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28C40D" w:rsidR="001E41F3" w:rsidRDefault="001E41F3">
      <w:pPr>
        <w:pStyle w:val="CRCoverPage"/>
        <w:tabs>
          <w:tab w:val="right" w:pos="9639"/>
        </w:tabs>
        <w:spacing w:after="0"/>
        <w:rPr>
          <w:b/>
          <w:i/>
          <w:noProof/>
          <w:sz w:val="28"/>
        </w:rPr>
      </w:pPr>
      <w:r>
        <w:rPr>
          <w:b/>
          <w:noProof/>
          <w:sz w:val="24"/>
        </w:rPr>
        <w:t>3GPP TSG-</w:t>
      </w:r>
      <w:r w:rsidR="00EB5764">
        <w:rPr>
          <w:b/>
          <w:noProof/>
          <w:sz w:val="24"/>
        </w:rPr>
        <w:t>RAN WG4</w:t>
      </w:r>
      <w:r w:rsidR="00C66BA2">
        <w:rPr>
          <w:b/>
          <w:noProof/>
          <w:sz w:val="24"/>
        </w:rPr>
        <w:t xml:space="preserve"> </w:t>
      </w:r>
      <w:r>
        <w:rPr>
          <w:b/>
          <w:noProof/>
          <w:sz w:val="24"/>
        </w:rPr>
        <w:t>Meeting #</w:t>
      </w:r>
      <w:r w:rsidR="00EB5764">
        <w:rPr>
          <w:b/>
          <w:noProof/>
          <w:sz w:val="24"/>
        </w:rPr>
        <w:t>103-e</w:t>
      </w:r>
      <w:r>
        <w:rPr>
          <w:b/>
          <w:i/>
          <w:noProof/>
          <w:sz w:val="28"/>
        </w:rPr>
        <w:tab/>
      </w:r>
      <w:r w:rsidR="00EB5764">
        <w:rPr>
          <w:b/>
          <w:i/>
          <w:noProof/>
          <w:sz w:val="28"/>
        </w:rPr>
        <w:t>R4-22</w:t>
      </w:r>
      <w:r w:rsidR="00532FA8">
        <w:rPr>
          <w:b/>
          <w:i/>
          <w:noProof/>
          <w:sz w:val="28"/>
        </w:rPr>
        <w:t>xxxxx</w:t>
      </w:r>
    </w:p>
    <w:p w14:paraId="7CB45193" w14:textId="0F8CD9D3" w:rsidR="001E41F3" w:rsidRDefault="00EB5764" w:rsidP="005E2C44">
      <w:pPr>
        <w:pStyle w:val="CRCoverPage"/>
        <w:outlineLvl w:val="0"/>
        <w:rPr>
          <w:b/>
          <w:noProof/>
          <w:sz w:val="24"/>
        </w:rPr>
      </w:pPr>
      <w:r>
        <w:rPr>
          <w:b/>
          <w:noProof/>
          <w:sz w:val="24"/>
        </w:rPr>
        <w:t>Electronic Meeting</w:t>
      </w:r>
      <w:r w:rsidR="001E41F3">
        <w:rPr>
          <w:b/>
          <w:noProof/>
          <w:sz w:val="24"/>
        </w:rPr>
        <w:t xml:space="preserve">, </w:t>
      </w:r>
      <w:r w:rsidRPr="00EB5764">
        <w:rPr>
          <w:b/>
          <w:noProof/>
          <w:sz w:val="24"/>
        </w:rPr>
        <w:t xml:space="preserve">9 </w:t>
      </w:r>
      <w:r w:rsidR="00547111">
        <w:rPr>
          <w:b/>
          <w:noProof/>
          <w:sz w:val="24"/>
        </w:rPr>
        <w:t xml:space="preserve">- </w:t>
      </w:r>
      <w:r w:rsidRPr="00EB5764">
        <w:rPr>
          <w:b/>
          <w:noProof/>
          <w:sz w:val="24"/>
        </w:rPr>
        <w:t>20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4A0E3B" w:rsidR="001E41F3" w:rsidRPr="00410371" w:rsidRDefault="00EB5764" w:rsidP="00D756F8">
            <w:pPr>
              <w:pStyle w:val="CRCoverPage"/>
              <w:spacing w:after="0"/>
              <w:jc w:val="center"/>
              <w:rPr>
                <w:b/>
                <w:noProof/>
                <w:sz w:val="28"/>
              </w:rPr>
            </w:pPr>
            <w:r>
              <w:rPr>
                <w:b/>
                <w:noProof/>
                <w:sz w:val="28"/>
              </w:rPr>
              <w:t>38.</w:t>
            </w:r>
            <w:r w:rsidR="008F3E4F">
              <w:rPr>
                <w:b/>
                <w:noProof/>
                <w:sz w:val="28"/>
              </w:rPr>
              <w:t>101</w:t>
            </w:r>
            <w:r w:rsidR="008F3E4F">
              <w:rPr>
                <w:rFonts w:hint="eastAsia"/>
                <w:b/>
                <w:noProof/>
                <w:sz w:val="28"/>
                <w:lang w:eastAsia="zh-CN"/>
              </w:rPr>
              <w:t>-</w:t>
            </w:r>
            <w:r w:rsidR="00D756F8">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63554F" w:rsidR="001E41F3" w:rsidRPr="00410371" w:rsidRDefault="008F3E4F" w:rsidP="00E751AC">
            <w:pPr>
              <w:pStyle w:val="CRCoverPage"/>
              <w:spacing w:after="0"/>
              <w:jc w:val="center"/>
              <w:rPr>
                <w:noProof/>
              </w:rPr>
            </w:pPr>
            <w:r>
              <w:rPr>
                <w:b/>
                <w:noProof/>
                <w:sz w:val="28"/>
              </w:rPr>
              <w: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69DE17" w:rsidR="001E41F3" w:rsidRPr="00410371" w:rsidRDefault="00EB576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93763A" w:rsidR="001E41F3" w:rsidRPr="00410371" w:rsidRDefault="00EB5764" w:rsidP="00FA0F23">
            <w:pPr>
              <w:pStyle w:val="CRCoverPage"/>
              <w:spacing w:after="0"/>
              <w:jc w:val="center"/>
              <w:rPr>
                <w:noProof/>
                <w:sz w:val="28"/>
              </w:rPr>
            </w:pPr>
            <w:r>
              <w:rPr>
                <w:b/>
                <w:noProof/>
                <w:sz w:val="28"/>
              </w:rPr>
              <w:t>1</w:t>
            </w:r>
            <w:r w:rsidR="00FA0F23">
              <w:rPr>
                <w:b/>
                <w:noProof/>
                <w:sz w:val="28"/>
              </w:rPr>
              <w:t>6</w:t>
            </w:r>
            <w:r>
              <w:rPr>
                <w:b/>
                <w:noProof/>
                <w:sz w:val="28"/>
              </w:rPr>
              <w:t>.</w:t>
            </w:r>
            <w:r w:rsidR="008F3E4F">
              <w:rPr>
                <w:b/>
                <w:noProof/>
                <w:sz w:val="28"/>
              </w:rPr>
              <w:t>1</w:t>
            </w:r>
            <w:r w:rsidR="00FA0F23">
              <w:rPr>
                <w:b/>
                <w:noProof/>
                <w:sz w:val="28"/>
              </w:rPr>
              <w:t>1</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D03651E" w:rsidR="00F25D98" w:rsidRDefault="00C808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F8B8FA" w:rsidR="001E41F3" w:rsidRDefault="001252D0" w:rsidP="00FA0F23">
            <w:pPr>
              <w:pStyle w:val="CRCoverPage"/>
              <w:spacing w:after="0"/>
              <w:ind w:left="100"/>
              <w:rPr>
                <w:noProof/>
              </w:rPr>
            </w:pPr>
            <w:r w:rsidRPr="00532FA8">
              <w:rPr>
                <w:noProof/>
              </w:rPr>
              <w:t>Big CR for TS 38.101-3 Maintenance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32FA8" w:rsidRDefault="001E41F3" w:rsidP="00532FA8">
            <w:pPr>
              <w:pStyle w:val="CRCoverPage"/>
              <w:spacing w:after="0"/>
              <w:ind w:left="100"/>
              <w:rPr>
                <w:noProof/>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2A52F4" w:rsidR="001E41F3" w:rsidRDefault="00532FA8" w:rsidP="00FA4FEA">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A89D01" w:rsidR="001E41F3" w:rsidRDefault="00EB576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D7120D" w14:textId="77777777" w:rsidR="001E41F3" w:rsidRDefault="008B5F56">
            <w:pPr>
              <w:pStyle w:val="CRCoverPage"/>
              <w:spacing w:after="0"/>
              <w:ind w:left="100"/>
              <w:rPr>
                <w:noProof/>
              </w:rPr>
            </w:pPr>
            <w:r w:rsidRPr="008F3E4F">
              <w:rPr>
                <w:noProof/>
              </w:rPr>
              <w:t>NR_newRAT-Core</w:t>
            </w:r>
          </w:p>
          <w:p w14:paraId="115414A3" w14:textId="64DC57FC" w:rsidR="00E5169C" w:rsidRPr="00E5169C" w:rsidRDefault="00E5169C">
            <w:pPr>
              <w:pStyle w:val="CRCoverPage"/>
              <w:spacing w:after="0"/>
              <w:ind w:left="100"/>
              <w:rPr>
                <w:noProof/>
                <w:lang w:val="sv-SE"/>
              </w:rPr>
            </w:pPr>
            <w:r w:rsidRPr="00B63EF2">
              <w:rPr>
                <w:noProof/>
                <w:lang w:val="da-DK"/>
              </w:rPr>
              <w:t>DC_R16_xBLTE_2BNR_yDL2UL</w:t>
            </w:r>
          </w:p>
        </w:tc>
        <w:tc>
          <w:tcPr>
            <w:tcW w:w="567" w:type="dxa"/>
            <w:tcBorders>
              <w:left w:val="nil"/>
            </w:tcBorders>
          </w:tcPr>
          <w:p w14:paraId="61A86BCF" w14:textId="77777777" w:rsidR="001E41F3" w:rsidRPr="00E5169C"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B628DB" w:rsidR="001E41F3" w:rsidRDefault="00EB5764" w:rsidP="00FA0F23">
            <w:pPr>
              <w:pStyle w:val="CRCoverPage"/>
              <w:spacing w:after="0"/>
              <w:ind w:left="100"/>
              <w:rPr>
                <w:noProof/>
              </w:rPr>
            </w:pPr>
            <w:r>
              <w:rPr>
                <w:noProof/>
              </w:rPr>
              <w:t>2022-0</w:t>
            </w:r>
            <w:r w:rsidR="00FA0F23">
              <w:rPr>
                <w:noProof/>
              </w:rPr>
              <w:t>5</w:t>
            </w:r>
            <w:r>
              <w:rPr>
                <w:noProof/>
              </w:rPr>
              <w:t>-</w:t>
            </w:r>
            <w:r w:rsidR="00532FA8">
              <w:rPr>
                <w:noProof/>
              </w:rP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994B489" w:rsidR="001E41F3" w:rsidRDefault="00532FA8" w:rsidP="00D24991">
            <w:pPr>
              <w:pStyle w:val="CRCoverPage"/>
              <w:spacing w:after="0"/>
              <w:ind w:left="100" w:right="-609"/>
              <w:rPr>
                <w:b/>
                <w:noProof/>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A6F2F8" w:rsidR="001E41F3" w:rsidRDefault="00EB5764" w:rsidP="00FA0F23">
            <w:pPr>
              <w:pStyle w:val="CRCoverPage"/>
              <w:spacing w:after="0"/>
              <w:ind w:left="100"/>
              <w:rPr>
                <w:noProof/>
              </w:rPr>
            </w:pPr>
            <w:r w:rsidRPr="00EB5764">
              <w:rPr>
                <w:noProof/>
              </w:rPr>
              <w:t>Rel-1</w:t>
            </w:r>
            <w:r w:rsidR="00FA0F23">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3BC25B56"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32FA8" w14:paraId="1256F52C" w14:textId="77777777" w:rsidTr="00547111">
        <w:tc>
          <w:tcPr>
            <w:tcW w:w="2694" w:type="dxa"/>
            <w:gridSpan w:val="2"/>
            <w:tcBorders>
              <w:top w:val="single" w:sz="4" w:space="0" w:color="auto"/>
              <w:left w:val="single" w:sz="4" w:space="0" w:color="auto"/>
            </w:tcBorders>
          </w:tcPr>
          <w:p w14:paraId="52C87DB0" w14:textId="77777777" w:rsidR="00532FA8" w:rsidRDefault="00532FA8" w:rsidP="00532FA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2D36C" w14:textId="5C0FCB9C" w:rsidR="00532FA8" w:rsidRPr="00041118" w:rsidRDefault="00532FA8" w:rsidP="00532FA8">
            <w:pPr>
              <w:pStyle w:val="CRCoverPage"/>
              <w:spacing w:after="0"/>
              <w:ind w:leftChars="50" w:left="100"/>
              <w:rPr>
                <w:noProof/>
                <w:lang w:eastAsia="ja-JP"/>
              </w:rPr>
            </w:pPr>
            <w:r>
              <w:rPr>
                <w:noProof/>
                <w:lang w:eastAsia="ja-JP"/>
              </w:rPr>
              <w:t>Big CR for endorsed Rel-16 maintenance draft CR’s</w:t>
            </w:r>
          </w:p>
          <w:p w14:paraId="708AA7DE" w14:textId="2DEA4481" w:rsidR="00532FA8" w:rsidRDefault="00532FA8" w:rsidP="00532FA8">
            <w:pPr>
              <w:pStyle w:val="CRCoverPage"/>
              <w:spacing w:after="0"/>
              <w:ind w:left="100"/>
              <w:rPr>
                <w:noProof/>
                <w:lang w:eastAsia="zh-CN"/>
              </w:rPr>
            </w:pPr>
          </w:p>
        </w:tc>
      </w:tr>
      <w:tr w:rsidR="00532FA8" w14:paraId="4CA74D09" w14:textId="77777777" w:rsidTr="00547111">
        <w:tc>
          <w:tcPr>
            <w:tcW w:w="2694" w:type="dxa"/>
            <w:gridSpan w:val="2"/>
            <w:tcBorders>
              <w:left w:val="single" w:sz="4" w:space="0" w:color="auto"/>
            </w:tcBorders>
          </w:tcPr>
          <w:p w14:paraId="2D0866D6" w14:textId="77777777" w:rsidR="00532FA8" w:rsidRDefault="00532FA8" w:rsidP="00532FA8">
            <w:pPr>
              <w:pStyle w:val="CRCoverPage"/>
              <w:spacing w:after="0"/>
              <w:rPr>
                <w:b/>
                <w:i/>
                <w:noProof/>
                <w:sz w:val="8"/>
                <w:szCs w:val="8"/>
              </w:rPr>
            </w:pPr>
          </w:p>
        </w:tc>
        <w:tc>
          <w:tcPr>
            <w:tcW w:w="6946" w:type="dxa"/>
            <w:gridSpan w:val="9"/>
            <w:tcBorders>
              <w:right w:val="single" w:sz="4" w:space="0" w:color="auto"/>
            </w:tcBorders>
          </w:tcPr>
          <w:p w14:paraId="365DEF04" w14:textId="77777777" w:rsidR="00532FA8" w:rsidRDefault="00532FA8" w:rsidP="00532FA8">
            <w:pPr>
              <w:pStyle w:val="CRCoverPage"/>
              <w:spacing w:after="0"/>
              <w:rPr>
                <w:noProof/>
                <w:sz w:val="8"/>
                <w:szCs w:val="8"/>
              </w:rPr>
            </w:pPr>
          </w:p>
        </w:tc>
      </w:tr>
      <w:tr w:rsidR="00532FA8" w14:paraId="21016551" w14:textId="77777777" w:rsidTr="00547111">
        <w:tc>
          <w:tcPr>
            <w:tcW w:w="2694" w:type="dxa"/>
            <w:gridSpan w:val="2"/>
            <w:tcBorders>
              <w:left w:val="single" w:sz="4" w:space="0" w:color="auto"/>
            </w:tcBorders>
          </w:tcPr>
          <w:p w14:paraId="49433147" w14:textId="77777777" w:rsidR="00532FA8" w:rsidRDefault="00532FA8" w:rsidP="00532FA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770E81" w14:textId="77777777" w:rsidR="00532FA8" w:rsidRPr="00E03B0A" w:rsidRDefault="00532FA8" w:rsidP="00532FA8">
            <w:pPr>
              <w:pStyle w:val="CRCoverPage"/>
              <w:spacing w:after="0"/>
              <w:ind w:leftChars="50" w:left="100"/>
              <w:rPr>
                <w:noProof/>
                <w:lang w:eastAsia="ja-JP"/>
              </w:rPr>
            </w:pPr>
            <w:r w:rsidRPr="00E03B0A">
              <w:rPr>
                <w:noProof/>
                <w:lang w:eastAsia="ja-JP"/>
              </w:rPr>
              <w:t>Below draft CR’s have been implemented:</w:t>
            </w:r>
          </w:p>
          <w:p w14:paraId="0D745FD4" w14:textId="77777777" w:rsidR="00532FA8" w:rsidRPr="00E03B0A" w:rsidRDefault="00532FA8" w:rsidP="00532FA8">
            <w:pPr>
              <w:pStyle w:val="CRCoverPage"/>
              <w:spacing w:after="0"/>
              <w:ind w:leftChars="50" w:left="100"/>
              <w:rPr>
                <w:noProof/>
                <w:lang w:eastAsia="ja-JP"/>
              </w:rPr>
            </w:pPr>
          </w:p>
          <w:p w14:paraId="31C656EC" w14:textId="10653E1C" w:rsidR="00532FA8" w:rsidRDefault="00532FA8" w:rsidP="00532FA8">
            <w:pPr>
              <w:pStyle w:val="CRCoverPage"/>
              <w:spacing w:after="0"/>
              <w:ind w:left="100"/>
              <w:rPr>
                <w:noProof/>
                <w:lang w:eastAsia="ja-JP"/>
              </w:rPr>
            </w:pPr>
            <w:r w:rsidRPr="00532FA8">
              <w:rPr>
                <w:noProof/>
                <w:lang w:eastAsia="ja-JP"/>
              </w:rPr>
              <w:t xml:space="preserve">R4-2207825 Draft CR for 38.101-3: Missing definitions of PEMAX_NE-DC in Pcmax formulae (R16) </w:t>
            </w:r>
            <w:r w:rsidRPr="00532FA8">
              <w:rPr>
                <w:noProof/>
                <w:lang w:eastAsia="ja-JP"/>
              </w:rPr>
              <w:br/>
              <w:t>R4-2208869 Draft CR for correction on missing band configuration in MSD table for IM</w:t>
            </w:r>
            <w:r w:rsidRPr="00532FA8">
              <w:rPr>
                <w:noProof/>
                <w:lang w:eastAsia="ja-JP"/>
              </w:rPr>
              <w:br/>
              <w:t>R4-2209340 Draft CR for 38.101-3 to clarify the restriction of band n28 for DC_20_n28(R16)</w:t>
            </w:r>
            <w:r w:rsidRPr="00532FA8">
              <w:rPr>
                <w:noProof/>
                <w:lang w:eastAsia="ja-JP"/>
              </w:rPr>
              <w:br/>
              <w:t>R4-2209352 Draft CR for 38.101-3 to add DC_3C-7A-8A_n1A due to missing implementation (R16)</w:t>
            </w:r>
            <w:r w:rsidRPr="00532FA8">
              <w:rPr>
                <w:noProof/>
                <w:lang w:eastAsia="ja-JP"/>
              </w:rPr>
              <w:br/>
              <w:t>R4-2209925 Correction of DC_3C_n7A-n78(2A) (no Cat-A CR)</w:t>
            </w:r>
            <w:r w:rsidRPr="00532FA8">
              <w:rPr>
                <w:noProof/>
                <w:lang w:eastAsia="ja-JP"/>
              </w:rPr>
              <w:br/>
              <w:t>R4-2210109 CR to TS 38.101-3 V16.11.0 on intra-band ULCA UL configurations</w:t>
            </w:r>
          </w:p>
        </w:tc>
      </w:tr>
      <w:tr w:rsidR="00532FA8" w14:paraId="1F886379" w14:textId="77777777" w:rsidTr="00547111">
        <w:tc>
          <w:tcPr>
            <w:tcW w:w="2694" w:type="dxa"/>
            <w:gridSpan w:val="2"/>
            <w:tcBorders>
              <w:left w:val="single" w:sz="4" w:space="0" w:color="auto"/>
            </w:tcBorders>
          </w:tcPr>
          <w:p w14:paraId="4D989623" w14:textId="77777777" w:rsidR="00532FA8" w:rsidRDefault="00532FA8" w:rsidP="00532FA8">
            <w:pPr>
              <w:pStyle w:val="CRCoverPage"/>
              <w:spacing w:after="0"/>
              <w:rPr>
                <w:b/>
                <w:i/>
                <w:noProof/>
                <w:sz w:val="8"/>
                <w:szCs w:val="8"/>
              </w:rPr>
            </w:pPr>
          </w:p>
        </w:tc>
        <w:tc>
          <w:tcPr>
            <w:tcW w:w="6946" w:type="dxa"/>
            <w:gridSpan w:val="9"/>
            <w:tcBorders>
              <w:right w:val="single" w:sz="4" w:space="0" w:color="auto"/>
            </w:tcBorders>
          </w:tcPr>
          <w:p w14:paraId="71C4A204" w14:textId="77777777" w:rsidR="00532FA8" w:rsidRPr="00532FA8" w:rsidRDefault="00532FA8" w:rsidP="00532FA8">
            <w:pPr>
              <w:pStyle w:val="CRCoverPage"/>
              <w:spacing w:after="0"/>
              <w:ind w:leftChars="50" w:left="100"/>
              <w:rPr>
                <w:noProof/>
                <w:lang w:eastAsia="ja-JP"/>
              </w:rPr>
            </w:pPr>
          </w:p>
        </w:tc>
      </w:tr>
      <w:tr w:rsidR="00532FA8" w14:paraId="678D7BF9" w14:textId="77777777" w:rsidTr="00547111">
        <w:tc>
          <w:tcPr>
            <w:tcW w:w="2694" w:type="dxa"/>
            <w:gridSpan w:val="2"/>
            <w:tcBorders>
              <w:left w:val="single" w:sz="4" w:space="0" w:color="auto"/>
              <w:bottom w:val="single" w:sz="4" w:space="0" w:color="auto"/>
            </w:tcBorders>
          </w:tcPr>
          <w:p w14:paraId="4E5CE1B6" w14:textId="77777777" w:rsidR="00532FA8" w:rsidRDefault="00532FA8" w:rsidP="00532FA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BABDEB" w:rsidR="00532FA8" w:rsidRDefault="00532FA8" w:rsidP="00532FA8">
            <w:pPr>
              <w:pStyle w:val="CRCoverPage"/>
              <w:spacing w:after="0"/>
              <w:ind w:leftChars="50" w:left="100"/>
              <w:rPr>
                <w:noProof/>
                <w:lang w:eastAsia="ja-JP"/>
              </w:rPr>
            </w:pPr>
            <w:r>
              <w:rPr>
                <w:noProof/>
                <w:lang w:eastAsia="ja-JP"/>
              </w:rPr>
              <w:t>Rel-1</w:t>
            </w:r>
            <w:r w:rsidR="00450813">
              <w:rPr>
                <w:noProof/>
                <w:lang w:eastAsia="ja-JP"/>
              </w:rPr>
              <w:t>6</w:t>
            </w:r>
            <w:r>
              <w:rPr>
                <w:noProof/>
                <w:lang w:eastAsia="ja-JP"/>
              </w:rPr>
              <w:t xml:space="preserve"> maintenance is not done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B3358F" w:rsidR="001E41F3" w:rsidRDefault="00FD00EB" w:rsidP="008B5F56">
            <w:pPr>
              <w:pStyle w:val="CRCoverPage"/>
              <w:spacing w:after="0"/>
              <w:ind w:left="100"/>
              <w:rPr>
                <w:noProof/>
                <w:lang w:eastAsia="zh-CN"/>
              </w:rPr>
            </w:pPr>
            <w:r>
              <w:rPr>
                <w:rFonts w:hint="eastAsia"/>
                <w:noProof/>
                <w:lang w:eastAsia="zh-CN"/>
              </w:rPr>
              <w:t>5</w:t>
            </w:r>
            <w:r>
              <w:rPr>
                <w:noProof/>
                <w:lang w:eastAsia="zh-CN"/>
              </w:rPr>
              <w:t>.</w:t>
            </w:r>
            <w:r w:rsidR="006139E4">
              <w:rPr>
                <w:noProof/>
                <w:lang w:eastAsia="zh-CN"/>
              </w:rPr>
              <w:t>5B.4</w:t>
            </w:r>
            <w:r w:rsidR="008F3E4F">
              <w:rPr>
                <w:noProof/>
                <w:lang w:eastAsia="zh-CN"/>
              </w:rPr>
              <w:t>.</w:t>
            </w:r>
            <w:r w:rsidR="008B5F56">
              <w:rPr>
                <w:noProof/>
                <w:lang w:eastAsia="zh-CN"/>
              </w:rPr>
              <w:t>1</w:t>
            </w:r>
            <w:r w:rsidR="00450813">
              <w:rPr>
                <w:noProof/>
                <w:lang w:eastAsia="zh-CN"/>
              </w:rPr>
              <w:t xml:space="preserve">, </w:t>
            </w:r>
            <w:r w:rsidR="00E5169C">
              <w:rPr>
                <w:noProof/>
              </w:rPr>
              <w:t>5.5B.4.2</w:t>
            </w:r>
            <w:r w:rsidR="00E5169C">
              <w:rPr>
                <w:noProof/>
              </w:rPr>
              <w:t xml:space="preserve">, </w:t>
            </w:r>
            <w:r w:rsidR="00E5169C">
              <w:rPr>
                <w:rFonts w:hint="eastAsia"/>
                <w:noProof/>
                <w:lang w:eastAsia="zh-CN"/>
              </w:rPr>
              <w:t>5</w:t>
            </w:r>
            <w:r w:rsidR="00E5169C">
              <w:rPr>
                <w:noProof/>
                <w:lang w:eastAsia="zh-CN"/>
              </w:rPr>
              <w:t>.5B.4.3</w:t>
            </w:r>
            <w:r w:rsidR="00E5169C">
              <w:rPr>
                <w:noProof/>
                <w:lang w:eastAsia="zh-CN"/>
              </w:rPr>
              <w:t xml:space="preserve">, </w:t>
            </w:r>
            <w:r w:rsidR="00450813" w:rsidRPr="00EF5447">
              <w:t>6.2B.4.1.3a</w:t>
            </w:r>
            <w:r w:rsidR="00450813">
              <w:t xml:space="preserve">, </w:t>
            </w:r>
            <w:r w:rsidR="00E5169C" w:rsidRPr="0079775E">
              <w:rPr>
                <w:lang w:val="en-US" w:eastAsia="zh-CN"/>
              </w:rPr>
              <w:t>7.3B.2.3.5.1</w:t>
            </w:r>
            <w:r w:rsidR="00E5169C">
              <w:rPr>
                <w:lang w:val="en-US" w:eastAsia="zh-CN"/>
              </w:rPr>
              <w:t xml:space="preserve">, </w:t>
            </w:r>
            <w:r w:rsidR="00450813" w:rsidRPr="00DF6DD6">
              <w:t>7.3B.2.3.5.2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F11462" w:rsidR="001E41F3" w:rsidRDefault="00EB5764">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A7FED18" w:rsidR="001E41F3" w:rsidRDefault="008F3E4F">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BB9CEB"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84D6F57" w:rsidR="001E41F3" w:rsidRDefault="00145D43" w:rsidP="006139E4">
            <w:pPr>
              <w:pStyle w:val="CRCoverPage"/>
              <w:spacing w:after="0"/>
              <w:ind w:left="99"/>
              <w:rPr>
                <w:noProof/>
              </w:rPr>
            </w:pPr>
            <w:r>
              <w:rPr>
                <w:noProof/>
              </w:rPr>
              <w:t>TS</w:t>
            </w:r>
            <w:r w:rsidR="008F3E4F">
              <w:rPr>
                <w:noProof/>
              </w:rPr>
              <w:t xml:space="preserve"> 38.521-</w:t>
            </w:r>
            <w:r w:rsidR="006139E4">
              <w:rPr>
                <w:noProof/>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A7E065" w:rsidR="001E41F3" w:rsidRDefault="00EB5764">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22FD4" w14:textId="77777777" w:rsidR="00E5169C" w:rsidRDefault="00E5169C" w:rsidP="00E5169C">
      <w:pPr>
        <w:spacing w:after="0"/>
        <w:rPr>
          <w:rFonts w:ascii="Arial" w:hAnsi="Arial" w:cs="Arial"/>
          <w:color w:val="0000FF"/>
          <w:sz w:val="32"/>
          <w:szCs w:val="32"/>
          <w:lang w:eastAsia="ja-JP"/>
        </w:rPr>
      </w:pPr>
      <w:bookmarkStart w:id="1" w:name="_Toc21351522"/>
      <w:bookmarkStart w:id="2" w:name="_Toc29807104"/>
      <w:bookmarkStart w:id="3" w:name="_Toc36648818"/>
      <w:bookmarkStart w:id="4" w:name="_Toc36651543"/>
      <w:bookmarkStart w:id="5" w:name="_Toc37256477"/>
      <w:bookmarkStart w:id="6" w:name="_Toc37256818"/>
      <w:bookmarkStart w:id="7" w:name="_Toc45890515"/>
      <w:bookmarkStart w:id="8" w:name="_Toc45891739"/>
      <w:bookmarkStart w:id="9" w:name="_Toc45892149"/>
      <w:bookmarkStart w:id="10" w:name="_Toc45892559"/>
      <w:bookmarkStart w:id="11" w:name="_Toc52352972"/>
      <w:bookmarkStart w:id="12" w:name="_Toc53174795"/>
      <w:bookmarkStart w:id="13" w:name="_Toc61375944"/>
      <w:bookmarkStart w:id="14" w:name="_Toc61376356"/>
      <w:bookmarkStart w:id="15" w:name="_Toc67938629"/>
      <w:bookmarkStart w:id="16" w:name="_Toc76454231"/>
      <w:bookmarkStart w:id="17" w:name="_Toc76719651"/>
      <w:bookmarkStart w:id="18" w:name="_Toc76720171"/>
      <w:bookmarkStart w:id="19" w:name="_Toc83742868"/>
      <w:bookmarkStart w:id="20" w:name="_Toc83887243"/>
      <w:bookmarkStart w:id="21" w:name="_Toc83888044"/>
      <w:bookmarkStart w:id="22" w:name="_Toc90588698"/>
      <w:r>
        <w:rPr>
          <w:rFonts w:ascii="Arial" w:hAnsi="Arial" w:cs="Arial"/>
          <w:color w:val="0000FF"/>
          <w:sz w:val="32"/>
          <w:szCs w:val="32"/>
          <w:lang w:eastAsia="ja-JP"/>
        </w:rPr>
        <w:lastRenderedPageBreak/>
        <w:t>---Start of changes---</w:t>
      </w:r>
    </w:p>
    <w:p w14:paraId="0D85E646" w14:textId="77777777" w:rsidR="00FA0F23" w:rsidRPr="00E062F1" w:rsidRDefault="00FA0F23" w:rsidP="00FA0F23">
      <w:pPr>
        <w:pStyle w:val="Heading4"/>
      </w:pPr>
      <w:r w:rsidRPr="00E062F1">
        <w:lastRenderedPageBreak/>
        <w:t>5.5B.4.1</w:t>
      </w:r>
      <w:r w:rsidRPr="00E062F1">
        <w:tab/>
        <w:t>Inter-band EN-DC configurations within FR1 (two bands)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4DFC08D" w14:textId="77777777" w:rsidR="00FA0F23" w:rsidRPr="00E062F1" w:rsidRDefault="00FA0F23" w:rsidP="00FA0F23">
      <w:pPr>
        <w:pStyle w:val="TH"/>
      </w:pPr>
      <w:r w:rsidRPr="00E062F1">
        <w:t>Table 5.5B.4.1-1: Inter-band EN-DC configurations within FR1 (two bands)</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gridCol w:w="2738"/>
      </w:tblGrid>
      <w:tr w:rsidR="00FA0F23" w14:paraId="62AB7E70" w14:textId="77777777" w:rsidTr="002021E0">
        <w:trPr>
          <w:trHeight w:val="187"/>
          <w:tblHeader/>
          <w:jc w:val="center"/>
        </w:trPr>
        <w:tc>
          <w:tcPr>
            <w:tcW w:w="2537" w:type="dxa"/>
            <w:tcBorders>
              <w:top w:val="single" w:sz="4" w:space="0" w:color="auto"/>
              <w:left w:val="single" w:sz="4" w:space="0" w:color="auto"/>
              <w:bottom w:val="single" w:sz="4" w:space="0" w:color="auto"/>
              <w:right w:val="single" w:sz="4" w:space="0" w:color="auto"/>
            </w:tcBorders>
            <w:hideMark/>
          </w:tcPr>
          <w:p w14:paraId="76EAD91B" w14:textId="77777777" w:rsidR="00FA0F23" w:rsidRDefault="00FA0F23" w:rsidP="00DF6A9D">
            <w:pPr>
              <w:pStyle w:val="TAH"/>
              <w:rPr>
                <w:lang w:eastAsia="fi-FI"/>
              </w:rPr>
            </w:pPr>
            <w:bookmarkStart w:id="23" w:name="_Hlk516090533"/>
            <w:r>
              <w:rPr>
                <w:lang w:eastAsia="fi-FI"/>
              </w:rPr>
              <w:lastRenderedPageBreak/>
              <w:t>EN-DC</w:t>
            </w:r>
          </w:p>
          <w:p w14:paraId="2A97D2A0" w14:textId="77777777" w:rsidR="00FA0F23" w:rsidRDefault="00FA0F23" w:rsidP="00DF6A9D">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hideMark/>
          </w:tcPr>
          <w:p w14:paraId="1D781AAB" w14:textId="77777777" w:rsidR="00FA0F23" w:rsidRDefault="00FA0F23" w:rsidP="00DF6A9D">
            <w:pPr>
              <w:pStyle w:val="TAH"/>
              <w:rPr>
                <w:lang w:val="fr-FR" w:eastAsia="fi-FI"/>
              </w:rPr>
            </w:pPr>
            <w:r>
              <w:rPr>
                <w:lang w:val="fr-FR" w:eastAsia="fi-FI"/>
              </w:rPr>
              <w:t>Uplink EN-DC</w:t>
            </w:r>
          </w:p>
          <w:p w14:paraId="23A3E418" w14:textId="77777777" w:rsidR="00FA0F23" w:rsidRDefault="00FA0F23" w:rsidP="00DF6A9D">
            <w:pPr>
              <w:pStyle w:val="TAH"/>
              <w:rPr>
                <w:lang w:val="fr-FR" w:eastAsia="fi-FI"/>
              </w:rPr>
            </w:pPr>
            <w:proofErr w:type="gramStart"/>
            <w:r>
              <w:rPr>
                <w:lang w:val="fr-FR" w:eastAsia="fi-FI"/>
              </w:rPr>
              <w:t>configuration</w:t>
            </w:r>
            <w:proofErr w:type="gramEnd"/>
          </w:p>
          <w:p w14:paraId="61723B9E" w14:textId="77777777" w:rsidR="00FA0F23" w:rsidRDefault="00FA0F23" w:rsidP="00DF6A9D">
            <w:pPr>
              <w:pStyle w:val="TAH"/>
              <w:rPr>
                <w:lang w:val="fr-FR" w:eastAsia="fi-FI"/>
              </w:rPr>
            </w:pPr>
            <w:r>
              <w:rPr>
                <w:lang w:val="fr-FR" w:eastAsia="fi-FI"/>
              </w:rPr>
              <w:t>(NOTE 1)</w:t>
            </w:r>
          </w:p>
        </w:tc>
        <w:tc>
          <w:tcPr>
            <w:tcW w:w="2738" w:type="dxa"/>
            <w:tcBorders>
              <w:top w:val="single" w:sz="4" w:space="0" w:color="auto"/>
              <w:left w:val="single" w:sz="4" w:space="0" w:color="auto"/>
              <w:bottom w:val="single" w:sz="4" w:space="0" w:color="auto"/>
              <w:right w:val="single" w:sz="4" w:space="0" w:color="auto"/>
            </w:tcBorders>
            <w:hideMark/>
          </w:tcPr>
          <w:p w14:paraId="76660080" w14:textId="77777777" w:rsidR="00FA0F23" w:rsidRDefault="00FA0F23" w:rsidP="00DF6A9D">
            <w:pPr>
              <w:pStyle w:val="TAH"/>
              <w:rPr>
                <w:lang w:eastAsia="fi-FI"/>
              </w:rPr>
            </w:pPr>
            <w:r>
              <w:rPr>
                <w:lang w:eastAsia="fi-FI"/>
              </w:rPr>
              <w:t>Single UL allowed</w:t>
            </w:r>
          </w:p>
        </w:tc>
        <w:tc>
          <w:tcPr>
            <w:tcW w:w="2738" w:type="dxa"/>
            <w:tcBorders>
              <w:top w:val="single" w:sz="4" w:space="0" w:color="auto"/>
              <w:left w:val="single" w:sz="4" w:space="0" w:color="auto"/>
              <w:bottom w:val="single" w:sz="4" w:space="0" w:color="auto"/>
              <w:right w:val="single" w:sz="4" w:space="0" w:color="auto"/>
            </w:tcBorders>
            <w:hideMark/>
          </w:tcPr>
          <w:p w14:paraId="422E221D" w14:textId="77777777" w:rsidR="00FA0F23" w:rsidRDefault="00FA0F23" w:rsidP="00DF6A9D">
            <w:pPr>
              <w:pStyle w:val="TAH"/>
              <w:rPr>
                <w:lang w:eastAsia="fi-FI"/>
              </w:rPr>
            </w:pPr>
            <w:r>
              <w:rPr>
                <w:lang w:eastAsia="fi-FI"/>
              </w:rPr>
              <w:t>DL interruption allowed</w:t>
            </w:r>
          </w:p>
          <w:p w14:paraId="7EDF96DC" w14:textId="77777777" w:rsidR="00FA0F23" w:rsidRDefault="00FA0F23" w:rsidP="00DF6A9D">
            <w:pPr>
              <w:pStyle w:val="TAH"/>
              <w:rPr>
                <w:lang w:eastAsia="fi-FI"/>
              </w:rPr>
            </w:pPr>
            <w:r>
              <w:rPr>
                <w:lang w:eastAsia="fi-FI"/>
              </w:rPr>
              <w:t xml:space="preserve">(Note </w:t>
            </w:r>
            <w:r>
              <w:rPr>
                <w:lang w:eastAsia="zh-CN"/>
              </w:rPr>
              <w:t>14</w:t>
            </w:r>
            <w:r>
              <w:rPr>
                <w:lang w:eastAsia="fi-FI"/>
              </w:rPr>
              <w:t>)</w:t>
            </w:r>
          </w:p>
        </w:tc>
        <w:bookmarkEnd w:id="23"/>
      </w:tr>
      <w:tr w:rsidR="00FA0F23" w14:paraId="10B6891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681E8D17" w14:textId="77777777" w:rsidR="00FA0F23" w:rsidRDefault="00FA0F23" w:rsidP="00DF6A9D">
            <w:pPr>
              <w:pStyle w:val="TAC"/>
              <w:rPr>
                <w:lang w:eastAsia="fi-FI"/>
              </w:rPr>
            </w:pPr>
            <w:r>
              <w:rPr>
                <w:lang w:eastAsia="fi-FI"/>
              </w:rPr>
              <w:t>DC_</w:t>
            </w:r>
            <w:r>
              <w:rPr>
                <w:lang w:eastAsia="zh-CN"/>
              </w:rPr>
              <w:t>1A_n3A</w:t>
            </w:r>
          </w:p>
          <w:p w14:paraId="7717959A" w14:textId="77777777" w:rsidR="00FA0F23" w:rsidRDefault="00FA0F23" w:rsidP="00DF6A9D">
            <w:pPr>
              <w:pStyle w:val="TAC"/>
              <w:rPr>
                <w:lang w:eastAsia="fi-FI"/>
              </w:rPr>
            </w:pPr>
            <w:r>
              <w:rPr>
                <w:lang w:eastAsia="fi-FI"/>
              </w:rPr>
              <w:t>DC_</w:t>
            </w:r>
            <w:r>
              <w:rPr>
                <w:lang w:eastAsia="zh-CN"/>
              </w:rPr>
              <w:t>1C_n3A</w:t>
            </w:r>
          </w:p>
        </w:tc>
        <w:tc>
          <w:tcPr>
            <w:tcW w:w="2280" w:type="dxa"/>
            <w:tcBorders>
              <w:top w:val="single" w:sz="4" w:space="0" w:color="auto"/>
              <w:left w:val="single" w:sz="4" w:space="0" w:color="auto"/>
              <w:bottom w:val="single" w:sz="4" w:space="0" w:color="auto"/>
              <w:right w:val="single" w:sz="4" w:space="0" w:color="auto"/>
            </w:tcBorders>
            <w:hideMark/>
          </w:tcPr>
          <w:p w14:paraId="5ED32483" w14:textId="77777777" w:rsidR="00FA0F23" w:rsidRDefault="00FA0F23" w:rsidP="00DF6A9D">
            <w:pPr>
              <w:pStyle w:val="TAC"/>
              <w:rPr>
                <w:lang w:eastAsia="fi-FI"/>
              </w:rPr>
            </w:pPr>
            <w:r>
              <w:rPr>
                <w:lang w:eastAsia="fi-FI"/>
              </w:rPr>
              <w:t>DC_</w:t>
            </w:r>
            <w:r>
              <w:rPr>
                <w:lang w:eastAsia="zh-CN"/>
              </w:rPr>
              <w:t>1A_n3A</w:t>
            </w:r>
          </w:p>
          <w:p w14:paraId="652CA143" w14:textId="77777777" w:rsidR="00FA0F23" w:rsidRDefault="00FA0F23" w:rsidP="00DF6A9D">
            <w:pPr>
              <w:pStyle w:val="TAC"/>
              <w:rPr>
                <w:lang w:eastAsia="fi-FI"/>
              </w:rPr>
            </w:pPr>
            <w:r>
              <w:rPr>
                <w:lang w:eastAsia="fi-FI"/>
              </w:rPr>
              <w:t>DC_</w:t>
            </w:r>
            <w:r>
              <w:rPr>
                <w:lang w:eastAsia="zh-CN"/>
              </w:rPr>
              <w:t>1C_n3A</w:t>
            </w:r>
          </w:p>
        </w:tc>
        <w:tc>
          <w:tcPr>
            <w:tcW w:w="2738" w:type="dxa"/>
            <w:tcBorders>
              <w:top w:val="single" w:sz="4" w:space="0" w:color="auto"/>
              <w:left w:val="single" w:sz="4" w:space="0" w:color="auto"/>
              <w:bottom w:val="single" w:sz="4" w:space="0" w:color="auto"/>
              <w:right w:val="single" w:sz="4" w:space="0" w:color="auto"/>
            </w:tcBorders>
            <w:hideMark/>
          </w:tcPr>
          <w:p w14:paraId="7C3361DA" w14:textId="77777777" w:rsidR="00FA0F23" w:rsidRDefault="00FA0F23" w:rsidP="00DF6A9D">
            <w:pPr>
              <w:pStyle w:val="TAC"/>
              <w:rPr>
                <w:lang w:eastAsia="fi-FI"/>
              </w:rPr>
            </w:pPr>
            <w:r>
              <w:rPr>
                <w:lang w:eastAsia="fi-FI"/>
              </w:rPr>
              <w:t>DC_1_n3</w:t>
            </w:r>
          </w:p>
        </w:tc>
        <w:tc>
          <w:tcPr>
            <w:tcW w:w="2738" w:type="dxa"/>
            <w:tcBorders>
              <w:top w:val="single" w:sz="4" w:space="0" w:color="auto"/>
              <w:left w:val="single" w:sz="4" w:space="0" w:color="auto"/>
              <w:bottom w:val="single" w:sz="4" w:space="0" w:color="auto"/>
              <w:right w:val="single" w:sz="4" w:space="0" w:color="auto"/>
            </w:tcBorders>
          </w:tcPr>
          <w:p w14:paraId="5A3DD238" w14:textId="77777777" w:rsidR="00FA0F23" w:rsidRDefault="00FA0F23" w:rsidP="00DF6A9D">
            <w:pPr>
              <w:pStyle w:val="TAC"/>
              <w:rPr>
                <w:lang w:eastAsia="fi-FI"/>
              </w:rPr>
            </w:pPr>
          </w:p>
        </w:tc>
      </w:tr>
      <w:tr w:rsidR="00FA0F23" w14:paraId="4617AF6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45B5C332" w14:textId="77777777" w:rsidR="00FA0F23" w:rsidRDefault="00FA0F23" w:rsidP="00DF6A9D">
            <w:pPr>
              <w:pStyle w:val="TAC"/>
              <w:rPr>
                <w:lang w:eastAsia="fi-FI"/>
              </w:rPr>
            </w:pPr>
            <w:r>
              <w:rPr>
                <w:lang w:eastAsia="fi-FI"/>
              </w:rPr>
              <w:t>DC_</w:t>
            </w:r>
            <w:r>
              <w:rPr>
                <w:lang w:eastAsia="zh-CN"/>
              </w:rPr>
              <w:t>1A_n5A</w:t>
            </w:r>
          </w:p>
        </w:tc>
        <w:tc>
          <w:tcPr>
            <w:tcW w:w="2280" w:type="dxa"/>
            <w:tcBorders>
              <w:top w:val="single" w:sz="4" w:space="0" w:color="auto"/>
              <w:left w:val="single" w:sz="4" w:space="0" w:color="auto"/>
              <w:bottom w:val="single" w:sz="4" w:space="0" w:color="auto"/>
              <w:right w:val="single" w:sz="4" w:space="0" w:color="auto"/>
            </w:tcBorders>
            <w:hideMark/>
          </w:tcPr>
          <w:p w14:paraId="690E2376" w14:textId="77777777" w:rsidR="00FA0F23" w:rsidRDefault="00FA0F23" w:rsidP="00DF6A9D">
            <w:pPr>
              <w:pStyle w:val="TAC"/>
              <w:rPr>
                <w:lang w:eastAsia="fi-FI"/>
              </w:rPr>
            </w:pPr>
            <w:r>
              <w:rPr>
                <w:lang w:eastAsia="fi-FI"/>
              </w:rPr>
              <w:t>DC_</w:t>
            </w:r>
            <w:r>
              <w:rPr>
                <w:lang w:eastAsia="zh-CN"/>
              </w:rPr>
              <w:t>1A_n5A</w:t>
            </w:r>
          </w:p>
        </w:tc>
        <w:tc>
          <w:tcPr>
            <w:tcW w:w="2738" w:type="dxa"/>
            <w:tcBorders>
              <w:top w:val="single" w:sz="4" w:space="0" w:color="auto"/>
              <w:left w:val="single" w:sz="4" w:space="0" w:color="auto"/>
              <w:bottom w:val="single" w:sz="4" w:space="0" w:color="auto"/>
              <w:right w:val="single" w:sz="4" w:space="0" w:color="auto"/>
            </w:tcBorders>
            <w:hideMark/>
          </w:tcPr>
          <w:p w14:paraId="5E735EF3"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B0E7E80" w14:textId="77777777" w:rsidR="00FA0F23" w:rsidRDefault="00FA0F23" w:rsidP="00DF6A9D">
            <w:pPr>
              <w:pStyle w:val="TAC"/>
              <w:rPr>
                <w:lang w:eastAsia="fi-FI"/>
              </w:rPr>
            </w:pPr>
          </w:p>
        </w:tc>
      </w:tr>
      <w:tr w:rsidR="00FA0F23" w14:paraId="5285DEF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15B086B1"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7</w:t>
            </w:r>
            <w:r>
              <w:rPr>
                <w:lang w:eastAsia="fi-FI"/>
              </w:rPr>
              <w:t>A</w:t>
            </w:r>
          </w:p>
          <w:p w14:paraId="302BF557"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7</w:t>
            </w:r>
            <w:r>
              <w:rPr>
                <w:lang w:eastAsia="fi-FI"/>
              </w:rPr>
              <w:t>B</w:t>
            </w:r>
          </w:p>
        </w:tc>
        <w:tc>
          <w:tcPr>
            <w:tcW w:w="2280" w:type="dxa"/>
            <w:tcBorders>
              <w:top w:val="single" w:sz="4" w:space="0" w:color="auto"/>
              <w:left w:val="single" w:sz="4" w:space="0" w:color="auto"/>
              <w:bottom w:val="single" w:sz="4" w:space="0" w:color="auto"/>
              <w:right w:val="single" w:sz="4" w:space="0" w:color="auto"/>
            </w:tcBorders>
            <w:hideMark/>
          </w:tcPr>
          <w:p w14:paraId="216FD78F"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5AAD5154"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615EF30" w14:textId="77777777" w:rsidR="00FA0F23" w:rsidRDefault="00FA0F23" w:rsidP="00DF6A9D">
            <w:pPr>
              <w:pStyle w:val="TAC"/>
              <w:rPr>
                <w:lang w:eastAsia="fi-FI"/>
              </w:rPr>
            </w:pPr>
          </w:p>
        </w:tc>
      </w:tr>
      <w:tr w:rsidR="00FA0F23" w14:paraId="68B5CEF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74C6FA4C" w14:textId="77777777" w:rsidR="00FA0F23" w:rsidRDefault="00FA0F23" w:rsidP="00DF6A9D">
            <w:pPr>
              <w:pStyle w:val="TAC"/>
              <w:rPr>
                <w:lang w:eastAsia="fi-FI"/>
              </w:rPr>
            </w:pPr>
            <w:r>
              <w:rPr>
                <w:lang w:eastAsia="fi-FI"/>
              </w:rPr>
              <w:t>DC_1A-1A_n7A</w:t>
            </w:r>
          </w:p>
          <w:p w14:paraId="107D36A4" w14:textId="77777777" w:rsidR="00FA0F23" w:rsidRDefault="00FA0F23" w:rsidP="00DF6A9D">
            <w:pPr>
              <w:pStyle w:val="TAC"/>
              <w:rPr>
                <w:lang w:eastAsia="fi-FI"/>
              </w:rPr>
            </w:pPr>
            <w:r>
              <w:rPr>
                <w:lang w:eastAsia="fi-FI"/>
              </w:rPr>
              <w:t>DC_1A-1A_n7B</w:t>
            </w:r>
          </w:p>
        </w:tc>
        <w:tc>
          <w:tcPr>
            <w:tcW w:w="2280" w:type="dxa"/>
            <w:tcBorders>
              <w:top w:val="single" w:sz="4" w:space="0" w:color="auto"/>
              <w:left w:val="single" w:sz="4" w:space="0" w:color="auto"/>
              <w:bottom w:val="single" w:sz="4" w:space="0" w:color="auto"/>
              <w:right w:val="single" w:sz="4" w:space="0" w:color="auto"/>
            </w:tcBorders>
            <w:hideMark/>
          </w:tcPr>
          <w:p w14:paraId="2EA5DCF7"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2C1AA9BA"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15EE0EAD" w14:textId="77777777" w:rsidR="00FA0F23" w:rsidRDefault="00FA0F23" w:rsidP="00DF6A9D">
            <w:pPr>
              <w:pStyle w:val="TAC"/>
              <w:rPr>
                <w:rFonts w:eastAsia="MS Mincho"/>
              </w:rPr>
            </w:pPr>
          </w:p>
        </w:tc>
      </w:tr>
      <w:tr w:rsidR="00FA0F23" w14:paraId="4A50B01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21D21547"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13871113"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3FA6B5EF"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799E55DB" w14:textId="77777777" w:rsidR="00FA0F23" w:rsidRDefault="00FA0F23" w:rsidP="00DF6A9D">
            <w:pPr>
              <w:pStyle w:val="TAC"/>
              <w:rPr>
                <w:rFonts w:eastAsia="MS Mincho"/>
              </w:rPr>
            </w:pPr>
          </w:p>
        </w:tc>
      </w:tr>
      <w:tr w:rsidR="00FA0F23" w14:paraId="4924F62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147F393F" w14:textId="77777777" w:rsidR="00FA0F23" w:rsidRDefault="00FA0F23" w:rsidP="00DF6A9D">
            <w:pPr>
              <w:pStyle w:val="TAC"/>
              <w:rPr>
                <w:lang w:eastAsia="fi-FI"/>
              </w:rPr>
            </w:pPr>
            <w:r>
              <w:rPr>
                <w:lang w:eastAsia="fi-FI"/>
              </w:rPr>
              <w:t>DC_1A_n20A</w:t>
            </w:r>
          </w:p>
        </w:tc>
        <w:tc>
          <w:tcPr>
            <w:tcW w:w="2280" w:type="dxa"/>
            <w:tcBorders>
              <w:top w:val="single" w:sz="4" w:space="0" w:color="auto"/>
              <w:left w:val="single" w:sz="4" w:space="0" w:color="auto"/>
              <w:bottom w:val="single" w:sz="4" w:space="0" w:color="auto"/>
              <w:right w:val="single" w:sz="4" w:space="0" w:color="auto"/>
            </w:tcBorders>
            <w:hideMark/>
          </w:tcPr>
          <w:p w14:paraId="6FC3DAC9" w14:textId="77777777" w:rsidR="00FA0F23" w:rsidRDefault="00FA0F23" w:rsidP="00DF6A9D">
            <w:pPr>
              <w:pStyle w:val="TAC"/>
              <w:rPr>
                <w:lang w:eastAsia="fi-FI"/>
              </w:rPr>
            </w:pPr>
            <w:r>
              <w:rPr>
                <w:lang w:eastAsia="fi-FI"/>
              </w:rPr>
              <w:t>DC_1A_n20A</w:t>
            </w:r>
          </w:p>
        </w:tc>
        <w:tc>
          <w:tcPr>
            <w:tcW w:w="2738" w:type="dxa"/>
            <w:tcBorders>
              <w:top w:val="single" w:sz="4" w:space="0" w:color="auto"/>
              <w:left w:val="single" w:sz="4" w:space="0" w:color="auto"/>
              <w:bottom w:val="single" w:sz="4" w:space="0" w:color="auto"/>
              <w:right w:val="single" w:sz="4" w:space="0" w:color="auto"/>
            </w:tcBorders>
            <w:hideMark/>
          </w:tcPr>
          <w:p w14:paraId="47AD3400" w14:textId="77777777" w:rsidR="00FA0F23" w:rsidRDefault="00FA0F23" w:rsidP="00DF6A9D">
            <w:pPr>
              <w:pStyle w:val="TAC"/>
              <w:rPr>
                <w:rFonts w:eastAsia="MS Mincho"/>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5AB0BBE4" w14:textId="77777777" w:rsidR="00FA0F23" w:rsidRDefault="00FA0F23" w:rsidP="00DF6A9D">
            <w:pPr>
              <w:pStyle w:val="TAC"/>
              <w:rPr>
                <w:rFonts w:eastAsia="MS Mincho"/>
              </w:rPr>
            </w:pPr>
          </w:p>
        </w:tc>
      </w:tr>
      <w:tr w:rsidR="00FA0F23" w14:paraId="15EBBE3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2A039487" w14:textId="77777777" w:rsidR="00FA0F23" w:rsidRDefault="00FA0F23" w:rsidP="00DF6A9D">
            <w:pPr>
              <w:pStyle w:val="TAC"/>
              <w:rPr>
                <w:lang w:eastAsia="fi-FI"/>
              </w:rPr>
            </w:pPr>
            <w:r>
              <w:rPr>
                <w:lang w:eastAsia="fi-FI"/>
              </w:rPr>
              <w:t>DC_1A_n28A</w:t>
            </w:r>
          </w:p>
        </w:tc>
        <w:tc>
          <w:tcPr>
            <w:tcW w:w="2280" w:type="dxa"/>
            <w:tcBorders>
              <w:top w:val="single" w:sz="4" w:space="0" w:color="auto"/>
              <w:left w:val="single" w:sz="4" w:space="0" w:color="auto"/>
              <w:bottom w:val="single" w:sz="4" w:space="0" w:color="auto"/>
              <w:right w:val="single" w:sz="4" w:space="0" w:color="auto"/>
            </w:tcBorders>
            <w:hideMark/>
          </w:tcPr>
          <w:p w14:paraId="6665C387" w14:textId="77777777" w:rsidR="00FA0F23" w:rsidRDefault="00FA0F23" w:rsidP="00DF6A9D">
            <w:pPr>
              <w:pStyle w:val="TAC"/>
              <w:rPr>
                <w:lang w:eastAsia="fi-FI"/>
              </w:rPr>
            </w:pPr>
            <w:r>
              <w:rPr>
                <w:lang w:eastAsia="fi-FI"/>
              </w:rPr>
              <w:t>DC_1A_n28A</w:t>
            </w:r>
          </w:p>
        </w:tc>
        <w:tc>
          <w:tcPr>
            <w:tcW w:w="2738" w:type="dxa"/>
            <w:tcBorders>
              <w:top w:val="single" w:sz="4" w:space="0" w:color="auto"/>
              <w:left w:val="single" w:sz="4" w:space="0" w:color="auto"/>
              <w:bottom w:val="single" w:sz="4" w:space="0" w:color="auto"/>
              <w:right w:val="single" w:sz="4" w:space="0" w:color="auto"/>
            </w:tcBorders>
            <w:hideMark/>
          </w:tcPr>
          <w:p w14:paraId="690AECA1"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324CD7A" w14:textId="77777777" w:rsidR="00FA0F23" w:rsidRDefault="00FA0F23" w:rsidP="00DF6A9D">
            <w:pPr>
              <w:pStyle w:val="TAC"/>
              <w:rPr>
                <w:lang w:eastAsia="fi-FI"/>
              </w:rPr>
            </w:pPr>
          </w:p>
        </w:tc>
      </w:tr>
      <w:tr w:rsidR="00FA0F23" w14:paraId="0822C78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0FED890C" w14:textId="77777777" w:rsidR="00FA0F23" w:rsidRDefault="00FA0F23" w:rsidP="00DF6A9D">
            <w:pPr>
              <w:pStyle w:val="TAC"/>
              <w:rPr>
                <w:lang w:eastAsia="fi-FI"/>
              </w:rPr>
            </w:pPr>
            <w:r>
              <w:rPr>
                <w:lang w:eastAsia="fi-FI"/>
              </w:rPr>
              <w:t>DC</w:t>
            </w:r>
            <w:r>
              <w:rPr>
                <w:lang w:eastAsia="zh-CN"/>
              </w:rPr>
              <w:t>_</w:t>
            </w:r>
            <w:r>
              <w:rPr>
                <w:lang w:eastAsia="fi-FI"/>
              </w:rPr>
              <w:t>1A</w:t>
            </w:r>
            <w:r>
              <w:rPr>
                <w:lang w:eastAsia="zh-CN"/>
              </w:rPr>
              <w:t>_</w:t>
            </w:r>
            <w:r>
              <w:rPr>
                <w:lang w:eastAsia="fi-FI"/>
              </w:rPr>
              <w:t>n38A</w:t>
            </w:r>
          </w:p>
          <w:p w14:paraId="26AF39E6" w14:textId="77777777" w:rsidR="00FA0F23" w:rsidRDefault="00FA0F23" w:rsidP="00DF6A9D">
            <w:pPr>
              <w:pStyle w:val="TAC"/>
              <w:rPr>
                <w:lang w:eastAsia="fi-FI"/>
              </w:rPr>
            </w:pPr>
            <w:r>
              <w:rPr>
                <w:lang w:eastAsia="fi-FI"/>
              </w:rPr>
              <w:t>DC</w:t>
            </w:r>
            <w:r>
              <w:rPr>
                <w:lang w:eastAsia="zh-CN"/>
              </w:rPr>
              <w:t>_</w:t>
            </w:r>
            <w:r>
              <w:rPr>
                <w:lang w:eastAsia="fi-FI"/>
              </w:rPr>
              <w:t>1C</w:t>
            </w:r>
            <w:r>
              <w:rPr>
                <w:lang w:eastAsia="zh-CN"/>
              </w:rPr>
              <w:t>_</w:t>
            </w:r>
            <w:r>
              <w:rPr>
                <w:lang w:eastAsia="fi-FI"/>
              </w:rPr>
              <w:t>n38A</w:t>
            </w:r>
          </w:p>
        </w:tc>
        <w:tc>
          <w:tcPr>
            <w:tcW w:w="2280" w:type="dxa"/>
            <w:tcBorders>
              <w:top w:val="single" w:sz="4" w:space="0" w:color="auto"/>
              <w:left w:val="single" w:sz="4" w:space="0" w:color="auto"/>
              <w:bottom w:val="single" w:sz="4" w:space="0" w:color="auto"/>
              <w:right w:val="single" w:sz="4" w:space="0" w:color="auto"/>
            </w:tcBorders>
            <w:hideMark/>
          </w:tcPr>
          <w:p w14:paraId="2B4CEA4C" w14:textId="77777777" w:rsidR="00FA0F23" w:rsidRDefault="00FA0F23" w:rsidP="00DF6A9D">
            <w:pPr>
              <w:pStyle w:val="TAC"/>
              <w:rPr>
                <w:lang w:eastAsia="fi-FI"/>
              </w:rPr>
            </w:pPr>
            <w:r>
              <w:rPr>
                <w:lang w:eastAsia="fi-FI"/>
              </w:rPr>
              <w:t>DC</w:t>
            </w:r>
            <w:r>
              <w:rPr>
                <w:lang w:eastAsia="zh-CN"/>
              </w:rPr>
              <w:t>_</w:t>
            </w:r>
            <w:r>
              <w:rPr>
                <w:lang w:eastAsia="fi-FI"/>
              </w:rPr>
              <w:t>1A</w:t>
            </w:r>
            <w:r>
              <w:rPr>
                <w:lang w:eastAsia="zh-CN"/>
              </w:rPr>
              <w:t>_</w:t>
            </w:r>
            <w:r>
              <w:rPr>
                <w:lang w:eastAsia="fi-FI"/>
              </w:rPr>
              <w:t>n38A</w:t>
            </w:r>
          </w:p>
        </w:tc>
        <w:tc>
          <w:tcPr>
            <w:tcW w:w="2738" w:type="dxa"/>
            <w:tcBorders>
              <w:top w:val="single" w:sz="4" w:space="0" w:color="auto"/>
              <w:left w:val="single" w:sz="4" w:space="0" w:color="auto"/>
              <w:bottom w:val="single" w:sz="4" w:space="0" w:color="auto"/>
              <w:right w:val="single" w:sz="4" w:space="0" w:color="auto"/>
            </w:tcBorders>
            <w:hideMark/>
          </w:tcPr>
          <w:p w14:paraId="40C532D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83D062C" w14:textId="77777777" w:rsidR="00FA0F23" w:rsidRDefault="00FA0F23" w:rsidP="00DF6A9D">
            <w:pPr>
              <w:pStyle w:val="TAC"/>
              <w:rPr>
                <w:lang w:eastAsia="fi-FI"/>
              </w:rPr>
            </w:pPr>
          </w:p>
        </w:tc>
      </w:tr>
      <w:tr w:rsidR="00FA0F23" w14:paraId="6AEF239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94DAEC8" w14:textId="77777777" w:rsidR="00FA0F23" w:rsidRDefault="00FA0F23" w:rsidP="00DF6A9D">
            <w:pPr>
              <w:pStyle w:val="TAC"/>
              <w:rPr>
                <w:lang w:eastAsia="fi-FI"/>
              </w:rPr>
            </w:pPr>
            <w:r>
              <w:rPr>
                <w:lang w:eastAsia="fi-FI"/>
              </w:rPr>
              <w:t>DC_1A_n40A</w:t>
            </w:r>
          </w:p>
        </w:tc>
        <w:tc>
          <w:tcPr>
            <w:tcW w:w="2280" w:type="dxa"/>
            <w:tcBorders>
              <w:top w:val="single" w:sz="4" w:space="0" w:color="auto"/>
              <w:left w:val="single" w:sz="4" w:space="0" w:color="auto"/>
              <w:bottom w:val="single" w:sz="4" w:space="0" w:color="auto"/>
              <w:right w:val="single" w:sz="4" w:space="0" w:color="auto"/>
            </w:tcBorders>
            <w:hideMark/>
          </w:tcPr>
          <w:p w14:paraId="74370A97" w14:textId="77777777" w:rsidR="00FA0F23" w:rsidRDefault="00FA0F23" w:rsidP="00DF6A9D">
            <w:pPr>
              <w:pStyle w:val="TAC"/>
              <w:rPr>
                <w:lang w:eastAsia="fi-FI"/>
              </w:rPr>
            </w:pPr>
            <w:r>
              <w:rPr>
                <w:lang w:eastAsia="fi-FI"/>
              </w:rPr>
              <w:t>DC_1A_n40A</w:t>
            </w:r>
          </w:p>
        </w:tc>
        <w:tc>
          <w:tcPr>
            <w:tcW w:w="2738" w:type="dxa"/>
            <w:tcBorders>
              <w:top w:val="single" w:sz="4" w:space="0" w:color="auto"/>
              <w:left w:val="single" w:sz="4" w:space="0" w:color="auto"/>
              <w:bottom w:val="single" w:sz="4" w:space="0" w:color="auto"/>
              <w:right w:val="single" w:sz="4" w:space="0" w:color="auto"/>
            </w:tcBorders>
            <w:noWrap/>
            <w:hideMark/>
          </w:tcPr>
          <w:p w14:paraId="7E9E3E2F"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7C490AE" w14:textId="77777777" w:rsidR="00FA0F23" w:rsidRDefault="00FA0F23" w:rsidP="00DF6A9D">
            <w:pPr>
              <w:pStyle w:val="TAC"/>
              <w:rPr>
                <w:rFonts w:eastAsia="Yu Mincho"/>
                <w:lang w:eastAsia="ja-JP"/>
              </w:rPr>
            </w:pPr>
          </w:p>
        </w:tc>
      </w:tr>
      <w:tr w:rsidR="00FA0F23" w14:paraId="2691342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34995D" w14:textId="77777777" w:rsidR="00FA0F23" w:rsidRDefault="00FA0F23" w:rsidP="00DF6A9D">
            <w:pPr>
              <w:pStyle w:val="TAC"/>
              <w:rPr>
                <w:lang w:eastAsia="fi-FI"/>
              </w:rPr>
            </w:pPr>
            <w:r>
              <w:rPr>
                <w:lang w:eastAsia="fi-FI"/>
              </w:rPr>
              <w:t>DC_1A_n4</w:t>
            </w:r>
            <w:r>
              <w:rPr>
                <w:lang w:eastAsia="ja-JP"/>
              </w:rPr>
              <w:t>1</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3EC7268" w14:textId="77777777" w:rsidR="00FA0F23" w:rsidRDefault="00FA0F23" w:rsidP="00DF6A9D">
            <w:pPr>
              <w:pStyle w:val="TAC"/>
              <w:rPr>
                <w:lang w:eastAsia="fi-FI"/>
              </w:rPr>
            </w:pPr>
            <w:r>
              <w:rPr>
                <w:lang w:eastAsia="fi-FI"/>
              </w:rPr>
              <w:t>DC_1A_n41A</w:t>
            </w:r>
          </w:p>
        </w:tc>
        <w:tc>
          <w:tcPr>
            <w:tcW w:w="2738" w:type="dxa"/>
            <w:tcBorders>
              <w:top w:val="single" w:sz="4" w:space="0" w:color="auto"/>
              <w:left w:val="single" w:sz="4" w:space="0" w:color="auto"/>
              <w:bottom w:val="single" w:sz="4" w:space="0" w:color="auto"/>
              <w:right w:val="single" w:sz="4" w:space="0" w:color="auto"/>
            </w:tcBorders>
            <w:noWrap/>
            <w:hideMark/>
          </w:tcPr>
          <w:p w14:paraId="60EDCFBA" w14:textId="77777777" w:rsidR="00FA0F23" w:rsidRDefault="00FA0F23" w:rsidP="00DF6A9D">
            <w:pPr>
              <w:pStyle w:val="TAC"/>
              <w:rPr>
                <w:rFonts w:eastAsia="Yu Mincho"/>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E470B82" w14:textId="77777777" w:rsidR="00FA0F23" w:rsidRDefault="00FA0F23" w:rsidP="00DF6A9D">
            <w:pPr>
              <w:pStyle w:val="TAC"/>
              <w:rPr>
                <w:rFonts w:eastAsia="Yu Mincho"/>
                <w:lang w:eastAsia="ja-JP"/>
              </w:rPr>
            </w:pPr>
          </w:p>
        </w:tc>
      </w:tr>
      <w:tr w:rsidR="00FA0F23" w14:paraId="460BAE5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8A58F1" w14:textId="77777777" w:rsidR="00FA0F23" w:rsidRDefault="00FA0F23" w:rsidP="00DF6A9D">
            <w:pPr>
              <w:pStyle w:val="TAC"/>
              <w:rPr>
                <w:lang w:eastAsia="fi-FI"/>
              </w:rPr>
            </w:pPr>
            <w:r>
              <w:rPr>
                <w:lang w:eastAsia="fi-FI"/>
              </w:rPr>
              <w:t>DC_</w:t>
            </w:r>
            <w:r>
              <w:rPr>
                <w:lang w:eastAsia="zh-TW"/>
              </w:rPr>
              <w:t>1</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7582E5CC" w14:textId="77777777" w:rsidR="00FA0F23" w:rsidRDefault="00FA0F23" w:rsidP="00DF6A9D">
            <w:pPr>
              <w:pStyle w:val="TAC"/>
              <w:rPr>
                <w:lang w:eastAsia="fi-FI"/>
              </w:rPr>
            </w:pPr>
            <w:r>
              <w:rPr>
                <w:lang w:eastAsia="fi-FI"/>
              </w:rPr>
              <w:t>DC_</w:t>
            </w:r>
            <w:r>
              <w:rPr>
                <w:lang w:eastAsia="zh-TW"/>
              </w:rPr>
              <w:t>1</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39B6B18E" w14:textId="77777777" w:rsidR="00FA0F23" w:rsidRDefault="00FA0F23" w:rsidP="00DF6A9D">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0C66489" w14:textId="77777777" w:rsidR="00FA0F23" w:rsidRDefault="00FA0F23" w:rsidP="00DF6A9D">
            <w:pPr>
              <w:pStyle w:val="TAC"/>
              <w:rPr>
                <w:lang w:eastAsia="zh-TW"/>
              </w:rPr>
            </w:pPr>
          </w:p>
        </w:tc>
      </w:tr>
      <w:tr w:rsidR="00FA0F23" w14:paraId="6CDA4C8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2C1FE3" w14:textId="77777777" w:rsidR="00FA0F23" w:rsidRDefault="00FA0F23" w:rsidP="00DF6A9D">
            <w:pPr>
              <w:pStyle w:val="TAC"/>
              <w:rPr>
                <w:lang w:eastAsia="fi-FI"/>
              </w:rPr>
            </w:pPr>
            <w:r>
              <w:rPr>
                <w:lang w:eastAsia="fi-FI"/>
              </w:rPr>
              <w:t>DC_1A_n51A</w:t>
            </w:r>
          </w:p>
        </w:tc>
        <w:tc>
          <w:tcPr>
            <w:tcW w:w="2280" w:type="dxa"/>
            <w:tcBorders>
              <w:top w:val="single" w:sz="4" w:space="0" w:color="auto"/>
              <w:left w:val="single" w:sz="4" w:space="0" w:color="auto"/>
              <w:bottom w:val="single" w:sz="4" w:space="0" w:color="auto"/>
              <w:right w:val="single" w:sz="4" w:space="0" w:color="auto"/>
            </w:tcBorders>
            <w:hideMark/>
          </w:tcPr>
          <w:p w14:paraId="3CD030F7" w14:textId="77777777" w:rsidR="00FA0F23" w:rsidRDefault="00FA0F23" w:rsidP="00DF6A9D">
            <w:pPr>
              <w:pStyle w:val="TAC"/>
              <w:rPr>
                <w:lang w:eastAsia="fi-FI"/>
              </w:rPr>
            </w:pPr>
            <w:r>
              <w:rPr>
                <w:lang w:eastAsia="fi-FI"/>
              </w:rPr>
              <w:t>DC_1A_n51A</w:t>
            </w:r>
          </w:p>
        </w:tc>
        <w:tc>
          <w:tcPr>
            <w:tcW w:w="2738" w:type="dxa"/>
            <w:tcBorders>
              <w:top w:val="single" w:sz="4" w:space="0" w:color="auto"/>
              <w:left w:val="single" w:sz="4" w:space="0" w:color="auto"/>
              <w:bottom w:val="single" w:sz="4" w:space="0" w:color="auto"/>
              <w:right w:val="single" w:sz="4" w:space="0" w:color="auto"/>
            </w:tcBorders>
            <w:noWrap/>
            <w:hideMark/>
          </w:tcPr>
          <w:p w14:paraId="19F343FB"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483BC44" w14:textId="77777777" w:rsidR="00FA0F23" w:rsidRDefault="00FA0F23" w:rsidP="00DF6A9D">
            <w:pPr>
              <w:pStyle w:val="TAC"/>
              <w:rPr>
                <w:rFonts w:eastAsia="Yu Mincho"/>
                <w:lang w:eastAsia="ja-JP"/>
              </w:rPr>
            </w:pPr>
          </w:p>
        </w:tc>
      </w:tr>
      <w:tr w:rsidR="00FA0F23" w14:paraId="00D0D72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DB5B580" w14:textId="77777777" w:rsidR="00FA0F23" w:rsidRDefault="00FA0F23" w:rsidP="00DF6A9D">
            <w:pPr>
              <w:pStyle w:val="TAC"/>
              <w:rPr>
                <w:lang w:eastAsia="fi-FI"/>
              </w:rPr>
            </w:pPr>
            <w:r>
              <w:rPr>
                <w:lang w:eastAsia="fi-FI"/>
              </w:rPr>
              <w:t>DC_1A_n71A</w:t>
            </w:r>
          </w:p>
          <w:p w14:paraId="0F00B1AA" w14:textId="77777777" w:rsidR="00FA0F23" w:rsidRDefault="00FA0F23" w:rsidP="00DF6A9D">
            <w:pPr>
              <w:pStyle w:val="TAC"/>
              <w:rPr>
                <w:lang w:eastAsia="fi-FI"/>
              </w:rPr>
            </w:pPr>
            <w:r>
              <w:rPr>
                <w:lang w:eastAsia="fi-FI"/>
              </w:rPr>
              <w:t>DC_1A_n71B</w:t>
            </w:r>
          </w:p>
        </w:tc>
        <w:tc>
          <w:tcPr>
            <w:tcW w:w="2280" w:type="dxa"/>
            <w:tcBorders>
              <w:top w:val="single" w:sz="4" w:space="0" w:color="auto"/>
              <w:left w:val="single" w:sz="4" w:space="0" w:color="auto"/>
              <w:bottom w:val="single" w:sz="4" w:space="0" w:color="auto"/>
              <w:right w:val="single" w:sz="4" w:space="0" w:color="auto"/>
            </w:tcBorders>
            <w:hideMark/>
          </w:tcPr>
          <w:p w14:paraId="28AC8925" w14:textId="77777777" w:rsidR="00FA0F23" w:rsidRDefault="00FA0F23" w:rsidP="00DF6A9D">
            <w:pPr>
              <w:pStyle w:val="TAC"/>
              <w:rPr>
                <w:lang w:eastAsia="fi-FI"/>
              </w:rPr>
            </w:pPr>
            <w:r>
              <w:rPr>
                <w:lang w:eastAsia="fi-FI"/>
              </w:rPr>
              <w:t>DC_1A_n71A</w:t>
            </w:r>
          </w:p>
        </w:tc>
        <w:tc>
          <w:tcPr>
            <w:tcW w:w="2738" w:type="dxa"/>
            <w:tcBorders>
              <w:top w:val="single" w:sz="4" w:space="0" w:color="auto"/>
              <w:left w:val="single" w:sz="4" w:space="0" w:color="auto"/>
              <w:bottom w:val="single" w:sz="4" w:space="0" w:color="auto"/>
              <w:right w:val="single" w:sz="4" w:space="0" w:color="auto"/>
            </w:tcBorders>
            <w:noWrap/>
            <w:hideMark/>
          </w:tcPr>
          <w:p w14:paraId="7E1627BB" w14:textId="77777777" w:rsidR="00FA0F23" w:rsidRDefault="00FA0F23" w:rsidP="00DF6A9D">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32FF223A" w14:textId="77777777" w:rsidR="00FA0F23" w:rsidRDefault="00FA0F23" w:rsidP="00DF6A9D">
            <w:pPr>
              <w:pStyle w:val="TAC"/>
              <w:rPr>
                <w:lang w:eastAsia="zh-CN"/>
              </w:rPr>
            </w:pPr>
          </w:p>
        </w:tc>
      </w:tr>
      <w:tr w:rsidR="00FA0F23" w14:paraId="14F585A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D9A81C" w14:textId="77777777" w:rsidR="00FA0F23" w:rsidRDefault="00FA0F23" w:rsidP="00DF6A9D">
            <w:pPr>
              <w:pStyle w:val="TAC"/>
              <w:rPr>
                <w:lang w:eastAsia="fi-FI"/>
              </w:rPr>
            </w:pPr>
            <w:r>
              <w:rPr>
                <w:lang w:eastAsia="fi-FI"/>
              </w:rPr>
              <w:t>DC_1A_n77A</w:t>
            </w:r>
            <w:r>
              <w:rPr>
                <w:vertAlign w:val="superscript"/>
                <w:lang w:eastAsia="fi-FI"/>
              </w:rPr>
              <w:t>7</w:t>
            </w:r>
          </w:p>
          <w:p w14:paraId="471330EF" w14:textId="77777777" w:rsidR="00FA0F23" w:rsidRDefault="00FA0F23" w:rsidP="00DF6A9D">
            <w:pPr>
              <w:pStyle w:val="TAC"/>
              <w:rPr>
                <w:lang w:eastAsia="fi-FI"/>
              </w:rPr>
            </w:pPr>
            <w:r>
              <w:rPr>
                <w:lang w:eastAsia="fi-FI"/>
              </w:rPr>
              <w:t>DC_1A_n77C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649224E" w14:textId="77777777" w:rsidR="00FA0F23" w:rsidRDefault="00FA0F23" w:rsidP="00DF6A9D">
            <w:pPr>
              <w:pStyle w:val="TAC"/>
              <w:rPr>
                <w:lang w:eastAsia="fi-FI"/>
              </w:rPr>
            </w:pPr>
            <w:r>
              <w:rPr>
                <w:lang w:eastAsia="fi-FI"/>
              </w:rPr>
              <w:t>DC_1A_n77A</w:t>
            </w:r>
          </w:p>
        </w:tc>
        <w:tc>
          <w:tcPr>
            <w:tcW w:w="2738" w:type="dxa"/>
            <w:tcBorders>
              <w:top w:val="single" w:sz="4" w:space="0" w:color="auto"/>
              <w:left w:val="single" w:sz="4" w:space="0" w:color="auto"/>
              <w:bottom w:val="single" w:sz="4" w:space="0" w:color="auto"/>
              <w:right w:val="single" w:sz="4" w:space="0" w:color="auto"/>
            </w:tcBorders>
            <w:noWrap/>
            <w:hideMark/>
          </w:tcPr>
          <w:p w14:paraId="7EB5F03C" w14:textId="77777777" w:rsidR="00FA0F23" w:rsidRDefault="00FA0F23" w:rsidP="00DF6A9D">
            <w:pPr>
              <w:pStyle w:val="TAC"/>
              <w:rPr>
                <w:lang w:eastAsia="fi-FI"/>
              </w:rPr>
            </w:pPr>
            <w:r>
              <w:rPr>
                <w:lang w:eastAsia="fi-FI"/>
              </w:rPr>
              <w:t>DC_1_n77</w:t>
            </w:r>
          </w:p>
        </w:tc>
        <w:tc>
          <w:tcPr>
            <w:tcW w:w="2738" w:type="dxa"/>
            <w:tcBorders>
              <w:top w:val="single" w:sz="4" w:space="0" w:color="auto"/>
              <w:left w:val="single" w:sz="4" w:space="0" w:color="auto"/>
              <w:bottom w:val="single" w:sz="4" w:space="0" w:color="auto"/>
              <w:right w:val="single" w:sz="4" w:space="0" w:color="auto"/>
            </w:tcBorders>
            <w:hideMark/>
          </w:tcPr>
          <w:p w14:paraId="24CE2F33" w14:textId="77777777" w:rsidR="00FA0F23" w:rsidRDefault="00FA0F23" w:rsidP="00DF6A9D">
            <w:pPr>
              <w:pStyle w:val="TAC"/>
              <w:rPr>
                <w:lang w:eastAsia="fi-FI"/>
              </w:rPr>
            </w:pPr>
            <w:r>
              <w:rPr>
                <w:lang w:eastAsia="zh-CN"/>
              </w:rPr>
              <w:t>No</w:t>
            </w:r>
          </w:p>
        </w:tc>
      </w:tr>
      <w:tr w:rsidR="00FA0F23" w14:paraId="2907CBA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A1628FF"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77(2</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F2F8EBD" w14:textId="77777777" w:rsidR="00FA0F23" w:rsidRDefault="00FA0F23" w:rsidP="00DF6A9D">
            <w:pPr>
              <w:pStyle w:val="TAC"/>
              <w:rPr>
                <w:lang w:eastAsia="fi-FI"/>
              </w:rPr>
            </w:pPr>
            <w:r>
              <w:rPr>
                <w:lang w:eastAsia="fi-FI"/>
              </w:rPr>
              <w:t>DC_</w:t>
            </w:r>
            <w:r>
              <w:rPr>
                <w:lang w:eastAsia="zh-CN"/>
              </w:rPr>
              <w:t>1</w:t>
            </w:r>
            <w:r>
              <w:rPr>
                <w:lang w:eastAsia="fi-FI"/>
              </w:rPr>
              <w:t>A_n</w:t>
            </w:r>
            <w:r>
              <w:rPr>
                <w:lang w:eastAsia="zh-CN"/>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E83A2CE" w14:textId="77777777" w:rsidR="00FA0F23" w:rsidRDefault="00FA0F23" w:rsidP="00DF6A9D">
            <w:pPr>
              <w:pStyle w:val="TAC"/>
              <w:rPr>
                <w:lang w:eastAsia="fi-FI"/>
              </w:rPr>
            </w:pPr>
            <w:r>
              <w:rPr>
                <w:lang w:eastAsia="fi-FI"/>
              </w:rPr>
              <w:t>DC_1_n77</w:t>
            </w:r>
          </w:p>
        </w:tc>
        <w:tc>
          <w:tcPr>
            <w:tcW w:w="2738" w:type="dxa"/>
            <w:tcBorders>
              <w:top w:val="single" w:sz="4" w:space="0" w:color="auto"/>
              <w:left w:val="single" w:sz="4" w:space="0" w:color="auto"/>
              <w:bottom w:val="single" w:sz="4" w:space="0" w:color="auto"/>
              <w:right w:val="single" w:sz="4" w:space="0" w:color="auto"/>
            </w:tcBorders>
            <w:hideMark/>
          </w:tcPr>
          <w:p w14:paraId="2B0990E1" w14:textId="77777777" w:rsidR="00FA0F23" w:rsidRDefault="00FA0F23" w:rsidP="00DF6A9D">
            <w:pPr>
              <w:pStyle w:val="TAC"/>
              <w:rPr>
                <w:lang w:eastAsia="fi-FI"/>
              </w:rPr>
            </w:pPr>
            <w:r>
              <w:rPr>
                <w:lang w:eastAsia="zh-CN"/>
              </w:rPr>
              <w:t>No</w:t>
            </w:r>
          </w:p>
        </w:tc>
      </w:tr>
      <w:tr w:rsidR="00FA0F23" w14:paraId="5804627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1B8255" w14:textId="77777777" w:rsidR="00FA0F23" w:rsidRDefault="00FA0F23" w:rsidP="00DF6A9D">
            <w:pPr>
              <w:pStyle w:val="TAC"/>
              <w:rPr>
                <w:lang w:eastAsia="fi-FI"/>
              </w:rPr>
            </w:pPr>
            <w:r>
              <w:rPr>
                <w:lang w:eastAsia="fi-FI"/>
              </w:rPr>
              <w:t>DC_1A_n78A</w:t>
            </w:r>
            <w:r>
              <w:rPr>
                <w:vertAlign w:val="superscript"/>
                <w:lang w:eastAsia="fi-FI"/>
              </w:rPr>
              <w:t>7</w:t>
            </w:r>
          </w:p>
          <w:p w14:paraId="5963BC1D" w14:textId="77777777" w:rsidR="00FA0F23" w:rsidRDefault="00FA0F23" w:rsidP="00DF6A9D">
            <w:pPr>
              <w:pStyle w:val="TAC"/>
              <w:rPr>
                <w:lang w:eastAsia="fi-FI"/>
              </w:rPr>
            </w:pPr>
            <w:r>
              <w:rPr>
                <w:lang w:eastAsia="fi-FI"/>
              </w:rPr>
              <w:t>DC_1A_n78C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2347814" w14:textId="77777777" w:rsidR="00FA0F23" w:rsidRDefault="00FA0F23" w:rsidP="00DF6A9D">
            <w:pPr>
              <w:pStyle w:val="TAC"/>
              <w:rPr>
                <w:lang w:eastAsia="fi-FI"/>
              </w:rPr>
            </w:pPr>
            <w:r>
              <w:rPr>
                <w:lang w:eastAsia="fi-FI"/>
              </w:rPr>
              <w:t>DC_1A_n78A</w:t>
            </w:r>
          </w:p>
        </w:tc>
        <w:tc>
          <w:tcPr>
            <w:tcW w:w="2738" w:type="dxa"/>
            <w:tcBorders>
              <w:top w:val="single" w:sz="4" w:space="0" w:color="auto"/>
              <w:left w:val="single" w:sz="4" w:space="0" w:color="auto"/>
              <w:bottom w:val="single" w:sz="4" w:space="0" w:color="auto"/>
              <w:right w:val="single" w:sz="4" w:space="0" w:color="auto"/>
            </w:tcBorders>
            <w:noWrap/>
            <w:hideMark/>
          </w:tcPr>
          <w:p w14:paraId="11EF856A"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2CDDE76F" w14:textId="77777777" w:rsidR="00FA0F23" w:rsidRDefault="00FA0F23" w:rsidP="00DF6A9D">
            <w:pPr>
              <w:pStyle w:val="TAC"/>
              <w:rPr>
                <w:lang w:eastAsia="fi-FI"/>
              </w:rPr>
            </w:pPr>
            <w:r>
              <w:rPr>
                <w:lang w:eastAsia="zh-CN"/>
              </w:rPr>
              <w:t>No</w:t>
            </w:r>
          </w:p>
        </w:tc>
      </w:tr>
      <w:tr w:rsidR="00FA0F23" w14:paraId="0C93D7C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B417014" w14:textId="77777777" w:rsidR="00FA0F23" w:rsidRDefault="00FA0F23" w:rsidP="00DF6A9D">
            <w:pPr>
              <w:pStyle w:val="TAC"/>
              <w:rPr>
                <w:lang w:eastAsia="fi-FI"/>
              </w:rPr>
            </w:pPr>
            <w:r>
              <w:rPr>
                <w:lang w:eastAsia="fi-FI"/>
              </w:rPr>
              <w:t>DC_1A_n78(2A)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8757FBD" w14:textId="77777777" w:rsidR="00FA0F23" w:rsidRDefault="00FA0F23" w:rsidP="00DF6A9D">
            <w:pPr>
              <w:pStyle w:val="TAC"/>
              <w:rPr>
                <w:lang w:eastAsia="fi-FI"/>
              </w:rPr>
            </w:pPr>
            <w:r>
              <w:rPr>
                <w:lang w:eastAsia="fi-FI"/>
              </w:rPr>
              <w:t>DC_1A_n78A</w:t>
            </w:r>
          </w:p>
        </w:tc>
        <w:tc>
          <w:tcPr>
            <w:tcW w:w="2738" w:type="dxa"/>
            <w:tcBorders>
              <w:top w:val="single" w:sz="4" w:space="0" w:color="auto"/>
              <w:left w:val="single" w:sz="4" w:space="0" w:color="auto"/>
              <w:bottom w:val="single" w:sz="4" w:space="0" w:color="auto"/>
              <w:right w:val="single" w:sz="4" w:space="0" w:color="auto"/>
            </w:tcBorders>
            <w:noWrap/>
            <w:hideMark/>
          </w:tcPr>
          <w:p w14:paraId="2EB252A6"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A196DBE" w14:textId="77777777" w:rsidR="00FA0F23" w:rsidRDefault="00FA0F23" w:rsidP="00DF6A9D">
            <w:pPr>
              <w:pStyle w:val="TAC"/>
              <w:rPr>
                <w:lang w:eastAsia="fi-FI"/>
              </w:rPr>
            </w:pPr>
            <w:r>
              <w:rPr>
                <w:lang w:eastAsia="zh-CN"/>
              </w:rPr>
              <w:t>No</w:t>
            </w:r>
          </w:p>
        </w:tc>
      </w:tr>
      <w:tr w:rsidR="00FA0F23" w14:paraId="6203574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C9F19E" w14:textId="77777777" w:rsidR="00FA0F23" w:rsidRDefault="00FA0F23" w:rsidP="00DF6A9D">
            <w:pPr>
              <w:pStyle w:val="TAC"/>
              <w:rPr>
                <w:lang w:eastAsia="fi-FI"/>
              </w:rPr>
            </w:pPr>
            <w:r>
              <w:rPr>
                <w:lang w:eastAsia="fi-FI"/>
              </w:rPr>
              <w:t>DC_1A_n79A</w:t>
            </w:r>
            <w:r>
              <w:rPr>
                <w:vertAlign w:val="superscript"/>
                <w:lang w:eastAsia="fi-FI"/>
              </w:rPr>
              <w:t>7</w:t>
            </w:r>
          </w:p>
          <w:p w14:paraId="44470BB2" w14:textId="77777777" w:rsidR="00FA0F23" w:rsidRDefault="00FA0F23" w:rsidP="00DF6A9D">
            <w:pPr>
              <w:pStyle w:val="TAC"/>
              <w:rPr>
                <w:lang w:eastAsia="fi-FI"/>
              </w:rPr>
            </w:pPr>
            <w:r>
              <w:rPr>
                <w:lang w:eastAsia="fi-FI"/>
              </w:rPr>
              <w:t>DC_1A_n79C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4988892" w14:textId="77777777" w:rsidR="00FA0F23" w:rsidRDefault="00FA0F23" w:rsidP="00DF6A9D">
            <w:pPr>
              <w:pStyle w:val="TAC"/>
              <w:rPr>
                <w:lang w:eastAsia="fi-FI"/>
              </w:rPr>
            </w:pPr>
            <w:r>
              <w:rPr>
                <w:lang w:eastAsia="fi-FI"/>
              </w:rPr>
              <w:t>DC_1A_n79A</w:t>
            </w:r>
          </w:p>
        </w:tc>
        <w:tc>
          <w:tcPr>
            <w:tcW w:w="2738" w:type="dxa"/>
            <w:tcBorders>
              <w:top w:val="single" w:sz="4" w:space="0" w:color="auto"/>
              <w:left w:val="single" w:sz="4" w:space="0" w:color="auto"/>
              <w:bottom w:val="single" w:sz="4" w:space="0" w:color="auto"/>
              <w:right w:val="single" w:sz="4" w:space="0" w:color="auto"/>
            </w:tcBorders>
            <w:noWrap/>
            <w:hideMark/>
          </w:tcPr>
          <w:p w14:paraId="1ABC523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5AB91C0" w14:textId="77777777" w:rsidR="00FA0F23" w:rsidRDefault="00FA0F23" w:rsidP="00DF6A9D">
            <w:pPr>
              <w:pStyle w:val="TAC"/>
              <w:rPr>
                <w:lang w:eastAsia="fi-FI"/>
              </w:rPr>
            </w:pPr>
            <w:r>
              <w:rPr>
                <w:lang w:eastAsia="zh-CN"/>
              </w:rPr>
              <w:t>No</w:t>
            </w:r>
          </w:p>
        </w:tc>
      </w:tr>
      <w:tr w:rsidR="00FA0F23" w14:paraId="5D6D004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5391C09" w14:textId="77777777" w:rsidR="00FA0F23" w:rsidRDefault="00FA0F23" w:rsidP="00DF6A9D">
            <w:pPr>
              <w:pStyle w:val="TAC"/>
              <w:rPr>
                <w:lang w:eastAsia="fi-FI"/>
              </w:rPr>
            </w:pPr>
            <w:r>
              <w:rPr>
                <w:lang w:eastAsia="fi-FI"/>
              </w:rPr>
              <w:t>DC_2A_n5A</w:t>
            </w:r>
          </w:p>
        </w:tc>
        <w:tc>
          <w:tcPr>
            <w:tcW w:w="2280" w:type="dxa"/>
            <w:tcBorders>
              <w:top w:val="single" w:sz="4" w:space="0" w:color="auto"/>
              <w:left w:val="single" w:sz="4" w:space="0" w:color="auto"/>
              <w:bottom w:val="single" w:sz="4" w:space="0" w:color="auto"/>
              <w:right w:val="single" w:sz="4" w:space="0" w:color="auto"/>
            </w:tcBorders>
            <w:hideMark/>
          </w:tcPr>
          <w:p w14:paraId="6AF550CC" w14:textId="77777777" w:rsidR="00FA0F23" w:rsidRDefault="00FA0F23" w:rsidP="00DF6A9D">
            <w:pPr>
              <w:pStyle w:val="TAC"/>
              <w:rPr>
                <w:lang w:eastAsia="fi-FI"/>
              </w:rPr>
            </w:pPr>
            <w:r>
              <w:rPr>
                <w:lang w:eastAsia="fi-FI"/>
              </w:rPr>
              <w:t>DC_2A_n5A</w:t>
            </w:r>
          </w:p>
        </w:tc>
        <w:tc>
          <w:tcPr>
            <w:tcW w:w="2738" w:type="dxa"/>
            <w:tcBorders>
              <w:top w:val="single" w:sz="4" w:space="0" w:color="auto"/>
              <w:left w:val="single" w:sz="4" w:space="0" w:color="auto"/>
              <w:bottom w:val="single" w:sz="4" w:space="0" w:color="auto"/>
              <w:right w:val="single" w:sz="4" w:space="0" w:color="auto"/>
            </w:tcBorders>
            <w:noWrap/>
            <w:hideMark/>
          </w:tcPr>
          <w:p w14:paraId="60297F8B" w14:textId="77777777" w:rsidR="00FA0F23" w:rsidRDefault="00FA0F23" w:rsidP="00DF6A9D">
            <w:pPr>
              <w:pStyle w:val="TAC"/>
              <w:rPr>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330EE4D1" w14:textId="77777777" w:rsidR="00FA0F23" w:rsidRDefault="00FA0F23" w:rsidP="00DF6A9D">
            <w:pPr>
              <w:pStyle w:val="TAC"/>
              <w:rPr>
                <w:rFonts w:eastAsia="Yu Mincho"/>
                <w:lang w:eastAsia="ja-JP"/>
              </w:rPr>
            </w:pPr>
          </w:p>
        </w:tc>
      </w:tr>
      <w:tr w:rsidR="00FA0F23" w14:paraId="7D1C81C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9B0F2F8" w14:textId="77777777" w:rsidR="00FA0F23" w:rsidRDefault="00FA0F23" w:rsidP="00DF6A9D">
            <w:pPr>
              <w:pStyle w:val="TAC"/>
              <w:rPr>
                <w:lang w:eastAsia="fi-FI"/>
              </w:rPr>
            </w:pPr>
            <w:r>
              <w:rPr>
                <w:lang w:eastAsia="fi-FI"/>
              </w:rPr>
              <w:t>DC_2A-2A_n5A</w:t>
            </w:r>
          </w:p>
        </w:tc>
        <w:tc>
          <w:tcPr>
            <w:tcW w:w="2280" w:type="dxa"/>
            <w:tcBorders>
              <w:top w:val="single" w:sz="4" w:space="0" w:color="auto"/>
              <w:left w:val="single" w:sz="4" w:space="0" w:color="auto"/>
              <w:bottom w:val="single" w:sz="4" w:space="0" w:color="auto"/>
              <w:right w:val="single" w:sz="4" w:space="0" w:color="auto"/>
            </w:tcBorders>
            <w:hideMark/>
          </w:tcPr>
          <w:p w14:paraId="5465F700" w14:textId="77777777" w:rsidR="00FA0F23" w:rsidRDefault="00FA0F23" w:rsidP="00DF6A9D">
            <w:pPr>
              <w:pStyle w:val="TAC"/>
              <w:rPr>
                <w:lang w:eastAsia="fi-FI"/>
              </w:rPr>
            </w:pPr>
            <w:r>
              <w:rPr>
                <w:lang w:eastAsia="fi-FI"/>
              </w:rPr>
              <w:t>DC_2A_n5A</w:t>
            </w:r>
          </w:p>
        </w:tc>
        <w:tc>
          <w:tcPr>
            <w:tcW w:w="2738" w:type="dxa"/>
            <w:tcBorders>
              <w:top w:val="single" w:sz="4" w:space="0" w:color="auto"/>
              <w:left w:val="single" w:sz="4" w:space="0" w:color="auto"/>
              <w:bottom w:val="single" w:sz="4" w:space="0" w:color="auto"/>
              <w:right w:val="single" w:sz="4" w:space="0" w:color="auto"/>
            </w:tcBorders>
            <w:noWrap/>
            <w:hideMark/>
          </w:tcPr>
          <w:p w14:paraId="66C18BD8" w14:textId="77777777" w:rsidR="00FA0F23" w:rsidRDefault="00FA0F23" w:rsidP="00DF6A9D">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2A1EDD4C" w14:textId="77777777" w:rsidR="00FA0F23" w:rsidRDefault="00FA0F23" w:rsidP="00DF6A9D">
            <w:pPr>
              <w:pStyle w:val="TAC"/>
              <w:rPr>
                <w:lang w:eastAsia="zh-CN"/>
              </w:rPr>
            </w:pPr>
          </w:p>
        </w:tc>
      </w:tr>
      <w:tr w:rsidR="00FA0F23" w14:paraId="2FEC6D1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AC8378" w14:textId="77777777" w:rsidR="00FA0F23" w:rsidRDefault="00FA0F23" w:rsidP="00DF6A9D">
            <w:pPr>
              <w:pStyle w:val="TAC"/>
              <w:rPr>
                <w:lang w:eastAsia="fi-FI"/>
              </w:rPr>
            </w:pPr>
            <w:r>
              <w:rPr>
                <w:lang w:eastAsia="zh-CN"/>
              </w:rPr>
              <w:t>DC_2A_n7A</w:t>
            </w:r>
          </w:p>
        </w:tc>
        <w:tc>
          <w:tcPr>
            <w:tcW w:w="2280" w:type="dxa"/>
            <w:tcBorders>
              <w:top w:val="single" w:sz="4" w:space="0" w:color="auto"/>
              <w:left w:val="single" w:sz="4" w:space="0" w:color="auto"/>
              <w:bottom w:val="single" w:sz="4" w:space="0" w:color="auto"/>
              <w:right w:val="single" w:sz="4" w:space="0" w:color="auto"/>
            </w:tcBorders>
            <w:hideMark/>
          </w:tcPr>
          <w:p w14:paraId="7A3C5EF1" w14:textId="77777777" w:rsidR="00FA0F23" w:rsidRDefault="00FA0F23" w:rsidP="00DF6A9D">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9134746" w14:textId="77777777" w:rsidR="00FA0F23" w:rsidRDefault="00FA0F23" w:rsidP="00DF6A9D">
            <w:pPr>
              <w:pStyle w:val="TAC"/>
              <w:rPr>
                <w:rFonts w:eastAsia="Yu Mincho"/>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3A22EDB" w14:textId="77777777" w:rsidR="00FA0F23" w:rsidRDefault="00FA0F23" w:rsidP="00DF6A9D">
            <w:pPr>
              <w:pStyle w:val="TAC"/>
              <w:rPr>
                <w:lang w:eastAsia="fi-FI"/>
              </w:rPr>
            </w:pPr>
          </w:p>
        </w:tc>
      </w:tr>
      <w:tr w:rsidR="00FA0F23" w14:paraId="10FEA53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21C3A1" w14:textId="77777777" w:rsidR="00FA0F23" w:rsidRDefault="00FA0F23" w:rsidP="00DF6A9D">
            <w:pPr>
              <w:pStyle w:val="TAC"/>
              <w:rPr>
                <w:lang w:eastAsia="zh-CN"/>
              </w:rPr>
            </w:pPr>
            <w:r>
              <w:rPr>
                <w:lang w:eastAsia="zh-CN"/>
              </w:rPr>
              <w:t>DC_2A_n7</w:t>
            </w:r>
            <w:r>
              <w:rPr>
                <w:lang w:eastAsia="zh-TW"/>
              </w:rPr>
              <w:t>(2A)</w:t>
            </w:r>
          </w:p>
        </w:tc>
        <w:tc>
          <w:tcPr>
            <w:tcW w:w="2280" w:type="dxa"/>
            <w:tcBorders>
              <w:top w:val="single" w:sz="4" w:space="0" w:color="auto"/>
              <w:left w:val="single" w:sz="4" w:space="0" w:color="auto"/>
              <w:bottom w:val="single" w:sz="4" w:space="0" w:color="auto"/>
              <w:right w:val="single" w:sz="4" w:space="0" w:color="auto"/>
            </w:tcBorders>
            <w:hideMark/>
          </w:tcPr>
          <w:p w14:paraId="565ABAC6" w14:textId="77777777" w:rsidR="00FA0F23" w:rsidRDefault="00FA0F23" w:rsidP="00DF6A9D">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1BC1C1D"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88F6ABC" w14:textId="77777777" w:rsidR="00FA0F23" w:rsidRDefault="00FA0F23" w:rsidP="00DF6A9D">
            <w:pPr>
              <w:pStyle w:val="TAC"/>
              <w:rPr>
                <w:lang w:eastAsia="fi-FI"/>
              </w:rPr>
            </w:pPr>
          </w:p>
        </w:tc>
      </w:tr>
      <w:tr w:rsidR="00FA0F23" w14:paraId="2AC1191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414C636" w14:textId="77777777" w:rsidR="00FA0F23" w:rsidRDefault="00FA0F23" w:rsidP="00DF6A9D">
            <w:pPr>
              <w:pStyle w:val="TAC"/>
              <w:rPr>
                <w:lang w:eastAsia="zh-CN"/>
              </w:rPr>
            </w:pPr>
            <w:r>
              <w:rPr>
                <w:lang w:eastAsia="fi-FI"/>
              </w:rPr>
              <w:t>DC_</w:t>
            </w:r>
            <w:r>
              <w:rPr>
                <w:lang w:eastAsia="zh-CN"/>
              </w:rPr>
              <w:t>2</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7C04C4EE" w14:textId="77777777" w:rsidR="00FA0F23" w:rsidRDefault="00FA0F23" w:rsidP="00DF6A9D">
            <w:pPr>
              <w:pStyle w:val="TAC"/>
              <w:rPr>
                <w:lang w:eastAsia="fi-FI"/>
              </w:rPr>
            </w:pPr>
            <w:r>
              <w:rPr>
                <w:lang w:eastAsia="fi-FI"/>
              </w:rPr>
              <w:t>DC_</w:t>
            </w:r>
            <w:r>
              <w:rPr>
                <w:lang w:eastAsia="zh-CN"/>
              </w:rPr>
              <w:t>2</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5E03CAF5"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28DF371" w14:textId="77777777" w:rsidR="00FA0F23" w:rsidRDefault="00FA0F23" w:rsidP="00DF6A9D">
            <w:pPr>
              <w:pStyle w:val="TAC"/>
              <w:rPr>
                <w:lang w:eastAsia="zh-TW"/>
              </w:rPr>
            </w:pPr>
          </w:p>
        </w:tc>
      </w:tr>
      <w:tr w:rsidR="00FA0F23" w14:paraId="33DD409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CECFF98" w14:textId="77777777" w:rsidR="00FA0F23" w:rsidRDefault="00FA0F23" w:rsidP="00DF6A9D">
            <w:pPr>
              <w:pStyle w:val="TAC"/>
              <w:rPr>
                <w:lang w:eastAsia="fi-FI"/>
              </w:rPr>
            </w:pPr>
            <w:r>
              <w:rPr>
                <w:lang w:eastAsia="fi-FI"/>
              </w:rPr>
              <w:t>DC_2A_n38A</w:t>
            </w:r>
          </w:p>
        </w:tc>
        <w:tc>
          <w:tcPr>
            <w:tcW w:w="2280" w:type="dxa"/>
            <w:tcBorders>
              <w:top w:val="single" w:sz="4" w:space="0" w:color="auto"/>
              <w:left w:val="single" w:sz="4" w:space="0" w:color="auto"/>
              <w:bottom w:val="single" w:sz="4" w:space="0" w:color="auto"/>
              <w:right w:val="single" w:sz="4" w:space="0" w:color="auto"/>
            </w:tcBorders>
            <w:hideMark/>
          </w:tcPr>
          <w:p w14:paraId="3B163B71" w14:textId="77777777" w:rsidR="00FA0F23" w:rsidRDefault="00FA0F23" w:rsidP="00DF6A9D">
            <w:pPr>
              <w:pStyle w:val="TAC"/>
              <w:rPr>
                <w:lang w:eastAsia="fi-FI"/>
              </w:rPr>
            </w:pPr>
            <w:r>
              <w:rPr>
                <w:lang w:eastAsia="fi-FI"/>
              </w:rPr>
              <w:t>DC_2A_n38A</w:t>
            </w:r>
          </w:p>
        </w:tc>
        <w:tc>
          <w:tcPr>
            <w:tcW w:w="2738" w:type="dxa"/>
            <w:tcBorders>
              <w:top w:val="single" w:sz="4" w:space="0" w:color="auto"/>
              <w:left w:val="single" w:sz="4" w:space="0" w:color="auto"/>
              <w:bottom w:val="single" w:sz="4" w:space="0" w:color="auto"/>
              <w:right w:val="single" w:sz="4" w:space="0" w:color="auto"/>
            </w:tcBorders>
            <w:noWrap/>
            <w:hideMark/>
          </w:tcPr>
          <w:p w14:paraId="5EF333FE" w14:textId="77777777" w:rsidR="00FA0F23" w:rsidRDefault="00FA0F23" w:rsidP="00DF6A9D">
            <w:pPr>
              <w:pStyle w:val="TAC"/>
              <w:rPr>
                <w:rFonts w:eastAsia="Yu Mincho"/>
                <w:lang w:eastAsia="ja-JP"/>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331E7E3A" w14:textId="77777777" w:rsidR="00FA0F23" w:rsidRDefault="00FA0F23" w:rsidP="00DF6A9D">
            <w:pPr>
              <w:pStyle w:val="TAC"/>
              <w:rPr>
                <w:rFonts w:eastAsia="MS Mincho"/>
              </w:rPr>
            </w:pPr>
          </w:p>
        </w:tc>
      </w:tr>
      <w:tr w:rsidR="00FA0F23" w14:paraId="68F9BED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A032882" w14:textId="77777777" w:rsidR="00FA0F23" w:rsidRDefault="00FA0F23" w:rsidP="00DF6A9D">
            <w:pPr>
              <w:pStyle w:val="TAC"/>
              <w:rPr>
                <w:lang w:eastAsia="fi-FI"/>
              </w:rPr>
            </w:pPr>
            <w:r>
              <w:rPr>
                <w:noProof/>
                <w:szCs w:val="18"/>
              </w:rPr>
              <w:t>DC_2A-2A_n38A</w:t>
            </w:r>
          </w:p>
        </w:tc>
        <w:tc>
          <w:tcPr>
            <w:tcW w:w="2280" w:type="dxa"/>
            <w:tcBorders>
              <w:top w:val="single" w:sz="4" w:space="0" w:color="auto"/>
              <w:left w:val="single" w:sz="4" w:space="0" w:color="auto"/>
              <w:bottom w:val="single" w:sz="4" w:space="0" w:color="auto"/>
              <w:right w:val="single" w:sz="4" w:space="0" w:color="auto"/>
            </w:tcBorders>
            <w:hideMark/>
          </w:tcPr>
          <w:p w14:paraId="7635ECA6" w14:textId="77777777" w:rsidR="00FA0F23" w:rsidRDefault="00FA0F23" w:rsidP="00DF6A9D">
            <w:pPr>
              <w:pStyle w:val="TAC"/>
              <w:rPr>
                <w:lang w:eastAsia="fi-FI"/>
              </w:rPr>
            </w:pPr>
            <w:r>
              <w:rPr>
                <w:szCs w:val="18"/>
                <w:lang w:eastAsia="fi-FI"/>
              </w:rPr>
              <w:t>DC_2A_n38A</w:t>
            </w:r>
          </w:p>
        </w:tc>
        <w:tc>
          <w:tcPr>
            <w:tcW w:w="2738" w:type="dxa"/>
            <w:tcBorders>
              <w:top w:val="single" w:sz="4" w:space="0" w:color="auto"/>
              <w:left w:val="single" w:sz="4" w:space="0" w:color="auto"/>
              <w:bottom w:val="single" w:sz="4" w:space="0" w:color="auto"/>
              <w:right w:val="single" w:sz="4" w:space="0" w:color="auto"/>
            </w:tcBorders>
            <w:noWrap/>
            <w:hideMark/>
          </w:tcPr>
          <w:p w14:paraId="0DC48BF4" w14:textId="77777777" w:rsidR="00FA0F23" w:rsidRDefault="00FA0F23" w:rsidP="00DF6A9D">
            <w:pPr>
              <w:pStyle w:val="TAC"/>
              <w:rPr>
                <w:rFonts w:eastAsia="MS Mincho"/>
              </w:rPr>
            </w:pPr>
            <w:r>
              <w:rPr>
                <w:rFonts w:eastAsia="MS Mincho"/>
                <w:szCs w:val="18"/>
              </w:rPr>
              <w:t>No</w:t>
            </w:r>
          </w:p>
        </w:tc>
        <w:tc>
          <w:tcPr>
            <w:tcW w:w="2738" w:type="dxa"/>
            <w:tcBorders>
              <w:top w:val="single" w:sz="4" w:space="0" w:color="auto"/>
              <w:left w:val="single" w:sz="4" w:space="0" w:color="auto"/>
              <w:bottom w:val="single" w:sz="4" w:space="0" w:color="auto"/>
              <w:right w:val="single" w:sz="4" w:space="0" w:color="auto"/>
            </w:tcBorders>
          </w:tcPr>
          <w:p w14:paraId="4839B5A1" w14:textId="77777777" w:rsidR="00FA0F23" w:rsidRDefault="00FA0F23" w:rsidP="00DF6A9D">
            <w:pPr>
              <w:pStyle w:val="TAC"/>
              <w:rPr>
                <w:rFonts w:eastAsia="MS Mincho"/>
                <w:szCs w:val="18"/>
              </w:rPr>
            </w:pPr>
          </w:p>
        </w:tc>
      </w:tr>
      <w:tr w:rsidR="00FA0F23" w14:paraId="6349AF0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1B711C" w14:textId="77777777" w:rsidR="00FA0F23" w:rsidRDefault="00FA0F23" w:rsidP="00DF6A9D">
            <w:pPr>
              <w:pStyle w:val="TAC"/>
              <w:rPr>
                <w:lang w:eastAsia="zh-TW"/>
              </w:rPr>
            </w:pPr>
            <w:r>
              <w:rPr>
                <w:lang w:eastAsia="fi-FI"/>
              </w:rPr>
              <w:t>DC_2A_n41A</w:t>
            </w:r>
          </w:p>
          <w:p w14:paraId="47CF16B0" w14:textId="77777777" w:rsidR="00FA0F23" w:rsidRDefault="00FA0F23" w:rsidP="00DF6A9D">
            <w:pPr>
              <w:pStyle w:val="TAC"/>
              <w:rPr>
                <w:lang w:eastAsia="zh-TW"/>
              </w:rPr>
            </w:pPr>
            <w:r>
              <w:rPr>
                <w:lang w:eastAsia="fi-FI"/>
              </w:rPr>
              <w:t>DC_2A_n41C</w:t>
            </w:r>
          </w:p>
          <w:p w14:paraId="6EA63DC5" w14:textId="77777777" w:rsidR="00FA0F23" w:rsidRDefault="00FA0F23" w:rsidP="00DF6A9D">
            <w:pPr>
              <w:pStyle w:val="TAC"/>
              <w:rPr>
                <w:noProof/>
                <w:szCs w:val="18"/>
              </w:rPr>
            </w:pPr>
            <w:r>
              <w:rPr>
                <w:lang w:eastAsia="fi-FI"/>
              </w:rPr>
              <w:t>DC_2C_n41A</w:t>
            </w:r>
          </w:p>
        </w:tc>
        <w:tc>
          <w:tcPr>
            <w:tcW w:w="2280" w:type="dxa"/>
            <w:tcBorders>
              <w:top w:val="single" w:sz="4" w:space="0" w:color="auto"/>
              <w:left w:val="single" w:sz="4" w:space="0" w:color="auto"/>
              <w:bottom w:val="single" w:sz="4" w:space="0" w:color="auto"/>
              <w:right w:val="single" w:sz="4" w:space="0" w:color="auto"/>
            </w:tcBorders>
            <w:hideMark/>
          </w:tcPr>
          <w:p w14:paraId="7A9C949E" w14:textId="77777777" w:rsidR="00FA0F23" w:rsidRDefault="00FA0F23" w:rsidP="00DF6A9D">
            <w:pPr>
              <w:pStyle w:val="TAC"/>
              <w:rPr>
                <w:lang w:eastAsia="fi-FI"/>
              </w:rPr>
            </w:pPr>
            <w:r>
              <w:rPr>
                <w:lang w:eastAsia="fi-FI"/>
              </w:rPr>
              <w:t>DC_2A_n41A</w:t>
            </w:r>
          </w:p>
          <w:p w14:paraId="63FE5A85" w14:textId="77777777" w:rsidR="00FA0F23" w:rsidRDefault="00FA0F23" w:rsidP="00DF6A9D">
            <w:pPr>
              <w:pStyle w:val="TAC"/>
              <w:rPr>
                <w:szCs w:val="18"/>
                <w:lang w:eastAsia="fi-FI"/>
              </w:rPr>
            </w:pPr>
            <w:r>
              <w:rPr>
                <w:lang w:eastAsia="fi-FI"/>
              </w:rPr>
              <w:t>DC_2C_n41A</w:t>
            </w:r>
          </w:p>
        </w:tc>
        <w:tc>
          <w:tcPr>
            <w:tcW w:w="2738" w:type="dxa"/>
            <w:tcBorders>
              <w:top w:val="single" w:sz="4" w:space="0" w:color="auto"/>
              <w:left w:val="single" w:sz="4" w:space="0" w:color="auto"/>
              <w:bottom w:val="single" w:sz="4" w:space="0" w:color="auto"/>
              <w:right w:val="single" w:sz="4" w:space="0" w:color="auto"/>
            </w:tcBorders>
            <w:noWrap/>
            <w:hideMark/>
          </w:tcPr>
          <w:p w14:paraId="2FE39A87" w14:textId="77777777" w:rsidR="00FA0F23" w:rsidRDefault="00FA0F23" w:rsidP="00DF6A9D">
            <w:pPr>
              <w:pStyle w:val="TAC"/>
              <w:rPr>
                <w:rFonts w:eastAsia="MS Mincho"/>
                <w:szCs w:val="18"/>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9ABEA56" w14:textId="77777777" w:rsidR="00FA0F23" w:rsidRDefault="00FA0F23" w:rsidP="00DF6A9D">
            <w:pPr>
              <w:pStyle w:val="TAC"/>
              <w:rPr>
                <w:rFonts w:eastAsia="Yu Mincho"/>
                <w:lang w:eastAsia="ja-JP"/>
              </w:rPr>
            </w:pPr>
          </w:p>
        </w:tc>
      </w:tr>
      <w:tr w:rsidR="00FA0F23" w14:paraId="67D8203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CD35FB" w14:textId="77777777" w:rsidR="00FA0F23" w:rsidRDefault="00FA0F23" w:rsidP="00DF6A9D">
            <w:pPr>
              <w:pStyle w:val="TAC"/>
              <w:rPr>
                <w:noProof/>
                <w:lang w:eastAsia="zh-TW"/>
              </w:rPr>
            </w:pPr>
            <w:r>
              <w:rPr>
                <w:noProof/>
              </w:rPr>
              <w:t>DC_2A-2A_n41A</w:t>
            </w:r>
          </w:p>
          <w:p w14:paraId="079C90C4" w14:textId="77777777" w:rsidR="00FA0F23" w:rsidRDefault="00FA0F23" w:rsidP="00DF6A9D">
            <w:pPr>
              <w:pStyle w:val="TAC"/>
              <w:rPr>
                <w:noProof/>
                <w:szCs w:val="18"/>
              </w:rPr>
            </w:pPr>
            <w:r>
              <w:rPr>
                <w:noProof/>
              </w:rPr>
              <w:t>DC_2A_n41(2A)</w:t>
            </w:r>
          </w:p>
        </w:tc>
        <w:tc>
          <w:tcPr>
            <w:tcW w:w="2280" w:type="dxa"/>
            <w:tcBorders>
              <w:top w:val="single" w:sz="4" w:space="0" w:color="auto"/>
              <w:left w:val="single" w:sz="4" w:space="0" w:color="auto"/>
              <w:bottom w:val="single" w:sz="4" w:space="0" w:color="auto"/>
              <w:right w:val="single" w:sz="4" w:space="0" w:color="auto"/>
            </w:tcBorders>
            <w:hideMark/>
          </w:tcPr>
          <w:p w14:paraId="1C6A539F" w14:textId="77777777" w:rsidR="00FA0F23" w:rsidRDefault="00FA0F23" w:rsidP="00DF6A9D">
            <w:pPr>
              <w:pStyle w:val="TAC"/>
              <w:rPr>
                <w:szCs w:val="18"/>
                <w:lang w:eastAsia="fi-FI"/>
              </w:rPr>
            </w:pPr>
            <w:r>
              <w:rPr>
                <w:lang w:eastAsia="fi-FI"/>
              </w:rPr>
              <w:t>DC_2A_n41A</w:t>
            </w:r>
          </w:p>
        </w:tc>
        <w:tc>
          <w:tcPr>
            <w:tcW w:w="2738" w:type="dxa"/>
            <w:tcBorders>
              <w:top w:val="single" w:sz="4" w:space="0" w:color="auto"/>
              <w:left w:val="single" w:sz="4" w:space="0" w:color="auto"/>
              <w:bottom w:val="single" w:sz="4" w:space="0" w:color="auto"/>
              <w:right w:val="single" w:sz="4" w:space="0" w:color="auto"/>
            </w:tcBorders>
            <w:noWrap/>
            <w:hideMark/>
          </w:tcPr>
          <w:p w14:paraId="3616B8E1" w14:textId="77777777" w:rsidR="00FA0F23" w:rsidRDefault="00FA0F23" w:rsidP="00DF6A9D">
            <w:pPr>
              <w:pStyle w:val="TAC"/>
              <w:rPr>
                <w:rFonts w:eastAsia="MS Mincho"/>
                <w:szCs w:val="18"/>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0BF5978" w14:textId="77777777" w:rsidR="00FA0F23" w:rsidRDefault="00FA0F23" w:rsidP="00DF6A9D">
            <w:pPr>
              <w:pStyle w:val="TAC"/>
              <w:rPr>
                <w:rFonts w:eastAsia="Yu Mincho"/>
                <w:lang w:eastAsia="ja-JP"/>
              </w:rPr>
            </w:pPr>
          </w:p>
        </w:tc>
      </w:tr>
      <w:tr w:rsidR="00FA0F23" w14:paraId="4FC3367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959C795" w14:textId="77777777" w:rsidR="00FA0F23" w:rsidRDefault="00FA0F23" w:rsidP="00DF6A9D">
            <w:pPr>
              <w:pStyle w:val="TAC"/>
              <w:rPr>
                <w:lang w:eastAsia="fi-FI"/>
              </w:rPr>
            </w:pPr>
            <w:r>
              <w:rPr>
                <w:lang w:val="fi-FI" w:eastAsia="fi-FI"/>
              </w:rPr>
              <w:t>DC_</w:t>
            </w:r>
            <w:r>
              <w:rPr>
                <w:lang w:val="fi-FI" w:eastAsia="zh-CN"/>
              </w:rPr>
              <w:t>2</w:t>
            </w:r>
            <w:r>
              <w:rPr>
                <w:lang w:val="fi-FI" w:eastAsia="fi-FI"/>
              </w:rPr>
              <w:t>A_n46A</w:t>
            </w:r>
          </w:p>
        </w:tc>
        <w:tc>
          <w:tcPr>
            <w:tcW w:w="2280" w:type="dxa"/>
            <w:tcBorders>
              <w:top w:val="single" w:sz="4" w:space="0" w:color="auto"/>
              <w:left w:val="single" w:sz="4" w:space="0" w:color="auto"/>
              <w:bottom w:val="single" w:sz="4" w:space="0" w:color="auto"/>
              <w:right w:val="single" w:sz="4" w:space="0" w:color="auto"/>
            </w:tcBorders>
            <w:hideMark/>
          </w:tcPr>
          <w:p w14:paraId="344A8FE6" w14:textId="77777777" w:rsidR="00FA0F23" w:rsidRDefault="00FA0F23" w:rsidP="00DF6A9D">
            <w:pPr>
              <w:pStyle w:val="TAC"/>
              <w:rPr>
                <w:lang w:eastAsia="fi-FI"/>
              </w:rPr>
            </w:pPr>
            <w:r>
              <w:rPr>
                <w:lang w:val="fi-FI" w:eastAsia="fi-FI"/>
              </w:rPr>
              <w:t>DC_</w:t>
            </w:r>
            <w:r>
              <w:rPr>
                <w:lang w:val="fi-FI" w:eastAsia="zh-CN"/>
              </w:rPr>
              <w:t>2</w:t>
            </w:r>
            <w:r>
              <w:rPr>
                <w:lang w:val="fi-FI" w:eastAsia="fi-FI"/>
              </w:rPr>
              <w:t>A_n46A</w:t>
            </w:r>
          </w:p>
        </w:tc>
        <w:tc>
          <w:tcPr>
            <w:tcW w:w="2738" w:type="dxa"/>
            <w:tcBorders>
              <w:top w:val="single" w:sz="4" w:space="0" w:color="auto"/>
              <w:left w:val="single" w:sz="4" w:space="0" w:color="auto"/>
              <w:bottom w:val="single" w:sz="4" w:space="0" w:color="auto"/>
              <w:right w:val="single" w:sz="4" w:space="0" w:color="auto"/>
            </w:tcBorders>
            <w:noWrap/>
            <w:hideMark/>
          </w:tcPr>
          <w:p w14:paraId="2B7F2C32" w14:textId="77777777" w:rsidR="00FA0F23" w:rsidRDefault="00FA0F23" w:rsidP="00DF6A9D">
            <w:pPr>
              <w:pStyle w:val="TAC"/>
              <w:rPr>
                <w:lang w:eastAsia="zh-TW"/>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8CF3223" w14:textId="77777777" w:rsidR="00FA0F23" w:rsidRDefault="00FA0F23" w:rsidP="00DF6A9D">
            <w:pPr>
              <w:pStyle w:val="TAC"/>
              <w:rPr>
                <w:lang w:val="en-US" w:eastAsia="zh-CN"/>
              </w:rPr>
            </w:pPr>
          </w:p>
        </w:tc>
      </w:tr>
      <w:tr w:rsidR="00FA0F23" w14:paraId="6FB10F3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F0E4815" w14:textId="77777777" w:rsidR="00FA0F23" w:rsidRDefault="00FA0F23" w:rsidP="00DF6A9D">
            <w:pPr>
              <w:pStyle w:val="TAC"/>
              <w:rPr>
                <w:lang w:eastAsia="zh-TW"/>
              </w:rPr>
            </w:pPr>
            <w:r>
              <w:rPr>
                <w:lang w:eastAsia="fi-FI"/>
              </w:rPr>
              <w:t>DC_2A_n48A</w:t>
            </w:r>
          </w:p>
          <w:p w14:paraId="31F00BF8" w14:textId="77777777" w:rsidR="00FA0F23" w:rsidRDefault="00FA0F23" w:rsidP="00DF6A9D">
            <w:pPr>
              <w:pStyle w:val="TAC"/>
              <w:rPr>
                <w:noProof/>
                <w:szCs w:val="18"/>
              </w:rPr>
            </w:pPr>
            <w:r>
              <w:rPr>
                <w:lang w:eastAsia="zh-TW"/>
              </w:rPr>
              <w:t>DC_2A_n48B</w:t>
            </w:r>
          </w:p>
        </w:tc>
        <w:tc>
          <w:tcPr>
            <w:tcW w:w="2280" w:type="dxa"/>
            <w:tcBorders>
              <w:top w:val="single" w:sz="4" w:space="0" w:color="auto"/>
              <w:left w:val="single" w:sz="4" w:space="0" w:color="auto"/>
              <w:bottom w:val="single" w:sz="4" w:space="0" w:color="auto"/>
              <w:right w:val="single" w:sz="4" w:space="0" w:color="auto"/>
            </w:tcBorders>
            <w:hideMark/>
          </w:tcPr>
          <w:p w14:paraId="610807BA" w14:textId="77777777" w:rsidR="00FA0F23" w:rsidRDefault="00FA0F23" w:rsidP="00DF6A9D">
            <w:pPr>
              <w:pStyle w:val="TAC"/>
              <w:rPr>
                <w:szCs w:val="18"/>
                <w:lang w:eastAsia="fi-FI"/>
              </w:rPr>
            </w:pPr>
            <w:r>
              <w:rPr>
                <w:lang w:eastAsia="fi-FI"/>
              </w:rPr>
              <w:t>DC_2A_n48A</w:t>
            </w:r>
          </w:p>
        </w:tc>
        <w:tc>
          <w:tcPr>
            <w:tcW w:w="2738" w:type="dxa"/>
            <w:tcBorders>
              <w:top w:val="single" w:sz="4" w:space="0" w:color="auto"/>
              <w:left w:val="single" w:sz="4" w:space="0" w:color="auto"/>
              <w:bottom w:val="single" w:sz="4" w:space="0" w:color="auto"/>
              <w:right w:val="single" w:sz="4" w:space="0" w:color="auto"/>
            </w:tcBorders>
            <w:noWrap/>
            <w:hideMark/>
          </w:tcPr>
          <w:p w14:paraId="0C1D5439" w14:textId="77777777" w:rsidR="00FA0F23" w:rsidRDefault="00FA0F23" w:rsidP="00DF6A9D">
            <w:pPr>
              <w:pStyle w:val="TAC"/>
              <w:rPr>
                <w:rFonts w:eastAsia="MS Mincho"/>
                <w:szCs w:val="18"/>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C34C687" w14:textId="77777777" w:rsidR="00FA0F23" w:rsidRDefault="00FA0F23" w:rsidP="00DF6A9D">
            <w:pPr>
              <w:pStyle w:val="TAC"/>
              <w:rPr>
                <w:lang w:eastAsia="zh-TW"/>
              </w:rPr>
            </w:pPr>
          </w:p>
        </w:tc>
      </w:tr>
      <w:tr w:rsidR="00FA0F23" w14:paraId="357171E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6A2B46E" w14:textId="77777777" w:rsidR="00FA0F23" w:rsidRDefault="00FA0F23" w:rsidP="00DF6A9D">
            <w:pPr>
              <w:pStyle w:val="TAC"/>
              <w:rPr>
                <w:noProof/>
                <w:szCs w:val="18"/>
              </w:rPr>
            </w:pPr>
            <w:r>
              <w:rPr>
                <w:lang w:eastAsia="fi-FI"/>
              </w:rPr>
              <w:t>DC_2A_n66A</w:t>
            </w:r>
          </w:p>
        </w:tc>
        <w:tc>
          <w:tcPr>
            <w:tcW w:w="2280" w:type="dxa"/>
            <w:tcBorders>
              <w:top w:val="single" w:sz="4" w:space="0" w:color="auto"/>
              <w:left w:val="single" w:sz="4" w:space="0" w:color="auto"/>
              <w:bottom w:val="single" w:sz="4" w:space="0" w:color="auto"/>
              <w:right w:val="single" w:sz="4" w:space="0" w:color="auto"/>
            </w:tcBorders>
            <w:hideMark/>
          </w:tcPr>
          <w:p w14:paraId="5AF0EA5A" w14:textId="77777777" w:rsidR="00FA0F23" w:rsidRDefault="00FA0F23" w:rsidP="00DF6A9D">
            <w:pPr>
              <w:pStyle w:val="TAC"/>
              <w:rPr>
                <w:szCs w:val="18"/>
                <w:lang w:eastAsia="fi-FI"/>
              </w:rPr>
            </w:pPr>
            <w:r>
              <w:rPr>
                <w:lang w:eastAsia="fi-FI"/>
              </w:rPr>
              <w:t>DC_2A_n66A</w:t>
            </w:r>
          </w:p>
        </w:tc>
        <w:tc>
          <w:tcPr>
            <w:tcW w:w="2738" w:type="dxa"/>
            <w:tcBorders>
              <w:top w:val="single" w:sz="4" w:space="0" w:color="auto"/>
              <w:left w:val="single" w:sz="4" w:space="0" w:color="auto"/>
              <w:bottom w:val="single" w:sz="4" w:space="0" w:color="auto"/>
              <w:right w:val="single" w:sz="4" w:space="0" w:color="auto"/>
            </w:tcBorders>
            <w:noWrap/>
            <w:hideMark/>
          </w:tcPr>
          <w:p w14:paraId="675B6B6A" w14:textId="77777777" w:rsidR="00FA0F23" w:rsidRDefault="00FA0F23" w:rsidP="00DF6A9D">
            <w:pPr>
              <w:pStyle w:val="TAC"/>
              <w:rPr>
                <w:rFonts w:eastAsia="MS Mincho"/>
                <w:szCs w:val="18"/>
              </w:rPr>
            </w:pPr>
            <w:r>
              <w:rPr>
                <w:rFonts w:eastAsia="Yu Mincho"/>
                <w:lang w:eastAsia="ja-JP"/>
              </w:rPr>
              <w:t>DC_2_n66</w:t>
            </w:r>
          </w:p>
        </w:tc>
        <w:tc>
          <w:tcPr>
            <w:tcW w:w="2738" w:type="dxa"/>
            <w:tcBorders>
              <w:top w:val="single" w:sz="4" w:space="0" w:color="auto"/>
              <w:left w:val="single" w:sz="4" w:space="0" w:color="auto"/>
              <w:bottom w:val="single" w:sz="4" w:space="0" w:color="auto"/>
              <w:right w:val="single" w:sz="4" w:space="0" w:color="auto"/>
            </w:tcBorders>
          </w:tcPr>
          <w:p w14:paraId="3934B0DA" w14:textId="77777777" w:rsidR="00FA0F23" w:rsidRDefault="00FA0F23" w:rsidP="00DF6A9D">
            <w:pPr>
              <w:pStyle w:val="TAC"/>
              <w:rPr>
                <w:rFonts w:eastAsia="Yu Mincho"/>
                <w:lang w:eastAsia="ja-JP"/>
              </w:rPr>
            </w:pPr>
          </w:p>
        </w:tc>
      </w:tr>
      <w:tr w:rsidR="00FA0F23" w14:paraId="1DB4B00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2AF15F" w14:textId="77777777" w:rsidR="00FA0F23" w:rsidRDefault="00FA0F23" w:rsidP="00DF6A9D">
            <w:pPr>
              <w:pStyle w:val="TAC"/>
              <w:rPr>
                <w:noProof/>
                <w:szCs w:val="18"/>
              </w:rPr>
            </w:pPr>
            <w:r>
              <w:rPr>
                <w:lang w:eastAsia="fi-FI"/>
              </w:rPr>
              <w:t>DC_2A-2A_n66A</w:t>
            </w:r>
          </w:p>
        </w:tc>
        <w:tc>
          <w:tcPr>
            <w:tcW w:w="2280" w:type="dxa"/>
            <w:tcBorders>
              <w:top w:val="single" w:sz="4" w:space="0" w:color="auto"/>
              <w:left w:val="single" w:sz="4" w:space="0" w:color="auto"/>
              <w:bottom w:val="single" w:sz="4" w:space="0" w:color="auto"/>
              <w:right w:val="single" w:sz="4" w:space="0" w:color="auto"/>
            </w:tcBorders>
            <w:hideMark/>
          </w:tcPr>
          <w:p w14:paraId="767AB688" w14:textId="77777777" w:rsidR="00FA0F23" w:rsidRDefault="00FA0F23" w:rsidP="00DF6A9D">
            <w:pPr>
              <w:pStyle w:val="TAC"/>
              <w:rPr>
                <w:szCs w:val="18"/>
                <w:lang w:eastAsia="fi-FI"/>
              </w:rPr>
            </w:pPr>
            <w:r>
              <w:rPr>
                <w:lang w:eastAsia="fi-FI"/>
              </w:rPr>
              <w:t>DC_2A_n66A</w:t>
            </w:r>
          </w:p>
        </w:tc>
        <w:tc>
          <w:tcPr>
            <w:tcW w:w="2738" w:type="dxa"/>
            <w:tcBorders>
              <w:top w:val="single" w:sz="4" w:space="0" w:color="auto"/>
              <w:left w:val="single" w:sz="4" w:space="0" w:color="auto"/>
              <w:bottom w:val="single" w:sz="4" w:space="0" w:color="auto"/>
              <w:right w:val="single" w:sz="4" w:space="0" w:color="auto"/>
            </w:tcBorders>
            <w:noWrap/>
            <w:hideMark/>
          </w:tcPr>
          <w:p w14:paraId="5CB96442" w14:textId="77777777" w:rsidR="00FA0F23" w:rsidRDefault="00FA0F23" w:rsidP="00DF6A9D">
            <w:pPr>
              <w:pStyle w:val="TAC"/>
              <w:rPr>
                <w:rFonts w:eastAsia="MS Mincho"/>
                <w:szCs w:val="18"/>
              </w:rPr>
            </w:pPr>
            <w:r>
              <w:rPr>
                <w:rFonts w:eastAsia="Yu Mincho"/>
                <w:lang w:eastAsia="ja-JP"/>
              </w:rPr>
              <w:t>DC_2_n66</w:t>
            </w:r>
          </w:p>
        </w:tc>
        <w:tc>
          <w:tcPr>
            <w:tcW w:w="2738" w:type="dxa"/>
            <w:tcBorders>
              <w:top w:val="single" w:sz="4" w:space="0" w:color="auto"/>
              <w:left w:val="single" w:sz="4" w:space="0" w:color="auto"/>
              <w:bottom w:val="single" w:sz="4" w:space="0" w:color="auto"/>
              <w:right w:val="single" w:sz="4" w:space="0" w:color="auto"/>
            </w:tcBorders>
          </w:tcPr>
          <w:p w14:paraId="4F4824B2" w14:textId="77777777" w:rsidR="00FA0F23" w:rsidRDefault="00FA0F23" w:rsidP="00DF6A9D">
            <w:pPr>
              <w:pStyle w:val="TAC"/>
              <w:rPr>
                <w:rFonts w:eastAsia="Yu Mincho"/>
                <w:lang w:eastAsia="ja-JP"/>
              </w:rPr>
            </w:pPr>
          </w:p>
        </w:tc>
      </w:tr>
      <w:tr w:rsidR="00FA0F23" w14:paraId="2B9F1EC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D1136B" w14:textId="77777777" w:rsidR="00FA0F23" w:rsidRDefault="00FA0F23" w:rsidP="00DF6A9D">
            <w:pPr>
              <w:pStyle w:val="TAC"/>
              <w:rPr>
                <w:lang w:eastAsia="fi-FI"/>
              </w:rPr>
            </w:pPr>
            <w:r>
              <w:rPr>
                <w:lang w:eastAsia="fi-FI"/>
              </w:rPr>
              <w:t>DC_2A_n71A</w:t>
            </w:r>
          </w:p>
          <w:p w14:paraId="6AE2CFC7" w14:textId="77777777" w:rsidR="00FA0F23" w:rsidRDefault="00FA0F23" w:rsidP="00DF6A9D">
            <w:pPr>
              <w:pStyle w:val="TAC"/>
              <w:rPr>
                <w:lang w:eastAsia="zh-TW"/>
              </w:rPr>
            </w:pPr>
            <w:r>
              <w:rPr>
                <w:lang w:eastAsia="fi-FI"/>
              </w:rPr>
              <w:t>DC_2A_n71B</w:t>
            </w:r>
          </w:p>
          <w:p w14:paraId="1A49F251" w14:textId="77777777" w:rsidR="00FA0F23" w:rsidRDefault="00FA0F23" w:rsidP="00DF6A9D">
            <w:pPr>
              <w:pStyle w:val="TAC"/>
              <w:rPr>
                <w:noProof/>
                <w:szCs w:val="18"/>
              </w:rPr>
            </w:pPr>
            <w:r>
              <w:rPr>
                <w:noProof/>
              </w:rPr>
              <w:t>DC_2C_n71A</w:t>
            </w:r>
          </w:p>
        </w:tc>
        <w:tc>
          <w:tcPr>
            <w:tcW w:w="2280" w:type="dxa"/>
            <w:tcBorders>
              <w:top w:val="single" w:sz="4" w:space="0" w:color="auto"/>
              <w:left w:val="single" w:sz="4" w:space="0" w:color="auto"/>
              <w:bottom w:val="single" w:sz="4" w:space="0" w:color="auto"/>
              <w:right w:val="single" w:sz="4" w:space="0" w:color="auto"/>
            </w:tcBorders>
            <w:hideMark/>
          </w:tcPr>
          <w:p w14:paraId="21E1CBFE" w14:textId="77777777" w:rsidR="00FA0F23" w:rsidRDefault="00FA0F23" w:rsidP="00DF6A9D">
            <w:pPr>
              <w:pStyle w:val="TAC"/>
              <w:rPr>
                <w:lang w:eastAsia="zh-TW"/>
              </w:rPr>
            </w:pPr>
            <w:r>
              <w:rPr>
                <w:lang w:eastAsia="fi-FI"/>
              </w:rPr>
              <w:t>DC_2A_n71A</w:t>
            </w:r>
          </w:p>
          <w:p w14:paraId="6E5B9C72" w14:textId="77777777" w:rsidR="00FA0F23" w:rsidRDefault="00FA0F23" w:rsidP="00DF6A9D">
            <w:pPr>
              <w:pStyle w:val="TAC"/>
              <w:rPr>
                <w:szCs w:val="18"/>
                <w:lang w:eastAsia="fi-FI"/>
              </w:rPr>
            </w:pPr>
            <w:r>
              <w:rPr>
                <w:noProof/>
              </w:rPr>
              <w:t>DC_2C_n71A</w:t>
            </w:r>
          </w:p>
        </w:tc>
        <w:tc>
          <w:tcPr>
            <w:tcW w:w="2738" w:type="dxa"/>
            <w:tcBorders>
              <w:top w:val="single" w:sz="4" w:space="0" w:color="auto"/>
              <w:left w:val="single" w:sz="4" w:space="0" w:color="auto"/>
              <w:bottom w:val="single" w:sz="4" w:space="0" w:color="auto"/>
              <w:right w:val="single" w:sz="4" w:space="0" w:color="auto"/>
            </w:tcBorders>
            <w:noWrap/>
            <w:hideMark/>
          </w:tcPr>
          <w:p w14:paraId="4B8DC510" w14:textId="77777777" w:rsidR="00FA0F23" w:rsidRDefault="00FA0F23" w:rsidP="00DF6A9D">
            <w:pPr>
              <w:pStyle w:val="TAC"/>
              <w:rPr>
                <w:rFonts w:eastAsia="MS Mincho"/>
                <w:szCs w:val="18"/>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8CDD633" w14:textId="77777777" w:rsidR="00FA0F23" w:rsidRDefault="00FA0F23" w:rsidP="00DF6A9D">
            <w:pPr>
              <w:pStyle w:val="TAC"/>
              <w:rPr>
                <w:lang w:eastAsia="ja-JP"/>
              </w:rPr>
            </w:pPr>
          </w:p>
        </w:tc>
      </w:tr>
      <w:tr w:rsidR="00FA0F23" w14:paraId="6036A3F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26C46E8" w14:textId="77777777" w:rsidR="00FA0F23" w:rsidRDefault="00FA0F23" w:rsidP="00DF6A9D">
            <w:pPr>
              <w:pStyle w:val="TAC"/>
              <w:rPr>
                <w:noProof/>
                <w:szCs w:val="18"/>
              </w:rPr>
            </w:pPr>
            <w:r>
              <w:rPr>
                <w:noProof/>
              </w:rPr>
              <w:t>DC_2A-2A_n71A</w:t>
            </w:r>
          </w:p>
        </w:tc>
        <w:tc>
          <w:tcPr>
            <w:tcW w:w="2280" w:type="dxa"/>
            <w:tcBorders>
              <w:top w:val="single" w:sz="4" w:space="0" w:color="auto"/>
              <w:left w:val="single" w:sz="4" w:space="0" w:color="auto"/>
              <w:bottom w:val="single" w:sz="4" w:space="0" w:color="auto"/>
              <w:right w:val="single" w:sz="4" w:space="0" w:color="auto"/>
            </w:tcBorders>
            <w:hideMark/>
          </w:tcPr>
          <w:p w14:paraId="5EE8F5DD" w14:textId="77777777" w:rsidR="00FA0F23" w:rsidRDefault="00FA0F23" w:rsidP="00DF6A9D">
            <w:pPr>
              <w:pStyle w:val="TAC"/>
              <w:rPr>
                <w:szCs w:val="18"/>
                <w:lang w:eastAsia="fi-FI"/>
              </w:rPr>
            </w:pPr>
            <w:r>
              <w:rPr>
                <w:lang w:eastAsia="fi-FI"/>
              </w:rPr>
              <w:t>DC_2A_n71A</w:t>
            </w:r>
          </w:p>
        </w:tc>
        <w:tc>
          <w:tcPr>
            <w:tcW w:w="2738" w:type="dxa"/>
            <w:tcBorders>
              <w:top w:val="single" w:sz="4" w:space="0" w:color="auto"/>
              <w:left w:val="single" w:sz="4" w:space="0" w:color="auto"/>
              <w:bottom w:val="single" w:sz="4" w:space="0" w:color="auto"/>
              <w:right w:val="single" w:sz="4" w:space="0" w:color="auto"/>
            </w:tcBorders>
            <w:noWrap/>
            <w:hideMark/>
          </w:tcPr>
          <w:p w14:paraId="2A2D1958" w14:textId="77777777" w:rsidR="00FA0F23" w:rsidRDefault="00FA0F23" w:rsidP="00DF6A9D">
            <w:pPr>
              <w:pStyle w:val="TAC"/>
              <w:rPr>
                <w:rFonts w:eastAsia="MS Mincho"/>
                <w:szCs w:val="18"/>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F321AB0" w14:textId="77777777" w:rsidR="00FA0F23" w:rsidRDefault="00FA0F23" w:rsidP="00DF6A9D">
            <w:pPr>
              <w:pStyle w:val="TAC"/>
              <w:rPr>
                <w:lang w:eastAsia="ja-JP"/>
              </w:rPr>
            </w:pPr>
          </w:p>
        </w:tc>
      </w:tr>
      <w:tr w:rsidR="00FA0F23" w14:paraId="74D5F20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3DD06B" w14:textId="77777777" w:rsidR="00FA0F23" w:rsidRDefault="00FA0F23" w:rsidP="00DF6A9D">
            <w:pPr>
              <w:pStyle w:val="TAC"/>
              <w:rPr>
                <w:noProof/>
                <w:szCs w:val="18"/>
              </w:rPr>
            </w:pPr>
            <w:r>
              <w:rPr>
                <w:lang w:eastAsia="fi-FI"/>
              </w:rPr>
              <w:t>DC_2A_n78A</w:t>
            </w:r>
          </w:p>
        </w:tc>
        <w:tc>
          <w:tcPr>
            <w:tcW w:w="2280" w:type="dxa"/>
            <w:tcBorders>
              <w:top w:val="single" w:sz="4" w:space="0" w:color="auto"/>
              <w:left w:val="single" w:sz="4" w:space="0" w:color="auto"/>
              <w:bottom w:val="single" w:sz="4" w:space="0" w:color="auto"/>
              <w:right w:val="single" w:sz="4" w:space="0" w:color="auto"/>
            </w:tcBorders>
            <w:hideMark/>
          </w:tcPr>
          <w:p w14:paraId="7D71527D" w14:textId="77777777" w:rsidR="00FA0F23" w:rsidRDefault="00FA0F23" w:rsidP="00DF6A9D">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7F767965" w14:textId="77777777" w:rsidR="00FA0F23" w:rsidRDefault="00FA0F23" w:rsidP="00DF6A9D">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7F1C1EC9" w14:textId="77777777" w:rsidR="00FA0F23" w:rsidRDefault="00FA0F23" w:rsidP="00DF6A9D">
            <w:pPr>
              <w:pStyle w:val="TAC"/>
              <w:rPr>
                <w:lang w:eastAsia="ja-JP"/>
              </w:rPr>
            </w:pPr>
          </w:p>
        </w:tc>
      </w:tr>
      <w:tr w:rsidR="00FA0F23" w14:paraId="5CBCE65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B34E90" w14:textId="77777777" w:rsidR="00FA0F23" w:rsidRDefault="00FA0F23" w:rsidP="00DF6A9D">
            <w:pPr>
              <w:pStyle w:val="TAC"/>
              <w:rPr>
                <w:noProof/>
                <w:szCs w:val="18"/>
              </w:rPr>
            </w:pPr>
            <w:r>
              <w:rPr>
                <w:rFonts w:eastAsia="MS Mincho" w:cs="Arial"/>
                <w:szCs w:val="18"/>
                <w:lang w:eastAsia="ja-JP"/>
              </w:rPr>
              <w:t>DC_2A_n78(2A)</w:t>
            </w:r>
          </w:p>
        </w:tc>
        <w:tc>
          <w:tcPr>
            <w:tcW w:w="2280" w:type="dxa"/>
            <w:tcBorders>
              <w:top w:val="single" w:sz="4" w:space="0" w:color="auto"/>
              <w:left w:val="single" w:sz="4" w:space="0" w:color="auto"/>
              <w:bottom w:val="single" w:sz="4" w:space="0" w:color="auto"/>
              <w:right w:val="single" w:sz="4" w:space="0" w:color="auto"/>
            </w:tcBorders>
            <w:hideMark/>
          </w:tcPr>
          <w:p w14:paraId="4FD9B790" w14:textId="77777777" w:rsidR="00FA0F23" w:rsidRDefault="00FA0F23" w:rsidP="00DF6A9D">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6E63F390" w14:textId="77777777" w:rsidR="00FA0F23" w:rsidRDefault="00FA0F23" w:rsidP="00DF6A9D">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0B83DCDE" w14:textId="77777777" w:rsidR="00FA0F23" w:rsidRDefault="00FA0F23" w:rsidP="00DF6A9D">
            <w:pPr>
              <w:pStyle w:val="TAC"/>
              <w:rPr>
                <w:lang w:eastAsia="ja-JP"/>
              </w:rPr>
            </w:pPr>
          </w:p>
        </w:tc>
      </w:tr>
      <w:tr w:rsidR="00FA0F23" w14:paraId="197E7DD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5DEAD6B" w14:textId="77777777" w:rsidR="00FA0F23" w:rsidRDefault="00FA0F23" w:rsidP="00DF6A9D">
            <w:pPr>
              <w:pStyle w:val="TAC"/>
              <w:rPr>
                <w:noProof/>
                <w:szCs w:val="18"/>
              </w:rPr>
            </w:pPr>
            <w:r>
              <w:rPr>
                <w:noProof/>
                <w:szCs w:val="18"/>
              </w:rPr>
              <w:t>DC_2A-2A_n78A</w:t>
            </w:r>
          </w:p>
        </w:tc>
        <w:tc>
          <w:tcPr>
            <w:tcW w:w="2280" w:type="dxa"/>
            <w:tcBorders>
              <w:top w:val="single" w:sz="4" w:space="0" w:color="auto"/>
              <w:left w:val="single" w:sz="4" w:space="0" w:color="auto"/>
              <w:bottom w:val="single" w:sz="4" w:space="0" w:color="auto"/>
              <w:right w:val="single" w:sz="4" w:space="0" w:color="auto"/>
            </w:tcBorders>
            <w:hideMark/>
          </w:tcPr>
          <w:p w14:paraId="5AAFB2B8" w14:textId="77777777" w:rsidR="00FA0F23" w:rsidRDefault="00FA0F23" w:rsidP="00DF6A9D">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2168164F" w14:textId="77777777" w:rsidR="00FA0F23" w:rsidRDefault="00FA0F23" w:rsidP="00DF6A9D">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312CA9E5" w14:textId="77777777" w:rsidR="00FA0F23" w:rsidRDefault="00FA0F23" w:rsidP="00DF6A9D">
            <w:pPr>
              <w:pStyle w:val="TAC"/>
              <w:rPr>
                <w:lang w:eastAsia="ja-JP"/>
              </w:rPr>
            </w:pPr>
          </w:p>
        </w:tc>
      </w:tr>
      <w:tr w:rsidR="00FA0F23" w14:paraId="0BE351C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ADD402" w14:textId="77777777" w:rsidR="00FA0F23" w:rsidRDefault="00FA0F23" w:rsidP="00DF6A9D">
            <w:pPr>
              <w:pStyle w:val="TAC"/>
              <w:rPr>
                <w:lang w:eastAsia="zh-TW"/>
              </w:rPr>
            </w:pPr>
            <w:r>
              <w:t>DC_3A_n1A</w:t>
            </w:r>
          </w:p>
          <w:p w14:paraId="3BAB07B9" w14:textId="77777777" w:rsidR="00FA0F23" w:rsidRDefault="00FA0F23" w:rsidP="00DF6A9D">
            <w:pPr>
              <w:pStyle w:val="TAC"/>
              <w:rPr>
                <w:noProof/>
                <w:szCs w:val="18"/>
              </w:rPr>
            </w:pPr>
            <w:r>
              <w:t>DC_3C_n1A</w:t>
            </w:r>
          </w:p>
        </w:tc>
        <w:tc>
          <w:tcPr>
            <w:tcW w:w="2280" w:type="dxa"/>
            <w:tcBorders>
              <w:top w:val="single" w:sz="4" w:space="0" w:color="auto"/>
              <w:left w:val="single" w:sz="4" w:space="0" w:color="auto"/>
              <w:bottom w:val="single" w:sz="4" w:space="0" w:color="auto"/>
              <w:right w:val="single" w:sz="4" w:space="0" w:color="auto"/>
            </w:tcBorders>
            <w:hideMark/>
          </w:tcPr>
          <w:p w14:paraId="2B542A7C" w14:textId="77777777" w:rsidR="00FA0F23" w:rsidRDefault="00FA0F23" w:rsidP="00DF6A9D">
            <w:pPr>
              <w:pStyle w:val="TAC"/>
              <w:rPr>
                <w:lang w:eastAsia="zh-TW"/>
              </w:rPr>
            </w:pPr>
            <w:r>
              <w:t>DC_3A_n1A</w:t>
            </w:r>
          </w:p>
          <w:p w14:paraId="56EEAE90" w14:textId="77777777" w:rsidR="00FA0F23" w:rsidRDefault="00FA0F23" w:rsidP="00DF6A9D">
            <w:pPr>
              <w:pStyle w:val="TAC"/>
              <w:rPr>
                <w:szCs w:val="18"/>
                <w:lang w:eastAsia="fi-FI"/>
              </w:rPr>
            </w:pPr>
            <w:r>
              <w:t>DC_3C_n1A</w:t>
            </w:r>
          </w:p>
        </w:tc>
        <w:tc>
          <w:tcPr>
            <w:tcW w:w="2738" w:type="dxa"/>
            <w:tcBorders>
              <w:top w:val="single" w:sz="4" w:space="0" w:color="auto"/>
              <w:left w:val="single" w:sz="4" w:space="0" w:color="auto"/>
              <w:bottom w:val="single" w:sz="4" w:space="0" w:color="auto"/>
              <w:right w:val="single" w:sz="4" w:space="0" w:color="auto"/>
            </w:tcBorders>
            <w:noWrap/>
            <w:hideMark/>
          </w:tcPr>
          <w:p w14:paraId="1DABAA26" w14:textId="77777777" w:rsidR="00FA0F23" w:rsidRDefault="00FA0F23" w:rsidP="00DF6A9D">
            <w:pPr>
              <w:pStyle w:val="TAC"/>
              <w:rPr>
                <w:rFonts w:eastAsia="MS Mincho"/>
                <w:szCs w:val="18"/>
              </w:rPr>
            </w:pPr>
            <w:r>
              <w:rPr>
                <w:lang w:eastAsia="zh-TW"/>
              </w:rPr>
              <w:t>DC_3_n1</w:t>
            </w:r>
          </w:p>
        </w:tc>
        <w:tc>
          <w:tcPr>
            <w:tcW w:w="2738" w:type="dxa"/>
            <w:tcBorders>
              <w:top w:val="single" w:sz="4" w:space="0" w:color="auto"/>
              <w:left w:val="single" w:sz="4" w:space="0" w:color="auto"/>
              <w:bottom w:val="single" w:sz="4" w:space="0" w:color="auto"/>
              <w:right w:val="single" w:sz="4" w:space="0" w:color="auto"/>
            </w:tcBorders>
          </w:tcPr>
          <w:p w14:paraId="5DAB337E" w14:textId="77777777" w:rsidR="00FA0F23" w:rsidRDefault="00FA0F23" w:rsidP="00DF6A9D">
            <w:pPr>
              <w:pStyle w:val="TAC"/>
              <w:rPr>
                <w:lang w:eastAsia="zh-TW"/>
              </w:rPr>
            </w:pPr>
          </w:p>
        </w:tc>
      </w:tr>
      <w:tr w:rsidR="00FA0F23" w14:paraId="0812B78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AC3F896" w14:textId="77777777" w:rsidR="00FA0F23" w:rsidRDefault="00FA0F23" w:rsidP="00DF6A9D">
            <w:pPr>
              <w:pStyle w:val="TAC"/>
              <w:rPr>
                <w:noProof/>
                <w:szCs w:val="18"/>
              </w:rPr>
            </w:pPr>
            <w:r>
              <w:t>DC_3A-3A_n1A</w:t>
            </w:r>
          </w:p>
        </w:tc>
        <w:tc>
          <w:tcPr>
            <w:tcW w:w="2280" w:type="dxa"/>
            <w:tcBorders>
              <w:top w:val="single" w:sz="4" w:space="0" w:color="auto"/>
              <w:left w:val="single" w:sz="4" w:space="0" w:color="auto"/>
              <w:bottom w:val="single" w:sz="4" w:space="0" w:color="auto"/>
              <w:right w:val="single" w:sz="4" w:space="0" w:color="auto"/>
            </w:tcBorders>
            <w:hideMark/>
          </w:tcPr>
          <w:p w14:paraId="3B24510F" w14:textId="77777777" w:rsidR="00FA0F23" w:rsidRDefault="00FA0F23" w:rsidP="00DF6A9D">
            <w:pPr>
              <w:pStyle w:val="TAC"/>
              <w:rPr>
                <w:szCs w:val="18"/>
                <w:lang w:eastAsia="fi-FI"/>
              </w:rPr>
            </w:pPr>
            <w:r>
              <w:t>DC_3A_n1A</w:t>
            </w:r>
          </w:p>
        </w:tc>
        <w:tc>
          <w:tcPr>
            <w:tcW w:w="2738" w:type="dxa"/>
            <w:tcBorders>
              <w:top w:val="single" w:sz="4" w:space="0" w:color="auto"/>
              <w:left w:val="single" w:sz="4" w:space="0" w:color="auto"/>
              <w:bottom w:val="single" w:sz="4" w:space="0" w:color="auto"/>
              <w:right w:val="single" w:sz="4" w:space="0" w:color="auto"/>
            </w:tcBorders>
            <w:noWrap/>
            <w:hideMark/>
          </w:tcPr>
          <w:p w14:paraId="7B46799F" w14:textId="77777777" w:rsidR="00FA0F23" w:rsidRDefault="00FA0F23" w:rsidP="00DF6A9D">
            <w:pPr>
              <w:pStyle w:val="TAC"/>
              <w:rPr>
                <w:rFonts w:eastAsia="MS Mincho"/>
                <w:szCs w:val="18"/>
              </w:rPr>
            </w:pPr>
            <w:r>
              <w:rPr>
                <w:lang w:eastAsia="zh-TW"/>
              </w:rPr>
              <w:t>DC_3_n1</w:t>
            </w:r>
          </w:p>
        </w:tc>
        <w:tc>
          <w:tcPr>
            <w:tcW w:w="2738" w:type="dxa"/>
            <w:tcBorders>
              <w:top w:val="single" w:sz="4" w:space="0" w:color="auto"/>
              <w:left w:val="single" w:sz="4" w:space="0" w:color="auto"/>
              <w:bottom w:val="single" w:sz="4" w:space="0" w:color="auto"/>
              <w:right w:val="single" w:sz="4" w:space="0" w:color="auto"/>
            </w:tcBorders>
          </w:tcPr>
          <w:p w14:paraId="59B4CC69" w14:textId="77777777" w:rsidR="00FA0F23" w:rsidRDefault="00FA0F23" w:rsidP="00DF6A9D">
            <w:pPr>
              <w:pStyle w:val="TAC"/>
              <w:rPr>
                <w:lang w:eastAsia="zh-TW"/>
              </w:rPr>
            </w:pPr>
          </w:p>
        </w:tc>
      </w:tr>
      <w:tr w:rsidR="00FA0F23" w14:paraId="54ED877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11798A6" w14:textId="77777777" w:rsidR="00FA0F23" w:rsidRDefault="00FA0F23" w:rsidP="00DF6A9D">
            <w:pPr>
              <w:pStyle w:val="TAC"/>
              <w:rPr>
                <w:lang w:eastAsia="fi-FI"/>
              </w:rPr>
            </w:pPr>
            <w:r>
              <w:rPr>
                <w:lang w:eastAsia="fi-FI"/>
              </w:rPr>
              <w:t>DC_</w:t>
            </w:r>
            <w:r>
              <w:rPr>
                <w:lang w:eastAsia="zh-CN"/>
              </w:rPr>
              <w:t>3A_n5A</w:t>
            </w:r>
          </w:p>
          <w:p w14:paraId="1147F3A5" w14:textId="77777777" w:rsidR="00FA0F23" w:rsidRDefault="00FA0F23" w:rsidP="00DF6A9D">
            <w:pPr>
              <w:pStyle w:val="TAC"/>
              <w:rPr>
                <w:noProof/>
                <w:szCs w:val="18"/>
              </w:rPr>
            </w:pPr>
            <w:r>
              <w:rPr>
                <w:lang w:eastAsia="fi-FI"/>
              </w:rPr>
              <w:t>DC_</w:t>
            </w:r>
            <w:r>
              <w:rPr>
                <w:lang w:eastAsia="zh-CN"/>
              </w:rPr>
              <w:t>3C_n5A</w:t>
            </w:r>
          </w:p>
        </w:tc>
        <w:tc>
          <w:tcPr>
            <w:tcW w:w="2280" w:type="dxa"/>
            <w:tcBorders>
              <w:top w:val="single" w:sz="4" w:space="0" w:color="auto"/>
              <w:left w:val="single" w:sz="4" w:space="0" w:color="auto"/>
              <w:bottom w:val="single" w:sz="4" w:space="0" w:color="auto"/>
              <w:right w:val="single" w:sz="4" w:space="0" w:color="auto"/>
            </w:tcBorders>
            <w:hideMark/>
          </w:tcPr>
          <w:p w14:paraId="105AC488" w14:textId="77777777" w:rsidR="00FA0F23" w:rsidRDefault="00FA0F23" w:rsidP="00DF6A9D">
            <w:pPr>
              <w:pStyle w:val="TAC"/>
              <w:rPr>
                <w:lang w:eastAsia="zh-CN"/>
              </w:rPr>
            </w:pPr>
            <w:r>
              <w:rPr>
                <w:lang w:eastAsia="fi-FI"/>
              </w:rPr>
              <w:t>DC_</w:t>
            </w:r>
            <w:r>
              <w:rPr>
                <w:lang w:eastAsia="zh-CN"/>
              </w:rPr>
              <w:t>3A_n5A</w:t>
            </w:r>
          </w:p>
          <w:p w14:paraId="053242BE" w14:textId="77777777" w:rsidR="00FA0F23" w:rsidRDefault="00FA0F23" w:rsidP="00DF6A9D">
            <w:pPr>
              <w:pStyle w:val="TAC"/>
              <w:rPr>
                <w:szCs w:val="18"/>
                <w:lang w:eastAsia="fi-FI"/>
              </w:rPr>
            </w:pPr>
            <w:r>
              <w:rPr>
                <w:lang w:eastAsia="fi-FI"/>
              </w:rPr>
              <w:t>DC_</w:t>
            </w:r>
            <w:r>
              <w:rPr>
                <w:lang w:eastAsia="zh-CN"/>
              </w:rPr>
              <w:t>3C_n5A</w:t>
            </w:r>
          </w:p>
        </w:tc>
        <w:tc>
          <w:tcPr>
            <w:tcW w:w="2738" w:type="dxa"/>
            <w:tcBorders>
              <w:top w:val="single" w:sz="4" w:space="0" w:color="auto"/>
              <w:left w:val="single" w:sz="4" w:space="0" w:color="auto"/>
              <w:bottom w:val="single" w:sz="4" w:space="0" w:color="auto"/>
              <w:right w:val="single" w:sz="4" w:space="0" w:color="auto"/>
            </w:tcBorders>
            <w:noWrap/>
            <w:hideMark/>
          </w:tcPr>
          <w:p w14:paraId="74372260" w14:textId="77777777" w:rsidR="00FA0F23" w:rsidRDefault="00FA0F23" w:rsidP="00DF6A9D">
            <w:pPr>
              <w:pStyle w:val="TAC"/>
              <w:rPr>
                <w:rFonts w:eastAsia="MS Mincho"/>
                <w:szCs w:val="18"/>
              </w:rPr>
            </w:pPr>
            <w:r>
              <w:t>DC_</w:t>
            </w:r>
            <w:r>
              <w:rPr>
                <w:lang w:eastAsia="zh-CN"/>
              </w:rPr>
              <w:t>3_n5</w:t>
            </w:r>
          </w:p>
        </w:tc>
        <w:tc>
          <w:tcPr>
            <w:tcW w:w="2738" w:type="dxa"/>
            <w:tcBorders>
              <w:top w:val="single" w:sz="4" w:space="0" w:color="auto"/>
              <w:left w:val="single" w:sz="4" w:space="0" w:color="auto"/>
              <w:bottom w:val="single" w:sz="4" w:space="0" w:color="auto"/>
              <w:right w:val="single" w:sz="4" w:space="0" w:color="auto"/>
            </w:tcBorders>
          </w:tcPr>
          <w:p w14:paraId="022EB54A" w14:textId="77777777" w:rsidR="00FA0F23" w:rsidRDefault="00FA0F23" w:rsidP="00DF6A9D">
            <w:pPr>
              <w:pStyle w:val="TAC"/>
            </w:pPr>
          </w:p>
        </w:tc>
      </w:tr>
      <w:tr w:rsidR="00FA0F23" w14:paraId="70F3472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72A0D2" w14:textId="77777777" w:rsidR="00FA0F23" w:rsidRDefault="00FA0F23" w:rsidP="00DF6A9D">
            <w:pPr>
              <w:pStyle w:val="TAC"/>
              <w:rPr>
                <w:lang w:eastAsia="zh-TW"/>
              </w:rPr>
            </w:pPr>
            <w:r>
              <w:rPr>
                <w:lang w:eastAsia="fi-FI"/>
              </w:rPr>
              <w:t>DC_3A_n7A</w:t>
            </w:r>
          </w:p>
          <w:p w14:paraId="439078CC" w14:textId="77777777" w:rsidR="00FA0F23" w:rsidRDefault="00FA0F23" w:rsidP="00DF6A9D">
            <w:pPr>
              <w:pStyle w:val="TAC"/>
              <w:rPr>
                <w:lang w:eastAsia="zh-TW"/>
              </w:rPr>
            </w:pPr>
            <w:r>
              <w:t>DC_3A_n7B</w:t>
            </w:r>
          </w:p>
          <w:p w14:paraId="18770227" w14:textId="77777777" w:rsidR="00FA0F23" w:rsidRDefault="00FA0F23" w:rsidP="00DF6A9D">
            <w:pPr>
              <w:pStyle w:val="TAC"/>
              <w:rPr>
                <w:lang w:eastAsia="zh-TW"/>
              </w:rPr>
            </w:pPr>
            <w:r>
              <w:rPr>
                <w:lang w:eastAsia="fi-FI"/>
              </w:rPr>
              <w:t>DC_3C_n7A</w:t>
            </w:r>
          </w:p>
          <w:p w14:paraId="289A560E" w14:textId="77777777" w:rsidR="00FA0F23" w:rsidRDefault="00FA0F23" w:rsidP="00DF6A9D">
            <w:pPr>
              <w:pStyle w:val="TAC"/>
              <w:rPr>
                <w:noProof/>
                <w:szCs w:val="18"/>
              </w:rPr>
            </w:pPr>
            <w:r>
              <w:t>DC_3C_n7B</w:t>
            </w:r>
          </w:p>
        </w:tc>
        <w:tc>
          <w:tcPr>
            <w:tcW w:w="2280" w:type="dxa"/>
            <w:tcBorders>
              <w:top w:val="single" w:sz="4" w:space="0" w:color="auto"/>
              <w:left w:val="single" w:sz="4" w:space="0" w:color="auto"/>
              <w:bottom w:val="single" w:sz="4" w:space="0" w:color="auto"/>
              <w:right w:val="single" w:sz="4" w:space="0" w:color="auto"/>
            </w:tcBorders>
            <w:hideMark/>
          </w:tcPr>
          <w:p w14:paraId="43E4204A" w14:textId="77777777" w:rsidR="00FA0F23" w:rsidRDefault="00FA0F23" w:rsidP="00DF6A9D">
            <w:pPr>
              <w:pStyle w:val="TAC"/>
              <w:rPr>
                <w:lang w:eastAsia="zh-TW"/>
              </w:rPr>
            </w:pPr>
            <w:r>
              <w:rPr>
                <w:lang w:eastAsia="fi-FI"/>
              </w:rPr>
              <w:t>DC_3A_n7A</w:t>
            </w:r>
          </w:p>
          <w:p w14:paraId="21B7A27B" w14:textId="77777777" w:rsidR="00FA0F23" w:rsidRDefault="00FA0F23" w:rsidP="00DF6A9D">
            <w:pPr>
              <w:pStyle w:val="TAC"/>
              <w:rPr>
                <w:lang w:eastAsia="zh-TW"/>
              </w:rPr>
            </w:pPr>
            <w:r>
              <w:t>DC_3A_n7B</w:t>
            </w:r>
          </w:p>
          <w:p w14:paraId="1CE11C3B" w14:textId="77777777" w:rsidR="00FA0F23" w:rsidRDefault="00FA0F23" w:rsidP="00DF6A9D">
            <w:pPr>
              <w:pStyle w:val="TAC"/>
              <w:rPr>
                <w:szCs w:val="18"/>
                <w:lang w:eastAsia="fi-FI"/>
              </w:rPr>
            </w:pPr>
            <w:r>
              <w:rPr>
                <w:lang w:eastAsia="fi-FI"/>
              </w:rPr>
              <w:t>DC_3C_n7A</w:t>
            </w:r>
          </w:p>
        </w:tc>
        <w:tc>
          <w:tcPr>
            <w:tcW w:w="2738" w:type="dxa"/>
            <w:tcBorders>
              <w:top w:val="single" w:sz="4" w:space="0" w:color="auto"/>
              <w:left w:val="single" w:sz="4" w:space="0" w:color="auto"/>
              <w:bottom w:val="single" w:sz="4" w:space="0" w:color="auto"/>
              <w:right w:val="single" w:sz="4" w:space="0" w:color="auto"/>
            </w:tcBorders>
            <w:noWrap/>
            <w:hideMark/>
          </w:tcPr>
          <w:p w14:paraId="0304CB38" w14:textId="77777777" w:rsidR="00FA0F23" w:rsidRDefault="00FA0F23" w:rsidP="00DF6A9D">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9F4D744" w14:textId="77777777" w:rsidR="00FA0F23" w:rsidRDefault="00FA0F23" w:rsidP="00DF6A9D">
            <w:pPr>
              <w:pStyle w:val="TAC"/>
              <w:rPr>
                <w:lang w:eastAsia="fi-FI"/>
              </w:rPr>
            </w:pPr>
          </w:p>
        </w:tc>
      </w:tr>
      <w:tr w:rsidR="00FA0F23" w14:paraId="4695730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FFED41B" w14:textId="77777777" w:rsidR="00FA0F23" w:rsidRDefault="00FA0F23" w:rsidP="00DF6A9D">
            <w:pPr>
              <w:pStyle w:val="TAC"/>
            </w:pPr>
            <w:r>
              <w:t>DC_3A-3A_n7A</w:t>
            </w:r>
          </w:p>
          <w:p w14:paraId="2E1BD75E" w14:textId="77777777" w:rsidR="00FA0F23" w:rsidRDefault="00FA0F23" w:rsidP="00DF6A9D">
            <w:pPr>
              <w:pStyle w:val="TAC"/>
              <w:rPr>
                <w:noProof/>
                <w:szCs w:val="18"/>
              </w:rPr>
            </w:pPr>
            <w:r>
              <w:t>DC_3A-3A_n7B</w:t>
            </w:r>
          </w:p>
        </w:tc>
        <w:tc>
          <w:tcPr>
            <w:tcW w:w="2280" w:type="dxa"/>
            <w:tcBorders>
              <w:top w:val="single" w:sz="4" w:space="0" w:color="auto"/>
              <w:left w:val="single" w:sz="4" w:space="0" w:color="auto"/>
              <w:bottom w:val="single" w:sz="4" w:space="0" w:color="auto"/>
              <w:right w:val="single" w:sz="4" w:space="0" w:color="auto"/>
            </w:tcBorders>
            <w:hideMark/>
          </w:tcPr>
          <w:p w14:paraId="7D21F687" w14:textId="77777777" w:rsidR="00FA0F23" w:rsidRDefault="00FA0F23" w:rsidP="00DF6A9D">
            <w:pPr>
              <w:pStyle w:val="TAC"/>
              <w:rPr>
                <w:szCs w:val="18"/>
                <w:lang w:eastAsia="fi-FI"/>
              </w:rPr>
            </w:pPr>
            <w:r>
              <w:rPr>
                <w:lang w:eastAsia="fi-FI"/>
              </w:rPr>
              <w:t>DC_3A_n7A</w:t>
            </w:r>
          </w:p>
        </w:tc>
        <w:tc>
          <w:tcPr>
            <w:tcW w:w="2738" w:type="dxa"/>
            <w:tcBorders>
              <w:top w:val="single" w:sz="4" w:space="0" w:color="auto"/>
              <w:left w:val="single" w:sz="4" w:space="0" w:color="auto"/>
              <w:bottom w:val="single" w:sz="4" w:space="0" w:color="auto"/>
              <w:right w:val="single" w:sz="4" w:space="0" w:color="auto"/>
            </w:tcBorders>
            <w:noWrap/>
            <w:hideMark/>
          </w:tcPr>
          <w:p w14:paraId="1AFBA0E4" w14:textId="77777777" w:rsidR="00FA0F23" w:rsidRDefault="00FA0F23" w:rsidP="00DF6A9D">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2580A71" w14:textId="77777777" w:rsidR="00FA0F23" w:rsidRDefault="00FA0F23" w:rsidP="00DF6A9D">
            <w:pPr>
              <w:pStyle w:val="TAC"/>
              <w:rPr>
                <w:lang w:eastAsia="fi-FI"/>
              </w:rPr>
            </w:pPr>
          </w:p>
        </w:tc>
      </w:tr>
      <w:tr w:rsidR="00FA0F23" w14:paraId="2B3EAAA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6BD067" w14:textId="77777777" w:rsidR="00FA0F23" w:rsidRDefault="00FA0F23" w:rsidP="00DF6A9D">
            <w:pPr>
              <w:pStyle w:val="TAC"/>
            </w:pPr>
            <w:r>
              <w:rPr>
                <w:lang w:eastAsia="fi-FI"/>
              </w:rPr>
              <w:t>DC_3A_n8A</w:t>
            </w:r>
          </w:p>
        </w:tc>
        <w:tc>
          <w:tcPr>
            <w:tcW w:w="2280" w:type="dxa"/>
            <w:tcBorders>
              <w:top w:val="single" w:sz="4" w:space="0" w:color="auto"/>
              <w:left w:val="single" w:sz="4" w:space="0" w:color="auto"/>
              <w:bottom w:val="single" w:sz="4" w:space="0" w:color="auto"/>
              <w:right w:val="single" w:sz="4" w:space="0" w:color="auto"/>
            </w:tcBorders>
            <w:hideMark/>
          </w:tcPr>
          <w:p w14:paraId="3926E3F9" w14:textId="77777777" w:rsidR="00FA0F23" w:rsidRDefault="00FA0F23" w:rsidP="00DF6A9D">
            <w:pPr>
              <w:pStyle w:val="TAC"/>
              <w:rPr>
                <w:lang w:eastAsia="fi-FI"/>
              </w:rPr>
            </w:pPr>
            <w:r>
              <w:rPr>
                <w:lang w:eastAsia="fi-FI"/>
              </w:rPr>
              <w:t>DC_3A_n8A</w:t>
            </w:r>
          </w:p>
        </w:tc>
        <w:tc>
          <w:tcPr>
            <w:tcW w:w="2738" w:type="dxa"/>
            <w:tcBorders>
              <w:top w:val="single" w:sz="4" w:space="0" w:color="auto"/>
              <w:left w:val="single" w:sz="4" w:space="0" w:color="auto"/>
              <w:bottom w:val="single" w:sz="4" w:space="0" w:color="auto"/>
              <w:right w:val="single" w:sz="4" w:space="0" w:color="auto"/>
            </w:tcBorders>
            <w:noWrap/>
            <w:hideMark/>
          </w:tcPr>
          <w:p w14:paraId="2404984F" w14:textId="77777777" w:rsidR="00FA0F23" w:rsidRDefault="00FA0F23" w:rsidP="00DF6A9D">
            <w:pPr>
              <w:pStyle w:val="TAC"/>
              <w:rPr>
                <w:lang w:eastAsia="fi-FI"/>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5F53C1CC" w14:textId="77777777" w:rsidR="00FA0F23" w:rsidRDefault="00FA0F23" w:rsidP="00DF6A9D">
            <w:pPr>
              <w:pStyle w:val="TAC"/>
              <w:rPr>
                <w:lang w:eastAsia="zh-CN"/>
              </w:rPr>
            </w:pPr>
          </w:p>
        </w:tc>
      </w:tr>
      <w:tr w:rsidR="00FA0F23" w14:paraId="5EBECDD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2629C1" w14:textId="77777777" w:rsidR="00FA0F23" w:rsidRDefault="00FA0F23" w:rsidP="00DF6A9D">
            <w:pPr>
              <w:pStyle w:val="TAC"/>
              <w:rPr>
                <w:noProof/>
                <w:szCs w:val="18"/>
              </w:rPr>
            </w:pPr>
            <w:r>
              <w:rPr>
                <w:lang w:eastAsia="fi-FI"/>
              </w:rPr>
              <w:t>DC_</w:t>
            </w:r>
            <w:r>
              <w:rPr>
                <w:lang w:eastAsia="zh-CN"/>
              </w:rPr>
              <w:t>3A_n20A</w:t>
            </w:r>
          </w:p>
        </w:tc>
        <w:tc>
          <w:tcPr>
            <w:tcW w:w="2280" w:type="dxa"/>
            <w:tcBorders>
              <w:top w:val="single" w:sz="4" w:space="0" w:color="auto"/>
              <w:left w:val="single" w:sz="4" w:space="0" w:color="auto"/>
              <w:bottom w:val="single" w:sz="4" w:space="0" w:color="auto"/>
              <w:right w:val="single" w:sz="4" w:space="0" w:color="auto"/>
            </w:tcBorders>
            <w:hideMark/>
          </w:tcPr>
          <w:p w14:paraId="391C9D77" w14:textId="77777777" w:rsidR="00FA0F23" w:rsidRDefault="00FA0F23" w:rsidP="00DF6A9D">
            <w:pPr>
              <w:pStyle w:val="TAC"/>
              <w:rPr>
                <w:szCs w:val="18"/>
                <w:lang w:eastAsia="fi-FI"/>
              </w:rPr>
            </w:pPr>
            <w:r>
              <w:rPr>
                <w:lang w:eastAsia="fi-FI"/>
              </w:rPr>
              <w:t>DC_</w:t>
            </w:r>
            <w:r>
              <w:rPr>
                <w:lang w:eastAsia="zh-CN"/>
              </w:rPr>
              <w:t>3A_n20A</w:t>
            </w:r>
          </w:p>
        </w:tc>
        <w:tc>
          <w:tcPr>
            <w:tcW w:w="2738" w:type="dxa"/>
            <w:tcBorders>
              <w:top w:val="single" w:sz="4" w:space="0" w:color="auto"/>
              <w:left w:val="single" w:sz="4" w:space="0" w:color="auto"/>
              <w:bottom w:val="single" w:sz="4" w:space="0" w:color="auto"/>
              <w:right w:val="single" w:sz="4" w:space="0" w:color="auto"/>
            </w:tcBorders>
            <w:noWrap/>
            <w:hideMark/>
          </w:tcPr>
          <w:p w14:paraId="19D1BB98" w14:textId="77777777" w:rsidR="00FA0F23" w:rsidRDefault="00FA0F23" w:rsidP="00DF6A9D">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E167623" w14:textId="77777777" w:rsidR="00FA0F23" w:rsidRDefault="00FA0F23" w:rsidP="00DF6A9D">
            <w:pPr>
              <w:pStyle w:val="TAC"/>
              <w:rPr>
                <w:lang w:eastAsia="fi-FI"/>
              </w:rPr>
            </w:pPr>
          </w:p>
        </w:tc>
      </w:tr>
      <w:tr w:rsidR="00FA0F23" w14:paraId="5C706FC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EC9D7B" w14:textId="77777777" w:rsidR="00FA0F23" w:rsidRDefault="00FA0F23" w:rsidP="00DF6A9D">
            <w:pPr>
              <w:pStyle w:val="TAC"/>
              <w:rPr>
                <w:lang w:eastAsia="fi-FI"/>
              </w:rPr>
            </w:pPr>
            <w:r>
              <w:rPr>
                <w:lang w:eastAsia="fi-FI"/>
              </w:rPr>
              <w:lastRenderedPageBreak/>
              <w:t>DC_3A_n28A</w:t>
            </w:r>
          </w:p>
          <w:p w14:paraId="08625DBD" w14:textId="77777777" w:rsidR="00FA0F23" w:rsidRDefault="00FA0F23" w:rsidP="00DF6A9D">
            <w:pPr>
              <w:pStyle w:val="TAC"/>
              <w:rPr>
                <w:lang w:eastAsia="fi-FI"/>
              </w:rPr>
            </w:pPr>
            <w:r>
              <w:rPr>
                <w:lang w:eastAsia="fi-FI"/>
              </w:rPr>
              <w:t>DC_3C_n28A</w:t>
            </w:r>
          </w:p>
        </w:tc>
        <w:tc>
          <w:tcPr>
            <w:tcW w:w="2280" w:type="dxa"/>
            <w:tcBorders>
              <w:top w:val="single" w:sz="4" w:space="0" w:color="auto"/>
              <w:left w:val="single" w:sz="4" w:space="0" w:color="auto"/>
              <w:bottom w:val="single" w:sz="4" w:space="0" w:color="auto"/>
              <w:right w:val="single" w:sz="4" w:space="0" w:color="auto"/>
            </w:tcBorders>
            <w:hideMark/>
          </w:tcPr>
          <w:p w14:paraId="40B2DE46" w14:textId="77777777" w:rsidR="00FA0F23" w:rsidRDefault="00FA0F23" w:rsidP="00DF6A9D">
            <w:pPr>
              <w:pStyle w:val="TAC"/>
              <w:rPr>
                <w:lang w:eastAsia="fi-FI"/>
              </w:rPr>
            </w:pPr>
            <w:r>
              <w:rPr>
                <w:lang w:eastAsia="fi-FI"/>
              </w:rPr>
              <w:t>DC_3A_n28A</w:t>
            </w:r>
          </w:p>
          <w:p w14:paraId="2905E944" w14:textId="77777777" w:rsidR="00FA0F23" w:rsidRDefault="00FA0F23" w:rsidP="00DF6A9D">
            <w:pPr>
              <w:pStyle w:val="TAC"/>
              <w:rPr>
                <w:lang w:eastAsia="fi-FI"/>
              </w:rPr>
            </w:pPr>
            <w:r>
              <w:rPr>
                <w:lang w:eastAsia="fi-FI"/>
              </w:rPr>
              <w:t>DC_3C_n28A</w:t>
            </w:r>
          </w:p>
        </w:tc>
        <w:tc>
          <w:tcPr>
            <w:tcW w:w="2738" w:type="dxa"/>
            <w:tcBorders>
              <w:top w:val="single" w:sz="4" w:space="0" w:color="auto"/>
              <w:left w:val="single" w:sz="4" w:space="0" w:color="auto"/>
              <w:bottom w:val="single" w:sz="4" w:space="0" w:color="auto"/>
              <w:right w:val="single" w:sz="4" w:space="0" w:color="auto"/>
            </w:tcBorders>
            <w:noWrap/>
            <w:hideMark/>
          </w:tcPr>
          <w:p w14:paraId="62D29444"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38EE83E" w14:textId="77777777" w:rsidR="00FA0F23" w:rsidRDefault="00FA0F23" w:rsidP="00DF6A9D">
            <w:pPr>
              <w:pStyle w:val="TAC"/>
              <w:rPr>
                <w:lang w:eastAsia="fi-FI"/>
              </w:rPr>
            </w:pPr>
          </w:p>
        </w:tc>
      </w:tr>
      <w:tr w:rsidR="00FA0F23" w14:paraId="479A98C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7E3782" w14:textId="77777777" w:rsidR="00FA0F23" w:rsidRDefault="00FA0F23" w:rsidP="00DF6A9D">
            <w:pPr>
              <w:pStyle w:val="TAC"/>
              <w:rPr>
                <w:lang w:eastAsia="fi-FI"/>
              </w:rPr>
            </w:pPr>
            <w:r>
              <w:rPr>
                <w:lang w:eastAsia="zh-CN"/>
              </w:rPr>
              <w:t>DC_3A_n34A</w:t>
            </w:r>
          </w:p>
        </w:tc>
        <w:tc>
          <w:tcPr>
            <w:tcW w:w="2280" w:type="dxa"/>
            <w:tcBorders>
              <w:top w:val="single" w:sz="4" w:space="0" w:color="auto"/>
              <w:left w:val="single" w:sz="4" w:space="0" w:color="auto"/>
              <w:bottom w:val="single" w:sz="4" w:space="0" w:color="auto"/>
              <w:right w:val="single" w:sz="4" w:space="0" w:color="auto"/>
            </w:tcBorders>
            <w:hideMark/>
          </w:tcPr>
          <w:p w14:paraId="652451DD" w14:textId="77777777" w:rsidR="00FA0F23" w:rsidRDefault="00FA0F23" w:rsidP="00DF6A9D">
            <w:pPr>
              <w:pStyle w:val="TAC"/>
              <w:rPr>
                <w:lang w:eastAsia="fi-FI"/>
              </w:rPr>
            </w:pPr>
            <w:r>
              <w:rPr>
                <w:lang w:eastAsia="zh-CN"/>
              </w:rPr>
              <w:t>DC_3A_n34A</w:t>
            </w:r>
          </w:p>
        </w:tc>
        <w:tc>
          <w:tcPr>
            <w:tcW w:w="2738" w:type="dxa"/>
            <w:tcBorders>
              <w:top w:val="single" w:sz="4" w:space="0" w:color="auto"/>
              <w:left w:val="single" w:sz="4" w:space="0" w:color="auto"/>
              <w:bottom w:val="single" w:sz="4" w:space="0" w:color="auto"/>
              <w:right w:val="single" w:sz="4" w:space="0" w:color="auto"/>
            </w:tcBorders>
            <w:noWrap/>
            <w:hideMark/>
          </w:tcPr>
          <w:p w14:paraId="3D656ABF"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6BCE498" w14:textId="77777777" w:rsidR="00FA0F23" w:rsidRDefault="00FA0F23" w:rsidP="00DF6A9D">
            <w:pPr>
              <w:pStyle w:val="TAC"/>
              <w:rPr>
                <w:lang w:eastAsia="zh-TW"/>
              </w:rPr>
            </w:pPr>
          </w:p>
        </w:tc>
      </w:tr>
      <w:tr w:rsidR="00FA0F23" w14:paraId="4379B06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E4B470" w14:textId="77777777" w:rsidR="00FA0F23" w:rsidRDefault="00FA0F23" w:rsidP="00DF6A9D">
            <w:pPr>
              <w:pStyle w:val="TAC"/>
              <w:rPr>
                <w:lang w:eastAsia="fi-FI"/>
              </w:rPr>
            </w:pPr>
            <w:r>
              <w:rPr>
                <w:lang w:eastAsia="fi-FI"/>
              </w:rPr>
              <w:t>DC_3A_n38A</w:t>
            </w:r>
          </w:p>
          <w:p w14:paraId="30EAD680" w14:textId="77777777" w:rsidR="00FA0F23" w:rsidRDefault="00FA0F23" w:rsidP="00DF6A9D">
            <w:pPr>
              <w:pStyle w:val="TAC"/>
              <w:rPr>
                <w:lang w:eastAsia="fi-FI"/>
              </w:rPr>
            </w:pPr>
            <w:r>
              <w:rPr>
                <w:lang w:eastAsia="fi-FI"/>
              </w:rPr>
              <w:t>DC_3C_n38A</w:t>
            </w:r>
          </w:p>
        </w:tc>
        <w:tc>
          <w:tcPr>
            <w:tcW w:w="2280" w:type="dxa"/>
            <w:tcBorders>
              <w:top w:val="single" w:sz="4" w:space="0" w:color="auto"/>
              <w:left w:val="single" w:sz="4" w:space="0" w:color="auto"/>
              <w:bottom w:val="single" w:sz="4" w:space="0" w:color="auto"/>
              <w:right w:val="single" w:sz="4" w:space="0" w:color="auto"/>
            </w:tcBorders>
            <w:hideMark/>
          </w:tcPr>
          <w:p w14:paraId="3C33AD9D" w14:textId="77777777" w:rsidR="00FA0F23" w:rsidRDefault="00FA0F23" w:rsidP="00DF6A9D">
            <w:pPr>
              <w:pStyle w:val="TAC"/>
              <w:rPr>
                <w:lang w:eastAsia="fi-FI"/>
              </w:rPr>
            </w:pPr>
            <w:r>
              <w:rPr>
                <w:lang w:eastAsia="fi-FI"/>
              </w:rPr>
              <w:t>DC_3A_n38A</w:t>
            </w:r>
          </w:p>
        </w:tc>
        <w:tc>
          <w:tcPr>
            <w:tcW w:w="2738" w:type="dxa"/>
            <w:tcBorders>
              <w:top w:val="single" w:sz="4" w:space="0" w:color="auto"/>
              <w:left w:val="single" w:sz="4" w:space="0" w:color="auto"/>
              <w:bottom w:val="single" w:sz="4" w:space="0" w:color="auto"/>
              <w:right w:val="single" w:sz="4" w:space="0" w:color="auto"/>
            </w:tcBorders>
            <w:noWrap/>
            <w:hideMark/>
          </w:tcPr>
          <w:p w14:paraId="259833F5"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B0E0243" w14:textId="77777777" w:rsidR="00FA0F23" w:rsidRDefault="00FA0F23" w:rsidP="00DF6A9D">
            <w:pPr>
              <w:pStyle w:val="TAC"/>
              <w:rPr>
                <w:lang w:eastAsia="fi-FI"/>
              </w:rPr>
            </w:pPr>
          </w:p>
        </w:tc>
      </w:tr>
      <w:tr w:rsidR="00FA0F23" w14:paraId="0F72AFD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E709CF5" w14:textId="77777777" w:rsidR="00FA0F23" w:rsidRDefault="00FA0F23" w:rsidP="00DF6A9D">
            <w:pPr>
              <w:pStyle w:val="TAC"/>
              <w:rPr>
                <w:lang w:eastAsia="fi-FI"/>
              </w:rPr>
            </w:pPr>
            <w:r>
              <w:rPr>
                <w:lang w:eastAsia="fi-FI"/>
              </w:rPr>
              <w:t>DC_3A_n40A</w:t>
            </w:r>
          </w:p>
        </w:tc>
        <w:tc>
          <w:tcPr>
            <w:tcW w:w="2280" w:type="dxa"/>
            <w:tcBorders>
              <w:top w:val="single" w:sz="4" w:space="0" w:color="auto"/>
              <w:left w:val="single" w:sz="4" w:space="0" w:color="auto"/>
              <w:bottom w:val="single" w:sz="4" w:space="0" w:color="auto"/>
              <w:right w:val="single" w:sz="4" w:space="0" w:color="auto"/>
            </w:tcBorders>
            <w:hideMark/>
          </w:tcPr>
          <w:p w14:paraId="3142386C" w14:textId="77777777" w:rsidR="00FA0F23" w:rsidRDefault="00FA0F23" w:rsidP="00DF6A9D">
            <w:pPr>
              <w:pStyle w:val="TAC"/>
              <w:rPr>
                <w:lang w:eastAsia="fi-FI"/>
              </w:rPr>
            </w:pPr>
            <w:r>
              <w:rPr>
                <w:lang w:eastAsia="fi-FI"/>
              </w:rPr>
              <w:t>DC_3A_n40A</w:t>
            </w:r>
          </w:p>
        </w:tc>
        <w:tc>
          <w:tcPr>
            <w:tcW w:w="2738" w:type="dxa"/>
            <w:tcBorders>
              <w:top w:val="single" w:sz="4" w:space="0" w:color="auto"/>
              <w:left w:val="single" w:sz="4" w:space="0" w:color="auto"/>
              <w:bottom w:val="single" w:sz="4" w:space="0" w:color="auto"/>
              <w:right w:val="single" w:sz="4" w:space="0" w:color="auto"/>
            </w:tcBorders>
            <w:noWrap/>
            <w:hideMark/>
          </w:tcPr>
          <w:p w14:paraId="547B63C5"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CAF62EC" w14:textId="77777777" w:rsidR="00FA0F23" w:rsidRDefault="00FA0F23" w:rsidP="00DF6A9D">
            <w:pPr>
              <w:pStyle w:val="TAC"/>
              <w:rPr>
                <w:lang w:eastAsia="fi-FI"/>
              </w:rPr>
            </w:pPr>
          </w:p>
        </w:tc>
      </w:tr>
      <w:tr w:rsidR="00FA0F23" w14:paraId="6FF9C42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D14045" w14:textId="77777777" w:rsidR="00FA0F23" w:rsidRDefault="00FA0F23" w:rsidP="00DF6A9D">
            <w:pPr>
              <w:pStyle w:val="TAC"/>
            </w:pPr>
            <w:r>
              <w:t>DC_3A_n41A</w:t>
            </w:r>
            <w:r>
              <w:rPr>
                <w:vertAlign w:val="superscript"/>
                <w:lang w:eastAsia="fi-FI"/>
              </w:rPr>
              <w:t>7</w:t>
            </w:r>
          </w:p>
          <w:p w14:paraId="1F9B7D7F" w14:textId="77777777" w:rsidR="00FA0F23" w:rsidRDefault="00FA0F23" w:rsidP="00DF6A9D">
            <w:pPr>
              <w:pStyle w:val="TAC"/>
              <w:rPr>
                <w:lang w:eastAsia="fi-FI"/>
              </w:rPr>
            </w:pPr>
            <w:r>
              <w:t>DC_3C_n41A</w:t>
            </w:r>
          </w:p>
        </w:tc>
        <w:tc>
          <w:tcPr>
            <w:tcW w:w="2280" w:type="dxa"/>
            <w:tcBorders>
              <w:top w:val="single" w:sz="4" w:space="0" w:color="auto"/>
              <w:left w:val="single" w:sz="4" w:space="0" w:color="auto"/>
              <w:bottom w:val="single" w:sz="4" w:space="0" w:color="auto"/>
              <w:right w:val="single" w:sz="4" w:space="0" w:color="auto"/>
            </w:tcBorders>
            <w:hideMark/>
          </w:tcPr>
          <w:p w14:paraId="2B2A303A" w14:textId="77777777" w:rsidR="00FA0F23" w:rsidRDefault="00FA0F23" w:rsidP="00DF6A9D">
            <w:pPr>
              <w:pStyle w:val="TAC"/>
            </w:pPr>
            <w:r>
              <w:t>DC_3A_n41A</w:t>
            </w:r>
          </w:p>
          <w:p w14:paraId="0C88F8AA" w14:textId="77777777" w:rsidR="00FA0F23" w:rsidRDefault="00FA0F23" w:rsidP="00DF6A9D">
            <w:pPr>
              <w:pStyle w:val="TAC"/>
              <w:rPr>
                <w:lang w:eastAsia="fi-FI"/>
              </w:rPr>
            </w:pPr>
            <w:r>
              <w:t>DC_3C_n41A</w:t>
            </w:r>
          </w:p>
        </w:tc>
        <w:tc>
          <w:tcPr>
            <w:tcW w:w="2738" w:type="dxa"/>
            <w:tcBorders>
              <w:top w:val="single" w:sz="4" w:space="0" w:color="auto"/>
              <w:left w:val="single" w:sz="4" w:space="0" w:color="auto"/>
              <w:bottom w:val="single" w:sz="4" w:space="0" w:color="auto"/>
              <w:right w:val="single" w:sz="4" w:space="0" w:color="auto"/>
            </w:tcBorders>
            <w:noWrap/>
            <w:hideMark/>
          </w:tcPr>
          <w:p w14:paraId="7DB85231" w14:textId="77777777" w:rsidR="00FA0F23" w:rsidRDefault="00FA0F23" w:rsidP="00DF6A9D">
            <w:pPr>
              <w:pStyle w:val="TAC"/>
              <w:rPr>
                <w:lang w:eastAsia="fi-FI"/>
              </w:rPr>
            </w:pPr>
            <w:r>
              <w:rPr>
                <w:lang w:eastAsia="zh-CN"/>
              </w:rPr>
              <w:t>DC_3_n41</w:t>
            </w:r>
          </w:p>
        </w:tc>
        <w:tc>
          <w:tcPr>
            <w:tcW w:w="2738" w:type="dxa"/>
            <w:tcBorders>
              <w:top w:val="single" w:sz="4" w:space="0" w:color="auto"/>
              <w:left w:val="single" w:sz="4" w:space="0" w:color="auto"/>
              <w:bottom w:val="single" w:sz="4" w:space="0" w:color="auto"/>
              <w:right w:val="single" w:sz="4" w:space="0" w:color="auto"/>
            </w:tcBorders>
            <w:hideMark/>
          </w:tcPr>
          <w:p w14:paraId="23362A19" w14:textId="77777777" w:rsidR="00FA0F23" w:rsidRDefault="00FA0F23" w:rsidP="00DF6A9D">
            <w:pPr>
              <w:pStyle w:val="TAC"/>
              <w:rPr>
                <w:lang w:eastAsia="zh-CN"/>
              </w:rPr>
            </w:pPr>
            <w:r>
              <w:rPr>
                <w:lang w:eastAsia="zh-CN"/>
              </w:rPr>
              <w:t>No</w:t>
            </w:r>
          </w:p>
        </w:tc>
      </w:tr>
      <w:tr w:rsidR="00FA0F23" w14:paraId="4A021E5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BE688B8" w14:textId="77777777" w:rsidR="00FA0F23" w:rsidRDefault="00FA0F23" w:rsidP="00DF6A9D">
            <w:pPr>
              <w:pStyle w:val="TAC"/>
            </w:pPr>
            <w:r>
              <w:rPr>
                <w:lang w:eastAsia="fi-FI"/>
              </w:rPr>
              <w:t>DC_</w:t>
            </w:r>
            <w:r>
              <w:rPr>
                <w:lang w:eastAsia="zh-TW"/>
              </w:rPr>
              <w:t>3</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3617ED8F" w14:textId="77777777" w:rsidR="00FA0F23" w:rsidRDefault="00FA0F23" w:rsidP="00DF6A9D">
            <w:pPr>
              <w:pStyle w:val="TAC"/>
            </w:pPr>
            <w:r>
              <w:rPr>
                <w:lang w:eastAsia="fi-FI"/>
              </w:rPr>
              <w:t>DC_</w:t>
            </w:r>
            <w:r>
              <w:rPr>
                <w:lang w:eastAsia="zh-TW"/>
              </w:rPr>
              <w:t>3</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4F01644F" w14:textId="77777777" w:rsidR="00FA0F23" w:rsidRDefault="00FA0F23" w:rsidP="00DF6A9D">
            <w:pPr>
              <w:pStyle w:val="TAC"/>
              <w:rPr>
                <w:lang w:eastAsia="zh-CN"/>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37210FB" w14:textId="77777777" w:rsidR="00FA0F23" w:rsidRDefault="00FA0F23" w:rsidP="00DF6A9D">
            <w:pPr>
              <w:pStyle w:val="TAC"/>
              <w:rPr>
                <w:lang w:eastAsia="zh-TW"/>
              </w:rPr>
            </w:pPr>
          </w:p>
        </w:tc>
      </w:tr>
      <w:tr w:rsidR="00FA0F23" w14:paraId="48CC335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52A913" w14:textId="77777777" w:rsidR="00FA0F23" w:rsidRDefault="00FA0F23" w:rsidP="00DF6A9D">
            <w:pPr>
              <w:pStyle w:val="TAC"/>
              <w:rPr>
                <w:lang w:eastAsia="fi-FI"/>
              </w:rPr>
            </w:pPr>
            <w:r>
              <w:rPr>
                <w:lang w:eastAsia="fi-FI"/>
              </w:rPr>
              <w:t>DC_3A_n51A</w:t>
            </w:r>
          </w:p>
        </w:tc>
        <w:tc>
          <w:tcPr>
            <w:tcW w:w="2280" w:type="dxa"/>
            <w:tcBorders>
              <w:top w:val="single" w:sz="4" w:space="0" w:color="auto"/>
              <w:left w:val="single" w:sz="4" w:space="0" w:color="auto"/>
              <w:bottom w:val="single" w:sz="4" w:space="0" w:color="auto"/>
              <w:right w:val="single" w:sz="4" w:space="0" w:color="auto"/>
            </w:tcBorders>
            <w:hideMark/>
          </w:tcPr>
          <w:p w14:paraId="542D23F4" w14:textId="77777777" w:rsidR="00FA0F23" w:rsidRDefault="00FA0F23" w:rsidP="00DF6A9D">
            <w:pPr>
              <w:pStyle w:val="TAC"/>
              <w:rPr>
                <w:lang w:eastAsia="fi-FI"/>
              </w:rPr>
            </w:pPr>
            <w:r>
              <w:rPr>
                <w:lang w:eastAsia="fi-FI"/>
              </w:rPr>
              <w:t>DC_3A_n51A</w:t>
            </w:r>
          </w:p>
        </w:tc>
        <w:tc>
          <w:tcPr>
            <w:tcW w:w="2738" w:type="dxa"/>
            <w:tcBorders>
              <w:top w:val="single" w:sz="4" w:space="0" w:color="auto"/>
              <w:left w:val="single" w:sz="4" w:space="0" w:color="auto"/>
              <w:bottom w:val="single" w:sz="4" w:space="0" w:color="auto"/>
              <w:right w:val="single" w:sz="4" w:space="0" w:color="auto"/>
            </w:tcBorders>
            <w:noWrap/>
            <w:hideMark/>
          </w:tcPr>
          <w:p w14:paraId="62C9309D"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B5AE33B" w14:textId="77777777" w:rsidR="00FA0F23" w:rsidRDefault="00FA0F23" w:rsidP="00DF6A9D">
            <w:pPr>
              <w:pStyle w:val="TAC"/>
              <w:rPr>
                <w:rFonts w:eastAsia="Yu Mincho"/>
                <w:lang w:eastAsia="ja-JP"/>
              </w:rPr>
            </w:pPr>
          </w:p>
        </w:tc>
      </w:tr>
      <w:tr w:rsidR="00FA0F23" w14:paraId="04D8EDF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DB43F6" w14:textId="77777777" w:rsidR="00FA0F23" w:rsidRDefault="00FA0F23" w:rsidP="00DF6A9D">
            <w:pPr>
              <w:pStyle w:val="TAC"/>
              <w:rPr>
                <w:lang w:eastAsia="fi-FI"/>
              </w:rPr>
            </w:pPr>
            <w:r>
              <w:rPr>
                <w:lang w:eastAsia="fi-FI"/>
              </w:rPr>
              <w:t>DC_3A_n71A</w:t>
            </w:r>
          </w:p>
          <w:p w14:paraId="62CB11A7" w14:textId="77777777" w:rsidR="00FA0F23" w:rsidRDefault="00FA0F23" w:rsidP="00DF6A9D">
            <w:pPr>
              <w:pStyle w:val="TAC"/>
              <w:rPr>
                <w:lang w:eastAsia="fi-FI"/>
              </w:rPr>
            </w:pPr>
            <w:r>
              <w:rPr>
                <w:lang w:eastAsia="fi-FI"/>
              </w:rPr>
              <w:t>DC_3A_n71B</w:t>
            </w:r>
          </w:p>
        </w:tc>
        <w:tc>
          <w:tcPr>
            <w:tcW w:w="2280" w:type="dxa"/>
            <w:tcBorders>
              <w:top w:val="single" w:sz="4" w:space="0" w:color="auto"/>
              <w:left w:val="single" w:sz="4" w:space="0" w:color="auto"/>
              <w:bottom w:val="single" w:sz="4" w:space="0" w:color="auto"/>
              <w:right w:val="single" w:sz="4" w:space="0" w:color="auto"/>
            </w:tcBorders>
            <w:hideMark/>
          </w:tcPr>
          <w:p w14:paraId="237112FB" w14:textId="77777777" w:rsidR="00FA0F23" w:rsidRDefault="00FA0F23" w:rsidP="00DF6A9D">
            <w:pPr>
              <w:pStyle w:val="TAC"/>
              <w:rPr>
                <w:lang w:eastAsia="fi-FI"/>
              </w:rPr>
            </w:pPr>
            <w:r>
              <w:rPr>
                <w:lang w:eastAsia="fi-FI"/>
              </w:rPr>
              <w:t>DC_3A_n71A</w:t>
            </w:r>
          </w:p>
        </w:tc>
        <w:tc>
          <w:tcPr>
            <w:tcW w:w="2738" w:type="dxa"/>
            <w:tcBorders>
              <w:top w:val="single" w:sz="4" w:space="0" w:color="auto"/>
              <w:left w:val="single" w:sz="4" w:space="0" w:color="auto"/>
              <w:bottom w:val="single" w:sz="4" w:space="0" w:color="auto"/>
              <w:right w:val="single" w:sz="4" w:space="0" w:color="auto"/>
            </w:tcBorders>
            <w:noWrap/>
            <w:hideMark/>
          </w:tcPr>
          <w:p w14:paraId="43F1DC75" w14:textId="77777777" w:rsidR="00FA0F23" w:rsidRDefault="00FA0F23" w:rsidP="00DF6A9D">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30A353F7" w14:textId="77777777" w:rsidR="00FA0F23" w:rsidRDefault="00FA0F23" w:rsidP="00DF6A9D">
            <w:pPr>
              <w:pStyle w:val="TAC"/>
              <w:rPr>
                <w:lang w:eastAsia="zh-CN"/>
              </w:rPr>
            </w:pPr>
          </w:p>
        </w:tc>
      </w:tr>
      <w:tr w:rsidR="00FA0F23" w14:paraId="7E1A6BD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2D0DC5" w14:textId="77777777" w:rsidR="00FA0F23" w:rsidRDefault="00FA0F23" w:rsidP="00DF6A9D">
            <w:pPr>
              <w:pStyle w:val="TAC"/>
              <w:rPr>
                <w:lang w:eastAsia="fi-FI"/>
              </w:rPr>
            </w:pPr>
            <w:r>
              <w:rPr>
                <w:lang w:eastAsia="fi-FI"/>
              </w:rPr>
              <w:t>DC_3A_n77A</w:t>
            </w:r>
            <w:r>
              <w:rPr>
                <w:vertAlign w:val="superscript"/>
                <w:lang w:eastAsia="fi-FI"/>
              </w:rPr>
              <w:t>7</w:t>
            </w:r>
          </w:p>
          <w:p w14:paraId="08760288" w14:textId="77777777" w:rsidR="00FA0F23" w:rsidRDefault="00FA0F23" w:rsidP="00DF6A9D">
            <w:pPr>
              <w:pStyle w:val="TAC"/>
              <w:rPr>
                <w:lang w:eastAsia="fi-FI"/>
              </w:rPr>
            </w:pPr>
            <w:r>
              <w:rPr>
                <w:lang w:eastAsia="fi-FI"/>
              </w:rPr>
              <w:t>DC_3A_n77C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24BC538" w14:textId="77777777" w:rsidR="00FA0F23" w:rsidRDefault="00FA0F23" w:rsidP="00DF6A9D">
            <w:pPr>
              <w:pStyle w:val="TAC"/>
              <w:rPr>
                <w:lang w:eastAsia="fi-FI"/>
              </w:rPr>
            </w:pPr>
            <w:r>
              <w:rPr>
                <w:lang w:eastAsia="fi-FI"/>
              </w:rPr>
              <w:t>DC_3A_n77A</w:t>
            </w:r>
          </w:p>
        </w:tc>
        <w:tc>
          <w:tcPr>
            <w:tcW w:w="2738" w:type="dxa"/>
            <w:tcBorders>
              <w:top w:val="single" w:sz="4" w:space="0" w:color="auto"/>
              <w:left w:val="single" w:sz="4" w:space="0" w:color="auto"/>
              <w:bottom w:val="single" w:sz="4" w:space="0" w:color="auto"/>
              <w:right w:val="single" w:sz="4" w:space="0" w:color="auto"/>
            </w:tcBorders>
            <w:noWrap/>
            <w:hideMark/>
          </w:tcPr>
          <w:p w14:paraId="1FD9B675" w14:textId="77777777" w:rsidR="00FA0F23" w:rsidRDefault="00FA0F23" w:rsidP="00DF6A9D">
            <w:pPr>
              <w:pStyle w:val="TAC"/>
              <w:rPr>
                <w:lang w:eastAsia="fi-FI"/>
              </w:rPr>
            </w:pPr>
            <w:r>
              <w:rPr>
                <w:lang w:eastAsia="fi-FI"/>
              </w:rPr>
              <w:t>DC_3_n77</w:t>
            </w:r>
          </w:p>
        </w:tc>
        <w:tc>
          <w:tcPr>
            <w:tcW w:w="2738" w:type="dxa"/>
            <w:tcBorders>
              <w:top w:val="single" w:sz="4" w:space="0" w:color="auto"/>
              <w:left w:val="single" w:sz="4" w:space="0" w:color="auto"/>
              <w:bottom w:val="single" w:sz="4" w:space="0" w:color="auto"/>
              <w:right w:val="single" w:sz="4" w:space="0" w:color="auto"/>
            </w:tcBorders>
            <w:hideMark/>
          </w:tcPr>
          <w:p w14:paraId="7E397A6C" w14:textId="77777777" w:rsidR="00FA0F23" w:rsidRDefault="00FA0F23" w:rsidP="00DF6A9D">
            <w:pPr>
              <w:pStyle w:val="TAC"/>
              <w:rPr>
                <w:lang w:eastAsia="fi-FI"/>
              </w:rPr>
            </w:pPr>
            <w:r>
              <w:rPr>
                <w:lang w:eastAsia="zh-CN"/>
              </w:rPr>
              <w:t>No</w:t>
            </w:r>
          </w:p>
        </w:tc>
      </w:tr>
      <w:tr w:rsidR="00FA0F23" w14:paraId="13F5EC3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6A89CAE" w14:textId="77777777" w:rsidR="00FA0F23" w:rsidRDefault="00FA0F23" w:rsidP="00DF6A9D">
            <w:pPr>
              <w:pStyle w:val="TAC"/>
              <w:rPr>
                <w:lang w:eastAsia="fi-FI"/>
              </w:rPr>
            </w:pPr>
            <w:r>
              <w:rPr>
                <w:lang w:eastAsia="fi-FI"/>
              </w:rPr>
              <w:t>DC_3A_n77(2A)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D8F9D40" w14:textId="77777777" w:rsidR="00FA0F23" w:rsidRDefault="00FA0F23" w:rsidP="00DF6A9D">
            <w:pPr>
              <w:pStyle w:val="TAC"/>
              <w:rPr>
                <w:lang w:eastAsia="fi-FI"/>
              </w:rPr>
            </w:pPr>
            <w:r>
              <w:rPr>
                <w:lang w:eastAsia="fi-FI"/>
              </w:rPr>
              <w:t>DC_3A_n77A</w:t>
            </w:r>
          </w:p>
        </w:tc>
        <w:tc>
          <w:tcPr>
            <w:tcW w:w="2738" w:type="dxa"/>
            <w:tcBorders>
              <w:top w:val="single" w:sz="4" w:space="0" w:color="auto"/>
              <w:left w:val="single" w:sz="4" w:space="0" w:color="auto"/>
              <w:bottom w:val="single" w:sz="4" w:space="0" w:color="auto"/>
              <w:right w:val="single" w:sz="4" w:space="0" w:color="auto"/>
            </w:tcBorders>
            <w:noWrap/>
            <w:hideMark/>
          </w:tcPr>
          <w:p w14:paraId="29905227" w14:textId="77777777" w:rsidR="00FA0F23" w:rsidRDefault="00FA0F23" w:rsidP="00DF6A9D">
            <w:pPr>
              <w:pStyle w:val="TAC"/>
              <w:rPr>
                <w:lang w:eastAsia="fi-FI"/>
              </w:rPr>
            </w:pPr>
            <w:r>
              <w:rPr>
                <w:lang w:eastAsia="fi-FI"/>
              </w:rPr>
              <w:t>DC_3_n77</w:t>
            </w:r>
          </w:p>
        </w:tc>
        <w:tc>
          <w:tcPr>
            <w:tcW w:w="2738" w:type="dxa"/>
            <w:tcBorders>
              <w:top w:val="single" w:sz="4" w:space="0" w:color="auto"/>
              <w:left w:val="single" w:sz="4" w:space="0" w:color="auto"/>
              <w:bottom w:val="single" w:sz="4" w:space="0" w:color="auto"/>
              <w:right w:val="single" w:sz="4" w:space="0" w:color="auto"/>
            </w:tcBorders>
            <w:hideMark/>
          </w:tcPr>
          <w:p w14:paraId="20AC7AF6" w14:textId="77777777" w:rsidR="00FA0F23" w:rsidRDefault="00FA0F23" w:rsidP="00DF6A9D">
            <w:pPr>
              <w:pStyle w:val="TAC"/>
              <w:rPr>
                <w:lang w:eastAsia="fi-FI"/>
              </w:rPr>
            </w:pPr>
            <w:r>
              <w:rPr>
                <w:lang w:eastAsia="zh-CN"/>
              </w:rPr>
              <w:t>No</w:t>
            </w:r>
          </w:p>
        </w:tc>
      </w:tr>
      <w:tr w:rsidR="00FA0F23" w14:paraId="4B54424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7399F9" w14:textId="77777777" w:rsidR="00FA0F23" w:rsidRDefault="00FA0F23" w:rsidP="00DF6A9D">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77</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9E6D4CD" w14:textId="77777777" w:rsidR="00FA0F23" w:rsidRDefault="00FA0F23" w:rsidP="00DF6A9D">
            <w:pPr>
              <w:pStyle w:val="TAC"/>
              <w:rPr>
                <w:lang w:eastAsia="fi-FI"/>
              </w:rPr>
            </w:pPr>
            <w:r>
              <w:rPr>
                <w:lang w:eastAsia="fi-FI"/>
              </w:rPr>
              <w:t>DC_</w:t>
            </w:r>
            <w:r>
              <w:rPr>
                <w:lang w:eastAsia="zh-TW"/>
              </w:rPr>
              <w:t>3</w:t>
            </w:r>
            <w:r>
              <w:rPr>
                <w:lang w:eastAsia="fi-FI"/>
              </w:rPr>
              <w:t>A_n</w:t>
            </w:r>
            <w:r>
              <w:rPr>
                <w:lang w:eastAsia="zh-TW"/>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77E932B" w14:textId="77777777" w:rsidR="00FA0F23" w:rsidRDefault="00FA0F23" w:rsidP="00DF6A9D">
            <w:pPr>
              <w:pStyle w:val="TAC"/>
              <w:rPr>
                <w:lang w:eastAsia="fi-FI"/>
              </w:rPr>
            </w:pPr>
            <w:r>
              <w:rPr>
                <w:rFonts w:eastAsia="MS Mincho"/>
              </w:rPr>
              <w:t>DC_3_n77</w:t>
            </w:r>
          </w:p>
        </w:tc>
        <w:tc>
          <w:tcPr>
            <w:tcW w:w="2738" w:type="dxa"/>
            <w:tcBorders>
              <w:top w:val="single" w:sz="4" w:space="0" w:color="auto"/>
              <w:left w:val="single" w:sz="4" w:space="0" w:color="auto"/>
              <w:bottom w:val="single" w:sz="4" w:space="0" w:color="auto"/>
              <w:right w:val="single" w:sz="4" w:space="0" w:color="auto"/>
            </w:tcBorders>
            <w:hideMark/>
          </w:tcPr>
          <w:p w14:paraId="1DE0922B" w14:textId="77777777" w:rsidR="00FA0F23" w:rsidRDefault="00FA0F23" w:rsidP="00DF6A9D">
            <w:pPr>
              <w:pStyle w:val="TAC"/>
              <w:rPr>
                <w:rFonts w:eastAsia="MS Mincho"/>
              </w:rPr>
            </w:pPr>
            <w:r>
              <w:rPr>
                <w:lang w:eastAsia="zh-CN"/>
              </w:rPr>
              <w:t>No</w:t>
            </w:r>
          </w:p>
        </w:tc>
      </w:tr>
      <w:tr w:rsidR="00FA0F23" w14:paraId="262E852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7F82A5" w14:textId="77777777" w:rsidR="00FA0F23" w:rsidRDefault="00FA0F23" w:rsidP="00DF6A9D">
            <w:pPr>
              <w:pStyle w:val="TAC"/>
              <w:rPr>
                <w:lang w:eastAsia="fi-FI"/>
              </w:rPr>
            </w:pPr>
            <w:r>
              <w:rPr>
                <w:lang w:eastAsia="fi-FI"/>
              </w:rPr>
              <w:t>DC_3A_n78A</w:t>
            </w:r>
            <w:r>
              <w:rPr>
                <w:vertAlign w:val="superscript"/>
                <w:lang w:eastAsia="fi-FI"/>
              </w:rPr>
              <w:t>7</w:t>
            </w:r>
          </w:p>
          <w:p w14:paraId="08C3E084" w14:textId="77777777" w:rsidR="00FA0F23" w:rsidRDefault="00FA0F23" w:rsidP="00DF6A9D">
            <w:pPr>
              <w:pStyle w:val="TAC"/>
              <w:rPr>
                <w:vertAlign w:val="superscript"/>
                <w:lang w:eastAsia="fi-FI"/>
              </w:rPr>
            </w:pPr>
            <w:r>
              <w:rPr>
                <w:lang w:eastAsia="fi-FI"/>
              </w:rPr>
              <w:t>DC_3A_n78C</w:t>
            </w:r>
            <w:r>
              <w:rPr>
                <w:vertAlign w:val="superscript"/>
                <w:lang w:eastAsia="fi-FI"/>
              </w:rPr>
              <w:t>7</w:t>
            </w:r>
          </w:p>
          <w:p w14:paraId="5D88E312" w14:textId="77777777" w:rsidR="00FA0F23" w:rsidRDefault="00FA0F23" w:rsidP="00DF6A9D">
            <w:pPr>
              <w:pStyle w:val="TAC"/>
              <w:rPr>
                <w:lang w:eastAsia="fi-FI"/>
              </w:rPr>
            </w:pPr>
            <w:r>
              <w:rPr>
                <w:lang w:eastAsia="fi-FI"/>
              </w:rPr>
              <w:t>DC_3C_n78A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77C0F71" w14:textId="77777777" w:rsidR="00FA0F23" w:rsidRDefault="00FA0F23" w:rsidP="00DF6A9D">
            <w:pPr>
              <w:pStyle w:val="TAC"/>
              <w:rPr>
                <w:lang w:eastAsia="fi-FI"/>
              </w:rPr>
            </w:pPr>
            <w:r>
              <w:rPr>
                <w:lang w:eastAsia="fi-FI"/>
              </w:rPr>
              <w:t>DC_3A_n78A</w:t>
            </w:r>
          </w:p>
        </w:tc>
        <w:tc>
          <w:tcPr>
            <w:tcW w:w="2738" w:type="dxa"/>
            <w:tcBorders>
              <w:top w:val="single" w:sz="4" w:space="0" w:color="auto"/>
              <w:left w:val="single" w:sz="4" w:space="0" w:color="auto"/>
              <w:bottom w:val="single" w:sz="4" w:space="0" w:color="auto"/>
              <w:right w:val="single" w:sz="4" w:space="0" w:color="auto"/>
            </w:tcBorders>
            <w:noWrap/>
            <w:hideMark/>
          </w:tcPr>
          <w:p w14:paraId="1D693D17" w14:textId="77777777" w:rsidR="00FA0F23" w:rsidRDefault="00FA0F23" w:rsidP="00DF6A9D">
            <w:pPr>
              <w:pStyle w:val="TAC"/>
              <w:rPr>
                <w:lang w:eastAsia="fi-FI"/>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6959696E" w14:textId="77777777" w:rsidR="00FA0F23" w:rsidRDefault="00FA0F23" w:rsidP="00DF6A9D">
            <w:pPr>
              <w:pStyle w:val="TAC"/>
              <w:rPr>
                <w:rFonts w:eastAsia="MS Mincho"/>
              </w:rPr>
            </w:pPr>
            <w:r>
              <w:rPr>
                <w:lang w:eastAsia="zh-CN"/>
              </w:rPr>
              <w:t>No</w:t>
            </w:r>
          </w:p>
        </w:tc>
      </w:tr>
      <w:tr w:rsidR="00FA0F23" w14:paraId="2BD70B7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B68A4C" w14:textId="77777777" w:rsidR="00FA0F23" w:rsidRDefault="00FA0F23" w:rsidP="00DF6A9D">
            <w:pPr>
              <w:pStyle w:val="TAC"/>
              <w:rPr>
                <w:vertAlign w:val="superscript"/>
                <w:lang w:eastAsia="zh-TW"/>
              </w:rPr>
            </w:pPr>
            <w:r>
              <w:rPr>
                <w:lang w:eastAsia="fi-FI"/>
              </w:rPr>
              <w:t>DC_3A_n78(2A)</w:t>
            </w:r>
            <w:r>
              <w:rPr>
                <w:vertAlign w:val="superscript"/>
                <w:lang w:eastAsia="fi-FI"/>
              </w:rPr>
              <w:t>7</w:t>
            </w:r>
          </w:p>
          <w:p w14:paraId="32E465BE" w14:textId="77777777" w:rsidR="00FA0F23" w:rsidRDefault="00FA0F23" w:rsidP="00DF6A9D">
            <w:pPr>
              <w:pStyle w:val="TAC"/>
              <w:rPr>
                <w:lang w:eastAsia="fi-FI"/>
              </w:rPr>
            </w:pPr>
            <w:r>
              <w:rPr>
                <w:lang w:eastAsia="fi-FI"/>
              </w:rPr>
              <w:t>DC_3C_n78(2A)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F200595" w14:textId="77777777" w:rsidR="00FA0F23" w:rsidRDefault="00FA0F23" w:rsidP="00DF6A9D">
            <w:pPr>
              <w:pStyle w:val="TAC"/>
              <w:rPr>
                <w:lang w:eastAsia="fi-FI"/>
              </w:rPr>
            </w:pPr>
            <w:r>
              <w:rPr>
                <w:lang w:eastAsia="fi-FI"/>
              </w:rPr>
              <w:t>DC_3A_n78A</w:t>
            </w:r>
          </w:p>
        </w:tc>
        <w:tc>
          <w:tcPr>
            <w:tcW w:w="2738" w:type="dxa"/>
            <w:tcBorders>
              <w:top w:val="single" w:sz="4" w:space="0" w:color="auto"/>
              <w:left w:val="single" w:sz="4" w:space="0" w:color="auto"/>
              <w:bottom w:val="single" w:sz="4" w:space="0" w:color="auto"/>
              <w:right w:val="single" w:sz="4" w:space="0" w:color="auto"/>
            </w:tcBorders>
            <w:noWrap/>
            <w:hideMark/>
          </w:tcPr>
          <w:p w14:paraId="0A8323FC" w14:textId="77777777" w:rsidR="00FA0F23" w:rsidRDefault="00FA0F23" w:rsidP="00DF6A9D">
            <w:pPr>
              <w:pStyle w:val="TAC"/>
              <w:rPr>
                <w:lang w:eastAsia="zh-TW"/>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640841F4" w14:textId="77777777" w:rsidR="00FA0F23" w:rsidRDefault="00FA0F23" w:rsidP="00DF6A9D">
            <w:pPr>
              <w:pStyle w:val="TAC"/>
              <w:rPr>
                <w:rFonts w:eastAsia="MS Mincho"/>
              </w:rPr>
            </w:pPr>
            <w:r>
              <w:rPr>
                <w:lang w:eastAsia="zh-CN"/>
              </w:rPr>
              <w:t>No</w:t>
            </w:r>
          </w:p>
        </w:tc>
      </w:tr>
      <w:tr w:rsidR="00FA0F23" w14:paraId="073EE3B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DF2480" w14:textId="77777777" w:rsidR="00FA0F23" w:rsidRDefault="00FA0F23" w:rsidP="00DF6A9D">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78</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28827A7" w14:textId="77777777" w:rsidR="00FA0F23" w:rsidRDefault="00FA0F23" w:rsidP="00DF6A9D">
            <w:pPr>
              <w:pStyle w:val="TAC"/>
              <w:rPr>
                <w:lang w:eastAsia="fi-FI"/>
              </w:rPr>
            </w:pPr>
            <w:r>
              <w:rPr>
                <w:lang w:eastAsia="fi-FI"/>
              </w:rPr>
              <w:t>DC_</w:t>
            </w:r>
            <w:r>
              <w:rPr>
                <w:lang w:eastAsia="zh-TW"/>
              </w:rPr>
              <w:t>3</w:t>
            </w:r>
            <w:r>
              <w:rPr>
                <w:lang w:eastAsia="fi-FI"/>
              </w:rPr>
              <w:t>A_n</w:t>
            </w:r>
            <w:r>
              <w:rPr>
                <w:lang w:eastAsia="zh-TW"/>
              </w:rPr>
              <w:t>78</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C6613E6" w14:textId="77777777" w:rsidR="00FA0F23" w:rsidRDefault="00FA0F23" w:rsidP="00DF6A9D">
            <w:pPr>
              <w:pStyle w:val="TAC"/>
              <w:rPr>
                <w:lang w:eastAsia="fi-FI"/>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03163D6B" w14:textId="77777777" w:rsidR="00FA0F23" w:rsidRDefault="00FA0F23" w:rsidP="00DF6A9D">
            <w:pPr>
              <w:pStyle w:val="TAC"/>
              <w:rPr>
                <w:rFonts w:eastAsia="MS Mincho"/>
              </w:rPr>
            </w:pPr>
            <w:r>
              <w:rPr>
                <w:lang w:eastAsia="zh-CN"/>
              </w:rPr>
              <w:t>No</w:t>
            </w:r>
          </w:p>
        </w:tc>
      </w:tr>
      <w:tr w:rsidR="00FA0F23" w14:paraId="694D8DE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2B21BDB" w14:textId="77777777" w:rsidR="00FA0F23" w:rsidRDefault="00FA0F23" w:rsidP="00DF6A9D">
            <w:pPr>
              <w:pStyle w:val="TAC"/>
              <w:rPr>
                <w:lang w:eastAsia="fi-FI"/>
              </w:rPr>
            </w:pPr>
            <w:r>
              <w:rPr>
                <w:lang w:eastAsia="fi-FI"/>
              </w:rPr>
              <w:t>DC_3A_n79A</w:t>
            </w:r>
            <w:r>
              <w:rPr>
                <w:vertAlign w:val="superscript"/>
                <w:lang w:eastAsia="fi-FI"/>
              </w:rPr>
              <w:t>7</w:t>
            </w:r>
          </w:p>
          <w:p w14:paraId="55E35227" w14:textId="77777777" w:rsidR="00FA0F23" w:rsidRDefault="00FA0F23" w:rsidP="00DF6A9D">
            <w:pPr>
              <w:pStyle w:val="TAC"/>
              <w:rPr>
                <w:vertAlign w:val="superscript"/>
                <w:lang w:eastAsia="fi-FI"/>
              </w:rPr>
            </w:pPr>
            <w:r>
              <w:rPr>
                <w:lang w:eastAsia="fi-FI"/>
              </w:rPr>
              <w:t>DC_3A_n79C</w:t>
            </w:r>
            <w:r>
              <w:rPr>
                <w:vertAlign w:val="superscript"/>
                <w:lang w:eastAsia="fi-FI"/>
              </w:rPr>
              <w:t>7</w:t>
            </w:r>
          </w:p>
          <w:p w14:paraId="0CD37634" w14:textId="77777777" w:rsidR="00FA0F23" w:rsidRDefault="00FA0F23" w:rsidP="00DF6A9D">
            <w:pPr>
              <w:pStyle w:val="TAC"/>
              <w:rPr>
                <w:lang w:eastAsia="fi-FI"/>
              </w:rPr>
            </w:pPr>
            <w:r>
              <w:rPr>
                <w:lang w:eastAsia="fi-FI"/>
              </w:rPr>
              <w:t>DC_3C_n7</w:t>
            </w:r>
            <w:r>
              <w:rPr>
                <w:lang w:eastAsia="zh-CN"/>
              </w:rPr>
              <w:t>9</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76A6463" w14:textId="77777777" w:rsidR="00FA0F23" w:rsidRDefault="00FA0F23" w:rsidP="00DF6A9D">
            <w:pPr>
              <w:pStyle w:val="TAC"/>
              <w:rPr>
                <w:lang w:eastAsia="fi-FI"/>
              </w:rPr>
            </w:pPr>
            <w:r>
              <w:rPr>
                <w:lang w:eastAsia="fi-FI"/>
              </w:rPr>
              <w:t>DC_3A_n79A</w:t>
            </w:r>
          </w:p>
          <w:p w14:paraId="3799E5FC" w14:textId="77777777" w:rsidR="00FA0F23" w:rsidRDefault="00FA0F23" w:rsidP="00DF6A9D">
            <w:pPr>
              <w:pStyle w:val="TAC"/>
              <w:rPr>
                <w:lang w:eastAsia="fi-FI"/>
              </w:rPr>
            </w:pPr>
            <w:r>
              <w:rPr>
                <w:lang w:eastAsia="fi-FI"/>
              </w:rPr>
              <w:t>DC_3C_n7</w:t>
            </w:r>
            <w:r>
              <w:rPr>
                <w:lang w:eastAsia="zh-CN"/>
              </w:rPr>
              <w:t>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2618BAFB"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DC9FF22" w14:textId="77777777" w:rsidR="00FA0F23" w:rsidRDefault="00FA0F23" w:rsidP="00DF6A9D">
            <w:pPr>
              <w:pStyle w:val="TAC"/>
              <w:rPr>
                <w:lang w:eastAsia="fi-FI"/>
              </w:rPr>
            </w:pPr>
            <w:r>
              <w:rPr>
                <w:lang w:eastAsia="zh-CN"/>
              </w:rPr>
              <w:t>No</w:t>
            </w:r>
          </w:p>
        </w:tc>
      </w:tr>
      <w:tr w:rsidR="00FA0F23" w14:paraId="3D4DB57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4A7704" w14:textId="77777777" w:rsidR="00FA0F23" w:rsidRDefault="00FA0F23" w:rsidP="00DF6A9D">
            <w:pPr>
              <w:pStyle w:val="TAC"/>
              <w:rPr>
                <w:lang w:eastAsia="fi-FI"/>
              </w:rPr>
            </w:pPr>
            <w:r>
              <w:rPr>
                <w:lang w:eastAsia="fi-FI"/>
              </w:rPr>
              <w:t>DC_4A_n38A</w:t>
            </w:r>
          </w:p>
        </w:tc>
        <w:tc>
          <w:tcPr>
            <w:tcW w:w="2280" w:type="dxa"/>
            <w:tcBorders>
              <w:top w:val="single" w:sz="4" w:space="0" w:color="auto"/>
              <w:left w:val="single" w:sz="4" w:space="0" w:color="auto"/>
              <w:bottom w:val="single" w:sz="4" w:space="0" w:color="auto"/>
              <w:right w:val="single" w:sz="4" w:space="0" w:color="auto"/>
            </w:tcBorders>
            <w:hideMark/>
          </w:tcPr>
          <w:p w14:paraId="46C4BDF4" w14:textId="77777777" w:rsidR="00FA0F23" w:rsidRDefault="00FA0F23" w:rsidP="00DF6A9D">
            <w:pPr>
              <w:pStyle w:val="TAC"/>
              <w:rPr>
                <w:lang w:eastAsia="fi-FI"/>
              </w:rPr>
            </w:pPr>
            <w:r>
              <w:rPr>
                <w:lang w:eastAsia="fi-FI"/>
              </w:rPr>
              <w:t>DC_4A_n38A</w:t>
            </w:r>
          </w:p>
        </w:tc>
        <w:tc>
          <w:tcPr>
            <w:tcW w:w="2738" w:type="dxa"/>
            <w:tcBorders>
              <w:top w:val="single" w:sz="4" w:space="0" w:color="auto"/>
              <w:left w:val="single" w:sz="4" w:space="0" w:color="auto"/>
              <w:bottom w:val="single" w:sz="4" w:space="0" w:color="auto"/>
              <w:right w:val="single" w:sz="4" w:space="0" w:color="auto"/>
            </w:tcBorders>
            <w:noWrap/>
            <w:hideMark/>
          </w:tcPr>
          <w:p w14:paraId="04B809E5"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36037E9" w14:textId="77777777" w:rsidR="00FA0F23" w:rsidRDefault="00FA0F23" w:rsidP="00DF6A9D">
            <w:pPr>
              <w:pStyle w:val="TAC"/>
              <w:rPr>
                <w:lang w:eastAsia="zh-TW"/>
              </w:rPr>
            </w:pPr>
          </w:p>
        </w:tc>
      </w:tr>
      <w:tr w:rsidR="00FA0F23" w14:paraId="73BC051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9369B0C" w14:textId="77777777" w:rsidR="00FA0F23" w:rsidRDefault="00FA0F23" w:rsidP="00DF6A9D">
            <w:pPr>
              <w:pStyle w:val="TAC"/>
              <w:rPr>
                <w:lang w:eastAsia="fi-FI"/>
              </w:rPr>
            </w:pPr>
            <w:r>
              <w:rPr>
                <w:lang w:eastAsia="fi-FI"/>
              </w:rPr>
              <w:t>DC_4A_n41A</w:t>
            </w:r>
          </w:p>
        </w:tc>
        <w:tc>
          <w:tcPr>
            <w:tcW w:w="2280" w:type="dxa"/>
            <w:tcBorders>
              <w:top w:val="single" w:sz="4" w:space="0" w:color="auto"/>
              <w:left w:val="single" w:sz="4" w:space="0" w:color="auto"/>
              <w:bottom w:val="single" w:sz="4" w:space="0" w:color="auto"/>
              <w:right w:val="single" w:sz="4" w:space="0" w:color="auto"/>
            </w:tcBorders>
            <w:hideMark/>
          </w:tcPr>
          <w:p w14:paraId="6EE703E2" w14:textId="77777777" w:rsidR="00FA0F23" w:rsidRDefault="00FA0F23" w:rsidP="00DF6A9D">
            <w:pPr>
              <w:pStyle w:val="TAC"/>
              <w:rPr>
                <w:lang w:eastAsia="fi-FI"/>
              </w:rPr>
            </w:pPr>
            <w:r>
              <w:rPr>
                <w:lang w:eastAsia="fi-FI"/>
              </w:rPr>
              <w:t>DC_4A_n41A</w:t>
            </w:r>
          </w:p>
        </w:tc>
        <w:tc>
          <w:tcPr>
            <w:tcW w:w="2738" w:type="dxa"/>
            <w:tcBorders>
              <w:top w:val="single" w:sz="4" w:space="0" w:color="auto"/>
              <w:left w:val="single" w:sz="4" w:space="0" w:color="auto"/>
              <w:bottom w:val="single" w:sz="4" w:space="0" w:color="auto"/>
              <w:right w:val="single" w:sz="4" w:space="0" w:color="auto"/>
            </w:tcBorders>
            <w:noWrap/>
            <w:hideMark/>
          </w:tcPr>
          <w:p w14:paraId="2F8CDDDA"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A27CBA3" w14:textId="77777777" w:rsidR="00FA0F23" w:rsidRDefault="00FA0F23" w:rsidP="00DF6A9D">
            <w:pPr>
              <w:pStyle w:val="TAC"/>
              <w:rPr>
                <w:rFonts w:eastAsia="MS Mincho"/>
              </w:rPr>
            </w:pPr>
          </w:p>
        </w:tc>
      </w:tr>
      <w:tr w:rsidR="00FA0F23" w14:paraId="187EC27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F1BBA71" w14:textId="77777777" w:rsidR="00FA0F23" w:rsidRDefault="00FA0F23" w:rsidP="00DF6A9D">
            <w:pPr>
              <w:pStyle w:val="TAC"/>
              <w:rPr>
                <w:lang w:eastAsia="fi-FI"/>
              </w:rPr>
            </w:pPr>
            <w:r>
              <w:rPr>
                <w:lang w:eastAsia="fi-FI"/>
              </w:rPr>
              <w:t>DC_4A_n78A</w:t>
            </w:r>
          </w:p>
        </w:tc>
        <w:tc>
          <w:tcPr>
            <w:tcW w:w="2280" w:type="dxa"/>
            <w:tcBorders>
              <w:top w:val="single" w:sz="4" w:space="0" w:color="auto"/>
              <w:left w:val="single" w:sz="4" w:space="0" w:color="auto"/>
              <w:bottom w:val="single" w:sz="4" w:space="0" w:color="auto"/>
              <w:right w:val="single" w:sz="4" w:space="0" w:color="auto"/>
            </w:tcBorders>
            <w:hideMark/>
          </w:tcPr>
          <w:p w14:paraId="35CC435D" w14:textId="77777777" w:rsidR="00FA0F23" w:rsidRDefault="00FA0F23" w:rsidP="00DF6A9D">
            <w:pPr>
              <w:pStyle w:val="TAC"/>
              <w:rPr>
                <w:lang w:eastAsia="fi-FI"/>
              </w:rPr>
            </w:pPr>
            <w:r>
              <w:rPr>
                <w:lang w:eastAsia="fi-FI"/>
              </w:rPr>
              <w:t>DC_4A_n78A</w:t>
            </w:r>
          </w:p>
        </w:tc>
        <w:tc>
          <w:tcPr>
            <w:tcW w:w="2738" w:type="dxa"/>
            <w:tcBorders>
              <w:top w:val="single" w:sz="4" w:space="0" w:color="auto"/>
              <w:left w:val="single" w:sz="4" w:space="0" w:color="auto"/>
              <w:bottom w:val="single" w:sz="4" w:space="0" w:color="auto"/>
              <w:right w:val="single" w:sz="4" w:space="0" w:color="auto"/>
            </w:tcBorders>
            <w:noWrap/>
            <w:hideMark/>
          </w:tcPr>
          <w:p w14:paraId="7841171B"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74205C38" w14:textId="77777777" w:rsidR="00FA0F23" w:rsidRDefault="00FA0F23" w:rsidP="00DF6A9D">
            <w:pPr>
              <w:pStyle w:val="TAC"/>
              <w:rPr>
                <w:rFonts w:eastAsia="MS Mincho"/>
              </w:rPr>
            </w:pPr>
          </w:p>
        </w:tc>
      </w:tr>
      <w:tr w:rsidR="00FA0F23" w14:paraId="52998B9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1F6F4EB" w14:textId="77777777" w:rsidR="00FA0F23" w:rsidRDefault="00FA0F23" w:rsidP="00DF6A9D">
            <w:pPr>
              <w:pStyle w:val="TAC"/>
              <w:rPr>
                <w:lang w:eastAsia="fi-FI"/>
              </w:rPr>
            </w:pPr>
            <w:r>
              <w:rPr>
                <w:lang w:eastAsia="fi-FI"/>
              </w:rPr>
              <w:t>DC_4A_n78(2A)</w:t>
            </w:r>
          </w:p>
        </w:tc>
        <w:tc>
          <w:tcPr>
            <w:tcW w:w="2280" w:type="dxa"/>
            <w:tcBorders>
              <w:top w:val="single" w:sz="4" w:space="0" w:color="auto"/>
              <w:left w:val="single" w:sz="4" w:space="0" w:color="auto"/>
              <w:bottom w:val="single" w:sz="4" w:space="0" w:color="auto"/>
              <w:right w:val="single" w:sz="4" w:space="0" w:color="auto"/>
            </w:tcBorders>
            <w:hideMark/>
          </w:tcPr>
          <w:p w14:paraId="0A1EC33A" w14:textId="77777777" w:rsidR="00FA0F23" w:rsidRDefault="00FA0F23" w:rsidP="00DF6A9D">
            <w:pPr>
              <w:pStyle w:val="TAC"/>
              <w:rPr>
                <w:lang w:eastAsia="fi-FI"/>
              </w:rPr>
            </w:pPr>
            <w:r>
              <w:rPr>
                <w:lang w:eastAsia="fi-FI"/>
              </w:rPr>
              <w:t>DC_4A_n78A</w:t>
            </w:r>
          </w:p>
        </w:tc>
        <w:tc>
          <w:tcPr>
            <w:tcW w:w="2738" w:type="dxa"/>
            <w:tcBorders>
              <w:top w:val="single" w:sz="4" w:space="0" w:color="auto"/>
              <w:left w:val="single" w:sz="4" w:space="0" w:color="auto"/>
              <w:bottom w:val="single" w:sz="4" w:space="0" w:color="auto"/>
              <w:right w:val="single" w:sz="4" w:space="0" w:color="auto"/>
            </w:tcBorders>
            <w:noWrap/>
            <w:hideMark/>
          </w:tcPr>
          <w:p w14:paraId="5934321B"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2730BD4" w14:textId="77777777" w:rsidR="00FA0F23" w:rsidRDefault="00FA0F23" w:rsidP="00DF6A9D">
            <w:pPr>
              <w:pStyle w:val="TAC"/>
              <w:rPr>
                <w:rFonts w:eastAsia="MS Mincho"/>
              </w:rPr>
            </w:pPr>
          </w:p>
        </w:tc>
      </w:tr>
      <w:tr w:rsidR="00FA0F23" w14:paraId="44153CF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8C4BC9" w14:textId="77777777" w:rsidR="00FA0F23" w:rsidRDefault="00FA0F23" w:rsidP="00DF6A9D">
            <w:pPr>
              <w:pStyle w:val="TAC"/>
              <w:rPr>
                <w:lang w:eastAsia="zh-TW"/>
              </w:rPr>
            </w:pPr>
            <w:r>
              <w:rPr>
                <w:lang w:eastAsia="fi-FI"/>
              </w:rPr>
              <w:t>DC_</w:t>
            </w:r>
            <w:r>
              <w:rPr>
                <w:lang w:eastAsia="zh-CN"/>
              </w:rPr>
              <w:t>5A_n2A</w:t>
            </w:r>
          </w:p>
          <w:p w14:paraId="0C443F81" w14:textId="77777777" w:rsidR="00FA0F23" w:rsidRDefault="00FA0F23" w:rsidP="00DF6A9D">
            <w:pPr>
              <w:pStyle w:val="TAC"/>
              <w:rPr>
                <w:lang w:eastAsia="fi-FI"/>
              </w:rPr>
            </w:pPr>
            <w:r>
              <w:rPr>
                <w:lang w:eastAsia="zh-TW"/>
              </w:rPr>
              <w:t>DC_5B_n2A</w:t>
            </w:r>
          </w:p>
        </w:tc>
        <w:tc>
          <w:tcPr>
            <w:tcW w:w="2280" w:type="dxa"/>
            <w:tcBorders>
              <w:top w:val="single" w:sz="4" w:space="0" w:color="auto"/>
              <w:left w:val="single" w:sz="4" w:space="0" w:color="auto"/>
              <w:bottom w:val="single" w:sz="4" w:space="0" w:color="auto"/>
              <w:right w:val="single" w:sz="4" w:space="0" w:color="auto"/>
            </w:tcBorders>
            <w:hideMark/>
          </w:tcPr>
          <w:p w14:paraId="3144F767" w14:textId="77777777" w:rsidR="00FA0F23" w:rsidRDefault="00FA0F23" w:rsidP="00DF6A9D">
            <w:pPr>
              <w:pStyle w:val="TAC"/>
              <w:rPr>
                <w:lang w:eastAsia="fi-FI"/>
              </w:rPr>
            </w:pPr>
            <w:r>
              <w:rPr>
                <w:lang w:eastAsia="fi-FI"/>
              </w:rPr>
              <w:t>DC_</w:t>
            </w:r>
            <w:r>
              <w:rPr>
                <w:lang w:eastAsia="zh-CN"/>
              </w:rPr>
              <w:t>5A_n2A</w:t>
            </w:r>
          </w:p>
        </w:tc>
        <w:tc>
          <w:tcPr>
            <w:tcW w:w="2738" w:type="dxa"/>
            <w:tcBorders>
              <w:top w:val="single" w:sz="4" w:space="0" w:color="auto"/>
              <w:left w:val="single" w:sz="4" w:space="0" w:color="auto"/>
              <w:bottom w:val="single" w:sz="4" w:space="0" w:color="auto"/>
              <w:right w:val="single" w:sz="4" w:space="0" w:color="auto"/>
            </w:tcBorders>
            <w:noWrap/>
            <w:hideMark/>
          </w:tcPr>
          <w:p w14:paraId="3DD40575"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9E22795" w14:textId="77777777" w:rsidR="00FA0F23" w:rsidRDefault="00FA0F23" w:rsidP="00DF6A9D">
            <w:pPr>
              <w:pStyle w:val="TAC"/>
              <w:rPr>
                <w:lang w:eastAsia="fi-FI"/>
              </w:rPr>
            </w:pPr>
          </w:p>
        </w:tc>
      </w:tr>
      <w:tr w:rsidR="00FA0F23" w14:paraId="2BE61DA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DCFE421" w14:textId="77777777" w:rsidR="00FA0F23" w:rsidRDefault="00FA0F23" w:rsidP="00DF6A9D">
            <w:pPr>
              <w:pStyle w:val="TAC"/>
              <w:rPr>
                <w:lang w:eastAsia="fi-FI"/>
              </w:rPr>
            </w:pPr>
            <w:r>
              <w:rPr>
                <w:lang w:eastAsia="fi-FI"/>
              </w:rPr>
              <w:t>DC_5A-5A_n2A</w:t>
            </w:r>
          </w:p>
        </w:tc>
        <w:tc>
          <w:tcPr>
            <w:tcW w:w="2280" w:type="dxa"/>
            <w:tcBorders>
              <w:top w:val="single" w:sz="4" w:space="0" w:color="auto"/>
              <w:left w:val="single" w:sz="4" w:space="0" w:color="auto"/>
              <w:bottom w:val="single" w:sz="4" w:space="0" w:color="auto"/>
              <w:right w:val="single" w:sz="4" w:space="0" w:color="auto"/>
            </w:tcBorders>
            <w:hideMark/>
          </w:tcPr>
          <w:p w14:paraId="2B6FCC7C" w14:textId="77777777" w:rsidR="00FA0F23" w:rsidRDefault="00FA0F23" w:rsidP="00DF6A9D">
            <w:pPr>
              <w:pStyle w:val="TAC"/>
              <w:rPr>
                <w:lang w:eastAsia="fi-FI"/>
              </w:rPr>
            </w:pPr>
            <w:r>
              <w:rPr>
                <w:lang w:eastAsia="fi-FI"/>
              </w:rPr>
              <w:t>DC_5A_n2A</w:t>
            </w:r>
          </w:p>
        </w:tc>
        <w:tc>
          <w:tcPr>
            <w:tcW w:w="2738" w:type="dxa"/>
            <w:tcBorders>
              <w:top w:val="single" w:sz="4" w:space="0" w:color="auto"/>
              <w:left w:val="single" w:sz="4" w:space="0" w:color="auto"/>
              <w:bottom w:val="single" w:sz="4" w:space="0" w:color="auto"/>
              <w:right w:val="single" w:sz="4" w:space="0" w:color="auto"/>
            </w:tcBorders>
            <w:noWrap/>
            <w:hideMark/>
          </w:tcPr>
          <w:p w14:paraId="7B048CAE"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895F508" w14:textId="77777777" w:rsidR="00FA0F23" w:rsidRDefault="00FA0F23" w:rsidP="00DF6A9D">
            <w:pPr>
              <w:pStyle w:val="TAC"/>
              <w:rPr>
                <w:lang w:eastAsia="zh-TW"/>
              </w:rPr>
            </w:pPr>
          </w:p>
        </w:tc>
      </w:tr>
      <w:tr w:rsidR="00FA0F23" w14:paraId="4594123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60B8EB8" w14:textId="77777777" w:rsidR="00FA0F23" w:rsidRDefault="00FA0F23" w:rsidP="00DF6A9D">
            <w:pPr>
              <w:pStyle w:val="TAC"/>
              <w:rPr>
                <w:lang w:eastAsia="fi-FI"/>
              </w:rPr>
            </w:pPr>
            <w:r>
              <w:rPr>
                <w:lang w:eastAsia="zh-CN"/>
              </w:rPr>
              <w:t>DC_5A_n7A</w:t>
            </w:r>
          </w:p>
        </w:tc>
        <w:tc>
          <w:tcPr>
            <w:tcW w:w="2280" w:type="dxa"/>
            <w:tcBorders>
              <w:top w:val="single" w:sz="4" w:space="0" w:color="auto"/>
              <w:left w:val="single" w:sz="4" w:space="0" w:color="auto"/>
              <w:bottom w:val="single" w:sz="4" w:space="0" w:color="auto"/>
              <w:right w:val="single" w:sz="4" w:space="0" w:color="auto"/>
            </w:tcBorders>
            <w:hideMark/>
          </w:tcPr>
          <w:p w14:paraId="746EEB87" w14:textId="77777777" w:rsidR="00FA0F23" w:rsidRDefault="00FA0F23" w:rsidP="00DF6A9D">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E4E8D35" w14:textId="77777777" w:rsidR="00FA0F23" w:rsidRDefault="00FA0F23" w:rsidP="00DF6A9D">
            <w:pPr>
              <w:pStyle w:val="TAC"/>
              <w:rPr>
                <w:lang w:eastAsia="fi-FI"/>
              </w:rPr>
            </w:pPr>
            <w:r>
              <w:rPr>
                <w:lang w:eastAsia="fi-FI"/>
              </w:rPr>
              <w:t>DC_</w:t>
            </w:r>
            <w:r>
              <w:rPr>
                <w:lang w:eastAsia="zh-CN"/>
              </w:rPr>
              <w:t>5</w:t>
            </w:r>
            <w:r>
              <w:rPr>
                <w:lang w:eastAsia="fi-FI"/>
              </w:rPr>
              <w:t>_n</w:t>
            </w:r>
            <w:r>
              <w:rPr>
                <w:lang w:eastAsia="zh-CN"/>
              </w:rPr>
              <w:t>7</w:t>
            </w:r>
          </w:p>
        </w:tc>
        <w:tc>
          <w:tcPr>
            <w:tcW w:w="2738" w:type="dxa"/>
            <w:tcBorders>
              <w:top w:val="single" w:sz="4" w:space="0" w:color="auto"/>
              <w:left w:val="single" w:sz="4" w:space="0" w:color="auto"/>
              <w:bottom w:val="single" w:sz="4" w:space="0" w:color="auto"/>
              <w:right w:val="single" w:sz="4" w:space="0" w:color="auto"/>
            </w:tcBorders>
          </w:tcPr>
          <w:p w14:paraId="068C0B24" w14:textId="77777777" w:rsidR="00FA0F23" w:rsidRDefault="00FA0F23" w:rsidP="00DF6A9D">
            <w:pPr>
              <w:pStyle w:val="TAC"/>
              <w:rPr>
                <w:lang w:eastAsia="fi-FI"/>
              </w:rPr>
            </w:pPr>
          </w:p>
        </w:tc>
      </w:tr>
      <w:tr w:rsidR="00FA0F23" w14:paraId="04E97D1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8C5D70" w14:textId="77777777" w:rsidR="00FA0F23" w:rsidRDefault="00FA0F23" w:rsidP="00DF6A9D">
            <w:pPr>
              <w:pStyle w:val="TAC"/>
              <w:rPr>
                <w:lang w:eastAsia="zh-CN"/>
              </w:rPr>
            </w:pPr>
            <w:r>
              <w:rPr>
                <w:lang w:eastAsia="zh-CN"/>
              </w:rPr>
              <w:t>DC_5A_n7</w:t>
            </w:r>
            <w:r>
              <w:rPr>
                <w:lang w:eastAsia="zh-TW"/>
              </w:rPr>
              <w:t>(2A)</w:t>
            </w:r>
          </w:p>
        </w:tc>
        <w:tc>
          <w:tcPr>
            <w:tcW w:w="2280" w:type="dxa"/>
            <w:tcBorders>
              <w:top w:val="single" w:sz="4" w:space="0" w:color="auto"/>
              <w:left w:val="single" w:sz="4" w:space="0" w:color="auto"/>
              <w:bottom w:val="single" w:sz="4" w:space="0" w:color="auto"/>
              <w:right w:val="single" w:sz="4" w:space="0" w:color="auto"/>
            </w:tcBorders>
            <w:hideMark/>
          </w:tcPr>
          <w:p w14:paraId="0FE98322" w14:textId="77777777" w:rsidR="00FA0F23" w:rsidRDefault="00FA0F23" w:rsidP="00DF6A9D">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C5862FB" w14:textId="77777777" w:rsidR="00FA0F23" w:rsidRDefault="00FA0F23" w:rsidP="00DF6A9D">
            <w:pPr>
              <w:pStyle w:val="TAC"/>
              <w:rPr>
                <w:lang w:eastAsia="fi-FI"/>
              </w:rPr>
            </w:pPr>
            <w:r>
              <w:rPr>
                <w:lang w:eastAsia="fi-FI"/>
              </w:rPr>
              <w:t>DC_</w:t>
            </w:r>
            <w:r>
              <w:rPr>
                <w:lang w:eastAsia="zh-CN"/>
              </w:rPr>
              <w:t>5</w:t>
            </w:r>
            <w:r>
              <w:rPr>
                <w:lang w:eastAsia="fi-FI"/>
              </w:rPr>
              <w:t>_n</w:t>
            </w:r>
            <w:r>
              <w:rPr>
                <w:lang w:eastAsia="zh-CN"/>
              </w:rPr>
              <w:t>7</w:t>
            </w:r>
          </w:p>
        </w:tc>
        <w:tc>
          <w:tcPr>
            <w:tcW w:w="2738" w:type="dxa"/>
            <w:tcBorders>
              <w:top w:val="single" w:sz="4" w:space="0" w:color="auto"/>
              <w:left w:val="single" w:sz="4" w:space="0" w:color="auto"/>
              <w:bottom w:val="single" w:sz="4" w:space="0" w:color="auto"/>
              <w:right w:val="single" w:sz="4" w:space="0" w:color="auto"/>
            </w:tcBorders>
          </w:tcPr>
          <w:p w14:paraId="35D9F06E" w14:textId="77777777" w:rsidR="00FA0F23" w:rsidRDefault="00FA0F23" w:rsidP="00DF6A9D">
            <w:pPr>
              <w:pStyle w:val="TAC"/>
              <w:rPr>
                <w:lang w:eastAsia="fi-FI"/>
              </w:rPr>
            </w:pPr>
          </w:p>
        </w:tc>
      </w:tr>
      <w:tr w:rsidR="00FA0F23" w14:paraId="17CF0EA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716A26" w14:textId="77777777" w:rsidR="00FA0F23" w:rsidRDefault="00FA0F23" w:rsidP="00DF6A9D">
            <w:pPr>
              <w:pStyle w:val="TAC"/>
              <w:rPr>
                <w:lang w:eastAsia="zh-CN"/>
              </w:rPr>
            </w:pPr>
            <w:r>
              <w:rPr>
                <w:lang w:eastAsia="fi-FI"/>
              </w:rPr>
              <w:t>DC_</w:t>
            </w:r>
            <w:r>
              <w:rPr>
                <w:lang w:eastAsia="zh-CN"/>
              </w:rPr>
              <w:t>5</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7601F883" w14:textId="77777777" w:rsidR="00FA0F23" w:rsidRDefault="00FA0F23" w:rsidP="00DF6A9D">
            <w:pPr>
              <w:pStyle w:val="TAC"/>
              <w:rPr>
                <w:lang w:eastAsia="fi-FI"/>
              </w:rPr>
            </w:pPr>
            <w:r>
              <w:rPr>
                <w:lang w:eastAsia="fi-FI"/>
              </w:rPr>
              <w:t>DC_</w:t>
            </w:r>
            <w:r>
              <w:rPr>
                <w:lang w:eastAsia="zh-CN"/>
              </w:rPr>
              <w:t>5</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44A7A915"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F0E6F41" w14:textId="77777777" w:rsidR="00FA0F23" w:rsidRDefault="00FA0F23" w:rsidP="00DF6A9D">
            <w:pPr>
              <w:pStyle w:val="TAC"/>
              <w:rPr>
                <w:lang w:eastAsia="zh-TW"/>
              </w:rPr>
            </w:pPr>
          </w:p>
        </w:tc>
      </w:tr>
      <w:tr w:rsidR="00FA0F23" w14:paraId="2DAEF0B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D71977F" w14:textId="77777777" w:rsidR="00FA0F23" w:rsidRDefault="00FA0F23" w:rsidP="00DF6A9D">
            <w:pPr>
              <w:pStyle w:val="TAC"/>
              <w:rPr>
                <w:lang w:eastAsia="zh-CN"/>
              </w:rPr>
            </w:pPr>
            <w:r>
              <w:rPr>
                <w:lang w:eastAsia="fi-FI"/>
              </w:rPr>
              <w:t>DC_</w:t>
            </w:r>
            <w:r>
              <w:rPr>
                <w:lang w:eastAsia="zh-CN"/>
              </w:rPr>
              <w:t>5</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09CDCEE3" w14:textId="77777777" w:rsidR="00FA0F23" w:rsidRDefault="00FA0F23" w:rsidP="00DF6A9D">
            <w:pPr>
              <w:pStyle w:val="TAC"/>
              <w:rPr>
                <w:lang w:eastAsia="fi-FI"/>
              </w:rPr>
            </w:pPr>
            <w:r>
              <w:rPr>
                <w:lang w:eastAsia="fi-FI"/>
              </w:rPr>
              <w:t>DC_</w:t>
            </w:r>
            <w:r>
              <w:rPr>
                <w:lang w:eastAsia="zh-CN"/>
              </w:rPr>
              <w:t>5</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378695BC" w14:textId="77777777" w:rsidR="00FA0F23" w:rsidRDefault="00FA0F23" w:rsidP="00DF6A9D">
            <w:pPr>
              <w:pStyle w:val="TAC"/>
              <w:rPr>
                <w:lang w:eastAsia="fi-FI"/>
              </w:rPr>
            </w:pPr>
            <w:r>
              <w:t>DC_</w:t>
            </w:r>
            <w:r>
              <w:rPr>
                <w:lang w:eastAsia="zh-CN"/>
              </w:rPr>
              <w:t>5</w:t>
            </w:r>
            <w:r>
              <w:t>_n38</w:t>
            </w:r>
          </w:p>
        </w:tc>
        <w:tc>
          <w:tcPr>
            <w:tcW w:w="2738" w:type="dxa"/>
            <w:tcBorders>
              <w:top w:val="single" w:sz="4" w:space="0" w:color="auto"/>
              <w:left w:val="single" w:sz="4" w:space="0" w:color="auto"/>
              <w:bottom w:val="single" w:sz="4" w:space="0" w:color="auto"/>
              <w:right w:val="single" w:sz="4" w:space="0" w:color="auto"/>
            </w:tcBorders>
          </w:tcPr>
          <w:p w14:paraId="412B1AC6" w14:textId="77777777" w:rsidR="00FA0F23" w:rsidRDefault="00FA0F23" w:rsidP="00DF6A9D">
            <w:pPr>
              <w:pStyle w:val="TAC"/>
            </w:pPr>
          </w:p>
        </w:tc>
      </w:tr>
      <w:tr w:rsidR="00FA0F23" w14:paraId="7DA5712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55DE65" w14:textId="77777777" w:rsidR="00FA0F23" w:rsidRDefault="00FA0F23" w:rsidP="00DF6A9D">
            <w:pPr>
              <w:pStyle w:val="TAC"/>
              <w:rPr>
                <w:lang w:eastAsia="fi-FI"/>
              </w:rPr>
            </w:pPr>
            <w:r>
              <w:rPr>
                <w:lang w:eastAsia="fi-FI"/>
              </w:rPr>
              <w:t>DC_5A_n40A</w:t>
            </w:r>
          </w:p>
        </w:tc>
        <w:tc>
          <w:tcPr>
            <w:tcW w:w="2280" w:type="dxa"/>
            <w:tcBorders>
              <w:top w:val="single" w:sz="4" w:space="0" w:color="auto"/>
              <w:left w:val="single" w:sz="4" w:space="0" w:color="auto"/>
              <w:bottom w:val="single" w:sz="4" w:space="0" w:color="auto"/>
              <w:right w:val="single" w:sz="4" w:space="0" w:color="auto"/>
            </w:tcBorders>
            <w:hideMark/>
          </w:tcPr>
          <w:p w14:paraId="1841A5D4" w14:textId="77777777" w:rsidR="00FA0F23" w:rsidRDefault="00FA0F23" w:rsidP="00DF6A9D">
            <w:pPr>
              <w:pStyle w:val="TAC"/>
              <w:rPr>
                <w:lang w:eastAsia="fi-FI"/>
              </w:rPr>
            </w:pPr>
            <w:r>
              <w:rPr>
                <w:lang w:eastAsia="fi-FI"/>
              </w:rPr>
              <w:t>DC_5A_n40A</w:t>
            </w:r>
          </w:p>
        </w:tc>
        <w:tc>
          <w:tcPr>
            <w:tcW w:w="2738" w:type="dxa"/>
            <w:tcBorders>
              <w:top w:val="single" w:sz="4" w:space="0" w:color="auto"/>
              <w:left w:val="single" w:sz="4" w:space="0" w:color="auto"/>
              <w:bottom w:val="single" w:sz="4" w:space="0" w:color="auto"/>
              <w:right w:val="single" w:sz="4" w:space="0" w:color="auto"/>
            </w:tcBorders>
            <w:noWrap/>
            <w:hideMark/>
          </w:tcPr>
          <w:p w14:paraId="29838764"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5EDC4D8" w14:textId="77777777" w:rsidR="00FA0F23" w:rsidRDefault="00FA0F23" w:rsidP="00DF6A9D">
            <w:pPr>
              <w:pStyle w:val="TAC"/>
              <w:rPr>
                <w:lang w:eastAsia="fi-FI"/>
              </w:rPr>
            </w:pPr>
          </w:p>
        </w:tc>
      </w:tr>
      <w:tr w:rsidR="00FA0F23" w14:paraId="3578414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F3BBF7" w14:textId="77777777" w:rsidR="00FA0F23" w:rsidRDefault="00FA0F23" w:rsidP="00DF6A9D">
            <w:pPr>
              <w:pStyle w:val="TAC"/>
              <w:rPr>
                <w:lang w:eastAsia="zh-TW"/>
              </w:rPr>
            </w:pPr>
            <w:r>
              <w:rPr>
                <w:lang w:eastAsia="fi-FI"/>
              </w:rPr>
              <w:t>DC_5A_n48A</w:t>
            </w:r>
          </w:p>
          <w:p w14:paraId="777ECCDE" w14:textId="77777777" w:rsidR="00FA0F23" w:rsidRDefault="00FA0F23" w:rsidP="00DF6A9D">
            <w:pPr>
              <w:pStyle w:val="TAC"/>
              <w:rPr>
                <w:lang w:eastAsia="fi-FI"/>
              </w:rPr>
            </w:pPr>
            <w:r>
              <w:rPr>
                <w:lang w:eastAsia="zh-CN"/>
              </w:rPr>
              <w:t>DC_5A_n48B</w:t>
            </w:r>
          </w:p>
        </w:tc>
        <w:tc>
          <w:tcPr>
            <w:tcW w:w="2280" w:type="dxa"/>
            <w:tcBorders>
              <w:top w:val="single" w:sz="4" w:space="0" w:color="auto"/>
              <w:left w:val="single" w:sz="4" w:space="0" w:color="auto"/>
              <w:bottom w:val="single" w:sz="4" w:space="0" w:color="auto"/>
              <w:right w:val="single" w:sz="4" w:space="0" w:color="auto"/>
            </w:tcBorders>
            <w:hideMark/>
          </w:tcPr>
          <w:p w14:paraId="56864E31" w14:textId="77777777" w:rsidR="00FA0F23" w:rsidRDefault="00FA0F23" w:rsidP="00DF6A9D">
            <w:pPr>
              <w:pStyle w:val="TAC"/>
              <w:rPr>
                <w:lang w:eastAsia="fi-FI"/>
              </w:rPr>
            </w:pPr>
            <w:r>
              <w:rPr>
                <w:lang w:eastAsia="fi-FI"/>
              </w:rPr>
              <w:t>DC_5A_n48A</w:t>
            </w:r>
          </w:p>
        </w:tc>
        <w:tc>
          <w:tcPr>
            <w:tcW w:w="2738" w:type="dxa"/>
            <w:tcBorders>
              <w:top w:val="single" w:sz="4" w:space="0" w:color="auto"/>
              <w:left w:val="single" w:sz="4" w:space="0" w:color="auto"/>
              <w:bottom w:val="single" w:sz="4" w:space="0" w:color="auto"/>
              <w:right w:val="single" w:sz="4" w:space="0" w:color="auto"/>
            </w:tcBorders>
            <w:noWrap/>
            <w:hideMark/>
          </w:tcPr>
          <w:p w14:paraId="79729D37"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D064B01" w14:textId="77777777" w:rsidR="00FA0F23" w:rsidRDefault="00FA0F23" w:rsidP="00DF6A9D">
            <w:pPr>
              <w:pStyle w:val="TAC"/>
              <w:rPr>
                <w:lang w:eastAsia="zh-TW"/>
              </w:rPr>
            </w:pPr>
          </w:p>
        </w:tc>
      </w:tr>
      <w:tr w:rsidR="00FA0F23" w14:paraId="543478A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6DFBF1" w14:textId="77777777" w:rsidR="00FA0F23" w:rsidRDefault="00FA0F23" w:rsidP="00DF6A9D">
            <w:pPr>
              <w:pStyle w:val="TAC"/>
              <w:rPr>
                <w:lang w:eastAsia="zh-TW"/>
              </w:rPr>
            </w:pPr>
            <w:r>
              <w:rPr>
                <w:lang w:eastAsia="fi-FI"/>
              </w:rPr>
              <w:t>DC_5A_n66A</w:t>
            </w:r>
          </w:p>
          <w:p w14:paraId="536725A4" w14:textId="77777777" w:rsidR="00FA0F23" w:rsidRDefault="00FA0F23" w:rsidP="00DF6A9D">
            <w:pPr>
              <w:pStyle w:val="TAC"/>
              <w:rPr>
                <w:lang w:eastAsia="fi-FI"/>
              </w:rPr>
            </w:pPr>
            <w:r>
              <w:rPr>
                <w:lang w:eastAsia="zh-TW"/>
              </w:rPr>
              <w:t>DC_5B_n66A</w:t>
            </w:r>
          </w:p>
        </w:tc>
        <w:tc>
          <w:tcPr>
            <w:tcW w:w="2280" w:type="dxa"/>
            <w:tcBorders>
              <w:top w:val="single" w:sz="4" w:space="0" w:color="auto"/>
              <w:left w:val="single" w:sz="4" w:space="0" w:color="auto"/>
              <w:bottom w:val="single" w:sz="4" w:space="0" w:color="auto"/>
              <w:right w:val="single" w:sz="4" w:space="0" w:color="auto"/>
            </w:tcBorders>
            <w:hideMark/>
          </w:tcPr>
          <w:p w14:paraId="371BDD4B" w14:textId="77777777" w:rsidR="00FA0F23" w:rsidRDefault="00FA0F23" w:rsidP="00DF6A9D">
            <w:pPr>
              <w:pStyle w:val="TAC"/>
              <w:rPr>
                <w:lang w:eastAsia="fi-FI"/>
              </w:rPr>
            </w:pPr>
            <w:r>
              <w:rPr>
                <w:lang w:eastAsia="fi-FI"/>
              </w:rPr>
              <w:t>DC_5A_n66A</w:t>
            </w:r>
          </w:p>
        </w:tc>
        <w:tc>
          <w:tcPr>
            <w:tcW w:w="2738" w:type="dxa"/>
            <w:tcBorders>
              <w:top w:val="single" w:sz="4" w:space="0" w:color="auto"/>
              <w:left w:val="single" w:sz="4" w:space="0" w:color="auto"/>
              <w:bottom w:val="single" w:sz="4" w:space="0" w:color="auto"/>
              <w:right w:val="single" w:sz="4" w:space="0" w:color="auto"/>
            </w:tcBorders>
            <w:noWrap/>
            <w:hideMark/>
          </w:tcPr>
          <w:p w14:paraId="4305627C" w14:textId="77777777" w:rsidR="00FA0F23" w:rsidRDefault="00FA0F23" w:rsidP="00DF6A9D">
            <w:pPr>
              <w:pStyle w:val="TAC"/>
              <w:rPr>
                <w:lang w:eastAsia="fi-FI"/>
              </w:rPr>
            </w:pPr>
            <w:r>
              <w:rPr>
                <w:lang w:eastAsia="fi-FI"/>
              </w:rPr>
              <w:t>DC_5_n66</w:t>
            </w:r>
          </w:p>
        </w:tc>
        <w:tc>
          <w:tcPr>
            <w:tcW w:w="2738" w:type="dxa"/>
            <w:tcBorders>
              <w:top w:val="single" w:sz="4" w:space="0" w:color="auto"/>
              <w:left w:val="single" w:sz="4" w:space="0" w:color="auto"/>
              <w:bottom w:val="single" w:sz="4" w:space="0" w:color="auto"/>
              <w:right w:val="single" w:sz="4" w:space="0" w:color="auto"/>
            </w:tcBorders>
          </w:tcPr>
          <w:p w14:paraId="409FF987" w14:textId="77777777" w:rsidR="00FA0F23" w:rsidRDefault="00FA0F23" w:rsidP="00DF6A9D">
            <w:pPr>
              <w:pStyle w:val="TAC"/>
              <w:rPr>
                <w:lang w:eastAsia="fi-FI"/>
              </w:rPr>
            </w:pPr>
          </w:p>
        </w:tc>
      </w:tr>
      <w:tr w:rsidR="00FA0F23" w14:paraId="6346C08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C055284" w14:textId="77777777" w:rsidR="00FA0F23" w:rsidRDefault="00FA0F23" w:rsidP="00DF6A9D">
            <w:pPr>
              <w:pStyle w:val="TAC"/>
              <w:rPr>
                <w:lang w:eastAsia="fi-FI"/>
              </w:rPr>
            </w:pPr>
            <w:r>
              <w:rPr>
                <w:rFonts w:cs="Arial"/>
                <w:color w:val="000000"/>
                <w:szCs w:val="18"/>
                <w:lang w:eastAsia="zh-CN"/>
              </w:rPr>
              <w:t>DC_5A-5A_n66A</w:t>
            </w:r>
          </w:p>
        </w:tc>
        <w:tc>
          <w:tcPr>
            <w:tcW w:w="2280" w:type="dxa"/>
            <w:tcBorders>
              <w:top w:val="single" w:sz="4" w:space="0" w:color="auto"/>
              <w:left w:val="single" w:sz="4" w:space="0" w:color="auto"/>
              <w:bottom w:val="single" w:sz="4" w:space="0" w:color="auto"/>
              <w:right w:val="single" w:sz="4" w:space="0" w:color="auto"/>
            </w:tcBorders>
            <w:hideMark/>
          </w:tcPr>
          <w:p w14:paraId="733B8677" w14:textId="77777777" w:rsidR="00FA0F23" w:rsidRDefault="00FA0F23" w:rsidP="00DF6A9D">
            <w:pPr>
              <w:pStyle w:val="TAC"/>
              <w:rPr>
                <w:lang w:eastAsia="fi-FI"/>
              </w:rPr>
            </w:pPr>
            <w:r>
              <w:rPr>
                <w:lang w:eastAsia="fi-FI"/>
              </w:rPr>
              <w:t>DC_5A_n66A</w:t>
            </w:r>
          </w:p>
        </w:tc>
        <w:tc>
          <w:tcPr>
            <w:tcW w:w="2738" w:type="dxa"/>
            <w:tcBorders>
              <w:top w:val="single" w:sz="4" w:space="0" w:color="auto"/>
              <w:left w:val="single" w:sz="4" w:space="0" w:color="auto"/>
              <w:bottom w:val="single" w:sz="4" w:space="0" w:color="auto"/>
              <w:right w:val="single" w:sz="4" w:space="0" w:color="auto"/>
            </w:tcBorders>
            <w:noWrap/>
            <w:hideMark/>
          </w:tcPr>
          <w:p w14:paraId="4DA26E74" w14:textId="77777777" w:rsidR="00FA0F23" w:rsidRDefault="00FA0F23" w:rsidP="00DF6A9D">
            <w:pPr>
              <w:pStyle w:val="TAC"/>
              <w:rPr>
                <w:lang w:eastAsia="fi-FI"/>
              </w:rPr>
            </w:pPr>
            <w:r>
              <w:rPr>
                <w:lang w:eastAsia="fi-FI"/>
              </w:rPr>
              <w:t>DC_5_n66</w:t>
            </w:r>
          </w:p>
        </w:tc>
        <w:tc>
          <w:tcPr>
            <w:tcW w:w="2738" w:type="dxa"/>
            <w:tcBorders>
              <w:top w:val="single" w:sz="4" w:space="0" w:color="auto"/>
              <w:left w:val="single" w:sz="4" w:space="0" w:color="auto"/>
              <w:bottom w:val="single" w:sz="4" w:space="0" w:color="auto"/>
              <w:right w:val="single" w:sz="4" w:space="0" w:color="auto"/>
            </w:tcBorders>
          </w:tcPr>
          <w:p w14:paraId="6B742F48" w14:textId="77777777" w:rsidR="00FA0F23" w:rsidRDefault="00FA0F23" w:rsidP="00DF6A9D">
            <w:pPr>
              <w:pStyle w:val="TAC"/>
              <w:rPr>
                <w:lang w:eastAsia="fi-FI"/>
              </w:rPr>
            </w:pPr>
          </w:p>
        </w:tc>
      </w:tr>
      <w:tr w:rsidR="00FA0F23" w14:paraId="4C8582E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C543609" w14:textId="77777777" w:rsidR="00FA0F23" w:rsidRDefault="00FA0F23" w:rsidP="00DF6A9D">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35A9C5F2" w14:textId="77777777" w:rsidR="00FA0F23" w:rsidRDefault="00FA0F23" w:rsidP="00DF6A9D">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D1BA41D"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3873C626" w14:textId="77777777" w:rsidR="00FA0F23" w:rsidRDefault="00FA0F23" w:rsidP="00DF6A9D">
            <w:pPr>
              <w:pStyle w:val="TAC"/>
              <w:rPr>
                <w:rFonts w:eastAsia="MS Mincho"/>
              </w:rPr>
            </w:pPr>
          </w:p>
        </w:tc>
      </w:tr>
      <w:tr w:rsidR="00FA0F23" w14:paraId="5EF1272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8FCF094" w14:textId="77777777" w:rsidR="00FA0F23" w:rsidRDefault="00FA0F23" w:rsidP="00DF6A9D">
            <w:pPr>
              <w:pStyle w:val="TAC"/>
              <w:rPr>
                <w:lang w:eastAsia="fi-FI"/>
              </w:rPr>
            </w:pPr>
            <w:r>
              <w:rPr>
                <w:lang w:eastAsia="fi-FI"/>
              </w:rPr>
              <w:t>DC_5A_n78A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AA62ADE" w14:textId="77777777" w:rsidR="00FA0F23" w:rsidRDefault="00FA0F23" w:rsidP="00DF6A9D">
            <w:pPr>
              <w:pStyle w:val="TAC"/>
              <w:rPr>
                <w:lang w:eastAsia="fi-FI"/>
              </w:rPr>
            </w:pPr>
            <w:r>
              <w:rPr>
                <w:lang w:eastAsia="fi-FI"/>
              </w:rPr>
              <w:t>DC_5A_n78A</w:t>
            </w:r>
          </w:p>
        </w:tc>
        <w:tc>
          <w:tcPr>
            <w:tcW w:w="2738" w:type="dxa"/>
            <w:tcBorders>
              <w:top w:val="single" w:sz="4" w:space="0" w:color="auto"/>
              <w:left w:val="single" w:sz="4" w:space="0" w:color="auto"/>
              <w:bottom w:val="single" w:sz="4" w:space="0" w:color="auto"/>
              <w:right w:val="single" w:sz="4" w:space="0" w:color="auto"/>
            </w:tcBorders>
            <w:noWrap/>
            <w:hideMark/>
          </w:tcPr>
          <w:p w14:paraId="33C75CF8"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246532A" w14:textId="77777777" w:rsidR="00FA0F23" w:rsidRDefault="00FA0F23" w:rsidP="00DF6A9D">
            <w:pPr>
              <w:pStyle w:val="TAC"/>
              <w:rPr>
                <w:lang w:eastAsia="fi-FI"/>
              </w:rPr>
            </w:pPr>
            <w:r>
              <w:rPr>
                <w:lang w:eastAsia="zh-CN"/>
              </w:rPr>
              <w:t>No</w:t>
            </w:r>
          </w:p>
        </w:tc>
      </w:tr>
      <w:tr w:rsidR="00FA0F23" w14:paraId="103AD94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4780C83" w14:textId="77777777" w:rsidR="00FA0F23" w:rsidRDefault="00FA0F23" w:rsidP="00DF6A9D">
            <w:pPr>
              <w:pStyle w:val="TAC"/>
              <w:rPr>
                <w:lang w:eastAsia="fi-FI"/>
              </w:rPr>
            </w:pPr>
            <w:r>
              <w:rPr>
                <w:lang w:eastAsia="fi-FI"/>
              </w:rPr>
              <w:t>DC_5A_n78(2A)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C84EC68" w14:textId="77777777" w:rsidR="00FA0F23" w:rsidRDefault="00FA0F23" w:rsidP="00DF6A9D">
            <w:pPr>
              <w:pStyle w:val="TAC"/>
              <w:rPr>
                <w:lang w:eastAsia="fi-FI"/>
              </w:rPr>
            </w:pPr>
            <w:r>
              <w:rPr>
                <w:lang w:eastAsia="fi-FI"/>
              </w:rPr>
              <w:t>DC_5A_n78A</w:t>
            </w:r>
          </w:p>
        </w:tc>
        <w:tc>
          <w:tcPr>
            <w:tcW w:w="2738" w:type="dxa"/>
            <w:tcBorders>
              <w:top w:val="single" w:sz="4" w:space="0" w:color="auto"/>
              <w:left w:val="single" w:sz="4" w:space="0" w:color="auto"/>
              <w:bottom w:val="single" w:sz="4" w:space="0" w:color="auto"/>
              <w:right w:val="single" w:sz="4" w:space="0" w:color="auto"/>
            </w:tcBorders>
            <w:noWrap/>
            <w:hideMark/>
          </w:tcPr>
          <w:p w14:paraId="426E446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B43B9C7" w14:textId="77777777" w:rsidR="00FA0F23" w:rsidRDefault="00FA0F23" w:rsidP="00DF6A9D">
            <w:pPr>
              <w:pStyle w:val="TAC"/>
              <w:rPr>
                <w:lang w:eastAsia="fi-FI"/>
              </w:rPr>
            </w:pPr>
            <w:r>
              <w:rPr>
                <w:lang w:eastAsia="zh-CN"/>
              </w:rPr>
              <w:t>No</w:t>
            </w:r>
          </w:p>
        </w:tc>
      </w:tr>
      <w:tr w:rsidR="00FA0F23" w14:paraId="1660C84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CADD49A" w14:textId="77777777" w:rsidR="00FA0F23" w:rsidRDefault="00FA0F23" w:rsidP="00DF6A9D">
            <w:pPr>
              <w:pStyle w:val="TAC"/>
              <w:rPr>
                <w:lang w:eastAsia="fi-FI"/>
              </w:rPr>
            </w:pPr>
            <w:r>
              <w:t>DC_5A_n79A</w:t>
            </w:r>
          </w:p>
        </w:tc>
        <w:tc>
          <w:tcPr>
            <w:tcW w:w="2280" w:type="dxa"/>
            <w:tcBorders>
              <w:top w:val="single" w:sz="4" w:space="0" w:color="auto"/>
              <w:left w:val="single" w:sz="4" w:space="0" w:color="auto"/>
              <w:bottom w:val="single" w:sz="4" w:space="0" w:color="auto"/>
              <w:right w:val="single" w:sz="4" w:space="0" w:color="auto"/>
            </w:tcBorders>
            <w:hideMark/>
          </w:tcPr>
          <w:p w14:paraId="73C1FC0C" w14:textId="77777777" w:rsidR="00FA0F23" w:rsidRDefault="00FA0F23" w:rsidP="00DF6A9D">
            <w:pPr>
              <w:pStyle w:val="TAC"/>
              <w:rPr>
                <w:lang w:eastAsia="fi-FI"/>
              </w:rPr>
            </w:pPr>
            <w:r>
              <w:t>DC_5A_n79A</w:t>
            </w:r>
          </w:p>
        </w:tc>
        <w:tc>
          <w:tcPr>
            <w:tcW w:w="2738" w:type="dxa"/>
            <w:tcBorders>
              <w:top w:val="single" w:sz="4" w:space="0" w:color="auto"/>
              <w:left w:val="single" w:sz="4" w:space="0" w:color="auto"/>
              <w:bottom w:val="single" w:sz="4" w:space="0" w:color="auto"/>
              <w:right w:val="single" w:sz="4" w:space="0" w:color="auto"/>
            </w:tcBorders>
            <w:noWrap/>
            <w:hideMark/>
          </w:tcPr>
          <w:p w14:paraId="73EF4BF9"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3E4273C9" w14:textId="77777777" w:rsidR="00FA0F23" w:rsidRDefault="00FA0F23" w:rsidP="00DF6A9D">
            <w:pPr>
              <w:pStyle w:val="TAC"/>
              <w:rPr>
                <w:rFonts w:eastAsia="MS Mincho"/>
              </w:rPr>
            </w:pPr>
            <w:r>
              <w:rPr>
                <w:lang w:eastAsia="zh-CN"/>
              </w:rPr>
              <w:t>No</w:t>
            </w:r>
          </w:p>
        </w:tc>
      </w:tr>
      <w:tr w:rsidR="00FA0F23" w14:paraId="0BF075D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9EF1E1D" w14:textId="77777777" w:rsidR="00FA0F23" w:rsidRDefault="00FA0F23" w:rsidP="00DF6A9D">
            <w:pPr>
              <w:pStyle w:val="TAC"/>
              <w:rPr>
                <w:lang w:eastAsia="zh-TW"/>
              </w:rPr>
            </w:pPr>
            <w:r>
              <w:t>DC_7A_n1A</w:t>
            </w:r>
          </w:p>
          <w:p w14:paraId="0562F05E" w14:textId="77777777" w:rsidR="00FA0F23" w:rsidRDefault="00FA0F23" w:rsidP="00DF6A9D">
            <w:pPr>
              <w:pStyle w:val="TAC"/>
              <w:rPr>
                <w:lang w:eastAsia="fi-FI"/>
              </w:rPr>
            </w:pPr>
            <w:r>
              <w:rPr>
                <w:szCs w:val="18"/>
                <w:lang w:eastAsia="fi-FI"/>
              </w:rPr>
              <w:t>DC_</w:t>
            </w:r>
            <w:r>
              <w:rPr>
                <w:szCs w:val="18"/>
                <w:lang w:eastAsia="zh-CN"/>
              </w:rPr>
              <w:t>7C_n1A</w:t>
            </w:r>
          </w:p>
        </w:tc>
        <w:tc>
          <w:tcPr>
            <w:tcW w:w="2280" w:type="dxa"/>
            <w:tcBorders>
              <w:top w:val="single" w:sz="4" w:space="0" w:color="auto"/>
              <w:left w:val="single" w:sz="4" w:space="0" w:color="auto"/>
              <w:bottom w:val="single" w:sz="4" w:space="0" w:color="auto"/>
              <w:right w:val="single" w:sz="4" w:space="0" w:color="auto"/>
            </w:tcBorders>
            <w:hideMark/>
          </w:tcPr>
          <w:p w14:paraId="3FABF19B" w14:textId="77777777" w:rsidR="00FA0F23" w:rsidRDefault="00FA0F23" w:rsidP="00DF6A9D">
            <w:pPr>
              <w:pStyle w:val="TAC"/>
              <w:rPr>
                <w:lang w:eastAsia="zh-TW"/>
              </w:rPr>
            </w:pPr>
            <w:r>
              <w:t>DC_7A_n1A</w:t>
            </w:r>
          </w:p>
          <w:p w14:paraId="4260AEA3" w14:textId="77777777" w:rsidR="00FA0F23" w:rsidRDefault="00FA0F23" w:rsidP="00DF6A9D">
            <w:pPr>
              <w:pStyle w:val="TAC"/>
              <w:rPr>
                <w:lang w:eastAsia="fi-FI"/>
              </w:rPr>
            </w:pPr>
            <w:r>
              <w:rPr>
                <w:szCs w:val="18"/>
                <w:lang w:eastAsia="fi-FI"/>
              </w:rPr>
              <w:t>DC_</w:t>
            </w:r>
            <w:r>
              <w:rPr>
                <w:szCs w:val="18"/>
                <w:lang w:eastAsia="zh-CN"/>
              </w:rPr>
              <w:t>7C_n1A</w:t>
            </w:r>
          </w:p>
        </w:tc>
        <w:tc>
          <w:tcPr>
            <w:tcW w:w="2738" w:type="dxa"/>
            <w:tcBorders>
              <w:top w:val="single" w:sz="4" w:space="0" w:color="auto"/>
              <w:left w:val="single" w:sz="4" w:space="0" w:color="auto"/>
              <w:bottom w:val="single" w:sz="4" w:space="0" w:color="auto"/>
              <w:right w:val="single" w:sz="4" w:space="0" w:color="auto"/>
            </w:tcBorders>
            <w:noWrap/>
            <w:hideMark/>
          </w:tcPr>
          <w:p w14:paraId="12186933"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D889607" w14:textId="77777777" w:rsidR="00FA0F23" w:rsidRDefault="00FA0F23" w:rsidP="00DF6A9D">
            <w:pPr>
              <w:pStyle w:val="TAC"/>
              <w:rPr>
                <w:lang w:eastAsia="zh-TW"/>
              </w:rPr>
            </w:pPr>
          </w:p>
        </w:tc>
      </w:tr>
      <w:tr w:rsidR="00FA0F23" w14:paraId="764FC0E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2E59724" w14:textId="77777777" w:rsidR="00FA0F23" w:rsidRDefault="00FA0F23" w:rsidP="00DF6A9D">
            <w:pPr>
              <w:pStyle w:val="TAC"/>
              <w:rPr>
                <w:lang w:eastAsia="fi-FI"/>
              </w:rPr>
            </w:pPr>
            <w:r>
              <w:t>DC_7A-7A_n1A</w:t>
            </w:r>
          </w:p>
        </w:tc>
        <w:tc>
          <w:tcPr>
            <w:tcW w:w="2280" w:type="dxa"/>
            <w:tcBorders>
              <w:top w:val="single" w:sz="4" w:space="0" w:color="auto"/>
              <w:left w:val="single" w:sz="4" w:space="0" w:color="auto"/>
              <w:bottom w:val="single" w:sz="4" w:space="0" w:color="auto"/>
              <w:right w:val="single" w:sz="4" w:space="0" w:color="auto"/>
            </w:tcBorders>
            <w:hideMark/>
          </w:tcPr>
          <w:p w14:paraId="5CE41858" w14:textId="77777777" w:rsidR="00FA0F23" w:rsidRDefault="00FA0F23" w:rsidP="00DF6A9D">
            <w:pPr>
              <w:pStyle w:val="TAC"/>
              <w:rPr>
                <w:lang w:eastAsia="fi-FI"/>
              </w:rPr>
            </w:pPr>
            <w:r>
              <w:t>DC_7A_n1A</w:t>
            </w:r>
          </w:p>
        </w:tc>
        <w:tc>
          <w:tcPr>
            <w:tcW w:w="2738" w:type="dxa"/>
            <w:tcBorders>
              <w:top w:val="single" w:sz="4" w:space="0" w:color="auto"/>
              <w:left w:val="single" w:sz="4" w:space="0" w:color="auto"/>
              <w:bottom w:val="single" w:sz="4" w:space="0" w:color="auto"/>
              <w:right w:val="single" w:sz="4" w:space="0" w:color="auto"/>
            </w:tcBorders>
            <w:noWrap/>
            <w:hideMark/>
          </w:tcPr>
          <w:p w14:paraId="3586C0C2"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D9DB5AF" w14:textId="77777777" w:rsidR="00FA0F23" w:rsidRDefault="00FA0F23" w:rsidP="00DF6A9D">
            <w:pPr>
              <w:pStyle w:val="TAC"/>
              <w:rPr>
                <w:lang w:eastAsia="zh-TW"/>
              </w:rPr>
            </w:pPr>
          </w:p>
        </w:tc>
      </w:tr>
      <w:tr w:rsidR="00FA0F23" w14:paraId="3B8B0D4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CA959CD" w14:textId="77777777" w:rsidR="00FA0F23" w:rsidRDefault="00FA0F23" w:rsidP="00DF6A9D">
            <w:pPr>
              <w:pStyle w:val="TAC"/>
              <w:rPr>
                <w:lang w:eastAsia="zh-TW"/>
              </w:rPr>
            </w:pPr>
            <w:r>
              <w:rPr>
                <w:lang w:eastAsia="fi-FI"/>
              </w:rPr>
              <w:t>DC_</w:t>
            </w:r>
            <w:r>
              <w:rPr>
                <w:lang w:eastAsia="zh-CN"/>
              </w:rPr>
              <w:t>7A_n3A</w:t>
            </w:r>
          </w:p>
          <w:p w14:paraId="37E70AAE" w14:textId="77777777" w:rsidR="00FA0F23" w:rsidRDefault="00FA0F23" w:rsidP="00DF6A9D">
            <w:pPr>
              <w:pStyle w:val="TAC"/>
            </w:pPr>
            <w:r>
              <w:rPr>
                <w:szCs w:val="18"/>
                <w:lang w:eastAsia="fi-FI"/>
              </w:rPr>
              <w:t>DC_</w:t>
            </w:r>
            <w:r>
              <w:rPr>
                <w:szCs w:val="18"/>
                <w:lang w:eastAsia="zh-CN"/>
              </w:rPr>
              <w:t>7C_n3A</w:t>
            </w:r>
          </w:p>
        </w:tc>
        <w:tc>
          <w:tcPr>
            <w:tcW w:w="2280" w:type="dxa"/>
            <w:tcBorders>
              <w:top w:val="single" w:sz="4" w:space="0" w:color="auto"/>
              <w:left w:val="single" w:sz="4" w:space="0" w:color="auto"/>
              <w:bottom w:val="single" w:sz="4" w:space="0" w:color="auto"/>
              <w:right w:val="single" w:sz="4" w:space="0" w:color="auto"/>
            </w:tcBorders>
            <w:hideMark/>
          </w:tcPr>
          <w:p w14:paraId="35917CC5" w14:textId="77777777" w:rsidR="00FA0F23" w:rsidRDefault="00FA0F23" w:rsidP="00DF6A9D">
            <w:pPr>
              <w:pStyle w:val="TAC"/>
              <w:rPr>
                <w:lang w:eastAsia="zh-TW"/>
              </w:rPr>
            </w:pPr>
            <w:r>
              <w:rPr>
                <w:lang w:eastAsia="fi-FI"/>
              </w:rPr>
              <w:t>DC_</w:t>
            </w:r>
            <w:r>
              <w:rPr>
                <w:lang w:eastAsia="zh-CN"/>
              </w:rPr>
              <w:t>7A_n3A</w:t>
            </w:r>
          </w:p>
          <w:p w14:paraId="296C56F4" w14:textId="77777777" w:rsidR="00FA0F23" w:rsidRDefault="00FA0F23" w:rsidP="00DF6A9D">
            <w:pPr>
              <w:pStyle w:val="TAC"/>
            </w:pPr>
            <w:r>
              <w:rPr>
                <w:szCs w:val="18"/>
                <w:lang w:eastAsia="fi-FI"/>
              </w:rPr>
              <w:t>DC_</w:t>
            </w:r>
            <w:r>
              <w:rPr>
                <w:szCs w:val="18"/>
                <w:lang w:eastAsia="zh-CN"/>
              </w:rPr>
              <w:t>7C_n3A</w:t>
            </w:r>
          </w:p>
        </w:tc>
        <w:tc>
          <w:tcPr>
            <w:tcW w:w="2738" w:type="dxa"/>
            <w:tcBorders>
              <w:top w:val="single" w:sz="4" w:space="0" w:color="auto"/>
              <w:left w:val="single" w:sz="4" w:space="0" w:color="auto"/>
              <w:bottom w:val="single" w:sz="4" w:space="0" w:color="auto"/>
              <w:right w:val="single" w:sz="4" w:space="0" w:color="auto"/>
            </w:tcBorders>
            <w:noWrap/>
            <w:hideMark/>
          </w:tcPr>
          <w:p w14:paraId="3C5089C2" w14:textId="77777777" w:rsidR="00FA0F23" w:rsidRDefault="00FA0F23" w:rsidP="00DF6A9D">
            <w:pPr>
              <w:pStyle w:val="TAC"/>
              <w:rPr>
                <w:lang w:eastAsia="zh-TW"/>
              </w:rPr>
            </w:pPr>
            <w:r>
              <w:t>No</w:t>
            </w:r>
          </w:p>
        </w:tc>
        <w:tc>
          <w:tcPr>
            <w:tcW w:w="2738" w:type="dxa"/>
            <w:tcBorders>
              <w:top w:val="single" w:sz="4" w:space="0" w:color="auto"/>
              <w:left w:val="single" w:sz="4" w:space="0" w:color="auto"/>
              <w:bottom w:val="single" w:sz="4" w:space="0" w:color="auto"/>
              <w:right w:val="single" w:sz="4" w:space="0" w:color="auto"/>
            </w:tcBorders>
          </w:tcPr>
          <w:p w14:paraId="78C1BD60" w14:textId="77777777" w:rsidR="00FA0F23" w:rsidRDefault="00FA0F23" w:rsidP="00DF6A9D">
            <w:pPr>
              <w:pStyle w:val="TAC"/>
            </w:pPr>
          </w:p>
        </w:tc>
      </w:tr>
      <w:tr w:rsidR="00FA0F23" w14:paraId="0F21E62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892AF1" w14:textId="77777777" w:rsidR="00FA0F23" w:rsidRDefault="00FA0F23" w:rsidP="00DF6A9D">
            <w:pPr>
              <w:pStyle w:val="TAC"/>
              <w:rPr>
                <w:lang w:eastAsia="zh-CN"/>
              </w:rPr>
            </w:pPr>
            <w:r>
              <w:rPr>
                <w:lang w:eastAsia="fi-FI"/>
              </w:rPr>
              <w:t>DC_</w:t>
            </w:r>
            <w:r>
              <w:rPr>
                <w:lang w:eastAsia="zh-CN"/>
              </w:rPr>
              <w:t>7A_n5A</w:t>
            </w:r>
          </w:p>
          <w:p w14:paraId="09414AB4" w14:textId="77777777" w:rsidR="00FA0F23" w:rsidRDefault="00FA0F23" w:rsidP="00DF6A9D">
            <w:pPr>
              <w:pStyle w:val="TAC"/>
              <w:rPr>
                <w:lang w:eastAsia="fi-FI"/>
              </w:rPr>
            </w:pPr>
            <w:r>
              <w:rPr>
                <w:lang w:eastAsia="fi-FI"/>
              </w:rPr>
              <w:t>DC_</w:t>
            </w:r>
            <w:r>
              <w:rPr>
                <w:lang w:eastAsia="zh-CN"/>
              </w:rPr>
              <w:t>7C_n5A</w:t>
            </w:r>
          </w:p>
        </w:tc>
        <w:tc>
          <w:tcPr>
            <w:tcW w:w="2280" w:type="dxa"/>
            <w:tcBorders>
              <w:top w:val="single" w:sz="4" w:space="0" w:color="auto"/>
              <w:left w:val="single" w:sz="4" w:space="0" w:color="auto"/>
              <w:bottom w:val="single" w:sz="4" w:space="0" w:color="auto"/>
              <w:right w:val="single" w:sz="4" w:space="0" w:color="auto"/>
            </w:tcBorders>
            <w:hideMark/>
          </w:tcPr>
          <w:p w14:paraId="28DB8521" w14:textId="77777777" w:rsidR="00FA0F23" w:rsidRDefault="00FA0F23" w:rsidP="00DF6A9D">
            <w:pPr>
              <w:pStyle w:val="TAC"/>
              <w:rPr>
                <w:lang w:eastAsia="zh-CN"/>
              </w:rPr>
            </w:pPr>
            <w:r>
              <w:rPr>
                <w:lang w:eastAsia="fi-FI"/>
              </w:rPr>
              <w:t>DC_</w:t>
            </w:r>
            <w:r>
              <w:rPr>
                <w:lang w:eastAsia="zh-CN"/>
              </w:rPr>
              <w:t>7A_n5A</w:t>
            </w:r>
          </w:p>
          <w:p w14:paraId="088EFD23" w14:textId="77777777" w:rsidR="00FA0F23" w:rsidRDefault="00FA0F23" w:rsidP="00DF6A9D">
            <w:pPr>
              <w:pStyle w:val="TAC"/>
              <w:rPr>
                <w:lang w:eastAsia="fi-FI"/>
              </w:rPr>
            </w:pPr>
            <w:r>
              <w:rPr>
                <w:lang w:eastAsia="fi-FI"/>
              </w:rPr>
              <w:t>DC_</w:t>
            </w:r>
            <w:r>
              <w:rPr>
                <w:lang w:eastAsia="zh-CN"/>
              </w:rPr>
              <w:t>7C_n5A</w:t>
            </w:r>
          </w:p>
        </w:tc>
        <w:tc>
          <w:tcPr>
            <w:tcW w:w="2738" w:type="dxa"/>
            <w:tcBorders>
              <w:top w:val="single" w:sz="4" w:space="0" w:color="auto"/>
              <w:left w:val="single" w:sz="4" w:space="0" w:color="auto"/>
              <w:bottom w:val="single" w:sz="4" w:space="0" w:color="auto"/>
              <w:right w:val="single" w:sz="4" w:space="0" w:color="auto"/>
            </w:tcBorders>
            <w:noWrap/>
            <w:hideMark/>
          </w:tcPr>
          <w:p w14:paraId="7091D964" w14:textId="77777777" w:rsidR="00FA0F23" w:rsidRDefault="00FA0F23" w:rsidP="00DF6A9D">
            <w:pPr>
              <w:pStyle w:val="TAC"/>
              <w:rPr>
                <w:lang w:eastAsia="fi-FI"/>
              </w:rPr>
            </w:pPr>
            <w:r>
              <w:t>DC_</w:t>
            </w:r>
            <w:r>
              <w:rPr>
                <w:lang w:eastAsia="zh-CN"/>
              </w:rPr>
              <w:t>7_n5</w:t>
            </w:r>
          </w:p>
        </w:tc>
        <w:tc>
          <w:tcPr>
            <w:tcW w:w="2738" w:type="dxa"/>
            <w:tcBorders>
              <w:top w:val="single" w:sz="4" w:space="0" w:color="auto"/>
              <w:left w:val="single" w:sz="4" w:space="0" w:color="auto"/>
              <w:bottom w:val="single" w:sz="4" w:space="0" w:color="auto"/>
              <w:right w:val="single" w:sz="4" w:space="0" w:color="auto"/>
            </w:tcBorders>
          </w:tcPr>
          <w:p w14:paraId="264DBB94" w14:textId="77777777" w:rsidR="00FA0F23" w:rsidRDefault="00FA0F23" w:rsidP="00DF6A9D">
            <w:pPr>
              <w:pStyle w:val="TAC"/>
            </w:pPr>
          </w:p>
        </w:tc>
      </w:tr>
      <w:tr w:rsidR="00FA0F23" w14:paraId="115F971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286066F" w14:textId="77777777" w:rsidR="00FA0F23" w:rsidRDefault="00FA0F23" w:rsidP="00DF6A9D">
            <w:pPr>
              <w:pStyle w:val="TAC"/>
              <w:rPr>
                <w:lang w:eastAsia="fi-FI"/>
              </w:rPr>
            </w:pPr>
            <w:r>
              <w:rPr>
                <w:lang w:eastAsia="fi-FI"/>
              </w:rPr>
              <w:t>DC_7A-7A_n5A</w:t>
            </w:r>
          </w:p>
        </w:tc>
        <w:tc>
          <w:tcPr>
            <w:tcW w:w="2280" w:type="dxa"/>
            <w:tcBorders>
              <w:top w:val="single" w:sz="4" w:space="0" w:color="auto"/>
              <w:left w:val="single" w:sz="4" w:space="0" w:color="auto"/>
              <w:bottom w:val="single" w:sz="4" w:space="0" w:color="auto"/>
              <w:right w:val="single" w:sz="4" w:space="0" w:color="auto"/>
            </w:tcBorders>
            <w:hideMark/>
          </w:tcPr>
          <w:p w14:paraId="0AB19BA1" w14:textId="77777777" w:rsidR="00FA0F23" w:rsidRDefault="00FA0F23" w:rsidP="00DF6A9D">
            <w:pPr>
              <w:pStyle w:val="TAC"/>
              <w:rPr>
                <w:lang w:eastAsia="fi-FI"/>
              </w:rPr>
            </w:pPr>
            <w:r>
              <w:rPr>
                <w:lang w:eastAsia="fi-FI"/>
              </w:rPr>
              <w:t>DC_</w:t>
            </w:r>
            <w:r>
              <w:rPr>
                <w:lang w:eastAsia="zh-CN"/>
              </w:rPr>
              <w:t>7A_n5A</w:t>
            </w:r>
          </w:p>
        </w:tc>
        <w:tc>
          <w:tcPr>
            <w:tcW w:w="2738" w:type="dxa"/>
            <w:tcBorders>
              <w:top w:val="single" w:sz="4" w:space="0" w:color="auto"/>
              <w:left w:val="single" w:sz="4" w:space="0" w:color="auto"/>
              <w:bottom w:val="single" w:sz="4" w:space="0" w:color="auto"/>
              <w:right w:val="single" w:sz="4" w:space="0" w:color="auto"/>
            </w:tcBorders>
            <w:noWrap/>
            <w:hideMark/>
          </w:tcPr>
          <w:p w14:paraId="5AAC3804" w14:textId="77777777" w:rsidR="00FA0F23" w:rsidRDefault="00FA0F23" w:rsidP="00DF6A9D">
            <w:pPr>
              <w:pStyle w:val="TAC"/>
            </w:pPr>
            <w:r>
              <w:t>DC_</w:t>
            </w:r>
            <w:r>
              <w:rPr>
                <w:lang w:eastAsia="zh-CN"/>
              </w:rPr>
              <w:t>7_n5</w:t>
            </w:r>
          </w:p>
        </w:tc>
        <w:tc>
          <w:tcPr>
            <w:tcW w:w="2738" w:type="dxa"/>
            <w:tcBorders>
              <w:top w:val="single" w:sz="4" w:space="0" w:color="auto"/>
              <w:left w:val="single" w:sz="4" w:space="0" w:color="auto"/>
              <w:bottom w:val="single" w:sz="4" w:space="0" w:color="auto"/>
              <w:right w:val="single" w:sz="4" w:space="0" w:color="auto"/>
            </w:tcBorders>
          </w:tcPr>
          <w:p w14:paraId="1BEDEB10" w14:textId="77777777" w:rsidR="00FA0F23" w:rsidRDefault="00FA0F23" w:rsidP="00DF6A9D">
            <w:pPr>
              <w:pStyle w:val="TAC"/>
            </w:pPr>
          </w:p>
        </w:tc>
      </w:tr>
      <w:tr w:rsidR="00FA0F23" w14:paraId="578E140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B33EB67" w14:textId="77777777" w:rsidR="00FA0F23" w:rsidRDefault="00FA0F23" w:rsidP="00DF6A9D">
            <w:pPr>
              <w:pStyle w:val="TAC"/>
              <w:rPr>
                <w:lang w:eastAsia="fi-FI"/>
              </w:rPr>
            </w:pPr>
            <w:r>
              <w:rPr>
                <w:lang w:eastAsia="fi-FI"/>
              </w:rPr>
              <w:t>DC_7A_n8A</w:t>
            </w:r>
          </w:p>
        </w:tc>
        <w:tc>
          <w:tcPr>
            <w:tcW w:w="2280" w:type="dxa"/>
            <w:tcBorders>
              <w:top w:val="single" w:sz="4" w:space="0" w:color="auto"/>
              <w:left w:val="single" w:sz="4" w:space="0" w:color="auto"/>
              <w:bottom w:val="single" w:sz="4" w:space="0" w:color="auto"/>
              <w:right w:val="single" w:sz="4" w:space="0" w:color="auto"/>
            </w:tcBorders>
            <w:hideMark/>
          </w:tcPr>
          <w:p w14:paraId="31DAA20A" w14:textId="77777777" w:rsidR="00FA0F23" w:rsidRDefault="00FA0F23" w:rsidP="00DF6A9D">
            <w:pPr>
              <w:pStyle w:val="TAC"/>
              <w:rPr>
                <w:lang w:eastAsia="fi-FI"/>
              </w:rPr>
            </w:pPr>
            <w:r>
              <w:rPr>
                <w:lang w:eastAsia="fi-FI"/>
              </w:rPr>
              <w:t>DC_7A_n8A</w:t>
            </w:r>
          </w:p>
        </w:tc>
        <w:tc>
          <w:tcPr>
            <w:tcW w:w="2738" w:type="dxa"/>
            <w:tcBorders>
              <w:top w:val="single" w:sz="4" w:space="0" w:color="auto"/>
              <w:left w:val="single" w:sz="4" w:space="0" w:color="auto"/>
              <w:bottom w:val="single" w:sz="4" w:space="0" w:color="auto"/>
              <w:right w:val="single" w:sz="4" w:space="0" w:color="auto"/>
            </w:tcBorders>
            <w:noWrap/>
            <w:hideMark/>
          </w:tcPr>
          <w:p w14:paraId="2B872862" w14:textId="77777777" w:rsidR="00FA0F23" w:rsidRDefault="00FA0F23" w:rsidP="00DF6A9D">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B250DC4" w14:textId="77777777" w:rsidR="00FA0F23" w:rsidRDefault="00FA0F23" w:rsidP="00DF6A9D">
            <w:pPr>
              <w:pStyle w:val="TAC"/>
              <w:rPr>
                <w:lang w:eastAsia="fi-FI"/>
              </w:rPr>
            </w:pPr>
          </w:p>
        </w:tc>
      </w:tr>
      <w:tr w:rsidR="00FA0F23" w14:paraId="65B2684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0A46708" w14:textId="77777777" w:rsidR="00FA0F23" w:rsidRDefault="00FA0F23" w:rsidP="00DF6A9D">
            <w:pPr>
              <w:pStyle w:val="TAC"/>
              <w:rPr>
                <w:lang w:eastAsia="fi-FI"/>
              </w:rPr>
            </w:pPr>
            <w:r>
              <w:t>DC_7A-7A_n78A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E1160BE" w14:textId="77777777" w:rsidR="00FA0F23" w:rsidRDefault="00FA0F23" w:rsidP="00DF6A9D">
            <w:pPr>
              <w:pStyle w:val="TAC"/>
              <w:rPr>
                <w:lang w:eastAsia="fi-FI"/>
              </w:rPr>
            </w:pPr>
            <w:r>
              <w:t>DC_7A_n78A</w:t>
            </w:r>
          </w:p>
        </w:tc>
        <w:tc>
          <w:tcPr>
            <w:tcW w:w="2738" w:type="dxa"/>
            <w:tcBorders>
              <w:top w:val="single" w:sz="4" w:space="0" w:color="auto"/>
              <w:left w:val="single" w:sz="4" w:space="0" w:color="auto"/>
              <w:bottom w:val="single" w:sz="4" w:space="0" w:color="auto"/>
              <w:right w:val="single" w:sz="4" w:space="0" w:color="auto"/>
            </w:tcBorders>
            <w:noWrap/>
            <w:hideMark/>
          </w:tcPr>
          <w:p w14:paraId="3BB933C3"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B03A3DE" w14:textId="77777777" w:rsidR="00FA0F23" w:rsidRDefault="00FA0F23" w:rsidP="00DF6A9D">
            <w:pPr>
              <w:pStyle w:val="TAC"/>
              <w:rPr>
                <w:lang w:eastAsia="fi-FI"/>
              </w:rPr>
            </w:pPr>
          </w:p>
        </w:tc>
      </w:tr>
      <w:tr w:rsidR="00FA0F23" w14:paraId="4E767F3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857EDA0" w14:textId="77777777" w:rsidR="00FA0F23" w:rsidRDefault="00FA0F23" w:rsidP="00DF6A9D">
            <w:pPr>
              <w:pStyle w:val="TAC"/>
            </w:pPr>
            <w:r>
              <w:rPr>
                <w:noProof/>
              </w:rPr>
              <w:t>DC_7A-7A_n78(2A)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043C793" w14:textId="77777777" w:rsidR="00FA0F23" w:rsidRDefault="00FA0F23" w:rsidP="00DF6A9D">
            <w:pPr>
              <w:pStyle w:val="TAC"/>
            </w:pPr>
            <w:r>
              <w:t>DC_7A_n78A</w:t>
            </w:r>
          </w:p>
        </w:tc>
        <w:tc>
          <w:tcPr>
            <w:tcW w:w="2738" w:type="dxa"/>
            <w:tcBorders>
              <w:top w:val="single" w:sz="4" w:space="0" w:color="auto"/>
              <w:left w:val="single" w:sz="4" w:space="0" w:color="auto"/>
              <w:bottom w:val="single" w:sz="4" w:space="0" w:color="auto"/>
              <w:right w:val="single" w:sz="4" w:space="0" w:color="auto"/>
            </w:tcBorders>
            <w:noWrap/>
            <w:hideMark/>
          </w:tcPr>
          <w:p w14:paraId="334C31F0"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D248E5F" w14:textId="77777777" w:rsidR="00FA0F23" w:rsidRDefault="00FA0F23" w:rsidP="00DF6A9D">
            <w:pPr>
              <w:pStyle w:val="TAC"/>
              <w:rPr>
                <w:lang w:eastAsia="fi-FI"/>
              </w:rPr>
            </w:pPr>
          </w:p>
        </w:tc>
      </w:tr>
      <w:tr w:rsidR="00FA0F23" w14:paraId="667E46A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2FC5839" w14:textId="77777777" w:rsidR="00FA0F23" w:rsidRDefault="00FA0F23" w:rsidP="00DF6A9D">
            <w:pPr>
              <w:pStyle w:val="TAC"/>
              <w:rPr>
                <w:lang w:eastAsia="fi-FI"/>
              </w:rPr>
            </w:pPr>
            <w:r>
              <w:rPr>
                <w:lang w:eastAsia="fi-FI"/>
              </w:rPr>
              <w:t>DC_7A_n20A</w:t>
            </w:r>
          </w:p>
        </w:tc>
        <w:tc>
          <w:tcPr>
            <w:tcW w:w="2280" w:type="dxa"/>
            <w:tcBorders>
              <w:top w:val="single" w:sz="4" w:space="0" w:color="auto"/>
              <w:left w:val="single" w:sz="4" w:space="0" w:color="auto"/>
              <w:bottom w:val="single" w:sz="4" w:space="0" w:color="auto"/>
              <w:right w:val="single" w:sz="4" w:space="0" w:color="auto"/>
            </w:tcBorders>
            <w:hideMark/>
          </w:tcPr>
          <w:p w14:paraId="15D14F5D" w14:textId="77777777" w:rsidR="00FA0F23" w:rsidRDefault="00FA0F23" w:rsidP="00DF6A9D">
            <w:pPr>
              <w:pStyle w:val="TAC"/>
              <w:rPr>
                <w:lang w:eastAsia="fi-FI"/>
              </w:rPr>
            </w:pPr>
            <w:r>
              <w:rPr>
                <w:lang w:eastAsia="fi-FI"/>
              </w:rPr>
              <w:t>DC_7A_n20A</w:t>
            </w:r>
          </w:p>
        </w:tc>
        <w:tc>
          <w:tcPr>
            <w:tcW w:w="2738" w:type="dxa"/>
            <w:tcBorders>
              <w:top w:val="single" w:sz="4" w:space="0" w:color="auto"/>
              <w:left w:val="single" w:sz="4" w:space="0" w:color="auto"/>
              <w:bottom w:val="single" w:sz="4" w:space="0" w:color="auto"/>
              <w:right w:val="single" w:sz="4" w:space="0" w:color="auto"/>
            </w:tcBorders>
            <w:noWrap/>
            <w:hideMark/>
          </w:tcPr>
          <w:p w14:paraId="19DE4F4C"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094C60B" w14:textId="77777777" w:rsidR="00FA0F23" w:rsidRDefault="00FA0F23" w:rsidP="00DF6A9D">
            <w:pPr>
              <w:pStyle w:val="TAC"/>
              <w:rPr>
                <w:lang w:eastAsia="zh-TW"/>
              </w:rPr>
            </w:pPr>
          </w:p>
        </w:tc>
      </w:tr>
      <w:tr w:rsidR="00FA0F23" w14:paraId="582AFA2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569200E" w14:textId="77777777" w:rsidR="00FA0F23" w:rsidRDefault="00FA0F23" w:rsidP="00DF6A9D">
            <w:pPr>
              <w:pStyle w:val="TAC"/>
              <w:rPr>
                <w:lang w:eastAsia="fi-FI"/>
              </w:rPr>
            </w:pPr>
            <w:r>
              <w:rPr>
                <w:lang w:eastAsia="fi-FI"/>
              </w:rPr>
              <w:t>DC_7A_n28A</w:t>
            </w:r>
          </w:p>
          <w:p w14:paraId="7CFF7E8B" w14:textId="77777777" w:rsidR="00FA0F23" w:rsidRDefault="00FA0F23" w:rsidP="00DF6A9D">
            <w:pPr>
              <w:pStyle w:val="TAC"/>
              <w:rPr>
                <w:lang w:eastAsia="fi-FI"/>
              </w:rPr>
            </w:pPr>
            <w:r>
              <w:rPr>
                <w:lang w:eastAsia="fi-FI"/>
              </w:rPr>
              <w:t>DC_7C_n28A</w:t>
            </w:r>
          </w:p>
        </w:tc>
        <w:tc>
          <w:tcPr>
            <w:tcW w:w="2280" w:type="dxa"/>
            <w:tcBorders>
              <w:top w:val="single" w:sz="4" w:space="0" w:color="auto"/>
              <w:left w:val="single" w:sz="4" w:space="0" w:color="auto"/>
              <w:bottom w:val="single" w:sz="4" w:space="0" w:color="auto"/>
              <w:right w:val="single" w:sz="4" w:space="0" w:color="auto"/>
            </w:tcBorders>
            <w:hideMark/>
          </w:tcPr>
          <w:p w14:paraId="70A682F2" w14:textId="77777777" w:rsidR="00FA0F23" w:rsidRDefault="00FA0F23" w:rsidP="00DF6A9D">
            <w:pPr>
              <w:pStyle w:val="TAC"/>
              <w:rPr>
                <w:lang w:eastAsia="fi-FI"/>
              </w:rPr>
            </w:pPr>
            <w:r>
              <w:rPr>
                <w:lang w:eastAsia="fi-FI"/>
              </w:rPr>
              <w:t>DC_7A_n28A</w:t>
            </w:r>
          </w:p>
          <w:p w14:paraId="3EFA5FD9" w14:textId="77777777" w:rsidR="00FA0F23" w:rsidRDefault="00FA0F23" w:rsidP="00DF6A9D">
            <w:pPr>
              <w:pStyle w:val="TAC"/>
              <w:rPr>
                <w:lang w:eastAsia="fi-FI"/>
              </w:rPr>
            </w:pPr>
            <w:r>
              <w:rPr>
                <w:lang w:eastAsia="fi-FI"/>
              </w:rPr>
              <w:t>DC_7C_n28A</w:t>
            </w:r>
          </w:p>
        </w:tc>
        <w:tc>
          <w:tcPr>
            <w:tcW w:w="2738" w:type="dxa"/>
            <w:tcBorders>
              <w:top w:val="single" w:sz="4" w:space="0" w:color="auto"/>
              <w:left w:val="single" w:sz="4" w:space="0" w:color="auto"/>
              <w:bottom w:val="single" w:sz="4" w:space="0" w:color="auto"/>
              <w:right w:val="single" w:sz="4" w:space="0" w:color="auto"/>
            </w:tcBorders>
            <w:noWrap/>
            <w:hideMark/>
          </w:tcPr>
          <w:p w14:paraId="263BCAE5"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EE37C78" w14:textId="77777777" w:rsidR="00FA0F23" w:rsidRDefault="00FA0F23" w:rsidP="00DF6A9D">
            <w:pPr>
              <w:pStyle w:val="TAC"/>
              <w:rPr>
                <w:lang w:eastAsia="fi-FI"/>
              </w:rPr>
            </w:pPr>
          </w:p>
        </w:tc>
      </w:tr>
      <w:tr w:rsidR="00FA0F23" w14:paraId="36E06BE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CBC653" w14:textId="77777777" w:rsidR="00FA0F23" w:rsidRDefault="00FA0F23" w:rsidP="00DF6A9D">
            <w:pPr>
              <w:pStyle w:val="TAC"/>
              <w:rPr>
                <w:lang w:eastAsia="zh-TW"/>
              </w:rPr>
            </w:pPr>
            <w:r>
              <w:rPr>
                <w:lang w:eastAsia="zh-TW"/>
              </w:rPr>
              <w:t>DC_7A_n40A</w:t>
            </w:r>
          </w:p>
        </w:tc>
        <w:tc>
          <w:tcPr>
            <w:tcW w:w="2280" w:type="dxa"/>
            <w:tcBorders>
              <w:top w:val="single" w:sz="4" w:space="0" w:color="auto"/>
              <w:left w:val="single" w:sz="4" w:space="0" w:color="auto"/>
              <w:bottom w:val="single" w:sz="4" w:space="0" w:color="auto"/>
              <w:right w:val="single" w:sz="4" w:space="0" w:color="auto"/>
            </w:tcBorders>
            <w:hideMark/>
          </w:tcPr>
          <w:p w14:paraId="3B83FFF2" w14:textId="77777777" w:rsidR="00FA0F23" w:rsidRDefault="00FA0F23" w:rsidP="00DF6A9D">
            <w:pPr>
              <w:pStyle w:val="TAC"/>
              <w:rPr>
                <w:lang w:eastAsia="fi-FI"/>
              </w:rPr>
            </w:pPr>
            <w:r>
              <w:rPr>
                <w:lang w:eastAsia="zh-TW"/>
              </w:rPr>
              <w:t>DC_7A_n40A</w:t>
            </w:r>
          </w:p>
        </w:tc>
        <w:tc>
          <w:tcPr>
            <w:tcW w:w="2738" w:type="dxa"/>
            <w:tcBorders>
              <w:top w:val="single" w:sz="4" w:space="0" w:color="auto"/>
              <w:left w:val="single" w:sz="4" w:space="0" w:color="auto"/>
              <w:bottom w:val="single" w:sz="4" w:space="0" w:color="auto"/>
              <w:right w:val="single" w:sz="4" w:space="0" w:color="auto"/>
            </w:tcBorders>
            <w:noWrap/>
            <w:hideMark/>
          </w:tcPr>
          <w:p w14:paraId="51FEBDAE" w14:textId="77777777" w:rsidR="00FA0F23" w:rsidRDefault="00FA0F23" w:rsidP="00DF6A9D">
            <w:pPr>
              <w:pStyle w:val="TAC"/>
              <w:rPr>
                <w:lang w:eastAsia="zh-TW"/>
              </w:rPr>
            </w:pPr>
            <w:r>
              <w:rPr>
                <w:lang w:eastAsia="zh-TW"/>
              </w:rPr>
              <w:t>Yes</w:t>
            </w:r>
          </w:p>
        </w:tc>
        <w:tc>
          <w:tcPr>
            <w:tcW w:w="2738" w:type="dxa"/>
            <w:tcBorders>
              <w:top w:val="single" w:sz="4" w:space="0" w:color="auto"/>
              <w:left w:val="single" w:sz="4" w:space="0" w:color="auto"/>
              <w:bottom w:val="single" w:sz="4" w:space="0" w:color="auto"/>
              <w:right w:val="single" w:sz="4" w:space="0" w:color="auto"/>
            </w:tcBorders>
          </w:tcPr>
          <w:p w14:paraId="34BFA317" w14:textId="77777777" w:rsidR="00FA0F23" w:rsidRDefault="00FA0F23" w:rsidP="00DF6A9D">
            <w:pPr>
              <w:pStyle w:val="TAC"/>
              <w:rPr>
                <w:lang w:eastAsia="zh-TW"/>
              </w:rPr>
            </w:pPr>
          </w:p>
        </w:tc>
      </w:tr>
      <w:tr w:rsidR="00FA0F23" w14:paraId="754EDA6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A97EF0E" w14:textId="77777777" w:rsidR="00FA0F23" w:rsidRDefault="00FA0F23" w:rsidP="00DF6A9D">
            <w:pPr>
              <w:pStyle w:val="TAC"/>
              <w:rPr>
                <w:lang w:eastAsia="fi-FI"/>
              </w:rPr>
            </w:pPr>
            <w:r>
              <w:rPr>
                <w:lang w:eastAsia="fi-FI"/>
              </w:rPr>
              <w:t>DC_7A_n51A</w:t>
            </w:r>
          </w:p>
        </w:tc>
        <w:tc>
          <w:tcPr>
            <w:tcW w:w="2280" w:type="dxa"/>
            <w:tcBorders>
              <w:top w:val="single" w:sz="4" w:space="0" w:color="auto"/>
              <w:left w:val="single" w:sz="4" w:space="0" w:color="auto"/>
              <w:bottom w:val="single" w:sz="4" w:space="0" w:color="auto"/>
              <w:right w:val="single" w:sz="4" w:space="0" w:color="auto"/>
            </w:tcBorders>
            <w:hideMark/>
          </w:tcPr>
          <w:p w14:paraId="11BAD523" w14:textId="77777777" w:rsidR="00FA0F23" w:rsidRDefault="00FA0F23" w:rsidP="00DF6A9D">
            <w:pPr>
              <w:pStyle w:val="TAC"/>
              <w:rPr>
                <w:lang w:eastAsia="fi-FI"/>
              </w:rPr>
            </w:pPr>
            <w:r>
              <w:rPr>
                <w:lang w:eastAsia="fi-FI"/>
              </w:rPr>
              <w:t>DC_7A_n51A</w:t>
            </w:r>
          </w:p>
        </w:tc>
        <w:tc>
          <w:tcPr>
            <w:tcW w:w="2738" w:type="dxa"/>
            <w:tcBorders>
              <w:top w:val="single" w:sz="4" w:space="0" w:color="auto"/>
              <w:left w:val="single" w:sz="4" w:space="0" w:color="auto"/>
              <w:bottom w:val="single" w:sz="4" w:space="0" w:color="auto"/>
              <w:right w:val="single" w:sz="4" w:space="0" w:color="auto"/>
            </w:tcBorders>
            <w:noWrap/>
            <w:hideMark/>
          </w:tcPr>
          <w:p w14:paraId="478F6C84"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442E4C2" w14:textId="77777777" w:rsidR="00FA0F23" w:rsidRDefault="00FA0F23" w:rsidP="00DF6A9D">
            <w:pPr>
              <w:pStyle w:val="TAC"/>
              <w:rPr>
                <w:lang w:eastAsia="fi-FI"/>
              </w:rPr>
            </w:pPr>
          </w:p>
        </w:tc>
      </w:tr>
      <w:tr w:rsidR="00FA0F23" w14:paraId="73A3949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D1D0817" w14:textId="77777777" w:rsidR="00FA0F23" w:rsidRDefault="00FA0F23" w:rsidP="00DF6A9D">
            <w:pPr>
              <w:pStyle w:val="TAC"/>
              <w:rPr>
                <w:lang w:eastAsia="zh-TW"/>
              </w:rPr>
            </w:pPr>
            <w:r>
              <w:rPr>
                <w:lang w:eastAsia="fi-FI"/>
              </w:rPr>
              <w:lastRenderedPageBreak/>
              <w:t>DC_</w:t>
            </w:r>
            <w:r>
              <w:rPr>
                <w:lang w:eastAsia="zh-CN"/>
              </w:rPr>
              <w:t>7</w:t>
            </w:r>
            <w:r>
              <w:rPr>
                <w:lang w:eastAsia="fi-FI"/>
              </w:rPr>
              <w:t>A_n</w:t>
            </w:r>
            <w:r>
              <w:rPr>
                <w:lang w:eastAsia="zh-CN"/>
              </w:rPr>
              <w:t>66</w:t>
            </w:r>
            <w:r>
              <w:rPr>
                <w:lang w:eastAsia="zh-TW"/>
              </w:rPr>
              <w:t>A</w:t>
            </w:r>
          </w:p>
          <w:p w14:paraId="0DCC4B93" w14:textId="77777777" w:rsidR="00FA0F23" w:rsidRDefault="00FA0F23" w:rsidP="00DF6A9D">
            <w:pPr>
              <w:pStyle w:val="TAC"/>
              <w:rPr>
                <w:lang w:eastAsia="fi-FI"/>
              </w:rPr>
            </w:pPr>
            <w:r>
              <w:rPr>
                <w:lang w:eastAsia="fi-FI"/>
              </w:rPr>
              <w:t>DC_</w:t>
            </w:r>
            <w:r>
              <w:rPr>
                <w:lang w:eastAsia="zh-CN"/>
              </w:rPr>
              <w:t>7</w:t>
            </w:r>
            <w:r>
              <w:rPr>
                <w:lang w:eastAsia="fi-FI"/>
              </w:rPr>
              <w:t>C_n</w:t>
            </w:r>
            <w:r>
              <w:rPr>
                <w:lang w:eastAsia="zh-CN"/>
              </w:rPr>
              <w:t>66</w:t>
            </w:r>
            <w:r>
              <w:rPr>
                <w:lang w:eastAsia="zh-TW"/>
              </w:rPr>
              <w:t>A</w:t>
            </w:r>
          </w:p>
        </w:tc>
        <w:tc>
          <w:tcPr>
            <w:tcW w:w="2280" w:type="dxa"/>
            <w:tcBorders>
              <w:top w:val="single" w:sz="4" w:space="0" w:color="auto"/>
              <w:left w:val="single" w:sz="4" w:space="0" w:color="auto"/>
              <w:bottom w:val="single" w:sz="4" w:space="0" w:color="auto"/>
              <w:right w:val="single" w:sz="4" w:space="0" w:color="auto"/>
            </w:tcBorders>
            <w:hideMark/>
          </w:tcPr>
          <w:p w14:paraId="717C0B8F" w14:textId="77777777" w:rsidR="00FA0F23" w:rsidRDefault="00FA0F23" w:rsidP="00DF6A9D">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tcBorders>
              <w:top w:val="single" w:sz="4" w:space="0" w:color="auto"/>
              <w:left w:val="single" w:sz="4" w:space="0" w:color="auto"/>
              <w:bottom w:val="single" w:sz="4" w:space="0" w:color="auto"/>
              <w:right w:val="single" w:sz="4" w:space="0" w:color="auto"/>
            </w:tcBorders>
            <w:noWrap/>
            <w:hideMark/>
          </w:tcPr>
          <w:p w14:paraId="3ED45FE4"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46F79E1" w14:textId="77777777" w:rsidR="00FA0F23" w:rsidRDefault="00FA0F23" w:rsidP="00DF6A9D">
            <w:pPr>
              <w:pStyle w:val="TAC"/>
              <w:rPr>
                <w:lang w:eastAsia="ja-JP"/>
              </w:rPr>
            </w:pPr>
          </w:p>
        </w:tc>
      </w:tr>
      <w:tr w:rsidR="00FA0F23" w14:paraId="026D1A8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883567" w14:textId="77777777" w:rsidR="00FA0F23" w:rsidRDefault="00FA0F23" w:rsidP="00DF6A9D">
            <w:pPr>
              <w:pStyle w:val="TAC"/>
              <w:rPr>
                <w:lang w:eastAsia="fi-FI"/>
              </w:rPr>
            </w:pPr>
            <w:r>
              <w:rPr>
                <w:lang w:eastAsia="fi-FI"/>
              </w:rPr>
              <w:t>DC_</w:t>
            </w:r>
            <w:r>
              <w:rPr>
                <w:lang w:eastAsia="zh-CN"/>
              </w:rPr>
              <w:t>7</w:t>
            </w:r>
            <w:r>
              <w:rPr>
                <w:lang w:eastAsia="fi-FI"/>
              </w:rPr>
              <w:t>A-7A_n</w:t>
            </w:r>
            <w:r>
              <w:rPr>
                <w:lang w:eastAsia="zh-CN"/>
              </w:rPr>
              <w:t>66</w:t>
            </w:r>
            <w:r>
              <w:rPr>
                <w:lang w:eastAsia="zh-TW"/>
              </w:rPr>
              <w:t>A</w:t>
            </w:r>
          </w:p>
        </w:tc>
        <w:tc>
          <w:tcPr>
            <w:tcW w:w="2280" w:type="dxa"/>
            <w:tcBorders>
              <w:top w:val="single" w:sz="4" w:space="0" w:color="auto"/>
              <w:left w:val="single" w:sz="4" w:space="0" w:color="auto"/>
              <w:bottom w:val="single" w:sz="4" w:space="0" w:color="auto"/>
              <w:right w:val="single" w:sz="4" w:space="0" w:color="auto"/>
            </w:tcBorders>
            <w:hideMark/>
          </w:tcPr>
          <w:p w14:paraId="35759473" w14:textId="77777777" w:rsidR="00FA0F23" w:rsidRDefault="00FA0F23" w:rsidP="00DF6A9D">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tcBorders>
              <w:top w:val="single" w:sz="4" w:space="0" w:color="auto"/>
              <w:left w:val="single" w:sz="4" w:space="0" w:color="auto"/>
              <w:bottom w:val="single" w:sz="4" w:space="0" w:color="auto"/>
              <w:right w:val="single" w:sz="4" w:space="0" w:color="auto"/>
            </w:tcBorders>
            <w:noWrap/>
            <w:hideMark/>
          </w:tcPr>
          <w:p w14:paraId="7ACCC60F"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CD715D4" w14:textId="77777777" w:rsidR="00FA0F23" w:rsidRDefault="00FA0F23" w:rsidP="00DF6A9D">
            <w:pPr>
              <w:pStyle w:val="TAC"/>
              <w:rPr>
                <w:lang w:eastAsia="ja-JP"/>
              </w:rPr>
            </w:pPr>
          </w:p>
        </w:tc>
      </w:tr>
      <w:tr w:rsidR="00FA0F23" w14:paraId="40C1BBC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EA006A3" w14:textId="77777777" w:rsidR="00FA0F23" w:rsidRDefault="00FA0F23" w:rsidP="00DF6A9D">
            <w:pPr>
              <w:pStyle w:val="TAC"/>
              <w:rPr>
                <w:lang w:eastAsia="fi-FI"/>
              </w:rPr>
            </w:pPr>
            <w:r>
              <w:rPr>
                <w:lang w:eastAsia="fi-FI"/>
              </w:rPr>
              <w:t>DC_7A_n71A</w:t>
            </w:r>
          </w:p>
        </w:tc>
        <w:tc>
          <w:tcPr>
            <w:tcW w:w="2280" w:type="dxa"/>
            <w:tcBorders>
              <w:top w:val="single" w:sz="4" w:space="0" w:color="auto"/>
              <w:left w:val="single" w:sz="4" w:space="0" w:color="auto"/>
              <w:bottom w:val="single" w:sz="4" w:space="0" w:color="auto"/>
              <w:right w:val="single" w:sz="4" w:space="0" w:color="auto"/>
            </w:tcBorders>
            <w:hideMark/>
          </w:tcPr>
          <w:p w14:paraId="4C2B6146" w14:textId="77777777" w:rsidR="00FA0F23" w:rsidRDefault="00FA0F23" w:rsidP="00DF6A9D">
            <w:pPr>
              <w:pStyle w:val="TAC"/>
              <w:rPr>
                <w:lang w:eastAsia="fi-FI"/>
              </w:rPr>
            </w:pPr>
            <w:r>
              <w:rPr>
                <w:lang w:eastAsia="fi-FI"/>
              </w:rPr>
              <w:t>DC_7A_n71A</w:t>
            </w:r>
          </w:p>
        </w:tc>
        <w:tc>
          <w:tcPr>
            <w:tcW w:w="2738" w:type="dxa"/>
            <w:tcBorders>
              <w:top w:val="single" w:sz="4" w:space="0" w:color="auto"/>
              <w:left w:val="single" w:sz="4" w:space="0" w:color="auto"/>
              <w:bottom w:val="single" w:sz="4" w:space="0" w:color="auto"/>
              <w:right w:val="single" w:sz="4" w:space="0" w:color="auto"/>
            </w:tcBorders>
            <w:noWrap/>
            <w:hideMark/>
          </w:tcPr>
          <w:p w14:paraId="373FA4E7" w14:textId="77777777" w:rsidR="00FA0F23" w:rsidRDefault="00FA0F23" w:rsidP="00DF6A9D">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1FA61008" w14:textId="77777777" w:rsidR="00FA0F23" w:rsidRDefault="00FA0F23" w:rsidP="00DF6A9D">
            <w:pPr>
              <w:pStyle w:val="TAC"/>
            </w:pPr>
          </w:p>
        </w:tc>
      </w:tr>
      <w:tr w:rsidR="00FA0F23" w14:paraId="480096F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34D95F6" w14:textId="77777777" w:rsidR="00FA0F23" w:rsidRDefault="00FA0F23" w:rsidP="00DF6A9D">
            <w:pPr>
              <w:pStyle w:val="TAC"/>
              <w:rPr>
                <w:lang w:eastAsia="fi-FI"/>
              </w:rPr>
            </w:pPr>
            <w:r>
              <w:rPr>
                <w:lang w:eastAsia="fi-FI"/>
              </w:rPr>
              <w:t>DC_7A_n77A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27EE1F3" w14:textId="77777777" w:rsidR="00FA0F23" w:rsidRDefault="00FA0F23" w:rsidP="00DF6A9D">
            <w:pPr>
              <w:pStyle w:val="TAC"/>
              <w:rPr>
                <w:lang w:eastAsia="fi-FI"/>
              </w:rPr>
            </w:pPr>
            <w:r>
              <w:rPr>
                <w:lang w:eastAsia="fi-FI"/>
              </w:rPr>
              <w:t>DC_7A_n77A</w:t>
            </w:r>
          </w:p>
        </w:tc>
        <w:tc>
          <w:tcPr>
            <w:tcW w:w="2738" w:type="dxa"/>
            <w:tcBorders>
              <w:top w:val="single" w:sz="4" w:space="0" w:color="auto"/>
              <w:left w:val="single" w:sz="4" w:space="0" w:color="auto"/>
              <w:bottom w:val="single" w:sz="4" w:space="0" w:color="auto"/>
              <w:right w:val="single" w:sz="4" w:space="0" w:color="auto"/>
            </w:tcBorders>
            <w:noWrap/>
            <w:hideMark/>
          </w:tcPr>
          <w:p w14:paraId="48AEEA1D"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79583545" w14:textId="77777777" w:rsidR="00FA0F23" w:rsidRDefault="00FA0F23" w:rsidP="00DF6A9D">
            <w:pPr>
              <w:pStyle w:val="TAC"/>
              <w:rPr>
                <w:rFonts w:eastAsia="MS Mincho"/>
              </w:rPr>
            </w:pPr>
          </w:p>
        </w:tc>
      </w:tr>
      <w:tr w:rsidR="00FA0F23" w14:paraId="381BB61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9AD8316" w14:textId="77777777" w:rsidR="00FA0F23" w:rsidRDefault="00FA0F23" w:rsidP="00DF6A9D">
            <w:pPr>
              <w:pStyle w:val="TAC"/>
              <w:rPr>
                <w:lang w:eastAsia="fi-FI"/>
              </w:rPr>
            </w:pPr>
            <w:r>
              <w:rPr>
                <w:lang w:eastAsia="fi-FI"/>
              </w:rPr>
              <w:t>DC_7A-7A_n77A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08AC3A6" w14:textId="77777777" w:rsidR="00FA0F23" w:rsidRDefault="00FA0F23" w:rsidP="00DF6A9D">
            <w:pPr>
              <w:pStyle w:val="TAC"/>
              <w:rPr>
                <w:lang w:eastAsia="fi-FI"/>
              </w:rPr>
            </w:pPr>
            <w:r>
              <w:rPr>
                <w:lang w:eastAsia="fi-FI"/>
              </w:rPr>
              <w:t>DC_7A_n77A</w:t>
            </w:r>
          </w:p>
        </w:tc>
        <w:tc>
          <w:tcPr>
            <w:tcW w:w="2738" w:type="dxa"/>
            <w:tcBorders>
              <w:top w:val="single" w:sz="4" w:space="0" w:color="auto"/>
              <w:left w:val="single" w:sz="4" w:space="0" w:color="auto"/>
              <w:bottom w:val="single" w:sz="4" w:space="0" w:color="auto"/>
              <w:right w:val="single" w:sz="4" w:space="0" w:color="auto"/>
            </w:tcBorders>
            <w:noWrap/>
            <w:hideMark/>
          </w:tcPr>
          <w:p w14:paraId="16809D49"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5F1EB53C" w14:textId="77777777" w:rsidR="00FA0F23" w:rsidRDefault="00FA0F23" w:rsidP="00DF6A9D">
            <w:pPr>
              <w:pStyle w:val="TAC"/>
              <w:rPr>
                <w:rFonts w:eastAsia="MS Mincho"/>
              </w:rPr>
            </w:pPr>
          </w:p>
        </w:tc>
      </w:tr>
      <w:tr w:rsidR="00FA0F23" w14:paraId="219642C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A252410" w14:textId="77777777" w:rsidR="00FA0F23" w:rsidRDefault="00FA0F23" w:rsidP="00DF6A9D">
            <w:pPr>
              <w:pStyle w:val="TAC"/>
              <w:rPr>
                <w:lang w:eastAsia="fi-FI"/>
              </w:rPr>
            </w:pPr>
            <w:r>
              <w:rPr>
                <w:lang w:eastAsia="fi-FI"/>
              </w:rPr>
              <w:t>DC_7A_n78A</w:t>
            </w:r>
            <w:r>
              <w:rPr>
                <w:vertAlign w:val="superscript"/>
                <w:lang w:eastAsia="fi-FI"/>
              </w:rPr>
              <w:t>7</w:t>
            </w:r>
          </w:p>
          <w:p w14:paraId="1DE54AE3" w14:textId="77777777" w:rsidR="00FA0F23" w:rsidRDefault="00FA0F23" w:rsidP="00DF6A9D">
            <w:pPr>
              <w:pStyle w:val="TAC"/>
              <w:rPr>
                <w:lang w:eastAsia="fi-FI"/>
              </w:rPr>
            </w:pPr>
            <w:r>
              <w:t>DC_7C_n78A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076AE7A" w14:textId="77777777" w:rsidR="00FA0F23" w:rsidRDefault="00FA0F23" w:rsidP="00DF6A9D">
            <w:pPr>
              <w:pStyle w:val="TAC"/>
            </w:pPr>
            <w:r>
              <w:t>DC_7A_n78A</w:t>
            </w:r>
          </w:p>
          <w:p w14:paraId="641020C9" w14:textId="77777777" w:rsidR="00FA0F23" w:rsidRDefault="00FA0F23" w:rsidP="00DF6A9D">
            <w:pPr>
              <w:pStyle w:val="TAC"/>
              <w:rPr>
                <w:lang w:eastAsia="fi-FI"/>
              </w:rPr>
            </w:pPr>
            <w:r>
              <w:t>DC_7C_n78A</w:t>
            </w:r>
          </w:p>
        </w:tc>
        <w:tc>
          <w:tcPr>
            <w:tcW w:w="2738" w:type="dxa"/>
            <w:tcBorders>
              <w:top w:val="single" w:sz="4" w:space="0" w:color="auto"/>
              <w:left w:val="single" w:sz="4" w:space="0" w:color="auto"/>
              <w:bottom w:val="single" w:sz="4" w:space="0" w:color="auto"/>
              <w:right w:val="single" w:sz="4" w:space="0" w:color="auto"/>
            </w:tcBorders>
            <w:noWrap/>
            <w:hideMark/>
          </w:tcPr>
          <w:p w14:paraId="59C6AE23"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6136855" w14:textId="77777777" w:rsidR="00FA0F23" w:rsidRDefault="00FA0F23" w:rsidP="00DF6A9D">
            <w:pPr>
              <w:pStyle w:val="TAC"/>
              <w:rPr>
                <w:lang w:eastAsia="fi-FI"/>
              </w:rPr>
            </w:pPr>
          </w:p>
        </w:tc>
      </w:tr>
      <w:tr w:rsidR="00FA0F23" w14:paraId="78A9C62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8C5AC2" w14:textId="77777777" w:rsidR="00FA0F23" w:rsidRDefault="00FA0F23" w:rsidP="00DF6A9D">
            <w:pPr>
              <w:pStyle w:val="TAC"/>
              <w:rPr>
                <w:vertAlign w:val="superscript"/>
                <w:lang w:eastAsia="zh-TW"/>
              </w:rPr>
            </w:pPr>
            <w:r>
              <w:rPr>
                <w:lang w:eastAsia="fi-FI"/>
              </w:rPr>
              <w:t>DC_7A_n78(2A)</w:t>
            </w:r>
            <w:r>
              <w:rPr>
                <w:vertAlign w:val="superscript"/>
                <w:lang w:eastAsia="fi-FI"/>
              </w:rPr>
              <w:t>7</w:t>
            </w:r>
          </w:p>
          <w:p w14:paraId="4F827A20" w14:textId="77777777" w:rsidR="00FA0F23" w:rsidRDefault="00FA0F23" w:rsidP="00DF6A9D">
            <w:pPr>
              <w:pStyle w:val="TAC"/>
              <w:rPr>
                <w:lang w:eastAsia="fi-FI"/>
              </w:rPr>
            </w:pPr>
            <w:bookmarkStart w:id="24" w:name="OLE_LINK55"/>
            <w:r>
              <w:rPr>
                <w:lang w:eastAsia="fi-FI"/>
              </w:rPr>
              <w:t>DC_7C_n78(2A)</w:t>
            </w:r>
            <w:bookmarkEnd w:id="24"/>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B93F990" w14:textId="77777777" w:rsidR="00FA0F23" w:rsidRDefault="00FA0F23" w:rsidP="00DF6A9D">
            <w:pPr>
              <w:pStyle w:val="TAC"/>
              <w:rPr>
                <w:lang w:eastAsia="zh-TW"/>
              </w:rPr>
            </w:pPr>
            <w:r>
              <w:t>DC_7A_n78A</w:t>
            </w:r>
          </w:p>
          <w:p w14:paraId="56D9DE48" w14:textId="77777777" w:rsidR="00FA0F23" w:rsidRDefault="00FA0F23" w:rsidP="00DF6A9D">
            <w:pPr>
              <w:pStyle w:val="TAC"/>
              <w:rPr>
                <w:lang w:eastAsia="fi-FI"/>
              </w:rPr>
            </w:pPr>
            <w:r>
              <w:rPr>
                <w:lang w:eastAsia="fi-FI"/>
              </w:rPr>
              <w:t>DC_7C_n78A</w:t>
            </w:r>
          </w:p>
        </w:tc>
        <w:tc>
          <w:tcPr>
            <w:tcW w:w="2738" w:type="dxa"/>
            <w:tcBorders>
              <w:top w:val="single" w:sz="4" w:space="0" w:color="auto"/>
              <w:left w:val="single" w:sz="4" w:space="0" w:color="auto"/>
              <w:bottom w:val="single" w:sz="4" w:space="0" w:color="auto"/>
              <w:right w:val="single" w:sz="4" w:space="0" w:color="auto"/>
            </w:tcBorders>
            <w:noWrap/>
            <w:hideMark/>
          </w:tcPr>
          <w:p w14:paraId="7F31493E" w14:textId="77777777" w:rsidR="00FA0F23" w:rsidRDefault="00FA0F23" w:rsidP="00DF6A9D">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0D3CE9B" w14:textId="77777777" w:rsidR="00FA0F23" w:rsidRDefault="00FA0F23" w:rsidP="00DF6A9D">
            <w:pPr>
              <w:pStyle w:val="TAC"/>
              <w:rPr>
                <w:lang w:eastAsia="fi-FI"/>
              </w:rPr>
            </w:pPr>
          </w:p>
        </w:tc>
      </w:tr>
      <w:tr w:rsidR="00FA0F23" w14:paraId="6D4CCF7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24C38E" w14:textId="77777777" w:rsidR="00FA0F23" w:rsidRDefault="00FA0F23" w:rsidP="00DF6A9D">
            <w:pPr>
              <w:pStyle w:val="TAC"/>
            </w:pPr>
            <w:r>
              <w:rPr>
                <w:lang w:eastAsia="fi-FI"/>
              </w:rPr>
              <w:t>DC_8A_n1A</w:t>
            </w:r>
          </w:p>
        </w:tc>
        <w:tc>
          <w:tcPr>
            <w:tcW w:w="2280" w:type="dxa"/>
            <w:tcBorders>
              <w:top w:val="single" w:sz="4" w:space="0" w:color="auto"/>
              <w:left w:val="single" w:sz="4" w:space="0" w:color="auto"/>
              <w:bottom w:val="single" w:sz="4" w:space="0" w:color="auto"/>
              <w:right w:val="single" w:sz="4" w:space="0" w:color="auto"/>
            </w:tcBorders>
            <w:hideMark/>
          </w:tcPr>
          <w:p w14:paraId="316EE758" w14:textId="77777777" w:rsidR="00FA0F23" w:rsidRDefault="00FA0F23" w:rsidP="00DF6A9D">
            <w:pPr>
              <w:pStyle w:val="TAC"/>
            </w:pPr>
            <w:r>
              <w:rPr>
                <w:lang w:eastAsia="fi-FI"/>
              </w:rPr>
              <w:t>DC_8A_n1A</w:t>
            </w:r>
          </w:p>
        </w:tc>
        <w:tc>
          <w:tcPr>
            <w:tcW w:w="2738" w:type="dxa"/>
            <w:tcBorders>
              <w:top w:val="single" w:sz="4" w:space="0" w:color="auto"/>
              <w:left w:val="single" w:sz="4" w:space="0" w:color="auto"/>
              <w:bottom w:val="single" w:sz="4" w:space="0" w:color="auto"/>
              <w:right w:val="single" w:sz="4" w:space="0" w:color="auto"/>
            </w:tcBorders>
            <w:noWrap/>
            <w:hideMark/>
          </w:tcPr>
          <w:p w14:paraId="06ADDCC2" w14:textId="77777777" w:rsidR="00FA0F23" w:rsidRDefault="00FA0F23" w:rsidP="00DF6A9D">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56FAC462" w14:textId="77777777" w:rsidR="00FA0F23" w:rsidRDefault="00FA0F23" w:rsidP="00DF6A9D">
            <w:pPr>
              <w:pStyle w:val="TAC"/>
            </w:pPr>
          </w:p>
        </w:tc>
      </w:tr>
      <w:tr w:rsidR="00FA0F23" w14:paraId="07E59F5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6C12A8E" w14:textId="77777777" w:rsidR="00FA0F23" w:rsidRDefault="00FA0F23" w:rsidP="00DF6A9D">
            <w:pPr>
              <w:pStyle w:val="TAC"/>
            </w:pPr>
            <w:r>
              <w:rPr>
                <w:lang w:eastAsia="fi-FI"/>
              </w:rPr>
              <w:t>DC_8A_n3A</w:t>
            </w:r>
          </w:p>
        </w:tc>
        <w:tc>
          <w:tcPr>
            <w:tcW w:w="2280" w:type="dxa"/>
            <w:tcBorders>
              <w:top w:val="single" w:sz="4" w:space="0" w:color="auto"/>
              <w:left w:val="single" w:sz="4" w:space="0" w:color="auto"/>
              <w:bottom w:val="single" w:sz="4" w:space="0" w:color="auto"/>
              <w:right w:val="single" w:sz="4" w:space="0" w:color="auto"/>
            </w:tcBorders>
            <w:hideMark/>
          </w:tcPr>
          <w:p w14:paraId="2B8A6753" w14:textId="77777777" w:rsidR="00FA0F23" w:rsidRDefault="00FA0F23" w:rsidP="00DF6A9D">
            <w:pPr>
              <w:pStyle w:val="TAC"/>
            </w:pPr>
            <w:r>
              <w:rPr>
                <w:lang w:eastAsia="fi-FI"/>
              </w:rPr>
              <w:t>DC_8A_n3A</w:t>
            </w:r>
          </w:p>
        </w:tc>
        <w:tc>
          <w:tcPr>
            <w:tcW w:w="2738" w:type="dxa"/>
            <w:tcBorders>
              <w:top w:val="single" w:sz="4" w:space="0" w:color="auto"/>
              <w:left w:val="single" w:sz="4" w:space="0" w:color="auto"/>
              <w:bottom w:val="single" w:sz="4" w:space="0" w:color="auto"/>
              <w:right w:val="single" w:sz="4" w:space="0" w:color="auto"/>
            </w:tcBorders>
            <w:noWrap/>
            <w:hideMark/>
          </w:tcPr>
          <w:p w14:paraId="77AA978B" w14:textId="77777777" w:rsidR="00FA0F23" w:rsidRDefault="00FA0F23" w:rsidP="00DF6A9D">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668498C5" w14:textId="77777777" w:rsidR="00FA0F23" w:rsidRDefault="00FA0F23" w:rsidP="00DF6A9D">
            <w:pPr>
              <w:pStyle w:val="TAC"/>
            </w:pPr>
          </w:p>
        </w:tc>
      </w:tr>
      <w:tr w:rsidR="00FA0F23" w14:paraId="1321345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F1EF4BF" w14:textId="77777777" w:rsidR="00FA0F23" w:rsidRDefault="00FA0F23" w:rsidP="00DF6A9D">
            <w:pPr>
              <w:pStyle w:val="TAC"/>
              <w:rPr>
                <w:lang w:eastAsia="fi-FI"/>
              </w:rPr>
            </w:pPr>
            <w:r>
              <w:rPr>
                <w:lang w:eastAsia="fi-FI"/>
              </w:rPr>
              <w:t>DC_8A_n20A</w:t>
            </w:r>
          </w:p>
        </w:tc>
        <w:tc>
          <w:tcPr>
            <w:tcW w:w="2280" w:type="dxa"/>
            <w:tcBorders>
              <w:top w:val="single" w:sz="4" w:space="0" w:color="auto"/>
              <w:left w:val="single" w:sz="4" w:space="0" w:color="auto"/>
              <w:bottom w:val="single" w:sz="4" w:space="0" w:color="auto"/>
              <w:right w:val="single" w:sz="4" w:space="0" w:color="auto"/>
            </w:tcBorders>
            <w:hideMark/>
          </w:tcPr>
          <w:p w14:paraId="31A00DF1" w14:textId="77777777" w:rsidR="00FA0F23" w:rsidRDefault="00FA0F23" w:rsidP="00DF6A9D">
            <w:pPr>
              <w:pStyle w:val="TAC"/>
              <w:rPr>
                <w:lang w:eastAsia="fi-FI"/>
              </w:rPr>
            </w:pPr>
            <w:r>
              <w:rPr>
                <w:lang w:eastAsia="fi-FI"/>
              </w:rPr>
              <w:t>DC_8A_n20A</w:t>
            </w:r>
          </w:p>
        </w:tc>
        <w:tc>
          <w:tcPr>
            <w:tcW w:w="2738" w:type="dxa"/>
            <w:tcBorders>
              <w:top w:val="single" w:sz="4" w:space="0" w:color="auto"/>
              <w:left w:val="single" w:sz="4" w:space="0" w:color="auto"/>
              <w:bottom w:val="single" w:sz="4" w:space="0" w:color="auto"/>
              <w:right w:val="single" w:sz="4" w:space="0" w:color="auto"/>
            </w:tcBorders>
            <w:noWrap/>
            <w:hideMark/>
          </w:tcPr>
          <w:p w14:paraId="6443A61F" w14:textId="77777777" w:rsidR="00FA0F23" w:rsidRDefault="00FA0F23" w:rsidP="00DF6A9D">
            <w:pPr>
              <w:pStyle w:val="TAC"/>
              <w:rPr>
                <w:lang w:eastAsia="zh-TW"/>
              </w:rPr>
            </w:pPr>
            <w:r>
              <w:rPr>
                <w:lang w:eastAsia="zh-TW"/>
              </w:rPr>
              <w:t>Yes</w:t>
            </w:r>
          </w:p>
        </w:tc>
        <w:tc>
          <w:tcPr>
            <w:tcW w:w="2738" w:type="dxa"/>
            <w:tcBorders>
              <w:top w:val="single" w:sz="4" w:space="0" w:color="auto"/>
              <w:left w:val="single" w:sz="4" w:space="0" w:color="auto"/>
              <w:bottom w:val="single" w:sz="4" w:space="0" w:color="auto"/>
              <w:right w:val="single" w:sz="4" w:space="0" w:color="auto"/>
            </w:tcBorders>
          </w:tcPr>
          <w:p w14:paraId="1248EFB9" w14:textId="77777777" w:rsidR="00FA0F23" w:rsidRDefault="00FA0F23" w:rsidP="00DF6A9D">
            <w:pPr>
              <w:pStyle w:val="TAC"/>
              <w:rPr>
                <w:lang w:eastAsia="zh-TW"/>
              </w:rPr>
            </w:pPr>
          </w:p>
        </w:tc>
      </w:tr>
      <w:tr w:rsidR="00FA0F23" w14:paraId="5E15CB1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BE2E1C5" w14:textId="77777777" w:rsidR="00FA0F23" w:rsidRDefault="00FA0F23" w:rsidP="00DF6A9D">
            <w:pPr>
              <w:pStyle w:val="TAC"/>
              <w:rPr>
                <w:lang w:eastAsia="fi-FI"/>
              </w:rPr>
            </w:pPr>
            <w:r>
              <w:rPr>
                <w:lang w:eastAsia="fi-FI"/>
              </w:rPr>
              <w:t>DC_8</w:t>
            </w:r>
            <w:r>
              <w:rPr>
                <w:lang w:eastAsia="zh-CN"/>
              </w:rPr>
              <w:t>A_n28A</w:t>
            </w:r>
          </w:p>
        </w:tc>
        <w:tc>
          <w:tcPr>
            <w:tcW w:w="2280" w:type="dxa"/>
            <w:tcBorders>
              <w:top w:val="single" w:sz="4" w:space="0" w:color="auto"/>
              <w:left w:val="single" w:sz="4" w:space="0" w:color="auto"/>
              <w:bottom w:val="single" w:sz="4" w:space="0" w:color="auto"/>
              <w:right w:val="single" w:sz="4" w:space="0" w:color="auto"/>
            </w:tcBorders>
            <w:hideMark/>
          </w:tcPr>
          <w:p w14:paraId="49FC4AC9" w14:textId="77777777" w:rsidR="00FA0F23" w:rsidRDefault="00FA0F23" w:rsidP="00DF6A9D">
            <w:pPr>
              <w:pStyle w:val="TAC"/>
              <w:rPr>
                <w:lang w:eastAsia="fi-FI"/>
              </w:rPr>
            </w:pPr>
            <w:r>
              <w:rPr>
                <w:lang w:eastAsia="fi-FI"/>
              </w:rPr>
              <w:t>DC_</w:t>
            </w:r>
            <w:r>
              <w:rPr>
                <w:lang w:eastAsia="zh-CN"/>
              </w:rPr>
              <w:t>8A_n28A</w:t>
            </w:r>
          </w:p>
        </w:tc>
        <w:tc>
          <w:tcPr>
            <w:tcW w:w="2738" w:type="dxa"/>
            <w:tcBorders>
              <w:top w:val="single" w:sz="4" w:space="0" w:color="auto"/>
              <w:left w:val="single" w:sz="4" w:space="0" w:color="auto"/>
              <w:bottom w:val="single" w:sz="4" w:space="0" w:color="auto"/>
              <w:right w:val="single" w:sz="4" w:space="0" w:color="auto"/>
            </w:tcBorders>
            <w:noWrap/>
            <w:hideMark/>
          </w:tcPr>
          <w:p w14:paraId="6ECDE38C" w14:textId="77777777" w:rsidR="00FA0F23" w:rsidRDefault="00FA0F23" w:rsidP="00DF6A9D">
            <w:pPr>
              <w:pStyle w:val="TAC"/>
            </w:pPr>
            <w:r>
              <w:t>No</w:t>
            </w:r>
          </w:p>
        </w:tc>
        <w:tc>
          <w:tcPr>
            <w:tcW w:w="2738" w:type="dxa"/>
            <w:tcBorders>
              <w:top w:val="single" w:sz="4" w:space="0" w:color="auto"/>
              <w:left w:val="single" w:sz="4" w:space="0" w:color="auto"/>
              <w:bottom w:val="single" w:sz="4" w:space="0" w:color="auto"/>
              <w:right w:val="single" w:sz="4" w:space="0" w:color="auto"/>
            </w:tcBorders>
          </w:tcPr>
          <w:p w14:paraId="6B9F6C97" w14:textId="77777777" w:rsidR="00FA0F23" w:rsidRDefault="00FA0F23" w:rsidP="00DF6A9D">
            <w:pPr>
              <w:pStyle w:val="TAC"/>
            </w:pPr>
          </w:p>
        </w:tc>
      </w:tr>
      <w:tr w:rsidR="00FA0F23" w14:paraId="3BE4BDB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1C793D" w14:textId="77777777" w:rsidR="00FA0F23" w:rsidRDefault="00FA0F23" w:rsidP="00DF6A9D">
            <w:pPr>
              <w:pStyle w:val="TAC"/>
              <w:rPr>
                <w:lang w:eastAsia="fi-FI"/>
              </w:rPr>
            </w:pPr>
            <w:r>
              <w:rPr>
                <w:lang w:eastAsia="zh-CN"/>
              </w:rPr>
              <w:t>DC_8A_n34A</w:t>
            </w:r>
          </w:p>
        </w:tc>
        <w:tc>
          <w:tcPr>
            <w:tcW w:w="2280" w:type="dxa"/>
            <w:tcBorders>
              <w:top w:val="single" w:sz="4" w:space="0" w:color="auto"/>
              <w:left w:val="single" w:sz="4" w:space="0" w:color="auto"/>
              <w:bottom w:val="single" w:sz="4" w:space="0" w:color="auto"/>
              <w:right w:val="single" w:sz="4" w:space="0" w:color="auto"/>
            </w:tcBorders>
            <w:hideMark/>
          </w:tcPr>
          <w:p w14:paraId="3063CAC4" w14:textId="77777777" w:rsidR="00FA0F23" w:rsidRDefault="00FA0F23" w:rsidP="00DF6A9D">
            <w:pPr>
              <w:pStyle w:val="TAC"/>
              <w:rPr>
                <w:lang w:eastAsia="fi-FI"/>
              </w:rPr>
            </w:pPr>
            <w:r>
              <w:rPr>
                <w:lang w:eastAsia="zh-CN"/>
              </w:rPr>
              <w:t>DC_8A_n34A</w:t>
            </w:r>
          </w:p>
        </w:tc>
        <w:tc>
          <w:tcPr>
            <w:tcW w:w="2738" w:type="dxa"/>
            <w:tcBorders>
              <w:top w:val="single" w:sz="4" w:space="0" w:color="auto"/>
              <w:left w:val="single" w:sz="4" w:space="0" w:color="auto"/>
              <w:bottom w:val="single" w:sz="4" w:space="0" w:color="auto"/>
              <w:right w:val="single" w:sz="4" w:space="0" w:color="auto"/>
            </w:tcBorders>
            <w:noWrap/>
            <w:hideMark/>
          </w:tcPr>
          <w:p w14:paraId="7F667E1E" w14:textId="77777777" w:rsidR="00FA0F23" w:rsidRDefault="00FA0F23" w:rsidP="00DF6A9D">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A013897" w14:textId="77777777" w:rsidR="00FA0F23" w:rsidRDefault="00FA0F23" w:rsidP="00DF6A9D">
            <w:pPr>
              <w:pStyle w:val="TAC"/>
              <w:rPr>
                <w:lang w:eastAsia="zh-TW"/>
              </w:rPr>
            </w:pPr>
          </w:p>
        </w:tc>
      </w:tr>
      <w:tr w:rsidR="00FA0F23" w14:paraId="12108DF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14EEC8C" w14:textId="77777777" w:rsidR="00FA0F23" w:rsidRDefault="00FA0F23" w:rsidP="00DF6A9D">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5BD5933F" w14:textId="77777777" w:rsidR="00FA0F23" w:rsidRDefault="00FA0F23" w:rsidP="00DF6A9D">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2B7EB04E" w14:textId="77777777" w:rsidR="00FA0F23" w:rsidRDefault="00FA0F23" w:rsidP="00DF6A9D">
            <w:pPr>
              <w:pStyle w:val="TAC"/>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363E60B3" w14:textId="77777777" w:rsidR="00FA0F23" w:rsidRDefault="00FA0F23" w:rsidP="00DF6A9D">
            <w:pPr>
              <w:pStyle w:val="TAC"/>
              <w:rPr>
                <w:rFonts w:eastAsia="MS Mincho"/>
              </w:rPr>
            </w:pPr>
          </w:p>
        </w:tc>
      </w:tr>
      <w:tr w:rsidR="00FA0F23" w14:paraId="1903522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0241062" w14:textId="77777777" w:rsidR="00FA0F23" w:rsidRDefault="00FA0F23" w:rsidP="00DF6A9D">
            <w:pPr>
              <w:pStyle w:val="TAC"/>
            </w:pPr>
            <w:r>
              <w:rPr>
                <w:lang w:eastAsia="fi-FI"/>
              </w:rPr>
              <w:t>DC_8A_n40A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295418A" w14:textId="77777777" w:rsidR="00FA0F23" w:rsidRDefault="00FA0F23" w:rsidP="00DF6A9D">
            <w:pPr>
              <w:pStyle w:val="TAC"/>
            </w:pPr>
            <w:r>
              <w:rPr>
                <w:lang w:eastAsia="fi-FI"/>
              </w:rPr>
              <w:t>DC_8A_n40A</w:t>
            </w:r>
          </w:p>
        </w:tc>
        <w:tc>
          <w:tcPr>
            <w:tcW w:w="2738" w:type="dxa"/>
            <w:tcBorders>
              <w:top w:val="single" w:sz="4" w:space="0" w:color="auto"/>
              <w:left w:val="single" w:sz="4" w:space="0" w:color="auto"/>
              <w:bottom w:val="single" w:sz="4" w:space="0" w:color="auto"/>
              <w:right w:val="single" w:sz="4" w:space="0" w:color="auto"/>
            </w:tcBorders>
            <w:noWrap/>
            <w:hideMark/>
          </w:tcPr>
          <w:p w14:paraId="53001EFA" w14:textId="77777777" w:rsidR="00FA0F23" w:rsidRDefault="00FA0F23" w:rsidP="00DF6A9D">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6B1407A" w14:textId="77777777" w:rsidR="00FA0F23" w:rsidRDefault="00FA0F23" w:rsidP="00DF6A9D">
            <w:pPr>
              <w:pStyle w:val="TAC"/>
              <w:rPr>
                <w:lang w:eastAsia="fi-FI"/>
              </w:rPr>
            </w:pPr>
          </w:p>
        </w:tc>
      </w:tr>
      <w:tr w:rsidR="00FA0F23" w14:paraId="24DD4D3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F726C3E" w14:textId="77777777" w:rsidR="00FA0F23" w:rsidRDefault="00FA0F23" w:rsidP="00DF6A9D">
            <w:pPr>
              <w:pStyle w:val="TAC"/>
              <w:rPr>
                <w:lang w:eastAsia="fi-FI"/>
              </w:rPr>
            </w:pPr>
            <w:r>
              <w:rPr>
                <w:lang w:eastAsia="fi-FI"/>
              </w:rPr>
              <w:t>DC_</w:t>
            </w:r>
            <w:r>
              <w:rPr>
                <w:lang w:eastAsia="zh-CN"/>
              </w:rPr>
              <w:t>8</w:t>
            </w:r>
            <w:r>
              <w:rPr>
                <w:lang w:eastAsia="fi-FI"/>
              </w:rPr>
              <w:t>A_n</w:t>
            </w:r>
            <w:r>
              <w:rPr>
                <w:lang w:eastAsia="zh-CN"/>
              </w:rPr>
              <w:t>41</w:t>
            </w:r>
            <w:r>
              <w:rPr>
                <w:lang w:eastAsia="fi-FI"/>
              </w:rPr>
              <w:t>A</w:t>
            </w:r>
            <w:r>
              <w:rPr>
                <w:vertAlign w:val="superscript"/>
                <w:lang w:eastAsia="fi-FI"/>
              </w:rPr>
              <w:t>7</w:t>
            </w:r>
          </w:p>
          <w:p w14:paraId="53AF5F76" w14:textId="77777777" w:rsidR="00FA0F23" w:rsidRDefault="00FA0F23" w:rsidP="00DF6A9D">
            <w:pPr>
              <w:pStyle w:val="TAC"/>
              <w:rPr>
                <w:lang w:eastAsia="fi-FI"/>
              </w:rPr>
            </w:pPr>
            <w:r>
              <w:rPr>
                <w:lang w:eastAsia="fi-FI"/>
              </w:rPr>
              <w:t>DC_8A_n41C</w:t>
            </w:r>
          </w:p>
        </w:tc>
        <w:tc>
          <w:tcPr>
            <w:tcW w:w="2280" w:type="dxa"/>
            <w:tcBorders>
              <w:top w:val="single" w:sz="4" w:space="0" w:color="auto"/>
              <w:left w:val="single" w:sz="4" w:space="0" w:color="auto"/>
              <w:bottom w:val="single" w:sz="4" w:space="0" w:color="auto"/>
              <w:right w:val="single" w:sz="4" w:space="0" w:color="auto"/>
            </w:tcBorders>
            <w:hideMark/>
          </w:tcPr>
          <w:p w14:paraId="09EE2303" w14:textId="77777777" w:rsidR="00FA0F23" w:rsidRDefault="00FA0F23" w:rsidP="00DF6A9D">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FC1E835"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1CF602FC" w14:textId="77777777" w:rsidR="00FA0F23" w:rsidRDefault="00FA0F23" w:rsidP="00DF6A9D">
            <w:pPr>
              <w:pStyle w:val="TAC"/>
              <w:rPr>
                <w:rFonts w:eastAsia="MS Mincho"/>
              </w:rPr>
            </w:pPr>
            <w:r>
              <w:rPr>
                <w:lang w:eastAsia="zh-CN"/>
              </w:rPr>
              <w:t>No</w:t>
            </w:r>
          </w:p>
        </w:tc>
      </w:tr>
      <w:tr w:rsidR="00FA0F23" w14:paraId="1C69046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E75439" w14:textId="77777777" w:rsidR="00FA0F23" w:rsidRDefault="00FA0F23" w:rsidP="00DF6A9D">
            <w:pPr>
              <w:pStyle w:val="TAC"/>
              <w:rPr>
                <w:lang w:eastAsia="fi-FI"/>
              </w:rPr>
            </w:pPr>
            <w:r>
              <w:rPr>
                <w:lang w:eastAsia="fi-FI"/>
              </w:rPr>
              <w:t>DC_8A_n41(2A)</w:t>
            </w:r>
          </w:p>
        </w:tc>
        <w:tc>
          <w:tcPr>
            <w:tcW w:w="2280" w:type="dxa"/>
            <w:tcBorders>
              <w:top w:val="single" w:sz="4" w:space="0" w:color="auto"/>
              <w:left w:val="single" w:sz="4" w:space="0" w:color="auto"/>
              <w:bottom w:val="single" w:sz="4" w:space="0" w:color="auto"/>
              <w:right w:val="single" w:sz="4" w:space="0" w:color="auto"/>
            </w:tcBorders>
            <w:hideMark/>
          </w:tcPr>
          <w:p w14:paraId="3D96FF79" w14:textId="77777777" w:rsidR="00FA0F23" w:rsidRDefault="00FA0F23" w:rsidP="00DF6A9D">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4D3ACF5" w14:textId="77777777" w:rsidR="00FA0F23" w:rsidRDefault="00FA0F23" w:rsidP="00DF6A9D">
            <w:pPr>
              <w:pStyle w:val="TAC"/>
              <w:rPr>
                <w:rFonts w:eastAsia="MS Mincho"/>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279F1157" w14:textId="77777777" w:rsidR="00FA0F23" w:rsidRDefault="00FA0F23" w:rsidP="00DF6A9D">
            <w:pPr>
              <w:pStyle w:val="TAC"/>
              <w:rPr>
                <w:rFonts w:eastAsia="MS Mincho"/>
              </w:rPr>
            </w:pPr>
            <w:r>
              <w:rPr>
                <w:lang w:eastAsia="zh-CN"/>
              </w:rPr>
              <w:t>No</w:t>
            </w:r>
          </w:p>
        </w:tc>
      </w:tr>
      <w:tr w:rsidR="00FA0F23" w14:paraId="69DFD29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D9EBE9" w14:textId="77777777" w:rsidR="00FA0F23" w:rsidRDefault="00FA0F23" w:rsidP="00DF6A9D">
            <w:pPr>
              <w:pStyle w:val="TAC"/>
              <w:rPr>
                <w:lang w:eastAsia="fi-FI"/>
              </w:rPr>
            </w:pPr>
            <w:r>
              <w:rPr>
                <w:lang w:eastAsia="fi-FI"/>
              </w:rPr>
              <w:t>DC_8A_n77A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A3C07FC" w14:textId="77777777" w:rsidR="00FA0F23" w:rsidRDefault="00FA0F23" w:rsidP="00DF6A9D">
            <w:pPr>
              <w:pStyle w:val="TAC"/>
              <w:rPr>
                <w:lang w:eastAsia="fi-FI"/>
              </w:rPr>
            </w:pPr>
            <w:r>
              <w:rPr>
                <w:lang w:eastAsia="fi-FI"/>
              </w:rPr>
              <w:t>DC_8A_n77A</w:t>
            </w:r>
          </w:p>
        </w:tc>
        <w:tc>
          <w:tcPr>
            <w:tcW w:w="2738" w:type="dxa"/>
            <w:tcBorders>
              <w:top w:val="single" w:sz="4" w:space="0" w:color="auto"/>
              <w:left w:val="single" w:sz="4" w:space="0" w:color="auto"/>
              <w:bottom w:val="single" w:sz="4" w:space="0" w:color="auto"/>
              <w:right w:val="single" w:sz="4" w:space="0" w:color="auto"/>
            </w:tcBorders>
            <w:noWrap/>
            <w:hideMark/>
          </w:tcPr>
          <w:p w14:paraId="4C0B2D2E"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3D1275C" w14:textId="77777777" w:rsidR="00FA0F23" w:rsidRDefault="00FA0F23" w:rsidP="00DF6A9D">
            <w:pPr>
              <w:pStyle w:val="TAC"/>
              <w:rPr>
                <w:lang w:eastAsia="fi-FI"/>
              </w:rPr>
            </w:pPr>
            <w:r>
              <w:rPr>
                <w:lang w:eastAsia="zh-CN"/>
              </w:rPr>
              <w:t>No</w:t>
            </w:r>
          </w:p>
        </w:tc>
      </w:tr>
      <w:tr w:rsidR="00FA0F23" w14:paraId="58BC459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A9F6A83" w14:textId="77777777" w:rsidR="00FA0F23" w:rsidRDefault="00FA0F23" w:rsidP="00DF6A9D">
            <w:pPr>
              <w:pStyle w:val="TAC"/>
              <w:rPr>
                <w:lang w:eastAsia="fi-FI"/>
              </w:rPr>
            </w:pPr>
            <w:r>
              <w:rPr>
                <w:lang w:eastAsia="fi-FI"/>
              </w:rPr>
              <w:t>DC_8A_n77(2A)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0C5F423" w14:textId="77777777" w:rsidR="00FA0F23" w:rsidRDefault="00FA0F23" w:rsidP="00DF6A9D">
            <w:pPr>
              <w:pStyle w:val="TAC"/>
              <w:rPr>
                <w:lang w:eastAsia="fi-FI"/>
              </w:rPr>
            </w:pPr>
            <w:r>
              <w:rPr>
                <w:lang w:eastAsia="fi-FI"/>
              </w:rPr>
              <w:t>DC_8A_n77A</w:t>
            </w:r>
          </w:p>
        </w:tc>
        <w:tc>
          <w:tcPr>
            <w:tcW w:w="2738" w:type="dxa"/>
            <w:tcBorders>
              <w:top w:val="single" w:sz="4" w:space="0" w:color="auto"/>
              <w:left w:val="single" w:sz="4" w:space="0" w:color="auto"/>
              <w:bottom w:val="single" w:sz="4" w:space="0" w:color="auto"/>
              <w:right w:val="single" w:sz="4" w:space="0" w:color="auto"/>
            </w:tcBorders>
            <w:noWrap/>
            <w:hideMark/>
          </w:tcPr>
          <w:p w14:paraId="2533C6A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E5973CC" w14:textId="77777777" w:rsidR="00FA0F23" w:rsidRDefault="00FA0F23" w:rsidP="00DF6A9D">
            <w:pPr>
              <w:pStyle w:val="TAC"/>
              <w:rPr>
                <w:lang w:eastAsia="fi-FI"/>
              </w:rPr>
            </w:pPr>
            <w:r>
              <w:rPr>
                <w:lang w:eastAsia="zh-CN"/>
              </w:rPr>
              <w:t>No</w:t>
            </w:r>
          </w:p>
        </w:tc>
      </w:tr>
      <w:tr w:rsidR="00FA0F23" w14:paraId="78A5878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C725BF" w14:textId="77777777" w:rsidR="00FA0F23" w:rsidRDefault="00FA0F23" w:rsidP="00DF6A9D">
            <w:pPr>
              <w:pStyle w:val="TAC"/>
              <w:rPr>
                <w:lang w:eastAsia="fi-FI"/>
              </w:rPr>
            </w:pPr>
            <w:r>
              <w:rPr>
                <w:lang w:eastAsia="fi-FI"/>
              </w:rPr>
              <w:t>DC_8A_n78A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7FFF370" w14:textId="77777777" w:rsidR="00FA0F23" w:rsidRDefault="00FA0F23" w:rsidP="00DF6A9D">
            <w:pPr>
              <w:pStyle w:val="TAC"/>
              <w:rPr>
                <w:lang w:eastAsia="fi-FI"/>
              </w:rPr>
            </w:pPr>
            <w:r>
              <w:rPr>
                <w:lang w:eastAsia="fi-FI"/>
              </w:rPr>
              <w:t>DC_8A_n78A</w:t>
            </w:r>
          </w:p>
        </w:tc>
        <w:tc>
          <w:tcPr>
            <w:tcW w:w="2738" w:type="dxa"/>
            <w:tcBorders>
              <w:top w:val="single" w:sz="4" w:space="0" w:color="auto"/>
              <w:left w:val="single" w:sz="4" w:space="0" w:color="auto"/>
              <w:bottom w:val="single" w:sz="4" w:space="0" w:color="auto"/>
              <w:right w:val="single" w:sz="4" w:space="0" w:color="auto"/>
            </w:tcBorders>
            <w:noWrap/>
            <w:hideMark/>
          </w:tcPr>
          <w:p w14:paraId="312B14D6"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5CCB270A" w14:textId="77777777" w:rsidR="00FA0F23" w:rsidRDefault="00FA0F23" w:rsidP="00DF6A9D">
            <w:pPr>
              <w:pStyle w:val="TAC"/>
              <w:rPr>
                <w:lang w:eastAsia="fi-FI"/>
              </w:rPr>
            </w:pPr>
            <w:r>
              <w:rPr>
                <w:lang w:eastAsia="zh-CN"/>
              </w:rPr>
              <w:t>No</w:t>
            </w:r>
          </w:p>
        </w:tc>
      </w:tr>
      <w:tr w:rsidR="00FA0F23" w14:paraId="3033A33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14DC255" w14:textId="77777777" w:rsidR="00FA0F23" w:rsidRDefault="00FA0F23" w:rsidP="00DF6A9D">
            <w:pPr>
              <w:pStyle w:val="TAC"/>
              <w:rPr>
                <w:vertAlign w:val="superscript"/>
                <w:lang w:eastAsia="fi-FI"/>
              </w:rPr>
            </w:pPr>
            <w:r>
              <w:rPr>
                <w:lang w:eastAsia="fi-FI"/>
              </w:rPr>
              <w:t>DC_8A_n79A</w:t>
            </w:r>
            <w:r>
              <w:rPr>
                <w:vertAlign w:val="superscript"/>
                <w:lang w:eastAsia="fi-FI"/>
              </w:rPr>
              <w:t>7</w:t>
            </w:r>
          </w:p>
          <w:p w14:paraId="1F24DA79" w14:textId="77777777" w:rsidR="00FA0F23" w:rsidRDefault="00FA0F23" w:rsidP="00DF6A9D">
            <w:pPr>
              <w:pStyle w:val="TAC"/>
              <w:rPr>
                <w:lang w:eastAsia="fi-FI"/>
              </w:rPr>
            </w:pPr>
            <w:r>
              <w:rPr>
                <w:lang w:eastAsia="fi-FI"/>
              </w:rPr>
              <w:t>DC_8A_n79</w:t>
            </w:r>
            <w:r>
              <w:rPr>
                <w:lang w:eastAsia="zh-CN"/>
              </w:rPr>
              <w:t>C</w:t>
            </w:r>
          </w:p>
        </w:tc>
        <w:tc>
          <w:tcPr>
            <w:tcW w:w="2280" w:type="dxa"/>
            <w:tcBorders>
              <w:top w:val="single" w:sz="4" w:space="0" w:color="auto"/>
              <w:left w:val="single" w:sz="4" w:space="0" w:color="auto"/>
              <w:bottom w:val="single" w:sz="4" w:space="0" w:color="auto"/>
              <w:right w:val="single" w:sz="4" w:space="0" w:color="auto"/>
            </w:tcBorders>
            <w:hideMark/>
          </w:tcPr>
          <w:p w14:paraId="63DE1226" w14:textId="77777777" w:rsidR="00FA0F23" w:rsidRDefault="00FA0F23" w:rsidP="00DF6A9D">
            <w:pPr>
              <w:pStyle w:val="TAC"/>
              <w:rPr>
                <w:lang w:eastAsia="fi-FI"/>
              </w:rPr>
            </w:pPr>
            <w:r>
              <w:rPr>
                <w:lang w:eastAsia="fi-FI"/>
              </w:rPr>
              <w:t>DC_8A_n79A</w:t>
            </w:r>
          </w:p>
          <w:p w14:paraId="596B1801" w14:textId="77777777" w:rsidR="00FA0F23" w:rsidRDefault="00FA0F23" w:rsidP="00DF6A9D">
            <w:pPr>
              <w:pStyle w:val="TAC"/>
              <w:rPr>
                <w:lang w:eastAsia="fi-FI"/>
              </w:rPr>
            </w:pPr>
            <w:r>
              <w:rPr>
                <w:lang w:eastAsia="fi-FI"/>
              </w:rPr>
              <w:t>DC_8A_n79</w:t>
            </w:r>
            <w:r>
              <w:rPr>
                <w:lang w:eastAsia="zh-CN"/>
              </w:rPr>
              <w:t>C</w:t>
            </w:r>
          </w:p>
        </w:tc>
        <w:tc>
          <w:tcPr>
            <w:tcW w:w="2738" w:type="dxa"/>
            <w:tcBorders>
              <w:top w:val="single" w:sz="4" w:space="0" w:color="auto"/>
              <w:left w:val="single" w:sz="4" w:space="0" w:color="auto"/>
              <w:bottom w:val="single" w:sz="4" w:space="0" w:color="auto"/>
              <w:right w:val="single" w:sz="4" w:space="0" w:color="auto"/>
            </w:tcBorders>
            <w:noWrap/>
            <w:hideMark/>
          </w:tcPr>
          <w:p w14:paraId="7C84B893" w14:textId="77777777" w:rsidR="00FA0F23" w:rsidRDefault="00FA0F23" w:rsidP="00DF6A9D">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AA9D3EB" w14:textId="77777777" w:rsidR="00FA0F23" w:rsidRDefault="00FA0F23" w:rsidP="00DF6A9D">
            <w:pPr>
              <w:pStyle w:val="TAC"/>
              <w:rPr>
                <w:lang w:eastAsia="fi-FI"/>
              </w:rPr>
            </w:pPr>
            <w:r>
              <w:rPr>
                <w:lang w:eastAsia="zh-CN"/>
              </w:rPr>
              <w:t>No</w:t>
            </w:r>
          </w:p>
        </w:tc>
      </w:tr>
      <w:tr w:rsidR="00FA0F23" w14:paraId="335FF94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809E580" w14:textId="77777777" w:rsidR="00FA0F23" w:rsidRDefault="00FA0F23" w:rsidP="00DF6A9D">
            <w:pPr>
              <w:pStyle w:val="TAC"/>
              <w:rPr>
                <w:lang w:eastAsia="fi-FI"/>
              </w:rPr>
            </w:pPr>
            <w:r>
              <w:rPr>
                <w:lang w:eastAsia="fi-FI"/>
              </w:rPr>
              <w:t>DC_8A_n93A</w:t>
            </w:r>
          </w:p>
        </w:tc>
        <w:tc>
          <w:tcPr>
            <w:tcW w:w="2280" w:type="dxa"/>
            <w:tcBorders>
              <w:top w:val="single" w:sz="4" w:space="0" w:color="auto"/>
              <w:left w:val="single" w:sz="4" w:space="0" w:color="auto"/>
              <w:bottom w:val="single" w:sz="4" w:space="0" w:color="auto"/>
              <w:right w:val="single" w:sz="4" w:space="0" w:color="auto"/>
            </w:tcBorders>
            <w:hideMark/>
          </w:tcPr>
          <w:p w14:paraId="3EB63BE3" w14:textId="77777777" w:rsidR="00FA0F23" w:rsidRDefault="00FA0F23" w:rsidP="00DF6A9D">
            <w:pPr>
              <w:pStyle w:val="TAC"/>
              <w:rPr>
                <w:lang w:eastAsia="fi-FI"/>
              </w:rPr>
            </w:pPr>
            <w:r>
              <w:rPr>
                <w:lang w:eastAsia="fi-FI"/>
              </w:rPr>
              <w:t>DC_8A_n93A_ULSUP-TDM</w:t>
            </w:r>
          </w:p>
        </w:tc>
        <w:tc>
          <w:tcPr>
            <w:tcW w:w="2738" w:type="dxa"/>
            <w:tcBorders>
              <w:top w:val="single" w:sz="4" w:space="0" w:color="auto"/>
              <w:left w:val="single" w:sz="4" w:space="0" w:color="auto"/>
              <w:bottom w:val="single" w:sz="4" w:space="0" w:color="auto"/>
              <w:right w:val="single" w:sz="4" w:space="0" w:color="auto"/>
            </w:tcBorders>
            <w:noWrap/>
            <w:hideMark/>
          </w:tcPr>
          <w:p w14:paraId="70244BE1"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3B7FDD77" w14:textId="77777777" w:rsidR="00FA0F23" w:rsidRDefault="00FA0F23" w:rsidP="00DF6A9D">
            <w:pPr>
              <w:pStyle w:val="TAC"/>
              <w:rPr>
                <w:lang w:eastAsia="fi-FI"/>
              </w:rPr>
            </w:pPr>
          </w:p>
        </w:tc>
      </w:tr>
      <w:tr w:rsidR="00FA0F23" w14:paraId="1C02042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EA9A25" w14:textId="77777777" w:rsidR="00FA0F23" w:rsidRDefault="00FA0F23" w:rsidP="00DF6A9D">
            <w:pPr>
              <w:pStyle w:val="TAC"/>
              <w:rPr>
                <w:lang w:eastAsia="fi-FI"/>
              </w:rPr>
            </w:pPr>
            <w:r>
              <w:rPr>
                <w:lang w:eastAsia="fi-FI"/>
              </w:rPr>
              <w:t>DC_8A_n94A</w:t>
            </w:r>
          </w:p>
        </w:tc>
        <w:tc>
          <w:tcPr>
            <w:tcW w:w="2280" w:type="dxa"/>
            <w:tcBorders>
              <w:top w:val="single" w:sz="4" w:space="0" w:color="auto"/>
              <w:left w:val="single" w:sz="4" w:space="0" w:color="auto"/>
              <w:bottom w:val="single" w:sz="4" w:space="0" w:color="auto"/>
              <w:right w:val="single" w:sz="4" w:space="0" w:color="auto"/>
            </w:tcBorders>
            <w:hideMark/>
          </w:tcPr>
          <w:p w14:paraId="5A283B42" w14:textId="77777777" w:rsidR="00FA0F23" w:rsidRDefault="00FA0F23" w:rsidP="00DF6A9D">
            <w:pPr>
              <w:pStyle w:val="TAC"/>
              <w:rPr>
                <w:lang w:eastAsia="fi-FI"/>
              </w:rPr>
            </w:pPr>
            <w:r>
              <w:rPr>
                <w:lang w:eastAsia="fi-FI"/>
              </w:rPr>
              <w:t>DC_8A_n94A_ULSUP-TDM</w:t>
            </w:r>
          </w:p>
        </w:tc>
        <w:tc>
          <w:tcPr>
            <w:tcW w:w="2738" w:type="dxa"/>
            <w:tcBorders>
              <w:top w:val="single" w:sz="4" w:space="0" w:color="auto"/>
              <w:left w:val="single" w:sz="4" w:space="0" w:color="auto"/>
              <w:bottom w:val="single" w:sz="4" w:space="0" w:color="auto"/>
              <w:right w:val="single" w:sz="4" w:space="0" w:color="auto"/>
            </w:tcBorders>
            <w:noWrap/>
            <w:hideMark/>
          </w:tcPr>
          <w:p w14:paraId="54762732"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53CA894C" w14:textId="77777777" w:rsidR="00FA0F23" w:rsidRDefault="00FA0F23" w:rsidP="00DF6A9D">
            <w:pPr>
              <w:pStyle w:val="TAC"/>
              <w:rPr>
                <w:lang w:eastAsia="fi-FI"/>
              </w:rPr>
            </w:pPr>
          </w:p>
        </w:tc>
      </w:tr>
      <w:tr w:rsidR="00FA0F23" w14:paraId="235EB05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466E47A" w14:textId="77777777" w:rsidR="00FA0F23" w:rsidRDefault="00FA0F23" w:rsidP="00DF6A9D">
            <w:pPr>
              <w:pStyle w:val="TAC"/>
              <w:rPr>
                <w:lang w:eastAsia="fi-FI"/>
              </w:rPr>
            </w:pPr>
            <w:r>
              <w:rPr>
                <w:lang w:eastAsia="fi-FI"/>
              </w:rPr>
              <w:t>DC_11</w:t>
            </w:r>
            <w:r>
              <w:rPr>
                <w:lang w:eastAsia="zh-CN"/>
              </w:rPr>
              <w:t>A_n3A</w:t>
            </w:r>
          </w:p>
        </w:tc>
        <w:tc>
          <w:tcPr>
            <w:tcW w:w="2280" w:type="dxa"/>
            <w:tcBorders>
              <w:top w:val="single" w:sz="4" w:space="0" w:color="auto"/>
              <w:left w:val="single" w:sz="4" w:space="0" w:color="auto"/>
              <w:bottom w:val="single" w:sz="4" w:space="0" w:color="auto"/>
              <w:right w:val="single" w:sz="4" w:space="0" w:color="auto"/>
            </w:tcBorders>
            <w:hideMark/>
          </w:tcPr>
          <w:p w14:paraId="4A57E3A7" w14:textId="77777777" w:rsidR="00FA0F23" w:rsidRDefault="00FA0F23" w:rsidP="00DF6A9D">
            <w:pPr>
              <w:pStyle w:val="TAC"/>
              <w:rPr>
                <w:lang w:eastAsia="fi-FI"/>
              </w:rPr>
            </w:pPr>
            <w:r>
              <w:rPr>
                <w:lang w:eastAsia="fi-FI"/>
              </w:rPr>
              <w:t>DC_11</w:t>
            </w:r>
            <w:r>
              <w:rPr>
                <w:lang w:eastAsia="zh-CN"/>
              </w:rPr>
              <w:t>A_n3A</w:t>
            </w:r>
          </w:p>
        </w:tc>
        <w:tc>
          <w:tcPr>
            <w:tcW w:w="2738" w:type="dxa"/>
            <w:tcBorders>
              <w:top w:val="single" w:sz="4" w:space="0" w:color="auto"/>
              <w:left w:val="single" w:sz="4" w:space="0" w:color="auto"/>
              <w:bottom w:val="single" w:sz="4" w:space="0" w:color="auto"/>
              <w:right w:val="single" w:sz="4" w:space="0" w:color="auto"/>
            </w:tcBorders>
            <w:noWrap/>
            <w:hideMark/>
          </w:tcPr>
          <w:p w14:paraId="28C55483"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547ED13" w14:textId="77777777" w:rsidR="00FA0F23" w:rsidRDefault="00FA0F23" w:rsidP="00DF6A9D">
            <w:pPr>
              <w:pStyle w:val="TAC"/>
              <w:rPr>
                <w:lang w:eastAsia="zh-TW"/>
              </w:rPr>
            </w:pPr>
          </w:p>
        </w:tc>
      </w:tr>
      <w:tr w:rsidR="00FA0F23" w14:paraId="7420EC7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29EF908" w14:textId="77777777" w:rsidR="00FA0F23" w:rsidRDefault="00FA0F23" w:rsidP="00DF6A9D">
            <w:pPr>
              <w:pStyle w:val="TAC"/>
              <w:rPr>
                <w:lang w:eastAsia="fi-FI"/>
              </w:rPr>
            </w:pPr>
            <w:r>
              <w:rPr>
                <w:rFonts w:eastAsia="MS Mincho"/>
                <w:lang w:eastAsia="fi-FI"/>
              </w:rPr>
              <w:t>DC_11</w:t>
            </w:r>
            <w:r>
              <w:rPr>
                <w:rFonts w:eastAsia="MS Mincho"/>
                <w:lang w:eastAsia="zh-CN"/>
              </w:rPr>
              <w:t>A_n28A</w:t>
            </w:r>
          </w:p>
        </w:tc>
        <w:tc>
          <w:tcPr>
            <w:tcW w:w="2280" w:type="dxa"/>
            <w:tcBorders>
              <w:top w:val="single" w:sz="4" w:space="0" w:color="auto"/>
              <w:left w:val="single" w:sz="4" w:space="0" w:color="auto"/>
              <w:bottom w:val="single" w:sz="4" w:space="0" w:color="auto"/>
              <w:right w:val="single" w:sz="4" w:space="0" w:color="auto"/>
            </w:tcBorders>
            <w:hideMark/>
          </w:tcPr>
          <w:p w14:paraId="27C46713" w14:textId="77777777" w:rsidR="00FA0F23" w:rsidRDefault="00FA0F23" w:rsidP="00DF6A9D">
            <w:pPr>
              <w:pStyle w:val="TAC"/>
              <w:rPr>
                <w:lang w:eastAsia="fi-FI"/>
              </w:rPr>
            </w:pPr>
            <w:r>
              <w:rPr>
                <w:rFonts w:eastAsia="MS Mincho"/>
                <w:lang w:eastAsia="fi-FI"/>
              </w:rPr>
              <w:t>DC_11</w:t>
            </w:r>
            <w:r>
              <w:rPr>
                <w:rFonts w:eastAsia="MS Mincho"/>
                <w:lang w:eastAsia="zh-CN"/>
              </w:rPr>
              <w:t>A_n28A</w:t>
            </w:r>
          </w:p>
        </w:tc>
        <w:tc>
          <w:tcPr>
            <w:tcW w:w="2738" w:type="dxa"/>
            <w:tcBorders>
              <w:top w:val="single" w:sz="4" w:space="0" w:color="auto"/>
              <w:left w:val="single" w:sz="4" w:space="0" w:color="auto"/>
              <w:bottom w:val="single" w:sz="4" w:space="0" w:color="auto"/>
              <w:right w:val="single" w:sz="4" w:space="0" w:color="auto"/>
            </w:tcBorders>
            <w:noWrap/>
            <w:hideMark/>
          </w:tcPr>
          <w:p w14:paraId="34B2FC1A"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17E44C4" w14:textId="77777777" w:rsidR="00FA0F23" w:rsidRDefault="00FA0F23" w:rsidP="00DF6A9D">
            <w:pPr>
              <w:pStyle w:val="TAC"/>
              <w:rPr>
                <w:lang w:eastAsia="zh-TW"/>
              </w:rPr>
            </w:pPr>
          </w:p>
        </w:tc>
      </w:tr>
      <w:tr w:rsidR="00FA0F23" w14:paraId="39D1C51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E1B91B4" w14:textId="77777777" w:rsidR="00FA0F23" w:rsidRDefault="00FA0F23" w:rsidP="00DF6A9D">
            <w:pPr>
              <w:pStyle w:val="TAC"/>
              <w:rPr>
                <w:lang w:eastAsia="fi-FI"/>
              </w:rPr>
            </w:pPr>
            <w:r>
              <w:rPr>
                <w:lang w:eastAsia="ja-JP"/>
              </w:rPr>
              <w:t>DC_11A_n77A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2B17A88" w14:textId="77777777" w:rsidR="00FA0F23" w:rsidRDefault="00FA0F23" w:rsidP="00DF6A9D">
            <w:pPr>
              <w:pStyle w:val="TAC"/>
              <w:rPr>
                <w:lang w:eastAsia="fi-FI"/>
              </w:rPr>
            </w:pPr>
            <w:r>
              <w:rPr>
                <w:lang w:eastAsia="ja-JP"/>
              </w:rPr>
              <w:t>DC_11A_n77A</w:t>
            </w:r>
          </w:p>
        </w:tc>
        <w:tc>
          <w:tcPr>
            <w:tcW w:w="2738" w:type="dxa"/>
            <w:tcBorders>
              <w:top w:val="single" w:sz="4" w:space="0" w:color="auto"/>
              <w:left w:val="single" w:sz="4" w:space="0" w:color="auto"/>
              <w:bottom w:val="single" w:sz="4" w:space="0" w:color="auto"/>
              <w:right w:val="single" w:sz="4" w:space="0" w:color="auto"/>
            </w:tcBorders>
            <w:noWrap/>
            <w:hideMark/>
          </w:tcPr>
          <w:p w14:paraId="1DB6B2F0"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4FB5AA9" w14:textId="77777777" w:rsidR="00FA0F23" w:rsidRDefault="00FA0F23" w:rsidP="00DF6A9D">
            <w:pPr>
              <w:pStyle w:val="TAC"/>
              <w:rPr>
                <w:lang w:eastAsia="fi-FI"/>
              </w:rPr>
            </w:pPr>
            <w:r>
              <w:rPr>
                <w:lang w:eastAsia="zh-CN"/>
              </w:rPr>
              <w:t>No</w:t>
            </w:r>
          </w:p>
        </w:tc>
      </w:tr>
      <w:tr w:rsidR="00FA0F23" w14:paraId="47F6793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F829F9B" w14:textId="77777777" w:rsidR="00FA0F23" w:rsidRDefault="00FA0F23" w:rsidP="00DF6A9D">
            <w:pPr>
              <w:pStyle w:val="TAC"/>
              <w:rPr>
                <w:lang w:eastAsia="ja-JP"/>
              </w:rPr>
            </w:pPr>
            <w:r>
              <w:rPr>
                <w:lang w:eastAsia="ja-JP"/>
              </w:rPr>
              <w:t>DC_11A_n77(2A)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131C325" w14:textId="77777777" w:rsidR="00FA0F23" w:rsidRDefault="00FA0F23" w:rsidP="00DF6A9D">
            <w:pPr>
              <w:pStyle w:val="TAC"/>
              <w:rPr>
                <w:lang w:eastAsia="ja-JP"/>
              </w:rPr>
            </w:pPr>
            <w:r>
              <w:rPr>
                <w:lang w:eastAsia="ja-JP"/>
              </w:rPr>
              <w:t>DC_11A_n77A</w:t>
            </w:r>
          </w:p>
        </w:tc>
        <w:tc>
          <w:tcPr>
            <w:tcW w:w="2738" w:type="dxa"/>
            <w:tcBorders>
              <w:top w:val="single" w:sz="4" w:space="0" w:color="auto"/>
              <w:left w:val="single" w:sz="4" w:space="0" w:color="auto"/>
              <w:bottom w:val="single" w:sz="4" w:space="0" w:color="auto"/>
              <w:right w:val="single" w:sz="4" w:space="0" w:color="auto"/>
            </w:tcBorders>
            <w:noWrap/>
            <w:hideMark/>
          </w:tcPr>
          <w:p w14:paraId="3D182102"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1B716E7" w14:textId="77777777" w:rsidR="00FA0F23" w:rsidRDefault="00FA0F23" w:rsidP="00DF6A9D">
            <w:pPr>
              <w:pStyle w:val="TAC"/>
              <w:rPr>
                <w:lang w:eastAsia="fi-FI"/>
              </w:rPr>
            </w:pPr>
            <w:r>
              <w:rPr>
                <w:lang w:eastAsia="zh-CN"/>
              </w:rPr>
              <w:t>No</w:t>
            </w:r>
          </w:p>
        </w:tc>
      </w:tr>
      <w:tr w:rsidR="00FA0F23" w14:paraId="493D774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5949F33" w14:textId="77777777" w:rsidR="00FA0F23" w:rsidRDefault="00FA0F23" w:rsidP="00DF6A9D">
            <w:pPr>
              <w:pStyle w:val="TAC"/>
              <w:rPr>
                <w:lang w:eastAsia="fi-FI"/>
              </w:rPr>
            </w:pPr>
            <w:r>
              <w:rPr>
                <w:lang w:eastAsia="ja-JP"/>
              </w:rPr>
              <w:t>DC_11A_n78A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1AC432A" w14:textId="77777777" w:rsidR="00FA0F23" w:rsidRDefault="00FA0F23" w:rsidP="00DF6A9D">
            <w:pPr>
              <w:pStyle w:val="TAC"/>
              <w:rPr>
                <w:lang w:eastAsia="fi-FI"/>
              </w:rPr>
            </w:pPr>
            <w:r>
              <w:rPr>
                <w:lang w:eastAsia="ja-JP"/>
              </w:rPr>
              <w:t>DC_11A_n78A</w:t>
            </w:r>
          </w:p>
        </w:tc>
        <w:tc>
          <w:tcPr>
            <w:tcW w:w="2738" w:type="dxa"/>
            <w:tcBorders>
              <w:top w:val="single" w:sz="4" w:space="0" w:color="auto"/>
              <w:left w:val="single" w:sz="4" w:space="0" w:color="auto"/>
              <w:bottom w:val="single" w:sz="4" w:space="0" w:color="auto"/>
              <w:right w:val="single" w:sz="4" w:space="0" w:color="auto"/>
            </w:tcBorders>
            <w:noWrap/>
            <w:hideMark/>
          </w:tcPr>
          <w:p w14:paraId="089981B8"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412330F" w14:textId="77777777" w:rsidR="00FA0F23" w:rsidRDefault="00FA0F23" w:rsidP="00DF6A9D">
            <w:pPr>
              <w:pStyle w:val="TAC"/>
              <w:rPr>
                <w:lang w:eastAsia="fi-FI"/>
              </w:rPr>
            </w:pPr>
            <w:r>
              <w:rPr>
                <w:lang w:eastAsia="zh-CN"/>
              </w:rPr>
              <w:t>No</w:t>
            </w:r>
          </w:p>
        </w:tc>
      </w:tr>
      <w:tr w:rsidR="00FA0F23" w14:paraId="76EABBB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616AF4B" w14:textId="77777777" w:rsidR="00FA0F23" w:rsidRDefault="00FA0F23" w:rsidP="00DF6A9D">
            <w:pPr>
              <w:pStyle w:val="TAC"/>
              <w:rPr>
                <w:lang w:eastAsia="fi-FI"/>
              </w:rPr>
            </w:pPr>
            <w:r>
              <w:rPr>
                <w:lang w:eastAsia="ja-JP"/>
              </w:rPr>
              <w:t>DC_11A_n79A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4FC6C8" w14:textId="77777777" w:rsidR="00FA0F23" w:rsidRDefault="00FA0F23" w:rsidP="00DF6A9D">
            <w:pPr>
              <w:pStyle w:val="TAC"/>
              <w:rPr>
                <w:lang w:eastAsia="fi-FI"/>
              </w:rPr>
            </w:pPr>
            <w:r>
              <w:rPr>
                <w:lang w:eastAsia="ja-JP"/>
              </w:rPr>
              <w:t>DC_11A_n79A</w:t>
            </w:r>
          </w:p>
        </w:tc>
        <w:tc>
          <w:tcPr>
            <w:tcW w:w="2738" w:type="dxa"/>
            <w:tcBorders>
              <w:top w:val="single" w:sz="4" w:space="0" w:color="auto"/>
              <w:left w:val="single" w:sz="4" w:space="0" w:color="auto"/>
              <w:bottom w:val="single" w:sz="4" w:space="0" w:color="auto"/>
              <w:right w:val="single" w:sz="4" w:space="0" w:color="auto"/>
            </w:tcBorders>
            <w:noWrap/>
            <w:hideMark/>
          </w:tcPr>
          <w:p w14:paraId="7289CE21"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BB5C246" w14:textId="77777777" w:rsidR="00FA0F23" w:rsidRDefault="00FA0F23" w:rsidP="00DF6A9D">
            <w:pPr>
              <w:pStyle w:val="TAC"/>
              <w:rPr>
                <w:lang w:eastAsia="fi-FI"/>
              </w:rPr>
            </w:pPr>
          </w:p>
        </w:tc>
      </w:tr>
      <w:tr w:rsidR="00FA0F23" w14:paraId="3BE778F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62F3AFC" w14:textId="77777777" w:rsidR="00FA0F23" w:rsidRDefault="00FA0F23" w:rsidP="00DF6A9D">
            <w:pPr>
              <w:pStyle w:val="TAC"/>
              <w:rPr>
                <w:lang w:eastAsia="ja-JP"/>
              </w:rPr>
            </w:pPr>
            <w:r>
              <w:rPr>
                <w:lang w:eastAsia="fi-FI"/>
              </w:rPr>
              <w:t>DC_</w:t>
            </w:r>
            <w:r>
              <w:rPr>
                <w:lang w:eastAsia="zh-CN"/>
              </w:rPr>
              <w:t>12A_n2A</w:t>
            </w:r>
          </w:p>
        </w:tc>
        <w:tc>
          <w:tcPr>
            <w:tcW w:w="2280" w:type="dxa"/>
            <w:tcBorders>
              <w:top w:val="single" w:sz="4" w:space="0" w:color="auto"/>
              <w:left w:val="single" w:sz="4" w:space="0" w:color="auto"/>
              <w:bottom w:val="single" w:sz="4" w:space="0" w:color="auto"/>
              <w:right w:val="single" w:sz="4" w:space="0" w:color="auto"/>
            </w:tcBorders>
            <w:hideMark/>
          </w:tcPr>
          <w:p w14:paraId="7CF6ACAF" w14:textId="77777777" w:rsidR="00FA0F23" w:rsidRDefault="00FA0F23" w:rsidP="00DF6A9D">
            <w:pPr>
              <w:pStyle w:val="TAC"/>
              <w:rPr>
                <w:lang w:eastAsia="ja-JP"/>
              </w:rPr>
            </w:pPr>
            <w:r>
              <w:rPr>
                <w:lang w:eastAsia="fi-FI"/>
              </w:rPr>
              <w:t>DC_</w:t>
            </w:r>
            <w:r>
              <w:rPr>
                <w:lang w:eastAsia="zh-CN"/>
              </w:rPr>
              <w:t>12A_n2A</w:t>
            </w:r>
          </w:p>
        </w:tc>
        <w:tc>
          <w:tcPr>
            <w:tcW w:w="2738" w:type="dxa"/>
            <w:tcBorders>
              <w:top w:val="single" w:sz="4" w:space="0" w:color="auto"/>
              <w:left w:val="single" w:sz="4" w:space="0" w:color="auto"/>
              <w:bottom w:val="single" w:sz="4" w:space="0" w:color="auto"/>
              <w:right w:val="single" w:sz="4" w:space="0" w:color="auto"/>
            </w:tcBorders>
            <w:noWrap/>
            <w:hideMark/>
          </w:tcPr>
          <w:p w14:paraId="1E4BBF4B"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AF674B0" w14:textId="77777777" w:rsidR="00FA0F23" w:rsidRDefault="00FA0F23" w:rsidP="00DF6A9D">
            <w:pPr>
              <w:pStyle w:val="TAC"/>
              <w:rPr>
                <w:lang w:eastAsia="fi-FI"/>
              </w:rPr>
            </w:pPr>
          </w:p>
        </w:tc>
      </w:tr>
      <w:tr w:rsidR="00FA0F23" w14:paraId="28AEC94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18DE05" w14:textId="77777777" w:rsidR="00FA0F23" w:rsidRDefault="00FA0F23" w:rsidP="00DF6A9D">
            <w:pPr>
              <w:pStyle w:val="TAC"/>
              <w:rPr>
                <w:lang w:eastAsia="ja-JP"/>
              </w:rPr>
            </w:pPr>
            <w:r>
              <w:rPr>
                <w:lang w:eastAsia="fi-FI"/>
              </w:rPr>
              <w:t>DC_12A_n5A</w:t>
            </w:r>
          </w:p>
        </w:tc>
        <w:tc>
          <w:tcPr>
            <w:tcW w:w="2280" w:type="dxa"/>
            <w:tcBorders>
              <w:top w:val="single" w:sz="4" w:space="0" w:color="auto"/>
              <w:left w:val="single" w:sz="4" w:space="0" w:color="auto"/>
              <w:bottom w:val="single" w:sz="4" w:space="0" w:color="auto"/>
              <w:right w:val="single" w:sz="4" w:space="0" w:color="auto"/>
            </w:tcBorders>
            <w:hideMark/>
          </w:tcPr>
          <w:p w14:paraId="670A3F6E" w14:textId="77777777" w:rsidR="00FA0F23" w:rsidRDefault="00FA0F23" w:rsidP="00DF6A9D">
            <w:pPr>
              <w:pStyle w:val="TAC"/>
              <w:rPr>
                <w:lang w:eastAsia="ja-JP"/>
              </w:rPr>
            </w:pPr>
            <w:r>
              <w:rPr>
                <w:lang w:eastAsia="fi-FI"/>
              </w:rPr>
              <w:t>DC_12A_n5A</w:t>
            </w:r>
          </w:p>
        </w:tc>
        <w:tc>
          <w:tcPr>
            <w:tcW w:w="2738" w:type="dxa"/>
            <w:tcBorders>
              <w:top w:val="single" w:sz="4" w:space="0" w:color="auto"/>
              <w:left w:val="single" w:sz="4" w:space="0" w:color="auto"/>
              <w:bottom w:val="single" w:sz="4" w:space="0" w:color="auto"/>
              <w:right w:val="single" w:sz="4" w:space="0" w:color="auto"/>
            </w:tcBorders>
            <w:noWrap/>
            <w:hideMark/>
          </w:tcPr>
          <w:p w14:paraId="0F304218" w14:textId="77777777" w:rsidR="00FA0F23" w:rsidRDefault="00FA0F23" w:rsidP="00DF6A9D">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964521C" w14:textId="77777777" w:rsidR="00FA0F23" w:rsidRDefault="00FA0F23" w:rsidP="00DF6A9D">
            <w:pPr>
              <w:pStyle w:val="TAC"/>
              <w:rPr>
                <w:lang w:eastAsia="fi-FI"/>
              </w:rPr>
            </w:pPr>
          </w:p>
        </w:tc>
      </w:tr>
      <w:tr w:rsidR="00FA0F23" w14:paraId="0A8FC44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6C58BF" w14:textId="77777777" w:rsidR="00FA0F23" w:rsidRDefault="00FA0F23" w:rsidP="00DF6A9D">
            <w:pPr>
              <w:pStyle w:val="TAC"/>
              <w:rPr>
                <w:rFonts w:cs="Arial"/>
                <w:lang w:eastAsia="zh-CN"/>
              </w:rPr>
            </w:pPr>
            <w:r>
              <w:rPr>
                <w:rFonts w:cs="Arial"/>
                <w:lang w:eastAsia="zh-CN"/>
              </w:rPr>
              <w:t>DC_12A_n7A</w:t>
            </w:r>
          </w:p>
          <w:p w14:paraId="5B957AD1" w14:textId="77777777" w:rsidR="00FA0F23" w:rsidRDefault="00FA0F23" w:rsidP="00DF6A9D">
            <w:pPr>
              <w:pStyle w:val="TAC"/>
              <w:rPr>
                <w:lang w:eastAsia="fi-FI"/>
              </w:rPr>
            </w:pPr>
            <w:r>
              <w:rPr>
                <w:rFonts w:cs="Arial"/>
                <w:lang w:eastAsia="zh-CN"/>
              </w:rPr>
              <w:t>DC_12A_n7(2A)</w:t>
            </w:r>
          </w:p>
        </w:tc>
        <w:tc>
          <w:tcPr>
            <w:tcW w:w="2280" w:type="dxa"/>
            <w:tcBorders>
              <w:top w:val="single" w:sz="4" w:space="0" w:color="auto"/>
              <w:left w:val="single" w:sz="4" w:space="0" w:color="auto"/>
              <w:bottom w:val="single" w:sz="4" w:space="0" w:color="auto"/>
              <w:right w:val="single" w:sz="4" w:space="0" w:color="auto"/>
            </w:tcBorders>
            <w:hideMark/>
          </w:tcPr>
          <w:p w14:paraId="10957F31" w14:textId="77777777" w:rsidR="00FA0F23" w:rsidRDefault="00FA0F23" w:rsidP="00DF6A9D">
            <w:pPr>
              <w:pStyle w:val="TAC"/>
              <w:rPr>
                <w:lang w:eastAsia="fi-FI"/>
              </w:rPr>
            </w:pPr>
            <w:r>
              <w:rPr>
                <w:rFonts w:cs="Arial"/>
                <w:lang w:eastAsia="fi-FI"/>
              </w:rPr>
              <w:t>DC_12A_n</w:t>
            </w:r>
            <w:r>
              <w:rPr>
                <w:rFonts w:cs="Arial"/>
                <w:lang w:eastAsia="zh-CN"/>
              </w:rPr>
              <w:t>7</w:t>
            </w:r>
            <w:r>
              <w:rPr>
                <w:rFonts w:cs="Arial"/>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23D376B" w14:textId="77777777" w:rsidR="00FA0F23" w:rsidRDefault="00FA0F23" w:rsidP="00DF6A9D">
            <w:pPr>
              <w:pStyle w:val="TAC"/>
              <w:rPr>
                <w:lang w:eastAsia="fi-FI"/>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183DBB1" w14:textId="77777777" w:rsidR="00FA0F23" w:rsidRDefault="00FA0F23" w:rsidP="00DF6A9D">
            <w:pPr>
              <w:pStyle w:val="TAC"/>
              <w:rPr>
                <w:rFonts w:cs="Arial"/>
                <w:lang w:eastAsia="fi-FI"/>
              </w:rPr>
            </w:pPr>
          </w:p>
        </w:tc>
      </w:tr>
      <w:tr w:rsidR="00FA0F23" w14:paraId="42354AD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869D3B9" w14:textId="77777777" w:rsidR="00FA0F23" w:rsidRDefault="00FA0F23" w:rsidP="00DF6A9D">
            <w:pPr>
              <w:pStyle w:val="TAC"/>
              <w:rPr>
                <w:rFonts w:cs="Arial"/>
                <w:lang w:eastAsia="zh-CN"/>
              </w:rPr>
            </w:pPr>
            <w:r>
              <w:rPr>
                <w:lang w:eastAsia="fi-FI"/>
              </w:rPr>
              <w:t>DC_12A_n25A</w:t>
            </w:r>
          </w:p>
        </w:tc>
        <w:tc>
          <w:tcPr>
            <w:tcW w:w="2280" w:type="dxa"/>
            <w:tcBorders>
              <w:top w:val="single" w:sz="4" w:space="0" w:color="auto"/>
              <w:left w:val="single" w:sz="4" w:space="0" w:color="auto"/>
              <w:bottom w:val="single" w:sz="4" w:space="0" w:color="auto"/>
              <w:right w:val="single" w:sz="4" w:space="0" w:color="auto"/>
            </w:tcBorders>
            <w:hideMark/>
          </w:tcPr>
          <w:p w14:paraId="1EEC4AAF" w14:textId="77777777" w:rsidR="00FA0F23" w:rsidRDefault="00FA0F23" w:rsidP="00DF6A9D">
            <w:pPr>
              <w:pStyle w:val="TAC"/>
              <w:rPr>
                <w:rFonts w:cs="Arial"/>
                <w:lang w:eastAsia="fi-FI"/>
              </w:rPr>
            </w:pPr>
            <w:r>
              <w:rPr>
                <w:lang w:eastAsia="fi-FI"/>
              </w:rPr>
              <w:t>DC_12A_n25A</w:t>
            </w:r>
          </w:p>
        </w:tc>
        <w:tc>
          <w:tcPr>
            <w:tcW w:w="2738" w:type="dxa"/>
            <w:tcBorders>
              <w:top w:val="single" w:sz="4" w:space="0" w:color="auto"/>
              <w:left w:val="single" w:sz="4" w:space="0" w:color="auto"/>
              <w:bottom w:val="single" w:sz="4" w:space="0" w:color="auto"/>
              <w:right w:val="single" w:sz="4" w:space="0" w:color="auto"/>
            </w:tcBorders>
            <w:noWrap/>
            <w:hideMark/>
          </w:tcPr>
          <w:p w14:paraId="69F9D352" w14:textId="77777777" w:rsidR="00FA0F23" w:rsidRDefault="00FA0F23" w:rsidP="00DF6A9D">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02CD006" w14:textId="77777777" w:rsidR="00FA0F23" w:rsidRDefault="00FA0F23" w:rsidP="00DF6A9D">
            <w:pPr>
              <w:pStyle w:val="TAC"/>
              <w:rPr>
                <w:rFonts w:cs="Arial"/>
                <w:lang w:eastAsia="zh-TW"/>
              </w:rPr>
            </w:pPr>
          </w:p>
        </w:tc>
      </w:tr>
      <w:tr w:rsidR="00FA0F23" w14:paraId="7450AD1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854A6A" w14:textId="77777777" w:rsidR="00FA0F23" w:rsidRDefault="00FA0F23" w:rsidP="00DF6A9D">
            <w:pPr>
              <w:pStyle w:val="TAC"/>
              <w:rPr>
                <w:rFonts w:cs="Arial"/>
                <w:lang w:eastAsia="zh-CN"/>
              </w:rPr>
            </w:pPr>
            <w:r>
              <w:rPr>
                <w:lang w:eastAsia="fi-FI"/>
              </w:rPr>
              <w:t>DC_</w:t>
            </w:r>
            <w:r>
              <w:rPr>
                <w:lang w:eastAsia="zh-CN"/>
              </w:rPr>
              <w:t>12</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41848758" w14:textId="77777777" w:rsidR="00FA0F23" w:rsidRDefault="00FA0F23" w:rsidP="00DF6A9D">
            <w:pPr>
              <w:pStyle w:val="TAC"/>
              <w:rPr>
                <w:rFonts w:cs="Arial"/>
                <w:lang w:eastAsia="fi-FI"/>
              </w:rPr>
            </w:pPr>
            <w:r>
              <w:rPr>
                <w:lang w:eastAsia="fi-FI"/>
              </w:rPr>
              <w:t>DC_</w:t>
            </w:r>
            <w:r>
              <w:rPr>
                <w:lang w:eastAsia="zh-CN"/>
              </w:rPr>
              <w:t>12</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144915B6" w14:textId="77777777" w:rsidR="00FA0F23" w:rsidRDefault="00FA0F23" w:rsidP="00DF6A9D">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2D29951" w14:textId="77777777" w:rsidR="00FA0F23" w:rsidRDefault="00FA0F23" w:rsidP="00DF6A9D">
            <w:pPr>
              <w:pStyle w:val="TAC"/>
              <w:rPr>
                <w:rFonts w:cs="Arial"/>
                <w:lang w:eastAsia="zh-TW"/>
              </w:rPr>
            </w:pPr>
          </w:p>
        </w:tc>
      </w:tr>
      <w:tr w:rsidR="00FA0F23" w14:paraId="2496DE7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60D1E13" w14:textId="77777777" w:rsidR="00FA0F23" w:rsidRDefault="00FA0F23" w:rsidP="00DF6A9D">
            <w:pPr>
              <w:pStyle w:val="TAC"/>
              <w:rPr>
                <w:lang w:eastAsia="fi-FI"/>
              </w:rPr>
            </w:pPr>
            <w:r>
              <w:rPr>
                <w:lang w:eastAsia="fi-FI"/>
              </w:rPr>
              <w:t>DC_12A_n41A</w:t>
            </w:r>
          </w:p>
        </w:tc>
        <w:tc>
          <w:tcPr>
            <w:tcW w:w="2280" w:type="dxa"/>
            <w:tcBorders>
              <w:top w:val="single" w:sz="4" w:space="0" w:color="auto"/>
              <w:left w:val="single" w:sz="4" w:space="0" w:color="auto"/>
              <w:bottom w:val="single" w:sz="4" w:space="0" w:color="auto"/>
              <w:right w:val="single" w:sz="4" w:space="0" w:color="auto"/>
            </w:tcBorders>
            <w:hideMark/>
          </w:tcPr>
          <w:p w14:paraId="5047AD1F" w14:textId="77777777" w:rsidR="00FA0F23" w:rsidRDefault="00FA0F23" w:rsidP="00DF6A9D">
            <w:pPr>
              <w:pStyle w:val="TAC"/>
              <w:rPr>
                <w:lang w:eastAsia="fi-FI"/>
              </w:rPr>
            </w:pPr>
            <w:r>
              <w:rPr>
                <w:lang w:eastAsia="fi-FI"/>
              </w:rPr>
              <w:t>DC_12A_n41A</w:t>
            </w:r>
          </w:p>
        </w:tc>
        <w:tc>
          <w:tcPr>
            <w:tcW w:w="2738" w:type="dxa"/>
            <w:tcBorders>
              <w:top w:val="single" w:sz="4" w:space="0" w:color="auto"/>
              <w:left w:val="single" w:sz="4" w:space="0" w:color="auto"/>
              <w:bottom w:val="single" w:sz="4" w:space="0" w:color="auto"/>
              <w:right w:val="single" w:sz="4" w:space="0" w:color="auto"/>
            </w:tcBorders>
            <w:noWrap/>
            <w:hideMark/>
          </w:tcPr>
          <w:p w14:paraId="68C95F84" w14:textId="77777777" w:rsidR="00FA0F23" w:rsidRDefault="00FA0F23" w:rsidP="00DF6A9D">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0624251" w14:textId="77777777" w:rsidR="00FA0F23" w:rsidRDefault="00FA0F23" w:rsidP="00DF6A9D">
            <w:pPr>
              <w:pStyle w:val="TAC"/>
              <w:rPr>
                <w:rFonts w:cs="Arial"/>
                <w:lang w:eastAsia="zh-TW"/>
              </w:rPr>
            </w:pPr>
          </w:p>
        </w:tc>
      </w:tr>
      <w:tr w:rsidR="00FA0F23" w14:paraId="52B44CE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AE1482E" w14:textId="77777777" w:rsidR="00FA0F23" w:rsidRDefault="00FA0F23" w:rsidP="00DF6A9D">
            <w:pPr>
              <w:pStyle w:val="TAC"/>
              <w:rPr>
                <w:lang w:eastAsia="ja-JP"/>
              </w:rPr>
            </w:pPr>
            <w:r>
              <w:rPr>
                <w:lang w:eastAsia="fi-FI"/>
              </w:rPr>
              <w:t>DC_12A_n66A</w:t>
            </w:r>
          </w:p>
        </w:tc>
        <w:tc>
          <w:tcPr>
            <w:tcW w:w="2280" w:type="dxa"/>
            <w:tcBorders>
              <w:top w:val="single" w:sz="4" w:space="0" w:color="auto"/>
              <w:left w:val="single" w:sz="4" w:space="0" w:color="auto"/>
              <w:bottom w:val="single" w:sz="4" w:space="0" w:color="auto"/>
              <w:right w:val="single" w:sz="4" w:space="0" w:color="auto"/>
            </w:tcBorders>
            <w:hideMark/>
          </w:tcPr>
          <w:p w14:paraId="3F9AFB75" w14:textId="77777777" w:rsidR="00FA0F23" w:rsidRDefault="00FA0F23" w:rsidP="00DF6A9D">
            <w:pPr>
              <w:pStyle w:val="TAC"/>
              <w:rPr>
                <w:lang w:eastAsia="ja-JP"/>
              </w:rPr>
            </w:pPr>
            <w:r>
              <w:rPr>
                <w:lang w:eastAsia="fi-FI"/>
              </w:rPr>
              <w:t>DC_12A_n66A</w:t>
            </w:r>
          </w:p>
        </w:tc>
        <w:tc>
          <w:tcPr>
            <w:tcW w:w="2738" w:type="dxa"/>
            <w:tcBorders>
              <w:top w:val="single" w:sz="4" w:space="0" w:color="auto"/>
              <w:left w:val="single" w:sz="4" w:space="0" w:color="auto"/>
              <w:bottom w:val="single" w:sz="4" w:space="0" w:color="auto"/>
              <w:right w:val="single" w:sz="4" w:space="0" w:color="auto"/>
            </w:tcBorders>
            <w:noWrap/>
            <w:hideMark/>
          </w:tcPr>
          <w:p w14:paraId="37AD7CD0" w14:textId="77777777" w:rsidR="00FA0F23" w:rsidRDefault="00FA0F23" w:rsidP="00DF6A9D">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59A1214" w14:textId="77777777" w:rsidR="00FA0F23" w:rsidRDefault="00FA0F23" w:rsidP="00DF6A9D">
            <w:pPr>
              <w:pStyle w:val="TAC"/>
              <w:rPr>
                <w:lang w:eastAsia="fi-FI"/>
              </w:rPr>
            </w:pPr>
          </w:p>
        </w:tc>
      </w:tr>
      <w:tr w:rsidR="00FA0F23" w14:paraId="00FF782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9F7FAC2" w14:textId="77777777" w:rsidR="00FA0F23" w:rsidRDefault="00FA0F23" w:rsidP="00DF6A9D">
            <w:pPr>
              <w:pStyle w:val="TAC"/>
              <w:rPr>
                <w:lang w:eastAsia="zh-CN"/>
              </w:rPr>
            </w:pPr>
            <w:r>
              <w:rPr>
                <w:lang w:eastAsia="zh-CN"/>
              </w:rPr>
              <w:t>DC_12A_n78A</w:t>
            </w:r>
          </w:p>
          <w:p w14:paraId="695BDC6F" w14:textId="77777777" w:rsidR="00FA0F23" w:rsidRDefault="00FA0F23" w:rsidP="00DF6A9D">
            <w:pPr>
              <w:pStyle w:val="TAC"/>
              <w:rPr>
                <w:lang w:eastAsia="fi-FI"/>
              </w:rPr>
            </w:pPr>
            <w:r>
              <w:rPr>
                <w:lang w:eastAsia="zh-CN"/>
              </w:rPr>
              <w:t>DC_12A_n78(2A)</w:t>
            </w:r>
          </w:p>
        </w:tc>
        <w:tc>
          <w:tcPr>
            <w:tcW w:w="2280" w:type="dxa"/>
            <w:tcBorders>
              <w:top w:val="single" w:sz="4" w:space="0" w:color="auto"/>
              <w:left w:val="single" w:sz="4" w:space="0" w:color="auto"/>
              <w:bottom w:val="single" w:sz="4" w:space="0" w:color="auto"/>
              <w:right w:val="single" w:sz="4" w:space="0" w:color="auto"/>
            </w:tcBorders>
            <w:hideMark/>
          </w:tcPr>
          <w:p w14:paraId="0424871D" w14:textId="77777777" w:rsidR="00FA0F23" w:rsidRDefault="00FA0F23" w:rsidP="00DF6A9D">
            <w:pPr>
              <w:pStyle w:val="TAC"/>
              <w:rPr>
                <w:lang w:eastAsia="fi-FI"/>
              </w:rPr>
            </w:pPr>
            <w:r>
              <w:rPr>
                <w:lang w:eastAsia="fi-FI"/>
              </w:rPr>
              <w:t>DC_</w:t>
            </w:r>
            <w:r>
              <w:rPr>
                <w:lang w:eastAsia="zh-CN"/>
              </w:rPr>
              <w:t>12A_n78A</w:t>
            </w:r>
          </w:p>
        </w:tc>
        <w:tc>
          <w:tcPr>
            <w:tcW w:w="2738" w:type="dxa"/>
            <w:tcBorders>
              <w:top w:val="single" w:sz="4" w:space="0" w:color="auto"/>
              <w:left w:val="single" w:sz="4" w:space="0" w:color="auto"/>
              <w:bottom w:val="single" w:sz="4" w:space="0" w:color="auto"/>
              <w:right w:val="single" w:sz="4" w:space="0" w:color="auto"/>
            </w:tcBorders>
            <w:noWrap/>
            <w:hideMark/>
          </w:tcPr>
          <w:p w14:paraId="08600F86" w14:textId="77777777" w:rsidR="00FA0F23" w:rsidRDefault="00FA0F23" w:rsidP="00DF6A9D">
            <w:pPr>
              <w:pStyle w:val="TAC"/>
              <w:rPr>
                <w:lang w:eastAsia="fi-FI"/>
              </w:rPr>
            </w:pPr>
            <w:r>
              <w:rPr>
                <w:lang w:eastAsia="fi-FI"/>
              </w:rPr>
              <w:t>DC_</w:t>
            </w:r>
            <w:r>
              <w:rPr>
                <w:lang w:eastAsia="zh-CN"/>
              </w:rPr>
              <w:t>12_n78</w:t>
            </w:r>
          </w:p>
        </w:tc>
        <w:tc>
          <w:tcPr>
            <w:tcW w:w="2738" w:type="dxa"/>
            <w:tcBorders>
              <w:top w:val="single" w:sz="4" w:space="0" w:color="auto"/>
              <w:left w:val="single" w:sz="4" w:space="0" w:color="auto"/>
              <w:bottom w:val="single" w:sz="4" w:space="0" w:color="auto"/>
              <w:right w:val="single" w:sz="4" w:space="0" w:color="auto"/>
            </w:tcBorders>
          </w:tcPr>
          <w:p w14:paraId="68402CB1" w14:textId="77777777" w:rsidR="00FA0F23" w:rsidRDefault="00FA0F23" w:rsidP="00DF6A9D">
            <w:pPr>
              <w:pStyle w:val="TAC"/>
              <w:rPr>
                <w:lang w:eastAsia="fi-FI"/>
              </w:rPr>
            </w:pPr>
          </w:p>
        </w:tc>
      </w:tr>
      <w:tr w:rsidR="00FA0F23" w14:paraId="4361BA9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3B1B261" w14:textId="77777777" w:rsidR="00FA0F23" w:rsidRDefault="00FA0F23" w:rsidP="00DF6A9D">
            <w:pPr>
              <w:pStyle w:val="TAC"/>
              <w:rPr>
                <w:lang w:eastAsia="zh-CN"/>
              </w:rPr>
            </w:pPr>
            <w:r>
              <w:rPr>
                <w:lang w:eastAsia="fi-FI"/>
              </w:rPr>
              <w:t>DC_</w:t>
            </w:r>
            <w:r>
              <w:rPr>
                <w:lang w:eastAsia="zh-CN"/>
              </w:rPr>
              <w:t>13</w:t>
            </w:r>
            <w:r>
              <w:rPr>
                <w:lang w:eastAsia="fi-FI"/>
              </w:rPr>
              <w:t>A_n</w:t>
            </w:r>
            <w:r>
              <w:rPr>
                <w:lang w:eastAsia="zh-CN"/>
              </w:rPr>
              <w:t>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33152C40" w14:textId="77777777" w:rsidR="00FA0F23" w:rsidRDefault="00FA0F23" w:rsidP="00DF6A9D">
            <w:pPr>
              <w:pStyle w:val="TAC"/>
              <w:rPr>
                <w:lang w:eastAsia="fi-FI"/>
              </w:rPr>
            </w:pPr>
            <w:r>
              <w:rPr>
                <w:lang w:eastAsia="zh-CN"/>
              </w:rPr>
              <w:t>DC_13A_n2A</w:t>
            </w:r>
          </w:p>
        </w:tc>
        <w:tc>
          <w:tcPr>
            <w:tcW w:w="2738" w:type="dxa"/>
            <w:tcBorders>
              <w:top w:val="single" w:sz="4" w:space="0" w:color="auto"/>
              <w:left w:val="single" w:sz="4" w:space="0" w:color="auto"/>
              <w:bottom w:val="single" w:sz="4" w:space="0" w:color="auto"/>
              <w:right w:val="single" w:sz="4" w:space="0" w:color="auto"/>
            </w:tcBorders>
            <w:noWrap/>
            <w:hideMark/>
          </w:tcPr>
          <w:p w14:paraId="4E4F5F9A" w14:textId="77777777" w:rsidR="00FA0F23" w:rsidRDefault="00FA0F23" w:rsidP="00DF6A9D">
            <w:pPr>
              <w:pStyle w:val="TAC"/>
              <w:rPr>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613744E" w14:textId="77777777" w:rsidR="00FA0F23" w:rsidRDefault="00FA0F23" w:rsidP="00DF6A9D">
            <w:pPr>
              <w:pStyle w:val="TAC"/>
              <w:rPr>
                <w:rFonts w:cs="Arial"/>
                <w:lang w:eastAsia="zh-TW"/>
              </w:rPr>
            </w:pPr>
          </w:p>
        </w:tc>
      </w:tr>
      <w:tr w:rsidR="00FA0F23" w14:paraId="3C98A32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740F08E" w14:textId="77777777" w:rsidR="00FA0F23" w:rsidRDefault="00FA0F23" w:rsidP="00DF6A9D">
            <w:pPr>
              <w:pStyle w:val="TAC"/>
              <w:rPr>
                <w:lang w:eastAsia="fi-FI"/>
              </w:rPr>
            </w:pPr>
            <w:r>
              <w:rPr>
                <w:lang w:eastAsia="fi-FI"/>
              </w:rPr>
              <w:t>DC_</w:t>
            </w:r>
            <w:r>
              <w:rPr>
                <w:lang w:eastAsia="zh-CN"/>
              </w:rPr>
              <w:t>13A_n5A</w:t>
            </w:r>
          </w:p>
        </w:tc>
        <w:tc>
          <w:tcPr>
            <w:tcW w:w="2280" w:type="dxa"/>
            <w:tcBorders>
              <w:top w:val="single" w:sz="4" w:space="0" w:color="auto"/>
              <w:left w:val="single" w:sz="4" w:space="0" w:color="auto"/>
              <w:bottom w:val="single" w:sz="4" w:space="0" w:color="auto"/>
              <w:right w:val="single" w:sz="4" w:space="0" w:color="auto"/>
            </w:tcBorders>
            <w:hideMark/>
          </w:tcPr>
          <w:p w14:paraId="3159310F" w14:textId="77777777" w:rsidR="00FA0F23" w:rsidRDefault="00FA0F23" w:rsidP="00DF6A9D">
            <w:pPr>
              <w:pStyle w:val="TAC"/>
              <w:rPr>
                <w:lang w:eastAsia="zh-CN"/>
              </w:rPr>
            </w:pPr>
            <w:r>
              <w:rPr>
                <w:lang w:eastAsia="fi-FI"/>
              </w:rPr>
              <w:t>DC_</w:t>
            </w:r>
            <w:r>
              <w:rPr>
                <w:lang w:eastAsia="zh-CN"/>
              </w:rPr>
              <w:t>13A_n5A</w:t>
            </w:r>
          </w:p>
        </w:tc>
        <w:tc>
          <w:tcPr>
            <w:tcW w:w="2738" w:type="dxa"/>
            <w:tcBorders>
              <w:top w:val="single" w:sz="4" w:space="0" w:color="auto"/>
              <w:left w:val="single" w:sz="4" w:space="0" w:color="auto"/>
              <w:bottom w:val="single" w:sz="4" w:space="0" w:color="auto"/>
              <w:right w:val="single" w:sz="4" w:space="0" w:color="auto"/>
            </w:tcBorders>
            <w:noWrap/>
            <w:hideMark/>
          </w:tcPr>
          <w:p w14:paraId="45BBCC23" w14:textId="77777777" w:rsidR="00FA0F23" w:rsidRDefault="00FA0F23" w:rsidP="00DF6A9D">
            <w:pPr>
              <w:pStyle w:val="TAC"/>
              <w:rPr>
                <w:rFonts w:cs="Arial"/>
                <w:lang w:eastAsia="zh-TW"/>
              </w:rPr>
            </w:pPr>
            <w:r>
              <w:t>DC_</w:t>
            </w:r>
            <w:r>
              <w:rPr>
                <w:lang w:eastAsia="zh-CN"/>
              </w:rPr>
              <w:t>13_n5</w:t>
            </w:r>
          </w:p>
        </w:tc>
        <w:tc>
          <w:tcPr>
            <w:tcW w:w="2738" w:type="dxa"/>
            <w:tcBorders>
              <w:top w:val="single" w:sz="4" w:space="0" w:color="auto"/>
              <w:left w:val="single" w:sz="4" w:space="0" w:color="auto"/>
              <w:bottom w:val="single" w:sz="4" w:space="0" w:color="auto"/>
              <w:right w:val="single" w:sz="4" w:space="0" w:color="auto"/>
            </w:tcBorders>
          </w:tcPr>
          <w:p w14:paraId="509343B0" w14:textId="77777777" w:rsidR="00FA0F23" w:rsidRDefault="00FA0F23" w:rsidP="00DF6A9D">
            <w:pPr>
              <w:pStyle w:val="TAC"/>
            </w:pPr>
          </w:p>
        </w:tc>
      </w:tr>
      <w:tr w:rsidR="00FA0F23" w14:paraId="10E02B6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6B73448" w14:textId="77777777" w:rsidR="00FA0F23" w:rsidRDefault="00FA0F23" w:rsidP="00DF6A9D">
            <w:pPr>
              <w:pStyle w:val="TAC"/>
              <w:rPr>
                <w:rFonts w:cs="Arial"/>
                <w:lang w:eastAsia="zh-CN"/>
              </w:rPr>
            </w:pPr>
            <w:r>
              <w:rPr>
                <w:rFonts w:cs="Arial"/>
                <w:lang w:eastAsia="zh-CN"/>
              </w:rPr>
              <w:t>DC_13A_n7A</w:t>
            </w:r>
          </w:p>
          <w:p w14:paraId="7D5D7B54" w14:textId="77777777" w:rsidR="00FA0F23" w:rsidRDefault="00FA0F23" w:rsidP="00DF6A9D">
            <w:pPr>
              <w:pStyle w:val="TAC"/>
              <w:rPr>
                <w:lang w:eastAsia="zh-CN"/>
              </w:rPr>
            </w:pPr>
            <w:r>
              <w:rPr>
                <w:rFonts w:cs="Arial"/>
                <w:lang w:eastAsia="fi-FI"/>
              </w:rPr>
              <w:t>DC_13A_n7(2A)</w:t>
            </w:r>
          </w:p>
        </w:tc>
        <w:tc>
          <w:tcPr>
            <w:tcW w:w="2280" w:type="dxa"/>
            <w:tcBorders>
              <w:top w:val="single" w:sz="4" w:space="0" w:color="auto"/>
              <w:left w:val="single" w:sz="4" w:space="0" w:color="auto"/>
              <w:bottom w:val="single" w:sz="4" w:space="0" w:color="auto"/>
              <w:right w:val="single" w:sz="4" w:space="0" w:color="auto"/>
            </w:tcBorders>
            <w:hideMark/>
          </w:tcPr>
          <w:p w14:paraId="0651492B" w14:textId="77777777" w:rsidR="00FA0F23" w:rsidRDefault="00FA0F23" w:rsidP="00DF6A9D">
            <w:pPr>
              <w:pStyle w:val="TAC"/>
              <w:rPr>
                <w:lang w:eastAsia="fi-FI"/>
              </w:rPr>
            </w:pPr>
            <w:r>
              <w:rPr>
                <w:rFonts w:cs="Arial"/>
                <w:lang w:eastAsia="fi-FI"/>
              </w:rPr>
              <w:t>DC_13A_n7A</w:t>
            </w:r>
          </w:p>
        </w:tc>
        <w:tc>
          <w:tcPr>
            <w:tcW w:w="2738" w:type="dxa"/>
            <w:tcBorders>
              <w:top w:val="single" w:sz="4" w:space="0" w:color="auto"/>
              <w:left w:val="single" w:sz="4" w:space="0" w:color="auto"/>
              <w:bottom w:val="single" w:sz="4" w:space="0" w:color="auto"/>
              <w:right w:val="single" w:sz="4" w:space="0" w:color="auto"/>
            </w:tcBorders>
            <w:noWrap/>
            <w:hideMark/>
          </w:tcPr>
          <w:p w14:paraId="7770AFA3" w14:textId="77777777" w:rsidR="00FA0F23" w:rsidRDefault="00FA0F23" w:rsidP="00DF6A9D">
            <w:pPr>
              <w:pStyle w:val="TAC"/>
              <w:rPr>
                <w:lang w:eastAsia="fi-FI"/>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90F092F" w14:textId="77777777" w:rsidR="00FA0F23" w:rsidRDefault="00FA0F23" w:rsidP="00DF6A9D">
            <w:pPr>
              <w:pStyle w:val="TAC"/>
              <w:rPr>
                <w:rFonts w:cs="Arial"/>
                <w:lang w:eastAsia="fi-FI"/>
              </w:rPr>
            </w:pPr>
          </w:p>
        </w:tc>
      </w:tr>
      <w:tr w:rsidR="00FA0F23" w14:paraId="009ECE5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2EE4519" w14:textId="77777777" w:rsidR="00FA0F23" w:rsidRDefault="00FA0F23" w:rsidP="00DF6A9D">
            <w:pPr>
              <w:pStyle w:val="TAC"/>
              <w:rPr>
                <w:lang w:eastAsia="zh-TW"/>
              </w:rPr>
            </w:pPr>
            <w:r>
              <w:rPr>
                <w:lang w:eastAsia="fi-FI"/>
              </w:rPr>
              <w:t>DC_13A_n48A</w:t>
            </w:r>
          </w:p>
          <w:p w14:paraId="09DD7D6B" w14:textId="77777777" w:rsidR="00FA0F23" w:rsidRDefault="00FA0F23" w:rsidP="00DF6A9D">
            <w:pPr>
              <w:pStyle w:val="TAC"/>
              <w:rPr>
                <w:lang w:eastAsia="fi-FI"/>
              </w:rPr>
            </w:pPr>
            <w:r>
              <w:rPr>
                <w:lang w:eastAsia="zh-TW"/>
              </w:rPr>
              <w:t>DC_13A_n48B</w:t>
            </w:r>
          </w:p>
        </w:tc>
        <w:tc>
          <w:tcPr>
            <w:tcW w:w="2280" w:type="dxa"/>
            <w:tcBorders>
              <w:top w:val="single" w:sz="4" w:space="0" w:color="auto"/>
              <w:left w:val="single" w:sz="4" w:space="0" w:color="auto"/>
              <w:bottom w:val="single" w:sz="4" w:space="0" w:color="auto"/>
              <w:right w:val="single" w:sz="4" w:space="0" w:color="auto"/>
            </w:tcBorders>
            <w:hideMark/>
          </w:tcPr>
          <w:p w14:paraId="1121213B" w14:textId="77777777" w:rsidR="00FA0F23" w:rsidRDefault="00FA0F23" w:rsidP="00DF6A9D">
            <w:pPr>
              <w:pStyle w:val="TAC"/>
              <w:rPr>
                <w:lang w:eastAsia="fi-FI"/>
              </w:rPr>
            </w:pPr>
            <w:r>
              <w:rPr>
                <w:lang w:eastAsia="fi-FI"/>
              </w:rPr>
              <w:t>DC_13A_n48A</w:t>
            </w:r>
          </w:p>
        </w:tc>
        <w:tc>
          <w:tcPr>
            <w:tcW w:w="2738" w:type="dxa"/>
            <w:tcBorders>
              <w:top w:val="single" w:sz="4" w:space="0" w:color="auto"/>
              <w:left w:val="single" w:sz="4" w:space="0" w:color="auto"/>
              <w:bottom w:val="single" w:sz="4" w:space="0" w:color="auto"/>
              <w:right w:val="single" w:sz="4" w:space="0" w:color="auto"/>
            </w:tcBorders>
            <w:noWrap/>
            <w:hideMark/>
          </w:tcPr>
          <w:p w14:paraId="3F04971C"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E25F117" w14:textId="77777777" w:rsidR="00FA0F23" w:rsidRDefault="00FA0F23" w:rsidP="00DF6A9D">
            <w:pPr>
              <w:pStyle w:val="TAC"/>
              <w:rPr>
                <w:lang w:eastAsia="zh-TW"/>
              </w:rPr>
            </w:pPr>
          </w:p>
        </w:tc>
      </w:tr>
      <w:tr w:rsidR="00FA0F23" w14:paraId="5011243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5E5796" w14:textId="77777777" w:rsidR="00FA0F23" w:rsidRDefault="00FA0F23" w:rsidP="00DF6A9D">
            <w:pPr>
              <w:pStyle w:val="TAC"/>
              <w:rPr>
                <w:lang w:eastAsia="fi-FI"/>
              </w:rPr>
            </w:pPr>
            <w:r>
              <w:rPr>
                <w:lang w:eastAsia="fi-FI"/>
              </w:rPr>
              <w:t>DC_</w:t>
            </w:r>
            <w:r>
              <w:rPr>
                <w:lang w:eastAsia="zh-CN"/>
              </w:rPr>
              <w:t>13</w:t>
            </w:r>
            <w:r>
              <w:rPr>
                <w:lang w:eastAsia="fi-FI"/>
              </w:rPr>
              <w:t>A_n</w:t>
            </w:r>
            <w:r>
              <w:rPr>
                <w:lang w:eastAsia="zh-CN"/>
              </w:rPr>
              <w:t>66</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295304FD" w14:textId="77777777" w:rsidR="00FA0F23" w:rsidRDefault="00FA0F23" w:rsidP="00DF6A9D">
            <w:pPr>
              <w:pStyle w:val="TAC"/>
              <w:rPr>
                <w:lang w:eastAsia="fi-FI"/>
              </w:rPr>
            </w:pPr>
            <w:r>
              <w:rPr>
                <w:lang w:eastAsia="fi-FI"/>
              </w:rPr>
              <w:t>DC_</w:t>
            </w:r>
            <w:r>
              <w:rPr>
                <w:lang w:eastAsia="zh-CN"/>
              </w:rPr>
              <w:t>13A</w:t>
            </w:r>
            <w:r>
              <w:rPr>
                <w:lang w:eastAsia="fi-FI"/>
              </w:rPr>
              <w:t>_n</w:t>
            </w:r>
            <w:r>
              <w:rPr>
                <w:lang w:eastAsia="zh-CN"/>
              </w:rPr>
              <w:t>66</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0F327A3"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B448E3A" w14:textId="77777777" w:rsidR="00FA0F23" w:rsidRDefault="00FA0F23" w:rsidP="00DF6A9D">
            <w:pPr>
              <w:pStyle w:val="TAC"/>
              <w:rPr>
                <w:lang w:eastAsia="fi-FI"/>
              </w:rPr>
            </w:pPr>
          </w:p>
        </w:tc>
      </w:tr>
      <w:tr w:rsidR="00FA0F23" w14:paraId="0A54089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CA6D6A0" w14:textId="77777777" w:rsidR="00FA0F23" w:rsidRDefault="00FA0F23" w:rsidP="00DF6A9D">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67849C01" w14:textId="77777777" w:rsidR="00FA0F23" w:rsidRDefault="00FA0F23" w:rsidP="00DF6A9D">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561B112"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FD2F027" w14:textId="77777777" w:rsidR="00FA0F23" w:rsidRDefault="00FA0F23" w:rsidP="00DF6A9D">
            <w:pPr>
              <w:pStyle w:val="TAC"/>
              <w:rPr>
                <w:lang w:eastAsia="zh-TW"/>
              </w:rPr>
            </w:pPr>
          </w:p>
        </w:tc>
      </w:tr>
      <w:tr w:rsidR="00FA0F23" w14:paraId="043ACFC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DA95F2" w14:textId="77777777" w:rsidR="00FA0F23" w:rsidRDefault="00FA0F23" w:rsidP="00DF6A9D">
            <w:pPr>
              <w:pStyle w:val="TAC"/>
              <w:rPr>
                <w:rFonts w:cs="Arial"/>
                <w:lang w:eastAsia="zh-CN"/>
              </w:rPr>
            </w:pPr>
            <w:r>
              <w:rPr>
                <w:rFonts w:cs="Arial"/>
                <w:lang w:eastAsia="zh-CN"/>
              </w:rPr>
              <w:t>DC_13A_n78A</w:t>
            </w:r>
          </w:p>
          <w:p w14:paraId="60B73FE0" w14:textId="77777777" w:rsidR="00FA0F23" w:rsidRDefault="00FA0F23" w:rsidP="00DF6A9D">
            <w:pPr>
              <w:pStyle w:val="TAC"/>
              <w:rPr>
                <w:lang w:eastAsia="fi-FI"/>
              </w:rPr>
            </w:pPr>
            <w:r>
              <w:rPr>
                <w:rFonts w:cs="Arial"/>
                <w:lang w:eastAsia="fi-FI"/>
              </w:rPr>
              <w:t>DC_13A_n78(2A)</w:t>
            </w:r>
          </w:p>
        </w:tc>
        <w:tc>
          <w:tcPr>
            <w:tcW w:w="2280" w:type="dxa"/>
            <w:tcBorders>
              <w:top w:val="single" w:sz="4" w:space="0" w:color="auto"/>
              <w:left w:val="single" w:sz="4" w:space="0" w:color="auto"/>
              <w:bottom w:val="single" w:sz="4" w:space="0" w:color="auto"/>
              <w:right w:val="single" w:sz="4" w:space="0" w:color="auto"/>
            </w:tcBorders>
            <w:hideMark/>
          </w:tcPr>
          <w:p w14:paraId="711A61D8" w14:textId="77777777" w:rsidR="00FA0F23" w:rsidRDefault="00FA0F23" w:rsidP="00DF6A9D">
            <w:pPr>
              <w:pStyle w:val="TAC"/>
              <w:rPr>
                <w:lang w:eastAsia="fi-FI"/>
              </w:rPr>
            </w:pPr>
            <w:r>
              <w:rPr>
                <w:rFonts w:cs="Arial"/>
                <w:lang w:eastAsia="fi-FI"/>
              </w:rPr>
              <w:t>DC_13A_n78A</w:t>
            </w:r>
          </w:p>
        </w:tc>
        <w:tc>
          <w:tcPr>
            <w:tcW w:w="2738" w:type="dxa"/>
            <w:tcBorders>
              <w:top w:val="single" w:sz="4" w:space="0" w:color="auto"/>
              <w:left w:val="single" w:sz="4" w:space="0" w:color="auto"/>
              <w:bottom w:val="single" w:sz="4" w:space="0" w:color="auto"/>
              <w:right w:val="single" w:sz="4" w:space="0" w:color="auto"/>
            </w:tcBorders>
            <w:noWrap/>
            <w:hideMark/>
          </w:tcPr>
          <w:p w14:paraId="1C2883C5" w14:textId="77777777" w:rsidR="00FA0F23" w:rsidRDefault="00FA0F23" w:rsidP="00DF6A9D">
            <w:pPr>
              <w:pStyle w:val="TAC"/>
              <w:rPr>
                <w:lang w:eastAsia="zh-TW"/>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953F069" w14:textId="77777777" w:rsidR="00FA0F23" w:rsidRDefault="00FA0F23" w:rsidP="00DF6A9D">
            <w:pPr>
              <w:pStyle w:val="TAC"/>
              <w:rPr>
                <w:rFonts w:cs="Arial"/>
                <w:lang w:eastAsia="fi-FI"/>
              </w:rPr>
            </w:pPr>
          </w:p>
        </w:tc>
      </w:tr>
      <w:tr w:rsidR="00FA0F23" w14:paraId="0AC68C0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42B547" w14:textId="77777777" w:rsidR="00FA0F23" w:rsidRDefault="00FA0F23" w:rsidP="00DF6A9D">
            <w:pPr>
              <w:pStyle w:val="TAC"/>
              <w:rPr>
                <w:lang w:eastAsia="fi-FI"/>
              </w:rPr>
            </w:pPr>
            <w:r>
              <w:rPr>
                <w:lang w:eastAsia="fi-FI"/>
              </w:rPr>
              <w:t>DC_14A_n2A</w:t>
            </w:r>
          </w:p>
        </w:tc>
        <w:tc>
          <w:tcPr>
            <w:tcW w:w="2280" w:type="dxa"/>
            <w:tcBorders>
              <w:top w:val="single" w:sz="4" w:space="0" w:color="auto"/>
              <w:left w:val="single" w:sz="4" w:space="0" w:color="auto"/>
              <w:bottom w:val="single" w:sz="4" w:space="0" w:color="auto"/>
              <w:right w:val="single" w:sz="4" w:space="0" w:color="auto"/>
            </w:tcBorders>
            <w:hideMark/>
          </w:tcPr>
          <w:p w14:paraId="1D313B6A" w14:textId="77777777" w:rsidR="00FA0F23" w:rsidRDefault="00FA0F23" w:rsidP="00DF6A9D">
            <w:pPr>
              <w:pStyle w:val="TAC"/>
              <w:rPr>
                <w:lang w:eastAsia="fi-FI"/>
              </w:rPr>
            </w:pPr>
            <w:r>
              <w:rPr>
                <w:lang w:eastAsia="fi-FI"/>
              </w:rPr>
              <w:t>DC_14A_n2A</w:t>
            </w:r>
          </w:p>
        </w:tc>
        <w:tc>
          <w:tcPr>
            <w:tcW w:w="2738" w:type="dxa"/>
            <w:tcBorders>
              <w:top w:val="single" w:sz="4" w:space="0" w:color="auto"/>
              <w:left w:val="single" w:sz="4" w:space="0" w:color="auto"/>
              <w:bottom w:val="single" w:sz="4" w:space="0" w:color="auto"/>
              <w:right w:val="single" w:sz="4" w:space="0" w:color="auto"/>
            </w:tcBorders>
            <w:noWrap/>
            <w:hideMark/>
          </w:tcPr>
          <w:p w14:paraId="04C10417" w14:textId="77777777" w:rsidR="00FA0F23" w:rsidRDefault="00FA0F23" w:rsidP="00DF6A9D">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BC68AC4" w14:textId="77777777" w:rsidR="00FA0F23" w:rsidRDefault="00FA0F23" w:rsidP="00DF6A9D">
            <w:pPr>
              <w:pStyle w:val="TAC"/>
              <w:rPr>
                <w:rFonts w:cs="Arial"/>
                <w:lang w:eastAsia="zh-TW"/>
              </w:rPr>
            </w:pPr>
          </w:p>
        </w:tc>
      </w:tr>
      <w:tr w:rsidR="00FA0F23" w14:paraId="2A34168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DF77229" w14:textId="77777777" w:rsidR="00FA0F23" w:rsidRDefault="00FA0F23" w:rsidP="00DF6A9D">
            <w:pPr>
              <w:pStyle w:val="TAC"/>
              <w:rPr>
                <w:rFonts w:cs="Arial"/>
                <w:lang w:eastAsia="zh-CN"/>
              </w:rPr>
            </w:pPr>
            <w:r>
              <w:rPr>
                <w:lang w:eastAsia="fi-FI"/>
              </w:rPr>
              <w:t>DC_14A_n66A</w:t>
            </w:r>
          </w:p>
        </w:tc>
        <w:tc>
          <w:tcPr>
            <w:tcW w:w="2280" w:type="dxa"/>
            <w:tcBorders>
              <w:top w:val="single" w:sz="4" w:space="0" w:color="auto"/>
              <w:left w:val="single" w:sz="4" w:space="0" w:color="auto"/>
              <w:bottom w:val="single" w:sz="4" w:space="0" w:color="auto"/>
              <w:right w:val="single" w:sz="4" w:space="0" w:color="auto"/>
            </w:tcBorders>
            <w:hideMark/>
          </w:tcPr>
          <w:p w14:paraId="18E38BE1" w14:textId="77777777" w:rsidR="00FA0F23" w:rsidRDefault="00FA0F23" w:rsidP="00DF6A9D">
            <w:pPr>
              <w:pStyle w:val="TAC"/>
              <w:rPr>
                <w:rFonts w:cs="Arial"/>
                <w:lang w:eastAsia="fi-FI"/>
              </w:rPr>
            </w:pPr>
            <w:r>
              <w:rPr>
                <w:lang w:eastAsia="fi-FI"/>
              </w:rPr>
              <w:t>DC_14A_n66A</w:t>
            </w:r>
          </w:p>
        </w:tc>
        <w:tc>
          <w:tcPr>
            <w:tcW w:w="2738" w:type="dxa"/>
            <w:tcBorders>
              <w:top w:val="single" w:sz="4" w:space="0" w:color="auto"/>
              <w:left w:val="single" w:sz="4" w:space="0" w:color="auto"/>
              <w:bottom w:val="single" w:sz="4" w:space="0" w:color="auto"/>
              <w:right w:val="single" w:sz="4" w:space="0" w:color="auto"/>
            </w:tcBorders>
            <w:noWrap/>
            <w:hideMark/>
          </w:tcPr>
          <w:p w14:paraId="6C79E950" w14:textId="77777777" w:rsidR="00FA0F23" w:rsidRDefault="00FA0F23" w:rsidP="00DF6A9D">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BF89335" w14:textId="77777777" w:rsidR="00FA0F23" w:rsidRDefault="00FA0F23" w:rsidP="00DF6A9D">
            <w:pPr>
              <w:pStyle w:val="TAC"/>
              <w:rPr>
                <w:rFonts w:cs="Arial"/>
                <w:lang w:eastAsia="zh-TW"/>
              </w:rPr>
            </w:pPr>
          </w:p>
        </w:tc>
      </w:tr>
      <w:tr w:rsidR="00FA0F23" w14:paraId="55C7C7A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50C3FC" w14:textId="77777777" w:rsidR="00FA0F23" w:rsidRDefault="00FA0F23" w:rsidP="00DF6A9D">
            <w:pPr>
              <w:pStyle w:val="TAC"/>
              <w:rPr>
                <w:lang w:eastAsia="ja-JP"/>
              </w:rPr>
            </w:pPr>
            <w:r>
              <w:rPr>
                <w:lang w:eastAsia="fi-FI"/>
              </w:rPr>
              <w:t>DC_18A_n3A</w:t>
            </w:r>
          </w:p>
        </w:tc>
        <w:tc>
          <w:tcPr>
            <w:tcW w:w="2280" w:type="dxa"/>
            <w:tcBorders>
              <w:top w:val="single" w:sz="4" w:space="0" w:color="auto"/>
              <w:left w:val="single" w:sz="4" w:space="0" w:color="auto"/>
              <w:bottom w:val="single" w:sz="4" w:space="0" w:color="auto"/>
              <w:right w:val="single" w:sz="4" w:space="0" w:color="auto"/>
            </w:tcBorders>
            <w:hideMark/>
          </w:tcPr>
          <w:p w14:paraId="547B61F4" w14:textId="77777777" w:rsidR="00FA0F23" w:rsidRDefault="00FA0F23" w:rsidP="00DF6A9D">
            <w:pPr>
              <w:pStyle w:val="TAC"/>
              <w:rPr>
                <w:lang w:eastAsia="ja-JP"/>
              </w:rPr>
            </w:pPr>
            <w:r>
              <w:rPr>
                <w:lang w:eastAsia="fi-FI"/>
              </w:rPr>
              <w:t>DC_18A_n3A</w:t>
            </w:r>
          </w:p>
        </w:tc>
        <w:tc>
          <w:tcPr>
            <w:tcW w:w="2738" w:type="dxa"/>
            <w:tcBorders>
              <w:top w:val="single" w:sz="4" w:space="0" w:color="auto"/>
              <w:left w:val="single" w:sz="4" w:space="0" w:color="auto"/>
              <w:bottom w:val="single" w:sz="4" w:space="0" w:color="auto"/>
              <w:right w:val="single" w:sz="4" w:space="0" w:color="auto"/>
            </w:tcBorders>
            <w:noWrap/>
            <w:hideMark/>
          </w:tcPr>
          <w:p w14:paraId="1C69AB74"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CE34481" w14:textId="77777777" w:rsidR="00FA0F23" w:rsidRDefault="00FA0F23" w:rsidP="00DF6A9D">
            <w:pPr>
              <w:pStyle w:val="TAC"/>
              <w:rPr>
                <w:lang w:eastAsia="zh-TW"/>
              </w:rPr>
            </w:pPr>
          </w:p>
        </w:tc>
      </w:tr>
      <w:tr w:rsidR="00FA0F23" w14:paraId="4408AC6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C4333BF" w14:textId="77777777" w:rsidR="00FA0F23" w:rsidRDefault="00FA0F23" w:rsidP="00DF6A9D">
            <w:pPr>
              <w:pStyle w:val="TAC"/>
              <w:rPr>
                <w:lang w:eastAsia="ja-JP"/>
              </w:rPr>
            </w:pPr>
            <w:r>
              <w:rPr>
                <w:lang w:eastAsia="ja-JP"/>
              </w:rPr>
              <w:t>DC_18A_n77A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9251DAC" w14:textId="77777777" w:rsidR="00FA0F23" w:rsidRDefault="00FA0F23" w:rsidP="00DF6A9D">
            <w:pPr>
              <w:pStyle w:val="TAC"/>
              <w:rPr>
                <w:lang w:eastAsia="ja-JP"/>
              </w:rPr>
            </w:pPr>
            <w:r>
              <w:rPr>
                <w:lang w:eastAsia="ja-JP"/>
              </w:rPr>
              <w:t>DC_18A_n77A</w:t>
            </w:r>
          </w:p>
        </w:tc>
        <w:tc>
          <w:tcPr>
            <w:tcW w:w="2738" w:type="dxa"/>
            <w:tcBorders>
              <w:top w:val="single" w:sz="4" w:space="0" w:color="auto"/>
              <w:left w:val="single" w:sz="4" w:space="0" w:color="auto"/>
              <w:bottom w:val="single" w:sz="4" w:space="0" w:color="auto"/>
              <w:right w:val="single" w:sz="4" w:space="0" w:color="auto"/>
            </w:tcBorders>
            <w:noWrap/>
            <w:hideMark/>
          </w:tcPr>
          <w:p w14:paraId="4FF02FEB" w14:textId="77777777" w:rsidR="00FA0F23" w:rsidRDefault="00FA0F23" w:rsidP="00DF6A9D">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C6B1B71" w14:textId="77777777" w:rsidR="00FA0F23" w:rsidRDefault="00FA0F23" w:rsidP="00DF6A9D">
            <w:pPr>
              <w:pStyle w:val="TAC"/>
              <w:rPr>
                <w:lang w:eastAsia="fi-FI"/>
              </w:rPr>
            </w:pPr>
            <w:r>
              <w:rPr>
                <w:lang w:eastAsia="zh-CN"/>
              </w:rPr>
              <w:t>No</w:t>
            </w:r>
          </w:p>
        </w:tc>
      </w:tr>
      <w:tr w:rsidR="00FA0F23" w14:paraId="47479F7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BCB7411" w14:textId="77777777" w:rsidR="00FA0F23" w:rsidRDefault="00FA0F23" w:rsidP="00DF6A9D">
            <w:pPr>
              <w:pStyle w:val="TAC"/>
              <w:rPr>
                <w:lang w:eastAsia="ja-JP"/>
              </w:rPr>
            </w:pPr>
            <w:r>
              <w:rPr>
                <w:lang w:eastAsia="ja-JP"/>
              </w:rPr>
              <w:t>DC_18A_n78A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73078EE" w14:textId="77777777" w:rsidR="00FA0F23" w:rsidRDefault="00FA0F23" w:rsidP="00DF6A9D">
            <w:pPr>
              <w:pStyle w:val="TAC"/>
              <w:rPr>
                <w:lang w:eastAsia="ja-JP"/>
              </w:rPr>
            </w:pPr>
            <w:r>
              <w:rPr>
                <w:lang w:eastAsia="ja-JP"/>
              </w:rPr>
              <w:t>DC_18A_n78A</w:t>
            </w:r>
          </w:p>
        </w:tc>
        <w:tc>
          <w:tcPr>
            <w:tcW w:w="2738" w:type="dxa"/>
            <w:tcBorders>
              <w:top w:val="single" w:sz="4" w:space="0" w:color="auto"/>
              <w:left w:val="single" w:sz="4" w:space="0" w:color="auto"/>
              <w:bottom w:val="single" w:sz="4" w:space="0" w:color="auto"/>
              <w:right w:val="single" w:sz="4" w:space="0" w:color="auto"/>
            </w:tcBorders>
            <w:noWrap/>
            <w:hideMark/>
          </w:tcPr>
          <w:p w14:paraId="499C2A9C" w14:textId="77777777" w:rsidR="00FA0F23" w:rsidRDefault="00FA0F23" w:rsidP="00DF6A9D">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71B8EF2" w14:textId="77777777" w:rsidR="00FA0F23" w:rsidRDefault="00FA0F23" w:rsidP="00DF6A9D">
            <w:pPr>
              <w:pStyle w:val="TAC"/>
              <w:rPr>
                <w:lang w:eastAsia="fi-FI"/>
              </w:rPr>
            </w:pPr>
            <w:r>
              <w:rPr>
                <w:lang w:eastAsia="zh-CN"/>
              </w:rPr>
              <w:t>No</w:t>
            </w:r>
          </w:p>
        </w:tc>
      </w:tr>
      <w:tr w:rsidR="00FA0F23" w14:paraId="0CAC470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1BCC7D6" w14:textId="77777777" w:rsidR="00FA0F23" w:rsidRDefault="00FA0F23" w:rsidP="00DF6A9D">
            <w:pPr>
              <w:pStyle w:val="TAC"/>
              <w:rPr>
                <w:lang w:eastAsia="ja-JP"/>
              </w:rPr>
            </w:pPr>
            <w:r>
              <w:rPr>
                <w:lang w:eastAsia="fi-FI"/>
              </w:rPr>
              <w:t>DC_20A_n91A</w:t>
            </w:r>
          </w:p>
        </w:tc>
        <w:tc>
          <w:tcPr>
            <w:tcW w:w="2280" w:type="dxa"/>
            <w:tcBorders>
              <w:top w:val="single" w:sz="4" w:space="0" w:color="auto"/>
              <w:left w:val="single" w:sz="4" w:space="0" w:color="auto"/>
              <w:bottom w:val="single" w:sz="4" w:space="0" w:color="auto"/>
              <w:right w:val="single" w:sz="4" w:space="0" w:color="auto"/>
            </w:tcBorders>
            <w:hideMark/>
          </w:tcPr>
          <w:p w14:paraId="624B140A" w14:textId="77777777" w:rsidR="00FA0F23" w:rsidRDefault="00FA0F23" w:rsidP="00DF6A9D">
            <w:pPr>
              <w:pStyle w:val="TAC"/>
              <w:rPr>
                <w:lang w:eastAsia="ja-JP"/>
              </w:rPr>
            </w:pPr>
            <w:r>
              <w:rPr>
                <w:lang w:eastAsia="fi-FI"/>
              </w:rPr>
              <w:t>DC_20A_n91A_ULSUP-TDM</w:t>
            </w:r>
          </w:p>
        </w:tc>
        <w:tc>
          <w:tcPr>
            <w:tcW w:w="2738" w:type="dxa"/>
            <w:tcBorders>
              <w:top w:val="single" w:sz="4" w:space="0" w:color="auto"/>
              <w:left w:val="single" w:sz="4" w:space="0" w:color="auto"/>
              <w:bottom w:val="single" w:sz="4" w:space="0" w:color="auto"/>
              <w:right w:val="single" w:sz="4" w:space="0" w:color="auto"/>
            </w:tcBorders>
            <w:noWrap/>
            <w:hideMark/>
          </w:tcPr>
          <w:p w14:paraId="754C9F6B"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178CB945" w14:textId="77777777" w:rsidR="00FA0F23" w:rsidRDefault="00FA0F23" w:rsidP="00DF6A9D">
            <w:pPr>
              <w:pStyle w:val="TAC"/>
              <w:rPr>
                <w:lang w:eastAsia="fi-FI"/>
              </w:rPr>
            </w:pPr>
          </w:p>
        </w:tc>
      </w:tr>
      <w:tr w:rsidR="00FA0F23" w14:paraId="5AE8FF5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82DFC3C" w14:textId="77777777" w:rsidR="00FA0F23" w:rsidRDefault="00FA0F23" w:rsidP="00DF6A9D">
            <w:pPr>
              <w:pStyle w:val="TAC"/>
              <w:rPr>
                <w:lang w:eastAsia="ja-JP"/>
              </w:rPr>
            </w:pPr>
            <w:r>
              <w:rPr>
                <w:lang w:eastAsia="fi-FI"/>
              </w:rPr>
              <w:lastRenderedPageBreak/>
              <w:t>DC_20A_n92A</w:t>
            </w:r>
          </w:p>
        </w:tc>
        <w:tc>
          <w:tcPr>
            <w:tcW w:w="2280" w:type="dxa"/>
            <w:tcBorders>
              <w:top w:val="single" w:sz="4" w:space="0" w:color="auto"/>
              <w:left w:val="single" w:sz="4" w:space="0" w:color="auto"/>
              <w:bottom w:val="single" w:sz="4" w:space="0" w:color="auto"/>
              <w:right w:val="single" w:sz="4" w:space="0" w:color="auto"/>
            </w:tcBorders>
            <w:hideMark/>
          </w:tcPr>
          <w:p w14:paraId="27326D14" w14:textId="77777777" w:rsidR="00FA0F23" w:rsidRDefault="00FA0F23" w:rsidP="00DF6A9D">
            <w:pPr>
              <w:pStyle w:val="TAC"/>
              <w:rPr>
                <w:lang w:eastAsia="ja-JP"/>
              </w:rPr>
            </w:pPr>
            <w:r>
              <w:rPr>
                <w:lang w:eastAsia="fi-FI"/>
              </w:rPr>
              <w:t>DC_20A_n92A_ULSUP-TDM</w:t>
            </w:r>
          </w:p>
        </w:tc>
        <w:tc>
          <w:tcPr>
            <w:tcW w:w="2738" w:type="dxa"/>
            <w:tcBorders>
              <w:top w:val="single" w:sz="4" w:space="0" w:color="auto"/>
              <w:left w:val="single" w:sz="4" w:space="0" w:color="auto"/>
              <w:bottom w:val="single" w:sz="4" w:space="0" w:color="auto"/>
              <w:right w:val="single" w:sz="4" w:space="0" w:color="auto"/>
            </w:tcBorders>
            <w:noWrap/>
            <w:hideMark/>
          </w:tcPr>
          <w:p w14:paraId="548F6597"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1C393D15" w14:textId="77777777" w:rsidR="00FA0F23" w:rsidRDefault="00FA0F23" w:rsidP="00DF6A9D">
            <w:pPr>
              <w:pStyle w:val="TAC"/>
              <w:rPr>
                <w:lang w:eastAsia="fi-FI"/>
              </w:rPr>
            </w:pPr>
          </w:p>
        </w:tc>
      </w:tr>
      <w:tr w:rsidR="00FA0F23" w14:paraId="7731107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983C44" w14:textId="77777777" w:rsidR="00FA0F23" w:rsidRDefault="00FA0F23" w:rsidP="00DF6A9D">
            <w:pPr>
              <w:pStyle w:val="TAC"/>
              <w:rPr>
                <w:lang w:eastAsia="ja-JP"/>
              </w:rPr>
            </w:pPr>
            <w:r>
              <w:rPr>
                <w:lang w:eastAsia="ja-JP"/>
              </w:rPr>
              <w:t>DC_18A_n79A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64CD51E" w14:textId="77777777" w:rsidR="00FA0F23" w:rsidRDefault="00FA0F23" w:rsidP="00DF6A9D">
            <w:pPr>
              <w:pStyle w:val="TAC"/>
              <w:rPr>
                <w:lang w:eastAsia="ja-JP"/>
              </w:rPr>
            </w:pPr>
            <w:r>
              <w:rPr>
                <w:lang w:eastAsia="ja-JP"/>
              </w:rPr>
              <w:t>DC_18A_n79A</w:t>
            </w:r>
          </w:p>
        </w:tc>
        <w:tc>
          <w:tcPr>
            <w:tcW w:w="2738" w:type="dxa"/>
            <w:tcBorders>
              <w:top w:val="single" w:sz="4" w:space="0" w:color="auto"/>
              <w:left w:val="single" w:sz="4" w:space="0" w:color="auto"/>
              <w:bottom w:val="single" w:sz="4" w:space="0" w:color="auto"/>
              <w:right w:val="single" w:sz="4" w:space="0" w:color="auto"/>
            </w:tcBorders>
            <w:noWrap/>
            <w:hideMark/>
          </w:tcPr>
          <w:p w14:paraId="2C98C6A0" w14:textId="77777777" w:rsidR="00FA0F23" w:rsidRDefault="00FA0F23" w:rsidP="00DF6A9D">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C08C316" w14:textId="77777777" w:rsidR="00FA0F23" w:rsidRDefault="00FA0F23" w:rsidP="00DF6A9D">
            <w:pPr>
              <w:pStyle w:val="TAC"/>
              <w:rPr>
                <w:lang w:eastAsia="fi-FI"/>
              </w:rPr>
            </w:pPr>
          </w:p>
        </w:tc>
      </w:tr>
      <w:tr w:rsidR="00FA0F23" w14:paraId="79F58BC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51673E" w14:textId="77777777" w:rsidR="00FA0F23" w:rsidRDefault="00FA0F23" w:rsidP="00DF6A9D">
            <w:pPr>
              <w:pStyle w:val="TAC"/>
              <w:rPr>
                <w:lang w:eastAsia="fi-FI"/>
              </w:rPr>
            </w:pPr>
            <w:r>
              <w:rPr>
                <w:lang w:eastAsia="fi-FI"/>
              </w:rPr>
              <w:t>DC_19A_n77A</w:t>
            </w:r>
            <w:r>
              <w:rPr>
                <w:vertAlign w:val="superscript"/>
                <w:lang w:eastAsia="fi-FI"/>
              </w:rPr>
              <w:t>7</w:t>
            </w:r>
          </w:p>
          <w:p w14:paraId="3DF29069" w14:textId="77777777" w:rsidR="00FA0F23" w:rsidRDefault="00FA0F23" w:rsidP="00DF6A9D">
            <w:pPr>
              <w:pStyle w:val="TAC"/>
              <w:rPr>
                <w:lang w:eastAsia="fi-FI"/>
              </w:rPr>
            </w:pPr>
            <w:r>
              <w:rPr>
                <w:lang w:eastAsia="fi-FI"/>
              </w:rPr>
              <w:t>DC_19A_n77C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D9AF2A6" w14:textId="77777777" w:rsidR="00FA0F23" w:rsidRDefault="00FA0F23" w:rsidP="00DF6A9D">
            <w:pPr>
              <w:pStyle w:val="TAC"/>
              <w:rPr>
                <w:lang w:eastAsia="fi-FI"/>
              </w:rPr>
            </w:pPr>
            <w:r>
              <w:rPr>
                <w:lang w:eastAsia="fi-FI"/>
              </w:rPr>
              <w:t>DC_19A_n77A</w:t>
            </w:r>
          </w:p>
        </w:tc>
        <w:tc>
          <w:tcPr>
            <w:tcW w:w="2738" w:type="dxa"/>
            <w:tcBorders>
              <w:top w:val="single" w:sz="4" w:space="0" w:color="auto"/>
              <w:left w:val="single" w:sz="4" w:space="0" w:color="auto"/>
              <w:bottom w:val="single" w:sz="4" w:space="0" w:color="auto"/>
              <w:right w:val="single" w:sz="4" w:space="0" w:color="auto"/>
            </w:tcBorders>
            <w:noWrap/>
            <w:hideMark/>
          </w:tcPr>
          <w:p w14:paraId="5C5B905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FBE1341" w14:textId="77777777" w:rsidR="00FA0F23" w:rsidRDefault="00FA0F23" w:rsidP="00DF6A9D">
            <w:pPr>
              <w:pStyle w:val="TAC"/>
              <w:rPr>
                <w:lang w:eastAsia="fi-FI"/>
              </w:rPr>
            </w:pPr>
          </w:p>
        </w:tc>
      </w:tr>
      <w:tr w:rsidR="00FA0F23" w14:paraId="423F1D0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00A2CB" w14:textId="77777777" w:rsidR="00FA0F23" w:rsidRDefault="00FA0F23" w:rsidP="00DF6A9D">
            <w:pPr>
              <w:pStyle w:val="TAC"/>
              <w:rPr>
                <w:lang w:eastAsia="fi-FI"/>
              </w:rPr>
            </w:pPr>
            <w:r>
              <w:rPr>
                <w:lang w:eastAsia="fi-FI"/>
              </w:rPr>
              <w:t>DC_19A_n78A</w:t>
            </w:r>
            <w:r>
              <w:rPr>
                <w:vertAlign w:val="superscript"/>
                <w:lang w:eastAsia="fi-FI"/>
              </w:rPr>
              <w:t>7</w:t>
            </w:r>
          </w:p>
          <w:p w14:paraId="1F721A7E" w14:textId="77777777" w:rsidR="00FA0F23" w:rsidRDefault="00FA0F23" w:rsidP="00DF6A9D">
            <w:pPr>
              <w:pStyle w:val="TAC"/>
              <w:rPr>
                <w:lang w:eastAsia="fi-FI"/>
              </w:rPr>
            </w:pPr>
            <w:r>
              <w:rPr>
                <w:lang w:eastAsia="fi-FI"/>
              </w:rPr>
              <w:t>DC_19A_n78C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76F17F5" w14:textId="77777777" w:rsidR="00FA0F23" w:rsidRDefault="00FA0F23" w:rsidP="00DF6A9D">
            <w:pPr>
              <w:pStyle w:val="TAC"/>
              <w:rPr>
                <w:lang w:eastAsia="fi-FI"/>
              </w:rPr>
            </w:pPr>
            <w:r>
              <w:rPr>
                <w:lang w:eastAsia="fi-FI"/>
              </w:rPr>
              <w:t>DC_19A_n78A</w:t>
            </w:r>
          </w:p>
        </w:tc>
        <w:tc>
          <w:tcPr>
            <w:tcW w:w="2738" w:type="dxa"/>
            <w:tcBorders>
              <w:top w:val="single" w:sz="4" w:space="0" w:color="auto"/>
              <w:left w:val="single" w:sz="4" w:space="0" w:color="auto"/>
              <w:bottom w:val="single" w:sz="4" w:space="0" w:color="auto"/>
              <w:right w:val="single" w:sz="4" w:space="0" w:color="auto"/>
            </w:tcBorders>
            <w:noWrap/>
            <w:hideMark/>
          </w:tcPr>
          <w:p w14:paraId="7BF6F714"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C71BBD1" w14:textId="77777777" w:rsidR="00FA0F23" w:rsidRDefault="00FA0F23" w:rsidP="00DF6A9D">
            <w:pPr>
              <w:pStyle w:val="TAC"/>
              <w:rPr>
                <w:lang w:eastAsia="fi-FI"/>
              </w:rPr>
            </w:pPr>
            <w:r>
              <w:rPr>
                <w:lang w:eastAsia="zh-CN"/>
              </w:rPr>
              <w:t>No</w:t>
            </w:r>
          </w:p>
        </w:tc>
      </w:tr>
      <w:tr w:rsidR="00FA0F23" w14:paraId="6DFE6A0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A48DF00" w14:textId="77777777" w:rsidR="00FA0F23" w:rsidRDefault="00FA0F23" w:rsidP="00DF6A9D">
            <w:pPr>
              <w:pStyle w:val="TAC"/>
              <w:rPr>
                <w:lang w:eastAsia="fi-FI"/>
              </w:rPr>
            </w:pPr>
            <w:r>
              <w:rPr>
                <w:lang w:eastAsia="fi-FI"/>
              </w:rPr>
              <w:t>DC_19A_n79A</w:t>
            </w:r>
            <w:r>
              <w:rPr>
                <w:vertAlign w:val="superscript"/>
                <w:lang w:eastAsia="fi-FI"/>
              </w:rPr>
              <w:t>7</w:t>
            </w:r>
          </w:p>
          <w:p w14:paraId="289FAD7C" w14:textId="77777777" w:rsidR="00FA0F23" w:rsidRDefault="00FA0F23" w:rsidP="00DF6A9D">
            <w:pPr>
              <w:pStyle w:val="TAC"/>
              <w:rPr>
                <w:lang w:eastAsia="fi-FI"/>
              </w:rPr>
            </w:pPr>
            <w:r>
              <w:rPr>
                <w:lang w:eastAsia="fi-FI"/>
              </w:rPr>
              <w:t>DC_19A_n79C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0CF4784" w14:textId="77777777" w:rsidR="00FA0F23" w:rsidRDefault="00FA0F23" w:rsidP="00DF6A9D">
            <w:pPr>
              <w:pStyle w:val="TAC"/>
              <w:rPr>
                <w:lang w:eastAsia="fi-FI"/>
              </w:rPr>
            </w:pPr>
            <w:r>
              <w:rPr>
                <w:lang w:eastAsia="fi-FI"/>
              </w:rPr>
              <w:t>DC_19A_n79A</w:t>
            </w:r>
          </w:p>
        </w:tc>
        <w:tc>
          <w:tcPr>
            <w:tcW w:w="2738" w:type="dxa"/>
            <w:tcBorders>
              <w:top w:val="single" w:sz="4" w:space="0" w:color="auto"/>
              <w:left w:val="single" w:sz="4" w:space="0" w:color="auto"/>
              <w:bottom w:val="single" w:sz="4" w:space="0" w:color="auto"/>
              <w:right w:val="single" w:sz="4" w:space="0" w:color="auto"/>
            </w:tcBorders>
            <w:noWrap/>
            <w:hideMark/>
          </w:tcPr>
          <w:p w14:paraId="7AF741C8"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AA383A6" w14:textId="77777777" w:rsidR="00FA0F23" w:rsidRDefault="00FA0F23" w:rsidP="00DF6A9D">
            <w:pPr>
              <w:pStyle w:val="TAC"/>
              <w:rPr>
                <w:lang w:eastAsia="fi-FI"/>
              </w:rPr>
            </w:pPr>
            <w:r>
              <w:rPr>
                <w:lang w:eastAsia="zh-CN"/>
              </w:rPr>
              <w:t>No</w:t>
            </w:r>
          </w:p>
        </w:tc>
      </w:tr>
      <w:tr w:rsidR="00FA0F23" w14:paraId="70162CD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361F40" w14:textId="77777777" w:rsidR="00FA0F23" w:rsidRDefault="00FA0F23" w:rsidP="00DF6A9D">
            <w:pPr>
              <w:pStyle w:val="TAC"/>
              <w:rPr>
                <w:lang w:eastAsia="fi-FI"/>
              </w:rPr>
            </w:pPr>
            <w:r>
              <w:rPr>
                <w:lang w:eastAsia="fi-FI"/>
              </w:rPr>
              <w:t>DC_20A_n1A</w:t>
            </w:r>
          </w:p>
        </w:tc>
        <w:tc>
          <w:tcPr>
            <w:tcW w:w="2280" w:type="dxa"/>
            <w:tcBorders>
              <w:top w:val="single" w:sz="4" w:space="0" w:color="auto"/>
              <w:left w:val="single" w:sz="4" w:space="0" w:color="auto"/>
              <w:bottom w:val="single" w:sz="4" w:space="0" w:color="auto"/>
              <w:right w:val="single" w:sz="4" w:space="0" w:color="auto"/>
            </w:tcBorders>
            <w:hideMark/>
          </w:tcPr>
          <w:p w14:paraId="3B59C792" w14:textId="77777777" w:rsidR="00FA0F23" w:rsidRDefault="00FA0F23" w:rsidP="00DF6A9D">
            <w:pPr>
              <w:pStyle w:val="TAC"/>
              <w:rPr>
                <w:lang w:eastAsia="fi-FI"/>
              </w:rPr>
            </w:pPr>
            <w:r>
              <w:rPr>
                <w:lang w:eastAsia="fi-FI"/>
              </w:rPr>
              <w:t>DC_20A_n1A</w:t>
            </w:r>
          </w:p>
        </w:tc>
        <w:tc>
          <w:tcPr>
            <w:tcW w:w="2738" w:type="dxa"/>
            <w:tcBorders>
              <w:top w:val="single" w:sz="4" w:space="0" w:color="auto"/>
              <w:left w:val="single" w:sz="4" w:space="0" w:color="auto"/>
              <w:bottom w:val="single" w:sz="4" w:space="0" w:color="auto"/>
              <w:right w:val="single" w:sz="4" w:space="0" w:color="auto"/>
            </w:tcBorders>
            <w:noWrap/>
            <w:hideMark/>
          </w:tcPr>
          <w:p w14:paraId="7E4A0666" w14:textId="77777777" w:rsidR="00FA0F23" w:rsidRDefault="00FA0F23" w:rsidP="00DF6A9D">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78E47980" w14:textId="77777777" w:rsidR="00FA0F23" w:rsidRDefault="00FA0F23" w:rsidP="00DF6A9D">
            <w:pPr>
              <w:pStyle w:val="TAC"/>
            </w:pPr>
          </w:p>
        </w:tc>
      </w:tr>
      <w:tr w:rsidR="00FA0F23" w14:paraId="67143CC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DC3325D" w14:textId="77777777" w:rsidR="00FA0F23" w:rsidRDefault="00FA0F23" w:rsidP="00DF6A9D">
            <w:pPr>
              <w:pStyle w:val="TAC"/>
              <w:rPr>
                <w:lang w:eastAsia="fi-FI"/>
              </w:rPr>
            </w:pPr>
            <w:r>
              <w:rPr>
                <w:lang w:eastAsia="fi-FI"/>
              </w:rPr>
              <w:t>DC_20A_n3A</w:t>
            </w:r>
          </w:p>
        </w:tc>
        <w:tc>
          <w:tcPr>
            <w:tcW w:w="2280" w:type="dxa"/>
            <w:tcBorders>
              <w:top w:val="single" w:sz="4" w:space="0" w:color="auto"/>
              <w:left w:val="single" w:sz="4" w:space="0" w:color="auto"/>
              <w:bottom w:val="single" w:sz="4" w:space="0" w:color="auto"/>
              <w:right w:val="single" w:sz="4" w:space="0" w:color="auto"/>
            </w:tcBorders>
            <w:hideMark/>
          </w:tcPr>
          <w:p w14:paraId="646FCFCE" w14:textId="77777777" w:rsidR="00FA0F23" w:rsidRDefault="00FA0F23" w:rsidP="00DF6A9D">
            <w:pPr>
              <w:pStyle w:val="TAC"/>
              <w:rPr>
                <w:lang w:eastAsia="fi-FI"/>
              </w:rPr>
            </w:pPr>
            <w:r>
              <w:rPr>
                <w:lang w:eastAsia="fi-FI"/>
              </w:rPr>
              <w:t>DC_20A_n3A</w:t>
            </w:r>
          </w:p>
        </w:tc>
        <w:tc>
          <w:tcPr>
            <w:tcW w:w="2738" w:type="dxa"/>
            <w:tcBorders>
              <w:top w:val="single" w:sz="4" w:space="0" w:color="auto"/>
              <w:left w:val="single" w:sz="4" w:space="0" w:color="auto"/>
              <w:bottom w:val="single" w:sz="4" w:space="0" w:color="auto"/>
              <w:right w:val="single" w:sz="4" w:space="0" w:color="auto"/>
            </w:tcBorders>
            <w:noWrap/>
            <w:hideMark/>
          </w:tcPr>
          <w:p w14:paraId="3084109E" w14:textId="77777777" w:rsidR="00FA0F23" w:rsidRDefault="00FA0F23" w:rsidP="00DF6A9D">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557E3DC3" w14:textId="77777777" w:rsidR="00FA0F23" w:rsidRDefault="00FA0F23" w:rsidP="00DF6A9D">
            <w:pPr>
              <w:pStyle w:val="TAC"/>
            </w:pPr>
          </w:p>
        </w:tc>
      </w:tr>
      <w:tr w:rsidR="00FA0F23" w14:paraId="232CE8B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E6D71F2" w14:textId="77777777" w:rsidR="00FA0F23" w:rsidRDefault="00FA0F23" w:rsidP="00DF6A9D">
            <w:pPr>
              <w:pStyle w:val="TAC"/>
              <w:rPr>
                <w:lang w:eastAsia="fi-FI"/>
              </w:rPr>
            </w:pPr>
            <w:r>
              <w:rPr>
                <w:lang w:eastAsia="fi-FI"/>
              </w:rPr>
              <w:t>DC_</w:t>
            </w:r>
            <w:r>
              <w:rPr>
                <w:lang w:eastAsia="zh-CN"/>
              </w:rPr>
              <w:t>20A_n7A</w:t>
            </w:r>
          </w:p>
        </w:tc>
        <w:tc>
          <w:tcPr>
            <w:tcW w:w="2280" w:type="dxa"/>
            <w:tcBorders>
              <w:top w:val="single" w:sz="4" w:space="0" w:color="auto"/>
              <w:left w:val="single" w:sz="4" w:space="0" w:color="auto"/>
              <w:bottom w:val="single" w:sz="4" w:space="0" w:color="auto"/>
              <w:right w:val="single" w:sz="4" w:space="0" w:color="auto"/>
            </w:tcBorders>
            <w:hideMark/>
          </w:tcPr>
          <w:p w14:paraId="17B912DB" w14:textId="77777777" w:rsidR="00FA0F23" w:rsidRDefault="00FA0F23" w:rsidP="00DF6A9D">
            <w:pPr>
              <w:pStyle w:val="TAC"/>
              <w:rPr>
                <w:lang w:eastAsia="fi-FI"/>
              </w:rPr>
            </w:pPr>
            <w:r>
              <w:rPr>
                <w:lang w:eastAsia="fi-FI"/>
              </w:rPr>
              <w:t>DC_</w:t>
            </w:r>
            <w:r>
              <w:rPr>
                <w:lang w:eastAsia="zh-CN"/>
              </w:rPr>
              <w:t>20A_n7A</w:t>
            </w:r>
          </w:p>
        </w:tc>
        <w:tc>
          <w:tcPr>
            <w:tcW w:w="2738" w:type="dxa"/>
            <w:tcBorders>
              <w:top w:val="single" w:sz="4" w:space="0" w:color="auto"/>
              <w:left w:val="single" w:sz="4" w:space="0" w:color="auto"/>
              <w:bottom w:val="single" w:sz="4" w:space="0" w:color="auto"/>
              <w:right w:val="single" w:sz="4" w:space="0" w:color="auto"/>
            </w:tcBorders>
            <w:noWrap/>
            <w:hideMark/>
          </w:tcPr>
          <w:p w14:paraId="3215090B" w14:textId="77777777" w:rsidR="00FA0F23" w:rsidRDefault="00FA0F23" w:rsidP="00DF6A9D">
            <w:pPr>
              <w:pStyle w:val="TAC"/>
            </w:pPr>
            <w:r>
              <w:t>DC_20_n7</w:t>
            </w:r>
          </w:p>
        </w:tc>
        <w:tc>
          <w:tcPr>
            <w:tcW w:w="2738" w:type="dxa"/>
            <w:tcBorders>
              <w:top w:val="single" w:sz="4" w:space="0" w:color="auto"/>
              <w:left w:val="single" w:sz="4" w:space="0" w:color="auto"/>
              <w:bottom w:val="single" w:sz="4" w:space="0" w:color="auto"/>
              <w:right w:val="single" w:sz="4" w:space="0" w:color="auto"/>
            </w:tcBorders>
          </w:tcPr>
          <w:p w14:paraId="6C08A849" w14:textId="77777777" w:rsidR="00FA0F23" w:rsidRDefault="00FA0F23" w:rsidP="00DF6A9D">
            <w:pPr>
              <w:pStyle w:val="TAC"/>
            </w:pPr>
          </w:p>
        </w:tc>
      </w:tr>
      <w:tr w:rsidR="00FA0F23" w14:paraId="7C88FDA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E77EA2" w14:textId="77777777" w:rsidR="00FA0F23" w:rsidRDefault="00FA0F23" w:rsidP="00DF6A9D">
            <w:pPr>
              <w:pStyle w:val="TAC"/>
              <w:rPr>
                <w:lang w:eastAsia="fi-FI"/>
              </w:rPr>
            </w:pPr>
            <w:r>
              <w:rPr>
                <w:noProof/>
                <w:lang w:eastAsia="ja-JP"/>
              </w:rPr>
              <w:t>DC_20A_n8A</w:t>
            </w:r>
          </w:p>
        </w:tc>
        <w:tc>
          <w:tcPr>
            <w:tcW w:w="2280" w:type="dxa"/>
            <w:tcBorders>
              <w:top w:val="single" w:sz="4" w:space="0" w:color="auto"/>
              <w:left w:val="single" w:sz="4" w:space="0" w:color="auto"/>
              <w:bottom w:val="single" w:sz="4" w:space="0" w:color="auto"/>
              <w:right w:val="single" w:sz="4" w:space="0" w:color="auto"/>
            </w:tcBorders>
            <w:hideMark/>
          </w:tcPr>
          <w:p w14:paraId="27F1C666" w14:textId="77777777" w:rsidR="00FA0F23" w:rsidRDefault="00FA0F23" w:rsidP="00DF6A9D">
            <w:pPr>
              <w:pStyle w:val="TAC"/>
              <w:rPr>
                <w:lang w:eastAsia="fi-FI"/>
              </w:rPr>
            </w:pPr>
            <w:r>
              <w:rPr>
                <w:noProof/>
                <w:lang w:eastAsia="ja-JP"/>
              </w:rPr>
              <w:t>DC_20A_n8A</w:t>
            </w:r>
          </w:p>
        </w:tc>
        <w:tc>
          <w:tcPr>
            <w:tcW w:w="2738" w:type="dxa"/>
            <w:tcBorders>
              <w:top w:val="single" w:sz="4" w:space="0" w:color="auto"/>
              <w:left w:val="single" w:sz="4" w:space="0" w:color="auto"/>
              <w:bottom w:val="single" w:sz="4" w:space="0" w:color="auto"/>
              <w:right w:val="single" w:sz="4" w:space="0" w:color="auto"/>
            </w:tcBorders>
            <w:noWrap/>
            <w:hideMark/>
          </w:tcPr>
          <w:p w14:paraId="0154FDB7" w14:textId="77777777" w:rsidR="00FA0F23" w:rsidRDefault="00FA0F23" w:rsidP="00DF6A9D">
            <w:pPr>
              <w:pStyle w:val="TAC"/>
              <w:rPr>
                <w:lang w:eastAsia="fi-FI"/>
              </w:rPr>
            </w:pPr>
            <w:r>
              <w:rPr>
                <w:lang w:eastAsia="ja-JP"/>
              </w:rPr>
              <w:t>DC_20_n8</w:t>
            </w:r>
          </w:p>
        </w:tc>
        <w:tc>
          <w:tcPr>
            <w:tcW w:w="2738" w:type="dxa"/>
            <w:tcBorders>
              <w:top w:val="single" w:sz="4" w:space="0" w:color="auto"/>
              <w:left w:val="single" w:sz="4" w:space="0" w:color="auto"/>
              <w:bottom w:val="single" w:sz="4" w:space="0" w:color="auto"/>
              <w:right w:val="single" w:sz="4" w:space="0" w:color="auto"/>
            </w:tcBorders>
          </w:tcPr>
          <w:p w14:paraId="349613F9" w14:textId="77777777" w:rsidR="00FA0F23" w:rsidRDefault="00FA0F23" w:rsidP="00DF6A9D">
            <w:pPr>
              <w:pStyle w:val="TAC"/>
              <w:rPr>
                <w:lang w:eastAsia="ja-JP"/>
              </w:rPr>
            </w:pPr>
          </w:p>
        </w:tc>
      </w:tr>
      <w:tr w:rsidR="00FA0F23" w14:paraId="010B9A3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E784FAB" w14:textId="77777777" w:rsidR="00FA0F23" w:rsidRDefault="00FA0F23" w:rsidP="00DF6A9D">
            <w:pPr>
              <w:pStyle w:val="TAC"/>
              <w:rPr>
                <w:lang w:eastAsia="fi-FI"/>
              </w:rPr>
            </w:pPr>
            <w:r>
              <w:rPr>
                <w:noProof/>
                <w:lang w:eastAsia="ja-JP"/>
              </w:rPr>
              <w:t>DC_20A_n28A</w:t>
            </w:r>
            <w:r>
              <w:rPr>
                <w:noProof/>
                <w:vertAlign w:val="superscript"/>
                <w:lang w:eastAsia="ja-JP"/>
              </w:rPr>
              <w:t>8, 11,13</w:t>
            </w:r>
          </w:p>
        </w:tc>
        <w:tc>
          <w:tcPr>
            <w:tcW w:w="2280" w:type="dxa"/>
            <w:tcBorders>
              <w:top w:val="single" w:sz="4" w:space="0" w:color="auto"/>
              <w:left w:val="single" w:sz="4" w:space="0" w:color="auto"/>
              <w:bottom w:val="single" w:sz="4" w:space="0" w:color="auto"/>
              <w:right w:val="single" w:sz="4" w:space="0" w:color="auto"/>
            </w:tcBorders>
            <w:hideMark/>
          </w:tcPr>
          <w:p w14:paraId="58951A60" w14:textId="77777777" w:rsidR="00FA0F23" w:rsidRDefault="00FA0F23" w:rsidP="00DF6A9D">
            <w:pPr>
              <w:pStyle w:val="TAC"/>
              <w:rPr>
                <w:lang w:eastAsia="fi-FI"/>
              </w:rPr>
            </w:pPr>
            <w:r>
              <w:rPr>
                <w:noProof/>
                <w:lang w:eastAsia="ja-JP"/>
              </w:rPr>
              <w:t>DC_20A_n28A</w:t>
            </w:r>
          </w:p>
        </w:tc>
        <w:tc>
          <w:tcPr>
            <w:tcW w:w="2738" w:type="dxa"/>
            <w:tcBorders>
              <w:top w:val="single" w:sz="4" w:space="0" w:color="auto"/>
              <w:left w:val="single" w:sz="4" w:space="0" w:color="auto"/>
              <w:bottom w:val="single" w:sz="4" w:space="0" w:color="auto"/>
              <w:right w:val="single" w:sz="4" w:space="0" w:color="auto"/>
            </w:tcBorders>
            <w:noWrap/>
            <w:hideMark/>
          </w:tcPr>
          <w:p w14:paraId="6B21CB1C"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A79E324" w14:textId="77777777" w:rsidR="00FA0F23" w:rsidRDefault="00FA0F23" w:rsidP="00DF6A9D">
            <w:pPr>
              <w:pStyle w:val="TAC"/>
              <w:rPr>
                <w:lang w:eastAsia="ja-JP"/>
              </w:rPr>
            </w:pPr>
          </w:p>
        </w:tc>
      </w:tr>
      <w:tr w:rsidR="00FA0F23" w14:paraId="3AF04E7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52739E5" w14:textId="77777777" w:rsidR="00FA0F23" w:rsidRDefault="00FA0F23" w:rsidP="00DF6A9D">
            <w:pPr>
              <w:pStyle w:val="TAC"/>
              <w:rPr>
                <w:noProof/>
                <w:lang w:eastAsia="ja-JP"/>
              </w:rPr>
            </w:pPr>
            <w:r>
              <w:rPr>
                <w:lang w:eastAsia="fi-FI"/>
              </w:rPr>
              <w:t>DC_</w:t>
            </w:r>
            <w:r>
              <w:rPr>
                <w:lang w:eastAsia="zh-CN"/>
              </w:rPr>
              <w:t>20A_n38A</w:t>
            </w:r>
          </w:p>
        </w:tc>
        <w:tc>
          <w:tcPr>
            <w:tcW w:w="2280" w:type="dxa"/>
            <w:tcBorders>
              <w:top w:val="single" w:sz="4" w:space="0" w:color="auto"/>
              <w:left w:val="single" w:sz="4" w:space="0" w:color="auto"/>
              <w:bottom w:val="single" w:sz="4" w:space="0" w:color="auto"/>
              <w:right w:val="single" w:sz="4" w:space="0" w:color="auto"/>
            </w:tcBorders>
            <w:hideMark/>
          </w:tcPr>
          <w:p w14:paraId="3CE4D5D8" w14:textId="77777777" w:rsidR="00FA0F23" w:rsidRDefault="00FA0F23" w:rsidP="00DF6A9D">
            <w:pPr>
              <w:pStyle w:val="TAC"/>
              <w:rPr>
                <w:noProof/>
                <w:lang w:eastAsia="ja-JP"/>
              </w:rPr>
            </w:pPr>
            <w:r>
              <w:rPr>
                <w:lang w:eastAsia="fi-FI"/>
              </w:rPr>
              <w:t>DC_</w:t>
            </w:r>
            <w:r>
              <w:rPr>
                <w:lang w:eastAsia="zh-CN"/>
              </w:rPr>
              <w:t>20A_n38A</w:t>
            </w:r>
          </w:p>
        </w:tc>
        <w:tc>
          <w:tcPr>
            <w:tcW w:w="2738" w:type="dxa"/>
            <w:tcBorders>
              <w:top w:val="single" w:sz="4" w:space="0" w:color="auto"/>
              <w:left w:val="single" w:sz="4" w:space="0" w:color="auto"/>
              <w:bottom w:val="single" w:sz="4" w:space="0" w:color="auto"/>
              <w:right w:val="single" w:sz="4" w:space="0" w:color="auto"/>
            </w:tcBorders>
            <w:noWrap/>
            <w:hideMark/>
          </w:tcPr>
          <w:p w14:paraId="31EC81AB"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9375622" w14:textId="77777777" w:rsidR="00FA0F23" w:rsidRDefault="00FA0F23" w:rsidP="00DF6A9D">
            <w:pPr>
              <w:pStyle w:val="TAC"/>
              <w:rPr>
                <w:lang w:eastAsia="zh-TW"/>
              </w:rPr>
            </w:pPr>
          </w:p>
        </w:tc>
      </w:tr>
      <w:tr w:rsidR="00FA0F23" w14:paraId="44CC249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FFEE53A" w14:textId="77777777" w:rsidR="00FA0F23" w:rsidRDefault="00FA0F23" w:rsidP="00DF6A9D">
            <w:pPr>
              <w:pStyle w:val="TAC"/>
              <w:rPr>
                <w:lang w:eastAsia="fi-FI"/>
              </w:rPr>
            </w:pPr>
            <w:r>
              <w:rPr>
                <w:lang w:eastAsia="fi-FI"/>
              </w:rPr>
              <w:t>DC_</w:t>
            </w:r>
            <w:r>
              <w:rPr>
                <w:lang w:eastAsia="zh-TW"/>
              </w:rPr>
              <w:t>20</w:t>
            </w:r>
            <w:r>
              <w:rPr>
                <w:lang w:eastAsia="fi-FI"/>
              </w:rPr>
              <w:t>A_n</w:t>
            </w:r>
            <w:r>
              <w:rPr>
                <w:lang w:eastAsia="zh-TW"/>
              </w:rPr>
              <w:t>41A</w:t>
            </w:r>
          </w:p>
        </w:tc>
        <w:tc>
          <w:tcPr>
            <w:tcW w:w="2280" w:type="dxa"/>
            <w:tcBorders>
              <w:top w:val="single" w:sz="4" w:space="0" w:color="auto"/>
              <w:left w:val="single" w:sz="4" w:space="0" w:color="auto"/>
              <w:bottom w:val="single" w:sz="4" w:space="0" w:color="auto"/>
              <w:right w:val="single" w:sz="4" w:space="0" w:color="auto"/>
            </w:tcBorders>
            <w:hideMark/>
          </w:tcPr>
          <w:p w14:paraId="60ACAC2C" w14:textId="77777777" w:rsidR="00FA0F23" w:rsidRDefault="00FA0F23" w:rsidP="00DF6A9D">
            <w:pPr>
              <w:pStyle w:val="TAC"/>
              <w:rPr>
                <w:lang w:eastAsia="fi-FI"/>
              </w:rPr>
            </w:pPr>
            <w:r>
              <w:rPr>
                <w:lang w:eastAsia="fi-FI"/>
              </w:rPr>
              <w:t>DC_</w:t>
            </w:r>
            <w:r>
              <w:rPr>
                <w:lang w:eastAsia="zh-TW"/>
              </w:rPr>
              <w:t>20</w:t>
            </w:r>
            <w:r>
              <w:rPr>
                <w:lang w:eastAsia="fi-FI"/>
              </w:rPr>
              <w:t>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5B560679" w14:textId="77777777" w:rsidR="00FA0F23" w:rsidRDefault="00FA0F23" w:rsidP="00DF6A9D">
            <w:pPr>
              <w:pStyle w:val="TAC"/>
              <w:rPr>
                <w:lang w:eastAsia="zh-TW"/>
              </w:rPr>
            </w:pPr>
            <w:r>
              <w:t>DC_</w:t>
            </w:r>
            <w:r>
              <w:rPr>
                <w:lang w:eastAsia="zh-TW"/>
              </w:rPr>
              <w:t>20</w:t>
            </w:r>
            <w:r>
              <w:t>_n</w:t>
            </w:r>
            <w:r>
              <w:rPr>
                <w:lang w:eastAsia="zh-TW"/>
              </w:rPr>
              <w:t>41</w:t>
            </w:r>
          </w:p>
        </w:tc>
        <w:tc>
          <w:tcPr>
            <w:tcW w:w="2738" w:type="dxa"/>
            <w:tcBorders>
              <w:top w:val="single" w:sz="4" w:space="0" w:color="auto"/>
              <w:left w:val="single" w:sz="4" w:space="0" w:color="auto"/>
              <w:bottom w:val="single" w:sz="4" w:space="0" w:color="auto"/>
              <w:right w:val="single" w:sz="4" w:space="0" w:color="auto"/>
            </w:tcBorders>
          </w:tcPr>
          <w:p w14:paraId="0E433EC8" w14:textId="77777777" w:rsidR="00FA0F23" w:rsidRDefault="00FA0F23" w:rsidP="00DF6A9D">
            <w:pPr>
              <w:pStyle w:val="TAC"/>
            </w:pPr>
          </w:p>
        </w:tc>
      </w:tr>
      <w:tr w:rsidR="00FA0F23" w14:paraId="0806086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A3CB6E" w14:textId="77777777" w:rsidR="00FA0F23" w:rsidRDefault="00FA0F23" w:rsidP="00DF6A9D">
            <w:pPr>
              <w:pStyle w:val="TAC"/>
              <w:rPr>
                <w:noProof/>
                <w:lang w:eastAsia="ja-JP"/>
              </w:rPr>
            </w:pPr>
            <w:r>
              <w:rPr>
                <w:lang w:eastAsia="fi-FI"/>
              </w:rPr>
              <w:t>DC_</w:t>
            </w:r>
            <w:r>
              <w:rPr>
                <w:lang w:eastAsia="zh-TW"/>
              </w:rPr>
              <w:t>20</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34C0255C" w14:textId="77777777" w:rsidR="00FA0F23" w:rsidRDefault="00FA0F23" w:rsidP="00DF6A9D">
            <w:pPr>
              <w:pStyle w:val="TAC"/>
              <w:rPr>
                <w:noProof/>
                <w:lang w:eastAsia="ja-JP"/>
              </w:rPr>
            </w:pPr>
            <w:r>
              <w:rPr>
                <w:lang w:eastAsia="fi-FI"/>
              </w:rPr>
              <w:t>DC_</w:t>
            </w:r>
            <w:r>
              <w:rPr>
                <w:lang w:eastAsia="zh-TW"/>
              </w:rPr>
              <w:t>20</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4A661190"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8BCA4AB" w14:textId="77777777" w:rsidR="00FA0F23" w:rsidRDefault="00FA0F23" w:rsidP="00DF6A9D">
            <w:pPr>
              <w:pStyle w:val="TAC"/>
              <w:rPr>
                <w:lang w:eastAsia="zh-TW"/>
              </w:rPr>
            </w:pPr>
          </w:p>
        </w:tc>
      </w:tr>
      <w:tr w:rsidR="00FA0F23" w14:paraId="42E1F26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A7DB19B" w14:textId="77777777" w:rsidR="00FA0F23" w:rsidRDefault="00FA0F23" w:rsidP="00DF6A9D">
            <w:pPr>
              <w:pStyle w:val="TAC"/>
              <w:rPr>
                <w:noProof/>
                <w:lang w:eastAsia="ja-JP"/>
              </w:rPr>
            </w:pPr>
            <w:r>
              <w:rPr>
                <w:lang w:eastAsia="fi-FI"/>
              </w:rPr>
              <w:t>DC_20A_n51A</w:t>
            </w:r>
          </w:p>
        </w:tc>
        <w:tc>
          <w:tcPr>
            <w:tcW w:w="2280" w:type="dxa"/>
            <w:tcBorders>
              <w:top w:val="single" w:sz="4" w:space="0" w:color="auto"/>
              <w:left w:val="single" w:sz="4" w:space="0" w:color="auto"/>
              <w:bottom w:val="single" w:sz="4" w:space="0" w:color="auto"/>
              <w:right w:val="single" w:sz="4" w:space="0" w:color="auto"/>
            </w:tcBorders>
            <w:hideMark/>
          </w:tcPr>
          <w:p w14:paraId="7313851C" w14:textId="77777777" w:rsidR="00FA0F23" w:rsidRDefault="00FA0F23" w:rsidP="00DF6A9D">
            <w:pPr>
              <w:pStyle w:val="TAC"/>
              <w:rPr>
                <w:noProof/>
                <w:lang w:eastAsia="ja-JP"/>
              </w:rPr>
            </w:pPr>
            <w:r>
              <w:rPr>
                <w:lang w:eastAsia="fi-FI"/>
              </w:rPr>
              <w:t>DC_20A_n51A</w:t>
            </w:r>
          </w:p>
        </w:tc>
        <w:tc>
          <w:tcPr>
            <w:tcW w:w="2738" w:type="dxa"/>
            <w:tcBorders>
              <w:top w:val="single" w:sz="4" w:space="0" w:color="auto"/>
              <w:left w:val="single" w:sz="4" w:space="0" w:color="auto"/>
              <w:bottom w:val="single" w:sz="4" w:space="0" w:color="auto"/>
              <w:right w:val="single" w:sz="4" w:space="0" w:color="auto"/>
            </w:tcBorders>
            <w:noWrap/>
            <w:hideMark/>
          </w:tcPr>
          <w:p w14:paraId="4EE68266" w14:textId="77777777" w:rsidR="00FA0F23" w:rsidRDefault="00FA0F23" w:rsidP="00DF6A9D">
            <w:pPr>
              <w:pStyle w:val="TAC"/>
              <w:rPr>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C256D60" w14:textId="77777777" w:rsidR="00FA0F23" w:rsidRDefault="00FA0F23" w:rsidP="00DF6A9D">
            <w:pPr>
              <w:pStyle w:val="TAC"/>
              <w:rPr>
                <w:rFonts w:eastAsia="Yu Mincho"/>
                <w:lang w:eastAsia="ja-JP"/>
              </w:rPr>
            </w:pPr>
          </w:p>
        </w:tc>
      </w:tr>
      <w:tr w:rsidR="00FA0F23" w14:paraId="158FCF1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11D8DC5" w14:textId="77777777" w:rsidR="00FA0F23" w:rsidRDefault="00FA0F23" w:rsidP="00DF6A9D">
            <w:pPr>
              <w:pStyle w:val="TAC"/>
              <w:rPr>
                <w:lang w:eastAsia="fi-FI"/>
              </w:rPr>
            </w:pPr>
            <w:r>
              <w:rPr>
                <w:lang w:eastAsia="fi-FI"/>
              </w:rPr>
              <w:t>DC_20A_n77A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5D4A06D" w14:textId="77777777" w:rsidR="00FA0F23" w:rsidRDefault="00FA0F23" w:rsidP="00DF6A9D">
            <w:pPr>
              <w:pStyle w:val="TAC"/>
              <w:rPr>
                <w:lang w:eastAsia="fi-FI"/>
              </w:rPr>
            </w:pPr>
            <w:r>
              <w:rPr>
                <w:lang w:eastAsia="fi-FI"/>
              </w:rPr>
              <w:t>DC_20A_n77A</w:t>
            </w:r>
          </w:p>
        </w:tc>
        <w:tc>
          <w:tcPr>
            <w:tcW w:w="2738" w:type="dxa"/>
            <w:tcBorders>
              <w:top w:val="single" w:sz="4" w:space="0" w:color="auto"/>
              <w:left w:val="single" w:sz="4" w:space="0" w:color="auto"/>
              <w:bottom w:val="single" w:sz="4" w:space="0" w:color="auto"/>
              <w:right w:val="single" w:sz="4" w:space="0" w:color="auto"/>
            </w:tcBorders>
            <w:noWrap/>
            <w:hideMark/>
          </w:tcPr>
          <w:p w14:paraId="191B31C5"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3510093" w14:textId="77777777" w:rsidR="00FA0F23" w:rsidRDefault="00FA0F23" w:rsidP="00DF6A9D">
            <w:pPr>
              <w:pStyle w:val="TAC"/>
              <w:rPr>
                <w:rFonts w:eastAsia="Yu Mincho"/>
                <w:lang w:eastAsia="ja-JP"/>
              </w:rPr>
            </w:pPr>
          </w:p>
        </w:tc>
      </w:tr>
      <w:tr w:rsidR="00FA0F23" w14:paraId="6271DB0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09387E" w14:textId="77777777" w:rsidR="00FA0F23" w:rsidRDefault="00FA0F23" w:rsidP="00DF6A9D">
            <w:pPr>
              <w:pStyle w:val="TAC"/>
              <w:rPr>
                <w:lang w:eastAsia="fi-FI"/>
              </w:rPr>
            </w:pPr>
            <w:r>
              <w:rPr>
                <w:lang w:eastAsia="fi-FI"/>
              </w:rPr>
              <w:t>DC_20A_n78A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1C91304" w14:textId="77777777" w:rsidR="00FA0F23" w:rsidRDefault="00FA0F23" w:rsidP="00DF6A9D">
            <w:pPr>
              <w:pStyle w:val="TAC"/>
              <w:rPr>
                <w:lang w:eastAsia="fi-FI"/>
              </w:rPr>
            </w:pPr>
            <w:r>
              <w:rPr>
                <w:lang w:eastAsia="fi-FI"/>
              </w:rPr>
              <w:t>DC_20A_n78A</w:t>
            </w:r>
          </w:p>
        </w:tc>
        <w:tc>
          <w:tcPr>
            <w:tcW w:w="2738" w:type="dxa"/>
            <w:tcBorders>
              <w:top w:val="single" w:sz="4" w:space="0" w:color="auto"/>
              <w:left w:val="single" w:sz="4" w:space="0" w:color="auto"/>
              <w:bottom w:val="single" w:sz="4" w:space="0" w:color="auto"/>
              <w:right w:val="single" w:sz="4" w:space="0" w:color="auto"/>
            </w:tcBorders>
            <w:noWrap/>
            <w:hideMark/>
          </w:tcPr>
          <w:p w14:paraId="19EB40BF"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11F8D05" w14:textId="77777777" w:rsidR="00FA0F23" w:rsidRDefault="00FA0F23" w:rsidP="00DF6A9D">
            <w:pPr>
              <w:pStyle w:val="TAC"/>
              <w:rPr>
                <w:rFonts w:eastAsia="Yu Mincho"/>
                <w:lang w:eastAsia="ja-JP"/>
              </w:rPr>
            </w:pPr>
          </w:p>
        </w:tc>
      </w:tr>
      <w:tr w:rsidR="00FA0F23" w14:paraId="20FD776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ED3A4B" w14:textId="77777777" w:rsidR="00FA0F23" w:rsidRDefault="00FA0F23" w:rsidP="00DF6A9D">
            <w:pPr>
              <w:pStyle w:val="TAC"/>
              <w:rPr>
                <w:lang w:eastAsia="fi-FI"/>
              </w:rPr>
            </w:pPr>
            <w:r>
              <w:rPr>
                <w:lang w:eastAsia="fi-FI"/>
              </w:rPr>
              <w:t>DC_20A_n78(2A)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BE22E67" w14:textId="77777777" w:rsidR="00FA0F23" w:rsidRDefault="00FA0F23" w:rsidP="00DF6A9D">
            <w:pPr>
              <w:pStyle w:val="TAC"/>
              <w:rPr>
                <w:lang w:eastAsia="fi-FI"/>
              </w:rPr>
            </w:pPr>
            <w:r>
              <w:rPr>
                <w:lang w:eastAsia="fi-FI"/>
              </w:rPr>
              <w:t>DC_20A_n78A</w:t>
            </w:r>
          </w:p>
        </w:tc>
        <w:tc>
          <w:tcPr>
            <w:tcW w:w="2738" w:type="dxa"/>
            <w:tcBorders>
              <w:top w:val="single" w:sz="4" w:space="0" w:color="auto"/>
              <w:left w:val="single" w:sz="4" w:space="0" w:color="auto"/>
              <w:bottom w:val="single" w:sz="4" w:space="0" w:color="auto"/>
              <w:right w:val="single" w:sz="4" w:space="0" w:color="auto"/>
            </w:tcBorders>
            <w:noWrap/>
            <w:hideMark/>
          </w:tcPr>
          <w:p w14:paraId="0F1B197C" w14:textId="77777777" w:rsidR="00FA0F23" w:rsidRDefault="00FA0F23" w:rsidP="00DF6A9D">
            <w:pPr>
              <w:pStyle w:val="TAC"/>
              <w:rPr>
                <w:rFonts w:eastAsia="Yu Mincho"/>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DAD6B63" w14:textId="77777777" w:rsidR="00FA0F23" w:rsidRDefault="00FA0F23" w:rsidP="00DF6A9D">
            <w:pPr>
              <w:pStyle w:val="TAC"/>
              <w:rPr>
                <w:rFonts w:eastAsia="Yu Mincho"/>
                <w:lang w:eastAsia="ja-JP"/>
              </w:rPr>
            </w:pPr>
          </w:p>
        </w:tc>
      </w:tr>
      <w:tr w:rsidR="00FA0F23" w14:paraId="40592A2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6DB6EDC" w14:textId="77777777" w:rsidR="00FA0F23" w:rsidRDefault="00FA0F23" w:rsidP="00DF6A9D">
            <w:pPr>
              <w:pStyle w:val="TAC"/>
              <w:rPr>
                <w:lang w:eastAsia="fi-FI"/>
              </w:rPr>
            </w:pPr>
            <w:r>
              <w:rPr>
                <w:lang w:eastAsia="fi-FI"/>
              </w:rPr>
              <w:t>DC_21A_n77A</w:t>
            </w:r>
            <w:r>
              <w:rPr>
                <w:vertAlign w:val="superscript"/>
                <w:lang w:eastAsia="fi-FI"/>
              </w:rPr>
              <w:t>7</w:t>
            </w:r>
          </w:p>
          <w:p w14:paraId="1B38B4BB" w14:textId="77777777" w:rsidR="00FA0F23" w:rsidRDefault="00FA0F23" w:rsidP="00DF6A9D">
            <w:pPr>
              <w:pStyle w:val="TAC"/>
              <w:rPr>
                <w:lang w:eastAsia="fi-FI"/>
              </w:rPr>
            </w:pPr>
            <w:r>
              <w:rPr>
                <w:lang w:eastAsia="fi-FI"/>
              </w:rPr>
              <w:t>DC_21A_n77C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97A365C" w14:textId="77777777" w:rsidR="00FA0F23" w:rsidRDefault="00FA0F23" w:rsidP="00DF6A9D">
            <w:pPr>
              <w:pStyle w:val="TAC"/>
              <w:rPr>
                <w:lang w:eastAsia="fi-FI"/>
              </w:rPr>
            </w:pPr>
            <w:r>
              <w:rPr>
                <w:lang w:eastAsia="fi-FI"/>
              </w:rPr>
              <w:t>DC_21A_n77A</w:t>
            </w:r>
          </w:p>
        </w:tc>
        <w:tc>
          <w:tcPr>
            <w:tcW w:w="2738" w:type="dxa"/>
            <w:tcBorders>
              <w:top w:val="single" w:sz="4" w:space="0" w:color="auto"/>
              <w:left w:val="single" w:sz="4" w:space="0" w:color="auto"/>
              <w:bottom w:val="single" w:sz="4" w:space="0" w:color="auto"/>
              <w:right w:val="single" w:sz="4" w:space="0" w:color="auto"/>
            </w:tcBorders>
            <w:noWrap/>
            <w:hideMark/>
          </w:tcPr>
          <w:p w14:paraId="10844BC1"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E5AE6E8" w14:textId="77777777" w:rsidR="00FA0F23" w:rsidRDefault="00FA0F23" w:rsidP="00DF6A9D">
            <w:pPr>
              <w:pStyle w:val="TAC"/>
              <w:rPr>
                <w:lang w:eastAsia="fi-FI"/>
              </w:rPr>
            </w:pPr>
          </w:p>
        </w:tc>
      </w:tr>
      <w:tr w:rsidR="00FA0F23" w14:paraId="0861034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B3B64C" w14:textId="77777777" w:rsidR="00FA0F23" w:rsidRDefault="00FA0F23" w:rsidP="00DF6A9D">
            <w:pPr>
              <w:pStyle w:val="TAC"/>
              <w:rPr>
                <w:lang w:eastAsia="fi-FI"/>
              </w:rPr>
            </w:pPr>
            <w:r>
              <w:rPr>
                <w:lang w:eastAsia="fi-FI"/>
              </w:rPr>
              <w:t>DC_21A_n78A</w:t>
            </w:r>
            <w:r>
              <w:rPr>
                <w:vertAlign w:val="superscript"/>
                <w:lang w:eastAsia="fi-FI"/>
              </w:rPr>
              <w:t>7</w:t>
            </w:r>
          </w:p>
          <w:p w14:paraId="0465530F" w14:textId="77777777" w:rsidR="00FA0F23" w:rsidRDefault="00FA0F23" w:rsidP="00DF6A9D">
            <w:pPr>
              <w:pStyle w:val="TAC"/>
              <w:rPr>
                <w:lang w:eastAsia="fi-FI"/>
              </w:rPr>
            </w:pPr>
            <w:r>
              <w:rPr>
                <w:lang w:eastAsia="fi-FI"/>
              </w:rPr>
              <w:t>DC_21A_n78C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E302AEF" w14:textId="77777777" w:rsidR="00FA0F23" w:rsidRDefault="00FA0F23" w:rsidP="00DF6A9D">
            <w:pPr>
              <w:pStyle w:val="TAC"/>
              <w:rPr>
                <w:lang w:eastAsia="fi-FI"/>
              </w:rPr>
            </w:pPr>
            <w:r>
              <w:rPr>
                <w:lang w:eastAsia="fi-FI"/>
              </w:rPr>
              <w:t>DC_21A_n78A</w:t>
            </w:r>
          </w:p>
        </w:tc>
        <w:tc>
          <w:tcPr>
            <w:tcW w:w="2738" w:type="dxa"/>
            <w:tcBorders>
              <w:top w:val="single" w:sz="4" w:space="0" w:color="auto"/>
              <w:left w:val="single" w:sz="4" w:space="0" w:color="auto"/>
              <w:bottom w:val="single" w:sz="4" w:space="0" w:color="auto"/>
              <w:right w:val="single" w:sz="4" w:space="0" w:color="auto"/>
            </w:tcBorders>
            <w:noWrap/>
            <w:hideMark/>
          </w:tcPr>
          <w:p w14:paraId="58EBED69"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DFFC622" w14:textId="77777777" w:rsidR="00FA0F23" w:rsidRDefault="00FA0F23" w:rsidP="00DF6A9D">
            <w:pPr>
              <w:pStyle w:val="TAC"/>
              <w:rPr>
                <w:lang w:eastAsia="fi-FI"/>
              </w:rPr>
            </w:pPr>
            <w:r>
              <w:rPr>
                <w:lang w:eastAsia="zh-CN"/>
              </w:rPr>
              <w:t>No</w:t>
            </w:r>
          </w:p>
        </w:tc>
      </w:tr>
      <w:tr w:rsidR="00FA0F23" w14:paraId="033B483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C6CD07" w14:textId="77777777" w:rsidR="00FA0F23" w:rsidRDefault="00FA0F23" w:rsidP="00DF6A9D">
            <w:pPr>
              <w:pStyle w:val="TAC"/>
              <w:rPr>
                <w:lang w:eastAsia="fi-FI"/>
              </w:rPr>
            </w:pPr>
            <w:r>
              <w:rPr>
                <w:lang w:eastAsia="fi-FI"/>
              </w:rPr>
              <w:t>DC_21A_n79A</w:t>
            </w:r>
            <w:r>
              <w:rPr>
                <w:vertAlign w:val="superscript"/>
                <w:lang w:eastAsia="fi-FI"/>
              </w:rPr>
              <w:t>7</w:t>
            </w:r>
          </w:p>
          <w:p w14:paraId="41B4350C" w14:textId="77777777" w:rsidR="00FA0F23" w:rsidRDefault="00FA0F23" w:rsidP="00DF6A9D">
            <w:pPr>
              <w:pStyle w:val="TAC"/>
              <w:rPr>
                <w:lang w:eastAsia="fi-FI"/>
              </w:rPr>
            </w:pPr>
            <w:r>
              <w:rPr>
                <w:lang w:eastAsia="fi-FI"/>
              </w:rPr>
              <w:t>DC_21A_n79C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963ED58" w14:textId="77777777" w:rsidR="00FA0F23" w:rsidRDefault="00FA0F23" w:rsidP="00DF6A9D">
            <w:pPr>
              <w:pStyle w:val="TAC"/>
              <w:rPr>
                <w:lang w:eastAsia="fi-FI"/>
              </w:rPr>
            </w:pPr>
            <w:r>
              <w:rPr>
                <w:lang w:eastAsia="fi-FI"/>
              </w:rPr>
              <w:t>DC_21A_n79A</w:t>
            </w:r>
          </w:p>
        </w:tc>
        <w:tc>
          <w:tcPr>
            <w:tcW w:w="2738" w:type="dxa"/>
            <w:tcBorders>
              <w:top w:val="single" w:sz="4" w:space="0" w:color="auto"/>
              <w:left w:val="single" w:sz="4" w:space="0" w:color="auto"/>
              <w:bottom w:val="single" w:sz="4" w:space="0" w:color="auto"/>
              <w:right w:val="single" w:sz="4" w:space="0" w:color="auto"/>
            </w:tcBorders>
            <w:noWrap/>
            <w:hideMark/>
          </w:tcPr>
          <w:p w14:paraId="49951698"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790A5F3" w14:textId="77777777" w:rsidR="00FA0F23" w:rsidRDefault="00FA0F23" w:rsidP="00DF6A9D">
            <w:pPr>
              <w:pStyle w:val="TAC"/>
              <w:rPr>
                <w:lang w:eastAsia="fi-FI"/>
              </w:rPr>
            </w:pPr>
            <w:r>
              <w:rPr>
                <w:lang w:eastAsia="zh-CN"/>
              </w:rPr>
              <w:t>No</w:t>
            </w:r>
          </w:p>
        </w:tc>
      </w:tr>
      <w:tr w:rsidR="00FA0F23" w14:paraId="78217A2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44E90BF" w14:textId="77777777" w:rsidR="00FA0F23" w:rsidRDefault="00FA0F23" w:rsidP="00DF6A9D">
            <w:pPr>
              <w:pStyle w:val="TAC"/>
              <w:rPr>
                <w:lang w:eastAsia="fi-FI"/>
              </w:rPr>
            </w:pPr>
            <w:r>
              <w:rPr>
                <w:lang w:eastAsia="fi-FI"/>
              </w:rPr>
              <w:t>DC_25A_n41A</w:t>
            </w:r>
          </w:p>
        </w:tc>
        <w:tc>
          <w:tcPr>
            <w:tcW w:w="2280" w:type="dxa"/>
            <w:tcBorders>
              <w:top w:val="single" w:sz="4" w:space="0" w:color="auto"/>
              <w:left w:val="single" w:sz="4" w:space="0" w:color="auto"/>
              <w:bottom w:val="single" w:sz="4" w:space="0" w:color="auto"/>
              <w:right w:val="single" w:sz="4" w:space="0" w:color="auto"/>
            </w:tcBorders>
            <w:hideMark/>
          </w:tcPr>
          <w:p w14:paraId="2513A14B" w14:textId="77777777" w:rsidR="00FA0F23" w:rsidRDefault="00FA0F23" w:rsidP="00DF6A9D">
            <w:pPr>
              <w:pStyle w:val="TAC"/>
              <w:rPr>
                <w:lang w:eastAsia="fi-FI"/>
              </w:rPr>
            </w:pPr>
            <w:r>
              <w:rPr>
                <w:lang w:eastAsia="fi-FI"/>
              </w:rPr>
              <w:t>DC_25A_n41A</w:t>
            </w:r>
          </w:p>
        </w:tc>
        <w:tc>
          <w:tcPr>
            <w:tcW w:w="2738" w:type="dxa"/>
            <w:tcBorders>
              <w:top w:val="single" w:sz="4" w:space="0" w:color="auto"/>
              <w:left w:val="single" w:sz="4" w:space="0" w:color="auto"/>
              <w:bottom w:val="single" w:sz="4" w:space="0" w:color="auto"/>
              <w:right w:val="single" w:sz="4" w:space="0" w:color="auto"/>
            </w:tcBorders>
            <w:noWrap/>
            <w:hideMark/>
          </w:tcPr>
          <w:p w14:paraId="7D1F83A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D0B5DFD" w14:textId="77777777" w:rsidR="00FA0F23" w:rsidRDefault="00FA0F23" w:rsidP="00DF6A9D">
            <w:pPr>
              <w:pStyle w:val="TAC"/>
              <w:rPr>
                <w:lang w:eastAsia="fi-FI"/>
              </w:rPr>
            </w:pPr>
          </w:p>
        </w:tc>
      </w:tr>
      <w:tr w:rsidR="00FA0F23" w14:paraId="05D0125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58937F" w14:textId="77777777" w:rsidR="00FA0F23" w:rsidRDefault="00FA0F23" w:rsidP="00DF6A9D">
            <w:pPr>
              <w:pStyle w:val="TAC"/>
              <w:rPr>
                <w:lang w:eastAsia="fi-FI"/>
              </w:rPr>
            </w:pPr>
            <w:r>
              <w:rPr>
                <w:lang w:eastAsia="fi-FI"/>
              </w:rPr>
              <w:t>DC_25A-25A_n</w:t>
            </w:r>
            <w:r>
              <w:rPr>
                <w:lang w:eastAsia="zh-TW"/>
              </w:rPr>
              <w:t>41A</w:t>
            </w:r>
          </w:p>
        </w:tc>
        <w:tc>
          <w:tcPr>
            <w:tcW w:w="2280" w:type="dxa"/>
            <w:tcBorders>
              <w:top w:val="single" w:sz="4" w:space="0" w:color="auto"/>
              <w:left w:val="single" w:sz="4" w:space="0" w:color="auto"/>
              <w:bottom w:val="single" w:sz="4" w:space="0" w:color="auto"/>
              <w:right w:val="single" w:sz="4" w:space="0" w:color="auto"/>
            </w:tcBorders>
            <w:hideMark/>
          </w:tcPr>
          <w:p w14:paraId="5C1F3AE3" w14:textId="77777777" w:rsidR="00FA0F23" w:rsidRDefault="00FA0F23" w:rsidP="00DF6A9D">
            <w:pPr>
              <w:pStyle w:val="TAC"/>
              <w:rPr>
                <w:lang w:eastAsia="fi-FI"/>
              </w:rPr>
            </w:pPr>
            <w:r>
              <w:rPr>
                <w:lang w:eastAsia="fi-FI"/>
              </w:rPr>
              <w:t>DC_25A_n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352308CE"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C15A7B9" w14:textId="77777777" w:rsidR="00FA0F23" w:rsidRDefault="00FA0F23" w:rsidP="00DF6A9D">
            <w:pPr>
              <w:pStyle w:val="TAC"/>
              <w:rPr>
                <w:lang w:eastAsia="zh-TW"/>
              </w:rPr>
            </w:pPr>
          </w:p>
        </w:tc>
      </w:tr>
      <w:tr w:rsidR="00FA0F23" w14:paraId="03FBD7A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A5D4F6E" w14:textId="77777777" w:rsidR="00FA0F23" w:rsidRDefault="00FA0F23" w:rsidP="00DF6A9D">
            <w:pPr>
              <w:pStyle w:val="TAC"/>
              <w:rPr>
                <w:lang w:eastAsia="fi-FI"/>
              </w:rPr>
            </w:pPr>
            <w:r>
              <w:rPr>
                <w:lang w:eastAsia="fi-FI"/>
              </w:rPr>
              <w:t>DC_26</w:t>
            </w:r>
            <w:r>
              <w:rPr>
                <w:lang w:eastAsia="zh-CN"/>
              </w:rPr>
              <w:t>A_n25A</w:t>
            </w:r>
          </w:p>
        </w:tc>
        <w:tc>
          <w:tcPr>
            <w:tcW w:w="2280" w:type="dxa"/>
            <w:tcBorders>
              <w:top w:val="single" w:sz="4" w:space="0" w:color="auto"/>
              <w:left w:val="single" w:sz="4" w:space="0" w:color="auto"/>
              <w:bottom w:val="single" w:sz="4" w:space="0" w:color="auto"/>
              <w:right w:val="single" w:sz="4" w:space="0" w:color="auto"/>
            </w:tcBorders>
            <w:hideMark/>
          </w:tcPr>
          <w:p w14:paraId="08BCFA0B" w14:textId="77777777" w:rsidR="00FA0F23" w:rsidRDefault="00FA0F23" w:rsidP="00DF6A9D">
            <w:pPr>
              <w:pStyle w:val="TAC"/>
              <w:rPr>
                <w:lang w:eastAsia="fi-FI"/>
              </w:rPr>
            </w:pPr>
            <w:r>
              <w:rPr>
                <w:lang w:eastAsia="fi-FI"/>
              </w:rPr>
              <w:t>DC_26</w:t>
            </w:r>
            <w:r>
              <w:rPr>
                <w:lang w:eastAsia="zh-CN"/>
              </w:rPr>
              <w:t>A_n25A</w:t>
            </w:r>
          </w:p>
        </w:tc>
        <w:tc>
          <w:tcPr>
            <w:tcW w:w="2738" w:type="dxa"/>
            <w:tcBorders>
              <w:top w:val="single" w:sz="4" w:space="0" w:color="auto"/>
              <w:left w:val="single" w:sz="4" w:space="0" w:color="auto"/>
              <w:bottom w:val="single" w:sz="4" w:space="0" w:color="auto"/>
              <w:right w:val="single" w:sz="4" w:space="0" w:color="auto"/>
            </w:tcBorders>
            <w:noWrap/>
            <w:hideMark/>
          </w:tcPr>
          <w:p w14:paraId="54D12B9F"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783525E" w14:textId="77777777" w:rsidR="00FA0F23" w:rsidRDefault="00FA0F23" w:rsidP="00DF6A9D">
            <w:pPr>
              <w:pStyle w:val="TAC"/>
              <w:rPr>
                <w:lang w:eastAsia="zh-TW"/>
              </w:rPr>
            </w:pPr>
          </w:p>
        </w:tc>
      </w:tr>
      <w:tr w:rsidR="00FA0F23" w14:paraId="72501A53"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F8D3D71" w14:textId="77777777" w:rsidR="00FA0F23" w:rsidRDefault="00FA0F23" w:rsidP="00DF6A9D">
            <w:pPr>
              <w:pStyle w:val="TAC"/>
              <w:rPr>
                <w:lang w:eastAsia="fi-FI"/>
              </w:rPr>
            </w:pPr>
            <w:r>
              <w:rPr>
                <w:lang w:eastAsia="fi-FI"/>
              </w:rPr>
              <w:t>DC_26A_n41A</w:t>
            </w:r>
          </w:p>
        </w:tc>
        <w:tc>
          <w:tcPr>
            <w:tcW w:w="2280" w:type="dxa"/>
            <w:tcBorders>
              <w:top w:val="single" w:sz="4" w:space="0" w:color="auto"/>
              <w:left w:val="single" w:sz="4" w:space="0" w:color="auto"/>
              <w:bottom w:val="single" w:sz="4" w:space="0" w:color="auto"/>
              <w:right w:val="single" w:sz="4" w:space="0" w:color="auto"/>
            </w:tcBorders>
            <w:hideMark/>
          </w:tcPr>
          <w:p w14:paraId="187B0A18" w14:textId="77777777" w:rsidR="00FA0F23" w:rsidRDefault="00FA0F23" w:rsidP="00DF6A9D">
            <w:pPr>
              <w:pStyle w:val="TAC"/>
              <w:rPr>
                <w:lang w:eastAsia="fi-FI"/>
              </w:rPr>
            </w:pPr>
            <w:r>
              <w:rPr>
                <w:lang w:eastAsia="fi-FI"/>
              </w:rPr>
              <w:t>DC_26A_n41A</w:t>
            </w:r>
          </w:p>
        </w:tc>
        <w:tc>
          <w:tcPr>
            <w:tcW w:w="2738" w:type="dxa"/>
            <w:tcBorders>
              <w:top w:val="single" w:sz="4" w:space="0" w:color="auto"/>
              <w:left w:val="single" w:sz="4" w:space="0" w:color="auto"/>
              <w:bottom w:val="single" w:sz="4" w:space="0" w:color="auto"/>
              <w:right w:val="single" w:sz="4" w:space="0" w:color="auto"/>
            </w:tcBorders>
            <w:noWrap/>
            <w:hideMark/>
          </w:tcPr>
          <w:p w14:paraId="433EFFE1"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2EB2750" w14:textId="77777777" w:rsidR="00FA0F23" w:rsidRDefault="00FA0F23" w:rsidP="00DF6A9D">
            <w:pPr>
              <w:pStyle w:val="TAC"/>
              <w:rPr>
                <w:lang w:eastAsia="fi-FI"/>
              </w:rPr>
            </w:pPr>
          </w:p>
        </w:tc>
      </w:tr>
      <w:tr w:rsidR="00FA0F23" w14:paraId="170E8F5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0EE26F" w14:textId="77777777" w:rsidR="00FA0F23" w:rsidRDefault="00FA0F23" w:rsidP="00DF6A9D">
            <w:pPr>
              <w:pStyle w:val="TAC"/>
              <w:rPr>
                <w:lang w:eastAsia="fi-FI"/>
              </w:rPr>
            </w:pPr>
            <w:r>
              <w:rPr>
                <w:lang w:eastAsia="ja-JP"/>
              </w:rPr>
              <w:t>DC_26A_n77A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4116E9B" w14:textId="77777777" w:rsidR="00FA0F23" w:rsidRDefault="00FA0F23" w:rsidP="00DF6A9D">
            <w:pPr>
              <w:pStyle w:val="TAC"/>
              <w:rPr>
                <w:lang w:eastAsia="fi-FI"/>
              </w:rPr>
            </w:pPr>
            <w:r>
              <w:rPr>
                <w:lang w:eastAsia="ja-JP"/>
              </w:rPr>
              <w:t>DC_26A_n77A</w:t>
            </w:r>
          </w:p>
        </w:tc>
        <w:tc>
          <w:tcPr>
            <w:tcW w:w="2738" w:type="dxa"/>
            <w:tcBorders>
              <w:top w:val="single" w:sz="4" w:space="0" w:color="auto"/>
              <w:left w:val="single" w:sz="4" w:space="0" w:color="auto"/>
              <w:bottom w:val="single" w:sz="4" w:space="0" w:color="auto"/>
              <w:right w:val="single" w:sz="4" w:space="0" w:color="auto"/>
            </w:tcBorders>
            <w:noWrap/>
            <w:hideMark/>
          </w:tcPr>
          <w:p w14:paraId="2BCCDF37"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D9C0F94" w14:textId="77777777" w:rsidR="00FA0F23" w:rsidRDefault="00FA0F23" w:rsidP="00DF6A9D">
            <w:pPr>
              <w:pStyle w:val="TAC"/>
              <w:rPr>
                <w:lang w:eastAsia="ja-JP"/>
              </w:rPr>
            </w:pPr>
          </w:p>
        </w:tc>
      </w:tr>
      <w:tr w:rsidR="00FA0F23" w14:paraId="5ED08F8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9E9A29" w14:textId="77777777" w:rsidR="00FA0F23" w:rsidRDefault="00FA0F23" w:rsidP="00DF6A9D">
            <w:pPr>
              <w:pStyle w:val="TAC"/>
              <w:rPr>
                <w:lang w:eastAsia="fi-FI"/>
              </w:rPr>
            </w:pPr>
            <w:r>
              <w:rPr>
                <w:lang w:eastAsia="ja-JP"/>
              </w:rPr>
              <w:t>DC_26A_n78A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38CD349" w14:textId="77777777" w:rsidR="00FA0F23" w:rsidRDefault="00FA0F23" w:rsidP="00DF6A9D">
            <w:pPr>
              <w:pStyle w:val="TAC"/>
              <w:rPr>
                <w:lang w:eastAsia="fi-FI"/>
              </w:rPr>
            </w:pPr>
            <w:r>
              <w:rPr>
                <w:lang w:eastAsia="ja-JP"/>
              </w:rPr>
              <w:t>DC_26A_n78A</w:t>
            </w:r>
          </w:p>
        </w:tc>
        <w:tc>
          <w:tcPr>
            <w:tcW w:w="2738" w:type="dxa"/>
            <w:tcBorders>
              <w:top w:val="single" w:sz="4" w:space="0" w:color="auto"/>
              <w:left w:val="single" w:sz="4" w:space="0" w:color="auto"/>
              <w:bottom w:val="single" w:sz="4" w:space="0" w:color="auto"/>
              <w:right w:val="single" w:sz="4" w:space="0" w:color="auto"/>
            </w:tcBorders>
            <w:noWrap/>
            <w:hideMark/>
          </w:tcPr>
          <w:p w14:paraId="7C9280CA"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B63CD88" w14:textId="77777777" w:rsidR="00FA0F23" w:rsidRDefault="00FA0F23" w:rsidP="00DF6A9D">
            <w:pPr>
              <w:pStyle w:val="TAC"/>
              <w:rPr>
                <w:lang w:eastAsia="ja-JP"/>
              </w:rPr>
            </w:pPr>
          </w:p>
        </w:tc>
      </w:tr>
      <w:tr w:rsidR="00FA0F23" w14:paraId="5A7C5F6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21F25EF" w14:textId="77777777" w:rsidR="00FA0F23" w:rsidRDefault="00FA0F23" w:rsidP="00DF6A9D">
            <w:pPr>
              <w:pStyle w:val="TAC"/>
              <w:rPr>
                <w:lang w:eastAsia="fi-FI"/>
              </w:rPr>
            </w:pPr>
            <w:r>
              <w:rPr>
                <w:lang w:eastAsia="ja-JP"/>
              </w:rPr>
              <w:t>DC_26A_n79A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FFEE6E9" w14:textId="77777777" w:rsidR="00FA0F23" w:rsidRDefault="00FA0F23" w:rsidP="00DF6A9D">
            <w:pPr>
              <w:pStyle w:val="TAC"/>
              <w:rPr>
                <w:lang w:eastAsia="fi-FI"/>
              </w:rPr>
            </w:pPr>
            <w:r>
              <w:rPr>
                <w:lang w:eastAsia="ja-JP"/>
              </w:rPr>
              <w:t>DC_26A_n79A</w:t>
            </w:r>
          </w:p>
        </w:tc>
        <w:tc>
          <w:tcPr>
            <w:tcW w:w="2738" w:type="dxa"/>
            <w:tcBorders>
              <w:top w:val="single" w:sz="4" w:space="0" w:color="auto"/>
              <w:left w:val="single" w:sz="4" w:space="0" w:color="auto"/>
              <w:bottom w:val="single" w:sz="4" w:space="0" w:color="auto"/>
              <w:right w:val="single" w:sz="4" w:space="0" w:color="auto"/>
            </w:tcBorders>
            <w:noWrap/>
            <w:hideMark/>
          </w:tcPr>
          <w:p w14:paraId="70ED757A"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0C0AB66" w14:textId="77777777" w:rsidR="00FA0F23" w:rsidRDefault="00FA0F23" w:rsidP="00DF6A9D">
            <w:pPr>
              <w:pStyle w:val="TAC"/>
              <w:rPr>
                <w:lang w:eastAsia="ja-JP"/>
              </w:rPr>
            </w:pPr>
          </w:p>
        </w:tc>
      </w:tr>
      <w:tr w:rsidR="00FA0F23" w14:paraId="2D1B64E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0654CE8" w14:textId="77777777" w:rsidR="00FA0F23" w:rsidRDefault="00FA0F23" w:rsidP="00DF6A9D">
            <w:pPr>
              <w:pStyle w:val="TAC"/>
              <w:rPr>
                <w:lang w:eastAsia="ja-JP"/>
              </w:rPr>
            </w:pPr>
            <w:r>
              <w:rPr>
                <w:lang w:eastAsia="fi-FI"/>
              </w:rPr>
              <w:t>DC_28A_n3A</w:t>
            </w:r>
          </w:p>
        </w:tc>
        <w:tc>
          <w:tcPr>
            <w:tcW w:w="2280" w:type="dxa"/>
            <w:tcBorders>
              <w:top w:val="single" w:sz="4" w:space="0" w:color="auto"/>
              <w:left w:val="single" w:sz="4" w:space="0" w:color="auto"/>
              <w:bottom w:val="single" w:sz="4" w:space="0" w:color="auto"/>
              <w:right w:val="single" w:sz="4" w:space="0" w:color="auto"/>
            </w:tcBorders>
            <w:hideMark/>
          </w:tcPr>
          <w:p w14:paraId="79445398" w14:textId="77777777" w:rsidR="00FA0F23" w:rsidRDefault="00FA0F23" w:rsidP="00DF6A9D">
            <w:pPr>
              <w:pStyle w:val="TAC"/>
              <w:rPr>
                <w:lang w:eastAsia="ja-JP"/>
              </w:rPr>
            </w:pPr>
            <w:r>
              <w:rPr>
                <w:lang w:eastAsia="fi-FI"/>
              </w:rPr>
              <w:t>DC_28A_n3A</w:t>
            </w:r>
          </w:p>
        </w:tc>
        <w:tc>
          <w:tcPr>
            <w:tcW w:w="2738" w:type="dxa"/>
            <w:tcBorders>
              <w:top w:val="single" w:sz="4" w:space="0" w:color="auto"/>
              <w:left w:val="single" w:sz="4" w:space="0" w:color="auto"/>
              <w:bottom w:val="single" w:sz="4" w:space="0" w:color="auto"/>
              <w:right w:val="single" w:sz="4" w:space="0" w:color="auto"/>
            </w:tcBorders>
            <w:noWrap/>
            <w:hideMark/>
          </w:tcPr>
          <w:p w14:paraId="4D47DD0A"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8F794FC" w14:textId="77777777" w:rsidR="00FA0F23" w:rsidRDefault="00FA0F23" w:rsidP="00DF6A9D">
            <w:pPr>
              <w:pStyle w:val="TAC"/>
              <w:rPr>
                <w:lang w:eastAsia="zh-TW"/>
              </w:rPr>
            </w:pPr>
          </w:p>
        </w:tc>
      </w:tr>
      <w:tr w:rsidR="00FA0F23" w14:paraId="5A4A1A4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EFAFE90" w14:textId="77777777" w:rsidR="00FA0F23" w:rsidRDefault="00FA0F23" w:rsidP="00DF6A9D">
            <w:pPr>
              <w:pStyle w:val="TAC"/>
              <w:rPr>
                <w:lang w:eastAsia="ja-JP"/>
              </w:rPr>
            </w:pPr>
            <w:r>
              <w:rPr>
                <w:lang w:eastAsia="fi-FI"/>
              </w:rPr>
              <w:t>DC_28</w:t>
            </w:r>
            <w:r>
              <w:rPr>
                <w:lang w:eastAsia="zh-CN"/>
              </w:rPr>
              <w:t>A_n5A</w:t>
            </w:r>
            <w:r>
              <w:rPr>
                <w:vertAlign w:val="superscript"/>
                <w:lang w:eastAsia="zh-CN"/>
              </w:rPr>
              <w:t>8</w:t>
            </w:r>
          </w:p>
        </w:tc>
        <w:tc>
          <w:tcPr>
            <w:tcW w:w="2280" w:type="dxa"/>
            <w:tcBorders>
              <w:top w:val="single" w:sz="4" w:space="0" w:color="auto"/>
              <w:left w:val="single" w:sz="4" w:space="0" w:color="auto"/>
              <w:bottom w:val="single" w:sz="4" w:space="0" w:color="auto"/>
              <w:right w:val="single" w:sz="4" w:space="0" w:color="auto"/>
            </w:tcBorders>
            <w:hideMark/>
          </w:tcPr>
          <w:p w14:paraId="4E048B77" w14:textId="77777777" w:rsidR="00FA0F23" w:rsidRDefault="00FA0F23" w:rsidP="00DF6A9D">
            <w:pPr>
              <w:pStyle w:val="TAC"/>
              <w:rPr>
                <w:lang w:eastAsia="ja-JP"/>
              </w:rPr>
            </w:pPr>
            <w:r>
              <w:rPr>
                <w:lang w:eastAsia="fi-FI"/>
              </w:rPr>
              <w:t>DC_</w:t>
            </w:r>
            <w:r>
              <w:rPr>
                <w:lang w:eastAsia="zh-CN"/>
              </w:rPr>
              <w:t>28A_n5A</w:t>
            </w:r>
          </w:p>
        </w:tc>
        <w:tc>
          <w:tcPr>
            <w:tcW w:w="2738" w:type="dxa"/>
            <w:tcBorders>
              <w:top w:val="single" w:sz="4" w:space="0" w:color="auto"/>
              <w:left w:val="single" w:sz="4" w:space="0" w:color="auto"/>
              <w:bottom w:val="single" w:sz="4" w:space="0" w:color="auto"/>
              <w:right w:val="single" w:sz="4" w:space="0" w:color="auto"/>
            </w:tcBorders>
            <w:noWrap/>
            <w:hideMark/>
          </w:tcPr>
          <w:p w14:paraId="1F673411"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5452FDD" w14:textId="77777777" w:rsidR="00FA0F23" w:rsidRDefault="00FA0F23" w:rsidP="00DF6A9D">
            <w:pPr>
              <w:pStyle w:val="TAC"/>
              <w:rPr>
                <w:lang w:eastAsia="zh-TW"/>
              </w:rPr>
            </w:pPr>
          </w:p>
        </w:tc>
      </w:tr>
      <w:tr w:rsidR="00FA0F23" w14:paraId="05D0698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DE422C" w14:textId="77777777" w:rsidR="00FA0F23" w:rsidRDefault="00FA0F23" w:rsidP="00DF6A9D">
            <w:pPr>
              <w:pStyle w:val="TAC"/>
              <w:rPr>
                <w:lang w:eastAsia="zh-TW"/>
              </w:rPr>
            </w:pPr>
            <w:r>
              <w:rPr>
                <w:lang w:eastAsia="zh-TW"/>
              </w:rPr>
              <w:t>DC_28A_n7A</w:t>
            </w:r>
          </w:p>
          <w:p w14:paraId="549D76E9" w14:textId="77777777" w:rsidR="00FA0F23" w:rsidRDefault="00FA0F23" w:rsidP="00DF6A9D">
            <w:pPr>
              <w:pStyle w:val="TAC"/>
              <w:rPr>
                <w:lang w:eastAsia="fi-FI"/>
              </w:rPr>
            </w:pPr>
            <w:r>
              <w:rPr>
                <w:lang w:eastAsia="zh-TW"/>
              </w:rPr>
              <w:t>DC_28A_n7B</w:t>
            </w:r>
          </w:p>
        </w:tc>
        <w:tc>
          <w:tcPr>
            <w:tcW w:w="2280" w:type="dxa"/>
            <w:tcBorders>
              <w:top w:val="single" w:sz="4" w:space="0" w:color="auto"/>
              <w:left w:val="single" w:sz="4" w:space="0" w:color="auto"/>
              <w:bottom w:val="single" w:sz="4" w:space="0" w:color="auto"/>
              <w:right w:val="single" w:sz="4" w:space="0" w:color="auto"/>
            </w:tcBorders>
            <w:hideMark/>
          </w:tcPr>
          <w:p w14:paraId="37E7BC2F" w14:textId="77777777" w:rsidR="00FA0F23" w:rsidRDefault="00FA0F23" w:rsidP="00DF6A9D">
            <w:pPr>
              <w:pStyle w:val="TAC"/>
              <w:rPr>
                <w:lang w:eastAsia="fi-FI"/>
              </w:rPr>
            </w:pPr>
            <w:r>
              <w:rPr>
                <w:lang w:eastAsia="fi-FI"/>
              </w:rPr>
              <w:t>DC_28A_n7A</w:t>
            </w:r>
          </w:p>
          <w:p w14:paraId="502B345C" w14:textId="77777777" w:rsidR="00FA0F23" w:rsidRDefault="00FA0F23" w:rsidP="00DF6A9D">
            <w:pPr>
              <w:pStyle w:val="TAC"/>
              <w:rPr>
                <w:lang w:eastAsia="fi-FI"/>
              </w:rPr>
            </w:pPr>
            <w:r>
              <w:rPr>
                <w:lang w:eastAsia="fi-FI"/>
              </w:rPr>
              <w:t>DC_28A_n7B</w:t>
            </w:r>
          </w:p>
        </w:tc>
        <w:tc>
          <w:tcPr>
            <w:tcW w:w="2738" w:type="dxa"/>
            <w:tcBorders>
              <w:top w:val="single" w:sz="4" w:space="0" w:color="auto"/>
              <w:left w:val="single" w:sz="4" w:space="0" w:color="auto"/>
              <w:bottom w:val="single" w:sz="4" w:space="0" w:color="auto"/>
              <w:right w:val="single" w:sz="4" w:space="0" w:color="auto"/>
            </w:tcBorders>
            <w:noWrap/>
            <w:hideMark/>
          </w:tcPr>
          <w:p w14:paraId="24848CBC"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C17BD93" w14:textId="77777777" w:rsidR="00FA0F23" w:rsidRDefault="00FA0F23" w:rsidP="00DF6A9D">
            <w:pPr>
              <w:pStyle w:val="TAC"/>
              <w:rPr>
                <w:lang w:eastAsia="zh-TW"/>
              </w:rPr>
            </w:pPr>
          </w:p>
        </w:tc>
      </w:tr>
      <w:tr w:rsidR="00FA0F23" w14:paraId="0288222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76C16B6" w14:textId="77777777" w:rsidR="00FA0F23" w:rsidRDefault="00FA0F23" w:rsidP="00DF6A9D">
            <w:pPr>
              <w:pStyle w:val="TAC"/>
              <w:rPr>
                <w:lang w:eastAsia="ja-JP"/>
              </w:rPr>
            </w:pPr>
            <w:r>
              <w:rPr>
                <w:lang w:eastAsia="ja-JP"/>
              </w:rPr>
              <w:t>DC_28A_n51A</w:t>
            </w:r>
          </w:p>
        </w:tc>
        <w:tc>
          <w:tcPr>
            <w:tcW w:w="2280" w:type="dxa"/>
            <w:tcBorders>
              <w:top w:val="single" w:sz="4" w:space="0" w:color="auto"/>
              <w:left w:val="single" w:sz="4" w:space="0" w:color="auto"/>
              <w:bottom w:val="single" w:sz="4" w:space="0" w:color="auto"/>
              <w:right w:val="single" w:sz="4" w:space="0" w:color="auto"/>
            </w:tcBorders>
            <w:hideMark/>
          </w:tcPr>
          <w:p w14:paraId="78B01B55" w14:textId="77777777" w:rsidR="00FA0F23" w:rsidRDefault="00FA0F23" w:rsidP="00DF6A9D">
            <w:pPr>
              <w:pStyle w:val="TAC"/>
              <w:rPr>
                <w:lang w:eastAsia="ja-JP"/>
              </w:rPr>
            </w:pPr>
            <w:r>
              <w:rPr>
                <w:lang w:eastAsia="ja-JP"/>
              </w:rPr>
              <w:t>DC_28A_n51A</w:t>
            </w:r>
          </w:p>
        </w:tc>
        <w:tc>
          <w:tcPr>
            <w:tcW w:w="2738" w:type="dxa"/>
            <w:tcBorders>
              <w:top w:val="single" w:sz="4" w:space="0" w:color="auto"/>
              <w:left w:val="single" w:sz="4" w:space="0" w:color="auto"/>
              <w:bottom w:val="single" w:sz="4" w:space="0" w:color="auto"/>
              <w:right w:val="single" w:sz="4" w:space="0" w:color="auto"/>
            </w:tcBorders>
            <w:noWrap/>
            <w:hideMark/>
          </w:tcPr>
          <w:p w14:paraId="17157634"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D647924" w14:textId="77777777" w:rsidR="00FA0F23" w:rsidRDefault="00FA0F23" w:rsidP="00DF6A9D">
            <w:pPr>
              <w:pStyle w:val="TAC"/>
              <w:rPr>
                <w:lang w:eastAsia="ja-JP"/>
              </w:rPr>
            </w:pPr>
          </w:p>
        </w:tc>
      </w:tr>
      <w:tr w:rsidR="00FA0F23" w14:paraId="6813A52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B934EB2" w14:textId="77777777" w:rsidR="00FA0F23" w:rsidRDefault="00FA0F23" w:rsidP="00DF6A9D">
            <w:pPr>
              <w:pStyle w:val="TAC"/>
              <w:rPr>
                <w:lang w:eastAsia="ja-JP"/>
              </w:rPr>
            </w:pPr>
            <w:r>
              <w:rPr>
                <w:lang w:eastAsia="fi-FI"/>
              </w:rPr>
              <w:t>DC_</w:t>
            </w:r>
            <w:r>
              <w:rPr>
                <w:lang w:eastAsia="zh-CN"/>
              </w:rPr>
              <w:t>28A_n8A</w:t>
            </w:r>
          </w:p>
        </w:tc>
        <w:tc>
          <w:tcPr>
            <w:tcW w:w="2280" w:type="dxa"/>
            <w:tcBorders>
              <w:top w:val="single" w:sz="4" w:space="0" w:color="auto"/>
              <w:left w:val="single" w:sz="4" w:space="0" w:color="auto"/>
              <w:bottom w:val="single" w:sz="4" w:space="0" w:color="auto"/>
              <w:right w:val="single" w:sz="4" w:space="0" w:color="auto"/>
            </w:tcBorders>
            <w:hideMark/>
          </w:tcPr>
          <w:p w14:paraId="1D3EC74E" w14:textId="77777777" w:rsidR="00FA0F23" w:rsidRDefault="00FA0F23" w:rsidP="00DF6A9D">
            <w:pPr>
              <w:pStyle w:val="TAC"/>
              <w:rPr>
                <w:lang w:eastAsia="ja-JP"/>
              </w:rPr>
            </w:pPr>
            <w:r>
              <w:rPr>
                <w:lang w:eastAsia="fi-FI"/>
              </w:rPr>
              <w:t>DC_</w:t>
            </w:r>
            <w:r>
              <w:rPr>
                <w:lang w:eastAsia="zh-CN"/>
              </w:rPr>
              <w:t>28A_n8A</w:t>
            </w:r>
          </w:p>
        </w:tc>
        <w:tc>
          <w:tcPr>
            <w:tcW w:w="2738" w:type="dxa"/>
            <w:tcBorders>
              <w:top w:val="single" w:sz="4" w:space="0" w:color="auto"/>
              <w:left w:val="single" w:sz="4" w:space="0" w:color="auto"/>
              <w:bottom w:val="single" w:sz="4" w:space="0" w:color="auto"/>
              <w:right w:val="single" w:sz="4" w:space="0" w:color="auto"/>
            </w:tcBorders>
            <w:noWrap/>
            <w:hideMark/>
          </w:tcPr>
          <w:p w14:paraId="0C70AE24"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9D55466" w14:textId="77777777" w:rsidR="00FA0F23" w:rsidRDefault="00FA0F23" w:rsidP="00DF6A9D">
            <w:pPr>
              <w:pStyle w:val="TAC"/>
              <w:rPr>
                <w:lang w:eastAsia="zh-TW"/>
              </w:rPr>
            </w:pPr>
          </w:p>
        </w:tc>
      </w:tr>
      <w:tr w:rsidR="00FA0F23" w14:paraId="3993A02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B453D6" w14:textId="77777777" w:rsidR="00FA0F23" w:rsidRDefault="00FA0F23" w:rsidP="00DF6A9D">
            <w:pPr>
              <w:pStyle w:val="TAC"/>
              <w:rPr>
                <w:lang w:eastAsia="fi-FI"/>
              </w:rPr>
            </w:pPr>
            <w:r>
              <w:rPr>
                <w:lang w:eastAsia="fi-FI"/>
              </w:rPr>
              <w:t>DC_28A_n40A</w:t>
            </w:r>
          </w:p>
        </w:tc>
        <w:tc>
          <w:tcPr>
            <w:tcW w:w="2280" w:type="dxa"/>
            <w:tcBorders>
              <w:top w:val="single" w:sz="4" w:space="0" w:color="auto"/>
              <w:left w:val="single" w:sz="4" w:space="0" w:color="auto"/>
              <w:bottom w:val="single" w:sz="4" w:space="0" w:color="auto"/>
              <w:right w:val="single" w:sz="4" w:space="0" w:color="auto"/>
            </w:tcBorders>
            <w:hideMark/>
          </w:tcPr>
          <w:p w14:paraId="25012431" w14:textId="77777777" w:rsidR="00FA0F23" w:rsidRDefault="00FA0F23" w:rsidP="00DF6A9D">
            <w:pPr>
              <w:pStyle w:val="TAC"/>
              <w:rPr>
                <w:lang w:eastAsia="fi-FI"/>
              </w:rPr>
            </w:pPr>
            <w:r>
              <w:rPr>
                <w:lang w:eastAsia="fi-FI"/>
              </w:rPr>
              <w:t>DC_28A_n40A</w:t>
            </w:r>
          </w:p>
        </w:tc>
        <w:tc>
          <w:tcPr>
            <w:tcW w:w="2738" w:type="dxa"/>
            <w:tcBorders>
              <w:top w:val="single" w:sz="4" w:space="0" w:color="auto"/>
              <w:left w:val="single" w:sz="4" w:space="0" w:color="auto"/>
              <w:bottom w:val="single" w:sz="4" w:space="0" w:color="auto"/>
              <w:right w:val="single" w:sz="4" w:space="0" w:color="auto"/>
            </w:tcBorders>
            <w:noWrap/>
            <w:hideMark/>
          </w:tcPr>
          <w:p w14:paraId="37D63169"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32592B" w14:textId="77777777" w:rsidR="00FA0F23" w:rsidRDefault="00FA0F23" w:rsidP="00DF6A9D">
            <w:pPr>
              <w:pStyle w:val="TAC"/>
              <w:rPr>
                <w:lang w:eastAsia="zh-TW"/>
              </w:rPr>
            </w:pPr>
          </w:p>
        </w:tc>
      </w:tr>
      <w:tr w:rsidR="00FA0F23" w14:paraId="67BF888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F74210E" w14:textId="77777777" w:rsidR="00FA0F23" w:rsidRDefault="00FA0F23" w:rsidP="00DF6A9D">
            <w:pPr>
              <w:pStyle w:val="TAC"/>
              <w:rPr>
                <w:lang w:eastAsia="fi-FI"/>
              </w:rPr>
            </w:pPr>
            <w:r>
              <w:rPr>
                <w:lang w:eastAsia="fi-FI"/>
              </w:rPr>
              <w:t>DC_</w:t>
            </w:r>
            <w:r>
              <w:rPr>
                <w:lang w:eastAsia="zh-TW"/>
              </w:rPr>
              <w:t>28</w:t>
            </w:r>
            <w:r>
              <w:rPr>
                <w:lang w:eastAsia="fi-FI"/>
              </w:rPr>
              <w:t>A_n</w:t>
            </w:r>
            <w:r>
              <w:rPr>
                <w:lang w:eastAsia="zh-TW"/>
              </w:rPr>
              <w:t>41A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524FFF5" w14:textId="77777777" w:rsidR="00FA0F23" w:rsidRDefault="00FA0F23" w:rsidP="00DF6A9D">
            <w:pPr>
              <w:pStyle w:val="TAC"/>
              <w:rPr>
                <w:lang w:eastAsia="fi-FI"/>
              </w:rPr>
            </w:pPr>
            <w:r>
              <w:rPr>
                <w:lang w:eastAsia="fi-FI"/>
              </w:rPr>
              <w:t>DC_</w:t>
            </w:r>
            <w:r>
              <w:rPr>
                <w:lang w:eastAsia="zh-TW"/>
              </w:rPr>
              <w:t>28</w:t>
            </w:r>
            <w:r>
              <w:rPr>
                <w:lang w:eastAsia="fi-FI"/>
              </w:rPr>
              <w:t>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077C4D2C"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6A94B6E" w14:textId="77777777" w:rsidR="00FA0F23" w:rsidRDefault="00FA0F23" w:rsidP="00DF6A9D">
            <w:pPr>
              <w:pStyle w:val="TAC"/>
              <w:rPr>
                <w:lang w:eastAsia="ja-JP"/>
              </w:rPr>
            </w:pPr>
          </w:p>
        </w:tc>
      </w:tr>
      <w:tr w:rsidR="00FA0F23" w14:paraId="69D2662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9E4E35B" w14:textId="77777777" w:rsidR="00FA0F23" w:rsidRDefault="00FA0F23" w:rsidP="00DF6A9D">
            <w:pPr>
              <w:pStyle w:val="TAC"/>
              <w:rPr>
                <w:lang w:eastAsia="fi-FI"/>
              </w:rPr>
            </w:pPr>
            <w:r>
              <w:rPr>
                <w:lang w:eastAsia="fi-FI"/>
              </w:rPr>
              <w:t>DC_</w:t>
            </w:r>
            <w:r>
              <w:rPr>
                <w:lang w:eastAsia="zh-TW"/>
              </w:rPr>
              <w:t>28</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1CF2E4C4" w14:textId="77777777" w:rsidR="00FA0F23" w:rsidRDefault="00FA0F23" w:rsidP="00DF6A9D">
            <w:pPr>
              <w:pStyle w:val="TAC"/>
              <w:rPr>
                <w:lang w:eastAsia="fi-FI"/>
              </w:rPr>
            </w:pPr>
            <w:r>
              <w:rPr>
                <w:lang w:eastAsia="fi-FI"/>
              </w:rPr>
              <w:t>DC_</w:t>
            </w:r>
            <w:r>
              <w:rPr>
                <w:lang w:eastAsia="zh-TW"/>
              </w:rPr>
              <w:t>28</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2D3EEA5A"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1B14C8B" w14:textId="77777777" w:rsidR="00FA0F23" w:rsidRDefault="00FA0F23" w:rsidP="00DF6A9D">
            <w:pPr>
              <w:pStyle w:val="TAC"/>
              <w:rPr>
                <w:lang w:eastAsia="ja-JP"/>
              </w:rPr>
            </w:pPr>
          </w:p>
        </w:tc>
      </w:tr>
      <w:tr w:rsidR="00FA0F23" w14:paraId="6382A3F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7A506EF" w14:textId="77777777" w:rsidR="00FA0F23" w:rsidRDefault="00FA0F23" w:rsidP="00DF6A9D">
            <w:pPr>
              <w:pStyle w:val="TAC"/>
              <w:rPr>
                <w:lang w:eastAsia="fi-FI"/>
              </w:rPr>
            </w:pPr>
            <w:r>
              <w:rPr>
                <w:lang w:eastAsia="fi-FI"/>
              </w:rPr>
              <w:t>DC_28A_n77A</w:t>
            </w:r>
            <w:r>
              <w:rPr>
                <w:vertAlign w:val="superscript"/>
                <w:lang w:eastAsia="fi-FI"/>
              </w:rPr>
              <w:t>7</w:t>
            </w:r>
          </w:p>
          <w:p w14:paraId="2107DDD6" w14:textId="77777777" w:rsidR="00FA0F23" w:rsidRDefault="00FA0F23" w:rsidP="00DF6A9D">
            <w:pPr>
              <w:pStyle w:val="TAC"/>
              <w:rPr>
                <w:lang w:eastAsia="fi-FI"/>
              </w:rPr>
            </w:pPr>
            <w:r>
              <w:rPr>
                <w:lang w:eastAsia="fi-FI"/>
              </w:rPr>
              <w:t>DC_28A_n77C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D61A82" w14:textId="77777777" w:rsidR="00FA0F23" w:rsidRDefault="00FA0F23" w:rsidP="00DF6A9D">
            <w:pPr>
              <w:pStyle w:val="TAC"/>
              <w:rPr>
                <w:lang w:eastAsia="fi-FI"/>
              </w:rPr>
            </w:pPr>
            <w:r>
              <w:rPr>
                <w:lang w:eastAsia="fi-FI"/>
              </w:rPr>
              <w:t>DC_28A_n77A</w:t>
            </w:r>
          </w:p>
        </w:tc>
        <w:tc>
          <w:tcPr>
            <w:tcW w:w="2738" w:type="dxa"/>
            <w:tcBorders>
              <w:top w:val="single" w:sz="4" w:space="0" w:color="auto"/>
              <w:left w:val="single" w:sz="4" w:space="0" w:color="auto"/>
              <w:bottom w:val="single" w:sz="4" w:space="0" w:color="auto"/>
              <w:right w:val="single" w:sz="4" w:space="0" w:color="auto"/>
            </w:tcBorders>
            <w:noWrap/>
            <w:hideMark/>
          </w:tcPr>
          <w:p w14:paraId="41C3B6CE"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C48E4EA" w14:textId="77777777" w:rsidR="00FA0F23" w:rsidRDefault="00FA0F23" w:rsidP="00DF6A9D">
            <w:pPr>
              <w:pStyle w:val="TAC"/>
              <w:rPr>
                <w:lang w:eastAsia="fi-FI"/>
              </w:rPr>
            </w:pPr>
            <w:r>
              <w:rPr>
                <w:lang w:eastAsia="zh-CN"/>
              </w:rPr>
              <w:t>No</w:t>
            </w:r>
          </w:p>
        </w:tc>
      </w:tr>
      <w:tr w:rsidR="00FA0F23" w14:paraId="4AA70C5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5D86AEF" w14:textId="77777777" w:rsidR="00FA0F23" w:rsidRDefault="00FA0F23" w:rsidP="00DF6A9D">
            <w:pPr>
              <w:pStyle w:val="TAC"/>
              <w:rPr>
                <w:lang w:eastAsia="fi-FI"/>
              </w:rPr>
            </w:pPr>
            <w:r>
              <w:rPr>
                <w:lang w:eastAsia="ja-JP"/>
              </w:rPr>
              <w:t>DC_28A_n77(2A)</w:t>
            </w:r>
            <w:r>
              <w:rPr>
                <w:vertAlign w:val="superscript"/>
                <w:lang w:eastAsia="ja-JP"/>
              </w:rPr>
              <w:t>7</w:t>
            </w:r>
          </w:p>
        </w:tc>
        <w:tc>
          <w:tcPr>
            <w:tcW w:w="2280" w:type="dxa"/>
            <w:tcBorders>
              <w:top w:val="single" w:sz="4" w:space="0" w:color="auto"/>
              <w:left w:val="single" w:sz="4" w:space="0" w:color="auto"/>
              <w:bottom w:val="single" w:sz="4" w:space="0" w:color="auto"/>
              <w:right w:val="single" w:sz="4" w:space="0" w:color="auto"/>
            </w:tcBorders>
            <w:hideMark/>
          </w:tcPr>
          <w:p w14:paraId="7A8B1B80" w14:textId="77777777" w:rsidR="00FA0F23" w:rsidRDefault="00FA0F23" w:rsidP="00DF6A9D">
            <w:pPr>
              <w:pStyle w:val="TAC"/>
              <w:rPr>
                <w:lang w:eastAsia="fi-FI"/>
              </w:rPr>
            </w:pPr>
            <w:r>
              <w:rPr>
                <w:lang w:eastAsia="fi-FI"/>
              </w:rPr>
              <w:t>DC_28A_n77A</w:t>
            </w:r>
          </w:p>
        </w:tc>
        <w:tc>
          <w:tcPr>
            <w:tcW w:w="2738" w:type="dxa"/>
            <w:tcBorders>
              <w:top w:val="single" w:sz="4" w:space="0" w:color="auto"/>
              <w:left w:val="single" w:sz="4" w:space="0" w:color="auto"/>
              <w:bottom w:val="single" w:sz="4" w:space="0" w:color="auto"/>
              <w:right w:val="single" w:sz="4" w:space="0" w:color="auto"/>
            </w:tcBorders>
            <w:noWrap/>
            <w:hideMark/>
          </w:tcPr>
          <w:p w14:paraId="45AB050C"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CED6777" w14:textId="77777777" w:rsidR="00FA0F23" w:rsidRDefault="00FA0F23" w:rsidP="00DF6A9D">
            <w:pPr>
              <w:pStyle w:val="TAC"/>
              <w:rPr>
                <w:lang w:eastAsia="fi-FI"/>
              </w:rPr>
            </w:pPr>
            <w:r>
              <w:rPr>
                <w:lang w:eastAsia="zh-CN"/>
              </w:rPr>
              <w:t>No</w:t>
            </w:r>
          </w:p>
        </w:tc>
      </w:tr>
      <w:tr w:rsidR="00FA0F23" w14:paraId="22D7D7B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91EDE2" w14:textId="77777777" w:rsidR="00FA0F23" w:rsidRDefault="00FA0F23" w:rsidP="00DF6A9D">
            <w:pPr>
              <w:pStyle w:val="TAC"/>
              <w:rPr>
                <w:lang w:eastAsia="fi-FI"/>
              </w:rPr>
            </w:pPr>
            <w:r>
              <w:rPr>
                <w:lang w:eastAsia="fi-FI"/>
              </w:rPr>
              <w:t>DC_28A_n78A</w:t>
            </w:r>
            <w:r>
              <w:rPr>
                <w:vertAlign w:val="superscript"/>
                <w:lang w:eastAsia="fi-FI"/>
              </w:rPr>
              <w:t>7</w:t>
            </w:r>
          </w:p>
          <w:p w14:paraId="4A5F9D04" w14:textId="77777777" w:rsidR="00FA0F23" w:rsidRDefault="00FA0F23" w:rsidP="00DF6A9D">
            <w:pPr>
              <w:pStyle w:val="TAC"/>
              <w:rPr>
                <w:lang w:eastAsia="fi-FI"/>
              </w:rPr>
            </w:pPr>
            <w:r>
              <w:rPr>
                <w:lang w:eastAsia="fi-FI"/>
              </w:rPr>
              <w:t>DC_28A_n78C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11778D8" w14:textId="77777777" w:rsidR="00FA0F23" w:rsidRDefault="00FA0F23" w:rsidP="00DF6A9D">
            <w:pPr>
              <w:pStyle w:val="TAC"/>
              <w:rPr>
                <w:lang w:eastAsia="fi-FI"/>
              </w:rPr>
            </w:pPr>
            <w:r>
              <w:rPr>
                <w:lang w:eastAsia="fi-FI"/>
              </w:rPr>
              <w:t>DC_28A_n78A</w:t>
            </w:r>
          </w:p>
        </w:tc>
        <w:tc>
          <w:tcPr>
            <w:tcW w:w="2738" w:type="dxa"/>
            <w:tcBorders>
              <w:top w:val="single" w:sz="4" w:space="0" w:color="auto"/>
              <w:left w:val="single" w:sz="4" w:space="0" w:color="auto"/>
              <w:bottom w:val="single" w:sz="4" w:space="0" w:color="auto"/>
              <w:right w:val="single" w:sz="4" w:space="0" w:color="auto"/>
            </w:tcBorders>
            <w:noWrap/>
            <w:hideMark/>
          </w:tcPr>
          <w:p w14:paraId="0C83E0DF"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A567BCA" w14:textId="77777777" w:rsidR="00FA0F23" w:rsidRDefault="00FA0F23" w:rsidP="00DF6A9D">
            <w:pPr>
              <w:pStyle w:val="TAC"/>
              <w:rPr>
                <w:lang w:eastAsia="fi-FI"/>
              </w:rPr>
            </w:pPr>
            <w:r>
              <w:rPr>
                <w:lang w:eastAsia="zh-CN"/>
              </w:rPr>
              <w:t>No</w:t>
            </w:r>
          </w:p>
        </w:tc>
      </w:tr>
      <w:tr w:rsidR="00FA0F23" w14:paraId="2910ECE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7C41F4" w14:textId="77777777" w:rsidR="00FA0F23" w:rsidRDefault="00FA0F23" w:rsidP="00DF6A9D">
            <w:pPr>
              <w:pStyle w:val="TAC"/>
              <w:rPr>
                <w:lang w:eastAsia="fi-FI"/>
              </w:rPr>
            </w:pPr>
            <w:r>
              <w:rPr>
                <w:lang w:eastAsia="zh-CN"/>
              </w:rPr>
              <w:t>DC_28A_n78(2A)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2FB14BE" w14:textId="77777777" w:rsidR="00FA0F23" w:rsidRDefault="00FA0F23" w:rsidP="00DF6A9D">
            <w:pPr>
              <w:pStyle w:val="TAC"/>
              <w:rPr>
                <w:lang w:eastAsia="fi-FI"/>
              </w:rPr>
            </w:pPr>
            <w:r>
              <w:rPr>
                <w:lang w:eastAsia="fi-FI"/>
              </w:rPr>
              <w:t>DC_28A_n78A</w:t>
            </w:r>
          </w:p>
        </w:tc>
        <w:tc>
          <w:tcPr>
            <w:tcW w:w="2738" w:type="dxa"/>
            <w:tcBorders>
              <w:top w:val="single" w:sz="4" w:space="0" w:color="auto"/>
              <w:left w:val="single" w:sz="4" w:space="0" w:color="auto"/>
              <w:bottom w:val="single" w:sz="4" w:space="0" w:color="auto"/>
              <w:right w:val="single" w:sz="4" w:space="0" w:color="auto"/>
            </w:tcBorders>
            <w:noWrap/>
            <w:hideMark/>
          </w:tcPr>
          <w:p w14:paraId="65579476"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BE77218" w14:textId="77777777" w:rsidR="00FA0F23" w:rsidRDefault="00FA0F23" w:rsidP="00DF6A9D">
            <w:pPr>
              <w:pStyle w:val="TAC"/>
              <w:rPr>
                <w:lang w:eastAsia="fi-FI"/>
              </w:rPr>
            </w:pPr>
            <w:r>
              <w:rPr>
                <w:lang w:eastAsia="zh-CN"/>
              </w:rPr>
              <w:t>No</w:t>
            </w:r>
          </w:p>
        </w:tc>
      </w:tr>
      <w:tr w:rsidR="00FA0F23" w14:paraId="0409A6C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95CCF82" w14:textId="77777777" w:rsidR="00FA0F23" w:rsidRDefault="00FA0F23" w:rsidP="00DF6A9D">
            <w:pPr>
              <w:pStyle w:val="TAC"/>
              <w:rPr>
                <w:lang w:eastAsia="fi-FI"/>
              </w:rPr>
            </w:pPr>
            <w:r>
              <w:rPr>
                <w:lang w:eastAsia="fi-FI"/>
              </w:rPr>
              <w:t>DC_28A_n79A</w:t>
            </w:r>
            <w:r>
              <w:rPr>
                <w:vertAlign w:val="superscript"/>
                <w:lang w:eastAsia="fi-FI"/>
              </w:rPr>
              <w:t>7</w:t>
            </w:r>
          </w:p>
          <w:p w14:paraId="48915830" w14:textId="77777777" w:rsidR="00FA0F23" w:rsidRDefault="00FA0F23" w:rsidP="00DF6A9D">
            <w:pPr>
              <w:pStyle w:val="TAC"/>
              <w:rPr>
                <w:lang w:eastAsia="fi-FI"/>
              </w:rPr>
            </w:pPr>
            <w:r>
              <w:rPr>
                <w:lang w:eastAsia="fi-FI"/>
              </w:rPr>
              <w:t>DC_28A_n79C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AF0F87E" w14:textId="77777777" w:rsidR="00FA0F23" w:rsidRDefault="00FA0F23" w:rsidP="00DF6A9D">
            <w:pPr>
              <w:pStyle w:val="TAC"/>
              <w:rPr>
                <w:lang w:eastAsia="fi-FI"/>
              </w:rPr>
            </w:pPr>
            <w:r>
              <w:rPr>
                <w:lang w:eastAsia="fi-FI"/>
              </w:rPr>
              <w:t>DC_28A_n79A</w:t>
            </w:r>
          </w:p>
        </w:tc>
        <w:tc>
          <w:tcPr>
            <w:tcW w:w="2738" w:type="dxa"/>
            <w:tcBorders>
              <w:top w:val="single" w:sz="4" w:space="0" w:color="auto"/>
              <w:left w:val="single" w:sz="4" w:space="0" w:color="auto"/>
              <w:bottom w:val="single" w:sz="4" w:space="0" w:color="auto"/>
              <w:right w:val="single" w:sz="4" w:space="0" w:color="auto"/>
            </w:tcBorders>
            <w:noWrap/>
            <w:hideMark/>
          </w:tcPr>
          <w:p w14:paraId="59799F16"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9D8FA5E" w14:textId="77777777" w:rsidR="00FA0F23" w:rsidRDefault="00FA0F23" w:rsidP="00DF6A9D">
            <w:pPr>
              <w:pStyle w:val="TAC"/>
              <w:rPr>
                <w:lang w:eastAsia="fi-FI"/>
              </w:rPr>
            </w:pPr>
          </w:p>
        </w:tc>
      </w:tr>
      <w:tr w:rsidR="00FA0F23" w14:paraId="3488875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1506788" w14:textId="77777777" w:rsidR="00FA0F23" w:rsidRDefault="00FA0F23" w:rsidP="00DF6A9D">
            <w:pPr>
              <w:pStyle w:val="TAC"/>
              <w:rPr>
                <w:lang w:eastAsia="fi-FI"/>
              </w:rPr>
            </w:pPr>
            <w:r>
              <w:rPr>
                <w:lang w:eastAsia="fi-FI"/>
              </w:rPr>
              <w:t>DC_</w:t>
            </w:r>
            <w:r>
              <w:rPr>
                <w:lang w:eastAsia="zh-CN"/>
              </w:rPr>
              <w:t>30A_n2A</w:t>
            </w:r>
          </w:p>
        </w:tc>
        <w:tc>
          <w:tcPr>
            <w:tcW w:w="2280" w:type="dxa"/>
            <w:tcBorders>
              <w:top w:val="single" w:sz="4" w:space="0" w:color="auto"/>
              <w:left w:val="single" w:sz="4" w:space="0" w:color="auto"/>
              <w:bottom w:val="single" w:sz="4" w:space="0" w:color="auto"/>
              <w:right w:val="single" w:sz="4" w:space="0" w:color="auto"/>
            </w:tcBorders>
            <w:hideMark/>
          </w:tcPr>
          <w:p w14:paraId="04A07F36" w14:textId="77777777" w:rsidR="00FA0F23" w:rsidRDefault="00FA0F23" w:rsidP="00DF6A9D">
            <w:pPr>
              <w:pStyle w:val="TAC"/>
              <w:rPr>
                <w:lang w:eastAsia="fi-FI"/>
              </w:rPr>
            </w:pPr>
            <w:r>
              <w:rPr>
                <w:lang w:eastAsia="fi-FI"/>
              </w:rPr>
              <w:t>DC_</w:t>
            </w:r>
            <w:r>
              <w:rPr>
                <w:lang w:eastAsia="zh-CN"/>
              </w:rPr>
              <w:t>30A_n2A</w:t>
            </w:r>
          </w:p>
        </w:tc>
        <w:tc>
          <w:tcPr>
            <w:tcW w:w="2738" w:type="dxa"/>
            <w:tcBorders>
              <w:top w:val="single" w:sz="4" w:space="0" w:color="auto"/>
              <w:left w:val="single" w:sz="4" w:space="0" w:color="auto"/>
              <w:bottom w:val="single" w:sz="4" w:space="0" w:color="auto"/>
              <w:right w:val="single" w:sz="4" w:space="0" w:color="auto"/>
            </w:tcBorders>
            <w:noWrap/>
            <w:hideMark/>
          </w:tcPr>
          <w:p w14:paraId="1C3CF3F1"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96721CC" w14:textId="77777777" w:rsidR="00FA0F23" w:rsidRDefault="00FA0F23" w:rsidP="00DF6A9D">
            <w:pPr>
              <w:pStyle w:val="TAC"/>
              <w:rPr>
                <w:lang w:eastAsia="zh-TW"/>
              </w:rPr>
            </w:pPr>
          </w:p>
        </w:tc>
      </w:tr>
      <w:tr w:rsidR="00FA0F23" w14:paraId="5473791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BC9F8B" w14:textId="77777777" w:rsidR="00FA0F23" w:rsidRDefault="00FA0F23" w:rsidP="00DF6A9D">
            <w:pPr>
              <w:pStyle w:val="TAC"/>
              <w:rPr>
                <w:lang w:eastAsia="fi-FI"/>
              </w:rPr>
            </w:pPr>
            <w:r>
              <w:rPr>
                <w:lang w:eastAsia="fi-FI"/>
              </w:rPr>
              <w:t>DC_30A_n5A</w:t>
            </w:r>
          </w:p>
        </w:tc>
        <w:tc>
          <w:tcPr>
            <w:tcW w:w="2280" w:type="dxa"/>
            <w:tcBorders>
              <w:top w:val="single" w:sz="4" w:space="0" w:color="auto"/>
              <w:left w:val="single" w:sz="4" w:space="0" w:color="auto"/>
              <w:bottom w:val="single" w:sz="4" w:space="0" w:color="auto"/>
              <w:right w:val="single" w:sz="4" w:space="0" w:color="auto"/>
            </w:tcBorders>
            <w:hideMark/>
          </w:tcPr>
          <w:p w14:paraId="03418545" w14:textId="77777777" w:rsidR="00FA0F23" w:rsidRDefault="00FA0F23" w:rsidP="00DF6A9D">
            <w:pPr>
              <w:pStyle w:val="TAC"/>
              <w:rPr>
                <w:lang w:eastAsia="fi-FI"/>
              </w:rPr>
            </w:pPr>
            <w:r>
              <w:rPr>
                <w:lang w:eastAsia="fi-FI"/>
              </w:rPr>
              <w:t>DC_30A_n5A</w:t>
            </w:r>
          </w:p>
        </w:tc>
        <w:tc>
          <w:tcPr>
            <w:tcW w:w="2738" w:type="dxa"/>
            <w:tcBorders>
              <w:top w:val="single" w:sz="4" w:space="0" w:color="auto"/>
              <w:left w:val="single" w:sz="4" w:space="0" w:color="auto"/>
              <w:bottom w:val="single" w:sz="4" w:space="0" w:color="auto"/>
              <w:right w:val="single" w:sz="4" w:space="0" w:color="auto"/>
            </w:tcBorders>
            <w:noWrap/>
            <w:hideMark/>
          </w:tcPr>
          <w:p w14:paraId="03A25F98"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739EE31" w14:textId="77777777" w:rsidR="00FA0F23" w:rsidRDefault="00FA0F23" w:rsidP="00DF6A9D">
            <w:pPr>
              <w:pStyle w:val="TAC"/>
              <w:rPr>
                <w:rFonts w:eastAsia="Yu Mincho"/>
                <w:lang w:eastAsia="ja-JP"/>
              </w:rPr>
            </w:pPr>
          </w:p>
        </w:tc>
      </w:tr>
      <w:tr w:rsidR="00FA0F23" w14:paraId="0695767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CF9A493" w14:textId="77777777" w:rsidR="00FA0F23" w:rsidRDefault="00FA0F23" w:rsidP="00DF6A9D">
            <w:pPr>
              <w:pStyle w:val="TAC"/>
              <w:rPr>
                <w:lang w:eastAsia="fi-FI"/>
              </w:rPr>
            </w:pPr>
            <w:r>
              <w:rPr>
                <w:lang w:eastAsia="fi-FI"/>
              </w:rPr>
              <w:t>DC_30A_n66A</w:t>
            </w:r>
          </w:p>
        </w:tc>
        <w:tc>
          <w:tcPr>
            <w:tcW w:w="2280" w:type="dxa"/>
            <w:tcBorders>
              <w:top w:val="single" w:sz="4" w:space="0" w:color="auto"/>
              <w:left w:val="single" w:sz="4" w:space="0" w:color="auto"/>
              <w:bottom w:val="single" w:sz="4" w:space="0" w:color="auto"/>
              <w:right w:val="single" w:sz="4" w:space="0" w:color="auto"/>
            </w:tcBorders>
            <w:hideMark/>
          </w:tcPr>
          <w:p w14:paraId="402B9550" w14:textId="77777777" w:rsidR="00FA0F23" w:rsidRDefault="00FA0F23" w:rsidP="00DF6A9D">
            <w:pPr>
              <w:pStyle w:val="TAC"/>
              <w:rPr>
                <w:lang w:eastAsia="fi-FI"/>
              </w:rPr>
            </w:pPr>
            <w:r>
              <w:rPr>
                <w:lang w:eastAsia="fi-FI"/>
              </w:rPr>
              <w:t>DC_30A_n66A</w:t>
            </w:r>
          </w:p>
        </w:tc>
        <w:tc>
          <w:tcPr>
            <w:tcW w:w="2738" w:type="dxa"/>
            <w:tcBorders>
              <w:top w:val="single" w:sz="4" w:space="0" w:color="auto"/>
              <w:left w:val="single" w:sz="4" w:space="0" w:color="auto"/>
              <w:bottom w:val="single" w:sz="4" w:space="0" w:color="auto"/>
              <w:right w:val="single" w:sz="4" w:space="0" w:color="auto"/>
            </w:tcBorders>
            <w:noWrap/>
            <w:hideMark/>
          </w:tcPr>
          <w:p w14:paraId="630BE5EB"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A8049A0" w14:textId="77777777" w:rsidR="00FA0F23" w:rsidRDefault="00FA0F23" w:rsidP="00DF6A9D">
            <w:pPr>
              <w:pStyle w:val="TAC"/>
              <w:rPr>
                <w:rFonts w:eastAsia="Yu Mincho"/>
                <w:lang w:eastAsia="ja-JP"/>
              </w:rPr>
            </w:pPr>
          </w:p>
        </w:tc>
      </w:tr>
      <w:tr w:rsidR="00FA0F23" w14:paraId="3F39AED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EEF5A73" w14:textId="77777777" w:rsidR="00FA0F23" w:rsidRDefault="00FA0F23" w:rsidP="00DF6A9D">
            <w:pPr>
              <w:pStyle w:val="TAC"/>
              <w:rPr>
                <w:lang w:eastAsia="fi-FI"/>
              </w:rPr>
            </w:pPr>
            <w:r>
              <w:rPr>
                <w:lang w:eastAsia="fi-FI"/>
              </w:rPr>
              <w:t>DC_38A_n78A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F6DBABB" w14:textId="77777777" w:rsidR="00FA0F23" w:rsidRDefault="00FA0F23" w:rsidP="00DF6A9D">
            <w:pPr>
              <w:pStyle w:val="TAC"/>
              <w:rPr>
                <w:lang w:eastAsia="fi-FI"/>
              </w:rPr>
            </w:pPr>
            <w:r>
              <w:rPr>
                <w:lang w:eastAsia="fi-FI"/>
              </w:rPr>
              <w:t>DC_38A_n78A</w:t>
            </w:r>
          </w:p>
        </w:tc>
        <w:tc>
          <w:tcPr>
            <w:tcW w:w="2738" w:type="dxa"/>
            <w:tcBorders>
              <w:top w:val="single" w:sz="4" w:space="0" w:color="auto"/>
              <w:left w:val="single" w:sz="4" w:space="0" w:color="auto"/>
              <w:bottom w:val="single" w:sz="4" w:space="0" w:color="auto"/>
              <w:right w:val="single" w:sz="4" w:space="0" w:color="auto"/>
            </w:tcBorders>
            <w:noWrap/>
            <w:hideMark/>
          </w:tcPr>
          <w:p w14:paraId="1FA16051"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CF8C8BD" w14:textId="77777777" w:rsidR="00FA0F23" w:rsidRDefault="00FA0F23" w:rsidP="00DF6A9D">
            <w:pPr>
              <w:pStyle w:val="TAC"/>
              <w:rPr>
                <w:lang w:eastAsia="fi-FI"/>
              </w:rPr>
            </w:pPr>
          </w:p>
        </w:tc>
      </w:tr>
      <w:tr w:rsidR="00FA0F23" w14:paraId="0C06399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2F4253A" w14:textId="77777777" w:rsidR="00FA0F23" w:rsidRDefault="00FA0F23" w:rsidP="00DF6A9D">
            <w:pPr>
              <w:pStyle w:val="TAC"/>
              <w:rPr>
                <w:lang w:eastAsia="fi-FI"/>
              </w:rPr>
            </w:pPr>
            <w:r>
              <w:rPr>
                <w:lang w:eastAsia="zh-CN"/>
              </w:rPr>
              <w:t>DC_39A_n40A</w:t>
            </w:r>
            <w:r>
              <w:rPr>
                <w:vertAlign w:val="superscript"/>
                <w:lang w:eastAsia="zh-CN"/>
              </w:rPr>
              <w:t>3</w:t>
            </w:r>
          </w:p>
        </w:tc>
        <w:tc>
          <w:tcPr>
            <w:tcW w:w="2280" w:type="dxa"/>
            <w:tcBorders>
              <w:top w:val="single" w:sz="4" w:space="0" w:color="auto"/>
              <w:left w:val="single" w:sz="4" w:space="0" w:color="auto"/>
              <w:bottom w:val="single" w:sz="4" w:space="0" w:color="auto"/>
              <w:right w:val="single" w:sz="4" w:space="0" w:color="auto"/>
            </w:tcBorders>
            <w:hideMark/>
          </w:tcPr>
          <w:p w14:paraId="0B44D660" w14:textId="77777777" w:rsidR="00FA0F23" w:rsidRDefault="00FA0F23" w:rsidP="00DF6A9D">
            <w:pPr>
              <w:pStyle w:val="TAC"/>
              <w:rPr>
                <w:lang w:eastAsia="fi-FI"/>
              </w:rPr>
            </w:pPr>
            <w:r>
              <w:rPr>
                <w:lang w:eastAsia="zh-CN"/>
              </w:rPr>
              <w:t>DC_39A_n40A</w:t>
            </w:r>
          </w:p>
        </w:tc>
        <w:tc>
          <w:tcPr>
            <w:tcW w:w="2738" w:type="dxa"/>
            <w:tcBorders>
              <w:top w:val="single" w:sz="4" w:space="0" w:color="auto"/>
              <w:left w:val="single" w:sz="4" w:space="0" w:color="auto"/>
              <w:bottom w:val="single" w:sz="4" w:space="0" w:color="auto"/>
              <w:right w:val="single" w:sz="4" w:space="0" w:color="auto"/>
            </w:tcBorders>
            <w:noWrap/>
            <w:hideMark/>
          </w:tcPr>
          <w:p w14:paraId="6AE0CC1B"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D032098" w14:textId="77777777" w:rsidR="00FA0F23" w:rsidRDefault="00FA0F23" w:rsidP="00DF6A9D">
            <w:pPr>
              <w:pStyle w:val="TAC"/>
              <w:rPr>
                <w:lang w:eastAsia="zh-TW"/>
              </w:rPr>
            </w:pPr>
          </w:p>
        </w:tc>
      </w:tr>
      <w:tr w:rsidR="00FA0F23" w14:paraId="4F30E21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DB3B0D" w14:textId="77777777" w:rsidR="00FA0F23" w:rsidRDefault="00FA0F23" w:rsidP="00DF6A9D">
            <w:pPr>
              <w:pStyle w:val="TAC"/>
              <w:rPr>
                <w:vertAlign w:val="superscript"/>
                <w:lang w:eastAsia="fi-FI"/>
              </w:rPr>
            </w:pPr>
            <w:r>
              <w:rPr>
                <w:lang w:eastAsia="fi-FI"/>
              </w:rPr>
              <w:t>DC_</w:t>
            </w:r>
            <w:r>
              <w:rPr>
                <w:lang w:eastAsia="zh-CN"/>
              </w:rPr>
              <w:t>39</w:t>
            </w:r>
            <w:r>
              <w:rPr>
                <w:lang w:eastAsia="fi-FI"/>
              </w:rPr>
              <w:t>A_n</w:t>
            </w:r>
            <w:r>
              <w:rPr>
                <w:lang w:eastAsia="zh-CN"/>
              </w:rPr>
              <w:t>41</w:t>
            </w:r>
            <w:r>
              <w:rPr>
                <w:lang w:eastAsia="fi-FI"/>
              </w:rPr>
              <w:t>A</w:t>
            </w:r>
            <w:r>
              <w:rPr>
                <w:vertAlign w:val="superscript"/>
                <w:lang w:eastAsia="fi-FI"/>
              </w:rPr>
              <w:t>3</w:t>
            </w:r>
          </w:p>
          <w:p w14:paraId="26755796" w14:textId="77777777" w:rsidR="00FA0F23" w:rsidRDefault="00FA0F23" w:rsidP="00DF6A9D">
            <w:pPr>
              <w:pStyle w:val="TAC"/>
              <w:rPr>
                <w:lang w:eastAsia="fi-FI"/>
              </w:rPr>
            </w:pPr>
            <w:r>
              <w:rPr>
                <w:lang w:eastAsia="zh-CN"/>
              </w:rPr>
              <w:t>DC_39C_n41A</w:t>
            </w:r>
            <w:r>
              <w:rPr>
                <w:vertAlign w:val="superscript"/>
                <w:lang w:eastAsia="zh-CN"/>
              </w:rPr>
              <w:t>3</w:t>
            </w:r>
          </w:p>
        </w:tc>
        <w:tc>
          <w:tcPr>
            <w:tcW w:w="2280" w:type="dxa"/>
            <w:tcBorders>
              <w:top w:val="single" w:sz="4" w:space="0" w:color="auto"/>
              <w:left w:val="single" w:sz="4" w:space="0" w:color="auto"/>
              <w:bottom w:val="single" w:sz="4" w:space="0" w:color="auto"/>
              <w:right w:val="single" w:sz="4" w:space="0" w:color="auto"/>
            </w:tcBorders>
            <w:hideMark/>
          </w:tcPr>
          <w:p w14:paraId="7EADE49D" w14:textId="77777777" w:rsidR="00FA0F23" w:rsidRDefault="00FA0F23" w:rsidP="00DF6A9D">
            <w:pPr>
              <w:pStyle w:val="TAC"/>
              <w:rPr>
                <w:lang w:eastAsia="fi-FI"/>
              </w:rPr>
            </w:pPr>
            <w:r>
              <w:rPr>
                <w:lang w:eastAsia="fi-FI"/>
              </w:rPr>
              <w:t>DC_</w:t>
            </w:r>
            <w:r>
              <w:rPr>
                <w:lang w:eastAsia="zh-CN"/>
              </w:rPr>
              <w:t>39A</w:t>
            </w:r>
            <w:r>
              <w:rPr>
                <w:lang w:eastAsia="fi-FI"/>
              </w:rPr>
              <w:t>_n</w:t>
            </w:r>
            <w:r>
              <w:rPr>
                <w:lang w:eastAsia="zh-CN"/>
              </w:rPr>
              <w:t>41</w:t>
            </w:r>
            <w:r>
              <w:rPr>
                <w:lang w:eastAsia="fi-FI"/>
              </w:rPr>
              <w:t>A</w:t>
            </w:r>
          </w:p>
          <w:p w14:paraId="7028540B" w14:textId="77777777" w:rsidR="00FA0F23" w:rsidRDefault="00FA0F23" w:rsidP="00DF6A9D">
            <w:pPr>
              <w:pStyle w:val="TAC"/>
              <w:rPr>
                <w:lang w:eastAsia="fi-FI"/>
              </w:rPr>
            </w:pPr>
            <w:r>
              <w:rPr>
                <w:lang w:eastAsia="zh-CN"/>
              </w:rPr>
              <w:t>DC_39C_n41A</w:t>
            </w:r>
          </w:p>
        </w:tc>
        <w:tc>
          <w:tcPr>
            <w:tcW w:w="2738" w:type="dxa"/>
            <w:tcBorders>
              <w:top w:val="single" w:sz="4" w:space="0" w:color="auto"/>
              <w:left w:val="single" w:sz="4" w:space="0" w:color="auto"/>
              <w:bottom w:val="single" w:sz="4" w:space="0" w:color="auto"/>
              <w:right w:val="single" w:sz="4" w:space="0" w:color="auto"/>
            </w:tcBorders>
            <w:noWrap/>
            <w:hideMark/>
          </w:tcPr>
          <w:p w14:paraId="562D1152"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hideMark/>
          </w:tcPr>
          <w:p w14:paraId="19FE6337" w14:textId="77777777" w:rsidR="00FA0F23" w:rsidRDefault="00FA0F23" w:rsidP="00DF6A9D">
            <w:pPr>
              <w:pStyle w:val="TAC"/>
              <w:rPr>
                <w:lang w:eastAsia="zh-TW"/>
              </w:rPr>
            </w:pPr>
            <w:r>
              <w:rPr>
                <w:lang w:eastAsia="zh-CN"/>
              </w:rPr>
              <w:t>No</w:t>
            </w:r>
          </w:p>
        </w:tc>
      </w:tr>
      <w:tr w:rsidR="00FA0F23" w14:paraId="42EADE4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15E4D2C" w14:textId="77777777" w:rsidR="00FA0F23" w:rsidRDefault="00FA0F23" w:rsidP="00DF6A9D">
            <w:pPr>
              <w:pStyle w:val="TAC"/>
              <w:rPr>
                <w:lang w:eastAsia="fi-FI"/>
              </w:rPr>
            </w:pPr>
            <w:r>
              <w:rPr>
                <w:lang w:eastAsia="fi-FI"/>
              </w:rPr>
              <w:t>DC_39A_n78A</w:t>
            </w:r>
            <w:r>
              <w:rPr>
                <w:vertAlign w:val="superscript"/>
                <w:lang w:eastAsia="fi-FI"/>
              </w:rPr>
              <w:t>5,7</w:t>
            </w:r>
          </w:p>
        </w:tc>
        <w:tc>
          <w:tcPr>
            <w:tcW w:w="2280" w:type="dxa"/>
            <w:tcBorders>
              <w:top w:val="single" w:sz="4" w:space="0" w:color="auto"/>
              <w:left w:val="single" w:sz="4" w:space="0" w:color="auto"/>
              <w:bottom w:val="single" w:sz="4" w:space="0" w:color="auto"/>
              <w:right w:val="single" w:sz="4" w:space="0" w:color="auto"/>
            </w:tcBorders>
            <w:hideMark/>
          </w:tcPr>
          <w:p w14:paraId="39C34908" w14:textId="77777777" w:rsidR="00FA0F23" w:rsidRDefault="00FA0F23" w:rsidP="00DF6A9D">
            <w:pPr>
              <w:pStyle w:val="TAC"/>
              <w:rPr>
                <w:lang w:eastAsia="fi-FI"/>
              </w:rPr>
            </w:pPr>
            <w:r>
              <w:rPr>
                <w:lang w:eastAsia="fi-FI"/>
              </w:rPr>
              <w:t>DC_39A_n78A</w:t>
            </w:r>
          </w:p>
        </w:tc>
        <w:tc>
          <w:tcPr>
            <w:tcW w:w="2738" w:type="dxa"/>
            <w:tcBorders>
              <w:top w:val="single" w:sz="4" w:space="0" w:color="auto"/>
              <w:left w:val="single" w:sz="4" w:space="0" w:color="auto"/>
              <w:bottom w:val="single" w:sz="4" w:space="0" w:color="auto"/>
              <w:right w:val="single" w:sz="4" w:space="0" w:color="auto"/>
            </w:tcBorders>
            <w:noWrap/>
            <w:hideMark/>
          </w:tcPr>
          <w:p w14:paraId="13D58CA7"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281A6DB" w14:textId="77777777" w:rsidR="00FA0F23" w:rsidRDefault="00FA0F23" w:rsidP="00DF6A9D">
            <w:pPr>
              <w:pStyle w:val="TAC"/>
              <w:rPr>
                <w:lang w:eastAsia="fi-FI"/>
              </w:rPr>
            </w:pPr>
          </w:p>
        </w:tc>
      </w:tr>
      <w:tr w:rsidR="00FA0F23" w14:paraId="4F373B7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75DFE8B" w14:textId="77777777" w:rsidR="00FA0F23" w:rsidRDefault="00FA0F23" w:rsidP="00DF6A9D">
            <w:pPr>
              <w:pStyle w:val="TAC"/>
              <w:rPr>
                <w:vertAlign w:val="superscript"/>
                <w:lang w:eastAsia="zh-TW"/>
              </w:rPr>
            </w:pPr>
            <w:r>
              <w:rPr>
                <w:lang w:eastAsia="fi-FI"/>
              </w:rPr>
              <w:t>DC_39A_n79A</w:t>
            </w:r>
            <w:r>
              <w:rPr>
                <w:vertAlign w:val="superscript"/>
                <w:lang w:eastAsia="fi-FI"/>
              </w:rPr>
              <w:t>7</w:t>
            </w:r>
          </w:p>
          <w:p w14:paraId="7BFB068A" w14:textId="77777777" w:rsidR="00FA0F23" w:rsidRDefault="00FA0F23" w:rsidP="00DF6A9D">
            <w:pPr>
              <w:pStyle w:val="TAC"/>
              <w:rPr>
                <w:lang w:eastAsia="zh-TW"/>
              </w:rPr>
            </w:pPr>
            <w:r>
              <w:rPr>
                <w:lang w:eastAsia="fi-FI"/>
              </w:rPr>
              <w:t>DC_39A_n79C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836D97C" w14:textId="77777777" w:rsidR="00FA0F23" w:rsidRDefault="00FA0F23" w:rsidP="00DF6A9D">
            <w:pPr>
              <w:pStyle w:val="TAC"/>
              <w:rPr>
                <w:lang w:eastAsia="fi-FI"/>
              </w:rPr>
            </w:pPr>
            <w:r>
              <w:rPr>
                <w:lang w:eastAsia="fi-FI"/>
              </w:rPr>
              <w:t>DC_39A_n79A</w:t>
            </w:r>
          </w:p>
        </w:tc>
        <w:tc>
          <w:tcPr>
            <w:tcW w:w="2738" w:type="dxa"/>
            <w:tcBorders>
              <w:top w:val="single" w:sz="4" w:space="0" w:color="auto"/>
              <w:left w:val="single" w:sz="4" w:space="0" w:color="auto"/>
              <w:bottom w:val="single" w:sz="4" w:space="0" w:color="auto"/>
              <w:right w:val="single" w:sz="4" w:space="0" w:color="auto"/>
            </w:tcBorders>
            <w:noWrap/>
            <w:hideMark/>
          </w:tcPr>
          <w:p w14:paraId="1B4265E8"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5D4C326C" w14:textId="77777777" w:rsidR="00FA0F23" w:rsidRDefault="00FA0F23" w:rsidP="00DF6A9D">
            <w:pPr>
              <w:pStyle w:val="TAC"/>
              <w:rPr>
                <w:lang w:eastAsia="fi-FI"/>
              </w:rPr>
            </w:pPr>
            <w:r>
              <w:rPr>
                <w:lang w:eastAsia="zh-CN"/>
              </w:rPr>
              <w:t>No</w:t>
            </w:r>
          </w:p>
        </w:tc>
      </w:tr>
      <w:tr w:rsidR="00FA0F23" w14:paraId="739F8E1E"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4F12318" w14:textId="77777777" w:rsidR="00FA0F23" w:rsidRDefault="00FA0F23" w:rsidP="00DF6A9D">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280" w:type="dxa"/>
            <w:tcBorders>
              <w:top w:val="single" w:sz="4" w:space="0" w:color="auto"/>
              <w:left w:val="single" w:sz="4" w:space="0" w:color="auto"/>
              <w:bottom w:val="single" w:sz="4" w:space="0" w:color="auto"/>
              <w:right w:val="single" w:sz="4" w:space="0" w:color="auto"/>
            </w:tcBorders>
            <w:hideMark/>
          </w:tcPr>
          <w:p w14:paraId="01DC018D" w14:textId="77777777" w:rsidR="00FA0F23" w:rsidRDefault="00FA0F23" w:rsidP="00DF6A9D">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738" w:type="dxa"/>
            <w:tcBorders>
              <w:top w:val="single" w:sz="4" w:space="0" w:color="auto"/>
              <w:left w:val="single" w:sz="4" w:space="0" w:color="auto"/>
              <w:bottom w:val="single" w:sz="4" w:space="0" w:color="auto"/>
              <w:right w:val="single" w:sz="4" w:space="0" w:color="auto"/>
            </w:tcBorders>
            <w:noWrap/>
            <w:hideMark/>
          </w:tcPr>
          <w:p w14:paraId="703429AE" w14:textId="77777777" w:rsidR="00FA0F23" w:rsidRDefault="00FA0F23" w:rsidP="00DF6A9D">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1C2FDF8B" w14:textId="77777777" w:rsidR="00FA0F23" w:rsidRDefault="00FA0F23" w:rsidP="00DF6A9D">
            <w:pPr>
              <w:pStyle w:val="TAC"/>
              <w:rPr>
                <w:rFonts w:eastAsia="MS Mincho"/>
              </w:rPr>
            </w:pPr>
          </w:p>
        </w:tc>
      </w:tr>
      <w:tr w:rsidR="00FA0F23" w14:paraId="681950E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B1BFEB2" w14:textId="77777777" w:rsidR="00FA0F23" w:rsidRDefault="00FA0F23" w:rsidP="00DF6A9D">
            <w:pPr>
              <w:pStyle w:val="TAC"/>
              <w:rPr>
                <w:vertAlign w:val="superscript"/>
                <w:lang w:eastAsia="zh-TW"/>
              </w:rPr>
            </w:pPr>
            <w:r>
              <w:rPr>
                <w:lang w:eastAsia="fi-FI"/>
              </w:rPr>
              <w:lastRenderedPageBreak/>
              <w:t>DC_</w:t>
            </w:r>
            <w:r>
              <w:rPr>
                <w:lang w:eastAsia="zh-CN"/>
              </w:rPr>
              <w:t>40</w:t>
            </w:r>
            <w:r>
              <w:rPr>
                <w:lang w:eastAsia="fi-FI"/>
              </w:rPr>
              <w:t>A_n</w:t>
            </w:r>
            <w:r>
              <w:rPr>
                <w:lang w:eastAsia="zh-CN"/>
              </w:rPr>
              <w:t>41</w:t>
            </w:r>
            <w:r>
              <w:rPr>
                <w:lang w:eastAsia="fi-FI"/>
              </w:rPr>
              <w:t>A</w:t>
            </w:r>
            <w:r>
              <w:rPr>
                <w:vertAlign w:val="superscript"/>
                <w:lang w:eastAsia="fi-FI"/>
              </w:rPr>
              <w:t>3</w:t>
            </w:r>
          </w:p>
          <w:p w14:paraId="0C06DECA" w14:textId="77777777" w:rsidR="00FA0F23" w:rsidRDefault="00FA0F23" w:rsidP="00DF6A9D">
            <w:pPr>
              <w:pStyle w:val="TAC"/>
              <w:rPr>
                <w:lang w:eastAsia="fi-FI"/>
              </w:rPr>
            </w:pPr>
            <w:r>
              <w:rPr>
                <w:lang w:eastAsia="fi-FI"/>
              </w:rPr>
              <w:t>DC_40C_n41A</w:t>
            </w:r>
            <w:r>
              <w:rPr>
                <w:vertAlign w:val="superscript"/>
                <w:lang w:eastAsia="fi-FI"/>
              </w:rPr>
              <w:t>3</w:t>
            </w:r>
          </w:p>
        </w:tc>
        <w:tc>
          <w:tcPr>
            <w:tcW w:w="2280" w:type="dxa"/>
            <w:tcBorders>
              <w:top w:val="single" w:sz="4" w:space="0" w:color="auto"/>
              <w:left w:val="single" w:sz="4" w:space="0" w:color="auto"/>
              <w:bottom w:val="single" w:sz="4" w:space="0" w:color="auto"/>
              <w:right w:val="single" w:sz="4" w:space="0" w:color="auto"/>
            </w:tcBorders>
            <w:hideMark/>
          </w:tcPr>
          <w:p w14:paraId="7E9DA2FA" w14:textId="77777777" w:rsidR="00FA0F23" w:rsidRDefault="00FA0F23" w:rsidP="00DF6A9D">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082487C"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12373AC" w14:textId="77777777" w:rsidR="00FA0F23" w:rsidRDefault="00FA0F23" w:rsidP="00DF6A9D">
            <w:pPr>
              <w:pStyle w:val="TAC"/>
              <w:rPr>
                <w:lang w:eastAsia="zh-TW"/>
              </w:rPr>
            </w:pPr>
          </w:p>
        </w:tc>
      </w:tr>
      <w:tr w:rsidR="00FA0F23" w14:paraId="5DD2B70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E423EFF" w14:textId="77777777" w:rsidR="00FA0F23" w:rsidRDefault="00FA0F23" w:rsidP="00DF6A9D">
            <w:pPr>
              <w:pStyle w:val="TAC"/>
              <w:rPr>
                <w:lang w:eastAsia="fi-FI"/>
              </w:rPr>
            </w:pPr>
            <w:r>
              <w:rPr>
                <w:lang w:eastAsia="fi-FI"/>
              </w:rPr>
              <w:t>DC_40A_n77A</w:t>
            </w:r>
          </w:p>
        </w:tc>
        <w:tc>
          <w:tcPr>
            <w:tcW w:w="2280" w:type="dxa"/>
            <w:tcBorders>
              <w:top w:val="single" w:sz="4" w:space="0" w:color="auto"/>
              <w:left w:val="single" w:sz="4" w:space="0" w:color="auto"/>
              <w:bottom w:val="single" w:sz="4" w:space="0" w:color="auto"/>
              <w:right w:val="single" w:sz="4" w:space="0" w:color="auto"/>
            </w:tcBorders>
            <w:hideMark/>
          </w:tcPr>
          <w:p w14:paraId="3E7782EB" w14:textId="77777777" w:rsidR="00FA0F23" w:rsidRDefault="00FA0F23" w:rsidP="00DF6A9D">
            <w:pPr>
              <w:pStyle w:val="TAC"/>
              <w:rPr>
                <w:lang w:eastAsia="fi-FI"/>
              </w:rPr>
            </w:pPr>
            <w:r>
              <w:rPr>
                <w:lang w:eastAsia="fi-FI"/>
              </w:rPr>
              <w:t>DC_40A_n77A</w:t>
            </w:r>
          </w:p>
        </w:tc>
        <w:tc>
          <w:tcPr>
            <w:tcW w:w="2738" w:type="dxa"/>
            <w:tcBorders>
              <w:top w:val="single" w:sz="4" w:space="0" w:color="auto"/>
              <w:left w:val="single" w:sz="4" w:space="0" w:color="auto"/>
              <w:bottom w:val="single" w:sz="4" w:space="0" w:color="auto"/>
              <w:right w:val="single" w:sz="4" w:space="0" w:color="auto"/>
            </w:tcBorders>
            <w:noWrap/>
            <w:hideMark/>
          </w:tcPr>
          <w:p w14:paraId="09E659C0" w14:textId="77777777" w:rsidR="00FA0F23" w:rsidRDefault="00FA0F23" w:rsidP="00DF6A9D">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50DCF33" w14:textId="77777777" w:rsidR="00FA0F23" w:rsidRDefault="00FA0F23" w:rsidP="00DF6A9D">
            <w:pPr>
              <w:pStyle w:val="TAC"/>
              <w:rPr>
                <w:rFonts w:eastAsia="Yu Mincho"/>
                <w:lang w:eastAsia="ja-JP"/>
              </w:rPr>
            </w:pPr>
          </w:p>
        </w:tc>
      </w:tr>
      <w:tr w:rsidR="00FA0F23" w14:paraId="208939D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7C5AAFD" w14:textId="77777777" w:rsidR="00FA0F23" w:rsidRDefault="00FA0F23" w:rsidP="00DF6A9D">
            <w:pPr>
              <w:pStyle w:val="TAC"/>
              <w:rPr>
                <w:lang w:eastAsia="zh-CN"/>
              </w:rPr>
            </w:pPr>
            <w:r>
              <w:rPr>
                <w:lang w:eastAsia="fi-FI"/>
              </w:rPr>
              <w:t>DC_</w:t>
            </w:r>
            <w:r>
              <w:rPr>
                <w:lang w:eastAsia="zh-CN"/>
              </w:rPr>
              <w:t>40A_n78A</w:t>
            </w:r>
          </w:p>
          <w:p w14:paraId="753DA55E" w14:textId="77777777" w:rsidR="00FA0F23" w:rsidRDefault="00FA0F23" w:rsidP="00DF6A9D">
            <w:pPr>
              <w:pStyle w:val="TAC"/>
              <w:rPr>
                <w:lang w:eastAsia="fi-FI"/>
              </w:rPr>
            </w:pPr>
            <w:r>
              <w:rPr>
                <w:lang w:eastAsia="fi-FI"/>
              </w:rPr>
              <w:t>DC_</w:t>
            </w:r>
            <w:r>
              <w:rPr>
                <w:lang w:eastAsia="zh-CN"/>
              </w:rPr>
              <w:t>40C_n78A</w:t>
            </w:r>
          </w:p>
        </w:tc>
        <w:tc>
          <w:tcPr>
            <w:tcW w:w="2280" w:type="dxa"/>
            <w:tcBorders>
              <w:top w:val="single" w:sz="4" w:space="0" w:color="auto"/>
              <w:left w:val="single" w:sz="4" w:space="0" w:color="auto"/>
              <w:bottom w:val="single" w:sz="4" w:space="0" w:color="auto"/>
              <w:right w:val="single" w:sz="4" w:space="0" w:color="auto"/>
            </w:tcBorders>
            <w:hideMark/>
          </w:tcPr>
          <w:p w14:paraId="58FDF1EC" w14:textId="77777777" w:rsidR="00FA0F23" w:rsidRDefault="00FA0F23" w:rsidP="00DF6A9D">
            <w:pPr>
              <w:pStyle w:val="TAC"/>
              <w:rPr>
                <w:lang w:eastAsia="zh-CN"/>
              </w:rPr>
            </w:pPr>
            <w:r>
              <w:rPr>
                <w:lang w:eastAsia="fi-FI"/>
              </w:rPr>
              <w:t>DC_</w:t>
            </w:r>
            <w:r>
              <w:rPr>
                <w:lang w:eastAsia="zh-CN"/>
              </w:rPr>
              <w:t>40A_n78A</w:t>
            </w:r>
          </w:p>
          <w:p w14:paraId="2136BE6E" w14:textId="77777777" w:rsidR="00FA0F23" w:rsidRDefault="00FA0F23" w:rsidP="00DF6A9D">
            <w:pPr>
              <w:pStyle w:val="TAC"/>
              <w:rPr>
                <w:lang w:eastAsia="fi-FI"/>
              </w:rPr>
            </w:pPr>
            <w:r>
              <w:rPr>
                <w:lang w:eastAsia="fi-FI"/>
              </w:rPr>
              <w:t>DC_</w:t>
            </w:r>
            <w:r>
              <w:rPr>
                <w:lang w:eastAsia="zh-CN"/>
              </w:rPr>
              <w:t>40C_n78A</w:t>
            </w:r>
          </w:p>
        </w:tc>
        <w:tc>
          <w:tcPr>
            <w:tcW w:w="2738" w:type="dxa"/>
            <w:tcBorders>
              <w:top w:val="single" w:sz="4" w:space="0" w:color="auto"/>
              <w:left w:val="single" w:sz="4" w:space="0" w:color="auto"/>
              <w:bottom w:val="single" w:sz="4" w:space="0" w:color="auto"/>
              <w:right w:val="single" w:sz="4" w:space="0" w:color="auto"/>
            </w:tcBorders>
            <w:noWrap/>
            <w:hideMark/>
          </w:tcPr>
          <w:p w14:paraId="4C3457AE" w14:textId="77777777" w:rsidR="00FA0F23" w:rsidRDefault="00FA0F23" w:rsidP="00DF6A9D">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F148043" w14:textId="77777777" w:rsidR="00FA0F23" w:rsidRDefault="00FA0F23" w:rsidP="00DF6A9D">
            <w:pPr>
              <w:pStyle w:val="TAC"/>
              <w:rPr>
                <w:lang w:eastAsia="zh-TW"/>
              </w:rPr>
            </w:pPr>
          </w:p>
        </w:tc>
      </w:tr>
      <w:tr w:rsidR="00FA0F23" w14:paraId="09BD197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B7CF374" w14:textId="77777777" w:rsidR="00FA0F23" w:rsidRDefault="00FA0F23" w:rsidP="00DF6A9D">
            <w:pPr>
              <w:pStyle w:val="TAC"/>
              <w:rPr>
                <w:lang w:eastAsia="zh-CN"/>
              </w:rPr>
            </w:pPr>
            <w:r>
              <w:rPr>
                <w:lang w:eastAsia="fi-FI"/>
              </w:rPr>
              <w:t>DC_</w:t>
            </w:r>
            <w:r>
              <w:rPr>
                <w:lang w:eastAsia="zh-CN"/>
              </w:rPr>
              <w:t>40</w:t>
            </w:r>
            <w:r>
              <w:rPr>
                <w:lang w:eastAsia="fi-FI"/>
              </w:rPr>
              <w:t>A_</w:t>
            </w:r>
            <w:r>
              <w:rPr>
                <w:lang w:eastAsia="zh-CN"/>
              </w:rPr>
              <w:t>n79</w:t>
            </w:r>
            <w:r>
              <w:rPr>
                <w:lang w:eastAsia="fi-FI"/>
              </w:rPr>
              <w:t>A</w:t>
            </w:r>
            <w:r>
              <w:rPr>
                <w:vertAlign w:val="superscript"/>
                <w:lang w:eastAsia="zh-CN"/>
              </w:rPr>
              <w:t>7,12</w:t>
            </w:r>
          </w:p>
          <w:p w14:paraId="139476C5" w14:textId="77777777" w:rsidR="00FA0F23" w:rsidRDefault="00FA0F23" w:rsidP="00DF6A9D">
            <w:pPr>
              <w:pStyle w:val="TAC"/>
              <w:rPr>
                <w:lang w:eastAsia="fi-FI"/>
              </w:rPr>
            </w:pPr>
            <w:r>
              <w:rPr>
                <w:lang w:eastAsia="zh-CN"/>
              </w:rPr>
              <w:t>DC_40C_n79A</w:t>
            </w:r>
            <w:r>
              <w:rPr>
                <w:vertAlign w:val="superscript"/>
                <w:lang w:eastAsia="zh-CN"/>
              </w:rPr>
              <w:t>7,12</w:t>
            </w:r>
          </w:p>
        </w:tc>
        <w:tc>
          <w:tcPr>
            <w:tcW w:w="2280" w:type="dxa"/>
            <w:tcBorders>
              <w:top w:val="single" w:sz="4" w:space="0" w:color="auto"/>
              <w:left w:val="single" w:sz="4" w:space="0" w:color="auto"/>
              <w:bottom w:val="single" w:sz="4" w:space="0" w:color="auto"/>
              <w:right w:val="single" w:sz="4" w:space="0" w:color="auto"/>
            </w:tcBorders>
            <w:hideMark/>
          </w:tcPr>
          <w:p w14:paraId="419D1DF0" w14:textId="77777777" w:rsidR="00FA0F23" w:rsidRDefault="00FA0F23" w:rsidP="00DF6A9D">
            <w:pPr>
              <w:pStyle w:val="TAC"/>
              <w:rPr>
                <w:lang w:eastAsia="fi-FI"/>
              </w:rPr>
            </w:pPr>
            <w:r>
              <w:rPr>
                <w:lang w:eastAsia="fi-FI"/>
              </w:rPr>
              <w:t>DC_</w:t>
            </w:r>
            <w:r>
              <w:rPr>
                <w:lang w:eastAsia="zh-CN"/>
              </w:rPr>
              <w:t>40</w:t>
            </w:r>
            <w:r>
              <w:rPr>
                <w:lang w:eastAsia="fi-FI"/>
              </w:rPr>
              <w:t>A_</w:t>
            </w:r>
            <w:r>
              <w:rPr>
                <w:lang w:eastAsia="zh-CN"/>
              </w:rPr>
              <w:t>n79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39246C5" w14:textId="77777777" w:rsidR="00FA0F23" w:rsidRDefault="00FA0F23" w:rsidP="00DF6A9D">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hideMark/>
          </w:tcPr>
          <w:p w14:paraId="5DB1D173" w14:textId="77777777" w:rsidR="00FA0F23" w:rsidRDefault="00FA0F23" w:rsidP="00DF6A9D">
            <w:pPr>
              <w:pStyle w:val="TAC"/>
              <w:rPr>
                <w:lang w:eastAsia="zh-TW"/>
              </w:rPr>
            </w:pPr>
            <w:r>
              <w:rPr>
                <w:lang w:eastAsia="zh-CN"/>
              </w:rPr>
              <w:t>No</w:t>
            </w:r>
          </w:p>
        </w:tc>
      </w:tr>
      <w:tr w:rsidR="00FA0F23" w14:paraId="08397C1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686F1A0" w14:textId="77777777" w:rsidR="00FA0F23" w:rsidRDefault="00FA0F23" w:rsidP="00DF6A9D">
            <w:pPr>
              <w:pStyle w:val="TAC"/>
              <w:rPr>
                <w:lang w:eastAsia="zh-TW"/>
              </w:rPr>
            </w:pPr>
            <w:r>
              <w:rPr>
                <w:lang w:eastAsia="fi-FI"/>
              </w:rPr>
              <w:t>DC_</w:t>
            </w:r>
            <w:r>
              <w:rPr>
                <w:lang w:eastAsia="zh-CN"/>
              </w:rPr>
              <w:t>41</w:t>
            </w:r>
            <w:r>
              <w:rPr>
                <w:lang w:eastAsia="fi-FI"/>
              </w:rPr>
              <w:t>A_n</w:t>
            </w:r>
            <w:r>
              <w:rPr>
                <w:lang w:eastAsia="zh-CN"/>
              </w:rPr>
              <w:t>3</w:t>
            </w:r>
            <w:r>
              <w:rPr>
                <w:lang w:eastAsia="fi-FI"/>
              </w:rPr>
              <w:t>A</w:t>
            </w:r>
            <w:r>
              <w:rPr>
                <w:vertAlign w:val="superscript"/>
                <w:lang w:eastAsia="fi-FI"/>
              </w:rPr>
              <w:t>7</w:t>
            </w:r>
          </w:p>
          <w:p w14:paraId="71F06994" w14:textId="77777777" w:rsidR="00FA0F23" w:rsidRDefault="00FA0F23" w:rsidP="00DF6A9D">
            <w:pPr>
              <w:pStyle w:val="TAC"/>
              <w:rPr>
                <w:lang w:eastAsia="zh-TW"/>
              </w:rPr>
            </w:pPr>
            <w:r>
              <w:rPr>
                <w:lang w:eastAsia="fi-FI"/>
              </w:rPr>
              <w:t>DC_</w:t>
            </w:r>
            <w:r>
              <w:rPr>
                <w:lang w:eastAsia="zh-CN"/>
              </w:rPr>
              <w:t>41C</w:t>
            </w:r>
            <w:r>
              <w:rPr>
                <w:lang w:eastAsia="fi-FI"/>
              </w:rPr>
              <w:t>_n</w:t>
            </w:r>
            <w:r>
              <w:rPr>
                <w:lang w:eastAsia="zh-CN"/>
              </w:rPr>
              <w:t>3</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F0F4688" w14:textId="77777777" w:rsidR="00FA0F23" w:rsidRDefault="00FA0F23" w:rsidP="00DF6A9D">
            <w:pPr>
              <w:pStyle w:val="TAC"/>
              <w:rPr>
                <w:lang w:eastAsia="zh-TW"/>
              </w:rPr>
            </w:pPr>
            <w:r>
              <w:rPr>
                <w:lang w:eastAsia="fi-FI"/>
              </w:rPr>
              <w:t>DC_</w:t>
            </w:r>
            <w:r>
              <w:rPr>
                <w:lang w:eastAsia="zh-CN"/>
              </w:rPr>
              <w:t>41A</w:t>
            </w:r>
            <w:r>
              <w:rPr>
                <w:lang w:eastAsia="fi-FI"/>
              </w:rPr>
              <w:t>_n</w:t>
            </w:r>
            <w:r>
              <w:rPr>
                <w:lang w:eastAsia="zh-CN"/>
              </w:rPr>
              <w:t>3</w:t>
            </w:r>
            <w:r>
              <w:rPr>
                <w:lang w:eastAsia="fi-FI"/>
              </w:rPr>
              <w:t>A</w:t>
            </w:r>
          </w:p>
          <w:p w14:paraId="78119B4E" w14:textId="77777777" w:rsidR="00FA0F23" w:rsidRDefault="00FA0F23" w:rsidP="00DF6A9D">
            <w:pPr>
              <w:pStyle w:val="TAC"/>
              <w:rPr>
                <w:lang w:eastAsia="zh-TW"/>
              </w:rPr>
            </w:pPr>
            <w:r>
              <w:rPr>
                <w:lang w:eastAsia="fi-FI"/>
              </w:rPr>
              <w:t>DC_</w:t>
            </w:r>
            <w:r>
              <w:rPr>
                <w:lang w:eastAsia="zh-CN"/>
              </w:rPr>
              <w:t>41C</w:t>
            </w:r>
            <w:r>
              <w:rPr>
                <w:lang w:eastAsia="fi-FI"/>
              </w:rPr>
              <w:t>_n</w:t>
            </w:r>
            <w:r>
              <w:rPr>
                <w:lang w:eastAsia="zh-CN"/>
              </w:rPr>
              <w:t>3</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67FFF9D"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77E02AE" w14:textId="77777777" w:rsidR="00FA0F23" w:rsidRDefault="00FA0F23" w:rsidP="00DF6A9D">
            <w:pPr>
              <w:pStyle w:val="TAC"/>
              <w:rPr>
                <w:lang w:eastAsia="zh-TW"/>
              </w:rPr>
            </w:pPr>
          </w:p>
        </w:tc>
      </w:tr>
      <w:tr w:rsidR="00FA0F23" w14:paraId="5C3491A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05B5980" w14:textId="77777777" w:rsidR="00FA0F23" w:rsidRDefault="00FA0F23" w:rsidP="00DF6A9D">
            <w:pPr>
              <w:pStyle w:val="TAC"/>
              <w:rPr>
                <w:lang w:eastAsia="zh-TW"/>
              </w:rPr>
            </w:pPr>
            <w:r>
              <w:rPr>
                <w:lang w:eastAsia="fi-FI"/>
              </w:rPr>
              <w:t>DC_41A_n28A</w:t>
            </w:r>
            <w:r>
              <w:rPr>
                <w:vertAlign w:val="superscript"/>
                <w:lang w:eastAsia="fi-FI"/>
              </w:rPr>
              <w:t>7</w:t>
            </w:r>
          </w:p>
          <w:p w14:paraId="6B854BBB" w14:textId="77777777" w:rsidR="00FA0F23" w:rsidRDefault="00FA0F23" w:rsidP="00DF6A9D">
            <w:pPr>
              <w:pStyle w:val="TAC"/>
              <w:rPr>
                <w:lang w:eastAsia="fi-FI"/>
              </w:rPr>
            </w:pPr>
            <w:r>
              <w:rPr>
                <w:lang w:eastAsia="fi-FI"/>
              </w:rPr>
              <w:t>DC_41</w:t>
            </w:r>
            <w:r>
              <w:rPr>
                <w:lang w:eastAsia="zh-CN"/>
              </w:rPr>
              <w:t>C</w:t>
            </w:r>
            <w:r>
              <w:rPr>
                <w:lang w:eastAsia="fi-FI"/>
              </w:rPr>
              <w:t>_n28A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3B722AB" w14:textId="77777777" w:rsidR="00FA0F23" w:rsidRDefault="00FA0F23" w:rsidP="00DF6A9D">
            <w:pPr>
              <w:pStyle w:val="TAC"/>
              <w:rPr>
                <w:lang w:eastAsia="zh-CN"/>
              </w:rPr>
            </w:pPr>
            <w:r>
              <w:rPr>
                <w:lang w:eastAsia="fi-FI"/>
              </w:rPr>
              <w:t>DC_41A_n28A</w:t>
            </w:r>
          </w:p>
          <w:p w14:paraId="53B9DCF3" w14:textId="77777777" w:rsidR="00FA0F23" w:rsidRDefault="00FA0F23" w:rsidP="00DF6A9D">
            <w:pPr>
              <w:pStyle w:val="TAC"/>
              <w:rPr>
                <w:lang w:eastAsia="fi-FI"/>
              </w:rPr>
            </w:pPr>
            <w:r>
              <w:rPr>
                <w:lang w:eastAsia="fi-FI"/>
              </w:rPr>
              <w:t>DC_41</w:t>
            </w:r>
            <w:r>
              <w:rPr>
                <w:lang w:eastAsia="zh-CN"/>
              </w:rPr>
              <w:t>C</w:t>
            </w:r>
            <w:r>
              <w:rPr>
                <w:lang w:eastAsia="fi-FI"/>
              </w:rPr>
              <w:t>_n28A</w:t>
            </w:r>
          </w:p>
        </w:tc>
        <w:tc>
          <w:tcPr>
            <w:tcW w:w="2738" w:type="dxa"/>
            <w:tcBorders>
              <w:top w:val="single" w:sz="4" w:space="0" w:color="auto"/>
              <w:left w:val="single" w:sz="4" w:space="0" w:color="auto"/>
              <w:bottom w:val="single" w:sz="4" w:space="0" w:color="auto"/>
              <w:right w:val="single" w:sz="4" w:space="0" w:color="auto"/>
            </w:tcBorders>
            <w:noWrap/>
            <w:hideMark/>
          </w:tcPr>
          <w:p w14:paraId="1C5E4699"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7C719C5" w14:textId="77777777" w:rsidR="00FA0F23" w:rsidRDefault="00FA0F23" w:rsidP="00DF6A9D">
            <w:pPr>
              <w:pStyle w:val="TAC"/>
              <w:rPr>
                <w:lang w:eastAsia="zh-TW"/>
              </w:rPr>
            </w:pPr>
          </w:p>
        </w:tc>
      </w:tr>
      <w:tr w:rsidR="00FA0F23" w14:paraId="3E51ABD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C39904" w14:textId="77777777" w:rsidR="00FA0F23" w:rsidRDefault="00FA0F23" w:rsidP="00DF6A9D">
            <w:pPr>
              <w:pStyle w:val="TAC"/>
              <w:rPr>
                <w:lang w:eastAsia="fi-FI"/>
              </w:rPr>
            </w:pPr>
            <w:r>
              <w:rPr>
                <w:lang w:eastAsia="fi-FI"/>
              </w:rPr>
              <w:t>DC_41A_n77A</w:t>
            </w:r>
          </w:p>
          <w:p w14:paraId="55D20BE3" w14:textId="77777777" w:rsidR="00FA0F23" w:rsidRDefault="00FA0F23" w:rsidP="00DF6A9D">
            <w:pPr>
              <w:pStyle w:val="TAC"/>
              <w:rPr>
                <w:lang w:eastAsia="fi-FI"/>
              </w:rPr>
            </w:pPr>
            <w:r>
              <w:t>DC_41C_n77A</w:t>
            </w:r>
          </w:p>
        </w:tc>
        <w:tc>
          <w:tcPr>
            <w:tcW w:w="2280" w:type="dxa"/>
            <w:tcBorders>
              <w:top w:val="single" w:sz="4" w:space="0" w:color="auto"/>
              <w:left w:val="single" w:sz="4" w:space="0" w:color="auto"/>
              <w:bottom w:val="single" w:sz="4" w:space="0" w:color="auto"/>
              <w:right w:val="single" w:sz="4" w:space="0" w:color="auto"/>
            </w:tcBorders>
            <w:hideMark/>
          </w:tcPr>
          <w:p w14:paraId="761EF0B5" w14:textId="77777777" w:rsidR="00FA0F23" w:rsidRDefault="00FA0F23" w:rsidP="00DF6A9D">
            <w:pPr>
              <w:pStyle w:val="TAC"/>
              <w:rPr>
                <w:lang w:eastAsia="fi-FI"/>
              </w:rPr>
            </w:pPr>
            <w:r>
              <w:rPr>
                <w:lang w:eastAsia="fi-FI"/>
              </w:rPr>
              <w:t>DC_41A_n77A</w:t>
            </w:r>
          </w:p>
          <w:p w14:paraId="1C054984" w14:textId="77777777" w:rsidR="00FA0F23" w:rsidRDefault="00FA0F23" w:rsidP="00DF6A9D">
            <w:pPr>
              <w:pStyle w:val="TAC"/>
              <w:rPr>
                <w:lang w:eastAsia="fi-FI"/>
              </w:rPr>
            </w:pPr>
            <w:r>
              <w:rPr>
                <w:lang w:eastAsia="ja-JP"/>
              </w:rPr>
              <w:t>DC_41C_n77A</w:t>
            </w:r>
          </w:p>
        </w:tc>
        <w:tc>
          <w:tcPr>
            <w:tcW w:w="2738" w:type="dxa"/>
            <w:tcBorders>
              <w:top w:val="single" w:sz="4" w:space="0" w:color="auto"/>
              <w:left w:val="single" w:sz="4" w:space="0" w:color="auto"/>
              <w:bottom w:val="single" w:sz="4" w:space="0" w:color="auto"/>
              <w:right w:val="single" w:sz="4" w:space="0" w:color="auto"/>
            </w:tcBorders>
            <w:noWrap/>
            <w:hideMark/>
          </w:tcPr>
          <w:p w14:paraId="11E206E0"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72E8283" w14:textId="77777777" w:rsidR="00FA0F23" w:rsidRDefault="00FA0F23" w:rsidP="00DF6A9D">
            <w:pPr>
              <w:pStyle w:val="TAC"/>
              <w:rPr>
                <w:lang w:eastAsia="fi-FI"/>
              </w:rPr>
            </w:pPr>
          </w:p>
        </w:tc>
      </w:tr>
      <w:tr w:rsidR="00FA0F23" w14:paraId="6910F52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3A1F2F" w14:textId="77777777" w:rsidR="00FA0F23" w:rsidRDefault="00FA0F23" w:rsidP="00DF6A9D">
            <w:pPr>
              <w:pStyle w:val="TAC"/>
              <w:rPr>
                <w:lang w:eastAsia="fi-FI"/>
              </w:rPr>
            </w:pPr>
            <w:r>
              <w:rPr>
                <w:lang w:eastAsia="fi-FI"/>
              </w:rPr>
              <w:t>DC_4</w:t>
            </w:r>
            <w:r>
              <w:rPr>
                <w:lang w:eastAsia="zh-CN"/>
              </w:rPr>
              <w:t>1</w:t>
            </w:r>
            <w:r>
              <w:rPr>
                <w:lang w:eastAsia="fi-FI"/>
              </w:rPr>
              <w:t>A_n</w:t>
            </w:r>
            <w:r>
              <w:rPr>
                <w:lang w:eastAsia="zh-CN"/>
              </w:rPr>
              <w:t>77(2</w:t>
            </w:r>
            <w:r>
              <w:rPr>
                <w:lang w:eastAsia="fi-FI"/>
              </w:rPr>
              <w:t>A)</w:t>
            </w:r>
          </w:p>
          <w:p w14:paraId="76CB443C" w14:textId="77777777" w:rsidR="00FA0F23" w:rsidRDefault="00FA0F23" w:rsidP="00DF6A9D">
            <w:pPr>
              <w:pStyle w:val="TAC"/>
              <w:rPr>
                <w:lang w:eastAsia="fi-FI"/>
              </w:rPr>
            </w:pPr>
            <w:r>
              <w:rPr>
                <w:lang w:eastAsia="fi-FI"/>
              </w:rPr>
              <w:t>DC_4</w:t>
            </w:r>
            <w:r>
              <w:rPr>
                <w:lang w:eastAsia="zh-CN"/>
              </w:rPr>
              <w:t>1</w:t>
            </w:r>
            <w:r>
              <w:rPr>
                <w:lang w:eastAsia="fi-FI"/>
              </w:rPr>
              <w:t>C_n</w:t>
            </w:r>
            <w:r>
              <w:rPr>
                <w:lang w:eastAsia="zh-CN"/>
              </w:rPr>
              <w:t>77(2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6F059CCB" w14:textId="77777777" w:rsidR="00FA0F23" w:rsidRDefault="00FA0F23" w:rsidP="00DF6A9D">
            <w:pPr>
              <w:pStyle w:val="TAC"/>
              <w:rPr>
                <w:lang w:eastAsia="fi-FI"/>
              </w:rPr>
            </w:pPr>
            <w:r>
              <w:rPr>
                <w:lang w:eastAsia="fi-FI"/>
              </w:rPr>
              <w:t>DC_4</w:t>
            </w:r>
            <w:r>
              <w:rPr>
                <w:lang w:eastAsia="zh-CN"/>
              </w:rPr>
              <w:t>1</w:t>
            </w:r>
            <w:r>
              <w:rPr>
                <w:lang w:eastAsia="fi-FI"/>
              </w:rPr>
              <w:t>A_n</w:t>
            </w:r>
            <w:r>
              <w:rPr>
                <w:lang w:eastAsia="zh-CN"/>
              </w:rPr>
              <w:t>77</w:t>
            </w:r>
            <w:r>
              <w:rPr>
                <w:lang w:eastAsia="fi-FI"/>
              </w:rPr>
              <w:t>A</w:t>
            </w:r>
          </w:p>
          <w:p w14:paraId="455D0045" w14:textId="77777777" w:rsidR="00FA0F23" w:rsidRDefault="00FA0F23" w:rsidP="00DF6A9D">
            <w:pPr>
              <w:pStyle w:val="TAC"/>
              <w:rPr>
                <w:lang w:eastAsia="fi-FI"/>
              </w:rPr>
            </w:pPr>
            <w:r>
              <w:rPr>
                <w:lang w:eastAsia="fi-FI"/>
              </w:rPr>
              <w:t>DC_4</w:t>
            </w:r>
            <w:r>
              <w:rPr>
                <w:lang w:eastAsia="zh-CN"/>
              </w:rPr>
              <w:t>1</w:t>
            </w:r>
            <w:r>
              <w:rPr>
                <w:lang w:eastAsia="fi-FI"/>
              </w:rPr>
              <w:t>C_n</w:t>
            </w:r>
            <w:r>
              <w:rPr>
                <w:lang w:eastAsia="zh-CN"/>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1BE03FE5"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4FFEC18" w14:textId="77777777" w:rsidR="00FA0F23" w:rsidRDefault="00FA0F23" w:rsidP="00DF6A9D">
            <w:pPr>
              <w:pStyle w:val="TAC"/>
              <w:rPr>
                <w:lang w:eastAsia="ja-JP"/>
              </w:rPr>
            </w:pPr>
          </w:p>
        </w:tc>
      </w:tr>
      <w:tr w:rsidR="00FA0F23" w14:paraId="1BE11B3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A9A18AF" w14:textId="77777777" w:rsidR="00FA0F23" w:rsidRDefault="00FA0F23" w:rsidP="00DF6A9D">
            <w:pPr>
              <w:pStyle w:val="TAC"/>
              <w:rPr>
                <w:lang w:eastAsia="fi-FI"/>
              </w:rPr>
            </w:pPr>
            <w:r>
              <w:rPr>
                <w:lang w:eastAsia="fi-FI"/>
              </w:rPr>
              <w:t>DC_41A_n78A</w:t>
            </w:r>
          </w:p>
          <w:p w14:paraId="14B1D5E8" w14:textId="77777777" w:rsidR="00FA0F23" w:rsidRDefault="00FA0F23" w:rsidP="00DF6A9D">
            <w:pPr>
              <w:pStyle w:val="TAC"/>
              <w:rPr>
                <w:lang w:eastAsia="zh-TW"/>
              </w:rPr>
            </w:pPr>
            <w:r>
              <w:t>DC_41C_n78A</w:t>
            </w:r>
          </w:p>
          <w:p w14:paraId="0567E114" w14:textId="77777777" w:rsidR="00FA0F23" w:rsidRDefault="00FA0F23" w:rsidP="00DF6A9D">
            <w:pPr>
              <w:pStyle w:val="TAC"/>
              <w:rPr>
                <w:lang w:eastAsia="zh-TW"/>
              </w:rPr>
            </w:pPr>
            <w:r>
              <w:rPr>
                <w:lang w:eastAsia="zh-CN"/>
              </w:rPr>
              <w:t>DC_41D_n78A</w:t>
            </w:r>
          </w:p>
        </w:tc>
        <w:tc>
          <w:tcPr>
            <w:tcW w:w="2280" w:type="dxa"/>
            <w:tcBorders>
              <w:top w:val="single" w:sz="4" w:space="0" w:color="auto"/>
              <w:left w:val="single" w:sz="4" w:space="0" w:color="auto"/>
              <w:bottom w:val="single" w:sz="4" w:space="0" w:color="auto"/>
              <w:right w:val="single" w:sz="4" w:space="0" w:color="auto"/>
            </w:tcBorders>
            <w:hideMark/>
          </w:tcPr>
          <w:p w14:paraId="7D326DCA" w14:textId="77777777" w:rsidR="00FA0F23" w:rsidRDefault="00FA0F23" w:rsidP="00DF6A9D">
            <w:pPr>
              <w:pStyle w:val="TAC"/>
              <w:rPr>
                <w:lang w:eastAsia="fi-FI"/>
              </w:rPr>
            </w:pPr>
            <w:r>
              <w:rPr>
                <w:lang w:eastAsia="fi-FI"/>
              </w:rPr>
              <w:t>DC_41A_n78A</w:t>
            </w:r>
          </w:p>
          <w:p w14:paraId="12AAE110" w14:textId="77777777" w:rsidR="00FA0F23" w:rsidRDefault="00FA0F23" w:rsidP="00DF6A9D">
            <w:pPr>
              <w:pStyle w:val="TAC"/>
              <w:rPr>
                <w:lang w:eastAsia="fi-FI"/>
              </w:rPr>
            </w:pPr>
            <w:r>
              <w:rPr>
                <w:lang w:eastAsia="ja-JP"/>
              </w:rPr>
              <w:t>DC_41C_n78A</w:t>
            </w:r>
          </w:p>
        </w:tc>
        <w:tc>
          <w:tcPr>
            <w:tcW w:w="2738" w:type="dxa"/>
            <w:tcBorders>
              <w:top w:val="single" w:sz="4" w:space="0" w:color="auto"/>
              <w:left w:val="single" w:sz="4" w:space="0" w:color="auto"/>
              <w:bottom w:val="single" w:sz="4" w:space="0" w:color="auto"/>
              <w:right w:val="single" w:sz="4" w:space="0" w:color="auto"/>
            </w:tcBorders>
            <w:noWrap/>
            <w:hideMark/>
          </w:tcPr>
          <w:p w14:paraId="4088CDE6"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B4FB50A" w14:textId="77777777" w:rsidR="00FA0F23" w:rsidRDefault="00FA0F23" w:rsidP="00DF6A9D">
            <w:pPr>
              <w:pStyle w:val="TAC"/>
              <w:rPr>
                <w:lang w:eastAsia="fi-FI"/>
              </w:rPr>
            </w:pPr>
          </w:p>
        </w:tc>
      </w:tr>
      <w:tr w:rsidR="00FA0F23" w14:paraId="26AF719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5DE2456" w14:textId="77777777" w:rsidR="00FA0F23" w:rsidRDefault="00FA0F23" w:rsidP="00DF6A9D">
            <w:pPr>
              <w:pStyle w:val="TAC"/>
              <w:rPr>
                <w:lang w:eastAsia="zh-TW"/>
              </w:rPr>
            </w:pPr>
            <w:r>
              <w:rPr>
                <w:lang w:eastAsia="fi-FI"/>
              </w:rPr>
              <w:t>DC_4</w:t>
            </w:r>
            <w:r>
              <w:rPr>
                <w:lang w:eastAsia="zh-CN"/>
              </w:rPr>
              <w:t>1</w:t>
            </w:r>
            <w:r>
              <w:rPr>
                <w:lang w:eastAsia="zh-TW"/>
              </w:rPr>
              <w:t>A</w:t>
            </w:r>
            <w:r>
              <w:rPr>
                <w:lang w:eastAsia="fi-FI"/>
              </w:rPr>
              <w:t>_n</w:t>
            </w:r>
            <w:r>
              <w:rPr>
                <w:lang w:eastAsia="zh-CN"/>
              </w:rPr>
              <w:t>78(2</w:t>
            </w:r>
            <w:r>
              <w:rPr>
                <w:lang w:eastAsia="fi-FI"/>
              </w:rPr>
              <w:t>A)</w:t>
            </w:r>
          </w:p>
          <w:p w14:paraId="5624CDC9" w14:textId="77777777" w:rsidR="00FA0F23" w:rsidRDefault="00FA0F23" w:rsidP="00DF6A9D">
            <w:pPr>
              <w:pStyle w:val="TAC"/>
              <w:rPr>
                <w:lang w:eastAsia="fi-FI"/>
              </w:rPr>
            </w:pPr>
            <w:r>
              <w:rPr>
                <w:lang w:eastAsia="fi-FI"/>
              </w:rPr>
              <w:t>DC_4</w:t>
            </w:r>
            <w:r>
              <w:rPr>
                <w:lang w:eastAsia="zh-CN"/>
              </w:rPr>
              <w:t>1</w:t>
            </w:r>
            <w:r>
              <w:rPr>
                <w:lang w:eastAsia="fi-FI"/>
              </w:rPr>
              <w:t>C_n</w:t>
            </w:r>
            <w:r>
              <w:rPr>
                <w:lang w:eastAsia="zh-CN"/>
              </w:rPr>
              <w:t>78(2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5CF769FD" w14:textId="77777777" w:rsidR="00FA0F23" w:rsidRDefault="00FA0F23" w:rsidP="00DF6A9D">
            <w:pPr>
              <w:pStyle w:val="TAC"/>
              <w:rPr>
                <w:lang w:eastAsia="fi-FI"/>
              </w:rPr>
            </w:pPr>
            <w:r>
              <w:rPr>
                <w:lang w:eastAsia="fi-FI"/>
              </w:rPr>
              <w:t>DC_4</w:t>
            </w:r>
            <w:r>
              <w:rPr>
                <w:lang w:eastAsia="zh-CN"/>
              </w:rPr>
              <w:t>1</w:t>
            </w:r>
            <w:r>
              <w:rPr>
                <w:lang w:eastAsia="fi-FI"/>
              </w:rPr>
              <w:t>A_n78A</w:t>
            </w:r>
          </w:p>
          <w:p w14:paraId="1AAA042D" w14:textId="77777777" w:rsidR="00FA0F23" w:rsidRDefault="00FA0F23" w:rsidP="00DF6A9D">
            <w:pPr>
              <w:pStyle w:val="TAC"/>
              <w:rPr>
                <w:lang w:eastAsia="fi-FI"/>
              </w:rPr>
            </w:pPr>
            <w:r>
              <w:rPr>
                <w:lang w:eastAsia="fi-FI"/>
              </w:rPr>
              <w:t>DC_4</w:t>
            </w:r>
            <w:r>
              <w:rPr>
                <w:lang w:eastAsia="zh-CN"/>
              </w:rPr>
              <w:t>1</w:t>
            </w:r>
            <w:r>
              <w:rPr>
                <w:lang w:eastAsia="fi-FI"/>
              </w:rPr>
              <w:t>C_n78A</w:t>
            </w:r>
          </w:p>
        </w:tc>
        <w:tc>
          <w:tcPr>
            <w:tcW w:w="2738" w:type="dxa"/>
            <w:tcBorders>
              <w:top w:val="single" w:sz="4" w:space="0" w:color="auto"/>
              <w:left w:val="single" w:sz="4" w:space="0" w:color="auto"/>
              <w:bottom w:val="single" w:sz="4" w:space="0" w:color="auto"/>
              <w:right w:val="single" w:sz="4" w:space="0" w:color="auto"/>
            </w:tcBorders>
            <w:noWrap/>
            <w:hideMark/>
          </w:tcPr>
          <w:p w14:paraId="076EF018"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5FD6F9B" w14:textId="77777777" w:rsidR="00FA0F23" w:rsidRDefault="00FA0F23" w:rsidP="00DF6A9D">
            <w:pPr>
              <w:pStyle w:val="TAC"/>
              <w:rPr>
                <w:lang w:eastAsia="zh-TW"/>
              </w:rPr>
            </w:pPr>
          </w:p>
        </w:tc>
      </w:tr>
      <w:tr w:rsidR="00FA0F23" w14:paraId="7209793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3A47C80" w14:textId="77777777" w:rsidR="00FA0F23" w:rsidRDefault="00FA0F23" w:rsidP="00DF6A9D">
            <w:pPr>
              <w:pStyle w:val="TAC"/>
              <w:rPr>
                <w:vertAlign w:val="superscript"/>
                <w:lang w:eastAsia="zh-TW"/>
              </w:rPr>
            </w:pPr>
            <w:r>
              <w:rPr>
                <w:lang w:eastAsia="fi-FI"/>
              </w:rPr>
              <w:t>DC_41A_n79A</w:t>
            </w:r>
            <w:r>
              <w:rPr>
                <w:vertAlign w:val="superscript"/>
                <w:lang w:eastAsia="fi-FI"/>
              </w:rPr>
              <w:t>6,7</w:t>
            </w:r>
          </w:p>
          <w:p w14:paraId="48491683" w14:textId="77777777" w:rsidR="00FA0F23" w:rsidRDefault="00FA0F23" w:rsidP="00DF6A9D">
            <w:pPr>
              <w:pStyle w:val="TAC"/>
              <w:rPr>
                <w:lang w:eastAsia="zh-TW"/>
              </w:rPr>
            </w:pPr>
            <w:r>
              <w:t>DC_41A_n79C</w:t>
            </w:r>
            <w:r>
              <w:rPr>
                <w:vertAlign w:val="superscript"/>
                <w:lang w:eastAsia="fi-FI"/>
              </w:rPr>
              <w:t>6,7</w:t>
            </w:r>
          </w:p>
          <w:p w14:paraId="36F17B87" w14:textId="77777777" w:rsidR="00FA0F23" w:rsidRDefault="00FA0F23" w:rsidP="00DF6A9D">
            <w:pPr>
              <w:pStyle w:val="TAC"/>
              <w:rPr>
                <w:lang w:eastAsia="fi-FI"/>
              </w:rPr>
            </w:pPr>
            <w:r>
              <w:t>DC_41C_n79A</w:t>
            </w:r>
            <w:r>
              <w:rPr>
                <w:vertAlign w:val="superscript"/>
                <w:lang w:eastAsia="fi-FI"/>
              </w:rPr>
              <w:t>6,7</w:t>
            </w:r>
          </w:p>
        </w:tc>
        <w:tc>
          <w:tcPr>
            <w:tcW w:w="2280" w:type="dxa"/>
            <w:tcBorders>
              <w:top w:val="single" w:sz="4" w:space="0" w:color="auto"/>
              <w:left w:val="single" w:sz="4" w:space="0" w:color="auto"/>
              <w:bottom w:val="single" w:sz="4" w:space="0" w:color="auto"/>
              <w:right w:val="single" w:sz="4" w:space="0" w:color="auto"/>
            </w:tcBorders>
            <w:hideMark/>
          </w:tcPr>
          <w:p w14:paraId="691CBF02" w14:textId="77777777" w:rsidR="00FA0F23" w:rsidRDefault="00FA0F23" w:rsidP="00DF6A9D">
            <w:pPr>
              <w:pStyle w:val="TAC"/>
              <w:rPr>
                <w:lang w:eastAsia="fi-FI"/>
              </w:rPr>
            </w:pPr>
            <w:r>
              <w:rPr>
                <w:lang w:eastAsia="fi-FI"/>
              </w:rPr>
              <w:t>DC_41A_n79A</w:t>
            </w:r>
          </w:p>
          <w:p w14:paraId="0ED8AF2F" w14:textId="77777777" w:rsidR="00FA0F23" w:rsidRDefault="00FA0F23" w:rsidP="00DF6A9D">
            <w:pPr>
              <w:pStyle w:val="TAC"/>
              <w:rPr>
                <w:lang w:eastAsia="fi-FI"/>
              </w:rPr>
            </w:pPr>
            <w:r>
              <w:rPr>
                <w:lang w:eastAsia="ja-JP"/>
              </w:rPr>
              <w:t>DC_41C_n79A</w:t>
            </w:r>
          </w:p>
        </w:tc>
        <w:tc>
          <w:tcPr>
            <w:tcW w:w="2738" w:type="dxa"/>
            <w:tcBorders>
              <w:top w:val="single" w:sz="4" w:space="0" w:color="auto"/>
              <w:left w:val="single" w:sz="4" w:space="0" w:color="auto"/>
              <w:bottom w:val="single" w:sz="4" w:space="0" w:color="auto"/>
              <w:right w:val="single" w:sz="4" w:space="0" w:color="auto"/>
            </w:tcBorders>
            <w:noWrap/>
            <w:hideMark/>
          </w:tcPr>
          <w:p w14:paraId="29C5506D" w14:textId="77777777" w:rsidR="00FA0F23" w:rsidRDefault="00FA0F23" w:rsidP="00DF6A9D">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1AB41D6" w14:textId="77777777" w:rsidR="00FA0F23" w:rsidRDefault="00FA0F23" w:rsidP="00DF6A9D">
            <w:pPr>
              <w:pStyle w:val="TAC"/>
              <w:rPr>
                <w:lang w:eastAsia="fi-FI"/>
              </w:rPr>
            </w:pPr>
            <w:r>
              <w:rPr>
                <w:lang w:eastAsia="zh-CN"/>
              </w:rPr>
              <w:t>No</w:t>
            </w:r>
          </w:p>
        </w:tc>
      </w:tr>
      <w:tr w:rsidR="00FA0F23" w14:paraId="726AB7C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07C484F" w14:textId="77777777" w:rsidR="00FA0F23" w:rsidRDefault="00FA0F23" w:rsidP="00DF6A9D">
            <w:pPr>
              <w:pStyle w:val="TAC"/>
              <w:rPr>
                <w:lang w:eastAsia="zh-TW"/>
              </w:rPr>
            </w:pPr>
            <w:r>
              <w:rPr>
                <w:lang w:eastAsia="fi-FI"/>
              </w:rPr>
              <w:t>DC_42</w:t>
            </w:r>
            <w:r>
              <w:rPr>
                <w:lang w:eastAsia="zh-CN"/>
              </w:rPr>
              <w:t>A_n28A</w:t>
            </w:r>
            <w:r>
              <w:rPr>
                <w:vertAlign w:val="superscript"/>
                <w:lang w:eastAsia="fi-FI"/>
              </w:rPr>
              <w:t>7</w:t>
            </w:r>
          </w:p>
          <w:p w14:paraId="6AEEFF59" w14:textId="77777777" w:rsidR="00FA0F23" w:rsidRDefault="00FA0F23" w:rsidP="00DF6A9D">
            <w:pPr>
              <w:pStyle w:val="TAC"/>
              <w:rPr>
                <w:lang w:eastAsia="zh-TW"/>
              </w:rPr>
            </w:pPr>
            <w:r>
              <w:rPr>
                <w:lang w:eastAsia="fi-FI"/>
              </w:rPr>
              <w:t>DC_42</w:t>
            </w:r>
            <w:r>
              <w:rPr>
                <w:lang w:eastAsia="zh-CN"/>
              </w:rPr>
              <w:t>C_n28A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DC6F4E3" w14:textId="77777777" w:rsidR="00FA0F23" w:rsidRDefault="00FA0F23" w:rsidP="00DF6A9D">
            <w:pPr>
              <w:pStyle w:val="TAC"/>
              <w:rPr>
                <w:lang w:eastAsia="zh-TW"/>
              </w:rPr>
            </w:pPr>
            <w:r>
              <w:rPr>
                <w:lang w:eastAsia="fi-FI"/>
              </w:rPr>
              <w:t>DC_42</w:t>
            </w:r>
            <w:r>
              <w:rPr>
                <w:lang w:eastAsia="zh-CN"/>
              </w:rPr>
              <w:t>A_n28A</w:t>
            </w:r>
          </w:p>
          <w:p w14:paraId="04AD968A" w14:textId="77777777" w:rsidR="00FA0F23" w:rsidRDefault="00FA0F23" w:rsidP="00DF6A9D">
            <w:pPr>
              <w:pStyle w:val="TAC"/>
              <w:rPr>
                <w:lang w:eastAsia="zh-TW"/>
              </w:rPr>
            </w:pPr>
            <w:r>
              <w:rPr>
                <w:lang w:eastAsia="fi-FI"/>
              </w:rPr>
              <w:t>DC_42</w:t>
            </w:r>
            <w:r>
              <w:rPr>
                <w:lang w:eastAsia="zh-CN"/>
              </w:rPr>
              <w:t>C_n28A</w:t>
            </w:r>
          </w:p>
        </w:tc>
        <w:tc>
          <w:tcPr>
            <w:tcW w:w="2738" w:type="dxa"/>
            <w:tcBorders>
              <w:top w:val="single" w:sz="4" w:space="0" w:color="auto"/>
              <w:left w:val="single" w:sz="4" w:space="0" w:color="auto"/>
              <w:bottom w:val="single" w:sz="4" w:space="0" w:color="auto"/>
              <w:right w:val="single" w:sz="4" w:space="0" w:color="auto"/>
            </w:tcBorders>
            <w:noWrap/>
            <w:hideMark/>
          </w:tcPr>
          <w:p w14:paraId="1274D92B" w14:textId="77777777" w:rsidR="00FA0F23" w:rsidRDefault="00FA0F23" w:rsidP="00DF6A9D">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7BC0078" w14:textId="77777777" w:rsidR="00FA0F23" w:rsidRDefault="00FA0F23" w:rsidP="00DF6A9D">
            <w:pPr>
              <w:pStyle w:val="TAC"/>
              <w:rPr>
                <w:lang w:eastAsia="zh-TW"/>
              </w:rPr>
            </w:pPr>
          </w:p>
        </w:tc>
      </w:tr>
      <w:tr w:rsidR="00FA0F23" w14:paraId="0B4EAA8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188837" w14:textId="77777777" w:rsidR="00FA0F23" w:rsidRDefault="00FA0F23" w:rsidP="00DF6A9D">
            <w:pPr>
              <w:pStyle w:val="TAC"/>
            </w:pPr>
            <w:r>
              <w:rPr>
                <w:lang w:eastAsia="fi-FI"/>
              </w:rPr>
              <w:t>DC_42A_n51A</w:t>
            </w:r>
          </w:p>
        </w:tc>
        <w:tc>
          <w:tcPr>
            <w:tcW w:w="2280" w:type="dxa"/>
            <w:tcBorders>
              <w:top w:val="single" w:sz="4" w:space="0" w:color="auto"/>
              <w:left w:val="single" w:sz="4" w:space="0" w:color="auto"/>
              <w:bottom w:val="single" w:sz="4" w:space="0" w:color="auto"/>
              <w:right w:val="single" w:sz="4" w:space="0" w:color="auto"/>
            </w:tcBorders>
            <w:hideMark/>
          </w:tcPr>
          <w:p w14:paraId="5F2E4779" w14:textId="77777777" w:rsidR="00FA0F23" w:rsidRDefault="00FA0F23" w:rsidP="00DF6A9D">
            <w:pPr>
              <w:pStyle w:val="TAC"/>
            </w:pPr>
            <w:r>
              <w:rPr>
                <w:lang w:eastAsia="fi-FI"/>
              </w:rPr>
              <w:t>DC_42A_n51A</w:t>
            </w:r>
          </w:p>
        </w:tc>
        <w:tc>
          <w:tcPr>
            <w:tcW w:w="2738" w:type="dxa"/>
            <w:tcBorders>
              <w:top w:val="single" w:sz="4" w:space="0" w:color="auto"/>
              <w:left w:val="single" w:sz="4" w:space="0" w:color="auto"/>
              <w:bottom w:val="single" w:sz="4" w:space="0" w:color="auto"/>
              <w:right w:val="single" w:sz="4" w:space="0" w:color="auto"/>
            </w:tcBorders>
            <w:noWrap/>
            <w:hideMark/>
          </w:tcPr>
          <w:p w14:paraId="0D78CE38" w14:textId="77777777" w:rsidR="00FA0F23" w:rsidRDefault="00FA0F23" w:rsidP="00DF6A9D">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E8BFBFA" w14:textId="77777777" w:rsidR="00FA0F23" w:rsidRDefault="00FA0F23" w:rsidP="00DF6A9D">
            <w:pPr>
              <w:pStyle w:val="TAC"/>
              <w:rPr>
                <w:lang w:eastAsia="fi-FI"/>
              </w:rPr>
            </w:pPr>
          </w:p>
        </w:tc>
      </w:tr>
      <w:tr w:rsidR="00FA0F23" w14:paraId="48FEF62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3F07E2A" w14:textId="77777777" w:rsidR="00FA0F23" w:rsidRDefault="00FA0F23" w:rsidP="00DF6A9D">
            <w:pPr>
              <w:pStyle w:val="TAC"/>
              <w:rPr>
                <w:lang w:eastAsia="fi-FI"/>
              </w:rPr>
            </w:pPr>
            <w:r>
              <w:rPr>
                <w:lang w:eastAsia="fi-FI"/>
              </w:rPr>
              <w:t>DC_42A_n77A</w:t>
            </w:r>
            <w:r>
              <w:rPr>
                <w:vertAlign w:val="superscript"/>
                <w:lang w:eastAsia="fi-FI"/>
              </w:rPr>
              <w:t>3,4,9,11</w:t>
            </w:r>
          </w:p>
          <w:p w14:paraId="1C2506E6" w14:textId="77777777" w:rsidR="00FA0F23" w:rsidRDefault="00FA0F23" w:rsidP="00DF6A9D">
            <w:pPr>
              <w:pStyle w:val="TAC"/>
              <w:rPr>
                <w:vertAlign w:val="superscript"/>
                <w:lang w:eastAsia="fi-FI"/>
              </w:rPr>
            </w:pPr>
            <w:r>
              <w:rPr>
                <w:lang w:eastAsia="fi-FI"/>
              </w:rPr>
              <w:t>DC_42A_n77C</w:t>
            </w:r>
            <w:r>
              <w:rPr>
                <w:vertAlign w:val="superscript"/>
                <w:lang w:eastAsia="fi-FI"/>
              </w:rPr>
              <w:t>3,4,9,11</w:t>
            </w:r>
          </w:p>
          <w:p w14:paraId="53865FC6" w14:textId="77777777" w:rsidR="00FA0F23" w:rsidRDefault="00FA0F23" w:rsidP="00DF6A9D">
            <w:pPr>
              <w:pStyle w:val="TAC"/>
              <w:rPr>
                <w:vertAlign w:val="superscript"/>
                <w:lang w:eastAsia="fi-FI"/>
              </w:rPr>
            </w:pPr>
            <w:r>
              <w:t>DC_42C_n77A</w:t>
            </w:r>
            <w:r>
              <w:rPr>
                <w:vertAlign w:val="superscript"/>
                <w:lang w:eastAsia="fi-FI"/>
              </w:rPr>
              <w:t>3,4,9,11</w:t>
            </w:r>
          </w:p>
          <w:p w14:paraId="65150DF0" w14:textId="77777777" w:rsidR="00FA0F23" w:rsidRDefault="00FA0F23" w:rsidP="00DF6A9D">
            <w:pPr>
              <w:pStyle w:val="TAC"/>
              <w:rPr>
                <w:vertAlign w:val="superscript"/>
                <w:lang w:eastAsia="fi-FI"/>
              </w:rPr>
            </w:pPr>
            <w:r>
              <w:rPr>
                <w:noProof/>
                <w:lang w:eastAsia="zh-CN"/>
              </w:rPr>
              <w:t>DC_42C_n77C</w:t>
            </w:r>
            <w:r>
              <w:rPr>
                <w:vertAlign w:val="superscript"/>
                <w:lang w:eastAsia="fi-FI"/>
              </w:rPr>
              <w:t>3,4,9,11</w:t>
            </w:r>
          </w:p>
          <w:p w14:paraId="73C49650" w14:textId="77777777" w:rsidR="00FA0F23" w:rsidRDefault="00FA0F23" w:rsidP="00DF6A9D">
            <w:pPr>
              <w:pStyle w:val="TAC"/>
              <w:rPr>
                <w:vertAlign w:val="superscript"/>
                <w:lang w:eastAsia="fi-FI"/>
              </w:rPr>
            </w:pPr>
            <w:r>
              <w:rPr>
                <w:lang w:eastAsia="fi-FI"/>
              </w:rPr>
              <w:t>DC_42D_n77A</w:t>
            </w:r>
            <w:r>
              <w:rPr>
                <w:vertAlign w:val="superscript"/>
                <w:lang w:eastAsia="fi-FI"/>
              </w:rPr>
              <w:t>3,4,9,11</w:t>
            </w:r>
          </w:p>
          <w:p w14:paraId="57C76B01" w14:textId="77777777" w:rsidR="00FA0F23" w:rsidRDefault="00FA0F23" w:rsidP="00DF6A9D">
            <w:pPr>
              <w:pStyle w:val="TAC"/>
              <w:rPr>
                <w:vertAlign w:val="superscript"/>
                <w:lang w:eastAsia="fi-FI"/>
              </w:rPr>
            </w:pPr>
            <w:r>
              <w:rPr>
                <w:lang w:eastAsia="fi-FI"/>
              </w:rPr>
              <w:t>DC_42D_n77C</w:t>
            </w:r>
            <w:r>
              <w:rPr>
                <w:vertAlign w:val="superscript"/>
                <w:lang w:eastAsia="fi-FI"/>
              </w:rPr>
              <w:t>3,4,9,11</w:t>
            </w:r>
          </w:p>
          <w:p w14:paraId="1860ED97" w14:textId="77777777" w:rsidR="00FA0F23" w:rsidRDefault="00FA0F23" w:rsidP="00DF6A9D">
            <w:pPr>
              <w:pStyle w:val="TAC"/>
              <w:rPr>
                <w:vertAlign w:val="superscript"/>
                <w:lang w:eastAsia="fi-FI"/>
              </w:rPr>
            </w:pPr>
            <w:r>
              <w:rPr>
                <w:rFonts w:cs="Arial"/>
                <w:lang w:eastAsia="ja-JP"/>
              </w:rPr>
              <w:t>DC</w:t>
            </w:r>
            <w:r>
              <w:rPr>
                <w:rFonts w:cs="Arial"/>
              </w:rPr>
              <w:t>_</w:t>
            </w:r>
            <w:r>
              <w:rPr>
                <w:rFonts w:cs="Arial"/>
                <w:lang w:eastAsia="ja-JP"/>
              </w:rPr>
              <w:t>42E_n77A</w:t>
            </w:r>
            <w:r>
              <w:rPr>
                <w:vertAlign w:val="superscript"/>
                <w:lang w:eastAsia="fi-FI"/>
              </w:rPr>
              <w:t>3,4,9,11</w:t>
            </w:r>
          </w:p>
          <w:p w14:paraId="598786BB" w14:textId="77777777" w:rsidR="00FA0F23" w:rsidRDefault="00FA0F23" w:rsidP="00DF6A9D">
            <w:pPr>
              <w:pStyle w:val="TAC"/>
              <w:rPr>
                <w:lang w:eastAsia="fi-FI"/>
              </w:rPr>
            </w:pPr>
            <w:r>
              <w:rPr>
                <w:lang w:eastAsia="fi-FI"/>
              </w:rPr>
              <w:t>DC_42E_n77C</w:t>
            </w:r>
            <w:r>
              <w:rPr>
                <w:vertAlign w:val="superscript"/>
                <w:lang w:eastAsia="fi-FI"/>
              </w:rPr>
              <w:t>3,4,9,11</w:t>
            </w:r>
          </w:p>
        </w:tc>
        <w:tc>
          <w:tcPr>
            <w:tcW w:w="2280" w:type="dxa"/>
            <w:tcBorders>
              <w:top w:val="single" w:sz="4" w:space="0" w:color="auto"/>
              <w:left w:val="single" w:sz="4" w:space="0" w:color="auto"/>
              <w:bottom w:val="single" w:sz="4" w:space="0" w:color="auto"/>
              <w:right w:val="single" w:sz="4" w:space="0" w:color="auto"/>
            </w:tcBorders>
            <w:hideMark/>
          </w:tcPr>
          <w:p w14:paraId="3F489BB6"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5F8A5E8C"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5A59FAFF" w14:textId="77777777" w:rsidR="00FA0F23" w:rsidRDefault="00FA0F23" w:rsidP="00DF6A9D">
            <w:pPr>
              <w:pStyle w:val="TAC"/>
              <w:rPr>
                <w:lang w:eastAsia="fi-FI"/>
              </w:rPr>
            </w:pPr>
          </w:p>
        </w:tc>
      </w:tr>
      <w:tr w:rsidR="00FA0F23" w14:paraId="26B418A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83731FA" w14:textId="77777777" w:rsidR="00FA0F23" w:rsidRDefault="00FA0F23" w:rsidP="00DF6A9D">
            <w:pPr>
              <w:pStyle w:val="TAC"/>
              <w:rPr>
                <w:lang w:eastAsia="fi-FI"/>
              </w:rPr>
            </w:pPr>
            <w:r>
              <w:rPr>
                <w:lang w:eastAsia="fi-FI"/>
              </w:rPr>
              <w:t>DC_42A_n77(2A)</w:t>
            </w:r>
            <w:r>
              <w:rPr>
                <w:vertAlign w:val="superscript"/>
                <w:lang w:eastAsia="fi-FI"/>
              </w:rPr>
              <w:t>3,4,9,11</w:t>
            </w:r>
          </w:p>
          <w:p w14:paraId="788539E7" w14:textId="77777777" w:rsidR="00FA0F23" w:rsidRDefault="00FA0F23" w:rsidP="00DF6A9D">
            <w:pPr>
              <w:pStyle w:val="TAC"/>
              <w:rPr>
                <w:lang w:eastAsia="fi-FI"/>
              </w:rPr>
            </w:pPr>
            <w:r>
              <w:t>DC_42C_n77(2A)</w:t>
            </w:r>
            <w:r>
              <w:rPr>
                <w:vertAlign w:val="superscript"/>
                <w:lang w:eastAsia="fi-FI"/>
              </w:rPr>
              <w:t>3,4,9,11</w:t>
            </w:r>
          </w:p>
        </w:tc>
        <w:tc>
          <w:tcPr>
            <w:tcW w:w="2280" w:type="dxa"/>
            <w:tcBorders>
              <w:top w:val="single" w:sz="4" w:space="0" w:color="auto"/>
              <w:left w:val="single" w:sz="4" w:space="0" w:color="auto"/>
              <w:bottom w:val="single" w:sz="4" w:space="0" w:color="auto"/>
              <w:right w:val="single" w:sz="4" w:space="0" w:color="auto"/>
            </w:tcBorders>
            <w:hideMark/>
          </w:tcPr>
          <w:p w14:paraId="2A0B5D50"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11078C6C"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69A2D436" w14:textId="77777777" w:rsidR="00FA0F23" w:rsidRDefault="00FA0F23" w:rsidP="00DF6A9D">
            <w:pPr>
              <w:pStyle w:val="TAC"/>
              <w:rPr>
                <w:lang w:eastAsia="fi-FI"/>
              </w:rPr>
            </w:pPr>
          </w:p>
        </w:tc>
      </w:tr>
      <w:tr w:rsidR="00FA0F23" w14:paraId="3B2A56A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235E64" w14:textId="77777777" w:rsidR="00FA0F23" w:rsidRDefault="00FA0F23" w:rsidP="00DF6A9D">
            <w:pPr>
              <w:pStyle w:val="TAC"/>
              <w:rPr>
                <w:lang w:eastAsia="fi-FI"/>
              </w:rPr>
            </w:pPr>
            <w:r>
              <w:rPr>
                <w:lang w:eastAsia="fi-FI"/>
              </w:rPr>
              <w:t>DC_42A_n78A</w:t>
            </w:r>
            <w:r>
              <w:rPr>
                <w:vertAlign w:val="superscript"/>
                <w:lang w:eastAsia="fi-FI"/>
              </w:rPr>
              <w:t>3,4,9,11</w:t>
            </w:r>
          </w:p>
          <w:p w14:paraId="75E90F59" w14:textId="77777777" w:rsidR="00FA0F23" w:rsidRDefault="00FA0F23" w:rsidP="00DF6A9D">
            <w:pPr>
              <w:pStyle w:val="TAC"/>
              <w:rPr>
                <w:vertAlign w:val="superscript"/>
                <w:lang w:eastAsia="fi-FI"/>
              </w:rPr>
            </w:pPr>
            <w:r>
              <w:rPr>
                <w:lang w:eastAsia="fi-FI"/>
              </w:rPr>
              <w:t>DC_42A_n78C</w:t>
            </w:r>
            <w:r>
              <w:rPr>
                <w:vertAlign w:val="superscript"/>
                <w:lang w:eastAsia="fi-FI"/>
              </w:rPr>
              <w:t>3,4,9,11</w:t>
            </w:r>
          </w:p>
          <w:p w14:paraId="08FEAE30" w14:textId="77777777" w:rsidR="00FA0F23" w:rsidRDefault="00FA0F23" w:rsidP="00DF6A9D">
            <w:pPr>
              <w:pStyle w:val="TAC"/>
              <w:rPr>
                <w:vertAlign w:val="superscript"/>
                <w:lang w:eastAsia="fi-FI"/>
              </w:rPr>
            </w:pPr>
            <w:r>
              <w:t>DC_42C_n78A</w:t>
            </w:r>
            <w:r>
              <w:rPr>
                <w:vertAlign w:val="superscript"/>
                <w:lang w:eastAsia="fi-FI"/>
              </w:rPr>
              <w:t>3,4,9,11</w:t>
            </w:r>
          </w:p>
          <w:p w14:paraId="2D6D2DCC" w14:textId="77777777" w:rsidR="00FA0F23" w:rsidRDefault="00FA0F23" w:rsidP="00DF6A9D">
            <w:pPr>
              <w:pStyle w:val="TAC"/>
              <w:rPr>
                <w:vertAlign w:val="superscript"/>
                <w:lang w:eastAsia="fi-FI"/>
              </w:rPr>
            </w:pPr>
            <w:r>
              <w:rPr>
                <w:noProof/>
                <w:lang w:eastAsia="zh-CN"/>
              </w:rPr>
              <w:t>DC_42C_n78C</w:t>
            </w:r>
            <w:r>
              <w:rPr>
                <w:vertAlign w:val="superscript"/>
                <w:lang w:eastAsia="fi-FI"/>
              </w:rPr>
              <w:t>3,4,9,11</w:t>
            </w:r>
          </w:p>
          <w:p w14:paraId="5082B417" w14:textId="77777777" w:rsidR="00FA0F23" w:rsidRDefault="00FA0F23" w:rsidP="00DF6A9D">
            <w:pPr>
              <w:pStyle w:val="TAC"/>
              <w:rPr>
                <w:vertAlign w:val="superscript"/>
                <w:lang w:eastAsia="fi-FI"/>
              </w:rPr>
            </w:pPr>
            <w:r>
              <w:rPr>
                <w:lang w:eastAsia="fi-FI"/>
              </w:rPr>
              <w:t>DC_42D_n78A</w:t>
            </w:r>
            <w:r>
              <w:rPr>
                <w:vertAlign w:val="superscript"/>
                <w:lang w:eastAsia="fi-FI"/>
              </w:rPr>
              <w:t>3,4,9,11</w:t>
            </w:r>
          </w:p>
          <w:p w14:paraId="4143AD0C" w14:textId="77777777" w:rsidR="00FA0F23" w:rsidRDefault="00FA0F23" w:rsidP="00DF6A9D">
            <w:pPr>
              <w:pStyle w:val="TAC"/>
              <w:rPr>
                <w:vertAlign w:val="superscript"/>
                <w:lang w:eastAsia="fi-FI"/>
              </w:rPr>
            </w:pPr>
            <w:r>
              <w:rPr>
                <w:lang w:eastAsia="fi-FI"/>
              </w:rPr>
              <w:t>DC_42D_n78C</w:t>
            </w:r>
            <w:r>
              <w:rPr>
                <w:vertAlign w:val="superscript"/>
                <w:lang w:eastAsia="fi-FI"/>
              </w:rPr>
              <w:t>3,4,9,11</w:t>
            </w:r>
          </w:p>
          <w:p w14:paraId="5C528544" w14:textId="77777777" w:rsidR="00FA0F23" w:rsidRDefault="00FA0F23" w:rsidP="00DF6A9D">
            <w:pPr>
              <w:pStyle w:val="TAC"/>
              <w:rPr>
                <w:vertAlign w:val="superscript"/>
                <w:lang w:eastAsia="fi-FI"/>
              </w:rPr>
            </w:pPr>
            <w:r>
              <w:rPr>
                <w:rFonts w:cs="Arial"/>
                <w:lang w:eastAsia="ja-JP"/>
              </w:rPr>
              <w:t>DC</w:t>
            </w:r>
            <w:r>
              <w:rPr>
                <w:rFonts w:cs="Arial"/>
              </w:rPr>
              <w:t>_</w:t>
            </w:r>
            <w:r>
              <w:rPr>
                <w:rFonts w:cs="Arial"/>
                <w:lang w:eastAsia="ja-JP"/>
              </w:rPr>
              <w:t>42E_n78A</w:t>
            </w:r>
            <w:r>
              <w:rPr>
                <w:vertAlign w:val="superscript"/>
                <w:lang w:eastAsia="fi-FI"/>
              </w:rPr>
              <w:t>3,4,9,11</w:t>
            </w:r>
          </w:p>
          <w:p w14:paraId="64CF6EB9" w14:textId="77777777" w:rsidR="00FA0F23" w:rsidRDefault="00FA0F23" w:rsidP="00DF6A9D">
            <w:pPr>
              <w:pStyle w:val="TAC"/>
              <w:rPr>
                <w:lang w:eastAsia="fi-FI"/>
              </w:rPr>
            </w:pPr>
            <w:r>
              <w:rPr>
                <w:lang w:eastAsia="fi-FI"/>
              </w:rPr>
              <w:t>DC_42E_n78C</w:t>
            </w:r>
            <w:r>
              <w:rPr>
                <w:vertAlign w:val="superscript"/>
                <w:lang w:eastAsia="fi-FI"/>
              </w:rPr>
              <w:t>3,4,9,11</w:t>
            </w:r>
          </w:p>
        </w:tc>
        <w:tc>
          <w:tcPr>
            <w:tcW w:w="2280" w:type="dxa"/>
            <w:tcBorders>
              <w:top w:val="single" w:sz="4" w:space="0" w:color="auto"/>
              <w:left w:val="single" w:sz="4" w:space="0" w:color="auto"/>
              <w:bottom w:val="single" w:sz="4" w:space="0" w:color="auto"/>
              <w:right w:val="single" w:sz="4" w:space="0" w:color="auto"/>
            </w:tcBorders>
            <w:hideMark/>
          </w:tcPr>
          <w:p w14:paraId="04D79410"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5D57F005"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119FD13A" w14:textId="77777777" w:rsidR="00FA0F23" w:rsidRDefault="00FA0F23" w:rsidP="00DF6A9D">
            <w:pPr>
              <w:pStyle w:val="TAC"/>
              <w:rPr>
                <w:lang w:eastAsia="fi-FI"/>
              </w:rPr>
            </w:pPr>
          </w:p>
        </w:tc>
      </w:tr>
      <w:tr w:rsidR="00FA0F23" w14:paraId="772B227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24AB0BC" w14:textId="77777777" w:rsidR="00FA0F23" w:rsidRDefault="00FA0F23" w:rsidP="00DF6A9D">
            <w:pPr>
              <w:pStyle w:val="TAC"/>
              <w:rPr>
                <w:lang w:eastAsia="fi-FI"/>
              </w:rPr>
            </w:pPr>
            <w:r>
              <w:rPr>
                <w:lang w:eastAsia="fi-FI"/>
              </w:rPr>
              <w:t>DC_42A_n79A</w:t>
            </w:r>
            <w:r>
              <w:rPr>
                <w:vertAlign w:val="superscript"/>
                <w:lang w:eastAsia="fi-FI"/>
              </w:rPr>
              <w:t>9,15</w:t>
            </w:r>
          </w:p>
          <w:p w14:paraId="666B105C" w14:textId="77777777" w:rsidR="00FA0F23" w:rsidRDefault="00FA0F23" w:rsidP="00DF6A9D">
            <w:pPr>
              <w:pStyle w:val="TAC"/>
              <w:rPr>
                <w:lang w:eastAsia="fi-FI"/>
              </w:rPr>
            </w:pPr>
            <w:r>
              <w:rPr>
                <w:lang w:eastAsia="fi-FI"/>
              </w:rPr>
              <w:t>DC_42A_n79C</w:t>
            </w:r>
            <w:r>
              <w:rPr>
                <w:vertAlign w:val="superscript"/>
                <w:lang w:eastAsia="fi-FI"/>
              </w:rPr>
              <w:t>9,15</w:t>
            </w:r>
          </w:p>
          <w:p w14:paraId="345F8120" w14:textId="77777777" w:rsidR="00FA0F23" w:rsidRDefault="00FA0F23" w:rsidP="00DF6A9D">
            <w:pPr>
              <w:pStyle w:val="TAC"/>
            </w:pPr>
            <w:r>
              <w:t>DC_42C_n79A</w:t>
            </w:r>
            <w:r>
              <w:rPr>
                <w:vertAlign w:val="superscript"/>
                <w:lang w:eastAsia="fi-FI"/>
              </w:rPr>
              <w:t>9,15</w:t>
            </w:r>
          </w:p>
          <w:p w14:paraId="4EE96B16" w14:textId="77777777" w:rsidR="00FA0F23" w:rsidRDefault="00FA0F23" w:rsidP="00DF6A9D">
            <w:pPr>
              <w:pStyle w:val="TAC"/>
              <w:rPr>
                <w:noProof/>
                <w:lang w:eastAsia="zh-CN"/>
              </w:rPr>
            </w:pPr>
            <w:r>
              <w:rPr>
                <w:noProof/>
                <w:lang w:eastAsia="zh-CN"/>
              </w:rPr>
              <w:t>DC_42C_n79C</w:t>
            </w:r>
            <w:r>
              <w:rPr>
                <w:vertAlign w:val="superscript"/>
                <w:lang w:eastAsia="fi-FI"/>
              </w:rPr>
              <w:t>9,15</w:t>
            </w:r>
          </w:p>
          <w:p w14:paraId="6BBE0940" w14:textId="77777777" w:rsidR="00FA0F23" w:rsidRDefault="00FA0F23" w:rsidP="00DF6A9D">
            <w:pPr>
              <w:pStyle w:val="TAC"/>
              <w:rPr>
                <w:vertAlign w:val="superscript"/>
                <w:lang w:eastAsia="fi-FI"/>
              </w:rPr>
            </w:pPr>
            <w:r>
              <w:rPr>
                <w:lang w:eastAsia="fi-FI"/>
              </w:rPr>
              <w:t>DC_42D_n79A</w:t>
            </w:r>
            <w:r>
              <w:rPr>
                <w:vertAlign w:val="superscript"/>
                <w:lang w:eastAsia="fi-FI"/>
              </w:rPr>
              <w:t>9,15</w:t>
            </w:r>
          </w:p>
          <w:p w14:paraId="7475C96B" w14:textId="77777777" w:rsidR="00FA0F23" w:rsidRDefault="00FA0F23" w:rsidP="00DF6A9D">
            <w:pPr>
              <w:pStyle w:val="TAC"/>
              <w:rPr>
                <w:lang w:eastAsia="fi-FI"/>
              </w:rPr>
            </w:pPr>
            <w:r>
              <w:rPr>
                <w:lang w:eastAsia="fi-FI"/>
              </w:rPr>
              <w:t>DC_42D_n79C</w:t>
            </w:r>
            <w:r>
              <w:rPr>
                <w:vertAlign w:val="superscript"/>
                <w:lang w:eastAsia="fi-FI"/>
              </w:rPr>
              <w:t>9,15</w:t>
            </w:r>
          </w:p>
          <w:p w14:paraId="65BD00BC" w14:textId="77777777" w:rsidR="00FA0F23" w:rsidRDefault="00FA0F23" w:rsidP="00DF6A9D">
            <w:pPr>
              <w:pStyle w:val="TAC"/>
              <w:rPr>
                <w:vertAlign w:val="superscript"/>
                <w:lang w:eastAsia="fi-FI"/>
              </w:rPr>
            </w:pPr>
            <w:r>
              <w:rPr>
                <w:rFonts w:cs="Arial"/>
                <w:lang w:eastAsia="ja-JP"/>
              </w:rPr>
              <w:t>DC</w:t>
            </w:r>
            <w:r>
              <w:rPr>
                <w:rFonts w:cs="Arial"/>
              </w:rPr>
              <w:t>_</w:t>
            </w:r>
            <w:r>
              <w:rPr>
                <w:rFonts w:cs="Arial"/>
                <w:lang w:eastAsia="ja-JP"/>
              </w:rPr>
              <w:t>42E_n79A</w:t>
            </w:r>
            <w:r>
              <w:rPr>
                <w:vertAlign w:val="superscript"/>
                <w:lang w:eastAsia="fi-FI"/>
              </w:rPr>
              <w:t>9,15</w:t>
            </w:r>
          </w:p>
          <w:p w14:paraId="1ED217AC" w14:textId="77777777" w:rsidR="00FA0F23" w:rsidRDefault="00FA0F23" w:rsidP="00DF6A9D">
            <w:pPr>
              <w:pStyle w:val="TAC"/>
              <w:rPr>
                <w:lang w:eastAsia="fi-FI"/>
              </w:rPr>
            </w:pPr>
            <w:r>
              <w:rPr>
                <w:lang w:eastAsia="fi-FI"/>
              </w:rPr>
              <w:t>DC_42E_n79C</w:t>
            </w:r>
            <w:r>
              <w:rPr>
                <w:vertAlign w:val="superscript"/>
                <w:lang w:eastAsia="fi-FI"/>
              </w:rPr>
              <w:t>9,15</w:t>
            </w:r>
          </w:p>
        </w:tc>
        <w:tc>
          <w:tcPr>
            <w:tcW w:w="2280" w:type="dxa"/>
            <w:tcBorders>
              <w:top w:val="single" w:sz="4" w:space="0" w:color="auto"/>
              <w:left w:val="single" w:sz="4" w:space="0" w:color="auto"/>
              <w:bottom w:val="single" w:sz="4" w:space="0" w:color="auto"/>
              <w:right w:val="single" w:sz="4" w:space="0" w:color="auto"/>
            </w:tcBorders>
            <w:hideMark/>
          </w:tcPr>
          <w:p w14:paraId="7CE2E01F"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26BCFFC5" w14:textId="77777777" w:rsidR="00FA0F23" w:rsidRDefault="00FA0F23" w:rsidP="00DF6A9D">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3BAD01CE" w14:textId="77777777" w:rsidR="00FA0F23" w:rsidRDefault="00FA0F23" w:rsidP="00DF6A9D">
            <w:pPr>
              <w:pStyle w:val="TAC"/>
              <w:rPr>
                <w:lang w:eastAsia="fi-FI"/>
              </w:rPr>
            </w:pPr>
          </w:p>
        </w:tc>
      </w:tr>
      <w:tr w:rsidR="00FA0F23" w14:paraId="5FC9E71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CD6E968" w14:textId="77777777" w:rsidR="00FA0F23" w:rsidRDefault="00FA0F23" w:rsidP="00DF6A9D">
            <w:pPr>
              <w:pStyle w:val="TAC"/>
              <w:rPr>
                <w:rFonts w:cs="Arial"/>
                <w:vertAlign w:val="superscript"/>
                <w:lang w:eastAsia="zh-CN"/>
              </w:rPr>
            </w:pPr>
            <w:r>
              <w:rPr>
                <w:rFonts w:cs="Arial"/>
                <w:lang w:eastAsia="ja-JP"/>
              </w:rPr>
              <w:t>DC</w:t>
            </w:r>
            <w:r>
              <w:rPr>
                <w:rFonts w:cs="Arial"/>
              </w:rPr>
              <w:t>_</w:t>
            </w:r>
            <w:r>
              <w:rPr>
                <w:rFonts w:cs="Arial"/>
                <w:lang w:eastAsia="zh-CN"/>
              </w:rPr>
              <w:t>46A_n78</w:t>
            </w:r>
            <w:r>
              <w:rPr>
                <w:rFonts w:cs="Arial"/>
                <w:lang w:eastAsia="ja-JP"/>
              </w:rPr>
              <w:t>A</w:t>
            </w:r>
            <w:r>
              <w:rPr>
                <w:rFonts w:cs="Arial"/>
                <w:vertAlign w:val="superscript"/>
                <w:lang w:eastAsia="zh-CN"/>
              </w:rPr>
              <w:t>2</w:t>
            </w:r>
          </w:p>
          <w:p w14:paraId="6BC50615" w14:textId="77777777" w:rsidR="00FA0F23" w:rsidRDefault="00FA0F23" w:rsidP="00DF6A9D">
            <w:pPr>
              <w:pStyle w:val="TAC"/>
              <w:rPr>
                <w:rFonts w:cs="Arial"/>
                <w:vertAlign w:val="superscript"/>
                <w:lang w:eastAsia="zh-CN"/>
              </w:rPr>
            </w:pPr>
            <w:r>
              <w:rPr>
                <w:rFonts w:cs="Arial"/>
                <w:lang w:eastAsia="ja-JP"/>
              </w:rPr>
              <w:t>DC</w:t>
            </w:r>
            <w:r>
              <w:rPr>
                <w:rFonts w:cs="Arial"/>
              </w:rPr>
              <w:t>_</w:t>
            </w:r>
            <w:r>
              <w:rPr>
                <w:rFonts w:cs="Arial"/>
                <w:lang w:eastAsia="zh-CN"/>
              </w:rPr>
              <w:t>46C_n78</w:t>
            </w:r>
            <w:r>
              <w:rPr>
                <w:rFonts w:cs="Arial"/>
                <w:lang w:eastAsia="ja-JP"/>
              </w:rPr>
              <w:t>A</w:t>
            </w:r>
            <w:r>
              <w:rPr>
                <w:rFonts w:cs="Arial"/>
                <w:vertAlign w:val="superscript"/>
                <w:lang w:eastAsia="zh-CN"/>
              </w:rPr>
              <w:t>2</w:t>
            </w:r>
          </w:p>
          <w:p w14:paraId="00874287" w14:textId="77777777" w:rsidR="00FA0F23" w:rsidRDefault="00FA0F23" w:rsidP="00DF6A9D">
            <w:pPr>
              <w:pStyle w:val="TAC"/>
              <w:rPr>
                <w:rFonts w:cs="Arial"/>
                <w:vertAlign w:val="superscript"/>
                <w:lang w:eastAsia="zh-CN"/>
              </w:rPr>
            </w:pPr>
            <w:r>
              <w:rPr>
                <w:rFonts w:cs="Arial"/>
                <w:lang w:eastAsia="ja-JP"/>
              </w:rPr>
              <w:t>DC</w:t>
            </w:r>
            <w:r>
              <w:rPr>
                <w:rFonts w:cs="Arial"/>
              </w:rPr>
              <w:t>_</w:t>
            </w:r>
            <w:r>
              <w:rPr>
                <w:rFonts w:cs="Arial"/>
                <w:lang w:eastAsia="zh-CN"/>
              </w:rPr>
              <w:t>46D_n78</w:t>
            </w:r>
            <w:r>
              <w:rPr>
                <w:rFonts w:cs="Arial"/>
                <w:lang w:eastAsia="ja-JP"/>
              </w:rPr>
              <w:t>A</w:t>
            </w:r>
            <w:r>
              <w:rPr>
                <w:rFonts w:cs="Arial"/>
                <w:vertAlign w:val="superscript"/>
                <w:lang w:eastAsia="zh-CN"/>
              </w:rPr>
              <w:t>2</w:t>
            </w:r>
          </w:p>
          <w:p w14:paraId="600FE1EC" w14:textId="77777777" w:rsidR="00FA0F23" w:rsidRDefault="00FA0F23" w:rsidP="00DF6A9D">
            <w:pPr>
              <w:pStyle w:val="TAC"/>
              <w:rPr>
                <w:rFonts w:cs="Arial"/>
                <w:lang w:eastAsia="ja-JP"/>
              </w:rPr>
            </w:pPr>
            <w:r>
              <w:rPr>
                <w:rFonts w:cs="Arial"/>
                <w:lang w:eastAsia="ja-JP"/>
              </w:rPr>
              <w:t>DC</w:t>
            </w:r>
            <w:r>
              <w:rPr>
                <w:rFonts w:cs="Arial"/>
              </w:rPr>
              <w:t>_</w:t>
            </w:r>
            <w:r>
              <w:rPr>
                <w:rFonts w:cs="Arial"/>
                <w:lang w:eastAsia="zh-CN"/>
              </w:rPr>
              <w:t>46E_n78</w:t>
            </w:r>
            <w:r>
              <w:rPr>
                <w:rFonts w:cs="Arial"/>
                <w:lang w:eastAsia="ja-JP"/>
              </w:rPr>
              <w:t>A</w:t>
            </w:r>
            <w:r>
              <w:rPr>
                <w:rFonts w:cs="Arial"/>
                <w:vertAlign w:val="superscript"/>
                <w:lang w:eastAsia="zh-CN"/>
              </w:rPr>
              <w:t>2</w:t>
            </w:r>
          </w:p>
        </w:tc>
        <w:tc>
          <w:tcPr>
            <w:tcW w:w="2280" w:type="dxa"/>
            <w:tcBorders>
              <w:top w:val="single" w:sz="4" w:space="0" w:color="auto"/>
              <w:left w:val="single" w:sz="4" w:space="0" w:color="auto"/>
              <w:bottom w:val="single" w:sz="4" w:space="0" w:color="auto"/>
              <w:right w:val="single" w:sz="4" w:space="0" w:color="auto"/>
            </w:tcBorders>
            <w:hideMark/>
          </w:tcPr>
          <w:p w14:paraId="5C5B135E" w14:textId="77777777" w:rsidR="00FA0F23" w:rsidRDefault="00FA0F23" w:rsidP="00DF6A9D">
            <w:pPr>
              <w:pStyle w:val="TAC"/>
              <w:rPr>
                <w:lang w:eastAsia="fi-FI"/>
              </w:rPr>
            </w:pPr>
            <w:r>
              <w:rPr>
                <w:lang w:eastAsia="zh-CN"/>
              </w:rPr>
              <w:t>N/A</w:t>
            </w:r>
          </w:p>
        </w:tc>
        <w:tc>
          <w:tcPr>
            <w:tcW w:w="2738" w:type="dxa"/>
            <w:tcBorders>
              <w:top w:val="single" w:sz="4" w:space="0" w:color="auto"/>
              <w:left w:val="single" w:sz="4" w:space="0" w:color="auto"/>
              <w:bottom w:val="single" w:sz="4" w:space="0" w:color="auto"/>
              <w:right w:val="single" w:sz="4" w:space="0" w:color="auto"/>
            </w:tcBorders>
            <w:noWrap/>
            <w:hideMark/>
          </w:tcPr>
          <w:p w14:paraId="2D02F363" w14:textId="77777777" w:rsidR="00FA0F23" w:rsidRDefault="00FA0F23" w:rsidP="00DF6A9D">
            <w:pPr>
              <w:pStyle w:val="TAC"/>
              <w:rPr>
                <w:lang w:eastAsia="fi-FI"/>
              </w:rPr>
            </w:pPr>
            <w:r>
              <w:rPr>
                <w:lang w:eastAsia="zh-CN"/>
              </w:rPr>
              <w:t>N/A</w:t>
            </w:r>
          </w:p>
        </w:tc>
        <w:tc>
          <w:tcPr>
            <w:tcW w:w="2738" w:type="dxa"/>
            <w:tcBorders>
              <w:top w:val="single" w:sz="4" w:space="0" w:color="auto"/>
              <w:left w:val="single" w:sz="4" w:space="0" w:color="auto"/>
              <w:bottom w:val="single" w:sz="4" w:space="0" w:color="auto"/>
              <w:right w:val="single" w:sz="4" w:space="0" w:color="auto"/>
            </w:tcBorders>
          </w:tcPr>
          <w:p w14:paraId="653FE891" w14:textId="77777777" w:rsidR="00FA0F23" w:rsidRDefault="00FA0F23" w:rsidP="00DF6A9D">
            <w:pPr>
              <w:pStyle w:val="TAC"/>
              <w:rPr>
                <w:lang w:eastAsia="zh-CN"/>
              </w:rPr>
            </w:pPr>
          </w:p>
        </w:tc>
      </w:tr>
      <w:tr w:rsidR="00FA0F23" w14:paraId="0F38E50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B2D363" w14:textId="77777777" w:rsidR="00FA0F23" w:rsidRDefault="00FA0F23" w:rsidP="00DF6A9D">
            <w:pPr>
              <w:pStyle w:val="TAC"/>
              <w:rPr>
                <w:lang w:eastAsia="fi-FI"/>
              </w:rPr>
            </w:pPr>
            <w:r>
              <w:rPr>
                <w:lang w:eastAsia="fi-FI"/>
              </w:rPr>
              <w:t>DC_48A_n5A</w:t>
            </w:r>
          </w:p>
        </w:tc>
        <w:tc>
          <w:tcPr>
            <w:tcW w:w="2280" w:type="dxa"/>
            <w:tcBorders>
              <w:top w:val="single" w:sz="4" w:space="0" w:color="auto"/>
              <w:left w:val="single" w:sz="4" w:space="0" w:color="auto"/>
              <w:bottom w:val="single" w:sz="4" w:space="0" w:color="auto"/>
              <w:right w:val="single" w:sz="4" w:space="0" w:color="auto"/>
            </w:tcBorders>
            <w:hideMark/>
          </w:tcPr>
          <w:p w14:paraId="6A647718" w14:textId="77777777" w:rsidR="00FA0F23" w:rsidRDefault="00FA0F23" w:rsidP="00DF6A9D">
            <w:pPr>
              <w:pStyle w:val="TAC"/>
              <w:rPr>
                <w:lang w:eastAsia="fi-FI"/>
              </w:rPr>
            </w:pPr>
            <w:r>
              <w:rPr>
                <w:lang w:eastAsia="fi-FI"/>
              </w:rPr>
              <w:t>DC_48A_n5A</w:t>
            </w:r>
          </w:p>
        </w:tc>
        <w:tc>
          <w:tcPr>
            <w:tcW w:w="2738" w:type="dxa"/>
            <w:tcBorders>
              <w:top w:val="single" w:sz="4" w:space="0" w:color="auto"/>
              <w:left w:val="single" w:sz="4" w:space="0" w:color="auto"/>
              <w:bottom w:val="single" w:sz="4" w:space="0" w:color="auto"/>
              <w:right w:val="single" w:sz="4" w:space="0" w:color="auto"/>
            </w:tcBorders>
            <w:noWrap/>
            <w:hideMark/>
          </w:tcPr>
          <w:p w14:paraId="2B39D6C5" w14:textId="77777777" w:rsidR="00FA0F23" w:rsidRDefault="00FA0F23" w:rsidP="00DF6A9D">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4F1117D" w14:textId="77777777" w:rsidR="00FA0F23" w:rsidRDefault="00FA0F23" w:rsidP="00DF6A9D">
            <w:pPr>
              <w:pStyle w:val="TAC"/>
              <w:rPr>
                <w:lang w:eastAsia="zh-TW"/>
              </w:rPr>
            </w:pPr>
          </w:p>
        </w:tc>
      </w:tr>
      <w:tr w:rsidR="00FA0F23" w14:paraId="24680ED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4B6A6EB" w14:textId="77777777" w:rsidR="00FA0F23" w:rsidRDefault="00FA0F23" w:rsidP="00DF6A9D">
            <w:pPr>
              <w:pStyle w:val="TAC"/>
              <w:rPr>
                <w:lang w:eastAsia="fi-FI"/>
              </w:rPr>
            </w:pPr>
            <w:r>
              <w:rPr>
                <w:lang w:eastAsia="fi-FI"/>
              </w:rPr>
              <w:t>DC_</w:t>
            </w:r>
            <w:r>
              <w:rPr>
                <w:lang w:eastAsia="zh-CN"/>
              </w:rPr>
              <w:t>48</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3E2E3E64" w14:textId="77777777" w:rsidR="00FA0F23" w:rsidRDefault="00FA0F23" w:rsidP="00DF6A9D">
            <w:pPr>
              <w:pStyle w:val="TAC"/>
              <w:rPr>
                <w:lang w:eastAsia="fi-FI"/>
              </w:rPr>
            </w:pPr>
            <w:r>
              <w:rPr>
                <w:lang w:eastAsia="fi-FI"/>
              </w:rPr>
              <w:t>DC_</w:t>
            </w:r>
            <w:r>
              <w:rPr>
                <w:lang w:eastAsia="zh-CN"/>
              </w:rPr>
              <w:t>48</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0F1C64F0" w14:textId="77777777" w:rsidR="00FA0F23" w:rsidRDefault="00FA0F23" w:rsidP="00DF6A9D">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F590029" w14:textId="77777777" w:rsidR="00FA0F23" w:rsidRDefault="00FA0F23" w:rsidP="00DF6A9D">
            <w:pPr>
              <w:pStyle w:val="TAC"/>
              <w:rPr>
                <w:lang w:eastAsia="zh-TW"/>
              </w:rPr>
            </w:pPr>
          </w:p>
        </w:tc>
      </w:tr>
      <w:tr w:rsidR="00FA0F23" w14:paraId="54FF342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70E482A" w14:textId="77777777" w:rsidR="00FA0F23" w:rsidRDefault="00FA0F23" w:rsidP="00DF6A9D">
            <w:pPr>
              <w:pStyle w:val="TAC"/>
              <w:rPr>
                <w:sz w:val="16"/>
                <w:szCs w:val="16"/>
                <w:lang w:eastAsia="ja-JP"/>
              </w:rPr>
            </w:pPr>
            <w:r>
              <w:lastRenderedPageBreak/>
              <w:t>DC_48A_n46A</w:t>
            </w:r>
          </w:p>
          <w:p w14:paraId="09F348FB" w14:textId="77777777" w:rsidR="00FA0F23" w:rsidRDefault="00FA0F23" w:rsidP="00DF6A9D">
            <w:pPr>
              <w:pStyle w:val="TAC"/>
              <w:rPr>
                <w:sz w:val="16"/>
                <w:szCs w:val="16"/>
                <w:lang w:eastAsia="ja-JP"/>
              </w:rPr>
            </w:pPr>
            <w:r>
              <w:t>DC_48B_n46A</w:t>
            </w:r>
          </w:p>
          <w:p w14:paraId="554370DE" w14:textId="77777777" w:rsidR="00FA0F23" w:rsidRDefault="00FA0F23" w:rsidP="00DF6A9D">
            <w:pPr>
              <w:pStyle w:val="TAC"/>
              <w:rPr>
                <w:sz w:val="16"/>
                <w:szCs w:val="16"/>
                <w:lang w:eastAsia="ja-JP"/>
              </w:rPr>
            </w:pPr>
            <w:r>
              <w:t>DC_48C_n46A</w:t>
            </w:r>
          </w:p>
          <w:p w14:paraId="174DCA85" w14:textId="77777777" w:rsidR="00FA0F23" w:rsidRDefault="00FA0F23" w:rsidP="00DF6A9D">
            <w:pPr>
              <w:pStyle w:val="TAC"/>
              <w:rPr>
                <w:sz w:val="16"/>
                <w:szCs w:val="16"/>
                <w:lang w:eastAsia="ja-JP"/>
              </w:rPr>
            </w:pPr>
            <w:r>
              <w:t>DC_48D_n46A</w:t>
            </w:r>
          </w:p>
          <w:p w14:paraId="1E5F09F0" w14:textId="77777777" w:rsidR="00FA0F23" w:rsidRDefault="00FA0F23" w:rsidP="00DF6A9D">
            <w:pPr>
              <w:pStyle w:val="TAC"/>
              <w:rPr>
                <w:sz w:val="16"/>
                <w:szCs w:val="16"/>
                <w:lang w:eastAsia="ja-JP"/>
              </w:rPr>
            </w:pPr>
            <w:r>
              <w:t>DC_48E_n46A</w:t>
            </w:r>
          </w:p>
          <w:p w14:paraId="3F0D09D0" w14:textId="77777777" w:rsidR="00FA0F23" w:rsidRDefault="00FA0F23" w:rsidP="00DF6A9D">
            <w:pPr>
              <w:pStyle w:val="TAC"/>
              <w:rPr>
                <w:sz w:val="16"/>
                <w:szCs w:val="16"/>
                <w:lang w:eastAsia="ja-JP"/>
              </w:rPr>
            </w:pPr>
            <w:r>
              <w:t>DC_48A_n46B</w:t>
            </w:r>
          </w:p>
          <w:p w14:paraId="723E514B" w14:textId="77777777" w:rsidR="00FA0F23" w:rsidRDefault="00FA0F23" w:rsidP="00DF6A9D">
            <w:pPr>
              <w:pStyle w:val="TAC"/>
              <w:rPr>
                <w:sz w:val="16"/>
                <w:szCs w:val="16"/>
                <w:lang w:eastAsia="ja-JP"/>
              </w:rPr>
            </w:pPr>
            <w:r>
              <w:t>DC_48B_n46B</w:t>
            </w:r>
          </w:p>
          <w:p w14:paraId="5BC19731" w14:textId="77777777" w:rsidR="00FA0F23" w:rsidRDefault="00FA0F23" w:rsidP="00DF6A9D">
            <w:pPr>
              <w:pStyle w:val="TAC"/>
              <w:rPr>
                <w:sz w:val="16"/>
                <w:szCs w:val="16"/>
                <w:lang w:eastAsia="ja-JP"/>
              </w:rPr>
            </w:pPr>
            <w:r>
              <w:t>DC_48C_n46B</w:t>
            </w:r>
          </w:p>
          <w:p w14:paraId="2CD210D6" w14:textId="77777777" w:rsidR="00FA0F23" w:rsidRDefault="00FA0F23" w:rsidP="00DF6A9D">
            <w:pPr>
              <w:pStyle w:val="TAC"/>
              <w:rPr>
                <w:sz w:val="16"/>
                <w:szCs w:val="16"/>
                <w:lang w:eastAsia="ja-JP"/>
              </w:rPr>
            </w:pPr>
            <w:r>
              <w:t>DC_48D_n46B</w:t>
            </w:r>
          </w:p>
          <w:p w14:paraId="11DCBA03" w14:textId="77777777" w:rsidR="00FA0F23" w:rsidRDefault="00FA0F23" w:rsidP="00DF6A9D">
            <w:pPr>
              <w:pStyle w:val="TAC"/>
              <w:rPr>
                <w:sz w:val="16"/>
                <w:szCs w:val="16"/>
                <w:lang w:eastAsia="ja-JP"/>
              </w:rPr>
            </w:pPr>
            <w:r>
              <w:t>DC_48E_n46B</w:t>
            </w:r>
          </w:p>
          <w:p w14:paraId="5BD8B784" w14:textId="77777777" w:rsidR="00FA0F23" w:rsidRDefault="00FA0F23" w:rsidP="00DF6A9D">
            <w:pPr>
              <w:pStyle w:val="TAC"/>
              <w:rPr>
                <w:sz w:val="16"/>
                <w:szCs w:val="16"/>
                <w:lang w:eastAsia="ja-JP"/>
              </w:rPr>
            </w:pPr>
            <w:r>
              <w:t>DC_48A_n46C</w:t>
            </w:r>
          </w:p>
          <w:p w14:paraId="24052629" w14:textId="77777777" w:rsidR="00FA0F23" w:rsidRDefault="00FA0F23" w:rsidP="00DF6A9D">
            <w:pPr>
              <w:pStyle w:val="TAC"/>
              <w:rPr>
                <w:sz w:val="16"/>
                <w:szCs w:val="16"/>
                <w:lang w:val="sv-FI" w:eastAsia="ja-JP"/>
              </w:rPr>
            </w:pPr>
            <w:r>
              <w:rPr>
                <w:lang w:val="sv-FI"/>
              </w:rPr>
              <w:t>DC_48B_n46C</w:t>
            </w:r>
          </w:p>
          <w:p w14:paraId="7495B940" w14:textId="77777777" w:rsidR="00FA0F23" w:rsidRDefault="00FA0F23" w:rsidP="00DF6A9D">
            <w:pPr>
              <w:pStyle w:val="TAC"/>
              <w:rPr>
                <w:sz w:val="16"/>
                <w:szCs w:val="16"/>
                <w:lang w:val="sv-FI" w:eastAsia="ja-JP"/>
              </w:rPr>
            </w:pPr>
            <w:r>
              <w:rPr>
                <w:lang w:val="sv-FI"/>
              </w:rPr>
              <w:t>DC_48C_n46C</w:t>
            </w:r>
          </w:p>
          <w:p w14:paraId="2EF0BB98" w14:textId="77777777" w:rsidR="00FA0F23" w:rsidRDefault="00FA0F23" w:rsidP="00DF6A9D">
            <w:pPr>
              <w:pStyle w:val="TAC"/>
              <w:rPr>
                <w:sz w:val="16"/>
                <w:szCs w:val="16"/>
                <w:lang w:val="sv-FI" w:eastAsia="ja-JP"/>
              </w:rPr>
            </w:pPr>
            <w:r>
              <w:rPr>
                <w:lang w:val="sv-FI"/>
              </w:rPr>
              <w:t>DC_48D_n46C</w:t>
            </w:r>
          </w:p>
          <w:p w14:paraId="64598D0F" w14:textId="77777777" w:rsidR="00FA0F23" w:rsidRDefault="00FA0F23" w:rsidP="00DF6A9D">
            <w:pPr>
              <w:pStyle w:val="TAC"/>
              <w:rPr>
                <w:sz w:val="16"/>
                <w:szCs w:val="16"/>
                <w:lang w:eastAsia="ja-JP"/>
              </w:rPr>
            </w:pPr>
            <w:r>
              <w:t>DC_48E_n46C</w:t>
            </w:r>
          </w:p>
          <w:p w14:paraId="5A85664B" w14:textId="77777777" w:rsidR="00FA0F23" w:rsidRDefault="00FA0F23" w:rsidP="00DF6A9D">
            <w:pPr>
              <w:pStyle w:val="TAC"/>
              <w:rPr>
                <w:sz w:val="16"/>
                <w:szCs w:val="16"/>
                <w:lang w:eastAsia="ja-JP"/>
              </w:rPr>
            </w:pPr>
            <w:r>
              <w:t>DC_48A_n46D</w:t>
            </w:r>
          </w:p>
          <w:p w14:paraId="4AB23006" w14:textId="77777777" w:rsidR="00FA0F23" w:rsidRDefault="00FA0F23" w:rsidP="00DF6A9D">
            <w:pPr>
              <w:pStyle w:val="TAC"/>
              <w:rPr>
                <w:sz w:val="16"/>
                <w:szCs w:val="16"/>
                <w:lang w:eastAsia="ja-JP"/>
              </w:rPr>
            </w:pPr>
            <w:r>
              <w:t>DC_48B_n46D</w:t>
            </w:r>
          </w:p>
          <w:p w14:paraId="30E93BC9" w14:textId="77777777" w:rsidR="00FA0F23" w:rsidRPr="00532FA8" w:rsidRDefault="00FA0F23" w:rsidP="00DF6A9D">
            <w:pPr>
              <w:pStyle w:val="TAC"/>
              <w:rPr>
                <w:sz w:val="16"/>
                <w:szCs w:val="16"/>
                <w:lang w:val="sv-SE" w:eastAsia="ja-JP"/>
              </w:rPr>
            </w:pPr>
            <w:r w:rsidRPr="00532FA8">
              <w:rPr>
                <w:lang w:val="sv-SE"/>
              </w:rPr>
              <w:t>DC_48C_n46D</w:t>
            </w:r>
          </w:p>
          <w:p w14:paraId="7EA74D2E" w14:textId="77777777" w:rsidR="00FA0F23" w:rsidRPr="00532FA8" w:rsidRDefault="00FA0F23" w:rsidP="00DF6A9D">
            <w:pPr>
              <w:pStyle w:val="TAC"/>
              <w:rPr>
                <w:sz w:val="16"/>
                <w:szCs w:val="16"/>
                <w:lang w:val="sv-SE" w:eastAsia="ja-JP"/>
              </w:rPr>
            </w:pPr>
            <w:r w:rsidRPr="00532FA8">
              <w:rPr>
                <w:lang w:val="sv-SE"/>
              </w:rPr>
              <w:t>DC_48D_n46D</w:t>
            </w:r>
          </w:p>
          <w:p w14:paraId="7348E2A2" w14:textId="77777777" w:rsidR="00FA0F23" w:rsidRPr="00532FA8" w:rsidRDefault="00FA0F23" w:rsidP="00DF6A9D">
            <w:pPr>
              <w:pStyle w:val="TAC"/>
              <w:rPr>
                <w:sz w:val="16"/>
                <w:szCs w:val="16"/>
                <w:lang w:val="sv-SE" w:eastAsia="ja-JP"/>
              </w:rPr>
            </w:pPr>
            <w:r w:rsidRPr="00532FA8">
              <w:rPr>
                <w:lang w:val="sv-SE"/>
              </w:rPr>
              <w:t>DC_48E_n46D</w:t>
            </w:r>
          </w:p>
          <w:p w14:paraId="4E2B43AE" w14:textId="77777777" w:rsidR="00FA0F23" w:rsidRDefault="00FA0F23" w:rsidP="00DF6A9D">
            <w:pPr>
              <w:pStyle w:val="TAC"/>
              <w:rPr>
                <w:sz w:val="16"/>
                <w:szCs w:val="16"/>
                <w:lang w:eastAsia="ja-JP"/>
              </w:rPr>
            </w:pPr>
            <w:r>
              <w:t>DC_48A_n46E</w:t>
            </w:r>
          </w:p>
          <w:p w14:paraId="6CD05A87" w14:textId="77777777" w:rsidR="00FA0F23" w:rsidRDefault="00FA0F23" w:rsidP="00DF6A9D">
            <w:pPr>
              <w:pStyle w:val="TAC"/>
              <w:rPr>
                <w:sz w:val="16"/>
                <w:szCs w:val="16"/>
                <w:lang w:eastAsia="ja-JP"/>
              </w:rPr>
            </w:pPr>
            <w:r>
              <w:t>DC_48B_n46E</w:t>
            </w:r>
          </w:p>
          <w:p w14:paraId="102DD19A" w14:textId="77777777" w:rsidR="00FA0F23" w:rsidRDefault="00FA0F23" w:rsidP="00DF6A9D">
            <w:pPr>
              <w:pStyle w:val="TAC"/>
              <w:rPr>
                <w:sz w:val="16"/>
                <w:szCs w:val="16"/>
                <w:lang w:eastAsia="ja-JP"/>
              </w:rPr>
            </w:pPr>
            <w:r>
              <w:t>DC_48C_n46E</w:t>
            </w:r>
          </w:p>
          <w:p w14:paraId="48CEAB6E" w14:textId="77777777" w:rsidR="00FA0F23" w:rsidRDefault="00FA0F23" w:rsidP="00DF6A9D">
            <w:pPr>
              <w:pStyle w:val="TAC"/>
              <w:rPr>
                <w:lang w:val="fr-FR"/>
              </w:rPr>
            </w:pPr>
            <w:r>
              <w:rPr>
                <w:lang w:val="fr-FR"/>
              </w:rPr>
              <w:t>DC_48D_n46E</w:t>
            </w:r>
          </w:p>
          <w:p w14:paraId="3B93746D" w14:textId="77777777" w:rsidR="00FA0F23" w:rsidRDefault="00FA0F23" w:rsidP="00DF6A9D">
            <w:pPr>
              <w:pStyle w:val="TAC"/>
              <w:rPr>
                <w:lang w:val="fr-FR" w:eastAsia="fi-FI"/>
              </w:rPr>
            </w:pPr>
            <w:r>
              <w:rPr>
                <w:lang w:val="fr-FR"/>
              </w:rPr>
              <w:t>DC_48E_n46E</w:t>
            </w:r>
          </w:p>
        </w:tc>
        <w:tc>
          <w:tcPr>
            <w:tcW w:w="2280" w:type="dxa"/>
            <w:tcBorders>
              <w:top w:val="single" w:sz="4" w:space="0" w:color="auto"/>
              <w:left w:val="single" w:sz="4" w:space="0" w:color="auto"/>
              <w:bottom w:val="single" w:sz="4" w:space="0" w:color="auto"/>
              <w:right w:val="single" w:sz="4" w:space="0" w:color="auto"/>
            </w:tcBorders>
            <w:hideMark/>
          </w:tcPr>
          <w:p w14:paraId="22E64ECB" w14:textId="77777777" w:rsidR="00FA0F23" w:rsidRDefault="00FA0F23" w:rsidP="00DF6A9D">
            <w:pPr>
              <w:pStyle w:val="TAC"/>
              <w:rPr>
                <w:sz w:val="16"/>
                <w:szCs w:val="16"/>
              </w:rPr>
            </w:pPr>
            <w:r>
              <w:t>DC_48A_n46A</w:t>
            </w:r>
          </w:p>
          <w:p w14:paraId="78698960" w14:textId="77777777" w:rsidR="00FA0F23" w:rsidRDefault="00FA0F23" w:rsidP="00DF6A9D">
            <w:pPr>
              <w:pStyle w:val="TAC"/>
              <w:rPr>
                <w:lang w:eastAsia="fi-FI"/>
              </w:rPr>
            </w:pPr>
            <w:r>
              <w:t>DC_48B_n46A</w:t>
            </w:r>
          </w:p>
        </w:tc>
        <w:tc>
          <w:tcPr>
            <w:tcW w:w="2738" w:type="dxa"/>
            <w:tcBorders>
              <w:top w:val="single" w:sz="4" w:space="0" w:color="auto"/>
              <w:left w:val="single" w:sz="4" w:space="0" w:color="auto"/>
              <w:bottom w:val="single" w:sz="4" w:space="0" w:color="auto"/>
              <w:right w:val="single" w:sz="4" w:space="0" w:color="auto"/>
            </w:tcBorders>
            <w:noWrap/>
            <w:hideMark/>
          </w:tcPr>
          <w:p w14:paraId="03C81A98" w14:textId="77777777" w:rsidR="00FA0F23" w:rsidRDefault="00FA0F23" w:rsidP="00DF6A9D">
            <w:pPr>
              <w:pStyle w:val="TAC"/>
              <w:rPr>
                <w:lang w:eastAsia="zh-TW"/>
              </w:rPr>
            </w:pPr>
            <w:r>
              <w:rPr>
                <w:lang w:val="fi-FI" w:eastAsia="zh-TW"/>
              </w:rPr>
              <w:t>No</w:t>
            </w:r>
          </w:p>
        </w:tc>
        <w:tc>
          <w:tcPr>
            <w:tcW w:w="2738" w:type="dxa"/>
            <w:tcBorders>
              <w:top w:val="single" w:sz="4" w:space="0" w:color="auto"/>
              <w:left w:val="single" w:sz="4" w:space="0" w:color="auto"/>
              <w:bottom w:val="single" w:sz="4" w:space="0" w:color="auto"/>
              <w:right w:val="single" w:sz="4" w:space="0" w:color="auto"/>
            </w:tcBorders>
          </w:tcPr>
          <w:p w14:paraId="2EB0F04B" w14:textId="77777777" w:rsidR="00FA0F23" w:rsidRDefault="00FA0F23" w:rsidP="00DF6A9D">
            <w:pPr>
              <w:pStyle w:val="TAC"/>
              <w:rPr>
                <w:lang w:val="en-US" w:eastAsia="zh-CN"/>
              </w:rPr>
            </w:pPr>
          </w:p>
        </w:tc>
      </w:tr>
      <w:tr w:rsidR="00FA0F23" w14:paraId="5FC8CD0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D7FA962" w14:textId="77777777" w:rsidR="00FA0F23" w:rsidRDefault="00FA0F23" w:rsidP="00DF6A9D">
            <w:pPr>
              <w:pStyle w:val="TAC"/>
              <w:rPr>
                <w:lang w:eastAsia="fi-FI"/>
              </w:rPr>
            </w:pPr>
            <w:r>
              <w:rPr>
                <w:lang w:eastAsia="fi-FI"/>
              </w:rPr>
              <w:t>DC_48A_n66A</w:t>
            </w:r>
          </w:p>
        </w:tc>
        <w:tc>
          <w:tcPr>
            <w:tcW w:w="2280" w:type="dxa"/>
            <w:tcBorders>
              <w:top w:val="single" w:sz="4" w:space="0" w:color="auto"/>
              <w:left w:val="single" w:sz="4" w:space="0" w:color="auto"/>
              <w:bottom w:val="single" w:sz="4" w:space="0" w:color="auto"/>
              <w:right w:val="single" w:sz="4" w:space="0" w:color="auto"/>
            </w:tcBorders>
            <w:hideMark/>
          </w:tcPr>
          <w:p w14:paraId="0591F4D0" w14:textId="77777777" w:rsidR="00FA0F23" w:rsidRDefault="00FA0F23" w:rsidP="00DF6A9D">
            <w:pPr>
              <w:pStyle w:val="TAC"/>
              <w:rPr>
                <w:lang w:eastAsia="fi-FI"/>
              </w:rPr>
            </w:pPr>
            <w:r>
              <w:rPr>
                <w:lang w:eastAsia="fi-FI"/>
              </w:rPr>
              <w:t>DC_48A_n66A</w:t>
            </w:r>
          </w:p>
        </w:tc>
        <w:tc>
          <w:tcPr>
            <w:tcW w:w="2738" w:type="dxa"/>
            <w:tcBorders>
              <w:top w:val="single" w:sz="4" w:space="0" w:color="auto"/>
              <w:left w:val="single" w:sz="4" w:space="0" w:color="auto"/>
              <w:bottom w:val="single" w:sz="4" w:space="0" w:color="auto"/>
              <w:right w:val="single" w:sz="4" w:space="0" w:color="auto"/>
            </w:tcBorders>
            <w:noWrap/>
            <w:hideMark/>
          </w:tcPr>
          <w:p w14:paraId="4B698BBB" w14:textId="77777777" w:rsidR="00FA0F23" w:rsidRDefault="00FA0F23" w:rsidP="00DF6A9D">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B22594E" w14:textId="77777777" w:rsidR="00FA0F23" w:rsidRDefault="00FA0F23" w:rsidP="00DF6A9D">
            <w:pPr>
              <w:pStyle w:val="TAC"/>
              <w:rPr>
                <w:lang w:eastAsia="zh-TW"/>
              </w:rPr>
            </w:pPr>
          </w:p>
        </w:tc>
      </w:tr>
      <w:tr w:rsidR="00FA0F23" w14:paraId="36C28B64"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56EF251" w14:textId="77777777" w:rsidR="00FA0F23" w:rsidRDefault="00FA0F23" w:rsidP="00DF6A9D">
            <w:pPr>
              <w:pStyle w:val="TAC"/>
              <w:rPr>
                <w:lang w:eastAsia="zh-TW"/>
              </w:rPr>
            </w:pPr>
            <w:r>
              <w:rPr>
                <w:lang w:eastAsia="fi-FI"/>
              </w:rPr>
              <w:t>DC_48A_n71A</w:t>
            </w:r>
          </w:p>
          <w:p w14:paraId="7C52E6A9" w14:textId="77777777" w:rsidR="00FA0F23" w:rsidRDefault="00FA0F23" w:rsidP="00DF6A9D">
            <w:pPr>
              <w:pStyle w:val="TAC"/>
              <w:rPr>
                <w:rFonts w:cs="Arial"/>
                <w:lang w:eastAsia="zh-TW"/>
              </w:rPr>
            </w:pPr>
            <w:r>
              <w:rPr>
                <w:rFonts w:cs="Arial"/>
                <w:lang w:eastAsia="zh-TW"/>
              </w:rPr>
              <w:t>DC_48B_n71A</w:t>
            </w:r>
          </w:p>
          <w:p w14:paraId="1367EE6A" w14:textId="77777777" w:rsidR="00FA0F23" w:rsidRDefault="00FA0F23" w:rsidP="00DF6A9D">
            <w:pPr>
              <w:pStyle w:val="TAC"/>
              <w:rPr>
                <w:rFonts w:cs="Arial"/>
                <w:lang w:eastAsia="zh-TW"/>
              </w:rPr>
            </w:pPr>
            <w:r>
              <w:rPr>
                <w:rFonts w:cs="Arial"/>
                <w:lang w:eastAsia="zh-TW"/>
              </w:rPr>
              <w:t>DC_48C_n71A</w:t>
            </w:r>
          </w:p>
          <w:p w14:paraId="1532064B" w14:textId="77777777" w:rsidR="00FA0F23" w:rsidRDefault="00FA0F23" w:rsidP="00DF6A9D">
            <w:pPr>
              <w:pStyle w:val="TAC"/>
              <w:rPr>
                <w:lang w:eastAsia="fi-FI"/>
              </w:rPr>
            </w:pPr>
            <w:r>
              <w:rPr>
                <w:rFonts w:cs="Arial"/>
                <w:lang w:eastAsia="zh-TW"/>
              </w:rPr>
              <w:t>DC_48D_n71A</w:t>
            </w:r>
          </w:p>
        </w:tc>
        <w:tc>
          <w:tcPr>
            <w:tcW w:w="2280" w:type="dxa"/>
            <w:tcBorders>
              <w:top w:val="single" w:sz="4" w:space="0" w:color="auto"/>
              <w:left w:val="single" w:sz="4" w:space="0" w:color="auto"/>
              <w:bottom w:val="single" w:sz="4" w:space="0" w:color="auto"/>
              <w:right w:val="single" w:sz="4" w:space="0" w:color="auto"/>
            </w:tcBorders>
            <w:hideMark/>
          </w:tcPr>
          <w:p w14:paraId="3B281E0C" w14:textId="77777777" w:rsidR="00FA0F23" w:rsidRDefault="00FA0F23" w:rsidP="00DF6A9D">
            <w:pPr>
              <w:pStyle w:val="TAC"/>
              <w:rPr>
                <w:lang w:eastAsia="fi-FI"/>
              </w:rPr>
            </w:pPr>
            <w:r>
              <w:rPr>
                <w:lang w:eastAsia="fi-FI"/>
              </w:rPr>
              <w:t>DC_48A_n71A</w:t>
            </w:r>
          </w:p>
        </w:tc>
        <w:tc>
          <w:tcPr>
            <w:tcW w:w="2738" w:type="dxa"/>
            <w:tcBorders>
              <w:top w:val="single" w:sz="4" w:space="0" w:color="auto"/>
              <w:left w:val="single" w:sz="4" w:space="0" w:color="auto"/>
              <w:bottom w:val="single" w:sz="4" w:space="0" w:color="auto"/>
              <w:right w:val="single" w:sz="4" w:space="0" w:color="auto"/>
            </w:tcBorders>
            <w:noWrap/>
            <w:hideMark/>
          </w:tcPr>
          <w:p w14:paraId="0D15920C" w14:textId="77777777" w:rsidR="00FA0F23" w:rsidRDefault="00FA0F23" w:rsidP="00DF6A9D">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F90881D" w14:textId="77777777" w:rsidR="00FA0F23" w:rsidRDefault="00FA0F23" w:rsidP="00DF6A9D">
            <w:pPr>
              <w:pStyle w:val="TAC"/>
              <w:rPr>
                <w:lang w:eastAsia="zh-TW"/>
              </w:rPr>
            </w:pPr>
          </w:p>
        </w:tc>
      </w:tr>
      <w:tr w:rsidR="00FA0F23" w14:paraId="2DEBFCE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6A4069" w14:textId="77777777" w:rsidR="00FA0F23" w:rsidRDefault="00FA0F23" w:rsidP="00DF6A9D">
            <w:pPr>
              <w:pStyle w:val="TAC"/>
              <w:rPr>
                <w:lang w:eastAsia="zh-TW"/>
              </w:rPr>
            </w:pPr>
            <w:r>
              <w:t>DC_48A-48A_n71A</w:t>
            </w:r>
          </w:p>
          <w:p w14:paraId="6735E81D" w14:textId="77777777" w:rsidR="00FA0F23" w:rsidRDefault="00FA0F23" w:rsidP="00DF6A9D">
            <w:pPr>
              <w:pStyle w:val="TAC"/>
              <w:rPr>
                <w:lang w:eastAsia="zh-TW"/>
              </w:rPr>
            </w:pPr>
            <w:r>
              <w:t>DC_48A-48A-48A_n71A</w:t>
            </w:r>
          </w:p>
        </w:tc>
        <w:tc>
          <w:tcPr>
            <w:tcW w:w="2280" w:type="dxa"/>
            <w:tcBorders>
              <w:top w:val="single" w:sz="4" w:space="0" w:color="auto"/>
              <w:left w:val="single" w:sz="4" w:space="0" w:color="auto"/>
              <w:bottom w:val="single" w:sz="4" w:space="0" w:color="auto"/>
              <w:right w:val="single" w:sz="4" w:space="0" w:color="auto"/>
            </w:tcBorders>
            <w:hideMark/>
          </w:tcPr>
          <w:p w14:paraId="1A1696ED" w14:textId="77777777" w:rsidR="00FA0F23" w:rsidRDefault="00FA0F23" w:rsidP="00DF6A9D">
            <w:pPr>
              <w:pStyle w:val="TAC"/>
              <w:rPr>
                <w:lang w:eastAsia="fi-FI"/>
              </w:rPr>
            </w:pPr>
            <w:r>
              <w:t>DC_48A_n71A</w:t>
            </w:r>
          </w:p>
        </w:tc>
        <w:tc>
          <w:tcPr>
            <w:tcW w:w="2738" w:type="dxa"/>
            <w:tcBorders>
              <w:top w:val="single" w:sz="4" w:space="0" w:color="auto"/>
              <w:left w:val="single" w:sz="4" w:space="0" w:color="auto"/>
              <w:bottom w:val="single" w:sz="4" w:space="0" w:color="auto"/>
              <w:right w:val="single" w:sz="4" w:space="0" w:color="auto"/>
            </w:tcBorders>
            <w:noWrap/>
            <w:hideMark/>
          </w:tcPr>
          <w:p w14:paraId="6FA8B545"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63F1A98" w14:textId="77777777" w:rsidR="00FA0F23" w:rsidRDefault="00FA0F23" w:rsidP="00DF6A9D">
            <w:pPr>
              <w:pStyle w:val="TAC"/>
              <w:rPr>
                <w:lang w:eastAsia="zh-TW"/>
              </w:rPr>
            </w:pPr>
          </w:p>
        </w:tc>
      </w:tr>
      <w:tr w:rsidR="00FA0F23" w14:paraId="4BDD419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1511E67" w14:textId="77777777" w:rsidR="00FA0F23" w:rsidRDefault="00FA0F23" w:rsidP="00DF6A9D">
            <w:pPr>
              <w:pStyle w:val="TAC"/>
              <w:rPr>
                <w:rFonts w:cs="Arial"/>
                <w:lang w:eastAsia="ja-JP"/>
              </w:rPr>
            </w:pPr>
            <w:r>
              <w:rPr>
                <w:lang w:eastAsia="fi-FI"/>
              </w:rPr>
              <w:t>DC_</w:t>
            </w:r>
            <w:r>
              <w:rPr>
                <w:lang w:eastAsia="zh-CN"/>
              </w:rPr>
              <w:t>66A_n2A</w:t>
            </w:r>
          </w:p>
        </w:tc>
        <w:tc>
          <w:tcPr>
            <w:tcW w:w="2280" w:type="dxa"/>
            <w:tcBorders>
              <w:top w:val="single" w:sz="4" w:space="0" w:color="auto"/>
              <w:left w:val="single" w:sz="4" w:space="0" w:color="auto"/>
              <w:bottom w:val="single" w:sz="4" w:space="0" w:color="auto"/>
              <w:right w:val="single" w:sz="4" w:space="0" w:color="auto"/>
            </w:tcBorders>
            <w:hideMark/>
          </w:tcPr>
          <w:p w14:paraId="30082704" w14:textId="77777777" w:rsidR="00FA0F23" w:rsidRDefault="00FA0F23" w:rsidP="00DF6A9D">
            <w:pPr>
              <w:pStyle w:val="TAC"/>
              <w:rPr>
                <w:lang w:eastAsia="zh-CN"/>
              </w:rPr>
            </w:pPr>
            <w:r>
              <w:rPr>
                <w:lang w:eastAsia="fi-FI"/>
              </w:rPr>
              <w:t>DC_</w:t>
            </w:r>
            <w:r>
              <w:rPr>
                <w:lang w:eastAsia="zh-CN"/>
              </w:rPr>
              <w:t>66A_n2A</w:t>
            </w:r>
          </w:p>
        </w:tc>
        <w:tc>
          <w:tcPr>
            <w:tcW w:w="2738" w:type="dxa"/>
            <w:tcBorders>
              <w:top w:val="single" w:sz="4" w:space="0" w:color="auto"/>
              <w:left w:val="single" w:sz="4" w:space="0" w:color="auto"/>
              <w:bottom w:val="single" w:sz="4" w:space="0" w:color="auto"/>
              <w:right w:val="single" w:sz="4" w:space="0" w:color="auto"/>
            </w:tcBorders>
            <w:noWrap/>
            <w:hideMark/>
          </w:tcPr>
          <w:p w14:paraId="43CD96E0" w14:textId="77777777" w:rsidR="00FA0F23" w:rsidRDefault="00FA0F23" w:rsidP="00DF6A9D">
            <w:pPr>
              <w:pStyle w:val="TAC"/>
              <w:rPr>
                <w:lang w:eastAsia="zh-CN"/>
              </w:rPr>
            </w:pPr>
            <w:r>
              <w:t>DC_</w:t>
            </w:r>
            <w:r>
              <w:rPr>
                <w:lang w:eastAsia="zh-CN"/>
              </w:rPr>
              <w:t>66_n2</w:t>
            </w:r>
          </w:p>
        </w:tc>
        <w:tc>
          <w:tcPr>
            <w:tcW w:w="2738" w:type="dxa"/>
            <w:tcBorders>
              <w:top w:val="single" w:sz="4" w:space="0" w:color="auto"/>
              <w:left w:val="single" w:sz="4" w:space="0" w:color="auto"/>
              <w:bottom w:val="single" w:sz="4" w:space="0" w:color="auto"/>
              <w:right w:val="single" w:sz="4" w:space="0" w:color="auto"/>
            </w:tcBorders>
          </w:tcPr>
          <w:p w14:paraId="4121E1B9" w14:textId="77777777" w:rsidR="00FA0F23" w:rsidRDefault="00FA0F23" w:rsidP="00DF6A9D">
            <w:pPr>
              <w:pStyle w:val="TAC"/>
            </w:pPr>
          </w:p>
        </w:tc>
      </w:tr>
      <w:tr w:rsidR="00FA0F23" w14:paraId="0289E77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229E6FF" w14:textId="77777777" w:rsidR="00FA0F23" w:rsidRDefault="00FA0F23" w:rsidP="00DF6A9D">
            <w:pPr>
              <w:pStyle w:val="TAC"/>
              <w:rPr>
                <w:lang w:eastAsia="fi-FI"/>
              </w:rPr>
            </w:pPr>
            <w:r>
              <w:rPr>
                <w:lang w:eastAsia="fi-FI"/>
              </w:rPr>
              <w:t>DC_66A-</w:t>
            </w:r>
            <w:r>
              <w:rPr>
                <w:lang w:eastAsia="zh-CN"/>
              </w:rPr>
              <w:t>66A_n2A</w:t>
            </w:r>
          </w:p>
        </w:tc>
        <w:tc>
          <w:tcPr>
            <w:tcW w:w="2280" w:type="dxa"/>
            <w:tcBorders>
              <w:top w:val="single" w:sz="4" w:space="0" w:color="auto"/>
              <w:left w:val="single" w:sz="4" w:space="0" w:color="auto"/>
              <w:bottom w:val="single" w:sz="4" w:space="0" w:color="auto"/>
              <w:right w:val="single" w:sz="4" w:space="0" w:color="auto"/>
            </w:tcBorders>
            <w:hideMark/>
          </w:tcPr>
          <w:p w14:paraId="1C8F6D66" w14:textId="77777777" w:rsidR="00FA0F23" w:rsidRDefault="00FA0F23" w:rsidP="00DF6A9D">
            <w:pPr>
              <w:pStyle w:val="TAC"/>
              <w:rPr>
                <w:lang w:eastAsia="fi-FI"/>
              </w:rPr>
            </w:pPr>
            <w:r>
              <w:rPr>
                <w:lang w:eastAsia="fi-FI"/>
              </w:rPr>
              <w:t>DC_</w:t>
            </w:r>
            <w:r>
              <w:rPr>
                <w:lang w:eastAsia="zh-CN"/>
              </w:rPr>
              <w:t>66A_n2A</w:t>
            </w:r>
          </w:p>
        </w:tc>
        <w:tc>
          <w:tcPr>
            <w:tcW w:w="2738" w:type="dxa"/>
            <w:tcBorders>
              <w:top w:val="single" w:sz="4" w:space="0" w:color="auto"/>
              <w:left w:val="single" w:sz="4" w:space="0" w:color="auto"/>
              <w:bottom w:val="single" w:sz="4" w:space="0" w:color="auto"/>
              <w:right w:val="single" w:sz="4" w:space="0" w:color="auto"/>
            </w:tcBorders>
            <w:noWrap/>
            <w:hideMark/>
          </w:tcPr>
          <w:p w14:paraId="4564B4B4" w14:textId="77777777" w:rsidR="00FA0F23" w:rsidRDefault="00FA0F23" w:rsidP="00DF6A9D">
            <w:pPr>
              <w:pStyle w:val="TAC"/>
            </w:pPr>
            <w:r>
              <w:t>DC_</w:t>
            </w:r>
            <w:r>
              <w:rPr>
                <w:lang w:eastAsia="zh-CN"/>
              </w:rPr>
              <w:t>66_n2</w:t>
            </w:r>
          </w:p>
        </w:tc>
        <w:tc>
          <w:tcPr>
            <w:tcW w:w="2738" w:type="dxa"/>
            <w:tcBorders>
              <w:top w:val="single" w:sz="4" w:space="0" w:color="auto"/>
              <w:left w:val="single" w:sz="4" w:space="0" w:color="auto"/>
              <w:bottom w:val="single" w:sz="4" w:space="0" w:color="auto"/>
              <w:right w:val="single" w:sz="4" w:space="0" w:color="auto"/>
            </w:tcBorders>
          </w:tcPr>
          <w:p w14:paraId="43753548" w14:textId="77777777" w:rsidR="00FA0F23" w:rsidRDefault="00FA0F23" w:rsidP="00DF6A9D">
            <w:pPr>
              <w:pStyle w:val="TAC"/>
            </w:pPr>
          </w:p>
        </w:tc>
      </w:tr>
      <w:tr w:rsidR="00FA0F23" w14:paraId="19F30F7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F81B80A" w14:textId="77777777" w:rsidR="00FA0F23" w:rsidRDefault="00FA0F23" w:rsidP="00DF6A9D">
            <w:pPr>
              <w:pStyle w:val="TAC"/>
              <w:rPr>
                <w:lang w:eastAsia="zh-TW"/>
              </w:rPr>
            </w:pPr>
            <w:r>
              <w:rPr>
                <w:lang w:eastAsia="ja-JP"/>
              </w:rPr>
              <w:t>DC_66A_n5A</w:t>
            </w:r>
          </w:p>
          <w:p w14:paraId="2E7E427C" w14:textId="77777777" w:rsidR="00FA0F23" w:rsidRDefault="00FA0F23" w:rsidP="00DF6A9D">
            <w:pPr>
              <w:pStyle w:val="TAC"/>
              <w:rPr>
                <w:rFonts w:cs="Arial"/>
                <w:szCs w:val="18"/>
                <w:lang w:eastAsia="zh-TW"/>
              </w:rPr>
            </w:pPr>
            <w:r>
              <w:rPr>
                <w:rFonts w:cs="Arial"/>
                <w:szCs w:val="18"/>
              </w:rPr>
              <w:t>DC_66B_n5A</w:t>
            </w:r>
          </w:p>
          <w:p w14:paraId="3CC95A5A" w14:textId="77777777" w:rsidR="00FA0F23" w:rsidRDefault="00FA0F23" w:rsidP="00DF6A9D">
            <w:pPr>
              <w:pStyle w:val="TAC"/>
              <w:rPr>
                <w:rFonts w:cs="Arial"/>
                <w:lang w:eastAsia="zh-TW"/>
              </w:rPr>
            </w:pPr>
            <w:r>
              <w:rPr>
                <w:rFonts w:cs="Arial"/>
                <w:szCs w:val="18"/>
              </w:rPr>
              <w:t>DC_66C_n5A</w:t>
            </w:r>
          </w:p>
        </w:tc>
        <w:tc>
          <w:tcPr>
            <w:tcW w:w="2280" w:type="dxa"/>
            <w:tcBorders>
              <w:top w:val="single" w:sz="4" w:space="0" w:color="auto"/>
              <w:left w:val="single" w:sz="4" w:space="0" w:color="auto"/>
              <w:bottom w:val="single" w:sz="4" w:space="0" w:color="auto"/>
              <w:right w:val="single" w:sz="4" w:space="0" w:color="auto"/>
            </w:tcBorders>
            <w:hideMark/>
          </w:tcPr>
          <w:p w14:paraId="139BF73B" w14:textId="77777777" w:rsidR="00FA0F23" w:rsidRDefault="00FA0F23" w:rsidP="00DF6A9D">
            <w:pPr>
              <w:pStyle w:val="TAC"/>
              <w:rPr>
                <w:lang w:eastAsia="fi-FI"/>
              </w:rPr>
            </w:pPr>
            <w:r>
              <w:rPr>
                <w:lang w:eastAsia="ja-JP"/>
              </w:rPr>
              <w:t>DC_66A_n5A</w:t>
            </w:r>
          </w:p>
        </w:tc>
        <w:tc>
          <w:tcPr>
            <w:tcW w:w="2738" w:type="dxa"/>
            <w:tcBorders>
              <w:top w:val="single" w:sz="4" w:space="0" w:color="auto"/>
              <w:left w:val="single" w:sz="4" w:space="0" w:color="auto"/>
              <w:bottom w:val="single" w:sz="4" w:space="0" w:color="auto"/>
              <w:right w:val="single" w:sz="4" w:space="0" w:color="auto"/>
            </w:tcBorders>
            <w:noWrap/>
            <w:hideMark/>
          </w:tcPr>
          <w:p w14:paraId="61683F50" w14:textId="77777777" w:rsidR="00FA0F23" w:rsidRDefault="00FA0F23" w:rsidP="00DF6A9D">
            <w:pPr>
              <w:pStyle w:val="TAC"/>
              <w:rPr>
                <w:lang w:eastAsia="fi-FI"/>
              </w:rPr>
            </w:pPr>
            <w:r>
              <w:rPr>
                <w:lang w:eastAsia="ja-JP"/>
              </w:rPr>
              <w:t>DC_66_n5</w:t>
            </w:r>
          </w:p>
        </w:tc>
        <w:tc>
          <w:tcPr>
            <w:tcW w:w="2738" w:type="dxa"/>
            <w:tcBorders>
              <w:top w:val="single" w:sz="4" w:space="0" w:color="auto"/>
              <w:left w:val="single" w:sz="4" w:space="0" w:color="auto"/>
              <w:bottom w:val="single" w:sz="4" w:space="0" w:color="auto"/>
              <w:right w:val="single" w:sz="4" w:space="0" w:color="auto"/>
            </w:tcBorders>
          </w:tcPr>
          <w:p w14:paraId="7751D8B2" w14:textId="77777777" w:rsidR="00FA0F23" w:rsidRDefault="00FA0F23" w:rsidP="00DF6A9D">
            <w:pPr>
              <w:pStyle w:val="TAC"/>
              <w:rPr>
                <w:lang w:eastAsia="ja-JP"/>
              </w:rPr>
            </w:pPr>
          </w:p>
        </w:tc>
      </w:tr>
      <w:tr w:rsidR="00FA0F23" w14:paraId="191398A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A40F63" w14:textId="77777777" w:rsidR="00FA0F23" w:rsidRDefault="00FA0F23" w:rsidP="00DF6A9D">
            <w:pPr>
              <w:pStyle w:val="TAC"/>
              <w:rPr>
                <w:lang w:eastAsia="fi-FI"/>
              </w:rPr>
            </w:pPr>
            <w:r>
              <w:rPr>
                <w:lang w:eastAsia="fi-FI"/>
              </w:rPr>
              <w:t>DC_66A-66A_n5A</w:t>
            </w:r>
          </w:p>
          <w:p w14:paraId="5CEEF851" w14:textId="77777777" w:rsidR="00FA0F23" w:rsidRDefault="00FA0F23" w:rsidP="00DF6A9D">
            <w:pPr>
              <w:pStyle w:val="TAC"/>
              <w:rPr>
                <w:lang w:eastAsia="ja-JP"/>
              </w:rPr>
            </w:pPr>
            <w:r>
              <w:rPr>
                <w:lang w:eastAsia="fi-FI"/>
              </w:rPr>
              <w:t>DC_66A-66A-66A_n5A</w:t>
            </w:r>
          </w:p>
        </w:tc>
        <w:tc>
          <w:tcPr>
            <w:tcW w:w="2280" w:type="dxa"/>
            <w:tcBorders>
              <w:top w:val="single" w:sz="4" w:space="0" w:color="auto"/>
              <w:left w:val="single" w:sz="4" w:space="0" w:color="auto"/>
              <w:bottom w:val="single" w:sz="4" w:space="0" w:color="auto"/>
              <w:right w:val="single" w:sz="4" w:space="0" w:color="auto"/>
            </w:tcBorders>
            <w:hideMark/>
          </w:tcPr>
          <w:p w14:paraId="56B933D6" w14:textId="77777777" w:rsidR="00FA0F23" w:rsidRDefault="00FA0F23" w:rsidP="00DF6A9D">
            <w:pPr>
              <w:pStyle w:val="TAC"/>
              <w:rPr>
                <w:lang w:eastAsia="ja-JP"/>
              </w:rPr>
            </w:pPr>
            <w:r>
              <w:rPr>
                <w:lang w:eastAsia="fi-FI"/>
              </w:rPr>
              <w:t>DC_66A_n5A</w:t>
            </w:r>
          </w:p>
        </w:tc>
        <w:tc>
          <w:tcPr>
            <w:tcW w:w="2738" w:type="dxa"/>
            <w:tcBorders>
              <w:top w:val="single" w:sz="4" w:space="0" w:color="auto"/>
              <w:left w:val="single" w:sz="4" w:space="0" w:color="auto"/>
              <w:bottom w:val="single" w:sz="4" w:space="0" w:color="auto"/>
              <w:right w:val="single" w:sz="4" w:space="0" w:color="auto"/>
            </w:tcBorders>
            <w:noWrap/>
            <w:hideMark/>
          </w:tcPr>
          <w:p w14:paraId="1A066E9D" w14:textId="77777777" w:rsidR="00FA0F23" w:rsidRDefault="00FA0F23" w:rsidP="00DF6A9D">
            <w:pPr>
              <w:pStyle w:val="TAC"/>
              <w:rPr>
                <w:lang w:eastAsia="ja-JP"/>
              </w:rPr>
            </w:pPr>
            <w:r>
              <w:rPr>
                <w:lang w:eastAsia="ja-JP"/>
              </w:rPr>
              <w:t>DC_66_n5</w:t>
            </w:r>
          </w:p>
        </w:tc>
        <w:tc>
          <w:tcPr>
            <w:tcW w:w="2738" w:type="dxa"/>
            <w:tcBorders>
              <w:top w:val="single" w:sz="4" w:space="0" w:color="auto"/>
              <w:left w:val="single" w:sz="4" w:space="0" w:color="auto"/>
              <w:bottom w:val="single" w:sz="4" w:space="0" w:color="auto"/>
              <w:right w:val="single" w:sz="4" w:space="0" w:color="auto"/>
            </w:tcBorders>
          </w:tcPr>
          <w:p w14:paraId="03CE36A9" w14:textId="77777777" w:rsidR="00FA0F23" w:rsidRDefault="00FA0F23" w:rsidP="00DF6A9D">
            <w:pPr>
              <w:pStyle w:val="TAC"/>
              <w:rPr>
                <w:lang w:eastAsia="ja-JP"/>
              </w:rPr>
            </w:pPr>
          </w:p>
        </w:tc>
      </w:tr>
      <w:tr w:rsidR="00FA0F23" w14:paraId="15E24BA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FD445C4" w14:textId="77777777" w:rsidR="00FA0F23" w:rsidRDefault="00FA0F23" w:rsidP="00DF6A9D">
            <w:pPr>
              <w:pStyle w:val="TAC"/>
              <w:rPr>
                <w:rFonts w:cs="Arial"/>
                <w:lang w:eastAsia="zh-CN"/>
              </w:rPr>
            </w:pPr>
            <w:r>
              <w:rPr>
                <w:rFonts w:cs="Arial"/>
                <w:lang w:eastAsia="zh-CN"/>
              </w:rPr>
              <w:t>DC_66A_n7A</w:t>
            </w:r>
          </w:p>
          <w:p w14:paraId="2D8536C9" w14:textId="77777777" w:rsidR="00FA0F23" w:rsidRDefault="00FA0F23" w:rsidP="00DF6A9D">
            <w:pPr>
              <w:pStyle w:val="TAC"/>
              <w:rPr>
                <w:rFonts w:cs="Arial"/>
                <w:lang w:eastAsia="zh-TW"/>
              </w:rPr>
            </w:pPr>
            <w:r>
              <w:rPr>
                <w:rFonts w:cs="Arial"/>
                <w:lang w:eastAsia="zh-CN"/>
              </w:rPr>
              <w:t>DC_66A-66A_n7A</w:t>
            </w:r>
          </w:p>
          <w:p w14:paraId="6A939AE7" w14:textId="77777777" w:rsidR="00FA0F23" w:rsidRDefault="00FA0F23" w:rsidP="00DF6A9D">
            <w:pPr>
              <w:pStyle w:val="TAC"/>
              <w:rPr>
                <w:rFonts w:cs="Arial"/>
                <w:lang w:eastAsia="zh-TW"/>
              </w:rPr>
            </w:pPr>
            <w:r>
              <w:rPr>
                <w:rFonts w:cs="Arial"/>
                <w:lang w:eastAsia="zh-CN"/>
              </w:rPr>
              <w:t>DC_66A_n7(2A)</w:t>
            </w:r>
          </w:p>
          <w:p w14:paraId="3BAA809C" w14:textId="77777777" w:rsidR="00FA0F23" w:rsidRDefault="00FA0F23" w:rsidP="00DF6A9D">
            <w:pPr>
              <w:pStyle w:val="TAC"/>
              <w:rPr>
                <w:lang w:eastAsia="fi-FI"/>
              </w:rPr>
            </w:pPr>
            <w:r>
              <w:rPr>
                <w:rFonts w:cs="Arial"/>
                <w:lang w:eastAsia="zh-CN"/>
              </w:rPr>
              <w:t>DC_66A-66A_n7(2A)</w:t>
            </w:r>
          </w:p>
        </w:tc>
        <w:tc>
          <w:tcPr>
            <w:tcW w:w="2280" w:type="dxa"/>
            <w:tcBorders>
              <w:top w:val="single" w:sz="4" w:space="0" w:color="auto"/>
              <w:left w:val="single" w:sz="4" w:space="0" w:color="auto"/>
              <w:bottom w:val="single" w:sz="4" w:space="0" w:color="auto"/>
              <w:right w:val="single" w:sz="4" w:space="0" w:color="auto"/>
            </w:tcBorders>
            <w:hideMark/>
          </w:tcPr>
          <w:p w14:paraId="1714C1B5" w14:textId="77777777" w:rsidR="00FA0F23" w:rsidRDefault="00FA0F23" w:rsidP="00DF6A9D">
            <w:pPr>
              <w:pStyle w:val="TAC"/>
              <w:rPr>
                <w:lang w:eastAsia="fi-FI"/>
              </w:rPr>
            </w:pPr>
            <w:r>
              <w:rPr>
                <w:rFonts w:cs="Arial"/>
                <w:lang w:eastAsia="fi-FI"/>
              </w:rPr>
              <w:t>DC_66A_n</w:t>
            </w:r>
            <w:r>
              <w:rPr>
                <w:rFonts w:cs="Arial"/>
                <w:lang w:eastAsia="zh-CN"/>
              </w:rPr>
              <w:t>7</w:t>
            </w:r>
            <w:r>
              <w:rPr>
                <w:rFonts w:cs="Arial"/>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1257F8D9" w14:textId="77777777" w:rsidR="00FA0F23" w:rsidRDefault="00FA0F23" w:rsidP="00DF6A9D">
            <w:pPr>
              <w:pStyle w:val="TAC"/>
              <w:rPr>
                <w:lang w:eastAsia="ja-JP"/>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3F26A3B" w14:textId="77777777" w:rsidR="00FA0F23" w:rsidRDefault="00FA0F23" w:rsidP="00DF6A9D">
            <w:pPr>
              <w:pStyle w:val="TAC"/>
              <w:rPr>
                <w:rFonts w:cs="Arial"/>
                <w:lang w:eastAsia="fi-FI"/>
              </w:rPr>
            </w:pPr>
          </w:p>
        </w:tc>
      </w:tr>
      <w:tr w:rsidR="00FA0F23" w14:paraId="46D3C567"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57C0C13" w14:textId="77777777" w:rsidR="00FA0F23" w:rsidRDefault="00FA0F23" w:rsidP="00DF6A9D">
            <w:pPr>
              <w:pStyle w:val="TAC"/>
              <w:rPr>
                <w:rFonts w:cs="Arial"/>
                <w:lang w:eastAsia="zh-CN"/>
              </w:rPr>
            </w:pPr>
            <w:r>
              <w:rPr>
                <w:rFonts w:cs="Arial"/>
                <w:lang w:eastAsia="zh-TW"/>
              </w:rPr>
              <w:t>DC_66A_n12A</w:t>
            </w:r>
          </w:p>
        </w:tc>
        <w:tc>
          <w:tcPr>
            <w:tcW w:w="2280" w:type="dxa"/>
            <w:tcBorders>
              <w:top w:val="single" w:sz="4" w:space="0" w:color="auto"/>
              <w:left w:val="single" w:sz="4" w:space="0" w:color="auto"/>
              <w:bottom w:val="single" w:sz="4" w:space="0" w:color="auto"/>
              <w:right w:val="single" w:sz="4" w:space="0" w:color="auto"/>
            </w:tcBorders>
            <w:hideMark/>
          </w:tcPr>
          <w:p w14:paraId="22E7EB4D" w14:textId="77777777" w:rsidR="00FA0F23" w:rsidRDefault="00FA0F23" w:rsidP="00DF6A9D">
            <w:pPr>
              <w:pStyle w:val="TAC"/>
              <w:rPr>
                <w:rFonts w:cs="Arial"/>
                <w:lang w:eastAsia="fi-FI"/>
              </w:rPr>
            </w:pPr>
            <w:r>
              <w:rPr>
                <w:rFonts w:cs="Arial"/>
                <w:lang w:eastAsia="fi-FI"/>
              </w:rPr>
              <w:t>DC_66A_n12A</w:t>
            </w:r>
          </w:p>
        </w:tc>
        <w:tc>
          <w:tcPr>
            <w:tcW w:w="2738" w:type="dxa"/>
            <w:tcBorders>
              <w:top w:val="single" w:sz="4" w:space="0" w:color="auto"/>
              <w:left w:val="single" w:sz="4" w:space="0" w:color="auto"/>
              <w:bottom w:val="single" w:sz="4" w:space="0" w:color="auto"/>
              <w:right w:val="single" w:sz="4" w:space="0" w:color="auto"/>
            </w:tcBorders>
            <w:noWrap/>
            <w:hideMark/>
          </w:tcPr>
          <w:p w14:paraId="363ABDDE" w14:textId="77777777" w:rsidR="00FA0F23" w:rsidRDefault="00FA0F23" w:rsidP="00DF6A9D">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692BFC6" w14:textId="77777777" w:rsidR="00FA0F23" w:rsidRDefault="00FA0F23" w:rsidP="00DF6A9D">
            <w:pPr>
              <w:pStyle w:val="TAC"/>
              <w:rPr>
                <w:rFonts w:cs="Arial"/>
                <w:lang w:eastAsia="zh-TW"/>
              </w:rPr>
            </w:pPr>
          </w:p>
        </w:tc>
      </w:tr>
      <w:tr w:rsidR="00FA0F23" w14:paraId="4CD5C38B"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48DC48" w14:textId="77777777" w:rsidR="00FA0F23" w:rsidRDefault="00FA0F23" w:rsidP="00DF6A9D">
            <w:pPr>
              <w:pStyle w:val="TAC"/>
              <w:rPr>
                <w:lang w:eastAsia="ja-JP"/>
              </w:rPr>
            </w:pPr>
            <w:r>
              <w:rPr>
                <w:lang w:eastAsia="fi-FI"/>
              </w:rPr>
              <w:t>DC_66A_n25A</w:t>
            </w:r>
          </w:p>
        </w:tc>
        <w:tc>
          <w:tcPr>
            <w:tcW w:w="2280" w:type="dxa"/>
            <w:tcBorders>
              <w:top w:val="single" w:sz="4" w:space="0" w:color="auto"/>
              <w:left w:val="single" w:sz="4" w:space="0" w:color="auto"/>
              <w:bottom w:val="single" w:sz="4" w:space="0" w:color="auto"/>
              <w:right w:val="single" w:sz="4" w:space="0" w:color="auto"/>
            </w:tcBorders>
            <w:hideMark/>
          </w:tcPr>
          <w:p w14:paraId="17378429" w14:textId="77777777" w:rsidR="00FA0F23" w:rsidRDefault="00FA0F23" w:rsidP="00DF6A9D">
            <w:pPr>
              <w:pStyle w:val="TAC"/>
              <w:rPr>
                <w:lang w:eastAsia="ja-JP"/>
              </w:rPr>
            </w:pPr>
            <w:r>
              <w:rPr>
                <w:lang w:eastAsia="fi-FI"/>
              </w:rPr>
              <w:t>DC_66A_n25A</w:t>
            </w:r>
          </w:p>
        </w:tc>
        <w:tc>
          <w:tcPr>
            <w:tcW w:w="2738" w:type="dxa"/>
            <w:tcBorders>
              <w:top w:val="single" w:sz="4" w:space="0" w:color="auto"/>
              <w:left w:val="single" w:sz="4" w:space="0" w:color="auto"/>
              <w:bottom w:val="single" w:sz="4" w:space="0" w:color="auto"/>
              <w:right w:val="single" w:sz="4" w:space="0" w:color="auto"/>
            </w:tcBorders>
            <w:noWrap/>
            <w:hideMark/>
          </w:tcPr>
          <w:p w14:paraId="47D5CFBE" w14:textId="77777777" w:rsidR="00FA0F23" w:rsidRDefault="00FA0F23" w:rsidP="00DF6A9D">
            <w:pPr>
              <w:pStyle w:val="TAC"/>
              <w:rPr>
                <w:lang w:eastAsia="ja-JP"/>
              </w:rPr>
            </w:pPr>
            <w:r>
              <w:t>DC_66_n25</w:t>
            </w:r>
          </w:p>
        </w:tc>
        <w:tc>
          <w:tcPr>
            <w:tcW w:w="2738" w:type="dxa"/>
            <w:tcBorders>
              <w:top w:val="single" w:sz="4" w:space="0" w:color="auto"/>
              <w:left w:val="single" w:sz="4" w:space="0" w:color="auto"/>
              <w:bottom w:val="single" w:sz="4" w:space="0" w:color="auto"/>
              <w:right w:val="single" w:sz="4" w:space="0" w:color="auto"/>
            </w:tcBorders>
          </w:tcPr>
          <w:p w14:paraId="708F845C" w14:textId="77777777" w:rsidR="00FA0F23" w:rsidRDefault="00FA0F23" w:rsidP="00DF6A9D">
            <w:pPr>
              <w:pStyle w:val="TAC"/>
            </w:pPr>
          </w:p>
        </w:tc>
      </w:tr>
      <w:tr w:rsidR="00FA0F23" w14:paraId="5E0E567A"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FBB8ABB" w14:textId="77777777" w:rsidR="00FA0F23" w:rsidRDefault="00FA0F23" w:rsidP="00DF6A9D">
            <w:pPr>
              <w:pStyle w:val="TAC"/>
              <w:rPr>
                <w:lang w:eastAsia="fi-FI"/>
              </w:rPr>
            </w:pPr>
            <w:r>
              <w:rPr>
                <w:rFonts w:cs="Arial"/>
                <w:lang w:eastAsia="zh-CN"/>
              </w:rPr>
              <w:t>DC_66A_n38A</w:t>
            </w:r>
          </w:p>
        </w:tc>
        <w:tc>
          <w:tcPr>
            <w:tcW w:w="2280" w:type="dxa"/>
            <w:tcBorders>
              <w:top w:val="single" w:sz="4" w:space="0" w:color="auto"/>
              <w:left w:val="single" w:sz="4" w:space="0" w:color="auto"/>
              <w:bottom w:val="single" w:sz="4" w:space="0" w:color="auto"/>
              <w:right w:val="single" w:sz="4" w:space="0" w:color="auto"/>
            </w:tcBorders>
            <w:hideMark/>
          </w:tcPr>
          <w:p w14:paraId="18C5FC9B" w14:textId="77777777" w:rsidR="00FA0F23" w:rsidRDefault="00FA0F23" w:rsidP="00DF6A9D">
            <w:pPr>
              <w:pStyle w:val="TAC"/>
              <w:rPr>
                <w:lang w:eastAsia="fi-FI"/>
              </w:rPr>
            </w:pPr>
            <w:r>
              <w:rPr>
                <w:rFonts w:cs="Arial"/>
                <w:lang w:eastAsia="fi-FI"/>
              </w:rPr>
              <w:t>DC_66A_n38A</w:t>
            </w:r>
          </w:p>
        </w:tc>
        <w:tc>
          <w:tcPr>
            <w:tcW w:w="2738" w:type="dxa"/>
            <w:tcBorders>
              <w:top w:val="single" w:sz="4" w:space="0" w:color="auto"/>
              <w:left w:val="single" w:sz="4" w:space="0" w:color="auto"/>
              <w:bottom w:val="single" w:sz="4" w:space="0" w:color="auto"/>
              <w:right w:val="single" w:sz="4" w:space="0" w:color="auto"/>
            </w:tcBorders>
            <w:noWrap/>
            <w:hideMark/>
          </w:tcPr>
          <w:p w14:paraId="7E788386" w14:textId="77777777" w:rsidR="00FA0F23" w:rsidRDefault="00FA0F23" w:rsidP="00DF6A9D">
            <w:pPr>
              <w:pStyle w:val="TAC"/>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05A94E0" w14:textId="77777777" w:rsidR="00FA0F23" w:rsidRDefault="00FA0F23" w:rsidP="00DF6A9D">
            <w:pPr>
              <w:pStyle w:val="TAC"/>
              <w:rPr>
                <w:rFonts w:cs="Arial"/>
                <w:lang w:eastAsia="fi-FI"/>
              </w:rPr>
            </w:pPr>
          </w:p>
        </w:tc>
      </w:tr>
      <w:tr w:rsidR="00FA0F23" w14:paraId="217DD94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185EF5" w14:textId="77777777" w:rsidR="00FA0F23" w:rsidRDefault="00FA0F23" w:rsidP="00DF6A9D">
            <w:pPr>
              <w:pStyle w:val="TAC"/>
              <w:rPr>
                <w:lang w:eastAsia="fi-FI"/>
              </w:rPr>
            </w:pPr>
            <w:r>
              <w:rPr>
                <w:rFonts w:cs="Arial"/>
                <w:lang w:eastAsia="fi-FI"/>
              </w:rPr>
              <w:t>DC_66A-66A_n38A</w:t>
            </w:r>
          </w:p>
        </w:tc>
        <w:tc>
          <w:tcPr>
            <w:tcW w:w="2280" w:type="dxa"/>
            <w:tcBorders>
              <w:top w:val="single" w:sz="4" w:space="0" w:color="auto"/>
              <w:left w:val="single" w:sz="4" w:space="0" w:color="auto"/>
              <w:bottom w:val="single" w:sz="4" w:space="0" w:color="auto"/>
              <w:right w:val="single" w:sz="4" w:space="0" w:color="auto"/>
            </w:tcBorders>
            <w:hideMark/>
          </w:tcPr>
          <w:p w14:paraId="2CFFD8A3" w14:textId="77777777" w:rsidR="00FA0F23" w:rsidRDefault="00FA0F23" w:rsidP="00DF6A9D">
            <w:pPr>
              <w:pStyle w:val="TAC"/>
              <w:rPr>
                <w:lang w:eastAsia="fi-FI"/>
              </w:rPr>
            </w:pPr>
            <w:r>
              <w:rPr>
                <w:rFonts w:cs="Arial"/>
                <w:lang w:eastAsia="fi-FI"/>
              </w:rPr>
              <w:t>DC_66A_n38A</w:t>
            </w:r>
          </w:p>
        </w:tc>
        <w:tc>
          <w:tcPr>
            <w:tcW w:w="2738" w:type="dxa"/>
            <w:tcBorders>
              <w:top w:val="single" w:sz="4" w:space="0" w:color="auto"/>
              <w:left w:val="single" w:sz="4" w:space="0" w:color="auto"/>
              <w:bottom w:val="single" w:sz="4" w:space="0" w:color="auto"/>
              <w:right w:val="single" w:sz="4" w:space="0" w:color="auto"/>
            </w:tcBorders>
            <w:noWrap/>
            <w:hideMark/>
          </w:tcPr>
          <w:p w14:paraId="6E26B3D0" w14:textId="77777777" w:rsidR="00FA0F23" w:rsidRDefault="00FA0F23" w:rsidP="00DF6A9D">
            <w:pPr>
              <w:pStyle w:val="TAC"/>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DCD2128" w14:textId="77777777" w:rsidR="00FA0F23" w:rsidRDefault="00FA0F23" w:rsidP="00DF6A9D">
            <w:pPr>
              <w:pStyle w:val="TAC"/>
              <w:rPr>
                <w:rFonts w:cs="Arial"/>
                <w:lang w:eastAsia="fi-FI"/>
              </w:rPr>
            </w:pPr>
          </w:p>
        </w:tc>
      </w:tr>
      <w:tr w:rsidR="00FA0F23" w14:paraId="2E9ED0A6"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04E875" w14:textId="77777777" w:rsidR="00FA0F23" w:rsidRDefault="00FA0F23" w:rsidP="00DF6A9D">
            <w:pPr>
              <w:pStyle w:val="TAC"/>
              <w:rPr>
                <w:lang w:eastAsia="zh-TW"/>
              </w:rPr>
            </w:pPr>
            <w:r>
              <w:rPr>
                <w:lang w:eastAsia="fi-FI"/>
              </w:rPr>
              <w:t>DC_66A_n41A</w:t>
            </w:r>
          </w:p>
          <w:p w14:paraId="7B56B9C6" w14:textId="77777777" w:rsidR="00FA0F23" w:rsidRDefault="00FA0F23" w:rsidP="00DF6A9D">
            <w:pPr>
              <w:pStyle w:val="TAC"/>
              <w:rPr>
                <w:lang w:eastAsia="fi-FI"/>
              </w:rPr>
            </w:pPr>
            <w:r>
              <w:rPr>
                <w:lang w:eastAsia="fi-FI"/>
              </w:rPr>
              <w:t>DC_66A_n41C</w:t>
            </w:r>
          </w:p>
        </w:tc>
        <w:tc>
          <w:tcPr>
            <w:tcW w:w="2280" w:type="dxa"/>
            <w:tcBorders>
              <w:top w:val="single" w:sz="4" w:space="0" w:color="auto"/>
              <w:left w:val="single" w:sz="4" w:space="0" w:color="auto"/>
              <w:bottom w:val="single" w:sz="4" w:space="0" w:color="auto"/>
              <w:right w:val="single" w:sz="4" w:space="0" w:color="auto"/>
            </w:tcBorders>
            <w:hideMark/>
          </w:tcPr>
          <w:p w14:paraId="4921E913" w14:textId="77777777" w:rsidR="00FA0F23" w:rsidRDefault="00FA0F23" w:rsidP="00DF6A9D">
            <w:pPr>
              <w:pStyle w:val="TAC"/>
              <w:rPr>
                <w:lang w:eastAsia="fi-FI"/>
              </w:rPr>
            </w:pPr>
            <w:r>
              <w:rPr>
                <w:lang w:eastAsia="fi-FI"/>
              </w:rPr>
              <w:t>DC_66A_n41A</w:t>
            </w:r>
          </w:p>
        </w:tc>
        <w:tc>
          <w:tcPr>
            <w:tcW w:w="2738" w:type="dxa"/>
            <w:tcBorders>
              <w:top w:val="single" w:sz="4" w:space="0" w:color="auto"/>
              <w:left w:val="single" w:sz="4" w:space="0" w:color="auto"/>
              <w:bottom w:val="single" w:sz="4" w:space="0" w:color="auto"/>
              <w:right w:val="single" w:sz="4" w:space="0" w:color="auto"/>
            </w:tcBorders>
            <w:noWrap/>
            <w:hideMark/>
          </w:tcPr>
          <w:p w14:paraId="34F75964"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02D22DA" w14:textId="77777777" w:rsidR="00FA0F23" w:rsidRDefault="00FA0F23" w:rsidP="00DF6A9D">
            <w:pPr>
              <w:pStyle w:val="TAC"/>
              <w:rPr>
                <w:lang w:eastAsia="ja-JP"/>
              </w:rPr>
            </w:pPr>
          </w:p>
        </w:tc>
      </w:tr>
      <w:tr w:rsidR="00FA0F23" w14:paraId="46A6DE4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DB746C6" w14:textId="77777777" w:rsidR="00FA0F23" w:rsidRDefault="00FA0F23" w:rsidP="00DF6A9D">
            <w:pPr>
              <w:pStyle w:val="TAC"/>
              <w:rPr>
                <w:lang w:eastAsia="fi-FI"/>
              </w:rPr>
            </w:pPr>
            <w:r>
              <w:rPr>
                <w:lang w:eastAsia="fi-FI"/>
              </w:rPr>
              <w:t>DC_66A_n41(2A)</w:t>
            </w:r>
          </w:p>
        </w:tc>
        <w:tc>
          <w:tcPr>
            <w:tcW w:w="2280" w:type="dxa"/>
            <w:tcBorders>
              <w:top w:val="single" w:sz="4" w:space="0" w:color="auto"/>
              <w:left w:val="single" w:sz="4" w:space="0" w:color="auto"/>
              <w:bottom w:val="single" w:sz="4" w:space="0" w:color="auto"/>
              <w:right w:val="single" w:sz="4" w:space="0" w:color="auto"/>
            </w:tcBorders>
            <w:hideMark/>
          </w:tcPr>
          <w:p w14:paraId="1B22E4EF" w14:textId="77777777" w:rsidR="00FA0F23" w:rsidRDefault="00FA0F23" w:rsidP="00DF6A9D">
            <w:pPr>
              <w:pStyle w:val="TAC"/>
              <w:rPr>
                <w:lang w:eastAsia="fi-FI"/>
              </w:rPr>
            </w:pPr>
            <w:r>
              <w:rPr>
                <w:lang w:eastAsia="fi-FI"/>
              </w:rPr>
              <w:t>DC_66A_n41A</w:t>
            </w:r>
          </w:p>
        </w:tc>
        <w:tc>
          <w:tcPr>
            <w:tcW w:w="2738" w:type="dxa"/>
            <w:tcBorders>
              <w:top w:val="single" w:sz="4" w:space="0" w:color="auto"/>
              <w:left w:val="single" w:sz="4" w:space="0" w:color="auto"/>
              <w:bottom w:val="single" w:sz="4" w:space="0" w:color="auto"/>
              <w:right w:val="single" w:sz="4" w:space="0" w:color="auto"/>
            </w:tcBorders>
            <w:noWrap/>
            <w:hideMark/>
          </w:tcPr>
          <w:p w14:paraId="24B577D9"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0C37D32" w14:textId="77777777" w:rsidR="00FA0F23" w:rsidRDefault="00FA0F23" w:rsidP="00DF6A9D">
            <w:pPr>
              <w:pStyle w:val="TAC"/>
              <w:rPr>
                <w:lang w:eastAsia="ja-JP"/>
              </w:rPr>
            </w:pPr>
          </w:p>
        </w:tc>
      </w:tr>
      <w:tr w:rsidR="00FA0F23" w14:paraId="3F578F59"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AAB0279" w14:textId="77777777" w:rsidR="00FA0F23" w:rsidRDefault="00FA0F23" w:rsidP="00DF6A9D">
            <w:pPr>
              <w:pStyle w:val="TAC"/>
              <w:rPr>
                <w:lang w:eastAsia="fi-FI"/>
              </w:rPr>
            </w:pPr>
            <w:r>
              <w:rPr>
                <w:lang w:val="fi-FI" w:eastAsia="fi-FI"/>
              </w:rPr>
              <w:t>DC_66A_n46A</w:t>
            </w:r>
          </w:p>
        </w:tc>
        <w:tc>
          <w:tcPr>
            <w:tcW w:w="2280" w:type="dxa"/>
            <w:tcBorders>
              <w:top w:val="single" w:sz="4" w:space="0" w:color="auto"/>
              <w:left w:val="single" w:sz="4" w:space="0" w:color="auto"/>
              <w:bottom w:val="single" w:sz="4" w:space="0" w:color="auto"/>
              <w:right w:val="single" w:sz="4" w:space="0" w:color="auto"/>
            </w:tcBorders>
            <w:hideMark/>
          </w:tcPr>
          <w:p w14:paraId="5D8A8EE8" w14:textId="77777777" w:rsidR="00FA0F23" w:rsidRDefault="00FA0F23" w:rsidP="00DF6A9D">
            <w:pPr>
              <w:pStyle w:val="TAC"/>
              <w:rPr>
                <w:lang w:eastAsia="fi-FI"/>
              </w:rPr>
            </w:pPr>
            <w:r>
              <w:rPr>
                <w:lang w:val="fi-FI" w:eastAsia="fi-FI"/>
              </w:rPr>
              <w:t>DC_66A_n46A</w:t>
            </w:r>
          </w:p>
        </w:tc>
        <w:tc>
          <w:tcPr>
            <w:tcW w:w="2738" w:type="dxa"/>
            <w:tcBorders>
              <w:top w:val="single" w:sz="4" w:space="0" w:color="auto"/>
              <w:left w:val="single" w:sz="4" w:space="0" w:color="auto"/>
              <w:bottom w:val="single" w:sz="4" w:space="0" w:color="auto"/>
              <w:right w:val="single" w:sz="4" w:space="0" w:color="auto"/>
            </w:tcBorders>
            <w:noWrap/>
            <w:hideMark/>
          </w:tcPr>
          <w:p w14:paraId="279947E7"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3E6838CB" w14:textId="77777777" w:rsidR="00FA0F23" w:rsidRDefault="00FA0F23" w:rsidP="00DF6A9D">
            <w:pPr>
              <w:pStyle w:val="TAC"/>
              <w:rPr>
                <w:lang w:val="en-US" w:eastAsia="zh-CN"/>
              </w:rPr>
            </w:pPr>
          </w:p>
        </w:tc>
      </w:tr>
      <w:tr w:rsidR="00FA0F23" w14:paraId="18F58E6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D232DBD" w14:textId="77777777" w:rsidR="00FA0F23" w:rsidRDefault="00FA0F23" w:rsidP="00DF6A9D">
            <w:pPr>
              <w:pStyle w:val="TAC"/>
              <w:rPr>
                <w:lang w:eastAsia="zh-TW"/>
              </w:rPr>
            </w:pPr>
            <w:r>
              <w:rPr>
                <w:lang w:eastAsia="fi-FI"/>
              </w:rPr>
              <w:t>DC_66A_n48A</w:t>
            </w:r>
          </w:p>
          <w:p w14:paraId="699E6E6B" w14:textId="77777777" w:rsidR="00FA0F23" w:rsidRDefault="00FA0F23" w:rsidP="00DF6A9D">
            <w:pPr>
              <w:pStyle w:val="TAC"/>
              <w:rPr>
                <w:lang w:eastAsia="fi-FI"/>
              </w:rPr>
            </w:pPr>
            <w:r>
              <w:rPr>
                <w:lang w:eastAsia="fi-FI"/>
              </w:rPr>
              <w:t>DC_66A_n48B</w:t>
            </w:r>
          </w:p>
        </w:tc>
        <w:tc>
          <w:tcPr>
            <w:tcW w:w="2280" w:type="dxa"/>
            <w:tcBorders>
              <w:top w:val="single" w:sz="4" w:space="0" w:color="auto"/>
              <w:left w:val="single" w:sz="4" w:space="0" w:color="auto"/>
              <w:bottom w:val="single" w:sz="4" w:space="0" w:color="auto"/>
              <w:right w:val="single" w:sz="4" w:space="0" w:color="auto"/>
            </w:tcBorders>
            <w:hideMark/>
          </w:tcPr>
          <w:p w14:paraId="7DFEF900" w14:textId="77777777" w:rsidR="00FA0F23" w:rsidRDefault="00FA0F23" w:rsidP="00DF6A9D">
            <w:pPr>
              <w:pStyle w:val="TAC"/>
              <w:rPr>
                <w:lang w:eastAsia="fi-FI"/>
              </w:rPr>
            </w:pPr>
            <w:r>
              <w:rPr>
                <w:lang w:eastAsia="fi-FI"/>
              </w:rPr>
              <w:t>DC_66A_n48A</w:t>
            </w:r>
          </w:p>
        </w:tc>
        <w:tc>
          <w:tcPr>
            <w:tcW w:w="2738" w:type="dxa"/>
            <w:tcBorders>
              <w:top w:val="single" w:sz="4" w:space="0" w:color="auto"/>
              <w:left w:val="single" w:sz="4" w:space="0" w:color="auto"/>
              <w:bottom w:val="single" w:sz="4" w:space="0" w:color="auto"/>
              <w:right w:val="single" w:sz="4" w:space="0" w:color="auto"/>
            </w:tcBorders>
            <w:noWrap/>
            <w:hideMark/>
          </w:tcPr>
          <w:p w14:paraId="39A3780D"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F4158B9" w14:textId="77777777" w:rsidR="00FA0F23" w:rsidRDefault="00FA0F23" w:rsidP="00DF6A9D">
            <w:pPr>
              <w:pStyle w:val="TAC"/>
              <w:rPr>
                <w:lang w:eastAsia="zh-TW"/>
              </w:rPr>
            </w:pPr>
          </w:p>
        </w:tc>
      </w:tr>
      <w:tr w:rsidR="00FA0F23" w14:paraId="0CA92372"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F657737" w14:textId="77777777" w:rsidR="00FA0F23" w:rsidRDefault="00FA0F23" w:rsidP="00DF6A9D">
            <w:pPr>
              <w:pStyle w:val="TAC"/>
              <w:rPr>
                <w:lang w:eastAsia="fi-FI"/>
              </w:rPr>
            </w:pPr>
            <w:r>
              <w:rPr>
                <w:lang w:eastAsia="fi-FI"/>
              </w:rPr>
              <w:t>DC_66A-66A_n48A</w:t>
            </w:r>
          </w:p>
          <w:p w14:paraId="129B3261" w14:textId="77777777" w:rsidR="00FA0F23" w:rsidRDefault="00FA0F23" w:rsidP="00DF6A9D">
            <w:pPr>
              <w:pStyle w:val="TAC"/>
              <w:rPr>
                <w:lang w:eastAsia="fi-FI"/>
              </w:rPr>
            </w:pPr>
            <w:r>
              <w:rPr>
                <w:lang w:eastAsia="fi-FI"/>
              </w:rPr>
              <w:t>DC_66A-66A_n48B</w:t>
            </w:r>
          </w:p>
        </w:tc>
        <w:tc>
          <w:tcPr>
            <w:tcW w:w="2280" w:type="dxa"/>
            <w:tcBorders>
              <w:top w:val="single" w:sz="4" w:space="0" w:color="auto"/>
              <w:left w:val="single" w:sz="4" w:space="0" w:color="auto"/>
              <w:bottom w:val="single" w:sz="4" w:space="0" w:color="auto"/>
              <w:right w:val="single" w:sz="4" w:space="0" w:color="auto"/>
            </w:tcBorders>
            <w:hideMark/>
          </w:tcPr>
          <w:p w14:paraId="66E86BF5" w14:textId="77777777" w:rsidR="00FA0F23" w:rsidRDefault="00FA0F23" w:rsidP="00DF6A9D">
            <w:pPr>
              <w:pStyle w:val="TAC"/>
              <w:rPr>
                <w:lang w:eastAsia="fi-FI"/>
              </w:rPr>
            </w:pPr>
            <w:r>
              <w:rPr>
                <w:lang w:eastAsia="fi-FI"/>
              </w:rPr>
              <w:t>DC_66A_n48A</w:t>
            </w:r>
          </w:p>
        </w:tc>
        <w:tc>
          <w:tcPr>
            <w:tcW w:w="2738" w:type="dxa"/>
            <w:tcBorders>
              <w:top w:val="single" w:sz="4" w:space="0" w:color="auto"/>
              <w:left w:val="single" w:sz="4" w:space="0" w:color="auto"/>
              <w:bottom w:val="single" w:sz="4" w:space="0" w:color="auto"/>
              <w:right w:val="single" w:sz="4" w:space="0" w:color="auto"/>
            </w:tcBorders>
            <w:noWrap/>
            <w:hideMark/>
          </w:tcPr>
          <w:p w14:paraId="7D828319" w14:textId="77777777" w:rsidR="00FA0F23" w:rsidRDefault="00FA0F23" w:rsidP="00DF6A9D">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2EC41E8" w14:textId="77777777" w:rsidR="00FA0F23" w:rsidRDefault="00FA0F23" w:rsidP="00DF6A9D">
            <w:pPr>
              <w:pStyle w:val="TAC"/>
              <w:rPr>
                <w:lang w:eastAsia="zh-TW"/>
              </w:rPr>
            </w:pPr>
          </w:p>
        </w:tc>
      </w:tr>
      <w:tr w:rsidR="00FA0F23" w14:paraId="7C37243F"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FC18ECD" w14:textId="77777777" w:rsidR="00FA0F23" w:rsidRDefault="00FA0F23" w:rsidP="00DF6A9D">
            <w:pPr>
              <w:pStyle w:val="TAC"/>
              <w:rPr>
                <w:lang w:eastAsia="ja-JP"/>
              </w:rPr>
            </w:pPr>
            <w:r>
              <w:rPr>
                <w:lang w:eastAsia="ja-JP"/>
              </w:rPr>
              <w:t>DC_66A_n71A</w:t>
            </w:r>
          </w:p>
          <w:p w14:paraId="4F9025C3" w14:textId="77777777" w:rsidR="00FA0F23" w:rsidRDefault="00FA0F23" w:rsidP="00DF6A9D">
            <w:pPr>
              <w:pStyle w:val="TAC"/>
              <w:rPr>
                <w:lang w:eastAsia="ja-JP"/>
              </w:rPr>
            </w:pPr>
            <w:r>
              <w:rPr>
                <w:lang w:eastAsia="ja-JP"/>
              </w:rPr>
              <w:t>DC_66C_n71A</w:t>
            </w:r>
          </w:p>
          <w:p w14:paraId="68059B21" w14:textId="77777777" w:rsidR="00FA0F23" w:rsidRDefault="00FA0F23" w:rsidP="00DF6A9D">
            <w:pPr>
              <w:pStyle w:val="TAC"/>
              <w:rPr>
                <w:lang w:eastAsia="fi-FI"/>
              </w:rPr>
            </w:pPr>
            <w:r>
              <w:rPr>
                <w:lang w:eastAsia="ja-JP"/>
              </w:rPr>
              <w:t>DC_66A_n71B</w:t>
            </w:r>
          </w:p>
        </w:tc>
        <w:tc>
          <w:tcPr>
            <w:tcW w:w="2280" w:type="dxa"/>
            <w:tcBorders>
              <w:top w:val="single" w:sz="4" w:space="0" w:color="auto"/>
              <w:left w:val="single" w:sz="4" w:space="0" w:color="auto"/>
              <w:bottom w:val="single" w:sz="4" w:space="0" w:color="auto"/>
              <w:right w:val="single" w:sz="4" w:space="0" w:color="auto"/>
            </w:tcBorders>
            <w:hideMark/>
          </w:tcPr>
          <w:p w14:paraId="3A1D3368" w14:textId="77777777" w:rsidR="00FA0F23" w:rsidRDefault="00FA0F23" w:rsidP="00DF6A9D">
            <w:pPr>
              <w:pStyle w:val="TAC"/>
              <w:rPr>
                <w:lang w:eastAsia="fi-FI"/>
              </w:rPr>
            </w:pPr>
            <w:r>
              <w:rPr>
                <w:lang w:eastAsia="ja-JP"/>
              </w:rPr>
              <w:t>DC_66A_n71A</w:t>
            </w:r>
          </w:p>
        </w:tc>
        <w:tc>
          <w:tcPr>
            <w:tcW w:w="2738" w:type="dxa"/>
            <w:tcBorders>
              <w:top w:val="single" w:sz="4" w:space="0" w:color="auto"/>
              <w:left w:val="single" w:sz="4" w:space="0" w:color="auto"/>
              <w:bottom w:val="single" w:sz="4" w:space="0" w:color="auto"/>
              <w:right w:val="single" w:sz="4" w:space="0" w:color="auto"/>
            </w:tcBorders>
            <w:noWrap/>
            <w:hideMark/>
          </w:tcPr>
          <w:p w14:paraId="0D49DE46" w14:textId="77777777" w:rsidR="00FA0F23" w:rsidRDefault="00FA0F23" w:rsidP="00DF6A9D">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5E0CD76" w14:textId="77777777" w:rsidR="00FA0F23" w:rsidRDefault="00FA0F23" w:rsidP="00DF6A9D">
            <w:pPr>
              <w:pStyle w:val="TAC"/>
              <w:rPr>
                <w:lang w:eastAsia="ja-JP"/>
              </w:rPr>
            </w:pPr>
          </w:p>
        </w:tc>
      </w:tr>
      <w:tr w:rsidR="00FA0F23" w14:paraId="430241A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A7672CE" w14:textId="77777777" w:rsidR="00FA0F23" w:rsidRDefault="00FA0F23" w:rsidP="00DF6A9D">
            <w:pPr>
              <w:pStyle w:val="TAC"/>
              <w:rPr>
                <w:lang w:eastAsia="zh-CN"/>
              </w:rPr>
            </w:pPr>
            <w:r>
              <w:rPr>
                <w:noProof/>
                <w:szCs w:val="18"/>
              </w:rPr>
              <w:t>DC_66A-66A_n71A</w:t>
            </w:r>
          </w:p>
        </w:tc>
        <w:tc>
          <w:tcPr>
            <w:tcW w:w="2280" w:type="dxa"/>
            <w:tcBorders>
              <w:top w:val="single" w:sz="4" w:space="0" w:color="auto"/>
              <w:left w:val="single" w:sz="4" w:space="0" w:color="auto"/>
              <w:bottom w:val="single" w:sz="4" w:space="0" w:color="auto"/>
              <w:right w:val="single" w:sz="4" w:space="0" w:color="auto"/>
            </w:tcBorders>
            <w:hideMark/>
          </w:tcPr>
          <w:p w14:paraId="5D1F34A8" w14:textId="77777777" w:rsidR="00FA0F23" w:rsidRDefault="00FA0F23" w:rsidP="00DF6A9D">
            <w:pPr>
              <w:pStyle w:val="TAC"/>
              <w:rPr>
                <w:lang w:eastAsia="zh-CN"/>
              </w:rPr>
            </w:pPr>
            <w:r>
              <w:rPr>
                <w:noProof/>
                <w:szCs w:val="18"/>
              </w:rPr>
              <w:t>DC_66A_n71A</w:t>
            </w:r>
          </w:p>
        </w:tc>
        <w:tc>
          <w:tcPr>
            <w:tcW w:w="2738" w:type="dxa"/>
            <w:tcBorders>
              <w:top w:val="single" w:sz="4" w:space="0" w:color="auto"/>
              <w:left w:val="single" w:sz="4" w:space="0" w:color="auto"/>
              <w:bottom w:val="single" w:sz="4" w:space="0" w:color="auto"/>
              <w:right w:val="single" w:sz="4" w:space="0" w:color="auto"/>
            </w:tcBorders>
            <w:noWrap/>
            <w:hideMark/>
          </w:tcPr>
          <w:p w14:paraId="1133F97C" w14:textId="77777777" w:rsidR="00FA0F23" w:rsidRDefault="00FA0F23" w:rsidP="00DF6A9D">
            <w:pPr>
              <w:pStyle w:val="TAC"/>
              <w:rPr>
                <w:lang w:eastAsia="ja-JP"/>
              </w:rPr>
            </w:pPr>
            <w:r>
              <w:rPr>
                <w:noProof/>
                <w:szCs w:val="18"/>
              </w:rPr>
              <w:t>No</w:t>
            </w:r>
          </w:p>
        </w:tc>
        <w:tc>
          <w:tcPr>
            <w:tcW w:w="2738" w:type="dxa"/>
            <w:tcBorders>
              <w:top w:val="single" w:sz="4" w:space="0" w:color="auto"/>
              <w:left w:val="single" w:sz="4" w:space="0" w:color="auto"/>
              <w:bottom w:val="single" w:sz="4" w:space="0" w:color="auto"/>
              <w:right w:val="single" w:sz="4" w:space="0" w:color="auto"/>
            </w:tcBorders>
          </w:tcPr>
          <w:p w14:paraId="11F6C578" w14:textId="77777777" w:rsidR="00FA0F23" w:rsidRDefault="00FA0F23" w:rsidP="00DF6A9D">
            <w:pPr>
              <w:pStyle w:val="TAC"/>
              <w:rPr>
                <w:noProof/>
                <w:szCs w:val="18"/>
              </w:rPr>
            </w:pPr>
          </w:p>
        </w:tc>
      </w:tr>
      <w:tr w:rsidR="00FA0F23" w14:paraId="1C1DFAB5"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89D217F" w14:textId="77777777" w:rsidR="00FA0F23" w:rsidRDefault="00FA0F23" w:rsidP="00DF6A9D">
            <w:pPr>
              <w:pStyle w:val="TAC"/>
              <w:rPr>
                <w:lang w:eastAsia="ja-JP"/>
              </w:rPr>
            </w:pPr>
            <w:r>
              <w:rPr>
                <w:lang w:eastAsia="ja-JP"/>
              </w:rPr>
              <w:t>DC_66A_n78A</w:t>
            </w:r>
          </w:p>
        </w:tc>
        <w:tc>
          <w:tcPr>
            <w:tcW w:w="2280" w:type="dxa"/>
            <w:tcBorders>
              <w:top w:val="single" w:sz="4" w:space="0" w:color="auto"/>
              <w:left w:val="single" w:sz="4" w:space="0" w:color="auto"/>
              <w:bottom w:val="single" w:sz="4" w:space="0" w:color="auto"/>
              <w:right w:val="single" w:sz="4" w:space="0" w:color="auto"/>
            </w:tcBorders>
            <w:hideMark/>
          </w:tcPr>
          <w:p w14:paraId="4F1AD4B6" w14:textId="77777777" w:rsidR="00FA0F23" w:rsidRDefault="00FA0F23" w:rsidP="00DF6A9D">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535F2035"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3638625" w14:textId="77777777" w:rsidR="00FA0F23" w:rsidRDefault="00FA0F23" w:rsidP="00DF6A9D">
            <w:pPr>
              <w:pStyle w:val="TAC"/>
              <w:rPr>
                <w:lang w:eastAsia="ja-JP"/>
              </w:rPr>
            </w:pPr>
          </w:p>
        </w:tc>
      </w:tr>
      <w:tr w:rsidR="00FA0F23" w14:paraId="1B46F56D"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27AD3F" w14:textId="77777777" w:rsidR="00FA0F23" w:rsidRDefault="00FA0F23" w:rsidP="00DF6A9D">
            <w:pPr>
              <w:pStyle w:val="TAC"/>
              <w:rPr>
                <w:lang w:eastAsia="ja-JP"/>
              </w:rPr>
            </w:pPr>
            <w:r>
              <w:rPr>
                <w:lang w:eastAsia="ja-JP"/>
              </w:rPr>
              <w:t>DC_66A_n78(2A)</w:t>
            </w:r>
          </w:p>
        </w:tc>
        <w:tc>
          <w:tcPr>
            <w:tcW w:w="2280" w:type="dxa"/>
            <w:tcBorders>
              <w:top w:val="single" w:sz="4" w:space="0" w:color="auto"/>
              <w:left w:val="single" w:sz="4" w:space="0" w:color="auto"/>
              <w:bottom w:val="single" w:sz="4" w:space="0" w:color="auto"/>
              <w:right w:val="single" w:sz="4" w:space="0" w:color="auto"/>
            </w:tcBorders>
            <w:hideMark/>
          </w:tcPr>
          <w:p w14:paraId="1E2E2C45" w14:textId="77777777" w:rsidR="00FA0F23" w:rsidRDefault="00FA0F23" w:rsidP="00DF6A9D">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6C65197F"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D901372" w14:textId="77777777" w:rsidR="00FA0F23" w:rsidRDefault="00FA0F23" w:rsidP="00DF6A9D">
            <w:pPr>
              <w:pStyle w:val="TAC"/>
              <w:rPr>
                <w:lang w:eastAsia="ja-JP"/>
              </w:rPr>
            </w:pPr>
          </w:p>
        </w:tc>
      </w:tr>
      <w:tr w:rsidR="00FA0F23" w14:paraId="71439BA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421790" w14:textId="77777777" w:rsidR="00FA0F23" w:rsidRDefault="00FA0F23" w:rsidP="00DF6A9D">
            <w:pPr>
              <w:pStyle w:val="TAC"/>
              <w:rPr>
                <w:lang w:eastAsia="ja-JP"/>
              </w:rPr>
            </w:pPr>
            <w:r>
              <w:rPr>
                <w:lang w:eastAsia="ja-JP"/>
              </w:rPr>
              <w:t>DC_66A-66A_n78A</w:t>
            </w:r>
          </w:p>
        </w:tc>
        <w:tc>
          <w:tcPr>
            <w:tcW w:w="2280" w:type="dxa"/>
            <w:tcBorders>
              <w:top w:val="single" w:sz="4" w:space="0" w:color="auto"/>
              <w:left w:val="single" w:sz="4" w:space="0" w:color="auto"/>
              <w:bottom w:val="single" w:sz="4" w:space="0" w:color="auto"/>
              <w:right w:val="single" w:sz="4" w:space="0" w:color="auto"/>
            </w:tcBorders>
            <w:hideMark/>
          </w:tcPr>
          <w:p w14:paraId="5E8EB54B" w14:textId="77777777" w:rsidR="00FA0F23" w:rsidRDefault="00FA0F23" w:rsidP="00DF6A9D">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23CDF11D"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EA7AA78" w14:textId="77777777" w:rsidR="00FA0F23" w:rsidRDefault="00FA0F23" w:rsidP="00DF6A9D">
            <w:pPr>
              <w:pStyle w:val="TAC"/>
              <w:rPr>
                <w:lang w:eastAsia="ja-JP"/>
              </w:rPr>
            </w:pPr>
          </w:p>
        </w:tc>
      </w:tr>
      <w:tr w:rsidR="00FA0F23" w14:paraId="5593ADA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B647C1" w14:textId="77777777" w:rsidR="00FA0F23" w:rsidRDefault="00FA0F23" w:rsidP="00DF6A9D">
            <w:pPr>
              <w:pStyle w:val="TAC"/>
              <w:rPr>
                <w:lang w:eastAsia="ja-JP"/>
              </w:rPr>
            </w:pPr>
            <w:r>
              <w:rPr>
                <w:noProof/>
              </w:rPr>
              <w:t>DC_66A-66A_n78(2A)</w:t>
            </w:r>
          </w:p>
        </w:tc>
        <w:tc>
          <w:tcPr>
            <w:tcW w:w="2280" w:type="dxa"/>
            <w:tcBorders>
              <w:top w:val="single" w:sz="4" w:space="0" w:color="auto"/>
              <w:left w:val="single" w:sz="4" w:space="0" w:color="auto"/>
              <w:bottom w:val="single" w:sz="4" w:space="0" w:color="auto"/>
              <w:right w:val="single" w:sz="4" w:space="0" w:color="auto"/>
            </w:tcBorders>
            <w:hideMark/>
          </w:tcPr>
          <w:p w14:paraId="70EB900D" w14:textId="77777777" w:rsidR="00FA0F23" w:rsidRDefault="00FA0F23" w:rsidP="00DF6A9D">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180233DE"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78C89EA" w14:textId="77777777" w:rsidR="00FA0F23" w:rsidRDefault="00FA0F23" w:rsidP="00DF6A9D">
            <w:pPr>
              <w:pStyle w:val="TAC"/>
              <w:rPr>
                <w:lang w:eastAsia="ja-JP"/>
              </w:rPr>
            </w:pPr>
          </w:p>
        </w:tc>
      </w:tr>
      <w:tr w:rsidR="00FA0F23" w14:paraId="7721941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D7A8D42" w14:textId="77777777" w:rsidR="00FA0F23" w:rsidRDefault="00FA0F23" w:rsidP="00DF6A9D">
            <w:pPr>
              <w:pStyle w:val="TAC"/>
              <w:rPr>
                <w:lang w:eastAsia="ja-JP"/>
              </w:rPr>
            </w:pPr>
            <w:r>
              <w:rPr>
                <w:lang w:eastAsia="fi-FI"/>
              </w:rPr>
              <w:t>DC_71A_n5A</w:t>
            </w:r>
          </w:p>
        </w:tc>
        <w:tc>
          <w:tcPr>
            <w:tcW w:w="2280" w:type="dxa"/>
            <w:tcBorders>
              <w:top w:val="single" w:sz="4" w:space="0" w:color="auto"/>
              <w:left w:val="single" w:sz="4" w:space="0" w:color="auto"/>
              <w:bottom w:val="single" w:sz="4" w:space="0" w:color="auto"/>
              <w:right w:val="single" w:sz="4" w:space="0" w:color="auto"/>
            </w:tcBorders>
            <w:hideMark/>
          </w:tcPr>
          <w:p w14:paraId="0189D46D" w14:textId="77777777" w:rsidR="00FA0F23" w:rsidRDefault="00FA0F23" w:rsidP="00DF6A9D">
            <w:pPr>
              <w:pStyle w:val="TAC"/>
              <w:rPr>
                <w:lang w:eastAsia="ja-JP"/>
              </w:rPr>
            </w:pPr>
            <w:r>
              <w:rPr>
                <w:lang w:eastAsia="fi-FI"/>
              </w:rPr>
              <w:t>DC_71A_n5A</w:t>
            </w:r>
          </w:p>
        </w:tc>
        <w:tc>
          <w:tcPr>
            <w:tcW w:w="2738" w:type="dxa"/>
            <w:tcBorders>
              <w:top w:val="single" w:sz="4" w:space="0" w:color="auto"/>
              <w:left w:val="single" w:sz="4" w:space="0" w:color="auto"/>
              <w:bottom w:val="single" w:sz="4" w:space="0" w:color="auto"/>
              <w:right w:val="single" w:sz="4" w:space="0" w:color="auto"/>
            </w:tcBorders>
            <w:noWrap/>
            <w:hideMark/>
          </w:tcPr>
          <w:p w14:paraId="1FA71CF6"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90EC828" w14:textId="77777777" w:rsidR="00FA0F23" w:rsidRDefault="00FA0F23" w:rsidP="00DF6A9D">
            <w:pPr>
              <w:pStyle w:val="TAC"/>
              <w:rPr>
                <w:lang w:eastAsia="ja-JP"/>
              </w:rPr>
            </w:pPr>
          </w:p>
        </w:tc>
      </w:tr>
      <w:tr w:rsidR="00FA0F23" w14:paraId="29C9DA90"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3BFC24" w14:textId="77777777" w:rsidR="00FA0F23" w:rsidRDefault="00FA0F23" w:rsidP="00DF6A9D">
            <w:pPr>
              <w:pStyle w:val="TAC"/>
              <w:rPr>
                <w:lang w:eastAsia="fi-FI"/>
              </w:rPr>
            </w:pPr>
            <w:r>
              <w:rPr>
                <w:lang w:eastAsia="fi-FI"/>
              </w:rPr>
              <w:lastRenderedPageBreak/>
              <w:t>DC_</w:t>
            </w:r>
            <w:r>
              <w:rPr>
                <w:lang w:eastAsia="zh-CN"/>
              </w:rPr>
              <w:t>71</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3E44E897" w14:textId="77777777" w:rsidR="00FA0F23" w:rsidRDefault="00FA0F23" w:rsidP="00DF6A9D">
            <w:pPr>
              <w:pStyle w:val="TAC"/>
              <w:rPr>
                <w:lang w:eastAsia="fi-FI"/>
              </w:rPr>
            </w:pPr>
            <w:r>
              <w:rPr>
                <w:lang w:eastAsia="fi-FI"/>
              </w:rPr>
              <w:t>DC_</w:t>
            </w:r>
            <w:r>
              <w:rPr>
                <w:lang w:eastAsia="zh-CN"/>
              </w:rPr>
              <w:t>71</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749BB7D4"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4E82B17" w14:textId="77777777" w:rsidR="00FA0F23" w:rsidRDefault="00FA0F23" w:rsidP="00DF6A9D">
            <w:pPr>
              <w:pStyle w:val="TAC"/>
              <w:rPr>
                <w:lang w:eastAsia="zh-TW"/>
              </w:rPr>
            </w:pPr>
          </w:p>
        </w:tc>
      </w:tr>
      <w:tr w:rsidR="00FA0F23" w14:paraId="1B516511"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FD28B8C" w14:textId="77777777" w:rsidR="00FA0F23" w:rsidRDefault="00FA0F23" w:rsidP="00DF6A9D">
            <w:pPr>
              <w:pStyle w:val="TAC"/>
              <w:rPr>
                <w:lang w:eastAsia="fi-FI"/>
              </w:rPr>
            </w:pPr>
            <w:r>
              <w:rPr>
                <w:lang w:eastAsia="fi-FI"/>
              </w:rPr>
              <w:t>DC_71A_n48A</w:t>
            </w:r>
          </w:p>
        </w:tc>
        <w:tc>
          <w:tcPr>
            <w:tcW w:w="2280" w:type="dxa"/>
            <w:tcBorders>
              <w:top w:val="single" w:sz="4" w:space="0" w:color="auto"/>
              <w:left w:val="single" w:sz="4" w:space="0" w:color="auto"/>
              <w:bottom w:val="single" w:sz="4" w:space="0" w:color="auto"/>
              <w:right w:val="single" w:sz="4" w:space="0" w:color="auto"/>
            </w:tcBorders>
            <w:hideMark/>
          </w:tcPr>
          <w:p w14:paraId="0B404D68" w14:textId="77777777" w:rsidR="00FA0F23" w:rsidRDefault="00FA0F23" w:rsidP="00DF6A9D">
            <w:pPr>
              <w:pStyle w:val="TAC"/>
              <w:rPr>
                <w:lang w:eastAsia="fi-FI"/>
              </w:rPr>
            </w:pPr>
            <w:r>
              <w:rPr>
                <w:lang w:eastAsia="fi-FI"/>
              </w:rPr>
              <w:t>DC_71A_n48A</w:t>
            </w:r>
          </w:p>
        </w:tc>
        <w:tc>
          <w:tcPr>
            <w:tcW w:w="2738" w:type="dxa"/>
            <w:tcBorders>
              <w:top w:val="single" w:sz="4" w:space="0" w:color="auto"/>
              <w:left w:val="single" w:sz="4" w:space="0" w:color="auto"/>
              <w:bottom w:val="single" w:sz="4" w:space="0" w:color="auto"/>
              <w:right w:val="single" w:sz="4" w:space="0" w:color="auto"/>
            </w:tcBorders>
            <w:noWrap/>
            <w:hideMark/>
          </w:tcPr>
          <w:p w14:paraId="3CE65690" w14:textId="77777777" w:rsidR="00FA0F23" w:rsidRDefault="00FA0F23" w:rsidP="00DF6A9D">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B93AC99" w14:textId="77777777" w:rsidR="00FA0F23" w:rsidRDefault="00FA0F23" w:rsidP="00DF6A9D">
            <w:pPr>
              <w:pStyle w:val="TAC"/>
              <w:rPr>
                <w:lang w:eastAsia="ja-JP"/>
              </w:rPr>
            </w:pPr>
          </w:p>
        </w:tc>
      </w:tr>
      <w:tr w:rsidR="00FA0F23" w14:paraId="0FDE08FC"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9EFDD7" w14:textId="77777777" w:rsidR="00FA0F23" w:rsidRDefault="00FA0F23" w:rsidP="00DF6A9D">
            <w:pPr>
              <w:pStyle w:val="TAC"/>
              <w:rPr>
                <w:lang w:eastAsia="fi-FI"/>
              </w:rPr>
            </w:pPr>
            <w:r>
              <w:rPr>
                <w:lang w:eastAsia="fi-FI"/>
              </w:rPr>
              <w:t>DC_</w:t>
            </w:r>
            <w:r>
              <w:rPr>
                <w:lang w:eastAsia="zh-CN"/>
              </w:rPr>
              <w:t>71</w:t>
            </w:r>
            <w:r>
              <w:rPr>
                <w:lang w:eastAsia="fi-FI"/>
              </w:rPr>
              <w:t>A_n66A</w:t>
            </w:r>
          </w:p>
        </w:tc>
        <w:tc>
          <w:tcPr>
            <w:tcW w:w="2280" w:type="dxa"/>
            <w:tcBorders>
              <w:top w:val="single" w:sz="4" w:space="0" w:color="auto"/>
              <w:left w:val="single" w:sz="4" w:space="0" w:color="auto"/>
              <w:bottom w:val="single" w:sz="4" w:space="0" w:color="auto"/>
              <w:right w:val="single" w:sz="4" w:space="0" w:color="auto"/>
            </w:tcBorders>
            <w:hideMark/>
          </w:tcPr>
          <w:p w14:paraId="1A7CF195" w14:textId="77777777" w:rsidR="00FA0F23" w:rsidRDefault="00FA0F23" w:rsidP="00DF6A9D">
            <w:pPr>
              <w:pStyle w:val="TAC"/>
              <w:rPr>
                <w:lang w:eastAsia="fi-FI"/>
              </w:rPr>
            </w:pPr>
            <w:r>
              <w:rPr>
                <w:lang w:eastAsia="fi-FI"/>
              </w:rPr>
              <w:t>DC_</w:t>
            </w:r>
            <w:r>
              <w:rPr>
                <w:lang w:eastAsia="zh-CN"/>
              </w:rPr>
              <w:t>71</w:t>
            </w:r>
            <w:r>
              <w:rPr>
                <w:lang w:eastAsia="fi-FI"/>
              </w:rPr>
              <w:t>A_n66A</w:t>
            </w:r>
          </w:p>
        </w:tc>
        <w:tc>
          <w:tcPr>
            <w:tcW w:w="2738" w:type="dxa"/>
            <w:tcBorders>
              <w:top w:val="single" w:sz="4" w:space="0" w:color="auto"/>
              <w:left w:val="single" w:sz="4" w:space="0" w:color="auto"/>
              <w:bottom w:val="single" w:sz="4" w:space="0" w:color="auto"/>
              <w:right w:val="single" w:sz="4" w:space="0" w:color="auto"/>
            </w:tcBorders>
            <w:noWrap/>
            <w:hideMark/>
          </w:tcPr>
          <w:p w14:paraId="464C97C0"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3668A8E" w14:textId="77777777" w:rsidR="00FA0F23" w:rsidRDefault="00FA0F23" w:rsidP="00DF6A9D">
            <w:pPr>
              <w:pStyle w:val="TAC"/>
              <w:rPr>
                <w:lang w:eastAsia="zh-TW"/>
              </w:rPr>
            </w:pPr>
          </w:p>
        </w:tc>
      </w:tr>
      <w:tr w:rsidR="00FA0F23" w14:paraId="312691F8" w14:textId="77777777" w:rsidTr="002021E0">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0B6325" w14:textId="77777777" w:rsidR="00FA0F23" w:rsidRDefault="00FA0F23" w:rsidP="00DF6A9D">
            <w:pPr>
              <w:pStyle w:val="TAC"/>
              <w:rPr>
                <w:lang w:eastAsia="fi-FI"/>
              </w:rPr>
            </w:pPr>
            <w:r>
              <w:rPr>
                <w:lang w:eastAsia="fi-FI"/>
              </w:rPr>
              <w:t>DC_</w:t>
            </w:r>
            <w:r>
              <w:rPr>
                <w:lang w:eastAsia="zh-CN"/>
              </w:rPr>
              <w:t>71</w:t>
            </w:r>
            <w:r>
              <w:rPr>
                <w:lang w:eastAsia="fi-FI"/>
              </w:rPr>
              <w:t>A_n78A</w:t>
            </w:r>
          </w:p>
        </w:tc>
        <w:tc>
          <w:tcPr>
            <w:tcW w:w="2280" w:type="dxa"/>
            <w:tcBorders>
              <w:top w:val="single" w:sz="4" w:space="0" w:color="auto"/>
              <w:left w:val="single" w:sz="4" w:space="0" w:color="auto"/>
              <w:bottom w:val="single" w:sz="4" w:space="0" w:color="auto"/>
              <w:right w:val="single" w:sz="4" w:space="0" w:color="auto"/>
            </w:tcBorders>
            <w:hideMark/>
          </w:tcPr>
          <w:p w14:paraId="53E753BD" w14:textId="77777777" w:rsidR="00FA0F23" w:rsidRDefault="00FA0F23" w:rsidP="00DF6A9D">
            <w:pPr>
              <w:pStyle w:val="TAC"/>
              <w:rPr>
                <w:lang w:eastAsia="fi-FI"/>
              </w:rPr>
            </w:pPr>
            <w:r>
              <w:rPr>
                <w:lang w:eastAsia="fi-FI"/>
              </w:rPr>
              <w:t>DC_</w:t>
            </w:r>
            <w:r>
              <w:rPr>
                <w:lang w:eastAsia="zh-CN"/>
              </w:rPr>
              <w:t>71</w:t>
            </w:r>
            <w:r>
              <w:rPr>
                <w:lang w:eastAsia="fi-FI"/>
              </w:rPr>
              <w:t>A_n78A</w:t>
            </w:r>
          </w:p>
        </w:tc>
        <w:tc>
          <w:tcPr>
            <w:tcW w:w="2738" w:type="dxa"/>
            <w:tcBorders>
              <w:top w:val="single" w:sz="4" w:space="0" w:color="auto"/>
              <w:left w:val="single" w:sz="4" w:space="0" w:color="auto"/>
              <w:bottom w:val="single" w:sz="4" w:space="0" w:color="auto"/>
              <w:right w:val="single" w:sz="4" w:space="0" w:color="auto"/>
            </w:tcBorders>
            <w:noWrap/>
            <w:hideMark/>
          </w:tcPr>
          <w:p w14:paraId="6C845692" w14:textId="77777777" w:rsidR="00FA0F23" w:rsidRDefault="00FA0F23" w:rsidP="00DF6A9D">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BFA01DF" w14:textId="77777777" w:rsidR="00FA0F23" w:rsidRDefault="00FA0F23" w:rsidP="00DF6A9D">
            <w:pPr>
              <w:pStyle w:val="TAC"/>
              <w:rPr>
                <w:lang w:eastAsia="zh-TW"/>
              </w:rPr>
            </w:pPr>
          </w:p>
        </w:tc>
      </w:tr>
      <w:tr w:rsidR="00FA0F23" w14:paraId="3D2DD417" w14:textId="77777777" w:rsidTr="002021E0">
        <w:trPr>
          <w:trHeight w:val="187"/>
          <w:jc w:val="center"/>
        </w:trPr>
        <w:tc>
          <w:tcPr>
            <w:tcW w:w="10293" w:type="dxa"/>
            <w:gridSpan w:val="4"/>
            <w:tcBorders>
              <w:top w:val="single" w:sz="4" w:space="0" w:color="auto"/>
              <w:left w:val="single" w:sz="4" w:space="0" w:color="auto"/>
              <w:bottom w:val="single" w:sz="4" w:space="0" w:color="auto"/>
              <w:right w:val="single" w:sz="4" w:space="0" w:color="auto"/>
            </w:tcBorders>
            <w:noWrap/>
            <w:vAlign w:val="center"/>
            <w:hideMark/>
          </w:tcPr>
          <w:p w14:paraId="2FBA9549" w14:textId="77777777" w:rsidR="00FA0F23" w:rsidRDefault="00FA0F23" w:rsidP="00DF6A9D">
            <w:pPr>
              <w:pStyle w:val="TAN"/>
            </w:pPr>
            <w:r>
              <w:t>NOTE 1:</w:t>
            </w:r>
            <w:r>
              <w:tab/>
              <w:t>Uplink EN-DC configurations are the configurations supported by the present release of specifications.</w:t>
            </w:r>
          </w:p>
          <w:p w14:paraId="23FDE238" w14:textId="77777777" w:rsidR="00FA0F23" w:rsidRDefault="00FA0F23" w:rsidP="00DF6A9D">
            <w:pPr>
              <w:pStyle w:val="TAN"/>
            </w:pPr>
            <w:r>
              <w:t>NOTE 2:</w:t>
            </w:r>
            <w:r>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t>Pcell</w:t>
            </w:r>
            <w:proofErr w:type="spellEnd"/>
            <w:r>
              <w:t>.</w:t>
            </w:r>
          </w:p>
          <w:p w14:paraId="5DDC49DF" w14:textId="77777777" w:rsidR="00FA0F23" w:rsidRDefault="00FA0F23" w:rsidP="00DF6A9D">
            <w:pPr>
              <w:pStyle w:val="TAN"/>
            </w:pPr>
            <w:r>
              <w:t xml:space="preserve">NOTE 3: </w:t>
            </w:r>
            <w:r>
              <w:tab/>
              <w:t>The minimum requirements apply only when there is non-simultaneous Tx/Rx operation between E-UTRA and NR carriers. This restriction applies also for these carriers when applicable EN-DC configuration is part of a higher order EN-DC configuration.</w:t>
            </w:r>
          </w:p>
          <w:p w14:paraId="670ACD72" w14:textId="77777777" w:rsidR="00FA0F23" w:rsidRDefault="00FA0F23" w:rsidP="00DF6A9D">
            <w:pPr>
              <w:pStyle w:val="TAN"/>
            </w:pPr>
            <w:r>
              <w:t xml:space="preserve">NOTE 4: </w:t>
            </w:r>
            <w:r>
              <w:tab/>
              <w:t xml:space="preserve">For UEs not indicating </w:t>
            </w:r>
            <w:r>
              <w:rPr>
                <w:i/>
                <w:iCs/>
              </w:rPr>
              <w:t>interBandMRDC-WithOverlapDL-Bands-r16</w:t>
            </w:r>
            <w:r>
              <w:t xml:space="preserve">, the minimum requirements for intra-band non-contiguous EN-DC apply for the Band 42 and Band n77/n78 combination.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r>
              <w:t>For these UEs, the said intra-band requirements also apply for these carriers when applicable EN-DC configuration is a subset of a higher order EN-DC configuration.</w:t>
            </w:r>
          </w:p>
          <w:p w14:paraId="24787BA9" w14:textId="77777777" w:rsidR="00FA0F23" w:rsidRDefault="00FA0F23" w:rsidP="00DF6A9D">
            <w:pPr>
              <w:pStyle w:val="TAN"/>
            </w:pPr>
            <w:r>
              <w:t>NOTE 5:</w:t>
            </w:r>
            <w:r>
              <w:tab/>
              <w:t>The frequency range above 3600 MHz for Band n78 is not used in this combination.</w:t>
            </w:r>
          </w:p>
          <w:p w14:paraId="3D2CD5CA" w14:textId="77777777" w:rsidR="00FA0F23" w:rsidRDefault="00FA0F23" w:rsidP="00DF6A9D">
            <w:pPr>
              <w:pStyle w:val="TAN"/>
            </w:pPr>
            <w:r>
              <w:t>NOTE 6:</w:t>
            </w:r>
            <w:r>
              <w:tab/>
              <w:t>The frequency range below 2506 MHz for Band 41 is not used in this combination.</w:t>
            </w:r>
          </w:p>
          <w:p w14:paraId="7C128696" w14:textId="77777777" w:rsidR="00FA0F23" w:rsidRDefault="00FA0F23" w:rsidP="00DF6A9D">
            <w:pPr>
              <w:pStyle w:val="TAN"/>
            </w:pPr>
            <w:r>
              <w:t>NOTE 7:</w:t>
            </w:r>
            <w:r>
              <w:tab/>
              <w:t>Applicable for UE supporting inter-band EN-DC with mandatory simultaneous Rx/Tx capability.</w:t>
            </w:r>
          </w:p>
          <w:p w14:paraId="6DC23162" w14:textId="56585A45" w:rsidR="00FA0F23" w:rsidRDefault="00FA0F23" w:rsidP="00DF6A9D">
            <w:pPr>
              <w:pStyle w:val="TAN"/>
            </w:pPr>
            <w:r>
              <w:t>NOTE 8:</w:t>
            </w:r>
            <w:r>
              <w:tab/>
              <w:t>The frequency range in band n28</w:t>
            </w:r>
            <w:ins w:id="25" w:author="Huawei" w:date="2022-05-17T15:08:00Z">
              <w:r>
                <w:t xml:space="preserve"> / 28</w:t>
              </w:r>
            </w:ins>
            <w:r>
              <w:t xml:space="preserve"> is restricted for this band combination to 703 - 733 MHz for the UL and 758-788 MHz for the DL.</w:t>
            </w:r>
            <w:ins w:id="26" w:author="Huawei" w:date="2022-05-17T15:07:00Z">
              <w:r w:rsidRPr="00C95BC6">
                <w:t xml:space="preserve"> This restriction also </w:t>
              </w:r>
              <w:proofErr w:type="gramStart"/>
              <w:r w:rsidRPr="00C95BC6">
                <w:t>apply</w:t>
              </w:r>
              <w:proofErr w:type="gramEnd"/>
              <w:r w:rsidRPr="00C95BC6">
                <w:t xml:space="preserve"> for any band combinations when </w:t>
              </w:r>
              <w:r>
                <w:t>DC</w:t>
              </w:r>
              <w:r w:rsidRPr="00C95BC6">
                <w:t>_20</w:t>
              </w:r>
              <w:r>
                <w:t>_n</w:t>
              </w:r>
              <w:r w:rsidRPr="00C95BC6">
                <w:t>28</w:t>
              </w:r>
              <w:r>
                <w:t>/ DC</w:t>
              </w:r>
              <w:r w:rsidRPr="00C95BC6">
                <w:t>_</w:t>
              </w:r>
              <w:r>
                <w:t>28_n</w:t>
              </w:r>
              <w:r w:rsidRPr="00C95BC6">
                <w:t>2</w:t>
              </w:r>
              <w:r>
                <w:t>0/ CA_20-28/ CA_n20-n28</w:t>
              </w:r>
              <w:r w:rsidRPr="00C95BC6">
                <w:t xml:space="preserve"> </w:t>
              </w:r>
              <w:r>
                <w:t>is</w:t>
              </w:r>
              <w:r w:rsidRPr="00C95BC6">
                <w:t xml:space="preserve"> a subset of a higher order band combination.</w:t>
              </w:r>
            </w:ins>
          </w:p>
          <w:p w14:paraId="4DED7769" w14:textId="77777777" w:rsidR="00FA0F23" w:rsidRDefault="00FA0F23" w:rsidP="00DF6A9D">
            <w:pPr>
              <w:pStyle w:val="TAN"/>
            </w:pPr>
            <w:r>
              <w:t>NOTE 9:</w:t>
            </w:r>
            <w:r>
              <w:tab/>
              <w:t xml:space="preserve">The combination is not used alone as </w:t>
            </w:r>
            <w:proofErr w:type="gramStart"/>
            <w:r>
              <w:t>fall back</w:t>
            </w:r>
            <w:proofErr w:type="gramEnd"/>
            <w:r>
              <w:t xml:space="preserve"> mode of other band combinations in which UL in Band 42 is not used.</w:t>
            </w:r>
          </w:p>
          <w:p w14:paraId="2A0AC5E5" w14:textId="77777777" w:rsidR="00FA0F23" w:rsidRDefault="00FA0F23" w:rsidP="00DF6A9D">
            <w:pPr>
              <w:pStyle w:val="TAN"/>
              <w:keepNext w:val="0"/>
            </w:pPr>
            <w:r>
              <w:t>NOTE 10:</w:t>
            </w:r>
            <w:r>
              <w:tab/>
              <w:t>Void.</w:t>
            </w:r>
          </w:p>
          <w:p w14:paraId="7A56B85B" w14:textId="77777777" w:rsidR="00FA0F23" w:rsidRDefault="00FA0F23" w:rsidP="00DF6A9D">
            <w:pPr>
              <w:pStyle w:val="TAN"/>
            </w:pPr>
            <w:r>
              <w:t>NOTE 11:</w:t>
            </w:r>
            <w:r>
              <w:tab/>
              <w:t xml:space="preserve">For UEs not indicating </w:t>
            </w:r>
            <w:r>
              <w:rPr>
                <w:i/>
                <w:iCs/>
              </w:rPr>
              <w:t>interBandMRDC-WithOverlapDL-Bands-r16</w:t>
            </w:r>
            <w:r>
              <w:t xml:space="preserve">, the minimum requirements for inter-band EN-DC apply when the maximum power spectral density imbalance between downlink carriers is within 6 </w:t>
            </w:r>
            <w:proofErr w:type="spellStart"/>
            <w:r>
              <w:t>dB.</w:t>
            </w:r>
            <w:proofErr w:type="spellEnd"/>
            <w:r>
              <w:t xml:space="preserve"> </w:t>
            </w:r>
            <w:r w:rsidRPr="00481BAB">
              <w:t xml:space="preserve">For UEs indicating interBandMRDC-WithOverlapDL-Bands-r16, the power imbalance requirement defined in clause 7.6B.2.6 </w:t>
            </w:r>
            <w:proofErr w:type="spellStart"/>
            <w:proofErr w:type="gramStart"/>
            <w:r w:rsidRPr="00481BAB">
              <w:t>apply.</w:t>
            </w:r>
            <w:r>
              <w:t>For</w:t>
            </w:r>
            <w:proofErr w:type="spellEnd"/>
            <w:proofErr w:type="gramEnd"/>
            <w:r>
              <w:t xml:space="preserve"> these UEs, the power spectral density imbalance condition also applies for these carriers when applicable EN-DC configuration is a subset of a higher order EN-DC configuration.</w:t>
            </w:r>
          </w:p>
          <w:p w14:paraId="6BEB76EA" w14:textId="77777777" w:rsidR="00FA0F23" w:rsidRDefault="00FA0F23" w:rsidP="00DF6A9D">
            <w:pPr>
              <w:pStyle w:val="TAN"/>
              <w:rPr>
                <w:rFonts w:cs="Arial"/>
                <w:szCs w:val="18"/>
                <w:lang w:eastAsia="zh-CN"/>
              </w:rPr>
            </w:pPr>
            <w:r>
              <w:t>NOTE 1</w:t>
            </w:r>
            <w:r>
              <w:rPr>
                <w:lang w:eastAsia="zh-CN"/>
              </w:rPr>
              <w:t>2</w:t>
            </w:r>
            <w:r>
              <w:rPr>
                <w:rStyle w:val="TANChar"/>
              </w:rPr>
              <w:t>:</w:t>
            </w:r>
            <w:r>
              <w:tab/>
            </w:r>
            <w:r>
              <w:rPr>
                <w:rFonts w:cs="Arial"/>
                <w:szCs w:val="18"/>
                <w:lang w:eastAsia="ko-KR"/>
              </w:rPr>
              <w:t>Applicable for frequency range above 4800 MHz for Band n79 in this combination</w:t>
            </w:r>
            <w:r>
              <w:rPr>
                <w:rFonts w:cs="Arial"/>
                <w:szCs w:val="18"/>
                <w:lang w:eastAsia="zh-CN"/>
              </w:rPr>
              <w:t>.</w:t>
            </w:r>
          </w:p>
          <w:p w14:paraId="433DD296" w14:textId="77777777" w:rsidR="00FA0F23" w:rsidRDefault="00FA0F23" w:rsidP="00DF6A9D">
            <w:pPr>
              <w:pStyle w:val="TAN"/>
              <w:rPr>
                <w:lang w:eastAsia="zh-CN"/>
              </w:rPr>
            </w:pPr>
            <w:r>
              <w:t>NOTE 13:</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w:t>
            </w:r>
            <w:proofErr w:type="spellStart"/>
            <w:r>
              <w:t>usec</w:t>
            </w:r>
            <w:proofErr w:type="spellEnd"/>
            <w:r>
              <w:t>. The requirements also apply for these carriers when applicable EN-DC configuration is a subset of a higher order EN-DC configuration.</w:t>
            </w:r>
          </w:p>
          <w:p w14:paraId="35C4ADC4" w14:textId="77777777" w:rsidR="00FA0F23" w:rsidRDefault="00FA0F23" w:rsidP="00DF6A9D">
            <w:pPr>
              <w:pStyle w:val="TAN"/>
              <w:rPr>
                <w:lang w:eastAsia="zh-CN"/>
              </w:rPr>
            </w:pPr>
            <w:r>
              <w:t xml:space="preserve">NOTE </w:t>
            </w:r>
            <w:r>
              <w:rPr>
                <w:lang w:eastAsia="zh-CN"/>
              </w:rPr>
              <w:t>14</w:t>
            </w:r>
            <w:r>
              <w:t>:</w:t>
            </w:r>
            <w:r>
              <w:tab/>
            </w:r>
            <w:r>
              <w:rPr>
                <w:lang w:eastAsia="zh-CN"/>
              </w:rPr>
              <w:t>Applicable w</w:t>
            </w:r>
            <w:r>
              <w:rPr>
                <w:rFonts w:eastAsia="MS Mincho"/>
                <w:lang w:eastAsia="zh-CN"/>
              </w:rPr>
              <w:t xml:space="preserve">hen dynamic </w:t>
            </w:r>
            <w:r>
              <w:t>switching between two uplink carriers is conducted</w:t>
            </w:r>
            <w:r>
              <w:rPr>
                <w:lang w:eastAsia="zh-CN"/>
              </w:rPr>
              <w:t>. The DL interruption requirements for NR DL carrier(s) and E-UTRA DL carrier(s) are specified in clause 8.2.1.2.14 of 38.133 [15] and clause 7.32.2.12 of 36.133 [16] respectively.</w:t>
            </w:r>
          </w:p>
          <w:p w14:paraId="554B19E9" w14:textId="77777777" w:rsidR="00FA0F23" w:rsidRDefault="00FA0F23" w:rsidP="00DF6A9D">
            <w:pPr>
              <w:pStyle w:val="TAN"/>
            </w:pPr>
            <w:r>
              <w:t>NOTE 15:</w:t>
            </w:r>
            <w:r>
              <w:tab/>
              <w:t xml:space="preserve">Simultaneous Rx/Tx capability does not apply for UEs supporting band 42 with a n77 implementation only. </w:t>
            </w:r>
            <w:r>
              <w:rPr>
                <w:lang w:eastAsia="ja-JP"/>
              </w:rPr>
              <w:t xml:space="preserve">Same restrictions are applied to related </w:t>
            </w:r>
            <w:r>
              <w:rPr>
                <w:rFonts w:cs="Arial"/>
                <w:szCs w:val="18"/>
              </w:rPr>
              <w:t>higher order configurations.</w:t>
            </w:r>
          </w:p>
        </w:tc>
      </w:tr>
    </w:tbl>
    <w:p w14:paraId="47063330" w14:textId="77777777" w:rsidR="002021E0" w:rsidRPr="00E42813" w:rsidRDefault="002021E0" w:rsidP="002021E0">
      <w:pPr>
        <w:spacing w:after="0"/>
        <w:rPr>
          <w:rFonts w:ascii="Arial" w:hAnsi="Arial" w:cs="Arial"/>
          <w:color w:val="0000FF"/>
          <w:sz w:val="32"/>
          <w:szCs w:val="32"/>
          <w:lang w:eastAsia="ja-JP"/>
        </w:rPr>
      </w:pPr>
      <w:bookmarkStart w:id="27" w:name="_Hlk79052165"/>
      <w:r w:rsidRPr="00E42813">
        <w:rPr>
          <w:rFonts w:ascii="Arial" w:hAnsi="Arial" w:cs="Arial"/>
          <w:color w:val="0000FF"/>
          <w:sz w:val="32"/>
          <w:szCs w:val="32"/>
          <w:lang w:eastAsia="ja-JP"/>
        </w:rPr>
        <w:t>---Text omitted---</w:t>
      </w:r>
    </w:p>
    <w:p w14:paraId="7F290C17" w14:textId="77777777" w:rsidR="00E5169C" w:rsidRPr="00E062F1" w:rsidRDefault="00E5169C" w:rsidP="00E5169C">
      <w:pPr>
        <w:pStyle w:val="TH"/>
      </w:pPr>
      <w:r w:rsidRPr="00E062F1">
        <w:lastRenderedPageBreak/>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7"/>
        <w:gridCol w:w="5862"/>
      </w:tblGrid>
      <w:tr w:rsidR="00E5169C" w14:paraId="2AD6446B" w14:textId="77777777" w:rsidTr="00682FEC">
        <w:trPr>
          <w:trHeight w:val="187"/>
          <w:tblHeader/>
          <w:jc w:val="center"/>
        </w:trPr>
        <w:tc>
          <w:tcPr>
            <w:tcW w:w="0" w:type="auto"/>
            <w:tcBorders>
              <w:top w:val="single" w:sz="4" w:space="0" w:color="auto"/>
              <w:left w:val="single" w:sz="4" w:space="0" w:color="auto"/>
              <w:bottom w:val="single" w:sz="4" w:space="0" w:color="auto"/>
              <w:right w:val="single" w:sz="4" w:space="0" w:color="auto"/>
            </w:tcBorders>
            <w:hideMark/>
          </w:tcPr>
          <w:p w14:paraId="64C1D3E0" w14:textId="77777777" w:rsidR="00E5169C" w:rsidRDefault="00E5169C" w:rsidP="00682FEC">
            <w:pPr>
              <w:pStyle w:val="TAH"/>
              <w:keepNext w:val="0"/>
              <w:rPr>
                <w:lang w:eastAsia="fi-FI"/>
              </w:rPr>
            </w:pPr>
            <w:r>
              <w:rPr>
                <w:lang w:eastAsia="fi-FI"/>
              </w:rPr>
              <w:lastRenderedPageBreak/>
              <w:t>EN-DC</w:t>
            </w:r>
          </w:p>
          <w:p w14:paraId="7AEA2C96" w14:textId="77777777" w:rsidR="00E5169C" w:rsidRDefault="00E5169C" w:rsidP="00682FEC">
            <w:pPr>
              <w:pStyle w:val="TAH"/>
              <w:keepNext w:val="0"/>
              <w:rPr>
                <w:lang w:eastAsia="fi-FI"/>
              </w:rPr>
            </w:pPr>
            <w:r>
              <w:rPr>
                <w:lang w:eastAsia="fi-FI"/>
              </w:rPr>
              <w:t>configuration</w:t>
            </w:r>
          </w:p>
        </w:tc>
        <w:tc>
          <w:tcPr>
            <w:tcW w:w="5862" w:type="dxa"/>
            <w:tcBorders>
              <w:top w:val="single" w:sz="4" w:space="0" w:color="auto"/>
              <w:left w:val="single" w:sz="4" w:space="0" w:color="auto"/>
              <w:bottom w:val="single" w:sz="4" w:space="0" w:color="auto"/>
              <w:right w:val="single" w:sz="4" w:space="0" w:color="auto"/>
            </w:tcBorders>
            <w:hideMark/>
          </w:tcPr>
          <w:p w14:paraId="04BD6C22" w14:textId="77777777" w:rsidR="00E5169C" w:rsidRDefault="00E5169C" w:rsidP="00682FEC">
            <w:pPr>
              <w:pStyle w:val="TAH"/>
              <w:keepNext w:val="0"/>
              <w:rPr>
                <w:lang w:val="fr-FR" w:eastAsia="fi-FI"/>
              </w:rPr>
            </w:pPr>
            <w:proofErr w:type="spellStart"/>
            <w:r>
              <w:rPr>
                <w:lang w:val="fr-FR" w:eastAsia="fi-FI"/>
              </w:rPr>
              <w:t>Uplink</w:t>
            </w:r>
            <w:proofErr w:type="spellEnd"/>
            <w:r>
              <w:rPr>
                <w:lang w:val="fr-FR" w:eastAsia="fi-FI"/>
              </w:rPr>
              <w:t xml:space="preserve"> EN-DC</w:t>
            </w:r>
          </w:p>
          <w:p w14:paraId="71EA0EB8" w14:textId="77777777" w:rsidR="00E5169C" w:rsidRDefault="00E5169C" w:rsidP="00682FEC">
            <w:pPr>
              <w:pStyle w:val="TAH"/>
              <w:keepNext w:val="0"/>
              <w:rPr>
                <w:lang w:val="fr-FR" w:eastAsia="fi-FI"/>
              </w:rPr>
            </w:pPr>
            <w:proofErr w:type="gramStart"/>
            <w:r>
              <w:rPr>
                <w:lang w:val="fr-FR" w:eastAsia="fi-FI"/>
              </w:rPr>
              <w:t>configuration</w:t>
            </w:r>
            <w:proofErr w:type="gramEnd"/>
          </w:p>
          <w:p w14:paraId="3B4395CA" w14:textId="77777777" w:rsidR="00E5169C" w:rsidRDefault="00E5169C" w:rsidP="00682FEC">
            <w:pPr>
              <w:pStyle w:val="TAH"/>
              <w:keepNext w:val="0"/>
              <w:rPr>
                <w:lang w:val="fr-FR" w:eastAsia="fi-FI"/>
              </w:rPr>
            </w:pPr>
            <w:r>
              <w:rPr>
                <w:lang w:val="fr-FR" w:eastAsia="fi-FI"/>
              </w:rPr>
              <w:t>(NOTE 1)</w:t>
            </w:r>
          </w:p>
        </w:tc>
      </w:tr>
      <w:tr w:rsidR="00E5169C" w14:paraId="2860F6A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0B9522" w14:textId="77777777" w:rsidR="00E5169C" w:rsidRDefault="00E5169C" w:rsidP="00682FEC">
            <w:pPr>
              <w:pStyle w:val="TAC"/>
            </w:pPr>
            <w:r>
              <w:t>DC_1A-3A_n5A</w:t>
            </w:r>
          </w:p>
          <w:p w14:paraId="4C653881" w14:textId="77777777" w:rsidR="00E5169C" w:rsidRDefault="00E5169C" w:rsidP="00682FEC">
            <w:pPr>
              <w:pStyle w:val="TAC"/>
              <w:rPr>
                <w:lang w:eastAsia="fr-FR"/>
              </w:rPr>
            </w:pPr>
            <w:r>
              <w:t>DC_1A-3C_n5A</w:t>
            </w:r>
          </w:p>
        </w:tc>
        <w:tc>
          <w:tcPr>
            <w:tcW w:w="5862" w:type="dxa"/>
            <w:tcBorders>
              <w:top w:val="single" w:sz="4" w:space="0" w:color="auto"/>
              <w:left w:val="single" w:sz="4" w:space="0" w:color="auto"/>
              <w:bottom w:val="single" w:sz="4" w:space="0" w:color="auto"/>
              <w:right w:val="single" w:sz="4" w:space="0" w:color="auto"/>
            </w:tcBorders>
            <w:hideMark/>
          </w:tcPr>
          <w:p w14:paraId="62359024" w14:textId="77777777" w:rsidR="00E5169C" w:rsidRDefault="00E5169C" w:rsidP="00682FEC">
            <w:pPr>
              <w:pStyle w:val="TAC"/>
            </w:pPr>
            <w:r>
              <w:t>DC_1A_n5A</w:t>
            </w:r>
          </w:p>
          <w:p w14:paraId="3BE7A8C5" w14:textId="77777777" w:rsidR="00E5169C" w:rsidRDefault="00E5169C" w:rsidP="00682FEC">
            <w:pPr>
              <w:pStyle w:val="TAC"/>
            </w:pPr>
            <w:r>
              <w:t>DC_3A_n5A</w:t>
            </w:r>
          </w:p>
          <w:p w14:paraId="4142526D" w14:textId="77777777" w:rsidR="00E5169C" w:rsidRDefault="00E5169C" w:rsidP="00682FEC">
            <w:pPr>
              <w:pStyle w:val="TAC"/>
            </w:pPr>
            <w:r>
              <w:t>DC_3C_n5A</w:t>
            </w:r>
          </w:p>
        </w:tc>
      </w:tr>
      <w:tr w:rsidR="00E5169C" w14:paraId="6EA4A49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E3B425" w14:textId="77777777" w:rsidR="00E5169C" w:rsidRDefault="00E5169C" w:rsidP="00682FEC">
            <w:pPr>
              <w:pStyle w:val="TAC"/>
            </w:pPr>
            <w:r>
              <w:t>DC_1A-3A_n7A</w:t>
            </w:r>
          </w:p>
          <w:p w14:paraId="7C82C7DA" w14:textId="77777777" w:rsidR="00E5169C" w:rsidRDefault="00E5169C" w:rsidP="00682FEC">
            <w:pPr>
              <w:pStyle w:val="TAC"/>
            </w:pPr>
            <w:r>
              <w:rPr>
                <w:rFonts w:cs="Arial"/>
                <w:szCs w:val="18"/>
                <w:lang w:eastAsia="ja-JP"/>
              </w:rPr>
              <w:t>DC_1A-3A_n7B</w:t>
            </w:r>
          </w:p>
          <w:p w14:paraId="403A0349" w14:textId="77777777" w:rsidR="00E5169C" w:rsidRDefault="00E5169C" w:rsidP="00682FEC">
            <w:pPr>
              <w:pStyle w:val="TAC"/>
            </w:pPr>
            <w:r>
              <w:t>DC_1A-3C_n7A</w:t>
            </w:r>
          </w:p>
          <w:p w14:paraId="0C9CE290" w14:textId="77777777" w:rsidR="00E5169C" w:rsidRDefault="00E5169C" w:rsidP="00682FEC">
            <w:pPr>
              <w:pStyle w:val="TAC"/>
            </w:pPr>
            <w:r>
              <w:rPr>
                <w:rFonts w:cs="Arial"/>
                <w:szCs w:val="18"/>
                <w:lang w:eastAsia="ja-JP"/>
              </w:rPr>
              <w:t>DC_1A-3C_n7B</w:t>
            </w:r>
          </w:p>
        </w:tc>
        <w:tc>
          <w:tcPr>
            <w:tcW w:w="5862" w:type="dxa"/>
            <w:tcBorders>
              <w:top w:val="single" w:sz="4" w:space="0" w:color="auto"/>
              <w:left w:val="single" w:sz="4" w:space="0" w:color="auto"/>
              <w:bottom w:val="single" w:sz="4" w:space="0" w:color="auto"/>
              <w:right w:val="single" w:sz="4" w:space="0" w:color="auto"/>
            </w:tcBorders>
            <w:hideMark/>
          </w:tcPr>
          <w:p w14:paraId="79AC5605" w14:textId="77777777" w:rsidR="00E5169C" w:rsidRDefault="00E5169C" w:rsidP="00682FEC">
            <w:pPr>
              <w:pStyle w:val="TAC"/>
            </w:pPr>
            <w:r>
              <w:t>DC_1A_n7A</w:t>
            </w:r>
          </w:p>
          <w:p w14:paraId="636D085B" w14:textId="77777777" w:rsidR="00E5169C" w:rsidRDefault="00E5169C" w:rsidP="00682FEC">
            <w:pPr>
              <w:pStyle w:val="TAC"/>
            </w:pPr>
            <w:r>
              <w:t>DC_3A_n7A</w:t>
            </w:r>
          </w:p>
          <w:p w14:paraId="68E685B7" w14:textId="77777777" w:rsidR="00E5169C" w:rsidRDefault="00E5169C" w:rsidP="00682FEC">
            <w:pPr>
              <w:pStyle w:val="TAC"/>
            </w:pPr>
            <w:r>
              <w:t>DC_3C_n7A</w:t>
            </w:r>
          </w:p>
        </w:tc>
      </w:tr>
      <w:tr w:rsidR="00E5169C" w14:paraId="00B64AB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4ABF92" w14:textId="77777777" w:rsidR="00E5169C" w:rsidRDefault="00E5169C" w:rsidP="00682FEC">
            <w:pPr>
              <w:pStyle w:val="TAC"/>
              <w:rPr>
                <w:rFonts w:cs="Arial"/>
                <w:szCs w:val="18"/>
                <w:lang w:eastAsia="ja-JP"/>
              </w:rPr>
            </w:pPr>
            <w:r>
              <w:rPr>
                <w:rFonts w:cs="Arial"/>
                <w:szCs w:val="18"/>
                <w:lang w:eastAsia="ja-JP"/>
              </w:rPr>
              <w:t>DC_1A-1A-3A_n7A</w:t>
            </w:r>
          </w:p>
          <w:p w14:paraId="77A41CFA" w14:textId="77777777" w:rsidR="00E5169C" w:rsidRDefault="00E5169C" w:rsidP="00682FEC">
            <w:pPr>
              <w:pStyle w:val="TAC"/>
              <w:rPr>
                <w:rFonts w:cs="Arial"/>
                <w:szCs w:val="18"/>
                <w:lang w:eastAsia="ja-JP"/>
              </w:rPr>
            </w:pPr>
            <w:r>
              <w:rPr>
                <w:rFonts w:cs="Arial"/>
                <w:szCs w:val="18"/>
                <w:lang w:eastAsia="ja-JP"/>
              </w:rPr>
              <w:t>DC_1A-1A-3A_n7B</w:t>
            </w:r>
          </w:p>
          <w:p w14:paraId="6DF893F6" w14:textId="77777777" w:rsidR="00E5169C" w:rsidRDefault="00E5169C" w:rsidP="00682FEC">
            <w:pPr>
              <w:pStyle w:val="TAC"/>
              <w:rPr>
                <w:rFonts w:cs="Arial"/>
                <w:szCs w:val="18"/>
                <w:lang w:eastAsia="ja-JP"/>
              </w:rPr>
            </w:pPr>
            <w:r>
              <w:rPr>
                <w:rFonts w:cs="Arial"/>
                <w:szCs w:val="18"/>
                <w:lang w:eastAsia="ja-JP"/>
              </w:rPr>
              <w:t>DC_1A-1A-3C_n7A</w:t>
            </w:r>
          </w:p>
          <w:p w14:paraId="745128FE" w14:textId="77777777" w:rsidR="00E5169C" w:rsidRDefault="00E5169C" w:rsidP="00682FEC">
            <w:pPr>
              <w:pStyle w:val="TAC"/>
              <w:rPr>
                <w:rFonts w:cs="Arial"/>
                <w:szCs w:val="18"/>
                <w:lang w:eastAsia="ja-JP"/>
              </w:rPr>
            </w:pPr>
            <w:r>
              <w:rPr>
                <w:rFonts w:cs="Arial"/>
                <w:szCs w:val="18"/>
                <w:lang w:eastAsia="ja-JP"/>
              </w:rPr>
              <w:t>DC_1A-1A-3C_n7B</w:t>
            </w:r>
          </w:p>
          <w:p w14:paraId="689E9660" w14:textId="77777777" w:rsidR="00E5169C" w:rsidRDefault="00E5169C" w:rsidP="00682FEC">
            <w:pPr>
              <w:pStyle w:val="TAC"/>
              <w:rPr>
                <w:rFonts w:cs="Arial"/>
                <w:szCs w:val="18"/>
                <w:lang w:eastAsia="ja-JP"/>
              </w:rPr>
            </w:pPr>
            <w:r>
              <w:rPr>
                <w:rFonts w:cs="Arial"/>
                <w:szCs w:val="18"/>
                <w:lang w:eastAsia="ja-JP"/>
              </w:rPr>
              <w:t>DC_1A-3A-3A_n7A</w:t>
            </w:r>
          </w:p>
          <w:p w14:paraId="26FBD5B1" w14:textId="77777777" w:rsidR="00E5169C" w:rsidRDefault="00E5169C" w:rsidP="00682FEC">
            <w:pPr>
              <w:pStyle w:val="TAC"/>
              <w:rPr>
                <w:rFonts w:cs="Arial"/>
                <w:szCs w:val="18"/>
                <w:lang w:eastAsia="ja-JP"/>
              </w:rPr>
            </w:pPr>
            <w:r>
              <w:rPr>
                <w:rFonts w:cs="Arial"/>
                <w:szCs w:val="18"/>
                <w:lang w:eastAsia="ja-JP"/>
              </w:rPr>
              <w:t>DC_1A-3A-3A_n7B</w:t>
            </w:r>
          </w:p>
          <w:p w14:paraId="2641A199" w14:textId="77777777" w:rsidR="00E5169C" w:rsidRDefault="00E5169C" w:rsidP="00682FEC">
            <w:pPr>
              <w:pStyle w:val="TAC"/>
            </w:pPr>
            <w:r>
              <w:rPr>
                <w:rFonts w:cs="Arial"/>
                <w:szCs w:val="18"/>
                <w:lang w:eastAsia="ja-JP"/>
              </w:rPr>
              <w:t>DC_1A-1A-3A-3A_n7A</w:t>
            </w:r>
          </w:p>
        </w:tc>
        <w:tc>
          <w:tcPr>
            <w:tcW w:w="5862" w:type="dxa"/>
            <w:tcBorders>
              <w:top w:val="single" w:sz="4" w:space="0" w:color="auto"/>
              <w:left w:val="single" w:sz="4" w:space="0" w:color="auto"/>
              <w:bottom w:val="single" w:sz="4" w:space="0" w:color="auto"/>
              <w:right w:val="single" w:sz="4" w:space="0" w:color="auto"/>
            </w:tcBorders>
            <w:hideMark/>
          </w:tcPr>
          <w:p w14:paraId="3EE12A32" w14:textId="77777777" w:rsidR="00E5169C" w:rsidRDefault="00E5169C" w:rsidP="00682FEC">
            <w:pPr>
              <w:pStyle w:val="TAC"/>
              <w:rPr>
                <w:lang w:eastAsia="fr-FR"/>
              </w:rPr>
            </w:pPr>
            <w:r>
              <w:t>DC_1A_n7A</w:t>
            </w:r>
          </w:p>
          <w:p w14:paraId="5F1CA22B" w14:textId="77777777" w:rsidR="00E5169C" w:rsidRDefault="00E5169C" w:rsidP="00682FEC">
            <w:pPr>
              <w:pStyle w:val="TAC"/>
            </w:pPr>
            <w:r>
              <w:t>DC_3A_n7A</w:t>
            </w:r>
          </w:p>
          <w:p w14:paraId="68863BF0" w14:textId="77777777" w:rsidR="00E5169C" w:rsidRDefault="00E5169C" w:rsidP="00682FEC">
            <w:pPr>
              <w:pStyle w:val="TAC"/>
            </w:pPr>
            <w:r>
              <w:t>DC_3C_n7A</w:t>
            </w:r>
          </w:p>
        </w:tc>
      </w:tr>
      <w:tr w:rsidR="00E5169C" w14:paraId="6AD45F5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5E2BB8" w14:textId="77777777" w:rsidR="00E5169C" w:rsidRDefault="00E5169C" w:rsidP="00682FEC">
            <w:pPr>
              <w:pStyle w:val="TAC"/>
              <w:rPr>
                <w:rFonts w:cs="Arial"/>
                <w:szCs w:val="18"/>
                <w:lang w:eastAsia="ja-JP"/>
              </w:rPr>
            </w:pPr>
            <w:r>
              <w:rPr>
                <w:rFonts w:cs="Arial"/>
                <w:lang w:eastAsia="ja-JP"/>
              </w:rPr>
              <w:t>DC_1A-3A_n8A</w:t>
            </w:r>
          </w:p>
        </w:tc>
        <w:tc>
          <w:tcPr>
            <w:tcW w:w="5862" w:type="dxa"/>
            <w:tcBorders>
              <w:top w:val="single" w:sz="4" w:space="0" w:color="auto"/>
              <w:left w:val="single" w:sz="4" w:space="0" w:color="auto"/>
              <w:bottom w:val="single" w:sz="4" w:space="0" w:color="auto"/>
              <w:right w:val="single" w:sz="4" w:space="0" w:color="auto"/>
            </w:tcBorders>
            <w:hideMark/>
          </w:tcPr>
          <w:p w14:paraId="73C023BC" w14:textId="77777777" w:rsidR="00E5169C" w:rsidRDefault="00E5169C" w:rsidP="00682FEC">
            <w:pPr>
              <w:pStyle w:val="TAC"/>
              <w:rPr>
                <w:lang w:eastAsia="ja-JP"/>
              </w:rPr>
            </w:pPr>
            <w:r>
              <w:rPr>
                <w:lang w:eastAsia="fi-FI"/>
              </w:rPr>
              <w:t>DC_1A_</w:t>
            </w:r>
            <w:r>
              <w:rPr>
                <w:lang w:eastAsia="ja-JP"/>
              </w:rPr>
              <w:t>n8A</w:t>
            </w:r>
          </w:p>
          <w:p w14:paraId="2D27CC46" w14:textId="77777777" w:rsidR="00E5169C" w:rsidRDefault="00E5169C" w:rsidP="00682FEC">
            <w:pPr>
              <w:pStyle w:val="TAC"/>
            </w:pPr>
            <w:r>
              <w:rPr>
                <w:lang w:eastAsia="fi-FI"/>
              </w:rPr>
              <w:t>DC_</w:t>
            </w:r>
            <w:r>
              <w:rPr>
                <w:lang w:eastAsia="ja-JP"/>
              </w:rPr>
              <w:t>3</w:t>
            </w:r>
            <w:r>
              <w:rPr>
                <w:lang w:eastAsia="fi-FI"/>
              </w:rPr>
              <w:t>A_</w:t>
            </w:r>
            <w:r>
              <w:rPr>
                <w:lang w:eastAsia="ja-JP"/>
              </w:rPr>
              <w:t>n8</w:t>
            </w:r>
            <w:r>
              <w:rPr>
                <w:lang w:eastAsia="fi-FI"/>
              </w:rPr>
              <w:t>A</w:t>
            </w:r>
          </w:p>
        </w:tc>
      </w:tr>
      <w:tr w:rsidR="00E5169C" w14:paraId="36D0012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5A5223" w14:textId="77777777" w:rsidR="00E5169C" w:rsidRDefault="00E5169C" w:rsidP="00682FEC">
            <w:pPr>
              <w:pStyle w:val="TAC"/>
              <w:rPr>
                <w:noProof/>
                <w:lang w:eastAsia="fr-FR"/>
              </w:rPr>
            </w:pPr>
            <w:r>
              <w:t>DC_1A-</w:t>
            </w:r>
            <w:r>
              <w:rPr>
                <w:rFonts w:eastAsia="Malgun Gothic"/>
              </w:rPr>
              <w:t>3A_</w:t>
            </w:r>
            <w:r>
              <w:t>n</w:t>
            </w:r>
            <w:r>
              <w:rPr>
                <w:rFonts w:eastAsia="Malgun Gothic"/>
              </w:rPr>
              <w:t>28</w:t>
            </w:r>
            <w:r>
              <w:t>A</w:t>
            </w:r>
          </w:p>
          <w:p w14:paraId="540DF822" w14:textId="77777777" w:rsidR="00E5169C" w:rsidRDefault="00E5169C" w:rsidP="00682FEC">
            <w:pPr>
              <w:pStyle w:val="TAC"/>
            </w:pPr>
            <w:r>
              <w:rPr>
                <w:noProof/>
              </w:rPr>
              <w:t>DC_1A-3C_n28A</w:t>
            </w:r>
          </w:p>
        </w:tc>
        <w:tc>
          <w:tcPr>
            <w:tcW w:w="5862" w:type="dxa"/>
            <w:tcBorders>
              <w:top w:val="single" w:sz="4" w:space="0" w:color="auto"/>
              <w:left w:val="single" w:sz="4" w:space="0" w:color="auto"/>
              <w:bottom w:val="single" w:sz="4" w:space="0" w:color="auto"/>
              <w:right w:val="single" w:sz="4" w:space="0" w:color="auto"/>
            </w:tcBorders>
            <w:hideMark/>
          </w:tcPr>
          <w:p w14:paraId="36F50E16" w14:textId="77777777" w:rsidR="00E5169C" w:rsidRDefault="00E5169C" w:rsidP="00682FEC">
            <w:pPr>
              <w:pStyle w:val="TAC"/>
            </w:pPr>
            <w:r>
              <w:t>DC_1A_n28A</w:t>
            </w:r>
          </w:p>
          <w:p w14:paraId="722A44BF" w14:textId="77777777" w:rsidR="00E5169C" w:rsidRDefault="00E5169C" w:rsidP="00682FEC">
            <w:pPr>
              <w:pStyle w:val="TAC"/>
            </w:pPr>
            <w:r>
              <w:t>DC_3A_n28A</w:t>
            </w:r>
          </w:p>
          <w:p w14:paraId="5A9C3CA9" w14:textId="77777777" w:rsidR="00E5169C" w:rsidRDefault="00E5169C" w:rsidP="00682FEC">
            <w:pPr>
              <w:pStyle w:val="TAC"/>
            </w:pPr>
            <w:r>
              <w:t>DC_3C_n28A</w:t>
            </w:r>
          </w:p>
        </w:tc>
      </w:tr>
      <w:tr w:rsidR="00E5169C" w14:paraId="317F19C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C9F6C2" w14:textId="77777777" w:rsidR="00E5169C" w:rsidRDefault="00E5169C" w:rsidP="00682FEC">
            <w:pPr>
              <w:pStyle w:val="TAC"/>
            </w:pPr>
            <w:r>
              <w:rPr>
                <w:rFonts w:eastAsia="Malgun Gothic"/>
                <w:lang w:eastAsia="ko-KR"/>
              </w:rPr>
              <w:t>DC_1A_n3A-n28A</w:t>
            </w:r>
          </w:p>
        </w:tc>
        <w:tc>
          <w:tcPr>
            <w:tcW w:w="5862" w:type="dxa"/>
            <w:tcBorders>
              <w:top w:val="single" w:sz="4" w:space="0" w:color="auto"/>
              <w:left w:val="single" w:sz="4" w:space="0" w:color="auto"/>
              <w:bottom w:val="single" w:sz="4" w:space="0" w:color="auto"/>
              <w:right w:val="single" w:sz="4" w:space="0" w:color="auto"/>
            </w:tcBorders>
            <w:hideMark/>
          </w:tcPr>
          <w:p w14:paraId="330C6165" w14:textId="77777777" w:rsidR="00E5169C" w:rsidRDefault="00E5169C" w:rsidP="00682FEC">
            <w:pPr>
              <w:pStyle w:val="TAC"/>
              <w:rPr>
                <w:rFonts w:eastAsia="Malgun Gothic"/>
                <w:lang w:eastAsia="ko-KR"/>
              </w:rPr>
            </w:pPr>
            <w:r>
              <w:rPr>
                <w:rFonts w:eastAsia="Malgun Gothic"/>
                <w:lang w:eastAsia="ko-KR"/>
              </w:rPr>
              <w:t>DC_1A_n3A</w:t>
            </w:r>
          </w:p>
          <w:p w14:paraId="7D012F43" w14:textId="77777777" w:rsidR="00E5169C" w:rsidRDefault="00E5169C" w:rsidP="00682FEC">
            <w:pPr>
              <w:pStyle w:val="TAC"/>
            </w:pPr>
            <w:r>
              <w:rPr>
                <w:rFonts w:eastAsia="Malgun Gothic"/>
                <w:lang w:eastAsia="ko-KR"/>
              </w:rPr>
              <w:t>DC_1A_n28A</w:t>
            </w:r>
          </w:p>
        </w:tc>
      </w:tr>
      <w:tr w:rsidR="00E5169C" w14:paraId="64C099E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0D75B5" w14:textId="77777777" w:rsidR="00E5169C" w:rsidRDefault="00E5169C" w:rsidP="00682FEC">
            <w:pPr>
              <w:pStyle w:val="TAC"/>
              <w:rPr>
                <w:rFonts w:eastAsia="Malgun Gothic"/>
                <w:lang w:eastAsia="ko-KR"/>
              </w:rPr>
            </w:pPr>
            <w:r>
              <w:t>DC_1A-3A_n38A</w:t>
            </w:r>
          </w:p>
        </w:tc>
        <w:tc>
          <w:tcPr>
            <w:tcW w:w="5862" w:type="dxa"/>
            <w:tcBorders>
              <w:top w:val="single" w:sz="4" w:space="0" w:color="auto"/>
              <w:left w:val="single" w:sz="4" w:space="0" w:color="auto"/>
              <w:bottom w:val="single" w:sz="4" w:space="0" w:color="auto"/>
              <w:right w:val="single" w:sz="4" w:space="0" w:color="auto"/>
            </w:tcBorders>
            <w:hideMark/>
          </w:tcPr>
          <w:p w14:paraId="43698F59" w14:textId="77777777" w:rsidR="00E5169C" w:rsidRDefault="00E5169C" w:rsidP="00682FEC">
            <w:pPr>
              <w:pStyle w:val="TAC"/>
            </w:pPr>
            <w:r>
              <w:t>DC_1A_n38A</w:t>
            </w:r>
          </w:p>
          <w:p w14:paraId="43AD2711" w14:textId="77777777" w:rsidR="00E5169C" w:rsidRDefault="00E5169C" w:rsidP="00682FEC">
            <w:pPr>
              <w:pStyle w:val="TAC"/>
              <w:rPr>
                <w:rFonts w:eastAsia="Malgun Gothic"/>
                <w:lang w:eastAsia="ko-KR"/>
              </w:rPr>
            </w:pPr>
            <w:r>
              <w:t>DC_3A_n38A</w:t>
            </w:r>
          </w:p>
        </w:tc>
      </w:tr>
      <w:tr w:rsidR="00E5169C" w14:paraId="73276BD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DE28BC" w14:textId="77777777" w:rsidR="00E5169C" w:rsidRDefault="00E5169C" w:rsidP="00682FEC">
            <w:pPr>
              <w:pStyle w:val="TAC"/>
              <w:rPr>
                <w:lang w:eastAsia="fr-FR"/>
              </w:rPr>
            </w:pPr>
            <w:r>
              <w:rPr>
                <w:rFonts w:cs="Arial"/>
                <w:lang w:eastAsia="ja-JP"/>
              </w:rPr>
              <w:t>DC_1A-3A_n40A</w:t>
            </w:r>
          </w:p>
        </w:tc>
        <w:tc>
          <w:tcPr>
            <w:tcW w:w="5862" w:type="dxa"/>
            <w:tcBorders>
              <w:top w:val="single" w:sz="4" w:space="0" w:color="auto"/>
              <w:left w:val="single" w:sz="4" w:space="0" w:color="auto"/>
              <w:bottom w:val="single" w:sz="4" w:space="0" w:color="auto"/>
              <w:right w:val="single" w:sz="4" w:space="0" w:color="auto"/>
            </w:tcBorders>
            <w:hideMark/>
          </w:tcPr>
          <w:p w14:paraId="24CD9601" w14:textId="77777777" w:rsidR="00E5169C" w:rsidRDefault="00E5169C" w:rsidP="00682FEC">
            <w:pPr>
              <w:pStyle w:val="TAC"/>
              <w:rPr>
                <w:rFonts w:cs="Arial"/>
                <w:lang w:eastAsia="ja-JP"/>
              </w:rPr>
            </w:pPr>
            <w:r>
              <w:rPr>
                <w:rFonts w:cs="Arial"/>
                <w:lang w:eastAsia="ja-JP"/>
              </w:rPr>
              <w:t>DC_1A_n40A</w:t>
            </w:r>
          </w:p>
          <w:p w14:paraId="7E0078CE" w14:textId="77777777" w:rsidR="00E5169C" w:rsidRDefault="00E5169C" w:rsidP="00682FEC">
            <w:pPr>
              <w:pStyle w:val="TAC"/>
            </w:pPr>
            <w:r>
              <w:rPr>
                <w:rFonts w:cs="Arial"/>
                <w:lang w:eastAsia="ja-JP"/>
              </w:rPr>
              <w:t>DC_3A_n40A</w:t>
            </w:r>
          </w:p>
        </w:tc>
      </w:tr>
      <w:tr w:rsidR="00E5169C" w14:paraId="3FF42E5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623FB9" w14:textId="77777777" w:rsidR="00E5169C" w:rsidRDefault="00E5169C" w:rsidP="00682FEC">
            <w:pPr>
              <w:pStyle w:val="TAC"/>
              <w:rPr>
                <w:lang w:eastAsia="ja-JP"/>
              </w:rPr>
            </w:pPr>
            <w:r>
              <w:rPr>
                <w:lang w:eastAsia="ja-JP"/>
              </w:rPr>
              <w:t>DC_1A-3A_n41A</w:t>
            </w:r>
            <w:r>
              <w:rPr>
                <w:noProof/>
                <w:vertAlign w:val="superscript"/>
                <w:lang w:eastAsia="zh-CN"/>
              </w:rPr>
              <w:t>5</w:t>
            </w:r>
          </w:p>
          <w:p w14:paraId="363383D5" w14:textId="77777777" w:rsidR="00E5169C" w:rsidRDefault="00E5169C" w:rsidP="00682FEC">
            <w:pPr>
              <w:pStyle w:val="TAC"/>
              <w:rPr>
                <w:rFonts w:eastAsia="Malgun Gothic"/>
                <w:lang w:eastAsia="ko-KR"/>
              </w:rPr>
            </w:pPr>
            <w:r>
              <w:rPr>
                <w:lang w:eastAsia="ja-JP"/>
              </w:rPr>
              <w:t>DC_1A-3C_n41A</w:t>
            </w:r>
          </w:p>
        </w:tc>
        <w:tc>
          <w:tcPr>
            <w:tcW w:w="5862" w:type="dxa"/>
            <w:tcBorders>
              <w:top w:val="single" w:sz="4" w:space="0" w:color="auto"/>
              <w:left w:val="single" w:sz="4" w:space="0" w:color="auto"/>
              <w:bottom w:val="single" w:sz="4" w:space="0" w:color="auto"/>
              <w:right w:val="single" w:sz="4" w:space="0" w:color="auto"/>
            </w:tcBorders>
            <w:hideMark/>
          </w:tcPr>
          <w:p w14:paraId="7155643C" w14:textId="77777777" w:rsidR="00E5169C" w:rsidRDefault="00E5169C" w:rsidP="00682FEC">
            <w:pPr>
              <w:pStyle w:val="TAC"/>
              <w:rPr>
                <w:lang w:eastAsia="ja-JP"/>
              </w:rPr>
            </w:pPr>
            <w:r>
              <w:rPr>
                <w:lang w:eastAsia="fi-FI"/>
              </w:rPr>
              <w:t>DC_1A_</w:t>
            </w:r>
            <w:r>
              <w:rPr>
                <w:lang w:eastAsia="ja-JP"/>
              </w:rPr>
              <w:t>n41A</w:t>
            </w:r>
          </w:p>
          <w:p w14:paraId="73F3342D" w14:textId="77777777" w:rsidR="00E5169C" w:rsidRDefault="00E5169C" w:rsidP="00682FEC">
            <w:pPr>
              <w:pStyle w:val="TAC"/>
              <w:rPr>
                <w:lang w:eastAsia="fi-FI"/>
              </w:rPr>
            </w:pPr>
            <w:r>
              <w:rPr>
                <w:lang w:eastAsia="fi-FI"/>
              </w:rPr>
              <w:t>DC_</w:t>
            </w:r>
            <w:r>
              <w:rPr>
                <w:lang w:eastAsia="ja-JP"/>
              </w:rPr>
              <w:t>3</w:t>
            </w:r>
            <w:r>
              <w:rPr>
                <w:lang w:eastAsia="fi-FI"/>
              </w:rPr>
              <w:t>A_</w:t>
            </w:r>
            <w:r>
              <w:rPr>
                <w:lang w:eastAsia="ja-JP"/>
              </w:rPr>
              <w:t>n41</w:t>
            </w:r>
            <w:r>
              <w:rPr>
                <w:lang w:eastAsia="fi-FI"/>
              </w:rPr>
              <w:t>A</w:t>
            </w:r>
          </w:p>
          <w:p w14:paraId="54258F38" w14:textId="77777777" w:rsidR="00E5169C" w:rsidRDefault="00E5169C" w:rsidP="00682FEC">
            <w:pPr>
              <w:pStyle w:val="TAC"/>
              <w:rPr>
                <w:rFonts w:eastAsia="Malgun Gothic"/>
                <w:lang w:eastAsia="ko-KR"/>
              </w:rPr>
            </w:pPr>
            <w:r>
              <w:rPr>
                <w:rFonts w:eastAsia="Malgun Gothic"/>
                <w:lang w:eastAsia="ko-KR"/>
              </w:rPr>
              <w:t>DC_3C_n41A</w:t>
            </w:r>
          </w:p>
        </w:tc>
      </w:tr>
      <w:tr w:rsidR="00E5169C" w14:paraId="0450131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A26EAA" w14:textId="77777777" w:rsidR="00E5169C" w:rsidRDefault="00E5169C" w:rsidP="00682FEC">
            <w:pPr>
              <w:pStyle w:val="TAC"/>
              <w:rPr>
                <w:lang w:eastAsia="ja-JP"/>
              </w:rPr>
            </w:pPr>
            <w:r>
              <w:rPr>
                <w:lang w:eastAsia="ja-JP"/>
              </w:rPr>
              <w:t>DC_1A-3A_n71A</w:t>
            </w:r>
          </w:p>
          <w:p w14:paraId="137C25EF" w14:textId="77777777" w:rsidR="00E5169C" w:rsidRDefault="00E5169C" w:rsidP="00682FEC">
            <w:pPr>
              <w:pStyle w:val="TAC"/>
              <w:rPr>
                <w:lang w:eastAsia="ja-JP"/>
              </w:rPr>
            </w:pPr>
            <w:r>
              <w:rPr>
                <w:lang w:eastAsia="ja-JP"/>
              </w:rPr>
              <w:t>DC_1A-3A_n71B</w:t>
            </w:r>
          </w:p>
        </w:tc>
        <w:tc>
          <w:tcPr>
            <w:tcW w:w="5862" w:type="dxa"/>
            <w:tcBorders>
              <w:top w:val="single" w:sz="4" w:space="0" w:color="auto"/>
              <w:left w:val="single" w:sz="4" w:space="0" w:color="auto"/>
              <w:bottom w:val="single" w:sz="4" w:space="0" w:color="auto"/>
              <w:right w:val="single" w:sz="4" w:space="0" w:color="auto"/>
            </w:tcBorders>
            <w:hideMark/>
          </w:tcPr>
          <w:p w14:paraId="1CC801D1" w14:textId="77777777" w:rsidR="00E5169C" w:rsidRDefault="00E5169C" w:rsidP="00682FEC">
            <w:pPr>
              <w:pStyle w:val="TAC"/>
              <w:rPr>
                <w:lang w:eastAsia="ja-JP"/>
              </w:rPr>
            </w:pPr>
            <w:r>
              <w:rPr>
                <w:lang w:eastAsia="fi-FI"/>
              </w:rPr>
              <w:t>DC_1A_</w:t>
            </w:r>
            <w:r>
              <w:rPr>
                <w:lang w:eastAsia="ja-JP"/>
              </w:rPr>
              <w:t>n71A</w:t>
            </w:r>
          </w:p>
          <w:p w14:paraId="3FFA670C" w14:textId="77777777" w:rsidR="00E5169C" w:rsidRDefault="00E5169C" w:rsidP="00682FEC">
            <w:pPr>
              <w:pStyle w:val="TAC"/>
              <w:rPr>
                <w:lang w:eastAsia="fi-FI"/>
              </w:rPr>
            </w:pPr>
            <w:r>
              <w:rPr>
                <w:lang w:eastAsia="fi-FI"/>
              </w:rPr>
              <w:t>DC_3A_</w:t>
            </w:r>
            <w:r>
              <w:rPr>
                <w:lang w:eastAsia="ja-JP"/>
              </w:rPr>
              <w:t>n71A</w:t>
            </w:r>
          </w:p>
        </w:tc>
      </w:tr>
      <w:tr w:rsidR="00E5169C" w14:paraId="5DC6BDC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F87FF8" w14:textId="77777777" w:rsidR="00E5169C" w:rsidRDefault="00E5169C" w:rsidP="00682FEC">
            <w:pPr>
              <w:pStyle w:val="TAC"/>
              <w:rPr>
                <w:noProof/>
                <w:lang w:eastAsia="zh-CN"/>
              </w:rPr>
            </w:pPr>
            <w:r>
              <w:rPr>
                <w:noProof/>
                <w:lang w:eastAsia="zh-CN"/>
              </w:rPr>
              <w:t>DC_1A-3A_n77A</w:t>
            </w:r>
            <w:r>
              <w:rPr>
                <w:noProof/>
                <w:vertAlign w:val="superscript"/>
                <w:lang w:eastAsia="zh-CN"/>
              </w:rPr>
              <w:t>5</w:t>
            </w:r>
          </w:p>
          <w:p w14:paraId="6E520C2E" w14:textId="77777777" w:rsidR="00E5169C" w:rsidRDefault="00E5169C" w:rsidP="00682FEC">
            <w:pPr>
              <w:pStyle w:val="TAC"/>
            </w:pPr>
            <w:r>
              <w:rPr>
                <w:noProof/>
                <w:lang w:eastAsia="zh-CN"/>
              </w:rPr>
              <w:t>DC_1A-3A_n77C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CAA3EAA" w14:textId="77777777" w:rsidR="00E5169C" w:rsidRDefault="00E5169C" w:rsidP="00682FEC">
            <w:pPr>
              <w:pStyle w:val="TAC"/>
              <w:rPr>
                <w:noProof/>
                <w:lang w:eastAsia="zh-CN"/>
              </w:rPr>
            </w:pPr>
            <w:r>
              <w:rPr>
                <w:noProof/>
                <w:lang w:eastAsia="zh-CN"/>
              </w:rPr>
              <w:t>DC_1A_n77A</w:t>
            </w:r>
          </w:p>
          <w:p w14:paraId="0A32E6A3" w14:textId="77777777" w:rsidR="00E5169C" w:rsidRDefault="00E5169C" w:rsidP="00682FEC">
            <w:pPr>
              <w:pStyle w:val="TAC"/>
              <w:rPr>
                <w:lang w:eastAsia="fi-FI"/>
              </w:rPr>
            </w:pPr>
            <w:r>
              <w:rPr>
                <w:noProof/>
                <w:lang w:eastAsia="zh-CN"/>
              </w:rPr>
              <w:t>DC_3A_n77A</w:t>
            </w:r>
          </w:p>
        </w:tc>
      </w:tr>
      <w:tr w:rsidR="00E5169C" w14:paraId="1ABB3D5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6A53FB" w14:textId="77777777" w:rsidR="00E5169C" w:rsidRDefault="00E5169C" w:rsidP="00682FEC">
            <w:pPr>
              <w:pStyle w:val="TAC"/>
              <w:rPr>
                <w:noProof/>
                <w:lang w:eastAsia="zh-CN"/>
              </w:rPr>
            </w:pPr>
            <w:r>
              <w:rPr>
                <w:lang w:eastAsia="ja-JP"/>
              </w:rPr>
              <w:t>DC_1A-3A_n77(2A)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2486E0" w14:textId="77777777" w:rsidR="00E5169C" w:rsidRDefault="00E5169C" w:rsidP="00682FEC">
            <w:pPr>
              <w:pStyle w:val="TAC"/>
              <w:rPr>
                <w:lang w:eastAsia="fi-FI"/>
              </w:rPr>
            </w:pPr>
            <w:r>
              <w:rPr>
                <w:lang w:eastAsia="fi-FI"/>
              </w:rPr>
              <w:t>DC_1A_n77A</w:t>
            </w:r>
          </w:p>
          <w:p w14:paraId="4256E5D0" w14:textId="77777777" w:rsidR="00E5169C" w:rsidRDefault="00E5169C" w:rsidP="00682FEC">
            <w:pPr>
              <w:pStyle w:val="TAC"/>
              <w:rPr>
                <w:noProof/>
                <w:lang w:eastAsia="zh-CN"/>
              </w:rPr>
            </w:pPr>
            <w:r>
              <w:rPr>
                <w:lang w:eastAsia="fi-FI"/>
              </w:rPr>
              <w:t>DC_3A_n77A</w:t>
            </w:r>
          </w:p>
        </w:tc>
      </w:tr>
      <w:tr w:rsidR="00E5169C" w14:paraId="725BD6A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2E3311" w14:textId="77777777" w:rsidR="00E5169C" w:rsidRDefault="00E5169C" w:rsidP="00682FEC">
            <w:pPr>
              <w:pStyle w:val="TAC"/>
              <w:rPr>
                <w:noProof/>
                <w:lang w:eastAsia="zh-CN"/>
              </w:rPr>
            </w:pPr>
            <w:r>
              <w:rPr>
                <w:noProof/>
                <w:lang w:eastAsia="zh-CN"/>
              </w:rPr>
              <w:t>DC_1A-3A_n78A</w:t>
            </w:r>
            <w:r>
              <w:rPr>
                <w:noProof/>
                <w:vertAlign w:val="superscript"/>
                <w:lang w:eastAsia="zh-CN"/>
              </w:rPr>
              <w:t>5</w:t>
            </w:r>
          </w:p>
          <w:p w14:paraId="3369C694" w14:textId="77777777" w:rsidR="00E5169C" w:rsidRDefault="00E5169C" w:rsidP="00682FEC">
            <w:pPr>
              <w:pStyle w:val="TAC"/>
              <w:rPr>
                <w:noProof/>
                <w:lang w:eastAsia="zh-CN"/>
              </w:rPr>
            </w:pPr>
            <w:r>
              <w:rPr>
                <w:noProof/>
                <w:lang w:eastAsia="zh-CN"/>
              </w:rPr>
              <w:t>DC_1A-3A_n78C</w:t>
            </w:r>
            <w:r>
              <w:rPr>
                <w:noProof/>
                <w:vertAlign w:val="superscript"/>
                <w:lang w:eastAsia="zh-CN"/>
              </w:rPr>
              <w:t>5</w:t>
            </w:r>
          </w:p>
          <w:p w14:paraId="7BF3E677" w14:textId="77777777" w:rsidR="00E5169C" w:rsidRDefault="00E5169C" w:rsidP="00682FEC">
            <w:pPr>
              <w:pStyle w:val="TAC"/>
              <w:rPr>
                <w:noProof/>
                <w:lang w:eastAsia="zh-CN"/>
              </w:rPr>
            </w:pPr>
            <w:r>
              <w:rPr>
                <w:lang w:eastAsia="zh-CN"/>
              </w:rPr>
              <w:t>DC_1A-3C_n78A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6DD671A" w14:textId="77777777" w:rsidR="00E5169C" w:rsidRDefault="00E5169C" w:rsidP="00682FEC">
            <w:pPr>
              <w:pStyle w:val="TAC"/>
              <w:rPr>
                <w:noProof/>
                <w:lang w:eastAsia="zh-CN"/>
              </w:rPr>
            </w:pPr>
            <w:r>
              <w:rPr>
                <w:noProof/>
                <w:lang w:eastAsia="zh-CN"/>
              </w:rPr>
              <w:t>DC_1A_n78A</w:t>
            </w:r>
          </w:p>
          <w:p w14:paraId="06C944AA" w14:textId="77777777" w:rsidR="00E5169C" w:rsidRDefault="00E5169C" w:rsidP="00682FEC">
            <w:pPr>
              <w:pStyle w:val="TAC"/>
              <w:rPr>
                <w:noProof/>
                <w:lang w:eastAsia="zh-CN"/>
              </w:rPr>
            </w:pPr>
            <w:r>
              <w:rPr>
                <w:noProof/>
                <w:lang w:eastAsia="zh-CN"/>
              </w:rPr>
              <w:t>DC_3A_n78A</w:t>
            </w:r>
          </w:p>
        </w:tc>
      </w:tr>
      <w:tr w:rsidR="00E5169C" w14:paraId="0E2EA89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473EB4" w14:textId="77777777" w:rsidR="00E5169C" w:rsidRDefault="00E5169C" w:rsidP="00682FEC">
            <w:pPr>
              <w:pStyle w:val="TAC"/>
              <w:rPr>
                <w:noProof/>
                <w:vertAlign w:val="superscript"/>
                <w:lang w:eastAsia="zh-CN"/>
              </w:rPr>
            </w:pPr>
            <w:r>
              <w:rPr>
                <w:lang w:eastAsia="zh-CN"/>
              </w:rPr>
              <w:t>DC_1A-3A_n78(2A)</w:t>
            </w:r>
            <w:r>
              <w:rPr>
                <w:noProof/>
                <w:vertAlign w:val="superscript"/>
                <w:lang w:eastAsia="zh-CN"/>
              </w:rPr>
              <w:t>5</w:t>
            </w:r>
          </w:p>
          <w:p w14:paraId="703D5E79" w14:textId="77777777" w:rsidR="00E5169C" w:rsidRDefault="00E5169C" w:rsidP="00682FEC">
            <w:pPr>
              <w:pStyle w:val="TAC"/>
              <w:rPr>
                <w:noProof/>
                <w:lang w:eastAsia="zh-CN"/>
              </w:rPr>
            </w:pPr>
            <w:r>
              <w:rPr>
                <w:lang w:eastAsia="zh-CN"/>
              </w:rPr>
              <w:t>DC_1A-3C_n78(2A)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5E350D" w14:textId="77777777" w:rsidR="00E5169C" w:rsidRDefault="00E5169C" w:rsidP="00682FEC">
            <w:pPr>
              <w:pStyle w:val="TAC"/>
              <w:rPr>
                <w:noProof/>
                <w:lang w:eastAsia="zh-CN"/>
              </w:rPr>
            </w:pPr>
            <w:r>
              <w:rPr>
                <w:noProof/>
                <w:lang w:eastAsia="zh-CN"/>
              </w:rPr>
              <w:t>DC_1A_n78A</w:t>
            </w:r>
          </w:p>
          <w:p w14:paraId="22261F8C" w14:textId="77777777" w:rsidR="00E5169C" w:rsidRDefault="00E5169C" w:rsidP="00682FEC">
            <w:pPr>
              <w:pStyle w:val="TAC"/>
              <w:rPr>
                <w:noProof/>
                <w:lang w:eastAsia="zh-CN"/>
              </w:rPr>
            </w:pPr>
            <w:r>
              <w:rPr>
                <w:noProof/>
                <w:lang w:eastAsia="zh-CN"/>
              </w:rPr>
              <w:t>DC_3A_n78A</w:t>
            </w:r>
          </w:p>
          <w:p w14:paraId="2B950006" w14:textId="77777777" w:rsidR="00E5169C" w:rsidRDefault="00E5169C" w:rsidP="00682FEC">
            <w:pPr>
              <w:pStyle w:val="TAC"/>
              <w:rPr>
                <w:noProof/>
                <w:lang w:eastAsia="zh-CN"/>
              </w:rPr>
            </w:pPr>
            <w:r>
              <w:rPr>
                <w:noProof/>
                <w:lang w:eastAsia="zh-CN"/>
              </w:rPr>
              <w:t>DC_3C_n78A</w:t>
            </w:r>
          </w:p>
        </w:tc>
      </w:tr>
      <w:tr w:rsidR="00E5169C" w14:paraId="6439C34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0599F8" w14:textId="77777777" w:rsidR="00E5169C" w:rsidRDefault="00E5169C" w:rsidP="00682FEC">
            <w:pPr>
              <w:pStyle w:val="TAC"/>
              <w:rPr>
                <w:noProof/>
                <w:lang w:eastAsia="zh-CN"/>
              </w:rPr>
            </w:pPr>
            <w:r>
              <w:rPr>
                <w:rFonts w:eastAsia="Malgun Gothic"/>
                <w:lang w:eastAsia="ko-KR"/>
              </w:rPr>
              <w:t>DC_1A_n3A-n78A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4F08A07" w14:textId="77777777" w:rsidR="00E5169C" w:rsidRDefault="00E5169C" w:rsidP="00682FEC">
            <w:pPr>
              <w:pStyle w:val="TAC"/>
              <w:rPr>
                <w:rFonts w:eastAsia="Malgun Gothic"/>
                <w:lang w:eastAsia="ko-KR"/>
              </w:rPr>
            </w:pPr>
            <w:r>
              <w:rPr>
                <w:rFonts w:eastAsia="Malgun Gothic"/>
                <w:lang w:eastAsia="ko-KR"/>
              </w:rPr>
              <w:t>DC_1A_n3A</w:t>
            </w:r>
          </w:p>
          <w:p w14:paraId="1AEBD43C" w14:textId="77777777" w:rsidR="00E5169C" w:rsidRDefault="00E5169C" w:rsidP="00682FEC">
            <w:pPr>
              <w:pStyle w:val="TAC"/>
              <w:rPr>
                <w:noProof/>
                <w:lang w:eastAsia="zh-CN"/>
              </w:rPr>
            </w:pPr>
            <w:r>
              <w:rPr>
                <w:rFonts w:eastAsia="Malgun Gothic"/>
                <w:lang w:eastAsia="ko-KR"/>
              </w:rPr>
              <w:t>DC_1A_n78A</w:t>
            </w:r>
          </w:p>
        </w:tc>
      </w:tr>
      <w:tr w:rsidR="00E5169C" w14:paraId="662F0E7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0597EC" w14:textId="77777777" w:rsidR="00E5169C" w:rsidRDefault="00E5169C" w:rsidP="00682FEC">
            <w:pPr>
              <w:pStyle w:val="TAC"/>
              <w:rPr>
                <w:noProof/>
                <w:lang w:eastAsia="zh-CN"/>
              </w:rPr>
            </w:pPr>
            <w:r>
              <w:rPr>
                <w:noProof/>
                <w:lang w:eastAsia="zh-CN"/>
              </w:rPr>
              <w:t>DC_1A-3A_n79A</w:t>
            </w:r>
            <w:r>
              <w:rPr>
                <w:noProof/>
                <w:vertAlign w:val="superscript"/>
                <w:lang w:eastAsia="zh-CN"/>
              </w:rPr>
              <w:t>5</w:t>
            </w:r>
          </w:p>
          <w:p w14:paraId="4CA1E863" w14:textId="77777777" w:rsidR="00E5169C" w:rsidRDefault="00E5169C" w:rsidP="00682FEC">
            <w:pPr>
              <w:pStyle w:val="TAC"/>
              <w:rPr>
                <w:noProof/>
                <w:lang w:eastAsia="zh-CN"/>
              </w:rPr>
            </w:pPr>
            <w:r>
              <w:rPr>
                <w:noProof/>
                <w:lang w:eastAsia="zh-CN"/>
              </w:rPr>
              <w:t>DC_1A-3A_n79C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A5D0BE2" w14:textId="77777777" w:rsidR="00E5169C" w:rsidRDefault="00E5169C" w:rsidP="00682FEC">
            <w:pPr>
              <w:pStyle w:val="TAC"/>
              <w:rPr>
                <w:noProof/>
                <w:lang w:eastAsia="zh-CN"/>
              </w:rPr>
            </w:pPr>
            <w:r>
              <w:rPr>
                <w:noProof/>
                <w:lang w:eastAsia="zh-CN"/>
              </w:rPr>
              <w:t>DC_1A_n79A</w:t>
            </w:r>
          </w:p>
          <w:p w14:paraId="5E9DC8D9" w14:textId="77777777" w:rsidR="00E5169C" w:rsidRDefault="00E5169C" w:rsidP="00682FEC">
            <w:pPr>
              <w:pStyle w:val="TAC"/>
              <w:rPr>
                <w:noProof/>
                <w:lang w:eastAsia="zh-CN"/>
              </w:rPr>
            </w:pPr>
            <w:r>
              <w:rPr>
                <w:noProof/>
                <w:lang w:eastAsia="zh-CN"/>
              </w:rPr>
              <w:t>DC_3A_n79A</w:t>
            </w:r>
          </w:p>
        </w:tc>
      </w:tr>
      <w:tr w:rsidR="00E5169C" w14:paraId="753F737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4AB8B5" w14:textId="77777777" w:rsidR="00E5169C" w:rsidRDefault="00E5169C" w:rsidP="00682FEC">
            <w:pPr>
              <w:pStyle w:val="TAC"/>
              <w:rPr>
                <w:noProof/>
                <w:lang w:eastAsia="zh-CN"/>
              </w:rPr>
            </w:pPr>
            <w:r>
              <w:rPr>
                <w:noProof/>
                <w:lang w:eastAsia="zh-CN"/>
              </w:rPr>
              <w:t>DC_1A-5A_n78A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B9CCA8C" w14:textId="77777777" w:rsidR="00E5169C" w:rsidRDefault="00E5169C" w:rsidP="00682FEC">
            <w:pPr>
              <w:pStyle w:val="TAC"/>
              <w:rPr>
                <w:noProof/>
                <w:lang w:eastAsia="zh-CN"/>
              </w:rPr>
            </w:pPr>
            <w:r>
              <w:rPr>
                <w:noProof/>
                <w:lang w:eastAsia="zh-CN"/>
              </w:rPr>
              <w:t>DC_1A_n78A</w:t>
            </w:r>
          </w:p>
          <w:p w14:paraId="7913520B" w14:textId="77777777" w:rsidR="00E5169C" w:rsidRDefault="00E5169C" w:rsidP="00682FEC">
            <w:pPr>
              <w:pStyle w:val="TAC"/>
              <w:rPr>
                <w:noProof/>
                <w:lang w:eastAsia="zh-CN"/>
              </w:rPr>
            </w:pPr>
            <w:r>
              <w:rPr>
                <w:noProof/>
                <w:lang w:eastAsia="zh-CN"/>
              </w:rPr>
              <w:t>DC_5A_n78A</w:t>
            </w:r>
          </w:p>
        </w:tc>
      </w:tr>
      <w:tr w:rsidR="00E5169C" w14:paraId="5C5B2BA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3EA096" w14:textId="77777777" w:rsidR="00E5169C" w:rsidRDefault="00E5169C" w:rsidP="00682FEC">
            <w:pPr>
              <w:pStyle w:val="TAC"/>
              <w:rPr>
                <w:noProof/>
                <w:lang w:eastAsia="zh-CN"/>
              </w:rPr>
            </w:pPr>
            <w:r>
              <w:rPr>
                <w:noProof/>
                <w:kern w:val="2"/>
                <w:lang w:eastAsia="zh-CN"/>
              </w:rPr>
              <w:t>DC_1A-5A_n79A</w:t>
            </w:r>
          </w:p>
        </w:tc>
        <w:tc>
          <w:tcPr>
            <w:tcW w:w="5862" w:type="dxa"/>
            <w:tcBorders>
              <w:top w:val="single" w:sz="4" w:space="0" w:color="auto"/>
              <w:left w:val="single" w:sz="4" w:space="0" w:color="auto"/>
              <w:bottom w:val="single" w:sz="4" w:space="0" w:color="auto"/>
              <w:right w:val="single" w:sz="4" w:space="0" w:color="auto"/>
            </w:tcBorders>
            <w:hideMark/>
          </w:tcPr>
          <w:p w14:paraId="63A35F0D" w14:textId="77777777" w:rsidR="00E5169C" w:rsidRDefault="00E5169C" w:rsidP="00682FEC">
            <w:pPr>
              <w:pStyle w:val="TAC"/>
              <w:rPr>
                <w:noProof/>
                <w:kern w:val="2"/>
                <w:lang w:eastAsia="zh-CN"/>
              </w:rPr>
            </w:pPr>
            <w:r>
              <w:rPr>
                <w:noProof/>
                <w:kern w:val="2"/>
                <w:lang w:eastAsia="zh-CN"/>
              </w:rPr>
              <w:t>DC_1A_n79A</w:t>
            </w:r>
          </w:p>
          <w:p w14:paraId="0D825748" w14:textId="77777777" w:rsidR="00E5169C" w:rsidRDefault="00E5169C" w:rsidP="00682FEC">
            <w:pPr>
              <w:pStyle w:val="TAC"/>
              <w:rPr>
                <w:noProof/>
                <w:lang w:eastAsia="zh-CN"/>
              </w:rPr>
            </w:pPr>
            <w:r>
              <w:rPr>
                <w:noProof/>
                <w:lang w:eastAsia="zh-CN"/>
              </w:rPr>
              <w:t>DC_5A_n79A</w:t>
            </w:r>
          </w:p>
        </w:tc>
      </w:tr>
      <w:tr w:rsidR="00E5169C" w14:paraId="567248A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A6EFAD" w14:textId="77777777" w:rsidR="00E5169C" w:rsidRDefault="00E5169C" w:rsidP="00682FEC">
            <w:pPr>
              <w:pStyle w:val="TAC"/>
              <w:rPr>
                <w:noProof/>
                <w:kern w:val="2"/>
                <w:lang w:eastAsia="zh-CN"/>
              </w:rPr>
            </w:pPr>
            <w:r>
              <w:rPr>
                <w:lang w:eastAsia="zh-CN"/>
              </w:rPr>
              <w:t>DC_1A_n5A-n78A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458E4D" w14:textId="77777777" w:rsidR="00E5169C" w:rsidRDefault="00E5169C" w:rsidP="00682FEC">
            <w:pPr>
              <w:pStyle w:val="TAC"/>
              <w:rPr>
                <w:lang w:eastAsia="zh-CN"/>
              </w:rPr>
            </w:pPr>
            <w:r>
              <w:rPr>
                <w:lang w:eastAsia="zh-CN"/>
              </w:rPr>
              <w:t>DC_1A_n5A</w:t>
            </w:r>
          </w:p>
          <w:p w14:paraId="7A70DA43" w14:textId="77777777" w:rsidR="00E5169C" w:rsidRDefault="00E5169C" w:rsidP="00682FEC">
            <w:pPr>
              <w:pStyle w:val="TAC"/>
              <w:rPr>
                <w:noProof/>
                <w:kern w:val="2"/>
                <w:lang w:eastAsia="zh-CN"/>
              </w:rPr>
            </w:pPr>
            <w:r>
              <w:rPr>
                <w:lang w:eastAsia="zh-CN"/>
              </w:rPr>
              <w:t>DC_1A_n78A</w:t>
            </w:r>
          </w:p>
        </w:tc>
      </w:tr>
      <w:tr w:rsidR="00E5169C" w14:paraId="51EABDB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5B1D4A" w14:textId="77777777" w:rsidR="00E5169C" w:rsidRDefault="00E5169C" w:rsidP="00682FEC">
            <w:pPr>
              <w:pStyle w:val="TAC"/>
              <w:rPr>
                <w:lang w:eastAsia="ja-JP"/>
              </w:rPr>
            </w:pPr>
            <w:r>
              <w:rPr>
                <w:lang w:eastAsia="ja-JP"/>
              </w:rPr>
              <w:t>DC_1A-7A_n3A</w:t>
            </w:r>
          </w:p>
          <w:p w14:paraId="377F972B" w14:textId="77777777" w:rsidR="00E5169C" w:rsidRDefault="00E5169C" w:rsidP="00682FEC">
            <w:pPr>
              <w:pStyle w:val="TAC"/>
              <w:rPr>
                <w:lang w:eastAsia="zh-CN"/>
              </w:rPr>
            </w:pPr>
            <w:r>
              <w:rPr>
                <w:lang w:eastAsia="ja-JP"/>
              </w:rPr>
              <w:t>DC_1A-7C_n3A</w:t>
            </w:r>
          </w:p>
        </w:tc>
        <w:tc>
          <w:tcPr>
            <w:tcW w:w="5862" w:type="dxa"/>
            <w:tcBorders>
              <w:top w:val="single" w:sz="4" w:space="0" w:color="auto"/>
              <w:left w:val="single" w:sz="4" w:space="0" w:color="auto"/>
              <w:bottom w:val="single" w:sz="4" w:space="0" w:color="auto"/>
              <w:right w:val="single" w:sz="4" w:space="0" w:color="auto"/>
            </w:tcBorders>
            <w:hideMark/>
          </w:tcPr>
          <w:p w14:paraId="34D72D0E" w14:textId="77777777" w:rsidR="00E5169C" w:rsidRDefault="00E5169C" w:rsidP="00682FEC">
            <w:pPr>
              <w:pStyle w:val="TAC"/>
              <w:rPr>
                <w:lang w:eastAsia="fi-FI"/>
              </w:rPr>
            </w:pPr>
            <w:r>
              <w:rPr>
                <w:lang w:eastAsia="fi-FI"/>
              </w:rPr>
              <w:t>DC_1A_n3A</w:t>
            </w:r>
          </w:p>
          <w:p w14:paraId="3DE84329" w14:textId="77777777" w:rsidR="00E5169C" w:rsidRDefault="00E5169C" w:rsidP="00682FEC">
            <w:pPr>
              <w:pStyle w:val="TAC"/>
              <w:rPr>
                <w:lang w:eastAsia="fi-FI"/>
              </w:rPr>
            </w:pPr>
            <w:r>
              <w:rPr>
                <w:lang w:eastAsia="fi-FI"/>
              </w:rPr>
              <w:t>DC_7A_n3A</w:t>
            </w:r>
          </w:p>
          <w:p w14:paraId="126543E7" w14:textId="77777777" w:rsidR="00E5169C" w:rsidRDefault="00E5169C" w:rsidP="00682FEC">
            <w:pPr>
              <w:pStyle w:val="TAC"/>
              <w:rPr>
                <w:lang w:eastAsia="zh-CN"/>
              </w:rPr>
            </w:pPr>
            <w:r>
              <w:rPr>
                <w:lang w:eastAsia="fi-FI"/>
              </w:rPr>
              <w:t>DC_7C_n3A</w:t>
            </w:r>
          </w:p>
        </w:tc>
      </w:tr>
      <w:tr w:rsidR="00E5169C" w14:paraId="5322762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7E3782" w14:textId="77777777" w:rsidR="00E5169C" w:rsidRDefault="00E5169C" w:rsidP="00682FEC">
            <w:pPr>
              <w:pStyle w:val="TAC"/>
              <w:rPr>
                <w:lang w:eastAsia="ja-JP"/>
              </w:rPr>
            </w:pPr>
            <w:r>
              <w:rPr>
                <w:lang w:eastAsia="ja-JP"/>
              </w:rPr>
              <w:t>DC_1A-7A_n5A</w:t>
            </w:r>
          </w:p>
          <w:p w14:paraId="46243803" w14:textId="77777777" w:rsidR="00E5169C" w:rsidRDefault="00E5169C" w:rsidP="00682FEC">
            <w:pPr>
              <w:pStyle w:val="TAC"/>
              <w:rPr>
                <w:noProof/>
                <w:kern w:val="2"/>
                <w:lang w:eastAsia="zh-CN"/>
              </w:rPr>
            </w:pPr>
            <w:r>
              <w:rPr>
                <w:lang w:eastAsia="ja-JP"/>
              </w:rPr>
              <w:t>DC_1A-7C_n5A</w:t>
            </w:r>
          </w:p>
        </w:tc>
        <w:tc>
          <w:tcPr>
            <w:tcW w:w="5862" w:type="dxa"/>
            <w:tcBorders>
              <w:top w:val="single" w:sz="4" w:space="0" w:color="auto"/>
              <w:left w:val="single" w:sz="4" w:space="0" w:color="auto"/>
              <w:bottom w:val="single" w:sz="4" w:space="0" w:color="auto"/>
              <w:right w:val="single" w:sz="4" w:space="0" w:color="auto"/>
            </w:tcBorders>
            <w:hideMark/>
          </w:tcPr>
          <w:p w14:paraId="7685B75C" w14:textId="77777777" w:rsidR="00E5169C" w:rsidRDefault="00E5169C" w:rsidP="00682FEC">
            <w:pPr>
              <w:pStyle w:val="TAC"/>
              <w:rPr>
                <w:lang w:eastAsia="fi-FI"/>
              </w:rPr>
            </w:pPr>
            <w:r>
              <w:rPr>
                <w:lang w:eastAsia="fi-FI"/>
              </w:rPr>
              <w:t>DC_1A_n5A</w:t>
            </w:r>
          </w:p>
          <w:p w14:paraId="02D83053" w14:textId="77777777" w:rsidR="00E5169C" w:rsidRDefault="00E5169C" w:rsidP="00682FEC">
            <w:pPr>
              <w:pStyle w:val="TAC"/>
              <w:rPr>
                <w:lang w:eastAsia="fi-FI"/>
              </w:rPr>
            </w:pPr>
            <w:r>
              <w:rPr>
                <w:lang w:eastAsia="fi-FI"/>
              </w:rPr>
              <w:t>DC_7A_n5A</w:t>
            </w:r>
          </w:p>
          <w:p w14:paraId="3AC282D8" w14:textId="77777777" w:rsidR="00E5169C" w:rsidRDefault="00E5169C" w:rsidP="00682FEC">
            <w:pPr>
              <w:pStyle w:val="TAC"/>
              <w:rPr>
                <w:noProof/>
                <w:kern w:val="2"/>
                <w:lang w:eastAsia="zh-CN"/>
              </w:rPr>
            </w:pPr>
            <w:r>
              <w:rPr>
                <w:lang w:eastAsia="fi-FI"/>
              </w:rPr>
              <w:t>DC_7C_n5A</w:t>
            </w:r>
          </w:p>
        </w:tc>
      </w:tr>
      <w:tr w:rsidR="00E5169C" w14:paraId="7B63602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1AC2C7" w14:textId="77777777" w:rsidR="00E5169C" w:rsidRDefault="00E5169C" w:rsidP="00682FEC">
            <w:pPr>
              <w:pStyle w:val="TAC"/>
              <w:rPr>
                <w:lang w:eastAsia="ja-JP"/>
              </w:rPr>
            </w:pPr>
            <w:r>
              <w:rPr>
                <w:lang w:eastAsia="ja-JP"/>
              </w:rPr>
              <w:t>DC_1A-7A_n7A</w:t>
            </w:r>
          </w:p>
        </w:tc>
        <w:tc>
          <w:tcPr>
            <w:tcW w:w="5862" w:type="dxa"/>
            <w:tcBorders>
              <w:top w:val="single" w:sz="4" w:space="0" w:color="auto"/>
              <w:left w:val="single" w:sz="4" w:space="0" w:color="auto"/>
              <w:bottom w:val="single" w:sz="4" w:space="0" w:color="auto"/>
              <w:right w:val="single" w:sz="4" w:space="0" w:color="auto"/>
            </w:tcBorders>
            <w:hideMark/>
          </w:tcPr>
          <w:p w14:paraId="59AF309F" w14:textId="77777777" w:rsidR="00E5169C" w:rsidRDefault="00E5169C" w:rsidP="00682FEC">
            <w:pPr>
              <w:pStyle w:val="TAC"/>
              <w:rPr>
                <w:lang w:eastAsia="fi-FI"/>
              </w:rPr>
            </w:pPr>
            <w:r>
              <w:rPr>
                <w:lang w:eastAsia="fi-FI"/>
              </w:rPr>
              <w:t>DC_1A_n7A</w:t>
            </w:r>
          </w:p>
          <w:p w14:paraId="30E925FE" w14:textId="77777777" w:rsidR="00E5169C" w:rsidRDefault="00E5169C" w:rsidP="00682FEC">
            <w:pPr>
              <w:pStyle w:val="TAC"/>
              <w:rPr>
                <w:lang w:eastAsia="fi-FI"/>
              </w:rPr>
            </w:pPr>
            <w:r>
              <w:rPr>
                <w:lang w:eastAsia="fi-FI"/>
              </w:rPr>
              <w:t>DC_7A_n7A</w:t>
            </w:r>
            <w:r>
              <w:rPr>
                <w:vertAlign w:val="superscript"/>
                <w:lang w:eastAsia="fi-FI"/>
              </w:rPr>
              <w:t>2</w:t>
            </w:r>
          </w:p>
        </w:tc>
      </w:tr>
      <w:tr w:rsidR="00E5169C" w14:paraId="2A9923F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6BD08B" w14:textId="77777777" w:rsidR="00E5169C" w:rsidRDefault="00E5169C" w:rsidP="00682FEC">
            <w:pPr>
              <w:pStyle w:val="TAC"/>
              <w:rPr>
                <w:lang w:eastAsia="ja-JP"/>
              </w:rPr>
            </w:pPr>
            <w:r>
              <w:rPr>
                <w:lang w:eastAsia="ja-JP"/>
              </w:rPr>
              <w:t>DC_1A-1A-7A_n7A</w:t>
            </w:r>
          </w:p>
        </w:tc>
        <w:tc>
          <w:tcPr>
            <w:tcW w:w="5862" w:type="dxa"/>
            <w:tcBorders>
              <w:top w:val="single" w:sz="4" w:space="0" w:color="auto"/>
              <w:left w:val="single" w:sz="4" w:space="0" w:color="auto"/>
              <w:bottom w:val="single" w:sz="4" w:space="0" w:color="auto"/>
              <w:right w:val="single" w:sz="4" w:space="0" w:color="auto"/>
            </w:tcBorders>
            <w:hideMark/>
          </w:tcPr>
          <w:p w14:paraId="792C3664" w14:textId="77777777" w:rsidR="00E5169C" w:rsidRDefault="00E5169C" w:rsidP="00682FEC">
            <w:pPr>
              <w:pStyle w:val="TAC"/>
              <w:rPr>
                <w:lang w:eastAsia="fi-FI"/>
              </w:rPr>
            </w:pPr>
            <w:r>
              <w:rPr>
                <w:lang w:eastAsia="fi-FI"/>
              </w:rPr>
              <w:t>DC_1A_n7A</w:t>
            </w:r>
          </w:p>
          <w:p w14:paraId="302F88A0" w14:textId="77777777" w:rsidR="00E5169C" w:rsidRDefault="00E5169C" w:rsidP="00682FEC">
            <w:pPr>
              <w:pStyle w:val="TAC"/>
              <w:rPr>
                <w:lang w:eastAsia="fi-FI"/>
              </w:rPr>
            </w:pPr>
            <w:r>
              <w:rPr>
                <w:lang w:eastAsia="fi-FI"/>
              </w:rPr>
              <w:t>DC_7A_n7A</w:t>
            </w:r>
            <w:r>
              <w:rPr>
                <w:vertAlign w:val="superscript"/>
                <w:lang w:eastAsia="fi-FI"/>
              </w:rPr>
              <w:t>2</w:t>
            </w:r>
          </w:p>
        </w:tc>
      </w:tr>
      <w:tr w:rsidR="00E5169C" w14:paraId="67E16E4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066DC9" w14:textId="77777777" w:rsidR="00E5169C" w:rsidRDefault="00E5169C" w:rsidP="00682FEC">
            <w:pPr>
              <w:pStyle w:val="TAC"/>
              <w:rPr>
                <w:lang w:eastAsia="ja-JP"/>
              </w:rPr>
            </w:pPr>
            <w:r>
              <w:rPr>
                <w:lang w:eastAsia="ja-JP"/>
              </w:rPr>
              <w:t>DC_1A-7A_n8A</w:t>
            </w:r>
          </w:p>
        </w:tc>
        <w:tc>
          <w:tcPr>
            <w:tcW w:w="5862" w:type="dxa"/>
            <w:tcBorders>
              <w:top w:val="single" w:sz="4" w:space="0" w:color="auto"/>
              <w:left w:val="single" w:sz="4" w:space="0" w:color="auto"/>
              <w:bottom w:val="single" w:sz="4" w:space="0" w:color="auto"/>
              <w:right w:val="single" w:sz="4" w:space="0" w:color="auto"/>
            </w:tcBorders>
            <w:hideMark/>
          </w:tcPr>
          <w:p w14:paraId="21AE9FCC" w14:textId="77777777" w:rsidR="00E5169C" w:rsidRDefault="00E5169C" w:rsidP="00682FEC">
            <w:pPr>
              <w:pStyle w:val="TAC"/>
              <w:rPr>
                <w:lang w:eastAsia="ja-JP"/>
              </w:rPr>
            </w:pPr>
            <w:r>
              <w:rPr>
                <w:lang w:eastAsia="fi-FI"/>
              </w:rPr>
              <w:t>DC_1A_</w:t>
            </w:r>
            <w:r>
              <w:rPr>
                <w:lang w:eastAsia="ja-JP"/>
              </w:rPr>
              <w:t>n8A</w:t>
            </w:r>
          </w:p>
          <w:p w14:paraId="43351E8A" w14:textId="77777777" w:rsidR="00E5169C" w:rsidRDefault="00E5169C" w:rsidP="00682FEC">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E5169C" w14:paraId="74E1162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503A9C" w14:textId="77777777" w:rsidR="00E5169C" w:rsidRDefault="00E5169C" w:rsidP="00682FEC">
            <w:pPr>
              <w:pStyle w:val="TAC"/>
              <w:rPr>
                <w:noProof/>
                <w:lang w:eastAsia="zh-CN"/>
              </w:rPr>
            </w:pPr>
            <w:r>
              <w:rPr>
                <w:noProof/>
                <w:lang w:eastAsia="zh-CN"/>
              </w:rPr>
              <w:lastRenderedPageBreak/>
              <w:t>DC_1A-7A_n28A</w:t>
            </w:r>
            <w:r>
              <w:rPr>
                <w:noProof/>
                <w:vertAlign w:val="superscript"/>
                <w:lang w:eastAsia="zh-CN"/>
              </w:rPr>
              <w:t>5</w:t>
            </w:r>
          </w:p>
          <w:p w14:paraId="76E561F0" w14:textId="77777777" w:rsidR="00E5169C" w:rsidRDefault="00E5169C" w:rsidP="00682FEC">
            <w:pPr>
              <w:pStyle w:val="TAC"/>
              <w:rPr>
                <w:noProof/>
                <w:lang w:eastAsia="zh-CN"/>
              </w:rPr>
            </w:pPr>
            <w:r>
              <w:rPr>
                <w:noProof/>
              </w:rPr>
              <w:t>DC_1A-7C_n28A</w:t>
            </w:r>
          </w:p>
        </w:tc>
        <w:tc>
          <w:tcPr>
            <w:tcW w:w="5862" w:type="dxa"/>
            <w:tcBorders>
              <w:top w:val="single" w:sz="4" w:space="0" w:color="auto"/>
              <w:left w:val="single" w:sz="4" w:space="0" w:color="auto"/>
              <w:bottom w:val="single" w:sz="4" w:space="0" w:color="auto"/>
              <w:right w:val="single" w:sz="4" w:space="0" w:color="auto"/>
            </w:tcBorders>
            <w:hideMark/>
          </w:tcPr>
          <w:p w14:paraId="58EB2A46" w14:textId="77777777" w:rsidR="00E5169C" w:rsidRDefault="00E5169C" w:rsidP="00682FEC">
            <w:pPr>
              <w:pStyle w:val="TAC"/>
              <w:rPr>
                <w:noProof/>
                <w:lang w:eastAsia="zh-CN"/>
              </w:rPr>
            </w:pPr>
            <w:r>
              <w:rPr>
                <w:noProof/>
                <w:lang w:eastAsia="zh-CN"/>
              </w:rPr>
              <w:t>DC_1A_n28A</w:t>
            </w:r>
          </w:p>
          <w:p w14:paraId="50C1A375" w14:textId="77777777" w:rsidR="00E5169C" w:rsidRDefault="00E5169C" w:rsidP="00682FEC">
            <w:pPr>
              <w:pStyle w:val="TAC"/>
              <w:rPr>
                <w:noProof/>
                <w:lang w:eastAsia="zh-CN"/>
              </w:rPr>
            </w:pPr>
            <w:r>
              <w:rPr>
                <w:noProof/>
                <w:lang w:eastAsia="zh-CN"/>
              </w:rPr>
              <w:t>DC_7A_n28A</w:t>
            </w:r>
          </w:p>
          <w:p w14:paraId="2FA8AC27" w14:textId="77777777" w:rsidR="00E5169C" w:rsidRDefault="00E5169C" w:rsidP="00682FEC">
            <w:pPr>
              <w:pStyle w:val="TAC"/>
              <w:rPr>
                <w:noProof/>
                <w:lang w:eastAsia="zh-CN"/>
              </w:rPr>
            </w:pPr>
            <w:r>
              <w:rPr>
                <w:noProof/>
              </w:rPr>
              <w:t>DC_7C_n28A</w:t>
            </w:r>
          </w:p>
        </w:tc>
      </w:tr>
      <w:tr w:rsidR="00E5169C" w14:paraId="5B2504D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1CBD85" w14:textId="77777777" w:rsidR="00E5169C" w:rsidRDefault="00E5169C" w:rsidP="00682FEC">
            <w:pPr>
              <w:pStyle w:val="TAC"/>
              <w:rPr>
                <w:noProof/>
                <w:lang w:eastAsia="zh-CN"/>
              </w:rPr>
            </w:pPr>
            <w:r>
              <w:t>DC_1A-7A_n40A</w:t>
            </w:r>
          </w:p>
        </w:tc>
        <w:tc>
          <w:tcPr>
            <w:tcW w:w="5862" w:type="dxa"/>
            <w:tcBorders>
              <w:top w:val="single" w:sz="4" w:space="0" w:color="auto"/>
              <w:left w:val="single" w:sz="4" w:space="0" w:color="auto"/>
              <w:bottom w:val="single" w:sz="4" w:space="0" w:color="auto"/>
              <w:right w:val="single" w:sz="4" w:space="0" w:color="auto"/>
            </w:tcBorders>
            <w:hideMark/>
          </w:tcPr>
          <w:p w14:paraId="3B9F9D37" w14:textId="77777777" w:rsidR="00E5169C" w:rsidRDefault="00E5169C" w:rsidP="00682FEC">
            <w:pPr>
              <w:pStyle w:val="TAC"/>
              <w:rPr>
                <w:lang w:eastAsia="fr-FR"/>
              </w:rPr>
            </w:pPr>
            <w:r>
              <w:t>DC_1A_n40A</w:t>
            </w:r>
          </w:p>
          <w:p w14:paraId="755F113B" w14:textId="77777777" w:rsidR="00E5169C" w:rsidRDefault="00E5169C" w:rsidP="00682FEC">
            <w:pPr>
              <w:pStyle w:val="TAC"/>
              <w:rPr>
                <w:noProof/>
                <w:lang w:eastAsia="zh-CN"/>
              </w:rPr>
            </w:pPr>
            <w:r>
              <w:t>DC_7A_n40A</w:t>
            </w:r>
          </w:p>
        </w:tc>
      </w:tr>
      <w:tr w:rsidR="00E5169C" w14:paraId="74EEB27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3852A6" w14:textId="77777777" w:rsidR="00E5169C" w:rsidRDefault="00E5169C" w:rsidP="00682FEC">
            <w:pPr>
              <w:pStyle w:val="TAC"/>
              <w:rPr>
                <w:noProof/>
                <w:lang w:eastAsia="zh-CN"/>
              </w:rPr>
            </w:pPr>
            <w:r>
              <w:rPr>
                <w:noProof/>
                <w:lang w:eastAsia="zh-CN"/>
              </w:rPr>
              <w:t>DC_1A-7A_n78A</w:t>
            </w:r>
            <w:r>
              <w:rPr>
                <w:noProof/>
                <w:vertAlign w:val="superscript"/>
                <w:lang w:eastAsia="zh-CN"/>
              </w:rPr>
              <w:t>5</w:t>
            </w:r>
          </w:p>
          <w:p w14:paraId="29C78545" w14:textId="77777777" w:rsidR="00E5169C" w:rsidRDefault="00E5169C" w:rsidP="00682FEC">
            <w:pPr>
              <w:pStyle w:val="TAC"/>
              <w:rPr>
                <w:noProof/>
                <w:lang w:eastAsia="zh-CN"/>
              </w:rPr>
            </w:pPr>
            <w:r>
              <w:rPr>
                <w:szCs w:val="18"/>
              </w:rPr>
              <w:t>DC_1A-7C_n78A</w:t>
            </w:r>
          </w:p>
        </w:tc>
        <w:tc>
          <w:tcPr>
            <w:tcW w:w="5862" w:type="dxa"/>
            <w:tcBorders>
              <w:top w:val="single" w:sz="4" w:space="0" w:color="auto"/>
              <w:left w:val="single" w:sz="4" w:space="0" w:color="auto"/>
              <w:bottom w:val="single" w:sz="4" w:space="0" w:color="auto"/>
              <w:right w:val="single" w:sz="4" w:space="0" w:color="auto"/>
            </w:tcBorders>
            <w:hideMark/>
          </w:tcPr>
          <w:p w14:paraId="66506F2C" w14:textId="77777777" w:rsidR="00E5169C" w:rsidRDefault="00E5169C" w:rsidP="00682FEC">
            <w:pPr>
              <w:pStyle w:val="TAC"/>
              <w:rPr>
                <w:noProof/>
                <w:lang w:eastAsia="zh-CN"/>
              </w:rPr>
            </w:pPr>
            <w:r>
              <w:rPr>
                <w:noProof/>
                <w:lang w:eastAsia="zh-CN"/>
              </w:rPr>
              <w:t>DC_1A_n78A</w:t>
            </w:r>
          </w:p>
          <w:p w14:paraId="36C5D349" w14:textId="77777777" w:rsidR="00E5169C" w:rsidRDefault="00E5169C" w:rsidP="00682FEC">
            <w:pPr>
              <w:pStyle w:val="TAC"/>
              <w:rPr>
                <w:noProof/>
                <w:lang w:eastAsia="zh-CN"/>
              </w:rPr>
            </w:pPr>
            <w:r>
              <w:rPr>
                <w:noProof/>
                <w:lang w:eastAsia="zh-CN"/>
              </w:rPr>
              <w:t>DC_7A_n78A</w:t>
            </w:r>
          </w:p>
          <w:p w14:paraId="5E476B5D" w14:textId="77777777" w:rsidR="00E5169C" w:rsidRDefault="00E5169C" w:rsidP="00682FEC">
            <w:pPr>
              <w:pStyle w:val="TAC"/>
              <w:rPr>
                <w:noProof/>
                <w:lang w:eastAsia="zh-CN"/>
              </w:rPr>
            </w:pPr>
            <w:r>
              <w:rPr>
                <w:noProof/>
                <w:lang w:eastAsia="zh-CN"/>
              </w:rPr>
              <w:t>DC_7C_n78A</w:t>
            </w:r>
          </w:p>
        </w:tc>
      </w:tr>
      <w:tr w:rsidR="00E5169C" w14:paraId="1D82AB7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4062DC" w14:textId="77777777" w:rsidR="00E5169C" w:rsidRDefault="00E5169C" w:rsidP="00682FEC">
            <w:pPr>
              <w:pStyle w:val="TAC"/>
              <w:rPr>
                <w:noProof/>
                <w:lang w:eastAsia="zh-CN"/>
              </w:rPr>
            </w:pPr>
            <w:r>
              <w:rPr>
                <w:noProof/>
                <w:lang w:eastAsia="zh-CN"/>
              </w:rPr>
              <w:t>DC_1A-7A_n78(2A)</w:t>
            </w:r>
            <w:r>
              <w:rPr>
                <w:noProof/>
                <w:vertAlign w:val="superscript"/>
                <w:lang w:eastAsia="zh-CN"/>
              </w:rPr>
              <w:t>5</w:t>
            </w:r>
          </w:p>
          <w:p w14:paraId="351D4240" w14:textId="77777777" w:rsidR="00E5169C" w:rsidRDefault="00E5169C" w:rsidP="00682FEC">
            <w:pPr>
              <w:pStyle w:val="TAC"/>
              <w:rPr>
                <w:noProof/>
                <w:lang w:eastAsia="zh-CN"/>
              </w:rPr>
            </w:pPr>
            <w:r>
              <w:rPr>
                <w:szCs w:val="18"/>
              </w:rPr>
              <w:t>DC_1A-7C_n78(2A)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E837129" w14:textId="77777777" w:rsidR="00E5169C" w:rsidRDefault="00E5169C" w:rsidP="00682FEC">
            <w:pPr>
              <w:pStyle w:val="TAC"/>
              <w:rPr>
                <w:noProof/>
                <w:lang w:eastAsia="zh-CN"/>
              </w:rPr>
            </w:pPr>
            <w:r>
              <w:rPr>
                <w:noProof/>
                <w:lang w:eastAsia="zh-CN"/>
              </w:rPr>
              <w:t>DC_1A_n78A</w:t>
            </w:r>
          </w:p>
          <w:p w14:paraId="5398F88D" w14:textId="77777777" w:rsidR="00E5169C" w:rsidRDefault="00E5169C" w:rsidP="00682FEC">
            <w:pPr>
              <w:pStyle w:val="TAC"/>
              <w:rPr>
                <w:noProof/>
                <w:lang w:eastAsia="zh-CN"/>
              </w:rPr>
            </w:pPr>
            <w:r>
              <w:rPr>
                <w:noProof/>
                <w:lang w:eastAsia="zh-CN"/>
              </w:rPr>
              <w:t>DC_7A_n78A</w:t>
            </w:r>
          </w:p>
          <w:p w14:paraId="2E841E14" w14:textId="77777777" w:rsidR="00E5169C" w:rsidRDefault="00E5169C" w:rsidP="00682FEC">
            <w:pPr>
              <w:pStyle w:val="TAC"/>
              <w:rPr>
                <w:noProof/>
                <w:lang w:eastAsia="zh-CN"/>
              </w:rPr>
            </w:pPr>
            <w:r>
              <w:rPr>
                <w:noProof/>
                <w:lang w:eastAsia="zh-CN"/>
              </w:rPr>
              <w:t>DC_7C_n78A</w:t>
            </w:r>
          </w:p>
        </w:tc>
      </w:tr>
      <w:tr w:rsidR="00E5169C" w14:paraId="0339C61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F9225D" w14:textId="77777777" w:rsidR="00E5169C" w:rsidRDefault="00E5169C" w:rsidP="00682FEC">
            <w:pPr>
              <w:pStyle w:val="TAC"/>
              <w:rPr>
                <w:noProof/>
                <w:lang w:eastAsia="zh-CN"/>
              </w:rPr>
            </w:pPr>
            <w:r>
              <w:rPr>
                <w:noProof/>
                <w:lang w:eastAsia="zh-CN"/>
              </w:rPr>
              <w:t>DC_1A-7A-7A_n78A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8A828B8" w14:textId="77777777" w:rsidR="00E5169C" w:rsidRDefault="00E5169C" w:rsidP="00682FEC">
            <w:pPr>
              <w:pStyle w:val="TAC"/>
              <w:rPr>
                <w:noProof/>
                <w:lang w:eastAsia="zh-CN"/>
              </w:rPr>
            </w:pPr>
            <w:r>
              <w:rPr>
                <w:noProof/>
                <w:lang w:eastAsia="zh-CN"/>
              </w:rPr>
              <w:t>DC_1A_n78A</w:t>
            </w:r>
          </w:p>
          <w:p w14:paraId="762EFA00" w14:textId="77777777" w:rsidR="00E5169C" w:rsidRDefault="00E5169C" w:rsidP="00682FEC">
            <w:pPr>
              <w:pStyle w:val="TAC"/>
              <w:rPr>
                <w:noProof/>
                <w:lang w:eastAsia="zh-CN"/>
              </w:rPr>
            </w:pPr>
            <w:r>
              <w:rPr>
                <w:noProof/>
                <w:lang w:eastAsia="zh-CN"/>
              </w:rPr>
              <w:t>DC_7A_n78A</w:t>
            </w:r>
          </w:p>
        </w:tc>
      </w:tr>
      <w:tr w:rsidR="00E5169C" w14:paraId="57F53C1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703B96" w14:textId="77777777" w:rsidR="00E5169C" w:rsidRDefault="00E5169C" w:rsidP="00682FEC">
            <w:pPr>
              <w:pStyle w:val="TAC"/>
              <w:rPr>
                <w:noProof/>
                <w:lang w:eastAsia="ko-KR"/>
              </w:rPr>
            </w:pPr>
            <w:r>
              <w:rPr>
                <w:noProof/>
                <w:lang w:eastAsia="ko-KR"/>
              </w:rPr>
              <w:t>DC_1A_n7A-n78A</w:t>
            </w:r>
          </w:p>
          <w:p w14:paraId="1EAAD94A" w14:textId="77777777" w:rsidR="00E5169C" w:rsidRDefault="00E5169C" w:rsidP="00682FEC">
            <w:pPr>
              <w:pStyle w:val="TAC"/>
              <w:rPr>
                <w:noProof/>
                <w:lang w:eastAsia="zh-CN"/>
              </w:rPr>
            </w:pPr>
            <w:r>
              <w:rPr>
                <w:noProof/>
                <w:lang w:eastAsia="zh-CN"/>
              </w:rPr>
              <w:t>DC_1A_n7B-n78A</w:t>
            </w:r>
          </w:p>
        </w:tc>
        <w:tc>
          <w:tcPr>
            <w:tcW w:w="5862" w:type="dxa"/>
            <w:tcBorders>
              <w:top w:val="single" w:sz="4" w:space="0" w:color="auto"/>
              <w:left w:val="single" w:sz="4" w:space="0" w:color="auto"/>
              <w:bottom w:val="single" w:sz="4" w:space="0" w:color="auto"/>
              <w:right w:val="single" w:sz="4" w:space="0" w:color="auto"/>
            </w:tcBorders>
            <w:hideMark/>
          </w:tcPr>
          <w:p w14:paraId="1B5EB6AA" w14:textId="77777777" w:rsidR="00E5169C" w:rsidRDefault="00E5169C" w:rsidP="00682FEC">
            <w:pPr>
              <w:pStyle w:val="TAC"/>
              <w:rPr>
                <w:rFonts w:eastAsia="Malgun Gothic"/>
                <w:lang w:eastAsia="ko-KR"/>
              </w:rPr>
            </w:pPr>
            <w:r>
              <w:rPr>
                <w:rFonts w:eastAsia="Malgun Gothic"/>
                <w:lang w:eastAsia="ko-KR"/>
              </w:rPr>
              <w:t>DC_1A_n7A</w:t>
            </w:r>
          </w:p>
          <w:p w14:paraId="1B9255E0" w14:textId="77777777" w:rsidR="00E5169C" w:rsidRDefault="00E5169C" w:rsidP="00682FEC">
            <w:pPr>
              <w:pStyle w:val="TAC"/>
              <w:rPr>
                <w:noProof/>
                <w:lang w:eastAsia="zh-CN"/>
              </w:rPr>
            </w:pPr>
            <w:r>
              <w:rPr>
                <w:rFonts w:eastAsia="Malgun Gothic"/>
                <w:lang w:eastAsia="ko-KR"/>
              </w:rPr>
              <w:t>DC_1A_n78A</w:t>
            </w:r>
          </w:p>
        </w:tc>
      </w:tr>
      <w:tr w:rsidR="00E5169C" w14:paraId="5A92880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0FA774" w14:textId="77777777" w:rsidR="00E5169C" w:rsidRDefault="00E5169C" w:rsidP="00682FEC">
            <w:pPr>
              <w:pStyle w:val="TAC"/>
              <w:rPr>
                <w:noProof/>
                <w:lang w:eastAsia="zh-CN"/>
              </w:rPr>
            </w:pPr>
            <w:bookmarkStart w:id="28" w:name="OLE_LINK9"/>
            <w:r>
              <w:t>DC_1A-8</w:t>
            </w:r>
            <w:r>
              <w:rPr>
                <w:rFonts w:eastAsia="Malgun Gothic"/>
              </w:rPr>
              <w:t>A_</w:t>
            </w:r>
            <w:r>
              <w:t>n3A</w:t>
            </w:r>
            <w:bookmarkEnd w:id="28"/>
          </w:p>
        </w:tc>
        <w:tc>
          <w:tcPr>
            <w:tcW w:w="5862" w:type="dxa"/>
            <w:tcBorders>
              <w:top w:val="single" w:sz="4" w:space="0" w:color="auto"/>
              <w:left w:val="single" w:sz="4" w:space="0" w:color="auto"/>
              <w:bottom w:val="single" w:sz="4" w:space="0" w:color="auto"/>
              <w:right w:val="single" w:sz="4" w:space="0" w:color="auto"/>
            </w:tcBorders>
            <w:hideMark/>
          </w:tcPr>
          <w:p w14:paraId="51981090" w14:textId="77777777" w:rsidR="00E5169C" w:rsidRDefault="00E5169C" w:rsidP="00682FEC">
            <w:pPr>
              <w:pStyle w:val="TAC"/>
            </w:pPr>
            <w:r>
              <w:t>DC_1A_n3A</w:t>
            </w:r>
          </w:p>
          <w:p w14:paraId="51C0553B" w14:textId="77777777" w:rsidR="00E5169C" w:rsidRDefault="00E5169C" w:rsidP="00682FEC">
            <w:pPr>
              <w:pStyle w:val="TAC"/>
              <w:rPr>
                <w:noProof/>
                <w:lang w:eastAsia="zh-CN"/>
              </w:rPr>
            </w:pPr>
            <w:r>
              <w:t>DC_8A_n3A</w:t>
            </w:r>
          </w:p>
        </w:tc>
      </w:tr>
      <w:tr w:rsidR="00E5169C" w14:paraId="7A84A24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788AD2" w14:textId="77777777" w:rsidR="00E5169C" w:rsidRDefault="00E5169C" w:rsidP="00682FEC">
            <w:pPr>
              <w:pStyle w:val="TAC"/>
              <w:rPr>
                <w:noProof/>
                <w:lang w:eastAsia="zh-CN"/>
              </w:rPr>
            </w:pPr>
            <w:r>
              <w:t>DC_1A-8</w:t>
            </w:r>
            <w:r>
              <w:rPr>
                <w:rFonts w:eastAsia="Malgun Gothic"/>
              </w:rPr>
              <w:t>A_</w:t>
            </w:r>
            <w:r>
              <w:t>n28A</w:t>
            </w:r>
          </w:p>
        </w:tc>
        <w:tc>
          <w:tcPr>
            <w:tcW w:w="5862" w:type="dxa"/>
            <w:tcBorders>
              <w:top w:val="single" w:sz="4" w:space="0" w:color="auto"/>
              <w:left w:val="single" w:sz="4" w:space="0" w:color="auto"/>
              <w:bottom w:val="single" w:sz="4" w:space="0" w:color="auto"/>
              <w:right w:val="single" w:sz="4" w:space="0" w:color="auto"/>
            </w:tcBorders>
            <w:hideMark/>
          </w:tcPr>
          <w:p w14:paraId="257268D1" w14:textId="77777777" w:rsidR="00E5169C" w:rsidRDefault="00E5169C" w:rsidP="00682FEC">
            <w:pPr>
              <w:pStyle w:val="TAC"/>
            </w:pPr>
            <w:r>
              <w:t>DC_1A_n28A</w:t>
            </w:r>
          </w:p>
          <w:p w14:paraId="312BDB31" w14:textId="77777777" w:rsidR="00E5169C" w:rsidRDefault="00E5169C" w:rsidP="00682FEC">
            <w:pPr>
              <w:pStyle w:val="TAC"/>
              <w:rPr>
                <w:noProof/>
                <w:lang w:eastAsia="zh-CN"/>
              </w:rPr>
            </w:pPr>
            <w:r>
              <w:t>DC_8A_n28A</w:t>
            </w:r>
          </w:p>
        </w:tc>
      </w:tr>
      <w:tr w:rsidR="00E5169C" w14:paraId="4889420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52F9A0" w14:textId="77777777" w:rsidR="00E5169C" w:rsidRDefault="00E5169C" w:rsidP="00682FEC">
            <w:pPr>
              <w:pStyle w:val="TAC"/>
            </w:pPr>
            <w:r>
              <w:rPr>
                <w:rFonts w:eastAsia="MS Mincho" w:cs="Arial"/>
                <w:bCs/>
              </w:rPr>
              <w:t>DC_1A_n8A-n40A</w:t>
            </w:r>
          </w:p>
        </w:tc>
        <w:tc>
          <w:tcPr>
            <w:tcW w:w="5862" w:type="dxa"/>
            <w:tcBorders>
              <w:top w:val="single" w:sz="4" w:space="0" w:color="auto"/>
              <w:left w:val="single" w:sz="4" w:space="0" w:color="auto"/>
              <w:bottom w:val="single" w:sz="4" w:space="0" w:color="auto"/>
              <w:right w:val="single" w:sz="4" w:space="0" w:color="auto"/>
            </w:tcBorders>
            <w:hideMark/>
          </w:tcPr>
          <w:p w14:paraId="033F5C00" w14:textId="77777777" w:rsidR="00E5169C" w:rsidRDefault="00E5169C" w:rsidP="00682FEC">
            <w:pPr>
              <w:pStyle w:val="TAC"/>
            </w:pPr>
            <w:r>
              <w:t>DC_1A_n8A</w:t>
            </w:r>
          </w:p>
          <w:p w14:paraId="30B91C8E" w14:textId="77777777" w:rsidR="00E5169C" w:rsidRDefault="00E5169C" w:rsidP="00682FEC">
            <w:pPr>
              <w:pStyle w:val="TAC"/>
            </w:pPr>
            <w:r>
              <w:t>DC_1A_n40A</w:t>
            </w:r>
          </w:p>
        </w:tc>
      </w:tr>
      <w:tr w:rsidR="00E5169C" w14:paraId="37B7ADD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B74AEE" w14:textId="77777777" w:rsidR="00E5169C" w:rsidRDefault="00E5169C" w:rsidP="00682FEC">
            <w:pPr>
              <w:pStyle w:val="TAC"/>
              <w:rPr>
                <w:noProof/>
                <w:lang w:eastAsia="zh-CN"/>
              </w:rPr>
            </w:pPr>
            <w:r>
              <w:t>DC_1A-</w:t>
            </w:r>
            <w:r>
              <w:rPr>
                <w:rFonts w:eastAsia="Malgun Gothic"/>
              </w:rPr>
              <w:t>8A_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6C26960" w14:textId="77777777" w:rsidR="00E5169C" w:rsidRDefault="00E5169C" w:rsidP="00682FEC">
            <w:pPr>
              <w:pStyle w:val="TAC"/>
            </w:pPr>
            <w:r>
              <w:t>DC_1A_n77A</w:t>
            </w:r>
          </w:p>
          <w:p w14:paraId="3B514458" w14:textId="77777777" w:rsidR="00E5169C" w:rsidRDefault="00E5169C" w:rsidP="00682FEC">
            <w:pPr>
              <w:pStyle w:val="TAC"/>
              <w:rPr>
                <w:noProof/>
                <w:lang w:eastAsia="zh-CN"/>
              </w:rPr>
            </w:pPr>
            <w:r>
              <w:t>DC_8A_n77A</w:t>
            </w:r>
          </w:p>
        </w:tc>
      </w:tr>
      <w:tr w:rsidR="00E5169C" w14:paraId="10415C1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953B6C" w14:textId="77777777" w:rsidR="00E5169C" w:rsidRDefault="00E5169C" w:rsidP="00682FEC">
            <w:pPr>
              <w:pStyle w:val="TAC"/>
            </w:pPr>
            <w:r>
              <w:t>DC_1A-</w:t>
            </w:r>
            <w:r>
              <w:rPr>
                <w:rFonts w:eastAsia="Malgun Gothic"/>
              </w:rPr>
              <w:t>8A_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4154CB1" w14:textId="77777777" w:rsidR="00E5169C" w:rsidRDefault="00E5169C" w:rsidP="00682FEC">
            <w:pPr>
              <w:pStyle w:val="TAC"/>
              <w:rPr>
                <w:lang w:eastAsia="fr-FR"/>
              </w:rPr>
            </w:pPr>
            <w:r>
              <w:t>DC_1A_n77A</w:t>
            </w:r>
          </w:p>
          <w:p w14:paraId="602BED74" w14:textId="77777777" w:rsidR="00E5169C" w:rsidRDefault="00E5169C" w:rsidP="00682FEC">
            <w:pPr>
              <w:pStyle w:val="TAC"/>
            </w:pPr>
            <w:r>
              <w:t>DC_8A_n77A</w:t>
            </w:r>
          </w:p>
        </w:tc>
      </w:tr>
      <w:tr w:rsidR="00E5169C" w14:paraId="496B98A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770692" w14:textId="77777777" w:rsidR="00E5169C" w:rsidRDefault="00E5169C" w:rsidP="00682FEC">
            <w:pPr>
              <w:pStyle w:val="TAC"/>
              <w:rPr>
                <w:noProof/>
                <w:lang w:eastAsia="zh-CN"/>
              </w:rPr>
            </w:pPr>
            <w:r>
              <w:rPr>
                <w:noProof/>
                <w:lang w:eastAsia="zh-CN"/>
              </w:rPr>
              <w:t>DC_1A-8A_n78A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43E090" w14:textId="77777777" w:rsidR="00E5169C" w:rsidRDefault="00E5169C" w:rsidP="00682FEC">
            <w:pPr>
              <w:pStyle w:val="TAC"/>
              <w:rPr>
                <w:noProof/>
                <w:lang w:eastAsia="zh-CN"/>
              </w:rPr>
            </w:pPr>
            <w:r>
              <w:rPr>
                <w:noProof/>
                <w:lang w:eastAsia="zh-CN"/>
              </w:rPr>
              <w:t>DC_1A_n78A</w:t>
            </w:r>
          </w:p>
          <w:p w14:paraId="3A0ABFC4" w14:textId="77777777" w:rsidR="00E5169C" w:rsidRDefault="00E5169C" w:rsidP="00682FEC">
            <w:pPr>
              <w:pStyle w:val="TAC"/>
              <w:rPr>
                <w:noProof/>
                <w:lang w:eastAsia="zh-CN"/>
              </w:rPr>
            </w:pPr>
            <w:r>
              <w:rPr>
                <w:noProof/>
                <w:lang w:eastAsia="zh-CN"/>
              </w:rPr>
              <w:t>DC_8A_n78A</w:t>
            </w:r>
          </w:p>
        </w:tc>
      </w:tr>
      <w:tr w:rsidR="00E5169C" w14:paraId="4191451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CCC97D" w14:textId="77777777" w:rsidR="00E5169C" w:rsidRDefault="00E5169C" w:rsidP="00682FEC">
            <w:pPr>
              <w:pStyle w:val="TAC"/>
              <w:rPr>
                <w:noProof/>
                <w:lang w:eastAsia="zh-CN"/>
              </w:rPr>
            </w:pPr>
            <w:r>
              <w:rPr>
                <w:rFonts w:eastAsia="MS Mincho"/>
              </w:rPr>
              <w:t>DC_1A_n8A-n78A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E5A936F" w14:textId="77777777" w:rsidR="00E5169C" w:rsidRDefault="00E5169C" w:rsidP="00682FEC">
            <w:pPr>
              <w:pStyle w:val="TAC"/>
            </w:pPr>
            <w:r>
              <w:t>DC_1A_n8A</w:t>
            </w:r>
          </w:p>
          <w:p w14:paraId="63D6C6B0" w14:textId="77777777" w:rsidR="00E5169C" w:rsidRDefault="00E5169C" w:rsidP="00682FEC">
            <w:pPr>
              <w:pStyle w:val="TAC"/>
              <w:rPr>
                <w:noProof/>
                <w:lang w:eastAsia="zh-CN"/>
              </w:rPr>
            </w:pPr>
            <w:r>
              <w:t>DC_1A_n78A</w:t>
            </w:r>
          </w:p>
        </w:tc>
      </w:tr>
      <w:tr w:rsidR="00E5169C" w14:paraId="32DFCA8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13BC65" w14:textId="77777777" w:rsidR="00E5169C" w:rsidRDefault="00E5169C" w:rsidP="00682FEC">
            <w:pPr>
              <w:pStyle w:val="TAC"/>
              <w:rPr>
                <w:noProof/>
                <w:lang w:eastAsia="zh-CN"/>
              </w:rPr>
            </w:pPr>
            <w:r>
              <w:t>DC_1A-</w:t>
            </w:r>
            <w:r>
              <w:rPr>
                <w:rFonts w:eastAsia="Malgun Gothic"/>
              </w:rPr>
              <w:t>8A_</w:t>
            </w:r>
            <w:r>
              <w:t>n</w:t>
            </w:r>
            <w:r>
              <w:rPr>
                <w:rFonts w:eastAsia="Malgun Gothic"/>
              </w:rPr>
              <w:t>79</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92F6E5E" w14:textId="77777777" w:rsidR="00E5169C" w:rsidRDefault="00E5169C" w:rsidP="00682FEC">
            <w:pPr>
              <w:pStyle w:val="TAC"/>
            </w:pPr>
            <w:r>
              <w:t>DC_1A_n79A</w:t>
            </w:r>
          </w:p>
          <w:p w14:paraId="2BA9F9C5" w14:textId="77777777" w:rsidR="00E5169C" w:rsidRDefault="00E5169C" w:rsidP="00682FEC">
            <w:pPr>
              <w:pStyle w:val="TAC"/>
              <w:rPr>
                <w:noProof/>
                <w:lang w:eastAsia="zh-CN"/>
              </w:rPr>
            </w:pPr>
            <w:r>
              <w:t>DC_8A_n79A</w:t>
            </w:r>
          </w:p>
        </w:tc>
      </w:tr>
      <w:tr w:rsidR="00E5169C" w14:paraId="4D9782E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68FC86" w14:textId="77777777" w:rsidR="00E5169C" w:rsidRDefault="00E5169C" w:rsidP="00682FEC">
            <w:pPr>
              <w:pStyle w:val="TAC"/>
              <w:rPr>
                <w:lang w:eastAsia="fr-FR"/>
              </w:rPr>
            </w:pPr>
            <w:r>
              <w:t>DC_1A-11</w:t>
            </w:r>
            <w:r>
              <w:rPr>
                <w:rFonts w:eastAsia="Malgun Gothic"/>
              </w:rPr>
              <w:t>A_</w:t>
            </w:r>
            <w:r>
              <w:t>n3A</w:t>
            </w:r>
          </w:p>
        </w:tc>
        <w:tc>
          <w:tcPr>
            <w:tcW w:w="5862" w:type="dxa"/>
            <w:tcBorders>
              <w:top w:val="single" w:sz="4" w:space="0" w:color="auto"/>
              <w:left w:val="single" w:sz="4" w:space="0" w:color="auto"/>
              <w:bottom w:val="single" w:sz="4" w:space="0" w:color="auto"/>
              <w:right w:val="single" w:sz="4" w:space="0" w:color="auto"/>
            </w:tcBorders>
            <w:hideMark/>
          </w:tcPr>
          <w:p w14:paraId="2CAC80F7" w14:textId="77777777" w:rsidR="00E5169C" w:rsidRDefault="00E5169C" w:rsidP="00682FEC">
            <w:pPr>
              <w:pStyle w:val="TAC"/>
            </w:pPr>
            <w:r>
              <w:t>DC_1A_n3A</w:t>
            </w:r>
          </w:p>
          <w:p w14:paraId="70DC46DD" w14:textId="77777777" w:rsidR="00E5169C" w:rsidRDefault="00E5169C" w:rsidP="00682FEC">
            <w:pPr>
              <w:pStyle w:val="TAC"/>
            </w:pPr>
            <w:r>
              <w:t>DC_11A_n3A</w:t>
            </w:r>
          </w:p>
        </w:tc>
      </w:tr>
      <w:tr w:rsidR="00E5169C" w14:paraId="2B94ECB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8579B6" w14:textId="77777777" w:rsidR="00E5169C" w:rsidRDefault="00E5169C" w:rsidP="00682FEC">
            <w:pPr>
              <w:pStyle w:val="TAC"/>
              <w:rPr>
                <w:noProof/>
                <w:lang w:eastAsia="zh-CN"/>
              </w:rPr>
            </w:pPr>
            <w:r>
              <w:t>DC_1A-</w:t>
            </w:r>
            <w:r>
              <w:rPr>
                <w:rFonts w:eastAsia="Malgun Gothic"/>
              </w:rPr>
              <w:t>11A_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9B11E2" w14:textId="77777777" w:rsidR="00E5169C" w:rsidRDefault="00E5169C" w:rsidP="00682FEC">
            <w:pPr>
              <w:pStyle w:val="TAC"/>
            </w:pPr>
            <w:r>
              <w:t>DC_1A_n77A</w:t>
            </w:r>
          </w:p>
          <w:p w14:paraId="2F09F1FB" w14:textId="77777777" w:rsidR="00E5169C" w:rsidRDefault="00E5169C" w:rsidP="00682FEC">
            <w:pPr>
              <w:pStyle w:val="TAC"/>
              <w:rPr>
                <w:noProof/>
                <w:lang w:eastAsia="zh-CN"/>
              </w:rPr>
            </w:pPr>
            <w:r>
              <w:t>DC_11A_n77A</w:t>
            </w:r>
          </w:p>
        </w:tc>
      </w:tr>
      <w:tr w:rsidR="00E5169C" w14:paraId="2FF55DD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4A3413" w14:textId="77777777" w:rsidR="00E5169C" w:rsidRDefault="00E5169C" w:rsidP="00682FEC">
            <w:pPr>
              <w:pStyle w:val="TAC"/>
            </w:pPr>
            <w:r>
              <w:t>DC_1A-</w:t>
            </w:r>
            <w:r>
              <w:rPr>
                <w:rFonts w:eastAsia="Malgun Gothic"/>
              </w:rPr>
              <w:t>11A_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8BC7F97" w14:textId="77777777" w:rsidR="00E5169C" w:rsidRDefault="00E5169C" w:rsidP="00682FEC">
            <w:pPr>
              <w:pStyle w:val="TAC"/>
              <w:rPr>
                <w:lang w:eastAsia="fr-FR"/>
              </w:rPr>
            </w:pPr>
            <w:r>
              <w:t>DC_1A_n77A</w:t>
            </w:r>
          </w:p>
          <w:p w14:paraId="327790A8" w14:textId="77777777" w:rsidR="00E5169C" w:rsidRDefault="00E5169C" w:rsidP="00682FEC">
            <w:pPr>
              <w:pStyle w:val="TAC"/>
            </w:pPr>
            <w:r>
              <w:t>DC_11A_n77A</w:t>
            </w:r>
          </w:p>
        </w:tc>
      </w:tr>
      <w:tr w:rsidR="00E5169C" w14:paraId="1967F0D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1DCEA7" w14:textId="77777777" w:rsidR="00E5169C" w:rsidRDefault="00E5169C" w:rsidP="00682FEC">
            <w:pPr>
              <w:pStyle w:val="TAC"/>
              <w:rPr>
                <w:noProof/>
                <w:lang w:eastAsia="zh-CN"/>
              </w:rPr>
            </w:pPr>
            <w:r>
              <w:t>DC_1A-</w:t>
            </w:r>
            <w:r>
              <w:rPr>
                <w:rFonts w:eastAsia="Malgun Gothic"/>
              </w:rPr>
              <w:t>11A_</w:t>
            </w:r>
            <w:r>
              <w:t>n</w:t>
            </w:r>
            <w:r>
              <w:rPr>
                <w:rFonts w:eastAsia="Malgun Gothic"/>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98DDCCB" w14:textId="77777777" w:rsidR="00E5169C" w:rsidRDefault="00E5169C" w:rsidP="00682FEC">
            <w:pPr>
              <w:pStyle w:val="TAC"/>
            </w:pPr>
            <w:r>
              <w:t>DC_1A_n78A</w:t>
            </w:r>
          </w:p>
          <w:p w14:paraId="325C48F7" w14:textId="77777777" w:rsidR="00E5169C" w:rsidRDefault="00E5169C" w:rsidP="00682FEC">
            <w:pPr>
              <w:pStyle w:val="TAC"/>
              <w:rPr>
                <w:noProof/>
                <w:lang w:eastAsia="zh-CN"/>
              </w:rPr>
            </w:pPr>
            <w:r>
              <w:t>DC_11A_n78A</w:t>
            </w:r>
          </w:p>
        </w:tc>
      </w:tr>
      <w:tr w:rsidR="00E5169C" w14:paraId="37B58FA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8E4789" w14:textId="77777777" w:rsidR="00E5169C" w:rsidRDefault="00E5169C" w:rsidP="00682FEC">
            <w:pPr>
              <w:pStyle w:val="TAC"/>
            </w:pPr>
            <w:r>
              <w:rPr>
                <w:lang w:eastAsia="ja-JP"/>
              </w:rPr>
              <w:t>DC_1A-18A_n3A</w:t>
            </w:r>
          </w:p>
        </w:tc>
        <w:tc>
          <w:tcPr>
            <w:tcW w:w="5862" w:type="dxa"/>
            <w:tcBorders>
              <w:top w:val="single" w:sz="4" w:space="0" w:color="auto"/>
              <w:left w:val="single" w:sz="4" w:space="0" w:color="auto"/>
              <w:bottom w:val="single" w:sz="4" w:space="0" w:color="auto"/>
              <w:right w:val="single" w:sz="4" w:space="0" w:color="auto"/>
            </w:tcBorders>
            <w:hideMark/>
          </w:tcPr>
          <w:p w14:paraId="445B22CB" w14:textId="77777777" w:rsidR="00E5169C" w:rsidRDefault="00E5169C" w:rsidP="00682FEC">
            <w:pPr>
              <w:pStyle w:val="TAC"/>
              <w:rPr>
                <w:lang w:eastAsia="ja-JP"/>
              </w:rPr>
            </w:pPr>
            <w:r>
              <w:rPr>
                <w:lang w:eastAsia="ja-JP"/>
              </w:rPr>
              <w:t>DC_1A_n3A</w:t>
            </w:r>
          </w:p>
          <w:p w14:paraId="77529F48" w14:textId="77777777" w:rsidR="00E5169C" w:rsidRDefault="00E5169C" w:rsidP="00682FEC">
            <w:pPr>
              <w:pStyle w:val="TAC"/>
            </w:pPr>
            <w:r>
              <w:rPr>
                <w:lang w:eastAsia="ja-JP"/>
              </w:rPr>
              <w:t>DC_18A_n3A</w:t>
            </w:r>
          </w:p>
        </w:tc>
      </w:tr>
      <w:tr w:rsidR="00E5169C" w14:paraId="74FF6FA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55F03C" w14:textId="77777777" w:rsidR="00E5169C" w:rsidRDefault="00E5169C" w:rsidP="00682FEC">
            <w:pPr>
              <w:pStyle w:val="TAC"/>
              <w:rPr>
                <w:noProof/>
                <w:lang w:eastAsia="zh-CN"/>
              </w:rPr>
            </w:pPr>
            <w:r>
              <w:t>DC_1A-18A_n77A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AEE0876" w14:textId="77777777" w:rsidR="00E5169C" w:rsidRDefault="00E5169C" w:rsidP="00682FEC">
            <w:pPr>
              <w:pStyle w:val="TAC"/>
              <w:rPr>
                <w:noProof/>
                <w:lang w:eastAsia="zh-CN"/>
              </w:rPr>
            </w:pPr>
            <w:r>
              <w:rPr>
                <w:noProof/>
                <w:lang w:eastAsia="zh-CN"/>
              </w:rPr>
              <w:t>DC_1A_n77A</w:t>
            </w:r>
          </w:p>
          <w:p w14:paraId="58C76877" w14:textId="77777777" w:rsidR="00E5169C" w:rsidRDefault="00E5169C" w:rsidP="00682FEC">
            <w:pPr>
              <w:pStyle w:val="TAC"/>
              <w:rPr>
                <w:noProof/>
                <w:lang w:eastAsia="zh-CN"/>
              </w:rPr>
            </w:pPr>
            <w:r>
              <w:rPr>
                <w:noProof/>
                <w:lang w:eastAsia="zh-CN"/>
              </w:rPr>
              <w:t>DC_18A_n77A</w:t>
            </w:r>
          </w:p>
        </w:tc>
      </w:tr>
      <w:tr w:rsidR="00E5169C" w14:paraId="671FE2C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6B2C05" w14:textId="77777777" w:rsidR="00E5169C" w:rsidRDefault="00E5169C" w:rsidP="00682FEC">
            <w:pPr>
              <w:pStyle w:val="TAC"/>
              <w:rPr>
                <w:noProof/>
                <w:lang w:eastAsia="zh-CN"/>
              </w:rPr>
            </w:pPr>
            <w:r>
              <w:t>DC_1A-18A_n78A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88460E8" w14:textId="77777777" w:rsidR="00E5169C" w:rsidRDefault="00E5169C" w:rsidP="00682FEC">
            <w:pPr>
              <w:pStyle w:val="TAC"/>
              <w:rPr>
                <w:noProof/>
                <w:lang w:eastAsia="zh-CN"/>
              </w:rPr>
            </w:pPr>
            <w:r>
              <w:rPr>
                <w:noProof/>
                <w:lang w:eastAsia="zh-CN"/>
              </w:rPr>
              <w:t>DC_1A_n78A</w:t>
            </w:r>
          </w:p>
          <w:p w14:paraId="69867ABF" w14:textId="77777777" w:rsidR="00E5169C" w:rsidRDefault="00E5169C" w:rsidP="00682FEC">
            <w:pPr>
              <w:pStyle w:val="TAC"/>
              <w:rPr>
                <w:noProof/>
                <w:lang w:eastAsia="zh-CN"/>
              </w:rPr>
            </w:pPr>
            <w:r>
              <w:rPr>
                <w:noProof/>
                <w:lang w:eastAsia="zh-CN"/>
              </w:rPr>
              <w:t>DC_18A_n78A</w:t>
            </w:r>
          </w:p>
        </w:tc>
      </w:tr>
      <w:tr w:rsidR="00E5169C" w14:paraId="3195B8E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4AD922" w14:textId="77777777" w:rsidR="00E5169C" w:rsidRDefault="00E5169C" w:rsidP="00682FEC">
            <w:pPr>
              <w:pStyle w:val="TAC"/>
            </w:pPr>
            <w:r>
              <w:t>DC_1A-18A_n79A</w:t>
            </w:r>
          </w:p>
        </w:tc>
        <w:tc>
          <w:tcPr>
            <w:tcW w:w="5862" w:type="dxa"/>
            <w:tcBorders>
              <w:top w:val="single" w:sz="4" w:space="0" w:color="auto"/>
              <w:left w:val="single" w:sz="4" w:space="0" w:color="auto"/>
              <w:bottom w:val="single" w:sz="4" w:space="0" w:color="auto"/>
              <w:right w:val="single" w:sz="4" w:space="0" w:color="auto"/>
            </w:tcBorders>
            <w:hideMark/>
          </w:tcPr>
          <w:p w14:paraId="4B78D115" w14:textId="77777777" w:rsidR="00E5169C" w:rsidRDefault="00E5169C" w:rsidP="00682FEC">
            <w:pPr>
              <w:pStyle w:val="TAC"/>
              <w:rPr>
                <w:noProof/>
                <w:lang w:eastAsia="zh-CN"/>
              </w:rPr>
            </w:pPr>
            <w:r>
              <w:rPr>
                <w:noProof/>
                <w:lang w:eastAsia="zh-CN"/>
              </w:rPr>
              <w:t>DC_1A_n79A</w:t>
            </w:r>
          </w:p>
          <w:p w14:paraId="74F9E366" w14:textId="77777777" w:rsidR="00E5169C" w:rsidRDefault="00E5169C" w:rsidP="00682FEC">
            <w:pPr>
              <w:pStyle w:val="TAC"/>
              <w:rPr>
                <w:noProof/>
                <w:lang w:eastAsia="zh-CN"/>
              </w:rPr>
            </w:pPr>
            <w:r>
              <w:rPr>
                <w:noProof/>
                <w:lang w:eastAsia="zh-CN"/>
              </w:rPr>
              <w:t>DC_18A_n79A</w:t>
            </w:r>
          </w:p>
        </w:tc>
      </w:tr>
      <w:tr w:rsidR="00E5169C" w14:paraId="7C86A4A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E3C265" w14:textId="77777777" w:rsidR="00E5169C" w:rsidRDefault="00E5169C" w:rsidP="00682FEC">
            <w:pPr>
              <w:pStyle w:val="TAC"/>
              <w:rPr>
                <w:noProof/>
                <w:lang w:eastAsia="zh-CN"/>
              </w:rPr>
            </w:pPr>
            <w:r>
              <w:rPr>
                <w:noProof/>
                <w:lang w:eastAsia="zh-CN"/>
              </w:rPr>
              <w:t>DC_1A-19A_n77A</w:t>
            </w:r>
            <w:r>
              <w:rPr>
                <w:noProof/>
                <w:vertAlign w:val="superscript"/>
                <w:lang w:eastAsia="zh-CN"/>
              </w:rPr>
              <w:t>5</w:t>
            </w:r>
          </w:p>
          <w:p w14:paraId="57A59147" w14:textId="77777777" w:rsidR="00E5169C" w:rsidRDefault="00E5169C" w:rsidP="00682FEC">
            <w:pPr>
              <w:pStyle w:val="TAC"/>
              <w:rPr>
                <w:noProof/>
                <w:lang w:eastAsia="zh-CN"/>
              </w:rPr>
            </w:pPr>
            <w:r>
              <w:rPr>
                <w:noProof/>
                <w:lang w:eastAsia="zh-CN"/>
              </w:rPr>
              <w:t>DC_1A-19A_n77C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5C342EA" w14:textId="77777777" w:rsidR="00E5169C" w:rsidRDefault="00E5169C" w:rsidP="00682FEC">
            <w:pPr>
              <w:pStyle w:val="TAC"/>
              <w:rPr>
                <w:noProof/>
                <w:lang w:eastAsia="zh-CN"/>
              </w:rPr>
            </w:pPr>
            <w:r>
              <w:rPr>
                <w:noProof/>
                <w:lang w:eastAsia="zh-CN"/>
              </w:rPr>
              <w:t>DC_1A_n77A</w:t>
            </w:r>
          </w:p>
          <w:p w14:paraId="2EEAB0A0" w14:textId="77777777" w:rsidR="00E5169C" w:rsidRDefault="00E5169C" w:rsidP="00682FEC">
            <w:pPr>
              <w:pStyle w:val="TAC"/>
              <w:rPr>
                <w:noProof/>
                <w:lang w:eastAsia="zh-CN"/>
              </w:rPr>
            </w:pPr>
            <w:r>
              <w:rPr>
                <w:noProof/>
                <w:lang w:eastAsia="zh-CN"/>
              </w:rPr>
              <w:t>DC_19A_n77A</w:t>
            </w:r>
          </w:p>
        </w:tc>
      </w:tr>
      <w:tr w:rsidR="00E5169C" w14:paraId="4FF185C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672276" w14:textId="77777777" w:rsidR="00E5169C" w:rsidRDefault="00E5169C" w:rsidP="00682FEC">
            <w:pPr>
              <w:pStyle w:val="TAC"/>
              <w:rPr>
                <w:noProof/>
                <w:lang w:eastAsia="zh-CN"/>
              </w:rPr>
            </w:pPr>
            <w:r>
              <w:rPr>
                <w:noProof/>
                <w:lang w:eastAsia="zh-CN"/>
              </w:rPr>
              <w:t>DC_1A-19A_n78A</w:t>
            </w:r>
            <w:r>
              <w:rPr>
                <w:noProof/>
                <w:vertAlign w:val="superscript"/>
                <w:lang w:eastAsia="zh-CN"/>
              </w:rPr>
              <w:t>5</w:t>
            </w:r>
          </w:p>
          <w:p w14:paraId="13A1DE83" w14:textId="77777777" w:rsidR="00E5169C" w:rsidRDefault="00E5169C" w:rsidP="00682FEC">
            <w:pPr>
              <w:pStyle w:val="TAC"/>
              <w:rPr>
                <w:noProof/>
                <w:lang w:eastAsia="zh-CN"/>
              </w:rPr>
            </w:pPr>
            <w:r>
              <w:rPr>
                <w:noProof/>
                <w:lang w:eastAsia="zh-CN"/>
              </w:rPr>
              <w:t>DC_1A-19A_n78C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E212AB" w14:textId="77777777" w:rsidR="00E5169C" w:rsidRDefault="00E5169C" w:rsidP="00682FEC">
            <w:pPr>
              <w:pStyle w:val="TAC"/>
              <w:rPr>
                <w:noProof/>
                <w:lang w:eastAsia="zh-CN"/>
              </w:rPr>
            </w:pPr>
            <w:r>
              <w:rPr>
                <w:noProof/>
                <w:lang w:eastAsia="zh-CN"/>
              </w:rPr>
              <w:t>DC_1A_n78A</w:t>
            </w:r>
          </w:p>
          <w:p w14:paraId="52F3041C" w14:textId="77777777" w:rsidR="00E5169C" w:rsidRDefault="00E5169C" w:rsidP="00682FEC">
            <w:pPr>
              <w:pStyle w:val="TAC"/>
              <w:rPr>
                <w:noProof/>
                <w:lang w:eastAsia="zh-CN"/>
              </w:rPr>
            </w:pPr>
            <w:r>
              <w:rPr>
                <w:noProof/>
                <w:lang w:eastAsia="zh-CN"/>
              </w:rPr>
              <w:t>DC_19A_n78A</w:t>
            </w:r>
          </w:p>
        </w:tc>
      </w:tr>
      <w:tr w:rsidR="00E5169C" w14:paraId="224A9F5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A61ACD" w14:textId="77777777" w:rsidR="00E5169C" w:rsidRDefault="00E5169C" w:rsidP="00682FEC">
            <w:pPr>
              <w:pStyle w:val="TAC"/>
              <w:rPr>
                <w:noProof/>
                <w:lang w:eastAsia="zh-CN"/>
              </w:rPr>
            </w:pPr>
            <w:r>
              <w:rPr>
                <w:noProof/>
                <w:lang w:eastAsia="zh-CN"/>
              </w:rPr>
              <w:t>DC_1A-19A_n79A</w:t>
            </w:r>
            <w:r>
              <w:rPr>
                <w:noProof/>
                <w:vertAlign w:val="superscript"/>
                <w:lang w:eastAsia="zh-CN"/>
              </w:rPr>
              <w:t>5</w:t>
            </w:r>
          </w:p>
          <w:p w14:paraId="225F1FD0" w14:textId="77777777" w:rsidR="00E5169C" w:rsidRDefault="00E5169C" w:rsidP="00682FEC">
            <w:pPr>
              <w:pStyle w:val="TAC"/>
              <w:rPr>
                <w:noProof/>
                <w:lang w:eastAsia="zh-CN"/>
              </w:rPr>
            </w:pPr>
            <w:r>
              <w:rPr>
                <w:noProof/>
                <w:lang w:eastAsia="zh-CN"/>
              </w:rPr>
              <w:t>DC_1A-19A_n79C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654336C" w14:textId="77777777" w:rsidR="00E5169C" w:rsidRDefault="00E5169C" w:rsidP="00682FEC">
            <w:pPr>
              <w:pStyle w:val="TAC"/>
              <w:rPr>
                <w:noProof/>
                <w:lang w:eastAsia="zh-CN"/>
              </w:rPr>
            </w:pPr>
            <w:r>
              <w:rPr>
                <w:noProof/>
                <w:lang w:eastAsia="zh-CN"/>
              </w:rPr>
              <w:t>DC_1A_n79A</w:t>
            </w:r>
          </w:p>
          <w:p w14:paraId="57458D4D" w14:textId="77777777" w:rsidR="00E5169C" w:rsidRDefault="00E5169C" w:rsidP="00682FEC">
            <w:pPr>
              <w:pStyle w:val="TAC"/>
              <w:rPr>
                <w:noProof/>
                <w:lang w:eastAsia="zh-CN"/>
              </w:rPr>
            </w:pPr>
            <w:r>
              <w:rPr>
                <w:noProof/>
                <w:lang w:eastAsia="zh-CN"/>
              </w:rPr>
              <w:t>DC_19A_n79A</w:t>
            </w:r>
          </w:p>
        </w:tc>
      </w:tr>
      <w:tr w:rsidR="00E5169C" w14:paraId="6A8CC46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D064D7" w14:textId="77777777" w:rsidR="00E5169C" w:rsidRDefault="00E5169C" w:rsidP="00682FEC">
            <w:pPr>
              <w:pStyle w:val="TAC"/>
              <w:rPr>
                <w:lang w:eastAsia="ja-JP"/>
              </w:rPr>
            </w:pPr>
            <w:r>
              <w:rPr>
                <w:lang w:eastAsia="ja-JP"/>
              </w:rPr>
              <w:t>DC_1A-20A_n3A</w:t>
            </w:r>
          </w:p>
          <w:p w14:paraId="0CB94C79" w14:textId="77777777" w:rsidR="00E5169C" w:rsidRDefault="00E5169C" w:rsidP="00682FEC">
            <w:pPr>
              <w:pStyle w:val="TAC"/>
              <w:rPr>
                <w:noProof/>
                <w:lang w:eastAsia="zh-CN"/>
              </w:rPr>
            </w:pPr>
            <w:r>
              <w:rPr>
                <w:lang w:eastAsia="ja-JP"/>
              </w:rPr>
              <w:t>DC_1C-20A_n3A</w:t>
            </w:r>
          </w:p>
        </w:tc>
        <w:tc>
          <w:tcPr>
            <w:tcW w:w="5862" w:type="dxa"/>
            <w:tcBorders>
              <w:top w:val="single" w:sz="4" w:space="0" w:color="auto"/>
              <w:left w:val="single" w:sz="4" w:space="0" w:color="auto"/>
              <w:bottom w:val="single" w:sz="4" w:space="0" w:color="auto"/>
              <w:right w:val="single" w:sz="4" w:space="0" w:color="auto"/>
            </w:tcBorders>
            <w:hideMark/>
          </w:tcPr>
          <w:p w14:paraId="3BB7728F" w14:textId="77777777" w:rsidR="00E5169C" w:rsidRDefault="00E5169C" w:rsidP="00682FEC">
            <w:pPr>
              <w:pStyle w:val="TAC"/>
              <w:rPr>
                <w:lang w:eastAsia="fi-FI"/>
              </w:rPr>
            </w:pPr>
            <w:r>
              <w:rPr>
                <w:lang w:eastAsia="fi-FI"/>
              </w:rPr>
              <w:t>DC_1A_n3A</w:t>
            </w:r>
          </w:p>
          <w:p w14:paraId="07B29F0F" w14:textId="77777777" w:rsidR="00E5169C" w:rsidRDefault="00E5169C" w:rsidP="00682FEC">
            <w:pPr>
              <w:pStyle w:val="TAC"/>
              <w:rPr>
                <w:noProof/>
                <w:lang w:eastAsia="zh-CN"/>
              </w:rPr>
            </w:pPr>
            <w:r>
              <w:rPr>
                <w:lang w:eastAsia="fi-FI"/>
              </w:rPr>
              <w:t>DC_20A_n3A</w:t>
            </w:r>
          </w:p>
        </w:tc>
      </w:tr>
      <w:tr w:rsidR="00E5169C" w14:paraId="25C98E6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56DDD0" w14:textId="77777777" w:rsidR="00E5169C" w:rsidRDefault="00E5169C" w:rsidP="00682FEC">
            <w:pPr>
              <w:pStyle w:val="TAC"/>
              <w:rPr>
                <w:lang w:eastAsia="ja-JP"/>
              </w:rPr>
            </w:pPr>
            <w:r>
              <w:rPr>
                <w:lang w:eastAsia="ja-JP"/>
              </w:rPr>
              <w:t>DC_1A-20A_n8A</w:t>
            </w:r>
          </w:p>
        </w:tc>
        <w:tc>
          <w:tcPr>
            <w:tcW w:w="5862" w:type="dxa"/>
            <w:tcBorders>
              <w:top w:val="single" w:sz="4" w:space="0" w:color="auto"/>
              <w:left w:val="single" w:sz="4" w:space="0" w:color="auto"/>
              <w:bottom w:val="single" w:sz="4" w:space="0" w:color="auto"/>
              <w:right w:val="single" w:sz="4" w:space="0" w:color="auto"/>
            </w:tcBorders>
            <w:hideMark/>
          </w:tcPr>
          <w:p w14:paraId="608831DA" w14:textId="77777777" w:rsidR="00E5169C" w:rsidRDefault="00E5169C" w:rsidP="00682FEC">
            <w:pPr>
              <w:pStyle w:val="TAC"/>
              <w:rPr>
                <w:lang w:eastAsia="ja-JP"/>
              </w:rPr>
            </w:pPr>
            <w:r>
              <w:rPr>
                <w:lang w:eastAsia="fi-FI"/>
              </w:rPr>
              <w:t>DC_1A_</w:t>
            </w:r>
            <w:r>
              <w:rPr>
                <w:lang w:eastAsia="ja-JP"/>
              </w:rPr>
              <w:t>n8A</w:t>
            </w:r>
          </w:p>
          <w:p w14:paraId="63ED685C" w14:textId="77777777" w:rsidR="00E5169C" w:rsidRDefault="00E5169C" w:rsidP="00682FEC">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E5169C" w14:paraId="7A77657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68DE5C" w14:textId="77777777" w:rsidR="00E5169C" w:rsidRDefault="00E5169C" w:rsidP="00682FEC">
            <w:pPr>
              <w:pStyle w:val="TAC"/>
              <w:rPr>
                <w:noProof/>
                <w:lang w:eastAsia="zh-CN"/>
              </w:rPr>
            </w:pPr>
            <w:r>
              <w:rPr>
                <w:noProof/>
                <w:lang w:eastAsia="zh-CN"/>
              </w:rPr>
              <w:t>DC_1A-20A_n28A</w:t>
            </w:r>
            <w:r>
              <w:rPr>
                <w:noProof/>
                <w:vertAlign w:val="superscript"/>
                <w:lang w:eastAsia="zh-CN"/>
              </w:rPr>
              <w:t>6,11,12</w:t>
            </w:r>
          </w:p>
        </w:tc>
        <w:tc>
          <w:tcPr>
            <w:tcW w:w="5862" w:type="dxa"/>
            <w:tcBorders>
              <w:top w:val="single" w:sz="4" w:space="0" w:color="auto"/>
              <w:left w:val="single" w:sz="4" w:space="0" w:color="auto"/>
              <w:bottom w:val="single" w:sz="4" w:space="0" w:color="auto"/>
              <w:right w:val="single" w:sz="4" w:space="0" w:color="auto"/>
            </w:tcBorders>
            <w:hideMark/>
          </w:tcPr>
          <w:p w14:paraId="12273A34" w14:textId="77777777" w:rsidR="00E5169C" w:rsidRDefault="00E5169C" w:rsidP="00682FEC">
            <w:pPr>
              <w:pStyle w:val="TAC"/>
              <w:rPr>
                <w:noProof/>
                <w:lang w:eastAsia="zh-CN"/>
              </w:rPr>
            </w:pPr>
            <w:r>
              <w:rPr>
                <w:noProof/>
                <w:lang w:eastAsia="zh-CN"/>
              </w:rPr>
              <w:t>DC_1A_n28A</w:t>
            </w:r>
          </w:p>
          <w:p w14:paraId="05F09B03" w14:textId="77777777" w:rsidR="00E5169C" w:rsidRDefault="00E5169C" w:rsidP="00682FEC">
            <w:pPr>
              <w:pStyle w:val="TAC"/>
              <w:rPr>
                <w:noProof/>
                <w:lang w:eastAsia="zh-CN"/>
              </w:rPr>
            </w:pPr>
            <w:r>
              <w:rPr>
                <w:noProof/>
                <w:lang w:eastAsia="zh-CN"/>
              </w:rPr>
              <w:t>DC_20A_n28A</w:t>
            </w:r>
          </w:p>
        </w:tc>
      </w:tr>
      <w:tr w:rsidR="00E5169C" w14:paraId="1BFA2AA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7C0927" w14:textId="77777777" w:rsidR="00E5169C" w:rsidRDefault="00E5169C" w:rsidP="00682FEC">
            <w:pPr>
              <w:pStyle w:val="TAC"/>
              <w:rPr>
                <w:noProof/>
                <w:lang w:eastAsia="zh-CN"/>
              </w:rPr>
            </w:pPr>
            <w:r>
              <w:rPr>
                <w:szCs w:val="22"/>
                <w:lang w:eastAsia="zh-CN"/>
              </w:rPr>
              <w:t>DC_1A-20A_n38A</w:t>
            </w:r>
          </w:p>
        </w:tc>
        <w:tc>
          <w:tcPr>
            <w:tcW w:w="5862" w:type="dxa"/>
            <w:tcBorders>
              <w:top w:val="single" w:sz="4" w:space="0" w:color="auto"/>
              <w:left w:val="single" w:sz="4" w:space="0" w:color="auto"/>
              <w:bottom w:val="single" w:sz="4" w:space="0" w:color="auto"/>
              <w:right w:val="single" w:sz="4" w:space="0" w:color="auto"/>
            </w:tcBorders>
            <w:hideMark/>
          </w:tcPr>
          <w:p w14:paraId="1E77FA4E" w14:textId="77777777" w:rsidR="00E5169C" w:rsidRDefault="00E5169C" w:rsidP="00682FEC">
            <w:pPr>
              <w:pStyle w:val="TAC"/>
              <w:rPr>
                <w:lang w:eastAsia="ja-JP"/>
              </w:rPr>
            </w:pPr>
            <w:bookmarkStart w:id="29" w:name="OLE_LINK40"/>
            <w:bookmarkStart w:id="30" w:name="OLE_LINK41"/>
            <w:r>
              <w:rPr>
                <w:lang w:eastAsia="ja-JP"/>
              </w:rPr>
              <w:t>DC_1A_n38A</w:t>
            </w:r>
            <w:bookmarkEnd w:id="29"/>
            <w:bookmarkEnd w:id="30"/>
          </w:p>
          <w:p w14:paraId="7BCA53B4" w14:textId="77777777" w:rsidR="00E5169C" w:rsidRDefault="00E5169C" w:rsidP="00682FEC">
            <w:pPr>
              <w:pStyle w:val="TAC"/>
              <w:rPr>
                <w:noProof/>
                <w:lang w:eastAsia="zh-CN"/>
              </w:rPr>
            </w:pPr>
            <w:r>
              <w:rPr>
                <w:lang w:eastAsia="ja-JP"/>
              </w:rPr>
              <w:t>DC_</w:t>
            </w:r>
            <w:r>
              <w:rPr>
                <w:lang w:eastAsia="zh-CN"/>
              </w:rPr>
              <w:t>20</w:t>
            </w:r>
            <w:r>
              <w:rPr>
                <w:lang w:eastAsia="ja-JP"/>
              </w:rPr>
              <w:t>A_n</w:t>
            </w:r>
            <w:r>
              <w:rPr>
                <w:lang w:eastAsia="zh-CN"/>
              </w:rPr>
              <w:t>38</w:t>
            </w:r>
            <w:r>
              <w:rPr>
                <w:lang w:eastAsia="ja-JP"/>
              </w:rPr>
              <w:t>A</w:t>
            </w:r>
          </w:p>
        </w:tc>
      </w:tr>
      <w:tr w:rsidR="00E5169C" w14:paraId="35231E8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4267A2" w14:textId="77777777" w:rsidR="00E5169C" w:rsidRDefault="00E5169C" w:rsidP="00682FEC">
            <w:pPr>
              <w:pStyle w:val="TAC"/>
              <w:rPr>
                <w:noProof/>
                <w:lang w:eastAsia="zh-CN"/>
              </w:rPr>
            </w:pPr>
            <w:r>
              <w:rPr>
                <w:noProof/>
                <w:lang w:eastAsia="zh-CN"/>
              </w:rPr>
              <w:t>DC_1A-20A_n41A</w:t>
            </w:r>
          </w:p>
        </w:tc>
        <w:tc>
          <w:tcPr>
            <w:tcW w:w="5862" w:type="dxa"/>
            <w:tcBorders>
              <w:top w:val="single" w:sz="4" w:space="0" w:color="auto"/>
              <w:left w:val="single" w:sz="4" w:space="0" w:color="auto"/>
              <w:bottom w:val="single" w:sz="4" w:space="0" w:color="auto"/>
              <w:right w:val="single" w:sz="4" w:space="0" w:color="auto"/>
            </w:tcBorders>
            <w:hideMark/>
          </w:tcPr>
          <w:p w14:paraId="798EA96F" w14:textId="77777777" w:rsidR="00E5169C" w:rsidRDefault="00E5169C" w:rsidP="00682FEC">
            <w:pPr>
              <w:pStyle w:val="TAC"/>
              <w:rPr>
                <w:noProof/>
                <w:lang w:eastAsia="zh-CN"/>
              </w:rPr>
            </w:pPr>
            <w:r>
              <w:rPr>
                <w:noProof/>
                <w:lang w:eastAsia="zh-CN"/>
              </w:rPr>
              <w:t>DC_1A_n41A</w:t>
            </w:r>
          </w:p>
          <w:p w14:paraId="710703A1" w14:textId="77777777" w:rsidR="00E5169C" w:rsidRDefault="00E5169C" w:rsidP="00682FEC">
            <w:pPr>
              <w:pStyle w:val="TAC"/>
              <w:rPr>
                <w:noProof/>
                <w:lang w:eastAsia="zh-CN"/>
              </w:rPr>
            </w:pPr>
            <w:r>
              <w:rPr>
                <w:noProof/>
                <w:lang w:eastAsia="zh-CN"/>
              </w:rPr>
              <w:t>DC_20A_n41A</w:t>
            </w:r>
          </w:p>
        </w:tc>
      </w:tr>
      <w:tr w:rsidR="00E5169C" w14:paraId="644EA16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567E81" w14:textId="77777777" w:rsidR="00E5169C" w:rsidRDefault="00E5169C" w:rsidP="00682FEC">
            <w:pPr>
              <w:pStyle w:val="TAC"/>
              <w:rPr>
                <w:noProof/>
                <w:lang w:eastAsia="zh-CN"/>
              </w:rPr>
            </w:pPr>
            <w:r>
              <w:rPr>
                <w:noProof/>
                <w:lang w:eastAsia="zh-CN"/>
              </w:rPr>
              <w:lastRenderedPageBreak/>
              <w:t>DC_1A-20A_n78A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43FD874" w14:textId="77777777" w:rsidR="00E5169C" w:rsidRDefault="00E5169C" w:rsidP="00682FEC">
            <w:pPr>
              <w:pStyle w:val="TAC"/>
              <w:rPr>
                <w:noProof/>
                <w:lang w:eastAsia="zh-CN"/>
              </w:rPr>
            </w:pPr>
            <w:r>
              <w:rPr>
                <w:noProof/>
                <w:lang w:eastAsia="zh-CN"/>
              </w:rPr>
              <w:t>DC_1A_n78A</w:t>
            </w:r>
          </w:p>
          <w:p w14:paraId="305FBFD2" w14:textId="77777777" w:rsidR="00E5169C" w:rsidRDefault="00E5169C" w:rsidP="00682FEC">
            <w:pPr>
              <w:pStyle w:val="TAC"/>
              <w:rPr>
                <w:noProof/>
                <w:lang w:eastAsia="zh-CN"/>
              </w:rPr>
            </w:pPr>
            <w:r>
              <w:rPr>
                <w:noProof/>
                <w:lang w:eastAsia="zh-CN"/>
              </w:rPr>
              <w:t>DC_20A_n78A</w:t>
            </w:r>
          </w:p>
        </w:tc>
      </w:tr>
      <w:tr w:rsidR="00E5169C" w14:paraId="239D24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9386AC" w14:textId="77777777" w:rsidR="00E5169C" w:rsidRDefault="00E5169C" w:rsidP="00682FEC">
            <w:pPr>
              <w:pStyle w:val="TAC"/>
              <w:rPr>
                <w:noProof/>
                <w:lang w:eastAsia="zh-CN"/>
              </w:rPr>
            </w:pPr>
            <w:r>
              <w:rPr>
                <w:noProof/>
                <w:lang w:eastAsia="zh-CN"/>
              </w:rPr>
              <w:t>DC_1A-21A_n77A</w:t>
            </w:r>
            <w:r>
              <w:rPr>
                <w:noProof/>
                <w:vertAlign w:val="superscript"/>
                <w:lang w:eastAsia="zh-CN"/>
              </w:rPr>
              <w:t>5</w:t>
            </w:r>
          </w:p>
          <w:p w14:paraId="31A2578A" w14:textId="77777777" w:rsidR="00E5169C" w:rsidRDefault="00E5169C" w:rsidP="00682FEC">
            <w:pPr>
              <w:pStyle w:val="TAC"/>
              <w:rPr>
                <w:noProof/>
                <w:lang w:eastAsia="zh-CN"/>
              </w:rPr>
            </w:pPr>
            <w:r>
              <w:rPr>
                <w:noProof/>
                <w:lang w:eastAsia="zh-CN"/>
              </w:rPr>
              <w:t>DC_1A-21A_n77C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C0527EB" w14:textId="77777777" w:rsidR="00E5169C" w:rsidRDefault="00E5169C" w:rsidP="00682FEC">
            <w:pPr>
              <w:pStyle w:val="TAC"/>
              <w:rPr>
                <w:noProof/>
                <w:lang w:eastAsia="zh-CN"/>
              </w:rPr>
            </w:pPr>
            <w:r>
              <w:rPr>
                <w:noProof/>
                <w:lang w:eastAsia="zh-CN"/>
              </w:rPr>
              <w:t>DC_1A_n77A</w:t>
            </w:r>
          </w:p>
          <w:p w14:paraId="2CD93398" w14:textId="77777777" w:rsidR="00E5169C" w:rsidRDefault="00E5169C" w:rsidP="00682FEC">
            <w:pPr>
              <w:pStyle w:val="TAC"/>
              <w:rPr>
                <w:noProof/>
                <w:lang w:eastAsia="zh-CN"/>
              </w:rPr>
            </w:pPr>
            <w:r>
              <w:rPr>
                <w:noProof/>
                <w:lang w:eastAsia="zh-CN"/>
              </w:rPr>
              <w:t>DC_21A_n77A</w:t>
            </w:r>
          </w:p>
        </w:tc>
      </w:tr>
      <w:tr w:rsidR="00E5169C" w14:paraId="13B177C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811FD8" w14:textId="77777777" w:rsidR="00E5169C" w:rsidRDefault="00E5169C" w:rsidP="00682FEC">
            <w:pPr>
              <w:pStyle w:val="TAC"/>
              <w:rPr>
                <w:noProof/>
                <w:lang w:eastAsia="zh-CN"/>
              </w:rPr>
            </w:pPr>
            <w:r>
              <w:rPr>
                <w:noProof/>
                <w:lang w:eastAsia="zh-CN"/>
              </w:rPr>
              <w:t>DC_1A-21A_n78A</w:t>
            </w:r>
            <w:r>
              <w:rPr>
                <w:noProof/>
                <w:vertAlign w:val="superscript"/>
                <w:lang w:eastAsia="zh-CN"/>
              </w:rPr>
              <w:t>5</w:t>
            </w:r>
          </w:p>
          <w:p w14:paraId="1AAF9157" w14:textId="77777777" w:rsidR="00E5169C" w:rsidRDefault="00E5169C" w:rsidP="00682FEC">
            <w:pPr>
              <w:pStyle w:val="TAC"/>
              <w:rPr>
                <w:noProof/>
                <w:lang w:eastAsia="zh-CN"/>
              </w:rPr>
            </w:pPr>
            <w:r>
              <w:rPr>
                <w:noProof/>
                <w:lang w:eastAsia="zh-CN"/>
              </w:rPr>
              <w:t>DC_1A-21A_n78C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C677159" w14:textId="77777777" w:rsidR="00E5169C" w:rsidRDefault="00E5169C" w:rsidP="00682FEC">
            <w:pPr>
              <w:pStyle w:val="TAC"/>
              <w:rPr>
                <w:noProof/>
                <w:lang w:eastAsia="zh-CN"/>
              </w:rPr>
            </w:pPr>
            <w:r>
              <w:rPr>
                <w:noProof/>
                <w:lang w:eastAsia="zh-CN"/>
              </w:rPr>
              <w:t>DC_1A_n78A</w:t>
            </w:r>
          </w:p>
          <w:p w14:paraId="07744CC3" w14:textId="77777777" w:rsidR="00E5169C" w:rsidRDefault="00E5169C" w:rsidP="00682FEC">
            <w:pPr>
              <w:pStyle w:val="TAC"/>
              <w:rPr>
                <w:noProof/>
                <w:lang w:eastAsia="zh-CN"/>
              </w:rPr>
            </w:pPr>
            <w:r>
              <w:rPr>
                <w:noProof/>
                <w:lang w:eastAsia="zh-CN"/>
              </w:rPr>
              <w:t>DC_21A_n78A</w:t>
            </w:r>
          </w:p>
        </w:tc>
      </w:tr>
      <w:tr w:rsidR="00E5169C" w14:paraId="309BC18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A4C19AE" w14:textId="77777777" w:rsidR="00E5169C" w:rsidRDefault="00E5169C" w:rsidP="00682FEC">
            <w:pPr>
              <w:pStyle w:val="TAC"/>
              <w:rPr>
                <w:noProof/>
                <w:lang w:eastAsia="zh-CN"/>
              </w:rPr>
            </w:pPr>
            <w:r>
              <w:rPr>
                <w:noProof/>
                <w:lang w:eastAsia="zh-CN"/>
              </w:rPr>
              <w:t>DC_1A-21A_n79A</w:t>
            </w:r>
            <w:r>
              <w:rPr>
                <w:noProof/>
                <w:vertAlign w:val="superscript"/>
                <w:lang w:eastAsia="zh-CN"/>
              </w:rPr>
              <w:t>5</w:t>
            </w:r>
          </w:p>
          <w:p w14:paraId="7481F7A2" w14:textId="77777777" w:rsidR="00E5169C" w:rsidRDefault="00E5169C" w:rsidP="00682FEC">
            <w:pPr>
              <w:pStyle w:val="TAC"/>
              <w:rPr>
                <w:noProof/>
                <w:lang w:eastAsia="zh-CN"/>
              </w:rPr>
            </w:pPr>
            <w:r>
              <w:rPr>
                <w:noProof/>
                <w:lang w:eastAsia="zh-CN"/>
              </w:rPr>
              <w:t>DC_1A-21A_n79C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905F05F" w14:textId="77777777" w:rsidR="00E5169C" w:rsidRDefault="00E5169C" w:rsidP="00682FEC">
            <w:pPr>
              <w:pStyle w:val="TAC"/>
              <w:rPr>
                <w:noProof/>
                <w:lang w:eastAsia="zh-CN"/>
              </w:rPr>
            </w:pPr>
            <w:r>
              <w:rPr>
                <w:noProof/>
                <w:lang w:eastAsia="zh-CN"/>
              </w:rPr>
              <w:t>DC_1A_n79A</w:t>
            </w:r>
          </w:p>
          <w:p w14:paraId="33E3435B" w14:textId="77777777" w:rsidR="00E5169C" w:rsidRDefault="00E5169C" w:rsidP="00682FEC">
            <w:pPr>
              <w:pStyle w:val="TAC"/>
              <w:rPr>
                <w:noProof/>
                <w:lang w:eastAsia="zh-CN"/>
              </w:rPr>
            </w:pPr>
            <w:r>
              <w:rPr>
                <w:noProof/>
                <w:lang w:eastAsia="zh-CN"/>
              </w:rPr>
              <w:t>DC_21A_n79A</w:t>
            </w:r>
          </w:p>
        </w:tc>
      </w:tr>
      <w:tr w:rsidR="00E5169C" w14:paraId="299FBA1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5CAFE9" w14:textId="77777777" w:rsidR="00E5169C" w:rsidRDefault="00E5169C" w:rsidP="00682FEC">
            <w:pPr>
              <w:pStyle w:val="TAC"/>
              <w:rPr>
                <w:noProof/>
                <w:lang w:eastAsia="zh-CN"/>
              </w:rPr>
            </w:pPr>
            <w:r>
              <w:rPr>
                <w:lang w:eastAsia="ja-JP"/>
              </w:rPr>
              <w:t>DC_1A-28A_n3A</w:t>
            </w:r>
          </w:p>
        </w:tc>
        <w:tc>
          <w:tcPr>
            <w:tcW w:w="5862" w:type="dxa"/>
            <w:tcBorders>
              <w:top w:val="single" w:sz="4" w:space="0" w:color="auto"/>
              <w:left w:val="single" w:sz="4" w:space="0" w:color="auto"/>
              <w:bottom w:val="single" w:sz="4" w:space="0" w:color="auto"/>
              <w:right w:val="single" w:sz="4" w:space="0" w:color="auto"/>
            </w:tcBorders>
            <w:hideMark/>
          </w:tcPr>
          <w:p w14:paraId="18D56340" w14:textId="77777777" w:rsidR="00E5169C" w:rsidRDefault="00E5169C" w:rsidP="00682FEC">
            <w:pPr>
              <w:pStyle w:val="TAC"/>
              <w:rPr>
                <w:lang w:eastAsia="ja-JP"/>
              </w:rPr>
            </w:pPr>
            <w:r>
              <w:rPr>
                <w:lang w:eastAsia="ja-JP"/>
              </w:rPr>
              <w:t>DC_1A_n3A</w:t>
            </w:r>
          </w:p>
          <w:p w14:paraId="4D4D4D6A" w14:textId="77777777" w:rsidR="00E5169C" w:rsidRDefault="00E5169C" w:rsidP="00682FEC">
            <w:pPr>
              <w:pStyle w:val="TAC"/>
              <w:rPr>
                <w:noProof/>
                <w:lang w:eastAsia="zh-CN"/>
              </w:rPr>
            </w:pPr>
            <w:r>
              <w:rPr>
                <w:lang w:eastAsia="ja-JP"/>
              </w:rPr>
              <w:t>DC_28A_n3A</w:t>
            </w:r>
          </w:p>
        </w:tc>
      </w:tr>
      <w:tr w:rsidR="00E5169C" w14:paraId="2EE32B9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B200DB" w14:textId="77777777" w:rsidR="00E5169C" w:rsidRDefault="00E5169C" w:rsidP="00682FEC">
            <w:pPr>
              <w:pStyle w:val="TAC"/>
              <w:rPr>
                <w:noProof/>
                <w:lang w:eastAsia="zh-CN"/>
              </w:rPr>
            </w:pPr>
            <w:r>
              <w:rPr>
                <w:lang w:eastAsia="ja-JP"/>
              </w:rPr>
              <w:t>DC_1A-28A_n5A</w:t>
            </w:r>
            <w:r>
              <w:rPr>
                <w:noProof/>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1AD7B3DE" w14:textId="77777777" w:rsidR="00E5169C" w:rsidRDefault="00E5169C" w:rsidP="00682FEC">
            <w:pPr>
              <w:pStyle w:val="TAC"/>
              <w:rPr>
                <w:lang w:eastAsia="fi-FI"/>
              </w:rPr>
            </w:pPr>
            <w:r>
              <w:rPr>
                <w:lang w:eastAsia="fi-FI"/>
              </w:rPr>
              <w:t>DC_1A_n5A</w:t>
            </w:r>
          </w:p>
          <w:p w14:paraId="601C0B1C" w14:textId="77777777" w:rsidR="00E5169C" w:rsidRDefault="00E5169C" w:rsidP="00682FEC">
            <w:pPr>
              <w:pStyle w:val="TAC"/>
              <w:rPr>
                <w:noProof/>
                <w:lang w:eastAsia="zh-CN"/>
              </w:rPr>
            </w:pPr>
            <w:r>
              <w:rPr>
                <w:lang w:eastAsia="fi-FI"/>
              </w:rPr>
              <w:t>DC_28A_n5A</w:t>
            </w:r>
          </w:p>
        </w:tc>
      </w:tr>
      <w:tr w:rsidR="00E5169C" w14:paraId="3CAB914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0CAB81" w14:textId="77777777" w:rsidR="00E5169C" w:rsidRDefault="00E5169C" w:rsidP="00682FEC">
            <w:pPr>
              <w:pStyle w:val="TAC"/>
              <w:rPr>
                <w:lang w:eastAsia="ja-JP"/>
              </w:rPr>
            </w:pPr>
            <w:r>
              <w:rPr>
                <w:lang w:eastAsia="ja-JP"/>
              </w:rPr>
              <w:t>DC_1A-28A_n7A</w:t>
            </w:r>
          </w:p>
          <w:p w14:paraId="6D1C57AA" w14:textId="77777777" w:rsidR="00E5169C" w:rsidRDefault="00E5169C" w:rsidP="00682FEC">
            <w:pPr>
              <w:pStyle w:val="TAC"/>
              <w:rPr>
                <w:lang w:eastAsia="ja-JP"/>
              </w:rPr>
            </w:pPr>
            <w:r>
              <w:rPr>
                <w:lang w:eastAsia="ja-JP"/>
              </w:rPr>
              <w:t>DC_1A-28A_n7B</w:t>
            </w:r>
          </w:p>
        </w:tc>
        <w:tc>
          <w:tcPr>
            <w:tcW w:w="5862" w:type="dxa"/>
            <w:tcBorders>
              <w:top w:val="single" w:sz="4" w:space="0" w:color="auto"/>
              <w:left w:val="single" w:sz="4" w:space="0" w:color="auto"/>
              <w:bottom w:val="single" w:sz="4" w:space="0" w:color="auto"/>
              <w:right w:val="single" w:sz="4" w:space="0" w:color="auto"/>
            </w:tcBorders>
            <w:hideMark/>
          </w:tcPr>
          <w:p w14:paraId="735C12DC" w14:textId="77777777" w:rsidR="00E5169C" w:rsidRDefault="00E5169C" w:rsidP="00682FEC">
            <w:pPr>
              <w:pStyle w:val="TAC"/>
              <w:rPr>
                <w:lang w:eastAsia="fi-FI"/>
              </w:rPr>
            </w:pPr>
            <w:r>
              <w:rPr>
                <w:lang w:eastAsia="fi-FI"/>
              </w:rPr>
              <w:t>DC_1A_n7A</w:t>
            </w:r>
          </w:p>
          <w:p w14:paraId="2E4C76BD" w14:textId="77777777" w:rsidR="00E5169C" w:rsidRDefault="00E5169C" w:rsidP="00682FEC">
            <w:pPr>
              <w:pStyle w:val="TAC"/>
              <w:rPr>
                <w:lang w:eastAsia="fi-FI"/>
              </w:rPr>
            </w:pPr>
            <w:r>
              <w:rPr>
                <w:lang w:eastAsia="fi-FI"/>
              </w:rPr>
              <w:t>DC_28A_n7A</w:t>
            </w:r>
          </w:p>
          <w:p w14:paraId="4673EB07" w14:textId="77777777" w:rsidR="00E5169C" w:rsidRDefault="00E5169C" w:rsidP="00682FEC">
            <w:pPr>
              <w:pStyle w:val="TAC"/>
              <w:rPr>
                <w:lang w:eastAsia="fi-FI"/>
              </w:rPr>
            </w:pPr>
            <w:r>
              <w:rPr>
                <w:lang w:eastAsia="fi-FI"/>
              </w:rPr>
              <w:t>DC_1A_n7B</w:t>
            </w:r>
          </w:p>
          <w:p w14:paraId="680C587D" w14:textId="77777777" w:rsidR="00E5169C" w:rsidRDefault="00E5169C" w:rsidP="00682FEC">
            <w:pPr>
              <w:pStyle w:val="TAC"/>
              <w:rPr>
                <w:lang w:eastAsia="fi-FI"/>
              </w:rPr>
            </w:pPr>
            <w:r>
              <w:rPr>
                <w:lang w:eastAsia="fi-FI"/>
              </w:rPr>
              <w:t>DC_28A_n7B</w:t>
            </w:r>
          </w:p>
        </w:tc>
      </w:tr>
      <w:tr w:rsidR="00E5169C" w14:paraId="79E7FD8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F1DAF1" w14:textId="77777777" w:rsidR="00E5169C" w:rsidRDefault="00E5169C" w:rsidP="00682FEC">
            <w:pPr>
              <w:pStyle w:val="TAC"/>
              <w:rPr>
                <w:lang w:eastAsia="ja-JP"/>
              </w:rPr>
            </w:pPr>
            <w:r>
              <w:rPr>
                <w:lang w:eastAsia="ja-JP"/>
              </w:rPr>
              <w:t>DC_1A-1A-28A_n7A</w:t>
            </w:r>
          </w:p>
          <w:p w14:paraId="05690A39" w14:textId="77777777" w:rsidR="00E5169C" w:rsidRDefault="00E5169C" w:rsidP="00682FEC">
            <w:pPr>
              <w:pStyle w:val="TAC"/>
              <w:rPr>
                <w:lang w:eastAsia="ja-JP"/>
              </w:rPr>
            </w:pPr>
            <w:r>
              <w:rPr>
                <w:lang w:eastAsia="ja-JP"/>
              </w:rPr>
              <w:t>DC_1A-1A-28A_n7B</w:t>
            </w:r>
          </w:p>
        </w:tc>
        <w:tc>
          <w:tcPr>
            <w:tcW w:w="5862" w:type="dxa"/>
            <w:tcBorders>
              <w:top w:val="single" w:sz="4" w:space="0" w:color="auto"/>
              <w:left w:val="single" w:sz="4" w:space="0" w:color="auto"/>
              <w:bottom w:val="single" w:sz="4" w:space="0" w:color="auto"/>
              <w:right w:val="single" w:sz="4" w:space="0" w:color="auto"/>
            </w:tcBorders>
            <w:hideMark/>
          </w:tcPr>
          <w:p w14:paraId="29B9E8CD" w14:textId="77777777" w:rsidR="00E5169C" w:rsidRDefault="00E5169C" w:rsidP="00682FEC">
            <w:pPr>
              <w:pStyle w:val="TAC"/>
              <w:rPr>
                <w:lang w:eastAsia="fi-FI"/>
              </w:rPr>
            </w:pPr>
            <w:r>
              <w:rPr>
                <w:lang w:eastAsia="fi-FI"/>
              </w:rPr>
              <w:t>DC_1A_n7A</w:t>
            </w:r>
          </w:p>
          <w:p w14:paraId="5C24CDDF" w14:textId="77777777" w:rsidR="00E5169C" w:rsidRDefault="00E5169C" w:rsidP="00682FEC">
            <w:pPr>
              <w:pStyle w:val="TAC"/>
              <w:rPr>
                <w:lang w:eastAsia="fi-FI"/>
              </w:rPr>
            </w:pPr>
            <w:r>
              <w:rPr>
                <w:lang w:eastAsia="fi-FI"/>
              </w:rPr>
              <w:t>DC_28A_n7A</w:t>
            </w:r>
          </w:p>
          <w:p w14:paraId="0AFAD635" w14:textId="77777777" w:rsidR="00E5169C" w:rsidRDefault="00E5169C" w:rsidP="00682FEC">
            <w:pPr>
              <w:pStyle w:val="TAC"/>
              <w:rPr>
                <w:lang w:eastAsia="fi-FI"/>
              </w:rPr>
            </w:pPr>
            <w:r>
              <w:rPr>
                <w:lang w:eastAsia="fi-FI"/>
              </w:rPr>
              <w:t>DC_1A_n7B</w:t>
            </w:r>
          </w:p>
          <w:p w14:paraId="53F85BD6" w14:textId="77777777" w:rsidR="00E5169C" w:rsidRDefault="00E5169C" w:rsidP="00682FEC">
            <w:pPr>
              <w:pStyle w:val="TAC"/>
              <w:rPr>
                <w:lang w:eastAsia="fi-FI"/>
              </w:rPr>
            </w:pPr>
            <w:r>
              <w:rPr>
                <w:lang w:eastAsia="fi-FI"/>
              </w:rPr>
              <w:t>DC_28A_n7B</w:t>
            </w:r>
          </w:p>
        </w:tc>
      </w:tr>
      <w:tr w:rsidR="00E5169C" w14:paraId="02710EA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F512C2" w14:textId="77777777" w:rsidR="00E5169C" w:rsidRDefault="00E5169C" w:rsidP="00682FEC">
            <w:pPr>
              <w:pStyle w:val="TAC"/>
              <w:rPr>
                <w:lang w:eastAsia="ja-JP"/>
              </w:rPr>
            </w:pPr>
            <w:r>
              <w:rPr>
                <w:rFonts w:cs="Arial"/>
                <w:lang w:eastAsia="ja-JP"/>
              </w:rPr>
              <w:t>DC_1A_n28A-n40A</w:t>
            </w:r>
          </w:p>
        </w:tc>
        <w:tc>
          <w:tcPr>
            <w:tcW w:w="5862" w:type="dxa"/>
            <w:tcBorders>
              <w:top w:val="single" w:sz="4" w:space="0" w:color="auto"/>
              <w:left w:val="single" w:sz="4" w:space="0" w:color="auto"/>
              <w:bottom w:val="single" w:sz="4" w:space="0" w:color="auto"/>
              <w:right w:val="single" w:sz="4" w:space="0" w:color="auto"/>
            </w:tcBorders>
            <w:hideMark/>
          </w:tcPr>
          <w:p w14:paraId="7BDD6EAB" w14:textId="77777777" w:rsidR="00E5169C" w:rsidRDefault="00E5169C" w:rsidP="00682FEC">
            <w:pPr>
              <w:pStyle w:val="TAC"/>
              <w:rPr>
                <w:rFonts w:cs="Arial"/>
                <w:lang w:eastAsia="ja-JP"/>
              </w:rPr>
            </w:pPr>
            <w:r>
              <w:rPr>
                <w:rFonts w:cs="Arial"/>
                <w:lang w:eastAsia="ja-JP"/>
              </w:rPr>
              <w:t>DC_1A_n28A</w:t>
            </w:r>
          </w:p>
          <w:p w14:paraId="78EBA049" w14:textId="77777777" w:rsidR="00E5169C" w:rsidRDefault="00E5169C" w:rsidP="00682FEC">
            <w:pPr>
              <w:pStyle w:val="TAC"/>
              <w:rPr>
                <w:lang w:eastAsia="ja-JP"/>
              </w:rPr>
            </w:pPr>
            <w:r>
              <w:rPr>
                <w:rFonts w:cs="Arial"/>
                <w:lang w:eastAsia="ja-JP"/>
              </w:rPr>
              <w:t>DC_1A_n40A</w:t>
            </w:r>
          </w:p>
        </w:tc>
      </w:tr>
      <w:tr w:rsidR="00E5169C" w14:paraId="35249EE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4ADE93" w14:textId="77777777" w:rsidR="00E5169C" w:rsidRDefault="00E5169C" w:rsidP="00682FEC">
            <w:pPr>
              <w:pStyle w:val="TAC"/>
              <w:rPr>
                <w:lang w:eastAsia="ja-JP"/>
              </w:rPr>
            </w:pPr>
            <w:r>
              <w:rPr>
                <w:lang w:eastAsia="ja-JP"/>
              </w:rPr>
              <w:t>DC_1A-28A_n40A</w:t>
            </w:r>
          </w:p>
        </w:tc>
        <w:tc>
          <w:tcPr>
            <w:tcW w:w="5862" w:type="dxa"/>
            <w:tcBorders>
              <w:top w:val="single" w:sz="4" w:space="0" w:color="auto"/>
              <w:left w:val="single" w:sz="4" w:space="0" w:color="auto"/>
              <w:bottom w:val="single" w:sz="4" w:space="0" w:color="auto"/>
              <w:right w:val="single" w:sz="4" w:space="0" w:color="auto"/>
            </w:tcBorders>
            <w:hideMark/>
          </w:tcPr>
          <w:p w14:paraId="41498E10" w14:textId="77777777" w:rsidR="00E5169C" w:rsidRDefault="00E5169C" w:rsidP="00682FEC">
            <w:pPr>
              <w:pStyle w:val="TAC"/>
              <w:rPr>
                <w:lang w:eastAsia="ja-JP"/>
              </w:rPr>
            </w:pPr>
            <w:r>
              <w:rPr>
                <w:lang w:eastAsia="ja-JP"/>
              </w:rPr>
              <w:t>DC_1A_n40A</w:t>
            </w:r>
          </w:p>
          <w:p w14:paraId="3DDBD26E" w14:textId="77777777" w:rsidR="00E5169C" w:rsidRDefault="00E5169C" w:rsidP="00682FEC">
            <w:pPr>
              <w:pStyle w:val="TAC"/>
              <w:rPr>
                <w:lang w:eastAsia="fi-FI"/>
              </w:rPr>
            </w:pPr>
            <w:r>
              <w:rPr>
                <w:lang w:eastAsia="ja-JP"/>
              </w:rPr>
              <w:t>DC_28A_n40A</w:t>
            </w:r>
          </w:p>
        </w:tc>
      </w:tr>
      <w:tr w:rsidR="00E5169C" w14:paraId="3B294EE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F0CEB2" w14:textId="77777777" w:rsidR="00E5169C" w:rsidRDefault="00E5169C" w:rsidP="00682FEC">
            <w:pPr>
              <w:pStyle w:val="TAC"/>
              <w:rPr>
                <w:noProof/>
                <w:lang w:eastAsia="zh-CN"/>
              </w:rPr>
            </w:pPr>
            <w:r>
              <w:rPr>
                <w:noProof/>
                <w:lang w:eastAsia="zh-CN"/>
              </w:rPr>
              <w:t>DC_1A-28A_n77A</w:t>
            </w:r>
            <w:r>
              <w:rPr>
                <w:noProof/>
                <w:vertAlign w:val="superscript"/>
                <w:lang w:eastAsia="zh-CN"/>
              </w:rPr>
              <w:t>5</w:t>
            </w:r>
          </w:p>
          <w:p w14:paraId="29366725" w14:textId="77777777" w:rsidR="00E5169C" w:rsidRDefault="00E5169C" w:rsidP="00682FEC">
            <w:pPr>
              <w:pStyle w:val="TAC"/>
              <w:rPr>
                <w:noProof/>
                <w:lang w:eastAsia="zh-CN"/>
              </w:rPr>
            </w:pPr>
            <w:r>
              <w:rPr>
                <w:noProof/>
                <w:lang w:eastAsia="zh-CN"/>
              </w:rPr>
              <w:t>DC_1A-28A_n77C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71FC02C" w14:textId="77777777" w:rsidR="00E5169C" w:rsidRDefault="00E5169C" w:rsidP="00682FEC">
            <w:pPr>
              <w:pStyle w:val="TAC"/>
              <w:rPr>
                <w:noProof/>
                <w:lang w:eastAsia="zh-CN"/>
              </w:rPr>
            </w:pPr>
            <w:r>
              <w:rPr>
                <w:noProof/>
                <w:lang w:eastAsia="zh-CN"/>
              </w:rPr>
              <w:t>DC_1A_n77A</w:t>
            </w:r>
          </w:p>
          <w:p w14:paraId="081C27A3" w14:textId="77777777" w:rsidR="00E5169C" w:rsidRDefault="00E5169C" w:rsidP="00682FEC">
            <w:pPr>
              <w:pStyle w:val="TAC"/>
              <w:rPr>
                <w:noProof/>
                <w:lang w:eastAsia="zh-CN"/>
              </w:rPr>
            </w:pPr>
            <w:r>
              <w:rPr>
                <w:noProof/>
                <w:lang w:eastAsia="zh-CN"/>
              </w:rPr>
              <w:t>DC_28A_n77A</w:t>
            </w:r>
          </w:p>
        </w:tc>
      </w:tr>
      <w:tr w:rsidR="00E5169C" w14:paraId="02A8410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C5316A" w14:textId="77777777" w:rsidR="00E5169C" w:rsidRDefault="00E5169C" w:rsidP="00682FEC">
            <w:pPr>
              <w:pStyle w:val="TAC"/>
              <w:rPr>
                <w:noProof/>
                <w:lang w:eastAsia="zh-CN"/>
              </w:rPr>
            </w:pPr>
            <w:r>
              <w:rPr>
                <w:noProof/>
                <w:lang w:eastAsia="zh-CN"/>
              </w:rPr>
              <w:t>DC_1A-28A_n78A</w:t>
            </w:r>
            <w:r>
              <w:rPr>
                <w:noProof/>
                <w:vertAlign w:val="superscript"/>
                <w:lang w:eastAsia="zh-CN"/>
              </w:rPr>
              <w:t>5</w:t>
            </w:r>
          </w:p>
          <w:p w14:paraId="3A057125" w14:textId="77777777" w:rsidR="00E5169C" w:rsidRDefault="00E5169C" w:rsidP="00682FEC">
            <w:pPr>
              <w:pStyle w:val="TAC"/>
              <w:rPr>
                <w:noProof/>
                <w:lang w:eastAsia="zh-CN"/>
              </w:rPr>
            </w:pPr>
            <w:r>
              <w:rPr>
                <w:noProof/>
                <w:lang w:eastAsia="zh-CN"/>
              </w:rPr>
              <w:t>DC_1A-28A_n78C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D276C6" w14:textId="77777777" w:rsidR="00E5169C" w:rsidRDefault="00E5169C" w:rsidP="00682FEC">
            <w:pPr>
              <w:pStyle w:val="TAC"/>
              <w:rPr>
                <w:noProof/>
                <w:lang w:eastAsia="zh-CN"/>
              </w:rPr>
            </w:pPr>
            <w:r>
              <w:rPr>
                <w:noProof/>
                <w:lang w:eastAsia="zh-CN"/>
              </w:rPr>
              <w:t>DC_1A_n78A</w:t>
            </w:r>
          </w:p>
          <w:p w14:paraId="0E237E12" w14:textId="77777777" w:rsidR="00E5169C" w:rsidRDefault="00E5169C" w:rsidP="00682FEC">
            <w:pPr>
              <w:pStyle w:val="TAC"/>
              <w:rPr>
                <w:noProof/>
                <w:lang w:eastAsia="zh-CN"/>
              </w:rPr>
            </w:pPr>
            <w:r>
              <w:rPr>
                <w:noProof/>
                <w:lang w:eastAsia="zh-CN"/>
              </w:rPr>
              <w:t>DC_28A_n78A</w:t>
            </w:r>
          </w:p>
        </w:tc>
      </w:tr>
      <w:tr w:rsidR="00E5169C" w14:paraId="22995DB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D242EB" w14:textId="77777777" w:rsidR="00E5169C" w:rsidRDefault="00E5169C" w:rsidP="00682FEC">
            <w:pPr>
              <w:pStyle w:val="TAC"/>
              <w:rPr>
                <w:noProof/>
                <w:vertAlign w:val="superscript"/>
                <w:lang w:eastAsia="zh-CN"/>
              </w:rPr>
            </w:pPr>
            <w:r>
              <w:rPr>
                <w:rFonts w:eastAsia="Malgun Gothic"/>
                <w:noProof/>
                <w:lang w:eastAsia="ko-KR"/>
              </w:rPr>
              <w:t>DC_1A_n28A-n77A</w:t>
            </w:r>
            <w:r>
              <w:rPr>
                <w:noProof/>
                <w:vertAlign w:val="superscript"/>
                <w:lang w:eastAsia="zh-CN"/>
              </w:rPr>
              <w:t>5</w:t>
            </w:r>
          </w:p>
          <w:p w14:paraId="1C5DE168" w14:textId="77777777" w:rsidR="00E5169C" w:rsidRDefault="00E5169C" w:rsidP="00682FEC">
            <w:pPr>
              <w:pStyle w:val="TAC"/>
              <w:rPr>
                <w:noProof/>
                <w:lang w:eastAsia="zh-CN"/>
              </w:rPr>
            </w:pPr>
            <w:r>
              <w:rPr>
                <w:rFonts w:eastAsia="Malgun Gothic"/>
                <w:noProof/>
                <w:lang w:eastAsia="ko-KR"/>
              </w:rPr>
              <w:t>DC_1A_n28A-n77(2A)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89D0772" w14:textId="77777777" w:rsidR="00E5169C" w:rsidRDefault="00E5169C" w:rsidP="00682FEC">
            <w:pPr>
              <w:pStyle w:val="TAC"/>
              <w:rPr>
                <w:rFonts w:eastAsia="Malgun Gothic"/>
                <w:noProof/>
                <w:lang w:eastAsia="ko-KR"/>
              </w:rPr>
            </w:pPr>
            <w:r>
              <w:rPr>
                <w:rFonts w:eastAsia="Malgun Gothic"/>
                <w:noProof/>
                <w:lang w:eastAsia="ko-KR"/>
              </w:rPr>
              <w:t>DC_1A_n28A</w:t>
            </w:r>
          </w:p>
          <w:p w14:paraId="1B33859B" w14:textId="77777777" w:rsidR="00E5169C" w:rsidRDefault="00E5169C" w:rsidP="00682FEC">
            <w:pPr>
              <w:pStyle w:val="TAC"/>
              <w:rPr>
                <w:noProof/>
                <w:lang w:eastAsia="zh-CN"/>
              </w:rPr>
            </w:pPr>
            <w:r>
              <w:rPr>
                <w:rFonts w:eastAsia="Malgun Gothic"/>
                <w:noProof/>
                <w:lang w:eastAsia="ko-KR"/>
              </w:rPr>
              <w:t>DC_1A_n77A</w:t>
            </w:r>
          </w:p>
        </w:tc>
      </w:tr>
      <w:tr w:rsidR="00E5169C" w14:paraId="4ED4A2E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ADA147" w14:textId="77777777" w:rsidR="00E5169C" w:rsidRDefault="00E5169C" w:rsidP="00682FEC">
            <w:pPr>
              <w:pStyle w:val="TAC"/>
              <w:rPr>
                <w:noProof/>
                <w:lang w:eastAsia="zh-CN"/>
              </w:rPr>
            </w:pPr>
            <w:r>
              <w:rPr>
                <w:rFonts w:eastAsia="Malgun Gothic"/>
                <w:noProof/>
                <w:lang w:eastAsia="ko-KR"/>
              </w:rPr>
              <w:t>DC_1A_n28A-n78A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111289" w14:textId="77777777" w:rsidR="00E5169C" w:rsidRDefault="00E5169C" w:rsidP="00682FEC">
            <w:pPr>
              <w:pStyle w:val="TAC"/>
              <w:rPr>
                <w:rFonts w:eastAsia="Malgun Gothic"/>
                <w:noProof/>
                <w:lang w:eastAsia="ko-KR"/>
              </w:rPr>
            </w:pPr>
            <w:r>
              <w:rPr>
                <w:rFonts w:eastAsia="Malgun Gothic"/>
                <w:noProof/>
                <w:lang w:eastAsia="ko-KR"/>
              </w:rPr>
              <w:t>DC_1A_n28A</w:t>
            </w:r>
          </w:p>
          <w:p w14:paraId="3A00E16B" w14:textId="77777777" w:rsidR="00E5169C" w:rsidRDefault="00E5169C" w:rsidP="00682FEC">
            <w:pPr>
              <w:pStyle w:val="TAC"/>
              <w:rPr>
                <w:noProof/>
                <w:lang w:eastAsia="zh-CN"/>
              </w:rPr>
            </w:pPr>
            <w:r>
              <w:rPr>
                <w:rFonts w:eastAsia="Malgun Gothic"/>
                <w:noProof/>
                <w:lang w:eastAsia="ko-KR"/>
              </w:rPr>
              <w:t>DC_1A_n78A</w:t>
            </w:r>
          </w:p>
        </w:tc>
      </w:tr>
      <w:tr w:rsidR="00E5169C" w14:paraId="6A61955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7B753A" w14:textId="77777777" w:rsidR="00E5169C" w:rsidRDefault="00E5169C" w:rsidP="00682FEC">
            <w:pPr>
              <w:pStyle w:val="TAC"/>
              <w:rPr>
                <w:noProof/>
                <w:lang w:eastAsia="zh-CN"/>
              </w:rPr>
            </w:pPr>
            <w:r>
              <w:rPr>
                <w:noProof/>
                <w:lang w:eastAsia="zh-CN"/>
              </w:rPr>
              <w:t>DC_1A-28A_n79A</w:t>
            </w:r>
            <w:r>
              <w:rPr>
                <w:noProof/>
                <w:vertAlign w:val="superscript"/>
                <w:lang w:eastAsia="zh-CN"/>
              </w:rPr>
              <w:t>5</w:t>
            </w:r>
          </w:p>
          <w:p w14:paraId="714D1A11" w14:textId="77777777" w:rsidR="00E5169C" w:rsidRDefault="00E5169C" w:rsidP="00682FEC">
            <w:pPr>
              <w:pStyle w:val="TAC"/>
              <w:rPr>
                <w:noProof/>
                <w:lang w:eastAsia="zh-CN"/>
              </w:rPr>
            </w:pPr>
            <w:r>
              <w:rPr>
                <w:noProof/>
                <w:lang w:eastAsia="zh-CN"/>
              </w:rPr>
              <w:t>DC_1A-28A_n79C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5EE02E0" w14:textId="77777777" w:rsidR="00E5169C" w:rsidRDefault="00E5169C" w:rsidP="00682FEC">
            <w:pPr>
              <w:pStyle w:val="TAC"/>
              <w:rPr>
                <w:noProof/>
                <w:lang w:eastAsia="zh-CN"/>
              </w:rPr>
            </w:pPr>
            <w:r>
              <w:rPr>
                <w:noProof/>
                <w:lang w:eastAsia="zh-CN"/>
              </w:rPr>
              <w:t>DC_1A_n79A</w:t>
            </w:r>
          </w:p>
          <w:p w14:paraId="06F1193B" w14:textId="77777777" w:rsidR="00E5169C" w:rsidRDefault="00E5169C" w:rsidP="00682FEC">
            <w:pPr>
              <w:pStyle w:val="TAC"/>
              <w:rPr>
                <w:noProof/>
                <w:lang w:eastAsia="zh-CN"/>
              </w:rPr>
            </w:pPr>
            <w:r>
              <w:rPr>
                <w:noProof/>
                <w:lang w:eastAsia="zh-CN"/>
              </w:rPr>
              <w:t>DC_28A_n79A</w:t>
            </w:r>
          </w:p>
        </w:tc>
      </w:tr>
      <w:tr w:rsidR="00E5169C" w14:paraId="6467FBE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AB318D" w14:textId="77777777" w:rsidR="00E5169C" w:rsidRDefault="00E5169C" w:rsidP="00682FEC">
            <w:pPr>
              <w:pStyle w:val="TAC"/>
              <w:rPr>
                <w:lang w:eastAsia="ja-JP"/>
              </w:rPr>
            </w:pPr>
            <w:r>
              <w:rPr>
                <w:lang w:eastAsia="ja-JP"/>
              </w:rPr>
              <w:t>DC_1A-32A_n78A</w:t>
            </w:r>
          </w:p>
          <w:p w14:paraId="0E98CD3C" w14:textId="77777777" w:rsidR="00E5169C" w:rsidRDefault="00E5169C" w:rsidP="00682FEC">
            <w:pPr>
              <w:pStyle w:val="TAC"/>
              <w:rPr>
                <w:noProof/>
                <w:lang w:eastAsia="zh-CN"/>
              </w:rPr>
            </w:pPr>
            <w:r>
              <w:rPr>
                <w:lang w:eastAsia="ja-JP"/>
              </w:rPr>
              <w:t>DC_1A-32A_n78(2A)</w:t>
            </w:r>
          </w:p>
        </w:tc>
        <w:tc>
          <w:tcPr>
            <w:tcW w:w="5862" w:type="dxa"/>
            <w:tcBorders>
              <w:top w:val="single" w:sz="4" w:space="0" w:color="auto"/>
              <w:left w:val="single" w:sz="4" w:space="0" w:color="auto"/>
              <w:bottom w:val="single" w:sz="4" w:space="0" w:color="auto"/>
              <w:right w:val="single" w:sz="4" w:space="0" w:color="auto"/>
            </w:tcBorders>
            <w:hideMark/>
          </w:tcPr>
          <w:p w14:paraId="17063690" w14:textId="77777777" w:rsidR="00E5169C" w:rsidRDefault="00E5169C" w:rsidP="00682FEC">
            <w:pPr>
              <w:pStyle w:val="TAC"/>
              <w:rPr>
                <w:noProof/>
                <w:lang w:eastAsia="zh-CN"/>
              </w:rPr>
            </w:pPr>
            <w:r>
              <w:rPr>
                <w:lang w:eastAsia="fi-FI"/>
              </w:rPr>
              <w:t>DC_1A_</w:t>
            </w:r>
            <w:r>
              <w:rPr>
                <w:lang w:eastAsia="ja-JP"/>
              </w:rPr>
              <w:t>n78A</w:t>
            </w:r>
          </w:p>
        </w:tc>
      </w:tr>
      <w:tr w:rsidR="00E5169C" w14:paraId="2228F45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3741E8" w14:textId="77777777" w:rsidR="00E5169C" w:rsidRDefault="00E5169C" w:rsidP="00682FEC">
            <w:pPr>
              <w:pStyle w:val="TAC"/>
              <w:rPr>
                <w:noProof/>
                <w:lang w:eastAsia="zh-CN"/>
              </w:rPr>
            </w:pPr>
            <w:r>
              <w:t>DC_1A-(n)38AA</w:t>
            </w:r>
          </w:p>
        </w:tc>
        <w:tc>
          <w:tcPr>
            <w:tcW w:w="5862" w:type="dxa"/>
            <w:tcBorders>
              <w:top w:val="single" w:sz="4" w:space="0" w:color="auto"/>
              <w:left w:val="single" w:sz="4" w:space="0" w:color="auto"/>
              <w:bottom w:val="single" w:sz="4" w:space="0" w:color="auto"/>
              <w:right w:val="single" w:sz="4" w:space="0" w:color="auto"/>
            </w:tcBorders>
            <w:hideMark/>
          </w:tcPr>
          <w:p w14:paraId="56E82038" w14:textId="77777777" w:rsidR="00E5169C" w:rsidRDefault="00E5169C" w:rsidP="00682FEC">
            <w:pPr>
              <w:pStyle w:val="TAC"/>
              <w:rPr>
                <w:noProof/>
                <w:lang w:eastAsia="zh-CN"/>
              </w:rPr>
            </w:pPr>
            <w:r>
              <w:t>DC_1A_n38A</w:t>
            </w:r>
          </w:p>
        </w:tc>
      </w:tr>
      <w:tr w:rsidR="00E5169C" w14:paraId="298B86D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335C78" w14:textId="77777777" w:rsidR="00E5169C" w:rsidRDefault="00E5169C" w:rsidP="00682FEC">
            <w:pPr>
              <w:pStyle w:val="TAC"/>
              <w:rPr>
                <w:rFonts w:eastAsia="Malgun Gothic"/>
                <w:noProof/>
                <w:lang w:eastAsia="ko-KR"/>
              </w:rPr>
            </w:pPr>
            <w:r>
              <w:rPr>
                <w:rFonts w:eastAsia="Malgun Gothic"/>
                <w:noProof/>
                <w:lang w:eastAsia="ko-KR"/>
              </w:rPr>
              <w:t>DC_1A_n40A-n78A</w:t>
            </w:r>
          </w:p>
          <w:p w14:paraId="056F226B" w14:textId="77777777" w:rsidR="00E5169C" w:rsidRDefault="00E5169C" w:rsidP="00682FEC">
            <w:pPr>
              <w:pStyle w:val="TAC"/>
              <w:rPr>
                <w:noProof/>
                <w:lang w:eastAsia="zh-CN"/>
              </w:rPr>
            </w:pPr>
            <w:r>
              <w:rPr>
                <w:rFonts w:eastAsia="Malgun Gothic"/>
                <w:noProof/>
                <w:lang w:eastAsia="ko-KR"/>
              </w:rPr>
              <w:t>DC_1A_n40A-n78(2A)</w:t>
            </w:r>
          </w:p>
        </w:tc>
        <w:tc>
          <w:tcPr>
            <w:tcW w:w="5862" w:type="dxa"/>
            <w:tcBorders>
              <w:top w:val="single" w:sz="4" w:space="0" w:color="auto"/>
              <w:left w:val="single" w:sz="4" w:space="0" w:color="auto"/>
              <w:bottom w:val="single" w:sz="4" w:space="0" w:color="auto"/>
              <w:right w:val="single" w:sz="4" w:space="0" w:color="auto"/>
            </w:tcBorders>
            <w:hideMark/>
          </w:tcPr>
          <w:p w14:paraId="1388068A" w14:textId="77777777" w:rsidR="00E5169C" w:rsidRDefault="00E5169C" w:rsidP="00682FEC">
            <w:pPr>
              <w:pStyle w:val="TAC"/>
              <w:rPr>
                <w:rFonts w:eastAsia="Malgun Gothic"/>
                <w:noProof/>
                <w:lang w:eastAsia="ko-KR"/>
              </w:rPr>
            </w:pPr>
            <w:r>
              <w:rPr>
                <w:rFonts w:eastAsia="Malgun Gothic"/>
                <w:noProof/>
                <w:lang w:eastAsia="ko-KR"/>
              </w:rPr>
              <w:t>DC_1A_n40A</w:t>
            </w:r>
          </w:p>
          <w:p w14:paraId="646FA14A" w14:textId="77777777" w:rsidR="00E5169C" w:rsidRDefault="00E5169C" w:rsidP="00682FEC">
            <w:pPr>
              <w:pStyle w:val="TAC"/>
              <w:rPr>
                <w:noProof/>
                <w:lang w:eastAsia="zh-CN"/>
              </w:rPr>
            </w:pPr>
            <w:r>
              <w:rPr>
                <w:rFonts w:eastAsia="Malgun Gothic"/>
                <w:noProof/>
                <w:lang w:eastAsia="ko-KR"/>
              </w:rPr>
              <w:t>DC_1A_n78A</w:t>
            </w:r>
          </w:p>
        </w:tc>
      </w:tr>
      <w:tr w:rsidR="00E5169C" w14:paraId="0293F31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C0188D" w14:textId="77777777" w:rsidR="00E5169C" w:rsidRDefault="00E5169C" w:rsidP="00682FEC">
            <w:pPr>
              <w:pStyle w:val="TAC"/>
              <w:rPr>
                <w:lang w:eastAsia="fi-FI"/>
              </w:rPr>
            </w:pPr>
            <w:r>
              <w:rPr>
                <w:lang w:eastAsia="fi-FI"/>
              </w:rPr>
              <w:t>DC_</w:t>
            </w:r>
            <w:r>
              <w:rPr>
                <w:lang w:eastAsia="zh-CN"/>
              </w:rPr>
              <w:t>1</w:t>
            </w:r>
            <w:r>
              <w:rPr>
                <w:lang w:eastAsia="fi-FI"/>
              </w:rPr>
              <w:t>A-</w:t>
            </w:r>
            <w:r>
              <w:rPr>
                <w:lang w:eastAsia="zh-CN"/>
              </w:rPr>
              <w:t>41</w:t>
            </w:r>
            <w:r>
              <w:rPr>
                <w:lang w:eastAsia="fi-FI"/>
              </w:rPr>
              <w:t>A_n</w:t>
            </w:r>
            <w:r>
              <w:rPr>
                <w:lang w:eastAsia="zh-CN"/>
              </w:rPr>
              <w:t>3</w:t>
            </w:r>
            <w:r>
              <w:rPr>
                <w:lang w:eastAsia="fi-FI"/>
              </w:rPr>
              <w:t>A</w:t>
            </w:r>
            <w:r>
              <w:rPr>
                <w:noProof/>
                <w:vertAlign w:val="superscript"/>
                <w:lang w:eastAsia="zh-CN"/>
              </w:rPr>
              <w:t>5</w:t>
            </w:r>
          </w:p>
          <w:p w14:paraId="2C7AD980" w14:textId="77777777" w:rsidR="00E5169C" w:rsidRDefault="00E5169C" w:rsidP="00682FEC">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w:t>
            </w:r>
            <w:r>
              <w:rPr>
                <w:lang w:eastAsia="zh-CN"/>
              </w:rPr>
              <w:t>3</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FF6DC23" w14:textId="77777777" w:rsidR="00E5169C" w:rsidRDefault="00E5169C" w:rsidP="00682FEC">
            <w:pPr>
              <w:pStyle w:val="TAC"/>
              <w:rPr>
                <w:lang w:eastAsia="zh-CN"/>
              </w:rPr>
            </w:pPr>
            <w:r>
              <w:rPr>
                <w:lang w:eastAsia="fi-FI"/>
              </w:rPr>
              <w:t>DC_</w:t>
            </w:r>
            <w:r>
              <w:rPr>
                <w:lang w:eastAsia="zh-CN"/>
              </w:rPr>
              <w:t>41</w:t>
            </w:r>
            <w:r>
              <w:rPr>
                <w:lang w:eastAsia="fi-FI"/>
              </w:rPr>
              <w:t>A_n</w:t>
            </w:r>
            <w:r>
              <w:rPr>
                <w:lang w:eastAsia="zh-CN"/>
              </w:rPr>
              <w:t>3</w:t>
            </w:r>
            <w:r>
              <w:rPr>
                <w:lang w:eastAsia="fi-FI"/>
              </w:rPr>
              <w:t>A</w:t>
            </w:r>
          </w:p>
          <w:p w14:paraId="3C682659" w14:textId="77777777" w:rsidR="00E5169C" w:rsidRDefault="00E5169C" w:rsidP="00682FEC">
            <w:pPr>
              <w:pStyle w:val="TAC"/>
              <w:rPr>
                <w:rFonts w:eastAsia="Malgun Gothic"/>
                <w:noProof/>
                <w:lang w:eastAsia="ko-KR"/>
              </w:rPr>
            </w:pPr>
            <w:r>
              <w:rPr>
                <w:lang w:eastAsia="fi-FI"/>
              </w:rPr>
              <w:t>DC_</w:t>
            </w:r>
            <w:r>
              <w:rPr>
                <w:lang w:eastAsia="zh-CN"/>
              </w:rPr>
              <w:t>41C</w:t>
            </w:r>
            <w:r>
              <w:rPr>
                <w:lang w:eastAsia="fi-FI"/>
              </w:rPr>
              <w:t>_n</w:t>
            </w:r>
            <w:r>
              <w:rPr>
                <w:lang w:eastAsia="zh-CN"/>
              </w:rPr>
              <w:t>3</w:t>
            </w:r>
            <w:r>
              <w:rPr>
                <w:lang w:eastAsia="fi-FI"/>
              </w:rPr>
              <w:t>A</w:t>
            </w:r>
          </w:p>
        </w:tc>
      </w:tr>
      <w:tr w:rsidR="00E5169C" w14:paraId="2F346FF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E142CD" w14:textId="77777777" w:rsidR="00E5169C" w:rsidRDefault="00E5169C" w:rsidP="00682FEC">
            <w:pPr>
              <w:pStyle w:val="TAC"/>
              <w:rPr>
                <w:rFonts w:eastAsia="Malgun Gothic"/>
                <w:noProof/>
                <w:lang w:eastAsia="ko-KR"/>
              </w:rPr>
            </w:pPr>
            <w:r>
              <w:rPr>
                <w:rFonts w:eastAsia="Malgun Gothic"/>
                <w:noProof/>
                <w:lang w:eastAsia="ko-KR"/>
              </w:rPr>
              <w:t>DC_1A-41A_n28A</w:t>
            </w:r>
            <w:r>
              <w:rPr>
                <w:noProof/>
                <w:vertAlign w:val="superscript"/>
                <w:lang w:eastAsia="zh-CN"/>
              </w:rPr>
              <w:t>5</w:t>
            </w:r>
          </w:p>
          <w:p w14:paraId="5CCC619A" w14:textId="77777777" w:rsidR="00E5169C" w:rsidRDefault="00E5169C" w:rsidP="00682FEC">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7C94B73" w14:textId="77777777" w:rsidR="00E5169C" w:rsidRDefault="00E5169C" w:rsidP="00682FEC">
            <w:pPr>
              <w:pStyle w:val="TAC"/>
              <w:rPr>
                <w:rFonts w:eastAsia="Malgun Gothic"/>
                <w:noProof/>
                <w:lang w:eastAsia="ko-KR"/>
              </w:rPr>
            </w:pPr>
            <w:r>
              <w:rPr>
                <w:rFonts w:eastAsia="Malgun Gothic"/>
                <w:noProof/>
                <w:lang w:eastAsia="ko-KR"/>
              </w:rPr>
              <w:t>DC_1A_n28A</w:t>
            </w:r>
          </w:p>
          <w:p w14:paraId="706040D5" w14:textId="77777777" w:rsidR="00E5169C" w:rsidRDefault="00E5169C" w:rsidP="00682FEC">
            <w:pPr>
              <w:pStyle w:val="TAC"/>
              <w:rPr>
                <w:rFonts w:eastAsia="Malgun Gothic"/>
                <w:noProof/>
                <w:lang w:eastAsia="ko-KR"/>
              </w:rPr>
            </w:pPr>
            <w:r>
              <w:rPr>
                <w:rFonts w:eastAsia="Malgun Gothic"/>
                <w:noProof/>
                <w:lang w:eastAsia="ko-KR"/>
              </w:rPr>
              <w:t>DC_41A_n28A</w:t>
            </w:r>
          </w:p>
          <w:p w14:paraId="37A42537" w14:textId="77777777" w:rsidR="00E5169C" w:rsidRDefault="00E5169C" w:rsidP="00682FEC">
            <w:pPr>
              <w:pStyle w:val="TAC"/>
              <w:rPr>
                <w:rFonts w:eastAsia="Malgun Gothic"/>
                <w:noProof/>
                <w:lang w:eastAsia="ko-KR"/>
              </w:rPr>
            </w:pPr>
            <w:r>
              <w:rPr>
                <w:rFonts w:eastAsia="Malgun Gothic"/>
                <w:noProof/>
                <w:lang w:eastAsia="ko-KR"/>
              </w:rPr>
              <w:t>DC_41C_n28A</w:t>
            </w:r>
          </w:p>
        </w:tc>
      </w:tr>
      <w:tr w:rsidR="00E5169C" w14:paraId="1196127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B75CE7" w14:textId="77777777" w:rsidR="00E5169C" w:rsidRDefault="00E5169C" w:rsidP="00682FEC">
            <w:pPr>
              <w:pStyle w:val="TAC"/>
              <w:rPr>
                <w:lang w:eastAsia="ja-JP"/>
              </w:rPr>
            </w:pPr>
            <w:r>
              <w:rPr>
                <w:lang w:eastAsia="ja-JP"/>
              </w:rPr>
              <w:t>DC_1A-(n)41AA</w:t>
            </w:r>
          </w:p>
          <w:p w14:paraId="5A73B00E" w14:textId="77777777" w:rsidR="00E5169C" w:rsidRDefault="00E5169C" w:rsidP="00682FEC">
            <w:pPr>
              <w:pStyle w:val="TAC"/>
              <w:rPr>
                <w:lang w:eastAsia="ja-JP"/>
              </w:rPr>
            </w:pPr>
            <w:r>
              <w:rPr>
                <w:lang w:eastAsia="ja-JP"/>
              </w:rPr>
              <w:t>DC_1A-(n)41CA</w:t>
            </w:r>
          </w:p>
          <w:p w14:paraId="2335F463" w14:textId="77777777" w:rsidR="00E5169C" w:rsidRDefault="00E5169C" w:rsidP="00682FEC">
            <w:pPr>
              <w:pStyle w:val="TAC"/>
              <w:rPr>
                <w:rFonts w:eastAsia="Malgun Gothic"/>
                <w:noProof/>
                <w:lang w:eastAsia="ko-KR"/>
              </w:rPr>
            </w:pPr>
            <w:r>
              <w:rPr>
                <w:rFonts w:eastAsia="Malgun Gothic"/>
                <w:noProof/>
                <w:lang w:eastAsia="ko-KR"/>
              </w:rPr>
              <w:t>DC_1A-(n)41DA</w:t>
            </w:r>
          </w:p>
        </w:tc>
        <w:tc>
          <w:tcPr>
            <w:tcW w:w="5862" w:type="dxa"/>
            <w:tcBorders>
              <w:top w:val="single" w:sz="4" w:space="0" w:color="auto"/>
              <w:left w:val="single" w:sz="4" w:space="0" w:color="auto"/>
              <w:bottom w:val="single" w:sz="4" w:space="0" w:color="auto"/>
              <w:right w:val="single" w:sz="4" w:space="0" w:color="auto"/>
            </w:tcBorders>
            <w:hideMark/>
          </w:tcPr>
          <w:p w14:paraId="67ED31A2" w14:textId="77777777" w:rsidR="00E5169C" w:rsidRDefault="00E5169C" w:rsidP="00682FEC">
            <w:pPr>
              <w:pStyle w:val="TAC"/>
              <w:rPr>
                <w:rFonts w:eastAsia="Malgun Gothic"/>
                <w:noProof/>
                <w:lang w:eastAsia="ko-KR"/>
              </w:rPr>
            </w:pPr>
            <w:r>
              <w:rPr>
                <w:lang w:eastAsia="fi-FI"/>
              </w:rPr>
              <w:t>DC_1A_</w:t>
            </w:r>
            <w:r>
              <w:rPr>
                <w:lang w:eastAsia="ja-JP"/>
              </w:rPr>
              <w:t>n41A</w:t>
            </w:r>
          </w:p>
        </w:tc>
      </w:tr>
      <w:tr w:rsidR="00E5169C" w14:paraId="2B7AA56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4FD179" w14:textId="77777777" w:rsidR="00E5169C" w:rsidRDefault="00E5169C" w:rsidP="00682FEC">
            <w:pPr>
              <w:pStyle w:val="TAC"/>
              <w:rPr>
                <w:lang w:eastAsia="ja-JP"/>
              </w:rPr>
            </w:pPr>
            <w:r>
              <w:rPr>
                <w:lang w:eastAsia="ja-JP"/>
              </w:rPr>
              <w:t>DC_1A-41A_n41A</w:t>
            </w:r>
          </w:p>
          <w:p w14:paraId="2223F22A" w14:textId="77777777" w:rsidR="00E5169C" w:rsidRDefault="00E5169C" w:rsidP="00682FEC">
            <w:pPr>
              <w:pStyle w:val="TAC"/>
              <w:rPr>
                <w:rFonts w:eastAsia="Malgun Gothic"/>
                <w:noProof/>
                <w:lang w:eastAsia="ko-KR"/>
              </w:rPr>
            </w:pPr>
            <w:r>
              <w:rPr>
                <w:lang w:eastAsia="ja-JP"/>
              </w:rPr>
              <w:t>DC_1A-41C_n41A</w:t>
            </w:r>
          </w:p>
        </w:tc>
        <w:tc>
          <w:tcPr>
            <w:tcW w:w="5862" w:type="dxa"/>
            <w:tcBorders>
              <w:top w:val="single" w:sz="4" w:space="0" w:color="auto"/>
              <w:left w:val="single" w:sz="4" w:space="0" w:color="auto"/>
              <w:bottom w:val="single" w:sz="4" w:space="0" w:color="auto"/>
              <w:right w:val="single" w:sz="4" w:space="0" w:color="auto"/>
            </w:tcBorders>
            <w:hideMark/>
          </w:tcPr>
          <w:p w14:paraId="580DFB9D" w14:textId="77777777" w:rsidR="00E5169C" w:rsidRDefault="00E5169C" w:rsidP="00682FEC">
            <w:pPr>
              <w:pStyle w:val="TAC"/>
              <w:rPr>
                <w:rFonts w:eastAsia="Malgun Gothic"/>
                <w:noProof/>
                <w:lang w:eastAsia="ko-KR"/>
              </w:rPr>
            </w:pPr>
            <w:r>
              <w:rPr>
                <w:lang w:eastAsia="fi-FI"/>
              </w:rPr>
              <w:t>DC_1A_</w:t>
            </w:r>
            <w:r>
              <w:rPr>
                <w:lang w:eastAsia="ja-JP"/>
              </w:rPr>
              <w:t>n41A</w:t>
            </w:r>
          </w:p>
        </w:tc>
      </w:tr>
      <w:tr w:rsidR="00E5169C" w14:paraId="7460A98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2750EF" w14:textId="77777777" w:rsidR="00E5169C" w:rsidRDefault="00E5169C" w:rsidP="00682FEC">
            <w:pPr>
              <w:pStyle w:val="TAC"/>
              <w:rPr>
                <w:lang w:eastAsia="ja-JP"/>
              </w:rPr>
            </w:pPr>
            <w:r>
              <w:rPr>
                <w:lang w:eastAsia="ja-JP"/>
              </w:rPr>
              <w:t>DC_1A-41A_n77A</w:t>
            </w:r>
          </w:p>
          <w:p w14:paraId="4E589A5E" w14:textId="77777777" w:rsidR="00E5169C" w:rsidRDefault="00E5169C" w:rsidP="00682FEC">
            <w:pPr>
              <w:pStyle w:val="TAC"/>
              <w:rPr>
                <w:noProof/>
                <w:lang w:eastAsia="zh-CN"/>
              </w:rPr>
            </w:pPr>
            <w:r>
              <w:rPr>
                <w:lang w:eastAsia="ja-JP"/>
              </w:rPr>
              <w:t>DC_1A-41C_n77A</w:t>
            </w:r>
          </w:p>
        </w:tc>
        <w:tc>
          <w:tcPr>
            <w:tcW w:w="5862" w:type="dxa"/>
            <w:tcBorders>
              <w:top w:val="single" w:sz="4" w:space="0" w:color="auto"/>
              <w:left w:val="single" w:sz="4" w:space="0" w:color="auto"/>
              <w:bottom w:val="single" w:sz="4" w:space="0" w:color="auto"/>
              <w:right w:val="single" w:sz="4" w:space="0" w:color="auto"/>
            </w:tcBorders>
            <w:hideMark/>
          </w:tcPr>
          <w:p w14:paraId="3826F52B" w14:textId="77777777" w:rsidR="00E5169C" w:rsidRDefault="00E5169C" w:rsidP="00682FEC">
            <w:pPr>
              <w:pStyle w:val="TAC"/>
              <w:rPr>
                <w:lang w:eastAsia="ja-JP"/>
              </w:rPr>
            </w:pPr>
            <w:r>
              <w:rPr>
                <w:lang w:eastAsia="ja-JP"/>
              </w:rPr>
              <w:t>DC_1A_n77A</w:t>
            </w:r>
          </w:p>
          <w:p w14:paraId="49985779" w14:textId="77777777" w:rsidR="00E5169C" w:rsidRDefault="00E5169C" w:rsidP="00682FEC">
            <w:pPr>
              <w:pStyle w:val="TAC"/>
              <w:rPr>
                <w:noProof/>
                <w:lang w:eastAsia="zh-CN"/>
              </w:rPr>
            </w:pPr>
            <w:r>
              <w:rPr>
                <w:lang w:eastAsia="ja-JP"/>
              </w:rPr>
              <w:t>DC_41A_n77A</w:t>
            </w:r>
          </w:p>
        </w:tc>
      </w:tr>
      <w:tr w:rsidR="00E5169C" w14:paraId="1E0728C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548173" w14:textId="77777777" w:rsidR="00E5169C" w:rsidRDefault="00E5169C" w:rsidP="00682FEC">
            <w:pPr>
              <w:pStyle w:val="TAC"/>
              <w:rPr>
                <w:lang w:eastAsia="zh-CN"/>
              </w:rPr>
            </w:pPr>
            <w:r>
              <w:rPr>
                <w:lang w:eastAsia="ja-JP"/>
              </w:rPr>
              <w:t>DC_1A-41A_n77</w:t>
            </w:r>
            <w:r>
              <w:rPr>
                <w:lang w:eastAsia="zh-CN"/>
              </w:rPr>
              <w:t>(2</w:t>
            </w:r>
            <w:r>
              <w:rPr>
                <w:lang w:eastAsia="ja-JP"/>
              </w:rPr>
              <w:t>A</w:t>
            </w:r>
            <w:r>
              <w:rPr>
                <w:lang w:eastAsia="zh-CN"/>
              </w:rPr>
              <w:t>)</w:t>
            </w:r>
          </w:p>
          <w:p w14:paraId="33F6F7B6" w14:textId="77777777" w:rsidR="00E5169C" w:rsidRDefault="00E5169C" w:rsidP="00682FEC">
            <w:pPr>
              <w:pStyle w:val="TAC"/>
              <w:rPr>
                <w:lang w:eastAsia="ja-JP"/>
              </w:rPr>
            </w:pPr>
            <w:r>
              <w:rPr>
                <w:lang w:eastAsia="ja-JP"/>
              </w:rPr>
              <w:t>DC_1A-41C_n77</w:t>
            </w:r>
            <w:r>
              <w:rPr>
                <w:lang w:eastAsia="zh-CN"/>
              </w:rPr>
              <w:t>(2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2489E047" w14:textId="77777777" w:rsidR="00E5169C" w:rsidRDefault="00E5169C" w:rsidP="00682FEC">
            <w:pPr>
              <w:pStyle w:val="TAC"/>
              <w:rPr>
                <w:lang w:eastAsia="ja-JP"/>
              </w:rPr>
            </w:pPr>
            <w:r>
              <w:rPr>
                <w:lang w:eastAsia="ja-JP"/>
              </w:rPr>
              <w:t>DC_1A_n77A</w:t>
            </w:r>
          </w:p>
          <w:p w14:paraId="586DD17E" w14:textId="77777777" w:rsidR="00E5169C" w:rsidRDefault="00E5169C" w:rsidP="00682FEC">
            <w:pPr>
              <w:pStyle w:val="TAC"/>
              <w:rPr>
                <w:lang w:eastAsia="ja-JP"/>
              </w:rPr>
            </w:pPr>
            <w:r>
              <w:rPr>
                <w:lang w:eastAsia="ja-JP"/>
              </w:rPr>
              <w:t>DC_41A_n77A</w:t>
            </w:r>
          </w:p>
          <w:p w14:paraId="080AB67A" w14:textId="77777777" w:rsidR="00E5169C" w:rsidRDefault="00E5169C" w:rsidP="00682FEC">
            <w:pPr>
              <w:pStyle w:val="TAC"/>
              <w:rPr>
                <w:lang w:eastAsia="ja-JP"/>
              </w:rPr>
            </w:pPr>
            <w:r>
              <w:rPr>
                <w:lang w:eastAsia="ja-JP"/>
              </w:rPr>
              <w:t>DC_41</w:t>
            </w:r>
            <w:r>
              <w:rPr>
                <w:lang w:eastAsia="zh-CN"/>
              </w:rPr>
              <w:t>C</w:t>
            </w:r>
            <w:r>
              <w:rPr>
                <w:lang w:eastAsia="ja-JP"/>
              </w:rPr>
              <w:t>_n77A</w:t>
            </w:r>
          </w:p>
        </w:tc>
      </w:tr>
      <w:tr w:rsidR="00E5169C" w14:paraId="456CEC2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B45EEB" w14:textId="77777777" w:rsidR="00E5169C" w:rsidRDefault="00E5169C" w:rsidP="00682FEC">
            <w:pPr>
              <w:pStyle w:val="TAC"/>
              <w:rPr>
                <w:lang w:eastAsia="ja-JP"/>
              </w:rPr>
            </w:pPr>
            <w:r>
              <w:rPr>
                <w:lang w:eastAsia="ja-JP"/>
              </w:rPr>
              <w:t>DC_1A-41A_n78A</w:t>
            </w:r>
          </w:p>
          <w:p w14:paraId="09AA242F" w14:textId="77777777" w:rsidR="00E5169C" w:rsidRDefault="00E5169C" w:rsidP="00682FEC">
            <w:pPr>
              <w:pStyle w:val="TAC"/>
              <w:rPr>
                <w:noProof/>
                <w:lang w:eastAsia="zh-CN"/>
              </w:rPr>
            </w:pPr>
            <w:r>
              <w:rPr>
                <w:lang w:eastAsia="ja-JP"/>
              </w:rPr>
              <w:t>DC_1A-41C_n78A</w:t>
            </w:r>
          </w:p>
        </w:tc>
        <w:tc>
          <w:tcPr>
            <w:tcW w:w="5862" w:type="dxa"/>
            <w:tcBorders>
              <w:top w:val="single" w:sz="4" w:space="0" w:color="auto"/>
              <w:left w:val="single" w:sz="4" w:space="0" w:color="auto"/>
              <w:bottom w:val="single" w:sz="4" w:space="0" w:color="auto"/>
              <w:right w:val="single" w:sz="4" w:space="0" w:color="auto"/>
            </w:tcBorders>
            <w:hideMark/>
          </w:tcPr>
          <w:p w14:paraId="5F3AC523" w14:textId="77777777" w:rsidR="00E5169C" w:rsidRDefault="00E5169C" w:rsidP="00682FEC">
            <w:pPr>
              <w:pStyle w:val="TAC"/>
              <w:rPr>
                <w:lang w:eastAsia="ja-JP"/>
              </w:rPr>
            </w:pPr>
            <w:r>
              <w:rPr>
                <w:lang w:eastAsia="ja-JP"/>
              </w:rPr>
              <w:t>DC_1A_n78A</w:t>
            </w:r>
          </w:p>
          <w:p w14:paraId="6CA9B40B" w14:textId="77777777" w:rsidR="00E5169C" w:rsidRDefault="00E5169C" w:rsidP="00682FEC">
            <w:pPr>
              <w:pStyle w:val="TAC"/>
              <w:rPr>
                <w:noProof/>
                <w:lang w:eastAsia="zh-CN"/>
              </w:rPr>
            </w:pPr>
            <w:r>
              <w:rPr>
                <w:lang w:eastAsia="ja-JP"/>
              </w:rPr>
              <w:t>DC_41A_n78A</w:t>
            </w:r>
          </w:p>
        </w:tc>
      </w:tr>
      <w:tr w:rsidR="00E5169C" w14:paraId="7A012C8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AC6C35" w14:textId="77777777" w:rsidR="00E5169C" w:rsidRDefault="00E5169C" w:rsidP="00682FEC">
            <w:pPr>
              <w:pStyle w:val="TAC"/>
              <w:rPr>
                <w:lang w:eastAsia="ja-JP"/>
              </w:rPr>
            </w:pPr>
            <w:r>
              <w:rPr>
                <w:rFonts w:cs="Arial"/>
                <w:lang w:eastAsia="ja-JP"/>
              </w:rPr>
              <w:t>DC_1A_n41A-n78A</w:t>
            </w:r>
          </w:p>
        </w:tc>
        <w:tc>
          <w:tcPr>
            <w:tcW w:w="5862" w:type="dxa"/>
            <w:tcBorders>
              <w:top w:val="single" w:sz="4" w:space="0" w:color="auto"/>
              <w:left w:val="single" w:sz="4" w:space="0" w:color="auto"/>
              <w:bottom w:val="single" w:sz="4" w:space="0" w:color="auto"/>
              <w:right w:val="single" w:sz="4" w:space="0" w:color="auto"/>
            </w:tcBorders>
            <w:hideMark/>
          </w:tcPr>
          <w:p w14:paraId="37C01781" w14:textId="77777777" w:rsidR="00E5169C" w:rsidRDefault="00E5169C" w:rsidP="00682FEC">
            <w:pPr>
              <w:pStyle w:val="TAC"/>
              <w:rPr>
                <w:rFonts w:cs="Arial"/>
                <w:lang w:eastAsia="ja-JP"/>
              </w:rPr>
            </w:pPr>
            <w:r>
              <w:rPr>
                <w:rFonts w:cs="Arial"/>
                <w:lang w:eastAsia="ja-JP"/>
              </w:rPr>
              <w:t>DC_1A_n41A</w:t>
            </w:r>
          </w:p>
          <w:p w14:paraId="5F527937" w14:textId="77777777" w:rsidR="00E5169C" w:rsidRDefault="00E5169C" w:rsidP="00682FEC">
            <w:pPr>
              <w:pStyle w:val="TAC"/>
              <w:rPr>
                <w:lang w:eastAsia="ja-JP"/>
              </w:rPr>
            </w:pPr>
            <w:r>
              <w:rPr>
                <w:rFonts w:cs="Arial"/>
                <w:lang w:eastAsia="ja-JP"/>
              </w:rPr>
              <w:t>DC_1A_n78A</w:t>
            </w:r>
          </w:p>
        </w:tc>
      </w:tr>
      <w:tr w:rsidR="00E5169C" w14:paraId="575C417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A158F42" w14:textId="77777777" w:rsidR="00E5169C" w:rsidRDefault="00E5169C" w:rsidP="00682FEC">
            <w:pPr>
              <w:pStyle w:val="TAC"/>
              <w:rPr>
                <w:lang w:eastAsia="zh-CN"/>
              </w:rPr>
            </w:pPr>
            <w:r>
              <w:rPr>
                <w:lang w:eastAsia="ja-JP"/>
              </w:rPr>
              <w:t>DC_1A-41A_n7</w:t>
            </w:r>
            <w:r>
              <w:rPr>
                <w:lang w:eastAsia="zh-CN"/>
              </w:rPr>
              <w:t>8(2</w:t>
            </w:r>
            <w:r>
              <w:rPr>
                <w:lang w:eastAsia="ja-JP"/>
              </w:rPr>
              <w:t>A</w:t>
            </w:r>
            <w:r>
              <w:rPr>
                <w:lang w:eastAsia="zh-CN"/>
              </w:rPr>
              <w:t>)</w:t>
            </w:r>
          </w:p>
          <w:p w14:paraId="48259F95" w14:textId="77777777" w:rsidR="00E5169C" w:rsidRDefault="00E5169C" w:rsidP="00682FEC">
            <w:pPr>
              <w:pStyle w:val="TAC"/>
              <w:rPr>
                <w:lang w:eastAsia="ja-JP"/>
              </w:rPr>
            </w:pPr>
            <w:r>
              <w:rPr>
                <w:lang w:eastAsia="ja-JP"/>
              </w:rPr>
              <w:t>DC_1A-41C_n7</w:t>
            </w:r>
            <w:r>
              <w:rPr>
                <w:lang w:eastAsia="zh-CN"/>
              </w:rPr>
              <w:t>8(2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6667F157" w14:textId="77777777" w:rsidR="00E5169C" w:rsidRDefault="00E5169C" w:rsidP="00682FEC">
            <w:pPr>
              <w:pStyle w:val="TAC"/>
              <w:rPr>
                <w:lang w:eastAsia="ja-JP"/>
              </w:rPr>
            </w:pPr>
            <w:r>
              <w:rPr>
                <w:lang w:eastAsia="ja-JP"/>
              </w:rPr>
              <w:t>DC_1A_n78A</w:t>
            </w:r>
          </w:p>
          <w:p w14:paraId="3CA28B1F" w14:textId="77777777" w:rsidR="00E5169C" w:rsidRDefault="00E5169C" w:rsidP="00682FEC">
            <w:pPr>
              <w:pStyle w:val="TAC"/>
              <w:rPr>
                <w:lang w:eastAsia="ja-JP"/>
              </w:rPr>
            </w:pPr>
            <w:r>
              <w:rPr>
                <w:lang w:eastAsia="ja-JP"/>
              </w:rPr>
              <w:t>DC_41A_n78A</w:t>
            </w:r>
          </w:p>
          <w:p w14:paraId="42BFE90C" w14:textId="77777777" w:rsidR="00E5169C" w:rsidRDefault="00E5169C" w:rsidP="00682FEC">
            <w:pPr>
              <w:pStyle w:val="TAC"/>
              <w:rPr>
                <w:lang w:eastAsia="ja-JP"/>
              </w:rPr>
            </w:pPr>
            <w:r>
              <w:rPr>
                <w:lang w:eastAsia="ja-JP"/>
              </w:rPr>
              <w:t>DC_41</w:t>
            </w:r>
            <w:r>
              <w:rPr>
                <w:lang w:eastAsia="zh-CN"/>
              </w:rPr>
              <w:t>C</w:t>
            </w:r>
            <w:r>
              <w:rPr>
                <w:lang w:eastAsia="ja-JP"/>
              </w:rPr>
              <w:t>_n7</w:t>
            </w:r>
            <w:r>
              <w:rPr>
                <w:lang w:eastAsia="zh-CN"/>
              </w:rPr>
              <w:t>8</w:t>
            </w:r>
            <w:r>
              <w:rPr>
                <w:lang w:eastAsia="ja-JP"/>
              </w:rPr>
              <w:t>A</w:t>
            </w:r>
          </w:p>
        </w:tc>
      </w:tr>
      <w:tr w:rsidR="00E5169C" w14:paraId="7F21DA5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480604" w14:textId="77777777" w:rsidR="00E5169C" w:rsidRDefault="00E5169C" w:rsidP="00682FEC">
            <w:pPr>
              <w:pStyle w:val="TAC"/>
              <w:rPr>
                <w:lang w:eastAsia="ja-JP"/>
              </w:rPr>
            </w:pPr>
            <w:r>
              <w:rPr>
                <w:lang w:eastAsia="ja-JP"/>
              </w:rPr>
              <w:t>DC_1A-41A_n79A</w:t>
            </w:r>
            <w:r>
              <w:rPr>
                <w:noProof/>
                <w:vertAlign w:val="superscript"/>
                <w:lang w:eastAsia="zh-CN"/>
              </w:rPr>
              <w:t>5</w:t>
            </w:r>
          </w:p>
          <w:p w14:paraId="2B1B7922" w14:textId="77777777" w:rsidR="00E5169C" w:rsidRDefault="00E5169C" w:rsidP="00682FEC">
            <w:pPr>
              <w:pStyle w:val="TAC"/>
              <w:rPr>
                <w:noProof/>
                <w:lang w:eastAsia="zh-CN"/>
              </w:rPr>
            </w:pPr>
            <w:r>
              <w:rPr>
                <w:lang w:eastAsia="ja-JP"/>
              </w:rPr>
              <w:t>DC_1A-41C_n79A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802D13C" w14:textId="77777777" w:rsidR="00E5169C" w:rsidRDefault="00E5169C" w:rsidP="00682FEC">
            <w:pPr>
              <w:pStyle w:val="TAC"/>
              <w:rPr>
                <w:noProof/>
                <w:lang w:eastAsia="zh-CN"/>
              </w:rPr>
            </w:pPr>
            <w:r>
              <w:rPr>
                <w:lang w:eastAsia="ja-JP"/>
              </w:rPr>
              <w:t>DC_1A_n79A</w:t>
            </w:r>
          </w:p>
        </w:tc>
      </w:tr>
      <w:tr w:rsidR="00E5169C" w14:paraId="311765C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C30D62" w14:textId="77777777" w:rsidR="00E5169C" w:rsidRDefault="00E5169C" w:rsidP="00682FEC">
            <w:pPr>
              <w:pStyle w:val="TAC"/>
              <w:rPr>
                <w:lang w:eastAsia="ja-JP"/>
              </w:rPr>
            </w:pPr>
            <w:r>
              <w:lastRenderedPageBreak/>
              <w:t>DC_1A-42</w:t>
            </w:r>
            <w:r>
              <w:rPr>
                <w:rFonts w:eastAsia="Malgun Gothic"/>
              </w:rPr>
              <w:t>A_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65E53C25" w14:textId="77777777" w:rsidR="00E5169C" w:rsidRDefault="00E5169C" w:rsidP="00682FEC">
            <w:pPr>
              <w:pStyle w:val="TAC"/>
              <w:rPr>
                <w:lang w:eastAsia="fr-FR"/>
              </w:rPr>
            </w:pPr>
            <w:r>
              <w:t>DC_1A_n28A</w:t>
            </w:r>
          </w:p>
          <w:p w14:paraId="26414596" w14:textId="77777777" w:rsidR="00E5169C" w:rsidRDefault="00E5169C" w:rsidP="00682FEC">
            <w:pPr>
              <w:pStyle w:val="TAC"/>
              <w:rPr>
                <w:lang w:eastAsia="ja-JP"/>
              </w:rPr>
            </w:pPr>
            <w:r>
              <w:t>DC_42A_n28A</w:t>
            </w:r>
          </w:p>
        </w:tc>
      </w:tr>
      <w:tr w:rsidR="00E5169C" w14:paraId="259ACFC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A87EC6" w14:textId="77777777" w:rsidR="00E5169C" w:rsidRDefault="00E5169C" w:rsidP="00682FEC">
            <w:pPr>
              <w:pStyle w:val="TAC"/>
              <w:rPr>
                <w:lang w:eastAsia="ja-JP"/>
              </w:rPr>
            </w:pPr>
            <w:r>
              <w:t>DC_1A-42C</w:t>
            </w:r>
            <w:r>
              <w:rPr>
                <w:rFonts w:eastAsia="Malgun Gothic"/>
              </w:rPr>
              <w:t>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001458F6" w14:textId="77777777" w:rsidR="00E5169C" w:rsidRDefault="00E5169C" w:rsidP="00682FEC">
            <w:pPr>
              <w:pStyle w:val="TAC"/>
              <w:rPr>
                <w:lang w:eastAsia="fr-FR"/>
              </w:rPr>
            </w:pPr>
            <w:r>
              <w:t>DC_1A_n28A</w:t>
            </w:r>
          </w:p>
          <w:p w14:paraId="27A57F7B" w14:textId="77777777" w:rsidR="00E5169C" w:rsidRDefault="00E5169C" w:rsidP="00682FEC">
            <w:pPr>
              <w:pStyle w:val="TAC"/>
            </w:pPr>
            <w:r>
              <w:t>DC_42A_n28A</w:t>
            </w:r>
          </w:p>
          <w:p w14:paraId="13184850" w14:textId="77777777" w:rsidR="00E5169C" w:rsidRDefault="00E5169C" w:rsidP="00682FEC">
            <w:pPr>
              <w:pStyle w:val="TAC"/>
              <w:rPr>
                <w:lang w:eastAsia="ja-JP"/>
              </w:rPr>
            </w:pPr>
            <w:r>
              <w:t>DC_42C_n28A</w:t>
            </w:r>
          </w:p>
        </w:tc>
      </w:tr>
      <w:tr w:rsidR="00E5169C" w14:paraId="22F5F18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21A6F0" w14:textId="77777777" w:rsidR="00E5169C" w:rsidRDefault="00E5169C" w:rsidP="00682FEC">
            <w:pPr>
              <w:pStyle w:val="TAC"/>
              <w:rPr>
                <w:noProof/>
                <w:lang w:eastAsia="zh-CN"/>
              </w:rPr>
            </w:pPr>
            <w:r>
              <w:rPr>
                <w:noProof/>
                <w:lang w:eastAsia="zh-CN"/>
              </w:rPr>
              <w:t>DC_1A-42A_n77A</w:t>
            </w:r>
            <w:r>
              <w:rPr>
                <w:noProof/>
                <w:vertAlign w:val="superscript"/>
                <w:lang w:eastAsia="zh-CN"/>
              </w:rPr>
              <w:t>10,11</w:t>
            </w:r>
          </w:p>
          <w:p w14:paraId="090E0E05" w14:textId="77777777" w:rsidR="00E5169C" w:rsidRDefault="00E5169C" w:rsidP="00682FEC">
            <w:pPr>
              <w:pStyle w:val="TAC"/>
              <w:rPr>
                <w:noProof/>
                <w:lang w:eastAsia="zh-CN"/>
              </w:rPr>
            </w:pPr>
            <w:r>
              <w:rPr>
                <w:noProof/>
                <w:lang w:eastAsia="zh-CN"/>
              </w:rPr>
              <w:t>DC_1A-42A_n77C</w:t>
            </w:r>
            <w:r>
              <w:rPr>
                <w:noProof/>
                <w:vertAlign w:val="superscript"/>
                <w:lang w:eastAsia="zh-CN"/>
              </w:rPr>
              <w:t>10,11</w:t>
            </w:r>
          </w:p>
          <w:p w14:paraId="7B3C9E92" w14:textId="77777777" w:rsidR="00E5169C" w:rsidRDefault="00E5169C" w:rsidP="00682FEC">
            <w:pPr>
              <w:pStyle w:val="TAC"/>
              <w:rPr>
                <w:lang w:eastAsia="ja-JP"/>
              </w:rPr>
            </w:pPr>
            <w:r>
              <w:rPr>
                <w:lang w:eastAsia="ja-JP"/>
              </w:rPr>
              <w:t>DC_1A-42C_n77A</w:t>
            </w:r>
            <w:r>
              <w:rPr>
                <w:noProof/>
                <w:vertAlign w:val="superscript"/>
                <w:lang w:eastAsia="zh-CN"/>
              </w:rPr>
              <w:t>10,11</w:t>
            </w:r>
          </w:p>
          <w:p w14:paraId="5F9C2F30" w14:textId="77777777" w:rsidR="00E5169C" w:rsidRDefault="00E5169C" w:rsidP="00682FEC">
            <w:pPr>
              <w:pStyle w:val="TAC"/>
              <w:rPr>
                <w:lang w:eastAsia="ja-JP"/>
              </w:rPr>
            </w:pPr>
            <w:r>
              <w:rPr>
                <w:lang w:eastAsia="ja-JP"/>
              </w:rPr>
              <w:t>DC_1A-42C_n77C</w:t>
            </w:r>
            <w:r>
              <w:rPr>
                <w:noProof/>
                <w:vertAlign w:val="superscript"/>
                <w:lang w:eastAsia="zh-CN"/>
              </w:rPr>
              <w:t>10,11</w:t>
            </w:r>
          </w:p>
          <w:p w14:paraId="05CB30DD" w14:textId="77777777" w:rsidR="00E5169C" w:rsidRDefault="00E5169C" w:rsidP="00682FEC">
            <w:pPr>
              <w:pStyle w:val="TAC"/>
              <w:rPr>
                <w:lang w:eastAsia="ja-JP"/>
              </w:rPr>
            </w:pPr>
            <w:r>
              <w:rPr>
                <w:lang w:eastAsia="ja-JP"/>
              </w:rPr>
              <w:t>DC_1A-42D_n77A</w:t>
            </w:r>
            <w:r>
              <w:rPr>
                <w:noProof/>
                <w:vertAlign w:val="superscript"/>
                <w:lang w:eastAsia="zh-CN"/>
              </w:rPr>
              <w:t>10,11</w:t>
            </w:r>
          </w:p>
          <w:p w14:paraId="5F1E3B64" w14:textId="77777777" w:rsidR="00E5169C" w:rsidRDefault="00E5169C" w:rsidP="00682FEC">
            <w:pPr>
              <w:pStyle w:val="TAC"/>
              <w:rPr>
                <w:lang w:eastAsia="ja-JP"/>
              </w:rPr>
            </w:pPr>
            <w:r>
              <w:t>DC_1A-42D_n77C</w:t>
            </w:r>
            <w:r>
              <w:rPr>
                <w:noProof/>
                <w:vertAlign w:val="superscript"/>
                <w:lang w:eastAsia="zh-CN"/>
              </w:rPr>
              <w:t>10,11</w:t>
            </w:r>
          </w:p>
          <w:p w14:paraId="25D95282" w14:textId="77777777" w:rsidR="00E5169C" w:rsidRDefault="00E5169C" w:rsidP="00682FEC">
            <w:pPr>
              <w:pStyle w:val="TAC"/>
              <w:rPr>
                <w:noProof/>
                <w:lang w:eastAsia="ja-JP"/>
              </w:rPr>
            </w:pPr>
            <w:r>
              <w:rPr>
                <w:noProof/>
              </w:rPr>
              <w:t>DC_1A-42E_n77A</w:t>
            </w:r>
            <w:r>
              <w:rPr>
                <w:noProof/>
                <w:vertAlign w:val="superscript"/>
                <w:lang w:eastAsia="zh-CN"/>
              </w:rPr>
              <w:t>10,11</w:t>
            </w:r>
          </w:p>
          <w:p w14:paraId="1D3EFD46" w14:textId="77777777" w:rsidR="00E5169C" w:rsidRDefault="00E5169C" w:rsidP="00682FEC">
            <w:pPr>
              <w:pStyle w:val="TAC"/>
              <w:rPr>
                <w:noProof/>
                <w:lang w:eastAsia="zh-CN"/>
              </w:rPr>
            </w:pPr>
            <w:r>
              <w:t>DC_1A-42</w:t>
            </w:r>
            <w:r>
              <w:rPr>
                <w:lang w:eastAsia="ja-JP"/>
              </w:rPr>
              <w:t>E</w:t>
            </w:r>
            <w:r>
              <w:t>_n77C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4873B2D" w14:textId="77777777" w:rsidR="00E5169C" w:rsidRDefault="00E5169C" w:rsidP="00682FEC">
            <w:pPr>
              <w:pStyle w:val="TAC"/>
            </w:pPr>
            <w:r>
              <w:t>DC_1A_n77A</w:t>
            </w:r>
          </w:p>
        </w:tc>
      </w:tr>
      <w:tr w:rsidR="00E5169C" w14:paraId="2A815B3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3FD37C" w14:textId="77777777" w:rsidR="00E5169C" w:rsidRDefault="00E5169C" w:rsidP="00682FEC">
            <w:pPr>
              <w:pStyle w:val="TAC"/>
              <w:rPr>
                <w:noProof/>
                <w:lang w:eastAsia="ja-JP"/>
              </w:rPr>
            </w:pPr>
            <w:r>
              <w:rPr>
                <w:noProof/>
                <w:lang w:eastAsia="ja-JP"/>
              </w:rPr>
              <w:t>DC_1A-42A_n77(2A)</w:t>
            </w:r>
            <w:r>
              <w:rPr>
                <w:noProof/>
                <w:vertAlign w:val="superscript"/>
                <w:lang w:eastAsia="zh-CN"/>
              </w:rPr>
              <w:t xml:space="preserve"> 10,11</w:t>
            </w:r>
          </w:p>
          <w:p w14:paraId="3BA11729" w14:textId="77777777" w:rsidR="00E5169C" w:rsidRDefault="00E5169C" w:rsidP="00682FEC">
            <w:pPr>
              <w:pStyle w:val="TAC"/>
              <w:rPr>
                <w:noProof/>
                <w:lang w:eastAsia="zh-CN"/>
              </w:rPr>
            </w:pPr>
            <w:r>
              <w:rPr>
                <w:noProof/>
                <w:lang w:eastAsia="ja-JP"/>
              </w:rPr>
              <w:t>DC_1A-42C_n77(2A)</w:t>
            </w:r>
            <w:r>
              <w:rPr>
                <w:noProof/>
                <w:vertAlign w:val="superscript"/>
                <w:lang w:eastAsia="zh-CN"/>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2E0254F1" w14:textId="77777777" w:rsidR="00E5169C" w:rsidRDefault="00E5169C" w:rsidP="00682FEC">
            <w:pPr>
              <w:pStyle w:val="TAC"/>
              <w:rPr>
                <w:lang w:eastAsia="fr-FR"/>
              </w:rPr>
            </w:pPr>
            <w:r>
              <w:t>DC_1A_n77A</w:t>
            </w:r>
          </w:p>
        </w:tc>
      </w:tr>
      <w:tr w:rsidR="00E5169C" w14:paraId="4232AB3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96547B" w14:textId="77777777" w:rsidR="00E5169C" w:rsidRDefault="00E5169C" w:rsidP="00682FEC">
            <w:pPr>
              <w:pStyle w:val="TAC"/>
              <w:rPr>
                <w:noProof/>
                <w:lang w:eastAsia="zh-CN"/>
              </w:rPr>
            </w:pPr>
            <w:r>
              <w:rPr>
                <w:noProof/>
                <w:lang w:eastAsia="zh-CN"/>
              </w:rPr>
              <w:t>DC_1A-42A_n78A</w:t>
            </w:r>
            <w:r>
              <w:rPr>
                <w:noProof/>
                <w:vertAlign w:val="superscript"/>
                <w:lang w:eastAsia="zh-CN"/>
              </w:rPr>
              <w:t>10,11</w:t>
            </w:r>
          </w:p>
          <w:p w14:paraId="0533CF4D" w14:textId="77777777" w:rsidR="00E5169C" w:rsidRDefault="00E5169C" w:rsidP="00682FEC">
            <w:pPr>
              <w:pStyle w:val="TAC"/>
              <w:rPr>
                <w:noProof/>
                <w:lang w:eastAsia="zh-CN"/>
              </w:rPr>
            </w:pPr>
            <w:r>
              <w:rPr>
                <w:noProof/>
                <w:lang w:eastAsia="zh-CN"/>
              </w:rPr>
              <w:t>DC_1A-42A_n78C</w:t>
            </w:r>
            <w:r>
              <w:rPr>
                <w:noProof/>
                <w:vertAlign w:val="superscript"/>
                <w:lang w:eastAsia="zh-CN"/>
              </w:rPr>
              <w:t>10,11</w:t>
            </w:r>
          </w:p>
          <w:p w14:paraId="2FA45D91" w14:textId="77777777" w:rsidR="00E5169C" w:rsidRDefault="00E5169C" w:rsidP="00682FEC">
            <w:pPr>
              <w:pStyle w:val="TAC"/>
              <w:rPr>
                <w:lang w:eastAsia="ja-JP"/>
              </w:rPr>
            </w:pPr>
            <w:r>
              <w:rPr>
                <w:lang w:eastAsia="ja-JP"/>
              </w:rPr>
              <w:t>DC_1A-42C_n78A</w:t>
            </w:r>
            <w:r>
              <w:rPr>
                <w:noProof/>
                <w:vertAlign w:val="superscript"/>
                <w:lang w:eastAsia="zh-CN"/>
              </w:rPr>
              <w:t>10,11</w:t>
            </w:r>
          </w:p>
          <w:p w14:paraId="4FA65E0A" w14:textId="77777777" w:rsidR="00E5169C" w:rsidRDefault="00E5169C" w:rsidP="00682FEC">
            <w:pPr>
              <w:pStyle w:val="TAC"/>
              <w:rPr>
                <w:lang w:eastAsia="ja-JP"/>
              </w:rPr>
            </w:pPr>
            <w:r>
              <w:rPr>
                <w:lang w:eastAsia="ja-JP"/>
              </w:rPr>
              <w:t>DC_1A-42C_n78C</w:t>
            </w:r>
            <w:r>
              <w:rPr>
                <w:noProof/>
                <w:vertAlign w:val="superscript"/>
                <w:lang w:eastAsia="zh-CN"/>
              </w:rPr>
              <w:t>10,11</w:t>
            </w:r>
          </w:p>
          <w:p w14:paraId="3C7281B8" w14:textId="77777777" w:rsidR="00E5169C" w:rsidRDefault="00E5169C" w:rsidP="00682FEC">
            <w:pPr>
              <w:pStyle w:val="TAC"/>
              <w:rPr>
                <w:lang w:eastAsia="ja-JP"/>
              </w:rPr>
            </w:pPr>
            <w:r>
              <w:rPr>
                <w:lang w:eastAsia="ja-JP"/>
              </w:rPr>
              <w:t>DC_1A-42D_n78A</w:t>
            </w:r>
            <w:r>
              <w:rPr>
                <w:noProof/>
                <w:vertAlign w:val="superscript"/>
                <w:lang w:eastAsia="zh-CN"/>
              </w:rPr>
              <w:t>10,11</w:t>
            </w:r>
          </w:p>
          <w:p w14:paraId="0FE752C1" w14:textId="77777777" w:rsidR="00E5169C" w:rsidRDefault="00E5169C" w:rsidP="00682FEC">
            <w:pPr>
              <w:pStyle w:val="TAC"/>
              <w:rPr>
                <w:lang w:eastAsia="ja-JP"/>
              </w:rPr>
            </w:pPr>
            <w:r>
              <w:t>DC_1A-42D_n7</w:t>
            </w:r>
            <w:r>
              <w:rPr>
                <w:lang w:eastAsia="ja-JP"/>
              </w:rPr>
              <w:t>8</w:t>
            </w:r>
            <w:r>
              <w:t>C</w:t>
            </w:r>
            <w:r>
              <w:rPr>
                <w:noProof/>
                <w:vertAlign w:val="superscript"/>
                <w:lang w:eastAsia="zh-CN"/>
              </w:rPr>
              <w:t>10,11</w:t>
            </w:r>
          </w:p>
          <w:p w14:paraId="385E6099" w14:textId="77777777" w:rsidR="00E5169C" w:rsidRDefault="00E5169C" w:rsidP="00682FEC">
            <w:pPr>
              <w:pStyle w:val="TAC"/>
              <w:rPr>
                <w:noProof/>
                <w:lang w:eastAsia="ja-JP"/>
              </w:rPr>
            </w:pPr>
            <w:r>
              <w:rPr>
                <w:noProof/>
              </w:rPr>
              <w:t>DC_1A-42E_n78A</w:t>
            </w:r>
            <w:r>
              <w:rPr>
                <w:noProof/>
                <w:vertAlign w:val="superscript"/>
                <w:lang w:eastAsia="zh-CN"/>
              </w:rPr>
              <w:t>10,11</w:t>
            </w:r>
          </w:p>
          <w:p w14:paraId="17ACA70D" w14:textId="77777777" w:rsidR="00E5169C" w:rsidRDefault="00E5169C" w:rsidP="00682FEC">
            <w:pPr>
              <w:pStyle w:val="TAC"/>
              <w:rPr>
                <w:noProof/>
                <w:lang w:eastAsia="zh-CN"/>
              </w:rPr>
            </w:pPr>
            <w:r>
              <w:t>DC_1A-42</w:t>
            </w:r>
            <w:r>
              <w:rPr>
                <w:lang w:eastAsia="ja-JP"/>
              </w:rPr>
              <w:t>E</w:t>
            </w:r>
            <w:r>
              <w:t>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5914C8D" w14:textId="77777777" w:rsidR="00E5169C" w:rsidRDefault="00E5169C" w:rsidP="00682FEC">
            <w:pPr>
              <w:pStyle w:val="TAC"/>
            </w:pPr>
            <w:r>
              <w:t>DC_1A_n78A</w:t>
            </w:r>
          </w:p>
        </w:tc>
      </w:tr>
      <w:tr w:rsidR="00E5169C" w14:paraId="5B3BF70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DF4FB2" w14:textId="77777777" w:rsidR="00E5169C" w:rsidRDefault="00E5169C" w:rsidP="00682FEC">
            <w:pPr>
              <w:pStyle w:val="TAC"/>
              <w:rPr>
                <w:noProof/>
                <w:lang w:eastAsia="zh-CN"/>
              </w:rPr>
            </w:pPr>
            <w:r>
              <w:rPr>
                <w:noProof/>
                <w:lang w:eastAsia="zh-CN"/>
              </w:rPr>
              <w:t>DC_1A-42A_n79A</w:t>
            </w:r>
          </w:p>
          <w:p w14:paraId="0E013D07" w14:textId="77777777" w:rsidR="00E5169C" w:rsidRDefault="00E5169C" w:rsidP="00682FEC">
            <w:pPr>
              <w:pStyle w:val="TAC"/>
              <w:rPr>
                <w:noProof/>
                <w:lang w:eastAsia="zh-CN"/>
              </w:rPr>
            </w:pPr>
            <w:r>
              <w:rPr>
                <w:noProof/>
                <w:lang w:eastAsia="zh-CN"/>
              </w:rPr>
              <w:t>DC_1A-42A_n79C</w:t>
            </w:r>
          </w:p>
          <w:p w14:paraId="608EF575" w14:textId="77777777" w:rsidR="00E5169C" w:rsidRDefault="00E5169C" w:rsidP="00682FEC">
            <w:pPr>
              <w:pStyle w:val="TAC"/>
              <w:rPr>
                <w:lang w:eastAsia="ja-JP"/>
              </w:rPr>
            </w:pPr>
            <w:r>
              <w:rPr>
                <w:lang w:eastAsia="ja-JP"/>
              </w:rPr>
              <w:t>DC_1A-42C_n79A</w:t>
            </w:r>
          </w:p>
          <w:p w14:paraId="676B6105" w14:textId="77777777" w:rsidR="00E5169C" w:rsidRDefault="00E5169C" w:rsidP="00682FEC">
            <w:pPr>
              <w:pStyle w:val="TAC"/>
              <w:rPr>
                <w:lang w:eastAsia="ja-JP"/>
              </w:rPr>
            </w:pPr>
            <w:r>
              <w:rPr>
                <w:lang w:eastAsia="ja-JP"/>
              </w:rPr>
              <w:t>DC_1A-42C_n79C</w:t>
            </w:r>
          </w:p>
          <w:p w14:paraId="1D75DCA7" w14:textId="77777777" w:rsidR="00E5169C" w:rsidRDefault="00E5169C" w:rsidP="00682FEC">
            <w:pPr>
              <w:pStyle w:val="TAC"/>
              <w:rPr>
                <w:lang w:eastAsia="ja-JP"/>
              </w:rPr>
            </w:pPr>
            <w:r>
              <w:rPr>
                <w:lang w:eastAsia="ja-JP"/>
              </w:rPr>
              <w:t>DC_1A-42D_n79A</w:t>
            </w:r>
          </w:p>
          <w:p w14:paraId="4D9EB25B" w14:textId="77777777" w:rsidR="00E5169C" w:rsidRDefault="00E5169C" w:rsidP="00682FEC">
            <w:pPr>
              <w:pStyle w:val="TAC"/>
              <w:rPr>
                <w:lang w:eastAsia="ja-JP"/>
              </w:rPr>
            </w:pPr>
            <w:r>
              <w:t>DC_1A-42D_n7</w:t>
            </w:r>
            <w:r>
              <w:rPr>
                <w:lang w:eastAsia="ja-JP"/>
              </w:rPr>
              <w:t>9</w:t>
            </w:r>
            <w:r>
              <w:t>C</w:t>
            </w:r>
          </w:p>
          <w:p w14:paraId="5C2D3608" w14:textId="77777777" w:rsidR="00E5169C" w:rsidRDefault="00E5169C" w:rsidP="00682FEC">
            <w:pPr>
              <w:pStyle w:val="TAC"/>
              <w:rPr>
                <w:noProof/>
                <w:lang w:eastAsia="ja-JP"/>
              </w:rPr>
            </w:pPr>
            <w:r>
              <w:rPr>
                <w:noProof/>
              </w:rPr>
              <w:t>DC_1A-42E_n79A</w:t>
            </w:r>
          </w:p>
          <w:p w14:paraId="4D7EBD1A" w14:textId="77777777" w:rsidR="00E5169C" w:rsidRDefault="00E5169C" w:rsidP="00682FEC">
            <w:pPr>
              <w:pStyle w:val="TAC"/>
              <w:rPr>
                <w:noProof/>
                <w:lang w:eastAsia="zh-CN"/>
              </w:rPr>
            </w:pPr>
            <w:r>
              <w:t>DC_1A-42</w:t>
            </w:r>
            <w:r>
              <w:rPr>
                <w:lang w:eastAsia="ja-JP"/>
              </w:rPr>
              <w:t>E</w:t>
            </w:r>
            <w:r>
              <w:t>_n7</w:t>
            </w:r>
            <w:r>
              <w:rPr>
                <w:lang w:eastAsia="ja-JP"/>
              </w:rPr>
              <w:t>9</w:t>
            </w:r>
            <w:r>
              <w:t>C</w:t>
            </w:r>
          </w:p>
        </w:tc>
        <w:tc>
          <w:tcPr>
            <w:tcW w:w="5862" w:type="dxa"/>
            <w:tcBorders>
              <w:top w:val="single" w:sz="4" w:space="0" w:color="auto"/>
              <w:left w:val="single" w:sz="4" w:space="0" w:color="auto"/>
              <w:bottom w:val="single" w:sz="4" w:space="0" w:color="auto"/>
              <w:right w:val="single" w:sz="4" w:space="0" w:color="auto"/>
            </w:tcBorders>
            <w:hideMark/>
          </w:tcPr>
          <w:p w14:paraId="12297360" w14:textId="77777777" w:rsidR="00E5169C" w:rsidRDefault="00E5169C" w:rsidP="00682FEC">
            <w:pPr>
              <w:pStyle w:val="TAC"/>
            </w:pPr>
            <w:r>
              <w:t>DC_1A_n79A</w:t>
            </w:r>
          </w:p>
        </w:tc>
      </w:tr>
      <w:tr w:rsidR="00E5169C" w14:paraId="5C03CAB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818B03" w14:textId="77777777" w:rsidR="00E5169C" w:rsidRDefault="00E5169C" w:rsidP="00682FEC">
            <w:pPr>
              <w:pStyle w:val="TAC"/>
              <w:rPr>
                <w:rFonts w:eastAsia="Malgun Gothic"/>
                <w:noProof/>
                <w:lang w:eastAsia="ko-KR"/>
              </w:rPr>
            </w:pPr>
            <w:r>
              <w:rPr>
                <w:rFonts w:eastAsia="Malgun Gothic"/>
                <w:noProof/>
                <w:lang w:eastAsia="ko-KR"/>
              </w:rPr>
              <w:t>DC_1A_n75A-n78A</w:t>
            </w:r>
          </w:p>
          <w:p w14:paraId="52BEAB09" w14:textId="77777777" w:rsidR="00E5169C" w:rsidRDefault="00E5169C" w:rsidP="00682FEC">
            <w:pPr>
              <w:pStyle w:val="TAC"/>
              <w:rPr>
                <w:rFonts w:eastAsia="Malgun Gothic"/>
                <w:lang w:eastAsia="ko-KR"/>
              </w:rPr>
            </w:pPr>
            <w:r>
              <w:rPr>
                <w:rFonts w:eastAsia="Malgun Gothic"/>
                <w:noProof/>
                <w:lang w:eastAsia="ko-KR"/>
              </w:rPr>
              <w:t>DC_1A_n75A-n78(2A)</w:t>
            </w:r>
          </w:p>
        </w:tc>
        <w:tc>
          <w:tcPr>
            <w:tcW w:w="5862" w:type="dxa"/>
            <w:tcBorders>
              <w:top w:val="single" w:sz="4" w:space="0" w:color="auto"/>
              <w:left w:val="single" w:sz="4" w:space="0" w:color="auto"/>
              <w:bottom w:val="single" w:sz="4" w:space="0" w:color="auto"/>
              <w:right w:val="single" w:sz="4" w:space="0" w:color="auto"/>
            </w:tcBorders>
            <w:hideMark/>
          </w:tcPr>
          <w:p w14:paraId="77B453E7" w14:textId="77777777" w:rsidR="00E5169C" w:rsidRDefault="00E5169C" w:rsidP="00682FEC">
            <w:pPr>
              <w:pStyle w:val="TAC"/>
              <w:rPr>
                <w:rFonts w:eastAsia="Malgun Gothic"/>
                <w:lang w:eastAsia="ko-KR"/>
              </w:rPr>
            </w:pPr>
            <w:r>
              <w:rPr>
                <w:rFonts w:eastAsia="Malgun Gothic"/>
                <w:lang w:eastAsia="ko-KR"/>
              </w:rPr>
              <w:t>DC_1A_n78A</w:t>
            </w:r>
          </w:p>
        </w:tc>
      </w:tr>
      <w:tr w:rsidR="00E5169C" w14:paraId="56CF6F1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859E63" w14:textId="77777777" w:rsidR="00E5169C" w:rsidRDefault="00E5169C" w:rsidP="00682FEC">
            <w:pPr>
              <w:pStyle w:val="TAC"/>
              <w:rPr>
                <w:lang w:eastAsia="ja-JP"/>
              </w:rPr>
            </w:pPr>
            <w:r>
              <w:rPr>
                <w:rFonts w:eastAsia="Malgun Gothic"/>
                <w:lang w:eastAsia="ko-KR"/>
              </w:rPr>
              <w:t>DC_1A_n77A-n79A</w:t>
            </w:r>
          </w:p>
        </w:tc>
        <w:tc>
          <w:tcPr>
            <w:tcW w:w="5862" w:type="dxa"/>
            <w:tcBorders>
              <w:top w:val="single" w:sz="4" w:space="0" w:color="auto"/>
              <w:left w:val="single" w:sz="4" w:space="0" w:color="auto"/>
              <w:bottom w:val="single" w:sz="4" w:space="0" w:color="auto"/>
              <w:right w:val="single" w:sz="4" w:space="0" w:color="auto"/>
            </w:tcBorders>
            <w:hideMark/>
          </w:tcPr>
          <w:p w14:paraId="5919FAC1" w14:textId="77777777" w:rsidR="00E5169C" w:rsidRDefault="00E5169C" w:rsidP="00682FEC">
            <w:pPr>
              <w:pStyle w:val="TAC"/>
              <w:rPr>
                <w:rFonts w:eastAsia="Malgun Gothic"/>
                <w:lang w:eastAsia="ko-KR"/>
              </w:rPr>
            </w:pPr>
            <w:r>
              <w:rPr>
                <w:rFonts w:eastAsia="Malgun Gothic"/>
                <w:lang w:eastAsia="ko-KR"/>
              </w:rPr>
              <w:t>DC_1A_n77A</w:t>
            </w:r>
          </w:p>
          <w:p w14:paraId="54B5A032" w14:textId="77777777" w:rsidR="00E5169C" w:rsidRDefault="00E5169C" w:rsidP="00682FEC">
            <w:pPr>
              <w:pStyle w:val="TAC"/>
              <w:rPr>
                <w:lang w:eastAsia="ja-JP"/>
              </w:rPr>
            </w:pPr>
            <w:r>
              <w:rPr>
                <w:rFonts w:eastAsia="Malgun Gothic"/>
                <w:lang w:eastAsia="ko-KR"/>
              </w:rPr>
              <w:t>DC_1A_n79A</w:t>
            </w:r>
          </w:p>
        </w:tc>
      </w:tr>
      <w:tr w:rsidR="00E5169C" w14:paraId="7CDF516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E57F6C" w14:textId="77777777" w:rsidR="00E5169C" w:rsidRDefault="00E5169C" w:rsidP="00682FEC">
            <w:pPr>
              <w:pStyle w:val="TAC"/>
              <w:rPr>
                <w:rFonts w:eastAsia="Malgun Gothic"/>
                <w:lang w:eastAsia="ko-KR"/>
              </w:rPr>
            </w:pPr>
            <w:r>
              <w:rPr>
                <w:rFonts w:eastAsia="Malgun Gothic"/>
                <w:lang w:eastAsia="ko-KR"/>
              </w:rPr>
              <w:t>DC_1A_SUL_n77A-n80A</w:t>
            </w:r>
          </w:p>
        </w:tc>
        <w:tc>
          <w:tcPr>
            <w:tcW w:w="5862" w:type="dxa"/>
            <w:tcBorders>
              <w:top w:val="single" w:sz="4" w:space="0" w:color="auto"/>
              <w:left w:val="single" w:sz="4" w:space="0" w:color="auto"/>
              <w:bottom w:val="single" w:sz="4" w:space="0" w:color="auto"/>
              <w:right w:val="single" w:sz="4" w:space="0" w:color="auto"/>
            </w:tcBorders>
            <w:hideMark/>
          </w:tcPr>
          <w:p w14:paraId="755649AB" w14:textId="77777777" w:rsidR="00E5169C" w:rsidRDefault="00E5169C" w:rsidP="00682FEC">
            <w:pPr>
              <w:pStyle w:val="TAC"/>
              <w:rPr>
                <w:rFonts w:eastAsia="Malgun Gothic"/>
                <w:lang w:eastAsia="ko-KR"/>
              </w:rPr>
            </w:pPr>
            <w:r>
              <w:rPr>
                <w:rFonts w:eastAsia="Malgun Gothic"/>
                <w:lang w:eastAsia="ko-KR"/>
              </w:rPr>
              <w:t>DC_1A_n77A</w:t>
            </w:r>
          </w:p>
          <w:p w14:paraId="0A5513A5" w14:textId="77777777" w:rsidR="00E5169C" w:rsidRDefault="00E5169C" w:rsidP="00682FEC">
            <w:pPr>
              <w:pStyle w:val="TAC"/>
              <w:rPr>
                <w:rFonts w:eastAsia="Malgun Gothic"/>
                <w:lang w:eastAsia="ko-KR"/>
              </w:rPr>
            </w:pPr>
            <w:r>
              <w:rPr>
                <w:rFonts w:eastAsia="Malgun Gothic"/>
                <w:lang w:eastAsia="ko-KR"/>
              </w:rPr>
              <w:t>DC_1A_n80A</w:t>
            </w:r>
          </w:p>
        </w:tc>
      </w:tr>
      <w:tr w:rsidR="00E5169C" w14:paraId="0BEA741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4363B8" w14:textId="77777777" w:rsidR="00E5169C" w:rsidRDefault="00E5169C" w:rsidP="00682FEC">
            <w:pPr>
              <w:pStyle w:val="TAC"/>
              <w:rPr>
                <w:rFonts w:eastAsia="Malgun Gothic"/>
                <w:lang w:eastAsia="ko-KR"/>
              </w:rPr>
            </w:pPr>
            <w:r>
              <w:rPr>
                <w:rFonts w:eastAsia="Malgun Gothic"/>
                <w:lang w:eastAsia="ko-KR"/>
              </w:rPr>
              <w:t>DC_1A_SUL_n77A-n84A</w:t>
            </w:r>
          </w:p>
        </w:tc>
        <w:tc>
          <w:tcPr>
            <w:tcW w:w="5862" w:type="dxa"/>
            <w:tcBorders>
              <w:top w:val="single" w:sz="4" w:space="0" w:color="auto"/>
              <w:left w:val="single" w:sz="4" w:space="0" w:color="auto"/>
              <w:bottom w:val="single" w:sz="4" w:space="0" w:color="auto"/>
              <w:right w:val="single" w:sz="4" w:space="0" w:color="auto"/>
            </w:tcBorders>
            <w:hideMark/>
          </w:tcPr>
          <w:p w14:paraId="1A554869" w14:textId="77777777" w:rsidR="00E5169C" w:rsidRDefault="00E5169C" w:rsidP="00682FEC">
            <w:pPr>
              <w:pStyle w:val="TAC"/>
              <w:rPr>
                <w:rFonts w:eastAsia="Malgun Gothic"/>
                <w:lang w:eastAsia="ko-KR"/>
              </w:rPr>
            </w:pPr>
            <w:r>
              <w:rPr>
                <w:rFonts w:eastAsia="Malgun Gothic"/>
                <w:lang w:eastAsia="ko-KR"/>
              </w:rPr>
              <w:t>DC_1A_n77A</w:t>
            </w:r>
          </w:p>
          <w:p w14:paraId="54C7B152" w14:textId="77777777" w:rsidR="00E5169C" w:rsidRDefault="00E5169C" w:rsidP="00682FEC">
            <w:pPr>
              <w:pStyle w:val="TAC"/>
              <w:rPr>
                <w:rFonts w:eastAsia="Malgun Gothic"/>
                <w:lang w:eastAsia="ko-KR"/>
              </w:rPr>
            </w:pPr>
            <w:r>
              <w:rPr>
                <w:rFonts w:eastAsia="Malgun Gothic"/>
                <w:lang w:eastAsia="ko-KR"/>
              </w:rPr>
              <w:t>DC_1A_n84A_ULSUP-TDM_n77A</w:t>
            </w:r>
          </w:p>
        </w:tc>
      </w:tr>
      <w:tr w:rsidR="00E5169C" w14:paraId="5B91BC1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73DC36" w14:textId="77777777" w:rsidR="00E5169C" w:rsidRDefault="00E5169C" w:rsidP="00682FEC">
            <w:pPr>
              <w:pStyle w:val="TAC"/>
              <w:rPr>
                <w:lang w:eastAsia="ja-JP"/>
              </w:rPr>
            </w:pPr>
            <w:r>
              <w:rPr>
                <w:rFonts w:eastAsia="Malgun Gothic"/>
                <w:lang w:eastAsia="ko-KR"/>
              </w:rPr>
              <w:t>DC_1A_n78A-n79A</w:t>
            </w:r>
          </w:p>
        </w:tc>
        <w:tc>
          <w:tcPr>
            <w:tcW w:w="5862" w:type="dxa"/>
            <w:tcBorders>
              <w:top w:val="single" w:sz="4" w:space="0" w:color="auto"/>
              <w:left w:val="single" w:sz="4" w:space="0" w:color="auto"/>
              <w:bottom w:val="single" w:sz="4" w:space="0" w:color="auto"/>
              <w:right w:val="single" w:sz="4" w:space="0" w:color="auto"/>
            </w:tcBorders>
            <w:hideMark/>
          </w:tcPr>
          <w:p w14:paraId="43D3DF41" w14:textId="77777777" w:rsidR="00E5169C" w:rsidRDefault="00E5169C" w:rsidP="00682FEC">
            <w:pPr>
              <w:pStyle w:val="TAC"/>
              <w:rPr>
                <w:rFonts w:eastAsia="Malgun Gothic"/>
                <w:lang w:eastAsia="ko-KR"/>
              </w:rPr>
            </w:pPr>
            <w:r>
              <w:rPr>
                <w:rFonts w:eastAsia="Malgun Gothic"/>
                <w:lang w:eastAsia="ko-KR"/>
              </w:rPr>
              <w:t>DC_1A_n78A</w:t>
            </w:r>
          </w:p>
          <w:p w14:paraId="3228A013" w14:textId="77777777" w:rsidR="00E5169C" w:rsidRDefault="00E5169C" w:rsidP="00682FEC">
            <w:pPr>
              <w:pStyle w:val="TAC"/>
              <w:rPr>
                <w:lang w:eastAsia="ja-JP"/>
              </w:rPr>
            </w:pPr>
            <w:r>
              <w:rPr>
                <w:rFonts w:eastAsia="Malgun Gothic"/>
                <w:lang w:eastAsia="ko-KR"/>
              </w:rPr>
              <w:t>DC_1A_n79A</w:t>
            </w:r>
          </w:p>
        </w:tc>
      </w:tr>
      <w:tr w:rsidR="00E5169C" w14:paraId="432DC7D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EA7BC2" w14:textId="77777777" w:rsidR="00E5169C" w:rsidRDefault="00E5169C" w:rsidP="00682FEC">
            <w:pPr>
              <w:pStyle w:val="TAC"/>
              <w:rPr>
                <w:rFonts w:eastAsia="Malgun Gothic"/>
                <w:lang w:eastAsia="ko-KR"/>
              </w:rPr>
            </w:pPr>
            <w:r>
              <w:rPr>
                <w:kern w:val="2"/>
                <w:szCs w:val="24"/>
                <w:lang w:eastAsia="ja-JP"/>
              </w:rPr>
              <w:t>DC_1A_SUL_n78A-n80A</w:t>
            </w:r>
          </w:p>
        </w:tc>
        <w:tc>
          <w:tcPr>
            <w:tcW w:w="5862" w:type="dxa"/>
            <w:tcBorders>
              <w:top w:val="single" w:sz="4" w:space="0" w:color="auto"/>
              <w:left w:val="single" w:sz="4" w:space="0" w:color="auto"/>
              <w:bottom w:val="single" w:sz="4" w:space="0" w:color="auto"/>
              <w:right w:val="single" w:sz="4" w:space="0" w:color="auto"/>
            </w:tcBorders>
            <w:hideMark/>
          </w:tcPr>
          <w:p w14:paraId="3E9A5F13" w14:textId="77777777" w:rsidR="00E5169C" w:rsidRDefault="00E5169C" w:rsidP="00682FEC">
            <w:pPr>
              <w:pStyle w:val="TAC"/>
            </w:pPr>
            <w:r>
              <w:t>DC_1A_n78A</w:t>
            </w:r>
          </w:p>
          <w:p w14:paraId="433E2C14" w14:textId="77777777" w:rsidR="00E5169C" w:rsidRDefault="00E5169C" w:rsidP="00682FEC">
            <w:pPr>
              <w:pStyle w:val="TAC"/>
              <w:rPr>
                <w:rFonts w:eastAsia="Malgun Gothic"/>
                <w:lang w:eastAsia="ko-KR"/>
              </w:rPr>
            </w:pPr>
            <w:r>
              <w:t>DC_1A_n80A</w:t>
            </w:r>
          </w:p>
        </w:tc>
      </w:tr>
      <w:tr w:rsidR="00E5169C" w14:paraId="0D283E6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58755F" w14:textId="77777777" w:rsidR="00E5169C" w:rsidRDefault="00E5169C" w:rsidP="00682FEC">
            <w:pPr>
              <w:pStyle w:val="TAC"/>
              <w:rPr>
                <w:lang w:eastAsia="ja-JP"/>
              </w:rPr>
            </w:pPr>
            <w:r>
              <w:t>DC_</w:t>
            </w:r>
            <w:r>
              <w:rPr>
                <w:lang w:eastAsia="zh-CN"/>
              </w:rPr>
              <w:t>1A</w:t>
            </w:r>
            <w:r>
              <w:t>_SUL_n78</w:t>
            </w:r>
            <w:r>
              <w:rPr>
                <w:lang w:eastAsia="zh-CN"/>
              </w:rPr>
              <w:t>A</w:t>
            </w:r>
            <w:r>
              <w:t>-n8</w:t>
            </w:r>
            <w:r>
              <w:rPr>
                <w:lang w:eastAsia="zh-CN"/>
              </w:rPr>
              <w:t>4A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29B976D" w14:textId="77777777" w:rsidR="00E5169C" w:rsidRDefault="00E5169C" w:rsidP="00682FEC">
            <w:pPr>
              <w:pStyle w:val="TAC"/>
              <w:rPr>
                <w:lang w:eastAsia="zh-CN"/>
              </w:rPr>
            </w:pPr>
            <w:r>
              <w:rPr>
                <w:lang w:eastAsia="fi-FI"/>
              </w:rPr>
              <w:t>DC_</w:t>
            </w:r>
            <w:r>
              <w:rPr>
                <w:lang w:eastAsia="zh-CN"/>
              </w:rPr>
              <w:t>1A</w:t>
            </w:r>
            <w:r>
              <w:rPr>
                <w:lang w:eastAsia="fi-FI"/>
              </w:rPr>
              <w:t>_n78</w:t>
            </w:r>
            <w:r>
              <w:rPr>
                <w:lang w:eastAsia="zh-CN"/>
              </w:rPr>
              <w:t>A,</w:t>
            </w:r>
          </w:p>
          <w:p w14:paraId="160D093E" w14:textId="77777777" w:rsidR="00E5169C" w:rsidRDefault="00E5169C" w:rsidP="00682FEC">
            <w:pPr>
              <w:pStyle w:val="TAC"/>
              <w:rPr>
                <w:lang w:eastAsia="zh-CN"/>
              </w:rPr>
            </w:pPr>
            <w:r>
              <w:t>DC_</w:t>
            </w:r>
            <w:r>
              <w:rPr>
                <w:lang w:eastAsia="zh-CN"/>
              </w:rPr>
              <w:t>1A</w:t>
            </w:r>
            <w:r>
              <w:t>_n84A_ULSUP-TDM_n78</w:t>
            </w:r>
            <w:r>
              <w:rPr>
                <w:lang w:eastAsia="zh-CN"/>
              </w:rPr>
              <w:t>A</w:t>
            </w:r>
          </w:p>
        </w:tc>
      </w:tr>
      <w:tr w:rsidR="00E5169C" w14:paraId="5CD4B03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EFD08F" w14:textId="77777777" w:rsidR="00E5169C" w:rsidRDefault="00E5169C" w:rsidP="00682FEC">
            <w:pPr>
              <w:pStyle w:val="TAC"/>
            </w:pPr>
            <w:r>
              <w:t>DC_</w:t>
            </w:r>
            <w:r>
              <w:rPr>
                <w:lang w:eastAsia="zh-CN"/>
              </w:rPr>
              <w:t>1A</w:t>
            </w:r>
            <w:r>
              <w:t>_SUL_n79</w:t>
            </w:r>
            <w:r>
              <w:rPr>
                <w:lang w:eastAsia="zh-CN"/>
              </w:rPr>
              <w:t>A</w:t>
            </w:r>
            <w:r>
              <w:t>-n8</w:t>
            </w:r>
            <w:r>
              <w:rPr>
                <w:lang w:eastAsia="zh-CN"/>
              </w:rPr>
              <w:t>4A</w:t>
            </w:r>
          </w:p>
        </w:tc>
        <w:tc>
          <w:tcPr>
            <w:tcW w:w="5862" w:type="dxa"/>
            <w:tcBorders>
              <w:top w:val="single" w:sz="4" w:space="0" w:color="auto"/>
              <w:left w:val="single" w:sz="4" w:space="0" w:color="auto"/>
              <w:bottom w:val="single" w:sz="4" w:space="0" w:color="auto"/>
              <w:right w:val="single" w:sz="4" w:space="0" w:color="auto"/>
            </w:tcBorders>
            <w:hideMark/>
          </w:tcPr>
          <w:p w14:paraId="1A20EC8C" w14:textId="77777777" w:rsidR="00E5169C" w:rsidRDefault="00E5169C" w:rsidP="00682FEC">
            <w:pPr>
              <w:pStyle w:val="TAC"/>
              <w:rPr>
                <w:lang w:eastAsia="zh-CN"/>
              </w:rPr>
            </w:pPr>
            <w:r>
              <w:rPr>
                <w:lang w:eastAsia="fi-FI"/>
              </w:rPr>
              <w:t>DC_</w:t>
            </w:r>
            <w:r>
              <w:rPr>
                <w:lang w:eastAsia="zh-CN"/>
              </w:rPr>
              <w:t>1A</w:t>
            </w:r>
            <w:r>
              <w:rPr>
                <w:lang w:eastAsia="fi-FI"/>
              </w:rPr>
              <w:t>_n79</w:t>
            </w:r>
            <w:r>
              <w:rPr>
                <w:lang w:eastAsia="zh-CN"/>
              </w:rPr>
              <w:t>A,</w:t>
            </w:r>
          </w:p>
          <w:p w14:paraId="7C1F6E3A" w14:textId="77777777" w:rsidR="00E5169C" w:rsidRDefault="00E5169C" w:rsidP="00682FEC">
            <w:pPr>
              <w:pStyle w:val="TAC"/>
              <w:rPr>
                <w:lang w:eastAsia="fi-FI"/>
              </w:rPr>
            </w:pPr>
            <w:r>
              <w:t>DC_</w:t>
            </w:r>
            <w:r>
              <w:rPr>
                <w:lang w:eastAsia="zh-CN"/>
              </w:rPr>
              <w:t>1A</w:t>
            </w:r>
            <w:r>
              <w:t>_n84A_ULSUP-TDM_n79</w:t>
            </w:r>
            <w:r>
              <w:rPr>
                <w:lang w:eastAsia="zh-CN"/>
              </w:rPr>
              <w:t>A</w:t>
            </w:r>
          </w:p>
        </w:tc>
      </w:tr>
      <w:tr w:rsidR="00E5169C" w14:paraId="305AC6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780ADC" w14:textId="77777777" w:rsidR="00E5169C" w:rsidRDefault="00E5169C" w:rsidP="00682FEC">
            <w:pPr>
              <w:pStyle w:val="TAC"/>
            </w:pPr>
            <w:r>
              <w:rPr>
                <w:lang w:eastAsia="ja-JP"/>
              </w:rPr>
              <w:t>DC_2A-4A_n38A</w:t>
            </w:r>
          </w:p>
        </w:tc>
        <w:tc>
          <w:tcPr>
            <w:tcW w:w="5862" w:type="dxa"/>
            <w:tcBorders>
              <w:top w:val="single" w:sz="4" w:space="0" w:color="auto"/>
              <w:left w:val="single" w:sz="4" w:space="0" w:color="auto"/>
              <w:bottom w:val="single" w:sz="4" w:space="0" w:color="auto"/>
              <w:right w:val="single" w:sz="4" w:space="0" w:color="auto"/>
            </w:tcBorders>
            <w:hideMark/>
          </w:tcPr>
          <w:p w14:paraId="26458991" w14:textId="77777777" w:rsidR="00E5169C" w:rsidRDefault="00E5169C" w:rsidP="00682FEC">
            <w:pPr>
              <w:pStyle w:val="TAC"/>
              <w:rPr>
                <w:lang w:eastAsia="ja-JP"/>
              </w:rPr>
            </w:pPr>
            <w:r>
              <w:rPr>
                <w:lang w:eastAsia="fi-FI"/>
              </w:rPr>
              <w:t>DC_2A_</w:t>
            </w:r>
            <w:r>
              <w:rPr>
                <w:lang w:eastAsia="ja-JP"/>
              </w:rPr>
              <w:t>n38A</w:t>
            </w:r>
          </w:p>
          <w:p w14:paraId="54BB4BE0" w14:textId="77777777" w:rsidR="00E5169C" w:rsidRDefault="00E5169C" w:rsidP="00682FEC">
            <w:pPr>
              <w:pStyle w:val="TAC"/>
              <w:rPr>
                <w:lang w:eastAsia="fi-FI"/>
              </w:rPr>
            </w:pPr>
            <w:r>
              <w:rPr>
                <w:lang w:eastAsia="fi-FI"/>
              </w:rPr>
              <w:t>DC_</w:t>
            </w:r>
            <w:r>
              <w:rPr>
                <w:lang w:eastAsia="ja-JP"/>
              </w:rPr>
              <w:t>4</w:t>
            </w:r>
            <w:r>
              <w:rPr>
                <w:lang w:eastAsia="fi-FI"/>
              </w:rPr>
              <w:t>A_</w:t>
            </w:r>
            <w:r>
              <w:rPr>
                <w:lang w:eastAsia="ja-JP"/>
              </w:rPr>
              <w:t>n38</w:t>
            </w:r>
            <w:r>
              <w:rPr>
                <w:lang w:eastAsia="fi-FI"/>
              </w:rPr>
              <w:t>A</w:t>
            </w:r>
          </w:p>
        </w:tc>
      </w:tr>
      <w:tr w:rsidR="00E5169C" w14:paraId="478F334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71016A" w14:textId="77777777" w:rsidR="00E5169C" w:rsidRDefault="00E5169C" w:rsidP="00682FEC">
            <w:pPr>
              <w:pStyle w:val="TAC"/>
            </w:pPr>
            <w:r>
              <w:rPr>
                <w:lang w:eastAsia="ja-JP"/>
              </w:rPr>
              <w:t>DC_2A-4A_n41A</w:t>
            </w:r>
          </w:p>
        </w:tc>
        <w:tc>
          <w:tcPr>
            <w:tcW w:w="5862" w:type="dxa"/>
            <w:tcBorders>
              <w:top w:val="single" w:sz="4" w:space="0" w:color="auto"/>
              <w:left w:val="single" w:sz="4" w:space="0" w:color="auto"/>
              <w:bottom w:val="single" w:sz="4" w:space="0" w:color="auto"/>
              <w:right w:val="single" w:sz="4" w:space="0" w:color="auto"/>
            </w:tcBorders>
            <w:hideMark/>
          </w:tcPr>
          <w:p w14:paraId="7B501645" w14:textId="77777777" w:rsidR="00E5169C" w:rsidRDefault="00E5169C" w:rsidP="00682FEC">
            <w:pPr>
              <w:pStyle w:val="TAC"/>
              <w:rPr>
                <w:lang w:eastAsia="ja-JP"/>
              </w:rPr>
            </w:pPr>
            <w:r>
              <w:rPr>
                <w:lang w:eastAsia="fi-FI"/>
              </w:rPr>
              <w:t>DC_2A_</w:t>
            </w:r>
            <w:r>
              <w:rPr>
                <w:lang w:eastAsia="ja-JP"/>
              </w:rPr>
              <w:t>n41A</w:t>
            </w:r>
          </w:p>
          <w:p w14:paraId="4A73624E" w14:textId="77777777" w:rsidR="00E5169C" w:rsidRDefault="00E5169C" w:rsidP="00682FEC">
            <w:pPr>
              <w:pStyle w:val="TAC"/>
              <w:rPr>
                <w:lang w:eastAsia="fi-FI"/>
              </w:rPr>
            </w:pPr>
            <w:r>
              <w:rPr>
                <w:lang w:eastAsia="fi-FI"/>
              </w:rPr>
              <w:t>DC_</w:t>
            </w:r>
            <w:r>
              <w:rPr>
                <w:lang w:eastAsia="ja-JP"/>
              </w:rPr>
              <w:t>4</w:t>
            </w:r>
            <w:r>
              <w:rPr>
                <w:lang w:eastAsia="fi-FI"/>
              </w:rPr>
              <w:t>A_</w:t>
            </w:r>
            <w:r>
              <w:rPr>
                <w:lang w:eastAsia="ja-JP"/>
              </w:rPr>
              <w:t>n41</w:t>
            </w:r>
            <w:r>
              <w:rPr>
                <w:lang w:eastAsia="fi-FI"/>
              </w:rPr>
              <w:t>A</w:t>
            </w:r>
          </w:p>
        </w:tc>
      </w:tr>
      <w:tr w:rsidR="00E5169C" w14:paraId="178A617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B049E5" w14:textId="77777777" w:rsidR="00E5169C" w:rsidRDefault="00E5169C" w:rsidP="00682FEC">
            <w:pPr>
              <w:pStyle w:val="TAC"/>
            </w:pPr>
            <w:r>
              <w:rPr>
                <w:lang w:eastAsia="fi-FI"/>
              </w:rPr>
              <w:t>DC_</w:t>
            </w:r>
            <w:r>
              <w:rPr>
                <w:lang w:eastAsia="zh-CN"/>
              </w:rPr>
              <w:t>2A</w:t>
            </w:r>
            <w:r>
              <w:rPr>
                <w:lang w:eastAsia="fi-FI"/>
              </w:rPr>
              <w:t>-</w:t>
            </w:r>
            <w:r>
              <w:rPr>
                <w:lang w:eastAsia="zh-CN"/>
              </w:rPr>
              <w:t>5</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150FBB1F" w14:textId="77777777" w:rsidR="00E5169C" w:rsidRDefault="00E5169C" w:rsidP="00682FEC">
            <w:pPr>
              <w:pStyle w:val="TAC"/>
              <w:rPr>
                <w:noProof/>
                <w:lang w:eastAsia="zh-CN"/>
              </w:rPr>
            </w:pPr>
            <w:r>
              <w:rPr>
                <w:lang w:eastAsia="zh-CN"/>
              </w:rPr>
              <w:t>DC_5A_n2A</w:t>
            </w:r>
          </w:p>
        </w:tc>
      </w:tr>
      <w:tr w:rsidR="00E5169C" w14:paraId="3BF2BFD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C8E2F9" w14:textId="77777777" w:rsidR="00E5169C" w:rsidRDefault="00E5169C" w:rsidP="00682FEC">
            <w:pPr>
              <w:pStyle w:val="TAC"/>
            </w:pPr>
            <w:r>
              <w:rPr>
                <w:lang w:eastAsia="fi-FI"/>
              </w:rPr>
              <w:t>DC_</w:t>
            </w:r>
            <w:r>
              <w:rPr>
                <w:lang w:eastAsia="zh-CN"/>
              </w:rPr>
              <w:t>2A</w:t>
            </w:r>
            <w:r>
              <w:rPr>
                <w:lang w:eastAsia="fi-FI"/>
              </w:rPr>
              <w:t>-</w:t>
            </w:r>
            <w:r>
              <w:rPr>
                <w:lang w:eastAsia="zh-CN"/>
              </w:rPr>
              <w:t>5B</w:t>
            </w:r>
            <w:r>
              <w:rPr>
                <w:lang w:eastAsia="fi-FI"/>
              </w:rPr>
              <w:t>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FB849C4" w14:textId="77777777" w:rsidR="00E5169C" w:rsidRDefault="00E5169C" w:rsidP="00682FEC">
            <w:pPr>
              <w:pStyle w:val="TAC"/>
              <w:rPr>
                <w:noProof/>
                <w:lang w:eastAsia="zh-CN"/>
              </w:rPr>
            </w:pPr>
            <w:r>
              <w:rPr>
                <w:lang w:eastAsia="zh-CN"/>
              </w:rPr>
              <w:t>DC_5A_n2A</w:t>
            </w:r>
          </w:p>
        </w:tc>
      </w:tr>
      <w:tr w:rsidR="00E5169C" w14:paraId="1C9C0EA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B67A90" w14:textId="77777777" w:rsidR="00E5169C" w:rsidRDefault="00E5169C" w:rsidP="00682FEC">
            <w:pPr>
              <w:pStyle w:val="TAC"/>
            </w:pPr>
            <w:r>
              <w:rPr>
                <w:lang w:eastAsia="fi-FI"/>
              </w:rPr>
              <w:t>DC_</w:t>
            </w:r>
            <w:r>
              <w:rPr>
                <w:lang w:eastAsia="zh-CN"/>
              </w:rPr>
              <w:t>2A</w:t>
            </w:r>
            <w:r>
              <w:rPr>
                <w:lang w:eastAsia="fi-FI"/>
              </w:rPr>
              <w:t>-</w:t>
            </w:r>
            <w:r>
              <w:rPr>
                <w:lang w:eastAsia="zh-CN"/>
              </w:rPr>
              <w:t>5A-5</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7588CFE2" w14:textId="77777777" w:rsidR="00E5169C" w:rsidRDefault="00E5169C" w:rsidP="00682FEC">
            <w:pPr>
              <w:pStyle w:val="TAC"/>
              <w:rPr>
                <w:noProof/>
                <w:lang w:eastAsia="zh-CN"/>
              </w:rPr>
            </w:pPr>
            <w:r>
              <w:rPr>
                <w:lang w:eastAsia="zh-CN"/>
              </w:rPr>
              <w:t>DC_5A_n2A</w:t>
            </w:r>
          </w:p>
        </w:tc>
      </w:tr>
      <w:tr w:rsidR="00E5169C" w14:paraId="4A998B0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EC1389" w14:textId="77777777" w:rsidR="00E5169C" w:rsidRDefault="00E5169C" w:rsidP="00682FEC">
            <w:pPr>
              <w:pStyle w:val="TAC"/>
            </w:pPr>
            <w:r>
              <w:rPr>
                <w:lang w:eastAsia="fi-FI"/>
              </w:rPr>
              <w:t>DC_2A-5A_n5A</w:t>
            </w:r>
          </w:p>
        </w:tc>
        <w:tc>
          <w:tcPr>
            <w:tcW w:w="5862" w:type="dxa"/>
            <w:tcBorders>
              <w:top w:val="single" w:sz="4" w:space="0" w:color="auto"/>
              <w:left w:val="single" w:sz="4" w:space="0" w:color="auto"/>
              <w:bottom w:val="single" w:sz="4" w:space="0" w:color="auto"/>
              <w:right w:val="single" w:sz="4" w:space="0" w:color="auto"/>
            </w:tcBorders>
            <w:hideMark/>
          </w:tcPr>
          <w:p w14:paraId="60B63EF1" w14:textId="77777777" w:rsidR="00E5169C" w:rsidRDefault="00E5169C" w:rsidP="00682FEC">
            <w:pPr>
              <w:pStyle w:val="TAC"/>
              <w:rPr>
                <w:noProof/>
                <w:lang w:eastAsia="zh-CN"/>
              </w:rPr>
            </w:pPr>
            <w:r>
              <w:rPr>
                <w:lang w:eastAsia="fi-FI"/>
              </w:rPr>
              <w:t>DC_2A_n5A</w:t>
            </w:r>
          </w:p>
        </w:tc>
      </w:tr>
      <w:tr w:rsidR="00E5169C" w14:paraId="16CFD38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775F76" w14:textId="77777777" w:rsidR="00E5169C" w:rsidRDefault="00E5169C" w:rsidP="00682FEC">
            <w:pPr>
              <w:pStyle w:val="TAC"/>
            </w:pPr>
            <w:r>
              <w:rPr>
                <w:lang w:eastAsia="zh-CN"/>
              </w:rPr>
              <w:t>DC_2A-2A-5A_n5A</w:t>
            </w:r>
          </w:p>
        </w:tc>
        <w:tc>
          <w:tcPr>
            <w:tcW w:w="5862" w:type="dxa"/>
            <w:tcBorders>
              <w:top w:val="single" w:sz="4" w:space="0" w:color="auto"/>
              <w:left w:val="single" w:sz="4" w:space="0" w:color="auto"/>
              <w:bottom w:val="single" w:sz="4" w:space="0" w:color="auto"/>
              <w:right w:val="single" w:sz="4" w:space="0" w:color="auto"/>
            </w:tcBorders>
            <w:hideMark/>
          </w:tcPr>
          <w:p w14:paraId="21961C7E" w14:textId="77777777" w:rsidR="00E5169C" w:rsidRDefault="00E5169C" w:rsidP="00682FEC">
            <w:pPr>
              <w:pStyle w:val="TAC"/>
              <w:rPr>
                <w:noProof/>
                <w:lang w:eastAsia="zh-CN"/>
              </w:rPr>
            </w:pPr>
            <w:r>
              <w:rPr>
                <w:lang w:eastAsia="fi-FI"/>
              </w:rPr>
              <w:t>DC_2A_n5</w:t>
            </w:r>
            <w:r>
              <w:rPr>
                <w:lang w:eastAsia="zh-CN"/>
              </w:rPr>
              <w:t>A</w:t>
            </w:r>
          </w:p>
        </w:tc>
      </w:tr>
      <w:tr w:rsidR="00E5169C" w14:paraId="2894A26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F2E65E" w14:textId="77777777" w:rsidR="00E5169C" w:rsidRDefault="00E5169C" w:rsidP="00682FEC">
            <w:pPr>
              <w:pStyle w:val="TAC"/>
            </w:pPr>
            <w:r>
              <w:t>DC_2A-5A_n66A</w:t>
            </w:r>
          </w:p>
          <w:p w14:paraId="2A7C7573" w14:textId="77777777" w:rsidR="00E5169C" w:rsidRDefault="00E5169C" w:rsidP="00682FEC">
            <w:pPr>
              <w:pStyle w:val="TAC"/>
              <w:rPr>
                <w:lang w:eastAsia="fr-FR"/>
              </w:rPr>
            </w:pPr>
            <w:r>
              <w:rPr>
                <w:lang w:eastAsia="fi-FI"/>
              </w:rPr>
              <w:t>DC_2</w:t>
            </w:r>
            <w:r>
              <w:rPr>
                <w:lang w:eastAsia="zh-CN"/>
              </w:rPr>
              <w:t>A</w:t>
            </w:r>
            <w:r>
              <w:rPr>
                <w:lang w:eastAsia="fi-FI"/>
              </w:rPr>
              <w:t>-5</w:t>
            </w:r>
            <w:r>
              <w:rPr>
                <w:lang w:eastAsia="zh-CN"/>
              </w:rPr>
              <w:t>B</w:t>
            </w:r>
            <w:r>
              <w:rPr>
                <w:lang w:eastAsia="fi-FI"/>
              </w:rPr>
              <w:t>_n66</w:t>
            </w:r>
            <w:r>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03B27354" w14:textId="77777777" w:rsidR="00E5169C" w:rsidRDefault="00E5169C" w:rsidP="00682FEC">
            <w:pPr>
              <w:pStyle w:val="TAC"/>
              <w:rPr>
                <w:noProof/>
                <w:lang w:eastAsia="zh-CN"/>
              </w:rPr>
            </w:pPr>
            <w:r>
              <w:rPr>
                <w:noProof/>
                <w:lang w:eastAsia="zh-CN"/>
              </w:rPr>
              <w:t>DC_2A_n66A</w:t>
            </w:r>
          </w:p>
          <w:p w14:paraId="6FFF19FB" w14:textId="77777777" w:rsidR="00E5169C" w:rsidRDefault="00E5169C" w:rsidP="00682FEC">
            <w:pPr>
              <w:pStyle w:val="TAC"/>
              <w:rPr>
                <w:lang w:eastAsia="fi-FI"/>
              </w:rPr>
            </w:pPr>
            <w:r>
              <w:rPr>
                <w:noProof/>
                <w:lang w:eastAsia="zh-CN"/>
              </w:rPr>
              <w:t>DC_5A_n66A</w:t>
            </w:r>
          </w:p>
        </w:tc>
      </w:tr>
      <w:tr w:rsidR="00E5169C" w14:paraId="5E25355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280D55" w14:textId="77777777" w:rsidR="00E5169C" w:rsidRDefault="00E5169C" w:rsidP="00682FEC">
            <w:pPr>
              <w:pStyle w:val="TAC"/>
              <w:rPr>
                <w:lang w:eastAsia="zh-CN"/>
              </w:rPr>
            </w:pPr>
            <w:r>
              <w:rPr>
                <w:lang w:eastAsia="fi-FI"/>
              </w:rPr>
              <w:t>DC_2</w:t>
            </w:r>
            <w:r>
              <w:rPr>
                <w:lang w:eastAsia="zh-CN"/>
              </w:rPr>
              <w:t>A</w:t>
            </w:r>
            <w:r>
              <w:rPr>
                <w:lang w:eastAsia="fi-FI"/>
              </w:rPr>
              <w:t>-5</w:t>
            </w:r>
            <w:r>
              <w:rPr>
                <w:lang w:eastAsia="zh-CN"/>
              </w:rPr>
              <w:t>A-5A</w:t>
            </w:r>
            <w:r>
              <w:rPr>
                <w:lang w:eastAsia="fi-FI"/>
              </w:rPr>
              <w:t>_n66</w:t>
            </w:r>
            <w:r>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409458A2" w14:textId="77777777" w:rsidR="00E5169C" w:rsidRDefault="00E5169C" w:rsidP="00682FEC">
            <w:pPr>
              <w:pStyle w:val="TAC"/>
              <w:rPr>
                <w:lang w:eastAsia="fi-FI"/>
              </w:rPr>
            </w:pPr>
            <w:r>
              <w:rPr>
                <w:lang w:eastAsia="fi-FI"/>
              </w:rPr>
              <w:t>DC_2A_n66A</w:t>
            </w:r>
          </w:p>
          <w:p w14:paraId="16192821" w14:textId="77777777" w:rsidR="00E5169C" w:rsidRDefault="00E5169C" w:rsidP="00682FEC">
            <w:pPr>
              <w:pStyle w:val="TAC"/>
              <w:rPr>
                <w:lang w:eastAsia="zh-CN"/>
              </w:rPr>
            </w:pPr>
            <w:r>
              <w:rPr>
                <w:lang w:eastAsia="fi-FI"/>
              </w:rPr>
              <w:t>DC_5A_n66A</w:t>
            </w:r>
          </w:p>
        </w:tc>
      </w:tr>
      <w:tr w:rsidR="00E5169C" w14:paraId="3C51A39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7BD252" w14:textId="77777777" w:rsidR="00E5169C" w:rsidRDefault="00E5169C" w:rsidP="00682FEC">
            <w:pPr>
              <w:pStyle w:val="TAC"/>
              <w:rPr>
                <w:lang w:eastAsia="zh-CN"/>
              </w:rPr>
            </w:pPr>
            <w:r>
              <w:rPr>
                <w:lang w:eastAsia="fi-FI"/>
              </w:rPr>
              <w:t>DC_2A-5A_n71A</w:t>
            </w:r>
          </w:p>
        </w:tc>
        <w:tc>
          <w:tcPr>
            <w:tcW w:w="5862" w:type="dxa"/>
            <w:tcBorders>
              <w:top w:val="single" w:sz="4" w:space="0" w:color="auto"/>
              <w:left w:val="single" w:sz="4" w:space="0" w:color="auto"/>
              <w:bottom w:val="single" w:sz="4" w:space="0" w:color="auto"/>
              <w:right w:val="single" w:sz="4" w:space="0" w:color="auto"/>
            </w:tcBorders>
            <w:hideMark/>
          </w:tcPr>
          <w:p w14:paraId="2D4088D4" w14:textId="77777777" w:rsidR="00E5169C" w:rsidRDefault="00E5169C" w:rsidP="00682FEC">
            <w:pPr>
              <w:pStyle w:val="TAC"/>
              <w:rPr>
                <w:lang w:eastAsia="fi-FI"/>
              </w:rPr>
            </w:pPr>
            <w:r>
              <w:rPr>
                <w:lang w:eastAsia="fi-FI"/>
              </w:rPr>
              <w:t>DC_2A_n71A</w:t>
            </w:r>
          </w:p>
          <w:p w14:paraId="1FCDFC38" w14:textId="77777777" w:rsidR="00E5169C" w:rsidRDefault="00E5169C" w:rsidP="00682FEC">
            <w:pPr>
              <w:pStyle w:val="TAC"/>
              <w:rPr>
                <w:lang w:eastAsia="zh-CN"/>
              </w:rPr>
            </w:pPr>
            <w:r>
              <w:rPr>
                <w:lang w:eastAsia="fi-FI"/>
              </w:rPr>
              <w:t>DC_5A_n71A</w:t>
            </w:r>
          </w:p>
        </w:tc>
      </w:tr>
      <w:tr w:rsidR="00E5169C" w14:paraId="1FF28E1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FDE15A" w14:textId="77777777" w:rsidR="00E5169C" w:rsidRDefault="00E5169C" w:rsidP="00682FEC">
            <w:pPr>
              <w:pStyle w:val="TAC"/>
              <w:rPr>
                <w:lang w:eastAsia="zh-CN"/>
              </w:rPr>
            </w:pPr>
            <w:r>
              <w:rPr>
                <w:lang w:eastAsia="ja-JP"/>
              </w:rPr>
              <w:t>DC_2A-7A_n38A</w:t>
            </w:r>
          </w:p>
        </w:tc>
        <w:tc>
          <w:tcPr>
            <w:tcW w:w="5862" w:type="dxa"/>
            <w:tcBorders>
              <w:top w:val="single" w:sz="4" w:space="0" w:color="auto"/>
              <w:left w:val="single" w:sz="4" w:space="0" w:color="auto"/>
              <w:bottom w:val="single" w:sz="4" w:space="0" w:color="auto"/>
              <w:right w:val="single" w:sz="4" w:space="0" w:color="auto"/>
            </w:tcBorders>
            <w:hideMark/>
          </w:tcPr>
          <w:p w14:paraId="00BAF917" w14:textId="77777777" w:rsidR="00E5169C" w:rsidRDefault="00E5169C" w:rsidP="00682FEC">
            <w:pPr>
              <w:pStyle w:val="TAC"/>
              <w:rPr>
                <w:lang w:eastAsia="zh-CN"/>
              </w:rPr>
            </w:pPr>
            <w:r>
              <w:rPr>
                <w:lang w:eastAsia="ja-JP"/>
              </w:rPr>
              <w:t>2A</w:t>
            </w:r>
            <w:r>
              <w:rPr>
                <w:vertAlign w:val="superscript"/>
              </w:rPr>
              <w:t>8</w:t>
            </w:r>
          </w:p>
        </w:tc>
      </w:tr>
      <w:tr w:rsidR="00E5169C" w14:paraId="697BA37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42050A" w14:textId="77777777" w:rsidR="00E5169C" w:rsidRDefault="00E5169C" w:rsidP="00682FEC">
            <w:pPr>
              <w:pStyle w:val="TAC"/>
              <w:rPr>
                <w:lang w:eastAsia="zh-CN"/>
              </w:rPr>
            </w:pPr>
            <w:r>
              <w:rPr>
                <w:lang w:eastAsia="ja-JP"/>
              </w:rPr>
              <w:t>DC_2A-2A-7A_n38A</w:t>
            </w:r>
          </w:p>
        </w:tc>
        <w:tc>
          <w:tcPr>
            <w:tcW w:w="5862" w:type="dxa"/>
            <w:tcBorders>
              <w:top w:val="single" w:sz="4" w:space="0" w:color="auto"/>
              <w:left w:val="single" w:sz="4" w:space="0" w:color="auto"/>
              <w:bottom w:val="single" w:sz="4" w:space="0" w:color="auto"/>
              <w:right w:val="single" w:sz="4" w:space="0" w:color="auto"/>
            </w:tcBorders>
            <w:hideMark/>
          </w:tcPr>
          <w:p w14:paraId="7AC81933" w14:textId="77777777" w:rsidR="00E5169C" w:rsidRDefault="00E5169C" w:rsidP="00682FEC">
            <w:pPr>
              <w:pStyle w:val="TAC"/>
              <w:rPr>
                <w:lang w:eastAsia="zh-CN"/>
              </w:rPr>
            </w:pPr>
            <w:r>
              <w:rPr>
                <w:lang w:eastAsia="ja-JP"/>
              </w:rPr>
              <w:t>2A</w:t>
            </w:r>
            <w:r>
              <w:rPr>
                <w:vertAlign w:val="superscript"/>
              </w:rPr>
              <w:t>8</w:t>
            </w:r>
          </w:p>
        </w:tc>
      </w:tr>
      <w:tr w:rsidR="00E5169C" w14:paraId="28044AA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3B532A" w14:textId="77777777" w:rsidR="00E5169C" w:rsidRDefault="00E5169C" w:rsidP="00682FEC">
            <w:pPr>
              <w:pStyle w:val="TAC"/>
              <w:rPr>
                <w:lang w:eastAsia="zh-CN"/>
              </w:rPr>
            </w:pPr>
            <w:r>
              <w:rPr>
                <w:lang w:eastAsia="zh-CN"/>
              </w:rPr>
              <w:lastRenderedPageBreak/>
              <w:t>DC_2A-7A_n66A</w:t>
            </w:r>
          </w:p>
          <w:p w14:paraId="49F255EA" w14:textId="77777777" w:rsidR="00E5169C" w:rsidRDefault="00E5169C" w:rsidP="00682FEC">
            <w:pPr>
              <w:pStyle w:val="TAC"/>
            </w:pPr>
            <w:r>
              <w:rPr>
                <w:lang w:eastAsia="zh-CN"/>
              </w:rPr>
              <w:t>DC_2A-7C_n66A</w:t>
            </w:r>
          </w:p>
        </w:tc>
        <w:tc>
          <w:tcPr>
            <w:tcW w:w="5862" w:type="dxa"/>
            <w:tcBorders>
              <w:top w:val="single" w:sz="4" w:space="0" w:color="auto"/>
              <w:left w:val="single" w:sz="4" w:space="0" w:color="auto"/>
              <w:bottom w:val="single" w:sz="4" w:space="0" w:color="auto"/>
              <w:right w:val="single" w:sz="4" w:space="0" w:color="auto"/>
            </w:tcBorders>
            <w:hideMark/>
          </w:tcPr>
          <w:p w14:paraId="70D6BBCF" w14:textId="77777777" w:rsidR="00E5169C" w:rsidRDefault="00E5169C" w:rsidP="00682FEC">
            <w:pPr>
              <w:pStyle w:val="TAC"/>
              <w:rPr>
                <w:vertAlign w:val="superscript"/>
                <w:lang w:eastAsia="zh-CN"/>
              </w:rPr>
            </w:pPr>
            <w:r>
              <w:rPr>
                <w:lang w:eastAsia="zh-CN"/>
              </w:rPr>
              <w:t>DC_2A_n66A</w:t>
            </w:r>
          </w:p>
          <w:p w14:paraId="78EFF12D" w14:textId="77777777" w:rsidR="00E5169C" w:rsidRDefault="00E5169C" w:rsidP="00682FEC">
            <w:pPr>
              <w:pStyle w:val="TAC"/>
              <w:rPr>
                <w:noProof/>
                <w:lang w:eastAsia="zh-CN"/>
              </w:rPr>
            </w:pPr>
            <w:r>
              <w:rPr>
                <w:lang w:eastAsia="zh-CN"/>
              </w:rPr>
              <w:t>DC_7A_n66A</w:t>
            </w:r>
          </w:p>
        </w:tc>
      </w:tr>
      <w:tr w:rsidR="00E5169C" w14:paraId="597D270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B0B385" w14:textId="77777777" w:rsidR="00E5169C" w:rsidRDefault="00E5169C" w:rsidP="00682FEC">
            <w:pPr>
              <w:pStyle w:val="TAC"/>
              <w:rPr>
                <w:lang w:eastAsia="zh-CN"/>
              </w:rPr>
            </w:pPr>
            <w:r>
              <w:rPr>
                <w:lang w:eastAsia="zh-CN"/>
              </w:rPr>
              <w:t>DC_2A-7A-7A_n66A</w:t>
            </w:r>
          </w:p>
          <w:p w14:paraId="60E3E0C3" w14:textId="77777777" w:rsidR="00E5169C" w:rsidRDefault="00E5169C" w:rsidP="00682FEC">
            <w:pPr>
              <w:pStyle w:val="TAC"/>
              <w:rPr>
                <w:lang w:eastAsia="zh-CN"/>
              </w:rPr>
            </w:pPr>
            <w:r>
              <w:rPr>
                <w:szCs w:val="18"/>
                <w:lang w:eastAsia="fi-FI"/>
              </w:rPr>
              <w:t>DC_2A-2A-7A_n66A</w:t>
            </w:r>
          </w:p>
        </w:tc>
        <w:tc>
          <w:tcPr>
            <w:tcW w:w="5862" w:type="dxa"/>
            <w:tcBorders>
              <w:top w:val="single" w:sz="4" w:space="0" w:color="auto"/>
              <w:left w:val="single" w:sz="4" w:space="0" w:color="auto"/>
              <w:bottom w:val="single" w:sz="4" w:space="0" w:color="auto"/>
              <w:right w:val="single" w:sz="4" w:space="0" w:color="auto"/>
            </w:tcBorders>
            <w:hideMark/>
          </w:tcPr>
          <w:p w14:paraId="213284D0" w14:textId="77777777" w:rsidR="00E5169C" w:rsidRDefault="00E5169C" w:rsidP="00682FEC">
            <w:pPr>
              <w:pStyle w:val="TAC"/>
              <w:rPr>
                <w:vertAlign w:val="superscript"/>
                <w:lang w:eastAsia="zh-CN"/>
              </w:rPr>
            </w:pPr>
            <w:r>
              <w:rPr>
                <w:lang w:eastAsia="zh-CN"/>
              </w:rPr>
              <w:t>DC_2A_n66A</w:t>
            </w:r>
          </w:p>
          <w:p w14:paraId="2A1DEF96" w14:textId="77777777" w:rsidR="00E5169C" w:rsidRDefault="00E5169C" w:rsidP="00682FEC">
            <w:pPr>
              <w:pStyle w:val="TAC"/>
              <w:rPr>
                <w:lang w:eastAsia="zh-CN"/>
              </w:rPr>
            </w:pPr>
            <w:r>
              <w:rPr>
                <w:lang w:eastAsia="zh-CN"/>
              </w:rPr>
              <w:t>DC_7A_n66A</w:t>
            </w:r>
          </w:p>
        </w:tc>
      </w:tr>
      <w:tr w:rsidR="00E5169C" w14:paraId="7CF1409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4F3A12" w14:textId="77777777" w:rsidR="00E5169C" w:rsidRDefault="00E5169C" w:rsidP="00682FEC">
            <w:pPr>
              <w:pStyle w:val="TAC"/>
            </w:pPr>
            <w:r>
              <w:rPr>
                <w:lang w:eastAsia="zh-CN"/>
              </w:rPr>
              <w:t>DC_2A-7A_n71A</w:t>
            </w:r>
          </w:p>
        </w:tc>
        <w:tc>
          <w:tcPr>
            <w:tcW w:w="5862" w:type="dxa"/>
            <w:tcBorders>
              <w:top w:val="single" w:sz="4" w:space="0" w:color="auto"/>
              <w:left w:val="single" w:sz="4" w:space="0" w:color="auto"/>
              <w:bottom w:val="single" w:sz="4" w:space="0" w:color="auto"/>
              <w:right w:val="single" w:sz="4" w:space="0" w:color="auto"/>
            </w:tcBorders>
            <w:hideMark/>
          </w:tcPr>
          <w:p w14:paraId="4773880D" w14:textId="77777777" w:rsidR="00E5169C" w:rsidRDefault="00E5169C" w:rsidP="00682FEC">
            <w:pPr>
              <w:pStyle w:val="TAC"/>
              <w:rPr>
                <w:noProof/>
                <w:kern w:val="2"/>
                <w:lang w:eastAsia="zh-CN"/>
              </w:rPr>
            </w:pPr>
            <w:r>
              <w:rPr>
                <w:noProof/>
                <w:kern w:val="2"/>
                <w:lang w:eastAsia="zh-CN"/>
              </w:rPr>
              <w:t>DC_2A_n71A</w:t>
            </w:r>
          </w:p>
          <w:p w14:paraId="36372773" w14:textId="77777777" w:rsidR="00E5169C" w:rsidRDefault="00E5169C" w:rsidP="00682FEC">
            <w:pPr>
              <w:pStyle w:val="TAC"/>
              <w:rPr>
                <w:noProof/>
                <w:lang w:eastAsia="zh-CN"/>
              </w:rPr>
            </w:pPr>
            <w:r>
              <w:rPr>
                <w:noProof/>
                <w:lang w:eastAsia="zh-CN"/>
              </w:rPr>
              <w:t>DC_7A_n71A</w:t>
            </w:r>
          </w:p>
        </w:tc>
      </w:tr>
      <w:tr w:rsidR="00E5169C" w14:paraId="4196757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48BF12" w14:textId="77777777" w:rsidR="00E5169C" w:rsidRDefault="00E5169C" w:rsidP="00682FEC">
            <w:pPr>
              <w:pStyle w:val="TAC"/>
              <w:rPr>
                <w:lang w:eastAsia="zh-CN"/>
              </w:rPr>
            </w:pPr>
            <w:r>
              <w:rPr>
                <w:szCs w:val="18"/>
                <w:lang w:eastAsia="fi-FI"/>
              </w:rPr>
              <w:t>DC_2A-2A-7A_n71A</w:t>
            </w:r>
          </w:p>
        </w:tc>
        <w:tc>
          <w:tcPr>
            <w:tcW w:w="5862" w:type="dxa"/>
            <w:tcBorders>
              <w:top w:val="single" w:sz="4" w:space="0" w:color="auto"/>
              <w:left w:val="single" w:sz="4" w:space="0" w:color="auto"/>
              <w:bottom w:val="single" w:sz="4" w:space="0" w:color="auto"/>
              <w:right w:val="single" w:sz="4" w:space="0" w:color="auto"/>
            </w:tcBorders>
            <w:hideMark/>
          </w:tcPr>
          <w:p w14:paraId="57D6EF14" w14:textId="77777777" w:rsidR="00E5169C" w:rsidRDefault="00E5169C" w:rsidP="00682FEC">
            <w:pPr>
              <w:pStyle w:val="TAC"/>
              <w:rPr>
                <w:noProof/>
                <w:kern w:val="2"/>
                <w:lang w:eastAsia="zh-CN"/>
              </w:rPr>
            </w:pPr>
            <w:r>
              <w:rPr>
                <w:noProof/>
                <w:kern w:val="2"/>
                <w:lang w:eastAsia="zh-CN"/>
              </w:rPr>
              <w:t>DC_2A_n71A</w:t>
            </w:r>
          </w:p>
          <w:p w14:paraId="6B9EAE6D" w14:textId="77777777" w:rsidR="00E5169C" w:rsidRDefault="00E5169C" w:rsidP="00682FEC">
            <w:pPr>
              <w:pStyle w:val="TAC"/>
              <w:rPr>
                <w:noProof/>
                <w:kern w:val="2"/>
                <w:lang w:eastAsia="zh-CN"/>
              </w:rPr>
            </w:pPr>
            <w:r>
              <w:rPr>
                <w:noProof/>
                <w:lang w:eastAsia="zh-CN"/>
              </w:rPr>
              <w:t>DC_7A_n71A</w:t>
            </w:r>
          </w:p>
        </w:tc>
      </w:tr>
      <w:tr w:rsidR="00E5169C" w14:paraId="16828CC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256FC2" w14:textId="77777777" w:rsidR="00E5169C" w:rsidRDefault="00E5169C" w:rsidP="00682FEC">
            <w:pPr>
              <w:pStyle w:val="TAC"/>
            </w:pPr>
            <w:r>
              <w:t>DC_2A-7A_n78A</w:t>
            </w:r>
          </w:p>
          <w:p w14:paraId="6B3D4648" w14:textId="77777777" w:rsidR="00E5169C" w:rsidRDefault="00E5169C" w:rsidP="00682FEC">
            <w:pPr>
              <w:pStyle w:val="TAC"/>
              <w:rPr>
                <w:lang w:eastAsia="fr-FR"/>
              </w:rPr>
            </w:pPr>
            <w:r>
              <w:t>DC_2A-7C_n78A</w:t>
            </w:r>
          </w:p>
          <w:p w14:paraId="28BE2C12" w14:textId="77777777" w:rsidR="00E5169C" w:rsidRDefault="00E5169C" w:rsidP="00682FEC">
            <w:pPr>
              <w:pStyle w:val="TAC"/>
              <w:rPr>
                <w:lang w:eastAsia="zh-CN"/>
              </w:rPr>
            </w:pPr>
            <w:r>
              <w:rPr>
                <w:lang w:eastAsia="zh-CN"/>
              </w:rPr>
              <w:t>DC_2A-7A_n78(2A)</w:t>
            </w:r>
          </w:p>
          <w:p w14:paraId="22AD8861" w14:textId="77777777" w:rsidR="00E5169C" w:rsidRDefault="00E5169C" w:rsidP="00682FEC">
            <w:pPr>
              <w:pStyle w:val="TAC"/>
              <w:rPr>
                <w:lang w:eastAsia="zh-CN"/>
              </w:rPr>
            </w:pPr>
            <w:r>
              <w:rPr>
                <w:lang w:eastAsia="zh-CN"/>
              </w:rPr>
              <w:t>DC_2A-7C_n78(2A)</w:t>
            </w:r>
          </w:p>
        </w:tc>
        <w:tc>
          <w:tcPr>
            <w:tcW w:w="5862" w:type="dxa"/>
            <w:tcBorders>
              <w:top w:val="single" w:sz="4" w:space="0" w:color="auto"/>
              <w:left w:val="single" w:sz="4" w:space="0" w:color="auto"/>
              <w:bottom w:val="single" w:sz="4" w:space="0" w:color="auto"/>
              <w:right w:val="single" w:sz="4" w:space="0" w:color="auto"/>
            </w:tcBorders>
            <w:hideMark/>
          </w:tcPr>
          <w:p w14:paraId="7655C2E8" w14:textId="77777777" w:rsidR="00E5169C" w:rsidRDefault="00E5169C" w:rsidP="00682FEC">
            <w:pPr>
              <w:pStyle w:val="TAC"/>
              <w:rPr>
                <w:noProof/>
                <w:kern w:val="2"/>
              </w:rPr>
            </w:pPr>
            <w:r>
              <w:rPr>
                <w:noProof/>
                <w:kern w:val="2"/>
              </w:rPr>
              <w:t>DC_2A_n78A</w:t>
            </w:r>
          </w:p>
          <w:p w14:paraId="53233E08" w14:textId="77777777" w:rsidR="00E5169C" w:rsidRDefault="00E5169C" w:rsidP="00682FEC">
            <w:pPr>
              <w:pStyle w:val="TAC"/>
              <w:rPr>
                <w:noProof/>
                <w:lang w:eastAsia="fr-FR"/>
              </w:rPr>
            </w:pPr>
            <w:r>
              <w:rPr>
                <w:noProof/>
              </w:rPr>
              <w:t>DC_7A_n78A</w:t>
            </w:r>
          </w:p>
          <w:p w14:paraId="0A0FAD93" w14:textId="77777777" w:rsidR="00E5169C" w:rsidRDefault="00E5169C" w:rsidP="00682FEC">
            <w:pPr>
              <w:pStyle w:val="TAC"/>
              <w:rPr>
                <w:noProof/>
                <w:kern w:val="2"/>
                <w:lang w:eastAsia="zh-CN"/>
              </w:rPr>
            </w:pPr>
            <w:r>
              <w:rPr>
                <w:noProof/>
              </w:rPr>
              <w:t>DC_7C_n78A</w:t>
            </w:r>
          </w:p>
        </w:tc>
      </w:tr>
      <w:tr w:rsidR="00E5169C" w14:paraId="195EA45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5EDCB3" w14:textId="77777777" w:rsidR="00E5169C" w:rsidRDefault="00E5169C" w:rsidP="00682FEC">
            <w:pPr>
              <w:pStyle w:val="TAC"/>
            </w:pPr>
            <w:r>
              <w:rPr>
                <w:lang w:eastAsia="ja-JP"/>
              </w:rPr>
              <w:t>DC</w:t>
            </w:r>
            <w:r>
              <w:t>_</w:t>
            </w:r>
            <w:r>
              <w:rPr>
                <w:rFonts w:eastAsia="Malgun Gothic"/>
                <w:lang w:eastAsia="ko-KR"/>
              </w:rPr>
              <w:t>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862" w:type="dxa"/>
            <w:tcBorders>
              <w:top w:val="single" w:sz="4" w:space="0" w:color="auto"/>
              <w:left w:val="single" w:sz="4" w:space="0" w:color="auto"/>
              <w:bottom w:val="single" w:sz="4" w:space="0" w:color="auto"/>
              <w:right w:val="single" w:sz="4" w:space="0" w:color="auto"/>
            </w:tcBorders>
            <w:hideMark/>
          </w:tcPr>
          <w:p w14:paraId="374579EC" w14:textId="77777777" w:rsidR="00E5169C" w:rsidRDefault="00E5169C" w:rsidP="00682FEC">
            <w:pPr>
              <w:pStyle w:val="TAC"/>
              <w:rPr>
                <w:lang w:eastAsia="zh-CN"/>
              </w:rPr>
            </w:pPr>
            <w:r>
              <w:rPr>
                <w:lang w:eastAsia="zh-CN"/>
              </w:rPr>
              <w:t>DC_2A_n7A</w:t>
            </w:r>
          </w:p>
          <w:p w14:paraId="7F6323BA" w14:textId="77777777" w:rsidR="00E5169C" w:rsidRDefault="00E5169C" w:rsidP="00682FEC">
            <w:pPr>
              <w:pStyle w:val="TAC"/>
              <w:rPr>
                <w:noProof/>
                <w:kern w:val="2"/>
              </w:rPr>
            </w:pPr>
            <w:r>
              <w:rPr>
                <w:lang w:eastAsia="zh-CN"/>
              </w:rPr>
              <w:t>DC_2A_n78A</w:t>
            </w:r>
          </w:p>
        </w:tc>
      </w:tr>
      <w:tr w:rsidR="00E5169C" w14:paraId="60AF562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D34431" w14:textId="77777777" w:rsidR="00E5169C" w:rsidRDefault="00E5169C" w:rsidP="00682FEC">
            <w:pPr>
              <w:pStyle w:val="TAC"/>
              <w:rPr>
                <w:lang w:eastAsia="ja-JP"/>
              </w:rPr>
            </w:pPr>
            <w:r>
              <w:rPr>
                <w:rFonts w:cs="Arial"/>
                <w:lang w:eastAsia="ja-JP"/>
              </w:rPr>
              <w:t>DC_2A_n7(2A)-n78A</w:t>
            </w:r>
          </w:p>
        </w:tc>
        <w:tc>
          <w:tcPr>
            <w:tcW w:w="5862" w:type="dxa"/>
            <w:tcBorders>
              <w:top w:val="single" w:sz="4" w:space="0" w:color="auto"/>
              <w:left w:val="single" w:sz="4" w:space="0" w:color="auto"/>
              <w:bottom w:val="single" w:sz="4" w:space="0" w:color="auto"/>
              <w:right w:val="single" w:sz="4" w:space="0" w:color="auto"/>
            </w:tcBorders>
            <w:hideMark/>
          </w:tcPr>
          <w:p w14:paraId="69EBFA8B" w14:textId="77777777" w:rsidR="00E5169C" w:rsidRDefault="00E5169C" w:rsidP="00682FEC">
            <w:pPr>
              <w:pStyle w:val="TAC"/>
              <w:rPr>
                <w:rFonts w:cs="Arial"/>
                <w:lang w:eastAsia="zh-CN"/>
              </w:rPr>
            </w:pPr>
            <w:r>
              <w:rPr>
                <w:rFonts w:cs="Arial"/>
                <w:lang w:eastAsia="zh-CN"/>
              </w:rPr>
              <w:t>DC_2A_n7A</w:t>
            </w:r>
          </w:p>
          <w:p w14:paraId="1CF7922C" w14:textId="77777777" w:rsidR="00E5169C" w:rsidRDefault="00E5169C" w:rsidP="00682FEC">
            <w:pPr>
              <w:pStyle w:val="TAC"/>
              <w:rPr>
                <w:lang w:eastAsia="zh-CN"/>
              </w:rPr>
            </w:pPr>
            <w:r>
              <w:rPr>
                <w:rFonts w:cs="Arial"/>
                <w:lang w:eastAsia="zh-CN"/>
              </w:rPr>
              <w:t>DC_2A_n78A</w:t>
            </w:r>
          </w:p>
        </w:tc>
      </w:tr>
      <w:tr w:rsidR="00E5169C" w14:paraId="5043205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884060" w14:textId="77777777" w:rsidR="00E5169C" w:rsidRDefault="00E5169C" w:rsidP="00682FEC">
            <w:pPr>
              <w:pStyle w:val="TAC"/>
              <w:rPr>
                <w:lang w:eastAsia="ja-JP"/>
              </w:rPr>
            </w:pPr>
            <w:r>
              <w:rPr>
                <w:rFonts w:cs="Arial"/>
                <w:lang w:eastAsia="ja-JP"/>
              </w:rPr>
              <w:t>DC_2A_n7A-n78(2A)</w:t>
            </w:r>
          </w:p>
        </w:tc>
        <w:tc>
          <w:tcPr>
            <w:tcW w:w="5862" w:type="dxa"/>
            <w:tcBorders>
              <w:top w:val="single" w:sz="4" w:space="0" w:color="auto"/>
              <w:left w:val="single" w:sz="4" w:space="0" w:color="auto"/>
              <w:bottom w:val="single" w:sz="4" w:space="0" w:color="auto"/>
              <w:right w:val="single" w:sz="4" w:space="0" w:color="auto"/>
            </w:tcBorders>
            <w:hideMark/>
          </w:tcPr>
          <w:p w14:paraId="231A7D8A" w14:textId="77777777" w:rsidR="00E5169C" w:rsidRDefault="00E5169C" w:rsidP="00682FEC">
            <w:pPr>
              <w:pStyle w:val="TAC"/>
              <w:rPr>
                <w:rFonts w:cs="Arial"/>
                <w:lang w:eastAsia="zh-CN"/>
              </w:rPr>
            </w:pPr>
            <w:r>
              <w:rPr>
                <w:rFonts w:cs="Arial"/>
                <w:lang w:eastAsia="zh-CN"/>
              </w:rPr>
              <w:t>DC_2A_n7A</w:t>
            </w:r>
          </w:p>
          <w:p w14:paraId="4A4EE8BB" w14:textId="77777777" w:rsidR="00E5169C" w:rsidRDefault="00E5169C" w:rsidP="00682FEC">
            <w:pPr>
              <w:pStyle w:val="TAC"/>
              <w:rPr>
                <w:lang w:eastAsia="zh-CN"/>
              </w:rPr>
            </w:pPr>
            <w:r>
              <w:rPr>
                <w:rFonts w:cs="Arial"/>
                <w:lang w:eastAsia="zh-CN"/>
              </w:rPr>
              <w:t>DC_2A_n78A</w:t>
            </w:r>
          </w:p>
        </w:tc>
      </w:tr>
      <w:tr w:rsidR="00E5169C" w14:paraId="07B527D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3D1568" w14:textId="77777777" w:rsidR="00E5169C" w:rsidRDefault="00E5169C" w:rsidP="00682FEC">
            <w:pPr>
              <w:pStyle w:val="TAC"/>
              <w:rPr>
                <w:lang w:eastAsia="ja-JP"/>
              </w:rPr>
            </w:pPr>
            <w:r>
              <w:rPr>
                <w:rFonts w:cs="Arial"/>
                <w:lang w:eastAsia="ja-JP"/>
              </w:rPr>
              <w:t>DC_2A_n7(2A)-n78(2A)</w:t>
            </w:r>
          </w:p>
        </w:tc>
        <w:tc>
          <w:tcPr>
            <w:tcW w:w="5862" w:type="dxa"/>
            <w:tcBorders>
              <w:top w:val="single" w:sz="4" w:space="0" w:color="auto"/>
              <w:left w:val="single" w:sz="4" w:space="0" w:color="auto"/>
              <w:bottom w:val="single" w:sz="4" w:space="0" w:color="auto"/>
              <w:right w:val="single" w:sz="4" w:space="0" w:color="auto"/>
            </w:tcBorders>
            <w:hideMark/>
          </w:tcPr>
          <w:p w14:paraId="546B0228" w14:textId="77777777" w:rsidR="00E5169C" w:rsidRDefault="00E5169C" w:rsidP="00682FEC">
            <w:pPr>
              <w:pStyle w:val="TAC"/>
              <w:rPr>
                <w:rFonts w:cs="Arial"/>
                <w:lang w:eastAsia="zh-CN"/>
              </w:rPr>
            </w:pPr>
            <w:r>
              <w:rPr>
                <w:rFonts w:cs="Arial"/>
                <w:lang w:eastAsia="zh-CN"/>
              </w:rPr>
              <w:t>DC_2A_n7A</w:t>
            </w:r>
          </w:p>
          <w:p w14:paraId="283EAE65" w14:textId="77777777" w:rsidR="00E5169C" w:rsidRDefault="00E5169C" w:rsidP="00682FEC">
            <w:pPr>
              <w:pStyle w:val="TAC"/>
              <w:rPr>
                <w:lang w:eastAsia="zh-CN"/>
              </w:rPr>
            </w:pPr>
            <w:r>
              <w:rPr>
                <w:rFonts w:cs="Arial"/>
                <w:lang w:eastAsia="zh-CN"/>
              </w:rPr>
              <w:t>DC_2A_n78A</w:t>
            </w:r>
          </w:p>
        </w:tc>
      </w:tr>
      <w:tr w:rsidR="00E5169C" w14:paraId="008B1D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C54F92" w14:textId="77777777" w:rsidR="00E5169C" w:rsidRDefault="00E5169C" w:rsidP="00682FEC">
            <w:pPr>
              <w:pStyle w:val="TAC"/>
              <w:rPr>
                <w:lang w:eastAsia="fr-FR"/>
              </w:rPr>
            </w:pPr>
            <w:r>
              <w:t>DC_2A-7A-7A_n78A</w:t>
            </w:r>
          </w:p>
          <w:p w14:paraId="6B8A7B4A" w14:textId="77777777" w:rsidR="00E5169C" w:rsidRDefault="00E5169C" w:rsidP="00682FEC">
            <w:pPr>
              <w:pStyle w:val="TAC"/>
              <w:rPr>
                <w:lang w:eastAsia="zh-CN"/>
              </w:rPr>
            </w:pPr>
            <w:r>
              <w:rPr>
                <w:lang w:eastAsia="zh-CN"/>
              </w:rPr>
              <w:t>DC_2A-7A-7A_n78(2A)</w:t>
            </w:r>
          </w:p>
        </w:tc>
        <w:tc>
          <w:tcPr>
            <w:tcW w:w="5862" w:type="dxa"/>
            <w:tcBorders>
              <w:top w:val="single" w:sz="4" w:space="0" w:color="auto"/>
              <w:left w:val="single" w:sz="4" w:space="0" w:color="auto"/>
              <w:bottom w:val="single" w:sz="4" w:space="0" w:color="auto"/>
              <w:right w:val="single" w:sz="4" w:space="0" w:color="auto"/>
            </w:tcBorders>
            <w:hideMark/>
          </w:tcPr>
          <w:p w14:paraId="3AA8AB43" w14:textId="77777777" w:rsidR="00E5169C" w:rsidRDefault="00E5169C" w:rsidP="00682FEC">
            <w:pPr>
              <w:pStyle w:val="TAC"/>
              <w:rPr>
                <w:noProof/>
                <w:kern w:val="2"/>
              </w:rPr>
            </w:pPr>
            <w:r>
              <w:rPr>
                <w:noProof/>
                <w:kern w:val="2"/>
              </w:rPr>
              <w:t>DC_2A_n78A</w:t>
            </w:r>
          </w:p>
          <w:p w14:paraId="73BEFA09" w14:textId="77777777" w:rsidR="00E5169C" w:rsidRDefault="00E5169C" w:rsidP="00682FEC">
            <w:pPr>
              <w:pStyle w:val="TAC"/>
              <w:rPr>
                <w:noProof/>
                <w:kern w:val="2"/>
                <w:lang w:eastAsia="zh-CN"/>
              </w:rPr>
            </w:pPr>
            <w:r>
              <w:rPr>
                <w:noProof/>
              </w:rPr>
              <w:t>DC_7A_n78A</w:t>
            </w:r>
          </w:p>
        </w:tc>
      </w:tr>
      <w:tr w:rsidR="00E5169C" w14:paraId="1DA6D1C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EA8B54" w14:textId="77777777" w:rsidR="00E5169C" w:rsidRDefault="00E5169C" w:rsidP="00682FEC">
            <w:pPr>
              <w:pStyle w:val="TAC"/>
            </w:pPr>
            <w:r>
              <w:rPr>
                <w:lang w:eastAsia="fi-FI"/>
              </w:rPr>
              <w:t>DC_2A-12A_n2A</w:t>
            </w:r>
          </w:p>
        </w:tc>
        <w:tc>
          <w:tcPr>
            <w:tcW w:w="5862" w:type="dxa"/>
            <w:tcBorders>
              <w:top w:val="single" w:sz="4" w:space="0" w:color="auto"/>
              <w:left w:val="single" w:sz="4" w:space="0" w:color="auto"/>
              <w:bottom w:val="single" w:sz="4" w:space="0" w:color="auto"/>
              <w:right w:val="single" w:sz="4" w:space="0" w:color="auto"/>
            </w:tcBorders>
            <w:hideMark/>
          </w:tcPr>
          <w:p w14:paraId="07F002C4" w14:textId="77777777" w:rsidR="00E5169C" w:rsidRDefault="00E5169C" w:rsidP="00682FEC">
            <w:pPr>
              <w:pStyle w:val="TAC"/>
              <w:rPr>
                <w:noProof/>
                <w:kern w:val="2"/>
                <w:lang w:eastAsia="fr-FR"/>
              </w:rPr>
            </w:pPr>
            <w:r>
              <w:rPr>
                <w:lang w:eastAsia="fi-FI"/>
              </w:rPr>
              <w:t>DC_12A_n2A</w:t>
            </w:r>
          </w:p>
        </w:tc>
      </w:tr>
      <w:tr w:rsidR="00E5169C" w14:paraId="71549FD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CA7817" w14:textId="77777777" w:rsidR="00E5169C" w:rsidRDefault="00E5169C" w:rsidP="00682FEC">
            <w:pPr>
              <w:pStyle w:val="TAC"/>
              <w:rPr>
                <w:lang w:eastAsia="fi-FI"/>
              </w:rPr>
            </w:pPr>
            <w:r>
              <w:rPr>
                <w:lang w:eastAsia="fi-FI"/>
              </w:rPr>
              <w:t>DC_2A-(n)12AA</w:t>
            </w:r>
          </w:p>
        </w:tc>
        <w:tc>
          <w:tcPr>
            <w:tcW w:w="5862" w:type="dxa"/>
            <w:tcBorders>
              <w:top w:val="single" w:sz="4" w:space="0" w:color="auto"/>
              <w:left w:val="single" w:sz="4" w:space="0" w:color="auto"/>
              <w:bottom w:val="single" w:sz="4" w:space="0" w:color="auto"/>
              <w:right w:val="single" w:sz="4" w:space="0" w:color="auto"/>
            </w:tcBorders>
            <w:hideMark/>
          </w:tcPr>
          <w:p w14:paraId="296DD80F" w14:textId="77777777" w:rsidR="00E5169C" w:rsidRDefault="00E5169C" w:rsidP="00682FEC">
            <w:pPr>
              <w:pStyle w:val="TAC"/>
              <w:rPr>
                <w:lang w:eastAsia="fi-FI"/>
              </w:rPr>
            </w:pPr>
            <w:r>
              <w:rPr>
                <w:lang w:eastAsia="fi-FI"/>
              </w:rPr>
              <w:t>DC_2A_n12A</w:t>
            </w:r>
          </w:p>
          <w:p w14:paraId="760678C9" w14:textId="77777777" w:rsidR="00E5169C" w:rsidRDefault="00E5169C" w:rsidP="00682FEC">
            <w:pPr>
              <w:pStyle w:val="TAC"/>
              <w:rPr>
                <w:lang w:eastAsia="fi-FI"/>
              </w:rPr>
            </w:pPr>
            <w:r>
              <w:rPr>
                <w:lang w:eastAsia="fi-FI"/>
              </w:rPr>
              <w:t>DC_(n)12AA</w:t>
            </w:r>
            <w:r>
              <w:rPr>
                <w:vertAlign w:val="superscript"/>
                <w:lang w:eastAsia="fi-FI"/>
              </w:rPr>
              <w:t>2</w:t>
            </w:r>
          </w:p>
        </w:tc>
      </w:tr>
      <w:tr w:rsidR="00E5169C" w14:paraId="7562123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84FFCD" w14:textId="77777777" w:rsidR="00E5169C" w:rsidRDefault="00E5169C" w:rsidP="00682FEC">
            <w:pPr>
              <w:pStyle w:val="TAC"/>
              <w:rPr>
                <w:lang w:eastAsia="fr-FR"/>
              </w:rPr>
            </w:pPr>
            <w:r>
              <w:t>DC_2A-12A_n66A</w:t>
            </w:r>
          </w:p>
        </w:tc>
        <w:tc>
          <w:tcPr>
            <w:tcW w:w="5862" w:type="dxa"/>
            <w:tcBorders>
              <w:top w:val="single" w:sz="4" w:space="0" w:color="auto"/>
              <w:left w:val="single" w:sz="4" w:space="0" w:color="auto"/>
              <w:bottom w:val="single" w:sz="4" w:space="0" w:color="auto"/>
              <w:right w:val="single" w:sz="4" w:space="0" w:color="auto"/>
            </w:tcBorders>
            <w:hideMark/>
          </w:tcPr>
          <w:p w14:paraId="47564FB0" w14:textId="77777777" w:rsidR="00E5169C" w:rsidRDefault="00E5169C" w:rsidP="00682FEC">
            <w:pPr>
              <w:pStyle w:val="TAC"/>
              <w:rPr>
                <w:noProof/>
                <w:lang w:eastAsia="zh-CN"/>
              </w:rPr>
            </w:pPr>
            <w:r>
              <w:rPr>
                <w:noProof/>
                <w:lang w:eastAsia="zh-CN"/>
              </w:rPr>
              <w:t>DC_2A_n66A</w:t>
            </w:r>
          </w:p>
          <w:p w14:paraId="553BE236" w14:textId="77777777" w:rsidR="00E5169C" w:rsidRDefault="00E5169C" w:rsidP="00682FEC">
            <w:pPr>
              <w:pStyle w:val="TAC"/>
              <w:rPr>
                <w:lang w:eastAsia="fi-FI"/>
              </w:rPr>
            </w:pPr>
            <w:r>
              <w:rPr>
                <w:noProof/>
                <w:lang w:eastAsia="zh-CN"/>
              </w:rPr>
              <w:t>DC_12A_n66A</w:t>
            </w:r>
          </w:p>
        </w:tc>
      </w:tr>
      <w:tr w:rsidR="00E5169C" w14:paraId="5DA7739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610D89" w14:textId="77777777" w:rsidR="00E5169C" w:rsidRDefault="00E5169C" w:rsidP="00682FEC">
            <w:pPr>
              <w:pStyle w:val="TAC"/>
            </w:pPr>
            <w:r>
              <w:t>DC_2A-2A-12A_n66A</w:t>
            </w:r>
          </w:p>
        </w:tc>
        <w:tc>
          <w:tcPr>
            <w:tcW w:w="5862" w:type="dxa"/>
            <w:tcBorders>
              <w:top w:val="single" w:sz="4" w:space="0" w:color="auto"/>
              <w:left w:val="single" w:sz="4" w:space="0" w:color="auto"/>
              <w:bottom w:val="single" w:sz="4" w:space="0" w:color="auto"/>
              <w:right w:val="single" w:sz="4" w:space="0" w:color="auto"/>
            </w:tcBorders>
            <w:hideMark/>
          </w:tcPr>
          <w:p w14:paraId="7C5126E5" w14:textId="77777777" w:rsidR="00E5169C" w:rsidRDefault="00E5169C" w:rsidP="00682FEC">
            <w:pPr>
              <w:pStyle w:val="TAC"/>
              <w:rPr>
                <w:noProof/>
                <w:lang w:eastAsia="zh-CN"/>
              </w:rPr>
            </w:pPr>
            <w:r>
              <w:rPr>
                <w:noProof/>
                <w:lang w:eastAsia="zh-CN"/>
              </w:rPr>
              <w:t>DC_2A_n66A</w:t>
            </w:r>
          </w:p>
          <w:p w14:paraId="504E0F22" w14:textId="77777777" w:rsidR="00E5169C" w:rsidRDefault="00E5169C" w:rsidP="00682FEC">
            <w:pPr>
              <w:pStyle w:val="TAC"/>
              <w:rPr>
                <w:noProof/>
                <w:lang w:eastAsia="zh-CN"/>
              </w:rPr>
            </w:pPr>
            <w:r>
              <w:rPr>
                <w:noProof/>
                <w:lang w:eastAsia="zh-CN"/>
              </w:rPr>
              <w:t>DC_12A_n66A</w:t>
            </w:r>
          </w:p>
        </w:tc>
      </w:tr>
      <w:tr w:rsidR="00E5169C" w14:paraId="1E1FA49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09C1A4" w14:textId="77777777" w:rsidR="00E5169C" w:rsidRDefault="00E5169C" w:rsidP="00682FEC">
            <w:pPr>
              <w:pStyle w:val="TAC"/>
            </w:pPr>
            <w:r>
              <w:rPr>
                <w:lang w:eastAsia="fi-FI"/>
              </w:rPr>
              <w:t>DC_</w:t>
            </w:r>
            <w:r>
              <w:rPr>
                <w:lang w:eastAsia="zh-CN"/>
              </w:rPr>
              <w:t>2A</w:t>
            </w:r>
            <w:r>
              <w:rPr>
                <w:lang w:eastAsia="fi-FI"/>
              </w:rPr>
              <w:t>-</w:t>
            </w:r>
            <w:r>
              <w:rPr>
                <w:lang w:eastAsia="zh-CN"/>
              </w:rPr>
              <w:t>13</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1D56985B" w14:textId="77777777" w:rsidR="00E5169C" w:rsidRDefault="00E5169C" w:rsidP="00682FEC">
            <w:pPr>
              <w:pStyle w:val="TAC"/>
              <w:rPr>
                <w:noProof/>
                <w:lang w:eastAsia="zh-CN"/>
              </w:rPr>
            </w:pPr>
            <w:r>
              <w:rPr>
                <w:lang w:eastAsia="zh-CN"/>
              </w:rPr>
              <w:t>DC_13A_n2A</w:t>
            </w:r>
          </w:p>
        </w:tc>
      </w:tr>
      <w:tr w:rsidR="00E5169C" w14:paraId="44B527E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F9096C" w14:textId="77777777" w:rsidR="00E5169C" w:rsidRDefault="00E5169C" w:rsidP="00682FEC">
            <w:pPr>
              <w:pStyle w:val="TAC"/>
            </w:pPr>
            <w:r>
              <w:rPr>
                <w:lang w:eastAsia="fi-FI"/>
              </w:rPr>
              <w:t>DC_2A-13A_n5A</w:t>
            </w:r>
          </w:p>
        </w:tc>
        <w:tc>
          <w:tcPr>
            <w:tcW w:w="5862" w:type="dxa"/>
            <w:tcBorders>
              <w:top w:val="single" w:sz="4" w:space="0" w:color="auto"/>
              <w:left w:val="single" w:sz="4" w:space="0" w:color="auto"/>
              <w:bottom w:val="single" w:sz="4" w:space="0" w:color="auto"/>
              <w:right w:val="single" w:sz="4" w:space="0" w:color="auto"/>
            </w:tcBorders>
            <w:hideMark/>
          </w:tcPr>
          <w:p w14:paraId="72EB374B" w14:textId="77777777" w:rsidR="00E5169C" w:rsidRDefault="00E5169C" w:rsidP="00682FEC">
            <w:pPr>
              <w:pStyle w:val="TAC"/>
              <w:rPr>
                <w:noProof/>
                <w:lang w:eastAsia="zh-CN"/>
              </w:rPr>
            </w:pPr>
            <w:r>
              <w:rPr>
                <w:lang w:eastAsia="fi-FI"/>
              </w:rPr>
              <w:t>DC_2A_n5A</w:t>
            </w:r>
          </w:p>
        </w:tc>
      </w:tr>
      <w:tr w:rsidR="00E5169C" w14:paraId="3045C4F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C8222D" w14:textId="77777777" w:rsidR="00E5169C" w:rsidRDefault="00E5169C" w:rsidP="00682FEC">
            <w:pPr>
              <w:pStyle w:val="TAC"/>
            </w:pPr>
            <w:r>
              <w:rPr>
                <w:lang w:eastAsia="zh-CN"/>
              </w:rPr>
              <w:t>DC_2A-2A-13A_n5A</w:t>
            </w:r>
          </w:p>
        </w:tc>
        <w:tc>
          <w:tcPr>
            <w:tcW w:w="5862" w:type="dxa"/>
            <w:tcBorders>
              <w:top w:val="single" w:sz="4" w:space="0" w:color="auto"/>
              <w:left w:val="single" w:sz="4" w:space="0" w:color="auto"/>
              <w:bottom w:val="single" w:sz="4" w:space="0" w:color="auto"/>
              <w:right w:val="single" w:sz="4" w:space="0" w:color="auto"/>
            </w:tcBorders>
            <w:hideMark/>
          </w:tcPr>
          <w:p w14:paraId="3CD41C12" w14:textId="77777777" w:rsidR="00E5169C" w:rsidRDefault="00E5169C" w:rsidP="00682FEC">
            <w:pPr>
              <w:pStyle w:val="TAC"/>
              <w:rPr>
                <w:noProof/>
                <w:lang w:eastAsia="zh-CN"/>
              </w:rPr>
            </w:pPr>
            <w:r>
              <w:rPr>
                <w:lang w:eastAsia="fi-FI"/>
              </w:rPr>
              <w:t>DC_2A_n5</w:t>
            </w:r>
            <w:r>
              <w:rPr>
                <w:lang w:eastAsia="zh-CN"/>
              </w:rPr>
              <w:t>A</w:t>
            </w:r>
          </w:p>
        </w:tc>
      </w:tr>
      <w:tr w:rsidR="00E5169C" w14:paraId="449F12C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A21D2E" w14:textId="77777777" w:rsidR="00E5169C" w:rsidRDefault="00E5169C" w:rsidP="00682FEC">
            <w:pPr>
              <w:pStyle w:val="TAC"/>
            </w:pPr>
            <w:r>
              <w:rPr>
                <w:lang w:eastAsia="fi-FI"/>
              </w:rPr>
              <w:t>DC_2A-13A_n66A</w:t>
            </w:r>
          </w:p>
        </w:tc>
        <w:tc>
          <w:tcPr>
            <w:tcW w:w="5862" w:type="dxa"/>
            <w:tcBorders>
              <w:top w:val="single" w:sz="4" w:space="0" w:color="auto"/>
              <w:left w:val="single" w:sz="4" w:space="0" w:color="auto"/>
              <w:bottom w:val="single" w:sz="4" w:space="0" w:color="auto"/>
              <w:right w:val="single" w:sz="4" w:space="0" w:color="auto"/>
            </w:tcBorders>
            <w:hideMark/>
          </w:tcPr>
          <w:p w14:paraId="09466BAB" w14:textId="77777777" w:rsidR="00E5169C" w:rsidRDefault="00E5169C" w:rsidP="00682FEC">
            <w:pPr>
              <w:pStyle w:val="TAC"/>
              <w:rPr>
                <w:lang w:eastAsia="fi-FI"/>
              </w:rPr>
            </w:pPr>
            <w:r>
              <w:rPr>
                <w:lang w:eastAsia="fi-FI"/>
              </w:rPr>
              <w:t>DC_2A_n66A</w:t>
            </w:r>
          </w:p>
          <w:p w14:paraId="6D9D3FA2" w14:textId="77777777" w:rsidR="00E5169C" w:rsidRDefault="00E5169C" w:rsidP="00682FEC">
            <w:pPr>
              <w:pStyle w:val="TAC"/>
              <w:rPr>
                <w:noProof/>
                <w:lang w:eastAsia="zh-CN"/>
              </w:rPr>
            </w:pPr>
            <w:r>
              <w:rPr>
                <w:lang w:eastAsia="fi-FI"/>
              </w:rPr>
              <w:t>DC_13A_n66A</w:t>
            </w:r>
          </w:p>
        </w:tc>
      </w:tr>
      <w:tr w:rsidR="00E5169C" w14:paraId="3B8BA25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9F34FB" w14:textId="77777777" w:rsidR="00E5169C" w:rsidRDefault="00E5169C" w:rsidP="00682FEC">
            <w:pPr>
              <w:pStyle w:val="TAC"/>
              <w:rPr>
                <w:lang w:eastAsia="fi-FI"/>
              </w:rPr>
            </w:pPr>
            <w:r>
              <w:rPr>
                <w:lang w:eastAsia="zh-CN"/>
              </w:rPr>
              <w:t>DC_2A-2A-13A_n66A</w:t>
            </w:r>
          </w:p>
        </w:tc>
        <w:tc>
          <w:tcPr>
            <w:tcW w:w="5862" w:type="dxa"/>
            <w:tcBorders>
              <w:top w:val="single" w:sz="4" w:space="0" w:color="auto"/>
              <w:left w:val="single" w:sz="4" w:space="0" w:color="auto"/>
              <w:bottom w:val="single" w:sz="4" w:space="0" w:color="auto"/>
              <w:right w:val="single" w:sz="4" w:space="0" w:color="auto"/>
            </w:tcBorders>
            <w:hideMark/>
          </w:tcPr>
          <w:p w14:paraId="67C043DE" w14:textId="77777777" w:rsidR="00E5169C" w:rsidRDefault="00E5169C" w:rsidP="00682FEC">
            <w:pPr>
              <w:pStyle w:val="TAC"/>
              <w:rPr>
                <w:lang w:eastAsia="fi-FI"/>
              </w:rPr>
            </w:pPr>
            <w:r>
              <w:rPr>
                <w:lang w:eastAsia="fi-FI"/>
              </w:rPr>
              <w:t>DC_2A_n66A</w:t>
            </w:r>
          </w:p>
          <w:p w14:paraId="55F88ED0" w14:textId="77777777" w:rsidR="00E5169C" w:rsidRDefault="00E5169C" w:rsidP="00682FEC">
            <w:pPr>
              <w:pStyle w:val="TAC"/>
              <w:rPr>
                <w:lang w:eastAsia="fi-FI"/>
              </w:rPr>
            </w:pPr>
            <w:r>
              <w:rPr>
                <w:lang w:eastAsia="fi-FI"/>
              </w:rPr>
              <w:t>DC_13A_n66A</w:t>
            </w:r>
          </w:p>
        </w:tc>
      </w:tr>
      <w:tr w:rsidR="00E5169C" w14:paraId="19A89BD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E0E40F" w14:textId="77777777" w:rsidR="00E5169C" w:rsidRDefault="00E5169C" w:rsidP="00682FEC">
            <w:pPr>
              <w:pStyle w:val="TAC"/>
              <w:rPr>
                <w:lang w:eastAsia="zh-CN"/>
              </w:rPr>
            </w:pPr>
            <w:r>
              <w:rPr>
                <w:lang w:eastAsia="ja-JP"/>
              </w:rPr>
              <w:t>DC_2A-14A_n2A</w:t>
            </w:r>
          </w:p>
        </w:tc>
        <w:tc>
          <w:tcPr>
            <w:tcW w:w="5862" w:type="dxa"/>
            <w:tcBorders>
              <w:top w:val="single" w:sz="4" w:space="0" w:color="auto"/>
              <w:left w:val="single" w:sz="4" w:space="0" w:color="auto"/>
              <w:bottom w:val="single" w:sz="4" w:space="0" w:color="auto"/>
              <w:right w:val="single" w:sz="4" w:space="0" w:color="auto"/>
            </w:tcBorders>
            <w:hideMark/>
          </w:tcPr>
          <w:p w14:paraId="2C9A1394" w14:textId="77777777" w:rsidR="00E5169C" w:rsidRDefault="00E5169C" w:rsidP="00682FEC">
            <w:pPr>
              <w:pStyle w:val="TAC"/>
              <w:rPr>
                <w:lang w:eastAsia="ja-JP"/>
              </w:rPr>
            </w:pPr>
            <w:r>
              <w:rPr>
                <w:lang w:eastAsia="ja-JP"/>
              </w:rPr>
              <w:t>DC_2A_n2A</w:t>
            </w:r>
            <w:r>
              <w:rPr>
                <w:vertAlign w:val="superscript"/>
                <w:lang w:eastAsia="fi-FI"/>
              </w:rPr>
              <w:t>2</w:t>
            </w:r>
          </w:p>
          <w:p w14:paraId="2DEDDF9F" w14:textId="77777777" w:rsidR="00E5169C" w:rsidRDefault="00E5169C" w:rsidP="00682FEC">
            <w:pPr>
              <w:pStyle w:val="TAC"/>
              <w:rPr>
                <w:lang w:eastAsia="fi-FI"/>
              </w:rPr>
            </w:pPr>
            <w:r>
              <w:rPr>
                <w:lang w:eastAsia="ja-JP"/>
              </w:rPr>
              <w:t>DC_14A_n2A</w:t>
            </w:r>
          </w:p>
        </w:tc>
      </w:tr>
      <w:tr w:rsidR="00E5169C" w14:paraId="1651694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6F9970" w14:textId="77777777" w:rsidR="00E5169C" w:rsidRDefault="00E5169C" w:rsidP="00682FEC">
            <w:pPr>
              <w:pStyle w:val="TAC"/>
              <w:rPr>
                <w:lang w:eastAsia="zh-CN"/>
              </w:rPr>
            </w:pPr>
            <w:r>
              <w:rPr>
                <w:lang w:eastAsia="ja-JP"/>
              </w:rPr>
              <w:t>DC_2A-14A_n66A</w:t>
            </w:r>
          </w:p>
        </w:tc>
        <w:tc>
          <w:tcPr>
            <w:tcW w:w="5862" w:type="dxa"/>
            <w:tcBorders>
              <w:top w:val="single" w:sz="4" w:space="0" w:color="auto"/>
              <w:left w:val="single" w:sz="4" w:space="0" w:color="auto"/>
              <w:bottom w:val="single" w:sz="4" w:space="0" w:color="auto"/>
              <w:right w:val="single" w:sz="4" w:space="0" w:color="auto"/>
            </w:tcBorders>
            <w:hideMark/>
          </w:tcPr>
          <w:p w14:paraId="785E5412" w14:textId="77777777" w:rsidR="00E5169C" w:rsidRDefault="00E5169C" w:rsidP="00682FEC">
            <w:pPr>
              <w:pStyle w:val="TAC"/>
              <w:rPr>
                <w:lang w:eastAsia="ja-JP"/>
              </w:rPr>
            </w:pPr>
            <w:r>
              <w:rPr>
                <w:lang w:eastAsia="ja-JP"/>
              </w:rPr>
              <w:t>DC_2A_n66A</w:t>
            </w:r>
          </w:p>
          <w:p w14:paraId="55CC3671" w14:textId="77777777" w:rsidR="00E5169C" w:rsidRDefault="00E5169C" w:rsidP="00682FEC">
            <w:pPr>
              <w:pStyle w:val="TAC"/>
              <w:rPr>
                <w:lang w:eastAsia="fi-FI"/>
              </w:rPr>
            </w:pPr>
            <w:r>
              <w:rPr>
                <w:lang w:eastAsia="ja-JP"/>
              </w:rPr>
              <w:t>DC_14A_n66A</w:t>
            </w:r>
          </w:p>
        </w:tc>
      </w:tr>
      <w:tr w:rsidR="00E5169C" w14:paraId="1BC9F6A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41065C" w14:textId="77777777" w:rsidR="00E5169C" w:rsidRDefault="00E5169C" w:rsidP="00682FEC">
            <w:pPr>
              <w:pStyle w:val="TAC"/>
              <w:rPr>
                <w:lang w:eastAsia="zh-CN"/>
              </w:rPr>
            </w:pPr>
            <w:r>
              <w:rPr>
                <w:lang w:eastAsia="ja-JP"/>
              </w:rPr>
              <w:t>DC_2A-2A-14A_n66A</w:t>
            </w:r>
          </w:p>
        </w:tc>
        <w:tc>
          <w:tcPr>
            <w:tcW w:w="5862" w:type="dxa"/>
            <w:tcBorders>
              <w:top w:val="single" w:sz="4" w:space="0" w:color="auto"/>
              <w:left w:val="single" w:sz="4" w:space="0" w:color="auto"/>
              <w:bottom w:val="single" w:sz="4" w:space="0" w:color="auto"/>
              <w:right w:val="single" w:sz="4" w:space="0" w:color="auto"/>
            </w:tcBorders>
            <w:hideMark/>
          </w:tcPr>
          <w:p w14:paraId="759DE663" w14:textId="77777777" w:rsidR="00E5169C" w:rsidRDefault="00E5169C" w:rsidP="00682FEC">
            <w:pPr>
              <w:pStyle w:val="TAC"/>
              <w:rPr>
                <w:lang w:eastAsia="ja-JP"/>
              </w:rPr>
            </w:pPr>
            <w:r>
              <w:rPr>
                <w:lang w:eastAsia="ja-JP"/>
              </w:rPr>
              <w:t>DC_2A_n66A</w:t>
            </w:r>
          </w:p>
          <w:p w14:paraId="459C648B" w14:textId="77777777" w:rsidR="00E5169C" w:rsidRDefault="00E5169C" w:rsidP="00682FEC">
            <w:pPr>
              <w:pStyle w:val="TAC"/>
              <w:rPr>
                <w:lang w:eastAsia="fi-FI"/>
              </w:rPr>
            </w:pPr>
            <w:r>
              <w:rPr>
                <w:lang w:eastAsia="ja-JP"/>
              </w:rPr>
              <w:t>DC_14A_n66A</w:t>
            </w:r>
          </w:p>
        </w:tc>
      </w:tr>
      <w:tr w:rsidR="00E5169C" w14:paraId="255397A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080317" w14:textId="77777777" w:rsidR="00E5169C" w:rsidRDefault="00E5169C" w:rsidP="00682FEC">
            <w:pPr>
              <w:pStyle w:val="TAC"/>
              <w:rPr>
                <w:lang w:eastAsia="zh-CN"/>
              </w:rPr>
            </w:pPr>
            <w:r>
              <w:rPr>
                <w:lang w:eastAsia="ja-JP"/>
              </w:rPr>
              <w:t>DC_2A-29A_n66A</w:t>
            </w:r>
          </w:p>
        </w:tc>
        <w:tc>
          <w:tcPr>
            <w:tcW w:w="5862" w:type="dxa"/>
            <w:tcBorders>
              <w:top w:val="single" w:sz="4" w:space="0" w:color="auto"/>
              <w:left w:val="single" w:sz="4" w:space="0" w:color="auto"/>
              <w:bottom w:val="single" w:sz="4" w:space="0" w:color="auto"/>
              <w:right w:val="single" w:sz="4" w:space="0" w:color="auto"/>
            </w:tcBorders>
            <w:hideMark/>
          </w:tcPr>
          <w:p w14:paraId="046B5975" w14:textId="77777777" w:rsidR="00E5169C" w:rsidRDefault="00E5169C" w:rsidP="00682FEC">
            <w:pPr>
              <w:pStyle w:val="TAC"/>
              <w:rPr>
                <w:lang w:eastAsia="fi-FI"/>
              </w:rPr>
            </w:pPr>
            <w:r>
              <w:rPr>
                <w:lang w:eastAsia="ja-JP"/>
              </w:rPr>
              <w:t>DC_2A_n66A</w:t>
            </w:r>
          </w:p>
        </w:tc>
      </w:tr>
      <w:tr w:rsidR="00E5169C" w14:paraId="427C0A8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ED9359" w14:textId="77777777" w:rsidR="00E5169C" w:rsidRDefault="00E5169C" w:rsidP="00682FEC">
            <w:pPr>
              <w:pStyle w:val="TAC"/>
              <w:rPr>
                <w:lang w:eastAsia="zh-CN"/>
              </w:rPr>
            </w:pPr>
            <w:r>
              <w:rPr>
                <w:lang w:eastAsia="ja-JP"/>
              </w:rPr>
              <w:t>DC_2A-2A-29A_n66A</w:t>
            </w:r>
          </w:p>
        </w:tc>
        <w:tc>
          <w:tcPr>
            <w:tcW w:w="5862" w:type="dxa"/>
            <w:tcBorders>
              <w:top w:val="single" w:sz="4" w:space="0" w:color="auto"/>
              <w:left w:val="single" w:sz="4" w:space="0" w:color="auto"/>
              <w:bottom w:val="single" w:sz="4" w:space="0" w:color="auto"/>
              <w:right w:val="single" w:sz="4" w:space="0" w:color="auto"/>
            </w:tcBorders>
            <w:hideMark/>
          </w:tcPr>
          <w:p w14:paraId="3F3A8138" w14:textId="77777777" w:rsidR="00E5169C" w:rsidRDefault="00E5169C" w:rsidP="00682FEC">
            <w:pPr>
              <w:pStyle w:val="TAC"/>
              <w:rPr>
                <w:lang w:eastAsia="fi-FI"/>
              </w:rPr>
            </w:pPr>
            <w:r>
              <w:rPr>
                <w:lang w:eastAsia="ja-JP"/>
              </w:rPr>
              <w:t>DC_2A_n66A</w:t>
            </w:r>
          </w:p>
        </w:tc>
      </w:tr>
      <w:tr w:rsidR="00E5169C" w14:paraId="7C7BA52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BAD8875" w14:textId="77777777" w:rsidR="00E5169C" w:rsidRDefault="00E5169C" w:rsidP="00682FEC">
            <w:pPr>
              <w:pStyle w:val="TAC"/>
              <w:rPr>
                <w:lang w:eastAsia="ja-JP"/>
              </w:rPr>
            </w:pPr>
            <w:r>
              <w:rPr>
                <w:lang w:eastAsia="fr-FR"/>
              </w:rPr>
              <w:t>DC_2A-30A_n2A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3B58C40D" w14:textId="77777777" w:rsidR="00E5169C" w:rsidRDefault="00E5169C" w:rsidP="00682FEC">
            <w:pPr>
              <w:pStyle w:val="TAC"/>
              <w:rPr>
                <w:vertAlign w:val="superscript"/>
              </w:rPr>
            </w:pPr>
            <w:r>
              <w:t>DC_2A_n2A</w:t>
            </w:r>
            <w:r>
              <w:rPr>
                <w:vertAlign w:val="superscript"/>
              </w:rPr>
              <w:t>2</w:t>
            </w:r>
          </w:p>
          <w:p w14:paraId="5765EE81" w14:textId="77777777" w:rsidR="00E5169C" w:rsidRDefault="00E5169C" w:rsidP="00682FEC">
            <w:pPr>
              <w:pStyle w:val="TAC"/>
              <w:rPr>
                <w:lang w:eastAsia="ja-JP"/>
              </w:rPr>
            </w:pPr>
            <w:r>
              <w:t>DC_30A_n2A</w:t>
            </w:r>
          </w:p>
        </w:tc>
      </w:tr>
      <w:tr w:rsidR="00E5169C" w14:paraId="78CF3DD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7B9E4A" w14:textId="77777777" w:rsidR="00E5169C" w:rsidRDefault="00E5169C" w:rsidP="00682FEC">
            <w:pPr>
              <w:pStyle w:val="TAC"/>
            </w:pPr>
            <w:r>
              <w:rPr>
                <w:lang w:eastAsia="fi-FI"/>
              </w:rPr>
              <w:t>DC_2A-30A_n5A</w:t>
            </w:r>
          </w:p>
        </w:tc>
        <w:tc>
          <w:tcPr>
            <w:tcW w:w="5862" w:type="dxa"/>
            <w:tcBorders>
              <w:top w:val="single" w:sz="4" w:space="0" w:color="auto"/>
              <w:left w:val="single" w:sz="4" w:space="0" w:color="auto"/>
              <w:bottom w:val="single" w:sz="4" w:space="0" w:color="auto"/>
              <w:right w:val="single" w:sz="4" w:space="0" w:color="auto"/>
            </w:tcBorders>
            <w:hideMark/>
          </w:tcPr>
          <w:p w14:paraId="57743D8B" w14:textId="77777777" w:rsidR="00E5169C" w:rsidRDefault="00E5169C" w:rsidP="00682FEC">
            <w:pPr>
              <w:pStyle w:val="TAC"/>
              <w:rPr>
                <w:lang w:eastAsia="fi-FI"/>
              </w:rPr>
            </w:pPr>
            <w:r>
              <w:rPr>
                <w:lang w:eastAsia="fi-FI"/>
              </w:rPr>
              <w:t>DC_2A_n5A</w:t>
            </w:r>
          </w:p>
          <w:p w14:paraId="2169F456" w14:textId="77777777" w:rsidR="00E5169C" w:rsidRDefault="00E5169C" w:rsidP="00682FEC">
            <w:pPr>
              <w:pStyle w:val="TAC"/>
              <w:rPr>
                <w:noProof/>
                <w:lang w:eastAsia="zh-CN"/>
              </w:rPr>
            </w:pPr>
            <w:r>
              <w:rPr>
                <w:lang w:eastAsia="fi-FI"/>
              </w:rPr>
              <w:t>DC_30A_n5A</w:t>
            </w:r>
          </w:p>
        </w:tc>
      </w:tr>
      <w:tr w:rsidR="00E5169C" w14:paraId="2B869C6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853116" w14:textId="77777777" w:rsidR="00E5169C" w:rsidRDefault="00E5169C" w:rsidP="00682FEC">
            <w:pPr>
              <w:pStyle w:val="TAC"/>
            </w:pPr>
            <w:r>
              <w:rPr>
                <w:lang w:eastAsia="fi-FI"/>
              </w:rPr>
              <w:t>DC_2A-2A-30A_n5A</w:t>
            </w:r>
          </w:p>
        </w:tc>
        <w:tc>
          <w:tcPr>
            <w:tcW w:w="5862" w:type="dxa"/>
            <w:tcBorders>
              <w:top w:val="single" w:sz="4" w:space="0" w:color="auto"/>
              <w:left w:val="single" w:sz="4" w:space="0" w:color="auto"/>
              <w:bottom w:val="single" w:sz="4" w:space="0" w:color="auto"/>
              <w:right w:val="single" w:sz="4" w:space="0" w:color="auto"/>
            </w:tcBorders>
            <w:hideMark/>
          </w:tcPr>
          <w:p w14:paraId="2DB8DEC0" w14:textId="77777777" w:rsidR="00E5169C" w:rsidRDefault="00E5169C" w:rsidP="00682FEC">
            <w:pPr>
              <w:pStyle w:val="TAC"/>
              <w:rPr>
                <w:lang w:eastAsia="fi-FI"/>
              </w:rPr>
            </w:pPr>
            <w:r>
              <w:rPr>
                <w:lang w:eastAsia="fi-FI"/>
              </w:rPr>
              <w:t>DC_2A_n5A</w:t>
            </w:r>
          </w:p>
          <w:p w14:paraId="284649B6" w14:textId="77777777" w:rsidR="00E5169C" w:rsidRDefault="00E5169C" w:rsidP="00682FEC">
            <w:pPr>
              <w:pStyle w:val="TAC"/>
              <w:rPr>
                <w:noProof/>
                <w:lang w:eastAsia="zh-CN"/>
              </w:rPr>
            </w:pPr>
            <w:r>
              <w:rPr>
                <w:lang w:eastAsia="fi-FI"/>
              </w:rPr>
              <w:t>DC_30A_n5A</w:t>
            </w:r>
          </w:p>
        </w:tc>
      </w:tr>
      <w:tr w:rsidR="00E5169C" w14:paraId="731FA5A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2B6B6B" w14:textId="77777777" w:rsidR="00E5169C" w:rsidRDefault="00E5169C" w:rsidP="00682FEC">
            <w:pPr>
              <w:pStyle w:val="TAC"/>
            </w:pPr>
            <w:r>
              <w:t>DC_2A-30A_n66A</w:t>
            </w:r>
          </w:p>
        </w:tc>
        <w:tc>
          <w:tcPr>
            <w:tcW w:w="5862" w:type="dxa"/>
            <w:tcBorders>
              <w:top w:val="single" w:sz="4" w:space="0" w:color="auto"/>
              <w:left w:val="single" w:sz="4" w:space="0" w:color="auto"/>
              <w:bottom w:val="single" w:sz="4" w:space="0" w:color="auto"/>
              <w:right w:val="single" w:sz="4" w:space="0" w:color="auto"/>
            </w:tcBorders>
            <w:hideMark/>
          </w:tcPr>
          <w:p w14:paraId="2AC4CAB4" w14:textId="77777777" w:rsidR="00E5169C" w:rsidRDefault="00E5169C" w:rsidP="00682FEC">
            <w:pPr>
              <w:pStyle w:val="TAC"/>
              <w:rPr>
                <w:noProof/>
                <w:lang w:eastAsia="zh-CN"/>
              </w:rPr>
            </w:pPr>
            <w:r>
              <w:rPr>
                <w:noProof/>
                <w:lang w:eastAsia="zh-CN"/>
              </w:rPr>
              <w:t>DC_2A_n66A</w:t>
            </w:r>
          </w:p>
          <w:p w14:paraId="5AA12545" w14:textId="77777777" w:rsidR="00E5169C" w:rsidRDefault="00E5169C" w:rsidP="00682FEC">
            <w:pPr>
              <w:pStyle w:val="TAC"/>
              <w:rPr>
                <w:lang w:eastAsia="fi-FI"/>
              </w:rPr>
            </w:pPr>
            <w:r>
              <w:rPr>
                <w:noProof/>
                <w:lang w:eastAsia="zh-CN"/>
              </w:rPr>
              <w:t>DC_30A_n66A</w:t>
            </w:r>
          </w:p>
        </w:tc>
      </w:tr>
      <w:tr w:rsidR="00E5169C" w14:paraId="13B5E5B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22CC7D" w14:textId="77777777" w:rsidR="00E5169C" w:rsidRDefault="00E5169C" w:rsidP="00682FEC">
            <w:pPr>
              <w:pStyle w:val="TAC"/>
            </w:pPr>
            <w:r>
              <w:t>DC_2A-2A-30A_n66A</w:t>
            </w:r>
          </w:p>
        </w:tc>
        <w:tc>
          <w:tcPr>
            <w:tcW w:w="5862" w:type="dxa"/>
            <w:tcBorders>
              <w:top w:val="single" w:sz="4" w:space="0" w:color="auto"/>
              <w:left w:val="single" w:sz="4" w:space="0" w:color="auto"/>
              <w:bottom w:val="single" w:sz="4" w:space="0" w:color="auto"/>
              <w:right w:val="single" w:sz="4" w:space="0" w:color="auto"/>
            </w:tcBorders>
            <w:hideMark/>
          </w:tcPr>
          <w:p w14:paraId="720BA28F" w14:textId="77777777" w:rsidR="00E5169C" w:rsidRDefault="00E5169C" w:rsidP="00682FEC">
            <w:pPr>
              <w:pStyle w:val="TAC"/>
              <w:rPr>
                <w:noProof/>
                <w:lang w:eastAsia="zh-CN"/>
              </w:rPr>
            </w:pPr>
            <w:r>
              <w:rPr>
                <w:noProof/>
                <w:lang w:eastAsia="zh-CN"/>
              </w:rPr>
              <w:t>DC_2A_n66A</w:t>
            </w:r>
          </w:p>
          <w:p w14:paraId="43684F45" w14:textId="77777777" w:rsidR="00E5169C" w:rsidRDefault="00E5169C" w:rsidP="00682FEC">
            <w:pPr>
              <w:pStyle w:val="TAC"/>
              <w:rPr>
                <w:noProof/>
                <w:lang w:eastAsia="zh-CN"/>
              </w:rPr>
            </w:pPr>
            <w:r>
              <w:rPr>
                <w:noProof/>
                <w:lang w:eastAsia="zh-CN"/>
              </w:rPr>
              <w:t>DC_30A_n66A</w:t>
            </w:r>
          </w:p>
        </w:tc>
      </w:tr>
      <w:tr w:rsidR="00E5169C" w14:paraId="3699E7F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3A09D9" w14:textId="77777777" w:rsidR="00E5169C" w:rsidRDefault="00E5169C" w:rsidP="00682FEC">
            <w:pPr>
              <w:pStyle w:val="TAC"/>
            </w:pPr>
            <w:r>
              <w:rPr>
                <w:rFonts w:cs="Arial"/>
                <w:lang w:eastAsia="ja-JP"/>
              </w:rPr>
              <w:t>DC_2A_n38A-n78A</w:t>
            </w:r>
          </w:p>
        </w:tc>
        <w:tc>
          <w:tcPr>
            <w:tcW w:w="5862" w:type="dxa"/>
            <w:tcBorders>
              <w:top w:val="single" w:sz="4" w:space="0" w:color="auto"/>
              <w:left w:val="single" w:sz="4" w:space="0" w:color="auto"/>
              <w:bottom w:val="single" w:sz="4" w:space="0" w:color="auto"/>
              <w:right w:val="single" w:sz="4" w:space="0" w:color="auto"/>
            </w:tcBorders>
            <w:hideMark/>
          </w:tcPr>
          <w:p w14:paraId="0198B369" w14:textId="77777777" w:rsidR="00E5169C" w:rsidRDefault="00E5169C" w:rsidP="00682FEC">
            <w:pPr>
              <w:pStyle w:val="TAC"/>
              <w:rPr>
                <w:rFonts w:cs="Arial"/>
                <w:lang w:eastAsia="zh-CN"/>
              </w:rPr>
            </w:pPr>
            <w:r>
              <w:rPr>
                <w:rFonts w:cs="Arial"/>
                <w:lang w:eastAsia="zh-CN"/>
              </w:rPr>
              <w:t>DC_2A_n38A</w:t>
            </w:r>
          </w:p>
          <w:p w14:paraId="5A2773FF" w14:textId="77777777" w:rsidR="00E5169C" w:rsidRDefault="00E5169C" w:rsidP="00682FEC">
            <w:pPr>
              <w:pStyle w:val="TAC"/>
              <w:rPr>
                <w:noProof/>
                <w:lang w:eastAsia="zh-CN"/>
              </w:rPr>
            </w:pPr>
            <w:r>
              <w:rPr>
                <w:rFonts w:cs="Arial"/>
                <w:lang w:eastAsia="zh-CN"/>
              </w:rPr>
              <w:t>DC_2A_n78A</w:t>
            </w:r>
          </w:p>
        </w:tc>
      </w:tr>
      <w:tr w:rsidR="00E5169C" w14:paraId="00F43FD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64A401" w14:textId="77777777" w:rsidR="00E5169C" w:rsidRDefault="00E5169C" w:rsidP="00682FEC">
            <w:pPr>
              <w:pStyle w:val="TAC"/>
              <w:rPr>
                <w:lang w:eastAsia="ja-JP"/>
              </w:rPr>
            </w:pPr>
            <w:r>
              <w:rPr>
                <w:lang w:eastAsia="ja-JP"/>
              </w:rPr>
              <w:t>DC_2A_n41A-n66A</w:t>
            </w:r>
          </w:p>
          <w:p w14:paraId="34F499D3" w14:textId="77777777" w:rsidR="00E5169C" w:rsidRDefault="00E5169C" w:rsidP="00682FEC">
            <w:pPr>
              <w:pStyle w:val="TAC"/>
            </w:pPr>
            <w:r>
              <w:rPr>
                <w:lang w:eastAsia="ja-JP"/>
              </w:rPr>
              <w:t>DC_2A_n41C-n66A</w:t>
            </w:r>
          </w:p>
        </w:tc>
        <w:tc>
          <w:tcPr>
            <w:tcW w:w="5862" w:type="dxa"/>
            <w:tcBorders>
              <w:top w:val="single" w:sz="4" w:space="0" w:color="auto"/>
              <w:left w:val="single" w:sz="4" w:space="0" w:color="auto"/>
              <w:bottom w:val="single" w:sz="4" w:space="0" w:color="auto"/>
              <w:right w:val="single" w:sz="4" w:space="0" w:color="auto"/>
            </w:tcBorders>
            <w:hideMark/>
          </w:tcPr>
          <w:p w14:paraId="26BDF6DD" w14:textId="77777777" w:rsidR="00E5169C" w:rsidRDefault="00E5169C" w:rsidP="00682FEC">
            <w:pPr>
              <w:pStyle w:val="TAC"/>
              <w:rPr>
                <w:lang w:eastAsia="ja-JP"/>
              </w:rPr>
            </w:pPr>
            <w:r>
              <w:rPr>
                <w:lang w:eastAsia="ja-JP"/>
              </w:rPr>
              <w:t>DC_2A_n41A</w:t>
            </w:r>
          </w:p>
          <w:p w14:paraId="60B45380" w14:textId="77777777" w:rsidR="00E5169C" w:rsidRDefault="00E5169C" w:rsidP="00682FEC">
            <w:pPr>
              <w:pStyle w:val="TAC"/>
              <w:rPr>
                <w:noProof/>
                <w:lang w:eastAsia="zh-CN"/>
              </w:rPr>
            </w:pPr>
            <w:r>
              <w:rPr>
                <w:lang w:eastAsia="ja-JP"/>
              </w:rPr>
              <w:t>DC_2A_n66A</w:t>
            </w:r>
          </w:p>
        </w:tc>
      </w:tr>
      <w:tr w:rsidR="00E5169C" w14:paraId="190D470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4151D4" w14:textId="77777777" w:rsidR="00E5169C" w:rsidRDefault="00E5169C" w:rsidP="00682FEC">
            <w:pPr>
              <w:pStyle w:val="TAC"/>
            </w:pPr>
            <w:r>
              <w:rPr>
                <w:lang w:eastAsia="ja-JP"/>
              </w:rPr>
              <w:t>DC_2A_n41(2A)-n66A</w:t>
            </w:r>
          </w:p>
        </w:tc>
        <w:tc>
          <w:tcPr>
            <w:tcW w:w="5862" w:type="dxa"/>
            <w:tcBorders>
              <w:top w:val="single" w:sz="4" w:space="0" w:color="auto"/>
              <w:left w:val="single" w:sz="4" w:space="0" w:color="auto"/>
              <w:bottom w:val="single" w:sz="4" w:space="0" w:color="auto"/>
              <w:right w:val="single" w:sz="4" w:space="0" w:color="auto"/>
            </w:tcBorders>
            <w:hideMark/>
          </w:tcPr>
          <w:p w14:paraId="25ECF322" w14:textId="77777777" w:rsidR="00E5169C" w:rsidRDefault="00E5169C" w:rsidP="00682FEC">
            <w:pPr>
              <w:pStyle w:val="TAC"/>
              <w:rPr>
                <w:lang w:eastAsia="ja-JP"/>
              </w:rPr>
            </w:pPr>
            <w:r>
              <w:rPr>
                <w:lang w:eastAsia="ja-JP"/>
              </w:rPr>
              <w:t>DC_2A_n41A</w:t>
            </w:r>
          </w:p>
          <w:p w14:paraId="0E38186A" w14:textId="77777777" w:rsidR="00E5169C" w:rsidRDefault="00E5169C" w:rsidP="00682FEC">
            <w:pPr>
              <w:pStyle w:val="TAC"/>
              <w:rPr>
                <w:noProof/>
                <w:lang w:eastAsia="zh-CN"/>
              </w:rPr>
            </w:pPr>
            <w:r>
              <w:rPr>
                <w:lang w:eastAsia="ja-JP"/>
              </w:rPr>
              <w:t>DC_2A_n66A</w:t>
            </w:r>
          </w:p>
        </w:tc>
      </w:tr>
      <w:tr w:rsidR="00E5169C" w14:paraId="28470A7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6BAA2F" w14:textId="77777777" w:rsidR="00E5169C" w:rsidRDefault="00E5169C" w:rsidP="00682FEC">
            <w:pPr>
              <w:pStyle w:val="TAC"/>
              <w:rPr>
                <w:lang w:eastAsia="ko-KR"/>
              </w:rPr>
            </w:pPr>
            <w:r>
              <w:rPr>
                <w:lang w:eastAsia="ko-KR"/>
              </w:rPr>
              <w:t>DC_2A_n41A-n71A</w:t>
            </w:r>
          </w:p>
          <w:p w14:paraId="166C90DA" w14:textId="77777777" w:rsidR="00E5169C" w:rsidRDefault="00E5169C" w:rsidP="00682FEC">
            <w:pPr>
              <w:pStyle w:val="TAC"/>
            </w:pPr>
            <w:r>
              <w:rPr>
                <w:lang w:eastAsia="ko-KR"/>
              </w:rPr>
              <w:t>DC_2A_n41C-n71A</w:t>
            </w:r>
          </w:p>
        </w:tc>
        <w:tc>
          <w:tcPr>
            <w:tcW w:w="5862" w:type="dxa"/>
            <w:tcBorders>
              <w:top w:val="single" w:sz="4" w:space="0" w:color="auto"/>
              <w:left w:val="single" w:sz="4" w:space="0" w:color="auto"/>
              <w:bottom w:val="single" w:sz="4" w:space="0" w:color="auto"/>
              <w:right w:val="single" w:sz="4" w:space="0" w:color="auto"/>
            </w:tcBorders>
            <w:hideMark/>
          </w:tcPr>
          <w:p w14:paraId="5DFDA6C4" w14:textId="77777777" w:rsidR="00E5169C" w:rsidRDefault="00E5169C" w:rsidP="00682FEC">
            <w:pPr>
              <w:pStyle w:val="TAC"/>
              <w:rPr>
                <w:noProof/>
                <w:lang w:eastAsia="ko-KR"/>
              </w:rPr>
            </w:pPr>
            <w:r>
              <w:rPr>
                <w:noProof/>
                <w:lang w:eastAsia="ko-KR"/>
              </w:rPr>
              <w:t>DC_2A_n41A</w:t>
            </w:r>
          </w:p>
          <w:p w14:paraId="66F38BCC" w14:textId="77777777" w:rsidR="00E5169C" w:rsidRDefault="00E5169C" w:rsidP="00682FEC">
            <w:pPr>
              <w:pStyle w:val="TAC"/>
              <w:rPr>
                <w:noProof/>
                <w:lang w:eastAsia="zh-CN"/>
              </w:rPr>
            </w:pPr>
            <w:r>
              <w:rPr>
                <w:noProof/>
                <w:lang w:eastAsia="ko-KR"/>
              </w:rPr>
              <w:t>DC_2A_n71A</w:t>
            </w:r>
          </w:p>
        </w:tc>
      </w:tr>
      <w:tr w:rsidR="00E5169C" w14:paraId="1124126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6A6781" w14:textId="77777777" w:rsidR="00E5169C" w:rsidRDefault="00E5169C" w:rsidP="00682FEC">
            <w:pPr>
              <w:pStyle w:val="TAC"/>
              <w:rPr>
                <w:lang w:eastAsia="ko-KR"/>
              </w:rPr>
            </w:pPr>
            <w:r>
              <w:rPr>
                <w:lang w:eastAsia="ko-KR"/>
              </w:rPr>
              <w:t>DC_2A_n41(2A)-n71A</w:t>
            </w:r>
          </w:p>
        </w:tc>
        <w:tc>
          <w:tcPr>
            <w:tcW w:w="5862" w:type="dxa"/>
            <w:tcBorders>
              <w:top w:val="single" w:sz="4" w:space="0" w:color="auto"/>
              <w:left w:val="single" w:sz="4" w:space="0" w:color="auto"/>
              <w:bottom w:val="single" w:sz="4" w:space="0" w:color="auto"/>
              <w:right w:val="single" w:sz="4" w:space="0" w:color="auto"/>
            </w:tcBorders>
            <w:hideMark/>
          </w:tcPr>
          <w:p w14:paraId="351190A3" w14:textId="77777777" w:rsidR="00E5169C" w:rsidRDefault="00E5169C" w:rsidP="00682FEC">
            <w:pPr>
              <w:pStyle w:val="TAC"/>
              <w:rPr>
                <w:noProof/>
                <w:lang w:eastAsia="ko-KR"/>
              </w:rPr>
            </w:pPr>
            <w:r>
              <w:rPr>
                <w:noProof/>
                <w:lang w:eastAsia="ko-KR"/>
              </w:rPr>
              <w:t>DC_2A_n41A</w:t>
            </w:r>
          </w:p>
          <w:p w14:paraId="7DE68FB5" w14:textId="77777777" w:rsidR="00E5169C" w:rsidRDefault="00E5169C" w:rsidP="00682FEC">
            <w:pPr>
              <w:pStyle w:val="TAC"/>
              <w:rPr>
                <w:noProof/>
                <w:lang w:eastAsia="ko-KR"/>
              </w:rPr>
            </w:pPr>
            <w:r>
              <w:rPr>
                <w:noProof/>
                <w:lang w:eastAsia="ko-KR"/>
              </w:rPr>
              <w:t>DC_2A_n71A</w:t>
            </w:r>
          </w:p>
        </w:tc>
      </w:tr>
      <w:tr w:rsidR="00E5169C" w14:paraId="5667997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E3F395" w14:textId="77777777" w:rsidR="00E5169C" w:rsidRDefault="00E5169C" w:rsidP="00682FEC">
            <w:pPr>
              <w:pStyle w:val="TAC"/>
              <w:rPr>
                <w:noProof/>
                <w:lang w:eastAsia="zh-CN"/>
              </w:rPr>
            </w:pPr>
            <w:r>
              <w:rPr>
                <w:noProof/>
                <w:lang w:eastAsia="zh-CN"/>
              </w:rPr>
              <w:lastRenderedPageBreak/>
              <w:t>DC_2A-46A_n41A</w:t>
            </w:r>
          </w:p>
          <w:p w14:paraId="57046B00" w14:textId="77777777" w:rsidR="00E5169C" w:rsidRDefault="00E5169C" w:rsidP="00682FEC">
            <w:pPr>
              <w:pStyle w:val="TAC"/>
              <w:rPr>
                <w:noProof/>
                <w:lang w:eastAsia="zh-CN"/>
              </w:rPr>
            </w:pPr>
            <w:r>
              <w:rPr>
                <w:noProof/>
                <w:lang w:eastAsia="zh-CN"/>
              </w:rPr>
              <w:t>DC_2A-46C_n41A</w:t>
            </w:r>
          </w:p>
          <w:p w14:paraId="5F89D0F7" w14:textId="77777777" w:rsidR="00E5169C" w:rsidRDefault="00E5169C" w:rsidP="00682FEC">
            <w:pPr>
              <w:pStyle w:val="TAC"/>
              <w:rPr>
                <w:lang w:eastAsia="ko-KR"/>
              </w:rPr>
            </w:pPr>
            <w:r>
              <w:rPr>
                <w:noProof/>
                <w:lang w:eastAsia="zh-CN"/>
              </w:rPr>
              <w:t>DC_2A-46D_n41A</w:t>
            </w:r>
          </w:p>
        </w:tc>
        <w:tc>
          <w:tcPr>
            <w:tcW w:w="5862" w:type="dxa"/>
            <w:tcBorders>
              <w:top w:val="single" w:sz="4" w:space="0" w:color="auto"/>
              <w:left w:val="single" w:sz="4" w:space="0" w:color="auto"/>
              <w:bottom w:val="single" w:sz="4" w:space="0" w:color="auto"/>
              <w:right w:val="single" w:sz="4" w:space="0" w:color="auto"/>
            </w:tcBorders>
            <w:hideMark/>
          </w:tcPr>
          <w:p w14:paraId="45227822" w14:textId="77777777" w:rsidR="00E5169C" w:rsidRDefault="00E5169C" w:rsidP="00682FEC">
            <w:pPr>
              <w:pStyle w:val="TAC"/>
              <w:rPr>
                <w:noProof/>
                <w:lang w:eastAsia="ko-KR"/>
              </w:rPr>
            </w:pPr>
            <w:r>
              <w:rPr>
                <w:noProof/>
                <w:lang w:eastAsia="zh-CN"/>
              </w:rPr>
              <w:t>DC_2A_n41A</w:t>
            </w:r>
          </w:p>
        </w:tc>
      </w:tr>
      <w:tr w:rsidR="00E5169C" w14:paraId="747E314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77B117" w14:textId="77777777" w:rsidR="00E5169C" w:rsidRDefault="00E5169C" w:rsidP="00682FEC">
            <w:pPr>
              <w:pStyle w:val="TAC"/>
              <w:rPr>
                <w:noProof/>
                <w:lang w:eastAsia="zh-CN"/>
              </w:rPr>
            </w:pPr>
            <w:r>
              <w:rPr>
                <w:noProof/>
                <w:lang w:eastAsia="zh-CN"/>
              </w:rPr>
              <w:t>DC_2A-46A_n41(2A)</w:t>
            </w:r>
          </w:p>
          <w:p w14:paraId="0DD19C0C" w14:textId="77777777" w:rsidR="00E5169C" w:rsidRDefault="00E5169C" w:rsidP="00682FEC">
            <w:pPr>
              <w:pStyle w:val="TAC"/>
              <w:rPr>
                <w:noProof/>
                <w:lang w:eastAsia="zh-CN"/>
              </w:rPr>
            </w:pPr>
            <w:r>
              <w:rPr>
                <w:noProof/>
                <w:lang w:eastAsia="zh-CN"/>
              </w:rPr>
              <w:t>DC_2A-46C_n41(2A)</w:t>
            </w:r>
          </w:p>
          <w:p w14:paraId="3D5C1FEC" w14:textId="77777777" w:rsidR="00E5169C" w:rsidRDefault="00E5169C" w:rsidP="00682FEC">
            <w:pPr>
              <w:pStyle w:val="TAC"/>
              <w:rPr>
                <w:noProof/>
                <w:lang w:eastAsia="zh-CN"/>
              </w:rPr>
            </w:pPr>
            <w:r>
              <w:rPr>
                <w:noProof/>
                <w:lang w:eastAsia="zh-CN"/>
              </w:rPr>
              <w:t>DC_2A-46D_n41(2A)</w:t>
            </w:r>
          </w:p>
        </w:tc>
        <w:tc>
          <w:tcPr>
            <w:tcW w:w="5862" w:type="dxa"/>
            <w:tcBorders>
              <w:top w:val="single" w:sz="4" w:space="0" w:color="auto"/>
              <w:left w:val="single" w:sz="4" w:space="0" w:color="auto"/>
              <w:bottom w:val="single" w:sz="4" w:space="0" w:color="auto"/>
              <w:right w:val="single" w:sz="4" w:space="0" w:color="auto"/>
            </w:tcBorders>
            <w:hideMark/>
          </w:tcPr>
          <w:p w14:paraId="124176FB" w14:textId="77777777" w:rsidR="00E5169C" w:rsidRDefault="00E5169C" w:rsidP="00682FEC">
            <w:pPr>
              <w:pStyle w:val="TAC"/>
              <w:rPr>
                <w:noProof/>
                <w:lang w:eastAsia="zh-CN"/>
              </w:rPr>
            </w:pPr>
            <w:r>
              <w:rPr>
                <w:noProof/>
                <w:lang w:eastAsia="zh-CN"/>
              </w:rPr>
              <w:t>DC_2A_n41A</w:t>
            </w:r>
          </w:p>
        </w:tc>
      </w:tr>
      <w:tr w:rsidR="00E5169C" w14:paraId="6996B96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35768B" w14:textId="77777777" w:rsidR="00E5169C" w:rsidRDefault="00E5169C" w:rsidP="00682FEC">
            <w:pPr>
              <w:pStyle w:val="TAC"/>
              <w:rPr>
                <w:lang w:eastAsia="ja-JP"/>
              </w:rPr>
            </w:pPr>
            <w:r>
              <w:rPr>
                <w:lang w:eastAsia="ja-JP"/>
              </w:rPr>
              <w:t>DC_2A-46A_n66A</w:t>
            </w:r>
          </w:p>
          <w:p w14:paraId="26116ED1" w14:textId="77777777" w:rsidR="00E5169C" w:rsidRDefault="00E5169C" w:rsidP="00682FEC">
            <w:pPr>
              <w:pStyle w:val="TAC"/>
              <w:rPr>
                <w:lang w:eastAsia="ja-JP"/>
              </w:rPr>
            </w:pPr>
            <w:r>
              <w:rPr>
                <w:lang w:eastAsia="ja-JP"/>
              </w:rPr>
              <w:t>DC_2A-46C_n66A</w:t>
            </w:r>
          </w:p>
          <w:p w14:paraId="05D503DF" w14:textId="77777777" w:rsidR="00E5169C" w:rsidRDefault="00E5169C" w:rsidP="00682FEC">
            <w:pPr>
              <w:pStyle w:val="TAC"/>
              <w:rPr>
                <w:noProof/>
                <w:lang w:eastAsia="zh-CN"/>
              </w:rPr>
            </w:pPr>
            <w:r>
              <w:rPr>
                <w:lang w:eastAsia="ja-JP"/>
              </w:rPr>
              <w:t>DC_2A-46D_n66A</w:t>
            </w:r>
          </w:p>
        </w:tc>
        <w:tc>
          <w:tcPr>
            <w:tcW w:w="5862" w:type="dxa"/>
            <w:tcBorders>
              <w:top w:val="single" w:sz="4" w:space="0" w:color="auto"/>
              <w:left w:val="single" w:sz="4" w:space="0" w:color="auto"/>
              <w:bottom w:val="single" w:sz="4" w:space="0" w:color="auto"/>
              <w:right w:val="single" w:sz="4" w:space="0" w:color="auto"/>
            </w:tcBorders>
            <w:hideMark/>
          </w:tcPr>
          <w:p w14:paraId="5802417A" w14:textId="77777777" w:rsidR="00E5169C" w:rsidRDefault="00E5169C" w:rsidP="00682FEC">
            <w:pPr>
              <w:pStyle w:val="TAC"/>
              <w:rPr>
                <w:noProof/>
                <w:lang w:eastAsia="zh-CN"/>
              </w:rPr>
            </w:pPr>
            <w:r>
              <w:rPr>
                <w:lang w:eastAsia="ja-JP"/>
              </w:rPr>
              <w:t>DC_2A_n66A</w:t>
            </w:r>
          </w:p>
        </w:tc>
      </w:tr>
      <w:tr w:rsidR="00E5169C" w14:paraId="6268EA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530386" w14:textId="77777777" w:rsidR="00E5169C" w:rsidRDefault="00E5169C" w:rsidP="00682FEC">
            <w:pPr>
              <w:pStyle w:val="TAC"/>
              <w:rPr>
                <w:noProof/>
                <w:lang w:eastAsia="zh-CN"/>
              </w:rPr>
            </w:pPr>
            <w:r>
              <w:rPr>
                <w:noProof/>
                <w:lang w:eastAsia="zh-CN"/>
              </w:rPr>
              <w:t>DC_2A-46A_n71A</w:t>
            </w:r>
          </w:p>
          <w:p w14:paraId="49BB0F7C" w14:textId="77777777" w:rsidR="00E5169C" w:rsidRDefault="00E5169C" w:rsidP="00682FEC">
            <w:pPr>
              <w:pStyle w:val="TAC"/>
              <w:rPr>
                <w:noProof/>
                <w:lang w:eastAsia="zh-CN"/>
              </w:rPr>
            </w:pPr>
            <w:r>
              <w:rPr>
                <w:noProof/>
                <w:lang w:eastAsia="zh-CN"/>
              </w:rPr>
              <w:t>DC_2A-46C_n71A</w:t>
            </w:r>
          </w:p>
          <w:p w14:paraId="284DDFCA" w14:textId="77777777" w:rsidR="00E5169C" w:rsidRDefault="00E5169C" w:rsidP="00682FEC">
            <w:pPr>
              <w:pStyle w:val="TAC"/>
              <w:rPr>
                <w:lang w:eastAsia="ko-KR"/>
              </w:rPr>
            </w:pPr>
            <w:r>
              <w:rPr>
                <w:noProof/>
                <w:lang w:eastAsia="zh-CN"/>
              </w:rPr>
              <w:t>DC_2A-46D_n71A</w:t>
            </w:r>
          </w:p>
        </w:tc>
        <w:tc>
          <w:tcPr>
            <w:tcW w:w="5862" w:type="dxa"/>
            <w:tcBorders>
              <w:top w:val="single" w:sz="4" w:space="0" w:color="auto"/>
              <w:left w:val="single" w:sz="4" w:space="0" w:color="auto"/>
              <w:bottom w:val="single" w:sz="4" w:space="0" w:color="auto"/>
              <w:right w:val="single" w:sz="4" w:space="0" w:color="auto"/>
            </w:tcBorders>
            <w:hideMark/>
          </w:tcPr>
          <w:p w14:paraId="4E8F16C2" w14:textId="77777777" w:rsidR="00E5169C" w:rsidRDefault="00E5169C" w:rsidP="00682FEC">
            <w:pPr>
              <w:pStyle w:val="TAC"/>
              <w:rPr>
                <w:noProof/>
                <w:lang w:eastAsia="ko-KR"/>
              </w:rPr>
            </w:pPr>
            <w:r>
              <w:rPr>
                <w:noProof/>
                <w:lang w:eastAsia="zh-CN"/>
              </w:rPr>
              <w:t>DC_2A_n71A</w:t>
            </w:r>
          </w:p>
        </w:tc>
      </w:tr>
      <w:tr w:rsidR="00E5169C" w14:paraId="2BA362F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EC375B" w14:textId="77777777" w:rsidR="00E5169C" w:rsidRDefault="00E5169C" w:rsidP="00682FEC">
            <w:pPr>
              <w:pStyle w:val="TAC"/>
              <w:rPr>
                <w:noProof/>
                <w:lang w:eastAsia="zh-CN"/>
              </w:rPr>
            </w:pPr>
            <w:r>
              <w:rPr>
                <w:lang w:eastAsia="fi-FI"/>
              </w:rPr>
              <w:t>DC_2A-48A_n71A</w:t>
            </w:r>
          </w:p>
        </w:tc>
        <w:tc>
          <w:tcPr>
            <w:tcW w:w="5862" w:type="dxa"/>
            <w:tcBorders>
              <w:top w:val="single" w:sz="4" w:space="0" w:color="auto"/>
              <w:left w:val="single" w:sz="4" w:space="0" w:color="auto"/>
              <w:bottom w:val="single" w:sz="4" w:space="0" w:color="auto"/>
              <w:right w:val="single" w:sz="4" w:space="0" w:color="auto"/>
            </w:tcBorders>
            <w:hideMark/>
          </w:tcPr>
          <w:p w14:paraId="1A147FB1" w14:textId="77777777" w:rsidR="00E5169C" w:rsidRDefault="00E5169C" w:rsidP="00682FEC">
            <w:pPr>
              <w:pStyle w:val="TAC"/>
              <w:rPr>
                <w:lang w:eastAsia="fi-FI"/>
              </w:rPr>
            </w:pPr>
            <w:r>
              <w:rPr>
                <w:lang w:eastAsia="fi-FI"/>
              </w:rPr>
              <w:t>DC_2A_n71A</w:t>
            </w:r>
          </w:p>
          <w:p w14:paraId="1F7376DB" w14:textId="77777777" w:rsidR="00E5169C" w:rsidRDefault="00E5169C" w:rsidP="00682FEC">
            <w:pPr>
              <w:pStyle w:val="TAC"/>
              <w:rPr>
                <w:noProof/>
                <w:lang w:eastAsia="zh-CN"/>
              </w:rPr>
            </w:pPr>
            <w:r>
              <w:rPr>
                <w:lang w:eastAsia="fi-FI"/>
              </w:rPr>
              <w:t>DC_48A_n71A</w:t>
            </w:r>
          </w:p>
        </w:tc>
      </w:tr>
      <w:tr w:rsidR="00E5169C" w14:paraId="348FF0A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184212" w14:textId="77777777" w:rsidR="00E5169C" w:rsidRDefault="00E5169C" w:rsidP="00682FEC">
            <w:pPr>
              <w:pStyle w:val="TAC"/>
              <w:rPr>
                <w:noProof/>
                <w:lang w:eastAsia="zh-CN"/>
              </w:rPr>
            </w:pPr>
            <w:r>
              <w:rPr>
                <w:szCs w:val="18"/>
                <w:lang w:eastAsia="ja-JP"/>
              </w:rPr>
              <w:t>DC_2A-48A_n12A</w:t>
            </w:r>
          </w:p>
        </w:tc>
        <w:tc>
          <w:tcPr>
            <w:tcW w:w="5862" w:type="dxa"/>
            <w:tcBorders>
              <w:top w:val="single" w:sz="4" w:space="0" w:color="auto"/>
              <w:left w:val="single" w:sz="4" w:space="0" w:color="auto"/>
              <w:bottom w:val="single" w:sz="4" w:space="0" w:color="auto"/>
              <w:right w:val="single" w:sz="4" w:space="0" w:color="auto"/>
            </w:tcBorders>
            <w:hideMark/>
          </w:tcPr>
          <w:p w14:paraId="5BAB8A0C" w14:textId="77777777" w:rsidR="00E5169C" w:rsidRDefault="00E5169C" w:rsidP="00682FEC">
            <w:pPr>
              <w:pStyle w:val="TAC"/>
              <w:rPr>
                <w:szCs w:val="18"/>
                <w:lang w:eastAsia="ja-JP"/>
              </w:rPr>
            </w:pPr>
            <w:r>
              <w:rPr>
                <w:szCs w:val="18"/>
                <w:lang w:eastAsia="ja-JP"/>
              </w:rPr>
              <w:t>DC_2A_n12A</w:t>
            </w:r>
          </w:p>
          <w:p w14:paraId="5EDBE292" w14:textId="77777777" w:rsidR="00E5169C" w:rsidRDefault="00E5169C" w:rsidP="00682FEC">
            <w:pPr>
              <w:pStyle w:val="TAC"/>
              <w:rPr>
                <w:noProof/>
                <w:lang w:eastAsia="zh-CN"/>
              </w:rPr>
            </w:pPr>
            <w:r>
              <w:rPr>
                <w:szCs w:val="18"/>
                <w:lang w:eastAsia="ja-JP"/>
              </w:rPr>
              <w:t>DC_48A_n12A</w:t>
            </w:r>
          </w:p>
        </w:tc>
      </w:tr>
      <w:tr w:rsidR="00E5169C" w14:paraId="281FBF4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10FD6F" w14:textId="77777777" w:rsidR="00E5169C" w:rsidRDefault="00E5169C" w:rsidP="00682FEC">
            <w:pPr>
              <w:pStyle w:val="TAC"/>
              <w:rPr>
                <w:szCs w:val="18"/>
                <w:lang w:eastAsia="ja-JP"/>
              </w:rPr>
            </w:pPr>
            <w:r>
              <w:rPr>
                <w:color w:val="000000"/>
                <w:sz w:val="16"/>
                <w:szCs w:val="16"/>
                <w:lang w:eastAsia="zh-CN"/>
              </w:rPr>
              <w:t>DC_2A-48A_n66A</w:t>
            </w:r>
          </w:p>
        </w:tc>
        <w:tc>
          <w:tcPr>
            <w:tcW w:w="5862" w:type="dxa"/>
            <w:tcBorders>
              <w:top w:val="single" w:sz="4" w:space="0" w:color="auto"/>
              <w:left w:val="single" w:sz="4" w:space="0" w:color="auto"/>
              <w:bottom w:val="single" w:sz="4" w:space="0" w:color="auto"/>
              <w:right w:val="single" w:sz="4" w:space="0" w:color="auto"/>
            </w:tcBorders>
            <w:hideMark/>
          </w:tcPr>
          <w:p w14:paraId="53D743F8" w14:textId="77777777" w:rsidR="00E5169C" w:rsidRDefault="00E5169C" w:rsidP="00682FEC">
            <w:pPr>
              <w:pStyle w:val="TAC"/>
              <w:rPr>
                <w:noProof/>
                <w:lang w:eastAsia="zh-CN"/>
              </w:rPr>
            </w:pPr>
            <w:r>
              <w:rPr>
                <w:noProof/>
                <w:lang w:eastAsia="zh-CN"/>
              </w:rPr>
              <w:t>DC_2A_n66A</w:t>
            </w:r>
          </w:p>
          <w:p w14:paraId="0457673A" w14:textId="77777777" w:rsidR="00E5169C" w:rsidRDefault="00E5169C" w:rsidP="00682FEC">
            <w:pPr>
              <w:pStyle w:val="TAC"/>
              <w:rPr>
                <w:szCs w:val="18"/>
                <w:lang w:eastAsia="ja-JP"/>
              </w:rPr>
            </w:pPr>
            <w:r>
              <w:rPr>
                <w:noProof/>
                <w:kern w:val="2"/>
                <w:lang w:eastAsia="zh-CN"/>
              </w:rPr>
              <w:t>DC_48A_n66A</w:t>
            </w:r>
          </w:p>
        </w:tc>
      </w:tr>
      <w:tr w:rsidR="00E5169C" w14:paraId="67F784F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4FA3B98" w14:textId="77777777" w:rsidR="00E5169C" w:rsidRDefault="00E5169C" w:rsidP="00682FEC">
            <w:pPr>
              <w:pStyle w:val="TAC"/>
              <w:rPr>
                <w:color w:val="000000"/>
                <w:sz w:val="16"/>
                <w:szCs w:val="16"/>
                <w:lang w:eastAsia="zh-CN"/>
              </w:rPr>
            </w:pPr>
            <w:r>
              <w:rPr>
                <w:lang w:eastAsia="fr-FR"/>
              </w:rPr>
              <w:t>DC_2A-66A_n2A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6ECD1B85" w14:textId="77777777" w:rsidR="00E5169C" w:rsidRDefault="00E5169C" w:rsidP="00682FEC">
            <w:pPr>
              <w:pStyle w:val="TAC"/>
              <w:rPr>
                <w:vertAlign w:val="superscript"/>
              </w:rPr>
            </w:pPr>
            <w:r>
              <w:t>DC_2A_n2A</w:t>
            </w:r>
            <w:r>
              <w:rPr>
                <w:vertAlign w:val="superscript"/>
              </w:rPr>
              <w:t>2</w:t>
            </w:r>
          </w:p>
          <w:p w14:paraId="4DA5AD55" w14:textId="77777777" w:rsidR="00E5169C" w:rsidRDefault="00E5169C" w:rsidP="00682FEC">
            <w:pPr>
              <w:pStyle w:val="TAC"/>
              <w:rPr>
                <w:noProof/>
                <w:lang w:eastAsia="zh-CN"/>
              </w:rPr>
            </w:pPr>
            <w:r>
              <w:t>DC_66A_n2A</w:t>
            </w:r>
          </w:p>
        </w:tc>
      </w:tr>
      <w:tr w:rsidR="00E5169C" w14:paraId="7CB878B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B612CA" w14:textId="77777777" w:rsidR="00E5169C" w:rsidRDefault="00E5169C" w:rsidP="00682FEC">
            <w:pPr>
              <w:pStyle w:val="TAC"/>
              <w:rPr>
                <w:lang w:eastAsia="fi-FI"/>
              </w:rPr>
            </w:pPr>
            <w:r>
              <w:rPr>
                <w:lang w:eastAsia="fi-FI"/>
              </w:rPr>
              <w:t>DC_2A-66A_n5A</w:t>
            </w:r>
          </w:p>
        </w:tc>
        <w:tc>
          <w:tcPr>
            <w:tcW w:w="5862" w:type="dxa"/>
            <w:tcBorders>
              <w:top w:val="single" w:sz="4" w:space="0" w:color="auto"/>
              <w:left w:val="single" w:sz="4" w:space="0" w:color="auto"/>
              <w:bottom w:val="single" w:sz="4" w:space="0" w:color="auto"/>
              <w:right w:val="single" w:sz="4" w:space="0" w:color="auto"/>
            </w:tcBorders>
            <w:hideMark/>
          </w:tcPr>
          <w:p w14:paraId="6CFB954A" w14:textId="77777777" w:rsidR="00E5169C" w:rsidRDefault="00E5169C" w:rsidP="00682FEC">
            <w:pPr>
              <w:pStyle w:val="TAC"/>
              <w:rPr>
                <w:lang w:eastAsia="fi-FI"/>
              </w:rPr>
            </w:pPr>
            <w:r>
              <w:rPr>
                <w:lang w:eastAsia="fi-FI"/>
              </w:rPr>
              <w:t>DC_2A_n5A</w:t>
            </w:r>
          </w:p>
          <w:p w14:paraId="0A9B23C8" w14:textId="77777777" w:rsidR="00E5169C" w:rsidRDefault="00E5169C" w:rsidP="00682FEC">
            <w:pPr>
              <w:pStyle w:val="TAC"/>
              <w:rPr>
                <w:lang w:eastAsia="fi-FI"/>
              </w:rPr>
            </w:pPr>
            <w:r>
              <w:rPr>
                <w:lang w:eastAsia="fi-FI"/>
              </w:rPr>
              <w:t>DC_66A_n5A</w:t>
            </w:r>
          </w:p>
        </w:tc>
      </w:tr>
      <w:tr w:rsidR="00E5169C" w14:paraId="0116DCD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FBBBC7" w14:textId="77777777" w:rsidR="00E5169C" w:rsidRDefault="00E5169C" w:rsidP="00682FEC">
            <w:pPr>
              <w:pStyle w:val="TAC"/>
            </w:pPr>
            <w:r>
              <w:rPr>
                <w:lang w:eastAsia="fi-FI"/>
              </w:rPr>
              <w:t>DC_2A-2A-66A_n5A</w:t>
            </w:r>
          </w:p>
          <w:p w14:paraId="135F9D3C" w14:textId="77777777" w:rsidR="00E5169C" w:rsidRDefault="00E5169C" w:rsidP="00682FEC">
            <w:pPr>
              <w:pStyle w:val="TAC"/>
              <w:rPr>
                <w:lang w:eastAsia="fr-FR"/>
              </w:rPr>
            </w:pPr>
            <w:r>
              <w:rPr>
                <w:lang w:eastAsia="fi-FI"/>
              </w:rPr>
              <w:t>DC_2A-66A-66A_n5A</w:t>
            </w:r>
          </w:p>
          <w:p w14:paraId="561FB567" w14:textId="77777777" w:rsidR="00E5169C" w:rsidRDefault="00E5169C" w:rsidP="00682FEC">
            <w:pPr>
              <w:pStyle w:val="TAC"/>
            </w:pPr>
            <w:r>
              <w:rPr>
                <w:lang w:eastAsia="fi-FI"/>
              </w:rPr>
              <w:t>DC_2A-2A-66A-66A_n5A</w:t>
            </w:r>
          </w:p>
          <w:p w14:paraId="197F0983" w14:textId="77777777" w:rsidR="00E5169C" w:rsidRDefault="00E5169C" w:rsidP="00682FEC">
            <w:pPr>
              <w:pStyle w:val="TAC"/>
              <w:rPr>
                <w:lang w:eastAsia="fi-FI"/>
              </w:rPr>
            </w:pPr>
            <w:r>
              <w:rPr>
                <w:lang w:eastAsia="fi-FI"/>
              </w:rPr>
              <w:t>DC_2A-66A-66A-66A_n5A</w:t>
            </w:r>
          </w:p>
        </w:tc>
        <w:tc>
          <w:tcPr>
            <w:tcW w:w="5862" w:type="dxa"/>
            <w:tcBorders>
              <w:top w:val="single" w:sz="4" w:space="0" w:color="auto"/>
              <w:left w:val="single" w:sz="4" w:space="0" w:color="auto"/>
              <w:bottom w:val="single" w:sz="4" w:space="0" w:color="auto"/>
              <w:right w:val="single" w:sz="4" w:space="0" w:color="auto"/>
            </w:tcBorders>
            <w:hideMark/>
          </w:tcPr>
          <w:p w14:paraId="399C98F1" w14:textId="77777777" w:rsidR="00E5169C" w:rsidRDefault="00E5169C" w:rsidP="00682FEC">
            <w:pPr>
              <w:pStyle w:val="TAC"/>
              <w:rPr>
                <w:lang w:eastAsia="fi-FI"/>
              </w:rPr>
            </w:pPr>
            <w:r>
              <w:rPr>
                <w:lang w:eastAsia="fi-FI"/>
              </w:rPr>
              <w:t>DC_2A_n5A</w:t>
            </w:r>
          </w:p>
          <w:p w14:paraId="47A431CA" w14:textId="77777777" w:rsidR="00E5169C" w:rsidRDefault="00E5169C" w:rsidP="00682FEC">
            <w:pPr>
              <w:pStyle w:val="TAC"/>
              <w:rPr>
                <w:lang w:eastAsia="fi-FI"/>
              </w:rPr>
            </w:pPr>
            <w:r>
              <w:rPr>
                <w:lang w:eastAsia="fi-FI"/>
              </w:rPr>
              <w:t>DC_66A_n5A</w:t>
            </w:r>
          </w:p>
        </w:tc>
      </w:tr>
      <w:tr w:rsidR="00E5169C" w14:paraId="6BA16DC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23D2E4" w14:textId="77777777" w:rsidR="00E5169C" w:rsidRDefault="00E5169C" w:rsidP="00682FEC">
            <w:pPr>
              <w:pStyle w:val="TAC"/>
              <w:rPr>
                <w:lang w:eastAsia="fi-FI"/>
              </w:rPr>
            </w:pPr>
            <w:r>
              <w:rPr>
                <w:lang w:eastAsia="ja-JP"/>
              </w:rPr>
              <w:t>DC_2A-66A_n12A</w:t>
            </w:r>
          </w:p>
        </w:tc>
        <w:tc>
          <w:tcPr>
            <w:tcW w:w="5862" w:type="dxa"/>
            <w:tcBorders>
              <w:top w:val="single" w:sz="4" w:space="0" w:color="auto"/>
              <w:left w:val="single" w:sz="4" w:space="0" w:color="auto"/>
              <w:bottom w:val="single" w:sz="4" w:space="0" w:color="auto"/>
              <w:right w:val="single" w:sz="4" w:space="0" w:color="auto"/>
            </w:tcBorders>
            <w:hideMark/>
          </w:tcPr>
          <w:p w14:paraId="2A5E4F0B" w14:textId="77777777" w:rsidR="00E5169C" w:rsidRDefault="00E5169C" w:rsidP="00682FEC">
            <w:pPr>
              <w:pStyle w:val="TAC"/>
              <w:rPr>
                <w:lang w:eastAsia="ja-JP"/>
              </w:rPr>
            </w:pPr>
            <w:r>
              <w:rPr>
                <w:lang w:eastAsia="ja-JP"/>
              </w:rPr>
              <w:t>DC_2A_n12A</w:t>
            </w:r>
          </w:p>
          <w:p w14:paraId="7F0B329B" w14:textId="77777777" w:rsidR="00E5169C" w:rsidRDefault="00E5169C" w:rsidP="00682FEC">
            <w:pPr>
              <w:pStyle w:val="TAC"/>
              <w:rPr>
                <w:lang w:eastAsia="fi-FI"/>
              </w:rPr>
            </w:pPr>
            <w:r>
              <w:rPr>
                <w:lang w:eastAsia="ja-JP"/>
              </w:rPr>
              <w:t>DC_66A_n12A</w:t>
            </w:r>
          </w:p>
        </w:tc>
      </w:tr>
      <w:tr w:rsidR="00E5169C" w14:paraId="0A13AD1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FE374D" w14:textId="77777777" w:rsidR="00E5169C" w:rsidRDefault="00E5169C" w:rsidP="00682FEC">
            <w:pPr>
              <w:pStyle w:val="TAC"/>
              <w:rPr>
                <w:lang w:eastAsia="fi-FI"/>
              </w:rPr>
            </w:pPr>
            <w:r>
              <w:t>DC_2A-66A_n25A</w:t>
            </w:r>
            <w:r w:rsidRPr="00864966">
              <w:rPr>
                <w:vertAlign w:val="superscript"/>
              </w:rPr>
              <w:t>11,12</w:t>
            </w:r>
          </w:p>
        </w:tc>
        <w:tc>
          <w:tcPr>
            <w:tcW w:w="5862" w:type="dxa"/>
            <w:tcBorders>
              <w:top w:val="single" w:sz="4" w:space="0" w:color="auto"/>
              <w:left w:val="single" w:sz="4" w:space="0" w:color="auto"/>
              <w:bottom w:val="single" w:sz="4" w:space="0" w:color="auto"/>
              <w:right w:val="single" w:sz="4" w:space="0" w:color="auto"/>
            </w:tcBorders>
            <w:hideMark/>
          </w:tcPr>
          <w:p w14:paraId="759C591D" w14:textId="77777777" w:rsidR="00E5169C" w:rsidRDefault="00E5169C" w:rsidP="00682FEC">
            <w:pPr>
              <w:pStyle w:val="TAC"/>
              <w:rPr>
                <w:lang w:eastAsia="fi-FI"/>
              </w:rPr>
            </w:pPr>
            <w:r>
              <w:t>DC_66A_n25A</w:t>
            </w:r>
          </w:p>
        </w:tc>
      </w:tr>
      <w:tr w:rsidR="00E5169C" w14:paraId="5E5D3F1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E31EA6" w14:textId="77777777" w:rsidR="00E5169C" w:rsidRDefault="00E5169C" w:rsidP="00682FEC">
            <w:pPr>
              <w:pStyle w:val="TAC"/>
              <w:rPr>
                <w:lang w:eastAsia="fi-FI"/>
              </w:rPr>
            </w:pPr>
            <w:r>
              <w:rPr>
                <w:lang w:eastAsia="zh-TW"/>
              </w:rPr>
              <w:t>DC_2A-66A_n38A</w:t>
            </w:r>
          </w:p>
        </w:tc>
        <w:tc>
          <w:tcPr>
            <w:tcW w:w="5862" w:type="dxa"/>
            <w:tcBorders>
              <w:top w:val="single" w:sz="4" w:space="0" w:color="auto"/>
              <w:left w:val="single" w:sz="4" w:space="0" w:color="auto"/>
              <w:bottom w:val="single" w:sz="4" w:space="0" w:color="auto"/>
              <w:right w:val="single" w:sz="4" w:space="0" w:color="auto"/>
            </w:tcBorders>
            <w:hideMark/>
          </w:tcPr>
          <w:p w14:paraId="371B85FF" w14:textId="77777777" w:rsidR="00E5169C" w:rsidRDefault="00E5169C" w:rsidP="00682FEC">
            <w:pPr>
              <w:pStyle w:val="TAC"/>
              <w:rPr>
                <w:lang w:eastAsia="zh-TW"/>
              </w:rPr>
            </w:pPr>
            <w:r>
              <w:rPr>
                <w:lang w:eastAsia="zh-TW"/>
              </w:rPr>
              <w:t>DC_2A_n38A</w:t>
            </w:r>
          </w:p>
          <w:p w14:paraId="35F04A40" w14:textId="77777777" w:rsidR="00E5169C" w:rsidRDefault="00E5169C" w:rsidP="00682FEC">
            <w:pPr>
              <w:pStyle w:val="TAC"/>
              <w:rPr>
                <w:lang w:eastAsia="fi-FI"/>
              </w:rPr>
            </w:pPr>
            <w:r>
              <w:rPr>
                <w:lang w:eastAsia="zh-TW"/>
              </w:rPr>
              <w:t>DC_66A_n38A</w:t>
            </w:r>
          </w:p>
        </w:tc>
      </w:tr>
      <w:tr w:rsidR="00E5169C" w14:paraId="10C0FD4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49ED8F" w14:textId="77777777" w:rsidR="00E5169C" w:rsidRDefault="00E5169C" w:rsidP="00682FEC">
            <w:pPr>
              <w:pStyle w:val="TAC"/>
              <w:rPr>
                <w:lang w:eastAsia="zh-TW"/>
              </w:rPr>
            </w:pPr>
            <w:r>
              <w:rPr>
                <w:lang w:eastAsia="ja-JP"/>
              </w:rPr>
              <w:t>DC_2A-2A-66A_n38A</w:t>
            </w:r>
          </w:p>
          <w:p w14:paraId="412B5420" w14:textId="77777777" w:rsidR="00E5169C" w:rsidRDefault="00E5169C" w:rsidP="00682FEC">
            <w:pPr>
              <w:pStyle w:val="TAC"/>
              <w:rPr>
                <w:lang w:eastAsia="ja-JP"/>
              </w:rPr>
            </w:pPr>
            <w:r>
              <w:rPr>
                <w:lang w:eastAsia="zh-TW"/>
              </w:rPr>
              <w:t>DC_2A-66A-66A_n38A</w:t>
            </w:r>
          </w:p>
        </w:tc>
        <w:tc>
          <w:tcPr>
            <w:tcW w:w="5862" w:type="dxa"/>
            <w:tcBorders>
              <w:top w:val="single" w:sz="4" w:space="0" w:color="auto"/>
              <w:left w:val="single" w:sz="4" w:space="0" w:color="auto"/>
              <w:bottom w:val="single" w:sz="4" w:space="0" w:color="auto"/>
              <w:right w:val="single" w:sz="4" w:space="0" w:color="auto"/>
            </w:tcBorders>
            <w:hideMark/>
          </w:tcPr>
          <w:p w14:paraId="36472CE9" w14:textId="77777777" w:rsidR="00E5169C" w:rsidRDefault="00E5169C" w:rsidP="00682FEC">
            <w:pPr>
              <w:pStyle w:val="TAC"/>
              <w:rPr>
                <w:lang w:eastAsia="zh-TW"/>
              </w:rPr>
            </w:pPr>
            <w:r>
              <w:rPr>
                <w:lang w:eastAsia="zh-TW"/>
              </w:rPr>
              <w:t>DC_2A_n38A</w:t>
            </w:r>
          </w:p>
          <w:p w14:paraId="6392C5F4" w14:textId="77777777" w:rsidR="00E5169C" w:rsidRDefault="00E5169C" w:rsidP="00682FEC">
            <w:pPr>
              <w:pStyle w:val="TAC"/>
              <w:rPr>
                <w:lang w:eastAsia="fi-FI"/>
              </w:rPr>
            </w:pPr>
            <w:r>
              <w:rPr>
                <w:lang w:eastAsia="zh-TW"/>
              </w:rPr>
              <w:t>DC_66A_n38A</w:t>
            </w:r>
          </w:p>
        </w:tc>
      </w:tr>
      <w:tr w:rsidR="00E5169C" w14:paraId="4FD88AF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C16C40" w14:textId="77777777" w:rsidR="00E5169C" w:rsidRDefault="00E5169C" w:rsidP="00682FEC">
            <w:pPr>
              <w:pStyle w:val="TAC"/>
              <w:rPr>
                <w:lang w:eastAsia="ja-JP"/>
              </w:rPr>
            </w:pPr>
            <w:r>
              <w:rPr>
                <w:lang w:eastAsia="ja-JP"/>
              </w:rPr>
              <w:t>DC_2A-66A_n41A</w:t>
            </w:r>
          </w:p>
          <w:p w14:paraId="5562BCD3" w14:textId="77777777" w:rsidR="00E5169C" w:rsidRDefault="00E5169C" w:rsidP="00682FEC">
            <w:pPr>
              <w:pStyle w:val="TAC"/>
              <w:rPr>
                <w:lang w:eastAsia="ja-JP"/>
              </w:rPr>
            </w:pPr>
            <w:r>
              <w:rPr>
                <w:lang w:eastAsia="ja-JP"/>
              </w:rPr>
              <w:t>DC_2A-66A_n41C</w:t>
            </w:r>
          </w:p>
          <w:p w14:paraId="47F2C1DE" w14:textId="77777777" w:rsidR="00E5169C" w:rsidRDefault="00E5169C" w:rsidP="00682FEC">
            <w:pPr>
              <w:pStyle w:val="TAC"/>
              <w:rPr>
                <w:lang w:eastAsia="fi-FI"/>
              </w:rPr>
            </w:pPr>
            <w:r>
              <w:rPr>
                <w:noProof/>
              </w:rPr>
              <w:t>DC_2C-66A_n41A</w:t>
            </w:r>
          </w:p>
        </w:tc>
        <w:tc>
          <w:tcPr>
            <w:tcW w:w="5862" w:type="dxa"/>
            <w:tcBorders>
              <w:top w:val="single" w:sz="4" w:space="0" w:color="auto"/>
              <w:left w:val="single" w:sz="4" w:space="0" w:color="auto"/>
              <w:bottom w:val="single" w:sz="4" w:space="0" w:color="auto"/>
              <w:right w:val="single" w:sz="4" w:space="0" w:color="auto"/>
            </w:tcBorders>
            <w:hideMark/>
          </w:tcPr>
          <w:p w14:paraId="47044BF9" w14:textId="77777777" w:rsidR="00E5169C" w:rsidRDefault="00E5169C" w:rsidP="00682FEC">
            <w:pPr>
              <w:pStyle w:val="TAC"/>
              <w:rPr>
                <w:lang w:eastAsia="fi-FI"/>
              </w:rPr>
            </w:pPr>
            <w:r>
              <w:rPr>
                <w:lang w:eastAsia="fi-FI"/>
              </w:rPr>
              <w:t>DC_2A_n41A</w:t>
            </w:r>
          </w:p>
          <w:p w14:paraId="0AE35FA2" w14:textId="77777777" w:rsidR="00E5169C" w:rsidRDefault="00E5169C" w:rsidP="00682FEC">
            <w:pPr>
              <w:pStyle w:val="TAC"/>
              <w:rPr>
                <w:lang w:eastAsia="fi-FI"/>
              </w:rPr>
            </w:pPr>
            <w:r>
              <w:rPr>
                <w:lang w:eastAsia="fi-FI"/>
              </w:rPr>
              <w:t>DC_66A_n41A</w:t>
            </w:r>
          </w:p>
        </w:tc>
      </w:tr>
      <w:tr w:rsidR="00E5169C" w14:paraId="409D3CB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57F9A7" w14:textId="77777777" w:rsidR="00E5169C" w:rsidRDefault="00E5169C" w:rsidP="00682FEC">
            <w:pPr>
              <w:pStyle w:val="TAC"/>
              <w:rPr>
                <w:noProof/>
                <w:lang w:eastAsia="fr-FR"/>
              </w:rPr>
            </w:pPr>
            <w:r>
              <w:rPr>
                <w:noProof/>
              </w:rPr>
              <w:t>DC_2A-2A-66A_n41A</w:t>
            </w:r>
          </w:p>
          <w:p w14:paraId="67113FED" w14:textId="77777777" w:rsidR="00E5169C" w:rsidRDefault="00E5169C" w:rsidP="00682FEC">
            <w:pPr>
              <w:pStyle w:val="TAC"/>
              <w:rPr>
                <w:lang w:eastAsia="ja-JP"/>
              </w:rPr>
            </w:pPr>
            <w:r>
              <w:rPr>
                <w:lang w:eastAsia="ja-JP"/>
              </w:rPr>
              <w:t>DC_2A-66A_n41(2A)</w:t>
            </w:r>
          </w:p>
        </w:tc>
        <w:tc>
          <w:tcPr>
            <w:tcW w:w="5862" w:type="dxa"/>
            <w:tcBorders>
              <w:top w:val="single" w:sz="4" w:space="0" w:color="auto"/>
              <w:left w:val="single" w:sz="4" w:space="0" w:color="auto"/>
              <w:bottom w:val="single" w:sz="4" w:space="0" w:color="auto"/>
              <w:right w:val="single" w:sz="4" w:space="0" w:color="auto"/>
            </w:tcBorders>
            <w:hideMark/>
          </w:tcPr>
          <w:p w14:paraId="1BCE5326" w14:textId="77777777" w:rsidR="00E5169C" w:rsidRDefault="00E5169C" w:rsidP="00682FEC">
            <w:pPr>
              <w:pStyle w:val="TAC"/>
              <w:rPr>
                <w:lang w:eastAsia="fi-FI"/>
              </w:rPr>
            </w:pPr>
            <w:r>
              <w:rPr>
                <w:lang w:eastAsia="fi-FI"/>
              </w:rPr>
              <w:t>DC_2A_n41A</w:t>
            </w:r>
          </w:p>
          <w:p w14:paraId="5558896F" w14:textId="77777777" w:rsidR="00E5169C" w:rsidRDefault="00E5169C" w:rsidP="00682FEC">
            <w:pPr>
              <w:pStyle w:val="TAC"/>
              <w:rPr>
                <w:lang w:eastAsia="fi-FI"/>
              </w:rPr>
            </w:pPr>
            <w:r>
              <w:rPr>
                <w:lang w:eastAsia="fi-FI"/>
              </w:rPr>
              <w:t>DC_66A_n41A</w:t>
            </w:r>
          </w:p>
        </w:tc>
      </w:tr>
      <w:tr w:rsidR="00E5169C" w14:paraId="492284F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30218F" w14:textId="77777777" w:rsidR="00E5169C" w:rsidRDefault="00E5169C" w:rsidP="00682FEC">
            <w:pPr>
              <w:pStyle w:val="TAC"/>
              <w:rPr>
                <w:noProof/>
              </w:rPr>
            </w:pPr>
            <w:r>
              <w:rPr>
                <w:color w:val="000000"/>
                <w:szCs w:val="18"/>
                <w:lang w:eastAsia="zh-CN"/>
              </w:rPr>
              <w:t>DC_2A-66A_n48A</w:t>
            </w:r>
          </w:p>
        </w:tc>
        <w:tc>
          <w:tcPr>
            <w:tcW w:w="5862" w:type="dxa"/>
            <w:tcBorders>
              <w:top w:val="single" w:sz="4" w:space="0" w:color="auto"/>
              <w:left w:val="single" w:sz="4" w:space="0" w:color="auto"/>
              <w:bottom w:val="single" w:sz="4" w:space="0" w:color="auto"/>
              <w:right w:val="single" w:sz="4" w:space="0" w:color="auto"/>
            </w:tcBorders>
            <w:hideMark/>
          </w:tcPr>
          <w:p w14:paraId="3084514D" w14:textId="77777777" w:rsidR="00E5169C" w:rsidRDefault="00E5169C" w:rsidP="00682FEC">
            <w:pPr>
              <w:pStyle w:val="TAC"/>
              <w:rPr>
                <w:noProof/>
                <w:szCs w:val="18"/>
                <w:lang w:eastAsia="zh-CN"/>
              </w:rPr>
            </w:pPr>
            <w:r>
              <w:rPr>
                <w:noProof/>
                <w:szCs w:val="18"/>
                <w:lang w:eastAsia="zh-CN"/>
              </w:rPr>
              <w:t>DC_2A_n48A</w:t>
            </w:r>
          </w:p>
          <w:p w14:paraId="5F2FD59B" w14:textId="77777777" w:rsidR="00E5169C" w:rsidRDefault="00E5169C" w:rsidP="00682FEC">
            <w:pPr>
              <w:pStyle w:val="TAC"/>
              <w:rPr>
                <w:lang w:eastAsia="fi-FI"/>
              </w:rPr>
            </w:pPr>
            <w:r>
              <w:rPr>
                <w:noProof/>
                <w:kern w:val="2"/>
                <w:szCs w:val="18"/>
                <w:lang w:eastAsia="zh-CN"/>
              </w:rPr>
              <w:t>DC_66A_n48A</w:t>
            </w:r>
          </w:p>
        </w:tc>
      </w:tr>
      <w:tr w:rsidR="00E5169C" w14:paraId="70E9BF9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538930" w14:textId="77777777" w:rsidR="00E5169C" w:rsidRDefault="00E5169C" w:rsidP="00682FEC">
            <w:pPr>
              <w:pStyle w:val="TAC"/>
              <w:rPr>
                <w:noProof/>
              </w:rPr>
            </w:pPr>
            <w:r>
              <w:rPr>
                <w:color w:val="000000"/>
                <w:szCs w:val="18"/>
                <w:lang w:eastAsia="zh-CN"/>
              </w:rPr>
              <w:t>DC_2A-66A_n48B</w:t>
            </w:r>
          </w:p>
        </w:tc>
        <w:tc>
          <w:tcPr>
            <w:tcW w:w="5862" w:type="dxa"/>
            <w:tcBorders>
              <w:top w:val="single" w:sz="4" w:space="0" w:color="auto"/>
              <w:left w:val="single" w:sz="4" w:space="0" w:color="auto"/>
              <w:bottom w:val="single" w:sz="4" w:space="0" w:color="auto"/>
              <w:right w:val="single" w:sz="4" w:space="0" w:color="auto"/>
            </w:tcBorders>
            <w:hideMark/>
          </w:tcPr>
          <w:p w14:paraId="3BC2DCA4" w14:textId="77777777" w:rsidR="00E5169C" w:rsidRDefault="00E5169C" w:rsidP="00682FEC">
            <w:pPr>
              <w:pStyle w:val="TAC"/>
              <w:rPr>
                <w:noProof/>
                <w:szCs w:val="18"/>
                <w:lang w:eastAsia="zh-CN"/>
              </w:rPr>
            </w:pPr>
            <w:r>
              <w:rPr>
                <w:noProof/>
                <w:szCs w:val="18"/>
                <w:lang w:eastAsia="zh-CN"/>
              </w:rPr>
              <w:t>DC_2A_n48A</w:t>
            </w:r>
          </w:p>
          <w:p w14:paraId="3D975020" w14:textId="77777777" w:rsidR="00E5169C" w:rsidRDefault="00E5169C" w:rsidP="00682FEC">
            <w:pPr>
              <w:pStyle w:val="TAC"/>
              <w:rPr>
                <w:lang w:eastAsia="fi-FI"/>
              </w:rPr>
            </w:pPr>
            <w:r>
              <w:rPr>
                <w:noProof/>
                <w:kern w:val="2"/>
                <w:szCs w:val="18"/>
                <w:lang w:eastAsia="zh-CN"/>
              </w:rPr>
              <w:t>DC_66A_n48A</w:t>
            </w:r>
          </w:p>
        </w:tc>
      </w:tr>
      <w:tr w:rsidR="00E5169C" w14:paraId="569C528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677671" w14:textId="77777777" w:rsidR="00E5169C" w:rsidRDefault="00E5169C" w:rsidP="00682FEC">
            <w:pPr>
              <w:pStyle w:val="TAC"/>
              <w:rPr>
                <w:noProof/>
              </w:rPr>
            </w:pPr>
            <w:r>
              <w:rPr>
                <w:color w:val="000000"/>
                <w:szCs w:val="18"/>
                <w:lang w:eastAsia="zh-CN"/>
              </w:rPr>
              <w:t>DC_2A-66A-66A_n48A</w:t>
            </w:r>
          </w:p>
        </w:tc>
        <w:tc>
          <w:tcPr>
            <w:tcW w:w="5862" w:type="dxa"/>
            <w:tcBorders>
              <w:top w:val="single" w:sz="4" w:space="0" w:color="auto"/>
              <w:left w:val="single" w:sz="4" w:space="0" w:color="auto"/>
              <w:bottom w:val="single" w:sz="4" w:space="0" w:color="auto"/>
              <w:right w:val="single" w:sz="4" w:space="0" w:color="auto"/>
            </w:tcBorders>
            <w:hideMark/>
          </w:tcPr>
          <w:p w14:paraId="6637B99F" w14:textId="77777777" w:rsidR="00E5169C" w:rsidRDefault="00E5169C" w:rsidP="00682FEC">
            <w:pPr>
              <w:pStyle w:val="TAC"/>
              <w:rPr>
                <w:noProof/>
                <w:szCs w:val="18"/>
                <w:lang w:eastAsia="zh-CN"/>
              </w:rPr>
            </w:pPr>
            <w:r>
              <w:rPr>
                <w:noProof/>
                <w:szCs w:val="18"/>
                <w:lang w:eastAsia="zh-CN"/>
              </w:rPr>
              <w:t>DC_2A_n48A</w:t>
            </w:r>
          </w:p>
          <w:p w14:paraId="02D8EA2C" w14:textId="77777777" w:rsidR="00E5169C" w:rsidRDefault="00E5169C" w:rsidP="00682FEC">
            <w:pPr>
              <w:pStyle w:val="TAC"/>
              <w:rPr>
                <w:lang w:eastAsia="fi-FI"/>
              </w:rPr>
            </w:pPr>
            <w:r>
              <w:rPr>
                <w:noProof/>
                <w:kern w:val="2"/>
                <w:szCs w:val="18"/>
                <w:lang w:eastAsia="zh-CN"/>
              </w:rPr>
              <w:t>DC_66A_n48A</w:t>
            </w:r>
          </w:p>
        </w:tc>
      </w:tr>
      <w:tr w:rsidR="00E5169C" w14:paraId="3404378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17F0BF" w14:textId="77777777" w:rsidR="00E5169C" w:rsidRDefault="00E5169C" w:rsidP="00682FEC">
            <w:pPr>
              <w:pStyle w:val="TAC"/>
              <w:rPr>
                <w:noProof/>
              </w:rPr>
            </w:pPr>
            <w:r>
              <w:rPr>
                <w:color w:val="000000"/>
                <w:szCs w:val="18"/>
                <w:lang w:eastAsia="zh-CN"/>
              </w:rPr>
              <w:t>DC_2A-66A-66A_n48B</w:t>
            </w:r>
          </w:p>
        </w:tc>
        <w:tc>
          <w:tcPr>
            <w:tcW w:w="5862" w:type="dxa"/>
            <w:tcBorders>
              <w:top w:val="single" w:sz="4" w:space="0" w:color="auto"/>
              <w:left w:val="single" w:sz="4" w:space="0" w:color="auto"/>
              <w:bottom w:val="single" w:sz="4" w:space="0" w:color="auto"/>
              <w:right w:val="single" w:sz="4" w:space="0" w:color="auto"/>
            </w:tcBorders>
            <w:hideMark/>
          </w:tcPr>
          <w:p w14:paraId="1F7BB418" w14:textId="77777777" w:rsidR="00E5169C" w:rsidRDefault="00E5169C" w:rsidP="00682FEC">
            <w:pPr>
              <w:pStyle w:val="TAC"/>
              <w:rPr>
                <w:noProof/>
                <w:szCs w:val="18"/>
                <w:lang w:eastAsia="zh-CN"/>
              </w:rPr>
            </w:pPr>
            <w:r>
              <w:rPr>
                <w:noProof/>
                <w:szCs w:val="18"/>
                <w:lang w:eastAsia="zh-CN"/>
              </w:rPr>
              <w:t>DC_2A_n48A</w:t>
            </w:r>
          </w:p>
          <w:p w14:paraId="67B8B4FD" w14:textId="77777777" w:rsidR="00E5169C" w:rsidRDefault="00E5169C" w:rsidP="00682FEC">
            <w:pPr>
              <w:pStyle w:val="TAC"/>
              <w:rPr>
                <w:lang w:eastAsia="fi-FI"/>
              </w:rPr>
            </w:pPr>
            <w:r>
              <w:rPr>
                <w:noProof/>
                <w:kern w:val="2"/>
                <w:szCs w:val="18"/>
                <w:lang w:eastAsia="zh-CN"/>
              </w:rPr>
              <w:t>DC_66A_n48A</w:t>
            </w:r>
          </w:p>
        </w:tc>
      </w:tr>
      <w:tr w:rsidR="00E5169C" w14:paraId="1248854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D44723" w14:textId="77777777" w:rsidR="00E5169C" w:rsidRDefault="00E5169C" w:rsidP="00682FEC">
            <w:pPr>
              <w:pStyle w:val="TAC"/>
              <w:rPr>
                <w:lang w:eastAsia="fi-FI"/>
              </w:rPr>
            </w:pPr>
            <w:r>
              <w:rPr>
                <w:szCs w:val="18"/>
                <w:lang w:eastAsia="zh-CN"/>
              </w:rPr>
              <w:t>DC_2A-66A_n66A</w:t>
            </w:r>
          </w:p>
        </w:tc>
        <w:tc>
          <w:tcPr>
            <w:tcW w:w="5862" w:type="dxa"/>
            <w:tcBorders>
              <w:top w:val="single" w:sz="4" w:space="0" w:color="auto"/>
              <w:left w:val="single" w:sz="4" w:space="0" w:color="auto"/>
              <w:bottom w:val="single" w:sz="4" w:space="0" w:color="auto"/>
              <w:right w:val="single" w:sz="4" w:space="0" w:color="auto"/>
            </w:tcBorders>
            <w:hideMark/>
          </w:tcPr>
          <w:p w14:paraId="0AB9C98F" w14:textId="77777777" w:rsidR="00E5169C" w:rsidRDefault="00E5169C" w:rsidP="00682FEC">
            <w:pPr>
              <w:pStyle w:val="TAC"/>
              <w:rPr>
                <w:szCs w:val="18"/>
                <w:vertAlign w:val="superscript"/>
                <w:lang w:eastAsia="zh-CN"/>
              </w:rPr>
            </w:pPr>
            <w:r>
              <w:rPr>
                <w:szCs w:val="18"/>
                <w:lang w:eastAsia="zh-CN"/>
              </w:rPr>
              <w:t>DC_2A_n66A</w:t>
            </w:r>
          </w:p>
          <w:p w14:paraId="14761D23" w14:textId="77777777" w:rsidR="00E5169C" w:rsidRDefault="00E5169C" w:rsidP="00682FEC">
            <w:pPr>
              <w:pStyle w:val="TAC"/>
              <w:rPr>
                <w:lang w:eastAsia="fi-FI"/>
              </w:rPr>
            </w:pPr>
            <w:r>
              <w:rPr>
                <w:szCs w:val="18"/>
                <w:lang w:eastAsia="zh-CN"/>
              </w:rPr>
              <w:t>DC_66A_n66A</w:t>
            </w:r>
            <w:r>
              <w:rPr>
                <w:szCs w:val="18"/>
                <w:vertAlign w:val="superscript"/>
                <w:lang w:eastAsia="zh-CN"/>
              </w:rPr>
              <w:t>2</w:t>
            </w:r>
          </w:p>
        </w:tc>
      </w:tr>
      <w:tr w:rsidR="00E5169C" w14:paraId="4C83428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2EE705" w14:textId="77777777" w:rsidR="00E5169C" w:rsidRDefault="00E5169C" w:rsidP="00682FEC">
            <w:pPr>
              <w:pStyle w:val="TAC"/>
              <w:rPr>
                <w:szCs w:val="18"/>
                <w:lang w:eastAsia="zh-CN"/>
              </w:rPr>
            </w:pPr>
            <w:r>
              <w:rPr>
                <w:szCs w:val="18"/>
                <w:lang w:eastAsia="fi-FI"/>
              </w:rPr>
              <w:t>DC_2A-2A-66A_n66A</w:t>
            </w:r>
          </w:p>
        </w:tc>
        <w:tc>
          <w:tcPr>
            <w:tcW w:w="5862" w:type="dxa"/>
            <w:tcBorders>
              <w:top w:val="single" w:sz="4" w:space="0" w:color="auto"/>
              <w:left w:val="single" w:sz="4" w:space="0" w:color="auto"/>
              <w:bottom w:val="single" w:sz="4" w:space="0" w:color="auto"/>
              <w:right w:val="single" w:sz="4" w:space="0" w:color="auto"/>
            </w:tcBorders>
            <w:hideMark/>
          </w:tcPr>
          <w:p w14:paraId="39614A96" w14:textId="77777777" w:rsidR="00E5169C" w:rsidRDefault="00E5169C" w:rsidP="00682FEC">
            <w:pPr>
              <w:pStyle w:val="TAC"/>
              <w:rPr>
                <w:szCs w:val="18"/>
                <w:vertAlign w:val="superscript"/>
                <w:lang w:eastAsia="zh-CN"/>
              </w:rPr>
            </w:pPr>
            <w:r>
              <w:rPr>
                <w:szCs w:val="18"/>
                <w:lang w:eastAsia="zh-CN"/>
              </w:rPr>
              <w:t>DC_2A_n66A</w:t>
            </w:r>
          </w:p>
          <w:p w14:paraId="647736EE" w14:textId="77777777" w:rsidR="00E5169C" w:rsidRDefault="00E5169C" w:rsidP="00682FEC">
            <w:pPr>
              <w:pStyle w:val="TAC"/>
              <w:rPr>
                <w:szCs w:val="18"/>
                <w:lang w:eastAsia="zh-CN"/>
              </w:rPr>
            </w:pPr>
            <w:r>
              <w:rPr>
                <w:szCs w:val="18"/>
                <w:lang w:eastAsia="zh-CN"/>
              </w:rPr>
              <w:t>DC_66A_n66A</w:t>
            </w:r>
            <w:r>
              <w:rPr>
                <w:szCs w:val="18"/>
                <w:vertAlign w:val="superscript"/>
                <w:lang w:eastAsia="zh-CN"/>
              </w:rPr>
              <w:t>2</w:t>
            </w:r>
          </w:p>
        </w:tc>
      </w:tr>
      <w:tr w:rsidR="00E5169C" w14:paraId="281C35B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9BBE08" w14:textId="77777777" w:rsidR="00E5169C" w:rsidRDefault="00E5169C" w:rsidP="00682FEC">
            <w:pPr>
              <w:pStyle w:val="TAC"/>
              <w:rPr>
                <w:lang w:eastAsia="zh-CN"/>
              </w:rPr>
            </w:pPr>
            <w:r>
              <w:rPr>
                <w:lang w:eastAsia="zh-CN"/>
              </w:rPr>
              <w:t>DC</w:t>
            </w:r>
            <w:r>
              <w:t>_</w:t>
            </w:r>
            <w:r>
              <w:rPr>
                <w:lang w:eastAsia="zh-CN"/>
              </w:rPr>
              <w:t>2</w:t>
            </w:r>
            <w:r>
              <w:t>A-</w:t>
            </w:r>
            <w:r>
              <w:rPr>
                <w:lang w:eastAsia="zh-CN"/>
              </w:rPr>
              <w:t>66A_</w:t>
            </w:r>
            <w:r>
              <w:t>n</w:t>
            </w:r>
            <w:r>
              <w:rPr>
                <w:lang w:eastAsia="zh-CN"/>
              </w:rPr>
              <w:t>71A</w:t>
            </w:r>
          </w:p>
          <w:p w14:paraId="0BD63152" w14:textId="77777777" w:rsidR="00E5169C" w:rsidRDefault="00E5169C" w:rsidP="00682FEC">
            <w:pPr>
              <w:pStyle w:val="TAC"/>
              <w:rPr>
                <w:lang w:eastAsia="zh-CN"/>
              </w:rPr>
            </w:pPr>
            <w:r>
              <w:rPr>
                <w:lang w:eastAsia="zh-CN"/>
              </w:rPr>
              <w:t>DC</w:t>
            </w:r>
            <w:r>
              <w:t>_</w:t>
            </w:r>
            <w:r>
              <w:rPr>
                <w:lang w:eastAsia="zh-CN"/>
              </w:rPr>
              <w:t>2</w:t>
            </w:r>
            <w:r>
              <w:t>A-</w:t>
            </w:r>
            <w:r>
              <w:rPr>
                <w:lang w:eastAsia="zh-CN"/>
              </w:rPr>
              <w:t>66A_</w:t>
            </w:r>
            <w:r>
              <w:t>n</w:t>
            </w:r>
            <w:r>
              <w:rPr>
                <w:lang w:eastAsia="zh-CN"/>
              </w:rPr>
              <w:t>71B</w:t>
            </w:r>
          </w:p>
          <w:p w14:paraId="332EC64B" w14:textId="77777777" w:rsidR="00E5169C" w:rsidRDefault="00E5169C" w:rsidP="00682FEC">
            <w:pPr>
              <w:pStyle w:val="TAC"/>
              <w:rPr>
                <w:lang w:eastAsia="zh-CN"/>
              </w:rPr>
            </w:pPr>
            <w:r>
              <w:rPr>
                <w:lang w:eastAsia="zh-CN"/>
              </w:rPr>
              <w:t>DC_2A-66C_n71A</w:t>
            </w:r>
          </w:p>
          <w:p w14:paraId="247A0B3B" w14:textId="77777777" w:rsidR="00E5169C" w:rsidRDefault="00E5169C" w:rsidP="00682FEC">
            <w:pPr>
              <w:pStyle w:val="TAC"/>
              <w:rPr>
                <w:noProof/>
                <w:lang w:eastAsia="zh-CN"/>
              </w:rPr>
            </w:pPr>
            <w:r>
              <w:rPr>
                <w:noProof/>
              </w:rPr>
              <w:t>DC_2C-66A_n71A</w:t>
            </w:r>
          </w:p>
        </w:tc>
        <w:tc>
          <w:tcPr>
            <w:tcW w:w="5862" w:type="dxa"/>
            <w:tcBorders>
              <w:top w:val="single" w:sz="4" w:space="0" w:color="auto"/>
              <w:left w:val="single" w:sz="4" w:space="0" w:color="auto"/>
              <w:bottom w:val="single" w:sz="4" w:space="0" w:color="auto"/>
              <w:right w:val="single" w:sz="4" w:space="0" w:color="auto"/>
            </w:tcBorders>
            <w:hideMark/>
          </w:tcPr>
          <w:p w14:paraId="790DA40E" w14:textId="77777777" w:rsidR="00E5169C" w:rsidRDefault="00E5169C" w:rsidP="00682FEC">
            <w:pPr>
              <w:pStyle w:val="TAC"/>
              <w:rPr>
                <w:noProof/>
                <w:lang w:eastAsia="zh-CN"/>
              </w:rPr>
            </w:pPr>
            <w:r>
              <w:rPr>
                <w:noProof/>
                <w:lang w:eastAsia="zh-CN"/>
              </w:rPr>
              <w:t>DC_2A_n71A</w:t>
            </w:r>
          </w:p>
          <w:p w14:paraId="1B5BB42F" w14:textId="77777777" w:rsidR="00E5169C" w:rsidRDefault="00E5169C" w:rsidP="00682FEC">
            <w:pPr>
              <w:pStyle w:val="TAC"/>
              <w:rPr>
                <w:noProof/>
                <w:lang w:eastAsia="zh-CN"/>
              </w:rPr>
            </w:pPr>
            <w:r>
              <w:rPr>
                <w:noProof/>
                <w:lang w:eastAsia="zh-CN"/>
              </w:rPr>
              <w:t>DC_66A_n71A</w:t>
            </w:r>
          </w:p>
        </w:tc>
      </w:tr>
      <w:tr w:rsidR="00E5169C" w14:paraId="56A8FF6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462BC9" w14:textId="77777777" w:rsidR="00E5169C" w:rsidRDefault="00E5169C" w:rsidP="00682FEC">
            <w:pPr>
              <w:pStyle w:val="TAC"/>
              <w:rPr>
                <w:noProof/>
              </w:rPr>
            </w:pPr>
            <w:r>
              <w:rPr>
                <w:noProof/>
              </w:rPr>
              <w:t>DC_2A-2A-66A_n71A</w:t>
            </w:r>
          </w:p>
          <w:p w14:paraId="680AAA97" w14:textId="77777777" w:rsidR="00E5169C" w:rsidRDefault="00E5169C" w:rsidP="00682FEC">
            <w:pPr>
              <w:pStyle w:val="TAC"/>
              <w:rPr>
                <w:lang w:eastAsia="zh-CN"/>
              </w:rPr>
            </w:pPr>
            <w:r>
              <w:rPr>
                <w:lang w:eastAsia="zh-CN"/>
              </w:rPr>
              <w:t>DC_2A-66A-66A_n71A</w:t>
            </w:r>
          </w:p>
          <w:p w14:paraId="7C3F4442" w14:textId="77777777" w:rsidR="00E5169C" w:rsidRDefault="00E5169C" w:rsidP="00682FEC">
            <w:pPr>
              <w:pStyle w:val="TAC"/>
              <w:rPr>
                <w:lang w:eastAsia="zh-CN"/>
              </w:rPr>
            </w:pPr>
            <w:r>
              <w:rPr>
                <w:lang w:eastAsia="zh-CN"/>
              </w:rPr>
              <w:t>DC_2A-2A-66A-66A_n71A</w:t>
            </w:r>
          </w:p>
        </w:tc>
        <w:tc>
          <w:tcPr>
            <w:tcW w:w="5862" w:type="dxa"/>
            <w:tcBorders>
              <w:top w:val="single" w:sz="4" w:space="0" w:color="auto"/>
              <w:left w:val="single" w:sz="4" w:space="0" w:color="auto"/>
              <w:bottom w:val="single" w:sz="4" w:space="0" w:color="auto"/>
              <w:right w:val="single" w:sz="4" w:space="0" w:color="auto"/>
            </w:tcBorders>
            <w:hideMark/>
          </w:tcPr>
          <w:p w14:paraId="222A9D47" w14:textId="77777777" w:rsidR="00E5169C" w:rsidRDefault="00E5169C" w:rsidP="00682FEC">
            <w:pPr>
              <w:pStyle w:val="TAC"/>
              <w:rPr>
                <w:noProof/>
                <w:lang w:eastAsia="zh-CN"/>
              </w:rPr>
            </w:pPr>
            <w:r>
              <w:rPr>
                <w:noProof/>
                <w:lang w:eastAsia="zh-CN"/>
              </w:rPr>
              <w:t>DC_2A_n71A</w:t>
            </w:r>
          </w:p>
          <w:p w14:paraId="57E065AA" w14:textId="77777777" w:rsidR="00E5169C" w:rsidRDefault="00E5169C" w:rsidP="00682FEC">
            <w:pPr>
              <w:pStyle w:val="TAC"/>
              <w:rPr>
                <w:noProof/>
                <w:lang w:eastAsia="zh-CN"/>
              </w:rPr>
            </w:pPr>
            <w:r>
              <w:rPr>
                <w:noProof/>
                <w:lang w:eastAsia="zh-CN"/>
              </w:rPr>
              <w:t>DC_66A_n71A</w:t>
            </w:r>
          </w:p>
        </w:tc>
      </w:tr>
      <w:tr w:rsidR="00E5169C" w14:paraId="4F70922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5BDC2E" w14:textId="77777777" w:rsidR="00E5169C" w:rsidRDefault="00E5169C" w:rsidP="00682FEC">
            <w:pPr>
              <w:pStyle w:val="TAC"/>
              <w:rPr>
                <w:noProof/>
              </w:rPr>
            </w:pPr>
            <w:r>
              <w:rPr>
                <w:lang w:eastAsia="ja-JP"/>
              </w:rPr>
              <w:t>DC_2A_n66A-n71A</w:t>
            </w:r>
          </w:p>
        </w:tc>
        <w:tc>
          <w:tcPr>
            <w:tcW w:w="5862" w:type="dxa"/>
            <w:tcBorders>
              <w:top w:val="single" w:sz="4" w:space="0" w:color="auto"/>
              <w:left w:val="single" w:sz="4" w:space="0" w:color="auto"/>
              <w:bottom w:val="single" w:sz="4" w:space="0" w:color="auto"/>
              <w:right w:val="single" w:sz="4" w:space="0" w:color="auto"/>
            </w:tcBorders>
            <w:hideMark/>
          </w:tcPr>
          <w:p w14:paraId="5B1A938C" w14:textId="77777777" w:rsidR="00E5169C" w:rsidRDefault="00E5169C" w:rsidP="00682FEC">
            <w:pPr>
              <w:pStyle w:val="TAC"/>
              <w:rPr>
                <w:lang w:eastAsia="ja-JP"/>
              </w:rPr>
            </w:pPr>
            <w:r>
              <w:rPr>
                <w:lang w:eastAsia="ja-JP"/>
              </w:rPr>
              <w:t>DC_2A_n66A</w:t>
            </w:r>
          </w:p>
          <w:p w14:paraId="259B3C99" w14:textId="77777777" w:rsidR="00E5169C" w:rsidRDefault="00E5169C" w:rsidP="00682FEC">
            <w:pPr>
              <w:pStyle w:val="TAC"/>
              <w:rPr>
                <w:noProof/>
                <w:lang w:eastAsia="zh-CN"/>
              </w:rPr>
            </w:pPr>
            <w:r>
              <w:rPr>
                <w:lang w:eastAsia="ja-JP"/>
              </w:rPr>
              <w:t>DC_2A_n71A</w:t>
            </w:r>
          </w:p>
        </w:tc>
      </w:tr>
      <w:tr w:rsidR="00E5169C" w14:paraId="65754E9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A38A1B" w14:textId="77777777" w:rsidR="00E5169C" w:rsidRDefault="00E5169C" w:rsidP="00682FEC">
            <w:pPr>
              <w:pStyle w:val="TAC"/>
              <w:rPr>
                <w:lang w:eastAsia="zh-CN"/>
              </w:rPr>
            </w:pPr>
            <w:r>
              <w:rPr>
                <w:lang w:eastAsia="zh-CN"/>
              </w:rPr>
              <w:t>DC_2A-66A_n78A</w:t>
            </w:r>
          </w:p>
          <w:p w14:paraId="18F60088" w14:textId="77777777" w:rsidR="00E5169C" w:rsidRDefault="00E5169C" w:rsidP="00682FEC">
            <w:pPr>
              <w:pStyle w:val="TAC"/>
              <w:rPr>
                <w:lang w:eastAsia="zh-CN"/>
              </w:rPr>
            </w:pPr>
            <w:r>
              <w:rPr>
                <w:lang w:eastAsia="zh-CN"/>
              </w:rPr>
              <w:t>DC_2A-66A_n78(2A)</w:t>
            </w:r>
          </w:p>
        </w:tc>
        <w:tc>
          <w:tcPr>
            <w:tcW w:w="5862" w:type="dxa"/>
            <w:tcBorders>
              <w:top w:val="single" w:sz="4" w:space="0" w:color="auto"/>
              <w:left w:val="single" w:sz="4" w:space="0" w:color="auto"/>
              <w:bottom w:val="single" w:sz="4" w:space="0" w:color="auto"/>
              <w:right w:val="single" w:sz="4" w:space="0" w:color="auto"/>
            </w:tcBorders>
            <w:hideMark/>
          </w:tcPr>
          <w:p w14:paraId="307F2944" w14:textId="77777777" w:rsidR="00E5169C" w:rsidRDefault="00E5169C" w:rsidP="00682FEC">
            <w:pPr>
              <w:pStyle w:val="TAC"/>
              <w:rPr>
                <w:noProof/>
                <w:lang w:eastAsia="zh-CN"/>
              </w:rPr>
            </w:pPr>
            <w:r>
              <w:rPr>
                <w:noProof/>
                <w:lang w:eastAsia="zh-CN"/>
              </w:rPr>
              <w:t>DC_2A_n78A</w:t>
            </w:r>
          </w:p>
          <w:p w14:paraId="195ED099" w14:textId="77777777" w:rsidR="00E5169C" w:rsidRDefault="00E5169C" w:rsidP="00682FEC">
            <w:pPr>
              <w:pStyle w:val="TAC"/>
              <w:rPr>
                <w:noProof/>
                <w:lang w:eastAsia="zh-CN"/>
              </w:rPr>
            </w:pPr>
            <w:r>
              <w:rPr>
                <w:noProof/>
                <w:kern w:val="2"/>
                <w:lang w:eastAsia="zh-CN"/>
              </w:rPr>
              <w:t>DC_66A_n78A</w:t>
            </w:r>
          </w:p>
        </w:tc>
      </w:tr>
      <w:tr w:rsidR="00E5169C" w14:paraId="60A9DC5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546B2A" w14:textId="77777777" w:rsidR="00E5169C" w:rsidRDefault="00E5169C" w:rsidP="00682FEC">
            <w:pPr>
              <w:pStyle w:val="TAC"/>
              <w:rPr>
                <w:lang w:eastAsia="zh-CN"/>
              </w:rPr>
            </w:pPr>
            <w:r>
              <w:rPr>
                <w:lang w:eastAsia="zh-CN"/>
              </w:rPr>
              <w:t>DC_2A_n66A-n78A</w:t>
            </w:r>
          </w:p>
        </w:tc>
        <w:tc>
          <w:tcPr>
            <w:tcW w:w="5862" w:type="dxa"/>
            <w:tcBorders>
              <w:top w:val="single" w:sz="4" w:space="0" w:color="auto"/>
              <w:left w:val="single" w:sz="4" w:space="0" w:color="auto"/>
              <w:bottom w:val="single" w:sz="4" w:space="0" w:color="auto"/>
              <w:right w:val="single" w:sz="4" w:space="0" w:color="auto"/>
            </w:tcBorders>
            <w:hideMark/>
          </w:tcPr>
          <w:p w14:paraId="21A01D93" w14:textId="77777777" w:rsidR="00E5169C" w:rsidRDefault="00E5169C" w:rsidP="00682FEC">
            <w:pPr>
              <w:pStyle w:val="TAC"/>
              <w:rPr>
                <w:noProof/>
                <w:lang w:eastAsia="zh-CN"/>
              </w:rPr>
            </w:pPr>
            <w:r>
              <w:rPr>
                <w:noProof/>
                <w:lang w:eastAsia="zh-CN"/>
              </w:rPr>
              <w:t>DC_2A_n66A</w:t>
            </w:r>
          </w:p>
          <w:p w14:paraId="169B58C9" w14:textId="77777777" w:rsidR="00E5169C" w:rsidRDefault="00E5169C" w:rsidP="00682FEC">
            <w:pPr>
              <w:pStyle w:val="TAC"/>
              <w:rPr>
                <w:noProof/>
                <w:lang w:eastAsia="zh-CN"/>
              </w:rPr>
            </w:pPr>
            <w:r>
              <w:rPr>
                <w:noProof/>
                <w:kern w:val="2"/>
                <w:lang w:eastAsia="zh-CN"/>
              </w:rPr>
              <w:t>DC_2A_n78A</w:t>
            </w:r>
          </w:p>
        </w:tc>
      </w:tr>
      <w:tr w:rsidR="00E5169C" w14:paraId="29EC4E3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765D07" w14:textId="77777777" w:rsidR="00E5169C" w:rsidRDefault="00E5169C" w:rsidP="00682FEC">
            <w:pPr>
              <w:pStyle w:val="TAC"/>
              <w:rPr>
                <w:lang w:eastAsia="zh-CN"/>
              </w:rPr>
            </w:pPr>
            <w:r>
              <w:rPr>
                <w:lang w:eastAsia="zh-CN"/>
              </w:rPr>
              <w:lastRenderedPageBreak/>
              <w:t>DC_2A-66A-66A_n78A</w:t>
            </w:r>
          </w:p>
          <w:p w14:paraId="2ADBBF91" w14:textId="77777777" w:rsidR="00E5169C" w:rsidRDefault="00E5169C" w:rsidP="00682FEC">
            <w:pPr>
              <w:pStyle w:val="TAC"/>
              <w:rPr>
                <w:lang w:eastAsia="zh-CN"/>
              </w:rPr>
            </w:pPr>
            <w:r>
              <w:rPr>
                <w:lang w:eastAsia="zh-CN"/>
              </w:rPr>
              <w:t>DC_2A-66A-66A_n78(2A)</w:t>
            </w:r>
          </w:p>
        </w:tc>
        <w:tc>
          <w:tcPr>
            <w:tcW w:w="5862" w:type="dxa"/>
            <w:tcBorders>
              <w:top w:val="single" w:sz="4" w:space="0" w:color="auto"/>
              <w:left w:val="single" w:sz="4" w:space="0" w:color="auto"/>
              <w:bottom w:val="single" w:sz="4" w:space="0" w:color="auto"/>
              <w:right w:val="single" w:sz="4" w:space="0" w:color="auto"/>
            </w:tcBorders>
            <w:hideMark/>
          </w:tcPr>
          <w:p w14:paraId="4B50F86A" w14:textId="77777777" w:rsidR="00E5169C" w:rsidRDefault="00E5169C" w:rsidP="00682FEC">
            <w:pPr>
              <w:pStyle w:val="TAC"/>
              <w:rPr>
                <w:noProof/>
                <w:lang w:eastAsia="zh-CN"/>
              </w:rPr>
            </w:pPr>
            <w:r>
              <w:rPr>
                <w:noProof/>
                <w:lang w:eastAsia="zh-CN"/>
              </w:rPr>
              <w:t>DC_2A_n78A</w:t>
            </w:r>
          </w:p>
          <w:p w14:paraId="7C56D312" w14:textId="77777777" w:rsidR="00E5169C" w:rsidRDefault="00E5169C" w:rsidP="00682FEC">
            <w:pPr>
              <w:pStyle w:val="TAC"/>
              <w:rPr>
                <w:noProof/>
                <w:lang w:eastAsia="zh-CN"/>
              </w:rPr>
            </w:pPr>
            <w:r>
              <w:rPr>
                <w:noProof/>
                <w:kern w:val="2"/>
                <w:lang w:eastAsia="zh-CN"/>
              </w:rPr>
              <w:t>DC_66A_n78A</w:t>
            </w:r>
          </w:p>
        </w:tc>
      </w:tr>
      <w:tr w:rsidR="00E5169C" w14:paraId="5FAFC63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80F3AF" w14:textId="77777777" w:rsidR="00E5169C" w:rsidRDefault="00E5169C" w:rsidP="00682FEC">
            <w:pPr>
              <w:pStyle w:val="TAC"/>
              <w:rPr>
                <w:lang w:eastAsia="zh-CN"/>
              </w:rPr>
            </w:pPr>
            <w:r>
              <w:rPr>
                <w:lang w:eastAsia="ja-JP"/>
              </w:rPr>
              <w:t>DC_2A-71A_n38A</w:t>
            </w:r>
          </w:p>
        </w:tc>
        <w:tc>
          <w:tcPr>
            <w:tcW w:w="5862" w:type="dxa"/>
            <w:tcBorders>
              <w:top w:val="single" w:sz="4" w:space="0" w:color="auto"/>
              <w:left w:val="single" w:sz="4" w:space="0" w:color="auto"/>
              <w:bottom w:val="single" w:sz="4" w:space="0" w:color="auto"/>
              <w:right w:val="single" w:sz="4" w:space="0" w:color="auto"/>
            </w:tcBorders>
            <w:hideMark/>
          </w:tcPr>
          <w:p w14:paraId="131175C4" w14:textId="77777777" w:rsidR="00E5169C" w:rsidRDefault="00E5169C" w:rsidP="00682FEC">
            <w:pPr>
              <w:pStyle w:val="TAC"/>
              <w:rPr>
                <w:lang w:eastAsia="ja-JP"/>
              </w:rPr>
            </w:pPr>
            <w:r>
              <w:rPr>
                <w:lang w:eastAsia="ja-JP"/>
              </w:rPr>
              <w:t>DC_71A_n38A</w:t>
            </w:r>
          </w:p>
          <w:p w14:paraId="1FDF96FA" w14:textId="77777777" w:rsidR="00E5169C" w:rsidRDefault="00E5169C" w:rsidP="00682FEC">
            <w:pPr>
              <w:pStyle w:val="TAC"/>
              <w:rPr>
                <w:noProof/>
                <w:lang w:eastAsia="zh-CN"/>
              </w:rPr>
            </w:pPr>
            <w:r>
              <w:rPr>
                <w:lang w:eastAsia="ja-JP"/>
              </w:rPr>
              <w:t>DC_2A_n38A</w:t>
            </w:r>
          </w:p>
        </w:tc>
      </w:tr>
      <w:tr w:rsidR="00E5169C" w14:paraId="0FA2F4F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5329AD" w14:textId="77777777" w:rsidR="00E5169C" w:rsidRDefault="00E5169C" w:rsidP="00682FEC">
            <w:pPr>
              <w:pStyle w:val="TAC"/>
              <w:rPr>
                <w:lang w:eastAsia="zh-CN"/>
              </w:rPr>
            </w:pPr>
            <w:r>
              <w:rPr>
                <w:lang w:eastAsia="ja-JP"/>
              </w:rPr>
              <w:t>DC_2A-2A-71A_n38A</w:t>
            </w:r>
          </w:p>
        </w:tc>
        <w:tc>
          <w:tcPr>
            <w:tcW w:w="5862" w:type="dxa"/>
            <w:tcBorders>
              <w:top w:val="single" w:sz="4" w:space="0" w:color="auto"/>
              <w:left w:val="single" w:sz="4" w:space="0" w:color="auto"/>
              <w:bottom w:val="single" w:sz="4" w:space="0" w:color="auto"/>
              <w:right w:val="single" w:sz="4" w:space="0" w:color="auto"/>
            </w:tcBorders>
            <w:hideMark/>
          </w:tcPr>
          <w:p w14:paraId="1272D6EC" w14:textId="77777777" w:rsidR="00E5169C" w:rsidRDefault="00E5169C" w:rsidP="00682FEC">
            <w:pPr>
              <w:pStyle w:val="TAC"/>
              <w:rPr>
                <w:lang w:eastAsia="ja-JP"/>
              </w:rPr>
            </w:pPr>
            <w:r>
              <w:rPr>
                <w:lang w:eastAsia="ja-JP"/>
              </w:rPr>
              <w:t>DC_71A_n38A</w:t>
            </w:r>
          </w:p>
          <w:p w14:paraId="5AABE5FD" w14:textId="77777777" w:rsidR="00E5169C" w:rsidRDefault="00E5169C" w:rsidP="00682FEC">
            <w:pPr>
              <w:pStyle w:val="TAC"/>
              <w:rPr>
                <w:noProof/>
                <w:lang w:eastAsia="zh-CN"/>
              </w:rPr>
            </w:pPr>
            <w:r>
              <w:rPr>
                <w:lang w:eastAsia="ja-JP"/>
              </w:rPr>
              <w:t>DC_2A_n38A</w:t>
            </w:r>
          </w:p>
        </w:tc>
      </w:tr>
      <w:tr w:rsidR="00E5169C" w14:paraId="00B9E58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9CDB08" w14:textId="77777777" w:rsidR="00E5169C" w:rsidRDefault="00E5169C" w:rsidP="00682FEC">
            <w:pPr>
              <w:pStyle w:val="TAC"/>
              <w:rPr>
                <w:lang w:eastAsia="zh-CN"/>
              </w:rPr>
            </w:pPr>
            <w:r>
              <w:rPr>
                <w:lang w:eastAsia="ja-JP"/>
              </w:rPr>
              <w:t>DC_2A-71A_n66A</w:t>
            </w:r>
          </w:p>
        </w:tc>
        <w:tc>
          <w:tcPr>
            <w:tcW w:w="5862" w:type="dxa"/>
            <w:tcBorders>
              <w:top w:val="single" w:sz="4" w:space="0" w:color="auto"/>
              <w:left w:val="single" w:sz="4" w:space="0" w:color="auto"/>
              <w:bottom w:val="single" w:sz="4" w:space="0" w:color="auto"/>
              <w:right w:val="single" w:sz="4" w:space="0" w:color="auto"/>
            </w:tcBorders>
            <w:hideMark/>
          </w:tcPr>
          <w:p w14:paraId="118BB54D" w14:textId="77777777" w:rsidR="00E5169C" w:rsidRDefault="00E5169C" w:rsidP="00682FEC">
            <w:pPr>
              <w:pStyle w:val="TAC"/>
              <w:rPr>
                <w:lang w:eastAsia="ja-JP"/>
              </w:rPr>
            </w:pPr>
            <w:r>
              <w:rPr>
                <w:lang w:eastAsia="ja-JP"/>
              </w:rPr>
              <w:t>DC_2A_n66A</w:t>
            </w:r>
          </w:p>
          <w:p w14:paraId="37B6F3F6" w14:textId="77777777" w:rsidR="00E5169C" w:rsidRDefault="00E5169C" w:rsidP="00682FEC">
            <w:pPr>
              <w:pStyle w:val="TAC"/>
              <w:rPr>
                <w:noProof/>
                <w:lang w:eastAsia="zh-CN"/>
              </w:rPr>
            </w:pPr>
            <w:r>
              <w:rPr>
                <w:lang w:eastAsia="ja-JP"/>
              </w:rPr>
              <w:t>DC_71A_n66A</w:t>
            </w:r>
          </w:p>
        </w:tc>
      </w:tr>
      <w:tr w:rsidR="00E5169C" w14:paraId="639A0EA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A85379" w14:textId="77777777" w:rsidR="00E5169C" w:rsidRDefault="00E5169C" w:rsidP="00682FEC">
            <w:pPr>
              <w:pStyle w:val="TAC"/>
              <w:rPr>
                <w:lang w:eastAsia="zh-CN"/>
              </w:rPr>
            </w:pPr>
            <w:r>
              <w:rPr>
                <w:lang w:eastAsia="ja-JP"/>
              </w:rPr>
              <w:t>DC_2A-2A-71A_n66A</w:t>
            </w:r>
          </w:p>
        </w:tc>
        <w:tc>
          <w:tcPr>
            <w:tcW w:w="5862" w:type="dxa"/>
            <w:tcBorders>
              <w:top w:val="single" w:sz="4" w:space="0" w:color="auto"/>
              <w:left w:val="single" w:sz="4" w:space="0" w:color="auto"/>
              <w:bottom w:val="single" w:sz="4" w:space="0" w:color="auto"/>
              <w:right w:val="single" w:sz="4" w:space="0" w:color="auto"/>
            </w:tcBorders>
            <w:hideMark/>
          </w:tcPr>
          <w:p w14:paraId="32972F76" w14:textId="77777777" w:rsidR="00E5169C" w:rsidRDefault="00E5169C" w:rsidP="00682FEC">
            <w:pPr>
              <w:pStyle w:val="TAC"/>
              <w:rPr>
                <w:lang w:eastAsia="ja-JP"/>
              </w:rPr>
            </w:pPr>
            <w:r>
              <w:rPr>
                <w:lang w:eastAsia="ja-JP"/>
              </w:rPr>
              <w:t>DC_2A_n66A</w:t>
            </w:r>
          </w:p>
          <w:p w14:paraId="6D049376" w14:textId="77777777" w:rsidR="00E5169C" w:rsidRDefault="00E5169C" w:rsidP="00682FEC">
            <w:pPr>
              <w:pStyle w:val="TAC"/>
              <w:rPr>
                <w:noProof/>
                <w:lang w:eastAsia="zh-CN"/>
              </w:rPr>
            </w:pPr>
            <w:r>
              <w:rPr>
                <w:lang w:eastAsia="ja-JP"/>
              </w:rPr>
              <w:t>DC_71A_n66A</w:t>
            </w:r>
          </w:p>
        </w:tc>
      </w:tr>
      <w:tr w:rsidR="00E5169C" w14:paraId="5B0E47F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30EF04" w14:textId="77777777" w:rsidR="00E5169C" w:rsidRDefault="00E5169C" w:rsidP="00682FEC">
            <w:pPr>
              <w:pStyle w:val="TAC"/>
              <w:rPr>
                <w:lang w:eastAsia="zh-CN"/>
              </w:rPr>
            </w:pPr>
            <w:r>
              <w:rPr>
                <w:lang w:eastAsia="ja-JP"/>
              </w:rPr>
              <w:t>DC_2A-71A_n78A</w:t>
            </w:r>
          </w:p>
        </w:tc>
        <w:tc>
          <w:tcPr>
            <w:tcW w:w="5862" w:type="dxa"/>
            <w:tcBorders>
              <w:top w:val="single" w:sz="4" w:space="0" w:color="auto"/>
              <w:left w:val="single" w:sz="4" w:space="0" w:color="auto"/>
              <w:bottom w:val="single" w:sz="4" w:space="0" w:color="auto"/>
              <w:right w:val="single" w:sz="4" w:space="0" w:color="auto"/>
            </w:tcBorders>
            <w:hideMark/>
          </w:tcPr>
          <w:p w14:paraId="784E37D4" w14:textId="77777777" w:rsidR="00E5169C" w:rsidRDefault="00E5169C" w:rsidP="00682FEC">
            <w:pPr>
              <w:pStyle w:val="TAC"/>
              <w:rPr>
                <w:lang w:eastAsia="ja-JP"/>
              </w:rPr>
            </w:pPr>
            <w:r>
              <w:rPr>
                <w:lang w:eastAsia="ja-JP"/>
              </w:rPr>
              <w:t>DC_71A_n78A</w:t>
            </w:r>
          </w:p>
          <w:p w14:paraId="6BC0B5E0" w14:textId="77777777" w:rsidR="00E5169C" w:rsidRDefault="00E5169C" w:rsidP="00682FEC">
            <w:pPr>
              <w:pStyle w:val="TAC"/>
              <w:rPr>
                <w:noProof/>
                <w:lang w:eastAsia="zh-CN"/>
              </w:rPr>
            </w:pPr>
            <w:r>
              <w:rPr>
                <w:lang w:eastAsia="ja-JP"/>
              </w:rPr>
              <w:t>DC_2A_n78A</w:t>
            </w:r>
          </w:p>
        </w:tc>
      </w:tr>
      <w:tr w:rsidR="00E5169C" w14:paraId="0CD41F5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EA9BE0" w14:textId="77777777" w:rsidR="00E5169C" w:rsidRDefault="00E5169C" w:rsidP="00682FEC">
            <w:pPr>
              <w:pStyle w:val="TAC"/>
              <w:rPr>
                <w:lang w:eastAsia="zh-CN"/>
              </w:rPr>
            </w:pPr>
            <w:r>
              <w:rPr>
                <w:lang w:eastAsia="ja-JP"/>
              </w:rPr>
              <w:t>DC_2A-2A-71A_n78A</w:t>
            </w:r>
          </w:p>
        </w:tc>
        <w:tc>
          <w:tcPr>
            <w:tcW w:w="5862" w:type="dxa"/>
            <w:tcBorders>
              <w:top w:val="single" w:sz="4" w:space="0" w:color="auto"/>
              <w:left w:val="single" w:sz="4" w:space="0" w:color="auto"/>
              <w:bottom w:val="single" w:sz="4" w:space="0" w:color="auto"/>
              <w:right w:val="single" w:sz="4" w:space="0" w:color="auto"/>
            </w:tcBorders>
            <w:hideMark/>
          </w:tcPr>
          <w:p w14:paraId="3C6ACA79" w14:textId="77777777" w:rsidR="00E5169C" w:rsidRDefault="00E5169C" w:rsidP="00682FEC">
            <w:pPr>
              <w:pStyle w:val="TAC"/>
              <w:rPr>
                <w:lang w:eastAsia="ja-JP"/>
              </w:rPr>
            </w:pPr>
            <w:r>
              <w:rPr>
                <w:lang w:eastAsia="ja-JP"/>
              </w:rPr>
              <w:t>DC_71A_n78A</w:t>
            </w:r>
          </w:p>
          <w:p w14:paraId="67E66596" w14:textId="77777777" w:rsidR="00E5169C" w:rsidRDefault="00E5169C" w:rsidP="00682FEC">
            <w:pPr>
              <w:pStyle w:val="TAC"/>
              <w:rPr>
                <w:noProof/>
                <w:lang w:eastAsia="zh-CN"/>
              </w:rPr>
            </w:pPr>
            <w:r>
              <w:rPr>
                <w:lang w:eastAsia="ja-JP"/>
              </w:rPr>
              <w:t>DC_2A_n78A</w:t>
            </w:r>
          </w:p>
        </w:tc>
      </w:tr>
      <w:tr w:rsidR="00E5169C" w14:paraId="30B5C92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C2D2AD" w14:textId="77777777" w:rsidR="00E5169C" w:rsidRDefault="00E5169C" w:rsidP="00682FEC">
            <w:pPr>
              <w:pStyle w:val="TAC"/>
              <w:rPr>
                <w:noProof/>
                <w:lang w:eastAsia="zh-CN"/>
              </w:rPr>
            </w:pPr>
            <w:r>
              <w:rPr>
                <w:noProof/>
                <w:lang w:eastAsia="zh-CN"/>
              </w:rPr>
              <w:t>DC_2A-(n)71AA</w:t>
            </w:r>
          </w:p>
        </w:tc>
        <w:tc>
          <w:tcPr>
            <w:tcW w:w="5862" w:type="dxa"/>
            <w:tcBorders>
              <w:top w:val="single" w:sz="4" w:space="0" w:color="auto"/>
              <w:left w:val="single" w:sz="4" w:space="0" w:color="auto"/>
              <w:bottom w:val="single" w:sz="4" w:space="0" w:color="auto"/>
              <w:right w:val="single" w:sz="4" w:space="0" w:color="auto"/>
            </w:tcBorders>
            <w:hideMark/>
          </w:tcPr>
          <w:p w14:paraId="0D1905AD" w14:textId="77777777" w:rsidR="00E5169C" w:rsidRDefault="00E5169C" w:rsidP="00682FEC">
            <w:pPr>
              <w:pStyle w:val="TAC"/>
              <w:rPr>
                <w:noProof/>
                <w:lang w:eastAsia="zh-CN"/>
              </w:rPr>
            </w:pPr>
            <w:r>
              <w:rPr>
                <w:noProof/>
                <w:lang w:eastAsia="zh-CN"/>
              </w:rPr>
              <w:t>DC_2A_n71A</w:t>
            </w:r>
          </w:p>
          <w:p w14:paraId="13FB74A0" w14:textId="77777777" w:rsidR="00E5169C" w:rsidRDefault="00E5169C" w:rsidP="00682FEC">
            <w:pPr>
              <w:pStyle w:val="TAC"/>
              <w:rPr>
                <w:noProof/>
                <w:lang w:eastAsia="zh-CN"/>
              </w:rPr>
            </w:pPr>
            <w:r>
              <w:rPr>
                <w:noProof/>
                <w:lang w:eastAsia="zh-CN"/>
              </w:rPr>
              <w:t>DC_(n)71AA</w:t>
            </w:r>
          </w:p>
        </w:tc>
      </w:tr>
      <w:tr w:rsidR="00E5169C" w14:paraId="0F5A52B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F2013B" w14:textId="77777777" w:rsidR="00E5169C" w:rsidRDefault="00E5169C" w:rsidP="00682FEC">
            <w:pPr>
              <w:pStyle w:val="TAC"/>
              <w:rPr>
                <w:noProof/>
                <w:lang w:eastAsia="zh-CN"/>
              </w:rPr>
            </w:pPr>
            <w:r>
              <w:rPr>
                <w:lang w:eastAsia="zh-CN"/>
              </w:rPr>
              <w:t>DC_3A_n1A-n7A</w:t>
            </w:r>
          </w:p>
        </w:tc>
        <w:tc>
          <w:tcPr>
            <w:tcW w:w="5862" w:type="dxa"/>
            <w:tcBorders>
              <w:top w:val="single" w:sz="4" w:space="0" w:color="auto"/>
              <w:left w:val="single" w:sz="4" w:space="0" w:color="auto"/>
              <w:bottom w:val="single" w:sz="4" w:space="0" w:color="auto"/>
              <w:right w:val="single" w:sz="4" w:space="0" w:color="auto"/>
            </w:tcBorders>
            <w:hideMark/>
          </w:tcPr>
          <w:p w14:paraId="07261326" w14:textId="77777777" w:rsidR="00E5169C" w:rsidRDefault="00E5169C" w:rsidP="00682FEC">
            <w:pPr>
              <w:pStyle w:val="TAC"/>
              <w:rPr>
                <w:lang w:eastAsia="zh-CN"/>
              </w:rPr>
            </w:pPr>
            <w:r>
              <w:rPr>
                <w:lang w:eastAsia="zh-CN"/>
              </w:rPr>
              <w:t>DC_3A_n1A</w:t>
            </w:r>
          </w:p>
          <w:p w14:paraId="5AB93CB2" w14:textId="77777777" w:rsidR="00E5169C" w:rsidRDefault="00E5169C" w:rsidP="00682FEC">
            <w:pPr>
              <w:pStyle w:val="TAC"/>
              <w:rPr>
                <w:noProof/>
                <w:lang w:eastAsia="zh-CN"/>
              </w:rPr>
            </w:pPr>
            <w:r>
              <w:rPr>
                <w:lang w:eastAsia="zh-CN"/>
              </w:rPr>
              <w:t>DC_3A_n7A</w:t>
            </w:r>
          </w:p>
        </w:tc>
      </w:tr>
      <w:tr w:rsidR="00E5169C" w14:paraId="1737913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249026" w14:textId="77777777" w:rsidR="00E5169C" w:rsidRDefault="00E5169C" w:rsidP="00682FEC">
            <w:pPr>
              <w:pStyle w:val="TAC"/>
              <w:rPr>
                <w:noProof/>
                <w:lang w:eastAsia="zh-CN"/>
              </w:rPr>
            </w:pPr>
            <w:r>
              <w:rPr>
                <w:lang w:eastAsia="zh-CN"/>
              </w:rPr>
              <w:t>DC_3C_n1A-n7A</w:t>
            </w:r>
          </w:p>
        </w:tc>
        <w:tc>
          <w:tcPr>
            <w:tcW w:w="5862" w:type="dxa"/>
            <w:tcBorders>
              <w:top w:val="single" w:sz="4" w:space="0" w:color="auto"/>
              <w:left w:val="single" w:sz="4" w:space="0" w:color="auto"/>
              <w:bottom w:val="single" w:sz="4" w:space="0" w:color="auto"/>
              <w:right w:val="single" w:sz="4" w:space="0" w:color="auto"/>
            </w:tcBorders>
            <w:hideMark/>
          </w:tcPr>
          <w:p w14:paraId="70BACED4" w14:textId="77777777" w:rsidR="00E5169C" w:rsidRDefault="00E5169C" w:rsidP="00682FEC">
            <w:pPr>
              <w:pStyle w:val="TAC"/>
              <w:rPr>
                <w:lang w:eastAsia="zh-CN"/>
              </w:rPr>
            </w:pPr>
            <w:r>
              <w:rPr>
                <w:lang w:eastAsia="zh-CN"/>
              </w:rPr>
              <w:t>DC_3A_n1A</w:t>
            </w:r>
          </w:p>
          <w:p w14:paraId="499D90BA" w14:textId="77777777" w:rsidR="00E5169C" w:rsidRDefault="00E5169C" w:rsidP="00682FEC">
            <w:pPr>
              <w:pStyle w:val="TAC"/>
              <w:rPr>
                <w:lang w:eastAsia="zh-CN"/>
              </w:rPr>
            </w:pPr>
            <w:r>
              <w:rPr>
                <w:lang w:eastAsia="zh-CN"/>
              </w:rPr>
              <w:t>DC_3A_n7A</w:t>
            </w:r>
          </w:p>
          <w:p w14:paraId="3CC61732" w14:textId="77777777" w:rsidR="00E5169C" w:rsidRDefault="00E5169C" w:rsidP="00682FEC">
            <w:pPr>
              <w:pStyle w:val="TAC"/>
              <w:rPr>
                <w:lang w:eastAsia="zh-CN"/>
              </w:rPr>
            </w:pPr>
            <w:r>
              <w:rPr>
                <w:lang w:eastAsia="zh-CN"/>
              </w:rPr>
              <w:t>DC_3C_n1A</w:t>
            </w:r>
          </w:p>
          <w:p w14:paraId="1674BB06" w14:textId="77777777" w:rsidR="00E5169C" w:rsidRDefault="00E5169C" w:rsidP="00682FEC">
            <w:pPr>
              <w:pStyle w:val="TAC"/>
              <w:rPr>
                <w:noProof/>
                <w:lang w:eastAsia="zh-CN"/>
              </w:rPr>
            </w:pPr>
            <w:r>
              <w:rPr>
                <w:lang w:eastAsia="zh-CN"/>
              </w:rPr>
              <w:t>DC_3C_n7A</w:t>
            </w:r>
          </w:p>
        </w:tc>
      </w:tr>
      <w:tr w:rsidR="00E5169C" w14:paraId="09465FE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CA17F6" w14:textId="77777777" w:rsidR="00E5169C" w:rsidRDefault="00E5169C" w:rsidP="00682FEC">
            <w:pPr>
              <w:pStyle w:val="TAC"/>
              <w:rPr>
                <w:noProof/>
                <w:lang w:eastAsia="zh-CN"/>
              </w:rPr>
            </w:pPr>
            <w:r>
              <w:rPr>
                <w:lang w:eastAsia="ja-JP"/>
              </w:rPr>
              <w:t>DC</w:t>
            </w:r>
            <w:r>
              <w:t>_</w:t>
            </w:r>
            <w:r>
              <w:rPr>
                <w:lang w:eastAsia="zh-TW"/>
              </w:rPr>
              <w:t>3</w:t>
            </w:r>
            <w:r>
              <w:t>A</w:t>
            </w:r>
            <w:r>
              <w:rPr>
                <w:lang w:eastAsia="zh-TW"/>
              </w:rPr>
              <w:t>_n1</w:t>
            </w:r>
            <w:r>
              <w:rPr>
                <w:lang w:eastAsia="ja-JP"/>
              </w:rPr>
              <w:t>A-n28</w:t>
            </w:r>
            <w:r>
              <w:t>A</w:t>
            </w:r>
          </w:p>
        </w:tc>
        <w:tc>
          <w:tcPr>
            <w:tcW w:w="5862" w:type="dxa"/>
            <w:tcBorders>
              <w:top w:val="single" w:sz="4" w:space="0" w:color="auto"/>
              <w:left w:val="single" w:sz="4" w:space="0" w:color="auto"/>
              <w:bottom w:val="single" w:sz="4" w:space="0" w:color="auto"/>
              <w:right w:val="single" w:sz="4" w:space="0" w:color="auto"/>
            </w:tcBorders>
            <w:hideMark/>
          </w:tcPr>
          <w:p w14:paraId="69060850" w14:textId="77777777" w:rsidR="00E5169C" w:rsidRDefault="00E5169C" w:rsidP="00682FEC">
            <w:pPr>
              <w:pStyle w:val="TAC"/>
              <w:rPr>
                <w:lang w:eastAsia="ja-JP"/>
              </w:rPr>
            </w:pPr>
            <w:r>
              <w:rPr>
                <w:lang w:eastAsia="ja-JP"/>
              </w:rPr>
              <w:t>DC</w:t>
            </w:r>
            <w:r>
              <w:t>_</w:t>
            </w:r>
            <w:r>
              <w:rPr>
                <w:lang w:eastAsia="zh-TW"/>
              </w:rPr>
              <w:t>3</w:t>
            </w:r>
            <w:r>
              <w:t>A</w:t>
            </w:r>
            <w:r>
              <w:rPr>
                <w:lang w:eastAsia="zh-TW"/>
              </w:rPr>
              <w:t>_n1</w:t>
            </w:r>
            <w:r>
              <w:rPr>
                <w:lang w:eastAsia="ja-JP"/>
              </w:rPr>
              <w:t>A</w:t>
            </w:r>
          </w:p>
          <w:p w14:paraId="2779DE00" w14:textId="77777777" w:rsidR="00E5169C" w:rsidRDefault="00E5169C" w:rsidP="00682FEC">
            <w:pPr>
              <w:pStyle w:val="TAC"/>
              <w:rPr>
                <w:noProof/>
                <w:lang w:eastAsia="zh-CN"/>
              </w:rPr>
            </w:pPr>
            <w:r>
              <w:rPr>
                <w:lang w:eastAsia="ja-JP"/>
              </w:rPr>
              <w:t>DC</w:t>
            </w:r>
            <w:r>
              <w:t>_</w:t>
            </w:r>
            <w:r>
              <w:rPr>
                <w:lang w:eastAsia="zh-TW"/>
              </w:rPr>
              <w:t>3</w:t>
            </w:r>
            <w:r>
              <w:t>A</w:t>
            </w:r>
            <w:r>
              <w:rPr>
                <w:lang w:eastAsia="zh-TW"/>
              </w:rPr>
              <w:t>_</w:t>
            </w:r>
            <w:r>
              <w:rPr>
                <w:lang w:eastAsia="ja-JP"/>
              </w:rPr>
              <w:t>n28</w:t>
            </w:r>
            <w:r>
              <w:t>A</w:t>
            </w:r>
          </w:p>
        </w:tc>
      </w:tr>
      <w:tr w:rsidR="00E5169C" w14:paraId="4D0BC2A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DAA3DE" w14:textId="77777777" w:rsidR="00E5169C" w:rsidRDefault="00E5169C" w:rsidP="00682FEC">
            <w:pPr>
              <w:pStyle w:val="TAC"/>
              <w:rPr>
                <w:noProof/>
                <w:lang w:eastAsia="zh-CN"/>
              </w:rPr>
            </w:pPr>
            <w:r>
              <w:rPr>
                <w:lang w:eastAsia="ja-JP"/>
              </w:rPr>
              <w:t>DC</w:t>
            </w:r>
            <w:r>
              <w:t>_</w:t>
            </w:r>
            <w:r>
              <w:rPr>
                <w:lang w:eastAsia="zh-TW"/>
              </w:rPr>
              <w:t>3</w:t>
            </w:r>
            <w:r>
              <w:t>C</w:t>
            </w:r>
            <w:r>
              <w:rPr>
                <w:lang w:eastAsia="zh-TW"/>
              </w:rPr>
              <w:t>_n1</w:t>
            </w:r>
            <w:r>
              <w:rPr>
                <w:lang w:eastAsia="ja-JP"/>
              </w:rPr>
              <w:t>A-n28</w:t>
            </w:r>
            <w:r>
              <w:t>A</w:t>
            </w:r>
          </w:p>
        </w:tc>
        <w:tc>
          <w:tcPr>
            <w:tcW w:w="5862" w:type="dxa"/>
            <w:tcBorders>
              <w:top w:val="single" w:sz="4" w:space="0" w:color="auto"/>
              <w:left w:val="single" w:sz="4" w:space="0" w:color="auto"/>
              <w:bottom w:val="single" w:sz="4" w:space="0" w:color="auto"/>
              <w:right w:val="single" w:sz="4" w:space="0" w:color="auto"/>
            </w:tcBorders>
            <w:hideMark/>
          </w:tcPr>
          <w:p w14:paraId="3DCD7243" w14:textId="77777777" w:rsidR="00E5169C" w:rsidRDefault="00E5169C" w:rsidP="00682FEC">
            <w:pPr>
              <w:pStyle w:val="TAC"/>
              <w:rPr>
                <w:lang w:eastAsia="ja-JP"/>
              </w:rPr>
            </w:pPr>
            <w:r>
              <w:rPr>
                <w:lang w:eastAsia="ja-JP"/>
              </w:rPr>
              <w:t>DC</w:t>
            </w:r>
            <w:r>
              <w:t>_</w:t>
            </w:r>
            <w:r>
              <w:rPr>
                <w:lang w:eastAsia="zh-TW"/>
              </w:rPr>
              <w:t>3</w:t>
            </w:r>
            <w:r>
              <w:t>A</w:t>
            </w:r>
            <w:r>
              <w:rPr>
                <w:lang w:eastAsia="zh-TW"/>
              </w:rPr>
              <w:t>_n1</w:t>
            </w:r>
            <w:r>
              <w:rPr>
                <w:lang w:eastAsia="ja-JP"/>
              </w:rPr>
              <w:t>A</w:t>
            </w:r>
          </w:p>
          <w:p w14:paraId="0DA53C80" w14:textId="77777777" w:rsidR="00E5169C" w:rsidRDefault="00E5169C" w:rsidP="00682FEC">
            <w:pPr>
              <w:pStyle w:val="TAC"/>
            </w:pPr>
            <w:r>
              <w:rPr>
                <w:lang w:eastAsia="ja-JP"/>
              </w:rPr>
              <w:t>DC</w:t>
            </w:r>
            <w:r>
              <w:t>_</w:t>
            </w:r>
            <w:r>
              <w:rPr>
                <w:lang w:eastAsia="zh-TW"/>
              </w:rPr>
              <w:t>3</w:t>
            </w:r>
            <w:r>
              <w:t>A</w:t>
            </w:r>
            <w:r>
              <w:rPr>
                <w:lang w:eastAsia="zh-TW"/>
              </w:rPr>
              <w:t>_</w:t>
            </w:r>
            <w:r>
              <w:rPr>
                <w:lang w:eastAsia="ja-JP"/>
              </w:rPr>
              <w:t>n28</w:t>
            </w:r>
            <w:r>
              <w:t>A</w:t>
            </w:r>
          </w:p>
          <w:p w14:paraId="170EAAE8" w14:textId="77777777" w:rsidR="00E5169C" w:rsidRDefault="00E5169C" w:rsidP="00682FEC">
            <w:pPr>
              <w:pStyle w:val="TAC"/>
              <w:rPr>
                <w:lang w:eastAsia="ja-JP"/>
              </w:rPr>
            </w:pPr>
            <w:r>
              <w:rPr>
                <w:lang w:eastAsia="ja-JP"/>
              </w:rPr>
              <w:t>DC</w:t>
            </w:r>
            <w:r>
              <w:t>_</w:t>
            </w:r>
            <w:r>
              <w:rPr>
                <w:lang w:eastAsia="zh-TW"/>
              </w:rPr>
              <w:t>3</w:t>
            </w:r>
            <w:r>
              <w:t>C</w:t>
            </w:r>
            <w:r>
              <w:rPr>
                <w:lang w:eastAsia="zh-TW"/>
              </w:rPr>
              <w:t>_n1</w:t>
            </w:r>
            <w:r>
              <w:rPr>
                <w:lang w:eastAsia="ja-JP"/>
              </w:rPr>
              <w:t>A</w:t>
            </w:r>
          </w:p>
          <w:p w14:paraId="28BF46CC" w14:textId="77777777" w:rsidR="00E5169C" w:rsidRDefault="00E5169C" w:rsidP="00682FEC">
            <w:pPr>
              <w:pStyle w:val="TAC"/>
              <w:rPr>
                <w:noProof/>
                <w:lang w:eastAsia="zh-CN"/>
              </w:rPr>
            </w:pPr>
            <w:r>
              <w:rPr>
                <w:lang w:eastAsia="ja-JP"/>
              </w:rPr>
              <w:t>DC</w:t>
            </w:r>
            <w:r>
              <w:t>_</w:t>
            </w:r>
            <w:r>
              <w:rPr>
                <w:lang w:eastAsia="zh-TW"/>
              </w:rPr>
              <w:t>3</w:t>
            </w:r>
            <w:r>
              <w:t>C</w:t>
            </w:r>
            <w:r>
              <w:rPr>
                <w:lang w:eastAsia="zh-TW"/>
              </w:rPr>
              <w:t>_</w:t>
            </w:r>
            <w:r>
              <w:rPr>
                <w:lang w:eastAsia="ja-JP"/>
              </w:rPr>
              <w:t>n28</w:t>
            </w:r>
            <w:r>
              <w:t>A</w:t>
            </w:r>
          </w:p>
        </w:tc>
      </w:tr>
      <w:tr w:rsidR="00E5169C" w14:paraId="3E2C5F6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37192B" w14:textId="77777777" w:rsidR="00E5169C" w:rsidRDefault="00E5169C" w:rsidP="00682FEC">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A-n40</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77CD6FAB"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w:t>
            </w:r>
          </w:p>
          <w:p w14:paraId="1F41E64A" w14:textId="77777777" w:rsidR="00E5169C" w:rsidRDefault="00E5169C" w:rsidP="00682FEC">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w:t>
            </w:r>
            <w:r>
              <w:rPr>
                <w:rFonts w:cs="Arial"/>
                <w:lang w:eastAsia="ja-JP"/>
              </w:rPr>
              <w:t>n40</w:t>
            </w:r>
            <w:r>
              <w:rPr>
                <w:rFonts w:cs="Arial"/>
              </w:rPr>
              <w:t>A</w:t>
            </w:r>
          </w:p>
        </w:tc>
      </w:tr>
      <w:tr w:rsidR="00E5169C" w14:paraId="02A48A7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54C6F0" w14:textId="77777777" w:rsidR="00E5169C" w:rsidRDefault="00E5169C" w:rsidP="00682FEC">
            <w:pPr>
              <w:pStyle w:val="TAC"/>
              <w:rPr>
                <w:noProof/>
                <w:lang w:eastAsia="zh-CN"/>
              </w:rPr>
            </w:pPr>
            <w:r>
              <w:rPr>
                <w:rFonts w:eastAsia="Malgun Gothic"/>
                <w:lang w:eastAsia="ko-KR"/>
              </w:rPr>
              <w:t>DC_3A_n1A-n77A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60BAD5" w14:textId="77777777" w:rsidR="00E5169C" w:rsidRDefault="00E5169C" w:rsidP="00682FEC">
            <w:pPr>
              <w:pStyle w:val="TAC"/>
              <w:rPr>
                <w:rFonts w:eastAsia="Malgun Gothic"/>
                <w:noProof/>
                <w:lang w:eastAsia="ko-KR"/>
              </w:rPr>
            </w:pPr>
            <w:r>
              <w:rPr>
                <w:rFonts w:eastAsia="Malgun Gothic"/>
                <w:noProof/>
                <w:lang w:eastAsia="ko-KR"/>
              </w:rPr>
              <w:t>DC_3A_n1A</w:t>
            </w:r>
          </w:p>
          <w:p w14:paraId="0BEC4876" w14:textId="77777777" w:rsidR="00E5169C" w:rsidRDefault="00E5169C" w:rsidP="00682FEC">
            <w:pPr>
              <w:pStyle w:val="TAC"/>
              <w:rPr>
                <w:noProof/>
                <w:lang w:eastAsia="zh-CN"/>
              </w:rPr>
            </w:pPr>
            <w:r>
              <w:rPr>
                <w:rFonts w:eastAsia="PMingLiU"/>
                <w:noProof/>
                <w:lang w:eastAsia="zh-TW"/>
              </w:rPr>
              <w:t>DC_3A_n77A</w:t>
            </w:r>
          </w:p>
        </w:tc>
      </w:tr>
      <w:tr w:rsidR="00E5169C" w14:paraId="54562AB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61E361" w14:textId="77777777" w:rsidR="00E5169C" w:rsidRDefault="00E5169C" w:rsidP="00682FEC">
            <w:pPr>
              <w:pStyle w:val="TAC"/>
              <w:rPr>
                <w:rFonts w:eastAsia="Malgun Gothic"/>
                <w:lang w:eastAsia="ko-KR"/>
              </w:rPr>
            </w:pPr>
            <w:r>
              <w:rPr>
                <w:rFonts w:eastAsia="Malgun Gothic"/>
                <w:lang w:eastAsia="ko-KR"/>
              </w:rPr>
              <w:t>DC_3A_n1A-n78A</w:t>
            </w:r>
            <w:r>
              <w:rPr>
                <w:noProof/>
                <w:vertAlign w:val="superscript"/>
                <w:lang w:eastAsia="zh-CN"/>
              </w:rPr>
              <w:t>5</w:t>
            </w:r>
          </w:p>
          <w:p w14:paraId="2F5CF7C1" w14:textId="77777777" w:rsidR="00E5169C" w:rsidRDefault="00E5169C" w:rsidP="00682FEC">
            <w:pPr>
              <w:pStyle w:val="TAC"/>
              <w:rPr>
                <w:noProof/>
                <w:lang w:eastAsia="zh-CN"/>
              </w:rPr>
            </w:pPr>
            <w:r>
              <w:rPr>
                <w:rFonts w:eastAsia="Malgun Gothic"/>
                <w:lang w:eastAsia="ko-KR"/>
              </w:rPr>
              <w:t>DC_3C_n1A-n78A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C9966BB" w14:textId="77777777" w:rsidR="00E5169C" w:rsidRDefault="00E5169C" w:rsidP="00682FEC">
            <w:pPr>
              <w:pStyle w:val="TAC"/>
              <w:rPr>
                <w:rFonts w:eastAsia="Malgun Gothic"/>
                <w:noProof/>
                <w:lang w:eastAsia="ko-KR"/>
              </w:rPr>
            </w:pPr>
            <w:r>
              <w:rPr>
                <w:rFonts w:eastAsia="Malgun Gothic"/>
                <w:noProof/>
                <w:lang w:eastAsia="ko-KR"/>
              </w:rPr>
              <w:t>DC_3A_n1A</w:t>
            </w:r>
          </w:p>
          <w:p w14:paraId="4406CF94" w14:textId="77777777" w:rsidR="00E5169C" w:rsidRDefault="00E5169C" w:rsidP="00682FEC">
            <w:pPr>
              <w:pStyle w:val="TAC"/>
              <w:rPr>
                <w:noProof/>
                <w:lang w:eastAsia="zh-CN"/>
              </w:rPr>
            </w:pPr>
            <w:r>
              <w:rPr>
                <w:rFonts w:eastAsia="PMingLiU"/>
                <w:noProof/>
                <w:lang w:eastAsia="zh-TW"/>
              </w:rPr>
              <w:t>DC_3A_n78A</w:t>
            </w:r>
          </w:p>
        </w:tc>
      </w:tr>
      <w:tr w:rsidR="00E5169C" w14:paraId="57FC2A0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B1B967" w14:textId="77777777" w:rsidR="00E5169C" w:rsidRDefault="00E5169C" w:rsidP="00682FEC">
            <w:pPr>
              <w:pStyle w:val="TAC"/>
              <w:rPr>
                <w:rFonts w:eastAsia="Malgun Gothic"/>
                <w:lang w:eastAsia="ko-KR"/>
              </w:rPr>
            </w:pPr>
            <w:r>
              <w:rPr>
                <w:rFonts w:eastAsia="Malgun Gothic"/>
                <w:lang w:eastAsia="ko-KR"/>
              </w:rPr>
              <w:t>DC_3A-3A_n1A-n78A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5224EC1" w14:textId="77777777" w:rsidR="00E5169C" w:rsidRDefault="00E5169C" w:rsidP="00682FEC">
            <w:pPr>
              <w:pStyle w:val="TAC"/>
              <w:rPr>
                <w:rFonts w:eastAsia="Malgun Gothic"/>
                <w:noProof/>
                <w:lang w:eastAsia="ko-KR"/>
              </w:rPr>
            </w:pPr>
            <w:r>
              <w:rPr>
                <w:rFonts w:eastAsia="Malgun Gothic"/>
                <w:noProof/>
                <w:lang w:eastAsia="ko-KR"/>
              </w:rPr>
              <w:t>DC_3A_n1A</w:t>
            </w:r>
          </w:p>
          <w:p w14:paraId="30340DA4" w14:textId="77777777" w:rsidR="00E5169C" w:rsidRDefault="00E5169C" w:rsidP="00682FEC">
            <w:pPr>
              <w:pStyle w:val="TAC"/>
              <w:rPr>
                <w:rFonts w:eastAsia="Malgun Gothic"/>
                <w:noProof/>
                <w:lang w:eastAsia="ko-KR"/>
              </w:rPr>
            </w:pPr>
            <w:r>
              <w:rPr>
                <w:rFonts w:eastAsia="Malgun Gothic"/>
                <w:noProof/>
                <w:lang w:eastAsia="ko-KR"/>
              </w:rPr>
              <w:t>DC_3A_n78A</w:t>
            </w:r>
          </w:p>
        </w:tc>
      </w:tr>
      <w:tr w:rsidR="00E5169C" w14:paraId="31AFFAA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E4A255" w14:textId="77777777" w:rsidR="00E5169C" w:rsidRDefault="00E5169C" w:rsidP="00682FEC">
            <w:pPr>
              <w:pStyle w:val="TAC"/>
              <w:rPr>
                <w:rFonts w:eastAsia="Malgun Gothic"/>
                <w:lang w:eastAsia="ko-KR"/>
              </w:rPr>
            </w:pPr>
            <w:r>
              <w:rPr>
                <w:rFonts w:eastAsia="Malgun Gothic"/>
                <w:lang w:eastAsia="ko-KR"/>
              </w:rPr>
              <w:t>DC_3A_n1A-n79A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13490A4" w14:textId="77777777" w:rsidR="00E5169C" w:rsidRDefault="00E5169C" w:rsidP="00682FEC">
            <w:pPr>
              <w:pStyle w:val="TAC"/>
              <w:rPr>
                <w:rFonts w:eastAsia="Malgun Gothic"/>
                <w:noProof/>
                <w:lang w:eastAsia="ko-KR"/>
              </w:rPr>
            </w:pPr>
            <w:r>
              <w:rPr>
                <w:rFonts w:eastAsia="Malgun Gothic"/>
                <w:noProof/>
                <w:lang w:eastAsia="ko-KR"/>
              </w:rPr>
              <w:t>DC_3A_n1A</w:t>
            </w:r>
          </w:p>
          <w:p w14:paraId="589D9D7F" w14:textId="77777777" w:rsidR="00E5169C" w:rsidRDefault="00E5169C" w:rsidP="00682FEC">
            <w:pPr>
              <w:pStyle w:val="TAC"/>
              <w:rPr>
                <w:rFonts w:eastAsia="Malgun Gothic"/>
                <w:noProof/>
                <w:lang w:eastAsia="ko-KR"/>
              </w:rPr>
            </w:pPr>
            <w:r>
              <w:rPr>
                <w:rFonts w:eastAsia="PMingLiU"/>
                <w:noProof/>
                <w:lang w:eastAsia="zh-TW"/>
              </w:rPr>
              <w:t>DC_3A_n79A</w:t>
            </w:r>
          </w:p>
        </w:tc>
      </w:tr>
      <w:tr w:rsidR="00E5169C" w14:paraId="26A97E1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2F1AED" w14:textId="77777777" w:rsidR="00E5169C" w:rsidRDefault="00E5169C" w:rsidP="00682FEC">
            <w:pPr>
              <w:pStyle w:val="TAC"/>
              <w:rPr>
                <w:noProof/>
                <w:lang w:eastAsia="zh-CN"/>
              </w:rPr>
            </w:pPr>
            <w:r>
              <w:rPr>
                <w:rFonts w:eastAsia="Malgun Gothic"/>
                <w:lang w:eastAsia="ko-KR"/>
              </w:rPr>
              <w:t>DC_3A_n3A-n77A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528DC86" w14:textId="77777777" w:rsidR="00E5169C" w:rsidRDefault="00E5169C" w:rsidP="00682FEC">
            <w:pPr>
              <w:pStyle w:val="TAC"/>
              <w:rPr>
                <w:rFonts w:eastAsia="Malgun Gothic"/>
                <w:noProof/>
                <w:lang w:eastAsia="ko-KR"/>
              </w:rPr>
            </w:pPr>
            <w:r>
              <w:rPr>
                <w:rFonts w:eastAsia="Malgun Gothic"/>
                <w:noProof/>
                <w:lang w:eastAsia="ko-KR"/>
              </w:rPr>
              <w:t>DC_3A_n77A</w:t>
            </w:r>
          </w:p>
          <w:p w14:paraId="3BA0E622" w14:textId="77777777" w:rsidR="00E5169C" w:rsidRDefault="00E5169C" w:rsidP="00682FEC">
            <w:pPr>
              <w:pStyle w:val="TAC"/>
              <w:rPr>
                <w:noProof/>
                <w:lang w:eastAsia="zh-CN"/>
              </w:rPr>
            </w:pPr>
            <w:r>
              <w:rPr>
                <w:rFonts w:eastAsia="PMingLiU"/>
                <w:noProof/>
                <w:lang w:eastAsia="zh-TW"/>
              </w:rPr>
              <w:t>DC_3A_n3A</w:t>
            </w:r>
            <w:r>
              <w:rPr>
                <w:rFonts w:eastAsia="PMingLiU"/>
                <w:vertAlign w:val="superscript"/>
                <w:lang w:eastAsia="zh-TW"/>
              </w:rPr>
              <w:t>2</w:t>
            </w:r>
          </w:p>
        </w:tc>
      </w:tr>
      <w:tr w:rsidR="00E5169C" w14:paraId="60521F5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572D18" w14:textId="77777777" w:rsidR="00E5169C" w:rsidRDefault="00E5169C" w:rsidP="00682FEC">
            <w:pPr>
              <w:pStyle w:val="TAC"/>
              <w:rPr>
                <w:noProof/>
                <w:lang w:eastAsia="zh-CN"/>
              </w:rPr>
            </w:pPr>
            <w:r>
              <w:rPr>
                <w:rFonts w:eastAsia="Malgun Gothic"/>
                <w:lang w:eastAsia="ko-KR"/>
              </w:rPr>
              <w:t>DC_3A_n3A-n78A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69CB68" w14:textId="77777777" w:rsidR="00E5169C" w:rsidRDefault="00E5169C" w:rsidP="00682FEC">
            <w:pPr>
              <w:pStyle w:val="TAC"/>
              <w:rPr>
                <w:rFonts w:eastAsia="Malgun Gothic"/>
                <w:noProof/>
                <w:lang w:eastAsia="ko-KR"/>
              </w:rPr>
            </w:pPr>
            <w:r>
              <w:rPr>
                <w:rFonts w:eastAsia="Malgun Gothic"/>
                <w:noProof/>
                <w:lang w:eastAsia="ko-KR"/>
              </w:rPr>
              <w:t>DC_3A_n78A</w:t>
            </w:r>
          </w:p>
          <w:p w14:paraId="1BAD3EE2" w14:textId="77777777" w:rsidR="00E5169C" w:rsidRDefault="00E5169C" w:rsidP="00682FEC">
            <w:pPr>
              <w:pStyle w:val="TAC"/>
              <w:rPr>
                <w:noProof/>
                <w:lang w:eastAsia="zh-CN"/>
              </w:rPr>
            </w:pPr>
            <w:r>
              <w:rPr>
                <w:rFonts w:eastAsia="PMingLiU"/>
                <w:noProof/>
                <w:lang w:eastAsia="zh-TW"/>
              </w:rPr>
              <w:t>DC_3A_n3A</w:t>
            </w:r>
            <w:r>
              <w:rPr>
                <w:rFonts w:eastAsia="PMingLiU"/>
                <w:vertAlign w:val="superscript"/>
                <w:lang w:eastAsia="zh-TW"/>
              </w:rPr>
              <w:t>2</w:t>
            </w:r>
          </w:p>
        </w:tc>
      </w:tr>
      <w:tr w:rsidR="00E5169C" w14:paraId="18AD98E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8A4CFD" w14:textId="77777777" w:rsidR="00E5169C" w:rsidRDefault="00E5169C" w:rsidP="00682FEC">
            <w:pPr>
              <w:pStyle w:val="TAC"/>
              <w:rPr>
                <w:noProof/>
                <w:lang w:eastAsia="zh-CN"/>
              </w:rPr>
            </w:pPr>
            <w:r>
              <w:rPr>
                <w:noProof/>
                <w:lang w:eastAsia="zh-CN"/>
              </w:rPr>
              <w:t>DC_3A-5A_n78A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9B858B4" w14:textId="77777777" w:rsidR="00E5169C" w:rsidRDefault="00E5169C" w:rsidP="00682FEC">
            <w:pPr>
              <w:pStyle w:val="TAC"/>
              <w:rPr>
                <w:noProof/>
                <w:lang w:eastAsia="zh-CN"/>
              </w:rPr>
            </w:pPr>
            <w:r>
              <w:rPr>
                <w:noProof/>
                <w:lang w:eastAsia="zh-CN"/>
              </w:rPr>
              <w:t>DC_3A_n78A</w:t>
            </w:r>
          </w:p>
          <w:p w14:paraId="102FE695" w14:textId="77777777" w:rsidR="00E5169C" w:rsidRDefault="00E5169C" w:rsidP="00682FEC">
            <w:pPr>
              <w:pStyle w:val="TAC"/>
              <w:rPr>
                <w:noProof/>
                <w:lang w:eastAsia="zh-CN"/>
              </w:rPr>
            </w:pPr>
            <w:r>
              <w:rPr>
                <w:noProof/>
                <w:lang w:eastAsia="zh-CN"/>
              </w:rPr>
              <w:t>DC_5A_n78A</w:t>
            </w:r>
          </w:p>
        </w:tc>
      </w:tr>
      <w:tr w:rsidR="00E5169C" w14:paraId="788A00B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CFA74A" w14:textId="77777777" w:rsidR="00E5169C" w:rsidRDefault="00E5169C" w:rsidP="00682FEC">
            <w:pPr>
              <w:pStyle w:val="TAC"/>
              <w:rPr>
                <w:lang w:eastAsia="zh-CN"/>
              </w:rPr>
            </w:pPr>
            <w:r>
              <w:rPr>
                <w:lang w:eastAsia="zh-CN"/>
              </w:rPr>
              <w:t>DC_3A_n5A-n78A</w:t>
            </w:r>
            <w:r>
              <w:rPr>
                <w:noProof/>
                <w:vertAlign w:val="superscript"/>
                <w:lang w:eastAsia="zh-CN"/>
              </w:rPr>
              <w:t>5</w:t>
            </w:r>
          </w:p>
          <w:p w14:paraId="7751A5C2" w14:textId="77777777" w:rsidR="00E5169C" w:rsidRDefault="00E5169C" w:rsidP="00682FEC">
            <w:pPr>
              <w:pStyle w:val="TAC"/>
              <w:rPr>
                <w:noProof/>
                <w:lang w:eastAsia="zh-CN"/>
              </w:rPr>
            </w:pPr>
            <w:r>
              <w:rPr>
                <w:lang w:eastAsia="zh-CN"/>
              </w:rPr>
              <w:t>DC_3C_n5A-n78A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251088D" w14:textId="77777777" w:rsidR="00E5169C" w:rsidRDefault="00E5169C" w:rsidP="00682FEC">
            <w:pPr>
              <w:pStyle w:val="TAC"/>
              <w:rPr>
                <w:lang w:eastAsia="zh-CN"/>
              </w:rPr>
            </w:pPr>
            <w:r>
              <w:rPr>
                <w:lang w:eastAsia="zh-CN"/>
              </w:rPr>
              <w:t>DC_3A_n5A</w:t>
            </w:r>
          </w:p>
          <w:p w14:paraId="49C1D37A" w14:textId="77777777" w:rsidR="00E5169C" w:rsidRDefault="00E5169C" w:rsidP="00682FEC">
            <w:pPr>
              <w:pStyle w:val="TAC"/>
              <w:rPr>
                <w:lang w:eastAsia="zh-CN"/>
              </w:rPr>
            </w:pPr>
            <w:r>
              <w:rPr>
                <w:lang w:eastAsia="zh-CN"/>
              </w:rPr>
              <w:t>DC_3A_n78A</w:t>
            </w:r>
          </w:p>
          <w:p w14:paraId="2BDAC963" w14:textId="77777777" w:rsidR="00E5169C" w:rsidRDefault="00E5169C" w:rsidP="00682FEC">
            <w:pPr>
              <w:pStyle w:val="TAC"/>
              <w:rPr>
                <w:lang w:eastAsia="zh-CN"/>
              </w:rPr>
            </w:pPr>
            <w:r>
              <w:rPr>
                <w:lang w:eastAsia="zh-CN"/>
              </w:rPr>
              <w:t>DC_3C_n5A</w:t>
            </w:r>
          </w:p>
          <w:p w14:paraId="036C9B2F" w14:textId="77777777" w:rsidR="00E5169C" w:rsidRDefault="00E5169C" w:rsidP="00682FEC">
            <w:pPr>
              <w:pStyle w:val="TAC"/>
              <w:rPr>
                <w:noProof/>
                <w:lang w:eastAsia="zh-CN"/>
              </w:rPr>
            </w:pPr>
            <w:r>
              <w:rPr>
                <w:lang w:eastAsia="zh-CN"/>
              </w:rPr>
              <w:t>DC_3C_n78A</w:t>
            </w:r>
          </w:p>
        </w:tc>
      </w:tr>
      <w:tr w:rsidR="00E5169C" w14:paraId="4573A79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4B2202" w14:textId="77777777" w:rsidR="00E5169C" w:rsidRDefault="00E5169C" w:rsidP="00682FEC">
            <w:pPr>
              <w:pStyle w:val="TAC"/>
              <w:rPr>
                <w:noProof/>
                <w:lang w:eastAsia="zh-CN"/>
              </w:rPr>
            </w:pPr>
            <w:r>
              <w:rPr>
                <w:noProof/>
                <w:kern w:val="2"/>
                <w:lang w:eastAsia="zh-CN"/>
              </w:rPr>
              <w:t>DC_3A-5A_n79A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A648E5B" w14:textId="77777777" w:rsidR="00E5169C" w:rsidRDefault="00E5169C" w:rsidP="00682FEC">
            <w:pPr>
              <w:pStyle w:val="TAC"/>
              <w:rPr>
                <w:noProof/>
                <w:kern w:val="2"/>
                <w:lang w:eastAsia="zh-CN"/>
              </w:rPr>
            </w:pPr>
            <w:r>
              <w:rPr>
                <w:noProof/>
                <w:kern w:val="2"/>
                <w:lang w:eastAsia="zh-CN"/>
              </w:rPr>
              <w:t>DC_3A_n79A</w:t>
            </w:r>
          </w:p>
          <w:p w14:paraId="1EB5F48E" w14:textId="77777777" w:rsidR="00E5169C" w:rsidRDefault="00E5169C" w:rsidP="00682FEC">
            <w:pPr>
              <w:pStyle w:val="TAC"/>
              <w:rPr>
                <w:noProof/>
                <w:lang w:eastAsia="zh-CN"/>
              </w:rPr>
            </w:pPr>
            <w:r>
              <w:rPr>
                <w:noProof/>
                <w:lang w:eastAsia="zh-CN"/>
              </w:rPr>
              <w:t>DC_5A_n79A</w:t>
            </w:r>
          </w:p>
        </w:tc>
      </w:tr>
      <w:tr w:rsidR="00E5169C" w14:paraId="2CB66A3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F1ABBF" w14:textId="77777777" w:rsidR="00E5169C" w:rsidRDefault="00E5169C" w:rsidP="00682FEC">
            <w:pPr>
              <w:pStyle w:val="TAC"/>
              <w:rPr>
                <w:lang w:eastAsia="zh-CN"/>
              </w:rPr>
            </w:pPr>
            <w:r>
              <w:rPr>
                <w:lang w:eastAsia="zh-CN"/>
              </w:rPr>
              <w:t>DC_3A-7A_n1A</w:t>
            </w:r>
          </w:p>
          <w:p w14:paraId="525667F9" w14:textId="77777777" w:rsidR="00E5169C" w:rsidRDefault="00E5169C" w:rsidP="00682FEC">
            <w:pPr>
              <w:pStyle w:val="TAC"/>
              <w:rPr>
                <w:noProof/>
                <w:lang w:eastAsia="zh-CN"/>
              </w:rPr>
            </w:pPr>
            <w:r>
              <w:rPr>
                <w:noProof/>
                <w:lang w:eastAsia="zh-CN"/>
              </w:rPr>
              <w:t>DC_3A-7C_n1A</w:t>
            </w:r>
          </w:p>
          <w:p w14:paraId="57DF8E07" w14:textId="77777777" w:rsidR="00E5169C" w:rsidRDefault="00E5169C" w:rsidP="00682FEC">
            <w:pPr>
              <w:pStyle w:val="TAC"/>
              <w:rPr>
                <w:noProof/>
                <w:lang w:eastAsia="zh-CN"/>
              </w:rPr>
            </w:pPr>
            <w:r>
              <w:rPr>
                <w:noProof/>
                <w:lang w:eastAsia="zh-CN"/>
              </w:rPr>
              <w:t>DC_3C-7A_n1A</w:t>
            </w:r>
          </w:p>
          <w:p w14:paraId="36588E4A" w14:textId="77777777" w:rsidR="00E5169C" w:rsidRDefault="00E5169C" w:rsidP="00682FEC">
            <w:pPr>
              <w:pStyle w:val="TAC"/>
              <w:rPr>
                <w:noProof/>
                <w:lang w:eastAsia="zh-CN"/>
              </w:rPr>
            </w:pPr>
            <w:r>
              <w:rPr>
                <w:noProof/>
                <w:lang w:eastAsia="zh-CN"/>
              </w:rPr>
              <w:t>DC_3C-7C_n1A</w:t>
            </w:r>
          </w:p>
        </w:tc>
        <w:tc>
          <w:tcPr>
            <w:tcW w:w="5862" w:type="dxa"/>
            <w:tcBorders>
              <w:top w:val="single" w:sz="4" w:space="0" w:color="auto"/>
              <w:left w:val="single" w:sz="4" w:space="0" w:color="auto"/>
              <w:bottom w:val="single" w:sz="4" w:space="0" w:color="auto"/>
              <w:right w:val="single" w:sz="4" w:space="0" w:color="auto"/>
            </w:tcBorders>
            <w:hideMark/>
          </w:tcPr>
          <w:p w14:paraId="7E578E5C" w14:textId="77777777" w:rsidR="00E5169C" w:rsidRDefault="00E5169C" w:rsidP="00682FEC">
            <w:pPr>
              <w:pStyle w:val="TAC"/>
              <w:rPr>
                <w:lang w:eastAsia="zh-CN"/>
              </w:rPr>
            </w:pPr>
            <w:r>
              <w:rPr>
                <w:lang w:eastAsia="zh-CN"/>
              </w:rPr>
              <w:t>DC_3A_n1A</w:t>
            </w:r>
          </w:p>
          <w:p w14:paraId="7FFD6BAF" w14:textId="77777777" w:rsidR="00E5169C" w:rsidRDefault="00E5169C" w:rsidP="00682FEC">
            <w:pPr>
              <w:pStyle w:val="TAC"/>
              <w:rPr>
                <w:lang w:eastAsia="zh-CN"/>
              </w:rPr>
            </w:pPr>
            <w:r>
              <w:rPr>
                <w:lang w:eastAsia="zh-CN"/>
              </w:rPr>
              <w:t>DC_3C_n1A</w:t>
            </w:r>
          </w:p>
          <w:p w14:paraId="381919FA" w14:textId="77777777" w:rsidR="00E5169C" w:rsidRDefault="00E5169C" w:rsidP="00682FEC">
            <w:pPr>
              <w:pStyle w:val="TAC"/>
              <w:rPr>
                <w:lang w:eastAsia="zh-CN"/>
              </w:rPr>
            </w:pPr>
            <w:r>
              <w:rPr>
                <w:lang w:eastAsia="zh-CN"/>
              </w:rPr>
              <w:t>DC_7A_n1A</w:t>
            </w:r>
          </w:p>
          <w:p w14:paraId="360659F9" w14:textId="77777777" w:rsidR="00E5169C" w:rsidRDefault="00E5169C" w:rsidP="00682FEC">
            <w:pPr>
              <w:pStyle w:val="TAC"/>
              <w:rPr>
                <w:noProof/>
                <w:lang w:eastAsia="zh-CN"/>
              </w:rPr>
            </w:pPr>
            <w:r>
              <w:rPr>
                <w:lang w:eastAsia="zh-CN"/>
              </w:rPr>
              <w:t>DC_7C_n1A</w:t>
            </w:r>
          </w:p>
        </w:tc>
      </w:tr>
      <w:tr w:rsidR="00E5169C" w14:paraId="69C84B5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169C9F" w14:textId="77777777" w:rsidR="00E5169C" w:rsidRDefault="00E5169C" w:rsidP="00682FEC">
            <w:pPr>
              <w:pStyle w:val="TAC"/>
              <w:rPr>
                <w:lang w:eastAsia="zh-CN"/>
              </w:rPr>
            </w:pPr>
            <w:r>
              <w:rPr>
                <w:lang w:eastAsia="zh-CN"/>
              </w:rPr>
              <w:t>DC_3A-3A-7A_n1A</w:t>
            </w:r>
          </w:p>
          <w:p w14:paraId="17836046" w14:textId="77777777" w:rsidR="00E5169C" w:rsidRDefault="00E5169C" w:rsidP="00682FEC">
            <w:pPr>
              <w:pStyle w:val="TAC"/>
              <w:rPr>
                <w:lang w:eastAsia="zh-CN"/>
              </w:rPr>
            </w:pPr>
            <w:r>
              <w:rPr>
                <w:lang w:eastAsia="zh-CN"/>
              </w:rPr>
              <w:t>DC_3A-7A-7A_n1A</w:t>
            </w:r>
          </w:p>
          <w:p w14:paraId="26110F1C" w14:textId="77777777" w:rsidR="00E5169C" w:rsidRDefault="00E5169C" w:rsidP="00682FEC">
            <w:pPr>
              <w:pStyle w:val="TAC"/>
              <w:rPr>
                <w:noProof/>
                <w:lang w:eastAsia="zh-CN"/>
              </w:rPr>
            </w:pPr>
            <w:r>
              <w:rPr>
                <w:lang w:eastAsia="zh-CN"/>
              </w:rPr>
              <w:t>DC_3A-3A-7A-7A_n1A</w:t>
            </w:r>
          </w:p>
        </w:tc>
        <w:tc>
          <w:tcPr>
            <w:tcW w:w="5862" w:type="dxa"/>
            <w:tcBorders>
              <w:top w:val="single" w:sz="4" w:space="0" w:color="auto"/>
              <w:left w:val="single" w:sz="4" w:space="0" w:color="auto"/>
              <w:bottom w:val="single" w:sz="4" w:space="0" w:color="auto"/>
              <w:right w:val="single" w:sz="4" w:space="0" w:color="auto"/>
            </w:tcBorders>
            <w:hideMark/>
          </w:tcPr>
          <w:p w14:paraId="777D690E" w14:textId="77777777" w:rsidR="00E5169C" w:rsidRDefault="00E5169C" w:rsidP="00682FEC">
            <w:pPr>
              <w:pStyle w:val="TAC"/>
              <w:rPr>
                <w:lang w:eastAsia="zh-CN"/>
              </w:rPr>
            </w:pPr>
            <w:r>
              <w:rPr>
                <w:lang w:eastAsia="zh-CN"/>
              </w:rPr>
              <w:t>DC_3A_n1A</w:t>
            </w:r>
          </w:p>
          <w:p w14:paraId="21342DA8" w14:textId="77777777" w:rsidR="00E5169C" w:rsidRDefault="00E5169C" w:rsidP="00682FEC">
            <w:pPr>
              <w:pStyle w:val="TAC"/>
              <w:rPr>
                <w:noProof/>
                <w:lang w:eastAsia="zh-CN"/>
              </w:rPr>
            </w:pPr>
            <w:r>
              <w:rPr>
                <w:lang w:eastAsia="zh-CN"/>
              </w:rPr>
              <w:t>DC_7A_n1A</w:t>
            </w:r>
          </w:p>
        </w:tc>
      </w:tr>
      <w:tr w:rsidR="00E5169C" w14:paraId="1975B24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FF231E" w14:textId="77777777" w:rsidR="00E5169C" w:rsidRDefault="00E5169C" w:rsidP="00682FEC">
            <w:pPr>
              <w:pStyle w:val="TAC"/>
              <w:rPr>
                <w:lang w:eastAsia="fi-FI"/>
              </w:rPr>
            </w:pPr>
            <w:r>
              <w:rPr>
                <w:lang w:eastAsia="fi-FI"/>
              </w:rPr>
              <w:t>DC_3A-7A_n5A</w:t>
            </w:r>
          </w:p>
          <w:p w14:paraId="2DF31FEC" w14:textId="77777777" w:rsidR="00E5169C" w:rsidRDefault="00E5169C" w:rsidP="00682FEC">
            <w:pPr>
              <w:pStyle w:val="TAC"/>
              <w:rPr>
                <w:lang w:eastAsia="fi-FI"/>
              </w:rPr>
            </w:pPr>
            <w:r>
              <w:rPr>
                <w:lang w:eastAsia="fi-FI"/>
              </w:rPr>
              <w:t>DC_3C-7A_n5A</w:t>
            </w:r>
          </w:p>
          <w:p w14:paraId="631C7B65" w14:textId="77777777" w:rsidR="00E5169C" w:rsidRDefault="00E5169C" w:rsidP="00682FEC">
            <w:pPr>
              <w:pStyle w:val="TAC"/>
              <w:rPr>
                <w:lang w:eastAsia="fi-FI"/>
              </w:rPr>
            </w:pPr>
            <w:r>
              <w:rPr>
                <w:lang w:eastAsia="fi-FI"/>
              </w:rPr>
              <w:t>DC_3A-7C_n5A</w:t>
            </w:r>
          </w:p>
          <w:p w14:paraId="56B6C9A7" w14:textId="77777777" w:rsidR="00E5169C" w:rsidRDefault="00E5169C" w:rsidP="00682FEC">
            <w:pPr>
              <w:pStyle w:val="TAC"/>
              <w:rPr>
                <w:noProof/>
                <w:lang w:eastAsia="zh-CN"/>
              </w:rPr>
            </w:pPr>
            <w:r>
              <w:rPr>
                <w:lang w:eastAsia="fi-FI"/>
              </w:rPr>
              <w:t>DC_3C-7C_n5A</w:t>
            </w:r>
          </w:p>
        </w:tc>
        <w:tc>
          <w:tcPr>
            <w:tcW w:w="5862" w:type="dxa"/>
            <w:tcBorders>
              <w:top w:val="single" w:sz="4" w:space="0" w:color="auto"/>
              <w:left w:val="single" w:sz="4" w:space="0" w:color="auto"/>
              <w:bottom w:val="single" w:sz="4" w:space="0" w:color="auto"/>
              <w:right w:val="single" w:sz="4" w:space="0" w:color="auto"/>
            </w:tcBorders>
            <w:hideMark/>
          </w:tcPr>
          <w:p w14:paraId="3D62DE17" w14:textId="77777777" w:rsidR="00E5169C" w:rsidRDefault="00E5169C" w:rsidP="00682FEC">
            <w:pPr>
              <w:pStyle w:val="TAC"/>
              <w:rPr>
                <w:lang w:eastAsia="fi-FI"/>
              </w:rPr>
            </w:pPr>
            <w:r>
              <w:rPr>
                <w:lang w:eastAsia="fi-FI"/>
              </w:rPr>
              <w:t>DC_3A_n5A</w:t>
            </w:r>
          </w:p>
          <w:p w14:paraId="14EEEAB4" w14:textId="77777777" w:rsidR="00E5169C" w:rsidRDefault="00E5169C" w:rsidP="00682FEC">
            <w:pPr>
              <w:pStyle w:val="TAC"/>
              <w:rPr>
                <w:lang w:eastAsia="fi-FI"/>
              </w:rPr>
            </w:pPr>
            <w:r>
              <w:rPr>
                <w:lang w:eastAsia="fi-FI"/>
              </w:rPr>
              <w:t>DC_3C_n5A</w:t>
            </w:r>
          </w:p>
          <w:p w14:paraId="2CAEC6C5" w14:textId="77777777" w:rsidR="00E5169C" w:rsidRDefault="00E5169C" w:rsidP="00682FEC">
            <w:pPr>
              <w:pStyle w:val="TAC"/>
              <w:rPr>
                <w:lang w:eastAsia="fi-FI"/>
              </w:rPr>
            </w:pPr>
            <w:r>
              <w:rPr>
                <w:lang w:eastAsia="fi-FI"/>
              </w:rPr>
              <w:t>DC_7A_n5A</w:t>
            </w:r>
          </w:p>
          <w:p w14:paraId="480C4311" w14:textId="77777777" w:rsidR="00E5169C" w:rsidRDefault="00E5169C" w:rsidP="00682FEC">
            <w:pPr>
              <w:pStyle w:val="TAC"/>
              <w:rPr>
                <w:noProof/>
                <w:lang w:eastAsia="zh-CN"/>
              </w:rPr>
            </w:pPr>
            <w:r>
              <w:rPr>
                <w:lang w:eastAsia="fi-FI"/>
              </w:rPr>
              <w:t>DC_7C_n5A</w:t>
            </w:r>
          </w:p>
        </w:tc>
      </w:tr>
      <w:tr w:rsidR="00E5169C" w14:paraId="7462678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46069E" w14:textId="77777777" w:rsidR="00E5169C" w:rsidRDefault="00E5169C" w:rsidP="00682FEC">
            <w:pPr>
              <w:pStyle w:val="TAC"/>
              <w:rPr>
                <w:lang w:eastAsia="ja-JP"/>
              </w:rPr>
            </w:pPr>
            <w:r>
              <w:rPr>
                <w:lang w:eastAsia="ja-JP"/>
              </w:rPr>
              <w:t>DC_3A-7A_n7A</w:t>
            </w:r>
          </w:p>
          <w:p w14:paraId="4078C2A6" w14:textId="77777777" w:rsidR="00E5169C" w:rsidRDefault="00E5169C" w:rsidP="00682FEC">
            <w:pPr>
              <w:pStyle w:val="TAC"/>
              <w:rPr>
                <w:lang w:eastAsia="fi-FI"/>
              </w:rPr>
            </w:pPr>
            <w:r>
              <w:rPr>
                <w:lang w:eastAsia="ja-JP"/>
              </w:rPr>
              <w:t>DC_3C-7A_n7A</w:t>
            </w:r>
          </w:p>
        </w:tc>
        <w:tc>
          <w:tcPr>
            <w:tcW w:w="5862" w:type="dxa"/>
            <w:tcBorders>
              <w:top w:val="single" w:sz="4" w:space="0" w:color="auto"/>
              <w:left w:val="single" w:sz="4" w:space="0" w:color="auto"/>
              <w:bottom w:val="single" w:sz="4" w:space="0" w:color="auto"/>
              <w:right w:val="single" w:sz="4" w:space="0" w:color="auto"/>
            </w:tcBorders>
            <w:hideMark/>
          </w:tcPr>
          <w:p w14:paraId="73D03FAE" w14:textId="77777777" w:rsidR="00E5169C" w:rsidRDefault="00E5169C" w:rsidP="00682FEC">
            <w:pPr>
              <w:pStyle w:val="TAC"/>
              <w:rPr>
                <w:lang w:eastAsia="fi-FI"/>
              </w:rPr>
            </w:pPr>
            <w:r>
              <w:rPr>
                <w:lang w:eastAsia="fi-FI"/>
              </w:rPr>
              <w:t>DC_3A_n7A</w:t>
            </w:r>
          </w:p>
          <w:p w14:paraId="1727ED33" w14:textId="77777777" w:rsidR="00E5169C" w:rsidRDefault="00E5169C" w:rsidP="00682FEC">
            <w:pPr>
              <w:pStyle w:val="TAC"/>
              <w:rPr>
                <w:lang w:eastAsia="fi-FI"/>
              </w:rPr>
            </w:pPr>
            <w:r>
              <w:rPr>
                <w:lang w:eastAsia="fi-FI"/>
              </w:rPr>
              <w:t>DC_3C_n7A</w:t>
            </w:r>
          </w:p>
          <w:p w14:paraId="71C38216" w14:textId="77777777" w:rsidR="00E5169C" w:rsidRDefault="00E5169C" w:rsidP="00682FEC">
            <w:pPr>
              <w:pStyle w:val="TAC"/>
              <w:rPr>
                <w:lang w:eastAsia="fi-FI"/>
              </w:rPr>
            </w:pPr>
            <w:r>
              <w:rPr>
                <w:lang w:eastAsia="fi-FI"/>
              </w:rPr>
              <w:t>DC_7A_n7A</w:t>
            </w:r>
            <w:r>
              <w:rPr>
                <w:vertAlign w:val="superscript"/>
                <w:lang w:eastAsia="fi-FI"/>
              </w:rPr>
              <w:t>2</w:t>
            </w:r>
          </w:p>
        </w:tc>
      </w:tr>
      <w:tr w:rsidR="00E5169C" w14:paraId="35EBCFC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2B52E0" w14:textId="77777777" w:rsidR="00E5169C" w:rsidRDefault="00E5169C" w:rsidP="00682FEC">
            <w:pPr>
              <w:pStyle w:val="TAC"/>
              <w:rPr>
                <w:lang w:eastAsia="fi-FI"/>
              </w:rPr>
            </w:pPr>
            <w:r>
              <w:rPr>
                <w:lang w:eastAsia="ja-JP"/>
              </w:rPr>
              <w:lastRenderedPageBreak/>
              <w:t>DC_3A-3A-7A_n7A</w:t>
            </w:r>
          </w:p>
        </w:tc>
        <w:tc>
          <w:tcPr>
            <w:tcW w:w="5862" w:type="dxa"/>
            <w:tcBorders>
              <w:top w:val="single" w:sz="4" w:space="0" w:color="auto"/>
              <w:left w:val="single" w:sz="4" w:space="0" w:color="auto"/>
              <w:bottom w:val="single" w:sz="4" w:space="0" w:color="auto"/>
              <w:right w:val="single" w:sz="4" w:space="0" w:color="auto"/>
            </w:tcBorders>
            <w:hideMark/>
          </w:tcPr>
          <w:p w14:paraId="5F1766AA" w14:textId="77777777" w:rsidR="00E5169C" w:rsidRDefault="00E5169C" w:rsidP="00682FEC">
            <w:pPr>
              <w:pStyle w:val="TAC"/>
              <w:rPr>
                <w:lang w:eastAsia="fi-FI"/>
              </w:rPr>
            </w:pPr>
            <w:r>
              <w:rPr>
                <w:lang w:eastAsia="fi-FI"/>
              </w:rPr>
              <w:t>DC_3A_n7A</w:t>
            </w:r>
          </w:p>
          <w:p w14:paraId="1FCA7B60" w14:textId="77777777" w:rsidR="00E5169C" w:rsidRDefault="00E5169C" w:rsidP="00682FEC">
            <w:pPr>
              <w:pStyle w:val="TAC"/>
              <w:rPr>
                <w:lang w:eastAsia="fi-FI"/>
              </w:rPr>
            </w:pPr>
            <w:r>
              <w:rPr>
                <w:lang w:eastAsia="fi-FI"/>
              </w:rPr>
              <w:t>DC_7A_n7A</w:t>
            </w:r>
            <w:r>
              <w:rPr>
                <w:vertAlign w:val="superscript"/>
                <w:lang w:eastAsia="fi-FI"/>
              </w:rPr>
              <w:t>2</w:t>
            </w:r>
          </w:p>
        </w:tc>
      </w:tr>
      <w:tr w:rsidR="00E5169C" w14:paraId="63CC937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8E6D64" w14:textId="77777777" w:rsidR="00E5169C" w:rsidRDefault="00E5169C" w:rsidP="00682FEC">
            <w:pPr>
              <w:pStyle w:val="TAC"/>
              <w:rPr>
                <w:lang w:eastAsia="ja-JP"/>
              </w:rPr>
            </w:pPr>
            <w:r>
              <w:rPr>
                <w:lang w:eastAsia="ja-JP"/>
              </w:rPr>
              <w:t>DC_3A-7A_n8A</w:t>
            </w:r>
          </w:p>
        </w:tc>
        <w:tc>
          <w:tcPr>
            <w:tcW w:w="5862" w:type="dxa"/>
            <w:tcBorders>
              <w:top w:val="single" w:sz="4" w:space="0" w:color="auto"/>
              <w:left w:val="single" w:sz="4" w:space="0" w:color="auto"/>
              <w:bottom w:val="single" w:sz="4" w:space="0" w:color="auto"/>
              <w:right w:val="single" w:sz="4" w:space="0" w:color="auto"/>
            </w:tcBorders>
            <w:hideMark/>
          </w:tcPr>
          <w:p w14:paraId="1D077158" w14:textId="77777777" w:rsidR="00E5169C" w:rsidRDefault="00E5169C" w:rsidP="00682FEC">
            <w:pPr>
              <w:pStyle w:val="TAC"/>
              <w:rPr>
                <w:lang w:eastAsia="ja-JP"/>
              </w:rPr>
            </w:pPr>
            <w:r>
              <w:rPr>
                <w:lang w:eastAsia="fi-FI"/>
              </w:rPr>
              <w:t>DC_3A_</w:t>
            </w:r>
            <w:r>
              <w:rPr>
                <w:lang w:eastAsia="ja-JP"/>
              </w:rPr>
              <w:t>n8A</w:t>
            </w:r>
          </w:p>
          <w:p w14:paraId="4193F28B" w14:textId="77777777" w:rsidR="00E5169C" w:rsidRDefault="00E5169C" w:rsidP="00682FEC">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E5169C" w14:paraId="711C567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421552" w14:textId="77777777" w:rsidR="00E5169C" w:rsidRDefault="00E5169C" w:rsidP="00682FEC">
            <w:pPr>
              <w:pStyle w:val="TAC"/>
              <w:rPr>
                <w:noProof/>
                <w:lang w:eastAsia="zh-CN"/>
              </w:rPr>
            </w:pPr>
            <w:r>
              <w:rPr>
                <w:noProof/>
                <w:lang w:eastAsia="zh-CN"/>
              </w:rPr>
              <w:t>DC_3A-7A_n28A</w:t>
            </w:r>
          </w:p>
          <w:p w14:paraId="1438C382" w14:textId="77777777" w:rsidR="00E5169C" w:rsidRDefault="00E5169C" w:rsidP="00682FEC">
            <w:pPr>
              <w:pStyle w:val="TAC"/>
              <w:rPr>
                <w:noProof/>
              </w:rPr>
            </w:pPr>
            <w:r>
              <w:rPr>
                <w:noProof/>
              </w:rPr>
              <w:t>DC_3A-7C_n28A</w:t>
            </w:r>
          </w:p>
          <w:p w14:paraId="60B10819" w14:textId="77777777" w:rsidR="00E5169C" w:rsidRDefault="00E5169C" w:rsidP="00682FEC">
            <w:pPr>
              <w:pStyle w:val="TAC"/>
              <w:rPr>
                <w:noProof/>
                <w:lang w:eastAsia="fr-FR"/>
              </w:rPr>
            </w:pPr>
            <w:r>
              <w:rPr>
                <w:noProof/>
              </w:rPr>
              <w:t>DC_3C-7A_n28A</w:t>
            </w:r>
          </w:p>
          <w:p w14:paraId="029097EE" w14:textId="77777777" w:rsidR="00E5169C" w:rsidRDefault="00E5169C" w:rsidP="00682FEC">
            <w:pPr>
              <w:pStyle w:val="TAC"/>
              <w:rPr>
                <w:noProof/>
                <w:lang w:eastAsia="zh-CN"/>
              </w:rPr>
            </w:pPr>
            <w:r>
              <w:rPr>
                <w:noProof/>
              </w:rPr>
              <w:t>DC_3C-7C_n28A</w:t>
            </w:r>
          </w:p>
        </w:tc>
        <w:tc>
          <w:tcPr>
            <w:tcW w:w="5862" w:type="dxa"/>
            <w:tcBorders>
              <w:top w:val="single" w:sz="4" w:space="0" w:color="auto"/>
              <w:left w:val="single" w:sz="4" w:space="0" w:color="auto"/>
              <w:bottom w:val="single" w:sz="4" w:space="0" w:color="auto"/>
              <w:right w:val="single" w:sz="4" w:space="0" w:color="auto"/>
            </w:tcBorders>
            <w:hideMark/>
          </w:tcPr>
          <w:p w14:paraId="002127B5" w14:textId="77777777" w:rsidR="00E5169C" w:rsidRDefault="00E5169C" w:rsidP="00682FEC">
            <w:pPr>
              <w:pStyle w:val="TAC"/>
              <w:rPr>
                <w:noProof/>
                <w:lang w:eastAsia="zh-CN"/>
              </w:rPr>
            </w:pPr>
            <w:r>
              <w:rPr>
                <w:noProof/>
                <w:lang w:eastAsia="zh-CN"/>
              </w:rPr>
              <w:t>DC_3A_n28A</w:t>
            </w:r>
          </w:p>
          <w:p w14:paraId="12FCFE9C" w14:textId="77777777" w:rsidR="00E5169C" w:rsidRDefault="00E5169C" w:rsidP="00682FEC">
            <w:pPr>
              <w:pStyle w:val="TAC"/>
              <w:rPr>
                <w:noProof/>
                <w:lang w:eastAsia="zh-CN"/>
              </w:rPr>
            </w:pPr>
            <w:r>
              <w:rPr>
                <w:noProof/>
                <w:lang w:eastAsia="zh-CN"/>
              </w:rPr>
              <w:t>DC_3C_n28A</w:t>
            </w:r>
          </w:p>
          <w:p w14:paraId="0EC06576" w14:textId="77777777" w:rsidR="00E5169C" w:rsidRDefault="00E5169C" w:rsidP="00682FEC">
            <w:pPr>
              <w:pStyle w:val="TAC"/>
              <w:rPr>
                <w:noProof/>
                <w:lang w:eastAsia="zh-CN"/>
              </w:rPr>
            </w:pPr>
            <w:r>
              <w:rPr>
                <w:noProof/>
                <w:lang w:eastAsia="zh-CN"/>
              </w:rPr>
              <w:t>DC_7A_n28A</w:t>
            </w:r>
          </w:p>
          <w:p w14:paraId="06010B54" w14:textId="77777777" w:rsidR="00E5169C" w:rsidRDefault="00E5169C" w:rsidP="00682FEC">
            <w:pPr>
              <w:pStyle w:val="TAC"/>
              <w:rPr>
                <w:noProof/>
                <w:lang w:eastAsia="zh-CN"/>
              </w:rPr>
            </w:pPr>
            <w:r>
              <w:rPr>
                <w:noProof/>
              </w:rPr>
              <w:t>DC_7C_n28A</w:t>
            </w:r>
          </w:p>
        </w:tc>
      </w:tr>
      <w:tr w:rsidR="00E5169C" w14:paraId="4E2E5A6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2E72AA" w14:textId="77777777" w:rsidR="00E5169C" w:rsidRDefault="00E5169C" w:rsidP="00682FEC">
            <w:pPr>
              <w:pStyle w:val="TAC"/>
              <w:rPr>
                <w:noProof/>
                <w:lang w:eastAsia="zh-CN"/>
              </w:rPr>
            </w:pPr>
            <w:r>
              <w:t>DC_3A-7A_n40A</w:t>
            </w:r>
          </w:p>
        </w:tc>
        <w:tc>
          <w:tcPr>
            <w:tcW w:w="5862" w:type="dxa"/>
            <w:tcBorders>
              <w:top w:val="single" w:sz="4" w:space="0" w:color="auto"/>
              <w:left w:val="single" w:sz="4" w:space="0" w:color="auto"/>
              <w:bottom w:val="single" w:sz="4" w:space="0" w:color="auto"/>
              <w:right w:val="single" w:sz="4" w:space="0" w:color="auto"/>
            </w:tcBorders>
            <w:hideMark/>
          </w:tcPr>
          <w:p w14:paraId="7BF1D6C5" w14:textId="77777777" w:rsidR="00E5169C" w:rsidRDefault="00E5169C" w:rsidP="00682FEC">
            <w:pPr>
              <w:pStyle w:val="TAC"/>
              <w:rPr>
                <w:lang w:eastAsia="fr-FR"/>
              </w:rPr>
            </w:pPr>
            <w:r>
              <w:t>DC_3A_n40A</w:t>
            </w:r>
          </w:p>
          <w:p w14:paraId="07C93CCE" w14:textId="77777777" w:rsidR="00E5169C" w:rsidRDefault="00E5169C" w:rsidP="00682FEC">
            <w:pPr>
              <w:pStyle w:val="TAC"/>
              <w:rPr>
                <w:noProof/>
                <w:lang w:eastAsia="zh-CN"/>
              </w:rPr>
            </w:pPr>
            <w:r>
              <w:t>DC_7A_n40A</w:t>
            </w:r>
          </w:p>
        </w:tc>
      </w:tr>
      <w:tr w:rsidR="00E5169C" w14:paraId="3575BED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4F7B75" w14:textId="77777777" w:rsidR="00E5169C" w:rsidRDefault="00E5169C" w:rsidP="00682FEC">
            <w:pPr>
              <w:pStyle w:val="TAC"/>
              <w:rPr>
                <w:noProof/>
                <w:lang w:eastAsia="zh-CN"/>
              </w:rPr>
            </w:pPr>
            <w:r>
              <w:rPr>
                <w:lang w:eastAsia="fi-FI"/>
              </w:rPr>
              <w:t>DC_</w:t>
            </w:r>
            <w:r>
              <w:rPr>
                <w:lang w:eastAsia="zh-TW"/>
              </w:rPr>
              <w:t>3</w:t>
            </w:r>
            <w:r>
              <w:rPr>
                <w:lang w:eastAsia="fi-FI"/>
              </w:rPr>
              <w:t>A</w:t>
            </w:r>
            <w:r>
              <w:rPr>
                <w:lang w:eastAsia="zh-TW"/>
              </w:rPr>
              <w:t>-7A</w:t>
            </w:r>
            <w:r>
              <w:rPr>
                <w:lang w:eastAsia="fi-FI"/>
              </w:rPr>
              <w:t>_n</w:t>
            </w:r>
            <w:r>
              <w:rPr>
                <w:lang w:eastAsia="zh-TW"/>
              </w:rPr>
              <w:t>77</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40275E" w14:textId="77777777" w:rsidR="00E5169C" w:rsidRDefault="00E5169C" w:rsidP="00682FEC">
            <w:pPr>
              <w:pStyle w:val="TAC"/>
              <w:rPr>
                <w:lang w:eastAsia="fi-FI"/>
              </w:rPr>
            </w:pPr>
            <w:r>
              <w:rPr>
                <w:lang w:eastAsia="fi-FI"/>
              </w:rPr>
              <w:t>DC_</w:t>
            </w:r>
            <w:r>
              <w:rPr>
                <w:lang w:eastAsia="zh-TW"/>
              </w:rPr>
              <w:t>3</w:t>
            </w:r>
            <w:r>
              <w:rPr>
                <w:lang w:eastAsia="fi-FI"/>
              </w:rPr>
              <w:t>A_n</w:t>
            </w:r>
            <w:r>
              <w:rPr>
                <w:lang w:eastAsia="zh-TW"/>
              </w:rPr>
              <w:t>77</w:t>
            </w:r>
            <w:r>
              <w:rPr>
                <w:lang w:eastAsia="fi-FI"/>
              </w:rPr>
              <w:t>A</w:t>
            </w:r>
          </w:p>
          <w:p w14:paraId="6733489E" w14:textId="77777777" w:rsidR="00E5169C" w:rsidRDefault="00E5169C" w:rsidP="00682FEC">
            <w:pPr>
              <w:pStyle w:val="TAC"/>
              <w:rPr>
                <w:noProof/>
                <w:lang w:eastAsia="zh-CN"/>
              </w:rPr>
            </w:pPr>
            <w:r>
              <w:rPr>
                <w:lang w:eastAsia="fi-FI"/>
              </w:rPr>
              <w:t>DC_</w:t>
            </w:r>
            <w:r>
              <w:rPr>
                <w:lang w:eastAsia="zh-TW"/>
              </w:rPr>
              <w:t>7</w:t>
            </w:r>
            <w:r>
              <w:rPr>
                <w:lang w:eastAsia="fi-FI"/>
              </w:rPr>
              <w:t>A_n</w:t>
            </w:r>
            <w:r>
              <w:rPr>
                <w:lang w:eastAsia="zh-TW"/>
              </w:rPr>
              <w:t>77</w:t>
            </w:r>
            <w:r>
              <w:rPr>
                <w:lang w:eastAsia="fi-FI"/>
              </w:rPr>
              <w:t>A</w:t>
            </w:r>
          </w:p>
        </w:tc>
      </w:tr>
      <w:tr w:rsidR="00E5169C" w14:paraId="12551E9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266DF0" w14:textId="77777777" w:rsidR="00E5169C" w:rsidRDefault="00E5169C" w:rsidP="00682FEC">
            <w:pPr>
              <w:pStyle w:val="TAC"/>
              <w:rPr>
                <w:lang w:eastAsia="fr-FR"/>
              </w:rPr>
            </w:pPr>
            <w:r>
              <w:t>DC_3A-3A-7A_n77A</w:t>
            </w:r>
            <w:r>
              <w:rPr>
                <w:noProof/>
                <w:vertAlign w:val="superscript"/>
                <w:lang w:eastAsia="zh-CN"/>
              </w:rPr>
              <w:t>5</w:t>
            </w:r>
          </w:p>
          <w:p w14:paraId="3A543607" w14:textId="77777777" w:rsidR="00E5169C" w:rsidRDefault="00E5169C" w:rsidP="00682FEC">
            <w:pPr>
              <w:pStyle w:val="TAC"/>
              <w:rPr>
                <w:lang w:eastAsia="fi-FI"/>
              </w:rPr>
            </w:pPr>
            <w:r>
              <w:rPr>
                <w:lang w:eastAsia="fi-FI"/>
              </w:rPr>
              <w:t>DC_3A-7A-7A_n77A</w:t>
            </w:r>
            <w:r>
              <w:rPr>
                <w:noProof/>
                <w:vertAlign w:val="superscript"/>
                <w:lang w:eastAsia="zh-CN"/>
              </w:rPr>
              <w:t>5</w:t>
            </w:r>
          </w:p>
          <w:p w14:paraId="4BA979F8" w14:textId="77777777" w:rsidR="00E5169C" w:rsidRDefault="00E5169C" w:rsidP="00682FEC">
            <w:pPr>
              <w:pStyle w:val="TAC"/>
              <w:rPr>
                <w:lang w:eastAsia="fi-FI"/>
              </w:rPr>
            </w:pPr>
            <w:r>
              <w:rPr>
                <w:lang w:eastAsia="fi-FI"/>
              </w:rPr>
              <w:t>DC_3A-3A-7A-7A_n77A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FB8F2B7" w14:textId="77777777" w:rsidR="00E5169C" w:rsidRDefault="00E5169C" w:rsidP="00682FEC">
            <w:pPr>
              <w:pStyle w:val="TAC"/>
              <w:rPr>
                <w:lang w:eastAsia="fr-FR"/>
              </w:rPr>
            </w:pPr>
            <w:r>
              <w:t>DC_3A_n77A</w:t>
            </w:r>
          </w:p>
          <w:p w14:paraId="3544253B" w14:textId="77777777" w:rsidR="00E5169C" w:rsidRDefault="00E5169C" w:rsidP="00682FEC">
            <w:pPr>
              <w:pStyle w:val="TAC"/>
              <w:rPr>
                <w:lang w:eastAsia="fi-FI"/>
              </w:rPr>
            </w:pPr>
            <w:r>
              <w:t>DC_7A_n77A</w:t>
            </w:r>
          </w:p>
        </w:tc>
      </w:tr>
      <w:tr w:rsidR="00E5169C" w14:paraId="14797D9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83CF70" w14:textId="77777777" w:rsidR="00E5169C" w:rsidRDefault="00E5169C" w:rsidP="00682FEC">
            <w:pPr>
              <w:pStyle w:val="TAC"/>
              <w:rPr>
                <w:noProof/>
                <w:lang w:eastAsia="zh-CN"/>
              </w:rPr>
            </w:pPr>
            <w:r>
              <w:rPr>
                <w:noProof/>
                <w:lang w:eastAsia="zh-CN"/>
              </w:rPr>
              <w:t>DC_3A-7A_n78A</w:t>
            </w:r>
            <w:r>
              <w:rPr>
                <w:noProof/>
                <w:vertAlign w:val="superscript"/>
                <w:lang w:eastAsia="zh-CN"/>
              </w:rPr>
              <w:t>5</w:t>
            </w:r>
          </w:p>
          <w:p w14:paraId="69B9DF31" w14:textId="77777777" w:rsidR="00E5169C" w:rsidRDefault="00E5169C" w:rsidP="00682FEC">
            <w:pPr>
              <w:pStyle w:val="TAC"/>
              <w:rPr>
                <w:noProof/>
                <w:vertAlign w:val="superscript"/>
                <w:lang w:eastAsia="zh-CN"/>
              </w:rPr>
            </w:pPr>
            <w:r>
              <w:rPr>
                <w:lang w:eastAsia="zh-CN"/>
              </w:rPr>
              <w:t>DC_3C-7A_n78A</w:t>
            </w:r>
            <w:r>
              <w:rPr>
                <w:noProof/>
                <w:vertAlign w:val="superscript"/>
                <w:lang w:eastAsia="zh-CN"/>
              </w:rPr>
              <w:t>5</w:t>
            </w:r>
          </w:p>
          <w:p w14:paraId="1AB43D09" w14:textId="77777777" w:rsidR="00E5169C" w:rsidRDefault="00E5169C" w:rsidP="00682FEC">
            <w:pPr>
              <w:pStyle w:val="TAC"/>
              <w:rPr>
                <w:noProof/>
                <w:lang w:eastAsia="zh-CN"/>
              </w:rPr>
            </w:pPr>
            <w:r>
              <w:rPr>
                <w:noProof/>
                <w:lang w:eastAsia="zh-CN"/>
              </w:rPr>
              <w:t>DC_3A-7C_n78A</w:t>
            </w:r>
            <w:r>
              <w:rPr>
                <w:noProof/>
                <w:vertAlign w:val="superscript"/>
                <w:lang w:eastAsia="zh-CN"/>
              </w:rPr>
              <w:t>5</w:t>
            </w:r>
          </w:p>
          <w:p w14:paraId="0F963AC5" w14:textId="77777777" w:rsidR="00E5169C" w:rsidRDefault="00E5169C" w:rsidP="00682FEC">
            <w:pPr>
              <w:pStyle w:val="TAC"/>
              <w:rPr>
                <w:noProof/>
                <w:lang w:eastAsia="zh-CN"/>
              </w:rPr>
            </w:pPr>
            <w:r>
              <w:rPr>
                <w:noProof/>
                <w:lang w:eastAsia="zh-CN"/>
              </w:rPr>
              <w:t>DC_3C-7C_n78A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1594966" w14:textId="77777777" w:rsidR="00E5169C" w:rsidRDefault="00E5169C" w:rsidP="00682FEC">
            <w:pPr>
              <w:pStyle w:val="TAC"/>
              <w:rPr>
                <w:noProof/>
                <w:lang w:eastAsia="zh-CN"/>
              </w:rPr>
            </w:pPr>
            <w:r>
              <w:rPr>
                <w:noProof/>
                <w:lang w:eastAsia="zh-CN"/>
              </w:rPr>
              <w:t>DC_3A_n78A</w:t>
            </w:r>
          </w:p>
          <w:p w14:paraId="29617984" w14:textId="77777777" w:rsidR="00E5169C" w:rsidRDefault="00E5169C" w:rsidP="00682FEC">
            <w:pPr>
              <w:pStyle w:val="TAC"/>
              <w:rPr>
                <w:noProof/>
                <w:lang w:eastAsia="zh-CN"/>
              </w:rPr>
            </w:pPr>
            <w:r>
              <w:rPr>
                <w:noProof/>
                <w:lang w:eastAsia="zh-CN"/>
              </w:rPr>
              <w:t>DC_3C_n78A</w:t>
            </w:r>
          </w:p>
          <w:p w14:paraId="1B7F7DEB" w14:textId="77777777" w:rsidR="00E5169C" w:rsidRDefault="00E5169C" w:rsidP="00682FEC">
            <w:pPr>
              <w:pStyle w:val="TAC"/>
              <w:rPr>
                <w:noProof/>
                <w:lang w:eastAsia="zh-CN"/>
              </w:rPr>
            </w:pPr>
            <w:r>
              <w:rPr>
                <w:noProof/>
                <w:lang w:eastAsia="zh-CN"/>
              </w:rPr>
              <w:t>DC_7A_n78A</w:t>
            </w:r>
          </w:p>
          <w:p w14:paraId="050E665C" w14:textId="77777777" w:rsidR="00E5169C" w:rsidRDefault="00E5169C" w:rsidP="00682FEC">
            <w:pPr>
              <w:pStyle w:val="TAC"/>
              <w:rPr>
                <w:noProof/>
                <w:lang w:eastAsia="zh-CN"/>
              </w:rPr>
            </w:pPr>
            <w:r>
              <w:rPr>
                <w:noProof/>
                <w:lang w:eastAsia="zh-CN"/>
              </w:rPr>
              <w:t>DC_7C_n78A</w:t>
            </w:r>
          </w:p>
        </w:tc>
      </w:tr>
      <w:tr w:rsidR="00E5169C" w14:paraId="7424A59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2C240" w14:textId="77777777" w:rsidR="00E5169C" w:rsidRDefault="00E5169C" w:rsidP="00682FEC">
            <w:pPr>
              <w:pStyle w:val="TAC"/>
              <w:rPr>
                <w:noProof/>
                <w:lang w:eastAsia="zh-CN"/>
              </w:rPr>
            </w:pPr>
            <w:r>
              <w:rPr>
                <w:noProof/>
                <w:lang w:eastAsia="zh-CN"/>
              </w:rPr>
              <w:t>DC_3A-7A_n78(2A)</w:t>
            </w:r>
            <w:r>
              <w:rPr>
                <w:noProof/>
                <w:vertAlign w:val="superscript"/>
                <w:lang w:eastAsia="zh-CN"/>
              </w:rPr>
              <w:t>5</w:t>
            </w:r>
          </w:p>
          <w:p w14:paraId="1772C8ED" w14:textId="77777777" w:rsidR="00E5169C" w:rsidRDefault="00E5169C" w:rsidP="00682FEC">
            <w:pPr>
              <w:pStyle w:val="TAC"/>
              <w:rPr>
                <w:noProof/>
                <w:vertAlign w:val="superscript"/>
                <w:lang w:eastAsia="zh-CN"/>
              </w:rPr>
            </w:pPr>
            <w:r>
              <w:rPr>
                <w:noProof/>
                <w:lang w:eastAsia="zh-CN"/>
              </w:rPr>
              <w:t>DC_3C-7A_n78(2A)</w:t>
            </w:r>
            <w:r>
              <w:rPr>
                <w:noProof/>
                <w:vertAlign w:val="superscript"/>
                <w:lang w:eastAsia="zh-CN"/>
              </w:rPr>
              <w:t>5</w:t>
            </w:r>
          </w:p>
          <w:p w14:paraId="2992DE00" w14:textId="77777777" w:rsidR="00E5169C" w:rsidRDefault="00E5169C" w:rsidP="00682FEC">
            <w:pPr>
              <w:pStyle w:val="TAC"/>
              <w:rPr>
                <w:noProof/>
                <w:lang w:eastAsia="zh-CN"/>
              </w:rPr>
            </w:pPr>
            <w:r>
              <w:rPr>
                <w:noProof/>
                <w:lang w:eastAsia="zh-CN"/>
              </w:rPr>
              <w:t>DC_3A-7C_n78(2A)</w:t>
            </w:r>
            <w:r>
              <w:rPr>
                <w:noProof/>
                <w:vertAlign w:val="superscript"/>
                <w:lang w:eastAsia="zh-CN"/>
              </w:rPr>
              <w:t>5</w:t>
            </w:r>
          </w:p>
          <w:p w14:paraId="025B7ECB" w14:textId="77777777" w:rsidR="00E5169C" w:rsidRDefault="00E5169C" w:rsidP="00682FEC">
            <w:pPr>
              <w:pStyle w:val="TAC"/>
              <w:rPr>
                <w:noProof/>
                <w:lang w:eastAsia="zh-CN"/>
              </w:rPr>
            </w:pPr>
            <w:r>
              <w:rPr>
                <w:noProof/>
                <w:lang w:eastAsia="zh-CN"/>
              </w:rPr>
              <w:t>DC_3C-7C_n78(2A)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1BEE97" w14:textId="77777777" w:rsidR="00E5169C" w:rsidRDefault="00E5169C" w:rsidP="00682FEC">
            <w:pPr>
              <w:pStyle w:val="TAC"/>
              <w:rPr>
                <w:noProof/>
                <w:lang w:eastAsia="zh-CN"/>
              </w:rPr>
            </w:pPr>
            <w:r>
              <w:rPr>
                <w:noProof/>
                <w:lang w:eastAsia="zh-CN"/>
              </w:rPr>
              <w:t>DC_3A_n78A</w:t>
            </w:r>
          </w:p>
          <w:p w14:paraId="499CDD37" w14:textId="77777777" w:rsidR="00E5169C" w:rsidRDefault="00E5169C" w:rsidP="00682FEC">
            <w:pPr>
              <w:pStyle w:val="TAC"/>
              <w:rPr>
                <w:noProof/>
                <w:lang w:eastAsia="zh-CN"/>
              </w:rPr>
            </w:pPr>
            <w:r>
              <w:rPr>
                <w:noProof/>
                <w:lang w:eastAsia="zh-CN"/>
              </w:rPr>
              <w:t>DC_7A_n78A</w:t>
            </w:r>
          </w:p>
          <w:p w14:paraId="21DF66F5" w14:textId="77777777" w:rsidR="00E5169C" w:rsidRDefault="00E5169C" w:rsidP="00682FEC">
            <w:pPr>
              <w:pStyle w:val="TAC"/>
              <w:rPr>
                <w:noProof/>
                <w:lang w:eastAsia="zh-CN"/>
              </w:rPr>
            </w:pPr>
            <w:r>
              <w:rPr>
                <w:noProof/>
                <w:lang w:eastAsia="zh-CN"/>
              </w:rPr>
              <w:t>DC_3C_n78A</w:t>
            </w:r>
          </w:p>
          <w:p w14:paraId="127D8359" w14:textId="77777777" w:rsidR="00E5169C" w:rsidRDefault="00E5169C" w:rsidP="00682FEC">
            <w:pPr>
              <w:pStyle w:val="TAC"/>
              <w:rPr>
                <w:noProof/>
                <w:lang w:eastAsia="zh-CN"/>
              </w:rPr>
            </w:pPr>
            <w:r>
              <w:rPr>
                <w:noProof/>
                <w:lang w:eastAsia="zh-CN"/>
              </w:rPr>
              <w:t>DC_7C_n78A</w:t>
            </w:r>
          </w:p>
        </w:tc>
      </w:tr>
      <w:tr w:rsidR="00E5169C" w14:paraId="11C9004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F1EE98" w14:textId="77777777" w:rsidR="00E5169C" w:rsidRDefault="00E5169C" w:rsidP="00682FEC">
            <w:pPr>
              <w:pStyle w:val="TAC"/>
              <w:rPr>
                <w:noProof/>
                <w:lang w:eastAsia="zh-CN"/>
              </w:rPr>
            </w:pPr>
            <w:r>
              <w:rPr>
                <w:noProof/>
                <w:lang w:eastAsia="zh-CN"/>
              </w:rPr>
              <w:t>DC_3A_n7A-n28A</w:t>
            </w:r>
          </w:p>
          <w:p w14:paraId="285B1B8E" w14:textId="77777777" w:rsidR="00E5169C" w:rsidRDefault="00E5169C" w:rsidP="00682FEC">
            <w:pPr>
              <w:pStyle w:val="TAC"/>
              <w:rPr>
                <w:noProof/>
                <w:lang w:eastAsia="zh-CN"/>
              </w:rPr>
            </w:pPr>
            <w:r>
              <w:rPr>
                <w:noProof/>
                <w:lang w:eastAsia="zh-CN"/>
              </w:rPr>
              <w:t>DC_3C_n7A-n28A</w:t>
            </w:r>
          </w:p>
        </w:tc>
        <w:tc>
          <w:tcPr>
            <w:tcW w:w="5862" w:type="dxa"/>
            <w:tcBorders>
              <w:top w:val="single" w:sz="4" w:space="0" w:color="auto"/>
              <w:left w:val="single" w:sz="4" w:space="0" w:color="auto"/>
              <w:bottom w:val="single" w:sz="4" w:space="0" w:color="auto"/>
              <w:right w:val="single" w:sz="4" w:space="0" w:color="auto"/>
            </w:tcBorders>
            <w:hideMark/>
          </w:tcPr>
          <w:p w14:paraId="4A3CE45C" w14:textId="77777777" w:rsidR="00E5169C" w:rsidRDefault="00E5169C" w:rsidP="00682FEC">
            <w:pPr>
              <w:pStyle w:val="TAC"/>
              <w:rPr>
                <w:noProof/>
                <w:lang w:eastAsia="zh-CN"/>
              </w:rPr>
            </w:pPr>
            <w:r>
              <w:rPr>
                <w:noProof/>
                <w:lang w:eastAsia="zh-CN"/>
              </w:rPr>
              <w:t>DC_3A_n7A</w:t>
            </w:r>
          </w:p>
          <w:p w14:paraId="1D118C18" w14:textId="77777777" w:rsidR="00E5169C" w:rsidRDefault="00E5169C" w:rsidP="00682FEC">
            <w:pPr>
              <w:pStyle w:val="TAC"/>
              <w:rPr>
                <w:noProof/>
                <w:lang w:eastAsia="zh-CN"/>
              </w:rPr>
            </w:pPr>
            <w:r>
              <w:rPr>
                <w:noProof/>
                <w:lang w:eastAsia="zh-CN"/>
              </w:rPr>
              <w:t>DC_3A_n28A</w:t>
            </w:r>
          </w:p>
          <w:p w14:paraId="4538330F" w14:textId="77777777" w:rsidR="00E5169C" w:rsidRDefault="00E5169C" w:rsidP="00682FEC">
            <w:pPr>
              <w:pStyle w:val="TAC"/>
              <w:rPr>
                <w:noProof/>
                <w:lang w:eastAsia="zh-CN"/>
              </w:rPr>
            </w:pPr>
            <w:r>
              <w:rPr>
                <w:noProof/>
                <w:lang w:eastAsia="zh-CN"/>
              </w:rPr>
              <w:t>DC_3C_n7A</w:t>
            </w:r>
          </w:p>
          <w:p w14:paraId="180BA516" w14:textId="77777777" w:rsidR="00E5169C" w:rsidRDefault="00E5169C" w:rsidP="00682FEC">
            <w:pPr>
              <w:pStyle w:val="TAC"/>
              <w:rPr>
                <w:noProof/>
                <w:lang w:eastAsia="zh-CN"/>
              </w:rPr>
            </w:pPr>
            <w:r>
              <w:rPr>
                <w:noProof/>
                <w:lang w:eastAsia="zh-CN"/>
              </w:rPr>
              <w:t>DC_3C_n28A</w:t>
            </w:r>
          </w:p>
        </w:tc>
      </w:tr>
      <w:tr w:rsidR="00E5169C" w14:paraId="2C4664A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1C81FA" w14:textId="77777777" w:rsidR="00E5169C" w:rsidRDefault="00E5169C" w:rsidP="00682FEC">
            <w:pPr>
              <w:pStyle w:val="TAC"/>
              <w:rPr>
                <w:noProof/>
                <w:lang w:eastAsia="zh-CN"/>
              </w:rPr>
            </w:pPr>
            <w:r>
              <w:rPr>
                <w:noProof/>
                <w:lang w:eastAsia="zh-CN"/>
              </w:rPr>
              <w:t>DC_3A-3A-7A_n78A</w:t>
            </w:r>
            <w:r>
              <w:rPr>
                <w:noProof/>
                <w:vertAlign w:val="superscript"/>
                <w:lang w:eastAsia="zh-CN"/>
              </w:rPr>
              <w:t>5</w:t>
            </w:r>
          </w:p>
          <w:p w14:paraId="4BB33A06" w14:textId="77777777" w:rsidR="00E5169C" w:rsidRDefault="00E5169C" w:rsidP="00682FEC">
            <w:pPr>
              <w:pStyle w:val="TAC"/>
              <w:rPr>
                <w:noProof/>
                <w:lang w:eastAsia="zh-CN"/>
              </w:rPr>
            </w:pPr>
            <w:r>
              <w:rPr>
                <w:noProof/>
                <w:lang w:eastAsia="zh-CN"/>
              </w:rPr>
              <w:t>DC_3A-7A-7A_n78A</w:t>
            </w:r>
            <w:r>
              <w:rPr>
                <w:noProof/>
                <w:vertAlign w:val="superscript"/>
                <w:lang w:eastAsia="zh-CN"/>
              </w:rPr>
              <w:t>5</w:t>
            </w:r>
          </w:p>
          <w:p w14:paraId="35C5C8BB" w14:textId="77777777" w:rsidR="00E5169C" w:rsidRDefault="00E5169C" w:rsidP="00682FEC">
            <w:pPr>
              <w:pStyle w:val="TAC"/>
              <w:rPr>
                <w:noProof/>
                <w:lang w:eastAsia="zh-CN"/>
              </w:rPr>
            </w:pPr>
            <w:r>
              <w:rPr>
                <w:noProof/>
                <w:lang w:eastAsia="zh-CN"/>
              </w:rPr>
              <w:t>DC_3A-3A-7A-7A_n78A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FB26B85" w14:textId="77777777" w:rsidR="00E5169C" w:rsidRDefault="00E5169C" w:rsidP="00682FEC">
            <w:pPr>
              <w:pStyle w:val="TAC"/>
              <w:rPr>
                <w:noProof/>
                <w:lang w:eastAsia="zh-CN"/>
              </w:rPr>
            </w:pPr>
            <w:r>
              <w:rPr>
                <w:noProof/>
                <w:lang w:eastAsia="zh-CN"/>
              </w:rPr>
              <w:t>DC_3A_n78A</w:t>
            </w:r>
          </w:p>
          <w:p w14:paraId="7AD3D95B" w14:textId="77777777" w:rsidR="00E5169C" w:rsidRDefault="00E5169C" w:rsidP="00682FEC">
            <w:pPr>
              <w:pStyle w:val="TAC"/>
              <w:rPr>
                <w:noProof/>
                <w:lang w:eastAsia="zh-CN"/>
              </w:rPr>
            </w:pPr>
            <w:r>
              <w:rPr>
                <w:noProof/>
                <w:lang w:eastAsia="zh-CN"/>
              </w:rPr>
              <w:t>DC_7A_n78A</w:t>
            </w:r>
          </w:p>
        </w:tc>
      </w:tr>
      <w:tr w:rsidR="00E5169C" w14:paraId="041C6C8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8F55F9" w14:textId="77777777" w:rsidR="00E5169C" w:rsidRDefault="00E5169C" w:rsidP="00682FEC">
            <w:pPr>
              <w:pStyle w:val="TAC"/>
              <w:rPr>
                <w:lang w:eastAsia="zh-CN"/>
              </w:rPr>
            </w:pPr>
            <w:r>
              <w:rPr>
                <w:lang w:eastAsia="zh-CN"/>
              </w:rPr>
              <w:t>DC_3A_n7A-n78A</w:t>
            </w:r>
            <w:r>
              <w:rPr>
                <w:noProof/>
                <w:vertAlign w:val="superscript"/>
                <w:lang w:eastAsia="zh-CN"/>
              </w:rPr>
              <w:t>5</w:t>
            </w:r>
          </w:p>
          <w:p w14:paraId="4CE1F0FF" w14:textId="77777777" w:rsidR="00E5169C" w:rsidRDefault="00E5169C" w:rsidP="00682FEC">
            <w:pPr>
              <w:pStyle w:val="TAC"/>
              <w:rPr>
                <w:lang w:eastAsia="zh-CN"/>
              </w:rPr>
            </w:pPr>
            <w:r>
              <w:rPr>
                <w:lang w:eastAsia="zh-CN"/>
              </w:rPr>
              <w:t>DC_3A_n7B-n78A</w:t>
            </w:r>
            <w:r>
              <w:rPr>
                <w:noProof/>
                <w:vertAlign w:val="superscript"/>
                <w:lang w:eastAsia="zh-CN"/>
              </w:rPr>
              <w:t>5</w:t>
            </w:r>
          </w:p>
          <w:p w14:paraId="12E741AD" w14:textId="77777777" w:rsidR="00E5169C" w:rsidRDefault="00E5169C" w:rsidP="00682FEC">
            <w:pPr>
              <w:pStyle w:val="TAC"/>
              <w:rPr>
                <w:lang w:eastAsia="zh-CN"/>
              </w:rPr>
            </w:pPr>
            <w:r>
              <w:rPr>
                <w:lang w:eastAsia="zh-CN"/>
              </w:rPr>
              <w:t>DC_3C_n7A-n78A</w:t>
            </w:r>
            <w:r>
              <w:rPr>
                <w:noProof/>
                <w:vertAlign w:val="superscript"/>
                <w:lang w:eastAsia="zh-CN"/>
              </w:rPr>
              <w:t>5</w:t>
            </w:r>
          </w:p>
          <w:p w14:paraId="4CCF57EC" w14:textId="77777777" w:rsidR="00E5169C" w:rsidRDefault="00E5169C" w:rsidP="00682FEC">
            <w:pPr>
              <w:pStyle w:val="TAC"/>
              <w:rPr>
                <w:noProof/>
                <w:lang w:eastAsia="zh-CN"/>
              </w:rPr>
            </w:pPr>
            <w:r>
              <w:rPr>
                <w:noProof/>
                <w:lang w:eastAsia="zh-CN"/>
              </w:rPr>
              <w:t>DC_3C_n7B-n78A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96CDCEA" w14:textId="77777777" w:rsidR="00E5169C" w:rsidRDefault="00E5169C" w:rsidP="00682FEC">
            <w:pPr>
              <w:pStyle w:val="TAC"/>
              <w:rPr>
                <w:lang w:eastAsia="zh-CN"/>
              </w:rPr>
            </w:pPr>
            <w:r>
              <w:rPr>
                <w:lang w:eastAsia="zh-CN"/>
              </w:rPr>
              <w:t>DC_3A_n7A</w:t>
            </w:r>
          </w:p>
          <w:p w14:paraId="7063D139" w14:textId="77777777" w:rsidR="00E5169C" w:rsidRDefault="00E5169C" w:rsidP="00682FEC">
            <w:pPr>
              <w:pStyle w:val="TAC"/>
              <w:rPr>
                <w:lang w:eastAsia="zh-CN"/>
              </w:rPr>
            </w:pPr>
            <w:r>
              <w:rPr>
                <w:lang w:eastAsia="zh-CN"/>
              </w:rPr>
              <w:t>DC_3C_n7A</w:t>
            </w:r>
          </w:p>
          <w:p w14:paraId="405E7E34" w14:textId="77777777" w:rsidR="00E5169C" w:rsidRDefault="00E5169C" w:rsidP="00682FEC">
            <w:pPr>
              <w:pStyle w:val="TAC"/>
              <w:rPr>
                <w:lang w:eastAsia="zh-CN"/>
              </w:rPr>
            </w:pPr>
            <w:r>
              <w:rPr>
                <w:lang w:eastAsia="zh-CN"/>
              </w:rPr>
              <w:t>DC_3A_n78A</w:t>
            </w:r>
          </w:p>
        </w:tc>
      </w:tr>
      <w:tr w:rsidR="00E5169C" w14:paraId="2A6A683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7C5680" w14:textId="77777777" w:rsidR="00E5169C" w:rsidRDefault="00E5169C" w:rsidP="00682FEC">
            <w:pPr>
              <w:pStyle w:val="TAC"/>
              <w:rPr>
                <w:lang w:eastAsia="zh-CN"/>
              </w:rPr>
            </w:pPr>
            <w:r>
              <w:rPr>
                <w:lang w:eastAsia="zh-CN"/>
              </w:rPr>
              <w:t>DC_3A-3A_n7A-n78A</w:t>
            </w:r>
            <w:r>
              <w:rPr>
                <w:noProof/>
                <w:vertAlign w:val="superscript"/>
                <w:lang w:eastAsia="zh-CN"/>
              </w:rPr>
              <w:t>5</w:t>
            </w:r>
          </w:p>
          <w:p w14:paraId="2A0F5613" w14:textId="77777777" w:rsidR="00E5169C" w:rsidRDefault="00E5169C" w:rsidP="00682FEC">
            <w:pPr>
              <w:pStyle w:val="TAC"/>
              <w:rPr>
                <w:lang w:eastAsia="zh-CN"/>
              </w:rPr>
            </w:pPr>
            <w:r>
              <w:rPr>
                <w:lang w:eastAsia="zh-CN"/>
              </w:rPr>
              <w:t>DC_3A-3A_n7B-n78A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965EE1F" w14:textId="77777777" w:rsidR="00E5169C" w:rsidRDefault="00E5169C" w:rsidP="00682FEC">
            <w:pPr>
              <w:pStyle w:val="TAC"/>
              <w:rPr>
                <w:lang w:eastAsia="zh-CN"/>
              </w:rPr>
            </w:pPr>
            <w:r>
              <w:rPr>
                <w:lang w:eastAsia="zh-CN"/>
              </w:rPr>
              <w:t>DC_3A_n7A</w:t>
            </w:r>
          </w:p>
          <w:p w14:paraId="466CDF39" w14:textId="77777777" w:rsidR="00E5169C" w:rsidRDefault="00E5169C" w:rsidP="00682FEC">
            <w:pPr>
              <w:pStyle w:val="TAC"/>
              <w:rPr>
                <w:lang w:eastAsia="zh-CN"/>
              </w:rPr>
            </w:pPr>
            <w:r>
              <w:rPr>
                <w:lang w:eastAsia="zh-CN"/>
              </w:rPr>
              <w:t>DC_3A_n7B</w:t>
            </w:r>
          </w:p>
          <w:p w14:paraId="59BC5DE1" w14:textId="77777777" w:rsidR="00E5169C" w:rsidRDefault="00E5169C" w:rsidP="00682FEC">
            <w:pPr>
              <w:pStyle w:val="TAC"/>
              <w:rPr>
                <w:lang w:eastAsia="zh-CN"/>
              </w:rPr>
            </w:pPr>
            <w:r>
              <w:rPr>
                <w:lang w:eastAsia="zh-CN"/>
              </w:rPr>
              <w:t>DC_3A_n78A</w:t>
            </w:r>
          </w:p>
        </w:tc>
      </w:tr>
      <w:tr w:rsidR="00E5169C" w14:paraId="01C2378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2CD9E6" w14:textId="77777777" w:rsidR="00E5169C" w:rsidRDefault="00E5169C" w:rsidP="00682FEC">
            <w:pPr>
              <w:pStyle w:val="TAC"/>
              <w:rPr>
                <w:lang w:eastAsia="zh-CN"/>
              </w:rPr>
            </w:pPr>
            <w:r>
              <w:rPr>
                <w:lang w:eastAsia="zh-CN"/>
              </w:rPr>
              <w:t>DC_3A_n7A-n78(2A)</w:t>
            </w:r>
            <w:r w:rsidRPr="00682FEC">
              <w:rPr>
                <w:vertAlign w:val="superscript"/>
                <w:lang w:eastAsia="zh-CN"/>
              </w:rPr>
              <w:t>5</w:t>
            </w:r>
          </w:p>
          <w:p w14:paraId="06B0372E" w14:textId="77777777" w:rsidR="00E5169C" w:rsidRDefault="00E5169C" w:rsidP="00682FEC">
            <w:pPr>
              <w:pStyle w:val="TAC"/>
              <w:rPr>
                <w:lang w:eastAsia="zh-CN"/>
              </w:rPr>
            </w:pPr>
            <w:r>
              <w:rPr>
                <w:lang w:eastAsia="zh-CN"/>
              </w:rPr>
              <w:t>DC_3C_n7A-n78(2A)</w:t>
            </w:r>
            <w:r w:rsidRPr="00682FEC">
              <w:rPr>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41A565" w14:textId="77777777" w:rsidR="00E5169C" w:rsidRDefault="00E5169C" w:rsidP="00682FEC">
            <w:pPr>
              <w:pStyle w:val="TAC"/>
              <w:rPr>
                <w:lang w:eastAsia="zh-CN"/>
              </w:rPr>
            </w:pPr>
            <w:r>
              <w:rPr>
                <w:lang w:eastAsia="zh-CN"/>
              </w:rPr>
              <w:t>DC_3A_n7A</w:t>
            </w:r>
          </w:p>
          <w:p w14:paraId="3E72EAAF" w14:textId="77777777" w:rsidR="00E5169C" w:rsidRDefault="00E5169C" w:rsidP="00682FEC">
            <w:pPr>
              <w:pStyle w:val="TAC"/>
              <w:rPr>
                <w:lang w:eastAsia="zh-CN"/>
              </w:rPr>
            </w:pPr>
            <w:r>
              <w:rPr>
                <w:lang w:eastAsia="zh-CN"/>
              </w:rPr>
              <w:t>DC_3A_n78A</w:t>
            </w:r>
          </w:p>
          <w:p w14:paraId="59A210FE" w14:textId="77777777" w:rsidR="00E5169C" w:rsidRDefault="00E5169C" w:rsidP="00682FEC">
            <w:pPr>
              <w:pStyle w:val="TAC"/>
              <w:rPr>
                <w:lang w:eastAsia="zh-CN"/>
              </w:rPr>
            </w:pPr>
            <w:r>
              <w:rPr>
                <w:lang w:eastAsia="zh-CN"/>
              </w:rPr>
              <w:t>DC_3C_n7A</w:t>
            </w:r>
          </w:p>
          <w:p w14:paraId="3972BCD0" w14:textId="77777777" w:rsidR="00E5169C" w:rsidRDefault="00E5169C" w:rsidP="00682FEC">
            <w:pPr>
              <w:pStyle w:val="TAC"/>
              <w:rPr>
                <w:lang w:eastAsia="zh-CN"/>
              </w:rPr>
            </w:pPr>
            <w:r>
              <w:rPr>
                <w:lang w:eastAsia="zh-CN"/>
              </w:rPr>
              <w:t>DC_3C_n78A</w:t>
            </w:r>
          </w:p>
        </w:tc>
      </w:tr>
      <w:tr w:rsidR="00E5169C" w14:paraId="59ABC71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D9FAB6" w14:textId="77777777" w:rsidR="00E5169C" w:rsidRDefault="00E5169C" w:rsidP="00682FEC">
            <w:pPr>
              <w:pStyle w:val="TAC"/>
              <w:rPr>
                <w:lang w:eastAsia="zh-CN"/>
              </w:rPr>
            </w:pPr>
            <w:r>
              <w:rPr>
                <w:lang w:eastAsia="zh-CN"/>
              </w:rPr>
              <w:t>DC_3A-8A_n1A</w:t>
            </w:r>
          </w:p>
          <w:p w14:paraId="4F73CD78" w14:textId="77777777" w:rsidR="00E5169C" w:rsidRDefault="00E5169C" w:rsidP="00682FEC">
            <w:pPr>
              <w:pStyle w:val="TAC"/>
              <w:rPr>
                <w:lang w:eastAsia="zh-CN"/>
              </w:rPr>
            </w:pPr>
            <w:r>
              <w:rPr>
                <w:lang w:eastAsia="zh-CN"/>
              </w:rPr>
              <w:t>DC_3C-8A_n1A</w:t>
            </w:r>
          </w:p>
        </w:tc>
        <w:tc>
          <w:tcPr>
            <w:tcW w:w="5862" w:type="dxa"/>
            <w:tcBorders>
              <w:top w:val="single" w:sz="4" w:space="0" w:color="auto"/>
              <w:left w:val="single" w:sz="4" w:space="0" w:color="auto"/>
              <w:bottom w:val="single" w:sz="4" w:space="0" w:color="auto"/>
              <w:right w:val="single" w:sz="4" w:space="0" w:color="auto"/>
            </w:tcBorders>
            <w:hideMark/>
          </w:tcPr>
          <w:p w14:paraId="289E4BAA" w14:textId="77777777" w:rsidR="00E5169C" w:rsidRDefault="00E5169C" w:rsidP="00682FEC">
            <w:pPr>
              <w:pStyle w:val="TAC"/>
              <w:rPr>
                <w:lang w:eastAsia="zh-CN"/>
              </w:rPr>
            </w:pPr>
            <w:r>
              <w:rPr>
                <w:lang w:eastAsia="zh-CN"/>
              </w:rPr>
              <w:t>DC_3A_n1A</w:t>
            </w:r>
          </w:p>
          <w:p w14:paraId="5BC96EC8" w14:textId="77777777" w:rsidR="00E5169C" w:rsidRDefault="00E5169C" w:rsidP="00682FEC">
            <w:pPr>
              <w:pStyle w:val="TAC"/>
              <w:rPr>
                <w:lang w:eastAsia="zh-CN"/>
              </w:rPr>
            </w:pPr>
            <w:r>
              <w:rPr>
                <w:lang w:eastAsia="zh-CN"/>
              </w:rPr>
              <w:t>DC_8A_n1A</w:t>
            </w:r>
          </w:p>
        </w:tc>
      </w:tr>
      <w:tr w:rsidR="00E5169C" w14:paraId="2CAE1B7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00E444" w14:textId="77777777" w:rsidR="00E5169C" w:rsidRDefault="00E5169C" w:rsidP="00682FEC">
            <w:pPr>
              <w:pStyle w:val="TAC"/>
              <w:rPr>
                <w:lang w:eastAsia="zh-CN"/>
              </w:rPr>
            </w:pPr>
            <w:r>
              <w:rPr>
                <w:lang w:eastAsia="zh-CN"/>
              </w:rPr>
              <w:t>DC_3A-3A-8A_n1A</w:t>
            </w:r>
          </w:p>
        </w:tc>
        <w:tc>
          <w:tcPr>
            <w:tcW w:w="5862" w:type="dxa"/>
            <w:tcBorders>
              <w:top w:val="single" w:sz="4" w:space="0" w:color="auto"/>
              <w:left w:val="single" w:sz="4" w:space="0" w:color="auto"/>
              <w:bottom w:val="single" w:sz="4" w:space="0" w:color="auto"/>
              <w:right w:val="single" w:sz="4" w:space="0" w:color="auto"/>
            </w:tcBorders>
            <w:hideMark/>
          </w:tcPr>
          <w:p w14:paraId="7341DFAA" w14:textId="77777777" w:rsidR="00E5169C" w:rsidRDefault="00E5169C" w:rsidP="00682FEC">
            <w:pPr>
              <w:pStyle w:val="TAC"/>
              <w:rPr>
                <w:lang w:eastAsia="zh-CN"/>
              </w:rPr>
            </w:pPr>
            <w:r>
              <w:rPr>
                <w:lang w:eastAsia="zh-CN"/>
              </w:rPr>
              <w:t>DC_3A_n1A</w:t>
            </w:r>
          </w:p>
          <w:p w14:paraId="412E6A3A" w14:textId="77777777" w:rsidR="00E5169C" w:rsidRDefault="00E5169C" w:rsidP="00682FEC">
            <w:pPr>
              <w:pStyle w:val="TAC"/>
              <w:rPr>
                <w:lang w:eastAsia="zh-CN"/>
              </w:rPr>
            </w:pPr>
            <w:r>
              <w:rPr>
                <w:lang w:eastAsia="zh-CN"/>
              </w:rPr>
              <w:t>DC_8A_n1A</w:t>
            </w:r>
          </w:p>
        </w:tc>
      </w:tr>
      <w:tr w:rsidR="00E5169C" w14:paraId="1121CD8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5FBF3B" w14:textId="77777777" w:rsidR="00E5169C" w:rsidRDefault="00E5169C" w:rsidP="00682FEC">
            <w:pPr>
              <w:pStyle w:val="TAC"/>
              <w:rPr>
                <w:lang w:eastAsia="zh-CN"/>
              </w:rPr>
            </w:pPr>
            <w:r>
              <w:rPr>
                <w:rFonts w:cs="Arial"/>
                <w:lang w:eastAsia="ja-JP"/>
              </w:rPr>
              <w:t>DC_3A_n8A-n40A</w:t>
            </w:r>
          </w:p>
        </w:tc>
        <w:tc>
          <w:tcPr>
            <w:tcW w:w="5862" w:type="dxa"/>
            <w:tcBorders>
              <w:top w:val="single" w:sz="4" w:space="0" w:color="auto"/>
              <w:left w:val="single" w:sz="4" w:space="0" w:color="auto"/>
              <w:bottom w:val="single" w:sz="4" w:space="0" w:color="auto"/>
              <w:right w:val="single" w:sz="4" w:space="0" w:color="auto"/>
            </w:tcBorders>
            <w:hideMark/>
          </w:tcPr>
          <w:p w14:paraId="2A37F39B" w14:textId="77777777" w:rsidR="00E5169C" w:rsidRDefault="00E5169C" w:rsidP="00682FEC">
            <w:pPr>
              <w:pStyle w:val="TAC"/>
              <w:rPr>
                <w:rFonts w:cs="Arial"/>
                <w:lang w:eastAsia="ja-JP"/>
              </w:rPr>
            </w:pPr>
            <w:r>
              <w:rPr>
                <w:rFonts w:cs="Arial"/>
                <w:lang w:eastAsia="ja-JP"/>
              </w:rPr>
              <w:t>DC_3A_n8A</w:t>
            </w:r>
          </w:p>
          <w:p w14:paraId="3F894B7D" w14:textId="77777777" w:rsidR="00E5169C" w:rsidRDefault="00E5169C" w:rsidP="00682FEC">
            <w:pPr>
              <w:pStyle w:val="TAC"/>
              <w:rPr>
                <w:lang w:eastAsia="zh-CN"/>
              </w:rPr>
            </w:pPr>
            <w:r>
              <w:rPr>
                <w:rFonts w:cs="Arial"/>
                <w:lang w:eastAsia="ja-JP"/>
              </w:rPr>
              <w:t>DC_3A_n40A</w:t>
            </w:r>
          </w:p>
        </w:tc>
      </w:tr>
      <w:tr w:rsidR="00E5169C" w14:paraId="0CCC9FB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D5B88F" w14:textId="77777777" w:rsidR="00E5169C" w:rsidRDefault="00E5169C" w:rsidP="00682FEC">
            <w:pPr>
              <w:pStyle w:val="TAC"/>
              <w:rPr>
                <w:lang w:eastAsia="zh-CN"/>
              </w:rPr>
            </w:pPr>
            <w:r>
              <w:t>DC_3A-8</w:t>
            </w:r>
            <w:r>
              <w:rPr>
                <w:rFonts w:eastAsia="Malgun Gothic"/>
              </w:rPr>
              <w:t>A_</w:t>
            </w:r>
            <w:r>
              <w:t>n28A</w:t>
            </w:r>
          </w:p>
        </w:tc>
        <w:tc>
          <w:tcPr>
            <w:tcW w:w="5862" w:type="dxa"/>
            <w:tcBorders>
              <w:top w:val="single" w:sz="4" w:space="0" w:color="auto"/>
              <w:left w:val="single" w:sz="4" w:space="0" w:color="auto"/>
              <w:bottom w:val="single" w:sz="4" w:space="0" w:color="auto"/>
              <w:right w:val="single" w:sz="4" w:space="0" w:color="auto"/>
            </w:tcBorders>
            <w:hideMark/>
          </w:tcPr>
          <w:p w14:paraId="1A1638F7" w14:textId="77777777" w:rsidR="00E5169C" w:rsidRDefault="00E5169C" w:rsidP="00682FEC">
            <w:pPr>
              <w:pStyle w:val="TAC"/>
              <w:rPr>
                <w:lang w:eastAsia="fr-FR"/>
              </w:rPr>
            </w:pPr>
            <w:r>
              <w:t>DC_3A_n28A</w:t>
            </w:r>
          </w:p>
          <w:p w14:paraId="61942E99" w14:textId="77777777" w:rsidR="00E5169C" w:rsidRDefault="00E5169C" w:rsidP="00682FEC">
            <w:pPr>
              <w:pStyle w:val="TAC"/>
              <w:rPr>
                <w:lang w:eastAsia="zh-CN"/>
              </w:rPr>
            </w:pPr>
            <w:r>
              <w:t>DC_8A_n28A</w:t>
            </w:r>
          </w:p>
        </w:tc>
      </w:tr>
      <w:tr w:rsidR="00E5169C" w14:paraId="38FE76D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18EEAD" w14:textId="77777777" w:rsidR="00E5169C" w:rsidRDefault="00E5169C" w:rsidP="00682FEC">
            <w:pPr>
              <w:pStyle w:val="TAC"/>
              <w:rPr>
                <w:noProof/>
                <w:lang w:eastAsia="zh-CN"/>
              </w:rPr>
            </w:pPr>
            <w:r>
              <w:t>DC_3A-</w:t>
            </w:r>
            <w:r>
              <w:rPr>
                <w:rFonts w:eastAsia="Malgun Gothic"/>
              </w:rPr>
              <w:t>8A_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4893498" w14:textId="77777777" w:rsidR="00E5169C" w:rsidRDefault="00E5169C" w:rsidP="00682FEC">
            <w:pPr>
              <w:pStyle w:val="TAC"/>
            </w:pPr>
            <w:r>
              <w:t>DC_3A_n77A</w:t>
            </w:r>
          </w:p>
          <w:p w14:paraId="2EB38B94" w14:textId="77777777" w:rsidR="00E5169C" w:rsidRDefault="00E5169C" w:rsidP="00682FEC">
            <w:pPr>
              <w:pStyle w:val="TAC"/>
              <w:rPr>
                <w:lang w:eastAsia="fi-FI"/>
              </w:rPr>
            </w:pPr>
            <w:r>
              <w:t>DC_8A_n77A</w:t>
            </w:r>
          </w:p>
        </w:tc>
      </w:tr>
      <w:tr w:rsidR="00E5169C" w14:paraId="4937E4E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231524" w14:textId="77777777" w:rsidR="00E5169C" w:rsidRDefault="00E5169C" w:rsidP="00682FEC">
            <w:pPr>
              <w:pStyle w:val="TAC"/>
              <w:rPr>
                <w:lang w:eastAsia="fr-FR"/>
              </w:rPr>
            </w:pPr>
            <w:r>
              <w:t>DC_3A-</w:t>
            </w:r>
            <w:r>
              <w:rPr>
                <w:rFonts w:eastAsia="Malgun Gothic"/>
              </w:rPr>
              <w:t>8A_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EECE88" w14:textId="77777777" w:rsidR="00E5169C" w:rsidRDefault="00E5169C" w:rsidP="00682FEC">
            <w:pPr>
              <w:pStyle w:val="TAC"/>
            </w:pPr>
            <w:r>
              <w:t>DC_3A_n77A</w:t>
            </w:r>
          </w:p>
          <w:p w14:paraId="4D762A0C" w14:textId="77777777" w:rsidR="00E5169C" w:rsidRDefault="00E5169C" w:rsidP="00682FEC">
            <w:pPr>
              <w:pStyle w:val="TAC"/>
            </w:pPr>
            <w:r>
              <w:t>DC_8A_n77A</w:t>
            </w:r>
          </w:p>
        </w:tc>
      </w:tr>
      <w:tr w:rsidR="00E5169C" w14:paraId="0AE1C78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5543E5" w14:textId="77777777" w:rsidR="00E5169C" w:rsidRDefault="00E5169C" w:rsidP="00682FEC">
            <w:pPr>
              <w:pStyle w:val="TAC"/>
              <w:rPr>
                <w:noProof/>
                <w:lang w:eastAsia="zh-CN"/>
              </w:rPr>
            </w:pPr>
            <w:r>
              <w:rPr>
                <w:noProof/>
                <w:lang w:eastAsia="zh-CN"/>
              </w:rPr>
              <w:t>DC_3A-8A_n78A</w:t>
            </w:r>
            <w:r>
              <w:rPr>
                <w:noProof/>
                <w:vertAlign w:val="superscript"/>
                <w:lang w:eastAsia="zh-CN"/>
              </w:rPr>
              <w:t>5</w:t>
            </w:r>
          </w:p>
          <w:p w14:paraId="621A50BA" w14:textId="77777777" w:rsidR="00E5169C" w:rsidRDefault="00E5169C" w:rsidP="00682FEC">
            <w:pPr>
              <w:pStyle w:val="TAC"/>
              <w:rPr>
                <w:noProof/>
                <w:lang w:eastAsia="zh-CN"/>
              </w:rPr>
            </w:pPr>
            <w:r>
              <w:rPr>
                <w:noProof/>
                <w:lang w:eastAsia="zh-CN"/>
              </w:rPr>
              <w:t>DC_3C-8A_n78A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697D3AE" w14:textId="77777777" w:rsidR="00E5169C" w:rsidRDefault="00E5169C" w:rsidP="00682FEC">
            <w:pPr>
              <w:pStyle w:val="TAC"/>
              <w:rPr>
                <w:noProof/>
                <w:lang w:eastAsia="zh-CN"/>
              </w:rPr>
            </w:pPr>
            <w:r>
              <w:rPr>
                <w:noProof/>
                <w:lang w:eastAsia="zh-CN"/>
              </w:rPr>
              <w:t>DC_3A_n78A</w:t>
            </w:r>
          </w:p>
          <w:p w14:paraId="29A06F7D" w14:textId="77777777" w:rsidR="00E5169C" w:rsidRDefault="00E5169C" w:rsidP="00682FEC">
            <w:pPr>
              <w:pStyle w:val="TAC"/>
              <w:rPr>
                <w:noProof/>
                <w:lang w:eastAsia="zh-CN"/>
              </w:rPr>
            </w:pPr>
            <w:r>
              <w:rPr>
                <w:noProof/>
                <w:lang w:eastAsia="zh-CN"/>
              </w:rPr>
              <w:t>DC_8A_n78A</w:t>
            </w:r>
          </w:p>
        </w:tc>
      </w:tr>
      <w:tr w:rsidR="00E5169C" w14:paraId="3EA506C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AF8971" w14:textId="77777777" w:rsidR="00E5169C" w:rsidRDefault="00E5169C" w:rsidP="00682FEC">
            <w:pPr>
              <w:pStyle w:val="TAC"/>
              <w:rPr>
                <w:noProof/>
                <w:lang w:eastAsia="zh-CN"/>
              </w:rPr>
            </w:pPr>
            <w:r>
              <w:rPr>
                <w:noProof/>
                <w:lang w:eastAsia="zh-CN"/>
              </w:rPr>
              <w:t>DC_3A-3A-8A_n78A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33864E7" w14:textId="77777777" w:rsidR="00E5169C" w:rsidRDefault="00E5169C" w:rsidP="00682FEC">
            <w:pPr>
              <w:pStyle w:val="TAC"/>
              <w:rPr>
                <w:noProof/>
                <w:lang w:eastAsia="zh-CN"/>
              </w:rPr>
            </w:pPr>
            <w:r>
              <w:rPr>
                <w:noProof/>
                <w:lang w:eastAsia="zh-CN"/>
              </w:rPr>
              <w:t>DC_3A_n78A</w:t>
            </w:r>
          </w:p>
          <w:p w14:paraId="5583DC3D" w14:textId="77777777" w:rsidR="00E5169C" w:rsidRDefault="00E5169C" w:rsidP="00682FEC">
            <w:pPr>
              <w:pStyle w:val="TAC"/>
              <w:rPr>
                <w:noProof/>
                <w:lang w:eastAsia="zh-CN"/>
              </w:rPr>
            </w:pPr>
            <w:r>
              <w:rPr>
                <w:noProof/>
                <w:lang w:eastAsia="zh-CN"/>
              </w:rPr>
              <w:t>DC_8A_n78A</w:t>
            </w:r>
          </w:p>
        </w:tc>
      </w:tr>
      <w:tr w:rsidR="00E5169C" w14:paraId="5060666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01A202" w14:textId="77777777" w:rsidR="00E5169C" w:rsidRDefault="00E5169C" w:rsidP="00682FEC">
            <w:pPr>
              <w:pStyle w:val="TAC"/>
              <w:rPr>
                <w:noProof/>
                <w:lang w:eastAsia="zh-CN"/>
              </w:rPr>
            </w:pPr>
            <w:r>
              <w:t>DC_3A-</w:t>
            </w:r>
            <w:r>
              <w:rPr>
                <w:rFonts w:eastAsia="Malgun Gothic"/>
              </w:rPr>
              <w:t>8A_</w:t>
            </w:r>
            <w:r>
              <w:t>n</w:t>
            </w:r>
            <w:r>
              <w:rPr>
                <w:rFonts w:eastAsia="Malgun Gothic"/>
              </w:rPr>
              <w:t>79</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5B11CE3" w14:textId="77777777" w:rsidR="00E5169C" w:rsidRDefault="00E5169C" w:rsidP="00682FEC">
            <w:pPr>
              <w:pStyle w:val="TAC"/>
            </w:pPr>
            <w:r>
              <w:t>DC_3A_n79A</w:t>
            </w:r>
          </w:p>
          <w:p w14:paraId="36AE1B77" w14:textId="77777777" w:rsidR="00E5169C" w:rsidRDefault="00E5169C" w:rsidP="00682FEC">
            <w:pPr>
              <w:pStyle w:val="TAC"/>
              <w:rPr>
                <w:noProof/>
                <w:lang w:eastAsia="zh-CN"/>
              </w:rPr>
            </w:pPr>
            <w:r>
              <w:t>DC_8A_n79A</w:t>
            </w:r>
          </w:p>
        </w:tc>
      </w:tr>
      <w:tr w:rsidR="00E5169C" w14:paraId="5E8AA0C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44F315" w14:textId="77777777" w:rsidR="00E5169C" w:rsidRDefault="00E5169C" w:rsidP="00682FEC">
            <w:pPr>
              <w:pStyle w:val="TAC"/>
            </w:pPr>
            <w:r>
              <w:rPr>
                <w:rFonts w:cs="Arial"/>
                <w:lang w:eastAsia="ja-JP"/>
              </w:rPr>
              <w:t>DC_3A_n8A-n78A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92E1D8E" w14:textId="77777777" w:rsidR="00E5169C" w:rsidRDefault="00E5169C" w:rsidP="00682FEC">
            <w:pPr>
              <w:pStyle w:val="TAC"/>
              <w:rPr>
                <w:rFonts w:cs="Arial"/>
                <w:lang w:eastAsia="ja-JP"/>
              </w:rPr>
            </w:pPr>
            <w:r>
              <w:rPr>
                <w:rFonts w:cs="Arial"/>
                <w:lang w:eastAsia="ja-JP"/>
              </w:rPr>
              <w:t>DC_3A_n8A</w:t>
            </w:r>
          </w:p>
          <w:p w14:paraId="7930C1E0" w14:textId="77777777" w:rsidR="00E5169C" w:rsidRDefault="00E5169C" w:rsidP="00682FEC">
            <w:pPr>
              <w:pStyle w:val="TAC"/>
            </w:pPr>
            <w:r>
              <w:rPr>
                <w:rFonts w:cs="Arial"/>
                <w:lang w:eastAsia="ja-JP"/>
              </w:rPr>
              <w:t>DC_3A_n78A</w:t>
            </w:r>
          </w:p>
        </w:tc>
      </w:tr>
      <w:tr w:rsidR="00E5169C" w14:paraId="57FBE5D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474D50" w14:textId="77777777" w:rsidR="00E5169C" w:rsidRDefault="00E5169C" w:rsidP="00682FEC">
            <w:pPr>
              <w:pStyle w:val="TAC"/>
            </w:pPr>
            <w:r>
              <w:rPr>
                <w:rFonts w:eastAsia="MS Mincho"/>
                <w:lang w:eastAsia="ja-JP"/>
              </w:rPr>
              <w:t>DC_3A-18A_n77A</w:t>
            </w:r>
          </w:p>
        </w:tc>
        <w:tc>
          <w:tcPr>
            <w:tcW w:w="5862" w:type="dxa"/>
            <w:tcBorders>
              <w:top w:val="single" w:sz="4" w:space="0" w:color="auto"/>
              <w:left w:val="single" w:sz="4" w:space="0" w:color="auto"/>
              <w:bottom w:val="single" w:sz="4" w:space="0" w:color="auto"/>
              <w:right w:val="single" w:sz="4" w:space="0" w:color="auto"/>
            </w:tcBorders>
            <w:hideMark/>
          </w:tcPr>
          <w:p w14:paraId="556DA711" w14:textId="77777777" w:rsidR="00E5169C" w:rsidRDefault="00E5169C" w:rsidP="00682FEC">
            <w:pPr>
              <w:pStyle w:val="TAC"/>
              <w:rPr>
                <w:rFonts w:eastAsia="MS Mincho"/>
                <w:lang w:eastAsia="ja-JP"/>
              </w:rPr>
            </w:pPr>
            <w:r>
              <w:rPr>
                <w:rFonts w:eastAsia="MS Mincho"/>
                <w:lang w:eastAsia="ja-JP"/>
              </w:rPr>
              <w:t>DC_3A_n77A</w:t>
            </w:r>
          </w:p>
          <w:p w14:paraId="6AAF0912" w14:textId="77777777" w:rsidR="00E5169C" w:rsidRDefault="00E5169C" w:rsidP="00682FEC">
            <w:pPr>
              <w:pStyle w:val="TAC"/>
            </w:pPr>
            <w:r>
              <w:rPr>
                <w:rFonts w:eastAsia="MS Mincho"/>
                <w:lang w:eastAsia="ja-JP"/>
              </w:rPr>
              <w:t>DC_18A_n77A</w:t>
            </w:r>
          </w:p>
        </w:tc>
      </w:tr>
      <w:tr w:rsidR="00E5169C" w14:paraId="4C53B15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AD049A" w14:textId="77777777" w:rsidR="00E5169C" w:rsidRDefault="00E5169C" w:rsidP="00682FEC">
            <w:pPr>
              <w:pStyle w:val="TAC"/>
              <w:rPr>
                <w:lang w:eastAsia="fr-FR"/>
              </w:rPr>
            </w:pPr>
            <w:r>
              <w:rPr>
                <w:lang w:eastAsia="ja-JP"/>
              </w:rPr>
              <w:lastRenderedPageBreak/>
              <w:t>DC_3A-18A_n78A</w:t>
            </w:r>
          </w:p>
        </w:tc>
        <w:tc>
          <w:tcPr>
            <w:tcW w:w="5862" w:type="dxa"/>
            <w:tcBorders>
              <w:top w:val="single" w:sz="4" w:space="0" w:color="auto"/>
              <w:left w:val="single" w:sz="4" w:space="0" w:color="auto"/>
              <w:bottom w:val="single" w:sz="4" w:space="0" w:color="auto"/>
              <w:right w:val="single" w:sz="4" w:space="0" w:color="auto"/>
            </w:tcBorders>
            <w:hideMark/>
          </w:tcPr>
          <w:p w14:paraId="09967B30" w14:textId="77777777" w:rsidR="00E5169C" w:rsidRDefault="00E5169C" w:rsidP="00682FEC">
            <w:pPr>
              <w:pStyle w:val="TAC"/>
              <w:rPr>
                <w:lang w:eastAsia="ja-JP"/>
              </w:rPr>
            </w:pPr>
            <w:r>
              <w:rPr>
                <w:lang w:eastAsia="ja-JP"/>
              </w:rPr>
              <w:t>DC_3A_n78A</w:t>
            </w:r>
          </w:p>
          <w:p w14:paraId="6D00A1FF" w14:textId="77777777" w:rsidR="00E5169C" w:rsidRDefault="00E5169C" w:rsidP="00682FEC">
            <w:pPr>
              <w:pStyle w:val="TAC"/>
            </w:pPr>
            <w:r>
              <w:rPr>
                <w:lang w:eastAsia="ja-JP"/>
              </w:rPr>
              <w:t>DC_18A_n78A</w:t>
            </w:r>
          </w:p>
        </w:tc>
      </w:tr>
      <w:tr w:rsidR="00E5169C" w14:paraId="58427F7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C83532" w14:textId="77777777" w:rsidR="00E5169C" w:rsidRDefault="00E5169C" w:rsidP="00682FEC">
            <w:pPr>
              <w:pStyle w:val="TAC"/>
              <w:rPr>
                <w:lang w:eastAsia="fr-FR"/>
              </w:rPr>
            </w:pPr>
            <w:r>
              <w:rPr>
                <w:lang w:eastAsia="ja-JP"/>
              </w:rPr>
              <w:t>DC_3A-18A_n79A</w:t>
            </w:r>
          </w:p>
        </w:tc>
        <w:tc>
          <w:tcPr>
            <w:tcW w:w="5862" w:type="dxa"/>
            <w:tcBorders>
              <w:top w:val="single" w:sz="4" w:space="0" w:color="auto"/>
              <w:left w:val="single" w:sz="4" w:space="0" w:color="auto"/>
              <w:bottom w:val="single" w:sz="4" w:space="0" w:color="auto"/>
              <w:right w:val="single" w:sz="4" w:space="0" w:color="auto"/>
            </w:tcBorders>
            <w:hideMark/>
          </w:tcPr>
          <w:p w14:paraId="38AD9508" w14:textId="77777777" w:rsidR="00E5169C" w:rsidRDefault="00E5169C" w:rsidP="00682FEC">
            <w:pPr>
              <w:pStyle w:val="TAC"/>
              <w:rPr>
                <w:lang w:eastAsia="ja-JP"/>
              </w:rPr>
            </w:pPr>
            <w:r>
              <w:rPr>
                <w:lang w:eastAsia="ja-JP"/>
              </w:rPr>
              <w:t>DC_3A_n79A</w:t>
            </w:r>
          </w:p>
          <w:p w14:paraId="763B33E3" w14:textId="77777777" w:rsidR="00E5169C" w:rsidRDefault="00E5169C" w:rsidP="00682FEC">
            <w:pPr>
              <w:pStyle w:val="TAC"/>
            </w:pPr>
            <w:r>
              <w:rPr>
                <w:lang w:eastAsia="ja-JP"/>
              </w:rPr>
              <w:t>DC_18A_n79A</w:t>
            </w:r>
          </w:p>
        </w:tc>
      </w:tr>
      <w:tr w:rsidR="00E5169C" w14:paraId="31A63C9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2065E0" w14:textId="77777777" w:rsidR="00E5169C" w:rsidRDefault="00E5169C" w:rsidP="00682FEC">
            <w:pPr>
              <w:pStyle w:val="TAC"/>
              <w:rPr>
                <w:noProof/>
                <w:lang w:eastAsia="zh-CN"/>
              </w:rPr>
            </w:pPr>
            <w:r>
              <w:rPr>
                <w:noProof/>
                <w:lang w:eastAsia="zh-CN"/>
              </w:rPr>
              <w:t>DC_3A-19A_n77A</w:t>
            </w:r>
            <w:r>
              <w:rPr>
                <w:noProof/>
                <w:vertAlign w:val="superscript"/>
                <w:lang w:eastAsia="zh-CN"/>
              </w:rPr>
              <w:t>5</w:t>
            </w:r>
          </w:p>
          <w:p w14:paraId="17F108F6" w14:textId="77777777" w:rsidR="00E5169C" w:rsidRDefault="00E5169C" w:rsidP="00682FEC">
            <w:pPr>
              <w:pStyle w:val="TAC"/>
              <w:rPr>
                <w:noProof/>
                <w:lang w:eastAsia="zh-CN"/>
              </w:rPr>
            </w:pPr>
            <w:r>
              <w:rPr>
                <w:noProof/>
                <w:lang w:eastAsia="zh-CN"/>
              </w:rPr>
              <w:t>DC_3A-19A_n77C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4F17CE4" w14:textId="77777777" w:rsidR="00E5169C" w:rsidRDefault="00E5169C" w:rsidP="00682FEC">
            <w:pPr>
              <w:pStyle w:val="TAC"/>
              <w:rPr>
                <w:noProof/>
                <w:lang w:eastAsia="zh-CN"/>
              </w:rPr>
            </w:pPr>
            <w:r>
              <w:rPr>
                <w:noProof/>
                <w:lang w:eastAsia="zh-CN"/>
              </w:rPr>
              <w:t>DC_3A_n77A</w:t>
            </w:r>
          </w:p>
          <w:p w14:paraId="0F510129" w14:textId="77777777" w:rsidR="00E5169C" w:rsidRDefault="00E5169C" w:rsidP="00682FEC">
            <w:pPr>
              <w:pStyle w:val="TAC"/>
              <w:rPr>
                <w:noProof/>
                <w:lang w:eastAsia="zh-CN"/>
              </w:rPr>
            </w:pPr>
            <w:r>
              <w:rPr>
                <w:noProof/>
                <w:lang w:eastAsia="zh-CN"/>
              </w:rPr>
              <w:t>DC_19A_n77A</w:t>
            </w:r>
          </w:p>
        </w:tc>
      </w:tr>
      <w:tr w:rsidR="00E5169C" w14:paraId="6F5838F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6E42C4" w14:textId="77777777" w:rsidR="00E5169C" w:rsidRDefault="00E5169C" w:rsidP="00682FEC">
            <w:pPr>
              <w:pStyle w:val="TAC"/>
              <w:rPr>
                <w:noProof/>
                <w:lang w:eastAsia="zh-CN"/>
              </w:rPr>
            </w:pPr>
            <w:r>
              <w:rPr>
                <w:noProof/>
                <w:lang w:eastAsia="zh-CN"/>
              </w:rPr>
              <w:t>DC_3A-19A_n78A</w:t>
            </w:r>
            <w:r>
              <w:rPr>
                <w:noProof/>
                <w:vertAlign w:val="superscript"/>
                <w:lang w:eastAsia="zh-CN"/>
              </w:rPr>
              <w:t>5</w:t>
            </w:r>
          </w:p>
          <w:p w14:paraId="0E044CF9" w14:textId="77777777" w:rsidR="00E5169C" w:rsidRDefault="00E5169C" w:rsidP="00682FEC">
            <w:pPr>
              <w:pStyle w:val="TAC"/>
              <w:rPr>
                <w:noProof/>
                <w:lang w:eastAsia="zh-CN"/>
              </w:rPr>
            </w:pPr>
            <w:r>
              <w:rPr>
                <w:noProof/>
                <w:lang w:eastAsia="zh-CN"/>
              </w:rPr>
              <w:t>DC_3A-19A_n78C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60991EC" w14:textId="77777777" w:rsidR="00E5169C" w:rsidRDefault="00E5169C" w:rsidP="00682FEC">
            <w:pPr>
              <w:pStyle w:val="TAC"/>
              <w:rPr>
                <w:noProof/>
                <w:lang w:eastAsia="zh-CN"/>
              </w:rPr>
            </w:pPr>
            <w:r>
              <w:rPr>
                <w:noProof/>
                <w:lang w:eastAsia="zh-CN"/>
              </w:rPr>
              <w:t>DC_3A_n78A</w:t>
            </w:r>
          </w:p>
          <w:p w14:paraId="482FDDAE" w14:textId="77777777" w:rsidR="00E5169C" w:rsidRDefault="00E5169C" w:rsidP="00682FEC">
            <w:pPr>
              <w:pStyle w:val="TAC"/>
              <w:rPr>
                <w:noProof/>
                <w:lang w:eastAsia="zh-CN"/>
              </w:rPr>
            </w:pPr>
            <w:r>
              <w:rPr>
                <w:noProof/>
                <w:lang w:eastAsia="zh-CN"/>
              </w:rPr>
              <w:t>DC_19A_n78A</w:t>
            </w:r>
          </w:p>
        </w:tc>
      </w:tr>
      <w:tr w:rsidR="00E5169C" w14:paraId="4E6E0C9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8E7D5A" w14:textId="77777777" w:rsidR="00E5169C" w:rsidRDefault="00E5169C" w:rsidP="00682FEC">
            <w:pPr>
              <w:pStyle w:val="TAC"/>
              <w:rPr>
                <w:noProof/>
                <w:lang w:eastAsia="zh-CN"/>
              </w:rPr>
            </w:pPr>
            <w:r>
              <w:rPr>
                <w:noProof/>
                <w:lang w:eastAsia="zh-CN"/>
              </w:rPr>
              <w:t>DC_3A-19A_n79A</w:t>
            </w:r>
            <w:r>
              <w:rPr>
                <w:noProof/>
                <w:vertAlign w:val="superscript"/>
                <w:lang w:eastAsia="zh-CN"/>
              </w:rPr>
              <w:t>5</w:t>
            </w:r>
          </w:p>
          <w:p w14:paraId="436BB7E4" w14:textId="77777777" w:rsidR="00E5169C" w:rsidRDefault="00E5169C" w:rsidP="00682FEC">
            <w:pPr>
              <w:pStyle w:val="TAC"/>
              <w:rPr>
                <w:noProof/>
                <w:lang w:eastAsia="zh-CN"/>
              </w:rPr>
            </w:pPr>
            <w:r>
              <w:rPr>
                <w:noProof/>
                <w:lang w:eastAsia="zh-CN"/>
              </w:rPr>
              <w:t>DC_3A-19A_n79C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67A89A3" w14:textId="77777777" w:rsidR="00E5169C" w:rsidRDefault="00E5169C" w:rsidP="00682FEC">
            <w:pPr>
              <w:pStyle w:val="TAC"/>
              <w:rPr>
                <w:noProof/>
                <w:lang w:eastAsia="zh-CN"/>
              </w:rPr>
            </w:pPr>
            <w:r>
              <w:rPr>
                <w:noProof/>
                <w:lang w:eastAsia="zh-CN"/>
              </w:rPr>
              <w:t>DC_3A_n79A</w:t>
            </w:r>
          </w:p>
          <w:p w14:paraId="75FEE397" w14:textId="77777777" w:rsidR="00E5169C" w:rsidRDefault="00E5169C" w:rsidP="00682FEC">
            <w:pPr>
              <w:pStyle w:val="TAC"/>
              <w:rPr>
                <w:noProof/>
                <w:lang w:eastAsia="zh-CN"/>
              </w:rPr>
            </w:pPr>
            <w:r>
              <w:rPr>
                <w:noProof/>
                <w:lang w:eastAsia="zh-CN"/>
              </w:rPr>
              <w:t>DC_19A_n79A</w:t>
            </w:r>
          </w:p>
        </w:tc>
      </w:tr>
      <w:tr w:rsidR="00E5169C" w14:paraId="43E8E05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E5FD0E" w14:textId="77777777" w:rsidR="00E5169C" w:rsidRDefault="00E5169C" w:rsidP="00682FEC">
            <w:pPr>
              <w:pStyle w:val="TAC"/>
              <w:rPr>
                <w:lang w:eastAsia="ja-JP"/>
              </w:rPr>
            </w:pPr>
            <w:r>
              <w:rPr>
                <w:lang w:eastAsia="ja-JP"/>
              </w:rPr>
              <w:t>DC_3A-20A_n1A</w:t>
            </w:r>
          </w:p>
          <w:p w14:paraId="0829FA20" w14:textId="77777777" w:rsidR="00E5169C" w:rsidRDefault="00E5169C" w:rsidP="00682FEC">
            <w:pPr>
              <w:pStyle w:val="TAC"/>
              <w:rPr>
                <w:noProof/>
                <w:lang w:eastAsia="zh-CN"/>
              </w:rPr>
            </w:pPr>
            <w:r>
              <w:rPr>
                <w:noProof/>
                <w:lang w:eastAsia="zh-CN"/>
              </w:rPr>
              <w:t>DC_3C-20A_n1A</w:t>
            </w:r>
          </w:p>
        </w:tc>
        <w:tc>
          <w:tcPr>
            <w:tcW w:w="5862" w:type="dxa"/>
            <w:tcBorders>
              <w:top w:val="single" w:sz="4" w:space="0" w:color="auto"/>
              <w:left w:val="single" w:sz="4" w:space="0" w:color="auto"/>
              <w:bottom w:val="single" w:sz="4" w:space="0" w:color="auto"/>
              <w:right w:val="single" w:sz="4" w:space="0" w:color="auto"/>
            </w:tcBorders>
            <w:hideMark/>
          </w:tcPr>
          <w:p w14:paraId="4D6D50CD" w14:textId="77777777" w:rsidR="00E5169C" w:rsidRDefault="00E5169C" w:rsidP="00682FEC">
            <w:pPr>
              <w:pStyle w:val="TAC"/>
              <w:rPr>
                <w:lang w:eastAsia="fi-FI"/>
              </w:rPr>
            </w:pPr>
            <w:r>
              <w:rPr>
                <w:lang w:eastAsia="fi-FI"/>
              </w:rPr>
              <w:t>DC_3A_n1A</w:t>
            </w:r>
          </w:p>
          <w:p w14:paraId="75C1A4A2" w14:textId="77777777" w:rsidR="00E5169C" w:rsidRDefault="00E5169C" w:rsidP="00682FEC">
            <w:pPr>
              <w:pStyle w:val="TAC"/>
              <w:rPr>
                <w:lang w:eastAsia="fi-FI"/>
              </w:rPr>
            </w:pPr>
            <w:r>
              <w:rPr>
                <w:lang w:eastAsia="fi-FI"/>
              </w:rPr>
              <w:t>DC_3C_n1A</w:t>
            </w:r>
          </w:p>
          <w:p w14:paraId="20D5C4BA" w14:textId="77777777" w:rsidR="00E5169C" w:rsidRDefault="00E5169C" w:rsidP="00682FEC">
            <w:pPr>
              <w:pStyle w:val="TAC"/>
              <w:rPr>
                <w:noProof/>
                <w:lang w:eastAsia="zh-CN"/>
              </w:rPr>
            </w:pPr>
            <w:r>
              <w:rPr>
                <w:lang w:eastAsia="fi-FI"/>
              </w:rPr>
              <w:t>DC_20A_n1A</w:t>
            </w:r>
          </w:p>
        </w:tc>
      </w:tr>
      <w:tr w:rsidR="00E5169C" w14:paraId="69ECCC7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F47D51" w14:textId="77777777" w:rsidR="00E5169C" w:rsidRDefault="00E5169C" w:rsidP="00682FEC">
            <w:pPr>
              <w:pStyle w:val="TAC"/>
            </w:pPr>
            <w:r>
              <w:t>DC_3A-20A_n7A</w:t>
            </w:r>
          </w:p>
          <w:p w14:paraId="59788057" w14:textId="77777777" w:rsidR="00E5169C" w:rsidRDefault="00E5169C" w:rsidP="00682FEC">
            <w:pPr>
              <w:pStyle w:val="TAC"/>
              <w:rPr>
                <w:lang w:eastAsia="ja-JP"/>
              </w:rPr>
            </w:pPr>
            <w:r>
              <w:t>DC_3C-20A_n7A</w:t>
            </w:r>
          </w:p>
        </w:tc>
        <w:tc>
          <w:tcPr>
            <w:tcW w:w="5862" w:type="dxa"/>
            <w:tcBorders>
              <w:top w:val="single" w:sz="4" w:space="0" w:color="auto"/>
              <w:left w:val="single" w:sz="4" w:space="0" w:color="auto"/>
              <w:bottom w:val="single" w:sz="4" w:space="0" w:color="auto"/>
              <w:right w:val="single" w:sz="4" w:space="0" w:color="auto"/>
            </w:tcBorders>
            <w:hideMark/>
          </w:tcPr>
          <w:p w14:paraId="7EE0635E" w14:textId="77777777" w:rsidR="00E5169C" w:rsidRDefault="00E5169C" w:rsidP="00682FEC">
            <w:pPr>
              <w:pStyle w:val="TAC"/>
              <w:rPr>
                <w:lang w:eastAsia="fi-FI"/>
              </w:rPr>
            </w:pPr>
            <w:r>
              <w:rPr>
                <w:lang w:eastAsia="fi-FI"/>
              </w:rPr>
              <w:t>DC_3A_n7A</w:t>
            </w:r>
          </w:p>
          <w:p w14:paraId="0150FE38" w14:textId="77777777" w:rsidR="00E5169C" w:rsidRDefault="00E5169C" w:rsidP="00682FEC">
            <w:pPr>
              <w:pStyle w:val="TAC"/>
              <w:rPr>
                <w:lang w:eastAsia="fi-FI"/>
              </w:rPr>
            </w:pPr>
            <w:r>
              <w:rPr>
                <w:lang w:eastAsia="fi-FI"/>
              </w:rPr>
              <w:t>DC_3C_n7A</w:t>
            </w:r>
          </w:p>
          <w:p w14:paraId="1B356192" w14:textId="77777777" w:rsidR="00E5169C" w:rsidRDefault="00E5169C" w:rsidP="00682FEC">
            <w:pPr>
              <w:pStyle w:val="TAC"/>
              <w:rPr>
                <w:lang w:eastAsia="fi-FI"/>
              </w:rPr>
            </w:pPr>
            <w:r>
              <w:rPr>
                <w:lang w:eastAsia="fi-FI"/>
              </w:rPr>
              <w:t>DC_20A_n7A</w:t>
            </w:r>
          </w:p>
        </w:tc>
      </w:tr>
      <w:tr w:rsidR="00E5169C" w14:paraId="6AC465C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6DFACB" w14:textId="77777777" w:rsidR="00E5169C" w:rsidRDefault="00E5169C" w:rsidP="00682FEC">
            <w:pPr>
              <w:pStyle w:val="TAC"/>
              <w:rPr>
                <w:lang w:eastAsia="ja-JP"/>
              </w:rPr>
            </w:pPr>
            <w:r>
              <w:rPr>
                <w:szCs w:val="18"/>
                <w:lang w:eastAsia="ja-JP"/>
              </w:rPr>
              <w:t>DC_3A-20A_n8A</w:t>
            </w:r>
          </w:p>
        </w:tc>
        <w:tc>
          <w:tcPr>
            <w:tcW w:w="5862" w:type="dxa"/>
            <w:tcBorders>
              <w:top w:val="single" w:sz="4" w:space="0" w:color="auto"/>
              <w:left w:val="single" w:sz="4" w:space="0" w:color="auto"/>
              <w:bottom w:val="single" w:sz="4" w:space="0" w:color="auto"/>
              <w:right w:val="single" w:sz="4" w:space="0" w:color="auto"/>
            </w:tcBorders>
            <w:hideMark/>
          </w:tcPr>
          <w:p w14:paraId="623B0706" w14:textId="77777777" w:rsidR="00E5169C" w:rsidRDefault="00E5169C" w:rsidP="00682FEC">
            <w:pPr>
              <w:pStyle w:val="TAC"/>
              <w:rPr>
                <w:szCs w:val="18"/>
                <w:lang w:eastAsia="ja-JP"/>
              </w:rPr>
            </w:pPr>
            <w:r>
              <w:rPr>
                <w:szCs w:val="18"/>
                <w:lang w:eastAsia="fi-FI"/>
              </w:rPr>
              <w:t>DC_3A_</w:t>
            </w:r>
            <w:r>
              <w:rPr>
                <w:szCs w:val="18"/>
                <w:lang w:eastAsia="ja-JP"/>
              </w:rPr>
              <w:t>n8A</w:t>
            </w:r>
          </w:p>
          <w:p w14:paraId="0D8963C0" w14:textId="77777777" w:rsidR="00E5169C" w:rsidRDefault="00E5169C" w:rsidP="00682FEC">
            <w:pPr>
              <w:pStyle w:val="TAC"/>
              <w:rPr>
                <w:lang w:eastAsia="fi-FI"/>
              </w:rPr>
            </w:pPr>
            <w:r>
              <w:rPr>
                <w:szCs w:val="18"/>
                <w:lang w:eastAsia="fi-FI"/>
              </w:rPr>
              <w:t>DC_</w:t>
            </w:r>
            <w:r>
              <w:rPr>
                <w:szCs w:val="18"/>
                <w:lang w:eastAsia="ja-JP"/>
              </w:rPr>
              <w:t>20</w:t>
            </w:r>
            <w:r>
              <w:rPr>
                <w:szCs w:val="18"/>
                <w:lang w:eastAsia="fi-FI"/>
              </w:rPr>
              <w:t>A_</w:t>
            </w:r>
            <w:r>
              <w:rPr>
                <w:szCs w:val="18"/>
                <w:lang w:eastAsia="ja-JP"/>
              </w:rPr>
              <w:t>n8</w:t>
            </w:r>
            <w:r>
              <w:rPr>
                <w:szCs w:val="18"/>
                <w:lang w:eastAsia="fi-FI"/>
              </w:rPr>
              <w:t>A</w:t>
            </w:r>
          </w:p>
        </w:tc>
      </w:tr>
      <w:tr w:rsidR="00E5169C" w14:paraId="6CAF9FC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82A4B9" w14:textId="77777777" w:rsidR="00E5169C" w:rsidRDefault="00E5169C" w:rsidP="00682FEC">
            <w:pPr>
              <w:pStyle w:val="TAC"/>
              <w:rPr>
                <w:noProof/>
                <w:lang w:eastAsia="zh-CN"/>
              </w:rPr>
            </w:pPr>
            <w:r>
              <w:rPr>
                <w:noProof/>
                <w:lang w:eastAsia="zh-CN"/>
              </w:rPr>
              <w:t>DC_3A-20A_n28A</w:t>
            </w:r>
            <w:r>
              <w:rPr>
                <w:noProof/>
                <w:vertAlign w:val="superscript"/>
                <w:lang w:eastAsia="zh-CN"/>
              </w:rPr>
              <w:t>5,6,11,12</w:t>
            </w:r>
          </w:p>
          <w:p w14:paraId="2DF5FDB0" w14:textId="77777777" w:rsidR="00E5169C" w:rsidRDefault="00E5169C" w:rsidP="00682FEC">
            <w:pPr>
              <w:pStyle w:val="TAC"/>
              <w:rPr>
                <w:noProof/>
                <w:lang w:eastAsia="zh-CN"/>
              </w:rPr>
            </w:pPr>
            <w:r>
              <w:rPr>
                <w:noProof/>
              </w:rPr>
              <w:t>DC_3C-20A_n28A</w:t>
            </w:r>
            <w:r>
              <w:rPr>
                <w:noProof/>
                <w:vertAlign w:val="superscript"/>
                <w:lang w:eastAsia="zh-CN"/>
              </w:rPr>
              <w:t>5,6,11,12</w:t>
            </w:r>
          </w:p>
        </w:tc>
        <w:tc>
          <w:tcPr>
            <w:tcW w:w="5862" w:type="dxa"/>
            <w:tcBorders>
              <w:top w:val="single" w:sz="4" w:space="0" w:color="auto"/>
              <w:left w:val="single" w:sz="4" w:space="0" w:color="auto"/>
              <w:bottom w:val="single" w:sz="4" w:space="0" w:color="auto"/>
              <w:right w:val="single" w:sz="4" w:space="0" w:color="auto"/>
            </w:tcBorders>
            <w:hideMark/>
          </w:tcPr>
          <w:p w14:paraId="5112106B" w14:textId="77777777" w:rsidR="00E5169C" w:rsidRDefault="00E5169C" w:rsidP="00682FEC">
            <w:pPr>
              <w:pStyle w:val="TAC"/>
              <w:rPr>
                <w:noProof/>
                <w:lang w:eastAsia="zh-CN"/>
              </w:rPr>
            </w:pPr>
            <w:r>
              <w:rPr>
                <w:noProof/>
                <w:lang w:eastAsia="zh-CN"/>
              </w:rPr>
              <w:t>DC_3A_n28A</w:t>
            </w:r>
          </w:p>
          <w:p w14:paraId="3D0CBDA6" w14:textId="77777777" w:rsidR="00E5169C" w:rsidRDefault="00E5169C" w:rsidP="00682FEC">
            <w:pPr>
              <w:pStyle w:val="TAC"/>
              <w:rPr>
                <w:noProof/>
                <w:lang w:eastAsia="zh-CN"/>
              </w:rPr>
            </w:pPr>
            <w:r>
              <w:rPr>
                <w:noProof/>
              </w:rPr>
              <w:t>DC_3C_n28A</w:t>
            </w:r>
          </w:p>
          <w:p w14:paraId="2CD46EE9" w14:textId="77777777" w:rsidR="00E5169C" w:rsidRDefault="00E5169C" w:rsidP="00682FEC">
            <w:pPr>
              <w:pStyle w:val="TAC"/>
              <w:rPr>
                <w:noProof/>
                <w:lang w:eastAsia="zh-CN"/>
              </w:rPr>
            </w:pPr>
            <w:r>
              <w:rPr>
                <w:noProof/>
                <w:lang w:eastAsia="zh-CN"/>
              </w:rPr>
              <w:t>DC_20A_n28A</w:t>
            </w:r>
          </w:p>
        </w:tc>
      </w:tr>
      <w:tr w:rsidR="00E5169C" w14:paraId="6234C65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92A6C3" w14:textId="77777777" w:rsidR="00E5169C" w:rsidRDefault="00E5169C" w:rsidP="00682FEC">
            <w:pPr>
              <w:pStyle w:val="TAC"/>
              <w:rPr>
                <w:noProof/>
                <w:lang w:eastAsia="zh-CN"/>
              </w:rPr>
            </w:pPr>
            <w:r>
              <w:rPr>
                <w:noProof/>
                <w:lang w:eastAsia="zh-CN"/>
              </w:rPr>
              <w:t>DC_3A-20A_n41A</w:t>
            </w:r>
          </w:p>
        </w:tc>
        <w:tc>
          <w:tcPr>
            <w:tcW w:w="5862" w:type="dxa"/>
            <w:tcBorders>
              <w:top w:val="single" w:sz="4" w:space="0" w:color="auto"/>
              <w:left w:val="single" w:sz="4" w:space="0" w:color="auto"/>
              <w:bottom w:val="single" w:sz="4" w:space="0" w:color="auto"/>
              <w:right w:val="single" w:sz="4" w:space="0" w:color="auto"/>
            </w:tcBorders>
            <w:hideMark/>
          </w:tcPr>
          <w:p w14:paraId="1D14434F" w14:textId="77777777" w:rsidR="00E5169C" w:rsidRDefault="00E5169C" w:rsidP="00682FEC">
            <w:pPr>
              <w:pStyle w:val="TAC"/>
              <w:rPr>
                <w:noProof/>
                <w:lang w:eastAsia="zh-CN"/>
              </w:rPr>
            </w:pPr>
            <w:r>
              <w:rPr>
                <w:noProof/>
                <w:lang w:eastAsia="zh-CN"/>
              </w:rPr>
              <w:t>DC_3A_n41A</w:t>
            </w:r>
          </w:p>
          <w:p w14:paraId="2D66F794" w14:textId="77777777" w:rsidR="00E5169C" w:rsidRDefault="00E5169C" w:rsidP="00682FEC">
            <w:pPr>
              <w:pStyle w:val="TAC"/>
              <w:rPr>
                <w:noProof/>
                <w:lang w:eastAsia="zh-CN"/>
              </w:rPr>
            </w:pPr>
            <w:r>
              <w:rPr>
                <w:noProof/>
                <w:lang w:eastAsia="zh-CN"/>
              </w:rPr>
              <w:t>DC_20A_n41A</w:t>
            </w:r>
          </w:p>
        </w:tc>
      </w:tr>
      <w:tr w:rsidR="00E5169C" w14:paraId="7BFD9CB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AA3F84" w14:textId="77777777" w:rsidR="00E5169C" w:rsidRDefault="00E5169C" w:rsidP="00682FEC">
            <w:pPr>
              <w:pStyle w:val="TAC"/>
              <w:rPr>
                <w:noProof/>
                <w:lang w:eastAsia="zh-CN"/>
              </w:rPr>
            </w:pPr>
            <w:r>
              <w:rPr>
                <w:lang w:eastAsia="fi-FI"/>
              </w:rPr>
              <w:t>DC_3C-20A_n41A</w:t>
            </w:r>
          </w:p>
        </w:tc>
        <w:tc>
          <w:tcPr>
            <w:tcW w:w="5862" w:type="dxa"/>
            <w:tcBorders>
              <w:top w:val="single" w:sz="4" w:space="0" w:color="auto"/>
              <w:left w:val="single" w:sz="4" w:space="0" w:color="auto"/>
              <w:bottom w:val="single" w:sz="4" w:space="0" w:color="auto"/>
              <w:right w:val="single" w:sz="4" w:space="0" w:color="auto"/>
            </w:tcBorders>
            <w:hideMark/>
          </w:tcPr>
          <w:p w14:paraId="2753761C" w14:textId="77777777" w:rsidR="00E5169C" w:rsidRDefault="00E5169C" w:rsidP="00682FEC">
            <w:pPr>
              <w:pStyle w:val="TAC"/>
              <w:rPr>
                <w:lang w:eastAsia="fi-FI"/>
              </w:rPr>
            </w:pPr>
            <w:r>
              <w:rPr>
                <w:lang w:eastAsia="fi-FI"/>
              </w:rPr>
              <w:t>DC_3C_n41A</w:t>
            </w:r>
          </w:p>
          <w:p w14:paraId="47E6CAC4" w14:textId="77777777" w:rsidR="00E5169C" w:rsidRDefault="00E5169C" w:rsidP="00682FEC">
            <w:pPr>
              <w:pStyle w:val="TAC"/>
              <w:rPr>
                <w:noProof/>
                <w:lang w:eastAsia="zh-CN"/>
              </w:rPr>
            </w:pPr>
            <w:r>
              <w:rPr>
                <w:lang w:eastAsia="fi-FI"/>
              </w:rPr>
              <w:t>DC_20A_n41A</w:t>
            </w:r>
          </w:p>
        </w:tc>
      </w:tr>
      <w:tr w:rsidR="00E5169C" w14:paraId="6473D1C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7103D3" w14:textId="77777777" w:rsidR="00E5169C" w:rsidRDefault="00E5169C" w:rsidP="00682FEC">
            <w:pPr>
              <w:pStyle w:val="TAC"/>
              <w:rPr>
                <w:noProof/>
                <w:lang w:eastAsia="zh-CN"/>
              </w:rPr>
            </w:pPr>
            <w:r>
              <w:rPr>
                <w:lang w:eastAsia="ja-JP"/>
              </w:rPr>
              <w:t>DC_3A-20A_n38A</w:t>
            </w:r>
          </w:p>
        </w:tc>
        <w:tc>
          <w:tcPr>
            <w:tcW w:w="5862" w:type="dxa"/>
            <w:tcBorders>
              <w:top w:val="single" w:sz="4" w:space="0" w:color="auto"/>
              <w:left w:val="single" w:sz="4" w:space="0" w:color="auto"/>
              <w:bottom w:val="single" w:sz="4" w:space="0" w:color="auto"/>
              <w:right w:val="single" w:sz="4" w:space="0" w:color="auto"/>
            </w:tcBorders>
            <w:hideMark/>
          </w:tcPr>
          <w:p w14:paraId="49AC811B" w14:textId="77777777" w:rsidR="00E5169C" w:rsidRDefault="00E5169C" w:rsidP="00682FEC">
            <w:pPr>
              <w:pStyle w:val="TAC"/>
              <w:rPr>
                <w:lang w:eastAsia="fi-FI"/>
              </w:rPr>
            </w:pPr>
            <w:r>
              <w:rPr>
                <w:lang w:eastAsia="fi-FI"/>
              </w:rPr>
              <w:t>DC_3A_n38A</w:t>
            </w:r>
          </w:p>
          <w:p w14:paraId="79E1BF46" w14:textId="77777777" w:rsidR="00E5169C" w:rsidRDefault="00E5169C" w:rsidP="00682FEC">
            <w:pPr>
              <w:pStyle w:val="TAC"/>
              <w:rPr>
                <w:noProof/>
                <w:lang w:eastAsia="zh-CN"/>
              </w:rPr>
            </w:pPr>
            <w:r>
              <w:rPr>
                <w:lang w:eastAsia="fi-FI"/>
              </w:rPr>
              <w:t>DC_20A_n38A</w:t>
            </w:r>
          </w:p>
        </w:tc>
      </w:tr>
      <w:tr w:rsidR="00E5169C" w14:paraId="4D3EFB0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445234" w14:textId="77777777" w:rsidR="00E5169C" w:rsidRDefault="00E5169C" w:rsidP="00682FEC">
            <w:pPr>
              <w:pStyle w:val="TAC"/>
              <w:rPr>
                <w:noProof/>
                <w:lang w:eastAsia="zh-CN"/>
              </w:rPr>
            </w:pPr>
            <w:r>
              <w:rPr>
                <w:noProof/>
                <w:lang w:eastAsia="zh-CN"/>
              </w:rPr>
              <w:t>DC_3A-20A_n78A</w:t>
            </w:r>
            <w:r>
              <w:rPr>
                <w:noProof/>
                <w:vertAlign w:val="superscript"/>
                <w:lang w:eastAsia="zh-CN"/>
              </w:rPr>
              <w:t>5</w:t>
            </w:r>
          </w:p>
          <w:p w14:paraId="3A127F97" w14:textId="77777777" w:rsidR="00E5169C" w:rsidRDefault="00E5169C" w:rsidP="00682FEC">
            <w:pPr>
              <w:pStyle w:val="TAC"/>
              <w:rPr>
                <w:noProof/>
                <w:lang w:eastAsia="zh-CN"/>
              </w:rPr>
            </w:pPr>
            <w:r>
              <w:rPr>
                <w:lang w:eastAsia="zh-CN"/>
              </w:rPr>
              <w:t>DC_3C-20A_n78A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2B59081" w14:textId="77777777" w:rsidR="00E5169C" w:rsidRDefault="00E5169C" w:rsidP="00682FEC">
            <w:pPr>
              <w:pStyle w:val="TAC"/>
              <w:rPr>
                <w:noProof/>
                <w:lang w:eastAsia="zh-CN"/>
              </w:rPr>
            </w:pPr>
            <w:r>
              <w:rPr>
                <w:noProof/>
                <w:lang w:eastAsia="zh-CN"/>
              </w:rPr>
              <w:t>DC_3A_n78A</w:t>
            </w:r>
          </w:p>
          <w:p w14:paraId="3A759E19" w14:textId="77777777" w:rsidR="00E5169C" w:rsidRDefault="00E5169C" w:rsidP="00682FEC">
            <w:pPr>
              <w:pStyle w:val="TAC"/>
              <w:rPr>
                <w:noProof/>
                <w:lang w:eastAsia="zh-CN"/>
              </w:rPr>
            </w:pPr>
            <w:r>
              <w:rPr>
                <w:noProof/>
                <w:lang w:eastAsia="zh-CN"/>
              </w:rPr>
              <w:t>DC_20A_n78A</w:t>
            </w:r>
          </w:p>
        </w:tc>
      </w:tr>
      <w:tr w:rsidR="00E5169C" w14:paraId="2427A22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30FC23" w14:textId="77777777" w:rsidR="00E5169C" w:rsidRDefault="00E5169C" w:rsidP="00682FEC">
            <w:pPr>
              <w:pStyle w:val="TAC"/>
              <w:rPr>
                <w:noProof/>
                <w:lang w:eastAsia="zh-CN"/>
              </w:rPr>
            </w:pPr>
            <w:r>
              <w:rPr>
                <w:lang w:eastAsia="zh-CN"/>
              </w:rPr>
              <w:t>DC_3A_n20A-n78A</w:t>
            </w:r>
          </w:p>
        </w:tc>
        <w:tc>
          <w:tcPr>
            <w:tcW w:w="5862" w:type="dxa"/>
            <w:tcBorders>
              <w:top w:val="single" w:sz="4" w:space="0" w:color="auto"/>
              <w:left w:val="single" w:sz="4" w:space="0" w:color="auto"/>
              <w:bottom w:val="single" w:sz="4" w:space="0" w:color="auto"/>
              <w:right w:val="single" w:sz="4" w:space="0" w:color="auto"/>
            </w:tcBorders>
            <w:hideMark/>
          </w:tcPr>
          <w:p w14:paraId="66456DDB" w14:textId="77777777" w:rsidR="00E5169C" w:rsidRDefault="00E5169C" w:rsidP="00682FEC">
            <w:pPr>
              <w:pStyle w:val="TAC"/>
              <w:rPr>
                <w:noProof/>
                <w:lang w:eastAsia="zh-CN"/>
              </w:rPr>
            </w:pPr>
            <w:r>
              <w:rPr>
                <w:noProof/>
                <w:lang w:eastAsia="zh-CN"/>
              </w:rPr>
              <w:t>DC_3A_n20A</w:t>
            </w:r>
          </w:p>
          <w:p w14:paraId="10944BAB" w14:textId="77777777" w:rsidR="00E5169C" w:rsidRDefault="00E5169C" w:rsidP="00682FEC">
            <w:pPr>
              <w:pStyle w:val="TAC"/>
              <w:rPr>
                <w:noProof/>
                <w:lang w:eastAsia="zh-CN"/>
              </w:rPr>
            </w:pPr>
            <w:r>
              <w:rPr>
                <w:noProof/>
                <w:lang w:eastAsia="zh-CN"/>
              </w:rPr>
              <w:t>DC_3A_n78A</w:t>
            </w:r>
          </w:p>
        </w:tc>
      </w:tr>
      <w:tr w:rsidR="00E5169C" w14:paraId="35BB653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85AE5B" w14:textId="77777777" w:rsidR="00E5169C" w:rsidRDefault="00E5169C" w:rsidP="00682FEC">
            <w:pPr>
              <w:pStyle w:val="TAC"/>
              <w:rPr>
                <w:noProof/>
                <w:lang w:eastAsia="zh-CN"/>
              </w:rPr>
            </w:pPr>
            <w:r>
              <w:rPr>
                <w:noProof/>
                <w:lang w:eastAsia="zh-CN"/>
              </w:rPr>
              <w:t>DC_3A-21A_n77A</w:t>
            </w:r>
            <w:r>
              <w:rPr>
                <w:noProof/>
                <w:vertAlign w:val="superscript"/>
                <w:lang w:eastAsia="zh-CN"/>
              </w:rPr>
              <w:t>5</w:t>
            </w:r>
          </w:p>
          <w:p w14:paraId="667EA542" w14:textId="77777777" w:rsidR="00E5169C" w:rsidRDefault="00E5169C" w:rsidP="00682FEC">
            <w:pPr>
              <w:pStyle w:val="TAC"/>
              <w:rPr>
                <w:noProof/>
                <w:lang w:eastAsia="zh-CN"/>
              </w:rPr>
            </w:pPr>
            <w:r>
              <w:rPr>
                <w:noProof/>
                <w:lang w:eastAsia="zh-CN"/>
              </w:rPr>
              <w:t>DC_3A-21A_n77C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96CAC4" w14:textId="77777777" w:rsidR="00E5169C" w:rsidRDefault="00E5169C" w:rsidP="00682FEC">
            <w:pPr>
              <w:pStyle w:val="TAC"/>
              <w:rPr>
                <w:noProof/>
                <w:lang w:eastAsia="zh-CN"/>
              </w:rPr>
            </w:pPr>
            <w:r>
              <w:rPr>
                <w:noProof/>
                <w:lang w:eastAsia="zh-CN"/>
              </w:rPr>
              <w:t>DC_3A_n77A</w:t>
            </w:r>
          </w:p>
          <w:p w14:paraId="6AED895B" w14:textId="77777777" w:rsidR="00E5169C" w:rsidRDefault="00E5169C" w:rsidP="00682FEC">
            <w:pPr>
              <w:pStyle w:val="TAC"/>
              <w:rPr>
                <w:noProof/>
                <w:lang w:eastAsia="zh-CN"/>
              </w:rPr>
            </w:pPr>
            <w:r>
              <w:rPr>
                <w:noProof/>
                <w:lang w:eastAsia="zh-CN"/>
              </w:rPr>
              <w:t>DC_21A_n77A</w:t>
            </w:r>
          </w:p>
        </w:tc>
      </w:tr>
      <w:tr w:rsidR="00E5169C" w14:paraId="6E647A6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25C976" w14:textId="77777777" w:rsidR="00E5169C" w:rsidRDefault="00E5169C" w:rsidP="00682FEC">
            <w:pPr>
              <w:pStyle w:val="TAC"/>
              <w:rPr>
                <w:noProof/>
                <w:lang w:eastAsia="zh-CN"/>
              </w:rPr>
            </w:pPr>
            <w:r>
              <w:rPr>
                <w:noProof/>
                <w:lang w:eastAsia="zh-CN"/>
              </w:rPr>
              <w:t>DC_3A-21A_n78A</w:t>
            </w:r>
            <w:r>
              <w:rPr>
                <w:noProof/>
                <w:vertAlign w:val="superscript"/>
                <w:lang w:eastAsia="zh-CN"/>
              </w:rPr>
              <w:t>5</w:t>
            </w:r>
          </w:p>
          <w:p w14:paraId="51AEAAB4" w14:textId="77777777" w:rsidR="00E5169C" w:rsidRDefault="00E5169C" w:rsidP="00682FEC">
            <w:pPr>
              <w:pStyle w:val="TAC"/>
              <w:rPr>
                <w:noProof/>
                <w:lang w:eastAsia="zh-CN"/>
              </w:rPr>
            </w:pPr>
            <w:r>
              <w:rPr>
                <w:noProof/>
                <w:lang w:eastAsia="zh-CN"/>
              </w:rPr>
              <w:t>DC_3A-21A_n78C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4D79887" w14:textId="77777777" w:rsidR="00E5169C" w:rsidRDefault="00E5169C" w:rsidP="00682FEC">
            <w:pPr>
              <w:pStyle w:val="TAC"/>
              <w:rPr>
                <w:noProof/>
                <w:lang w:eastAsia="zh-CN"/>
              </w:rPr>
            </w:pPr>
            <w:r>
              <w:rPr>
                <w:noProof/>
                <w:lang w:eastAsia="zh-CN"/>
              </w:rPr>
              <w:t>DC_3A_n78A</w:t>
            </w:r>
          </w:p>
          <w:p w14:paraId="4E03446A" w14:textId="77777777" w:rsidR="00E5169C" w:rsidRDefault="00E5169C" w:rsidP="00682FEC">
            <w:pPr>
              <w:pStyle w:val="TAC"/>
              <w:rPr>
                <w:noProof/>
                <w:lang w:eastAsia="zh-CN"/>
              </w:rPr>
            </w:pPr>
            <w:r>
              <w:rPr>
                <w:noProof/>
                <w:lang w:eastAsia="zh-CN"/>
              </w:rPr>
              <w:t>DC_21A_n78A</w:t>
            </w:r>
          </w:p>
        </w:tc>
      </w:tr>
      <w:tr w:rsidR="00E5169C" w14:paraId="2DE418A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B806AD" w14:textId="77777777" w:rsidR="00E5169C" w:rsidRDefault="00E5169C" w:rsidP="00682FEC">
            <w:pPr>
              <w:pStyle w:val="TAC"/>
              <w:rPr>
                <w:noProof/>
                <w:lang w:eastAsia="zh-CN"/>
              </w:rPr>
            </w:pPr>
            <w:r>
              <w:rPr>
                <w:noProof/>
                <w:lang w:eastAsia="zh-CN"/>
              </w:rPr>
              <w:t>DC_3A-21A_n79A</w:t>
            </w:r>
            <w:r>
              <w:rPr>
                <w:noProof/>
                <w:vertAlign w:val="superscript"/>
                <w:lang w:eastAsia="zh-CN"/>
              </w:rPr>
              <w:t>5</w:t>
            </w:r>
          </w:p>
          <w:p w14:paraId="71E4E519" w14:textId="77777777" w:rsidR="00E5169C" w:rsidRDefault="00E5169C" w:rsidP="00682FEC">
            <w:pPr>
              <w:pStyle w:val="TAC"/>
              <w:rPr>
                <w:noProof/>
                <w:lang w:eastAsia="zh-CN"/>
              </w:rPr>
            </w:pPr>
            <w:r>
              <w:rPr>
                <w:noProof/>
                <w:lang w:eastAsia="zh-CN"/>
              </w:rPr>
              <w:t>DC_3A-21A_n79C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535F082" w14:textId="77777777" w:rsidR="00E5169C" w:rsidRDefault="00E5169C" w:rsidP="00682FEC">
            <w:pPr>
              <w:pStyle w:val="TAC"/>
              <w:rPr>
                <w:noProof/>
                <w:lang w:eastAsia="zh-CN"/>
              </w:rPr>
            </w:pPr>
            <w:r>
              <w:rPr>
                <w:noProof/>
                <w:lang w:eastAsia="zh-CN"/>
              </w:rPr>
              <w:t>DC_3A_n79A</w:t>
            </w:r>
          </w:p>
          <w:p w14:paraId="315891F4" w14:textId="77777777" w:rsidR="00E5169C" w:rsidRDefault="00E5169C" w:rsidP="00682FEC">
            <w:pPr>
              <w:pStyle w:val="TAC"/>
              <w:rPr>
                <w:noProof/>
                <w:lang w:eastAsia="zh-CN"/>
              </w:rPr>
            </w:pPr>
            <w:r>
              <w:rPr>
                <w:noProof/>
                <w:lang w:eastAsia="zh-CN"/>
              </w:rPr>
              <w:t>DC_21A_n79A</w:t>
            </w:r>
          </w:p>
        </w:tc>
      </w:tr>
      <w:tr w:rsidR="00E5169C" w14:paraId="626045E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93994A" w14:textId="77777777" w:rsidR="00E5169C" w:rsidRDefault="00E5169C" w:rsidP="00682FEC">
            <w:pPr>
              <w:pStyle w:val="TAC"/>
              <w:rPr>
                <w:lang w:eastAsia="fi-FI"/>
              </w:rPr>
            </w:pPr>
            <w:r>
              <w:rPr>
                <w:lang w:eastAsia="fi-FI"/>
              </w:rPr>
              <w:t>DC_3A-28A_n5A</w:t>
            </w:r>
          </w:p>
          <w:p w14:paraId="136C69B4" w14:textId="77777777" w:rsidR="00E5169C" w:rsidRDefault="00E5169C" w:rsidP="00682FEC">
            <w:pPr>
              <w:pStyle w:val="TAC"/>
              <w:rPr>
                <w:noProof/>
                <w:lang w:eastAsia="zh-CN"/>
              </w:rPr>
            </w:pPr>
            <w:r>
              <w:rPr>
                <w:lang w:eastAsia="fi-FI"/>
              </w:rPr>
              <w:t>DC_3C-28A_n5A</w:t>
            </w:r>
          </w:p>
        </w:tc>
        <w:tc>
          <w:tcPr>
            <w:tcW w:w="5862" w:type="dxa"/>
            <w:tcBorders>
              <w:top w:val="single" w:sz="4" w:space="0" w:color="auto"/>
              <w:left w:val="single" w:sz="4" w:space="0" w:color="auto"/>
              <w:bottom w:val="single" w:sz="4" w:space="0" w:color="auto"/>
              <w:right w:val="single" w:sz="4" w:space="0" w:color="auto"/>
            </w:tcBorders>
            <w:hideMark/>
          </w:tcPr>
          <w:p w14:paraId="411FCC3F" w14:textId="77777777" w:rsidR="00E5169C" w:rsidRDefault="00E5169C" w:rsidP="00682FEC">
            <w:pPr>
              <w:pStyle w:val="TAC"/>
              <w:rPr>
                <w:lang w:eastAsia="fi-FI"/>
              </w:rPr>
            </w:pPr>
            <w:r>
              <w:rPr>
                <w:lang w:eastAsia="fi-FI"/>
              </w:rPr>
              <w:t>DC_3A_n5A</w:t>
            </w:r>
          </w:p>
          <w:p w14:paraId="7BEB6D04" w14:textId="77777777" w:rsidR="00E5169C" w:rsidRDefault="00E5169C" w:rsidP="00682FEC">
            <w:pPr>
              <w:pStyle w:val="TAC"/>
              <w:rPr>
                <w:lang w:eastAsia="fi-FI"/>
              </w:rPr>
            </w:pPr>
            <w:r>
              <w:rPr>
                <w:lang w:eastAsia="fi-FI"/>
              </w:rPr>
              <w:t>DC_3C_n5A</w:t>
            </w:r>
          </w:p>
          <w:p w14:paraId="11C23462" w14:textId="77777777" w:rsidR="00E5169C" w:rsidRDefault="00E5169C" w:rsidP="00682FEC">
            <w:pPr>
              <w:pStyle w:val="TAC"/>
              <w:rPr>
                <w:noProof/>
                <w:lang w:eastAsia="zh-CN"/>
              </w:rPr>
            </w:pPr>
            <w:r>
              <w:rPr>
                <w:lang w:eastAsia="fi-FI"/>
              </w:rPr>
              <w:t>DC_28A_n5A</w:t>
            </w:r>
          </w:p>
        </w:tc>
      </w:tr>
      <w:tr w:rsidR="00E5169C" w14:paraId="64B3DA6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659E02" w14:textId="77777777" w:rsidR="00E5169C" w:rsidRDefault="00E5169C" w:rsidP="00682FEC">
            <w:pPr>
              <w:pStyle w:val="TAC"/>
              <w:rPr>
                <w:lang w:eastAsia="ja-JP"/>
              </w:rPr>
            </w:pPr>
            <w:r>
              <w:rPr>
                <w:lang w:eastAsia="ja-JP"/>
              </w:rPr>
              <w:t>DC_3A-28A_n7A</w:t>
            </w:r>
          </w:p>
          <w:p w14:paraId="2F6B8154" w14:textId="77777777" w:rsidR="00E5169C" w:rsidRDefault="00E5169C" w:rsidP="00682FEC">
            <w:pPr>
              <w:pStyle w:val="TAC"/>
              <w:rPr>
                <w:lang w:eastAsia="ja-JP"/>
              </w:rPr>
            </w:pPr>
            <w:r>
              <w:rPr>
                <w:lang w:eastAsia="ja-JP"/>
              </w:rPr>
              <w:t>DC_3C-28A_n7A</w:t>
            </w:r>
          </w:p>
          <w:p w14:paraId="4A4D3BBF" w14:textId="77777777" w:rsidR="00E5169C" w:rsidRDefault="00E5169C" w:rsidP="00682FEC">
            <w:pPr>
              <w:pStyle w:val="TAC"/>
              <w:rPr>
                <w:lang w:eastAsia="ja-JP"/>
              </w:rPr>
            </w:pPr>
            <w:r>
              <w:rPr>
                <w:lang w:eastAsia="ja-JP"/>
              </w:rPr>
              <w:t>DC_3A-28A_n7B</w:t>
            </w:r>
          </w:p>
          <w:p w14:paraId="0FF9EC20" w14:textId="77777777" w:rsidR="00E5169C" w:rsidRDefault="00E5169C" w:rsidP="00682FEC">
            <w:pPr>
              <w:pStyle w:val="TAC"/>
              <w:rPr>
                <w:lang w:eastAsia="fi-FI"/>
              </w:rPr>
            </w:pPr>
            <w:r>
              <w:rPr>
                <w:lang w:eastAsia="ja-JP"/>
              </w:rPr>
              <w:t>DC_3C-28A_n7B</w:t>
            </w:r>
          </w:p>
        </w:tc>
        <w:tc>
          <w:tcPr>
            <w:tcW w:w="5862" w:type="dxa"/>
            <w:tcBorders>
              <w:top w:val="single" w:sz="4" w:space="0" w:color="auto"/>
              <w:left w:val="single" w:sz="4" w:space="0" w:color="auto"/>
              <w:bottom w:val="single" w:sz="4" w:space="0" w:color="auto"/>
              <w:right w:val="single" w:sz="4" w:space="0" w:color="auto"/>
            </w:tcBorders>
            <w:hideMark/>
          </w:tcPr>
          <w:p w14:paraId="01E44405" w14:textId="77777777" w:rsidR="00E5169C" w:rsidRDefault="00E5169C" w:rsidP="00682FEC">
            <w:pPr>
              <w:pStyle w:val="TAC"/>
              <w:rPr>
                <w:lang w:eastAsia="fi-FI"/>
              </w:rPr>
            </w:pPr>
            <w:r>
              <w:rPr>
                <w:lang w:eastAsia="fi-FI"/>
              </w:rPr>
              <w:t>DC_3A_n7A</w:t>
            </w:r>
          </w:p>
          <w:p w14:paraId="2D1236BB" w14:textId="77777777" w:rsidR="00E5169C" w:rsidRDefault="00E5169C" w:rsidP="00682FEC">
            <w:pPr>
              <w:pStyle w:val="TAC"/>
              <w:rPr>
                <w:lang w:eastAsia="fi-FI"/>
              </w:rPr>
            </w:pPr>
            <w:r>
              <w:rPr>
                <w:lang w:eastAsia="fi-FI"/>
              </w:rPr>
              <w:t>DC_3C_n7A</w:t>
            </w:r>
          </w:p>
          <w:p w14:paraId="2ECA5F48" w14:textId="77777777" w:rsidR="00E5169C" w:rsidRDefault="00E5169C" w:rsidP="00682FEC">
            <w:pPr>
              <w:pStyle w:val="TAC"/>
              <w:rPr>
                <w:lang w:eastAsia="fi-FI"/>
              </w:rPr>
            </w:pPr>
            <w:r>
              <w:rPr>
                <w:lang w:eastAsia="fi-FI"/>
              </w:rPr>
              <w:t>DC_28A_n7A</w:t>
            </w:r>
          </w:p>
          <w:p w14:paraId="24B6123E" w14:textId="77777777" w:rsidR="00E5169C" w:rsidRDefault="00E5169C" w:rsidP="00682FEC">
            <w:pPr>
              <w:pStyle w:val="TAC"/>
              <w:rPr>
                <w:lang w:eastAsia="fi-FI"/>
              </w:rPr>
            </w:pPr>
            <w:r>
              <w:rPr>
                <w:lang w:eastAsia="fi-FI"/>
              </w:rPr>
              <w:t>DC_3A_n7B</w:t>
            </w:r>
          </w:p>
          <w:p w14:paraId="77E69A21" w14:textId="77777777" w:rsidR="00E5169C" w:rsidRDefault="00E5169C" w:rsidP="00682FEC">
            <w:pPr>
              <w:pStyle w:val="TAC"/>
              <w:rPr>
                <w:lang w:eastAsia="fi-FI"/>
              </w:rPr>
            </w:pPr>
            <w:r>
              <w:rPr>
                <w:lang w:eastAsia="fi-FI"/>
              </w:rPr>
              <w:t>DC_28A_n7B</w:t>
            </w:r>
          </w:p>
        </w:tc>
      </w:tr>
      <w:tr w:rsidR="00E5169C" w14:paraId="0A531C7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CD6E6A" w14:textId="77777777" w:rsidR="00E5169C" w:rsidRDefault="00E5169C" w:rsidP="00682FEC">
            <w:pPr>
              <w:pStyle w:val="TAC"/>
              <w:rPr>
                <w:lang w:eastAsia="ja-JP"/>
              </w:rPr>
            </w:pPr>
            <w:r>
              <w:rPr>
                <w:lang w:eastAsia="ja-JP"/>
              </w:rPr>
              <w:t>DC_3A-28A_n40A</w:t>
            </w:r>
          </w:p>
        </w:tc>
        <w:tc>
          <w:tcPr>
            <w:tcW w:w="5862" w:type="dxa"/>
            <w:tcBorders>
              <w:top w:val="single" w:sz="4" w:space="0" w:color="auto"/>
              <w:left w:val="single" w:sz="4" w:space="0" w:color="auto"/>
              <w:bottom w:val="single" w:sz="4" w:space="0" w:color="auto"/>
              <w:right w:val="single" w:sz="4" w:space="0" w:color="auto"/>
            </w:tcBorders>
            <w:hideMark/>
          </w:tcPr>
          <w:p w14:paraId="7E11B4AB" w14:textId="77777777" w:rsidR="00E5169C" w:rsidRDefault="00E5169C" w:rsidP="00682FEC">
            <w:pPr>
              <w:pStyle w:val="TAC"/>
              <w:rPr>
                <w:lang w:eastAsia="ja-JP"/>
              </w:rPr>
            </w:pPr>
            <w:r>
              <w:rPr>
                <w:lang w:eastAsia="ja-JP"/>
              </w:rPr>
              <w:t>DC_3A_n40A</w:t>
            </w:r>
          </w:p>
          <w:p w14:paraId="084CEE00" w14:textId="77777777" w:rsidR="00E5169C" w:rsidRDefault="00E5169C" w:rsidP="00682FEC">
            <w:pPr>
              <w:pStyle w:val="TAC"/>
              <w:rPr>
                <w:lang w:eastAsia="fi-FI"/>
              </w:rPr>
            </w:pPr>
            <w:r>
              <w:rPr>
                <w:lang w:eastAsia="ja-JP"/>
              </w:rPr>
              <w:t>DC_28A_n40A</w:t>
            </w:r>
          </w:p>
        </w:tc>
      </w:tr>
      <w:tr w:rsidR="00E5169C" w14:paraId="1EE7B1D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76D57F" w14:textId="77777777" w:rsidR="00E5169C" w:rsidRDefault="00E5169C" w:rsidP="00682FEC">
            <w:pPr>
              <w:pStyle w:val="TAC"/>
              <w:rPr>
                <w:lang w:eastAsia="ja-JP"/>
              </w:rPr>
            </w:pPr>
            <w:r>
              <w:rPr>
                <w:lang w:eastAsia="ja-JP"/>
              </w:rPr>
              <w:t>DC_3A-3A-28A_n7A</w:t>
            </w:r>
          </w:p>
          <w:p w14:paraId="36E936B0" w14:textId="77777777" w:rsidR="00E5169C" w:rsidRDefault="00E5169C" w:rsidP="00682FEC">
            <w:pPr>
              <w:pStyle w:val="TAC"/>
              <w:rPr>
                <w:lang w:eastAsia="fi-FI"/>
              </w:rPr>
            </w:pPr>
            <w:r>
              <w:rPr>
                <w:lang w:eastAsia="ja-JP"/>
              </w:rPr>
              <w:t>DC_3A-3A-28A_n7B</w:t>
            </w:r>
          </w:p>
        </w:tc>
        <w:tc>
          <w:tcPr>
            <w:tcW w:w="5862" w:type="dxa"/>
            <w:tcBorders>
              <w:top w:val="single" w:sz="4" w:space="0" w:color="auto"/>
              <w:left w:val="single" w:sz="4" w:space="0" w:color="auto"/>
              <w:bottom w:val="single" w:sz="4" w:space="0" w:color="auto"/>
              <w:right w:val="single" w:sz="4" w:space="0" w:color="auto"/>
            </w:tcBorders>
            <w:hideMark/>
          </w:tcPr>
          <w:p w14:paraId="2BE3D7B4" w14:textId="77777777" w:rsidR="00E5169C" w:rsidRDefault="00E5169C" w:rsidP="00682FEC">
            <w:pPr>
              <w:pStyle w:val="TAC"/>
              <w:rPr>
                <w:lang w:eastAsia="fi-FI"/>
              </w:rPr>
            </w:pPr>
            <w:r>
              <w:rPr>
                <w:lang w:eastAsia="fi-FI"/>
              </w:rPr>
              <w:t>DC_3A_n7A</w:t>
            </w:r>
          </w:p>
          <w:p w14:paraId="5ED6DF18" w14:textId="77777777" w:rsidR="00E5169C" w:rsidRDefault="00E5169C" w:rsidP="00682FEC">
            <w:pPr>
              <w:pStyle w:val="TAC"/>
              <w:rPr>
                <w:lang w:eastAsia="fi-FI"/>
              </w:rPr>
            </w:pPr>
            <w:r>
              <w:rPr>
                <w:lang w:eastAsia="fi-FI"/>
              </w:rPr>
              <w:t>DC_28A_n7A</w:t>
            </w:r>
          </w:p>
          <w:p w14:paraId="7439793A" w14:textId="77777777" w:rsidR="00E5169C" w:rsidRDefault="00E5169C" w:rsidP="00682FEC">
            <w:pPr>
              <w:pStyle w:val="TAC"/>
              <w:rPr>
                <w:lang w:eastAsia="fi-FI"/>
              </w:rPr>
            </w:pPr>
            <w:r>
              <w:rPr>
                <w:lang w:eastAsia="fi-FI"/>
              </w:rPr>
              <w:t>DC_3A_n7B</w:t>
            </w:r>
          </w:p>
          <w:p w14:paraId="5BEC9A48" w14:textId="77777777" w:rsidR="00E5169C" w:rsidRDefault="00E5169C" w:rsidP="00682FEC">
            <w:pPr>
              <w:pStyle w:val="TAC"/>
              <w:rPr>
                <w:lang w:eastAsia="fi-FI"/>
              </w:rPr>
            </w:pPr>
            <w:r>
              <w:rPr>
                <w:lang w:eastAsia="fi-FI"/>
              </w:rPr>
              <w:t>DC_28A_n7B</w:t>
            </w:r>
          </w:p>
        </w:tc>
      </w:tr>
      <w:tr w:rsidR="00E5169C" w14:paraId="51D8522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9F7933" w14:textId="77777777" w:rsidR="00E5169C" w:rsidRDefault="00E5169C" w:rsidP="00682FEC">
            <w:pPr>
              <w:pStyle w:val="TAC"/>
              <w:rPr>
                <w:lang w:eastAsia="ja-JP"/>
              </w:rPr>
            </w:pPr>
            <w:r>
              <w:rPr>
                <w:rFonts w:cs="Arial"/>
                <w:lang w:eastAsia="ja-JP"/>
              </w:rPr>
              <w:t>DC_3A_n28A-n40A</w:t>
            </w:r>
          </w:p>
        </w:tc>
        <w:tc>
          <w:tcPr>
            <w:tcW w:w="5862" w:type="dxa"/>
            <w:tcBorders>
              <w:top w:val="single" w:sz="4" w:space="0" w:color="auto"/>
              <w:left w:val="single" w:sz="4" w:space="0" w:color="auto"/>
              <w:bottom w:val="single" w:sz="4" w:space="0" w:color="auto"/>
              <w:right w:val="single" w:sz="4" w:space="0" w:color="auto"/>
            </w:tcBorders>
            <w:hideMark/>
          </w:tcPr>
          <w:p w14:paraId="35F9746B" w14:textId="77777777" w:rsidR="00E5169C" w:rsidRDefault="00E5169C" w:rsidP="00682FEC">
            <w:pPr>
              <w:pStyle w:val="TAC"/>
              <w:rPr>
                <w:rFonts w:cs="Arial"/>
                <w:lang w:eastAsia="ja-JP"/>
              </w:rPr>
            </w:pPr>
            <w:r>
              <w:rPr>
                <w:rFonts w:cs="Arial"/>
                <w:lang w:eastAsia="ja-JP"/>
              </w:rPr>
              <w:t>DC_3A_n28A</w:t>
            </w:r>
          </w:p>
          <w:p w14:paraId="3DF3ED03" w14:textId="77777777" w:rsidR="00E5169C" w:rsidRDefault="00E5169C" w:rsidP="00682FEC">
            <w:pPr>
              <w:pStyle w:val="TAC"/>
              <w:rPr>
                <w:bCs/>
                <w:lang w:eastAsia="fi-FI"/>
              </w:rPr>
            </w:pPr>
            <w:r>
              <w:rPr>
                <w:rFonts w:cs="Arial"/>
                <w:bCs/>
                <w:lang w:eastAsia="ja-JP"/>
              </w:rPr>
              <w:t>DC_3A_n40A</w:t>
            </w:r>
          </w:p>
        </w:tc>
      </w:tr>
      <w:tr w:rsidR="00E5169C" w14:paraId="31E70E7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D44F46" w14:textId="77777777" w:rsidR="00E5169C" w:rsidRDefault="00E5169C" w:rsidP="00682FEC">
            <w:pPr>
              <w:pStyle w:val="TAC"/>
              <w:rPr>
                <w:noProof/>
                <w:lang w:eastAsia="zh-CN"/>
              </w:rPr>
            </w:pPr>
            <w:r>
              <w:rPr>
                <w:noProof/>
                <w:lang w:eastAsia="zh-CN"/>
              </w:rPr>
              <w:t>DC_3A-28A_n41A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5F2179B" w14:textId="77777777" w:rsidR="00E5169C" w:rsidRDefault="00E5169C" w:rsidP="00682FEC">
            <w:pPr>
              <w:pStyle w:val="TAC"/>
              <w:rPr>
                <w:b/>
                <w:noProof/>
                <w:lang w:eastAsia="zh-CN"/>
              </w:rPr>
            </w:pPr>
            <w:r>
              <w:rPr>
                <w:b/>
                <w:noProof/>
                <w:lang w:eastAsia="zh-CN"/>
              </w:rPr>
              <w:t>DC_3A_n41A</w:t>
            </w:r>
          </w:p>
          <w:p w14:paraId="438073CB" w14:textId="77777777" w:rsidR="00E5169C" w:rsidRDefault="00E5169C" w:rsidP="00682FEC">
            <w:pPr>
              <w:pStyle w:val="TAC"/>
              <w:rPr>
                <w:noProof/>
                <w:lang w:eastAsia="zh-CN"/>
              </w:rPr>
            </w:pPr>
            <w:r>
              <w:rPr>
                <w:noProof/>
                <w:lang w:eastAsia="zh-CN"/>
              </w:rPr>
              <w:t>DC_28A_n41A</w:t>
            </w:r>
          </w:p>
        </w:tc>
      </w:tr>
      <w:tr w:rsidR="00E5169C" w14:paraId="73714C8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2284EF" w14:textId="77777777" w:rsidR="00E5169C" w:rsidRDefault="00E5169C" w:rsidP="00682FEC">
            <w:pPr>
              <w:pStyle w:val="TAC"/>
              <w:rPr>
                <w:noProof/>
                <w:lang w:eastAsia="zh-CN"/>
              </w:rPr>
            </w:pPr>
            <w:r>
              <w:rPr>
                <w:noProof/>
                <w:lang w:eastAsia="zh-CN"/>
              </w:rPr>
              <w:t>DC_3A-28A_n77A</w:t>
            </w:r>
            <w:r>
              <w:rPr>
                <w:noProof/>
                <w:vertAlign w:val="superscript"/>
                <w:lang w:eastAsia="zh-CN"/>
              </w:rPr>
              <w:t>5</w:t>
            </w:r>
          </w:p>
          <w:p w14:paraId="2F5283EA" w14:textId="77777777" w:rsidR="00E5169C" w:rsidRDefault="00E5169C" w:rsidP="00682FEC">
            <w:pPr>
              <w:pStyle w:val="TAC"/>
              <w:rPr>
                <w:noProof/>
                <w:lang w:eastAsia="zh-CN"/>
              </w:rPr>
            </w:pPr>
            <w:r>
              <w:rPr>
                <w:noProof/>
                <w:lang w:eastAsia="zh-CN"/>
              </w:rPr>
              <w:t>DC_3A-28A_n77C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9B7F9A" w14:textId="77777777" w:rsidR="00E5169C" w:rsidRDefault="00E5169C" w:rsidP="00682FEC">
            <w:pPr>
              <w:pStyle w:val="TAC"/>
              <w:rPr>
                <w:noProof/>
                <w:lang w:eastAsia="zh-CN"/>
              </w:rPr>
            </w:pPr>
            <w:r>
              <w:rPr>
                <w:noProof/>
                <w:lang w:eastAsia="zh-CN"/>
              </w:rPr>
              <w:t>DC_3A_n77A</w:t>
            </w:r>
          </w:p>
          <w:p w14:paraId="677AF762" w14:textId="77777777" w:rsidR="00E5169C" w:rsidRDefault="00E5169C" w:rsidP="00682FEC">
            <w:pPr>
              <w:pStyle w:val="TAC"/>
              <w:rPr>
                <w:noProof/>
                <w:lang w:eastAsia="zh-CN"/>
              </w:rPr>
            </w:pPr>
            <w:r>
              <w:rPr>
                <w:noProof/>
                <w:lang w:eastAsia="zh-CN"/>
              </w:rPr>
              <w:t>DC_28A_n77A</w:t>
            </w:r>
          </w:p>
        </w:tc>
      </w:tr>
      <w:tr w:rsidR="00E5169C" w14:paraId="795E559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91E6C1" w14:textId="77777777" w:rsidR="00E5169C" w:rsidRDefault="00E5169C" w:rsidP="00682FEC">
            <w:pPr>
              <w:pStyle w:val="TAC"/>
              <w:rPr>
                <w:noProof/>
                <w:lang w:eastAsia="zh-CN"/>
              </w:rPr>
            </w:pPr>
            <w:r>
              <w:t>DC_3A-28</w:t>
            </w:r>
            <w:r>
              <w:rPr>
                <w:rFonts w:eastAsia="Malgun Gothic"/>
              </w:rPr>
              <w:t>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44E62F0" w14:textId="77777777" w:rsidR="00E5169C" w:rsidRDefault="00E5169C" w:rsidP="00682FEC">
            <w:pPr>
              <w:pStyle w:val="TAC"/>
            </w:pPr>
            <w:r>
              <w:t>DC_3A_n77A</w:t>
            </w:r>
          </w:p>
          <w:p w14:paraId="2E366F73" w14:textId="77777777" w:rsidR="00E5169C" w:rsidRDefault="00E5169C" w:rsidP="00682FEC">
            <w:pPr>
              <w:pStyle w:val="TAC"/>
              <w:rPr>
                <w:noProof/>
                <w:lang w:eastAsia="zh-CN"/>
              </w:rPr>
            </w:pPr>
            <w:r>
              <w:t>DC_28A_n77A</w:t>
            </w:r>
          </w:p>
        </w:tc>
      </w:tr>
      <w:tr w:rsidR="00E5169C" w14:paraId="51A999F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0627EC" w14:textId="77777777" w:rsidR="00E5169C" w:rsidRDefault="00E5169C" w:rsidP="00682FEC">
            <w:pPr>
              <w:pStyle w:val="TAC"/>
              <w:rPr>
                <w:rFonts w:cs="Arial"/>
                <w:szCs w:val="18"/>
              </w:rPr>
            </w:pPr>
            <w:r>
              <w:rPr>
                <w:rFonts w:cs="Arial"/>
                <w:szCs w:val="18"/>
              </w:rPr>
              <w:t>DC_3A_n28A-n77A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3646B4" w14:textId="77777777" w:rsidR="00E5169C" w:rsidRDefault="00E5169C" w:rsidP="00682FEC">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343232F" w14:textId="77777777" w:rsidR="00E5169C" w:rsidRDefault="00E5169C" w:rsidP="00682FEC">
            <w:pPr>
              <w:pStyle w:val="TAC"/>
            </w:pPr>
            <w:r>
              <w:rPr>
                <w:rFonts w:cs="Arial"/>
                <w:lang w:eastAsia="zh-CN"/>
              </w:rPr>
              <w:t>DC_3A_n77A</w:t>
            </w:r>
          </w:p>
        </w:tc>
      </w:tr>
      <w:tr w:rsidR="00E5169C" w14:paraId="3F74BF0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84750A" w14:textId="77777777" w:rsidR="00E5169C" w:rsidRDefault="00E5169C" w:rsidP="00682FEC">
            <w:pPr>
              <w:pStyle w:val="TAC"/>
              <w:rPr>
                <w:rFonts w:cs="Arial"/>
                <w:szCs w:val="18"/>
              </w:rPr>
            </w:pPr>
            <w:r>
              <w:rPr>
                <w:rFonts w:cs="Arial"/>
                <w:szCs w:val="18"/>
              </w:rPr>
              <w:t>DC_3A_n28A-n77(2A)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8AF871" w14:textId="77777777" w:rsidR="00E5169C" w:rsidRDefault="00E5169C" w:rsidP="00682FEC">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469F1FA" w14:textId="77777777" w:rsidR="00E5169C" w:rsidRDefault="00E5169C" w:rsidP="00682FEC">
            <w:pPr>
              <w:pStyle w:val="TAC"/>
            </w:pPr>
            <w:r>
              <w:rPr>
                <w:rFonts w:cs="Arial"/>
                <w:lang w:eastAsia="zh-CN"/>
              </w:rPr>
              <w:t>DC_3A_n77A</w:t>
            </w:r>
          </w:p>
        </w:tc>
      </w:tr>
      <w:tr w:rsidR="00E5169C" w14:paraId="7142687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D0C2F5" w14:textId="77777777" w:rsidR="00E5169C" w:rsidRDefault="00E5169C" w:rsidP="00682FEC">
            <w:pPr>
              <w:pStyle w:val="TAC"/>
              <w:rPr>
                <w:noProof/>
                <w:lang w:eastAsia="zh-CN"/>
              </w:rPr>
            </w:pPr>
            <w:r>
              <w:rPr>
                <w:noProof/>
                <w:lang w:eastAsia="zh-CN"/>
              </w:rPr>
              <w:lastRenderedPageBreak/>
              <w:t>DC_3A-28A_n78A</w:t>
            </w:r>
            <w:r>
              <w:rPr>
                <w:noProof/>
                <w:vertAlign w:val="superscript"/>
                <w:lang w:eastAsia="zh-CN"/>
              </w:rPr>
              <w:t>5</w:t>
            </w:r>
          </w:p>
          <w:p w14:paraId="6FD42E48" w14:textId="77777777" w:rsidR="00E5169C" w:rsidRDefault="00E5169C" w:rsidP="00682FEC">
            <w:pPr>
              <w:pStyle w:val="TAC"/>
              <w:rPr>
                <w:noProof/>
                <w:lang w:eastAsia="zh-CN"/>
              </w:rPr>
            </w:pPr>
            <w:r>
              <w:rPr>
                <w:lang w:eastAsia="fi-FI"/>
              </w:rPr>
              <w:t>DC_3C-28A_n78A</w:t>
            </w:r>
            <w:r>
              <w:rPr>
                <w:noProof/>
                <w:vertAlign w:val="superscript"/>
                <w:lang w:eastAsia="zh-CN"/>
              </w:rPr>
              <w:t>5</w:t>
            </w:r>
          </w:p>
          <w:p w14:paraId="3A0074F8" w14:textId="77777777" w:rsidR="00E5169C" w:rsidRDefault="00E5169C" w:rsidP="00682FEC">
            <w:pPr>
              <w:pStyle w:val="TAC"/>
              <w:rPr>
                <w:noProof/>
                <w:lang w:eastAsia="zh-CN"/>
              </w:rPr>
            </w:pPr>
            <w:r>
              <w:rPr>
                <w:noProof/>
                <w:lang w:eastAsia="zh-CN"/>
              </w:rPr>
              <w:t>DC_3A-28A_n78C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E942ED4" w14:textId="77777777" w:rsidR="00E5169C" w:rsidRDefault="00E5169C" w:rsidP="00682FEC">
            <w:pPr>
              <w:pStyle w:val="TAC"/>
              <w:rPr>
                <w:noProof/>
                <w:lang w:eastAsia="zh-CN"/>
              </w:rPr>
            </w:pPr>
            <w:r>
              <w:rPr>
                <w:noProof/>
                <w:lang w:eastAsia="zh-CN"/>
              </w:rPr>
              <w:t>DC_3A_n78A</w:t>
            </w:r>
          </w:p>
          <w:p w14:paraId="55D54199" w14:textId="77777777" w:rsidR="00E5169C" w:rsidRDefault="00E5169C" w:rsidP="00682FEC">
            <w:pPr>
              <w:pStyle w:val="TAC"/>
              <w:rPr>
                <w:noProof/>
                <w:lang w:eastAsia="zh-CN"/>
              </w:rPr>
            </w:pPr>
            <w:r>
              <w:rPr>
                <w:noProof/>
                <w:lang w:eastAsia="zh-CN"/>
              </w:rPr>
              <w:t>DC_28A_n78A</w:t>
            </w:r>
          </w:p>
        </w:tc>
      </w:tr>
      <w:tr w:rsidR="00E5169C" w14:paraId="175D2CC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AE8DED" w14:textId="77777777" w:rsidR="00E5169C" w:rsidRDefault="00E5169C" w:rsidP="00682FEC">
            <w:pPr>
              <w:pStyle w:val="TAC"/>
              <w:rPr>
                <w:noProof/>
                <w:lang w:eastAsia="zh-CN"/>
              </w:rPr>
            </w:pPr>
            <w:r>
              <w:rPr>
                <w:lang w:eastAsia="fi-FI"/>
              </w:rPr>
              <w:t>DC_3A-3A-28A_n78A</w:t>
            </w:r>
          </w:p>
        </w:tc>
        <w:tc>
          <w:tcPr>
            <w:tcW w:w="5862" w:type="dxa"/>
            <w:tcBorders>
              <w:top w:val="single" w:sz="4" w:space="0" w:color="auto"/>
              <w:left w:val="single" w:sz="4" w:space="0" w:color="auto"/>
              <w:bottom w:val="single" w:sz="4" w:space="0" w:color="auto"/>
              <w:right w:val="single" w:sz="4" w:space="0" w:color="auto"/>
            </w:tcBorders>
            <w:hideMark/>
          </w:tcPr>
          <w:p w14:paraId="128777C5" w14:textId="77777777" w:rsidR="00E5169C" w:rsidRDefault="00E5169C" w:rsidP="00682FEC">
            <w:pPr>
              <w:pStyle w:val="TAC"/>
              <w:rPr>
                <w:lang w:eastAsia="zh-TW"/>
              </w:rPr>
            </w:pPr>
            <w:r>
              <w:rPr>
                <w:lang w:eastAsia="fi-FI"/>
              </w:rPr>
              <w:t>DC_3A_n78A</w:t>
            </w:r>
          </w:p>
          <w:p w14:paraId="720A7CA8" w14:textId="77777777" w:rsidR="00E5169C" w:rsidRDefault="00E5169C" w:rsidP="00682FEC">
            <w:pPr>
              <w:pStyle w:val="TAC"/>
              <w:rPr>
                <w:noProof/>
                <w:lang w:eastAsia="zh-CN"/>
              </w:rPr>
            </w:pPr>
            <w:r>
              <w:rPr>
                <w:lang w:eastAsia="fi-FI"/>
              </w:rPr>
              <w:t>DC_</w:t>
            </w:r>
            <w:r>
              <w:rPr>
                <w:lang w:eastAsia="zh-TW"/>
              </w:rPr>
              <w:t>28</w:t>
            </w:r>
            <w:r>
              <w:rPr>
                <w:lang w:eastAsia="fi-FI"/>
              </w:rPr>
              <w:t>A_n</w:t>
            </w:r>
            <w:r>
              <w:rPr>
                <w:lang w:eastAsia="zh-TW"/>
              </w:rPr>
              <w:t>78</w:t>
            </w:r>
            <w:r>
              <w:rPr>
                <w:lang w:eastAsia="fi-FI"/>
              </w:rPr>
              <w:t>A</w:t>
            </w:r>
          </w:p>
        </w:tc>
      </w:tr>
      <w:tr w:rsidR="00E5169C" w14:paraId="378C085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8C5A02" w14:textId="77777777" w:rsidR="00E5169C" w:rsidRDefault="00E5169C" w:rsidP="00682FEC">
            <w:pPr>
              <w:pStyle w:val="TAC"/>
              <w:rPr>
                <w:rFonts w:eastAsia="Malgun Gothic"/>
                <w:noProof/>
                <w:lang w:eastAsia="ko-KR"/>
              </w:rPr>
            </w:pPr>
            <w:r>
              <w:rPr>
                <w:rFonts w:eastAsia="Malgun Gothic"/>
                <w:noProof/>
                <w:lang w:eastAsia="ko-KR"/>
              </w:rPr>
              <w:t>DC_3A_n28A-n78A</w:t>
            </w:r>
            <w:r>
              <w:rPr>
                <w:noProof/>
                <w:vertAlign w:val="superscript"/>
                <w:lang w:eastAsia="zh-CN"/>
              </w:rPr>
              <w:t>5</w:t>
            </w:r>
          </w:p>
          <w:p w14:paraId="5F65FF01" w14:textId="77777777" w:rsidR="00E5169C" w:rsidRDefault="00E5169C" w:rsidP="00682FEC">
            <w:pPr>
              <w:pStyle w:val="TAC"/>
              <w:rPr>
                <w:noProof/>
                <w:lang w:eastAsia="zh-CN"/>
              </w:rPr>
            </w:pPr>
            <w:r>
              <w:rPr>
                <w:rFonts w:eastAsia="Malgun Gothic"/>
                <w:noProof/>
                <w:lang w:eastAsia="ko-KR"/>
              </w:rPr>
              <w:t>DC_3C_n28A-n78A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6F4A200" w14:textId="77777777" w:rsidR="00E5169C" w:rsidRDefault="00E5169C" w:rsidP="00682FEC">
            <w:pPr>
              <w:pStyle w:val="TAC"/>
              <w:rPr>
                <w:rFonts w:eastAsia="Malgun Gothic"/>
                <w:noProof/>
                <w:lang w:eastAsia="ko-KR"/>
              </w:rPr>
            </w:pPr>
            <w:r>
              <w:rPr>
                <w:rFonts w:eastAsia="Malgun Gothic"/>
                <w:noProof/>
                <w:lang w:eastAsia="ko-KR"/>
              </w:rPr>
              <w:t>DC_3A_n28A</w:t>
            </w:r>
          </w:p>
          <w:p w14:paraId="51F7D5A2" w14:textId="77777777" w:rsidR="00E5169C" w:rsidRDefault="00E5169C" w:rsidP="00682FEC">
            <w:pPr>
              <w:pStyle w:val="TAC"/>
              <w:rPr>
                <w:rFonts w:eastAsia="Malgun Gothic"/>
                <w:noProof/>
                <w:lang w:eastAsia="ko-KR"/>
              </w:rPr>
            </w:pPr>
            <w:r>
              <w:rPr>
                <w:rFonts w:eastAsia="Malgun Gothic"/>
                <w:noProof/>
                <w:lang w:eastAsia="ko-KR"/>
              </w:rPr>
              <w:t>DC_3A_n78A</w:t>
            </w:r>
          </w:p>
          <w:p w14:paraId="2BCB7674" w14:textId="77777777" w:rsidR="00E5169C" w:rsidRDefault="00E5169C" w:rsidP="00682FEC">
            <w:pPr>
              <w:pStyle w:val="TAC"/>
              <w:rPr>
                <w:noProof/>
                <w:lang w:eastAsia="zh-CN"/>
              </w:rPr>
            </w:pPr>
            <w:r>
              <w:rPr>
                <w:lang w:eastAsia="zh-CN"/>
              </w:rPr>
              <w:t>DC_3C_n28A</w:t>
            </w:r>
          </w:p>
        </w:tc>
      </w:tr>
      <w:tr w:rsidR="00E5169C" w14:paraId="1AE1CB3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2A0240" w14:textId="77777777" w:rsidR="00E5169C" w:rsidRDefault="00E5169C" w:rsidP="00682FEC">
            <w:pPr>
              <w:pStyle w:val="TAC"/>
              <w:rPr>
                <w:noProof/>
                <w:lang w:eastAsia="zh-CN"/>
              </w:rPr>
            </w:pPr>
            <w:r>
              <w:rPr>
                <w:noProof/>
                <w:lang w:eastAsia="zh-CN"/>
              </w:rPr>
              <w:t>DC_3A-28A_n79A</w:t>
            </w:r>
            <w:r>
              <w:rPr>
                <w:noProof/>
                <w:vertAlign w:val="superscript"/>
                <w:lang w:eastAsia="zh-CN"/>
              </w:rPr>
              <w:t>5</w:t>
            </w:r>
          </w:p>
          <w:p w14:paraId="70A50DA4" w14:textId="77777777" w:rsidR="00E5169C" w:rsidRDefault="00E5169C" w:rsidP="00682FEC">
            <w:pPr>
              <w:pStyle w:val="TAC"/>
              <w:rPr>
                <w:noProof/>
                <w:lang w:eastAsia="zh-CN"/>
              </w:rPr>
            </w:pPr>
            <w:r>
              <w:rPr>
                <w:noProof/>
                <w:lang w:eastAsia="zh-CN"/>
              </w:rPr>
              <w:t>DC_3A-28A_n79C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70935DB" w14:textId="77777777" w:rsidR="00E5169C" w:rsidRDefault="00E5169C" w:rsidP="00682FEC">
            <w:pPr>
              <w:pStyle w:val="TAC"/>
              <w:rPr>
                <w:noProof/>
                <w:lang w:eastAsia="zh-CN"/>
              </w:rPr>
            </w:pPr>
            <w:r>
              <w:rPr>
                <w:noProof/>
                <w:lang w:eastAsia="zh-CN"/>
              </w:rPr>
              <w:t>DC_3A_n79A</w:t>
            </w:r>
          </w:p>
          <w:p w14:paraId="0763CDFB" w14:textId="77777777" w:rsidR="00E5169C" w:rsidRDefault="00E5169C" w:rsidP="00682FEC">
            <w:pPr>
              <w:pStyle w:val="TAC"/>
              <w:rPr>
                <w:noProof/>
                <w:lang w:eastAsia="zh-CN"/>
              </w:rPr>
            </w:pPr>
            <w:r>
              <w:rPr>
                <w:noProof/>
                <w:lang w:eastAsia="zh-CN"/>
              </w:rPr>
              <w:t>DC_28A_n79A</w:t>
            </w:r>
          </w:p>
        </w:tc>
      </w:tr>
      <w:tr w:rsidR="00E5169C" w14:paraId="579E9B7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3E8759" w14:textId="77777777" w:rsidR="00E5169C" w:rsidRDefault="00E5169C" w:rsidP="00682FEC">
            <w:pPr>
              <w:pStyle w:val="TAC"/>
              <w:rPr>
                <w:lang w:eastAsia="ja-JP"/>
              </w:rPr>
            </w:pPr>
            <w:r>
              <w:rPr>
                <w:lang w:eastAsia="ja-JP"/>
              </w:rPr>
              <w:t>DC_3A-32A_n78A</w:t>
            </w:r>
          </w:p>
          <w:p w14:paraId="70DB5744" w14:textId="77777777" w:rsidR="00E5169C" w:rsidRDefault="00E5169C" w:rsidP="00682FEC">
            <w:pPr>
              <w:pStyle w:val="TAC"/>
              <w:rPr>
                <w:noProof/>
                <w:lang w:eastAsia="zh-CN"/>
              </w:rPr>
            </w:pPr>
            <w:r>
              <w:rPr>
                <w:lang w:eastAsia="ja-JP"/>
              </w:rPr>
              <w:t>DC_3A-32A_n78(2A)</w:t>
            </w:r>
          </w:p>
        </w:tc>
        <w:tc>
          <w:tcPr>
            <w:tcW w:w="5862" w:type="dxa"/>
            <w:tcBorders>
              <w:top w:val="single" w:sz="4" w:space="0" w:color="auto"/>
              <w:left w:val="single" w:sz="4" w:space="0" w:color="auto"/>
              <w:bottom w:val="single" w:sz="4" w:space="0" w:color="auto"/>
              <w:right w:val="single" w:sz="4" w:space="0" w:color="auto"/>
            </w:tcBorders>
            <w:hideMark/>
          </w:tcPr>
          <w:p w14:paraId="29AFC829" w14:textId="77777777" w:rsidR="00E5169C" w:rsidRDefault="00E5169C" w:rsidP="00682FEC">
            <w:pPr>
              <w:pStyle w:val="TAC"/>
              <w:rPr>
                <w:noProof/>
                <w:lang w:eastAsia="zh-CN"/>
              </w:rPr>
            </w:pPr>
            <w:r>
              <w:rPr>
                <w:lang w:eastAsia="fi-FI"/>
              </w:rPr>
              <w:t>DC_3A_</w:t>
            </w:r>
            <w:r>
              <w:rPr>
                <w:lang w:eastAsia="ja-JP"/>
              </w:rPr>
              <w:t>n78A</w:t>
            </w:r>
          </w:p>
        </w:tc>
      </w:tr>
      <w:tr w:rsidR="00E5169C" w14:paraId="4CC65EE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C01F5D" w14:textId="77777777" w:rsidR="00E5169C" w:rsidRDefault="00E5169C" w:rsidP="00682FEC">
            <w:pPr>
              <w:pStyle w:val="TAC"/>
            </w:pPr>
            <w:r>
              <w:t>DC_3A-38A_n78A</w:t>
            </w:r>
          </w:p>
        </w:tc>
        <w:tc>
          <w:tcPr>
            <w:tcW w:w="5862" w:type="dxa"/>
            <w:tcBorders>
              <w:top w:val="single" w:sz="4" w:space="0" w:color="auto"/>
              <w:left w:val="single" w:sz="4" w:space="0" w:color="auto"/>
              <w:bottom w:val="single" w:sz="4" w:space="0" w:color="auto"/>
              <w:right w:val="single" w:sz="4" w:space="0" w:color="auto"/>
            </w:tcBorders>
            <w:hideMark/>
          </w:tcPr>
          <w:p w14:paraId="378036E2" w14:textId="77777777" w:rsidR="00E5169C" w:rsidRDefault="00E5169C" w:rsidP="00682FEC">
            <w:pPr>
              <w:pStyle w:val="TAC"/>
              <w:rPr>
                <w:lang w:eastAsia="fr-FR"/>
              </w:rPr>
            </w:pPr>
            <w:r>
              <w:t>DC_3A_n78A</w:t>
            </w:r>
          </w:p>
        </w:tc>
      </w:tr>
      <w:tr w:rsidR="00E5169C" w14:paraId="04DC439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34C0B3" w14:textId="77777777" w:rsidR="00E5169C" w:rsidRDefault="00E5169C" w:rsidP="00682FEC">
            <w:pPr>
              <w:pStyle w:val="TAC"/>
            </w:pPr>
            <w:r>
              <w:t>DC_3A-40A_n1A</w:t>
            </w:r>
          </w:p>
        </w:tc>
        <w:tc>
          <w:tcPr>
            <w:tcW w:w="5862" w:type="dxa"/>
            <w:tcBorders>
              <w:top w:val="single" w:sz="4" w:space="0" w:color="auto"/>
              <w:left w:val="single" w:sz="4" w:space="0" w:color="auto"/>
              <w:bottom w:val="single" w:sz="4" w:space="0" w:color="auto"/>
              <w:right w:val="single" w:sz="4" w:space="0" w:color="auto"/>
            </w:tcBorders>
            <w:hideMark/>
          </w:tcPr>
          <w:p w14:paraId="0FD196FB" w14:textId="77777777" w:rsidR="00E5169C" w:rsidRDefault="00E5169C" w:rsidP="00682FEC">
            <w:pPr>
              <w:pStyle w:val="TAC"/>
              <w:rPr>
                <w:rFonts w:eastAsiaTheme="minorHAnsi"/>
                <w:szCs w:val="18"/>
              </w:rPr>
            </w:pPr>
            <w:r>
              <w:rPr>
                <w:rFonts w:eastAsiaTheme="minorHAnsi"/>
                <w:szCs w:val="18"/>
              </w:rPr>
              <w:t>DC_3A_n1A</w:t>
            </w:r>
          </w:p>
          <w:p w14:paraId="7699C9B6" w14:textId="77777777" w:rsidR="00E5169C" w:rsidRDefault="00E5169C" w:rsidP="00682FEC">
            <w:pPr>
              <w:pStyle w:val="TAC"/>
              <w:rPr>
                <w:rFonts w:eastAsiaTheme="minorHAnsi"/>
                <w:szCs w:val="18"/>
              </w:rPr>
            </w:pPr>
            <w:r>
              <w:t>DC_40A_n1A</w:t>
            </w:r>
          </w:p>
        </w:tc>
      </w:tr>
      <w:tr w:rsidR="00E5169C" w14:paraId="530523A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1A47C9" w14:textId="77777777" w:rsidR="00E5169C" w:rsidRDefault="00E5169C" w:rsidP="00682FEC">
            <w:pPr>
              <w:pStyle w:val="TAC"/>
            </w:pPr>
            <w:r>
              <w:rPr>
                <w:rFonts w:eastAsia="Malgun Gothic"/>
                <w:lang w:eastAsia="ko-KR"/>
              </w:rPr>
              <w:t>DC_3A_n40A-n41A</w:t>
            </w:r>
          </w:p>
        </w:tc>
        <w:tc>
          <w:tcPr>
            <w:tcW w:w="5862" w:type="dxa"/>
            <w:tcBorders>
              <w:top w:val="single" w:sz="4" w:space="0" w:color="auto"/>
              <w:left w:val="single" w:sz="4" w:space="0" w:color="auto"/>
              <w:bottom w:val="single" w:sz="4" w:space="0" w:color="auto"/>
              <w:right w:val="single" w:sz="4" w:space="0" w:color="auto"/>
            </w:tcBorders>
            <w:hideMark/>
          </w:tcPr>
          <w:p w14:paraId="38409F85" w14:textId="77777777" w:rsidR="00E5169C" w:rsidRDefault="00E5169C" w:rsidP="00682FEC">
            <w:pPr>
              <w:pStyle w:val="TAC"/>
              <w:rPr>
                <w:rFonts w:eastAsia="Malgun Gothic"/>
                <w:szCs w:val="18"/>
                <w:lang w:eastAsia="ko-KR"/>
              </w:rPr>
            </w:pPr>
            <w:r>
              <w:rPr>
                <w:rFonts w:eastAsia="Malgun Gothic"/>
                <w:szCs w:val="18"/>
                <w:lang w:eastAsia="ko-KR"/>
              </w:rPr>
              <w:t>DC_3A_n40A</w:t>
            </w:r>
          </w:p>
          <w:p w14:paraId="22347F52" w14:textId="77777777" w:rsidR="00E5169C" w:rsidRDefault="00E5169C" w:rsidP="00682FEC">
            <w:pPr>
              <w:pStyle w:val="TAC"/>
              <w:rPr>
                <w:rFonts w:eastAsiaTheme="minorHAnsi"/>
                <w:szCs w:val="18"/>
              </w:rPr>
            </w:pPr>
            <w:r>
              <w:rPr>
                <w:rFonts w:eastAsia="Malgun Gothic"/>
                <w:szCs w:val="18"/>
                <w:lang w:eastAsia="ko-KR"/>
              </w:rPr>
              <w:t>DC_3A_n41A</w:t>
            </w:r>
          </w:p>
        </w:tc>
      </w:tr>
      <w:tr w:rsidR="00E5169C" w14:paraId="2C44DDD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34FC8F" w14:textId="77777777" w:rsidR="00E5169C" w:rsidRDefault="00E5169C" w:rsidP="00682FEC">
            <w:pPr>
              <w:pStyle w:val="TAC"/>
              <w:rPr>
                <w:rFonts w:eastAsiaTheme="minorHAnsi"/>
                <w:szCs w:val="18"/>
                <w:lang w:eastAsia="fr-FR"/>
              </w:rPr>
            </w:pPr>
            <w:r>
              <w:rPr>
                <w:rFonts w:eastAsia="Malgun Gothic"/>
                <w:lang w:eastAsia="ko-KR"/>
              </w:rPr>
              <w:t>DC_3A_n40A-n78A</w:t>
            </w:r>
          </w:p>
        </w:tc>
        <w:tc>
          <w:tcPr>
            <w:tcW w:w="5862" w:type="dxa"/>
            <w:tcBorders>
              <w:top w:val="single" w:sz="4" w:space="0" w:color="auto"/>
              <w:left w:val="single" w:sz="4" w:space="0" w:color="auto"/>
              <w:bottom w:val="single" w:sz="4" w:space="0" w:color="auto"/>
              <w:right w:val="single" w:sz="4" w:space="0" w:color="auto"/>
            </w:tcBorders>
            <w:hideMark/>
          </w:tcPr>
          <w:p w14:paraId="16C9B359" w14:textId="77777777" w:rsidR="00E5169C" w:rsidRDefault="00E5169C" w:rsidP="00682FEC">
            <w:pPr>
              <w:pStyle w:val="TAC"/>
              <w:rPr>
                <w:rFonts w:eastAsia="Malgun Gothic"/>
                <w:noProof/>
                <w:lang w:eastAsia="ko-KR"/>
              </w:rPr>
            </w:pPr>
            <w:r>
              <w:rPr>
                <w:rFonts w:eastAsia="Malgun Gothic"/>
                <w:noProof/>
                <w:lang w:eastAsia="ko-KR"/>
              </w:rPr>
              <w:t>DC_3A_n40A</w:t>
            </w:r>
          </w:p>
          <w:p w14:paraId="52F2160D" w14:textId="77777777" w:rsidR="00E5169C" w:rsidRDefault="00E5169C" w:rsidP="00682FEC">
            <w:pPr>
              <w:pStyle w:val="TAC"/>
              <w:rPr>
                <w:rFonts w:eastAsiaTheme="minorHAnsi"/>
              </w:rPr>
            </w:pPr>
            <w:r>
              <w:rPr>
                <w:rFonts w:eastAsia="PMingLiU"/>
                <w:noProof/>
                <w:lang w:eastAsia="zh-TW"/>
              </w:rPr>
              <w:t>DC_3A_n78A</w:t>
            </w:r>
          </w:p>
        </w:tc>
      </w:tr>
      <w:tr w:rsidR="00E5169C" w14:paraId="3375D41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FE86BF" w14:textId="77777777" w:rsidR="00E5169C" w:rsidRDefault="00E5169C" w:rsidP="00682FEC">
            <w:pPr>
              <w:pStyle w:val="TAC"/>
              <w:rPr>
                <w:rFonts w:eastAsia="Malgun Gothic"/>
                <w:lang w:eastAsia="ko-KR"/>
              </w:rPr>
            </w:pPr>
            <w:r>
              <w:rPr>
                <w:rFonts w:eastAsia="Malgun Gothic"/>
                <w:lang w:eastAsia="ko-KR"/>
              </w:rPr>
              <w:t>DC_3A_n40A-n79A</w:t>
            </w:r>
          </w:p>
        </w:tc>
        <w:tc>
          <w:tcPr>
            <w:tcW w:w="5862" w:type="dxa"/>
            <w:tcBorders>
              <w:top w:val="single" w:sz="4" w:space="0" w:color="auto"/>
              <w:left w:val="single" w:sz="4" w:space="0" w:color="auto"/>
              <w:bottom w:val="single" w:sz="4" w:space="0" w:color="auto"/>
              <w:right w:val="single" w:sz="4" w:space="0" w:color="auto"/>
            </w:tcBorders>
            <w:hideMark/>
          </w:tcPr>
          <w:p w14:paraId="078435D7" w14:textId="77777777" w:rsidR="00E5169C" w:rsidRDefault="00E5169C" w:rsidP="00682FEC">
            <w:pPr>
              <w:pStyle w:val="TAC"/>
              <w:rPr>
                <w:rFonts w:eastAsia="Malgun Gothic" w:cs="Arial"/>
                <w:szCs w:val="18"/>
                <w:lang w:eastAsia="ko-KR"/>
              </w:rPr>
            </w:pPr>
            <w:r>
              <w:rPr>
                <w:rFonts w:eastAsia="Malgun Gothic" w:cs="Arial"/>
                <w:szCs w:val="18"/>
                <w:lang w:eastAsia="ko-KR"/>
              </w:rPr>
              <w:t>DC_3A_n40A</w:t>
            </w:r>
          </w:p>
          <w:p w14:paraId="76123485" w14:textId="77777777" w:rsidR="00E5169C" w:rsidRDefault="00E5169C" w:rsidP="00682FEC">
            <w:pPr>
              <w:pStyle w:val="TAC"/>
              <w:rPr>
                <w:rFonts w:eastAsia="Malgun Gothic"/>
                <w:noProof/>
                <w:lang w:eastAsia="ko-KR"/>
              </w:rPr>
            </w:pPr>
            <w:r>
              <w:rPr>
                <w:rFonts w:eastAsia="Malgun Gothic" w:cs="Arial"/>
                <w:szCs w:val="18"/>
                <w:lang w:eastAsia="ko-KR"/>
              </w:rPr>
              <w:t>DC_3A_n79A</w:t>
            </w:r>
          </w:p>
        </w:tc>
      </w:tr>
      <w:tr w:rsidR="00E5169C" w14:paraId="218A5B1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566746" w14:textId="77777777" w:rsidR="00E5169C" w:rsidRDefault="00E5169C" w:rsidP="00682FEC">
            <w:pPr>
              <w:pStyle w:val="TAC"/>
              <w:rPr>
                <w:lang w:eastAsia="ja-JP"/>
              </w:rPr>
            </w:pPr>
            <w:r>
              <w:rPr>
                <w:lang w:eastAsia="ja-JP"/>
              </w:rPr>
              <w:t>DC_3A-41A_n28A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FC4B800" w14:textId="77777777" w:rsidR="00E5169C" w:rsidRDefault="00E5169C" w:rsidP="00682FEC">
            <w:pPr>
              <w:pStyle w:val="TAC"/>
              <w:rPr>
                <w:lang w:eastAsia="zh-CN"/>
              </w:rPr>
            </w:pPr>
            <w:r>
              <w:rPr>
                <w:lang w:eastAsia="fi-FI"/>
              </w:rPr>
              <w:t>DC_3A_n28A</w:t>
            </w:r>
          </w:p>
          <w:p w14:paraId="68D3D474" w14:textId="77777777" w:rsidR="00E5169C" w:rsidRDefault="00E5169C" w:rsidP="00682FEC">
            <w:pPr>
              <w:pStyle w:val="TAC"/>
              <w:rPr>
                <w:rFonts w:eastAsia="Malgun Gothic"/>
                <w:noProof/>
                <w:lang w:eastAsia="ko-KR"/>
              </w:rPr>
            </w:pPr>
            <w:r>
              <w:rPr>
                <w:lang w:eastAsia="fi-FI"/>
              </w:rPr>
              <w:t>DC_</w:t>
            </w:r>
            <w:r>
              <w:rPr>
                <w:lang w:eastAsia="zh-CN"/>
              </w:rPr>
              <w:t>41</w:t>
            </w:r>
            <w:r>
              <w:rPr>
                <w:lang w:eastAsia="fi-FI"/>
              </w:rPr>
              <w:t>A_n28A</w:t>
            </w:r>
          </w:p>
        </w:tc>
      </w:tr>
      <w:tr w:rsidR="00E5169C" w14:paraId="098A208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D5E30A" w14:textId="77777777" w:rsidR="00E5169C" w:rsidRDefault="00E5169C" w:rsidP="00682FEC">
            <w:pPr>
              <w:pStyle w:val="TAC"/>
              <w:rPr>
                <w:lang w:eastAsia="ja-JP"/>
              </w:rPr>
            </w:pPr>
            <w:r>
              <w:rPr>
                <w:lang w:eastAsia="ja-JP"/>
              </w:rPr>
              <w:t>DC_3A-41C_n28A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F73D45E" w14:textId="77777777" w:rsidR="00E5169C" w:rsidRDefault="00E5169C" w:rsidP="00682FEC">
            <w:pPr>
              <w:pStyle w:val="TAC"/>
              <w:rPr>
                <w:lang w:eastAsia="zh-CN"/>
              </w:rPr>
            </w:pPr>
            <w:r>
              <w:rPr>
                <w:lang w:eastAsia="fi-FI"/>
              </w:rPr>
              <w:t>DC_3A_n28A</w:t>
            </w:r>
          </w:p>
          <w:p w14:paraId="29A6FCE8" w14:textId="77777777" w:rsidR="00E5169C" w:rsidRDefault="00E5169C" w:rsidP="00682FEC">
            <w:pPr>
              <w:pStyle w:val="TAC"/>
              <w:rPr>
                <w:lang w:eastAsia="zh-CN"/>
              </w:rPr>
            </w:pPr>
            <w:r>
              <w:rPr>
                <w:lang w:eastAsia="fi-FI"/>
              </w:rPr>
              <w:t>DC_</w:t>
            </w:r>
            <w:r>
              <w:rPr>
                <w:lang w:eastAsia="zh-CN"/>
              </w:rPr>
              <w:t>41</w:t>
            </w:r>
            <w:r>
              <w:rPr>
                <w:lang w:eastAsia="fi-FI"/>
              </w:rPr>
              <w:t>A_n28A</w:t>
            </w:r>
          </w:p>
          <w:p w14:paraId="06411332" w14:textId="77777777" w:rsidR="00E5169C" w:rsidRDefault="00E5169C" w:rsidP="00682FEC">
            <w:pPr>
              <w:pStyle w:val="TAC"/>
              <w:rPr>
                <w:rFonts w:eastAsia="Malgun Gothic"/>
                <w:noProof/>
                <w:lang w:eastAsia="ko-KR"/>
              </w:rPr>
            </w:pPr>
            <w:r>
              <w:rPr>
                <w:lang w:eastAsia="fi-FI"/>
              </w:rPr>
              <w:t>DC_</w:t>
            </w:r>
            <w:r>
              <w:rPr>
                <w:lang w:eastAsia="zh-CN"/>
              </w:rPr>
              <w:t>41C</w:t>
            </w:r>
            <w:r>
              <w:rPr>
                <w:lang w:eastAsia="fi-FI"/>
              </w:rPr>
              <w:t>_n28A</w:t>
            </w:r>
          </w:p>
        </w:tc>
      </w:tr>
      <w:tr w:rsidR="00E5169C" w14:paraId="31B6A60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0DEFAC" w14:textId="77777777" w:rsidR="00E5169C" w:rsidRDefault="00E5169C" w:rsidP="00682FEC">
            <w:pPr>
              <w:pStyle w:val="TAC"/>
              <w:rPr>
                <w:lang w:eastAsia="ja-JP"/>
              </w:rPr>
            </w:pPr>
            <w:r>
              <w:rPr>
                <w:lang w:eastAsia="ja-JP"/>
              </w:rPr>
              <w:t>DC_3A-41A_n41A</w:t>
            </w:r>
          </w:p>
          <w:p w14:paraId="18B06829" w14:textId="77777777" w:rsidR="00E5169C" w:rsidRDefault="00E5169C" w:rsidP="00682FEC">
            <w:pPr>
              <w:pStyle w:val="TAC"/>
              <w:rPr>
                <w:lang w:eastAsia="ja-JP"/>
              </w:rPr>
            </w:pPr>
            <w:r>
              <w:rPr>
                <w:lang w:eastAsia="ja-JP"/>
              </w:rPr>
              <w:t>DC_3A-41C_n41A</w:t>
            </w:r>
          </w:p>
          <w:p w14:paraId="4298BC18" w14:textId="77777777" w:rsidR="00E5169C" w:rsidRDefault="00E5169C" w:rsidP="00682FEC">
            <w:pPr>
              <w:pStyle w:val="TAC"/>
              <w:rPr>
                <w:lang w:eastAsia="ja-JP"/>
              </w:rPr>
            </w:pPr>
            <w:r>
              <w:rPr>
                <w:lang w:eastAsia="ja-JP"/>
              </w:rPr>
              <w:t>DC_3A-41D_n41A</w:t>
            </w:r>
          </w:p>
        </w:tc>
        <w:tc>
          <w:tcPr>
            <w:tcW w:w="5862" w:type="dxa"/>
            <w:tcBorders>
              <w:top w:val="single" w:sz="4" w:space="0" w:color="auto"/>
              <w:left w:val="single" w:sz="4" w:space="0" w:color="auto"/>
              <w:bottom w:val="single" w:sz="4" w:space="0" w:color="auto"/>
              <w:right w:val="single" w:sz="4" w:space="0" w:color="auto"/>
            </w:tcBorders>
            <w:hideMark/>
          </w:tcPr>
          <w:p w14:paraId="7874BE54" w14:textId="77777777" w:rsidR="00E5169C" w:rsidRDefault="00E5169C" w:rsidP="00682FEC">
            <w:pPr>
              <w:pStyle w:val="TAC"/>
              <w:rPr>
                <w:lang w:eastAsia="fi-FI"/>
              </w:rPr>
            </w:pPr>
            <w:r>
              <w:rPr>
                <w:lang w:eastAsia="fi-FI"/>
              </w:rPr>
              <w:t>DC_3A_</w:t>
            </w:r>
            <w:r>
              <w:rPr>
                <w:lang w:eastAsia="ja-JP"/>
              </w:rPr>
              <w:t>n41A</w:t>
            </w:r>
          </w:p>
        </w:tc>
      </w:tr>
      <w:tr w:rsidR="00E5169C" w14:paraId="53BB6B1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0B808E" w14:textId="77777777" w:rsidR="00E5169C" w:rsidRDefault="00E5169C" w:rsidP="00682FEC">
            <w:pPr>
              <w:pStyle w:val="TAC"/>
              <w:rPr>
                <w:lang w:eastAsia="ja-JP"/>
              </w:rPr>
            </w:pPr>
            <w:r>
              <w:rPr>
                <w:lang w:eastAsia="ja-JP"/>
              </w:rPr>
              <w:t>DC_3A-(n)41AA</w:t>
            </w:r>
          </w:p>
          <w:p w14:paraId="1F4F9BA8" w14:textId="77777777" w:rsidR="00E5169C" w:rsidRDefault="00E5169C" w:rsidP="00682FEC">
            <w:pPr>
              <w:pStyle w:val="TAC"/>
              <w:rPr>
                <w:lang w:eastAsia="ja-JP"/>
              </w:rPr>
            </w:pPr>
            <w:r>
              <w:rPr>
                <w:lang w:eastAsia="ja-JP"/>
              </w:rPr>
              <w:t>DC_3A-(n)41CA</w:t>
            </w:r>
          </w:p>
          <w:p w14:paraId="4C134E3A" w14:textId="77777777" w:rsidR="00E5169C" w:rsidRDefault="00E5169C" w:rsidP="00682FEC">
            <w:pPr>
              <w:pStyle w:val="TAC"/>
              <w:rPr>
                <w:lang w:eastAsia="fi-FI"/>
              </w:rPr>
            </w:pPr>
            <w:r>
              <w:rPr>
                <w:lang w:eastAsia="ja-JP"/>
              </w:rPr>
              <w:t>DC_3A-(n)41DA</w:t>
            </w:r>
          </w:p>
        </w:tc>
        <w:tc>
          <w:tcPr>
            <w:tcW w:w="5862" w:type="dxa"/>
            <w:tcBorders>
              <w:top w:val="single" w:sz="4" w:space="0" w:color="auto"/>
              <w:left w:val="single" w:sz="4" w:space="0" w:color="auto"/>
              <w:bottom w:val="single" w:sz="4" w:space="0" w:color="auto"/>
              <w:right w:val="single" w:sz="4" w:space="0" w:color="auto"/>
            </w:tcBorders>
            <w:hideMark/>
          </w:tcPr>
          <w:p w14:paraId="1BACEAE1" w14:textId="77777777" w:rsidR="00E5169C" w:rsidRDefault="00E5169C" w:rsidP="00682FEC">
            <w:pPr>
              <w:pStyle w:val="TAC"/>
              <w:rPr>
                <w:lang w:eastAsia="fi-FI"/>
              </w:rPr>
            </w:pPr>
            <w:r>
              <w:rPr>
                <w:lang w:eastAsia="fi-FI"/>
              </w:rPr>
              <w:t>DC_3A_</w:t>
            </w:r>
            <w:r>
              <w:rPr>
                <w:lang w:eastAsia="ja-JP"/>
              </w:rPr>
              <w:t>n41A</w:t>
            </w:r>
          </w:p>
        </w:tc>
      </w:tr>
      <w:tr w:rsidR="00E5169C" w14:paraId="4D47238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092C46" w14:textId="77777777" w:rsidR="00E5169C" w:rsidRDefault="00E5169C" w:rsidP="00682FEC">
            <w:pPr>
              <w:pStyle w:val="TAC"/>
              <w:rPr>
                <w:lang w:eastAsia="ja-JP"/>
              </w:rPr>
            </w:pPr>
            <w:r>
              <w:rPr>
                <w:lang w:eastAsia="ja-JP"/>
              </w:rPr>
              <w:t>DC_3A-41A_n77A</w:t>
            </w:r>
          </w:p>
          <w:p w14:paraId="72F4531E" w14:textId="77777777" w:rsidR="00E5169C" w:rsidRDefault="00E5169C" w:rsidP="00682FEC">
            <w:pPr>
              <w:pStyle w:val="TAC"/>
            </w:pPr>
            <w:r>
              <w:rPr>
                <w:lang w:eastAsia="ja-JP"/>
              </w:rPr>
              <w:t>DC_3A-41C_n77A</w:t>
            </w:r>
          </w:p>
        </w:tc>
        <w:tc>
          <w:tcPr>
            <w:tcW w:w="5862" w:type="dxa"/>
            <w:tcBorders>
              <w:top w:val="single" w:sz="4" w:space="0" w:color="auto"/>
              <w:left w:val="single" w:sz="4" w:space="0" w:color="auto"/>
              <w:bottom w:val="single" w:sz="4" w:space="0" w:color="auto"/>
              <w:right w:val="single" w:sz="4" w:space="0" w:color="auto"/>
            </w:tcBorders>
            <w:hideMark/>
          </w:tcPr>
          <w:p w14:paraId="22259000" w14:textId="77777777" w:rsidR="00E5169C" w:rsidRDefault="00E5169C" w:rsidP="00682FEC">
            <w:pPr>
              <w:pStyle w:val="TAC"/>
              <w:rPr>
                <w:lang w:eastAsia="ja-JP"/>
              </w:rPr>
            </w:pPr>
            <w:r>
              <w:rPr>
                <w:lang w:eastAsia="ja-JP"/>
              </w:rPr>
              <w:t>DC_3A_n77A</w:t>
            </w:r>
          </w:p>
          <w:p w14:paraId="16120B45" w14:textId="77777777" w:rsidR="00E5169C" w:rsidRDefault="00E5169C" w:rsidP="00682FEC">
            <w:pPr>
              <w:pStyle w:val="TAC"/>
            </w:pPr>
            <w:r>
              <w:rPr>
                <w:lang w:eastAsia="ja-JP"/>
              </w:rPr>
              <w:t>DC_41A_n77A</w:t>
            </w:r>
          </w:p>
        </w:tc>
      </w:tr>
      <w:tr w:rsidR="00E5169C" w14:paraId="7DDB5C6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2B5E4B" w14:textId="77777777" w:rsidR="00E5169C" w:rsidRDefault="00E5169C" w:rsidP="00682FEC">
            <w:pPr>
              <w:pStyle w:val="TAC"/>
              <w:rPr>
                <w:lang w:eastAsia="zh-CN"/>
              </w:rPr>
            </w:pPr>
            <w:r>
              <w:rPr>
                <w:lang w:eastAsia="ja-JP"/>
              </w:rPr>
              <w:t>DC_</w:t>
            </w:r>
            <w:r>
              <w:rPr>
                <w:lang w:eastAsia="zh-CN"/>
              </w:rPr>
              <w:t>3</w:t>
            </w:r>
            <w:r>
              <w:rPr>
                <w:lang w:eastAsia="ja-JP"/>
              </w:rPr>
              <w:t>A-41A_n77</w:t>
            </w:r>
            <w:r>
              <w:rPr>
                <w:lang w:eastAsia="zh-CN"/>
              </w:rPr>
              <w:t>(2</w:t>
            </w:r>
            <w:r>
              <w:rPr>
                <w:lang w:eastAsia="ja-JP"/>
              </w:rPr>
              <w:t>A</w:t>
            </w:r>
            <w:r>
              <w:rPr>
                <w:lang w:eastAsia="zh-CN"/>
              </w:rPr>
              <w:t>)</w:t>
            </w:r>
          </w:p>
          <w:p w14:paraId="43CD3212" w14:textId="77777777" w:rsidR="00E5169C" w:rsidRDefault="00E5169C" w:rsidP="00682FEC">
            <w:pPr>
              <w:pStyle w:val="TAC"/>
              <w:rPr>
                <w:lang w:eastAsia="ja-JP"/>
              </w:rPr>
            </w:pPr>
            <w:r>
              <w:rPr>
                <w:lang w:eastAsia="ja-JP"/>
              </w:rPr>
              <w:t>DC_</w:t>
            </w:r>
            <w:r>
              <w:rPr>
                <w:lang w:eastAsia="zh-CN"/>
              </w:rPr>
              <w:t>3</w:t>
            </w:r>
            <w:r>
              <w:rPr>
                <w:lang w:eastAsia="ja-JP"/>
              </w:rPr>
              <w:t>A-41C_n77</w:t>
            </w:r>
            <w:r>
              <w:rPr>
                <w:lang w:eastAsia="zh-CN"/>
              </w:rPr>
              <w:t>(2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3206B9AD" w14:textId="77777777" w:rsidR="00E5169C" w:rsidRDefault="00E5169C" w:rsidP="00682FEC">
            <w:pPr>
              <w:pStyle w:val="TAC"/>
              <w:rPr>
                <w:lang w:eastAsia="ja-JP"/>
              </w:rPr>
            </w:pPr>
            <w:r>
              <w:rPr>
                <w:lang w:eastAsia="ja-JP"/>
              </w:rPr>
              <w:t>DC_3A_n77A</w:t>
            </w:r>
          </w:p>
          <w:p w14:paraId="470DF338" w14:textId="77777777" w:rsidR="00E5169C" w:rsidRDefault="00E5169C" w:rsidP="00682FEC">
            <w:pPr>
              <w:pStyle w:val="TAC"/>
              <w:rPr>
                <w:lang w:eastAsia="zh-CN"/>
              </w:rPr>
            </w:pPr>
            <w:r>
              <w:rPr>
                <w:lang w:eastAsia="ja-JP"/>
              </w:rPr>
              <w:t>DC_41A_n77A</w:t>
            </w:r>
          </w:p>
          <w:p w14:paraId="7D388F38" w14:textId="77777777" w:rsidR="00E5169C" w:rsidRDefault="00E5169C" w:rsidP="00682FEC">
            <w:pPr>
              <w:pStyle w:val="TAC"/>
              <w:rPr>
                <w:lang w:eastAsia="ja-JP"/>
              </w:rPr>
            </w:pPr>
            <w:r>
              <w:rPr>
                <w:lang w:eastAsia="ja-JP"/>
              </w:rPr>
              <w:t>DC_41</w:t>
            </w:r>
            <w:r>
              <w:rPr>
                <w:lang w:eastAsia="zh-CN"/>
              </w:rPr>
              <w:t>C</w:t>
            </w:r>
            <w:r>
              <w:rPr>
                <w:lang w:eastAsia="ja-JP"/>
              </w:rPr>
              <w:t>_n77A</w:t>
            </w:r>
          </w:p>
        </w:tc>
      </w:tr>
      <w:tr w:rsidR="00E5169C" w14:paraId="0001F65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753F20" w14:textId="77777777" w:rsidR="00E5169C" w:rsidRDefault="00E5169C" w:rsidP="00682FEC">
            <w:pPr>
              <w:pStyle w:val="TAC"/>
              <w:rPr>
                <w:noProof/>
                <w:lang w:eastAsia="ja-JP"/>
              </w:rPr>
            </w:pPr>
            <w:r>
              <w:rPr>
                <w:noProof/>
                <w:lang w:eastAsia="zh-CN"/>
              </w:rPr>
              <w:t>DC_3A-41A_n78A</w:t>
            </w:r>
          </w:p>
          <w:p w14:paraId="240388C4" w14:textId="77777777" w:rsidR="00E5169C" w:rsidRDefault="00E5169C" w:rsidP="00682FEC">
            <w:pPr>
              <w:pStyle w:val="TAC"/>
              <w:rPr>
                <w:noProof/>
                <w:lang w:eastAsia="zh-CN"/>
              </w:rPr>
            </w:pPr>
            <w:r>
              <w:rPr>
                <w:noProof/>
                <w:lang w:eastAsia="zh-CN"/>
              </w:rPr>
              <w:t>DC_3A-41</w:t>
            </w:r>
            <w:r>
              <w:rPr>
                <w:noProof/>
                <w:lang w:eastAsia="ja-JP"/>
              </w:rPr>
              <w:t>C</w:t>
            </w:r>
            <w:r>
              <w:rPr>
                <w:noProof/>
                <w:lang w:eastAsia="zh-CN"/>
              </w:rPr>
              <w:t>_n78A</w:t>
            </w:r>
          </w:p>
        </w:tc>
        <w:tc>
          <w:tcPr>
            <w:tcW w:w="5862" w:type="dxa"/>
            <w:tcBorders>
              <w:top w:val="single" w:sz="4" w:space="0" w:color="auto"/>
              <w:left w:val="single" w:sz="4" w:space="0" w:color="auto"/>
              <w:bottom w:val="single" w:sz="4" w:space="0" w:color="auto"/>
              <w:right w:val="single" w:sz="4" w:space="0" w:color="auto"/>
            </w:tcBorders>
            <w:hideMark/>
          </w:tcPr>
          <w:p w14:paraId="36A28E63" w14:textId="77777777" w:rsidR="00E5169C" w:rsidRDefault="00E5169C" w:rsidP="00682FEC">
            <w:pPr>
              <w:pStyle w:val="TAC"/>
              <w:rPr>
                <w:noProof/>
                <w:lang w:eastAsia="zh-CN"/>
              </w:rPr>
            </w:pPr>
            <w:r>
              <w:rPr>
                <w:noProof/>
                <w:lang w:eastAsia="zh-CN"/>
              </w:rPr>
              <w:t>DC_3A_n78A</w:t>
            </w:r>
          </w:p>
          <w:p w14:paraId="153D34DF" w14:textId="77777777" w:rsidR="00E5169C" w:rsidRDefault="00E5169C" w:rsidP="00682FEC">
            <w:pPr>
              <w:pStyle w:val="TAC"/>
              <w:rPr>
                <w:noProof/>
                <w:lang w:eastAsia="ja-JP"/>
              </w:rPr>
            </w:pPr>
            <w:r>
              <w:rPr>
                <w:noProof/>
                <w:lang w:eastAsia="zh-CN"/>
              </w:rPr>
              <w:t>DC_41A_n78A</w:t>
            </w:r>
          </w:p>
          <w:p w14:paraId="68221EBC" w14:textId="77777777" w:rsidR="00E5169C" w:rsidRDefault="00E5169C" w:rsidP="00682FEC">
            <w:pPr>
              <w:pStyle w:val="TAC"/>
            </w:pPr>
            <w:r>
              <w:rPr>
                <w:noProof/>
                <w:lang w:eastAsia="zh-CN"/>
              </w:rPr>
              <w:t>DC_41</w:t>
            </w:r>
            <w:r>
              <w:rPr>
                <w:noProof/>
                <w:lang w:eastAsia="ja-JP"/>
              </w:rPr>
              <w:t>C</w:t>
            </w:r>
            <w:r>
              <w:rPr>
                <w:noProof/>
                <w:lang w:eastAsia="zh-CN"/>
              </w:rPr>
              <w:t>_n78A</w:t>
            </w:r>
          </w:p>
        </w:tc>
      </w:tr>
      <w:tr w:rsidR="00E5169C" w14:paraId="4D4E5E8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53BACC" w14:textId="77777777" w:rsidR="00E5169C" w:rsidRDefault="00E5169C" w:rsidP="00682FEC">
            <w:pPr>
              <w:pStyle w:val="TAC"/>
              <w:rPr>
                <w:lang w:eastAsia="ja-JP"/>
              </w:rPr>
            </w:pPr>
            <w:r>
              <w:rPr>
                <w:rFonts w:eastAsia="Malgun Gothic"/>
                <w:lang w:eastAsia="ko-KR"/>
              </w:rPr>
              <w:t>DC_3A_n41A-n78A</w:t>
            </w:r>
          </w:p>
        </w:tc>
        <w:tc>
          <w:tcPr>
            <w:tcW w:w="5862" w:type="dxa"/>
            <w:tcBorders>
              <w:top w:val="single" w:sz="4" w:space="0" w:color="auto"/>
              <w:left w:val="single" w:sz="4" w:space="0" w:color="auto"/>
              <w:bottom w:val="single" w:sz="4" w:space="0" w:color="auto"/>
              <w:right w:val="single" w:sz="4" w:space="0" w:color="auto"/>
            </w:tcBorders>
            <w:hideMark/>
          </w:tcPr>
          <w:p w14:paraId="35320C7D" w14:textId="77777777" w:rsidR="00E5169C" w:rsidRDefault="00E5169C" w:rsidP="00682FEC">
            <w:pPr>
              <w:pStyle w:val="TAC"/>
              <w:rPr>
                <w:rFonts w:eastAsia="Malgun Gothic"/>
                <w:lang w:eastAsia="ko-KR"/>
              </w:rPr>
            </w:pPr>
            <w:r>
              <w:rPr>
                <w:rFonts w:eastAsia="Malgun Gothic"/>
                <w:lang w:eastAsia="ko-KR"/>
              </w:rPr>
              <w:t>DC_3A_n41A</w:t>
            </w:r>
          </w:p>
          <w:p w14:paraId="5C15D9B8" w14:textId="77777777" w:rsidR="00E5169C" w:rsidRDefault="00E5169C" w:rsidP="00682FEC">
            <w:pPr>
              <w:pStyle w:val="TAC"/>
              <w:rPr>
                <w:lang w:eastAsia="ja-JP"/>
              </w:rPr>
            </w:pPr>
            <w:r>
              <w:rPr>
                <w:rFonts w:eastAsia="Malgun Gothic"/>
                <w:lang w:eastAsia="ko-KR"/>
              </w:rPr>
              <w:t>DC_3A_n78A</w:t>
            </w:r>
          </w:p>
        </w:tc>
      </w:tr>
      <w:tr w:rsidR="00E5169C" w14:paraId="7BF59DC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8D5674" w14:textId="77777777" w:rsidR="00E5169C" w:rsidRDefault="00E5169C" w:rsidP="00682FEC">
            <w:pPr>
              <w:pStyle w:val="TAC"/>
              <w:rPr>
                <w:lang w:eastAsia="zh-CN"/>
              </w:rPr>
            </w:pPr>
            <w:r>
              <w:rPr>
                <w:lang w:eastAsia="ja-JP"/>
              </w:rPr>
              <w:t>DC_</w:t>
            </w:r>
            <w:r>
              <w:rPr>
                <w:lang w:eastAsia="zh-CN"/>
              </w:rPr>
              <w:t>3</w:t>
            </w:r>
            <w:r>
              <w:rPr>
                <w:lang w:eastAsia="ja-JP"/>
              </w:rPr>
              <w:t>A-41A_n7</w:t>
            </w:r>
            <w:r>
              <w:rPr>
                <w:lang w:eastAsia="zh-CN"/>
              </w:rPr>
              <w:t>8(2</w:t>
            </w:r>
            <w:r>
              <w:rPr>
                <w:lang w:eastAsia="ja-JP"/>
              </w:rPr>
              <w:t>A</w:t>
            </w:r>
            <w:r>
              <w:rPr>
                <w:lang w:eastAsia="zh-CN"/>
              </w:rPr>
              <w:t>)</w:t>
            </w:r>
          </w:p>
          <w:p w14:paraId="133A922F" w14:textId="77777777" w:rsidR="00E5169C" w:rsidRDefault="00E5169C" w:rsidP="00682FEC">
            <w:pPr>
              <w:pStyle w:val="TAC"/>
              <w:rPr>
                <w:noProof/>
                <w:lang w:eastAsia="zh-CN"/>
              </w:rPr>
            </w:pPr>
            <w:r>
              <w:rPr>
                <w:lang w:eastAsia="ja-JP"/>
              </w:rPr>
              <w:t>DC_</w:t>
            </w:r>
            <w:r>
              <w:rPr>
                <w:lang w:eastAsia="zh-CN"/>
              </w:rPr>
              <w:t>3</w:t>
            </w:r>
            <w:r>
              <w:rPr>
                <w:lang w:eastAsia="ja-JP"/>
              </w:rPr>
              <w:t>A-41C_n7</w:t>
            </w:r>
            <w:r>
              <w:rPr>
                <w:lang w:eastAsia="zh-CN"/>
              </w:rPr>
              <w:t>8(2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4906DA15" w14:textId="77777777" w:rsidR="00E5169C" w:rsidRDefault="00E5169C" w:rsidP="00682FEC">
            <w:pPr>
              <w:pStyle w:val="TAC"/>
              <w:rPr>
                <w:lang w:eastAsia="ja-JP"/>
              </w:rPr>
            </w:pPr>
            <w:r>
              <w:rPr>
                <w:lang w:eastAsia="ja-JP"/>
              </w:rPr>
              <w:t>DC_3A_n7</w:t>
            </w:r>
            <w:r>
              <w:rPr>
                <w:lang w:eastAsia="zh-CN"/>
              </w:rPr>
              <w:t>8</w:t>
            </w:r>
            <w:r>
              <w:rPr>
                <w:lang w:eastAsia="ja-JP"/>
              </w:rPr>
              <w:t>A</w:t>
            </w:r>
          </w:p>
          <w:p w14:paraId="26E93CA2" w14:textId="77777777" w:rsidR="00E5169C" w:rsidRDefault="00E5169C" w:rsidP="00682FEC">
            <w:pPr>
              <w:pStyle w:val="TAC"/>
              <w:rPr>
                <w:lang w:eastAsia="zh-CN"/>
              </w:rPr>
            </w:pPr>
            <w:r>
              <w:rPr>
                <w:lang w:eastAsia="ja-JP"/>
              </w:rPr>
              <w:t>DC_41A_n7</w:t>
            </w:r>
            <w:r>
              <w:rPr>
                <w:lang w:eastAsia="zh-CN"/>
              </w:rPr>
              <w:t>8</w:t>
            </w:r>
            <w:r>
              <w:rPr>
                <w:lang w:eastAsia="ja-JP"/>
              </w:rPr>
              <w:t>A</w:t>
            </w:r>
          </w:p>
          <w:p w14:paraId="5CC7E6FF" w14:textId="77777777" w:rsidR="00E5169C" w:rsidRDefault="00E5169C" w:rsidP="00682FEC">
            <w:pPr>
              <w:pStyle w:val="TAC"/>
              <w:rPr>
                <w:noProof/>
                <w:lang w:eastAsia="zh-CN"/>
              </w:rPr>
            </w:pPr>
            <w:r>
              <w:rPr>
                <w:lang w:eastAsia="ja-JP"/>
              </w:rPr>
              <w:t>DC_41</w:t>
            </w:r>
            <w:r>
              <w:rPr>
                <w:lang w:eastAsia="zh-CN"/>
              </w:rPr>
              <w:t>C</w:t>
            </w:r>
            <w:r>
              <w:rPr>
                <w:lang w:eastAsia="ja-JP"/>
              </w:rPr>
              <w:t>_n7</w:t>
            </w:r>
            <w:r>
              <w:rPr>
                <w:lang w:eastAsia="zh-CN"/>
              </w:rPr>
              <w:t>8</w:t>
            </w:r>
            <w:r>
              <w:rPr>
                <w:lang w:eastAsia="ja-JP"/>
              </w:rPr>
              <w:t>A</w:t>
            </w:r>
          </w:p>
        </w:tc>
      </w:tr>
      <w:tr w:rsidR="00E5169C" w14:paraId="557C9DD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B3A129" w14:textId="77777777" w:rsidR="00E5169C" w:rsidRDefault="00E5169C" w:rsidP="00682FEC">
            <w:pPr>
              <w:pStyle w:val="TAC"/>
              <w:rPr>
                <w:lang w:eastAsia="ja-JP"/>
              </w:rPr>
            </w:pPr>
            <w:r>
              <w:t>DC_3A-42</w:t>
            </w:r>
            <w:r>
              <w:rPr>
                <w:rFonts w:eastAsia="Malgun Gothic"/>
              </w:rPr>
              <w:t>A_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3E3A53B9" w14:textId="77777777" w:rsidR="00E5169C" w:rsidRDefault="00E5169C" w:rsidP="00682FEC">
            <w:pPr>
              <w:pStyle w:val="TAC"/>
              <w:rPr>
                <w:lang w:eastAsia="fr-FR"/>
              </w:rPr>
            </w:pPr>
            <w:r>
              <w:t>DC_3A_n28A</w:t>
            </w:r>
          </w:p>
          <w:p w14:paraId="5EAAB207" w14:textId="77777777" w:rsidR="00E5169C" w:rsidRDefault="00E5169C" w:rsidP="00682FEC">
            <w:pPr>
              <w:pStyle w:val="TAC"/>
              <w:rPr>
                <w:lang w:eastAsia="ja-JP"/>
              </w:rPr>
            </w:pPr>
            <w:r>
              <w:t>DC_42A_n28A</w:t>
            </w:r>
          </w:p>
        </w:tc>
      </w:tr>
      <w:tr w:rsidR="00E5169C" w14:paraId="6838A2E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C139FF" w14:textId="77777777" w:rsidR="00E5169C" w:rsidRDefault="00E5169C" w:rsidP="00682FEC">
            <w:pPr>
              <w:pStyle w:val="TAC"/>
              <w:rPr>
                <w:lang w:eastAsia="ja-JP"/>
              </w:rPr>
            </w:pPr>
            <w:r>
              <w:t>DC_3A-42C</w:t>
            </w:r>
            <w:r>
              <w:rPr>
                <w:rFonts w:eastAsia="Malgun Gothic"/>
              </w:rPr>
              <w:t>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17DAB824" w14:textId="77777777" w:rsidR="00E5169C" w:rsidRDefault="00E5169C" w:rsidP="00682FEC">
            <w:pPr>
              <w:pStyle w:val="TAC"/>
              <w:rPr>
                <w:lang w:eastAsia="fr-FR"/>
              </w:rPr>
            </w:pPr>
            <w:r>
              <w:t>DC_3A_n28A</w:t>
            </w:r>
          </w:p>
          <w:p w14:paraId="3CD70203" w14:textId="77777777" w:rsidR="00E5169C" w:rsidRDefault="00E5169C" w:rsidP="00682FEC">
            <w:pPr>
              <w:pStyle w:val="TAC"/>
            </w:pPr>
            <w:r>
              <w:t>DC_42A_n28A</w:t>
            </w:r>
          </w:p>
          <w:p w14:paraId="1F750B21" w14:textId="77777777" w:rsidR="00E5169C" w:rsidRDefault="00E5169C" w:rsidP="00682FEC">
            <w:pPr>
              <w:pStyle w:val="TAC"/>
              <w:rPr>
                <w:lang w:eastAsia="ja-JP"/>
              </w:rPr>
            </w:pPr>
            <w:r>
              <w:t>DC_42C_n28A</w:t>
            </w:r>
          </w:p>
        </w:tc>
      </w:tr>
      <w:tr w:rsidR="00E5169C" w14:paraId="0214FE1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CDDD9E" w14:textId="77777777" w:rsidR="00E5169C" w:rsidRDefault="00E5169C" w:rsidP="00682FEC">
            <w:pPr>
              <w:pStyle w:val="TAC"/>
              <w:rPr>
                <w:rFonts w:eastAsia="MS Mincho"/>
                <w:lang w:eastAsia="ja-JP"/>
              </w:rPr>
            </w:pPr>
            <w:r>
              <w:rPr>
                <w:rFonts w:eastAsia="MS Mincho"/>
                <w:lang w:eastAsia="ja-JP"/>
              </w:rPr>
              <w:t>DC_3A-41A_n79A</w:t>
            </w:r>
            <w:r>
              <w:rPr>
                <w:noProof/>
                <w:vertAlign w:val="superscript"/>
                <w:lang w:eastAsia="zh-CN"/>
              </w:rPr>
              <w:t>5</w:t>
            </w:r>
          </w:p>
          <w:p w14:paraId="77BBD99A" w14:textId="77777777" w:rsidR="00E5169C" w:rsidRDefault="00E5169C" w:rsidP="00682FEC">
            <w:pPr>
              <w:pStyle w:val="TAC"/>
              <w:rPr>
                <w:noProof/>
                <w:lang w:eastAsia="zh-CN"/>
              </w:rPr>
            </w:pPr>
            <w:r>
              <w:rPr>
                <w:rFonts w:eastAsia="MS Mincho"/>
                <w:lang w:eastAsia="ja-JP"/>
              </w:rPr>
              <w:t>DC_3A-41C_n79A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C97D5AA" w14:textId="77777777" w:rsidR="00E5169C" w:rsidRDefault="00E5169C" w:rsidP="00682FEC">
            <w:pPr>
              <w:pStyle w:val="TAC"/>
              <w:rPr>
                <w:rFonts w:eastAsia="MS Mincho"/>
                <w:lang w:eastAsia="ja-JP"/>
              </w:rPr>
            </w:pPr>
            <w:r>
              <w:rPr>
                <w:rFonts w:eastAsia="MS Mincho"/>
                <w:lang w:eastAsia="ja-JP"/>
              </w:rPr>
              <w:t>DC_3A_n79A</w:t>
            </w:r>
          </w:p>
          <w:p w14:paraId="67ECCA2D" w14:textId="77777777" w:rsidR="00E5169C" w:rsidRDefault="00E5169C" w:rsidP="00682FEC">
            <w:pPr>
              <w:pStyle w:val="TAC"/>
              <w:rPr>
                <w:noProof/>
                <w:lang w:eastAsia="zh-CN"/>
              </w:rPr>
            </w:pPr>
            <w:r>
              <w:rPr>
                <w:rFonts w:eastAsia="MS Mincho"/>
                <w:lang w:eastAsia="ja-JP"/>
              </w:rPr>
              <w:t>DC_41A_n79A</w:t>
            </w:r>
          </w:p>
        </w:tc>
      </w:tr>
      <w:tr w:rsidR="00E5169C" w14:paraId="7E3C177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644E62" w14:textId="77777777" w:rsidR="00E5169C" w:rsidRDefault="00E5169C" w:rsidP="00682FEC">
            <w:pPr>
              <w:pStyle w:val="TAC"/>
              <w:rPr>
                <w:kern w:val="2"/>
                <w:szCs w:val="24"/>
                <w:lang w:eastAsia="ja-JP"/>
              </w:rPr>
            </w:pPr>
            <w:r>
              <w:rPr>
                <w:rFonts w:eastAsia="Malgun Gothic"/>
                <w:lang w:eastAsia="ko-KR"/>
              </w:rPr>
              <w:t>DC_3A_n41A-n79A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51FEEE0" w14:textId="77777777" w:rsidR="00E5169C" w:rsidRDefault="00E5169C" w:rsidP="00682FEC">
            <w:pPr>
              <w:pStyle w:val="TAC"/>
              <w:rPr>
                <w:rFonts w:eastAsia="Malgun Gothic"/>
                <w:lang w:eastAsia="ko-KR"/>
              </w:rPr>
            </w:pPr>
            <w:r>
              <w:rPr>
                <w:rFonts w:eastAsia="Malgun Gothic"/>
                <w:lang w:eastAsia="ko-KR"/>
              </w:rPr>
              <w:t>DC_3A_n41A</w:t>
            </w:r>
          </w:p>
          <w:p w14:paraId="651C0015" w14:textId="77777777" w:rsidR="00E5169C" w:rsidRDefault="00E5169C" w:rsidP="00682FEC">
            <w:pPr>
              <w:pStyle w:val="TAC"/>
            </w:pPr>
            <w:r>
              <w:rPr>
                <w:rFonts w:eastAsia="Malgun Gothic"/>
                <w:lang w:eastAsia="ko-KR"/>
              </w:rPr>
              <w:t>DC_3A_n79A</w:t>
            </w:r>
          </w:p>
        </w:tc>
      </w:tr>
      <w:tr w:rsidR="00E5169C" w14:paraId="7F5D415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5C46E1" w14:textId="77777777" w:rsidR="00E5169C" w:rsidRDefault="00E5169C" w:rsidP="00682FEC">
            <w:pPr>
              <w:pStyle w:val="TAC"/>
              <w:rPr>
                <w:kern w:val="2"/>
                <w:szCs w:val="24"/>
                <w:lang w:eastAsia="ja-JP"/>
              </w:rPr>
            </w:pPr>
            <w:r>
              <w:rPr>
                <w:kern w:val="2"/>
                <w:szCs w:val="24"/>
                <w:lang w:eastAsia="ja-JP"/>
              </w:rPr>
              <w:t>DC_3A_SUL_n41A-n80A</w:t>
            </w:r>
          </w:p>
          <w:p w14:paraId="09181742" w14:textId="77777777" w:rsidR="00E5169C" w:rsidRDefault="00E5169C" w:rsidP="00682FEC">
            <w:pPr>
              <w:pStyle w:val="TAC"/>
              <w:rPr>
                <w:noProof/>
                <w:lang w:eastAsia="zh-CN"/>
              </w:rPr>
            </w:pPr>
            <w:r>
              <w:rPr>
                <w:kern w:val="2"/>
                <w:szCs w:val="24"/>
                <w:lang w:eastAsia="ja-JP"/>
              </w:rPr>
              <w:t>DC_3C_SUL_n41A-n80A</w:t>
            </w:r>
          </w:p>
        </w:tc>
        <w:tc>
          <w:tcPr>
            <w:tcW w:w="5862" w:type="dxa"/>
            <w:tcBorders>
              <w:top w:val="single" w:sz="4" w:space="0" w:color="auto"/>
              <w:left w:val="single" w:sz="4" w:space="0" w:color="auto"/>
              <w:bottom w:val="single" w:sz="4" w:space="0" w:color="auto"/>
              <w:right w:val="single" w:sz="4" w:space="0" w:color="auto"/>
            </w:tcBorders>
            <w:hideMark/>
          </w:tcPr>
          <w:p w14:paraId="7C40F991" w14:textId="77777777" w:rsidR="00E5169C" w:rsidRDefault="00E5169C" w:rsidP="00682FEC">
            <w:pPr>
              <w:pStyle w:val="TAC"/>
            </w:pPr>
            <w:r>
              <w:t>DC_3A_n41A</w:t>
            </w:r>
          </w:p>
          <w:p w14:paraId="63B33186" w14:textId="77777777" w:rsidR="00E5169C" w:rsidRDefault="00E5169C" w:rsidP="00682FEC">
            <w:pPr>
              <w:pStyle w:val="TAC"/>
              <w:rPr>
                <w:lang w:eastAsia="fr-FR"/>
              </w:rPr>
            </w:pPr>
            <w:r>
              <w:t>DC_3C_n41A</w:t>
            </w:r>
          </w:p>
          <w:p w14:paraId="6C7FD9A3" w14:textId="77777777" w:rsidR="00E5169C" w:rsidRDefault="00E5169C" w:rsidP="00682FEC">
            <w:pPr>
              <w:pStyle w:val="TAC"/>
              <w:rPr>
                <w:lang w:eastAsia="zh-CN"/>
              </w:rPr>
            </w:pPr>
            <w:r>
              <w:t>DC_</w:t>
            </w:r>
            <w:r>
              <w:rPr>
                <w:lang w:eastAsia="zh-CN"/>
              </w:rPr>
              <w:t>3A</w:t>
            </w:r>
            <w:r>
              <w:t>_n80A_ULSUP-TDM_n41A</w:t>
            </w:r>
          </w:p>
          <w:p w14:paraId="7FCD3AFF" w14:textId="77777777" w:rsidR="00E5169C" w:rsidRDefault="00E5169C" w:rsidP="00682FEC">
            <w:pPr>
              <w:pStyle w:val="TAC"/>
              <w:rPr>
                <w:lang w:eastAsia="zh-CN"/>
              </w:rPr>
            </w:pPr>
            <w:r>
              <w:t>DC_</w:t>
            </w:r>
            <w:r>
              <w:rPr>
                <w:lang w:eastAsia="zh-CN"/>
              </w:rPr>
              <w:t>3C</w:t>
            </w:r>
            <w:r>
              <w:t>_n80A_ULSUP-TDM_n41A</w:t>
            </w:r>
          </w:p>
        </w:tc>
      </w:tr>
      <w:tr w:rsidR="00E5169C" w14:paraId="4B42709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A0BEC9" w14:textId="77777777" w:rsidR="00E5169C" w:rsidRDefault="00E5169C" w:rsidP="00682FEC">
            <w:pPr>
              <w:pStyle w:val="TAC"/>
              <w:rPr>
                <w:noProof/>
                <w:lang w:eastAsia="zh-CN"/>
              </w:rPr>
            </w:pPr>
            <w:r>
              <w:rPr>
                <w:noProof/>
                <w:lang w:eastAsia="zh-CN"/>
              </w:rPr>
              <w:lastRenderedPageBreak/>
              <w:t>DC_3A-42A_n77A</w:t>
            </w:r>
            <w:r>
              <w:rPr>
                <w:noProof/>
                <w:vertAlign w:val="superscript"/>
                <w:lang w:eastAsia="zh-CN"/>
              </w:rPr>
              <w:t>10,11</w:t>
            </w:r>
          </w:p>
          <w:p w14:paraId="2CC3FB90" w14:textId="77777777" w:rsidR="00E5169C" w:rsidRDefault="00E5169C" w:rsidP="00682FEC">
            <w:pPr>
              <w:pStyle w:val="TAC"/>
              <w:rPr>
                <w:noProof/>
                <w:lang w:eastAsia="zh-CN"/>
              </w:rPr>
            </w:pPr>
            <w:r>
              <w:rPr>
                <w:noProof/>
                <w:lang w:eastAsia="zh-CN"/>
              </w:rPr>
              <w:t>DC_3A-42A_n77C</w:t>
            </w:r>
            <w:r>
              <w:rPr>
                <w:noProof/>
                <w:vertAlign w:val="superscript"/>
                <w:lang w:eastAsia="zh-CN"/>
              </w:rPr>
              <w:t>10,11</w:t>
            </w:r>
          </w:p>
          <w:p w14:paraId="75969548" w14:textId="77777777" w:rsidR="00E5169C" w:rsidRDefault="00E5169C" w:rsidP="00682FEC">
            <w:pPr>
              <w:pStyle w:val="TAC"/>
              <w:rPr>
                <w:lang w:eastAsia="ja-JP"/>
              </w:rPr>
            </w:pPr>
            <w:r>
              <w:rPr>
                <w:lang w:eastAsia="ja-JP"/>
              </w:rPr>
              <w:t>DC_3A-42C_n77A</w:t>
            </w:r>
            <w:r>
              <w:rPr>
                <w:noProof/>
                <w:vertAlign w:val="superscript"/>
                <w:lang w:eastAsia="zh-CN"/>
              </w:rPr>
              <w:t>10,11</w:t>
            </w:r>
          </w:p>
          <w:p w14:paraId="2CE9E06C" w14:textId="77777777" w:rsidR="00E5169C" w:rsidRDefault="00E5169C" w:rsidP="00682FEC">
            <w:pPr>
              <w:pStyle w:val="TAC"/>
              <w:rPr>
                <w:lang w:eastAsia="ja-JP"/>
              </w:rPr>
            </w:pPr>
            <w:r>
              <w:rPr>
                <w:lang w:eastAsia="ja-JP"/>
              </w:rPr>
              <w:t>DC_3A-42C_n77C</w:t>
            </w:r>
            <w:r>
              <w:rPr>
                <w:noProof/>
                <w:vertAlign w:val="superscript"/>
                <w:lang w:eastAsia="zh-CN"/>
              </w:rPr>
              <w:t>10,11</w:t>
            </w:r>
          </w:p>
          <w:p w14:paraId="23534D0D" w14:textId="77777777" w:rsidR="00E5169C" w:rsidRDefault="00E5169C" w:rsidP="00682FEC">
            <w:pPr>
              <w:pStyle w:val="TAC"/>
              <w:rPr>
                <w:noProof/>
                <w:lang w:eastAsia="zh-CN"/>
              </w:rPr>
            </w:pPr>
            <w:r>
              <w:rPr>
                <w:noProof/>
                <w:lang w:eastAsia="zh-CN"/>
              </w:rPr>
              <w:t>DC_3A-42D_n77A</w:t>
            </w:r>
            <w:r>
              <w:rPr>
                <w:noProof/>
                <w:vertAlign w:val="superscript"/>
                <w:lang w:eastAsia="zh-CN"/>
              </w:rPr>
              <w:t>10,11</w:t>
            </w:r>
          </w:p>
          <w:p w14:paraId="4DBFBFF1" w14:textId="77777777" w:rsidR="00E5169C" w:rsidRDefault="00E5169C" w:rsidP="00682FEC">
            <w:pPr>
              <w:pStyle w:val="TAC"/>
              <w:rPr>
                <w:noProof/>
                <w:lang w:eastAsia="zh-CN"/>
              </w:rPr>
            </w:pPr>
            <w:r>
              <w:rPr>
                <w:noProof/>
                <w:lang w:eastAsia="zh-CN"/>
              </w:rPr>
              <w:t>DC_3A-42D_n77</w:t>
            </w:r>
            <w:r>
              <w:rPr>
                <w:noProof/>
                <w:lang w:eastAsia="ja-JP"/>
              </w:rPr>
              <w:t>C</w:t>
            </w:r>
            <w:r>
              <w:rPr>
                <w:noProof/>
                <w:vertAlign w:val="superscript"/>
                <w:lang w:eastAsia="zh-CN"/>
              </w:rPr>
              <w:t>10,11</w:t>
            </w:r>
          </w:p>
          <w:p w14:paraId="503360AF" w14:textId="77777777" w:rsidR="00E5169C" w:rsidRDefault="00E5169C" w:rsidP="00682FEC">
            <w:pPr>
              <w:pStyle w:val="TAC"/>
              <w:rPr>
                <w:noProof/>
                <w:lang w:eastAsia="ja-JP"/>
              </w:rPr>
            </w:pPr>
            <w:r>
              <w:rPr>
                <w:noProof/>
              </w:rPr>
              <w:t>DC_3A-42E_n77A</w:t>
            </w:r>
            <w:r>
              <w:rPr>
                <w:noProof/>
                <w:vertAlign w:val="superscript"/>
                <w:lang w:eastAsia="zh-CN"/>
              </w:rPr>
              <w:t>10,11</w:t>
            </w:r>
          </w:p>
          <w:p w14:paraId="5E10F523" w14:textId="77777777" w:rsidR="00E5169C" w:rsidRDefault="00E5169C" w:rsidP="00682FEC">
            <w:pPr>
              <w:pStyle w:val="TAC"/>
              <w:rPr>
                <w:noProof/>
                <w:lang w:eastAsia="zh-CN"/>
              </w:rPr>
            </w:pPr>
            <w:r>
              <w:rPr>
                <w:noProof/>
                <w:lang w:eastAsia="zh-CN"/>
              </w:rPr>
              <w:t>DC_3A-42</w:t>
            </w:r>
            <w:r>
              <w:rPr>
                <w:noProof/>
                <w:lang w:eastAsia="ja-JP"/>
              </w:rPr>
              <w:t>E</w:t>
            </w:r>
            <w:r>
              <w:rPr>
                <w:noProof/>
                <w:lang w:eastAsia="zh-CN"/>
              </w:rPr>
              <w:t>_n77</w:t>
            </w:r>
            <w:r>
              <w:rPr>
                <w:noProof/>
                <w:lang w:eastAsia="ja-JP"/>
              </w:rP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4B991834" w14:textId="77777777" w:rsidR="00E5169C" w:rsidRDefault="00E5169C" w:rsidP="00682FEC">
            <w:pPr>
              <w:pStyle w:val="TAC"/>
              <w:rPr>
                <w:noProof/>
                <w:lang w:eastAsia="zh-CN"/>
              </w:rPr>
            </w:pPr>
            <w:r>
              <w:rPr>
                <w:noProof/>
                <w:lang w:eastAsia="zh-CN"/>
              </w:rPr>
              <w:t>DC_3A_n77A</w:t>
            </w:r>
          </w:p>
        </w:tc>
      </w:tr>
      <w:tr w:rsidR="00E5169C" w14:paraId="1E30312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E60155" w14:textId="77777777" w:rsidR="00E5169C" w:rsidRDefault="00E5169C" w:rsidP="00682FEC">
            <w:pPr>
              <w:pStyle w:val="TAC"/>
              <w:rPr>
                <w:noProof/>
                <w:lang w:eastAsia="ja-JP"/>
              </w:rPr>
            </w:pPr>
            <w:r>
              <w:rPr>
                <w:noProof/>
                <w:lang w:eastAsia="ja-JP"/>
              </w:rPr>
              <w:t>DC_3A-42A_n77(2A)</w:t>
            </w:r>
            <w:r>
              <w:rPr>
                <w:noProof/>
                <w:vertAlign w:val="superscript"/>
                <w:lang w:eastAsia="zh-CN"/>
              </w:rPr>
              <w:t xml:space="preserve"> 10,11</w:t>
            </w:r>
          </w:p>
          <w:p w14:paraId="68CE07B9" w14:textId="77777777" w:rsidR="00E5169C" w:rsidRDefault="00E5169C" w:rsidP="00682FEC">
            <w:pPr>
              <w:pStyle w:val="TAC"/>
              <w:rPr>
                <w:noProof/>
                <w:lang w:eastAsia="zh-CN"/>
              </w:rPr>
            </w:pPr>
            <w:r>
              <w:rPr>
                <w:noProof/>
                <w:lang w:eastAsia="ja-JP"/>
              </w:rPr>
              <w:t>DC_3A-42C_n77(2A)</w:t>
            </w:r>
            <w:r>
              <w:rPr>
                <w:noProof/>
                <w:vertAlign w:val="superscript"/>
                <w:lang w:eastAsia="zh-CN"/>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430B28FC" w14:textId="77777777" w:rsidR="00E5169C" w:rsidRDefault="00E5169C" w:rsidP="00682FEC">
            <w:pPr>
              <w:pStyle w:val="TAC"/>
              <w:rPr>
                <w:noProof/>
                <w:lang w:eastAsia="zh-CN"/>
              </w:rPr>
            </w:pPr>
            <w:r>
              <w:t>DC_3A_n77A</w:t>
            </w:r>
          </w:p>
        </w:tc>
      </w:tr>
      <w:tr w:rsidR="00E5169C" w14:paraId="74252F7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DA6455" w14:textId="77777777" w:rsidR="00E5169C" w:rsidRDefault="00E5169C" w:rsidP="00682FEC">
            <w:pPr>
              <w:pStyle w:val="TAC"/>
              <w:rPr>
                <w:noProof/>
                <w:lang w:eastAsia="zh-CN"/>
              </w:rPr>
            </w:pPr>
            <w:r>
              <w:rPr>
                <w:noProof/>
                <w:lang w:eastAsia="zh-CN"/>
              </w:rPr>
              <w:t>DC_3A-42A_n78A</w:t>
            </w:r>
            <w:r>
              <w:rPr>
                <w:noProof/>
                <w:vertAlign w:val="superscript"/>
                <w:lang w:eastAsia="zh-CN"/>
              </w:rPr>
              <w:t>10,11</w:t>
            </w:r>
          </w:p>
          <w:p w14:paraId="0A47EF71" w14:textId="77777777" w:rsidR="00E5169C" w:rsidRDefault="00E5169C" w:rsidP="00682FEC">
            <w:pPr>
              <w:pStyle w:val="TAC"/>
              <w:rPr>
                <w:noProof/>
                <w:lang w:eastAsia="zh-CN"/>
              </w:rPr>
            </w:pPr>
            <w:r>
              <w:rPr>
                <w:noProof/>
                <w:lang w:eastAsia="zh-CN"/>
              </w:rPr>
              <w:t>DC_3A-42A_n78C</w:t>
            </w:r>
            <w:r>
              <w:rPr>
                <w:noProof/>
                <w:vertAlign w:val="superscript"/>
                <w:lang w:eastAsia="zh-CN"/>
              </w:rPr>
              <w:t>10,11</w:t>
            </w:r>
          </w:p>
          <w:p w14:paraId="04B97E5F" w14:textId="77777777" w:rsidR="00E5169C" w:rsidRDefault="00E5169C" w:rsidP="00682FEC">
            <w:pPr>
              <w:pStyle w:val="TAC"/>
              <w:rPr>
                <w:lang w:eastAsia="ja-JP"/>
              </w:rPr>
            </w:pPr>
            <w:r>
              <w:rPr>
                <w:lang w:eastAsia="ja-JP"/>
              </w:rPr>
              <w:t>DC_3A-42C_n78A</w:t>
            </w:r>
            <w:r>
              <w:rPr>
                <w:noProof/>
                <w:vertAlign w:val="superscript"/>
                <w:lang w:eastAsia="zh-CN"/>
              </w:rPr>
              <w:t>10,11</w:t>
            </w:r>
          </w:p>
          <w:p w14:paraId="5B31BE74" w14:textId="77777777" w:rsidR="00E5169C" w:rsidRDefault="00E5169C" w:rsidP="00682FEC">
            <w:pPr>
              <w:pStyle w:val="TAC"/>
              <w:rPr>
                <w:lang w:eastAsia="ja-JP"/>
              </w:rPr>
            </w:pPr>
            <w:r>
              <w:rPr>
                <w:lang w:eastAsia="ja-JP"/>
              </w:rPr>
              <w:t>DC_3A-42C_n78C</w:t>
            </w:r>
            <w:r>
              <w:rPr>
                <w:noProof/>
                <w:vertAlign w:val="superscript"/>
                <w:lang w:eastAsia="zh-CN"/>
              </w:rPr>
              <w:t>10,11</w:t>
            </w:r>
          </w:p>
          <w:p w14:paraId="1E644DF8" w14:textId="77777777" w:rsidR="00E5169C" w:rsidRDefault="00E5169C" w:rsidP="00682FEC">
            <w:pPr>
              <w:pStyle w:val="TAC"/>
              <w:rPr>
                <w:noProof/>
                <w:lang w:eastAsia="ja-JP"/>
              </w:rPr>
            </w:pPr>
            <w:r>
              <w:rPr>
                <w:noProof/>
                <w:lang w:eastAsia="zh-CN"/>
              </w:rPr>
              <w:t>DC_3A-42D_n78A</w:t>
            </w:r>
            <w:r>
              <w:rPr>
                <w:noProof/>
                <w:vertAlign w:val="superscript"/>
                <w:lang w:eastAsia="zh-CN"/>
              </w:rPr>
              <w:t>10,11</w:t>
            </w:r>
          </w:p>
          <w:p w14:paraId="090FF72B" w14:textId="77777777" w:rsidR="00E5169C" w:rsidRDefault="00E5169C" w:rsidP="00682FEC">
            <w:pPr>
              <w:pStyle w:val="TAC"/>
              <w:rPr>
                <w:noProof/>
                <w:lang w:eastAsia="zh-CN"/>
              </w:rPr>
            </w:pPr>
            <w:r>
              <w:rPr>
                <w:noProof/>
                <w:lang w:eastAsia="zh-CN"/>
              </w:rPr>
              <w:t>DC_3A-42D_n7</w:t>
            </w:r>
            <w:r>
              <w:rPr>
                <w:noProof/>
                <w:lang w:eastAsia="ja-JP"/>
              </w:rPr>
              <w:t>8C</w:t>
            </w:r>
            <w:r>
              <w:rPr>
                <w:noProof/>
                <w:vertAlign w:val="superscript"/>
                <w:lang w:eastAsia="zh-CN"/>
              </w:rPr>
              <w:t>10,11</w:t>
            </w:r>
          </w:p>
          <w:p w14:paraId="4489D874" w14:textId="77777777" w:rsidR="00E5169C" w:rsidRDefault="00E5169C" w:rsidP="00682FEC">
            <w:pPr>
              <w:pStyle w:val="TAC"/>
              <w:rPr>
                <w:noProof/>
                <w:lang w:eastAsia="ja-JP"/>
              </w:rPr>
            </w:pPr>
            <w:r>
              <w:rPr>
                <w:noProof/>
              </w:rPr>
              <w:t>DC_3A-42E_n78A</w:t>
            </w:r>
            <w:r>
              <w:rPr>
                <w:noProof/>
                <w:vertAlign w:val="superscript"/>
                <w:lang w:eastAsia="zh-CN"/>
              </w:rPr>
              <w:t>10,11</w:t>
            </w:r>
          </w:p>
          <w:p w14:paraId="7741BDF1" w14:textId="77777777" w:rsidR="00E5169C" w:rsidRDefault="00E5169C" w:rsidP="00682FEC">
            <w:pPr>
              <w:pStyle w:val="TAC"/>
              <w:rPr>
                <w:noProof/>
                <w:lang w:eastAsia="zh-CN"/>
              </w:rPr>
            </w:pPr>
            <w:r>
              <w:rPr>
                <w:noProof/>
                <w:lang w:eastAsia="zh-CN"/>
              </w:rPr>
              <w:t>DC_3A-42</w:t>
            </w:r>
            <w:r>
              <w:rPr>
                <w:noProof/>
                <w:lang w:eastAsia="ja-JP"/>
              </w:rPr>
              <w:t>E</w:t>
            </w:r>
            <w:r>
              <w:rPr>
                <w:noProof/>
                <w:lang w:eastAsia="zh-CN"/>
              </w:rPr>
              <w:t>_n7</w:t>
            </w:r>
            <w:r>
              <w:rPr>
                <w:noProof/>
                <w:lang w:eastAsia="ja-JP"/>
              </w:rPr>
              <w:t>8C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020C4A8" w14:textId="77777777" w:rsidR="00E5169C" w:rsidRDefault="00E5169C" w:rsidP="00682FEC">
            <w:pPr>
              <w:pStyle w:val="TAC"/>
              <w:rPr>
                <w:noProof/>
                <w:lang w:eastAsia="zh-CN"/>
              </w:rPr>
            </w:pPr>
            <w:r>
              <w:rPr>
                <w:noProof/>
                <w:lang w:eastAsia="zh-CN"/>
              </w:rPr>
              <w:t>DC_3A_n78A</w:t>
            </w:r>
          </w:p>
        </w:tc>
      </w:tr>
      <w:tr w:rsidR="00E5169C" w14:paraId="1E6F0FF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9B6257" w14:textId="77777777" w:rsidR="00E5169C" w:rsidRDefault="00E5169C" w:rsidP="00682FEC">
            <w:pPr>
              <w:pStyle w:val="TAC"/>
              <w:rPr>
                <w:noProof/>
                <w:lang w:eastAsia="zh-CN"/>
              </w:rPr>
            </w:pPr>
            <w:r>
              <w:rPr>
                <w:noProof/>
                <w:lang w:eastAsia="zh-CN"/>
              </w:rPr>
              <w:t>DC_3A-42A_n79A</w:t>
            </w:r>
          </w:p>
          <w:p w14:paraId="511889BB" w14:textId="77777777" w:rsidR="00E5169C" w:rsidRDefault="00E5169C" w:rsidP="00682FEC">
            <w:pPr>
              <w:pStyle w:val="TAC"/>
              <w:rPr>
                <w:noProof/>
                <w:lang w:eastAsia="zh-CN"/>
              </w:rPr>
            </w:pPr>
            <w:r>
              <w:rPr>
                <w:noProof/>
                <w:lang w:eastAsia="zh-CN"/>
              </w:rPr>
              <w:t>DC_3A-42A_n79C</w:t>
            </w:r>
          </w:p>
          <w:p w14:paraId="3568BAE1" w14:textId="77777777" w:rsidR="00E5169C" w:rsidRDefault="00E5169C" w:rsidP="00682FEC">
            <w:pPr>
              <w:pStyle w:val="TAC"/>
              <w:rPr>
                <w:lang w:eastAsia="ja-JP"/>
              </w:rPr>
            </w:pPr>
            <w:r>
              <w:rPr>
                <w:lang w:eastAsia="ja-JP"/>
              </w:rPr>
              <w:t>DC_3A-42C_n79A</w:t>
            </w:r>
          </w:p>
          <w:p w14:paraId="0DD60B74" w14:textId="77777777" w:rsidR="00E5169C" w:rsidRDefault="00E5169C" w:rsidP="00682FEC">
            <w:pPr>
              <w:pStyle w:val="TAC"/>
              <w:rPr>
                <w:lang w:eastAsia="ja-JP"/>
              </w:rPr>
            </w:pPr>
            <w:r>
              <w:rPr>
                <w:lang w:eastAsia="ja-JP"/>
              </w:rPr>
              <w:t>DC_3A-42C_n79C</w:t>
            </w:r>
          </w:p>
          <w:p w14:paraId="67822014" w14:textId="77777777" w:rsidR="00E5169C" w:rsidRDefault="00E5169C" w:rsidP="00682FEC">
            <w:pPr>
              <w:pStyle w:val="TAC"/>
              <w:rPr>
                <w:noProof/>
                <w:lang w:eastAsia="ja-JP"/>
              </w:rPr>
            </w:pPr>
            <w:r>
              <w:rPr>
                <w:noProof/>
                <w:lang w:eastAsia="zh-CN"/>
              </w:rPr>
              <w:t>DC_3A-42D_n79A</w:t>
            </w:r>
          </w:p>
          <w:p w14:paraId="06158F4A" w14:textId="77777777" w:rsidR="00E5169C" w:rsidRDefault="00E5169C" w:rsidP="00682FEC">
            <w:pPr>
              <w:pStyle w:val="TAC"/>
              <w:rPr>
                <w:noProof/>
                <w:lang w:eastAsia="zh-CN"/>
              </w:rPr>
            </w:pPr>
            <w:r>
              <w:rPr>
                <w:noProof/>
                <w:lang w:eastAsia="zh-CN"/>
              </w:rPr>
              <w:t>DC_3A-42D_n7</w:t>
            </w:r>
            <w:r>
              <w:rPr>
                <w:noProof/>
                <w:lang w:eastAsia="ja-JP"/>
              </w:rPr>
              <w:t>9C</w:t>
            </w:r>
          </w:p>
          <w:p w14:paraId="0426AC34" w14:textId="77777777" w:rsidR="00E5169C" w:rsidRDefault="00E5169C" w:rsidP="00682FEC">
            <w:pPr>
              <w:pStyle w:val="TAC"/>
              <w:rPr>
                <w:noProof/>
                <w:lang w:eastAsia="ja-JP"/>
              </w:rPr>
            </w:pPr>
            <w:r>
              <w:rPr>
                <w:noProof/>
              </w:rPr>
              <w:t>DC_3A-42E_n79A</w:t>
            </w:r>
          </w:p>
          <w:p w14:paraId="5AA901B5" w14:textId="77777777" w:rsidR="00E5169C" w:rsidRDefault="00E5169C" w:rsidP="00682FEC">
            <w:pPr>
              <w:pStyle w:val="TAC"/>
              <w:rPr>
                <w:noProof/>
                <w:lang w:eastAsia="zh-CN"/>
              </w:rPr>
            </w:pPr>
            <w:r>
              <w:rPr>
                <w:noProof/>
                <w:lang w:eastAsia="zh-CN"/>
              </w:rPr>
              <w:t>DC_3A-42</w:t>
            </w:r>
            <w:r>
              <w:rPr>
                <w:noProof/>
                <w:lang w:eastAsia="ja-JP"/>
              </w:rPr>
              <w:t>E</w:t>
            </w:r>
            <w:r>
              <w:rPr>
                <w:noProof/>
                <w:lang w:eastAsia="zh-CN"/>
              </w:rPr>
              <w:t>_n7</w:t>
            </w:r>
            <w:r>
              <w:rPr>
                <w:noProof/>
                <w:lang w:eastAsia="ja-JP"/>
              </w:rPr>
              <w:t>9C</w:t>
            </w:r>
          </w:p>
        </w:tc>
        <w:tc>
          <w:tcPr>
            <w:tcW w:w="5862" w:type="dxa"/>
            <w:tcBorders>
              <w:top w:val="single" w:sz="4" w:space="0" w:color="auto"/>
              <w:left w:val="single" w:sz="4" w:space="0" w:color="auto"/>
              <w:bottom w:val="single" w:sz="4" w:space="0" w:color="auto"/>
              <w:right w:val="single" w:sz="4" w:space="0" w:color="auto"/>
            </w:tcBorders>
            <w:hideMark/>
          </w:tcPr>
          <w:p w14:paraId="20B36D26" w14:textId="77777777" w:rsidR="00E5169C" w:rsidRDefault="00E5169C" w:rsidP="00682FEC">
            <w:pPr>
              <w:pStyle w:val="TAC"/>
              <w:rPr>
                <w:noProof/>
                <w:lang w:eastAsia="zh-CN"/>
              </w:rPr>
            </w:pPr>
            <w:r>
              <w:rPr>
                <w:noProof/>
                <w:lang w:eastAsia="zh-CN"/>
              </w:rPr>
              <w:t>DC_3A_n79A</w:t>
            </w:r>
          </w:p>
        </w:tc>
      </w:tr>
      <w:tr w:rsidR="00E5169C" w14:paraId="24B262D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C4434F" w14:textId="77777777" w:rsidR="00E5169C" w:rsidRDefault="00E5169C" w:rsidP="00682FEC">
            <w:pPr>
              <w:pStyle w:val="TAC"/>
              <w:rPr>
                <w:rFonts w:eastAsia="Malgun Gothic"/>
                <w:lang w:eastAsia="ko-KR"/>
              </w:rPr>
            </w:pPr>
            <w:r>
              <w:rPr>
                <w:rFonts w:eastAsia="Malgun Gothic"/>
                <w:noProof/>
                <w:lang w:eastAsia="ko-KR"/>
              </w:rPr>
              <w:t>DC_3A_n75A-n78A</w:t>
            </w:r>
          </w:p>
        </w:tc>
        <w:tc>
          <w:tcPr>
            <w:tcW w:w="5862" w:type="dxa"/>
            <w:tcBorders>
              <w:top w:val="single" w:sz="4" w:space="0" w:color="auto"/>
              <w:left w:val="single" w:sz="4" w:space="0" w:color="auto"/>
              <w:bottom w:val="single" w:sz="4" w:space="0" w:color="auto"/>
              <w:right w:val="single" w:sz="4" w:space="0" w:color="auto"/>
            </w:tcBorders>
            <w:hideMark/>
          </w:tcPr>
          <w:p w14:paraId="7556F999" w14:textId="77777777" w:rsidR="00E5169C" w:rsidRDefault="00E5169C" w:rsidP="00682FEC">
            <w:pPr>
              <w:pStyle w:val="TAC"/>
              <w:rPr>
                <w:noProof/>
                <w:lang w:eastAsia="ko-KR"/>
              </w:rPr>
            </w:pPr>
            <w:r>
              <w:rPr>
                <w:rFonts w:eastAsia="Malgun Gothic"/>
                <w:noProof/>
                <w:lang w:eastAsia="ko-KR"/>
              </w:rPr>
              <w:t>DC_3A_n78A</w:t>
            </w:r>
          </w:p>
        </w:tc>
      </w:tr>
      <w:tr w:rsidR="00E5169C" w14:paraId="45CD81B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876A8F" w14:textId="77777777" w:rsidR="00E5169C" w:rsidRDefault="00E5169C" w:rsidP="00682FEC">
            <w:pPr>
              <w:pStyle w:val="TAC"/>
              <w:rPr>
                <w:rFonts w:eastAsia="Malgun Gothic"/>
                <w:lang w:eastAsia="ko-KR"/>
              </w:rPr>
            </w:pPr>
            <w:r>
              <w:rPr>
                <w:rFonts w:eastAsia="Malgun Gothic"/>
                <w:noProof/>
                <w:lang w:eastAsia="ko-KR"/>
              </w:rPr>
              <w:t>DC_3A_n75A-n78(2A)</w:t>
            </w:r>
          </w:p>
        </w:tc>
        <w:tc>
          <w:tcPr>
            <w:tcW w:w="5862" w:type="dxa"/>
            <w:tcBorders>
              <w:top w:val="single" w:sz="4" w:space="0" w:color="auto"/>
              <w:left w:val="single" w:sz="4" w:space="0" w:color="auto"/>
              <w:bottom w:val="single" w:sz="4" w:space="0" w:color="auto"/>
              <w:right w:val="single" w:sz="4" w:space="0" w:color="auto"/>
            </w:tcBorders>
            <w:hideMark/>
          </w:tcPr>
          <w:p w14:paraId="680FEB94" w14:textId="77777777" w:rsidR="00E5169C" w:rsidRDefault="00E5169C" w:rsidP="00682FEC">
            <w:pPr>
              <w:pStyle w:val="TAC"/>
              <w:rPr>
                <w:noProof/>
                <w:lang w:eastAsia="ko-KR"/>
              </w:rPr>
            </w:pPr>
            <w:r>
              <w:rPr>
                <w:rFonts w:eastAsia="Malgun Gothic"/>
                <w:noProof/>
                <w:lang w:eastAsia="ko-KR"/>
              </w:rPr>
              <w:t>DC_3A_n78A</w:t>
            </w:r>
          </w:p>
        </w:tc>
      </w:tr>
      <w:tr w:rsidR="00E5169C" w14:paraId="49A0DBB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F6AB29" w14:textId="77777777" w:rsidR="00E5169C" w:rsidRDefault="00E5169C" w:rsidP="00682FEC">
            <w:pPr>
              <w:pStyle w:val="TAC"/>
            </w:pPr>
            <w:r>
              <w:rPr>
                <w:rFonts w:eastAsia="Malgun Gothic"/>
                <w:lang w:eastAsia="ko-KR"/>
              </w:rPr>
              <w:t>DC_3A_n77A-n79A</w:t>
            </w:r>
          </w:p>
        </w:tc>
        <w:tc>
          <w:tcPr>
            <w:tcW w:w="5862" w:type="dxa"/>
            <w:tcBorders>
              <w:top w:val="single" w:sz="4" w:space="0" w:color="auto"/>
              <w:left w:val="single" w:sz="4" w:space="0" w:color="auto"/>
              <w:bottom w:val="single" w:sz="4" w:space="0" w:color="auto"/>
              <w:right w:val="single" w:sz="4" w:space="0" w:color="auto"/>
            </w:tcBorders>
            <w:hideMark/>
          </w:tcPr>
          <w:p w14:paraId="4D1147FE" w14:textId="77777777" w:rsidR="00E5169C" w:rsidRDefault="00E5169C" w:rsidP="00682FEC">
            <w:pPr>
              <w:pStyle w:val="TAC"/>
              <w:rPr>
                <w:noProof/>
                <w:lang w:eastAsia="ko-KR"/>
              </w:rPr>
            </w:pPr>
            <w:r>
              <w:rPr>
                <w:noProof/>
                <w:lang w:eastAsia="ko-KR"/>
              </w:rPr>
              <w:t>DC_3A_n77A</w:t>
            </w:r>
          </w:p>
          <w:p w14:paraId="2B03BE1B" w14:textId="77777777" w:rsidR="00E5169C" w:rsidRDefault="00E5169C" w:rsidP="00682FEC">
            <w:pPr>
              <w:pStyle w:val="TAC"/>
            </w:pPr>
            <w:r>
              <w:rPr>
                <w:noProof/>
                <w:lang w:eastAsia="ko-KR"/>
              </w:rPr>
              <w:t>DC_3A_n79A</w:t>
            </w:r>
          </w:p>
        </w:tc>
      </w:tr>
      <w:tr w:rsidR="00E5169C" w14:paraId="4F7149A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18CC86" w14:textId="77777777" w:rsidR="00E5169C" w:rsidRDefault="00E5169C" w:rsidP="00682FEC">
            <w:pPr>
              <w:pStyle w:val="TAC"/>
              <w:rPr>
                <w:lang w:eastAsia="fr-FR"/>
              </w:rPr>
            </w:pPr>
            <w:r>
              <w:rPr>
                <w:rFonts w:eastAsia="Malgun Gothic"/>
                <w:lang w:eastAsia="ko-KR"/>
              </w:rPr>
              <w:t>DC_3A_n78A-n79A</w:t>
            </w:r>
          </w:p>
        </w:tc>
        <w:tc>
          <w:tcPr>
            <w:tcW w:w="5862" w:type="dxa"/>
            <w:tcBorders>
              <w:top w:val="single" w:sz="4" w:space="0" w:color="auto"/>
              <w:left w:val="single" w:sz="4" w:space="0" w:color="auto"/>
              <w:bottom w:val="single" w:sz="4" w:space="0" w:color="auto"/>
              <w:right w:val="single" w:sz="4" w:space="0" w:color="auto"/>
            </w:tcBorders>
            <w:hideMark/>
          </w:tcPr>
          <w:p w14:paraId="416B0580" w14:textId="77777777" w:rsidR="00E5169C" w:rsidRDefault="00E5169C" w:rsidP="00682FEC">
            <w:pPr>
              <w:pStyle w:val="TAC"/>
              <w:rPr>
                <w:noProof/>
                <w:lang w:eastAsia="ko-KR"/>
              </w:rPr>
            </w:pPr>
            <w:r>
              <w:rPr>
                <w:noProof/>
                <w:lang w:eastAsia="ko-KR"/>
              </w:rPr>
              <w:t>DC_3A_n78A</w:t>
            </w:r>
          </w:p>
          <w:p w14:paraId="41BECAA7" w14:textId="77777777" w:rsidR="00E5169C" w:rsidRDefault="00E5169C" w:rsidP="00682FEC">
            <w:pPr>
              <w:pStyle w:val="TAC"/>
            </w:pPr>
            <w:r>
              <w:rPr>
                <w:noProof/>
                <w:lang w:eastAsia="ko-KR"/>
              </w:rPr>
              <w:t>DC_3A_n79A</w:t>
            </w:r>
          </w:p>
        </w:tc>
      </w:tr>
      <w:tr w:rsidR="00E5169C" w14:paraId="447DD4E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225A9D" w14:textId="77777777" w:rsidR="00E5169C" w:rsidRDefault="00E5169C" w:rsidP="00682FEC">
            <w:pPr>
              <w:pStyle w:val="TAC"/>
              <w:rPr>
                <w:rFonts w:eastAsia="Malgun Gothic"/>
                <w:lang w:eastAsia="ko-KR"/>
              </w:rPr>
            </w:pPr>
            <w:r>
              <w:rPr>
                <w:noProof/>
                <w:lang w:eastAsia="zh-CN"/>
              </w:rPr>
              <w:t>DC_3A_SUL_n77A-n80A</w:t>
            </w:r>
          </w:p>
        </w:tc>
        <w:tc>
          <w:tcPr>
            <w:tcW w:w="5862" w:type="dxa"/>
            <w:tcBorders>
              <w:top w:val="single" w:sz="4" w:space="0" w:color="auto"/>
              <w:left w:val="single" w:sz="4" w:space="0" w:color="auto"/>
              <w:bottom w:val="single" w:sz="4" w:space="0" w:color="auto"/>
              <w:right w:val="single" w:sz="4" w:space="0" w:color="auto"/>
            </w:tcBorders>
            <w:hideMark/>
          </w:tcPr>
          <w:p w14:paraId="68FB0A8E" w14:textId="77777777" w:rsidR="00E5169C" w:rsidRDefault="00E5169C" w:rsidP="00682FEC">
            <w:pPr>
              <w:pStyle w:val="TAC"/>
              <w:rPr>
                <w:noProof/>
                <w:lang w:eastAsia="zh-CN"/>
              </w:rPr>
            </w:pPr>
            <w:r>
              <w:rPr>
                <w:noProof/>
                <w:lang w:eastAsia="zh-CN"/>
              </w:rPr>
              <w:t>DC_3A_n77A</w:t>
            </w:r>
          </w:p>
          <w:p w14:paraId="01D0DB68" w14:textId="77777777" w:rsidR="00E5169C" w:rsidRDefault="00E5169C" w:rsidP="00682FEC">
            <w:pPr>
              <w:pStyle w:val="TAC"/>
              <w:rPr>
                <w:noProof/>
                <w:lang w:eastAsia="zh-CN"/>
              </w:rPr>
            </w:pPr>
            <w:r>
              <w:rPr>
                <w:noProof/>
                <w:lang w:eastAsia="zh-CN"/>
              </w:rPr>
              <w:t>DC_3A_n80A_ULSUP-TDM_n77A</w:t>
            </w:r>
          </w:p>
        </w:tc>
      </w:tr>
      <w:tr w:rsidR="00E5169C" w14:paraId="1A7F8B6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5CD379" w14:textId="77777777" w:rsidR="00E5169C" w:rsidRDefault="00E5169C" w:rsidP="00682FEC">
            <w:pPr>
              <w:pStyle w:val="TAC"/>
              <w:rPr>
                <w:rFonts w:eastAsia="Malgun Gothic"/>
                <w:lang w:eastAsia="ko-KR"/>
              </w:rPr>
            </w:pPr>
            <w:r>
              <w:rPr>
                <w:noProof/>
                <w:lang w:eastAsia="zh-CN"/>
              </w:rPr>
              <w:t>DC_3A_SUL_n77A-n84A</w:t>
            </w:r>
          </w:p>
        </w:tc>
        <w:tc>
          <w:tcPr>
            <w:tcW w:w="5862" w:type="dxa"/>
            <w:tcBorders>
              <w:top w:val="single" w:sz="4" w:space="0" w:color="auto"/>
              <w:left w:val="single" w:sz="4" w:space="0" w:color="auto"/>
              <w:bottom w:val="single" w:sz="4" w:space="0" w:color="auto"/>
              <w:right w:val="single" w:sz="4" w:space="0" w:color="auto"/>
            </w:tcBorders>
            <w:hideMark/>
          </w:tcPr>
          <w:p w14:paraId="46298C9E" w14:textId="77777777" w:rsidR="00E5169C" w:rsidRDefault="00E5169C" w:rsidP="00682FEC">
            <w:pPr>
              <w:pStyle w:val="TAC"/>
              <w:rPr>
                <w:noProof/>
                <w:lang w:eastAsia="zh-CN"/>
              </w:rPr>
            </w:pPr>
            <w:r>
              <w:rPr>
                <w:noProof/>
                <w:lang w:eastAsia="zh-CN"/>
              </w:rPr>
              <w:t>DC_3A_n77A</w:t>
            </w:r>
          </w:p>
          <w:p w14:paraId="43046410" w14:textId="77777777" w:rsidR="00E5169C" w:rsidRDefault="00E5169C" w:rsidP="00682FEC">
            <w:pPr>
              <w:pStyle w:val="TAC"/>
              <w:rPr>
                <w:noProof/>
                <w:lang w:eastAsia="ko-KR"/>
              </w:rPr>
            </w:pPr>
            <w:r>
              <w:rPr>
                <w:noProof/>
                <w:lang w:eastAsia="zh-CN"/>
              </w:rPr>
              <w:t>DC_3A_n84A</w:t>
            </w:r>
          </w:p>
        </w:tc>
      </w:tr>
      <w:tr w:rsidR="00E5169C" w14:paraId="3C778AE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140D91" w14:textId="77777777" w:rsidR="00E5169C" w:rsidRDefault="00E5169C" w:rsidP="00682FEC">
            <w:pPr>
              <w:pStyle w:val="TAC"/>
              <w:rPr>
                <w:noProof/>
                <w:vertAlign w:val="superscript"/>
                <w:lang w:eastAsia="zh-CN"/>
              </w:rPr>
            </w:pPr>
            <w:r>
              <w:t>DC_3A_SUL_n78A-n80A</w:t>
            </w:r>
            <w:r>
              <w:rPr>
                <w:noProof/>
                <w:vertAlign w:val="superscript"/>
                <w:lang w:eastAsia="zh-CN"/>
              </w:rPr>
              <w:t>5</w:t>
            </w:r>
          </w:p>
          <w:p w14:paraId="5E594605" w14:textId="77777777" w:rsidR="00E5169C" w:rsidRDefault="00E5169C" w:rsidP="00682FEC">
            <w:pPr>
              <w:pStyle w:val="TAC"/>
            </w:pPr>
            <w:r>
              <w:rPr>
                <w:lang w:eastAsia="ja-JP"/>
              </w:rPr>
              <w:t>DC_3C_SUL_n78A-n80A</w:t>
            </w:r>
          </w:p>
        </w:tc>
        <w:tc>
          <w:tcPr>
            <w:tcW w:w="5862" w:type="dxa"/>
            <w:tcBorders>
              <w:top w:val="single" w:sz="4" w:space="0" w:color="auto"/>
              <w:left w:val="single" w:sz="4" w:space="0" w:color="auto"/>
              <w:bottom w:val="single" w:sz="4" w:space="0" w:color="auto"/>
              <w:right w:val="single" w:sz="4" w:space="0" w:color="auto"/>
            </w:tcBorders>
            <w:hideMark/>
          </w:tcPr>
          <w:p w14:paraId="21E01F8F" w14:textId="77777777" w:rsidR="00E5169C" w:rsidRDefault="00E5169C" w:rsidP="00682FEC">
            <w:pPr>
              <w:pStyle w:val="TAC"/>
              <w:rPr>
                <w:lang w:eastAsia="fr-FR"/>
              </w:rPr>
            </w:pPr>
            <w:r>
              <w:t>DC_3A_n78A</w:t>
            </w:r>
          </w:p>
          <w:p w14:paraId="2E278073" w14:textId="77777777" w:rsidR="00E5169C" w:rsidRDefault="00E5169C" w:rsidP="00682FEC">
            <w:pPr>
              <w:pStyle w:val="TAC"/>
            </w:pPr>
            <w:r>
              <w:t>DC_3A_n80A_ULSUP-TDM_n78A</w:t>
            </w:r>
          </w:p>
        </w:tc>
      </w:tr>
      <w:tr w:rsidR="00E5169C" w14:paraId="3A0FB8E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189290" w14:textId="77777777" w:rsidR="00E5169C" w:rsidRDefault="00E5169C" w:rsidP="00682FEC">
            <w:pPr>
              <w:pStyle w:val="TAC"/>
            </w:pPr>
            <w:r>
              <w:t>DC_3</w:t>
            </w:r>
            <w:r>
              <w:rPr>
                <w:lang w:eastAsia="zh-CN"/>
              </w:rPr>
              <w:t>A</w:t>
            </w:r>
            <w:r>
              <w:t>_SUL_n7</w:t>
            </w:r>
            <w:r>
              <w:rPr>
                <w:lang w:eastAsia="zh-CN"/>
              </w:rPr>
              <w:t>8A</w:t>
            </w:r>
            <w:r>
              <w:t>-n82</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6BB8591" w14:textId="77777777" w:rsidR="00E5169C" w:rsidRDefault="00E5169C" w:rsidP="00682FEC">
            <w:pPr>
              <w:pStyle w:val="TAC"/>
              <w:rPr>
                <w:lang w:eastAsia="zh-CN"/>
              </w:rPr>
            </w:pPr>
            <w:r>
              <w:rPr>
                <w:lang w:eastAsia="zh-CN"/>
              </w:rPr>
              <w:t>DC_3A_n78A</w:t>
            </w:r>
          </w:p>
          <w:p w14:paraId="52FFCAB1" w14:textId="77777777" w:rsidR="00E5169C" w:rsidRDefault="00E5169C" w:rsidP="00682FEC">
            <w:pPr>
              <w:pStyle w:val="TAC"/>
            </w:pPr>
            <w:r>
              <w:rPr>
                <w:lang w:eastAsia="zh-CN"/>
              </w:rPr>
              <w:t>DC_3A_n82A</w:t>
            </w:r>
          </w:p>
        </w:tc>
      </w:tr>
      <w:tr w:rsidR="00E5169C" w14:paraId="6586CFB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3620A9" w14:textId="77777777" w:rsidR="00E5169C" w:rsidRDefault="00E5169C" w:rsidP="00682FEC">
            <w:pPr>
              <w:pStyle w:val="TAC"/>
              <w:rPr>
                <w:lang w:eastAsia="fr-FR"/>
              </w:rPr>
            </w:pPr>
            <w:r>
              <w:rPr>
                <w:lang w:eastAsia="fi-FI"/>
              </w:rPr>
              <w:t>DC_3A_SUL_n78A-n84A</w:t>
            </w:r>
          </w:p>
        </w:tc>
        <w:tc>
          <w:tcPr>
            <w:tcW w:w="5862" w:type="dxa"/>
            <w:tcBorders>
              <w:top w:val="single" w:sz="4" w:space="0" w:color="auto"/>
              <w:left w:val="single" w:sz="4" w:space="0" w:color="auto"/>
              <w:bottom w:val="single" w:sz="4" w:space="0" w:color="auto"/>
              <w:right w:val="single" w:sz="4" w:space="0" w:color="auto"/>
            </w:tcBorders>
            <w:hideMark/>
          </w:tcPr>
          <w:p w14:paraId="1F8FAE97" w14:textId="77777777" w:rsidR="00E5169C" w:rsidRDefault="00E5169C" w:rsidP="00682FEC">
            <w:pPr>
              <w:pStyle w:val="TAC"/>
              <w:rPr>
                <w:lang w:eastAsia="fi-FI"/>
              </w:rPr>
            </w:pPr>
            <w:r>
              <w:rPr>
                <w:lang w:eastAsia="fi-FI"/>
              </w:rPr>
              <w:t>DC_3A_n78A</w:t>
            </w:r>
          </w:p>
          <w:p w14:paraId="66299D5C" w14:textId="77777777" w:rsidR="00E5169C" w:rsidRDefault="00E5169C" w:rsidP="00682FEC">
            <w:pPr>
              <w:pStyle w:val="TAC"/>
              <w:rPr>
                <w:lang w:eastAsia="zh-CN"/>
              </w:rPr>
            </w:pPr>
            <w:r>
              <w:rPr>
                <w:lang w:eastAsia="fi-FI"/>
              </w:rPr>
              <w:t>DC_3A_n84A</w:t>
            </w:r>
          </w:p>
        </w:tc>
      </w:tr>
      <w:tr w:rsidR="00E5169C" w14:paraId="63A993A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DAFAD6" w14:textId="77777777" w:rsidR="00E5169C" w:rsidRDefault="00E5169C" w:rsidP="00682FEC">
            <w:pPr>
              <w:pStyle w:val="TAC"/>
            </w:pPr>
            <w:r>
              <w:t>DC_3</w:t>
            </w:r>
            <w:r>
              <w:rPr>
                <w:lang w:eastAsia="zh-CN"/>
              </w:rPr>
              <w:t>A</w:t>
            </w:r>
            <w:r>
              <w:t>_SUL_n7</w:t>
            </w:r>
            <w:r>
              <w:rPr>
                <w:lang w:eastAsia="zh-CN"/>
              </w:rPr>
              <w:t>9A</w:t>
            </w:r>
            <w:r>
              <w:t>-n80</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D5EAC4" w14:textId="77777777" w:rsidR="00E5169C" w:rsidRDefault="00E5169C" w:rsidP="00682FEC">
            <w:pPr>
              <w:pStyle w:val="TAC"/>
              <w:rPr>
                <w:lang w:eastAsia="zh-CN"/>
              </w:rPr>
            </w:pPr>
            <w:r>
              <w:rPr>
                <w:lang w:eastAsia="zh-CN"/>
              </w:rPr>
              <w:t>DC_3A_n79A,</w:t>
            </w:r>
          </w:p>
          <w:p w14:paraId="3F9C20F8" w14:textId="77777777" w:rsidR="00E5169C" w:rsidRDefault="00E5169C" w:rsidP="00682FEC">
            <w:pPr>
              <w:pStyle w:val="TAC"/>
              <w:rPr>
                <w:lang w:eastAsia="zh-CN"/>
              </w:rPr>
            </w:pPr>
            <w:r>
              <w:rPr>
                <w:lang w:eastAsia="zh-CN"/>
              </w:rPr>
              <w:t>DC_3A_n80A_ULSUP-TDM_n79A</w:t>
            </w:r>
          </w:p>
        </w:tc>
      </w:tr>
      <w:tr w:rsidR="00E5169C" w14:paraId="7DD1BEB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93158E" w14:textId="77777777" w:rsidR="00E5169C" w:rsidRDefault="00E5169C" w:rsidP="00682FEC">
            <w:pPr>
              <w:pStyle w:val="TAC"/>
              <w:rPr>
                <w:lang w:eastAsia="fr-FR"/>
              </w:rPr>
            </w:pPr>
            <w:r>
              <w:rPr>
                <w:lang w:eastAsia="zh-CN"/>
              </w:rPr>
              <w:t>DC_5A-7A_n71A</w:t>
            </w:r>
          </w:p>
        </w:tc>
        <w:tc>
          <w:tcPr>
            <w:tcW w:w="5862" w:type="dxa"/>
            <w:tcBorders>
              <w:top w:val="single" w:sz="4" w:space="0" w:color="auto"/>
              <w:left w:val="single" w:sz="4" w:space="0" w:color="auto"/>
              <w:bottom w:val="single" w:sz="4" w:space="0" w:color="auto"/>
              <w:right w:val="single" w:sz="4" w:space="0" w:color="auto"/>
            </w:tcBorders>
            <w:hideMark/>
          </w:tcPr>
          <w:p w14:paraId="54AEF440" w14:textId="77777777" w:rsidR="00E5169C" w:rsidRDefault="00E5169C" w:rsidP="00682FEC">
            <w:pPr>
              <w:pStyle w:val="TAC"/>
              <w:rPr>
                <w:noProof/>
                <w:kern w:val="2"/>
                <w:lang w:eastAsia="zh-CN"/>
              </w:rPr>
            </w:pPr>
            <w:r>
              <w:rPr>
                <w:noProof/>
                <w:kern w:val="2"/>
                <w:lang w:eastAsia="zh-CN"/>
              </w:rPr>
              <w:t>DC_5A_n71A</w:t>
            </w:r>
          </w:p>
          <w:p w14:paraId="56DD2B44" w14:textId="77777777" w:rsidR="00E5169C" w:rsidRDefault="00E5169C" w:rsidP="00682FEC">
            <w:pPr>
              <w:pStyle w:val="TAC"/>
              <w:rPr>
                <w:lang w:eastAsia="zh-CN"/>
              </w:rPr>
            </w:pPr>
            <w:r>
              <w:rPr>
                <w:noProof/>
                <w:lang w:eastAsia="zh-CN"/>
              </w:rPr>
              <w:t>DC_7A_n71A</w:t>
            </w:r>
          </w:p>
        </w:tc>
      </w:tr>
      <w:tr w:rsidR="00E5169C" w14:paraId="74AE055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8F8691" w14:textId="77777777" w:rsidR="00E5169C" w:rsidRDefault="00E5169C" w:rsidP="00682FEC">
            <w:pPr>
              <w:pStyle w:val="TAC"/>
            </w:pPr>
            <w:r>
              <w:rPr>
                <w:noProof/>
                <w:lang w:eastAsia="zh-CN"/>
              </w:rPr>
              <w:t>DC_5A-7A_n78A</w:t>
            </w:r>
          </w:p>
        </w:tc>
        <w:tc>
          <w:tcPr>
            <w:tcW w:w="5862" w:type="dxa"/>
            <w:tcBorders>
              <w:top w:val="single" w:sz="4" w:space="0" w:color="auto"/>
              <w:left w:val="single" w:sz="4" w:space="0" w:color="auto"/>
              <w:bottom w:val="single" w:sz="4" w:space="0" w:color="auto"/>
              <w:right w:val="single" w:sz="4" w:space="0" w:color="auto"/>
            </w:tcBorders>
            <w:hideMark/>
          </w:tcPr>
          <w:p w14:paraId="072A5926" w14:textId="77777777" w:rsidR="00E5169C" w:rsidRDefault="00E5169C" w:rsidP="00682FEC">
            <w:pPr>
              <w:pStyle w:val="TAC"/>
              <w:rPr>
                <w:noProof/>
                <w:lang w:eastAsia="zh-CN"/>
              </w:rPr>
            </w:pPr>
            <w:r>
              <w:rPr>
                <w:noProof/>
                <w:lang w:eastAsia="zh-CN"/>
              </w:rPr>
              <w:t>DC_5A_n78A</w:t>
            </w:r>
          </w:p>
          <w:p w14:paraId="7EAAACA4" w14:textId="77777777" w:rsidR="00E5169C" w:rsidRDefault="00E5169C" w:rsidP="00682FEC">
            <w:pPr>
              <w:pStyle w:val="TAC"/>
              <w:rPr>
                <w:lang w:eastAsia="zh-CN"/>
              </w:rPr>
            </w:pPr>
            <w:r>
              <w:rPr>
                <w:noProof/>
                <w:lang w:eastAsia="zh-CN"/>
              </w:rPr>
              <w:t>DC_7A_n78A</w:t>
            </w:r>
          </w:p>
        </w:tc>
      </w:tr>
      <w:tr w:rsidR="00E5169C" w14:paraId="5CBA229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10AF4E" w14:textId="77777777" w:rsidR="00E5169C" w:rsidRDefault="00E5169C" w:rsidP="00682FEC">
            <w:pPr>
              <w:pStyle w:val="TAC"/>
              <w:rPr>
                <w:noProof/>
                <w:lang w:eastAsia="zh-CN"/>
              </w:rPr>
            </w:pPr>
            <w:r>
              <w:rPr>
                <w:noProof/>
                <w:lang w:eastAsia="zh-CN"/>
              </w:rPr>
              <w:t>DC_5A_n7A-n78A</w:t>
            </w:r>
          </w:p>
        </w:tc>
        <w:tc>
          <w:tcPr>
            <w:tcW w:w="5862" w:type="dxa"/>
            <w:tcBorders>
              <w:top w:val="single" w:sz="4" w:space="0" w:color="auto"/>
              <w:left w:val="single" w:sz="4" w:space="0" w:color="auto"/>
              <w:bottom w:val="single" w:sz="4" w:space="0" w:color="auto"/>
              <w:right w:val="single" w:sz="4" w:space="0" w:color="auto"/>
            </w:tcBorders>
            <w:hideMark/>
          </w:tcPr>
          <w:p w14:paraId="42221A2E" w14:textId="77777777" w:rsidR="00E5169C" w:rsidRDefault="00E5169C" w:rsidP="00682FEC">
            <w:pPr>
              <w:pStyle w:val="TAC"/>
              <w:rPr>
                <w:noProof/>
                <w:lang w:eastAsia="zh-CN"/>
              </w:rPr>
            </w:pPr>
            <w:r>
              <w:rPr>
                <w:noProof/>
                <w:lang w:eastAsia="zh-CN"/>
              </w:rPr>
              <w:t>DC_5A_n7A</w:t>
            </w:r>
          </w:p>
          <w:p w14:paraId="31531E32" w14:textId="77777777" w:rsidR="00E5169C" w:rsidRDefault="00E5169C" w:rsidP="00682FEC">
            <w:pPr>
              <w:pStyle w:val="TAC"/>
              <w:rPr>
                <w:noProof/>
                <w:lang w:eastAsia="zh-CN"/>
              </w:rPr>
            </w:pPr>
            <w:r>
              <w:rPr>
                <w:noProof/>
                <w:lang w:eastAsia="zh-CN"/>
              </w:rPr>
              <w:t>DC_5A_n78A</w:t>
            </w:r>
          </w:p>
        </w:tc>
      </w:tr>
      <w:tr w:rsidR="00E5169C" w14:paraId="22024B5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CD6D5E" w14:textId="77777777" w:rsidR="00E5169C" w:rsidRDefault="00E5169C" w:rsidP="00682FEC">
            <w:pPr>
              <w:pStyle w:val="TAC"/>
              <w:rPr>
                <w:noProof/>
                <w:lang w:eastAsia="zh-CN"/>
              </w:rPr>
            </w:pPr>
            <w:r>
              <w:rPr>
                <w:noProof/>
                <w:lang w:eastAsia="zh-CN"/>
              </w:rPr>
              <w:t>DC_5A_n7(2A)-n78A</w:t>
            </w:r>
          </w:p>
        </w:tc>
        <w:tc>
          <w:tcPr>
            <w:tcW w:w="5862" w:type="dxa"/>
            <w:tcBorders>
              <w:top w:val="single" w:sz="4" w:space="0" w:color="auto"/>
              <w:left w:val="single" w:sz="4" w:space="0" w:color="auto"/>
              <w:bottom w:val="single" w:sz="4" w:space="0" w:color="auto"/>
              <w:right w:val="single" w:sz="4" w:space="0" w:color="auto"/>
            </w:tcBorders>
            <w:hideMark/>
          </w:tcPr>
          <w:p w14:paraId="42E994AD" w14:textId="77777777" w:rsidR="00E5169C" w:rsidRDefault="00E5169C" w:rsidP="00682FEC">
            <w:pPr>
              <w:pStyle w:val="TAC"/>
              <w:rPr>
                <w:noProof/>
                <w:lang w:eastAsia="zh-CN"/>
              </w:rPr>
            </w:pPr>
            <w:r>
              <w:rPr>
                <w:noProof/>
                <w:lang w:eastAsia="zh-CN"/>
              </w:rPr>
              <w:t>DC_5A_n7A</w:t>
            </w:r>
          </w:p>
          <w:p w14:paraId="15F98F7C" w14:textId="77777777" w:rsidR="00E5169C" w:rsidRDefault="00E5169C" w:rsidP="00682FEC">
            <w:pPr>
              <w:pStyle w:val="TAC"/>
              <w:rPr>
                <w:noProof/>
                <w:lang w:eastAsia="zh-CN"/>
              </w:rPr>
            </w:pPr>
            <w:r>
              <w:rPr>
                <w:noProof/>
                <w:lang w:eastAsia="zh-CN"/>
              </w:rPr>
              <w:t>DC_5A_n78A</w:t>
            </w:r>
          </w:p>
        </w:tc>
      </w:tr>
      <w:tr w:rsidR="00E5169C" w14:paraId="046B53F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10DA10" w14:textId="77777777" w:rsidR="00E5169C" w:rsidRDefault="00E5169C" w:rsidP="00682FEC">
            <w:pPr>
              <w:pStyle w:val="TAC"/>
              <w:rPr>
                <w:noProof/>
                <w:lang w:eastAsia="zh-CN"/>
              </w:rPr>
            </w:pPr>
            <w:r>
              <w:rPr>
                <w:noProof/>
                <w:lang w:eastAsia="zh-CN"/>
              </w:rPr>
              <w:t>DC_5A_n7A-n78(2A)</w:t>
            </w:r>
          </w:p>
        </w:tc>
        <w:tc>
          <w:tcPr>
            <w:tcW w:w="5862" w:type="dxa"/>
            <w:tcBorders>
              <w:top w:val="single" w:sz="4" w:space="0" w:color="auto"/>
              <w:left w:val="single" w:sz="4" w:space="0" w:color="auto"/>
              <w:bottom w:val="single" w:sz="4" w:space="0" w:color="auto"/>
              <w:right w:val="single" w:sz="4" w:space="0" w:color="auto"/>
            </w:tcBorders>
            <w:hideMark/>
          </w:tcPr>
          <w:p w14:paraId="1A8A7E04" w14:textId="77777777" w:rsidR="00E5169C" w:rsidRDefault="00E5169C" w:rsidP="00682FEC">
            <w:pPr>
              <w:pStyle w:val="TAC"/>
              <w:rPr>
                <w:noProof/>
                <w:lang w:eastAsia="zh-CN"/>
              </w:rPr>
            </w:pPr>
            <w:r>
              <w:rPr>
                <w:noProof/>
                <w:lang w:eastAsia="zh-CN"/>
              </w:rPr>
              <w:t>DC_5A_n7A</w:t>
            </w:r>
          </w:p>
          <w:p w14:paraId="4E113000" w14:textId="77777777" w:rsidR="00E5169C" w:rsidRDefault="00E5169C" w:rsidP="00682FEC">
            <w:pPr>
              <w:pStyle w:val="TAC"/>
              <w:rPr>
                <w:noProof/>
                <w:lang w:eastAsia="zh-CN"/>
              </w:rPr>
            </w:pPr>
            <w:r>
              <w:rPr>
                <w:noProof/>
                <w:lang w:eastAsia="zh-CN"/>
              </w:rPr>
              <w:t>DC_5A_n78A</w:t>
            </w:r>
          </w:p>
        </w:tc>
      </w:tr>
      <w:tr w:rsidR="00E5169C" w14:paraId="33D2AB1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809D52" w14:textId="77777777" w:rsidR="00E5169C" w:rsidRDefault="00E5169C" w:rsidP="00682FEC">
            <w:pPr>
              <w:pStyle w:val="TAC"/>
              <w:rPr>
                <w:noProof/>
                <w:lang w:eastAsia="zh-CN"/>
              </w:rPr>
            </w:pPr>
            <w:r>
              <w:rPr>
                <w:noProof/>
                <w:lang w:eastAsia="zh-CN"/>
              </w:rPr>
              <w:t>DC_5A_n7(2A)-n78(2A)</w:t>
            </w:r>
          </w:p>
        </w:tc>
        <w:tc>
          <w:tcPr>
            <w:tcW w:w="5862" w:type="dxa"/>
            <w:tcBorders>
              <w:top w:val="single" w:sz="4" w:space="0" w:color="auto"/>
              <w:left w:val="single" w:sz="4" w:space="0" w:color="auto"/>
              <w:bottom w:val="single" w:sz="4" w:space="0" w:color="auto"/>
              <w:right w:val="single" w:sz="4" w:space="0" w:color="auto"/>
            </w:tcBorders>
            <w:hideMark/>
          </w:tcPr>
          <w:p w14:paraId="752018EB" w14:textId="77777777" w:rsidR="00E5169C" w:rsidRDefault="00E5169C" w:rsidP="00682FEC">
            <w:pPr>
              <w:pStyle w:val="TAC"/>
              <w:rPr>
                <w:noProof/>
                <w:lang w:eastAsia="zh-CN"/>
              </w:rPr>
            </w:pPr>
            <w:r>
              <w:rPr>
                <w:noProof/>
                <w:lang w:eastAsia="zh-CN"/>
              </w:rPr>
              <w:t>DC_5A_n7A</w:t>
            </w:r>
          </w:p>
          <w:p w14:paraId="6B68F02C" w14:textId="77777777" w:rsidR="00E5169C" w:rsidRDefault="00E5169C" w:rsidP="00682FEC">
            <w:pPr>
              <w:pStyle w:val="TAC"/>
              <w:rPr>
                <w:noProof/>
                <w:lang w:eastAsia="zh-CN"/>
              </w:rPr>
            </w:pPr>
            <w:r>
              <w:rPr>
                <w:noProof/>
                <w:lang w:eastAsia="zh-CN"/>
              </w:rPr>
              <w:t>DC_5A_n78A</w:t>
            </w:r>
          </w:p>
        </w:tc>
      </w:tr>
      <w:tr w:rsidR="00E5169C" w14:paraId="537AF2E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FB5D5D" w14:textId="77777777" w:rsidR="00E5169C" w:rsidRDefault="00E5169C" w:rsidP="00682FEC">
            <w:pPr>
              <w:pStyle w:val="TAC"/>
              <w:rPr>
                <w:noProof/>
                <w:lang w:eastAsia="zh-CN"/>
              </w:rPr>
            </w:pPr>
            <w:r>
              <w:rPr>
                <w:lang w:eastAsia="fi-FI"/>
              </w:rPr>
              <w:t>DC_5A-7A-7A_n78A</w:t>
            </w:r>
          </w:p>
        </w:tc>
        <w:tc>
          <w:tcPr>
            <w:tcW w:w="5862" w:type="dxa"/>
            <w:tcBorders>
              <w:top w:val="single" w:sz="4" w:space="0" w:color="auto"/>
              <w:left w:val="single" w:sz="4" w:space="0" w:color="auto"/>
              <w:bottom w:val="single" w:sz="4" w:space="0" w:color="auto"/>
              <w:right w:val="single" w:sz="4" w:space="0" w:color="auto"/>
            </w:tcBorders>
            <w:hideMark/>
          </w:tcPr>
          <w:p w14:paraId="4D398CDB" w14:textId="77777777" w:rsidR="00E5169C" w:rsidRDefault="00E5169C" w:rsidP="00682FEC">
            <w:pPr>
              <w:pStyle w:val="TAC"/>
              <w:rPr>
                <w:lang w:eastAsia="fi-FI"/>
              </w:rPr>
            </w:pPr>
            <w:r>
              <w:rPr>
                <w:lang w:eastAsia="fi-FI"/>
              </w:rPr>
              <w:t>DC_5A_n78A</w:t>
            </w:r>
          </w:p>
          <w:p w14:paraId="33DD7FC2" w14:textId="77777777" w:rsidR="00E5169C" w:rsidRDefault="00E5169C" w:rsidP="00682FEC">
            <w:pPr>
              <w:pStyle w:val="TAC"/>
              <w:rPr>
                <w:noProof/>
                <w:lang w:eastAsia="zh-CN"/>
              </w:rPr>
            </w:pPr>
            <w:r>
              <w:rPr>
                <w:lang w:eastAsia="fi-FI"/>
              </w:rPr>
              <w:t>DC_7A_n78A</w:t>
            </w:r>
          </w:p>
        </w:tc>
      </w:tr>
      <w:tr w:rsidR="00E5169C" w14:paraId="25768E0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C5F91D" w14:textId="77777777" w:rsidR="00E5169C" w:rsidRDefault="00E5169C" w:rsidP="00682FEC">
            <w:pPr>
              <w:pStyle w:val="TAC"/>
              <w:rPr>
                <w:lang w:eastAsia="fi-FI"/>
              </w:rPr>
            </w:pPr>
            <w:r>
              <w:rPr>
                <w:lang w:eastAsia="fi-FI"/>
              </w:rPr>
              <w:t>DC_5A-(n)12AA</w:t>
            </w:r>
          </w:p>
        </w:tc>
        <w:tc>
          <w:tcPr>
            <w:tcW w:w="5862" w:type="dxa"/>
            <w:tcBorders>
              <w:top w:val="single" w:sz="4" w:space="0" w:color="auto"/>
              <w:left w:val="single" w:sz="4" w:space="0" w:color="auto"/>
              <w:bottom w:val="single" w:sz="4" w:space="0" w:color="auto"/>
              <w:right w:val="single" w:sz="4" w:space="0" w:color="auto"/>
            </w:tcBorders>
            <w:hideMark/>
          </w:tcPr>
          <w:p w14:paraId="7BF29BE8" w14:textId="77777777" w:rsidR="00E5169C" w:rsidRDefault="00E5169C" w:rsidP="00682FEC">
            <w:pPr>
              <w:pStyle w:val="TAC"/>
              <w:rPr>
                <w:lang w:eastAsia="fi-FI"/>
              </w:rPr>
            </w:pPr>
            <w:r>
              <w:rPr>
                <w:lang w:eastAsia="fi-FI"/>
              </w:rPr>
              <w:t>DC_5A_n12A</w:t>
            </w:r>
          </w:p>
          <w:p w14:paraId="25541356" w14:textId="77777777" w:rsidR="00E5169C" w:rsidRDefault="00E5169C" w:rsidP="00682FEC">
            <w:pPr>
              <w:pStyle w:val="TAC"/>
              <w:rPr>
                <w:lang w:eastAsia="fi-FI"/>
              </w:rPr>
            </w:pPr>
            <w:r>
              <w:rPr>
                <w:lang w:eastAsia="fi-FI"/>
              </w:rPr>
              <w:t>DC_(n)12AA</w:t>
            </w:r>
            <w:r>
              <w:rPr>
                <w:vertAlign w:val="superscript"/>
                <w:lang w:eastAsia="fi-FI"/>
              </w:rPr>
              <w:t>2</w:t>
            </w:r>
          </w:p>
        </w:tc>
      </w:tr>
      <w:tr w:rsidR="00E5169C" w14:paraId="5A9D605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347152" w14:textId="77777777" w:rsidR="00E5169C" w:rsidRDefault="00E5169C" w:rsidP="00682FEC">
            <w:pPr>
              <w:pStyle w:val="TAC"/>
              <w:rPr>
                <w:noProof/>
                <w:lang w:eastAsia="zh-CN"/>
              </w:rPr>
            </w:pPr>
            <w:r>
              <w:rPr>
                <w:noProof/>
                <w:lang w:eastAsia="zh-CN"/>
              </w:rPr>
              <w:t>DC_5A-30A_n66A</w:t>
            </w:r>
          </w:p>
        </w:tc>
        <w:tc>
          <w:tcPr>
            <w:tcW w:w="5862" w:type="dxa"/>
            <w:tcBorders>
              <w:top w:val="single" w:sz="4" w:space="0" w:color="auto"/>
              <w:left w:val="single" w:sz="4" w:space="0" w:color="auto"/>
              <w:bottom w:val="single" w:sz="4" w:space="0" w:color="auto"/>
              <w:right w:val="single" w:sz="4" w:space="0" w:color="auto"/>
            </w:tcBorders>
            <w:hideMark/>
          </w:tcPr>
          <w:p w14:paraId="06EC4683" w14:textId="77777777" w:rsidR="00E5169C" w:rsidRDefault="00E5169C" w:rsidP="00682FEC">
            <w:pPr>
              <w:pStyle w:val="TAC"/>
              <w:rPr>
                <w:noProof/>
                <w:lang w:eastAsia="zh-CN"/>
              </w:rPr>
            </w:pPr>
            <w:r>
              <w:rPr>
                <w:noProof/>
                <w:lang w:eastAsia="zh-CN"/>
              </w:rPr>
              <w:t>DC_5A_n66A</w:t>
            </w:r>
          </w:p>
          <w:p w14:paraId="3159BC66" w14:textId="77777777" w:rsidR="00E5169C" w:rsidRDefault="00E5169C" w:rsidP="00682FEC">
            <w:pPr>
              <w:pStyle w:val="TAC"/>
              <w:rPr>
                <w:noProof/>
                <w:lang w:eastAsia="zh-CN"/>
              </w:rPr>
            </w:pPr>
            <w:r>
              <w:rPr>
                <w:noProof/>
                <w:lang w:eastAsia="zh-CN"/>
              </w:rPr>
              <w:t>DC_30A_n66A</w:t>
            </w:r>
          </w:p>
        </w:tc>
      </w:tr>
      <w:tr w:rsidR="00E5169C" w14:paraId="33B6C51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8671F3" w14:textId="77777777" w:rsidR="00E5169C" w:rsidRDefault="00E5169C" w:rsidP="00682FEC">
            <w:pPr>
              <w:pStyle w:val="TAC"/>
              <w:rPr>
                <w:noProof/>
                <w:lang w:eastAsia="zh-CN"/>
              </w:rPr>
            </w:pPr>
            <w:r>
              <w:rPr>
                <w:noProof/>
                <w:kern w:val="2"/>
                <w:lang w:eastAsia="zh-CN"/>
              </w:rPr>
              <w:t>DC_5A-41A_n79A</w:t>
            </w:r>
          </w:p>
        </w:tc>
        <w:tc>
          <w:tcPr>
            <w:tcW w:w="5862" w:type="dxa"/>
            <w:tcBorders>
              <w:top w:val="single" w:sz="4" w:space="0" w:color="auto"/>
              <w:left w:val="single" w:sz="4" w:space="0" w:color="auto"/>
              <w:bottom w:val="single" w:sz="4" w:space="0" w:color="auto"/>
              <w:right w:val="single" w:sz="4" w:space="0" w:color="auto"/>
            </w:tcBorders>
            <w:hideMark/>
          </w:tcPr>
          <w:p w14:paraId="5ACE70E2" w14:textId="77777777" w:rsidR="00E5169C" w:rsidRDefault="00E5169C" w:rsidP="00682FEC">
            <w:pPr>
              <w:pStyle w:val="TAC"/>
              <w:rPr>
                <w:noProof/>
                <w:kern w:val="2"/>
                <w:lang w:eastAsia="zh-CN"/>
              </w:rPr>
            </w:pPr>
            <w:r>
              <w:rPr>
                <w:noProof/>
                <w:kern w:val="2"/>
                <w:lang w:eastAsia="zh-CN"/>
              </w:rPr>
              <w:t>DC_5A_n79A</w:t>
            </w:r>
          </w:p>
          <w:p w14:paraId="3CCD86BD" w14:textId="77777777" w:rsidR="00E5169C" w:rsidRDefault="00E5169C" w:rsidP="00682FEC">
            <w:pPr>
              <w:pStyle w:val="TAC"/>
              <w:rPr>
                <w:noProof/>
                <w:lang w:eastAsia="zh-CN"/>
              </w:rPr>
            </w:pPr>
            <w:r>
              <w:rPr>
                <w:noProof/>
                <w:lang w:eastAsia="zh-CN"/>
              </w:rPr>
              <w:t>DC_41A_n79A</w:t>
            </w:r>
          </w:p>
        </w:tc>
      </w:tr>
      <w:tr w:rsidR="00E5169C" w14:paraId="12D595A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B3172A" w14:textId="77777777" w:rsidR="00E5169C" w:rsidRDefault="00E5169C" w:rsidP="00682FEC">
            <w:pPr>
              <w:pStyle w:val="TAC"/>
              <w:rPr>
                <w:lang w:eastAsia="fi-FI"/>
              </w:rPr>
            </w:pPr>
            <w:r>
              <w:rPr>
                <w:lang w:eastAsia="fi-FI"/>
              </w:rPr>
              <w:lastRenderedPageBreak/>
              <w:t>DC_</w:t>
            </w:r>
            <w:r>
              <w:rPr>
                <w:lang w:eastAsia="zh-CN"/>
              </w:rPr>
              <w:t>5A</w:t>
            </w:r>
            <w:r>
              <w:rPr>
                <w:lang w:eastAsia="fi-FI"/>
              </w:rPr>
              <w:t>-66A_n2A</w:t>
            </w:r>
          </w:p>
          <w:p w14:paraId="428C4EA5" w14:textId="77777777" w:rsidR="00E5169C" w:rsidRDefault="00E5169C" w:rsidP="00682FEC">
            <w:pPr>
              <w:pStyle w:val="TAC"/>
              <w:rPr>
                <w:noProof/>
                <w:kern w:val="2"/>
                <w:lang w:eastAsia="zh-CN"/>
              </w:rPr>
            </w:pPr>
            <w:r>
              <w:rPr>
                <w:lang w:eastAsia="fi-FI"/>
              </w:rPr>
              <w:t>DC_</w:t>
            </w:r>
            <w:r>
              <w:rPr>
                <w:lang w:eastAsia="zh-CN"/>
              </w:rPr>
              <w:t>5B</w:t>
            </w:r>
            <w:r>
              <w:rPr>
                <w:lang w:eastAsia="fi-FI"/>
              </w:rPr>
              <w:t>-66A_n2A</w:t>
            </w:r>
          </w:p>
        </w:tc>
        <w:tc>
          <w:tcPr>
            <w:tcW w:w="5862" w:type="dxa"/>
            <w:tcBorders>
              <w:top w:val="single" w:sz="4" w:space="0" w:color="auto"/>
              <w:left w:val="single" w:sz="4" w:space="0" w:color="auto"/>
              <w:bottom w:val="single" w:sz="4" w:space="0" w:color="auto"/>
              <w:right w:val="single" w:sz="4" w:space="0" w:color="auto"/>
            </w:tcBorders>
            <w:hideMark/>
          </w:tcPr>
          <w:p w14:paraId="1BB1E61D" w14:textId="77777777" w:rsidR="00E5169C" w:rsidRDefault="00E5169C" w:rsidP="00682FEC">
            <w:pPr>
              <w:pStyle w:val="TAC"/>
              <w:rPr>
                <w:noProof/>
                <w:kern w:val="2"/>
                <w:lang w:eastAsia="zh-CN"/>
              </w:rPr>
            </w:pPr>
            <w:r>
              <w:rPr>
                <w:lang w:eastAsia="fi-FI"/>
              </w:rPr>
              <w:t>DC_</w:t>
            </w:r>
            <w:r>
              <w:rPr>
                <w:lang w:eastAsia="zh-CN"/>
              </w:rPr>
              <w:t>5A</w:t>
            </w:r>
            <w:r>
              <w:rPr>
                <w:lang w:eastAsia="fi-FI"/>
              </w:rPr>
              <w:t>_n2A</w:t>
            </w:r>
          </w:p>
        </w:tc>
      </w:tr>
      <w:tr w:rsidR="00E5169C" w14:paraId="14ACF99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DB7E44" w14:textId="77777777" w:rsidR="00E5169C" w:rsidRDefault="00E5169C" w:rsidP="00682FEC">
            <w:pPr>
              <w:pStyle w:val="TAC"/>
              <w:rPr>
                <w:lang w:eastAsia="zh-CN"/>
              </w:rPr>
            </w:pPr>
            <w:r>
              <w:rPr>
                <w:lang w:eastAsia="zh-CN"/>
              </w:rPr>
              <w:t>DC_5A-5A-66A_n2A</w:t>
            </w:r>
          </w:p>
          <w:p w14:paraId="4D87B292" w14:textId="77777777" w:rsidR="00E5169C" w:rsidRDefault="00E5169C" w:rsidP="00682FEC">
            <w:pPr>
              <w:pStyle w:val="TAC"/>
              <w:rPr>
                <w:lang w:eastAsia="fi-FI"/>
              </w:rPr>
            </w:pPr>
            <w:r>
              <w:rPr>
                <w:lang w:eastAsia="fi-FI"/>
              </w:rPr>
              <w:t>DC_</w:t>
            </w:r>
            <w:r>
              <w:rPr>
                <w:lang w:eastAsia="zh-CN"/>
              </w:rPr>
              <w:t>5</w:t>
            </w:r>
            <w:r>
              <w:rPr>
                <w:lang w:eastAsia="fi-FI"/>
              </w:rPr>
              <w:t>A-</w:t>
            </w:r>
            <w:r>
              <w:rPr>
                <w:lang w:eastAsia="zh-CN"/>
              </w:rPr>
              <w:t>66A-</w:t>
            </w:r>
            <w:r>
              <w:rPr>
                <w:lang w:eastAsia="fi-FI"/>
              </w:rPr>
              <w:t>66A_n2A</w:t>
            </w:r>
          </w:p>
          <w:p w14:paraId="69DA69E5" w14:textId="77777777" w:rsidR="00E5169C" w:rsidRDefault="00E5169C" w:rsidP="00682FEC">
            <w:pPr>
              <w:pStyle w:val="TAC"/>
              <w:rPr>
                <w:lang w:eastAsia="fi-FI"/>
              </w:rPr>
            </w:pPr>
            <w:r>
              <w:rPr>
                <w:lang w:eastAsia="fi-FI"/>
              </w:rPr>
              <w:t>DC_</w:t>
            </w:r>
            <w:r>
              <w:rPr>
                <w:lang w:eastAsia="zh-CN"/>
              </w:rPr>
              <w:t>5B</w:t>
            </w:r>
            <w:r>
              <w:rPr>
                <w:lang w:eastAsia="fi-FI"/>
              </w:rPr>
              <w:t>-</w:t>
            </w:r>
            <w:r>
              <w:rPr>
                <w:lang w:eastAsia="zh-CN"/>
              </w:rPr>
              <w:t>66A-</w:t>
            </w:r>
            <w:r>
              <w:rPr>
                <w:lang w:eastAsia="fi-FI"/>
              </w:rPr>
              <w:t>66A_n2A</w:t>
            </w:r>
          </w:p>
          <w:p w14:paraId="7B1D74BE" w14:textId="77777777" w:rsidR="00E5169C" w:rsidRDefault="00E5169C" w:rsidP="00682FEC">
            <w:pPr>
              <w:pStyle w:val="TAC"/>
              <w:rPr>
                <w:noProof/>
                <w:kern w:val="2"/>
                <w:lang w:eastAsia="zh-CN"/>
              </w:rPr>
            </w:pPr>
            <w:r>
              <w:rPr>
                <w:lang w:eastAsia="zh-CN"/>
              </w:rPr>
              <w:t>DC_5A-5A-66A-66A_n2A</w:t>
            </w:r>
          </w:p>
        </w:tc>
        <w:tc>
          <w:tcPr>
            <w:tcW w:w="5862" w:type="dxa"/>
            <w:tcBorders>
              <w:top w:val="single" w:sz="4" w:space="0" w:color="auto"/>
              <w:left w:val="single" w:sz="4" w:space="0" w:color="auto"/>
              <w:bottom w:val="single" w:sz="4" w:space="0" w:color="auto"/>
              <w:right w:val="single" w:sz="4" w:space="0" w:color="auto"/>
            </w:tcBorders>
            <w:hideMark/>
          </w:tcPr>
          <w:p w14:paraId="34149536" w14:textId="77777777" w:rsidR="00E5169C" w:rsidRDefault="00E5169C" w:rsidP="00682FEC">
            <w:pPr>
              <w:pStyle w:val="TAC"/>
              <w:rPr>
                <w:noProof/>
                <w:kern w:val="2"/>
                <w:lang w:eastAsia="zh-CN"/>
              </w:rPr>
            </w:pPr>
            <w:r>
              <w:rPr>
                <w:lang w:eastAsia="fi-FI"/>
              </w:rPr>
              <w:t>DC_</w:t>
            </w:r>
            <w:r>
              <w:rPr>
                <w:lang w:eastAsia="zh-CN"/>
              </w:rPr>
              <w:t>5A</w:t>
            </w:r>
            <w:r>
              <w:rPr>
                <w:lang w:eastAsia="fi-FI"/>
              </w:rPr>
              <w:t>_n2A</w:t>
            </w:r>
          </w:p>
        </w:tc>
      </w:tr>
      <w:tr w:rsidR="00E5169C" w14:paraId="5F70FC9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EF8F1D" w14:textId="77777777" w:rsidR="00E5169C" w:rsidRDefault="00E5169C" w:rsidP="00682FEC">
            <w:pPr>
              <w:pStyle w:val="TAC"/>
              <w:rPr>
                <w:noProof/>
                <w:kern w:val="2"/>
                <w:lang w:eastAsia="zh-CN"/>
              </w:rPr>
            </w:pPr>
            <w:r>
              <w:rPr>
                <w:lang w:eastAsia="fi-FI"/>
              </w:rPr>
              <w:t>DC_5A-66A_n5A</w:t>
            </w:r>
          </w:p>
        </w:tc>
        <w:tc>
          <w:tcPr>
            <w:tcW w:w="5862" w:type="dxa"/>
            <w:tcBorders>
              <w:top w:val="single" w:sz="4" w:space="0" w:color="auto"/>
              <w:left w:val="single" w:sz="4" w:space="0" w:color="auto"/>
              <w:bottom w:val="single" w:sz="4" w:space="0" w:color="auto"/>
              <w:right w:val="single" w:sz="4" w:space="0" w:color="auto"/>
            </w:tcBorders>
            <w:hideMark/>
          </w:tcPr>
          <w:p w14:paraId="63521809" w14:textId="77777777" w:rsidR="00E5169C" w:rsidRDefault="00E5169C" w:rsidP="00682FEC">
            <w:pPr>
              <w:pStyle w:val="TAC"/>
              <w:rPr>
                <w:noProof/>
                <w:kern w:val="2"/>
                <w:lang w:eastAsia="zh-CN"/>
              </w:rPr>
            </w:pPr>
            <w:r>
              <w:rPr>
                <w:lang w:eastAsia="fi-FI"/>
              </w:rPr>
              <w:t>DC_66A_n5A</w:t>
            </w:r>
          </w:p>
        </w:tc>
      </w:tr>
      <w:tr w:rsidR="00E5169C" w14:paraId="0398B26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9624B7" w14:textId="77777777" w:rsidR="00E5169C" w:rsidRDefault="00E5169C" w:rsidP="00682FEC">
            <w:pPr>
              <w:pStyle w:val="TAC"/>
              <w:rPr>
                <w:lang w:eastAsia="fi-FI"/>
              </w:rPr>
            </w:pPr>
            <w:r>
              <w:rPr>
                <w:lang w:eastAsia="fi-FI"/>
              </w:rPr>
              <w:t>DC_5A-66A</w:t>
            </w:r>
            <w:r>
              <w:rPr>
                <w:lang w:eastAsia="zh-CN"/>
              </w:rPr>
              <w:t>-66A</w:t>
            </w:r>
            <w:r>
              <w:rPr>
                <w:lang w:eastAsia="fi-FI"/>
              </w:rPr>
              <w:t>_n5A</w:t>
            </w:r>
          </w:p>
        </w:tc>
        <w:tc>
          <w:tcPr>
            <w:tcW w:w="5862" w:type="dxa"/>
            <w:tcBorders>
              <w:top w:val="single" w:sz="4" w:space="0" w:color="auto"/>
              <w:left w:val="single" w:sz="4" w:space="0" w:color="auto"/>
              <w:bottom w:val="single" w:sz="4" w:space="0" w:color="auto"/>
              <w:right w:val="single" w:sz="4" w:space="0" w:color="auto"/>
            </w:tcBorders>
            <w:hideMark/>
          </w:tcPr>
          <w:p w14:paraId="770B3261" w14:textId="77777777" w:rsidR="00E5169C" w:rsidRDefault="00E5169C" w:rsidP="00682FEC">
            <w:pPr>
              <w:pStyle w:val="TAC"/>
              <w:rPr>
                <w:lang w:eastAsia="fi-FI"/>
              </w:rPr>
            </w:pPr>
            <w:r>
              <w:rPr>
                <w:lang w:eastAsia="fi-FI"/>
              </w:rPr>
              <w:t>DC_66A_n5A</w:t>
            </w:r>
          </w:p>
        </w:tc>
      </w:tr>
      <w:tr w:rsidR="00E5169C" w14:paraId="26960BD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00899C" w14:textId="77777777" w:rsidR="00E5169C" w:rsidRDefault="00E5169C" w:rsidP="00682FEC">
            <w:pPr>
              <w:pStyle w:val="TAC"/>
              <w:rPr>
                <w:noProof/>
                <w:kern w:val="2"/>
                <w:lang w:eastAsia="zh-CN"/>
              </w:rPr>
            </w:pPr>
            <w:r>
              <w:rPr>
                <w:lang w:eastAsia="fi-FI"/>
              </w:rPr>
              <w:t>DC_5A-66A_n66A</w:t>
            </w:r>
          </w:p>
        </w:tc>
        <w:tc>
          <w:tcPr>
            <w:tcW w:w="5862" w:type="dxa"/>
            <w:tcBorders>
              <w:top w:val="single" w:sz="4" w:space="0" w:color="auto"/>
              <w:left w:val="single" w:sz="4" w:space="0" w:color="auto"/>
              <w:bottom w:val="single" w:sz="4" w:space="0" w:color="auto"/>
              <w:right w:val="single" w:sz="4" w:space="0" w:color="auto"/>
            </w:tcBorders>
            <w:hideMark/>
          </w:tcPr>
          <w:p w14:paraId="73ABF2FF" w14:textId="77777777" w:rsidR="00E5169C" w:rsidRDefault="00E5169C" w:rsidP="00682FEC">
            <w:pPr>
              <w:pStyle w:val="TAC"/>
              <w:rPr>
                <w:noProof/>
                <w:kern w:val="2"/>
                <w:lang w:eastAsia="zh-CN"/>
              </w:rPr>
            </w:pPr>
            <w:r>
              <w:rPr>
                <w:lang w:eastAsia="fi-FI"/>
              </w:rPr>
              <w:t>DC_5A_n66A</w:t>
            </w:r>
          </w:p>
        </w:tc>
      </w:tr>
      <w:tr w:rsidR="00E5169C" w14:paraId="79DC601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51CE10" w14:textId="77777777" w:rsidR="00E5169C" w:rsidRDefault="00E5169C" w:rsidP="00682FEC">
            <w:pPr>
              <w:pStyle w:val="TAC"/>
              <w:rPr>
                <w:lang w:eastAsia="fi-FI"/>
              </w:rPr>
            </w:pPr>
            <w:r>
              <w:rPr>
                <w:lang w:eastAsia="fi-FI"/>
              </w:rPr>
              <w:t>DC_</w:t>
            </w:r>
            <w:r>
              <w:rPr>
                <w:lang w:eastAsia="zh-CN"/>
              </w:rPr>
              <w:t>5A-5A</w:t>
            </w:r>
            <w:r>
              <w:rPr>
                <w:lang w:eastAsia="fi-FI"/>
              </w:rPr>
              <w:t>-66A_n66A</w:t>
            </w:r>
          </w:p>
          <w:p w14:paraId="0E5B1F2C" w14:textId="77777777" w:rsidR="00E5169C" w:rsidRDefault="00E5169C" w:rsidP="00682FEC">
            <w:pPr>
              <w:pStyle w:val="TAC"/>
              <w:rPr>
                <w:lang w:eastAsia="fi-FI"/>
              </w:rPr>
            </w:pPr>
            <w:r>
              <w:rPr>
                <w:lang w:eastAsia="fi-FI"/>
              </w:rPr>
              <w:t>DC_</w:t>
            </w:r>
            <w:r>
              <w:rPr>
                <w:lang w:eastAsia="zh-CN"/>
              </w:rPr>
              <w:t>5B</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58C788EA" w14:textId="77777777" w:rsidR="00E5169C" w:rsidRDefault="00E5169C" w:rsidP="00682FEC">
            <w:pPr>
              <w:pStyle w:val="TAC"/>
              <w:rPr>
                <w:lang w:eastAsia="fi-FI"/>
              </w:rPr>
            </w:pPr>
            <w:r>
              <w:rPr>
                <w:lang w:eastAsia="fi-FI"/>
              </w:rPr>
              <w:t>DC_</w:t>
            </w:r>
            <w:r>
              <w:rPr>
                <w:lang w:eastAsia="zh-CN"/>
              </w:rPr>
              <w:t>5A</w:t>
            </w:r>
            <w:r>
              <w:rPr>
                <w:lang w:eastAsia="fi-FI"/>
              </w:rPr>
              <w:t>_n66A</w:t>
            </w:r>
          </w:p>
        </w:tc>
      </w:tr>
      <w:tr w:rsidR="00E5169C" w14:paraId="75B0564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5FE99E" w14:textId="77777777" w:rsidR="00E5169C" w:rsidRDefault="00E5169C" w:rsidP="00682FEC">
            <w:pPr>
              <w:pStyle w:val="TAC"/>
              <w:rPr>
                <w:lang w:eastAsia="fi-FI"/>
              </w:rPr>
            </w:pPr>
            <w:r>
              <w:rPr>
                <w:lang w:eastAsia="fi-FI"/>
              </w:rPr>
              <w:t>DC_</w:t>
            </w:r>
            <w:r>
              <w:rPr>
                <w:lang w:eastAsia="zh-CN"/>
              </w:rPr>
              <w:t>5</w:t>
            </w:r>
            <w:r>
              <w:rPr>
                <w:lang w:eastAsia="fi-FI"/>
              </w:rPr>
              <w:t>A</w:t>
            </w:r>
            <w:r>
              <w:rPr>
                <w:lang w:eastAsia="zh-CN"/>
              </w:rPr>
              <w:t>-5A</w:t>
            </w:r>
            <w:r>
              <w:rPr>
                <w:lang w:eastAsia="fi-FI"/>
              </w:rPr>
              <w:t>-</w:t>
            </w:r>
            <w:r>
              <w:rPr>
                <w:lang w:eastAsia="zh-CN"/>
              </w:rPr>
              <w:t>66A-</w:t>
            </w:r>
            <w:r>
              <w:rPr>
                <w:lang w:eastAsia="fi-FI"/>
              </w:rPr>
              <w:t>66A_n66A</w:t>
            </w:r>
          </w:p>
          <w:p w14:paraId="789204F9" w14:textId="77777777" w:rsidR="00E5169C" w:rsidRDefault="00E5169C" w:rsidP="00682FEC">
            <w:pPr>
              <w:pStyle w:val="TAC"/>
              <w:rPr>
                <w:lang w:eastAsia="fi-FI"/>
              </w:rPr>
            </w:pPr>
            <w:r>
              <w:rPr>
                <w:lang w:eastAsia="fi-FI"/>
              </w:rPr>
              <w:t>DC_</w:t>
            </w:r>
            <w:r>
              <w:rPr>
                <w:lang w:eastAsia="zh-CN"/>
              </w:rPr>
              <w:t>5</w:t>
            </w:r>
            <w:r>
              <w:rPr>
                <w:lang w:eastAsia="fi-FI"/>
              </w:rPr>
              <w:t>A-</w:t>
            </w:r>
            <w:r>
              <w:rPr>
                <w:lang w:eastAsia="zh-CN"/>
              </w:rPr>
              <w:t>66A-</w:t>
            </w:r>
            <w:r>
              <w:rPr>
                <w:lang w:eastAsia="fi-FI"/>
              </w:rPr>
              <w:t>66A_n66A</w:t>
            </w:r>
          </w:p>
          <w:p w14:paraId="14D5B59A" w14:textId="77777777" w:rsidR="00E5169C" w:rsidRDefault="00E5169C" w:rsidP="00682FEC">
            <w:pPr>
              <w:pStyle w:val="TAC"/>
              <w:rPr>
                <w:noProof/>
                <w:lang w:eastAsia="ko-KR"/>
              </w:rPr>
            </w:pPr>
            <w:r>
              <w:rPr>
                <w:lang w:eastAsia="fi-FI"/>
              </w:rPr>
              <w:t>DC_</w:t>
            </w:r>
            <w:r>
              <w:rPr>
                <w:lang w:eastAsia="zh-CN"/>
              </w:rPr>
              <w:t>5B</w:t>
            </w:r>
            <w:r>
              <w:rPr>
                <w:lang w:eastAsia="fi-FI"/>
              </w:rPr>
              <w:t>-</w:t>
            </w:r>
            <w:r>
              <w:rPr>
                <w:lang w:eastAsia="zh-CN"/>
              </w:rPr>
              <w:t>66A-</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65A49335" w14:textId="77777777" w:rsidR="00E5169C" w:rsidRDefault="00E5169C" w:rsidP="00682FEC">
            <w:pPr>
              <w:pStyle w:val="TAC"/>
              <w:rPr>
                <w:noProof/>
                <w:lang w:eastAsia="ko-KR"/>
              </w:rPr>
            </w:pPr>
            <w:r>
              <w:rPr>
                <w:lang w:eastAsia="fi-FI"/>
              </w:rPr>
              <w:t>DC_</w:t>
            </w:r>
            <w:r>
              <w:rPr>
                <w:lang w:eastAsia="zh-CN"/>
              </w:rPr>
              <w:t>5</w:t>
            </w:r>
            <w:r>
              <w:rPr>
                <w:lang w:eastAsia="fi-FI"/>
              </w:rPr>
              <w:t>A_n66A</w:t>
            </w:r>
          </w:p>
        </w:tc>
      </w:tr>
      <w:tr w:rsidR="00E5169C" w14:paraId="18119D6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EAF5EE" w14:textId="77777777" w:rsidR="00E5169C" w:rsidRDefault="00E5169C" w:rsidP="00682FEC">
            <w:pPr>
              <w:pStyle w:val="TAC"/>
              <w:rPr>
                <w:noProof/>
                <w:lang w:eastAsia="ko-KR"/>
              </w:rPr>
            </w:pPr>
            <w:r>
              <w:rPr>
                <w:lang w:eastAsia="ja-JP"/>
              </w:rPr>
              <w:t>DC_5A-66A_n71A</w:t>
            </w:r>
          </w:p>
        </w:tc>
        <w:tc>
          <w:tcPr>
            <w:tcW w:w="5862" w:type="dxa"/>
            <w:tcBorders>
              <w:top w:val="single" w:sz="4" w:space="0" w:color="auto"/>
              <w:left w:val="single" w:sz="4" w:space="0" w:color="auto"/>
              <w:bottom w:val="single" w:sz="4" w:space="0" w:color="auto"/>
              <w:right w:val="single" w:sz="4" w:space="0" w:color="auto"/>
            </w:tcBorders>
            <w:hideMark/>
          </w:tcPr>
          <w:p w14:paraId="38E962FC" w14:textId="77777777" w:rsidR="00E5169C" w:rsidRDefault="00E5169C" w:rsidP="00682FEC">
            <w:pPr>
              <w:pStyle w:val="TAC"/>
              <w:rPr>
                <w:lang w:eastAsia="ja-JP"/>
              </w:rPr>
            </w:pPr>
            <w:r>
              <w:rPr>
                <w:lang w:eastAsia="ja-JP"/>
              </w:rPr>
              <w:t>DC_5A_n71A</w:t>
            </w:r>
          </w:p>
          <w:p w14:paraId="6C8727E0" w14:textId="77777777" w:rsidR="00E5169C" w:rsidRDefault="00E5169C" w:rsidP="00682FEC">
            <w:pPr>
              <w:pStyle w:val="TAC"/>
              <w:rPr>
                <w:noProof/>
                <w:lang w:eastAsia="ko-KR"/>
              </w:rPr>
            </w:pPr>
            <w:r>
              <w:rPr>
                <w:lang w:eastAsia="ja-JP"/>
              </w:rPr>
              <w:t>DC_66A_n71A</w:t>
            </w:r>
          </w:p>
        </w:tc>
      </w:tr>
      <w:tr w:rsidR="00E5169C" w14:paraId="29DD2C1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D0814F" w14:textId="77777777" w:rsidR="00E5169C" w:rsidRDefault="00E5169C" w:rsidP="00682FEC">
            <w:pPr>
              <w:pStyle w:val="TAC"/>
              <w:rPr>
                <w:kern w:val="2"/>
                <w:szCs w:val="22"/>
                <w:lang w:eastAsia="zh-CN"/>
              </w:rPr>
            </w:pPr>
            <w:r>
              <w:rPr>
                <w:kern w:val="2"/>
                <w:szCs w:val="22"/>
                <w:lang w:eastAsia="zh-CN"/>
              </w:rPr>
              <w:t>DC_5A-66A_n78A</w:t>
            </w:r>
          </w:p>
          <w:p w14:paraId="37FDAE6F" w14:textId="77777777" w:rsidR="00E5169C" w:rsidRDefault="00E5169C" w:rsidP="00682FEC">
            <w:pPr>
              <w:pStyle w:val="TAC"/>
              <w:rPr>
                <w:noProof/>
                <w:lang w:eastAsia="ko-KR"/>
              </w:rPr>
            </w:pPr>
            <w:r>
              <w:rPr>
                <w:kern w:val="2"/>
                <w:szCs w:val="22"/>
                <w:lang w:eastAsia="zh-CN"/>
              </w:rPr>
              <w:t>DC_5A-66A_n78(2A)</w:t>
            </w:r>
          </w:p>
        </w:tc>
        <w:tc>
          <w:tcPr>
            <w:tcW w:w="5862" w:type="dxa"/>
            <w:tcBorders>
              <w:top w:val="single" w:sz="4" w:space="0" w:color="auto"/>
              <w:left w:val="single" w:sz="4" w:space="0" w:color="auto"/>
              <w:bottom w:val="single" w:sz="4" w:space="0" w:color="auto"/>
              <w:right w:val="single" w:sz="4" w:space="0" w:color="auto"/>
            </w:tcBorders>
            <w:hideMark/>
          </w:tcPr>
          <w:p w14:paraId="1A19A02F" w14:textId="77777777" w:rsidR="00E5169C" w:rsidRDefault="00E5169C" w:rsidP="00682FEC">
            <w:pPr>
              <w:pStyle w:val="TAC"/>
              <w:rPr>
                <w:kern w:val="2"/>
                <w:szCs w:val="22"/>
                <w:lang w:eastAsia="zh-CN"/>
              </w:rPr>
            </w:pPr>
            <w:r>
              <w:rPr>
                <w:kern w:val="2"/>
                <w:szCs w:val="22"/>
                <w:lang w:eastAsia="zh-CN"/>
              </w:rPr>
              <w:t>DC_5A_n78A</w:t>
            </w:r>
          </w:p>
          <w:p w14:paraId="6422E5F7" w14:textId="77777777" w:rsidR="00E5169C" w:rsidRDefault="00E5169C" w:rsidP="00682FEC">
            <w:pPr>
              <w:pStyle w:val="TAC"/>
              <w:rPr>
                <w:noProof/>
                <w:lang w:eastAsia="ko-KR"/>
              </w:rPr>
            </w:pPr>
            <w:r>
              <w:rPr>
                <w:kern w:val="2"/>
                <w:szCs w:val="22"/>
                <w:lang w:eastAsia="zh-CN"/>
              </w:rPr>
              <w:t>DC_66A_n78A</w:t>
            </w:r>
          </w:p>
        </w:tc>
      </w:tr>
      <w:tr w:rsidR="00E5169C" w14:paraId="3D75694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F155C2" w14:textId="77777777" w:rsidR="00E5169C" w:rsidRDefault="00E5169C" w:rsidP="00682FEC">
            <w:pPr>
              <w:pStyle w:val="TAC"/>
              <w:rPr>
                <w:noProof/>
                <w:lang w:eastAsia="ko-KR"/>
              </w:rPr>
            </w:pPr>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973C06D" w14:textId="77777777" w:rsidR="00E5169C" w:rsidRDefault="00E5169C" w:rsidP="00682FEC">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48AA0457" w14:textId="77777777" w:rsidR="00E5169C" w:rsidRDefault="00E5169C" w:rsidP="00682FEC">
            <w:pPr>
              <w:pStyle w:val="TAC"/>
              <w:rPr>
                <w:noProof/>
                <w:lang w:eastAsia="ko-KR"/>
              </w:rPr>
            </w:pPr>
            <w:r>
              <w:rPr>
                <w:lang w:eastAsia="zh-CN"/>
              </w:rPr>
              <w:t>DC_13A_n2A</w:t>
            </w:r>
          </w:p>
        </w:tc>
      </w:tr>
      <w:tr w:rsidR="00E5169C" w14:paraId="0417CA9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54A34E" w14:textId="77777777" w:rsidR="00E5169C" w:rsidRDefault="00E5169C" w:rsidP="00682FEC">
            <w:pPr>
              <w:pStyle w:val="TAC"/>
              <w:rPr>
                <w:lang w:eastAsia="fi-FI"/>
              </w:rPr>
            </w:pPr>
            <w:r>
              <w:rPr>
                <w:rFonts w:cs="Arial"/>
                <w:lang w:eastAsia="ja-JP"/>
              </w:rPr>
              <w:t>DC_7A_n1A-n40A</w:t>
            </w:r>
          </w:p>
        </w:tc>
        <w:tc>
          <w:tcPr>
            <w:tcW w:w="5862" w:type="dxa"/>
            <w:tcBorders>
              <w:top w:val="single" w:sz="4" w:space="0" w:color="auto"/>
              <w:left w:val="single" w:sz="4" w:space="0" w:color="auto"/>
              <w:bottom w:val="single" w:sz="4" w:space="0" w:color="auto"/>
              <w:right w:val="single" w:sz="4" w:space="0" w:color="auto"/>
            </w:tcBorders>
            <w:hideMark/>
          </w:tcPr>
          <w:p w14:paraId="3609D15C" w14:textId="77777777" w:rsidR="00E5169C" w:rsidRDefault="00E5169C" w:rsidP="00682FEC">
            <w:pPr>
              <w:pStyle w:val="TAC"/>
              <w:rPr>
                <w:rFonts w:cs="Arial"/>
                <w:lang w:eastAsia="ja-JP"/>
              </w:rPr>
            </w:pPr>
            <w:r>
              <w:rPr>
                <w:rFonts w:cs="Arial"/>
                <w:lang w:eastAsia="ja-JP"/>
              </w:rPr>
              <w:t>DC_7A_n1A</w:t>
            </w:r>
          </w:p>
          <w:p w14:paraId="31B19116" w14:textId="77777777" w:rsidR="00E5169C" w:rsidRDefault="00E5169C" w:rsidP="00682FEC">
            <w:pPr>
              <w:pStyle w:val="TAC"/>
              <w:rPr>
                <w:lang w:eastAsia="fi-FI"/>
              </w:rPr>
            </w:pPr>
            <w:r>
              <w:rPr>
                <w:rFonts w:cs="Arial"/>
                <w:lang w:eastAsia="ja-JP"/>
              </w:rPr>
              <w:t>DC_7A_n40A</w:t>
            </w:r>
          </w:p>
        </w:tc>
      </w:tr>
      <w:tr w:rsidR="00E5169C" w14:paraId="50B7E66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C3D547" w14:textId="77777777" w:rsidR="00E5169C" w:rsidRDefault="00E5169C" w:rsidP="00682FEC">
            <w:pPr>
              <w:pStyle w:val="TAC"/>
              <w:rPr>
                <w:noProof/>
                <w:lang w:eastAsia="ko-KR"/>
              </w:rPr>
            </w:pPr>
            <w:r>
              <w:rPr>
                <w:noProof/>
                <w:lang w:eastAsia="ko-KR"/>
              </w:rPr>
              <w:t>DC_7A_n1A-n78A</w:t>
            </w:r>
            <w:r>
              <w:rPr>
                <w:noProof/>
                <w:vertAlign w:val="superscript"/>
                <w:lang w:eastAsia="zh-CN"/>
              </w:rPr>
              <w:t>5</w:t>
            </w:r>
          </w:p>
          <w:p w14:paraId="36D9D724" w14:textId="77777777" w:rsidR="00E5169C" w:rsidRDefault="00E5169C" w:rsidP="00682FEC">
            <w:pPr>
              <w:pStyle w:val="TAC"/>
              <w:rPr>
                <w:noProof/>
                <w:kern w:val="2"/>
                <w:lang w:eastAsia="zh-CN"/>
              </w:rPr>
            </w:pPr>
            <w:r>
              <w:rPr>
                <w:noProof/>
                <w:lang w:eastAsia="ko-KR"/>
              </w:rPr>
              <w:t>DC_7C_n1A-n78A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1F4B74" w14:textId="77777777" w:rsidR="00E5169C" w:rsidRDefault="00E5169C" w:rsidP="00682FEC">
            <w:pPr>
              <w:pStyle w:val="TAC"/>
              <w:rPr>
                <w:noProof/>
                <w:lang w:eastAsia="ko-KR"/>
              </w:rPr>
            </w:pPr>
            <w:r>
              <w:rPr>
                <w:noProof/>
                <w:lang w:eastAsia="ko-KR"/>
              </w:rPr>
              <w:t>DC_7A_n1A</w:t>
            </w:r>
          </w:p>
          <w:p w14:paraId="719E9700" w14:textId="77777777" w:rsidR="00E5169C" w:rsidRDefault="00E5169C" w:rsidP="00682FEC">
            <w:pPr>
              <w:pStyle w:val="TAC"/>
              <w:rPr>
                <w:noProof/>
                <w:lang w:eastAsia="ko-KR"/>
              </w:rPr>
            </w:pPr>
            <w:r>
              <w:rPr>
                <w:noProof/>
                <w:lang w:eastAsia="ko-KR"/>
              </w:rPr>
              <w:t>DC_7A_n78A</w:t>
            </w:r>
          </w:p>
          <w:p w14:paraId="6C13D07C" w14:textId="77777777" w:rsidR="00E5169C" w:rsidRDefault="00E5169C" w:rsidP="00682FEC">
            <w:pPr>
              <w:pStyle w:val="TAC"/>
              <w:rPr>
                <w:noProof/>
                <w:lang w:eastAsia="ko-KR"/>
              </w:rPr>
            </w:pPr>
            <w:r>
              <w:rPr>
                <w:noProof/>
                <w:lang w:eastAsia="ko-KR"/>
              </w:rPr>
              <w:t>DC_7C_n1A</w:t>
            </w:r>
          </w:p>
          <w:p w14:paraId="4F321E0E" w14:textId="77777777" w:rsidR="00E5169C" w:rsidRDefault="00E5169C" w:rsidP="00682FEC">
            <w:pPr>
              <w:pStyle w:val="TAC"/>
              <w:rPr>
                <w:noProof/>
                <w:kern w:val="2"/>
                <w:lang w:eastAsia="zh-CN"/>
              </w:rPr>
            </w:pPr>
            <w:r>
              <w:rPr>
                <w:noProof/>
                <w:lang w:eastAsia="ko-KR"/>
              </w:rPr>
              <w:t>DC_7C_n78A</w:t>
            </w:r>
          </w:p>
        </w:tc>
      </w:tr>
      <w:tr w:rsidR="00E5169C" w14:paraId="73EB319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0F367E" w14:textId="77777777" w:rsidR="00E5169C" w:rsidRDefault="00E5169C" w:rsidP="00682FEC">
            <w:pPr>
              <w:pStyle w:val="TAC"/>
              <w:rPr>
                <w:noProof/>
                <w:lang w:eastAsia="ko-KR"/>
              </w:rPr>
            </w:pPr>
            <w:r>
              <w:rPr>
                <w:noProof/>
                <w:lang w:eastAsia="ko-KR"/>
              </w:rPr>
              <w:t>DC_7A-7A_n1A-n78A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4AA4C46" w14:textId="77777777" w:rsidR="00E5169C" w:rsidRDefault="00E5169C" w:rsidP="00682FEC">
            <w:pPr>
              <w:pStyle w:val="TAC"/>
              <w:rPr>
                <w:noProof/>
                <w:lang w:eastAsia="ko-KR"/>
              </w:rPr>
            </w:pPr>
            <w:r>
              <w:rPr>
                <w:noProof/>
                <w:lang w:eastAsia="ko-KR"/>
              </w:rPr>
              <w:t>DC_7A_n1A</w:t>
            </w:r>
          </w:p>
          <w:p w14:paraId="443D04BA" w14:textId="77777777" w:rsidR="00E5169C" w:rsidRDefault="00E5169C" w:rsidP="00682FEC">
            <w:pPr>
              <w:pStyle w:val="TAC"/>
              <w:rPr>
                <w:noProof/>
                <w:lang w:eastAsia="ko-KR"/>
              </w:rPr>
            </w:pPr>
            <w:r>
              <w:rPr>
                <w:noProof/>
                <w:lang w:eastAsia="ko-KR"/>
              </w:rPr>
              <w:t>DC_7A_n78A</w:t>
            </w:r>
          </w:p>
        </w:tc>
      </w:tr>
      <w:tr w:rsidR="00E5169C" w14:paraId="70F8A78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DADF94" w14:textId="77777777" w:rsidR="00E5169C" w:rsidRDefault="00E5169C" w:rsidP="00682FEC">
            <w:pPr>
              <w:pStyle w:val="TAC"/>
              <w:rPr>
                <w:noProof/>
                <w:lang w:eastAsia="ko-KR"/>
              </w:rPr>
            </w:pPr>
            <w:r>
              <w:rPr>
                <w:noProof/>
                <w:lang w:eastAsia="ko-KR"/>
              </w:rPr>
              <w:t>DC_7A_n3A-n78A</w:t>
            </w:r>
          </w:p>
          <w:p w14:paraId="07BFE359" w14:textId="77777777" w:rsidR="00E5169C" w:rsidRDefault="00E5169C" w:rsidP="00682FEC">
            <w:pPr>
              <w:pStyle w:val="TAC"/>
              <w:rPr>
                <w:noProof/>
                <w:kern w:val="2"/>
                <w:lang w:eastAsia="zh-CN"/>
              </w:rPr>
            </w:pPr>
            <w:r>
              <w:rPr>
                <w:noProof/>
                <w:lang w:eastAsia="ko-KR"/>
              </w:rPr>
              <w:t>DC_7C_n3A-n78A</w:t>
            </w:r>
          </w:p>
        </w:tc>
        <w:tc>
          <w:tcPr>
            <w:tcW w:w="5862" w:type="dxa"/>
            <w:tcBorders>
              <w:top w:val="single" w:sz="4" w:space="0" w:color="auto"/>
              <w:left w:val="single" w:sz="4" w:space="0" w:color="auto"/>
              <w:bottom w:val="single" w:sz="4" w:space="0" w:color="auto"/>
              <w:right w:val="single" w:sz="4" w:space="0" w:color="auto"/>
            </w:tcBorders>
            <w:hideMark/>
          </w:tcPr>
          <w:p w14:paraId="678171BF" w14:textId="77777777" w:rsidR="00E5169C" w:rsidRDefault="00E5169C" w:rsidP="00682FEC">
            <w:pPr>
              <w:pStyle w:val="TAC"/>
              <w:rPr>
                <w:noProof/>
                <w:lang w:eastAsia="ko-KR"/>
              </w:rPr>
            </w:pPr>
            <w:r>
              <w:rPr>
                <w:noProof/>
                <w:lang w:eastAsia="ko-KR"/>
              </w:rPr>
              <w:t>DC_7A_n3A</w:t>
            </w:r>
          </w:p>
          <w:p w14:paraId="6BF590DD" w14:textId="77777777" w:rsidR="00E5169C" w:rsidRDefault="00E5169C" w:rsidP="00682FEC">
            <w:pPr>
              <w:pStyle w:val="TAC"/>
              <w:rPr>
                <w:noProof/>
                <w:lang w:eastAsia="ko-KR"/>
              </w:rPr>
            </w:pPr>
            <w:r>
              <w:rPr>
                <w:noProof/>
                <w:lang w:eastAsia="ko-KR"/>
              </w:rPr>
              <w:t>DC_7A_n78A</w:t>
            </w:r>
          </w:p>
          <w:p w14:paraId="46C35E61" w14:textId="77777777" w:rsidR="00E5169C" w:rsidRDefault="00E5169C" w:rsidP="00682FEC">
            <w:pPr>
              <w:pStyle w:val="TAC"/>
              <w:rPr>
                <w:noProof/>
                <w:lang w:eastAsia="ko-KR"/>
              </w:rPr>
            </w:pPr>
            <w:r>
              <w:rPr>
                <w:noProof/>
                <w:lang w:eastAsia="ko-KR"/>
              </w:rPr>
              <w:t>DC_7C_n3A</w:t>
            </w:r>
          </w:p>
          <w:p w14:paraId="50087EE3" w14:textId="77777777" w:rsidR="00E5169C" w:rsidRDefault="00E5169C" w:rsidP="00682FEC">
            <w:pPr>
              <w:pStyle w:val="TAC"/>
              <w:rPr>
                <w:noProof/>
                <w:kern w:val="2"/>
                <w:lang w:eastAsia="zh-CN"/>
              </w:rPr>
            </w:pPr>
            <w:r>
              <w:rPr>
                <w:noProof/>
                <w:lang w:eastAsia="ko-KR"/>
              </w:rPr>
              <w:t>DC_7C_n78A</w:t>
            </w:r>
          </w:p>
        </w:tc>
      </w:tr>
      <w:tr w:rsidR="00E5169C" w14:paraId="505B52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3FB073" w14:textId="77777777" w:rsidR="00E5169C" w:rsidRDefault="00E5169C" w:rsidP="00682FEC">
            <w:pPr>
              <w:pStyle w:val="TAC"/>
              <w:rPr>
                <w:lang w:eastAsia="zh-CN"/>
              </w:rPr>
            </w:pPr>
            <w:r>
              <w:rPr>
                <w:lang w:eastAsia="zh-CN"/>
              </w:rPr>
              <w:t>DC_7A_n5A-n78A</w:t>
            </w:r>
          </w:p>
          <w:p w14:paraId="3C60ED7D" w14:textId="77777777" w:rsidR="00E5169C" w:rsidRDefault="00E5169C" w:rsidP="00682FEC">
            <w:pPr>
              <w:pStyle w:val="TAC"/>
              <w:rPr>
                <w:noProof/>
                <w:lang w:eastAsia="ko-KR"/>
              </w:rPr>
            </w:pPr>
            <w:r>
              <w:rPr>
                <w:lang w:eastAsia="zh-CN"/>
              </w:rPr>
              <w:t>DC_7C_n5A-n78A</w:t>
            </w:r>
          </w:p>
        </w:tc>
        <w:tc>
          <w:tcPr>
            <w:tcW w:w="5862" w:type="dxa"/>
            <w:tcBorders>
              <w:top w:val="single" w:sz="4" w:space="0" w:color="auto"/>
              <w:left w:val="single" w:sz="4" w:space="0" w:color="auto"/>
              <w:bottom w:val="single" w:sz="4" w:space="0" w:color="auto"/>
              <w:right w:val="single" w:sz="4" w:space="0" w:color="auto"/>
            </w:tcBorders>
            <w:hideMark/>
          </w:tcPr>
          <w:p w14:paraId="6D83B9B6" w14:textId="77777777" w:rsidR="00E5169C" w:rsidRDefault="00E5169C" w:rsidP="00682FEC">
            <w:pPr>
              <w:pStyle w:val="TAC"/>
              <w:rPr>
                <w:lang w:eastAsia="zh-CN"/>
              </w:rPr>
            </w:pPr>
            <w:r>
              <w:rPr>
                <w:lang w:eastAsia="zh-CN"/>
              </w:rPr>
              <w:t>DC_7A_n5A</w:t>
            </w:r>
          </w:p>
          <w:p w14:paraId="71786B22" w14:textId="77777777" w:rsidR="00E5169C" w:rsidRDefault="00E5169C" w:rsidP="00682FEC">
            <w:pPr>
              <w:pStyle w:val="TAC"/>
              <w:rPr>
                <w:lang w:eastAsia="zh-CN"/>
              </w:rPr>
            </w:pPr>
            <w:r>
              <w:rPr>
                <w:lang w:eastAsia="zh-CN"/>
              </w:rPr>
              <w:t>DC_7C_n5A</w:t>
            </w:r>
          </w:p>
          <w:p w14:paraId="33B2E679" w14:textId="77777777" w:rsidR="00E5169C" w:rsidRDefault="00E5169C" w:rsidP="00682FEC">
            <w:pPr>
              <w:pStyle w:val="TAC"/>
              <w:rPr>
                <w:lang w:eastAsia="zh-CN"/>
              </w:rPr>
            </w:pPr>
            <w:r>
              <w:rPr>
                <w:lang w:eastAsia="zh-CN"/>
              </w:rPr>
              <w:t>DC_7A_n78A</w:t>
            </w:r>
          </w:p>
          <w:p w14:paraId="714071D1" w14:textId="77777777" w:rsidR="00E5169C" w:rsidRDefault="00E5169C" w:rsidP="00682FEC">
            <w:pPr>
              <w:pStyle w:val="TAC"/>
              <w:rPr>
                <w:noProof/>
                <w:lang w:eastAsia="ko-KR"/>
              </w:rPr>
            </w:pPr>
            <w:r>
              <w:rPr>
                <w:lang w:eastAsia="zh-CN"/>
              </w:rPr>
              <w:t>DC_7C_n78A</w:t>
            </w:r>
          </w:p>
        </w:tc>
      </w:tr>
      <w:tr w:rsidR="00E5169C" w14:paraId="16BA554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6BFD2F" w14:textId="77777777" w:rsidR="00E5169C" w:rsidRDefault="00E5169C" w:rsidP="00682FEC">
            <w:pPr>
              <w:pStyle w:val="TAC"/>
              <w:rPr>
                <w:lang w:eastAsia="zh-CN"/>
              </w:rPr>
            </w:pPr>
            <w:r>
              <w:rPr>
                <w:lang w:eastAsia="ja-JP"/>
              </w:rPr>
              <w:t>DC</w:t>
            </w:r>
            <w:r>
              <w:t>_</w:t>
            </w:r>
            <w:r>
              <w:rPr>
                <w:rFonts w:eastAsia="Malgun Gothic"/>
                <w:lang w:eastAsia="ko-KR"/>
              </w:rPr>
              <w:t>7</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DCCB70" w14:textId="77777777" w:rsidR="00E5169C" w:rsidRDefault="00E5169C" w:rsidP="00682FEC">
            <w:pPr>
              <w:pStyle w:val="TAC"/>
              <w:rPr>
                <w:rFonts w:eastAsia="Malgun Gothic"/>
                <w:szCs w:val="18"/>
                <w:lang w:eastAsia="ko-KR"/>
              </w:rPr>
            </w:pPr>
            <w:r>
              <w:rPr>
                <w:lang w:eastAsia="ja-JP"/>
              </w:rPr>
              <w:t>DC</w:t>
            </w:r>
            <w:r>
              <w:t>_</w:t>
            </w:r>
            <w:r>
              <w:rPr>
                <w:rFonts w:eastAsia="Malgun Gothic"/>
                <w:szCs w:val="18"/>
                <w:lang w:eastAsia="ko-KR"/>
              </w:rPr>
              <w:t>7A_n78A</w:t>
            </w:r>
          </w:p>
          <w:p w14:paraId="60757FF2" w14:textId="77777777" w:rsidR="00E5169C" w:rsidRDefault="00E5169C" w:rsidP="00682FEC">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E5169C" w14:paraId="4737565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669A5B" w14:textId="77777777" w:rsidR="00E5169C" w:rsidRDefault="00E5169C" w:rsidP="00682FEC">
            <w:pPr>
              <w:pStyle w:val="TAC"/>
              <w:rPr>
                <w:lang w:eastAsia="zh-CN"/>
              </w:rPr>
            </w:pPr>
            <w:r>
              <w:rPr>
                <w:rFonts w:eastAsia="Malgun Gothic"/>
                <w:szCs w:val="18"/>
                <w:lang w:eastAsia="ko-KR"/>
              </w:rPr>
              <w:t>DC_7A_n7A-n78(2A)</w:t>
            </w:r>
          </w:p>
        </w:tc>
        <w:tc>
          <w:tcPr>
            <w:tcW w:w="5862" w:type="dxa"/>
            <w:tcBorders>
              <w:top w:val="single" w:sz="4" w:space="0" w:color="auto"/>
              <w:left w:val="single" w:sz="4" w:space="0" w:color="auto"/>
              <w:bottom w:val="single" w:sz="4" w:space="0" w:color="auto"/>
              <w:right w:val="single" w:sz="4" w:space="0" w:color="auto"/>
            </w:tcBorders>
            <w:hideMark/>
          </w:tcPr>
          <w:p w14:paraId="4C3C3773" w14:textId="77777777" w:rsidR="00E5169C" w:rsidRDefault="00E5169C" w:rsidP="00682FEC">
            <w:pPr>
              <w:pStyle w:val="TAC"/>
              <w:rPr>
                <w:rFonts w:eastAsia="Malgun Gothic"/>
                <w:szCs w:val="18"/>
                <w:lang w:eastAsia="ko-KR"/>
              </w:rPr>
            </w:pPr>
            <w:r>
              <w:rPr>
                <w:lang w:eastAsia="ja-JP"/>
              </w:rPr>
              <w:t>DC</w:t>
            </w:r>
            <w:r>
              <w:t>_</w:t>
            </w:r>
            <w:r>
              <w:rPr>
                <w:rFonts w:eastAsia="Malgun Gothic"/>
                <w:szCs w:val="18"/>
                <w:lang w:eastAsia="ko-KR"/>
              </w:rPr>
              <w:t>7A_n78A</w:t>
            </w:r>
          </w:p>
          <w:p w14:paraId="3D281EEE" w14:textId="77777777" w:rsidR="00E5169C" w:rsidRDefault="00E5169C" w:rsidP="00682FEC">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E5169C" w14:paraId="55574A6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F9400C" w14:textId="77777777" w:rsidR="00E5169C" w:rsidRDefault="00E5169C" w:rsidP="00682FEC">
            <w:pPr>
              <w:pStyle w:val="TAC"/>
              <w:rPr>
                <w:noProof/>
                <w:lang w:eastAsia="ko-KR"/>
              </w:rPr>
            </w:pPr>
            <w:r>
              <w:rPr>
                <w:noProof/>
                <w:lang w:eastAsia="ko-KR"/>
              </w:rPr>
              <w:t>DC_7A-8A_n1A</w:t>
            </w:r>
          </w:p>
        </w:tc>
        <w:tc>
          <w:tcPr>
            <w:tcW w:w="5862" w:type="dxa"/>
            <w:tcBorders>
              <w:top w:val="single" w:sz="4" w:space="0" w:color="auto"/>
              <w:left w:val="single" w:sz="4" w:space="0" w:color="auto"/>
              <w:bottom w:val="single" w:sz="4" w:space="0" w:color="auto"/>
              <w:right w:val="single" w:sz="4" w:space="0" w:color="auto"/>
            </w:tcBorders>
            <w:hideMark/>
          </w:tcPr>
          <w:p w14:paraId="651AD56A" w14:textId="77777777" w:rsidR="00E5169C" w:rsidRDefault="00E5169C" w:rsidP="00682FEC">
            <w:pPr>
              <w:pStyle w:val="TAC"/>
              <w:rPr>
                <w:noProof/>
                <w:lang w:eastAsia="ko-KR"/>
              </w:rPr>
            </w:pPr>
            <w:r>
              <w:rPr>
                <w:noProof/>
                <w:lang w:eastAsia="ko-KR"/>
              </w:rPr>
              <w:t>DC_7A_n1A</w:t>
            </w:r>
          </w:p>
          <w:p w14:paraId="517A212B" w14:textId="77777777" w:rsidR="00E5169C" w:rsidRDefault="00E5169C" w:rsidP="00682FEC">
            <w:pPr>
              <w:pStyle w:val="TAC"/>
              <w:rPr>
                <w:noProof/>
                <w:lang w:eastAsia="ko-KR"/>
              </w:rPr>
            </w:pPr>
            <w:r>
              <w:rPr>
                <w:noProof/>
                <w:lang w:eastAsia="ko-KR"/>
              </w:rPr>
              <w:t>DC_8A_n1A</w:t>
            </w:r>
          </w:p>
        </w:tc>
      </w:tr>
      <w:tr w:rsidR="00E5169C" w14:paraId="70D3D0A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CE652E" w14:textId="77777777" w:rsidR="00E5169C" w:rsidRDefault="00E5169C" w:rsidP="00682FEC">
            <w:pPr>
              <w:pStyle w:val="TAC"/>
              <w:rPr>
                <w:noProof/>
                <w:lang w:eastAsia="ko-KR"/>
              </w:rPr>
            </w:pPr>
            <w:r>
              <w:rPr>
                <w:noProof/>
                <w:lang w:eastAsia="ko-KR"/>
              </w:rPr>
              <w:t>DC_7A-7A-8A_n1A</w:t>
            </w:r>
          </w:p>
        </w:tc>
        <w:tc>
          <w:tcPr>
            <w:tcW w:w="5862" w:type="dxa"/>
            <w:tcBorders>
              <w:top w:val="single" w:sz="4" w:space="0" w:color="auto"/>
              <w:left w:val="single" w:sz="4" w:space="0" w:color="auto"/>
              <w:bottom w:val="single" w:sz="4" w:space="0" w:color="auto"/>
              <w:right w:val="single" w:sz="4" w:space="0" w:color="auto"/>
            </w:tcBorders>
            <w:hideMark/>
          </w:tcPr>
          <w:p w14:paraId="590C50AE" w14:textId="77777777" w:rsidR="00E5169C" w:rsidRDefault="00E5169C" w:rsidP="00682FEC">
            <w:pPr>
              <w:pStyle w:val="TAC"/>
              <w:rPr>
                <w:noProof/>
                <w:lang w:eastAsia="ko-KR"/>
              </w:rPr>
            </w:pPr>
            <w:r>
              <w:rPr>
                <w:noProof/>
                <w:lang w:eastAsia="ko-KR"/>
              </w:rPr>
              <w:t>DC_7A_n1A</w:t>
            </w:r>
          </w:p>
          <w:p w14:paraId="487FFB2D" w14:textId="77777777" w:rsidR="00E5169C" w:rsidRDefault="00E5169C" w:rsidP="00682FEC">
            <w:pPr>
              <w:pStyle w:val="TAC"/>
              <w:rPr>
                <w:noProof/>
                <w:lang w:eastAsia="ko-KR"/>
              </w:rPr>
            </w:pPr>
            <w:r>
              <w:rPr>
                <w:noProof/>
                <w:lang w:eastAsia="ko-KR"/>
              </w:rPr>
              <w:t>DC_8A_n1A</w:t>
            </w:r>
          </w:p>
        </w:tc>
      </w:tr>
      <w:tr w:rsidR="00E5169C" w14:paraId="33883D6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F77DD1" w14:textId="77777777" w:rsidR="00E5169C" w:rsidRDefault="00E5169C" w:rsidP="00682FEC">
            <w:pPr>
              <w:pStyle w:val="TAC"/>
              <w:rPr>
                <w:noProof/>
                <w:lang w:eastAsia="ko-KR"/>
              </w:rPr>
            </w:pPr>
            <w:r>
              <w:rPr>
                <w:lang w:eastAsia="ja-JP"/>
              </w:rPr>
              <w:t>DC_7A-8A_n3A</w:t>
            </w:r>
          </w:p>
        </w:tc>
        <w:tc>
          <w:tcPr>
            <w:tcW w:w="5862" w:type="dxa"/>
            <w:tcBorders>
              <w:top w:val="single" w:sz="4" w:space="0" w:color="auto"/>
              <w:left w:val="single" w:sz="4" w:space="0" w:color="auto"/>
              <w:bottom w:val="single" w:sz="4" w:space="0" w:color="auto"/>
              <w:right w:val="single" w:sz="4" w:space="0" w:color="auto"/>
            </w:tcBorders>
            <w:hideMark/>
          </w:tcPr>
          <w:p w14:paraId="19A27FCA" w14:textId="77777777" w:rsidR="00E5169C" w:rsidRDefault="00E5169C" w:rsidP="00682FEC">
            <w:pPr>
              <w:pStyle w:val="TAC"/>
              <w:rPr>
                <w:lang w:eastAsia="ja-JP"/>
              </w:rPr>
            </w:pPr>
            <w:r>
              <w:rPr>
                <w:lang w:eastAsia="fi-FI"/>
              </w:rPr>
              <w:t>DC_7A_</w:t>
            </w:r>
            <w:r>
              <w:rPr>
                <w:lang w:eastAsia="ja-JP"/>
              </w:rPr>
              <w:t>n3A</w:t>
            </w:r>
          </w:p>
          <w:p w14:paraId="0A0D1917" w14:textId="77777777" w:rsidR="00E5169C" w:rsidRDefault="00E5169C" w:rsidP="00682FEC">
            <w:pPr>
              <w:pStyle w:val="TAC"/>
              <w:rPr>
                <w:noProof/>
                <w:lang w:eastAsia="ko-KR"/>
              </w:rPr>
            </w:pPr>
            <w:r>
              <w:rPr>
                <w:lang w:eastAsia="fi-FI"/>
              </w:rPr>
              <w:t>DC_8A_</w:t>
            </w:r>
            <w:r>
              <w:rPr>
                <w:lang w:eastAsia="ja-JP"/>
              </w:rPr>
              <w:t>n3A</w:t>
            </w:r>
          </w:p>
        </w:tc>
      </w:tr>
      <w:tr w:rsidR="00E5169C" w14:paraId="20B4A42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A78AA8" w14:textId="77777777" w:rsidR="00E5169C" w:rsidRDefault="00E5169C" w:rsidP="00682FEC">
            <w:pPr>
              <w:pStyle w:val="TAC"/>
              <w:rPr>
                <w:lang w:eastAsia="ja-JP"/>
              </w:rPr>
            </w:pPr>
            <w:r>
              <w:rPr>
                <w:rFonts w:cs="Arial"/>
                <w:lang w:eastAsia="ja-JP"/>
              </w:rPr>
              <w:t>DC_7A_n8A-n40A</w:t>
            </w:r>
          </w:p>
        </w:tc>
        <w:tc>
          <w:tcPr>
            <w:tcW w:w="5862" w:type="dxa"/>
            <w:tcBorders>
              <w:top w:val="single" w:sz="4" w:space="0" w:color="auto"/>
              <w:left w:val="single" w:sz="4" w:space="0" w:color="auto"/>
              <w:bottom w:val="single" w:sz="4" w:space="0" w:color="auto"/>
              <w:right w:val="single" w:sz="4" w:space="0" w:color="auto"/>
            </w:tcBorders>
            <w:hideMark/>
          </w:tcPr>
          <w:p w14:paraId="127F0F66" w14:textId="77777777" w:rsidR="00E5169C" w:rsidRDefault="00E5169C" w:rsidP="00682FEC">
            <w:pPr>
              <w:pStyle w:val="TAC"/>
              <w:rPr>
                <w:rFonts w:cs="Arial"/>
                <w:lang w:eastAsia="ja-JP"/>
              </w:rPr>
            </w:pPr>
            <w:r>
              <w:rPr>
                <w:rFonts w:cs="Arial"/>
                <w:lang w:eastAsia="ja-JP"/>
              </w:rPr>
              <w:t>DC_7A_n8A</w:t>
            </w:r>
          </w:p>
          <w:p w14:paraId="2F7E70A8" w14:textId="77777777" w:rsidR="00E5169C" w:rsidRDefault="00E5169C" w:rsidP="00682FEC">
            <w:pPr>
              <w:pStyle w:val="TAC"/>
              <w:rPr>
                <w:lang w:eastAsia="fi-FI"/>
              </w:rPr>
            </w:pPr>
            <w:r>
              <w:rPr>
                <w:rFonts w:cs="Arial"/>
                <w:lang w:eastAsia="ja-JP"/>
              </w:rPr>
              <w:t>DC_7A_n40A</w:t>
            </w:r>
          </w:p>
        </w:tc>
      </w:tr>
      <w:tr w:rsidR="00E5169C" w14:paraId="43BF018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09BB04" w14:textId="77777777" w:rsidR="00E5169C" w:rsidRDefault="00E5169C" w:rsidP="00682FEC">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77</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9585C4D" w14:textId="77777777" w:rsidR="00E5169C" w:rsidRDefault="00E5169C" w:rsidP="00682FEC">
            <w:pPr>
              <w:pStyle w:val="TAC"/>
              <w:rPr>
                <w:lang w:eastAsia="fi-FI"/>
              </w:rPr>
            </w:pPr>
            <w:r>
              <w:rPr>
                <w:lang w:eastAsia="fi-FI"/>
              </w:rPr>
              <w:t>DC_</w:t>
            </w:r>
            <w:r>
              <w:rPr>
                <w:lang w:eastAsia="zh-TW"/>
              </w:rPr>
              <w:t>7</w:t>
            </w:r>
            <w:r>
              <w:rPr>
                <w:lang w:eastAsia="fi-FI"/>
              </w:rPr>
              <w:t>A_n7</w:t>
            </w:r>
            <w:r>
              <w:rPr>
                <w:lang w:eastAsia="zh-TW"/>
              </w:rPr>
              <w:t>7</w:t>
            </w:r>
            <w:r>
              <w:rPr>
                <w:lang w:eastAsia="fi-FI"/>
              </w:rPr>
              <w:t>A</w:t>
            </w:r>
          </w:p>
          <w:p w14:paraId="1DD9B344" w14:textId="77777777" w:rsidR="00E5169C" w:rsidRDefault="00E5169C" w:rsidP="00682FEC">
            <w:pPr>
              <w:pStyle w:val="TAC"/>
              <w:rPr>
                <w:noProof/>
                <w:lang w:eastAsia="zh-CN"/>
              </w:rPr>
            </w:pPr>
            <w:r>
              <w:rPr>
                <w:lang w:eastAsia="fi-FI"/>
              </w:rPr>
              <w:t>DC_</w:t>
            </w:r>
            <w:r>
              <w:rPr>
                <w:lang w:eastAsia="zh-TW"/>
              </w:rPr>
              <w:t>8</w:t>
            </w:r>
            <w:r>
              <w:rPr>
                <w:lang w:eastAsia="fi-FI"/>
              </w:rPr>
              <w:t>A_n</w:t>
            </w:r>
            <w:r>
              <w:rPr>
                <w:lang w:eastAsia="zh-TW"/>
              </w:rPr>
              <w:t>77</w:t>
            </w:r>
            <w:r>
              <w:rPr>
                <w:lang w:eastAsia="fi-FI"/>
              </w:rPr>
              <w:t>A</w:t>
            </w:r>
          </w:p>
        </w:tc>
      </w:tr>
      <w:tr w:rsidR="00E5169C" w14:paraId="43CC853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A9AED9" w14:textId="77777777" w:rsidR="00E5169C" w:rsidRDefault="00E5169C" w:rsidP="00682FEC">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78</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5A56D69" w14:textId="77777777" w:rsidR="00E5169C" w:rsidRDefault="00E5169C" w:rsidP="00682FEC">
            <w:pPr>
              <w:pStyle w:val="TAC"/>
              <w:rPr>
                <w:lang w:eastAsia="fi-FI"/>
              </w:rPr>
            </w:pPr>
            <w:r>
              <w:rPr>
                <w:lang w:eastAsia="fi-FI"/>
              </w:rPr>
              <w:t>DC_</w:t>
            </w:r>
            <w:r>
              <w:rPr>
                <w:lang w:eastAsia="zh-TW"/>
              </w:rPr>
              <w:t>7</w:t>
            </w:r>
            <w:r>
              <w:rPr>
                <w:lang w:eastAsia="fi-FI"/>
              </w:rPr>
              <w:t>A_n78A</w:t>
            </w:r>
          </w:p>
          <w:p w14:paraId="26631FED" w14:textId="77777777" w:rsidR="00E5169C" w:rsidRDefault="00E5169C" w:rsidP="00682FEC">
            <w:pPr>
              <w:pStyle w:val="TAC"/>
              <w:rPr>
                <w:noProof/>
                <w:lang w:eastAsia="zh-CN"/>
              </w:rPr>
            </w:pPr>
            <w:r>
              <w:rPr>
                <w:lang w:eastAsia="fi-FI"/>
              </w:rPr>
              <w:t>DC_</w:t>
            </w:r>
            <w:r>
              <w:rPr>
                <w:lang w:eastAsia="zh-TW"/>
              </w:rPr>
              <w:t>8</w:t>
            </w:r>
            <w:r>
              <w:rPr>
                <w:lang w:eastAsia="fi-FI"/>
              </w:rPr>
              <w:t>A_n</w:t>
            </w:r>
            <w:r>
              <w:rPr>
                <w:lang w:eastAsia="zh-TW"/>
              </w:rPr>
              <w:t>78</w:t>
            </w:r>
            <w:r>
              <w:rPr>
                <w:lang w:eastAsia="fi-FI"/>
              </w:rPr>
              <w:t>A</w:t>
            </w:r>
          </w:p>
        </w:tc>
      </w:tr>
      <w:tr w:rsidR="00E5169C" w14:paraId="50ACFC1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1F58B6" w14:textId="77777777" w:rsidR="00E5169C" w:rsidRDefault="00E5169C" w:rsidP="00682FEC">
            <w:pPr>
              <w:pStyle w:val="TAC"/>
              <w:rPr>
                <w:lang w:eastAsia="fi-FI"/>
              </w:rPr>
            </w:pPr>
            <w:r>
              <w:rPr>
                <w:lang w:eastAsia="fi-FI"/>
              </w:rPr>
              <w:t>DC_7A-7A-8A_n78A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59B0DC5" w14:textId="77777777" w:rsidR="00E5169C" w:rsidRDefault="00E5169C" w:rsidP="00682FEC">
            <w:pPr>
              <w:pStyle w:val="TAC"/>
              <w:rPr>
                <w:lang w:eastAsia="fi-FI"/>
              </w:rPr>
            </w:pPr>
            <w:r>
              <w:rPr>
                <w:lang w:eastAsia="fi-FI"/>
              </w:rPr>
              <w:t>DC_7A_n78A</w:t>
            </w:r>
          </w:p>
          <w:p w14:paraId="286BF544" w14:textId="77777777" w:rsidR="00E5169C" w:rsidRDefault="00E5169C" w:rsidP="00682FEC">
            <w:pPr>
              <w:pStyle w:val="TAC"/>
              <w:rPr>
                <w:lang w:eastAsia="fi-FI"/>
              </w:rPr>
            </w:pPr>
            <w:r>
              <w:rPr>
                <w:lang w:eastAsia="fi-FI"/>
              </w:rPr>
              <w:t>DC_8A_n78A</w:t>
            </w:r>
          </w:p>
        </w:tc>
      </w:tr>
      <w:tr w:rsidR="00E5169C" w14:paraId="06B25A2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507FD0" w14:textId="77777777" w:rsidR="00E5169C" w:rsidRDefault="00E5169C" w:rsidP="00682FEC">
            <w:pPr>
              <w:pStyle w:val="TAC"/>
              <w:rPr>
                <w:lang w:eastAsia="fi-FI"/>
              </w:rPr>
            </w:pPr>
            <w:r>
              <w:rPr>
                <w:rFonts w:cs="Arial"/>
                <w:lang w:eastAsia="ja-JP"/>
              </w:rPr>
              <w:t>DC_7A_n8A-n78A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44068A" w14:textId="77777777" w:rsidR="00E5169C" w:rsidRDefault="00E5169C" w:rsidP="00682FEC">
            <w:pPr>
              <w:pStyle w:val="TAC"/>
              <w:rPr>
                <w:rFonts w:cs="Arial"/>
                <w:lang w:eastAsia="ja-JP"/>
              </w:rPr>
            </w:pPr>
            <w:r>
              <w:rPr>
                <w:rFonts w:cs="Arial"/>
                <w:lang w:eastAsia="ja-JP"/>
              </w:rPr>
              <w:t>DC_7A_n8A</w:t>
            </w:r>
          </w:p>
          <w:p w14:paraId="7ABB838B" w14:textId="77777777" w:rsidR="00E5169C" w:rsidRDefault="00E5169C" w:rsidP="00682FEC">
            <w:pPr>
              <w:pStyle w:val="TAC"/>
              <w:rPr>
                <w:lang w:eastAsia="fi-FI"/>
              </w:rPr>
            </w:pPr>
            <w:r>
              <w:rPr>
                <w:rFonts w:cs="Arial"/>
                <w:lang w:eastAsia="ja-JP"/>
              </w:rPr>
              <w:t>DC_7A_n78A</w:t>
            </w:r>
          </w:p>
        </w:tc>
      </w:tr>
      <w:tr w:rsidR="00E5169C" w14:paraId="68A277D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39E20A" w14:textId="77777777" w:rsidR="00E5169C" w:rsidRDefault="00E5169C" w:rsidP="00682FEC">
            <w:pPr>
              <w:pStyle w:val="TAC"/>
              <w:rPr>
                <w:lang w:eastAsia="fi-FI"/>
              </w:rPr>
            </w:pPr>
            <w:r>
              <w:rPr>
                <w:lang w:eastAsia="fi-FI"/>
              </w:rPr>
              <w:t>DC_7A-13A_n66A</w:t>
            </w:r>
          </w:p>
          <w:p w14:paraId="5EA158DF" w14:textId="77777777" w:rsidR="00E5169C" w:rsidRDefault="00E5169C" w:rsidP="00682FEC">
            <w:pPr>
              <w:pStyle w:val="TAC"/>
              <w:rPr>
                <w:lang w:eastAsia="fi-FI"/>
              </w:rPr>
            </w:pPr>
            <w:r>
              <w:rPr>
                <w:lang w:eastAsia="fi-FI"/>
              </w:rPr>
              <w:t>DC_7A-7A-13A_n66A</w:t>
            </w:r>
          </w:p>
          <w:p w14:paraId="6EDB488A" w14:textId="77777777" w:rsidR="00E5169C" w:rsidRDefault="00E5169C" w:rsidP="00682FEC">
            <w:pPr>
              <w:pStyle w:val="TAC"/>
              <w:rPr>
                <w:lang w:eastAsia="fi-FI"/>
              </w:rPr>
            </w:pPr>
            <w:r>
              <w:rPr>
                <w:lang w:eastAsia="fi-FI"/>
              </w:rPr>
              <w:t>DC_7C-13A_n66A</w:t>
            </w:r>
          </w:p>
        </w:tc>
        <w:tc>
          <w:tcPr>
            <w:tcW w:w="5862" w:type="dxa"/>
            <w:tcBorders>
              <w:top w:val="single" w:sz="4" w:space="0" w:color="auto"/>
              <w:left w:val="single" w:sz="4" w:space="0" w:color="auto"/>
              <w:bottom w:val="single" w:sz="4" w:space="0" w:color="auto"/>
              <w:right w:val="single" w:sz="4" w:space="0" w:color="auto"/>
            </w:tcBorders>
            <w:hideMark/>
          </w:tcPr>
          <w:p w14:paraId="6D7ACBB1" w14:textId="77777777" w:rsidR="00E5169C" w:rsidRDefault="00E5169C" w:rsidP="00682FEC">
            <w:pPr>
              <w:pStyle w:val="TAC"/>
              <w:rPr>
                <w:lang w:eastAsia="fi-FI"/>
              </w:rPr>
            </w:pPr>
            <w:r>
              <w:rPr>
                <w:lang w:eastAsia="fi-FI"/>
              </w:rPr>
              <w:t>DC_7A_n66A</w:t>
            </w:r>
          </w:p>
          <w:p w14:paraId="1AE5455B" w14:textId="77777777" w:rsidR="00E5169C" w:rsidRDefault="00E5169C" w:rsidP="00682FEC">
            <w:pPr>
              <w:pStyle w:val="TAC"/>
              <w:rPr>
                <w:lang w:eastAsia="fi-FI"/>
              </w:rPr>
            </w:pPr>
            <w:r>
              <w:rPr>
                <w:lang w:eastAsia="fi-FI"/>
              </w:rPr>
              <w:t>DC_13A_n66A</w:t>
            </w:r>
          </w:p>
        </w:tc>
      </w:tr>
      <w:tr w:rsidR="00E5169C" w14:paraId="1DA7164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DD6840" w14:textId="77777777" w:rsidR="00E5169C" w:rsidRDefault="00E5169C" w:rsidP="00682FEC">
            <w:pPr>
              <w:pStyle w:val="TAC"/>
              <w:rPr>
                <w:lang w:eastAsia="ja-JP"/>
              </w:rPr>
            </w:pPr>
            <w:r>
              <w:rPr>
                <w:lang w:eastAsia="ja-JP"/>
              </w:rPr>
              <w:t>DC_7A-20A_n1A</w:t>
            </w:r>
          </w:p>
          <w:p w14:paraId="37F5289B" w14:textId="77777777" w:rsidR="00E5169C" w:rsidRDefault="00E5169C" w:rsidP="00682FEC">
            <w:pPr>
              <w:pStyle w:val="TAC"/>
              <w:rPr>
                <w:lang w:eastAsia="fi-FI"/>
              </w:rPr>
            </w:pPr>
            <w:r>
              <w:rPr>
                <w:lang w:eastAsia="ja-JP"/>
              </w:rPr>
              <w:t>DC_7C-20A_n1A</w:t>
            </w:r>
          </w:p>
        </w:tc>
        <w:tc>
          <w:tcPr>
            <w:tcW w:w="5862" w:type="dxa"/>
            <w:tcBorders>
              <w:top w:val="single" w:sz="4" w:space="0" w:color="auto"/>
              <w:left w:val="single" w:sz="4" w:space="0" w:color="auto"/>
              <w:bottom w:val="single" w:sz="4" w:space="0" w:color="auto"/>
              <w:right w:val="single" w:sz="4" w:space="0" w:color="auto"/>
            </w:tcBorders>
            <w:hideMark/>
          </w:tcPr>
          <w:p w14:paraId="5323957A" w14:textId="77777777" w:rsidR="00E5169C" w:rsidRDefault="00E5169C" w:rsidP="00682FEC">
            <w:pPr>
              <w:pStyle w:val="TAC"/>
              <w:rPr>
                <w:lang w:eastAsia="ja-JP"/>
              </w:rPr>
            </w:pPr>
            <w:r>
              <w:rPr>
                <w:lang w:eastAsia="fi-FI"/>
              </w:rPr>
              <w:t>DC_7A_</w:t>
            </w:r>
            <w:r>
              <w:rPr>
                <w:lang w:eastAsia="ja-JP"/>
              </w:rPr>
              <w:t>n1A</w:t>
            </w:r>
          </w:p>
          <w:p w14:paraId="172A5AFD" w14:textId="77777777" w:rsidR="00E5169C" w:rsidRDefault="00E5169C" w:rsidP="00682FEC">
            <w:pPr>
              <w:pStyle w:val="TAC"/>
              <w:rPr>
                <w:lang w:eastAsia="ja-JP"/>
              </w:rPr>
            </w:pPr>
            <w:r>
              <w:rPr>
                <w:lang w:eastAsia="ja-JP"/>
              </w:rPr>
              <w:t>DC_7C_n1A</w:t>
            </w:r>
          </w:p>
          <w:p w14:paraId="4EF16471" w14:textId="77777777" w:rsidR="00E5169C" w:rsidRDefault="00E5169C" w:rsidP="00682FEC">
            <w:pPr>
              <w:pStyle w:val="TAC"/>
              <w:rPr>
                <w:lang w:eastAsia="fi-FI"/>
              </w:rPr>
            </w:pPr>
            <w:r>
              <w:rPr>
                <w:lang w:eastAsia="fi-FI"/>
              </w:rPr>
              <w:t>DC_</w:t>
            </w:r>
            <w:r>
              <w:rPr>
                <w:lang w:eastAsia="ja-JP"/>
              </w:rPr>
              <w:t>20</w:t>
            </w:r>
            <w:r>
              <w:rPr>
                <w:lang w:eastAsia="fi-FI"/>
              </w:rPr>
              <w:t>A_</w:t>
            </w:r>
            <w:r>
              <w:rPr>
                <w:lang w:eastAsia="ja-JP"/>
              </w:rPr>
              <w:t>n1</w:t>
            </w:r>
            <w:r>
              <w:rPr>
                <w:lang w:eastAsia="fi-FI"/>
              </w:rPr>
              <w:t>A</w:t>
            </w:r>
          </w:p>
        </w:tc>
      </w:tr>
      <w:tr w:rsidR="00E5169C" w14:paraId="3BF00CE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0F33E2" w14:textId="77777777" w:rsidR="00E5169C" w:rsidRDefault="00E5169C" w:rsidP="00682FEC">
            <w:pPr>
              <w:pStyle w:val="TAC"/>
              <w:rPr>
                <w:lang w:eastAsia="ja-JP"/>
              </w:rPr>
            </w:pPr>
            <w:r>
              <w:rPr>
                <w:lang w:eastAsia="ja-JP"/>
              </w:rPr>
              <w:lastRenderedPageBreak/>
              <w:t>DC_7A-20A_n3A</w:t>
            </w:r>
          </w:p>
          <w:p w14:paraId="18462984" w14:textId="77777777" w:rsidR="00E5169C" w:rsidRDefault="00E5169C" w:rsidP="00682FEC">
            <w:pPr>
              <w:pStyle w:val="TAC"/>
              <w:rPr>
                <w:lang w:eastAsia="fi-FI"/>
              </w:rPr>
            </w:pPr>
            <w:r>
              <w:rPr>
                <w:lang w:eastAsia="ja-JP"/>
              </w:rPr>
              <w:t>DC_7C-20A_n3A</w:t>
            </w:r>
          </w:p>
        </w:tc>
        <w:tc>
          <w:tcPr>
            <w:tcW w:w="5862" w:type="dxa"/>
            <w:tcBorders>
              <w:top w:val="single" w:sz="4" w:space="0" w:color="auto"/>
              <w:left w:val="single" w:sz="4" w:space="0" w:color="auto"/>
              <w:bottom w:val="single" w:sz="4" w:space="0" w:color="auto"/>
              <w:right w:val="single" w:sz="4" w:space="0" w:color="auto"/>
            </w:tcBorders>
            <w:hideMark/>
          </w:tcPr>
          <w:p w14:paraId="56B35A35" w14:textId="77777777" w:rsidR="00E5169C" w:rsidRDefault="00E5169C" w:rsidP="00682FEC">
            <w:pPr>
              <w:pStyle w:val="TAC"/>
              <w:rPr>
                <w:lang w:eastAsia="fi-FI"/>
              </w:rPr>
            </w:pPr>
            <w:r>
              <w:rPr>
                <w:lang w:eastAsia="fi-FI"/>
              </w:rPr>
              <w:t>DC_7A_n3A</w:t>
            </w:r>
          </w:p>
          <w:p w14:paraId="3998985E" w14:textId="77777777" w:rsidR="00E5169C" w:rsidRDefault="00E5169C" w:rsidP="00682FEC">
            <w:pPr>
              <w:pStyle w:val="TAC"/>
              <w:rPr>
                <w:lang w:eastAsia="fi-FI"/>
              </w:rPr>
            </w:pPr>
            <w:r>
              <w:rPr>
                <w:lang w:eastAsia="fi-FI"/>
              </w:rPr>
              <w:t>DC_7C_n3A</w:t>
            </w:r>
          </w:p>
          <w:p w14:paraId="2E1A2451" w14:textId="77777777" w:rsidR="00E5169C" w:rsidRDefault="00E5169C" w:rsidP="00682FEC">
            <w:pPr>
              <w:pStyle w:val="TAC"/>
              <w:rPr>
                <w:lang w:eastAsia="fi-FI"/>
              </w:rPr>
            </w:pPr>
            <w:r>
              <w:rPr>
                <w:lang w:eastAsia="fi-FI"/>
              </w:rPr>
              <w:t>DC_20A_n3A</w:t>
            </w:r>
          </w:p>
        </w:tc>
      </w:tr>
      <w:tr w:rsidR="00E5169C" w14:paraId="50540ED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2C76E1" w14:textId="77777777" w:rsidR="00E5169C" w:rsidRDefault="00E5169C" w:rsidP="00682FEC">
            <w:pPr>
              <w:pStyle w:val="TAC"/>
              <w:rPr>
                <w:lang w:eastAsia="ja-JP"/>
              </w:rPr>
            </w:pPr>
            <w:r>
              <w:rPr>
                <w:lang w:eastAsia="ja-JP"/>
              </w:rPr>
              <w:t>DC_7A-20A_n8A</w:t>
            </w:r>
          </w:p>
        </w:tc>
        <w:tc>
          <w:tcPr>
            <w:tcW w:w="5862" w:type="dxa"/>
            <w:tcBorders>
              <w:top w:val="single" w:sz="4" w:space="0" w:color="auto"/>
              <w:left w:val="single" w:sz="4" w:space="0" w:color="auto"/>
              <w:bottom w:val="single" w:sz="4" w:space="0" w:color="auto"/>
              <w:right w:val="single" w:sz="4" w:space="0" w:color="auto"/>
            </w:tcBorders>
            <w:hideMark/>
          </w:tcPr>
          <w:p w14:paraId="5BD9519B" w14:textId="77777777" w:rsidR="00E5169C" w:rsidRDefault="00E5169C" w:rsidP="00682FEC">
            <w:pPr>
              <w:pStyle w:val="TAC"/>
              <w:rPr>
                <w:lang w:eastAsia="ja-JP"/>
              </w:rPr>
            </w:pPr>
            <w:r>
              <w:rPr>
                <w:lang w:eastAsia="fi-FI"/>
              </w:rPr>
              <w:t>DC_7A_</w:t>
            </w:r>
            <w:r>
              <w:rPr>
                <w:lang w:eastAsia="ja-JP"/>
              </w:rPr>
              <w:t>n8A</w:t>
            </w:r>
          </w:p>
          <w:p w14:paraId="3B1C862C" w14:textId="77777777" w:rsidR="00E5169C" w:rsidRDefault="00E5169C" w:rsidP="00682FEC">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E5169C" w14:paraId="5911363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C930AE" w14:textId="77777777" w:rsidR="00E5169C" w:rsidRDefault="00E5169C" w:rsidP="00682FEC">
            <w:pPr>
              <w:pStyle w:val="TAC"/>
              <w:rPr>
                <w:noProof/>
                <w:lang w:eastAsia="zh-CN"/>
              </w:rPr>
            </w:pPr>
            <w:r>
              <w:rPr>
                <w:noProof/>
                <w:lang w:eastAsia="zh-CN"/>
              </w:rPr>
              <w:t>DC_7A-20A_n28A</w:t>
            </w:r>
            <w:r>
              <w:rPr>
                <w:noProof/>
                <w:vertAlign w:val="superscript"/>
                <w:lang w:eastAsia="zh-CN"/>
              </w:rPr>
              <w:t>6,11,12</w:t>
            </w:r>
          </w:p>
        </w:tc>
        <w:tc>
          <w:tcPr>
            <w:tcW w:w="5862" w:type="dxa"/>
            <w:tcBorders>
              <w:top w:val="single" w:sz="4" w:space="0" w:color="auto"/>
              <w:left w:val="single" w:sz="4" w:space="0" w:color="auto"/>
              <w:bottom w:val="single" w:sz="4" w:space="0" w:color="auto"/>
              <w:right w:val="single" w:sz="4" w:space="0" w:color="auto"/>
            </w:tcBorders>
            <w:hideMark/>
          </w:tcPr>
          <w:p w14:paraId="185D6B5D" w14:textId="77777777" w:rsidR="00E5169C" w:rsidRDefault="00E5169C" w:rsidP="00682FEC">
            <w:pPr>
              <w:pStyle w:val="TAC"/>
              <w:rPr>
                <w:noProof/>
                <w:lang w:eastAsia="zh-CN"/>
              </w:rPr>
            </w:pPr>
            <w:r>
              <w:rPr>
                <w:noProof/>
                <w:lang w:eastAsia="zh-CN"/>
              </w:rPr>
              <w:t>DC_7A_n28A</w:t>
            </w:r>
          </w:p>
          <w:p w14:paraId="52EC94B1" w14:textId="77777777" w:rsidR="00E5169C" w:rsidRDefault="00E5169C" w:rsidP="00682FEC">
            <w:pPr>
              <w:pStyle w:val="TAC"/>
              <w:rPr>
                <w:noProof/>
                <w:lang w:eastAsia="zh-CN"/>
              </w:rPr>
            </w:pPr>
            <w:r>
              <w:rPr>
                <w:noProof/>
                <w:lang w:eastAsia="zh-CN"/>
              </w:rPr>
              <w:t>DC_20A_n28A</w:t>
            </w:r>
          </w:p>
        </w:tc>
      </w:tr>
      <w:tr w:rsidR="00E5169C" w14:paraId="70C80C0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590B96" w14:textId="77777777" w:rsidR="00E5169C" w:rsidRDefault="00E5169C" w:rsidP="00682FEC">
            <w:pPr>
              <w:pStyle w:val="TAC"/>
              <w:rPr>
                <w:noProof/>
                <w:lang w:eastAsia="zh-CN"/>
              </w:rPr>
            </w:pPr>
            <w:r>
              <w:rPr>
                <w:noProof/>
                <w:lang w:eastAsia="zh-CN"/>
              </w:rPr>
              <w:t>DC_7A-20A_n78A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71E30CA" w14:textId="77777777" w:rsidR="00E5169C" w:rsidRDefault="00E5169C" w:rsidP="00682FEC">
            <w:pPr>
              <w:pStyle w:val="TAC"/>
              <w:rPr>
                <w:noProof/>
                <w:lang w:eastAsia="zh-CN"/>
              </w:rPr>
            </w:pPr>
            <w:r>
              <w:rPr>
                <w:noProof/>
                <w:lang w:eastAsia="zh-CN"/>
              </w:rPr>
              <w:t>DC_7A_n78A</w:t>
            </w:r>
          </w:p>
          <w:p w14:paraId="0C42912C" w14:textId="77777777" w:rsidR="00E5169C" w:rsidRDefault="00E5169C" w:rsidP="00682FEC">
            <w:pPr>
              <w:pStyle w:val="TAC"/>
              <w:rPr>
                <w:noProof/>
                <w:lang w:eastAsia="zh-CN"/>
              </w:rPr>
            </w:pPr>
            <w:r>
              <w:rPr>
                <w:noProof/>
                <w:lang w:eastAsia="zh-CN"/>
              </w:rPr>
              <w:t>DC_20A_n78A</w:t>
            </w:r>
          </w:p>
        </w:tc>
      </w:tr>
      <w:tr w:rsidR="00E5169C" w14:paraId="4953CB5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81D6C9" w14:textId="77777777" w:rsidR="00E5169C" w:rsidRDefault="00E5169C" w:rsidP="00682FEC">
            <w:pPr>
              <w:pStyle w:val="TAC"/>
              <w:rPr>
                <w:lang w:eastAsia="ja-JP"/>
              </w:rPr>
            </w:pPr>
            <w:r>
              <w:rPr>
                <w:lang w:eastAsia="ja-JP"/>
              </w:rPr>
              <w:t>DC_7A-28A_n3A</w:t>
            </w:r>
          </w:p>
          <w:p w14:paraId="2119B510" w14:textId="77777777" w:rsidR="00E5169C" w:rsidRDefault="00E5169C" w:rsidP="00682FEC">
            <w:pPr>
              <w:pStyle w:val="TAC"/>
              <w:rPr>
                <w:noProof/>
                <w:lang w:eastAsia="zh-CN"/>
              </w:rPr>
            </w:pPr>
            <w:r>
              <w:rPr>
                <w:lang w:eastAsia="ja-JP"/>
              </w:rPr>
              <w:t>DC_7C-28A_n3A</w:t>
            </w:r>
          </w:p>
        </w:tc>
        <w:tc>
          <w:tcPr>
            <w:tcW w:w="5862" w:type="dxa"/>
            <w:tcBorders>
              <w:top w:val="single" w:sz="4" w:space="0" w:color="auto"/>
              <w:left w:val="single" w:sz="4" w:space="0" w:color="auto"/>
              <w:bottom w:val="single" w:sz="4" w:space="0" w:color="auto"/>
              <w:right w:val="single" w:sz="4" w:space="0" w:color="auto"/>
            </w:tcBorders>
            <w:hideMark/>
          </w:tcPr>
          <w:p w14:paraId="7243EAB2" w14:textId="77777777" w:rsidR="00E5169C" w:rsidRDefault="00E5169C" w:rsidP="00682FEC">
            <w:pPr>
              <w:pStyle w:val="TAC"/>
              <w:rPr>
                <w:lang w:eastAsia="ja-JP"/>
              </w:rPr>
            </w:pPr>
            <w:r>
              <w:rPr>
                <w:lang w:eastAsia="ja-JP"/>
              </w:rPr>
              <w:t>DC_7A_n3A</w:t>
            </w:r>
          </w:p>
          <w:p w14:paraId="328F9E3C" w14:textId="77777777" w:rsidR="00E5169C" w:rsidRDefault="00E5169C" w:rsidP="00682FEC">
            <w:pPr>
              <w:pStyle w:val="TAC"/>
              <w:rPr>
                <w:lang w:eastAsia="ja-JP"/>
              </w:rPr>
            </w:pPr>
            <w:r>
              <w:rPr>
                <w:lang w:eastAsia="ja-JP"/>
              </w:rPr>
              <w:t>DC_7C_n3A</w:t>
            </w:r>
          </w:p>
          <w:p w14:paraId="4AB6291B" w14:textId="77777777" w:rsidR="00E5169C" w:rsidRDefault="00E5169C" w:rsidP="00682FEC">
            <w:pPr>
              <w:pStyle w:val="TAC"/>
              <w:rPr>
                <w:noProof/>
                <w:lang w:eastAsia="zh-CN"/>
              </w:rPr>
            </w:pPr>
            <w:r>
              <w:rPr>
                <w:lang w:eastAsia="ja-JP"/>
              </w:rPr>
              <w:t>DC_28A_n3A</w:t>
            </w:r>
          </w:p>
        </w:tc>
      </w:tr>
      <w:tr w:rsidR="00E5169C" w14:paraId="4DA173D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ABF2D0" w14:textId="77777777" w:rsidR="00E5169C" w:rsidRDefault="00E5169C" w:rsidP="00682FEC">
            <w:pPr>
              <w:pStyle w:val="TAC"/>
              <w:rPr>
                <w:lang w:eastAsia="ja-JP"/>
              </w:rPr>
            </w:pPr>
            <w:r>
              <w:rPr>
                <w:lang w:eastAsia="fi-FI"/>
              </w:rPr>
              <w:t>DC_7A-28A_n5A</w:t>
            </w:r>
            <w:r>
              <w:rPr>
                <w:vertAlign w:val="superscript"/>
                <w:lang w:eastAsia="zh-CN"/>
              </w:rPr>
              <w:t>6</w:t>
            </w:r>
          </w:p>
          <w:p w14:paraId="158EF03B" w14:textId="77777777" w:rsidR="00E5169C" w:rsidRDefault="00E5169C" w:rsidP="00682FEC">
            <w:pPr>
              <w:pStyle w:val="TAC"/>
              <w:rPr>
                <w:noProof/>
                <w:lang w:eastAsia="zh-CN"/>
              </w:rPr>
            </w:pPr>
            <w:r>
              <w:rPr>
                <w:lang w:eastAsia="fi-FI"/>
              </w:rPr>
              <w:t>DC_7C-28A_n5A</w:t>
            </w:r>
            <w:r>
              <w:rPr>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27A2B2AB" w14:textId="77777777" w:rsidR="00E5169C" w:rsidRDefault="00E5169C" w:rsidP="00682FEC">
            <w:pPr>
              <w:pStyle w:val="TAC"/>
              <w:rPr>
                <w:lang w:eastAsia="fi-FI"/>
              </w:rPr>
            </w:pPr>
            <w:r>
              <w:rPr>
                <w:lang w:eastAsia="fi-FI"/>
              </w:rPr>
              <w:t>DC_7A_n5A</w:t>
            </w:r>
          </w:p>
          <w:p w14:paraId="27AD1C8B" w14:textId="77777777" w:rsidR="00E5169C" w:rsidRDefault="00E5169C" w:rsidP="00682FEC">
            <w:pPr>
              <w:pStyle w:val="TAC"/>
              <w:rPr>
                <w:lang w:eastAsia="fi-FI"/>
              </w:rPr>
            </w:pPr>
            <w:r>
              <w:rPr>
                <w:lang w:eastAsia="fi-FI"/>
              </w:rPr>
              <w:t>DC_7C_n5A</w:t>
            </w:r>
          </w:p>
          <w:p w14:paraId="372CD2D8" w14:textId="77777777" w:rsidR="00E5169C" w:rsidRDefault="00E5169C" w:rsidP="00682FEC">
            <w:pPr>
              <w:pStyle w:val="TAC"/>
              <w:rPr>
                <w:noProof/>
                <w:lang w:eastAsia="zh-CN"/>
              </w:rPr>
            </w:pPr>
            <w:r>
              <w:rPr>
                <w:lang w:eastAsia="fi-FI"/>
              </w:rPr>
              <w:t>DC_28A_n5A</w:t>
            </w:r>
          </w:p>
        </w:tc>
      </w:tr>
      <w:tr w:rsidR="00E5169C" w14:paraId="56BB1BF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E61B55" w14:textId="77777777" w:rsidR="00E5169C" w:rsidRDefault="00E5169C" w:rsidP="00682FEC">
            <w:pPr>
              <w:pStyle w:val="TAC"/>
              <w:rPr>
                <w:lang w:eastAsia="fi-FI"/>
              </w:rPr>
            </w:pPr>
            <w:r>
              <w:rPr>
                <w:lang w:eastAsia="ja-JP"/>
              </w:rPr>
              <w:t>DC_7A-28A_n7A</w:t>
            </w:r>
          </w:p>
        </w:tc>
        <w:tc>
          <w:tcPr>
            <w:tcW w:w="5862" w:type="dxa"/>
            <w:tcBorders>
              <w:top w:val="single" w:sz="4" w:space="0" w:color="auto"/>
              <w:left w:val="single" w:sz="4" w:space="0" w:color="auto"/>
              <w:bottom w:val="single" w:sz="4" w:space="0" w:color="auto"/>
              <w:right w:val="single" w:sz="4" w:space="0" w:color="auto"/>
            </w:tcBorders>
            <w:hideMark/>
          </w:tcPr>
          <w:p w14:paraId="27B35B01" w14:textId="77777777" w:rsidR="00E5169C" w:rsidRDefault="00E5169C" w:rsidP="00682FEC">
            <w:pPr>
              <w:pStyle w:val="TAC"/>
              <w:rPr>
                <w:lang w:eastAsia="fi-FI"/>
              </w:rPr>
            </w:pPr>
            <w:r>
              <w:rPr>
                <w:lang w:eastAsia="fi-FI"/>
              </w:rPr>
              <w:t>DC_7A_n7A</w:t>
            </w:r>
            <w:r>
              <w:rPr>
                <w:vertAlign w:val="superscript"/>
                <w:lang w:eastAsia="fi-FI"/>
              </w:rPr>
              <w:t>2</w:t>
            </w:r>
          </w:p>
          <w:p w14:paraId="26B70803" w14:textId="77777777" w:rsidR="00E5169C" w:rsidRDefault="00E5169C" w:rsidP="00682FEC">
            <w:pPr>
              <w:pStyle w:val="TAC"/>
              <w:rPr>
                <w:lang w:eastAsia="fi-FI"/>
              </w:rPr>
            </w:pPr>
            <w:r>
              <w:rPr>
                <w:lang w:eastAsia="fi-FI"/>
              </w:rPr>
              <w:t>DC_28A_n7A</w:t>
            </w:r>
          </w:p>
        </w:tc>
      </w:tr>
      <w:tr w:rsidR="00E5169C" w14:paraId="06FE212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2D2B32" w14:textId="77777777" w:rsidR="00E5169C" w:rsidRDefault="00E5169C" w:rsidP="00682FEC">
            <w:pPr>
              <w:pStyle w:val="TAC"/>
              <w:rPr>
                <w:lang w:eastAsia="ja-JP"/>
              </w:rPr>
            </w:pPr>
            <w:r>
              <w:rPr>
                <w:lang w:eastAsia="ja-JP"/>
              </w:rPr>
              <w:t>DC_7A_n28A-n40A</w:t>
            </w:r>
          </w:p>
        </w:tc>
        <w:tc>
          <w:tcPr>
            <w:tcW w:w="5862" w:type="dxa"/>
            <w:tcBorders>
              <w:top w:val="single" w:sz="4" w:space="0" w:color="auto"/>
              <w:left w:val="single" w:sz="4" w:space="0" w:color="auto"/>
              <w:bottom w:val="single" w:sz="4" w:space="0" w:color="auto"/>
              <w:right w:val="single" w:sz="4" w:space="0" w:color="auto"/>
            </w:tcBorders>
            <w:hideMark/>
          </w:tcPr>
          <w:p w14:paraId="56DF1426" w14:textId="77777777" w:rsidR="00E5169C" w:rsidRDefault="00E5169C" w:rsidP="00682FEC">
            <w:pPr>
              <w:pStyle w:val="TAC"/>
              <w:rPr>
                <w:lang w:eastAsia="ja-JP"/>
              </w:rPr>
            </w:pPr>
            <w:r>
              <w:rPr>
                <w:lang w:eastAsia="ja-JP"/>
              </w:rPr>
              <w:t>DC_7A_n28A</w:t>
            </w:r>
          </w:p>
          <w:p w14:paraId="4714E0BA" w14:textId="77777777" w:rsidR="00E5169C" w:rsidRDefault="00E5169C" w:rsidP="00682FEC">
            <w:pPr>
              <w:pStyle w:val="TAC"/>
              <w:rPr>
                <w:bCs/>
                <w:lang w:eastAsia="fi-FI"/>
              </w:rPr>
            </w:pPr>
            <w:r>
              <w:rPr>
                <w:bCs/>
                <w:lang w:eastAsia="ja-JP"/>
              </w:rPr>
              <w:t>DC_7A_n40A</w:t>
            </w:r>
          </w:p>
        </w:tc>
      </w:tr>
      <w:tr w:rsidR="00E5169C" w14:paraId="7656F36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49B57F" w14:textId="77777777" w:rsidR="00E5169C" w:rsidRDefault="00E5169C" w:rsidP="00682FEC">
            <w:pPr>
              <w:pStyle w:val="TAC"/>
              <w:rPr>
                <w:lang w:eastAsia="ja-JP"/>
              </w:rPr>
            </w:pPr>
            <w:r>
              <w:rPr>
                <w:lang w:eastAsia="ja-JP"/>
              </w:rPr>
              <w:t>DC_7A-28A_n40A</w:t>
            </w:r>
          </w:p>
        </w:tc>
        <w:tc>
          <w:tcPr>
            <w:tcW w:w="5862" w:type="dxa"/>
            <w:tcBorders>
              <w:top w:val="single" w:sz="4" w:space="0" w:color="auto"/>
              <w:left w:val="single" w:sz="4" w:space="0" w:color="auto"/>
              <w:bottom w:val="single" w:sz="4" w:space="0" w:color="auto"/>
              <w:right w:val="single" w:sz="4" w:space="0" w:color="auto"/>
            </w:tcBorders>
            <w:hideMark/>
          </w:tcPr>
          <w:p w14:paraId="4CC4A00E" w14:textId="77777777" w:rsidR="00E5169C" w:rsidRDefault="00E5169C" w:rsidP="00682FEC">
            <w:pPr>
              <w:pStyle w:val="TAC"/>
              <w:rPr>
                <w:lang w:eastAsia="ja-JP"/>
              </w:rPr>
            </w:pPr>
            <w:r>
              <w:rPr>
                <w:lang w:eastAsia="ja-JP"/>
              </w:rPr>
              <w:t>DC_7A_n40A</w:t>
            </w:r>
          </w:p>
          <w:p w14:paraId="2E3D078A" w14:textId="77777777" w:rsidR="00E5169C" w:rsidRDefault="00E5169C" w:rsidP="00682FEC">
            <w:pPr>
              <w:pStyle w:val="TAC"/>
              <w:rPr>
                <w:lang w:eastAsia="ja-JP"/>
              </w:rPr>
            </w:pPr>
            <w:r>
              <w:rPr>
                <w:lang w:eastAsia="ja-JP"/>
              </w:rPr>
              <w:t>DC_28A_n40A</w:t>
            </w:r>
          </w:p>
        </w:tc>
      </w:tr>
      <w:tr w:rsidR="00E5169C" w14:paraId="7DD4871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C58294" w14:textId="77777777" w:rsidR="00E5169C" w:rsidRDefault="00E5169C" w:rsidP="00682FEC">
            <w:pPr>
              <w:pStyle w:val="TAC"/>
              <w:rPr>
                <w:noProof/>
                <w:vertAlign w:val="superscript"/>
                <w:lang w:eastAsia="zh-CN"/>
              </w:rPr>
            </w:pPr>
            <w:r>
              <w:rPr>
                <w:noProof/>
                <w:lang w:eastAsia="zh-CN"/>
              </w:rPr>
              <w:t>DC_7A-28A_n78A</w:t>
            </w:r>
            <w:r>
              <w:rPr>
                <w:noProof/>
                <w:vertAlign w:val="superscript"/>
                <w:lang w:eastAsia="zh-CN"/>
              </w:rPr>
              <w:t>5</w:t>
            </w:r>
          </w:p>
          <w:p w14:paraId="342F237C" w14:textId="77777777" w:rsidR="00E5169C" w:rsidRDefault="00E5169C" w:rsidP="00682FEC">
            <w:pPr>
              <w:pStyle w:val="TAC"/>
              <w:rPr>
                <w:noProof/>
                <w:lang w:eastAsia="zh-CN"/>
              </w:rPr>
            </w:pPr>
            <w:r>
              <w:rPr>
                <w:noProof/>
                <w:lang w:eastAsia="zh-CN"/>
              </w:rPr>
              <w:t>DC_7C-28A_n78A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711CF9" w14:textId="77777777" w:rsidR="00E5169C" w:rsidRDefault="00E5169C" w:rsidP="00682FEC">
            <w:pPr>
              <w:pStyle w:val="TAC"/>
              <w:rPr>
                <w:noProof/>
                <w:lang w:eastAsia="zh-CN"/>
              </w:rPr>
            </w:pPr>
            <w:r>
              <w:rPr>
                <w:noProof/>
                <w:lang w:eastAsia="zh-CN"/>
              </w:rPr>
              <w:t>DC_7A_n78A</w:t>
            </w:r>
          </w:p>
          <w:p w14:paraId="01714208" w14:textId="77777777" w:rsidR="00E5169C" w:rsidRDefault="00E5169C" w:rsidP="00682FEC">
            <w:pPr>
              <w:pStyle w:val="TAC"/>
              <w:rPr>
                <w:noProof/>
                <w:lang w:eastAsia="zh-CN"/>
              </w:rPr>
            </w:pPr>
            <w:r>
              <w:rPr>
                <w:noProof/>
                <w:lang w:eastAsia="zh-CN"/>
              </w:rPr>
              <w:t>DC_7C_n78A</w:t>
            </w:r>
          </w:p>
          <w:p w14:paraId="70FEE643" w14:textId="77777777" w:rsidR="00E5169C" w:rsidRDefault="00E5169C" w:rsidP="00682FEC">
            <w:pPr>
              <w:pStyle w:val="TAC"/>
              <w:rPr>
                <w:noProof/>
                <w:lang w:eastAsia="zh-CN"/>
              </w:rPr>
            </w:pPr>
            <w:r>
              <w:rPr>
                <w:noProof/>
                <w:lang w:eastAsia="zh-CN"/>
              </w:rPr>
              <w:t>DC_28A_n78A</w:t>
            </w:r>
          </w:p>
        </w:tc>
      </w:tr>
      <w:tr w:rsidR="00E5169C" w14:paraId="7B46500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5097BC" w14:textId="77777777" w:rsidR="00E5169C" w:rsidRDefault="00E5169C" w:rsidP="00682FEC">
            <w:pPr>
              <w:pStyle w:val="TAC"/>
              <w:rPr>
                <w:noProof/>
                <w:vertAlign w:val="superscript"/>
                <w:lang w:eastAsia="zh-CN"/>
              </w:rPr>
            </w:pPr>
            <w:r>
              <w:rPr>
                <w:rFonts w:eastAsia="Malgun Gothic"/>
                <w:noProof/>
                <w:lang w:eastAsia="ko-KR"/>
              </w:rPr>
              <w:t>DC_7A_n28A-n78A</w:t>
            </w:r>
            <w:r>
              <w:rPr>
                <w:noProof/>
                <w:vertAlign w:val="superscript"/>
                <w:lang w:eastAsia="zh-CN"/>
              </w:rPr>
              <w:t>5</w:t>
            </w:r>
          </w:p>
          <w:p w14:paraId="77DA01A7" w14:textId="77777777" w:rsidR="00E5169C" w:rsidRDefault="00E5169C" w:rsidP="00682FEC">
            <w:pPr>
              <w:pStyle w:val="TAC"/>
              <w:rPr>
                <w:noProof/>
                <w:lang w:eastAsia="zh-CN"/>
              </w:rPr>
            </w:pPr>
            <w:r>
              <w:rPr>
                <w:rFonts w:eastAsia="Malgun Gothic"/>
                <w:noProof/>
                <w:lang w:eastAsia="ko-KR"/>
              </w:rPr>
              <w:t>DC_7C_n28A-n78A</w:t>
            </w:r>
          </w:p>
        </w:tc>
        <w:tc>
          <w:tcPr>
            <w:tcW w:w="5862" w:type="dxa"/>
            <w:tcBorders>
              <w:top w:val="single" w:sz="4" w:space="0" w:color="auto"/>
              <w:left w:val="single" w:sz="4" w:space="0" w:color="auto"/>
              <w:bottom w:val="single" w:sz="4" w:space="0" w:color="auto"/>
              <w:right w:val="single" w:sz="4" w:space="0" w:color="auto"/>
            </w:tcBorders>
            <w:hideMark/>
          </w:tcPr>
          <w:p w14:paraId="017E5543" w14:textId="77777777" w:rsidR="00E5169C" w:rsidRDefault="00E5169C" w:rsidP="00682FEC">
            <w:pPr>
              <w:pStyle w:val="TAC"/>
              <w:rPr>
                <w:rFonts w:eastAsia="Malgun Gothic"/>
                <w:noProof/>
                <w:lang w:eastAsia="ko-KR"/>
              </w:rPr>
            </w:pPr>
            <w:r>
              <w:rPr>
                <w:rFonts w:eastAsia="Malgun Gothic"/>
                <w:noProof/>
                <w:lang w:eastAsia="ko-KR"/>
              </w:rPr>
              <w:t>DC_7A_n28A</w:t>
            </w:r>
          </w:p>
          <w:p w14:paraId="6699ACE6" w14:textId="77777777" w:rsidR="00E5169C" w:rsidRDefault="00E5169C" w:rsidP="00682FEC">
            <w:pPr>
              <w:pStyle w:val="TAC"/>
              <w:rPr>
                <w:rFonts w:eastAsia="Malgun Gothic"/>
                <w:noProof/>
                <w:lang w:eastAsia="ko-KR"/>
              </w:rPr>
            </w:pPr>
            <w:r>
              <w:rPr>
                <w:rFonts w:eastAsia="Malgun Gothic"/>
                <w:noProof/>
                <w:lang w:eastAsia="ko-KR"/>
              </w:rPr>
              <w:t>DC_7A_n78A</w:t>
            </w:r>
          </w:p>
          <w:p w14:paraId="308AF149" w14:textId="77777777" w:rsidR="00E5169C" w:rsidRDefault="00E5169C" w:rsidP="00682FEC">
            <w:pPr>
              <w:pStyle w:val="TAC"/>
              <w:rPr>
                <w:rFonts w:eastAsia="Malgun Gothic"/>
                <w:noProof/>
                <w:lang w:eastAsia="ko-KR"/>
              </w:rPr>
            </w:pPr>
            <w:r>
              <w:rPr>
                <w:noProof/>
                <w:lang w:eastAsia="zh-CN"/>
              </w:rPr>
              <w:t>DC_7C_n28A</w:t>
            </w:r>
          </w:p>
          <w:p w14:paraId="5D575AE1" w14:textId="77777777" w:rsidR="00E5169C" w:rsidRDefault="00E5169C" w:rsidP="00682FEC">
            <w:pPr>
              <w:pStyle w:val="TAC"/>
              <w:rPr>
                <w:noProof/>
                <w:lang w:eastAsia="zh-CN"/>
              </w:rPr>
            </w:pPr>
            <w:r>
              <w:rPr>
                <w:noProof/>
                <w:lang w:eastAsia="zh-CN"/>
              </w:rPr>
              <w:t>DC_7C_n78A</w:t>
            </w:r>
          </w:p>
        </w:tc>
      </w:tr>
      <w:tr w:rsidR="00E5169C" w14:paraId="72ADADC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7880F8" w14:textId="77777777" w:rsidR="00E5169C" w:rsidRDefault="00E5169C" w:rsidP="00682FEC">
            <w:pPr>
              <w:pStyle w:val="TAC"/>
              <w:rPr>
                <w:rFonts w:eastAsia="Malgun Gothic"/>
                <w:noProof/>
                <w:lang w:eastAsia="ko-KR"/>
              </w:rPr>
            </w:pPr>
            <w:r>
              <w:rPr>
                <w:noProof/>
                <w:lang w:eastAsia="zh-CN"/>
              </w:rPr>
              <w:t>DC_7A-40A_n1A</w:t>
            </w:r>
          </w:p>
        </w:tc>
        <w:tc>
          <w:tcPr>
            <w:tcW w:w="5862" w:type="dxa"/>
            <w:tcBorders>
              <w:top w:val="single" w:sz="4" w:space="0" w:color="auto"/>
              <w:left w:val="single" w:sz="4" w:space="0" w:color="auto"/>
              <w:bottom w:val="single" w:sz="4" w:space="0" w:color="auto"/>
              <w:right w:val="single" w:sz="4" w:space="0" w:color="auto"/>
            </w:tcBorders>
            <w:hideMark/>
          </w:tcPr>
          <w:p w14:paraId="50F889ED" w14:textId="77777777" w:rsidR="00E5169C" w:rsidRDefault="00E5169C" w:rsidP="00682FEC">
            <w:pPr>
              <w:pStyle w:val="TAC"/>
              <w:rPr>
                <w:noProof/>
                <w:lang w:eastAsia="zh-CN"/>
              </w:rPr>
            </w:pPr>
            <w:r>
              <w:rPr>
                <w:noProof/>
                <w:lang w:eastAsia="zh-CN"/>
              </w:rPr>
              <w:t>DC_7A_n1A</w:t>
            </w:r>
          </w:p>
          <w:p w14:paraId="69D02F26" w14:textId="77777777" w:rsidR="00E5169C" w:rsidRDefault="00E5169C" w:rsidP="00682FEC">
            <w:pPr>
              <w:pStyle w:val="TAC"/>
              <w:rPr>
                <w:rFonts w:eastAsia="Malgun Gothic"/>
                <w:noProof/>
                <w:lang w:eastAsia="ko-KR"/>
              </w:rPr>
            </w:pPr>
            <w:r>
              <w:rPr>
                <w:noProof/>
                <w:lang w:eastAsia="zh-CN"/>
              </w:rPr>
              <w:t>DC_40A_n1A</w:t>
            </w:r>
          </w:p>
        </w:tc>
      </w:tr>
      <w:tr w:rsidR="00E5169C" w14:paraId="75C6358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F0977E" w14:textId="77777777" w:rsidR="00E5169C" w:rsidRDefault="00E5169C" w:rsidP="00682FEC">
            <w:pPr>
              <w:pStyle w:val="TAC"/>
              <w:rPr>
                <w:noProof/>
                <w:vertAlign w:val="superscript"/>
                <w:lang w:eastAsia="zh-CN"/>
              </w:rPr>
            </w:pPr>
            <w:r>
              <w:rPr>
                <w:noProof/>
                <w:lang w:eastAsia="zh-CN"/>
              </w:rPr>
              <w:t>DC_7A-46A_n78A</w:t>
            </w:r>
            <w:r>
              <w:rPr>
                <w:noProof/>
                <w:vertAlign w:val="superscript"/>
                <w:lang w:eastAsia="zh-CN"/>
              </w:rPr>
              <w:t>3</w:t>
            </w:r>
          </w:p>
          <w:p w14:paraId="27F07B57" w14:textId="77777777" w:rsidR="00E5169C" w:rsidRDefault="00E5169C" w:rsidP="00682FEC">
            <w:pPr>
              <w:pStyle w:val="TAC"/>
              <w:rPr>
                <w:noProof/>
                <w:vertAlign w:val="superscript"/>
                <w:lang w:eastAsia="zh-CN"/>
              </w:rPr>
            </w:pPr>
            <w:r>
              <w:rPr>
                <w:noProof/>
                <w:lang w:eastAsia="zh-CN"/>
              </w:rPr>
              <w:t>DC_7A-46C_n78A</w:t>
            </w:r>
            <w:r>
              <w:rPr>
                <w:noProof/>
                <w:vertAlign w:val="superscript"/>
                <w:lang w:eastAsia="zh-CN"/>
              </w:rPr>
              <w:t>3</w:t>
            </w:r>
          </w:p>
          <w:p w14:paraId="4FB885C8" w14:textId="77777777" w:rsidR="00E5169C" w:rsidRDefault="00E5169C" w:rsidP="00682FEC">
            <w:pPr>
              <w:pStyle w:val="TAC"/>
              <w:rPr>
                <w:noProof/>
                <w:vertAlign w:val="superscript"/>
                <w:lang w:eastAsia="zh-CN"/>
              </w:rPr>
            </w:pPr>
            <w:r>
              <w:rPr>
                <w:lang w:eastAsia="fi-FI"/>
              </w:rPr>
              <w:t>DC_</w:t>
            </w:r>
            <w:r>
              <w:rPr>
                <w:lang w:eastAsia="zh-CN"/>
              </w:rPr>
              <w:t>7</w:t>
            </w:r>
            <w:r>
              <w:rPr>
                <w:lang w:eastAsia="fi-FI"/>
              </w:rPr>
              <w:t>A-</w:t>
            </w:r>
            <w:r>
              <w:rPr>
                <w:lang w:eastAsia="zh-CN"/>
              </w:rPr>
              <w:t>46D</w:t>
            </w:r>
            <w:r>
              <w:rPr>
                <w:lang w:eastAsia="fi-FI"/>
              </w:rPr>
              <w:t>_n78A</w:t>
            </w:r>
            <w:r>
              <w:rPr>
                <w:noProof/>
                <w:vertAlign w:val="superscript"/>
                <w:lang w:eastAsia="zh-CN"/>
              </w:rPr>
              <w:t>3</w:t>
            </w:r>
          </w:p>
          <w:p w14:paraId="74F126F0" w14:textId="77777777" w:rsidR="00E5169C" w:rsidRDefault="00E5169C" w:rsidP="00682FEC">
            <w:pPr>
              <w:pStyle w:val="TAC"/>
              <w:rPr>
                <w:noProof/>
                <w:lang w:eastAsia="zh-CN"/>
              </w:rPr>
            </w:pPr>
            <w:r>
              <w:rPr>
                <w:lang w:eastAsia="fi-FI"/>
              </w:rPr>
              <w:t>DC_</w:t>
            </w:r>
            <w:r>
              <w:rPr>
                <w:lang w:eastAsia="zh-CN"/>
              </w:rPr>
              <w:t>7</w:t>
            </w:r>
            <w:r>
              <w:rPr>
                <w:lang w:eastAsia="fi-FI"/>
              </w:rPr>
              <w:t>A-</w:t>
            </w:r>
            <w:r>
              <w:rPr>
                <w:lang w:eastAsia="zh-CN"/>
              </w:rPr>
              <w:t>46E</w:t>
            </w:r>
            <w:r>
              <w:rPr>
                <w:lang w:eastAsia="fi-FI"/>
              </w:rPr>
              <w:t>_n78A</w:t>
            </w:r>
            <w:r>
              <w:rPr>
                <w:noProof/>
                <w:vertAlign w:val="superscript"/>
                <w:lang w:eastAsia="zh-CN"/>
              </w:rPr>
              <w:t>3</w:t>
            </w:r>
          </w:p>
        </w:tc>
        <w:tc>
          <w:tcPr>
            <w:tcW w:w="5862" w:type="dxa"/>
            <w:tcBorders>
              <w:top w:val="single" w:sz="4" w:space="0" w:color="auto"/>
              <w:left w:val="single" w:sz="4" w:space="0" w:color="auto"/>
              <w:bottom w:val="single" w:sz="4" w:space="0" w:color="auto"/>
              <w:right w:val="single" w:sz="4" w:space="0" w:color="auto"/>
            </w:tcBorders>
            <w:hideMark/>
          </w:tcPr>
          <w:p w14:paraId="626FCADC" w14:textId="77777777" w:rsidR="00E5169C" w:rsidRDefault="00E5169C" w:rsidP="00682FEC">
            <w:pPr>
              <w:pStyle w:val="TAC"/>
              <w:rPr>
                <w:noProof/>
                <w:lang w:eastAsia="zh-CN"/>
              </w:rPr>
            </w:pPr>
            <w:r>
              <w:rPr>
                <w:noProof/>
                <w:lang w:eastAsia="zh-CN"/>
              </w:rPr>
              <w:t>DC_7A_n78A</w:t>
            </w:r>
          </w:p>
        </w:tc>
      </w:tr>
      <w:tr w:rsidR="00E5169C" w14:paraId="1862DB0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018E68" w14:textId="77777777" w:rsidR="00E5169C" w:rsidRDefault="00E5169C" w:rsidP="00682FEC">
            <w:pPr>
              <w:pStyle w:val="TAC"/>
              <w:rPr>
                <w:noProof/>
                <w:lang w:eastAsia="zh-CN"/>
              </w:rPr>
            </w:pPr>
            <w:r>
              <w:rPr>
                <w:lang w:eastAsia="ja-JP"/>
              </w:rPr>
              <w:t>DC_7A-66A_n38A</w:t>
            </w:r>
          </w:p>
        </w:tc>
        <w:tc>
          <w:tcPr>
            <w:tcW w:w="5862" w:type="dxa"/>
            <w:tcBorders>
              <w:top w:val="single" w:sz="4" w:space="0" w:color="auto"/>
              <w:left w:val="single" w:sz="4" w:space="0" w:color="auto"/>
              <w:bottom w:val="single" w:sz="4" w:space="0" w:color="auto"/>
              <w:right w:val="single" w:sz="4" w:space="0" w:color="auto"/>
            </w:tcBorders>
            <w:hideMark/>
          </w:tcPr>
          <w:p w14:paraId="66C11581" w14:textId="77777777" w:rsidR="00E5169C" w:rsidRDefault="00E5169C" w:rsidP="00682FEC">
            <w:pPr>
              <w:pStyle w:val="TAC"/>
              <w:rPr>
                <w:noProof/>
                <w:lang w:eastAsia="zh-CN"/>
              </w:rPr>
            </w:pPr>
            <w:r>
              <w:rPr>
                <w:lang w:eastAsia="ja-JP"/>
              </w:rPr>
              <w:t>66A</w:t>
            </w:r>
            <w:r>
              <w:rPr>
                <w:vertAlign w:val="superscript"/>
              </w:rPr>
              <w:t>9</w:t>
            </w:r>
          </w:p>
        </w:tc>
      </w:tr>
      <w:tr w:rsidR="00E5169C" w14:paraId="160AC56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790A89" w14:textId="77777777" w:rsidR="00E5169C" w:rsidRDefault="00E5169C" w:rsidP="00682FEC">
            <w:pPr>
              <w:pStyle w:val="TAC"/>
              <w:rPr>
                <w:szCs w:val="18"/>
                <w:lang w:eastAsia="zh-CN"/>
              </w:rPr>
            </w:pPr>
            <w:r>
              <w:rPr>
                <w:szCs w:val="18"/>
                <w:lang w:eastAsia="zh-CN"/>
              </w:rPr>
              <w:t>DC_7A-66A_n66A</w:t>
            </w:r>
          </w:p>
          <w:p w14:paraId="7595FAB0" w14:textId="77777777" w:rsidR="00E5169C" w:rsidRDefault="00E5169C" w:rsidP="00682FEC">
            <w:pPr>
              <w:pStyle w:val="TAC"/>
              <w:rPr>
                <w:szCs w:val="18"/>
                <w:lang w:eastAsia="zh-CN"/>
              </w:rPr>
            </w:pPr>
            <w:r>
              <w:rPr>
                <w:szCs w:val="18"/>
                <w:lang w:eastAsia="zh-CN"/>
              </w:rPr>
              <w:t>DC_7C-66A_n66A</w:t>
            </w:r>
          </w:p>
        </w:tc>
        <w:tc>
          <w:tcPr>
            <w:tcW w:w="5862" w:type="dxa"/>
            <w:tcBorders>
              <w:top w:val="single" w:sz="4" w:space="0" w:color="auto"/>
              <w:left w:val="single" w:sz="4" w:space="0" w:color="auto"/>
              <w:bottom w:val="single" w:sz="4" w:space="0" w:color="auto"/>
              <w:right w:val="single" w:sz="4" w:space="0" w:color="auto"/>
            </w:tcBorders>
            <w:hideMark/>
          </w:tcPr>
          <w:p w14:paraId="15BF38BD" w14:textId="77777777" w:rsidR="00E5169C" w:rsidRDefault="00E5169C" w:rsidP="00682FEC">
            <w:pPr>
              <w:pStyle w:val="TAC"/>
              <w:rPr>
                <w:szCs w:val="18"/>
                <w:lang w:eastAsia="zh-CN"/>
              </w:rPr>
            </w:pPr>
            <w:r>
              <w:rPr>
                <w:szCs w:val="18"/>
                <w:lang w:eastAsia="zh-CN"/>
              </w:rPr>
              <w:t>DC_7A_n66A</w:t>
            </w:r>
          </w:p>
          <w:p w14:paraId="63F05571" w14:textId="77777777" w:rsidR="00E5169C" w:rsidRDefault="00E5169C" w:rsidP="00682FEC">
            <w:pPr>
              <w:pStyle w:val="TAC"/>
              <w:rPr>
                <w:noProof/>
                <w:lang w:eastAsia="zh-CN"/>
              </w:rPr>
            </w:pPr>
            <w:r>
              <w:rPr>
                <w:szCs w:val="18"/>
                <w:lang w:eastAsia="zh-CN"/>
              </w:rPr>
              <w:t>DC_66A_n66A</w:t>
            </w:r>
            <w:r>
              <w:rPr>
                <w:szCs w:val="18"/>
                <w:vertAlign w:val="superscript"/>
                <w:lang w:eastAsia="zh-CN"/>
              </w:rPr>
              <w:t>2</w:t>
            </w:r>
          </w:p>
        </w:tc>
      </w:tr>
      <w:tr w:rsidR="00E5169C" w14:paraId="78787E4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43520A" w14:textId="77777777" w:rsidR="00E5169C" w:rsidRDefault="00E5169C" w:rsidP="00682FEC">
            <w:pPr>
              <w:pStyle w:val="TAC"/>
              <w:rPr>
                <w:szCs w:val="18"/>
                <w:lang w:eastAsia="zh-CN"/>
              </w:rPr>
            </w:pPr>
            <w:r>
              <w:rPr>
                <w:szCs w:val="18"/>
                <w:lang w:eastAsia="zh-CN"/>
              </w:rPr>
              <w:t>DC_7A-7A-66A_n66A</w:t>
            </w:r>
          </w:p>
        </w:tc>
        <w:tc>
          <w:tcPr>
            <w:tcW w:w="5862" w:type="dxa"/>
            <w:tcBorders>
              <w:top w:val="single" w:sz="4" w:space="0" w:color="auto"/>
              <w:left w:val="single" w:sz="4" w:space="0" w:color="auto"/>
              <w:bottom w:val="single" w:sz="4" w:space="0" w:color="auto"/>
              <w:right w:val="single" w:sz="4" w:space="0" w:color="auto"/>
            </w:tcBorders>
            <w:hideMark/>
          </w:tcPr>
          <w:p w14:paraId="4FAF12C3" w14:textId="77777777" w:rsidR="00E5169C" w:rsidRDefault="00E5169C" w:rsidP="00682FEC">
            <w:pPr>
              <w:pStyle w:val="TAC"/>
              <w:rPr>
                <w:szCs w:val="18"/>
                <w:lang w:eastAsia="zh-CN"/>
              </w:rPr>
            </w:pPr>
            <w:r>
              <w:rPr>
                <w:szCs w:val="18"/>
                <w:lang w:eastAsia="zh-CN"/>
              </w:rPr>
              <w:t>DC_7A_n66A</w:t>
            </w:r>
          </w:p>
          <w:p w14:paraId="0A6FA779" w14:textId="77777777" w:rsidR="00E5169C" w:rsidRDefault="00E5169C" w:rsidP="00682FEC">
            <w:pPr>
              <w:pStyle w:val="TAC"/>
              <w:rPr>
                <w:szCs w:val="18"/>
                <w:lang w:eastAsia="zh-CN"/>
              </w:rPr>
            </w:pPr>
            <w:r>
              <w:rPr>
                <w:szCs w:val="18"/>
                <w:lang w:eastAsia="zh-CN"/>
              </w:rPr>
              <w:t>DC_66A_n66A</w:t>
            </w:r>
            <w:r>
              <w:rPr>
                <w:szCs w:val="18"/>
                <w:vertAlign w:val="superscript"/>
                <w:lang w:eastAsia="zh-CN"/>
              </w:rPr>
              <w:t>2</w:t>
            </w:r>
          </w:p>
        </w:tc>
      </w:tr>
      <w:tr w:rsidR="00E5169C" w14:paraId="51CFD68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9097BF" w14:textId="77777777" w:rsidR="00E5169C" w:rsidRDefault="00E5169C" w:rsidP="00682FEC">
            <w:pPr>
              <w:pStyle w:val="TAC"/>
              <w:rPr>
                <w:szCs w:val="18"/>
                <w:lang w:eastAsia="zh-CN"/>
              </w:rPr>
            </w:pPr>
            <w:r>
              <w:rPr>
                <w:lang w:eastAsia="ja-JP"/>
              </w:rPr>
              <w:t>DC_7A-66A_n71A</w:t>
            </w:r>
          </w:p>
        </w:tc>
        <w:tc>
          <w:tcPr>
            <w:tcW w:w="5862" w:type="dxa"/>
            <w:tcBorders>
              <w:top w:val="single" w:sz="4" w:space="0" w:color="auto"/>
              <w:left w:val="single" w:sz="4" w:space="0" w:color="auto"/>
              <w:bottom w:val="single" w:sz="4" w:space="0" w:color="auto"/>
              <w:right w:val="single" w:sz="4" w:space="0" w:color="auto"/>
            </w:tcBorders>
            <w:hideMark/>
          </w:tcPr>
          <w:p w14:paraId="631A5845" w14:textId="77777777" w:rsidR="00E5169C" w:rsidRDefault="00E5169C" w:rsidP="00682FEC">
            <w:pPr>
              <w:pStyle w:val="TAC"/>
              <w:rPr>
                <w:lang w:eastAsia="ja-JP"/>
              </w:rPr>
            </w:pPr>
            <w:r>
              <w:rPr>
                <w:lang w:eastAsia="ja-JP"/>
              </w:rPr>
              <w:t>DC_7A_n71A</w:t>
            </w:r>
          </w:p>
          <w:p w14:paraId="04B93FC3" w14:textId="77777777" w:rsidR="00E5169C" w:rsidRDefault="00E5169C" w:rsidP="00682FEC">
            <w:pPr>
              <w:pStyle w:val="TAC"/>
              <w:rPr>
                <w:szCs w:val="18"/>
                <w:lang w:eastAsia="zh-CN"/>
              </w:rPr>
            </w:pPr>
            <w:r>
              <w:rPr>
                <w:lang w:eastAsia="ja-JP"/>
              </w:rPr>
              <w:t>DC_66A_n71A</w:t>
            </w:r>
          </w:p>
        </w:tc>
      </w:tr>
      <w:tr w:rsidR="00E5169C" w14:paraId="2E56EA4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651BAF" w14:textId="77777777" w:rsidR="00E5169C" w:rsidRDefault="00E5169C" w:rsidP="00682FEC">
            <w:pPr>
              <w:pStyle w:val="TAC"/>
              <w:rPr>
                <w:szCs w:val="18"/>
                <w:lang w:eastAsia="zh-CN"/>
              </w:rPr>
            </w:pPr>
            <w:r>
              <w:rPr>
                <w:lang w:eastAsia="ja-JP"/>
              </w:rPr>
              <w:t>DC_7A-66A-66A_n71A</w:t>
            </w:r>
          </w:p>
        </w:tc>
        <w:tc>
          <w:tcPr>
            <w:tcW w:w="5862" w:type="dxa"/>
            <w:tcBorders>
              <w:top w:val="single" w:sz="4" w:space="0" w:color="auto"/>
              <w:left w:val="single" w:sz="4" w:space="0" w:color="auto"/>
              <w:bottom w:val="single" w:sz="4" w:space="0" w:color="auto"/>
              <w:right w:val="single" w:sz="4" w:space="0" w:color="auto"/>
            </w:tcBorders>
            <w:hideMark/>
          </w:tcPr>
          <w:p w14:paraId="1AE3D5FA" w14:textId="77777777" w:rsidR="00E5169C" w:rsidRDefault="00E5169C" w:rsidP="00682FEC">
            <w:pPr>
              <w:pStyle w:val="TAC"/>
              <w:rPr>
                <w:lang w:eastAsia="ja-JP"/>
              </w:rPr>
            </w:pPr>
            <w:r>
              <w:rPr>
                <w:lang w:eastAsia="ja-JP"/>
              </w:rPr>
              <w:t>DC_7A_n71A</w:t>
            </w:r>
          </w:p>
          <w:p w14:paraId="3194A3A6" w14:textId="77777777" w:rsidR="00E5169C" w:rsidRDefault="00E5169C" w:rsidP="00682FEC">
            <w:pPr>
              <w:pStyle w:val="TAC"/>
              <w:rPr>
                <w:szCs w:val="18"/>
                <w:lang w:eastAsia="zh-CN"/>
              </w:rPr>
            </w:pPr>
            <w:r>
              <w:rPr>
                <w:lang w:eastAsia="ja-JP"/>
              </w:rPr>
              <w:t>DC_66A_n71A</w:t>
            </w:r>
          </w:p>
        </w:tc>
      </w:tr>
      <w:tr w:rsidR="00E5169C" w14:paraId="5F05768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657603" w14:textId="77777777" w:rsidR="00E5169C" w:rsidRDefault="00E5169C" w:rsidP="00682FEC">
            <w:pPr>
              <w:pStyle w:val="TAC"/>
            </w:pPr>
            <w:r>
              <w:t>DC_7A_n66A-n78A</w:t>
            </w:r>
          </w:p>
          <w:p w14:paraId="6A6D25FB" w14:textId="77777777" w:rsidR="00E5169C" w:rsidRDefault="00E5169C" w:rsidP="00682FEC">
            <w:pPr>
              <w:pStyle w:val="TAC"/>
            </w:pPr>
            <w:r>
              <w:t>DC_7A-7A_n66A-n78A</w:t>
            </w:r>
          </w:p>
          <w:p w14:paraId="785706AA" w14:textId="77777777" w:rsidR="00E5169C" w:rsidRDefault="00E5169C" w:rsidP="00682FEC">
            <w:pPr>
              <w:pStyle w:val="TAC"/>
              <w:rPr>
                <w:lang w:eastAsia="ja-JP"/>
              </w:rPr>
            </w:pPr>
            <w:r>
              <w:t>DC_7C_n66A-n78A</w:t>
            </w:r>
          </w:p>
        </w:tc>
        <w:tc>
          <w:tcPr>
            <w:tcW w:w="5862" w:type="dxa"/>
            <w:tcBorders>
              <w:top w:val="single" w:sz="4" w:space="0" w:color="auto"/>
              <w:left w:val="single" w:sz="4" w:space="0" w:color="auto"/>
              <w:bottom w:val="single" w:sz="4" w:space="0" w:color="auto"/>
              <w:right w:val="single" w:sz="4" w:space="0" w:color="auto"/>
            </w:tcBorders>
            <w:hideMark/>
          </w:tcPr>
          <w:p w14:paraId="3DA7AAF5" w14:textId="77777777" w:rsidR="00E5169C" w:rsidRDefault="00E5169C" w:rsidP="00682FEC">
            <w:pPr>
              <w:pStyle w:val="TAC"/>
            </w:pPr>
            <w:r>
              <w:t>DC_</w:t>
            </w:r>
            <w:r>
              <w:rPr>
                <w:lang w:eastAsia="zh-CN"/>
              </w:rPr>
              <w:t>7</w:t>
            </w:r>
            <w:r>
              <w:t>A_n</w:t>
            </w:r>
            <w:r>
              <w:rPr>
                <w:lang w:eastAsia="zh-CN"/>
              </w:rPr>
              <w:t>66</w:t>
            </w:r>
            <w:r>
              <w:t>A</w:t>
            </w:r>
          </w:p>
          <w:p w14:paraId="645654F0" w14:textId="77777777" w:rsidR="00E5169C" w:rsidRDefault="00E5169C" w:rsidP="00682FEC">
            <w:pPr>
              <w:pStyle w:val="TAC"/>
              <w:rPr>
                <w:lang w:eastAsia="ja-JP"/>
              </w:rPr>
            </w:pPr>
            <w:r>
              <w:t>DC_</w:t>
            </w:r>
            <w:r>
              <w:rPr>
                <w:lang w:eastAsia="zh-CN"/>
              </w:rPr>
              <w:t>7</w:t>
            </w:r>
            <w:r>
              <w:t>A_n78A</w:t>
            </w:r>
          </w:p>
        </w:tc>
      </w:tr>
      <w:tr w:rsidR="00E5169C" w14:paraId="142CB19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A0A567" w14:textId="77777777" w:rsidR="00E5169C" w:rsidRDefault="00E5169C" w:rsidP="00682FEC">
            <w:pPr>
              <w:pStyle w:val="TAC"/>
            </w:pPr>
            <w:r>
              <w:t>DC_7A-66A_n78A</w:t>
            </w:r>
          </w:p>
          <w:p w14:paraId="00F65F80" w14:textId="77777777" w:rsidR="00E5169C" w:rsidRDefault="00E5169C" w:rsidP="00682FEC">
            <w:pPr>
              <w:pStyle w:val="TAC"/>
              <w:rPr>
                <w:lang w:eastAsia="fr-FR"/>
              </w:rPr>
            </w:pPr>
            <w:r>
              <w:t>DC_7C-66A_n78A</w:t>
            </w:r>
          </w:p>
          <w:p w14:paraId="06BA6761" w14:textId="77777777" w:rsidR="00E5169C" w:rsidRDefault="00E5169C" w:rsidP="00682FEC">
            <w:pPr>
              <w:pStyle w:val="TAC"/>
              <w:rPr>
                <w:noProof/>
                <w:lang w:eastAsia="zh-CN"/>
              </w:rPr>
            </w:pPr>
            <w:r>
              <w:rPr>
                <w:noProof/>
                <w:lang w:eastAsia="zh-CN"/>
              </w:rPr>
              <w:t>DC_7A-66A_n78(2A)</w:t>
            </w:r>
          </w:p>
          <w:p w14:paraId="381C985B" w14:textId="77777777" w:rsidR="00E5169C" w:rsidRDefault="00E5169C" w:rsidP="00682FEC">
            <w:pPr>
              <w:pStyle w:val="TAC"/>
              <w:rPr>
                <w:noProof/>
                <w:lang w:eastAsia="zh-CN"/>
              </w:rPr>
            </w:pPr>
            <w:r>
              <w:rPr>
                <w:noProof/>
                <w:lang w:eastAsia="zh-CN"/>
              </w:rPr>
              <w:t>DC_7C-66A_n78(2A)</w:t>
            </w:r>
          </w:p>
        </w:tc>
        <w:tc>
          <w:tcPr>
            <w:tcW w:w="5862" w:type="dxa"/>
            <w:tcBorders>
              <w:top w:val="single" w:sz="4" w:space="0" w:color="auto"/>
              <w:left w:val="single" w:sz="4" w:space="0" w:color="auto"/>
              <w:bottom w:val="single" w:sz="4" w:space="0" w:color="auto"/>
              <w:right w:val="single" w:sz="4" w:space="0" w:color="auto"/>
            </w:tcBorders>
            <w:hideMark/>
          </w:tcPr>
          <w:p w14:paraId="3C0DAF2B" w14:textId="77777777" w:rsidR="00E5169C" w:rsidRDefault="00E5169C" w:rsidP="00682FEC">
            <w:pPr>
              <w:pStyle w:val="TAC"/>
              <w:rPr>
                <w:noProof/>
              </w:rPr>
            </w:pPr>
            <w:r>
              <w:rPr>
                <w:noProof/>
              </w:rPr>
              <w:t>DC_7A_n78A</w:t>
            </w:r>
          </w:p>
          <w:p w14:paraId="7405C728" w14:textId="77777777" w:rsidR="00E5169C" w:rsidRDefault="00E5169C" w:rsidP="00682FEC">
            <w:pPr>
              <w:pStyle w:val="TAC"/>
              <w:rPr>
                <w:noProof/>
                <w:lang w:eastAsia="fr-FR"/>
              </w:rPr>
            </w:pPr>
            <w:r>
              <w:rPr>
                <w:noProof/>
              </w:rPr>
              <w:t>DC_7C_n78A</w:t>
            </w:r>
          </w:p>
          <w:p w14:paraId="1CB62EC3" w14:textId="77777777" w:rsidR="00E5169C" w:rsidRDefault="00E5169C" w:rsidP="00682FEC">
            <w:pPr>
              <w:pStyle w:val="TAC"/>
              <w:rPr>
                <w:noProof/>
                <w:lang w:eastAsia="zh-CN"/>
              </w:rPr>
            </w:pPr>
            <w:r>
              <w:rPr>
                <w:noProof/>
                <w:kern w:val="2"/>
              </w:rPr>
              <w:t>DC_66A_n78A</w:t>
            </w:r>
          </w:p>
        </w:tc>
      </w:tr>
      <w:tr w:rsidR="00E5169C" w14:paraId="676D06E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A634B8" w14:textId="77777777" w:rsidR="00E5169C" w:rsidRDefault="00E5169C" w:rsidP="00682FEC">
            <w:pPr>
              <w:pStyle w:val="TAC"/>
              <w:rPr>
                <w:lang w:eastAsia="fr-FR"/>
              </w:rPr>
            </w:pPr>
            <w:r>
              <w:t>DC_7A-7A-66A_n78A</w:t>
            </w:r>
          </w:p>
          <w:p w14:paraId="30412D2B" w14:textId="77777777" w:rsidR="00E5169C" w:rsidRDefault="00E5169C" w:rsidP="00682FEC">
            <w:pPr>
              <w:pStyle w:val="TAC"/>
              <w:rPr>
                <w:noProof/>
                <w:lang w:eastAsia="zh-CN"/>
              </w:rPr>
            </w:pPr>
            <w:r>
              <w:rPr>
                <w:noProof/>
                <w:lang w:eastAsia="zh-CN"/>
              </w:rPr>
              <w:t>DC_7A-7A-66A_n78(2A)</w:t>
            </w:r>
          </w:p>
        </w:tc>
        <w:tc>
          <w:tcPr>
            <w:tcW w:w="5862" w:type="dxa"/>
            <w:tcBorders>
              <w:top w:val="single" w:sz="4" w:space="0" w:color="auto"/>
              <w:left w:val="single" w:sz="4" w:space="0" w:color="auto"/>
              <w:bottom w:val="single" w:sz="4" w:space="0" w:color="auto"/>
              <w:right w:val="single" w:sz="4" w:space="0" w:color="auto"/>
            </w:tcBorders>
            <w:hideMark/>
          </w:tcPr>
          <w:p w14:paraId="4F6E988C" w14:textId="77777777" w:rsidR="00E5169C" w:rsidRDefault="00E5169C" w:rsidP="00682FEC">
            <w:pPr>
              <w:pStyle w:val="TAC"/>
              <w:rPr>
                <w:noProof/>
              </w:rPr>
            </w:pPr>
            <w:r>
              <w:rPr>
                <w:noProof/>
              </w:rPr>
              <w:t>DC_7A_n78A</w:t>
            </w:r>
          </w:p>
          <w:p w14:paraId="60DF091A" w14:textId="77777777" w:rsidR="00E5169C" w:rsidRDefault="00E5169C" w:rsidP="00682FEC">
            <w:pPr>
              <w:pStyle w:val="TAC"/>
              <w:rPr>
                <w:noProof/>
                <w:lang w:eastAsia="zh-CN"/>
              </w:rPr>
            </w:pPr>
            <w:r>
              <w:rPr>
                <w:noProof/>
                <w:kern w:val="2"/>
              </w:rPr>
              <w:t>DC_66A_n78A</w:t>
            </w:r>
          </w:p>
        </w:tc>
      </w:tr>
      <w:tr w:rsidR="00E5169C" w14:paraId="0507AE7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AED1AA" w14:textId="77777777" w:rsidR="00E5169C" w:rsidRDefault="00E5169C" w:rsidP="00682FEC">
            <w:pPr>
              <w:pStyle w:val="TAC"/>
              <w:rPr>
                <w:lang w:eastAsia="fr-FR"/>
              </w:rPr>
            </w:pPr>
            <w:r>
              <w:t>DC_7A-7A-66A-66A_n78A</w:t>
            </w:r>
          </w:p>
          <w:p w14:paraId="39AE495D" w14:textId="77777777" w:rsidR="00E5169C" w:rsidRDefault="00E5169C" w:rsidP="00682FEC">
            <w:pPr>
              <w:pStyle w:val="TAC"/>
            </w:pPr>
            <w:r>
              <w:t>DC_7A-7A-66A-66A_n78(2A)</w:t>
            </w:r>
          </w:p>
        </w:tc>
        <w:tc>
          <w:tcPr>
            <w:tcW w:w="5862" w:type="dxa"/>
            <w:tcBorders>
              <w:top w:val="single" w:sz="4" w:space="0" w:color="auto"/>
              <w:left w:val="single" w:sz="4" w:space="0" w:color="auto"/>
              <w:bottom w:val="single" w:sz="4" w:space="0" w:color="auto"/>
              <w:right w:val="single" w:sz="4" w:space="0" w:color="auto"/>
            </w:tcBorders>
            <w:hideMark/>
          </w:tcPr>
          <w:p w14:paraId="6E41501F" w14:textId="77777777" w:rsidR="00E5169C" w:rsidRDefault="00E5169C" w:rsidP="00682FEC">
            <w:pPr>
              <w:pStyle w:val="TAC"/>
              <w:rPr>
                <w:noProof/>
              </w:rPr>
            </w:pPr>
            <w:r>
              <w:rPr>
                <w:noProof/>
              </w:rPr>
              <w:t>DC_7A_n78A</w:t>
            </w:r>
          </w:p>
          <w:p w14:paraId="5AAB9F36" w14:textId="77777777" w:rsidR="00E5169C" w:rsidRDefault="00E5169C" w:rsidP="00682FEC">
            <w:pPr>
              <w:pStyle w:val="TAC"/>
              <w:rPr>
                <w:noProof/>
              </w:rPr>
            </w:pPr>
            <w:r>
              <w:rPr>
                <w:noProof/>
              </w:rPr>
              <w:t>DC_66A_n78A</w:t>
            </w:r>
          </w:p>
        </w:tc>
      </w:tr>
      <w:tr w:rsidR="00E5169C" w14:paraId="26DC0C2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BCC886" w14:textId="77777777" w:rsidR="00E5169C" w:rsidRDefault="00E5169C" w:rsidP="00682FEC">
            <w:pPr>
              <w:pStyle w:val="TAC"/>
              <w:rPr>
                <w:lang w:eastAsia="zh-CN"/>
              </w:rPr>
            </w:pPr>
            <w:r>
              <w:rPr>
                <w:lang w:eastAsia="zh-CN"/>
              </w:rPr>
              <w:t>DC_7A-66A-66A_n78A</w:t>
            </w:r>
          </w:p>
          <w:p w14:paraId="6F65867B" w14:textId="77777777" w:rsidR="00E5169C" w:rsidRDefault="00E5169C" w:rsidP="00682FEC">
            <w:pPr>
              <w:pStyle w:val="TAC"/>
              <w:rPr>
                <w:lang w:eastAsia="zh-CN"/>
              </w:rPr>
            </w:pPr>
            <w:r>
              <w:rPr>
                <w:lang w:eastAsia="zh-CN"/>
              </w:rPr>
              <w:t>DC_7C-66A-66A_n78A</w:t>
            </w:r>
          </w:p>
          <w:p w14:paraId="24E519AA" w14:textId="77777777" w:rsidR="00E5169C" w:rsidRDefault="00E5169C" w:rsidP="00682FEC">
            <w:pPr>
              <w:pStyle w:val="TAC"/>
              <w:rPr>
                <w:noProof/>
                <w:lang w:eastAsia="zh-CN"/>
              </w:rPr>
            </w:pPr>
            <w:r>
              <w:rPr>
                <w:noProof/>
                <w:lang w:eastAsia="zh-CN"/>
              </w:rPr>
              <w:t>DC_7A-66A-66A_n78(2A)</w:t>
            </w:r>
          </w:p>
          <w:p w14:paraId="041667B4" w14:textId="77777777" w:rsidR="00E5169C" w:rsidRDefault="00E5169C" w:rsidP="00682FEC">
            <w:pPr>
              <w:pStyle w:val="TAC"/>
              <w:rPr>
                <w:noProof/>
                <w:lang w:eastAsia="zh-CN"/>
              </w:rPr>
            </w:pPr>
            <w:r>
              <w:rPr>
                <w:noProof/>
                <w:lang w:eastAsia="zh-CN"/>
              </w:rPr>
              <w:t>DC_7C-66A-66A_n78(2A)</w:t>
            </w:r>
          </w:p>
        </w:tc>
        <w:tc>
          <w:tcPr>
            <w:tcW w:w="5862" w:type="dxa"/>
            <w:tcBorders>
              <w:top w:val="single" w:sz="4" w:space="0" w:color="auto"/>
              <w:left w:val="single" w:sz="4" w:space="0" w:color="auto"/>
              <w:bottom w:val="single" w:sz="4" w:space="0" w:color="auto"/>
              <w:right w:val="single" w:sz="4" w:space="0" w:color="auto"/>
            </w:tcBorders>
            <w:hideMark/>
          </w:tcPr>
          <w:p w14:paraId="6A9508CE" w14:textId="77777777" w:rsidR="00E5169C" w:rsidRDefault="00E5169C" w:rsidP="00682FEC">
            <w:pPr>
              <w:pStyle w:val="TAC"/>
              <w:rPr>
                <w:noProof/>
                <w:lang w:eastAsia="zh-CN"/>
              </w:rPr>
            </w:pPr>
            <w:r>
              <w:rPr>
                <w:noProof/>
                <w:lang w:eastAsia="zh-CN"/>
              </w:rPr>
              <w:t>DC_7A_n78A</w:t>
            </w:r>
          </w:p>
          <w:p w14:paraId="727FAB50" w14:textId="77777777" w:rsidR="00E5169C" w:rsidRDefault="00E5169C" w:rsidP="00682FEC">
            <w:pPr>
              <w:pStyle w:val="TAC"/>
              <w:rPr>
                <w:noProof/>
                <w:lang w:eastAsia="zh-CN"/>
              </w:rPr>
            </w:pPr>
            <w:r>
              <w:rPr>
                <w:noProof/>
                <w:kern w:val="2"/>
                <w:lang w:eastAsia="zh-CN"/>
              </w:rPr>
              <w:t>DC_66A_n78A</w:t>
            </w:r>
          </w:p>
        </w:tc>
      </w:tr>
      <w:tr w:rsidR="00E5169C" w14:paraId="62D1DDE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CB2A2E" w14:textId="77777777" w:rsidR="00E5169C" w:rsidRDefault="00E5169C" w:rsidP="00682FEC">
            <w:pPr>
              <w:pStyle w:val="TAC"/>
              <w:rPr>
                <w:noProof/>
                <w:lang w:eastAsia="zh-CN"/>
              </w:rPr>
            </w:pPr>
            <w:r>
              <w:rPr>
                <w:kern w:val="2"/>
                <w:szCs w:val="24"/>
                <w:lang w:eastAsia="ja-JP"/>
              </w:rPr>
              <w:t>DC_7A_SUL_n78A-n80A</w:t>
            </w:r>
          </w:p>
        </w:tc>
        <w:tc>
          <w:tcPr>
            <w:tcW w:w="5862" w:type="dxa"/>
            <w:tcBorders>
              <w:top w:val="single" w:sz="4" w:space="0" w:color="auto"/>
              <w:left w:val="single" w:sz="4" w:space="0" w:color="auto"/>
              <w:bottom w:val="single" w:sz="4" w:space="0" w:color="auto"/>
              <w:right w:val="single" w:sz="4" w:space="0" w:color="auto"/>
            </w:tcBorders>
            <w:hideMark/>
          </w:tcPr>
          <w:p w14:paraId="271E03C6" w14:textId="77777777" w:rsidR="00E5169C" w:rsidRDefault="00E5169C" w:rsidP="00682FEC">
            <w:pPr>
              <w:pStyle w:val="TAC"/>
            </w:pPr>
            <w:r>
              <w:t>DC_7A_n78A</w:t>
            </w:r>
          </w:p>
          <w:p w14:paraId="45838D55" w14:textId="77777777" w:rsidR="00E5169C" w:rsidRDefault="00E5169C" w:rsidP="00682FEC">
            <w:pPr>
              <w:pStyle w:val="TAC"/>
              <w:rPr>
                <w:noProof/>
                <w:lang w:eastAsia="zh-CN"/>
              </w:rPr>
            </w:pPr>
            <w:r>
              <w:t>DC_7A_n80A</w:t>
            </w:r>
          </w:p>
        </w:tc>
      </w:tr>
      <w:tr w:rsidR="00E5169C" w14:paraId="2FF0ECA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39DF13" w14:textId="77777777" w:rsidR="00E5169C" w:rsidRDefault="00E5169C" w:rsidP="00682FEC">
            <w:pPr>
              <w:pStyle w:val="TAC"/>
              <w:rPr>
                <w:kern w:val="2"/>
                <w:szCs w:val="24"/>
                <w:lang w:eastAsia="ja-JP"/>
              </w:rPr>
            </w:pPr>
            <w:r>
              <w:rPr>
                <w:rFonts w:eastAsia="Malgun Gothic"/>
                <w:kern w:val="2"/>
                <w:szCs w:val="24"/>
                <w:lang w:eastAsia="ko-KR"/>
              </w:rPr>
              <w:t>DC_8A_n1A-n78A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F2FA9AD" w14:textId="77777777" w:rsidR="00E5169C" w:rsidRDefault="00E5169C" w:rsidP="00682FEC">
            <w:pPr>
              <w:pStyle w:val="TAC"/>
              <w:rPr>
                <w:rFonts w:eastAsia="Malgun Gothic"/>
                <w:lang w:eastAsia="ko-KR"/>
              </w:rPr>
            </w:pPr>
            <w:r>
              <w:rPr>
                <w:rFonts w:eastAsia="Malgun Gothic"/>
                <w:lang w:eastAsia="ko-KR"/>
              </w:rPr>
              <w:t>DC_8A_n1A</w:t>
            </w:r>
          </w:p>
          <w:p w14:paraId="728D4084" w14:textId="77777777" w:rsidR="00E5169C" w:rsidRDefault="00E5169C" w:rsidP="00682FEC">
            <w:pPr>
              <w:pStyle w:val="TAC"/>
            </w:pPr>
            <w:r>
              <w:rPr>
                <w:rFonts w:eastAsia="Malgun Gothic"/>
                <w:lang w:eastAsia="ko-KR"/>
              </w:rPr>
              <w:t>DC_8A_n78A</w:t>
            </w:r>
          </w:p>
        </w:tc>
      </w:tr>
      <w:tr w:rsidR="00E5169C" w14:paraId="16CF4EE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B3C7AA" w14:textId="77777777" w:rsidR="00E5169C" w:rsidRDefault="00E5169C" w:rsidP="00682FEC">
            <w:pPr>
              <w:pStyle w:val="TAC"/>
              <w:rPr>
                <w:kern w:val="2"/>
                <w:szCs w:val="24"/>
                <w:lang w:eastAsia="ja-JP"/>
              </w:rPr>
            </w:pPr>
            <w:r>
              <w:rPr>
                <w:rFonts w:eastAsia="Malgun Gothic"/>
                <w:kern w:val="2"/>
                <w:szCs w:val="24"/>
                <w:lang w:eastAsia="ko-KR"/>
              </w:rPr>
              <w:t>DC_8A_n3A-n28A</w:t>
            </w:r>
          </w:p>
        </w:tc>
        <w:tc>
          <w:tcPr>
            <w:tcW w:w="5862" w:type="dxa"/>
            <w:tcBorders>
              <w:top w:val="single" w:sz="4" w:space="0" w:color="auto"/>
              <w:left w:val="single" w:sz="4" w:space="0" w:color="auto"/>
              <w:bottom w:val="single" w:sz="4" w:space="0" w:color="auto"/>
              <w:right w:val="single" w:sz="4" w:space="0" w:color="auto"/>
            </w:tcBorders>
            <w:hideMark/>
          </w:tcPr>
          <w:p w14:paraId="33FFAE68" w14:textId="77777777" w:rsidR="00E5169C" w:rsidRDefault="00E5169C" w:rsidP="00682FEC">
            <w:pPr>
              <w:pStyle w:val="TAC"/>
              <w:rPr>
                <w:rFonts w:eastAsia="Malgun Gothic"/>
                <w:lang w:eastAsia="ko-KR"/>
              </w:rPr>
            </w:pPr>
            <w:r>
              <w:rPr>
                <w:rFonts w:eastAsia="Malgun Gothic"/>
                <w:lang w:eastAsia="ko-KR"/>
              </w:rPr>
              <w:t>DC_8A_n3A</w:t>
            </w:r>
          </w:p>
          <w:p w14:paraId="72D2A9F7" w14:textId="77777777" w:rsidR="00E5169C" w:rsidRDefault="00E5169C" w:rsidP="00682FEC">
            <w:pPr>
              <w:pStyle w:val="TAC"/>
            </w:pPr>
            <w:r>
              <w:rPr>
                <w:rFonts w:eastAsia="Malgun Gothic"/>
                <w:lang w:eastAsia="ko-KR"/>
              </w:rPr>
              <w:t>DC_8A_n28A</w:t>
            </w:r>
          </w:p>
        </w:tc>
      </w:tr>
      <w:tr w:rsidR="00E5169C" w14:paraId="343D35C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13F760" w14:textId="77777777" w:rsidR="00E5169C" w:rsidRDefault="00E5169C" w:rsidP="00682FEC">
            <w:pPr>
              <w:pStyle w:val="TAC"/>
              <w:rPr>
                <w:rFonts w:eastAsia="Malgun Gothic"/>
                <w:kern w:val="2"/>
                <w:szCs w:val="24"/>
                <w:lang w:eastAsia="ko-KR"/>
              </w:rPr>
            </w:pPr>
            <w:r>
              <w:lastRenderedPageBreak/>
              <w:t>DC_8A-11</w:t>
            </w:r>
            <w:r>
              <w:rPr>
                <w:rFonts w:eastAsia="Malgun Gothic"/>
              </w:rPr>
              <w:t>A_</w:t>
            </w:r>
            <w:r>
              <w:t>n3A</w:t>
            </w:r>
          </w:p>
        </w:tc>
        <w:tc>
          <w:tcPr>
            <w:tcW w:w="5862" w:type="dxa"/>
            <w:tcBorders>
              <w:top w:val="single" w:sz="4" w:space="0" w:color="auto"/>
              <w:left w:val="single" w:sz="4" w:space="0" w:color="auto"/>
              <w:bottom w:val="single" w:sz="4" w:space="0" w:color="auto"/>
              <w:right w:val="single" w:sz="4" w:space="0" w:color="auto"/>
            </w:tcBorders>
            <w:hideMark/>
          </w:tcPr>
          <w:p w14:paraId="5B05DB77" w14:textId="77777777" w:rsidR="00E5169C" w:rsidRDefault="00E5169C" w:rsidP="00682FEC">
            <w:pPr>
              <w:pStyle w:val="TAC"/>
              <w:rPr>
                <w:lang w:eastAsia="fr-FR"/>
              </w:rPr>
            </w:pPr>
            <w:r>
              <w:t>DC_8A_n3A</w:t>
            </w:r>
          </w:p>
          <w:p w14:paraId="0AC149E9" w14:textId="77777777" w:rsidR="00E5169C" w:rsidRDefault="00E5169C" w:rsidP="00682FEC">
            <w:pPr>
              <w:pStyle w:val="TAC"/>
              <w:rPr>
                <w:rFonts w:eastAsia="Malgun Gothic"/>
                <w:lang w:eastAsia="ko-KR"/>
              </w:rPr>
            </w:pPr>
            <w:r>
              <w:t>DC_11A_n3A</w:t>
            </w:r>
          </w:p>
        </w:tc>
      </w:tr>
      <w:tr w:rsidR="00E5169C" w14:paraId="2D30EEE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44EDBC" w14:textId="77777777" w:rsidR="00E5169C" w:rsidRDefault="00E5169C" w:rsidP="00682FEC">
            <w:pPr>
              <w:pStyle w:val="TAC"/>
              <w:rPr>
                <w:noProof/>
                <w:lang w:eastAsia="zh-CN"/>
              </w:rPr>
            </w:pPr>
            <w:r>
              <w:t>DC_8A-</w:t>
            </w:r>
            <w:r>
              <w:rPr>
                <w:rFonts w:eastAsia="Malgun Gothic"/>
              </w:rPr>
              <w:t>11A_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6101FE" w14:textId="77777777" w:rsidR="00E5169C" w:rsidRDefault="00E5169C" w:rsidP="00682FEC">
            <w:pPr>
              <w:pStyle w:val="TAC"/>
            </w:pPr>
            <w:r>
              <w:t>DC_8A_n77A</w:t>
            </w:r>
          </w:p>
          <w:p w14:paraId="3A9625B2" w14:textId="77777777" w:rsidR="00E5169C" w:rsidRDefault="00E5169C" w:rsidP="00682FEC">
            <w:pPr>
              <w:pStyle w:val="TAC"/>
              <w:rPr>
                <w:noProof/>
                <w:lang w:eastAsia="zh-CN"/>
              </w:rPr>
            </w:pPr>
            <w:r>
              <w:t>DC_11A_n77A</w:t>
            </w:r>
          </w:p>
        </w:tc>
      </w:tr>
      <w:tr w:rsidR="00E5169C" w14:paraId="0742869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495068" w14:textId="77777777" w:rsidR="00E5169C" w:rsidRDefault="00E5169C" w:rsidP="00682FEC">
            <w:pPr>
              <w:pStyle w:val="TAC"/>
            </w:pPr>
            <w:r>
              <w:t>DC_8A-</w:t>
            </w:r>
            <w:r>
              <w:rPr>
                <w:rFonts w:eastAsia="Malgun Gothic"/>
              </w:rPr>
              <w:t>11A_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C9E8CBC" w14:textId="77777777" w:rsidR="00E5169C" w:rsidRDefault="00E5169C" w:rsidP="00682FEC">
            <w:pPr>
              <w:pStyle w:val="TAC"/>
              <w:rPr>
                <w:lang w:eastAsia="fr-FR"/>
              </w:rPr>
            </w:pPr>
            <w:r>
              <w:t>DC_8A_n77A</w:t>
            </w:r>
          </w:p>
          <w:p w14:paraId="0989D1CE" w14:textId="77777777" w:rsidR="00E5169C" w:rsidRDefault="00E5169C" w:rsidP="00682FEC">
            <w:pPr>
              <w:pStyle w:val="TAC"/>
            </w:pPr>
            <w:r>
              <w:t>DC_11A_n77A</w:t>
            </w:r>
          </w:p>
        </w:tc>
      </w:tr>
      <w:tr w:rsidR="00E5169C" w14:paraId="63C909E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31C531" w14:textId="77777777" w:rsidR="00E5169C" w:rsidRDefault="00E5169C" w:rsidP="00682FEC">
            <w:pPr>
              <w:pStyle w:val="TAC"/>
              <w:rPr>
                <w:noProof/>
                <w:lang w:eastAsia="zh-CN"/>
              </w:rPr>
            </w:pPr>
            <w:r>
              <w:t>DC_8A-</w:t>
            </w:r>
            <w:r>
              <w:rPr>
                <w:rFonts w:eastAsia="Malgun Gothic"/>
              </w:rPr>
              <w:t>11A_</w:t>
            </w:r>
            <w:r>
              <w:t>n</w:t>
            </w:r>
            <w:r>
              <w:rPr>
                <w:rFonts w:eastAsia="Malgun Gothic"/>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666B214" w14:textId="77777777" w:rsidR="00E5169C" w:rsidRDefault="00E5169C" w:rsidP="00682FEC">
            <w:pPr>
              <w:pStyle w:val="TAC"/>
            </w:pPr>
            <w:r>
              <w:t>DC_8A_n78A</w:t>
            </w:r>
          </w:p>
          <w:p w14:paraId="5CCA9BD4" w14:textId="77777777" w:rsidR="00E5169C" w:rsidRDefault="00E5169C" w:rsidP="00682FEC">
            <w:pPr>
              <w:pStyle w:val="TAC"/>
              <w:rPr>
                <w:noProof/>
                <w:lang w:eastAsia="zh-CN"/>
              </w:rPr>
            </w:pPr>
            <w:r>
              <w:t>DC_11A_n78A</w:t>
            </w:r>
          </w:p>
        </w:tc>
      </w:tr>
      <w:tr w:rsidR="00E5169C" w14:paraId="4EEC3F7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8CCBDD" w14:textId="77777777" w:rsidR="00E5169C" w:rsidRDefault="00E5169C" w:rsidP="00682FEC">
            <w:pPr>
              <w:pStyle w:val="TAC"/>
              <w:rPr>
                <w:noProof/>
                <w:lang w:eastAsia="zh-CN"/>
              </w:rPr>
            </w:pPr>
            <w:r>
              <w:rPr>
                <w:szCs w:val="18"/>
                <w:lang w:eastAsia="ja-JP"/>
              </w:rPr>
              <w:t>DC_8A-20A_n78A</w:t>
            </w:r>
          </w:p>
        </w:tc>
        <w:tc>
          <w:tcPr>
            <w:tcW w:w="5862" w:type="dxa"/>
            <w:tcBorders>
              <w:top w:val="single" w:sz="4" w:space="0" w:color="auto"/>
              <w:left w:val="single" w:sz="4" w:space="0" w:color="auto"/>
              <w:bottom w:val="single" w:sz="4" w:space="0" w:color="auto"/>
              <w:right w:val="single" w:sz="4" w:space="0" w:color="auto"/>
            </w:tcBorders>
            <w:hideMark/>
          </w:tcPr>
          <w:p w14:paraId="5E75AFEE" w14:textId="77777777" w:rsidR="00E5169C" w:rsidRDefault="00E5169C" w:rsidP="00682FEC">
            <w:pPr>
              <w:pStyle w:val="TAC"/>
              <w:rPr>
                <w:szCs w:val="18"/>
                <w:lang w:eastAsia="ja-JP"/>
              </w:rPr>
            </w:pPr>
            <w:r>
              <w:rPr>
                <w:szCs w:val="18"/>
                <w:lang w:eastAsia="ja-JP"/>
              </w:rPr>
              <w:t>DC_8A_n78A</w:t>
            </w:r>
          </w:p>
          <w:p w14:paraId="63EB24B6" w14:textId="77777777" w:rsidR="00E5169C" w:rsidRDefault="00E5169C" w:rsidP="00682FEC">
            <w:pPr>
              <w:pStyle w:val="TAC"/>
              <w:rPr>
                <w:noProof/>
                <w:lang w:eastAsia="zh-CN"/>
              </w:rPr>
            </w:pPr>
            <w:r>
              <w:rPr>
                <w:szCs w:val="18"/>
                <w:lang w:eastAsia="ja-JP"/>
              </w:rPr>
              <w:t>DC_20A_n78A</w:t>
            </w:r>
          </w:p>
        </w:tc>
      </w:tr>
      <w:tr w:rsidR="00E5169C" w14:paraId="05F3DB8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4CBBC2" w14:textId="77777777" w:rsidR="00E5169C" w:rsidRDefault="00E5169C" w:rsidP="00682FEC">
            <w:pPr>
              <w:pStyle w:val="TAC"/>
              <w:rPr>
                <w:szCs w:val="18"/>
                <w:lang w:eastAsia="ja-JP"/>
              </w:rPr>
            </w:pPr>
            <w:r>
              <w:rPr>
                <w:rFonts w:cs="Arial"/>
                <w:szCs w:val="18"/>
              </w:rPr>
              <w:t>DC_8A_n28A-n77A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2CBEC67" w14:textId="77777777" w:rsidR="00E5169C" w:rsidRDefault="00E5169C" w:rsidP="00682FEC">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438E69D" w14:textId="77777777" w:rsidR="00E5169C" w:rsidRDefault="00E5169C" w:rsidP="00682FEC">
            <w:pPr>
              <w:pStyle w:val="TAC"/>
              <w:rPr>
                <w:szCs w:val="18"/>
                <w:lang w:eastAsia="ja-JP"/>
              </w:rPr>
            </w:pPr>
            <w:r>
              <w:rPr>
                <w:rFonts w:cs="Arial"/>
                <w:lang w:eastAsia="zh-CN"/>
              </w:rPr>
              <w:t>DC_8A_n77A</w:t>
            </w:r>
          </w:p>
        </w:tc>
      </w:tr>
      <w:tr w:rsidR="00E5169C" w14:paraId="3F80463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3A3A69" w14:textId="77777777" w:rsidR="00E5169C" w:rsidRDefault="00E5169C" w:rsidP="00682FEC">
            <w:pPr>
              <w:pStyle w:val="TAC"/>
              <w:rPr>
                <w:szCs w:val="18"/>
                <w:lang w:eastAsia="ja-JP"/>
              </w:rPr>
            </w:pPr>
            <w:r>
              <w:rPr>
                <w:rFonts w:cs="Arial"/>
                <w:szCs w:val="18"/>
              </w:rPr>
              <w:t>DC_8A_n28A-n77(2A)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DFC2F6" w14:textId="77777777" w:rsidR="00E5169C" w:rsidRDefault="00E5169C" w:rsidP="00682FEC">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164711BD" w14:textId="77777777" w:rsidR="00E5169C" w:rsidRDefault="00E5169C" w:rsidP="00682FEC">
            <w:pPr>
              <w:pStyle w:val="TAC"/>
              <w:rPr>
                <w:szCs w:val="18"/>
                <w:lang w:eastAsia="ja-JP"/>
              </w:rPr>
            </w:pPr>
            <w:r>
              <w:rPr>
                <w:rFonts w:cs="Arial"/>
                <w:lang w:eastAsia="zh-CN"/>
              </w:rPr>
              <w:t>DC_8A_n77A</w:t>
            </w:r>
          </w:p>
        </w:tc>
      </w:tr>
      <w:tr w:rsidR="00E5169C" w14:paraId="64A7AA5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139669" w14:textId="77777777" w:rsidR="00E5169C" w:rsidRDefault="00E5169C" w:rsidP="00682FEC">
            <w:pPr>
              <w:pStyle w:val="TAC"/>
              <w:rPr>
                <w:szCs w:val="18"/>
                <w:lang w:eastAsia="ja-JP"/>
              </w:rPr>
            </w:pPr>
            <w:r>
              <w:rPr>
                <w:rFonts w:cs="Arial"/>
                <w:szCs w:val="16"/>
                <w:lang w:eastAsia="zh-CN"/>
              </w:rPr>
              <w:t>DC_8A_n40A-n41A</w:t>
            </w:r>
          </w:p>
        </w:tc>
        <w:tc>
          <w:tcPr>
            <w:tcW w:w="5862" w:type="dxa"/>
            <w:tcBorders>
              <w:top w:val="single" w:sz="4" w:space="0" w:color="auto"/>
              <w:left w:val="single" w:sz="4" w:space="0" w:color="auto"/>
              <w:bottom w:val="single" w:sz="4" w:space="0" w:color="auto"/>
              <w:right w:val="single" w:sz="4" w:space="0" w:color="auto"/>
            </w:tcBorders>
            <w:hideMark/>
          </w:tcPr>
          <w:p w14:paraId="057E047A" w14:textId="77777777" w:rsidR="00E5169C" w:rsidRDefault="00E5169C" w:rsidP="00682FEC">
            <w:pPr>
              <w:pStyle w:val="TAC"/>
              <w:rPr>
                <w:rFonts w:cs="Arial"/>
                <w:szCs w:val="16"/>
                <w:lang w:eastAsia="zh-CN"/>
              </w:rPr>
            </w:pPr>
            <w:r>
              <w:rPr>
                <w:rFonts w:cs="Arial"/>
                <w:szCs w:val="16"/>
                <w:lang w:eastAsia="zh-CN"/>
              </w:rPr>
              <w:t>DC_8A_n40A</w:t>
            </w:r>
          </w:p>
          <w:p w14:paraId="4E7E76FD" w14:textId="77777777" w:rsidR="00E5169C" w:rsidRDefault="00E5169C" w:rsidP="00682FEC">
            <w:pPr>
              <w:pStyle w:val="TAC"/>
              <w:rPr>
                <w:szCs w:val="18"/>
                <w:lang w:eastAsia="ja-JP"/>
              </w:rPr>
            </w:pPr>
            <w:r>
              <w:rPr>
                <w:rFonts w:cs="Arial"/>
                <w:szCs w:val="16"/>
                <w:lang w:eastAsia="zh-CN"/>
              </w:rPr>
              <w:t>DC_8A_n41A</w:t>
            </w:r>
          </w:p>
        </w:tc>
      </w:tr>
      <w:tr w:rsidR="00E5169C" w14:paraId="51845BE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3FA58D" w14:textId="77777777" w:rsidR="00E5169C" w:rsidRDefault="00E5169C" w:rsidP="00682FEC">
            <w:pPr>
              <w:pStyle w:val="TAC"/>
              <w:rPr>
                <w:szCs w:val="18"/>
                <w:lang w:eastAsia="ja-JP"/>
              </w:rPr>
            </w:pPr>
            <w:r>
              <w:rPr>
                <w:szCs w:val="18"/>
                <w:lang w:eastAsia="ja-JP"/>
              </w:rPr>
              <w:t>DC_8A_n40A-n79A</w:t>
            </w:r>
          </w:p>
        </w:tc>
        <w:tc>
          <w:tcPr>
            <w:tcW w:w="5862" w:type="dxa"/>
            <w:tcBorders>
              <w:top w:val="single" w:sz="4" w:space="0" w:color="auto"/>
              <w:left w:val="single" w:sz="4" w:space="0" w:color="auto"/>
              <w:bottom w:val="single" w:sz="4" w:space="0" w:color="auto"/>
              <w:right w:val="single" w:sz="4" w:space="0" w:color="auto"/>
            </w:tcBorders>
            <w:hideMark/>
          </w:tcPr>
          <w:p w14:paraId="17BEDE0E" w14:textId="77777777" w:rsidR="00E5169C" w:rsidRDefault="00E5169C" w:rsidP="00682FEC">
            <w:pPr>
              <w:pStyle w:val="TAC"/>
              <w:rPr>
                <w:szCs w:val="18"/>
                <w:lang w:eastAsia="ja-JP"/>
              </w:rPr>
            </w:pPr>
            <w:r>
              <w:rPr>
                <w:szCs w:val="18"/>
                <w:lang w:eastAsia="ja-JP"/>
              </w:rPr>
              <w:t>DC_8A_n40A</w:t>
            </w:r>
          </w:p>
          <w:p w14:paraId="10596BAC" w14:textId="77777777" w:rsidR="00E5169C" w:rsidRDefault="00E5169C" w:rsidP="00682FEC">
            <w:pPr>
              <w:pStyle w:val="TAC"/>
              <w:rPr>
                <w:szCs w:val="18"/>
                <w:lang w:eastAsia="ja-JP"/>
              </w:rPr>
            </w:pPr>
            <w:r>
              <w:rPr>
                <w:szCs w:val="18"/>
                <w:lang w:eastAsia="ja-JP"/>
              </w:rPr>
              <w:t>DC_8A_n79A</w:t>
            </w:r>
          </w:p>
        </w:tc>
      </w:tr>
      <w:tr w:rsidR="00E5169C" w14:paraId="196CB8E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C5C1FE" w14:textId="77777777" w:rsidR="00E5169C" w:rsidRDefault="00E5169C" w:rsidP="00682FEC">
            <w:pPr>
              <w:pStyle w:val="TAC"/>
              <w:rPr>
                <w:szCs w:val="18"/>
                <w:lang w:eastAsia="ja-JP"/>
              </w:rPr>
            </w:pPr>
            <w:r>
              <w:rPr>
                <w:szCs w:val="18"/>
                <w:lang w:eastAsia="ja-JP"/>
              </w:rPr>
              <w:t>DC_8A_n41A-n79A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B025C3" w14:textId="77777777" w:rsidR="00E5169C" w:rsidRDefault="00E5169C" w:rsidP="00682FEC">
            <w:pPr>
              <w:pStyle w:val="TAC"/>
              <w:rPr>
                <w:szCs w:val="18"/>
                <w:lang w:eastAsia="ja-JP"/>
              </w:rPr>
            </w:pPr>
            <w:r>
              <w:rPr>
                <w:szCs w:val="18"/>
                <w:lang w:eastAsia="ja-JP"/>
              </w:rPr>
              <w:t>DC_8A_n41A</w:t>
            </w:r>
          </w:p>
          <w:p w14:paraId="2EA56050" w14:textId="77777777" w:rsidR="00E5169C" w:rsidRDefault="00E5169C" w:rsidP="00682FEC">
            <w:pPr>
              <w:pStyle w:val="TAC"/>
              <w:rPr>
                <w:szCs w:val="18"/>
                <w:lang w:eastAsia="ja-JP"/>
              </w:rPr>
            </w:pPr>
            <w:r>
              <w:rPr>
                <w:szCs w:val="18"/>
                <w:lang w:eastAsia="ja-JP"/>
              </w:rPr>
              <w:t>DC_8A_n79A</w:t>
            </w:r>
          </w:p>
        </w:tc>
      </w:tr>
      <w:tr w:rsidR="00E5169C" w14:paraId="4B03494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FF2A18" w14:textId="77777777" w:rsidR="00E5169C" w:rsidRDefault="00E5169C" w:rsidP="00682FEC">
            <w:pPr>
              <w:pStyle w:val="TAC"/>
              <w:rPr>
                <w:szCs w:val="18"/>
                <w:lang w:eastAsia="ja-JP"/>
              </w:rPr>
            </w:pPr>
            <w:r>
              <w:t>DC_8A-42</w:t>
            </w:r>
            <w:r>
              <w:rPr>
                <w:rFonts w:eastAsia="Malgun Gothic"/>
              </w:rPr>
              <w:t>A_</w:t>
            </w:r>
            <w:r>
              <w:t>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9FEDE4B" w14:textId="77777777" w:rsidR="00E5169C" w:rsidRDefault="00E5169C" w:rsidP="00682FEC">
            <w:pPr>
              <w:pStyle w:val="TAC"/>
              <w:rPr>
                <w:lang w:eastAsia="fr-FR"/>
              </w:rPr>
            </w:pPr>
            <w:r>
              <w:t>DC_8A_n28A</w:t>
            </w:r>
          </w:p>
          <w:p w14:paraId="31A2BB96" w14:textId="77777777" w:rsidR="00E5169C" w:rsidRDefault="00E5169C" w:rsidP="00682FEC">
            <w:pPr>
              <w:pStyle w:val="TAC"/>
              <w:rPr>
                <w:szCs w:val="18"/>
                <w:lang w:eastAsia="ja-JP"/>
              </w:rPr>
            </w:pPr>
            <w:r>
              <w:t>DC_42A_n28A</w:t>
            </w:r>
          </w:p>
        </w:tc>
      </w:tr>
      <w:tr w:rsidR="00E5169C" w14:paraId="65285C4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1DFB55" w14:textId="77777777" w:rsidR="00E5169C" w:rsidRDefault="00E5169C" w:rsidP="00682FEC">
            <w:pPr>
              <w:pStyle w:val="TAC"/>
              <w:rPr>
                <w:szCs w:val="18"/>
                <w:lang w:eastAsia="ja-JP"/>
              </w:rPr>
            </w:pPr>
            <w:r>
              <w:t>DC_8A-42C</w:t>
            </w:r>
            <w:r>
              <w:rPr>
                <w:rFonts w:eastAsia="Malgun Gothic"/>
              </w:rPr>
              <w:t>_</w:t>
            </w:r>
            <w:r>
              <w:t>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13FD8FA" w14:textId="77777777" w:rsidR="00E5169C" w:rsidRDefault="00E5169C" w:rsidP="00682FEC">
            <w:pPr>
              <w:pStyle w:val="TAC"/>
              <w:rPr>
                <w:lang w:eastAsia="fr-FR"/>
              </w:rPr>
            </w:pPr>
            <w:r>
              <w:t>DC_8A_n28A</w:t>
            </w:r>
          </w:p>
          <w:p w14:paraId="5973B447" w14:textId="77777777" w:rsidR="00E5169C" w:rsidRDefault="00E5169C" w:rsidP="00682FEC">
            <w:pPr>
              <w:pStyle w:val="TAC"/>
            </w:pPr>
            <w:r>
              <w:t>DC_42A_n28A</w:t>
            </w:r>
          </w:p>
          <w:p w14:paraId="46D7F03E" w14:textId="77777777" w:rsidR="00E5169C" w:rsidRDefault="00E5169C" w:rsidP="00682FEC">
            <w:pPr>
              <w:pStyle w:val="TAC"/>
              <w:rPr>
                <w:szCs w:val="18"/>
                <w:lang w:eastAsia="ja-JP"/>
              </w:rPr>
            </w:pPr>
            <w:r>
              <w:t>DC_42C_n28A</w:t>
            </w:r>
          </w:p>
        </w:tc>
      </w:tr>
      <w:tr w:rsidR="00E5169C" w14:paraId="20EBC6E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69F7BF" w14:textId="77777777" w:rsidR="00E5169C" w:rsidRPr="009452BA" w:rsidRDefault="00E5169C" w:rsidP="00682FEC">
            <w:pPr>
              <w:pStyle w:val="TAC"/>
              <w:rPr>
                <w:vertAlign w:val="superscript"/>
              </w:rPr>
            </w:pPr>
            <w:r>
              <w:t>DC_8A-42</w:t>
            </w:r>
            <w:r>
              <w:rPr>
                <w:rFonts w:eastAsia="Malgun Gothic"/>
              </w:rPr>
              <w:t>A_</w:t>
            </w:r>
            <w:r>
              <w:t>n77A</w:t>
            </w:r>
            <w:r>
              <w:rPr>
                <w:vertAlign w:val="superscript"/>
              </w:rPr>
              <w:t>10,11</w:t>
            </w:r>
          </w:p>
          <w:p w14:paraId="74524B4D" w14:textId="77777777" w:rsidR="00E5169C" w:rsidRDefault="00E5169C" w:rsidP="00682FEC">
            <w:pPr>
              <w:pStyle w:val="TAC"/>
              <w:rPr>
                <w:szCs w:val="18"/>
                <w:lang w:eastAsia="ja-JP"/>
              </w:rPr>
            </w:pPr>
            <w:r>
              <w:t>DC_8A-42</w:t>
            </w:r>
            <w:r>
              <w:rPr>
                <w:rFonts w:eastAsia="Malgun Gothic"/>
              </w:rPr>
              <w:t>C_</w:t>
            </w:r>
            <w:r>
              <w:t>n77A</w:t>
            </w:r>
            <w:r>
              <w:rPr>
                <w:vertAlign w:val="superscript"/>
              </w:rPr>
              <w:t>10,11</w:t>
            </w:r>
          </w:p>
        </w:tc>
        <w:tc>
          <w:tcPr>
            <w:tcW w:w="5862" w:type="dxa"/>
            <w:tcBorders>
              <w:top w:val="single" w:sz="4" w:space="0" w:color="auto"/>
              <w:left w:val="single" w:sz="4" w:space="0" w:color="auto"/>
              <w:bottom w:val="single" w:sz="4" w:space="0" w:color="auto"/>
              <w:right w:val="single" w:sz="4" w:space="0" w:color="auto"/>
            </w:tcBorders>
            <w:hideMark/>
          </w:tcPr>
          <w:p w14:paraId="141FBEEA" w14:textId="77777777" w:rsidR="00E5169C" w:rsidRDefault="00E5169C" w:rsidP="00682FEC">
            <w:pPr>
              <w:pStyle w:val="TAC"/>
              <w:rPr>
                <w:szCs w:val="18"/>
                <w:lang w:eastAsia="ja-JP"/>
              </w:rPr>
            </w:pPr>
            <w:r>
              <w:t>DC_8A_n77A</w:t>
            </w:r>
          </w:p>
        </w:tc>
      </w:tr>
      <w:tr w:rsidR="00E5169C" w14:paraId="4EA4203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39CEEE" w14:textId="77777777" w:rsidR="00E5169C" w:rsidRDefault="00E5169C" w:rsidP="00682FEC">
            <w:pPr>
              <w:pStyle w:val="TAC"/>
              <w:rPr>
                <w:noProof/>
                <w:lang w:eastAsia="ja-JP"/>
              </w:rPr>
            </w:pPr>
            <w:r>
              <w:rPr>
                <w:noProof/>
                <w:lang w:eastAsia="ja-JP"/>
              </w:rPr>
              <w:t>DC_8A-42A_n77(2A)</w:t>
            </w:r>
            <w:r>
              <w:rPr>
                <w:vertAlign w:val="superscript"/>
              </w:rPr>
              <w:t xml:space="preserve"> 10,11</w:t>
            </w:r>
          </w:p>
          <w:p w14:paraId="14C4397C" w14:textId="77777777" w:rsidR="00E5169C" w:rsidRDefault="00E5169C" w:rsidP="00682FEC">
            <w:pPr>
              <w:pStyle w:val="TAC"/>
              <w:rPr>
                <w:lang w:eastAsia="fr-FR"/>
              </w:rPr>
            </w:pPr>
            <w:r>
              <w:rPr>
                <w:noProof/>
                <w:lang w:eastAsia="ja-JP"/>
              </w:rPr>
              <w:t>DC_8A-42C_n77(2A)</w:t>
            </w:r>
            <w:r>
              <w:rPr>
                <w:vertAlign w:val="superscript"/>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46DE064A" w14:textId="77777777" w:rsidR="00E5169C" w:rsidRDefault="00E5169C" w:rsidP="00682FEC">
            <w:pPr>
              <w:pStyle w:val="TAC"/>
            </w:pPr>
            <w:r>
              <w:t>DC_8A_n77A</w:t>
            </w:r>
          </w:p>
        </w:tc>
      </w:tr>
      <w:tr w:rsidR="00E5169C" w14:paraId="6CDEA61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74EE4C" w14:textId="77777777" w:rsidR="00E5169C" w:rsidRDefault="00E5169C" w:rsidP="00682FEC">
            <w:pPr>
              <w:pStyle w:val="TAC"/>
              <w:rPr>
                <w:noProof/>
                <w:lang w:eastAsia="zh-CN"/>
              </w:rPr>
            </w:pPr>
            <w:r>
              <w:rPr>
                <w:kern w:val="2"/>
                <w:szCs w:val="24"/>
                <w:lang w:eastAsia="ja-JP"/>
              </w:rPr>
              <w:t>DC_8A_SUL_n41A-n81A</w:t>
            </w:r>
          </w:p>
        </w:tc>
        <w:tc>
          <w:tcPr>
            <w:tcW w:w="5862" w:type="dxa"/>
            <w:tcBorders>
              <w:top w:val="single" w:sz="4" w:space="0" w:color="auto"/>
              <w:left w:val="single" w:sz="4" w:space="0" w:color="auto"/>
              <w:bottom w:val="single" w:sz="4" w:space="0" w:color="auto"/>
              <w:right w:val="single" w:sz="4" w:space="0" w:color="auto"/>
            </w:tcBorders>
            <w:hideMark/>
          </w:tcPr>
          <w:p w14:paraId="65E686F0" w14:textId="77777777" w:rsidR="00E5169C" w:rsidRDefault="00E5169C" w:rsidP="00682FEC">
            <w:pPr>
              <w:pStyle w:val="TAC"/>
            </w:pPr>
            <w:r>
              <w:t>DC_8A_n41A,</w:t>
            </w:r>
          </w:p>
          <w:p w14:paraId="57D3A145" w14:textId="77777777" w:rsidR="00E5169C" w:rsidRDefault="00E5169C" w:rsidP="00682FEC">
            <w:pPr>
              <w:pStyle w:val="TAC"/>
              <w:rPr>
                <w:noProof/>
                <w:lang w:eastAsia="zh-CN"/>
              </w:rPr>
            </w:pPr>
            <w:r>
              <w:t>DC_</w:t>
            </w:r>
            <w:r>
              <w:rPr>
                <w:lang w:eastAsia="zh-CN"/>
              </w:rPr>
              <w:t>8A</w:t>
            </w:r>
            <w:r>
              <w:t>_n81A_ULSUP-TDM</w:t>
            </w:r>
            <w:r>
              <w:rPr>
                <w:lang w:eastAsia="zh-CN"/>
              </w:rPr>
              <w:t>_n41A</w:t>
            </w:r>
          </w:p>
        </w:tc>
      </w:tr>
      <w:tr w:rsidR="00E5169C" w14:paraId="364DF68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977C67" w14:textId="77777777" w:rsidR="00E5169C" w:rsidRDefault="00E5169C" w:rsidP="00682FEC">
            <w:pPr>
              <w:pStyle w:val="TAC"/>
              <w:rPr>
                <w:noProof/>
                <w:lang w:eastAsia="zh-CN"/>
              </w:rPr>
            </w:pPr>
            <w:r>
              <w:rPr>
                <w:kern w:val="2"/>
                <w:szCs w:val="24"/>
                <w:lang w:eastAsia="ja-JP"/>
              </w:rPr>
              <w:t>DC_8A_SUL_n78A-n80A</w:t>
            </w:r>
          </w:p>
        </w:tc>
        <w:tc>
          <w:tcPr>
            <w:tcW w:w="5862" w:type="dxa"/>
            <w:tcBorders>
              <w:top w:val="single" w:sz="4" w:space="0" w:color="auto"/>
              <w:left w:val="single" w:sz="4" w:space="0" w:color="auto"/>
              <w:bottom w:val="single" w:sz="4" w:space="0" w:color="auto"/>
              <w:right w:val="single" w:sz="4" w:space="0" w:color="auto"/>
            </w:tcBorders>
            <w:hideMark/>
          </w:tcPr>
          <w:p w14:paraId="328C5B8D" w14:textId="77777777" w:rsidR="00E5169C" w:rsidRDefault="00E5169C" w:rsidP="00682FEC">
            <w:pPr>
              <w:pStyle w:val="TAC"/>
            </w:pPr>
            <w:r>
              <w:t>DC_8A_n78A</w:t>
            </w:r>
          </w:p>
          <w:p w14:paraId="4DA10BC9" w14:textId="77777777" w:rsidR="00E5169C" w:rsidRDefault="00E5169C" w:rsidP="00682FEC">
            <w:pPr>
              <w:pStyle w:val="TAC"/>
              <w:rPr>
                <w:noProof/>
                <w:lang w:eastAsia="zh-CN"/>
              </w:rPr>
            </w:pPr>
            <w:r>
              <w:t>DC_8A_n80A</w:t>
            </w:r>
          </w:p>
        </w:tc>
      </w:tr>
      <w:tr w:rsidR="00E5169C" w14:paraId="66E608A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F6C6EB" w14:textId="77777777" w:rsidR="00E5169C" w:rsidRDefault="00E5169C" w:rsidP="00682FEC">
            <w:pPr>
              <w:pStyle w:val="TAC"/>
              <w:rPr>
                <w:noProof/>
                <w:lang w:eastAsia="zh-CN"/>
              </w:rPr>
            </w:pPr>
            <w:r>
              <w:t>DC_8</w:t>
            </w:r>
            <w:r>
              <w:rPr>
                <w:lang w:eastAsia="zh-CN"/>
              </w:rPr>
              <w:t>A</w:t>
            </w:r>
            <w:r>
              <w:t>_SUL_n7</w:t>
            </w:r>
            <w:r>
              <w:rPr>
                <w:lang w:eastAsia="zh-CN"/>
              </w:rPr>
              <w:t>8A</w:t>
            </w:r>
            <w:r>
              <w:t>-n81</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13A2295" w14:textId="77777777" w:rsidR="00E5169C" w:rsidRDefault="00E5169C" w:rsidP="00682FEC">
            <w:pPr>
              <w:pStyle w:val="TAC"/>
              <w:rPr>
                <w:lang w:eastAsia="zh-CN"/>
              </w:rPr>
            </w:pPr>
            <w:r>
              <w:rPr>
                <w:lang w:eastAsia="zh-CN"/>
              </w:rPr>
              <w:t>DC_8A_n78A,</w:t>
            </w:r>
          </w:p>
          <w:p w14:paraId="2E4D4F40" w14:textId="77777777" w:rsidR="00E5169C" w:rsidRDefault="00E5169C" w:rsidP="00682FEC">
            <w:pPr>
              <w:pStyle w:val="TAC"/>
              <w:rPr>
                <w:noProof/>
                <w:lang w:eastAsia="zh-CN"/>
              </w:rPr>
            </w:pPr>
            <w:r>
              <w:rPr>
                <w:lang w:eastAsia="zh-CN"/>
              </w:rPr>
              <w:t>DC_8A_n81A_ULSUP-TDM_n78A</w:t>
            </w:r>
          </w:p>
        </w:tc>
      </w:tr>
      <w:tr w:rsidR="00E5169C" w14:paraId="7A47FF9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E752DD" w14:textId="77777777" w:rsidR="00E5169C" w:rsidRDefault="00E5169C" w:rsidP="00682FEC">
            <w:pPr>
              <w:pStyle w:val="TAC"/>
              <w:rPr>
                <w:noProof/>
                <w:lang w:eastAsia="zh-CN"/>
              </w:rPr>
            </w:pPr>
            <w:r>
              <w:t>DC_8</w:t>
            </w:r>
            <w:r>
              <w:rPr>
                <w:lang w:eastAsia="zh-CN"/>
              </w:rPr>
              <w:t>A</w:t>
            </w:r>
            <w:r>
              <w:t>_SUL_n7</w:t>
            </w:r>
            <w:r>
              <w:rPr>
                <w:lang w:eastAsia="zh-CN"/>
              </w:rPr>
              <w:t>9A</w:t>
            </w:r>
            <w:r>
              <w:t>-n81</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262B610" w14:textId="77777777" w:rsidR="00E5169C" w:rsidRDefault="00E5169C" w:rsidP="00682FEC">
            <w:pPr>
              <w:pStyle w:val="TAC"/>
              <w:rPr>
                <w:lang w:eastAsia="zh-CN"/>
              </w:rPr>
            </w:pPr>
            <w:r>
              <w:rPr>
                <w:lang w:eastAsia="zh-CN"/>
              </w:rPr>
              <w:t>DC_8A_n79A,</w:t>
            </w:r>
          </w:p>
          <w:p w14:paraId="5FEF4C1E" w14:textId="77777777" w:rsidR="00E5169C" w:rsidRDefault="00E5169C" w:rsidP="00682FEC">
            <w:pPr>
              <w:pStyle w:val="TAC"/>
              <w:rPr>
                <w:noProof/>
                <w:lang w:eastAsia="zh-CN"/>
              </w:rPr>
            </w:pPr>
            <w:r>
              <w:rPr>
                <w:lang w:eastAsia="zh-CN"/>
              </w:rPr>
              <w:t>DC_8A_n81A_ULSUP-TDM_n79A</w:t>
            </w:r>
          </w:p>
        </w:tc>
      </w:tr>
      <w:tr w:rsidR="00E5169C" w14:paraId="460B8E6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259595" w14:textId="77777777" w:rsidR="00E5169C" w:rsidRDefault="00E5169C" w:rsidP="00682FEC">
            <w:pPr>
              <w:pStyle w:val="TAC"/>
              <w:rPr>
                <w:lang w:eastAsia="fr-FR"/>
              </w:rPr>
            </w:pPr>
            <w:r>
              <w:rPr>
                <w:rFonts w:eastAsia="MS Mincho"/>
                <w:lang w:eastAsia="ja-JP"/>
              </w:rPr>
              <w:t>DC_11A-18A_n77A</w:t>
            </w:r>
          </w:p>
        </w:tc>
        <w:tc>
          <w:tcPr>
            <w:tcW w:w="5862" w:type="dxa"/>
            <w:tcBorders>
              <w:top w:val="single" w:sz="4" w:space="0" w:color="auto"/>
              <w:left w:val="single" w:sz="4" w:space="0" w:color="auto"/>
              <w:bottom w:val="single" w:sz="4" w:space="0" w:color="auto"/>
              <w:right w:val="single" w:sz="4" w:space="0" w:color="auto"/>
            </w:tcBorders>
            <w:hideMark/>
          </w:tcPr>
          <w:p w14:paraId="37E8387E" w14:textId="77777777" w:rsidR="00E5169C" w:rsidRDefault="00E5169C" w:rsidP="00682FEC">
            <w:pPr>
              <w:pStyle w:val="TAC"/>
              <w:rPr>
                <w:rFonts w:eastAsia="MS Mincho"/>
                <w:lang w:eastAsia="ja-JP"/>
              </w:rPr>
            </w:pPr>
            <w:r>
              <w:rPr>
                <w:rFonts w:eastAsia="MS Mincho"/>
                <w:lang w:eastAsia="ja-JP"/>
              </w:rPr>
              <w:t>DC_11A_n77A</w:t>
            </w:r>
          </w:p>
          <w:p w14:paraId="62CBF890" w14:textId="77777777" w:rsidR="00E5169C" w:rsidRDefault="00E5169C" w:rsidP="00682FEC">
            <w:pPr>
              <w:pStyle w:val="TAC"/>
              <w:rPr>
                <w:lang w:eastAsia="zh-CN"/>
              </w:rPr>
            </w:pPr>
            <w:r>
              <w:rPr>
                <w:rFonts w:eastAsia="MS Mincho"/>
                <w:lang w:eastAsia="ja-JP"/>
              </w:rPr>
              <w:t>DC_18A_n77A</w:t>
            </w:r>
          </w:p>
        </w:tc>
      </w:tr>
      <w:tr w:rsidR="00E5169C" w14:paraId="4C33102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62899D" w14:textId="77777777" w:rsidR="00E5169C" w:rsidRDefault="00E5169C" w:rsidP="00682FEC">
            <w:pPr>
              <w:pStyle w:val="TAC"/>
              <w:rPr>
                <w:rFonts w:eastAsia="MS Mincho"/>
                <w:lang w:eastAsia="ja-JP"/>
              </w:rPr>
            </w:pPr>
            <w:r>
              <w:rPr>
                <w:rFonts w:eastAsia="MS Mincho"/>
                <w:lang w:eastAsia="ja-JP"/>
              </w:rPr>
              <w:t>DC_11A-18A_n78A</w:t>
            </w:r>
          </w:p>
        </w:tc>
        <w:tc>
          <w:tcPr>
            <w:tcW w:w="5862" w:type="dxa"/>
            <w:tcBorders>
              <w:top w:val="single" w:sz="4" w:space="0" w:color="auto"/>
              <w:left w:val="single" w:sz="4" w:space="0" w:color="auto"/>
              <w:bottom w:val="single" w:sz="4" w:space="0" w:color="auto"/>
              <w:right w:val="single" w:sz="4" w:space="0" w:color="auto"/>
            </w:tcBorders>
            <w:hideMark/>
          </w:tcPr>
          <w:p w14:paraId="13462C79" w14:textId="77777777" w:rsidR="00E5169C" w:rsidRDefault="00E5169C" w:rsidP="00682FEC">
            <w:pPr>
              <w:pStyle w:val="TAC"/>
              <w:rPr>
                <w:rFonts w:eastAsia="MS Mincho"/>
                <w:lang w:eastAsia="ja-JP"/>
              </w:rPr>
            </w:pPr>
            <w:r>
              <w:rPr>
                <w:rFonts w:eastAsia="MS Mincho"/>
                <w:lang w:eastAsia="ja-JP"/>
              </w:rPr>
              <w:t>DC_11A_n78A</w:t>
            </w:r>
          </w:p>
          <w:p w14:paraId="0624C8AC" w14:textId="77777777" w:rsidR="00E5169C" w:rsidRDefault="00E5169C" w:rsidP="00682FEC">
            <w:pPr>
              <w:pStyle w:val="TAC"/>
              <w:rPr>
                <w:rFonts w:eastAsia="MS Mincho"/>
                <w:lang w:eastAsia="ja-JP"/>
              </w:rPr>
            </w:pPr>
            <w:r>
              <w:rPr>
                <w:rFonts w:eastAsia="MS Mincho"/>
                <w:lang w:eastAsia="ja-JP"/>
              </w:rPr>
              <w:t>DC_18A_n78A</w:t>
            </w:r>
          </w:p>
        </w:tc>
      </w:tr>
      <w:tr w:rsidR="00E5169C" w14:paraId="08F4C8B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FE8AD1" w14:textId="77777777" w:rsidR="00E5169C" w:rsidRDefault="00E5169C" w:rsidP="00682FEC">
            <w:pPr>
              <w:pStyle w:val="TAC"/>
              <w:rPr>
                <w:rFonts w:eastAsia="MS Mincho"/>
                <w:lang w:eastAsia="ja-JP"/>
              </w:rPr>
            </w:pPr>
            <w:r>
              <w:rPr>
                <w:lang w:eastAsia="fi-FI"/>
              </w:rPr>
              <w:t>DC_12A-(n)5AA</w:t>
            </w:r>
          </w:p>
        </w:tc>
        <w:tc>
          <w:tcPr>
            <w:tcW w:w="5862" w:type="dxa"/>
            <w:tcBorders>
              <w:top w:val="single" w:sz="4" w:space="0" w:color="auto"/>
              <w:left w:val="single" w:sz="4" w:space="0" w:color="auto"/>
              <w:bottom w:val="single" w:sz="4" w:space="0" w:color="auto"/>
              <w:right w:val="single" w:sz="4" w:space="0" w:color="auto"/>
            </w:tcBorders>
            <w:hideMark/>
          </w:tcPr>
          <w:p w14:paraId="0920630C" w14:textId="77777777" w:rsidR="00E5169C" w:rsidRDefault="00E5169C" w:rsidP="00682FEC">
            <w:pPr>
              <w:pStyle w:val="TAC"/>
              <w:rPr>
                <w:lang w:eastAsia="fi-FI"/>
              </w:rPr>
            </w:pPr>
            <w:r>
              <w:rPr>
                <w:lang w:eastAsia="fi-FI"/>
              </w:rPr>
              <w:t>DC_12A_n5A</w:t>
            </w:r>
          </w:p>
          <w:p w14:paraId="3A848526" w14:textId="77777777" w:rsidR="00E5169C" w:rsidRDefault="00E5169C" w:rsidP="00682FEC">
            <w:pPr>
              <w:pStyle w:val="TAC"/>
              <w:rPr>
                <w:rFonts w:eastAsia="MS Mincho"/>
                <w:lang w:eastAsia="ja-JP"/>
              </w:rPr>
            </w:pPr>
            <w:r>
              <w:rPr>
                <w:lang w:eastAsia="fi-FI"/>
              </w:rPr>
              <w:t>DC_(n)5AA</w:t>
            </w:r>
            <w:r>
              <w:rPr>
                <w:vertAlign w:val="superscript"/>
                <w:lang w:eastAsia="fi-FI"/>
              </w:rPr>
              <w:t>2</w:t>
            </w:r>
          </w:p>
        </w:tc>
      </w:tr>
      <w:tr w:rsidR="00E5169C" w14:paraId="71030C4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C4DA04" w14:textId="77777777" w:rsidR="00E5169C" w:rsidRDefault="00E5169C" w:rsidP="00682FEC">
            <w:pPr>
              <w:pStyle w:val="TAC"/>
            </w:pPr>
            <w:r>
              <w:rPr>
                <w:lang w:eastAsia="ja-JP"/>
              </w:rPr>
              <w:t>DC</w:t>
            </w:r>
            <w:r>
              <w:t>_</w:t>
            </w:r>
            <w:r>
              <w:rPr>
                <w:rFonts w:eastAsia="Malgun Gothic"/>
                <w:lang w:eastAsia="ko-KR"/>
              </w:rPr>
              <w:t>12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862" w:type="dxa"/>
            <w:tcBorders>
              <w:top w:val="single" w:sz="4" w:space="0" w:color="auto"/>
              <w:left w:val="single" w:sz="4" w:space="0" w:color="auto"/>
              <w:bottom w:val="single" w:sz="4" w:space="0" w:color="auto"/>
              <w:right w:val="single" w:sz="4" w:space="0" w:color="auto"/>
            </w:tcBorders>
            <w:hideMark/>
          </w:tcPr>
          <w:p w14:paraId="67EC9482" w14:textId="77777777" w:rsidR="00E5169C" w:rsidRDefault="00E5169C" w:rsidP="00682FEC">
            <w:pPr>
              <w:pStyle w:val="TAC"/>
              <w:rPr>
                <w:lang w:eastAsia="zh-CN"/>
              </w:rPr>
            </w:pPr>
            <w:r>
              <w:rPr>
                <w:lang w:eastAsia="zh-CN"/>
              </w:rPr>
              <w:t>DC_12A_n7A</w:t>
            </w:r>
          </w:p>
          <w:p w14:paraId="7A0A1CE2" w14:textId="77777777" w:rsidR="00E5169C" w:rsidRDefault="00E5169C" w:rsidP="00682FEC">
            <w:pPr>
              <w:pStyle w:val="TAC"/>
              <w:rPr>
                <w:lang w:eastAsia="zh-CN"/>
              </w:rPr>
            </w:pPr>
            <w:r>
              <w:rPr>
                <w:lang w:eastAsia="zh-CN"/>
              </w:rPr>
              <w:t>DC_12A_n78A</w:t>
            </w:r>
          </w:p>
        </w:tc>
      </w:tr>
      <w:tr w:rsidR="00E5169C" w14:paraId="7B9DB41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F9E0B9" w14:textId="77777777" w:rsidR="00E5169C" w:rsidRDefault="00E5169C" w:rsidP="00682FEC">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392EDB38" w14:textId="77777777" w:rsidR="00E5169C" w:rsidRDefault="00E5169C" w:rsidP="00682FEC">
            <w:pPr>
              <w:pStyle w:val="TAC"/>
              <w:rPr>
                <w:rFonts w:cs="Arial"/>
                <w:lang w:eastAsia="zh-CN"/>
              </w:rPr>
            </w:pPr>
            <w:r>
              <w:rPr>
                <w:rFonts w:cs="Arial"/>
                <w:lang w:eastAsia="zh-CN"/>
              </w:rPr>
              <w:t>DC_12A_n7A</w:t>
            </w:r>
          </w:p>
          <w:p w14:paraId="559CCE28" w14:textId="77777777" w:rsidR="00E5169C" w:rsidRDefault="00E5169C" w:rsidP="00682FEC">
            <w:pPr>
              <w:pStyle w:val="TAC"/>
              <w:rPr>
                <w:lang w:eastAsia="zh-CN"/>
              </w:rPr>
            </w:pPr>
            <w:r>
              <w:rPr>
                <w:rFonts w:cs="Arial"/>
                <w:lang w:eastAsia="zh-CN"/>
              </w:rPr>
              <w:t>DC_12A_n78A</w:t>
            </w:r>
          </w:p>
        </w:tc>
      </w:tr>
      <w:tr w:rsidR="00E5169C" w14:paraId="34E7870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11BA5A" w14:textId="77777777" w:rsidR="00E5169C" w:rsidRDefault="00E5169C" w:rsidP="00682FEC">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7A</w:t>
            </w:r>
            <w:r>
              <w:rPr>
                <w:rFonts w:cs="Arial"/>
                <w:lang w:eastAsia="zh-CN"/>
              </w:rPr>
              <w:t>-</w:t>
            </w:r>
            <w:r>
              <w:rPr>
                <w:rFonts w:cs="Arial"/>
                <w:lang w:eastAsia="ja-JP"/>
              </w:rPr>
              <w:t>n</w:t>
            </w:r>
            <w:r>
              <w:rPr>
                <w:rFonts w:eastAsia="Malgun Gothic" w:cs="Arial"/>
                <w:lang w:eastAsia="ko-KR"/>
              </w:rPr>
              <w:t>78(2</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7F27084D" w14:textId="77777777" w:rsidR="00E5169C" w:rsidRDefault="00E5169C" w:rsidP="00682FEC">
            <w:pPr>
              <w:pStyle w:val="TAC"/>
              <w:rPr>
                <w:rFonts w:cs="Arial"/>
                <w:lang w:eastAsia="zh-CN"/>
              </w:rPr>
            </w:pPr>
            <w:r>
              <w:rPr>
                <w:rFonts w:cs="Arial"/>
                <w:lang w:eastAsia="zh-CN"/>
              </w:rPr>
              <w:t>DC_12A_n7A</w:t>
            </w:r>
          </w:p>
          <w:p w14:paraId="17766AAF" w14:textId="77777777" w:rsidR="00E5169C" w:rsidRDefault="00E5169C" w:rsidP="00682FEC">
            <w:pPr>
              <w:pStyle w:val="TAC"/>
              <w:rPr>
                <w:lang w:eastAsia="zh-CN"/>
              </w:rPr>
            </w:pPr>
            <w:r>
              <w:rPr>
                <w:rFonts w:cs="Arial"/>
                <w:lang w:eastAsia="zh-CN"/>
              </w:rPr>
              <w:t>DC_12A_n78A</w:t>
            </w:r>
          </w:p>
        </w:tc>
      </w:tr>
      <w:tr w:rsidR="00E5169C" w14:paraId="5821696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33EE03" w14:textId="77777777" w:rsidR="00E5169C" w:rsidRDefault="00E5169C" w:rsidP="00682FEC">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(2A)</w:t>
            </w:r>
          </w:p>
        </w:tc>
        <w:tc>
          <w:tcPr>
            <w:tcW w:w="5862" w:type="dxa"/>
            <w:tcBorders>
              <w:top w:val="single" w:sz="4" w:space="0" w:color="auto"/>
              <w:left w:val="single" w:sz="4" w:space="0" w:color="auto"/>
              <w:bottom w:val="single" w:sz="4" w:space="0" w:color="auto"/>
              <w:right w:val="single" w:sz="4" w:space="0" w:color="auto"/>
            </w:tcBorders>
            <w:hideMark/>
          </w:tcPr>
          <w:p w14:paraId="303EB418" w14:textId="77777777" w:rsidR="00E5169C" w:rsidRDefault="00E5169C" w:rsidP="00682FEC">
            <w:pPr>
              <w:pStyle w:val="TAC"/>
              <w:rPr>
                <w:rFonts w:cs="Arial"/>
                <w:lang w:eastAsia="zh-CN"/>
              </w:rPr>
            </w:pPr>
            <w:r>
              <w:rPr>
                <w:rFonts w:cs="Arial"/>
                <w:lang w:eastAsia="zh-CN"/>
              </w:rPr>
              <w:t>DC_12A_n7A</w:t>
            </w:r>
          </w:p>
          <w:p w14:paraId="708FCFBD" w14:textId="77777777" w:rsidR="00E5169C" w:rsidRDefault="00E5169C" w:rsidP="00682FEC">
            <w:pPr>
              <w:pStyle w:val="TAC"/>
              <w:rPr>
                <w:lang w:eastAsia="zh-CN"/>
              </w:rPr>
            </w:pPr>
            <w:r>
              <w:rPr>
                <w:rFonts w:cs="Arial"/>
                <w:lang w:eastAsia="zh-CN"/>
              </w:rPr>
              <w:t>DC_12A_n78A</w:t>
            </w:r>
          </w:p>
        </w:tc>
      </w:tr>
      <w:tr w:rsidR="00E5169C" w14:paraId="1F3B231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D4F22E" w14:textId="77777777" w:rsidR="00E5169C" w:rsidRDefault="00E5169C" w:rsidP="00682FEC">
            <w:pPr>
              <w:pStyle w:val="TAC"/>
            </w:pPr>
            <w:r>
              <w:rPr>
                <w:lang w:eastAsia="ja-JP"/>
              </w:rPr>
              <w:t>DC_12A-30A_n2A</w:t>
            </w:r>
          </w:p>
        </w:tc>
        <w:tc>
          <w:tcPr>
            <w:tcW w:w="5862" w:type="dxa"/>
            <w:tcBorders>
              <w:top w:val="single" w:sz="4" w:space="0" w:color="auto"/>
              <w:left w:val="single" w:sz="4" w:space="0" w:color="auto"/>
              <w:bottom w:val="single" w:sz="4" w:space="0" w:color="auto"/>
              <w:right w:val="single" w:sz="4" w:space="0" w:color="auto"/>
            </w:tcBorders>
            <w:hideMark/>
          </w:tcPr>
          <w:p w14:paraId="485B81D0" w14:textId="77777777" w:rsidR="00E5169C" w:rsidRDefault="00E5169C" w:rsidP="00682FEC">
            <w:pPr>
              <w:pStyle w:val="TAC"/>
              <w:rPr>
                <w:lang w:eastAsia="fi-FI"/>
              </w:rPr>
            </w:pPr>
            <w:r>
              <w:rPr>
                <w:lang w:eastAsia="fi-FI"/>
              </w:rPr>
              <w:t>DC_12A_n2A</w:t>
            </w:r>
          </w:p>
          <w:p w14:paraId="798FDDC1" w14:textId="77777777" w:rsidR="00E5169C" w:rsidRDefault="00E5169C" w:rsidP="00682FEC">
            <w:pPr>
              <w:pStyle w:val="TAC"/>
              <w:rPr>
                <w:lang w:eastAsia="zh-CN"/>
              </w:rPr>
            </w:pPr>
            <w:r>
              <w:rPr>
                <w:lang w:eastAsia="fi-FI"/>
              </w:rPr>
              <w:t>DC_30A_n2A</w:t>
            </w:r>
          </w:p>
        </w:tc>
      </w:tr>
      <w:tr w:rsidR="00E5169C" w14:paraId="1211FE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BEB586" w14:textId="77777777" w:rsidR="00E5169C" w:rsidRDefault="00E5169C" w:rsidP="00682FEC">
            <w:pPr>
              <w:pStyle w:val="TAC"/>
            </w:pPr>
            <w:r>
              <w:rPr>
                <w:noProof/>
                <w:lang w:eastAsia="zh-CN"/>
              </w:rPr>
              <w:t>DC_12A-30A_n66A</w:t>
            </w:r>
          </w:p>
        </w:tc>
        <w:tc>
          <w:tcPr>
            <w:tcW w:w="5862" w:type="dxa"/>
            <w:tcBorders>
              <w:top w:val="single" w:sz="4" w:space="0" w:color="auto"/>
              <w:left w:val="single" w:sz="4" w:space="0" w:color="auto"/>
              <w:bottom w:val="single" w:sz="4" w:space="0" w:color="auto"/>
              <w:right w:val="single" w:sz="4" w:space="0" w:color="auto"/>
            </w:tcBorders>
            <w:hideMark/>
          </w:tcPr>
          <w:p w14:paraId="4146B30A" w14:textId="77777777" w:rsidR="00E5169C" w:rsidRDefault="00E5169C" w:rsidP="00682FEC">
            <w:pPr>
              <w:pStyle w:val="TAC"/>
              <w:rPr>
                <w:noProof/>
                <w:lang w:eastAsia="zh-CN"/>
              </w:rPr>
            </w:pPr>
            <w:r>
              <w:rPr>
                <w:noProof/>
                <w:lang w:eastAsia="zh-CN"/>
              </w:rPr>
              <w:t>DC_12A_n66A</w:t>
            </w:r>
          </w:p>
          <w:p w14:paraId="504F6CE9" w14:textId="77777777" w:rsidR="00E5169C" w:rsidRDefault="00E5169C" w:rsidP="00682FEC">
            <w:pPr>
              <w:pStyle w:val="TAC"/>
              <w:rPr>
                <w:lang w:eastAsia="zh-CN"/>
              </w:rPr>
            </w:pPr>
            <w:r>
              <w:rPr>
                <w:noProof/>
                <w:lang w:eastAsia="zh-CN"/>
              </w:rPr>
              <w:t>DC_30A_n66A</w:t>
            </w:r>
          </w:p>
        </w:tc>
      </w:tr>
      <w:tr w:rsidR="00E5169C" w14:paraId="3F3E837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504ABA" w14:textId="77777777" w:rsidR="00E5169C" w:rsidRDefault="00E5169C" w:rsidP="00682FEC">
            <w:pPr>
              <w:pStyle w:val="TAC"/>
              <w:rPr>
                <w:noProof/>
                <w:lang w:eastAsia="zh-CN"/>
              </w:rPr>
            </w:pPr>
            <w:r>
              <w:rPr>
                <w:lang w:eastAsia="ja-JP"/>
              </w:rPr>
              <w:t>DC_12A-66A_n2A</w:t>
            </w:r>
          </w:p>
        </w:tc>
        <w:tc>
          <w:tcPr>
            <w:tcW w:w="5862" w:type="dxa"/>
            <w:tcBorders>
              <w:top w:val="single" w:sz="4" w:space="0" w:color="auto"/>
              <w:left w:val="single" w:sz="4" w:space="0" w:color="auto"/>
              <w:bottom w:val="single" w:sz="4" w:space="0" w:color="auto"/>
              <w:right w:val="single" w:sz="4" w:space="0" w:color="auto"/>
            </w:tcBorders>
            <w:hideMark/>
          </w:tcPr>
          <w:p w14:paraId="3E4FA7A0" w14:textId="77777777" w:rsidR="00E5169C" w:rsidRDefault="00E5169C" w:rsidP="00682FEC">
            <w:pPr>
              <w:pStyle w:val="TAC"/>
              <w:rPr>
                <w:lang w:eastAsia="fi-FI"/>
              </w:rPr>
            </w:pPr>
            <w:r>
              <w:rPr>
                <w:lang w:eastAsia="fi-FI"/>
              </w:rPr>
              <w:t>DC_12A_n2A</w:t>
            </w:r>
          </w:p>
          <w:p w14:paraId="10DE67BD" w14:textId="77777777" w:rsidR="00E5169C" w:rsidRDefault="00E5169C" w:rsidP="00682FEC">
            <w:pPr>
              <w:pStyle w:val="TAC"/>
              <w:rPr>
                <w:noProof/>
                <w:lang w:eastAsia="zh-CN"/>
              </w:rPr>
            </w:pPr>
            <w:r>
              <w:rPr>
                <w:lang w:eastAsia="fi-FI"/>
              </w:rPr>
              <w:t>DC_66A_n2A</w:t>
            </w:r>
          </w:p>
        </w:tc>
      </w:tr>
      <w:tr w:rsidR="00E5169C" w14:paraId="37A1DEA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475DB3" w14:textId="77777777" w:rsidR="00E5169C" w:rsidRDefault="00E5169C" w:rsidP="00682FEC">
            <w:pPr>
              <w:pStyle w:val="TAC"/>
              <w:rPr>
                <w:lang w:eastAsia="ja-JP"/>
              </w:rPr>
            </w:pPr>
            <w:r>
              <w:rPr>
                <w:lang w:eastAsia="ja-JP"/>
              </w:rPr>
              <w:t>DC_12A-66A-66A_n2A</w:t>
            </w:r>
          </w:p>
        </w:tc>
        <w:tc>
          <w:tcPr>
            <w:tcW w:w="5862" w:type="dxa"/>
            <w:tcBorders>
              <w:top w:val="single" w:sz="4" w:space="0" w:color="auto"/>
              <w:left w:val="single" w:sz="4" w:space="0" w:color="auto"/>
              <w:bottom w:val="single" w:sz="4" w:space="0" w:color="auto"/>
              <w:right w:val="single" w:sz="4" w:space="0" w:color="auto"/>
            </w:tcBorders>
            <w:hideMark/>
          </w:tcPr>
          <w:p w14:paraId="38E28F91" w14:textId="77777777" w:rsidR="00E5169C" w:rsidRDefault="00E5169C" w:rsidP="00682FEC">
            <w:pPr>
              <w:pStyle w:val="TAC"/>
              <w:rPr>
                <w:lang w:eastAsia="fi-FI"/>
              </w:rPr>
            </w:pPr>
            <w:r>
              <w:rPr>
                <w:lang w:eastAsia="fi-FI"/>
              </w:rPr>
              <w:t>DC_12A_n2A</w:t>
            </w:r>
          </w:p>
          <w:p w14:paraId="66AA8AF6" w14:textId="77777777" w:rsidR="00E5169C" w:rsidRDefault="00E5169C" w:rsidP="00682FEC">
            <w:pPr>
              <w:pStyle w:val="TAC"/>
              <w:rPr>
                <w:lang w:eastAsia="fi-FI"/>
              </w:rPr>
            </w:pPr>
            <w:r>
              <w:rPr>
                <w:lang w:eastAsia="fi-FI"/>
              </w:rPr>
              <w:t>DC_66A_n2A</w:t>
            </w:r>
          </w:p>
        </w:tc>
      </w:tr>
      <w:tr w:rsidR="00E5169C" w14:paraId="46D85FE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E86E7C" w14:textId="77777777" w:rsidR="00E5169C" w:rsidRDefault="00E5169C" w:rsidP="00682FEC">
            <w:pPr>
              <w:pStyle w:val="TAC"/>
              <w:rPr>
                <w:lang w:eastAsia="ja-JP"/>
              </w:rPr>
            </w:pPr>
            <w:r>
              <w:rPr>
                <w:szCs w:val="18"/>
              </w:rPr>
              <w:t>DC_12A-66A_n25A</w:t>
            </w:r>
          </w:p>
        </w:tc>
        <w:tc>
          <w:tcPr>
            <w:tcW w:w="5862" w:type="dxa"/>
            <w:tcBorders>
              <w:top w:val="single" w:sz="4" w:space="0" w:color="auto"/>
              <w:left w:val="single" w:sz="4" w:space="0" w:color="auto"/>
              <w:bottom w:val="single" w:sz="4" w:space="0" w:color="auto"/>
              <w:right w:val="single" w:sz="4" w:space="0" w:color="auto"/>
            </w:tcBorders>
            <w:hideMark/>
          </w:tcPr>
          <w:p w14:paraId="0AE36A82" w14:textId="77777777" w:rsidR="00E5169C" w:rsidRDefault="00E5169C" w:rsidP="00682FEC">
            <w:pPr>
              <w:pStyle w:val="TAC"/>
              <w:rPr>
                <w:szCs w:val="18"/>
              </w:rPr>
            </w:pPr>
            <w:r>
              <w:rPr>
                <w:szCs w:val="18"/>
              </w:rPr>
              <w:t>DC_12A_n25A</w:t>
            </w:r>
          </w:p>
          <w:p w14:paraId="5179C070" w14:textId="77777777" w:rsidR="00E5169C" w:rsidRDefault="00E5169C" w:rsidP="00682FEC">
            <w:pPr>
              <w:pStyle w:val="TAC"/>
              <w:rPr>
                <w:lang w:eastAsia="fi-FI"/>
              </w:rPr>
            </w:pPr>
            <w:r>
              <w:rPr>
                <w:szCs w:val="18"/>
              </w:rPr>
              <w:t>DC_66A_n25A</w:t>
            </w:r>
          </w:p>
        </w:tc>
      </w:tr>
      <w:tr w:rsidR="00E5169C" w14:paraId="5B095DB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E40B3D" w14:textId="77777777" w:rsidR="00E5169C" w:rsidRDefault="00E5169C" w:rsidP="00682FEC">
            <w:pPr>
              <w:pStyle w:val="TAC"/>
              <w:rPr>
                <w:lang w:eastAsia="ja-JP"/>
              </w:rPr>
            </w:pPr>
            <w:r>
              <w:rPr>
                <w:lang w:eastAsia="ja-JP"/>
              </w:rPr>
              <w:t>DC_12A-66A_n66A</w:t>
            </w:r>
          </w:p>
        </w:tc>
        <w:tc>
          <w:tcPr>
            <w:tcW w:w="5862" w:type="dxa"/>
            <w:tcBorders>
              <w:top w:val="single" w:sz="4" w:space="0" w:color="auto"/>
              <w:left w:val="single" w:sz="4" w:space="0" w:color="auto"/>
              <w:bottom w:val="single" w:sz="4" w:space="0" w:color="auto"/>
              <w:right w:val="single" w:sz="4" w:space="0" w:color="auto"/>
            </w:tcBorders>
            <w:hideMark/>
          </w:tcPr>
          <w:p w14:paraId="489019B2" w14:textId="77777777" w:rsidR="00E5169C" w:rsidRDefault="00E5169C" w:rsidP="00682FEC">
            <w:pPr>
              <w:pStyle w:val="TAC"/>
              <w:rPr>
                <w:lang w:eastAsia="fi-FI"/>
              </w:rPr>
            </w:pPr>
            <w:r>
              <w:rPr>
                <w:lang w:eastAsia="fi-FI"/>
              </w:rPr>
              <w:t>DC_12A_n66A</w:t>
            </w:r>
          </w:p>
          <w:p w14:paraId="5B36A94A" w14:textId="77777777" w:rsidR="00E5169C" w:rsidRDefault="00E5169C" w:rsidP="00682FEC">
            <w:pPr>
              <w:pStyle w:val="TAC"/>
              <w:rPr>
                <w:lang w:eastAsia="fi-FI"/>
              </w:rPr>
            </w:pPr>
            <w:r>
              <w:rPr>
                <w:lang w:eastAsia="fi-FI"/>
              </w:rPr>
              <w:t>DC_66A_n66A</w:t>
            </w:r>
            <w:r>
              <w:rPr>
                <w:vertAlign w:val="superscript"/>
                <w:lang w:eastAsia="fi-FI"/>
              </w:rPr>
              <w:t>2</w:t>
            </w:r>
          </w:p>
        </w:tc>
      </w:tr>
      <w:tr w:rsidR="00E5169C" w14:paraId="1CB4F5E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5DFE0B" w14:textId="77777777" w:rsidR="00E5169C" w:rsidRDefault="00E5169C" w:rsidP="00682FEC">
            <w:pPr>
              <w:pStyle w:val="TAC"/>
              <w:rPr>
                <w:lang w:eastAsia="ja-JP"/>
              </w:rPr>
            </w:pPr>
            <w:r>
              <w:rPr>
                <w:szCs w:val="18"/>
                <w:lang w:eastAsia="fi-FI"/>
              </w:rPr>
              <w:t>DC_13A-46A_n5A</w:t>
            </w:r>
          </w:p>
        </w:tc>
        <w:tc>
          <w:tcPr>
            <w:tcW w:w="5862" w:type="dxa"/>
            <w:tcBorders>
              <w:top w:val="single" w:sz="4" w:space="0" w:color="auto"/>
              <w:left w:val="single" w:sz="4" w:space="0" w:color="auto"/>
              <w:bottom w:val="single" w:sz="4" w:space="0" w:color="auto"/>
              <w:right w:val="single" w:sz="4" w:space="0" w:color="auto"/>
            </w:tcBorders>
            <w:hideMark/>
          </w:tcPr>
          <w:p w14:paraId="5DE7B26D" w14:textId="77777777" w:rsidR="00E5169C" w:rsidRDefault="00E5169C" w:rsidP="00682FEC">
            <w:pPr>
              <w:pStyle w:val="TAC"/>
              <w:rPr>
                <w:lang w:eastAsia="fi-FI"/>
              </w:rPr>
            </w:pPr>
            <w:r>
              <w:rPr>
                <w:szCs w:val="18"/>
                <w:lang w:eastAsia="fi-FI"/>
              </w:rPr>
              <w:t>DC_</w:t>
            </w:r>
            <w:r>
              <w:rPr>
                <w:szCs w:val="18"/>
                <w:lang w:eastAsia="zh-CN"/>
              </w:rPr>
              <w:t>13</w:t>
            </w:r>
            <w:r>
              <w:rPr>
                <w:szCs w:val="18"/>
                <w:lang w:eastAsia="fi-FI"/>
              </w:rPr>
              <w:t>A_n5A</w:t>
            </w:r>
          </w:p>
        </w:tc>
      </w:tr>
      <w:tr w:rsidR="00E5169C" w14:paraId="1035935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4ABE37" w14:textId="77777777" w:rsidR="00E5169C" w:rsidRDefault="00E5169C" w:rsidP="00682FEC">
            <w:pPr>
              <w:pStyle w:val="TAC"/>
              <w:rPr>
                <w:lang w:eastAsia="ja-JP"/>
              </w:rPr>
            </w:pPr>
            <w:r>
              <w:rPr>
                <w:color w:val="000000"/>
                <w:szCs w:val="18"/>
                <w:lang w:eastAsia="zh-CN"/>
              </w:rPr>
              <w:lastRenderedPageBreak/>
              <w:t>DC_13A-66A_n2A</w:t>
            </w:r>
          </w:p>
        </w:tc>
        <w:tc>
          <w:tcPr>
            <w:tcW w:w="5862" w:type="dxa"/>
            <w:tcBorders>
              <w:top w:val="single" w:sz="4" w:space="0" w:color="auto"/>
              <w:left w:val="single" w:sz="4" w:space="0" w:color="auto"/>
              <w:bottom w:val="single" w:sz="4" w:space="0" w:color="auto"/>
              <w:right w:val="single" w:sz="4" w:space="0" w:color="auto"/>
            </w:tcBorders>
            <w:hideMark/>
          </w:tcPr>
          <w:p w14:paraId="7F702443" w14:textId="77777777" w:rsidR="00E5169C" w:rsidRDefault="00E5169C" w:rsidP="00682FEC">
            <w:pPr>
              <w:pStyle w:val="TAC"/>
              <w:rPr>
                <w:color w:val="000000"/>
                <w:szCs w:val="18"/>
                <w:lang w:eastAsia="zh-CN"/>
              </w:rPr>
            </w:pPr>
            <w:r>
              <w:rPr>
                <w:color w:val="000000"/>
                <w:szCs w:val="18"/>
                <w:lang w:eastAsia="zh-CN"/>
              </w:rPr>
              <w:t>DC_13A_n2A</w:t>
            </w:r>
          </w:p>
          <w:p w14:paraId="0C2C07D8" w14:textId="77777777" w:rsidR="00E5169C" w:rsidRDefault="00E5169C" w:rsidP="00682FEC">
            <w:pPr>
              <w:pStyle w:val="TAC"/>
              <w:rPr>
                <w:lang w:eastAsia="fi-FI"/>
              </w:rPr>
            </w:pPr>
            <w:r>
              <w:rPr>
                <w:color w:val="000000"/>
                <w:szCs w:val="18"/>
                <w:lang w:eastAsia="zh-CN"/>
              </w:rPr>
              <w:t>DC_66A_n2A</w:t>
            </w:r>
          </w:p>
        </w:tc>
      </w:tr>
      <w:tr w:rsidR="00E5169C" w14:paraId="6515FEE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62D223" w14:textId="77777777" w:rsidR="00E5169C" w:rsidRDefault="00E5169C" w:rsidP="00682FEC">
            <w:pPr>
              <w:pStyle w:val="TAC"/>
              <w:rPr>
                <w:lang w:eastAsia="ja-JP"/>
              </w:rPr>
            </w:pPr>
            <w:r>
              <w:rPr>
                <w:color w:val="000000"/>
                <w:szCs w:val="18"/>
                <w:lang w:eastAsia="zh-CN"/>
              </w:rPr>
              <w:t>DC_13A-66A-66A_n2A</w:t>
            </w:r>
          </w:p>
        </w:tc>
        <w:tc>
          <w:tcPr>
            <w:tcW w:w="5862" w:type="dxa"/>
            <w:tcBorders>
              <w:top w:val="single" w:sz="4" w:space="0" w:color="auto"/>
              <w:left w:val="single" w:sz="4" w:space="0" w:color="auto"/>
              <w:bottom w:val="single" w:sz="4" w:space="0" w:color="auto"/>
              <w:right w:val="single" w:sz="4" w:space="0" w:color="auto"/>
            </w:tcBorders>
            <w:hideMark/>
          </w:tcPr>
          <w:p w14:paraId="54247EE0" w14:textId="77777777" w:rsidR="00E5169C" w:rsidRDefault="00E5169C" w:rsidP="00682FEC">
            <w:pPr>
              <w:pStyle w:val="TAC"/>
              <w:rPr>
                <w:color w:val="000000"/>
                <w:szCs w:val="18"/>
                <w:lang w:eastAsia="zh-CN"/>
              </w:rPr>
            </w:pPr>
            <w:r>
              <w:rPr>
                <w:color w:val="000000"/>
                <w:szCs w:val="18"/>
                <w:lang w:eastAsia="zh-CN"/>
              </w:rPr>
              <w:t>DC_13A_n2A</w:t>
            </w:r>
          </w:p>
          <w:p w14:paraId="17244273" w14:textId="77777777" w:rsidR="00E5169C" w:rsidRDefault="00E5169C" w:rsidP="00682FEC">
            <w:pPr>
              <w:pStyle w:val="TAC"/>
              <w:rPr>
                <w:lang w:eastAsia="fi-FI"/>
              </w:rPr>
            </w:pPr>
            <w:r>
              <w:rPr>
                <w:color w:val="000000"/>
                <w:szCs w:val="18"/>
                <w:lang w:eastAsia="zh-CN"/>
              </w:rPr>
              <w:t>DC_66A_n2A</w:t>
            </w:r>
          </w:p>
        </w:tc>
      </w:tr>
      <w:tr w:rsidR="00E5169C" w14:paraId="50902A2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E0EEEA" w14:textId="77777777" w:rsidR="00E5169C" w:rsidRDefault="00E5169C" w:rsidP="00682FEC">
            <w:pPr>
              <w:pStyle w:val="TAC"/>
              <w:rPr>
                <w:color w:val="000000"/>
                <w:szCs w:val="18"/>
                <w:lang w:eastAsia="zh-CN"/>
              </w:rPr>
            </w:pPr>
            <w:r>
              <w:rPr>
                <w:color w:val="000000"/>
                <w:szCs w:val="18"/>
                <w:lang w:eastAsia="zh-CN"/>
              </w:rPr>
              <w:t>DC_13A-66A_n48A</w:t>
            </w:r>
          </w:p>
          <w:p w14:paraId="2B3A3850" w14:textId="77777777" w:rsidR="00E5169C" w:rsidRDefault="00E5169C" w:rsidP="00682FEC">
            <w:pPr>
              <w:pStyle w:val="TAC"/>
              <w:rPr>
                <w:lang w:eastAsia="ja-JP"/>
              </w:rPr>
            </w:pPr>
            <w:r>
              <w:rPr>
                <w:color w:val="000000"/>
                <w:szCs w:val="18"/>
                <w:lang w:eastAsia="zh-CN"/>
              </w:rPr>
              <w:t>DC_13A-66A_n48B</w:t>
            </w:r>
          </w:p>
        </w:tc>
        <w:tc>
          <w:tcPr>
            <w:tcW w:w="5862" w:type="dxa"/>
            <w:tcBorders>
              <w:top w:val="single" w:sz="4" w:space="0" w:color="auto"/>
              <w:left w:val="single" w:sz="4" w:space="0" w:color="auto"/>
              <w:bottom w:val="single" w:sz="4" w:space="0" w:color="auto"/>
              <w:right w:val="single" w:sz="4" w:space="0" w:color="auto"/>
            </w:tcBorders>
            <w:hideMark/>
          </w:tcPr>
          <w:p w14:paraId="738F1C77" w14:textId="77777777" w:rsidR="00E5169C" w:rsidRDefault="00E5169C" w:rsidP="00682FEC">
            <w:pPr>
              <w:pStyle w:val="TAC"/>
              <w:rPr>
                <w:noProof/>
                <w:szCs w:val="18"/>
                <w:lang w:eastAsia="zh-CN"/>
              </w:rPr>
            </w:pPr>
            <w:r>
              <w:rPr>
                <w:noProof/>
                <w:szCs w:val="18"/>
                <w:lang w:eastAsia="zh-CN"/>
              </w:rPr>
              <w:t>DC_13A_n48A</w:t>
            </w:r>
          </w:p>
          <w:p w14:paraId="54440567" w14:textId="77777777" w:rsidR="00E5169C" w:rsidRDefault="00E5169C" w:rsidP="00682FEC">
            <w:pPr>
              <w:pStyle w:val="TAC"/>
              <w:rPr>
                <w:lang w:eastAsia="fi-FI"/>
              </w:rPr>
            </w:pPr>
            <w:r>
              <w:rPr>
                <w:noProof/>
                <w:kern w:val="2"/>
                <w:szCs w:val="18"/>
                <w:lang w:eastAsia="zh-CN"/>
              </w:rPr>
              <w:t>DC_66A_n48A</w:t>
            </w:r>
          </w:p>
        </w:tc>
      </w:tr>
      <w:tr w:rsidR="00E5169C" w14:paraId="5598245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AD8C3B" w14:textId="77777777" w:rsidR="00E5169C" w:rsidRDefault="00E5169C" w:rsidP="00682FEC">
            <w:pPr>
              <w:pStyle w:val="TAC"/>
              <w:rPr>
                <w:color w:val="000000"/>
                <w:szCs w:val="18"/>
                <w:lang w:eastAsia="zh-CN"/>
              </w:rPr>
            </w:pPr>
            <w:r>
              <w:rPr>
                <w:color w:val="000000"/>
                <w:szCs w:val="18"/>
                <w:lang w:eastAsia="zh-CN"/>
              </w:rPr>
              <w:t>DC_13A-66A-66A_n48A</w:t>
            </w:r>
          </w:p>
          <w:p w14:paraId="2DE99584" w14:textId="77777777" w:rsidR="00E5169C" w:rsidRDefault="00E5169C" w:rsidP="00682FEC">
            <w:pPr>
              <w:pStyle w:val="TAC"/>
              <w:rPr>
                <w:lang w:eastAsia="ja-JP"/>
              </w:rPr>
            </w:pPr>
            <w:r>
              <w:rPr>
                <w:color w:val="000000"/>
                <w:szCs w:val="18"/>
                <w:lang w:eastAsia="zh-CN"/>
              </w:rPr>
              <w:t>DC_13A-66A-66A_n48B</w:t>
            </w:r>
          </w:p>
        </w:tc>
        <w:tc>
          <w:tcPr>
            <w:tcW w:w="5862" w:type="dxa"/>
            <w:tcBorders>
              <w:top w:val="single" w:sz="4" w:space="0" w:color="auto"/>
              <w:left w:val="single" w:sz="4" w:space="0" w:color="auto"/>
              <w:bottom w:val="single" w:sz="4" w:space="0" w:color="auto"/>
              <w:right w:val="single" w:sz="4" w:space="0" w:color="auto"/>
            </w:tcBorders>
            <w:hideMark/>
          </w:tcPr>
          <w:p w14:paraId="7519B9DF" w14:textId="77777777" w:rsidR="00E5169C" w:rsidRDefault="00E5169C" w:rsidP="00682FEC">
            <w:pPr>
              <w:pStyle w:val="TAC"/>
              <w:rPr>
                <w:noProof/>
                <w:szCs w:val="18"/>
                <w:lang w:eastAsia="zh-CN"/>
              </w:rPr>
            </w:pPr>
            <w:r>
              <w:rPr>
                <w:noProof/>
                <w:szCs w:val="18"/>
                <w:lang w:eastAsia="zh-CN"/>
              </w:rPr>
              <w:t>DC_13A_n48A</w:t>
            </w:r>
          </w:p>
          <w:p w14:paraId="76FCA6CE" w14:textId="77777777" w:rsidR="00E5169C" w:rsidRDefault="00E5169C" w:rsidP="00682FEC">
            <w:pPr>
              <w:pStyle w:val="TAC"/>
              <w:rPr>
                <w:lang w:eastAsia="fi-FI"/>
              </w:rPr>
            </w:pPr>
            <w:r>
              <w:rPr>
                <w:noProof/>
                <w:kern w:val="2"/>
                <w:szCs w:val="18"/>
                <w:lang w:eastAsia="zh-CN"/>
              </w:rPr>
              <w:t>DC_66A_n48A</w:t>
            </w:r>
          </w:p>
        </w:tc>
      </w:tr>
      <w:tr w:rsidR="00E5169C" w14:paraId="6C45FF2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B73962" w14:textId="77777777" w:rsidR="00E5169C" w:rsidRDefault="00E5169C" w:rsidP="00682FEC">
            <w:pPr>
              <w:pStyle w:val="TAC"/>
              <w:rPr>
                <w:noProof/>
                <w:lang w:eastAsia="zh-CN"/>
              </w:rPr>
            </w:pPr>
            <w:r>
              <w:rPr>
                <w:lang w:eastAsia="fi-FI"/>
              </w:rPr>
              <w:t>DC_13A-66A_n66A</w:t>
            </w:r>
          </w:p>
        </w:tc>
        <w:tc>
          <w:tcPr>
            <w:tcW w:w="5862" w:type="dxa"/>
            <w:tcBorders>
              <w:top w:val="single" w:sz="4" w:space="0" w:color="auto"/>
              <w:left w:val="single" w:sz="4" w:space="0" w:color="auto"/>
              <w:bottom w:val="single" w:sz="4" w:space="0" w:color="auto"/>
              <w:right w:val="single" w:sz="4" w:space="0" w:color="auto"/>
            </w:tcBorders>
            <w:hideMark/>
          </w:tcPr>
          <w:p w14:paraId="38213048" w14:textId="77777777" w:rsidR="00E5169C" w:rsidRDefault="00E5169C" w:rsidP="00682FEC">
            <w:pPr>
              <w:pStyle w:val="TAC"/>
              <w:rPr>
                <w:noProof/>
                <w:lang w:eastAsia="zh-CN"/>
              </w:rPr>
            </w:pPr>
            <w:r>
              <w:rPr>
                <w:lang w:eastAsia="fi-FI"/>
              </w:rPr>
              <w:t>DC_13A_n66A</w:t>
            </w:r>
          </w:p>
        </w:tc>
      </w:tr>
      <w:tr w:rsidR="00E5169C" w14:paraId="0D78BF3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5AD343" w14:textId="77777777" w:rsidR="00E5169C" w:rsidRDefault="00E5169C" w:rsidP="00682FEC">
            <w:pPr>
              <w:pStyle w:val="TAC"/>
              <w:rPr>
                <w:lang w:eastAsia="fi-FI"/>
              </w:rPr>
            </w:pPr>
            <w:r>
              <w:rPr>
                <w:lang w:eastAsia="fi-FI"/>
              </w:rPr>
              <w:t>DC_13A-</w:t>
            </w:r>
            <w:r>
              <w:rPr>
                <w:lang w:eastAsia="zh-CN"/>
              </w:rPr>
              <w:t>66A-</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3B67857C" w14:textId="77777777" w:rsidR="00E5169C" w:rsidRDefault="00E5169C" w:rsidP="00682FEC">
            <w:pPr>
              <w:pStyle w:val="TAC"/>
              <w:rPr>
                <w:lang w:eastAsia="fi-FI"/>
              </w:rPr>
            </w:pPr>
            <w:r>
              <w:rPr>
                <w:lang w:eastAsia="fi-FI"/>
              </w:rPr>
              <w:t>DC_13A_n66A</w:t>
            </w:r>
          </w:p>
        </w:tc>
      </w:tr>
      <w:tr w:rsidR="00E5169C" w14:paraId="2F55B9B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4C5A4C" w14:textId="77777777" w:rsidR="00E5169C" w:rsidRDefault="00E5169C" w:rsidP="00682FEC">
            <w:pPr>
              <w:pStyle w:val="TAC"/>
              <w:rPr>
                <w:lang w:eastAsia="fi-FI"/>
              </w:rPr>
            </w:pPr>
            <w:r>
              <w:t>DC_18A_n3A-n78A</w:t>
            </w:r>
          </w:p>
        </w:tc>
        <w:tc>
          <w:tcPr>
            <w:tcW w:w="5862" w:type="dxa"/>
            <w:tcBorders>
              <w:top w:val="single" w:sz="4" w:space="0" w:color="auto"/>
              <w:left w:val="single" w:sz="4" w:space="0" w:color="auto"/>
              <w:bottom w:val="single" w:sz="4" w:space="0" w:color="auto"/>
              <w:right w:val="single" w:sz="4" w:space="0" w:color="auto"/>
            </w:tcBorders>
            <w:hideMark/>
          </w:tcPr>
          <w:p w14:paraId="48311417" w14:textId="77777777" w:rsidR="00E5169C" w:rsidRDefault="00E5169C" w:rsidP="00682FEC">
            <w:pPr>
              <w:pStyle w:val="TAC"/>
              <w:rPr>
                <w:rFonts w:eastAsia="Yu Mincho"/>
                <w:szCs w:val="18"/>
                <w:lang w:eastAsia="ja-JP"/>
              </w:rPr>
            </w:pPr>
            <w:r>
              <w:rPr>
                <w:rFonts w:eastAsia="Yu Mincho"/>
                <w:szCs w:val="18"/>
                <w:lang w:eastAsia="ja-JP"/>
              </w:rPr>
              <w:t>DC_18A_n3A</w:t>
            </w:r>
          </w:p>
          <w:p w14:paraId="1DDC8136" w14:textId="77777777" w:rsidR="00E5169C" w:rsidRDefault="00E5169C" w:rsidP="00682FEC">
            <w:pPr>
              <w:pStyle w:val="TAC"/>
              <w:rPr>
                <w:lang w:eastAsia="fi-FI"/>
              </w:rPr>
            </w:pPr>
            <w:r>
              <w:rPr>
                <w:rFonts w:eastAsia="Yu Mincho"/>
                <w:szCs w:val="18"/>
                <w:lang w:eastAsia="ja-JP"/>
              </w:rPr>
              <w:t>DC_18A_n78A</w:t>
            </w:r>
          </w:p>
        </w:tc>
      </w:tr>
      <w:tr w:rsidR="00E5169C" w14:paraId="544856E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C1F401" w14:textId="77777777" w:rsidR="00E5169C" w:rsidRDefault="00E5169C" w:rsidP="00682FEC">
            <w:pPr>
              <w:pStyle w:val="TAC"/>
              <w:rPr>
                <w:color w:val="000000"/>
                <w:szCs w:val="18"/>
                <w:lang w:eastAsia="zh-CN"/>
              </w:rPr>
            </w:pPr>
            <w:r>
              <w:rPr>
                <w:color w:val="000000"/>
                <w:szCs w:val="18"/>
                <w:lang w:eastAsia="zh-CN"/>
              </w:rPr>
              <w:t>DC_13A-48A_n2A</w:t>
            </w:r>
          </w:p>
          <w:p w14:paraId="59BA7406" w14:textId="77777777" w:rsidR="00E5169C" w:rsidRDefault="00E5169C" w:rsidP="00682FEC">
            <w:pPr>
              <w:pStyle w:val="TAC"/>
              <w:rPr>
                <w:color w:val="000000"/>
                <w:szCs w:val="18"/>
                <w:lang w:eastAsia="zh-CN"/>
              </w:rPr>
            </w:pPr>
            <w:r>
              <w:rPr>
                <w:color w:val="000000"/>
                <w:szCs w:val="18"/>
                <w:lang w:eastAsia="zh-CN"/>
              </w:rPr>
              <w:t>DC_13A-48B_n2A</w:t>
            </w:r>
          </w:p>
          <w:p w14:paraId="6101E3B8" w14:textId="77777777" w:rsidR="00E5169C" w:rsidRDefault="00E5169C" w:rsidP="00682FEC">
            <w:pPr>
              <w:pStyle w:val="TAC"/>
              <w:rPr>
                <w:color w:val="000000"/>
                <w:szCs w:val="18"/>
                <w:lang w:eastAsia="zh-CN"/>
              </w:rPr>
            </w:pPr>
            <w:r>
              <w:rPr>
                <w:color w:val="000000"/>
                <w:szCs w:val="18"/>
                <w:lang w:eastAsia="zh-CN"/>
              </w:rPr>
              <w:t>DC_13A-48D_n2A</w:t>
            </w:r>
          </w:p>
          <w:p w14:paraId="2089E602" w14:textId="77777777" w:rsidR="00E5169C" w:rsidRDefault="00E5169C" w:rsidP="00682FEC">
            <w:pPr>
              <w:pStyle w:val="TAC"/>
            </w:pPr>
            <w:r>
              <w:rPr>
                <w:color w:val="000000"/>
                <w:szCs w:val="18"/>
                <w:lang w:eastAsia="zh-CN"/>
              </w:rPr>
              <w:t>DC_13A-48E_n2A</w:t>
            </w:r>
          </w:p>
        </w:tc>
        <w:tc>
          <w:tcPr>
            <w:tcW w:w="5862" w:type="dxa"/>
            <w:tcBorders>
              <w:top w:val="single" w:sz="4" w:space="0" w:color="auto"/>
              <w:left w:val="single" w:sz="4" w:space="0" w:color="auto"/>
              <w:bottom w:val="single" w:sz="4" w:space="0" w:color="auto"/>
              <w:right w:val="single" w:sz="4" w:space="0" w:color="auto"/>
            </w:tcBorders>
            <w:hideMark/>
          </w:tcPr>
          <w:p w14:paraId="65499E3C" w14:textId="77777777" w:rsidR="00E5169C" w:rsidRDefault="00E5169C" w:rsidP="00682FEC">
            <w:pPr>
              <w:pStyle w:val="TAC"/>
              <w:rPr>
                <w:rFonts w:eastAsia="Yu Mincho"/>
                <w:szCs w:val="18"/>
                <w:lang w:eastAsia="ja-JP"/>
              </w:rPr>
            </w:pPr>
            <w:r>
              <w:rPr>
                <w:color w:val="000000"/>
                <w:szCs w:val="18"/>
                <w:lang w:eastAsia="zh-CN"/>
              </w:rPr>
              <w:t>DC_13A_n2A</w:t>
            </w:r>
          </w:p>
        </w:tc>
      </w:tr>
      <w:tr w:rsidR="00E5169C" w14:paraId="0F8E11A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3A1C4D" w14:textId="77777777" w:rsidR="00E5169C" w:rsidRDefault="00E5169C" w:rsidP="00682FEC">
            <w:pPr>
              <w:pStyle w:val="TAC"/>
              <w:rPr>
                <w:color w:val="000000"/>
                <w:szCs w:val="18"/>
                <w:lang w:eastAsia="zh-CN"/>
              </w:rPr>
            </w:pPr>
            <w:r>
              <w:rPr>
                <w:color w:val="000000"/>
                <w:szCs w:val="18"/>
                <w:lang w:eastAsia="zh-CN"/>
              </w:rPr>
              <w:t>DC_13A-48A_n66A</w:t>
            </w:r>
          </w:p>
          <w:p w14:paraId="2E5CAE02" w14:textId="77777777" w:rsidR="00E5169C" w:rsidRDefault="00E5169C" w:rsidP="00682FEC">
            <w:pPr>
              <w:pStyle w:val="TAC"/>
              <w:rPr>
                <w:color w:val="000000"/>
                <w:szCs w:val="18"/>
                <w:lang w:eastAsia="zh-CN"/>
              </w:rPr>
            </w:pPr>
            <w:r>
              <w:rPr>
                <w:color w:val="000000"/>
                <w:szCs w:val="18"/>
                <w:lang w:eastAsia="zh-CN"/>
              </w:rPr>
              <w:t>DC_13A-48B_n66A</w:t>
            </w:r>
          </w:p>
          <w:p w14:paraId="348C5C44" w14:textId="77777777" w:rsidR="00E5169C" w:rsidRDefault="00E5169C" w:rsidP="00682FEC">
            <w:pPr>
              <w:pStyle w:val="TAC"/>
              <w:rPr>
                <w:color w:val="000000"/>
                <w:szCs w:val="18"/>
                <w:lang w:eastAsia="zh-CN"/>
              </w:rPr>
            </w:pPr>
            <w:r>
              <w:rPr>
                <w:color w:val="000000"/>
                <w:szCs w:val="18"/>
                <w:lang w:eastAsia="zh-CN"/>
              </w:rPr>
              <w:t>DC_13A-48D_n66A</w:t>
            </w:r>
          </w:p>
          <w:p w14:paraId="07BC78DE" w14:textId="77777777" w:rsidR="00E5169C" w:rsidRDefault="00E5169C" w:rsidP="00682FEC">
            <w:pPr>
              <w:pStyle w:val="TAC"/>
            </w:pPr>
            <w:r>
              <w:rPr>
                <w:color w:val="000000"/>
                <w:szCs w:val="18"/>
                <w:lang w:eastAsia="zh-CN"/>
              </w:rPr>
              <w:t>DC_13A-48E_n66A</w:t>
            </w:r>
          </w:p>
        </w:tc>
        <w:tc>
          <w:tcPr>
            <w:tcW w:w="5862" w:type="dxa"/>
            <w:tcBorders>
              <w:top w:val="single" w:sz="4" w:space="0" w:color="auto"/>
              <w:left w:val="single" w:sz="4" w:space="0" w:color="auto"/>
              <w:bottom w:val="single" w:sz="4" w:space="0" w:color="auto"/>
              <w:right w:val="single" w:sz="4" w:space="0" w:color="auto"/>
            </w:tcBorders>
            <w:hideMark/>
          </w:tcPr>
          <w:p w14:paraId="6475A028" w14:textId="77777777" w:rsidR="00E5169C" w:rsidRDefault="00E5169C" w:rsidP="00682FEC">
            <w:pPr>
              <w:pStyle w:val="TAC"/>
              <w:rPr>
                <w:rFonts w:eastAsia="Yu Mincho"/>
                <w:szCs w:val="18"/>
                <w:lang w:eastAsia="ja-JP"/>
              </w:rPr>
            </w:pPr>
            <w:r>
              <w:rPr>
                <w:color w:val="000000"/>
                <w:szCs w:val="18"/>
                <w:lang w:eastAsia="zh-CN"/>
              </w:rPr>
              <w:t>DC_13A_n66A</w:t>
            </w:r>
          </w:p>
        </w:tc>
      </w:tr>
      <w:tr w:rsidR="00E5169C" w14:paraId="4F45D09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46DA99" w14:textId="77777777" w:rsidR="00E5169C" w:rsidRDefault="00E5169C" w:rsidP="00682FEC">
            <w:pPr>
              <w:pStyle w:val="TAC"/>
              <w:rPr>
                <w:lang w:eastAsia="ja-JP"/>
              </w:rPr>
            </w:pPr>
            <w:r>
              <w:rPr>
                <w:rFonts w:eastAsia="Malgun Gothic" w:cs="Arial"/>
                <w:color w:val="000000"/>
                <w:szCs w:val="18"/>
                <w:lang w:eastAsia="ko-KR"/>
              </w:rPr>
              <w:t>DC_18A_n3A-n77A</w:t>
            </w:r>
          </w:p>
        </w:tc>
        <w:tc>
          <w:tcPr>
            <w:tcW w:w="5862" w:type="dxa"/>
            <w:tcBorders>
              <w:top w:val="single" w:sz="4" w:space="0" w:color="auto"/>
              <w:left w:val="single" w:sz="4" w:space="0" w:color="auto"/>
              <w:bottom w:val="single" w:sz="4" w:space="0" w:color="auto"/>
              <w:right w:val="single" w:sz="4" w:space="0" w:color="auto"/>
            </w:tcBorders>
            <w:hideMark/>
          </w:tcPr>
          <w:p w14:paraId="313D179E" w14:textId="77777777" w:rsidR="00E5169C" w:rsidRDefault="00E5169C" w:rsidP="00682FEC">
            <w:pPr>
              <w:pStyle w:val="TAC"/>
              <w:rPr>
                <w:rFonts w:eastAsia="Malgun Gothic" w:cs="Arial"/>
                <w:color w:val="000000"/>
                <w:szCs w:val="18"/>
                <w:lang w:eastAsia="ko-KR"/>
              </w:rPr>
            </w:pPr>
            <w:r>
              <w:rPr>
                <w:rFonts w:eastAsia="Malgun Gothic" w:cs="Arial"/>
                <w:color w:val="000000"/>
                <w:szCs w:val="18"/>
                <w:lang w:eastAsia="ko-KR"/>
              </w:rPr>
              <w:t>DC_18A_n3A</w:t>
            </w:r>
          </w:p>
          <w:p w14:paraId="0FBFE1CB" w14:textId="77777777" w:rsidR="00E5169C" w:rsidRDefault="00E5169C" w:rsidP="00682FEC">
            <w:pPr>
              <w:pStyle w:val="TAC"/>
              <w:rPr>
                <w:lang w:eastAsia="ja-JP"/>
              </w:rPr>
            </w:pPr>
            <w:r>
              <w:rPr>
                <w:rFonts w:eastAsia="Malgun Gothic" w:cs="Arial"/>
                <w:color w:val="000000"/>
                <w:szCs w:val="18"/>
                <w:lang w:eastAsia="ko-KR"/>
              </w:rPr>
              <w:t>DC_18A_n77A</w:t>
            </w:r>
          </w:p>
        </w:tc>
      </w:tr>
      <w:tr w:rsidR="00E5169C" w14:paraId="6C35A20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60BC6D" w14:textId="77777777" w:rsidR="00E5169C" w:rsidRDefault="00E5169C" w:rsidP="00682FEC">
            <w:pPr>
              <w:pStyle w:val="TAC"/>
              <w:rPr>
                <w:color w:val="000000"/>
                <w:szCs w:val="18"/>
                <w:lang w:eastAsia="zh-CN"/>
              </w:rPr>
            </w:pPr>
            <w:r>
              <w:rPr>
                <w:lang w:eastAsia="ja-JP"/>
              </w:rPr>
              <w:t>DC_14A-66A_n2A</w:t>
            </w:r>
          </w:p>
        </w:tc>
        <w:tc>
          <w:tcPr>
            <w:tcW w:w="5862" w:type="dxa"/>
            <w:tcBorders>
              <w:top w:val="single" w:sz="4" w:space="0" w:color="auto"/>
              <w:left w:val="single" w:sz="4" w:space="0" w:color="auto"/>
              <w:bottom w:val="single" w:sz="4" w:space="0" w:color="auto"/>
              <w:right w:val="single" w:sz="4" w:space="0" w:color="auto"/>
            </w:tcBorders>
            <w:hideMark/>
          </w:tcPr>
          <w:p w14:paraId="4E296D93" w14:textId="77777777" w:rsidR="00E5169C" w:rsidRDefault="00E5169C" w:rsidP="00682FEC">
            <w:pPr>
              <w:pStyle w:val="TAC"/>
              <w:rPr>
                <w:lang w:eastAsia="ja-JP"/>
              </w:rPr>
            </w:pPr>
            <w:r>
              <w:rPr>
                <w:lang w:eastAsia="ja-JP"/>
              </w:rPr>
              <w:t>DC_14A_n2A</w:t>
            </w:r>
          </w:p>
          <w:p w14:paraId="265D8149" w14:textId="77777777" w:rsidR="00E5169C" w:rsidRDefault="00E5169C" w:rsidP="00682FEC">
            <w:pPr>
              <w:pStyle w:val="TAC"/>
              <w:rPr>
                <w:color w:val="000000"/>
                <w:szCs w:val="18"/>
                <w:lang w:eastAsia="zh-CN"/>
              </w:rPr>
            </w:pPr>
            <w:r>
              <w:rPr>
                <w:lang w:eastAsia="ja-JP"/>
              </w:rPr>
              <w:t>DC_66A_n2A</w:t>
            </w:r>
          </w:p>
        </w:tc>
      </w:tr>
      <w:tr w:rsidR="00E5169C" w14:paraId="5FA2A3A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962F46" w14:textId="77777777" w:rsidR="00E5169C" w:rsidRDefault="00E5169C" w:rsidP="00682FEC">
            <w:pPr>
              <w:pStyle w:val="TAC"/>
              <w:rPr>
                <w:color w:val="000000"/>
                <w:szCs w:val="18"/>
                <w:lang w:eastAsia="zh-CN"/>
              </w:rPr>
            </w:pPr>
            <w:r>
              <w:rPr>
                <w:lang w:eastAsia="ja-JP"/>
              </w:rPr>
              <w:t>DC_14A-66A-66A_n2A</w:t>
            </w:r>
          </w:p>
        </w:tc>
        <w:tc>
          <w:tcPr>
            <w:tcW w:w="5862" w:type="dxa"/>
            <w:tcBorders>
              <w:top w:val="single" w:sz="4" w:space="0" w:color="auto"/>
              <w:left w:val="single" w:sz="4" w:space="0" w:color="auto"/>
              <w:bottom w:val="single" w:sz="4" w:space="0" w:color="auto"/>
              <w:right w:val="single" w:sz="4" w:space="0" w:color="auto"/>
            </w:tcBorders>
            <w:hideMark/>
          </w:tcPr>
          <w:p w14:paraId="7CA081F1" w14:textId="77777777" w:rsidR="00E5169C" w:rsidRDefault="00E5169C" w:rsidP="00682FEC">
            <w:pPr>
              <w:pStyle w:val="TAC"/>
              <w:rPr>
                <w:lang w:eastAsia="ja-JP"/>
              </w:rPr>
            </w:pPr>
            <w:r>
              <w:rPr>
                <w:lang w:eastAsia="ja-JP"/>
              </w:rPr>
              <w:t>DC_14A_n2A</w:t>
            </w:r>
          </w:p>
          <w:p w14:paraId="34A601DF" w14:textId="77777777" w:rsidR="00E5169C" w:rsidRDefault="00E5169C" w:rsidP="00682FEC">
            <w:pPr>
              <w:pStyle w:val="TAC"/>
              <w:rPr>
                <w:color w:val="000000"/>
                <w:szCs w:val="18"/>
                <w:lang w:eastAsia="zh-CN"/>
              </w:rPr>
            </w:pPr>
            <w:r>
              <w:rPr>
                <w:lang w:eastAsia="ja-JP"/>
              </w:rPr>
              <w:t>DC_66A_n2A</w:t>
            </w:r>
          </w:p>
        </w:tc>
      </w:tr>
      <w:tr w:rsidR="00E5169C" w14:paraId="5A90386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6CF6C3" w14:textId="77777777" w:rsidR="00E5169C" w:rsidRDefault="00E5169C" w:rsidP="00682FEC">
            <w:pPr>
              <w:pStyle w:val="TAC"/>
              <w:rPr>
                <w:lang w:eastAsia="ja-JP"/>
              </w:rPr>
            </w:pPr>
            <w:r>
              <w:rPr>
                <w:lang w:eastAsia="ja-JP"/>
              </w:rPr>
              <w:t>DC_14A-66A_n66A</w:t>
            </w:r>
          </w:p>
        </w:tc>
        <w:tc>
          <w:tcPr>
            <w:tcW w:w="5862" w:type="dxa"/>
            <w:tcBorders>
              <w:top w:val="single" w:sz="4" w:space="0" w:color="auto"/>
              <w:left w:val="single" w:sz="4" w:space="0" w:color="auto"/>
              <w:bottom w:val="single" w:sz="4" w:space="0" w:color="auto"/>
              <w:right w:val="single" w:sz="4" w:space="0" w:color="auto"/>
            </w:tcBorders>
            <w:hideMark/>
          </w:tcPr>
          <w:p w14:paraId="5843806A" w14:textId="77777777" w:rsidR="00E5169C" w:rsidRDefault="00E5169C" w:rsidP="00682FEC">
            <w:pPr>
              <w:pStyle w:val="TAC"/>
              <w:rPr>
                <w:lang w:eastAsia="ja-JP"/>
              </w:rPr>
            </w:pPr>
            <w:r>
              <w:rPr>
                <w:lang w:eastAsia="ja-JP"/>
              </w:rPr>
              <w:t>DC_14A_n66A</w:t>
            </w:r>
          </w:p>
          <w:p w14:paraId="30A239CD" w14:textId="77777777" w:rsidR="00E5169C" w:rsidRDefault="00E5169C" w:rsidP="00682FEC">
            <w:pPr>
              <w:pStyle w:val="TAC"/>
              <w:rPr>
                <w:lang w:eastAsia="ja-JP"/>
              </w:rPr>
            </w:pPr>
            <w:r>
              <w:rPr>
                <w:lang w:eastAsia="ja-JP"/>
              </w:rPr>
              <w:t>DC_66A_n66A</w:t>
            </w:r>
            <w:r>
              <w:rPr>
                <w:vertAlign w:val="superscript"/>
                <w:lang w:eastAsia="fi-FI"/>
              </w:rPr>
              <w:t>2</w:t>
            </w:r>
          </w:p>
        </w:tc>
      </w:tr>
      <w:tr w:rsidR="00E5169C" w14:paraId="07C84C9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D09378" w14:textId="77777777" w:rsidR="00E5169C" w:rsidRDefault="00E5169C" w:rsidP="00682FEC">
            <w:pPr>
              <w:pStyle w:val="TAC"/>
            </w:pPr>
            <w:r>
              <w:rPr>
                <w:rFonts w:cs="Malgun Gothic"/>
              </w:rPr>
              <w:t>DC_1</w:t>
            </w:r>
            <w:r>
              <w:rPr>
                <w:rFonts w:cs="Malgun Gothic"/>
                <w:lang w:eastAsia="ja-JP"/>
              </w:rPr>
              <w:t>8</w:t>
            </w:r>
            <w:r>
              <w:rPr>
                <w:rFonts w:cs="Malgun Gothic"/>
              </w:rPr>
              <w:t>A-</w:t>
            </w:r>
            <w:r>
              <w:rPr>
                <w:rFonts w:cs="Malgun Gothic"/>
                <w:lang w:eastAsia="ja-JP"/>
              </w:rPr>
              <w:t>2</w:t>
            </w:r>
            <w:r>
              <w:rPr>
                <w:rFonts w:cs="Malgun Gothic"/>
              </w:rPr>
              <w:t>8A_n7</w:t>
            </w:r>
            <w:r>
              <w:rPr>
                <w:rFonts w:eastAsia="MS Mincho" w:cs="Malgun Gothic"/>
                <w:lang w:eastAsia="ja-JP"/>
              </w:rPr>
              <w:t>7</w:t>
            </w:r>
            <w:r>
              <w:rPr>
                <w:rFonts w:cs="Malgun Gothic"/>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1B64A73" w14:textId="77777777" w:rsidR="00E5169C" w:rsidRDefault="00E5169C" w:rsidP="00682FEC">
            <w:pPr>
              <w:pStyle w:val="TAC"/>
              <w:rPr>
                <w:noProof/>
                <w:lang w:eastAsia="zh-CN"/>
              </w:rPr>
            </w:pPr>
            <w:r>
              <w:rPr>
                <w:noProof/>
                <w:lang w:eastAsia="zh-CN"/>
              </w:rPr>
              <w:t>DC_18A_n7</w:t>
            </w:r>
            <w:r>
              <w:rPr>
                <w:rFonts w:eastAsia="MS Mincho"/>
                <w:noProof/>
                <w:lang w:eastAsia="ja-JP"/>
              </w:rPr>
              <w:t>7</w:t>
            </w:r>
            <w:r>
              <w:rPr>
                <w:noProof/>
                <w:lang w:eastAsia="zh-CN"/>
              </w:rPr>
              <w:t>A</w:t>
            </w:r>
          </w:p>
          <w:p w14:paraId="4952C7D0" w14:textId="77777777" w:rsidR="00E5169C" w:rsidRDefault="00E5169C" w:rsidP="00682FEC">
            <w:pPr>
              <w:pStyle w:val="TAC"/>
              <w:rPr>
                <w:lang w:eastAsia="zh-CN"/>
              </w:rPr>
            </w:pPr>
            <w:r>
              <w:rPr>
                <w:noProof/>
                <w:lang w:eastAsia="zh-CN"/>
              </w:rPr>
              <w:t>DC_28A_n7</w:t>
            </w:r>
            <w:r>
              <w:rPr>
                <w:rFonts w:eastAsia="MS Mincho"/>
                <w:noProof/>
                <w:lang w:eastAsia="ja-JP"/>
              </w:rPr>
              <w:t>7</w:t>
            </w:r>
            <w:r>
              <w:rPr>
                <w:noProof/>
                <w:lang w:eastAsia="zh-CN"/>
              </w:rPr>
              <w:t>A</w:t>
            </w:r>
          </w:p>
        </w:tc>
      </w:tr>
      <w:tr w:rsidR="00E5169C" w14:paraId="1E10AA3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2ECEB1" w14:textId="77777777" w:rsidR="00E5169C" w:rsidRDefault="00E5169C" w:rsidP="00682FEC">
            <w:pPr>
              <w:pStyle w:val="TAC"/>
              <w:rPr>
                <w:noProof/>
                <w:lang w:eastAsia="zh-CN"/>
              </w:rPr>
            </w:pPr>
            <w:r>
              <w:t>DC_1</w:t>
            </w:r>
            <w:r>
              <w:rPr>
                <w:lang w:eastAsia="ja-JP"/>
              </w:rPr>
              <w:t>8</w:t>
            </w:r>
            <w:r>
              <w:t>A-</w:t>
            </w:r>
            <w:r>
              <w:rPr>
                <w:lang w:eastAsia="ja-JP"/>
              </w:rPr>
              <w:t>2</w:t>
            </w:r>
            <w:r>
              <w:t>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0BC189E" w14:textId="77777777" w:rsidR="00E5169C" w:rsidRDefault="00E5169C" w:rsidP="00682FEC">
            <w:pPr>
              <w:pStyle w:val="TAC"/>
              <w:rPr>
                <w:noProof/>
                <w:lang w:eastAsia="zh-CN"/>
              </w:rPr>
            </w:pPr>
            <w:r>
              <w:rPr>
                <w:noProof/>
                <w:lang w:eastAsia="zh-CN"/>
              </w:rPr>
              <w:t>DC_18A_n78A</w:t>
            </w:r>
          </w:p>
          <w:p w14:paraId="2B0947B5" w14:textId="77777777" w:rsidR="00E5169C" w:rsidRDefault="00E5169C" w:rsidP="00682FEC">
            <w:pPr>
              <w:pStyle w:val="TAC"/>
              <w:rPr>
                <w:noProof/>
                <w:lang w:eastAsia="zh-CN"/>
              </w:rPr>
            </w:pPr>
            <w:r>
              <w:rPr>
                <w:noProof/>
                <w:lang w:eastAsia="zh-CN"/>
              </w:rPr>
              <w:t>DC_28A_n78A</w:t>
            </w:r>
          </w:p>
        </w:tc>
      </w:tr>
      <w:tr w:rsidR="00E5169C" w14:paraId="6CF5E34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5EFA6B" w14:textId="77777777" w:rsidR="00E5169C" w:rsidRDefault="00E5169C" w:rsidP="00682FEC">
            <w:pPr>
              <w:pStyle w:val="TAC"/>
              <w:rPr>
                <w:noProof/>
                <w:lang w:eastAsia="zh-CN"/>
              </w:rPr>
            </w:pPr>
            <w:r>
              <w:t>DC_1</w:t>
            </w:r>
            <w:r>
              <w:rPr>
                <w:lang w:eastAsia="ja-JP"/>
              </w:rPr>
              <w:t>8</w:t>
            </w:r>
            <w:r>
              <w:t>A-</w:t>
            </w:r>
            <w:r>
              <w:rPr>
                <w:lang w:eastAsia="ja-JP"/>
              </w:rPr>
              <w:t>2</w:t>
            </w:r>
            <w:r>
              <w:t>8A_n79A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6B986B4" w14:textId="77777777" w:rsidR="00E5169C" w:rsidRDefault="00E5169C" w:rsidP="00682FEC">
            <w:pPr>
              <w:pStyle w:val="TAC"/>
              <w:rPr>
                <w:noProof/>
                <w:lang w:eastAsia="zh-CN"/>
              </w:rPr>
            </w:pPr>
            <w:r>
              <w:rPr>
                <w:noProof/>
                <w:lang w:eastAsia="zh-CN"/>
              </w:rPr>
              <w:t>DC_18A_n79A</w:t>
            </w:r>
          </w:p>
          <w:p w14:paraId="26718B33" w14:textId="77777777" w:rsidR="00E5169C" w:rsidRDefault="00E5169C" w:rsidP="00682FEC">
            <w:pPr>
              <w:pStyle w:val="TAC"/>
              <w:rPr>
                <w:noProof/>
                <w:lang w:eastAsia="zh-CN"/>
              </w:rPr>
            </w:pPr>
            <w:r>
              <w:rPr>
                <w:noProof/>
                <w:lang w:eastAsia="zh-CN"/>
              </w:rPr>
              <w:t>DC_28A_n79A</w:t>
            </w:r>
          </w:p>
        </w:tc>
      </w:tr>
      <w:tr w:rsidR="00E5169C" w14:paraId="5124733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1D7DD4" w14:textId="77777777" w:rsidR="00E5169C" w:rsidRDefault="00E5169C" w:rsidP="00682FEC">
            <w:pPr>
              <w:pStyle w:val="TAC"/>
              <w:rPr>
                <w:lang w:eastAsia="fi-FI"/>
              </w:rPr>
            </w:pPr>
            <w:r>
              <w:rPr>
                <w:lang w:eastAsia="fi-FI"/>
              </w:rPr>
              <w:t>DC_18A-</w:t>
            </w:r>
            <w:r>
              <w:rPr>
                <w:lang w:eastAsia="zh-CN"/>
              </w:rPr>
              <w:t>41</w:t>
            </w:r>
            <w:r>
              <w:rPr>
                <w:lang w:eastAsia="fi-FI"/>
              </w:rPr>
              <w:t>A_n</w:t>
            </w:r>
            <w:r>
              <w:rPr>
                <w:lang w:eastAsia="zh-CN"/>
              </w:rPr>
              <w:t>3</w:t>
            </w:r>
            <w:r>
              <w:rPr>
                <w:lang w:eastAsia="fi-FI"/>
              </w:rPr>
              <w:t>A</w:t>
            </w:r>
          </w:p>
          <w:p w14:paraId="7670EFE0" w14:textId="77777777" w:rsidR="00E5169C" w:rsidRDefault="00E5169C" w:rsidP="00682FEC">
            <w:pPr>
              <w:pStyle w:val="TAC"/>
              <w:rPr>
                <w:lang w:eastAsia="fr-FR"/>
              </w:rPr>
            </w:pPr>
            <w:r>
              <w:rPr>
                <w:lang w:eastAsia="fi-FI"/>
              </w:rPr>
              <w:t>DC_18A-</w:t>
            </w:r>
            <w:r>
              <w:rPr>
                <w:lang w:eastAsia="zh-CN"/>
              </w:rPr>
              <w:t>41C</w:t>
            </w:r>
            <w:r>
              <w:rPr>
                <w:lang w:eastAsia="fi-FI"/>
              </w:rPr>
              <w:t>_n</w:t>
            </w:r>
            <w:r>
              <w:rPr>
                <w:lang w:eastAsia="zh-CN"/>
              </w:rPr>
              <w:t>3</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65AF579D" w14:textId="77777777" w:rsidR="00E5169C" w:rsidRDefault="00E5169C" w:rsidP="00682FEC">
            <w:pPr>
              <w:pStyle w:val="TAC"/>
              <w:rPr>
                <w:noProof/>
                <w:lang w:eastAsia="zh-CN"/>
              </w:rPr>
            </w:pPr>
            <w:r>
              <w:rPr>
                <w:noProof/>
                <w:lang w:eastAsia="zh-CN"/>
              </w:rPr>
              <w:t>DC_18A_n3A</w:t>
            </w:r>
          </w:p>
          <w:p w14:paraId="12C109F7" w14:textId="77777777" w:rsidR="00E5169C" w:rsidRDefault="00E5169C" w:rsidP="00682FEC">
            <w:pPr>
              <w:pStyle w:val="TAC"/>
              <w:rPr>
                <w:noProof/>
                <w:lang w:eastAsia="zh-CN"/>
              </w:rPr>
            </w:pPr>
            <w:r>
              <w:rPr>
                <w:noProof/>
                <w:lang w:eastAsia="zh-CN"/>
              </w:rPr>
              <w:t>DC_41A_n3A</w:t>
            </w:r>
          </w:p>
          <w:p w14:paraId="12A7F9BD" w14:textId="77777777" w:rsidR="00E5169C" w:rsidRDefault="00E5169C" w:rsidP="00682FEC">
            <w:pPr>
              <w:pStyle w:val="TAC"/>
              <w:rPr>
                <w:noProof/>
                <w:lang w:eastAsia="zh-CN"/>
              </w:rPr>
            </w:pPr>
            <w:r>
              <w:rPr>
                <w:noProof/>
                <w:lang w:eastAsia="zh-CN"/>
              </w:rPr>
              <w:t>DC_41C_n3A</w:t>
            </w:r>
          </w:p>
        </w:tc>
      </w:tr>
      <w:tr w:rsidR="00E5169C" w14:paraId="26533E7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640D17" w14:textId="77777777" w:rsidR="00E5169C" w:rsidRDefault="00E5169C" w:rsidP="00682FEC">
            <w:pPr>
              <w:pStyle w:val="TAC"/>
              <w:rPr>
                <w:lang w:eastAsia="fi-FI"/>
              </w:rPr>
            </w:pPr>
            <w:r>
              <w:rPr>
                <w:lang w:eastAsia="fi-FI"/>
              </w:rPr>
              <w:t>DC_18A-</w:t>
            </w:r>
            <w:r>
              <w:rPr>
                <w:lang w:eastAsia="zh-CN"/>
              </w:rPr>
              <w:t>41</w:t>
            </w:r>
            <w:r>
              <w:rPr>
                <w:lang w:eastAsia="fi-FI"/>
              </w:rPr>
              <w:t>A_n77A</w:t>
            </w:r>
          </w:p>
          <w:p w14:paraId="5F5739F1" w14:textId="77777777" w:rsidR="00E5169C" w:rsidRDefault="00E5169C" w:rsidP="00682FEC">
            <w:pPr>
              <w:pStyle w:val="TAC"/>
              <w:rPr>
                <w:lang w:eastAsia="fi-FI"/>
              </w:rPr>
            </w:pPr>
            <w:r>
              <w:rPr>
                <w:lang w:eastAsia="fi-FI"/>
              </w:rPr>
              <w:t>DC_18A-</w:t>
            </w:r>
            <w:r>
              <w:rPr>
                <w:lang w:eastAsia="zh-CN"/>
              </w:rPr>
              <w:t>41C</w:t>
            </w:r>
            <w:r>
              <w:rPr>
                <w:lang w:eastAsia="fi-FI"/>
              </w:rPr>
              <w:t>_n77A</w:t>
            </w:r>
          </w:p>
        </w:tc>
        <w:tc>
          <w:tcPr>
            <w:tcW w:w="5862" w:type="dxa"/>
            <w:tcBorders>
              <w:top w:val="single" w:sz="4" w:space="0" w:color="auto"/>
              <w:left w:val="single" w:sz="4" w:space="0" w:color="auto"/>
              <w:bottom w:val="single" w:sz="4" w:space="0" w:color="auto"/>
              <w:right w:val="single" w:sz="4" w:space="0" w:color="auto"/>
            </w:tcBorders>
            <w:hideMark/>
          </w:tcPr>
          <w:p w14:paraId="3056C5DE" w14:textId="77777777" w:rsidR="00E5169C" w:rsidRDefault="00E5169C" w:rsidP="00682FEC">
            <w:pPr>
              <w:pStyle w:val="TAC"/>
              <w:rPr>
                <w:lang w:eastAsia="zh-CN"/>
              </w:rPr>
            </w:pPr>
            <w:r>
              <w:rPr>
                <w:lang w:eastAsia="fi-FI"/>
              </w:rPr>
              <w:t>DC_</w:t>
            </w:r>
            <w:r>
              <w:rPr>
                <w:lang w:eastAsia="zh-CN"/>
              </w:rPr>
              <w:t>18</w:t>
            </w:r>
            <w:r>
              <w:rPr>
                <w:lang w:eastAsia="fi-FI"/>
              </w:rPr>
              <w:t>A_n77A</w:t>
            </w:r>
          </w:p>
          <w:p w14:paraId="0BF19E08" w14:textId="77777777" w:rsidR="00E5169C" w:rsidRDefault="00E5169C" w:rsidP="00682FEC">
            <w:pPr>
              <w:pStyle w:val="TAC"/>
              <w:rPr>
                <w:lang w:eastAsia="zh-CN"/>
              </w:rPr>
            </w:pPr>
            <w:r>
              <w:rPr>
                <w:lang w:eastAsia="fi-FI"/>
              </w:rPr>
              <w:t>DC_</w:t>
            </w:r>
            <w:r>
              <w:rPr>
                <w:lang w:eastAsia="zh-CN"/>
              </w:rPr>
              <w:t>41</w:t>
            </w:r>
            <w:r>
              <w:rPr>
                <w:lang w:eastAsia="fi-FI"/>
              </w:rPr>
              <w:t>A_n77A</w:t>
            </w:r>
          </w:p>
          <w:p w14:paraId="4F485E37" w14:textId="77777777" w:rsidR="00E5169C" w:rsidRDefault="00E5169C" w:rsidP="00682FEC">
            <w:pPr>
              <w:pStyle w:val="TAC"/>
              <w:rPr>
                <w:noProof/>
                <w:lang w:eastAsia="zh-CN"/>
              </w:rPr>
            </w:pPr>
            <w:r>
              <w:rPr>
                <w:lang w:eastAsia="fi-FI"/>
              </w:rPr>
              <w:t>DC_</w:t>
            </w:r>
            <w:r>
              <w:rPr>
                <w:lang w:eastAsia="zh-CN"/>
              </w:rPr>
              <w:t>41C</w:t>
            </w:r>
            <w:r>
              <w:rPr>
                <w:lang w:eastAsia="fi-FI"/>
              </w:rPr>
              <w:t>_n77A</w:t>
            </w:r>
          </w:p>
        </w:tc>
      </w:tr>
      <w:tr w:rsidR="00E5169C" w14:paraId="4449DD0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9151CC" w14:textId="77777777" w:rsidR="00E5169C" w:rsidRDefault="00E5169C" w:rsidP="00682FEC">
            <w:pPr>
              <w:pStyle w:val="TAC"/>
              <w:rPr>
                <w:lang w:eastAsia="fi-FI"/>
              </w:rPr>
            </w:pPr>
            <w:r>
              <w:rPr>
                <w:lang w:eastAsia="fi-FI"/>
              </w:rPr>
              <w:t>DC_18A-</w:t>
            </w:r>
            <w:r>
              <w:rPr>
                <w:lang w:eastAsia="zh-CN"/>
              </w:rPr>
              <w:t>41</w:t>
            </w:r>
            <w:r>
              <w:rPr>
                <w:lang w:eastAsia="fi-FI"/>
              </w:rPr>
              <w:t>A_n78A</w:t>
            </w:r>
          </w:p>
          <w:p w14:paraId="7BFBD9C5" w14:textId="77777777" w:rsidR="00E5169C" w:rsidRDefault="00E5169C" w:rsidP="00682FEC">
            <w:pPr>
              <w:pStyle w:val="TAC"/>
              <w:rPr>
                <w:lang w:eastAsia="fi-FI"/>
              </w:rPr>
            </w:pPr>
            <w:r>
              <w:rPr>
                <w:lang w:eastAsia="fi-FI"/>
              </w:rPr>
              <w:t>DC_18A-</w:t>
            </w:r>
            <w:r>
              <w:rPr>
                <w:lang w:eastAsia="zh-CN"/>
              </w:rPr>
              <w:t>41C</w:t>
            </w:r>
            <w:r>
              <w:rPr>
                <w:lang w:eastAsia="fi-FI"/>
              </w:rPr>
              <w:t>_n78A</w:t>
            </w:r>
          </w:p>
        </w:tc>
        <w:tc>
          <w:tcPr>
            <w:tcW w:w="5862" w:type="dxa"/>
            <w:tcBorders>
              <w:top w:val="single" w:sz="4" w:space="0" w:color="auto"/>
              <w:left w:val="single" w:sz="4" w:space="0" w:color="auto"/>
              <w:bottom w:val="single" w:sz="4" w:space="0" w:color="auto"/>
              <w:right w:val="single" w:sz="4" w:space="0" w:color="auto"/>
            </w:tcBorders>
            <w:hideMark/>
          </w:tcPr>
          <w:p w14:paraId="07DE5288" w14:textId="77777777" w:rsidR="00E5169C" w:rsidRDefault="00E5169C" w:rsidP="00682FEC">
            <w:pPr>
              <w:pStyle w:val="TAC"/>
              <w:rPr>
                <w:lang w:eastAsia="zh-CN"/>
              </w:rPr>
            </w:pPr>
            <w:r>
              <w:rPr>
                <w:lang w:eastAsia="fi-FI"/>
              </w:rPr>
              <w:t>DC_</w:t>
            </w:r>
            <w:r>
              <w:rPr>
                <w:lang w:eastAsia="zh-CN"/>
              </w:rPr>
              <w:t>18</w:t>
            </w:r>
            <w:r>
              <w:rPr>
                <w:lang w:eastAsia="fi-FI"/>
              </w:rPr>
              <w:t>A_n78A</w:t>
            </w:r>
          </w:p>
          <w:p w14:paraId="7710D789" w14:textId="77777777" w:rsidR="00E5169C" w:rsidRDefault="00E5169C" w:rsidP="00682FEC">
            <w:pPr>
              <w:pStyle w:val="TAC"/>
              <w:rPr>
                <w:lang w:eastAsia="zh-CN"/>
              </w:rPr>
            </w:pPr>
            <w:r>
              <w:rPr>
                <w:lang w:eastAsia="fi-FI"/>
              </w:rPr>
              <w:t>DC_</w:t>
            </w:r>
            <w:r>
              <w:rPr>
                <w:lang w:eastAsia="zh-CN"/>
              </w:rPr>
              <w:t>41</w:t>
            </w:r>
            <w:r>
              <w:rPr>
                <w:lang w:eastAsia="fi-FI"/>
              </w:rPr>
              <w:t>A_n78A</w:t>
            </w:r>
          </w:p>
          <w:p w14:paraId="5C29A272" w14:textId="77777777" w:rsidR="00E5169C" w:rsidRDefault="00E5169C" w:rsidP="00682FEC">
            <w:pPr>
              <w:pStyle w:val="TAC"/>
              <w:rPr>
                <w:lang w:eastAsia="fi-FI"/>
              </w:rPr>
            </w:pPr>
            <w:r>
              <w:rPr>
                <w:lang w:eastAsia="fi-FI"/>
              </w:rPr>
              <w:t>DC_</w:t>
            </w:r>
            <w:r>
              <w:rPr>
                <w:lang w:eastAsia="zh-CN"/>
              </w:rPr>
              <w:t>41C</w:t>
            </w:r>
            <w:r>
              <w:rPr>
                <w:lang w:eastAsia="fi-FI"/>
              </w:rPr>
              <w:t>_n78A</w:t>
            </w:r>
          </w:p>
        </w:tc>
      </w:tr>
      <w:tr w:rsidR="00E5169C" w14:paraId="4708DD2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B17224" w14:textId="77777777" w:rsidR="00E5169C" w:rsidRDefault="00E5169C" w:rsidP="00682FEC">
            <w:pPr>
              <w:pStyle w:val="TAC"/>
              <w:rPr>
                <w:lang w:eastAsia="ja-JP"/>
              </w:rPr>
            </w:pPr>
            <w:r>
              <w:rPr>
                <w:lang w:eastAsia="ja-JP"/>
              </w:rPr>
              <w:t>DC_18A-42A_n77A</w:t>
            </w:r>
            <w:r>
              <w:rPr>
                <w:noProof/>
                <w:vertAlign w:val="superscript"/>
                <w:lang w:eastAsia="zh-CN"/>
              </w:rPr>
              <w:t>10,11</w:t>
            </w:r>
          </w:p>
          <w:p w14:paraId="1274C10C" w14:textId="77777777" w:rsidR="00E5169C" w:rsidRDefault="00E5169C" w:rsidP="00682FEC">
            <w:pPr>
              <w:pStyle w:val="TAC"/>
            </w:pPr>
            <w:r>
              <w:rPr>
                <w:lang w:eastAsia="ja-JP"/>
              </w:rPr>
              <w:t>DC_18A-42C_n77A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41EA767" w14:textId="77777777" w:rsidR="00E5169C" w:rsidRDefault="00E5169C" w:rsidP="00682FEC">
            <w:pPr>
              <w:pStyle w:val="TAC"/>
              <w:rPr>
                <w:noProof/>
                <w:lang w:eastAsia="zh-CN"/>
              </w:rPr>
            </w:pPr>
            <w:r>
              <w:rPr>
                <w:lang w:eastAsia="ja-JP"/>
              </w:rPr>
              <w:t>DC_18A_n77A</w:t>
            </w:r>
          </w:p>
        </w:tc>
      </w:tr>
      <w:tr w:rsidR="00E5169C" w14:paraId="18A728E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1A017B" w14:textId="77777777" w:rsidR="00E5169C" w:rsidRDefault="00E5169C" w:rsidP="00682FEC">
            <w:pPr>
              <w:pStyle w:val="TAC"/>
              <w:rPr>
                <w:lang w:eastAsia="ja-JP"/>
              </w:rPr>
            </w:pPr>
            <w:r>
              <w:rPr>
                <w:lang w:eastAsia="ja-JP"/>
              </w:rPr>
              <w:t>DC_18A-42A_n78A</w:t>
            </w:r>
            <w:r>
              <w:rPr>
                <w:noProof/>
                <w:vertAlign w:val="superscript"/>
                <w:lang w:eastAsia="zh-CN"/>
              </w:rPr>
              <w:t>10,11</w:t>
            </w:r>
          </w:p>
          <w:p w14:paraId="12B7A85F" w14:textId="77777777" w:rsidR="00E5169C" w:rsidRDefault="00E5169C" w:rsidP="00682FEC">
            <w:pPr>
              <w:pStyle w:val="TAC"/>
            </w:pPr>
            <w:r>
              <w:rPr>
                <w:lang w:eastAsia="ja-JP"/>
              </w:rPr>
              <w:t>DC_18A-42C_n78A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AC31270" w14:textId="77777777" w:rsidR="00E5169C" w:rsidRDefault="00E5169C" w:rsidP="00682FEC">
            <w:pPr>
              <w:pStyle w:val="TAC"/>
              <w:rPr>
                <w:noProof/>
                <w:lang w:eastAsia="zh-CN"/>
              </w:rPr>
            </w:pPr>
            <w:r>
              <w:rPr>
                <w:lang w:eastAsia="ja-JP"/>
              </w:rPr>
              <w:t>DC_18A_n78A</w:t>
            </w:r>
          </w:p>
        </w:tc>
      </w:tr>
      <w:tr w:rsidR="00E5169C" w14:paraId="41F1983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DA0EEC" w14:textId="77777777" w:rsidR="00E5169C" w:rsidRDefault="00E5169C" w:rsidP="00682FEC">
            <w:pPr>
              <w:pStyle w:val="TAC"/>
              <w:rPr>
                <w:lang w:eastAsia="ja-JP"/>
              </w:rPr>
            </w:pPr>
            <w:r>
              <w:rPr>
                <w:lang w:eastAsia="ja-JP"/>
              </w:rPr>
              <w:t>DC_18A-42A_n79A</w:t>
            </w:r>
          </w:p>
          <w:p w14:paraId="4B7B531E" w14:textId="77777777" w:rsidR="00E5169C" w:rsidRDefault="00E5169C" w:rsidP="00682FEC">
            <w:pPr>
              <w:pStyle w:val="TAC"/>
            </w:pPr>
            <w:r>
              <w:rPr>
                <w:lang w:eastAsia="ja-JP"/>
              </w:rPr>
              <w:t>DC_18A-42C_n79A</w:t>
            </w:r>
          </w:p>
        </w:tc>
        <w:tc>
          <w:tcPr>
            <w:tcW w:w="5862" w:type="dxa"/>
            <w:tcBorders>
              <w:top w:val="single" w:sz="4" w:space="0" w:color="auto"/>
              <w:left w:val="single" w:sz="4" w:space="0" w:color="auto"/>
              <w:bottom w:val="single" w:sz="4" w:space="0" w:color="auto"/>
              <w:right w:val="single" w:sz="4" w:space="0" w:color="auto"/>
            </w:tcBorders>
            <w:hideMark/>
          </w:tcPr>
          <w:p w14:paraId="55308881" w14:textId="77777777" w:rsidR="00E5169C" w:rsidRDefault="00E5169C" w:rsidP="00682FEC">
            <w:pPr>
              <w:pStyle w:val="TAC"/>
              <w:rPr>
                <w:noProof/>
                <w:lang w:eastAsia="zh-CN"/>
              </w:rPr>
            </w:pPr>
            <w:r>
              <w:rPr>
                <w:lang w:eastAsia="ja-JP"/>
              </w:rPr>
              <w:t>DC_18A_n79A</w:t>
            </w:r>
          </w:p>
        </w:tc>
      </w:tr>
      <w:tr w:rsidR="00E5169C" w14:paraId="0D4C4DA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68C679" w14:textId="77777777" w:rsidR="00E5169C" w:rsidRDefault="00E5169C" w:rsidP="00682FEC">
            <w:pPr>
              <w:pStyle w:val="TAC"/>
              <w:rPr>
                <w:noProof/>
                <w:lang w:eastAsia="zh-CN"/>
              </w:rPr>
            </w:pPr>
            <w:r>
              <w:rPr>
                <w:noProof/>
                <w:lang w:eastAsia="zh-CN"/>
              </w:rPr>
              <w:t>DC_19A-21A_n78A</w:t>
            </w:r>
            <w:r>
              <w:rPr>
                <w:noProof/>
                <w:vertAlign w:val="superscript"/>
                <w:lang w:eastAsia="zh-CN"/>
              </w:rPr>
              <w:t>5</w:t>
            </w:r>
          </w:p>
          <w:p w14:paraId="0A930A05" w14:textId="77777777" w:rsidR="00E5169C" w:rsidRDefault="00E5169C" w:rsidP="00682FEC">
            <w:pPr>
              <w:pStyle w:val="TAC"/>
            </w:pPr>
            <w:r>
              <w:rPr>
                <w:noProof/>
                <w:lang w:eastAsia="zh-CN"/>
              </w:rPr>
              <w:t>DC_19A-21A_n78C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5F4113F" w14:textId="77777777" w:rsidR="00E5169C" w:rsidRDefault="00E5169C" w:rsidP="00682FEC">
            <w:pPr>
              <w:pStyle w:val="TAC"/>
              <w:rPr>
                <w:noProof/>
                <w:lang w:eastAsia="zh-CN"/>
              </w:rPr>
            </w:pPr>
            <w:r>
              <w:rPr>
                <w:noProof/>
                <w:lang w:eastAsia="zh-CN"/>
              </w:rPr>
              <w:t>DC_19A_n78A</w:t>
            </w:r>
          </w:p>
          <w:p w14:paraId="3F4676E7" w14:textId="77777777" w:rsidR="00E5169C" w:rsidRDefault="00E5169C" w:rsidP="00682FEC">
            <w:pPr>
              <w:pStyle w:val="TAC"/>
              <w:rPr>
                <w:noProof/>
                <w:lang w:eastAsia="zh-CN"/>
              </w:rPr>
            </w:pPr>
            <w:r>
              <w:rPr>
                <w:noProof/>
                <w:lang w:eastAsia="zh-CN"/>
              </w:rPr>
              <w:t>DC_21A_n78A</w:t>
            </w:r>
          </w:p>
        </w:tc>
      </w:tr>
      <w:tr w:rsidR="00E5169C" w14:paraId="3CB997B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4C531E" w14:textId="77777777" w:rsidR="00E5169C" w:rsidRDefault="00E5169C" w:rsidP="00682FEC">
            <w:pPr>
              <w:pStyle w:val="TAC"/>
              <w:rPr>
                <w:noProof/>
                <w:lang w:eastAsia="zh-CN"/>
              </w:rPr>
            </w:pPr>
            <w:r>
              <w:rPr>
                <w:noProof/>
                <w:lang w:eastAsia="zh-CN"/>
              </w:rPr>
              <w:t>DC_19A-21A_n79A</w:t>
            </w:r>
            <w:r>
              <w:rPr>
                <w:noProof/>
                <w:vertAlign w:val="superscript"/>
                <w:lang w:eastAsia="zh-CN"/>
              </w:rPr>
              <w:t>5</w:t>
            </w:r>
          </w:p>
          <w:p w14:paraId="621D7000" w14:textId="77777777" w:rsidR="00E5169C" w:rsidRDefault="00E5169C" w:rsidP="00682FEC">
            <w:pPr>
              <w:pStyle w:val="TAC"/>
            </w:pPr>
            <w:r>
              <w:rPr>
                <w:noProof/>
                <w:lang w:eastAsia="zh-CN"/>
              </w:rPr>
              <w:t>DC_19A-21A_n79C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E5EA27E" w14:textId="77777777" w:rsidR="00E5169C" w:rsidRDefault="00E5169C" w:rsidP="00682FEC">
            <w:pPr>
              <w:pStyle w:val="TAC"/>
              <w:rPr>
                <w:noProof/>
                <w:lang w:eastAsia="zh-CN"/>
              </w:rPr>
            </w:pPr>
            <w:r>
              <w:rPr>
                <w:noProof/>
                <w:lang w:eastAsia="zh-CN"/>
              </w:rPr>
              <w:t>DC_19A_n79A</w:t>
            </w:r>
          </w:p>
          <w:p w14:paraId="2F8C843B" w14:textId="77777777" w:rsidR="00E5169C" w:rsidRDefault="00E5169C" w:rsidP="00682FEC">
            <w:pPr>
              <w:pStyle w:val="TAC"/>
              <w:rPr>
                <w:noProof/>
                <w:lang w:eastAsia="zh-CN"/>
              </w:rPr>
            </w:pPr>
            <w:r>
              <w:rPr>
                <w:noProof/>
                <w:lang w:eastAsia="zh-CN"/>
              </w:rPr>
              <w:t>DC_21A_n79A</w:t>
            </w:r>
          </w:p>
        </w:tc>
      </w:tr>
      <w:tr w:rsidR="00E5169C" w14:paraId="55E010B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FDF783" w14:textId="77777777" w:rsidR="00E5169C" w:rsidRDefault="00E5169C" w:rsidP="00682FEC">
            <w:pPr>
              <w:pStyle w:val="TAC"/>
              <w:rPr>
                <w:noProof/>
                <w:lang w:eastAsia="zh-CN"/>
              </w:rPr>
            </w:pPr>
            <w:r>
              <w:rPr>
                <w:noProof/>
                <w:lang w:eastAsia="zh-CN"/>
              </w:rPr>
              <w:t>DC_19A-21A_n77A</w:t>
            </w:r>
            <w:r>
              <w:rPr>
                <w:noProof/>
                <w:vertAlign w:val="superscript"/>
                <w:lang w:eastAsia="zh-CN"/>
              </w:rPr>
              <w:t>5</w:t>
            </w:r>
          </w:p>
          <w:p w14:paraId="480D20A0" w14:textId="77777777" w:rsidR="00E5169C" w:rsidRDefault="00E5169C" w:rsidP="00682FEC">
            <w:pPr>
              <w:pStyle w:val="TAC"/>
            </w:pPr>
            <w:r>
              <w:rPr>
                <w:noProof/>
                <w:lang w:eastAsia="zh-CN"/>
              </w:rPr>
              <w:t>DC_19A-21A_n77C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AA97144" w14:textId="77777777" w:rsidR="00E5169C" w:rsidRDefault="00E5169C" w:rsidP="00682FEC">
            <w:pPr>
              <w:pStyle w:val="TAC"/>
              <w:rPr>
                <w:noProof/>
                <w:lang w:eastAsia="zh-CN"/>
              </w:rPr>
            </w:pPr>
            <w:r>
              <w:rPr>
                <w:noProof/>
                <w:lang w:eastAsia="zh-CN"/>
              </w:rPr>
              <w:t>DC_19A_n77A</w:t>
            </w:r>
          </w:p>
          <w:p w14:paraId="116B2110" w14:textId="77777777" w:rsidR="00E5169C" w:rsidRDefault="00E5169C" w:rsidP="00682FEC">
            <w:pPr>
              <w:pStyle w:val="TAC"/>
              <w:rPr>
                <w:noProof/>
                <w:lang w:eastAsia="zh-CN"/>
              </w:rPr>
            </w:pPr>
            <w:r>
              <w:rPr>
                <w:noProof/>
                <w:lang w:eastAsia="zh-CN"/>
              </w:rPr>
              <w:t>DC_21A_n77A</w:t>
            </w:r>
          </w:p>
        </w:tc>
      </w:tr>
      <w:tr w:rsidR="00E5169C" w14:paraId="30F31C2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EF3021" w14:textId="77777777" w:rsidR="00E5169C" w:rsidRDefault="00E5169C" w:rsidP="00682FEC">
            <w:pPr>
              <w:pStyle w:val="TAC"/>
              <w:rPr>
                <w:noProof/>
                <w:lang w:eastAsia="zh-CN"/>
              </w:rPr>
            </w:pPr>
            <w:r>
              <w:rPr>
                <w:noProof/>
                <w:lang w:eastAsia="zh-CN"/>
              </w:rPr>
              <w:t>DC_19A-42A_n77A</w:t>
            </w:r>
            <w:r>
              <w:rPr>
                <w:noProof/>
                <w:vertAlign w:val="superscript"/>
                <w:lang w:eastAsia="zh-CN"/>
              </w:rPr>
              <w:t>10,11</w:t>
            </w:r>
          </w:p>
          <w:p w14:paraId="66161310" w14:textId="77777777" w:rsidR="00E5169C" w:rsidRDefault="00E5169C" w:rsidP="00682FEC">
            <w:pPr>
              <w:pStyle w:val="TAC"/>
              <w:rPr>
                <w:noProof/>
                <w:lang w:eastAsia="zh-CN"/>
              </w:rPr>
            </w:pPr>
            <w:r>
              <w:rPr>
                <w:noProof/>
                <w:lang w:eastAsia="zh-CN"/>
              </w:rPr>
              <w:t>DC_19A-42A_n77C</w:t>
            </w:r>
            <w:r>
              <w:rPr>
                <w:noProof/>
                <w:vertAlign w:val="superscript"/>
                <w:lang w:eastAsia="zh-CN"/>
              </w:rPr>
              <w:t>10,11</w:t>
            </w:r>
          </w:p>
          <w:p w14:paraId="77E64C0A" w14:textId="77777777" w:rsidR="00E5169C" w:rsidRDefault="00E5169C" w:rsidP="00682FEC">
            <w:pPr>
              <w:pStyle w:val="TAC"/>
              <w:rPr>
                <w:lang w:eastAsia="ja-JP"/>
              </w:rPr>
            </w:pPr>
            <w:r>
              <w:rPr>
                <w:lang w:eastAsia="ja-JP"/>
              </w:rPr>
              <w:t>DC_19A-42C_n77A</w:t>
            </w:r>
            <w:r>
              <w:rPr>
                <w:noProof/>
                <w:vertAlign w:val="superscript"/>
                <w:lang w:eastAsia="zh-CN"/>
              </w:rPr>
              <w:t>10,11</w:t>
            </w:r>
          </w:p>
          <w:p w14:paraId="590005CE" w14:textId="77777777" w:rsidR="00E5169C" w:rsidRDefault="00E5169C" w:rsidP="00682FEC">
            <w:pPr>
              <w:pStyle w:val="TAC"/>
              <w:rPr>
                <w:lang w:eastAsia="ja-JP"/>
              </w:rPr>
            </w:pPr>
            <w:r>
              <w:rPr>
                <w:lang w:eastAsia="ja-JP"/>
              </w:rPr>
              <w:t>DC_19A-42C_n77C</w:t>
            </w:r>
            <w:r>
              <w:rPr>
                <w:noProof/>
                <w:vertAlign w:val="superscript"/>
                <w:lang w:eastAsia="zh-CN"/>
              </w:rPr>
              <w:t>10,11</w:t>
            </w:r>
          </w:p>
          <w:p w14:paraId="70EB9882" w14:textId="77777777" w:rsidR="00E5169C" w:rsidRDefault="00E5169C" w:rsidP="00682FEC">
            <w:pPr>
              <w:pStyle w:val="TAC"/>
              <w:rPr>
                <w:noProof/>
                <w:lang w:eastAsia="ja-JP"/>
              </w:rPr>
            </w:pPr>
            <w:r>
              <w:rPr>
                <w:noProof/>
                <w:lang w:eastAsia="zh-CN"/>
              </w:rPr>
              <w:t>DC_19A-42</w:t>
            </w:r>
            <w:r>
              <w:rPr>
                <w:noProof/>
                <w:lang w:eastAsia="ja-JP"/>
              </w:rPr>
              <w:t>D</w:t>
            </w:r>
            <w:r>
              <w:rPr>
                <w:noProof/>
                <w:lang w:eastAsia="zh-CN"/>
              </w:rPr>
              <w:t>_n77A</w:t>
            </w:r>
            <w:r>
              <w:rPr>
                <w:noProof/>
                <w:vertAlign w:val="superscript"/>
                <w:lang w:eastAsia="zh-CN"/>
              </w:rPr>
              <w:t>10,11</w:t>
            </w:r>
          </w:p>
          <w:p w14:paraId="1946A9EA" w14:textId="77777777" w:rsidR="00E5169C" w:rsidRDefault="00E5169C" w:rsidP="00682FEC">
            <w:pPr>
              <w:pStyle w:val="TAC"/>
              <w:rPr>
                <w:noProof/>
                <w:lang w:eastAsia="zh-CN"/>
              </w:rPr>
            </w:pPr>
            <w:r>
              <w:rPr>
                <w:noProof/>
                <w:lang w:eastAsia="zh-CN"/>
              </w:rPr>
              <w:t>DC_19A-42</w:t>
            </w:r>
            <w:r>
              <w:rPr>
                <w:noProof/>
                <w:lang w:eastAsia="ja-JP"/>
              </w:rPr>
              <w:t>D</w:t>
            </w:r>
            <w:r>
              <w:rPr>
                <w:noProof/>
                <w:lang w:eastAsia="zh-CN"/>
              </w:rPr>
              <w:t>_n77</w:t>
            </w:r>
            <w:r>
              <w:rPr>
                <w:noProof/>
                <w:lang w:eastAsia="ja-JP"/>
              </w:rP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46F1450F" w14:textId="77777777" w:rsidR="00E5169C" w:rsidRDefault="00E5169C" w:rsidP="00682FEC">
            <w:pPr>
              <w:pStyle w:val="TAC"/>
              <w:rPr>
                <w:noProof/>
                <w:lang w:eastAsia="zh-CN"/>
              </w:rPr>
            </w:pPr>
            <w:r>
              <w:rPr>
                <w:noProof/>
                <w:lang w:eastAsia="zh-CN"/>
              </w:rPr>
              <w:t>DC_19A_n77A</w:t>
            </w:r>
          </w:p>
        </w:tc>
      </w:tr>
      <w:tr w:rsidR="00E5169C" w14:paraId="0FCB252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8AE2FE" w14:textId="77777777" w:rsidR="00E5169C" w:rsidRDefault="00E5169C" w:rsidP="00682FEC">
            <w:pPr>
              <w:pStyle w:val="TAC"/>
              <w:rPr>
                <w:noProof/>
                <w:lang w:eastAsia="zh-CN"/>
              </w:rPr>
            </w:pPr>
            <w:r>
              <w:rPr>
                <w:noProof/>
                <w:lang w:eastAsia="zh-CN"/>
              </w:rPr>
              <w:lastRenderedPageBreak/>
              <w:t>DC_19A-42A_n78A</w:t>
            </w:r>
            <w:r>
              <w:rPr>
                <w:noProof/>
                <w:vertAlign w:val="superscript"/>
                <w:lang w:eastAsia="zh-CN"/>
              </w:rPr>
              <w:t>10,11</w:t>
            </w:r>
          </w:p>
          <w:p w14:paraId="603335A3" w14:textId="77777777" w:rsidR="00E5169C" w:rsidRDefault="00E5169C" w:rsidP="00682FEC">
            <w:pPr>
              <w:pStyle w:val="TAC"/>
              <w:rPr>
                <w:noProof/>
                <w:lang w:eastAsia="zh-CN"/>
              </w:rPr>
            </w:pPr>
            <w:r>
              <w:rPr>
                <w:noProof/>
                <w:lang w:eastAsia="zh-CN"/>
              </w:rPr>
              <w:t>DC_19A-42A_n78C</w:t>
            </w:r>
            <w:r>
              <w:rPr>
                <w:noProof/>
                <w:vertAlign w:val="superscript"/>
                <w:lang w:eastAsia="zh-CN"/>
              </w:rPr>
              <w:t>10,11</w:t>
            </w:r>
          </w:p>
          <w:p w14:paraId="279DA8B9" w14:textId="77777777" w:rsidR="00E5169C" w:rsidRDefault="00E5169C" w:rsidP="00682FEC">
            <w:pPr>
              <w:pStyle w:val="TAC"/>
              <w:rPr>
                <w:lang w:eastAsia="ja-JP"/>
              </w:rPr>
            </w:pPr>
            <w:r>
              <w:rPr>
                <w:lang w:eastAsia="ja-JP"/>
              </w:rPr>
              <w:t>DC_19A-42C_n78A</w:t>
            </w:r>
            <w:r>
              <w:rPr>
                <w:noProof/>
                <w:vertAlign w:val="superscript"/>
                <w:lang w:eastAsia="zh-CN"/>
              </w:rPr>
              <w:t>10,11</w:t>
            </w:r>
          </w:p>
          <w:p w14:paraId="665E9A5F" w14:textId="77777777" w:rsidR="00E5169C" w:rsidRDefault="00E5169C" w:rsidP="00682FEC">
            <w:pPr>
              <w:pStyle w:val="TAC"/>
              <w:rPr>
                <w:lang w:eastAsia="ja-JP"/>
              </w:rPr>
            </w:pPr>
            <w:r>
              <w:rPr>
                <w:lang w:eastAsia="ja-JP"/>
              </w:rPr>
              <w:t>DC_19A-42C_n78C</w:t>
            </w:r>
            <w:r>
              <w:rPr>
                <w:noProof/>
                <w:vertAlign w:val="superscript"/>
                <w:lang w:eastAsia="zh-CN"/>
              </w:rPr>
              <w:t>10,11</w:t>
            </w:r>
          </w:p>
          <w:p w14:paraId="56550E32" w14:textId="77777777" w:rsidR="00E5169C" w:rsidRDefault="00E5169C" w:rsidP="00682FEC">
            <w:pPr>
              <w:pStyle w:val="TAC"/>
              <w:rPr>
                <w:lang w:eastAsia="ja-JP"/>
              </w:rPr>
            </w:pPr>
            <w:r>
              <w:t>DC_19A-42D_n7</w:t>
            </w:r>
            <w:r>
              <w:rPr>
                <w:lang w:eastAsia="ja-JP"/>
              </w:rPr>
              <w:t>8</w:t>
            </w:r>
            <w:r>
              <w:t>A</w:t>
            </w:r>
            <w:r>
              <w:rPr>
                <w:noProof/>
                <w:vertAlign w:val="superscript"/>
                <w:lang w:eastAsia="zh-CN"/>
              </w:rPr>
              <w:t>10,11</w:t>
            </w:r>
          </w:p>
          <w:p w14:paraId="180E6C48" w14:textId="77777777" w:rsidR="00E5169C" w:rsidRDefault="00E5169C" w:rsidP="00682FEC">
            <w:pPr>
              <w:pStyle w:val="TAC"/>
              <w:rPr>
                <w:noProof/>
                <w:lang w:eastAsia="zh-CN"/>
              </w:rPr>
            </w:pPr>
            <w:r>
              <w:t>DC_19A-42D_n7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C5CD102" w14:textId="77777777" w:rsidR="00E5169C" w:rsidRDefault="00E5169C" w:rsidP="00682FEC">
            <w:pPr>
              <w:pStyle w:val="TAC"/>
              <w:rPr>
                <w:noProof/>
                <w:lang w:eastAsia="zh-CN"/>
              </w:rPr>
            </w:pPr>
            <w:r>
              <w:rPr>
                <w:noProof/>
                <w:lang w:eastAsia="zh-CN"/>
              </w:rPr>
              <w:t>DC_19A_n78A</w:t>
            </w:r>
          </w:p>
        </w:tc>
      </w:tr>
      <w:tr w:rsidR="00E5169C" w14:paraId="15E03CC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5DF51A" w14:textId="77777777" w:rsidR="00E5169C" w:rsidRDefault="00E5169C" w:rsidP="00682FEC">
            <w:pPr>
              <w:pStyle w:val="TAC"/>
              <w:rPr>
                <w:noProof/>
                <w:lang w:eastAsia="zh-CN"/>
              </w:rPr>
            </w:pPr>
            <w:r>
              <w:rPr>
                <w:noProof/>
                <w:lang w:eastAsia="zh-CN"/>
              </w:rPr>
              <w:t>DC_19A-42A_n79A</w:t>
            </w:r>
          </w:p>
          <w:p w14:paraId="5290EAC5" w14:textId="77777777" w:rsidR="00E5169C" w:rsidRDefault="00E5169C" w:rsidP="00682FEC">
            <w:pPr>
              <w:pStyle w:val="TAC"/>
              <w:rPr>
                <w:noProof/>
                <w:lang w:eastAsia="zh-CN"/>
              </w:rPr>
            </w:pPr>
            <w:r>
              <w:rPr>
                <w:noProof/>
                <w:lang w:eastAsia="zh-CN"/>
              </w:rPr>
              <w:t>DC_19A-42A_n79C</w:t>
            </w:r>
          </w:p>
          <w:p w14:paraId="1C8B5904" w14:textId="77777777" w:rsidR="00E5169C" w:rsidRDefault="00E5169C" w:rsidP="00682FEC">
            <w:pPr>
              <w:pStyle w:val="TAC"/>
              <w:rPr>
                <w:lang w:eastAsia="ja-JP"/>
              </w:rPr>
            </w:pPr>
            <w:r>
              <w:rPr>
                <w:lang w:eastAsia="ja-JP"/>
              </w:rPr>
              <w:t>DC_19A-42C_n79A</w:t>
            </w:r>
          </w:p>
          <w:p w14:paraId="28E2B2F0" w14:textId="77777777" w:rsidR="00E5169C" w:rsidRDefault="00E5169C" w:rsidP="00682FEC">
            <w:pPr>
              <w:pStyle w:val="TAC"/>
              <w:rPr>
                <w:lang w:eastAsia="ja-JP"/>
              </w:rPr>
            </w:pPr>
            <w:r>
              <w:rPr>
                <w:lang w:eastAsia="ja-JP"/>
              </w:rPr>
              <w:t>DC_19A-42C_n79C</w:t>
            </w:r>
          </w:p>
          <w:p w14:paraId="1BF77BC7" w14:textId="77777777" w:rsidR="00E5169C" w:rsidRDefault="00E5169C" w:rsidP="00682FEC">
            <w:pPr>
              <w:pStyle w:val="TAC"/>
              <w:rPr>
                <w:lang w:eastAsia="ja-JP"/>
              </w:rPr>
            </w:pPr>
            <w:r>
              <w:t>DC_19A-42D_n79A</w:t>
            </w:r>
          </w:p>
          <w:p w14:paraId="00544BED" w14:textId="77777777" w:rsidR="00E5169C" w:rsidRDefault="00E5169C" w:rsidP="00682FEC">
            <w:pPr>
              <w:pStyle w:val="TAC"/>
              <w:rPr>
                <w:noProof/>
                <w:lang w:eastAsia="zh-CN"/>
              </w:rPr>
            </w:pPr>
            <w:r>
              <w:t>DC_19A-42D_n79C</w:t>
            </w:r>
          </w:p>
        </w:tc>
        <w:tc>
          <w:tcPr>
            <w:tcW w:w="5862" w:type="dxa"/>
            <w:tcBorders>
              <w:top w:val="single" w:sz="4" w:space="0" w:color="auto"/>
              <w:left w:val="single" w:sz="4" w:space="0" w:color="auto"/>
              <w:bottom w:val="single" w:sz="4" w:space="0" w:color="auto"/>
              <w:right w:val="single" w:sz="4" w:space="0" w:color="auto"/>
            </w:tcBorders>
            <w:hideMark/>
          </w:tcPr>
          <w:p w14:paraId="3CF17347" w14:textId="77777777" w:rsidR="00E5169C" w:rsidRDefault="00E5169C" w:rsidP="00682FEC">
            <w:pPr>
              <w:pStyle w:val="TAC"/>
              <w:rPr>
                <w:noProof/>
                <w:lang w:eastAsia="zh-CN"/>
              </w:rPr>
            </w:pPr>
            <w:r>
              <w:rPr>
                <w:noProof/>
                <w:lang w:eastAsia="zh-CN"/>
              </w:rPr>
              <w:t>DC_19A_n79A</w:t>
            </w:r>
          </w:p>
        </w:tc>
      </w:tr>
      <w:tr w:rsidR="00E5169C" w14:paraId="0E8D562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88087D" w14:textId="77777777" w:rsidR="00E5169C" w:rsidRDefault="00E5169C" w:rsidP="00682FEC">
            <w:pPr>
              <w:pStyle w:val="TAC"/>
            </w:pPr>
            <w:r>
              <w:rPr>
                <w:rFonts w:eastAsia="Malgun Gothic"/>
                <w:lang w:eastAsia="ko-KR"/>
              </w:rPr>
              <w:t>DC_19A_n77A-n79A</w:t>
            </w:r>
          </w:p>
        </w:tc>
        <w:tc>
          <w:tcPr>
            <w:tcW w:w="5862" w:type="dxa"/>
            <w:tcBorders>
              <w:top w:val="single" w:sz="4" w:space="0" w:color="auto"/>
              <w:left w:val="single" w:sz="4" w:space="0" w:color="auto"/>
              <w:bottom w:val="single" w:sz="4" w:space="0" w:color="auto"/>
              <w:right w:val="single" w:sz="4" w:space="0" w:color="auto"/>
            </w:tcBorders>
            <w:hideMark/>
          </w:tcPr>
          <w:p w14:paraId="3BBA82B8" w14:textId="77777777" w:rsidR="00E5169C" w:rsidRDefault="00E5169C" w:rsidP="00682FEC">
            <w:pPr>
              <w:pStyle w:val="TAC"/>
              <w:rPr>
                <w:rFonts w:eastAsia="Malgun Gothic"/>
                <w:noProof/>
                <w:lang w:eastAsia="ko-KR"/>
              </w:rPr>
            </w:pPr>
            <w:r>
              <w:rPr>
                <w:rFonts w:eastAsia="Malgun Gothic"/>
                <w:noProof/>
                <w:lang w:eastAsia="ko-KR"/>
              </w:rPr>
              <w:t>DC_19A_n77A</w:t>
            </w:r>
          </w:p>
          <w:p w14:paraId="7D35A87A" w14:textId="77777777" w:rsidR="00E5169C" w:rsidRDefault="00E5169C" w:rsidP="00682FEC">
            <w:pPr>
              <w:pStyle w:val="TAC"/>
              <w:rPr>
                <w:lang w:eastAsia="fi-FI"/>
              </w:rPr>
            </w:pPr>
            <w:r>
              <w:rPr>
                <w:rFonts w:eastAsia="Malgun Gothic"/>
                <w:noProof/>
                <w:lang w:eastAsia="ko-KR"/>
              </w:rPr>
              <w:t>DC_19A_n79A</w:t>
            </w:r>
          </w:p>
        </w:tc>
      </w:tr>
      <w:tr w:rsidR="00E5169C" w14:paraId="3890AF2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2E8CCD" w14:textId="77777777" w:rsidR="00E5169C" w:rsidRDefault="00E5169C" w:rsidP="00682FEC">
            <w:pPr>
              <w:pStyle w:val="TAC"/>
            </w:pPr>
            <w:r>
              <w:rPr>
                <w:rFonts w:eastAsia="Malgun Gothic"/>
                <w:lang w:eastAsia="ko-KR"/>
              </w:rPr>
              <w:t>DC_19A_n78A-n79A</w:t>
            </w:r>
          </w:p>
        </w:tc>
        <w:tc>
          <w:tcPr>
            <w:tcW w:w="5862" w:type="dxa"/>
            <w:tcBorders>
              <w:top w:val="single" w:sz="4" w:space="0" w:color="auto"/>
              <w:left w:val="single" w:sz="4" w:space="0" w:color="auto"/>
              <w:bottom w:val="single" w:sz="4" w:space="0" w:color="auto"/>
              <w:right w:val="single" w:sz="4" w:space="0" w:color="auto"/>
            </w:tcBorders>
            <w:hideMark/>
          </w:tcPr>
          <w:p w14:paraId="17DC79A1" w14:textId="77777777" w:rsidR="00E5169C" w:rsidRDefault="00E5169C" w:rsidP="00682FEC">
            <w:pPr>
              <w:pStyle w:val="TAC"/>
              <w:rPr>
                <w:rFonts w:eastAsia="Malgun Gothic"/>
                <w:noProof/>
                <w:lang w:eastAsia="ko-KR"/>
              </w:rPr>
            </w:pPr>
            <w:r>
              <w:rPr>
                <w:rFonts w:eastAsia="Malgun Gothic"/>
                <w:noProof/>
                <w:lang w:eastAsia="ko-KR"/>
              </w:rPr>
              <w:t>DC_19A_n78A</w:t>
            </w:r>
          </w:p>
          <w:p w14:paraId="0032D136" w14:textId="77777777" w:rsidR="00E5169C" w:rsidRDefault="00E5169C" w:rsidP="00682FEC">
            <w:pPr>
              <w:pStyle w:val="TAC"/>
              <w:rPr>
                <w:lang w:eastAsia="fi-FI"/>
              </w:rPr>
            </w:pPr>
            <w:r>
              <w:rPr>
                <w:rFonts w:eastAsia="Malgun Gothic"/>
                <w:noProof/>
                <w:lang w:eastAsia="ko-KR"/>
              </w:rPr>
              <w:t>DC_19A_n79A</w:t>
            </w:r>
          </w:p>
        </w:tc>
      </w:tr>
      <w:tr w:rsidR="00E5169C" w14:paraId="7797906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9D31C9" w14:textId="77777777" w:rsidR="00E5169C" w:rsidRDefault="00E5169C" w:rsidP="00682FEC">
            <w:pPr>
              <w:pStyle w:val="TAC"/>
              <w:rPr>
                <w:rFonts w:eastAsia="Malgun Gothic"/>
                <w:lang w:eastAsia="ko-KR"/>
              </w:rPr>
            </w:pPr>
            <w:r>
              <w:rPr>
                <w:rFonts w:cs="Arial"/>
                <w:lang w:eastAsia="zh-TW"/>
              </w:rPr>
              <w:t>DC_20A_n1A-n7A</w:t>
            </w:r>
          </w:p>
        </w:tc>
        <w:tc>
          <w:tcPr>
            <w:tcW w:w="5862" w:type="dxa"/>
            <w:tcBorders>
              <w:top w:val="single" w:sz="4" w:space="0" w:color="auto"/>
              <w:left w:val="single" w:sz="4" w:space="0" w:color="auto"/>
              <w:bottom w:val="single" w:sz="4" w:space="0" w:color="auto"/>
              <w:right w:val="single" w:sz="4" w:space="0" w:color="auto"/>
            </w:tcBorders>
            <w:hideMark/>
          </w:tcPr>
          <w:p w14:paraId="268BA51E" w14:textId="77777777" w:rsidR="00E5169C" w:rsidRDefault="00E5169C" w:rsidP="00682FEC">
            <w:pPr>
              <w:pStyle w:val="TAC"/>
              <w:rPr>
                <w:rFonts w:cs="Arial"/>
                <w:lang w:eastAsia="zh-TW"/>
              </w:rPr>
            </w:pPr>
            <w:r>
              <w:rPr>
                <w:rFonts w:cs="Arial"/>
                <w:lang w:eastAsia="zh-TW"/>
              </w:rPr>
              <w:t>DC_20A_n1A</w:t>
            </w:r>
          </w:p>
          <w:p w14:paraId="564A331C" w14:textId="77777777" w:rsidR="00E5169C" w:rsidRDefault="00E5169C" w:rsidP="00682FEC">
            <w:pPr>
              <w:pStyle w:val="TAC"/>
              <w:rPr>
                <w:rFonts w:eastAsia="Malgun Gothic"/>
                <w:noProof/>
                <w:lang w:eastAsia="ko-KR"/>
              </w:rPr>
            </w:pPr>
            <w:r>
              <w:rPr>
                <w:rFonts w:cs="Arial"/>
                <w:lang w:eastAsia="zh-TW"/>
              </w:rPr>
              <w:t>DC_20A_n7A</w:t>
            </w:r>
          </w:p>
        </w:tc>
      </w:tr>
      <w:tr w:rsidR="00E5169C" w14:paraId="6F62811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8B104B" w14:textId="77777777" w:rsidR="00E5169C" w:rsidRPr="009452BA" w:rsidRDefault="00E5169C" w:rsidP="00682FEC">
            <w:pPr>
              <w:pStyle w:val="TAC"/>
              <w:rPr>
                <w:rFonts w:eastAsia="Malgun Gothic"/>
                <w:vertAlign w:val="superscript"/>
                <w:lang w:eastAsia="ko-KR"/>
              </w:rPr>
            </w:pPr>
            <w:r>
              <w:rPr>
                <w:lang w:eastAsia="ja-JP"/>
              </w:rPr>
              <w:t>DC_20A_n1A-n28A</w:t>
            </w:r>
            <w:r>
              <w:rPr>
                <w:vertAlign w:val="superscript"/>
                <w:lang w:eastAsia="ja-JP"/>
              </w:rPr>
              <w:t>11,12</w:t>
            </w:r>
          </w:p>
        </w:tc>
        <w:tc>
          <w:tcPr>
            <w:tcW w:w="5862" w:type="dxa"/>
            <w:tcBorders>
              <w:top w:val="single" w:sz="4" w:space="0" w:color="auto"/>
              <w:left w:val="single" w:sz="4" w:space="0" w:color="auto"/>
              <w:bottom w:val="single" w:sz="4" w:space="0" w:color="auto"/>
              <w:right w:val="single" w:sz="4" w:space="0" w:color="auto"/>
            </w:tcBorders>
            <w:hideMark/>
          </w:tcPr>
          <w:p w14:paraId="4DFCB721" w14:textId="77777777" w:rsidR="00E5169C" w:rsidRDefault="00E5169C" w:rsidP="00682FEC">
            <w:pPr>
              <w:pStyle w:val="TAC"/>
              <w:rPr>
                <w:lang w:eastAsia="ja-JP"/>
              </w:rPr>
            </w:pPr>
            <w:r>
              <w:rPr>
                <w:lang w:eastAsia="ja-JP"/>
              </w:rPr>
              <w:t>DC</w:t>
            </w:r>
            <w:r>
              <w:t>_20A</w:t>
            </w:r>
            <w:r>
              <w:rPr>
                <w:lang w:eastAsia="zh-TW"/>
              </w:rPr>
              <w:t>_n1</w:t>
            </w:r>
            <w:r>
              <w:rPr>
                <w:lang w:eastAsia="ja-JP"/>
              </w:rPr>
              <w:t>A</w:t>
            </w:r>
          </w:p>
          <w:p w14:paraId="730A5B6E" w14:textId="77777777" w:rsidR="00E5169C" w:rsidRDefault="00E5169C" w:rsidP="00682FEC">
            <w:pPr>
              <w:pStyle w:val="TAC"/>
              <w:rPr>
                <w:rFonts w:eastAsia="Malgun Gothic"/>
                <w:noProof/>
                <w:lang w:eastAsia="ko-KR"/>
              </w:rPr>
            </w:pPr>
            <w:r>
              <w:rPr>
                <w:lang w:eastAsia="ja-JP"/>
              </w:rPr>
              <w:t>DC</w:t>
            </w:r>
            <w:r>
              <w:t>_20A</w:t>
            </w:r>
            <w:r>
              <w:rPr>
                <w:lang w:eastAsia="zh-TW"/>
              </w:rPr>
              <w:t>_</w:t>
            </w:r>
            <w:r>
              <w:rPr>
                <w:lang w:eastAsia="ja-JP"/>
              </w:rPr>
              <w:t>n28</w:t>
            </w:r>
            <w:r>
              <w:t>A</w:t>
            </w:r>
          </w:p>
        </w:tc>
      </w:tr>
      <w:tr w:rsidR="00E5169C" w14:paraId="1967D0A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006D56" w14:textId="77777777" w:rsidR="00E5169C" w:rsidRDefault="00E5169C" w:rsidP="00682FEC">
            <w:pPr>
              <w:pStyle w:val="TAC"/>
              <w:rPr>
                <w:rFonts w:eastAsia="Malgun Gothic"/>
                <w:lang w:eastAsia="ko-KR"/>
              </w:rPr>
            </w:pPr>
            <w:r>
              <w:rPr>
                <w:rFonts w:eastAsia="Malgun Gothic"/>
                <w:lang w:eastAsia="ko-KR"/>
              </w:rPr>
              <w:t>DC_20A_n1A-n78A</w:t>
            </w:r>
          </w:p>
        </w:tc>
        <w:tc>
          <w:tcPr>
            <w:tcW w:w="5862" w:type="dxa"/>
            <w:tcBorders>
              <w:top w:val="single" w:sz="4" w:space="0" w:color="auto"/>
              <w:left w:val="single" w:sz="4" w:space="0" w:color="auto"/>
              <w:bottom w:val="single" w:sz="4" w:space="0" w:color="auto"/>
              <w:right w:val="single" w:sz="4" w:space="0" w:color="auto"/>
            </w:tcBorders>
            <w:hideMark/>
          </w:tcPr>
          <w:p w14:paraId="786F4572" w14:textId="77777777" w:rsidR="00E5169C" w:rsidRDefault="00E5169C" w:rsidP="00682FEC">
            <w:pPr>
              <w:pStyle w:val="TAC"/>
              <w:rPr>
                <w:rFonts w:eastAsia="Malgun Gothic"/>
                <w:noProof/>
                <w:lang w:eastAsia="ko-KR"/>
              </w:rPr>
            </w:pPr>
            <w:r>
              <w:rPr>
                <w:rFonts w:eastAsia="Malgun Gothic"/>
                <w:noProof/>
                <w:lang w:eastAsia="ko-KR"/>
              </w:rPr>
              <w:t>DC_20A_n1A</w:t>
            </w:r>
          </w:p>
          <w:p w14:paraId="5FC81202" w14:textId="77777777" w:rsidR="00E5169C" w:rsidRDefault="00E5169C" w:rsidP="00682FEC">
            <w:pPr>
              <w:pStyle w:val="TAC"/>
              <w:rPr>
                <w:rFonts w:eastAsia="Malgun Gothic"/>
                <w:noProof/>
                <w:lang w:eastAsia="ko-KR"/>
              </w:rPr>
            </w:pPr>
            <w:r>
              <w:rPr>
                <w:rFonts w:eastAsia="Malgun Gothic"/>
                <w:noProof/>
                <w:lang w:eastAsia="ko-KR"/>
              </w:rPr>
              <w:t>DC_20A_n78A</w:t>
            </w:r>
          </w:p>
        </w:tc>
      </w:tr>
      <w:tr w:rsidR="00E5169C" w14:paraId="1D8DDE0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BBC4FF" w14:textId="77777777" w:rsidR="00E5169C" w:rsidRDefault="00E5169C" w:rsidP="00682FEC">
            <w:pPr>
              <w:pStyle w:val="TAC"/>
              <w:rPr>
                <w:rFonts w:eastAsia="Malgun Gothic"/>
                <w:lang w:eastAsia="ko-KR"/>
              </w:rPr>
            </w:pPr>
            <w:r>
              <w:rPr>
                <w:rFonts w:eastAsia="Malgun Gothic"/>
                <w:lang w:eastAsia="ko-KR"/>
              </w:rPr>
              <w:t>DC_20A_n3A-n78A</w:t>
            </w:r>
          </w:p>
        </w:tc>
        <w:tc>
          <w:tcPr>
            <w:tcW w:w="5862" w:type="dxa"/>
            <w:tcBorders>
              <w:top w:val="single" w:sz="4" w:space="0" w:color="auto"/>
              <w:left w:val="single" w:sz="4" w:space="0" w:color="auto"/>
              <w:bottom w:val="single" w:sz="4" w:space="0" w:color="auto"/>
              <w:right w:val="single" w:sz="4" w:space="0" w:color="auto"/>
            </w:tcBorders>
            <w:hideMark/>
          </w:tcPr>
          <w:p w14:paraId="448144ED" w14:textId="77777777" w:rsidR="00E5169C" w:rsidRDefault="00E5169C" w:rsidP="00682FEC">
            <w:pPr>
              <w:pStyle w:val="TAC"/>
              <w:rPr>
                <w:rFonts w:eastAsia="Malgun Gothic"/>
                <w:noProof/>
                <w:lang w:eastAsia="ko-KR"/>
              </w:rPr>
            </w:pPr>
            <w:r>
              <w:rPr>
                <w:rFonts w:eastAsia="Malgun Gothic"/>
                <w:noProof/>
                <w:lang w:eastAsia="ko-KR"/>
              </w:rPr>
              <w:t>DC_20A_n3A</w:t>
            </w:r>
          </w:p>
          <w:p w14:paraId="2E3E0D38" w14:textId="77777777" w:rsidR="00E5169C" w:rsidRDefault="00E5169C" w:rsidP="00682FEC">
            <w:pPr>
              <w:pStyle w:val="TAC"/>
              <w:rPr>
                <w:rFonts w:eastAsia="Malgun Gothic"/>
                <w:noProof/>
                <w:lang w:eastAsia="ko-KR"/>
              </w:rPr>
            </w:pPr>
            <w:r>
              <w:rPr>
                <w:rFonts w:eastAsia="Malgun Gothic"/>
                <w:noProof/>
                <w:lang w:eastAsia="ko-KR"/>
              </w:rPr>
              <w:t>DC_20A_n78A</w:t>
            </w:r>
          </w:p>
        </w:tc>
      </w:tr>
      <w:tr w:rsidR="00E5169C" w14:paraId="11F4591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8AC333" w14:textId="77777777" w:rsidR="00E5169C" w:rsidRDefault="00E5169C" w:rsidP="00682FEC">
            <w:pPr>
              <w:pStyle w:val="TAC"/>
              <w:rPr>
                <w:rFonts w:eastAsia="Malgun Gothic"/>
                <w:lang w:eastAsia="ko-KR"/>
              </w:rPr>
            </w:pPr>
            <w:r>
              <w:rPr>
                <w:rFonts w:cs="Arial"/>
                <w:lang w:eastAsia="zh-TW"/>
              </w:rPr>
              <w:t>DC_20A_n7A-n28A</w:t>
            </w:r>
            <w:r>
              <w:rPr>
                <w:rFonts w:cs="Arial"/>
                <w:vertAlign w:val="superscript"/>
                <w:lang w:eastAsia="zh-TW"/>
              </w:rPr>
              <w:t>5,6,</w:t>
            </w:r>
            <w:r>
              <w:rPr>
                <w:vertAlign w:val="superscript"/>
                <w:lang w:eastAsia="ja-JP"/>
              </w:rPr>
              <w:t>11,12</w:t>
            </w:r>
          </w:p>
        </w:tc>
        <w:tc>
          <w:tcPr>
            <w:tcW w:w="5862" w:type="dxa"/>
            <w:tcBorders>
              <w:top w:val="single" w:sz="4" w:space="0" w:color="auto"/>
              <w:left w:val="single" w:sz="4" w:space="0" w:color="auto"/>
              <w:bottom w:val="single" w:sz="4" w:space="0" w:color="auto"/>
              <w:right w:val="single" w:sz="4" w:space="0" w:color="auto"/>
            </w:tcBorders>
            <w:hideMark/>
          </w:tcPr>
          <w:p w14:paraId="746F5883" w14:textId="77777777" w:rsidR="00E5169C" w:rsidRDefault="00E5169C" w:rsidP="00682FEC">
            <w:pPr>
              <w:pStyle w:val="TAC"/>
              <w:rPr>
                <w:rFonts w:eastAsia="Malgun Gothic"/>
                <w:noProof/>
                <w:lang w:eastAsia="ko-KR"/>
              </w:rPr>
            </w:pPr>
            <w:r>
              <w:rPr>
                <w:rFonts w:eastAsia="Malgun Gothic"/>
                <w:noProof/>
                <w:lang w:eastAsia="ko-KR"/>
              </w:rPr>
              <w:t>DC_20A_n7A</w:t>
            </w:r>
          </w:p>
          <w:p w14:paraId="6EA38363" w14:textId="77777777" w:rsidR="00E5169C" w:rsidRDefault="00E5169C" w:rsidP="00682FEC">
            <w:pPr>
              <w:pStyle w:val="TAC"/>
              <w:rPr>
                <w:rFonts w:eastAsia="Malgun Gothic"/>
                <w:noProof/>
                <w:lang w:eastAsia="ko-KR"/>
              </w:rPr>
            </w:pPr>
            <w:r>
              <w:rPr>
                <w:rFonts w:eastAsia="Malgun Gothic"/>
                <w:noProof/>
                <w:lang w:eastAsia="ko-KR"/>
              </w:rPr>
              <w:t>DC_20A_n28A</w:t>
            </w:r>
          </w:p>
        </w:tc>
      </w:tr>
      <w:tr w:rsidR="00E5169C" w14:paraId="1E1068F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0A7F06" w14:textId="77777777" w:rsidR="00E5169C" w:rsidRDefault="00E5169C" w:rsidP="00682FEC">
            <w:pPr>
              <w:pStyle w:val="TAC"/>
            </w:pPr>
            <w:r>
              <w:rPr>
                <w:rFonts w:eastAsia="Malgun Gothic"/>
                <w:lang w:eastAsia="ko-KR"/>
              </w:rPr>
              <w:t>DC_20A_n8A-n75A</w:t>
            </w:r>
            <w:r>
              <w:rPr>
                <w:rFonts w:eastAsia="Malgun Gothic"/>
                <w:vertAlign w:val="superscript"/>
                <w:lang w:eastAsia="ko-KR"/>
              </w:rPr>
              <w:t>6</w:t>
            </w:r>
          </w:p>
        </w:tc>
        <w:tc>
          <w:tcPr>
            <w:tcW w:w="5862" w:type="dxa"/>
            <w:tcBorders>
              <w:top w:val="single" w:sz="4" w:space="0" w:color="auto"/>
              <w:left w:val="single" w:sz="4" w:space="0" w:color="auto"/>
              <w:bottom w:val="single" w:sz="4" w:space="0" w:color="auto"/>
              <w:right w:val="single" w:sz="4" w:space="0" w:color="auto"/>
            </w:tcBorders>
            <w:hideMark/>
          </w:tcPr>
          <w:p w14:paraId="3BB807CF" w14:textId="77777777" w:rsidR="00E5169C" w:rsidRDefault="00E5169C" w:rsidP="00682FEC">
            <w:pPr>
              <w:pStyle w:val="TAC"/>
              <w:rPr>
                <w:lang w:eastAsia="fi-FI"/>
              </w:rPr>
            </w:pPr>
            <w:r>
              <w:rPr>
                <w:rFonts w:eastAsia="Malgun Gothic"/>
                <w:noProof/>
                <w:lang w:eastAsia="ko-KR"/>
              </w:rPr>
              <w:t>DC_20A_n8A</w:t>
            </w:r>
          </w:p>
        </w:tc>
      </w:tr>
      <w:tr w:rsidR="00E5169C" w14:paraId="6F68BB0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98951D" w14:textId="77777777" w:rsidR="00E5169C" w:rsidRDefault="00E5169C" w:rsidP="00682FEC">
            <w:pPr>
              <w:pStyle w:val="TAC"/>
            </w:pPr>
            <w:r>
              <w:rPr>
                <w:rFonts w:eastAsia="Malgun Gothic"/>
                <w:lang w:eastAsia="ko-KR"/>
              </w:rPr>
              <w:t>DC_20A_n28A-n75A</w:t>
            </w:r>
            <w:r>
              <w:rPr>
                <w:rFonts w:eastAsia="Malgun Gothic"/>
                <w:vertAlign w:val="superscript"/>
                <w:lang w:eastAsia="ko-KR"/>
              </w:rPr>
              <w:t>6,</w:t>
            </w:r>
            <w:r>
              <w:rPr>
                <w:vertAlign w:val="superscript"/>
              </w:rPr>
              <w:t>11,12</w:t>
            </w:r>
          </w:p>
        </w:tc>
        <w:tc>
          <w:tcPr>
            <w:tcW w:w="5862" w:type="dxa"/>
            <w:tcBorders>
              <w:top w:val="single" w:sz="4" w:space="0" w:color="auto"/>
              <w:left w:val="single" w:sz="4" w:space="0" w:color="auto"/>
              <w:bottom w:val="single" w:sz="4" w:space="0" w:color="auto"/>
              <w:right w:val="single" w:sz="4" w:space="0" w:color="auto"/>
            </w:tcBorders>
            <w:hideMark/>
          </w:tcPr>
          <w:p w14:paraId="569D6641" w14:textId="77777777" w:rsidR="00E5169C" w:rsidRDefault="00E5169C" w:rsidP="00682FEC">
            <w:pPr>
              <w:pStyle w:val="TAC"/>
              <w:rPr>
                <w:lang w:eastAsia="fi-FI"/>
              </w:rPr>
            </w:pPr>
            <w:r>
              <w:rPr>
                <w:rFonts w:eastAsia="Malgun Gothic"/>
                <w:noProof/>
                <w:lang w:eastAsia="ko-KR"/>
              </w:rPr>
              <w:t>DC_20A_n28A</w:t>
            </w:r>
          </w:p>
        </w:tc>
      </w:tr>
      <w:tr w:rsidR="00E5169C" w14:paraId="49542C7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DBFF92" w14:textId="77777777" w:rsidR="00E5169C" w:rsidRDefault="00E5169C" w:rsidP="00682FEC">
            <w:pPr>
              <w:pStyle w:val="TAC"/>
            </w:pPr>
            <w:r>
              <w:rPr>
                <w:rFonts w:eastAsia="Malgun Gothic"/>
                <w:lang w:eastAsia="ko-KR"/>
              </w:rPr>
              <w:t>DC_20A_n28A-n78A</w:t>
            </w:r>
            <w:r>
              <w:rPr>
                <w:rFonts w:eastAsia="Malgun Gothic"/>
                <w:vertAlign w:val="superscript"/>
                <w:lang w:eastAsia="ko-KR"/>
              </w:rPr>
              <w:t>5,6,</w:t>
            </w:r>
            <w:r>
              <w:rPr>
                <w:vertAlign w:val="superscript"/>
                <w:lang w:eastAsia="ja-JP"/>
              </w:rPr>
              <w:t>11,12</w:t>
            </w:r>
          </w:p>
        </w:tc>
        <w:tc>
          <w:tcPr>
            <w:tcW w:w="5862" w:type="dxa"/>
            <w:tcBorders>
              <w:top w:val="single" w:sz="4" w:space="0" w:color="auto"/>
              <w:left w:val="single" w:sz="4" w:space="0" w:color="auto"/>
              <w:bottom w:val="single" w:sz="4" w:space="0" w:color="auto"/>
              <w:right w:val="single" w:sz="4" w:space="0" w:color="auto"/>
            </w:tcBorders>
            <w:hideMark/>
          </w:tcPr>
          <w:p w14:paraId="55E8399D" w14:textId="77777777" w:rsidR="00E5169C" w:rsidRDefault="00E5169C" w:rsidP="00682FEC">
            <w:pPr>
              <w:pStyle w:val="TAC"/>
              <w:rPr>
                <w:rFonts w:eastAsia="Malgun Gothic"/>
                <w:noProof/>
                <w:lang w:eastAsia="ko-KR"/>
              </w:rPr>
            </w:pPr>
            <w:r>
              <w:rPr>
                <w:rFonts w:eastAsia="Malgun Gothic"/>
                <w:noProof/>
                <w:lang w:eastAsia="ko-KR"/>
              </w:rPr>
              <w:t>DC_20A_n28A</w:t>
            </w:r>
          </w:p>
          <w:p w14:paraId="48F71101" w14:textId="77777777" w:rsidR="00E5169C" w:rsidRDefault="00E5169C" w:rsidP="00682FEC">
            <w:pPr>
              <w:pStyle w:val="TAC"/>
              <w:rPr>
                <w:lang w:eastAsia="fi-FI"/>
              </w:rPr>
            </w:pPr>
            <w:r>
              <w:rPr>
                <w:rFonts w:eastAsia="Malgun Gothic"/>
                <w:noProof/>
                <w:lang w:eastAsia="ko-KR"/>
              </w:rPr>
              <w:t>DC_20A_n78A</w:t>
            </w:r>
          </w:p>
        </w:tc>
      </w:tr>
      <w:tr w:rsidR="00E5169C" w14:paraId="3A74B89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3A36DB" w14:textId="77777777" w:rsidR="00E5169C" w:rsidRDefault="00E5169C" w:rsidP="00682FEC">
            <w:pPr>
              <w:pStyle w:val="TAC"/>
              <w:rPr>
                <w:lang w:eastAsia="ja-JP"/>
              </w:rPr>
            </w:pPr>
            <w:r>
              <w:rPr>
                <w:lang w:eastAsia="ja-JP"/>
              </w:rPr>
              <w:t>DC_20A-32A_n78A</w:t>
            </w:r>
          </w:p>
          <w:p w14:paraId="7D574BCB" w14:textId="77777777" w:rsidR="00E5169C" w:rsidRDefault="00E5169C" w:rsidP="00682FEC">
            <w:pPr>
              <w:pStyle w:val="TAC"/>
              <w:rPr>
                <w:rFonts w:eastAsia="Malgun Gothic"/>
                <w:lang w:eastAsia="ko-KR"/>
              </w:rPr>
            </w:pPr>
            <w:r>
              <w:rPr>
                <w:lang w:eastAsia="ja-JP"/>
              </w:rPr>
              <w:t>DC_20A-32A_n78(2A)</w:t>
            </w:r>
          </w:p>
        </w:tc>
        <w:tc>
          <w:tcPr>
            <w:tcW w:w="5862" w:type="dxa"/>
            <w:tcBorders>
              <w:top w:val="single" w:sz="4" w:space="0" w:color="auto"/>
              <w:left w:val="single" w:sz="4" w:space="0" w:color="auto"/>
              <w:bottom w:val="single" w:sz="4" w:space="0" w:color="auto"/>
              <w:right w:val="single" w:sz="4" w:space="0" w:color="auto"/>
            </w:tcBorders>
            <w:hideMark/>
          </w:tcPr>
          <w:p w14:paraId="19039B97" w14:textId="77777777" w:rsidR="00E5169C" w:rsidRDefault="00E5169C" w:rsidP="00682FEC">
            <w:pPr>
              <w:pStyle w:val="TAC"/>
              <w:rPr>
                <w:rFonts w:eastAsia="Malgun Gothic"/>
                <w:noProof/>
                <w:lang w:eastAsia="ko-KR"/>
              </w:rPr>
            </w:pPr>
            <w:r>
              <w:rPr>
                <w:lang w:eastAsia="fi-FI"/>
              </w:rPr>
              <w:t>DC_20A_</w:t>
            </w:r>
            <w:r>
              <w:rPr>
                <w:lang w:eastAsia="ja-JP"/>
              </w:rPr>
              <w:t>n78A</w:t>
            </w:r>
          </w:p>
        </w:tc>
      </w:tr>
      <w:tr w:rsidR="00E5169C" w14:paraId="5DC6CDD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DB20D3" w14:textId="77777777" w:rsidR="00E5169C" w:rsidRDefault="00E5169C" w:rsidP="00682FEC">
            <w:pPr>
              <w:pStyle w:val="TAC"/>
              <w:rPr>
                <w:lang w:eastAsia="zh-CN"/>
              </w:rPr>
            </w:pPr>
            <w:r>
              <w:rPr>
                <w:lang w:eastAsia="ja-JP"/>
              </w:rPr>
              <w:t>DC_20A-(n)38AA</w:t>
            </w:r>
          </w:p>
        </w:tc>
        <w:tc>
          <w:tcPr>
            <w:tcW w:w="5862" w:type="dxa"/>
            <w:tcBorders>
              <w:top w:val="single" w:sz="4" w:space="0" w:color="auto"/>
              <w:left w:val="single" w:sz="4" w:space="0" w:color="auto"/>
              <w:bottom w:val="single" w:sz="4" w:space="0" w:color="auto"/>
              <w:right w:val="single" w:sz="4" w:space="0" w:color="auto"/>
            </w:tcBorders>
            <w:hideMark/>
          </w:tcPr>
          <w:p w14:paraId="33870490" w14:textId="77777777" w:rsidR="00E5169C" w:rsidRDefault="00E5169C" w:rsidP="00682FEC">
            <w:pPr>
              <w:pStyle w:val="TAC"/>
              <w:rPr>
                <w:rFonts w:eastAsia="Malgun Gothic"/>
                <w:noProof/>
                <w:lang w:eastAsia="ko-KR"/>
              </w:rPr>
            </w:pPr>
            <w:r>
              <w:rPr>
                <w:lang w:eastAsia="fi-FI"/>
              </w:rPr>
              <w:t>DC_20A_</w:t>
            </w:r>
            <w:r>
              <w:rPr>
                <w:lang w:eastAsia="ja-JP"/>
              </w:rPr>
              <w:t>n38A</w:t>
            </w:r>
          </w:p>
        </w:tc>
      </w:tr>
      <w:tr w:rsidR="00E5169C" w14:paraId="30CCA48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D3C6E3" w14:textId="77777777" w:rsidR="00E5169C" w:rsidRDefault="00E5169C" w:rsidP="00682FEC">
            <w:pPr>
              <w:pStyle w:val="TAC"/>
              <w:rPr>
                <w:rFonts w:eastAsia="Malgun Gothic"/>
                <w:lang w:eastAsia="ko-KR"/>
              </w:rPr>
            </w:pPr>
            <w:r>
              <w:rPr>
                <w:szCs w:val="18"/>
                <w:lang w:eastAsia="ja-JP"/>
              </w:rPr>
              <w:t>DC_20A-38A_n78A</w:t>
            </w:r>
          </w:p>
        </w:tc>
        <w:tc>
          <w:tcPr>
            <w:tcW w:w="5862" w:type="dxa"/>
            <w:tcBorders>
              <w:top w:val="single" w:sz="4" w:space="0" w:color="auto"/>
              <w:left w:val="single" w:sz="4" w:space="0" w:color="auto"/>
              <w:bottom w:val="single" w:sz="4" w:space="0" w:color="auto"/>
              <w:right w:val="single" w:sz="4" w:space="0" w:color="auto"/>
            </w:tcBorders>
            <w:hideMark/>
          </w:tcPr>
          <w:p w14:paraId="0D81D021" w14:textId="77777777" w:rsidR="00E5169C" w:rsidRDefault="00E5169C" w:rsidP="00682FEC">
            <w:pPr>
              <w:pStyle w:val="TAC"/>
              <w:rPr>
                <w:szCs w:val="18"/>
                <w:lang w:eastAsia="ja-JP"/>
              </w:rPr>
            </w:pPr>
            <w:r>
              <w:rPr>
                <w:szCs w:val="18"/>
                <w:lang w:eastAsia="ja-JP"/>
              </w:rPr>
              <w:t>DC_20A_n78A</w:t>
            </w:r>
          </w:p>
          <w:p w14:paraId="481A3769" w14:textId="77777777" w:rsidR="00E5169C" w:rsidRDefault="00E5169C" w:rsidP="00682FEC">
            <w:pPr>
              <w:pStyle w:val="TAC"/>
              <w:rPr>
                <w:rFonts w:eastAsia="Malgun Gothic"/>
                <w:noProof/>
                <w:lang w:eastAsia="ko-KR"/>
              </w:rPr>
            </w:pPr>
            <w:r>
              <w:rPr>
                <w:szCs w:val="18"/>
                <w:lang w:eastAsia="ja-JP"/>
              </w:rPr>
              <w:t>DC_38A_n78A</w:t>
            </w:r>
          </w:p>
        </w:tc>
      </w:tr>
      <w:tr w:rsidR="00E5169C" w14:paraId="4527A3B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D12377" w14:textId="77777777" w:rsidR="00E5169C" w:rsidRDefault="00E5169C" w:rsidP="00682FEC">
            <w:pPr>
              <w:pStyle w:val="TAC"/>
              <w:rPr>
                <w:szCs w:val="18"/>
                <w:lang w:eastAsia="ja-JP"/>
              </w:rPr>
            </w:pPr>
            <w:r>
              <w:rPr>
                <w:rFonts w:eastAsia="Malgun Gothic" w:cs="Arial"/>
                <w:lang w:eastAsia="ko-KR"/>
              </w:rPr>
              <w:t>DC_20A_n41A-n78A</w:t>
            </w:r>
          </w:p>
        </w:tc>
        <w:tc>
          <w:tcPr>
            <w:tcW w:w="5862" w:type="dxa"/>
            <w:tcBorders>
              <w:top w:val="single" w:sz="4" w:space="0" w:color="auto"/>
              <w:left w:val="single" w:sz="4" w:space="0" w:color="auto"/>
              <w:bottom w:val="single" w:sz="4" w:space="0" w:color="auto"/>
              <w:right w:val="single" w:sz="4" w:space="0" w:color="auto"/>
            </w:tcBorders>
            <w:hideMark/>
          </w:tcPr>
          <w:p w14:paraId="334A6433" w14:textId="77777777" w:rsidR="00E5169C" w:rsidRDefault="00E5169C" w:rsidP="00682FEC">
            <w:pPr>
              <w:pStyle w:val="TAC"/>
              <w:rPr>
                <w:rFonts w:eastAsia="Malgun Gothic"/>
                <w:noProof/>
                <w:lang w:eastAsia="ko-KR"/>
              </w:rPr>
            </w:pPr>
            <w:r>
              <w:rPr>
                <w:rFonts w:eastAsia="Malgun Gothic"/>
                <w:noProof/>
                <w:lang w:eastAsia="ko-KR"/>
              </w:rPr>
              <w:t>DC_20A_n41A</w:t>
            </w:r>
          </w:p>
          <w:p w14:paraId="47F2B572" w14:textId="77777777" w:rsidR="00E5169C" w:rsidRDefault="00E5169C" w:rsidP="00682FEC">
            <w:pPr>
              <w:pStyle w:val="TAC"/>
              <w:rPr>
                <w:szCs w:val="18"/>
                <w:lang w:eastAsia="ja-JP"/>
              </w:rPr>
            </w:pPr>
            <w:r>
              <w:rPr>
                <w:rFonts w:eastAsia="Malgun Gothic"/>
                <w:noProof/>
                <w:lang w:eastAsia="ko-KR"/>
              </w:rPr>
              <w:t>DC_20A_n78A</w:t>
            </w:r>
          </w:p>
        </w:tc>
      </w:tr>
      <w:tr w:rsidR="00E5169C" w14:paraId="1B0237C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C174E3" w14:textId="77777777" w:rsidR="00E5169C" w:rsidRDefault="00E5169C" w:rsidP="00682FEC">
            <w:pPr>
              <w:pStyle w:val="TAC"/>
              <w:rPr>
                <w:lang w:eastAsia="ja-JP"/>
              </w:rPr>
            </w:pPr>
            <w:r>
              <w:rPr>
                <w:lang w:eastAsia="ja-JP"/>
              </w:rPr>
              <w:t>DC_20A-(n)41AA</w:t>
            </w:r>
          </w:p>
          <w:p w14:paraId="44ADD92B" w14:textId="77777777" w:rsidR="00E5169C" w:rsidRDefault="00E5169C" w:rsidP="00682FEC">
            <w:pPr>
              <w:pStyle w:val="TAC"/>
              <w:rPr>
                <w:lang w:eastAsia="ja-JP"/>
              </w:rPr>
            </w:pPr>
            <w:r>
              <w:rPr>
                <w:lang w:eastAsia="ja-JP"/>
              </w:rPr>
              <w:t>DC_20A-(n)41CA</w:t>
            </w:r>
          </w:p>
          <w:p w14:paraId="5C712302" w14:textId="77777777" w:rsidR="00E5169C" w:rsidRDefault="00E5169C" w:rsidP="00682FEC">
            <w:pPr>
              <w:pStyle w:val="TAC"/>
              <w:rPr>
                <w:szCs w:val="18"/>
                <w:lang w:eastAsia="ja-JP"/>
              </w:rPr>
            </w:pPr>
            <w:r>
              <w:rPr>
                <w:lang w:eastAsia="ja-JP"/>
              </w:rPr>
              <w:t>DC_20A-(n)41DA</w:t>
            </w:r>
          </w:p>
        </w:tc>
        <w:tc>
          <w:tcPr>
            <w:tcW w:w="5862" w:type="dxa"/>
            <w:tcBorders>
              <w:top w:val="single" w:sz="4" w:space="0" w:color="auto"/>
              <w:left w:val="single" w:sz="4" w:space="0" w:color="auto"/>
              <w:bottom w:val="single" w:sz="4" w:space="0" w:color="auto"/>
              <w:right w:val="single" w:sz="4" w:space="0" w:color="auto"/>
            </w:tcBorders>
            <w:hideMark/>
          </w:tcPr>
          <w:p w14:paraId="7B58DC23" w14:textId="77777777" w:rsidR="00E5169C" w:rsidRDefault="00E5169C" w:rsidP="00682FEC">
            <w:pPr>
              <w:pStyle w:val="TAC"/>
              <w:rPr>
                <w:szCs w:val="18"/>
                <w:lang w:eastAsia="ja-JP"/>
              </w:rPr>
            </w:pPr>
            <w:r>
              <w:rPr>
                <w:lang w:eastAsia="fi-FI"/>
              </w:rPr>
              <w:t>DC_20A_</w:t>
            </w:r>
            <w:r>
              <w:rPr>
                <w:lang w:eastAsia="ja-JP"/>
              </w:rPr>
              <w:t>n41A</w:t>
            </w:r>
          </w:p>
        </w:tc>
      </w:tr>
      <w:tr w:rsidR="00E5169C" w14:paraId="17FCF6F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23B4E0" w14:textId="77777777" w:rsidR="00E5169C" w:rsidRDefault="00E5169C" w:rsidP="00682FEC">
            <w:pPr>
              <w:pStyle w:val="TAC"/>
            </w:pPr>
            <w:r>
              <w:rPr>
                <w:rFonts w:eastAsia="Malgun Gothic"/>
                <w:lang w:eastAsia="ko-KR"/>
              </w:rPr>
              <w:t>DC_20A_n75A-n78A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7DEC373" w14:textId="77777777" w:rsidR="00E5169C" w:rsidRDefault="00E5169C" w:rsidP="00682FEC">
            <w:pPr>
              <w:pStyle w:val="TAC"/>
              <w:rPr>
                <w:lang w:eastAsia="fi-FI"/>
              </w:rPr>
            </w:pPr>
            <w:r>
              <w:rPr>
                <w:rFonts w:eastAsia="Malgun Gothic"/>
                <w:noProof/>
                <w:lang w:eastAsia="ko-KR"/>
              </w:rPr>
              <w:t>DC_20A_n78A</w:t>
            </w:r>
          </w:p>
        </w:tc>
      </w:tr>
      <w:tr w:rsidR="00E5169C" w14:paraId="1C5686A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9AE939" w14:textId="77777777" w:rsidR="00E5169C" w:rsidRDefault="00E5169C" w:rsidP="00682FEC">
            <w:pPr>
              <w:pStyle w:val="TAC"/>
            </w:pPr>
            <w:r>
              <w:rPr>
                <w:rFonts w:eastAsia="Malgun Gothic"/>
                <w:lang w:eastAsia="ko-KR"/>
              </w:rPr>
              <w:t>DC_20A_n76A-n78A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7F20FD6" w14:textId="77777777" w:rsidR="00E5169C" w:rsidRDefault="00E5169C" w:rsidP="00682FEC">
            <w:pPr>
              <w:pStyle w:val="TAC"/>
              <w:rPr>
                <w:lang w:eastAsia="fi-FI"/>
              </w:rPr>
            </w:pPr>
            <w:r>
              <w:rPr>
                <w:rFonts w:eastAsia="Malgun Gothic"/>
                <w:noProof/>
                <w:lang w:eastAsia="ko-KR"/>
              </w:rPr>
              <w:t>DC_20A_n78A</w:t>
            </w:r>
          </w:p>
        </w:tc>
      </w:tr>
      <w:tr w:rsidR="00E5169C" w14:paraId="78C0302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7926C3" w14:textId="77777777" w:rsidR="00E5169C" w:rsidRDefault="00E5169C" w:rsidP="00682FEC">
            <w:pPr>
              <w:pStyle w:val="TAC"/>
              <w:rPr>
                <w:rFonts w:eastAsia="Malgun Gothic"/>
                <w:lang w:eastAsia="ko-KR"/>
              </w:rPr>
            </w:pPr>
            <w:r>
              <w:rPr>
                <w:kern w:val="2"/>
                <w:szCs w:val="24"/>
                <w:lang w:eastAsia="ja-JP"/>
              </w:rPr>
              <w:t>DC_20A_SUL_n78A-n80A</w:t>
            </w:r>
          </w:p>
        </w:tc>
        <w:tc>
          <w:tcPr>
            <w:tcW w:w="5862" w:type="dxa"/>
            <w:tcBorders>
              <w:top w:val="single" w:sz="4" w:space="0" w:color="auto"/>
              <w:left w:val="single" w:sz="4" w:space="0" w:color="auto"/>
              <w:bottom w:val="single" w:sz="4" w:space="0" w:color="auto"/>
              <w:right w:val="single" w:sz="4" w:space="0" w:color="auto"/>
            </w:tcBorders>
            <w:hideMark/>
          </w:tcPr>
          <w:p w14:paraId="48D0DC1C" w14:textId="77777777" w:rsidR="00E5169C" w:rsidRDefault="00E5169C" w:rsidP="00682FEC">
            <w:pPr>
              <w:pStyle w:val="TAC"/>
            </w:pPr>
            <w:r>
              <w:t>DC_20A_n78A</w:t>
            </w:r>
          </w:p>
          <w:p w14:paraId="0F98ECC6" w14:textId="77777777" w:rsidR="00E5169C" w:rsidRDefault="00E5169C" w:rsidP="00682FEC">
            <w:pPr>
              <w:pStyle w:val="TAC"/>
              <w:rPr>
                <w:rFonts w:eastAsia="Malgun Gothic"/>
                <w:noProof/>
                <w:lang w:eastAsia="ko-KR"/>
              </w:rPr>
            </w:pPr>
            <w:r>
              <w:t>DC_20A_n80A</w:t>
            </w:r>
          </w:p>
        </w:tc>
      </w:tr>
      <w:tr w:rsidR="00E5169C" w14:paraId="7B81079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0472A2" w14:textId="77777777" w:rsidR="00E5169C" w:rsidRDefault="00E5169C" w:rsidP="00682FEC">
            <w:pPr>
              <w:pStyle w:val="TAC"/>
              <w:rPr>
                <w:lang w:eastAsia="ja-JP"/>
              </w:rPr>
            </w:pPr>
            <w:r>
              <w:t>DC_</w:t>
            </w:r>
            <w:r>
              <w:rPr>
                <w:lang w:eastAsia="zh-CN"/>
              </w:rPr>
              <w:t>20A</w:t>
            </w:r>
            <w:r>
              <w:t>_SUL_n78</w:t>
            </w:r>
            <w:r>
              <w:rPr>
                <w:lang w:eastAsia="zh-CN"/>
              </w:rPr>
              <w:t>A</w:t>
            </w:r>
            <w:r>
              <w:t>-n8</w:t>
            </w:r>
            <w:r>
              <w:rPr>
                <w:lang w:eastAsia="zh-CN"/>
              </w:rPr>
              <w:t>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5AE6D52" w14:textId="77777777" w:rsidR="00E5169C" w:rsidRDefault="00E5169C" w:rsidP="00682FEC">
            <w:pPr>
              <w:pStyle w:val="TAC"/>
              <w:rPr>
                <w:lang w:eastAsia="zh-CN"/>
              </w:rPr>
            </w:pPr>
            <w:r>
              <w:rPr>
                <w:lang w:eastAsia="fi-FI"/>
              </w:rPr>
              <w:t>DC_</w:t>
            </w:r>
            <w:r>
              <w:rPr>
                <w:lang w:eastAsia="zh-CN"/>
              </w:rPr>
              <w:t>20A</w:t>
            </w:r>
            <w:r>
              <w:rPr>
                <w:lang w:eastAsia="fi-FI"/>
              </w:rPr>
              <w:t>_n78</w:t>
            </w:r>
            <w:r>
              <w:rPr>
                <w:lang w:eastAsia="zh-CN"/>
              </w:rPr>
              <w:t>A</w:t>
            </w:r>
          </w:p>
          <w:p w14:paraId="4FA4ACAB" w14:textId="77777777" w:rsidR="00E5169C" w:rsidRDefault="00E5169C" w:rsidP="00682FEC">
            <w:pPr>
              <w:pStyle w:val="TAC"/>
              <w:rPr>
                <w:lang w:eastAsia="zh-CN"/>
              </w:rPr>
            </w:pPr>
            <w:r>
              <w:rPr>
                <w:lang w:eastAsia="zh-CN"/>
              </w:rPr>
              <w:t>DC_20A_n82A_ULSUP-TDM_n78A</w:t>
            </w:r>
          </w:p>
        </w:tc>
      </w:tr>
      <w:tr w:rsidR="00E5169C" w14:paraId="253F342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0C31A6" w14:textId="77777777" w:rsidR="00E5169C" w:rsidRDefault="00E5169C" w:rsidP="00682FEC">
            <w:pPr>
              <w:pStyle w:val="TAC"/>
              <w:rPr>
                <w:lang w:eastAsia="ja-JP"/>
              </w:rPr>
            </w:pPr>
            <w:r>
              <w:t>DC_</w:t>
            </w:r>
            <w:r>
              <w:rPr>
                <w:lang w:eastAsia="zh-CN"/>
              </w:rPr>
              <w:t>20A</w:t>
            </w:r>
            <w:r>
              <w:t>_SUL_n78</w:t>
            </w:r>
            <w:r>
              <w:rPr>
                <w:lang w:eastAsia="zh-CN"/>
              </w:rPr>
              <w:t>A</w:t>
            </w:r>
            <w:r>
              <w:t>-n8</w:t>
            </w:r>
            <w:r>
              <w:rPr>
                <w:lang w:eastAsia="zh-CN"/>
              </w:rPr>
              <w:t>3A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D97D68" w14:textId="77777777" w:rsidR="00E5169C" w:rsidRDefault="00E5169C" w:rsidP="00682FEC">
            <w:pPr>
              <w:pStyle w:val="TAC"/>
              <w:rPr>
                <w:lang w:eastAsia="zh-CN"/>
              </w:rPr>
            </w:pPr>
            <w:r>
              <w:rPr>
                <w:lang w:eastAsia="fi-FI"/>
              </w:rPr>
              <w:t>DC_</w:t>
            </w:r>
            <w:r>
              <w:rPr>
                <w:lang w:eastAsia="zh-CN"/>
              </w:rPr>
              <w:t>20A</w:t>
            </w:r>
            <w:r>
              <w:rPr>
                <w:lang w:eastAsia="fi-FI"/>
              </w:rPr>
              <w:t>_n78</w:t>
            </w:r>
            <w:r>
              <w:rPr>
                <w:lang w:eastAsia="zh-CN"/>
              </w:rPr>
              <w:t>A</w:t>
            </w:r>
          </w:p>
          <w:p w14:paraId="48ACB8ED" w14:textId="77777777" w:rsidR="00E5169C" w:rsidRDefault="00E5169C" w:rsidP="00682FEC">
            <w:pPr>
              <w:pStyle w:val="TAC"/>
              <w:rPr>
                <w:lang w:eastAsia="ja-JP"/>
              </w:rPr>
            </w:pPr>
            <w:r>
              <w:rPr>
                <w:lang w:eastAsia="fi-FI"/>
              </w:rPr>
              <w:t>DC_</w:t>
            </w:r>
            <w:r>
              <w:rPr>
                <w:lang w:eastAsia="zh-CN"/>
              </w:rPr>
              <w:t>20A</w:t>
            </w:r>
            <w:r>
              <w:rPr>
                <w:lang w:eastAsia="fi-FI"/>
              </w:rPr>
              <w:t>_n83</w:t>
            </w:r>
            <w:r>
              <w:rPr>
                <w:lang w:eastAsia="zh-CN"/>
              </w:rPr>
              <w:t>A</w:t>
            </w:r>
          </w:p>
        </w:tc>
      </w:tr>
      <w:tr w:rsidR="00E5169C" w14:paraId="1406DE7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C00CF8" w14:textId="77777777" w:rsidR="00E5169C" w:rsidRDefault="00E5169C" w:rsidP="00682FEC">
            <w:pPr>
              <w:pStyle w:val="TAC"/>
              <w:rPr>
                <w:rFonts w:cs="Arial"/>
                <w:bCs/>
              </w:rPr>
            </w:pPr>
            <w:r>
              <w:rPr>
                <w:rFonts w:cs="Arial"/>
                <w:bCs/>
              </w:rPr>
              <w:t>DC_20A_n78A-n92A</w:t>
            </w:r>
          </w:p>
          <w:p w14:paraId="56BE28EF" w14:textId="77777777" w:rsidR="00E5169C" w:rsidRDefault="00E5169C" w:rsidP="00682FEC">
            <w:pPr>
              <w:pStyle w:val="TAC"/>
            </w:pPr>
            <w:r>
              <w:rPr>
                <w:rFonts w:cs="Arial"/>
                <w:bCs/>
              </w:rPr>
              <w:t>DC_20A_n78(2A)-n92A</w:t>
            </w:r>
          </w:p>
        </w:tc>
        <w:tc>
          <w:tcPr>
            <w:tcW w:w="5862" w:type="dxa"/>
            <w:tcBorders>
              <w:top w:val="single" w:sz="4" w:space="0" w:color="auto"/>
              <w:left w:val="single" w:sz="4" w:space="0" w:color="auto"/>
              <w:bottom w:val="single" w:sz="4" w:space="0" w:color="auto"/>
              <w:right w:val="single" w:sz="4" w:space="0" w:color="auto"/>
            </w:tcBorders>
            <w:hideMark/>
          </w:tcPr>
          <w:p w14:paraId="5835446C" w14:textId="77777777" w:rsidR="00E5169C" w:rsidRDefault="00E5169C" w:rsidP="00682FEC">
            <w:pPr>
              <w:pStyle w:val="TAC"/>
              <w:rPr>
                <w:rFonts w:cs="Arial"/>
                <w:bCs/>
              </w:rPr>
            </w:pPr>
            <w:r>
              <w:rPr>
                <w:rFonts w:cs="Arial"/>
                <w:bCs/>
              </w:rPr>
              <w:t>DC_20A_n78A</w:t>
            </w:r>
          </w:p>
          <w:p w14:paraId="0E8EB6C8" w14:textId="77777777" w:rsidR="00E5169C" w:rsidRDefault="00E5169C" w:rsidP="00682FEC">
            <w:pPr>
              <w:pStyle w:val="TAC"/>
              <w:rPr>
                <w:lang w:eastAsia="ja-JP"/>
              </w:rPr>
            </w:pPr>
            <w:r>
              <w:rPr>
                <w:rFonts w:cs="Arial"/>
                <w:bCs/>
              </w:rPr>
              <w:t>DC_20A_n92A_ULSUP-TDM_n78A</w:t>
            </w:r>
          </w:p>
        </w:tc>
      </w:tr>
      <w:tr w:rsidR="00E5169C" w14:paraId="0D72E22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9048F9" w14:textId="77777777" w:rsidR="00E5169C" w:rsidRDefault="00E5169C" w:rsidP="00682FEC">
            <w:pPr>
              <w:pStyle w:val="TAC"/>
            </w:pPr>
            <w:r>
              <w:t>DC_21A-28A_n77A</w:t>
            </w:r>
          </w:p>
          <w:p w14:paraId="484C73F0" w14:textId="77777777" w:rsidR="00E5169C" w:rsidRDefault="00E5169C" w:rsidP="00682FEC">
            <w:pPr>
              <w:pStyle w:val="TAC"/>
              <w:rPr>
                <w:lang w:eastAsia="fr-FR"/>
              </w:rPr>
            </w:pPr>
            <w:r>
              <w:t>DC_21A-28A_n77C</w:t>
            </w:r>
          </w:p>
        </w:tc>
        <w:tc>
          <w:tcPr>
            <w:tcW w:w="5862" w:type="dxa"/>
            <w:tcBorders>
              <w:top w:val="single" w:sz="4" w:space="0" w:color="auto"/>
              <w:left w:val="single" w:sz="4" w:space="0" w:color="auto"/>
              <w:bottom w:val="single" w:sz="4" w:space="0" w:color="auto"/>
              <w:right w:val="single" w:sz="4" w:space="0" w:color="auto"/>
            </w:tcBorders>
            <w:hideMark/>
          </w:tcPr>
          <w:p w14:paraId="3808A537" w14:textId="77777777" w:rsidR="00E5169C" w:rsidRDefault="00E5169C" w:rsidP="00682FEC">
            <w:pPr>
              <w:pStyle w:val="TAC"/>
              <w:rPr>
                <w:lang w:eastAsia="ja-JP"/>
              </w:rPr>
            </w:pPr>
            <w:r>
              <w:rPr>
                <w:lang w:eastAsia="ja-JP"/>
              </w:rPr>
              <w:t>DC_21A_n77A</w:t>
            </w:r>
          </w:p>
          <w:p w14:paraId="3EB6FF74" w14:textId="77777777" w:rsidR="00E5169C" w:rsidRDefault="00E5169C" w:rsidP="00682FEC">
            <w:pPr>
              <w:pStyle w:val="TAC"/>
              <w:rPr>
                <w:lang w:eastAsia="fi-FI"/>
              </w:rPr>
            </w:pPr>
            <w:r>
              <w:rPr>
                <w:lang w:eastAsia="ja-JP"/>
              </w:rPr>
              <w:t>DC_28A_n77A</w:t>
            </w:r>
          </w:p>
        </w:tc>
      </w:tr>
      <w:tr w:rsidR="00E5169C" w14:paraId="56D5B18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59CF6D" w14:textId="77777777" w:rsidR="00E5169C" w:rsidRDefault="00E5169C" w:rsidP="00682FEC">
            <w:pPr>
              <w:pStyle w:val="TAC"/>
            </w:pPr>
            <w:r>
              <w:t>DC_21A-28A_n78A</w:t>
            </w:r>
          </w:p>
          <w:p w14:paraId="0F774E5C" w14:textId="77777777" w:rsidR="00E5169C" w:rsidRDefault="00E5169C" w:rsidP="00682FEC">
            <w:pPr>
              <w:pStyle w:val="TAC"/>
              <w:rPr>
                <w:lang w:eastAsia="fr-FR"/>
              </w:rPr>
            </w:pPr>
            <w:r>
              <w:t>DC_21A-28A_n78C</w:t>
            </w:r>
          </w:p>
        </w:tc>
        <w:tc>
          <w:tcPr>
            <w:tcW w:w="5862" w:type="dxa"/>
            <w:tcBorders>
              <w:top w:val="single" w:sz="4" w:space="0" w:color="auto"/>
              <w:left w:val="single" w:sz="4" w:space="0" w:color="auto"/>
              <w:bottom w:val="single" w:sz="4" w:space="0" w:color="auto"/>
              <w:right w:val="single" w:sz="4" w:space="0" w:color="auto"/>
            </w:tcBorders>
            <w:hideMark/>
          </w:tcPr>
          <w:p w14:paraId="6F05D704" w14:textId="77777777" w:rsidR="00E5169C" w:rsidRDefault="00E5169C" w:rsidP="00682FEC">
            <w:pPr>
              <w:pStyle w:val="TAC"/>
              <w:rPr>
                <w:lang w:eastAsia="ja-JP"/>
              </w:rPr>
            </w:pPr>
            <w:r>
              <w:rPr>
                <w:lang w:eastAsia="ja-JP"/>
              </w:rPr>
              <w:t>DC_21A_n78A</w:t>
            </w:r>
          </w:p>
          <w:p w14:paraId="4E16AC1D" w14:textId="77777777" w:rsidR="00E5169C" w:rsidRDefault="00E5169C" w:rsidP="00682FEC">
            <w:pPr>
              <w:pStyle w:val="TAC"/>
              <w:rPr>
                <w:lang w:eastAsia="fi-FI"/>
              </w:rPr>
            </w:pPr>
            <w:r>
              <w:rPr>
                <w:lang w:eastAsia="ja-JP"/>
              </w:rPr>
              <w:t>DC_28A_n78A</w:t>
            </w:r>
          </w:p>
        </w:tc>
      </w:tr>
      <w:tr w:rsidR="00E5169C" w14:paraId="7343DDF3"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08251D" w14:textId="77777777" w:rsidR="00E5169C" w:rsidRDefault="00E5169C" w:rsidP="00682FEC">
            <w:pPr>
              <w:pStyle w:val="TAC"/>
            </w:pPr>
            <w:r>
              <w:t>DC_21A-28A_n79A</w:t>
            </w:r>
          </w:p>
          <w:p w14:paraId="5684B5A8" w14:textId="77777777" w:rsidR="00E5169C" w:rsidRDefault="00E5169C" w:rsidP="00682FEC">
            <w:pPr>
              <w:pStyle w:val="TAC"/>
              <w:rPr>
                <w:lang w:eastAsia="fr-FR"/>
              </w:rPr>
            </w:pPr>
            <w:r>
              <w:t>DC_21A-28A_n79C</w:t>
            </w:r>
          </w:p>
        </w:tc>
        <w:tc>
          <w:tcPr>
            <w:tcW w:w="5862" w:type="dxa"/>
            <w:tcBorders>
              <w:top w:val="single" w:sz="4" w:space="0" w:color="auto"/>
              <w:left w:val="single" w:sz="4" w:space="0" w:color="auto"/>
              <w:bottom w:val="single" w:sz="4" w:space="0" w:color="auto"/>
              <w:right w:val="single" w:sz="4" w:space="0" w:color="auto"/>
            </w:tcBorders>
            <w:hideMark/>
          </w:tcPr>
          <w:p w14:paraId="3C39CBFE" w14:textId="77777777" w:rsidR="00E5169C" w:rsidRDefault="00E5169C" w:rsidP="00682FEC">
            <w:pPr>
              <w:pStyle w:val="TAC"/>
              <w:rPr>
                <w:lang w:eastAsia="ja-JP"/>
              </w:rPr>
            </w:pPr>
            <w:r>
              <w:rPr>
                <w:lang w:eastAsia="ja-JP"/>
              </w:rPr>
              <w:t>DC_21A_n79A</w:t>
            </w:r>
          </w:p>
          <w:p w14:paraId="1053A093" w14:textId="77777777" w:rsidR="00E5169C" w:rsidRDefault="00E5169C" w:rsidP="00682FEC">
            <w:pPr>
              <w:pStyle w:val="TAC"/>
              <w:rPr>
                <w:lang w:eastAsia="fi-FI"/>
              </w:rPr>
            </w:pPr>
            <w:r>
              <w:rPr>
                <w:lang w:eastAsia="ja-JP"/>
              </w:rPr>
              <w:t>DC_28A_n79A</w:t>
            </w:r>
          </w:p>
        </w:tc>
      </w:tr>
      <w:tr w:rsidR="00E5169C" w14:paraId="3869CB2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A6961C" w14:textId="77777777" w:rsidR="00E5169C" w:rsidRDefault="00E5169C" w:rsidP="00682FEC">
            <w:pPr>
              <w:pStyle w:val="TAC"/>
              <w:rPr>
                <w:noProof/>
                <w:lang w:eastAsia="zh-CN"/>
              </w:rPr>
            </w:pPr>
            <w:r>
              <w:rPr>
                <w:noProof/>
                <w:lang w:eastAsia="zh-CN"/>
              </w:rPr>
              <w:t>DC_21A-42A_n77A</w:t>
            </w:r>
            <w:r>
              <w:rPr>
                <w:noProof/>
                <w:vertAlign w:val="superscript"/>
                <w:lang w:eastAsia="zh-CN"/>
              </w:rPr>
              <w:t>10,11</w:t>
            </w:r>
          </w:p>
          <w:p w14:paraId="4AD97A20" w14:textId="77777777" w:rsidR="00E5169C" w:rsidRDefault="00E5169C" w:rsidP="00682FEC">
            <w:pPr>
              <w:pStyle w:val="TAC"/>
              <w:rPr>
                <w:noProof/>
                <w:lang w:eastAsia="zh-CN"/>
              </w:rPr>
            </w:pPr>
            <w:r>
              <w:rPr>
                <w:noProof/>
                <w:lang w:eastAsia="zh-CN"/>
              </w:rPr>
              <w:t>DC_21A-42A_n77C</w:t>
            </w:r>
            <w:r>
              <w:rPr>
                <w:noProof/>
                <w:vertAlign w:val="superscript"/>
                <w:lang w:eastAsia="zh-CN"/>
              </w:rPr>
              <w:t>10,11</w:t>
            </w:r>
          </w:p>
          <w:p w14:paraId="142F022F" w14:textId="77777777" w:rsidR="00E5169C" w:rsidRDefault="00E5169C" w:rsidP="00682FEC">
            <w:pPr>
              <w:pStyle w:val="TAC"/>
              <w:rPr>
                <w:lang w:eastAsia="ja-JP"/>
              </w:rPr>
            </w:pPr>
            <w:r>
              <w:rPr>
                <w:lang w:eastAsia="ja-JP"/>
              </w:rPr>
              <w:t>DC_21A-42C_n77A</w:t>
            </w:r>
            <w:r>
              <w:rPr>
                <w:noProof/>
                <w:vertAlign w:val="superscript"/>
                <w:lang w:eastAsia="zh-CN"/>
              </w:rPr>
              <w:t>10,11</w:t>
            </w:r>
          </w:p>
          <w:p w14:paraId="6A736F68" w14:textId="77777777" w:rsidR="00E5169C" w:rsidRDefault="00E5169C" w:rsidP="00682FEC">
            <w:pPr>
              <w:pStyle w:val="TAC"/>
              <w:rPr>
                <w:lang w:eastAsia="ja-JP"/>
              </w:rPr>
            </w:pPr>
            <w:r>
              <w:rPr>
                <w:lang w:eastAsia="ja-JP"/>
              </w:rPr>
              <w:t>DC_21A-42C_n77C</w:t>
            </w:r>
            <w:r>
              <w:rPr>
                <w:noProof/>
                <w:vertAlign w:val="superscript"/>
                <w:lang w:eastAsia="zh-CN"/>
              </w:rPr>
              <w:t>10,11</w:t>
            </w:r>
          </w:p>
          <w:p w14:paraId="6985DAAC" w14:textId="77777777" w:rsidR="00E5169C" w:rsidRDefault="00E5169C" w:rsidP="00682FEC">
            <w:pPr>
              <w:pStyle w:val="TAC"/>
              <w:rPr>
                <w:lang w:eastAsia="ja-JP"/>
              </w:rPr>
            </w:pPr>
            <w:r>
              <w:t>DC_21A-42D_n77A</w:t>
            </w:r>
            <w:r>
              <w:rPr>
                <w:noProof/>
                <w:vertAlign w:val="superscript"/>
                <w:lang w:eastAsia="zh-CN"/>
              </w:rPr>
              <w:t>10,11</w:t>
            </w:r>
          </w:p>
          <w:p w14:paraId="4F22D5EB" w14:textId="77777777" w:rsidR="00E5169C" w:rsidRDefault="00E5169C" w:rsidP="00682FEC">
            <w:pPr>
              <w:pStyle w:val="TAC"/>
            </w:pPr>
            <w:r>
              <w:t>DC_21A-42D_n77C</w:t>
            </w:r>
            <w:r>
              <w:rPr>
                <w:noProof/>
                <w:vertAlign w:val="superscript"/>
                <w:lang w:eastAsia="zh-CN"/>
              </w:rPr>
              <w:t>10,11</w:t>
            </w:r>
          </w:p>
          <w:p w14:paraId="0675859F" w14:textId="77777777" w:rsidR="00E5169C" w:rsidRDefault="00E5169C" w:rsidP="00682FEC">
            <w:pPr>
              <w:pStyle w:val="TAC"/>
              <w:rPr>
                <w:lang w:eastAsia="ja-JP"/>
              </w:rPr>
            </w:pPr>
            <w:r>
              <w:t>DC_21A-42</w:t>
            </w:r>
            <w:r>
              <w:rPr>
                <w:lang w:eastAsia="ja-JP"/>
              </w:rPr>
              <w:t>E</w:t>
            </w:r>
            <w:r>
              <w:t>_n77A</w:t>
            </w:r>
            <w:r>
              <w:rPr>
                <w:noProof/>
                <w:vertAlign w:val="superscript"/>
                <w:lang w:eastAsia="zh-CN"/>
              </w:rPr>
              <w:t>10,11</w:t>
            </w:r>
          </w:p>
          <w:p w14:paraId="6593D1CB" w14:textId="77777777" w:rsidR="00E5169C" w:rsidRDefault="00E5169C" w:rsidP="00682FEC">
            <w:pPr>
              <w:pStyle w:val="TAC"/>
              <w:rPr>
                <w:noProof/>
                <w:lang w:eastAsia="zh-CN"/>
              </w:rPr>
            </w:pPr>
            <w:r>
              <w:t>DC_21A-42</w:t>
            </w:r>
            <w:r>
              <w:rPr>
                <w:lang w:eastAsia="ja-JP"/>
              </w:rPr>
              <w:t>E</w:t>
            </w:r>
            <w:r>
              <w:t>_n77C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2E438F4" w14:textId="77777777" w:rsidR="00E5169C" w:rsidRDefault="00E5169C" w:rsidP="00682FEC">
            <w:pPr>
              <w:pStyle w:val="TAC"/>
              <w:rPr>
                <w:noProof/>
                <w:lang w:eastAsia="zh-CN"/>
              </w:rPr>
            </w:pPr>
            <w:r>
              <w:rPr>
                <w:noProof/>
                <w:lang w:eastAsia="zh-CN"/>
              </w:rPr>
              <w:t>DC_21A_n77A</w:t>
            </w:r>
          </w:p>
        </w:tc>
      </w:tr>
      <w:tr w:rsidR="00E5169C" w14:paraId="18DC3AB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A42B6E" w14:textId="77777777" w:rsidR="00E5169C" w:rsidRDefault="00E5169C" w:rsidP="00682FEC">
            <w:pPr>
              <w:pStyle w:val="TAC"/>
              <w:rPr>
                <w:noProof/>
                <w:lang w:eastAsia="zh-CN"/>
              </w:rPr>
            </w:pPr>
            <w:r>
              <w:rPr>
                <w:noProof/>
                <w:lang w:eastAsia="zh-CN"/>
              </w:rPr>
              <w:lastRenderedPageBreak/>
              <w:t>DC_21A-42A_n78A</w:t>
            </w:r>
            <w:r>
              <w:rPr>
                <w:noProof/>
                <w:vertAlign w:val="superscript"/>
                <w:lang w:eastAsia="zh-CN"/>
              </w:rPr>
              <w:t>10,11</w:t>
            </w:r>
          </w:p>
          <w:p w14:paraId="2E22E9A3" w14:textId="77777777" w:rsidR="00E5169C" w:rsidRDefault="00E5169C" w:rsidP="00682FEC">
            <w:pPr>
              <w:pStyle w:val="TAC"/>
            </w:pPr>
            <w:r>
              <w:t>DC_21A-42A_n78C</w:t>
            </w:r>
            <w:r>
              <w:rPr>
                <w:noProof/>
                <w:vertAlign w:val="superscript"/>
                <w:lang w:eastAsia="zh-CN"/>
              </w:rPr>
              <w:t>10,11</w:t>
            </w:r>
          </w:p>
          <w:p w14:paraId="0C69E16B" w14:textId="77777777" w:rsidR="00E5169C" w:rsidRDefault="00E5169C" w:rsidP="00682FEC">
            <w:pPr>
              <w:pStyle w:val="TAC"/>
              <w:rPr>
                <w:lang w:eastAsia="fr-FR"/>
              </w:rPr>
            </w:pPr>
            <w:r>
              <w:t>DC_21A-42C_n78A</w:t>
            </w:r>
            <w:r>
              <w:rPr>
                <w:noProof/>
                <w:vertAlign w:val="superscript"/>
                <w:lang w:eastAsia="zh-CN"/>
              </w:rPr>
              <w:t>10,11</w:t>
            </w:r>
          </w:p>
          <w:p w14:paraId="54F9791F" w14:textId="77777777" w:rsidR="00E5169C" w:rsidRDefault="00E5169C" w:rsidP="00682FEC">
            <w:pPr>
              <w:pStyle w:val="TAC"/>
              <w:rPr>
                <w:lang w:eastAsia="ja-JP"/>
              </w:rPr>
            </w:pPr>
            <w:r>
              <w:rPr>
                <w:lang w:eastAsia="ja-JP"/>
              </w:rPr>
              <w:t>DC_21A-42C_n78C</w:t>
            </w:r>
            <w:r>
              <w:rPr>
                <w:noProof/>
                <w:vertAlign w:val="superscript"/>
                <w:lang w:eastAsia="zh-CN"/>
              </w:rPr>
              <w:t>10,11</w:t>
            </w:r>
          </w:p>
          <w:p w14:paraId="01A87D65" w14:textId="77777777" w:rsidR="00E5169C" w:rsidRDefault="00E5169C" w:rsidP="00682FEC">
            <w:pPr>
              <w:pStyle w:val="TAC"/>
              <w:rPr>
                <w:lang w:eastAsia="ja-JP"/>
              </w:rPr>
            </w:pPr>
            <w:r>
              <w:t>DC_21A-42D_n7</w:t>
            </w:r>
            <w:r>
              <w:rPr>
                <w:lang w:eastAsia="ja-JP"/>
              </w:rPr>
              <w:t>8</w:t>
            </w:r>
            <w:r>
              <w:t>A</w:t>
            </w:r>
            <w:r>
              <w:rPr>
                <w:noProof/>
                <w:vertAlign w:val="superscript"/>
                <w:lang w:eastAsia="zh-CN"/>
              </w:rPr>
              <w:t>10,11</w:t>
            </w:r>
          </w:p>
          <w:p w14:paraId="37DF4B15" w14:textId="77777777" w:rsidR="00E5169C" w:rsidRDefault="00E5169C" w:rsidP="00682FEC">
            <w:pPr>
              <w:pStyle w:val="TAC"/>
            </w:pPr>
            <w:r>
              <w:t>DC_21A-42D_n7</w:t>
            </w:r>
            <w:r>
              <w:rPr>
                <w:lang w:eastAsia="ja-JP"/>
              </w:rPr>
              <w:t>8</w:t>
            </w:r>
            <w:r>
              <w:t>C</w:t>
            </w:r>
            <w:r>
              <w:rPr>
                <w:noProof/>
                <w:vertAlign w:val="superscript"/>
                <w:lang w:eastAsia="zh-CN"/>
              </w:rPr>
              <w:t>10,11</w:t>
            </w:r>
          </w:p>
          <w:p w14:paraId="0C5031BC" w14:textId="77777777" w:rsidR="00E5169C" w:rsidRDefault="00E5169C" w:rsidP="00682FEC">
            <w:pPr>
              <w:pStyle w:val="TAC"/>
              <w:rPr>
                <w:lang w:eastAsia="ja-JP"/>
              </w:rPr>
            </w:pPr>
            <w:r>
              <w:t>DC_21A-42</w:t>
            </w:r>
            <w:r>
              <w:rPr>
                <w:lang w:eastAsia="ja-JP"/>
              </w:rPr>
              <w:t>E</w:t>
            </w:r>
            <w:r>
              <w:t>_n7</w:t>
            </w:r>
            <w:r>
              <w:rPr>
                <w:lang w:eastAsia="ja-JP"/>
              </w:rPr>
              <w:t>8</w:t>
            </w:r>
            <w:r>
              <w:t>A</w:t>
            </w:r>
            <w:r>
              <w:rPr>
                <w:noProof/>
                <w:vertAlign w:val="superscript"/>
                <w:lang w:eastAsia="zh-CN"/>
              </w:rPr>
              <w:t>10,11</w:t>
            </w:r>
          </w:p>
          <w:p w14:paraId="7B90B4B6" w14:textId="77777777" w:rsidR="00E5169C" w:rsidRDefault="00E5169C" w:rsidP="00682FEC">
            <w:pPr>
              <w:pStyle w:val="TAC"/>
              <w:rPr>
                <w:noProof/>
                <w:lang w:eastAsia="zh-CN"/>
              </w:rPr>
            </w:pPr>
            <w:r>
              <w:t>DC_21A-42</w:t>
            </w:r>
            <w:r>
              <w:rPr>
                <w:lang w:eastAsia="ja-JP"/>
              </w:rPr>
              <w:t>E</w:t>
            </w:r>
            <w:r>
              <w:t>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971ABE4" w14:textId="77777777" w:rsidR="00E5169C" w:rsidRDefault="00E5169C" w:rsidP="00682FEC">
            <w:pPr>
              <w:pStyle w:val="TAC"/>
              <w:rPr>
                <w:noProof/>
                <w:lang w:eastAsia="zh-CN"/>
              </w:rPr>
            </w:pPr>
            <w:r>
              <w:rPr>
                <w:noProof/>
                <w:lang w:eastAsia="zh-CN"/>
              </w:rPr>
              <w:t>DC_21A_n78A</w:t>
            </w:r>
          </w:p>
        </w:tc>
      </w:tr>
      <w:tr w:rsidR="00E5169C" w14:paraId="2995A93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C68109" w14:textId="77777777" w:rsidR="00E5169C" w:rsidRDefault="00E5169C" w:rsidP="00682FEC">
            <w:pPr>
              <w:pStyle w:val="TAC"/>
              <w:rPr>
                <w:noProof/>
                <w:lang w:eastAsia="zh-CN"/>
              </w:rPr>
            </w:pPr>
            <w:r>
              <w:rPr>
                <w:noProof/>
                <w:lang w:eastAsia="zh-CN"/>
              </w:rPr>
              <w:t>DC_21A-42A_n79A</w:t>
            </w:r>
          </w:p>
          <w:p w14:paraId="01511356" w14:textId="77777777" w:rsidR="00E5169C" w:rsidRDefault="00E5169C" w:rsidP="00682FEC">
            <w:pPr>
              <w:pStyle w:val="TAC"/>
              <w:rPr>
                <w:noProof/>
                <w:lang w:eastAsia="zh-CN"/>
              </w:rPr>
            </w:pPr>
            <w:r>
              <w:rPr>
                <w:noProof/>
                <w:lang w:eastAsia="zh-CN"/>
              </w:rPr>
              <w:t>DC_21A-42A_n79C</w:t>
            </w:r>
          </w:p>
          <w:p w14:paraId="1E5F6E49" w14:textId="77777777" w:rsidR="00E5169C" w:rsidRDefault="00E5169C" w:rsidP="00682FEC">
            <w:pPr>
              <w:pStyle w:val="TAC"/>
              <w:rPr>
                <w:lang w:eastAsia="ja-JP"/>
              </w:rPr>
            </w:pPr>
            <w:r>
              <w:rPr>
                <w:lang w:eastAsia="ja-JP"/>
              </w:rPr>
              <w:t>DC_21A-42C_n79A</w:t>
            </w:r>
          </w:p>
          <w:p w14:paraId="4E16A828" w14:textId="77777777" w:rsidR="00E5169C" w:rsidRDefault="00E5169C" w:rsidP="00682FEC">
            <w:pPr>
              <w:pStyle w:val="TAC"/>
              <w:rPr>
                <w:lang w:eastAsia="ja-JP"/>
              </w:rPr>
            </w:pPr>
            <w:r>
              <w:rPr>
                <w:lang w:eastAsia="ja-JP"/>
              </w:rPr>
              <w:t>DC_21A-42C_n79C</w:t>
            </w:r>
          </w:p>
          <w:p w14:paraId="563DF05E" w14:textId="77777777" w:rsidR="00E5169C" w:rsidRDefault="00E5169C" w:rsidP="00682FEC">
            <w:pPr>
              <w:pStyle w:val="TAC"/>
              <w:rPr>
                <w:lang w:eastAsia="ja-JP"/>
              </w:rPr>
            </w:pPr>
            <w:r>
              <w:t>DC_21A-42D_n7</w:t>
            </w:r>
            <w:r>
              <w:rPr>
                <w:lang w:eastAsia="ja-JP"/>
              </w:rPr>
              <w:t>9</w:t>
            </w:r>
            <w:r>
              <w:t>A</w:t>
            </w:r>
          </w:p>
          <w:p w14:paraId="213B229D" w14:textId="77777777" w:rsidR="00E5169C" w:rsidRDefault="00E5169C" w:rsidP="00682FEC">
            <w:pPr>
              <w:pStyle w:val="TAC"/>
            </w:pPr>
            <w:r>
              <w:t>DC_21A-42D_n7</w:t>
            </w:r>
            <w:r>
              <w:rPr>
                <w:lang w:eastAsia="ja-JP"/>
              </w:rPr>
              <w:t>9</w:t>
            </w:r>
            <w:r>
              <w:t>C</w:t>
            </w:r>
          </w:p>
          <w:p w14:paraId="74AB9A0D" w14:textId="77777777" w:rsidR="00E5169C" w:rsidRDefault="00E5169C" w:rsidP="00682FEC">
            <w:pPr>
              <w:pStyle w:val="TAC"/>
              <w:rPr>
                <w:lang w:eastAsia="ja-JP"/>
              </w:rPr>
            </w:pPr>
            <w:r>
              <w:t>DC_21A-42</w:t>
            </w:r>
            <w:r>
              <w:rPr>
                <w:lang w:eastAsia="ja-JP"/>
              </w:rPr>
              <w:t>E</w:t>
            </w:r>
            <w:r>
              <w:t>_n7</w:t>
            </w:r>
            <w:r>
              <w:rPr>
                <w:lang w:eastAsia="ja-JP"/>
              </w:rPr>
              <w:t>9</w:t>
            </w:r>
            <w:r>
              <w:t>A</w:t>
            </w:r>
          </w:p>
          <w:p w14:paraId="7641EDB0" w14:textId="77777777" w:rsidR="00E5169C" w:rsidRDefault="00E5169C" w:rsidP="00682FEC">
            <w:pPr>
              <w:pStyle w:val="TAC"/>
              <w:rPr>
                <w:noProof/>
                <w:lang w:eastAsia="zh-CN"/>
              </w:rPr>
            </w:pPr>
            <w:r>
              <w:t>DC_21A-42</w:t>
            </w:r>
            <w:r>
              <w:rPr>
                <w:lang w:eastAsia="ja-JP"/>
              </w:rPr>
              <w:t>E</w:t>
            </w:r>
            <w:r>
              <w:t>_n7</w:t>
            </w:r>
            <w:r>
              <w:rPr>
                <w:lang w:eastAsia="ja-JP"/>
              </w:rPr>
              <w:t>9</w:t>
            </w:r>
            <w:r>
              <w:t>C</w:t>
            </w:r>
          </w:p>
        </w:tc>
        <w:tc>
          <w:tcPr>
            <w:tcW w:w="5862" w:type="dxa"/>
            <w:tcBorders>
              <w:top w:val="single" w:sz="4" w:space="0" w:color="auto"/>
              <w:left w:val="single" w:sz="4" w:space="0" w:color="auto"/>
              <w:bottom w:val="single" w:sz="4" w:space="0" w:color="auto"/>
              <w:right w:val="single" w:sz="4" w:space="0" w:color="auto"/>
            </w:tcBorders>
            <w:hideMark/>
          </w:tcPr>
          <w:p w14:paraId="5A487AA3" w14:textId="77777777" w:rsidR="00E5169C" w:rsidRDefault="00E5169C" w:rsidP="00682FEC">
            <w:pPr>
              <w:pStyle w:val="TAC"/>
              <w:rPr>
                <w:noProof/>
                <w:lang w:eastAsia="zh-CN"/>
              </w:rPr>
            </w:pPr>
            <w:r>
              <w:rPr>
                <w:noProof/>
                <w:lang w:eastAsia="zh-CN"/>
              </w:rPr>
              <w:t>DC_21A_n79A</w:t>
            </w:r>
          </w:p>
        </w:tc>
      </w:tr>
      <w:tr w:rsidR="00E5169C" w14:paraId="54837CC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8A63D2" w14:textId="77777777" w:rsidR="00E5169C" w:rsidRDefault="00E5169C" w:rsidP="00682FEC">
            <w:pPr>
              <w:pStyle w:val="TAC"/>
            </w:pPr>
            <w:r>
              <w:rPr>
                <w:rFonts w:eastAsia="Malgun Gothic"/>
                <w:lang w:eastAsia="ko-KR"/>
              </w:rPr>
              <w:t>DC_21A_n77A-n79A</w:t>
            </w:r>
          </w:p>
        </w:tc>
        <w:tc>
          <w:tcPr>
            <w:tcW w:w="5862" w:type="dxa"/>
            <w:tcBorders>
              <w:top w:val="single" w:sz="4" w:space="0" w:color="auto"/>
              <w:left w:val="single" w:sz="4" w:space="0" w:color="auto"/>
              <w:bottom w:val="single" w:sz="4" w:space="0" w:color="auto"/>
              <w:right w:val="single" w:sz="4" w:space="0" w:color="auto"/>
            </w:tcBorders>
            <w:hideMark/>
          </w:tcPr>
          <w:p w14:paraId="7124673F" w14:textId="77777777" w:rsidR="00E5169C" w:rsidRDefault="00E5169C" w:rsidP="00682FEC">
            <w:pPr>
              <w:pStyle w:val="TAC"/>
              <w:rPr>
                <w:rFonts w:eastAsia="Malgun Gothic"/>
                <w:noProof/>
                <w:lang w:eastAsia="ko-KR"/>
              </w:rPr>
            </w:pPr>
            <w:r>
              <w:rPr>
                <w:rFonts w:eastAsia="Malgun Gothic"/>
                <w:noProof/>
                <w:lang w:eastAsia="ko-KR"/>
              </w:rPr>
              <w:t>DC_21A_n77A</w:t>
            </w:r>
          </w:p>
          <w:p w14:paraId="1C99D4C0" w14:textId="77777777" w:rsidR="00E5169C" w:rsidRDefault="00E5169C" w:rsidP="00682FEC">
            <w:pPr>
              <w:pStyle w:val="TAC"/>
              <w:rPr>
                <w:lang w:eastAsia="fi-FI"/>
              </w:rPr>
            </w:pPr>
            <w:r>
              <w:rPr>
                <w:rFonts w:eastAsia="Malgun Gothic"/>
                <w:noProof/>
                <w:lang w:eastAsia="ko-KR"/>
              </w:rPr>
              <w:t>DC_21A_n79A</w:t>
            </w:r>
          </w:p>
        </w:tc>
      </w:tr>
      <w:tr w:rsidR="00E5169C" w14:paraId="138AD4D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56AC84" w14:textId="77777777" w:rsidR="00E5169C" w:rsidRDefault="00E5169C" w:rsidP="00682FEC">
            <w:pPr>
              <w:pStyle w:val="TAC"/>
            </w:pPr>
            <w:r>
              <w:rPr>
                <w:rFonts w:eastAsia="Malgun Gothic"/>
                <w:lang w:eastAsia="ko-KR"/>
              </w:rPr>
              <w:t>DC_21A_n78A-n79A</w:t>
            </w:r>
          </w:p>
        </w:tc>
        <w:tc>
          <w:tcPr>
            <w:tcW w:w="5862" w:type="dxa"/>
            <w:tcBorders>
              <w:top w:val="single" w:sz="4" w:space="0" w:color="auto"/>
              <w:left w:val="single" w:sz="4" w:space="0" w:color="auto"/>
              <w:bottom w:val="single" w:sz="4" w:space="0" w:color="auto"/>
              <w:right w:val="single" w:sz="4" w:space="0" w:color="auto"/>
            </w:tcBorders>
            <w:hideMark/>
          </w:tcPr>
          <w:p w14:paraId="3F253612" w14:textId="77777777" w:rsidR="00E5169C" w:rsidRDefault="00E5169C" w:rsidP="00682FEC">
            <w:pPr>
              <w:pStyle w:val="TAC"/>
              <w:rPr>
                <w:rFonts w:eastAsia="Malgun Gothic"/>
                <w:noProof/>
                <w:lang w:eastAsia="ko-KR"/>
              </w:rPr>
            </w:pPr>
            <w:r>
              <w:rPr>
                <w:rFonts w:eastAsia="Malgun Gothic"/>
                <w:noProof/>
                <w:lang w:eastAsia="ko-KR"/>
              </w:rPr>
              <w:t>DC_21A_n78A</w:t>
            </w:r>
          </w:p>
          <w:p w14:paraId="11981C85" w14:textId="77777777" w:rsidR="00E5169C" w:rsidRDefault="00E5169C" w:rsidP="00682FEC">
            <w:pPr>
              <w:pStyle w:val="TAC"/>
              <w:rPr>
                <w:lang w:eastAsia="fi-FI"/>
              </w:rPr>
            </w:pPr>
            <w:r>
              <w:rPr>
                <w:rFonts w:eastAsia="Malgun Gothic"/>
                <w:noProof/>
                <w:lang w:eastAsia="ko-KR"/>
              </w:rPr>
              <w:t>DC_21A_n79A</w:t>
            </w:r>
          </w:p>
        </w:tc>
      </w:tr>
      <w:tr w:rsidR="00E5169C" w14:paraId="2546C0B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13EA43" w14:textId="77777777" w:rsidR="00E5169C" w:rsidRDefault="00E5169C" w:rsidP="00682FEC">
            <w:pPr>
              <w:pStyle w:val="TAC"/>
            </w:pPr>
            <w:r>
              <w:t>DC_25A-41A_n41A</w:t>
            </w:r>
          </w:p>
          <w:p w14:paraId="270EE1FC" w14:textId="77777777" w:rsidR="00E5169C" w:rsidRDefault="00E5169C" w:rsidP="00682FEC">
            <w:pPr>
              <w:pStyle w:val="TAC"/>
              <w:rPr>
                <w:lang w:eastAsia="fr-FR"/>
              </w:rPr>
            </w:pPr>
            <w:r>
              <w:t>DC_25A-41C_n41A</w:t>
            </w:r>
          </w:p>
          <w:p w14:paraId="01004BA1" w14:textId="77777777" w:rsidR="00E5169C" w:rsidRDefault="00E5169C" w:rsidP="00682FEC">
            <w:pPr>
              <w:pStyle w:val="TAC"/>
            </w:pPr>
            <w:r>
              <w:t>DC_25A-41D_n41A</w:t>
            </w:r>
          </w:p>
          <w:p w14:paraId="0362131E" w14:textId="77777777" w:rsidR="00E5169C" w:rsidRDefault="00E5169C" w:rsidP="00682FEC">
            <w:pPr>
              <w:pStyle w:val="TAC"/>
            </w:pPr>
            <w:r>
              <w:t>DC_25A-25A-41A_n41A</w:t>
            </w:r>
          </w:p>
          <w:p w14:paraId="64841F25" w14:textId="77777777" w:rsidR="00E5169C" w:rsidRDefault="00E5169C" w:rsidP="00682FEC">
            <w:pPr>
              <w:pStyle w:val="TAC"/>
            </w:pPr>
            <w:r>
              <w:t>DC_25A-25A-41C_n41A</w:t>
            </w:r>
          </w:p>
          <w:p w14:paraId="3BABAB16" w14:textId="77777777" w:rsidR="00E5169C" w:rsidRDefault="00E5169C" w:rsidP="00682FEC">
            <w:pPr>
              <w:pStyle w:val="TAC"/>
              <w:rPr>
                <w:rFonts w:eastAsia="Malgun Gothic"/>
                <w:lang w:eastAsia="ko-KR"/>
              </w:rPr>
            </w:pPr>
            <w:r>
              <w:t>DC_25A-25A-41D_n41A</w:t>
            </w:r>
          </w:p>
        </w:tc>
        <w:tc>
          <w:tcPr>
            <w:tcW w:w="5862" w:type="dxa"/>
            <w:tcBorders>
              <w:top w:val="single" w:sz="4" w:space="0" w:color="auto"/>
              <w:left w:val="single" w:sz="4" w:space="0" w:color="auto"/>
              <w:bottom w:val="single" w:sz="4" w:space="0" w:color="auto"/>
              <w:right w:val="single" w:sz="4" w:space="0" w:color="auto"/>
            </w:tcBorders>
            <w:hideMark/>
          </w:tcPr>
          <w:p w14:paraId="43CF4103" w14:textId="77777777" w:rsidR="00E5169C" w:rsidRDefault="00E5169C" w:rsidP="00682FEC">
            <w:pPr>
              <w:pStyle w:val="TAC"/>
            </w:pPr>
            <w:r>
              <w:t>DC_25A_n41A</w:t>
            </w:r>
          </w:p>
          <w:p w14:paraId="00FDD7A7" w14:textId="77777777" w:rsidR="00E5169C" w:rsidRDefault="00E5169C" w:rsidP="00682FEC">
            <w:pPr>
              <w:pStyle w:val="TAC"/>
              <w:rPr>
                <w:rFonts w:eastAsia="Malgun Gothic"/>
                <w:noProof/>
                <w:lang w:eastAsia="ko-KR"/>
              </w:rPr>
            </w:pPr>
            <w:r>
              <w:t>DC_41A_n41A</w:t>
            </w:r>
          </w:p>
        </w:tc>
      </w:tr>
      <w:tr w:rsidR="00E5169C" w14:paraId="2DD131E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5B016C" w14:textId="77777777" w:rsidR="00E5169C" w:rsidRDefault="00E5169C" w:rsidP="00682FEC">
            <w:pPr>
              <w:pStyle w:val="TAC"/>
            </w:pPr>
            <w:r>
              <w:t>DC_25A-(n)41AA</w:t>
            </w:r>
          </w:p>
          <w:p w14:paraId="0C525747" w14:textId="77777777" w:rsidR="00E5169C" w:rsidRDefault="00E5169C" w:rsidP="00682FEC">
            <w:pPr>
              <w:pStyle w:val="TAC"/>
              <w:rPr>
                <w:rFonts w:eastAsia="Malgun Gothic"/>
                <w:lang w:eastAsia="ko-KR"/>
              </w:rPr>
            </w:pPr>
            <w:r>
              <w:t>DC_25A-25A-(n)41AA</w:t>
            </w:r>
          </w:p>
        </w:tc>
        <w:tc>
          <w:tcPr>
            <w:tcW w:w="5862" w:type="dxa"/>
            <w:tcBorders>
              <w:top w:val="single" w:sz="4" w:space="0" w:color="auto"/>
              <w:left w:val="single" w:sz="4" w:space="0" w:color="auto"/>
              <w:bottom w:val="single" w:sz="4" w:space="0" w:color="auto"/>
              <w:right w:val="single" w:sz="4" w:space="0" w:color="auto"/>
            </w:tcBorders>
            <w:hideMark/>
          </w:tcPr>
          <w:p w14:paraId="4DEB021E" w14:textId="77777777" w:rsidR="00E5169C" w:rsidRDefault="00E5169C" w:rsidP="00682FEC">
            <w:pPr>
              <w:pStyle w:val="TAC"/>
            </w:pPr>
            <w:r>
              <w:t>DC_25A_n41A</w:t>
            </w:r>
          </w:p>
          <w:p w14:paraId="4BBD0763" w14:textId="77777777" w:rsidR="00E5169C" w:rsidRDefault="00E5169C" w:rsidP="00682FEC">
            <w:pPr>
              <w:pStyle w:val="TAC"/>
              <w:rPr>
                <w:rFonts w:eastAsia="Malgun Gothic"/>
                <w:noProof/>
                <w:lang w:eastAsia="ko-KR"/>
              </w:rPr>
            </w:pPr>
            <w:r>
              <w:t>DC_(n)41AA</w:t>
            </w:r>
          </w:p>
        </w:tc>
      </w:tr>
      <w:tr w:rsidR="00E5169C" w14:paraId="58ADBE0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73B1E6" w14:textId="77777777" w:rsidR="00E5169C" w:rsidRDefault="00E5169C" w:rsidP="00682FEC">
            <w:pPr>
              <w:pStyle w:val="TAC"/>
            </w:pPr>
            <w:r>
              <w:t>DC_25A-(n)41CA</w:t>
            </w:r>
          </w:p>
          <w:p w14:paraId="6A7C95A0" w14:textId="77777777" w:rsidR="00E5169C" w:rsidRDefault="00E5169C" w:rsidP="00682FEC">
            <w:pPr>
              <w:pStyle w:val="TAC"/>
              <w:rPr>
                <w:lang w:eastAsia="fr-FR"/>
              </w:rPr>
            </w:pPr>
            <w:r>
              <w:t>DC_25A-(n)41DA</w:t>
            </w:r>
          </w:p>
          <w:p w14:paraId="4885097F" w14:textId="77777777" w:rsidR="00E5169C" w:rsidRDefault="00E5169C" w:rsidP="00682FEC">
            <w:pPr>
              <w:pStyle w:val="TAC"/>
            </w:pPr>
            <w:r>
              <w:t>DC_25A-25A-(n)41CA</w:t>
            </w:r>
          </w:p>
          <w:p w14:paraId="32CA15F8" w14:textId="77777777" w:rsidR="00E5169C" w:rsidRDefault="00E5169C" w:rsidP="00682FEC">
            <w:pPr>
              <w:pStyle w:val="TAC"/>
              <w:rPr>
                <w:rFonts w:eastAsia="Malgun Gothic"/>
                <w:lang w:eastAsia="ko-KR"/>
              </w:rPr>
            </w:pPr>
            <w:r>
              <w:t>DC_25A-25A-(n)41DA</w:t>
            </w:r>
          </w:p>
        </w:tc>
        <w:tc>
          <w:tcPr>
            <w:tcW w:w="5862" w:type="dxa"/>
            <w:tcBorders>
              <w:top w:val="single" w:sz="4" w:space="0" w:color="auto"/>
              <w:left w:val="single" w:sz="4" w:space="0" w:color="auto"/>
              <w:bottom w:val="single" w:sz="4" w:space="0" w:color="auto"/>
              <w:right w:val="single" w:sz="4" w:space="0" w:color="auto"/>
            </w:tcBorders>
            <w:hideMark/>
          </w:tcPr>
          <w:p w14:paraId="0DB993DA" w14:textId="77777777" w:rsidR="00E5169C" w:rsidRDefault="00E5169C" w:rsidP="00682FEC">
            <w:pPr>
              <w:pStyle w:val="TAC"/>
            </w:pPr>
            <w:r>
              <w:t>DC_25A_n41A</w:t>
            </w:r>
          </w:p>
          <w:p w14:paraId="2369D3FC" w14:textId="77777777" w:rsidR="00E5169C" w:rsidRDefault="00E5169C" w:rsidP="00682FEC">
            <w:pPr>
              <w:pStyle w:val="TAC"/>
              <w:rPr>
                <w:lang w:eastAsia="fr-FR"/>
              </w:rPr>
            </w:pPr>
            <w:r>
              <w:t>DC_(n)41AA</w:t>
            </w:r>
          </w:p>
          <w:p w14:paraId="2DF63075" w14:textId="77777777" w:rsidR="00E5169C" w:rsidRDefault="00E5169C" w:rsidP="00682FEC">
            <w:pPr>
              <w:pStyle w:val="TAC"/>
              <w:rPr>
                <w:rFonts w:eastAsia="Malgun Gothic"/>
                <w:noProof/>
                <w:lang w:eastAsia="ko-KR"/>
              </w:rPr>
            </w:pPr>
            <w:r>
              <w:t>DC_41A_n41A</w:t>
            </w:r>
          </w:p>
        </w:tc>
      </w:tr>
      <w:tr w:rsidR="00E5169C" w14:paraId="484F7CD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604EB1" w14:textId="77777777" w:rsidR="00E5169C" w:rsidRDefault="00E5169C" w:rsidP="00682FEC">
            <w:pPr>
              <w:pStyle w:val="TAC"/>
            </w:pPr>
            <w:r>
              <w:t>DC_28A-</w:t>
            </w:r>
            <w:r>
              <w:rPr>
                <w:rFonts w:eastAsia="Malgun Gothic"/>
              </w:rPr>
              <w:t>41A_</w:t>
            </w:r>
            <w:r>
              <w:t>n</w:t>
            </w:r>
            <w:r>
              <w:rPr>
                <w:rFonts w:eastAsia="Malgun Gothic"/>
              </w:rPr>
              <w:t>77</w:t>
            </w:r>
            <w:r>
              <w:t>A</w:t>
            </w:r>
          </w:p>
          <w:p w14:paraId="35B79399" w14:textId="77777777" w:rsidR="00E5169C" w:rsidRDefault="00E5169C" w:rsidP="00682FEC">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w:t>
            </w:r>
            <w:r>
              <w:rPr>
                <w:lang w:eastAsia="zh-CN"/>
              </w:rPr>
              <w:t>7</w:t>
            </w:r>
            <w:r>
              <w:rPr>
                <w:lang w:eastAsia="ja-JP"/>
              </w:rPr>
              <w:t>A</w:t>
            </w:r>
          </w:p>
        </w:tc>
        <w:tc>
          <w:tcPr>
            <w:tcW w:w="5862" w:type="dxa"/>
            <w:tcBorders>
              <w:top w:val="single" w:sz="4" w:space="0" w:color="auto"/>
              <w:left w:val="single" w:sz="4" w:space="0" w:color="auto"/>
              <w:bottom w:val="single" w:sz="4" w:space="0" w:color="auto"/>
              <w:right w:val="single" w:sz="4" w:space="0" w:color="auto"/>
            </w:tcBorders>
            <w:hideMark/>
          </w:tcPr>
          <w:p w14:paraId="5EA6305E" w14:textId="77777777" w:rsidR="00E5169C" w:rsidRDefault="00E5169C" w:rsidP="00682FEC">
            <w:pPr>
              <w:pStyle w:val="TAC"/>
            </w:pPr>
            <w:r>
              <w:t>DC_28A_n77A</w:t>
            </w:r>
          </w:p>
          <w:p w14:paraId="289A738C" w14:textId="77777777" w:rsidR="00E5169C" w:rsidRDefault="00E5169C" w:rsidP="00682FEC">
            <w:pPr>
              <w:pStyle w:val="TAC"/>
              <w:rPr>
                <w:rFonts w:eastAsia="Malgun Gothic"/>
                <w:noProof/>
                <w:lang w:eastAsia="ko-KR"/>
              </w:rPr>
            </w:pPr>
            <w:r>
              <w:t>DC_41A_n77A</w:t>
            </w:r>
          </w:p>
        </w:tc>
      </w:tr>
      <w:tr w:rsidR="00E5169C" w14:paraId="077CE04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74A8FC" w14:textId="77777777" w:rsidR="00E5169C" w:rsidRDefault="00E5169C" w:rsidP="00682FEC">
            <w:pPr>
              <w:pStyle w:val="TAC"/>
            </w:pPr>
            <w:r>
              <w:t>DC_28A-</w:t>
            </w:r>
            <w:r>
              <w:rPr>
                <w:rFonts w:eastAsia="Malgun Gothic"/>
              </w:rPr>
              <w:t>41A_</w:t>
            </w:r>
            <w:r>
              <w:t>n</w:t>
            </w:r>
            <w:r>
              <w:rPr>
                <w:rFonts w:eastAsia="Malgun Gothic"/>
              </w:rPr>
              <w:t>78</w:t>
            </w:r>
            <w:r>
              <w:t>A</w:t>
            </w:r>
          </w:p>
          <w:p w14:paraId="12838877" w14:textId="77777777" w:rsidR="00E5169C" w:rsidRDefault="00E5169C" w:rsidP="00682FEC">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_n78A</w:t>
            </w:r>
          </w:p>
        </w:tc>
        <w:tc>
          <w:tcPr>
            <w:tcW w:w="5862" w:type="dxa"/>
            <w:tcBorders>
              <w:top w:val="single" w:sz="4" w:space="0" w:color="auto"/>
              <w:left w:val="single" w:sz="4" w:space="0" w:color="auto"/>
              <w:bottom w:val="single" w:sz="4" w:space="0" w:color="auto"/>
              <w:right w:val="single" w:sz="4" w:space="0" w:color="auto"/>
            </w:tcBorders>
            <w:hideMark/>
          </w:tcPr>
          <w:p w14:paraId="5B170A8E" w14:textId="77777777" w:rsidR="00E5169C" w:rsidRDefault="00E5169C" w:rsidP="00682FEC">
            <w:pPr>
              <w:pStyle w:val="TAC"/>
            </w:pPr>
            <w:r>
              <w:t>DC_28A_n78A</w:t>
            </w:r>
          </w:p>
          <w:p w14:paraId="1DFCD4D0" w14:textId="77777777" w:rsidR="00E5169C" w:rsidRDefault="00E5169C" w:rsidP="00682FEC">
            <w:pPr>
              <w:pStyle w:val="TAC"/>
              <w:rPr>
                <w:rFonts w:eastAsia="Malgun Gothic"/>
                <w:noProof/>
                <w:lang w:eastAsia="ko-KR"/>
              </w:rPr>
            </w:pPr>
            <w:r>
              <w:t>DC_41A_n78A</w:t>
            </w:r>
          </w:p>
        </w:tc>
      </w:tr>
      <w:tr w:rsidR="00E5169C" w14:paraId="66B9D1B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B46D17" w14:textId="77777777" w:rsidR="00E5169C" w:rsidRDefault="00E5169C" w:rsidP="00682FEC">
            <w:pPr>
              <w:pStyle w:val="TAC"/>
            </w:pPr>
            <w:r>
              <w:t>DC_28A-</w:t>
            </w:r>
            <w:r>
              <w:rPr>
                <w:rFonts w:eastAsia="Malgun Gothic"/>
              </w:rPr>
              <w:t>41A_</w:t>
            </w:r>
            <w:r>
              <w:t>n</w:t>
            </w:r>
            <w:r>
              <w:rPr>
                <w:rFonts w:eastAsia="Malgun Gothic"/>
              </w:rPr>
              <w:t>79</w:t>
            </w:r>
            <w:r>
              <w:t>A</w:t>
            </w:r>
            <w:r>
              <w:rPr>
                <w:noProof/>
                <w:vertAlign w:val="superscript"/>
                <w:lang w:eastAsia="zh-CN"/>
              </w:rPr>
              <w:t>5</w:t>
            </w:r>
          </w:p>
          <w:p w14:paraId="10C9E3C6" w14:textId="77777777" w:rsidR="00E5169C" w:rsidRDefault="00E5169C" w:rsidP="00682FEC">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C33E34B" w14:textId="77777777" w:rsidR="00E5169C" w:rsidRDefault="00E5169C" w:rsidP="00682FEC">
            <w:pPr>
              <w:pStyle w:val="TAC"/>
            </w:pPr>
            <w:r>
              <w:t>DC_28A_n79A</w:t>
            </w:r>
          </w:p>
          <w:p w14:paraId="5DA38F35" w14:textId="77777777" w:rsidR="00E5169C" w:rsidRDefault="00E5169C" w:rsidP="00682FEC">
            <w:pPr>
              <w:pStyle w:val="TAC"/>
              <w:rPr>
                <w:rFonts w:eastAsia="Malgun Gothic"/>
                <w:noProof/>
                <w:lang w:eastAsia="ko-KR"/>
              </w:rPr>
            </w:pPr>
            <w:r>
              <w:t>DC_41A_n79A</w:t>
            </w:r>
          </w:p>
        </w:tc>
      </w:tr>
      <w:tr w:rsidR="00E5169C" w14:paraId="1110A9F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AF8E83" w14:textId="77777777" w:rsidR="00E5169C" w:rsidRDefault="00E5169C" w:rsidP="00682FEC">
            <w:pPr>
              <w:pStyle w:val="TAC"/>
            </w:pPr>
            <w:r>
              <w:rPr>
                <w:rFonts w:cs="Arial"/>
                <w:bCs/>
              </w:rPr>
              <w:t>DC_28A_n3A-n77A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6FAE512" w14:textId="77777777" w:rsidR="00E5169C" w:rsidRDefault="00E5169C" w:rsidP="00682FEC">
            <w:pPr>
              <w:pStyle w:val="TAC"/>
              <w:rPr>
                <w:rFonts w:cs="Arial"/>
                <w:bCs/>
              </w:rPr>
            </w:pPr>
            <w:r>
              <w:rPr>
                <w:rFonts w:cs="Arial"/>
                <w:bCs/>
              </w:rPr>
              <w:t>DC_28A_n3A</w:t>
            </w:r>
          </w:p>
          <w:p w14:paraId="2232C733" w14:textId="77777777" w:rsidR="00E5169C" w:rsidRDefault="00E5169C" w:rsidP="00682FEC">
            <w:pPr>
              <w:pStyle w:val="TAC"/>
            </w:pPr>
            <w:r>
              <w:rPr>
                <w:rFonts w:cs="Arial"/>
                <w:bCs/>
              </w:rPr>
              <w:t>DC_28A_n77A</w:t>
            </w:r>
          </w:p>
        </w:tc>
      </w:tr>
      <w:tr w:rsidR="00E5169C" w14:paraId="218D06D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558302" w14:textId="77777777" w:rsidR="00E5169C" w:rsidRDefault="00E5169C" w:rsidP="00682FEC">
            <w:pPr>
              <w:pStyle w:val="TAC"/>
            </w:pPr>
            <w:r>
              <w:t>DC_28A_n3A-n78A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68FBD7E" w14:textId="77777777" w:rsidR="00E5169C" w:rsidRDefault="00E5169C" w:rsidP="00682FEC">
            <w:pPr>
              <w:pStyle w:val="TAC"/>
              <w:rPr>
                <w:lang w:eastAsia="fr-FR"/>
              </w:rPr>
            </w:pPr>
            <w:r>
              <w:t>DC_28A_n3A</w:t>
            </w:r>
          </w:p>
          <w:p w14:paraId="4365557A" w14:textId="77777777" w:rsidR="00E5169C" w:rsidRDefault="00E5169C" w:rsidP="00682FEC">
            <w:pPr>
              <w:pStyle w:val="TAC"/>
            </w:pPr>
            <w:r>
              <w:t>DC_28A_n78A</w:t>
            </w:r>
          </w:p>
        </w:tc>
      </w:tr>
      <w:tr w:rsidR="00E5169C" w14:paraId="57229B4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4BE73B" w14:textId="77777777" w:rsidR="00E5169C" w:rsidRDefault="00E5169C" w:rsidP="00682FEC">
            <w:pPr>
              <w:pStyle w:val="TAC"/>
              <w:rPr>
                <w:lang w:eastAsia="ja-JP"/>
              </w:rPr>
            </w:pPr>
            <w:r>
              <w:rPr>
                <w:lang w:eastAsia="zh-CN"/>
              </w:rPr>
              <w:t>DC_28A_n5A-n78A</w:t>
            </w:r>
          </w:p>
        </w:tc>
        <w:tc>
          <w:tcPr>
            <w:tcW w:w="5862" w:type="dxa"/>
            <w:tcBorders>
              <w:top w:val="single" w:sz="4" w:space="0" w:color="auto"/>
              <w:left w:val="single" w:sz="4" w:space="0" w:color="auto"/>
              <w:bottom w:val="single" w:sz="4" w:space="0" w:color="auto"/>
              <w:right w:val="single" w:sz="4" w:space="0" w:color="auto"/>
            </w:tcBorders>
            <w:hideMark/>
          </w:tcPr>
          <w:p w14:paraId="0CF291B6" w14:textId="77777777" w:rsidR="00E5169C" w:rsidRDefault="00E5169C" w:rsidP="00682FEC">
            <w:pPr>
              <w:pStyle w:val="TAC"/>
              <w:rPr>
                <w:lang w:eastAsia="zh-CN"/>
              </w:rPr>
            </w:pPr>
            <w:r>
              <w:rPr>
                <w:lang w:eastAsia="zh-CN"/>
              </w:rPr>
              <w:t>DC_28A_n5A</w:t>
            </w:r>
          </w:p>
          <w:p w14:paraId="50CCAD56" w14:textId="77777777" w:rsidR="00E5169C" w:rsidRDefault="00E5169C" w:rsidP="00682FEC">
            <w:pPr>
              <w:pStyle w:val="TAC"/>
              <w:rPr>
                <w:lang w:eastAsia="ja-JP"/>
              </w:rPr>
            </w:pPr>
            <w:r>
              <w:rPr>
                <w:lang w:eastAsia="zh-CN"/>
              </w:rPr>
              <w:t>DC_28A_n78A</w:t>
            </w:r>
          </w:p>
        </w:tc>
      </w:tr>
      <w:tr w:rsidR="00E5169C" w14:paraId="3C6D554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AACC60" w14:textId="77777777" w:rsidR="00E5169C" w:rsidRDefault="00E5169C" w:rsidP="00682FEC">
            <w:pPr>
              <w:pStyle w:val="TAC"/>
              <w:rPr>
                <w:lang w:eastAsia="zh-CN"/>
              </w:rPr>
            </w:pPr>
            <w:r>
              <w:rPr>
                <w:rFonts w:eastAsia="Malgun Gothic"/>
                <w:szCs w:val="16"/>
                <w:lang w:eastAsia="ko-KR"/>
              </w:rPr>
              <w:t>DC_28A_n7A-n78A</w:t>
            </w:r>
          </w:p>
        </w:tc>
        <w:tc>
          <w:tcPr>
            <w:tcW w:w="5862" w:type="dxa"/>
            <w:tcBorders>
              <w:top w:val="single" w:sz="4" w:space="0" w:color="auto"/>
              <w:left w:val="single" w:sz="4" w:space="0" w:color="auto"/>
              <w:bottom w:val="single" w:sz="4" w:space="0" w:color="auto"/>
              <w:right w:val="single" w:sz="4" w:space="0" w:color="auto"/>
            </w:tcBorders>
            <w:hideMark/>
          </w:tcPr>
          <w:p w14:paraId="646F6ED1" w14:textId="77777777" w:rsidR="00E5169C" w:rsidRDefault="00E5169C" w:rsidP="00682FEC">
            <w:pPr>
              <w:pStyle w:val="TAC"/>
              <w:rPr>
                <w:szCs w:val="16"/>
                <w:lang w:eastAsia="zh-CN"/>
              </w:rPr>
            </w:pPr>
            <w:r>
              <w:rPr>
                <w:szCs w:val="16"/>
                <w:lang w:eastAsia="zh-CN"/>
              </w:rPr>
              <w:t>DC_28A_n7A</w:t>
            </w:r>
          </w:p>
          <w:p w14:paraId="21FB3001" w14:textId="77777777" w:rsidR="00E5169C" w:rsidRDefault="00E5169C" w:rsidP="00682FEC">
            <w:pPr>
              <w:pStyle w:val="TAC"/>
              <w:rPr>
                <w:lang w:eastAsia="zh-CN"/>
              </w:rPr>
            </w:pPr>
            <w:r>
              <w:rPr>
                <w:szCs w:val="16"/>
                <w:lang w:eastAsia="zh-CN"/>
              </w:rPr>
              <w:t>DC_28A_n78A</w:t>
            </w:r>
          </w:p>
        </w:tc>
      </w:tr>
      <w:tr w:rsidR="00E5169C" w14:paraId="1D0331B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6E5AFD" w14:textId="77777777" w:rsidR="00E5169C" w:rsidRDefault="00E5169C" w:rsidP="00682FEC">
            <w:pPr>
              <w:pStyle w:val="TAC"/>
              <w:rPr>
                <w:lang w:eastAsia="zh-CN"/>
              </w:rPr>
            </w:pPr>
            <w:r>
              <w:rPr>
                <w:rFonts w:eastAsia="Malgun Gothic"/>
                <w:szCs w:val="16"/>
                <w:lang w:eastAsia="ko-KR"/>
              </w:rPr>
              <w:t>DC_28A_n7B-n78A</w:t>
            </w:r>
          </w:p>
        </w:tc>
        <w:tc>
          <w:tcPr>
            <w:tcW w:w="5862" w:type="dxa"/>
            <w:tcBorders>
              <w:top w:val="single" w:sz="4" w:space="0" w:color="auto"/>
              <w:left w:val="single" w:sz="4" w:space="0" w:color="auto"/>
              <w:bottom w:val="single" w:sz="4" w:space="0" w:color="auto"/>
              <w:right w:val="single" w:sz="4" w:space="0" w:color="auto"/>
            </w:tcBorders>
            <w:hideMark/>
          </w:tcPr>
          <w:p w14:paraId="29A58AF5" w14:textId="77777777" w:rsidR="00E5169C" w:rsidRDefault="00E5169C" w:rsidP="00682FEC">
            <w:pPr>
              <w:pStyle w:val="TAC"/>
              <w:rPr>
                <w:szCs w:val="16"/>
                <w:lang w:eastAsia="zh-CN"/>
              </w:rPr>
            </w:pPr>
            <w:r>
              <w:rPr>
                <w:szCs w:val="16"/>
                <w:lang w:eastAsia="zh-CN"/>
              </w:rPr>
              <w:t>DC_28A_n7A</w:t>
            </w:r>
          </w:p>
          <w:p w14:paraId="4ED093D2" w14:textId="77777777" w:rsidR="00E5169C" w:rsidRDefault="00E5169C" w:rsidP="00682FEC">
            <w:pPr>
              <w:pStyle w:val="TAC"/>
              <w:rPr>
                <w:szCs w:val="16"/>
                <w:lang w:eastAsia="zh-CN"/>
              </w:rPr>
            </w:pPr>
            <w:r>
              <w:rPr>
                <w:szCs w:val="16"/>
                <w:lang w:eastAsia="zh-CN"/>
              </w:rPr>
              <w:t>DC_28A_n7B</w:t>
            </w:r>
          </w:p>
          <w:p w14:paraId="32C3CFAF" w14:textId="77777777" w:rsidR="00E5169C" w:rsidRDefault="00E5169C" w:rsidP="00682FEC">
            <w:pPr>
              <w:pStyle w:val="TAC"/>
              <w:rPr>
                <w:lang w:eastAsia="zh-CN"/>
              </w:rPr>
            </w:pPr>
            <w:r>
              <w:rPr>
                <w:szCs w:val="16"/>
                <w:lang w:eastAsia="zh-CN"/>
              </w:rPr>
              <w:t>DC_28A_n78A</w:t>
            </w:r>
          </w:p>
        </w:tc>
      </w:tr>
      <w:tr w:rsidR="00E5169C" w14:paraId="6E2D3F6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97C5E0" w14:textId="77777777" w:rsidR="00E5169C" w:rsidRDefault="00E5169C" w:rsidP="00682FEC">
            <w:pPr>
              <w:pStyle w:val="TAC"/>
              <w:rPr>
                <w:rFonts w:eastAsia="Malgun Gothic"/>
                <w:lang w:eastAsia="ko-KR"/>
              </w:rPr>
            </w:pPr>
            <w:r>
              <w:rPr>
                <w:lang w:eastAsia="ko-KR"/>
              </w:rPr>
              <w:t>DC_28A_n8A-n78A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F8EEE47" w14:textId="77777777" w:rsidR="00E5169C" w:rsidRDefault="00E5169C" w:rsidP="00682FEC">
            <w:pPr>
              <w:pStyle w:val="TAC"/>
              <w:rPr>
                <w:lang w:eastAsia="ko-KR"/>
              </w:rPr>
            </w:pPr>
            <w:r>
              <w:rPr>
                <w:lang w:eastAsia="ko-KR"/>
              </w:rPr>
              <w:t>DC_28A_n8A</w:t>
            </w:r>
          </w:p>
          <w:p w14:paraId="6957F3B4" w14:textId="77777777" w:rsidR="00E5169C" w:rsidRDefault="00E5169C" w:rsidP="00682FEC">
            <w:pPr>
              <w:pStyle w:val="TAC"/>
              <w:rPr>
                <w:rFonts w:eastAsia="Malgun Gothic"/>
                <w:noProof/>
                <w:lang w:eastAsia="ko-KR"/>
              </w:rPr>
            </w:pPr>
            <w:r>
              <w:rPr>
                <w:lang w:eastAsia="ko-KR"/>
              </w:rPr>
              <w:t>DC_28A_n78A</w:t>
            </w:r>
          </w:p>
        </w:tc>
      </w:tr>
      <w:tr w:rsidR="00E5169C" w14:paraId="59C290A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E5DAF5" w14:textId="77777777" w:rsidR="00E5169C" w:rsidRDefault="00E5169C" w:rsidP="00682FEC">
            <w:pPr>
              <w:pStyle w:val="TAC"/>
              <w:rPr>
                <w:lang w:eastAsia="ko-KR"/>
              </w:rPr>
            </w:pPr>
            <w:r>
              <w:rPr>
                <w:lang w:eastAsia="ko-KR"/>
              </w:rPr>
              <w:t>DC_28A_n40A-n78A</w:t>
            </w:r>
          </w:p>
        </w:tc>
        <w:tc>
          <w:tcPr>
            <w:tcW w:w="5862" w:type="dxa"/>
            <w:tcBorders>
              <w:top w:val="single" w:sz="4" w:space="0" w:color="auto"/>
              <w:left w:val="single" w:sz="4" w:space="0" w:color="auto"/>
              <w:bottom w:val="single" w:sz="4" w:space="0" w:color="auto"/>
              <w:right w:val="single" w:sz="4" w:space="0" w:color="auto"/>
            </w:tcBorders>
            <w:hideMark/>
          </w:tcPr>
          <w:p w14:paraId="050DDE1F" w14:textId="77777777" w:rsidR="00E5169C" w:rsidRDefault="00E5169C" w:rsidP="00682FEC">
            <w:pPr>
              <w:pStyle w:val="TAC"/>
              <w:rPr>
                <w:lang w:eastAsia="ko-KR"/>
              </w:rPr>
            </w:pPr>
            <w:r>
              <w:rPr>
                <w:lang w:eastAsia="ko-KR"/>
              </w:rPr>
              <w:t>DC_28A_n40A</w:t>
            </w:r>
          </w:p>
          <w:p w14:paraId="000EFB12" w14:textId="77777777" w:rsidR="00E5169C" w:rsidRDefault="00E5169C" w:rsidP="00682FEC">
            <w:pPr>
              <w:pStyle w:val="TAC"/>
              <w:rPr>
                <w:lang w:eastAsia="ko-KR"/>
              </w:rPr>
            </w:pPr>
            <w:r>
              <w:rPr>
                <w:lang w:eastAsia="ko-KR"/>
              </w:rPr>
              <w:t>DC_28A_n78A</w:t>
            </w:r>
          </w:p>
        </w:tc>
      </w:tr>
      <w:tr w:rsidR="00E5169C" w14:paraId="19BCB60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34D3A1" w14:textId="77777777" w:rsidR="00E5169C" w:rsidRDefault="00E5169C" w:rsidP="00682FEC">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A</w:t>
            </w:r>
            <w:r>
              <w:rPr>
                <w:noProof/>
                <w:vertAlign w:val="superscript"/>
                <w:lang w:eastAsia="zh-CN"/>
              </w:rPr>
              <w:t>10,11</w:t>
            </w:r>
          </w:p>
          <w:p w14:paraId="3DA790FE" w14:textId="77777777" w:rsidR="00E5169C" w:rsidRDefault="00E5169C" w:rsidP="00682FEC">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C</w:t>
            </w:r>
            <w:r>
              <w:rPr>
                <w:noProof/>
                <w:vertAlign w:val="superscript"/>
                <w:lang w:eastAsia="zh-CN"/>
              </w:rPr>
              <w:t>10,11</w:t>
            </w:r>
          </w:p>
          <w:p w14:paraId="60724161" w14:textId="77777777" w:rsidR="00E5169C" w:rsidRDefault="00E5169C" w:rsidP="00682FEC">
            <w:pPr>
              <w:pStyle w:val="TAC"/>
              <w:rPr>
                <w:noProof/>
                <w:lang w:eastAsia="zh-CN"/>
              </w:rPr>
            </w:pPr>
            <w:r>
              <w:rPr>
                <w:lang w:eastAsia="ja-JP"/>
              </w:rPr>
              <w:t>DC_28A-42C_n77A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A430FAA" w14:textId="77777777" w:rsidR="00E5169C" w:rsidRDefault="00E5169C" w:rsidP="00682FEC">
            <w:pPr>
              <w:pStyle w:val="TAC"/>
              <w:rPr>
                <w:noProof/>
                <w:lang w:eastAsia="zh-CN"/>
              </w:rPr>
            </w:pPr>
            <w:r>
              <w:rPr>
                <w:lang w:eastAsia="ja-JP"/>
              </w:rPr>
              <w:t>DC_2</w:t>
            </w:r>
            <w:r>
              <w:rPr>
                <w:lang w:eastAsia="zh-CN"/>
              </w:rPr>
              <w:t>8</w:t>
            </w:r>
            <w:r>
              <w:rPr>
                <w:lang w:eastAsia="ja-JP"/>
              </w:rPr>
              <w:t>A_n7</w:t>
            </w:r>
            <w:r>
              <w:rPr>
                <w:lang w:eastAsia="zh-CN"/>
              </w:rPr>
              <w:t>7</w:t>
            </w:r>
            <w:r>
              <w:rPr>
                <w:lang w:eastAsia="ja-JP"/>
              </w:rPr>
              <w:t>A</w:t>
            </w:r>
          </w:p>
        </w:tc>
      </w:tr>
      <w:tr w:rsidR="00E5169C" w14:paraId="27AE6A5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A069D5" w14:textId="77777777" w:rsidR="00E5169C" w:rsidRDefault="00E5169C" w:rsidP="00682FEC">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8</w:t>
            </w:r>
            <w:r>
              <w:rPr>
                <w:lang w:eastAsia="ja-JP"/>
              </w:rPr>
              <w:t>A</w:t>
            </w:r>
            <w:r>
              <w:rPr>
                <w:noProof/>
                <w:vertAlign w:val="superscript"/>
                <w:lang w:eastAsia="zh-CN"/>
              </w:rPr>
              <w:t>10,11</w:t>
            </w:r>
          </w:p>
          <w:p w14:paraId="6009062A" w14:textId="77777777" w:rsidR="00E5169C" w:rsidRDefault="00E5169C" w:rsidP="00682FEC">
            <w:pPr>
              <w:pStyle w:val="TAC"/>
              <w:rPr>
                <w:lang w:eastAsia="ja-JP"/>
              </w:rPr>
            </w:pPr>
            <w:r>
              <w:rPr>
                <w:lang w:eastAsia="ja-JP"/>
              </w:rPr>
              <w:t>DC_2</w:t>
            </w:r>
            <w:r>
              <w:rPr>
                <w:lang w:eastAsia="zh-CN"/>
              </w:rPr>
              <w:t>8</w:t>
            </w:r>
            <w:r>
              <w:rPr>
                <w:lang w:eastAsia="ja-JP"/>
              </w:rPr>
              <w:t>A-42</w:t>
            </w:r>
            <w:r>
              <w:rPr>
                <w:lang w:eastAsia="zh-CN"/>
              </w:rPr>
              <w:t>A</w:t>
            </w:r>
            <w:r>
              <w:rPr>
                <w:lang w:eastAsia="ja-JP"/>
              </w:rPr>
              <w:t>_n78C</w:t>
            </w:r>
            <w:r>
              <w:rPr>
                <w:noProof/>
                <w:vertAlign w:val="superscript"/>
                <w:lang w:eastAsia="zh-CN"/>
              </w:rPr>
              <w:t>10,11</w:t>
            </w:r>
          </w:p>
          <w:p w14:paraId="553E67C7" w14:textId="77777777" w:rsidR="00E5169C" w:rsidRDefault="00E5169C" w:rsidP="00682FEC">
            <w:pPr>
              <w:pStyle w:val="TAC"/>
              <w:rPr>
                <w:noProof/>
                <w:lang w:eastAsia="zh-CN"/>
              </w:rPr>
            </w:pPr>
            <w:r>
              <w:rPr>
                <w:lang w:eastAsia="ja-JP"/>
              </w:rPr>
              <w:t>DC_28A-42C_n78A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620140F" w14:textId="77777777" w:rsidR="00E5169C" w:rsidRDefault="00E5169C" w:rsidP="00682FEC">
            <w:pPr>
              <w:pStyle w:val="TAC"/>
              <w:rPr>
                <w:noProof/>
                <w:lang w:eastAsia="zh-CN"/>
              </w:rPr>
            </w:pPr>
            <w:r>
              <w:rPr>
                <w:lang w:eastAsia="ja-JP"/>
              </w:rPr>
              <w:t>DC_2</w:t>
            </w:r>
            <w:r>
              <w:rPr>
                <w:lang w:eastAsia="zh-CN"/>
              </w:rPr>
              <w:t>8</w:t>
            </w:r>
            <w:r>
              <w:rPr>
                <w:lang w:eastAsia="ja-JP"/>
              </w:rPr>
              <w:t>A_n7</w:t>
            </w:r>
            <w:r>
              <w:rPr>
                <w:lang w:eastAsia="zh-CN"/>
              </w:rPr>
              <w:t>8</w:t>
            </w:r>
            <w:r>
              <w:rPr>
                <w:lang w:eastAsia="ja-JP"/>
              </w:rPr>
              <w:t>A</w:t>
            </w:r>
          </w:p>
        </w:tc>
      </w:tr>
      <w:tr w:rsidR="00E5169C" w14:paraId="0E18245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31DB0D" w14:textId="77777777" w:rsidR="00E5169C" w:rsidRDefault="00E5169C" w:rsidP="00682FEC">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_n79A</w:t>
            </w:r>
          </w:p>
          <w:p w14:paraId="38AD66F4" w14:textId="77777777" w:rsidR="00E5169C" w:rsidRDefault="00E5169C" w:rsidP="00682FEC">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_n79C</w:t>
            </w:r>
          </w:p>
          <w:p w14:paraId="6F536153" w14:textId="77777777" w:rsidR="00E5169C" w:rsidRDefault="00E5169C" w:rsidP="00682FEC">
            <w:pPr>
              <w:pStyle w:val="TAC"/>
              <w:rPr>
                <w:lang w:eastAsia="ja-JP"/>
              </w:rPr>
            </w:pPr>
            <w:r>
              <w:rPr>
                <w:lang w:eastAsia="ja-JP"/>
              </w:rPr>
              <w:t>DC_28A-42C_n79A</w:t>
            </w:r>
          </w:p>
        </w:tc>
        <w:tc>
          <w:tcPr>
            <w:tcW w:w="5862" w:type="dxa"/>
            <w:tcBorders>
              <w:top w:val="single" w:sz="4" w:space="0" w:color="auto"/>
              <w:left w:val="single" w:sz="4" w:space="0" w:color="auto"/>
              <w:bottom w:val="single" w:sz="4" w:space="0" w:color="auto"/>
              <w:right w:val="single" w:sz="4" w:space="0" w:color="auto"/>
            </w:tcBorders>
            <w:hideMark/>
          </w:tcPr>
          <w:p w14:paraId="6CC9A051" w14:textId="77777777" w:rsidR="00E5169C" w:rsidRDefault="00E5169C" w:rsidP="00682FEC">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A_n79A</w:t>
            </w:r>
          </w:p>
        </w:tc>
      </w:tr>
      <w:tr w:rsidR="00E5169C" w14:paraId="72A5F41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35BF4B" w14:textId="77777777" w:rsidR="00E5169C" w:rsidRDefault="00E5169C" w:rsidP="00682FEC">
            <w:pPr>
              <w:pStyle w:val="TAC"/>
              <w:rPr>
                <w:lang w:eastAsia="ja-JP"/>
              </w:rPr>
            </w:pPr>
            <w:r>
              <w:t>DC_28A_SUL_n78A-n83A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BF87CDB" w14:textId="77777777" w:rsidR="00E5169C" w:rsidRDefault="00E5169C" w:rsidP="00682FEC">
            <w:pPr>
              <w:pStyle w:val="TAC"/>
            </w:pPr>
            <w:r>
              <w:t>DC_28A_n78A</w:t>
            </w:r>
          </w:p>
          <w:p w14:paraId="66DACAE0" w14:textId="77777777" w:rsidR="00E5169C" w:rsidRDefault="00E5169C" w:rsidP="00682FEC">
            <w:pPr>
              <w:pStyle w:val="TAC"/>
              <w:rPr>
                <w:lang w:eastAsia="zh-CN"/>
              </w:rPr>
            </w:pPr>
            <w:r>
              <w:rPr>
                <w:lang w:eastAsia="zh-CN"/>
              </w:rPr>
              <w:t>DC_28A_n83A_ULSUP-TDM_n78A</w:t>
            </w:r>
          </w:p>
        </w:tc>
      </w:tr>
      <w:tr w:rsidR="00E5169C" w14:paraId="03CBAEC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3926588" w14:textId="77777777" w:rsidR="00E5169C" w:rsidRDefault="00E5169C" w:rsidP="00682FEC">
            <w:pPr>
              <w:pStyle w:val="TAC"/>
            </w:pPr>
            <w:r>
              <w:rPr>
                <w:lang w:eastAsia="fr-FR"/>
              </w:rPr>
              <w:lastRenderedPageBreak/>
              <w:t>DC_29A-30A_n2A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24DF564" w14:textId="77777777" w:rsidR="00E5169C" w:rsidRDefault="00E5169C" w:rsidP="00682FEC">
            <w:pPr>
              <w:pStyle w:val="TAC"/>
            </w:pPr>
            <w:r>
              <w:t>DC_30A_n2A</w:t>
            </w:r>
          </w:p>
        </w:tc>
      </w:tr>
      <w:tr w:rsidR="00E5169C" w14:paraId="1778467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7FD0401" w14:textId="77777777" w:rsidR="00E5169C" w:rsidRDefault="00E5169C" w:rsidP="00682FEC">
            <w:pPr>
              <w:pStyle w:val="TAC"/>
            </w:pPr>
            <w:r>
              <w:rPr>
                <w:lang w:eastAsia="fr-FR"/>
              </w:rPr>
              <w:t>DC_29A-30A_n66A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08F6091" w14:textId="77777777" w:rsidR="00E5169C" w:rsidRDefault="00E5169C" w:rsidP="00682FEC">
            <w:pPr>
              <w:pStyle w:val="TAC"/>
            </w:pPr>
            <w:r>
              <w:t>DC_30A_n66A</w:t>
            </w:r>
          </w:p>
        </w:tc>
      </w:tr>
      <w:tr w:rsidR="00E5169C" w14:paraId="34BF31A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32ED28" w14:textId="77777777" w:rsidR="00E5169C" w:rsidRDefault="00E5169C" w:rsidP="00682FEC">
            <w:pPr>
              <w:pStyle w:val="TAC"/>
              <w:rPr>
                <w:lang w:eastAsia="fr-FR"/>
              </w:rPr>
            </w:pPr>
            <w:r>
              <w:rPr>
                <w:lang w:eastAsia="ja-JP"/>
              </w:rPr>
              <w:t>DC_29A-66A_n2A</w:t>
            </w:r>
          </w:p>
        </w:tc>
        <w:tc>
          <w:tcPr>
            <w:tcW w:w="5862" w:type="dxa"/>
            <w:tcBorders>
              <w:top w:val="single" w:sz="4" w:space="0" w:color="auto"/>
              <w:left w:val="single" w:sz="4" w:space="0" w:color="auto"/>
              <w:bottom w:val="single" w:sz="4" w:space="0" w:color="auto"/>
              <w:right w:val="single" w:sz="4" w:space="0" w:color="auto"/>
            </w:tcBorders>
            <w:hideMark/>
          </w:tcPr>
          <w:p w14:paraId="48C12542" w14:textId="77777777" w:rsidR="00E5169C" w:rsidRDefault="00E5169C" w:rsidP="00682FEC">
            <w:pPr>
              <w:pStyle w:val="TAC"/>
            </w:pPr>
            <w:r>
              <w:rPr>
                <w:lang w:eastAsia="ja-JP"/>
              </w:rPr>
              <w:t>DC_66A_n2A</w:t>
            </w:r>
          </w:p>
        </w:tc>
      </w:tr>
      <w:tr w:rsidR="00E5169C" w14:paraId="1A13556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E114AF" w14:textId="77777777" w:rsidR="00E5169C" w:rsidRDefault="00E5169C" w:rsidP="00682FEC">
            <w:pPr>
              <w:pStyle w:val="TAC"/>
            </w:pPr>
            <w:r>
              <w:rPr>
                <w:lang w:eastAsia="ja-JP"/>
              </w:rPr>
              <w:t>DC_29A-66A-66A_n2A</w:t>
            </w:r>
          </w:p>
        </w:tc>
        <w:tc>
          <w:tcPr>
            <w:tcW w:w="5862" w:type="dxa"/>
            <w:tcBorders>
              <w:top w:val="single" w:sz="4" w:space="0" w:color="auto"/>
              <w:left w:val="single" w:sz="4" w:space="0" w:color="auto"/>
              <w:bottom w:val="single" w:sz="4" w:space="0" w:color="auto"/>
              <w:right w:val="single" w:sz="4" w:space="0" w:color="auto"/>
            </w:tcBorders>
            <w:hideMark/>
          </w:tcPr>
          <w:p w14:paraId="46E353D1" w14:textId="77777777" w:rsidR="00E5169C" w:rsidRDefault="00E5169C" w:rsidP="00682FEC">
            <w:pPr>
              <w:pStyle w:val="TAC"/>
            </w:pPr>
            <w:r>
              <w:rPr>
                <w:lang w:eastAsia="ja-JP"/>
              </w:rPr>
              <w:t>DC_66A_n2A</w:t>
            </w:r>
          </w:p>
        </w:tc>
      </w:tr>
      <w:tr w:rsidR="00E5169C" w14:paraId="32E52EA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BF9659" w14:textId="77777777" w:rsidR="00E5169C" w:rsidRDefault="00E5169C" w:rsidP="00682FEC">
            <w:pPr>
              <w:pStyle w:val="TAC"/>
              <w:rPr>
                <w:lang w:eastAsia="ja-JP"/>
              </w:rPr>
            </w:pPr>
            <w:r>
              <w:rPr>
                <w:lang w:eastAsia="ja-JP"/>
              </w:rPr>
              <w:t>DC_30A-66A_n2A</w:t>
            </w:r>
          </w:p>
        </w:tc>
        <w:tc>
          <w:tcPr>
            <w:tcW w:w="5862" w:type="dxa"/>
            <w:tcBorders>
              <w:top w:val="single" w:sz="4" w:space="0" w:color="auto"/>
              <w:left w:val="single" w:sz="4" w:space="0" w:color="auto"/>
              <w:bottom w:val="single" w:sz="4" w:space="0" w:color="auto"/>
              <w:right w:val="single" w:sz="4" w:space="0" w:color="auto"/>
            </w:tcBorders>
            <w:hideMark/>
          </w:tcPr>
          <w:p w14:paraId="3AF7B6F0" w14:textId="77777777" w:rsidR="00E5169C" w:rsidRDefault="00E5169C" w:rsidP="00682FEC">
            <w:pPr>
              <w:pStyle w:val="TAC"/>
              <w:rPr>
                <w:lang w:eastAsia="fi-FI"/>
              </w:rPr>
            </w:pPr>
            <w:r>
              <w:rPr>
                <w:lang w:eastAsia="fi-FI"/>
              </w:rPr>
              <w:t>DC_30A_n2A</w:t>
            </w:r>
          </w:p>
          <w:p w14:paraId="4C31F086" w14:textId="77777777" w:rsidR="00E5169C" w:rsidRDefault="00E5169C" w:rsidP="00682FEC">
            <w:pPr>
              <w:pStyle w:val="TAC"/>
            </w:pPr>
            <w:r>
              <w:rPr>
                <w:lang w:eastAsia="fi-FI"/>
              </w:rPr>
              <w:t>DC_66A_n2A</w:t>
            </w:r>
          </w:p>
        </w:tc>
      </w:tr>
      <w:tr w:rsidR="00E5169C" w14:paraId="78DE9CB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3AAA30" w14:textId="77777777" w:rsidR="00E5169C" w:rsidRDefault="00E5169C" w:rsidP="00682FEC">
            <w:pPr>
              <w:pStyle w:val="TAC"/>
              <w:rPr>
                <w:lang w:eastAsia="ja-JP"/>
              </w:rPr>
            </w:pPr>
            <w:r>
              <w:rPr>
                <w:lang w:eastAsia="ja-JP"/>
              </w:rPr>
              <w:t>DC_30A-66A-66A_n2A</w:t>
            </w:r>
          </w:p>
        </w:tc>
        <w:tc>
          <w:tcPr>
            <w:tcW w:w="5862" w:type="dxa"/>
            <w:tcBorders>
              <w:top w:val="single" w:sz="4" w:space="0" w:color="auto"/>
              <w:left w:val="single" w:sz="4" w:space="0" w:color="auto"/>
              <w:bottom w:val="single" w:sz="4" w:space="0" w:color="auto"/>
              <w:right w:val="single" w:sz="4" w:space="0" w:color="auto"/>
            </w:tcBorders>
            <w:hideMark/>
          </w:tcPr>
          <w:p w14:paraId="6E9FA2CA" w14:textId="77777777" w:rsidR="00E5169C" w:rsidRDefault="00E5169C" w:rsidP="00682FEC">
            <w:pPr>
              <w:pStyle w:val="TAC"/>
              <w:rPr>
                <w:lang w:eastAsia="fi-FI"/>
              </w:rPr>
            </w:pPr>
            <w:r>
              <w:rPr>
                <w:lang w:eastAsia="fi-FI"/>
              </w:rPr>
              <w:t>DC_30A_n2A</w:t>
            </w:r>
          </w:p>
          <w:p w14:paraId="7D3517CA" w14:textId="77777777" w:rsidR="00E5169C" w:rsidRDefault="00E5169C" w:rsidP="00682FEC">
            <w:pPr>
              <w:pStyle w:val="TAC"/>
              <w:rPr>
                <w:lang w:eastAsia="fi-FI"/>
              </w:rPr>
            </w:pPr>
            <w:r>
              <w:rPr>
                <w:lang w:eastAsia="fi-FI"/>
              </w:rPr>
              <w:t>DC_66A_n2A</w:t>
            </w:r>
          </w:p>
        </w:tc>
      </w:tr>
      <w:tr w:rsidR="00E5169C" w14:paraId="6758BE36"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2DF2F8" w14:textId="77777777" w:rsidR="00E5169C" w:rsidRDefault="00E5169C" w:rsidP="00682FEC">
            <w:pPr>
              <w:pStyle w:val="TAC"/>
            </w:pPr>
            <w:r>
              <w:rPr>
                <w:lang w:eastAsia="fi-FI"/>
              </w:rPr>
              <w:t>DC_30A-66A_n5A</w:t>
            </w:r>
          </w:p>
        </w:tc>
        <w:tc>
          <w:tcPr>
            <w:tcW w:w="5862" w:type="dxa"/>
            <w:tcBorders>
              <w:top w:val="single" w:sz="4" w:space="0" w:color="auto"/>
              <w:left w:val="single" w:sz="4" w:space="0" w:color="auto"/>
              <w:bottom w:val="single" w:sz="4" w:space="0" w:color="auto"/>
              <w:right w:val="single" w:sz="4" w:space="0" w:color="auto"/>
            </w:tcBorders>
            <w:hideMark/>
          </w:tcPr>
          <w:p w14:paraId="70CEBE47" w14:textId="77777777" w:rsidR="00E5169C" w:rsidRDefault="00E5169C" w:rsidP="00682FEC">
            <w:pPr>
              <w:pStyle w:val="TAC"/>
              <w:rPr>
                <w:lang w:eastAsia="fi-FI"/>
              </w:rPr>
            </w:pPr>
            <w:r>
              <w:rPr>
                <w:lang w:eastAsia="fi-FI"/>
              </w:rPr>
              <w:t>DC_30A_n5A</w:t>
            </w:r>
          </w:p>
          <w:p w14:paraId="46668DBF" w14:textId="77777777" w:rsidR="00E5169C" w:rsidRDefault="00E5169C" w:rsidP="00682FEC">
            <w:pPr>
              <w:pStyle w:val="TAC"/>
            </w:pPr>
            <w:r>
              <w:rPr>
                <w:lang w:eastAsia="fi-FI"/>
              </w:rPr>
              <w:t>DC_66A_n5A</w:t>
            </w:r>
          </w:p>
        </w:tc>
      </w:tr>
      <w:tr w:rsidR="00E5169C" w14:paraId="4AB15DB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86180D" w14:textId="77777777" w:rsidR="00E5169C" w:rsidRDefault="00E5169C" w:rsidP="00682FEC">
            <w:pPr>
              <w:pStyle w:val="TAC"/>
              <w:rPr>
                <w:lang w:eastAsia="fr-FR"/>
              </w:rPr>
            </w:pPr>
            <w:r>
              <w:rPr>
                <w:lang w:eastAsia="fi-FI"/>
              </w:rPr>
              <w:t>DC_30A-66A-66A_n5A</w:t>
            </w:r>
          </w:p>
          <w:p w14:paraId="7D557CEA" w14:textId="77777777" w:rsidR="00E5169C" w:rsidRDefault="00E5169C" w:rsidP="00682FEC">
            <w:pPr>
              <w:pStyle w:val="TAC"/>
              <w:rPr>
                <w:lang w:eastAsia="fi-FI"/>
              </w:rPr>
            </w:pPr>
            <w:r>
              <w:rPr>
                <w:lang w:eastAsia="fi-FI"/>
              </w:rPr>
              <w:t>DC_30A-66A-66A-66A_n5A</w:t>
            </w:r>
          </w:p>
        </w:tc>
        <w:tc>
          <w:tcPr>
            <w:tcW w:w="5862" w:type="dxa"/>
            <w:tcBorders>
              <w:top w:val="single" w:sz="4" w:space="0" w:color="auto"/>
              <w:left w:val="single" w:sz="4" w:space="0" w:color="auto"/>
              <w:bottom w:val="single" w:sz="4" w:space="0" w:color="auto"/>
              <w:right w:val="single" w:sz="4" w:space="0" w:color="auto"/>
            </w:tcBorders>
            <w:hideMark/>
          </w:tcPr>
          <w:p w14:paraId="53A6272D" w14:textId="77777777" w:rsidR="00E5169C" w:rsidRDefault="00E5169C" w:rsidP="00682FEC">
            <w:pPr>
              <w:pStyle w:val="TAC"/>
              <w:rPr>
                <w:lang w:eastAsia="fi-FI"/>
              </w:rPr>
            </w:pPr>
            <w:r>
              <w:rPr>
                <w:lang w:eastAsia="fi-FI"/>
              </w:rPr>
              <w:t>DC_30A_n5A</w:t>
            </w:r>
          </w:p>
          <w:p w14:paraId="2839C117" w14:textId="77777777" w:rsidR="00E5169C" w:rsidRDefault="00E5169C" w:rsidP="00682FEC">
            <w:pPr>
              <w:pStyle w:val="TAC"/>
              <w:rPr>
                <w:lang w:eastAsia="fi-FI"/>
              </w:rPr>
            </w:pPr>
            <w:r>
              <w:rPr>
                <w:lang w:eastAsia="fi-FI"/>
              </w:rPr>
              <w:t>DC_66A_n5A</w:t>
            </w:r>
          </w:p>
        </w:tc>
      </w:tr>
      <w:tr w:rsidR="00E5169C" w14:paraId="759D970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165A8A0" w14:textId="77777777" w:rsidR="00E5169C" w:rsidRDefault="00E5169C" w:rsidP="00682FEC">
            <w:pPr>
              <w:pStyle w:val="TAC"/>
              <w:rPr>
                <w:lang w:eastAsia="fi-FI"/>
              </w:rPr>
            </w:pPr>
            <w:r>
              <w:rPr>
                <w:lang w:eastAsia="fr-FR"/>
              </w:rPr>
              <w:t>DC_30A-66A_n66A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402C5DD" w14:textId="77777777" w:rsidR="00E5169C" w:rsidRDefault="00E5169C" w:rsidP="00682FEC">
            <w:pPr>
              <w:pStyle w:val="TAC"/>
            </w:pPr>
            <w:r>
              <w:t>DC_30A_n66A</w:t>
            </w:r>
          </w:p>
          <w:p w14:paraId="796D6A8D" w14:textId="77777777" w:rsidR="00E5169C" w:rsidRDefault="00E5169C" w:rsidP="00682FEC">
            <w:pPr>
              <w:pStyle w:val="TAC"/>
              <w:rPr>
                <w:lang w:eastAsia="fi-FI"/>
              </w:rPr>
            </w:pPr>
            <w:r>
              <w:rPr>
                <w:rFonts w:cs="Arial"/>
                <w:lang w:eastAsia="ja-JP"/>
              </w:rPr>
              <w:t>DC_66A_n66A</w:t>
            </w:r>
            <w:r>
              <w:rPr>
                <w:vertAlign w:val="superscript"/>
                <w:lang w:val="en-US" w:eastAsia="fi-FI"/>
              </w:rPr>
              <w:t>2</w:t>
            </w:r>
          </w:p>
        </w:tc>
      </w:tr>
      <w:tr w:rsidR="00E5169C" w14:paraId="1E1BD01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B913C2" w14:textId="77777777" w:rsidR="00E5169C" w:rsidRDefault="00E5169C" w:rsidP="00682FEC">
            <w:pPr>
              <w:pStyle w:val="TAC"/>
              <w:rPr>
                <w:lang w:eastAsia="fi-FI"/>
              </w:rPr>
            </w:pPr>
            <w:r>
              <w:rPr>
                <w:lang w:eastAsia="fi-FI"/>
              </w:rPr>
              <w:t>DC_39A_n40A-n41A</w:t>
            </w:r>
          </w:p>
        </w:tc>
        <w:tc>
          <w:tcPr>
            <w:tcW w:w="5862" w:type="dxa"/>
            <w:tcBorders>
              <w:top w:val="single" w:sz="4" w:space="0" w:color="auto"/>
              <w:left w:val="single" w:sz="4" w:space="0" w:color="auto"/>
              <w:bottom w:val="single" w:sz="4" w:space="0" w:color="auto"/>
              <w:right w:val="single" w:sz="4" w:space="0" w:color="auto"/>
            </w:tcBorders>
            <w:hideMark/>
          </w:tcPr>
          <w:p w14:paraId="0C37D651" w14:textId="77777777" w:rsidR="00E5169C" w:rsidRDefault="00E5169C" w:rsidP="00682FEC">
            <w:pPr>
              <w:pStyle w:val="TAC"/>
              <w:rPr>
                <w:lang w:eastAsia="fi-FI"/>
              </w:rPr>
            </w:pPr>
            <w:r>
              <w:rPr>
                <w:lang w:eastAsia="fi-FI"/>
              </w:rPr>
              <w:t>DC_39A_n40A</w:t>
            </w:r>
          </w:p>
          <w:p w14:paraId="552596EC" w14:textId="77777777" w:rsidR="00E5169C" w:rsidRDefault="00E5169C" w:rsidP="00682FEC">
            <w:pPr>
              <w:pStyle w:val="TAC"/>
              <w:rPr>
                <w:lang w:eastAsia="fi-FI"/>
              </w:rPr>
            </w:pPr>
            <w:r>
              <w:rPr>
                <w:lang w:eastAsia="fi-FI"/>
              </w:rPr>
              <w:t>DC_39A_n41A</w:t>
            </w:r>
          </w:p>
        </w:tc>
      </w:tr>
      <w:tr w:rsidR="00E5169C" w14:paraId="494B815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0B2C4B" w14:textId="77777777" w:rsidR="00E5169C" w:rsidRDefault="00E5169C" w:rsidP="00682FEC">
            <w:pPr>
              <w:pStyle w:val="TAC"/>
              <w:rPr>
                <w:lang w:eastAsia="fi-FI"/>
              </w:rPr>
            </w:pPr>
            <w:r>
              <w:rPr>
                <w:lang w:eastAsia="fi-FI"/>
              </w:rPr>
              <w:t>DC_39A_n40A-n79A</w:t>
            </w:r>
          </w:p>
        </w:tc>
        <w:tc>
          <w:tcPr>
            <w:tcW w:w="5862" w:type="dxa"/>
            <w:tcBorders>
              <w:top w:val="single" w:sz="4" w:space="0" w:color="auto"/>
              <w:left w:val="single" w:sz="4" w:space="0" w:color="auto"/>
              <w:bottom w:val="single" w:sz="4" w:space="0" w:color="auto"/>
              <w:right w:val="single" w:sz="4" w:space="0" w:color="auto"/>
            </w:tcBorders>
            <w:hideMark/>
          </w:tcPr>
          <w:p w14:paraId="43AF1196" w14:textId="77777777" w:rsidR="00E5169C" w:rsidRDefault="00E5169C" w:rsidP="00682FEC">
            <w:pPr>
              <w:pStyle w:val="TAC"/>
              <w:rPr>
                <w:lang w:eastAsia="fi-FI"/>
              </w:rPr>
            </w:pPr>
            <w:r>
              <w:rPr>
                <w:lang w:eastAsia="fi-FI"/>
              </w:rPr>
              <w:t>DC_39A_n40A</w:t>
            </w:r>
          </w:p>
          <w:p w14:paraId="2E428740" w14:textId="77777777" w:rsidR="00E5169C" w:rsidRDefault="00E5169C" w:rsidP="00682FEC">
            <w:pPr>
              <w:pStyle w:val="TAC"/>
              <w:rPr>
                <w:lang w:eastAsia="fi-FI"/>
              </w:rPr>
            </w:pPr>
            <w:r>
              <w:rPr>
                <w:lang w:eastAsia="fi-FI"/>
              </w:rPr>
              <w:t>DC_39A_n79A</w:t>
            </w:r>
          </w:p>
        </w:tc>
      </w:tr>
      <w:tr w:rsidR="00E5169C" w14:paraId="5C3FA22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AD86F9" w14:textId="77777777" w:rsidR="00E5169C" w:rsidRDefault="00E5169C" w:rsidP="00682FEC">
            <w:pPr>
              <w:pStyle w:val="TAC"/>
              <w:rPr>
                <w:lang w:eastAsia="fi-FI"/>
              </w:rPr>
            </w:pPr>
            <w:r>
              <w:rPr>
                <w:lang w:eastAsia="fi-FI"/>
              </w:rPr>
              <w:t>DC_39A_n41A-n79A</w:t>
            </w:r>
          </w:p>
        </w:tc>
        <w:tc>
          <w:tcPr>
            <w:tcW w:w="5862" w:type="dxa"/>
            <w:tcBorders>
              <w:top w:val="single" w:sz="4" w:space="0" w:color="auto"/>
              <w:left w:val="single" w:sz="4" w:space="0" w:color="auto"/>
              <w:bottom w:val="single" w:sz="4" w:space="0" w:color="auto"/>
              <w:right w:val="single" w:sz="4" w:space="0" w:color="auto"/>
            </w:tcBorders>
            <w:hideMark/>
          </w:tcPr>
          <w:p w14:paraId="4C1FEA47" w14:textId="77777777" w:rsidR="00E5169C" w:rsidRDefault="00E5169C" w:rsidP="00682FEC">
            <w:pPr>
              <w:pStyle w:val="TAC"/>
              <w:rPr>
                <w:lang w:eastAsia="fi-FI"/>
              </w:rPr>
            </w:pPr>
            <w:r>
              <w:rPr>
                <w:lang w:eastAsia="fi-FI"/>
              </w:rPr>
              <w:t>DC_39A_n41A</w:t>
            </w:r>
          </w:p>
          <w:p w14:paraId="7F6B8E50" w14:textId="77777777" w:rsidR="00E5169C" w:rsidRDefault="00E5169C" w:rsidP="00682FEC">
            <w:pPr>
              <w:pStyle w:val="TAC"/>
              <w:rPr>
                <w:lang w:eastAsia="fi-FI"/>
              </w:rPr>
            </w:pPr>
            <w:r>
              <w:rPr>
                <w:lang w:eastAsia="fi-FI"/>
              </w:rPr>
              <w:t>DC_39A_n79A</w:t>
            </w:r>
          </w:p>
        </w:tc>
      </w:tr>
      <w:tr w:rsidR="00E5169C" w14:paraId="1C9BF00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3D6FCB" w14:textId="77777777" w:rsidR="00E5169C" w:rsidRDefault="00E5169C" w:rsidP="00682FEC">
            <w:pPr>
              <w:pStyle w:val="TAC"/>
              <w:rPr>
                <w:lang w:eastAsia="fi-FI"/>
              </w:rPr>
            </w:pPr>
            <w:r>
              <w:rPr>
                <w:rFonts w:eastAsia="MS Mincho"/>
                <w:szCs w:val="18"/>
              </w:rPr>
              <w:t>DC_</w:t>
            </w:r>
            <w:r>
              <w:rPr>
                <w:szCs w:val="18"/>
                <w:lang w:eastAsia="zh-CN"/>
              </w:rPr>
              <w:t>40</w:t>
            </w:r>
            <w:r>
              <w:rPr>
                <w:rFonts w:eastAsia="MS Mincho"/>
                <w:szCs w:val="18"/>
              </w:rPr>
              <w:t>A_n</w:t>
            </w:r>
            <w:r>
              <w:rPr>
                <w:szCs w:val="18"/>
                <w:lang w:eastAsia="zh-CN"/>
              </w:rPr>
              <w:t>41</w:t>
            </w:r>
            <w:r>
              <w:rPr>
                <w:rFonts w:eastAsia="MS Mincho"/>
                <w:szCs w:val="18"/>
              </w:rPr>
              <w:t>A-n7</w:t>
            </w:r>
            <w:r>
              <w:rPr>
                <w:szCs w:val="18"/>
                <w:lang w:eastAsia="zh-CN"/>
              </w:rPr>
              <w:t>9</w:t>
            </w:r>
            <w:r>
              <w:rPr>
                <w:rFonts w:eastAsia="MS Mincho"/>
                <w:szCs w:val="18"/>
              </w:rPr>
              <w:t>A</w:t>
            </w:r>
          </w:p>
        </w:tc>
        <w:tc>
          <w:tcPr>
            <w:tcW w:w="5862" w:type="dxa"/>
            <w:tcBorders>
              <w:top w:val="single" w:sz="4" w:space="0" w:color="auto"/>
              <w:left w:val="single" w:sz="4" w:space="0" w:color="auto"/>
              <w:bottom w:val="single" w:sz="4" w:space="0" w:color="auto"/>
              <w:right w:val="single" w:sz="4" w:space="0" w:color="auto"/>
            </w:tcBorders>
            <w:hideMark/>
          </w:tcPr>
          <w:p w14:paraId="1FF67140" w14:textId="77777777" w:rsidR="00E5169C" w:rsidRDefault="00E5169C" w:rsidP="00682FEC">
            <w:pPr>
              <w:pStyle w:val="TAC"/>
              <w:rPr>
                <w:szCs w:val="18"/>
              </w:rPr>
            </w:pPr>
            <w:r>
              <w:rPr>
                <w:szCs w:val="18"/>
              </w:rPr>
              <w:t>DC_</w:t>
            </w:r>
            <w:r>
              <w:rPr>
                <w:szCs w:val="18"/>
                <w:lang w:eastAsia="zh-CN"/>
              </w:rPr>
              <w:t>40</w:t>
            </w:r>
            <w:r>
              <w:rPr>
                <w:szCs w:val="18"/>
              </w:rPr>
              <w:t>A_n</w:t>
            </w:r>
            <w:r>
              <w:rPr>
                <w:szCs w:val="18"/>
                <w:lang w:eastAsia="zh-CN"/>
              </w:rPr>
              <w:t>41</w:t>
            </w:r>
            <w:r>
              <w:rPr>
                <w:szCs w:val="18"/>
              </w:rPr>
              <w:t>A</w:t>
            </w:r>
          </w:p>
          <w:p w14:paraId="4C63680F" w14:textId="77777777" w:rsidR="00E5169C" w:rsidRDefault="00E5169C" w:rsidP="00682FEC">
            <w:pPr>
              <w:pStyle w:val="TAC"/>
              <w:rPr>
                <w:lang w:eastAsia="fi-FI"/>
              </w:rPr>
            </w:pPr>
            <w:r>
              <w:rPr>
                <w:szCs w:val="18"/>
              </w:rPr>
              <w:t>DC_</w:t>
            </w:r>
            <w:r>
              <w:rPr>
                <w:szCs w:val="18"/>
                <w:lang w:eastAsia="zh-CN"/>
              </w:rPr>
              <w:t>40</w:t>
            </w:r>
            <w:r>
              <w:rPr>
                <w:szCs w:val="18"/>
              </w:rPr>
              <w:t>A_n7</w:t>
            </w:r>
            <w:r>
              <w:rPr>
                <w:szCs w:val="18"/>
                <w:lang w:eastAsia="zh-CN"/>
              </w:rPr>
              <w:t>9</w:t>
            </w:r>
            <w:r>
              <w:rPr>
                <w:szCs w:val="18"/>
              </w:rPr>
              <w:t>A</w:t>
            </w:r>
          </w:p>
        </w:tc>
      </w:tr>
      <w:tr w:rsidR="00E5169C" w14:paraId="0B41BDC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54EC14" w14:textId="77777777" w:rsidR="00E5169C" w:rsidRDefault="00E5169C" w:rsidP="00682FEC">
            <w:pPr>
              <w:pStyle w:val="TAC"/>
              <w:rPr>
                <w:rFonts w:eastAsia="MS Mincho"/>
                <w:szCs w:val="18"/>
              </w:rPr>
            </w:pPr>
            <w:r>
              <w:rPr>
                <w:rFonts w:eastAsia="MS Mincho" w:cs="Arial"/>
                <w:bCs/>
                <w:szCs w:val="16"/>
              </w:rPr>
              <w:t>DC_41A_n</w:t>
            </w:r>
            <w:r>
              <w:rPr>
                <w:rFonts w:eastAsia="DengXian" w:cs="Arial"/>
                <w:bCs/>
                <w:szCs w:val="16"/>
                <w:lang w:eastAsia="zh-CN"/>
              </w:rPr>
              <w:t>3</w:t>
            </w:r>
            <w:r>
              <w:rPr>
                <w:rFonts w:eastAsia="MS Mincho" w:cs="Arial"/>
                <w:bCs/>
                <w:szCs w:val="16"/>
              </w:rPr>
              <w:t>A-n7</w:t>
            </w:r>
            <w:r>
              <w:rPr>
                <w:rFonts w:eastAsia="DengXian"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45F18E70" w14:textId="77777777" w:rsidR="00E5169C" w:rsidRDefault="00E5169C" w:rsidP="00682FEC">
            <w:pPr>
              <w:pStyle w:val="TAC"/>
              <w:rPr>
                <w:szCs w:val="16"/>
              </w:rPr>
            </w:pPr>
            <w:r>
              <w:rPr>
                <w:szCs w:val="16"/>
              </w:rPr>
              <w:t>DC_41A_n</w:t>
            </w:r>
            <w:r>
              <w:rPr>
                <w:szCs w:val="16"/>
                <w:lang w:eastAsia="zh-CN"/>
              </w:rPr>
              <w:t>3</w:t>
            </w:r>
            <w:r>
              <w:rPr>
                <w:szCs w:val="16"/>
              </w:rPr>
              <w:t>A</w:t>
            </w:r>
          </w:p>
          <w:p w14:paraId="5EF229FD" w14:textId="77777777" w:rsidR="00E5169C" w:rsidRDefault="00E5169C" w:rsidP="00682FEC">
            <w:pPr>
              <w:pStyle w:val="TAC"/>
              <w:rPr>
                <w:szCs w:val="18"/>
              </w:rPr>
            </w:pPr>
            <w:r>
              <w:rPr>
                <w:szCs w:val="16"/>
              </w:rPr>
              <w:t>DC_41A_n7</w:t>
            </w:r>
            <w:r>
              <w:rPr>
                <w:szCs w:val="16"/>
                <w:lang w:eastAsia="zh-CN"/>
              </w:rPr>
              <w:t>7</w:t>
            </w:r>
            <w:r>
              <w:rPr>
                <w:szCs w:val="16"/>
              </w:rPr>
              <w:t>A</w:t>
            </w:r>
          </w:p>
        </w:tc>
      </w:tr>
      <w:tr w:rsidR="00E5169C" w14:paraId="6A780EE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1B5B14" w14:textId="77777777" w:rsidR="00E5169C" w:rsidRDefault="00E5169C" w:rsidP="00682FEC">
            <w:pPr>
              <w:pStyle w:val="TAC"/>
              <w:rPr>
                <w:rFonts w:eastAsia="MS Mincho"/>
                <w:szCs w:val="18"/>
              </w:rPr>
            </w:pPr>
            <w:r>
              <w:rPr>
                <w:rFonts w:eastAsia="MS Mincho" w:cs="Arial"/>
                <w:bCs/>
                <w:szCs w:val="16"/>
              </w:rPr>
              <w:t>DC_41</w:t>
            </w:r>
            <w:r>
              <w:rPr>
                <w:rFonts w:eastAsia="DengXian" w:cs="Arial"/>
                <w:bCs/>
                <w:szCs w:val="16"/>
                <w:lang w:eastAsia="zh-CN"/>
              </w:rPr>
              <w:t>C</w:t>
            </w:r>
            <w:r>
              <w:rPr>
                <w:rFonts w:eastAsia="MS Mincho" w:cs="Arial"/>
                <w:bCs/>
                <w:szCs w:val="16"/>
              </w:rPr>
              <w:t>_n</w:t>
            </w:r>
            <w:r>
              <w:rPr>
                <w:rFonts w:eastAsia="DengXian" w:cs="Arial"/>
                <w:bCs/>
                <w:szCs w:val="16"/>
                <w:lang w:eastAsia="zh-CN"/>
              </w:rPr>
              <w:t>3</w:t>
            </w:r>
            <w:r>
              <w:rPr>
                <w:rFonts w:eastAsia="MS Mincho" w:cs="Arial"/>
                <w:bCs/>
                <w:szCs w:val="16"/>
              </w:rPr>
              <w:t>A-n7</w:t>
            </w:r>
            <w:r>
              <w:rPr>
                <w:rFonts w:eastAsia="DengXian"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588206E6" w14:textId="77777777" w:rsidR="00E5169C" w:rsidRDefault="00E5169C" w:rsidP="00682FEC">
            <w:pPr>
              <w:pStyle w:val="TAC"/>
              <w:rPr>
                <w:szCs w:val="16"/>
              </w:rPr>
            </w:pPr>
            <w:r>
              <w:rPr>
                <w:szCs w:val="16"/>
              </w:rPr>
              <w:t>DC_41A_n</w:t>
            </w:r>
            <w:r>
              <w:rPr>
                <w:szCs w:val="16"/>
                <w:lang w:eastAsia="zh-CN"/>
              </w:rPr>
              <w:t>3</w:t>
            </w:r>
            <w:r>
              <w:rPr>
                <w:szCs w:val="16"/>
              </w:rPr>
              <w:t>A</w:t>
            </w:r>
          </w:p>
          <w:p w14:paraId="0F4F907B" w14:textId="77777777" w:rsidR="00E5169C" w:rsidRDefault="00E5169C" w:rsidP="00682FEC">
            <w:pPr>
              <w:pStyle w:val="TAC"/>
              <w:rPr>
                <w:szCs w:val="16"/>
                <w:lang w:eastAsia="zh-CN"/>
              </w:rPr>
            </w:pPr>
            <w:r>
              <w:rPr>
                <w:szCs w:val="16"/>
              </w:rPr>
              <w:t>DC_41A_n7</w:t>
            </w:r>
            <w:r>
              <w:rPr>
                <w:szCs w:val="16"/>
                <w:lang w:eastAsia="zh-CN"/>
              </w:rPr>
              <w:t>7</w:t>
            </w:r>
            <w:r>
              <w:rPr>
                <w:szCs w:val="16"/>
              </w:rPr>
              <w:t>A</w:t>
            </w:r>
          </w:p>
          <w:p w14:paraId="7A6679E0" w14:textId="77777777" w:rsidR="00E5169C" w:rsidRDefault="00E5169C" w:rsidP="00682FEC">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485E733F" w14:textId="77777777" w:rsidR="00E5169C" w:rsidRDefault="00E5169C" w:rsidP="00682FEC">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E5169C" w14:paraId="63DCA587"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ADFA329" w14:textId="77777777" w:rsidR="00E5169C" w:rsidRDefault="00E5169C" w:rsidP="00682FEC">
            <w:pPr>
              <w:pStyle w:val="TAC"/>
              <w:rPr>
                <w:rFonts w:eastAsia="MS Mincho"/>
                <w:szCs w:val="18"/>
              </w:rPr>
            </w:pPr>
            <w:r>
              <w:rPr>
                <w:rFonts w:eastAsia="MS Mincho" w:cs="Arial"/>
                <w:bCs/>
                <w:szCs w:val="16"/>
              </w:rPr>
              <w:t>DC_41A_n</w:t>
            </w:r>
            <w:r>
              <w:rPr>
                <w:rFonts w:eastAsia="DengXian" w:cs="Arial"/>
                <w:bCs/>
                <w:szCs w:val="16"/>
                <w:lang w:eastAsia="zh-CN"/>
              </w:rPr>
              <w:t>3</w:t>
            </w:r>
            <w:r>
              <w:rPr>
                <w:rFonts w:eastAsia="MS Mincho" w:cs="Arial"/>
                <w:bCs/>
                <w:szCs w:val="16"/>
              </w:rPr>
              <w:t>A-n78A</w:t>
            </w:r>
          </w:p>
        </w:tc>
        <w:tc>
          <w:tcPr>
            <w:tcW w:w="5862" w:type="dxa"/>
            <w:tcBorders>
              <w:top w:val="single" w:sz="4" w:space="0" w:color="auto"/>
              <w:left w:val="single" w:sz="4" w:space="0" w:color="auto"/>
              <w:bottom w:val="single" w:sz="4" w:space="0" w:color="auto"/>
              <w:right w:val="single" w:sz="4" w:space="0" w:color="auto"/>
            </w:tcBorders>
            <w:hideMark/>
          </w:tcPr>
          <w:p w14:paraId="10831212" w14:textId="77777777" w:rsidR="00E5169C" w:rsidRDefault="00E5169C" w:rsidP="00682FEC">
            <w:pPr>
              <w:pStyle w:val="TAC"/>
              <w:rPr>
                <w:szCs w:val="16"/>
              </w:rPr>
            </w:pPr>
            <w:r>
              <w:rPr>
                <w:szCs w:val="16"/>
              </w:rPr>
              <w:t>DC_41A_n</w:t>
            </w:r>
            <w:r>
              <w:rPr>
                <w:szCs w:val="16"/>
                <w:lang w:eastAsia="zh-CN"/>
              </w:rPr>
              <w:t>3</w:t>
            </w:r>
            <w:r>
              <w:rPr>
                <w:szCs w:val="16"/>
              </w:rPr>
              <w:t>A</w:t>
            </w:r>
          </w:p>
          <w:p w14:paraId="0F58FC88" w14:textId="77777777" w:rsidR="00E5169C" w:rsidRDefault="00E5169C" w:rsidP="00682FEC">
            <w:pPr>
              <w:pStyle w:val="TAC"/>
              <w:rPr>
                <w:szCs w:val="18"/>
              </w:rPr>
            </w:pPr>
            <w:r>
              <w:rPr>
                <w:szCs w:val="16"/>
              </w:rPr>
              <w:t>DC_41A_n7</w:t>
            </w:r>
            <w:r>
              <w:rPr>
                <w:szCs w:val="16"/>
                <w:lang w:eastAsia="zh-CN"/>
              </w:rPr>
              <w:t>8</w:t>
            </w:r>
            <w:r>
              <w:rPr>
                <w:szCs w:val="16"/>
              </w:rPr>
              <w:t>A</w:t>
            </w:r>
          </w:p>
        </w:tc>
      </w:tr>
      <w:tr w:rsidR="00E5169C" w14:paraId="2B86E7E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C707C2" w14:textId="77777777" w:rsidR="00E5169C" w:rsidRDefault="00E5169C" w:rsidP="00682FEC">
            <w:pPr>
              <w:pStyle w:val="TAC"/>
              <w:rPr>
                <w:rFonts w:eastAsia="MS Mincho"/>
                <w:szCs w:val="18"/>
              </w:rPr>
            </w:pPr>
            <w:r>
              <w:rPr>
                <w:rFonts w:eastAsia="MS Mincho" w:cs="Arial"/>
                <w:bCs/>
                <w:szCs w:val="16"/>
              </w:rPr>
              <w:t>DC_41</w:t>
            </w:r>
            <w:r>
              <w:rPr>
                <w:rFonts w:eastAsia="DengXian" w:cs="Arial"/>
                <w:bCs/>
                <w:szCs w:val="16"/>
                <w:lang w:eastAsia="zh-CN"/>
              </w:rPr>
              <w:t>C</w:t>
            </w:r>
            <w:r>
              <w:rPr>
                <w:rFonts w:eastAsia="MS Mincho" w:cs="Arial"/>
                <w:bCs/>
                <w:szCs w:val="16"/>
              </w:rPr>
              <w:t>_n</w:t>
            </w:r>
            <w:r>
              <w:rPr>
                <w:rFonts w:eastAsia="DengXian" w:cs="Arial"/>
                <w:bCs/>
                <w:szCs w:val="16"/>
                <w:lang w:eastAsia="zh-CN"/>
              </w:rPr>
              <w:t>3</w:t>
            </w:r>
            <w:r>
              <w:rPr>
                <w:rFonts w:eastAsia="MS Mincho" w:cs="Arial"/>
                <w:bCs/>
                <w:szCs w:val="16"/>
              </w:rPr>
              <w:t>A-n7</w:t>
            </w:r>
            <w:r>
              <w:rPr>
                <w:rFonts w:eastAsia="DengXian" w:cs="Arial"/>
                <w:bCs/>
                <w:szCs w:val="16"/>
                <w:lang w:eastAsia="zh-CN"/>
              </w:rPr>
              <w:t>8</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48815D8A" w14:textId="77777777" w:rsidR="00E5169C" w:rsidRDefault="00E5169C" w:rsidP="00682FEC">
            <w:pPr>
              <w:pStyle w:val="TAC"/>
              <w:rPr>
                <w:szCs w:val="16"/>
              </w:rPr>
            </w:pPr>
            <w:r>
              <w:rPr>
                <w:szCs w:val="16"/>
              </w:rPr>
              <w:t>DC_41A_n</w:t>
            </w:r>
            <w:r>
              <w:rPr>
                <w:szCs w:val="16"/>
                <w:lang w:eastAsia="zh-CN"/>
              </w:rPr>
              <w:t>3</w:t>
            </w:r>
            <w:r>
              <w:rPr>
                <w:szCs w:val="16"/>
              </w:rPr>
              <w:t>A</w:t>
            </w:r>
          </w:p>
          <w:p w14:paraId="25EE5C96" w14:textId="77777777" w:rsidR="00E5169C" w:rsidRDefault="00E5169C" w:rsidP="00682FEC">
            <w:pPr>
              <w:pStyle w:val="TAC"/>
              <w:rPr>
                <w:szCs w:val="16"/>
                <w:lang w:eastAsia="zh-CN"/>
              </w:rPr>
            </w:pPr>
            <w:r>
              <w:rPr>
                <w:szCs w:val="16"/>
              </w:rPr>
              <w:t>DC_41A_n7</w:t>
            </w:r>
            <w:r>
              <w:rPr>
                <w:szCs w:val="16"/>
                <w:lang w:eastAsia="zh-CN"/>
              </w:rPr>
              <w:t>8</w:t>
            </w:r>
            <w:r>
              <w:rPr>
                <w:szCs w:val="16"/>
              </w:rPr>
              <w:t>A</w:t>
            </w:r>
          </w:p>
          <w:p w14:paraId="4462BE15" w14:textId="77777777" w:rsidR="00E5169C" w:rsidRDefault="00E5169C" w:rsidP="00682FEC">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1B23126F" w14:textId="77777777" w:rsidR="00E5169C" w:rsidRDefault="00E5169C" w:rsidP="00682FEC">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E5169C" w14:paraId="517A3BC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7AFF2D" w14:textId="77777777" w:rsidR="00E5169C" w:rsidRDefault="00E5169C" w:rsidP="00682FEC">
            <w:pPr>
              <w:pStyle w:val="TAC"/>
              <w:rPr>
                <w:rFonts w:eastAsia="MS Mincho"/>
                <w:szCs w:val="18"/>
              </w:rPr>
            </w:pPr>
            <w:r>
              <w:rPr>
                <w:rFonts w:eastAsia="MS Mincho" w:cs="Arial"/>
                <w:bCs/>
                <w:szCs w:val="16"/>
              </w:rPr>
              <w:t>DC_41A_n28A-n7</w:t>
            </w:r>
            <w:r>
              <w:rPr>
                <w:rFonts w:eastAsia="DengXian"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169C4A06" w14:textId="77777777" w:rsidR="00E5169C" w:rsidRDefault="00E5169C" w:rsidP="00682FEC">
            <w:pPr>
              <w:pStyle w:val="TAC"/>
              <w:rPr>
                <w:szCs w:val="16"/>
              </w:rPr>
            </w:pPr>
            <w:r>
              <w:rPr>
                <w:szCs w:val="16"/>
              </w:rPr>
              <w:t>DC_41A_n28A</w:t>
            </w:r>
          </w:p>
          <w:p w14:paraId="04D09895" w14:textId="77777777" w:rsidR="00E5169C" w:rsidRDefault="00E5169C" w:rsidP="00682FEC">
            <w:pPr>
              <w:pStyle w:val="TAC"/>
              <w:rPr>
                <w:szCs w:val="18"/>
              </w:rPr>
            </w:pPr>
            <w:r>
              <w:rPr>
                <w:szCs w:val="16"/>
              </w:rPr>
              <w:t>DC_41A_n7</w:t>
            </w:r>
            <w:r>
              <w:rPr>
                <w:szCs w:val="16"/>
                <w:lang w:eastAsia="zh-CN"/>
              </w:rPr>
              <w:t>7</w:t>
            </w:r>
            <w:r>
              <w:rPr>
                <w:szCs w:val="16"/>
              </w:rPr>
              <w:t>A</w:t>
            </w:r>
          </w:p>
        </w:tc>
      </w:tr>
      <w:tr w:rsidR="00E5169C" w14:paraId="7ED5E68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545593" w14:textId="77777777" w:rsidR="00E5169C" w:rsidRDefault="00E5169C" w:rsidP="00682FEC">
            <w:pPr>
              <w:pStyle w:val="TAC"/>
              <w:rPr>
                <w:rFonts w:eastAsia="MS Mincho"/>
                <w:szCs w:val="18"/>
              </w:rPr>
            </w:pPr>
            <w:r>
              <w:rPr>
                <w:rFonts w:eastAsia="MS Mincho" w:cs="Arial"/>
                <w:bCs/>
                <w:szCs w:val="16"/>
              </w:rPr>
              <w:t>DC_41</w:t>
            </w:r>
            <w:r>
              <w:rPr>
                <w:rFonts w:eastAsia="DengXian" w:cs="Arial"/>
                <w:bCs/>
                <w:szCs w:val="16"/>
                <w:lang w:eastAsia="zh-CN"/>
              </w:rPr>
              <w:t>C</w:t>
            </w:r>
            <w:r>
              <w:rPr>
                <w:rFonts w:eastAsia="MS Mincho" w:cs="Arial"/>
                <w:bCs/>
                <w:szCs w:val="16"/>
              </w:rPr>
              <w:t>_n28A-n7</w:t>
            </w:r>
            <w:r>
              <w:rPr>
                <w:rFonts w:eastAsia="DengXian"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1363D427" w14:textId="77777777" w:rsidR="00E5169C" w:rsidRDefault="00E5169C" w:rsidP="00682FEC">
            <w:pPr>
              <w:pStyle w:val="TAC"/>
              <w:rPr>
                <w:szCs w:val="16"/>
              </w:rPr>
            </w:pPr>
            <w:r>
              <w:rPr>
                <w:szCs w:val="16"/>
              </w:rPr>
              <w:t>DC_41A_n28A</w:t>
            </w:r>
          </w:p>
          <w:p w14:paraId="77CE9749" w14:textId="77777777" w:rsidR="00E5169C" w:rsidRDefault="00E5169C" w:rsidP="00682FEC">
            <w:pPr>
              <w:pStyle w:val="TAC"/>
              <w:rPr>
                <w:szCs w:val="16"/>
                <w:lang w:eastAsia="zh-CN"/>
              </w:rPr>
            </w:pPr>
            <w:r>
              <w:rPr>
                <w:szCs w:val="16"/>
              </w:rPr>
              <w:t>DC_41A_n7</w:t>
            </w:r>
            <w:r>
              <w:rPr>
                <w:szCs w:val="16"/>
                <w:lang w:eastAsia="zh-CN"/>
              </w:rPr>
              <w:t>7</w:t>
            </w:r>
            <w:r>
              <w:rPr>
                <w:szCs w:val="16"/>
              </w:rPr>
              <w:t>A</w:t>
            </w:r>
          </w:p>
          <w:p w14:paraId="4B8EB16C" w14:textId="77777777" w:rsidR="00E5169C" w:rsidRDefault="00E5169C" w:rsidP="00682FEC">
            <w:pPr>
              <w:pStyle w:val="TAC"/>
              <w:rPr>
                <w:szCs w:val="16"/>
              </w:rPr>
            </w:pPr>
            <w:r>
              <w:rPr>
                <w:szCs w:val="16"/>
              </w:rPr>
              <w:t>DC_41</w:t>
            </w:r>
            <w:r>
              <w:rPr>
                <w:szCs w:val="16"/>
                <w:lang w:eastAsia="zh-CN"/>
              </w:rPr>
              <w:t>C</w:t>
            </w:r>
            <w:r>
              <w:rPr>
                <w:szCs w:val="16"/>
              </w:rPr>
              <w:t>_n28A</w:t>
            </w:r>
          </w:p>
          <w:p w14:paraId="3C395746" w14:textId="77777777" w:rsidR="00E5169C" w:rsidRDefault="00E5169C" w:rsidP="00682FEC">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E5169C" w14:paraId="023E10D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F8C70A" w14:textId="77777777" w:rsidR="00E5169C" w:rsidRDefault="00E5169C" w:rsidP="00682FEC">
            <w:pPr>
              <w:pStyle w:val="TAC"/>
              <w:rPr>
                <w:rFonts w:eastAsia="MS Mincho"/>
                <w:szCs w:val="18"/>
              </w:rPr>
            </w:pPr>
            <w:r>
              <w:rPr>
                <w:rFonts w:eastAsia="MS Mincho" w:cs="Arial"/>
                <w:bCs/>
                <w:szCs w:val="16"/>
              </w:rPr>
              <w:t>DC_41A_n28A-n7</w:t>
            </w:r>
            <w:r>
              <w:rPr>
                <w:rFonts w:eastAsia="DengXian" w:cs="Arial"/>
                <w:bCs/>
                <w:szCs w:val="16"/>
                <w:lang w:eastAsia="zh-CN"/>
              </w:rPr>
              <w:t>8</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58F8C54A" w14:textId="77777777" w:rsidR="00E5169C" w:rsidRDefault="00E5169C" w:rsidP="00682FEC">
            <w:pPr>
              <w:pStyle w:val="TAC"/>
              <w:rPr>
                <w:szCs w:val="16"/>
              </w:rPr>
            </w:pPr>
            <w:r>
              <w:rPr>
                <w:szCs w:val="16"/>
              </w:rPr>
              <w:t>DC_41A_n28A</w:t>
            </w:r>
          </w:p>
          <w:p w14:paraId="5AB58F0F" w14:textId="77777777" w:rsidR="00E5169C" w:rsidRDefault="00E5169C" w:rsidP="00682FEC">
            <w:pPr>
              <w:pStyle w:val="TAC"/>
              <w:rPr>
                <w:szCs w:val="18"/>
              </w:rPr>
            </w:pPr>
            <w:r>
              <w:rPr>
                <w:szCs w:val="16"/>
              </w:rPr>
              <w:t>DC_41A_n7</w:t>
            </w:r>
            <w:r>
              <w:rPr>
                <w:szCs w:val="16"/>
                <w:lang w:eastAsia="zh-CN"/>
              </w:rPr>
              <w:t>8</w:t>
            </w:r>
            <w:r>
              <w:rPr>
                <w:szCs w:val="16"/>
              </w:rPr>
              <w:t>A</w:t>
            </w:r>
          </w:p>
        </w:tc>
      </w:tr>
      <w:tr w:rsidR="00E5169C" w14:paraId="70C6532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199CAB" w14:textId="77777777" w:rsidR="00E5169C" w:rsidRDefault="00E5169C" w:rsidP="00682FEC">
            <w:pPr>
              <w:pStyle w:val="TAC"/>
              <w:rPr>
                <w:szCs w:val="18"/>
              </w:rPr>
            </w:pPr>
            <w:r>
              <w:t>DC_41</w:t>
            </w:r>
            <w:r>
              <w:rPr>
                <w:rFonts w:eastAsia="DengXian"/>
                <w:lang w:eastAsia="zh-CN"/>
              </w:rPr>
              <w:t>C</w:t>
            </w:r>
            <w:r>
              <w:t>_n28A-n7</w:t>
            </w:r>
            <w:r>
              <w:rPr>
                <w:rFonts w:eastAsia="DengXian"/>
                <w:lang w:eastAsia="zh-CN"/>
              </w:rPr>
              <w:t>8</w:t>
            </w:r>
            <w:r>
              <w:t>A</w:t>
            </w:r>
          </w:p>
        </w:tc>
        <w:tc>
          <w:tcPr>
            <w:tcW w:w="5862" w:type="dxa"/>
            <w:tcBorders>
              <w:top w:val="single" w:sz="4" w:space="0" w:color="auto"/>
              <w:left w:val="single" w:sz="4" w:space="0" w:color="auto"/>
              <w:bottom w:val="single" w:sz="4" w:space="0" w:color="auto"/>
              <w:right w:val="single" w:sz="4" w:space="0" w:color="auto"/>
            </w:tcBorders>
            <w:hideMark/>
          </w:tcPr>
          <w:p w14:paraId="4B9C104F" w14:textId="77777777" w:rsidR="00E5169C" w:rsidRDefault="00E5169C" w:rsidP="00682FEC">
            <w:pPr>
              <w:pStyle w:val="TAC"/>
              <w:rPr>
                <w:szCs w:val="16"/>
              </w:rPr>
            </w:pPr>
            <w:r>
              <w:rPr>
                <w:szCs w:val="16"/>
              </w:rPr>
              <w:t>DC_41A_n28A</w:t>
            </w:r>
          </w:p>
          <w:p w14:paraId="3D2A7C6B" w14:textId="77777777" w:rsidR="00E5169C" w:rsidRDefault="00E5169C" w:rsidP="00682FEC">
            <w:pPr>
              <w:pStyle w:val="TAC"/>
              <w:rPr>
                <w:szCs w:val="16"/>
                <w:lang w:eastAsia="zh-CN"/>
              </w:rPr>
            </w:pPr>
            <w:r>
              <w:rPr>
                <w:szCs w:val="16"/>
              </w:rPr>
              <w:t>DC_41A_n7</w:t>
            </w:r>
            <w:r>
              <w:rPr>
                <w:szCs w:val="16"/>
                <w:lang w:eastAsia="zh-CN"/>
              </w:rPr>
              <w:t>8</w:t>
            </w:r>
            <w:r>
              <w:rPr>
                <w:szCs w:val="16"/>
              </w:rPr>
              <w:t>A</w:t>
            </w:r>
          </w:p>
          <w:p w14:paraId="21F3E6EB" w14:textId="77777777" w:rsidR="00E5169C" w:rsidRDefault="00E5169C" w:rsidP="00682FEC">
            <w:pPr>
              <w:pStyle w:val="TAC"/>
              <w:rPr>
                <w:szCs w:val="16"/>
              </w:rPr>
            </w:pPr>
            <w:r>
              <w:rPr>
                <w:szCs w:val="16"/>
              </w:rPr>
              <w:t>DC_41</w:t>
            </w:r>
            <w:r>
              <w:rPr>
                <w:szCs w:val="16"/>
                <w:lang w:eastAsia="zh-CN"/>
              </w:rPr>
              <w:t>C</w:t>
            </w:r>
            <w:r>
              <w:rPr>
                <w:szCs w:val="16"/>
              </w:rPr>
              <w:t>_n28A</w:t>
            </w:r>
          </w:p>
          <w:p w14:paraId="24EE9B3E" w14:textId="77777777" w:rsidR="00E5169C" w:rsidRDefault="00E5169C" w:rsidP="00682FEC">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E5169C" w14:paraId="6C3EAC6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708012" w14:textId="77777777" w:rsidR="00E5169C" w:rsidRDefault="00E5169C" w:rsidP="00682FEC">
            <w:pPr>
              <w:pStyle w:val="TAC"/>
              <w:rPr>
                <w:lang w:eastAsia="zh-TW"/>
              </w:rPr>
            </w:pPr>
            <w:r>
              <w:rPr>
                <w:lang w:eastAsia="zh-TW"/>
              </w:rPr>
              <w:t>DC_(n)41AA-n78A</w:t>
            </w:r>
          </w:p>
          <w:p w14:paraId="0DEDECE9" w14:textId="77777777" w:rsidR="00E5169C" w:rsidRDefault="00E5169C" w:rsidP="00682FEC">
            <w:pPr>
              <w:pStyle w:val="TAC"/>
              <w:rPr>
                <w:lang w:eastAsia="zh-TW"/>
              </w:rPr>
            </w:pPr>
            <w:r>
              <w:rPr>
                <w:lang w:eastAsia="zh-TW"/>
              </w:rPr>
              <w:t>DC_(n)41CA-n78A</w:t>
            </w:r>
          </w:p>
          <w:p w14:paraId="7BA66D39" w14:textId="77777777" w:rsidR="00E5169C" w:rsidRDefault="00E5169C" w:rsidP="00682FEC">
            <w:pPr>
              <w:pStyle w:val="TAC"/>
              <w:rPr>
                <w:szCs w:val="18"/>
              </w:rPr>
            </w:pPr>
            <w:r>
              <w:rPr>
                <w:lang w:eastAsia="zh-TW"/>
              </w:rPr>
              <w:t>DC_(n)41DA-n78A</w:t>
            </w:r>
          </w:p>
        </w:tc>
        <w:tc>
          <w:tcPr>
            <w:tcW w:w="5862" w:type="dxa"/>
            <w:tcBorders>
              <w:top w:val="single" w:sz="4" w:space="0" w:color="auto"/>
              <w:left w:val="single" w:sz="4" w:space="0" w:color="auto"/>
              <w:bottom w:val="single" w:sz="4" w:space="0" w:color="auto"/>
              <w:right w:val="single" w:sz="4" w:space="0" w:color="auto"/>
            </w:tcBorders>
            <w:hideMark/>
          </w:tcPr>
          <w:p w14:paraId="3AB927F5" w14:textId="77777777" w:rsidR="00E5169C" w:rsidRDefault="00E5169C" w:rsidP="00682FEC">
            <w:pPr>
              <w:pStyle w:val="TAC"/>
              <w:rPr>
                <w:szCs w:val="18"/>
              </w:rPr>
            </w:pPr>
            <w:r>
              <w:rPr>
                <w:rFonts w:eastAsia="Malgun Gothic"/>
                <w:szCs w:val="16"/>
                <w:lang w:eastAsia="ko-KR"/>
              </w:rPr>
              <w:t>DC_41A_n78A</w:t>
            </w:r>
          </w:p>
        </w:tc>
      </w:tr>
      <w:tr w:rsidR="00E5169C" w14:paraId="6318408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68F9C8" w14:textId="77777777" w:rsidR="00E5169C" w:rsidRDefault="00E5169C" w:rsidP="00682FEC">
            <w:pPr>
              <w:pStyle w:val="TAC"/>
            </w:pPr>
            <w:r>
              <w:t>DC_41A-42A_n77A</w:t>
            </w:r>
            <w:r>
              <w:rPr>
                <w:noProof/>
                <w:vertAlign w:val="superscript"/>
                <w:lang w:eastAsia="zh-CN"/>
              </w:rPr>
              <w:t>10,11</w:t>
            </w:r>
          </w:p>
          <w:p w14:paraId="45434BFE" w14:textId="77777777" w:rsidR="00E5169C" w:rsidRDefault="00E5169C" w:rsidP="00682FEC">
            <w:pPr>
              <w:pStyle w:val="TAC"/>
              <w:rPr>
                <w:lang w:eastAsia="fr-FR"/>
              </w:rPr>
            </w:pPr>
            <w:r>
              <w:t>DC_41A-42C_n77A</w:t>
            </w:r>
            <w:r>
              <w:rPr>
                <w:noProof/>
                <w:vertAlign w:val="superscript"/>
                <w:lang w:eastAsia="zh-CN"/>
              </w:rPr>
              <w:t>10,11</w:t>
            </w:r>
          </w:p>
          <w:p w14:paraId="41C71D0D" w14:textId="77777777" w:rsidR="00E5169C" w:rsidRDefault="00E5169C" w:rsidP="00682FEC">
            <w:pPr>
              <w:pStyle w:val="TAC"/>
            </w:pPr>
            <w:r>
              <w:t>DC_41C-42A_n77A</w:t>
            </w:r>
            <w:r>
              <w:rPr>
                <w:noProof/>
                <w:vertAlign w:val="superscript"/>
                <w:lang w:eastAsia="zh-CN"/>
              </w:rPr>
              <w:t>10,11</w:t>
            </w:r>
          </w:p>
          <w:p w14:paraId="0EB24408" w14:textId="77777777" w:rsidR="00E5169C" w:rsidRDefault="00E5169C" w:rsidP="00682FEC">
            <w:pPr>
              <w:pStyle w:val="TAC"/>
              <w:rPr>
                <w:noProof/>
                <w:lang w:eastAsia="zh-CN"/>
              </w:rPr>
            </w:pPr>
            <w:r>
              <w:t>DC_41C-42C_n77A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7E8A53F" w14:textId="77777777" w:rsidR="00E5169C" w:rsidRDefault="00E5169C" w:rsidP="00682FEC">
            <w:pPr>
              <w:pStyle w:val="TAC"/>
              <w:rPr>
                <w:noProof/>
                <w:lang w:eastAsia="zh-CN"/>
              </w:rPr>
            </w:pPr>
            <w:r>
              <w:rPr>
                <w:lang w:eastAsia="ja-JP"/>
              </w:rPr>
              <w:t>DC_</w:t>
            </w:r>
            <w:r>
              <w:rPr>
                <w:lang w:eastAsia="zh-CN"/>
              </w:rPr>
              <w:t>41</w:t>
            </w:r>
            <w:r>
              <w:rPr>
                <w:lang w:eastAsia="ja-JP"/>
              </w:rPr>
              <w:t>A_n7</w:t>
            </w:r>
            <w:r>
              <w:rPr>
                <w:lang w:eastAsia="zh-CN"/>
              </w:rPr>
              <w:t>7</w:t>
            </w:r>
            <w:r>
              <w:rPr>
                <w:lang w:eastAsia="ja-JP"/>
              </w:rPr>
              <w:t>A</w:t>
            </w:r>
          </w:p>
        </w:tc>
      </w:tr>
      <w:tr w:rsidR="00E5169C" w14:paraId="0E8CE72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7017F7" w14:textId="77777777" w:rsidR="00E5169C" w:rsidRDefault="00E5169C" w:rsidP="00682FEC">
            <w:pPr>
              <w:pStyle w:val="TAC"/>
            </w:pPr>
            <w:r>
              <w:t>DC_41A-42A_n7</w:t>
            </w:r>
            <w:r>
              <w:rPr>
                <w:lang w:eastAsia="zh-CN"/>
              </w:rPr>
              <w:t>8</w:t>
            </w:r>
            <w:r>
              <w:t>A</w:t>
            </w:r>
            <w:r>
              <w:rPr>
                <w:noProof/>
                <w:vertAlign w:val="superscript"/>
                <w:lang w:eastAsia="zh-CN"/>
              </w:rPr>
              <w:t>10,11</w:t>
            </w:r>
          </w:p>
          <w:p w14:paraId="4B543CEA" w14:textId="77777777" w:rsidR="00E5169C" w:rsidRDefault="00E5169C" w:rsidP="00682FEC">
            <w:pPr>
              <w:pStyle w:val="TAC"/>
            </w:pPr>
            <w:r>
              <w:rPr>
                <w:lang w:eastAsia="ja-JP"/>
              </w:rPr>
              <w:t>DC_41A-42C_n78A</w:t>
            </w:r>
            <w:r>
              <w:rPr>
                <w:noProof/>
                <w:vertAlign w:val="superscript"/>
                <w:lang w:eastAsia="zh-CN"/>
              </w:rPr>
              <w:t>10,11</w:t>
            </w:r>
          </w:p>
          <w:p w14:paraId="79B1C335" w14:textId="77777777" w:rsidR="00E5169C" w:rsidRDefault="00E5169C" w:rsidP="00682FEC">
            <w:pPr>
              <w:pStyle w:val="TAC"/>
              <w:rPr>
                <w:lang w:eastAsia="ja-JP"/>
              </w:rPr>
            </w:pPr>
            <w:r>
              <w:rPr>
                <w:lang w:eastAsia="ja-JP"/>
              </w:rPr>
              <w:t>DC_41C-42A_n78A</w:t>
            </w:r>
            <w:r>
              <w:rPr>
                <w:noProof/>
                <w:vertAlign w:val="superscript"/>
                <w:lang w:eastAsia="zh-CN"/>
              </w:rPr>
              <w:t>10,11</w:t>
            </w:r>
          </w:p>
          <w:p w14:paraId="339ABF2B" w14:textId="77777777" w:rsidR="00E5169C" w:rsidRDefault="00E5169C" w:rsidP="00682FEC">
            <w:pPr>
              <w:pStyle w:val="TAC"/>
              <w:rPr>
                <w:noProof/>
                <w:lang w:eastAsia="zh-CN"/>
              </w:rPr>
            </w:pPr>
            <w:r>
              <w:rPr>
                <w:lang w:eastAsia="ja-JP"/>
              </w:rPr>
              <w:t>DC_41C-42C_n78A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2A49249" w14:textId="77777777" w:rsidR="00E5169C" w:rsidRDefault="00E5169C" w:rsidP="00682FEC">
            <w:pPr>
              <w:pStyle w:val="TAC"/>
              <w:rPr>
                <w:noProof/>
                <w:lang w:eastAsia="zh-CN"/>
              </w:rPr>
            </w:pPr>
            <w:r>
              <w:rPr>
                <w:lang w:eastAsia="ja-JP"/>
              </w:rPr>
              <w:t>DC_</w:t>
            </w:r>
            <w:r>
              <w:rPr>
                <w:lang w:eastAsia="zh-CN"/>
              </w:rPr>
              <w:t>41</w:t>
            </w:r>
            <w:r>
              <w:rPr>
                <w:lang w:eastAsia="ja-JP"/>
              </w:rPr>
              <w:t>A_n7</w:t>
            </w:r>
            <w:r>
              <w:rPr>
                <w:lang w:eastAsia="zh-CN"/>
              </w:rPr>
              <w:t>8</w:t>
            </w:r>
            <w:r>
              <w:rPr>
                <w:lang w:eastAsia="ja-JP"/>
              </w:rPr>
              <w:t>A</w:t>
            </w:r>
          </w:p>
        </w:tc>
      </w:tr>
      <w:tr w:rsidR="00E5169C" w14:paraId="5542EBF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8D1EA2" w14:textId="77777777" w:rsidR="00E5169C" w:rsidRDefault="00E5169C" w:rsidP="00682FEC">
            <w:pPr>
              <w:pStyle w:val="TAC"/>
              <w:rPr>
                <w:rFonts w:cs="Malgun Gothic"/>
                <w:lang w:eastAsia="ja-JP"/>
              </w:rPr>
            </w:pPr>
            <w:r>
              <w:rPr>
                <w:rFonts w:cs="Malgun Gothic"/>
                <w:lang w:eastAsia="ja-JP"/>
              </w:rPr>
              <w:t>DC_41A-42A_n79A</w:t>
            </w:r>
          </w:p>
          <w:p w14:paraId="16DD07AB" w14:textId="77777777" w:rsidR="00E5169C" w:rsidRDefault="00E5169C" w:rsidP="00682FEC">
            <w:pPr>
              <w:pStyle w:val="TAC"/>
              <w:rPr>
                <w:lang w:eastAsia="ja-JP"/>
              </w:rPr>
            </w:pPr>
            <w:r>
              <w:rPr>
                <w:lang w:eastAsia="ja-JP"/>
              </w:rPr>
              <w:t>DC_41A-42C_n79A</w:t>
            </w:r>
          </w:p>
          <w:p w14:paraId="387BE44B" w14:textId="77777777" w:rsidR="00E5169C" w:rsidRDefault="00E5169C" w:rsidP="00682FEC">
            <w:pPr>
              <w:pStyle w:val="TAC"/>
              <w:rPr>
                <w:lang w:eastAsia="ja-JP"/>
              </w:rPr>
            </w:pPr>
            <w:r>
              <w:rPr>
                <w:lang w:eastAsia="ja-JP"/>
              </w:rPr>
              <w:t>DC_41C-42A_n79A</w:t>
            </w:r>
          </w:p>
          <w:p w14:paraId="03F1DB6E" w14:textId="77777777" w:rsidR="00E5169C" w:rsidRDefault="00E5169C" w:rsidP="00682FEC">
            <w:pPr>
              <w:pStyle w:val="TAC"/>
            </w:pPr>
            <w:r>
              <w:rPr>
                <w:lang w:eastAsia="ja-JP"/>
              </w:rPr>
              <w:t>DC_41C-42C_n79A</w:t>
            </w:r>
          </w:p>
        </w:tc>
        <w:tc>
          <w:tcPr>
            <w:tcW w:w="5862" w:type="dxa"/>
            <w:tcBorders>
              <w:top w:val="single" w:sz="4" w:space="0" w:color="auto"/>
              <w:left w:val="single" w:sz="4" w:space="0" w:color="auto"/>
              <w:bottom w:val="single" w:sz="4" w:space="0" w:color="auto"/>
              <w:right w:val="single" w:sz="4" w:space="0" w:color="auto"/>
            </w:tcBorders>
            <w:hideMark/>
          </w:tcPr>
          <w:p w14:paraId="707BB7B1" w14:textId="77777777" w:rsidR="00E5169C" w:rsidRDefault="00E5169C" w:rsidP="00682FEC">
            <w:pPr>
              <w:pStyle w:val="TAC"/>
              <w:rPr>
                <w:lang w:eastAsia="ja-JP"/>
              </w:rPr>
            </w:pPr>
            <w:r>
              <w:rPr>
                <w:lang w:eastAsia="ja-JP"/>
              </w:rPr>
              <w:t>DC_41A_n79A</w:t>
            </w:r>
          </w:p>
        </w:tc>
      </w:tr>
      <w:tr w:rsidR="00E5169C" w14:paraId="706E20E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6488A8" w14:textId="77777777" w:rsidR="00E5169C" w:rsidRPr="009452BA" w:rsidRDefault="00E5169C" w:rsidP="00682FEC">
            <w:pPr>
              <w:pStyle w:val="TAC"/>
              <w:rPr>
                <w:rFonts w:cs="Malgun Gothic"/>
                <w:vertAlign w:val="superscript"/>
                <w:lang w:eastAsia="ja-JP"/>
              </w:rPr>
            </w:pPr>
            <w:r>
              <w:rPr>
                <w:rFonts w:cs="Arial"/>
                <w:szCs w:val="18"/>
              </w:rPr>
              <w:t>DC_42A_n28A-n77A</w:t>
            </w:r>
            <w:r>
              <w:rPr>
                <w:rFonts w:cs="Arial"/>
                <w:szCs w:val="18"/>
                <w:vertAlign w:val="superscript"/>
              </w:rPr>
              <w:t>10,11</w:t>
            </w:r>
          </w:p>
        </w:tc>
        <w:tc>
          <w:tcPr>
            <w:tcW w:w="5862" w:type="dxa"/>
            <w:tcBorders>
              <w:top w:val="single" w:sz="4" w:space="0" w:color="auto"/>
              <w:left w:val="single" w:sz="4" w:space="0" w:color="auto"/>
              <w:bottom w:val="single" w:sz="4" w:space="0" w:color="auto"/>
              <w:right w:val="single" w:sz="4" w:space="0" w:color="auto"/>
            </w:tcBorders>
            <w:hideMark/>
          </w:tcPr>
          <w:p w14:paraId="42DB418A" w14:textId="77777777" w:rsidR="00E5169C" w:rsidRDefault="00E5169C" w:rsidP="00682FEC">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E5169C" w14:paraId="0858918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F1FD1D" w14:textId="77777777" w:rsidR="00E5169C" w:rsidRDefault="00E5169C" w:rsidP="00682FEC">
            <w:pPr>
              <w:pStyle w:val="TAC"/>
              <w:rPr>
                <w:rFonts w:cs="Malgun Gothic"/>
                <w:lang w:eastAsia="ja-JP"/>
              </w:rPr>
            </w:pPr>
            <w:r>
              <w:rPr>
                <w:rFonts w:cs="Arial"/>
                <w:szCs w:val="18"/>
              </w:rPr>
              <w:t>DC_42A_n28A-n77(2A)</w:t>
            </w:r>
            <w:r>
              <w:rPr>
                <w:rFonts w:cs="Arial"/>
                <w:szCs w:val="18"/>
                <w:vertAlign w:val="superscript"/>
              </w:rPr>
              <w:t>10,11</w:t>
            </w:r>
          </w:p>
        </w:tc>
        <w:tc>
          <w:tcPr>
            <w:tcW w:w="5862" w:type="dxa"/>
            <w:tcBorders>
              <w:top w:val="single" w:sz="4" w:space="0" w:color="auto"/>
              <w:left w:val="single" w:sz="4" w:space="0" w:color="auto"/>
              <w:bottom w:val="single" w:sz="4" w:space="0" w:color="auto"/>
              <w:right w:val="single" w:sz="4" w:space="0" w:color="auto"/>
            </w:tcBorders>
            <w:hideMark/>
          </w:tcPr>
          <w:p w14:paraId="1D881349" w14:textId="77777777" w:rsidR="00E5169C" w:rsidRDefault="00E5169C" w:rsidP="00682FEC">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E5169C" w14:paraId="1893931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D33F0F" w14:textId="77777777" w:rsidR="00E5169C" w:rsidRDefault="00E5169C" w:rsidP="00682FEC">
            <w:pPr>
              <w:pStyle w:val="TAC"/>
              <w:rPr>
                <w:rFonts w:cs="Malgun Gothic"/>
                <w:lang w:eastAsia="ja-JP"/>
              </w:rPr>
            </w:pPr>
            <w:r>
              <w:rPr>
                <w:rFonts w:cs="Arial"/>
                <w:szCs w:val="18"/>
              </w:rPr>
              <w:lastRenderedPageBreak/>
              <w:t>DC_42C_n28A-n77A</w:t>
            </w:r>
            <w:r>
              <w:rPr>
                <w:rFonts w:cs="Arial"/>
                <w:szCs w:val="18"/>
                <w:vertAlign w:val="superscript"/>
              </w:rPr>
              <w:t>10,11</w:t>
            </w:r>
          </w:p>
        </w:tc>
        <w:tc>
          <w:tcPr>
            <w:tcW w:w="5862" w:type="dxa"/>
            <w:tcBorders>
              <w:top w:val="single" w:sz="4" w:space="0" w:color="auto"/>
              <w:left w:val="single" w:sz="4" w:space="0" w:color="auto"/>
              <w:bottom w:val="single" w:sz="4" w:space="0" w:color="auto"/>
              <w:right w:val="single" w:sz="4" w:space="0" w:color="auto"/>
            </w:tcBorders>
            <w:hideMark/>
          </w:tcPr>
          <w:p w14:paraId="6B26EE93" w14:textId="77777777" w:rsidR="00E5169C" w:rsidRDefault="00E5169C" w:rsidP="00682FEC">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4F9B6C38" w14:textId="77777777" w:rsidR="00E5169C" w:rsidRDefault="00E5169C" w:rsidP="00682FEC">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E5169C" w14:paraId="64DE267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7D83CF" w14:textId="77777777" w:rsidR="00E5169C" w:rsidRDefault="00E5169C" w:rsidP="00682FEC">
            <w:pPr>
              <w:pStyle w:val="TAC"/>
              <w:rPr>
                <w:rFonts w:cs="Malgun Gothic"/>
                <w:lang w:eastAsia="ja-JP"/>
              </w:rPr>
            </w:pPr>
            <w:r>
              <w:rPr>
                <w:rFonts w:cs="Arial"/>
                <w:szCs w:val="18"/>
              </w:rPr>
              <w:t>DC_42C_n28A-n77(2A)</w:t>
            </w:r>
            <w:r>
              <w:rPr>
                <w:rFonts w:cs="Arial"/>
                <w:szCs w:val="18"/>
                <w:vertAlign w:val="superscript"/>
              </w:rPr>
              <w:t>10,11</w:t>
            </w:r>
          </w:p>
        </w:tc>
        <w:tc>
          <w:tcPr>
            <w:tcW w:w="5862" w:type="dxa"/>
            <w:tcBorders>
              <w:top w:val="single" w:sz="4" w:space="0" w:color="auto"/>
              <w:left w:val="single" w:sz="4" w:space="0" w:color="auto"/>
              <w:bottom w:val="single" w:sz="4" w:space="0" w:color="auto"/>
              <w:right w:val="single" w:sz="4" w:space="0" w:color="auto"/>
            </w:tcBorders>
            <w:hideMark/>
          </w:tcPr>
          <w:p w14:paraId="1A36827B" w14:textId="77777777" w:rsidR="00E5169C" w:rsidRDefault="00E5169C" w:rsidP="00682FEC">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383859EA" w14:textId="77777777" w:rsidR="00E5169C" w:rsidRDefault="00E5169C" w:rsidP="00682FEC">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E5169C" w14:paraId="22F089F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75C559" w14:textId="77777777" w:rsidR="00E5169C" w:rsidRDefault="00E5169C" w:rsidP="00682FEC">
            <w:pPr>
              <w:pStyle w:val="TAC"/>
              <w:rPr>
                <w:rFonts w:eastAsia="MS Mincho"/>
                <w:lang w:eastAsia="ja-JP"/>
              </w:rPr>
            </w:pPr>
            <w:r>
              <w:rPr>
                <w:lang w:eastAsia="ja-JP"/>
              </w:rPr>
              <w:t>DC_46A-66A_n5A</w:t>
            </w:r>
          </w:p>
          <w:p w14:paraId="7620AA51" w14:textId="77777777" w:rsidR="00E5169C" w:rsidRDefault="00E5169C" w:rsidP="00682FEC">
            <w:pPr>
              <w:pStyle w:val="TAC"/>
              <w:rPr>
                <w:lang w:eastAsia="ja-JP"/>
              </w:rPr>
            </w:pPr>
            <w:r>
              <w:rPr>
                <w:lang w:eastAsia="ja-JP"/>
              </w:rPr>
              <w:t>DC_46C-66A_n5A</w:t>
            </w:r>
          </w:p>
          <w:p w14:paraId="5E32CE19" w14:textId="77777777" w:rsidR="00E5169C" w:rsidRDefault="00E5169C" w:rsidP="00682FEC">
            <w:pPr>
              <w:pStyle w:val="TAC"/>
              <w:rPr>
                <w:lang w:eastAsia="ja-JP"/>
              </w:rPr>
            </w:pPr>
            <w:r>
              <w:rPr>
                <w:lang w:eastAsia="ja-JP"/>
              </w:rPr>
              <w:t>DC_46D-66A_n5A</w:t>
            </w:r>
          </w:p>
          <w:p w14:paraId="5E198BD8" w14:textId="77777777" w:rsidR="00E5169C" w:rsidRDefault="00E5169C" w:rsidP="00682FEC">
            <w:pPr>
              <w:pStyle w:val="TAC"/>
              <w:rPr>
                <w:rFonts w:cs="Malgun Gothic"/>
                <w:lang w:eastAsia="ja-JP"/>
              </w:rPr>
            </w:pPr>
            <w:r>
              <w:rPr>
                <w:lang w:eastAsia="ja-JP"/>
              </w:rPr>
              <w:t>DC_46E-66A_n5A</w:t>
            </w:r>
          </w:p>
        </w:tc>
        <w:tc>
          <w:tcPr>
            <w:tcW w:w="5862" w:type="dxa"/>
            <w:tcBorders>
              <w:top w:val="single" w:sz="4" w:space="0" w:color="auto"/>
              <w:left w:val="single" w:sz="4" w:space="0" w:color="auto"/>
              <w:bottom w:val="single" w:sz="4" w:space="0" w:color="auto"/>
              <w:right w:val="single" w:sz="4" w:space="0" w:color="auto"/>
            </w:tcBorders>
            <w:hideMark/>
          </w:tcPr>
          <w:p w14:paraId="1516B37D" w14:textId="77777777" w:rsidR="00E5169C" w:rsidRDefault="00E5169C" w:rsidP="00682FEC">
            <w:pPr>
              <w:pStyle w:val="TAC"/>
              <w:rPr>
                <w:lang w:eastAsia="ja-JP"/>
              </w:rPr>
            </w:pPr>
            <w:r>
              <w:rPr>
                <w:lang w:eastAsia="ja-JP"/>
              </w:rPr>
              <w:t>DC_66A_n5A</w:t>
            </w:r>
          </w:p>
        </w:tc>
      </w:tr>
      <w:tr w:rsidR="00E5169C" w14:paraId="5C9D133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E9B47B" w14:textId="77777777" w:rsidR="00E5169C" w:rsidRDefault="00E5169C" w:rsidP="00682FEC">
            <w:pPr>
              <w:pStyle w:val="TAC"/>
            </w:pPr>
            <w:r>
              <w:t>DC_46A-66A_n25A</w:t>
            </w:r>
          </w:p>
          <w:p w14:paraId="20BD8DCE" w14:textId="77777777" w:rsidR="00E5169C" w:rsidRDefault="00E5169C" w:rsidP="00682FEC">
            <w:pPr>
              <w:pStyle w:val="TAC"/>
              <w:rPr>
                <w:lang w:eastAsia="fr-FR"/>
              </w:rPr>
            </w:pPr>
            <w:r>
              <w:t>DC_46C-66A_n25A</w:t>
            </w:r>
          </w:p>
          <w:p w14:paraId="22F5D761" w14:textId="77777777" w:rsidR="00E5169C" w:rsidRDefault="00E5169C" w:rsidP="00682FEC">
            <w:pPr>
              <w:pStyle w:val="TAC"/>
              <w:rPr>
                <w:rFonts w:cs="Malgun Gothic"/>
                <w:lang w:eastAsia="ja-JP"/>
              </w:rPr>
            </w:pPr>
            <w:r>
              <w:t>DC_46D-66A_n25A</w:t>
            </w:r>
          </w:p>
        </w:tc>
        <w:tc>
          <w:tcPr>
            <w:tcW w:w="5862" w:type="dxa"/>
            <w:tcBorders>
              <w:top w:val="single" w:sz="4" w:space="0" w:color="auto"/>
              <w:left w:val="single" w:sz="4" w:space="0" w:color="auto"/>
              <w:bottom w:val="single" w:sz="4" w:space="0" w:color="auto"/>
              <w:right w:val="single" w:sz="4" w:space="0" w:color="auto"/>
            </w:tcBorders>
            <w:hideMark/>
          </w:tcPr>
          <w:p w14:paraId="4C54646A" w14:textId="77777777" w:rsidR="00E5169C" w:rsidRDefault="00E5169C" w:rsidP="00682FEC">
            <w:pPr>
              <w:pStyle w:val="TAC"/>
              <w:rPr>
                <w:lang w:eastAsia="ja-JP"/>
              </w:rPr>
            </w:pPr>
            <w:r>
              <w:t>DC_66A_n25A</w:t>
            </w:r>
          </w:p>
        </w:tc>
      </w:tr>
      <w:tr w:rsidR="00E5169C" w14:paraId="0854179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F7A2FE" w14:textId="77777777" w:rsidR="00E5169C" w:rsidRDefault="00E5169C" w:rsidP="00682FEC">
            <w:pPr>
              <w:pStyle w:val="TAC"/>
              <w:rPr>
                <w:lang w:eastAsia="ja-JP"/>
              </w:rPr>
            </w:pPr>
            <w:r>
              <w:rPr>
                <w:lang w:eastAsia="ja-JP"/>
              </w:rPr>
              <w:t>DC_46A-66A_n41A</w:t>
            </w:r>
          </w:p>
          <w:p w14:paraId="0734949D" w14:textId="77777777" w:rsidR="00E5169C" w:rsidRDefault="00E5169C" w:rsidP="00682FEC">
            <w:pPr>
              <w:pStyle w:val="TAC"/>
              <w:rPr>
                <w:lang w:eastAsia="ja-JP"/>
              </w:rPr>
            </w:pPr>
            <w:r>
              <w:rPr>
                <w:lang w:eastAsia="ja-JP"/>
              </w:rPr>
              <w:t>DC_46C-66A_n41A</w:t>
            </w:r>
          </w:p>
          <w:p w14:paraId="0735F034" w14:textId="77777777" w:rsidR="00E5169C" w:rsidRDefault="00E5169C" w:rsidP="00682FEC">
            <w:pPr>
              <w:pStyle w:val="TAC"/>
              <w:rPr>
                <w:rFonts w:cs="Malgun Gothic"/>
                <w:lang w:eastAsia="ja-JP"/>
              </w:rPr>
            </w:pPr>
            <w:r>
              <w:rPr>
                <w:lang w:eastAsia="ja-JP"/>
              </w:rPr>
              <w:t>DC_46D-66A_n41A</w:t>
            </w:r>
          </w:p>
        </w:tc>
        <w:tc>
          <w:tcPr>
            <w:tcW w:w="5862" w:type="dxa"/>
            <w:tcBorders>
              <w:top w:val="single" w:sz="4" w:space="0" w:color="auto"/>
              <w:left w:val="single" w:sz="4" w:space="0" w:color="auto"/>
              <w:bottom w:val="single" w:sz="4" w:space="0" w:color="auto"/>
              <w:right w:val="single" w:sz="4" w:space="0" w:color="auto"/>
            </w:tcBorders>
            <w:hideMark/>
          </w:tcPr>
          <w:p w14:paraId="3B4CB1F7" w14:textId="77777777" w:rsidR="00E5169C" w:rsidRDefault="00E5169C" w:rsidP="00682FEC">
            <w:pPr>
              <w:pStyle w:val="TAC"/>
              <w:rPr>
                <w:lang w:eastAsia="ja-JP"/>
              </w:rPr>
            </w:pPr>
            <w:r>
              <w:rPr>
                <w:lang w:eastAsia="ja-JP"/>
              </w:rPr>
              <w:t>DC_66A_n41A</w:t>
            </w:r>
          </w:p>
        </w:tc>
      </w:tr>
      <w:tr w:rsidR="00E5169C" w14:paraId="56B676F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1AB56F" w14:textId="77777777" w:rsidR="00E5169C" w:rsidRDefault="00E5169C" w:rsidP="00682FEC">
            <w:pPr>
              <w:pStyle w:val="TAC"/>
              <w:rPr>
                <w:lang w:eastAsia="ja-JP"/>
              </w:rPr>
            </w:pPr>
            <w:r>
              <w:rPr>
                <w:lang w:eastAsia="ja-JP"/>
              </w:rPr>
              <w:t>DC_46A-66A_n41(2A)</w:t>
            </w:r>
          </w:p>
          <w:p w14:paraId="24AF1D2C" w14:textId="77777777" w:rsidR="00E5169C" w:rsidRDefault="00E5169C" w:rsidP="00682FEC">
            <w:pPr>
              <w:pStyle w:val="TAC"/>
              <w:rPr>
                <w:lang w:eastAsia="ja-JP"/>
              </w:rPr>
            </w:pPr>
            <w:r>
              <w:rPr>
                <w:lang w:eastAsia="ja-JP"/>
              </w:rPr>
              <w:t>DC_46C-66A_n41(2A)</w:t>
            </w:r>
          </w:p>
          <w:p w14:paraId="6CFEDD26" w14:textId="77777777" w:rsidR="00E5169C" w:rsidRDefault="00E5169C" w:rsidP="00682FEC">
            <w:pPr>
              <w:pStyle w:val="TAC"/>
              <w:rPr>
                <w:lang w:eastAsia="ja-JP"/>
              </w:rPr>
            </w:pPr>
            <w:r>
              <w:rPr>
                <w:lang w:eastAsia="ja-JP"/>
              </w:rPr>
              <w:t>DC_46D-66A_n41(2A)</w:t>
            </w:r>
          </w:p>
        </w:tc>
        <w:tc>
          <w:tcPr>
            <w:tcW w:w="5862" w:type="dxa"/>
            <w:tcBorders>
              <w:top w:val="single" w:sz="4" w:space="0" w:color="auto"/>
              <w:left w:val="single" w:sz="4" w:space="0" w:color="auto"/>
              <w:bottom w:val="single" w:sz="4" w:space="0" w:color="auto"/>
              <w:right w:val="single" w:sz="4" w:space="0" w:color="auto"/>
            </w:tcBorders>
            <w:hideMark/>
          </w:tcPr>
          <w:p w14:paraId="0876F58A" w14:textId="77777777" w:rsidR="00E5169C" w:rsidRDefault="00E5169C" w:rsidP="00682FEC">
            <w:pPr>
              <w:pStyle w:val="TAC"/>
              <w:rPr>
                <w:lang w:eastAsia="ja-JP"/>
              </w:rPr>
            </w:pPr>
            <w:r>
              <w:rPr>
                <w:lang w:eastAsia="ja-JP"/>
              </w:rPr>
              <w:t>DC_66A_n41A</w:t>
            </w:r>
          </w:p>
        </w:tc>
      </w:tr>
      <w:tr w:rsidR="00E5169C" w14:paraId="234EE5F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FFA92B" w14:textId="77777777" w:rsidR="00E5169C" w:rsidRDefault="00E5169C" w:rsidP="00682FEC">
            <w:pPr>
              <w:pStyle w:val="TAC"/>
              <w:rPr>
                <w:lang w:eastAsia="ja-JP"/>
              </w:rPr>
            </w:pPr>
            <w:r>
              <w:rPr>
                <w:lang w:eastAsia="ja-JP"/>
              </w:rPr>
              <w:t>DC_46A-66A_n71A</w:t>
            </w:r>
          </w:p>
          <w:p w14:paraId="5B09A79E" w14:textId="77777777" w:rsidR="00E5169C" w:rsidRDefault="00E5169C" w:rsidP="00682FEC">
            <w:pPr>
              <w:pStyle w:val="TAC"/>
              <w:rPr>
                <w:lang w:eastAsia="ja-JP"/>
              </w:rPr>
            </w:pPr>
            <w:r>
              <w:rPr>
                <w:lang w:eastAsia="ja-JP"/>
              </w:rPr>
              <w:t>DC_46C-66A_n71A</w:t>
            </w:r>
          </w:p>
          <w:p w14:paraId="1C703FCD" w14:textId="77777777" w:rsidR="00E5169C" w:rsidRDefault="00E5169C" w:rsidP="00682FEC">
            <w:pPr>
              <w:pStyle w:val="TAC"/>
              <w:rPr>
                <w:rFonts w:cs="Malgun Gothic"/>
                <w:lang w:eastAsia="ja-JP"/>
              </w:rPr>
            </w:pPr>
            <w:r>
              <w:rPr>
                <w:lang w:eastAsia="ja-JP"/>
              </w:rPr>
              <w:t>DC_46D-66A_n71A</w:t>
            </w:r>
          </w:p>
        </w:tc>
        <w:tc>
          <w:tcPr>
            <w:tcW w:w="5862" w:type="dxa"/>
            <w:tcBorders>
              <w:top w:val="single" w:sz="4" w:space="0" w:color="auto"/>
              <w:left w:val="single" w:sz="4" w:space="0" w:color="auto"/>
              <w:bottom w:val="single" w:sz="4" w:space="0" w:color="auto"/>
              <w:right w:val="single" w:sz="4" w:space="0" w:color="auto"/>
            </w:tcBorders>
            <w:hideMark/>
          </w:tcPr>
          <w:p w14:paraId="194C686D" w14:textId="77777777" w:rsidR="00E5169C" w:rsidRDefault="00E5169C" w:rsidP="00682FEC">
            <w:pPr>
              <w:pStyle w:val="TAC"/>
              <w:rPr>
                <w:lang w:eastAsia="ja-JP"/>
              </w:rPr>
            </w:pPr>
            <w:r>
              <w:rPr>
                <w:lang w:eastAsia="ja-JP"/>
              </w:rPr>
              <w:t>DC_66A_n71A</w:t>
            </w:r>
          </w:p>
        </w:tc>
      </w:tr>
      <w:tr w:rsidR="00E5169C" w14:paraId="56F65C2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D9937F" w14:textId="77777777" w:rsidR="00E5169C" w:rsidRDefault="00E5169C" w:rsidP="00682FEC">
            <w:pPr>
              <w:pStyle w:val="TAC"/>
              <w:rPr>
                <w:lang w:eastAsia="ja-JP"/>
              </w:rPr>
            </w:pPr>
            <w:r>
              <w:rPr>
                <w:lang w:eastAsia="fi-FI"/>
              </w:rPr>
              <w:t>DC_48A-(n)5AA</w:t>
            </w:r>
          </w:p>
        </w:tc>
        <w:tc>
          <w:tcPr>
            <w:tcW w:w="5862" w:type="dxa"/>
            <w:tcBorders>
              <w:top w:val="single" w:sz="4" w:space="0" w:color="auto"/>
              <w:left w:val="single" w:sz="4" w:space="0" w:color="auto"/>
              <w:bottom w:val="single" w:sz="4" w:space="0" w:color="auto"/>
              <w:right w:val="single" w:sz="4" w:space="0" w:color="auto"/>
            </w:tcBorders>
            <w:hideMark/>
          </w:tcPr>
          <w:p w14:paraId="49FC2349" w14:textId="77777777" w:rsidR="00E5169C" w:rsidRDefault="00E5169C" w:rsidP="00682FEC">
            <w:pPr>
              <w:pStyle w:val="TAC"/>
              <w:rPr>
                <w:lang w:eastAsia="fi-FI"/>
              </w:rPr>
            </w:pPr>
            <w:r>
              <w:rPr>
                <w:lang w:eastAsia="fi-FI"/>
              </w:rPr>
              <w:t>DC_48A_n5A</w:t>
            </w:r>
          </w:p>
          <w:p w14:paraId="68E2918A" w14:textId="77777777" w:rsidR="00E5169C" w:rsidRDefault="00E5169C" w:rsidP="00682FEC">
            <w:pPr>
              <w:pStyle w:val="TAC"/>
              <w:rPr>
                <w:lang w:eastAsia="ja-JP"/>
              </w:rPr>
            </w:pPr>
            <w:r>
              <w:rPr>
                <w:lang w:eastAsia="fi-FI"/>
              </w:rPr>
              <w:t>DC_(n)5AA</w:t>
            </w:r>
            <w:r>
              <w:rPr>
                <w:vertAlign w:val="superscript"/>
                <w:lang w:eastAsia="fi-FI"/>
              </w:rPr>
              <w:t>2</w:t>
            </w:r>
          </w:p>
        </w:tc>
      </w:tr>
      <w:tr w:rsidR="00E5169C" w14:paraId="2CDDBAF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3A627E" w14:textId="77777777" w:rsidR="00E5169C" w:rsidRDefault="00E5169C" w:rsidP="00682FEC">
            <w:pPr>
              <w:pStyle w:val="TAC"/>
              <w:rPr>
                <w:lang w:eastAsia="ja-JP"/>
              </w:rPr>
            </w:pPr>
            <w:r>
              <w:rPr>
                <w:lang w:eastAsia="fi-FI"/>
              </w:rPr>
              <w:t>DC_48A-(n)12AA</w:t>
            </w:r>
          </w:p>
        </w:tc>
        <w:tc>
          <w:tcPr>
            <w:tcW w:w="5862" w:type="dxa"/>
            <w:tcBorders>
              <w:top w:val="single" w:sz="4" w:space="0" w:color="auto"/>
              <w:left w:val="single" w:sz="4" w:space="0" w:color="auto"/>
              <w:bottom w:val="single" w:sz="4" w:space="0" w:color="auto"/>
              <w:right w:val="single" w:sz="4" w:space="0" w:color="auto"/>
            </w:tcBorders>
            <w:hideMark/>
          </w:tcPr>
          <w:p w14:paraId="0EE14E33" w14:textId="77777777" w:rsidR="00E5169C" w:rsidRDefault="00E5169C" w:rsidP="00682FEC">
            <w:pPr>
              <w:pStyle w:val="TAC"/>
              <w:rPr>
                <w:lang w:eastAsia="fi-FI"/>
              </w:rPr>
            </w:pPr>
            <w:r>
              <w:rPr>
                <w:lang w:eastAsia="fi-FI"/>
              </w:rPr>
              <w:t>DC_48A_n12A</w:t>
            </w:r>
          </w:p>
          <w:p w14:paraId="7481A682" w14:textId="77777777" w:rsidR="00E5169C" w:rsidRDefault="00E5169C" w:rsidP="00682FEC">
            <w:pPr>
              <w:pStyle w:val="TAC"/>
              <w:rPr>
                <w:lang w:eastAsia="ja-JP"/>
              </w:rPr>
            </w:pPr>
            <w:r>
              <w:rPr>
                <w:lang w:eastAsia="fi-FI"/>
              </w:rPr>
              <w:t>DC_(n)12AA</w:t>
            </w:r>
            <w:r>
              <w:rPr>
                <w:vertAlign w:val="superscript"/>
                <w:lang w:eastAsia="fi-FI"/>
              </w:rPr>
              <w:t>2</w:t>
            </w:r>
          </w:p>
        </w:tc>
      </w:tr>
      <w:tr w:rsidR="00E5169C" w14:paraId="5572BBFD"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5A8BBE" w14:textId="77777777" w:rsidR="00E5169C" w:rsidRDefault="00E5169C" w:rsidP="00682FEC">
            <w:pPr>
              <w:pStyle w:val="TAC"/>
              <w:rPr>
                <w:color w:val="000000"/>
                <w:szCs w:val="18"/>
                <w:lang w:eastAsia="zh-CN"/>
              </w:rPr>
            </w:pPr>
            <w:r>
              <w:rPr>
                <w:color w:val="000000"/>
                <w:szCs w:val="18"/>
                <w:lang w:eastAsia="zh-CN"/>
              </w:rPr>
              <w:t>DC_48A-66A_n5A</w:t>
            </w:r>
          </w:p>
          <w:p w14:paraId="19AFD516" w14:textId="77777777" w:rsidR="00E5169C" w:rsidRDefault="00E5169C" w:rsidP="00682FEC">
            <w:pPr>
              <w:pStyle w:val="TAC"/>
              <w:rPr>
                <w:color w:val="000000"/>
                <w:szCs w:val="18"/>
                <w:lang w:eastAsia="zh-CN"/>
              </w:rPr>
            </w:pPr>
            <w:r>
              <w:rPr>
                <w:color w:val="000000"/>
                <w:szCs w:val="18"/>
                <w:lang w:eastAsia="zh-CN"/>
              </w:rPr>
              <w:t>DC_48B-66A_n5A</w:t>
            </w:r>
          </w:p>
          <w:p w14:paraId="098E7766" w14:textId="77777777" w:rsidR="00E5169C" w:rsidRDefault="00E5169C" w:rsidP="00682FEC">
            <w:pPr>
              <w:pStyle w:val="TAC"/>
              <w:rPr>
                <w:color w:val="000000"/>
                <w:szCs w:val="18"/>
                <w:lang w:eastAsia="zh-CN"/>
              </w:rPr>
            </w:pPr>
            <w:r>
              <w:rPr>
                <w:color w:val="000000"/>
                <w:szCs w:val="18"/>
                <w:lang w:eastAsia="zh-CN"/>
              </w:rPr>
              <w:t>DC_48D-66A_n5A</w:t>
            </w:r>
          </w:p>
          <w:p w14:paraId="398745B1" w14:textId="77777777" w:rsidR="00E5169C" w:rsidRDefault="00E5169C" w:rsidP="00682FEC">
            <w:pPr>
              <w:pStyle w:val="TAC"/>
              <w:rPr>
                <w:rFonts w:cs="Malgun Gothic"/>
                <w:lang w:eastAsia="ja-JP"/>
              </w:rPr>
            </w:pPr>
            <w:r>
              <w:rPr>
                <w:color w:val="000000"/>
                <w:szCs w:val="18"/>
                <w:lang w:eastAsia="zh-CN"/>
              </w:rPr>
              <w:t>DC_48E-66A_n5A</w:t>
            </w:r>
          </w:p>
        </w:tc>
        <w:tc>
          <w:tcPr>
            <w:tcW w:w="5862" w:type="dxa"/>
            <w:tcBorders>
              <w:top w:val="single" w:sz="4" w:space="0" w:color="auto"/>
              <w:left w:val="single" w:sz="4" w:space="0" w:color="auto"/>
              <w:bottom w:val="single" w:sz="4" w:space="0" w:color="auto"/>
              <w:right w:val="single" w:sz="4" w:space="0" w:color="auto"/>
            </w:tcBorders>
            <w:hideMark/>
          </w:tcPr>
          <w:p w14:paraId="158975A3" w14:textId="77777777" w:rsidR="00E5169C" w:rsidRDefault="00E5169C" w:rsidP="00682FEC">
            <w:pPr>
              <w:pStyle w:val="TAC"/>
              <w:rPr>
                <w:lang w:eastAsia="ja-JP"/>
              </w:rPr>
            </w:pPr>
            <w:r>
              <w:rPr>
                <w:color w:val="000000"/>
                <w:szCs w:val="18"/>
                <w:lang w:eastAsia="zh-CN"/>
              </w:rPr>
              <w:t>DC_66A_n5A</w:t>
            </w:r>
          </w:p>
        </w:tc>
      </w:tr>
      <w:tr w:rsidR="00E5169C" w14:paraId="3F1FD1B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A2C795" w14:textId="77777777" w:rsidR="00E5169C" w:rsidRDefault="00E5169C" w:rsidP="00682FEC">
            <w:pPr>
              <w:pStyle w:val="TAC"/>
              <w:rPr>
                <w:color w:val="000000"/>
                <w:szCs w:val="18"/>
                <w:lang w:eastAsia="zh-CN"/>
              </w:rPr>
            </w:pPr>
            <w:r>
              <w:rPr>
                <w:lang w:eastAsia="ja-JP"/>
              </w:rPr>
              <w:t>DC_48A-66A_n12A</w:t>
            </w:r>
          </w:p>
        </w:tc>
        <w:tc>
          <w:tcPr>
            <w:tcW w:w="5862" w:type="dxa"/>
            <w:tcBorders>
              <w:top w:val="single" w:sz="4" w:space="0" w:color="auto"/>
              <w:left w:val="single" w:sz="4" w:space="0" w:color="auto"/>
              <w:bottom w:val="single" w:sz="4" w:space="0" w:color="auto"/>
              <w:right w:val="single" w:sz="4" w:space="0" w:color="auto"/>
            </w:tcBorders>
            <w:hideMark/>
          </w:tcPr>
          <w:p w14:paraId="58CF5D78" w14:textId="77777777" w:rsidR="00E5169C" w:rsidRDefault="00E5169C" w:rsidP="00682FEC">
            <w:pPr>
              <w:pStyle w:val="TAC"/>
              <w:rPr>
                <w:lang w:eastAsia="ja-JP"/>
              </w:rPr>
            </w:pPr>
            <w:r>
              <w:rPr>
                <w:lang w:eastAsia="ja-JP"/>
              </w:rPr>
              <w:t>DC_48A_n12A</w:t>
            </w:r>
          </w:p>
          <w:p w14:paraId="2641A33B" w14:textId="77777777" w:rsidR="00E5169C" w:rsidRDefault="00E5169C" w:rsidP="00682FEC">
            <w:pPr>
              <w:pStyle w:val="TAC"/>
              <w:rPr>
                <w:color w:val="000000"/>
                <w:szCs w:val="18"/>
                <w:lang w:eastAsia="zh-CN"/>
              </w:rPr>
            </w:pPr>
            <w:r>
              <w:rPr>
                <w:lang w:eastAsia="ja-JP"/>
              </w:rPr>
              <w:t>DC_66A_n12A</w:t>
            </w:r>
          </w:p>
        </w:tc>
      </w:tr>
      <w:tr w:rsidR="00E5169C" w14:paraId="7077DFD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BD5E07" w14:textId="77777777" w:rsidR="00E5169C" w:rsidRDefault="00E5169C" w:rsidP="00682FEC">
            <w:pPr>
              <w:pStyle w:val="TAC"/>
              <w:rPr>
                <w:color w:val="000000"/>
                <w:szCs w:val="18"/>
                <w:lang w:eastAsia="zh-CN"/>
              </w:rPr>
            </w:pPr>
            <w:r>
              <w:rPr>
                <w:lang w:eastAsia="ja-JP"/>
              </w:rPr>
              <w:t>DC_48A-66A_n71A</w:t>
            </w:r>
          </w:p>
        </w:tc>
        <w:tc>
          <w:tcPr>
            <w:tcW w:w="5862" w:type="dxa"/>
            <w:tcBorders>
              <w:top w:val="single" w:sz="4" w:space="0" w:color="auto"/>
              <w:left w:val="single" w:sz="4" w:space="0" w:color="auto"/>
              <w:bottom w:val="single" w:sz="4" w:space="0" w:color="auto"/>
              <w:right w:val="single" w:sz="4" w:space="0" w:color="auto"/>
            </w:tcBorders>
            <w:hideMark/>
          </w:tcPr>
          <w:p w14:paraId="75CD18BE" w14:textId="77777777" w:rsidR="00E5169C" w:rsidRDefault="00E5169C" w:rsidP="00682FEC">
            <w:pPr>
              <w:pStyle w:val="TAC"/>
              <w:rPr>
                <w:lang w:eastAsia="ja-JP"/>
              </w:rPr>
            </w:pPr>
            <w:r>
              <w:rPr>
                <w:lang w:eastAsia="ja-JP"/>
              </w:rPr>
              <w:t>DC_48A_n71A</w:t>
            </w:r>
          </w:p>
          <w:p w14:paraId="583B27EF" w14:textId="77777777" w:rsidR="00E5169C" w:rsidRDefault="00E5169C" w:rsidP="00682FEC">
            <w:pPr>
              <w:pStyle w:val="TAC"/>
              <w:rPr>
                <w:color w:val="000000"/>
                <w:szCs w:val="18"/>
                <w:lang w:eastAsia="zh-CN"/>
              </w:rPr>
            </w:pPr>
            <w:r>
              <w:rPr>
                <w:lang w:eastAsia="ja-JP"/>
              </w:rPr>
              <w:t>DC_66A_n71A</w:t>
            </w:r>
          </w:p>
        </w:tc>
      </w:tr>
      <w:tr w:rsidR="00E5169C" w14:paraId="5DB386E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D39AD7" w14:textId="77777777" w:rsidR="00E5169C" w:rsidRDefault="00E5169C" w:rsidP="00682FEC">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6DE812A1" w14:textId="77777777" w:rsidR="00E5169C" w:rsidRDefault="00E5169C" w:rsidP="00682FEC">
            <w:pPr>
              <w:pStyle w:val="TAC"/>
              <w:rPr>
                <w:lang w:eastAsia="ja-JP"/>
              </w:rPr>
            </w:pPr>
            <w:r>
              <w:rPr>
                <w:rFonts w:cs="Arial"/>
              </w:rPr>
              <w:t>DC_</w:t>
            </w:r>
            <w:r>
              <w:rPr>
                <w:rFonts w:eastAsia="Calibri Light" w:cs="Arial"/>
                <w:lang w:eastAsia="ko-KR"/>
              </w:rPr>
              <w:t>66</w:t>
            </w:r>
            <w:r>
              <w:rPr>
                <w:rFonts w:cs="Arial"/>
              </w:rPr>
              <w:t>A-66A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7B1F933C" w14:textId="77777777" w:rsidR="00E5169C" w:rsidRDefault="00E5169C" w:rsidP="00682FEC">
            <w:pPr>
              <w:pStyle w:val="TAC"/>
              <w:rPr>
                <w:lang w:eastAsia="zh-CN"/>
              </w:rPr>
            </w:pPr>
            <w:r>
              <w:rPr>
                <w:lang w:eastAsia="zh-CN"/>
              </w:rPr>
              <w:t>DC_66A_n7A</w:t>
            </w:r>
          </w:p>
          <w:p w14:paraId="0560629B" w14:textId="77777777" w:rsidR="00E5169C" w:rsidRDefault="00E5169C" w:rsidP="00682FEC">
            <w:pPr>
              <w:pStyle w:val="TAC"/>
              <w:rPr>
                <w:noProof/>
                <w:lang w:eastAsia="zh-CN"/>
              </w:rPr>
            </w:pPr>
            <w:r>
              <w:rPr>
                <w:lang w:eastAsia="zh-CN"/>
              </w:rPr>
              <w:t>DC_66A_n78A</w:t>
            </w:r>
          </w:p>
        </w:tc>
      </w:tr>
      <w:tr w:rsidR="00E5169C" w14:paraId="631B233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4A7D3E" w14:textId="77777777" w:rsidR="00E5169C" w:rsidRDefault="00E5169C" w:rsidP="00682FEC">
            <w:pPr>
              <w:pStyle w:val="TAC"/>
              <w:rPr>
                <w:rFonts w:cs="Arial"/>
                <w:lang w:eastAsia="ja-JP"/>
              </w:rPr>
            </w:pPr>
            <w:r>
              <w:rPr>
                <w:rFonts w:cs="Arial"/>
                <w:lang w:eastAsia="ja-JP"/>
              </w:rPr>
              <w:t>DC_66A_n7(2A)-n78A</w:t>
            </w:r>
          </w:p>
          <w:p w14:paraId="03B39802" w14:textId="77777777" w:rsidR="00E5169C" w:rsidRDefault="00E5169C" w:rsidP="00682FEC">
            <w:pPr>
              <w:pStyle w:val="TAC"/>
              <w:rPr>
                <w:rFonts w:cs="Arial"/>
                <w:lang w:eastAsia="ja-JP"/>
              </w:rPr>
            </w:pPr>
            <w:r>
              <w:rPr>
                <w:rFonts w:cs="Arial"/>
                <w:lang w:eastAsia="ja-JP"/>
              </w:rPr>
              <w:t>DC_66A-66A_n7(2A)-n78A</w:t>
            </w:r>
          </w:p>
        </w:tc>
        <w:tc>
          <w:tcPr>
            <w:tcW w:w="5862" w:type="dxa"/>
            <w:tcBorders>
              <w:top w:val="single" w:sz="4" w:space="0" w:color="auto"/>
              <w:left w:val="single" w:sz="4" w:space="0" w:color="auto"/>
              <w:bottom w:val="single" w:sz="4" w:space="0" w:color="auto"/>
              <w:right w:val="single" w:sz="4" w:space="0" w:color="auto"/>
            </w:tcBorders>
            <w:hideMark/>
          </w:tcPr>
          <w:p w14:paraId="1BDB2818" w14:textId="77777777" w:rsidR="00E5169C" w:rsidRDefault="00E5169C" w:rsidP="00682FEC">
            <w:pPr>
              <w:pStyle w:val="TAC"/>
              <w:rPr>
                <w:rFonts w:cs="Arial"/>
                <w:lang w:eastAsia="zh-CN"/>
              </w:rPr>
            </w:pPr>
            <w:r>
              <w:rPr>
                <w:rFonts w:cs="Arial"/>
                <w:lang w:eastAsia="zh-CN"/>
              </w:rPr>
              <w:t>DC_66A_n7A</w:t>
            </w:r>
          </w:p>
          <w:p w14:paraId="419DF05E" w14:textId="77777777" w:rsidR="00E5169C" w:rsidRDefault="00E5169C" w:rsidP="00682FEC">
            <w:pPr>
              <w:pStyle w:val="TAC"/>
              <w:rPr>
                <w:lang w:eastAsia="zh-CN"/>
              </w:rPr>
            </w:pPr>
            <w:r>
              <w:rPr>
                <w:rFonts w:cs="Arial"/>
                <w:lang w:eastAsia="zh-CN"/>
              </w:rPr>
              <w:t>DC_66A_n78A</w:t>
            </w:r>
          </w:p>
        </w:tc>
      </w:tr>
      <w:tr w:rsidR="00E5169C" w14:paraId="2D19A6AB"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229906" w14:textId="77777777" w:rsidR="00E5169C" w:rsidRDefault="00E5169C" w:rsidP="00682FEC">
            <w:pPr>
              <w:pStyle w:val="TAC"/>
              <w:rPr>
                <w:rFonts w:cs="Arial"/>
                <w:lang w:eastAsia="ja-JP"/>
              </w:rPr>
            </w:pPr>
            <w:r>
              <w:rPr>
                <w:rFonts w:cs="Arial"/>
                <w:lang w:eastAsia="ja-JP"/>
              </w:rPr>
              <w:t>DC_66A_n7A-n78(2A)</w:t>
            </w:r>
          </w:p>
          <w:p w14:paraId="01553CD2" w14:textId="77777777" w:rsidR="00E5169C" w:rsidRDefault="00E5169C" w:rsidP="00682FEC">
            <w:pPr>
              <w:pStyle w:val="TAC"/>
              <w:rPr>
                <w:rFonts w:cs="Arial"/>
                <w:lang w:eastAsia="ja-JP"/>
              </w:rPr>
            </w:pPr>
            <w:r>
              <w:rPr>
                <w:rFonts w:cs="Arial"/>
                <w:lang w:eastAsia="ja-JP"/>
              </w:rPr>
              <w:t>DC_66A-66A_n7A-n78(2A)</w:t>
            </w:r>
          </w:p>
        </w:tc>
        <w:tc>
          <w:tcPr>
            <w:tcW w:w="5862" w:type="dxa"/>
            <w:tcBorders>
              <w:top w:val="single" w:sz="4" w:space="0" w:color="auto"/>
              <w:left w:val="single" w:sz="4" w:space="0" w:color="auto"/>
              <w:bottom w:val="single" w:sz="4" w:space="0" w:color="auto"/>
              <w:right w:val="single" w:sz="4" w:space="0" w:color="auto"/>
            </w:tcBorders>
            <w:hideMark/>
          </w:tcPr>
          <w:p w14:paraId="3E0AFC43" w14:textId="77777777" w:rsidR="00E5169C" w:rsidRDefault="00E5169C" w:rsidP="00682FEC">
            <w:pPr>
              <w:pStyle w:val="TAC"/>
              <w:rPr>
                <w:rFonts w:cs="Arial"/>
                <w:lang w:eastAsia="zh-CN"/>
              </w:rPr>
            </w:pPr>
            <w:r>
              <w:rPr>
                <w:rFonts w:cs="Arial"/>
                <w:lang w:eastAsia="zh-CN"/>
              </w:rPr>
              <w:t>DC_66A_n7A</w:t>
            </w:r>
          </w:p>
          <w:p w14:paraId="467C641E" w14:textId="77777777" w:rsidR="00E5169C" w:rsidRDefault="00E5169C" w:rsidP="00682FEC">
            <w:pPr>
              <w:pStyle w:val="TAC"/>
              <w:rPr>
                <w:lang w:eastAsia="zh-CN"/>
              </w:rPr>
            </w:pPr>
            <w:r>
              <w:rPr>
                <w:rFonts w:cs="Arial"/>
                <w:lang w:eastAsia="zh-CN"/>
              </w:rPr>
              <w:t>DC_66A_n78A</w:t>
            </w:r>
          </w:p>
        </w:tc>
      </w:tr>
      <w:tr w:rsidR="00E5169C" w14:paraId="761680B4"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1BCACF" w14:textId="77777777" w:rsidR="00E5169C" w:rsidRDefault="00E5169C" w:rsidP="00682FEC">
            <w:pPr>
              <w:pStyle w:val="TAC"/>
              <w:rPr>
                <w:rFonts w:cs="Arial"/>
                <w:lang w:eastAsia="ja-JP"/>
              </w:rPr>
            </w:pPr>
            <w:r>
              <w:rPr>
                <w:rFonts w:cs="Arial"/>
                <w:lang w:eastAsia="ja-JP"/>
              </w:rPr>
              <w:t>DC_66A_n7(2A)-n78(2A)</w:t>
            </w:r>
          </w:p>
          <w:p w14:paraId="6140351F" w14:textId="77777777" w:rsidR="00E5169C" w:rsidRDefault="00E5169C" w:rsidP="00682FEC">
            <w:pPr>
              <w:pStyle w:val="TAC"/>
              <w:rPr>
                <w:rFonts w:cs="Arial"/>
                <w:lang w:eastAsia="ja-JP"/>
              </w:rPr>
            </w:pPr>
            <w:r>
              <w:rPr>
                <w:rFonts w:cs="Arial"/>
                <w:lang w:eastAsia="ja-JP"/>
              </w:rPr>
              <w:t>DC_66A-66A_n7(2A)-n78(2A)</w:t>
            </w:r>
          </w:p>
        </w:tc>
        <w:tc>
          <w:tcPr>
            <w:tcW w:w="5862" w:type="dxa"/>
            <w:tcBorders>
              <w:top w:val="single" w:sz="4" w:space="0" w:color="auto"/>
              <w:left w:val="single" w:sz="4" w:space="0" w:color="auto"/>
              <w:bottom w:val="single" w:sz="4" w:space="0" w:color="auto"/>
              <w:right w:val="single" w:sz="4" w:space="0" w:color="auto"/>
            </w:tcBorders>
            <w:hideMark/>
          </w:tcPr>
          <w:p w14:paraId="7742E2DD" w14:textId="77777777" w:rsidR="00E5169C" w:rsidRDefault="00E5169C" w:rsidP="00682FEC">
            <w:pPr>
              <w:pStyle w:val="TAC"/>
              <w:rPr>
                <w:rFonts w:cs="Arial"/>
                <w:lang w:eastAsia="zh-CN"/>
              </w:rPr>
            </w:pPr>
            <w:r>
              <w:rPr>
                <w:rFonts w:cs="Arial"/>
                <w:lang w:eastAsia="zh-CN"/>
              </w:rPr>
              <w:t>DC_66A_n7A</w:t>
            </w:r>
          </w:p>
          <w:p w14:paraId="5C063B1C" w14:textId="77777777" w:rsidR="00E5169C" w:rsidRDefault="00E5169C" w:rsidP="00682FEC">
            <w:pPr>
              <w:pStyle w:val="TAC"/>
              <w:rPr>
                <w:lang w:eastAsia="zh-CN"/>
              </w:rPr>
            </w:pPr>
            <w:r>
              <w:rPr>
                <w:rFonts w:cs="Arial"/>
                <w:lang w:eastAsia="zh-CN"/>
              </w:rPr>
              <w:t>DC_66A_n78A</w:t>
            </w:r>
          </w:p>
        </w:tc>
      </w:tr>
      <w:tr w:rsidR="00E5169C" w14:paraId="1259B4FA"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5469EF" w14:textId="77777777" w:rsidR="00E5169C" w:rsidRDefault="00E5169C" w:rsidP="00682FEC">
            <w:pPr>
              <w:pStyle w:val="TAC"/>
              <w:rPr>
                <w:lang w:eastAsia="ja-JP"/>
              </w:rPr>
            </w:pPr>
            <w:r>
              <w:rPr>
                <w:lang w:eastAsia="ja-JP"/>
              </w:rPr>
              <w:t>DC_66A_n25A-n71A</w:t>
            </w:r>
          </w:p>
        </w:tc>
        <w:tc>
          <w:tcPr>
            <w:tcW w:w="5862" w:type="dxa"/>
            <w:tcBorders>
              <w:top w:val="single" w:sz="4" w:space="0" w:color="auto"/>
              <w:left w:val="single" w:sz="4" w:space="0" w:color="auto"/>
              <w:bottom w:val="single" w:sz="4" w:space="0" w:color="auto"/>
              <w:right w:val="single" w:sz="4" w:space="0" w:color="auto"/>
            </w:tcBorders>
            <w:hideMark/>
          </w:tcPr>
          <w:p w14:paraId="3970C912" w14:textId="77777777" w:rsidR="00E5169C" w:rsidRDefault="00E5169C" w:rsidP="00682FEC">
            <w:pPr>
              <w:pStyle w:val="TAC"/>
              <w:rPr>
                <w:lang w:eastAsia="ja-JP"/>
              </w:rPr>
            </w:pPr>
            <w:r>
              <w:rPr>
                <w:lang w:eastAsia="ja-JP"/>
              </w:rPr>
              <w:t>DC_66A_n25A</w:t>
            </w:r>
          </w:p>
          <w:p w14:paraId="36DE89D0" w14:textId="77777777" w:rsidR="00E5169C" w:rsidRDefault="00E5169C" w:rsidP="00682FEC">
            <w:pPr>
              <w:pStyle w:val="TAC"/>
              <w:rPr>
                <w:lang w:eastAsia="zh-CN"/>
              </w:rPr>
            </w:pPr>
            <w:r>
              <w:rPr>
                <w:lang w:eastAsia="ja-JP"/>
              </w:rPr>
              <w:t>DC_66A_n71A</w:t>
            </w:r>
          </w:p>
        </w:tc>
      </w:tr>
      <w:tr w:rsidR="00E5169C" w14:paraId="7CC1624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808814" w14:textId="77777777" w:rsidR="00E5169C" w:rsidRDefault="00E5169C" w:rsidP="00682FEC">
            <w:pPr>
              <w:pStyle w:val="TAC"/>
              <w:rPr>
                <w:lang w:eastAsia="ja-JP"/>
              </w:rPr>
            </w:pPr>
            <w:r>
              <w:rPr>
                <w:rFonts w:cs="Arial"/>
                <w:lang w:eastAsia="ja-JP"/>
              </w:rPr>
              <w:t>DC</w:t>
            </w:r>
            <w:r>
              <w:rPr>
                <w:rFonts w:cs="Arial"/>
              </w:rPr>
              <w:t>_</w:t>
            </w:r>
            <w:r>
              <w:rPr>
                <w:rFonts w:eastAsia="Calibri Light" w:cs="Arial"/>
                <w:lang w:eastAsia="ko-KR"/>
              </w:rPr>
              <w:t>66A_n38A-n78A</w:t>
            </w:r>
          </w:p>
        </w:tc>
        <w:tc>
          <w:tcPr>
            <w:tcW w:w="5862" w:type="dxa"/>
            <w:tcBorders>
              <w:top w:val="single" w:sz="4" w:space="0" w:color="auto"/>
              <w:left w:val="single" w:sz="4" w:space="0" w:color="auto"/>
              <w:bottom w:val="single" w:sz="4" w:space="0" w:color="auto"/>
              <w:right w:val="single" w:sz="4" w:space="0" w:color="auto"/>
            </w:tcBorders>
            <w:hideMark/>
          </w:tcPr>
          <w:p w14:paraId="5BF13604" w14:textId="77777777" w:rsidR="00E5169C" w:rsidRDefault="00E5169C" w:rsidP="00682FEC">
            <w:pPr>
              <w:pStyle w:val="TAC"/>
              <w:rPr>
                <w:rFonts w:cs="Arial"/>
                <w:lang w:eastAsia="zh-CN"/>
              </w:rPr>
            </w:pPr>
            <w:r>
              <w:rPr>
                <w:rFonts w:cs="Arial"/>
                <w:lang w:eastAsia="zh-CN"/>
              </w:rPr>
              <w:t>DC_66A_n38A</w:t>
            </w:r>
          </w:p>
          <w:p w14:paraId="4FB20D9F" w14:textId="77777777" w:rsidR="00E5169C" w:rsidRDefault="00E5169C" w:rsidP="00682FEC">
            <w:pPr>
              <w:pStyle w:val="TAC"/>
              <w:rPr>
                <w:lang w:eastAsia="ja-JP"/>
              </w:rPr>
            </w:pPr>
            <w:r>
              <w:rPr>
                <w:rFonts w:cs="Arial"/>
                <w:lang w:eastAsia="zh-CN"/>
              </w:rPr>
              <w:t>DC_66A_n78A</w:t>
            </w:r>
          </w:p>
        </w:tc>
      </w:tr>
      <w:tr w:rsidR="00E5169C" w14:paraId="5A503D0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E33B1F" w14:textId="77777777" w:rsidR="00E5169C" w:rsidRDefault="00E5169C" w:rsidP="00682FEC">
            <w:pPr>
              <w:pStyle w:val="TAC"/>
              <w:rPr>
                <w:lang w:eastAsia="ja-JP"/>
              </w:rPr>
            </w:pPr>
            <w:r>
              <w:rPr>
                <w:rFonts w:eastAsia="Calibri Light"/>
                <w:lang w:eastAsia="ko-KR"/>
              </w:rPr>
              <w:t>DC_66A_n66A-n78A</w:t>
            </w:r>
          </w:p>
        </w:tc>
        <w:tc>
          <w:tcPr>
            <w:tcW w:w="5862" w:type="dxa"/>
            <w:tcBorders>
              <w:top w:val="single" w:sz="4" w:space="0" w:color="auto"/>
              <w:left w:val="single" w:sz="4" w:space="0" w:color="auto"/>
              <w:bottom w:val="single" w:sz="4" w:space="0" w:color="auto"/>
              <w:right w:val="single" w:sz="4" w:space="0" w:color="auto"/>
            </w:tcBorders>
            <w:hideMark/>
          </w:tcPr>
          <w:p w14:paraId="255FD022" w14:textId="77777777" w:rsidR="00E5169C" w:rsidRDefault="00E5169C" w:rsidP="00682FEC">
            <w:pPr>
              <w:pStyle w:val="TAC"/>
              <w:rPr>
                <w:vertAlign w:val="superscript"/>
                <w:lang w:eastAsia="zh-CN"/>
              </w:rPr>
            </w:pPr>
            <w:r>
              <w:t>DC_</w:t>
            </w:r>
            <w:r>
              <w:rPr>
                <w:lang w:eastAsia="zh-CN"/>
              </w:rPr>
              <w:t>66</w:t>
            </w:r>
            <w:r>
              <w:t>A_n</w:t>
            </w:r>
            <w:r>
              <w:rPr>
                <w:lang w:eastAsia="zh-CN"/>
              </w:rPr>
              <w:t>66</w:t>
            </w:r>
            <w:r>
              <w:t>A</w:t>
            </w:r>
            <w:r>
              <w:rPr>
                <w:vertAlign w:val="superscript"/>
                <w:lang w:eastAsia="zh-CN"/>
              </w:rPr>
              <w:t>2</w:t>
            </w:r>
          </w:p>
          <w:p w14:paraId="67C060D8" w14:textId="77777777" w:rsidR="00E5169C" w:rsidRDefault="00E5169C" w:rsidP="00682FEC">
            <w:pPr>
              <w:pStyle w:val="TAC"/>
              <w:rPr>
                <w:lang w:eastAsia="zh-CN"/>
              </w:rPr>
            </w:pPr>
            <w:r>
              <w:t>DC_</w:t>
            </w:r>
            <w:r>
              <w:rPr>
                <w:lang w:eastAsia="zh-CN"/>
              </w:rPr>
              <w:t>66</w:t>
            </w:r>
            <w:r>
              <w:t>A_n78A</w:t>
            </w:r>
          </w:p>
        </w:tc>
      </w:tr>
      <w:tr w:rsidR="00E5169C" w14:paraId="5EBC2B00"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41E100" w14:textId="77777777" w:rsidR="00E5169C" w:rsidRDefault="00E5169C" w:rsidP="00682FEC">
            <w:pPr>
              <w:pStyle w:val="TAC"/>
              <w:rPr>
                <w:lang w:eastAsia="ja-JP"/>
              </w:rPr>
            </w:pPr>
            <w:r>
              <w:rPr>
                <w:lang w:eastAsia="fi-FI"/>
              </w:rPr>
              <w:t>DC_66A-(n)12AA</w:t>
            </w:r>
          </w:p>
        </w:tc>
        <w:tc>
          <w:tcPr>
            <w:tcW w:w="5862" w:type="dxa"/>
            <w:tcBorders>
              <w:top w:val="single" w:sz="4" w:space="0" w:color="auto"/>
              <w:left w:val="single" w:sz="4" w:space="0" w:color="auto"/>
              <w:bottom w:val="single" w:sz="4" w:space="0" w:color="auto"/>
              <w:right w:val="single" w:sz="4" w:space="0" w:color="auto"/>
            </w:tcBorders>
            <w:hideMark/>
          </w:tcPr>
          <w:p w14:paraId="2161A454" w14:textId="77777777" w:rsidR="00E5169C" w:rsidRDefault="00E5169C" w:rsidP="00682FEC">
            <w:pPr>
              <w:pStyle w:val="TAC"/>
              <w:rPr>
                <w:lang w:eastAsia="fi-FI"/>
              </w:rPr>
            </w:pPr>
            <w:r>
              <w:rPr>
                <w:lang w:eastAsia="fi-FI"/>
              </w:rPr>
              <w:t>DC_66A_n12A</w:t>
            </w:r>
          </w:p>
          <w:p w14:paraId="39E9F080" w14:textId="77777777" w:rsidR="00E5169C" w:rsidRDefault="00E5169C" w:rsidP="00682FEC">
            <w:pPr>
              <w:pStyle w:val="TAC"/>
              <w:rPr>
                <w:lang w:eastAsia="zh-CN"/>
              </w:rPr>
            </w:pPr>
            <w:r>
              <w:rPr>
                <w:lang w:eastAsia="fi-FI"/>
              </w:rPr>
              <w:t>DC_(n)12AA</w:t>
            </w:r>
            <w:r>
              <w:rPr>
                <w:vertAlign w:val="superscript"/>
                <w:lang w:eastAsia="fi-FI"/>
              </w:rPr>
              <w:t>2</w:t>
            </w:r>
          </w:p>
        </w:tc>
      </w:tr>
      <w:tr w:rsidR="00E5169C" w14:paraId="4449E63E"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CA8A4B" w14:textId="77777777" w:rsidR="00E5169C" w:rsidRDefault="00E5169C" w:rsidP="00682FEC">
            <w:pPr>
              <w:pStyle w:val="TAC"/>
              <w:rPr>
                <w:lang w:val="fi-FI" w:eastAsia="ja-JP"/>
              </w:rPr>
            </w:pPr>
            <w:r>
              <w:rPr>
                <w:lang w:val="fi-FI" w:eastAsia="ja-JP"/>
              </w:rPr>
              <w:t>DC_66A-(n)71AA</w:t>
            </w:r>
          </w:p>
          <w:p w14:paraId="3C2863A5" w14:textId="77777777" w:rsidR="00E5169C" w:rsidRDefault="00E5169C" w:rsidP="00682FEC">
            <w:pPr>
              <w:pStyle w:val="TAC"/>
              <w:rPr>
                <w:noProof/>
                <w:lang w:val="fi-FI" w:eastAsia="zh-CN"/>
              </w:rPr>
            </w:pPr>
            <w:r>
              <w:rPr>
                <w:lang w:val="fi-FI" w:eastAsia="ja-JP"/>
              </w:rPr>
              <w:t>DC_66</w:t>
            </w:r>
            <w:r>
              <w:rPr>
                <w:lang w:val="fi-FI" w:eastAsia="zh-CN"/>
              </w:rPr>
              <w:t>C-</w:t>
            </w:r>
            <w:r>
              <w:rPr>
                <w:lang w:val="fi-FI" w:eastAsia="ja-JP"/>
              </w:rPr>
              <w:t>(n)71</w:t>
            </w:r>
            <w:r>
              <w:rPr>
                <w:lang w:val="fi-FI" w:eastAsia="zh-CN"/>
              </w:rPr>
              <w:t>AA</w:t>
            </w:r>
          </w:p>
        </w:tc>
        <w:tc>
          <w:tcPr>
            <w:tcW w:w="5862" w:type="dxa"/>
            <w:tcBorders>
              <w:top w:val="single" w:sz="4" w:space="0" w:color="auto"/>
              <w:left w:val="single" w:sz="4" w:space="0" w:color="auto"/>
              <w:bottom w:val="single" w:sz="4" w:space="0" w:color="auto"/>
              <w:right w:val="single" w:sz="4" w:space="0" w:color="auto"/>
            </w:tcBorders>
            <w:hideMark/>
          </w:tcPr>
          <w:p w14:paraId="74838947" w14:textId="77777777" w:rsidR="00E5169C" w:rsidRDefault="00E5169C" w:rsidP="00682FEC">
            <w:pPr>
              <w:pStyle w:val="TAC"/>
              <w:rPr>
                <w:noProof/>
                <w:lang w:eastAsia="zh-CN"/>
              </w:rPr>
            </w:pPr>
            <w:r>
              <w:rPr>
                <w:noProof/>
                <w:lang w:eastAsia="zh-CN"/>
              </w:rPr>
              <w:t>DC_66A_n71A</w:t>
            </w:r>
          </w:p>
          <w:p w14:paraId="75366EE9" w14:textId="77777777" w:rsidR="00E5169C" w:rsidRDefault="00E5169C" w:rsidP="00682FEC">
            <w:pPr>
              <w:pStyle w:val="TAC"/>
              <w:rPr>
                <w:noProof/>
                <w:lang w:eastAsia="zh-CN"/>
              </w:rPr>
            </w:pPr>
            <w:r>
              <w:rPr>
                <w:noProof/>
                <w:lang w:eastAsia="zh-CN"/>
              </w:rPr>
              <w:t>DC_(n)71AA</w:t>
            </w:r>
          </w:p>
        </w:tc>
      </w:tr>
      <w:tr w:rsidR="00E5169C" w14:paraId="26C22DF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12AD44" w14:textId="77777777" w:rsidR="00E5169C" w:rsidRDefault="00E5169C" w:rsidP="00682FEC">
            <w:pPr>
              <w:pStyle w:val="TAC"/>
              <w:rPr>
                <w:lang w:eastAsia="ko-KR"/>
              </w:rPr>
            </w:pPr>
            <w:r>
              <w:rPr>
                <w:lang w:eastAsia="ko-KR"/>
              </w:rPr>
              <w:t>DC_66A_n25A-n41A</w:t>
            </w:r>
          </w:p>
          <w:p w14:paraId="018DF441" w14:textId="77777777" w:rsidR="00E5169C" w:rsidRDefault="00E5169C" w:rsidP="00682FEC">
            <w:pPr>
              <w:pStyle w:val="TAC"/>
              <w:rPr>
                <w:lang w:eastAsia="ja-JP"/>
              </w:rPr>
            </w:pPr>
            <w:r>
              <w:rPr>
                <w:lang w:eastAsia="ko-KR"/>
              </w:rPr>
              <w:t>DC_66A_n25A-n41C</w:t>
            </w:r>
          </w:p>
        </w:tc>
        <w:tc>
          <w:tcPr>
            <w:tcW w:w="5862" w:type="dxa"/>
            <w:tcBorders>
              <w:top w:val="single" w:sz="4" w:space="0" w:color="auto"/>
              <w:left w:val="single" w:sz="4" w:space="0" w:color="auto"/>
              <w:bottom w:val="single" w:sz="4" w:space="0" w:color="auto"/>
              <w:right w:val="single" w:sz="4" w:space="0" w:color="auto"/>
            </w:tcBorders>
            <w:hideMark/>
          </w:tcPr>
          <w:p w14:paraId="3DE02054" w14:textId="77777777" w:rsidR="00E5169C" w:rsidRDefault="00E5169C" w:rsidP="00682FEC">
            <w:pPr>
              <w:pStyle w:val="TAC"/>
              <w:rPr>
                <w:rFonts w:eastAsia="Malgun Gothic"/>
                <w:szCs w:val="18"/>
                <w:lang w:eastAsia="ko-KR"/>
              </w:rPr>
            </w:pPr>
            <w:r>
              <w:rPr>
                <w:rFonts w:eastAsia="Malgun Gothic"/>
                <w:szCs w:val="18"/>
                <w:lang w:eastAsia="ko-KR"/>
              </w:rPr>
              <w:t>DC_66A_n25A</w:t>
            </w:r>
          </w:p>
          <w:p w14:paraId="5A4511A1" w14:textId="77777777" w:rsidR="00E5169C" w:rsidRDefault="00E5169C" w:rsidP="00682FEC">
            <w:pPr>
              <w:pStyle w:val="TAC"/>
              <w:rPr>
                <w:noProof/>
                <w:lang w:eastAsia="zh-CN"/>
              </w:rPr>
            </w:pPr>
            <w:r>
              <w:rPr>
                <w:rFonts w:eastAsia="Malgun Gothic"/>
                <w:szCs w:val="18"/>
                <w:lang w:eastAsia="ko-KR"/>
              </w:rPr>
              <w:t>DC_66A_n41A</w:t>
            </w:r>
          </w:p>
        </w:tc>
      </w:tr>
      <w:tr w:rsidR="00E5169C" w14:paraId="25142D1F"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6B67AE" w14:textId="77777777" w:rsidR="00E5169C" w:rsidRDefault="00E5169C" w:rsidP="00682FEC">
            <w:pPr>
              <w:pStyle w:val="TAC"/>
              <w:rPr>
                <w:lang w:eastAsia="ko-KR"/>
              </w:rPr>
            </w:pPr>
            <w:r>
              <w:rPr>
                <w:lang w:eastAsia="ko-KR"/>
              </w:rPr>
              <w:t>DC_66A_n25A-n41(2A)</w:t>
            </w:r>
          </w:p>
        </w:tc>
        <w:tc>
          <w:tcPr>
            <w:tcW w:w="5862" w:type="dxa"/>
            <w:tcBorders>
              <w:top w:val="single" w:sz="4" w:space="0" w:color="auto"/>
              <w:left w:val="single" w:sz="4" w:space="0" w:color="auto"/>
              <w:bottom w:val="single" w:sz="4" w:space="0" w:color="auto"/>
              <w:right w:val="single" w:sz="4" w:space="0" w:color="auto"/>
            </w:tcBorders>
            <w:hideMark/>
          </w:tcPr>
          <w:p w14:paraId="6D754218" w14:textId="77777777" w:rsidR="00E5169C" w:rsidRDefault="00E5169C" w:rsidP="00682FEC">
            <w:pPr>
              <w:pStyle w:val="TAC"/>
              <w:rPr>
                <w:rFonts w:eastAsia="Malgun Gothic"/>
                <w:szCs w:val="18"/>
                <w:lang w:eastAsia="ko-KR"/>
              </w:rPr>
            </w:pPr>
            <w:r>
              <w:rPr>
                <w:rFonts w:eastAsia="Malgun Gothic"/>
                <w:szCs w:val="18"/>
                <w:lang w:eastAsia="ko-KR"/>
              </w:rPr>
              <w:t>DC_66A_n25A</w:t>
            </w:r>
          </w:p>
          <w:p w14:paraId="4675824A" w14:textId="77777777" w:rsidR="00E5169C" w:rsidRDefault="00E5169C" w:rsidP="00682FEC">
            <w:pPr>
              <w:pStyle w:val="TAC"/>
              <w:rPr>
                <w:rFonts w:eastAsia="Malgun Gothic"/>
                <w:szCs w:val="18"/>
                <w:lang w:eastAsia="ko-KR"/>
              </w:rPr>
            </w:pPr>
            <w:r>
              <w:rPr>
                <w:rFonts w:eastAsia="Malgun Gothic"/>
                <w:szCs w:val="18"/>
                <w:lang w:eastAsia="ko-KR"/>
              </w:rPr>
              <w:t>DC_66A_n41A</w:t>
            </w:r>
          </w:p>
        </w:tc>
      </w:tr>
      <w:tr w:rsidR="00E5169C" w14:paraId="0FEDBB49"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13C8BE" w14:textId="77777777" w:rsidR="00E5169C" w:rsidRDefault="00E5169C" w:rsidP="00682FEC">
            <w:pPr>
              <w:pStyle w:val="TAC"/>
              <w:rPr>
                <w:rFonts w:eastAsia="Malgun Gothic" w:cs="Malgun Gothic"/>
                <w:lang w:eastAsia="ko-KR"/>
              </w:rPr>
            </w:pPr>
            <w:r>
              <w:rPr>
                <w:rFonts w:eastAsia="Malgun Gothic" w:cs="Malgun Gothic"/>
                <w:lang w:eastAsia="ko-KR"/>
              </w:rPr>
              <w:t>DC_66A_n41A-n71A</w:t>
            </w:r>
          </w:p>
          <w:p w14:paraId="1C08E9A2" w14:textId="77777777" w:rsidR="00E5169C" w:rsidRDefault="00E5169C" w:rsidP="00682FEC">
            <w:pPr>
              <w:pStyle w:val="TAC"/>
              <w:rPr>
                <w:lang w:eastAsia="ko-KR"/>
              </w:rPr>
            </w:pPr>
            <w:r>
              <w:rPr>
                <w:rFonts w:eastAsia="Malgun Gothic" w:cs="Malgun Gothic"/>
                <w:lang w:eastAsia="ko-KR"/>
              </w:rPr>
              <w:t>DC_66A_n41C-n71A</w:t>
            </w:r>
          </w:p>
        </w:tc>
        <w:tc>
          <w:tcPr>
            <w:tcW w:w="5862" w:type="dxa"/>
            <w:tcBorders>
              <w:top w:val="single" w:sz="4" w:space="0" w:color="auto"/>
              <w:left w:val="single" w:sz="4" w:space="0" w:color="auto"/>
              <w:bottom w:val="single" w:sz="4" w:space="0" w:color="auto"/>
              <w:right w:val="single" w:sz="4" w:space="0" w:color="auto"/>
            </w:tcBorders>
            <w:hideMark/>
          </w:tcPr>
          <w:p w14:paraId="1CF79FB4" w14:textId="77777777" w:rsidR="00E5169C" w:rsidRDefault="00E5169C" w:rsidP="00682FEC">
            <w:pPr>
              <w:pStyle w:val="TAC"/>
              <w:rPr>
                <w:rFonts w:eastAsia="Malgun Gothic"/>
                <w:lang w:eastAsia="ko-KR"/>
              </w:rPr>
            </w:pPr>
            <w:r>
              <w:rPr>
                <w:rFonts w:eastAsia="Malgun Gothic"/>
                <w:lang w:eastAsia="ko-KR"/>
              </w:rPr>
              <w:t>DC_66A_n41A</w:t>
            </w:r>
          </w:p>
          <w:p w14:paraId="62B68A8A" w14:textId="77777777" w:rsidR="00E5169C" w:rsidRDefault="00E5169C" w:rsidP="00682FEC">
            <w:pPr>
              <w:pStyle w:val="TAC"/>
              <w:rPr>
                <w:rFonts w:eastAsia="Malgun Gothic"/>
                <w:szCs w:val="18"/>
                <w:lang w:eastAsia="ko-KR"/>
              </w:rPr>
            </w:pPr>
            <w:r>
              <w:rPr>
                <w:rFonts w:eastAsia="Malgun Gothic"/>
                <w:lang w:eastAsia="ko-KR"/>
              </w:rPr>
              <w:t>DC_66A_n71A</w:t>
            </w:r>
          </w:p>
        </w:tc>
      </w:tr>
      <w:tr w:rsidR="00E5169C" w14:paraId="4F81984C"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368942" w14:textId="77777777" w:rsidR="00E5169C" w:rsidRDefault="00E5169C" w:rsidP="00682FEC">
            <w:pPr>
              <w:pStyle w:val="TAC"/>
              <w:rPr>
                <w:rFonts w:eastAsia="Malgun Gothic" w:cs="Malgun Gothic"/>
                <w:lang w:eastAsia="ko-KR"/>
              </w:rPr>
            </w:pPr>
            <w:r>
              <w:rPr>
                <w:rFonts w:eastAsia="Malgun Gothic" w:cs="Malgun Gothic"/>
                <w:lang w:eastAsia="ko-KR"/>
              </w:rPr>
              <w:t>DC_66A_n41(2A)-n71A</w:t>
            </w:r>
          </w:p>
        </w:tc>
        <w:tc>
          <w:tcPr>
            <w:tcW w:w="5862" w:type="dxa"/>
            <w:tcBorders>
              <w:top w:val="single" w:sz="4" w:space="0" w:color="auto"/>
              <w:left w:val="single" w:sz="4" w:space="0" w:color="auto"/>
              <w:bottom w:val="single" w:sz="4" w:space="0" w:color="auto"/>
              <w:right w:val="single" w:sz="4" w:space="0" w:color="auto"/>
            </w:tcBorders>
            <w:hideMark/>
          </w:tcPr>
          <w:p w14:paraId="7D3C631E" w14:textId="77777777" w:rsidR="00E5169C" w:rsidRDefault="00E5169C" w:rsidP="00682FEC">
            <w:pPr>
              <w:pStyle w:val="TAC"/>
              <w:rPr>
                <w:rFonts w:eastAsia="Malgun Gothic"/>
                <w:lang w:eastAsia="ko-KR"/>
              </w:rPr>
            </w:pPr>
            <w:r>
              <w:rPr>
                <w:rFonts w:eastAsia="Malgun Gothic"/>
                <w:lang w:eastAsia="ko-KR"/>
              </w:rPr>
              <w:t>DC_66A_n41A</w:t>
            </w:r>
          </w:p>
          <w:p w14:paraId="10B3744E" w14:textId="77777777" w:rsidR="00E5169C" w:rsidRDefault="00E5169C" w:rsidP="00682FEC">
            <w:pPr>
              <w:pStyle w:val="TAC"/>
              <w:rPr>
                <w:rFonts w:eastAsia="Malgun Gothic"/>
                <w:lang w:eastAsia="ko-KR"/>
              </w:rPr>
            </w:pPr>
            <w:r>
              <w:rPr>
                <w:rFonts w:eastAsia="Malgun Gothic"/>
                <w:lang w:eastAsia="ko-KR"/>
              </w:rPr>
              <w:t>DC_66A_n71A</w:t>
            </w:r>
          </w:p>
        </w:tc>
      </w:tr>
      <w:tr w:rsidR="00E5169C" w14:paraId="3AF1F4B1"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BC6BC9" w14:textId="77777777" w:rsidR="00E5169C" w:rsidRDefault="00E5169C" w:rsidP="00682FEC">
            <w:pPr>
              <w:pStyle w:val="TAC"/>
              <w:rPr>
                <w:rFonts w:eastAsia="Malgun Gothic" w:cs="Malgun Gothic"/>
                <w:lang w:eastAsia="ko-KR"/>
              </w:rPr>
            </w:pPr>
            <w:r>
              <w:rPr>
                <w:lang w:eastAsia="ja-JP"/>
              </w:rPr>
              <w:t>DC_66A-71A_n38A</w:t>
            </w:r>
          </w:p>
        </w:tc>
        <w:tc>
          <w:tcPr>
            <w:tcW w:w="5862" w:type="dxa"/>
            <w:tcBorders>
              <w:top w:val="single" w:sz="4" w:space="0" w:color="auto"/>
              <w:left w:val="single" w:sz="4" w:space="0" w:color="auto"/>
              <w:bottom w:val="single" w:sz="4" w:space="0" w:color="auto"/>
              <w:right w:val="single" w:sz="4" w:space="0" w:color="auto"/>
            </w:tcBorders>
            <w:hideMark/>
          </w:tcPr>
          <w:p w14:paraId="0C7FBF23" w14:textId="77777777" w:rsidR="00E5169C" w:rsidRDefault="00E5169C" w:rsidP="00682FEC">
            <w:pPr>
              <w:pStyle w:val="TAC"/>
              <w:rPr>
                <w:lang w:eastAsia="ja-JP"/>
              </w:rPr>
            </w:pPr>
            <w:r>
              <w:rPr>
                <w:lang w:eastAsia="ja-JP"/>
              </w:rPr>
              <w:t>DC_71A_n38A</w:t>
            </w:r>
          </w:p>
          <w:p w14:paraId="1BD44F46" w14:textId="77777777" w:rsidR="00E5169C" w:rsidRDefault="00E5169C" w:rsidP="00682FEC">
            <w:pPr>
              <w:pStyle w:val="TAC"/>
              <w:rPr>
                <w:rFonts w:eastAsia="Malgun Gothic"/>
                <w:lang w:eastAsia="ko-KR"/>
              </w:rPr>
            </w:pPr>
            <w:r>
              <w:rPr>
                <w:lang w:eastAsia="ja-JP"/>
              </w:rPr>
              <w:t>DC_66A_n38A</w:t>
            </w:r>
          </w:p>
        </w:tc>
      </w:tr>
      <w:tr w:rsidR="00E5169C" w14:paraId="104109A2"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44EFFB" w14:textId="77777777" w:rsidR="00E5169C" w:rsidRDefault="00E5169C" w:rsidP="00682FEC">
            <w:pPr>
              <w:pStyle w:val="TAC"/>
              <w:rPr>
                <w:rFonts w:eastAsia="Malgun Gothic" w:cs="Malgun Gothic"/>
                <w:lang w:eastAsia="ko-KR"/>
              </w:rPr>
            </w:pPr>
            <w:r>
              <w:rPr>
                <w:lang w:eastAsia="ja-JP"/>
              </w:rPr>
              <w:t>DC_66A-71A_n66A</w:t>
            </w:r>
          </w:p>
        </w:tc>
        <w:tc>
          <w:tcPr>
            <w:tcW w:w="5862" w:type="dxa"/>
            <w:tcBorders>
              <w:top w:val="single" w:sz="4" w:space="0" w:color="auto"/>
              <w:left w:val="single" w:sz="4" w:space="0" w:color="auto"/>
              <w:bottom w:val="single" w:sz="4" w:space="0" w:color="auto"/>
              <w:right w:val="single" w:sz="4" w:space="0" w:color="auto"/>
            </w:tcBorders>
            <w:hideMark/>
          </w:tcPr>
          <w:p w14:paraId="42B76D8A" w14:textId="77777777" w:rsidR="00E5169C" w:rsidRDefault="00E5169C" w:rsidP="00682FEC">
            <w:pPr>
              <w:pStyle w:val="TAC"/>
              <w:rPr>
                <w:lang w:eastAsia="ja-JP"/>
              </w:rPr>
            </w:pPr>
            <w:r>
              <w:rPr>
                <w:lang w:eastAsia="ja-JP"/>
              </w:rPr>
              <w:t>DC_71A_n66A</w:t>
            </w:r>
          </w:p>
          <w:p w14:paraId="11F21CA1" w14:textId="77777777" w:rsidR="00E5169C" w:rsidRDefault="00E5169C" w:rsidP="00682FEC">
            <w:pPr>
              <w:pStyle w:val="TAC"/>
              <w:rPr>
                <w:rFonts w:eastAsia="Malgun Gothic"/>
                <w:lang w:eastAsia="ko-KR"/>
              </w:rPr>
            </w:pPr>
            <w:r>
              <w:rPr>
                <w:lang w:eastAsia="ja-JP"/>
              </w:rPr>
              <w:t>DC_66A_n66A</w:t>
            </w:r>
            <w:r>
              <w:rPr>
                <w:vertAlign w:val="superscript"/>
                <w:lang w:eastAsia="fi-FI"/>
              </w:rPr>
              <w:t>2</w:t>
            </w:r>
          </w:p>
        </w:tc>
      </w:tr>
      <w:tr w:rsidR="00E5169C" w14:paraId="05CE2F08"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1B47B9" w14:textId="77777777" w:rsidR="00E5169C" w:rsidRDefault="00E5169C" w:rsidP="00682FEC">
            <w:pPr>
              <w:pStyle w:val="TAC"/>
              <w:rPr>
                <w:rFonts w:eastAsia="Malgun Gothic" w:cs="Malgun Gothic"/>
                <w:lang w:eastAsia="ko-KR"/>
              </w:rPr>
            </w:pPr>
            <w:r>
              <w:rPr>
                <w:lang w:eastAsia="ja-JP"/>
              </w:rPr>
              <w:t>DC_66A-71A_n78A</w:t>
            </w:r>
          </w:p>
        </w:tc>
        <w:tc>
          <w:tcPr>
            <w:tcW w:w="5862" w:type="dxa"/>
            <w:tcBorders>
              <w:top w:val="single" w:sz="4" w:space="0" w:color="auto"/>
              <w:left w:val="single" w:sz="4" w:space="0" w:color="auto"/>
              <w:bottom w:val="single" w:sz="4" w:space="0" w:color="auto"/>
              <w:right w:val="single" w:sz="4" w:space="0" w:color="auto"/>
            </w:tcBorders>
            <w:hideMark/>
          </w:tcPr>
          <w:p w14:paraId="739B3CB3" w14:textId="77777777" w:rsidR="00E5169C" w:rsidRDefault="00E5169C" w:rsidP="00682FEC">
            <w:pPr>
              <w:pStyle w:val="TAC"/>
              <w:rPr>
                <w:lang w:eastAsia="ja-JP"/>
              </w:rPr>
            </w:pPr>
            <w:r>
              <w:rPr>
                <w:lang w:eastAsia="ja-JP"/>
              </w:rPr>
              <w:t>DC_71A_n78A</w:t>
            </w:r>
          </w:p>
          <w:p w14:paraId="25749D95" w14:textId="77777777" w:rsidR="00E5169C" w:rsidRDefault="00E5169C" w:rsidP="00682FEC">
            <w:pPr>
              <w:pStyle w:val="TAC"/>
              <w:rPr>
                <w:rFonts w:eastAsia="Malgun Gothic"/>
                <w:lang w:eastAsia="ko-KR"/>
              </w:rPr>
            </w:pPr>
            <w:r>
              <w:rPr>
                <w:lang w:eastAsia="ja-JP"/>
              </w:rPr>
              <w:t>DC_66A_n78A</w:t>
            </w:r>
          </w:p>
        </w:tc>
      </w:tr>
      <w:tr w:rsidR="00E5169C" w14:paraId="07DB4485" w14:textId="77777777" w:rsidTr="00682FEC">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EEE779" w14:textId="77777777" w:rsidR="00E5169C" w:rsidRDefault="00E5169C" w:rsidP="00682FEC">
            <w:pPr>
              <w:pStyle w:val="TAC"/>
              <w:rPr>
                <w:noProof/>
                <w:vertAlign w:val="superscript"/>
                <w:lang w:eastAsia="zh-CN"/>
              </w:rPr>
            </w:pPr>
            <w:r>
              <w:lastRenderedPageBreak/>
              <w:t>DC_</w:t>
            </w:r>
            <w:r>
              <w:rPr>
                <w:lang w:eastAsia="zh-CN"/>
              </w:rPr>
              <w:t>66A</w:t>
            </w:r>
            <w:r>
              <w:t>_SUL_n78</w:t>
            </w:r>
            <w:r>
              <w:rPr>
                <w:lang w:eastAsia="zh-CN"/>
              </w:rPr>
              <w:t>A</w:t>
            </w:r>
            <w:r>
              <w:t>-n86</w:t>
            </w:r>
            <w:r>
              <w:rPr>
                <w:lang w:eastAsia="zh-CN"/>
              </w:rPr>
              <w:t>A</w:t>
            </w:r>
            <w:r>
              <w:rPr>
                <w:noProof/>
                <w:vertAlign w:val="superscript"/>
                <w:lang w:eastAsia="zh-CN"/>
              </w:rPr>
              <w:t>5</w:t>
            </w:r>
          </w:p>
          <w:p w14:paraId="5532F52E" w14:textId="77777777" w:rsidR="00E5169C" w:rsidRDefault="00E5169C" w:rsidP="00682FEC">
            <w:pPr>
              <w:pStyle w:val="TAC"/>
              <w:rPr>
                <w:noProof/>
                <w:lang w:eastAsia="zh-CN"/>
              </w:rPr>
            </w:pPr>
            <w:r>
              <w:t>DC_</w:t>
            </w:r>
            <w:r>
              <w:rPr>
                <w:lang w:eastAsia="zh-CN"/>
              </w:rPr>
              <w:t>66A</w:t>
            </w:r>
            <w:r>
              <w:t>_SUL_n78(2</w:t>
            </w:r>
            <w:r>
              <w:rPr>
                <w:lang w:eastAsia="zh-CN"/>
              </w:rPr>
              <w:t>A)</w:t>
            </w:r>
            <w:r>
              <w:t>-n86</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EF4D8F4" w14:textId="77777777" w:rsidR="00E5169C" w:rsidRDefault="00E5169C" w:rsidP="00682FEC">
            <w:pPr>
              <w:pStyle w:val="TAC"/>
              <w:rPr>
                <w:lang w:eastAsia="zh-CN"/>
              </w:rPr>
            </w:pPr>
            <w:r>
              <w:rPr>
                <w:lang w:eastAsia="zh-CN"/>
              </w:rPr>
              <w:t>DC_66A_n78A</w:t>
            </w:r>
          </w:p>
          <w:p w14:paraId="3233CA0E" w14:textId="77777777" w:rsidR="00E5169C" w:rsidRDefault="00E5169C" w:rsidP="00682FEC">
            <w:pPr>
              <w:pStyle w:val="TAC"/>
              <w:rPr>
                <w:lang w:eastAsia="zh-CN"/>
              </w:rPr>
            </w:pPr>
            <w:r>
              <w:rPr>
                <w:lang w:eastAsia="zh-CN"/>
              </w:rPr>
              <w:t>DC_66A_n86A_ULSUP-TDM_n78A</w:t>
            </w:r>
          </w:p>
        </w:tc>
      </w:tr>
      <w:tr w:rsidR="00E5169C" w14:paraId="20E01F28" w14:textId="77777777" w:rsidTr="00682FEC">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01E05619" w14:textId="77777777" w:rsidR="00E5169C" w:rsidRDefault="00E5169C" w:rsidP="00682FEC">
            <w:pPr>
              <w:pStyle w:val="TAN"/>
              <w:keepNext w:val="0"/>
            </w:pPr>
            <w:r>
              <w:t>NOTE 1:</w:t>
            </w:r>
            <w:r>
              <w:tab/>
              <w:t>Uplink EN-DC configurations are the configurations supported by the present release of specifications.</w:t>
            </w:r>
          </w:p>
          <w:p w14:paraId="16539DE7" w14:textId="77777777" w:rsidR="00E5169C" w:rsidRDefault="00E5169C" w:rsidP="00682FEC">
            <w:pPr>
              <w:pStyle w:val="TAN"/>
              <w:keepNext w:val="0"/>
              <w:rPr>
                <w:rFonts w:eastAsia="PMingLiU" w:cs="Arial"/>
                <w:lang w:eastAsia="zh-TW"/>
              </w:rPr>
            </w:pPr>
            <w:r>
              <w:rPr>
                <w:rFonts w:eastAsia="PMingLiU"/>
                <w:lang w:eastAsia="zh-TW"/>
              </w:rPr>
              <w:t>NOTE 2:</w:t>
            </w:r>
            <w:r>
              <w:tab/>
            </w:r>
            <w:r>
              <w:rPr>
                <w:rFonts w:eastAsia="PMingLiU" w:cs="Arial"/>
                <w:lang w:eastAsia="zh-TW"/>
              </w:rPr>
              <w:t>Only single switched UL is supported</w:t>
            </w:r>
          </w:p>
          <w:p w14:paraId="20DD6FD4" w14:textId="77777777" w:rsidR="00E5169C" w:rsidRDefault="00E5169C" w:rsidP="00682FEC">
            <w:pPr>
              <w:pStyle w:val="TAN"/>
              <w:keepNext w:val="0"/>
              <w:rPr>
                <w:rFonts w:cs="Arial"/>
                <w:szCs w:val="18"/>
              </w:rPr>
            </w:pPr>
            <w:r>
              <w:rPr>
                <w:rFonts w:cs="Arial"/>
                <w:szCs w:val="18"/>
              </w:rPr>
              <w:t>N</w:t>
            </w:r>
            <w:r>
              <w:rPr>
                <w:rFonts w:cs="Arial"/>
                <w:szCs w:val="18"/>
                <w:lang w:eastAsia="zh-CN"/>
              </w:rPr>
              <w:t xml:space="preserve">OTE </w:t>
            </w:r>
            <w:r>
              <w:rPr>
                <w:rFonts w:cs="Arial"/>
                <w:szCs w:val="18"/>
              </w:rPr>
              <w:t>3:</w:t>
            </w:r>
            <w:r>
              <w:rPr>
                <w:rFonts w:cs="Arial"/>
                <w:szCs w:val="18"/>
              </w:rPr>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Pr>
                <w:rFonts w:cs="Arial"/>
                <w:szCs w:val="18"/>
              </w:rPr>
              <w:t>Pcell</w:t>
            </w:r>
            <w:proofErr w:type="spellEnd"/>
            <w:r>
              <w:rPr>
                <w:rFonts w:cs="Arial"/>
                <w:szCs w:val="18"/>
              </w:rPr>
              <w:t>.</w:t>
            </w:r>
          </w:p>
          <w:p w14:paraId="6A17D860" w14:textId="77777777" w:rsidR="00E5169C" w:rsidRDefault="00E5169C" w:rsidP="00682FEC">
            <w:pPr>
              <w:pStyle w:val="TAN"/>
              <w:keepNext w:val="0"/>
              <w:rPr>
                <w:rFonts w:cs="Arial"/>
                <w:szCs w:val="18"/>
                <w:lang w:eastAsia="fi-FI"/>
              </w:rPr>
            </w:pPr>
            <w:r>
              <w:rPr>
                <w:rFonts w:cs="Arial"/>
                <w:szCs w:val="18"/>
                <w:lang w:eastAsia="fi-FI"/>
              </w:rPr>
              <w:t>NOTE 4:</w:t>
            </w:r>
            <w:r>
              <w:rPr>
                <w:rFonts w:cs="Arial"/>
                <w:szCs w:val="18"/>
                <w:lang w:eastAsia="fi-FI"/>
              </w:rPr>
              <w:tab/>
              <w:t>If a UE is configured with both NR UL and NR SUL carriers in a cell, the switching time between NR UL carrier and NR SUL carrier can be up to 140us and placed in SUL resources.</w:t>
            </w:r>
          </w:p>
          <w:p w14:paraId="2FD4DC34" w14:textId="77777777" w:rsidR="00E5169C" w:rsidRDefault="00E5169C" w:rsidP="00682FEC">
            <w:pPr>
              <w:pStyle w:val="TAN"/>
              <w:keepNext w:val="0"/>
              <w:rPr>
                <w:rFonts w:cs="Arial"/>
                <w:szCs w:val="18"/>
                <w:lang w:eastAsia="fi-FI"/>
              </w:rPr>
            </w:pPr>
            <w:r>
              <w:rPr>
                <w:rFonts w:cs="Arial"/>
                <w:szCs w:val="18"/>
                <w:lang w:eastAsia="fi-FI"/>
              </w:rPr>
              <w:t>NOTE 5:</w:t>
            </w:r>
            <w:r>
              <w:rPr>
                <w:rFonts w:cs="Arial"/>
                <w:szCs w:val="18"/>
                <w:lang w:eastAsia="fi-FI"/>
              </w:rPr>
              <w:tab/>
              <w:t>Applicable for UE supporting inter-band EN-DC with mandatory simultaneous Rx/Tx capability</w:t>
            </w:r>
          </w:p>
          <w:p w14:paraId="14107E00" w14:textId="77777777" w:rsidR="00E5169C" w:rsidRDefault="00E5169C" w:rsidP="00682FEC">
            <w:pPr>
              <w:pStyle w:val="TAN"/>
              <w:keepNext w:val="0"/>
              <w:rPr>
                <w:rFonts w:cs="Arial"/>
                <w:szCs w:val="18"/>
                <w:lang w:eastAsia="fi-FI"/>
              </w:rPr>
            </w:pPr>
            <w:r>
              <w:rPr>
                <w:rFonts w:cs="Arial"/>
                <w:szCs w:val="18"/>
                <w:lang w:eastAsia="fi-FI"/>
              </w:rPr>
              <w:t>NOTE 6:</w:t>
            </w:r>
            <w:r>
              <w:rPr>
                <w:rFonts w:cs="Arial"/>
                <w:szCs w:val="18"/>
                <w:lang w:eastAsia="fi-FI"/>
              </w:rPr>
              <w:tab/>
              <w:t>The frequency range in band n28 is restricted for this band combination to 703-733 MHz for the UL and 758 – 788 MHz for the DL.</w:t>
            </w:r>
          </w:p>
          <w:p w14:paraId="57BE87F0" w14:textId="77777777" w:rsidR="00E5169C" w:rsidRDefault="00E5169C" w:rsidP="00682FEC">
            <w:pPr>
              <w:pStyle w:val="TAN"/>
              <w:rPr>
                <w:rFonts w:eastAsia="PMingLiU" w:cs="Arial"/>
                <w:lang w:eastAsia="zh-TW"/>
              </w:rPr>
            </w:pPr>
            <w:r>
              <w:rPr>
                <w:rFonts w:eastAsia="PMingLiU"/>
                <w:lang w:eastAsia="zh-TW"/>
              </w:rPr>
              <w:t>NOTE 7:</w:t>
            </w:r>
            <w:r>
              <w:tab/>
              <w:t>Void.</w:t>
            </w:r>
          </w:p>
          <w:p w14:paraId="4371D608" w14:textId="77777777" w:rsidR="00E5169C" w:rsidRDefault="00E5169C" w:rsidP="00682FEC">
            <w:pPr>
              <w:keepNext/>
              <w:keepLines/>
              <w:spacing w:after="0"/>
              <w:ind w:left="851" w:hanging="851"/>
              <w:rPr>
                <w:rFonts w:ascii="Arial" w:eastAsia="PMingLiU" w:hAnsi="Arial" w:cs="Arial"/>
                <w:sz w:val="18"/>
                <w:lang w:eastAsia="zh-TW"/>
              </w:rPr>
            </w:pPr>
            <w:r>
              <w:rPr>
                <w:rFonts w:ascii="Arial" w:eastAsia="PMingLiU" w:hAnsi="Arial" w:cs="Arial"/>
                <w:sz w:val="18"/>
                <w:lang w:eastAsia="zh-TW"/>
              </w:rPr>
              <w:t>NOTE 8:</w:t>
            </w:r>
            <w:r>
              <w:rPr>
                <w:rFonts w:ascii="Arial" w:eastAsia="PMingLiU" w:hAnsi="Arial" w:cs="Arial"/>
                <w:sz w:val="18"/>
                <w:lang w:eastAsia="zh-TW"/>
              </w:rPr>
              <w:tab/>
              <w:t>UL carrier shall be supported in Band 2 only. Power imbalance between downlink carriers on Band 7 and Band 38 is assumed to be within 6dB.</w:t>
            </w:r>
          </w:p>
          <w:p w14:paraId="012CD491" w14:textId="77777777" w:rsidR="00E5169C" w:rsidRDefault="00E5169C" w:rsidP="00682FEC">
            <w:pPr>
              <w:pStyle w:val="TAN"/>
              <w:keepNext w:val="0"/>
              <w:rPr>
                <w:rFonts w:eastAsia="PMingLiU" w:cs="Arial"/>
                <w:lang w:eastAsia="zh-TW"/>
              </w:rPr>
            </w:pPr>
            <w:r>
              <w:rPr>
                <w:rFonts w:eastAsia="PMingLiU" w:cs="Arial"/>
                <w:lang w:eastAsia="zh-TW"/>
              </w:rPr>
              <w:t>NOTE 9:</w:t>
            </w:r>
            <w:r>
              <w:rPr>
                <w:rFonts w:eastAsia="PMingLiU" w:cs="Arial"/>
                <w:lang w:eastAsia="zh-TW"/>
              </w:rPr>
              <w:tab/>
              <w:t>UL carrier shall be supported in Band 66 only. Power imbalance between downlink carriers on Band 7 and Band 38 is assumed to be within 6dB.</w:t>
            </w:r>
          </w:p>
          <w:p w14:paraId="2FE3621E" w14:textId="77777777" w:rsidR="00E5169C" w:rsidRDefault="00E5169C" w:rsidP="00682FEC">
            <w:pPr>
              <w:pStyle w:val="TAN"/>
              <w:keepNext w:val="0"/>
            </w:pPr>
            <w:r>
              <w:t xml:space="preserve">NOTE 10: </w:t>
            </w:r>
            <w:r>
              <w:tab/>
              <w:t xml:space="preserve">For UEs not indicating </w:t>
            </w:r>
            <w:r>
              <w:rPr>
                <w:i/>
                <w:iCs/>
              </w:rPr>
              <w:t>interBandMRDC-WithOverlapDL-Bands-r16</w:t>
            </w:r>
            <w:r>
              <w:t>, the minimum requirements for intra-</w:t>
            </w:r>
            <w:proofErr w:type="gramStart"/>
            <w:r>
              <w:t>band  non</w:t>
            </w:r>
            <w:proofErr w:type="gramEnd"/>
            <w:r>
              <w:t>-contiguous EN-DC apply for the Band 42 and Band n77/n78 combination.</w:t>
            </w:r>
            <w:r>
              <w:rPr>
                <w:lang w:eastAsia="zh-CN"/>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p>
          <w:p w14:paraId="4137EF84" w14:textId="77777777" w:rsidR="00E5169C" w:rsidRDefault="00E5169C" w:rsidP="00682FEC">
            <w:pPr>
              <w:pStyle w:val="TAN"/>
              <w:keepNext w:val="0"/>
            </w:pPr>
            <w:r>
              <w:t>NOTE 11:</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w:t>
            </w:r>
            <w:proofErr w:type="spellStart"/>
            <w:r>
              <w:t>dB.</w:t>
            </w:r>
            <w:proofErr w:type="spellEnd"/>
          </w:p>
          <w:p w14:paraId="19EC7F66" w14:textId="77777777" w:rsidR="00E5169C" w:rsidRDefault="00E5169C" w:rsidP="00682FEC">
            <w:pPr>
              <w:pStyle w:val="TAN"/>
              <w:keepNext w:val="0"/>
              <w:rPr>
                <w:rFonts w:cs="Arial"/>
                <w:szCs w:val="18"/>
                <w:lang w:eastAsia="fi-FI"/>
              </w:rPr>
            </w:pPr>
            <w:r>
              <w:t>NOTE 12:</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w:t>
            </w:r>
            <w:proofErr w:type="spellStart"/>
            <w:r>
              <w:t>usec</w:t>
            </w:r>
            <w:proofErr w:type="spellEnd"/>
            <w:r>
              <w:t xml:space="preserve"> between </w:t>
            </w:r>
            <w:r>
              <w:rPr>
                <w:noProof/>
              </w:rPr>
              <w:t>overlapping or partially overlapping DL bands</w:t>
            </w:r>
            <w:r>
              <w:t xml:space="preserve"> contained in different cell groups.</w:t>
            </w:r>
          </w:p>
        </w:tc>
      </w:tr>
    </w:tbl>
    <w:p w14:paraId="02C0176D" w14:textId="77777777" w:rsidR="002021E0" w:rsidRPr="00E42813" w:rsidRDefault="002021E0" w:rsidP="002021E0">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596FCF17" w14:textId="77777777" w:rsidR="00E5169C" w:rsidRPr="00E062F1" w:rsidRDefault="00E5169C" w:rsidP="00E5169C">
      <w:pPr>
        <w:pStyle w:val="Heading4"/>
      </w:pPr>
      <w:bookmarkStart w:id="31" w:name="_Toc21351524"/>
      <w:bookmarkStart w:id="32" w:name="_Toc29807106"/>
      <w:bookmarkStart w:id="33" w:name="_Toc36648820"/>
      <w:bookmarkStart w:id="34" w:name="_Toc36651545"/>
      <w:bookmarkStart w:id="35" w:name="_Toc37256479"/>
      <w:bookmarkStart w:id="36" w:name="_Toc37256820"/>
      <w:bookmarkStart w:id="37" w:name="_Toc45890517"/>
      <w:bookmarkStart w:id="38" w:name="_Toc45891741"/>
      <w:bookmarkStart w:id="39" w:name="_Toc45892151"/>
      <w:bookmarkStart w:id="40" w:name="_Toc45892561"/>
      <w:bookmarkStart w:id="41" w:name="_Toc52352974"/>
      <w:bookmarkStart w:id="42" w:name="_Toc53174797"/>
      <w:bookmarkStart w:id="43" w:name="_Toc61375946"/>
      <w:bookmarkStart w:id="44" w:name="_Toc61376358"/>
      <w:bookmarkStart w:id="45" w:name="_Toc67938631"/>
      <w:bookmarkStart w:id="46" w:name="_Toc76454233"/>
      <w:bookmarkStart w:id="47" w:name="_Toc76719653"/>
      <w:bookmarkStart w:id="48" w:name="_Toc76720173"/>
      <w:bookmarkStart w:id="49" w:name="_Toc83742870"/>
      <w:bookmarkStart w:id="50" w:name="_Toc83887245"/>
      <w:bookmarkStart w:id="51" w:name="_Toc83888046"/>
      <w:bookmarkStart w:id="52" w:name="_Toc90588700"/>
      <w:r w:rsidRPr="00E062F1">
        <w:lastRenderedPageBreak/>
        <w:t>5.5B.4.3</w:t>
      </w:r>
      <w:r w:rsidRPr="00E062F1">
        <w:tab/>
        <w:t xml:space="preserve">Inter-band EN-DC configurations </w:t>
      </w:r>
      <w:r w:rsidRPr="00E062F1">
        <w:rPr>
          <w:lang w:eastAsia="zh-CN"/>
        </w:rPr>
        <w:t xml:space="preserve">within FR1 </w:t>
      </w:r>
      <w:r w:rsidRPr="00E062F1">
        <w:t>(four bands)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16889C3" w14:textId="77777777" w:rsidR="00E5169C" w:rsidRDefault="00E5169C" w:rsidP="00E5169C">
      <w:pPr>
        <w:pStyle w:val="TH"/>
      </w:pPr>
      <w:r w:rsidRPr="00E062F1">
        <w:t xml:space="preserve">Table 5.5B.4.3-1: Inter-band EN-DC configurations </w:t>
      </w:r>
      <w:r w:rsidRPr="00E062F1">
        <w:rPr>
          <w:lang w:eastAsia="zh-CN"/>
        </w:rPr>
        <w:t xml:space="preserve">within FR1 </w:t>
      </w:r>
      <w:r w:rsidRPr="00E062F1">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E5169C" w14:paraId="1DC7E9E9" w14:textId="77777777" w:rsidTr="00682FEC">
        <w:trPr>
          <w:trHeight w:val="187"/>
          <w:tblHeader/>
          <w:jc w:val="center"/>
        </w:trPr>
        <w:tc>
          <w:tcPr>
            <w:tcW w:w="3461" w:type="dxa"/>
            <w:tcBorders>
              <w:top w:val="single" w:sz="4" w:space="0" w:color="auto"/>
              <w:left w:val="single" w:sz="4" w:space="0" w:color="auto"/>
              <w:bottom w:val="single" w:sz="4" w:space="0" w:color="auto"/>
              <w:right w:val="single" w:sz="4" w:space="0" w:color="auto"/>
            </w:tcBorders>
            <w:hideMark/>
          </w:tcPr>
          <w:p w14:paraId="1279C09B" w14:textId="77777777" w:rsidR="00E5169C" w:rsidRDefault="00E5169C" w:rsidP="00682FEC">
            <w:pPr>
              <w:pStyle w:val="TAH"/>
              <w:rPr>
                <w:lang w:eastAsia="fi-FI"/>
              </w:rPr>
            </w:pPr>
            <w:r>
              <w:rPr>
                <w:lang w:eastAsia="fi-FI"/>
              </w:rPr>
              <w:lastRenderedPageBreak/>
              <w:t>EN-DC</w:t>
            </w:r>
          </w:p>
          <w:p w14:paraId="63DEA7B7" w14:textId="77777777" w:rsidR="00E5169C" w:rsidRDefault="00E5169C" w:rsidP="00682FEC">
            <w:pPr>
              <w:pStyle w:val="TAH"/>
              <w:rPr>
                <w:lang w:eastAsia="fi-FI"/>
              </w:rPr>
            </w:pPr>
            <w:r>
              <w:rPr>
                <w:lang w:eastAsia="fi-FI"/>
              </w:rPr>
              <w:t>configuration</w:t>
            </w:r>
          </w:p>
        </w:tc>
        <w:tc>
          <w:tcPr>
            <w:tcW w:w="3514" w:type="dxa"/>
            <w:tcBorders>
              <w:top w:val="single" w:sz="4" w:space="0" w:color="auto"/>
              <w:left w:val="single" w:sz="4" w:space="0" w:color="auto"/>
              <w:bottom w:val="single" w:sz="4" w:space="0" w:color="auto"/>
              <w:right w:val="single" w:sz="4" w:space="0" w:color="auto"/>
            </w:tcBorders>
            <w:hideMark/>
          </w:tcPr>
          <w:p w14:paraId="6FD4F42A" w14:textId="77777777" w:rsidR="00E5169C" w:rsidRDefault="00E5169C" w:rsidP="00682FEC">
            <w:pPr>
              <w:pStyle w:val="TAH"/>
              <w:rPr>
                <w:lang w:val="fr-FR" w:eastAsia="fi-FI"/>
              </w:rPr>
            </w:pPr>
            <w:proofErr w:type="spellStart"/>
            <w:r>
              <w:rPr>
                <w:lang w:val="fr-FR" w:eastAsia="fi-FI"/>
              </w:rPr>
              <w:t>Uplink</w:t>
            </w:r>
            <w:proofErr w:type="spellEnd"/>
            <w:r>
              <w:rPr>
                <w:lang w:val="fr-FR" w:eastAsia="fi-FI"/>
              </w:rPr>
              <w:t xml:space="preserve"> EN-DC</w:t>
            </w:r>
          </w:p>
          <w:p w14:paraId="57A7E38C" w14:textId="77777777" w:rsidR="00E5169C" w:rsidRDefault="00E5169C" w:rsidP="00682FEC">
            <w:pPr>
              <w:pStyle w:val="TAH"/>
              <w:rPr>
                <w:lang w:val="fr-FR" w:eastAsia="fi-FI"/>
              </w:rPr>
            </w:pPr>
            <w:proofErr w:type="gramStart"/>
            <w:r>
              <w:rPr>
                <w:lang w:val="fr-FR" w:eastAsia="fi-FI"/>
              </w:rPr>
              <w:t>configuration</w:t>
            </w:r>
            <w:proofErr w:type="gramEnd"/>
          </w:p>
          <w:p w14:paraId="5ED1481A" w14:textId="77777777" w:rsidR="00E5169C" w:rsidRDefault="00E5169C" w:rsidP="00682FEC">
            <w:pPr>
              <w:pStyle w:val="TAH"/>
              <w:rPr>
                <w:lang w:val="fr-FR" w:eastAsia="fi-FI"/>
              </w:rPr>
            </w:pPr>
            <w:r>
              <w:rPr>
                <w:lang w:val="fr-FR" w:eastAsia="fi-FI"/>
              </w:rPr>
              <w:t>(NOTE 1)</w:t>
            </w:r>
          </w:p>
        </w:tc>
      </w:tr>
      <w:tr w:rsidR="00E5169C" w14:paraId="5FDFD54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96548AB" w14:textId="77777777" w:rsidR="00E5169C" w:rsidRDefault="00E5169C" w:rsidP="00682FEC">
            <w:pPr>
              <w:pStyle w:val="TAC"/>
              <w:rPr>
                <w:lang w:eastAsia="fi-FI"/>
              </w:rPr>
            </w:pPr>
            <w:r>
              <w:rPr>
                <w:lang w:eastAsia="fi-FI"/>
              </w:rPr>
              <w:t>DC_1A-3A-5A_n78A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DA1845D" w14:textId="77777777" w:rsidR="00E5169C" w:rsidRDefault="00E5169C" w:rsidP="00682FEC">
            <w:pPr>
              <w:pStyle w:val="TAC"/>
              <w:rPr>
                <w:lang w:eastAsia="fi-FI"/>
              </w:rPr>
            </w:pPr>
            <w:r>
              <w:rPr>
                <w:lang w:eastAsia="fi-FI"/>
              </w:rPr>
              <w:t>DC_1A_n78A</w:t>
            </w:r>
          </w:p>
          <w:p w14:paraId="185FBF20" w14:textId="77777777" w:rsidR="00E5169C" w:rsidRDefault="00E5169C" w:rsidP="00682FEC">
            <w:pPr>
              <w:pStyle w:val="TAC"/>
              <w:rPr>
                <w:lang w:eastAsia="fi-FI"/>
              </w:rPr>
            </w:pPr>
            <w:r>
              <w:rPr>
                <w:lang w:eastAsia="fi-FI"/>
              </w:rPr>
              <w:t>DC_3A_n78A</w:t>
            </w:r>
          </w:p>
          <w:p w14:paraId="2C33F236" w14:textId="77777777" w:rsidR="00E5169C" w:rsidRDefault="00E5169C" w:rsidP="00682FEC">
            <w:pPr>
              <w:pStyle w:val="TAC"/>
              <w:rPr>
                <w:lang w:eastAsia="fi-FI"/>
              </w:rPr>
            </w:pPr>
            <w:r>
              <w:rPr>
                <w:lang w:eastAsia="fi-FI"/>
              </w:rPr>
              <w:t>DC_5A_n78A</w:t>
            </w:r>
          </w:p>
        </w:tc>
      </w:tr>
      <w:tr w:rsidR="00E5169C" w14:paraId="7F1975D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0733C8" w14:textId="77777777" w:rsidR="00E5169C" w:rsidRDefault="00E5169C" w:rsidP="00682FEC">
            <w:pPr>
              <w:pStyle w:val="TAC"/>
              <w:rPr>
                <w:lang w:eastAsia="zh-CN"/>
              </w:rPr>
            </w:pPr>
            <w:r>
              <w:rPr>
                <w:lang w:eastAsia="zh-CN"/>
              </w:rPr>
              <w:t>DC_1A-3A_n5A-n78A</w:t>
            </w:r>
            <w:r>
              <w:rPr>
                <w:vertAlign w:val="superscript"/>
                <w:lang w:eastAsia="fi-FI"/>
              </w:rPr>
              <w:t>2</w:t>
            </w:r>
          </w:p>
          <w:p w14:paraId="145A51B5" w14:textId="77777777" w:rsidR="00E5169C" w:rsidRDefault="00E5169C" w:rsidP="00682FEC">
            <w:pPr>
              <w:pStyle w:val="TAC"/>
              <w:rPr>
                <w:lang w:eastAsia="fi-FI"/>
              </w:rPr>
            </w:pPr>
            <w:r>
              <w:rPr>
                <w:lang w:eastAsia="zh-CN"/>
              </w:rPr>
              <w:t>DC_1A-3C_n5A-n78A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7FD3C42" w14:textId="77777777" w:rsidR="00E5169C" w:rsidRDefault="00E5169C" w:rsidP="00682FEC">
            <w:pPr>
              <w:pStyle w:val="TAC"/>
              <w:rPr>
                <w:lang w:eastAsia="zh-CN"/>
              </w:rPr>
            </w:pPr>
            <w:r>
              <w:rPr>
                <w:lang w:eastAsia="zh-CN"/>
              </w:rPr>
              <w:t>DC_1A_n5A</w:t>
            </w:r>
          </w:p>
          <w:p w14:paraId="78FD8FF5" w14:textId="77777777" w:rsidR="00E5169C" w:rsidRDefault="00E5169C" w:rsidP="00682FEC">
            <w:pPr>
              <w:pStyle w:val="TAC"/>
              <w:rPr>
                <w:lang w:eastAsia="zh-CN"/>
              </w:rPr>
            </w:pPr>
            <w:r>
              <w:rPr>
                <w:lang w:eastAsia="zh-CN"/>
              </w:rPr>
              <w:t>DC_1A_n78A</w:t>
            </w:r>
          </w:p>
          <w:p w14:paraId="32889DFE" w14:textId="77777777" w:rsidR="00E5169C" w:rsidRDefault="00E5169C" w:rsidP="00682FEC">
            <w:pPr>
              <w:pStyle w:val="TAC"/>
              <w:rPr>
                <w:lang w:eastAsia="zh-CN"/>
              </w:rPr>
            </w:pPr>
            <w:r>
              <w:rPr>
                <w:lang w:eastAsia="zh-CN"/>
              </w:rPr>
              <w:t>DC_3A_n5A</w:t>
            </w:r>
          </w:p>
          <w:p w14:paraId="3E21FA02" w14:textId="77777777" w:rsidR="00E5169C" w:rsidRDefault="00E5169C" w:rsidP="00682FEC">
            <w:pPr>
              <w:pStyle w:val="TAC"/>
              <w:rPr>
                <w:lang w:eastAsia="zh-CN"/>
              </w:rPr>
            </w:pPr>
            <w:r>
              <w:rPr>
                <w:lang w:eastAsia="zh-CN"/>
              </w:rPr>
              <w:t>DC_3A_n78A</w:t>
            </w:r>
          </w:p>
          <w:p w14:paraId="3880E54F" w14:textId="77777777" w:rsidR="00E5169C" w:rsidRDefault="00E5169C" w:rsidP="00682FEC">
            <w:pPr>
              <w:pStyle w:val="TAC"/>
              <w:rPr>
                <w:lang w:eastAsia="zh-CN"/>
              </w:rPr>
            </w:pPr>
            <w:r>
              <w:rPr>
                <w:lang w:eastAsia="zh-CN"/>
              </w:rPr>
              <w:t>DC_3C_n5A</w:t>
            </w:r>
          </w:p>
          <w:p w14:paraId="43E9E596" w14:textId="77777777" w:rsidR="00E5169C" w:rsidRDefault="00E5169C" w:rsidP="00682FEC">
            <w:pPr>
              <w:pStyle w:val="TAC"/>
              <w:rPr>
                <w:lang w:eastAsia="fi-FI"/>
              </w:rPr>
            </w:pPr>
            <w:r>
              <w:rPr>
                <w:lang w:eastAsia="zh-CN"/>
              </w:rPr>
              <w:t>DC_3C_n78A</w:t>
            </w:r>
          </w:p>
        </w:tc>
      </w:tr>
      <w:tr w:rsidR="00E5169C" w14:paraId="734EC71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C9DA53" w14:textId="77777777" w:rsidR="00E5169C" w:rsidRDefault="00E5169C" w:rsidP="00682FEC">
            <w:pPr>
              <w:pStyle w:val="TAC"/>
              <w:rPr>
                <w:lang w:eastAsia="fi-FI"/>
              </w:rPr>
            </w:pPr>
            <w:r>
              <w:rPr>
                <w:noProof/>
                <w:lang w:eastAsia="zh-CN"/>
              </w:rPr>
              <w:t>DC_1A-3A-5A_n79A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0C95E51" w14:textId="77777777" w:rsidR="00E5169C" w:rsidRDefault="00E5169C" w:rsidP="00682FEC">
            <w:pPr>
              <w:pStyle w:val="TAC"/>
              <w:rPr>
                <w:noProof/>
                <w:lang w:eastAsia="zh-CN"/>
              </w:rPr>
            </w:pPr>
            <w:r>
              <w:rPr>
                <w:noProof/>
                <w:lang w:eastAsia="zh-CN"/>
              </w:rPr>
              <w:t>DC_1A_n79A</w:t>
            </w:r>
          </w:p>
          <w:p w14:paraId="78344428" w14:textId="77777777" w:rsidR="00E5169C" w:rsidRDefault="00E5169C" w:rsidP="00682FEC">
            <w:pPr>
              <w:pStyle w:val="TAC"/>
              <w:rPr>
                <w:noProof/>
                <w:lang w:eastAsia="zh-CN"/>
              </w:rPr>
            </w:pPr>
            <w:r>
              <w:rPr>
                <w:noProof/>
                <w:lang w:eastAsia="zh-CN"/>
              </w:rPr>
              <w:t>DC_3A_n79A</w:t>
            </w:r>
          </w:p>
          <w:p w14:paraId="0827A0C1" w14:textId="77777777" w:rsidR="00E5169C" w:rsidRDefault="00E5169C" w:rsidP="00682FEC">
            <w:pPr>
              <w:pStyle w:val="TAC"/>
              <w:rPr>
                <w:lang w:eastAsia="fi-FI"/>
              </w:rPr>
            </w:pPr>
            <w:r>
              <w:rPr>
                <w:noProof/>
                <w:lang w:eastAsia="zh-CN"/>
              </w:rPr>
              <w:t>DC_5A_n79A</w:t>
            </w:r>
          </w:p>
        </w:tc>
      </w:tr>
      <w:tr w:rsidR="00E5169C" w14:paraId="116650C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0384899" w14:textId="77777777" w:rsidR="00E5169C" w:rsidRDefault="00E5169C" w:rsidP="00682FEC">
            <w:pPr>
              <w:pStyle w:val="TAC"/>
              <w:rPr>
                <w:lang w:eastAsia="fi-FI"/>
              </w:rPr>
            </w:pPr>
            <w:r>
              <w:rPr>
                <w:lang w:eastAsia="fi-FI"/>
              </w:rPr>
              <w:t>DC_1A-3A-7A_n5A</w:t>
            </w:r>
          </w:p>
          <w:p w14:paraId="7A45D2A5" w14:textId="77777777" w:rsidR="00E5169C" w:rsidRDefault="00E5169C" w:rsidP="00682FEC">
            <w:pPr>
              <w:pStyle w:val="TAC"/>
              <w:rPr>
                <w:lang w:eastAsia="fi-FI"/>
              </w:rPr>
            </w:pPr>
            <w:r>
              <w:rPr>
                <w:lang w:eastAsia="fi-FI"/>
              </w:rPr>
              <w:t>DC_1A-3A-7C_n5A</w:t>
            </w:r>
          </w:p>
          <w:p w14:paraId="63AF0591" w14:textId="77777777" w:rsidR="00E5169C" w:rsidRDefault="00E5169C" w:rsidP="00682FEC">
            <w:pPr>
              <w:pStyle w:val="TAC"/>
              <w:rPr>
                <w:lang w:eastAsia="fi-FI"/>
              </w:rPr>
            </w:pPr>
            <w:r>
              <w:rPr>
                <w:lang w:eastAsia="fi-FI"/>
              </w:rPr>
              <w:t>DC_1A-3C-7A_n5A</w:t>
            </w:r>
          </w:p>
          <w:p w14:paraId="4C756ECE" w14:textId="77777777" w:rsidR="00E5169C" w:rsidRDefault="00E5169C" w:rsidP="00682FEC">
            <w:pPr>
              <w:pStyle w:val="TAC"/>
              <w:rPr>
                <w:lang w:eastAsia="fi-FI"/>
              </w:rPr>
            </w:pPr>
            <w:r>
              <w:rPr>
                <w:lang w:eastAsia="fi-FI"/>
              </w:rPr>
              <w:t>DC_1A-3C-7C_n5A</w:t>
            </w:r>
          </w:p>
        </w:tc>
        <w:tc>
          <w:tcPr>
            <w:tcW w:w="3514" w:type="dxa"/>
            <w:tcBorders>
              <w:top w:val="single" w:sz="4" w:space="0" w:color="auto"/>
              <w:left w:val="single" w:sz="4" w:space="0" w:color="auto"/>
              <w:bottom w:val="single" w:sz="4" w:space="0" w:color="auto"/>
              <w:right w:val="single" w:sz="4" w:space="0" w:color="auto"/>
            </w:tcBorders>
            <w:hideMark/>
          </w:tcPr>
          <w:p w14:paraId="5028BA97" w14:textId="77777777" w:rsidR="00E5169C" w:rsidRDefault="00E5169C" w:rsidP="00682FEC">
            <w:pPr>
              <w:pStyle w:val="TAC"/>
              <w:rPr>
                <w:lang w:eastAsia="fi-FI"/>
              </w:rPr>
            </w:pPr>
            <w:r>
              <w:rPr>
                <w:lang w:eastAsia="fi-FI"/>
              </w:rPr>
              <w:t>DC_1A_n5A</w:t>
            </w:r>
          </w:p>
          <w:p w14:paraId="458AFFF5" w14:textId="77777777" w:rsidR="00E5169C" w:rsidRDefault="00E5169C" w:rsidP="00682FEC">
            <w:pPr>
              <w:pStyle w:val="TAC"/>
              <w:rPr>
                <w:lang w:eastAsia="fi-FI"/>
              </w:rPr>
            </w:pPr>
            <w:r>
              <w:rPr>
                <w:lang w:eastAsia="fi-FI"/>
              </w:rPr>
              <w:t>DC_3A_n5A</w:t>
            </w:r>
          </w:p>
          <w:p w14:paraId="008A3053" w14:textId="77777777" w:rsidR="00E5169C" w:rsidRDefault="00E5169C" w:rsidP="00682FEC">
            <w:pPr>
              <w:pStyle w:val="TAC"/>
              <w:rPr>
                <w:lang w:eastAsia="fi-FI"/>
              </w:rPr>
            </w:pPr>
            <w:r>
              <w:rPr>
                <w:lang w:eastAsia="fi-FI"/>
              </w:rPr>
              <w:t>DC_3C_n5A</w:t>
            </w:r>
          </w:p>
          <w:p w14:paraId="506C9D38" w14:textId="77777777" w:rsidR="00E5169C" w:rsidRDefault="00E5169C" w:rsidP="00682FEC">
            <w:pPr>
              <w:pStyle w:val="TAC"/>
              <w:rPr>
                <w:lang w:eastAsia="fi-FI"/>
              </w:rPr>
            </w:pPr>
            <w:r>
              <w:rPr>
                <w:lang w:eastAsia="fi-FI"/>
              </w:rPr>
              <w:t>DC_7A_n5A</w:t>
            </w:r>
          </w:p>
          <w:p w14:paraId="71D8489B" w14:textId="77777777" w:rsidR="00E5169C" w:rsidRDefault="00E5169C" w:rsidP="00682FEC">
            <w:pPr>
              <w:pStyle w:val="TAC"/>
              <w:rPr>
                <w:lang w:eastAsia="fi-FI"/>
              </w:rPr>
            </w:pPr>
            <w:r>
              <w:rPr>
                <w:lang w:eastAsia="fi-FI"/>
              </w:rPr>
              <w:t>DC_7C_n5A</w:t>
            </w:r>
          </w:p>
        </w:tc>
      </w:tr>
      <w:tr w:rsidR="00E5169C" w14:paraId="3F82B83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D34CC10" w14:textId="77777777" w:rsidR="00E5169C" w:rsidRDefault="00E5169C" w:rsidP="00682FEC">
            <w:pPr>
              <w:pStyle w:val="TAC"/>
              <w:rPr>
                <w:lang w:eastAsia="ja-JP"/>
              </w:rPr>
            </w:pPr>
            <w:r>
              <w:rPr>
                <w:lang w:eastAsia="ja-JP"/>
              </w:rPr>
              <w:t>DC_1A-3A-7A_n7A</w:t>
            </w:r>
          </w:p>
          <w:p w14:paraId="0D855463" w14:textId="77777777" w:rsidR="00E5169C" w:rsidRDefault="00E5169C" w:rsidP="00682FEC">
            <w:pPr>
              <w:pStyle w:val="TAC"/>
              <w:rPr>
                <w:lang w:eastAsia="fi-FI"/>
              </w:rPr>
            </w:pPr>
            <w:r>
              <w:rPr>
                <w:lang w:eastAsia="ja-JP"/>
              </w:rPr>
              <w:t>DC_1A-3C-7A_n7A</w:t>
            </w:r>
          </w:p>
        </w:tc>
        <w:tc>
          <w:tcPr>
            <w:tcW w:w="3514" w:type="dxa"/>
            <w:tcBorders>
              <w:top w:val="single" w:sz="4" w:space="0" w:color="auto"/>
              <w:left w:val="single" w:sz="4" w:space="0" w:color="auto"/>
              <w:bottom w:val="single" w:sz="4" w:space="0" w:color="auto"/>
              <w:right w:val="single" w:sz="4" w:space="0" w:color="auto"/>
            </w:tcBorders>
            <w:hideMark/>
          </w:tcPr>
          <w:p w14:paraId="4F0313E2" w14:textId="77777777" w:rsidR="00E5169C" w:rsidRDefault="00E5169C" w:rsidP="00682FEC">
            <w:pPr>
              <w:pStyle w:val="TAC"/>
              <w:rPr>
                <w:lang w:eastAsia="zh-TW"/>
              </w:rPr>
            </w:pPr>
            <w:r>
              <w:rPr>
                <w:lang w:eastAsia="zh-TW"/>
              </w:rPr>
              <w:t>DC_1A_n7A</w:t>
            </w:r>
          </w:p>
          <w:p w14:paraId="441EAE9A" w14:textId="77777777" w:rsidR="00E5169C" w:rsidRDefault="00E5169C" w:rsidP="00682FEC">
            <w:pPr>
              <w:pStyle w:val="TAC"/>
              <w:rPr>
                <w:lang w:eastAsia="zh-TW"/>
              </w:rPr>
            </w:pPr>
            <w:r>
              <w:rPr>
                <w:lang w:eastAsia="zh-TW"/>
              </w:rPr>
              <w:t>DC_3A_n7A</w:t>
            </w:r>
          </w:p>
          <w:p w14:paraId="681D1A31" w14:textId="77777777" w:rsidR="00E5169C" w:rsidRDefault="00E5169C" w:rsidP="00682FEC">
            <w:pPr>
              <w:pStyle w:val="TAC"/>
              <w:rPr>
                <w:lang w:eastAsia="fi-FI"/>
              </w:rPr>
            </w:pPr>
            <w:r>
              <w:rPr>
                <w:lang w:eastAsia="zh-TW"/>
              </w:rPr>
              <w:t>DC_7A_n7A</w:t>
            </w:r>
            <w:r>
              <w:rPr>
                <w:vertAlign w:val="superscript"/>
                <w:lang w:eastAsia="zh-TW"/>
              </w:rPr>
              <w:t>4</w:t>
            </w:r>
          </w:p>
        </w:tc>
      </w:tr>
      <w:tr w:rsidR="00E5169C" w14:paraId="0514E90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E318B0" w14:textId="77777777" w:rsidR="00E5169C" w:rsidRDefault="00E5169C" w:rsidP="00682FEC">
            <w:pPr>
              <w:pStyle w:val="TAC"/>
              <w:rPr>
                <w:lang w:eastAsia="ja-JP"/>
              </w:rPr>
            </w:pPr>
            <w:r>
              <w:rPr>
                <w:lang w:eastAsia="ja-JP"/>
              </w:rPr>
              <w:t>DC_1A-1A-3A-7A_n7A</w:t>
            </w:r>
          </w:p>
          <w:p w14:paraId="6736DC92" w14:textId="77777777" w:rsidR="00E5169C" w:rsidRDefault="00E5169C" w:rsidP="00682FEC">
            <w:pPr>
              <w:pStyle w:val="TAC"/>
              <w:rPr>
                <w:lang w:eastAsia="ja-JP"/>
              </w:rPr>
            </w:pPr>
            <w:r>
              <w:rPr>
                <w:lang w:eastAsia="ja-JP"/>
              </w:rPr>
              <w:t>DC_1A-1A-3C-7A_n7A</w:t>
            </w:r>
          </w:p>
          <w:p w14:paraId="3EB8B590" w14:textId="77777777" w:rsidR="00E5169C" w:rsidRDefault="00E5169C" w:rsidP="00682FEC">
            <w:pPr>
              <w:pStyle w:val="TAC"/>
              <w:rPr>
                <w:lang w:eastAsia="fi-FI"/>
              </w:rPr>
            </w:pPr>
            <w:r>
              <w:rPr>
                <w:lang w:eastAsia="ja-JP"/>
              </w:rPr>
              <w:t>DC_1A-3A-3A-7A_n7A</w:t>
            </w:r>
          </w:p>
        </w:tc>
        <w:tc>
          <w:tcPr>
            <w:tcW w:w="3514" w:type="dxa"/>
            <w:tcBorders>
              <w:top w:val="single" w:sz="4" w:space="0" w:color="auto"/>
              <w:left w:val="single" w:sz="4" w:space="0" w:color="auto"/>
              <w:bottom w:val="single" w:sz="4" w:space="0" w:color="auto"/>
              <w:right w:val="single" w:sz="4" w:space="0" w:color="auto"/>
            </w:tcBorders>
            <w:hideMark/>
          </w:tcPr>
          <w:p w14:paraId="4F1A3E10" w14:textId="77777777" w:rsidR="00E5169C" w:rsidRDefault="00E5169C" w:rsidP="00682FEC">
            <w:pPr>
              <w:pStyle w:val="TAC"/>
              <w:rPr>
                <w:lang w:eastAsia="zh-TW"/>
              </w:rPr>
            </w:pPr>
            <w:r>
              <w:rPr>
                <w:lang w:eastAsia="zh-TW"/>
              </w:rPr>
              <w:t>DC_1A_n7A</w:t>
            </w:r>
          </w:p>
          <w:p w14:paraId="3CCBC31B" w14:textId="77777777" w:rsidR="00E5169C" w:rsidRDefault="00E5169C" w:rsidP="00682FEC">
            <w:pPr>
              <w:pStyle w:val="TAC"/>
              <w:rPr>
                <w:lang w:eastAsia="zh-TW"/>
              </w:rPr>
            </w:pPr>
            <w:r>
              <w:rPr>
                <w:lang w:eastAsia="zh-TW"/>
              </w:rPr>
              <w:t>DC_3A_n7A</w:t>
            </w:r>
          </w:p>
          <w:p w14:paraId="7008ADBC" w14:textId="77777777" w:rsidR="00E5169C" w:rsidRDefault="00E5169C" w:rsidP="00682FEC">
            <w:pPr>
              <w:pStyle w:val="TAC"/>
              <w:rPr>
                <w:lang w:eastAsia="zh-TW"/>
              </w:rPr>
            </w:pPr>
            <w:r>
              <w:rPr>
                <w:lang w:eastAsia="zh-TW"/>
              </w:rPr>
              <w:t>DC_3C_n7A</w:t>
            </w:r>
          </w:p>
          <w:p w14:paraId="17FDF7B7" w14:textId="77777777" w:rsidR="00E5169C" w:rsidRDefault="00E5169C" w:rsidP="00682FEC">
            <w:pPr>
              <w:pStyle w:val="TAC"/>
              <w:rPr>
                <w:lang w:eastAsia="fi-FI"/>
              </w:rPr>
            </w:pPr>
            <w:r>
              <w:rPr>
                <w:lang w:eastAsia="zh-TW"/>
              </w:rPr>
              <w:t>DC_7A_n7A</w:t>
            </w:r>
            <w:r>
              <w:rPr>
                <w:vertAlign w:val="superscript"/>
                <w:lang w:eastAsia="zh-TW"/>
              </w:rPr>
              <w:t>4</w:t>
            </w:r>
          </w:p>
        </w:tc>
      </w:tr>
      <w:tr w:rsidR="00E5169C" w14:paraId="1515B83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3D225E" w14:textId="77777777" w:rsidR="00E5169C" w:rsidRDefault="00E5169C" w:rsidP="00682FEC">
            <w:pPr>
              <w:pStyle w:val="TAC"/>
              <w:rPr>
                <w:lang w:eastAsia="ja-JP"/>
              </w:rPr>
            </w:pPr>
            <w:r>
              <w:rPr>
                <w:rFonts w:cs="Arial"/>
                <w:lang w:eastAsia="ja-JP"/>
              </w:rPr>
              <w:t>DC_1A-3A-7A_n8A</w:t>
            </w:r>
          </w:p>
        </w:tc>
        <w:tc>
          <w:tcPr>
            <w:tcW w:w="3514" w:type="dxa"/>
            <w:tcBorders>
              <w:top w:val="single" w:sz="4" w:space="0" w:color="auto"/>
              <w:left w:val="single" w:sz="4" w:space="0" w:color="auto"/>
              <w:bottom w:val="single" w:sz="4" w:space="0" w:color="auto"/>
              <w:right w:val="single" w:sz="4" w:space="0" w:color="auto"/>
            </w:tcBorders>
            <w:hideMark/>
          </w:tcPr>
          <w:p w14:paraId="5A5C1BAE" w14:textId="77777777" w:rsidR="00E5169C" w:rsidRDefault="00E5169C" w:rsidP="00682FEC">
            <w:pPr>
              <w:pStyle w:val="TAC"/>
              <w:rPr>
                <w:lang w:eastAsia="fi-FI"/>
              </w:rPr>
            </w:pPr>
            <w:r>
              <w:rPr>
                <w:lang w:val="en-US" w:eastAsia="fi-FI"/>
              </w:rPr>
              <w:t>DC_</w:t>
            </w:r>
            <w:r>
              <w:rPr>
                <w:lang w:val="en-US" w:eastAsia="ja-JP"/>
              </w:rPr>
              <w:t>1</w:t>
            </w:r>
            <w:r>
              <w:rPr>
                <w:lang w:val="en-US" w:eastAsia="fi-FI"/>
              </w:rPr>
              <w:t>A_</w:t>
            </w:r>
            <w:r>
              <w:rPr>
                <w:lang w:val="en-US" w:eastAsia="ja-JP"/>
              </w:rPr>
              <w:t>n8</w:t>
            </w:r>
            <w:r>
              <w:rPr>
                <w:lang w:val="en-US" w:eastAsia="fi-FI"/>
              </w:rPr>
              <w:t>A</w:t>
            </w:r>
          </w:p>
          <w:p w14:paraId="1A9ED082" w14:textId="77777777" w:rsidR="00E5169C" w:rsidRDefault="00E5169C" w:rsidP="00682FEC">
            <w:pPr>
              <w:pStyle w:val="TAC"/>
              <w:rPr>
                <w:lang w:eastAsia="ja-JP"/>
              </w:rPr>
            </w:pPr>
            <w:r>
              <w:rPr>
                <w:lang w:eastAsia="fi-FI"/>
              </w:rPr>
              <w:t>DC_3A_</w:t>
            </w:r>
            <w:r>
              <w:rPr>
                <w:lang w:eastAsia="ja-JP"/>
              </w:rPr>
              <w:t>n8A</w:t>
            </w:r>
          </w:p>
          <w:p w14:paraId="59B1CD16" w14:textId="77777777" w:rsidR="00E5169C" w:rsidRDefault="00E5169C" w:rsidP="00682FEC">
            <w:pPr>
              <w:pStyle w:val="TAC"/>
              <w:rPr>
                <w:lang w:eastAsia="zh-TW"/>
              </w:rPr>
            </w:pPr>
            <w:r>
              <w:rPr>
                <w:lang w:val="en-US" w:eastAsia="fi-FI"/>
              </w:rPr>
              <w:t>DC_</w:t>
            </w:r>
            <w:r>
              <w:rPr>
                <w:lang w:val="en-US" w:eastAsia="ja-JP"/>
              </w:rPr>
              <w:t>7</w:t>
            </w:r>
            <w:r>
              <w:rPr>
                <w:lang w:val="en-US" w:eastAsia="fi-FI"/>
              </w:rPr>
              <w:t>A_</w:t>
            </w:r>
            <w:r>
              <w:rPr>
                <w:lang w:val="en-US" w:eastAsia="ja-JP"/>
              </w:rPr>
              <w:t>n8</w:t>
            </w:r>
            <w:r>
              <w:rPr>
                <w:lang w:val="en-US" w:eastAsia="fi-FI"/>
              </w:rPr>
              <w:t>A</w:t>
            </w:r>
          </w:p>
        </w:tc>
      </w:tr>
      <w:tr w:rsidR="00E5169C" w14:paraId="02BC7C4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499735" w14:textId="77777777" w:rsidR="00E5169C" w:rsidRDefault="00E5169C" w:rsidP="00682FEC">
            <w:pPr>
              <w:pStyle w:val="TAC"/>
              <w:rPr>
                <w:lang w:val="en-US" w:eastAsia="fi-FI"/>
              </w:rPr>
            </w:pPr>
            <w:r>
              <w:rPr>
                <w:lang w:val="en-US" w:eastAsia="fi-FI"/>
              </w:rPr>
              <w:t>DC_1A-3A-7A_n28A</w:t>
            </w:r>
          </w:p>
          <w:p w14:paraId="0B3ABC0D" w14:textId="77777777" w:rsidR="00E5169C" w:rsidRDefault="00E5169C" w:rsidP="00682FEC">
            <w:pPr>
              <w:pStyle w:val="TAC"/>
              <w:rPr>
                <w:noProof/>
              </w:rPr>
            </w:pPr>
            <w:r>
              <w:rPr>
                <w:noProof/>
              </w:rPr>
              <w:t>DC_1A-3A-7C_n28A</w:t>
            </w:r>
          </w:p>
          <w:p w14:paraId="674CF27F" w14:textId="77777777" w:rsidR="00E5169C" w:rsidRDefault="00E5169C" w:rsidP="00682FEC">
            <w:pPr>
              <w:pStyle w:val="TAC"/>
              <w:rPr>
                <w:noProof/>
              </w:rPr>
            </w:pPr>
            <w:r>
              <w:rPr>
                <w:noProof/>
              </w:rPr>
              <w:t>DC_1A-3C-7A_n28A</w:t>
            </w:r>
          </w:p>
          <w:p w14:paraId="0DFFDFAF" w14:textId="77777777" w:rsidR="00E5169C" w:rsidRDefault="00E5169C" w:rsidP="00682FEC">
            <w:pPr>
              <w:pStyle w:val="TAC"/>
              <w:rPr>
                <w:lang w:eastAsia="fi-FI"/>
              </w:rPr>
            </w:pPr>
            <w:r>
              <w:rPr>
                <w:noProof/>
              </w:rPr>
              <w:t>DC_1A-3C-7C_n28A</w:t>
            </w:r>
          </w:p>
        </w:tc>
        <w:tc>
          <w:tcPr>
            <w:tcW w:w="3514" w:type="dxa"/>
            <w:tcBorders>
              <w:top w:val="single" w:sz="4" w:space="0" w:color="auto"/>
              <w:left w:val="single" w:sz="4" w:space="0" w:color="auto"/>
              <w:bottom w:val="single" w:sz="4" w:space="0" w:color="auto"/>
              <w:right w:val="single" w:sz="4" w:space="0" w:color="auto"/>
            </w:tcBorders>
            <w:hideMark/>
          </w:tcPr>
          <w:p w14:paraId="2C35057B" w14:textId="77777777" w:rsidR="00E5169C" w:rsidRDefault="00E5169C" w:rsidP="00682FEC">
            <w:pPr>
              <w:pStyle w:val="TAC"/>
              <w:rPr>
                <w:lang w:val="en-US" w:eastAsia="fi-FI"/>
              </w:rPr>
            </w:pPr>
            <w:r>
              <w:rPr>
                <w:lang w:val="en-US" w:eastAsia="fi-FI"/>
              </w:rPr>
              <w:t>DC_1A_n28A</w:t>
            </w:r>
          </w:p>
          <w:p w14:paraId="09200F69" w14:textId="77777777" w:rsidR="00E5169C" w:rsidRDefault="00E5169C" w:rsidP="00682FEC">
            <w:pPr>
              <w:pStyle w:val="TAC"/>
              <w:rPr>
                <w:lang w:val="en-US" w:eastAsia="fi-FI"/>
              </w:rPr>
            </w:pPr>
            <w:r>
              <w:rPr>
                <w:lang w:val="en-US" w:eastAsia="fi-FI"/>
              </w:rPr>
              <w:t>DC_3A_n28A</w:t>
            </w:r>
          </w:p>
          <w:p w14:paraId="2DFBECD0" w14:textId="77777777" w:rsidR="00E5169C" w:rsidRDefault="00E5169C" w:rsidP="00682FEC">
            <w:pPr>
              <w:pStyle w:val="TAC"/>
              <w:rPr>
                <w:lang w:val="en-US" w:eastAsia="fi-FI"/>
              </w:rPr>
            </w:pPr>
            <w:r>
              <w:rPr>
                <w:lang w:val="en-US" w:eastAsia="fi-FI"/>
              </w:rPr>
              <w:t>DC_3C_n28A</w:t>
            </w:r>
          </w:p>
          <w:p w14:paraId="34B8ADD9" w14:textId="77777777" w:rsidR="00E5169C" w:rsidRDefault="00E5169C" w:rsidP="00682FEC">
            <w:pPr>
              <w:pStyle w:val="TAC"/>
              <w:rPr>
                <w:lang w:val="en-US" w:eastAsia="fi-FI"/>
              </w:rPr>
            </w:pPr>
            <w:r>
              <w:rPr>
                <w:lang w:val="en-US" w:eastAsia="fi-FI"/>
              </w:rPr>
              <w:t>DC_7A_n28A</w:t>
            </w:r>
          </w:p>
          <w:p w14:paraId="2BF21FD8" w14:textId="77777777" w:rsidR="00E5169C" w:rsidRDefault="00E5169C" w:rsidP="00682FEC">
            <w:pPr>
              <w:pStyle w:val="TAC"/>
              <w:rPr>
                <w:lang w:eastAsia="fi-FI"/>
              </w:rPr>
            </w:pPr>
            <w:r>
              <w:rPr>
                <w:lang w:val="en-US" w:eastAsia="fi-FI"/>
              </w:rPr>
              <w:t>DC_7C_n28A</w:t>
            </w:r>
          </w:p>
        </w:tc>
      </w:tr>
      <w:tr w:rsidR="00E5169C" w14:paraId="1ABC835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F8B5B1" w14:textId="77777777" w:rsidR="00E5169C" w:rsidRDefault="00E5169C" w:rsidP="00682FEC">
            <w:pPr>
              <w:pStyle w:val="TAC"/>
              <w:rPr>
                <w:lang w:eastAsia="fi-FI"/>
              </w:rPr>
            </w:pPr>
            <w:r>
              <w:rPr>
                <w:lang w:val="fi-FI" w:eastAsia="fi-FI"/>
              </w:rPr>
              <w:t>DC_1A-3A-7A_n40A</w:t>
            </w:r>
          </w:p>
        </w:tc>
        <w:tc>
          <w:tcPr>
            <w:tcW w:w="3514" w:type="dxa"/>
            <w:tcBorders>
              <w:top w:val="single" w:sz="4" w:space="0" w:color="auto"/>
              <w:left w:val="single" w:sz="4" w:space="0" w:color="auto"/>
              <w:bottom w:val="single" w:sz="4" w:space="0" w:color="auto"/>
              <w:right w:val="single" w:sz="4" w:space="0" w:color="auto"/>
            </w:tcBorders>
            <w:hideMark/>
          </w:tcPr>
          <w:p w14:paraId="475F117B" w14:textId="77777777" w:rsidR="00E5169C" w:rsidRDefault="00E5169C" w:rsidP="00682FEC">
            <w:pPr>
              <w:pStyle w:val="TAC"/>
              <w:rPr>
                <w:lang w:eastAsia="fi-FI"/>
              </w:rPr>
            </w:pPr>
            <w:r>
              <w:rPr>
                <w:lang w:eastAsia="fi-FI"/>
              </w:rPr>
              <w:t>DC_1A_n40A</w:t>
            </w:r>
          </w:p>
          <w:p w14:paraId="252E85C9" w14:textId="77777777" w:rsidR="00E5169C" w:rsidRDefault="00E5169C" w:rsidP="00682FEC">
            <w:pPr>
              <w:pStyle w:val="TAC"/>
              <w:rPr>
                <w:lang w:eastAsia="fi-FI"/>
              </w:rPr>
            </w:pPr>
            <w:r>
              <w:rPr>
                <w:lang w:eastAsia="fi-FI"/>
              </w:rPr>
              <w:t>DC_3A_n40A</w:t>
            </w:r>
          </w:p>
          <w:p w14:paraId="04CF2B4B" w14:textId="77777777" w:rsidR="00E5169C" w:rsidRDefault="00E5169C" w:rsidP="00682FEC">
            <w:pPr>
              <w:pStyle w:val="TAC"/>
              <w:rPr>
                <w:lang w:eastAsia="fi-FI"/>
              </w:rPr>
            </w:pPr>
            <w:r>
              <w:rPr>
                <w:lang w:eastAsia="fi-FI"/>
              </w:rPr>
              <w:t>DC_7A_n40A</w:t>
            </w:r>
          </w:p>
        </w:tc>
      </w:tr>
      <w:tr w:rsidR="00E5169C" w14:paraId="21267AB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D083338" w14:textId="77777777" w:rsidR="00E5169C" w:rsidRDefault="00E5169C" w:rsidP="00682FEC">
            <w:pPr>
              <w:pStyle w:val="TAC"/>
              <w:rPr>
                <w:vertAlign w:val="superscript"/>
                <w:lang w:eastAsia="fi-FI"/>
              </w:rPr>
            </w:pPr>
            <w:r>
              <w:rPr>
                <w:lang w:eastAsia="fi-FI"/>
              </w:rPr>
              <w:t>DC_1A-3A-7A_n78A</w:t>
            </w:r>
            <w:r>
              <w:rPr>
                <w:vertAlign w:val="superscript"/>
                <w:lang w:eastAsia="fi-FI"/>
              </w:rPr>
              <w:t>2</w:t>
            </w:r>
          </w:p>
          <w:p w14:paraId="4EA1BA2B" w14:textId="77777777" w:rsidR="00E5169C" w:rsidRDefault="00E5169C" w:rsidP="00682FEC">
            <w:pPr>
              <w:pStyle w:val="TAC"/>
              <w:rPr>
                <w:lang w:eastAsia="fi-FI"/>
              </w:rPr>
            </w:pPr>
            <w:r>
              <w:rPr>
                <w:rFonts w:cs="Arial"/>
                <w:szCs w:val="18"/>
                <w:lang w:eastAsia="ja-JP"/>
              </w:rPr>
              <w:t>DC_</w:t>
            </w:r>
            <w:r>
              <w:rPr>
                <w:rFonts w:eastAsia="Malgun Gothic" w:cs="Arial"/>
                <w:szCs w:val="18"/>
                <w:lang w:eastAsia="ko-KR"/>
              </w:rPr>
              <w:t>1A-3A</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2D6FE0C2" w14:textId="77777777" w:rsidR="00E5169C" w:rsidRDefault="00E5169C" w:rsidP="00682FEC">
            <w:pPr>
              <w:pStyle w:val="TAC"/>
              <w:rPr>
                <w:rFonts w:eastAsia="Malgun Gothic" w:cs="Arial"/>
                <w:szCs w:val="18"/>
                <w:lang w:eastAsia="ko-KR"/>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p w14:paraId="380E43D9" w14:textId="77777777" w:rsidR="00E5169C" w:rsidRDefault="00E5169C" w:rsidP="00682FEC">
            <w:pPr>
              <w:pStyle w:val="TAC"/>
              <w:rPr>
                <w:lang w:eastAsia="fi-FI"/>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tc>
        <w:tc>
          <w:tcPr>
            <w:tcW w:w="3514" w:type="dxa"/>
            <w:tcBorders>
              <w:top w:val="single" w:sz="4" w:space="0" w:color="auto"/>
              <w:left w:val="single" w:sz="4" w:space="0" w:color="auto"/>
              <w:bottom w:val="single" w:sz="4" w:space="0" w:color="auto"/>
              <w:right w:val="single" w:sz="4" w:space="0" w:color="auto"/>
            </w:tcBorders>
            <w:hideMark/>
          </w:tcPr>
          <w:p w14:paraId="164DBFB7" w14:textId="77777777" w:rsidR="00E5169C" w:rsidRDefault="00E5169C" w:rsidP="00682FEC">
            <w:pPr>
              <w:pStyle w:val="TAC"/>
              <w:rPr>
                <w:lang w:eastAsia="fi-FI"/>
              </w:rPr>
            </w:pPr>
            <w:r>
              <w:rPr>
                <w:lang w:eastAsia="fi-FI"/>
              </w:rPr>
              <w:t>DC_1A_n78A</w:t>
            </w:r>
          </w:p>
          <w:p w14:paraId="3FC087D4" w14:textId="77777777" w:rsidR="00E5169C" w:rsidRDefault="00E5169C" w:rsidP="00682FEC">
            <w:pPr>
              <w:pStyle w:val="TAC"/>
              <w:rPr>
                <w:lang w:eastAsia="fi-FI"/>
              </w:rPr>
            </w:pPr>
            <w:r>
              <w:rPr>
                <w:lang w:eastAsia="fi-FI"/>
              </w:rPr>
              <w:t>DC_3A_n78A</w:t>
            </w:r>
          </w:p>
          <w:p w14:paraId="58279A45" w14:textId="77777777" w:rsidR="00E5169C" w:rsidRDefault="00E5169C" w:rsidP="00682FEC">
            <w:pPr>
              <w:pStyle w:val="TAC"/>
              <w:rPr>
                <w:lang w:eastAsia="fi-FI"/>
              </w:rPr>
            </w:pPr>
            <w:r>
              <w:rPr>
                <w:lang w:eastAsia="fi-FI"/>
              </w:rPr>
              <w:t>DC_3C_n78A</w:t>
            </w:r>
          </w:p>
          <w:p w14:paraId="02562322" w14:textId="77777777" w:rsidR="00E5169C" w:rsidRDefault="00E5169C" w:rsidP="00682FEC">
            <w:pPr>
              <w:pStyle w:val="TAC"/>
              <w:rPr>
                <w:lang w:eastAsia="fi-FI"/>
              </w:rPr>
            </w:pPr>
            <w:r>
              <w:rPr>
                <w:lang w:eastAsia="fi-FI"/>
              </w:rPr>
              <w:t>DC_7A_n78A</w:t>
            </w:r>
          </w:p>
          <w:p w14:paraId="3D8E8F91" w14:textId="77777777" w:rsidR="00E5169C" w:rsidRDefault="00E5169C" w:rsidP="00682FEC">
            <w:pPr>
              <w:pStyle w:val="TAC"/>
              <w:rPr>
                <w:lang w:eastAsia="fi-FI"/>
              </w:rPr>
            </w:pPr>
            <w:r>
              <w:rPr>
                <w:lang w:eastAsia="fi-FI"/>
              </w:rPr>
              <w:t>DC_7C_n78A</w:t>
            </w:r>
          </w:p>
        </w:tc>
      </w:tr>
      <w:tr w:rsidR="00E5169C" w14:paraId="1E9F342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3E31BE" w14:textId="77777777" w:rsidR="00E5169C" w:rsidRDefault="00E5169C" w:rsidP="00682FEC">
            <w:pPr>
              <w:pStyle w:val="TAC"/>
              <w:rPr>
                <w:rFonts w:cs="Arial"/>
                <w:lang w:eastAsia="ja-JP"/>
              </w:rPr>
            </w:pPr>
            <w:r>
              <w:rPr>
                <w:rFonts w:cs="Arial"/>
                <w:lang w:eastAsia="ja-JP"/>
              </w:rPr>
              <w:t>DC_1A-3A-7A_n78(2A)</w:t>
            </w:r>
          </w:p>
          <w:p w14:paraId="59072482" w14:textId="77777777" w:rsidR="00E5169C" w:rsidRDefault="00E5169C" w:rsidP="00682FEC">
            <w:pPr>
              <w:pStyle w:val="TAC"/>
              <w:rPr>
                <w:rFonts w:cs="Arial"/>
                <w:lang w:eastAsia="ja-JP"/>
              </w:rPr>
            </w:pPr>
            <w:r>
              <w:rPr>
                <w:rFonts w:cs="Arial"/>
                <w:lang w:eastAsia="ja-JP"/>
              </w:rPr>
              <w:t>DC_1A-3C-7A_n78(2A)</w:t>
            </w:r>
          </w:p>
          <w:p w14:paraId="02106AF1" w14:textId="77777777" w:rsidR="00E5169C" w:rsidRDefault="00E5169C" w:rsidP="00682FEC">
            <w:pPr>
              <w:pStyle w:val="TAC"/>
              <w:rPr>
                <w:rFonts w:cs="Arial"/>
                <w:lang w:eastAsia="ja-JP"/>
              </w:rPr>
            </w:pPr>
            <w:r>
              <w:rPr>
                <w:rFonts w:cs="Arial"/>
                <w:lang w:eastAsia="ja-JP"/>
              </w:rPr>
              <w:t>DC_1A-3A-7C_n78(2A)</w:t>
            </w:r>
          </w:p>
          <w:p w14:paraId="4AE35F9D" w14:textId="77777777" w:rsidR="00E5169C" w:rsidRDefault="00E5169C" w:rsidP="00682FEC">
            <w:pPr>
              <w:pStyle w:val="TAC"/>
              <w:rPr>
                <w:lang w:eastAsia="fi-FI"/>
              </w:rPr>
            </w:pPr>
            <w:r>
              <w:rPr>
                <w:rFonts w:cs="Arial"/>
                <w:lang w:eastAsia="ja-JP"/>
              </w:rPr>
              <w:t>DC_1A-3C-7C_n78(2A)</w:t>
            </w:r>
          </w:p>
        </w:tc>
        <w:tc>
          <w:tcPr>
            <w:tcW w:w="3514" w:type="dxa"/>
            <w:tcBorders>
              <w:top w:val="single" w:sz="4" w:space="0" w:color="auto"/>
              <w:left w:val="single" w:sz="4" w:space="0" w:color="auto"/>
              <w:bottom w:val="single" w:sz="4" w:space="0" w:color="auto"/>
              <w:right w:val="single" w:sz="4" w:space="0" w:color="auto"/>
            </w:tcBorders>
            <w:hideMark/>
          </w:tcPr>
          <w:p w14:paraId="0FD7EF7E" w14:textId="77777777" w:rsidR="00E5169C" w:rsidRDefault="00E5169C" w:rsidP="00682FEC">
            <w:pPr>
              <w:pStyle w:val="TAC"/>
              <w:rPr>
                <w:rFonts w:cs="Arial"/>
                <w:lang w:eastAsia="ja-JP"/>
              </w:rPr>
            </w:pPr>
            <w:r>
              <w:rPr>
                <w:rFonts w:cs="Arial"/>
                <w:lang w:eastAsia="ja-JP"/>
              </w:rPr>
              <w:t>DC_1A_n78A</w:t>
            </w:r>
          </w:p>
          <w:p w14:paraId="6A0B7D01" w14:textId="77777777" w:rsidR="00E5169C" w:rsidRDefault="00E5169C" w:rsidP="00682FEC">
            <w:pPr>
              <w:pStyle w:val="TAC"/>
              <w:rPr>
                <w:rFonts w:cs="Arial"/>
                <w:lang w:eastAsia="ja-JP"/>
              </w:rPr>
            </w:pPr>
            <w:r>
              <w:rPr>
                <w:rFonts w:cs="Arial"/>
                <w:lang w:eastAsia="ja-JP"/>
              </w:rPr>
              <w:t>DC_3A_n78A</w:t>
            </w:r>
          </w:p>
          <w:p w14:paraId="55C76D19" w14:textId="77777777" w:rsidR="00E5169C" w:rsidRDefault="00E5169C" w:rsidP="00682FEC">
            <w:pPr>
              <w:pStyle w:val="TAC"/>
              <w:rPr>
                <w:rFonts w:cs="Arial"/>
                <w:lang w:eastAsia="ja-JP"/>
              </w:rPr>
            </w:pPr>
            <w:r>
              <w:rPr>
                <w:rFonts w:cs="Arial"/>
                <w:lang w:eastAsia="ja-JP"/>
              </w:rPr>
              <w:t>DC_3C_n78A</w:t>
            </w:r>
          </w:p>
          <w:p w14:paraId="5EB13AD6" w14:textId="77777777" w:rsidR="00E5169C" w:rsidRDefault="00E5169C" w:rsidP="00682FEC">
            <w:pPr>
              <w:pStyle w:val="TAC"/>
              <w:rPr>
                <w:rFonts w:cs="Arial"/>
                <w:lang w:eastAsia="ja-JP"/>
              </w:rPr>
            </w:pPr>
            <w:r>
              <w:rPr>
                <w:rFonts w:cs="Arial"/>
                <w:lang w:eastAsia="ja-JP"/>
              </w:rPr>
              <w:t>DC_7A_n78A</w:t>
            </w:r>
          </w:p>
          <w:p w14:paraId="502B0D04" w14:textId="77777777" w:rsidR="00E5169C" w:rsidRDefault="00E5169C" w:rsidP="00682FEC">
            <w:pPr>
              <w:pStyle w:val="TAC"/>
              <w:rPr>
                <w:lang w:eastAsia="fi-FI"/>
              </w:rPr>
            </w:pPr>
            <w:r>
              <w:rPr>
                <w:rFonts w:cs="Arial"/>
                <w:lang w:eastAsia="ja-JP"/>
              </w:rPr>
              <w:t>DC_7C_n78A</w:t>
            </w:r>
          </w:p>
        </w:tc>
      </w:tr>
      <w:tr w:rsidR="00E5169C" w14:paraId="6D97E1A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A0DD56" w14:textId="77777777" w:rsidR="00E5169C" w:rsidRDefault="00E5169C" w:rsidP="00682FEC">
            <w:pPr>
              <w:pStyle w:val="TAC"/>
              <w:rPr>
                <w:rFonts w:cs="Arial"/>
                <w:szCs w:val="18"/>
                <w:lang w:eastAsia="ko-KR"/>
              </w:rPr>
            </w:pPr>
            <w:r>
              <w:rPr>
                <w:rFonts w:cs="Arial"/>
                <w:szCs w:val="18"/>
                <w:lang w:eastAsia="ko-KR"/>
              </w:rPr>
              <w:t>DC_1A-3A_n7A-n78A</w:t>
            </w:r>
          </w:p>
          <w:p w14:paraId="22582148" w14:textId="77777777" w:rsidR="00E5169C" w:rsidRDefault="00E5169C" w:rsidP="00682FEC">
            <w:pPr>
              <w:pStyle w:val="TAC"/>
              <w:rPr>
                <w:rFonts w:cs="Arial"/>
                <w:szCs w:val="18"/>
                <w:lang w:eastAsia="ja-JP"/>
              </w:rPr>
            </w:pPr>
            <w:r>
              <w:rPr>
                <w:rFonts w:cs="Arial"/>
                <w:szCs w:val="18"/>
                <w:lang w:eastAsia="ko-KR"/>
              </w:rPr>
              <w:t>DC_1A-3A_n7B-n78A</w:t>
            </w:r>
          </w:p>
        </w:tc>
        <w:tc>
          <w:tcPr>
            <w:tcW w:w="3514" w:type="dxa"/>
            <w:tcBorders>
              <w:top w:val="single" w:sz="4" w:space="0" w:color="auto"/>
              <w:left w:val="single" w:sz="4" w:space="0" w:color="auto"/>
              <w:bottom w:val="single" w:sz="4" w:space="0" w:color="auto"/>
              <w:right w:val="single" w:sz="4" w:space="0" w:color="auto"/>
            </w:tcBorders>
            <w:hideMark/>
          </w:tcPr>
          <w:p w14:paraId="2A01965B" w14:textId="77777777" w:rsidR="00E5169C" w:rsidRDefault="00E5169C" w:rsidP="00682FEC">
            <w:pPr>
              <w:pStyle w:val="TAC"/>
              <w:rPr>
                <w:lang w:eastAsia="fi-FI"/>
              </w:rPr>
            </w:pPr>
            <w:r>
              <w:rPr>
                <w:lang w:eastAsia="fi-FI"/>
              </w:rPr>
              <w:t>DC_1A_n7A</w:t>
            </w:r>
          </w:p>
          <w:p w14:paraId="19F1FAAD" w14:textId="77777777" w:rsidR="00E5169C" w:rsidRDefault="00E5169C" w:rsidP="00682FEC">
            <w:pPr>
              <w:pStyle w:val="TAC"/>
              <w:rPr>
                <w:lang w:eastAsia="fi-FI"/>
              </w:rPr>
            </w:pPr>
            <w:r>
              <w:rPr>
                <w:lang w:eastAsia="fi-FI"/>
              </w:rPr>
              <w:t>DC_1A_n78A</w:t>
            </w:r>
          </w:p>
          <w:p w14:paraId="732A7B9D" w14:textId="77777777" w:rsidR="00E5169C" w:rsidRDefault="00E5169C" w:rsidP="00682FEC">
            <w:pPr>
              <w:pStyle w:val="TAC"/>
              <w:rPr>
                <w:lang w:eastAsia="fi-FI"/>
              </w:rPr>
            </w:pPr>
            <w:r>
              <w:rPr>
                <w:lang w:eastAsia="fi-FI"/>
              </w:rPr>
              <w:t>DC_3A_n7A</w:t>
            </w:r>
          </w:p>
          <w:p w14:paraId="3FD51BCA" w14:textId="77777777" w:rsidR="00E5169C" w:rsidRDefault="00E5169C" w:rsidP="00682FEC">
            <w:pPr>
              <w:pStyle w:val="TAC"/>
              <w:rPr>
                <w:lang w:eastAsia="fi-FI"/>
              </w:rPr>
            </w:pPr>
            <w:r>
              <w:rPr>
                <w:lang w:eastAsia="fi-FI"/>
              </w:rPr>
              <w:t>DC_3A_n78A</w:t>
            </w:r>
          </w:p>
        </w:tc>
      </w:tr>
      <w:tr w:rsidR="00E5169C" w14:paraId="4C91110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B7E81A" w14:textId="77777777" w:rsidR="00E5169C" w:rsidRDefault="00E5169C" w:rsidP="00682FEC">
            <w:pPr>
              <w:pStyle w:val="TAC"/>
              <w:rPr>
                <w:rFonts w:cs="Arial"/>
                <w:szCs w:val="18"/>
                <w:lang w:eastAsia="ko-KR"/>
              </w:rPr>
            </w:pPr>
            <w:r>
              <w:rPr>
                <w:rFonts w:cs="Arial"/>
                <w:szCs w:val="18"/>
                <w:lang w:eastAsia="ko-KR"/>
              </w:rPr>
              <w:t>DC_1A-3A_n7A-n78(2A)</w:t>
            </w:r>
          </w:p>
          <w:p w14:paraId="08502F26" w14:textId="77777777" w:rsidR="00E5169C" w:rsidRDefault="00E5169C" w:rsidP="00682FEC">
            <w:pPr>
              <w:pStyle w:val="TAC"/>
              <w:rPr>
                <w:rFonts w:cs="Arial"/>
                <w:szCs w:val="18"/>
                <w:lang w:eastAsia="ko-KR"/>
              </w:rPr>
            </w:pPr>
            <w:r>
              <w:rPr>
                <w:rFonts w:cs="Arial"/>
                <w:szCs w:val="18"/>
                <w:lang w:eastAsia="ko-KR"/>
              </w:rPr>
              <w:t>DC_1A-3C_n7A-n78(2A)</w:t>
            </w:r>
          </w:p>
        </w:tc>
        <w:tc>
          <w:tcPr>
            <w:tcW w:w="3514" w:type="dxa"/>
            <w:tcBorders>
              <w:top w:val="single" w:sz="4" w:space="0" w:color="auto"/>
              <w:left w:val="single" w:sz="4" w:space="0" w:color="auto"/>
              <w:bottom w:val="single" w:sz="4" w:space="0" w:color="auto"/>
              <w:right w:val="single" w:sz="4" w:space="0" w:color="auto"/>
            </w:tcBorders>
            <w:hideMark/>
          </w:tcPr>
          <w:p w14:paraId="072D8878" w14:textId="77777777" w:rsidR="00E5169C" w:rsidRDefault="00E5169C" w:rsidP="00682FEC">
            <w:pPr>
              <w:pStyle w:val="TAC"/>
              <w:rPr>
                <w:lang w:eastAsia="fi-FI"/>
              </w:rPr>
            </w:pPr>
            <w:r>
              <w:rPr>
                <w:lang w:eastAsia="fi-FI"/>
              </w:rPr>
              <w:t>DC_1A_n7A</w:t>
            </w:r>
          </w:p>
          <w:p w14:paraId="78D917E4" w14:textId="77777777" w:rsidR="00E5169C" w:rsidRDefault="00E5169C" w:rsidP="00682FEC">
            <w:pPr>
              <w:pStyle w:val="TAC"/>
              <w:rPr>
                <w:lang w:eastAsia="fi-FI"/>
              </w:rPr>
            </w:pPr>
            <w:r>
              <w:rPr>
                <w:lang w:eastAsia="fi-FI"/>
              </w:rPr>
              <w:t>DC_1A_n78A</w:t>
            </w:r>
          </w:p>
          <w:p w14:paraId="3B767DCA" w14:textId="77777777" w:rsidR="00E5169C" w:rsidRDefault="00E5169C" w:rsidP="00682FEC">
            <w:pPr>
              <w:pStyle w:val="TAC"/>
              <w:rPr>
                <w:lang w:eastAsia="fi-FI"/>
              </w:rPr>
            </w:pPr>
            <w:r>
              <w:rPr>
                <w:lang w:eastAsia="fi-FI"/>
              </w:rPr>
              <w:t>DC_3A_n7A</w:t>
            </w:r>
          </w:p>
          <w:p w14:paraId="4BC480E1" w14:textId="77777777" w:rsidR="00E5169C" w:rsidRDefault="00E5169C" w:rsidP="00682FEC">
            <w:pPr>
              <w:pStyle w:val="TAC"/>
              <w:rPr>
                <w:lang w:eastAsia="fi-FI"/>
              </w:rPr>
            </w:pPr>
            <w:r>
              <w:rPr>
                <w:lang w:eastAsia="fi-FI"/>
              </w:rPr>
              <w:t>DC_3A_n78A</w:t>
            </w:r>
          </w:p>
        </w:tc>
      </w:tr>
      <w:tr w:rsidR="00E5169C" w14:paraId="65D07AF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480D57" w14:textId="77777777" w:rsidR="00E5169C" w:rsidRDefault="00E5169C" w:rsidP="00682FEC">
            <w:pPr>
              <w:pStyle w:val="TAC"/>
              <w:rPr>
                <w:rFonts w:cs="Arial"/>
                <w:szCs w:val="18"/>
                <w:lang w:eastAsia="ko-KR"/>
              </w:rPr>
            </w:pPr>
            <w:r>
              <w:rPr>
                <w:rFonts w:cs="Arial"/>
                <w:szCs w:val="18"/>
                <w:lang w:eastAsia="ko-KR"/>
              </w:rPr>
              <w:t>DC_1A-3C_n7A-n78A</w:t>
            </w:r>
          </w:p>
        </w:tc>
        <w:tc>
          <w:tcPr>
            <w:tcW w:w="3514" w:type="dxa"/>
            <w:tcBorders>
              <w:top w:val="single" w:sz="4" w:space="0" w:color="auto"/>
              <w:left w:val="single" w:sz="4" w:space="0" w:color="auto"/>
              <w:bottom w:val="single" w:sz="4" w:space="0" w:color="auto"/>
              <w:right w:val="single" w:sz="4" w:space="0" w:color="auto"/>
            </w:tcBorders>
            <w:hideMark/>
          </w:tcPr>
          <w:p w14:paraId="0B34B8D9" w14:textId="77777777" w:rsidR="00E5169C" w:rsidRDefault="00E5169C" w:rsidP="00682FEC">
            <w:pPr>
              <w:pStyle w:val="TAC"/>
              <w:rPr>
                <w:lang w:eastAsia="fi-FI"/>
              </w:rPr>
            </w:pPr>
            <w:r>
              <w:rPr>
                <w:lang w:eastAsia="fi-FI"/>
              </w:rPr>
              <w:t>DC_1A_n7A</w:t>
            </w:r>
          </w:p>
          <w:p w14:paraId="00A4023A" w14:textId="77777777" w:rsidR="00E5169C" w:rsidRDefault="00E5169C" w:rsidP="00682FEC">
            <w:pPr>
              <w:pStyle w:val="TAC"/>
              <w:rPr>
                <w:lang w:eastAsia="fi-FI"/>
              </w:rPr>
            </w:pPr>
            <w:r>
              <w:rPr>
                <w:lang w:eastAsia="fi-FI"/>
              </w:rPr>
              <w:t>DC_1A_n78A</w:t>
            </w:r>
          </w:p>
          <w:p w14:paraId="2EF610B0" w14:textId="77777777" w:rsidR="00E5169C" w:rsidRDefault="00E5169C" w:rsidP="00682FEC">
            <w:pPr>
              <w:pStyle w:val="TAC"/>
              <w:rPr>
                <w:lang w:eastAsia="fi-FI"/>
              </w:rPr>
            </w:pPr>
            <w:r>
              <w:rPr>
                <w:lang w:eastAsia="fi-FI"/>
              </w:rPr>
              <w:t>DC_3A_n7A</w:t>
            </w:r>
          </w:p>
          <w:p w14:paraId="30EAEA75" w14:textId="77777777" w:rsidR="00E5169C" w:rsidRDefault="00E5169C" w:rsidP="00682FEC">
            <w:pPr>
              <w:pStyle w:val="TAC"/>
              <w:rPr>
                <w:lang w:eastAsia="fi-FI"/>
              </w:rPr>
            </w:pPr>
            <w:r>
              <w:rPr>
                <w:lang w:eastAsia="fi-FI"/>
              </w:rPr>
              <w:t>DC_3A_n78A</w:t>
            </w:r>
          </w:p>
          <w:p w14:paraId="3F316A86" w14:textId="77777777" w:rsidR="00E5169C" w:rsidRDefault="00E5169C" w:rsidP="00682FEC">
            <w:pPr>
              <w:pStyle w:val="TAC"/>
              <w:rPr>
                <w:lang w:eastAsia="fi-FI"/>
              </w:rPr>
            </w:pPr>
            <w:r>
              <w:rPr>
                <w:lang w:eastAsia="fi-FI"/>
              </w:rPr>
              <w:t>DC_3C_n7A</w:t>
            </w:r>
          </w:p>
        </w:tc>
      </w:tr>
      <w:tr w:rsidR="00E5169C" w14:paraId="6865AD4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A0A6DFD" w14:textId="77777777" w:rsidR="00E5169C" w:rsidRDefault="00E5169C" w:rsidP="00682FEC">
            <w:pPr>
              <w:pStyle w:val="TAC"/>
              <w:rPr>
                <w:lang w:eastAsia="fi-FI"/>
              </w:rPr>
            </w:pPr>
            <w:r>
              <w:rPr>
                <w:rFonts w:cs="Arial"/>
                <w:szCs w:val="18"/>
                <w:lang w:eastAsia="ja-JP"/>
              </w:rPr>
              <w:t>DC_</w:t>
            </w:r>
            <w:r>
              <w:rPr>
                <w:rFonts w:eastAsia="Malgun Gothic" w:cs="Arial"/>
                <w:szCs w:val="18"/>
                <w:lang w:eastAsia="ko-KR"/>
              </w:rPr>
              <w:t>1A-3</w:t>
            </w:r>
            <w:r>
              <w:rPr>
                <w:rFonts w:cs="Arial"/>
                <w:szCs w:val="18"/>
                <w:lang w:eastAsia="ja-JP"/>
              </w:rPr>
              <w:t>A-7A-</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D2A39FB" w14:textId="77777777" w:rsidR="00E5169C" w:rsidRDefault="00E5169C" w:rsidP="00682FEC">
            <w:pPr>
              <w:pStyle w:val="TAC"/>
              <w:rPr>
                <w:lang w:eastAsia="fi-FI"/>
              </w:rPr>
            </w:pPr>
            <w:r>
              <w:rPr>
                <w:lang w:eastAsia="fi-FI"/>
              </w:rPr>
              <w:t>DC_1A_n78A</w:t>
            </w:r>
          </w:p>
          <w:p w14:paraId="67FF3F6D" w14:textId="77777777" w:rsidR="00E5169C" w:rsidRDefault="00E5169C" w:rsidP="00682FEC">
            <w:pPr>
              <w:pStyle w:val="TAC"/>
              <w:rPr>
                <w:lang w:eastAsia="fi-FI"/>
              </w:rPr>
            </w:pPr>
            <w:r>
              <w:rPr>
                <w:lang w:eastAsia="fi-FI"/>
              </w:rPr>
              <w:t>DC_3A_n78A</w:t>
            </w:r>
          </w:p>
          <w:p w14:paraId="4631325B" w14:textId="77777777" w:rsidR="00E5169C" w:rsidRDefault="00E5169C" w:rsidP="00682FEC">
            <w:pPr>
              <w:pStyle w:val="TAC"/>
              <w:rPr>
                <w:lang w:eastAsia="fi-FI"/>
              </w:rPr>
            </w:pPr>
            <w:r>
              <w:rPr>
                <w:lang w:eastAsia="fi-FI"/>
              </w:rPr>
              <w:t>DC_7A_n78A</w:t>
            </w:r>
          </w:p>
        </w:tc>
      </w:tr>
      <w:tr w:rsidR="00E5169C" w14:paraId="0A5376D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B4EC3C" w14:textId="77777777" w:rsidR="00E5169C" w:rsidRDefault="00E5169C" w:rsidP="00682FEC">
            <w:pPr>
              <w:pStyle w:val="TAC"/>
              <w:rPr>
                <w:rFonts w:cs="Arial"/>
                <w:szCs w:val="18"/>
                <w:lang w:eastAsia="ja-JP"/>
              </w:rPr>
            </w:pPr>
            <w:r>
              <w:rPr>
                <w:lang w:eastAsia="zh-CN"/>
              </w:rPr>
              <w:t>DC_1A-3</w:t>
            </w:r>
            <w:r>
              <w:rPr>
                <w:rFonts w:eastAsia="Malgun Gothic"/>
                <w:lang w:eastAsia="zh-CN"/>
              </w:rPr>
              <w:t>A-8A_</w:t>
            </w:r>
            <w:r>
              <w:rPr>
                <w:lang w:eastAsia="zh-CN"/>
              </w:rPr>
              <w:t>n</w:t>
            </w:r>
            <w:r>
              <w:rPr>
                <w:rFonts w:eastAsia="Malgun Gothic"/>
                <w:lang w:eastAsia="zh-CN"/>
              </w:rPr>
              <w:t>28</w:t>
            </w:r>
            <w:r>
              <w:rPr>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7AD78E2A" w14:textId="77777777" w:rsidR="00E5169C" w:rsidRDefault="00E5169C" w:rsidP="00682FEC">
            <w:pPr>
              <w:pStyle w:val="TAC"/>
              <w:rPr>
                <w:lang w:eastAsia="zh-CN"/>
              </w:rPr>
            </w:pPr>
            <w:r>
              <w:rPr>
                <w:lang w:eastAsia="zh-CN"/>
              </w:rPr>
              <w:t>DC_1A_n28A</w:t>
            </w:r>
          </w:p>
          <w:p w14:paraId="3A75CF54" w14:textId="77777777" w:rsidR="00E5169C" w:rsidRDefault="00E5169C" w:rsidP="00682FEC">
            <w:pPr>
              <w:pStyle w:val="TAC"/>
              <w:rPr>
                <w:lang w:eastAsia="zh-CN"/>
              </w:rPr>
            </w:pPr>
            <w:r>
              <w:rPr>
                <w:lang w:eastAsia="zh-CN"/>
              </w:rPr>
              <w:t>DC_3A_n28A</w:t>
            </w:r>
          </w:p>
          <w:p w14:paraId="549F9CE9" w14:textId="77777777" w:rsidR="00E5169C" w:rsidRDefault="00E5169C" w:rsidP="00682FEC">
            <w:pPr>
              <w:pStyle w:val="TAC"/>
              <w:rPr>
                <w:lang w:eastAsia="fi-FI"/>
              </w:rPr>
            </w:pPr>
            <w:r>
              <w:rPr>
                <w:lang w:eastAsia="zh-CN"/>
              </w:rPr>
              <w:t>DC_8A_n28A</w:t>
            </w:r>
          </w:p>
        </w:tc>
      </w:tr>
      <w:tr w:rsidR="00E5169C" w14:paraId="2D726A5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036BBA" w14:textId="77777777" w:rsidR="00E5169C" w:rsidRDefault="00E5169C" w:rsidP="00682FEC">
            <w:pPr>
              <w:pStyle w:val="TAC"/>
              <w:rPr>
                <w:rFonts w:cs="Arial"/>
                <w:szCs w:val="18"/>
                <w:lang w:eastAsia="ja-JP"/>
              </w:rPr>
            </w:pPr>
            <w:r>
              <w:lastRenderedPageBreak/>
              <w:t>DC_1A-3</w:t>
            </w:r>
            <w:r>
              <w:rPr>
                <w:rFonts w:eastAsia="Malgun Gothic"/>
              </w:rPr>
              <w:t>A-8A_</w:t>
            </w:r>
            <w:r>
              <w:t>n</w:t>
            </w:r>
            <w:r>
              <w:rPr>
                <w:rFonts w:eastAsia="Malgun Gothic"/>
              </w:rPr>
              <w:t>77</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14892F2" w14:textId="77777777" w:rsidR="00E5169C" w:rsidRDefault="00E5169C" w:rsidP="00682FEC">
            <w:pPr>
              <w:pStyle w:val="TAC"/>
            </w:pPr>
            <w:r>
              <w:t>DC_1A_n77A</w:t>
            </w:r>
          </w:p>
          <w:p w14:paraId="5839EF42" w14:textId="77777777" w:rsidR="00E5169C" w:rsidRDefault="00E5169C" w:rsidP="00682FEC">
            <w:pPr>
              <w:pStyle w:val="TAC"/>
            </w:pPr>
            <w:r>
              <w:t>DC_3A_n77A</w:t>
            </w:r>
          </w:p>
          <w:p w14:paraId="419C8A4C" w14:textId="77777777" w:rsidR="00E5169C" w:rsidRDefault="00E5169C" w:rsidP="00682FEC">
            <w:pPr>
              <w:pStyle w:val="TAC"/>
              <w:rPr>
                <w:lang w:eastAsia="fi-FI"/>
              </w:rPr>
            </w:pPr>
            <w:r>
              <w:t>DC_8A_n77A</w:t>
            </w:r>
          </w:p>
        </w:tc>
      </w:tr>
      <w:tr w:rsidR="00E5169C" w14:paraId="036CABE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9655DB3" w14:textId="77777777" w:rsidR="00E5169C" w:rsidRDefault="00E5169C" w:rsidP="00682FEC">
            <w:pPr>
              <w:pStyle w:val="TAC"/>
            </w:pPr>
            <w:r>
              <w:t>DC_1A-3</w:t>
            </w:r>
            <w:r>
              <w:rPr>
                <w:rFonts w:eastAsia="Malgun Gothic"/>
              </w:rPr>
              <w:t>A-8A_</w:t>
            </w:r>
            <w:r>
              <w:t>n</w:t>
            </w:r>
            <w:r>
              <w:rPr>
                <w:rFonts w:eastAsia="Malgun Gothic"/>
              </w:rPr>
              <w:t>77(2</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0C85F50" w14:textId="77777777" w:rsidR="00E5169C" w:rsidRDefault="00E5169C" w:rsidP="00682FEC">
            <w:pPr>
              <w:pStyle w:val="TAC"/>
            </w:pPr>
            <w:r>
              <w:t>DC_1A_n77A</w:t>
            </w:r>
          </w:p>
          <w:p w14:paraId="01FD5E40" w14:textId="77777777" w:rsidR="00E5169C" w:rsidRDefault="00E5169C" w:rsidP="00682FEC">
            <w:pPr>
              <w:pStyle w:val="TAC"/>
            </w:pPr>
            <w:r>
              <w:t>DC_3A_n77A</w:t>
            </w:r>
          </w:p>
          <w:p w14:paraId="70157D16" w14:textId="77777777" w:rsidR="00E5169C" w:rsidRDefault="00E5169C" w:rsidP="00682FEC">
            <w:pPr>
              <w:pStyle w:val="TAC"/>
            </w:pPr>
            <w:r>
              <w:t>DC_8A_n77A</w:t>
            </w:r>
          </w:p>
        </w:tc>
      </w:tr>
      <w:tr w:rsidR="00E5169C" w14:paraId="0438834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B0BB7DF" w14:textId="77777777" w:rsidR="00E5169C" w:rsidRDefault="00E5169C" w:rsidP="00682FEC">
            <w:pPr>
              <w:pStyle w:val="TAC"/>
              <w:rPr>
                <w:lang w:eastAsia="fi-FI"/>
              </w:rPr>
            </w:pPr>
            <w:r>
              <w:rPr>
                <w:lang w:eastAsia="fi-FI"/>
              </w:rPr>
              <w:t>DC_1A-3A-8A_n78A</w:t>
            </w:r>
            <w:r>
              <w:rPr>
                <w:vertAlign w:val="superscript"/>
                <w:lang w:eastAsia="fi-FI"/>
              </w:rPr>
              <w:t>2</w:t>
            </w:r>
          </w:p>
          <w:p w14:paraId="0B99E8FD" w14:textId="77777777" w:rsidR="00E5169C" w:rsidRDefault="00E5169C" w:rsidP="00682FEC">
            <w:pPr>
              <w:pStyle w:val="TAC"/>
              <w:rPr>
                <w:lang w:eastAsia="fi-FI"/>
              </w:rPr>
            </w:pPr>
            <w:r>
              <w:rPr>
                <w:rFonts w:cs="Arial"/>
                <w:lang w:eastAsia="ja-JP"/>
              </w:rPr>
              <w:t>DC_1A-3C-8A_n78A</w:t>
            </w:r>
          </w:p>
        </w:tc>
        <w:tc>
          <w:tcPr>
            <w:tcW w:w="3514" w:type="dxa"/>
            <w:tcBorders>
              <w:top w:val="single" w:sz="4" w:space="0" w:color="auto"/>
              <w:left w:val="single" w:sz="4" w:space="0" w:color="auto"/>
              <w:bottom w:val="single" w:sz="4" w:space="0" w:color="auto"/>
              <w:right w:val="single" w:sz="4" w:space="0" w:color="auto"/>
            </w:tcBorders>
            <w:hideMark/>
          </w:tcPr>
          <w:p w14:paraId="2A8BF8DE" w14:textId="77777777" w:rsidR="00E5169C" w:rsidRDefault="00E5169C" w:rsidP="00682FEC">
            <w:pPr>
              <w:pStyle w:val="TAC"/>
              <w:rPr>
                <w:lang w:eastAsia="fi-FI"/>
              </w:rPr>
            </w:pPr>
            <w:r>
              <w:rPr>
                <w:lang w:eastAsia="fi-FI"/>
              </w:rPr>
              <w:t>DC_1A_n78A</w:t>
            </w:r>
          </w:p>
          <w:p w14:paraId="56D73703" w14:textId="77777777" w:rsidR="00E5169C" w:rsidRDefault="00E5169C" w:rsidP="00682FEC">
            <w:pPr>
              <w:pStyle w:val="TAC"/>
              <w:rPr>
                <w:lang w:eastAsia="fi-FI"/>
              </w:rPr>
            </w:pPr>
            <w:r>
              <w:rPr>
                <w:lang w:eastAsia="fi-FI"/>
              </w:rPr>
              <w:t>DC_3A_n78A</w:t>
            </w:r>
          </w:p>
          <w:p w14:paraId="19664A2E" w14:textId="77777777" w:rsidR="00E5169C" w:rsidRDefault="00E5169C" w:rsidP="00682FEC">
            <w:pPr>
              <w:pStyle w:val="TAC"/>
              <w:rPr>
                <w:lang w:eastAsia="fi-FI"/>
              </w:rPr>
            </w:pPr>
            <w:r>
              <w:rPr>
                <w:lang w:eastAsia="fi-FI"/>
              </w:rPr>
              <w:t>DC_8A_n78A</w:t>
            </w:r>
          </w:p>
        </w:tc>
      </w:tr>
      <w:tr w:rsidR="00E5169C" w14:paraId="3455F31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102577" w14:textId="77777777" w:rsidR="00E5169C" w:rsidRDefault="00E5169C" w:rsidP="00682FEC">
            <w:pPr>
              <w:pStyle w:val="TAC"/>
              <w:rPr>
                <w:lang w:eastAsia="fi-FI"/>
              </w:rPr>
            </w:pPr>
            <w:r>
              <w:t>DC_1A-3</w:t>
            </w:r>
            <w:r>
              <w:rPr>
                <w:rFonts w:eastAsia="Malgun Gothic"/>
              </w:rPr>
              <w:t>A-8A_</w:t>
            </w:r>
            <w:r>
              <w:t>n</w:t>
            </w:r>
            <w:r>
              <w:rPr>
                <w:rFonts w:eastAsia="Malgun Gothic"/>
              </w:rPr>
              <w:t>79</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179F956" w14:textId="77777777" w:rsidR="00E5169C" w:rsidRDefault="00E5169C" w:rsidP="00682FEC">
            <w:pPr>
              <w:pStyle w:val="TAC"/>
            </w:pPr>
            <w:r>
              <w:t>DC_1A_n79A</w:t>
            </w:r>
          </w:p>
          <w:p w14:paraId="0F5F0713" w14:textId="77777777" w:rsidR="00E5169C" w:rsidRDefault="00E5169C" w:rsidP="00682FEC">
            <w:pPr>
              <w:pStyle w:val="TAC"/>
            </w:pPr>
            <w:r>
              <w:t>DC_3A_n79A</w:t>
            </w:r>
          </w:p>
          <w:p w14:paraId="4B9F2B89" w14:textId="77777777" w:rsidR="00E5169C" w:rsidRDefault="00E5169C" w:rsidP="00682FEC">
            <w:pPr>
              <w:pStyle w:val="TAC"/>
              <w:rPr>
                <w:lang w:eastAsia="fi-FI"/>
              </w:rPr>
            </w:pPr>
            <w:r>
              <w:t>DC_8A_n79A</w:t>
            </w:r>
          </w:p>
        </w:tc>
      </w:tr>
      <w:tr w:rsidR="00E5169C" w14:paraId="178E0A4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5CC99F" w14:textId="77777777" w:rsidR="00E5169C" w:rsidRDefault="00E5169C" w:rsidP="00682FEC">
            <w:pPr>
              <w:pStyle w:val="TAC"/>
              <w:rPr>
                <w:lang w:eastAsia="fi-FI"/>
              </w:rPr>
            </w:pPr>
            <w:r>
              <w:rPr>
                <w:lang w:eastAsia="fi-FI"/>
              </w:rPr>
              <w:t>DC_1A-3A-18A_n77A</w:t>
            </w:r>
          </w:p>
        </w:tc>
        <w:tc>
          <w:tcPr>
            <w:tcW w:w="3514" w:type="dxa"/>
            <w:tcBorders>
              <w:top w:val="single" w:sz="4" w:space="0" w:color="auto"/>
              <w:left w:val="single" w:sz="4" w:space="0" w:color="auto"/>
              <w:bottom w:val="single" w:sz="4" w:space="0" w:color="auto"/>
              <w:right w:val="single" w:sz="4" w:space="0" w:color="auto"/>
            </w:tcBorders>
            <w:hideMark/>
          </w:tcPr>
          <w:p w14:paraId="62AFBF09" w14:textId="77777777" w:rsidR="00E5169C" w:rsidRDefault="00E5169C" w:rsidP="00682FEC">
            <w:pPr>
              <w:pStyle w:val="TAC"/>
              <w:rPr>
                <w:lang w:eastAsia="fi-FI"/>
              </w:rPr>
            </w:pPr>
            <w:r>
              <w:rPr>
                <w:lang w:eastAsia="fi-FI"/>
              </w:rPr>
              <w:t>DC_1A_n77A</w:t>
            </w:r>
          </w:p>
          <w:p w14:paraId="0B40BA27" w14:textId="77777777" w:rsidR="00E5169C" w:rsidRDefault="00E5169C" w:rsidP="00682FEC">
            <w:pPr>
              <w:pStyle w:val="TAC"/>
              <w:rPr>
                <w:lang w:eastAsia="fi-FI"/>
              </w:rPr>
            </w:pPr>
            <w:r>
              <w:rPr>
                <w:lang w:eastAsia="fi-FI"/>
              </w:rPr>
              <w:t>DC_3A_n77A</w:t>
            </w:r>
          </w:p>
          <w:p w14:paraId="4D3223A3" w14:textId="77777777" w:rsidR="00E5169C" w:rsidRDefault="00E5169C" w:rsidP="00682FEC">
            <w:pPr>
              <w:pStyle w:val="TAC"/>
              <w:rPr>
                <w:lang w:eastAsia="fi-FI"/>
              </w:rPr>
            </w:pPr>
            <w:r>
              <w:rPr>
                <w:lang w:eastAsia="fi-FI"/>
              </w:rPr>
              <w:t>DC_18A_n77A</w:t>
            </w:r>
          </w:p>
        </w:tc>
      </w:tr>
      <w:tr w:rsidR="00E5169C" w14:paraId="470309B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2CBBAE" w14:textId="77777777" w:rsidR="00E5169C" w:rsidRDefault="00E5169C" w:rsidP="00682FEC">
            <w:pPr>
              <w:pStyle w:val="TAC"/>
              <w:rPr>
                <w:lang w:eastAsia="fi-FI"/>
              </w:rPr>
            </w:pPr>
            <w:r>
              <w:rPr>
                <w:lang w:eastAsia="fi-FI"/>
              </w:rPr>
              <w:t>DC_1A-3A-18A_n78A</w:t>
            </w:r>
          </w:p>
        </w:tc>
        <w:tc>
          <w:tcPr>
            <w:tcW w:w="3514" w:type="dxa"/>
            <w:tcBorders>
              <w:top w:val="single" w:sz="4" w:space="0" w:color="auto"/>
              <w:left w:val="single" w:sz="4" w:space="0" w:color="auto"/>
              <w:bottom w:val="single" w:sz="4" w:space="0" w:color="auto"/>
              <w:right w:val="single" w:sz="4" w:space="0" w:color="auto"/>
            </w:tcBorders>
            <w:hideMark/>
          </w:tcPr>
          <w:p w14:paraId="3228C80C" w14:textId="77777777" w:rsidR="00E5169C" w:rsidRDefault="00E5169C" w:rsidP="00682FEC">
            <w:pPr>
              <w:pStyle w:val="TAC"/>
              <w:rPr>
                <w:lang w:eastAsia="fi-FI"/>
              </w:rPr>
            </w:pPr>
            <w:r>
              <w:rPr>
                <w:lang w:eastAsia="fi-FI"/>
              </w:rPr>
              <w:t>DC_1A_n78A</w:t>
            </w:r>
          </w:p>
          <w:p w14:paraId="618F32EC" w14:textId="77777777" w:rsidR="00E5169C" w:rsidRDefault="00E5169C" w:rsidP="00682FEC">
            <w:pPr>
              <w:pStyle w:val="TAC"/>
              <w:rPr>
                <w:lang w:eastAsia="fi-FI"/>
              </w:rPr>
            </w:pPr>
            <w:r>
              <w:rPr>
                <w:lang w:eastAsia="fi-FI"/>
              </w:rPr>
              <w:t>DC_3A_n78A</w:t>
            </w:r>
          </w:p>
          <w:p w14:paraId="4DA17B46" w14:textId="77777777" w:rsidR="00E5169C" w:rsidRDefault="00E5169C" w:rsidP="00682FEC">
            <w:pPr>
              <w:pStyle w:val="TAC"/>
              <w:rPr>
                <w:lang w:eastAsia="fi-FI"/>
              </w:rPr>
            </w:pPr>
            <w:r>
              <w:rPr>
                <w:lang w:eastAsia="fi-FI"/>
              </w:rPr>
              <w:t>DC_18A_n78A</w:t>
            </w:r>
          </w:p>
        </w:tc>
      </w:tr>
      <w:tr w:rsidR="00E5169C" w14:paraId="1E09749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9890CA" w14:textId="77777777" w:rsidR="00E5169C" w:rsidRDefault="00E5169C" w:rsidP="00682FEC">
            <w:pPr>
              <w:pStyle w:val="TAC"/>
              <w:rPr>
                <w:lang w:eastAsia="fi-FI"/>
              </w:rPr>
            </w:pPr>
            <w:r>
              <w:rPr>
                <w:lang w:eastAsia="fi-FI"/>
              </w:rPr>
              <w:t>DC_1A-3A-18A_n79A</w:t>
            </w:r>
          </w:p>
        </w:tc>
        <w:tc>
          <w:tcPr>
            <w:tcW w:w="3514" w:type="dxa"/>
            <w:tcBorders>
              <w:top w:val="single" w:sz="4" w:space="0" w:color="auto"/>
              <w:left w:val="single" w:sz="4" w:space="0" w:color="auto"/>
              <w:bottom w:val="single" w:sz="4" w:space="0" w:color="auto"/>
              <w:right w:val="single" w:sz="4" w:space="0" w:color="auto"/>
            </w:tcBorders>
            <w:hideMark/>
          </w:tcPr>
          <w:p w14:paraId="29F77106" w14:textId="77777777" w:rsidR="00E5169C" w:rsidRDefault="00E5169C" w:rsidP="00682FEC">
            <w:pPr>
              <w:pStyle w:val="TAC"/>
              <w:rPr>
                <w:lang w:eastAsia="fi-FI"/>
              </w:rPr>
            </w:pPr>
            <w:r>
              <w:rPr>
                <w:lang w:eastAsia="fi-FI"/>
              </w:rPr>
              <w:t>DC_1A_n79A</w:t>
            </w:r>
          </w:p>
          <w:p w14:paraId="14B7AC47" w14:textId="77777777" w:rsidR="00E5169C" w:rsidRDefault="00E5169C" w:rsidP="00682FEC">
            <w:pPr>
              <w:pStyle w:val="TAC"/>
              <w:rPr>
                <w:lang w:eastAsia="fi-FI"/>
              </w:rPr>
            </w:pPr>
            <w:r>
              <w:rPr>
                <w:lang w:eastAsia="fi-FI"/>
              </w:rPr>
              <w:t>DC_3A_n79A</w:t>
            </w:r>
          </w:p>
          <w:p w14:paraId="6558E300" w14:textId="77777777" w:rsidR="00E5169C" w:rsidRDefault="00E5169C" w:rsidP="00682FEC">
            <w:pPr>
              <w:pStyle w:val="TAC"/>
              <w:rPr>
                <w:lang w:eastAsia="fi-FI"/>
              </w:rPr>
            </w:pPr>
            <w:r>
              <w:rPr>
                <w:lang w:eastAsia="fi-FI"/>
              </w:rPr>
              <w:t>DC_18A_n79A</w:t>
            </w:r>
          </w:p>
        </w:tc>
      </w:tr>
      <w:tr w:rsidR="00E5169C" w14:paraId="5C60476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CA3C16" w14:textId="77777777" w:rsidR="00E5169C" w:rsidRDefault="00E5169C" w:rsidP="00682FEC">
            <w:pPr>
              <w:pStyle w:val="TAC"/>
              <w:rPr>
                <w:lang w:eastAsia="fi-FI"/>
              </w:rPr>
            </w:pPr>
            <w:r>
              <w:rPr>
                <w:lang w:eastAsia="fi-FI"/>
              </w:rPr>
              <w:t>DC_1A-3A-19A_n77A</w:t>
            </w:r>
            <w:r>
              <w:rPr>
                <w:vertAlign w:val="superscript"/>
                <w:lang w:eastAsia="fi-FI"/>
              </w:rPr>
              <w:t>2</w:t>
            </w:r>
          </w:p>
          <w:p w14:paraId="48700E87" w14:textId="77777777" w:rsidR="00E5169C" w:rsidRDefault="00E5169C" w:rsidP="00682FEC">
            <w:pPr>
              <w:pStyle w:val="TAC"/>
              <w:rPr>
                <w:lang w:eastAsia="fi-FI"/>
              </w:rPr>
            </w:pPr>
            <w:r>
              <w:rPr>
                <w:lang w:eastAsia="fi-FI"/>
              </w:rPr>
              <w:t>DC_1A-3A-19A_n77C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DEA38AC" w14:textId="77777777" w:rsidR="00E5169C" w:rsidRDefault="00E5169C" w:rsidP="00682FEC">
            <w:pPr>
              <w:pStyle w:val="TAC"/>
              <w:rPr>
                <w:lang w:eastAsia="fi-FI"/>
              </w:rPr>
            </w:pPr>
            <w:r>
              <w:rPr>
                <w:lang w:eastAsia="fi-FI"/>
              </w:rPr>
              <w:t>DC_1A_n77A</w:t>
            </w:r>
          </w:p>
          <w:p w14:paraId="6D8CD9FA" w14:textId="77777777" w:rsidR="00E5169C" w:rsidRDefault="00E5169C" w:rsidP="00682FEC">
            <w:pPr>
              <w:pStyle w:val="TAC"/>
              <w:rPr>
                <w:lang w:eastAsia="fi-FI"/>
              </w:rPr>
            </w:pPr>
            <w:r>
              <w:rPr>
                <w:lang w:eastAsia="fi-FI"/>
              </w:rPr>
              <w:t>DC_3A_n77A</w:t>
            </w:r>
          </w:p>
          <w:p w14:paraId="4F932E33" w14:textId="77777777" w:rsidR="00E5169C" w:rsidRDefault="00E5169C" w:rsidP="00682FEC">
            <w:pPr>
              <w:pStyle w:val="TAC"/>
              <w:rPr>
                <w:lang w:eastAsia="fi-FI"/>
              </w:rPr>
            </w:pPr>
            <w:r>
              <w:rPr>
                <w:lang w:eastAsia="fi-FI"/>
              </w:rPr>
              <w:t>DC_19A_n77A</w:t>
            </w:r>
          </w:p>
        </w:tc>
      </w:tr>
      <w:tr w:rsidR="00E5169C" w14:paraId="1A7D7CD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9FEAF8" w14:textId="77777777" w:rsidR="00E5169C" w:rsidRDefault="00E5169C" w:rsidP="00682FEC">
            <w:pPr>
              <w:pStyle w:val="TAC"/>
              <w:rPr>
                <w:lang w:eastAsia="fi-FI"/>
              </w:rPr>
            </w:pPr>
            <w:r>
              <w:rPr>
                <w:lang w:eastAsia="fi-FI"/>
              </w:rPr>
              <w:t>DC_1A-3A-19A_n78A</w:t>
            </w:r>
            <w:r>
              <w:rPr>
                <w:vertAlign w:val="superscript"/>
                <w:lang w:eastAsia="fi-FI"/>
              </w:rPr>
              <w:t>2</w:t>
            </w:r>
          </w:p>
          <w:p w14:paraId="360620E8" w14:textId="77777777" w:rsidR="00E5169C" w:rsidRDefault="00E5169C" w:rsidP="00682FEC">
            <w:pPr>
              <w:pStyle w:val="TAC"/>
              <w:rPr>
                <w:lang w:eastAsia="fi-FI"/>
              </w:rPr>
            </w:pPr>
            <w:r>
              <w:rPr>
                <w:lang w:eastAsia="fi-FI"/>
              </w:rPr>
              <w:t>DC_1A-3A-19A_n78C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294504" w14:textId="77777777" w:rsidR="00E5169C" w:rsidRDefault="00E5169C" w:rsidP="00682FEC">
            <w:pPr>
              <w:pStyle w:val="TAC"/>
              <w:rPr>
                <w:lang w:eastAsia="fi-FI"/>
              </w:rPr>
            </w:pPr>
            <w:r>
              <w:rPr>
                <w:lang w:eastAsia="fi-FI"/>
              </w:rPr>
              <w:t>DC_1A_n78A</w:t>
            </w:r>
          </w:p>
          <w:p w14:paraId="5E497109" w14:textId="77777777" w:rsidR="00E5169C" w:rsidRDefault="00E5169C" w:rsidP="00682FEC">
            <w:pPr>
              <w:pStyle w:val="TAC"/>
              <w:rPr>
                <w:lang w:eastAsia="fi-FI"/>
              </w:rPr>
            </w:pPr>
            <w:r>
              <w:rPr>
                <w:lang w:eastAsia="fi-FI"/>
              </w:rPr>
              <w:t>DC_3A_n78A</w:t>
            </w:r>
          </w:p>
          <w:p w14:paraId="42824428" w14:textId="77777777" w:rsidR="00E5169C" w:rsidRDefault="00E5169C" w:rsidP="00682FEC">
            <w:pPr>
              <w:pStyle w:val="TAC"/>
              <w:rPr>
                <w:lang w:eastAsia="fi-FI"/>
              </w:rPr>
            </w:pPr>
            <w:r>
              <w:rPr>
                <w:lang w:eastAsia="fi-FI"/>
              </w:rPr>
              <w:t>DC_19A_n78A</w:t>
            </w:r>
          </w:p>
        </w:tc>
      </w:tr>
      <w:tr w:rsidR="00E5169C" w14:paraId="5FB68D8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2BE4F4" w14:textId="77777777" w:rsidR="00E5169C" w:rsidRDefault="00E5169C" w:rsidP="00682FEC">
            <w:pPr>
              <w:pStyle w:val="TAC"/>
              <w:rPr>
                <w:lang w:eastAsia="fi-FI"/>
              </w:rPr>
            </w:pPr>
            <w:r>
              <w:rPr>
                <w:lang w:eastAsia="fi-FI"/>
              </w:rPr>
              <w:t>DC_1A-3A-19A_n79A</w:t>
            </w:r>
            <w:r>
              <w:rPr>
                <w:vertAlign w:val="superscript"/>
                <w:lang w:eastAsia="fi-FI"/>
              </w:rPr>
              <w:t>2</w:t>
            </w:r>
          </w:p>
          <w:p w14:paraId="3DFB4719" w14:textId="77777777" w:rsidR="00E5169C" w:rsidRDefault="00E5169C" w:rsidP="00682FEC">
            <w:pPr>
              <w:pStyle w:val="TAC"/>
              <w:rPr>
                <w:lang w:eastAsia="fi-FI"/>
              </w:rPr>
            </w:pPr>
            <w:r>
              <w:rPr>
                <w:lang w:eastAsia="fi-FI"/>
              </w:rPr>
              <w:t>DC_1A-3A-19A_n79C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BE3577B" w14:textId="77777777" w:rsidR="00E5169C" w:rsidRDefault="00E5169C" w:rsidP="00682FEC">
            <w:pPr>
              <w:pStyle w:val="TAC"/>
              <w:rPr>
                <w:lang w:eastAsia="fi-FI"/>
              </w:rPr>
            </w:pPr>
            <w:r>
              <w:rPr>
                <w:lang w:eastAsia="fi-FI"/>
              </w:rPr>
              <w:t>DC_1A_n79A</w:t>
            </w:r>
          </w:p>
          <w:p w14:paraId="0B9FFBE1" w14:textId="77777777" w:rsidR="00E5169C" w:rsidRDefault="00E5169C" w:rsidP="00682FEC">
            <w:pPr>
              <w:pStyle w:val="TAC"/>
              <w:rPr>
                <w:lang w:eastAsia="fi-FI"/>
              </w:rPr>
            </w:pPr>
            <w:r>
              <w:rPr>
                <w:lang w:eastAsia="fi-FI"/>
              </w:rPr>
              <w:t>DC_3A_n79A</w:t>
            </w:r>
          </w:p>
          <w:p w14:paraId="138E9353" w14:textId="77777777" w:rsidR="00E5169C" w:rsidRDefault="00E5169C" w:rsidP="00682FEC">
            <w:pPr>
              <w:pStyle w:val="TAC"/>
              <w:rPr>
                <w:lang w:eastAsia="fi-FI"/>
              </w:rPr>
            </w:pPr>
            <w:r>
              <w:rPr>
                <w:lang w:eastAsia="fi-FI"/>
              </w:rPr>
              <w:t>DC_19A_n79A</w:t>
            </w:r>
          </w:p>
        </w:tc>
      </w:tr>
      <w:tr w:rsidR="00E5169C" w14:paraId="292AB96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612F1D" w14:textId="77777777" w:rsidR="00E5169C" w:rsidRDefault="00E5169C" w:rsidP="00682FEC">
            <w:pPr>
              <w:pStyle w:val="TAC"/>
              <w:rPr>
                <w:lang w:eastAsia="fi-FI"/>
              </w:rPr>
            </w:pPr>
            <w:r>
              <w:rPr>
                <w:lang w:eastAsia="ja-JP"/>
              </w:rPr>
              <w:t>DC_1A-3A-20A_n8A</w:t>
            </w:r>
          </w:p>
        </w:tc>
        <w:tc>
          <w:tcPr>
            <w:tcW w:w="3514" w:type="dxa"/>
            <w:tcBorders>
              <w:top w:val="single" w:sz="4" w:space="0" w:color="auto"/>
              <w:left w:val="single" w:sz="4" w:space="0" w:color="auto"/>
              <w:bottom w:val="single" w:sz="4" w:space="0" w:color="auto"/>
              <w:right w:val="single" w:sz="4" w:space="0" w:color="auto"/>
            </w:tcBorders>
            <w:hideMark/>
          </w:tcPr>
          <w:p w14:paraId="20596406" w14:textId="77777777" w:rsidR="00E5169C" w:rsidRDefault="00E5169C" w:rsidP="00682FEC">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205EF0A8" w14:textId="77777777" w:rsidR="00E5169C" w:rsidRDefault="00E5169C" w:rsidP="00682FEC">
            <w:pPr>
              <w:pStyle w:val="TAC"/>
              <w:rPr>
                <w:lang w:eastAsia="ja-JP"/>
              </w:rPr>
            </w:pPr>
            <w:r>
              <w:rPr>
                <w:lang w:eastAsia="fi-FI"/>
              </w:rPr>
              <w:t>DC_3A_</w:t>
            </w:r>
            <w:r>
              <w:rPr>
                <w:lang w:eastAsia="ja-JP"/>
              </w:rPr>
              <w:t>n8A</w:t>
            </w:r>
          </w:p>
          <w:p w14:paraId="75431287" w14:textId="77777777" w:rsidR="00E5169C" w:rsidRDefault="00E5169C" w:rsidP="00682FEC">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E5169C" w14:paraId="4A2460A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17A811" w14:textId="77777777" w:rsidR="00E5169C" w:rsidRDefault="00E5169C" w:rsidP="00682FEC">
            <w:pPr>
              <w:pStyle w:val="TAC"/>
              <w:rPr>
                <w:lang w:eastAsia="fi-FI"/>
              </w:rPr>
            </w:pPr>
            <w:r>
              <w:rPr>
                <w:lang w:eastAsia="fi-FI"/>
              </w:rPr>
              <w:t>DC_1A-3A-20A_n28A</w:t>
            </w:r>
            <w:r>
              <w:rPr>
                <w:vertAlign w:val="superscript"/>
                <w:lang w:eastAsia="fi-FI"/>
              </w:rPr>
              <w:t>3,7,8</w:t>
            </w:r>
          </w:p>
        </w:tc>
        <w:tc>
          <w:tcPr>
            <w:tcW w:w="3514" w:type="dxa"/>
            <w:tcBorders>
              <w:top w:val="single" w:sz="4" w:space="0" w:color="auto"/>
              <w:left w:val="single" w:sz="4" w:space="0" w:color="auto"/>
              <w:bottom w:val="single" w:sz="4" w:space="0" w:color="auto"/>
              <w:right w:val="single" w:sz="4" w:space="0" w:color="auto"/>
            </w:tcBorders>
            <w:hideMark/>
          </w:tcPr>
          <w:p w14:paraId="1197737D" w14:textId="77777777" w:rsidR="00E5169C" w:rsidRDefault="00E5169C" w:rsidP="00682FEC">
            <w:pPr>
              <w:pStyle w:val="TAC"/>
              <w:rPr>
                <w:lang w:eastAsia="fi-FI"/>
              </w:rPr>
            </w:pPr>
            <w:r>
              <w:rPr>
                <w:lang w:eastAsia="fi-FI"/>
              </w:rPr>
              <w:t>DC_1A_n28A</w:t>
            </w:r>
          </w:p>
          <w:p w14:paraId="7A3637AE" w14:textId="77777777" w:rsidR="00E5169C" w:rsidRDefault="00E5169C" w:rsidP="00682FEC">
            <w:pPr>
              <w:pStyle w:val="TAC"/>
              <w:rPr>
                <w:lang w:eastAsia="fi-FI"/>
              </w:rPr>
            </w:pPr>
            <w:r>
              <w:rPr>
                <w:lang w:eastAsia="fi-FI"/>
              </w:rPr>
              <w:t>DC_3A_n28A</w:t>
            </w:r>
          </w:p>
          <w:p w14:paraId="0D031409" w14:textId="77777777" w:rsidR="00E5169C" w:rsidRDefault="00E5169C" w:rsidP="00682FEC">
            <w:pPr>
              <w:pStyle w:val="TAC"/>
              <w:rPr>
                <w:lang w:eastAsia="fi-FI"/>
              </w:rPr>
            </w:pPr>
            <w:r>
              <w:rPr>
                <w:lang w:eastAsia="fi-FI"/>
              </w:rPr>
              <w:t>DC_20A_n28A</w:t>
            </w:r>
          </w:p>
        </w:tc>
      </w:tr>
      <w:tr w:rsidR="00E5169C" w14:paraId="210C4DB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9BE5A4" w14:textId="77777777" w:rsidR="00E5169C" w:rsidRDefault="00E5169C" w:rsidP="00682FEC">
            <w:pPr>
              <w:pStyle w:val="TAC"/>
              <w:rPr>
                <w:lang w:eastAsia="fi-FI"/>
              </w:rPr>
            </w:pPr>
            <w:r>
              <w:rPr>
                <w:rFonts w:cs="Arial"/>
                <w:lang w:eastAsia="ja-JP"/>
              </w:rPr>
              <w:t>DC_1A-3A-</w:t>
            </w:r>
            <w:r>
              <w:rPr>
                <w:rFonts w:cs="Arial"/>
                <w:lang w:eastAsia="zh-CN"/>
              </w:rPr>
              <w:t>20</w:t>
            </w:r>
            <w:r>
              <w:rPr>
                <w:rFonts w:cs="Arial"/>
                <w:lang w:eastAsia="ja-JP"/>
              </w:rPr>
              <w:t>A_n</w:t>
            </w:r>
            <w:r>
              <w:rPr>
                <w:rFonts w:cs="Arial"/>
                <w:lang w:eastAsia="zh-CN"/>
              </w:rPr>
              <w:t>38</w:t>
            </w:r>
            <w:r>
              <w:rPr>
                <w:rFonts w:cs="Arial"/>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27C5A6A9" w14:textId="77777777" w:rsidR="00E5169C" w:rsidRDefault="00E5169C" w:rsidP="00682FEC">
            <w:pPr>
              <w:pStyle w:val="TAC"/>
              <w:rPr>
                <w:rFonts w:cs="Arial"/>
                <w:szCs w:val="22"/>
                <w:lang w:eastAsia="zh-CN"/>
              </w:rPr>
            </w:pPr>
            <w:r>
              <w:rPr>
                <w:rFonts w:cs="Arial"/>
                <w:szCs w:val="22"/>
                <w:lang w:eastAsia="zh-CN"/>
              </w:rPr>
              <w:t>DC_3A_n38A</w:t>
            </w:r>
          </w:p>
          <w:p w14:paraId="64977264" w14:textId="77777777" w:rsidR="00E5169C" w:rsidRDefault="00E5169C" w:rsidP="00682FEC">
            <w:pPr>
              <w:pStyle w:val="TAC"/>
              <w:rPr>
                <w:lang w:eastAsia="fi-FI"/>
              </w:rPr>
            </w:pPr>
            <w:r>
              <w:rPr>
                <w:rFonts w:cs="Arial"/>
                <w:szCs w:val="22"/>
                <w:lang w:eastAsia="zh-CN"/>
              </w:rPr>
              <w:t>DC_20A_n38A</w:t>
            </w:r>
          </w:p>
        </w:tc>
      </w:tr>
      <w:tr w:rsidR="00E5169C" w14:paraId="2E06A43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0ECBE2" w14:textId="77777777" w:rsidR="00E5169C" w:rsidRDefault="00E5169C" w:rsidP="00682FEC">
            <w:pPr>
              <w:pStyle w:val="TAC"/>
              <w:rPr>
                <w:lang w:eastAsia="ja-JP"/>
              </w:rPr>
            </w:pPr>
            <w:r>
              <w:rPr>
                <w:lang w:val="en-US" w:eastAsia="zh-CN"/>
              </w:rPr>
              <w:t>DC_1A-3A-20A_n41A</w:t>
            </w:r>
          </w:p>
          <w:p w14:paraId="02B08BDA" w14:textId="77777777" w:rsidR="00E5169C" w:rsidRDefault="00E5169C" w:rsidP="00682FEC">
            <w:pPr>
              <w:pStyle w:val="TAC"/>
              <w:rPr>
                <w:lang w:eastAsia="ja-JP"/>
              </w:rPr>
            </w:pPr>
            <w:r>
              <w:rPr>
                <w:lang w:eastAsia="ja-JP"/>
              </w:rPr>
              <w:t>DC_1A-3C-</w:t>
            </w:r>
            <w:r>
              <w:rPr>
                <w:lang w:val="en-US" w:eastAsia="zh-CN"/>
              </w:rPr>
              <w:t>20</w:t>
            </w:r>
            <w:proofErr w:type="spellStart"/>
            <w:r>
              <w:rPr>
                <w:lang w:eastAsia="ja-JP"/>
              </w:rPr>
              <w:t>A_n</w:t>
            </w:r>
            <w:proofErr w:type="spellEnd"/>
            <w:r>
              <w:rPr>
                <w:lang w:val="en-US" w:eastAsia="zh-CN"/>
              </w:rPr>
              <w:t>41</w:t>
            </w:r>
            <w:r>
              <w:rPr>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49F1C94A" w14:textId="77777777" w:rsidR="00E5169C" w:rsidRDefault="00E5169C" w:rsidP="00682FEC">
            <w:pPr>
              <w:pStyle w:val="TAC"/>
              <w:rPr>
                <w:lang w:val="en-US" w:eastAsia="zh-CN"/>
              </w:rPr>
            </w:pPr>
            <w:r>
              <w:rPr>
                <w:lang w:val="en-US" w:eastAsia="zh-CN"/>
              </w:rPr>
              <w:t>DC_1A_n41A</w:t>
            </w:r>
          </w:p>
          <w:p w14:paraId="5BC40455" w14:textId="77777777" w:rsidR="00E5169C" w:rsidRDefault="00E5169C" w:rsidP="00682FEC">
            <w:pPr>
              <w:pStyle w:val="TAC"/>
              <w:rPr>
                <w:lang w:val="en-US" w:eastAsia="zh-CN"/>
              </w:rPr>
            </w:pPr>
            <w:r>
              <w:rPr>
                <w:lang w:val="en-US" w:eastAsia="zh-CN"/>
              </w:rPr>
              <w:t>DC_3A_n41A</w:t>
            </w:r>
          </w:p>
          <w:p w14:paraId="09E729AB" w14:textId="77777777" w:rsidR="00E5169C" w:rsidRDefault="00E5169C" w:rsidP="00682FEC">
            <w:pPr>
              <w:pStyle w:val="TAC"/>
              <w:rPr>
                <w:szCs w:val="22"/>
                <w:lang w:val="en-US" w:eastAsia="zh-CN"/>
              </w:rPr>
            </w:pPr>
            <w:r>
              <w:rPr>
                <w:szCs w:val="22"/>
                <w:lang w:val="en-US" w:eastAsia="zh-CN"/>
              </w:rPr>
              <w:t>DC_3C_n41A</w:t>
            </w:r>
          </w:p>
          <w:p w14:paraId="0436311C" w14:textId="77777777" w:rsidR="00E5169C" w:rsidRDefault="00E5169C" w:rsidP="00682FEC">
            <w:pPr>
              <w:pStyle w:val="TAC"/>
              <w:rPr>
                <w:szCs w:val="22"/>
                <w:lang w:eastAsia="zh-CN"/>
              </w:rPr>
            </w:pPr>
            <w:r>
              <w:rPr>
                <w:lang w:val="en-US" w:eastAsia="zh-CN"/>
              </w:rPr>
              <w:t>DC_20A_n41A</w:t>
            </w:r>
          </w:p>
        </w:tc>
      </w:tr>
      <w:tr w:rsidR="00E5169C" w14:paraId="627CCFB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FD594F0" w14:textId="77777777" w:rsidR="00E5169C" w:rsidRDefault="00E5169C" w:rsidP="00682FEC">
            <w:pPr>
              <w:pStyle w:val="TAC"/>
              <w:rPr>
                <w:lang w:eastAsia="fi-FI"/>
              </w:rPr>
            </w:pPr>
            <w:r>
              <w:rPr>
                <w:lang w:eastAsia="fi-FI"/>
              </w:rPr>
              <w:t>DC_1A-3A-20A_n78A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FBF8A50" w14:textId="77777777" w:rsidR="00E5169C" w:rsidRDefault="00E5169C" w:rsidP="00682FEC">
            <w:pPr>
              <w:pStyle w:val="TAC"/>
              <w:rPr>
                <w:lang w:eastAsia="fi-FI"/>
              </w:rPr>
            </w:pPr>
            <w:r>
              <w:rPr>
                <w:lang w:eastAsia="fi-FI"/>
              </w:rPr>
              <w:t>DC_1A_n78A</w:t>
            </w:r>
          </w:p>
          <w:p w14:paraId="0229F1B6" w14:textId="77777777" w:rsidR="00E5169C" w:rsidRDefault="00E5169C" w:rsidP="00682FEC">
            <w:pPr>
              <w:pStyle w:val="TAC"/>
              <w:rPr>
                <w:lang w:eastAsia="fi-FI"/>
              </w:rPr>
            </w:pPr>
            <w:r>
              <w:rPr>
                <w:lang w:eastAsia="fi-FI"/>
              </w:rPr>
              <w:t>DC_3A_n78A</w:t>
            </w:r>
          </w:p>
          <w:p w14:paraId="1E2A9402" w14:textId="77777777" w:rsidR="00E5169C" w:rsidRDefault="00E5169C" w:rsidP="00682FEC">
            <w:pPr>
              <w:pStyle w:val="TAC"/>
              <w:rPr>
                <w:lang w:eastAsia="fi-FI"/>
              </w:rPr>
            </w:pPr>
            <w:r>
              <w:rPr>
                <w:lang w:eastAsia="fi-FI"/>
              </w:rPr>
              <w:t>DC_20A_n78A</w:t>
            </w:r>
          </w:p>
        </w:tc>
      </w:tr>
      <w:tr w:rsidR="00E5169C" w14:paraId="658E456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3A93A6" w14:textId="77777777" w:rsidR="00E5169C" w:rsidRDefault="00E5169C" w:rsidP="00682FEC">
            <w:pPr>
              <w:pStyle w:val="TAC"/>
              <w:rPr>
                <w:lang w:eastAsia="fi-FI"/>
              </w:rPr>
            </w:pPr>
            <w:r>
              <w:rPr>
                <w:lang w:eastAsia="fi-FI"/>
              </w:rPr>
              <w:t>DC_1A-3A-21A_n77A</w:t>
            </w:r>
            <w:r>
              <w:rPr>
                <w:vertAlign w:val="superscript"/>
                <w:lang w:eastAsia="fi-FI"/>
              </w:rPr>
              <w:t>2</w:t>
            </w:r>
          </w:p>
          <w:p w14:paraId="073F292A" w14:textId="77777777" w:rsidR="00E5169C" w:rsidRDefault="00E5169C" w:rsidP="00682FEC">
            <w:pPr>
              <w:pStyle w:val="TAC"/>
              <w:rPr>
                <w:lang w:eastAsia="fi-FI"/>
              </w:rPr>
            </w:pPr>
            <w:r>
              <w:rPr>
                <w:lang w:eastAsia="fi-FI"/>
              </w:rPr>
              <w:t>DC_1A-3A-21A_n77C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D1AEC47" w14:textId="77777777" w:rsidR="00E5169C" w:rsidRDefault="00E5169C" w:rsidP="00682FEC">
            <w:pPr>
              <w:pStyle w:val="TAC"/>
              <w:rPr>
                <w:lang w:eastAsia="fi-FI"/>
              </w:rPr>
            </w:pPr>
            <w:r>
              <w:rPr>
                <w:lang w:eastAsia="fi-FI"/>
              </w:rPr>
              <w:t>DC_1A_n77A</w:t>
            </w:r>
          </w:p>
          <w:p w14:paraId="2CE7263A" w14:textId="77777777" w:rsidR="00E5169C" w:rsidRDefault="00E5169C" w:rsidP="00682FEC">
            <w:pPr>
              <w:pStyle w:val="TAC"/>
              <w:rPr>
                <w:lang w:eastAsia="fi-FI"/>
              </w:rPr>
            </w:pPr>
            <w:r>
              <w:rPr>
                <w:lang w:eastAsia="fi-FI"/>
              </w:rPr>
              <w:t>DC_3A_n77A</w:t>
            </w:r>
          </w:p>
          <w:p w14:paraId="3AB24F05" w14:textId="77777777" w:rsidR="00E5169C" w:rsidRDefault="00E5169C" w:rsidP="00682FEC">
            <w:pPr>
              <w:pStyle w:val="TAC"/>
              <w:rPr>
                <w:lang w:eastAsia="fi-FI"/>
              </w:rPr>
            </w:pPr>
            <w:r>
              <w:rPr>
                <w:lang w:eastAsia="fi-FI"/>
              </w:rPr>
              <w:t>DC_21A_n77A</w:t>
            </w:r>
          </w:p>
        </w:tc>
      </w:tr>
      <w:tr w:rsidR="00E5169C" w14:paraId="456C35B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E08C740" w14:textId="77777777" w:rsidR="00E5169C" w:rsidRDefault="00E5169C" w:rsidP="00682FEC">
            <w:pPr>
              <w:pStyle w:val="TAC"/>
              <w:rPr>
                <w:lang w:eastAsia="fi-FI"/>
              </w:rPr>
            </w:pPr>
            <w:r>
              <w:rPr>
                <w:lang w:eastAsia="fi-FI"/>
              </w:rPr>
              <w:t>DC_1A-3A-21A_n78A</w:t>
            </w:r>
            <w:r>
              <w:rPr>
                <w:vertAlign w:val="superscript"/>
                <w:lang w:eastAsia="fi-FI"/>
              </w:rPr>
              <w:t>2</w:t>
            </w:r>
          </w:p>
          <w:p w14:paraId="51D0A563" w14:textId="77777777" w:rsidR="00E5169C" w:rsidRDefault="00E5169C" w:rsidP="00682FEC">
            <w:pPr>
              <w:pStyle w:val="TAC"/>
              <w:rPr>
                <w:lang w:eastAsia="fi-FI"/>
              </w:rPr>
            </w:pPr>
            <w:r>
              <w:rPr>
                <w:lang w:eastAsia="fi-FI"/>
              </w:rPr>
              <w:t>DC_1A-3A-21A_n78C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C659736" w14:textId="77777777" w:rsidR="00E5169C" w:rsidRDefault="00E5169C" w:rsidP="00682FEC">
            <w:pPr>
              <w:pStyle w:val="TAC"/>
              <w:rPr>
                <w:lang w:eastAsia="fi-FI"/>
              </w:rPr>
            </w:pPr>
            <w:r>
              <w:rPr>
                <w:lang w:eastAsia="fi-FI"/>
              </w:rPr>
              <w:t>DC_1A_n78A</w:t>
            </w:r>
          </w:p>
          <w:p w14:paraId="7066E10F" w14:textId="77777777" w:rsidR="00E5169C" w:rsidRDefault="00E5169C" w:rsidP="00682FEC">
            <w:pPr>
              <w:pStyle w:val="TAC"/>
              <w:rPr>
                <w:lang w:eastAsia="fi-FI"/>
              </w:rPr>
            </w:pPr>
            <w:r>
              <w:rPr>
                <w:lang w:eastAsia="fi-FI"/>
              </w:rPr>
              <w:t>DC_3A_n78A</w:t>
            </w:r>
          </w:p>
          <w:p w14:paraId="35D4F29D" w14:textId="77777777" w:rsidR="00E5169C" w:rsidRDefault="00E5169C" w:rsidP="00682FEC">
            <w:pPr>
              <w:pStyle w:val="TAC"/>
              <w:rPr>
                <w:lang w:eastAsia="fi-FI"/>
              </w:rPr>
            </w:pPr>
            <w:r>
              <w:rPr>
                <w:lang w:eastAsia="fi-FI"/>
              </w:rPr>
              <w:t>DC_21A_n78A</w:t>
            </w:r>
          </w:p>
        </w:tc>
      </w:tr>
      <w:tr w:rsidR="00E5169C" w14:paraId="41C0AC9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56A984" w14:textId="77777777" w:rsidR="00E5169C" w:rsidRDefault="00E5169C" w:rsidP="00682FEC">
            <w:pPr>
              <w:pStyle w:val="TAC"/>
              <w:rPr>
                <w:lang w:eastAsia="fi-FI"/>
              </w:rPr>
            </w:pPr>
            <w:r>
              <w:rPr>
                <w:lang w:eastAsia="fi-FI"/>
              </w:rPr>
              <w:t>DC_1A-3A-21A_n79A</w:t>
            </w:r>
            <w:r>
              <w:rPr>
                <w:vertAlign w:val="superscript"/>
                <w:lang w:eastAsia="fi-FI"/>
              </w:rPr>
              <w:t>2</w:t>
            </w:r>
          </w:p>
          <w:p w14:paraId="0EB21196" w14:textId="77777777" w:rsidR="00E5169C" w:rsidRDefault="00E5169C" w:rsidP="00682FEC">
            <w:pPr>
              <w:pStyle w:val="TAC"/>
              <w:rPr>
                <w:lang w:eastAsia="fi-FI"/>
              </w:rPr>
            </w:pPr>
            <w:r>
              <w:rPr>
                <w:lang w:eastAsia="fi-FI"/>
              </w:rPr>
              <w:t>DC_1A-3A-21A_n79C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05958CB" w14:textId="77777777" w:rsidR="00E5169C" w:rsidRDefault="00E5169C" w:rsidP="00682FEC">
            <w:pPr>
              <w:pStyle w:val="TAC"/>
              <w:rPr>
                <w:lang w:eastAsia="fi-FI"/>
              </w:rPr>
            </w:pPr>
            <w:r>
              <w:rPr>
                <w:lang w:eastAsia="fi-FI"/>
              </w:rPr>
              <w:t>DC_1A_n79A</w:t>
            </w:r>
          </w:p>
          <w:p w14:paraId="5EB05184" w14:textId="77777777" w:rsidR="00E5169C" w:rsidRDefault="00E5169C" w:rsidP="00682FEC">
            <w:pPr>
              <w:pStyle w:val="TAC"/>
              <w:rPr>
                <w:lang w:eastAsia="fi-FI"/>
              </w:rPr>
            </w:pPr>
            <w:r>
              <w:rPr>
                <w:lang w:eastAsia="fi-FI"/>
              </w:rPr>
              <w:t>DC_3A_n79A</w:t>
            </w:r>
          </w:p>
          <w:p w14:paraId="2D3412C4" w14:textId="77777777" w:rsidR="00E5169C" w:rsidRDefault="00E5169C" w:rsidP="00682FEC">
            <w:pPr>
              <w:pStyle w:val="TAC"/>
              <w:rPr>
                <w:lang w:eastAsia="fi-FI"/>
              </w:rPr>
            </w:pPr>
            <w:r>
              <w:rPr>
                <w:lang w:eastAsia="fi-FI"/>
              </w:rPr>
              <w:t>DC_21A_n79A</w:t>
            </w:r>
          </w:p>
        </w:tc>
      </w:tr>
      <w:tr w:rsidR="00E5169C" w14:paraId="0D11ED6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A8F578" w14:textId="77777777" w:rsidR="00E5169C" w:rsidRDefault="00E5169C" w:rsidP="00682FEC">
            <w:pPr>
              <w:pStyle w:val="TAC"/>
              <w:rPr>
                <w:lang w:eastAsia="fi-FI"/>
              </w:rPr>
            </w:pPr>
            <w:r>
              <w:rPr>
                <w:lang w:eastAsia="fi-FI"/>
              </w:rPr>
              <w:t>DC_1A-3A-28A_n5A</w:t>
            </w:r>
          </w:p>
          <w:p w14:paraId="47DDB850" w14:textId="77777777" w:rsidR="00E5169C" w:rsidRDefault="00E5169C" w:rsidP="00682FEC">
            <w:pPr>
              <w:pStyle w:val="TAC"/>
              <w:rPr>
                <w:lang w:eastAsia="fi-FI"/>
              </w:rPr>
            </w:pPr>
            <w:r>
              <w:rPr>
                <w:lang w:eastAsia="fi-FI"/>
              </w:rPr>
              <w:t>DC_1A-3C-28A_n5A</w:t>
            </w:r>
          </w:p>
        </w:tc>
        <w:tc>
          <w:tcPr>
            <w:tcW w:w="3514" w:type="dxa"/>
            <w:tcBorders>
              <w:top w:val="single" w:sz="4" w:space="0" w:color="auto"/>
              <w:left w:val="single" w:sz="4" w:space="0" w:color="auto"/>
              <w:bottom w:val="single" w:sz="4" w:space="0" w:color="auto"/>
              <w:right w:val="single" w:sz="4" w:space="0" w:color="auto"/>
            </w:tcBorders>
            <w:hideMark/>
          </w:tcPr>
          <w:p w14:paraId="1FF4A5FD" w14:textId="77777777" w:rsidR="00E5169C" w:rsidRDefault="00E5169C" w:rsidP="00682FEC">
            <w:pPr>
              <w:pStyle w:val="TAC"/>
              <w:rPr>
                <w:lang w:eastAsia="fi-FI"/>
              </w:rPr>
            </w:pPr>
            <w:r>
              <w:rPr>
                <w:lang w:eastAsia="fi-FI"/>
              </w:rPr>
              <w:t>DC_1A_n5A</w:t>
            </w:r>
          </w:p>
          <w:p w14:paraId="079094FC" w14:textId="77777777" w:rsidR="00E5169C" w:rsidRDefault="00E5169C" w:rsidP="00682FEC">
            <w:pPr>
              <w:pStyle w:val="TAC"/>
              <w:rPr>
                <w:lang w:eastAsia="fi-FI"/>
              </w:rPr>
            </w:pPr>
            <w:r>
              <w:rPr>
                <w:lang w:eastAsia="fi-FI"/>
              </w:rPr>
              <w:t>DC_3A_n5A</w:t>
            </w:r>
          </w:p>
          <w:p w14:paraId="50B03241" w14:textId="77777777" w:rsidR="00E5169C" w:rsidRDefault="00E5169C" w:rsidP="00682FEC">
            <w:pPr>
              <w:pStyle w:val="TAC"/>
              <w:rPr>
                <w:lang w:eastAsia="fi-FI"/>
              </w:rPr>
            </w:pPr>
            <w:r>
              <w:rPr>
                <w:lang w:eastAsia="fi-FI"/>
              </w:rPr>
              <w:t>DC_3C_n5A</w:t>
            </w:r>
          </w:p>
          <w:p w14:paraId="1284D5FC" w14:textId="77777777" w:rsidR="00E5169C" w:rsidRDefault="00E5169C" w:rsidP="00682FEC">
            <w:pPr>
              <w:pStyle w:val="TAC"/>
              <w:rPr>
                <w:lang w:eastAsia="fi-FI"/>
              </w:rPr>
            </w:pPr>
            <w:r>
              <w:rPr>
                <w:lang w:eastAsia="fi-FI"/>
              </w:rPr>
              <w:t>DC_28A_n5A</w:t>
            </w:r>
          </w:p>
        </w:tc>
      </w:tr>
      <w:tr w:rsidR="00E5169C" w14:paraId="39DF131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CC6AFF" w14:textId="77777777" w:rsidR="00E5169C" w:rsidRDefault="00E5169C" w:rsidP="00682FEC">
            <w:pPr>
              <w:pStyle w:val="TAC"/>
              <w:rPr>
                <w:lang w:eastAsia="fi-FI"/>
              </w:rPr>
            </w:pPr>
            <w:r>
              <w:rPr>
                <w:lang w:eastAsia="fi-FI"/>
              </w:rPr>
              <w:t>DC_1A-3A-28A_n7A</w:t>
            </w:r>
          </w:p>
          <w:p w14:paraId="54317A6C" w14:textId="77777777" w:rsidR="00E5169C" w:rsidRDefault="00E5169C" w:rsidP="00682FEC">
            <w:pPr>
              <w:pStyle w:val="TAC"/>
              <w:rPr>
                <w:lang w:eastAsia="fi-FI"/>
              </w:rPr>
            </w:pPr>
            <w:r>
              <w:rPr>
                <w:lang w:eastAsia="fi-FI"/>
              </w:rPr>
              <w:t>DC_1A-3C-28A_n7A</w:t>
            </w:r>
          </w:p>
          <w:p w14:paraId="09326D82" w14:textId="77777777" w:rsidR="00E5169C" w:rsidRDefault="00E5169C" w:rsidP="00682FEC">
            <w:pPr>
              <w:pStyle w:val="TAC"/>
              <w:rPr>
                <w:lang w:eastAsia="fi-FI"/>
              </w:rPr>
            </w:pPr>
            <w:r>
              <w:rPr>
                <w:lang w:eastAsia="fi-FI"/>
              </w:rPr>
              <w:t>DC_1A-3A-28A_n7B</w:t>
            </w:r>
          </w:p>
          <w:p w14:paraId="6E9FD9C2" w14:textId="77777777" w:rsidR="00E5169C" w:rsidRDefault="00E5169C" w:rsidP="00682FEC">
            <w:pPr>
              <w:pStyle w:val="TAC"/>
              <w:rPr>
                <w:lang w:eastAsia="fi-FI"/>
              </w:rPr>
            </w:pPr>
            <w:r>
              <w:rPr>
                <w:lang w:eastAsia="fi-FI"/>
              </w:rPr>
              <w:t>DC_1A-3C-28A_n7B</w:t>
            </w:r>
          </w:p>
        </w:tc>
        <w:tc>
          <w:tcPr>
            <w:tcW w:w="3514" w:type="dxa"/>
            <w:tcBorders>
              <w:top w:val="single" w:sz="4" w:space="0" w:color="auto"/>
              <w:left w:val="single" w:sz="4" w:space="0" w:color="auto"/>
              <w:bottom w:val="single" w:sz="4" w:space="0" w:color="auto"/>
              <w:right w:val="single" w:sz="4" w:space="0" w:color="auto"/>
            </w:tcBorders>
            <w:hideMark/>
          </w:tcPr>
          <w:p w14:paraId="0571D6E6" w14:textId="77777777" w:rsidR="00E5169C" w:rsidRDefault="00E5169C" w:rsidP="00682FEC">
            <w:pPr>
              <w:pStyle w:val="TAC"/>
              <w:rPr>
                <w:lang w:eastAsia="zh-TW"/>
              </w:rPr>
            </w:pPr>
            <w:r>
              <w:rPr>
                <w:lang w:eastAsia="zh-TW"/>
              </w:rPr>
              <w:t>DC_1A_n7A</w:t>
            </w:r>
          </w:p>
          <w:p w14:paraId="7B4DECEC" w14:textId="77777777" w:rsidR="00E5169C" w:rsidRDefault="00E5169C" w:rsidP="00682FEC">
            <w:pPr>
              <w:pStyle w:val="TAC"/>
              <w:rPr>
                <w:lang w:eastAsia="zh-TW"/>
              </w:rPr>
            </w:pPr>
            <w:r>
              <w:rPr>
                <w:lang w:eastAsia="zh-TW"/>
              </w:rPr>
              <w:t>DC_3A_n7A</w:t>
            </w:r>
          </w:p>
          <w:p w14:paraId="778722DA" w14:textId="77777777" w:rsidR="00E5169C" w:rsidRDefault="00E5169C" w:rsidP="00682FEC">
            <w:pPr>
              <w:pStyle w:val="TAC"/>
              <w:rPr>
                <w:lang w:eastAsia="zh-TW"/>
              </w:rPr>
            </w:pPr>
            <w:r>
              <w:rPr>
                <w:lang w:eastAsia="zh-TW"/>
              </w:rPr>
              <w:t>DC_3C_n7A</w:t>
            </w:r>
          </w:p>
          <w:p w14:paraId="1650EE9F" w14:textId="77777777" w:rsidR="00E5169C" w:rsidRDefault="00E5169C" w:rsidP="00682FEC">
            <w:pPr>
              <w:pStyle w:val="TAC"/>
              <w:rPr>
                <w:lang w:eastAsia="fi-FI"/>
              </w:rPr>
            </w:pPr>
            <w:r>
              <w:rPr>
                <w:lang w:eastAsia="zh-TW"/>
              </w:rPr>
              <w:t>DC_28A_n7A</w:t>
            </w:r>
          </w:p>
        </w:tc>
      </w:tr>
      <w:tr w:rsidR="00E5169C" w14:paraId="7EB149D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DED3912" w14:textId="77777777" w:rsidR="00E5169C" w:rsidRDefault="00E5169C" w:rsidP="00682FEC">
            <w:pPr>
              <w:pStyle w:val="TAC"/>
              <w:rPr>
                <w:lang w:eastAsia="fi-FI"/>
              </w:rPr>
            </w:pPr>
            <w:r>
              <w:rPr>
                <w:lang w:eastAsia="fi-FI"/>
              </w:rPr>
              <w:lastRenderedPageBreak/>
              <w:t>DC_1A-3A-3A-28A_n7A</w:t>
            </w:r>
          </w:p>
          <w:p w14:paraId="50B332D7" w14:textId="77777777" w:rsidR="00E5169C" w:rsidRDefault="00E5169C" w:rsidP="00682FEC">
            <w:pPr>
              <w:pStyle w:val="TAC"/>
              <w:rPr>
                <w:lang w:eastAsia="fi-FI"/>
              </w:rPr>
            </w:pPr>
            <w:r>
              <w:rPr>
                <w:lang w:eastAsia="fi-FI"/>
              </w:rPr>
              <w:t>DC_1A-1A-3A-28A_n7A</w:t>
            </w:r>
          </w:p>
          <w:p w14:paraId="05B25101" w14:textId="77777777" w:rsidR="00E5169C" w:rsidRDefault="00E5169C" w:rsidP="00682FEC">
            <w:pPr>
              <w:pStyle w:val="TAC"/>
              <w:rPr>
                <w:lang w:eastAsia="fi-FI"/>
              </w:rPr>
            </w:pPr>
            <w:r>
              <w:rPr>
                <w:lang w:eastAsia="fi-FI"/>
              </w:rPr>
              <w:t>DC_1A-1A-3C-28A_n7A</w:t>
            </w:r>
          </w:p>
          <w:p w14:paraId="24DA403F" w14:textId="77777777" w:rsidR="00E5169C" w:rsidRDefault="00E5169C" w:rsidP="00682FEC">
            <w:pPr>
              <w:pStyle w:val="TAC"/>
              <w:rPr>
                <w:lang w:eastAsia="fi-FI"/>
              </w:rPr>
            </w:pPr>
            <w:r>
              <w:rPr>
                <w:lang w:eastAsia="fi-FI"/>
              </w:rPr>
              <w:t>DC_1A-1A-3A-3A-28A_n7A</w:t>
            </w:r>
          </w:p>
          <w:p w14:paraId="63DF8328" w14:textId="77777777" w:rsidR="00E5169C" w:rsidRDefault="00E5169C" w:rsidP="00682FEC">
            <w:pPr>
              <w:pStyle w:val="TAC"/>
              <w:rPr>
                <w:lang w:eastAsia="fi-FI"/>
              </w:rPr>
            </w:pPr>
            <w:r>
              <w:rPr>
                <w:lang w:eastAsia="fi-FI"/>
              </w:rPr>
              <w:t>DC_1A-3A-3A-28A_n7B</w:t>
            </w:r>
          </w:p>
          <w:p w14:paraId="10B7804F" w14:textId="77777777" w:rsidR="00E5169C" w:rsidRDefault="00E5169C" w:rsidP="00682FEC">
            <w:pPr>
              <w:pStyle w:val="TAC"/>
              <w:rPr>
                <w:lang w:eastAsia="fi-FI"/>
              </w:rPr>
            </w:pPr>
            <w:r>
              <w:rPr>
                <w:lang w:eastAsia="fi-FI"/>
              </w:rPr>
              <w:t>DC_1A-1A-3A-28A_n7B</w:t>
            </w:r>
          </w:p>
          <w:p w14:paraId="6AC203F4" w14:textId="77777777" w:rsidR="00E5169C" w:rsidRDefault="00E5169C" w:rsidP="00682FEC">
            <w:pPr>
              <w:pStyle w:val="TAC"/>
              <w:rPr>
                <w:lang w:eastAsia="fi-FI"/>
              </w:rPr>
            </w:pPr>
            <w:r>
              <w:rPr>
                <w:lang w:eastAsia="fi-FI"/>
              </w:rPr>
              <w:t>DC_1A-1A-3C-28A_n7B</w:t>
            </w:r>
          </w:p>
          <w:p w14:paraId="301E9CC1" w14:textId="77777777" w:rsidR="00E5169C" w:rsidRDefault="00E5169C" w:rsidP="00682FEC">
            <w:pPr>
              <w:pStyle w:val="TAC"/>
              <w:rPr>
                <w:lang w:eastAsia="fi-FI"/>
              </w:rPr>
            </w:pPr>
            <w:r>
              <w:rPr>
                <w:lang w:eastAsia="fi-FI"/>
              </w:rPr>
              <w:t>DC_1A-1A-3A-3A-28A_n7B</w:t>
            </w:r>
          </w:p>
        </w:tc>
        <w:tc>
          <w:tcPr>
            <w:tcW w:w="3514" w:type="dxa"/>
            <w:tcBorders>
              <w:top w:val="single" w:sz="4" w:space="0" w:color="auto"/>
              <w:left w:val="single" w:sz="4" w:space="0" w:color="auto"/>
              <w:bottom w:val="single" w:sz="4" w:space="0" w:color="auto"/>
              <w:right w:val="single" w:sz="4" w:space="0" w:color="auto"/>
            </w:tcBorders>
            <w:hideMark/>
          </w:tcPr>
          <w:p w14:paraId="21706E48" w14:textId="77777777" w:rsidR="00E5169C" w:rsidRDefault="00E5169C" w:rsidP="00682FEC">
            <w:pPr>
              <w:pStyle w:val="TAC"/>
              <w:rPr>
                <w:lang w:eastAsia="zh-TW"/>
              </w:rPr>
            </w:pPr>
            <w:r>
              <w:rPr>
                <w:lang w:eastAsia="zh-TW"/>
              </w:rPr>
              <w:t>DC_1A_n7A</w:t>
            </w:r>
          </w:p>
          <w:p w14:paraId="714395A6" w14:textId="77777777" w:rsidR="00E5169C" w:rsidRDefault="00E5169C" w:rsidP="00682FEC">
            <w:pPr>
              <w:pStyle w:val="TAC"/>
              <w:rPr>
                <w:lang w:eastAsia="zh-TW"/>
              </w:rPr>
            </w:pPr>
            <w:r>
              <w:rPr>
                <w:lang w:eastAsia="zh-TW"/>
              </w:rPr>
              <w:t>DC_3A_n7A</w:t>
            </w:r>
          </w:p>
          <w:p w14:paraId="48D0E4CF" w14:textId="77777777" w:rsidR="00E5169C" w:rsidRDefault="00E5169C" w:rsidP="00682FEC">
            <w:pPr>
              <w:pStyle w:val="TAC"/>
              <w:rPr>
                <w:lang w:eastAsia="zh-TW"/>
              </w:rPr>
            </w:pPr>
            <w:r>
              <w:rPr>
                <w:lang w:eastAsia="zh-TW"/>
              </w:rPr>
              <w:t>DC_3C_n7A</w:t>
            </w:r>
          </w:p>
          <w:p w14:paraId="10E6BB6F" w14:textId="77777777" w:rsidR="00E5169C" w:rsidRDefault="00E5169C" w:rsidP="00682FEC">
            <w:pPr>
              <w:pStyle w:val="TAC"/>
              <w:rPr>
                <w:lang w:eastAsia="fi-FI"/>
              </w:rPr>
            </w:pPr>
            <w:r>
              <w:rPr>
                <w:lang w:eastAsia="zh-TW"/>
              </w:rPr>
              <w:t>DC_28A_n7A</w:t>
            </w:r>
          </w:p>
        </w:tc>
      </w:tr>
      <w:tr w:rsidR="00E5169C" w14:paraId="7B56992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69D57A" w14:textId="77777777" w:rsidR="00E5169C" w:rsidRDefault="00E5169C" w:rsidP="00682FEC">
            <w:pPr>
              <w:pStyle w:val="TAC"/>
              <w:rPr>
                <w:lang w:eastAsia="fi-FI"/>
              </w:rPr>
            </w:pPr>
            <w:r>
              <w:rPr>
                <w:lang w:eastAsia="fi-FI"/>
              </w:rPr>
              <w:t>DC_</w:t>
            </w:r>
            <w:r>
              <w:t>1A-3A-28A_n40A</w:t>
            </w:r>
          </w:p>
        </w:tc>
        <w:tc>
          <w:tcPr>
            <w:tcW w:w="3514" w:type="dxa"/>
            <w:tcBorders>
              <w:top w:val="single" w:sz="4" w:space="0" w:color="auto"/>
              <w:left w:val="single" w:sz="4" w:space="0" w:color="auto"/>
              <w:bottom w:val="single" w:sz="4" w:space="0" w:color="auto"/>
              <w:right w:val="single" w:sz="4" w:space="0" w:color="auto"/>
            </w:tcBorders>
            <w:hideMark/>
          </w:tcPr>
          <w:p w14:paraId="612FA194" w14:textId="77777777" w:rsidR="00E5169C" w:rsidRDefault="00E5169C" w:rsidP="00682FEC">
            <w:pPr>
              <w:pStyle w:val="TAC"/>
              <w:rPr>
                <w:lang w:eastAsia="zh-TW"/>
              </w:rPr>
            </w:pPr>
            <w:r>
              <w:rPr>
                <w:rFonts w:eastAsia="MS Mincho" w:cs="Arial"/>
                <w:lang w:eastAsia="ja-JP"/>
              </w:rPr>
              <w:t>DC_1A_n40A</w:t>
            </w:r>
            <w:r>
              <w:rPr>
                <w:rFonts w:eastAsia="MS Mincho" w:cs="Arial"/>
                <w:lang w:eastAsia="ja-JP"/>
              </w:rPr>
              <w:br/>
              <w:t>DC_3A_n40A</w:t>
            </w:r>
            <w:r>
              <w:rPr>
                <w:rFonts w:eastAsia="MS Mincho" w:cs="Arial"/>
                <w:lang w:eastAsia="ja-JP"/>
              </w:rPr>
              <w:br/>
              <w:t>DC_28A_n40A</w:t>
            </w:r>
          </w:p>
        </w:tc>
      </w:tr>
      <w:tr w:rsidR="00E5169C" w14:paraId="27C3759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3D9C8C" w14:textId="77777777" w:rsidR="00E5169C" w:rsidRDefault="00E5169C" w:rsidP="00682FEC">
            <w:pPr>
              <w:pStyle w:val="TAC"/>
              <w:rPr>
                <w:lang w:eastAsia="fi-FI"/>
              </w:rPr>
            </w:pPr>
            <w:r>
              <w:rPr>
                <w:lang w:eastAsia="fi-FI"/>
              </w:rPr>
              <w:t>DC_1A-3A-28A_n77A</w:t>
            </w:r>
            <w:r>
              <w:rPr>
                <w:vertAlign w:val="superscript"/>
                <w:lang w:eastAsia="fi-FI"/>
              </w:rPr>
              <w:t>2</w:t>
            </w:r>
          </w:p>
          <w:p w14:paraId="0AAB6F9E" w14:textId="77777777" w:rsidR="00E5169C" w:rsidRDefault="00E5169C" w:rsidP="00682FEC">
            <w:pPr>
              <w:pStyle w:val="TAC"/>
              <w:rPr>
                <w:lang w:eastAsia="fi-FI"/>
              </w:rPr>
            </w:pPr>
            <w:r>
              <w:rPr>
                <w:lang w:eastAsia="fi-FI"/>
              </w:rPr>
              <w:t>DC_1A-3A-28A_n77C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DE5C22F" w14:textId="77777777" w:rsidR="00E5169C" w:rsidRDefault="00E5169C" w:rsidP="00682FEC">
            <w:pPr>
              <w:pStyle w:val="TAC"/>
              <w:rPr>
                <w:lang w:eastAsia="fi-FI"/>
              </w:rPr>
            </w:pPr>
            <w:r>
              <w:rPr>
                <w:lang w:eastAsia="fi-FI"/>
              </w:rPr>
              <w:t>DC_1A_n77A</w:t>
            </w:r>
          </w:p>
          <w:p w14:paraId="22577159" w14:textId="77777777" w:rsidR="00E5169C" w:rsidRDefault="00E5169C" w:rsidP="00682FEC">
            <w:pPr>
              <w:pStyle w:val="TAC"/>
              <w:rPr>
                <w:lang w:eastAsia="fi-FI"/>
              </w:rPr>
            </w:pPr>
            <w:r>
              <w:rPr>
                <w:lang w:eastAsia="fi-FI"/>
              </w:rPr>
              <w:t>DC_3A_n77A</w:t>
            </w:r>
          </w:p>
          <w:p w14:paraId="0FA428F2" w14:textId="77777777" w:rsidR="00E5169C" w:rsidRDefault="00E5169C" w:rsidP="00682FEC">
            <w:pPr>
              <w:pStyle w:val="TAC"/>
              <w:rPr>
                <w:lang w:eastAsia="fi-FI"/>
              </w:rPr>
            </w:pPr>
            <w:r>
              <w:rPr>
                <w:lang w:eastAsia="fi-FI"/>
              </w:rPr>
              <w:t>DC_28A_n77A</w:t>
            </w:r>
          </w:p>
        </w:tc>
      </w:tr>
      <w:tr w:rsidR="00E5169C" w14:paraId="3707CEA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8261F2" w14:textId="77777777" w:rsidR="00E5169C" w:rsidRDefault="00E5169C" w:rsidP="00682FEC">
            <w:pPr>
              <w:pStyle w:val="TAC"/>
              <w:rPr>
                <w:lang w:eastAsia="fi-FI"/>
              </w:rPr>
            </w:pPr>
            <w:r>
              <w:rPr>
                <w:rFonts w:cs="Arial"/>
                <w:szCs w:val="18"/>
              </w:rPr>
              <w:t>DC_1A-3A_n28A-n77A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4F436B6" w14:textId="77777777" w:rsidR="00E5169C" w:rsidRDefault="00E5169C" w:rsidP="00682FEC">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57E3CDFD" w14:textId="77777777" w:rsidR="00E5169C" w:rsidRDefault="00E5169C" w:rsidP="00682FEC">
            <w:pPr>
              <w:pStyle w:val="TAC"/>
              <w:rPr>
                <w:rFonts w:cs="Arial"/>
                <w:lang w:eastAsia="zh-CN"/>
              </w:rPr>
            </w:pPr>
            <w:r>
              <w:rPr>
                <w:rFonts w:cs="Arial"/>
                <w:lang w:eastAsia="zh-CN"/>
              </w:rPr>
              <w:t>DC_1A_n77A</w:t>
            </w:r>
          </w:p>
          <w:p w14:paraId="59625613" w14:textId="77777777" w:rsidR="00E5169C" w:rsidRDefault="00E5169C" w:rsidP="00682FEC">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2C8CF7B6" w14:textId="77777777" w:rsidR="00E5169C" w:rsidRDefault="00E5169C" w:rsidP="00682FEC">
            <w:pPr>
              <w:pStyle w:val="TAC"/>
              <w:rPr>
                <w:lang w:eastAsia="fi-FI"/>
              </w:rPr>
            </w:pPr>
            <w:r>
              <w:rPr>
                <w:rFonts w:cs="Arial"/>
                <w:lang w:eastAsia="zh-CN"/>
              </w:rPr>
              <w:t>DC_3A_n77A</w:t>
            </w:r>
          </w:p>
        </w:tc>
      </w:tr>
      <w:tr w:rsidR="00E5169C" w14:paraId="117C60D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904FE3" w14:textId="77777777" w:rsidR="00E5169C" w:rsidRDefault="00E5169C" w:rsidP="00682FEC">
            <w:pPr>
              <w:pStyle w:val="TAC"/>
              <w:rPr>
                <w:lang w:eastAsia="fi-FI"/>
              </w:rPr>
            </w:pPr>
            <w:r>
              <w:rPr>
                <w:rFonts w:cs="Arial"/>
                <w:szCs w:val="18"/>
              </w:rPr>
              <w:t>DC_1A-3A_n28A-n77(2A)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855822B" w14:textId="77777777" w:rsidR="00E5169C" w:rsidRDefault="00E5169C" w:rsidP="00682FEC">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636F8921" w14:textId="77777777" w:rsidR="00E5169C" w:rsidRDefault="00E5169C" w:rsidP="00682FEC">
            <w:pPr>
              <w:pStyle w:val="TAC"/>
              <w:rPr>
                <w:rFonts w:cs="Arial"/>
                <w:lang w:eastAsia="zh-CN"/>
              </w:rPr>
            </w:pPr>
            <w:r>
              <w:rPr>
                <w:rFonts w:cs="Arial"/>
                <w:lang w:eastAsia="zh-CN"/>
              </w:rPr>
              <w:t>DC_1A_n77A</w:t>
            </w:r>
          </w:p>
          <w:p w14:paraId="48ECAB34" w14:textId="77777777" w:rsidR="00E5169C" w:rsidRDefault="00E5169C" w:rsidP="00682FEC">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A70B92A" w14:textId="77777777" w:rsidR="00E5169C" w:rsidRDefault="00E5169C" w:rsidP="00682FEC">
            <w:pPr>
              <w:pStyle w:val="TAC"/>
              <w:rPr>
                <w:lang w:eastAsia="fi-FI"/>
              </w:rPr>
            </w:pPr>
            <w:r>
              <w:rPr>
                <w:rFonts w:cs="Arial"/>
                <w:lang w:eastAsia="zh-CN"/>
              </w:rPr>
              <w:t>DC_3A_n77A</w:t>
            </w:r>
          </w:p>
        </w:tc>
      </w:tr>
      <w:tr w:rsidR="00E5169C" w14:paraId="7D249E8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9BF71D" w14:textId="77777777" w:rsidR="00E5169C" w:rsidRDefault="00E5169C" w:rsidP="00682FEC">
            <w:pPr>
              <w:pStyle w:val="TAC"/>
              <w:rPr>
                <w:vertAlign w:val="superscript"/>
                <w:lang w:eastAsia="fi-FI"/>
              </w:rPr>
            </w:pPr>
            <w:r>
              <w:rPr>
                <w:lang w:eastAsia="fi-FI"/>
              </w:rPr>
              <w:t>DC_1A-3A-28A_n78A</w:t>
            </w:r>
            <w:r>
              <w:rPr>
                <w:vertAlign w:val="superscript"/>
                <w:lang w:eastAsia="fi-FI"/>
              </w:rPr>
              <w:t>2</w:t>
            </w:r>
          </w:p>
          <w:p w14:paraId="5963F9A9" w14:textId="77777777" w:rsidR="00E5169C" w:rsidRDefault="00E5169C" w:rsidP="00682FEC">
            <w:pPr>
              <w:pStyle w:val="TAC"/>
              <w:rPr>
                <w:lang w:eastAsia="fi-FI"/>
              </w:rPr>
            </w:pPr>
            <w:r>
              <w:rPr>
                <w:lang w:eastAsia="fi-FI"/>
              </w:rPr>
              <w:t>DC_1A-3C-28A_n78A</w:t>
            </w:r>
            <w:r>
              <w:rPr>
                <w:vertAlign w:val="superscript"/>
                <w:lang w:eastAsia="fi-FI"/>
              </w:rPr>
              <w:t>2</w:t>
            </w:r>
          </w:p>
          <w:p w14:paraId="6B6DB869" w14:textId="77777777" w:rsidR="00E5169C" w:rsidRDefault="00E5169C" w:rsidP="00682FEC">
            <w:pPr>
              <w:pStyle w:val="TAC"/>
              <w:rPr>
                <w:lang w:eastAsia="fi-FI"/>
              </w:rPr>
            </w:pPr>
            <w:r>
              <w:rPr>
                <w:lang w:eastAsia="fi-FI"/>
              </w:rPr>
              <w:t>DC_1A-3A-28A_n78C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B488330" w14:textId="77777777" w:rsidR="00E5169C" w:rsidRDefault="00E5169C" w:rsidP="00682FEC">
            <w:pPr>
              <w:pStyle w:val="TAC"/>
              <w:rPr>
                <w:lang w:eastAsia="fi-FI"/>
              </w:rPr>
            </w:pPr>
            <w:r>
              <w:rPr>
                <w:lang w:eastAsia="fi-FI"/>
              </w:rPr>
              <w:t>DC_1A_n78A</w:t>
            </w:r>
          </w:p>
          <w:p w14:paraId="57DDA9C5" w14:textId="77777777" w:rsidR="00E5169C" w:rsidRDefault="00E5169C" w:rsidP="00682FEC">
            <w:pPr>
              <w:pStyle w:val="TAC"/>
              <w:rPr>
                <w:lang w:eastAsia="fi-FI"/>
              </w:rPr>
            </w:pPr>
            <w:r>
              <w:rPr>
                <w:lang w:eastAsia="fi-FI"/>
              </w:rPr>
              <w:t>DC_3A_n78A</w:t>
            </w:r>
          </w:p>
          <w:p w14:paraId="6DC6C29B" w14:textId="77777777" w:rsidR="00E5169C" w:rsidRDefault="00E5169C" w:rsidP="00682FEC">
            <w:pPr>
              <w:pStyle w:val="TAC"/>
              <w:rPr>
                <w:lang w:eastAsia="fi-FI"/>
              </w:rPr>
            </w:pPr>
            <w:r>
              <w:rPr>
                <w:lang w:eastAsia="fi-FI"/>
              </w:rPr>
              <w:t>DC_28A_n78A</w:t>
            </w:r>
          </w:p>
        </w:tc>
      </w:tr>
      <w:tr w:rsidR="00E5169C" w14:paraId="03EA91F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E39D4F" w14:textId="77777777" w:rsidR="00E5169C" w:rsidRDefault="00E5169C" w:rsidP="00682FEC">
            <w:pPr>
              <w:pStyle w:val="TAC"/>
              <w:rPr>
                <w:lang w:eastAsia="fi-FI"/>
              </w:rPr>
            </w:pPr>
            <w:r>
              <w:rPr>
                <w:lang w:eastAsia="fi-FI"/>
              </w:rPr>
              <w:t>DC_1A-3A-28A_n79A</w:t>
            </w:r>
            <w:r>
              <w:rPr>
                <w:vertAlign w:val="superscript"/>
                <w:lang w:eastAsia="fi-FI"/>
              </w:rPr>
              <w:t>2</w:t>
            </w:r>
          </w:p>
          <w:p w14:paraId="37168C95" w14:textId="77777777" w:rsidR="00E5169C" w:rsidRDefault="00E5169C" w:rsidP="00682FEC">
            <w:pPr>
              <w:pStyle w:val="TAC"/>
              <w:rPr>
                <w:lang w:eastAsia="fi-FI"/>
              </w:rPr>
            </w:pPr>
            <w:r>
              <w:rPr>
                <w:lang w:eastAsia="fi-FI"/>
              </w:rPr>
              <w:t>DC_1A-3A-28A_n79C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71C0266" w14:textId="77777777" w:rsidR="00E5169C" w:rsidRDefault="00E5169C" w:rsidP="00682FEC">
            <w:pPr>
              <w:pStyle w:val="TAC"/>
              <w:rPr>
                <w:lang w:eastAsia="fi-FI"/>
              </w:rPr>
            </w:pPr>
            <w:r>
              <w:rPr>
                <w:lang w:eastAsia="fi-FI"/>
              </w:rPr>
              <w:t>DC_1A_n79A</w:t>
            </w:r>
          </w:p>
          <w:p w14:paraId="0894F94C" w14:textId="77777777" w:rsidR="00E5169C" w:rsidRDefault="00E5169C" w:rsidP="00682FEC">
            <w:pPr>
              <w:pStyle w:val="TAC"/>
              <w:rPr>
                <w:lang w:eastAsia="fi-FI"/>
              </w:rPr>
            </w:pPr>
            <w:r>
              <w:rPr>
                <w:lang w:eastAsia="fi-FI"/>
              </w:rPr>
              <w:t>DC_3A_n79A</w:t>
            </w:r>
          </w:p>
          <w:p w14:paraId="562C7DFF" w14:textId="77777777" w:rsidR="00E5169C" w:rsidRDefault="00E5169C" w:rsidP="00682FEC">
            <w:pPr>
              <w:pStyle w:val="TAC"/>
              <w:rPr>
                <w:lang w:eastAsia="fi-FI"/>
              </w:rPr>
            </w:pPr>
            <w:r>
              <w:rPr>
                <w:lang w:eastAsia="fi-FI"/>
              </w:rPr>
              <w:t>DC_28A_n79A</w:t>
            </w:r>
          </w:p>
        </w:tc>
      </w:tr>
      <w:tr w:rsidR="00E5169C" w14:paraId="495A0BE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EF04B4" w14:textId="77777777" w:rsidR="00E5169C" w:rsidRDefault="00E5169C" w:rsidP="00682FEC">
            <w:pPr>
              <w:pStyle w:val="TAC"/>
              <w:rPr>
                <w:vertAlign w:val="superscript"/>
                <w:lang w:eastAsia="fi-FI"/>
              </w:rPr>
            </w:pPr>
            <w:r>
              <w:rPr>
                <w:rFonts w:eastAsia="Malgun Gothic"/>
                <w:lang w:eastAsia="ko-KR"/>
              </w:rPr>
              <w:t>DC_1A-3A_n28A-n78A</w:t>
            </w:r>
            <w:r>
              <w:rPr>
                <w:vertAlign w:val="superscript"/>
                <w:lang w:eastAsia="fi-FI"/>
              </w:rPr>
              <w:t>2</w:t>
            </w:r>
          </w:p>
          <w:p w14:paraId="649441E8" w14:textId="77777777" w:rsidR="00E5169C" w:rsidRDefault="00E5169C" w:rsidP="00682FEC">
            <w:pPr>
              <w:pStyle w:val="TAC"/>
              <w:rPr>
                <w:lang w:eastAsia="fi-FI"/>
              </w:rPr>
            </w:pPr>
            <w:r>
              <w:rPr>
                <w:rFonts w:eastAsia="Malgun Gothic"/>
                <w:lang w:eastAsia="ko-KR"/>
              </w:rPr>
              <w:t>DC_1A-3C_n28A-n78A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6B15D4A" w14:textId="77777777" w:rsidR="00E5169C" w:rsidRDefault="00E5169C" w:rsidP="00682FEC">
            <w:pPr>
              <w:pStyle w:val="TAC"/>
              <w:rPr>
                <w:rFonts w:eastAsia="Malgun Gothic"/>
                <w:lang w:eastAsia="ko-KR"/>
              </w:rPr>
            </w:pPr>
            <w:r>
              <w:rPr>
                <w:rFonts w:eastAsia="Malgun Gothic"/>
                <w:lang w:eastAsia="ko-KR"/>
              </w:rPr>
              <w:t>DC_1A_n28A</w:t>
            </w:r>
          </w:p>
          <w:p w14:paraId="7D54AAF5" w14:textId="77777777" w:rsidR="00E5169C" w:rsidRDefault="00E5169C" w:rsidP="00682FEC">
            <w:pPr>
              <w:pStyle w:val="TAC"/>
              <w:rPr>
                <w:rFonts w:eastAsia="Malgun Gothic"/>
                <w:lang w:eastAsia="ko-KR"/>
              </w:rPr>
            </w:pPr>
            <w:r>
              <w:rPr>
                <w:rFonts w:eastAsia="Malgun Gothic"/>
                <w:lang w:eastAsia="ko-KR"/>
              </w:rPr>
              <w:t>DC_1A_n78A</w:t>
            </w:r>
          </w:p>
          <w:p w14:paraId="342F795B" w14:textId="77777777" w:rsidR="00E5169C" w:rsidRDefault="00E5169C" w:rsidP="00682FEC">
            <w:pPr>
              <w:pStyle w:val="TAC"/>
              <w:rPr>
                <w:rFonts w:eastAsia="Malgun Gothic"/>
                <w:lang w:eastAsia="ko-KR"/>
              </w:rPr>
            </w:pPr>
            <w:r>
              <w:rPr>
                <w:rFonts w:eastAsia="Malgun Gothic"/>
                <w:lang w:eastAsia="ko-KR"/>
              </w:rPr>
              <w:t>DC_3A_n28A</w:t>
            </w:r>
          </w:p>
          <w:p w14:paraId="1C4F77BF" w14:textId="77777777" w:rsidR="00E5169C" w:rsidRDefault="00E5169C" w:rsidP="00682FEC">
            <w:pPr>
              <w:pStyle w:val="TAC"/>
              <w:rPr>
                <w:rFonts w:eastAsia="Malgun Gothic"/>
                <w:lang w:eastAsia="ko-KR"/>
              </w:rPr>
            </w:pPr>
            <w:r>
              <w:rPr>
                <w:rFonts w:eastAsia="Malgun Gothic"/>
                <w:lang w:eastAsia="ko-KR"/>
              </w:rPr>
              <w:t>DC_3A_n78A</w:t>
            </w:r>
          </w:p>
          <w:p w14:paraId="2FB18C24" w14:textId="77777777" w:rsidR="00E5169C" w:rsidRDefault="00E5169C" w:rsidP="00682FEC">
            <w:pPr>
              <w:pStyle w:val="TAC"/>
              <w:rPr>
                <w:lang w:eastAsia="fi-FI"/>
              </w:rPr>
            </w:pPr>
            <w:r>
              <w:rPr>
                <w:rFonts w:eastAsia="Malgun Gothic"/>
                <w:lang w:eastAsia="ko-KR"/>
              </w:rPr>
              <w:t>DC_3C_n28A</w:t>
            </w:r>
          </w:p>
        </w:tc>
      </w:tr>
      <w:tr w:rsidR="00E5169C" w14:paraId="58612F4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E8894E9" w14:textId="77777777" w:rsidR="00E5169C" w:rsidRDefault="00E5169C" w:rsidP="00682FEC">
            <w:pPr>
              <w:pStyle w:val="TAC"/>
              <w:rPr>
                <w:lang w:eastAsia="ja-JP"/>
              </w:rPr>
            </w:pPr>
            <w:r>
              <w:rPr>
                <w:lang w:eastAsia="ja-JP"/>
              </w:rPr>
              <w:t>DC_1A-3A-32A_n78A</w:t>
            </w:r>
          </w:p>
          <w:p w14:paraId="78C57440" w14:textId="77777777" w:rsidR="00E5169C" w:rsidRDefault="00E5169C" w:rsidP="00682FEC">
            <w:pPr>
              <w:pStyle w:val="TAC"/>
              <w:rPr>
                <w:rFonts w:eastAsia="Malgun Gothic"/>
                <w:lang w:eastAsia="ko-KR"/>
              </w:rPr>
            </w:pPr>
            <w:r>
              <w:rPr>
                <w:lang w:eastAsia="ja-JP"/>
              </w:rPr>
              <w:t>DC_1A-3A-32A_n78(2A)</w:t>
            </w:r>
          </w:p>
        </w:tc>
        <w:tc>
          <w:tcPr>
            <w:tcW w:w="3514" w:type="dxa"/>
            <w:tcBorders>
              <w:top w:val="single" w:sz="4" w:space="0" w:color="auto"/>
              <w:left w:val="single" w:sz="4" w:space="0" w:color="auto"/>
              <w:bottom w:val="single" w:sz="4" w:space="0" w:color="auto"/>
              <w:right w:val="single" w:sz="4" w:space="0" w:color="auto"/>
            </w:tcBorders>
            <w:hideMark/>
          </w:tcPr>
          <w:p w14:paraId="4A09B1A3" w14:textId="77777777" w:rsidR="00E5169C" w:rsidRDefault="00E5169C" w:rsidP="00682FEC">
            <w:pPr>
              <w:pStyle w:val="TAC"/>
              <w:rPr>
                <w:lang w:eastAsia="fi-FI"/>
              </w:rPr>
            </w:pPr>
            <w:r>
              <w:rPr>
                <w:lang w:eastAsia="fi-FI"/>
              </w:rPr>
              <w:t>DC_</w:t>
            </w:r>
            <w:r>
              <w:rPr>
                <w:lang w:eastAsia="ja-JP"/>
              </w:rPr>
              <w:t>1</w:t>
            </w:r>
            <w:r>
              <w:rPr>
                <w:lang w:eastAsia="fi-FI"/>
              </w:rPr>
              <w:t>A_</w:t>
            </w:r>
            <w:r>
              <w:rPr>
                <w:lang w:eastAsia="ja-JP"/>
              </w:rPr>
              <w:t>n78</w:t>
            </w:r>
            <w:r>
              <w:rPr>
                <w:lang w:eastAsia="fi-FI"/>
              </w:rPr>
              <w:t>A</w:t>
            </w:r>
          </w:p>
          <w:p w14:paraId="70F093C0" w14:textId="77777777" w:rsidR="00E5169C" w:rsidRDefault="00E5169C" w:rsidP="00682FEC">
            <w:pPr>
              <w:pStyle w:val="TAC"/>
              <w:rPr>
                <w:rFonts w:eastAsia="Malgun Gothic"/>
                <w:lang w:eastAsia="ko-KR"/>
              </w:rPr>
            </w:pPr>
            <w:r>
              <w:rPr>
                <w:lang w:eastAsia="fi-FI"/>
              </w:rPr>
              <w:t>DC_3A_</w:t>
            </w:r>
            <w:r>
              <w:rPr>
                <w:lang w:eastAsia="ja-JP"/>
              </w:rPr>
              <w:t>n78A</w:t>
            </w:r>
          </w:p>
        </w:tc>
      </w:tr>
      <w:tr w:rsidR="00E5169C" w14:paraId="2D52E2B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5F7A75" w14:textId="77777777" w:rsidR="00E5169C" w:rsidRDefault="00E5169C" w:rsidP="00682FEC">
            <w:pPr>
              <w:pStyle w:val="TAC"/>
              <w:rPr>
                <w:rFonts w:eastAsia="Malgun Gothic"/>
                <w:lang w:eastAsia="ko-KR"/>
              </w:rPr>
            </w:pPr>
            <w:r>
              <w:rPr>
                <w:rFonts w:eastAsia="Malgun Gothic"/>
                <w:lang w:eastAsia="ko-KR"/>
              </w:rPr>
              <w:t>DC_1A-3A_n38A-n78A</w:t>
            </w:r>
          </w:p>
        </w:tc>
        <w:tc>
          <w:tcPr>
            <w:tcW w:w="3514" w:type="dxa"/>
            <w:tcBorders>
              <w:top w:val="single" w:sz="4" w:space="0" w:color="auto"/>
              <w:left w:val="single" w:sz="4" w:space="0" w:color="auto"/>
              <w:bottom w:val="single" w:sz="4" w:space="0" w:color="auto"/>
              <w:right w:val="single" w:sz="4" w:space="0" w:color="auto"/>
            </w:tcBorders>
            <w:hideMark/>
          </w:tcPr>
          <w:p w14:paraId="20E98ECE" w14:textId="77777777" w:rsidR="00E5169C" w:rsidRDefault="00E5169C" w:rsidP="00682FEC">
            <w:pPr>
              <w:pStyle w:val="TAC"/>
            </w:pPr>
            <w:r>
              <w:t>DC_3A_n</w:t>
            </w:r>
            <w:r>
              <w:rPr>
                <w:lang w:eastAsia="zh-CN"/>
              </w:rPr>
              <w:t>3</w:t>
            </w:r>
            <w:r>
              <w:t>8A</w:t>
            </w:r>
          </w:p>
          <w:p w14:paraId="3B18466F" w14:textId="77777777" w:rsidR="00E5169C" w:rsidRDefault="00E5169C" w:rsidP="00682FEC">
            <w:pPr>
              <w:pStyle w:val="TAC"/>
              <w:rPr>
                <w:rFonts w:eastAsia="Malgun Gothic"/>
                <w:lang w:eastAsia="ko-KR"/>
              </w:rPr>
            </w:pPr>
            <w:r>
              <w:t>DC_3A_n78A</w:t>
            </w:r>
          </w:p>
        </w:tc>
      </w:tr>
      <w:tr w:rsidR="00E5169C" w14:paraId="7DF9B70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D18BBB" w14:textId="77777777" w:rsidR="00E5169C" w:rsidRDefault="00E5169C" w:rsidP="00682FEC">
            <w:pPr>
              <w:pStyle w:val="TAC"/>
              <w:rPr>
                <w:rFonts w:eastAsia="Malgun Gothic"/>
                <w:lang w:eastAsia="ko-KR"/>
              </w:rPr>
            </w:pPr>
            <w:r>
              <w:rPr>
                <w:lang w:eastAsia="ja-JP"/>
              </w:rPr>
              <w:t>DC</w:t>
            </w:r>
            <w:r>
              <w:t>_</w:t>
            </w:r>
            <w:r>
              <w:rPr>
                <w:lang w:eastAsia="ja-JP"/>
              </w:rPr>
              <w:t>1A-3A_n40A-n78A</w:t>
            </w:r>
          </w:p>
        </w:tc>
        <w:tc>
          <w:tcPr>
            <w:tcW w:w="3514" w:type="dxa"/>
            <w:tcBorders>
              <w:top w:val="single" w:sz="4" w:space="0" w:color="auto"/>
              <w:left w:val="single" w:sz="4" w:space="0" w:color="auto"/>
              <w:bottom w:val="single" w:sz="4" w:space="0" w:color="auto"/>
              <w:right w:val="single" w:sz="4" w:space="0" w:color="auto"/>
            </w:tcBorders>
            <w:hideMark/>
          </w:tcPr>
          <w:p w14:paraId="04EA76AE" w14:textId="77777777" w:rsidR="00E5169C" w:rsidRDefault="00E5169C" w:rsidP="00682FEC">
            <w:pPr>
              <w:pStyle w:val="TAC"/>
              <w:rPr>
                <w:lang w:eastAsia="ja-JP"/>
              </w:rPr>
            </w:pPr>
            <w:r>
              <w:rPr>
                <w:lang w:eastAsia="ja-JP"/>
              </w:rPr>
              <w:t>DC</w:t>
            </w:r>
            <w:r>
              <w:t>_</w:t>
            </w:r>
            <w:r>
              <w:rPr>
                <w:lang w:eastAsia="ja-JP"/>
              </w:rPr>
              <w:t>1A_n40A</w:t>
            </w:r>
          </w:p>
          <w:p w14:paraId="31D79A59" w14:textId="77777777" w:rsidR="00E5169C" w:rsidRDefault="00E5169C" w:rsidP="00682FEC">
            <w:pPr>
              <w:pStyle w:val="TAC"/>
              <w:rPr>
                <w:lang w:eastAsia="ja-JP"/>
              </w:rPr>
            </w:pPr>
            <w:r>
              <w:rPr>
                <w:lang w:eastAsia="ja-JP"/>
              </w:rPr>
              <w:t>DC</w:t>
            </w:r>
            <w:r>
              <w:t>_</w:t>
            </w:r>
            <w:r>
              <w:rPr>
                <w:lang w:eastAsia="ja-JP"/>
              </w:rPr>
              <w:t>1A_n78A</w:t>
            </w:r>
          </w:p>
          <w:p w14:paraId="37491775" w14:textId="77777777" w:rsidR="00E5169C" w:rsidRDefault="00E5169C" w:rsidP="00682FEC">
            <w:pPr>
              <w:pStyle w:val="TAC"/>
              <w:rPr>
                <w:lang w:eastAsia="ja-JP"/>
              </w:rPr>
            </w:pPr>
            <w:r>
              <w:rPr>
                <w:lang w:eastAsia="ja-JP"/>
              </w:rPr>
              <w:t>DC</w:t>
            </w:r>
            <w:r>
              <w:t>_</w:t>
            </w:r>
            <w:r>
              <w:rPr>
                <w:lang w:eastAsia="ja-JP"/>
              </w:rPr>
              <w:t>3A_n40A</w:t>
            </w:r>
          </w:p>
          <w:p w14:paraId="0A15B627" w14:textId="77777777" w:rsidR="00E5169C" w:rsidRDefault="00E5169C" w:rsidP="00682FEC">
            <w:pPr>
              <w:pStyle w:val="TAC"/>
            </w:pPr>
            <w:r>
              <w:rPr>
                <w:lang w:eastAsia="ja-JP"/>
              </w:rPr>
              <w:t>DC_3A_n78A</w:t>
            </w:r>
          </w:p>
        </w:tc>
      </w:tr>
      <w:tr w:rsidR="00E5169C" w14:paraId="7979967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F07976" w14:textId="77777777" w:rsidR="00E5169C" w:rsidRDefault="00E5169C" w:rsidP="00682FEC">
            <w:pPr>
              <w:pStyle w:val="TAC"/>
              <w:rPr>
                <w:lang w:eastAsia="ja-JP"/>
              </w:rPr>
            </w:pPr>
            <w:r>
              <w:rPr>
                <w:lang w:eastAsia="ja-JP"/>
              </w:rPr>
              <w:t>DC</w:t>
            </w:r>
            <w:r>
              <w:t>_</w:t>
            </w:r>
            <w:r>
              <w:rPr>
                <w:lang w:eastAsia="ja-JP"/>
              </w:rPr>
              <w:t>1A-3A-41A_n77A</w:t>
            </w:r>
          </w:p>
          <w:p w14:paraId="77709AED" w14:textId="77777777" w:rsidR="00E5169C" w:rsidRDefault="00E5169C" w:rsidP="00682FEC">
            <w:pPr>
              <w:pStyle w:val="TAC"/>
              <w:rPr>
                <w:rFonts w:eastAsia="Malgun Gothic"/>
                <w:lang w:eastAsia="ko-KR"/>
              </w:rPr>
            </w:pPr>
            <w:r>
              <w:rPr>
                <w:lang w:eastAsia="ja-JP"/>
              </w:rPr>
              <w:t>DC</w:t>
            </w:r>
            <w:r>
              <w:t>_</w:t>
            </w:r>
            <w:r>
              <w:rPr>
                <w:lang w:eastAsia="ja-JP"/>
              </w:rPr>
              <w:t>1A-3A-41C_n77A</w:t>
            </w:r>
          </w:p>
        </w:tc>
        <w:tc>
          <w:tcPr>
            <w:tcW w:w="3514" w:type="dxa"/>
            <w:tcBorders>
              <w:top w:val="single" w:sz="4" w:space="0" w:color="auto"/>
              <w:left w:val="single" w:sz="4" w:space="0" w:color="auto"/>
              <w:bottom w:val="single" w:sz="4" w:space="0" w:color="auto"/>
              <w:right w:val="single" w:sz="4" w:space="0" w:color="auto"/>
            </w:tcBorders>
            <w:hideMark/>
          </w:tcPr>
          <w:p w14:paraId="35F46811" w14:textId="77777777" w:rsidR="00E5169C" w:rsidRDefault="00E5169C" w:rsidP="00682FEC">
            <w:pPr>
              <w:pStyle w:val="TAC"/>
              <w:rPr>
                <w:lang w:eastAsia="ja-JP"/>
              </w:rPr>
            </w:pPr>
            <w:r>
              <w:rPr>
                <w:lang w:eastAsia="ja-JP"/>
              </w:rPr>
              <w:t>DC</w:t>
            </w:r>
            <w:r>
              <w:t>_</w:t>
            </w:r>
            <w:r>
              <w:rPr>
                <w:lang w:eastAsia="ja-JP"/>
              </w:rPr>
              <w:t>1A_n77A</w:t>
            </w:r>
          </w:p>
          <w:p w14:paraId="7C49124A" w14:textId="77777777" w:rsidR="00E5169C" w:rsidRDefault="00E5169C" w:rsidP="00682FEC">
            <w:pPr>
              <w:pStyle w:val="TAC"/>
              <w:rPr>
                <w:lang w:eastAsia="ja-JP"/>
              </w:rPr>
            </w:pPr>
            <w:r>
              <w:rPr>
                <w:lang w:eastAsia="ja-JP"/>
              </w:rPr>
              <w:t>DC</w:t>
            </w:r>
            <w:r>
              <w:t>_</w:t>
            </w:r>
            <w:r>
              <w:rPr>
                <w:lang w:eastAsia="ja-JP"/>
              </w:rPr>
              <w:t>3A_n77A</w:t>
            </w:r>
          </w:p>
          <w:p w14:paraId="1A4F90FA" w14:textId="77777777" w:rsidR="00E5169C" w:rsidRDefault="00E5169C" w:rsidP="00682FEC">
            <w:pPr>
              <w:pStyle w:val="TAC"/>
              <w:rPr>
                <w:rFonts w:eastAsia="Malgun Gothic"/>
                <w:lang w:eastAsia="ko-KR"/>
              </w:rPr>
            </w:pPr>
            <w:r>
              <w:rPr>
                <w:lang w:eastAsia="ja-JP"/>
              </w:rPr>
              <w:t>DC</w:t>
            </w:r>
            <w:r>
              <w:t>_</w:t>
            </w:r>
            <w:r>
              <w:rPr>
                <w:lang w:eastAsia="ja-JP"/>
              </w:rPr>
              <w:t>41A_n77A</w:t>
            </w:r>
          </w:p>
        </w:tc>
      </w:tr>
      <w:tr w:rsidR="00E5169C" w14:paraId="6F772A8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88E56A8" w14:textId="77777777" w:rsidR="00E5169C" w:rsidRDefault="00E5169C" w:rsidP="00682FEC">
            <w:pPr>
              <w:pStyle w:val="TAC"/>
              <w:rPr>
                <w:lang w:eastAsia="ja-JP"/>
              </w:rPr>
            </w:pPr>
            <w:r>
              <w:rPr>
                <w:lang w:eastAsia="ja-JP"/>
              </w:rPr>
              <w:t>DC</w:t>
            </w:r>
            <w:r>
              <w:t>_</w:t>
            </w:r>
            <w:r>
              <w:rPr>
                <w:lang w:eastAsia="ja-JP"/>
              </w:rPr>
              <w:t>1A-3A-41A_n77(2A)</w:t>
            </w:r>
          </w:p>
          <w:p w14:paraId="179F3596" w14:textId="77777777" w:rsidR="00E5169C" w:rsidRDefault="00E5169C" w:rsidP="00682FEC">
            <w:pPr>
              <w:pStyle w:val="TAC"/>
              <w:rPr>
                <w:lang w:eastAsia="ja-JP"/>
              </w:rPr>
            </w:pPr>
            <w:r>
              <w:rPr>
                <w:lang w:eastAsia="ja-JP"/>
              </w:rPr>
              <w:t>DC</w:t>
            </w:r>
            <w:r>
              <w:t>_</w:t>
            </w:r>
            <w:r>
              <w:rPr>
                <w:lang w:eastAsia="ja-JP"/>
              </w:rPr>
              <w:t>1A-3A-41C_n77(2A)</w:t>
            </w:r>
          </w:p>
        </w:tc>
        <w:tc>
          <w:tcPr>
            <w:tcW w:w="3514" w:type="dxa"/>
            <w:tcBorders>
              <w:top w:val="single" w:sz="4" w:space="0" w:color="auto"/>
              <w:left w:val="single" w:sz="4" w:space="0" w:color="auto"/>
              <w:bottom w:val="single" w:sz="4" w:space="0" w:color="auto"/>
              <w:right w:val="single" w:sz="4" w:space="0" w:color="auto"/>
            </w:tcBorders>
            <w:hideMark/>
          </w:tcPr>
          <w:p w14:paraId="51D78B11" w14:textId="77777777" w:rsidR="00E5169C" w:rsidRDefault="00E5169C" w:rsidP="00682FEC">
            <w:pPr>
              <w:pStyle w:val="TAC"/>
              <w:rPr>
                <w:lang w:eastAsia="ja-JP"/>
              </w:rPr>
            </w:pPr>
            <w:r>
              <w:rPr>
                <w:lang w:eastAsia="ja-JP"/>
              </w:rPr>
              <w:t>DC</w:t>
            </w:r>
            <w:r>
              <w:t>_</w:t>
            </w:r>
            <w:r>
              <w:rPr>
                <w:lang w:eastAsia="ja-JP"/>
              </w:rPr>
              <w:t>1A_n77A</w:t>
            </w:r>
          </w:p>
          <w:p w14:paraId="54FEE144" w14:textId="77777777" w:rsidR="00E5169C" w:rsidRDefault="00E5169C" w:rsidP="00682FEC">
            <w:pPr>
              <w:pStyle w:val="TAC"/>
              <w:rPr>
                <w:lang w:eastAsia="ja-JP"/>
              </w:rPr>
            </w:pPr>
            <w:r>
              <w:rPr>
                <w:lang w:eastAsia="ja-JP"/>
              </w:rPr>
              <w:t>DC</w:t>
            </w:r>
            <w:r>
              <w:t>_</w:t>
            </w:r>
            <w:r>
              <w:rPr>
                <w:lang w:eastAsia="ja-JP"/>
              </w:rPr>
              <w:t>3A_n77A</w:t>
            </w:r>
          </w:p>
          <w:p w14:paraId="5114E297" w14:textId="77777777" w:rsidR="00E5169C" w:rsidRDefault="00E5169C" w:rsidP="00682FEC">
            <w:pPr>
              <w:pStyle w:val="TAC"/>
              <w:rPr>
                <w:lang w:eastAsia="ja-JP"/>
              </w:rPr>
            </w:pPr>
            <w:r>
              <w:rPr>
                <w:lang w:eastAsia="ja-JP"/>
              </w:rPr>
              <w:t>DC</w:t>
            </w:r>
            <w:r>
              <w:t>_</w:t>
            </w:r>
            <w:r>
              <w:rPr>
                <w:lang w:eastAsia="ja-JP"/>
              </w:rPr>
              <w:t>41A_n77A</w:t>
            </w:r>
          </w:p>
          <w:p w14:paraId="2945A27C" w14:textId="77777777" w:rsidR="00E5169C" w:rsidRDefault="00E5169C" w:rsidP="00682FEC">
            <w:pPr>
              <w:pStyle w:val="TAC"/>
              <w:rPr>
                <w:lang w:eastAsia="ja-JP"/>
              </w:rPr>
            </w:pPr>
            <w:r>
              <w:rPr>
                <w:lang w:eastAsia="ja-JP"/>
              </w:rPr>
              <w:t>DC</w:t>
            </w:r>
            <w:r>
              <w:t>_</w:t>
            </w:r>
            <w:r>
              <w:rPr>
                <w:lang w:eastAsia="ja-JP"/>
              </w:rPr>
              <w:t>41C_n77A</w:t>
            </w:r>
          </w:p>
        </w:tc>
      </w:tr>
      <w:tr w:rsidR="00E5169C" w14:paraId="0A6D6F3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A7D283" w14:textId="77777777" w:rsidR="00E5169C" w:rsidRDefault="00E5169C" w:rsidP="00682FEC">
            <w:pPr>
              <w:pStyle w:val="TAC"/>
              <w:rPr>
                <w:lang w:eastAsia="ja-JP"/>
              </w:rPr>
            </w:pPr>
            <w:r>
              <w:rPr>
                <w:lang w:eastAsia="ja-JP"/>
              </w:rPr>
              <w:t>DC</w:t>
            </w:r>
            <w:r>
              <w:t>_</w:t>
            </w:r>
            <w:r>
              <w:rPr>
                <w:lang w:eastAsia="ja-JP"/>
              </w:rPr>
              <w:t>1A-3A-41A_n78A</w:t>
            </w:r>
          </w:p>
          <w:p w14:paraId="4643D876" w14:textId="77777777" w:rsidR="00E5169C" w:rsidRDefault="00E5169C" w:rsidP="00682FEC">
            <w:pPr>
              <w:pStyle w:val="TAC"/>
              <w:rPr>
                <w:rFonts w:eastAsia="Malgun Gothic"/>
                <w:lang w:eastAsia="ko-KR"/>
              </w:rPr>
            </w:pPr>
            <w:r>
              <w:rPr>
                <w:lang w:eastAsia="ja-JP"/>
              </w:rPr>
              <w:t>DC</w:t>
            </w:r>
            <w:r>
              <w:t>_</w:t>
            </w:r>
            <w:r>
              <w:rPr>
                <w:lang w:eastAsia="ja-JP"/>
              </w:rPr>
              <w:t>1A-3A-41C_n78A</w:t>
            </w:r>
          </w:p>
        </w:tc>
        <w:tc>
          <w:tcPr>
            <w:tcW w:w="3514" w:type="dxa"/>
            <w:tcBorders>
              <w:top w:val="single" w:sz="4" w:space="0" w:color="auto"/>
              <w:left w:val="single" w:sz="4" w:space="0" w:color="auto"/>
              <w:bottom w:val="single" w:sz="4" w:space="0" w:color="auto"/>
              <w:right w:val="single" w:sz="4" w:space="0" w:color="auto"/>
            </w:tcBorders>
            <w:hideMark/>
          </w:tcPr>
          <w:p w14:paraId="33D3FDC9" w14:textId="77777777" w:rsidR="00E5169C" w:rsidRDefault="00E5169C" w:rsidP="00682FEC">
            <w:pPr>
              <w:pStyle w:val="TAC"/>
              <w:rPr>
                <w:lang w:eastAsia="ja-JP"/>
              </w:rPr>
            </w:pPr>
            <w:r>
              <w:rPr>
                <w:lang w:eastAsia="ja-JP"/>
              </w:rPr>
              <w:t>DC</w:t>
            </w:r>
            <w:r>
              <w:t>_</w:t>
            </w:r>
            <w:r>
              <w:rPr>
                <w:lang w:eastAsia="ja-JP"/>
              </w:rPr>
              <w:t>1A_n78A</w:t>
            </w:r>
          </w:p>
          <w:p w14:paraId="66BBD678" w14:textId="77777777" w:rsidR="00E5169C" w:rsidRDefault="00E5169C" w:rsidP="00682FEC">
            <w:pPr>
              <w:pStyle w:val="TAC"/>
              <w:rPr>
                <w:lang w:eastAsia="ja-JP"/>
              </w:rPr>
            </w:pPr>
            <w:r>
              <w:rPr>
                <w:lang w:eastAsia="ja-JP"/>
              </w:rPr>
              <w:t>DC</w:t>
            </w:r>
            <w:r>
              <w:t>_</w:t>
            </w:r>
            <w:r>
              <w:rPr>
                <w:lang w:eastAsia="ja-JP"/>
              </w:rPr>
              <w:t>3A_n78A</w:t>
            </w:r>
          </w:p>
          <w:p w14:paraId="4F1F9A40" w14:textId="77777777" w:rsidR="00E5169C" w:rsidRDefault="00E5169C" w:rsidP="00682FEC">
            <w:pPr>
              <w:pStyle w:val="TAC"/>
              <w:rPr>
                <w:rFonts w:eastAsia="Malgun Gothic"/>
                <w:lang w:eastAsia="ko-KR"/>
              </w:rPr>
            </w:pPr>
            <w:r>
              <w:rPr>
                <w:lang w:eastAsia="ja-JP"/>
              </w:rPr>
              <w:t>DC</w:t>
            </w:r>
            <w:r>
              <w:t>_</w:t>
            </w:r>
            <w:r>
              <w:rPr>
                <w:lang w:eastAsia="ja-JP"/>
              </w:rPr>
              <w:t>41A_n78A</w:t>
            </w:r>
          </w:p>
        </w:tc>
      </w:tr>
      <w:tr w:rsidR="00E5169C" w14:paraId="1FA5D27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50E614" w14:textId="77777777" w:rsidR="00E5169C" w:rsidRDefault="00E5169C" w:rsidP="00682FEC">
            <w:pPr>
              <w:pStyle w:val="TAC"/>
              <w:rPr>
                <w:lang w:eastAsia="ja-JP"/>
              </w:rPr>
            </w:pPr>
            <w:r>
              <w:rPr>
                <w:rFonts w:eastAsia="Malgun Gothic"/>
                <w:lang w:eastAsia="ko-KR"/>
              </w:rPr>
              <w:t>DC_1A-3A_n41A-n78A</w:t>
            </w:r>
          </w:p>
        </w:tc>
        <w:tc>
          <w:tcPr>
            <w:tcW w:w="3514" w:type="dxa"/>
            <w:tcBorders>
              <w:top w:val="single" w:sz="4" w:space="0" w:color="auto"/>
              <w:left w:val="single" w:sz="4" w:space="0" w:color="auto"/>
              <w:bottom w:val="single" w:sz="4" w:space="0" w:color="auto"/>
              <w:right w:val="single" w:sz="4" w:space="0" w:color="auto"/>
            </w:tcBorders>
            <w:hideMark/>
          </w:tcPr>
          <w:p w14:paraId="71975738" w14:textId="77777777" w:rsidR="00E5169C" w:rsidRDefault="00E5169C" w:rsidP="00682FEC">
            <w:pPr>
              <w:pStyle w:val="TAC"/>
              <w:rPr>
                <w:rFonts w:eastAsia="Malgun Gothic"/>
                <w:lang w:eastAsia="ko-KR"/>
              </w:rPr>
            </w:pPr>
            <w:r>
              <w:rPr>
                <w:rFonts w:eastAsia="Malgun Gothic"/>
                <w:lang w:eastAsia="ko-KR"/>
              </w:rPr>
              <w:t>DC_1A_n41A</w:t>
            </w:r>
          </w:p>
          <w:p w14:paraId="55F9E3E6" w14:textId="77777777" w:rsidR="00E5169C" w:rsidRDefault="00E5169C" w:rsidP="00682FEC">
            <w:pPr>
              <w:pStyle w:val="TAC"/>
              <w:rPr>
                <w:rFonts w:eastAsia="Malgun Gothic"/>
                <w:lang w:eastAsia="ko-KR"/>
              </w:rPr>
            </w:pPr>
            <w:r>
              <w:rPr>
                <w:rFonts w:eastAsia="Malgun Gothic"/>
                <w:lang w:eastAsia="ko-KR"/>
              </w:rPr>
              <w:t>DC_1A_n78A</w:t>
            </w:r>
          </w:p>
          <w:p w14:paraId="6EA8BF66" w14:textId="77777777" w:rsidR="00E5169C" w:rsidRDefault="00E5169C" w:rsidP="00682FEC">
            <w:pPr>
              <w:pStyle w:val="TAC"/>
              <w:rPr>
                <w:rFonts w:eastAsia="Malgun Gothic"/>
                <w:lang w:eastAsia="ko-KR"/>
              </w:rPr>
            </w:pPr>
            <w:r>
              <w:rPr>
                <w:rFonts w:eastAsia="Malgun Gothic"/>
                <w:lang w:eastAsia="ko-KR"/>
              </w:rPr>
              <w:t>DC_3A_n41A</w:t>
            </w:r>
          </w:p>
          <w:p w14:paraId="5AC3ABE2" w14:textId="77777777" w:rsidR="00E5169C" w:rsidRDefault="00E5169C" w:rsidP="00682FEC">
            <w:pPr>
              <w:pStyle w:val="TAC"/>
              <w:rPr>
                <w:lang w:eastAsia="ja-JP"/>
              </w:rPr>
            </w:pPr>
            <w:r>
              <w:rPr>
                <w:rFonts w:eastAsia="Malgun Gothic"/>
                <w:lang w:eastAsia="ko-KR"/>
              </w:rPr>
              <w:t>DC_3A_n78A</w:t>
            </w:r>
          </w:p>
        </w:tc>
      </w:tr>
      <w:tr w:rsidR="00E5169C" w14:paraId="19B2A6C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8734FC" w14:textId="77777777" w:rsidR="00E5169C" w:rsidRDefault="00E5169C" w:rsidP="00682FEC">
            <w:pPr>
              <w:pStyle w:val="TAC"/>
              <w:rPr>
                <w:lang w:eastAsia="ja-JP"/>
              </w:rPr>
            </w:pPr>
            <w:r>
              <w:rPr>
                <w:lang w:eastAsia="ja-JP"/>
              </w:rPr>
              <w:t>DC</w:t>
            </w:r>
            <w:r>
              <w:t>_</w:t>
            </w:r>
            <w:r>
              <w:rPr>
                <w:lang w:eastAsia="ja-JP"/>
              </w:rPr>
              <w:t>1A-3A-41A_n78(2A)</w:t>
            </w:r>
          </w:p>
          <w:p w14:paraId="59086BA8" w14:textId="77777777" w:rsidR="00E5169C" w:rsidRDefault="00E5169C" w:rsidP="00682FEC">
            <w:pPr>
              <w:pStyle w:val="TAC"/>
              <w:rPr>
                <w:rFonts w:eastAsia="Malgun Gothic"/>
                <w:lang w:eastAsia="ko-KR"/>
              </w:rPr>
            </w:pPr>
            <w:r>
              <w:rPr>
                <w:lang w:eastAsia="ja-JP"/>
              </w:rPr>
              <w:t>DC</w:t>
            </w:r>
            <w:r>
              <w:t>_</w:t>
            </w:r>
            <w:r>
              <w:rPr>
                <w:lang w:eastAsia="ja-JP"/>
              </w:rPr>
              <w:t>1A-3A-41C_n78(2A)</w:t>
            </w:r>
          </w:p>
        </w:tc>
        <w:tc>
          <w:tcPr>
            <w:tcW w:w="3514" w:type="dxa"/>
            <w:tcBorders>
              <w:top w:val="single" w:sz="4" w:space="0" w:color="auto"/>
              <w:left w:val="single" w:sz="4" w:space="0" w:color="auto"/>
              <w:bottom w:val="single" w:sz="4" w:space="0" w:color="auto"/>
              <w:right w:val="single" w:sz="4" w:space="0" w:color="auto"/>
            </w:tcBorders>
            <w:hideMark/>
          </w:tcPr>
          <w:p w14:paraId="3316EA24" w14:textId="77777777" w:rsidR="00E5169C" w:rsidRDefault="00E5169C" w:rsidP="00682FEC">
            <w:pPr>
              <w:pStyle w:val="TAC"/>
              <w:rPr>
                <w:lang w:eastAsia="ja-JP"/>
              </w:rPr>
            </w:pPr>
            <w:r>
              <w:rPr>
                <w:lang w:eastAsia="ja-JP"/>
              </w:rPr>
              <w:t>DC</w:t>
            </w:r>
            <w:r>
              <w:t>_</w:t>
            </w:r>
            <w:r>
              <w:rPr>
                <w:lang w:eastAsia="ja-JP"/>
              </w:rPr>
              <w:t>1A_n78A</w:t>
            </w:r>
          </w:p>
          <w:p w14:paraId="11214651" w14:textId="77777777" w:rsidR="00E5169C" w:rsidRDefault="00E5169C" w:rsidP="00682FEC">
            <w:pPr>
              <w:pStyle w:val="TAC"/>
              <w:rPr>
                <w:lang w:eastAsia="ja-JP"/>
              </w:rPr>
            </w:pPr>
            <w:r>
              <w:rPr>
                <w:lang w:eastAsia="ja-JP"/>
              </w:rPr>
              <w:t>DC</w:t>
            </w:r>
            <w:r>
              <w:t>_</w:t>
            </w:r>
            <w:r>
              <w:rPr>
                <w:lang w:eastAsia="ja-JP"/>
              </w:rPr>
              <w:t>3A_n78A</w:t>
            </w:r>
          </w:p>
          <w:p w14:paraId="44933FBB" w14:textId="77777777" w:rsidR="00E5169C" w:rsidRDefault="00E5169C" w:rsidP="00682FEC">
            <w:pPr>
              <w:pStyle w:val="TAC"/>
              <w:rPr>
                <w:lang w:eastAsia="ja-JP"/>
              </w:rPr>
            </w:pPr>
            <w:r>
              <w:rPr>
                <w:lang w:eastAsia="ja-JP"/>
              </w:rPr>
              <w:t>DC</w:t>
            </w:r>
            <w:r>
              <w:t>_</w:t>
            </w:r>
            <w:r>
              <w:rPr>
                <w:lang w:eastAsia="ja-JP"/>
              </w:rPr>
              <w:t>41A_n78A</w:t>
            </w:r>
          </w:p>
          <w:p w14:paraId="6000CC83" w14:textId="77777777" w:rsidR="00E5169C" w:rsidRDefault="00E5169C" w:rsidP="00682FEC">
            <w:pPr>
              <w:pStyle w:val="TAC"/>
              <w:rPr>
                <w:rFonts w:eastAsia="Malgun Gothic"/>
                <w:lang w:eastAsia="ko-KR"/>
              </w:rPr>
            </w:pPr>
            <w:r>
              <w:rPr>
                <w:lang w:eastAsia="ja-JP"/>
              </w:rPr>
              <w:t>DC</w:t>
            </w:r>
            <w:r>
              <w:t>_</w:t>
            </w:r>
            <w:r>
              <w:rPr>
                <w:lang w:eastAsia="ja-JP"/>
              </w:rPr>
              <w:t>41C_n78A</w:t>
            </w:r>
          </w:p>
        </w:tc>
      </w:tr>
      <w:tr w:rsidR="00E5169C" w14:paraId="33AF71C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5B56E1E" w14:textId="77777777" w:rsidR="00E5169C" w:rsidRDefault="00E5169C" w:rsidP="00682FEC">
            <w:pPr>
              <w:pStyle w:val="TAC"/>
              <w:rPr>
                <w:lang w:eastAsia="ja-JP"/>
              </w:rPr>
            </w:pPr>
            <w:r>
              <w:rPr>
                <w:lang w:eastAsia="ja-JP"/>
              </w:rPr>
              <w:t>DC</w:t>
            </w:r>
            <w:r>
              <w:t>_</w:t>
            </w:r>
            <w:r>
              <w:rPr>
                <w:lang w:eastAsia="ja-JP"/>
              </w:rPr>
              <w:t>1A-3A-41A_n79A</w:t>
            </w:r>
            <w:r>
              <w:rPr>
                <w:vertAlign w:val="superscript"/>
                <w:lang w:eastAsia="fi-FI"/>
              </w:rPr>
              <w:t>2</w:t>
            </w:r>
          </w:p>
          <w:p w14:paraId="4C4E73D4" w14:textId="77777777" w:rsidR="00E5169C" w:rsidRDefault="00E5169C" w:rsidP="00682FEC">
            <w:pPr>
              <w:pStyle w:val="TAC"/>
              <w:rPr>
                <w:rFonts w:eastAsia="Malgun Gothic"/>
                <w:lang w:eastAsia="ko-KR"/>
              </w:rPr>
            </w:pPr>
            <w:r>
              <w:rPr>
                <w:lang w:eastAsia="ja-JP"/>
              </w:rPr>
              <w:t>DC</w:t>
            </w:r>
            <w:r>
              <w:t>_</w:t>
            </w:r>
            <w:r>
              <w:rPr>
                <w:lang w:eastAsia="ja-JP"/>
              </w:rPr>
              <w:t>1A-3A-41C_n79A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8BE5A76" w14:textId="77777777" w:rsidR="00E5169C" w:rsidRDefault="00E5169C" w:rsidP="00682FEC">
            <w:pPr>
              <w:pStyle w:val="TAC"/>
              <w:rPr>
                <w:lang w:eastAsia="ja-JP"/>
              </w:rPr>
            </w:pPr>
            <w:r>
              <w:rPr>
                <w:lang w:eastAsia="ja-JP"/>
              </w:rPr>
              <w:t>DC</w:t>
            </w:r>
            <w:r>
              <w:t>_</w:t>
            </w:r>
            <w:r>
              <w:rPr>
                <w:lang w:eastAsia="ja-JP"/>
              </w:rPr>
              <w:t>1A_n79A</w:t>
            </w:r>
          </w:p>
          <w:p w14:paraId="39A167E4" w14:textId="77777777" w:rsidR="00E5169C" w:rsidRDefault="00E5169C" w:rsidP="00682FEC">
            <w:pPr>
              <w:pStyle w:val="TAC"/>
              <w:rPr>
                <w:lang w:eastAsia="ja-JP"/>
              </w:rPr>
            </w:pPr>
            <w:r>
              <w:rPr>
                <w:lang w:eastAsia="ja-JP"/>
              </w:rPr>
              <w:t>DC</w:t>
            </w:r>
            <w:r>
              <w:t>_</w:t>
            </w:r>
            <w:r>
              <w:rPr>
                <w:lang w:eastAsia="ja-JP"/>
              </w:rPr>
              <w:t>3A_n79A</w:t>
            </w:r>
          </w:p>
          <w:p w14:paraId="001B5599" w14:textId="77777777" w:rsidR="00E5169C" w:rsidRDefault="00E5169C" w:rsidP="00682FEC">
            <w:pPr>
              <w:pStyle w:val="TAC"/>
              <w:rPr>
                <w:rFonts w:eastAsia="Malgun Gothic"/>
                <w:lang w:eastAsia="ko-KR"/>
              </w:rPr>
            </w:pPr>
            <w:r>
              <w:rPr>
                <w:lang w:eastAsia="ja-JP"/>
              </w:rPr>
              <w:t>DC</w:t>
            </w:r>
            <w:r>
              <w:t>_</w:t>
            </w:r>
            <w:r>
              <w:rPr>
                <w:lang w:eastAsia="ja-JP"/>
              </w:rPr>
              <w:t>41A_n79A</w:t>
            </w:r>
          </w:p>
        </w:tc>
      </w:tr>
      <w:tr w:rsidR="00E5169C" w14:paraId="36308B7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CAD872F" w14:textId="77777777" w:rsidR="00E5169C" w:rsidRDefault="00E5169C" w:rsidP="00682FEC">
            <w:pPr>
              <w:pStyle w:val="TAC"/>
              <w:rPr>
                <w:lang w:eastAsia="ja-JP"/>
              </w:rPr>
            </w:pPr>
            <w:r>
              <w:rPr>
                <w:lang w:eastAsia="ja-JP"/>
              </w:rPr>
              <w:lastRenderedPageBreak/>
              <w:t>DC</w:t>
            </w:r>
            <w:r>
              <w:t>_</w:t>
            </w:r>
            <w:r>
              <w:rPr>
                <w:lang w:eastAsia="ja-JP"/>
              </w:rPr>
              <w:t>1A-3A-42A_n77A</w:t>
            </w:r>
            <w:r>
              <w:rPr>
                <w:vertAlign w:val="superscript"/>
                <w:lang w:eastAsia="ja-JP"/>
              </w:rPr>
              <w:t>6,7</w:t>
            </w:r>
          </w:p>
          <w:p w14:paraId="582809C3"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1A-3A-42A_n77C</w:t>
            </w:r>
            <w:r>
              <w:rPr>
                <w:vertAlign w:val="superscript"/>
                <w:lang w:eastAsia="ja-JP"/>
              </w:rPr>
              <w:t>6,7</w:t>
            </w:r>
          </w:p>
          <w:p w14:paraId="130B6911" w14:textId="77777777" w:rsidR="00E5169C" w:rsidRDefault="00E5169C" w:rsidP="00682FEC">
            <w:pPr>
              <w:pStyle w:val="TAC"/>
              <w:rPr>
                <w:lang w:eastAsia="ja-JP"/>
              </w:rPr>
            </w:pPr>
            <w:r>
              <w:rPr>
                <w:lang w:eastAsia="ja-JP"/>
              </w:rPr>
              <w:t>DC</w:t>
            </w:r>
            <w:r>
              <w:t>_</w:t>
            </w:r>
            <w:r>
              <w:rPr>
                <w:lang w:eastAsia="ja-JP"/>
              </w:rPr>
              <w:t>1A-3A-42C_n77A</w:t>
            </w:r>
            <w:r>
              <w:rPr>
                <w:vertAlign w:val="superscript"/>
                <w:lang w:eastAsia="ja-JP"/>
              </w:rPr>
              <w:t>6,7</w:t>
            </w:r>
          </w:p>
          <w:p w14:paraId="37CA61E1"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1A-3A-42C_n77C</w:t>
            </w:r>
            <w:r>
              <w:rPr>
                <w:vertAlign w:val="superscript"/>
                <w:lang w:eastAsia="ja-JP"/>
              </w:rPr>
              <w:t>6,7</w:t>
            </w:r>
          </w:p>
          <w:p w14:paraId="6A19D11F" w14:textId="77777777" w:rsidR="00E5169C" w:rsidRDefault="00E5169C" w:rsidP="00682FEC">
            <w:pPr>
              <w:pStyle w:val="TAC"/>
              <w:rPr>
                <w:lang w:eastAsia="fi-FI"/>
              </w:rPr>
            </w:pPr>
            <w:r>
              <w:rPr>
                <w:lang w:eastAsia="fi-FI"/>
              </w:rPr>
              <w:t>DC_1A-3A-42D_n77A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B789109" w14:textId="77777777" w:rsidR="00E5169C" w:rsidRDefault="00E5169C" w:rsidP="00682FEC">
            <w:pPr>
              <w:pStyle w:val="TAC"/>
              <w:rPr>
                <w:lang w:eastAsia="ja-JP"/>
              </w:rPr>
            </w:pPr>
            <w:r>
              <w:rPr>
                <w:lang w:eastAsia="ja-JP"/>
              </w:rPr>
              <w:t>DC</w:t>
            </w:r>
            <w:r>
              <w:t>_</w:t>
            </w:r>
            <w:r>
              <w:rPr>
                <w:lang w:eastAsia="ja-JP"/>
              </w:rPr>
              <w:t>1A_n77A</w:t>
            </w:r>
          </w:p>
          <w:p w14:paraId="5B61135C" w14:textId="77777777" w:rsidR="00E5169C" w:rsidRDefault="00E5169C" w:rsidP="00682FEC">
            <w:pPr>
              <w:pStyle w:val="TAC"/>
              <w:rPr>
                <w:lang w:eastAsia="fi-FI"/>
              </w:rPr>
            </w:pPr>
            <w:r>
              <w:rPr>
                <w:lang w:eastAsia="ja-JP"/>
              </w:rPr>
              <w:t>DC</w:t>
            </w:r>
            <w:r>
              <w:t>_</w:t>
            </w:r>
            <w:r>
              <w:rPr>
                <w:lang w:eastAsia="ja-JP"/>
              </w:rPr>
              <w:t>3A_n77A</w:t>
            </w:r>
          </w:p>
        </w:tc>
      </w:tr>
      <w:tr w:rsidR="00E5169C" w14:paraId="75731C6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62FBF0" w14:textId="77777777" w:rsidR="00E5169C" w:rsidRDefault="00E5169C" w:rsidP="00682FEC">
            <w:pPr>
              <w:pStyle w:val="TAC"/>
              <w:rPr>
                <w:lang w:eastAsia="ja-JP"/>
              </w:rPr>
            </w:pPr>
            <w:r>
              <w:rPr>
                <w:lang w:eastAsia="ja-JP"/>
              </w:rPr>
              <w:t>DC</w:t>
            </w:r>
            <w:r>
              <w:t>_</w:t>
            </w:r>
            <w:r>
              <w:rPr>
                <w:lang w:eastAsia="ja-JP"/>
              </w:rPr>
              <w:t>1A-3A-42A_n78A</w:t>
            </w:r>
            <w:r>
              <w:rPr>
                <w:vertAlign w:val="superscript"/>
                <w:lang w:eastAsia="ja-JP"/>
              </w:rPr>
              <w:t>6,7</w:t>
            </w:r>
          </w:p>
          <w:p w14:paraId="136830BC"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1A-3A-42A_n78C</w:t>
            </w:r>
            <w:r>
              <w:rPr>
                <w:vertAlign w:val="superscript"/>
                <w:lang w:eastAsia="ja-JP"/>
              </w:rPr>
              <w:t>6,7</w:t>
            </w:r>
          </w:p>
          <w:p w14:paraId="1F224A3B" w14:textId="77777777" w:rsidR="00E5169C" w:rsidRDefault="00E5169C" w:rsidP="00682FEC">
            <w:pPr>
              <w:pStyle w:val="TAC"/>
              <w:rPr>
                <w:lang w:eastAsia="ja-JP"/>
              </w:rPr>
            </w:pPr>
            <w:r>
              <w:rPr>
                <w:lang w:eastAsia="ja-JP"/>
              </w:rPr>
              <w:t>DC</w:t>
            </w:r>
            <w:r>
              <w:t>_</w:t>
            </w:r>
            <w:r>
              <w:rPr>
                <w:lang w:eastAsia="ja-JP"/>
              </w:rPr>
              <w:t>1A-3A-42C_n78A</w:t>
            </w:r>
            <w:r>
              <w:rPr>
                <w:vertAlign w:val="superscript"/>
                <w:lang w:eastAsia="ja-JP"/>
              </w:rPr>
              <w:t>6,7</w:t>
            </w:r>
          </w:p>
          <w:p w14:paraId="01867A2D"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1A-3A-42C_n78C</w:t>
            </w:r>
            <w:r>
              <w:rPr>
                <w:vertAlign w:val="superscript"/>
                <w:lang w:eastAsia="ja-JP"/>
              </w:rPr>
              <w:t>6,7</w:t>
            </w:r>
          </w:p>
          <w:p w14:paraId="1F09C16E" w14:textId="77777777" w:rsidR="00E5169C" w:rsidRDefault="00E5169C" w:rsidP="00682FEC">
            <w:pPr>
              <w:pStyle w:val="TAC"/>
              <w:rPr>
                <w:lang w:eastAsia="fi-FI"/>
              </w:rPr>
            </w:pPr>
            <w:r>
              <w:rPr>
                <w:lang w:eastAsia="ja-JP"/>
              </w:rPr>
              <w:t>DC_1A-3A-42D_n78A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44E4B76" w14:textId="77777777" w:rsidR="00E5169C" w:rsidRDefault="00E5169C" w:rsidP="00682FEC">
            <w:pPr>
              <w:pStyle w:val="TAC"/>
              <w:rPr>
                <w:lang w:eastAsia="ja-JP"/>
              </w:rPr>
            </w:pPr>
            <w:r>
              <w:rPr>
                <w:lang w:eastAsia="ja-JP"/>
              </w:rPr>
              <w:t>DC</w:t>
            </w:r>
            <w:r>
              <w:t>_</w:t>
            </w:r>
            <w:r>
              <w:rPr>
                <w:lang w:eastAsia="ja-JP"/>
              </w:rPr>
              <w:t>1A_n78A</w:t>
            </w:r>
          </w:p>
          <w:p w14:paraId="5AB1E38A" w14:textId="77777777" w:rsidR="00E5169C" w:rsidRDefault="00E5169C" w:rsidP="00682FEC">
            <w:pPr>
              <w:pStyle w:val="TAC"/>
              <w:rPr>
                <w:lang w:eastAsia="fi-FI"/>
              </w:rPr>
            </w:pPr>
            <w:r>
              <w:rPr>
                <w:lang w:eastAsia="ja-JP"/>
              </w:rPr>
              <w:t>DC</w:t>
            </w:r>
            <w:r>
              <w:t>_</w:t>
            </w:r>
            <w:r>
              <w:rPr>
                <w:lang w:eastAsia="ja-JP"/>
              </w:rPr>
              <w:t>3A_n78A</w:t>
            </w:r>
          </w:p>
        </w:tc>
      </w:tr>
      <w:tr w:rsidR="00E5169C" w14:paraId="7FC1BDD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16154D" w14:textId="77777777" w:rsidR="00E5169C" w:rsidRDefault="00E5169C" w:rsidP="00682FEC">
            <w:pPr>
              <w:pStyle w:val="TAC"/>
              <w:rPr>
                <w:lang w:eastAsia="ja-JP"/>
              </w:rPr>
            </w:pPr>
            <w:r>
              <w:rPr>
                <w:lang w:eastAsia="ja-JP"/>
              </w:rPr>
              <w:t>DC</w:t>
            </w:r>
            <w:r>
              <w:t>_</w:t>
            </w:r>
            <w:r>
              <w:rPr>
                <w:lang w:eastAsia="ja-JP"/>
              </w:rPr>
              <w:t>1A-3A-42A_n79A</w:t>
            </w:r>
          </w:p>
          <w:p w14:paraId="563C227B"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1A-3A-42A_n79C</w:t>
            </w:r>
          </w:p>
          <w:p w14:paraId="5C03BE05" w14:textId="77777777" w:rsidR="00E5169C" w:rsidRDefault="00E5169C" w:rsidP="00682FEC">
            <w:pPr>
              <w:pStyle w:val="TAC"/>
              <w:rPr>
                <w:lang w:eastAsia="ja-JP"/>
              </w:rPr>
            </w:pPr>
            <w:r>
              <w:rPr>
                <w:lang w:eastAsia="ja-JP"/>
              </w:rPr>
              <w:t>DC</w:t>
            </w:r>
            <w:r>
              <w:t>_</w:t>
            </w:r>
            <w:r>
              <w:rPr>
                <w:lang w:eastAsia="ja-JP"/>
              </w:rPr>
              <w:t>1A-3A-42C_n79A</w:t>
            </w:r>
          </w:p>
          <w:p w14:paraId="169DB0E4"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1A-3A-42C_n79C</w:t>
            </w:r>
          </w:p>
          <w:p w14:paraId="3A97E3F5" w14:textId="77777777" w:rsidR="00E5169C" w:rsidRDefault="00E5169C" w:rsidP="00682FEC">
            <w:pPr>
              <w:pStyle w:val="TAC"/>
              <w:rPr>
                <w:lang w:eastAsia="fi-FI"/>
              </w:rPr>
            </w:pPr>
            <w:r>
              <w:rPr>
                <w:lang w:eastAsia="fi-FI"/>
              </w:rPr>
              <w:t>DC_1A-3A-42D_n79A</w:t>
            </w:r>
          </w:p>
        </w:tc>
        <w:tc>
          <w:tcPr>
            <w:tcW w:w="3514" w:type="dxa"/>
            <w:tcBorders>
              <w:top w:val="single" w:sz="4" w:space="0" w:color="auto"/>
              <w:left w:val="single" w:sz="4" w:space="0" w:color="auto"/>
              <w:bottom w:val="single" w:sz="4" w:space="0" w:color="auto"/>
              <w:right w:val="single" w:sz="4" w:space="0" w:color="auto"/>
            </w:tcBorders>
            <w:hideMark/>
          </w:tcPr>
          <w:p w14:paraId="701112A1" w14:textId="77777777" w:rsidR="00E5169C" w:rsidRDefault="00E5169C" w:rsidP="00682FEC">
            <w:pPr>
              <w:pStyle w:val="TAC"/>
              <w:rPr>
                <w:lang w:eastAsia="ja-JP"/>
              </w:rPr>
            </w:pPr>
            <w:r>
              <w:rPr>
                <w:lang w:eastAsia="ja-JP"/>
              </w:rPr>
              <w:t>DC</w:t>
            </w:r>
            <w:r>
              <w:t>_</w:t>
            </w:r>
            <w:r>
              <w:rPr>
                <w:lang w:eastAsia="ja-JP"/>
              </w:rPr>
              <w:t>1A_n79A</w:t>
            </w:r>
          </w:p>
          <w:p w14:paraId="5A04A884" w14:textId="77777777" w:rsidR="00E5169C" w:rsidRDefault="00E5169C" w:rsidP="00682FEC">
            <w:pPr>
              <w:pStyle w:val="TAC"/>
              <w:rPr>
                <w:lang w:eastAsia="fi-FI"/>
              </w:rPr>
            </w:pPr>
            <w:r>
              <w:rPr>
                <w:lang w:eastAsia="ja-JP"/>
              </w:rPr>
              <w:t>DC</w:t>
            </w:r>
            <w:r>
              <w:t>_</w:t>
            </w:r>
            <w:r>
              <w:rPr>
                <w:lang w:eastAsia="ja-JP"/>
              </w:rPr>
              <w:t>3A_n79A</w:t>
            </w:r>
          </w:p>
        </w:tc>
      </w:tr>
      <w:tr w:rsidR="00E5169C" w14:paraId="6123653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69DFFC2" w14:textId="77777777" w:rsidR="00E5169C" w:rsidRDefault="00E5169C" w:rsidP="00682FEC">
            <w:pPr>
              <w:pStyle w:val="TAC"/>
              <w:rPr>
                <w:lang w:eastAsia="ja-JP"/>
              </w:rPr>
            </w:pPr>
            <w:r>
              <w:rPr>
                <w:rFonts w:cs="Arial"/>
                <w:lang w:eastAsia="ko-KR"/>
              </w:rPr>
              <w:t>DC_1A-3A_n77A-n79A</w:t>
            </w:r>
          </w:p>
        </w:tc>
        <w:tc>
          <w:tcPr>
            <w:tcW w:w="3514" w:type="dxa"/>
            <w:tcBorders>
              <w:top w:val="single" w:sz="4" w:space="0" w:color="auto"/>
              <w:left w:val="single" w:sz="4" w:space="0" w:color="auto"/>
              <w:bottom w:val="single" w:sz="4" w:space="0" w:color="auto"/>
              <w:right w:val="single" w:sz="4" w:space="0" w:color="auto"/>
            </w:tcBorders>
            <w:hideMark/>
          </w:tcPr>
          <w:p w14:paraId="3669971C" w14:textId="77777777" w:rsidR="00E5169C" w:rsidRDefault="00E5169C" w:rsidP="00682FEC">
            <w:pPr>
              <w:pStyle w:val="TAC"/>
              <w:rPr>
                <w:lang w:eastAsia="ko-KR"/>
              </w:rPr>
            </w:pPr>
            <w:r>
              <w:rPr>
                <w:lang w:eastAsia="ko-KR"/>
              </w:rPr>
              <w:t>DC_1A_n77A</w:t>
            </w:r>
          </w:p>
          <w:p w14:paraId="0BD6DAA7" w14:textId="77777777" w:rsidR="00E5169C" w:rsidRDefault="00E5169C" w:rsidP="00682FEC">
            <w:pPr>
              <w:pStyle w:val="TAC"/>
              <w:rPr>
                <w:lang w:eastAsia="ko-KR"/>
              </w:rPr>
            </w:pPr>
            <w:r>
              <w:rPr>
                <w:lang w:eastAsia="ko-KR"/>
              </w:rPr>
              <w:t>DC_1A_n79A</w:t>
            </w:r>
          </w:p>
          <w:p w14:paraId="4C8EE51A" w14:textId="77777777" w:rsidR="00E5169C" w:rsidRDefault="00E5169C" w:rsidP="00682FEC">
            <w:pPr>
              <w:pStyle w:val="TAC"/>
              <w:rPr>
                <w:lang w:eastAsia="ko-KR"/>
              </w:rPr>
            </w:pPr>
            <w:r>
              <w:rPr>
                <w:lang w:eastAsia="ko-KR"/>
              </w:rPr>
              <w:t>DC_3A_n77A</w:t>
            </w:r>
          </w:p>
          <w:p w14:paraId="20F7E546" w14:textId="77777777" w:rsidR="00E5169C" w:rsidRDefault="00E5169C" w:rsidP="00682FEC">
            <w:pPr>
              <w:pStyle w:val="TAC"/>
              <w:rPr>
                <w:lang w:eastAsia="ja-JP"/>
              </w:rPr>
            </w:pPr>
            <w:r>
              <w:rPr>
                <w:lang w:eastAsia="ko-KR"/>
              </w:rPr>
              <w:t>DC_3A_n79A</w:t>
            </w:r>
          </w:p>
        </w:tc>
      </w:tr>
      <w:tr w:rsidR="00E5169C" w14:paraId="4CED1EB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EE4D44" w14:textId="77777777" w:rsidR="00E5169C" w:rsidRDefault="00E5169C" w:rsidP="00682FEC">
            <w:pPr>
              <w:pStyle w:val="TAC"/>
              <w:rPr>
                <w:lang w:eastAsia="ja-JP"/>
              </w:rPr>
            </w:pPr>
            <w:r>
              <w:rPr>
                <w:rFonts w:cs="Arial"/>
                <w:lang w:eastAsia="ko-KR"/>
              </w:rPr>
              <w:t>DC_1A-3A_n78A-n79A</w:t>
            </w:r>
          </w:p>
        </w:tc>
        <w:tc>
          <w:tcPr>
            <w:tcW w:w="3514" w:type="dxa"/>
            <w:tcBorders>
              <w:top w:val="single" w:sz="4" w:space="0" w:color="auto"/>
              <w:left w:val="single" w:sz="4" w:space="0" w:color="auto"/>
              <w:bottom w:val="single" w:sz="4" w:space="0" w:color="auto"/>
              <w:right w:val="single" w:sz="4" w:space="0" w:color="auto"/>
            </w:tcBorders>
            <w:hideMark/>
          </w:tcPr>
          <w:p w14:paraId="4216E738" w14:textId="77777777" w:rsidR="00E5169C" w:rsidRDefault="00E5169C" w:rsidP="00682FEC">
            <w:pPr>
              <w:pStyle w:val="TAC"/>
              <w:rPr>
                <w:lang w:eastAsia="ko-KR"/>
              </w:rPr>
            </w:pPr>
            <w:r>
              <w:rPr>
                <w:lang w:eastAsia="ko-KR"/>
              </w:rPr>
              <w:t>DC_1A_n78A</w:t>
            </w:r>
          </w:p>
          <w:p w14:paraId="03B12E0F" w14:textId="77777777" w:rsidR="00E5169C" w:rsidRDefault="00E5169C" w:rsidP="00682FEC">
            <w:pPr>
              <w:pStyle w:val="TAC"/>
              <w:rPr>
                <w:lang w:eastAsia="ko-KR"/>
              </w:rPr>
            </w:pPr>
            <w:r>
              <w:rPr>
                <w:lang w:eastAsia="ko-KR"/>
              </w:rPr>
              <w:t>DC_1A_n79A</w:t>
            </w:r>
          </w:p>
          <w:p w14:paraId="3F409957" w14:textId="77777777" w:rsidR="00E5169C" w:rsidRDefault="00E5169C" w:rsidP="00682FEC">
            <w:pPr>
              <w:pStyle w:val="TAC"/>
              <w:rPr>
                <w:lang w:eastAsia="ko-KR"/>
              </w:rPr>
            </w:pPr>
            <w:r>
              <w:rPr>
                <w:lang w:eastAsia="ko-KR"/>
              </w:rPr>
              <w:t>DC_3A_n78A</w:t>
            </w:r>
          </w:p>
          <w:p w14:paraId="2C4778AC" w14:textId="77777777" w:rsidR="00E5169C" w:rsidRDefault="00E5169C" w:rsidP="00682FEC">
            <w:pPr>
              <w:pStyle w:val="TAC"/>
              <w:rPr>
                <w:lang w:eastAsia="ja-JP"/>
              </w:rPr>
            </w:pPr>
            <w:r>
              <w:rPr>
                <w:lang w:eastAsia="ko-KR"/>
              </w:rPr>
              <w:t>DC_3A_n79A</w:t>
            </w:r>
          </w:p>
        </w:tc>
      </w:tr>
      <w:tr w:rsidR="00E5169C" w14:paraId="6627438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BF860E" w14:textId="77777777" w:rsidR="00E5169C" w:rsidRDefault="00E5169C" w:rsidP="00682FEC">
            <w:pPr>
              <w:pStyle w:val="TAC"/>
              <w:rPr>
                <w:lang w:eastAsia="ja-JP"/>
              </w:rPr>
            </w:pPr>
            <w:r>
              <w:rPr>
                <w:rFonts w:cs="Arial"/>
                <w:kern w:val="2"/>
                <w:szCs w:val="24"/>
                <w:lang w:eastAsia="ja-JP"/>
              </w:rPr>
              <w:t>DC_1A-3A_SUL_n78A-n80A</w:t>
            </w:r>
          </w:p>
        </w:tc>
        <w:tc>
          <w:tcPr>
            <w:tcW w:w="3514" w:type="dxa"/>
            <w:tcBorders>
              <w:top w:val="single" w:sz="4" w:space="0" w:color="auto"/>
              <w:left w:val="single" w:sz="4" w:space="0" w:color="auto"/>
              <w:bottom w:val="single" w:sz="4" w:space="0" w:color="auto"/>
              <w:right w:val="single" w:sz="4" w:space="0" w:color="auto"/>
            </w:tcBorders>
            <w:hideMark/>
          </w:tcPr>
          <w:p w14:paraId="31869670" w14:textId="77777777" w:rsidR="00E5169C" w:rsidRDefault="00E5169C" w:rsidP="00682FEC">
            <w:pPr>
              <w:pStyle w:val="TAC"/>
              <w:rPr>
                <w:rFonts w:cs="Arial"/>
                <w:szCs w:val="18"/>
              </w:rPr>
            </w:pPr>
            <w:r>
              <w:rPr>
                <w:rFonts w:cs="Arial"/>
                <w:szCs w:val="18"/>
              </w:rPr>
              <w:t>DC_1A_n78A</w:t>
            </w:r>
          </w:p>
          <w:p w14:paraId="134607E1" w14:textId="77777777" w:rsidR="00E5169C" w:rsidRDefault="00E5169C" w:rsidP="00682FEC">
            <w:pPr>
              <w:pStyle w:val="TAC"/>
              <w:rPr>
                <w:rFonts w:cs="Arial"/>
                <w:szCs w:val="18"/>
              </w:rPr>
            </w:pPr>
            <w:r>
              <w:rPr>
                <w:rFonts w:cs="Arial"/>
                <w:szCs w:val="18"/>
              </w:rPr>
              <w:t>DC_1A_n80A</w:t>
            </w:r>
          </w:p>
          <w:p w14:paraId="00A8F744" w14:textId="77777777" w:rsidR="00E5169C" w:rsidRDefault="00E5169C" w:rsidP="00682FEC">
            <w:pPr>
              <w:pStyle w:val="TAC"/>
              <w:rPr>
                <w:rFonts w:cs="Arial"/>
                <w:szCs w:val="18"/>
              </w:rPr>
            </w:pPr>
            <w:r>
              <w:rPr>
                <w:rFonts w:cs="Arial"/>
                <w:szCs w:val="18"/>
              </w:rPr>
              <w:t>DC_3A_n78A</w:t>
            </w:r>
          </w:p>
          <w:p w14:paraId="6D22ABD7" w14:textId="77777777" w:rsidR="00E5169C" w:rsidRDefault="00E5169C" w:rsidP="00682FEC">
            <w:pPr>
              <w:pStyle w:val="TAC"/>
              <w:rPr>
                <w:rFonts w:cs="Arial"/>
                <w:szCs w:val="18"/>
              </w:rPr>
            </w:pPr>
            <w:r>
              <w:rPr>
                <w:rFonts w:cs="Arial"/>
                <w:szCs w:val="18"/>
              </w:rPr>
              <w:t>DC_3A_n80A_ULSUP-TDM_n78A</w:t>
            </w:r>
          </w:p>
        </w:tc>
      </w:tr>
      <w:tr w:rsidR="00E5169C" w14:paraId="1485340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567121" w14:textId="77777777" w:rsidR="00E5169C" w:rsidRDefault="00E5169C" w:rsidP="00682FEC">
            <w:pPr>
              <w:pStyle w:val="TAC"/>
              <w:rPr>
                <w:lang w:eastAsia="fi-FI"/>
              </w:rPr>
            </w:pPr>
            <w:r>
              <w:rPr>
                <w:lang w:eastAsia="fi-FI"/>
              </w:rPr>
              <w:t>DC_1A-5A-7A_n78A</w:t>
            </w:r>
          </w:p>
        </w:tc>
        <w:tc>
          <w:tcPr>
            <w:tcW w:w="3514" w:type="dxa"/>
            <w:tcBorders>
              <w:top w:val="single" w:sz="4" w:space="0" w:color="auto"/>
              <w:left w:val="single" w:sz="4" w:space="0" w:color="auto"/>
              <w:bottom w:val="single" w:sz="4" w:space="0" w:color="auto"/>
              <w:right w:val="single" w:sz="4" w:space="0" w:color="auto"/>
            </w:tcBorders>
            <w:hideMark/>
          </w:tcPr>
          <w:p w14:paraId="0E3EC5B9" w14:textId="77777777" w:rsidR="00E5169C" w:rsidRDefault="00E5169C" w:rsidP="00682FEC">
            <w:pPr>
              <w:pStyle w:val="TAC"/>
              <w:rPr>
                <w:lang w:eastAsia="fi-FI"/>
              </w:rPr>
            </w:pPr>
            <w:r>
              <w:rPr>
                <w:lang w:eastAsia="fi-FI"/>
              </w:rPr>
              <w:t>DC_1A_n78A</w:t>
            </w:r>
          </w:p>
          <w:p w14:paraId="19340FAB" w14:textId="77777777" w:rsidR="00E5169C" w:rsidRDefault="00E5169C" w:rsidP="00682FEC">
            <w:pPr>
              <w:pStyle w:val="TAC"/>
              <w:rPr>
                <w:lang w:eastAsia="fi-FI"/>
              </w:rPr>
            </w:pPr>
            <w:r>
              <w:rPr>
                <w:lang w:eastAsia="fi-FI"/>
              </w:rPr>
              <w:t>DC_5A_n78A</w:t>
            </w:r>
          </w:p>
          <w:p w14:paraId="7D49D534" w14:textId="77777777" w:rsidR="00E5169C" w:rsidRDefault="00E5169C" w:rsidP="00682FEC">
            <w:pPr>
              <w:pStyle w:val="TAC"/>
              <w:rPr>
                <w:lang w:eastAsia="fi-FI"/>
              </w:rPr>
            </w:pPr>
            <w:r>
              <w:rPr>
                <w:lang w:eastAsia="fi-FI"/>
              </w:rPr>
              <w:t>DC_7A_n78A</w:t>
            </w:r>
          </w:p>
        </w:tc>
      </w:tr>
      <w:tr w:rsidR="00E5169C" w14:paraId="3A4FF2A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52A18C2" w14:textId="77777777" w:rsidR="00E5169C" w:rsidRDefault="00E5169C" w:rsidP="00682FEC">
            <w:pPr>
              <w:pStyle w:val="TAC"/>
              <w:rPr>
                <w:lang w:eastAsia="fi-FI"/>
              </w:rPr>
            </w:pPr>
            <w:r>
              <w:rPr>
                <w:lang w:eastAsia="fi-FI"/>
              </w:rPr>
              <w:t>DC_1A-5A-7A-7A_n78A</w:t>
            </w:r>
          </w:p>
        </w:tc>
        <w:tc>
          <w:tcPr>
            <w:tcW w:w="3514" w:type="dxa"/>
            <w:tcBorders>
              <w:top w:val="single" w:sz="4" w:space="0" w:color="auto"/>
              <w:left w:val="single" w:sz="4" w:space="0" w:color="auto"/>
              <w:bottom w:val="single" w:sz="4" w:space="0" w:color="auto"/>
              <w:right w:val="single" w:sz="4" w:space="0" w:color="auto"/>
            </w:tcBorders>
            <w:hideMark/>
          </w:tcPr>
          <w:p w14:paraId="4B049C00" w14:textId="77777777" w:rsidR="00E5169C" w:rsidRDefault="00E5169C" w:rsidP="00682FEC">
            <w:pPr>
              <w:pStyle w:val="TAC"/>
              <w:rPr>
                <w:lang w:eastAsia="fi-FI"/>
              </w:rPr>
            </w:pPr>
            <w:r>
              <w:rPr>
                <w:lang w:eastAsia="fi-FI"/>
              </w:rPr>
              <w:t>DC_1A_n78A</w:t>
            </w:r>
          </w:p>
          <w:p w14:paraId="0AE17775" w14:textId="77777777" w:rsidR="00E5169C" w:rsidRDefault="00E5169C" w:rsidP="00682FEC">
            <w:pPr>
              <w:pStyle w:val="TAC"/>
              <w:rPr>
                <w:lang w:eastAsia="fi-FI"/>
              </w:rPr>
            </w:pPr>
            <w:r>
              <w:rPr>
                <w:lang w:eastAsia="fi-FI"/>
              </w:rPr>
              <w:t>DC_5A_n78A</w:t>
            </w:r>
          </w:p>
          <w:p w14:paraId="06B0739D" w14:textId="77777777" w:rsidR="00E5169C" w:rsidRDefault="00E5169C" w:rsidP="00682FEC">
            <w:pPr>
              <w:pStyle w:val="TAC"/>
              <w:rPr>
                <w:lang w:eastAsia="fi-FI"/>
              </w:rPr>
            </w:pPr>
            <w:r>
              <w:rPr>
                <w:lang w:eastAsia="fi-FI"/>
              </w:rPr>
              <w:t>DC_7A_n78A</w:t>
            </w:r>
          </w:p>
        </w:tc>
      </w:tr>
      <w:tr w:rsidR="00E5169C" w14:paraId="657BCFC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1DA9DF" w14:textId="77777777" w:rsidR="00E5169C" w:rsidRDefault="00E5169C" w:rsidP="00682FEC">
            <w:pPr>
              <w:pStyle w:val="TAC"/>
              <w:rPr>
                <w:lang w:eastAsia="fi-FI"/>
              </w:rPr>
            </w:pPr>
            <w:r>
              <w:rPr>
                <w:noProof/>
                <w:kern w:val="2"/>
                <w:lang w:eastAsia="zh-CN"/>
              </w:rPr>
              <w:t>DC_1A-5A-41A_n79A</w:t>
            </w:r>
          </w:p>
        </w:tc>
        <w:tc>
          <w:tcPr>
            <w:tcW w:w="3514" w:type="dxa"/>
            <w:tcBorders>
              <w:top w:val="single" w:sz="4" w:space="0" w:color="auto"/>
              <w:left w:val="single" w:sz="4" w:space="0" w:color="auto"/>
              <w:bottom w:val="single" w:sz="4" w:space="0" w:color="auto"/>
              <w:right w:val="single" w:sz="4" w:space="0" w:color="auto"/>
            </w:tcBorders>
            <w:hideMark/>
          </w:tcPr>
          <w:p w14:paraId="150A8D62" w14:textId="77777777" w:rsidR="00E5169C" w:rsidRDefault="00E5169C" w:rsidP="00682FEC">
            <w:pPr>
              <w:pStyle w:val="TAC"/>
              <w:rPr>
                <w:noProof/>
                <w:kern w:val="2"/>
                <w:lang w:eastAsia="zh-CN"/>
              </w:rPr>
            </w:pPr>
            <w:r>
              <w:rPr>
                <w:noProof/>
                <w:kern w:val="2"/>
                <w:lang w:eastAsia="zh-CN"/>
              </w:rPr>
              <w:t>DC_1A_n79A</w:t>
            </w:r>
          </w:p>
          <w:p w14:paraId="50DE9303" w14:textId="77777777" w:rsidR="00E5169C" w:rsidRDefault="00E5169C" w:rsidP="00682FEC">
            <w:pPr>
              <w:pStyle w:val="TAC"/>
              <w:rPr>
                <w:noProof/>
                <w:lang w:eastAsia="zh-CN"/>
              </w:rPr>
            </w:pPr>
            <w:r>
              <w:rPr>
                <w:noProof/>
                <w:lang w:eastAsia="zh-CN"/>
              </w:rPr>
              <w:t>DC_5A_n79A</w:t>
            </w:r>
          </w:p>
          <w:p w14:paraId="05BAAC97" w14:textId="77777777" w:rsidR="00E5169C" w:rsidRDefault="00E5169C" w:rsidP="00682FEC">
            <w:pPr>
              <w:pStyle w:val="TAC"/>
              <w:rPr>
                <w:lang w:eastAsia="fi-FI"/>
              </w:rPr>
            </w:pPr>
            <w:r>
              <w:rPr>
                <w:noProof/>
                <w:lang w:eastAsia="zh-CN"/>
              </w:rPr>
              <w:t>DC_41A_n79A</w:t>
            </w:r>
          </w:p>
        </w:tc>
      </w:tr>
      <w:tr w:rsidR="00E5169C" w14:paraId="4A806BA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DFFF74" w14:textId="77777777" w:rsidR="00E5169C" w:rsidRDefault="00E5169C" w:rsidP="00682FEC">
            <w:pPr>
              <w:pStyle w:val="TAC"/>
              <w:rPr>
                <w:noProof/>
                <w:kern w:val="2"/>
                <w:lang w:eastAsia="zh-CN"/>
              </w:rPr>
            </w:pPr>
            <w:r>
              <w:rPr>
                <w:lang w:eastAsia="zh-CN"/>
              </w:rPr>
              <w:t>DC_1A-7A_n3A-n78A</w:t>
            </w:r>
          </w:p>
        </w:tc>
        <w:tc>
          <w:tcPr>
            <w:tcW w:w="3514" w:type="dxa"/>
            <w:tcBorders>
              <w:top w:val="single" w:sz="4" w:space="0" w:color="auto"/>
              <w:left w:val="single" w:sz="4" w:space="0" w:color="auto"/>
              <w:bottom w:val="single" w:sz="4" w:space="0" w:color="auto"/>
              <w:right w:val="single" w:sz="4" w:space="0" w:color="auto"/>
            </w:tcBorders>
            <w:hideMark/>
          </w:tcPr>
          <w:p w14:paraId="0157FB62" w14:textId="77777777" w:rsidR="00E5169C" w:rsidRDefault="00E5169C" w:rsidP="00682FEC">
            <w:pPr>
              <w:pStyle w:val="TAC"/>
              <w:rPr>
                <w:lang w:eastAsia="zh-CN"/>
              </w:rPr>
            </w:pPr>
            <w:r>
              <w:rPr>
                <w:lang w:eastAsia="zh-CN"/>
              </w:rPr>
              <w:t>DC_1A_n3A</w:t>
            </w:r>
          </w:p>
          <w:p w14:paraId="275383D8" w14:textId="77777777" w:rsidR="00E5169C" w:rsidRDefault="00E5169C" w:rsidP="00682FEC">
            <w:pPr>
              <w:pStyle w:val="TAC"/>
              <w:rPr>
                <w:lang w:eastAsia="zh-CN"/>
              </w:rPr>
            </w:pPr>
            <w:r>
              <w:rPr>
                <w:lang w:eastAsia="zh-CN"/>
              </w:rPr>
              <w:t>DC_1A_n78A</w:t>
            </w:r>
          </w:p>
          <w:p w14:paraId="49F5B383" w14:textId="77777777" w:rsidR="00E5169C" w:rsidRDefault="00E5169C" w:rsidP="00682FEC">
            <w:pPr>
              <w:pStyle w:val="TAC"/>
              <w:rPr>
                <w:lang w:eastAsia="zh-CN"/>
              </w:rPr>
            </w:pPr>
            <w:r>
              <w:rPr>
                <w:lang w:eastAsia="zh-CN"/>
              </w:rPr>
              <w:t>DC_7A_n3A</w:t>
            </w:r>
          </w:p>
          <w:p w14:paraId="71F476DA" w14:textId="77777777" w:rsidR="00E5169C" w:rsidRDefault="00E5169C" w:rsidP="00682FEC">
            <w:pPr>
              <w:pStyle w:val="TAC"/>
              <w:rPr>
                <w:noProof/>
                <w:kern w:val="2"/>
                <w:lang w:eastAsia="zh-CN"/>
              </w:rPr>
            </w:pPr>
            <w:r>
              <w:rPr>
                <w:lang w:eastAsia="zh-CN"/>
              </w:rPr>
              <w:t>DC_7A_n78A</w:t>
            </w:r>
          </w:p>
        </w:tc>
      </w:tr>
      <w:tr w:rsidR="00E5169C" w14:paraId="1F35AE5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BAEB338" w14:textId="77777777" w:rsidR="00E5169C" w:rsidRDefault="00E5169C" w:rsidP="00682FEC">
            <w:pPr>
              <w:pStyle w:val="TAC"/>
              <w:rPr>
                <w:lang w:eastAsia="zh-CN"/>
              </w:rPr>
            </w:pPr>
            <w:r>
              <w:rPr>
                <w:lang w:eastAsia="zh-CN"/>
              </w:rPr>
              <w:t>DC_1A-7A_n5A-n78A</w:t>
            </w:r>
          </w:p>
          <w:p w14:paraId="381E451C" w14:textId="77777777" w:rsidR="00E5169C" w:rsidRDefault="00E5169C" w:rsidP="00682FEC">
            <w:pPr>
              <w:pStyle w:val="TAC"/>
              <w:rPr>
                <w:noProof/>
                <w:kern w:val="2"/>
                <w:lang w:eastAsia="zh-CN"/>
              </w:rPr>
            </w:pPr>
            <w:r>
              <w:rPr>
                <w:lang w:eastAsia="zh-CN"/>
              </w:rPr>
              <w:t>DC_1A-7C_n5A-n78A</w:t>
            </w:r>
          </w:p>
        </w:tc>
        <w:tc>
          <w:tcPr>
            <w:tcW w:w="3514" w:type="dxa"/>
            <w:tcBorders>
              <w:top w:val="single" w:sz="4" w:space="0" w:color="auto"/>
              <w:left w:val="single" w:sz="4" w:space="0" w:color="auto"/>
              <w:bottom w:val="single" w:sz="4" w:space="0" w:color="auto"/>
              <w:right w:val="single" w:sz="4" w:space="0" w:color="auto"/>
            </w:tcBorders>
            <w:hideMark/>
          </w:tcPr>
          <w:p w14:paraId="7C4E0DDF" w14:textId="77777777" w:rsidR="00E5169C" w:rsidRDefault="00E5169C" w:rsidP="00682FEC">
            <w:pPr>
              <w:pStyle w:val="TAC"/>
              <w:rPr>
                <w:lang w:eastAsia="zh-CN"/>
              </w:rPr>
            </w:pPr>
            <w:r>
              <w:rPr>
                <w:lang w:eastAsia="zh-CN"/>
              </w:rPr>
              <w:t>DC_1A_n5A</w:t>
            </w:r>
          </w:p>
          <w:p w14:paraId="597727E2" w14:textId="77777777" w:rsidR="00E5169C" w:rsidRDefault="00E5169C" w:rsidP="00682FEC">
            <w:pPr>
              <w:pStyle w:val="TAC"/>
              <w:rPr>
                <w:lang w:eastAsia="zh-CN"/>
              </w:rPr>
            </w:pPr>
            <w:r>
              <w:rPr>
                <w:lang w:eastAsia="zh-CN"/>
              </w:rPr>
              <w:t>DC_1A_n78A</w:t>
            </w:r>
          </w:p>
          <w:p w14:paraId="4B41FD51" w14:textId="77777777" w:rsidR="00E5169C" w:rsidRDefault="00E5169C" w:rsidP="00682FEC">
            <w:pPr>
              <w:pStyle w:val="TAC"/>
              <w:rPr>
                <w:lang w:eastAsia="zh-CN"/>
              </w:rPr>
            </w:pPr>
            <w:r>
              <w:rPr>
                <w:lang w:eastAsia="zh-CN"/>
              </w:rPr>
              <w:t>DC_7A_n5A</w:t>
            </w:r>
          </w:p>
          <w:p w14:paraId="3D9FDBB3" w14:textId="77777777" w:rsidR="00E5169C" w:rsidRDefault="00E5169C" w:rsidP="00682FEC">
            <w:pPr>
              <w:pStyle w:val="TAC"/>
              <w:rPr>
                <w:lang w:eastAsia="zh-CN"/>
              </w:rPr>
            </w:pPr>
            <w:r>
              <w:rPr>
                <w:lang w:eastAsia="zh-CN"/>
              </w:rPr>
              <w:t>DC_7A_n78A</w:t>
            </w:r>
          </w:p>
          <w:p w14:paraId="38BC429C" w14:textId="77777777" w:rsidR="00E5169C" w:rsidRDefault="00E5169C" w:rsidP="00682FEC">
            <w:pPr>
              <w:pStyle w:val="TAC"/>
              <w:rPr>
                <w:lang w:eastAsia="zh-CN"/>
              </w:rPr>
            </w:pPr>
            <w:r>
              <w:rPr>
                <w:lang w:eastAsia="zh-CN"/>
              </w:rPr>
              <w:t>DC_7C_n5A</w:t>
            </w:r>
          </w:p>
          <w:p w14:paraId="295439AF" w14:textId="77777777" w:rsidR="00E5169C" w:rsidRDefault="00E5169C" w:rsidP="00682FEC">
            <w:pPr>
              <w:pStyle w:val="TAC"/>
              <w:rPr>
                <w:noProof/>
                <w:kern w:val="2"/>
                <w:lang w:eastAsia="zh-CN"/>
              </w:rPr>
            </w:pPr>
            <w:r>
              <w:rPr>
                <w:lang w:eastAsia="zh-CN"/>
              </w:rPr>
              <w:t>DC_7C_n78A</w:t>
            </w:r>
          </w:p>
        </w:tc>
      </w:tr>
      <w:tr w:rsidR="00E5169C" w14:paraId="785D63B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6E092F" w14:textId="77777777" w:rsidR="00E5169C" w:rsidRDefault="00E5169C" w:rsidP="00682FEC">
            <w:pPr>
              <w:pStyle w:val="TAC"/>
              <w:rPr>
                <w:lang w:eastAsia="zh-CN"/>
              </w:rPr>
            </w:pPr>
            <w:r>
              <w:rPr>
                <w:lang w:eastAsia="ja-JP"/>
              </w:rPr>
              <w:t>DC_1A-7A-8A_n3A</w:t>
            </w:r>
          </w:p>
        </w:tc>
        <w:tc>
          <w:tcPr>
            <w:tcW w:w="3514" w:type="dxa"/>
            <w:tcBorders>
              <w:top w:val="single" w:sz="4" w:space="0" w:color="auto"/>
              <w:left w:val="single" w:sz="4" w:space="0" w:color="auto"/>
              <w:bottom w:val="single" w:sz="4" w:space="0" w:color="auto"/>
              <w:right w:val="single" w:sz="4" w:space="0" w:color="auto"/>
            </w:tcBorders>
            <w:hideMark/>
          </w:tcPr>
          <w:p w14:paraId="3D633826" w14:textId="77777777" w:rsidR="00E5169C" w:rsidRDefault="00E5169C" w:rsidP="00682FEC">
            <w:pPr>
              <w:pStyle w:val="TAC"/>
              <w:rPr>
                <w:lang w:eastAsia="fi-FI"/>
              </w:rPr>
            </w:pPr>
            <w:r>
              <w:rPr>
                <w:lang w:eastAsia="fi-FI"/>
              </w:rPr>
              <w:t>DC_</w:t>
            </w:r>
            <w:r>
              <w:rPr>
                <w:lang w:eastAsia="ja-JP"/>
              </w:rPr>
              <w:t>1</w:t>
            </w:r>
            <w:r>
              <w:rPr>
                <w:lang w:eastAsia="fi-FI"/>
              </w:rPr>
              <w:t>A_</w:t>
            </w:r>
            <w:r>
              <w:rPr>
                <w:lang w:eastAsia="ja-JP"/>
              </w:rPr>
              <w:t>n3</w:t>
            </w:r>
            <w:r>
              <w:rPr>
                <w:lang w:eastAsia="fi-FI"/>
              </w:rPr>
              <w:t>A</w:t>
            </w:r>
          </w:p>
          <w:p w14:paraId="226DEF1C" w14:textId="77777777" w:rsidR="00E5169C" w:rsidRDefault="00E5169C" w:rsidP="00682FEC">
            <w:pPr>
              <w:pStyle w:val="TAC"/>
              <w:rPr>
                <w:lang w:eastAsia="ja-JP"/>
              </w:rPr>
            </w:pPr>
            <w:r>
              <w:rPr>
                <w:lang w:eastAsia="fi-FI"/>
              </w:rPr>
              <w:t>DC_7A_</w:t>
            </w:r>
            <w:r>
              <w:rPr>
                <w:lang w:eastAsia="ja-JP"/>
              </w:rPr>
              <w:t>n3A</w:t>
            </w:r>
          </w:p>
          <w:p w14:paraId="6E7ACED3" w14:textId="77777777" w:rsidR="00E5169C" w:rsidRDefault="00E5169C" w:rsidP="00682FEC">
            <w:pPr>
              <w:pStyle w:val="TAC"/>
              <w:rPr>
                <w:lang w:eastAsia="zh-CN"/>
              </w:rPr>
            </w:pPr>
            <w:r>
              <w:rPr>
                <w:lang w:eastAsia="fi-FI"/>
              </w:rPr>
              <w:t>DC_</w:t>
            </w:r>
            <w:r>
              <w:rPr>
                <w:lang w:eastAsia="ja-JP"/>
              </w:rPr>
              <w:t>8</w:t>
            </w:r>
            <w:r>
              <w:rPr>
                <w:lang w:eastAsia="fi-FI"/>
              </w:rPr>
              <w:t>A_</w:t>
            </w:r>
            <w:r>
              <w:rPr>
                <w:lang w:eastAsia="ja-JP"/>
              </w:rPr>
              <w:t>n3</w:t>
            </w:r>
            <w:r>
              <w:rPr>
                <w:lang w:eastAsia="fi-FI"/>
              </w:rPr>
              <w:t>A</w:t>
            </w:r>
          </w:p>
        </w:tc>
      </w:tr>
      <w:tr w:rsidR="00E5169C" w14:paraId="1389DB7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C684FF" w14:textId="77777777" w:rsidR="00E5169C" w:rsidRDefault="00E5169C" w:rsidP="00682FEC">
            <w:pPr>
              <w:pStyle w:val="TAC"/>
              <w:rPr>
                <w:lang w:eastAsia="zh-CN"/>
              </w:rPr>
            </w:pPr>
            <w:r>
              <w:rPr>
                <w:rFonts w:eastAsia="Malgun Gothic" w:cs="Arial"/>
                <w:szCs w:val="18"/>
                <w:lang w:eastAsia="ko-KR"/>
              </w:rPr>
              <w:t>DC_1A-7A_n7A-n78A</w:t>
            </w:r>
          </w:p>
        </w:tc>
        <w:tc>
          <w:tcPr>
            <w:tcW w:w="3514" w:type="dxa"/>
            <w:tcBorders>
              <w:top w:val="single" w:sz="4" w:space="0" w:color="auto"/>
              <w:left w:val="single" w:sz="4" w:space="0" w:color="auto"/>
              <w:bottom w:val="single" w:sz="4" w:space="0" w:color="auto"/>
              <w:right w:val="single" w:sz="4" w:space="0" w:color="auto"/>
            </w:tcBorders>
            <w:hideMark/>
          </w:tcPr>
          <w:p w14:paraId="27E902AE" w14:textId="77777777" w:rsidR="00E5169C" w:rsidRDefault="00E5169C" w:rsidP="00682FEC">
            <w:pPr>
              <w:pStyle w:val="TAC"/>
              <w:rPr>
                <w:rFonts w:cs="Arial"/>
                <w:lang w:eastAsia="zh-CN"/>
              </w:rPr>
            </w:pPr>
            <w:r>
              <w:rPr>
                <w:rFonts w:cs="Arial"/>
                <w:lang w:eastAsia="zh-CN"/>
              </w:rPr>
              <w:t>DC_1A_n7A</w:t>
            </w:r>
          </w:p>
          <w:p w14:paraId="31189119" w14:textId="77777777" w:rsidR="00E5169C" w:rsidRDefault="00E5169C" w:rsidP="00682FEC">
            <w:pPr>
              <w:pStyle w:val="TAC"/>
              <w:rPr>
                <w:rFonts w:cs="Arial"/>
                <w:lang w:eastAsia="zh-CN"/>
              </w:rPr>
            </w:pPr>
            <w:r>
              <w:rPr>
                <w:rFonts w:cs="Arial"/>
                <w:lang w:eastAsia="zh-CN"/>
              </w:rPr>
              <w:t>DC_7A_n7A</w:t>
            </w:r>
            <w:r>
              <w:rPr>
                <w:rFonts w:cs="Arial"/>
                <w:vertAlign w:val="superscript"/>
                <w:lang w:eastAsia="zh-CN"/>
              </w:rPr>
              <w:t>4</w:t>
            </w:r>
          </w:p>
          <w:p w14:paraId="1683354A" w14:textId="77777777" w:rsidR="00E5169C" w:rsidRDefault="00E5169C" w:rsidP="00682FEC">
            <w:pPr>
              <w:pStyle w:val="TAC"/>
              <w:rPr>
                <w:rFonts w:cs="Arial"/>
                <w:lang w:eastAsia="zh-CN"/>
              </w:rPr>
            </w:pPr>
            <w:r>
              <w:rPr>
                <w:rFonts w:cs="Arial"/>
                <w:lang w:eastAsia="zh-CN"/>
              </w:rPr>
              <w:t>DC_1A_n78A</w:t>
            </w:r>
          </w:p>
          <w:p w14:paraId="42A01D1E" w14:textId="77777777" w:rsidR="00E5169C" w:rsidRDefault="00E5169C" w:rsidP="00682FEC">
            <w:pPr>
              <w:pStyle w:val="TAC"/>
              <w:rPr>
                <w:lang w:eastAsia="zh-CN"/>
              </w:rPr>
            </w:pPr>
            <w:r>
              <w:rPr>
                <w:rFonts w:cs="Arial"/>
                <w:lang w:eastAsia="zh-CN"/>
              </w:rPr>
              <w:t>DC_7A_n78A</w:t>
            </w:r>
          </w:p>
        </w:tc>
      </w:tr>
      <w:tr w:rsidR="00E5169C" w14:paraId="5FB0C8D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B46C32" w14:textId="77777777" w:rsidR="00E5169C" w:rsidRDefault="00E5169C" w:rsidP="00682FEC">
            <w:pPr>
              <w:pStyle w:val="TAC"/>
              <w:rPr>
                <w:rFonts w:cs="Arial"/>
                <w:lang w:eastAsia="zh-CN"/>
              </w:rPr>
            </w:pPr>
            <w:r>
              <w:rPr>
                <w:lang w:eastAsia="fi-FI"/>
              </w:rPr>
              <w:t>DC_</w:t>
            </w:r>
            <w:r>
              <w:rPr>
                <w:lang w:eastAsia="ja-JP"/>
              </w:rPr>
              <w:t>1A-7A-8A_n78A</w:t>
            </w:r>
          </w:p>
        </w:tc>
        <w:tc>
          <w:tcPr>
            <w:tcW w:w="3514" w:type="dxa"/>
            <w:tcBorders>
              <w:top w:val="single" w:sz="4" w:space="0" w:color="auto"/>
              <w:left w:val="single" w:sz="4" w:space="0" w:color="auto"/>
              <w:bottom w:val="single" w:sz="4" w:space="0" w:color="auto"/>
              <w:right w:val="single" w:sz="4" w:space="0" w:color="auto"/>
            </w:tcBorders>
            <w:hideMark/>
          </w:tcPr>
          <w:p w14:paraId="66A79473" w14:textId="77777777" w:rsidR="00E5169C" w:rsidRDefault="00E5169C" w:rsidP="00682FEC">
            <w:pPr>
              <w:pStyle w:val="TAC"/>
              <w:rPr>
                <w:lang w:eastAsia="fi-FI"/>
              </w:rPr>
            </w:pPr>
            <w:r>
              <w:rPr>
                <w:lang w:eastAsia="fi-FI"/>
              </w:rPr>
              <w:t>DC_1A_n78A</w:t>
            </w:r>
          </w:p>
          <w:p w14:paraId="45F6FB42" w14:textId="77777777" w:rsidR="00E5169C" w:rsidRDefault="00E5169C" w:rsidP="00682FEC">
            <w:pPr>
              <w:pStyle w:val="TAC"/>
              <w:rPr>
                <w:lang w:eastAsia="fi-FI"/>
              </w:rPr>
            </w:pPr>
            <w:r>
              <w:rPr>
                <w:lang w:eastAsia="fi-FI"/>
              </w:rPr>
              <w:t>DC_7A_n78A</w:t>
            </w:r>
          </w:p>
          <w:p w14:paraId="2F11FA01" w14:textId="77777777" w:rsidR="00E5169C" w:rsidRDefault="00E5169C" w:rsidP="00682FEC">
            <w:pPr>
              <w:pStyle w:val="TAC"/>
              <w:rPr>
                <w:rFonts w:cs="Arial"/>
                <w:lang w:eastAsia="zh-CN"/>
              </w:rPr>
            </w:pPr>
            <w:r>
              <w:rPr>
                <w:lang w:eastAsia="fi-FI"/>
              </w:rPr>
              <w:t>DC_8A_n78A</w:t>
            </w:r>
          </w:p>
        </w:tc>
      </w:tr>
      <w:tr w:rsidR="00E5169C" w14:paraId="385F6E9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C1596BB" w14:textId="77777777" w:rsidR="00E5169C" w:rsidRDefault="00E5169C" w:rsidP="00682FEC">
            <w:pPr>
              <w:pStyle w:val="TAC"/>
              <w:rPr>
                <w:rFonts w:cs="Arial"/>
                <w:szCs w:val="22"/>
                <w:lang w:eastAsia="zh-CN"/>
              </w:rPr>
            </w:pPr>
            <w:r>
              <w:rPr>
                <w:rFonts w:cs="Arial"/>
                <w:szCs w:val="22"/>
                <w:lang w:eastAsia="zh-CN"/>
              </w:rPr>
              <w:t>DC_1A-7A-20A_n3A</w:t>
            </w:r>
          </w:p>
          <w:p w14:paraId="03444760" w14:textId="77777777" w:rsidR="00E5169C" w:rsidRDefault="00E5169C" w:rsidP="00682FEC">
            <w:pPr>
              <w:pStyle w:val="TAC"/>
              <w:rPr>
                <w:rFonts w:cs="Arial"/>
                <w:lang w:eastAsia="zh-CN"/>
              </w:rPr>
            </w:pPr>
            <w:r>
              <w:rPr>
                <w:rFonts w:cs="Arial"/>
                <w:lang w:eastAsia="zh-CN"/>
              </w:rPr>
              <w:t>DC_1A-7C-20A_n3A</w:t>
            </w:r>
          </w:p>
        </w:tc>
        <w:tc>
          <w:tcPr>
            <w:tcW w:w="3514" w:type="dxa"/>
            <w:tcBorders>
              <w:top w:val="single" w:sz="4" w:space="0" w:color="auto"/>
              <w:left w:val="single" w:sz="4" w:space="0" w:color="auto"/>
              <w:bottom w:val="single" w:sz="4" w:space="0" w:color="auto"/>
              <w:right w:val="single" w:sz="4" w:space="0" w:color="auto"/>
            </w:tcBorders>
            <w:hideMark/>
          </w:tcPr>
          <w:p w14:paraId="6D72CD44" w14:textId="77777777" w:rsidR="00E5169C" w:rsidRDefault="00E5169C" w:rsidP="00682FEC">
            <w:pPr>
              <w:pStyle w:val="TAC"/>
              <w:rPr>
                <w:rFonts w:cs="Arial"/>
                <w:szCs w:val="22"/>
                <w:lang w:eastAsia="zh-CN"/>
              </w:rPr>
            </w:pPr>
            <w:r>
              <w:rPr>
                <w:rFonts w:cs="Arial"/>
                <w:szCs w:val="22"/>
                <w:lang w:eastAsia="zh-CN"/>
              </w:rPr>
              <w:t>DC_1A_n3A</w:t>
            </w:r>
          </w:p>
          <w:p w14:paraId="6839AE07" w14:textId="77777777" w:rsidR="00E5169C" w:rsidRDefault="00E5169C" w:rsidP="00682FEC">
            <w:pPr>
              <w:pStyle w:val="TAC"/>
              <w:rPr>
                <w:rFonts w:cs="Arial"/>
                <w:szCs w:val="22"/>
                <w:lang w:eastAsia="zh-CN"/>
              </w:rPr>
            </w:pPr>
            <w:r>
              <w:rPr>
                <w:rFonts w:cs="Arial"/>
                <w:szCs w:val="22"/>
                <w:lang w:eastAsia="zh-CN"/>
              </w:rPr>
              <w:t>DC_7A_n3A</w:t>
            </w:r>
          </w:p>
          <w:p w14:paraId="07D62AEC" w14:textId="77777777" w:rsidR="00E5169C" w:rsidRDefault="00E5169C" w:rsidP="00682FEC">
            <w:pPr>
              <w:pStyle w:val="TAC"/>
              <w:rPr>
                <w:rFonts w:cs="Arial"/>
                <w:szCs w:val="22"/>
                <w:lang w:eastAsia="zh-CN"/>
              </w:rPr>
            </w:pPr>
            <w:r>
              <w:rPr>
                <w:rFonts w:cs="Arial"/>
                <w:szCs w:val="22"/>
                <w:lang w:eastAsia="zh-CN"/>
              </w:rPr>
              <w:t>DC_7C_n3A</w:t>
            </w:r>
          </w:p>
          <w:p w14:paraId="3E39542F" w14:textId="77777777" w:rsidR="00E5169C" w:rsidRDefault="00E5169C" w:rsidP="00682FEC">
            <w:pPr>
              <w:pStyle w:val="TAC"/>
              <w:rPr>
                <w:rFonts w:cs="Arial"/>
                <w:lang w:eastAsia="zh-CN"/>
              </w:rPr>
            </w:pPr>
            <w:r>
              <w:rPr>
                <w:rFonts w:cs="Arial"/>
                <w:szCs w:val="22"/>
                <w:lang w:eastAsia="zh-CN"/>
              </w:rPr>
              <w:t>DC_20A_n3A</w:t>
            </w:r>
          </w:p>
        </w:tc>
      </w:tr>
      <w:tr w:rsidR="00E5169C" w14:paraId="5623CA8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2320DA" w14:textId="77777777" w:rsidR="00E5169C" w:rsidRDefault="00E5169C" w:rsidP="00682FEC">
            <w:pPr>
              <w:pStyle w:val="TAC"/>
              <w:rPr>
                <w:szCs w:val="22"/>
                <w:lang w:eastAsia="zh-CN"/>
              </w:rPr>
            </w:pPr>
            <w:r>
              <w:rPr>
                <w:lang w:eastAsia="ja-JP"/>
              </w:rPr>
              <w:t>DC_1A-7A-20A_n8A</w:t>
            </w:r>
          </w:p>
        </w:tc>
        <w:tc>
          <w:tcPr>
            <w:tcW w:w="3514" w:type="dxa"/>
            <w:tcBorders>
              <w:top w:val="single" w:sz="4" w:space="0" w:color="auto"/>
              <w:left w:val="single" w:sz="4" w:space="0" w:color="auto"/>
              <w:bottom w:val="single" w:sz="4" w:space="0" w:color="auto"/>
              <w:right w:val="single" w:sz="4" w:space="0" w:color="auto"/>
            </w:tcBorders>
            <w:hideMark/>
          </w:tcPr>
          <w:p w14:paraId="1EB01E4B" w14:textId="77777777" w:rsidR="00E5169C" w:rsidRDefault="00E5169C" w:rsidP="00682FEC">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6586E794" w14:textId="77777777" w:rsidR="00E5169C" w:rsidRDefault="00E5169C" w:rsidP="00682FEC">
            <w:pPr>
              <w:pStyle w:val="TAC"/>
              <w:rPr>
                <w:lang w:eastAsia="ja-JP"/>
              </w:rPr>
            </w:pPr>
            <w:r>
              <w:rPr>
                <w:lang w:eastAsia="fi-FI"/>
              </w:rPr>
              <w:t>DC_7A_</w:t>
            </w:r>
            <w:r>
              <w:rPr>
                <w:lang w:eastAsia="ja-JP"/>
              </w:rPr>
              <w:t>n8A</w:t>
            </w:r>
          </w:p>
          <w:p w14:paraId="036F0BC9" w14:textId="77777777" w:rsidR="00E5169C" w:rsidRDefault="00E5169C" w:rsidP="00682FEC">
            <w:pPr>
              <w:pStyle w:val="TAC"/>
              <w:rPr>
                <w:szCs w:val="22"/>
                <w:lang w:eastAsia="zh-CN"/>
              </w:rPr>
            </w:pPr>
            <w:r>
              <w:rPr>
                <w:lang w:eastAsia="fi-FI"/>
              </w:rPr>
              <w:t>DC_</w:t>
            </w:r>
            <w:r>
              <w:rPr>
                <w:lang w:eastAsia="ja-JP"/>
              </w:rPr>
              <w:t>20A</w:t>
            </w:r>
            <w:r>
              <w:rPr>
                <w:lang w:eastAsia="fi-FI"/>
              </w:rPr>
              <w:t>_</w:t>
            </w:r>
            <w:r>
              <w:rPr>
                <w:lang w:eastAsia="ja-JP"/>
              </w:rPr>
              <w:t>n8</w:t>
            </w:r>
            <w:r>
              <w:rPr>
                <w:lang w:eastAsia="fi-FI"/>
              </w:rPr>
              <w:t>A</w:t>
            </w:r>
          </w:p>
        </w:tc>
      </w:tr>
      <w:tr w:rsidR="00E5169C" w14:paraId="4089DD6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1D72D6" w14:textId="77777777" w:rsidR="00E5169C" w:rsidRDefault="00E5169C" w:rsidP="00682FEC">
            <w:pPr>
              <w:pStyle w:val="TAC"/>
              <w:rPr>
                <w:lang w:eastAsia="fi-FI"/>
              </w:rPr>
            </w:pPr>
            <w:r>
              <w:rPr>
                <w:lang w:eastAsia="fi-FI"/>
              </w:rPr>
              <w:lastRenderedPageBreak/>
              <w:t>DC_1A-7A-20A_n28A</w:t>
            </w:r>
            <w:r>
              <w:rPr>
                <w:vertAlign w:val="superscript"/>
                <w:lang w:eastAsia="fi-FI"/>
              </w:rPr>
              <w:t>3,7,</w:t>
            </w:r>
            <w:r>
              <w:rPr>
                <w:vertAlign w:val="superscript"/>
                <w:lang w:eastAsia="ja-JP"/>
              </w:rPr>
              <w:t>8</w:t>
            </w:r>
          </w:p>
        </w:tc>
        <w:tc>
          <w:tcPr>
            <w:tcW w:w="3514" w:type="dxa"/>
            <w:tcBorders>
              <w:top w:val="single" w:sz="4" w:space="0" w:color="auto"/>
              <w:left w:val="single" w:sz="4" w:space="0" w:color="auto"/>
              <w:bottom w:val="single" w:sz="4" w:space="0" w:color="auto"/>
              <w:right w:val="single" w:sz="4" w:space="0" w:color="auto"/>
            </w:tcBorders>
            <w:hideMark/>
          </w:tcPr>
          <w:p w14:paraId="22CB54C2" w14:textId="77777777" w:rsidR="00E5169C" w:rsidRDefault="00E5169C" w:rsidP="00682FEC">
            <w:pPr>
              <w:pStyle w:val="TAC"/>
              <w:rPr>
                <w:lang w:eastAsia="fi-FI"/>
              </w:rPr>
            </w:pPr>
            <w:r>
              <w:rPr>
                <w:lang w:eastAsia="fi-FI"/>
              </w:rPr>
              <w:t>DC_1A_n28A</w:t>
            </w:r>
          </w:p>
          <w:p w14:paraId="6D7F6839" w14:textId="77777777" w:rsidR="00E5169C" w:rsidRDefault="00E5169C" w:rsidP="00682FEC">
            <w:pPr>
              <w:pStyle w:val="TAC"/>
              <w:rPr>
                <w:lang w:eastAsia="fi-FI"/>
              </w:rPr>
            </w:pPr>
            <w:r>
              <w:rPr>
                <w:lang w:eastAsia="fi-FI"/>
              </w:rPr>
              <w:t>DC_7A_n28A</w:t>
            </w:r>
          </w:p>
          <w:p w14:paraId="4BCE3310" w14:textId="77777777" w:rsidR="00E5169C" w:rsidRDefault="00E5169C" w:rsidP="00682FEC">
            <w:pPr>
              <w:pStyle w:val="TAC"/>
              <w:rPr>
                <w:lang w:eastAsia="fi-FI"/>
              </w:rPr>
            </w:pPr>
            <w:r>
              <w:rPr>
                <w:lang w:eastAsia="fi-FI"/>
              </w:rPr>
              <w:t>DC_20A_n28A</w:t>
            </w:r>
          </w:p>
        </w:tc>
      </w:tr>
      <w:tr w:rsidR="00E5169C" w14:paraId="30BCF52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009F07" w14:textId="77777777" w:rsidR="00E5169C" w:rsidRDefault="00E5169C" w:rsidP="00682FEC">
            <w:pPr>
              <w:pStyle w:val="TAC"/>
              <w:rPr>
                <w:lang w:eastAsia="fi-FI"/>
              </w:rPr>
            </w:pPr>
            <w:r>
              <w:rPr>
                <w:lang w:eastAsia="fi-FI"/>
              </w:rPr>
              <w:t>DC_1A-7A-20A_n78A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6E18FC2" w14:textId="77777777" w:rsidR="00E5169C" w:rsidRDefault="00E5169C" w:rsidP="00682FEC">
            <w:pPr>
              <w:pStyle w:val="TAC"/>
              <w:rPr>
                <w:lang w:eastAsia="fi-FI"/>
              </w:rPr>
            </w:pPr>
            <w:r>
              <w:rPr>
                <w:lang w:eastAsia="fi-FI"/>
              </w:rPr>
              <w:t>DC_1A_n78A</w:t>
            </w:r>
          </w:p>
          <w:p w14:paraId="3654D281" w14:textId="77777777" w:rsidR="00E5169C" w:rsidRDefault="00E5169C" w:rsidP="00682FEC">
            <w:pPr>
              <w:pStyle w:val="TAC"/>
              <w:rPr>
                <w:lang w:eastAsia="fi-FI"/>
              </w:rPr>
            </w:pPr>
            <w:r>
              <w:rPr>
                <w:lang w:eastAsia="fi-FI"/>
              </w:rPr>
              <w:t>DC_7A_n78A</w:t>
            </w:r>
          </w:p>
          <w:p w14:paraId="6F1C6E36" w14:textId="77777777" w:rsidR="00E5169C" w:rsidRDefault="00E5169C" w:rsidP="00682FEC">
            <w:pPr>
              <w:pStyle w:val="TAC"/>
              <w:rPr>
                <w:lang w:eastAsia="fi-FI"/>
              </w:rPr>
            </w:pPr>
            <w:r>
              <w:rPr>
                <w:lang w:eastAsia="fi-FI"/>
              </w:rPr>
              <w:t>DC_20A_n78A</w:t>
            </w:r>
          </w:p>
        </w:tc>
      </w:tr>
      <w:tr w:rsidR="00E5169C" w14:paraId="3ABA623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164DA8" w14:textId="77777777" w:rsidR="00E5169C" w:rsidRDefault="00E5169C" w:rsidP="00682FEC">
            <w:pPr>
              <w:pStyle w:val="TAC"/>
              <w:rPr>
                <w:lang w:eastAsia="fi-FI"/>
              </w:rPr>
            </w:pPr>
            <w:r>
              <w:rPr>
                <w:lang w:eastAsia="fi-FI"/>
              </w:rPr>
              <w:t>DC_1A-7A-28A_n5A</w:t>
            </w:r>
          </w:p>
          <w:p w14:paraId="5EAE1A78" w14:textId="77777777" w:rsidR="00E5169C" w:rsidRDefault="00E5169C" w:rsidP="00682FEC">
            <w:pPr>
              <w:pStyle w:val="TAC"/>
              <w:rPr>
                <w:lang w:eastAsia="fi-FI"/>
              </w:rPr>
            </w:pPr>
            <w:r>
              <w:rPr>
                <w:lang w:eastAsia="fi-FI"/>
              </w:rPr>
              <w:t>DC_1A-7C-28A_n5A</w:t>
            </w:r>
          </w:p>
        </w:tc>
        <w:tc>
          <w:tcPr>
            <w:tcW w:w="3514" w:type="dxa"/>
            <w:tcBorders>
              <w:top w:val="single" w:sz="4" w:space="0" w:color="auto"/>
              <w:left w:val="single" w:sz="4" w:space="0" w:color="auto"/>
              <w:bottom w:val="single" w:sz="4" w:space="0" w:color="auto"/>
              <w:right w:val="single" w:sz="4" w:space="0" w:color="auto"/>
            </w:tcBorders>
            <w:hideMark/>
          </w:tcPr>
          <w:p w14:paraId="583A51C6" w14:textId="77777777" w:rsidR="00E5169C" w:rsidRDefault="00E5169C" w:rsidP="00682FEC">
            <w:pPr>
              <w:pStyle w:val="TAC"/>
              <w:rPr>
                <w:lang w:eastAsia="fi-FI"/>
              </w:rPr>
            </w:pPr>
            <w:r>
              <w:rPr>
                <w:lang w:eastAsia="fi-FI"/>
              </w:rPr>
              <w:t>DC_1A_n5A</w:t>
            </w:r>
          </w:p>
          <w:p w14:paraId="505FED26" w14:textId="77777777" w:rsidR="00E5169C" w:rsidRDefault="00E5169C" w:rsidP="00682FEC">
            <w:pPr>
              <w:pStyle w:val="TAC"/>
              <w:rPr>
                <w:lang w:eastAsia="fi-FI"/>
              </w:rPr>
            </w:pPr>
            <w:r>
              <w:rPr>
                <w:lang w:eastAsia="fi-FI"/>
              </w:rPr>
              <w:t>DC_7A_n5A</w:t>
            </w:r>
          </w:p>
          <w:p w14:paraId="0B19AAF1" w14:textId="77777777" w:rsidR="00E5169C" w:rsidRDefault="00E5169C" w:rsidP="00682FEC">
            <w:pPr>
              <w:pStyle w:val="TAC"/>
              <w:rPr>
                <w:lang w:eastAsia="fi-FI"/>
              </w:rPr>
            </w:pPr>
            <w:r>
              <w:rPr>
                <w:lang w:eastAsia="fi-FI"/>
              </w:rPr>
              <w:t>DC_7C_n5A</w:t>
            </w:r>
          </w:p>
          <w:p w14:paraId="72BF94BF" w14:textId="77777777" w:rsidR="00E5169C" w:rsidRDefault="00E5169C" w:rsidP="00682FEC">
            <w:pPr>
              <w:pStyle w:val="TAC"/>
              <w:rPr>
                <w:lang w:eastAsia="fi-FI"/>
              </w:rPr>
            </w:pPr>
            <w:r>
              <w:rPr>
                <w:lang w:eastAsia="fi-FI"/>
              </w:rPr>
              <w:t>DC_28A_n5A</w:t>
            </w:r>
          </w:p>
        </w:tc>
      </w:tr>
      <w:tr w:rsidR="00E5169C" w14:paraId="141F2F0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57ABEF" w14:textId="77777777" w:rsidR="00E5169C" w:rsidRDefault="00E5169C" w:rsidP="00682FEC">
            <w:pPr>
              <w:pStyle w:val="TAC"/>
              <w:rPr>
                <w:lang w:eastAsia="fi-FI"/>
              </w:rPr>
            </w:pPr>
            <w:r>
              <w:rPr>
                <w:lang w:eastAsia="ja-JP"/>
              </w:rPr>
              <w:t>DC_1A-7A-28A_n7A</w:t>
            </w:r>
          </w:p>
        </w:tc>
        <w:tc>
          <w:tcPr>
            <w:tcW w:w="3514" w:type="dxa"/>
            <w:tcBorders>
              <w:top w:val="single" w:sz="4" w:space="0" w:color="auto"/>
              <w:left w:val="single" w:sz="4" w:space="0" w:color="auto"/>
              <w:bottom w:val="single" w:sz="4" w:space="0" w:color="auto"/>
              <w:right w:val="single" w:sz="4" w:space="0" w:color="auto"/>
            </w:tcBorders>
            <w:hideMark/>
          </w:tcPr>
          <w:p w14:paraId="0D6BA746" w14:textId="77777777" w:rsidR="00E5169C" w:rsidRDefault="00E5169C" w:rsidP="00682FEC">
            <w:pPr>
              <w:pStyle w:val="TAC"/>
              <w:rPr>
                <w:lang w:eastAsia="zh-TW"/>
              </w:rPr>
            </w:pPr>
            <w:r>
              <w:rPr>
                <w:lang w:eastAsia="zh-TW"/>
              </w:rPr>
              <w:t>DC_1A_n7A</w:t>
            </w:r>
          </w:p>
          <w:p w14:paraId="75FCEBCA" w14:textId="77777777" w:rsidR="00E5169C" w:rsidRDefault="00E5169C" w:rsidP="00682FEC">
            <w:pPr>
              <w:pStyle w:val="TAC"/>
              <w:rPr>
                <w:lang w:eastAsia="zh-TW"/>
              </w:rPr>
            </w:pPr>
            <w:r>
              <w:rPr>
                <w:lang w:eastAsia="zh-TW"/>
              </w:rPr>
              <w:t>DC_7A_n7A</w:t>
            </w:r>
            <w:r>
              <w:rPr>
                <w:vertAlign w:val="superscript"/>
                <w:lang w:eastAsia="zh-TW"/>
              </w:rPr>
              <w:t>4</w:t>
            </w:r>
          </w:p>
          <w:p w14:paraId="02EE898A" w14:textId="77777777" w:rsidR="00E5169C" w:rsidRDefault="00E5169C" w:rsidP="00682FEC">
            <w:pPr>
              <w:pStyle w:val="TAC"/>
              <w:rPr>
                <w:lang w:eastAsia="fi-FI"/>
              </w:rPr>
            </w:pPr>
            <w:r>
              <w:rPr>
                <w:lang w:eastAsia="zh-TW"/>
              </w:rPr>
              <w:t>DC_28A_n7A</w:t>
            </w:r>
          </w:p>
        </w:tc>
      </w:tr>
      <w:tr w:rsidR="00E5169C" w14:paraId="59D6B73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5AF1DD" w14:textId="77777777" w:rsidR="00E5169C" w:rsidRDefault="00E5169C" w:rsidP="00682FEC">
            <w:pPr>
              <w:pStyle w:val="TAC"/>
              <w:rPr>
                <w:lang w:eastAsia="fi-FI"/>
              </w:rPr>
            </w:pPr>
            <w:r>
              <w:rPr>
                <w:lang w:eastAsia="ja-JP"/>
              </w:rPr>
              <w:t>DC_1A-1A-7A-28A_n7A</w:t>
            </w:r>
          </w:p>
        </w:tc>
        <w:tc>
          <w:tcPr>
            <w:tcW w:w="3514" w:type="dxa"/>
            <w:tcBorders>
              <w:top w:val="single" w:sz="4" w:space="0" w:color="auto"/>
              <w:left w:val="single" w:sz="4" w:space="0" w:color="auto"/>
              <w:bottom w:val="single" w:sz="4" w:space="0" w:color="auto"/>
              <w:right w:val="single" w:sz="4" w:space="0" w:color="auto"/>
            </w:tcBorders>
            <w:hideMark/>
          </w:tcPr>
          <w:p w14:paraId="3AFD741E" w14:textId="77777777" w:rsidR="00E5169C" w:rsidRDefault="00E5169C" w:rsidP="00682FEC">
            <w:pPr>
              <w:pStyle w:val="TAC"/>
              <w:rPr>
                <w:lang w:eastAsia="zh-TW"/>
              </w:rPr>
            </w:pPr>
            <w:r>
              <w:rPr>
                <w:lang w:eastAsia="zh-TW"/>
              </w:rPr>
              <w:t>DC_1A_n7A</w:t>
            </w:r>
          </w:p>
          <w:p w14:paraId="285C6BA8" w14:textId="77777777" w:rsidR="00E5169C" w:rsidRDefault="00E5169C" w:rsidP="00682FEC">
            <w:pPr>
              <w:pStyle w:val="TAC"/>
              <w:rPr>
                <w:lang w:eastAsia="zh-TW"/>
              </w:rPr>
            </w:pPr>
            <w:r>
              <w:rPr>
                <w:lang w:eastAsia="zh-TW"/>
              </w:rPr>
              <w:t>DC_7A_n7A</w:t>
            </w:r>
            <w:r>
              <w:rPr>
                <w:vertAlign w:val="superscript"/>
                <w:lang w:eastAsia="zh-TW"/>
              </w:rPr>
              <w:t>4</w:t>
            </w:r>
          </w:p>
          <w:p w14:paraId="7C9ACDD1" w14:textId="77777777" w:rsidR="00E5169C" w:rsidRDefault="00E5169C" w:rsidP="00682FEC">
            <w:pPr>
              <w:pStyle w:val="TAC"/>
              <w:rPr>
                <w:lang w:eastAsia="fi-FI"/>
              </w:rPr>
            </w:pPr>
            <w:r>
              <w:rPr>
                <w:lang w:eastAsia="zh-TW"/>
              </w:rPr>
              <w:t>DC_28A_n7A</w:t>
            </w:r>
          </w:p>
        </w:tc>
      </w:tr>
      <w:tr w:rsidR="00E5169C" w14:paraId="042F90D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D3EE523" w14:textId="77777777" w:rsidR="00E5169C" w:rsidRDefault="00E5169C" w:rsidP="00682FEC">
            <w:pPr>
              <w:pStyle w:val="TAC"/>
              <w:rPr>
                <w:lang w:eastAsia="ja-JP"/>
              </w:rPr>
            </w:pPr>
            <w:r>
              <w:rPr>
                <w:lang w:eastAsia="fi-FI"/>
              </w:rPr>
              <w:t>DC_1A-7A-28A_n40A</w:t>
            </w:r>
          </w:p>
        </w:tc>
        <w:tc>
          <w:tcPr>
            <w:tcW w:w="3514" w:type="dxa"/>
            <w:tcBorders>
              <w:top w:val="single" w:sz="4" w:space="0" w:color="auto"/>
              <w:left w:val="single" w:sz="4" w:space="0" w:color="auto"/>
              <w:bottom w:val="single" w:sz="4" w:space="0" w:color="auto"/>
              <w:right w:val="single" w:sz="4" w:space="0" w:color="auto"/>
            </w:tcBorders>
            <w:hideMark/>
          </w:tcPr>
          <w:p w14:paraId="10E93FBE" w14:textId="77777777" w:rsidR="00E5169C" w:rsidRDefault="00E5169C" w:rsidP="00682FEC">
            <w:pPr>
              <w:pStyle w:val="TAC"/>
              <w:rPr>
                <w:lang w:eastAsia="fi-FI"/>
              </w:rPr>
            </w:pPr>
            <w:r>
              <w:rPr>
                <w:lang w:eastAsia="fi-FI"/>
              </w:rPr>
              <w:t>DC_1A_n40A</w:t>
            </w:r>
          </w:p>
          <w:p w14:paraId="5F3F0F33" w14:textId="77777777" w:rsidR="00E5169C" w:rsidRDefault="00E5169C" w:rsidP="00682FEC">
            <w:pPr>
              <w:pStyle w:val="TAC"/>
              <w:rPr>
                <w:lang w:eastAsia="fi-FI"/>
              </w:rPr>
            </w:pPr>
            <w:r>
              <w:rPr>
                <w:lang w:eastAsia="fi-FI"/>
              </w:rPr>
              <w:t>DC_7A_n40A</w:t>
            </w:r>
          </w:p>
          <w:p w14:paraId="1136F3B1" w14:textId="77777777" w:rsidR="00E5169C" w:rsidRDefault="00E5169C" w:rsidP="00682FEC">
            <w:pPr>
              <w:pStyle w:val="TAC"/>
              <w:rPr>
                <w:lang w:eastAsia="zh-TW"/>
              </w:rPr>
            </w:pPr>
            <w:r>
              <w:rPr>
                <w:lang w:eastAsia="fi-FI"/>
              </w:rPr>
              <w:t>DC_28A_n40A</w:t>
            </w:r>
          </w:p>
        </w:tc>
      </w:tr>
      <w:tr w:rsidR="00E5169C" w14:paraId="5C2DB44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D3484A" w14:textId="77777777" w:rsidR="00E5169C" w:rsidRDefault="00E5169C" w:rsidP="00682FEC">
            <w:pPr>
              <w:pStyle w:val="TAC"/>
              <w:rPr>
                <w:lang w:eastAsia="fi-FI"/>
              </w:rPr>
            </w:pPr>
            <w:r>
              <w:rPr>
                <w:lang w:eastAsia="fi-FI"/>
              </w:rPr>
              <w:t>DC_1A-7A-28A_n78A</w:t>
            </w:r>
          </w:p>
          <w:p w14:paraId="578918B9" w14:textId="77777777" w:rsidR="00E5169C" w:rsidRDefault="00E5169C" w:rsidP="00682FEC">
            <w:pPr>
              <w:pStyle w:val="TAC"/>
              <w:rPr>
                <w:lang w:eastAsia="fi-FI"/>
              </w:rPr>
            </w:pPr>
            <w:r>
              <w:rPr>
                <w:lang w:eastAsia="fi-FI"/>
              </w:rPr>
              <w:t>DC_1A-7C-28A_n78A</w:t>
            </w:r>
          </w:p>
        </w:tc>
        <w:tc>
          <w:tcPr>
            <w:tcW w:w="3514" w:type="dxa"/>
            <w:tcBorders>
              <w:top w:val="single" w:sz="4" w:space="0" w:color="auto"/>
              <w:left w:val="single" w:sz="4" w:space="0" w:color="auto"/>
              <w:bottom w:val="single" w:sz="4" w:space="0" w:color="auto"/>
              <w:right w:val="single" w:sz="4" w:space="0" w:color="auto"/>
            </w:tcBorders>
            <w:hideMark/>
          </w:tcPr>
          <w:p w14:paraId="418642E1" w14:textId="77777777" w:rsidR="00E5169C" w:rsidRDefault="00E5169C" w:rsidP="00682FEC">
            <w:pPr>
              <w:pStyle w:val="TAC"/>
              <w:rPr>
                <w:lang w:val="en-US" w:eastAsia="fi-FI"/>
              </w:rPr>
            </w:pPr>
            <w:r>
              <w:rPr>
                <w:lang w:val="en-US" w:eastAsia="fi-FI"/>
              </w:rPr>
              <w:t>DC_1A_n78A</w:t>
            </w:r>
          </w:p>
          <w:p w14:paraId="56C08B20" w14:textId="77777777" w:rsidR="00E5169C" w:rsidRDefault="00E5169C" w:rsidP="00682FEC">
            <w:pPr>
              <w:pStyle w:val="TAC"/>
              <w:rPr>
                <w:lang w:val="en-US" w:eastAsia="fi-FI"/>
              </w:rPr>
            </w:pPr>
            <w:r>
              <w:rPr>
                <w:lang w:val="en-US" w:eastAsia="fi-FI"/>
              </w:rPr>
              <w:t>DC_7A_n78A</w:t>
            </w:r>
          </w:p>
          <w:p w14:paraId="33A63F37" w14:textId="77777777" w:rsidR="00E5169C" w:rsidRDefault="00E5169C" w:rsidP="00682FEC">
            <w:pPr>
              <w:pStyle w:val="TAC"/>
              <w:rPr>
                <w:lang w:val="en-US" w:eastAsia="fi-FI"/>
              </w:rPr>
            </w:pPr>
            <w:r>
              <w:rPr>
                <w:lang w:val="en-US" w:eastAsia="fi-FI"/>
              </w:rPr>
              <w:t>DC_7C_n78A</w:t>
            </w:r>
          </w:p>
          <w:p w14:paraId="0BD3ECBD" w14:textId="77777777" w:rsidR="00E5169C" w:rsidRDefault="00E5169C" w:rsidP="00682FEC">
            <w:pPr>
              <w:pStyle w:val="TAC"/>
              <w:rPr>
                <w:lang w:eastAsia="fi-FI"/>
              </w:rPr>
            </w:pPr>
            <w:r>
              <w:rPr>
                <w:lang w:val="en-US" w:eastAsia="fi-FI"/>
              </w:rPr>
              <w:t>DC_28A_n78A</w:t>
            </w:r>
          </w:p>
        </w:tc>
      </w:tr>
      <w:tr w:rsidR="00E5169C" w14:paraId="2EA523F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69C24F" w14:textId="77777777" w:rsidR="00E5169C" w:rsidRDefault="00E5169C" w:rsidP="00682FEC">
            <w:pPr>
              <w:pStyle w:val="TAC"/>
              <w:rPr>
                <w:vertAlign w:val="superscript"/>
                <w:lang w:eastAsia="fi-FI"/>
              </w:rPr>
            </w:pPr>
            <w:r>
              <w:rPr>
                <w:lang w:eastAsia="ko-KR"/>
              </w:rPr>
              <w:t>DC_1A-7A_n28A-n78A</w:t>
            </w:r>
            <w:r>
              <w:rPr>
                <w:vertAlign w:val="superscript"/>
                <w:lang w:eastAsia="fi-FI"/>
              </w:rPr>
              <w:t>2</w:t>
            </w:r>
          </w:p>
          <w:p w14:paraId="54504B95" w14:textId="77777777" w:rsidR="00E5169C" w:rsidRDefault="00E5169C" w:rsidP="00682FEC">
            <w:pPr>
              <w:pStyle w:val="TAC"/>
              <w:rPr>
                <w:lang w:eastAsia="ja-JP"/>
              </w:rPr>
            </w:pPr>
            <w:r>
              <w:rPr>
                <w:lang w:eastAsia="ko-KR"/>
              </w:rPr>
              <w:t>DC_1A-7C_n28A-n78A</w:t>
            </w:r>
          </w:p>
        </w:tc>
        <w:tc>
          <w:tcPr>
            <w:tcW w:w="3514" w:type="dxa"/>
            <w:tcBorders>
              <w:top w:val="single" w:sz="4" w:space="0" w:color="auto"/>
              <w:left w:val="single" w:sz="4" w:space="0" w:color="auto"/>
              <w:bottom w:val="single" w:sz="4" w:space="0" w:color="auto"/>
              <w:right w:val="single" w:sz="4" w:space="0" w:color="auto"/>
            </w:tcBorders>
            <w:hideMark/>
          </w:tcPr>
          <w:p w14:paraId="277068C6" w14:textId="77777777" w:rsidR="00E5169C" w:rsidRDefault="00E5169C" w:rsidP="00682FEC">
            <w:pPr>
              <w:pStyle w:val="TAC"/>
              <w:rPr>
                <w:lang w:eastAsia="ko-KR"/>
              </w:rPr>
            </w:pPr>
            <w:r>
              <w:rPr>
                <w:lang w:eastAsia="ko-KR"/>
              </w:rPr>
              <w:t>DC_1A_n28A</w:t>
            </w:r>
          </w:p>
          <w:p w14:paraId="1E703F03" w14:textId="77777777" w:rsidR="00E5169C" w:rsidRDefault="00E5169C" w:rsidP="00682FEC">
            <w:pPr>
              <w:pStyle w:val="TAC"/>
              <w:rPr>
                <w:lang w:eastAsia="ko-KR"/>
              </w:rPr>
            </w:pPr>
            <w:r>
              <w:rPr>
                <w:lang w:eastAsia="ko-KR"/>
              </w:rPr>
              <w:t>DC_1A_n78A</w:t>
            </w:r>
          </w:p>
          <w:p w14:paraId="532E09B7" w14:textId="77777777" w:rsidR="00E5169C" w:rsidRDefault="00E5169C" w:rsidP="00682FEC">
            <w:pPr>
              <w:pStyle w:val="TAC"/>
              <w:rPr>
                <w:lang w:eastAsia="ko-KR"/>
              </w:rPr>
            </w:pPr>
            <w:r>
              <w:rPr>
                <w:lang w:eastAsia="ko-KR"/>
              </w:rPr>
              <w:t>DC_7A_n28A</w:t>
            </w:r>
          </w:p>
          <w:p w14:paraId="28379117" w14:textId="77777777" w:rsidR="00E5169C" w:rsidRDefault="00E5169C" w:rsidP="00682FEC">
            <w:pPr>
              <w:pStyle w:val="TAC"/>
              <w:rPr>
                <w:lang w:eastAsia="ko-KR"/>
              </w:rPr>
            </w:pPr>
            <w:r>
              <w:rPr>
                <w:lang w:eastAsia="ko-KR"/>
              </w:rPr>
              <w:t>DC_7A_n78A</w:t>
            </w:r>
          </w:p>
          <w:p w14:paraId="76C5F080" w14:textId="77777777" w:rsidR="00E5169C" w:rsidRDefault="00E5169C" w:rsidP="00682FEC">
            <w:pPr>
              <w:pStyle w:val="TAC"/>
              <w:rPr>
                <w:lang w:eastAsia="ko-KR"/>
              </w:rPr>
            </w:pPr>
            <w:r>
              <w:rPr>
                <w:lang w:eastAsia="ko-KR"/>
              </w:rPr>
              <w:t>DC_7C_n28A</w:t>
            </w:r>
          </w:p>
          <w:p w14:paraId="22A853D7" w14:textId="77777777" w:rsidR="00E5169C" w:rsidRDefault="00E5169C" w:rsidP="00682FEC">
            <w:pPr>
              <w:pStyle w:val="TAC"/>
              <w:rPr>
                <w:lang w:eastAsia="ja-JP"/>
              </w:rPr>
            </w:pPr>
            <w:r>
              <w:rPr>
                <w:lang w:eastAsia="ko-KR"/>
              </w:rPr>
              <w:t>DC_7C_n78A</w:t>
            </w:r>
          </w:p>
        </w:tc>
      </w:tr>
      <w:tr w:rsidR="00E5169C" w14:paraId="4744EC8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6191CD" w14:textId="77777777" w:rsidR="00E5169C" w:rsidRDefault="00E5169C" w:rsidP="00682FEC">
            <w:pPr>
              <w:pStyle w:val="TAC"/>
              <w:rPr>
                <w:rFonts w:eastAsia="Malgun Gothic"/>
                <w:lang w:eastAsia="ko-KR"/>
              </w:rPr>
            </w:pPr>
            <w:r>
              <w:rPr>
                <w:rFonts w:eastAsia="MS Mincho" w:cs="Arial"/>
                <w:szCs w:val="18"/>
              </w:rPr>
              <w:t>DC_1A-8A_n3A-n28A</w:t>
            </w:r>
          </w:p>
        </w:tc>
        <w:tc>
          <w:tcPr>
            <w:tcW w:w="3514" w:type="dxa"/>
            <w:tcBorders>
              <w:top w:val="single" w:sz="4" w:space="0" w:color="auto"/>
              <w:left w:val="single" w:sz="4" w:space="0" w:color="auto"/>
              <w:bottom w:val="single" w:sz="4" w:space="0" w:color="auto"/>
              <w:right w:val="single" w:sz="4" w:space="0" w:color="auto"/>
            </w:tcBorders>
            <w:hideMark/>
          </w:tcPr>
          <w:p w14:paraId="0A231B80" w14:textId="77777777" w:rsidR="00E5169C" w:rsidRDefault="00E5169C" w:rsidP="00682FEC">
            <w:pPr>
              <w:pStyle w:val="TAC"/>
            </w:pPr>
            <w:r>
              <w:t>DC_1A_n3A</w:t>
            </w:r>
          </w:p>
          <w:p w14:paraId="7FE2AF8C" w14:textId="77777777" w:rsidR="00E5169C" w:rsidRDefault="00E5169C" w:rsidP="00682FEC">
            <w:pPr>
              <w:pStyle w:val="TAC"/>
            </w:pPr>
            <w:r>
              <w:t>DC_1A_n28A</w:t>
            </w:r>
          </w:p>
          <w:p w14:paraId="36759AF3" w14:textId="77777777" w:rsidR="00E5169C" w:rsidRDefault="00E5169C" w:rsidP="00682FEC">
            <w:pPr>
              <w:pStyle w:val="TAC"/>
            </w:pPr>
            <w:r>
              <w:t>DC_8A_n3A</w:t>
            </w:r>
          </w:p>
          <w:p w14:paraId="58C63750" w14:textId="77777777" w:rsidR="00E5169C" w:rsidRDefault="00E5169C" w:rsidP="00682FEC">
            <w:pPr>
              <w:pStyle w:val="TAC"/>
              <w:rPr>
                <w:rFonts w:eastAsia="Malgun Gothic"/>
                <w:lang w:eastAsia="ko-KR"/>
              </w:rPr>
            </w:pPr>
            <w:r>
              <w:t>DC_8A_n28A</w:t>
            </w:r>
          </w:p>
        </w:tc>
      </w:tr>
      <w:tr w:rsidR="00E5169C" w14:paraId="1A08B3A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31CEAE" w14:textId="77777777" w:rsidR="00E5169C" w:rsidRDefault="00E5169C" w:rsidP="00682FEC">
            <w:pPr>
              <w:pStyle w:val="TAC"/>
              <w:rPr>
                <w:rFonts w:eastAsia="Malgun Gothic"/>
                <w:lang w:eastAsia="ko-KR"/>
              </w:rPr>
            </w:pPr>
            <w:r>
              <w:t>DC_1A-</w:t>
            </w:r>
            <w:r>
              <w:rPr>
                <w:rFonts w:eastAsia="Malgun Gothic"/>
              </w:rPr>
              <w:t>8A-11A_</w:t>
            </w:r>
            <w:r>
              <w:t>n</w:t>
            </w:r>
            <w:r>
              <w:rPr>
                <w:rFonts w:eastAsia="Malgun Gothic"/>
              </w:rPr>
              <w:t>77</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3D2BD6F" w14:textId="77777777" w:rsidR="00E5169C" w:rsidRDefault="00E5169C" w:rsidP="00682FEC">
            <w:pPr>
              <w:pStyle w:val="TAC"/>
            </w:pPr>
            <w:r>
              <w:t>DC_1A_n77A</w:t>
            </w:r>
          </w:p>
          <w:p w14:paraId="66BA0518" w14:textId="77777777" w:rsidR="00E5169C" w:rsidRDefault="00E5169C" w:rsidP="00682FEC">
            <w:pPr>
              <w:pStyle w:val="TAC"/>
            </w:pPr>
            <w:r>
              <w:t>DC_8A_n77A</w:t>
            </w:r>
          </w:p>
          <w:p w14:paraId="09624549" w14:textId="77777777" w:rsidR="00E5169C" w:rsidRDefault="00E5169C" w:rsidP="00682FEC">
            <w:pPr>
              <w:pStyle w:val="TAC"/>
              <w:rPr>
                <w:rFonts w:eastAsia="Malgun Gothic"/>
                <w:lang w:eastAsia="ko-KR"/>
              </w:rPr>
            </w:pPr>
            <w:r>
              <w:t>DC_11A_n77A</w:t>
            </w:r>
          </w:p>
        </w:tc>
      </w:tr>
      <w:tr w:rsidR="00E5169C" w14:paraId="097DD48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E0AEA3" w14:textId="77777777" w:rsidR="00E5169C" w:rsidRDefault="00E5169C" w:rsidP="00682FEC">
            <w:pPr>
              <w:pStyle w:val="TAC"/>
            </w:pPr>
            <w:r>
              <w:t>DC_1A-</w:t>
            </w:r>
            <w:r>
              <w:rPr>
                <w:rFonts w:eastAsia="Malgun Gothic"/>
              </w:rPr>
              <w:t>8A-11A_</w:t>
            </w:r>
            <w:r>
              <w:t>n</w:t>
            </w:r>
            <w:r>
              <w:rPr>
                <w:rFonts w:eastAsia="Malgun Gothic"/>
              </w:rPr>
              <w:t>77(2</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8987A0E" w14:textId="77777777" w:rsidR="00E5169C" w:rsidRDefault="00E5169C" w:rsidP="00682FEC">
            <w:pPr>
              <w:pStyle w:val="TAC"/>
            </w:pPr>
            <w:r>
              <w:t>DC_1A_n77A</w:t>
            </w:r>
          </w:p>
          <w:p w14:paraId="0C8F58EF" w14:textId="77777777" w:rsidR="00E5169C" w:rsidRDefault="00E5169C" w:rsidP="00682FEC">
            <w:pPr>
              <w:pStyle w:val="TAC"/>
            </w:pPr>
            <w:r>
              <w:t>DC_8A_n77A</w:t>
            </w:r>
          </w:p>
          <w:p w14:paraId="72538763" w14:textId="77777777" w:rsidR="00E5169C" w:rsidRDefault="00E5169C" w:rsidP="00682FEC">
            <w:pPr>
              <w:pStyle w:val="TAC"/>
            </w:pPr>
            <w:r>
              <w:t>DC_11A_n77A</w:t>
            </w:r>
          </w:p>
        </w:tc>
      </w:tr>
      <w:tr w:rsidR="00E5169C" w14:paraId="503A815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B4E364D" w14:textId="77777777" w:rsidR="00E5169C" w:rsidRDefault="00E5169C" w:rsidP="00682FEC">
            <w:pPr>
              <w:pStyle w:val="TAC"/>
              <w:rPr>
                <w:rFonts w:eastAsia="Malgun Gothic"/>
                <w:lang w:eastAsia="ko-KR"/>
              </w:rPr>
            </w:pPr>
            <w:r>
              <w:t>DC_1A-</w:t>
            </w:r>
            <w:r>
              <w:rPr>
                <w:rFonts w:eastAsia="Malgun Gothic"/>
              </w:rPr>
              <w:t>8A-11A_</w:t>
            </w:r>
            <w:r>
              <w:t>n</w:t>
            </w:r>
            <w:r>
              <w:rPr>
                <w:rFonts w:eastAsia="Malgun Gothic"/>
              </w:rPr>
              <w:t>78</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285EEDB" w14:textId="77777777" w:rsidR="00E5169C" w:rsidRDefault="00E5169C" w:rsidP="00682FEC">
            <w:pPr>
              <w:pStyle w:val="TAC"/>
            </w:pPr>
            <w:r>
              <w:t>DC_1A_n78A</w:t>
            </w:r>
          </w:p>
          <w:p w14:paraId="27291AF5" w14:textId="77777777" w:rsidR="00E5169C" w:rsidRDefault="00E5169C" w:rsidP="00682FEC">
            <w:pPr>
              <w:pStyle w:val="TAC"/>
            </w:pPr>
            <w:r>
              <w:t>DC_8A_n78A</w:t>
            </w:r>
          </w:p>
          <w:p w14:paraId="6EFBE2D9" w14:textId="77777777" w:rsidR="00E5169C" w:rsidRDefault="00E5169C" w:rsidP="00682FEC">
            <w:pPr>
              <w:pStyle w:val="TAC"/>
              <w:rPr>
                <w:rFonts w:eastAsia="Malgun Gothic"/>
                <w:lang w:eastAsia="ko-KR"/>
              </w:rPr>
            </w:pPr>
            <w:r>
              <w:t>DC_11A_n78A</w:t>
            </w:r>
          </w:p>
        </w:tc>
      </w:tr>
      <w:tr w:rsidR="00E5169C" w14:paraId="7687F88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81A13A" w14:textId="77777777" w:rsidR="00E5169C" w:rsidRDefault="00E5169C" w:rsidP="00682FEC">
            <w:pPr>
              <w:pStyle w:val="TAC"/>
              <w:rPr>
                <w:rFonts w:eastAsia="Malgun Gothic"/>
                <w:lang w:eastAsia="ko-KR"/>
              </w:rPr>
            </w:pPr>
            <w:r>
              <w:rPr>
                <w:rFonts w:cs="Arial"/>
                <w:szCs w:val="18"/>
                <w:lang w:eastAsia="ja-JP"/>
              </w:rPr>
              <w:t>DC_1A-8A-20A_n78A</w:t>
            </w:r>
          </w:p>
        </w:tc>
        <w:tc>
          <w:tcPr>
            <w:tcW w:w="3514" w:type="dxa"/>
            <w:tcBorders>
              <w:top w:val="single" w:sz="4" w:space="0" w:color="auto"/>
              <w:left w:val="single" w:sz="4" w:space="0" w:color="auto"/>
              <w:bottom w:val="single" w:sz="4" w:space="0" w:color="auto"/>
              <w:right w:val="single" w:sz="4" w:space="0" w:color="auto"/>
            </w:tcBorders>
            <w:hideMark/>
          </w:tcPr>
          <w:p w14:paraId="5B13231B" w14:textId="77777777" w:rsidR="00E5169C" w:rsidRDefault="00E5169C" w:rsidP="00682FEC">
            <w:pPr>
              <w:pStyle w:val="TAC"/>
              <w:rPr>
                <w:szCs w:val="18"/>
                <w:lang w:eastAsia="ja-JP"/>
              </w:rPr>
            </w:pPr>
            <w:r>
              <w:rPr>
                <w:szCs w:val="18"/>
                <w:lang w:eastAsia="ja-JP"/>
              </w:rPr>
              <w:t>DC_1A_n78A</w:t>
            </w:r>
          </w:p>
          <w:p w14:paraId="0836B886" w14:textId="77777777" w:rsidR="00E5169C" w:rsidRDefault="00E5169C" w:rsidP="00682FEC">
            <w:pPr>
              <w:pStyle w:val="TAC"/>
              <w:rPr>
                <w:szCs w:val="18"/>
                <w:lang w:eastAsia="ja-JP"/>
              </w:rPr>
            </w:pPr>
            <w:r>
              <w:rPr>
                <w:szCs w:val="18"/>
                <w:lang w:eastAsia="ja-JP"/>
              </w:rPr>
              <w:t>DC_8A_n78A</w:t>
            </w:r>
          </w:p>
          <w:p w14:paraId="3651ADDE" w14:textId="77777777" w:rsidR="00E5169C" w:rsidRDefault="00E5169C" w:rsidP="00682FEC">
            <w:pPr>
              <w:pStyle w:val="TAC"/>
              <w:rPr>
                <w:rFonts w:eastAsia="Malgun Gothic"/>
                <w:lang w:eastAsia="ko-KR"/>
              </w:rPr>
            </w:pPr>
            <w:r>
              <w:rPr>
                <w:szCs w:val="18"/>
                <w:lang w:eastAsia="ja-JP"/>
              </w:rPr>
              <w:t>DC_20A_n78A</w:t>
            </w:r>
          </w:p>
        </w:tc>
      </w:tr>
      <w:tr w:rsidR="00E5169C" w14:paraId="2343459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568645" w14:textId="77777777" w:rsidR="00E5169C" w:rsidRDefault="00E5169C" w:rsidP="00682FEC">
            <w:pPr>
              <w:pStyle w:val="TAC"/>
              <w:rPr>
                <w:rFonts w:cs="Arial"/>
                <w:szCs w:val="18"/>
                <w:lang w:eastAsia="ja-JP"/>
              </w:rPr>
            </w:pPr>
            <w:r>
              <w:rPr>
                <w:rFonts w:cs="Arial"/>
                <w:szCs w:val="18"/>
              </w:rPr>
              <w:t>DC_1A-8A_n28A-n77A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769F17C" w14:textId="77777777" w:rsidR="00E5169C" w:rsidRDefault="00E5169C" w:rsidP="00682FEC">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66621BE1" w14:textId="77777777" w:rsidR="00E5169C" w:rsidRDefault="00E5169C" w:rsidP="00682FEC">
            <w:pPr>
              <w:pStyle w:val="TAC"/>
              <w:rPr>
                <w:rFonts w:cs="Arial"/>
                <w:lang w:eastAsia="zh-CN"/>
              </w:rPr>
            </w:pPr>
            <w:r>
              <w:rPr>
                <w:rFonts w:cs="Arial"/>
                <w:lang w:eastAsia="zh-CN"/>
              </w:rPr>
              <w:t>DC_1A_n77A</w:t>
            </w:r>
          </w:p>
          <w:p w14:paraId="5CD46DEA" w14:textId="77777777" w:rsidR="00E5169C" w:rsidRDefault="00E5169C" w:rsidP="00682FEC">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5C89886B" w14:textId="77777777" w:rsidR="00E5169C" w:rsidRDefault="00E5169C" w:rsidP="00682FEC">
            <w:pPr>
              <w:pStyle w:val="TAC"/>
              <w:rPr>
                <w:szCs w:val="18"/>
                <w:lang w:eastAsia="ja-JP"/>
              </w:rPr>
            </w:pPr>
            <w:r>
              <w:rPr>
                <w:rFonts w:cs="Arial"/>
                <w:lang w:eastAsia="zh-CN"/>
              </w:rPr>
              <w:t>DC_8A_n77A</w:t>
            </w:r>
          </w:p>
        </w:tc>
      </w:tr>
      <w:tr w:rsidR="00E5169C" w14:paraId="712429A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6D28295" w14:textId="77777777" w:rsidR="00E5169C" w:rsidRDefault="00E5169C" w:rsidP="00682FEC">
            <w:pPr>
              <w:pStyle w:val="TAC"/>
              <w:rPr>
                <w:rFonts w:cs="Arial"/>
                <w:szCs w:val="18"/>
                <w:lang w:eastAsia="ja-JP"/>
              </w:rPr>
            </w:pPr>
            <w:r>
              <w:rPr>
                <w:rFonts w:cs="Arial"/>
                <w:szCs w:val="18"/>
              </w:rPr>
              <w:t>DC_1A-8A_n28A-n77(2A)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4E87335" w14:textId="77777777" w:rsidR="00E5169C" w:rsidRDefault="00E5169C" w:rsidP="00682FEC">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5498935E" w14:textId="77777777" w:rsidR="00E5169C" w:rsidRDefault="00E5169C" w:rsidP="00682FEC">
            <w:pPr>
              <w:pStyle w:val="TAC"/>
              <w:rPr>
                <w:rFonts w:cs="Arial"/>
                <w:lang w:eastAsia="zh-CN"/>
              </w:rPr>
            </w:pPr>
            <w:r>
              <w:rPr>
                <w:rFonts w:cs="Arial"/>
                <w:lang w:eastAsia="zh-CN"/>
              </w:rPr>
              <w:t>DC_1A_n77A</w:t>
            </w:r>
          </w:p>
          <w:p w14:paraId="7C5A5230" w14:textId="77777777" w:rsidR="00E5169C" w:rsidRDefault="00E5169C" w:rsidP="00682FEC">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01001DC" w14:textId="77777777" w:rsidR="00E5169C" w:rsidRDefault="00E5169C" w:rsidP="00682FEC">
            <w:pPr>
              <w:pStyle w:val="TAC"/>
              <w:rPr>
                <w:szCs w:val="18"/>
                <w:lang w:eastAsia="ja-JP"/>
              </w:rPr>
            </w:pPr>
            <w:r>
              <w:rPr>
                <w:rFonts w:cs="Arial"/>
                <w:lang w:eastAsia="zh-CN"/>
              </w:rPr>
              <w:t>DC_8A_n77A</w:t>
            </w:r>
          </w:p>
        </w:tc>
      </w:tr>
      <w:tr w:rsidR="00E5169C" w14:paraId="452B4E4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5F494F" w14:textId="77777777" w:rsidR="00E5169C" w:rsidRPr="009452BA" w:rsidRDefault="00E5169C" w:rsidP="00682FEC">
            <w:pPr>
              <w:pStyle w:val="TAC"/>
              <w:rPr>
                <w:vertAlign w:val="superscript"/>
              </w:rPr>
            </w:pPr>
            <w:r>
              <w:t>DC_1A-</w:t>
            </w:r>
            <w:r>
              <w:rPr>
                <w:rFonts w:eastAsia="Malgun Gothic"/>
              </w:rPr>
              <w:t>8A-42A_</w:t>
            </w:r>
            <w:r>
              <w:t>n</w:t>
            </w:r>
            <w:r>
              <w:rPr>
                <w:rFonts w:eastAsia="Malgun Gothic"/>
              </w:rPr>
              <w:t>77</w:t>
            </w:r>
            <w:r>
              <w:t>A</w:t>
            </w:r>
            <w:r>
              <w:rPr>
                <w:vertAlign w:val="superscript"/>
              </w:rPr>
              <w:t>6,7</w:t>
            </w:r>
          </w:p>
          <w:p w14:paraId="498C1A90" w14:textId="77777777" w:rsidR="00E5169C" w:rsidRDefault="00E5169C" w:rsidP="00682FEC">
            <w:pPr>
              <w:pStyle w:val="TAC"/>
              <w:rPr>
                <w:rFonts w:cs="Arial"/>
                <w:szCs w:val="18"/>
                <w:lang w:eastAsia="ja-JP"/>
              </w:rPr>
            </w:pPr>
            <w:r>
              <w:t>DC_1A-</w:t>
            </w:r>
            <w:r>
              <w:rPr>
                <w:rFonts w:eastAsia="Malgun Gothic"/>
              </w:rPr>
              <w:t>8A-42C_</w:t>
            </w:r>
            <w:r>
              <w:t>n</w:t>
            </w:r>
            <w:r>
              <w:rPr>
                <w:rFonts w:eastAsia="Malgun Gothic"/>
              </w:rPr>
              <w:t>77</w:t>
            </w:r>
            <w:r>
              <w:t>A</w:t>
            </w:r>
            <w:r>
              <w:rPr>
                <w:vertAlign w:val="superscript"/>
              </w:rPr>
              <w:t>6,7</w:t>
            </w:r>
          </w:p>
        </w:tc>
        <w:tc>
          <w:tcPr>
            <w:tcW w:w="3514" w:type="dxa"/>
            <w:tcBorders>
              <w:top w:val="single" w:sz="4" w:space="0" w:color="auto"/>
              <w:left w:val="single" w:sz="4" w:space="0" w:color="auto"/>
              <w:bottom w:val="single" w:sz="4" w:space="0" w:color="auto"/>
              <w:right w:val="single" w:sz="4" w:space="0" w:color="auto"/>
            </w:tcBorders>
            <w:hideMark/>
          </w:tcPr>
          <w:p w14:paraId="1EE3EF5D" w14:textId="77777777" w:rsidR="00E5169C" w:rsidRDefault="00E5169C" w:rsidP="00682FEC">
            <w:pPr>
              <w:pStyle w:val="TAC"/>
            </w:pPr>
            <w:r>
              <w:t>DC_1A</w:t>
            </w:r>
            <w:r>
              <w:rPr>
                <w:rFonts w:eastAsia="Malgun Gothic"/>
              </w:rPr>
              <w:t>_</w:t>
            </w:r>
            <w:r>
              <w:t>n</w:t>
            </w:r>
            <w:r>
              <w:rPr>
                <w:rFonts w:eastAsia="Malgun Gothic"/>
              </w:rPr>
              <w:t>77</w:t>
            </w:r>
            <w:r>
              <w:t>A</w:t>
            </w:r>
          </w:p>
          <w:p w14:paraId="29628F97" w14:textId="77777777" w:rsidR="00E5169C" w:rsidRDefault="00E5169C" w:rsidP="00682FEC">
            <w:pPr>
              <w:pStyle w:val="TAC"/>
              <w:rPr>
                <w:szCs w:val="18"/>
                <w:lang w:eastAsia="ja-JP"/>
              </w:rPr>
            </w:pPr>
            <w:r>
              <w:t>DC_</w:t>
            </w:r>
            <w:r>
              <w:rPr>
                <w:rFonts w:eastAsia="Malgun Gothic"/>
              </w:rPr>
              <w:t>8A_</w:t>
            </w:r>
            <w:r>
              <w:t>n</w:t>
            </w:r>
            <w:r>
              <w:rPr>
                <w:rFonts w:eastAsia="Malgun Gothic"/>
              </w:rPr>
              <w:t>77</w:t>
            </w:r>
            <w:r>
              <w:t>A</w:t>
            </w:r>
          </w:p>
        </w:tc>
      </w:tr>
      <w:tr w:rsidR="00E5169C" w14:paraId="0CBBB90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67AD86" w14:textId="77777777" w:rsidR="00E5169C" w:rsidRDefault="00E5169C" w:rsidP="00682FEC">
            <w:pPr>
              <w:pStyle w:val="TAC"/>
            </w:pPr>
            <w:r>
              <w:t>DC_1A-8A-42A_n77(2A)</w:t>
            </w:r>
            <w:r>
              <w:rPr>
                <w:vertAlign w:val="superscript"/>
              </w:rPr>
              <w:t xml:space="preserve"> 6,7</w:t>
            </w:r>
          </w:p>
          <w:p w14:paraId="0978C773" w14:textId="77777777" w:rsidR="00E5169C" w:rsidRDefault="00E5169C" w:rsidP="00682FEC">
            <w:pPr>
              <w:pStyle w:val="TAC"/>
            </w:pPr>
            <w:r>
              <w:t>DC_1A-8A-42C_n77(2A)</w:t>
            </w:r>
            <w:r>
              <w:rPr>
                <w:vertAlign w:val="superscript"/>
              </w:rPr>
              <w:t>6,7</w:t>
            </w:r>
          </w:p>
        </w:tc>
        <w:tc>
          <w:tcPr>
            <w:tcW w:w="3514" w:type="dxa"/>
            <w:tcBorders>
              <w:top w:val="single" w:sz="4" w:space="0" w:color="auto"/>
              <w:left w:val="single" w:sz="4" w:space="0" w:color="auto"/>
              <w:bottom w:val="single" w:sz="4" w:space="0" w:color="auto"/>
              <w:right w:val="single" w:sz="4" w:space="0" w:color="auto"/>
            </w:tcBorders>
            <w:hideMark/>
          </w:tcPr>
          <w:p w14:paraId="79882B1D" w14:textId="77777777" w:rsidR="00E5169C" w:rsidRDefault="00E5169C" w:rsidP="00682FEC">
            <w:pPr>
              <w:pStyle w:val="TAC"/>
            </w:pPr>
            <w:r>
              <w:t>DC_1A_n77A</w:t>
            </w:r>
          </w:p>
          <w:p w14:paraId="77EAFB68" w14:textId="77777777" w:rsidR="00E5169C" w:rsidRDefault="00E5169C" w:rsidP="00682FEC">
            <w:pPr>
              <w:pStyle w:val="TAC"/>
            </w:pPr>
            <w:r>
              <w:t>DC_8A_n77A</w:t>
            </w:r>
          </w:p>
        </w:tc>
      </w:tr>
      <w:tr w:rsidR="00E5169C" w14:paraId="31DC488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B4DDFD" w14:textId="77777777" w:rsidR="00E5169C" w:rsidRDefault="00E5169C" w:rsidP="00682FEC">
            <w:pPr>
              <w:pStyle w:val="TAC"/>
            </w:pPr>
            <w:r>
              <w:rPr>
                <w:rFonts w:cs="Arial"/>
                <w:lang w:eastAsia="ja-JP"/>
              </w:rPr>
              <w:t>DC_1A-11A-18A_n77</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6DB4F418" w14:textId="77777777" w:rsidR="00E5169C" w:rsidRDefault="00E5169C" w:rsidP="00682FEC">
            <w:pPr>
              <w:pStyle w:val="TAC"/>
              <w:rPr>
                <w:lang w:eastAsia="zh-CN"/>
              </w:rPr>
            </w:pPr>
            <w:r>
              <w:rPr>
                <w:lang w:eastAsia="ja-JP"/>
              </w:rPr>
              <w:t>DC_</w:t>
            </w:r>
            <w:r>
              <w:rPr>
                <w:lang w:eastAsia="zh-CN"/>
              </w:rPr>
              <w:t>1</w:t>
            </w:r>
            <w:r>
              <w:rPr>
                <w:lang w:eastAsia="ja-JP"/>
              </w:rPr>
              <w:t>A_n77A</w:t>
            </w:r>
          </w:p>
          <w:p w14:paraId="52053DF8" w14:textId="77777777" w:rsidR="00E5169C" w:rsidRDefault="00E5169C" w:rsidP="00682FEC">
            <w:pPr>
              <w:pStyle w:val="TAC"/>
              <w:rPr>
                <w:lang w:eastAsia="zh-CN"/>
              </w:rPr>
            </w:pPr>
            <w:r>
              <w:rPr>
                <w:lang w:eastAsia="ja-JP"/>
              </w:rPr>
              <w:t>DC_</w:t>
            </w:r>
            <w:r>
              <w:rPr>
                <w:lang w:eastAsia="zh-CN"/>
              </w:rPr>
              <w:t>11</w:t>
            </w:r>
            <w:r>
              <w:rPr>
                <w:lang w:eastAsia="ja-JP"/>
              </w:rPr>
              <w:t>A_n77A</w:t>
            </w:r>
          </w:p>
          <w:p w14:paraId="2E2739AC" w14:textId="77777777" w:rsidR="00E5169C" w:rsidRDefault="00E5169C" w:rsidP="00682FEC">
            <w:pPr>
              <w:pStyle w:val="TAC"/>
            </w:pPr>
            <w:r>
              <w:rPr>
                <w:lang w:eastAsia="ja-JP"/>
              </w:rPr>
              <w:t>DC_1</w:t>
            </w:r>
            <w:r>
              <w:rPr>
                <w:lang w:eastAsia="zh-CN"/>
              </w:rPr>
              <w:t>8</w:t>
            </w:r>
            <w:r>
              <w:rPr>
                <w:lang w:eastAsia="ja-JP"/>
              </w:rPr>
              <w:t>A_n77A</w:t>
            </w:r>
          </w:p>
        </w:tc>
      </w:tr>
      <w:tr w:rsidR="00E5169C" w14:paraId="66A809C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D698F0" w14:textId="77777777" w:rsidR="00E5169C" w:rsidRDefault="00E5169C" w:rsidP="00682FEC">
            <w:pPr>
              <w:pStyle w:val="TAC"/>
            </w:pPr>
            <w:r>
              <w:rPr>
                <w:rFonts w:cs="Arial"/>
                <w:lang w:eastAsia="ja-JP"/>
              </w:rPr>
              <w:t>DC_1A-11A-18A_n78</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5B616BD" w14:textId="77777777" w:rsidR="00E5169C" w:rsidRDefault="00E5169C" w:rsidP="00682FEC">
            <w:pPr>
              <w:pStyle w:val="TAC"/>
              <w:rPr>
                <w:lang w:eastAsia="zh-CN"/>
              </w:rPr>
            </w:pPr>
            <w:r>
              <w:rPr>
                <w:lang w:eastAsia="ja-JP"/>
              </w:rPr>
              <w:t>DC_</w:t>
            </w:r>
            <w:r>
              <w:rPr>
                <w:lang w:eastAsia="zh-CN"/>
              </w:rPr>
              <w:t>1</w:t>
            </w:r>
            <w:r>
              <w:rPr>
                <w:lang w:eastAsia="ja-JP"/>
              </w:rPr>
              <w:t>A_n78A</w:t>
            </w:r>
          </w:p>
          <w:p w14:paraId="75932BB2" w14:textId="77777777" w:rsidR="00E5169C" w:rsidRDefault="00E5169C" w:rsidP="00682FEC">
            <w:pPr>
              <w:pStyle w:val="TAC"/>
              <w:rPr>
                <w:lang w:eastAsia="zh-CN"/>
              </w:rPr>
            </w:pPr>
            <w:r>
              <w:rPr>
                <w:lang w:eastAsia="ja-JP"/>
              </w:rPr>
              <w:t>DC_</w:t>
            </w:r>
            <w:r>
              <w:rPr>
                <w:lang w:eastAsia="zh-CN"/>
              </w:rPr>
              <w:t>11</w:t>
            </w:r>
            <w:r>
              <w:rPr>
                <w:lang w:eastAsia="ja-JP"/>
              </w:rPr>
              <w:t>A_n78A</w:t>
            </w:r>
          </w:p>
          <w:p w14:paraId="2A00401B" w14:textId="77777777" w:rsidR="00E5169C" w:rsidRDefault="00E5169C" w:rsidP="00682FEC">
            <w:pPr>
              <w:pStyle w:val="TAC"/>
            </w:pPr>
            <w:r>
              <w:rPr>
                <w:lang w:eastAsia="ja-JP"/>
              </w:rPr>
              <w:t>DC_1</w:t>
            </w:r>
            <w:r>
              <w:rPr>
                <w:lang w:eastAsia="zh-CN"/>
              </w:rPr>
              <w:t>8</w:t>
            </w:r>
            <w:r>
              <w:rPr>
                <w:lang w:eastAsia="ja-JP"/>
              </w:rPr>
              <w:t>A_n78A</w:t>
            </w:r>
          </w:p>
        </w:tc>
      </w:tr>
      <w:tr w:rsidR="00E5169C" w14:paraId="0CC7DFF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8BD316" w14:textId="77777777" w:rsidR="00E5169C" w:rsidRDefault="00E5169C" w:rsidP="00682FEC">
            <w:pPr>
              <w:pStyle w:val="TAC"/>
            </w:pPr>
            <w:r>
              <w:rPr>
                <w:rFonts w:cs="Arial"/>
              </w:rPr>
              <w:lastRenderedPageBreak/>
              <w:t>DC_1A-18A_n3A-n77A</w:t>
            </w:r>
          </w:p>
        </w:tc>
        <w:tc>
          <w:tcPr>
            <w:tcW w:w="3514" w:type="dxa"/>
            <w:tcBorders>
              <w:top w:val="single" w:sz="4" w:space="0" w:color="auto"/>
              <w:left w:val="single" w:sz="4" w:space="0" w:color="auto"/>
              <w:bottom w:val="single" w:sz="4" w:space="0" w:color="auto"/>
              <w:right w:val="single" w:sz="4" w:space="0" w:color="auto"/>
            </w:tcBorders>
            <w:hideMark/>
          </w:tcPr>
          <w:p w14:paraId="2A2DCAE2" w14:textId="77777777" w:rsidR="00E5169C" w:rsidRDefault="00E5169C" w:rsidP="00682FEC">
            <w:pPr>
              <w:pStyle w:val="TAC"/>
              <w:rPr>
                <w:rFonts w:cs="Arial"/>
              </w:rPr>
            </w:pPr>
            <w:r>
              <w:rPr>
                <w:rFonts w:cs="Arial"/>
              </w:rPr>
              <w:t>DC_18A_n3A</w:t>
            </w:r>
          </w:p>
          <w:p w14:paraId="39CD1C6A" w14:textId="77777777" w:rsidR="00E5169C" w:rsidRDefault="00E5169C" w:rsidP="00682FEC">
            <w:pPr>
              <w:pStyle w:val="TAC"/>
            </w:pPr>
            <w:r>
              <w:rPr>
                <w:rFonts w:cs="Arial"/>
              </w:rPr>
              <w:t>DC_18A_n77A</w:t>
            </w:r>
          </w:p>
        </w:tc>
      </w:tr>
      <w:tr w:rsidR="00E5169C" w14:paraId="249647D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E77E7C" w14:textId="77777777" w:rsidR="00E5169C" w:rsidRDefault="00E5169C" w:rsidP="00682FEC">
            <w:pPr>
              <w:pStyle w:val="TAC"/>
              <w:rPr>
                <w:rFonts w:cs="Arial"/>
                <w:szCs w:val="18"/>
                <w:lang w:eastAsia="ja-JP"/>
              </w:rPr>
            </w:pPr>
            <w:r>
              <w:rPr>
                <w:rFonts w:cs="Arial"/>
              </w:rPr>
              <w:t>DC_1A-18A_n3A-n78A</w:t>
            </w:r>
          </w:p>
        </w:tc>
        <w:tc>
          <w:tcPr>
            <w:tcW w:w="3514" w:type="dxa"/>
            <w:tcBorders>
              <w:top w:val="single" w:sz="4" w:space="0" w:color="auto"/>
              <w:left w:val="single" w:sz="4" w:space="0" w:color="auto"/>
              <w:bottom w:val="single" w:sz="4" w:space="0" w:color="auto"/>
              <w:right w:val="single" w:sz="4" w:space="0" w:color="auto"/>
            </w:tcBorders>
            <w:hideMark/>
          </w:tcPr>
          <w:p w14:paraId="4DEC5BFF" w14:textId="77777777" w:rsidR="00E5169C" w:rsidRDefault="00E5169C" w:rsidP="00682FEC">
            <w:pPr>
              <w:pStyle w:val="TAC"/>
              <w:rPr>
                <w:rFonts w:cs="Arial"/>
              </w:rPr>
            </w:pPr>
            <w:r>
              <w:rPr>
                <w:rFonts w:cs="Arial"/>
              </w:rPr>
              <w:t>DC_1A_n3A</w:t>
            </w:r>
          </w:p>
          <w:p w14:paraId="7F9236B3" w14:textId="77777777" w:rsidR="00E5169C" w:rsidRDefault="00E5169C" w:rsidP="00682FEC">
            <w:pPr>
              <w:pStyle w:val="TAC"/>
              <w:rPr>
                <w:rFonts w:cs="Arial"/>
              </w:rPr>
            </w:pPr>
            <w:r>
              <w:rPr>
                <w:rFonts w:cs="Arial"/>
              </w:rPr>
              <w:t>DC_1A_n78A</w:t>
            </w:r>
          </w:p>
          <w:p w14:paraId="274974E7" w14:textId="77777777" w:rsidR="00E5169C" w:rsidRDefault="00E5169C" w:rsidP="00682FEC">
            <w:pPr>
              <w:pStyle w:val="TAC"/>
              <w:rPr>
                <w:rFonts w:cs="Arial"/>
              </w:rPr>
            </w:pPr>
            <w:r>
              <w:rPr>
                <w:rFonts w:cs="Arial"/>
              </w:rPr>
              <w:t>DC_18A_n3A</w:t>
            </w:r>
          </w:p>
          <w:p w14:paraId="48168FC5" w14:textId="77777777" w:rsidR="00E5169C" w:rsidRDefault="00E5169C" w:rsidP="00682FEC">
            <w:pPr>
              <w:pStyle w:val="TAC"/>
              <w:rPr>
                <w:szCs w:val="18"/>
                <w:lang w:eastAsia="ja-JP"/>
              </w:rPr>
            </w:pPr>
            <w:r>
              <w:rPr>
                <w:rFonts w:cs="Arial"/>
              </w:rPr>
              <w:t>DC_18A_n78A</w:t>
            </w:r>
          </w:p>
        </w:tc>
      </w:tr>
      <w:tr w:rsidR="00E5169C" w14:paraId="2B67C5A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4EE3B0" w14:textId="77777777" w:rsidR="00E5169C" w:rsidRDefault="00E5169C" w:rsidP="00682FEC">
            <w:pPr>
              <w:pStyle w:val="TAC"/>
              <w:rPr>
                <w:lang w:eastAsia="ja-JP"/>
              </w:rPr>
            </w:pPr>
            <w:r>
              <w:rPr>
                <w:lang w:eastAsia="ja-JP"/>
              </w:rPr>
              <w:t>DC</w:t>
            </w:r>
            <w:r>
              <w:t>_</w:t>
            </w:r>
            <w:r>
              <w:rPr>
                <w:lang w:eastAsia="ja-JP"/>
              </w:rPr>
              <w:t>1A-18A-28A_n77A</w:t>
            </w:r>
          </w:p>
        </w:tc>
        <w:tc>
          <w:tcPr>
            <w:tcW w:w="3514" w:type="dxa"/>
            <w:tcBorders>
              <w:top w:val="single" w:sz="4" w:space="0" w:color="auto"/>
              <w:left w:val="single" w:sz="4" w:space="0" w:color="auto"/>
              <w:bottom w:val="single" w:sz="4" w:space="0" w:color="auto"/>
              <w:right w:val="single" w:sz="4" w:space="0" w:color="auto"/>
            </w:tcBorders>
            <w:hideMark/>
          </w:tcPr>
          <w:p w14:paraId="5181B5F2" w14:textId="77777777" w:rsidR="00E5169C" w:rsidRDefault="00E5169C" w:rsidP="00682FEC">
            <w:pPr>
              <w:pStyle w:val="TAC"/>
              <w:rPr>
                <w:lang w:eastAsia="ja-JP"/>
              </w:rPr>
            </w:pPr>
            <w:r>
              <w:rPr>
                <w:lang w:eastAsia="ja-JP"/>
              </w:rPr>
              <w:t>DC</w:t>
            </w:r>
            <w:r>
              <w:t>_</w:t>
            </w:r>
            <w:r>
              <w:rPr>
                <w:lang w:eastAsia="ja-JP"/>
              </w:rPr>
              <w:t>1A_n77A</w:t>
            </w:r>
          </w:p>
          <w:p w14:paraId="782DEB0A" w14:textId="77777777" w:rsidR="00E5169C" w:rsidRDefault="00E5169C" w:rsidP="00682FEC">
            <w:pPr>
              <w:pStyle w:val="TAC"/>
              <w:rPr>
                <w:lang w:eastAsia="ja-JP"/>
              </w:rPr>
            </w:pPr>
            <w:r>
              <w:rPr>
                <w:lang w:eastAsia="ja-JP"/>
              </w:rPr>
              <w:t>DC</w:t>
            </w:r>
            <w:r>
              <w:t>_18</w:t>
            </w:r>
            <w:r>
              <w:rPr>
                <w:lang w:eastAsia="ja-JP"/>
              </w:rPr>
              <w:t>A_n77A</w:t>
            </w:r>
          </w:p>
          <w:p w14:paraId="149ECE94" w14:textId="77777777" w:rsidR="00E5169C" w:rsidRDefault="00E5169C" w:rsidP="00682FEC">
            <w:pPr>
              <w:pStyle w:val="TAC"/>
              <w:rPr>
                <w:lang w:eastAsia="ja-JP"/>
              </w:rPr>
            </w:pPr>
            <w:r>
              <w:rPr>
                <w:lang w:eastAsia="ja-JP"/>
              </w:rPr>
              <w:t>DC</w:t>
            </w:r>
            <w:r>
              <w:t>_28</w:t>
            </w:r>
            <w:r>
              <w:rPr>
                <w:lang w:eastAsia="ja-JP"/>
              </w:rPr>
              <w:t>A_n77A</w:t>
            </w:r>
          </w:p>
        </w:tc>
      </w:tr>
      <w:tr w:rsidR="00E5169C" w14:paraId="4DC84F7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157E5D" w14:textId="77777777" w:rsidR="00E5169C" w:rsidRDefault="00E5169C" w:rsidP="00682FEC">
            <w:pPr>
              <w:pStyle w:val="TAC"/>
              <w:rPr>
                <w:lang w:eastAsia="ja-JP"/>
              </w:rPr>
            </w:pPr>
            <w:r>
              <w:rPr>
                <w:lang w:eastAsia="ja-JP"/>
              </w:rPr>
              <w:t>DC</w:t>
            </w:r>
            <w:r>
              <w:t>_</w:t>
            </w:r>
            <w:r>
              <w:rPr>
                <w:lang w:eastAsia="ja-JP"/>
              </w:rPr>
              <w:t>1A-18A-28A_n78A</w:t>
            </w:r>
          </w:p>
        </w:tc>
        <w:tc>
          <w:tcPr>
            <w:tcW w:w="3514" w:type="dxa"/>
            <w:tcBorders>
              <w:top w:val="single" w:sz="4" w:space="0" w:color="auto"/>
              <w:left w:val="single" w:sz="4" w:space="0" w:color="auto"/>
              <w:bottom w:val="single" w:sz="4" w:space="0" w:color="auto"/>
              <w:right w:val="single" w:sz="4" w:space="0" w:color="auto"/>
            </w:tcBorders>
            <w:hideMark/>
          </w:tcPr>
          <w:p w14:paraId="1E9D9D90" w14:textId="77777777" w:rsidR="00E5169C" w:rsidRDefault="00E5169C" w:rsidP="00682FEC">
            <w:pPr>
              <w:pStyle w:val="TAC"/>
              <w:rPr>
                <w:lang w:eastAsia="ja-JP"/>
              </w:rPr>
            </w:pPr>
            <w:r>
              <w:rPr>
                <w:lang w:eastAsia="ja-JP"/>
              </w:rPr>
              <w:t>DC</w:t>
            </w:r>
            <w:r>
              <w:t>_</w:t>
            </w:r>
            <w:r>
              <w:rPr>
                <w:lang w:eastAsia="ja-JP"/>
              </w:rPr>
              <w:t>1A_n78A</w:t>
            </w:r>
          </w:p>
          <w:p w14:paraId="1FB266BF" w14:textId="77777777" w:rsidR="00E5169C" w:rsidRDefault="00E5169C" w:rsidP="00682FEC">
            <w:pPr>
              <w:pStyle w:val="TAC"/>
              <w:rPr>
                <w:lang w:eastAsia="ja-JP"/>
              </w:rPr>
            </w:pPr>
            <w:r>
              <w:rPr>
                <w:lang w:eastAsia="ja-JP"/>
              </w:rPr>
              <w:t>DC</w:t>
            </w:r>
            <w:r>
              <w:t>_18</w:t>
            </w:r>
            <w:r>
              <w:rPr>
                <w:lang w:eastAsia="ja-JP"/>
              </w:rPr>
              <w:t>A_n78A</w:t>
            </w:r>
          </w:p>
          <w:p w14:paraId="1A1C612A" w14:textId="77777777" w:rsidR="00E5169C" w:rsidRDefault="00E5169C" w:rsidP="00682FEC">
            <w:pPr>
              <w:pStyle w:val="TAC"/>
              <w:rPr>
                <w:lang w:eastAsia="ja-JP"/>
              </w:rPr>
            </w:pPr>
            <w:r>
              <w:rPr>
                <w:lang w:eastAsia="ja-JP"/>
              </w:rPr>
              <w:t>DC</w:t>
            </w:r>
            <w:r>
              <w:t>_28</w:t>
            </w:r>
            <w:r>
              <w:rPr>
                <w:lang w:eastAsia="ja-JP"/>
              </w:rPr>
              <w:t>A_n78A</w:t>
            </w:r>
          </w:p>
        </w:tc>
      </w:tr>
      <w:tr w:rsidR="00E5169C" w14:paraId="22700E7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9C6AF5" w14:textId="77777777" w:rsidR="00E5169C" w:rsidRDefault="00E5169C" w:rsidP="00682FEC">
            <w:pPr>
              <w:pStyle w:val="TAC"/>
              <w:rPr>
                <w:lang w:eastAsia="fi-FI"/>
              </w:rPr>
            </w:pPr>
            <w:r>
              <w:rPr>
                <w:lang w:eastAsia="ja-JP"/>
              </w:rPr>
              <w:t>DC</w:t>
            </w:r>
            <w:r>
              <w:t>_</w:t>
            </w:r>
            <w:r>
              <w:rPr>
                <w:lang w:eastAsia="ja-JP"/>
              </w:rPr>
              <w:t>1A-18A-28A_n79A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3C008BA" w14:textId="77777777" w:rsidR="00E5169C" w:rsidRDefault="00E5169C" w:rsidP="00682FEC">
            <w:pPr>
              <w:pStyle w:val="TAC"/>
              <w:rPr>
                <w:lang w:eastAsia="ja-JP"/>
              </w:rPr>
            </w:pPr>
            <w:r>
              <w:rPr>
                <w:lang w:eastAsia="ja-JP"/>
              </w:rPr>
              <w:t>DC</w:t>
            </w:r>
            <w:r>
              <w:t>_</w:t>
            </w:r>
            <w:r>
              <w:rPr>
                <w:lang w:eastAsia="ja-JP"/>
              </w:rPr>
              <w:t>1A_n79A</w:t>
            </w:r>
          </w:p>
          <w:p w14:paraId="391BAB9A" w14:textId="77777777" w:rsidR="00E5169C" w:rsidRDefault="00E5169C" w:rsidP="00682FEC">
            <w:pPr>
              <w:pStyle w:val="TAC"/>
              <w:rPr>
                <w:lang w:eastAsia="ja-JP"/>
              </w:rPr>
            </w:pPr>
            <w:r>
              <w:rPr>
                <w:lang w:eastAsia="ja-JP"/>
              </w:rPr>
              <w:t>DC</w:t>
            </w:r>
            <w:r>
              <w:t>_18</w:t>
            </w:r>
            <w:r>
              <w:rPr>
                <w:lang w:eastAsia="ja-JP"/>
              </w:rPr>
              <w:t>A_n79A</w:t>
            </w:r>
          </w:p>
          <w:p w14:paraId="7592F93A" w14:textId="77777777" w:rsidR="00E5169C" w:rsidRDefault="00E5169C" w:rsidP="00682FEC">
            <w:pPr>
              <w:pStyle w:val="TAC"/>
              <w:rPr>
                <w:lang w:eastAsia="fi-FI"/>
              </w:rPr>
            </w:pPr>
            <w:r>
              <w:rPr>
                <w:lang w:eastAsia="ja-JP"/>
              </w:rPr>
              <w:t>DC</w:t>
            </w:r>
            <w:r>
              <w:t>_28</w:t>
            </w:r>
            <w:r>
              <w:rPr>
                <w:lang w:eastAsia="ja-JP"/>
              </w:rPr>
              <w:t>A_n79A</w:t>
            </w:r>
          </w:p>
        </w:tc>
      </w:tr>
      <w:tr w:rsidR="00E5169C" w14:paraId="5F8EDDC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E7064D" w14:textId="77777777" w:rsidR="00E5169C" w:rsidRDefault="00E5169C" w:rsidP="00682FEC">
            <w:pPr>
              <w:pStyle w:val="TAC"/>
              <w:rPr>
                <w:lang w:eastAsia="zh-CN"/>
              </w:rPr>
            </w:pPr>
            <w:r>
              <w:rPr>
                <w:rFonts w:cs="Arial"/>
                <w:lang w:eastAsia="ja-JP"/>
              </w:rPr>
              <w:t>DC_1A-18A-41A_n3</w:t>
            </w:r>
            <w:r>
              <w:rPr>
                <w:rFonts w:cs="Arial"/>
                <w:lang w:eastAsia="zh-CN"/>
              </w:rPr>
              <w:t>A</w:t>
            </w:r>
          </w:p>
          <w:p w14:paraId="1CE99E7A" w14:textId="77777777" w:rsidR="00E5169C" w:rsidRDefault="00E5169C" w:rsidP="00682FEC">
            <w:pPr>
              <w:pStyle w:val="TAC"/>
              <w:rPr>
                <w:lang w:eastAsia="ja-JP"/>
              </w:rPr>
            </w:pPr>
            <w:r>
              <w:rPr>
                <w:rFonts w:cs="Arial"/>
                <w:lang w:eastAsia="ja-JP"/>
              </w:rPr>
              <w:t>DC_1A-18A-41</w:t>
            </w:r>
            <w:r>
              <w:rPr>
                <w:rFonts w:cs="Arial"/>
                <w:lang w:eastAsia="zh-CN"/>
              </w:rPr>
              <w:t>C</w:t>
            </w:r>
            <w:r>
              <w:rPr>
                <w:rFonts w:cs="Arial"/>
                <w:lang w:eastAsia="ja-JP"/>
              </w:rPr>
              <w:t>_n3</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9717461" w14:textId="77777777" w:rsidR="00E5169C" w:rsidRDefault="00E5169C" w:rsidP="00682FEC">
            <w:pPr>
              <w:pStyle w:val="TAC"/>
              <w:rPr>
                <w:lang w:eastAsia="zh-CN"/>
              </w:rPr>
            </w:pPr>
            <w:r>
              <w:rPr>
                <w:lang w:eastAsia="ja-JP"/>
              </w:rPr>
              <w:t>DC_</w:t>
            </w:r>
            <w:r>
              <w:rPr>
                <w:lang w:eastAsia="zh-CN"/>
              </w:rPr>
              <w:t>1</w:t>
            </w:r>
            <w:r>
              <w:rPr>
                <w:lang w:eastAsia="ja-JP"/>
              </w:rPr>
              <w:t>A_n3A</w:t>
            </w:r>
          </w:p>
          <w:p w14:paraId="208A80B6" w14:textId="77777777" w:rsidR="00E5169C" w:rsidRDefault="00E5169C" w:rsidP="00682FEC">
            <w:pPr>
              <w:pStyle w:val="TAC"/>
              <w:rPr>
                <w:lang w:eastAsia="zh-CN"/>
              </w:rPr>
            </w:pPr>
            <w:r>
              <w:rPr>
                <w:lang w:eastAsia="ja-JP"/>
              </w:rPr>
              <w:t>DC_1</w:t>
            </w:r>
            <w:r>
              <w:rPr>
                <w:lang w:eastAsia="zh-CN"/>
              </w:rPr>
              <w:t>8</w:t>
            </w:r>
            <w:r>
              <w:rPr>
                <w:lang w:eastAsia="ja-JP"/>
              </w:rPr>
              <w:t>A_n3A</w:t>
            </w:r>
          </w:p>
          <w:p w14:paraId="7C7886ED" w14:textId="77777777" w:rsidR="00E5169C" w:rsidRDefault="00E5169C" w:rsidP="00682FEC">
            <w:pPr>
              <w:pStyle w:val="TAC"/>
              <w:rPr>
                <w:lang w:eastAsia="zh-CN"/>
              </w:rPr>
            </w:pPr>
            <w:r>
              <w:rPr>
                <w:lang w:eastAsia="ja-JP"/>
              </w:rPr>
              <w:t>DC_</w:t>
            </w:r>
            <w:r>
              <w:rPr>
                <w:lang w:eastAsia="zh-CN"/>
              </w:rPr>
              <w:t>41</w:t>
            </w:r>
            <w:r>
              <w:rPr>
                <w:lang w:eastAsia="ja-JP"/>
              </w:rPr>
              <w:t>A_n3A</w:t>
            </w:r>
          </w:p>
          <w:p w14:paraId="36DD36DF" w14:textId="77777777" w:rsidR="00E5169C" w:rsidRDefault="00E5169C" w:rsidP="00682FEC">
            <w:pPr>
              <w:pStyle w:val="TAC"/>
              <w:rPr>
                <w:lang w:eastAsia="ja-JP"/>
              </w:rPr>
            </w:pPr>
            <w:r>
              <w:rPr>
                <w:lang w:eastAsia="ja-JP"/>
              </w:rPr>
              <w:t>DC_</w:t>
            </w:r>
            <w:r>
              <w:rPr>
                <w:lang w:eastAsia="zh-CN"/>
              </w:rPr>
              <w:t>41C</w:t>
            </w:r>
            <w:r>
              <w:rPr>
                <w:lang w:eastAsia="ja-JP"/>
              </w:rPr>
              <w:t>_n3A</w:t>
            </w:r>
          </w:p>
        </w:tc>
      </w:tr>
      <w:tr w:rsidR="00E5169C" w14:paraId="2F80208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6DE1FAA" w14:textId="77777777" w:rsidR="00E5169C" w:rsidRDefault="00E5169C" w:rsidP="00682FEC">
            <w:pPr>
              <w:pStyle w:val="TAC"/>
              <w:rPr>
                <w:lang w:val="x-none" w:eastAsia="zh-CN"/>
              </w:rPr>
            </w:pPr>
            <w:r>
              <w:rPr>
                <w:rFonts w:cs="Arial"/>
                <w:lang w:eastAsia="ja-JP"/>
              </w:rPr>
              <w:t>DC_1A-18A-41A_n77</w:t>
            </w:r>
            <w:r>
              <w:rPr>
                <w:rFonts w:cs="Arial"/>
                <w:lang w:eastAsia="zh-CN"/>
              </w:rPr>
              <w:t>A</w:t>
            </w:r>
          </w:p>
          <w:p w14:paraId="12717B7A" w14:textId="77777777" w:rsidR="00E5169C" w:rsidRDefault="00E5169C" w:rsidP="00682FEC">
            <w:pPr>
              <w:pStyle w:val="TAC"/>
              <w:rPr>
                <w:lang w:eastAsia="ja-JP"/>
              </w:rPr>
            </w:pPr>
            <w:r>
              <w:rPr>
                <w:rFonts w:cs="Arial"/>
                <w:lang w:eastAsia="ja-JP"/>
              </w:rPr>
              <w:t>DC_1A-18A-41</w:t>
            </w:r>
            <w:r>
              <w:rPr>
                <w:rFonts w:cs="Arial"/>
                <w:lang w:eastAsia="zh-CN"/>
              </w:rPr>
              <w:t>C</w:t>
            </w:r>
            <w:r>
              <w:rPr>
                <w:rFonts w:cs="Arial"/>
                <w:lang w:eastAsia="ja-JP"/>
              </w:rPr>
              <w:t>_n77</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269AAC12" w14:textId="77777777" w:rsidR="00E5169C" w:rsidRDefault="00E5169C" w:rsidP="00682FEC">
            <w:pPr>
              <w:pStyle w:val="TAC"/>
              <w:rPr>
                <w:lang w:eastAsia="zh-CN"/>
              </w:rPr>
            </w:pPr>
            <w:r>
              <w:rPr>
                <w:lang w:eastAsia="ja-JP"/>
              </w:rPr>
              <w:t>DC_</w:t>
            </w:r>
            <w:r>
              <w:rPr>
                <w:lang w:eastAsia="zh-CN"/>
              </w:rPr>
              <w:t>1</w:t>
            </w:r>
            <w:r>
              <w:rPr>
                <w:lang w:eastAsia="ja-JP"/>
              </w:rPr>
              <w:t>A_n77A</w:t>
            </w:r>
          </w:p>
          <w:p w14:paraId="16C80396" w14:textId="77777777" w:rsidR="00E5169C" w:rsidRDefault="00E5169C" w:rsidP="00682FEC">
            <w:pPr>
              <w:pStyle w:val="TAC"/>
              <w:rPr>
                <w:lang w:eastAsia="zh-CN"/>
              </w:rPr>
            </w:pPr>
            <w:r>
              <w:rPr>
                <w:lang w:eastAsia="ja-JP"/>
              </w:rPr>
              <w:t>DC_1</w:t>
            </w:r>
            <w:r>
              <w:rPr>
                <w:lang w:eastAsia="zh-CN"/>
              </w:rPr>
              <w:t>8</w:t>
            </w:r>
            <w:r>
              <w:rPr>
                <w:lang w:eastAsia="ja-JP"/>
              </w:rPr>
              <w:t>A_n77A</w:t>
            </w:r>
          </w:p>
          <w:p w14:paraId="123E4B31" w14:textId="77777777" w:rsidR="00E5169C" w:rsidRDefault="00E5169C" w:rsidP="00682FEC">
            <w:pPr>
              <w:pStyle w:val="TAC"/>
              <w:rPr>
                <w:lang w:eastAsia="zh-CN"/>
              </w:rPr>
            </w:pPr>
            <w:r>
              <w:rPr>
                <w:lang w:eastAsia="ja-JP"/>
              </w:rPr>
              <w:t>DC_</w:t>
            </w:r>
            <w:r>
              <w:rPr>
                <w:lang w:eastAsia="zh-CN"/>
              </w:rPr>
              <w:t>41</w:t>
            </w:r>
            <w:r>
              <w:rPr>
                <w:lang w:eastAsia="ja-JP"/>
              </w:rPr>
              <w:t>A_n77A</w:t>
            </w:r>
          </w:p>
          <w:p w14:paraId="7AD74507" w14:textId="77777777" w:rsidR="00E5169C" w:rsidRDefault="00E5169C" w:rsidP="00682FEC">
            <w:pPr>
              <w:pStyle w:val="TAC"/>
              <w:rPr>
                <w:lang w:eastAsia="ja-JP"/>
              </w:rPr>
            </w:pPr>
            <w:r>
              <w:rPr>
                <w:lang w:eastAsia="ja-JP"/>
              </w:rPr>
              <w:t>DC_</w:t>
            </w:r>
            <w:r>
              <w:rPr>
                <w:lang w:eastAsia="zh-CN"/>
              </w:rPr>
              <w:t>41C</w:t>
            </w:r>
            <w:r>
              <w:rPr>
                <w:lang w:eastAsia="ja-JP"/>
              </w:rPr>
              <w:t>_n77A</w:t>
            </w:r>
          </w:p>
        </w:tc>
      </w:tr>
      <w:tr w:rsidR="00E5169C" w14:paraId="18648D3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6C5546" w14:textId="77777777" w:rsidR="00E5169C" w:rsidRDefault="00E5169C" w:rsidP="00682FEC">
            <w:pPr>
              <w:pStyle w:val="TAC"/>
              <w:rPr>
                <w:lang w:eastAsia="zh-CN"/>
              </w:rPr>
            </w:pPr>
            <w:r>
              <w:rPr>
                <w:rFonts w:cs="Arial"/>
                <w:lang w:eastAsia="ja-JP"/>
              </w:rPr>
              <w:t>DC_1A-18A-41A_n78</w:t>
            </w:r>
            <w:r>
              <w:rPr>
                <w:rFonts w:cs="Arial"/>
                <w:lang w:eastAsia="zh-CN"/>
              </w:rPr>
              <w:t>A</w:t>
            </w:r>
          </w:p>
          <w:p w14:paraId="141038CC" w14:textId="77777777" w:rsidR="00E5169C" w:rsidRDefault="00E5169C" w:rsidP="00682FEC">
            <w:pPr>
              <w:pStyle w:val="TAC"/>
              <w:rPr>
                <w:lang w:eastAsia="ja-JP"/>
              </w:rPr>
            </w:pPr>
            <w:r>
              <w:rPr>
                <w:rFonts w:cs="Arial"/>
                <w:lang w:eastAsia="ja-JP"/>
              </w:rPr>
              <w:t>DC_1A-18A-41</w:t>
            </w:r>
            <w:r>
              <w:rPr>
                <w:rFonts w:cs="Arial"/>
                <w:lang w:eastAsia="zh-CN"/>
              </w:rPr>
              <w:t>C</w:t>
            </w:r>
            <w:r>
              <w:rPr>
                <w:rFonts w:cs="Arial"/>
                <w:lang w:eastAsia="ja-JP"/>
              </w:rPr>
              <w:t>_n78</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D5F9FD5" w14:textId="77777777" w:rsidR="00E5169C" w:rsidRDefault="00E5169C" w:rsidP="00682FEC">
            <w:pPr>
              <w:pStyle w:val="TAC"/>
              <w:rPr>
                <w:lang w:eastAsia="zh-CN"/>
              </w:rPr>
            </w:pPr>
            <w:r>
              <w:rPr>
                <w:lang w:eastAsia="ja-JP"/>
              </w:rPr>
              <w:t>DC_</w:t>
            </w:r>
            <w:r>
              <w:rPr>
                <w:lang w:eastAsia="zh-CN"/>
              </w:rPr>
              <w:t>1</w:t>
            </w:r>
            <w:r>
              <w:rPr>
                <w:lang w:eastAsia="ja-JP"/>
              </w:rPr>
              <w:t>A_n78A</w:t>
            </w:r>
          </w:p>
          <w:p w14:paraId="68839148" w14:textId="77777777" w:rsidR="00E5169C" w:rsidRDefault="00E5169C" w:rsidP="00682FEC">
            <w:pPr>
              <w:pStyle w:val="TAC"/>
              <w:rPr>
                <w:lang w:eastAsia="zh-CN"/>
              </w:rPr>
            </w:pPr>
            <w:r>
              <w:rPr>
                <w:lang w:eastAsia="ja-JP"/>
              </w:rPr>
              <w:t>DC_1</w:t>
            </w:r>
            <w:r>
              <w:rPr>
                <w:lang w:eastAsia="zh-CN"/>
              </w:rPr>
              <w:t>8</w:t>
            </w:r>
            <w:r>
              <w:rPr>
                <w:lang w:eastAsia="ja-JP"/>
              </w:rPr>
              <w:t>A_n78A</w:t>
            </w:r>
          </w:p>
          <w:p w14:paraId="1A696E5F" w14:textId="77777777" w:rsidR="00E5169C" w:rsidRDefault="00E5169C" w:rsidP="00682FEC">
            <w:pPr>
              <w:pStyle w:val="TAC"/>
              <w:rPr>
                <w:lang w:eastAsia="zh-CN"/>
              </w:rPr>
            </w:pPr>
            <w:r>
              <w:rPr>
                <w:lang w:eastAsia="ja-JP"/>
              </w:rPr>
              <w:t>DC_</w:t>
            </w:r>
            <w:r>
              <w:rPr>
                <w:lang w:eastAsia="zh-CN"/>
              </w:rPr>
              <w:t>41</w:t>
            </w:r>
            <w:r>
              <w:rPr>
                <w:lang w:eastAsia="ja-JP"/>
              </w:rPr>
              <w:t>A_n78A</w:t>
            </w:r>
          </w:p>
          <w:p w14:paraId="59BBE59D" w14:textId="77777777" w:rsidR="00E5169C" w:rsidRDefault="00E5169C" w:rsidP="00682FEC">
            <w:pPr>
              <w:pStyle w:val="TAC"/>
              <w:rPr>
                <w:lang w:eastAsia="ja-JP"/>
              </w:rPr>
            </w:pPr>
            <w:r>
              <w:rPr>
                <w:lang w:eastAsia="ja-JP"/>
              </w:rPr>
              <w:t>DC_</w:t>
            </w:r>
            <w:r>
              <w:rPr>
                <w:lang w:eastAsia="zh-CN"/>
              </w:rPr>
              <w:t>41C</w:t>
            </w:r>
            <w:r>
              <w:rPr>
                <w:lang w:eastAsia="ja-JP"/>
              </w:rPr>
              <w:t>_n78A</w:t>
            </w:r>
          </w:p>
        </w:tc>
      </w:tr>
      <w:tr w:rsidR="00E5169C" w14:paraId="4B134D2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8AD810" w14:textId="77777777" w:rsidR="00E5169C" w:rsidRDefault="00E5169C" w:rsidP="00682FEC">
            <w:pPr>
              <w:pStyle w:val="TAC"/>
              <w:rPr>
                <w:rFonts w:cs="Arial"/>
                <w:lang w:eastAsia="ja-JP"/>
              </w:rPr>
            </w:pPr>
            <w:r>
              <w:rPr>
                <w:rFonts w:cs="Arial"/>
                <w:lang w:eastAsia="ja-JP"/>
              </w:rPr>
              <w:t>DC_1A-18A-42A_n77A</w:t>
            </w:r>
            <w:r>
              <w:rPr>
                <w:vertAlign w:val="superscript"/>
                <w:lang w:eastAsia="ja-JP"/>
              </w:rPr>
              <w:t>6,7</w:t>
            </w:r>
          </w:p>
          <w:p w14:paraId="3D8FD087" w14:textId="77777777" w:rsidR="00E5169C" w:rsidRDefault="00E5169C" w:rsidP="00682FEC">
            <w:pPr>
              <w:pStyle w:val="TAC"/>
              <w:rPr>
                <w:lang w:eastAsia="ja-JP"/>
              </w:rPr>
            </w:pPr>
            <w:r>
              <w:rPr>
                <w:rFonts w:cs="Arial"/>
                <w:lang w:eastAsia="ja-JP"/>
              </w:rPr>
              <w:t>DC_1A-18A-42C_n77A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13FA867" w14:textId="77777777" w:rsidR="00E5169C" w:rsidRDefault="00E5169C" w:rsidP="00682FEC">
            <w:pPr>
              <w:pStyle w:val="TAC"/>
              <w:rPr>
                <w:lang w:eastAsia="ja-JP"/>
              </w:rPr>
            </w:pPr>
            <w:r>
              <w:rPr>
                <w:lang w:eastAsia="fi-FI"/>
              </w:rPr>
              <w:t>DC_1A_</w:t>
            </w:r>
            <w:r>
              <w:rPr>
                <w:lang w:eastAsia="ja-JP"/>
              </w:rPr>
              <w:t>n77A</w:t>
            </w:r>
          </w:p>
          <w:p w14:paraId="122C5DB3" w14:textId="77777777" w:rsidR="00E5169C" w:rsidRDefault="00E5169C" w:rsidP="00682FEC">
            <w:pPr>
              <w:pStyle w:val="TAC"/>
              <w:rPr>
                <w:lang w:eastAsia="ja-JP"/>
              </w:rPr>
            </w:pPr>
            <w:r>
              <w:rPr>
                <w:lang w:eastAsia="fi-FI"/>
              </w:rPr>
              <w:t>DC_</w:t>
            </w:r>
            <w:r>
              <w:rPr>
                <w:lang w:eastAsia="ja-JP"/>
              </w:rPr>
              <w:t>18</w:t>
            </w:r>
            <w:r>
              <w:rPr>
                <w:lang w:eastAsia="fi-FI"/>
              </w:rPr>
              <w:t>A_</w:t>
            </w:r>
            <w:r>
              <w:rPr>
                <w:lang w:eastAsia="ja-JP"/>
              </w:rPr>
              <w:t>n77</w:t>
            </w:r>
            <w:r>
              <w:rPr>
                <w:lang w:eastAsia="fi-FI"/>
              </w:rPr>
              <w:t>A</w:t>
            </w:r>
          </w:p>
        </w:tc>
      </w:tr>
      <w:tr w:rsidR="00E5169C" w14:paraId="12EB315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84BD8B" w14:textId="77777777" w:rsidR="00E5169C" w:rsidRDefault="00E5169C" w:rsidP="00682FEC">
            <w:pPr>
              <w:pStyle w:val="TAC"/>
              <w:rPr>
                <w:rFonts w:cs="Arial"/>
                <w:lang w:eastAsia="ja-JP"/>
              </w:rPr>
            </w:pPr>
            <w:r>
              <w:rPr>
                <w:rFonts w:cs="Arial"/>
                <w:lang w:eastAsia="ja-JP"/>
              </w:rPr>
              <w:t>DC_1A-18A-42A_n78A</w:t>
            </w:r>
            <w:r>
              <w:rPr>
                <w:vertAlign w:val="superscript"/>
                <w:lang w:eastAsia="ja-JP"/>
              </w:rPr>
              <w:t>6,7</w:t>
            </w:r>
          </w:p>
          <w:p w14:paraId="0568638D" w14:textId="77777777" w:rsidR="00E5169C" w:rsidRDefault="00E5169C" w:rsidP="00682FEC">
            <w:pPr>
              <w:pStyle w:val="TAC"/>
              <w:rPr>
                <w:lang w:eastAsia="ja-JP"/>
              </w:rPr>
            </w:pPr>
            <w:r>
              <w:rPr>
                <w:rFonts w:cs="Arial"/>
                <w:lang w:eastAsia="ja-JP"/>
              </w:rPr>
              <w:t>DC_1A-18A-42C_n78A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0BFDAD6" w14:textId="77777777" w:rsidR="00E5169C" w:rsidRDefault="00E5169C" w:rsidP="00682FEC">
            <w:pPr>
              <w:pStyle w:val="TAC"/>
              <w:rPr>
                <w:lang w:eastAsia="ja-JP"/>
              </w:rPr>
            </w:pPr>
            <w:r>
              <w:rPr>
                <w:lang w:eastAsia="fi-FI"/>
              </w:rPr>
              <w:t>DC_1A_</w:t>
            </w:r>
            <w:r>
              <w:rPr>
                <w:lang w:eastAsia="ja-JP"/>
              </w:rPr>
              <w:t>n78A</w:t>
            </w:r>
          </w:p>
          <w:p w14:paraId="2B3B0994" w14:textId="77777777" w:rsidR="00E5169C" w:rsidRDefault="00E5169C" w:rsidP="00682FEC">
            <w:pPr>
              <w:pStyle w:val="TAC"/>
              <w:rPr>
                <w:lang w:eastAsia="ja-JP"/>
              </w:rPr>
            </w:pPr>
            <w:r>
              <w:rPr>
                <w:lang w:eastAsia="fi-FI"/>
              </w:rPr>
              <w:t>DC_</w:t>
            </w:r>
            <w:r>
              <w:rPr>
                <w:lang w:eastAsia="ja-JP"/>
              </w:rPr>
              <w:t>18</w:t>
            </w:r>
            <w:r>
              <w:rPr>
                <w:lang w:eastAsia="fi-FI"/>
              </w:rPr>
              <w:t>A_</w:t>
            </w:r>
            <w:r>
              <w:rPr>
                <w:lang w:eastAsia="ja-JP"/>
              </w:rPr>
              <w:t>n78</w:t>
            </w:r>
            <w:r>
              <w:rPr>
                <w:lang w:eastAsia="fi-FI"/>
              </w:rPr>
              <w:t>A</w:t>
            </w:r>
          </w:p>
        </w:tc>
      </w:tr>
      <w:tr w:rsidR="00E5169C" w14:paraId="2866928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D0570E" w14:textId="77777777" w:rsidR="00E5169C" w:rsidRDefault="00E5169C" w:rsidP="00682FEC">
            <w:pPr>
              <w:pStyle w:val="TAC"/>
              <w:rPr>
                <w:lang w:eastAsia="ja-JP"/>
              </w:rPr>
            </w:pPr>
            <w:r>
              <w:rPr>
                <w:lang w:eastAsia="ja-JP"/>
              </w:rPr>
              <w:t>DC_1A-18A-42A_n79A</w:t>
            </w:r>
          </w:p>
          <w:p w14:paraId="4AA8915F" w14:textId="77777777" w:rsidR="00E5169C" w:rsidRDefault="00E5169C" w:rsidP="00682FEC">
            <w:pPr>
              <w:pStyle w:val="TAC"/>
              <w:rPr>
                <w:lang w:eastAsia="ja-JP"/>
              </w:rPr>
            </w:pPr>
            <w:r>
              <w:rPr>
                <w:lang w:eastAsia="ja-JP"/>
              </w:rPr>
              <w:t>DC_1A-18A-42C_n79A</w:t>
            </w:r>
          </w:p>
        </w:tc>
        <w:tc>
          <w:tcPr>
            <w:tcW w:w="3514" w:type="dxa"/>
            <w:tcBorders>
              <w:top w:val="single" w:sz="4" w:space="0" w:color="auto"/>
              <w:left w:val="single" w:sz="4" w:space="0" w:color="auto"/>
              <w:bottom w:val="single" w:sz="4" w:space="0" w:color="auto"/>
              <w:right w:val="single" w:sz="4" w:space="0" w:color="auto"/>
            </w:tcBorders>
            <w:hideMark/>
          </w:tcPr>
          <w:p w14:paraId="3FDDC8D2" w14:textId="77777777" w:rsidR="00E5169C" w:rsidRDefault="00E5169C" w:rsidP="00682FEC">
            <w:pPr>
              <w:pStyle w:val="TAC"/>
              <w:rPr>
                <w:lang w:eastAsia="ja-JP"/>
              </w:rPr>
            </w:pPr>
            <w:r>
              <w:rPr>
                <w:lang w:eastAsia="fi-FI"/>
              </w:rPr>
              <w:t>DC_1A_</w:t>
            </w:r>
            <w:r>
              <w:rPr>
                <w:lang w:eastAsia="ja-JP"/>
              </w:rPr>
              <w:t>n79A</w:t>
            </w:r>
          </w:p>
          <w:p w14:paraId="3A6DFBED" w14:textId="77777777" w:rsidR="00E5169C" w:rsidRDefault="00E5169C" w:rsidP="00682FEC">
            <w:pPr>
              <w:pStyle w:val="TAC"/>
              <w:rPr>
                <w:lang w:eastAsia="ja-JP"/>
              </w:rPr>
            </w:pPr>
            <w:r>
              <w:rPr>
                <w:lang w:eastAsia="fi-FI"/>
              </w:rPr>
              <w:t>DC_</w:t>
            </w:r>
            <w:r>
              <w:rPr>
                <w:lang w:eastAsia="ja-JP"/>
              </w:rPr>
              <w:t>18</w:t>
            </w:r>
            <w:r>
              <w:rPr>
                <w:lang w:eastAsia="fi-FI"/>
              </w:rPr>
              <w:t>A_</w:t>
            </w:r>
            <w:r>
              <w:rPr>
                <w:lang w:eastAsia="ja-JP"/>
              </w:rPr>
              <w:t>n79</w:t>
            </w:r>
            <w:r>
              <w:rPr>
                <w:lang w:eastAsia="fi-FI"/>
              </w:rPr>
              <w:t>A</w:t>
            </w:r>
          </w:p>
        </w:tc>
      </w:tr>
      <w:tr w:rsidR="00E5169C" w14:paraId="368F13B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113B2A" w14:textId="77777777" w:rsidR="00E5169C" w:rsidRDefault="00E5169C" w:rsidP="00682FEC">
            <w:pPr>
              <w:pStyle w:val="TAC"/>
              <w:rPr>
                <w:lang w:eastAsia="ja-JP"/>
              </w:rPr>
            </w:pPr>
            <w:r>
              <w:rPr>
                <w:lang w:eastAsia="ja-JP"/>
              </w:rPr>
              <w:t>DC_1A-19A-21A_n77A</w:t>
            </w:r>
            <w:r>
              <w:rPr>
                <w:vertAlign w:val="superscript"/>
                <w:lang w:eastAsia="fi-FI"/>
              </w:rPr>
              <w:t>2</w:t>
            </w:r>
          </w:p>
          <w:p w14:paraId="6A176B1C" w14:textId="77777777" w:rsidR="00E5169C" w:rsidRDefault="00E5169C" w:rsidP="00682FEC">
            <w:pPr>
              <w:pStyle w:val="TAC"/>
              <w:rPr>
                <w:lang w:eastAsia="ja-JP"/>
              </w:rPr>
            </w:pPr>
            <w:r>
              <w:rPr>
                <w:lang w:eastAsia="ja-JP"/>
              </w:rPr>
              <w:t>DC_1A-19A-21A_n77C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F74FB80" w14:textId="77777777" w:rsidR="00E5169C" w:rsidRDefault="00E5169C" w:rsidP="00682FEC">
            <w:pPr>
              <w:pStyle w:val="TAC"/>
              <w:rPr>
                <w:lang w:eastAsia="ja-JP"/>
              </w:rPr>
            </w:pPr>
            <w:r>
              <w:rPr>
                <w:lang w:eastAsia="ja-JP"/>
              </w:rPr>
              <w:t>DC_1A_n77A</w:t>
            </w:r>
          </w:p>
          <w:p w14:paraId="65E11E50" w14:textId="77777777" w:rsidR="00E5169C" w:rsidRDefault="00E5169C" w:rsidP="00682FEC">
            <w:pPr>
              <w:pStyle w:val="TAC"/>
              <w:rPr>
                <w:lang w:eastAsia="ja-JP"/>
              </w:rPr>
            </w:pPr>
            <w:r>
              <w:rPr>
                <w:lang w:eastAsia="ja-JP"/>
              </w:rPr>
              <w:t>DC_19A_n77A</w:t>
            </w:r>
          </w:p>
          <w:p w14:paraId="0854C17A" w14:textId="77777777" w:rsidR="00E5169C" w:rsidRDefault="00E5169C" w:rsidP="00682FEC">
            <w:pPr>
              <w:pStyle w:val="TAC"/>
              <w:rPr>
                <w:lang w:eastAsia="ja-JP"/>
              </w:rPr>
            </w:pPr>
            <w:r>
              <w:rPr>
                <w:lang w:eastAsia="ja-JP"/>
              </w:rPr>
              <w:t>DC_21A_n77A</w:t>
            </w:r>
          </w:p>
        </w:tc>
      </w:tr>
      <w:tr w:rsidR="00E5169C" w14:paraId="07DDA1F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F3A494" w14:textId="77777777" w:rsidR="00E5169C" w:rsidRDefault="00E5169C" w:rsidP="00682FEC">
            <w:pPr>
              <w:pStyle w:val="TAC"/>
              <w:rPr>
                <w:lang w:eastAsia="ja-JP"/>
              </w:rPr>
            </w:pPr>
            <w:r>
              <w:rPr>
                <w:lang w:eastAsia="ja-JP"/>
              </w:rPr>
              <w:t>DC_1A-19A-21A_n78A</w:t>
            </w:r>
            <w:r>
              <w:rPr>
                <w:vertAlign w:val="superscript"/>
                <w:lang w:eastAsia="fi-FI"/>
              </w:rPr>
              <w:t>2,</w:t>
            </w:r>
          </w:p>
          <w:p w14:paraId="02FD807C" w14:textId="77777777" w:rsidR="00E5169C" w:rsidRDefault="00E5169C" w:rsidP="00682FEC">
            <w:pPr>
              <w:pStyle w:val="TAC"/>
              <w:rPr>
                <w:lang w:eastAsia="ja-JP"/>
              </w:rPr>
            </w:pPr>
            <w:r>
              <w:rPr>
                <w:lang w:eastAsia="ja-JP"/>
              </w:rPr>
              <w:t>DC_1A-19A-21A_n78C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236C9CC" w14:textId="77777777" w:rsidR="00E5169C" w:rsidRDefault="00E5169C" w:rsidP="00682FEC">
            <w:pPr>
              <w:pStyle w:val="TAC"/>
              <w:rPr>
                <w:lang w:eastAsia="ja-JP"/>
              </w:rPr>
            </w:pPr>
            <w:r>
              <w:rPr>
                <w:lang w:eastAsia="ja-JP"/>
              </w:rPr>
              <w:t>DC_1A_n78A</w:t>
            </w:r>
          </w:p>
          <w:p w14:paraId="1AE86C28" w14:textId="77777777" w:rsidR="00E5169C" w:rsidRDefault="00E5169C" w:rsidP="00682FEC">
            <w:pPr>
              <w:pStyle w:val="TAC"/>
              <w:rPr>
                <w:lang w:eastAsia="ja-JP"/>
              </w:rPr>
            </w:pPr>
            <w:r>
              <w:rPr>
                <w:lang w:eastAsia="ja-JP"/>
              </w:rPr>
              <w:t>DC_19A_n78A</w:t>
            </w:r>
          </w:p>
          <w:p w14:paraId="618A0B3A" w14:textId="77777777" w:rsidR="00E5169C" w:rsidRDefault="00E5169C" w:rsidP="00682FEC">
            <w:pPr>
              <w:pStyle w:val="TAC"/>
              <w:rPr>
                <w:lang w:eastAsia="ja-JP"/>
              </w:rPr>
            </w:pPr>
            <w:r>
              <w:rPr>
                <w:lang w:eastAsia="ja-JP"/>
              </w:rPr>
              <w:t>DC_21A_n78A</w:t>
            </w:r>
          </w:p>
        </w:tc>
      </w:tr>
      <w:tr w:rsidR="00E5169C" w14:paraId="1794C19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9B37CD" w14:textId="77777777" w:rsidR="00E5169C" w:rsidRDefault="00E5169C" w:rsidP="00682FEC">
            <w:pPr>
              <w:pStyle w:val="TAC"/>
              <w:rPr>
                <w:lang w:eastAsia="ja-JP"/>
              </w:rPr>
            </w:pPr>
            <w:r>
              <w:rPr>
                <w:lang w:eastAsia="ja-JP"/>
              </w:rPr>
              <w:t>DC_1A-19A-21A_n79A</w:t>
            </w:r>
            <w:r>
              <w:rPr>
                <w:vertAlign w:val="superscript"/>
                <w:lang w:eastAsia="fi-FI"/>
              </w:rPr>
              <w:t>2</w:t>
            </w:r>
          </w:p>
          <w:p w14:paraId="49B8A0B8" w14:textId="77777777" w:rsidR="00E5169C" w:rsidRDefault="00E5169C" w:rsidP="00682FEC">
            <w:pPr>
              <w:pStyle w:val="TAC"/>
              <w:rPr>
                <w:lang w:eastAsia="ja-JP"/>
              </w:rPr>
            </w:pPr>
            <w:r>
              <w:rPr>
                <w:lang w:eastAsia="ja-JP"/>
              </w:rPr>
              <w:t>DC_1A-19A-21A_n79C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AFA863D" w14:textId="77777777" w:rsidR="00E5169C" w:rsidRDefault="00E5169C" w:rsidP="00682FEC">
            <w:pPr>
              <w:pStyle w:val="TAC"/>
              <w:rPr>
                <w:lang w:eastAsia="ja-JP"/>
              </w:rPr>
            </w:pPr>
            <w:r>
              <w:rPr>
                <w:lang w:eastAsia="ja-JP"/>
              </w:rPr>
              <w:t>DC_1A_n79A</w:t>
            </w:r>
          </w:p>
          <w:p w14:paraId="07FCB25F" w14:textId="77777777" w:rsidR="00E5169C" w:rsidRDefault="00E5169C" w:rsidP="00682FEC">
            <w:pPr>
              <w:pStyle w:val="TAC"/>
              <w:rPr>
                <w:lang w:eastAsia="ja-JP"/>
              </w:rPr>
            </w:pPr>
            <w:r>
              <w:rPr>
                <w:lang w:eastAsia="ja-JP"/>
              </w:rPr>
              <w:t>DC_19A_n79A</w:t>
            </w:r>
          </w:p>
          <w:p w14:paraId="0453A2AF" w14:textId="77777777" w:rsidR="00E5169C" w:rsidRDefault="00E5169C" w:rsidP="00682FEC">
            <w:pPr>
              <w:pStyle w:val="TAC"/>
              <w:rPr>
                <w:lang w:eastAsia="ja-JP"/>
              </w:rPr>
            </w:pPr>
            <w:r>
              <w:rPr>
                <w:lang w:eastAsia="ja-JP"/>
              </w:rPr>
              <w:t>DC_21A_n79A</w:t>
            </w:r>
          </w:p>
        </w:tc>
      </w:tr>
      <w:tr w:rsidR="00E5169C" w14:paraId="250A318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D338D6" w14:textId="77777777" w:rsidR="00E5169C" w:rsidRDefault="00E5169C" w:rsidP="00682FEC">
            <w:pPr>
              <w:pStyle w:val="TAC"/>
              <w:rPr>
                <w:vertAlign w:val="superscript"/>
                <w:lang w:eastAsia="ja-JP"/>
              </w:rPr>
            </w:pPr>
            <w:r>
              <w:t>DC_1A-19A-42A_n77A</w:t>
            </w:r>
            <w:r>
              <w:rPr>
                <w:vertAlign w:val="superscript"/>
                <w:lang w:eastAsia="ja-JP"/>
              </w:rPr>
              <w:t>6,7</w:t>
            </w:r>
          </w:p>
          <w:p w14:paraId="02383D11" w14:textId="77777777" w:rsidR="00E5169C" w:rsidRDefault="00E5169C" w:rsidP="00682FEC">
            <w:pPr>
              <w:pStyle w:val="TAC"/>
            </w:pPr>
            <w:r>
              <w:t>DC_1A-19A-42A_n77C</w:t>
            </w:r>
            <w:r>
              <w:rPr>
                <w:vertAlign w:val="superscript"/>
                <w:lang w:eastAsia="ja-JP"/>
              </w:rPr>
              <w:t>6,7</w:t>
            </w:r>
          </w:p>
          <w:p w14:paraId="428B680D" w14:textId="77777777" w:rsidR="00E5169C" w:rsidRDefault="00E5169C" w:rsidP="00682FEC">
            <w:pPr>
              <w:pStyle w:val="TAC"/>
            </w:pPr>
            <w:r>
              <w:t>DC_1A-19A-42C_n77A</w:t>
            </w:r>
            <w:r>
              <w:rPr>
                <w:vertAlign w:val="superscript"/>
                <w:lang w:eastAsia="ja-JP"/>
              </w:rPr>
              <w:t>6,7</w:t>
            </w:r>
          </w:p>
          <w:p w14:paraId="7923A160" w14:textId="77777777" w:rsidR="00E5169C" w:rsidRDefault="00E5169C" w:rsidP="00682FEC">
            <w:pPr>
              <w:pStyle w:val="TAC"/>
              <w:rPr>
                <w:lang w:eastAsia="fi-FI"/>
              </w:rPr>
            </w:pPr>
            <w:r>
              <w:rPr>
                <w:rFonts w:cs="Arial"/>
                <w:lang w:eastAsia="ja-JP"/>
              </w:rPr>
              <w:t>DC_1A-19A-42C_n77C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6F2CADF" w14:textId="77777777" w:rsidR="00E5169C" w:rsidRDefault="00E5169C" w:rsidP="00682FEC">
            <w:pPr>
              <w:pStyle w:val="TAC"/>
            </w:pPr>
            <w:r>
              <w:t>DC_1A_n77A</w:t>
            </w:r>
          </w:p>
          <w:p w14:paraId="0B5DB58A" w14:textId="77777777" w:rsidR="00E5169C" w:rsidRDefault="00E5169C" w:rsidP="00682FEC">
            <w:pPr>
              <w:pStyle w:val="TAC"/>
              <w:rPr>
                <w:lang w:eastAsia="fi-FI"/>
              </w:rPr>
            </w:pPr>
            <w:r>
              <w:t>DC_19A_n77A</w:t>
            </w:r>
          </w:p>
        </w:tc>
      </w:tr>
      <w:tr w:rsidR="00E5169C" w14:paraId="2AEEE41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1A929C" w14:textId="77777777" w:rsidR="00E5169C" w:rsidRDefault="00E5169C" w:rsidP="00682FEC">
            <w:pPr>
              <w:pStyle w:val="TAC"/>
            </w:pPr>
            <w:r>
              <w:t>DC_1A-19A-42A_n78A</w:t>
            </w:r>
            <w:r>
              <w:rPr>
                <w:vertAlign w:val="superscript"/>
                <w:lang w:eastAsia="ja-JP"/>
              </w:rPr>
              <w:t>6,7</w:t>
            </w:r>
          </w:p>
          <w:p w14:paraId="7D773599" w14:textId="77777777" w:rsidR="00E5169C" w:rsidRDefault="00E5169C" w:rsidP="00682FEC">
            <w:pPr>
              <w:pStyle w:val="TAC"/>
            </w:pPr>
            <w:r>
              <w:t>DC_1A-19A-42A_n78C</w:t>
            </w:r>
            <w:r>
              <w:rPr>
                <w:vertAlign w:val="superscript"/>
                <w:lang w:eastAsia="ja-JP"/>
              </w:rPr>
              <w:t>6,7</w:t>
            </w:r>
          </w:p>
          <w:p w14:paraId="615020FF" w14:textId="77777777" w:rsidR="00E5169C" w:rsidRDefault="00E5169C" w:rsidP="00682FEC">
            <w:pPr>
              <w:pStyle w:val="TAC"/>
            </w:pPr>
            <w:r>
              <w:t>DC_1A-19A-42C_n78A</w:t>
            </w:r>
            <w:r>
              <w:rPr>
                <w:vertAlign w:val="superscript"/>
                <w:lang w:eastAsia="ja-JP"/>
              </w:rPr>
              <w:t>6,7</w:t>
            </w:r>
          </w:p>
          <w:p w14:paraId="5A0EBE90" w14:textId="77777777" w:rsidR="00E5169C" w:rsidRDefault="00E5169C" w:rsidP="00682FEC">
            <w:pPr>
              <w:pStyle w:val="TAC"/>
              <w:rPr>
                <w:lang w:eastAsia="fi-FI"/>
              </w:rPr>
            </w:pPr>
            <w:r>
              <w:rPr>
                <w:rFonts w:cs="Arial"/>
                <w:lang w:eastAsia="ja-JP"/>
              </w:rPr>
              <w:t>DC_1A-19A-42C_n78C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02B171AF" w14:textId="77777777" w:rsidR="00E5169C" w:rsidRDefault="00E5169C" w:rsidP="00682FEC">
            <w:pPr>
              <w:pStyle w:val="TAC"/>
            </w:pPr>
            <w:r>
              <w:t>DC_1A_n78A</w:t>
            </w:r>
          </w:p>
          <w:p w14:paraId="6C62F21B" w14:textId="77777777" w:rsidR="00E5169C" w:rsidRDefault="00E5169C" w:rsidP="00682FEC">
            <w:pPr>
              <w:pStyle w:val="TAC"/>
              <w:rPr>
                <w:lang w:eastAsia="fi-FI"/>
              </w:rPr>
            </w:pPr>
            <w:r>
              <w:t>DC_19A_n78A</w:t>
            </w:r>
          </w:p>
        </w:tc>
      </w:tr>
      <w:tr w:rsidR="00E5169C" w14:paraId="1B4A07C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B1B8C0" w14:textId="77777777" w:rsidR="00E5169C" w:rsidRDefault="00E5169C" w:rsidP="00682FEC">
            <w:pPr>
              <w:pStyle w:val="TAC"/>
            </w:pPr>
            <w:r>
              <w:t>DC_1A-19A-42A_n79A</w:t>
            </w:r>
          </w:p>
          <w:p w14:paraId="22096888" w14:textId="77777777" w:rsidR="00E5169C" w:rsidRDefault="00E5169C" w:rsidP="00682FEC">
            <w:pPr>
              <w:pStyle w:val="TAC"/>
            </w:pPr>
            <w:r>
              <w:t>DC_1A-19A-42A_n79C</w:t>
            </w:r>
          </w:p>
          <w:p w14:paraId="5DFBE785" w14:textId="77777777" w:rsidR="00E5169C" w:rsidRDefault="00E5169C" w:rsidP="00682FEC">
            <w:pPr>
              <w:pStyle w:val="TAC"/>
            </w:pPr>
            <w:r>
              <w:t>DC_1A-19A-42C_n79A</w:t>
            </w:r>
          </w:p>
          <w:p w14:paraId="23EDC969" w14:textId="77777777" w:rsidR="00E5169C" w:rsidRDefault="00E5169C" w:rsidP="00682FEC">
            <w:pPr>
              <w:pStyle w:val="TAC"/>
              <w:rPr>
                <w:lang w:eastAsia="fi-FI"/>
              </w:rPr>
            </w:pPr>
            <w:r>
              <w:rPr>
                <w:rFonts w:cs="Arial"/>
                <w:lang w:eastAsia="ja-JP"/>
              </w:rPr>
              <w:t>DC_1A-19A-42C_n79C</w:t>
            </w:r>
          </w:p>
        </w:tc>
        <w:tc>
          <w:tcPr>
            <w:tcW w:w="3514" w:type="dxa"/>
            <w:tcBorders>
              <w:top w:val="single" w:sz="4" w:space="0" w:color="auto"/>
              <w:left w:val="single" w:sz="4" w:space="0" w:color="auto"/>
              <w:bottom w:val="single" w:sz="4" w:space="0" w:color="auto"/>
              <w:right w:val="single" w:sz="4" w:space="0" w:color="auto"/>
            </w:tcBorders>
            <w:hideMark/>
          </w:tcPr>
          <w:p w14:paraId="745490CA" w14:textId="77777777" w:rsidR="00E5169C" w:rsidRDefault="00E5169C" w:rsidP="00682FEC">
            <w:pPr>
              <w:pStyle w:val="TAC"/>
            </w:pPr>
            <w:r>
              <w:t>DC_1A_n79A</w:t>
            </w:r>
          </w:p>
          <w:p w14:paraId="6B4398CE" w14:textId="77777777" w:rsidR="00E5169C" w:rsidRDefault="00E5169C" w:rsidP="00682FEC">
            <w:pPr>
              <w:pStyle w:val="TAC"/>
              <w:rPr>
                <w:lang w:eastAsia="fi-FI"/>
              </w:rPr>
            </w:pPr>
            <w:r>
              <w:t>DC_19A_n79A</w:t>
            </w:r>
          </w:p>
        </w:tc>
      </w:tr>
      <w:tr w:rsidR="00E5169C" w14:paraId="4876EBC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1846C4" w14:textId="77777777" w:rsidR="00E5169C" w:rsidRDefault="00E5169C" w:rsidP="00682FEC">
            <w:pPr>
              <w:pStyle w:val="TAC"/>
            </w:pPr>
            <w:r>
              <w:rPr>
                <w:rFonts w:cs="Arial"/>
                <w:lang w:eastAsia="ko-KR"/>
              </w:rPr>
              <w:t>DC_1A-19A_n77A-n79A</w:t>
            </w:r>
          </w:p>
        </w:tc>
        <w:tc>
          <w:tcPr>
            <w:tcW w:w="3514" w:type="dxa"/>
            <w:tcBorders>
              <w:top w:val="single" w:sz="4" w:space="0" w:color="auto"/>
              <w:left w:val="single" w:sz="4" w:space="0" w:color="auto"/>
              <w:bottom w:val="single" w:sz="4" w:space="0" w:color="auto"/>
              <w:right w:val="single" w:sz="4" w:space="0" w:color="auto"/>
            </w:tcBorders>
            <w:hideMark/>
          </w:tcPr>
          <w:p w14:paraId="785F83E6" w14:textId="77777777" w:rsidR="00E5169C" w:rsidRDefault="00E5169C" w:rsidP="00682FEC">
            <w:pPr>
              <w:pStyle w:val="TAC"/>
              <w:rPr>
                <w:lang w:eastAsia="ko-KR"/>
              </w:rPr>
            </w:pPr>
            <w:r>
              <w:rPr>
                <w:lang w:eastAsia="ko-KR"/>
              </w:rPr>
              <w:t>DC_19A_n77A</w:t>
            </w:r>
          </w:p>
          <w:p w14:paraId="0353FF54" w14:textId="77777777" w:rsidR="00E5169C" w:rsidRDefault="00E5169C" w:rsidP="00682FEC">
            <w:pPr>
              <w:pStyle w:val="TAC"/>
            </w:pPr>
            <w:r>
              <w:rPr>
                <w:lang w:eastAsia="ko-KR"/>
              </w:rPr>
              <w:t>DC_19A_n79A</w:t>
            </w:r>
          </w:p>
        </w:tc>
      </w:tr>
      <w:tr w:rsidR="00E5169C" w14:paraId="65E982A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40A005" w14:textId="77777777" w:rsidR="00E5169C" w:rsidRDefault="00E5169C" w:rsidP="00682FEC">
            <w:pPr>
              <w:pStyle w:val="TAC"/>
            </w:pPr>
            <w:r>
              <w:rPr>
                <w:rFonts w:cs="Arial"/>
                <w:lang w:eastAsia="ko-KR"/>
              </w:rPr>
              <w:t>DC_1A-19A_n78A-n79A</w:t>
            </w:r>
          </w:p>
        </w:tc>
        <w:tc>
          <w:tcPr>
            <w:tcW w:w="3514" w:type="dxa"/>
            <w:tcBorders>
              <w:top w:val="single" w:sz="4" w:space="0" w:color="auto"/>
              <w:left w:val="single" w:sz="4" w:space="0" w:color="auto"/>
              <w:bottom w:val="single" w:sz="4" w:space="0" w:color="auto"/>
              <w:right w:val="single" w:sz="4" w:space="0" w:color="auto"/>
            </w:tcBorders>
            <w:hideMark/>
          </w:tcPr>
          <w:p w14:paraId="6B479F0E" w14:textId="77777777" w:rsidR="00E5169C" w:rsidRDefault="00E5169C" w:rsidP="00682FEC">
            <w:pPr>
              <w:pStyle w:val="TAC"/>
              <w:rPr>
                <w:lang w:eastAsia="ko-KR"/>
              </w:rPr>
            </w:pPr>
            <w:r>
              <w:rPr>
                <w:lang w:eastAsia="ko-KR"/>
              </w:rPr>
              <w:t>DC_19A_n78A</w:t>
            </w:r>
          </w:p>
          <w:p w14:paraId="35ADC19D" w14:textId="77777777" w:rsidR="00E5169C" w:rsidRDefault="00E5169C" w:rsidP="00682FEC">
            <w:pPr>
              <w:pStyle w:val="TAC"/>
            </w:pPr>
            <w:r>
              <w:rPr>
                <w:lang w:eastAsia="ko-KR"/>
              </w:rPr>
              <w:t>DC_19A_n79A</w:t>
            </w:r>
          </w:p>
        </w:tc>
      </w:tr>
      <w:tr w:rsidR="00E5169C" w14:paraId="00765D0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46C3C5" w14:textId="77777777" w:rsidR="00E5169C" w:rsidRDefault="00E5169C" w:rsidP="00682FEC">
            <w:pPr>
              <w:pStyle w:val="TAC"/>
              <w:rPr>
                <w:rFonts w:cs="Arial"/>
                <w:lang w:eastAsia="ko-KR"/>
              </w:rPr>
            </w:pPr>
            <w:r>
              <w:rPr>
                <w:rFonts w:eastAsia="MS Mincho" w:cs="Arial"/>
                <w:kern w:val="2"/>
                <w:szCs w:val="22"/>
                <w:lang w:eastAsia="zh-CN"/>
              </w:rPr>
              <w:t>DC_1A-20A_n3A-n38A</w:t>
            </w:r>
          </w:p>
        </w:tc>
        <w:tc>
          <w:tcPr>
            <w:tcW w:w="3514" w:type="dxa"/>
            <w:tcBorders>
              <w:top w:val="single" w:sz="4" w:space="0" w:color="auto"/>
              <w:left w:val="single" w:sz="4" w:space="0" w:color="auto"/>
              <w:bottom w:val="single" w:sz="4" w:space="0" w:color="auto"/>
              <w:right w:val="single" w:sz="4" w:space="0" w:color="auto"/>
            </w:tcBorders>
            <w:hideMark/>
          </w:tcPr>
          <w:p w14:paraId="17D13AC1" w14:textId="77777777" w:rsidR="00E5169C" w:rsidRDefault="00E5169C" w:rsidP="00682FEC">
            <w:pPr>
              <w:pStyle w:val="TAC"/>
            </w:pPr>
            <w:r>
              <w:t>DC_</w:t>
            </w:r>
            <w:r>
              <w:rPr>
                <w:lang w:eastAsia="zh-CN"/>
              </w:rPr>
              <w:t>1</w:t>
            </w:r>
            <w:r>
              <w:t>A_n</w:t>
            </w:r>
            <w:r>
              <w:rPr>
                <w:lang w:eastAsia="zh-CN"/>
              </w:rPr>
              <w:t>3</w:t>
            </w:r>
            <w:r>
              <w:t>A</w:t>
            </w:r>
          </w:p>
          <w:p w14:paraId="50C7BDF4" w14:textId="77777777" w:rsidR="00E5169C" w:rsidRDefault="00E5169C" w:rsidP="00682FEC">
            <w:pPr>
              <w:pStyle w:val="TAC"/>
            </w:pPr>
            <w:r>
              <w:t>DC_</w:t>
            </w:r>
            <w:r>
              <w:rPr>
                <w:lang w:eastAsia="zh-CN"/>
              </w:rPr>
              <w:t>20</w:t>
            </w:r>
            <w:r>
              <w:t>A_n</w:t>
            </w:r>
            <w:r>
              <w:rPr>
                <w:lang w:eastAsia="zh-CN"/>
              </w:rPr>
              <w:t>3</w:t>
            </w:r>
            <w:r>
              <w:t>A</w:t>
            </w:r>
          </w:p>
          <w:p w14:paraId="19CF0A31" w14:textId="77777777" w:rsidR="00E5169C" w:rsidRDefault="00E5169C" w:rsidP="00682FEC">
            <w:pPr>
              <w:pStyle w:val="TAC"/>
            </w:pPr>
            <w:r>
              <w:t>DC_</w:t>
            </w:r>
            <w:r>
              <w:rPr>
                <w:lang w:eastAsia="zh-CN"/>
              </w:rPr>
              <w:t>1</w:t>
            </w:r>
            <w:r>
              <w:t>A_n</w:t>
            </w:r>
            <w:r>
              <w:rPr>
                <w:lang w:eastAsia="zh-CN"/>
              </w:rPr>
              <w:t>38</w:t>
            </w:r>
            <w:r>
              <w:t>A</w:t>
            </w:r>
          </w:p>
          <w:p w14:paraId="36C6B765" w14:textId="77777777" w:rsidR="00E5169C" w:rsidRDefault="00E5169C" w:rsidP="00682FEC">
            <w:pPr>
              <w:pStyle w:val="TAC"/>
              <w:rPr>
                <w:lang w:eastAsia="ko-KR"/>
              </w:rPr>
            </w:pPr>
            <w:r>
              <w:t>DC_</w:t>
            </w:r>
            <w:r>
              <w:rPr>
                <w:lang w:eastAsia="zh-CN"/>
              </w:rPr>
              <w:t>20</w:t>
            </w:r>
            <w:r>
              <w:t>A_n</w:t>
            </w:r>
            <w:r>
              <w:rPr>
                <w:lang w:eastAsia="zh-CN"/>
              </w:rPr>
              <w:t>38</w:t>
            </w:r>
            <w:r>
              <w:t>A</w:t>
            </w:r>
          </w:p>
        </w:tc>
      </w:tr>
      <w:tr w:rsidR="00E5169C" w14:paraId="3B87E52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DADBDC" w14:textId="77777777" w:rsidR="00E5169C" w:rsidRDefault="00E5169C" w:rsidP="00682FEC">
            <w:pPr>
              <w:pStyle w:val="TAC"/>
              <w:rPr>
                <w:rFonts w:eastAsia="MS Mincho" w:cs="Arial"/>
                <w:kern w:val="2"/>
                <w:szCs w:val="22"/>
                <w:lang w:eastAsia="zh-CN"/>
              </w:rPr>
            </w:pPr>
            <w:r>
              <w:rPr>
                <w:rFonts w:eastAsia="MS Mincho" w:cs="Arial"/>
                <w:kern w:val="2"/>
                <w:szCs w:val="22"/>
                <w:lang w:eastAsia="zh-CN"/>
              </w:rPr>
              <w:lastRenderedPageBreak/>
              <w:t>DC_1A-20A_n3A-n78A</w:t>
            </w:r>
          </w:p>
        </w:tc>
        <w:tc>
          <w:tcPr>
            <w:tcW w:w="3514" w:type="dxa"/>
            <w:tcBorders>
              <w:top w:val="single" w:sz="4" w:space="0" w:color="auto"/>
              <w:left w:val="single" w:sz="4" w:space="0" w:color="auto"/>
              <w:bottom w:val="single" w:sz="4" w:space="0" w:color="auto"/>
              <w:right w:val="single" w:sz="4" w:space="0" w:color="auto"/>
            </w:tcBorders>
            <w:hideMark/>
          </w:tcPr>
          <w:p w14:paraId="0231615E" w14:textId="77777777" w:rsidR="00E5169C" w:rsidRDefault="00E5169C" w:rsidP="00682FEC">
            <w:pPr>
              <w:pStyle w:val="TAC"/>
            </w:pPr>
            <w:r>
              <w:t>DC_</w:t>
            </w:r>
            <w:r>
              <w:rPr>
                <w:lang w:eastAsia="zh-CN"/>
              </w:rPr>
              <w:t>1</w:t>
            </w:r>
            <w:r>
              <w:t>A_n</w:t>
            </w:r>
            <w:r>
              <w:rPr>
                <w:lang w:eastAsia="zh-CN"/>
              </w:rPr>
              <w:t>3</w:t>
            </w:r>
            <w:r>
              <w:t>A</w:t>
            </w:r>
          </w:p>
          <w:p w14:paraId="3B70F4F1" w14:textId="77777777" w:rsidR="00E5169C" w:rsidRDefault="00E5169C" w:rsidP="00682FEC">
            <w:pPr>
              <w:pStyle w:val="TAC"/>
            </w:pPr>
            <w:r>
              <w:t>DC_</w:t>
            </w:r>
            <w:r>
              <w:rPr>
                <w:lang w:eastAsia="zh-CN"/>
              </w:rPr>
              <w:t>20</w:t>
            </w:r>
            <w:r>
              <w:t>A_n</w:t>
            </w:r>
            <w:r>
              <w:rPr>
                <w:lang w:eastAsia="zh-CN"/>
              </w:rPr>
              <w:t>3</w:t>
            </w:r>
            <w:r>
              <w:t>A</w:t>
            </w:r>
          </w:p>
          <w:p w14:paraId="77719851" w14:textId="77777777" w:rsidR="00E5169C" w:rsidRDefault="00E5169C" w:rsidP="00682FEC">
            <w:pPr>
              <w:pStyle w:val="TAC"/>
            </w:pPr>
            <w:r>
              <w:t>DC_</w:t>
            </w:r>
            <w:r>
              <w:rPr>
                <w:lang w:eastAsia="zh-CN"/>
              </w:rPr>
              <w:t>1</w:t>
            </w:r>
            <w:r>
              <w:t>A_n</w:t>
            </w:r>
            <w:r>
              <w:rPr>
                <w:lang w:eastAsia="zh-CN"/>
              </w:rPr>
              <w:t>78</w:t>
            </w:r>
            <w:r>
              <w:t>A</w:t>
            </w:r>
          </w:p>
          <w:p w14:paraId="5BED594E" w14:textId="77777777" w:rsidR="00E5169C" w:rsidRDefault="00E5169C" w:rsidP="00682FEC">
            <w:pPr>
              <w:pStyle w:val="TAC"/>
            </w:pPr>
            <w:r>
              <w:t>DC_</w:t>
            </w:r>
            <w:r>
              <w:rPr>
                <w:lang w:eastAsia="zh-CN"/>
              </w:rPr>
              <w:t>20</w:t>
            </w:r>
            <w:r>
              <w:t>A_n</w:t>
            </w:r>
            <w:r>
              <w:rPr>
                <w:lang w:eastAsia="zh-CN"/>
              </w:rPr>
              <w:t>78</w:t>
            </w:r>
            <w:r>
              <w:t>A</w:t>
            </w:r>
          </w:p>
        </w:tc>
      </w:tr>
      <w:tr w:rsidR="00E5169C" w14:paraId="2649700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6F88AC" w14:textId="77777777" w:rsidR="00E5169C" w:rsidRDefault="00E5169C" w:rsidP="00682FEC">
            <w:pPr>
              <w:pStyle w:val="TAC"/>
            </w:pPr>
            <w:r>
              <w:rPr>
                <w:rFonts w:eastAsia="Malgun Gothic"/>
                <w:lang w:eastAsia="ko-KR"/>
              </w:rPr>
              <w:t>DC_1A-20A_n28A-n78A</w:t>
            </w:r>
            <w:r>
              <w:rPr>
                <w:rFonts w:eastAsia="Malgun Gothic"/>
                <w:vertAlign w:val="superscript"/>
                <w:lang w:eastAsia="ko-KR"/>
              </w:rPr>
              <w:t>2,3,7,8</w:t>
            </w:r>
          </w:p>
        </w:tc>
        <w:tc>
          <w:tcPr>
            <w:tcW w:w="3514" w:type="dxa"/>
            <w:tcBorders>
              <w:top w:val="single" w:sz="4" w:space="0" w:color="auto"/>
              <w:left w:val="single" w:sz="4" w:space="0" w:color="auto"/>
              <w:bottom w:val="single" w:sz="4" w:space="0" w:color="auto"/>
              <w:right w:val="single" w:sz="4" w:space="0" w:color="auto"/>
            </w:tcBorders>
            <w:hideMark/>
          </w:tcPr>
          <w:p w14:paraId="3CDB1776" w14:textId="77777777" w:rsidR="00E5169C" w:rsidRDefault="00E5169C" w:rsidP="00682FEC">
            <w:pPr>
              <w:pStyle w:val="TAC"/>
              <w:rPr>
                <w:rFonts w:eastAsia="Malgun Gothic"/>
                <w:lang w:eastAsia="ko-KR"/>
              </w:rPr>
            </w:pPr>
            <w:r>
              <w:rPr>
                <w:rFonts w:eastAsia="Malgun Gothic"/>
                <w:lang w:eastAsia="ko-KR"/>
              </w:rPr>
              <w:t>DC_1A_n28A</w:t>
            </w:r>
          </w:p>
          <w:p w14:paraId="3C1FCFB3" w14:textId="77777777" w:rsidR="00E5169C" w:rsidRDefault="00E5169C" w:rsidP="00682FEC">
            <w:pPr>
              <w:pStyle w:val="TAC"/>
              <w:rPr>
                <w:rFonts w:eastAsia="Malgun Gothic"/>
                <w:lang w:eastAsia="ko-KR"/>
              </w:rPr>
            </w:pPr>
            <w:r>
              <w:rPr>
                <w:rFonts w:eastAsia="Malgun Gothic"/>
                <w:lang w:eastAsia="ko-KR"/>
              </w:rPr>
              <w:t>DC_1A_n78A</w:t>
            </w:r>
          </w:p>
          <w:p w14:paraId="2B6FEAF5" w14:textId="77777777" w:rsidR="00E5169C" w:rsidRDefault="00E5169C" w:rsidP="00682FEC">
            <w:pPr>
              <w:pStyle w:val="TAC"/>
              <w:rPr>
                <w:rFonts w:eastAsia="Malgun Gothic"/>
                <w:lang w:eastAsia="ko-KR"/>
              </w:rPr>
            </w:pPr>
            <w:r>
              <w:rPr>
                <w:rFonts w:eastAsia="Malgun Gothic"/>
                <w:lang w:eastAsia="ko-KR"/>
              </w:rPr>
              <w:t>DC_20A_n28A</w:t>
            </w:r>
          </w:p>
          <w:p w14:paraId="7F95862D" w14:textId="77777777" w:rsidR="00E5169C" w:rsidRDefault="00E5169C" w:rsidP="00682FEC">
            <w:pPr>
              <w:pStyle w:val="TAC"/>
            </w:pPr>
            <w:r>
              <w:rPr>
                <w:rFonts w:eastAsia="Malgun Gothic"/>
                <w:lang w:eastAsia="ko-KR"/>
              </w:rPr>
              <w:t>DC_20A_n78A</w:t>
            </w:r>
          </w:p>
        </w:tc>
      </w:tr>
      <w:tr w:rsidR="00E5169C" w14:paraId="3145ABF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5A6905" w14:textId="77777777" w:rsidR="00E5169C" w:rsidRDefault="00E5169C" w:rsidP="00682FEC">
            <w:pPr>
              <w:pStyle w:val="TAC"/>
              <w:rPr>
                <w:rFonts w:eastAsia="Malgun Gothic"/>
                <w:lang w:eastAsia="ko-KR"/>
              </w:rPr>
            </w:pPr>
            <w:r>
              <w:rPr>
                <w:lang w:eastAsia="ja-JP"/>
              </w:rPr>
              <w:t>DC_1A-20A-(n)38AA</w:t>
            </w:r>
          </w:p>
        </w:tc>
        <w:tc>
          <w:tcPr>
            <w:tcW w:w="3514" w:type="dxa"/>
            <w:tcBorders>
              <w:top w:val="single" w:sz="4" w:space="0" w:color="auto"/>
              <w:left w:val="single" w:sz="4" w:space="0" w:color="auto"/>
              <w:bottom w:val="single" w:sz="4" w:space="0" w:color="auto"/>
              <w:right w:val="single" w:sz="4" w:space="0" w:color="auto"/>
            </w:tcBorders>
            <w:hideMark/>
          </w:tcPr>
          <w:p w14:paraId="297BC76C" w14:textId="77777777" w:rsidR="00E5169C" w:rsidRDefault="00E5169C" w:rsidP="00682FEC">
            <w:pPr>
              <w:pStyle w:val="TAC"/>
              <w:rPr>
                <w:lang w:eastAsia="fi-FI"/>
              </w:rPr>
            </w:pPr>
            <w:r>
              <w:rPr>
                <w:lang w:eastAsia="fi-FI"/>
              </w:rPr>
              <w:t>DC_</w:t>
            </w:r>
            <w:r>
              <w:rPr>
                <w:lang w:eastAsia="ja-JP"/>
              </w:rPr>
              <w:t>1</w:t>
            </w:r>
            <w:r>
              <w:rPr>
                <w:lang w:eastAsia="fi-FI"/>
              </w:rPr>
              <w:t>A_</w:t>
            </w:r>
            <w:r>
              <w:rPr>
                <w:lang w:eastAsia="ja-JP"/>
              </w:rPr>
              <w:t>n38</w:t>
            </w:r>
            <w:r>
              <w:rPr>
                <w:lang w:eastAsia="fi-FI"/>
              </w:rPr>
              <w:t>A</w:t>
            </w:r>
          </w:p>
          <w:p w14:paraId="0C9E5593" w14:textId="77777777" w:rsidR="00E5169C" w:rsidRDefault="00E5169C" w:rsidP="00682FEC">
            <w:pPr>
              <w:pStyle w:val="TAC"/>
              <w:rPr>
                <w:rFonts w:eastAsia="Malgun Gothic"/>
                <w:lang w:eastAsia="ko-KR"/>
              </w:rPr>
            </w:pPr>
            <w:r>
              <w:rPr>
                <w:lang w:eastAsia="fi-FI"/>
              </w:rPr>
              <w:t>DC_</w:t>
            </w:r>
            <w:r>
              <w:rPr>
                <w:lang w:eastAsia="ja-JP"/>
              </w:rPr>
              <w:t>20A</w:t>
            </w:r>
            <w:r>
              <w:rPr>
                <w:lang w:eastAsia="fi-FI"/>
              </w:rPr>
              <w:t>_</w:t>
            </w:r>
            <w:r>
              <w:rPr>
                <w:lang w:eastAsia="ja-JP"/>
              </w:rPr>
              <w:t>n38</w:t>
            </w:r>
            <w:r>
              <w:rPr>
                <w:lang w:eastAsia="fi-FI"/>
              </w:rPr>
              <w:t>A</w:t>
            </w:r>
          </w:p>
        </w:tc>
      </w:tr>
      <w:tr w:rsidR="00E5169C" w14:paraId="79DB6A9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E3DC9B" w14:textId="77777777" w:rsidR="00E5169C" w:rsidRDefault="00E5169C" w:rsidP="00682FEC">
            <w:pPr>
              <w:pStyle w:val="TAC"/>
              <w:rPr>
                <w:rFonts w:eastAsia="Malgun Gothic"/>
                <w:lang w:eastAsia="ko-KR"/>
              </w:rPr>
            </w:pPr>
            <w:r>
              <w:rPr>
                <w:rFonts w:cs="Arial"/>
                <w:szCs w:val="22"/>
                <w:lang w:eastAsia="zh-CN"/>
              </w:rPr>
              <w:t>DC_1A-20A-38A_n78A</w:t>
            </w:r>
          </w:p>
        </w:tc>
        <w:tc>
          <w:tcPr>
            <w:tcW w:w="3514" w:type="dxa"/>
            <w:tcBorders>
              <w:top w:val="single" w:sz="4" w:space="0" w:color="auto"/>
              <w:left w:val="single" w:sz="4" w:space="0" w:color="auto"/>
              <w:bottom w:val="single" w:sz="4" w:space="0" w:color="auto"/>
              <w:right w:val="single" w:sz="4" w:space="0" w:color="auto"/>
            </w:tcBorders>
            <w:hideMark/>
          </w:tcPr>
          <w:p w14:paraId="3892FC07" w14:textId="77777777" w:rsidR="00E5169C" w:rsidRDefault="00E5169C" w:rsidP="00682FEC">
            <w:pPr>
              <w:pStyle w:val="TAC"/>
              <w:rPr>
                <w:rFonts w:eastAsia="Malgun Gothic"/>
                <w:lang w:eastAsia="ko-KR"/>
              </w:rPr>
            </w:pPr>
            <w:r>
              <w:rPr>
                <w:rFonts w:cs="Arial"/>
                <w:szCs w:val="22"/>
                <w:lang w:eastAsia="zh-CN"/>
              </w:rPr>
              <w:t>DC_1A_n78A</w:t>
            </w:r>
          </w:p>
        </w:tc>
      </w:tr>
      <w:tr w:rsidR="00E5169C" w14:paraId="62812C9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94F8B8" w14:textId="77777777" w:rsidR="00E5169C" w:rsidRDefault="00E5169C" w:rsidP="00682FEC">
            <w:pPr>
              <w:pStyle w:val="TAC"/>
              <w:rPr>
                <w:rFonts w:cs="Arial"/>
                <w:szCs w:val="22"/>
                <w:lang w:eastAsia="zh-CN"/>
              </w:rPr>
            </w:pPr>
            <w:r>
              <w:rPr>
                <w:rFonts w:cs="Arial"/>
                <w:szCs w:val="22"/>
                <w:lang w:eastAsia="zh-CN"/>
              </w:rPr>
              <w:t>DC_1A-20A_n41A-n78A</w:t>
            </w:r>
          </w:p>
        </w:tc>
        <w:tc>
          <w:tcPr>
            <w:tcW w:w="3514" w:type="dxa"/>
            <w:tcBorders>
              <w:top w:val="single" w:sz="4" w:space="0" w:color="auto"/>
              <w:left w:val="single" w:sz="4" w:space="0" w:color="auto"/>
              <w:bottom w:val="single" w:sz="4" w:space="0" w:color="auto"/>
              <w:right w:val="single" w:sz="4" w:space="0" w:color="auto"/>
            </w:tcBorders>
            <w:hideMark/>
          </w:tcPr>
          <w:p w14:paraId="7B16B156" w14:textId="77777777" w:rsidR="00E5169C" w:rsidRDefault="00E5169C" w:rsidP="00682FEC">
            <w:pPr>
              <w:pStyle w:val="TAC"/>
              <w:rPr>
                <w:rFonts w:cs="Arial"/>
                <w:szCs w:val="22"/>
                <w:lang w:eastAsia="zh-CN"/>
              </w:rPr>
            </w:pPr>
            <w:r>
              <w:rPr>
                <w:rFonts w:cs="Arial"/>
                <w:szCs w:val="22"/>
                <w:lang w:eastAsia="zh-CN"/>
              </w:rPr>
              <w:t>DC_1A_n41A</w:t>
            </w:r>
          </w:p>
          <w:p w14:paraId="309E323E" w14:textId="77777777" w:rsidR="00E5169C" w:rsidRDefault="00E5169C" w:rsidP="00682FEC">
            <w:pPr>
              <w:pStyle w:val="TAC"/>
              <w:rPr>
                <w:rFonts w:cs="Arial"/>
                <w:szCs w:val="22"/>
                <w:lang w:eastAsia="zh-CN"/>
              </w:rPr>
            </w:pPr>
            <w:r>
              <w:rPr>
                <w:rFonts w:cs="Arial"/>
                <w:szCs w:val="22"/>
                <w:lang w:eastAsia="zh-CN"/>
              </w:rPr>
              <w:t>DC_1A_n78A</w:t>
            </w:r>
          </w:p>
          <w:p w14:paraId="3FFA540F" w14:textId="77777777" w:rsidR="00E5169C" w:rsidRDefault="00E5169C" w:rsidP="00682FEC">
            <w:pPr>
              <w:pStyle w:val="TAC"/>
              <w:rPr>
                <w:rFonts w:cs="Arial"/>
                <w:szCs w:val="22"/>
                <w:lang w:eastAsia="zh-CN"/>
              </w:rPr>
            </w:pPr>
            <w:r>
              <w:rPr>
                <w:rFonts w:cs="Arial"/>
                <w:szCs w:val="22"/>
                <w:lang w:eastAsia="zh-CN"/>
              </w:rPr>
              <w:t>DC_20A_n41A</w:t>
            </w:r>
          </w:p>
          <w:p w14:paraId="01778DA2" w14:textId="77777777" w:rsidR="00E5169C" w:rsidRDefault="00E5169C" w:rsidP="00682FEC">
            <w:pPr>
              <w:pStyle w:val="TAC"/>
              <w:rPr>
                <w:rFonts w:cs="Arial"/>
                <w:szCs w:val="22"/>
                <w:lang w:eastAsia="zh-CN"/>
              </w:rPr>
            </w:pPr>
            <w:r>
              <w:rPr>
                <w:rFonts w:cs="Arial"/>
                <w:szCs w:val="22"/>
                <w:lang w:eastAsia="zh-CN"/>
              </w:rPr>
              <w:t>DC_20A_n78A</w:t>
            </w:r>
          </w:p>
        </w:tc>
      </w:tr>
      <w:tr w:rsidR="00E5169C" w14:paraId="2C6A933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983AD5" w14:textId="77777777" w:rsidR="00E5169C" w:rsidRDefault="00E5169C" w:rsidP="00682FEC">
            <w:pPr>
              <w:pStyle w:val="TAC"/>
            </w:pPr>
            <w:r>
              <w:t>DC_1A-21A-28A_n77A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3B15AF22" w14:textId="77777777" w:rsidR="00E5169C" w:rsidRDefault="00E5169C" w:rsidP="00682FEC">
            <w:pPr>
              <w:pStyle w:val="TAC"/>
            </w:pPr>
            <w:r>
              <w:t>DC_1A_n77A</w:t>
            </w:r>
          </w:p>
          <w:p w14:paraId="49EC7634" w14:textId="77777777" w:rsidR="00E5169C" w:rsidRDefault="00E5169C" w:rsidP="00682FEC">
            <w:pPr>
              <w:pStyle w:val="TAC"/>
            </w:pPr>
            <w:r>
              <w:t>DC_21A_n77A</w:t>
            </w:r>
          </w:p>
          <w:p w14:paraId="0F7F9457" w14:textId="77777777" w:rsidR="00E5169C" w:rsidRDefault="00E5169C" w:rsidP="00682FEC">
            <w:pPr>
              <w:pStyle w:val="TAC"/>
            </w:pPr>
            <w:r>
              <w:t>DC_28A_n77A</w:t>
            </w:r>
          </w:p>
        </w:tc>
      </w:tr>
      <w:tr w:rsidR="00E5169C" w14:paraId="34B220C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9E7502" w14:textId="77777777" w:rsidR="00E5169C" w:rsidRDefault="00E5169C" w:rsidP="00682FEC">
            <w:pPr>
              <w:pStyle w:val="TAC"/>
            </w:pPr>
            <w:r>
              <w:t>DC_1A-21A-28A_n78A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4CFB80E7" w14:textId="77777777" w:rsidR="00E5169C" w:rsidRDefault="00E5169C" w:rsidP="00682FEC">
            <w:pPr>
              <w:pStyle w:val="TAC"/>
            </w:pPr>
            <w:r>
              <w:t>DC_1A_n78A</w:t>
            </w:r>
          </w:p>
          <w:p w14:paraId="678CFA14" w14:textId="77777777" w:rsidR="00E5169C" w:rsidRDefault="00E5169C" w:rsidP="00682FEC">
            <w:pPr>
              <w:pStyle w:val="TAC"/>
            </w:pPr>
            <w:r>
              <w:t>DC_21A_n78A</w:t>
            </w:r>
          </w:p>
          <w:p w14:paraId="2662BB24" w14:textId="77777777" w:rsidR="00E5169C" w:rsidRDefault="00E5169C" w:rsidP="00682FEC">
            <w:pPr>
              <w:pStyle w:val="TAC"/>
            </w:pPr>
            <w:r>
              <w:t>DC_28A_n78A</w:t>
            </w:r>
          </w:p>
        </w:tc>
      </w:tr>
      <w:tr w:rsidR="00E5169C" w14:paraId="62DB4EE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0A158AD" w14:textId="77777777" w:rsidR="00E5169C" w:rsidRDefault="00E5169C" w:rsidP="00682FEC">
            <w:pPr>
              <w:pStyle w:val="TAC"/>
            </w:pPr>
            <w:r>
              <w:t>DC_1A-21A-28A_n79A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38D3B685" w14:textId="77777777" w:rsidR="00E5169C" w:rsidRDefault="00E5169C" w:rsidP="00682FEC">
            <w:pPr>
              <w:pStyle w:val="TAC"/>
            </w:pPr>
            <w:r>
              <w:t>DC_1A_n79A</w:t>
            </w:r>
          </w:p>
          <w:p w14:paraId="2D0DE5B5" w14:textId="77777777" w:rsidR="00E5169C" w:rsidRDefault="00E5169C" w:rsidP="00682FEC">
            <w:pPr>
              <w:pStyle w:val="TAC"/>
            </w:pPr>
            <w:r>
              <w:t>DC_21A_n79A</w:t>
            </w:r>
          </w:p>
          <w:p w14:paraId="09321EFC" w14:textId="77777777" w:rsidR="00E5169C" w:rsidRDefault="00E5169C" w:rsidP="00682FEC">
            <w:pPr>
              <w:pStyle w:val="TAC"/>
            </w:pPr>
            <w:r>
              <w:t>DC_28A_n79A</w:t>
            </w:r>
          </w:p>
        </w:tc>
      </w:tr>
      <w:tr w:rsidR="00E5169C" w14:paraId="7D66C7A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70192B" w14:textId="77777777" w:rsidR="00E5169C" w:rsidRDefault="00E5169C" w:rsidP="00682FEC">
            <w:pPr>
              <w:pStyle w:val="TAC"/>
            </w:pPr>
            <w:r>
              <w:t>DC_1A-21A-42A_n77A</w:t>
            </w:r>
            <w:r>
              <w:rPr>
                <w:vertAlign w:val="superscript"/>
                <w:lang w:eastAsia="ja-JP"/>
              </w:rPr>
              <w:t>6,7</w:t>
            </w:r>
          </w:p>
          <w:p w14:paraId="71824123" w14:textId="77777777" w:rsidR="00E5169C" w:rsidRDefault="00E5169C" w:rsidP="00682FEC">
            <w:pPr>
              <w:pStyle w:val="TAC"/>
            </w:pPr>
            <w:r>
              <w:t>DC_1A-21A-42A_n77C</w:t>
            </w:r>
            <w:r>
              <w:rPr>
                <w:vertAlign w:val="superscript"/>
                <w:lang w:eastAsia="ja-JP"/>
              </w:rPr>
              <w:t>6,7</w:t>
            </w:r>
          </w:p>
          <w:p w14:paraId="2D09D699" w14:textId="77777777" w:rsidR="00E5169C" w:rsidRDefault="00E5169C" w:rsidP="00682FEC">
            <w:pPr>
              <w:pStyle w:val="TAC"/>
            </w:pPr>
            <w:r>
              <w:t>DC_1A-21A-42C_n77A</w:t>
            </w:r>
            <w:r>
              <w:rPr>
                <w:vertAlign w:val="superscript"/>
                <w:lang w:eastAsia="ja-JP"/>
              </w:rPr>
              <w:t>6,7</w:t>
            </w:r>
          </w:p>
          <w:p w14:paraId="6D7A8139"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1A-21A-42C_n77C</w:t>
            </w:r>
            <w:r>
              <w:rPr>
                <w:vertAlign w:val="superscript"/>
                <w:lang w:eastAsia="ja-JP"/>
              </w:rPr>
              <w:t>6,7</w:t>
            </w:r>
          </w:p>
          <w:p w14:paraId="0FBC5927"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1A-21A-42D_n77A</w:t>
            </w:r>
            <w:r>
              <w:rPr>
                <w:vertAlign w:val="superscript"/>
                <w:lang w:eastAsia="ja-JP"/>
              </w:rPr>
              <w:t>6,7</w:t>
            </w:r>
          </w:p>
          <w:p w14:paraId="47B4E0F1" w14:textId="77777777" w:rsidR="00E5169C" w:rsidRDefault="00E5169C" w:rsidP="00682FEC">
            <w:pPr>
              <w:pStyle w:val="TAC"/>
              <w:rPr>
                <w:lang w:eastAsia="fi-FI"/>
              </w:rPr>
            </w:pPr>
            <w:r>
              <w:rPr>
                <w:rFonts w:cs="Arial"/>
                <w:lang w:eastAsia="ja-JP"/>
              </w:rPr>
              <w:t>DC</w:t>
            </w:r>
            <w:r>
              <w:rPr>
                <w:rFonts w:cs="Arial"/>
              </w:rPr>
              <w:t>_</w:t>
            </w:r>
            <w:r>
              <w:rPr>
                <w:rFonts w:cs="Arial"/>
                <w:lang w:eastAsia="ja-JP"/>
              </w:rPr>
              <w:t>1A-21A-42D_n77C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01266B1A" w14:textId="77777777" w:rsidR="00E5169C" w:rsidRDefault="00E5169C" w:rsidP="00682FEC">
            <w:pPr>
              <w:pStyle w:val="TAC"/>
            </w:pPr>
            <w:r>
              <w:t>DC_1A_n77A</w:t>
            </w:r>
          </w:p>
          <w:p w14:paraId="39E766FD" w14:textId="77777777" w:rsidR="00E5169C" w:rsidRDefault="00E5169C" w:rsidP="00682FEC">
            <w:pPr>
              <w:pStyle w:val="TAC"/>
              <w:rPr>
                <w:lang w:eastAsia="fi-FI"/>
              </w:rPr>
            </w:pPr>
            <w:r>
              <w:t>DC_21A_n77A</w:t>
            </w:r>
          </w:p>
        </w:tc>
      </w:tr>
      <w:tr w:rsidR="00E5169C" w14:paraId="1C60BC9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058158" w14:textId="77777777" w:rsidR="00E5169C" w:rsidRDefault="00E5169C" w:rsidP="00682FEC">
            <w:pPr>
              <w:pStyle w:val="TAC"/>
            </w:pPr>
            <w:r>
              <w:t>DC_1A-21A-42A_n78A</w:t>
            </w:r>
            <w:r>
              <w:rPr>
                <w:vertAlign w:val="superscript"/>
                <w:lang w:eastAsia="ja-JP"/>
              </w:rPr>
              <w:t>6,7</w:t>
            </w:r>
          </w:p>
          <w:p w14:paraId="4D3FF199" w14:textId="77777777" w:rsidR="00E5169C" w:rsidRDefault="00E5169C" w:rsidP="00682FEC">
            <w:pPr>
              <w:pStyle w:val="TAC"/>
            </w:pPr>
            <w:r>
              <w:t>DC_1A-21A-42A_n78C</w:t>
            </w:r>
            <w:r>
              <w:rPr>
                <w:vertAlign w:val="superscript"/>
                <w:lang w:eastAsia="ja-JP"/>
              </w:rPr>
              <w:t>6,7</w:t>
            </w:r>
          </w:p>
          <w:p w14:paraId="29245253" w14:textId="77777777" w:rsidR="00E5169C" w:rsidRDefault="00E5169C" w:rsidP="00682FEC">
            <w:pPr>
              <w:pStyle w:val="TAC"/>
            </w:pPr>
            <w:r>
              <w:t>DC_1A-21A-42C_n78A</w:t>
            </w:r>
            <w:r>
              <w:rPr>
                <w:vertAlign w:val="superscript"/>
                <w:lang w:eastAsia="ja-JP"/>
              </w:rPr>
              <w:t>6,7</w:t>
            </w:r>
          </w:p>
          <w:p w14:paraId="71770886" w14:textId="77777777" w:rsidR="00E5169C" w:rsidRDefault="00E5169C" w:rsidP="00682FEC">
            <w:pPr>
              <w:pStyle w:val="TAC"/>
            </w:pPr>
            <w:r>
              <w:t>DC_1A-21A-42C_n78C</w:t>
            </w:r>
            <w:r>
              <w:rPr>
                <w:vertAlign w:val="superscript"/>
                <w:lang w:eastAsia="ja-JP"/>
              </w:rPr>
              <w:t>6,7</w:t>
            </w:r>
          </w:p>
          <w:p w14:paraId="7E8EFCBB"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1A-21A-42D_n78A</w:t>
            </w:r>
            <w:r>
              <w:rPr>
                <w:vertAlign w:val="superscript"/>
                <w:lang w:eastAsia="ja-JP"/>
              </w:rPr>
              <w:t>6,7</w:t>
            </w:r>
          </w:p>
          <w:p w14:paraId="4E827C1B" w14:textId="77777777" w:rsidR="00E5169C" w:rsidRDefault="00E5169C" w:rsidP="00682FEC">
            <w:pPr>
              <w:pStyle w:val="TAC"/>
            </w:pPr>
            <w:r>
              <w:rPr>
                <w:rFonts w:cs="Arial"/>
                <w:lang w:eastAsia="ja-JP"/>
              </w:rPr>
              <w:t>DC</w:t>
            </w:r>
            <w:r>
              <w:rPr>
                <w:rFonts w:cs="Arial"/>
              </w:rPr>
              <w:t>_</w:t>
            </w:r>
            <w:r>
              <w:rPr>
                <w:rFonts w:cs="Arial"/>
                <w:lang w:eastAsia="ja-JP"/>
              </w:rPr>
              <w:t>1A-21A-42D_n78C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EE0007B" w14:textId="77777777" w:rsidR="00E5169C" w:rsidRDefault="00E5169C" w:rsidP="00682FEC">
            <w:pPr>
              <w:pStyle w:val="TAC"/>
            </w:pPr>
            <w:r>
              <w:t>DC_1A_n78A</w:t>
            </w:r>
          </w:p>
          <w:p w14:paraId="727F655E" w14:textId="77777777" w:rsidR="00E5169C" w:rsidRDefault="00E5169C" w:rsidP="00682FEC">
            <w:pPr>
              <w:pStyle w:val="TAC"/>
              <w:rPr>
                <w:lang w:eastAsia="fi-FI"/>
              </w:rPr>
            </w:pPr>
            <w:r>
              <w:t>DC_21A_n78A</w:t>
            </w:r>
          </w:p>
        </w:tc>
      </w:tr>
      <w:tr w:rsidR="00E5169C" w14:paraId="0AD4FCF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62EAC11" w14:textId="77777777" w:rsidR="00E5169C" w:rsidRDefault="00E5169C" w:rsidP="00682FEC">
            <w:pPr>
              <w:pStyle w:val="TAC"/>
            </w:pPr>
            <w:r>
              <w:t>DC_1A-21A-42A_n79A</w:t>
            </w:r>
          </w:p>
          <w:p w14:paraId="078BD428" w14:textId="77777777" w:rsidR="00E5169C" w:rsidRDefault="00E5169C" w:rsidP="00682FEC">
            <w:pPr>
              <w:pStyle w:val="TAC"/>
            </w:pPr>
            <w:r>
              <w:t>DC_1A-21A-42A_n79C</w:t>
            </w:r>
          </w:p>
          <w:p w14:paraId="1A56BD0E" w14:textId="77777777" w:rsidR="00E5169C" w:rsidRDefault="00E5169C" w:rsidP="00682FEC">
            <w:pPr>
              <w:pStyle w:val="TAC"/>
            </w:pPr>
            <w:r>
              <w:t>DC_1A-21A-42C_n79A</w:t>
            </w:r>
          </w:p>
          <w:p w14:paraId="0C9F703F"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1A-21A-42C_n79C</w:t>
            </w:r>
          </w:p>
          <w:p w14:paraId="5BA1D02A"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1A-21A-42D_n79A</w:t>
            </w:r>
          </w:p>
          <w:p w14:paraId="69BBCCB2" w14:textId="77777777" w:rsidR="00E5169C" w:rsidRDefault="00E5169C" w:rsidP="00682FEC">
            <w:pPr>
              <w:pStyle w:val="TAC"/>
              <w:rPr>
                <w:lang w:eastAsia="fi-FI"/>
              </w:rPr>
            </w:pPr>
            <w:r>
              <w:rPr>
                <w:rFonts w:cs="Arial"/>
                <w:lang w:eastAsia="ja-JP"/>
              </w:rPr>
              <w:t>DC</w:t>
            </w:r>
            <w:r>
              <w:rPr>
                <w:rFonts w:cs="Arial"/>
              </w:rPr>
              <w:t>_</w:t>
            </w:r>
            <w:r>
              <w:rPr>
                <w:rFonts w:cs="Arial"/>
                <w:lang w:eastAsia="ja-JP"/>
              </w:rPr>
              <w:t>1A-21A-42D_n79C</w:t>
            </w:r>
          </w:p>
        </w:tc>
        <w:tc>
          <w:tcPr>
            <w:tcW w:w="3514" w:type="dxa"/>
            <w:tcBorders>
              <w:top w:val="single" w:sz="4" w:space="0" w:color="auto"/>
              <w:left w:val="single" w:sz="4" w:space="0" w:color="auto"/>
              <w:bottom w:val="single" w:sz="4" w:space="0" w:color="auto"/>
              <w:right w:val="single" w:sz="4" w:space="0" w:color="auto"/>
            </w:tcBorders>
            <w:hideMark/>
          </w:tcPr>
          <w:p w14:paraId="64A8C904" w14:textId="77777777" w:rsidR="00E5169C" w:rsidRDefault="00E5169C" w:rsidP="00682FEC">
            <w:pPr>
              <w:pStyle w:val="TAC"/>
            </w:pPr>
            <w:r>
              <w:t>DC_1A_n79A</w:t>
            </w:r>
          </w:p>
          <w:p w14:paraId="3A347E10" w14:textId="77777777" w:rsidR="00E5169C" w:rsidRDefault="00E5169C" w:rsidP="00682FEC">
            <w:pPr>
              <w:pStyle w:val="TAC"/>
              <w:rPr>
                <w:lang w:eastAsia="fi-FI"/>
              </w:rPr>
            </w:pPr>
            <w:r>
              <w:t>DC_21A_n79A</w:t>
            </w:r>
          </w:p>
        </w:tc>
      </w:tr>
      <w:tr w:rsidR="00E5169C" w14:paraId="5D02863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7F93858" w14:textId="77777777" w:rsidR="00E5169C" w:rsidRDefault="00E5169C" w:rsidP="00682FEC">
            <w:pPr>
              <w:pStyle w:val="TAC"/>
            </w:pPr>
            <w:r>
              <w:rPr>
                <w:rFonts w:cs="Arial"/>
                <w:lang w:eastAsia="ko-KR"/>
              </w:rPr>
              <w:t>DC_1A-21A_n77A-n79A</w:t>
            </w:r>
          </w:p>
        </w:tc>
        <w:tc>
          <w:tcPr>
            <w:tcW w:w="3514" w:type="dxa"/>
            <w:tcBorders>
              <w:top w:val="single" w:sz="4" w:space="0" w:color="auto"/>
              <w:left w:val="single" w:sz="4" w:space="0" w:color="auto"/>
              <w:bottom w:val="single" w:sz="4" w:space="0" w:color="auto"/>
              <w:right w:val="single" w:sz="4" w:space="0" w:color="auto"/>
            </w:tcBorders>
            <w:hideMark/>
          </w:tcPr>
          <w:p w14:paraId="1EF34CAE" w14:textId="77777777" w:rsidR="00E5169C" w:rsidRDefault="00E5169C" w:rsidP="00682FEC">
            <w:pPr>
              <w:pStyle w:val="TAC"/>
              <w:rPr>
                <w:lang w:eastAsia="ko-KR"/>
              </w:rPr>
            </w:pPr>
            <w:r>
              <w:rPr>
                <w:lang w:eastAsia="ko-KR"/>
              </w:rPr>
              <w:t>DC_1A_n77A</w:t>
            </w:r>
          </w:p>
          <w:p w14:paraId="76D17857" w14:textId="77777777" w:rsidR="00E5169C" w:rsidRDefault="00E5169C" w:rsidP="00682FEC">
            <w:pPr>
              <w:pStyle w:val="TAC"/>
            </w:pPr>
            <w:r>
              <w:rPr>
                <w:lang w:eastAsia="ko-KR"/>
              </w:rPr>
              <w:t>DC_1A_n79A</w:t>
            </w:r>
          </w:p>
        </w:tc>
      </w:tr>
      <w:tr w:rsidR="00E5169C" w14:paraId="240B6A1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E4838A" w14:textId="77777777" w:rsidR="00E5169C" w:rsidRDefault="00E5169C" w:rsidP="00682FEC">
            <w:pPr>
              <w:pStyle w:val="TAC"/>
            </w:pPr>
            <w:r>
              <w:rPr>
                <w:rFonts w:cs="Arial"/>
                <w:lang w:eastAsia="ko-KR"/>
              </w:rPr>
              <w:t>DC_1A-21A_n78A-n79A</w:t>
            </w:r>
          </w:p>
        </w:tc>
        <w:tc>
          <w:tcPr>
            <w:tcW w:w="3514" w:type="dxa"/>
            <w:tcBorders>
              <w:top w:val="single" w:sz="4" w:space="0" w:color="auto"/>
              <w:left w:val="single" w:sz="4" w:space="0" w:color="auto"/>
              <w:bottom w:val="single" w:sz="4" w:space="0" w:color="auto"/>
              <w:right w:val="single" w:sz="4" w:space="0" w:color="auto"/>
            </w:tcBorders>
            <w:hideMark/>
          </w:tcPr>
          <w:p w14:paraId="0D971383" w14:textId="77777777" w:rsidR="00E5169C" w:rsidRDefault="00E5169C" w:rsidP="00682FEC">
            <w:pPr>
              <w:pStyle w:val="TAC"/>
              <w:rPr>
                <w:lang w:eastAsia="ko-KR"/>
              </w:rPr>
            </w:pPr>
            <w:r>
              <w:rPr>
                <w:lang w:eastAsia="ko-KR"/>
              </w:rPr>
              <w:t>DC_1A_n78A</w:t>
            </w:r>
          </w:p>
          <w:p w14:paraId="77D43BEA" w14:textId="77777777" w:rsidR="00E5169C" w:rsidRDefault="00E5169C" w:rsidP="00682FEC">
            <w:pPr>
              <w:pStyle w:val="TAC"/>
            </w:pPr>
            <w:r>
              <w:rPr>
                <w:lang w:eastAsia="ko-KR"/>
              </w:rPr>
              <w:t>DC_1A_n79A</w:t>
            </w:r>
          </w:p>
        </w:tc>
      </w:tr>
      <w:tr w:rsidR="00E5169C" w14:paraId="3CB586E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F26F70" w14:textId="77777777" w:rsidR="00E5169C" w:rsidRDefault="00E5169C" w:rsidP="00682FEC">
            <w:pPr>
              <w:pStyle w:val="TAC"/>
              <w:rPr>
                <w:rFonts w:cs="Arial"/>
                <w:lang w:eastAsia="ko-KR"/>
              </w:rPr>
            </w:pPr>
            <w:r>
              <w:rPr>
                <w:rFonts w:cs="Arial"/>
                <w:szCs w:val="18"/>
                <w:lang w:eastAsia="zh-CN"/>
              </w:rPr>
              <w:t>DC_1A-28A_n3A-n77A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3AA0F87" w14:textId="77777777" w:rsidR="00E5169C" w:rsidRDefault="00E5169C" w:rsidP="00682FEC">
            <w:pPr>
              <w:pStyle w:val="TAC"/>
              <w:rPr>
                <w:rFonts w:cs="Arial"/>
                <w:szCs w:val="18"/>
                <w:lang w:eastAsia="zh-CN"/>
              </w:rPr>
            </w:pPr>
            <w:r>
              <w:rPr>
                <w:rFonts w:cs="Arial"/>
                <w:szCs w:val="18"/>
                <w:lang w:eastAsia="zh-CN"/>
              </w:rPr>
              <w:t>DC_28A_n3A</w:t>
            </w:r>
          </w:p>
          <w:p w14:paraId="6E2280D6" w14:textId="77777777" w:rsidR="00E5169C" w:rsidRDefault="00E5169C" w:rsidP="00682FEC">
            <w:pPr>
              <w:pStyle w:val="TAC"/>
              <w:rPr>
                <w:lang w:eastAsia="ko-KR"/>
              </w:rPr>
            </w:pPr>
            <w:r>
              <w:rPr>
                <w:rFonts w:cs="Arial"/>
                <w:szCs w:val="18"/>
                <w:lang w:eastAsia="zh-CN"/>
              </w:rPr>
              <w:t>DC_28A_n77A</w:t>
            </w:r>
          </w:p>
        </w:tc>
      </w:tr>
      <w:tr w:rsidR="00E5169C" w14:paraId="1DF2922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063599" w14:textId="77777777" w:rsidR="00E5169C" w:rsidRDefault="00E5169C" w:rsidP="00682FEC">
            <w:pPr>
              <w:pStyle w:val="TAC"/>
              <w:rPr>
                <w:rFonts w:cs="Arial"/>
                <w:lang w:eastAsia="ko-KR"/>
              </w:rPr>
            </w:pPr>
            <w:r>
              <w:rPr>
                <w:rFonts w:cs="Arial"/>
              </w:rPr>
              <w:t>DC_1A-28A_n3A-n78A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842FFF4" w14:textId="77777777" w:rsidR="00E5169C" w:rsidRDefault="00E5169C" w:rsidP="00682FEC">
            <w:pPr>
              <w:pStyle w:val="TAC"/>
              <w:rPr>
                <w:rFonts w:cs="Arial"/>
              </w:rPr>
            </w:pPr>
            <w:r>
              <w:rPr>
                <w:rFonts w:cs="Arial"/>
              </w:rPr>
              <w:t>DC_1A_n3A</w:t>
            </w:r>
          </w:p>
          <w:p w14:paraId="1D621786" w14:textId="77777777" w:rsidR="00E5169C" w:rsidRDefault="00E5169C" w:rsidP="00682FEC">
            <w:pPr>
              <w:pStyle w:val="TAC"/>
              <w:rPr>
                <w:rFonts w:cs="Arial"/>
              </w:rPr>
            </w:pPr>
            <w:r>
              <w:rPr>
                <w:rFonts w:cs="Arial"/>
              </w:rPr>
              <w:t>DC_1A_n78A</w:t>
            </w:r>
          </w:p>
          <w:p w14:paraId="572D2806" w14:textId="77777777" w:rsidR="00E5169C" w:rsidRDefault="00E5169C" w:rsidP="00682FEC">
            <w:pPr>
              <w:pStyle w:val="TAC"/>
              <w:rPr>
                <w:rFonts w:cs="Arial"/>
              </w:rPr>
            </w:pPr>
            <w:r>
              <w:rPr>
                <w:rFonts w:cs="Arial"/>
              </w:rPr>
              <w:t>DC_28A_n3A</w:t>
            </w:r>
          </w:p>
          <w:p w14:paraId="7A655ECB" w14:textId="77777777" w:rsidR="00E5169C" w:rsidRDefault="00E5169C" w:rsidP="00682FEC">
            <w:pPr>
              <w:pStyle w:val="TAC"/>
              <w:rPr>
                <w:lang w:eastAsia="ko-KR"/>
              </w:rPr>
            </w:pPr>
            <w:r>
              <w:rPr>
                <w:rFonts w:cs="Arial"/>
              </w:rPr>
              <w:t>DC_28A_n78A</w:t>
            </w:r>
          </w:p>
        </w:tc>
      </w:tr>
      <w:tr w:rsidR="00E5169C" w14:paraId="2EFB1FA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DE88B5" w14:textId="77777777" w:rsidR="00E5169C" w:rsidRDefault="00E5169C" w:rsidP="00682FEC">
            <w:pPr>
              <w:pStyle w:val="TAC"/>
              <w:rPr>
                <w:rFonts w:cs="Arial"/>
                <w:lang w:eastAsia="ko-KR"/>
              </w:rPr>
            </w:pPr>
            <w:r>
              <w:rPr>
                <w:rFonts w:cs="Arial"/>
                <w:lang w:eastAsia="zh-CN"/>
              </w:rPr>
              <w:t>DC_1A-28A_n5A-n78A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D2F8914" w14:textId="77777777" w:rsidR="00E5169C" w:rsidRDefault="00E5169C" w:rsidP="00682FEC">
            <w:pPr>
              <w:pStyle w:val="TAC"/>
              <w:rPr>
                <w:rFonts w:cs="Arial"/>
                <w:lang w:eastAsia="zh-CN"/>
              </w:rPr>
            </w:pPr>
            <w:r>
              <w:rPr>
                <w:rFonts w:cs="Arial"/>
                <w:lang w:eastAsia="zh-CN"/>
              </w:rPr>
              <w:t>DC_1A_n5A</w:t>
            </w:r>
          </w:p>
          <w:p w14:paraId="03AAB1E4" w14:textId="77777777" w:rsidR="00E5169C" w:rsidRDefault="00E5169C" w:rsidP="00682FEC">
            <w:pPr>
              <w:pStyle w:val="TAC"/>
              <w:rPr>
                <w:rFonts w:cs="Arial"/>
                <w:lang w:eastAsia="zh-CN"/>
              </w:rPr>
            </w:pPr>
            <w:r>
              <w:rPr>
                <w:rFonts w:cs="Arial"/>
                <w:lang w:eastAsia="zh-CN"/>
              </w:rPr>
              <w:t>DC_1A_n78A</w:t>
            </w:r>
          </w:p>
          <w:p w14:paraId="46772157" w14:textId="77777777" w:rsidR="00E5169C" w:rsidRDefault="00E5169C" w:rsidP="00682FEC">
            <w:pPr>
              <w:pStyle w:val="TAC"/>
              <w:rPr>
                <w:rFonts w:cs="Arial"/>
                <w:lang w:eastAsia="zh-CN"/>
              </w:rPr>
            </w:pPr>
            <w:r>
              <w:rPr>
                <w:rFonts w:cs="Arial"/>
                <w:lang w:eastAsia="zh-CN"/>
              </w:rPr>
              <w:t>DC_28A_n5A</w:t>
            </w:r>
          </w:p>
          <w:p w14:paraId="6346D235" w14:textId="77777777" w:rsidR="00E5169C" w:rsidRDefault="00E5169C" w:rsidP="00682FEC">
            <w:pPr>
              <w:pStyle w:val="TAC"/>
              <w:rPr>
                <w:lang w:eastAsia="ko-KR"/>
              </w:rPr>
            </w:pPr>
            <w:r>
              <w:rPr>
                <w:rFonts w:cs="Arial"/>
                <w:lang w:eastAsia="zh-CN"/>
              </w:rPr>
              <w:t>DC_28A_n78A</w:t>
            </w:r>
          </w:p>
        </w:tc>
      </w:tr>
      <w:tr w:rsidR="00E5169C" w14:paraId="29FA0DC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FA5927" w14:textId="77777777" w:rsidR="00E5169C" w:rsidRDefault="00E5169C" w:rsidP="00682FEC">
            <w:pPr>
              <w:pStyle w:val="TAC"/>
              <w:rPr>
                <w:rFonts w:cs="Arial"/>
                <w:lang w:eastAsia="zh-CN"/>
              </w:rPr>
            </w:pPr>
            <w:r>
              <w:rPr>
                <w:rFonts w:eastAsia="Malgun Gothic" w:cs="Arial"/>
                <w:szCs w:val="16"/>
                <w:lang w:eastAsia="ko-KR"/>
              </w:rPr>
              <w:t>DC_1A-28A_n7A-n78A</w:t>
            </w:r>
          </w:p>
        </w:tc>
        <w:tc>
          <w:tcPr>
            <w:tcW w:w="3514" w:type="dxa"/>
            <w:tcBorders>
              <w:top w:val="single" w:sz="4" w:space="0" w:color="auto"/>
              <w:left w:val="single" w:sz="4" w:space="0" w:color="auto"/>
              <w:bottom w:val="single" w:sz="4" w:space="0" w:color="auto"/>
              <w:right w:val="single" w:sz="4" w:space="0" w:color="auto"/>
            </w:tcBorders>
            <w:hideMark/>
          </w:tcPr>
          <w:p w14:paraId="093B274E" w14:textId="77777777" w:rsidR="00E5169C" w:rsidRDefault="00E5169C" w:rsidP="00682FEC">
            <w:pPr>
              <w:pStyle w:val="TAC"/>
              <w:rPr>
                <w:rFonts w:cs="Arial"/>
                <w:szCs w:val="16"/>
                <w:lang w:eastAsia="zh-CN"/>
              </w:rPr>
            </w:pPr>
            <w:r>
              <w:rPr>
                <w:rFonts w:cs="Arial"/>
                <w:szCs w:val="16"/>
                <w:lang w:eastAsia="zh-CN"/>
              </w:rPr>
              <w:t>DC_1A_n7A</w:t>
            </w:r>
          </w:p>
          <w:p w14:paraId="3D5F91CF" w14:textId="77777777" w:rsidR="00E5169C" w:rsidRDefault="00E5169C" w:rsidP="00682FEC">
            <w:pPr>
              <w:pStyle w:val="TAC"/>
              <w:rPr>
                <w:rFonts w:cs="Arial"/>
                <w:szCs w:val="16"/>
                <w:lang w:eastAsia="zh-CN"/>
              </w:rPr>
            </w:pPr>
            <w:r>
              <w:rPr>
                <w:rFonts w:cs="Arial"/>
                <w:szCs w:val="16"/>
                <w:lang w:eastAsia="zh-CN"/>
              </w:rPr>
              <w:t>DC_28A_n7A</w:t>
            </w:r>
          </w:p>
          <w:p w14:paraId="16698E10" w14:textId="77777777" w:rsidR="00E5169C" w:rsidRDefault="00E5169C" w:rsidP="00682FEC">
            <w:pPr>
              <w:pStyle w:val="TAC"/>
              <w:rPr>
                <w:rFonts w:cs="Arial"/>
                <w:szCs w:val="16"/>
                <w:lang w:eastAsia="zh-CN"/>
              </w:rPr>
            </w:pPr>
            <w:r>
              <w:rPr>
                <w:rFonts w:cs="Arial"/>
                <w:szCs w:val="16"/>
                <w:lang w:eastAsia="zh-CN"/>
              </w:rPr>
              <w:t>DC_1A_n78A</w:t>
            </w:r>
          </w:p>
          <w:p w14:paraId="6A7BC9D0" w14:textId="77777777" w:rsidR="00E5169C" w:rsidRDefault="00E5169C" w:rsidP="00682FEC">
            <w:pPr>
              <w:pStyle w:val="TAC"/>
              <w:rPr>
                <w:rFonts w:cs="Arial"/>
                <w:lang w:eastAsia="zh-CN"/>
              </w:rPr>
            </w:pPr>
            <w:r>
              <w:rPr>
                <w:rFonts w:cs="Arial"/>
                <w:szCs w:val="16"/>
                <w:lang w:eastAsia="zh-CN"/>
              </w:rPr>
              <w:t>DC_28A_n78A</w:t>
            </w:r>
          </w:p>
        </w:tc>
      </w:tr>
      <w:tr w:rsidR="00E5169C" w14:paraId="439AC25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EF3D44" w14:textId="77777777" w:rsidR="00E5169C" w:rsidRDefault="00E5169C" w:rsidP="00682FEC">
            <w:pPr>
              <w:pStyle w:val="TAC"/>
              <w:rPr>
                <w:rFonts w:cs="Arial"/>
                <w:lang w:eastAsia="zh-CN"/>
              </w:rPr>
            </w:pPr>
            <w:r>
              <w:rPr>
                <w:rFonts w:eastAsia="Malgun Gothic" w:cs="Arial"/>
                <w:szCs w:val="16"/>
                <w:lang w:eastAsia="ko-KR"/>
              </w:rPr>
              <w:lastRenderedPageBreak/>
              <w:t>DC_1A-28A_n7B-n78A</w:t>
            </w:r>
          </w:p>
        </w:tc>
        <w:tc>
          <w:tcPr>
            <w:tcW w:w="3514" w:type="dxa"/>
            <w:tcBorders>
              <w:top w:val="single" w:sz="4" w:space="0" w:color="auto"/>
              <w:left w:val="single" w:sz="4" w:space="0" w:color="auto"/>
              <w:bottom w:val="single" w:sz="4" w:space="0" w:color="auto"/>
              <w:right w:val="single" w:sz="4" w:space="0" w:color="auto"/>
            </w:tcBorders>
            <w:hideMark/>
          </w:tcPr>
          <w:p w14:paraId="0D0E5FD4" w14:textId="77777777" w:rsidR="00E5169C" w:rsidRDefault="00E5169C" w:rsidP="00682FEC">
            <w:pPr>
              <w:pStyle w:val="TAC"/>
              <w:rPr>
                <w:rFonts w:cs="Arial"/>
                <w:szCs w:val="16"/>
                <w:lang w:eastAsia="zh-CN"/>
              </w:rPr>
            </w:pPr>
            <w:r>
              <w:rPr>
                <w:rFonts w:cs="Arial"/>
                <w:szCs w:val="16"/>
                <w:lang w:eastAsia="zh-CN"/>
              </w:rPr>
              <w:t>DC_1A_n7A</w:t>
            </w:r>
          </w:p>
          <w:p w14:paraId="7B7F00E2" w14:textId="77777777" w:rsidR="00E5169C" w:rsidRDefault="00E5169C" w:rsidP="00682FEC">
            <w:pPr>
              <w:pStyle w:val="TAC"/>
              <w:rPr>
                <w:rFonts w:cs="Arial"/>
                <w:szCs w:val="16"/>
                <w:lang w:eastAsia="zh-CN"/>
              </w:rPr>
            </w:pPr>
            <w:r>
              <w:rPr>
                <w:rFonts w:cs="Arial"/>
                <w:szCs w:val="16"/>
                <w:lang w:eastAsia="zh-CN"/>
              </w:rPr>
              <w:t>DC_1A_n7B</w:t>
            </w:r>
          </w:p>
          <w:p w14:paraId="5251D922" w14:textId="77777777" w:rsidR="00E5169C" w:rsidRDefault="00E5169C" w:rsidP="00682FEC">
            <w:pPr>
              <w:pStyle w:val="TAC"/>
              <w:rPr>
                <w:rFonts w:cs="Arial"/>
                <w:szCs w:val="16"/>
                <w:lang w:eastAsia="zh-CN"/>
              </w:rPr>
            </w:pPr>
            <w:r>
              <w:rPr>
                <w:rFonts w:cs="Arial"/>
                <w:szCs w:val="16"/>
                <w:lang w:eastAsia="zh-CN"/>
              </w:rPr>
              <w:t>DC_28A_n7A</w:t>
            </w:r>
          </w:p>
          <w:p w14:paraId="2903D115" w14:textId="77777777" w:rsidR="00E5169C" w:rsidRDefault="00E5169C" w:rsidP="00682FEC">
            <w:pPr>
              <w:pStyle w:val="TAC"/>
              <w:rPr>
                <w:rFonts w:cs="Arial"/>
                <w:szCs w:val="16"/>
                <w:lang w:eastAsia="zh-CN"/>
              </w:rPr>
            </w:pPr>
            <w:r>
              <w:rPr>
                <w:rFonts w:cs="Arial"/>
                <w:szCs w:val="16"/>
                <w:lang w:eastAsia="zh-CN"/>
              </w:rPr>
              <w:t>DC_28A_n7B</w:t>
            </w:r>
          </w:p>
          <w:p w14:paraId="1278E368" w14:textId="77777777" w:rsidR="00E5169C" w:rsidRDefault="00E5169C" w:rsidP="00682FEC">
            <w:pPr>
              <w:pStyle w:val="TAC"/>
              <w:rPr>
                <w:rFonts w:cs="Arial"/>
                <w:szCs w:val="16"/>
                <w:lang w:eastAsia="zh-CN"/>
              </w:rPr>
            </w:pPr>
            <w:r>
              <w:rPr>
                <w:rFonts w:cs="Arial"/>
                <w:szCs w:val="16"/>
                <w:lang w:eastAsia="zh-CN"/>
              </w:rPr>
              <w:t>DC_1A_n78A</w:t>
            </w:r>
          </w:p>
          <w:p w14:paraId="42B8B8EA" w14:textId="77777777" w:rsidR="00E5169C" w:rsidRDefault="00E5169C" w:rsidP="00682FEC">
            <w:pPr>
              <w:pStyle w:val="TAC"/>
              <w:rPr>
                <w:rFonts w:cs="Arial"/>
                <w:lang w:eastAsia="zh-CN"/>
              </w:rPr>
            </w:pPr>
            <w:r>
              <w:rPr>
                <w:rFonts w:cs="Arial"/>
                <w:szCs w:val="16"/>
                <w:lang w:eastAsia="zh-CN"/>
              </w:rPr>
              <w:t>DC_28A_n78A</w:t>
            </w:r>
          </w:p>
        </w:tc>
      </w:tr>
      <w:tr w:rsidR="00E5169C" w14:paraId="4D6C1E5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1DB169" w14:textId="77777777" w:rsidR="00E5169C" w:rsidRDefault="00E5169C" w:rsidP="00682FEC">
            <w:pPr>
              <w:pStyle w:val="TAC"/>
              <w:rPr>
                <w:rFonts w:eastAsia="Malgun Gothic" w:cs="Arial"/>
                <w:szCs w:val="16"/>
                <w:lang w:eastAsia="ko-KR"/>
              </w:rPr>
            </w:pPr>
            <w:r>
              <w:rPr>
                <w:rFonts w:eastAsia="Malgun Gothic" w:cs="Arial"/>
                <w:szCs w:val="16"/>
                <w:lang w:eastAsia="ko-KR"/>
              </w:rPr>
              <w:t>DC_1A-28A_n40A-n78A</w:t>
            </w:r>
          </w:p>
        </w:tc>
        <w:tc>
          <w:tcPr>
            <w:tcW w:w="3514" w:type="dxa"/>
            <w:tcBorders>
              <w:top w:val="single" w:sz="4" w:space="0" w:color="auto"/>
              <w:left w:val="single" w:sz="4" w:space="0" w:color="auto"/>
              <w:bottom w:val="single" w:sz="4" w:space="0" w:color="auto"/>
              <w:right w:val="single" w:sz="4" w:space="0" w:color="auto"/>
            </w:tcBorders>
            <w:hideMark/>
          </w:tcPr>
          <w:p w14:paraId="452BD905" w14:textId="77777777" w:rsidR="00E5169C" w:rsidRDefault="00E5169C" w:rsidP="00682FEC">
            <w:pPr>
              <w:pStyle w:val="TAC"/>
              <w:rPr>
                <w:rFonts w:eastAsia="Malgun Gothic" w:cs="Arial"/>
                <w:szCs w:val="16"/>
                <w:lang w:eastAsia="ko-KR"/>
              </w:rPr>
            </w:pPr>
            <w:r>
              <w:rPr>
                <w:rFonts w:eastAsia="Malgun Gothic" w:cs="Arial"/>
                <w:szCs w:val="16"/>
                <w:lang w:eastAsia="ko-KR"/>
              </w:rPr>
              <w:t>DC_1A_n40A</w:t>
            </w:r>
          </w:p>
          <w:p w14:paraId="3E31606B" w14:textId="77777777" w:rsidR="00E5169C" w:rsidRDefault="00E5169C" w:rsidP="00682FEC">
            <w:pPr>
              <w:pStyle w:val="TAC"/>
              <w:rPr>
                <w:rFonts w:eastAsia="Malgun Gothic" w:cs="Arial"/>
                <w:szCs w:val="16"/>
                <w:lang w:eastAsia="ko-KR"/>
              </w:rPr>
            </w:pPr>
            <w:r>
              <w:rPr>
                <w:rFonts w:eastAsia="Malgun Gothic" w:cs="Arial"/>
                <w:szCs w:val="16"/>
                <w:lang w:eastAsia="ko-KR"/>
              </w:rPr>
              <w:t>DC_1A_n78A</w:t>
            </w:r>
          </w:p>
          <w:p w14:paraId="074CCD47" w14:textId="77777777" w:rsidR="00E5169C" w:rsidRDefault="00E5169C" w:rsidP="00682FEC">
            <w:pPr>
              <w:pStyle w:val="TAC"/>
              <w:rPr>
                <w:rFonts w:eastAsia="Malgun Gothic" w:cs="Arial"/>
                <w:szCs w:val="16"/>
                <w:lang w:eastAsia="ko-KR"/>
              </w:rPr>
            </w:pPr>
            <w:r>
              <w:rPr>
                <w:rFonts w:eastAsia="Malgun Gothic" w:cs="Arial"/>
                <w:szCs w:val="16"/>
                <w:lang w:eastAsia="ko-KR"/>
              </w:rPr>
              <w:t>DC_28A_n40A</w:t>
            </w:r>
          </w:p>
          <w:p w14:paraId="286BDF8E" w14:textId="77777777" w:rsidR="00E5169C" w:rsidRDefault="00E5169C" w:rsidP="00682FEC">
            <w:pPr>
              <w:pStyle w:val="TAC"/>
              <w:rPr>
                <w:rFonts w:cs="Arial"/>
                <w:szCs w:val="16"/>
                <w:lang w:eastAsia="zh-CN"/>
              </w:rPr>
            </w:pPr>
            <w:r>
              <w:rPr>
                <w:rFonts w:eastAsia="Malgun Gothic" w:cs="Arial"/>
                <w:szCs w:val="16"/>
                <w:lang w:eastAsia="ko-KR"/>
              </w:rPr>
              <w:t>DC_28A_n78A</w:t>
            </w:r>
          </w:p>
        </w:tc>
      </w:tr>
      <w:tr w:rsidR="00E5169C" w14:paraId="7BF48EA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D565BF" w14:textId="77777777" w:rsidR="00E5169C" w:rsidRDefault="00E5169C" w:rsidP="00682FEC">
            <w:pPr>
              <w:pStyle w:val="TAC"/>
            </w:pPr>
            <w:r>
              <w:t>DC_1A-28A-42A_n77A</w:t>
            </w:r>
            <w:r>
              <w:rPr>
                <w:vertAlign w:val="superscript"/>
                <w:lang w:eastAsia="ja-JP"/>
              </w:rPr>
              <w:t>6,7</w:t>
            </w:r>
          </w:p>
          <w:p w14:paraId="60AD1E4F" w14:textId="77777777" w:rsidR="00E5169C" w:rsidRDefault="00E5169C" w:rsidP="00682FEC">
            <w:pPr>
              <w:pStyle w:val="TAC"/>
            </w:pPr>
            <w:r>
              <w:rPr>
                <w:rFonts w:cs="Arial"/>
                <w:szCs w:val="18"/>
                <w:lang w:eastAsia="ja-JP"/>
              </w:rPr>
              <w:t>DC_1A-28A-42C_n77A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C70B94D" w14:textId="77777777" w:rsidR="00E5169C" w:rsidRDefault="00E5169C" w:rsidP="00682FEC">
            <w:pPr>
              <w:pStyle w:val="TAC"/>
            </w:pPr>
            <w:r>
              <w:t>DC_1A_n77A</w:t>
            </w:r>
          </w:p>
          <w:p w14:paraId="3B81C1CC" w14:textId="77777777" w:rsidR="00E5169C" w:rsidRDefault="00E5169C" w:rsidP="00682FEC">
            <w:pPr>
              <w:pStyle w:val="TAC"/>
            </w:pPr>
            <w:r>
              <w:t>DC_28A_n77A</w:t>
            </w:r>
          </w:p>
        </w:tc>
      </w:tr>
      <w:tr w:rsidR="00E5169C" w14:paraId="6EB6192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111A1E" w14:textId="77777777" w:rsidR="00E5169C" w:rsidRDefault="00E5169C" w:rsidP="00682FEC">
            <w:pPr>
              <w:pStyle w:val="TAC"/>
            </w:pPr>
            <w:r>
              <w:t>DC_1A-28A-42A_n78A</w:t>
            </w:r>
            <w:r>
              <w:rPr>
                <w:vertAlign w:val="superscript"/>
                <w:lang w:eastAsia="ja-JP"/>
              </w:rPr>
              <w:t>6,7</w:t>
            </w:r>
          </w:p>
          <w:p w14:paraId="5B23EA81" w14:textId="77777777" w:rsidR="00E5169C" w:rsidRDefault="00E5169C" w:rsidP="00682FEC">
            <w:pPr>
              <w:pStyle w:val="TAC"/>
            </w:pPr>
            <w:r>
              <w:rPr>
                <w:rFonts w:cs="Arial"/>
                <w:szCs w:val="18"/>
                <w:lang w:eastAsia="ja-JP"/>
              </w:rPr>
              <w:t>DC_1A-28A-42C_n78A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0BE84F94" w14:textId="77777777" w:rsidR="00E5169C" w:rsidRDefault="00E5169C" w:rsidP="00682FEC">
            <w:pPr>
              <w:pStyle w:val="TAC"/>
            </w:pPr>
            <w:r>
              <w:t>DC_1A_n78A</w:t>
            </w:r>
          </w:p>
          <w:p w14:paraId="6A4185C7" w14:textId="77777777" w:rsidR="00E5169C" w:rsidRDefault="00E5169C" w:rsidP="00682FEC">
            <w:pPr>
              <w:pStyle w:val="TAC"/>
            </w:pPr>
            <w:r>
              <w:t>DC_28A_n78A</w:t>
            </w:r>
          </w:p>
        </w:tc>
      </w:tr>
      <w:tr w:rsidR="00E5169C" w14:paraId="763E047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EFE2A7" w14:textId="77777777" w:rsidR="00E5169C" w:rsidRDefault="00E5169C" w:rsidP="00682FEC">
            <w:pPr>
              <w:pStyle w:val="TAC"/>
            </w:pPr>
            <w:r>
              <w:t>DC_1A-28A-42A_n79A</w:t>
            </w:r>
          </w:p>
          <w:p w14:paraId="3FD719AD" w14:textId="77777777" w:rsidR="00E5169C" w:rsidRDefault="00E5169C" w:rsidP="00682FEC">
            <w:pPr>
              <w:pStyle w:val="TAC"/>
            </w:pPr>
            <w:r>
              <w:rPr>
                <w:rFonts w:cs="Arial"/>
                <w:szCs w:val="18"/>
                <w:lang w:eastAsia="ja-JP"/>
              </w:rPr>
              <w:t>DC_1A-28A-42C_n79A</w:t>
            </w:r>
          </w:p>
        </w:tc>
        <w:tc>
          <w:tcPr>
            <w:tcW w:w="3514" w:type="dxa"/>
            <w:tcBorders>
              <w:top w:val="single" w:sz="4" w:space="0" w:color="auto"/>
              <w:left w:val="single" w:sz="4" w:space="0" w:color="auto"/>
              <w:bottom w:val="single" w:sz="4" w:space="0" w:color="auto"/>
              <w:right w:val="single" w:sz="4" w:space="0" w:color="auto"/>
            </w:tcBorders>
            <w:hideMark/>
          </w:tcPr>
          <w:p w14:paraId="3A00E919" w14:textId="77777777" w:rsidR="00E5169C" w:rsidRDefault="00E5169C" w:rsidP="00682FEC">
            <w:pPr>
              <w:pStyle w:val="TAC"/>
            </w:pPr>
            <w:r>
              <w:t>DC_1A_n79A</w:t>
            </w:r>
          </w:p>
          <w:p w14:paraId="4FFB4976" w14:textId="77777777" w:rsidR="00E5169C" w:rsidRDefault="00E5169C" w:rsidP="00682FEC">
            <w:pPr>
              <w:pStyle w:val="TAC"/>
            </w:pPr>
            <w:r>
              <w:t>DC_28A_n79A</w:t>
            </w:r>
          </w:p>
        </w:tc>
      </w:tr>
      <w:tr w:rsidR="00E5169C" w14:paraId="68A041F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3F1A55" w14:textId="77777777" w:rsidR="00E5169C" w:rsidRDefault="00E5169C" w:rsidP="00682FEC">
            <w:pPr>
              <w:pStyle w:val="TAC"/>
            </w:pPr>
            <w:r>
              <w:t>DC_1A-41A_n3A_n77A</w:t>
            </w:r>
          </w:p>
        </w:tc>
        <w:tc>
          <w:tcPr>
            <w:tcW w:w="3514" w:type="dxa"/>
            <w:tcBorders>
              <w:top w:val="single" w:sz="4" w:space="0" w:color="auto"/>
              <w:left w:val="single" w:sz="4" w:space="0" w:color="auto"/>
              <w:bottom w:val="single" w:sz="4" w:space="0" w:color="auto"/>
              <w:right w:val="single" w:sz="4" w:space="0" w:color="auto"/>
            </w:tcBorders>
            <w:hideMark/>
          </w:tcPr>
          <w:p w14:paraId="43E21083" w14:textId="77777777" w:rsidR="00E5169C" w:rsidRDefault="00E5169C" w:rsidP="00682FEC">
            <w:pPr>
              <w:pStyle w:val="TAC"/>
            </w:pPr>
            <w:r>
              <w:t>DC_41A_n3A</w:t>
            </w:r>
          </w:p>
          <w:p w14:paraId="52A03F11" w14:textId="77777777" w:rsidR="00E5169C" w:rsidRDefault="00E5169C" w:rsidP="00682FEC">
            <w:pPr>
              <w:pStyle w:val="TAC"/>
            </w:pPr>
            <w:r>
              <w:t>DC_41A_n77A</w:t>
            </w:r>
          </w:p>
        </w:tc>
      </w:tr>
      <w:tr w:rsidR="00E5169C" w14:paraId="0C42DB1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0FBC48" w14:textId="77777777" w:rsidR="00E5169C" w:rsidRDefault="00E5169C" w:rsidP="00682FEC">
            <w:pPr>
              <w:pStyle w:val="TAC"/>
            </w:pPr>
            <w:r>
              <w:rPr>
                <w:rFonts w:cs="Arial"/>
                <w:lang w:eastAsia="ja-JP"/>
              </w:rPr>
              <w:t>DC_1A-41C_n3A_n77A</w:t>
            </w:r>
          </w:p>
        </w:tc>
        <w:tc>
          <w:tcPr>
            <w:tcW w:w="3514" w:type="dxa"/>
            <w:tcBorders>
              <w:top w:val="single" w:sz="4" w:space="0" w:color="auto"/>
              <w:left w:val="single" w:sz="4" w:space="0" w:color="auto"/>
              <w:bottom w:val="single" w:sz="4" w:space="0" w:color="auto"/>
              <w:right w:val="single" w:sz="4" w:space="0" w:color="auto"/>
            </w:tcBorders>
            <w:hideMark/>
          </w:tcPr>
          <w:p w14:paraId="61B6F34A" w14:textId="77777777" w:rsidR="00E5169C" w:rsidRDefault="00E5169C" w:rsidP="00682FEC">
            <w:pPr>
              <w:pStyle w:val="TAC"/>
            </w:pPr>
            <w:r>
              <w:t>DC_41A_n3A</w:t>
            </w:r>
          </w:p>
          <w:p w14:paraId="42A0559E" w14:textId="77777777" w:rsidR="00E5169C" w:rsidRDefault="00E5169C" w:rsidP="00682FEC">
            <w:pPr>
              <w:pStyle w:val="TAC"/>
            </w:pPr>
            <w:r>
              <w:t>DC_41A_n77A</w:t>
            </w:r>
          </w:p>
          <w:p w14:paraId="1C017248" w14:textId="77777777" w:rsidR="00E5169C" w:rsidRDefault="00E5169C" w:rsidP="00682FEC">
            <w:pPr>
              <w:pStyle w:val="TAC"/>
            </w:pPr>
            <w:r>
              <w:t>DC_41C_n3A</w:t>
            </w:r>
          </w:p>
          <w:p w14:paraId="7E89EC80" w14:textId="77777777" w:rsidR="00E5169C" w:rsidRDefault="00E5169C" w:rsidP="00682FEC">
            <w:pPr>
              <w:pStyle w:val="TAC"/>
            </w:pPr>
            <w:r>
              <w:t>DC_41C_n77A</w:t>
            </w:r>
          </w:p>
        </w:tc>
      </w:tr>
      <w:tr w:rsidR="00E5169C" w14:paraId="40876AD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BDCE809" w14:textId="77777777" w:rsidR="00E5169C" w:rsidRDefault="00E5169C" w:rsidP="00682FEC">
            <w:pPr>
              <w:pStyle w:val="TAC"/>
            </w:pPr>
            <w:r>
              <w:t>DC_1A-41A_n3A_n78A</w:t>
            </w:r>
          </w:p>
        </w:tc>
        <w:tc>
          <w:tcPr>
            <w:tcW w:w="3514" w:type="dxa"/>
            <w:tcBorders>
              <w:top w:val="single" w:sz="4" w:space="0" w:color="auto"/>
              <w:left w:val="single" w:sz="4" w:space="0" w:color="auto"/>
              <w:bottom w:val="single" w:sz="4" w:space="0" w:color="auto"/>
              <w:right w:val="single" w:sz="4" w:space="0" w:color="auto"/>
            </w:tcBorders>
            <w:hideMark/>
          </w:tcPr>
          <w:p w14:paraId="64BE8ED0" w14:textId="77777777" w:rsidR="00E5169C" w:rsidRDefault="00E5169C" w:rsidP="00682FEC">
            <w:pPr>
              <w:pStyle w:val="TAC"/>
            </w:pPr>
            <w:r>
              <w:t>DC_41A_n3A</w:t>
            </w:r>
          </w:p>
          <w:p w14:paraId="7D79B0FA" w14:textId="77777777" w:rsidR="00E5169C" w:rsidRDefault="00E5169C" w:rsidP="00682FEC">
            <w:pPr>
              <w:pStyle w:val="TAC"/>
            </w:pPr>
            <w:r>
              <w:t>DC_41A_n78A</w:t>
            </w:r>
          </w:p>
        </w:tc>
      </w:tr>
      <w:tr w:rsidR="00E5169C" w14:paraId="60CDC58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61ABC68" w14:textId="77777777" w:rsidR="00E5169C" w:rsidRDefault="00E5169C" w:rsidP="00682FEC">
            <w:pPr>
              <w:pStyle w:val="TAC"/>
            </w:pPr>
            <w:r>
              <w:rPr>
                <w:rFonts w:cs="Arial"/>
                <w:lang w:eastAsia="ja-JP"/>
              </w:rPr>
              <w:t>DC_1A-41C_n3A_n78A</w:t>
            </w:r>
          </w:p>
        </w:tc>
        <w:tc>
          <w:tcPr>
            <w:tcW w:w="3514" w:type="dxa"/>
            <w:tcBorders>
              <w:top w:val="single" w:sz="4" w:space="0" w:color="auto"/>
              <w:left w:val="single" w:sz="4" w:space="0" w:color="auto"/>
              <w:bottom w:val="single" w:sz="4" w:space="0" w:color="auto"/>
              <w:right w:val="single" w:sz="4" w:space="0" w:color="auto"/>
            </w:tcBorders>
            <w:hideMark/>
          </w:tcPr>
          <w:p w14:paraId="6ABAB6BF" w14:textId="77777777" w:rsidR="00E5169C" w:rsidRDefault="00E5169C" w:rsidP="00682FEC">
            <w:pPr>
              <w:pStyle w:val="TAC"/>
            </w:pPr>
            <w:r>
              <w:t>DC_41A_n3A</w:t>
            </w:r>
          </w:p>
          <w:p w14:paraId="1801BCD8" w14:textId="77777777" w:rsidR="00E5169C" w:rsidRDefault="00E5169C" w:rsidP="00682FEC">
            <w:pPr>
              <w:pStyle w:val="TAC"/>
            </w:pPr>
            <w:r>
              <w:t>DC_41A_n78A</w:t>
            </w:r>
          </w:p>
          <w:p w14:paraId="15B65CD3" w14:textId="77777777" w:rsidR="00E5169C" w:rsidRDefault="00E5169C" w:rsidP="00682FEC">
            <w:pPr>
              <w:pStyle w:val="TAC"/>
            </w:pPr>
            <w:r>
              <w:t>DC_41C_n3A</w:t>
            </w:r>
          </w:p>
          <w:p w14:paraId="1013C087" w14:textId="77777777" w:rsidR="00E5169C" w:rsidRDefault="00E5169C" w:rsidP="00682FEC">
            <w:pPr>
              <w:pStyle w:val="TAC"/>
            </w:pPr>
            <w:r>
              <w:t>DC_41C_n78A</w:t>
            </w:r>
          </w:p>
        </w:tc>
      </w:tr>
      <w:tr w:rsidR="00E5169C" w14:paraId="7EB6526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1F6E49" w14:textId="77777777" w:rsidR="00E5169C" w:rsidRDefault="00E5169C" w:rsidP="00682FEC">
            <w:pPr>
              <w:pStyle w:val="TAC"/>
            </w:pPr>
            <w:r>
              <w:t>DC_1A-41A_n28A_n77A</w:t>
            </w:r>
          </w:p>
        </w:tc>
        <w:tc>
          <w:tcPr>
            <w:tcW w:w="3514" w:type="dxa"/>
            <w:tcBorders>
              <w:top w:val="single" w:sz="4" w:space="0" w:color="auto"/>
              <w:left w:val="single" w:sz="4" w:space="0" w:color="auto"/>
              <w:bottom w:val="single" w:sz="4" w:space="0" w:color="auto"/>
              <w:right w:val="single" w:sz="4" w:space="0" w:color="auto"/>
            </w:tcBorders>
            <w:hideMark/>
          </w:tcPr>
          <w:p w14:paraId="3DD6C0BC" w14:textId="77777777" w:rsidR="00E5169C" w:rsidRDefault="00E5169C" w:rsidP="00682FEC">
            <w:pPr>
              <w:pStyle w:val="TAC"/>
            </w:pPr>
            <w:r>
              <w:t>DC_1A_n28A</w:t>
            </w:r>
          </w:p>
          <w:p w14:paraId="72ACBA72" w14:textId="77777777" w:rsidR="00E5169C" w:rsidRDefault="00E5169C" w:rsidP="00682FEC">
            <w:pPr>
              <w:pStyle w:val="TAC"/>
            </w:pPr>
            <w:r>
              <w:t>DC_1A_n77A</w:t>
            </w:r>
          </w:p>
          <w:p w14:paraId="6779928F" w14:textId="77777777" w:rsidR="00E5169C" w:rsidRDefault="00E5169C" w:rsidP="00682FEC">
            <w:pPr>
              <w:pStyle w:val="TAC"/>
            </w:pPr>
            <w:r>
              <w:t>DC_41A_n28A</w:t>
            </w:r>
          </w:p>
          <w:p w14:paraId="3DF86E90" w14:textId="77777777" w:rsidR="00E5169C" w:rsidRDefault="00E5169C" w:rsidP="00682FEC">
            <w:pPr>
              <w:pStyle w:val="TAC"/>
            </w:pPr>
            <w:r>
              <w:t>DC_41A_n77A</w:t>
            </w:r>
          </w:p>
        </w:tc>
      </w:tr>
      <w:tr w:rsidR="00E5169C" w14:paraId="7C9CE73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383BC7E" w14:textId="77777777" w:rsidR="00E5169C" w:rsidRDefault="00E5169C" w:rsidP="00682FEC">
            <w:pPr>
              <w:pStyle w:val="TAC"/>
            </w:pPr>
            <w:r>
              <w:rPr>
                <w:rFonts w:cs="Arial"/>
                <w:lang w:eastAsia="ja-JP"/>
              </w:rPr>
              <w:t>DC_1A-41C_n28A_n77A</w:t>
            </w:r>
          </w:p>
        </w:tc>
        <w:tc>
          <w:tcPr>
            <w:tcW w:w="3514" w:type="dxa"/>
            <w:tcBorders>
              <w:top w:val="single" w:sz="4" w:space="0" w:color="auto"/>
              <w:left w:val="single" w:sz="4" w:space="0" w:color="auto"/>
              <w:bottom w:val="single" w:sz="4" w:space="0" w:color="auto"/>
              <w:right w:val="single" w:sz="4" w:space="0" w:color="auto"/>
            </w:tcBorders>
            <w:hideMark/>
          </w:tcPr>
          <w:p w14:paraId="5FE2F27B" w14:textId="77777777" w:rsidR="00E5169C" w:rsidRDefault="00E5169C" w:rsidP="00682FEC">
            <w:pPr>
              <w:pStyle w:val="TAC"/>
            </w:pPr>
            <w:r>
              <w:t>DC_1A_n28A</w:t>
            </w:r>
          </w:p>
          <w:p w14:paraId="207D482E" w14:textId="77777777" w:rsidR="00E5169C" w:rsidRDefault="00E5169C" w:rsidP="00682FEC">
            <w:pPr>
              <w:pStyle w:val="TAC"/>
            </w:pPr>
            <w:r>
              <w:t>DC_1A_n77A</w:t>
            </w:r>
          </w:p>
          <w:p w14:paraId="0146CAFB" w14:textId="77777777" w:rsidR="00E5169C" w:rsidRDefault="00E5169C" w:rsidP="00682FEC">
            <w:pPr>
              <w:pStyle w:val="TAC"/>
            </w:pPr>
            <w:r>
              <w:t>DC_41A_n28A</w:t>
            </w:r>
          </w:p>
          <w:p w14:paraId="13E5B07D" w14:textId="77777777" w:rsidR="00E5169C" w:rsidRDefault="00E5169C" w:rsidP="00682FEC">
            <w:pPr>
              <w:pStyle w:val="TAC"/>
            </w:pPr>
            <w:r>
              <w:t>DC_41A_n77A</w:t>
            </w:r>
          </w:p>
          <w:p w14:paraId="6DB072D1" w14:textId="77777777" w:rsidR="00E5169C" w:rsidRDefault="00E5169C" w:rsidP="00682FEC">
            <w:pPr>
              <w:pStyle w:val="TAC"/>
            </w:pPr>
            <w:r>
              <w:t>DC_41C_n28A</w:t>
            </w:r>
          </w:p>
          <w:p w14:paraId="2531A53D" w14:textId="77777777" w:rsidR="00E5169C" w:rsidRDefault="00E5169C" w:rsidP="00682FEC">
            <w:pPr>
              <w:pStyle w:val="TAC"/>
            </w:pPr>
            <w:r>
              <w:t>DC_41C_n77A</w:t>
            </w:r>
          </w:p>
        </w:tc>
      </w:tr>
      <w:tr w:rsidR="00E5169C" w14:paraId="1129FDE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5EB220" w14:textId="77777777" w:rsidR="00E5169C" w:rsidRDefault="00E5169C" w:rsidP="00682FEC">
            <w:pPr>
              <w:pStyle w:val="TAC"/>
            </w:pPr>
            <w:r>
              <w:t>DC_1A-41A_n28A_n78A</w:t>
            </w:r>
          </w:p>
        </w:tc>
        <w:tc>
          <w:tcPr>
            <w:tcW w:w="3514" w:type="dxa"/>
            <w:tcBorders>
              <w:top w:val="single" w:sz="4" w:space="0" w:color="auto"/>
              <w:left w:val="single" w:sz="4" w:space="0" w:color="auto"/>
              <w:bottom w:val="single" w:sz="4" w:space="0" w:color="auto"/>
              <w:right w:val="single" w:sz="4" w:space="0" w:color="auto"/>
            </w:tcBorders>
            <w:hideMark/>
          </w:tcPr>
          <w:p w14:paraId="0DE42F66" w14:textId="77777777" w:rsidR="00E5169C" w:rsidRDefault="00E5169C" w:rsidP="00682FEC">
            <w:pPr>
              <w:pStyle w:val="TAC"/>
            </w:pPr>
            <w:r>
              <w:t>DC_1A_n28A</w:t>
            </w:r>
          </w:p>
          <w:p w14:paraId="05FB1142" w14:textId="77777777" w:rsidR="00E5169C" w:rsidRDefault="00E5169C" w:rsidP="00682FEC">
            <w:pPr>
              <w:pStyle w:val="TAC"/>
            </w:pPr>
            <w:r>
              <w:t>DC_1A_n78A</w:t>
            </w:r>
          </w:p>
          <w:p w14:paraId="0BD1C31B" w14:textId="77777777" w:rsidR="00E5169C" w:rsidRDefault="00E5169C" w:rsidP="00682FEC">
            <w:pPr>
              <w:pStyle w:val="TAC"/>
            </w:pPr>
            <w:r>
              <w:t>DC_41A_n28A</w:t>
            </w:r>
          </w:p>
          <w:p w14:paraId="0936AA25" w14:textId="77777777" w:rsidR="00E5169C" w:rsidRDefault="00E5169C" w:rsidP="00682FEC">
            <w:pPr>
              <w:pStyle w:val="TAC"/>
            </w:pPr>
            <w:r>
              <w:t>DC_41A_n78A</w:t>
            </w:r>
          </w:p>
        </w:tc>
      </w:tr>
      <w:tr w:rsidR="00E5169C" w14:paraId="226AB84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FF0E38" w14:textId="77777777" w:rsidR="00E5169C" w:rsidRDefault="00E5169C" w:rsidP="00682FEC">
            <w:pPr>
              <w:pStyle w:val="TAC"/>
            </w:pPr>
            <w:r>
              <w:rPr>
                <w:rFonts w:cs="Arial"/>
                <w:lang w:eastAsia="ja-JP"/>
              </w:rPr>
              <w:t>DC_1A-41C_n28A_n78A</w:t>
            </w:r>
          </w:p>
        </w:tc>
        <w:tc>
          <w:tcPr>
            <w:tcW w:w="3514" w:type="dxa"/>
            <w:tcBorders>
              <w:top w:val="single" w:sz="4" w:space="0" w:color="auto"/>
              <w:left w:val="single" w:sz="4" w:space="0" w:color="auto"/>
              <w:bottom w:val="single" w:sz="4" w:space="0" w:color="auto"/>
              <w:right w:val="single" w:sz="4" w:space="0" w:color="auto"/>
            </w:tcBorders>
            <w:hideMark/>
          </w:tcPr>
          <w:p w14:paraId="5DD138C2" w14:textId="77777777" w:rsidR="00E5169C" w:rsidRDefault="00E5169C" w:rsidP="00682FEC">
            <w:pPr>
              <w:pStyle w:val="TAC"/>
            </w:pPr>
            <w:r>
              <w:t>DC_1A_n28A</w:t>
            </w:r>
          </w:p>
          <w:p w14:paraId="3E7B5014" w14:textId="77777777" w:rsidR="00E5169C" w:rsidRDefault="00E5169C" w:rsidP="00682FEC">
            <w:pPr>
              <w:pStyle w:val="TAC"/>
            </w:pPr>
            <w:r>
              <w:t>DC_1A_n78A</w:t>
            </w:r>
          </w:p>
          <w:p w14:paraId="1BBBF4CC" w14:textId="77777777" w:rsidR="00E5169C" w:rsidRDefault="00E5169C" w:rsidP="00682FEC">
            <w:pPr>
              <w:pStyle w:val="TAC"/>
            </w:pPr>
            <w:r>
              <w:t>DC_41A_n28A</w:t>
            </w:r>
          </w:p>
          <w:p w14:paraId="14AAEE4F" w14:textId="77777777" w:rsidR="00E5169C" w:rsidRDefault="00E5169C" w:rsidP="00682FEC">
            <w:pPr>
              <w:pStyle w:val="TAC"/>
            </w:pPr>
            <w:r>
              <w:t>DC_41A_n78A</w:t>
            </w:r>
          </w:p>
          <w:p w14:paraId="7C850903" w14:textId="77777777" w:rsidR="00E5169C" w:rsidRDefault="00E5169C" w:rsidP="00682FEC">
            <w:pPr>
              <w:pStyle w:val="TAC"/>
            </w:pPr>
            <w:r>
              <w:t>DC_41C_n28A</w:t>
            </w:r>
          </w:p>
          <w:p w14:paraId="16B7C0C3" w14:textId="77777777" w:rsidR="00E5169C" w:rsidRDefault="00E5169C" w:rsidP="00682FEC">
            <w:pPr>
              <w:pStyle w:val="TAC"/>
            </w:pPr>
            <w:r>
              <w:t>DC_41C_n78A</w:t>
            </w:r>
          </w:p>
        </w:tc>
      </w:tr>
      <w:tr w:rsidR="00E5169C" w14:paraId="29CA3A4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32D5C67" w14:textId="77777777" w:rsidR="00E5169C" w:rsidRDefault="00E5169C" w:rsidP="00682FEC">
            <w:pPr>
              <w:pStyle w:val="TAC"/>
            </w:pPr>
            <w:r>
              <w:t>DC_1A-41A-42A_n77A</w:t>
            </w:r>
            <w:r>
              <w:rPr>
                <w:vertAlign w:val="superscript"/>
                <w:lang w:eastAsia="ja-JP"/>
              </w:rPr>
              <w:t>6,7</w:t>
            </w:r>
          </w:p>
          <w:p w14:paraId="2E3ED3FB" w14:textId="77777777" w:rsidR="00E5169C" w:rsidRDefault="00E5169C" w:rsidP="00682FEC">
            <w:pPr>
              <w:pStyle w:val="TAC"/>
              <w:rPr>
                <w:rFonts w:cs="Arial"/>
                <w:lang w:eastAsia="ja-JP"/>
              </w:rPr>
            </w:pPr>
            <w:r>
              <w:rPr>
                <w:rFonts w:cs="Arial"/>
                <w:lang w:eastAsia="ja-JP"/>
              </w:rPr>
              <w:t>DC_1A-41A-42C_n77A</w:t>
            </w:r>
            <w:r>
              <w:rPr>
                <w:vertAlign w:val="superscript"/>
                <w:lang w:eastAsia="ja-JP"/>
              </w:rPr>
              <w:t>6,7</w:t>
            </w:r>
          </w:p>
          <w:p w14:paraId="3B5701B3"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1A-41C-42A_n77A</w:t>
            </w:r>
            <w:r>
              <w:rPr>
                <w:vertAlign w:val="superscript"/>
                <w:lang w:eastAsia="ja-JP"/>
              </w:rPr>
              <w:t>6,7</w:t>
            </w:r>
          </w:p>
          <w:p w14:paraId="13E90EBD" w14:textId="77777777" w:rsidR="00E5169C" w:rsidRDefault="00E5169C" w:rsidP="00682FEC">
            <w:pPr>
              <w:pStyle w:val="TAC"/>
            </w:pPr>
            <w:r>
              <w:t>DC_1A-41C-42C_n77A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EE732E9" w14:textId="77777777" w:rsidR="00E5169C" w:rsidRDefault="00E5169C" w:rsidP="00682FEC">
            <w:pPr>
              <w:pStyle w:val="TAC"/>
            </w:pPr>
            <w:r>
              <w:t>DC_1A_n77A</w:t>
            </w:r>
          </w:p>
          <w:p w14:paraId="36991513" w14:textId="77777777" w:rsidR="00E5169C" w:rsidRDefault="00E5169C" w:rsidP="00682FEC">
            <w:pPr>
              <w:pStyle w:val="TAC"/>
            </w:pPr>
            <w:r>
              <w:t>DC_41A_n77A</w:t>
            </w:r>
          </w:p>
        </w:tc>
      </w:tr>
      <w:tr w:rsidR="00E5169C" w14:paraId="5394C3E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E2A1DAA" w14:textId="77777777" w:rsidR="00E5169C" w:rsidRDefault="00E5169C" w:rsidP="00682FEC">
            <w:pPr>
              <w:pStyle w:val="TAC"/>
            </w:pPr>
            <w:r>
              <w:t>DC_1A-41A-42A_n78A</w:t>
            </w:r>
            <w:r>
              <w:rPr>
                <w:vertAlign w:val="superscript"/>
                <w:lang w:eastAsia="ja-JP"/>
              </w:rPr>
              <w:t>6,7</w:t>
            </w:r>
          </w:p>
          <w:p w14:paraId="40C0F03A" w14:textId="77777777" w:rsidR="00E5169C" w:rsidRDefault="00E5169C" w:rsidP="00682FEC">
            <w:pPr>
              <w:pStyle w:val="TAC"/>
              <w:rPr>
                <w:rFonts w:cs="Arial"/>
                <w:lang w:eastAsia="ja-JP"/>
              </w:rPr>
            </w:pPr>
            <w:r>
              <w:rPr>
                <w:rFonts w:cs="Arial"/>
                <w:lang w:eastAsia="ja-JP"/>
              </w:rPr>
              <w:t>DC_1A-41A-42C_n78A</w:t>
            </w:r>
            <w:r>
              <w:rPr>
                <w:vertAlign w:val="superscript"/>
                <w:lang w:eastAsia="ja-JP"/>
              </w:rPr>
              <w:t>6,7</w:t>
            </w:r>
          </w:p>
          <w:p w14:paraId="44CCC95F" w14:textId="77777777" w:rsidR="00E5169C" w:rsidRDefault="00E5169C" w:rsidP="00682FEC">
            <w:pPr>
              <w:pStyle w:val="TAC"/>
              <w:rPr>
                <w:rFonts w:cs="Arial"/>
                <w:lang w:eastAsia="ja-JP"/>
              </w:rPr>
            </w:pPr>
            <w:r>
              <w:rPr>
                <w:rFonts w:cs="Arial"/>
                <w:lang w:eastAsia="ja-JP"/>
              </w:rPr>
              <w:t>DC_1A-41C-42A_n78A</w:t>
            </w:r>
            <w:r>
              <w:rPr>
                <w:vertAlign w:val="superscript"/>
                <w:lang w:eastAsia="ja-JP"/>
              </w:rPr>
              <w:t>6,7</w:t>
            </w:r>
          </w:p>
          <w:p w14:paraId="7F56155A" w14:textId="77777777" w:rsidR="00E5169C" w:rsidRDefault="00E5169C" w:rsidP="00682FEC">
            <w:pPr>
              <w:pStyle w:val="TAC"/>
            </w:pPr>
            <w:r>
              <w:t>DC_1A-41C-42C_n78A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47E27B7" w14:textId="77777777" w:rsidR="00E5169C" w:rsidRDefault="00E5169C" w:rsidP="00682FEC">
            <w:pPr>
              <w:pStyle w:val="TAC"/>
            </w:pPr>
            <w:r>
              <w:t>DC_1A_n78A</w:t>
            </w:r>
          </w:p>
          <w:p w14:paraId="16C66170" w14:textId="77777777" w:rsidR="00E5169C" w:rsidRDefault="00E5169C" w:rsidP="00682FEC">
            <w:pPr>
              <w:pStyle w:val="TAC"/>
            </w:pPr>
            <w:r>
              <w:t>DC_41A_n78A</w:t>
            </w:r>
          </w:p>
        </w:tc>
      </w:tr>
      <w:tr w:rsidR="00E5169C" w14:paraId="5708EBD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2B5F71" w14:textId="77777777" w:rsidR="00E5169C" w:rsidRDefault="00E5169C" w:rsidP="00682FEC">
            <w:pPr>
              <w:pStyle w:val="TAC"/>
            </w:pPr>
            <w:r>
              <w:t>DC_1A-41A-42A_n79A</w:t>
            </w:r>
          </w:p>
          <w:p w14:paraId="53F91737" w14:textId="77777777" w:rsidR="00E5169C" w:rsidRDefault="00E5169C" w:rsidP="00682FEC">
            <w:pPr>
              <w:pStyle w:val="TAC"/>
            </w:pPr>
            <w:r>
              <w:t>DC_1A-41A-42C_n79A</w:t>
            </w:r>
          </w:p>
          <w:p w14:paraId="15FC766B" w14:textId="77777777" w:rsidR="00E5169C" w:rsidRDefault="00E5169C" w:rsidP="00682FEC">
            <w:pPr>
              <w:pStyle w:val="TAC"/>
            </w:pPr>
            <w:r>
              <w:t>DC_1A-41C-42A_n79A</w:t>
            </w:r>
          </w:p>
          <w:p w14:paraId="1157ADC2" w14:textId="77777777" w:rsidR="00E5169C" w:rsidRDefault="00E5169C" w:rsidP="00682FEC">
            <w:pPr>
              <w:pStyle w:val="TAC"/>
            </w:pPr>
            <w:r>
              <w:rPr>
                <w:rFonts w:cs="Arial"/>
                <w:lang w:eastAsia="ja-JP"/>
              </w:rPr>
              <w:t>DC</w:t>
            </w:r>
            <w:r>
              <w:rPr>
                <w:rFonts w:cs="Arial"/>
              </w:rPr>
              <w:t>_</w:t>
            </w:r>
            <w:r>
              <w:rPr>
                <w:rFonts w:cs="Arial"/>
                <w:lang w:eastAsia="ja-JP"/>
              </w:rPr>
              <w:t>1A-41C-42</w:t>
            </w:r>
            <w:r>
              <w:rPr>
                <w:rFonts w:cs="Arial"/>
                <w:lang w:eastAsia="zh-CN"/>
              </w:rPr>
              <w:t>C</w:t>
            </w:r>
            <w:r>
              <w:rPr>
                <w:rFonts w:cs="Arial"/>
                <w:lang w:eastAsia="ja-JP"/>
              </w:rPr>
              <w:t>_n7</w:t>
            </w:r>
            <w:r>
              <w:rPr>
                <w:rFonts w:cs="Arial"/>
                <w:lang w:eastAsia="zh-CN"/>
              </w:rPr>
              <w:t>9</w:t>
            </w:r>
            <w:r>
              <w:rPr>
                <w:rFonts w:cs="Arial"/>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6BB19882" w14:textId="77777777" w:rsidR="00E5169C" w:rsidRDefault="00E5169C" w:rsidP="00682FEC">
            <w:pPr>
              <w:pStyle w:val="TAC"/>
            </w:pPr>
            <w:r>
              <w:t>DC_1A_n79A</w:t>
            </w:r>
          </w:p>
          <w:p w14:paraId="17349370" w14:textId="77777777" w:rsidR="00E5169C" w:rsidRDefault="00E5169C" w:rsidP="00682FEC">
            <w:pPr>
              <w:pStyle w:val="TAC"/>
            </w:pPr>
            <w:r>
              <w:t>DC_41A_n79A</w:t>
            </w:r>
          </w:p>
        </w:tc>
      </w:tr>
      <w:tr w:rsidR="00E5169C" w14:paraId="564B830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C4D04EE" w14:textId="77777777" w:rsidR="00E5169C" w:rsidRDefault="00E5169C" w:rsidP="00682FEC">
            <w:pPr>
              <w:pStyle w:val="TAC"/>
              <w:rPr>
                <w:rFonts w:cs="Arial"/>
                <w:lang w:eastAsia="ko-KR"/>
              </w:rPr>
            </w:pPr>
            <w:r>
              <w:rPr>
                <w:rFonts w:cs="Arial"/>
                <w:lang w:eastAsia="ko-KR"/>
              </w:rPr>
              <w:t>DC_1A-42A_n77A-n79A</w:t>
            </w:r>
            <w:r>
              <w:rPr>
                <w:vertAlign w:val="superscript"/>
                <w:lang w:eastAsia="ja-JP"/>
              </w:rPr>
              <w:t>6,7</w:t>
            </w:r>
          </w:p>
          <w:p w14:paraId="01C2E62C" w14:textId="77777777" w:rsidR="00E5169C" w:rsidRDefault="00E5169C" w:rsidP="00682FEC">
            <w:pPr>
              <w:pStyle w:val="TAC"/>
            </w:pPr>
            <w:r>
              <w:rPr>
                <w:rFonts w:cs="Arial"/>
                <w:lang w:eastAsia="ko-KR"/>
              </w:rPr>
              <w:t>DC_1A-42C_n77A-n79A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D04D2F1" w14:textId="77777777" w:rsidR="00E5169C" w:rsidRDefault="00E5169C" w:rsidP="00682FEC">
            <w:pPr>
              <w:pStyle w:val="TAC"/>
              <w:rPr>
                <w:lang w:eastAsia="ko-KR"/>
              </w:rPr>
            </w:pPr>
            <w:r>
              <w:rPr>
                <w:lang w:eastAsia="ko-KR"/>
              </w:rPr>
              <w:t>DC_1A_n77A</w:t>
            </w:r>
          </w:p>
          <w:p w14:paraId="2D1D40CB" w14:textId="77777777" w:rsidR="00E5169C" w:rsidRDefault="00E5169C" w:rsidP="00682FEC">
            <w:pPr>
              <w:pStyle w:val="TAC"/>
            </w:pPr>
            <w:r>
              <w:rPr>
                <w:lang w:eastAsia="ko-KR"/>
              </w:rPr>
              <w:t>DC_1A_n79A</w:t>
            </w:r>
          </w:p>
        </w:tc>
      </w:tr>
      <w:tr w:rsidR="00E5169C" w14:paraId="7BBFE60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EEE190" w14:textId="77777777" w:rsidR="00E5169C" w:rsidRDefault="00E5169C" w:rsidP="00682FEC">
            <w:pPr>
              <w:pStyle w:val="TAC"/>
              <w:rPr>
                <w:rFonts w:cs="Arial"/>
                <w:lang w:eastAsia="ko-KR"/>
              </w:rPr>
            </w:pPr>
            <w:r>
              <w:rPr>
                <w:rFonts w:cs="Arial"/>
                <w:lang w:eastAsia="ko-KR"/>
              </w:rPr>
              <w:t>DC_1A-42A_n78A-n79A</w:t>
            </w:r>
            <w:r>
              <w:rPr>
                <w:vertAlign w:val="superscript"/>
                <w:lang w:eastAsia="ja-JP"/>
              </w:rPr>
              <w:t>6,7</w:t>
            </w:r>
          </w:p>
          <w:p w14:paraId="4C501D5D" w14:textId="77777777" w:rsidR="00E5169C" w:rsidRDefault="00E5169C" w:rsidP="00682FEC">
            <w:pPr>
              <w:pStyle w:val="TAC"/>
            </w:pPr>
            <w:r>
              <w:rPr>
                <w:rFonts w:cs="Arial"/>
                <w:lang w:eastAsia="ko-KR"/>
              </w:rPr>
              <w:t>DC_1A-42C_n78A-n79A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88360A3" w14:textId="77777777" w:rsidR="00E5169C" w:rsidRDefault="00E5169C" w:rsidP="00682FEC">
            <w:pPr>
              <w:pStyle w:val="TAC"/>
              <w:rPr>
                <w:lang w:eastAsia="ko-KR"/>
              </w:rPr>
            </w:pPr>
            <w:r>
              <w:rPr>
                <w:lang w:eastAsia="ko-KR"/>
              </w:rPr>
              <w:t>DC_1A_n78A</w:t>
            </w:r>
          </w:p>
          <w:p w14:paraId="231F1D9D" w14:textId="77777777" w:rsidR="00E5169C" w:rsidRDefault="00E5169C" w:rsidP="00682FEC">
            <w:pPr>
              <w:pStyle w:val="TAC"/>
            </w:pPr>
            <w:r>
              <w:rPr>
                <w:lang w:eastAsia="ko-KR"/>
              </w:rPr>
              <w:t>DC_1A_n79A</w:t>
            </w:r>
          </w:p>
        </w:tc>
      </w:tr>
      <w:tr w:rsidR="00E5169C" w14:paraId="4AF4F55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E96EA5" w14:textId="77777777" w:rsidR="00E5169C" w:rsidRDefault="00E5169C" w:rsidP="00682FEC">
            <w:pPr>
              <w:pStyle w:val="TAC"/>
              <w:rPr>
                <w:lang w:eastAsia="ko-KR"/>
              </w:rPr>
            </w:pPr>
            <w:r>
              <w:rPr>
                <w:lang w:eastAsia="ja-JP"/>
              </w:rPr>
              <w:lastRenderedPageBreak/>
              <w:t>DC_2A-5A-(n)12AA</w:t>
            </w:r>
          </w:p>
        </w:tc>
        <w:tc>
          <w:tcPr>
            <w:tcW w:w="3514" w:type="dxa"/>
            <w:tcBorders>
              <w:top w:val="single" w:sz="4" w:space="0" w:color="auto"/>
              <w:left w:val="single" w:sz="4" w:space="0" w:color="auto"/>
              <w:bottom w:val="single" w:sz="4" w:space="0" w:color="auto"/>
              <w:right w:val="single" w:sz="4" w:space="0" w:color="auto"/>
            </w:tcBorders>
            <w:hideMark/>
          </w:tcPr>
          <w:p w14:paraId="15467567" w14:textId="77777777" w:rsidR="00E5169C" w:rsidRDefault="00E5169C" w:rsidP="00682FEC">
            <w:pPr>
              <w:pStyle w:val="TAC"/>
              <w:rPr>
                <w:lang w:eastAsia="ja-JP"/>
              </w:rPr>
            </w:pPr>
            <w:r>
              <w:rPr>
                <w:lang w:eastAsia="ja-JP"/>
              </w:rPr>
              <w:t>DC_5A_n12A</w:t>
            </w:r>
          </w:p>
          <w:p w14:paraId="4B12B281" w14:textId="77777777" w:rsidR="00E5169C" w:rsidRDefault="00E5169C" w:rsidP="00682FEC">
            <w:pPr>
              <w:pStyle w:val="TAC"/>
              <w:rPr>
                <w:lang w:eastAsia="ja-JP"/>
              </w:rPr>
            </w:pPr>
            <w:r>
              <w:rPr>
                <w:lang w:eastAsia="ja-JP"/>
              </w:rPr>
              <w:t>DC_2A_n12A</w:t>
            </w:r>
          </w:p>
          <w:p w14:paraId="2756E0A6" w14:textId="77777777" w:rsidR="00E5169C" w:rsidRDefault="00E5169C" w:rsidP="00682FEC">
            <w:pPr>
              <w:pStyle w:val="TAC"/>
              <w:rPr>
                <w:lang w:eastAsia="ko-KR"/>
              </w:rPr>
            </w:pPr>
            <w:r>
              <w:rPr>
                <w:lang w:eastAsia="ja-JP"/>
              </w:rPr>
              <w:t>DC_(n)12AA</w:t>
            </w:r>
            <w:r>
              <w:rPr>
                <w:vertAlign w:val="superscript"/>
                <w:lang w:eastAsia="ja-JP"/>
              </w:rPr>
              <w:t>4</w:t>
            </w:r>
          </w:p>
        </w:tc>
      </w:tr>
      <w:tr w:rsidR="00E5169C" w14:paraId="0F7C023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756E9D" w14:textId="77777777" w:rsidR="00E5169C" w:rsidRDefault="00E5169C" w:rsidP="00682FEC">
            <w:pPr>
              <w:pStyle w:val="TAC"/>
              <w:rPr>
                <w:lang w:eastAsia="ko-KR"/>
              </w:rPr>
            </w:pPr>
            <w:r>
              <w:rPr>
                <w:lang w:eastAsia="ja-JP"/>
              </w:rPr>
              <w:t>DC_2A-12A-(n)5AA</w:t>
            </w:r>
          </w:p>
        </w:tc>
        <w:tc>
          <w:tcPr>
            <w:tcW w:w="3514" w:type="dxa"/>
            <w:tcBorders>
              <w:top w:val="single" w:sz="4" w:space="0" w:color="auto"/>
              <w:left w:val="single" w:sz="4" w:space="0" w:color="auto"/>
              <w:bottom w:val="single" w:sz="4" w:space="0" w:color="auto"/>
              <w:right w:val="single" w:sz="4" w:space="0" w:color="auto"/>
            </w:tcBorders>
            <w:hideMark/>
          </w:tcPr>
          <w:p w14:paraId="5E214C9C" w14:textId="77777777" w:rsidR="00E5169C" w:rsidRDefault="00E5169C" w:rsidP="00682FEC">
            <w:pPr>
              <w:pStyle w:val="TAC"/>
              <w:rPr>
                <w:lang w:eastAsia="ja-JP"/>
              </w:rPr>
            </w:pPr>
            <w:r>
              <w:rPr>
                <w:lang w:eastAsia="ja-JP"/>
              </w:rPr>
              <w:t>DC_2A_n5A</w:t>
            </w:r>
          </w:p>
          <w:p w14:paraId="3E84D2C4" w14:textId="77777777" w:rsidR="00E5169C" w:rsidRDefault="00E5169C" w:rsidP="00682FEC">
            <w:pPr>
              <w:pStyle w:val="TAC"/>
              <w:rPr>
                <w:lang w:eastAsia="ja-JP"/>
              </w:rPr>
            </w:pPr>
            <w:r>
              <w:rPr>
                <w:lang w:eastAsia="ja-JP"/>
              </w:rPr>
              <w:t>DC_12A_n5A</w:t>
            </w:r>
          </w:p>
          <w:p w14:paraId="089677BB" w14:textId="77777777" w:rsidR="00E5169C" w:rsidRDefault="00E5169C" w:rsidP="00682FEC">
            <w:pPr>
              <w:pStyle w:val="TAC"/>
              <w:rPr>
                <w:lang w:eastAsia="ko-KR"/>
              </w:rPr>
            </w:pPr>
            <w:r>
              <w:rPr>
                <w:lang w:eastAsia="ja-JP"/>
              </w:rPr>
              <w:t>DC_(n)5AA</w:t>
            </w:r>
            <w:r>
              <w:rPr>
                <w:vertAlign w:val="superscript"/>
                <w:lang w:eastAsia="ja-JP"/>
              </w:rPr>
              <w:t>4</w:t>
            </w:r>
          </w:p>
        </w:tc>
      </w:tr>
      <w:tr w:rsidR="00E5169C" w14:paraId="0C786D0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6D1A06" w14:textId="77777777" w:rsidR="00E5169C" w:rsidRDefault="00E5169C" w:rsidP="00682FEC">
            <w:pPr>
              <w:pStyle w:val="TAC"/>
              <w:rPr>
                <w:rFonts w:cs="Arial"/>
                <w:szCs w:val="18"/>
                <w:lang w:eastAsia="zh-CN"/>
              </w:rPr>
            </w:pPr>
            <w:r>
              <w:rPr>
                <w:rFonts w:cs="Arial"/>
                <w:lang w:eastAsia="ja-JP"/>
              </w:rPr>
              <w:t>DC_2A-5A-48A_n12A</w:t>
            </w:r>
          </w:p>
        </w:tc>
        <w:tc>
          <w:tcPr>
            <w:tcW w:w="3514" w:type="dxa"/>
            <w:tcBorders>
              <w:top w:val="single" w:sz="4" w:space="0" w:color="auto"/>
              <w:left w:val="single" w:sz="4" w:space="0" w:color="auto"/>
              <w:bottom w:val="single" w:sz="4" w:space="0" w:color="auto"/>
              <w:right w:val="single" w:sz="4" w:space="0" w:color="auto"/>
            </w:tcBorders>
            <w:hideMark/>
          </w:tcPr>
          <w:p w14:paraId="2B8C1433" w14:textId="77777777" w:rsidR="00E5169C" w:rsidRDefault="00E5169C" w:rsidP="00682FEC">
            <w:pPr>
              <w:pStyle w:val="TAC"/>
              <w:rPr>
                <w:rFonts w:cs="Arial"/>
                <w:lang w:eastAsia="ja-JP"/>
              </w:rPr>
            </w:pPr>
            <w:r>
              <w:rPr>
                <w:rFonts w:cs="Arial"/>
                <w:lang w:eastAsia="ja-JP"/>
              </w:rPr>
              <w:t>DC_2A_n12A</w:t>
            </w:r>
          </w:p>
          <w:p w14:paraId="37EFAEF6" w14:textId="77777777" w:rsidR="00E5169C" w:rsidRDefault="00E5169C" w:rsidP="00682FEC">
            <w:pPr>
              <w:pStyle w:val="TAC"/>
              <w:rPr>
                <w:rFonts w:cs="Arial"/>
                <w:lang w:eastAsia="ja-JP"/>
              </w:rPr>
            </w:pPr>
            <w:r>
              <w:rPr>
                <w:rFonts w:cs="Arial"/>
                <w:lang w:eastAsia="ja-JP"/>
              </w:rPr>
              <w:t>DC_5A_n12A</w:t>
            </w:r>
          </w:p>
          <w:p w14:paraId="0117E352" w14:textId="77777777" w:rsidR="00E5169C" w:rsidRDefault="00E5169C" w:rsidP="00682FEC">
            <w:pPr>
              <w:pStyle w:val="TAC"/>
              <w:rPr>
                <w:rFonts w:cs="Arial"/>
                <w:szCs w:val="18"/>
                <w:lang w:eastAsia="zh-CN"/>
              </w:rPr>
            </w:pPr>
            <w:r>
              <w:rPr>
                <w:rFonts w:cs="Arial"/>
                <w:lang w:eastAsia="ja-JP"/>
              </w:rPr>
              <w:t>DC_48A_n12A</w:t>
            </w:r>
          </w:p>
        </w:tc>
      </w:tr>
      <w:tr w:rsidR="00E5169C" w14:paraId="776D4DA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FA52ED" w14:textId="77777777" w:rsidR="00E5169C" w:rsidRDefault="00E5169C" w:rsidP="00682FEC">
            <w:pPr>
              <w:pStyle w:val="TAC"/>
              <w:rPr>
                <w:rFonts w:cs="Arial"/>
                <w:szCs w:val="18"/>
                <w:lang w:eastAsia="zh-CN"/>
              </w:rPr>
            </w:pPr>
            <w:r>
              <w:rPr>
                <w:lang w:eastAsia="fi-FI"/>
              </w:rPr>
              <w:t>DC_2A-5A-48A_n71A</w:t>
            </w:r>
          </w:p>
        </w:tc>
        <w:tc>
          <w:tcPr>
            <w:tcW w:w="3514" w:type="dxa"/>
            <w:tcBorders>
              <w:top w:val="single" w:sz="4" w:space="0" w:color="auto"/>
              <w:left w:val="single" w:sz="4" w:space="0" w:color="auto"/>
              <w:bottom w:val="single" w:sz="4" w:space="0" w:color="auto"/>
              <w:right w:val="single" w:sz="4" w:space="0" w:color="auto"/>
            </w:tcBorders>
            <w:hideMark/>
          </w:tcPr>
          <w:p w14:paraId="584BF65F" w14:textId="77777777" w:rsidR="00E5169C" w:rsidRDefault="00E5169C" w:rsidP="00682FEC">
            <w:pPr>
              <w:pStyle w:val="TAC"/>
              <w:rPr>
                <w:lang w:eastAsia="zh-TW"/>
              </w:rPr>
            </w:pPr>
            <w:r>
              <w:rPr>
                <w:lang w:eastAsia="fi-FI"/>
              </w:rPr>
              <w:t>DC_2</w:t>
            </w:r>
            <w:r>
              <w:rPr>
                <w:rFonts w:eastAsia="MS Mincho" w:cs="Arial"/>
                <w:lang w:eastAsia="ja-JP"/>
              </w:rPr>
              <w:t>A_n71A</w:t>
            </w:r>
          </w:p>
          <w:p w14:paraId="75377968" w14:textId="77777777" w:rsidR="00E5169C" w:rsidRDefault="00E5169C" w:rsidP="00682FEC">
            <w:pPr>
              <w:pStyle w:val="TAC"/>
              <w:rPr>
                <w:rFonts w:eastAsia="MS Mincho" w:cs="Arial"/>
                <w:lang w:eastAsia="ja-JP"/>
              </w:rPr>
            </w:pPr>
            <w:r>
              <w:rPr>
                <w:lang w:eastAsia="fi-FI"/>
              </w:rPr>
              <w:t>DC_</w:t>
            </w:r>
            <w:r>
              <w:rPr>
                <w:rFonts w:eastAsia="MS Mincho" w:cs="Arial"/>
                <w:lang w:eastAsia="ja-JP"/>
              </w:rPr>
              <w:t>5A_n71A</w:t>
            </w:r>
          </w:p>
          <w:p w14:paraId="6C39909A" w14:textId="77777777" w:rsidR="00E5169C" w:rsidRDefault="00E5169C" w:rsidP="00682FEC">
            <w:pPr>
              <w:pStyle w:val="TAC"/>
              <w:rPr>
                <w:rFonts w:cs="Arial"/>
                <w:szCs w:val="18"/>
                <w:lang w:eastAsia="zh-CN"/>
              </w:rPr>
            </w:pPr>
            <w:r>
              <w:rPr>
                <w:lang w:eastAsia="fi-FI"/>
              </w:rPr>
              <w:t>DC_</w:t>
            </w:r>
            <w:r>
              <w:rPr>
                <w:rFonts w:eastAsia="MS Mincho" w:cs="Arial"/>
                <w:lang w:eastAsia="ja-JP"/>
              </w:rPr>
              <w:t>48A_n71A</w:t>
            </w:r>
          </w:p>
        </w:tc>
      </w:tr>
      <w:tr w:rsidR="00E5169C" w14:paraId="19549BE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497E5A" w14:textId="77777777" w:rsidR="00E5169C" w:rsidRDefault="00E5169C" w:rsidP="00682FEC">
            <w:pPr>
              <w:pStyle w:val="TAC"/>
              <w:rPr>
                <w:lang w:eastAsia="fi-FI"/>
              </w:rPr>
            </w:pPr>
            <w:r>
              <w:rPr>
                <w:lang w:eastAsia="fi-FI"/>
              </w:rPr>
              <w:t>DC_2A-5A-66A_n2A</w:t>
            </w:r>
          </w:p>
          <w:p w14:paraId="19810576" w14:textId="77777777" w:rsidR="00E5169C" w:rsidRDefault="00E5169C" w:rsidP="00682FEC">
            <w:pPr>
              <w:pStyle w:val="TAC"/>
              <w:rPr>
                <w:lang w:eastAsia="fi-FI"/>
              </w:rPr>
            </w:pPr>
            <w:r>
              <w:rPr>
                <w:lang w:eastAsia="fi-FI"/>
              </w:rPr>
              <w:t>DC_2A-5B-66A_n2A</w:t>
            </w:r>
          </w:p>
        </w:tc>
        <w:tc>
          <w:tcPr>
            <w:tcW w:w="3514" w:type="dxa"/>
            <w:tcBorders>
              <w:top w:val="single" w:sz="4" w:space="0" w:color="auto"/>
              <w:left w:val="single" w:sz="4" w:space="0" w:color="auto"/>
              <w:bottom w:val="single" w:sz="4" w:space="0" w:color="auto"/>
              <w:right w:val="single" w:sz="4" w:space="0" w:color="auto"/>
            </w:tcBorders>
            <w:hideMark/>
          </w:tcPr>
          <w:p w14:paraId="05BB2D47" w14:textId="77777777" w:rsidR="00E5169C" w:rsidRDefault="00E5169C" w:rsidP="00682FEC">
            <w:pPr>
              <w:pStyle w:val="TAC"/>
              <w:rPr>
                <w:vertAlign w:val="superscript"/>
                <w:lang w:eastAsia="fi-FI"/>
              </w:rPr>
            </w:pPr>
            <w:r>
              <w:rPr>
                <w:lang w:eastAsia="fi-FI"/>
              </w:rPr>
              <w:t>DC_2A_n2A</w:t>
            </w:r>
            <w:r>
              <w:rPr>
                <w:vertAlign w:val="superscript"/>
                <w:lang w:eastAsia="fi-FI"/>
              </w:rPr>
              <w:t>4</w:t>
            </w:r>
          </w:p>
          <w:p w14:paraId="78C4B31D" w14:textId="77777777" w:rsidR="00E5169C" w:rsidRDefault="00E5169C" w:rsidP="00682FEC">
            <w:pPr>
              <w:pStyle w:val="TAC"/>
              <w:rPr>
                <w:lang w:eastAsia="fi-FI"/>
              </w:rPr>
            </w:pPr>
            <w:r>
              <w:rPr>
                <w:lang w:eastAsia="fi-FI"/>
              </w:rPr>
              <w:t>DC_5A_n2A</w:t>
            </w:r>
          </w:p>
          <w:p w14:paraId="2D1853D3" w14:textId="77777777" w:rsidR="00E5169C" w:rsidRDefault="00E5169C" w:rsidP="00682FEC">
            <w:pPr>
              <w:pStyle w:val="TAC"/>
              <w:rPr>
                <w:lang w:eastAsia="fi-FI"/>
              </w:rPr>
            </w:pPr>
            <w:r>
              <w:rPr>
                <w:lang w:eastAsia="fi-FI"/>
              </w:rPr>
              <w:t>DC_66A_n2A</w:t>
            </w:r>
          </w:p>
        </w:tc>
      </w:tr>
      <w:tr w:rsidR="00E5169C" w14:paraId="66384C5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DED7CA7" w14:textId="77777777" w:rsidR="00E5169C" w:rsidRDefault="00E5169C" w:rsidP="00682FEC">
            <w:pPr>
              <w:pStyle w:val="TAC"/>
              <w:rPr>
                <w:lang w:eastAsia="fi-FI"/>
              </w:rPr>
            </w:pPr>
            <w:r>
              <w:rPr>
                <w:lang w:eastAsia="fi-FI"/>
              </w:rPr>
              <w:t>DC_2A-5A-5A-66A_n2A</w:t>
            </w:r>
          </w:p>
          <w:p w14:paraId="7AD3F20C" w14:textId="77777777" w:rsidR="00E5169C" w:rsidRDefault="00E5169C" w:rsidP="00682FEC">
            <w:pPr>
              <w:pStyle w:val="TAC"/>
              <w:rPr>
                <w:lang w:eastAsia="fi-FI"/>
              </w:rPr>
            </w:pPr>
            <w:r>
              <w:rPr>
                <w:lang w:eastAsia="fi-FI"/>
              </w:rPr>
              <w:t>DC_2A-5A-66A-66A_n2A</w:t>
            </w:r>
          </w:p>
          <w:p w14:paraId="2FF9BF54" w14:textId="77777777" w:rsidR="00E5169C" w:rsidRDefault="00E5169C" w:rsidP="00682FEC">
            <w:pPr>
              <w:pStyle w:val="TAC"/>
              <w:rPr>
                <w:lang w:eastAsia="fi-FI"/>
              </w:rPr>
            </w:pPr>
            <w:r>
              <w:rPr>
                <w:lang w:eastAsia="fi-FI"/>
              </w:rPr>
              <w:t>DC_2A-5B-66A-66A_n2A</w:t>
            </w:r>
          </w:p>
          <w:p w14:paraId="1B2DD4DB" w14:textId="77777777" w:rsidR="00E5169C" w:rsidRDefault="00E5169C" w:rsidP="00682FEC">
            <w:pPr>
              <w:pStyle w:val="TAC"/>
              <w:rPr>
                <w:lang w:eastAsia="fi-FI"/>
              </w:rPr>
            </w:pPr>
            <w:r>
              <w:rPr>
                <w:lang w:eastAsia="fi-FI"/>
              </w:rPr>
              <w:t>DC_2A-5A-5A-66A-66A_n2A</w:t>
            </w:r>
          </w:p>
        </w:tc>
        <w:tc>
          <w:tcPr>
            <w:tcW w:w="3514" w:type="dxa"/>
            <w:tcBorders>
              <w:top w:val="single" w:sz="4" w:space="0" w:color="auto"/>
              <w:left w:val="single" w:sz="4" w:space="0" w:color="auto"/>
              <w:bottom w:val="single" w:sz="4" w:space="0" w:color="auto"/>
              <w:right w:val="single" w:sz="4" w:space="0" w:color="auto"/>
            </w:tcBorders>
            <w:hideMark/>
          </w:tcPr>
          <w:p w14:paraId="484B9925" w14:textId="77777777" w:rsidR="00E5169C" w:rsidRDefault="00E5169C" w:rsidP="00682FEC">
            <w:pPr>
              <w:pStyle w:val="TAC"/>
              <w:rPr>
                <w:vertAlign w:val="superscript"/>
                <w:lang w:eastAsia="fi-FI"/>
              </w:rPr>
            </w:pPr>
            <w:r>
              <w:rPr>
                <w:lang w:eastAsia="fi-FI"/>
              </w:rPr>
              <w:t>DC_2A_n2A</w:t>
            </w:r>
            <w:r>
              <w:rPr>
                <w:vertAlign w:val="superscript"/>
                <w:lang w:eastAsia="fi-FI"/>
              </w:rPr>
              <w:t>4</w:t>
            </w:r>
          </w:p>
          <w:p w14:paraId="173EF424" w14:textId="77777777" w:rsidR="00E5169C" w:rsidRDefault="00E5169C" w:rsidP="00682FEC">
            <w:pPr>
              <w:pStyle w:val="TAC"/>
              <w:rPr>
                <w:lang w:eastAsia="fi-FI"/>
              </w:rPr>
            </w:pPr>
            <w:r>
              <w:rPr>
                <w:lang w:eastAsia="fi-FI"/>
              </w:rPr>
              <w:t>DC_5A_n2A</w:t>
            </w:r>
          </w:p>
          <w:p w14:paraId="6528B86E" w14:textId="77777777" w:rsidR="00E5169C" w:rsidRDefault="00E5169C" w:rsidP="00682FEC">
            <w:pPr>
              <w:pStyle w:val="TAC"/>
              <w:rPr>
                <w:lang w:eastAsia="fi-FI"/>
              </w:rPr>
            </w:pPr>
            <w:r>
              <w:rPr>
                <w:lang w:eastAsia="fi-FI"/>
              </w:rPr>
              <w:t>DC_66A_n2A</w:t>
            </w:r>
          </w:p>
        </w:tc>
      </w:tr>
      <w:tr w:rsidR="00E5169C" w14:paraId="17166C9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D6AE62" w14:textId="77777777" w:rsidR="00E5169C" w:rsidRDefault="00E5169C" w:rsidP="00682FEC">
            <w:pPr>
              <w:pStyle w:val="TAC"/>
              <w:rPr>
                <w:lang w:eastAsia="fi-FI"/>
              </w:rPr>
            </w:pPr>
            <w:r>
              <w:rPr>
                <w:lang w:eastAsia="fi-FI"/>
              </w:rPr>
              <w:t>DC_2A-5A-66A_n5A</w:t>
            </w:r>
          </w:p>
        </w:tc>
        <w:tc>
          <w:tcPr>
            <w:tcW w:w="3514" w:type="dxa"/>
            <w:tcBorders>
              <w:top w:val="single" w:sz="4" w:space="0" w:color="auto"/>
              <w:left w:val="single" w:sz="4" w:space="0" w:color="auto"/>
              <w:bottom w:val="single" w:sz="4" w:space="0" w:color="auto"/>
              <w:right w:val="single" w:sz="4" w:space="0" w:color="auto"/>
            </w:tcBorders>
            <w:hideMark/>
          </w:tcPr>
          <w:p w14:paraId="7EEC9F38" w14:textId="77777777" w:rsidR="00E5169C" w:rsidRDefault="00E5169C" w:rsidP="00682FEC">
            <w:pPr>
              <w:pStyle w:val="TAC"/>
              <w:rPr>
                <w:lang w:eastAsia="fi-FI"/>
              </w:rPr>
            </w:pPr>
            <w:r>
              <w:rPr>
                <w:lang w:eastAsia="fi-FI"/>
              </w:rPr>
              <w:t>DC_2A_n5A</w:t>
            </w:r>
          </w:p>
          <w:p w14:paraId="56A51B55" w14:textId="77777777" w:rsidR="00E5169C" w:rsidRDefault="00E5169C" w:rsidP="00682FEC">
            <w:pPr>
              <w:pStyle w:val="TAC"/>
              <w:rPr>
                <w:lang w:eastAsia="fi-FI"/>
              </w:rPr>
            </w:pPr>
            <w:r>
              <w:rPr>
                <w:lang w:eastAsia="fi-FI"/>
              </w:rPr>
              <w:t>DC_66A_n5A</w:t>
            </w:r>
          </w:p>
        </w:tc>
      </w:tr>
      <w:tr w:rsidR="00E5169C" w14:paraId="53B8654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51899E" w14:textId="77777777" w:rsidR="00E5169C" w:rsidRDefault="00E5169C" w:rsidP="00682FEC">
            <w:pPr>
              <w:pStyle w:val="TAC"/>
              <w:rPr>
                <w:lang w:eastAsia="fi-FI"/>
              </w:rPr>
            </w:pPr>
            <w:r>
              <w:rPr>
                <w:lang w:eastAsia="fi-FI"/>
              </w:rPr>
              <w:t>DC_2A-2A-5A-66A_n5A</w:t>
            </w:r>
          </w:p>
          <w:p w14:paraId="1D195049" w14:textId="77777777" w:rsidR="00E5169C" w:rsidRDefault="00E5169C" w:rsidP="00682FEC">
            <w:pPr>
              <w:pStyle w:val="TAC"/>
              <w:rPr>
                <w:lang w:eastAsia="fi-FI"/>
              </w:rPr>
            </w:pPr>
            <w:r>
              <w:rPr>
                <w:lang w:eastAsia="fi-FI"/>
              </w:rPr>
              <w:t>DC_2A-2A-5A-66A-66A_n5A</w:t>
            </w:r>
          </w:p>
          <w:p w14:paraId="6F29CAD9" w14:textId="77777777" w:rsidR="00E5169C" w:rsidRDefault="00E5169C" w:rsidP="00682FEC">
            <w:pPr>
              <w:pStyle w:val="TAC"/>
              <w:rPr>
                <w:lang w:eastAsia="fi-FI"/>
              </w:rPr>
            </w:pPr>
            <w:r>
              <w:rPr>
                <w:lang w:eastAsia="fi-FI"/>
              </w:rPr>
              <w:t>DC_2A-5A-66A-66A_n5A</w:t>
            </w:r>
          </w:p>
        </w:tc>
        <w:tc>
          <w:tcPr>
            <w:tcW w:w="3514" w:type="dxa"/>
            <w:tcBorders>
              <w:top w:val="single" w:sz="4" w:space="0" w:color="auto"/>
              <w:left w:val="single" w:sz="4" w:space="0" w:color="auto"/>
              <w:bottom w:val="single" w:sz="4" w:space="0" w:color="auto"/>
              <w:right w:val="single" w:sz="4" w:space="0" w:color="auto"/>
            </w:tcBorders>
            <w:hideMark/>
          </w:tcPr>
          <w:p w14:paraId="3157C7DE" w14:textId="77777777" w:rsidR="00E5169C" w:rsidRDefault="00E5169C" w:rsidP="00682FEC">
            <w:pPr>
              <w:pStyle w:val="TAC"/>
              <w:rPr>
                <w:lang w:eastAsia="fi-FI"/>
              </w:rPr>
            </w:pPr>
            <w:r>
              <w:rPr>
                <w:lang w:eastAsia="fi-FI"/>
              </w:rPr>
              <w:t>DC_2A_n5A</w:t>
            </w:r>
          </w:p>
          <w:p w14:paraId="0F9B4BD2" w14:textId="77777777" w:rsidR="00E5169C" w:rsidRDefault="00E5169C" w:rsidP="00682FEC">
            <w:pPr>
              <w:pStyle w:val="TAC"/>
              <w:rPr>
                <w:lang w:eastAsia="fi-FI"/>
              </w:rPr>
            </w:pPr>
            <w:r>
              <w:rPr>
                <w:lang w:eastAsia="fi-FI"/>
              </w:rPr>
              <w:t>DC_66A_n5A</w:t>
            </w:r>
          </w:p>
        </w:tc>
      </w:tr>
      <w:tr w:rsidR="00E5169C" w14:paraId="7D8DA84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12DC50" w14:textId="77777777" w:rsidR="00E5169C" w:rsidRDefault="00E5169C" w:rsidP="00682FEC">
            <w:pPr>
              <w:pStyle w:val="TAC"/>
              <w:rPr>
                <w:rFonts w:cs="Arial"/>
                <w:szCs w:val="18"/>
                <w:lang w:eastAsia="zh-CN"/>
              </w:rPr>
            </w:pPr>
            <w:r>
              <w:rPr>
                <w:rFonts w:cs="Arial"/>
                <w:lang w:eastAsia="ja-JP"/>
              </w:rPr>
              <w:t>DC_2A-5A-66A_n12A</w:t>
            </w:r>
          </w:p>
        </w:tc>
        <w:tc>
          <w:tcPr>
            <w:tcW w:w="3514" w:type="dxa"/>
            <w:tcBorders>
              <w:top w:val="single" w:sz="4" w:space="0" w:color="auto"/>
              <w:left w:val="single" w:sz="4" w:space="0" w:color="auto"/>
              <w:bottom w:val="single" w:sz="4" w:space="0" w:color="auto"/>
              <w:right w:val="single" w:sz="4" w:space="0" w:color="auto"/>
            </w:tcBorders>
            <w:hideMark/>
          </w:tcPr>
          <w:p w14:paraId="429AE2BF" w14:textId="77777777" w:rsidR="00E5169C" w:rsidRDefault="00E5169C" w:rsidP="00682FEC">
            <w:pPr>
              <w:pStyle w:val="TAC"/>
              <w:rPr>
                <w:rFonts w:cs="Arial"/>
                <w:lang w:eastAsia="ja-JP"/>
              </w:rPr>
            </w:pPr>
            <w:r>
              <w:rPr>
                <w:rFonts w:cs="Arial"/>
                <w:lang w:eastAsia="ja-JP"/>
              </w:rPr>
              <w:t>DC_2A_n12A</w:t>
            </w:r>
          </w:p>
          <w:p w14:paraId="4AF992A0" w14:textId="77777777" w:rsidR="00E5169C" w:rsidRDefault="00E5169C" w:rsidP="00682FEC">
            <w:pPr>
              <w:pStyle w:val="TAC"/>
              <w:rPr>
                <w:rFonts w:cs="Arial"/>
                <w:lang w:eastAsia="ja-JP"/>
              </w:rPr>
            </w:pPr>
            <w:r>
              <w:rPr>
                <w:rFonts w:cs="Arial"/>
                <w:lang w:eastAsia="ja-JP"/>
              </w:rPr>
              <w:t>DC_5A_n12A</w:t>
            </w:r>
          </w:p>
          <w:p w14:paraId="637AEAC6" w14:textId="77777777" w:rsidR="00E5169C" w:rsidRDefault="00E5169C" w:rsidP="00682FEC">
            <w:pPr>
              <w:pStyle w:val="TAC"/>
              <w:rPr>
                <w:rFonts w:cs="Arial"/>
                <w:szCs w:val="18"/>
                <w:lang w:eastAsia="zh-CN"/>
              </w:rPr>
            </w:pPr>
            <w:r>
              <w:rPr>
                <w:rFonts w:cs="Arial"/>
                <w:lang w:eastAsia="ja-JP"/>
              </w:rPr>
              <w:t>DC_66A_n12A</w:t>
            </w:r>
          </w:p>
        </w:tc>
      </w:tr>
      <w:tr w:rsidR="00E5169C" w14:paraId="224D87D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7DEA1C" w14:textId="77777777" w:rsidR="00E5169C" w:rsidRDefault="00E5169C" w:rsidP="00682FEC">
            <w:pPr>
              <w:pStyle w:val="TAC"/>
              <w:rPr>
                <w:rFonts w:cs="Arial"/>
                <w:lang w:eastAsia="ja-JP"/>
              </w:rPr>
            </w:pPr>
            <w:r>
              <w:rPr>
                <w:rFonts w:cs="Arial"/>
                <w:lang w:eastAsia="ja-JP"/>
              </w:rPr>
              <w:t>DC_2A-5A-66A_n66A</w:t>
            </w:r>
          </w:p>
          <w:p w14:paraId="7F8B1C18" w14:textId="77777777" w:rsidR="00E5169C" w:rsidRDefault="00E5169C" w:rsidP="00682FEC">
            <w:pPr>
              <w:pStyle w:val="TAC"/>
              <w:rPr>
                <w:rFonts w:cs="Arial"/>
                <w:szCs w:val="18"/>
                <w:lang w:eastAsia="zh-CN"/>
              </w:rPr>
            </w:pPr>
            <w:r>
              <w:rPr>
                <w:rFonts w:cs="Arial"/>
                <w:lang w:eastAsia="ja-JP"/>
              </w:rPr>
              <w:t>DC_2A-5B-66A_n66A</w:t>
            </w:r>
          </w:p>
        </w:tc>
        <w:tc>
          <w:tcPr>
            <w:tcW w:w="3514" w:type="dxa"/>
            <w:tcBorders>
              <w:top w:val="single" w:sz="4" w:space="0" w:color="auto"/>
              <w:left w:val="single" w:sz="4" w:space="0" w:color="auto"/>
              <w:bottom w:val="single" w:sz="4" w:space="0" w:color="auto"/>
              <w:right w:val="single" w:sz="4" w:space="0" w:color="auto"/>
            </w:tcBorders>
            <w:hideMark/>
          </w:tcPr>
          <w:p w14:paraId="16C1C274" w14:textId="77777777" w:rsidR="00E5169C" w:rsidRDefault="00E5169C" w:rsidP="00682FEC">
            <w:pPr>
              <w:pStyle w:val="TAC"/>
              <w:rPr>
                <w:rFonts w:cs="Arial"/>
                <w:szCs w:val="18"/>
                <w:lang w:eastAsia="zh-CN"/>
              </w:rPr>
            </w:pPr>
            <w:r>
              <w:rPr>
                <w:lang w:eastAsia="fi-FI"/>
              </w:rPr>
              <w:t>DC_5A_n66A</w:t>
            </w:r>
          </w:p>
        </w:tc>
      </w:tr>
      <w:tr w:rsidR="00E5169C" w14:paraId="3840775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607F86" w14:textId="77777777" w:rsidR="00E5169C" w:rsidRDefault="00E5169C" w:rsidP="00682FEC">
            <w:pPr>
              <w:pStyle w:val="TAC"/>
              <w:rPr>
                <w:rFonts w:cs="Arial"/>
                <w:lang w:eastAsia="ja-JP"/>
              </w:rPr>
            </w:pPr>
            <w:r>
              <w:rPr>
                <w:rFonts w:cs="Arial"/>
                <w:lang w:eastAsia="ja-JP"/>
              </w:rPr>
              <w:t>DC_2A-5A-5A-66A_n66A</w:t>
            </w:r>
          </w:p>
          <w:p w14:paraId="7808F14C" w14:textId="77777777" w:rsidR="00E5169C" w:rsidRDefault="00E5169C" w:rsidP="00682FEC">
            <w:pPr>
              <w:pStyle w:val="TAC"/>
              <w:rPr>
                <w:rFonts w:cs="Arial"/>
                <w:lang w:eastAsia="ja-JP"/>
              </w:rPr>
            </w:pPr>
            <w:r>
              <w:rPr>
                <w:rFonts w:cs="Arial"/>
                <w:lang w:eastAsia="ja-JP"/>
              </w:rPr>
              <w:t>DC_2A-5A-66A-66A_n66A</w:t>
            </w:r>
          </w:p>
          <w:p w14:paraId="0A1DE49A" w14:textId="77777777" w:rsidR="00E5169C" w:rsidRDefault="00E5169C" w:rsidP="00682FEC">
            <w:pPr>
              <w:pStyle w:val="TAC"/>
              <w:rPr>
                <w:rFonts w:cs="Arial"/>
                <w:lang w:eastAsia="ja-JP"/>
              </w:rPr>
            </w:pPr>
            <w:r>
              <w:rPr>
                <w:rFonts w:cs="Arial"/>
                <w:lang w:eastAsia="ja-JP"/>
              </w:rPr>
              <w:t>DC_2A-5B-66A-66A_n66A</w:t>
            </w:r>
          </w:p>
          <w:p w14:paraId="37D7A251" w14:textId="77777777" w:rsidR="00E5169C" w:rsidRDefault="00E5169C" w:rsidP="00682FEC">
            <w:pPr>
              <w:pStyle w:val="TAC"/>
              <w:rPr>
                <w:rFonts w:cs="Arial"/>
                <w:lang w:eastAsia="ja-JP"/>
              </w:rPr>
            </w:pPr>
            <w:r>
              <w:rPr>
                <w:rFonts w:cs="Arial"/>
                <w:lang w:eastAsia="ja-JP"/>
              </w:rPr>
              <w:t>DC_2A-2A-5A-66A-66A_n66A</w:t>
            </w:r>
          </w:p>
          <w:p w14:paraId="667AC402" w14:textId="77777777" w:rsidR="00E5169C" w:rsidRDefault="00E5169C" w:rsidP="00682FEC">
            <w:pPr>
              <w:pStyle w:val="TAC"/>
              <w:rPr>
                <w:rFonts w:cs="Arial"/>
                <w:szCs w:val="18"/>
                <w:lang w:eastAsia="zh-CN"/>
              </w:rPr>
            </w:pPr>
            <w:r>
              <w:rPr>
                <w:rFonts w:cs="Arial"/>
                <w:lang w:eastAsia="ja-JP"/>
              </w:rPr>
              <w:t>DC_2A-5A-5A-66A-66A_n66A</w:t>
            </w:r>
          </w:p>
        </w:tc>
        <w:tc>
          <w:tcPr>
            <w:tcW w:w="3514" w:type="dxa"/>
            <w:tcBorders>
              <w:top w:val="single" w:sz="4" w:space="0" w:color="auto"/>
              <w:left w:val="single" w:sz="4" w:space="0" w:color="auto"/>
              <w:bottom w:val="single" w:sz="4" w:space="0" w:color="auto"/>
              <w:right w:val="single" w:sz="4" w:space="0" w:color="auto"/>
            </w:tcBorders>
            <w:hideMark/>
          </w:tcPr>
          <w:p w14:paraId="0EBE5E9D" w14:textId="77777777" w:rsidR="00E5169C" w:rsidRDefault="00E5169C" w:rsidP="00682FEC">
            <w:pPr>
              <w:pStyle w:val="TAC"/>
              <w:rPr>
                <w:rFonts w:cs="Arial"/>
                <w:szCs w:val="18"/>
                <w:lang w:eastAsia="zh-CN"/>
              </w:rPr>
            </w:pPr>
            <w:r>
              <w:rPr>
                <w:lang w:eastAsia="fi-FI"/>
              </w:rPr>
              <w:t>DC_5A_n66A</w:t>
            </w:r>
          </w:p>
        </w:tc>
      </w:tr>
      <w:tr w:rsidR="00E5169C" w14:paraId="55B8189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C300BD2" w14:textId="77777777" w:rsidR="00E5169C" w:rsidRDefault="00E5169C" w:rsidP="00682FEC">
            <w:pPr>
              <w:pStyle w:val="TAC"/>
              <w:rPr>
                <w:rFonts w:cs="Arial"/>
                <w:szCs w:val="18"/>
                <w:lang w:eastAsia="zh-CN"/>
              </w:rPr>
            </w:pPr>
            <w:r>
              <w:rPr>
                <w:lang w:eastAsia="fi-FI"/>
              </w:rPr>
              <w:t>DC_2A-5A-66A_n71A</w:t>
            </w:r>
          </w:p>
        </w:tc>
        <w:tc>
          <w:tcPr>
            <w:tcW w:w="3514" w:type="dxa"/>
            <w:tcBorders>
              <w:top w:val="single" w:sz="4" w:space="0" w:color="auto"/>
              <w:left w:val="single" w:sz="4" w:space="0" w:color="auto"/>
              <w:bottom w:val="single" w:sz="4" w:space="0" w:color="auto"/>
              <w:right w:val="single" w:sz="4" w:space="0" w:color="auto"/>
            </w:tcBorders>
            <w:hideMark/>
          </w:tcPr>
          <w:p w14:paraId="7A423361" w14:textId="77777777" w:rsidR="00E5169C" w:rsidRDefault="00E5169C" w:rsidP="00682FEC">
            <w:pPr>
              <w:pStyle w:val="TAC"/>
              <w:rPr>
                <w:lang w:eastAsia="zh-TW"/>
              </w:rPr>
            </w:pPr>
            <w:r>
              <w:rPr>
                <w:lang w:eastAsia="fi-FI"/>
              </w:rPr>
              <w:t>DC_2</w:t>
            </w:r>
            <w:r>
              <w:rPr>
                <w:rFonts w:eastAsia="MS Mincho" w:cs="Arial"/>
                <w:lang w:eastAsia="ja-JP"/>
              </w:rPr>
              <w:t>A_n71A</w:t>
            </w:r>
          </w:p>
          <w:p w14:paraId="58BA0400" w14:textId="77777777" w:rsidR="00E5169C" w:rsidRDefault="00E5169C" w:rsidP="00682FEC">
            <w:pPr>
              <w:pStyle w:val="TAC"/>
              <w:rPr>
                <w:rFonts w:eastAsia="MS Mincho" w:cs="Arial"/>
                <w:lang w:eastAsia="ja-JP"/>
              </w:rPr>
            </w:pPr>
            <w:r>
              <w:rPr>
                <w:lang w:eastAsia="fi-FI"/>
              </w:rPr>
              <w:t>DC_</w:t>
            </w:r>
            <w:r>
              <w:rPr>
                <w:rFonts w:eastAsia="MS Mincho" w:cs="Arial"/>
                <w:lang w:eastAsia="ja-JP"/>
              </w:rPr>
              <w:t>5A_n71A</w:t>
            </w:r>
          </w:p>
          <w:p w14:paraId="73386643" w14:textId="77777777" w:rsidR="00E5169C" w:rsidRDefault="00E5169C" w:rsidP="00682FEC">
            <w:pPr>
              <w:pStyle w:val="TAC"/>
              <w:rPr>
                <w:rFonts w:cs="Arial"/>
                <w:szCs w:val="18"/>
                <w:lang w:eastAsia="zh-CN"/>
              </w:rPr>
            </w:pPr>
            <w:r>
              <w:rPr>
                <w:lang w:eastAsia="fi-FI"/>
              </w:rPr>
              <w:t>DC_</w:t>
            </w:r>
            <w:r>
              <w:rPr>
                <w:rFonts w:eastAsia="MS Mincho" w:cs="Arial"/>
                <w:lang w:eastAsia="ja-JP"/>
              </w:rPr>
              <w:t>66A_n71A</w:t>
            </w:r>
          </w:p>
        </w:tc>
      </w:tr>
      <w:tr w:rsidR="00E5169C" w14:paraId="439DBF2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953E0B" w14:textId="77777777" w:rsidR="00E5169C" w:rsidRDefault="00E5169C" w:rsidP="00682FEC">
            <w:pPr>
              <w:pStyle w:val="TAC"/>
              <w:rPr>
                <w:rFonts w:cs="Arial"/>
                <w:szCs w:val="18"/>
                <w:lang w:eastAsia="zh-CN"/>
              </w:rPr>
            </w:pPr>
            <w:r>
              <w:rPr>
                <w:rFonts w:cs="Arial"/>
                <w:szCs w:val="18"/>
                <w:lang w:eastAsia="zh-CN"/>
              </w:rPr>
              <w:t>DC_2A-7A-13A_n66A</w:t>
            </w:r>
          </w:p>
          <w:p w14:paraId="0279DAE8" w14:textId="77777777" w:rsidR="00E5169C" w:rsidRDefault="00E5169C" w:rsidP="00682FEC">
            <w:pPr>
              <w:pStyle w:val="TAC"/>
              <w:rPr>
                <w:rFonts w:cs="Arial"/>
                <w:szCs w:val="18"/>
                <w:lang w:eastAsia="zh-CN"/>
              </w:rPr>
            </w:pPr>
            <w:r>
              <w:rPr>
                <w:rFonts w:cs="Arial"/>
                <w:szCs w:val="18"/>
                <w:lang w:eastAsia="zh-CN"/>
              </w:rPr>
              <w:t>DC_2A-7A-7A-13A_n66A</w:t>
            </w:r>
          </w:p>
          <w:p w14:paraId="17CF9E85" w14:textId="77777777" w:rsidR="00E5169C" w:rsidRDefault="00E5169C" w:rsidP="00682FEC">
            <w:pPr>
              <w:pStyle w:val="TAC"/>
            </w:pPr>
            <w:r>
              <w:rPr>
                <w:rFonts w:cs="Arial"/>
                <w:szCs w:val="18"/>
                <w:lang w:eastAsia="zh-CN"/>
              </w:rPr>
              <w:t>DC_2A-7C-13A_n66A</w:t>
            </w:r>
          </w:p>
        </w:tc>
        <w:tc>
          <w:tcPr>
            <w:tcW w:w="3514" w:type="dxa"/>
            <w:tcBorders>
              <w:top w:val="single" w:sz="4" w:space="0" w:color="auto"/>
              <w:left w:val="single" w:sz="4" w:space="0" w:color="auto"/>
              <w:bottom w:val="single" w:sz="4" w:space="0" w:color="auto"/>
              <w:right w:val="single" w:sz="4" w:space="0" w:color="auto"/>
            </w:tcBorders>
            <w:hideMark/>
          </w:tcPr>
          <w:p w14:paraId="13011C8D" w14:textId="77777777" w:rsidR="00E5169C" w:rsidRDefault="00E5169C" w:rsidP="00682FEC">
            <w:pPr>
              <w:pStyle w:val="TAC"/>
              <w:rPr>
                <w:rFonts w:cs="Arial"/>
                <w:szCs w:val="18"/>
                <w:lang w:eastAsia="zh-CN"/>
              </w:rPr>
            </w:pPr>
            <w:r>
              <w:rPr>
                <w:rFonts w:cs="Arial"/>
                <w:szCs w:val="18"/>
                <w:lang w:eastAsia="zh-CN"/>
              </w:rPr>
              <w:t>DC_2A_n66A</w:t>
            </w:r>
          </w:p>
          <w:p w14:paraId="2CB11B99" w14:textId="77777777" w:rsidR="00E5169C" w:rsidRDefault="00E5169C" w:rsidP="00682FEC">
            <w:pPr>
              <w:pStyle w:val="TAC"/>
              <w:rPr>
                <w:rFonts w:cs="Arial"/>
                <w:szCs w:val="18"/>
                <w:lang w:eastAsia="zh-CN"/>
              </w:rPr>
            </w:pPr>
            <w:r>
              <w:rPr>
                <w:rFonts w:cs="Arial"/>
                <w:szCs w:val="18"/>
                <w:lang w:eastAsia="zh-CN"/>
              </w:rPr>
              <w:t>DC_7A_n66A</w:t>
            </w:r>
          </w:p>
          <w:p w14:paraId="217C9646" w14:textId="77777777" w:rsidR="00E5169C" w:rsidRDefault="00E5169C" w:rsidP="00682FEC">
            <w:pPr>
              <w:pStyle w:val="TAC"/>
            </w:pPr>
            <w:r>
              <w:rPr>
                <w:rFonts w:cs="Arial"/>
                <w:szCs w:val="18"/>
                <w:lang w:eastAsia="zh-CN"/>
              </w:rPr>
              <w:t>DC_13A_n66A</w:t>
            </w:r>
          </w:p>
        </w:tc>
      </w:tr>
      <w:tr w:rsidR="00E5169C" w14:paraId="6B27F87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BB8FE4" w14:textId="77777777" w:rsidR="00E5169C" w:rsidRDefault="00E5169C" w:rsidP="00682FEC">
            <w:pPr>
              <w:pStyle w:val="TAC"/>
              <w:rPr>
                <w:rFonts w:eastAsia="Malgun Gothic" w:cs="Arial"/>
                <w:lang w:eastAsia="ko-KR"/>
              </w:rPr>
            </w:pPr>
            <w:r>
              <w:rPr>
                <w:rFonts w:eastAsia="Malgun Gothic" w:cs="Arial"/>
                <w:lang w:eastAsia="ko-KR"/>
              </w:rPr>
              <w:t>DC_2A-7A_n38A-n78A</w:t>
            </w:r>
          </w:p>
          <w:p w14:paraId="578BEB4E" w14:textId="77777777" w:rsidR="00E5169C" w:rsidRDefault="00E5169C" w:rsidP="00682FEC">
            <w:pPr>
              <w:pStyle w:val="TAC"/>
              <w:rPr>
                <w:rFonts w:eastAsia="Malgun Gothic" w:cs="Arial"/>
                <w:lang w:eastAsia="ko-KR"/>
              </w:rPr>
            </w:pPr>
            <w:r>
              <w:rPr>
                <w:rFonts w:eastAsia="Malgun Gothic" w:cs="Arial"/>
                <w:lang w:eastAsia="ko-KR"/>
              </w:rPr>
              <w:t>DC_2A-7A-7A_n38A-n78A</w:t>
            </w:r>
          </w:p>
          <w:p w14:paraId="2DCEE222" w14:textId="77777777" w:rsidR="00E5169C" w:rsidRDefault="00E5169C" w:rsidP="00682FEC">
            <w:pPr>
              <w:pStyle w:val="TAC"/>
              <w:rPr>
                <w:rFonts w:cs="Arial"/>
                <w:szCs w:val="18"/>
                <w:lang w:eastAsia="zh-CN"/>
              </w:rPr>
            </w:pPr>
            <w:r>
              <w:rPr>
                <w:rFonts w:eastAsia="Malgun Gothic" w:cs="Arial"/>
                <w:lang w:eastAsia="ko-KR"/>
              </w:rPr>
              <w:t>DC_2A-7C_n38A-n78A</w:t>
            </w:r>
          </w:p>
        </w:tc>
        <w:tc>
          <w:tcPr>
            <w:tcW w:w="3514" w:type="dxa"/>
            <w:tcBorders>
              <w:top w:val="single" w:sz="4" w:space="0" w:color="auto"/>
              <w:left w:val="single" w:sz="4" w:space="0" w:color="auto"/>
              <w:bottom w:val="single" w:sz="4" w:space="0" w:color="auto"/>
              <w:right w:val="single" w:sz="4" w:space="0" w:color="auto"/>
            </w:tcBorders>
            <w:hideMark/>
          </w:tcPr>
          <w:p w14:paraId="74C6012C" w14:textId="77777777" w:rsidR="00E5169C" w:rsidRDefault="00E5169C" w:rsidP="00682FEC">
            <w:pPr>
              <w:pStyle w:val="TAC"/>
              <w:rPr>
                <w:rFonts w:cs="Arial"/>
                <w:szCs w:val="18"/>
                <w:lang w:eastAsia="zh-CN"/>
              </w:rPr>
            </w:pPr>
            <w:r>
              <w:rPr>
                <w:rFonts w:eastAsia="Malgun Gothic"/>
                <w:lang w:eastAsia="ko-KR"/>
              </w:rPr>
              <w:t>DC_2A_n78A</w:t>
            </w:r>
          </w:p>
        </w:tc>
      </w:tr>
      <w:tr w:rsidR="00E5169C" w14:paraId="29D043F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7747E7E" w14:textId="77777777" w:rsidR="00E5169C" w:rsidRDefault="00E5169C" w:rsidP="00682FEC">
            <w:pPr>
              <w:pStyle w:val="TAC"/>
            </w:pPr>
            <w:r>
              <w:rPr>
                <w:lang w:eastAsia="fi-FI"/>
              </w:rPr>
              <w:t>DC_</w:t>
            </w:r>
            <w:r>
              <w:t>2A-7A-66A_n38A</w:t>
            </w:r>
          </w:p>
          <w:p w14:paraId="4B2592B2" w14:textId="77777777" w:rsidR="00E5169C" w:rsidRDefault="00E5169C" w:rsidP="00682FEC">
            <w:pPr>
              <w:pStyle w:val="TAC"/>
              <w:rPr>
                <w:rFonts w:cs="Arial"/>
                <w:szCs w:val="18"/>
                <w:lang w:eastAsia="zh-CN"/>
              </w:rPr>
            </w:pPr>
            <w:r>
              <w:rPr>
                <w:lang w:eastAsia="fi-FI"/>
              </w:rPr>
              <w:t>DC_</w:t>
            </w:r>
            <w:r>
              <w:t>2A-2A-7A-66A_n38A</w:t>
            </w:r>
          </w:p>
        </w:tc>
        <w:tc>
          <w:tcPr>
            <w:tcW w:w="3514" w:type="dxa"/>
            <w:tcBorders>
              <w:top w:val="single" w:sz="4" w:space="0" w:color="auto"/>
              <w:left w:val="single" w:sz="4" w:space="0" w:color="auto"/>
              <w:bottom w:val="single" w:sz="4" w:space="0" w:color="auto"/>
              <w:right w:val="single" w:sz="4" w:space="0" w:color="auto"/>
            </w:tcBorders>
            <w:hideMark/>
          </w:tcPr>
          <w:p w14:paraId="7B79984B" w14:textId="77777777" w:rsidR="00E5169C" w:rsidRDefault="00E5169C" w:rsidP="00682FEC">
            <w:pPr>
              <w:pStyle w:val="TAC"/>
              <w:rPr>
                <w:lang w:eastAsia="zh-TW"/>
              </w:rPr>
            </w:pPr>
            <w:r>
              <w:rPr>
                <w:rFonts w:eastAsia="MS Mincho" w:cs="Arial"/>
                <w:lang w:eastAsia="ja-JP"/>
              </w:rPr>
              <w:t>2A</w:t>
            </w:r>
            <w:r>
              <w:rPr>
                <w:vertAlign w:val="superscript"/>
              </w:rPr>
              <w:t>5</w:t>
            </w:r>
          </w:p>
          <w:p w14:paraId="02D46917" w14:textId="77777777" w:rsidR="00E5169C" w:rsidRDefault="00E5169C" w:rsidP="00682FEC">
            <w:pPr>
              <w:pStyle w:val="TAC"/>
              <w:rPr>
                <w:rFonts w:cs="Arial"/>
                <w:szCs w:val="18"/>
                <w:lang w:eastAsia="zh-CN"/>
              </w:rPr>
            </w:pPr>
            <w:r>
              <w:rPr>
                <w:rFonts w:eastAsia="MS Mincho" w:cs="Arial"/>
                <w:lang w:eastAsia="ja-JP"/>
              </w:rPr>
              <w:t>66A</w:t>
            </w:r>
            <w:r>
              <w:rPr>
                <w:vertAlign w:val="superscript"/>
              </w:rPr>
              <w:t>5</w:t>
            </w:r>
          </w:p>
        </w:tc>
      </w:tr>
      <w:tr w:rsidR="00E5169C" w14:paraId="6F9E233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5CB2AF4" w14:textId="77777777" w:rsidR="00E5169C" w:rsidRDefault="00E5169C" w:rsidP="00682FEC">
            <w:pPr>
              <w:pStyle w:val="TAC"/>
              <w:rPr>
                <w:rFonts w:cs="Arial"/>
                <w:szCs w:val="18"/>
                <w:lang w:eastAsia="zh-CN"/>
              </w:rPr>
            </w:pPr>
            <w:r>
              <w:rPr>
                <w:rFonts w:cs="Arial"/>
                <w:szCs w:val="18"/>
                <w:lang w:eastAsia="zh-CN"/>
              </w:rPr>
              <w:t>DC_2A-7A-66A_n66A</w:t>
            </w:r>
          </w:p>
          <w:p w14:paraId="4E3B982C" w14:textId="77777777" w:rsidR="00E5169C" w:rsidRDefault="00E5169C" w:rsidP="00682FEC">
            <w:pPr>
              <w:pStyle w:val="TAC"/>
              <w:rPr>
                <w:rFonts w:cs="Arial"/>
                <w:szCs w:val="18"/>
                <w:lang w:eastAsia="zh-CN"/>
              </w:rPr>
            </w:pPr>
            <w:r>
              <w:rPr>
                <w:rFonts w:cs="Arial"/>
                <w:szCs w:val="18"/>
                <w:lang w:eastAsia="zh-CN"/>
              </w:rPr>
              <w:t>DC_2A-7C-66A_n66A</w:t>
            </w:r>
          </w:p>
          <w:p w14:paraId="5F49BF67" w14:textId="77777777" w:rsidR="00E5169C" w:rsidRDefault="00E5169C" w:rsidP="00682FEC">
            <w:pPr>
              <w:pStyle w:val="TAC"/>
            </w:pPr>
            <w:r>
              <w:rPr>
                <w:rFonts w:cs="Arial"/>
                <w:szCs w:val="18"/>
                <w:lang w:eastAsia="zh-CN"/>
              </w:rPr>
              <w:t>DC_2A-7A-7A-66A_n66A</w:t>
            </w:r>
          </w:p>
        </w:tc>
        <w:tc>
          <w:tcPr>
            <w:tcW w:w="3514" w:type="dxa"/>
            <w:tcBorders>
              <w:top w:val="single" w:sz="4" w:space="0" w:color="auto"/>
              <w:left w:val="single" w:sz="4" w:space="0" w:color="auto"/>
              <w:bottom w:val="single" w:sz="4" w:space="0" w:color="auto"/>
              <w:right w:val="single" w:sz="4" w:space="0" w:color="auto"/>
            </w:tcBorders>
            <w:hideMark/>
          </w:tcPr>
          <w:p w14:paraId="2B40B014" w14:textId="77777777" w:rsidR="00E5169C" w:rsidRDefault="00E5169C" w:rsidP="00682FEC">
            <w:pPr>
              <w:pStyle w:val="TAC"/>
              <w:rPr>
                <w:rFonts w:cs="Arial"/>
                <w:szCs w:val="18"/>
                <w:lang w:eastAsia="zh-CN"/>
              </w:rPr>
            </w:pPr>
            <w:r>
              <w:rPr>
                <w:rFonts w:cs="Arial"/>
                <w:szCs w:val="18"/>
                <w:lang w:eastAsia="zh-CN"/>
              </w:rPr>
              <w:t>DC_2A_n66A</w:t>
            </w:r>
          </w:p>
          <w:p w14:paraId="6BAFCB0D" w14:textId="77777777" w:rsidR="00E5169C" w:rsidRDefault="00E5169C" w:rsidP="00682FEC">
            <w:pPr>
              <w:pStyle w:val="TAC"/>
              <w:rPr>
                <w:rFonts w:cs="Arial"/>
                <w:szCs w:val="18"/>
                <w:lang w:eastAsia="zh-CN"/>
              </w:rPr>
            </w:pPr>
            <w:r>
              <w:rPr>
                <w:rFonts w:cs="Arial"/>
                <w:szCs w:val="18"/>
                <w:lang w:eastAsia="zh-CN"/>
              </w:rPr>
              <w:t>DC_7A_n66A</w:t>
            </w:r>
          </w:p>
          <w:p w14:paraId="520D9F1E" w14:textId="77777777" w:rsidR="00E5169C" w:rsidRDefault="00E5169C" w:rsidP="00682FEC">
            <w:pPr>
              <w:pStyle w:val="TAC"/>
            </w:pPr>
            <w:r>
              <w:rPr>
                <w:rFonts w:cs="Arial"/>
                <w:szCs w:val="18"/>
                <w:lang w:eastAsia="zh-CN"/>
              </w:rPr>
              <w:t>DC_66A_n66A</w:t>
            </w:r>
            <w:r>
              <w:rPr>
                <w:rFonts w:cs="Arial"/>
                <w:szCs w:val="18"/>
                <w:vertAlign w:val="superscript"/>
                <w:lang w:eastAsia="zh-CN"/>
              </w:rPr>
              <w:t>4</w:t>
            </w:r>
          </w:p>
        </w:tc>
      </w:tr>
      <w:tr w:rsidR="00E5169C" w14:paraId="751B320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BA6667" w14:textId="77777777" w:rsidR="00E5169C" w:rsidRDefault="00E5169C" w:rsidP="00682FEC">
            <w:pPr>
              <w:pStyle w:val="TAC"/>
              <w:rPr>
                <w:rFonts w:cs="Arial"/>
                <w:szCs w:val="18"/>
                <w:lang w:eastAsia="zh-CN"/>
              </w:rPr>
            </w:pPr>
            <w:r>
              <w:rPr>
                <w:lang w:eastAsia="fi-FI"/>
              </w:rPr>
              <w:t>DC_2A-7A-66A_n71A</w:t>
            </w:r>
          </w:p>
        </w:tc>
        <w:tc>
          <w:tcPr>
            <w:tcW w:w="3514" w:type="dxa"/>
            <w:tcBorders>
              <w:top w:val="single" w:sz="4" w:space="0" w:color="auto"/>
              <w:left w:val="single" w:sz="4" w:space="0" w:color="auto"/>
              <w:bottom w:val="single" w:sz="4" w:space="0" w:color="auto"/>
              <w:right w:val="single" w:sz="4" w:space="0" w:color="auto"/>
            </w:tcBorders>
            <w:hideMark/>
          </w:tcPr>
          <w:p w14:paraId="29F73A7C" w14:textId="77777777" w:rsidR="00E5169C" w:rsidRDefault="00E5169C" w:rsidP="00682FEC">
            <w:pPr>
              <w:pStyle w:val="TAC"/>
              <w:rPr>
                <w:lang w:eastAsia="zh-TW"/>
              </w:rPr>
            </w:pPr>
            <w:r>
              <w:rPr>
                <w:lang w:eastAsia="fi-FI"/>
              </w:rPr>
              <w:t>DC_</w:t>
            </w:r>
            <w:r>
              <w:rPr>
                <w:rFonts w:eastAsia="MS Mincho" w:cs="Arial"/>
                <w:lang w:eastAsia="ja-JP"/>
              </w:rPr>
              <w:t>2A_n71A</w:t>
            </w:r>
          </w:p>
          <w:p w14:paraId="0C8B8250" w14:textId="77777777" w:rsidR="00E5169C" w:rsidRDefault="00E5169C" w:rsidP="00682FEC">
            <w:pPr>
              <w:pStyle w:val="TAC"/>
              <w:rPr>
                <w:rFonts w:eastAsia="MS Mincho" w:cs="Arial"/>
                <w:lang w:eastAsia="ja-JP"/>
              </w:rPr>
            </w:pPr>
            <w:r>
              <w:rPr>
                <w:lang w:eastAsia="fi-FI"/>
              </w:rPr>
              <w:t>DC_</w:t>
            </w:r>
            <w:r>
              <w:rPr>
                <w:rFonts w:eastAsia="MS Mincho" w:cs="Arial"/>
                <w:lang w:eastAsia="ja-JP"/>
              </w:rPr>
              <w:t>7A_n71A</w:t>
            </w:r>
          </w:p>
          <w:p w14:paraId="5F12F3AE" w14:textId="77777777" w:rsidR="00E5169C" w:rsidRDefault="00E5169C" w:rsidP="00682FEC">
            <w:pPr>
              <w:pStyle w:val="TAC"/>
              <w:rPr>
                <w:rFonts w:cs="Arial"/>
                <w:szCs w:val="18"/>
                <w:lang w:eastAsia="zh-CN"/>
              </w:rPr>
            </w:pPr>
            <w:r>
              <w:rPr>
                <w:lang w:eastAsia="fi-FI"/>
              </w:rPr>
              <w:t>DC_</w:t>
            </w:r>
            <w:r>
              <w:rPr>
                <w:rFonts w:eastAsia="MS Mincho" w:cs="Arial"/>
                <w:lang w:eastAsia="ja-JP"/>
              </w:rPr>
              <w:t>66A_n71A</w:t>
            </w:r>
          </w:p>
        </w:tc>
      </w:tr>
      <w:tr w:rsidR="00E5169C" w14:paraId="27F740B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5B0BE3" w14:textId="77777777" w:rsidR="00E5169C" w:rsidRDefault="00E5169C" w:rsidP="00682FEC">
            <w:pPr>
              <w:pStyle w:val="TAC"/>
              <w:rPr>
                <w:rFonts w:cs="Arial"/>
                <w:szCs w:val="18"/>
                <w:lang w:eastAsia="zh-CN"/>
              </w:rPr>
            </w:pPr>
            <w:r>
              <w:rPr>
                <w:rFonts w:cs="Arial"/>
                <w:szCs w:val="18"/>
                <w:lang w:eastAsia="zh-CN"/>
              </w:rPr>
              <w:t>DC_2A-7A-66A_n78A</w:t>
            </w:r>
          </w:p>
          <w:p w14:paraId="52E3D91B" w14:textId="77777777" w:rsidR="00E5169C" w:rsidRDefault="00E5169C" w:rsidP="00682FEC">
            <w:pPr>
              <w:pStyle w:val="TAC"/>
              <w:rPr>
                <w:rFonts w:cs="Arial"/>
                <w:szCs w:val="18"/>
                <w:lang w:eastAsia="zh-CN"/>
              </w:rPr>
            </w:pPr>
            <w:r>
              <w:rPr>
                <w:rFonts w:cs="Arial"/>
                <w:szCs w:val="18"/>
                <w:lang w:eastAsia="zh-CN"/>
              </w:rPr>
              <w:t>DC_2A-7C-66A_n78A</w:t>
            </w:r>
          </w:p>
        </w:tc>
        <w:tc>
          <w:tcPr>
            <w:tcW w:w="3514" w:type="dxa"/>
            <w:tcBorders>
              <w:top w:val="single" w:sz="4" w:space="0" w:color="auto"/>
              <w:left w:val="single" w:sz="4" w:space="0" w:color="auto"/>
              <w:bottom w:val="single" w:sz="4" w:space="0" w:color="auto"/>
              <w:right w:val="single" w:sz="4" w:space="0" w:color="auto"/>
            </w:tcBorders>
            <w:hideMark/>
          </w:tcPr>
          <w:p w14:paraId="0A0CD241" w14:textId="77777777" w:rsidR="00E5169C" w:rsidRDefault="00E5169C" w:rsidP="00682FEC">
            <w:pPr>
              <w:pStyle w:val="TAC"/>
              <w:rPr>
                <w:rFonts w:cs="Arial"/>
                <w:szCs w:val="18"/>
                <w:lang w:eastAsia="zh-CN"/>
              </w:rPr>
            </w:pPr>
            <w:r>
              <w:rPr>
                <w:rFonts w:cs="Arial"/>
                <w:szCs w:val="18"/>
                <w:lang w:eastAsia="zh-CN"/>
              </w:rPr>
              <w:t>DC_2A_n78A</w:t>
            </w:r>
          </w:p>
          <w:p w14:paraId="28EABB3E" w14:textId="77777777" w:rsidR="00E5169C" w:rsidRDefault="00E5169C" w:rsidP="00682FEC">
            <w:pPr>
              <w:pStyle w:val="TAC"/>
              <w:rPr>
                <w:rFonts w:cs="Arial"/>
                <w:szCs w:val="18"/>
                <w:lang w:eastAsia="zh-CN"/>
              </w:rPr>
            </w:pPr>
            <w:r>
              <w:rPr>
                <w:rFonts w:cs="Arial"/>
                <w:szCs w:val="18"/>
                <w:lang w:eastAsia="zh-CN"/>
              </w:rPr>
              <w:t>DC_7A_n78A</w:t>
            </w:r>
          </w:p>
          <w:p w14:paraId="501DF2C5" w14:textId="77777777" w:rsidR="00E5169C" w:rsidRDefault="00E5169C" w:rsidP="00682FEC">
            <w:pPr>
              <w:pStyle w:val="TAC"/>
            </w:pPr>
            <w:r>
              <w:rPr>
                <w:rFonts w:cs="Arial"/>
                <w:szCs w:val="18"/>
                <w:lang w:eastAsia="zh-CN"/>
              </w:rPr>
              <w:t>DC_66A_n78A</w:t>
            </w:r>
          </w:p>
        </w:tc>
      </w:tr>
      <w:tr w:rsidR="00E5169C" w14:paraId="49926E2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7A7B74" w14:textId="77777777" w:rsidR="00E5169C" w:rsidRDefault="00E5169C" w:rsidP="00682FEC">
            <w:pPr>
              <w:pStyle w:val="TAC"/>
              <w:rPr>
                <w:rFonts w:eastAsia="Malgun Gothic"/>
                <w:lang w:eastAsia="ko-KR"/>
              </w:rPr>
            </w:pPr>
            <w:r>
              <w:rPr>
                <w:rFonts w:eastAsia="Malgun Gothic"/>
                <w:lang w:eastAsia="ko-KR"/>
              </w:rPr>
              <w:t>DC_2A-7A_n66A-n78A</w:t>
            </w:r>
          </w:p>
          <w:p w14:paraId="1CDEFC37" w14:textId="77777777" w:rsidR="00E5169C" w:rsidRDefault="00E5169C" w:rsidP="00682FEC">
            <w:pPr>
              <w:pStyle w:val="TAC"/>
              <w:rPr>
                <w:rFonts w:eastAsia="Malgun Gothic"/>
                <w:lang w:eastAsia="ko-KR"/>
              </w:rPr>
            </w:pPr>
            <w:r>
              <w:rPr>
                <w:rFonts w:eastAsia="Malgun Gothic"/>
                <w:lang w:eastAsia="ko-KR"/>
              </w:rPr>
              <w:t>DC_2A-7A-7A_n66A-n78A</w:t>
            </w:r>
          </w:p>
          <w:p w14:paraId="317E931D" w14:textId="77777777" w:rsidR="00E5169C" w:rsidRDefault="00E5169C" w:rsidP="00682FEC">
            <w:pPr>
              <w:pStyle w:val="TAC"/>
              <w:rPr>
                <w:rFonts w:cs="Arial"/>
                <w:szCs w:val="18"/>
                <w:lang w:eastAsia="zh-CN"/>
              </w:rPr>
            </w:pPr>
            <w:r>
              <w:rPr>
                <w:rFonts w:eastAsia="Malgun Gothic"/>
                <w:lang w:eastAsia="ko-KR"/>
              </w:rPr>
              <w:t>DC_2A-7C_n66A-n78A</w:t>
            </w:r>
          </w:p>
        </w:tc>
        <w:tc>
          <w:tcPr>
            <w:tcW w:w="3514" w:type="dxa"/>
            <w:tcBorders>
              <w:top w:val="single" w:sz="4" w:space="0" w:color="auto"/>
              <w:left w:val="single" w:sz="4" w:space="0" w:color="auto"/>
              <w:bottom w:val="single" w:sz="4" w:space="0" w:color="auto"/>
              <w:right w:val="single" w:sz="4" w:space="0" w:color="auto"/>
            </w:tcBorders>
            <w:hideMark/>
          </w:tcPr>
          <w:p w14:paraId="5FDE7DCD" w14:textId="77777777" w:rsidR="00E5169C" w:rsidRDefault="00E5169C" w:rsidP="00682FEC">
            <w:pPr>
              <w:pStyle w:val="TAC"/>
            </w:pPr>
            <w:r>
              <w:t>DC_</w:t>
            </w:r>
            <w:r>
              <w:rPr>
                <w:lang w:eastAsia="zh-CN"/>
              </w:rPr>
              <w:t>2</w:t>
            </w:r>
            <w:r>
              <w:t>A_n</w:t>
            </w:r>
            <w:r>
              <w:rPr>
                <w:lang w:eastAsia="zh-CN"/>
              </w:rPr>
              <w:t>66</w:t>
            </w:r>
            <w:r>
              <w:t>A</w:t>
            </w:r>
          </w:p>
          <w:p w14:paraId="758CF923" w14:textId="77777777" w:rsidR="00E5169C" w:rsidRDefault="00E5169C" w:rsidP="00682FEC">
            <w:pPr>
              <w:pStyle w:val="TAC"/>
              <w:rPr>
                <w:lang w:eastAsia="zh-CN"/>
              </w:rPr>
            </w:pPr>
            <w:r>
              <w:t>DC_</w:t>
            </w:r>
            <w:r>
              <w:rPr>
                <w:lang w:eastAsia="zh-CN"/>
              </w:rPr>
              <w:t>2</w:t>
            </w:r>
            <w:r>
              <w:t>A_n78A</w:t>
            </w:r>
          </w:p>
          <w:p w14:paraId="3C3EA17C" w14:textId="77777777" w:rsidR="00E5169C" w:rsidRDefault="00E5169C" w:rsidP="00682FEC">
            <w:pPr>
              <w:pStyle w:val="TAC"/>
            </w:pPr>
            <w:r>
              <w:t>DC_</w:t>
            </w:r>
            <w:r>
              <w:rPr>
                <w:lang w:eastAsia="zh-CN"/>
              </w:rPr>
              <w:t>7</w:t>
            </w:r>
            <w:r>
              <w:t>A_n</w:t>
            </w:r>
            <w:r>
              <w:rPr>
                <w:lang w:eastAsia="zh-CN"/>
              </w:rPr>
              <w:t>66</w:t>
            </w:r>
            <w:r>
              <w:t>A</w:t>
            </w:r>
          </w:p>
          <w:p w14:paraId="49C5EFEF" w14:textId="77777777" w:rsidR="00E5169C" w:rsidRDefault="00E5169C" w:rsidP="00682FEC">
            <w:pPr>
              <w:pStyle w:val="TAC"/>
              <w:rPr>
                <w:rFonts w:cs="Arial"/>
                <w:szCs w:val="18"/>
                <w:lang w:eastAsia="zh-CN"/>
              </w:rPr>
            </w:pPr>
            <w:r>
              <w:t>DC_</w:t>
            </w:r>
            <w:r>
              <w:rPr>
                <w:lang w:eastAsia="zh-CN"/>
              </w:rPr>
              <w:t>7</w:t>
            </w:r>
            <w:r>
              <w:t>A_n78A</w:t>
            </w:r>
          </w:p>
        </w:tc>
      </w:tr>
      <w:tr w:rsidR="00E5169C" w14:paraId="30D089F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198AF34" w14:textId="77777777" w:rsidR="00E5169C" w:rsidRDefault="00E5169C" w:rsidP="00682FEC">
            <w:pPr>
              <w:pStyle w:val="TAC"/>
              <w:rPr>
                <w:rFonts w:cs="Arial"/>
                <w:lang w:eastAsia="ja-JP"/>
              </w:rPr>
            </w:pPr>
            <w:r>
              <w:rPr>
                <w:rFonts w:cs="Arial"/>
                <w:lang w:eastAsia="ja-JP"/>
              </w:rPr>
              <w:lastRenderedPageBreak/>
              <w:t>DC_2A-7A-66A_n78(2A)</w:t>
            </w:r>
          </w:p>
          <w:p w14:paraId="298619FC" w14:textId="77777777" w:rsidR="00E5169C" w:rsidRDefault="00E5169C" w:rsidP="00682FEC">
            <w:pPr>
              <w:pStyle w:val="TAC"/>
              <w:rPr>
                <w:rFonts w:cs="Arial"/>
                <w:szCs w:val="18"/>
                <w:lang w:eastAsia="zh-CN"/>
              </w:rPr>
            </w:pPr>
            <w:r>
              <w:rPr>
                <w:rFonts w:cs="Arial"/>
                <w:szCs w:val="18"/>
                <w:lang w:eastAsia="zh-CN"/>
              </w:rPr>
              <w:t>DC_2A-7A-7A-66A_n78A</w:t>
            </w:r>
          </w:p>
          <w:p w14:paraId="189FA5F3" w14:textId="77777777" w:rsidR="00E5169C" w:rsidRDefault="00E5169C" w:rsidP="00682FEC">
            <w:pPr>
              <w:pStyle w:val="TAC"/>
              <w:rPr>
                <w:rFonts w:cs="Arial"/>
                <w:lang w:eastAsia="ja-JP"/>
              </w:rPr>
            </w:pPr>
            <w:r>
              <w:rPr>
                <w:rFonts w:cs="Arial"/>
                <w:lang w:eastAsia="ja-JP"/>
              </w:rPr>
              <w:t>DC_2A-7A-7A-66A_n78(2A)</w:t>
            </w:r>
          </w:p>
          <w:p w14:paraId="3FAE271B" w14:textId="77777777" w:rsidR="00E5169C" w:rsidRDefault="00E5169C" w:rsidP="00682FEC">
            <w:pPr>
              <w:pStyle w:val="TAC"/>
              <w:rPr>
                <w:rFonts w:cs="Arial"/>
                <w:lang w:eastAsia="ja-JP"/>
              </w:rPr>
            </w:pPr>
            <w:r>
              <w:rPr>
                <w:rFonts w:cs="Arial"/>
                <w:lang w:eastAsia="ja-JP"/>
              </w:rPr>
              <w:t>DC_2A-7C-66A_n78(2A)</w:t>
            </w:r>
          </w:p>
          <w:p w14:paraId="171F09C2" w14:textId="77777777" w:rsidR="00E5169C" w:rsidRDefault="00E5169C" w:rsidP="00682FEC">
            <w:pPr>
              <w:pStyle w:val="TAC"/>
              <w:rPr>
                <w:rFonts w:cs="Arial"/>
                <w:szCs w:val="18"/>
                <w:lang w:eastAsia="zh-CN"/>
              </w:rPr>
            </w:pPr>
            <w:r>
              <w:rPr>
                <w:rFonts w:cs="Arial"/>
                <w:szCs w:val="18"/>
                <w:lang w:eastAsia="zh-CN"/>
              </w:rPr>
              <w:t>DC_2A-7A-66A-66A_n78A</w:t>
            </w:r>
          </w:p>
          <w:p w14:paraId="1CC60DE1" w14:textId="77777777" w:rsidR="00E5169C" w:rsidRDefault="00E5169C" w:rsidP="00682FEC">
            <w:pPr>
              <w:pStyle w:val="TAC"/>
              <w:rPr>
                <w:rFonts w:cs="Arial"/>
                <w:lang w:eastAsia="ja-JP"/>
              </w:rPr>
            </w:pPr>
            <w:r>
              <w:rPr>
                <w:rFonts w:cs="Arial"/>
                <w:lang w:eastAsia="ja-JP"/>
              </w:rPr>
              <w:t>DC_2A-7A-66A-66A_n78(2A)</w:t>
            </w:r>
          </w:p>
          <w:p w14:paraId="750F1F44" w14:textId="77777777" w:rsidR="00E5169C" w:rsidRDefault="00E5169C" w:rsidP="00682FEC">
            <w:pPr>
              <w:pStyle w:val="TAC"/>
              <w:rPr>
                <w:rFonts w:cs="Arial"/>
                <w:szCs w:val="18"/>
                <w:lang w:eastAsia="zh-CN"/>
              </w:rPr>
            </w:pPr>
            <w:r>
              <w:rPr>
                <w:rFonts w:cs="Arial"/>
                <w:szCs w:val="18"/>
                <w:lang w:eastAsia="zh-CN"/>
              </w:rPr>
              <w:t>DC_2A-7A-7A-66A-66A_n78A</w:t>
            </w:r>
          </w:p>
          <w:p w14:paraId="602F6C30" w14:textId="77777777" w:rsidR="00E5169C" w:rsidRDefault="00E5169C" w:rsidP="00682FEC">
            <w:pPr>
              <w:pStyle w:val="TAC"/>
              <w:rPr>
                <w:rFonts w:cs="Arial"/>
                <w:lang w:eastAsia="ja-JP"/>
              </w:rPr>
            </w:pPr>
            <w:r>
              <w:rPr>
                <w:rFonts w:cs="Arial"/>
                <w:lang w:eastAsia="ja-JP"/>
              </w:rPr>
              <w:t>DC_2A-7A-7A-66A-66A_n78(2A)</w:t>
            </w:r>
          </w:p>
          <w:p w14:paraId="16564A47" w14:textId="77777777" w:rsidR="00E5169C" w:rsidRDefault="00E5169C" w:rsidP="00682FEC">
            <w:pPr>
              <w:pStyle w:val="TAC"/>
              <w:rPr>
                <w:rFonts w:cs="Arial"/>
                <w:lang w:eastAsia="ja-JP"/>
              </w:rPr>
            </w:pPr>
            <w:r>
              <w:rPr>
                <w:rFonts w:cs="Arial"/>
                <w:szCs w:val="18"/>
                <w:lang w:eastAsia="zh-CN"/>
              </w:rPr>
              <w:t>DC_2A-7C-66A-66A_n78A</w:t>
            </w:r>
          </w:p>
          <w:p w14:paraId="076C3B4C" w14:textId="77777777" w:rsidR="00E5169C" w:rsidRDefault="00E5169C" w:rsidP="00682FEC">
            <w:pPr>
              <w:pStyle w:val="TAC"/>
              <w:rPr>
                <w:rFonts w:cs="Arial"/>
                <w:szCs w:val="18"/>
                <w:lang w:eastAsia="zh-CN"/>
              </w:rPr>
            </w:pPr>
            <w:r>
              <w:rPr>
                <w:rFonts w:cs="Arial"/>
                <w:lang w:eastAsia="ja-JP"/>
              </w:rPr>
              <w:t>DC_2A-7C-66A-66A_n78(2A)</w:t>
            </w:r>
          </w:p>
        </w:tc>
        <w:tc>
          <w:tcPr>
            <w:tcW w:w="3514" w:type="dxa"/>
            <w:tcBorders>
              <w:top w:val="single" w:sz="4" w:space="0" w:color="auto"/>
              <w:left w:val="single" w:sz="4" w:space="0" w:color="auto"/>
              <w:bottom w:val="single" w:sz="4" w:space="0" w:color="auto"/>
              <w:right w:val="single" w:sz="4" w:space="0" w:color="auto"/>
            </w:tcBorders>
            <w:hideMark/>
          </w:tcPr>
          <w:p w14:paraId="5E2B7A3F" w14:textId="77777777" w:rsidR="00E5169C" w:rsidRDefault="00E5169C" w:rsidP="00682FEC">
            <w:pPr>
              <w:pStyle w:val="TAC"/>
              <w:rPr>
                <w:rFonts w:cs="Arial"/>
                <w:szCs w:val="18"/>
                <w:lang w:eastAsia="zh-CN"/>
              </w:rPr>
            </w:pPr>
            <w:r>
              <w:rPr>
                <w:rFonts w:cs="Arial"/>
                <w:szCs w:val="18"/>
                <w:lang w:eastAsia="zh-CN"/>
              </w:rPr>
              <w:t>DC_2A_n78A</w:t>
            </w:r>
          </w:p>
          <w:p w14:paraId="44FDA019" w14:textId="77777777" w:rsidR="00E5169C" w:rsidRDefault="00E5169C" w:rsidP="00682FEC">
            <w:pPr>
              <w:pStyle w:val="TAC"/>
              <w:rPr>
                <w:rFonts w:cs="Arial"/>
                <w:szCs w:val="18"/>
                <w:lang w:eastAsia="zh-CN"/>
              </w:rPr>
            </w:pPr>
            <w:r>
              <w:rPr>
                <w:rFonts w:cs="Arial"/>
                <w:szCs w:val="18"/>
                <w:lang w:eastAsia="zh-CN"/>
              </w:rPr>
              <w:t>DC_7A_n78A</w:t>
            </w:r>
          </w:p>
          <w:p w14:paraId="50F3B76C" w14:textId="77777777" w:rsidR="00E5169C" w:rsidRDefault="00E5169C" w:rsidP="00682FEC">
            <w:pPr>
              <w:pStyle w:val="TAC"/>
              <w:rPr>
                <w:rFonts w:cs="Arial"/>
                <w:szCs w:val="18"/>
                <w:lang w:eastAsia="zh-CN"/>
              </w:rPr>
            </w:pPr>
            <w:r>
              <w:rPr>
                <w:rFonts w:cs="Arial"/>
                <w:szCs w:val="18"/>
                <w:lang w:eastAsia="zh-CN"/>
              </w:rPr>
              <w:t>DC_66A_n78A</w:t>
            </w:r>
          </w:p>
        </w:tc>
      </w:tr>
      <w:tr w:rsidR="00E5169C" w14:paraId="3F363D5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4AB45B" w14:textId="77777777" w:rsidR="00E5169C" w:rsidRDefault="00E5169C" w:rsidP="00682FEC">
            <w:pPr>
              <w:pStyle w:val="TAC"/>
              <w:rPr>
                <w:rFonts w:cs="Arial"/>
                <w:szCs w:val="18"/>
                <w:lang w:eastAsia="zh-CN"/>
              </w:rPr>
            </w:pPr>
            <w:r>
              <w:rPr>
                <w:lang w:eastAsia="fi-FI"/>
              </w:rPr>
              <w:t>DC_2A-12A-30A_n2A</w:t>
            </w:r>
          </w:p>
        </w:tc>
        <w:tc>
          <w:tcPr>
            <w:tcW w:w="3514" w:type="dxa"/>
            <w:tcBorders>
              <w:top w:val="single" w:sz="4" w:space="0" w:color="auto"/>
              <w:left w:val="single" w:sz="4" w:space="0" w:color="auto"/>
              <w:bottom w:val="single" w:sz="4" w:space="0" w:color="auto"/>
              <w:right w:val="single" w:sz="4" w:space="0" w:color="auto"/>
            </w:tcBorders>
            <w:hideMark/>
          </w:tcPr>
          <w:p w14:paraId="0BF5F428" w14:textId="77777777" w:rsidR="00E5169C" w:rsidRDefault="00E5169C" w:rsidP="00682FEC">
            <w:pPr>
              <w:pStyle w:val="TAC"/>
              <w:rPr>
                <w:lang w:eastAsia="fi-FI"/>
              </w:rPr>
            </w:pPr>
            <w:r>
              <w:rPr>
                <w:lang w:eastAsia="fi-FI"/>
              </w:rPr>
              <w:t>DC_12A_n2A</w:t>
            </w:r>
          </w:p>
          <w:p w14:paraId="75A467FD" w14:textId="77777777" w:rsidR="00E5169C" w:rsidRDefault="00E5169C" w:rsidP="00682FEC">
            <w:pPr>
              <w:pStyle w:val="TAC"/>
              <w:rPr>
                <w:rFonts w:cs="Arial"/>
                <w:szCs w:val="18"/>
                <w:lang w:eastAsia="zh-CN"/>
              </w:rPr>
            </w:pPr>
            <w:r>
              <w:rPr>
                <w:lang w:eastAsia="fi-FI"/>
              </w:rPr>
              <w:t>DC_30A_n2A</w:t>
            </w:r>
          </w:p>
        </w:tc>
      </w:tr>
      <w:tr w:rsidR="00E5169C" w14:paraId="6680E23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EDCD45B" w14:textId="77777777" w:rsidR="00E5169C" w:rsidRDefault="00E5169C" w:rsidP="00682FEC">
            <w:pPr>
              <w:pStyle w:val="TAC"/>
              <w:rPr>
                <w:rFonts w:eastAsia="MS Mincho" w:cs="Arial"/>
                <w:szCs w:val="18"/>
                <w:lang w:eastAsia="ja-JP"/>
              </w:rPr>
            </w:pPr>
            <w:r>
              <w:rPr>
                <w:rFonts w:cs="Arial"/>
                <w:szCs w:val="18"/>
                <w:lang w:eastAsia="ja-JP"/>
              </w:rPr>
              <w:t>DC_2A-12A-48A_n5A</w:t>
            </w:r>
          </w:p>
        </w:tc>
        <w:tc>
          <w:tcPr>
            <w:tcW w:w="3514" w:type="dxa"/>
            <w:tcBorders>
              <w:top w:val="single" w:sz="4" w:space="0" w:color="auto"/>
              <w:left w:val="single" w:sz="4" w:space="0" w:color="auto"/>
              <w:bottom w:val="single" w:sz="4" w:space="0" w:color="auto"/>
              <w:right w:val="single" w:sz="4" w:space="0" w:color="auto"/>
            </w:tcBorders>
            <w:hideMark/>
          </w:tcPr>
          <w:p w14:paraId="18CB6A0C" w14:textId="77777777" w:rsidR="00E5169C" w:rsidRDefault="00E5169C" w:rsidP="00682FEC">
            <w:pPr>
              <w:pStyle w:val="TAC"/>
              <w:rPr>
                <w:rFonts w:cs="Arial"/>
                <w:szCs w:val="18"/>
                <w:lang w:eastAsia="ja-JP"/>
              </w:rPr>
            </w:pPr>
            <w:r>
              <w:rPr>
                <w:rFonts w:cs="Arial"/>
                <w:szCs w:val="18"/>
                <w:lang w:eastAsia="ja-JP"/>
              </w:rPr>
              <w:t>DC_2A_n5A</w:t>
            </w:r>
          </w:p>
          <w:p w14:paraId="4EB010AC" w14:textId="77777777" w:rsidR="00E5169C" w:rsidRDefault="00E5169C" w:rsidP="00682FEC">
            <w:pPr>
              <w:pStyle w:val="TAC"/>
              <w:rPr>
                <w:rFonts w:cs="Arial"/>
                <w:szCs w:val="18"/>
                <w:lang w:eastAsia="ja-JP"/>
              </w:rPr>
            </w:pPr>
            <w:r>
              <w:rPr>
                <w:rFonts w:cs="Arial"/>
                <w:szCs w:val="18"/>
                <w:lang w:eastAsia="ja-JP"/>
              </w:rPr>
              <w:t>DC_12A_n5A</w:t>
            </w:r>
          </w:p>
          <w:p w14:paraId="537C66CF" w14:textId="77777777" w:rsidR="00E5169C" w:rsidRDefault="00E5169C" w:rsidP="00682FEC">
            <w:pPr>
              <w:pStyle w:val="TAC"/>
              <w:rPr>
                <w:rFonts w:eastAsia="MS Mincho" w:cs="Arial"/>
                <w:szCs w:val="18"/>
                <w:lang w:eastAsia="ja-JP"/>
              </w:rPr>
            </w:pPr>
            <w:r>
              <w:rPr>
                <w:rFonts w:cs="Arial"/>
                <w:szCs w:val="18"/>
                <w:lang w:eastAsia="ja-JP"/>
              </w:rPr>
              <w:t>DC_48A_n5A</w:t>
            </w:r>
          </w:p>
        </w:tc>
      </w:tr>
      <w:tr w:rsidR="00E5169C" w14:paraId="4C5786A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747CED" w14:textId="77777777" w:rsidR="00E5169C" w:rsidRDefault="00E5169C" w:rsidP="00682FEC">
            <w:pPr>
              <w:pStyle w:val="TAC"/>
              <w:rPr>
                <w:rFonts w:eastAsia="MS Mincho" w:cs="Arial"/>
                <w:szCs w:val="18"/>
                <w:lang w:eastAsia="ja-JP"/>
              </w:rPr>
            </w:pPr>
            <w:r>
              <w:rPr>
                <w:rFonts w:cs="Arial"/>
                <w:lang w:eastAsia="ja-JP"/>
              </w:rPr>
              <w:t>DC_2A-12A-66A_n5A</w:t>
            </w:r>
          </w:p>
        </w:tc>
        <w:tc>
          <w:tcPr>
            <w:tcW w:w="3514" w:type="dxa"/>
            <w:tcBorders>
              <w:top w:val="single" w:sz="4" w:space="0" w:color="auto"/>
              <w:left w:val="single" w:sz="4" w:space="0" w:color="auto"/>
              <w:bottom w:val="single" w:sz="4" w:space="0" w:color="auto"/>
              <w:right w:val="single" w:sz="4" w:space="0" w:color="auto"/>
            </w:tcBorders>
            <w:hideMark/>
          </w:tcPr>
          <w:p w14:paraId="04E97B79" w14:textId="77777777" w:rsidR="00E5169C" w:rsidRDefault="00E5169C" w:rsidP="00682FEC">
            <w:pPr>
              <w:pStyle w:val="TAC"/>
              <w:rPr>
                <w:rFonts w:cs="Arial"/>
                <w:lang w:eastAsia="ja-JP"/>
              </w:rPr>
            </w:pPr>
            <w:r>
              <w:rPr>
                <w:rFonts w:cs="Arial"/>
                <w:lang w:eastAsia="ja-JP"/>
              </w:rPr>
              <w:t>DC_2A_n5A</w:t>
            </w:r>
          </w:p>
          <w:p w14:paraId="0C328FAD" w14:textId="77777777" w:rsidR="00E5169C" w:rsidRDefault="00E5169C" w:rsidP="00682FEC">
            <w:pPr>
              <w:pStyle w:val="TAC"/>
              <w:rPr>
                <w:rFonts w:cs="Arial"/>
                <w:lang w:eastAsia="ja-JP"/>
              </w:rPr>
            </w:pPr>
            <w:r>
              <w:rPr>
                <w:rFonts w:cs="Arial"/>
                <w:lang w:eastAsia="ja-JP"/>
              </w:rPr>
              <w:t>DC_12A_n5A</w:t>
            </w:r>
          </w:p>
          <w:p w14:paraId="0ABE949A" w14:textId="77777777" w:rsidR="00E5169C" w:rsidRDefault="00E5169C" w:rsidP="00682FEC">
            <w:pPr>
              <w:pStyle w:val="TAC"/>
              <w:rPr>
                <w:rFonts w:eastAsia="MS Mincho" w:cs="Arial"/>
                <w:szCs w:val="18"/>
                <w:lang w:eastAsia="ja-JP"/>
              </w:rPr>
            </w:pPr>
            <w:r>
              <w:rPr>
                <w:rFonts w:cs="Arial"/>
                <w:lang w:eastAsia="ja-JP"/>
              </w:rPr>
              <w:t>DC_66A_n5A</w:t>
            </w:r>
          </w:p>
        </w:tc>
      </w:tr>
      <w:tr w:rsidR="00E5169C" w14:paraId="7B935BE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D4882F" w14:textId="77777777" w:rsidR="00E5169C" w:rsidRDefault="00E5169C" w:rsidP="00682FEC">
            <w:pPr>
              <w:pStyle w:val="TAC"/>
              <w:rPr>
                <w:rFonts w:eastAsia="MS Mincho" w:cs="Arial"/>
                <w:szCs w:val="18"/>
                <w:lang w:eastAsia="ja-JP"/>
              </w:rPr>
            </w:pPr>
            <w:r>
              <w:rPr>
                <w:rFonts w:eastAsia="MS Mincho" w:cs="Arial"/>
                <w:szCs w:val="18"/>
                <w:lang w:eastAsia="ja-JP"/>
              </w:rPr>
              <w:t>DC_2A-12A-30A_n66A</w:t>
            </w:r>
          </w:p>
          <w:p w14:paraId="787947AA" w14:textId="77777777" w:rsidR="00E5169C" w:rsidRDefault="00E5169C" w:rsidP="00682FEC">
            <w:pPr>
              <w:pStyle w:val="TAC"/>
            </w:pPr>
            <w:r>
              <w:rPr>
                <w:rFonts w:eastAsia="MS Mincho" w:cs="Arial"/>
                <w:szCs w:val="18"/>
                <w:lang w:eastAsia="ja-JP"/>
              </w:rPr>
              <w:t>DC_2A-2A-12A-30A_n66A</w:t>
            </w:r>
          </w:p>
        </w:tc>
        <w:tc>
          <w:tcPr>
            <w:tcW w:w="3514" w:type="dxa"/>
            <w:tcBorders>
              <w:top w:val="single" w:sz="4" w:space="0" w:color="auto"/>
              <w:left w:val="single" w:sz="4" w:space="0" w:color="auto"/>
              <w:bottom w:val="single" w:sz="4" w:space="0" w:color="auto"/>
              <w:right w:val="single" w:sz="4" w:space="0" w:color="auto"/>
            </w:tcBorders>
            <w:hideMark/>
          </w:tcPr>
          <w:p w14:paraId="5FBF47BB" w14:textId="77777777" w:rsidR="00E5169C" w:rsidRDefault="00E5169C" w:rsidP="00682FEC">
            <w:pPr>
              <w:pStyle w:val="TAC"/>
              <w:rPr>
                <w:rFonts w:eastAsia="MS Mincho" w:cs="Arial"/>
                <w:szCs w:val="18"/>
                <w:lang w:eastAsia="ja-JP"/>
              </w:rPr>
            </w:pPr>
            <w:r>
              <w:rPr>
                <w:rFonts w:eastAsia="MS Mincho" w:cs="Arial"/>
                <w:szCs w:val="18"/>
                <w:lang w:eastAsia="ja-JP"/>
              </w:rPr>
              <w:t>DC_2A_n66A</w:t>
            </w:r>
          </w:p>
          <w:p w14:paraId="482FBE41" w14:textId="77777777" w:rsidR="00E5169C" w:rsidRDefault="00E5169C" w:rsidP="00682FEC">
            <w:pPr>
              <w:pStyle w:val="TAC"/>
              <w:rPr>
                <w:rFonts w:eastAsia="MS Mincho" w:cs="Arial"/>
                <w:szCs w:val="18"/>
                <w:lang w:eastAsia="ja-JP"/>
              </w:rPr>
            </w:pPr>
            <w:r>
              <w:rPr>
                <w:rFonts w:eastAsia="MS Mincho" w:cs="Arial"/>
                <w:szCs w:val="18"/>
                <w:lang w:eastAsia="ja-JP"/>
              </w:rPr>
              <w:t>DC_12A_n66A</w:t>
            </w:r>
          </w:p>
          <w:p w14:paraId="6AA29DF9" w14:textId="77777777" w:rsidR="00E5169C" w:rsidRDefault="00E5169C" w:rsidP="00682FEC">
            <w:pPr>
              <w:pStyle w:val="TAC"/>
            </w:pPr>
            <w:r>
              <w:rPr>
                <w:rFonts w:eastAsia="MS Mincho" w:cs="Arial"/>
                <w:szCs w:val="18"/>
                <w:lang w:eastAsia="ja-JP"/>
              </w:rPr>
              <w:t>DC_30A_n66A</w:t>
            </w:r>
          </w:p>
        </w:tc>
      </w:tr>
      <w:tr w:rsidR="00E5169C" w14:paraId="752CBDB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39B62F" w14:textId="77777777" w:rsidR="00E5169C" w:rsidRDefault="00E5169C" w:rsidP="00682FEC">
            <w:pPr>
              <w:pStyle w:val="TAC"/>
              <w:rPr>
                <w:rFonts w:eastAsia="MS Mincho" w:cs="Arial"/>
                <w:szCs w:val="18"/>
                <w:lang w:eastAsia="ja-JP"/>
              </w:rPr>
            </w:pPr>
            <w:r>
              <w:rPr>
                <w:lang w:eastAsia="fi-FI"/>
              </w:rPr>
              <w:t>DC_2A-12A-66A_n2A</w:t>
            </w:r>
          </w:p>
        </w:tc>
        <w:tc>
          <w:tcPr>
            <w:tcW w:w="3514" w:type="dxa"/>
            <w:tcBorders>
              <w:top w:val="single" w:sz="4" w:space="0" w:color="auto"/>
              <w:left w:val="single" w:sz="4" w:space="0" w:color="auto"/>
              <w:bottom w:val="single" w:sz="4" w:space="0" w:color="auto"/>
              <w:right w:val="single" w:sz="4" w:space="0" w:color="auto"/>
            </w:tcBorders>
            <w:hideMark/>
          </w:tcPr>
          <w:p w14:paraId="440F2049" w14:textId="77777777" w:rsidR="00E5169C" w:rsidRDefault="00E5169C" w:rsidP="00682FEC">
            <w:pPr>
              <w:pStyle w:val="TAC"/>
              <w:rPr>
                <w:lang w:eastAsia="fi-FI"/>
              </w:rPr>
            </w:pPr>
            <w:r>
              <w:rPr>
                <w:lang w:eastAsia="fi-FI"/>
              </w:rPr>
              <w:t>DC_12A_n2A</w:t>
            </w:r>
          </w:p>
          <w:p w14:paraId="135669FD" w14:textId="77777777" w:rsidR="00E5169C" w:rsidRDefault="00E5169C" w:rsidP="00682FEC">
            <w:pPr>
              <w:pStyle w:val="TAC"/>
              <w:rPr>
                <w:rFonts w:eastAsia="MS Mincho" w:cs="Arial"/>
                <w:szCs w:val="18"/>
                <w:lang w:eastAsia="ja-JP"/>
              </w:rPr>
            </w:pPr>
            <w:r>
              <w:rPr>
                <w:lang w:eastAsia="fi-FI"/>
              </w:rPr>
              <w:t>DC_66A_n2A</w:t>
            </w:r>
          </w:p>
        </w:tc>
      </w:tr>
      <w:tr w:rsidR="00E5169C" w14:paraId="7700ADA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77E9A7" w14:textId="77777777" w:rsidR="00E5169C" w:rsidRDefault="00E5169C" w:rsidP="00682FEC">
            <w:pPr>
              <w:pStyle w:val="TAC"/>
              <w:rPr>
                <w:rFonts w:eastAsia="MS Mincho" w:cs="Arial"/>
                <w:szCs w:val="18"/>
                <w:lang w:eastAsia="ja-JP"/>
              </w:rPr>
            </w:pPr>
            <w:r>
              <w:rPr>
                <w:lang w:eastAsia="fi-FI"/>
              </w:rPr>
              <w:t>DC_2A-12A-66A-66A_n2A</w:t>
            </w:r>
          </w:p>
        </w:tc>
        <w:tc>
          <w:tcPr>
            <w:tcW w:w="3514" w:type="dxa"/>
            <w:tcBorders>
              <w:top w:val="single" w:sz="4" w:space="0" w:color="auto"/>
              <w:left w:val="single" w:sz="4" w:space="0" w:color="auto"/>
              <w:bottom w:val="single" w:sz="4" w:space="0" w:color="auto"/>
              <w:right w:val="single" w:sz="4" w:space="0" w:color="auto"/>
            </w:tcBorders>
            <w:hideMark/>
          </w:tcPr>
          <w:p w14:paraId="234B9E63" w14:textId="77777777" w:rsidR="00E5169C" w:rsidRDefault="00E5169C" w:rsidP="00682FEC">
            <w:pPr>
              <w:pStyle w:val="TAC"/>
              <w:rPr>
                <w:lang w:eastAsia="fi-FI"/>
              </w:rPr>
            </w:pPr>
            <w:r>
              <w:rPr>
                <w:lang w:eastAsia="fi-FI"/>
              </w:rPr>
              <w:t>DC_12A_n2A</w:t>
            </w:r>
          </w:p>
          <w:p w14:paraId="2707F2F7" w14:textId="77777777" w:rsidR="00E5169C" w:rsidRDefault="00E5169C" w:rsidP="00682FEC">
            <w:pPr>
              <w:pStyle w:val="TAC"/>
              <w:rPr>
                <w:rFonts w:eastAsia="MS Mincho" w:cs="Arial"/>
                <w:szCs w:val="18"/>
                <w:lang w:eastAsia="ja-JP"/>
              </w:rPr>
            </w:pPr>
            <w:r>
              <w:rPr>
                <w:lang w:eastAsia="fi-FI"/>
              </w:rPr>
              <w:t>DC_66A_n2A</w:t>
            </w:r>
          </w:p>
        </w:tc>
      </w:tr>
      <w:tr w:rsidR="00E5169C" w14:paraId="66EFEB6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126A74" w14:textId="77777777" w:rsidR="00E5169C" w:rsidRDefault="00E5169C" w:rsidP="00682FEC">
            <w:pPr>
              <w:pStyle w:val="TAC"/>
              <w:rPr>
                <w:rFonts w:eastAsia="MS Mincho" w:cs="Arial"/>
                <w:szCs w:val="18"/>
                <w:lang w:eastAsia="ja-JP"/>
              </w:rPr>
            </w:pPr>
            <w:r>
              <w:rPr>
                <w:lang w:eastAsia="ja-JP"/>
              </w:rPr>
              <w:t>DC_</w:t>
            </w:r>
            <w:r>
              <w:t>2A-12A-66A_n66A</w:t>
            </w:r>
          </w:p>
        </w:tc>
        <w:tc>
          <w:tcPr>
            <w:tcW w:w="3514" w:type="dxa"/>
            <w:tcBorders>
              <w:top w:val="single" w:sz="4" w:space="0" w:color="auto"/>
              <w:left w:val="single" w:sz="4" w:space="0" w:color="auto"/>
              <w:bottom w:val="single" w:sz="4" w:space="0" w:color="auto"/>
              <w:right w:val="single" w:sz="4" w:space="0" w:color="auto"/>
            </w:tcBorders>
            <w:hideMark/>
          </w:tcPr>
          <w:p w14:paraId="0D8AEA57" w14:textId="77777777" w:rsidR="00E5169C" w:rsidRDefault="00E5169C" w:rsidP="00682FEC">
            <w:pPr>
              <w:pStyle w:val="TAC"/>
              <w:rPr>
                <w:lang w:eastAsia="zh-TW"/>
              </w:rPr>
            </w:pPr>
            <w:r>
              <w:rPr>
                <w:lang w:eastAsia="zh-TW"/>
              </w:rPr>
              <w:t>DC_2A_n66A</w:t>
            </w:r>
          </w:p>
          <w:p w14:paraId="254CCB5F" w14:textId="77777777" w:rsidR="00E5169C" w:rsidRDefault="00E5169C" w:rsidP="00682FEC">
            <w:pPr>
              <w:pStyle w:val="TAC"/>
              <w:rPr>
                <w:lang w:eastAsia="zh-TW"/>
              </w:rPr>
            </w:pPr>
            <w:r>
              <w:rPr>
                <w:lang w:eastAsia="zh-TW"/>
              </w:rPr>
              <w:t>DC_12A_n66A</w:t>
            </w:r>
          </w:p>
          <w:p w14:paraId="0E22C518" w14:textId="77777777" w:rsidR="00E5169C" w:rsidRDefault="00E5169C" w:rsidP="00682FEC">
            <w:pPr>
              <w:pStyle w:val="TAC"/>
              <w:rPr>
                <w:rFonts w:eastAsia="MS Mincho" w:cs="Arial"/>
                <w:szCs w:val="18"/>
                <w:lang w:eastAsia="ja-JP"/>
              </w:rPr>
            </w:pPr>
            <w:r>
              <w:rPr>
                <w:lang w:eastAsia="zh-TW"/>
              </w:rPr>
              <w:t>DC_66A_n66A</w:t>
            </w:r>
            <w:r>
              <w:rPr>
                <w:vertAlign w:val="superscript"/>
                <w:lang w:eastAsia="zh-TW"/>
              </w:rPr>
              <w:t>4</w:t>
            </w:r>
          </w:p>
        </w:tc>
      </w:tr>
      <w:tr w:rsidR="00E5169C" w14:paraId="15BE1C8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D27C044" w14:textId="77777777" w:rsidR="00E5169C" w:rsidRDefault="00E5169C" w:rsidP="00682FEC">
            <w:pPr>
              <w:pStyle w:val="TAC"/>
              <w:rPr>
                <w:rFonts w:eastAsia="MS Mincho" w:cs="Arial"/>
                <w:szCs w:val="18"/>
                <w:lang w:eastAsia="ja-JP"/>
              </w:rPr>
            </w:pPr>
            <w:r>
              <w:rPr>
                <w:lang w:eastAsia="ja-JP"/>
              </w:rPr>
              <w:t>DC_</w:t>
            </w:r>
            <w:r>
              <w:t>2A-2A-12A-66A_n66A</w:t>
            </w:r>
          </w:p>
        </w:tc>
        <w:tc>
          <w:tcPr>
            <w:tcW w:w="3514" w:type="dxa"/>
            <w:tcBorders>
              <w:top w:val="single" w:sz="4" w:space="0" w:color="auto"/>
              <w:left w:val="single" w:sz="4" w:space="0" w:color="auto"/>
              <w:bottom w:val="single" w:sz="4" w:space="0" w:color="auto"/>
              <w:right w:val="single" w:sz="4" w:space="0" w:color="auto"/>
            </w:tcBorders>
            <w:hideMark/>
          </w:tcPr>
          <w:p w14:paraId="1907BA5C" w14:textId="77777777" w:rsidR="00E5169C" w:rsidRDefault="00E5169C" w:rsidP="00682FEC">
            <w:pPr>
              <w:pStyle w:val="TAC"/>
              <w:rPr>
                <w:lang w:eastAsia="zh-TW"/>
              </w:rPr>
            </w:pPr>
            <w:r>
              <w:rPr>
                <w:lang w:eastAsia="zh-TW"/>
              </w:rPr>
              <w:t>DC_2A_n66A</w:t>
            </w:r>
          </w:p>
          <w:p w14:paraId="5885241A" w14:textId="77777777" w:rsidR="00E5169C" w:rsidRDefault="00E5169C" w:rsidP="00682FEC">
            <w:pPr>
              <w:pStyle w:val="TAC"/>
              <w:rPr>
                <w:lang w:eastAsia="zh-TW"/>
              </w:rPr>
            </w:pPr>
            <w:r>
              <w:rPr>
                <w:lang w:eastAsia="zh-TW"/>
              </w:rPr>
              <w:t>DC_12A_n66A</w:t>
            </w:r>
          </w:p>
          <w:p w14:paraId="06C6DAA2" w14:textId="77777777" w:rsidR="00E5169C" w:rsidRDefault="00E5169C" w:rsidP="00682FEC">
            <w:pPr>
              <w:pStyle w:val="TAC"/>
              <w:rPr>
                <w:rFonts w:eastAsia="MS Mincho" w:cs="Arial"/>
                <w:szCs w:val="18"/>
                <w:lang w:eastAsia="ja-JP"/>
              </w:rPr>
            </w:pPr>
            <w:r>
              <w:rPr>
                <w:lang w:eastAsia="zh-TW"/>
              </w:rPr>
              <w:t>DC_66A_n66A</w:t>
            </w:r>
            <w:r>
              <w:rPr>
                <w:vertAlign w:val="superscript"/>
                <w:lang w:eastAsia="zh-TW"/>
              </w:rPr>
              <w:t>4</w:t>
            </w:r>
          </w:p>
        </w:tc>
      </w:tr>
      <w:tr w:rsidR="00E5169C" w14:paraId="16DB9E7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958DF7A" w14:textId="77777777" w:rsidR="00E5169C" w:rsidRDefault="00E5169C" w:rsidP="00682FEC">
            <w:pPr>
              <w:pStyle w:val="TAC"/>
              <w:rPr>
                <w:lang w:eastAsia="ja-JP"/>
              </w:rPr>
            </w:pPr>
            <w:r>
              <w:rPr>
                <w:lang w:eastAsia="fi-FI"/>
              </w:rPr>
              <w:t>DC_2A-13A-66A_n2A</w:t>
            </w:r>
          </w:p>
        </w:tc>
        <w:tc>
          <w:tcPr>
            <w:tcW w:w="3514" w:type="dxa"/>
            <w:tcBorders>
              <w:top w:val="single" w:sz="4" w:space="0" w:color="auto"/>
              <w:left w:val="single" w:sz="4" w:space="0" w:color="auto"/>
              <w:bottom w:val="single" w:sz="4" w:space="0" w:color="auto"/>
              <w:right w:val="single" w:sz="4" w:space="0" w:color="auto"/>
            </w:tcBorders>
            <w:hideMark/>
          </w:tcPr>
          <w:p w14:paraId="218217E6" w14:textId="77777777" w:rsidR="00E5169C" w:rsidRDefault="00E5169C" w:rsidP="00682FEC">
            <w:pPr>
              <w:pStyle w:val="TAC"/>
              <w:rPr>
                <w:lang w:eastAsia="zh-TW"/>
              </w:rPr>
            </w:pPr>
            <w:r>
              <w:rPr>
                <w:lang w:eastAsia="fi-FI"/>
              </w:rPr>
              <w:t>DC_13A_n2A</w:t>
            </w:r>
          </w:p>
        </w:tc>
      </w:tr>
      <w:tr w:rsidR="00E5169C" w14:paraId="54F33BD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5AC86C" w14:textId="77777777" w:rsidR="00E5169C" w:rsidRDefault="00E5169C" w:rsidP="00682FEC">
            <w:pPr>
              <w:pStyle w:val="TAC"/>
              <w:rPr>
                <w:lang w:eastAsia="ja-JP"/>
              </w:rPr>
            </w:pPr>
            <w:r>
              <w:rPr>
                <w:lang w:eastAsia="fi-FI"/>
              </w:rPr>
              <w:t>DC_2A-13A-66A-66A_n2A</w:t>
            </w:r>
          </w:p>
        </w:tc>
        <w:tc>
          <w:tcPr>
            <w:tcW w:w="3514" w:type="dxa"/>
            <w:tcBorders>
              <w:top w:val="single" w:sz="4" w:space="0" w:color="auto"/>
              <w:left w:val="single" w:sz="4" w:space="0" w:color="auto"/>
              <w:bottom w:val="single" w:sz="4" w:space="0" w:color="auto"/>
              <w:right w:val="single" w:sz="4" w:space="0" w:color="auto"/>
            </w:tcBorders>
            <w:hideMark/>
          </w:tcPr>
          <w:p w14:paraId="6FC78982" w14:textId="77777777" w:rsidR="00E5169C" w:rsidRDefault="00E5169C" w:rsidP="00682FEC">
            <w:pPr>
              <w:pStyle w:val="TAC"/>
              <w:rPr>
                <w:lang w:eastAsia="zh-TW"/>
              </w:rPr>
            </w:pPr>
            <w:r>
              <w:rPr>
                <w:lang w:eastAsia="fi-FI"/>
              </w:rPr>
              <w:t>DC_13A_n2A</w:t>
            </w:r>
          </w:p>
        </w:tc>
      </w:tr>
      <w:tr w:rsidR="00E5169C" w14:paraId="6A0163B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4C4C9A" w14:textId="77777777" w:rsidR="00E5169C" w:rsidRDefault="00E5169C" w:rsidP="00682FEC">
            <w:pPr>
              <w:pStyle w:val="TAC"/>
              <w:rPr>
                <w:lang w:eastAsia="fi-FI"/>
              </w:rPr>
            </w:pPr>
            <w:r>
              <w:rPr>
                <w:lang w:eastAsia="fi-FI"/>
              </w:rPr>
              <w:t>DC_2A-13A-66A_n5A</w:t>
            </w:r>
          </w:p>
          <w:p w14:paraId="14237615" w14:textId="77777777" w:rsidR="00E5169C" w:rsidRDefault="00E5169C" w:rsidP="00682FEC">
            <w:pPr>
              <w:pStyle w:val="TAC"/>
              <w:rPr>
                <w:lang w:eastAsia="ja-JP"/>
              </w:rPr>
            </w:pPr>
            <w:r>
              <w:rPr>
                <w:lang w:eastAsia="ja-JP"/>
              </w:rPr>
              <w:t>DC_2A-2A-13A-66A_n5A</w:t>
            </w:r>
          </w:p>
          <w:p w14:paraId="2F75B7B5" w14:textId="77777777" w:rsidR="00E5169C" w:rsidRDefault="00E5169C" w:rsidP="00682FEC">
            <w:pPr>
              <w:pStyle w:val="TAC"/>
              <w:rPr>
                <w:lang w:eastAsia="ja-JP"/>
              </w:rPr>
            </w:pPr>
            <w:r>
              <w:rPr>
                <w:lang w:eastAsia="ja-JP"/>
              </w:rPr>
              <w:t>DC_2A-13A-66A-66A_n5A</w:t>
            </w:r>
          </w:p>
          <w:p w14:paraId="52155772" w14:textId="77777777" w:rsidR="00E5169C" w:rsidRDefault="00E5169C" w:rsidP="00682FEC">
            <w:pPr>
              <w:pStyle w:val="TAC"/>
              <w:rPr>
                <w:lang w:eastAsia="ja-JP"/>
              </w:rPr>
            </w:pPr>
            <w:r>
              <w:rPr>
                <w:lang w:eastAsia="ja-JP"/>
              </w:rPr>
              <w:t>DC_2A-2A-13A-66A-66A_n5A</w:t>
            </w:r>
          </w:p>
        </w:tc>
        <w:tc>
          <w:tcPr>
            <w:tcW w:w="3514" w:type="dxa"/>
            <w:tcBorders>
              <w:top w:val="single" w:sz="4" w:space="0" w:color="auto"/>
              <w:left w:val="single" w:sz="4" w:space="0" w:color="auto"/>
              <w:bottom w:val="single" w:sz="4" w:space="0" w:color="auto"/>
              <w:right w:val="single" w:sz="4" w:space="0" w:color="auto"/>
            </w:tcBorders>
            <w:hideMark/>
          </w:tcPr>
          <w:p w14:paraId="17C88F33" w14:textId="77777777" w:rsidR="00E5169C" w:rsidRDefault="00E5169C" w:rsidP="00682FEC">
            <w:pPr>
              <w:pStyle w:val="TAC"/>
              <w:rPr>
                <w:lang w:eastAsia="fi-FI"/>
              </w:rPr>
            </w:pPr>
            <w:r>
              <w:rPr>
                <w:lang w:eastAsia="fi-FI"/>
              </w:rPr>
              <w:t>DC_2A_n5A</w:t>
            </w:r>
          </w:p>
          <w:p w14:paraId="042A68C1" w14:textId="77777777" w:rsidR="00E5169C" w:rsidRDefault="00E5169C" w:rsidP="00682FEC">
            <w:pPr>
              <w:pStyle w:val="TAC"/>
              <w:rPr>
                <w:lang w:eastAsia="zh-TW"/>
              </w:rPr>
            </w:pPr>
            <w:r>
              <w:rPr>
                <w:lang w:eastAsia="fi-FI"/>
              </w:rPr>
              <w:t>DC_66A_n5A</w:t>
            </w:r>
          </w:p>
        </w:tc>
      </w:tr>
      <w:tr w:rsidR="00E5169C" w14:paraId="4F5CCDF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5A6440" w14:textId="77777777" w:rsidR="00E5169C" w:rsidRDefault="00E5169C" w:rsidP="00682FEC">
            <w:pPr>
              <w:pStyle w:val="TAC"/>
              <w:rPr>
                <w:lang w:eastAsia="fi-FI"/>
              </w:rPr>
            </w:pPr>
            <w:r>
              <w:rPr>
                <w:lang w:eastAsia="fi-FI"/>
              </w:rPr>
              <w:t>DC_2A-13A-66A_n48A</w:t>
            </w:r>
          </w:p>
          <w:p w14:paraId="70C4DB1E" w14:textId="77777777" w:rsidR="00E5169C" w:rsidRDefault="00E5169C" w:rsidP="00682FEC">
            <w:pPr>
              <w:pStyle w:val="TAC"/>
              <w:rPr>
                <w:lang w:eastAsia="ja-JP"/>
              </w:rPr>
            </w:pPr>
            <w:r>
              <w:rPr>
                <w:lang w:eastAsia="fi-FI"/>
              </w:rPr>
              <w:t>DC_2A-13A-66A_n48B</w:t>
            </w:r>
          </w:p>
        </w:tc>
        <w:tc>
          <w:tcPr>
            <w:tcW w:w="3514" w:type="dxa"/>
            <w:tcBorders>
              <w:top w:val="single" w:sz="4" w:space="0" w:color="auto"/>
              <w:left w:val="single" w:sz="4" w:space="0" w:color="auto"/>
              <w:bottom w:val="single" w:sz="4" w:space="0" w:color="auto"/>
              <w:right w:val="single" w:sz="4" w:space="0" w:color="auto"/>
            </w:tcBorders>
            <w:hideMark/>
          </w:tcPr>
          <w:p w14:paraId="4B16EF01" w14:textId="77777777" w:rsidR="00E5169C" w:rsidRDefault="00E5169C" w:rsidP="00682FEC">
            <w:pPr>
              <w:pStyle w:val="TAC"/>
              <w:rPr>
                <w:lang w:eastAsia="fi-FI"/>
              </w:rPr>
            </w:pPr>
            <w:r>
              <w:rPr>
                <w:lang w:eastAsia="fi-FI"/>
              </w:rPr>
              <w:t>DC_2A_n48A</w:t>
            </w:r>
          </w:p>
          <w:p w14:paraId="49DBE2CA" w14:textId="77777777" w:rsidR="00E5169C" w:rsidRDefault="00E5169C" w:rsidP="00682FEC">
            <w:pPr>
              <w:pStyle w:val="TAC"/>
              <w:rPr>
                <w:lang w:eastAsia="fi-FI"/>
              </w:rPr>
            </w:pPr>
            <w:r>
              <w:rPr>
                <w:lang w:eastAsia="fi-FI"/>
              </w:rPr>
              <w:t>DC_13A_n48A</w:t>
            </w:r>
          </w:p>
          <w:p w14:paraId="139828AA" w14:textId="77777777" w:rsidR="00E5169C" w:rsidRDefault="00E5169C" w:rsidP="00682FEC">
            <w:pPr>
              <w:pStyle w:val="TAC"/>
              <w:rPr>
                <w:lang w:eastAsia="zh-TW"/>
              </w:rPr>
            </w:pPr>
            <w:r>
              <w:rPr>
                <w:lang w:eastAsia="fi-FI"/>
              </w:rPr>
              <w:t>DC_66A_n48A</w:t>
            </w:r>
          </w:p>
        </w:tc>
      </w:tr>
      <w:tr w:rsidR="00E5169C" w14:paraId="600D2E1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5625CB" w14:textId="77777777" w:rsidR="00E5169C" w:rsidRDefault="00E5169C" w:rsidP="00682FEC">
            <w:pPr>
              <w:pStyle w:val="TAC"/>
              <w:rPr>
                <w:lang w:eastAsia="fi-FI"/>
              </w:rPr>
            </w:pPr>
            <w:r>
              <w:rPr>
                <w:lang w:eastAsia="fi-FI"/>
              </w:rPr>
              <w:t>DC_2A-13A-66A-66A_n48A</w:t>
            </w:r>
          </w:p>
          <w:p w14:paraId="21F4A4E7" w14:textId="77777777" w:rsidR="00E5169C" w:rsidRDefault="00E5169C" w:rsidP="00682FEC">
            <w:pPr>
              <w:pStyle w:val="TAC"/>
              <w:rPr>
                <w:lang w:eastAsia="ja-JP"/>
              </w:rPr>
            </w:pPr>
            <w:r>
              <w:rPr>
                <w:lang w:eastAsia="fi-FI"/>
              </w:rPr>
              <w:t>DC_2A-13A-66A-66A_n48B</w:t>
            </w:r>
          </w:p>
        </w:tc>
        <w:tc>
          <w:tcPr>
            <w:tcW w:w="3514" w:type="dxa"/>
            <w:tcBorders>
              <w:top w:val="single" w:sz="4" w:space="0" w:color="auto"/>
              <w:left w:val="single" w:sz="4" w:space="0" w:color="auto"/>
              <w:bottom w:val="single" w:sz="4" w:space="0" w:color="auto"/>
              <w:right w:val="single" w:sz="4" w:space="0" w:color="auto"/>
            </w:tcBorders>
            <w:hideMark/>
          </w:tcPr>
          <w:p w14:paraId="416708AF" w14:textId="77777777" w:rsidR="00E5169C" w:rsidRDefault="00E5169C" w:rsidP="00682FEC">
            <w:pPr>
              <w:pStyle w:val="TAC"/>
              <w:rPr>
                <w:lang w:eastAsia="fi-FI"/>
              </w:rPr>
            </w:pPr>
            <w:r>
              <w:rPr>
                <w:lang w:eastAsia="fi-FI"/>
              </w:rPr>
              <w:t>DC_2A_n48A</w:t>
            </w:r>
          </w:p>
          <w:p w14:paraId="28C50874" w14:textId="77777777" w:rsidR="00E5169C" w:rsidRDefault="00E5169C" w:rsidP="00682FEC">
            <w:pPr>
              <w:pStyle w:val="TAC"/>
              <w:rPr>
                <w:lang w:eastAsia="fi-FI"/>
              </w:rPr>
            </w:pPr>
            <w:r>
              <w:rPr>
                <w:lang w:eastAsia="fi-FI"/>
              </w:rPr>
              <w:t>DC_13A_n48A</w:t>
            </w:r>
          </w:p>
          <w:p w14:paraId="29E20CAE" w14:textId="77777777" w:rsidR="00E5169C" w:rsidRDefault="00E5169C" w:rsidP="00682FEC">
            <w:pPr>
              <w:pStyle w:val="TAC"/>
              <w:rPr>
                <w:lang w:eastAsia="zh-TW"/>
              </w:rPr>
            </w:pPr>
            <w:r>
              <w:rPr>
                <w:lang w:eastAsia="fi-FI"/>
              </w:rPr>
              <w:t>DC_66A_n48A</w:t>
            </w:r>
          </w:p>
        </w:tc>
      </w:tr>
      <w:tr w:rsidR="00E5169C" w14:paraId="7897332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AD77F3" w14:textId="77777777" w:rsidR="00E5169C" w:rsidRDefault="00E5169C" w:rsidP="00682FEC">
            <w:pPr>
              <w:pStyle w:val="TAC"/>
              <w:rPr>
                <w:lang w:eastAsia="fi-FI"/>
              </w:rPr>
            </w:pPr>
            <w:r>
              <w:rPr>
                <w:lang w:eastAsia="fi-FI"/>
              </w:rPr>
              <w:t>DC_2A-13A-66A_n66A</w:t>
            </w:r>
          </w:p>
          <w:p w14:paraId="3DDF9871" w14:textId="77777777" w:rsidR="00E5169C" w:rsidRDefault="00E5169C" w:rsidP="00682FEC">
            <w:pPr>
              <w:pStyle w:val="TAC"/>
              <w:rPr>
                <w:lang w:eastAsia="fi-FI"/>
              </w:rPr>
            </w:pPr>
            <w:r>
              <w:rPr>
                <w:lang w:eastAsia="fi-FI"/>
              </w:rPr>
              <w:t>DC_2A-2A-13A-66A_n66A</w:t>
            </w:r>
          </w:p>
          <w:p w14:paraId="45E807EF" w14:textId="77777777" w:rsidR="00E5169C" w:rsidRDefault="00E5169C" w:rsidP="00682FEC">
            <w:pPr>
              <w:pStyle w:val="TAC"/>
              <w:rPr>
                <w:lang w:eastAsia="fi-FI"/>
              </w:rPr>
            </w:pPr>
            <w:r>
              <w:rPr>
                <w:lang w:eastAsia="fi-FI"/>
              </w:rPr>
              <w:t>DC_2A-13A-66A-66A_n66A</w:t>
            </w:r>
          </w:p>
          <w:p w14:paraId="71853057" w14:textId="77777777" w:rsidR="00E5169C" w:rsidRDefault="00E5169C" w:rsidP="00682FEC">
            <w:pPr>
              <w:pStyle w:val="TAC"/>
              <w:rPr>
                <w:rFonts w:eastAsia="MS Mincho" w:cs="Arial"/>
                <w:szCs w:val="18"/>
                <w:lang w:eastAsia="ja-JP"/>
              </w:rPr>
            </w:pPr>
            <w:r>
              <w:rPr>
                <w:lang w:eastAsia="fi-FI"/>
              </w:rPr>
              <w:t>DC_2A-2A-13A-66A-66A_n66A</w:t>
            </w:r>
          </w:p>
        </w:tc>
        <w:tc>
          <w:tcPr>
            <w:tcW w:w="3514" w:type="dxa"/>
            <w:tcBorders>
              <w:top w:val="single" w:sz="4" w:space="0" w:color="auto"/>
              <w:left w:val="single" w:sz="4" w:space="0" w:color="auto"/>
              <w:bottom w:val="single" w:sz="4" w:space="0" w:color="auto"/>
              <w:right w:val="single" w:sz="4" w:space="0" w:color="auto"/>
            </w:tcBorders>
            <w:hideMark/>
          </w:tcPr>
          <w:p w14:paraId="1D9C759D" w14:textId="77777777" w:rsidR="00E5169C" w:rsidRDefault="00E5169C" w:rsidP="00682FEC">
            <w:pPr>
              <w:pStyle w:val="TAC"/>
              <w:rPr>
                <w:lang w:eastAsia="fi-FI"/>
              </w:rPr>
            </w:pPr>
            <w:r>
              <w:rPr>
                <w:lang w:eastAsia="fi-FI"/>
              </w:rPr>
              <w:t>DC_2A_n66A</w:t>
            </w:r>
          </w:p>
          <w:p w14:paraId="1658D331" w14:textId="77777777" w:rsidR="00E5169C" w:rsidRDefault="00E5169C" w:rsidP="00682FEC">
            <w:pPr>
              <w:pStyle w:val="TAC"/>
              <w:rPr>
                <w:lang w:eastAsia="fi-FI"/>
              </w:rPr>
            </w:pPr>
            <w:r>
              <w:rPr>
                <w:lang w:eastAsia="fi-FI"/>
              </w:rPr>
              <w:t>DC_13A_n66A</w:t>
            </w:r>
          </w:p>
          <w:p w14:paraId="68AAB964" w14:textId="77777777" w:rsidR="00E5169C" w:rsidRDefault="00E5169C" w:rsidP="00682FEC">
            <w:pPr>
              <w:pStyle w:val="TAC"/>
              <w:rPr>
                <w:rFonts w:eastAsia="MS Mincho" w:cs="Arial"/>
                <w:szCs w:val="18"/>
                <w:lang w:eastAsia="ja-JP"/>
              </w:rPr>
            </w:pPr>
            <w:r>
              <w:rPr>
                <w:lang w:eastAsia="fi-FI"/>
              </w:rPr>
              <w:t>DC_66A_n66A</w:t>
            </w:r>
            <w:r>
              <w:rPr>
                <w:vertAlign w:val="superscript"/>
                <w:lang w:eastAsia="fi-FI"/>
              </w:rPr>
              <w:t>4</w:t>
            </w:r>
          </w:p>
        </w:tc>
      </w:tr>
      <w:tr w:rsidR="00E5169C" w14:paraId="74EE6FD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933D3B" w14:textId="77777777" w:rsidR="00E5169C" w:rsidRDefault="00E5169C" w:rsidP="00682FEC">
            <w:pPr>
              <w:pStyle w:val="TAC"/>
              <w:rPr>
                <w:lang w:eastAsia="fi-FI"/>
              </w:rPr>
            </w:pPr>
            <w:r>
              <w:rPr>
                <w:lang w:eastAsia="fi-FI"/>
              </w:rPr>
              <w:t>DC_2A-14A-66A_n2A</w:t>
            </w:r>
          </w:p>
        </w:tc>
        <w:tc>
          <w:tcPr>
            <w:tcW w:w="3514" w:type="dxa"/>
            <w:tcBorders>
              <w:top w:val="single" w:sz="4" w:space="0" w:color="auto"/>
              <w:left w:val="single" w:sz="4" w:space="0" w:color="auto"/>
              <w:bottom w:val="single" w:sz="4" w:space="0" w:color="auto"/>
              <w:right w:val="single" w:sz="4" w:space="0" w:color="auto"/>
            </w:tcBorders>
            <w:hideMark/>
          </w:tcPr>
          <w:p w14:paraId="3AA0F240" w14:textId="77777777" w:rsidR="00E5169C" w:rsidRDefault="00E5169C" w:rsidP="00682FEC">
            <w:pPr>
              <w:pStyle w:val="TAC"/>
              <w:rPr>
                <w:rFonts w:eastAsia="MS Mincho" w:cs="Arial"/>
                <w:lang w:eastAsia="ja-JP"/>
              </w:rPr>
            </w:pPr>
            <w:r>
              <w:rPr>
                <w:lang w:eastAsia="fi-FI"/>
              </w:rPr>
              <w:t>DC_</w:t>
            </w:r>
            <w:r>
              <w:rPr>
                <w:rFonts w:eastAsia="MS Mincho" w:cs="Arial"/>
                <w:lang w:eastAsia="ja-JP"/>
              </w:rPr>
              <w:t>2A_n2A</w:t>
            </w:r>
            <w:r>
              <w:rPr>
                <w:vertAlign w:val="superscript"/>
                <w:lang w:eastAsia="fi-FI"/>
              </w:rPr>
              <w:t>4</w:t>
            </w:r>
          </w:p>
          <w:p w14:paraId="4B7A57B8" w14:textId="77777777" w:rsidR="00E5169C" w:rsidRDefault="00E5169C" w:rsidP="00682FEC">
            <w:pPr>
              <w:pStyle w:val="TAC"/>
              <w:rPr>
                <w:lang w:eastAsia="zh-TW"/>
              </w:rPr>
            </w:pPr>
            <w:r>
              <w:rPr>
                <w:lang w:eastAsia="fi-FI"/>
              </w:rPr>
              <w:t>DC_</w:t>
            </w:r>
            <w:r>
              <w:rPr>
                <w:rFonts w:eastAsia="MS Mincho" w:cs="Arial"/>
                <w:lang w:eastAsia="ja-JP"/>
              </w:rPr>
              <w:t>14A_n2A</w:t>
            </w:r>
          </w:p>
          <w:p w14:paraId="2F83F8D9" w14:textId="77777777" w:rsidR="00E5169C" w:rsidRDefault="00E5169C" w:rsidP="00682FEC">
            <w:pPr>
              <w:pStyle w:val="TAC"/>
              <w:rPr>
                <w:lang w:eastAsia="fi-FI"/>
              </w:rPr>
            </w:pPr>
            <w:r>
              <w:rPr>
                <w:lang w:eastAsia="fi-FI"/>
              </w:rPr>
              <w:t>DC_66A_n2A</w:t>
            </w:r>
          </w:p>
        </w:tc>
      </w:tr>
      <w:tr w:rsidR="00E5169C" w14:paraId="476713D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45E1EC" w14:textId="77777777" w:rsidR="00E5169C" w:rsidRDefault="00E5169C" w:rsidP="00682FEC">
            <w:pPr>
              <w:pStyle w:val="TAC"/>
              <w:rPr>
                <w:lang w:eastAsia="fi-FI"/>
              </w:rPr>
            </w:pPr>
            <w:r>
              <w:rPr>
                <w:lang w:eastAsia="fi-FI"/>
              </w:rPr>
              <w:t>DC_</w:t>
            </w:r>
            <w:r>
              <w:rPr>
                <w:rFonts w:eastAsia="MS Mincho" w:cs="Arial"/>
                <w:lang w:eastAsia="ja-JP"/>
              </w:rPr>
              <w:t>2A-14A-66A-66A_n2A</w:t>
            </w:r>
          </w:p>
        </w:tc>
        <w:tc>
          <w:tcPr>
            <w:tcW w:w="3514" w:type="dxa"/>
            <w:tcBorders>
              <w:top w:val="single" w:sz="4" w:space="0" w:color="auto"/>
              <w:left w:val="single" w:sz="4" w:space="0" w:color="auto"/>
              <w:bottom w:val="single" w:sz="4" w:space="0" w:color="auto"/>
              <w:right w:val="single" w:sz="4" w:space="0" w:color="auto"/>
            </w:tcBorders>
            <w:hideMark/>
          </w:tcPr>
          <w:p w14:paraId="65F911F1" w14:textId="77777777" w:rsidR="00E5169C" w:rsidRDefault="00E5169C" w:rsidP="00682FEC">
            <w:pPr>
              <w:pStyle w:val="TAC"/>
              <w:rPr>
                <w:lang w:eastAsia="fi-FI"/>
              </w:rPr>
            </w:pPr>
            <w:r>
              <w:rPr>
                <w:lang w:eastAsia="fi-FI"/>
              </w:rPr>
              <w:t>DC_2A_n2A</w:t>
            </w:r>
            <w:r>
              <w:rPr>
                <w:vertAlign w:val="superscript"/>
                <w:lang w:eastAsia="fi-FI"/>
              </w:rPr>
              <w:t>4</w:t>
            </w:r>
          </w:p>
          <w:p w14:paraId="1F324A75" w14:textId="77777777" w:rsidR="00E5169C" w:rsidRDefault="00E5169C" w:rsidP="00682FEC">
            <w:pPr>
              <w:pStyle w:val="TAC"/>
              <w:rPr>
                <w:lang w:eastAsia="fi-FI"/>
              </w:rPr>
            </w:pPr>
            <w:r>
              <w:rPr>
                <w:lang w:eastAsia="fi-FI"/>
              </w:rPr>
              <w:t>DC_14A_n2A</w:t>
            </w:r>
          </w:p>
          <w:p w14:paraId="675F204D" w14:textId="77777777" w:rsidR="00E5169C" w:rsidRDefault="00E5169C" w:rsidP="00682FEC">
            <w:pPr>
              <w:pStyle w:val="TAC"/>
              <w:rPr>
                <w:lang w:eastAsia="fi-FI"/>
              </w:rPr>
            </w:pPr>
            <w:r>
              <w:rPr>
                <w:lang w:eastAsia="fi-FI"/>
              </w:rPr>
              <w:t>DC_66A_n2A</w:t>
            </w:r>
          </w:p>
        </w:tc>
      </w:tr>
      <w:tr w:rsidR="00E5169C" w14:paraId="0B632A8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71388F" w14:textId="77777777" w:rsidR="00E5169C" w:rsidRDefault="00E5169C" w:rsidP="00682FEC">
            <w:pPr>
              <w:pStyle w:val="TAC"/>
              <w:rPr>
                <w:lang w:eastAsia="fi-FI"/>
              </w:rPr>
            </w:pPr>
            <w:r>
              <w:rPr>
                <w:lang w:eastAsia="fi-FI"/>
              </w:rPr>
              <w:t>DC_</w:t>
            </w:r>
            <w:r>
              <w:rPr>
                <w:rFonts w:eastAsia="MS Mincho" w:cs="Arial"/>
                <w:lang w:eastAsia="ja-JP"/>
              </w:rPr>
              <w:t>2A-14A-66A_n66A</w:t>
            </w:r>
          </w:p>
        </w:tc>
        <w:tc>
          <w:tcPr>
            <w:tcW w:w="3514" w:type="dxa"/>
            <w:tcBorders>
              <w:top w:val="single" w:sz="4" w:space="0" w:color="auto"/>
              <w:left w:val="single" w:sz="4" w:space="0" w:color="auto"/>
              <w:bottom w:val="single" w:sz="4" w:space="0" w:color="auto"/>
              <w:right w:val="single" w:sz="4" w:space="0" w:color="auto"/>
            </w:tcBorders>
            <w:hideMark/>
          </w:tcPr>
          <w:p w14:paraId="0A939FCB" w14:textId="77777777" w:rsidR="00E5169C" w:rsidRDefault="00E5169C" w:rsidP="00682FEC">
            <w:pPr>
              <w:pStyle w:val="TAC"/>
              <w:rPr>
                <w:rFonts w:eastAsia="MS Mincho" w:cs="Arial"/>
                <w:lang w:eastAsia="ja-JP"/>
              </w:rPr>
            </w:pPr>
            <w:r>
              <w:rPr>
                <w:lang w:eastAsia="fi-FI"/>
              </w:rPr>
              <w:t>DC_</w:t>
            </w:r>
            <w:r>
              <w:rPr>
                <w:rFonts w:eastAsia="MS Mincho" w:cs="Arial"/>
                <w:lang w:eastAsia="ja-JP"/>
              </w:rPr>
              <w:t>2A_n66A</w:t>
            </w:r>
          </w:p>
          <w:p w14:paraId="5C65DA0E" w14:textId="77777777" w:rsidR="00E5169C" w:rsidRDefault="00E5169C" w:rsidP="00682FEC">
            <w:pPr>
              <w:pStyle w:val="TAC"/>
              <w:rPr>
                <w:lang w:eastAsia="zh-TW"/>
              </w:rPr>
            </w:pPr>
            <w:r>
              <w:rPr>
                <w:lang w:eastAsia="fi-FI"/>
              </w:rPr>
              <w:t>DC_</w:t>
            </w:r>
            <w:r>
              <w:rPr>
                <w:rFonts w:eastAsia="MS Mincho" w:cs="Arial"/>
                <w:lang w:eastAsia="ja-JP"/>
              </w:rPr>
              <w:t>14A_n66A</w:t>
            </w:r>
          </w:p>
          <w:p w14:paraId="4A6B247A" w14:textId="77777777" w:rsidR="00E5169C" w:rsidRDefault="00E5169C" w:rsidP="00682FEC">
            <w:pPr>
              <w:pStyle w:val="TAC"/>
              <w:rPr>
                <w:lang w:eastAsia="fi-FI"/>
              </w:rPr>
            </w:pPr>
            <w:r>
              <w:rPr>
                <w:lang w:eastAsia="fi-FI"/>
              </w:rPr>
              <w:t>DC_</w:t>
            </w:r>
            <w:r>
              <w:rPr>
                <w:rFonts w:eastAsia="MS Mincho" w:cs="Arial"/>
                <w:lang w:eastAsia="ja-JP"/>
              </w:rPr>
              <w:t>66A_n66A</w:t>
            </w:r>
            <w:r>
              <w:rPr>
                <w:vertAlign w:val="superscript"/>
                <w:lang w:eastAsia="fi-FI"/>
              </w:rPr>
              <w:t>4</w:t>
            </w:r>
          </w:p>
        </w:tc>
      </w:tr>
      <w:tr w:rsidR="00E5169C" w14:paraId="037E661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64089C" w14:textId="77777777" w:rsidR="00E5169C" w:rsidRDefault="00E5169C" w:rsidP="00682FEC">
            <w:pPr>
              <w:pStyle w:val="TAC"/>
              <w:rPr>
                <w:lang w:eastAsia="fi-FI"/>
              </w:rPr>
            </w:pPr>
            <w:r>
              <w:rPr>
                <w:lang w:eastAsia="fi-FI"/>
              </w:rPr>
              <w:t>DC_</w:t>
            </w:r>
            <w:r>
              <w:rPr>
                <w:rFonts w:eastAsia="MS Mincho" w:cs="Arial"/>
                <w:lang w:eastAsia="ja-JP"/>
              </w:rPr>
              <w:t>2A-2A-14A-66A_n66A</w:t>
            </w:r>
          </w:p>
        </w:tc>
        <w:tc>
          <w:tcPr>
            <w:tcW w:w="3514" w:type="dxa"/>
            <w:tcBorders>
              <w:top w:val="single" w:sz="4" w:space="0" w:color="auto"/>
              <w:left w:val="single" w:sz="4" w:space="0" w:color="auto"/>
              <w:bottom w:val="single" w:sz="4" w:space="0" w:color="auto"/>
              <w:right w:val="single" w:sz="4" w:space="0" w:color="auto"/>
            </w:tcBorders>
            <w:hideMark/>
          </w:tcPr>
          <w:p w14:paraId="76AB3B02" w14:textId="77777777" w:rsidR="00E5169C" w:rsidRDefault="00E5169C" w:rsidP="00682FEC">
            <w:pPr>
              <w:pStyle w:val="TAC"/>
              <w:rPr>
                <w:rFonts w:eastAsia="MS Mincho" w:cs="Arial"/>
                <w:lang w:eastAsia="ja-JP"/>
              </w:rPr>
            </w:pPr>
            <w:r>
              <w:rPr>
                <w:lang w:eastAsia="fi-FI"/>
              </w:rPr>
              <w:t>DC_</w:t>
            </w:r>
            <w:r>
              <w:rPr>
                <w:rFonts w:eastAsia="MS Mincho" w:cs="Arial"/>
                <w:lang w:eastAsia="ja-JP"/>
              </w:rPr>
              <w:t>2A_n66A</w:t>
            </w:r>
          </w:p>
          <w:p w14:paraId="2203C320" w14:textId="77777777" w:rsidR="00E5169C" w:rsidRDefault="00E5169C" w:rsidP="00682FEC">
            <w:pPr>
              <w:pStyle w:val="TAC"/>
              <w:rPr>
                <w:lang w:eastAsia="zh-TW"/>
              </w:rPr>
            </w:pPr>
            <w:r>
              <w:rPr>
                <w:lang w:eastAsia="fi-FI"/>
              </w:rPr>
              <w:t>DC_</w:t>
            </w:r>
            <w:r>
              <w:rPr>
                <w:rFonts w:eastAsia="MS Mincho" w:cs="Arial"/>
                <w:lang w:eastAsia="ja-JP"/>
              </w:rPr>
              <w:t>14A_n66A</w:t>
            </w:r>
          </w:p>
          <w:p w14:paraId="05615ECC" w14:textId="77777777" w:rsidR="00E5169C" w:rsidRDefault="00E5169C" w:rsidP="00682FEC">
            <w:pPr>
              <w:pStyle w:val="TAC"/>
              <w:rPr>
                <w:lang w:eastAsia="fi-FI"/>
              </w:rPr>
            </w:pPr>
            <w:r>
              <w:rPr>
                <w:lang w:eastAsia="fi-FI"/>
              </w:rPr>
              <w:t>DC_</w:t>
            </w:r>
            <w:r>
              <w:rPr>
                <w:rFonts w:eastAsia="MS Mincho" w:cs="Arial"/>
                <w:lang w:eastAsia="ja-JP"/>
              </w:rPr>
              <w:t>66A_n66A</w:t>
            </w:r>
            <w:r>
              <w:rPr>
                <w:vertAlign w:val="superscript"/>
                <w:lang w:eastAsia="fi-FI"/>
              </w:rPr>
              <w:t>4</w:t>
            </w:r>
          </w:p>
        </w:tc>
      </w:tr>
      <w:tr w:rsidR="00E5169C" w14:paraId="41B6143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20549B" w14:textId="77777777" w:rsidR="00E5169C" w:rsidRDefault="00E5169C" w:rsidP="00682FEC">
            <w:pPr>
              <w:pStyle w:val="TAC"/>
              <w:rPr>
                <w:lang w:eastAsia="fi-FI"/>
              </w:rPr>
            </w:pPr>
            <w:r>
              <w:rPr>
                <w:rFonts w:cs="Arial"/>
                <w:lang w:eastAsia="ja-JP"/>
              </w:rPr>
              <w:t>DC_2A-29A-30A_n2A</w:t>
            </w:r>
          </w:p>
        </w:tc>
        <w:tc>
          <w:tcPr>
            <w:tcW w:w="3514" w:type="dxa"/>
            <w:tcBorders>
              <w:top w:val="single" w:sz="4" w:space="0" w:color="auto"/>
              <w:left w:val="single" w:sz="4" w:space="0" w:color="auto"/>
              <w:bottom w:val="single" w:sz="4" w:space="0" w:color="auto"/>
              <w:right w:val="single" w:sz="4" w:space="0" w:color="auto"/>
            </w:tcBorders>
            <w:hideMark/>
          </w:tcPr>
          <w:p w14:paraId="2A5A91A1" w14:textId="77777777" w:rsidR="00E5169C" w:rsidRDefault="00E5169C" w:rsidP="00682FEC">
            <w:pPr>
              <w:pStyle w:val="TAC"/>
              <w:rPr>
                <w:rFonts w:cs="Arial"/>
                <w:lang w:eastAsia="ja-JP"/>
              </w:rPr>
            </w:pPr>
            <w:r>
              <w:rPr>
                <w:rFonts w:cs="Arial"/>
                <w:lang w:eastAsia="ja-JP"/>
              </w:rPr>
              <w:t>DC_2A_n2A</w:t>
            </w:r>
            <w:r>
              <w:rPr>
                <w:vertAlign w:val="superscript"/>
                <w:lang w:eastAsia="zh-CN"/>
              </w:rPr>
              <w:t>4</w:t>
            </w:r>
          </w:p>
          <w:p w14:paraId="6F91A6BA" w14:textId="77777777" w:rsidR="00E5169C" w:rsidRDefault="00E5169C" w:rsidP="00682FEC">
            <w:pPr>
              <w:pStyle w:val="TAC"/>
              <w:rPr>
                <w:lang w:eastAsia="fi-FI"/>
              </w:rPr>
            </w:pPr>
            <w:r>
              <w:rPr>
                <w:rFonts w:cs="Arial"/>
                <w:lang w:eastAsia="ja-JP"/>
              </w:rPr>
              <w:t>DC_30A_n2A</w:t>
            </w:r>
          </w:p>
        </w:tc>
      </w:tr>
      <w:tr w:rsidR="00E5169C" w14:paraId="7094226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32A2DB" w14:textId="77777777" w:rsidR="00E5169C" w:rsidRDefault="00E5169C" w:rsidP="00682FEC">
            <w:pPr>
              <w:pStyle w:val="TAC"/>
              <w:rPr>
                <w:lang w:eastAsia="fi-FI"/>
              </w:rPr>
            </w:pPr>
            <w:r>
              <w:rPr>
                <w:rFonts w:cs="Arial"/>
                <w:lang w:eastAsia="ja-JP"/>
              </w:rPr>
              <w:t>DC_2A-29A-66A_n2A</w:t>
            </w:r>
          </w:p>
        </w:tc>
        <w:tc>
          <w:tcPr>
            <w:tcW w:w="3514" w:type="dxa"/>
            <w:tcBorders>
              <w:top w:val="single" w:sz="4" w:space="0" w:color="auto"/>
              <w:left w:val="single" w:sz="4" w:space="0" w:color="auto"/>
              <w:bottom w:val="single" w:sz="4" w:space="0" w:color="auto"/>
              <w:right w:val="single" w:sz="4" w:space="0" w:color="auto"/>
            </w:tcBorders>
            <w:hideMark/>
          </w:tcPr>
          <w:p w14:paraId="0E9E5E5D" w14:textId="77777777" w:rsidR="00E5169C" w:rsidRDefault="00E5169C" w:rsidP="00682FEC">
            <w:pPr>
              <w:pStyle w:val="TAC"/>
              <w:rPr>
                <w:rFonts w:cs="Arial"/>
                <w:lang w:eastAsia="ja-JP"/>
              </w:rPr>
            </w:pPr>
            <w:r>
              <w:rPr>
                <w:rFonts w:cs="Arial"/>
                <w:lang w:eastAsia="ja-JP"/>
              </w:rPr>
              <w:t>DC_2A_n2A</w:t>
            </w:r>
            <w:r>
              <w:rPr>
                <w:vertAlign w:val="superscript"/>
                <w:lang w:eastAsia="zh-CN"/>
              </w:rPr>
              <w:t>4</w:t>
            </w:r>
          </w:p>
          <w:p w14:paraId="6C96CF1B" w14:textId="77777777" w:rsidR="00E5169C" w:rsidRDefault="00E5169C" w:rsidP="00682FEC">
            <w:pPr>
              <w:pStyle w:val="TAC"/>
              <w:rPr>
                <w:lang w:eastAsia="fi-FI"/>
              </w:rPr>
            </w:pPr>
            <w:r>
              <w:rPr>
                <w:rFonts w:cs="Arial"/>
                <w:lang w:eastAsia="ja-JP"/>
              </w:rPr>
              <w:t>DC_66A_n2A</w:t>
            </w:r>
          </w:p>
        </w:tc>
      </w:tr>
      <w:tr w:rsidR="00E5169C" w14:paraId="27D473B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F98922" w14:textId="77777777" w:rsidR="00E5169C" w:rsidRDefault="00E5169C" w:rsidP="00682FEC">
            <w:pPr>
              <w:pStyle w:val="TAC"/>
              <w:rPr>
                <w:lang w:eastAsia="fi-FI"/>
              </w:rPr>
            </w:pPr>
            <w:r>
              <w:rPr>
                <w:rFonts w:cs="Arial"/>
                <w:lang w:eastAsia="ja-JP"/>
              </w:rPr>
              <w:lastRenderedPageBreak/>
              <w:t>DC_2A-29A-66A-66A_n2A</w:t>
            </w:r>
          </w:p>
        </w:tc>
        <w:tc>
          <w:tcPr>
            <w:tcW w:w="3514" w:type="dxa"/>
            <w:tcBorders>
              <w:top w:val="single" w:sz="4" w:space="0" w:color="auto"/>
              <w:left w:val="single" w:sz="4" w:space="0" w:color="auto"/>
              <w:bottom w:val="single" w:sz="4" w:space="0" w:color="auto"/>
              <w:right w:val="single" w:sz="4" w:space="0" w:color="auto"/>
            </w:tcBorders>
            <w:hideMark/>
          </w:tcPr>
          <w:p w14:paraId="690EDFF3" w14:textId="77777777" w:rsidR="00E5169C" w:rsidRDefault="00E5169C" w:rsidP="00682FEC">
            <w:pPr>
              <w:pStyle w:val="TAC"/>
              <w:rPr>
                <w:rFonts w:cs="Arial"/>
                <w:lang w:eastAsia="ja-JP"/>
              </w:rPr>
            </w:pPr>
            <w:r>
              <w:rPr>
                <w:rFonts w:cs="Arial"/>
                <w:lang w:eastAsia="ja-JP"/>
              </w:rPr>
              <w:t>DC_2A_n2A</w:t>
            </w:r>
            <w:r>
              <w:rPr>
                <w:vertAlign w:val="superscript"/>
                <w:lang w:eastAsia="zh-CN"/>
              </w:rPr>
              <w:t>4</w:t>
            </w:r>
          </w:p>
          <w:p w14:paraId="7AB25E31" w14:textId="77777777" w:rsidR="00E5169C" w:rsidRDefault="00E5169C" w:rsidP="00682FEC">
            <w:pPr>
              <w:pStyle w:val="TAC"/>
              <w:rPr>
                <w:lang w:eastAsia="fi-FI"/>
              </w:rPr>
            </w:pPr>
            <w:r>
              <w:rPr>
                <w:rFonts w:cs="Arial"/>
                <w:lang w:eastAsia="ja-JP"/>
              </w:rPr>
              <w:t>DC_66A_n2A</w:t>
            </w:r>
          </w:p>
        </w:tc>
      </w:tr>
      <w:tr w:rsidR="00E5169C" w14:paraId="76A6F35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C68EFE8" w14:textId="77777777" w:rsidR="00E5169C" w:rsidRDefault="00E5169C" w:rsidP="00682FEC">
            <w:pPr>
              <w:pStyle w:val="TAC"/>
              <w:rPr>
                <w:lang w:eastAsia="fi-FI"/>
              </w:rPr>
            </w:pPr>
            <w:r>
              <w:rPr>
                <w:rFonts w:cs="Arial"/>
                <w:szCs w:val="18"/>
                <w:lang w:eastAsia="ja-JP"/>
              </w:rPr>
              <w:t>DC_2A-29A-66A_n66A</w:t>
            </w:r>
          </w:p>
        </w:tc>
        <w:tc>
          <w:tcPr>
            <w:tcW w:w="3514" w:type="dxa"/>
            <w:tcBorders>
              <w:top w:val="single" w:sz="4" w:space="0" w:color="auto"/>
              <w:left w:val="single" w:sz="4" w:space="0" w:color="auto"/>
              <w:bottom w:val="single" w:sz="4" w:space="0" w:color="auto"/>
              <w:right w:val="single" w:sz="4" w:space="0" w:color="auto"/>
            </w:tcBorders>
            <w:hideMark/>
          </w:tcPr>
          <w:p w14:paraId="00C84D62" w14:textId="77777777" w:rsidR="00E5169C" w:rsidRDefault="00E5169C" w:rsidP="00682FEC">
            <w:pPr>
              <w:pStyle w:val="TAC"/>
              <w:rPr>
                <w:rFonts w:cs="Arial"/>
                <w:szCs w:val="18"/>
                <w:lang w:eastAsia="ja-JP"/>
              </w:rPr>
            </w:pPr>
            <w:r>
              <w:rPr>
                <w:rFonts w:cs="Arial"/>
                <w:szCs w:val="18"/>
                <w:lang w:eastAsia="ja-JP"/>
              </w:rPr>
              <w:t>DC_2A_n66A</w:t>
            </w:r>
          </w:p>
          <w:p w14:paraId="1F4D61A0" w14:textId="77777777" w:rsidR="00E5169C" w:rsidRDefault="00E5169C" w:rsidP="00682FEC">
            <w:pPr>
              <w:pStyle w:val="TAC"/>
              <w:rPr>
                <w:lang w:eastAsia="fi-FI"/>
              </w:rPr>
            </w:pPr>
            <w:r>
              <w:rPr>
                <w:rFonts w:cs="Arial"/>
                <w:szCs w:val="18"/>
                <w:lang w:eastAsia="ja-JP"/>
              </w:rPr>
              <w:t>DC_66A_n66A</w:t>
            </w:r>
            <w:r>
              <w:rPr>
                <w:rFonts w:cs="Arial"/>
                <w:szCs w:val="18"/>
                <w:vertAlign w:val="superscript"/>
                <w:lang w:eastAsia="fi-FI"/>
              </w:rPr>
              <w:t>4</w:t>
            </w:r>
          </w:p>
        </w:tc>
      </w:tr>
      <w:tr w:rsidR="00E5169C" w14:paraId="1C3ED6F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D343FC" w14:textId="77777777" w:rsidR="00E5169C" w:rsidRDefault="00E5169C" w:rsidP="00682FEC">
            <w:pPr>
              <w:pStyle w:val="TAC"/>
              <w:rPr>
                <w:lang w:eastAsia="fi-FI"/>
              </w:rPr>
            </w:pPr>
            <w:r>
              <w:rPr>
                <w:rFonts w:cs="Arial"/>
                <w:szCs w:val="18"/>
                <w:lang w:eastAsia="ja-JP"/>
              </w:rPr>
              <w:t>DC_2A-30A-66A_n2A</w:t>
            </w:r>
          </w:p>
        </w:tc>
        <w:tc>
          <w:tcPr>
            <w:tcW w:w="3514" w:type="dxa"/>
            <w:tcBorders>
              <w:top w:val="single" w:sz="4" w:space="0" w:color="auto"/>
              <w:left w:val="single" w:sz="4" w:space="0" w:color="auto"/>
              <w:bottom w:val="single" w:sz="4" w:space="0" w:color="auto"/>
              <w:right w:val="single" w:sz="4" w:space="0" w:color="auto"/>
            </w:tcBorders>
            <w:hideMark/>
          </w:tcPr>
          <w:p w14:paraId="2CE41342" w14:textId="77777777" w:rsidR="00E5169C" w:rsidRDefault="00E5169C" w:rsidP="00682FEC">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44C3966E" w14:textId="77777777" w:rsidR="00E5169C" w:rsidRDefault="00E5169C" w:rsidP="00682FEC">
            <w:pPr>
              <w:pStyle w:val="TAC"/>
              <w:rPr>
                <w:rFonts w:cs="Arial"/>
                <w:szCs w:val="18"/>
                <w:lang w:eastAsia="ja-JP"/>
              </w:rPr>
            </w:pPr>
            <w:r>
              <w:rPr>
                <w:rFonts w:cs="Arial"/>
                <w:szCs w:val="18"/>
                <w:lang w:eastAsia="ja-JP"/>
              </w:rPr>
              <w:t>DC_30A_n2A</w:t>
            </w:r>
          </w:p>
          <w:p w14:paraId="1E6ED06E" w14:textId="77777777" w:rsidR="00E5169C" w:rsidRDefault="00E5169C" w:rsidP="00682FEC">
            <w:pPr>
              <w:pStyle w:val="TAC"/>
              <w:rPr>
                <w:lang w:eastAsia="fi-FI"/>
              </w:rPr>
            </w:pPr>
            <w:r>
              <w:rPr>
                <w:rFonts w:cs="Arial"/>
                <w:szCs w:val="18"/>
                <w:lang w:eastAsia="ja-JP"/>
              </w:rPr>
              <w:t>DC_66A_n2A</w:t>
            </w:r>
          </w:p>
        </w:tc>
      </w:tr>
      <w:tr w:rsidR="00E5169C" w14:paraId="7397806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C994C1" w14:textId="77777777" w:rsidR="00E5169C" w:rsidRDefault="00E5169C" w:rsidP="00682FEC">
            <w:pPr>
              <w:pStyle w:val="TAC"/>
              <w:rPr>
                <w:lang w:eastAsia="fi-FI"/>
              </w:rPr>
            </w:pPr>
            <w:r>
              <w:rPr>
                <w:rFonts w:cs="Arial"/>
                <w:lang w:eastAsia="ja-JP"/>
              </w:rPr>
              <w:t>DC_2A-30A-66A-66A_n2A</w:t>
            </w:r>
          </w:p>
        </w:tc>
        <w:tc>
          <w:tcPr>
            <w:tcW w:w="3514" w:type="dxa"/>
            <w:tcBorders>
              <w:top w:val="single" w:sz="4" w:space="0" w:color="auto"/>
              <w:left w:val="single" w:sz="4" w:space="0" w:color="auto"/>
              <w:bottom w:val="single" w:sz="4" w:space="0" w:color="auto"/>
              <w:right w:val="single" w:sz="4" w:space="0" w:color="auto"/>
            </w:tcBorders>
            <w:hideMark/>
          </w:tcPr>
          <w:p w14:paraId="1D5C6D7B" w14:textId="77777777" w:rsidR="00E5169C" w:rsidRDefault="00E5169C" w:rsidP="00682FEC">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7DE0D874" w14:textId="77777777" w:rsidR="00E5169C" w:rsidRDefault="00E5169C" w:rsidP="00682FEC">
            <w:pPr>
              <w:pStyle w:val="TAC"/>
              <w:rPr>
                <w:rFonts w:cs="Arial"/>
                <w:szCs w:val="18"/>
                <w:lang w:eastAsia="ja-JP"/>
              </w:rPr>
            </w:pPr>
            <w:r>
              <w:rPr>
                <w:rFonts w:cs="Arial"/>
                <w:szCs w:val="18"/>
                <w:lang w:eastAsia="ja-JP"/>
              </w:rPr>
              <w:t>DC_30A_n2A</w:t>
            </w:r>
          </w:p>
          <w:p w14:paraId="35DCD300" w14:textId="77777777" w:rsidR="00E5169C" w:rsidRDefault="00E5169C" w:rsidP="00682FEC">
            <w:pPr>
              <w:pStyle w:val="TAC"/>
              <w:rPr>
                <w:lang w:eastAsia="fi-FI"/>
              </w:rPr>
            </w:pPr>
            <w:r>
              <w:rPr>
                <w:rFonts w:cs="Arial"/>
                <w:szCs w:val="18"/>
                <w:lang w:eastAsia="ja-JP"/>
              </w:rPr>
              <w:t>DC_66A_n2A</w:t>
            </w:r>
          </w:p>
        </w:tc>
      </w:tr>
      <w:tr w:rsidR="00E5169C" w14:paraId="2E420A8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254A8E" w14:textId="77777777" w:rsidR="00E5169C" w:rsidRDefault="00E5169C" w:rsidP="00682FEC">
            <w:pPr>
              <w:pStyle w:val="TAC"/>
            </w:pPr>
            <w:r>
              <w:rPr>
                <w:lang w:eastAsia="fi-FI"/>
              </w:rPr>
              <w:t>DC_2A-30A-66A_n5A</w:t>
            </w:r>
          </w:p>
          <w:p w14:paraId="2FA9F557" w14:textId="77777777" w:rsidR="00E5169C" w:rsidRDefault="00E5169C" w:rsidP="00682FEC">
            <w:pPr>
              <w:pStyle w:val="TAC"/>
            </w:pPr>
            <w:r>
              <w:rPr>
                <w:lang w:eastAsia="fi-FI"/>
              </w:rPr>
              <w:t>DC_2A-2A-30A-66A_n5A</w:t>
            </w:r>
          </w:p>
          <w:p w14:paraId="2635D696" w14:textId="77777777" w:rsidR="00E5169C" w:rsidRDefault="00E5169C" w:rsidP="00682FEC">
            <w:pPr>
              <w:pStyle w:val="TAC"/>
            </w:pPr>
            <w:r>
              <w:rPr>
                <w:lang w:eastAsia="fi-FI"/>
              </w:rPr>
              <w:t>DC_2A-30A-66A-66A_n5A</w:t>
            </w:r>
          </w:p>
        </w:tc>
        <w:tc>
          <w:tcPr>
            <w:tcW w:w="3514" w:type="dxa"/>
            <w:tcBorders>
              <w:top w:val="single" w:sz="4" w:space="0" w:color="auto"/>
              <w:left w:val="single" w:sz="4" w:space="0" w:color="auto"/>
              <w:bottom w:val="single" w:sz="4" w:space="0" w:color="auto"/>
              <w:right w:val="single" w:sz="4" w:space="0" w:color="auto"/>
            </w:tcBorders>
            <w:hideMark/>
          </w:tcPr>
          <w:p w14:paraId="7A75F302" w14:textId="77777777" w:rsidR="00E5169C" w:rsidRDefault="00E5169C" w:rsidP="00682FEC">
            <w:pPr>
              <w:pStyle w:val="TAC"/>
              <w:rPr>
                <w:lang w:eastAsia="fi-FI"/>
              </w:rPr>
            </w:pPr>
            <w:r>
              <w:rPr>
                <w:lang w:eastAsia="fi-FI"/>
              </w:rPr>
              <w:t>DC_2A_n5A</w:t>
            </w:r>
          </w:p>
          <w:p w14:paraId="19F88E9D" w14:textId="77777777" w:rsidR="00E5169C" w:rsidRDefault="00E5169C" w:rsidP="00682FEC">
            <w:pPr>
              <w:pStyle w:val="TAC"/>
              <w:rPr>
                <w:lang w:eastAsia="fi-FI"/>
              </w:rPr>
            </w:pPr>
            <w:r>
              <w:rPr>
                <w:lang w:eastAsia="fi-FI"/>
              </w:rPr>
              <w:t>DC_30A_n5A</w:t>
            </w:r>
          </w:p>
          <w:p w14:paraId="6F83CC50" w14:textId="77777777" w:rsidR="00E5169C" w:rsidRDefault="00E5169C" w:rsidP="00682FEC">
            <w:pPr>
              <w:pStyle w:val="TAC"/>
            </w:pPr>
            <w:r>
              <w:rPr>
                <w:lang w:eastAsia="fi-FI"/>
              </w:rPr>
              <w:t>DC_66A_n5A</w:t>
            </w:r>
          </w:p>
        </w:tc>
      </w:tr>
      <w:tr w:rsidR="00E5169C" w14:paraId="01E37B2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99D101" w14:textId="77777777" w:rsidR="00E5169C" w:rsidRDefault="00E5169C" w:rsidP="00682FEC">
            <w:pPr>
              <w:pStyle w:val="TAC"/>
              <w:rPr>
                <w:lang w:eastAsia="fi-FI"/>
              </w:rPr>
            </w:pPr>
            <w:r>
              <w:rPr>
                <w:lang w:eastAsia="ja-JP"/>
              </w:rPr>
              <w:t>DC_</w:t>
            </w:r>
            <w:r>
              <w:t>2A-30A-66A_n66A</w:t>
            </w:r>
          </w:p>
        </w:tc>
        <w:tc>
          <w:tcPr>
            <w:tcW w:w="3514" w:type="dxa"/>
            <w:tcBorders>
              <w:top w:val="single" w:sz="4" w:space="0" w:color="auto"/>
              <w:left w:val="single" w:sz="4" w:space="0" w:color="auto"/>
              <w:bottom w:val="single" w:sz="4" w:space="0" w:color="auto"/>
              <w:right w:val="single" w:sz="4" w:space="0" w:color="auto"/>
            </w:tcBorders>
            <w:hideMark/>
          </w:tcPr>
          <w:p w14:paraId="45F3DA8C" w14:textId="77777777" w:rsidR="00E5169C" w:rsidRDefault="00E5169C" w:rsidP="00682FEC">
            <w:pPr>
              <w:pStyle w:val="TAC"/>
              <w:rPr>
                <w:lang w:eastAsia="zh-TW"/>
              </w:rPr>
            </w:pPr>
            <w:r>
              <w:rPr>
                <w:lang w:eastAsia="zh-TW"/>
              </w:rPr>
              <w:t>DC_2A_n66A</w:t>
            </w:r>
          </w:p>
          <w:p w14:paraId="3713F5C4" w14:textId="77777777" w:rsidR="00E5169C" w:rsidRDefault="00E5169C" w:rsidP="00682FEC">
            <w:pPr>
              <w:pStyle w:val="TAC"/>
              <w:rPr>
                <w:lang w:eastAsia="zh-TW"/>
              </w:rPr>
            </w:pPr>
            <w:r>
              <w:rPr>
                <w:lang w:eastAsia="zh-TW"/>
              </w:rPr>
              <w:t>DC_30A_n66A</w:t>
            </w:r>
          </w:p>
          <w:p w14:paraId="13C82FEE" w14:textId="77777777" w:rsidR="00E5169C" w:rsidRDefault="00E5169C" w:rsidP="00682FEC">
            <w:pPr>
              <w:pStyle w:val="TAC"/>
              <w:rPr>
                <w:lang w:eastAsia="fi-FI"/>
              </w:rPr>
            </w:pPr>
            <w:r>
              <w:rPr>
                <w:rFonts w:cs="Arial"/>
                <w:szCs w:val="18"/>
                <w:lang w:eastAsia="zh-TW"/>
              </w:rPr>
              <w:t>DC_66A_n66A</w:t>
            </w:r>
            <w:r>
              <w:rPr>
                <w:rFonts w:cs="Arial"/>
                <w:szCs w:val="18"/>
                <w:vertAlign w:val="superscript"/>
                <w:lang w:eastAsia="zh-TW"/>
              </w:rPr>
              <w:t>4</w:t>
            </w:r>
          </w:p>
        </w:tc>
      </w:tr>
      <w:tr w:rsidR="00E5169C" w14:paraId="6B0652F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F76746" w14:textId="77777777" w:rsidR="00E5169C" w:rsidRDefault="00E5169C" w:rsidP="00682FEC">
            <w:pPr>
              <w:pStyle w:val="TAC"/>
              <w:rPr>
                <w:rFonts w:eastAsia="Malgun Gothic" w:cs="Arial"/>
                <w:szCs w:val="18"/>
                <w:lang w:eastAsia="ko-KR"/>
              </w:rPr>
            </w:pPr>
            <w:r>
              <w:rPr>
                <w:rFonts w:eastAsia="Malgun Gothic" w:cs="Arial"/>
                <w:szCs w:val="18"/>
                <w:lang w:eastAsia="ko-KR"/>
              </w:rPr>
              <w:t>DC_2A-46A_n41A-n66A</w:t>
            </w:r>
          </w:p>
          <w:p w14:paraId="4441AA72" w14:textId="77777777" w:rsidR="00E5169C" w:rsidRDefault="00E5169C" w:rsidP="00682FEC">
            <w:pPr>
              <w:pStyle w:val="TAC"/>
              <w:rPr>
                <w:rFonts w:eastAsia="Malgun Gothic" w:cs="Arial"/>
                <w:szCs w:val="18"/>
                <w:lang w:eastAsia="ko-KR"/>
              </w:rPr>
            </w:pPr>
            <w:r>
              <w:rPr>
                <w:rFonts w:eastAsia="Malgun Gothic" w:cs="Arial"/>
                <w:szCs w:val="18"/>
                <w:lang w:eastAsia="ko-KR"/>
              </w:rPr>
              <w:t>DC_2A-46C_n41A-n66A</w:t>
            </w:r>
          </w:p>
          <w:p w14:paraId="2634A2DE" w14:textId="77777777" w:rsidR="00E5169C" w:rsidRDefault="00E5169C" w:rsidP="00682FEC">
            <w:pPr>
              <w:pStyle w:val="TAC"/>
              <w:rPr>
                <w:lang w:eastAsia="ja-JP"/>
              </w:rPr>
            </w:pPr>
            <w:r>
              <w:rPr>
                <w:rFonts w:eastAsia="Malgun Gothic" w:cs="Arial"/>
                <w:szCs w:val="18"/>
                <w:lang w:eastAsia="ko-KR"/>
              </w:rPr>
              <w:t>DC_2A-46D_n41A-n66A</w:t>
            </w:r>
          </w:p>
        </w:tc>
        <w:tc>
          <w:tcPr>
            <w:tcW w:w="3514" w:type="dxa"/>
            <w:tcBorders>
              <w:top w:val="single" w:sz="4" w:space="0" w:color="auto"/>
              <w:left w:val="single" w:sz="4" w:space="0" w:color="auto"/>
              <w:bottom w:val="single" w:sz="4" w:space="0" w:color="auto"/>
              <w:right w:val="single" w:sz="4" w:space="0" w:color="auto"/>
            </w:tcBorders>
            <w:hideMark/>
          </w:tcPr>
          <w:p w14:paraId="4C58F51E" w14:textId="77777777" w:rsidR="00E5169C" w:rsidRDefault="00E5169C" w:rsidP="00682FEC">
            <w:pPr>
              <w:pStyle w:val="TAC"/>
              <w:rPr>
                <w:rFonts w:cs="Arial"/>
                <w:lang w:eastAsia="zh-CN"/>
              </w:rPr>
            </w:pPr>
            <w:r>
              <w:rPr>
                <w:rFonts w:cs="Arial"/>
                <w:lang w:eastAsia="zh-CN"/>
              </w:rPr>
              <w:t>DC_2A_n41A</w:t>
            </w:r>
          </w:p>
          <w:p w14:paraId="0BC04AE8" w14:textId="77777777" w:rsidR="00E5169C" w:rsidRDefault="00E5169C" w:rsidP="00682FEC">
            <w:pPr>
              <w:pStyle w:val="TAC"/>
              <w:rPr>
                <w:lang w:eastAsia="zh-TW"/>
              </w:rPr>
            </w:pPr>
            <w:r>
              <w:rPr>
                <w:rFonts w:cs="Arial"/>
                <w:lang w:eastAsia="zh-CN"/>
              </w:rPr>
              <w:t>DC_2A_n66A</w:t>
            </w:r>
          </w:p>
        </w:tc>
      </w:tr>
      <w:tr w:rsidR="00E5169C" w14:paraId="4BB645C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CA8A4EA" w14:textId="77777777" w:rsidR="00E5169C" w:rsidRDefault="00E5169C" w:rsidP="00682FEC">
            <w:pPr>
              <w:pStyle w:val="TAC"/>
              <w:rPr>
                <w:rFonts w:cs="Arial"/>
                <w:szCs w:val="18"/>
              </w:rPr>
            </w:pPr>
            <w:r>
              <w:rPr>
                <w:rFonts w:cs="Arial"/>
                <w:szCs w:val="18"/>
              </w:rPr>
              <w:t>DC_2A-46A_n41A-n71A</w:t>
            </w:r>
          </w:p>
          <w:p w14:paraId="1CCB9C39" w14:textId="77777777" w:rsidR="00E5169C" w:rsidRDefault="00E5169C" w:rsidP="00682FEC">
            <w:pPr>
              <w:pStyle w:val="TAC"/>
              <w:rPr>
                <w:rFonts w:cs="Arial"/>
                <w:szCs w:val="18"/>
              </w:rPr>
            </w:pPr>
            <w:r>
              <w:rPr>
                <w:rFonts w:cs="Arial"/>
                <w:szCs w:val="18"/>
              </w:rPr>
              <w:t>DC_2A-46C_n41A-n71A</w:t>
            </w:r>
          </w:p>
          <w:p w14:paraId="4A34E9E2" w14:textId="77777777" w:rsidR="00E5169C" w:rsidRDefault="00E5169C" w:rsidP="00682FEC">
            <w:pPr>
              <w:pStyle w:val="TAC"/>
              <w:rPr>
                <w:rFonts w:eastAsia="Malgun Gothic" w:cs="Arial"/>
                <w:szCs w:val="18"/>
                <w:lang w:eastAsia="ko-KR"/>
              </w:rPr>
            </w:pPr>
            <w:r>
              <w:rPr>
                <w:rFonts w:cs="Arial"/>
                <w:szCs w:val="18"/>
              </w:rPr>
              <w:t>DC_2A-46D_n41A-n71A</w:t>
            </w:r>
          </w:p>
        </w:tc>
        <w:tc>
          <w:tcPr>
            <w:tcW w:w="3514" w:type="dxa"/>
            <w:tcBorders>
              <w:top w:val="single" w:sz="4" w:space="0" w:color="auto"/>
              <w:left w:val="single" w:sz="4" w:space="0" w:color="auto"/>
              <w:bottom w:val="single" w:sz="4" w:space="0" w:color="auto"/>
              <w:right w:val="single" w:sz="4" w:space="0" w:color="auto"/>
            </w:tcBorders>
            <w:hideMark/>
          </w:tcPr>
          <w:p w14:paraId="6AFD5F43" w14:textId="77777777" w:rsidR="00E5169C" w:rsidRDefault="00E5169C" w:rsidP="00682FEC">
            <w:pPr>
              <w:pStyle w:val="TAC"/>
              <w:rPr>
                <w:rFonts w:cs="Arial"/>
                <w:szCs w:val="18"/>
              </w:rPr>
            </w:pPr>
            <w:r>
              <w:rPr>
                <w:rFonts w:cs="Arial"/>
                <w:szCs w:val="18"/>
              </w:rPr>
              <w:t>DC_2A_n41A</w:t>
            </w:r>
          </w:p>
          <w:p w14:paraId="153C7737" w14:textId="77777777" w:rsidR="00E5169C" w:rsidRDefault="00E5169C" w:rsidP="00682FEC">
            <w:pPr>
              <w:pStyle w:val="TAC"/>
              <w:rPr>
                <w:rFonts w:cs="Arial"/>
                <w:lang w:eastAsia="zh-CN"/>
              </w:rPr>
            </w:pPr>
            <w:r>
              <w:rPr>
                <w:rFonts w:cs="Arial"/>
                <w:szCs w:val="18"/>
              </w:rPr>
              <w:t>DC_2A_n71A</w:t>
            </w:r>
          </w:p>
        </w:tc>
      </w:tr>
      <w:tr w:rsidR="00E5169C" w14:paraId="6AEB23E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9FEA77" w14:textId="77777777" w:rsidR="00E5169C" w:rsidRDefault="00E5169C" w:rsidP="00682FEC">
            <w:pPr>
              <w:pStyle w:val="TAC"/>
              <w:rPr>
                <w:rFonts w:cs="Arial"/>
                <w:szCs w:val="18"/>
              </w:rPr>
            </w:pPr>
            <w:r>
              <w:rPr>
                <w:rFonts w:cs="Arial"/>
                <w:szCs w:val="18"/>
              </w:rPr>
              <w:t>DC_2A-46A_n41(2A)-n71A</w:t>
            </w:r>
          </w:p>
          <w:p w14:paraId="53F2A4C8" w14:textId="77777777" w:rsidR="00E5169C" w:rsidRDefault="00E5169C" w:rsidP="00682FEC">
            <w:pPr>
              <w:pStyle w:val="TAC"/>
              <w:rPr>
                <w:rFonts w:cs="Arial"/>
                <w:szCs w:val="18"/>
              </w:rPr>
            </w:pPr>
            <w:r>
              <w:rPr>
                <w:rFonts w:cs="Arial"/>
                <w:szCs w:val="18"/>
              </w:rPr>
              <w:t>DC_2A-46C_n41(2A)-n71A</w:t>
            </w:r>
          </w:p>
          <w:p w14:paraId="1EA8666C" w14:textId="77777777" w:rsidR="00E5169C" w:rsidRDefault="00E5169C" w:rsidP="00682FEC">
            <w:pPr>
              <w:pStyle w:val="TAC"/>
              <w:rPr>
                <w:rFonts w:cs="Arial"/>
                <w:szCs w:val="18"/>
              </w:rPr>
            </w:pPr>
            <w:r>
              <w:rPr>
                <w:rFonts w:cs="Arial"/>
                <w:szCs w:val="18"/>
              </w:rPr>
              <w:t>DC_2A-46D_n41(2A)-n71A</w:t>
            </w:r>
          </w:p>
        </w:tc>
        <w:tc>
          <w:tcPr>
            <w:tcW w:w="3514" w:type="dxa"/>
            <w:tcBorders>
              <w:top w:val="single" w:sz="4" w:space="0" w:color="auto"/>
              <w:left w:val="single" w:sz="4" w:space="0" w:color="auto"/>
              <w:bottom w:val="single" w:sz="4" w:space="0" w:color="auto"/>
              <w:right w:val="single" w:sz="4" w:space="0" w:color="auto"/>
            </w:tcBorders>
            <w:hideMark/>
          </w:tcPr>
          <w:p w14:paraId="3D6E07F0" w14:textId="77777777" w:rsidR="00E5169C" w:rsidRDefault="00E5169C" w:rsidP="00682FEC">
            <w:pPr>
              <w:pStyle w:val="TAC"/>
              <w:rPr>
                <w:rFonts w:cs="Arial"/>
                <w:szCs w:val="18"/>
              </w:rPr>
            </w:pPr>
            <w:r>
              <w:rPr>
                <w:rFonts w:cs="Arial"/>
                <w:szCs w:val="18"/>
              </w:rPr>
              <w:t>DC_2A_n41A</w:t>
            </w:r>
          </w:p>
          <w:p w14:paraId="41335FB3" w14:textId="77777777" w:rsidR="00E5169C" w:rsidRDefault="00E5169C" w:rsidP="00682FEC">
            <w:pPr>
              <w:pStyle w:val="TAC"/>
              <w:rPr>
                <w:rFonts w:cs="Arial"/>
                <w:szCs w:val="18"/>
              </w:rPr>
            </w:pPr>
            <w:r>
              <w:rPr>
                <w:rFonts w:cs="Arial"/>
                <w:szCs w:val="18"/>
              </w:rPr>
              <w:t>DC_2A_n71A</w:t>
            </w:r>
          </w:p>
        </w:tc>
      </w:tr>
      <w:tr w:rsidR="00E5169C" w14:paraId="454A587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CC3E03" w14:textId="77777777" w:rsidR="00E5169C" w:rsidRDefault="00E5169C" w:rsidP="00682FEC">
            <w:pPr>
              <w:pStyle w:val="TAC"/>
              <w:rPr>
                <w:lang w:eastAsia="fi-FI"/>
              </w:rPr>
            </w:pPr>
            <w:r>
              <w:rPr>
                <w:lang w:eastAsia="fi-FI"/>
              </w:rPr>
              <w:t>DC_2A-46A-48A_n5A</w:t>
            </w:r>
          </w:p>
          <w:p w14:paraId="0B73D9D3" w14:textId="77777777" w:rsidR="00E5169C" w:rsidRDefault="00E5169C" w:rsidP="00682FEC">
            <w:pPr>
              <w:pStyle w:val="TAC"/>
              <w:rPr>
                <w:lang w:eastAsia="fi-FI"/>
              </w:rPr>
            </w:pPr>
            <w:r>
              <w:rPr>
                <w:lang w:eastAsia="fi-FI"/>
              </w:rPr>
              <w:t>DC_2A-46C-48A_n5A</w:t>
            </w:r>
          </w:p>
          <w:p w14:paraId="76783A3B" w14:textId="77777777" w:rsidR="00E5169C" w:rsidRDefault="00E5169C" w:rsidP="00682FEC">
            <w:pPr>
              <w:pStyle w:val="TAC"/>
              <w:rPr>
                <w:lang w:eastAsia="fi-FI"/>
              </w:rPr>
            </w:pPr>
            <w:r>
              <w:rPr>
                <w:lang w:eastAsia="fi-FI"/>
              </w:rPr>
              <w:t>DC_2A-46D-48A_n5A</w:t>
            </w:r>
          </w:p>
          <w:p w14:paraId="7D5EEDAE" w14:textId="77777777" w:rsidR="00E5169C" w:rsidRDefault="00E5169C" w:rsidP="00682FEC">
            <w:pPr>
              <w:pStyle w:val="TAC"/>
              <w:rPr>
                <w:rFonts w:cs="Arial"/>
                <w:szCs w:val="18"/>
              </w:rPr>
            </w:pPr>
            <w:r>
              <w:rPr>
                <w:lang w:eastAsia="fi-FI"/>
              </w:rPr>
              <w:t>DC_2A-46E-48A_n5A</w:t>
            </w:r>
          </w:p>
        </w:tc>
        <w:tc>
          <w:tcPr>
            <w:tcW w:w="3514" w:type="dxa"/>
            <w:tcBorders>
              <w:top w:val="single" w:sz="4" w:space="0" w:color="auto"/>
              <w:left w:val="single" w:sz="4" w:space="0" w:color="auto"/>
              <w:bottom w:val="single" w:sz="4" w:space="0" w:color="auto"/>
              <w:right w:val="single" w:sz="4" w:space="0" w:color="auto"/>
            </w:tcBorders>
            <w:hideMark/>
          </w:tcPr>
          <w:p w14:paraId="3DD11CFA" w14:textId="77777777" w:rsidR="00E5169C" w:rsidRDefault="00E5169C" w:rsidP="00682FEC">
            <w:pPr>
              <w:pStyle w:val="TAC"/>
              <w:rPr>
                <w:lang w:eastAsia="fi-FI"/>
              </w:rPr>
            </w:pPr>
            <w:r>
              <w:rPr>
                <w:lang w:eastAsia="fi-FI"/>
              </w:rPr>
              <w:t>DC_2A_n5A</w:t>
            </w:r>
          </w:p>
          <w:p w14:paraId="1A518AE6" w14:textId="77777777" w:rsidR="00E5169C" w:rsidRDefault="00E5169C" w:rsidP="00682FEC">
            <w:pPr>
              <w:pStyle w:val="TAC"/>
              <w:rPr>
                <w:rFonts w:cs="Arial"/>
                <w:szCs w:val="18"/>
              </w:rPr>
            </w:pPr>
            <w:r>
              <w:rPr>
                <w:lang w:eastAsia="fi-FI"/>
              </w:rPr>
              <w:t>DC_48A_n5A</w:t>
            </w:r>
          </w:p>
        </w:tc>
      </w:tr>
      <w:tr w:rsidR="00E5169C" w14:paraId="1F2F302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31C9CA" w14:textId="77777777" w:rsidR="00E5169C" w:rsidRDefault="00E5169C" w:rsidP="00682FEC">
            <w:pPr>
              <w:pStyle w:val="TAC"/>
              <w:rPr>
                <w:rFonts w:eastAsia="Malgun Gothic"/>
                <w:szCs w:val="18"/>
                <w:lang w:eastAsia="ko-KR"/>
              </w:rPr>
            </w:pPr>
            <w:r>
              <w:rPr>
                <w:szCs w:val="18"/>
                <w:lang w:eastAsia="fi-FI"/>
              </w:rPr>
              <w:t>DC_2A-46A-48A_</w:t>
            </w:r>
            <w:r>
              <w:rPr>
                <w:rFonts w:eastAsia="Malgun Gothic"/>
                <w:szCs w:val="18"/>
                <w:lang w:eastAsia="ko-KR"/>
              </w:rPr>
              <w:t>n66A</w:t>
            </w:r>
          </w:p>
          <w:p w14:paraId="2117396E" w14:textId="77777777" w:rsidR="00E5169C" w:rsidRDefault="00E5169C" w:rsidP="00682FEC">
            <w:pPr>
              <w:pStyle w:val="TAC"/>
              <w:rPr>
                <w:rFonts w:eastAsia="Malgun Gothic"/>
                <w:szCs w:val="18"/>
                <w:lang w:eastAsia="ko-KR"/>
              </w:rPr>
            </w:pPr>
            <w:r>
              <w:rPr>
                <w:szCs w:val="18"/>
                <w:lang w:eastAsia="fi-FI"/>
              </w:rPr>
              <w:t>DC_2A-46C-48A_</w:t>
            </w:r>
            <w:r>
              <w:rPr>
                <w:rFonts w:eastAsia="Malgun Gothic"/>
                <w:szCs w:val="18"/>
                <w:lang w:eastAsia="ko-KR"/>
              </w:rPr>
              <w:t>n66A</w:t>
            </w:r>
          </w:p>
          <w:p w14:paraId="1302EBC8" w14:textId="77777777" w:rsidR="00E5169C" w:rsidRDefault="00E5169C" w:rsidP="00682FEC">
            <w:pPr>
              <w:pStyle w:val="TAC"/>
              <w:rPr>
                <w:rFonts w:eastAsia="Malgun Gothic"/>
                <w:szCs w:val="18"/>
                <w:lang w:eastAsia="ko-KR"/>
              </w:rPr>
            </w:pPr>
            <w:r>
              <w:rPr>
                <w:szCs w:val="18"/>
                <w:lang w:eastAsia="fi-FI"/>
              </w:rPr>
              <w:t>DC_2A-46D-48A_</w:t>
            </w:r>
            <w:r>
              <w:rPr>
                <w:rFonts w:eastAsia="Malgun Gothic"/>
                <w:szCs w:val="18"/>
                <w:lang w:eastAsia="ko-KR"/>
              </w:rPr>
              <w:t>n66A</w:t>
            </w:r>
          </w:p>
          <w:p w14:paraId="721C21AF" w14:textId="77777777" w:rsidR="00E5169C" w:rsidRDefault="00E5169C" w:rsidP="00682FEC">
            <w:pPr>
              <w:pStyle w:val="TAC"/>
              <w:rPr>
                <w:rFonts w:cs="Arial"/>
                <w:szCs w:val="18"/>
              </w:rPr>
            </w:pPr>
            <w:r>
              <w:rPr>
                <w:szCs w:val="18"/>
                <w:lang w:eastAsia="fi-FI"/>
              </w:rPr>
              <w:t>DC_2A-46E-48A_</w:t>
            </w:r>
            <w:r>
              <w:rPr>
                <w:rFonts w:eastAsia="Malgun Gothic"/>
                <w:szCs w:val="18"/>
                <w:lang w:eastAsia="ko-KR"/>
              </w:rPr>
              <w:t>n66A</w:t>
            </w:r>
          </w:p>
        </w:tc>
        <w:tc>
          <w:tcPr>
            <w:tcW w:w="3514" w:type="dxa"/>
            <w:tcBorders>
              <w:top w:val="single" w:sz="4" w:space="0" w:color="auto"/>
              <w:left w:val="single" w:sz="4" w:space="0" w:color="auto"/>
              <w:bottom w:val="single" w:sz="4" w:space="0" w:color="auto"/>
              <w:right w:val="single" w:sz="4" w:space="0" w:color="auto"/>
            </w:tcBorders>
            <w:hideMark/>
          </w:tcPr>
          <w:p w14:paraId="3C452219" w14:textId="77777777" w:rsidR="00E5169C" w:rsidRDefault="00E5169C" w:rsidP="00682FEC">
            <w:pPr>
              <w:pStyle w:val="TAC"/>
              <w:rPr>
                <w:rFonts w:eastAsia="Malgun Gothic"/>
                <w:lang w:eastAsia="ko-KR"/>
              </w:rPr>
            </w:pPr>
            <w:r>
              <w:rPr>
                <w:lang w:eastAsia="fi-FI"/>
              </w:rPr>
              <w:t>DC_2A_</w:t>
            </w:r>
            <w:r>
              <w:rPr>
                <w:rFonts w:eastAsia="Malgun Gothic"/>
                <w:lang w:eastAsia="ko-KR"/>
              </w:rPr>
              <w:t xml:space="preserve"> n66A</w:t>
            </w:r>
          </w:p>
          <w:p w14:paraId="4339E5BC" w14:textId="77777777" w:rsidR="00E5169C" w:rsidRDefault="00E5169C" w:rsidP="00682FEC">
            <w:pPr>
              <w:pStyle w:val="TAC"/>
              <w:rPr>
                <w:rFonts w:cs="Arial"/>
                <w:szCs w:val="18"/>
              </w:rPr>
            </w:pPr>
            <w:r>
              <w:rPr>
                <w:lang w:eastAsia="fi-FI"/>
              </w:rPr>
              <w:t>DC_48A_n66A</w:t>
            </w:r>
          </w:p>
        </w:tc>
      </w:tr>
      <w:tr w:rsidR="00E5169C" w14:paraId="5527763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57B769" w14:textId="77777777" w:rsidR="00E5169C" w:rsidRDefault="00E5169C" w:rsidP="00682FEC">
            <w:pPr>
              <w:pStyle w:val="TAC"/>
              <w:rPr>
                <w:rFonts w:cs="Arial"/>
                <w:lang w:eastAsia="zh-CN"/>
              </w:rPr>
            </w:pPr>
            <w:r>
              <w:rPr>
                <w:rFonts w:cs="Arial"/>
                <w:lang w:eastAsia="zh-CN"/>
              </w:rPr>
              <w:t>DC_2A-46A-66A_n41A</w:t>
            </w:r>
          </w:p>
          <w:p w14:paraId="70243685" w14:textId="77777777" w:rsidR="00E5169C" w:rsidRDefault="00E5169C" w:rsidP="00682FEC">
            <w:pPr>
              <w:pStyle w:val="TAC"/>
              <w:rPr>
                <w:rFonts w:cs="Arial"/>
                <w:lang w:eastAsia="zh-CN"/>
              </w:rPr>
            </w:pPr>
            <w:r>
              <w:rPr>
                <w:rFonts w:cs="Arial"/>
                <w:lang w:eastAsia="zh-CN"/>
              </w:rPr>
              <w:t>DC_2A-46C-66A_n41A</w:t>
            </w:r>
          </w:p>
          <w:p w14:paraId="384C846D" w14:textId="77777777" w:rsidR="00E5169C" w:rsidRDefault="00E5169C" w:rsidP="00682FEC">
            <w:pPr>
              <w:pStyle w:val="TAC"/>
              <w:rPr>
                <w:rFonts w:cs="Arial"/>
                <w:lang w:eastAsia="ko-KR"/>
              </w:rPr>
            </w:pPr>
            <w:r>
              <w:rPr>
                <w:rFonts w:cs="Arial"/>
                <w:lang w:eastAsia="zh-CN"/>
              </w:rPr>
              <w:t>DC_2A-46D-66A_n41A</w:t>
            </w:r>
          </w:p>
        </w:tc>
        <w:tc>
          <w:tcPr>
            <w:tcW w:w="3514" w:type="dxa"/>
            <w:tcBorders>
              <w:top w:val="single" w:sz="4" w:space="0" w:color="auto"/>
              <w:left w:val="single" w:sz="4" w:space="0" w:color="auto"/>
              <w:bottom w:val="single" w:sz="4" w:space="0" w:color="auto"/>
              <w:right w:val="single" w:sz="4" w:space="0" w:color="auto"/>
            </w:tcBorders>
            <w:hideMark/>
          </w:tcPr>
          <w:p w14:paraId="6A812A07" w14:textId="77777777" w:rsidR="00E5169C" w:rsidRDefault="00E5169C" w:rsidP="00682FEC">
            <w:pPr>
              <w:pStyle w:val="TAC"/>
              <w:rPr>
                <w:rFonts w:cs="Arial"/>
                <w:lang w:eastAsia="zh-CN"/>
              </w:rPr>
            </w:pPr>
            <w:r>
              <w:rPr>
                <w:rFonts w:cs="Arial"/>
                <w:lang w:eastAsia="zh-CN"/>
              </w:rPr>
              <w:t>DC_2A_n41A</w:t>
            </w:r>
          </w:p>
          <w:p w14:paraId="783645FA" w14:textId="77777777" w:rsidR="00E5169C" w:rsidRDefault="00E5169C" w:rsidP="00682FEC">
            <w:pPr>
              <w:pStyle w:val="TAC"/>
              <w:rPr>
                <w:lang w:eastAsia="ko-KR"/>
              </w:rPr>
            </w:pPr>
            <w:r>
              <w:rPr>
                <w:rFonts w:cs="Arial"/>
                <w:lang w:eastAsia="zh-CN"/>
              </w:rPr>
              <w:t>DC_66A_n41A</w:t>
            </w:r>
          </w:p>
        </w:tc>
      </w:tr>
      <w:tr w:rsidR="00E5169C" w14:paraId="57B4390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5EDFEB4" w14:textId="77777777" w:rsidR="00E5169C" w:rsidRDefault="00E5169C" w:rsidP="00682FEC">
            <w:pPr>
              <w:pStyle w:val="TAC"/>
              <w:rPr>
                <w:lang w:eastAsia="zh-CN"/>
              </w:rPr>
            </w:pPr>
            <w:r>
              <w:rPr>
                <w:lang w:eastAsia="zh-CN"/>
              </w:rPr>
              <w:t>DC_2A-46A-66A_n41(2A)</w:t>
            </w:r>
          </w:p>
          <w:p w14:paraId="7651357A" w14:textId="77777777" w:rsidR="00E5169C" w:rsidRDefault="00E5169C" w:rsidP="00682FEC">
            <w:pPr>
              <w:pStyle w:val="TAC"/>
              <w:rPr>
                <w:lang w:eastAsia="zh-CN"/>
              </w:rPr>
            </w:pPr>
            <w:r>
              <w:rPr>
                <w:lang w:eastAsia="zh-CN"/>
              </w:rPr>
              <w:t>DC_2A-46C-66A_n41(2A)</w:t>
            </w:r>
          </w:p>
          <w:p w14:paraId="247D6D5A" w14:textId="77777777" w:rsidR="00E5169C" w:rsidRDefault="00E5169C" w:rsidP="00682FEC">
            <w:pPr>
              <w:pStyle w:val="TAC"/>
              <w:rPr>
                <w:lang w:eastAsia="zh-CN"/>
              </w:rPr>
            </w:pPr>
            <w:r>
              <w:rPr>
                <w:lang w:eastAsia="zh-CN"/>
              </w:rPr>
              <w:t>DC_2A-46D-66A_n41(2A)</w:t>
            </w:r>
          </w:p>
        </w:tc>
        <w:tc>
          <w:tcPr>
            <w:tcW w:w="3514" w:type="dxa"/>
            <w:tcBorders>
              <w:top w:val="single" w:sz="4" w:space="0" w:color="auto"/>
              <w:left w:val="single" w:sz="4" w:space="0" w:color="auto"/>
              <w:bottom w:val="single" w:sz="4" w:space="0" w:color="auto"/>
              <w:right w:val="single" w:sz="4" w:space="0" w:color="auto"/>
            </w:tcBorders>
            <w:hideMark/>
          </w:tcPr>
          <w:p w14:paraId="7AD8DC0D" w14:textId="77777777" w:rsidR="00E5169C" w:rsidRDefault="00E5169C" w:rsidP="00682FEC">
            <w:pPr>
              <w:pStyle w:val="TAC"/>
              <w:rPr>
                <w:lang w:eastAsia="zh-CN"/>
              </w:rPr>
            </w:pPr>
            <w:r>
              <w:rPr>
                <w:lang w:eastAsia="zh-CN"/>
              </w:rPr>
              <w:t>DC_2A_n41A</w:t>
            </w:r>
          </w:p>
          <w:p w14:paraId="6C7ECE10" w14:textId="77777777" w:rsidR="00E5169C" w:rsidRDefault="00E5169C" w:rsidP="00682FEC">
            <w:pPr>
              <w:pStyle w:val="TAC"/>
              <w:rPr>
                <w:lang w:eastAsia="zh-CN"/>
              </w:rPr>
            </w:pPr>
            <w:r>
              <w:rPr>
                <w:lang w:eastAsia="zh-CN"/>
              </w:rPr>
              <w:t>DC_66A_n41A</w:t>
            </w:r>
          </w:p>
        </w:tc>
      </w:tr>
      <w:tr w:rsidR="00E5169C" w14:paraId="186C615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FC3C60" w14:textId="77777777" w:rsidR="00E5169C" w:rsidRDefault="00E5169C" w:rsidP="00682FEC">
            <w:pPr>
              <w:pStyle w:val="TAC"/>
              <w:rPr>
                <w:rFonts w:cs="Arial"/>
                <w:lang w:eastAsia="zh-CN"/>
              </w:rPr>
            </w:pPr>
            <w:r>
              <w:rPr>
                <w:rFonts w:cs="Arial"/>
                <w:lang w:eastAsia="zh-CN"/>
              </w:rPr>
              <w:t>DC_2A-46A-66A_n71A</w:t>
            </w:r>
          </w:p>
          <w:p w14:paraId="62A4F442" w14:textId="77777777" w:rsidR="00E5169C" w:rsidRDefault="00E5169C" w:rsidP="00682FEC">
            <w:pPr>
              <w:pStyle w:val="TAC"/>
              <w:rPr>
                <w:rFonts w:cs="Arial"/>
                <w:lang w:eastAsia="zh-CN"/>
              </w:rPr>
            </w:pPr>
            <w:r>
              <w:rPr>
                <w:rFonts w:cs="Arial"/>
                <w:lang w:eastAsia="zh-CN"/>
              </w:rPr>
              <w:t>DC_2A-46C-66A_n71A</w:t>
            </w:r>
          </w:p>
          <w:p w14:paraId="6D3B6975" w14:textId="77777777" w:rsidR="00E5169C" w:rsidRDefault="00E5169C" w:rsidP="00682FEC">
            <w:pPr>
              <w:pStyle w:val="TAC"/>
              <w:rPr>
                <w:rFonts w:cs="Arial"/>
                <w:lang w:eastAsia="ko-KR"/>
              </w:rPr>
            </w:pPr>
            <w:r>
              <w:rPr>
                <w:rFonts w:cs="Arial"/>
                <w:lang w:eastAsia="zh-CN"/>
              </w:rPr>
              <w:t>DC_2A-46D-66A_n71A</w:t>
            </w:r>
          </w:p>
        </w:tc>
        <w:tc>
          <w:tcPr>
            <w:tcW w:w="3514" w:type="dxa"/>
            <w:tcBorders>
              <w:top w:val="single" w:sz="4" w:space="0" w:color="auto"/>
              <w:left w:val="single" w:sz="4" w:space="0" w:color="auto"/>
              <w:bottom w:val="single" w:sz="4" w:space="0" w:color="auto"/>
              <w:right w:val="single" w:sz="4" w:space="0" w:color="auto"/>
            </w:tcBorders>
            <w:hideMark/>
          </w:tcPr>
          <w:p w14:paraId="1B499369" w14:textId="77777777" w:rsidR="00E5169C" w:rsidRDefault="00E5169C" w:rsidP="00682FEC">
            <w:pPr>
              <w:pStyle w:val="TAC"/>
              <w:rPr>
                <w:rFonts w:cs="Arial"/>
                <w:lang w:eastAsia="zh-CN"/>
              </w:rPr>
            </w:pPr>
            <w:r>
              <w:rPr>
                <w:rFonts w:cs="Arial"/>
                <w:lang w:eastAsia="zh-CN"/>
              </w:rPr>
              <w:t>DC_2A_n71A</w:t>
            </w:r>
          </w:p>
          <w:p w14:paraId="70A8D7D1" w14:textId="77777777" w:rsidR="00E5169C" w:rsidRDefault="00E5169C" w:rsidP="00682FEC">
            <w:pPr>
              <w:pStyle w:val="TAC"/>
              <w:rPr>
                <w:lang w:eastAsia="ko-KR"/>
              </w:rPr>
            </w:pPr>
            <w:r>
              <w:rPr>
                <w:rFonts w:cs="Arial"/>
                <w:lang w:eastAsia="zh-CN"/>
              </w:rPr>
              <w:t>DC_66A_n71A</w:t>
            </w:r>
          </w:p>
        </w:tc>
      </w:tr>
      <w:tr w:rsidR="00E5169C" w14:paraId="4DDCBED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E0111E" w14:textId="77777777" w:rsidR="00E5169C" w:rsidRDefault="00E5169C" w:rsidP="00682FEC">
            <w:pPr>
              <w:pStyle w:val="TAC"/>
              <w:rPr>
                <w:lang w:eastAsia="zh-CN"/>
              </w:rPr>
            </w:pPr>
            <w:r>
              <w:rPr>
                <w:lang w:eastAsia="ja-JP"/>
              </w:rPr>
              <w:t>DC_2A-48A-(n)5AA</w:t>
            </w:r>
          </w:p>
        </w:tc>
        <w:tc>
          <w:tcPr>
            <w:tcW w:w="3514" w:type="dxa"/>
            <w:tcBorders>
              <w:top w:val="single" w:sz="4" w:space="0" w:color="auto"/>
              <w:left w:val="single" w:sz="4" w:space="0" w:color="auto"/>
              <w:bottom w:val="single" w:sz="4" w:space="0" w:color="auto"/>
              <w:right w:val="single" w:sz="4" w:space="0" w:color="auto"/>
            </w:tcBorders>
            <w:hideMark/>
          </w:tcPr>
          <w:p w14:paraId="7EFD67B0" w14:textId="77777777" w:rsidR="00E5169C" w:rsidRDefault="00E5169C" w:rsidP="00682FEC">
            <w:pPr>
              <w:pStyle w:val="TAC"/>
              <w:rPr>
                <w:lang w:eastAsia="ja-JP"/>
              </w:rPr>
            </w:pPr>
            <w:r>
              <w:rPr>
                <w:lang w:eastAsia="ja-JP"/>
              </w:rPr>
              <w:t>DC_2A_n5A</w:t>
            </w:r>
          </w:p>
          <w:p w14:paraId="5A7FC931" w14:textId="77777777" w:rsidR="00E5169C" w:rsidRDefault="00E5169C" w:rsidP="00682FEC">
            <w:pPr>
              <w:pStyle w:val="TAC"/>
              <w:rPr>
                <w:lang w:eastAsia="ja-JP"/>
              </w:rPr>
            </w:pPr>
            <w:r>
              <w:rPr>
                <w:lang w:eastAsia="ja-JP"/>
              </w:rPr>
              <w:t>DC_48A_n5A</w:t>
            </w:r>
          </w:p>
          <w:p w14:paraId="7356392F" w14:textId="77777777" w:rsidR="00E5169C" w:rsidRDefault="00E5169C" w:rsidP="00682FEC">
            <w:pPr>
              <w:pStyle w:val="TAC"/>
              <w:rPr>
                <w:lang w:eastAsia="zh-CN"/>
              </w:rPr>
            </w:pPr>
            <w:r>
              <w:rPr>
                <w:lang w:eastAsia="ja-JP"/>
              </w:rPr>
              <w:t>DC_(n)5AA</w:t>
            </w:r>
            <w:r>
              <w:rPr>
                <w:vertAlign w:val="superscript"/>
                <w:lang w:eastAsia="ja-JP"/>
              </w:rPr>
              <w:t>4</w:t>
            </w:r>
          </w:p>
        </w:tc>
      </w:tr>
      <w:tr w:rsidR="00E5169C" w14:paraId="78F43C3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9297EC" w14:textId="77777777" w:rsidR="00E5169C" w:rsidRDefault="00E5169C" w:rsidP="00682FEC">
            <w:pPr>
              <w:pStyle w:val="TAC"/>
              <w:rPr>
                <w:noProof/>
              </w:rPr>
            </w:pPr>
            <w:r>
              <w:rPr>
                <w:noProof/>
              </w:rPr>
              <w:t>DC_2A-46A_n66A-n71A</w:t>
            </w:r>
          </w:p>
          <w:p w14:paraId="1ADB13B3" w14:textId="77777777" w:rsidR="00E5169C" w:rsidRDefault="00E5169C" w:rsidP="00682FEC">
            <w:pPr>
              <w:pStyle w:val="TAC"/>
              <w:rPr>
                <w:noProof/>
              </w:rPr>
            </w:pPr>
            <w:r>
              <w:rPr>
                <w:noProof/>
              </w:rPr>
              <w:t>DC_2A-46C_n66A-n71A</w:t>
            </w:r>
          </w:p>
          <w:p w14:paraId="618F8122" w14:textId="77777777" w:rsidR="00E5169C" w:rsidRDefault="00E5169C" w:rsidP="00682FEC">
            <w:pPr>
              <w:pStyle w:val="TAC"/>
              <w:rPr>
                <w:rFonts w:cs="Arial"/>
                <w:lang w:eastAsia="zh-CN"/>
              </w:rPr>
            </w:pPr>
            <w:r>
              <w:rPr>
                <w:noProof/>
              </w:rPr>
              <w:t>DC_2A-46D_n66A-n71A</w:t>
            </w:r>
          </w:p>
        </w:tc>
        <w:tc>
          <w:tcPr>
            <w:tcW w:w="3514" w:type="dxa"/>
            <w:tcBorders>
              <w:top w:val="single" w:sz="4" w:space="0" w:color="auto"/>
              <w:left w:val="single" w:sz="4" w:space="0" w:color="auto"/>
              <w:bottom w:val="single" w:sz="4" w:space="0" w:color="auto"/>
              <w:right w:val="single" w:sz="4" w:space="0" w:color="auto"/>
            </w:tcBorders>
            <w:hideMark/>
          </w:tcPr>
          <w:p w14:paraId="5959DDA7" w14:textId="77777777" w:rsidR="00E5169C" w:rsidRDefault="00E5169C" w:rsidP="00682FEC">
            <w:pPr>
              <w:pStyle w:val="TAC"/>
              <w:rPr>
                <w:noProof/>
              </w:rPr>
            </w:pPr>
            <w:r>
              <w:rPr>
                <w:noProof/>
              </w:rPr>
              <w:t>DC_2A_n66A</w:t>
            </w:r>
          </w:p>
          <w:p w14:paraId="67992383" w14:textId="77777777" w:rsidR="00E5169C" w:rsidRDefault="00E5169C" w:rsidP="00682FEC">
            <w:pPr>
              <w:pStyle w:val="TAC"/>
              <w:rPr>
                <w:rFonts w:cs="Arial"/>
                <w:lang w:eastAsia="zh-CN"/>
              </w:rPr>
            </w:pPr>
            <w:r>
              <w:rPr>
                <w:noProof/>
              </w:rPr>
              <w:t>DC_2A_ n71A</w:t>
            </w:r>
          </w:p>
        </w:tc>
      </w:tr>
      <w:tr w:rsidR="00E5169C" w14:paraId="70DBF9C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CB806B1" w14:textId="77777777" w:rsidR="00E5169C" w:rsidRDefault="00E5169C" w:rsidP="00682FEC">
            <w:pPr>
              <w:pStyle w:val="TAC"/>
              <w:rPr>
                <w:rFonts w:cs="Arial"/>
                <w:lang w:eastAsia="zh-CN"/>
              </w:rPr>
            </w:pPr>
            <w:r>
              <w:rPr>
                <w:rFonts w:cs="Arial"/>
                <w:lang w:eastAsia="ja-JP"/>
              </w:rPr>
              <w:t>DC_2A-48A-66A_n5A</w:t>
            </w:r>
          </w:p>
        </w:tc>
        <w:tc>
          <w:tcPr>
            <w:tcW w:w="3514" w:type="dxa"/>
            <w:tcBorders>
              <w:top w:val="single" w:sz="4" w:space="0" w:color="auto"/>
              <w:left w:val="single" w:sz="4" w:space="0" w:color="auto"/>
              <w:bottom w:val="single" w:sz="4" w:space="0" w:color="auto"/>
              <w:right w:val="single" w:sz="4" w:space="0" w:color="auto"/>
            </w:tcBorders>
            <w:hideMark/>
          </w:tcPr>
          <w:p w14:paraId="4AE58AFE" w14:textId="77777777" w:rsidR="00E5169C" w:rsidRDefault="00E5169C" w:rsidP="00682FEC">
            <w:pPr>
              <w:pStyle w:val="TAC"/>
              <w:rPr>
                <w:rFonts w:cs="Arial"/>
                <w:lang w:eastAsia="ja-JP"/>
              </w:rPr>
            </w:pPr>
            <w:r>
              <w:rPr>
                <w:rFonts w:cs="Arial"/>
                <w:lang w:eastAsia="ja-JP"/>
              </w:rPr>
              <w:t>DC_2A_n5A</w:t>
            </w:r>
          </w:p>
          <w:p w14:paraId="6312122E" w14:textId="77777777" w:rsidR="00E5169C" w:rsidRDefault="00E5169C" w:rsidP="00682FEC">
            <w:pPr>
              <w:pStyle w:val="TAC"/>
              <w:rPr>
                <w:rFonts w:cs="Arial"/>
                <w:lang w:eastAsia="ja-JP"/>
              </w:rPr>
            </w:pPr>
            <w:r>
              <w:rPr>
                <w:rFonts w:cs="Arial"/>
                <w:lang w:eastAsia="ja-JP"/>
              </w:rPr>
              <w:t>DC_48A_n5A</w:t>
            </w:r>
          </w:p>
          <w:p w14:paraId="47505BBB" w14:textId="77777777" w:rsidR="00E5169C" w:rsidRDefault="00E5169C" w:rsidP="00682FEC">
            <w:pPr>
              <w:pStyle w:val="TAC"/>
              <w:rPr>
                <w:rFonts w:cs="Arial"/>
                <w:lang w:eastAsia="zh-CN"/>
              </w:rPr>
            </w:pPr>
            <w:r>
              <w:rPr>
                <w:rFonts w:cs="Arial"/>
                <w:lang w:eastAsia="ja-JP"/>
              </w:rPr>
              <w:t>DC_66A_n5A</w:t>
            </w:r>
          </w:p>
        </w:tc>
      </w:tr>
      <w:tr w:rsidR="00E5169C" w14:paraId="02EA25C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20A8097" w14:textId="77777777" w:rsidR="00E5169C" w:rsidRDefault="00E5169C" w:rsidP="00682FEC">
            <w:pPr>
              <w:pStyle w:val="TAC"/>
              <w:rPr>
                <w:rFonts w:cs="Arial"/>
                <w:lang w:eastAsia="zh-CN"/>
              </w:rPr>
            </w:pPr>
            <w:r>
              <w:rPr>
                <w:lang w:eastAsia="fi-FI"/>
              </w:rPr>
              <w:t>DC_2A-48A-66A_n12A</w:t>
            </w:r>
          </w:p>
        </w:tc>
        <w:tc>
          <w:tcPr>
            <w:tcW w:w="3514" w:type="dxa"/>
            <w:tcBorders>
              <w:top w:val="single" w:sz="4" w:space="0" w:color="auto"/>
              <w:left w:val="single" w:sz="4" w:space="0" w:color="auto"/>
              <w:bottom w:val="single" w:sz="4" w:space="0" w:color="auto"/>
              <w:right w:val="single" w:sz="4" w:space="0" w:color="auto"/>
            </w:tcBorders>
            <w:hideMark/>
          </w:tcPr>
          <w:p w14:paraId="27F40257" w14:textId="77777777" w:rsidR="00E5169C" w:rsidRDefault="00E5169C" w:rsidP="00682FEC">
            <w:pPr>
              <w:pStyle w:val="TAC"/>
              <w:rPr>
                <w:lang w:eastAsia="zh-TW"/>
              </w:rPr>
            </w:pPr>
            <w:r>
              <w:rPr>
                <w:lang w:eastAsia="fi-FI"/>
              </w:rPr>
              <w:t>DC_</w:t>
            </w:r>
            <w:r>
              <w:rPr>
                <w:rFonts w:eastAsia="MS Mincho" w:cs="Arial"/>
                <w:lang w:eastAsia="ja-JP"/>
              </w:rPr>
              <w:t>2A_n12A</w:t>
            </w:r>
          </w:p>
          <w:p w14:paraId="570A8325" w14:textId="77777777" w:rsidR="00E5169C" w:rsidRDefault="00E5169C" w:rsidP="00682FEC">
            <w:pPr>
              <w:pStyle w:val="TAC"/>
              <w:rPr>
                <w:rFonts w:eastAsia="MS Mincho" w:cs="Arial"/>
                <w:lang w:eastAsia="ja-JP"/>
              </w:rPr>
            </w:pPr>
            <w:r>
              <w:rPr>
                <w:lang w:eastAsia="fi-FI"/>
              </w:rPr>
              <w:t>DC_</w:t>
            </w:r>
            <w:r>
              <w:rPr>
                <w:rFonts w:eastAsia="MS Mincho" w:cs="Arial"/>
                <w:lang w:eastAsia="ja-JP"/>
              </w:rPr>
              <w:t>48A_n12A</w:t>
            </w:r>
          </w:p>
          <w:p w14:paraId="4955FD7B" w14:textId="77777777" w:rsidR="00E5169C" w:rsidRDefault="00E5169C" w:rsidP="00682FEC">
            <w:pPr>
              <w:pStyle w:val="TAC"/>
              <w:rPr>
                <w:rFonts w:cs="Arial"/>
                <w:lang w:eastAsia="zh-CN"/>
              </w:rPr>
            </w:pPr>
            <w:r>
              <w:rPr>
                <w:lang w:eastAsia="fi-FI"/>
              </w:rPr>
              <w:t>DC_</w:t>
            </w:r>
            <w:r>
              <w:rPr>
                <w:rFonts w:eastAsia="MS Mincho" w:cs="Arial"/>
                <w:lang w:eastAsia="ja-JP"/>
              </w:rPr>
              <w:t>66A_n12A</w:t>
            </w:r>
          </w:p>
        </w:tc>
      </w:tr>
      <w:tr w:rsidR="00E5169C" w14:paraId="01A1740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B767A7" w14:textId="77777777" w:rsidR="00E5169C" w:rsidRDefault="00E5169C" w:rsidP="00682FEC">
            <w:pPr>
              <w:pStyle w:val="TAC"/>
              <w:rPr>
                <w:rFonts w:cs="Arial"/>
                <w:lang w:eastAsia="zh-CN"/>
              </w:rPr>
            </w:pPr>
            <w:r>
              <w:rPr>
                <w:lang w:eastAsia="fi-FI"/>
              </w:rPr>
              <w:t>DC_2A-48A-66A_n71A</w:t>
            </w:r>
          </w:p>
        </w:tc>
        <w:tc>
          <w:tcPr>
            <w:tcW w:w="3514" w:type="dxa"/>
            <w:tcBorders>
              <w:top w:val="single" w:sz="4" w:space="0" w:color="auto"/>
              <w:left w:val="single" w:sz="4" w:space="0" w:color="auto"/>
              <w:bottom w:val="single" w:sz="4" w:space="0" w:color="auto"/>
              <w:right w:val="single" w:sz="4" w:space="0" w:color="auto"/>
            </w:tcBorders>
            <w:hideMark/>
          </w:tcPr>
          <w:p w14:paraId="76106C40" w14:textId="77777777" w:rsidR="00E5169C" w:rsidRDefault="00E5169C" w:rsidP="00682FEC">
            <w:pPr>
              <w:pStyle w:val="TAC"/>
              <w:rPr>
                <w:lang w:eastAsia="zh-TW"/>
              </w:rPr>
            </w:pPr>
            <w:r>
              <w:rPr>
                <w:lang w:eastAsia="fi-FI"/>
              </w:rPr>
              <w:t>DC_</w:t>
            </w:r>
            <w:r>
              <w:rPr>
                <w:rFonts w:eastAsia="MS Mincho" w:cs="Arial"/>
                <w:lang w:eastAsia="ja-JP"/>
              </w:rPr>
              <w:t>2A_n71A</w:t>
            </w:r>
          </w:p>
          <w:p w14:paraId="6F15CA75" w14:textId="77777777" w:rsidR="00E5169C" w:rsidRDefault="00E5169C" w:rsidP="00682FEC">
            <w:pPr>
              <w:pStyle w:val="TAC"/>
              <w:rPr>
                <w:rFonts w:eastAsia="MS Mincho" w:cs="Arial"/>
                <w:lang w:eastAsia="ja-JP"/>
              </w:rPr>
            </w:pPr>
            <w:r>
              <w:rPr>
                <w:lang w:eastAsia="fi-FI"/>
              </w:rPr>
              <w:t>DC_</w:t>
            </w:r>
            <w:r>
              <w:rPr>
                <w:rFonts w:eastAsia="MS Mincho" w:cs="Arial"/>
                <w:lang w:eastAsia="ja-JP"/>
              </w:rPr>
              <w:t>48A_n71A</w:t>
            </w:r>
          </w:p>
          <w:p w14:paraId="3204EA68" w14:textId="77777777" w:rsidR="00E5169C" w:rsidRDefault="00E5169C" w:rsidP="00682FEC">
            <w:pPr>
              <w:pStyle w:val="TAC"/>
              <w:rPr>
                <w:rFonts w:cs="Arial"/>
                <w:lang w:eastAsia="zh-CN"/>
              </w:rPr>
            </w:pPr>
            <w:r>
              <w:rPr>
                <w:lang w:eastAsia="fi-FI"/>
              </w:rPr>
              <w:t>DC_</w:t>
            </w:r>
            <w:r>
              <w:rPr>
                <w:rFonts w:eastAsia="MS Mincho" w:cs="Arial"/>
                <w:lang w:eastAsia="ja-JP"/>
              </w:rPr>
              <w:t>66A_n71A</w:t>
            </w:r>
          </w:p>
        </w:tc>
      </w:tr>
      <w:tr w:rsidR="00E5169C" w14:paraId="3457345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ECAE4C" w14:textId="77777777" w:rsidR="00E5169C" w:rsidRDefault="00E5169C" w:rsidP="00682FEC">
            <w:pPr>
              <w:pStyle w:val="TAC"/>
              <w:rPr>
                <w:lang w:eastAsia="fi-FI"/>
              </w:rPr>
            </w:pPr>
            <w:r>
              <w:rPr>
                <w:lang w:eastAsia="ja-JP"/>
              </w:rPr>
              <w:t>DC_2A-66A-(n)5AA</w:t>
            </w:r>
          </w:p>
        </w:tc>
        <w:tc>
          <w:tcPr>
            <w:tcW w:w="3514" w:type="dxa"/>
            <w:tcBorders>
              <w:top w:val="single" w:sz="4" w:space="0" w:color="auto"/>
              <w:left w:val="single" w:sz="4" w:space="0" w:color="auto"/>
              <w:bottom w:val="single" w:sz="4" w:space="0" w:color="auto"/>
              <w:right w:val="single" w:sz="4" w:space="0" w:color="auto"/>
            </w:tcBorders>
            <w:hideMark/>
          </w:tcPr>
          <w:p w14:paraId="77E76237" w14:textId="77777777" w:rsidR="00E5169C" w:rsidRDefault="00E5169C" w:rsidP="00682FEC">
            <w:pPr>
              <w:pStyle w:val="TAC"/>
              <w:rPr>
                <w:lang w:eastAsia="ja-JP"/>
              </w:rPr>
            </w:pPr>
            <w:r>
              <w:rPr>
                <w:lang w:eastAsia="ja-JP"/>
              </w:rPr>
              <w:t>DC_2A_n5A</w:t>
            </w:r>
          </w:p>
          <w:p w14:paraId="02AFBDB3" w14:textId="77777777" w:rsidR="00E5169C" w:rsidRDefault="00E5169C" w:rsidP="00682FEC">
            <w:pPr>
              <w:pStyle w:val="TAC"/>
              <w:rPr>
                <w:lang w:eastAsia="ja-JP"/>
              </w:rPr>
            </w:pPr>
            <w:r>
              <w:rPr>
                <w:lang w:eastAsia="ja-JP"/>
              </w:rPr>
              <w:t>DC_66A_n5A</w:t>
            </w:r>
          </w:p>
          <w:p w14:paraId="2B0D3280" w14:textId="77777777" w:rsidR="00E5169C" w:rsidRDefault="00E5169C" w:rsidP="00682FEC">
            <w:pPr>
              <w:pStyle w:val="TAC"/>
              <w:rPr>
                <w:lang w:eastAsia="fi-FI"/>
              </w:rPr>
            </w:pPr>
            <w:r>
              <w:rPr>
                <w:lang w:eastAsia="ja-JP"/>
              </w:rPr>
              <w:t>DC_(n)5AA</w:t>
            </w:r>
            <w:r>
              <w:rPr>
                <w:vertAlign w:val="superscript"/>
                <w:lang w:eastAsia="ja-JP"/>
              </w:rPr>
              <w:t>4</w:t>
            </w:r>
          </w:p>
        </w:tc>
      </w:tr>
      <w:tr w:rsidR="00E5169C" w14:paraId="6A43233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80B8CB" w14:textId="77777777" w:rsidR="00E5169C" w:rsidRDefault="00E5169C" w:rsidP="00682FEC">
            <w:pPr>
              <w:pStyle w:val="TAC"/>
              <w:rPr>
                <w:lang w:eastAsia="fi-FI"/>
              </w:rPr>
            </w:pPr>
            <w:r>
              <w:rPr>
                <w:rFonts w:cs="Arial"/>
                <w:lang w:eastAsia="ja-JP"/>
              </w:rPr>
              <w:t>DC_2A-66A_n38A-n78A</w:t>
            </w:r>
          </w:p>
        </w:tc>
        <w:tc>
          <w:tcPr>
            <w:tcW w:w="3514" w:type="dxa"/>
            <w:tcBorders>
              <w:top w:val="single" w:sz="4" w:space="0" w:color="auto"/>
              <w:left w:val="single" w:sz="4" w:space="0" w:color="auto"/>
              <w:bottom w:val="single" w:sz="4" w:space="0" w:color="auto"/>
              <w:right w:val="single" w:sz="4" w:space="0" w:color="auto"/>
            </w:tcBorders>
            <w:hideMark/>
          </w:tcPr>
          <w:p w14:paraId="353DF187" w14:textId="77777777" w:rsidR="00E5169C" w:rsidRDefault="00E5169C" w:rsidP="00682FEC">
            <w:pPr>
              <w:pStyle w:val="TAC"/>
              <w:rPr>
                <w:rFonts w:cs="Arial"/>
                <w:lang w:eastAsia="zh-CN"/>
              </w:rPr>
            </w:pPr>
            <w:r>
              <w:rPr>
                <w:rFonts w:cs="Arial"/>
                <w:lang w:eastAsia="zh-CN"/>
              </w:rPr>
              <w:t>DC_2A_n38A</w:t>
            </w:r>
          </w:p>
          <w:p w14:paraId="2467A136" w14:textId="77777777" w:rsidR="00E5169C" w:rsidRDefault="00E5169C" w:rsidP="00682FEC">
            <w:pPr>
              <w:pStyle w:val="TAC"/>
              <w:rPr>
                <w:rFonts w:cs="Arial"/>
                <w:lang w:eastAsia="zh-CN"/>
              </w:rPr>
            </w:pPr>
            <w:r>
              <w:rPr>
                <w:rFonts w:cs="Arial"/>
                <w:lang w:eastAsia="zh-CN"/>
              </w:rPr>
              <w:t>DC_2A_n78A</w:t>
            </w:r>
          </w:p>
          <w:p w14:paraId="36A04DF0" w14:textId="77777777" w:rsidR="00E5169C" w:rsidRDefault="00E5169C" w:rsidP="00682FEC">
            <w:pPr>
              <w:pStyle w:val="TAC"/>
              <w:rPr>
                <w:rFonts w:cs="Arial"/>
                <w:lang w:eastAsia="zh-CN"/>
              </w:rPr>
            </w:pPr>
            <w:r>
              <w:rPr>
                <w:rFonts w:cs="Arial"/>
                <w:lang w:eastAsia="zh-CN"/>
              </w:rPr>
              <w:t>DC_66A_n38A</w:t>
            </w:r>
          </w:p>
          <w:p w14:paraId="3EDAC84E" w14:textId="77777777" w:rsidR="00E5169C" w:rsidRDefault="00E5169C" w:rsidP="00682FEC">
            <w:pPr>
              <w:pStyle w:val="TAC"/>
              <w:rPr>
                <w:lang w:eastAsia="fi-FI"/>
              </w:rPr>
            </w:pPr>
            <w:r>
              <w:rPr>
                <w:rFonts w:cs="Arial"/>
                <w:lang w:eastAsia="zh-CN"/>
              </w:rPr>
              <w:t>DC_66A_n78A</w:t>
            </w:r>
          </w:p>
        </w:tc>
      </w:tr>
      <w:tr w:rsidR="00E5169C" w14:paraId="6A525FB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A9D3E3" w14:textId="77777777" w:rsidR="00E5169C" w:rsidRDefault="00E5169C" w:rsidP="00682FEC">
            <w:pPr>
              <w:pStyle w:val="TAC"/>
              <w:rPr>
                <w:lang w:eastAsia="fi-FI"/>
              </w:rPr>
            </w:pPr>
            <w:r>
              <w:rPr>
                <w:lang w:eastAsia="fi-FI"/>
              </w:rPr>
              <w:lastRenderedPageBreak/>
              <w:t>DC_2A-66A-71A_n38A</w:t>
            </w:r>
          </w:p>
          <w:p w14:paraId="0A327114" w14:textId="77777777" w:rsidR="00E5169C" w:rsidRDefault="00E5169C" w:rsidP="00682FEC">
            <w:pPr>
              <w:pStyle w:val="TAC"/>
              <w:rPr>
                <w:lang w:eastAsia="fi-FI"/>
              </w:rPr>
            </w:pPr>
            <w:r>
              <w:rPr>
                <w:lang w:eastAsia="fi-FI"/>
              </w:rPr>
              <w:t>DC_2A-2A-66A-71A_n38A</w:t>
            </w:r>
          </w:p>
        </w:tc>
        <w:tc>
          <w:tcPr>
            <w:tcW w:w="3514" w:type="dxa"/>
            <w:tcBorders>
              <w:top w:val="single" w:sz="4" w:space="0" w:color="auto"/>
              <w:left w:val="single" w:sz="4" w:space="0" w:color="auto"/>
              <w:bottom w:val="single" w:sz="4" w:space="0" w:color="auto"/>
              <w:right w:val="single" w:sz="4" w:space="0" w:color="auto"/>
            </w:tcBorders>
            <w:hideMark/>
          </w:tcPr>
          <w:p w14:paraId="4C28B5ED" w14:textId="77777777" w:rsidR="00E5169C" w:rsidRDefault="00E5169C" w:rsidP="00682FEC">
            <w:pPr>
              <w:pStyle w:val="TAC"/>
              <w:rPr>
                <w:lang w:eastAsia="zh-TW"/>
              </w:rPr>
            </w:pPr>
            <w:r>
              <w:rPr>
                <w:lang w:eastAsia="fi-FI"/>
              </w:rPr>
              <w:t>DC_</w:t>
            </w:r>
            <w:r>
              <w:rPr>
                <w:rFonts w:eastAsia="MS Mincho" w:cs="Arial"/>
                <w:lang w:eastAsia="ja-JP"/>
              </w:rPr>
              <w:t>2A_n38A</w:t>
            </w:r>
          </w:p>
          <w:p w14:paraId="50D81EA3" w14:textId="77777777" w:rsidR="00E5169C" w:rsidRDefault="00E5169C" w:rsidP="00682FEC">
            <w:pPr>
              <w:pStyle w:val="TAC"/>
              <w:rPr>
                <w:rFonts w:eastAsia="MS Mincho" w:cs="Arial"/>
                <w:lang w:eastAsia="ja-JP"/>
              </w:rPr>
            </w:pPr>
            <w:r>
              <w:rPr>
                <w:lang w:eastAsia="fi-FI"/>
              </w:rPr>
              <w:t>DC_</w:t>
            </w:r>
            <w:r>
              <w:rPr>
                <w:rFonts w:eastAsia="MS Mincho" w:cs="Arial"/>
                <w:lang w:eastAsia="ja-JP"/>
              </w:rPr>
              <w:t>66A_n38A</w:t>
            </w:r>
          </w:p>
          <w:p w14:paraId="0E1C2F61" w14:textId="77777777" w:rsidR="00E5169C" w:rsidRDefault="00E5169C" w:rsidP="00682FEC">
            <w:pPr>
              <w:pStyle w:val="TAC"/>
              <w:rPr>
                <w:lang w:eastAsia="fi-FI"/>
              </w:rPr>
            </w:pPr>
            <w:r>
              <w:rPr>
                <w:lang w:eastAsia="fi-FI"/>
              </w:rPr>
              <w:t>DC_</w:t>
            </w:r>
            <w:r>
              <w:rPr>
                <w:rFonts w:eastAsia="MS Mincho" w:cs="Arial"/>
                <w:lang w:eastAsia="ja-JP"/>
              </w:rPr>
              <w:t>71A_n38A</w:t>
            </w:r>
          </w:p>
        </w:tc>
      </w:tr>
      <w:tr w:rsidR="00E5169C" w14:paraId="573E7D4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5301579" w14:textId="77777777" w:rsidR="00E5169C" w:rsidRDefault="00E5169C" w:rsidP="00682FEC">
            <w:pPr>
              <w:pStyle w:val="TAC"/>
              <w:rPr>
                <w:lang w:eastAsia="fi-FI"/>
              </w:rPr>
            </w:pPr>
            <w:r>
              <w:rPr>
                <w:lang w:eastAsia="fi-FI"/>
              </w:rPr>
              <w:t>DC_</w:t>
            </w:r>
            <w:r>
              <w:rPr>
                <w:rFonts w:eastAsia="MS Mincho" w:cs="Arial"/>
                <w:lang w:eastAsia="ja-JP"/>
              </w:rPr>
              <w:t>2A-66A-71A_n66A</w:t>
            </w:r>
          </w:p>
        </w:tc>
        <w:tc>
          <w:tcPr>
            <w:tcW w:w="3514" w:type="dxa"/>
            <w:tcBorders>
              <w:top w:val="single" w:sz="4" w:space="0" w:color="auto"/>
              <w:left w:val="single" w:sz="4" w:space="0" w:color="auto"/>
              <w:bottom w:val="single" w:sz="4" w:space="0" w:color="auto"/>
              <w:right w:val="single" w:sz="4" w:space="0" w:color="auto"/>
            </w:tcBorders>
            <w:hideMark/>
          </w:tcPr>
          <w:p w14:paraId="50B4C329" w14:textId="77777777" w:rsidR="00E5169C" w:rsidRDefault="00E5169C" w:rsidP="00682FEC">
            <w:pPr>
              <w:pStyle w:val="TAC"/>
              <w:rPr>
                <w:lang w:eastAsia="zh-TW"/>
              </w:rPr>
            </w:pPr>
            <w:r>
              <w:rPr>
                <w:lang w:eastAsia="fi-FI"/>
              </w:rPr>
              <w:t>DC_</w:t>
            </w:r>
            <w:r>
              <w:rPr>
                <w:rFonts w:eastAsia="MS Mincho" w:cs="Arial"/>
                <w:lang w:eastAsia="ja-JP"/>
              </w:rPr>
              <w:t>2A_n66A</w:t>
            </w:r>
          </w:p>
          <w:p w14:paraId="41AFCDA4" w14:textId="77777777" w:rsidR="00E5169C" w:rsidRDefault="00E5169C" w:rsidP="00682FEC">
            <w:pPr>
              <w:pStyle w:val="TAC"/>
              <w:rPr>
                <w:rFonts w:eastAsia="MS Mincho" w:cs="Arial"/>
                <w:lang w:eastAsia="ja-JP"/>
              </w:rPr>
            </w:pPr>
            <w:r>
              <w:rPr>
                <w:lang w:eastAsia="fi-FI"/>
              </w:rPr>
              <w:t>DC_</w:t>
            </w:r>
            <w:r>
              <w:rPr>
                <w:rFonts w:eastAsia="MS Mincho" w:cs="Arial"/>
                <w:lang w:eastAsia="ja-JP"/>
              </w:rPr>
              <w:t>66A_n66A</w:t>
            </w:r>
            <w:r>
              <w:rPr>
                <w:vertAlign w:val="superscript"/>
                <w:lang w:eastAsia="fi-FI"/>
              </w:rPr>
              <w:t>4</w:t>
            </w:r>
          </w:p>
          <w:p w14:paraId="1070ECF0" w14:textId="77777777" w:rsidR="00E5169C" w:rsidRDefault="00E5169C" w:rsidP="00682FEC">
            <w:pPr>
              <w:pStyle w:val="TAC"/>
              <w:rPr>
                <w:lang w:eastAsia="fi-FI"/>
              </w:rPr>
            </w:pPr>
            <w:r>
              <w:rPr>
                <w:lang w:eastAsia="fi-FI"/>
              </w:rPr>
              <w:t>DC_</w:t>
            </w:r>
            <w:r>
              <w:rPr>
                <w:rFonts w:eastAsia="MS Mincho" w:cs="Arial"/>
                <w:lang w:eastAsia="ja-JP"/>
              </w:rPr>
              <w:t>71A_n66A</w:t>
            </w:r>
          </w:p>
        </w:tc>
      </w:tr>
      <w:tr w:rsidR="00E5169C" w14:paraId="6521DD7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597260" w14:textId="77777777" w:rsidR="00E5169C" w:rsidRDefault="00E5169C" w:rsidP="00682FEC">
            <w:pPr>
              <w:pStyle w:val="TAC"/>
              <w:rPr>
                <w:rFonts w:eastAsia="MS Mincho" w:cs="Arial"/>
                <w:lang w:eastAsia="ja-JP"/>
              </w:rPr>
            </w:pPr>
            <w:r>
              <w:rPr>
                <w:lang w:eastAsia="fi-FI"/>
              </w:rPr>
              <w:t>DC_</w:t>
            </w:r>
            <w:r>
              <w:rPr>
                <w:rFonts w:eastAsia="MS Mincho" w:cs="Arial"/>
                <w:lang w:eastAsia="ja-JP"/>
              </w:rPr>
              <w:t>2A-66A-71A_n78A</w:t>
            </w:r>
          </w:p>
          <w:p w14:paraId="69859554" w14:textId="77777777" w:rsidR="00E5169C" w:rsidRDefault="00E5169C" w:rsidP="00682FEC">
            <w:pPr>
              <w:pStyle w:val="TAC"/>
              <w:rPr>
                <w:lang w:eastAsia="fi-FI"/>
              </w:rPr>
            </w:pPr>
            <w:r>
              <w:rPr>
                <w:lang w:eastAsia="fi-FI"/>
              </w:rPr>
              <w:t>DC_2A-2A-66A-71A_n78A</w:t>
            </w:r>
          </w:p>
        </w:tc>
        <w:tc>
          <w:tcPr>
            <w:tcW w:w="3514" w:type="dxa"/>
            <w:tcBorders>
              <w:top w:val="single" w:sz="4" w:space="0" w:color="auto"/>
              <w:left w:val="single" w:sz="4" w:space="0" w:color="auto"/>
              <w:bottom w:val="single" w:sz="4" w:space="0" w:color="auto"/>
              <w:right w:val="single" w:sz="4" w:space="0" w:color="auto"/>
            </w:tcBorders>
            <w:hideMark/>
          </w:tcPr>
          <w:p w14:paraId="44BEAA28" w14:textId="77777777" w:rsidR="00E5169C" w:rsidRDefault="00E5169C" w:rsidP="00682FEC">
            <w:pPr>
              <w:pStyle w:val="TAC"/>
              <w:rPr>
                <w:lang w:eastAsia="zh-TW"/>
              </w:rPr>
            </w:pPr>
            <w:r>
              <w:rPr>
                <w:lang w:eastAsia="fi-FI"/>
              </w:rPr>
              <w:t>DC_</w:t>
            </w:r>
            <w:r>
              <w:rPr>
                <w:rFonts w:eastAsia="MS Mincho" w:cs="Arial"/>
                <w:lang w:eastAsia="ja-JP"/>
              </w:rPr>
              <w:t>2A_n78A</w:t>
            </w:r>
          </w:p>
          <w:p w14:paraId="619296EC" w14:textId="77777777" w:rsidR="00E5169C" w:rsidRDefault="00E5169C" w:rsidP="00682FEC">
            <w:pPr>
              <w:pStyle w:val="TAC"/>
              <w:rPr>
                <w:rFonts w:eastAsia="MS Mincho" w:cs="Arial"/>
                <w:lang w:eastAsia="ja-JP"/>
              </w:rPr>
            </w:pPr>
            <w:r>
              <w:rPr>
                <w:lang w:eastAsia="fi-FI"/>
              </w:rPr>
              <w:t>DC_</w:t>
            </w:r>
            <w:r>
              <w:rPr>
                <w:rFonts w:eastAsia="MS Mincho" w:cs="Arial"/>
                <w:lang w:eastAsia="ja-JP"/>
              </w:rPr>
              <w:t>66A_n78A</w:t>
            </w:r>
          </w:p>
          <w:p w14:paraId="4FB4C622" w14:textId="77777777" w:rsidR="00E5169C" w:rsidRDefault="00E5169C" w:rsidP="00682FEC">
            <w:pPr>
              <w:pStyle w:val="TAC"/>
              <w:rPr>
                <w:lang w:eastAsia="fi-FI"/>
              </w:rPr>
            </w:pPr>
            <w:r>
              <w:rPr>
                <w:lang w:eastAsia="fi-FI"/>
              </w:rPr>
              <w:t>DC_</w:t>
            </w:r>
            <w:r>
              <w:rPr>
                <w:rFonts w:eastAsia="MS Mincho" w:cs="Arial"/>
                <w:lang w:eastAsia="ja-JP"/>
              </w:rPr>
              <w:t>71A_n78A</w:t>
            </w:r>
          </w:p>
        </w:tc>
      </w:tr>
      <w:tr w:rsidR="00E5169C" w14:paraId="48D3B77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3B0E20" w14:textId="77777777" w:rsidR="00E5169C" w:rsidRDefault="00E5169C" w:rsidP="00682FEC">
            <w:pPr>
              <w:pStyle w:val="TAC"/>
              <w:rPr>
                <w:rFonts w:cs="Arial"/>
                <w:lang w:eastAsia="zh-CN"/>
              </w:rPr>
            </w:pPr>
            <w:r>
              <w:rPr>
                <w:rFonts w:cs="Arial"/>
                <w:lang w:eastAsia="zh-CN"/>
              </w:rPr>
              <w:t>DC</w:t>
            </w:r>
            <w:r>
              <w:rPr>
                <w:rFonts w:cs="Arial"/>
              </w:rPr>
              <w:t>_</w:t>
            </w:r>
            <w:r>
              <w:rPr>
                <w:rFonts w:cs="Arial"/>
                <w:lang w:eastAsia="zh-CN"/>
              </w:rPr>
              <w:t>2</w:t>
            </w:r>
            <w:r>
              <w:rPr>
                <w:rFonts w:cs="Arial"/>
              </w:rPr>
              <w:t>A-</w:t>
            </w:r>
            <w:r>
              <w:rPr>
                <w:rFonts w:cs="Arial"/>
                <w:lang w:eastAsia="zh-CN"/>
              </w:rPr>
              <w:t>66A-(</w:t>
            </w:r>
            <w:r>
              <w:rPr>
                <w:rFonts w:cs="Arial"/>
              </w:rPr>
              <w:t>n</w:t>
            </w:r>
            <w:r>
              <w:rPr>
                <w:rFonts w:cs="Arial"/>
                <w:lang w:eastAsia="zh-CN"/>
              </w:rPr>
              <w:t>)71AA</w:t>
            </w:r>
          </w:p>
          <w:p w14:paraId="7799DC48" w14:textId="77777777" w:rsidR="00E5169C" w:rsidRDefault="00E5169C" w:rsidP="00682FEC">
            <w:pPr>
              <w:pStyle w:val="TAC"/>
              <w:rPr>
                <w:rFonts w:cs="Arial"/>
                <w:lang w:eastAsia="ja-JP"/>
              </w:rPr>
            </w:pPr>
            <w:r>
              <w:rPr>
                <w:rFonts w:cs="Arial"/>
                <w:lang w:eastAsia="zh-CN"/>
              </w:rPr>
              <w:t>DC_2A-66C-(n)71AA</w:t>
            </w:r>
          </w:p>
        </w:tc>
        <w:tc>
          <w:tcPr>
            <w:tcW w:w="3514" w:type="dxa"/>
            <w:tcBorders>
              <w:top w:val="single" w:sz="4" w:space="0" w:color="auto"/>
              <w:left w:val="single" w:sz="4" w:space="0" w:color="auto"/>
              <w:bottom w:val="single" w:sz="4" w:space="0" w:color="auto"/>
              <w:right w:val="single" w:sz="4" w:space="0" w:color="auto"/>
            </w:tcBorders>
            <w:hideMark/>
          </w:tcPr>
          <w:p w14:paraId="64A49D41" w14:textId="77777777" w:rsidR="00E5169C" w:rsidRDefault="00E5169C" w:rsidP="00682FEC">
            <w:pPr>
              <w:pStyle w:val="TAC"/>
              <w:rPr>
                <w:noProof/>
                <w:lang w:eastAsia="zh-CN"/>
              </w:rPr>
            </w:pPr>
            <w:r>
              <w:rPr>
                <w:noProof/>
                <w:lang w:eastAsia="zh-CN"/>
              </w:rPr>
              <w:t>DC_2A_n71A</w:t>
            </w:r>
          </w:p>
          <w:p w14:paraId="1A31C46C" w14:textId="77777777" w:rsidR="00E5169C" w:rsidRDefault="00E5169C" w:rsidP="00682FEC">
            <w:pPr>
              <w:pStyle w:val="TAC"/>
              <w:rPr>
                <w:noProof/>
                <w:lang w:eastAsia="zh-CN"/>
              </w:rPr>
            </w:pPr>
            <w:r>
              <w:rPr>
                <w:noProof/>
                <w:lang w:eastAsia="zh-CN"/>
              </w:rPr>
              <w:t>DC_66A_n71A</w:t>
            </w:r>
          </w:p>
          <w:p w14:paraId="024915BD" w14:textId="77777777" w:rsidR="00E5169C" w:rsidRDefault="00E5169C" w:rsidP="00682FEC">
            <w:pPr>
              <w:pStyle w:val="TAC"/>
            </w:pPr>
            <w:r>
              <w:t>DC_(n)71AA</w:t>
            </w:r>
          </w:p>
        </w:tc>
      </w:tr>
      <w:tr w:rsidR="00E5169C" w14:paraId="1B9DDC8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325F31" w14:textId="77777777" w:rsidR="00E5169C" w:rsidRDefault="00E5169C" w:rsidP="00682FEC">
            <w:pPr>
              <w:pStyle w:val="TAC"/>
              <w:rPr>
                <w:rFonts w:eastAsia="Malgun Gothic" w:cs="Arial"/>
                <w:lang w:eastAsia="ko-KR"/>
              </w:rPr>
            </w:pPr>
            <w:r>
              <w:rPr>
                <w:rFonts w:eastAsia="Malgun Gothic" w:cs="Arial"/>
                <w:lang w:eastAsia="ko-KR"/>
              </w:rPr>
              <w:t>DC_2A-66A_n41A-n71A</w:t>
            </w:r>
          </w:p>
          <w:p w14:paraId="107AE186" w14:textId="77777777" w:rsidR="00E5169C" w:rsidRDefault="00E5169C" w:rsidP="00682FEC">
            <w:pPr>
              <w:pStyle w:val="TAC"/>
              <w:rPr>
                <w:rFonts w:cs="Arial"/>
                <w:lang w:eastAsia="zh-CN"/>
              </w:rPr>
            </w:pPr>
            <w:r>
              <w:rPr>
                <w:rFonts w:cs="Arial"/>
                <w:lang w:eastAsia="zh-CN"/>
              </w:rPr>
              <w:t>DC_2A-66A_n41C-n71A</w:t>
            </w:r>
          </w:p>
        </w:tc>
        <w:tc>
          <w:tcPr>
            <w:tcW w:w="3514" w:type="dxa"/>
            <w:tcBorders>
              <w:top w:val="single" w:sz="4" w:space="0" w:color="auto"/>
              <w:left w:val="single" w:sz="4" w:space="0" w:color="auto"/>
              <w:bottom w:val="single" w:sz="4" w:space="0" w:color="auto"/>
              <w:right w:val="single" w:sz="4" w:space="0" w:color="auto"/>
            </w:tcBorders>
            <w:hideMark/>
          </w:tcPr>
          <w:p w14:paraId="552A9BEF" w14:textId="77777777" w:rsidR="00E5169C" w:rsidRDefault="00E5169C" w:rsidP="00682FEC">
            <w:pPr>
              <w:pStyle w:val="TAC"/>
              <w:rPr>
                <w:rFonts w:eastAsia="Malgun Gothic"/>
                <w:noProof/>
                <w:lang w:eastAsia="ko-KR"/>
              </w:rPr>
            </w:pPr>
            <w:r>
              <w:rPr>
                <w:rFonts w:eastAsia="Malgun Gothic"/>
                <w:noProof/>
                <w:lang w:eastAsia="ko-KR"/>
              </w:rPr>
              <w:t>DC_2A_n41A</w:t>
            </w:r>
          </w:p>
          <w:p w14:paraId="5EACF9E3" w14:textId="77777777" w:rsidR="00E5169C" w:rsidRDefault="00E5169C" w:rsidP="00682FEC">
            <w:pPr>
              <w:pStyle w:val="TAC"/>
              <w:rPr>
                <w:rFonts w:eastAsia="Malgun Gothic"/>
                <w:noProof/>
                <w:lang w:eastAsia="ko-KR"/>
              </w:rPr>
            </w:pPr>
            <w:r>
              <w:rPr>
                <w:rFonts w:eastAsia="Malgun Gothic"/>
                <w:noProof/>
                <w:lang w:eastAsia="ko-KR"/>
              </w:rPr>
              <w:t>DC_2A_n71A</w:t>
            </w:r>
          </w:p>
          <w:p w14:paraId="2CFB600B" w14:textId="77777777" w:rsidR="00E5169C" w:rsidRDefault="00E5169C" w:rsidP="00682FEC">
            <w:pPr>
              <w:pStyle w:val="TAC"/>
              <w:rPr>
                <w:rFonts w:eastAsia="Malgun Gothic"/>
                <w:noProof/>
                <w:lang w:eastAsia="ko-KR"/>
              </w:rPr>
            </w:pPr>
            <w:r>
              <w:rPr>
                <w:rFonts w:eastAsia="Malgun Gothic"/>
                <w:noProof/>
                <w:lang w:eastAsia="ko-KR"/>
              </w:rPr>
              <w:t>DC_66A_n41A</w:t>
            </w:r>
          </w:p>
          <w:p w14:paraId="42A05306" w14:textId="77777777" w:rsidR="00E5169C" w:rsidRDefault="00E5169C" w:rsidP="00682FEC">
            <w:pPr>
              <w:pStyle w:val="TAC"/>
              <w:rPr>
                <w:noProof/>
                <w:lang w:eastAsia="zh-CN"/>
              </w:rPr>
            </w:pPr>
            <w:r>
              <w:rPr>
                <w:rFonts w:eastAsia="Malgun Gothic"/>
                <w:noProof/>
                <w:lang w:eastAsia="ko-KR"/>
              </w:rPr>
              <w:t>DC_66A_n71A</w:t>
            </w:r>
          </w:p>
        </w:tc>
      </w:tr>
      <w:tr w:rsidR="00E5169C" w14:paraId="5C32924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220E99" w14:textId="77777777" w:rsidR="00E5169C" w:rsidRDefault="00E5169C" w:rsidP="00682FEC">
            <w:pPr>
              <w:pStyle w:val="TAC"/>
              <w:rPr>
                <w:rFonts w:eastAsia="Malgun Gothic" w:cs="Arial"/>
                <w:lang w:eastAsia="ko-KR"/>
              </w:rPr>
            </w:pPr>
            <w:r>
              <w:rPr>
                <w:rFonts w:eastAsia="Malgun Gothic" w:cs="Arial"/>
                <w:lang w:eastAsia="ko-KR"/>
              </w:rPr>
              <w:t>DC_2A-66A_n41(2A)-n71A</w:t>
            </w:r>
          </w:p>
        </w:tc>
        <w:tc>
          <w:tcPr>
            <w:tcW w:w="3514" w:type="dxa"/>
            <w:tcBorders>
              <w:top w:val="single" w:sz="4" w:space="0" w:color="auto"/>
              <w:left w:val="single" w:sz="4" w:space="0" w:color="auto"/>
              <w:bottom w:val="single" w:sz="4" w:space="0" w:color="auto"/>
              <w:right w:val="single" w:sz="4" w:space="0" w:color="auto"/>
            </w:tcBorders>
            <w:hideMark/>
          </w:tcPr>
          <w:p w14:paraId="3F96B81B" w14:textId="77777777" w:rsidR="00E5169C" w:rsidRDefault="00E5169C" w:rsidP="00682FEC">
            <w:pPr>
              <w:pStyle w:val="TAC"/>
              <w:rPr>
                <w:rFonts w:eastAsia="Malgun Gothic"/>
                <w:noProof/>
                <w:lang w:eastAsia="ko-KR"/>
              </w:rPr>
            </w:pPr>
            <w:r>
              <w:rPr>
                <w:rFonts w:eastAsia="Malgun Gothic"/>
                <w:noProof/>
                <w:lang w:eastAsia="ko-KR"/>
              </w:rPr>
              <w:t>DC_2A_n41A</w:t>
            </w:r>
          </w:p>
          <w:p w14:paraId="1421CA50" w14:textId="77777777" w:rsidR="00E5169C" w:rsidRDefault="00E5169C" w:rsidP="00682FEC">
            <w:pPr>
              <w:pStyle w:val="TAC"/>
              <w:rPr>
                <w:rFonts w:eastAsia="Malgun Gothic"/>
                <w:noProof/>
                <w:lang w:eastAsia="ko-KR"/>
              </w:rPr>
            </w:pPr>
            <w:r>
              <w:rPr>
                <w:rFonts w:eastAsia="Malgun Gothic"/>
                <w:noProof/>
                <w:lang w:eastAsia="ko-KR"/>
              </w:rPr>
              <w:t>DC_2A_n71A</w:t>
            </w:r>
          </w:p>
          <w:p w14:paraId="6F5B251E" w14:textId="77777777" w:rsidR="00E5169C" w:rsidRDefault="00E5169C" w:rsidP="00682FEC">
            <w:pPr>
              <w:pStyle w:val="TAC"/>
              <w:rPr>
                <w:rFonts w:eastAsia="Malgun Gothic"/>
                <w:noProof/>
                <w:lang w:eastAsia="ko-KR"/>
              </w:rPr>
            </w:pPr>
            <w:r>
              <w:rPr>
                <w:rFonts w:eastAsia="Malgun Gothic"/>
                <w:noProof/>
                <w:lang w:eastAsia="ko-KR"/>
              </w:rPr>
              <w:t>DC_66A_n41A</w:t>
            </w:r>
          </w:p>
          <w:p w14:paraId="16ABE9BC" w14:textId="77777777" w:rsidR="00E5169C" w:rsidRDefault="00E5169C" w:rsidP="00682FEC">
            <w:pPr>
              <w:pStyle w:val="TAC"/>
              <w:rPr>
                <w:rFonts w:eastAsia="Malgun Gothic"/>
                <w:noProof/>
                <w:lang w:eastAsia="ko-KR"/>
              </w:rPr>
            </w:pPr>
            <w:r>
              <w:rPr>
                <w:rFonts w:eastAsia="Malgun Gothic"/>
                <w:noProof/>
                <w:lang w:eastAsia="ko-KR"/>
              </w:rPr>
              <w:t>DC_66A_n71A</w:t>
            </w:r>
          </w:p>
        </w:tc>
      </w:tr>
      <w:tr w:rsidR="00E5169C" w14:paraId="3E1D537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21DA53" w14:textId="77777777" w:rsidR="00E5169C" w:rsidRDefault="00E5169C" w:rsidP="00682FEC">
            <w:pPr>
              <w:pStyle w:val="TAC"/>
              <w:rPr>
                <w:rFonts w:eastAsia="Malgun Gothic" w:cs="Arial"/>
                <w:lang w:eastAsia="ko-KR"/>
              </w:rPr>
            </w:pPr>
            <w:r>
              <w:rPr>
                <w:rFonts w:cs="Arial"/>
                <w:lang w:eastAsia="zh-CN"/>
              </w:rPr>
              <w:t>DC_2A-66A_n66A-n78A</w:t>
            </w:r>
          </w:p>
        </w:tc>
        <w:tc>
          <w:tcPr>
            <w:tcW w:w="3514" w:type="dxa"/>
            <w:tcBorders>
              <w:top w:val="single" w:sz="4" w:space="0" w:color="auto"/>
              <w:left w:val="single" w:sz="4" w:space="0" w:color="auto"/>
              <w:bottom w:val="single" w:sz="4" w:space="0" w:color="auto"/>
              <w:right w:val="single" w:sz="4" w:space="0" w:color="auto"/>
            </w:tcBorders>
            <w:hideMark/>
          </w:tcPr>
          <w:p w14:paraId="7CC16EA7" w14:textId="77777777" w:rsidR="00E5169C" w:rsidRDefault="00E5169C" w:rsidP="00682FEC">
            <w:pPr>
              <w:pStyle w:val="TAC"/>
            </w:pPr>
            <w:r>
              <w:t>DC_</w:t>
            </w:r>
            <w:r>
              <w:rPr>
                <w:lang w:eastAsia="zh-CN"/>
              </w:rPr>
              <w:t>2</w:t>
            </w:r>
            <w:r>
              <w:t>A_n</w:t>
            </w:r>
            <w:r>
              <w:rPr>
                <w:lang w:eastAsia="zh-CN"/>
              </w:rPr>
              <w:t>66</w:t>
            </w:r>
            <w:r>
              <w:t>A</w:t>
            </w:r>
          </w:p>
          <w:p w14:paraId="23BEE7F8" w14:textId="77777777" w:rsidR="00E5169C" w:rsidRDefault="00E5169C" w:rsidP="00682FEC">
            <w:pPr>
              <w:pStyle w:val="TAC"/>
              <w:rPr>
                <w:lang w:eastAsia="zh-CN"/>
              </w:rPr>
            </w:pPr>
            <w:r>
              <w:t>DC_</w:t>
            </w:r>
            <w:r>
              <w:rPr>
                <w:lang w:eastAsia="zh-CN"/>
              </w:rPr>
              <w:t>2</w:t>
            </w:r>
            <w:r>
              <w:t>A_n78A</w:t>
            </w:r>
          </w:p>
          <w:p w14:paraId="6DD5CCC3" w14:textId="77777777" w:rsidR="00E5169C" w:rsidRDefault="00E5169C" w:rsidP="00682FEC">
            <w:pPr>
              <w:pStyle w:val="TAC"/>
              <w:rPr>
                <w:rFonts w:eastAsia="Malgun Gothic"/>
                <w:noProof/>
                <w:lang w:eastAsia="ko-KR"/>
              </w:rPr>
            </w:pPr>
            <w:r>
              <w:t>DC_</w:t>
            </w:r>
            <w:r>
              <w:rPr>
                <w:lang w:eastAsia="zh-CN"/>
              </w:rPr>
              <w:t>66</w:t>
            </w:r>
            <w:r>
              <w:t>A_n</w:t>
            </w:r>
            <w:r>
              <w:rPr>
                <w:lang w:eastAsia="zh-CN"/>
              </w:rPr>
              <w:t>66</w:t>
            </w:r>
            <w:r>
              <w:t>A</w:t>
            </w:r>
            <w:r>
              <w:rPr>
                <w:vertAlign w:val="superscript"/>
                <w:lang w:eastAsia="zh-CN"/>
              </w:rPr>
              <w:t>4</w:t>
            </w:r>
          </w:p>
        </w:tc>
      </w:tr>
      <w:tr w:rsidR="00E5169C" w14:paraId="7C9908E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617FB8A" w14:textId="77777777" w:rsidR="00E5169C" w:rsidRDefault="00E5169C" w:rsidP="00682FEC">
            <w:pPr>
              <w:pStyle w:val="TAC"/>
              <w:rPr>
                <w:lang w:eastAsia="fi-FI"/>
              </w:rPr>
            </w:pPr>
            <w:r>
              <w:rPr>
                <w:lang w:eastAsia="fi-FI"/>
              </w:rPr>
              <w:t>DC_3A-5A-7A_n78A</w:t>
            </w:r>
          </w:p>
          <w:p w14:paraId="6119818C" w14:textId="77777777" w:rsidR="00E5169C" w:rsidRDefault="00E5169C" w:rsidP="00682FEC">
            <w:pPr>
              <w:pStyle w:val="TAC"/>
              <w:rPr>
                <w:rFonts w:cs="Arial"/>
                <w:lang w:eastAsia="zh-CN"/>
              </w:rPr>
            </w:pPr>
            <w:r>
              <w:rPr>
                <w:lang w:eastAsia="fi-FI"/>
              </w:rPr>
              <w:t>DC_3A-5A-7A-7A_n78A</w:t>
            </w:r>
          </w:p>
        </w:tc>
        <w:tc>
          <w:tcPr>
            <w:tcW w:w="3514" w:type="dxa"/>
            <w:tcBorders>
              <w:top w:val="single" w:sz="4" w:space="0" w:color="auto"/>
              <w:left w:val="single" w:sz="4" w:space="0" w:color="auto"/>
              <w:bottom w:val="single" w:sz="4" w:space="0" w:color="auto"/>
              <w:right w:val="single" w:sz="4" w:space="0" w:color="auto"/>
            </w:tcBorders>
            <w:hideMark/>
          </w:tcPr>
          <w:p w14:paraId="2A8BBC57" w14:textId="77777777" w:rsidR="00E5169C" w:rsidRDefault="00E5169C" w:rsidP="00682FEC">
            <w:pPr>
              <w:pStyle w:val="TAC"/>
              <w:rPr>
                <w:lang w:eastAsia="fi-FI"/>
              </w:rPr>
            </w:pPr>
            <w:r>
              <w:rPr>
                <w:lang w:eastAsia="fi-FI"/>
              </w:rPr>
              <w:t>DC_3A_n78A</w:t>
            </w:r>
          </w:p>
          <w:p w14:paraId="4DC51F56" w14:textId="77777777" w:rsidR="00E5169C" w:rsidRDefault="00E5169C" w:rsidP="00682FEC">
            <w:pPr>
              <w:pStyle w:val="TAC"/>
              <w:rPr>
                <w:lang w:eastAsia="fi-FI"/>
              </w:rPr>
            </w:pPr>
            <w:r>
              <w:rPr>
                <w:lang w:eastAsia="fi-FI"/>
              </w:rPr>
              <w:t>DC_5A_n78A</w:t>
            </w:r>
          </w:p>
          <w:p w14:paraId="1E4FF5E5" w14:textId="77777777" w:rsidR="00E5169C" w:rsidRDefault="00E5169C" w:rsidP="00682FEC">
            <w:pPr>
              <w:pStyle w:val="TAC"/>
              <w:rPr>
                <w:noProof/>
                <w:lang w:eastAsia="zh-CN"/>
              </w:rPr>
            </w:pPr>
            <w:r>
              <w:rPr>
                <w:lang w:eastAsia="fi-FI"/>
              </w:rPr>
              <w:t>DC_7A_n78A</w:t>
            </w:r>
          </w:p>
        </w:tc>
      </w:tr>
      <w:tr w:rsidR="00E5169C" w14:paraId="004CC80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F6DD3C" w14:textId="77777777" w:rsidR="00E5169C" w:rsidRDefault="00E5169C" w:rsidP="00682FEC">
            <w:pPr>
              <w:pStyle w:val="TAC"/>
              <w:rPr>
                <w:lang w:eastAsia="ko-KR"/>
              </w:rPr>
            </w:pPr>
            <w:r>
              <w:rPr>
                <w:lang w:eastAsia="ko-KR"/>
              </w:rPr>
              <w:t>DC_3A-7A_n1A-n78A</w:t>
            </w:r>
            <w:r>
              <w:rPr>
                <w:vertAlign w:val="superscript"/>
                <w:lang w:eastAsia="fi-FI"/>
              </w:rPr>
              <w:t>2</w:t>
            </w:r>
          </w:p>
          <w:p w14:paraId="3A920882" w14:textId="77777777" w:rsidR="00E5169C" w:rsidRDefault="00E5169C" w:rsidP="00682FEC">
            <w:pPr>
              <w:pStyle w:val="TAC"/>
              <w:rPr>
                <w:rFonts w:eastAsia="MS Mincho" w:cs="Arial"/>
                <w:szCs w:val="18"/>
              </w:rPr>
            </w:pPr>
            <w:r>
              <w:rPr>
                <w:lang w:eastAsia="ko-KR"/>
              </w:rPr>
              <w:t>DC_3C-7A_n1A-n78A</w:t>
            </w:r>
            <w:r>
              <w:rPr>
                <w:vertAlign w:val="superscript"/>
                <w:lang w:eastAsia="fi-FI"/>
              </w:rPr>
              <w:t>2</w:t>
            </w:r>
          </w:p>
          <w:p w14:paraId="0F5D4888" w14:textId="77777777" w:rsidR="00E5169C" w:rsidRDefault="00E5169C" w:rsidP="00682FEC">
            <w:pPr>
              <w:pStyle w:val="TAC"/>
              <w:rPr>
                <w:rFonts w:eastAsia="MS Mincho" w:cs="Arial"/>
                <w:szCs w:val="18"/>
              </w:rPr>
            </w:pPr>
            <w:r>
              <w:rPr>
                <w:rFonts w:eastAsia="MS Mincho" w:cs="Arial"/>
                <w:szCs w:val="18"/>
              </w:rPr>
              <w:t>DC_3A</w:t>
            </w:r>
            <w:r>
              <w:rPr>
                <w:rFonts w:cs="Arial"/>
                <w:szCs w:val="18"/>
                <w:lang w:eastAsia="zh-TW"/>
              </w:rPr>
              <w:t>-3A</w:t>
            </w:r>
            <w:r>
              <w:rPr>
                <w:rFonts w:eastAsia="MS Mincho" w:cs="Arial"/>
                <w:szCs w:val="18"/>
              </w:rPr>
              <w:t>-7A_n1A-n78A</w:t>
            </w:r>
            <w:r>
              <w:rPr>
                <w:vertAlign w:val="superscript"/>
                <w:lang w:eastAsia="fi-FI"/>
              </w:rPr>
              <w:t>2</w:t>
            </w:r>
          </w:p>
          <w:p w14:paraId="08B45311" w14:textId="77777777" w:rsidR="00E5169C" w:rsidRDefault="00E5169C" w:rsidP="00682FEC">
            <w:pPr>
              <w:pStyle w:val="TAC"/>
              <w:rPr>
                <w:rFonts w:eastAsia="MS Mincho" w:cs="Arial"/>
                <w:szCs w:val="18"/>
              </w:rPr>
            </w:pPr>
            <w:r>
              <w:rPr>
                <w:rFonts w:eastAsia="MS Mincho" w:cs="Arial"/>
                <w:szCs w:val="18"/>
              </w:rPr>
              <w:t>DC_3A-</w:t>
            </w:r>
            <w:r>
              <w:rPr>
                <w:rFonts w:cs="Arial"/>
                <w:szCs w:val="18"/>
                <w:lang w:eastAsia="zh-TW"/>
              </w:rPr>
              <w:t>7A-</w:t>
            </w:r>
            <w:r>
              <w:rPr>
                <w:rFonts w:eastAsia="MS Mincho" w:cs="Arial"/>
                <w:szCs w:val="18"/>
              </w:rPr>
              <w:t>7A_n1A-n78A</w:t>
            </w:r>
            <w:r>
              <w:rPr>
                <w:vertAlign w:val="superscript"/>
                <w:lang w:eastAsia="fi-FI"/>
              </w:rPr>
              <w:t>2</w:t>
            </w:r>
          </w:p>
          <w:p w14:paraId="08E3557F" w14:textId="77777777" w:rsidR="00E5169C" w:rsidRDefault="00E5169C" w:rsidP="00682FEC">
            <w:pPr>
              <w:pStyle w:val="TAC"/>
              <w:rPr>
                <w:lang w:eastAsia="fi-FI"/>
              </w:rPr>
            </w:pPr>
            <w:r>
              <w:rPr>
                <w:rFonts w:eastAsia="MS Mincho" w:cs="Arial"/>
                <w:szCs w:val="18"/>
              </w:rPr>
              <w:t>DC_3A-</w:t>
            </w:r>
            <w:r>
              <w:rPr>
                <w:rFonts w:cs="Arial"/>
                <w:szCs w:val="18"/>
                <w:lang w:eastAsia="zh-TW"/>
              </w:rPr>
              <w:t>3A-7A-</w:t>
            </w:r>
            <w:r>
              <w:rPr>
                <w:rFonts w:eastAsia="MS Mincho" w:cs="Arial"/>
                <w:szCs w:val="18"/>
              </w:rPr>
              <w:t>7A_n1A-n78A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453A3F5" w14:textId="77777777" w:rsidR="00E5169C" w:rsidRDefault="00E5169C" w:rsidP="00682FEC">
            <w:pPr>
              <w:pStyle w:val="TAC"/>
              <w:rPr>
                <w:lang w:eastAsia="ko-KR"/>
              </w:rPr>
            </w:pPr>
            <w:r>
              <w:rPr>
                <w:lang w:eastAsia="ko-KR"/>
              </w:rPr>
              <w:t>DC_3A_n1A</w:t>
            </w:r>
          </w:p>
          <w:p w14:paraId="67C5B808" w14:textId="77777777" w:rsidR="00E5169C" w:rsidRDefault="00E5169C" w:rsidP="00682FEC">
            <w:pPr>
              <w:pStyle w:val="TAC"/>
              <w:rPr>
                <w:lang w:eastAsia="ko-KR"/>
              </w:rPr>
            </w:pPr>
            <w:r>
              <w:rPr>
                <w:lang w:eastAsia="ko-KR"/>
              </w:rPr>
              <w:t>DC_3A_n78A</w:t>
            </w:r>
          </w:p>
          <w:p w14:paraId="2731F66E" w14:textId="77777777" w:rsidR="00E5169C" w:rsidRDefault="00E5169C" w:rsidP="00682FEC">
            <w:pPr>
              <w:pStyle w:val="TAC"/>
              <w:rPr>
                <w:lang w:eastAsia="ko-KR"/>
              </w:rPr>
            </w:pPr>
            <w:r>
              <w:rPr>
                <w:lang w:eastAsia="ko-KR"/>
              </w:rPr>
              <w:t>DC_7A_n1A</w:t>
            </w:r>
          </w:p>
          <w:p w14:paraId="42C7A68A" w14:textId="77777777" w:rsidR="00E5169C" w:rsidRDefault="00E5169C" w:rsidP="00682FEC">
            <w:pPr>
              <w:pStyle w:val="TAC"/>
              <w:rPr>
                <w:lang w:eastAsia="fi-FI"/>
              </w:rPr>
            </w:pPr>
            <w:r>
              <w:rPr>
                <w:lang w:eastAsia="ko-KR"/>
              </w:rPr>
              <w:t>DC_7A_n78A</w:t>
            </w:r>
          </w:p>
        </w:tc>
      </w:tr>
      <w:tr w:rsidR="00E5169C" w14:paraId="4364808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CA2DB30" w14:textId="77777777" w:rsidR="00E5169C" w:rsidRDefault="00E5169C" w:rsidP="00682FEC">
            <w:pPr>
              <w:pStyle w:val="TAC"/>
              <w:rPr>
                <w:lang w:eastAsia="ko-KR"/>
              </w:rPr>
            </w:pPr>
            <w:r>
              <w:rPr>
                <w:lang w:eastAsia="ko-KR"/>
              </w:rPr>
              <w:t>DC_3A-7C_n1A-n78A</w:t>
            </w:r>
          </w:p>
          <w:p w14:paraId="2EBF72B8" w14:textId="77777777" w:rsidR="00E5169C" w:rsidRDefault="00E5169C" w:rsidP="00682FEC">
            <w:pPr>
              <w:pStyle w:val="TAC"/>
              <w:rPr>
                <w:lang w:eastAsia="ko-KR"/>
              </w:rPr>
            </w:pPr>
            <w:r>
              <w:rPr>
                <w:lang w:eastAsia="ko-KR"/>
              </w:rPr>
              <w:t>DC_3C-7C_n1A-n78A</w:t>
            </w:r>
          </w:p>
        </w:tc>
        <w:tc>
          <w:tcPr>
            <w:tcW w:w="3514" w:type="dxa"/>
            <w:tcBorders>
              <w:top w:val="single" w:sz="4" w:space="0" w:color="auto"/>
              <w:left w:val="single" w:sz="4" w:space="0" w:color="auto"/>
              <w:bottom w:val="single" w:sz="4" w:space="0" w:color="auto"/>
              <w:right w:val="single" w:sz="4" w:space="0" w:color="auto"/>
            </w:tcBorders>
            <w:hideMark/>
          </w:tcPr>
          <w:p w14:paraId="01A0BA24" w14:textId="77777777" w:rsidR="00E5169C" w:rsidRDefault="00E5169C" w:rsidP="00682FEC">
            <w:pPr>
              <w:pStyle w:val="TAC"/>
              <w:rPr>
                <w:rFonts w:eastAsia="MS Mincho" w:cs="Arial"/>
                <w:szCs w:val="18"/>
              </w:rPr>
            </w:pPr>
            <w:r>
              <w:rPr>
                <w:rFonts w:eastAsia="MS Mincho" w:cs="Arial"/>
                <w:szCs w:val="18"/>
              </w:rPr>
              <w:t>DC_3A_n1A</w:t>
            </w:r>
          </w:p>
          <w:p w14:paraId="0E119A86" w14:textId="77777777" w:rsidR="00E5169C" w:rsidRDefault="00E5169C" w:rsidP="00682FEC">
            <w:pPr>
              <w:pStyle w:val="TAC"/>
              <w:rPr>
                <w:rFonts w:eastAsia="MS Mincho" w:cs="Arial"/>
                <w:szCs w:val="18"/>
              </w:rPr>
            </w:pPr>
            <w:r>
              <w:rPr>
                <w:rFonts w:eastAsia="MS Mincho" w:cs="Arial"/>
                <w:szCs w:val="18"/>
              </w:rPr>
              <w:t>DC_3A_n78A</w:t>
            </w:r>
          </w:p>
          <w:p w14:paraId="5461B6EF" w14:textId="77777777" w:rsidR="00E5169C" w:rsidRDefault="00E5169C" w:rsidP="00682FEC">
            <w:pPr>
              <w:pStyle w:val="TAC"/>
              <w:rPr>
                <w:rFonts w:eastAsia="MS Mincho" w:cs="Arial"/>
                <w:szCs w:val="18"/>
              </w:rPr>
            </w:pPr>
            <w:r>
              <w:rPr>
                <w:rFonts w:eastAsia="MS Mincho" w:cs="Arial"/>
                <w:szCs w:val="18"/>
              </w:rPr>
              <w:t>DC_7A_n1A</w:t>
            </w:r>
          </w:p>
          <w:p w14:paraId="43B3D344" w14:textId="77777777" w:rsidR="00E5169C" w:rsidRDefault="00E5169C" w:rsidP="00682FEC">
            <w:pPr>
              <w:pStyle w:val="TAC"/>
              <w:rPr>
                <w:rFonts w:eastAsia="MS Mincho" w:cs="Arial"/>
                <w:szCs w:val="18"/>
              </w:rPr>
            </w:pPr>
            <w:r>
              <w:rPr>
                <w:rFonts w:eastAsia="MS Mincho" w:cs="Arial"/>
                <w:szCs w:val="18"/>
              </w:rPr>
              <w:t>DC_7A_n78A</w:t>
            </w:r>
          </w:p>
          <w:p w14:paraId="64BCB12A" w14:textId="77777777" w:rsidR="00E5169C" w:rsidRDefault="00E5169C" w:rsidP="00682FEC">
            <w:pPr>
              <w:pStyle w:val="TAC"/>
              <w:rPr>
                <w:rFonts w:eastAsia="MS Mincho" w:cs="Arial"/>
                <w:szCs w:val="18"/>
              </w:rPr>
            </w:pPr>
            <w:r>
              <w:rPr>
                <w:rFonts w:eastAsia="MS Mincho" w:cs="Arial"/>
                <w:szCs w:val="18"/>
              </w:rPr>
              <w:t>DC_7C_n1A</w:t>
            </w:r>
          </w:p>
          <w:p w14:paraId="35E593D1" w14:textId="77777777" w:rsidR="00E5169C" w:rsidRDefault="00E5169C" w:rsidP="00682FEC">
            <w:pPr>
              <w:pStyle w:val="TAC"/>
              <w:rPr>
                <w:lang w:eastAsia="ko-KR"/>
              </w:rPr>
            </w:pPr>
            <w:r>
              <w:rPr>
                <w:rFonts w:eastAsia="MS Mincho" w:cs="Arial"/>
                <w:szCs w:val="18"/>
              </w:rPr>
              <w:t>DC_7C_n78A</w:t>
            </w:r>
          </w:p>
        </w:tc>
      </w:tr>
      <w:tr w:rsidR="00E5169C" w14:paraId="6B1F7E4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A4BA4E" w14:textId="77777777" w:rsidR="00E5169C" w:rsidRDefault="00E5169C" w:rsidP="00682FEC">
            <w:pPr>
              <w:pStyle w:val="TAC"/>
              <w:rPr>
                <w:lang w:eastAsia="fi-FI"/>
              </w:rPr>
            </w:pPr>
            <w:r>
              <w:rPr>
                <w:noProof/>
                <w:kern w:val="2"/>
                <w:lang w:eastAsia="zh-CN"/>
              </w:rPr>
              <w:t>DC_3A-5A-41A_n79A</w:t>
            </w:r>
          </w:p>
        </w:tc>
        <w:tc>
          <w:tcPr>
            <w:tcW w:w="3514" w:type="dxa"/>
            <w:tcBorders>
              <w:top w:val="single" w:sz="4" w:space="0" w:color="auto"/>
              <w:left w:val="single" w:sz="4" w:space="0" w:color="auto"/>
              <w:bottom w:val="single" w:sz="4" w:space="0" w:color="auto"/>
              <w:right w:val="single" w:sz="4" w:space="0" w:color="auto"/>
            </w:tcBorders>
            <w:hideMark/>
          </w:tcPr>
          <w:p w14:paraId="278BF956" w14:textId="77777777" w:rsidR="00E5169C" w:rsidRDefault="00E5169C" w:rsidP="00682FEC">
            <w:pPr>
              <w:pStyle w:val="TAC"/>
              <w:rPr>
                <w:noProof/>
                <w:kern w:val="2"/>
                <w:lang w:eastAsia="zh-CN"/>
              </w:rPr>
            </w:pPr>
            <w:r>
              <w:rPr>
                <w:noProof/>
                <w:kern w:val="2"/>
                <w:lang w:eastAsia="zh-CN"/>
              </w:rPr>
              <w:t>DC_3A_n79A</w:t>
            </w:r>
          </w:p>
          <w:p w14:paraId="3FE91828" w14:textId="77777777" w:rsidR="00E5169C" w:rsidRDefault="00E5169C" w:rsidP="00682FEC">
            <w:pPr>
              <w:pStyle w:val="TAC"/>
              <w:rPr>
                <w:noProof/>
                <w:lang w:eastAsia="zh-CN"/>
              </w:rPr>
            </w:pPr>
            <w:r>
              <w:rPr>
                <w:noProof/>
                <w:lang w:eastAsia="zh-CN"/>
              </w:rPr>
              <w:t>DC_5A_n79A</w:t>
            </w:r>
          </w:p>
          <w:p w14:paraId="6C50998C" w14:textId="77777777" w:rsidR="00E5169C" w:rsidRDefault="00E5169C" w:rsidP="00682FEC">
            <w:pPr>
              <w:pStyle w:val="TAC"/>
              <w:rPr>
                <w:lang w:eastAsia="fi-FI"/>
              </w:rPr>
            </w:pPr>
            <w:r>
              <w:rPr>
                <w:noProof/>
                <w:lang w:eastAsia="zh-CN"/>
              </w:rPr>
              <w:t>DC_41A_n79A</w:t>
            </w:r>
          </w:p>
        </w:tc>
      </w:tr>
      <w:tr w:rsidR="00E5169C" w14:paraId="413B273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3D4649" w14:textId="77777777" w:rsidR="00E5169C" w:rsidRDefault="00E5169C" w:rsidP="00682FEC">
            <w:pPr>
              <w:pStyle w:val="TAC"/>
              <w:rPr>
                <w:rFonts w:cs="Arial"/>
                <w:lang w:eastAsia="zh-CN"/>
              </w:rPr>
            </w:pPr>
            <w:r>
              <w:rPr>
                <w:rFonts w:cs="Arial"/>
                <w:lang w:eastAsia="zh-CN"/>
              </w:rPr>
              <w:t>DC_3A-7A_n5A-n78A</w:t>
            </w:r>
          </w:p>
          <w:p w14:paraId="73BE312A" w14:textId="77777777" w:rsidR="00E5169C" w:rsidRDefault="00E5169C" w:rsidP="00682FEC">
            <w:pPr>
              <w:pStyle w:val="TAC"/>
              <w:rPr>
                <w:rFonts w:cs="Arial"/>
                <w:lang w:eastAsia="zh-CN"/>
              </w:rPr>
            </w:pPr>
            <w:r>
              <w:rPr>
                <w:rFonts w:cs="Arial"/>
                <w:lang w:eastAsia="zh-CN"/>
              </w:rPr>
              <w:t>DC_3A-7C_n5A-n78A</w:t>
            </w:r>
          </w:p>
          <w:p w14:paraId="6270FF82" w14:textId="77777777" w:rsidR="00E5169C" w:rsidRDefault="00E5169C" w:rsidP="00682FEC">
            <w:pPr>
              <w:pStyle w:val="TAC"/>
              <w:rPr>
                <w:rFonts w:cs="Arial"/>
                <w:lang w:eastAsia="zh-CN"/>
              </w:rPr>
            </w:pPr>
            <w:r>
              <w:rPr>
                <w:rFonts w:cs="Arial"/>
                <w:lang w:eastAsia="zh-CN"/>
              </w:rPr>
              <w:t>DC_3C-7A_n5A-n78A</w:t>
            </w:r>
          </w:p>
          <w:p w14:paraId="240703C2" w14:textId="77777777" w:rsidR="00E5169C" w:rsidRDefault="00E5169C" w:rsidP="00682FEC">
            <w:pPr>
              <w:pStyle w:val="TAC"/>
              <w:rPr>
                <w:noProof/>
                <w:kern w:val="2"/>
                <w:lang w:eastAsia="zh-CN"/>
              </w:rPr>
            </w:pPr>
            <w:r>
              <w:rPr>
                <w:rFonts w:cs="Arial"/>
                <w:lang w:eastAsia="zh-CN"/>
              </w:rPr>
              <w:t>DC_3C-7C_n5A-n78A</w:t>
            </w:r>
          </w:p>
        </w:tc>
        <w:tc>
          <w:tcPr>
            <w:tcW w:w="3514" w:type="dxa"/>
            <w:tcBorders>
              <w:top w:val="single" w:sz="4" w:space="0" w:color="auto"/>
              <w:left w:val="single" w:sz="4" w:space="0" w:color="auto"/>
              <w:bottom w:val="single" w:sz="4" w:space="0" w:color="auto"/>
              <w:right w:val="single" w:sz="4" w:space="0" w:color="auto"/>
            </w:tcBorders>
            <w:hideMark/>
          </w:tcPr>
          <w:p w14:paraId="3C27E1AC" w14:textId="77777777" w:rsidR="00E5169C" w:rsidRDefault="00E5169C" w:rsidP="00682FEC">
            <w:pPr>
              <w:pStyle w:val="TAC"/>
              <w:rPr>
                <w:noProof/>
                <w:lang w:eastAsia="zh-CN"/>
              </w:rPr>
            </w:pPr>
            <w:r>
              <w:rPr>
                <w:noProof/>
                <w:lang w:eastAsia="zh-CN"/>
              </w:rPr>
              <w:t>DC_3A_n5A</w:t>
            </w:r>
          </w:p>
          <w:p w14:paraId="6109662A" w14:textId="77777777" w:rsidR="00E5169C" w:rsidRDefault="00E5169C" w:rsidP="00682FEC">
            <w:pPr>
              <w:pStyle w:val="TAC"/>
              <w:rPr>
                <w:rFonts w:cs="Arial"/>
                <w:lang w:eastAsia="zh-CN"/>
              </w:rPr>
            </w:pPr>
            <w:r>
              <w:rPr>
                <w:rFonts w:cs="Arial"/>
                <w:lang w:eastAsia="zh-CN"/>
              </w:rPr>
              <w:t>DC_3C_n5A</w:t>
            </w:r>
          </w:p>
          <w:p w14:paraId="40A13B90" w14:textId="77777777" w:rsidR="00E5169C" w:rsidRDefault="00E5169C" w:rsidP="00682FEC">
            <w:pPr>
              <w:pStyle w:val="TAC"/>
              <w:rPr>
                <w:noProof/>
                <w:lang w:eastAsia="zh-CN"/>
              </w:rPr>
            </w:pPr>
            <w:r>
              <w:rPr>
                <w:noProof/>
                <w:lang w:eastAsia="zh-CN"/>
              </w:rPr>
              <w:t>DC_3A_n78A</w:t>
            </w:r>
          </w:p>
          <w:p w14:paraId="0476E925" w14:textId="77777777" w:rsidR="00E5169C" w:rsidRDefault="00E5169C" w:rsidP="00682FEC">
            <w:pPr>
              <w:pStyle w:val="TAC"/>
              <w:rPr>
                <w:noProof/>
                <w:lang w:eastAsia="zh-CN"/>
              </w:rPr>
            </w:pPr>
            <w:r>
              <w:rPr>
                <w:rFonts w:cs="Arial"/>
                <w:lang w:eastAsia="zh-CN"/>
              </w:rPr>
              <w:t>DC_3C_n78A</w:t>
            </w:r>
          </w:p>
          <w:p w14:paraId="60DADE25" w14:textId="77777777" w:rsidR="00E5169C" w:rsidRDefault="00E5169C" w:rsidP="00682FEC">
            <w:pPr>
              <w:pStyle w:val="TAC"/>
              <w:rPr>
                <w:noProof/>
                <w:lang w:eastAsia="zh-CN"/>
              </w:rPr>
            </w:pPr>
            <w:r>
              <w:rPr>
                <w:noProof/>
                <w:lang w:eastAsia="zh-CN"/>
              </w:rPr>
              <w:t>DC_7A_n5A</w:t>
            </w:r>
          </w:p>
          <w:p w14:paraId="47892A00" w14:textId="77777777" w:rsidR="00E5169C" w:rsidRDefault="00E5169C" w:rsidP="00682FEC">
            <w:pPr>
              <w:pStyle w:val="TAC"/>
              <w:rPr>
                <w:rFonts w:cs="Arial"/>
                <w:lang w:eastAsia="zh-CN"/>
              </w:rPr>
            </w:pPr>
            <w:r>
              <w:rPr>
                <w:rFonts w:cs="Arial"/>
                <w:lang w:eastAsia="zh-CN"/>
              </w:rPr>
              <w:t>DC_7C_n5A</w:t>
            </w:r>
          </w:p>
          <w:p w14:paraId="741D25CD" w14:textId="77777777" w:rsidR="00E5169C" w:rsidRDefault="00E5169C" w:rsidP="00682FEC">
            <w:pPr>
              <w:pStyle w:val="TAC"/>
              <w:rPr>
                <w:noProof/>
                <w:lang w:eastAsia="zh-CN"/>
              </w:rPr>
            </w:pPr>
            <w:r>
              <w:rPr>
                <w:noProof/>
                <w:lang w:eastAsia="zh-CN"/>
              </w:rPr>
              <w:t>DC_7A_n78A</w:t>
            </w:r>
          </w:p>
          <w:p w14:paraId="1D402794" w14:textId="77777777" w:rsidR="00E5169C" w:rsidRDefault="00E5169C" w:rsidP="00682FEC">
            <w:pPr>
              <w:pStyle w:val="TAC"/>
              <w:rPr>
                <w:noProof/>
                <w:kern w:val="2"/>
                <w:lang w:eastAsia="zh-CN"/>
              </w:rPr>
            </w:pPr>
            <w:r>
              <w:rPr>
                <w:rFonts w:cs="Arial"/>
                <w:lang w:eastAsia="zh-CN"/>
              </w:rPr>
              <w:t>DC_7C_n78A</w:t>
            </w:r>
          </w:p>
        </w:tc>
      </w:tr>
      <w:tr w:rsidR="00E5169C" w14:paraId="07A03CA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5C49A4" w14:textId="77777777" w:rsidR="00E5169C" w:rsidRDefault="00E5169C" w:rsidP="00682FEC">
            <w:pPr>
              <w:pStyle w:val="TAC"/>
              <w:rPr>
                <w:rFonts w:eastAsia="Malgun Gothic" w:cs="Arial"/>
                <w:szCs w:val="18"/>
                <w:lang w:eastAsia="ko-KR"/>
              </w:rPr>
            </w:pPr>
            <w:r>
              <w:rPr>
                <w:rFonts w:eastAsia="Malgun Gothic" w:cs="Arial"/>
                <w:szCs w:val="18"/>
                <w:lang w:eastAsia="ko-KR"/>
              </w:rPr>
              <w:t>DC_3A-7A_n7A-n78A</w:t>
            </w:r>
            <w:r>
              <w:rPr>
                <w:vertAlign w:val="superscript"/>
                <w:lang w:eastAsia="fi-FI"/>
              </w:rPr>
              <w:t>2</w:t>
            </w:r>
          </w:p>
          <w:p w14:paraId="1081D832" w14:textId="77777777" w:rsidR="00E5169C" w:rsidRDefault="00E5169C" w:rsidP="00682FEC">
            <w:pPr>
              <w:pStyle w:val="TAC"/>
              <w:rPr>
                <w:rFonts w:cs="Arial"/>
                <w:lang w:eastAsia="zh-CN"/>
              </w:rPr>
            </w:pPr>
            <w:r>
              <w:rPr>
                <w:rFonts w:eastAsia="Malgun Gothic" w:cs="Arial"/>
                <w:szCs w:val="18"/>
                <w:lang w:eastAsia="ko-KR"/>
              </w:rPr>
              <w:t>DC_3A-3A-7A_n7A-n78A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04FB1CE" w14:textId="77777777" w:rsidR="00E5169C" w:rsidRDefault="00E5169C" w:rsidP="00682FEC">
            <w:pPr>
              <w:pStyle w:val="TAC"/>
              <w:rPr>
                <w:rFonts w:cs="Arial"/>
                <w:lang w:eastAsia="zh-CN"/>
              </w:rPr>
            </w:pPr>
            <w:r>
              <w:rPr>
                <w:rFonts w:cs="Arial"/>
                <w:lang w:eastAsia="zh-CN"/>
              </w:rPr>
              <w:t>DC_3A_n7A</w:t>
            </w:r>
          </w:p>
          <w:p w14:paraId="6C651C27" w14:textId="77777777" w:rsidR="00E5169C" w:rsidRDefault="00E5169C" w:rsidP="00682FEC">
            <w:pPr>
              <w:pStyle w:val="TAC"/>
              <w:rPr>
                <w:rFonts w:cs="Arial"/>
                <w:lang w:eastAsia="zh-CN"/>
              </w:rPr>
            </w:pPr>
            <w:r>
              <w:rPr>
                <w:rFonts w:cs="Arial"/>
                <w:lang w:eastAsia="zh-CN"/>
              </w:rPr>
              <w:t>DC_7A_n7A</w:t>
            </w:r>
            <w:r>
              <w:rPr>
                <w:rFonts w:cs="Arial"/>
                <w:vertAlign w:val="superscript"/>
                <w:lang w:eastAsia="zh-CN"/>
              </w:rPr>
              <w:t>4</w:t>
            </w:r>
          </w:p>
          <w:p w14:paraId="7DF5E8B8" w14:textId="77777777" w:rsidR="00E5169C" w:rsidRDefault="00E5169C" w:rsidP="00682FEC">
            <w:pPr>
              <w:pStyle w:val="TAC"/>
              <w:rPr>
                <w:rFonts w:cs="Arial"/>
                <w:lang w:eastAsia="zh-CN"/>
              </w:rPr>
            </w:pPr>
            <w:r>
              <w:rPr>
                <w:rFonts w:cs="Arial"/>
                <w:lang w:eastAsia="zh-CN"/>
              </w:rPr>
              <w:t>DC_3A_n78A</w:t>
            </w:r>
          </w:p>
          <w:p w14:paraId="5DEDD20E" w14:textId="77777777" w:rsidR="00E5169C" w:rsidRDefault="00E5169C" w:rsidP="00682FEC">
            <w:pPr>
              <w:pStyle w:val="TAC"/>
              <w:rPr>
                <w:noProof/>
                <w:lang w:eastAsia="zh-CN"/>
              </w:rPr>
            </w:pPr>
            <w:r>
              <w:rPr>
                <w:rFonts w:cs="Arial"/>
                <w:lang w:eastAsia="zh-CN"/>
              </w:rPr>
              <w:t>DC_7A_n78A</w:t>
            </w:r>
          </w:p>
        </w:tc>
      </w:tr>
      <w:tr w:rsidR="00E5169C" w14:paraId="7076C67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942A24A" w14:textId="77777777" w:rsidR="00E5169C" w:rsidRDefault="00E5169C" w:rsidP="00682FEC">
            <w:pPr>
              <w:pStyle w:val="TAC"/>
              <w:rPr>
                <w:rFonts w:cs="Arial"/>
                <w:lang w:eastAsia="zh-CN"/>
              </w:rPr>
            </w:pPr>
            <w:r>
              <w:rPr>
                <w:rFonts w:eastAsia="Malgun Gothic" w:cs="Arial"/>
                <w:szCs w:val="18"/>
                <w:lang w:eastAsia="ko-KR"/>
              </w:rPr>
              <w:t>DC_3C-7A_n7A-n78A</w:t>
            </w:r>
          </w:p>
        </w:tc>
        <w:tc>
          <w:tcPr>
            <w:tcW w:w="3514" w:type="dxa"/>
            <w:tcBorders>
              <w:top w:val="single" w:sz="4" w:space="0" w:color="auto"/>
              <w:left w:val="single" w:sz="4" w:space="0" w:color="auto"/>
              <w:bottom w:val="single" w:sz="4" w:space="0" w:color="auto"/>
              <w:right w:val="single" w:sz="4" w:space="0" w:color="auto"/>
            </w:tcBorders>
            <w:hideMark/>
          </w:tcPr>
          <w:p w14:paraId="7C58B464" w14:textId="77777777" w:rsidR="00E5169C" w:rsidRDefault="00E5169C" w:rsidP="00682FEC">
            <w:pPr>
              <w:pStyle w:val="TAC"/>
              <w:rPr>
                <w:rFonts w:cs="Arial"/>
                <w:lang w:eastAsia="zh-CN"/>
              </w:rPr>
            </w:pPr>
            <w:r>
              <w:rPr>
                <w:rFonts w:cs="Arial"/>
                <w:lang w:eastAsia="zh-CN"/>
              </w:rPr>
              <w:t>DC_3A_n7A</w:t>
            </w:r>
          </w:p>
          <w:p w14:paraId="720D536A" w14:textId="77777777" w:rsidR="00E5169C" w:rsidRDefault="00E5169C" w:rsidP="00682FEC">
            <w:pPr>
              <w:pStyle w:val="TAC"/>
              <w:rPr>
                <w:rFonts w:cs="Arial"/>
                <w:lang w:eastAsia="zh-CN"/>
              </w:rPr>
            </w:pPr>
            <w:r>
              <w:rPr>
                <w:rFonts w:cs="Arial"/>
                <w:lang w:eastAsia="zh-CN"/>
              </w:rPr>
              <w:t>DC_3C_n7A</w:t>
            </w:r>
          </w:p>
          <w:p w14:paraId="044609B7" w14:textId="77777777" w:rsidR="00E5169C" w:rsidRDefault="00E5169C" w:rsidP="00682FEC">
            <w:pPr>
              <w:pStyle w:val="TAC"/>
              <w:rPr>
                <w:rFonts w:cs="Arial"/>
                <w:lang w:eastAsia="zh-CN"/>
              </w:rPr>
            </w:pPr>
            <w:r>
              <w:rPr>
                <w:rFonts w:cs="Arial"/>
                <w:lang w:eastAsia="zh-CN"/>
              </w:rPr>
              <w:t>DC_7A_n7A</w:t>
            </w:r>
            <w:r>
              <w:rPr>
                <w:rFonts w:cs="Arial"/>
                <w:vertAlign w:val="superscript"/>
                <w:lang w:eastAsia="zh-CN"/>
              </w:rPr>
              <w:t>4</w:t>
            </w:r>
          </w:p>
          <w:p w14:paraId="0DEF5CDE" w14:textId="77777777" w:rsidR="00E5169C" w:rsidRDefault="00E5169C" w:rsidP="00682FEC">
            <w:pPr>
              <w:pStyle w:val="TAC"/>
              <w:rPr>
                <w:rFonts w:cs="Arial"/>
                <w:lang w:eastAsia="zh-CN"/>
              </w:rPr>
            </w:pPr>
            <w:r>
              <w:rPr>
                <w:rFonts w:cs="Arial"/>
                <w:lang w:eastAsia="zh-CN"/>
              </w:rPr>
              <w:t>DC_3A_n78A</w:t>
            </w:r>
          </w:p>
          <w:p w14:paraId="32CA6AA5" w14:textId="77777777" w:rsidR="00E5169C" w:rsidRDefault="00E5169C" w:rsidP="00682FEC">
            <w:pPr>
              <w:pStyle w:val="TAC"/>
              <w:rPr>
                <w:rFonts w:cs="Arial"/>
                <w:lang w:eastAsia="zh-CN"/>
              </w:rPr>
            </w:pPr>
            <w:r>
              <w:rPr>
                <w:rFonts w:cs="Arial"/>
                <w:lang w:eastAsia="zh-CN"/>
              </w:rPr>
              <w:t>DC_3C_n78A</w:t>
            </w:r>
          </w:p>
          <w:p w14:paraId="1A6A060C" w14:textId="77777777" w:rsidR="00E5169C" w:rsidRDefault="00E5169C" w:rsidP="00682FEC">
            <w:pPr>
              <w:pStyle w:val="TAC"/>
              <w:rPr>
                <w:noProof/>
                <w:lang w:eastAsia="zh-CN"/>
              </w:rPr>
            </w:pPr>
            <w:r>
              <w:rPr>
                <w:rFonts w:cs="Arial"/>
                <w:lang w:eastAsia="zh-CN"/>
              </w:rPr>
              <w:t>DC_7A_n78A</w:t>
            </w:r>
          </w:p>
        </w:tc>
      </w:tr>
      <w:tr w:rsidR="00E5169C" w14:paraId="23DCF89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A971DE" w14:textId="77777777" w:rsidR="00E5169C" w:rsidRDefault="00E5169C" w:rsidP="00682FEC">
            <w:pPr>
              <w:pStyle w:val="TAC"/>
              <w:rPr>
                <w:ins w:id="53" w:author="Huawei" w:date="2022-04-20T17:54:00Z"/>
                <w:lang w:eastAsia="fi-FI"/>
              </w:rPr>
            </w:pPr>
            <w:r>
              <w:rPr>
                <w:lang w:eastAsia="fi-FI"/>
              </w:rPr>
              <w:t>DC_</w:t>
            </w:r>
            <w:r>
              <w:rPr>
                <w:lang w:eastAsia="zh-TW"/>
              </w:rPr>
              <w:t>3A-7</w:t>
            </w:r>
            <w:r>
              <w:rPr>
                <w:lang w:eastAsia="fi-FI"/>
              </w:rPr>
              <w:t>A</w:t>
            </w:r>
            <w:r>
              <w:rPr>
                <w:lang w:eastAsia="zh-TW"/>
              </w:rPr>
              <w:t>-8A</w:t>
            </w:r>
            <w:r>
              <w:rPr>
                <w:lang w:eastAsia="fi-FI"/>
              </w:rPr>
              <w:t>_n</w:t>
            </w:r>
            <w:r>
              <w:rPr>
                <w:lang w:eastAsia="zh-TW"/>
              </w:rPr>
              <w:t>1</w:t>
            </w:r>
            <w:r>
              <w:rPr>
                <w:lang w:eastAsia="fi-FI"/>
              </w:rPr>
              <w:t>A</w:t>
            </w:r>
          </w:p>
          <w:p w14:paraId="5A821E00" w14:textId="77777777" w:rsidR="00E5169C" w:rsidRDefault="00E5169C" w:rsidP="00682FEC">
            <w:pPr>
              <w:pStyle w:val="TAC"/>
              <w:rPr>
                <w:rFonts w:cs="Arial"/>
                <w:lang w:eastAsia="zh-CN"/>
              </w:rPr>
            </w:pPr>
            <w:ins w:id="54" w:author="Huawei" w:date="2022-04-20T17:54:00Z">
              <w:r>
                <w:rPr>
                  <w:lang w:eastAsia="fi-FI"/>
                </w:rPr>
                <w:t>DC_</w:t>
              </w:r>
              <w:r>
                <w:rPr>
                  <w:lang w:eastAsia="zh-TW"/>
                </w:rPr>
                <w:t>3C-7</w:t>
              </w:r>
              <w:r>
                <w:rPr>
                  <w:lang w:eastAsia="fi-FI"/>
                </w:rPr>
                <w:t>A</w:t>
              </w:r>
              <w:r>
                <w:rPr>
                  <w:lang w:eastAsia="zh-TW"/>
                </w:rPr>
                <w:t>-8A</w:t>
              </w:r>
              <w:r>
                <w:rPr>
                  <w:lang w:eastAsia="fi-FI"/>
                </w:rPr>
                <w:t>_n</w:t>
              </w:r>
              <w:r>
                <w:rPr>
                  <w:lang w:eastAsia="zh-TW"/>
                </w:rPr>
                <w:t>1</w:t>
              </w:r>
              <w:r>
                <w:rPr>
                  <w:lang w:eastAsia="fi-FI"/>
                </w:rPr>
                <w:t>A</w:t>
              </w:r>
            </w:ins>
          </w:p>
        </w:tc>
        <w:tc>
          <w:tcPr>
            <w:tcW w:w="3514" w:type="dxa"/>
            <w:tcBorders>
              <w:top w:val="single" w:sz="4" w:space="0" w:color="auto"/>
              <w:left w:val="single" w:sz="4" w:space="0" w:color="auto"/>
              <w:bottom w:val="single" w:sz="4" w:space="0" w:color="auto"/>
              <w:right w:val="single" w:sz="4" w:space="0" w:color="auto"/>
            </w:tcBorders>
            <w:hideMark/>
          </w:tcPr>
          <w:p w14:paraId="4CC5C35C" w14:textId="77777777" w:rsidR="00E5169C" w:rsidRDefault="00E5169C" w:rsidP="00682FEC">
            <w:pPr>
              <w:pStyle w:val="TAC"/>
              <w:rPr>
                <w:ins w:id="55" w:author="Huawei" w:date="2022-04-20T17:55:00Z"/>
                <w:lang w:eastAsia="zh-TW"/>
              </w:rPr>
            </w:pPr>
            <w:r>
              <w:rPr>
                <w:lang w:eastAsia="zh-TW"/>
              </w:rPr>
              <w:t>DC_3A_n1A</w:t>
            </w:r>
          </w:p>
          <w:p w14:paraId="59E486B3" w14:textId="77777777" w:rsidR="00E5169C" w:rsidRDefault="00E5169C" w:rsidP="00682FEC">
            <w:pPr>
              <w:pStyle w:val="TAC"/>
              <w:rPr>
                <w:lang w:eastAsia="zh-TW"/>
              </w:rPr>
            </w:pPr>
            <w:ins w:id="56" w:author="Huawei" w:date="2022-04-20T17:55:00Z">
              <w:r>
                <w:rPr>
                  <w:lang w:eastAsia="zh-TW"/>
                </w:rPr>
                <w:t>DC_3C_n1A</w:t>
              </w:r>
            </w:ins>
          </w:p>
          <w:p w14:paraId="2F10588C" w14:textId="77777777" w:rsidR="00E5169C" w:rsidRDefault="00E5169C" w:rsidP="00682FEC">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2121AC55" w14:textId="77777777" w:rsidR="00E5169C" w:rsidRDefault="00E5169C" w:rsidP="00682FEC">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E5169C" w14:paraId="06C7108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38BBA6" w14:textId="77777777" w:rsidR="00E5169C" w:rsidRDefault="00E5169C" w:rsidP="00682FEC">
            <w:pPr>
              <w:pStyle w:val="TAC"/>
              <w:rPr>
                <w:lang w:eastAsia="fi-FI"/>
              </w:rPr>
            </w:pPr>
            <w:r>
              <w:rPr>
                <w:lang w:eastAsia="fi-FI"/>
              </w:rPr>
              <w:t>DC_</w:t>
            </w:r>
            <w:r>
              <w:rPr>
                <w:lang w:eastAsia="zh-TW"/>
              </w:rPr>
              <w:t>3A-3A-7</w:t>
            </w:r>
            <w:r>
              <w:rPr>
                <w:lang w:eastAsia="fi-FI"/>
              </w:rPr>
              <w:t>A</w:t>
            </w:r>
            <w:r>
              <w:rPr>
                <w:lang w:eastAsia="zh-TW"/>
              </w:rPr>
              <w:t>-8A</w:t>
            </w:r>
            <w:r>
              <w:rPr>
                <w:lang w:eastAsia="fi-FI"/>
              </w:rPr>
              <w:t>_n</w:t>
            </w:r>
            <w:r>
              <w:rPr>
                <w:lang w:eastAsia="zh-TW"/>
              </w:rPr>
              <w:t>1</w:t>
            </w:r>
            <w:r>
              <w:rPr>
                <w:lang w:eastAsia="fi-FI"/>
              </w:rPr>
              <w:t>A</w:t>
            </w:r>
          </w:p>
          <w:p w14:paraId="6E83BB80" w14:textId="77777777" w:rsidR="00E5169C" w:rsidRDefault="00E5169C" w:rsidP="00682FEC">
            <w:pPr>
              <w:pStyle w:val="TAC"/>
              <w:rPr>
                <w:lang w:eastAsia="fi-FI"/>
              </w:rPr>
            </w:pPr>
            <w:r>
              <w:rPr>
                <w:lang w:eastAsia="fi-FI"/>
              </w:rPr>
              <w:t>DC_</w:t>
            </w:r>
            <w:r>
              <w:rPr>
                <w:lang w:eastAsia="zh-TW"/>
              </w:rPr>
              <w:t>3A-7A-7</w:t>
            </w:r>
            <w:r>
              <w:rPr>
                <w:lang w:eastAsia="fi-FI"/>
              </w:rPr>
              <w:t>A</w:t>
            </w:r>
            <w:r>
              <w:rPr>
                <w:lang w:eastAsia="zh-TW"/>
              </w:rPr>
              <w:t>-8A</w:t>
            </w:r>
            <w:r>
              <w:rPr>
                <w:lang w:eastAsia="fi-FI"/>
              </w:rPr>
              <w:t>_n</w:t>
            </w:r>
            <w:r>
              <w:rPr>
                <w:lang w:eastAsia="zh-TW"/>
              </w:rPr>
              <w:t>1</w:t>
            </w:r>
            <w:r>
              <w:rPr>
                <w:lang w:eastAsia="fi-FI"/>
              </w:rPr>
              <w:t>A</w:t>
            </w:r>
          </w:p>
          <w:p w14:paraId="4EBD026E" w14:textId="77777777" w:rsidR="00E5169C" w:rsidRDefault="00E5169C" w:rsidP="00682FEC">
            <w:pPr>
              <w:pStyle w:val="TAC"/>
              <w:rPr>
                <w:rFonts w:cs="Arial"/>
                <w:lang w:eastAsia="zh-CN"/>
              </w:rPr>
            </w:pPr>
            <w:r>
              <w:rPr>
                <w:lang w:eastAsia="fi-FI"/>
              </w:rPr>
              <w:t>DC_</w:t>
            </w:r>
            <w:r>
              <w:rPr>
                <w:lang w:eastAsia="zh-TW"/>
              </w:rPr>
              <w:t>3A-3A-7A-7</w:t>
            </w:r>
            <w:r>
              <w:rPr>
                <w:lang w:eastAsia="fi-FI"/>
              </w:rPr>
              <w:t>A</w:t>
            </w:r>
            <w:r>
              <w:rPr>
                <w:lang w:eastAsia="zh-TW"/>
              </w:rPr>
              <w:t>-8A</w:t>
            </w:r>
            <w:r>
              <w:rPr>
                <w:lang w:eastAsia="fi-FI"/>
              </w:rPr>
              <w:t>_n</w:t>
            </w:r>
            <w:r>
              <w:rPr>
                <w:lang w:eastAsia="zh-TW"/>
              </w:rPr>
              <w:t>1</w:t>
            </w:r>
            <w:r>
              <w:rPr>
                <w:lang w:eastAsia="fi-FI"/>
              </w:rPr>
              <w:t>A</w:t>
            </w:r>
          </w:p>
        </w:tc>
        <w:tc>
          <w:tcPr>
            <w:tcW w:w="3514" w:type="dxa"/>
            <w:tcBorders>
              <w:top w:val="single" w:sz="4" w:space="0" w:color="auto"/>
              <w:left w:val="single" w:sz="4" w:space="0" w:color="auto"/>
              <w:bottom w:val="single" w:sz="4" w:space="0" w:color="auto"/>
              <w:right w:val="single" w:sz="4" w:space="0" w:color="auto"/>
            </w:tcBorders>
            <w:hideMark/>
          </w:tcPr>
          <w:p w14:paraId="44130336" w14:textId="77777777" w:rsidR="00E5169C" w:rsidRDefault="00E5169C" w:rsidP="00682FEC">
            <w:pPr>
              <w:pStyle w:val="TAC"/>
              <w:rPr>
                <w:lang w:eastAsia="zh-TW"/>
              </w:rPr>
            </w:pPr>
            <w:r>
              <w:rPr>
                <w:lang w:eastAsia="zh-TW"/>
              </w:rPr>
              <w:t>DC_3A_n1A</w:t>
            </w:r>
          </w:p>
          <w:p w14:paraId="286F12DF" w14:textId="77777777" w:rsidR="00E5169C" w:rsidRDefault="00E5169C" w:rsidP="00682FEC">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4833D033" w14:textId="77777777" w:rsidR="00E5169C" w:rsidRDefault="00E5169C" w:rsidP="00682FEC">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E5169C" w14:paraId="27AADE5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DD25A12" w14:textId="77777777" w:rsidR="00E5169C" w:rsidRDefault="00E5169C" w:rsidP="00682FEC">
            <w:pPr>
              <w:pStyle w:val="TAC"/>
              <w:rPr>
                <w:lang w:eastAsia="fi-FI"/>
              </w:rPr>
            </w:pPr>
            <w:r>
              <w:rPr>
                <w:lang w:eastAsia="fi-FI"/>
              </w:rPr>
              <w:lastRenderedPageBreak/>
              <w:t>DC_</w:t>
            </w:r>
            <w:r>
              <w:rPr>
                <w:lang w:eastAsia="zh-TW"/>
              </w:rPr>
              <w:t>3A-7</w:t>
            </w:r>
            <w:r>
              <w:rPr>
                <w:lang w:eastAsia="fi-FI"/>
              </w:rPr>
              <w:t>A</w:t>
            </w:r>
            <w:r>
              <w:rPr>
                <w:lang w:eastAsia="zh-TW"/>
              </w:rPr>
              <w:t>-8A</w:t>
            </w:r>
            <w:r>
              <w:rPr>
                <w:lang w:eastAsia="fi-FI"/>
              </w:rPr>
              <w:t>_n</w:t>
            </w:r>
            <w:r>
              <w:rPr>
                <w:lang w:eastAsia="zh-TW"/>
              </w:rPr>
              <w:t>77</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9D63982" w14:textId="77777777" w:rsidR="00E5169C" w:rsidRDefault="00E5169C" w:rsidP="00682FEC">
            <w:pPr>
              <w:pStyle w:val="TAC"/>
              <w:rPr>
                <w:lang w:eastAsia="zh-TW"/>
              </w:rPr>
            </w:pPr>
            <w:r>
              <w:rPr>
                <w:lang w:eastAsia="zh-TW"/>
              </w:rPr>
              <w:t>DC_3A_n77A</w:t>
            </w:r>
          </w:p>
          <w:p w14:paraId="1A690952" w14:textId="77777777" w:rsidR="00E5169C" w:rsidRDefault="00E5169C" w:rsidP="00682FEC">
            <w:pPr>
              <w:pStyle w:val="TAC"/>
              <w:rPr>
                <w:lang w:eastAsia="zh-TW"/>
              </w:rPr>
            </w:pPr>
            <w:r>
              <w:rPr>
                <w:lang w:eastAsia="fi-FI"/>
              </w:rPr>
              <w:t>DC_</w:t>
            </w:r>
            <w:r>
              <w:rPr>
                <w:lang w:eastAsia="zh-TW"/>
              </w:rPr>
              <w:t>7</w:t>
            </w:r>
            <w:r>
              <w:rPr>
                <w:lang w:eastAsia="fi-FI"/>
              </w:rPr>
              <w:t>A_n77A</w:t>
            </w:r>
          </w:p>
          <w:p w14:paraId="4A974124" w14:textId="77777777" w:rsidR="00E5169C" w:rsidRDefault="00E5169C" w:rsidP="00682FEC">
            <w:pPr>
              <w:pStyle w:val="TAC"/>
              <w:rPr>
                <w:lang w:eastAsia="zh-TW"/>
              </w:rPr>
            </w:pPr>
            <w:r>
              <w:rPr>
                <w:lang w:eastAsia="fi-FI"/>
              </w:rPr>
              <w:t>DC_</w:t>
            </w:r>
            <w:r>
              <w:rPr>
                <w:lang w:eastAsia="zh-TW"/>
              </w:rPr>
              <w:t>8</w:t>
            </w:r>
            <w:r>
              <w:rPr>
                <w:lang w:eastAsia="fi-FI"/>
              </w:rPr>
              <w:t>A_n77A</w:t>
            </w:r>
          </w:p>
        </w:tc>
      </w:tr>
      <w:tr w:rsidR="00E5169C" w14:paraId="418C7E9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1F93E7" w14:textId="77777777" w:rsidR="00E5169C" w:rsidRDefault="00E5169C" w:rsidP="00682FEC">
            <w:pPr>
              <w:pStyle w:val="TAC"/>
              <w:rPr>
                <w:noProof/>
                <w:kern w:val="2"/>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78</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379F3E4" w14:textId="77777777" w:rsidR="00E5169C" w:rsidRDefault="00E5169C" w:rsidP="00682FEC">
            <w:pPr>
              <w:pStyle w:val="TAC"/>
              <w:rPr>
                <w:lang w:eastAsia="zh-TW"/>
              </w:rPr>
            </w:pPr>
            <w:r>
              <w:rPr>
                <w:lang w:eastAsia="zh-TW"/>
              </w:rPr>
              <w:t>DC_3A_n78A,</w:t>
            </w:r>
          </w:p>
          <w:p w14:paraId="488E25AE" w14:textId="77777777" w:rsidR="00E5169C" w:rsidRDefault="00E5169C" w:rsidP="00682FEC">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1048525D" w14:textId="77777777" w:rsidR="00E5169C" w:rsidRDefault="00E5169C" w:rsidP="00682FEC">
            <w:pPr>
              <w:pStyle w:val="TAC"/>
              <w:rPr>
                <w:noProof/>
                <w:kern w:val="2"/>
                <w:lang w:eastAsia="zh-CN"/>
              </w:rPr>
            </w:pPr>
            <w:r>
              <w:rPr>
                <w:lang w:eastAsia="fi-FI"/>
              </w:rPr>
              <w:t>DC_</w:t>
            </w:r>
            <w:r>
              <w:rPr>
                <w:lang w:eastAsia="zh-TW"/>
              </w:rPr>
              <w:t>8</w:t>
            </w:r>
            <w:r>
              <w:rPr>
                <w:lang w:eastAsia="fi-FI"/>
              </w:rPr>
              <w:t>A_n</w:t>
            </w:r>
            <w:r>
              <w:rPr>
                <w:lang w:eastAsia="zh-TW"/>
              </w:rPr>
              <w:t>78</w:t>
            </w:r>
            <w:r>
              <w:rPr>
                <w:lang w:eastAsia="fi-FI"/>
              </w:rPr>
              <w:t>A</w:t>
            </w:r>
          </w:p>
        </w:tc>
      </w:tr>
      <w:tr w:rsidR="00E5169C" w14:paraId="045EADE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5E07723" w14:textId="77777777" w:rsidR="00E5169C" w:rsidRDefault="00E5169C" w:rsidP="00682FEC">
            <w:pPr>
              <w:pStyle w:val="TAC"/>
              <w:rPr>
                <w:lang w:eastAsia="fi-FI"/>
              </w:rPr>
            </w:pPr>
            <w:r>
              <w:rPr>
                <w:lang w:eastAsia="fi-FI"/>
              </w:rPr>
              <w:t>DC_3A-3A-7A-8A_n78A</w:t>
            </w:r>
            <w:r>
              <w:rPr>
                <w:vertAlign w:val="superscript"/>
                <w:lang w:eastAsia="fi-FI"/>
              </w:rPr>
              <w:t>2</w:t>
            </w:r>
          </w:p>
          <w:p w14:paraId="4F475A39" w14:textId="77777777" w:rsidR="00E5169C" w:rsidRDefault="00E5169C" w:rsidP="00682FEC">
            <w:pPr>
              <w:pStyle w:val="TAC"/>
              <w:rPr>
                <w:lang w:eastAsia="fi-FI"/>
              </w:rPr>
            </w:pPr>
            <w:r>
              <w:rPr>
                <w:lang w:eastAsia="fi-FI"/>
              </w:rPr>
              <w:t>DC_3A-7A-7A-8A_n78A</w:t>
            </w:r>
            <w:r>
              <w:rPr>
                <w:vertAlign w:val="superscript"/>
                <w:lang w:eastAsia="fi-FI"/>
              </w:rPr>
              <w:t>2</w:t>
            </w:r>
          </w:p>
          <w:p w14:paraId="7F5D14BF" w14:textId="77777777" w:rsidR="00E5169C" w:rsidRDefault="00E5169C" w:rsidP="00682FEC">
            <w:pPr>
              <w:pStyle w:val="TAC"/>
              <w:rPr>
                <w:lang w:eastAsia="fi-FI"/>
              </w:rPr>
            </w:pPr>
            <w:r>
              <w:rPr>
                <w:lang w:eastAsia="fi-FI"/>
              </w:rPr>
              <w:t>DC_3A-3A-7A-7A-8A_n78A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0F1CDA3" w14:textId="77777777" w:rsidR="00E5169C" w:rsidRDefault="00E5169C" w:rsidP="00682FEC">
            <w:pPr>
              <w:pStyle w:val="TAC"/>
              <w:rPr>
                <w:lang w:eastAsia="zh-TW"/>
              </w:rPr>
            </w:pPr>
            <w:r>
              <w:rPr>
                <w:lang w:eastAsia="zh-TW"/>
              </w:rPr>
              <w:t>DC_3A_n78A</w:t>
            </w:r>
          </w:p>
          <w:p w14:paraId="476AAF92" w14:textId="77777777" w:rsidR="00E5169C" w:rsidRDefault="00E5169C" w:rsidP="00682FEC">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62DE4735" w14:textId="77777777" w:rsidR="00E5169C" w:rsidRDefault="00E5169C" w:rsidP="00682FEC">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E5169C" w14:paraId="447D066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42FF44" w14:textId="77777777" w:rsidR="00E5169C" w:rsidRDefault="00E5169C" w:rsidP="00682FEC">
            <w:pPr>
              <w:pStyle w:val="TAC"/>
              <w:rPr>
                <w:lang w:eastAsia="ja-JP"/>
              </w:rPr>
            </w:pPr>
            <w:r>
              <w:rPr>
                <w:lang w:eastAsia="ja-JP"/>
              </w:rPr>
              <w:t>DC_3A-7A-20A_n1A</w:t>
            </w:r>
          </w:p>
          <w:p w14:paraId="0847A6F4" w14:textId="77777777" w:rsidR="00E5169C" w:rsidRDefault="00E5169C" w:rsidP="00682FEC">
            <w:pPr>
              <w:pStyle w:val="TAC"/>
              <w:rPr>
                <w:lang w:eastAsia="fi-FI"/>
              </w:rPr>
            </w:pPr>
            <w:r>
              <w:rPr>
                <w:lang w:eastAsia="fi-FI"/>
              </w:rPr>
              <w:t>DC_3C-7A-20A_n1A</w:t>
            </w:r>
          </w:p>
          <w:p w14:paraId="3FDC8A8D" w14:textId="77777777" w:rsidR="00E5169C" w:rsidRDefault="00E5169C" w:rsidP="00682FEC">
            <w:pPr>
              <w:pStyle w:val="TAC"/>
              <w:rPr>
                <w:lang w:eastAsia="ja-JP"/>
              </w:rPr>
            </w:pPr>
            <w:r>
              <w:rPr>
                <w:lang w:eastAsia="ja-JP"/>
              </w:rPr>
              <w:t>DC_3A-7C-20A_n1A</w:t>
            </w:r>
          </w:p>
          <w:p w14:paraId="0ABC07A3" w14:textId="77777777" w:rsidR="00E5169C" w:rsidRDefault="00E5169C" w:rsidP="00682FEC">
            <w:pPr>
              <w:pStyle w:val="TAC"/>
              <w:rPr>
                <w:lang w:eastAsia="fi-FI"/>
              </w:rPr>
            </w:pPr>
            <w:r>
              <w:rPr>
                <w:lang w:eastAsia="fi-FI"/>
              </w:rPr>
              <w:t>DC_3C-7C-20A_n1A</w:t>
            </w:r>
          </w:p>
        </w:tc>
        <w:tc>
          <w:tcPr>
            <w:tcW w:w="3514" w:type="dxa"/>
            <w:tcBorders>
              <w:top w:val="single" w:sz="4" w:space="0" w:color="auto"/>
              <w:left w:val="single" w:sz="4" w:space="0" w:color="auto"/>
              <w:bottom w:val="single" w:sz="4" w:space="0" w:color="auto"/>
              <w:right w:val="single" w:sz="4" w:space="0" w:color="auto"/>
            </w:tcBorders>
            <w:hideMark/>
          </w:tcPr>
          <w:p w14:paraId="6A7DA578" w14:textId="77777777" w:rsidR="00E5169C" w:rsidRDefault="00E5169C" w:rsidP="00682FEC">
            <w:pPr>
              <w:pStyle w:val="TAC"/>
              <w:rPr>
                <w:lang w:eastAsia="ja-JP"/>
              </w:rPr>
            </w:pPr>
            <w:r>
              <w:rPr>
                <w:lang w:eastAsia="fi-FI"/>
              </w:rPr>
              <w:t>DC_3A_</w:t>
            </w:r>
            <w:r>
              <w:rPr>
                <w:lang w:eastAsia="ja-JP"/>
              </w:rPr>
              <w:t>n1A</w:t>
            </w:r>
          </w:p>
          <w:p w14:paraId="7141E1B4" w14:textId="77777777" w:rsidR="00E5169C" w:rsidRDefault="00E5169C" w:rsidP="00682FEC">
            <w:pPr>
              <w:pStyle w:val="TAC"/>
              <w:rPr>
                <w:lang w:eastAsia="ja-JP"/>
              </w:rPr>
            </w:pPr>
            <w:r>
              <w:rPr>
                <w:lang w:eastAsia="fi-FI"/>
              </w:rPr>
              <w:t>DC_3C_</w:t>
            </w:r>
            <w:r>
              <w:rPr>
                <w:lang w:eastAsia="ja-JP"/>
              </w:rPr>
              <w:t>n1A</w:t>
            </w:r>
          </w:p>
          <w:p w14:paraId="077CB2ED" w14:textId="77777777" w:rsidR="00E5169C" w:rsidRDefault="00E5169C" w:rsidP="00682FEC">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55E8DD60" w14:textId="77777777" w:rsidR="00E5169C" w:rsidRDefault="00E5169C" w:rsidP="00682FEC">
            <w:pPr>
              <w:pStyle w:val="TAC"/>
              <w:rPr>
                <w:lang w:eastAsia="fi-FI"/>
              </w:rPr>
            </w:pPr>
            <w:r>
              <w:rPr>
                <w:lang w:eastAsia="fi-FI"/>
              </w:rPr>
              <w:t>DC_</w:t>
            </w:r>
            <w:r>
              <w:rPr>
                <w:lang w:eastAsia="ja-JP"/>
              </w:rPr>
              <w:t>7</w:t>
            </w:r>
            <w:r>
              <w:rPr>
                <w:lang w:eastAsia="fi-FI"/>
              </w:rPr>
              <w:t>C_</w:t>
            </w:r>
            <w:r>
              <w:rPr>
                <w:lang w:eastAsia="ja-JP"/>
              </w:rPr>
              <w:t>n1</w:t>
            </w:r>
            <w:r>
              <w:rPr>
                <w:lang w:eastAsia="fi-FI"/>
              </w:rPr>
              <w:t>A</w:t>
            </w:r>
          </w:p>
          <w:p w14:paraId="61819D51" w14:textId="77777777" w:rsidR="00E5169C" w:rsidRDefault="00E5169C" w:rsidP="00682FEC">
            <w:pPr>
              <w:pStyle w:val="TAC"/>
              <w:rPr>
                <w:lang w:eastAsia="zh-TW"/>
              </w:rPr>
            </w:pPr>
            <w:r>
              <w:rPr>
                <w:lang w:eastAsia="fi-FI"/>
              </w:rPr>
              <w:t>DC_</w:t>
            </w:r>
            <w:r>
              <w:rPr>
                <w:lang w:eastAsia="ja-JP"/>
              </w:rPr>
              <w:t>20</w:t>
            </w:r>
            <w:r>
              <w:rPr>
                <w:lang w:eastAsia="fi-FI"/>
              </w:rPr>
              <w:t>A_</w:t>
            </w:r>
            <w:r>
              <w:rPr>
                <w:lang w:eastAsia="ja-JP"/>
              </w:rPr>
              <w:t>n1</w:t>
            </w:r>
            <w:r>
              <w:rPr>
                <w:lang w:eastAsia="fi-FI"/>
              </w:rPr>
              <w:t>A</w:t>
            </w:r>
          </w:p>
        </w:tc>
      </w:tr>
      <w:tr w:rsidR="00E5169C" w14:paraId="2CB937C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6BF01F" w14:textId="77777777" w:rsidR="00E5169C" w:rsidRDefault="00E5169C" w:rsidP="00682FEC">
            <w:pPr>
              <w:pStyle w:val="TAC"/>
              <w:rPr>
                <w:lang w:eastAsia="ja-JP"/>
              </w:rPr>
            </w:pPr>
            <w:r>
              <w:rPr>
                <w:lang w:eastAsia="ja-JP"/>
              </w:rPr>
              <w:t>DC_3A-7A-20A_n8A</w:t>
            </w:r>
          </w:p>
        </w:tc>
        <w:tc>
          <w:tcPr>
            <w:tcW w:w="3514" w:type="dxa"/>
            <w:tcBorders>
              <w:top w:val="single" w:sz="4" w:space="0" w:color="auto"/>
              <w:left w:val="single" w:sz="4" w:space="0" w:color="auto"/>
              <w:bottom w:val="single" w:sz="4" w:space="0" w:color="auto"/>
              <w:right w:val="single" w:sz="4" w:space="0" w:color="auto"/>
            </w:tcBorders>
            <w:hideMark/>
          </w:tcPr>
          <w:p w14:paraId="46E7800C" w14:textId="77777777" w:rsidR="00E5169C" w:rsidRDefault="00E5169C" w:rsidP="00682FEC">
            <w:pPr>
              <w:pStyle w:val="TAC"/>
              <w:rPr>
                <w:lang w:eastAsia="fi-FI"/>
              </w:rPr>
            </w:pPr>
            <w:r>
              <w:rPr>
                <w:lang w:eastAsia="fi-FI"/>
              </w:rPr>
              <w:t>DC_</w:t>
            </w:r>
            <w:r>
              <w:rPr>
                <w:lang w:eastAsia="ja-JP"/>
              </w:rPr>
              <w:t>3A</w:t>
            </w:r>
            <w:r>
              <w:rPr>
                <w:lang w:eastAsia="fi-FI"/>
              </w:rPr>
              <w:t>_</w:t>
            </w:r>
            <w:r>
              <w:rPr>
                <w:lang w:eastAsia="ja-JP"/>
              </w:rPr>
              <w:t>n8</w:t>
            </w:r>
            <w:r>
              <w:rPr>
                <w:lang w:eastAsia="fi-FI"/>
              </w:rPr>
              <w:t>A</w:t>
            </w:r>
          </w:p>
          <w:p w14:paraId="3A281B56" w14:textId="77777777" w:rsidR="00E5169C" w:rsidRDefault="00E5169C" w:rsidP="00682FEC">
            <w:pPr>
              <w:pStyle w:val="TAC"/>
              <w:rPr>
                <w:lang w:eastAsia="ja-JP"/>
              </w:rPr>
            </w:pPr>
            <w:r>
              <w:rPr>
                <w:lang w:eastAsia="fi-FI"/>
              </w:rPr>
              <w:t>DC_7A_</w:t>
            </w:r>
            <w:r>
              <w:rPr>
                <w:lang w:eastAsia="ja-JP"/>
              </w:rPr>
              <w:t>n8A</w:t>
            </w:r>
          </w:p>
          <w:p w14:paraId="2FAD76F4" w14:textId="77777777" w:rsidR="00E5169C" w:rsidRDefault="00E5169C" w:rsidP="00682FEC">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E5169C" w14:paraId="43A41AB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9D6532" w14:textId="77777777" w:rsidR="00E5169C" w:rsidRDefault="00E5169C" w:rsidP="00682FEC">
            <w:pPr>
              <w:pStyle w:val="TAC"/>
            </w:pPr>
            <w:r>
              <w:rPr>
                <w:lang w:eastAsia="fi-FI"/>
              </w:rPr>
              <w:t>DC_3A-7A-20A_n28A</w:t>
            </w:r>
            <w:r>
              <w:rPr>
                <w:vertAlign w:val="superscript"/>
                <w:lang w:eastAsia="fi-FI"/>
              </w:rPr>
              <w:t>3,7,8</w:t>
            </w:r>
          </w:p>
        </w:tc>
        <w:tc>
          <w:tcPr>
            <w:tcW w:w="3514" w:type="dxa"/>
            <w:tcBorders>
              <w:top w:val="single" w:sz="4" w:space="0" w:color="auto"/>
              <w:left w:val="single" w:sz="4" w:space="0" w:color="auto"/>
              <w:bottom w:val="single" w:sz="4" w:space="0" w:color="auto"/>
              <w:right w:val="single" w:sz="4" w:space="0" w:color="auto"/>
            </w:tcBorders>
            <w:hideMark/>
          </w:tcPr>
          <w:p w14:paraId="294006D5" w14:textId="77777777" w:rsidR="00E5169C" w:rsidRDefault="00E5169C" w:rsidP="00682FEC">
            <w:pPr>
              <w:pStyle w:val="TAC"/>
              <w:rPr>
                <w:lang w:eastAsia="fi-FI"/>
              </w:rPr>
            </w:pPr>
            <w:r>
              <w:rPr>
                <w:lang w:eastAsia="fi-FI"/>
              </w:rPr>
              <w:t>DC_3A_n28A</w:t>
            </w:r>
          </w:p>
          <w:p w14:paraId="1852E0CA" w14:textId="77777777" w:rsidR="00E5169C" w:rsidRDefault="00E5169C" w:rsidP="00682FEC">
            <w:pPr>
              <w:pStyle w:val="TAC"/>
              <w:rPr>
                <w:lang w:eastAsia="fi-FI"/>
              </w:rPr>
            </w:pPr>
            <w:r>
              <w:rPr>
                <w:lang w:eastAsia="fi-FI"/>
              </w:rPr>
              <w:t>DC_7A_n28A</w:t>
            </w:r>
          </w:p>
          <w:p w14:paraId="3E865CD5" w14:textId="77777777" w:rsidR="00E5169C" w:rsidRDefault="00E5169C" w:rsidP="00682FEC">
            <w:pPr>
              <w:pStyle w:val="TAC"/>
            </w:pPr>
            <w:r>
              <w:rPr>
                <w:lang w:eastAsia="fi-FI"/>
              </w:rPr>
              <w:t>DC_20A_n28A</w:t>
            </w:r>
          </w:p>
        </w:tc>
      </w:tr>
      <w:tr w:rsidR="00E5169C" w14:paraId="24A0286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A2A9D1" w14:textId="77777777" w:rsidR="00E5169C" w:rsidRDefault="00E5169C" w:rsidP="00682FEC">
            <w:pPr>
              <w:pStyle w:val="TAC"/>
              <w:rPr>
                <w:vertAlign w:val="superscript"/>
                <w:lang w:eastAsia="fi-FI"/>
              </w:rPr>
            </w:pPr>
            <w:r>
              <w:t>DC_3A-7A-20A_n78A</w:t>
            </w:r>
            <w:r>
              <w:rPr>
                <w:vertAlign w:val="superscript"/>
              </w:rPr>
              <w:t>2</w:t>
            </w:r>
          </w:p>
          <w:p w14:paraId="405972A5" w14:textId="77777777" w:rsidR="00E5169C" w:rsidRDefault="00E5169C" w:rsidP="00682FEC">
            <w:pPr>
              <w:pStyle w:val="TAC"/>
              <w:rPr>
                <w:lang w:eastAsia="fi-FI"/>
              </w:rPr>
            </w:pPr>
            <w:r>
              <w:rPr>
                <w:lang w:eastAsia="fi-FI"/>
              </w:rPr>
              <w:t>DC_</w:t>
            </w:r>
            <w:r>
              <w:rPr>
                <w:lang w:eastAsia="zh-TW"/>
              </w:rPr>
              <w:t>3C-7</w:t>
            </w:r>
            <w:r>
              <w:rPr>
                <w:lang w:eastAsia="fi-FI"/>
              </w:rPr>
              <w:t>A</w:t>
            </w:r>
            <w:r>
              <w:rPr>
                <w:lang w:eastAsia="zh-TW"/>
              </w:rPr>
              <w:t>-20A</w:t>
            </w:r>
            <w:r>
              <w:rPr>
                <w:lang w:eastAsia="fi-FI"/>
              </w:rPr>
              <w:t>_n</w:t>
            </w:r>
            <w:r>
              <w:rPr>
                <w:lang w:eastAsia="zh-TW"/>
              </w:rPr>
              <w:t>78</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28FF4DD" w14:textId="77777777" w:rsidR="00E5169C" w:rsidRDefault="00E5169C" w:rsidP="00682FEC">
            <w:pPr>
              <w:pStyle w:val="TAC"/>
            </w:pPr>
            <w:r>
              <w:t>DC_3A_n78A</w:t>
            </w:r>
          </w:p>
          <w:p w14:paraId="27B1A2B8" w14:textId="77777777" w:rsidR="00E5169C" w:rsidRDefault="00E5169C" w:rsidP="00682FEC">
            <w:pPr>
              <w:pStyle w:val="TAC"/>
            </w:pPr>
            <w:r>
              <w:t>DC_20A_n78A</w:t>
            </w:r>
          </w:p>
          <w:p w14:paraId="64BC3DEA" w14:textId="77777777" w:rsidR="00E5169C" w:rsidRDefault="00E5169C" w:rsidP="00682FEC">
            <w:pPr>
              <w:pStyle w:val="TAC"/>
              <w:rPr>
                <w:lang w:eastAsia="fi-FI"/>
              </w:rPr>
            </w:pPr>
            <w:r>
              <w:t>DC_7A_n78A</w:t>
            </w:r>
          </w:p>
        </w:tc>
      </w:tr>
      <w:tr w:rsidR="00E5169C" w14:paraId="31EFAD8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39DA12" w14:textId="77777777" w:rsidR="00E5169C" w:rsidRDefault="00E5169C" w:rsidP="00682FEC">
            <w:pPr>
              <w:pStyle w:val="TAC"/>
              <w:rPr>
                <w:rFonts w:eastAsia="MS Mincho" w:cs="Arial"/>
                <w:lang w:eastAsia="ja-JP"/>
              </w:rPr>
            </w:pPr>
            <w:r>
              <w:rPr>
                <w:rFonts w:eastAsia="MS Mincho" w:cs="Arial"/>
                <w:lang w:eastAsia="ja-JP"/>
              </w:rPr>
              <w:t>DC_3A-7A-28A_n5A</w:t>
            </w:r>
          </w:p>
          <w:p w14:paraId="596FAD4B" w14:textId="77777777" w:rsidR="00E5169C" w:rsidRDefault="00E5169C" w:rsidP="00682FEC">
            <w:pPr>
              <w:pStyle w:val="TAC"/>
              <w:rPr>
                <w:rFonts w:eastAsia="MS Mincho" w:cs="Arial"/>
                <w:lang w:eastAsia="ja-JP"/>
              </w:rPr>
            </w:pPr>
            <w:r>
              <w:rPr>
                <w:lang w:eastAsia="zh-TW"/>
              </w:rPr>
              <w:t>DC_3A-7C-28A_n5A</w:t>
            </w:r>
          </w:p>
          <w:p w14:paraId="2C57FE66" w14:textId="77777777" w:rsidR="00E5169C" w:rsidRDefault="00E5169C" w:rsidP="00682FEC">
            <w:pPr>
              <w:pStyle w:val="TAC"/>
              <w:rPr>
                <w:lang w:eastAsia="zh-TW"/>
              </w:rPr>
            </w:pPr>
            <w:r>
              <w:rPr>
                <w:lang w:eastAsia="zh-TW"/>
              </w:rPr>
              <w:t>DC_3C-7A-28A_n5A</w:t>
            </w:r>
          </w:p>
          <w:p w14:paraId="46C754F6" w14:textId="77777777" w:rsidR="00E5169C" w:rsidRDefault="00E5169C" w:rsidP="00682FEC">
            <w:pPr>
              <w:pStyle w:val="TAC"/>
            </w:pPr>
            <w:r>
              <w:rPr>
                <w:lang w:eastAsia="zh-TW"/>
              </w:rPr>
              <w:t>DC_3C-7C-28A_n5A</w:t>
            </w:r>
          </w:p>
        </w:tc>
        <w:tc>
          <w:tcPr>
            <w:tcW w:w="3514" w:type="dxa"/>
            <w:tcBorders>
              <w:top w:val="single" w:sz="4" w:space="0" w:color="auto"/>
              <w:left w:val="single" w:sz="4" w:space="0" w:color="auto"/>
              <w:bottom w:val="single" w:sz="4" w:space="0" w:color="auto"/>
              <w:right w:val="single" w:sz="4" w:space="0" w:color="auto"/>
            </w:tcBorders>
            <w:hideMark/>
          </w:tcPr>
          <w:p w14:paraId="68134D43" w14:textId="77777777" w:rsidR="00E5169C" w:rsidRDefault="00E5169C" w:rsidP="00682FEC">
            <w:pPr>
              <w:pStyle w:val="TAC"/>
              <w:rPr>
                <w:lang w:eastAsia="fi-FI"/>
              </w:rPr>
            </w:pPr>
            <w:r>
              <w:rPr>
                <w:lang w:eastAsia="fi-FI"/>
              </w:rPr>
              <w:t>DC_3A_n5A</w:t>
            </w:r>
          </w:p>
          <w:p w14:paraId="4787F2C2" w14:textId="77777777" w:rsidR="00E5169C" w:rsidRDefault="00E5169C" w:rsidP="00682FEC">
            <w:pPr>
              <w:pStyle w:val="TAC"/>
              <w:rPr>
                <w:lang w:eastAsia="fi-FI"/>
              </w:rPr>
            </w:pPr>
            <w:r>
              <w:rPr>
                <w:lang w:eastAsia="fi-FI"/>
              </w:rPr>
              <w:t>DC_3C_n5A</w:t>
            </w:r>
          </w:p>
          <w:p w14:paraId="4578DA23" w14:textId="77777777" w:rsidR="00E5169C" w:rsidRDefault="00E5169C" w:rsidP="00682FEC">
            <w:pPr>
              <w:pStyle w:val="TAC"/>
              <w:rPr>
                <w:lang w:eastAsia="fi-FI"/>
              </w:rPr>
            </w:pPr>
            <w:r>
              <w:rPr>
                <w:lang w:eastAsia="fi-FI"/>
              </w:rPr>
              <w:t>DC_7A_n5A</w:t>
            </w:r>
          </w:p>
          <w:p w14:paraId="48554C80" w14:textId="77777777" w:rsidR="00E5169C" w:rsidRDefault="00E5169C" w:rsidP="00682FEC">
            <w:pPr>
              <w:pStyle w:val="TAC"/>
              <w:rPr>
                <w:lang w:eastAsia="fi-FI"/>
              </w:rPr>
            </w:pPr>
            <w:r>
              <w:rPr>
                <w:lang w:eastAsia="fi-FI"/>
              </w:rPr>
              <w:t>DC_7C_n5A</w:t>
            </w:r>
          </w:p>
          <w:p w14:paraId="0B64B7E6" w14:textId="77777777" w:rsidR="00E5169C" w:rsidRDefault="00E5169C" w:rsidP="00682FEC">
            <w:pPr>
              <w:pStyle w:val="TAC"/>
            </w:pPr>
            <w:r>
              <w:rPr>
                <w:lang w:eastAsia="fi-FI"/>
              </w:rPr>
              <w:t>DC_28A_n5A</w:t>
            </w:r>
          </w:p>
        </w:tc>
      </w:tr>
      <w:tr w:rsidR="00E5169C" w14:paraId="04FA901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E0C5A5" w14:textId="77777777" w:rsidR="00E5169C" w:rsidRDefault="00E5169C" w:rsidP="00682FEC">
            <w:pPr>
              <w:pStyle w:val="TAC"/>
              <w:rPr>
                <w:lang w:eastAsia="ja-JP"/>
              </w:rPr>
            </w:pPr>
            <w:r>
              <w:rPr>
                <w:lang w:eastAsia="ja-JP"/>
              </w:rPr>
              <w:t>DC_3A-7A-28A_n7A</w:t>
            </w:r>
          </w:p>
          <w:p w14:paraId="140B2E39" w14:textId="77777777" w:rsidR="00E5169C" w:rsidRDefault="00E5169C" w:rsidP="00682FEC">
            <w:pPr>
              <w:pStyle w:val="TAC"/>
              <w:rPr>
                <w:rFonts w:eastAsia="MS Mincho" w:cs="Arial"/>
                <w:lang w:eastAsia="ja-JP"/>
              </w:rPr>
            </w:pPr>
            <w:r>
              <w:rPr>
                <w:lang w:eastAsia="ja-JP"/>
              </w:rPr>
              <w:t>DC_3C-7A-28A_n7A</w:t>
            </w:r>
          </w:p>
        </w:tc>
        <w:tc>
          <w:tcPr>
            <w:tcW w:w="3514" w:type="dxa"/>
            <w:tcBorders>
              <w:top w:val="single" w:sz="4" w:space="0" w:color="auto"/>
              <w:left w:val="single" w:sz="4" w:space="0" w:color="auto"/>
              <w:bottom w:val="single" w:sz="4" w:space="0" w:color="auto"/>
              <w:right w:val="single" w:sz="4" w:space="0" w:color="auto"/>
            </w:tcBorders>
            <w:hideMark/>
          </w:tcPr>
          <w:p w14:paraId="0BF90E09" w14:textId="77777777" w:rsidR="00E5169C" w:rsidRDefault="00E5169C" w:rsidP="00682FEC">
            <w:pPr>
              <w:pStyle w:val="TAC"/>
              <w:rPr>
                <w:lang w:eastAsia="zh-TW"/>
              </w:rPr>
            </w:pPr>
            <w:r>
              <w:rPr>
                <w:lang w:eastAsia="zh-TW"/>
              </w:rPr>
              <w:t>DC_3A_n7A</w:t>
            </w:r>
          </w:p>
          <w:p w14:paraId="6C9C3420" w14:textId="77777777" w:rsidR="00E5169C" w:rsidRDefault="00E5169C" w:rsidP="00682FEC">
            <w:pPr>
              <w:pStyle w:val="TAC"/>
              <w:rPr>
                <w:lang w:eastAsia="zh-TW"/>
              </w:rPr>
            </w:pPr>
            <w:r>
              <w:rPr>
                <w:lang w:eastAsia="zh-TW"/>
              </w:rPr>
              <w:t>DC_3C_n7A</w:t>
            </w:r>
          </w:p>
          <w:p w14:paraId="3F88AD0E" w14:textId="77777777" w:rsidR="00E5169C" w:rsidRDefault="00E5169C" w:rsidP="00682FEC">
            <w:pPr>
              <w:pStyle w:val="TAC"/>
              <w:rPr>
                <w:lang w:eastAsia="zh-TW"/>
              </w:rPr>
            </w:pPr>
            <w:r>
              <w:rPr>
                <w:lang w:eastAsia="zh-TW"/>
              </w:rPr>
              <w:t>DC_7A_n7A</w:t>
            </w:r>
            <w:r>
              <w:rPr>
                <w:vertAlign w:val="superscript"/>
                <w:lang w:eastAsia="zh-TW"/>
              </w:rPr>
              <w:t>4</w:t>
            </w:r>
          </w:p>
          <w:p w14:paraId="7963CE9F" w14:textId="77777777" w:rsidR="00E5169C" w:rsidRDefault="00E5169C" w:rsidP="00682FEC">
            <w:pPr>
              <w:pStyle w:val="TAC"/>
              <w:rPr>
                <w:lang w:eastAsia="fi-FI"/>
              </w:rPr>
            </w:pPr>
            <w:r>
              <w:rPr>
                <w:lang w:eastAsia="zh-TW"/>
              </w:rPr>
              <w:t>DC_28A_n7A</w:t>
            </w:r>
          </w:p>
        </w:tc>
      </w:tr>
      <w:tr w:rsidR="00E5169C" w14:paraId="469036B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77872C" w14:textId="77777777" w:rsidR="00E5169C" w:rsidRDefault="00E5169C" w:rsidP="00682FEC">
            <w:pPr>
              <w:pStyle w:val="TAC"/>
              <w:rPr>
                <w:rFonts w:eastAsia="MS Mincho" w:cs="Arial"/>
                <w:lang w:eastAsia="ja-JP"/>
              </w:rPr>
            </w:pPr>
            <w:r>
              <w:rPr>
                <w:lang w:eastAsia="ja-JP"/>
              </w:rPr>
              <w:t>DC_3A-3A-7A-28A_n7A</w:t>
            </w:r>
          </w:p>
        </w:tc>
        <w:tc>
          <w:tcPr>
            <w:tcW w:w="3514" w:type="dxa"/>
            <w:tcBorders>
              <w:top w:val="single" w:sz="4" w:space="0" w:color="auto"/>
              <w:left w:val="single" w:sz="4" w:space="0" w:color="auto"/>
              <w:bottom w:val="single" w:sz="4" w:space="0" w:color="auto"/>
              <w:right w:val="single" w:sz="4" w:space="0" w:color="auto"/>
            </w:tcBorders>
            <w:hideMark/>
          </w:tcPr>
          <w:p w14:paraId="53896645" w14:textId="77777777" w:rsidR="00E5169C" w:rsidRDefault="00E5169C" w:rsidP="00682FEC">
            <w:pPr>
              <w:pStyle w:val="TAC"/>
              <w:rPr>
                <w:lang w:eastAsia="zh-TW"/>
              </w:rPr>
            </w:pPr>
            <w:r>
              <w:rPr>
                <w:lang w:eastAsia="zh-TW"/>
              </w:rPr>
              <w:t>DC_3A_n7A</w:t>
            </w:r>
          </w:p>
          <w:p w14:paraId="59254340" w14:textId="77777777" w:rsidR="00E5169C" w:rsidRDefault="00E5169C" w:rsidP="00682FEC">
            <w:pPr>
              <w:pStyle w:val="TAC"/>
              <w:rPr>
                <w:lang w:eastAsia="zh-TW"/>
              </w:rPr>
            </w:pPr>
            <w:r>
              <w:rPr>
                <w:lang w:eastAsia="zh-TW"/>
              </w:rPr>
              <w:t>DC_7A_n7A</w:t>
            </w:r>
            <w:r>
              <w:rPr>
                <w:vertAlign w:val="superscript"/>
                <w:lang w:eastAsia="zh-TW"/>
              </w:rPr>
              <w:t>4</w:t>
            </w:r>
          </w:p>
          <w:p w14:paraId="0591D475" w14:textId="77777777" w:rsidR="00E5169C" w:rsidRDefault="00E5169C" w:rsidP="00682FEC">
            <w:pPr>
              <w:pStyle w:val="TAC"/>
              <w:rPr>
                <w:lang w:eastAsia="fi-FI"/>
              </w:rPr>
            </w:pPr>
            <w:r>
              <w:rPr>
                <w:lang w:eastAsia="zh-TW"/>
              </w:rPr>
              <w:t>DC_28A_n7A</w:t>
            </w:r>
          </w:p>
        </w:tc>
      </w:tr>
      <w:tr w:rsidR="00E5169C" w14:paraId="45F51BF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8EE1E5" w14:textId="77777777" w:rsidR="00E5169C" w:rsidRDefault="00E5169C" w:rsidP="00682FEC">
            <w:pPr>
              <w:pStyle w:val="TAC"/>
              <w:rPr>
                <w:lang w:eastAsia="ja-JP"/>
              </w:rPr>
            </w:pPr>
            <w:r>
              <w:rPr>
                <w:lang w:eastAsia="fi-FI"/>
              </w:rPr>
              <w:t>DC_3A-7A-28A_n40A</w:t>
            </w:r>
          </w:p>
        </w:tc>
        <w:tc>
          <w:tcPr>
            <w:tcW w:w="3514" w:type="dxa"/>
            <w:tcBorders>
              <w:top w:val="single" w:sz="4" w:space="0" w:color="auto"/>
              <w:left w:val="single" w:sz="4" w:space="0" w:color="auto"/>
              <w:bottom w:val="single" w:sz="4" w:space="0" w:color="auto"/>
              <w:right w:val="single" w:sz="4" w:space="0" w:color="auto"/>
            </w:tcBorders>
            <w:hideMark/>
          </w:tcPr>
          <w:p w14:paraId="757CCD81" w14:textId="77777777" w:rsidR="00E5169C" w:rsidRDefault="00E5169C" w:rsidP="00682FEC">
            <w:pPr>
              <w:pStyle w:val="TAC"/>
              <w:rPr>
                <w:lang w:eastAsia="fi-FI"/>
              </w:rPr>
            </w:pPr>
            <w:r>
              <w:rPr>
                <w:lang w:eastAsia="fi-FI"/>
              </w:rPr>
              <w:t>DC_3A_n40A</w:t>
            </w:r>
          </w:p>
          <w:p w14:paraId="4FE4BA5C" w14:textId="77777777" w:rsidR="00E5169C" w:rsidRDefault="00E5169C" w:rsidP="00682FEC">
            <w:pPr>
              <w:pStyle w:val="TAC"/>
              <w:rPr>
                <w:lang w:eastAsia="fi-FI"/>
              </w:rPr>
            </w:pPr>
            <w:r>
              <w:rPr>
                <w:lang w:eastAsia="fi-FI"/>
              </w:rPr>
              <w:t>DC_7A_n40A</w:t>
            </w:r>
          </w:p>
          <w:p w14:paraId="14CE35DD" w14:textId="77777777" w:rsidR="00E5169C" w:rsidRDefault="00E5169C" w:rsidP="00682FEC">
            <w:pPr>
              <w:pStyle w:val="TAC"/>
              <w:rPr>
                <w:lang w:eastAsia="zh-TW"/>
              </w:rPr>
            </w:pPr>
            <w:r>
              <w:rPr>
                <w:lang w:eastAsia="fi-FI"/>
              </w:rPr>
              <w:t>DC_28A_n40A</w:t>
            </w:r>
          </w:p>
        </w:tc>
      </w:tr>
      <w:tr w:rsidR="00E5169C" w14:paraId="087F99B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3F249A" w14:textId="77777777" w:rsidR="00E5169C" w:rsidRDefault="00E5169C" w:rsidP="00682FEC">
            <w:pPr>
              <w:pStyle w:val="TAC"/>
            </w:pPr>
            <w:r>
              <w:t>DC_3A-7A-28A_n78A</w:t>
            </w:r>
            <w:r>
              <w:rPr>
                <w:vertAlign w:val="superscript"/>
              </w:rPr>
              <w:t>2</w:t>
            </w:r>
          </w:p>
          <w:p w14:paraId="7C6C1F87" w14:textId="77777777" w:rsidR="00E5169C" w:rsidRDefault="00E5169C" w:rsidP="00682FEC">
            <w:pPr>
              <w:pStyle w:val="TAC"/>
              <w:rPr>
                <w:vertAlign w:val="superscript"/>
              </w:rPr>
            </w:pPr>
            <w:r>
              <w:rPr>
                <w:rFonts w:cs="Arial"/>
                <w:szCs w:val="18"/>
                <w:lang w:eastAsia="ja-JP"/>
              </w:rPr>
              <w:t>DC_3A-7C-28A_n78</w:t>
            </w:r>
            <w:r>
              <w:rPr>
                <w:rFonts w:cs="Arial"/>
                <w:szCs w:val="18"/>
                <w:lang w:eastAsia="zh-CN"/>
              </w:rPr>
              <w:t>A</w:t>
            </w:r>
            <w:r>
              <w:rPr>
                <w:vertAlign w:val="superscript"/>
              </w:rPr>
              <w:t>2</w:t>
            </w:r>
          </w:p>
          <w:p w14:paraId="5B027A59" w14:textId="77777777" w:rsidR="00E5169C" w:rsidRDefault="00E5169C" w:rsidP="00682FEC">
            <w:pPr>
              <w:pStyle w:val="TAC"/>
              <w:rPr>
                <w:rFonts w:cs="Arial"/>
                <w:szCs w:val="18"/>
                <w:lang w:eastAsia="zh-CN"/>
              </w:rPr>
            </w:pPr>
            <w:r>
              <w:rPr>
                <w:rFonts w:cs="Arial"/>
                <w:szCs w:val="18"/>
                <w:lang w:eastAsia="ja-JP"/>
              </w:rPr>
              <w:t>DC_3C-7A-28A_n78</w:t>
            </w:r>
            <w:r>
              <w:rPr>
                <w:rFonts w:cs="Arial"/>
                <w:szCs w:val="18"/>
                <w:lang w:eastAsia="zh-CN"/>
              </w:rPr>
              <w:t>A</w:t>
            </w:r>
          </w:p>
          <w:p w14:paraId="091C8F5D" w14:textId="77777777" w:rsidR="00E5169C" w:rsidRDefault="00E5169C" w:rsidP="00682FEC">
            <w:pPr>
              <w:pStyle w:val="TAC"/>
            </w:pPr>
            <w:r>
              <w:rPr>
                <w:rFonts w:cs="Arial"/>
                <w:szCs w:val="18"/>
                <w:lang w:eastAsia="ja-JP"/>
              </w:rPr>
              <w:t>DC_3C-7C-28A_n78</w:t>
            </w:r>
            <w:r>
              <w:rPr>
                <w:rFonts w:cs="Arial"/>
                <w:szCs w:val="18"/>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27B48CE6" w14:textId="77777777" w:rsidR="00E5169C" w:rsidRDefault="00E5169C" w:rsidP="00682FEC">
            <w:pPr>
              <w:pStyle w:val="TAC"/>
            </w:pPr>
            <w:r>
              <w:t>DC_3A_n78A</w:t>
            </w:r>
          </w:p>
          <w:p w14:paraId="548E0A2D" w14:textId="77777777" w:rsidR="00E5169C" w:rsidRDefault="00E5169C" w:rsidP="00682FEC">
            <w:pPr>
              <w:pStyle w:val="TAC"/>
            </w:pPr>
            <w:r>
              <w:rPr>
                <w:lang w:eastAsia="fi-FI"/>
              </w:rPr>
              <w:t>DC_3C_n78A</w:t>
            </w:r>
          </w:p>
          <w:p w14:paraId="68294A25" w14:textId="77777777" w:rsidR="00E5169C" w:rsidRDefault="00E5169C" w:rsidP="00682FEC">
            <w:pPr>
              <w:pStyle w:val="TAC"/>
            </w:pPr>
            <w:r>
              <w:t>DC_7A_n78A</w:t>
            </w:r>
          </w:p>
          <w:p w14:paraId="130E5991" w14:textId="77777777" w:rsidR="00E5169C" w:rsidRDefault="00E5169C" w:rsidP="00682FEC">
            <w:pPr>
              <w:pStyle w:val="TAC"/>
            </w:pPr>
            <w:r>
              <w:rPr>
                <w:lang w:eastAsia="fi-FI"/>
              </w:rPr>
              <w:t>DC_7C_n78A</w:t>
            </w:r>
          </w:p>
          <w:p w14:paraId="288EC746" w14:textId="77777777" w:rsidR="00E5169C" w:rsidRDefault="00E5169C" w:rsidP="00682FEC">
            <w:pPr>
              <w:pStyle w:val="TAC"/>
            </w:pPr>
            <w:r>
              <w:t>DC_28A_n78A</w:t>
            </w:r>
          </w:p>
        </w:tc>
      </w:tr>
      <w:tr w:rsidR="00E5169C" w14:paraId="582CA98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39517C" w14:textId="77777777" w:rsidR="00E5169C" w:rsidRDefault="00E5169C" w:rsidP="00682FEC">
            <w:pPr>
              <w:pStyle w:val="TAC"/>
              <w:rPr>
                <w:vertAlign w:val="superscript"/>
              </w:rPr>
            </w:pPr>
            <w:r>
              <w:rPr>
                <w:rFonts w:eastAsia="Malgun Gothic"/>
                <w:lang w:eastAsia="ko-KR"/>
              </w:rPr>
              <w:t>DC_3A-7A_n28A-n78A</w:t>
            </w:r>
            <w:r>
              <w:rPr>
                <w:vertAlign w:val="superscript"/>
              </w:rPr>
              <w:t>2</w:t>
            </w:r>
          </w:p>
          <w:p w14:paraId="0BF7BE84" w14:textId="77777777" w:rsidR="00E5169C" w:rsidRDefault="00E5169C" w:rsidP="00682FEC">
            <w:pPr>
              <w:pStyle w:val="TAC"/>
              <w:rPr>
                <w:rFonts w:eastAsia="Malgun Gothic"/>
                <w:lang w:eastAsia="ko-KR"/>
              </w:rPr>
            </w:pPr>
            <w:r>
              <w:rPr>
                <w:rFonts w:eastAsia="Malgun Gothic"/>
                <w:lang w:eastAsia="ko-KR"/>
              </w:rPr>
              <w:t>DC_3A-7C_n28A-n78A</w:t>
            </w:r>
          </w:p>
          <w:p w14:paraId="3A5497D5" w14:textId="77777777" w:rsidR="00E5169C" w:rsidRDefault="00E5169C" w:rsidP="00682FEC">
            <w:pPr>
              <w:pStyle w:val="TAC"/>
              <w:rPr>
                <w:rFonts w:eastAsia="Malgun Gothic"/>
                <w:lang w:eastAsia="ko-KR"/>
              </w:rPr>
            </w:pPr>
            <w:r>
              <w:rPr>
                <w:rFonts w:eastAsia="Malgun Gothic"/>
                <w:lang w:eastAsia="ko-KR"/>
              </w:rPr>
              <w:t>DC_3C-7A_n28A-n78A</w:t>
            </w:r>
          </w:p>
          <w:p w14:paraId="5A51A3F7" w14:textId="77777777" w:rsidR="00E5169C" w:rsidRDefault="00E5169C" w:rsidP="00682FEC">
            <w:pPr>
              <w:pStyle w:val="TAC"/>
              <w:rPr>
                <w:lang w:eastAsia="fi-FI"/>
              </w:rPr>
            </w:pPr>
            <w:r>
              <w:rPr>
                <w:rFonts w:eastAsia="Malgun Gothic"/>
                <w:lang w:eastAsia="ko-KR"/>
              </w:rPr>
              <w:t>DC_3C-7C_n28A-n78A</w:t>
            </w:r>
          </w:p>
        </w:tc>
        <w:tc>
          <w:tcPr>
            <w:tcW w:w="3514" w:type="dxa"/>
            <w:tcBorders>
              <w:top w:val="single" w:sz="4" w:space="0" w:color="auto"/>
              <w:left w:val="single" w:sz="4" w:space="0" w:color="auto"/>
              <w:bottom w:val="single" w:sz="4" w:space="0" w:color="auto"/>
              <w:right w:val="single" w:sz="4" w:space="0" w:color="auto"/>
            </w:tcBorders>
            <w:hideMark/>
          </w:tcPr>
          <w:p w14:paraId="090C0F8E" w14:textId="77777777" w:rsidR="00E5169C" w:rsidRDefault="00E5169C" w:rsidP="00682FEC">
            <w:pPr>
              <w:pStyle w:val="TAC"/>
              <w:rPr>
                <w:rFonts w:eastAsia="Malgun Gothic"/>
                <w:lang w:eastAsia="ko-KR"/>
              </w:rPr>
            </w:pPr>
            <w:r>
              <w:rPr>
                <w:rFonts w:eastAsia="Malgun Gothic"/>
                <w:lang w:eastAsia="ko-KR"/>
              </w:rPr>
              <w:t>DC_3A_n28A</w:t>
            </w:r>
          </w:p>
          <w:p w14:paraId="2EBD5F61" w14:textId="77777777" w:rsidR="00E5169C" w:rsidRDefault="00E5169C" w:rsidP="00682FEC">
            <w:pPr>
              <w:pStyle w:val="TAC"/>
              <w:rPr>
                <w:rFonts w:eastAsia="Malgun Gothic"/>
                <w:lang w:eastAsia="ko-KR"/>
              </w:rPr>
            </w:pPr>
            <w:r>
              <w:rPr>
                <w:rFonts w:eastAsia="Malgun Gothic"/>
                <w:lang w:eastAsia="ko-KR"/>
              </w:rPr>
              <w:t>DC_3A_n78A</w:t>
            </w:r>
          </w:p>
          <w:p w14:paraId="3200C6D5" w14:textId="77777777" w:rsidR="00E5169C" w:rsidRDefault="00E5169C" w:rsidP="00682FEC">
            <w:pPr>
              <w:pStyle w:val="TAC"/>
              <w:rPr>
                <w:rFonts w:eastAsia="Malgun Gothic"/>
                <w:lang w:eastAsia="ko-KR"/>
              </w:rPr>
            </w:pPr>
            <w:r>
              <w:rPr>
                <w:rFonts w:eastAsia="Malgun Gothic"/>
                <w:lang w:eastAsia="ko-KR"/>
              </w:rPr>
              <w:t>DC_3C_n28A</w:t>
            </w:r>
          </w:p>
          <w:p w14:paraId="62D8B4DD" w14:textId="77777777" w:rsidR="00E5169C" w:rsidRDefault="00E5169C" w:rsidP="00682FEC">
            <w:pPr>
              <w:pStyle w:val="TAC"/>
              <w:rPr>
                <w:rFonts w:eastAsia="Malgun Gothic"/>
                <w:lang w:eastAsia="ko-KR"/>
              </w:rPr>
            </w:pPr>
            <w:r>
              <w:rPr>
                <w:rFonts w:eastAsia="Malgun Gothic"/>
                <w:lang w:eastAsia="ko-KR"/>
              </w:rPr>
              <w:t>DC_7A_n28A</w:t>
            </w:r>
          </w:p>
          <w:p w14:paraId="2E9F7A2C" w14:textId="77777777" w:rsidR="00E5169C" w:rsidRDefault="00E5169C" w:rsidP="00682FEC">
            <w:pPr>
              <w:pStyle w:val="TAC"/>
              <w:rPr>
                <w:rFonts w:eastAsia="Malgun Gothic"/>
                <w:lang w:eastAsia="ko-KR"/>
              </w:rPr>
            </w:pPr>
            <w:r>
              <w:rPr>
                <w:rFonts w:eastAsia="Malgun Gothic"/>
                <w:lang w:eastAsia="ko-KR"/>
              </w:rPr>
              <w:t>DC_7A_n78A</w:t>
            </w:r>
          </w:p>
          <w:p w14:paraId="371EB570" w14:textId="77777777" w:rsidR="00E5169C" w:rsidRDefault="00E5169C" w:rsidP="00682FEC">
            <w:pPr>
              <w:pStyle w:val="TAC"/>
              <w:rPr>
                <w:rFonts w:eastAsia="Malgun Gothic"/>
                <w:lang w:eastAsia="ko-KR"/>
              </w:rPr>
            </w:pPr>
            <w:r>
              <w:rPr>
                <w:rFonts w:eastAsia="Malgun Gothic"/>
                <w:lang w:eastAsia="ko-KR"/>
              </w:rPr>
              <w:t>DC_7C_n28A</w:t>
            </w:r>
          </w:p>
          <w:p w14:paraId="30236028" w14:textId="77777777" w:rsidR="00E5169C" w:rsidRDefault="00E5169C" w:rsidP="00682FEC">
            <w:pPr>
              <w:pStyle w:val="TAC"/>
              <w:rPr>
                <w:lang w:eastAsia="fi-FI"/>
              </w:rPr>
            </w:pPr>
            <w:r>
              <w:rPr>
                <w:rFonts w:eastAsia="Malgun Gothic"/>
                <w:lang w:eastAsia="ko-KR"/>
              </w:rPr>
              <w:t>DC_7C_n78A</w:t>
            </w:r>
          </w:p>
        </w:tc>
      </w:tr>
      <w:tr w:rsidR="00E5169C" w14:paraId="46A2A97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70BFCA" w14:textId="77777777" w:rsidR="00E5169C" w:rsidRDefault="00E5169C" w:rsidP="00682FEC">
            <w:pPr>
              <w:pStyle w:val="TAC"/>
              <w:rPr>
                <w:rFonts w:eastAsia="Malgun Gothic"/>
                <w:lang w:eastAsia="ko-KR"/>
              </w:rPr>
            </w:pPr>
            <w:r>
              <w:rPr>
                <w:rFonts w:cs="Arial"/>
                <w:lang w:eastAsia="ja-JP"/>
              </w:rPr>
              <w:t>DC_3A-7A-40A_n1A</w:t>
            </w:r>
          </w:p>
        </w:tc>
        <w:tc>
          <w:tcPr>
            <w:tcW w:w="3514" w:type="dxa"/>
            <w:tcBorders>
              <w:top w:val="single" w:sz="4" w:space="0" w:color="auto"/>
              <w:left w:val="single" w:sz="4" w:space="0" w:color="auto"/>
              <w:bottom w:val="single" w:sz="4" w:space="0" w:color="auto"/>
              <w:right w:val="single" w:sz="4" w:space="0" w:color="auto"/>
            </w:tcBorders>
            <w:hideMark/>
          </w:tcPr>
          <w:p w14:paraId="347A8C1D" w14:textId="77777777" w:rsidR="00E5169C" w:rsidRDefault="00E5169C" w:rsidP="00682FEC">
            <w:pPr>
              <w:pStyle w:val="TAC"/>
              <w:rPr>
                <w:lang w:eastAsia="ja-JP"/>
              </w:rPr>
            </w:pPr>
            <w:r>
              <w:rPr>
                <w:lang w:eastAsia="fi-FI"/>
              </w:rPr>
              <w:t>DC_3A_</w:t>
            </w:r>
            <w:r>
              <w:rPr>
                <w:lang w:eastAsia="ja-JP"/>
              </w:rPr>
              <w:t>n1A</w:t>
            </w:r>
          </w:p>
          <w:p w14:paraId="5C5E054E" w14:textId="77777777" w:rsidR="00E5169C" w:rsidRDefault="00E5169C" w:rsidP="00682FEC">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1DFE7A33" w14:textId="77777777" w:rsidR="00E5169C" w:rsidRDefault="00E5169C" w:rsidP="00682FEC">
            <w:pPr>
              <w:pStyle w:val="TAC"/>
              <w:rPr>
                <w:rFonts w:eastAsia="Malgun Gothic"/>
                <w:lang w:eastAsia="ko-KR"/>
              </w:rPr>
            </w:pPr>
            <w:r>
              <w:rPr>
                <w:lang w:eastAsia="fi-FI"/>
              </w:rPr>
              <w:t>DC_</w:t>
            </w:r>
            <w:r>
              <w:rPr>
                <w:lang w:eastAsia="ja-JP"/>
              </w:rPr>
              <w:t>40</w:t>
            </w:r>
            <w:r>
              <w:rPr>
                <w:lang w:eastAsia="fi-FI"/>
              </w:rPr>
              <w:t>A_</w:t>
            </w:r>
            <w:r>
              <w:rPr>
                <w:lang w:eastAsia="ja-JP"/>
              </w:rPr>
              <w:t>n1</w:t>
            </w:r>
            <w:r>
              <w:rPr>
                <w:lang w:eastAsia="fi-FI"/>
              </w:rPr>
              <w:t>A</w:t>
            </w:r>
          </w:p>
        </w:tc>
      </w:tr>
      <w:tr w:rsidR="00E5169C" w14:paraId="73D0B40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4C9AF0" w14:textId="77777777" w:rsidR="00E5169C" w:rsidRDefault="00E5169C" w:rsidP="00682FEC">
            <w:pPr>
              <w:pStyle w:val="TAC"/>
              <w:rPr>
                <w:rFonts w:cs="Arial"/>
                <w:kern w:val="2"/>
                <w:szCs w:val="24"/>
                <w:lang w:eastAsia="ja-JP"/>
              </w:rPr>
            </w:pPr>
            <w:r>
              <w:rPr>
                <w:rFonts w:cs="Arial"/>
                <w:kern w:val="2"/>
                <w:szCs w:val="24"/>
                <w:lang w:eastAsia="ja-JP"/>
              </w:rPr>
              <w:t>DC_3A-7A_SUL_n78A-n80A</w:t>
            </w:r>
          </w:p>
          <w:p w14:paraId="3AE0DF6D" w14:textId="77777777" w:rsidR="00E5169C" w:rsidRDefault="00E5169C" w:rsidP="00682FEC">
            <w:pPr>
              <w:pStyle w:val="TAC"/>
              <w:rPr>
                <w:rFonts w:cs="Arial"/>
                <w:szCs w:val="18"/>
                <w:lang w:eastAsia="ja-JP"/>
              </w:rPr>
            </w:pPr>
            <w:r>
              <w:rPr>
                <w:rFonts w:cs="Arial"/>
                <w:kern w:val="2"/>
                <w:szCs w:val="24"/>
                <w:lang w:eastAsia="ja-JP"/>
              </w:rPr>
              <w:t>DC_3C-7A_SUL_n78A-n80A</w:t>
            </w:r>
          </w:p>
        </w:tc>
        <w:tc>
          <w:tcPr>
            <w:tcW w:w="3514" w:type="dxa"/>
            <w:tcBorders>
              <w:top w:val="single" w:sz="4" w:space="0" w:color="auto"/>
              <w:left w:val="single" w:sz="4" w:space="0" w:color="auto"/>
              <w:bottom w:val="single" w:sz="4" w:space="0" w:color="auto"/>
              <w:right w:val="single" w:sz="4" w:space="0" w:color="auto"/>
            </w:tcBorders>
            <w:hideMark/>
          </w:tcPr>
          <w:p w14:paraId="5FE82433" w14:textId="77777777" w:rsidR="00E5169C" w:rsidRDefault="00E5169C" w:rsidP="00682FEC">
            <w:pPr>
              <w:pStyle w:val="TAC"/>
              <w:rPr>
                <w:rFonts w:cs="Arial"/>
                <w:szCs w:val="18"/>
              </w:rPr>
            </w:pPr>
            <w:r>
              <w:rPr>
                <w:rFonts w:cs="Arial"/>
                <w:szCs w:val="18"/>
              </w:rPr>
              <w:t>DC_3A_n78A</w:t>
            </w:r>
          </w:p>
          <w:p w14:paraId="67C19CEE" w14:textId="77777777" w:rsidR="00E5169C" w:rsidRDefault="00E5169C" w:rsidP="00682FEC">
            <w:pPr>
              <w:pStyle w:val="TAC"/>
              <w:rPr>
                <w:rFonts w:cs="Arial"/>
                <w:szCs w:val="18"/>
              </w:rPr>
            </w:pPr>
            <w:r>
              <w:rPr>
                <w:rFonts w:cs="Arial"/>
                <w:szCs w:val="18"/>
              </w:rPr>
              <w:t>DC_3A_n80A_ULSUP-TDM_n78A</w:t>
            </w:r>
          </w:p>
          <w:p w14:paraId="09AE3F97" w14:textId="77777777" w:rsidR="00E5169C" w:rsidRDefault="00E5169C" w:rsidP="00682FEC">
            <w:pPr>
              <w:pStyle w:val="TAC"/>
              <w:rPr>
                <w:rFonts w:cs="Arial"/>
                <w:szCs w:val="18"/>
              </w:rPr>
            </w:pPr>
            <w:r>
              <w:rPr>
                <w:rFonts w:cs="Arial"/>
                <w:szCs w:val="18"/>
              </w:rPr>
              <w:t>DC_7A_n78A</w:t>
            </w:r>
          </w:p>
          <w:p w14:paraId="7CCA3142" w14:textId="77777777" w:rsidR="00E5169C" w:rsidRDefault="00E5169C" w:rsidP="00682FEC">
            <w:pPr>
              <w:pStyle w:val="TAC"/>
              <w:rPr>
                <w:lang w:eastAsia="fi-FI"/>
              </w:rPr>
            </w:pPr>
            <w:r>
              <w:rPr>
                <w:rFonts w:cs="Arial"/>
                <w:szCs w:val="18"/>
              </w:rPr>
              <w:t>DC_7A_n80A</w:t>
            </w:r>
          </w:p>
        </w:tc>
      </w:tr>
      <w:tr w:rsidR="00E5169C" w14:paraId="1D8A965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973E8C" w14:textId="77777777" w:rsidR="00E5169C" w:rsidRDefault="00E5169C" w:rsidP="00682FEC">
            <w:pPr>
              <w:pStyle w:val="TAC"/>
              <w:rPr>
                <w:rFonts w:eastAsia="MS Mincho" w:cs="Arial"/>
                <w:szCs w:val="18"/>
              </w:rPr>
            </w:pPr>
            <w:r>
              <w:rPr>
                <w:rFonts w:eastAsia="MS Mincho" w:cs="Arial"/>
                <w:szCs w:val="18"/>
              </w:rPr>
              <w:t>DC_3A-</w:t>
            </w:r>
            <w:r>
              <w:rPr>
                <w:rFonts w:cs="Arial"/>
                <w:szCs w:val="18"/>
                <w:lang w:eastAsia="zh-TW"/>
              </w:rPr>
              <w:t>8</w:t>
            </w:r>
            <w:r>
              <w:rPr>
                <w:rFonts w:eastAsia="MS Mincho" w:cs="Arial"/>
                <w:szCs w:val="18"/>
              </w:rPr>
              <w:t>A_n1A-n78A</w:t>
            </w:r>
            <w:r>
              <w:rPr>
                <w:vertAlign w:val="superscript"/>
                <w:lang w:eastAsia="fi-FI"/>
              </w:rPr>
              <w:t>2</w:t>
            </w:r>
          </w:p>
          <w:p w14:paraId="4D4737C8" w14:textId="77777777" w:rsidR="00E5169C" w:rsidRDefault="00E5169C" w:rsidP="00682FEC">
            <w:pPr>
              <w:pStyle w:val="TAC"/>
              <w:rPr>
                <w:rFonts w:cs="Arial"/>
                <w:kern w:val="2"/>
                <w:szCs w:val="24"/>
                <w:lang w:eastAsia="ja-JP"/>
              </w:rPr>
            </w:pPr>
            <w:r>
              <w:rPr>
                <w:rFonts w:eastAsia="MS Mincho" w:cs="Arial"/>
                <w:szCs w:val="18"/>
              </w:rPr>
              <w:t>DC_3A-</w:t>
            </w:r>
            <w:r>
              <w:rPr>
                <w:rFonts w:cs="Arial"/>
                <w:szCs w:val="18"/>
                <w:lang w:eastAsia="zh-TW"/>
              </w:rPr>
              <w:t>3A-8</w:t>
            </w:r>
            <w:r>
              <w:rPr>
                <w:rFonts w:eastAsia="MS Mincho" w:cs="Arial"/>
                <w:szCs w:val="18"/>
              </w:rPr>
              <w:t>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033D2F7" w14:textId="77777777" w:rsidR="00E5169C" w:rsidRDefault="00E5169C" w:rsidP="00682FEC">
            <w:pPr>
              <w:pStyle w:val="TAC"/>
              <w:rPr>
                <w:rFonts w:eastAsia="Malgun Gothic" w:cs="Arial"/>
                <w:szCs w:val="18"/>
                <w:lang w:eastAsia="ko-KR"/>
              </w:rPr>
            </w:pPr>
            <w:r>
              <w:rPr>
                <w:rFonts w:eastAsia="Malgun Gothic" w:cs="Arial"/>
                <w:szCs w:val="18"/>
                <w:lang w:eastAsia="ko-KR"/>
              </w:rPr>
              <w:t>DC_3A_n1A</w:t>
            </w:r>
          </w:p>
          <w:p w14:paraId="1F31295F" w14:textId="77777777" w:rsidR="00E5169C" w:rsidRDefault="00E5169C" w:rsidP="00682FEC">
            <w:pPr>
              <w:pStyle w:val="TAC"/>
              <w:rPr>
                <w:rFonts w:eastAsia="Malgun Gothic" w:cs="Arial"/>
                <w:szCs w:val="18"/>
                <w:lang w:eastAsia="ko-KR"/>
              </w:rPr>
            </w:pPr>
            <w:r>
              <w:rPr>
                <w:rFonts w:eastAsia="Malgun Gothic" w:cs="Arial"/>
                <w:szCs w:val="18"/>
                <w:lang w:eastAsia="ko-KR"/>
              </w:rPr>
              <w:t>DC_3A_n78A</w:t>
            </w:r>
          </w:p>
          <w:p w14:paraId="3C0CDA9C" w14:textId="77777777" w:rsidR="00E5169C" w:rsidRDefault="00E5169C" w:rsidP="00682FEC">
            <w:pPr>
              <w:pStyle w:val="TAC"/>
              <w:rPr>
                <w:rFonts w:eastAsia="Malgun Gothic" w:cs="Arial"/>
                <w:szCs w:val="18"/>
                <w:lang w:eastAsia="ko-KR"/>
              </w:rPr>
            </w:pPr>
            <w:r>
              <w:rPr>
                <w:rFonts w:eastAsia="Malgun Gothic" w:cs="Arial"/>
                <w:szCs w:val="18"/>
                <w:lang w:eastAsia="ko-KR"/>
              </w:rPr>
              <w:t>DC_8A_n1A</w:t>
            </w:r>
          </w:p>
          <w:p w14:paraId="542B55E2" w14:textId="77777777" w:rsidR="00E5169C" w:rsidRDefault="00E5169C" w:rsidP="00682FEC">
            <w:pPr>
              <w:pStyle w:val="TAC"/>
              <w:rPr>
                <w:rFonts w:cs="Arial"/>
                <w:szCs w:val="18"/>
              </w:rPr>
            </w:pPr>
            <w:r>
              <w:rPr>
                <w:rFonts w:eastAsia="Malgun Gothic" w:cs="Arial"/>
                <w:szCs w:val="18"/>
                <w:lang w:eastAsia="ko-KR"/>
              </w:rPr>
              <w:t>DC_8A_n78A</w:t>
            </w:r>
          </w:p>
        </w:tc>
      </w:tr>
      <w:tr w:rsidR="00E5169C" w14:paraId="3DCF626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8B58BBF" w14:textId="77777777" w:rsidR="00E5169C" w:rsidRDefault="00E5169C" w:rsidP="00682FEC">
            <w:pPr>
              <w:pStyle w:val="TAC"/>
              <w:rPr>
                <w:rFonts w:cs="Arial"/>
                <w:szCs w:val="18"/>
                <w:lang w:eastAsia="ja-JP"/>
              </w:rPr>
            </w:pPr>
            <w:r>
              <w:rPr>
                <w:rFonts w:cs="Arial"/>
                <w:szCs w:val="18"/>
                <w:lang w:eastAsia="ja-JP"/>
              </w:rPr>
              <w:t>DC_3A-8A-20A_n78A</w:t>
            </w:r>
          </w:p>
        </w:tc>
        <w:tc>
          <w:tcPr>
            <w:tcW w:w="3514" w:type="dxa"/>
            <w:tcBorders>
              <w:top w:val="single" w:sz="4" w:space="0" w:color="auto"/>
              <w:left w:val="single" w:sz="4" w:space="0" w:color="auto"/>
              <w:bottom w:val="single" w:sz="4" w:space="0" w:color="auto"/>
              <w:right w:val="single" w:sz="4" w:space="0" w:color="auto"/>
            </w:tcBorders>
            <w:hideMark/>
          </w:tcPr>
          <w:p w14:paraId="17BF14ED" w14:textId="77777777" w:rsidR="00E5169C" w:rsidRDefault="00E5169C" w:rsidP="00682FEC">
            <w:pPr>
              <w:pStyle w:val="TAC"/>
              <w:rPr>
                <w:szCs w:val="18"/>
                <w:lang w:eastAsia="ja-JP"/>
              </w:rPr>
            </w:pPr>
            <w:r>
              <w:rPr>
                <w:szCs w:val="18"/>
                <w:lang w:eastAsia="ja-JP"/>
              </w:rPr>
              <w:t>DC_3A_n78A</w:t>
            </w:r>
          </w:p>
          <w:p w14:paraId="18928937" w14:textId="77777777" w:rsidR="00E5169C" w:rsidRDefault="00E5169C" w:rsidP="00682FEC">
            <w:pPr>
              <w:pStyle w:val="TAC"/>
              <w:rPr>
                <w:szCs w:val="18"/>
                <w:lang w:eastAsia="ja-JP"/>
              </w:rPr>
            </w:pPr>
            <w:r>
              <w:rPr>
                <w:szCs w:val="18"/>
                <w:lang w:eastAsia="ja-JP"/>
              </w:rPr>
              <w:t>DC_8A_n78A</w:t>
            </w:r>
          </w:p>
          <w:p w14:paraId="48A6B089" w14:textId="77777777" w:rsidR="00E5169C" w:rsidRDefault="00E5169C" w:rsidP="00682FEC">
            <w:pPr>
              <w:pStyle w:val="TAC"/>
              <w:rPr>
                <w:lang w:eastAsia="fi-FI"/>
              </w:rPr>
            </w:pPr>
            <w:r>
              <w:rPr>
                <w:szCs w:val="18"/>
                <w:lang w:eastAsia="ja-JP"/>
              </w:rPr>
              <w:t>DC_20A_n78A</w:t>
            </w:r>
          </w:p>
        </w:tc>
      </w:tr>
      <w:tr w:rsidR="00E5169C" w14:paraId="0F97C30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FE8260" w14:textId="77777777" w:rsidR="00E5169C" w:rsidRDefault="00E5169C" w:rsidP="00682FEC">
            <w:pPr>
              <w:pStyle w:val="TAC"/>
              <w:rPr>
                <w:rFonts w:cs="Arial"/>
                <w:szCs w:val="18"/>
                <w:lang w:eastAsia="ja-JP"/>
              </w:rPr>
            </w:pPr>
            <w:r>
              <w:rPr>
                <w:rFonts w:cs="Arial"/>
                <w:szCs w:val="18"/>
              </w:rPr>
              <w:lastRenderedPageBreak/>
              <w:t>DC_3A-8A_n28A-n77A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9DC73DE" w14:textId="77777777" w:rsidR="00E5169C" w:rsidRDefault="00E5169C" w:rsidP="00682FEC">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7955E110" w14:textId="77777777" w:rsidR="00E5169C" w:rsidRDefault="00E5169C" w:rsidP="00682FEC">
            <w:pPr>
              <w:pStyle w:val="TAC"/>
              <w:rPr>
                <w:rFonts w:cs="Arial"/>
                <w:lang w:eastAsia="zh-CN"/>
              </w:rPr>
            </w:pPr>
            <w:r>
              <w:rPr>
                <w:rFonts w:cs="Arial"/>
                <w:lang w:eastAsia="zh-CN"/>
              </w:rPr>
              <w:t>DC_3A_n77A</w:t>
            </w:r>
          </w:p>
          <w:p w14:paraId="6EA825B6" w14:textId="77777777" w:rsidR="00E5169C" w:rsidRDefault="00E5169C" w:rsidP="00682FEC">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43BB9D8B" w14:textId="77777777" w:rsidR="00E5169C" w:rsidRDefault="00E5169C" w:rsidP="00682FEC">
            <w:pPr>
              <w:pStyle w:val="TAC"/>
              <w:rPr>
                <w:szCs w:val="18"/>
                <w:lang w:eastAsia="ja-JP"/>
              </w:rPr>
            </w:pPr>
            <w:r>
              <w:rPr>
                <w:rFonts w:cs="Arial"/>
                <w:lang w:eastAsia="zh-CN"/>
              </w:rPr>
              <w:t>DC_8A_n77A</w:t>
            </w:r>
          </w:p>
        </w:tc>
      </w:tr>
      <w:tr w:rsidR="00E5169C" w14:paraId="3EECE7B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C219BBD" w14:textId="77777777" w:rsidR="00E5169C" w:rsidRDefault="00E5169C" w:rsidP="00682FEC">
            <w:pPr>
              <w:pStyle w:val="TAC"/>
              <w:rPr>
                <w:rFonts w:cs="Arial"/>
                <w:szCs w:val="18"/>
                <w:lang w:eastAsia="ja-JP"/>
              </w:rPr>
            </w:pPr>
            <w:r>
              <w:rPr>
                <w:rFonts w:cs="Arial"/>
                <w:szCs w:val="18"/>
              </w:rPr>
              <w:t>DC_3A-8A_n28A-n77(2A)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0608457" w14:textId="77777777" w:rsidR="00E5169C" w:rsidRDefault="00E5169C" w:rsidP="00682FEC">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1C1DFE9" w14:textId="77777777" w:rsidR="00E5169C" w:rsidRDefault="00E5169C" w:rsidP="00682FEC">
            <w:pPr>
              <w:pStyle w:val="TAC"/>
              <w:rPr>
                <w:rFonts w:cs="Arial"/>
                <w:lang w:eastAsia="zh-CN"/>
              </w:rPr>
            </w:pPr>
            <w:r>
              <w:rPr>
                <w:rFonts w:cs="Arial"/>
                <w:lang w:eastAsia="zh-CN"/>
              </w:rPr>
              <w:t>DC_3A_n77A</w:t>
            </w:r>
          </w:p>
          <w:p w14:paraId="15B7D37A" w14:textId="77777777" w:rsidR="00E5169C" w:rsidRDefault="00E5169C" w:rsidP="00682FEC">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48389D07" w14:textId="77777777" w:rsidR="00E5169C" w:rsidRDefault="00E5169C" w:rsidP="00682FEC">
            <w:pPr>
              <w:pStyle w:val="TAC"/>
              <w:rPr>
                <w:szCs w:val="18"/>
                <w:lang w:eastAsia="ja-JP"/>
              </w:rPr>
            </w:pPr>
            <w:r>
              <w:rPr>
                <w:rFonts w:cs="Arial"/>
                <w:lang w:eastAsia="zh-CN"/>
              </w:rPr>
              <w:t>DC_8A_n77A</w:t>
            </w:r>
          </w:p>
        </w:tc>
      </w:tr>
      <w:tr w:rsidR="00E5169C" w14:paraId="5C5EE24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832178" w14:textId="77777777" w:rsidR="00E5169C" w:rsidRDefault="00E5169C" w:rsidP="00682FEC">
            <w:pPr>
              <w:pStyle w:val="TAC"/>
            </w:pPr>
            <w:r>
              <w:t>DC_3A-</w:t>
            </w:r>
            <w:r>
              <w:rPr>
                <w:rFonts w:eastAsia="Malgun Gothic"/>
              </w:rPr>
              <w:t>8A-42A_</w:t>
            </w:r>
            <w:r>
              <w:t>n</w:t>
            </w:r>
            <w:r>
              <w:rPr>
                <w:rFonts w:eastAsia="Malgun Gothic"/>
              </w:rPr>
              <w:t>77</w:t>
            </w:r>
            <w:r>
              <w:t>A</w:t>
            </w:r>
            <w:r>
              <w:rPr>
                <w:vertAlign w:val="superscript"/>
                <w:lang w:eastAsia="ja-JP"/>
              </w:rPr>
              <w:t>6,7</w:t>
            </w:r>
          </w:p>
          <w:p w14:paraId="3EA7A9F9" w14:textId="77777777" w:rsidR="00E5169C" w:rsidRDefault="00E5169C" w:rsidP="00682FEC">
            <w:pPr>
              <w:pStyle w:val="TAC"/>
              <w:rPr>
                <w:rFonts w:cs="Arial"/>
                <w:szCs w:val="18"/>
                <w:lang w:eastAsia="ja-JP"/>
              </w:rPr>
            </w:pPr>
            <w:r>
              <w:t>DC_3A-8</w:t>
            </w:r>
            <w:r>
              <w:rPr>
                <w:rFonts w:eastAsia="Malgun Gothic"/>
              </w:rPr>
              <w:t>A-42C_</w:t>
            </w:r>
            <w:r>
              <w:t>n</w:t>
            </w:r>
            <w:r>
              <w:rPr>
                <w:rFonts w:eastAsia="Malgun Gothic"/>
              </w:rPr>
              <w:t>77</w:t>
            </w:r>
            <w:r>
              <w:t>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13083D5" w14:textId="77777777" w:rsidR="00E5169C" w:rsidRDefault="00E5169C" w:rsidP="00682FEC">
            <w:pPr>
              <w:pStyle w:val="TAC"/>
            </w:pPr>
            <w:r>
              <w:t>DC_3A_n77A</w:t>
            </w:r>
          </w:p>
          <w:p w14:paraId="7D3E5C11" w14:textId="77777777" w:rsidR="00E5169C" w:rsidRDefault="00E5169C" w:rsidP="00682FEC">
            <w:pPr>
              <w:pStyle w:val="TAC"/>
              <w:rPr>
                <w:szCs w:val="18"/>
                <w:lang w:eastAsia="ja-JP"/>
              </w:rPr>
            </w:pPr>
            <w:r>
              <w:t>DC_8A_n77A</w:t>
            </w:r>
          </w:p>
        </w:tc>
      </w:tr>
      <w:tr w:rsidR="00E5169C" w14:paraId="5C63AC3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1B7910" w14:textId="77777777" w:rsidR="00E5169C" w:rsidRDefault="00E5169C" w:rsidP="00682FEC">
            <w:pPr>
              <w:pStyle w:val="TAC"/>
              <w:rPr>
                <w:rFonts w:cs="Arial"/>
                <w:szCs w:val="18"/>
                <w:lang w:eastAsia="ja-JP"/>
              </w:rPr>
            </w:pPr>
            <w:r>
              <w:rPr>
                <w:rFonts w:cs="Arial"/>
                <w:kern w:val="2"/>
                <w:szCs w:val="24"/>
                <w:lang w:eastAsia="ja-JP"/>
              </w:rPr>
              <w:t>DC_3A-8A_SUL_n78A-n80A</w:t>
            </w:r>
          </w:p>
        </w:tc>
        <w:tc>
          <w:tcPr>
            <w:tcW w:w="3514" w:type="dxa"/>
            <w:tcBorders>
              <w:top w:val="single" w:sz="4" w:space="0" w:color="auto"/>
              <w:left w:val="single" w:sz="4" w:space="0" w:color="auto"/>
              <w:bottom w:val="single" w:sz="4" w:space="0" w:color="auto"/>
              <w:right w:val="single" w:sz="4" w:space="0" w:color="auto"/>
            </w:tcBorders>
            <w:hideMark/>
          </w:tcPr>
          <w:p w14:paraId="1C00284A" w14:textId="77777777" w:rsidR="00E5169C" w:rsidRDefault="00E5169C" w:rsidP="00682FEC">
            <w:pPr>
              <w:pStyle w:val="TAC"/>
              <w:rPr>
                <w:rFonts w:cs="Arial"/>
                <w:szCs w:val="18"/>
              </w:rPr>
            </w:pPr>
            <w:r>
              <w:rPr>
                <w:rFonts w:cs="Arial"/>
                <w:szCs w:val="18"/>
              </w:rPr>
              <w:t>DC_3A_n78A</w:t>
            </w:r>
          </w:p>
          <w:p w14:paraId="4D1671AE" w14:textId="77777777" w:rsidR="00E5169C" w:rsidRDefault="00E5169C" w:rsidP="00682FEC">
            <w:pPr>
              <w:pStyle w:val="TAC"/>
              <w:rPr>
                <w:rFonts w:cs="Arial"/>
                <w:szCs w:val="18"/>
              </w:rPr>
            </w:pPr>
            <w:r>
              <w:rPr>
                <w:rFonts w:cs="Arial"/>
                <w:szCs w:val="18"/>
              </w:rPr>
              <w:t>DC_3A_n80A_ULSUP-TDM_n78A</w:t>
            </w:r>
          </w:p>
          <w:p w14:paraId="7113EF08" w14:textId="77777777" w:rsidR="00E5169C" w:rsidRDefault="00E5169C" w:rsidP="00682FEC">
            <w:pPr>
              <w:pStyle w:val="TAC"/>
              <w:rPr>
                <w:rFonts w:cs="Arial"/>
                <w:szCs w:val="18"/>
              </w:rPr>
            </w:pPr>
            <w:r>
              <w:rPr>
                <w:rFonts w:cs="Arial"/>
                <w:szCs w:val="18"/>
              </w:rPr>
              <w:t>DC_8A_n78A</w:t>
            </w:r>
          </w:p>
          <w:p w14:paraId="24C60968" w14:textId="77777777" w:rsidR="00E5169C" w:rsidRDefault="00E5169C" w:rsidP="00682FEC">
            <w:pPr>
              <w:pStyle w:val="TAC"/>
              <w:rPr>
                <w:lang w:eastAsia="fi-FI"/>
              </w:rPr>
            </w:pPr>
            <w:r>
              <w:rPr>
                <w:rFonts w:cs="Arial"/>
                <w:szCs w:val="18"/>
              </w:rPr>
              <w:t>DC_8A_n80A</w:t>
            </w:r>
          </w:p>
        </w:tc>
      </w:tr>
      <w:tr w:rsidR="00E5169C" w14:paraId="02EA149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D317EA" w14:textId="77777777" w:rsidR="00E5169C" w:rsidRDefault="00E5169C" w:rsidP="00682FEC">
            <w:pPr>
              <w:pStyle w:val="TAC"/>
              <w:rPr>
                <w:rFonts w:cs="Arial"/>
                <w:lang w:eastAsia="ja-JP"/>
              </w:rPr>
            </w:pPr>
            <w:r>
              <w:rPr>
                <w:rFonts w:cs="Arial"/>
                <w:lang w:eastAsia="ja-JP"/>
              </w:rPr>
              <w:t>DC_3A-18A-42A_n77A</w:t>
            </w:r>
            <w:r>
              <w:rPr>
                <w:vertAlign w:val="superscript"/>
                <w:lang w:eastAsia="ja-JP"/>
              </w:rPr>
              <w:t>6,7</w:t>
            </w:r>
          </w:p>
          <w:p w14:paraId="1B496CF6" w14:textId="77777777" w:rsidR="00E5169C" w:rsidRDefault="00E5169C" w:rsidP="00682FEC">
            <w:pPr>
              <w:pStyle w:val="TAC"/>
              <w:rPr>
                <w:rFonts w:cs="Arial"/>
                <w:szCs w:val="18"/>
                <w:lang w:eastAsia="ja-JP"/>
              </w:rPr>
            </w:pPr>
            <w:r>
              <w:rPr>
                <w:rFonts w:cs="Arial"/>
                <w:lang w:eastAsia="ja-JP"/>
              </w:rPr>
              <w:t>DC_3A-18A-42C_n77A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AE5E412" w14:textId="77777777" w:rsidR="00E5169C" w:rsidRDefault="00E5169C" w:rsidP="00682FEC">
            <w:pPr>
              <w:pStyle w:val="TAC"/>
              <w:rPr>
                <w:lang w:eastAsia="ja-JP"/>
              </w:rPr>
            </w:pPr>
            <w:r>
              <w:rPr>
                <w:lang w:eastAsia="fi-FI"/>
              </w:rPr>
              <w:t>DC_</w:t>
            </w:r>
            <w:r>
              <w:rPr>
                <w:lang w:eastAsia="ja-JP"/>
              </w:rPr>
              <w:t>3</w:t>
            </w:r>
            <w:r>
              <w:rPr>
                <w:lang w:eastAsia="fi-FI"/>
              </w:rPr>
              <w:t>A_</w:t>
            </w:r>
            <w:r>
              <w:rPr>
                <w:lang w:eastAsia="ja-JP"/>
              </w:rPr>
              <w:t>n77A</w:t>
            </w:r>
          </w:p>
          <w:p w14:paraId="106B640E" w14:textId="77777777" w:rsidR="00E5169C" w:rsidRDefault="00E5169C" w:rsidP="00682FEC">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E5169C" w14:paraId="306D05B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241AAD" w14:textId="77777777" w:rsidR="00E5169C" w:rsidRDefault="00E5169C" w:rsidP="00682FEC">
            <w:pPr>
              <w:pStyle w:val="TAC"/>
              <w:rPr>
                <w:rFonts w:cs="Arial"/>
                <w:lang w:eastAsia="ja-JP"/>
              </w:rPr>
            </w:pPr>
            <w:r>
              <w:rPr>
                <w:rFonts w:cs="Arial"/>
                <w:lang w:eastAsia="ja-JP"/>
              </w:rPr>
              <w:t>DC_3A-18A-42A_n78A</w:t>
            </w:r>
            <w:r>
              <w:rPr>
                <w:vertAlign w:val="superscript"/>
                <w:lang w:eastAsia="ja-JP"/>
              </w:rPr>
              <w:t>6,7</w:t>
            </w:r>
          </w:p>
          <w:p w14:paraId="29203F6F" w14:textId="77777777" w:rsidR="00E5169C" w:rsidRDefault="00E5169C" w:rsidP="00682FEC">
            <w:pPr>
              <w:pStyle w:val="TAC"/>
              <w:rPr>
                <w:rFonts w:cs="Arial"/>
                <w:szCs w:val="18"/>
                <w:lang w:eastAsia="ja-JP"/>
              </w:rPr>
            </w:pPr>
            <w:r>
              <w:rPr>
                <w:rFonts w:cs="Arial"/>
                <w:lang w:eastAsia="ja-JP"/>
              </w:rPr>
              <w:t>DC_3A-18A-42C_n78A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52E54F9" w14:textId="77777777" w:rsidR="00E5169C" w:rsidRDefault="00E5169C" w:rsidP="00682FEC">
            <w:pPr>
              <w:pStyle w:val="TAC"/>
              <w:rPr>
                <w:lang w:eastAsia="ja-JP"/>
              </w:rPr>
            </w:pPr>
            <w:r>
              <w:rPr>
                <w:lang w:eastAsia="fi-FI"/>
              </w:rPr>
              <w:t>DC_</w:t>
            </w:r>
            <w:r>
              <w:rPr>
                <w:lang w:eastAsia="ja-JP"/>
              </w:rPr>
              <w:t>3</w:t>
            </w:r>
            <w:r>
              <w:rPr>
                <w:lang w:eastAsia="fi-FI"/>
              </w:rPr>
              <w:t>A_</w:t>
            </w:r>
            <w:r>
              <w:rPr>
                <w:lang w:eastAsia="ja-JP"/>
              </w:rPr>
              <w:t>n78A</w:t>
            </w:r>
          </w:p>
          <w:p w14:paraId="6D7EB184" w14:textId="77777777" w:rsidR="00E5169C" w:rsidRDefault="00E5169C" w:rsidP="00682FEC">
            <w:pPr>
              <w:pStyle w:val="TAC"/>
              <w:rPr>
                <w:lang w:eastAsia="fi-FI"/>
              </w:rPr>
            </w:pPr>
            <w:r>
              <w:rPr>
                <w:lang w:eastAsia="fi-FI"/>
              </w:rPr>
              <w:t>DC_</w:t>
            </w:r>
            <w:r>
              <w:rPr>
                <w:lang w:eastAsia="ja-JP"/>
              </w:rPr>
              <w:t>18</w:t>
            </w:r>
            <w:r>
              <w:rPr>
                <w:lang w:eastAsia="fi-FI"/>
              </w:rPr>
              <w:t>A_</w:t>
            </w:r>
            <w:r>
              <w:rPr>
                <w:lang w:eastAsia="ja-JP"/>
              </w:rPr>
              <w:t>n78</w:t>
            </w:r>
            <w:r>
              <w:rPr>
                <w:lang w:eastAsia="fi-FI"/>
              </w:rPr>
              <w:t>A</w:t>
            </w:r>
          </w:p>
        </w:tc>
      </w:tr>
      <w:tr w:rsidR="00E5169C" w14:paraId="1B68EBA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814BEB" w14:textId="77777777" w:rsidR="00E5169C" w:rsidRDefault="00E5169C" w:rsidP="00682FEC">
            <w:pPr>
              <w:pStyle w:val="TAC"/>
              <w:rPr>
                <w:lang w:eastAsia="ja-JP"/>
              </w:rPr>
            </w:pPr>
            <w:r>
              <w:rPr>
                <w:lang w:eastAsia="ja-JP"/>
              </w:rPr>
              <w:t>DC_3A-18A-42A_n79A</w:t>
            </w:r>
          </w:p>
          <w:p w14:paraId="384A5BAD" w14:textId="77777777" w:rsidR="00E5169C" w:rsidRDefault="00E5169C" w:rsidP="00682FEC">
            <w:pPr>
              <w:pStyle w:val="TAC"/>
              <w:rPr>
                <w:rFonts w:cs="Arial"/>
                <w:szCs w:val="18"/>
                <w:lang w:eastAsia="ja-JP"/>
              </w:rPr>
            </w:pPr>
            <w:r>
              <w:rPr>
                <w:lang w:eastAsia="ja-JP"/>
              </w:rPr>
              <w:t>DC_3A-18A-42C_n79A</w:t>
            </w:r>
          </w:p>
        </w:tc>
        <w:tc>
          <w:tcPr>
            <w:tcW w:w="3514" w:type="dxa"/>
            <w:tcBorders>
              <w:top w:val="single" w:sz="4" w:space="0" w:color="auto"/>
              <w:left w:val="single" w:sz="4" w:space="0" w:color="auto"/>
              <w:bottom w:val="single" w:sz="4" w:space="0" w:color="auto"/>
              <w:right w:val="single" w:sz="4" w:space="0" w:color="auto"/>
            </w:tcBorders>
            <w:hideMark/>
          </w:tcPr>
          <w:p w14:paraId="17ABC581" w14:textId="77777777" w:rsidR="00E5169C" w:rsidRDefault="00E5169C" w:rsidP="00682FEC">
            <w:pPr>
              <w:pStyle w:val="TAC"/>
              <w:rPr>
                <w:lang w:eastAsia="ja-JP"/>
              </w:rPr>
            </w:pPr>
            <w:r>
              <w:rPr>
                <w:lang w:eastAsia="fi-FI"/>
              </w:rPr>
              <w:t>DC_</w:t>
            </w:r>
            <w:r>
              <w:rPr>
                <w:lang w:eastAsia="ja-JP"/>
              </w:rPr>
              <w:t>3</w:t>
            </w:r>
            <w:r>
              <w:rPr>
                <w:lang w:eastAsia="fi-FI"/>
              </w:rPr>
              <w:t>A_</w:t>
            </w:r>
            <w:r>
              <w:rPr>
                <w:lang w:eastAsia="ja-JP"/>
              </w:rPr>
              <w:t>n79A</w:t>
            </w:r>
          </w:p>
          <w:p w14:paraId="33C4AE8B" w14:textId="77777777" w:rsidR="00E5169C" w:rsidRDefault="00E5169C" w:rsidP="00682FEC">
            <w:pPr>
              <w:pStyle w:val="TAC"/>
              <w:rPr>
                <w:lang w:eastAsia="fi-FI"/>
              </w:rPr>
            </w:pPr>
            <w:r>
              <w:rPr>
                <w:lang w:eastAsia="fi-FI"/>
              </w:rPr>
              <w:t>DC_</w:t>
            </w:r>
            <w:r>
              <w:rPr>
                <w:lang w:eastAsia="ja-JP"/>
              </w:rPr>
              <w:t>18</w:t>
            </w:r>
            <w:r>
              <w:rPr>
                <w:lang w:eastAsia="fi-FI"/>
              </w:rPr>
              <w:t>A_</w:t>
            </w:r>
            <w:r>
              <w:rPr>
                <w:lang w:eastAsia="ja-JP"/>
              </w:rPr>
              <w:t>n79</w:t>
            </w:r>
            <w:r>
              <w:rPr>
                <w:lang w:eastAsia="fi-FI"/>
              </w:rPr>
              <w:t>A</w:t>
            </w:r>
          </w:p>
        </w:tc>
      </w:tr>
      <w:tr w:rsidR="00E5169C" w14:paraId="5936C3C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263C3E" w14:textId="77777777" w:rsidR="00E5169C" w:rsidRDefault="00E5169C" w:rsidP="00682FEC">
            <w:pPr>
              <w:pStyle w:val="TAC"/>
              <w:rPr>
                <w:lang w:eastAsia="fi-FI"/>
              </w:rPr>
            </w:pPr>
            <w:r>
              <w:rPr>
                <w:lang w:eastAsia="fi-FI"/>
              </w:rPr>
              <w:t>DC_3A-19A-21A_n77A</w:t>
            </w:r>
            <w:r>
              <w:rPr>
                <w:vertAlign w:val="superscript"/>
              </w:rPr>
              <w:t>2</w:t>
            </w:r>
          </w:p>
          <w:p w14:paraId="0CE1DBB0" w14:textId="77777777" w:rsidR="00E5169C" w:rsidRDefault="00E5169C" w:rsidP="00682FEC">
            <w:pPr>
              <w:pStyle w:val="TAC"/>
              <w:rPr>
                <w:lang w:eastAsia="fi-FI"/>
              </w:rPr>
            </w:pPr>
            <w:r>
              <w:rPr>
                <w:lang w:eastAsia="fi-FI"/>
              </w:rPr>
              <w:t>DC_3A-19A-21A_n77C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4FB59526" w14:textId="77777777" w:rsidR="00E5169C" w:rsidRDefault="00E5169C" w:rsidP="00682FEC">
            <w:pPr>
              <w:pStyle w:val="TAC"/>
              <w:rPr>
                <w:lang w:eastAsia="fi-FI"/>
              </w:rPr>
            </w:pPr>
            <w:r>
              <w:rPr>
                <w:lang w:eastAsia="fi-FI"/>
              </w:rPr>
              <w:t>DC_3A_n77A</w:t>
            </w:r>
          </w:p>
          <w:p w14:paraId="0427C513" w14:textId="77777777" w:rsidR="00E5169C" w:rsidRDefault="00E5169C" w:rsidP="00682FEC">
            <w:pPr>
              <w:pStyle w:val="TAC"/>
              <w:rPr>
                <w:lang w:eastAsia="fi-FI"/>
              </w:rPr>
            </w:pPr>
            <w:r>
              <w:rPr>
                <w:lang w:eastAsia="fi-FI"/>
              </w:rPr>
              <w:t>DC_19A_n77A</w:t>
            </w:r>
          </w:p>
          <w:p w14:paraId="04C01D75" w14:textId="77777777" w:rsidR="00E5169C" w:rsidRDefault="00E5169C" w:rsidP="00682FEC">
            <w:pPr>
              <w:pStyle w:val="TAC"/>
              <w:rPr>
                <w:lang w:eastAsia="fi-FI"/>
              </w:rPr>
            </w:pPr>
            <w:r>
              <w:rPr>
                <w:lang w:eastAsia="fi-FI"/>
              </w:rPr>
              <w:t>DC_21A_n77A</w:t>
            </w:r>
          </w:p>
        </w:tc>
      </w:tr>
      <w:tr w:rsidR="00E5169C" w14:paraId="0B53324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01A4ED" w14:textId="77777777" w:rsidR="00E5169C" w:rsidRDefault="00E5169C" w:rsidP="00682FEC">
            <w:pPr>
              <w:pStyle w:val="TAC"/>
              <w:rPr>
                <w:lang w:eastAsia="fi-FI"/>
              </w:rPr>
            </w:pPr>
            <w:r>
              <w:rPr>
                <w:lang w:eastAsia="fi-FI"/>
              </w:rPr>
              <w:t>DC_3A-19A-21A_n78A</w:t>
            </w:r>
            <w:r>
              <w:rPr>
                <w:vertAlign w:val="superscript"/>
              </w:rPr>
              <w:t>2</w:t>
            </w:r>
          </w:p>
          <w:p w14:paraId="4B20E6B2" w14:textId="77777777" w:rsidR="00E5169C" w:rsidRDefault="00E5169C" w:rsidP="00682FEC">
            <w:pPr>
              <w:pStyle w:val="TAC"/>
              <w:rPr>
                <w:lang w:eastAsia="fi-FI"/>
              </w:rPr>
            </w:pPr>
            <w:r>
              <w:rPr>
                <w:lang w:eastAsia="fi-FI"/>
              </w:rPr>
              <w:t>DC_3A-19A-21A_n78C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483F2942" w14:textId="77777777" w:rsidR="00E5169C" w:rsidRDefault="00E5169C" w:rsidP="00682FEC">
            <w:pPr>
              <w:pStyle w:val="TAC"/>
              <w:rPr>
                <w:lang w:eastAsia="fi-FI"/>
              </w:rPr>
            </w:pPr>
            <w:r>
              <w:rPr>
                <w:lang w:eastAsia="fi-FI"/>
              </w:rPr>
              <w:t>DC_3A_n78A</w:t>
            </w:r>
          </w:p>
          <w:p w14:paraId="3A1EA6B6" w14:textId="77777777" w:rsidR="00E5169C" w:rsidRDefault="00E5169C" w:rsidP="00682FEC">
            <w:pPr>
              <w:pStyle w:val="TAC"/>
              <w:rPr>
                <w:lang w:eastAsia="fi-FI"/>
              </w:rPr>
            </w:pPr>
            <w:r>
              <w:rPr>
                <w:lang w:eastAsia="fi-FI"/>
              </w:rPr>
              <w:t>DC_19A_n78A</w:t>
            </w:r>
          </w:p>
          <w:p w14:paraId="44EE76DF" w14:textId="77777777" w:rsidR="00E5169C" w:rsidRDefault="00E5169C" w:rsidP="00682FEC">
            <w:pPr>
              <w:pStyle w:val="TAC"/>
              <w:rPr>
                <w:lang w:eastAsia="fi-FI"/>
              </w:rPr>
            </w:pPr>
            <w:r>
              <w:rPr>
                <w:lang w:eastAsia="fi-FI"/>
              </w:rPr>
              <w:t>DC_21A_n78A</w:t>
            </w:r>
          </w:p>
        </w:tc>
      </w:tr>
      <w:tr w:rsidR="00E5169C" w14:paraId="31372F5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1BCFC3B" w14:textId="77777777" w:rsidR="00E5169C" w:rsidRDefault="00E5169C" w:rsidP="00682FEC">
            <w:pPr>
              <w:pStyle w:val="TAC"/>
              <w:rPr>
                <w:lang w:eastAsia="fi-FI"/>
              </w:rPr>
            </w:pPr>
            <w:r>
              <w:rPr>
                <w:lang w:eastAsia="fi-FI"/>
              </w:rPr>
              <w:t>DC_3A-19A-21A_n79A</w:t>
            </w:r>
            <w:r>
              <w:rPr>
                <w:vertAlign w:val="superscript"/>
              </w:rPr>
              <w:t>2</w:t>
            </w:r>
          </w:p>
          <w:p w14:paraId="1A251184" w14:textId="77777777" w:rsidR="00E5169C" w:rsidRDefault="00E5169C" w:rsidP="00682FEC">
            <w:pPr>
              <w:pStyle w:val="TAC"/>
              <w:rPr>
                <w:lang w:eastAsia="fi-FI"/>
              </w:rPr>
            </w:pPr>
            <w:r>
              <w:rPr>
                <w:lang w:eastAsia="fi-FI"/>
              </w:rPr>
              <w:t>DC_3A-19A-21A_n79C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1B1DC3A1" w14:textId="77777777" w:rsidR="00E5169C" w:rsidRDefault="00E5169C" w:rsidP="00682FEC">
            <w:pPr>
              <w:pStyle w:val="TAC"/>
              <w:rPr>
                <w:lang w:eastAsia="fi-FI"/>
              </w:rPr>
            </w:pPr>
            <w:r>
              <w:rPr>
                <w:lang w:eastAsia="fi-FI"/>
              </w:rPr>
              <w:t>DC_3A_n79A</w:t>
            </w:r>
          </w:p>
          <w:p w14:paraId="5FE6C6B0" w14:textId="77777777" w:rsidR="00E5169C" w:rsidRDefault="00E5169C" w:rsidP="00682FEC">
            <w:pPr>
              <w:pStyle w:val="TAC"/>
              <w:rPr>
                <w:lang w:eastAsia="fi-FI"/>
              </w:rPr>
            </w:pPr>
            <w:r>
              <w:rPr>
                <w:lang w:eastAsia="fi-FI"/>
              </w:rPr>
              <w:t>DC_19A_n79A</w:t>
            </w:r>
          </w:p>
          <w:p w14:paraId="3361278E" w14:textId="77777777" w:rsidR="00E5169C" w:rsidRDefault="00E5169C" w:rsidP="00682FEC">
            <w:pPr>
              <w:pStyle w:val="TAC"/>
              <w:rPr>
                <w:lang w:eastAsia="fi-FI"/>
              </w:rPr>
            </w:pPr>
            <w:r>
              <w:rPr>
                <w:lang w:eastAsia="fi-FI"/>
              </w:rPr>
              <w:t>DC_21A_n79A</w:t>
            </w:r>
          </w:p>
        </w:tc>
      </w:tr>
      <w:tr w:rsidR="00E5169C" w14:paraId="06AE5F9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D207573" w14:textId="77777777" w:rsidR="00E5169C" w:rsidRDefault="00E5169C" w:rsidP="00682FEC">
            <w:pPr>
              <w:pStyle w:val="TAC"/>
              <w:rPr>
                <w:lang w:eastAsia="fi-FI"/>
              </w:rPr>
            </w:pPr>
            <w:r>
              <w:rPr>
                <w:lang w:eastAsia="fi-FI"/>
              </w:rPr>
              <w:t>DC_3A-19A-42A_n77A</w:t>
            </w:r>
            <w:r>
              <w:rPr>
                <w:vertAlign w:val="superscript"/>
                <w:lang w:eastAsia="ja-JP"/>
              </w:rPr>
              <w:t>6,7</w:t>
            </w:r>
          </w:p>
          <w:p w14:paraId="514689E1" w14:textId="77777777" w:rsidR="00E5169C" w:rsidRDefault="00E5169C" w:rsidP="00682FEC">
            <w:pPr>
              <w:pStyle w:val="TAC"/>
              <w:rPr>
                <w:lang w:eastAsia="fi-FI"/>
              </w:rPr>
            </w:pPr>
            <w:r>
              <w:rPr>
                <w:lang w:eastAsia="fi-FI"/>
              </w:rPr>
              <w:t>DC_3A-19A-42A_n77C</w:t>
            </w:r>
            <w:r>
              <w:rPr>
                <w:vertAlign w:val="superscript"/>
                <w:lang w:eastAsia="ja-JP"/>
              </w:rPr>
              <w:t>6,7</w:t>
            </w:r>
          </w:p>
          <w:p w14:paraId="1A24530F" w14:textId="77777777" w:rsidR="00E5169C" w:rsidRDefault="00E5169C" w:rsidP="00682FEC">
            <w:pPr>
              <w:pStyle w:val="TAC"/>
            </w:pPr>
            <w:r>
              <w:rPr>
                <w:lang w:eastAsia="ja-JP"/>
              </w:rPr>
              <w:t>DC</w:t>
            </w:r>
            <w:r>
              <w:t>_</w:t>
            </w:r>
            <w:r>
              <w:rPr>
                <w:lang w:eastAsia="ja-JP"/>
              </w:rPr>
              <w:t>3A-19A-42C_n77</w:t>
            </w:r>
            <w:r>
              <w:t>A</w:t>
            </w:r>
            <w:r>
              <w:rPr>
                <w:vertAlign w:val="superscript"/>
                <w:lang w:eastAsia="ja-JP"/>
              </w:rPr>
              <w:t>6,7</w:t>
            </w:r>
          </w:p>
          <w:p w14:paraId="7E932383" w14:textId="77777777" w:rsidR="00E5169C" w:rsidRDefault="00E5169C" w:rsidP="00682FEC">
            <w:pPr>
              <w:pStyle w:val="TAC"/>
            </w:pPr>
            <w:r>
              <w:rPr>
                <w:lang w:eastAsia="ja-JP"/>
              </w:rPr>
              <w:t>DC</w:t>
            </w:r>
            <w:r>
              <w:t>_</w:t>
            </w:r>
            <w:r>
              <w:rPr>
                <w:lang w:eastAsia="ja-JP"/>
              </w:rPr>
              <w:t>3A-19A-42C_n77</w:t>
            </w:r>
            <w:r>
              <w:t>C</w:t>
            </w:r>
            <w:r>
              <w:rPr>
                <w:vertAlign w:val="superscript"/>
                <w:lang w:eastAsia="ja-JP"/>
              </w:rPr>
              <w:t>6,7</w:t>
            </w:r>
          </w:p>
          <w:p w14:paraId="6DC65A37"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3A-19A-42D_n77A</w:t>
            </w:r>
            <w:r>
              <w:rPr>
                <w:vertAlign w:val="superscript"/>
                <w:lang w:eastAsia="ja-JP"/>
              </w:rPr>
              <w:t>6,7</w:t>
            </w:r>
          </w:p>
          <w:p w14:paraId="6D7FD31C" w14:textId="77777777" w:rsidR="00E5169C" w:rsidRDefault="00E5169C" w:rsidP="00682FEC">
            <w:pPr>
              <w:pStyle w:val="TAC"/>
              <w:rPr>
                <w:lang w:eastAsia="fi-FI"/>
              </w:rPr>
            </w:pPr>
            <w:r>
              <w:rPr>
                <w:rFonts w:cs="Arial"/>
                <w:lang w:eastAsia="ja-JP"/>
              </w:rPr>
              <w:t>DC</w:t>
            </w:r>
            <w:r>
              <w:rPr>
                <w:rFonts w:cs="Arial"/>
              </w:rPr>
              <w:t>_</w:t>
            </w:r>
            <w:r>
              <w:rPr>
                <w:rFonts w:cs="Arial"/>
                <w:lang w:eastAsia="ja-JP"/>
              </w:rPr>
              <w:t>3A-19A-42D_n77C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BD2BF00" w14:textId="77777777" w:rsidR="00E5169C" w:rsidRDefault="00E5169C" w:rsidP="00682FEC">
            <w:pPr>
              <w:pStyle w:val="TAC"/>
              <w:rPr>
                <w:lang w:eastAsia="fi-FI"/>
              </w:rPr>
            </w:pPr>
            <w:r>
              <w:rPr>
                <w:lang w:eastAsia="fi-FI"/>
              </w:rPr>
              <w:t>DC_3A_n77A</w:t>
            </w:r>
          </w:p>
          <w:p w14:paraId="3EF63725" w14:textId="77777777" w:rsidR="00E5169C" w:rsidRDefault="00E5169C" w:rsidP="00682FEC">
            <w:pPr>
              <w:pStyle w:val="TAC"/>
              <w:rPr>
                <w:lang w:eastAsia="fi-FI"/>
              </w:rPr>
            </w:pPr>
            <w:r>
              <w:rPr>
                <w:lang w:eastAsia="fi-FI"/>
              </w:rPr>
              <w:t>DC_19A_n77A</w:t>
            </w:r>
          </w:p>
        </w:tc>
      </w:tr>
      <w:tr w:rsidR="00E5169C" w14:paraId="1C1837C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969CFD" w14:textId="77777777" w:rsidR="00E5169C" w:rsidRDefault="00E5169C" w:rsidP="00682FEC">
            <w:pPr>
              <w:pStyle w:val="TAC"/>
              <w:rPr>
                <w:lang w:eastAsia="fi-FI"/>
              </w:rPr>
            </w:pPr>
            <w:r>
              <w:rPr>
                <w:lang w:eastAsia="fi-FI"/>
              </w:rPr>
              <w:t>DC_3A-19A-42A_n78A</w:t>
            </w:r>
            <w:r>
              <w:rPr>
                <w:vertAlign w:val="superscript"/>
                <w:lang w:eastAsia="ja-JP"/>
              </w:rPr>
              <w:t>6,7</w:t>
            </w:r>
          </w:p>
          <w:p w14:paraId="2F119464" w14:textId="77777777" w:rsidR="00E5169C" w:rsidRDefault="00E5169C" w:rsidP="00682FEC">
            <w:pPr>
              <w:pStyle w:val="TAC"/>
              <w:rPr>
                <w:lang w:eastAsia="fi-FI"/>
              </w:rPr>
            </w:pPr>
            <w:r>
              <w:rPr>
                <w:lang w:eastAsia="fi-FI"/>
              </w:rPr>
              <w:t>DC_3A-19A-42A_n78C</w:t>
            </w:r>
            <w:r>
              <w:rPr>
                <w:vertAlign w:val="superscript"/>
                <w:lang w:eastAsia="ja-JP"/>
              </w:rPr>
              <w:t>6,7</w:t>
            </w:r>
          </w:p>
          <w:p w14:paraId="50768B2E" w14:textId="77777777" w:rsidR="00E5169C" w:rsidRDefault="00E5169C" w:rsidP="00682FEC">
            <w:pPr>
              <w:pStyle w:val="TAC"/>
            </w:pPr>
            <w:r>
              <w:rPr>
                <w:lang w:eastAsia="ja-JP"/>
              </w:rPr>
              <w:t>DC</w:t>
            </w:r>
            <w:r>
              <w:t>_</w:t>
            </w:r>
            <w:r>
              <w:rPr>
                <w:lang w:eastAsia="ja-JP"/>
              </w:rPr>
              <w:t>3A-19A-42C_n78</w:t>
            </w:r>
            <w:r>
              <w:t>A</w:t>
            </w:r>
            <w:r>
              <w:rPr>
                <w:vertAlign w:val="superscript"/>
                <w:lang w:eastAsia="ja-JP"/>
              </w:rPr>
              <w:t>6,7</w:t>
            </w:r>
          </w:p>
          <w:p w14:paraId="6EC64F28"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3A-19A-42C_n78C</w:t>
            </w:r>
            <w:r>
              <w:rPr>
                <w:vertAlign w:val="superscript"/>
                <w:lang w:eastAsia="ja-JP"/>
              </w:rPr>
              <w:t>6,7</w:t>
            </w:r>
          </w:p>
          <w:p w14:paraId="48D79D81"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3A-19A-42D_n78A</w:t>
            </w:r>
            <w:r>
              <w:rPr>
                <w:vertAlign w:val="superscript"/>
                <w:lang w:eastAsia="ja-JP"/>
              </w:rPr>
              <w:t>6,7</w:t>
            </w:r>
          </w:p>
          <w:p w14:paraId="12C22DF7" w14:textId="77777777" w:rsidR="00E5169C" w:rsidRDefault="00E5169C" w:rsidP="00682FEC">
            <w:pPr>
              <w:pStyle w:val="TAC"/>
              <w:rPr>
                <w:lang w:eastAsia="fi-FI"/>
              </w:rPr>
            </w:pPr>
            <w:r>
              <w:rPr>
                <w:rFonts w:cs="Arial"/>
                <w:lang w:eastAsia="ja-JP"/>
              </w:rPr>
              <w:t>DC</w:t>
            </w:r>
            <w:r>
              <w:rPr>
                <w:rFonts w:cs="Arial"/>
              </w:rPr>
              <w:t>_</w:t>
            </w:r>
            <w:r>
              <w:rPr>
                <w:rFonts w:cs="Arial"/>
                <w:lang w:eastAsia="ja-JP"/>
              </w:rPr>
              <w:t>3A-19A-42D_n78C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E6A16E0" w14:textId="77777777" w:rsidR="00E5169C" w:rsidRDefault="00E5169C" w:rsidP="00682FEC">
            <w:pPr>
              <w:pStyle w:val="TAC"/>
              <w:rPr>
                <w:lang w:eastAsia="fi-FI"/>
              </w:rPr>
            </w:pPr>
            <w:r>
              <w:rPr>
                <w:lang w:eastAsia="fi-FI"/>
              </w:rPr>
              <w:t>DC_3A_n78A</w:t>
            </w:r>
          </w:p>
          <w:p w14:paraId="06FC676B" w14:textId="77777777" w:rsidR="00E5169C" w:rsidRDefault="00E5169C" w:rsidP="00682FEC">
            <w:pPr>
              <w:pStyle w:val="TAC"/>
              <w:rPr>
                <w:lang w:eastAsia="fi-FI"/>
              </w:rPr>
            </w:pPr>
            <w:r>
              <w:rPr>
                <w:lang w:eastAsia="fi-FI"/>
              </w:rPr>
              <w:t>DC_19A_n78A</w:t>
            </w:r>
          </w:p>
        </w:tc>
      </w:tr>
      <w:tr w:rsidR="00E5169C" w14:paraId="6EE14F3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81FD6AE" w14:textId="77777777" w:rsidR="00E5169C" w:rsidRDefault="00E5169C" w:rsidP="00682FEC">
            <w:pPr>
              <w:pStyle w:val="TAC"/>
              <w:rPr>
                <w:lang w:eastAsia="fi-FI"/>
              </w:rPr>
            </w:pPr>
            <w:r>
              <w:rPr>
                <w:lang w:eastAsia="fi-FI"/>
              </w:rPr>
              <w:t>DC_3A-19A-42A_n79A</w:t>
            </w:r>
            <w:r>
              <w:rPr>
                <w:vertAlign w:val="superscript"/>
                <w:lang w:eastAsia="fi-FI"/>
              </w:rPr>
              <w:t>2</w:t>
            </w:r>
          </w:p>
          <w:p w14:paraId="287BBCCF" w14:textId="77777777" w:rsidR="00E5169C" w:rsidRDefault="00E5169C" w:rsidP="00682FEC">
            <w:pPr>
              <w:pStyle w:val="TAC"/>
              <w:rPr>
                <w:lang w:eastAsia="fi-FI"/>
              </w:rPr>
            </w:pPr>
            <w:r>
              <w:rPr>
                <w:lang w:eastAsia="fi-FI"/>
              </w:rPr>
              <w:t>DC_3A-19A-42A_n79C</w:t>
            </w:r>
            <w:r>
              <w:rPr>
                <w:vertAlign w:val="superscript"/>
                <w:lang w:eastAsia="fi-FI"/>
              </w:rPr>
              <w:t>2</w:t>
            </w:r>
          </w:p>
          <w:p w14:paraId="2E0724BF" w14:textId="77777777" w:rsidR="00E5169C" w:rsidRDefault="00E5169C" w:rsidP="00682FEC">
            <w:pPr>
              <w:pStyle w:val="TAC"/>
            </w:pPr>
            <w:r>
              <w:rPr>
                <w:lang w:eastAsia="ja-JP"/>
              </w:rPr>
              <w:t>DC</w:t>
            </w:r>
            <w:r>
              <w:t>_</w:t>
            </w:r>
            <w:r>
              <w:rPr>
                <w:lang w:eastAsia="ja-JP"/>
              </w:rPr>
              <w:t>3A-19A-42C_n79</w:t>
            </w:r>
            <w:r>
              <w:t>A</w:t>
            </w:r>
            <w:r>
              <w:rPr>
                <w:vertAlign w:val="superscript"/>
                <w:lang w:eastAsia="fi-FI"/>
              </w:rPr>
              <w:t>2</w:t>
            </w:r>
          </w:p>
          <w:p w14:paraId="63197B2B" w14:textId="77777777" w:rsidR="00E5169C" w:rsidRDefault="00E5169C" w:rsidP="00682FEC">
            <w:pPr>
              <w:pStyle w:val="TAC"/>
              <w:rPr>
                <w:vertAlign w:val="superscript"/>
                <w:lang w:eastAsia="fi-FI"/>
              </w:rPr>
            </w:pPr>
            <w:r>
              <w:rPr>
                <w:rFonts w:cs="Arial"/>
                <w:lang w:eastAsia="ja-JP"/>
              </w:rPr>
              <w:t>DC</w:t>
            </w:r>
            <w:r>
              <w:rPr>
                <w:rFonts w:cs="Arial"/>
              </w:rPr>
              <w:t>_</w:t>
            </w:r>
            <w:r>
              <w:rPr>
                <w:rFonts w:cs="Arial"/>
                <w:lang w:eastAsia="ja-JP"/>
              </w:rPr>
              <w:t>3A-19A-42C_n79C</w:t>
            </w:r>
            <w:r>
              <w:rPr>
                <w:vertAlign w:val="superscript"/>
                <w:lang w:eastAsia="fi-FI"/>
              </w:rPr>
              <w:t>2</w:t>
            </w:r>
          </w:p>
          <w:p w14:paraId="6396FAE8"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3A-19A-42D_n79A</w:t>
            </w:r>
          </w:p>
          <w:p w14:paraId="322491C4" w14:textId="77777777" w:rsidR="00E5169C" w:rsidRDefault="00E5169C" w:rsidP="00682FEC">
            <w:pPr>
              <w:pStyle w:val="TAC"/>
              <w:rPr>
                <w:lang w:eastAsia="fi-FI"/>
              </w:rPr>
            </w:pPr>
            <w:r>
              <w:rPr>
                <w:rFonts w:cs="Arial"/>
                <w:lang w:eastAsia="ja-JP"/>
              </w:rPr>
              <w:t>DC</w:t>
            </w:r>
            <w:r>
              <w:rPr>
                <w:rFonts w:cs="Arial"/>
              </w:rPr>
              <w:t>_</w:t>
            </w:r>
            <w:r>
              <w:rPr>
                <w:rFonts w:cs="Arial"/>
                <w:lang w:eastAsia="ja-JP"/>
              </w:rPr>
              <w:t>3A-19A-42D_n79C</w:t>
            </w:r>
          </w:p>
        </w:tc>
        <w:tc>
          <w:tcPr>
            <w:tcW w:w="3514" w:type="dxa"/>
            <w:tcBorders>
              <w:top w:val="single" w:sz="4" w:space="0" w:color="auto"/>
              <w:left w:val="single" w:sz="4" w:space="0" w:color="auto"/>
              <w:bottom w:val="single" w:sz="4" w:space="0" w:color="auto"/>
              <w:right w:val="single" w:sz="4" w:space="0" w:color="auto"/>
            </w:tcBorders>
            <w:hideMark/>
          </w:tcPr>
          <w:p w14:paraId="3FF8CCDE" w14:textId="77777777" w:rsidR="00E5169C" w:rsidRDefault="00E5169C" w:rsidP="00682FEC">
            <w:pPr>
              <w:pStyle w:val="TAC"/>
              <w:rPr>
                <w:lang w:eastAsia="fi-FI"/>
              </w:rPr>
            </w:pPr>
            <w:r>
              <w:rPr>
                <w:lang w:eastAsia="fi-FI"/>
              </w:rPr>
              <w:t>DC_3A_n79A</w:t>
            </w:r>
          </w:p>
          <w:p w14:paraId="46D8311F" w14:textId="77777777" w:rsidR="00E5169C" w:rsidRDefault="00E5169C" w:rsidP="00682FEC">
            <w:pPr>
              <w:pStyle w:val="TAC"/>
              <w:rPr>
                <w:lang w:eastAsia="fi-FI"/>
              </w:rPr>
            </w:pPr>
            <w:r>
              <w:rPr>
                <w:lang w:eastAsia="fi-FI"/>
              </w:rPr>
              <w:t>DC_19A_n79A</w:t>
            </w:r>
          </w:p>
        </w:tc>
      </w:tr>
      <w:tr w:rsidR="00E5169C" w14:paraId="62853B6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AA0DAF" w14:textId="77777777" w:rsidR="00E5169C" w:rsidRDefault="00E5169C" w:rsidP="00682FEC">
            <w:pPr>
              <w:pStyle w:val="TAC"/>
              <w:rPr>
                <w:lang w:eastAsia="fi-FI"/>
              </w:rPr>
            </w:pPr>
            <w:r>
              <w:rPr>
                <w:rFonts w:cs="Arial"/>
                <w:lang w:eastAsia="ko-KR"/>
              </w:rPr>
              <w:t>DC_3A-19A_n77A-n79A</w:t>
            </w:r>
          </w:p>
        </w:tc>
        <w:tc>
          <w:tcPr>
            <w:tcW w:w="3514" w:type="dxa"/>
            <w:tcBorders>
              <w:top w:val="single" w:sz="4" w:space="0" w:color="auto"/>
              <w:left w:val="single" w:sz="4" w:space="0" w:color="auto"/>
              <w:bottom w:val="single" w:sz="4" w:space="0" w:color="auto"/>
              <w:right w:val="single" w:sz="4" w:space="0" w:color="auto"/>
            </w:tcBorders>
            <w:hideMark/>
          </w:tcPr>
          <w:p w14:paraId="1ADBDEB3" w14:textId="77777777" w:rsidR="00E5169C" w:rsidRDefault="00E5169C" w:rsidP="00682FEC">
            <w:pPr>
              <w:pStyle w:val="TAC"/>
              <w:rPr>
                <w:lang w:eastAsia="ko-KR"/>
              </w:rPr>
            </w:pPr>
            <w:r>
              <w:rPr>
                <w:lang w:eastAsia="ko-KR"/>
              </w:rPr>
              <w:t>DC_19A_n77A</w:t>
            </w:r>
          </w:p>
          <w:p w14:paraId="7FFB309F" w14:textId="77777777" w:rsidR="00E5169C" w:rsidRDefault="00E5169C" w:rsidP="00682FEC">
            <w:pPr>
              <w:pStyle w:val="TAC"/>
              <w:rPr>
                <w:lang w:eastAsia="fi-FI"/>
              </w:rPr>
            </w:pPr>
            <w:r>
              <w:rPr>
                <w:lang w:eastAsia="ko-KR"/>
              </w:rPr>
              <w:t>DC_19A_n79A</w:t>
            </w:r>
          </w:p>
        </w:tc>
      </w:tr>
      <w:tr w:rsidR="00E5169C" w14:paraId="5F85947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457B39" w14:textId="77777777" w:rsidR="00E5169C" w:rsidRDefault="00E5169C" w:rsidP="00682FEC">
            <w:pPr>
              <w:pStyle w:val="TAC"/>
              <w:rPr>
                <w:lang w:eastAsia="fi-FI"/>
              </w:rPr>
            </w:pPr>
            <w:r>
              <w:rPr>
                <w:rFonts w:cs="Arial"/>
                <w:lang w:eastAsia="ko-KR"/>
              </w:rPr>
              <w:t>DC_3A-19A_n78A-n79A</w:t>
            </w:r>
          </w:p>
        </w:tc>
        <w:tc>
          <w:tcPr>
            <w:tcW w:w="3514" w:type="dxa"/>
            <w:tcBorders>
              <w:top w:val="single" w:sz="4" w:space="0" w:color="auto"/>
              <w:left w:val="single" w:sz="4" w:space="0" w:color="auto"/>
              <w:bottom w:val="single" w:sz="4" w:space="0" w:color="auto"/>
              <w:right w:val="single" w:sz="4" w:space="0" w:color="auto"/>
            </w:tcBorders>
            <w:hideMark/>
          </w:tcPr>
          <w:p w14:paraId="0094FD26" w14:textId="77777777" w:rsidR="00E5169C" w:rsidRDefault="00E5169C" w:rsidP="00682FEC">
            <w:pPr>
              <w:pStyle w:val="TAC"/>
              <w:rPr>
                <w:lang w:eastAsia="ko-KR"/>
              </w:rPr>
            </w:pPr>
            <w:r>
              <w:rPr>
                <w:lang w:eastAsia="ko-KR"/>
              </w:rPr>
              <w:t>DC_19A_n78A</w:t>
            </w:r>
          </w:p>
          <w:p w14:paraId="6EC03A32" w14:textId="77777777" w:rsidR="00E5169C" w:rsidRDefault="00E5169C" w:rsidP="00682FEC">
            <w:pPr>
              <w:pStyle w:val="TAC"/>
              <w:rPr>
                <w:lang w:eastAsia="fi-FI"/>
              </w:rPr>
            </w:pPr>
            <w:r>
              <w:rPr>
                <w:lang w:eastAsia="ko-KR"/>
              </w:rPr>
              <w:t>DC_19A_n79A</w:t>
            </w:r>
          </w:p>
        </w:tc>
      </w:tr>
      <w:tr w:rsidR="00E5169C" w14:paraId="6CFA098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9E5C40" w14:textId="77777777" w:rsidR="00E5169C" w:rsidRDefault="00E5169C" w:rsidP="00682FEC">
            <w:pPr>
              <w:pStyle w:val="TAC"/>
              <w:rPr>
                <w:rFonts w:cs="Arial"/>
                <w:lang w:eastAsia="ko-KR"/>
              </w:rPr>
            </w:pPr>
            <w:r>
              <w:rPr>
                <w:rFonts w:cs="Arial"/>
                <w:lang w:eastAsia="zh-TW"/>
              </w:rPr>
              <w:t>DC_3A-20A_n1A-n7A</w:t>
            </w:r>
          </w:p>
        </w:tc>
        <w:tc>
          <w:tcPr>
            <w:tcW w:w="3514" w:type="dxa"/>
            <w:tcBorders>
              <w:top w:val="single" w:sz="4" w:space="0" w:color="auto"/>
              <w:left w:val="single" w:sz="4" w:space="0" w:color="auto"/>
              <w:bottom w:val="single" w:sz="4" w:space="0" w:color="auto"/>
              <w:right w:val="single" w:sz="4" w:space="0" w:color="auto"/>
            </w:tcBorders>
            <w:hideMark/>
          </w:tcPr>
          <w:p w14:paraId="3045B8C0" w14:textId="77777777" w:rsidR="00E5169C" w:rsidRDefault="00E5169C" w:rsidP="00682FEC">
            <w:pPr>
              <w:pStyle w:val="TAC"/>
              <w:rPr>
                <w:rFonts w:cs="Arial"/>
                <w:lang w:eastAsia="zh-TW"/>
              </w:rPr>
            </w:pPr>
            <w:r>
              <w:rPr>
                <w:rFonts w:cs="Arial"/>
                <w:lang w:eastAsia="zh-TW"/>
              </w:rPr>
              <w:t>DC_3A_n1A</w:t>
            </w:r>
          </w:p>
          <w:p w14:paraId="7DCD6BBF" w14:textId="77777777" w:rsidR="00E5169C" w:rsidRDefault="00E5169C" w:rsidP="00682FEC">
            <w:pPr>
              <w:pStyle w:val="TAC"/>
              <w:rPr>
                <w:rFonts w:cs="Arial"/>
                <w:lang w:eastAsia="zh-TW"/>
              </w:rPr>
            </w:pPr>
            <w:r>
              <w:rPr>
                <w:rFonts w:cs="Arial"/>
                <w:lang w:eastAsia="zh-TW"/>
              </w:rPr>
              <w:t>DC_3A_n7A</w:t>
            </w:r>
          </w:p>
          <w:p w14:paraId="4CAB81F6" w14:textId="77777777" w:rsidR="00E5169C" w:rsidRDefault="00E5169C" w:rsidP="00682FEC">
            <w:pPr>
              <w:pStyle w:val="TAC"/>
              <w:rPr>
                <w:rFonts w:cs="Arial"/>
                <w:lang w:eastAsia="zh-TW"/>
              </w:rPr>
            </w:pPr>
            <w:r>
              <w:rPr>
                <w:rFonts w:cs="Arial"/>
                <w:lang w:eastAsia="zh-TW"/>
              </w:rPr>
              <w:t>DC_20A_n1A</w:t>
            </w:r>
          </w:p>
          <w:p w14:paraId="6AA592B5" w14:textId="77777777" w:rsidR="00E5169C" w:rsidRDefault="00E5169C" w:rsidP="00682FEC">
            <w:pPr>
              <w:pStyle w:val="TAC"/>
              <w:rPr>
                <w:lang w:eastAsia="ko-KR"/>
              </w:rPr>
            </w:pPr>
            <w:r>
              <w:rPr>
                <w:rFonts w:cs="Arial"/>
                <w:lang w:eastAsia="zh-TW"/>
              </w:rPr>
              <w:t>DC_20A_n7A</w:t>
            </w:r>
          </w:p>
        </w:tc>
      </w:tr>
      <w:tr w:rsidR="00E5169C" w14:paraId="11E6F13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F4BC5AC" w14:textId="77777777" w:rsidR="00E5169C" w:rsidRDefault="00E5169C" w:rsidP="00682FEC">
            <w:pPr>
              <w:pStyle w:val="TAC"/>
              <w:rPr>
                <w:rFonts w:cs="Arial"/>
                <w:lang w:eastAsia="ko-KR"/>
              </w:rPr>
            </w:pPr>
            <w:r>
              <w:rPr>
                <w:rFonts w:cs="Arial"/>
                <w:lang w:eastAsia="zh-TW"/>
              </w:rPr>
              <w:t>DC_3C-20A_n1A-n7A</w:t>
            </w:r>
          </w:p>
        </w:tc>
        <w:tc>
          <w:tcPr>
            <w:tcW w:w="3514" w:type="dxa"/>
            <w:tcBorders>
              <w:top w:val="single" w:sz="4" w:space="0" w:color="auto"/>
              <w:left w:val="single" w:sz="4" w:space="0" w:color="auto"/>
              <w:bottom w:val="single" w:sz="4" w:space="0" w:color="auto"/>
              <w:right w:val="single" w:sz="4" w:space="0" w:color="auto"/>
            </w:tcBorders>
            <w:hideMark/>
          </w:tcPr>
          <w:p w14:paraId="28EB44A8" w14:textId="77777777" w:rsidR="00E5169C" w:rsidRDefault="00E5169C" w:rsidP="00682FEC">
            <w:pPr>
              <w:pStyle w:val="TAC"/>
              <w:rPr>
                <w:rFonts w:cs="Arial"/>
                <w:lang w:eastAsia="zh-TW"/>
              </w:rPr>
            </w:pPr>
            <w:r>
              <w:rPr>
                <w:rFonts w:cs="Arial"/>
                <w:lang w:eastAsia="zh-TW"/>
              </w:rPr>
              <w:t>DC_3A_n1A</w:t>
            </w:r>
          </w:p>
          <w:p w14:paraId="64B5AD75" w14:textId="77777777" w:rsidR="00E5169C" w:rsidRDefault="00E5169C" w:rsidP="00682FEC">
            <w:pPr>
              <w:pStyle w:val="TAC"/>
              <w:rPr>
                <w:rFonts w:cs="Arial"/>
                <w:lang w:eastAsia="zh-TW"/>
              </w:rPr>
            </w:pPr>
            <w:r>
              <w:rPr>
                <w:rFonts w:cs="Arial"/>
                <w:lang w:eastAsia="zh-TW"/>
              </w:rPr>
              <w:t>DC_3C_n1A</w:t>
            </w:r>
          </w:p>
          <w:p w14:paraId="28CC45D6" w14:textId="77777777" w:rsidR="00E5169C" w:rsidRDefault="00E5169C" w:rsidP="00682FEC">
            <w:pPr>
              <w:pStyle w:val="TAC"/>
              <w:rPr>
                <w:rFonts w:cs="Arial"/>
                <w:lang w:eastAsia="zh-TW"/>
              </w:rPr>
            </w:pPr>
            <w:r>
              <w:rPr>
                <w:rFonts w:cs="Arial"/>
                <w:lang w:eastAsia="zh-TW"/>
              </w:rPr>
              <w:t>DC_3A_n7A</w:t>
            </w:r>
          </w:p>
          <w:p w14:paraId="3F9FDE89" w14:textId="77777777" w:rsidR="00E5169C" w:rsidRDefault="00E5169C" w:rsidP="00682FEC">
            <w:pPr>
              <w:pStyle w:val="TAC"/>
              <w:rPr>
                <w:rFonts w:cs="Arial"/>
                <w:lang w:eastAsia="zh-TW"/>
              </w:rPr>
            </w:pPr>
            <w:r>
              <w:rPr>
                <w:rFonts w:cs="Arial"/>
                <w:lang w:eastAsia="zh-TW"/>
              </w:rPr>
              <w:t>DC_3C_n7A</w:t>
            </w:r>
          </w:p>
          <w:p w14:paraId="732905A8" w14:textId="77777777" w:rsidR="00E5169C" w:rsidRDefault="00E5169C" w:rsidP="00682FEC">
            <w:pPr>
              <w:pStyle w:val="TAC"/>
              <w:rPr>
                <w:rFonts w:cs="Arial"/>
                <w:lang w:eastAsia="zh-TW"/>
              </w:rPr>
            </w:pPr>
            <w:r>
              <w:rPr>
                <w:rFonts w:cs="Arial"/>
                <w:lang w:eastAsia="zh-TW"/>
              </w:rPr>
              <w:t>DC_20A_n1A</w:t>
            </w:r>
          </w:p>
          <w:p w14:paraId="07CB00B6" w14:textId="77777777" w:rsidR="00E5169C" w:rsidRDefault="00E5169C" w:rsidP="00682FEC">
            <w:pPr>
              <w:pStyle w:val="TAC"/>
              <w:rPr>
                <w:lang w:eastAsia="ko-KR"/>
              </w:rPr>
            </w:pPr>
            <w:r>
              <w:rPr>
                <w:rFonts w:cs="Arial"/>
                <w:lang w:eastAsia="zh-TW"/>
              </w:rPr>
              <w:t>DC_20A_n7A</w:t>
            </w:r>
          </w:p>
        </w:tc>
      </w:tr>
      <w:tr w:rsidR="00E5169C" w14:paraId="0910D6C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C01C60" w14:textId="77777777" w:rsidR="00E5169C" w:rsidRDefault="00E5169C" w:rsidP="00682FEC">
            <w:pPr>
              <w:pStyle w:val="TAC"/>
              <w:rPr>
                <w:rFonts w:eastAsia="Malgun Gothic"/>
                <w:lang w:eastAsia="ko-KR"/>
              </w:rPr>
            </w:pPr>
            <w:r>
              <w:rPr>
                <w:rFonts w:cs="Arial"/>
                <w:szCs w:val="16"/>
                <w:lang w:eastAsia="zh-CN"/>
              </w:rPr>
              <w:t>DC_3A-20A_n1A-n28A</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5C0D6976" w14:textId="77777777" w:rsidR="00E5169C" w:rsidRDefault="00E5169C" w:rsidP="00682FEC">
            <w:pPr>
              <w:pStyle w:val="TAC"/>
              <w:rPr>
                <w:rFonts w:cs="Arial"/>
              </w:rPr>
            </w:pPr>
            <w:r>
              <w:rPr>
                <w:rFonts w:cs="Arial"/>
              </w:rPr>
              <w:t>DC_3A_n1A</w:t>
            </w:r>
          </w:p>
          <w:p w14:paraId="0993C4DD" w14:textId="77777777" w:rsidR="00E5169C" w:rsidRDefault="00E5169C" w:rsidP="00682FEC">
            <w:pPr>
              <w:pStyle w:val="TAC"/>
              <w:rPr>
                <w:rFonts w:cs="Arial"/>
              </w:rPr>
            </w:pPr>
            <w:r>
              <w:rPr>
                <w:rFonts w:cs="Arial"/>
              </w:rPr>
              <w:t>DC_3A_n28A</w:t>
            </w:r>
          </w:p>
          <w:p w14:paraId="04F40278" w14:textId="77777777" w:rsidR="00E5169C" w:rsidRDefault="00E5169C" w:rsidP="00682FEC">
            <w:pPr>
              <w:pStyle w:val="TAC"/>
              <w:rPr>
                <w:rFonts w:cs="Arial"/>
              </w:rPr>
            </w:pPr>
            <w:r>
              <w:rPr>
                <w:rFonts w:cs="Arial"/>
              </w:rPr>
              <w:t>DC_20A_n1A</w:t>
            </w:r>
          </w:p>
          <w:p w14:paraId="200F6134" w14:textId="77777777" w:rsidR="00E5169C" w:rsidRDefault="00E5169C" w:rsidP="00682FEC">
            <w:pPr>
              <w:pStyle w:val="TAC"/>
              <w:rPr>
                <w:rFonts w:eastAsia="Malgun Gothic"/>
                <w:lang w:eastAsia="ko-KR"/>
              </w:rPr>
            </w:pPr>
            <w:r>
              <w:rPr>
                <w:rFonts w:cs="Arial"/>
              </w:rPr>
              <w:t>DC_20A_n28A</w:t>
            </w:r>
          </w:p>
        </w:tc>
      </w:tr>
      <w:tr w:rsidR="00E5169C" w14:paraId="1A26748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60CE77C" w14:textId="77777777" w:rsidR="00E5169C" w:rsidRDefault="00E5169C" w:rsidP="00682FEC">
            <w:pPr>
              <w:pStyle w:val="TAC"/>
              <w:rPr>
                <w:rFonts w:eastAsia="Malgun Gothic"/>
                <w:lang w:eastAsia="ko-KR"/>
              </w:rPr>
            </w:pPr>
            <w:r>
              <w:rPr>
                <w:rFonts w:cs="Arial"/>
                <w:szCs w:val="16"/>
                <w:lang w:eastAsia="zh-CN"/>
              </w:rPr>
              <w:lastRenderedPageBreak/>
              <w:t>DC_3C-20A_n1A-n28A</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181973AA" w14:textId="77777777" w:rsidR="00E5169C" w:rsidRDefault="00E5169C" w:rsidP="00682FEC">
            <w:pPr>
              <w:pStyle w:val="TAC"/>
              <w:rPr>
                <w:rFonts w:cs="Arial"/>
              </w:rPr>
            </w:pPr>
            <w:r>
              <w:rPr>
                <w:rFonts w:cs="Arial"/>
              </w:rPr>
              <w:t>DC_3A_n1A</w:t>
            </w:r>
          </w:p>
          <w:p w14:paraId="2376FEA7" w14:textId="77777777" w:rsidR="00E5169C" w:rsidRDefault="00E5169C" w:rsidP="00682FEC">
            <w:pPr>
              <w:pStyle w:val="TAC"/>
              <w:rPr>
                <w:rFonts w:cs="Arial"/>
              </w:rPr>
            </w:pPr>
            <w:r>
              <w:rPr>
                <w:rFonts w:cs="Arial"/>
              </w:rPr>
              <w:t>DC_3A_n28A</w:t>
            </w:r>
          </w:p>
          <w:p w14:paraId="2714017F" w14:textId="77777777" w:rsidR="00E5169C" w:rsidRDefault="00E5169C" w:rsidP="00682FEC">
            <w:pPr>
              <w:pStyle w:val="TAC"/>
              <w:rPr>
                <w:rFonts w:cs="Arial"/>
              </w:rPr>
            </w:pPr>
            <w:r>
              <w:rPr>
                <w:rFonts w:cs="Arial"/>
              </w:rPr>
              <w:t>DC_20A_n1A</w:t>
            </w:r>
          </w:p>
          <w:p w14:paraId="458A1AC9" w14:textId="77777777" w:rsidR="00E5169C" w:rsidRDefault="00E5169C" w:rsidP="00682FEC">
            <w:pPr>
              <w:pStyle w:val="TAC"/>
              <w:rPr>
                <w:rFonts w:cs="Arial"/>
              </w:rPr>
            </w:pPr>
            <w:r>
              <w:rPr>
                <w:rFonts w:cs="Arial"/>
              </w:rPr>
              <w:t>DC_3C_n1A</w:t>
            </w:r>
          </w:p>
          <w:p w14:paraId="5E326CF4" w14:textId="77777777" w:rsidR="00E5169C" w:rsidRDefault="00E5169C" w:rsidP="00682FEC">
            <w:pPr>
              <w:pStyle w:val="TAC"/>
              <w:rPr>
                <w:rFonts w:cs="Arial"/>
              </w:rPr>
            </w:pPr>
            <w:r>
              <w:rPr>
                <w:rFonts w:cs="Arial"/>
              </w:rPr>
              <w:t>DC_3C_n28A</w:t>
            </w:r>
          </w:p>
          <w:p w14:paraId="4F8AC7F9" w14:textId="77777777" w:rsidR="00E5169C" w:rsidRDefault="00E5169C" w:rsidP="00682FEC">
            <w:pPr>
              <w:pStyle w:val="TAC"/>
              <w:rPr>
                <w:rFonts w:eastAsia="Malgun Gothic"/>
                <w:lang w:eastAsia="ko-KR"/>
              </w:rPr>
            </w:pPr>
            <w:r>
              <w:rPr>
                <w:rFonts w:cs="Arial"/>
              </w:rPr>
              <w:t>DC_20A_n28A</w:t>
            </w:r>
          </w:p>
        </w:tc>
      </w:tr>
      <w:tr w:rsidR="00E5169C" w14:paraId="071B9A6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51F793" w14:textId="77777777" w:rsidR="00E5169C" w:rsidRDefault="00E5169C" w:rsidP="00682FEC">
            <w:pPr>
              <w:pStyle w:val="TAC"/>
              <w:rPr>
                <w:rFonts w:cs="Arial"/>
                <w:szCs w:val="16"/>
                <w:lang w:eastAsia="zh-CN"/>
              </w:rPr>
            </w:pPr>
            <w:r>
              <w:rPr>
                <w:rFonts w:cs="Arial"/>
                <w:lang w:eastAsia="zh-TW"/>
              </w:rPr>
              <w:t>DC_3A-20A_n7A-n28A</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73939EA3" w14:textId="77777777" w:rsidR="00E5169C" w:rsidRDefault="00E5169C" w:rsidP="00682FEC">
            <w:pPr>
              <w:pStyle w:val="TAC"/>
              <w:rPr>
                <w:rFonts w:cs="Arial"/>
                <w:lang w:eastAsia="zh-CN"/>
              </w:rPr>
            </w:pPr>
            <w:bookmarkStart w:id="57" w:name="OLE_LINK26"/>
            <w:bookmarkStart w:id="58" w:name="OLE_LINK27"/>
            <w:r>
              <w:rPr>
                <w:rFonts w:cs="Arial"/>
                <w:lang w:eastAsia="zh-CN"/>
              </w:rPr>
              <w:t>DC_3A_n7A</w:t>
            </w:r>
          </w:p>
          <w:p w14:paraId="0139C410" w14:textId="77777777" w:rsidR="00E5169C" w:rsidRDefault="00E5169C" w:rsidP="00682FEC">
            <w:pPr>
              <w:pStyle w:val="TAC"/>
              <w:rPr>
                <w:rFonts w:cs="Arial"/>
                <w:lang w:eastAsia="zh-CN"/>
              </w:rPr>
            </w:pPr>
            <w:r>
              <w:rPr>
                <w:rFonts w:cs="Arial"/>
                <w:lang w:eastAsia="zh-CN"/>
              </w:rPr>
              <w:t>DC_3A_n28A</w:t>
            </w:r>
          </w:p>
          <w:p w14:paraId="20233C35" w14:textId="77777777" w:rsidR="00E5169C" w:rsidRDefault="00E5169C" w:rsidP="00682FEC">
            <w:pPr>
              <w:pStyle w:val="TAC"/>
              <w:rPr>
                <w:rFonts w:cs="Arial"/>
                <w:lang w:eastAsia="zh-CN"/>
              </w:rPr>
            </w:pPr>
            <w:r>
              <w:rPr>
                <w:rFonts w:cs="Arial"/>
                <w:lang w:eastAsia="zh-CN"/>
              </w:rPr>
              <w:t>DC_20A_n7A</w:t>
            </w:r>
          </w:p>
          <w:p w14:paraId="02C97F0C" w14:textId="77777777" w:rsidR="00E5169C" w:rsidRDefault="00E5169C" w:rsidP="00682FEC">
            <w:pPr>
              <w:pStyle w:val="TAC"/>
              <w:rPr>
                <w:rFonts w:cs="Arial"/>
              </w:rPr>
            </w:pPr>
            <w:r>
              <w:rPr>
                <w:rFonts w:cs="Arial"/>
                <w:lang w:eastAsia="zh-CN"/>
              </w:rPr>
              <w:t>DC_20A_n28A</w:t>
            </w:r>
            <w:bookmarkEnd w:id="57"/>
            <w:bookmarkEnd w:id="58"/>
          </w:p>
        </w:tc>
      </w:tr>
      <w:tr w:rsidR="00E5169C" w14:paraId="7CF0608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8FF5BF7" w14:textId="77777777" w:rsidR="00E5169C" w:rsidRDefault="00E5169C" w:rsidP="00682FEC">
            <w:pPr>
              <w:pStyle w:val="TAC"/>
              <w:rPr>
                <w:rFonts w:cs="Arial"/>
                <w:szCs w:val="16"/>
                <w:lang w:eastAsia="zh-CN"/>
              </w:rPr>
            </w:pPr>
            <w:r>
              <w:rPr>
                <w:rFonts w:cs="Arial"/>
                <w:lang w:eastAsia="zh-TW"/>
              </w:rPr>
              <w:t>DC_3C-20A_n7A-n28A</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0777F332" w14:textId="77777777" w:rsidR="00E5169C" w:rsidRDefault="00E5169C" w:rsidP="00682FEC">
            <w:pPr>
              <w:pStyle w:val="TAC"/>
              <w:rPr>
                <w:rFonts w:cs="Arial"/>
                <w:lang w:eastAsia="zh-CN"/>
              </w:rPr>
            </w:pPr>
            <w:r>
              <w:rPr>
                <w:rFonts w:cs="Arial"/>
                <w:lang w:eastAsia="zh-CN"/>
              </w:rPr>
              <w:t>DC_3A_n7A</w:t>
            </w:r>
          </w:p>
          <w:p w14:paraId="1FB9774B" w14:textId="77777777" w:rsidR="00E5169C" w:rsidRDefault="00E5169C" w:rsidP="00682FEC">
            <w:pPr>
              <w:pStyle w:val="TAC"/>
              <w:rPr>
                <w:rFonts w:cs="Arial"/>
                <w:lang w:eastAsia="zh-CN"/>
              </w:rPr>
            </w:pPr>
            <w:r>
              <w:rPr>
                <w:rFonts w:cs="Arial"/>
                <w:lang w:eastAsia="zh-CN"/>
              </w:rPr>
              <w:t>DC_3A_n28A</w:t>
            </w:r>
          </w:p>
          <w:p w14:paraId="29223F94" w14:textId="77777777" w:rsidR="00E5169C" w:rsidRDefault="00E5169C" w:rsidP="00682FEC">
            <w:pPr>
              <w:pStyle w:val="TAC"/>
              <w:rPr>
                <w:rFonts w:cs="Arial"/>
                <w:lang w:eastAsia="zh-CN"/>
              </w:rPr>
            </w:pPr>
            <w:r>
              <w:rPr>
                <w:rFonts w:cs="Arial"/>
                <w:lang w:eastAsia="zh-CN"/>
              </w:rPr>
              <w:t>DC_3C_n7A</w:t>
            </w:r>
          </w:p>
          <w:p w14:paraId="21EDE79C" w14:textId="77777777" w:rsidR="00E5169C" w:rsidRDefault="00E5169C" w:rsidP="00682FEC">
            <w:pPr>
              <w:pStyle w:val="TAC"/>
              <w:rPr>
                <w:rFonts w:cs="Arial"/>
                <w:lang w:eastAsia="zh-CN"/>
              </w:rPr>
            </w:pPr>
            <w:r>
              <w:rPr>
                <w:rFonts w:cs="Arial"/>
                <w:lang w:eastAsia="zh-CN"/>
              </w:rPr>
              <w:t>DC_3C_n28A</w:t>
            </w:r>
          </w:p>
          <w:p w14:paraId="3EDB1327" w14:textId="77777777" w:rsidR="00E5169C" w:rsidRDefault="00E5169C" w:rsidP="00682FEC">
            <w:pPr>
              <w:pStyle w:val="TAC"/>
              <w:rPr>
                <w:rFonts w:cs="Arial"/>
                <w:lang w:eastAsia="zh-CN"/>
              </w:rPr>
            </w:pPr>
            <w:r>
              <w:rPr>
                <w:rFonts w:cs="Arial"/>
                <w:lang w:eastAsia="zh-CN"/>
              </w:rPr>
              <w:t>DC_20A_n7A</w:t>
            </w:r>
          </w:p>
          <w:p w14:paraId="757AA3F2" w14:textId="77777777" w:rsidR="00E5169C" w:rsidRDefault="00E5169C" w:rsidP="00682FEC">
            <w:pPr>
              <w:pStyle w:val="TAC"/>
              <w:rPr>
                <w:rFonts w:cs="Arial"/>
              </w:rPr>
            </w:pPr>
            <w:r>
              <w:rPr>
                <w:rFonts w:cs="Arial"/>
                <w:lang w:eastAsia="zh-CN"/>
              </w:rPr>
              <w:t>DC_20A_n28A</w:t>
            </w:r>
          </w:p>
        </w:tc>
      </w:tr>
      <w:tr w:rsidR="00E5169C" w14:paraId="53310A5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B38D7C" w14:textId="77777777" w:rsidR="00E5169C" w:rsidRDefault="00E5169C" w:rsidP="00682FEC">
            <w:pPr>
              <w:pStyle w:val="TAC"/>
              <w:rPr>
                <w:vertAlign w:val="superscript"/>
                <w:lang w:eastAsia="fi-FI"/>
              </w:rPr>
            </w:pPr>
            <w:r>
              <w:rPr>
                <w:rFonts w:eastAsia="Malgun Gothic"/>
                <w:lang w:eastAsia="ko-KR"/>
              </w:rPr>
              <w:t>DC_3A-20A_n28A-n78A</w:t>
            </w:r>
            <w:r>
              <w:rPr>
                <w:vertAlign w:val="superscript"/>
                <w:lang w:eastAsia="fi-FI"/>
              </w:rPr>
              <w:t>2,3,</w:t>
            </w:r>
            <w:r>
              <w:rPr>
                <w:noProof/>
                <w:vertAlign w:val="superscript"/>
                <w:lang w:eastAsia="zh-CN"/>
              </w:rPr>
              <w:t>7,8</w:t>
            </w:r>
          </w:p>
          <w:p w14:paraId="7F478651" w14:textId="77777777" w:rsidR="00E5169C" w:rsidRDefault="00E5169C" w:rsidP="00682FEC">
            <w:pPr>
              <w:pStyle w:val="TAC"/>
              <w:rPr>
                <w:lang w:eastAsia="fi-FI"/>
              </w:rPr>
            </w:pPr>
            <w:r>
              <w:rPr>
                <w:rFonts w:eastAsia="Malgun Gothic"/>
                <w:lang w:eastAsia="ko-KR"/>
              </w:rPr>
              <w:t>DC_3C-20A_n28A-n78A</w:t>
            </w:r>
            <w:r>
              <w:rPr>
                <w:vertAlign w:val="superscript"/>
                <w:lang w:eastAsia="fi-FI"/>
              </w:rPr>
              <w:t>2,3,</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75F8BB12" w14:textId="77777777" w:rsidR="00E5169C" w:rsidRDefault="00E5169C" w:rsidP="00682FEC">
            <w:pPr>
              <w:pStyle w:val="TAC"/>
              <w:rPr>
                <w:rFonts w:eastAsia="Malgun Gothic"/>
                <w:lang w:eastAsia="ko-KR"/>
              </w:rPr>
            </w:pPr>
            <w:r>
              <w:rPr>
                <w:rFonts w:eastAsia="Malgun Gothic"/>
                <w:lang w:eastAsia="ko-KR"/>
              </w:rPr>
              <w:t>DC_3A_n28A</w:t>
            </w:r>
          </w:p>
          <w:p w14:paraId="622DA63C" w14:textId="77777777" w:rsidR="00E5169C" w:rsidRDefault="00E5169C" w:rsidP="00682FEC">
            <w:pPr>
              <w:pStyle w:val="TAC"/>
              <w:rPr>
                <w:rFonts w:eastAsia="Malgun Gothic"/>
                <w:lang w:eastAsia="ko-KR"/>
              </w:rPr>
            </w:pPr>
            <w:r>
              <w:rPr>
                <w:rFonts w:eastAsia="Malgun Gothic"/>
                <w:lang w:eastAsia="ko-KR"/>
              </w:rPr>
              <w:t>DC_3A_n78A</w:t>
            </w:r>
          </w:p>
          <w:p w14:paraId="0C4F4004" w14:textId="77777777" w:rsidR="00E5169C" w:rsidRDefault="00E5169C" w:rsidP="00682FEC">
            <w:pPr>
              <w:pStyle w:val="TAC"/>
              <w:rPr>
                <w:rFonts w:eastAsia="Malgun Gothic"/>
                <w:lang w:eastAsia="ko-KR"/>
              </w:rPr>
            </w:pPr>
            <w:r>
              <w:rPr>
                <w:rFonts w:eastAsia="Malgun Gothic"/>
                <w:lang w:eastAsia="ko-KR"/>
              </w:rPr>
              <w:t>DC_20A_n28A</w:t>
            </w:r>
          </w:p>
          <w:p w14:paraId="5757825D" w14:textId="77777777" w:rsidR="00E5169C" w:rsidRDefault="00E5169C" w:rsidP="00682FEC">
            <w:pPr>
              <w:pStyle w:val="TAC"/>
              <w:rPr>
                <w:lang w:eastAsia="fi-FI"/>
              </w:rPr>
            </w:pPr>
            <w:r>
              <w:rPr>
                <w:rFonts w:eastAsia="Malgun Gothic"/>
                <w:lang w:eastAsia="ko-KR"/>
              </w:rPr>
              <w:t>DC_20A_n78A</w:t>
            </w:r>
          </w:p>
        </w:tc>
      </w:tr>
      <w:tr w:rsidR="00E5169C" w14:paraId="66AB7FF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679729" w14:textId="77777777" w:rsidR="00E5169C" w:rsidRDefault="00E5169C" w:rsidP="00682FEC">
            <w:pPr>
              <w:pStyle w:val="TAC"/>
              <w:rPr>
                <w:rFonts w:eastAsia="Malgun Gothic"/>
                <w:lang w:eastAsia="ko-KR"/>
              </w:rPr>
            </w:pPr>
            <w:r>
              <w:rPr>
                <w:rFonts w:cs="Arial"/>
                <w:szCs w:val="22"/>
                <w:lang w:eastAsia="zh-CN"/>
              </w:rPr>
              <w:t>DC_3A-20A-38A_n78A</w:t>
            </w:r>
          </w:p>
        </w:tc>
        <w:tc>
          <w:tcPr>
            <w:tcW w:w="3514" w:type="dxa"/>
            <w:tcBorders>
              <w:top w:val="single" w:sz="4" w:space="0" w:color="auto"/>
              <w:left w:val="single" w:sz="4" w:space="0" w:color="auto"/>
              <w:bottom w:val="single" w:sz="4" w:space="0" w:color="auto"/>
              <w:right w:val="single" w:sz="4" w:space="0" w:color="auto"/>
            </w:tcBorders>
            <w:hideMark/>
          </w:tcPr>
          <w:p w14:paraId="701EBFA8" w14:textId="77777777" w:rsidR="00E5169C" w:rsidRDefault="00E5169C" w:rsidP="00682FEC">
            <w:pPr>
              <w:pStyle w:val="TAC"/>
              <w:rPr>
                <w:rFonts w:eastAsia="Malgun Gothic"/>
                <w:lang w:eastAsia="ko-KR"/>
              </w:rPr>
            </w:pPr>
            <w:r>
              <w:rPr>
                <w:rFonts w:cs="Arial"/>
                <w:szCs w:val="22"/>
                <w:lang w:eastAsia="zh-CN"/>
              </w:rPr>
              <w:t>DC_3A_n78A</w:t>
            </w:r>
          </w:p>
        </w:tc>
      </w:tr>
      <w:tr w:rsidR="00E5169C" w14:paraId="016CEC4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595BAE" w14:textId="77777777" w:rsidR="00E5169C" w:rsidRDefault="00E5169C" w:rsidP="00682FEC">
            <w:pPr>
              <w:pStyle w:val="TAC"/>
              <w:rPr>
                <w:rFonts w:cs="Arial"/>
                <w:szCs w:val="22"/>
                <w:lang w:eastAsia="zh-CN"/>
              </w:rPr>
            </w:pPr>
            <w:r>
              <w:rPr>
                <w:rFonts w:eastAsia="Malgun Gothic"/>
                <w:lang w:eastAsia="ko-KR"/>
              </w:rPr>
              <w:t>DC_3A-20A_n38A-n78A</w:t>
            </w:r>
          </w:p>
        </w:tc>
        <w:tc>
          <w:tcPr>
            <w:tcW w:w="3514" w:type="dxa"/>
            <w:tcBorders>
              <w:top w:val="single" w:sz="4" w:space="0" w:color="auto"/>
              <w:left w:val="single" w:sz="4" w:space="0" w:color="auto"/>
              <w:bottom w:val="single" w:sz="4" w:space="0" w:color="auto"/>
              <w:right w:val="single" w:sz="4" w:space="0" w:color="auto"/>
            </w:tcBorders>
            <w:hideMark/>
          </w:tcPr>
          <w:p w14:paraId="6B1F1573" w14:textId="77777777" w:rsidR="00E5169C" w:rsidRDefault="00E5169C" w:rsidP="00682FEC">
            <w:pPr>
              <w:pStyle w:val="TAC"/>
              <w:rPr>
                <w:rFonts w:cs="Arial"/>
                <w:szCs w:val="22"/>
                <w:lang w:eastAsia="zh-CN"/>
              </w:rPr>
            </w:pPr>
            <w:r>
              <w:rPr>
                <w:rFonts w:cs="Arial"/>
                <w:szCs w:val="22"/>
                <w:lang w:eastAsia="zh-CN"/>
              </w:rPr>
              <w:t>DC_3A_n78A</w:t>
            </w:r>
          </w:p>
          <w:p w14:paraId="2286C48E" w14:textId="77777777" w:rsidR="00E5169C" w:rsidRDefault="00E5169C" w:rsidP="00682FEC">
            <w:pPr>
              <w:pStyle w:val="TAC"/>
              <w:rPr>
                <w:rFonts w:cs="Arial"/>
                <w:szCs w:val="22"/>
              </w:rPr>
            </w:pPr>
            <w:r>
              <w:rPr>
                <w:rFonts w:cs="Arial"/>
                <w:szCs w:val="22"/>
              </w:rPr>
              <w:t>DC_20A_n78A</w:t>
            </w:r>
          </w:p>
          <w:p w14:paraId="272F4518" w14:textId="77777777" w:rsidR="00E5169C" w:rsidRDefault="00E5169C" w:rsidP="00682FEC">
            <w:pPr>
              <w:pStyle w:val="TAC"/>
              <w:rPr>
                <w:rFonts w:cs="Arial"/>
                <w:szCs w:val="22"/>
              </w:rPr>
            </w:pPr>
            <w:r>
              <w:rPr>
                <w:rFonts w:cs="Arial"/>
                <w:szCs w:val="22"/>
              </w:rPr>
              <w:t>DC_3A_n38A</w:t>
            </w:r>
          </w:p>
          <w:p w14:paraId="5B7A6476" w14:textId="77777777" w:rsidR="00E5169C" w:rsidRDefault="00E5169C" w:rsidP="00682FEC">
            <w:pPr>
              <w:pStyle w:val="TAC"/>
              <w:rPr>
                <w:rFonts w:cs="Arial"/>
                <w:szCs w:val="22"/>
                <w:lang w:eastAsia="zh-CN"/>
              </w:rPr>
            </w:pPr>
            <w:r>
              <w:rPr>
                <w:rFonts w:cs="Arial"/>
                <w:szCs w:val="22"/>
              </w:rPr>
              <w:t>DC_20A_n38A</w:t>
            </w:r>
          </w:p>
        </w:tc>
      </w:tr>
      <w:tr w:rsidR="00E5169C" w14:paraId="2248B51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B1C287" w14:textId="77777777" w:rsidR="00E5169C" w:rsidRDefault="00E5169C" w:rsidP="00682FEC">
            <w:pPr>
              <w:pStyle w:val="TAC"/>
              <w:rPr>
                <w:rFonts w:cs="Arial"/>
                <w:szCs w:val="22"/>
                <w:lang w:eastAsia="zh-CN"/>
              </w:rPr>
            </w:pPr>
            <w:r>
              <w:rPr>
                <w:rFonts w:cs="Arial"/>
                <w:szCs w:val="22"/>
                <w:lang w:eastAsia="zh-CN"/>
              </w:rPr>
              <w:t>DC_3A-20A_n41A-n78A</w:t>
            </w:r>
          </w:p>
        </w:tc>
        <w:tc>
          <w:tcPr>
            <w:tcW w:w="3514" w:type="dxa"/>
            <w:tcBorders>
              <w:top w:val="single" w:sz="4" w:space="0" w:color="auto"/>
              <w:left w:val="single" w:sz="4" w:space="0" w:color="auto"/>
              <w:bottom w:val="single" w:sz="4" w:space="0" w:color="auto"/>
              <w:right w:val="single" w:sz="4" w:space="0" w:color="auto"/>
            </w:tcBorders>
            <w:hideMark/>
          </w:tcPr>
          <w:p w14:paraId="20808140" w14:textId="77777777" w:rsidR="00E5169C" w:rsidRDefault="00E5169C" w:rsidP="00682FEC">
            <w:pPr>
              <w:pStyle w:val="TAC"/>
              <w:rPr>
                <w:rFonts w:cs="Arial"/>
                <w:szCs w:val="22"/>
                <w:lang w:eastAsia="zh-CN"/>
              </w:rPr>
            </w:pPr>
            <w:r>
              <w:rPr>
                <w:rFonts w:cs="Arial"/>
                <w:szCs w:val="22"/>
                <w:lang w:eastAsia="zh-CN"/>
              </w:rPr>
              <w:t>DC_3A_n41A</w:t>
            </w:r>
          </w:p>
          <w:p w14:paraId="7CEB28C5" w14:textId="77777777" w:rsidR="00E5169C" w:rsidRDefault="00E5169C" w:rsidP="00682FEC">
            <w:pPr>
              <w:pStyle w:val="TAC"/>
              <w:rPr>
                <w:rFonts w:cs="Arial"/>
                <w:szCs w:val="22"/>
              </w:rPr>
            </w:pPr>
            <w:r>
              <w:rPr>
                <w:rFonts w:cs="Arial"/>
                <w:szCs w:val="22"/>
              </w:rPr>
              <w:t>DC_3A_n78A</w:t>
            </w:r>
          </w:p>
          <w:p w14:paraId="64881A6E" w14:textId="77777777" w:rsidR="00E5169C" w:rsidRDefault="00E5169C" w:rsidP="00682FEC">
            <w:pPr>
              <w:pStyle w:val="TAC"/>
              <w:rPr>
                <w:rFonts w:cs="Arial"/>
                <w:szCs w:val="22"/>
              </w:rPr>
            </w:pPr>
            <w:r>
              <w:rPr>
                <w:rFonts w:cs="Arial"/>
                <w:szCs w:val="22"/>
              </w:rPr>
              <w:t>DC_20A_n41A</w:t>
            </w:r>
          </w:p>
          <w:p w14:paraId="546ADA62" w14:textId="77777777" w:rsidR="00E5169C" w:rsidRDefault="00E5169C" w:rsidP="00682FEC">
            <w:pPr>
              <w:pStyle w:val="TAC"/>
              <w:rPr>
                <w:rFonts w:cs="Arial"/>
                <w:szCs w:val="22"/>
                <w:lang w:eastAsia="zh-CN"/>
              </w:rPr>
            </w:pPr>
            <w:r>
              <w:rPr>
                <w:rFonts w:cs="Arial"/>
                <w:szCs w:val="22"/>
              </w:rPr>
              <w:t>DC_20A_n78A</w:t>
            </w:r>
          </w:p>
        </w:tc>
      </w:tr>
      <w:tr w:rsidR="00E5169C" w14:paraId="010DE21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575AB7" w14:textId="77777777" w:rsidR="00E5169C" w:rsidRDefault="00E5169C" w:rsidP="00682FEC">
            <w:pPr>
              <w:pStyle w:val="TAC"/>
              <w:rPr>
                <w:rFonts w:cs="Arial"/>
                <w:kern w:val="2"/>
                <w:szCs w:val="24"/>
                <w:lang w:eastAsia="ja-JP"/>
              </w:rPr>
            </w:pPr>
            <w:r>
              <w:rPr>
                <w:rFonts w:cs="Arial"/>
                <w:kern w:val="2"/>
                <w:szCs w:val="24"/>
                <w:lang w:eastAsia="ja-JP"/>
              </w:rPr>
              <w:t>DC_3A-20A_SUL_n78A-n80A</w:t>
            </w:r>
          </w:p>
          <w:p w14:paraId="643FFCE3" w14:textId="77777777" w:rsidR="00E5169C" w:rsidRDefault="00E5169C" w:rsidP="00682FEC">
            <w:pPr>
              <w:pStyle w:val="TAC"/>
              <w:rPr>
                <w:rFonts w:eastAsia="Malgun Gothic"/>
                <w:lang w:eastAsia="ko-KR"/>
              </w:rPr>
            </w:pPr>
            <w:r>
              <w:rPr>
                <w:rFonts w:cs="Arial"/>
                <w:kern w:val="2"/>
                <w:szCs w:val="24"/>
                <w:lang w:eastAsia="ja-JP"/>
              </w:rPr>
              <w:t>DC_3C-20A_SUL_n78A-n80A</w:t>
            </w:r>
          </w:p>
        </w:tc>
        <w:tc>
          <w:tcPr>
            <w:tcW w:w="3514" w:type="dxa"/>
            <w:tcBorders>
              <w:top w:val="single" w:sz="4" w:space="0" w:color="auto"/>
              <w:left w:val="single" w:sz="4" w:space="0" w:color="auto"/>
              <w:bottom w:val="single" w:sz="4" w:space="0" w:color="auto"/>
              <w:right w:val="single" w:sz="4" w:space="0" w:color="auto"/>
            </w:tcBorders>
            <w:hideMark/>
          </w:tcPr>
          <w:p w14:paraId="05D58B93" w14:textId="77777777" w:rsidR="00E5169C" w:rsidRDefault="00E5169C" w:rsidP="00682FEC">
            <w:pPr>
              <w:pStyle w:val="TAC"/>
              <w:rPr>
                <w:rFonts w:cs="Arial"/>
                <w:szCs w:val="18"/>
              </w:rPr>
            </w:pPr>
            <w:r>
              <w:rPr>
                <w:rFonts w:cs="Arial"/>
                <w:szCs w:val="18"/>
              </w:rPr>
              <w:t>DC_3A_n78A</w:t>
            </w:r>
          </w:p>
          <w:p w14:paraId="6C584A96" w14:textId="77777777" w:rsidR="00E5169C" w:rsidRDefault="00E5169C" w:rsidP="00682FEC">
            <w:pPr>
              <w:pStyle w:val="TAC"/>
              <w:rPr>
                <w:rFonts w:cs="Arial"/>
                <w:szCs w:val="18"/>
              </w:rPr>
            </w:pPr>
            <w:r>
              <w:rPr>
                <w:rFonts w:cs="Arial"/>
                <w:szCs w:val="18"/>
              </w:rPr>
              <w:t>DC_3A_n80A_ULSUP-TDM_n78A</w:t>
            </w:r>
          </w:p>
          <w:p w14:paraId="12324193" w14:textId="77777777" w:rsidR="00E5169C" w:rsidRDefault="00E5169C" w:rsidP="00682FEC">
            <w:pPr>
              <w:pStyle w:val="TAC"/>
              <w:rPr>
                <w:rFonts w:cs="Arial"/>
                <w:szCs w:val="18"/>
              </w:rPr>
            </w:pPr>
            <w:r>
              <w:rPr>
                <w:rFonts w:cs="Arial"/>
                <w:szCs w:val="18"/>
              </w:rPr>
              <w:t>DC_20A_n78A</w:t>
            </w:r>
          </w:p>
          <w:p w14:paraId="2D0A593A" w14:textId="77777777" w:rsidR="00E5169C" w:rsidRDefault="00E5169C" w:rsidP="00682FEC">
            <w:pPr>
              <w:pStyle w:val="TAC"/>
              <w:rPr>
                <w:rFonts w:eastAsia="Malgun Gothic"/>
                <w:lang w:eastAsia="ko-KR"/>
              </w:rPr>
            </w:pPr>
            <w:r>
              <w:rPr>
                <w:rFonts w:cs="Arial"/>
                <w:szCs w:val="18"/>
              </w:rPr>
              <w:t>DC_20A_n80A</w:t>
            </w:r>
          </w:p>
        </w:tc>
      </w:tr>
      <w:tr w:rsidR="00E5169C" w14:paraId="1CE9185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CA71B92" w14:textId="77777777" w:rsidR="00E5169C" w:rsidRDefault="00E5169C" w:rsidP="00682FEC">
            <w:pPr>
              <w:pStyle w:val="TAC"/>
            </w:pPr>
            <w:r>
              <w:rPr>
                <w:lang w:eastAsia="ja-JP"/>
              </w:rPr>
              <w:t>DC</w:t>
            </w:r>
            <w:r>
              <w:t>_</w:t>
            </w:r>
            <w:r>
              <w:rPr>
                <w:lang w:eastAsia="ja-JP"/>
              </w:rPr>
              <w:t>3A-21A-42A_n77</w:t>
            </w:r>
            <w:r>
              <w:t>A</w:t>
            </w:r>
            <w:r>
              <w:rPr>
                <w:vertAlign w:val="superscript"/>
                <w:lang w:eastAsia="ja-JP"/>
              </w:rPr>
              <w:t>67</w:t>
            </w:r>
          </w:p>
          <w:p w14:paraId="01D95EA6"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3A-21A-42A_n77C</w:t>
            </w:r>
            <w:r>
              <w:rPr>
                <w:vertAlign w:val="superscript"/>
                <w:lang w:eastAsia="ja-JP"/>
              </w:rPr>
              <w:t>6,7</w:t>
            </w:r>
          </w:p>
          <w:p w14:paraId="0B10C489" w14:textId="77777777" w:rsidR="00E5169C" w:rsidRDefault="00E5169C" w:rsidP="00682FEC">
            <w:pPr>
              <w:pStyle w:val="TAC"/>
            </w:pPr>
            <w:r>
              <w:rPr>
                <w:lang w:eastAsia="ja-JP"/>
              </w:rPr>
              <w:t>DC</w:t>
            </w:r>
            <w:r>
              <w:t>_</w:t>
            </w:r>
            <w:r>
              <w:rPr>
                <w:lang w:eastAsia="ja-JP"/>
              </w:rPr>
              <w:t>3A-21A-42C_n77</w:t>
            </w:r>
            <w:r>
              <w:t>A</w:t>
            </w:r>
            <w:r>
              <w:rPr>
                <w:vertAlign w:val="superscript"/>
                <w:lang w:eastAsia="ja-JP"/>
              </w:rPr>
              <w:t>6,7</w:t>
            </w:r>
          </w:p>
          <w:p w14:paraId="1D507CC6"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3A-21A-42C_n77C</w:t>
            </w:r>
            <w:r>
              <w:rPr>
                <w:vertAlign w:val="superscript"/>
                <w:lang w:eastAsia="ja-JP"/>
              </w:rPr>
              <w:t>6,7</w:t>
            </w:r>
          </w:p>
          <w:p w14:paraId="33CF8536"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3A-21A-42D_n77A</w:t>
            </w:r>
            <w:r>
              <w:rPr>
                <w:vertAlign w:val="superscript"/>
                <w:lang w:eastAsia="ja-JP"/>
              </w:rPr>
              <w:t>6,7</w:t>
            </w:r>
          </w:p>
          <w:p w14:paraId="3B362DED" w14:textId="77777777" w:rsidR="00E5169C" w:rsidRDefault="00E5169C" w:rsidP="00682FEC">
            <w:pPr>
              <w:pStyle w:val="TAC"/>
              <w:rPr>
                <w:rFonts w:eastAsia="Malgun Gothic"/>
                <w:lang w:eastAsia="ko-KR"/>
              </w:rPr>
            </w:pPr>
            <w:r>
              <w:rPr>
                <w:rFonts w:cs="Arial"/>
                <w:lang w:eastAsia="ja-JP"/>
              </w:rPr>
              <w:t>DC</w:t>
            </w:r>
            <w:r>
              <w:rPr>
                <w:rFonts w:cs="Arial"/>
              </w:rPr>
              <w:t>_</w:t>
            </w:r>
            <w:r>
              <w:rPr>
                <w:rFonts w:cs="Arial"/>
                <w:lang w:eastAsia="ja-JP"/>
              </w:rPr>
              <w:t>3A-21A-42D_n77C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88CB79D" w14:textId="77777777" w:rsidR="00E5169C" w:rsidRDefault="00E5169C" w:rsidP="00682FEC">
            <w:pPr>
              <w:pStyle w:val="TAC"/>
            </w:pPr>
            <w:r>
              <w:rPr>
                <w:lang w:eastAsia="ja-JP"/>
              </w:rPr>
              <w:t>DC</w:t>
            </w:r>
            <w:r>
              <w:t>_</w:t>
            </w:r>
            <w:r>
              <w:rPr>
                <w:lang w:eastAsia="ja-JP"/>
              </w:rPr>
              <w:t>3A_n77</w:t>
            </w:r>
            <w:r>
              <w:t>A</w:t>
            </w:r>
          </w:p>
          <w:p w14:paraId="396CC5B2" w14:textId="77777777" w:rsidR="00E5169C" w:rsidRDefault="00E5169C" w:rsidP="00682FEC">
            <w:pPr>
              <w:pStyle w:val="TAC"/>
              <w:rPr>
                <w:rFonts w:eastAsia="Malgun Gothic"/>
                <w:lang w:eastAsia="ko-KR"/>
              </w:rPr>
            </w:pPr>
            <w:r>
              <w:rPr>
                <w:lang w:eastAsia="ja-JP"/>
              </w:rPr>
              <w:t>DC</w:t>
            </w:r>
            <w:r>
              <w:t>_</w:t>
            </w:r>
            <w:r>
              <w:rPr>
                <w:lang w:eastAsia="ja-JP"/>
              </w:rPr>
              <w:t>21A_n77</w:t>
            </w:r>
            <w:r>
              <w:t>A</w:t>
            </w:r>
          </w:p>
        </w:tc>
      </w:tr>
      <w:tr w:rsidR="00E5169C" w14:paraId="18A02FE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557201D" w14:textId="77777777" w:rsidR="00E5169C" w:rsidRDefault="00E5169C" w:rsidP="00682FEC">
            <w:pPr>
              <w:pStyle w:val="TAC"/>
            </w:pPr>
            <w:r>
              <w:rPr>
                <w:lang w:eastAsia="ja-JP"/>
              </w:rPr>
              <w:t>DC</w:t>
            </w:r>
            <w:r>
              <w:t>_</w:t>
            </w:r>
            <w:r>
              <w:rPr>
                <w:lang w:eastAsia="ja-JP"/>
              </w:rPr>
              <w:t>3A-21A-42A_n78</w:t>
            </w:r>
            <w:r>
              <w:t>A</w:t>
            </w:r>
            <w:r>
              <w:rPr>
                <w:vertAlign w:val="superscript"/>
                <w:lang w:eastAsia="ja-JP"/>
              </w:rPr>
              <w:t>6,7</w:t>
            </w:r>
          </w:p>
          <w:p w14:paraId="6A77CAF4"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3A-21A-42A_n78C</w:t>
            </w:r>
            <w:r>
              <w:rPr>
                <w:vertAlign w:val="superscript"/>
                <w:lang w:eastAsia="ja-JP"/>
              </w:rPr>
              <w:t>6,7</w:t>
            </w:r>
          </w:p>
          <w:p w14:paraId="10B1EB5A" w14:textId="77777777" w:rsidR="00E5169C" w:rsidRDefault="00E5169C" w:rsidP="00682FEC">
            <w:pPr>
              <w:pStyle w:val="TAC"/>
            </w:pPr>
            <w:r>
              <w:rPr>
                <w:lang w:eastAsia="ja-JP"/>
              </w:rPr>
              <w:t>DC</w:t>
            </w:r>
            <w:r>
              <w:t>_</w:t>
            </w:r>
            <w:r>
              <w:rPr>
                <w:lang w:eastAsia="ja-JP"/>
              </w:rPr>
              <w:t>3A-21A-42C_n78</w:t>
            </w:r>
            <w:r>
              <w:t>A</w:t>
            </w:r>
            <w:r>
              <w:rPr>
                <w:vertAlign w:val="superscript"/>
                <w:lang w:eastAsia="ja-JP"/>
              </w:rPr>
              <w:t>6,7</w:t>
            </w:r>
          </w:p>
          <w:p w14:paraId="149EA713"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3A-21A-42C_n78C</w:t>
            </w:r>
            <w:r>
              <w:rPr>
                <w:vertAlign w:val="superscript"/>
                <w:lang w:eastAsia="ja-JP"/>
              </w:rPr>
              <w:t>6,7</w:t>
            </w:r>
          </w:p>
          <w:p w14:paraId="257C5367"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3A-21A-42D_n78A</w:t>
            </w:r>
            <w:r>
              <w:rPr>
                <w:vertAlign w:val="superscript"/>
                <w:lang w:eastAsia="ja-JP"/>
              </w:rPr>
              <w:t>6,7</w:t>
            </w:r>
          </w:p>
          <w:p w14:paraId="2D98658B" w14:textId="77777777" w:rsidR="00E5169C" w:rsidRDefault="00E5169C" w:rsidP="00682FEC">
            <w:pPr>
              <w:pStyle w:val="TAC"/>
              <w:rPr>
                <w:rFonts w:eastAsia="Malgun Gothic"/>
                <w:lang w:eastAsia="ko-KR"/>
              </w:rPr>
            </w:pPr>
            <w:r>
              <w:rPr>
                <w:rFonts w:cs="Arial"/>
                <w:lang w:eastAsia="ja-JP"/>
              </w:rPr>
              <w:t>DC</w:t>
            </w:r>
            <w:r>
              <w:rPr>
                <w:rFonts w:cs="Arial"/>
              </w:rPr>
              <w:t>_</w:t>
            </w:r>
            <w:r>
              <w:rPr>
                <w:rFonts w:cs="Arial"/>
                <w:lang w:eastAsia="ja-JP"/>
              </w:rPr>
              <w:t>3A-21A-42D_n78C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A7C5824" w14:textId="77777777" w:rsidR="00E5169C" w:rsidRDefault="00E5169C" w:rsidP="00682FEC">
            <w:pPr>
              <w:pStyle w:val="TAC"/>
            </w:pPr>
            <w:r>
              <w:rPr>
                <w:lang w:eastAsia="ja-JP"/>
              </w:rPr>
              <w:t>DC</w:t>
            </w:r>
            <w:r>
              <w:t>_</w:t>
            </w:r>
            <w:r>
              <w:rPr>
                <w:lang w:eastAsia="ja-JP"/>
              </w:rPr>
              <w:t>3A_n78</w:t>
            </w:r>
            <w:r>
              <w:t>A</w:t>
            </w:r>
          </w:p>
          <w:p w14:paraId="1F4E4455" w14:textId="77777777" w:rsidR="00E5169C" w:rsidRDefault="00E5169C" w:rsidP="00682FEC">
            <w:pPr>
              <w:pStyle w:val="TAC"/>
              <w:rPr>
                <w:rFonts w:eastAsia="Malgun Gothic"/>
                <w:lang w:eastAsia="ko-KR"/>
              </w:rPr>
            </w:pPr>
            <w:r>
              <w:rPr>
                <w:lang w:eastAsia="ja-JP"/>
              </w:rPr>
              <w:t>DC</w:t>
            </w:r>
            <w:r>
              <w:t>_</w:t>
            </w:r>
            <w:r>
              <w:rPr>
                <w:lang w:eastAsia="ja-JP"/>
              </w:rPr>
              <w:t>21A_n78</w:t>
            </w:r>
            <w:r>
              <w:t>A</w:t>
            </w:r>
          </w:p>
        </w:tc>
      </w:tr>
      <w:tr w:rsidR="00E5169C" w14:paraId="73481E5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5A34D0" w14:textId="77777777" w:rsidR="00E5169C" w:rsidRDefault="00E5169C" w:rsidP="00682FEC">
            <w:pPr>
              <w:pStyle w:val="TAC"/>
            </w:pPr>
            <w:r>
              <w:rPr>
                <w:lang w:eastAsia="ja-JP"/>
              </w:rPr>
              <w:t>DC</w:t>
            </w:r>
            <w:r>
              <w:t>_</w:t>
            </w:r>
            <w:r>
              <w:rPr>
                <w:lang w:eastAsia="ja-JP"/>
              </w:rPr>
              <w:t>3A-21A-42A_n79</w:t>
            </w:r>
            <w:r>
              <w:t>A</w:t>
            </w:r>
          </w:p>
          <w:p w14:paraId="23A8FA7D"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3A-21A-42A_n79C</w:t>
            </w:r>
          </w:p>
          <w:p w14:paraId="249E489B" w14:textId="77777777" w:rsidR="00E5169C" w:rsidRDefault="00E5169C" w:rsidP="00682FEC">
            <w:pPr>
              <w:pStyle w:val="TAC"/>
            </w:pPr>
            <w:r>
              <w:rPr>
                <w:lang w:eastAsia="ja-JP"/>
              </w:rPr>
              <w:t>DC</w:t>
            </w:r>
            <w:r>
              <w:t>_</w:t>
            </w:r>
            <w:r>
              <w:rPr>
                <w:lang w:eastAsia="ja-JP"/>
              </w:rPr>
              <w:t>3A-21A-42C_n79</w:t>
            </w:r>
            <w:r>
              <w:t>A</w:t>
            </w:r>
          </w:p>
          <w:p w14:paraId="675428D0"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3A-21A-42C_n79C</w:t>
            </w:r>
          </w:p>
          <w:p w14:paraId="22AEB0D8"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3A-21A-42D_n79A</w:t>
            </w:r>
          </w:p>
          <w:p w14:paraId="22C31CEC" w14:textId="77777777" w:rsidR="00E5169C" w:rsidRDefault="00E5169C" w:rsidP="00682FEC">
            <w:pPr>
              <w:pStyle w:val="TAC"/>
              <w:rPr>
                <w:rFonts w:eastAsia="Malgun Gothic"/>
                <w:lang w:eastAsia="ko-KR"/>
              </w:rPr>
            </w:pPr>
            <w:r>
              <w:rPr>
                <w:rFonts w:cs="Arial"/>
                <w:lang w:eastAsia="ja-JP"/>
              </w:rPr>
              <w:t>DC</w:t>
            </w:r>
            <w:r>
              <w:rPr>
                <w:rFonts w:cs="Arial"/>
              </w:rPr>
              <w:t>_</w:t>
            </w:r>
            <w:r>
              <w:rPr>
                <w:rFonts w:cs="Arial"/>
                <w:lang w:eastAsia="ja-JP"/>
              </w:rPr>
              <w:t>3A-21A-42D_n79C</w:t>
            </w:r>
          </w:p>
        </w:tc>
        <w:tc>
          <w:tcPr>
            <w:tcW w:w="3514" w:type="dxa"/>
            <w:tcBorders>
              <w:top w:val="single" w:sz="4" w:space="0" w:color="auto"/>
              <w:left w:val="single" w:sz="4" w:space="0" w:color="auto"/>
              <w:bottom w:val="single" w:sz="4" w:space="0" w:color="auto"/>
              <w:right w:val="single" w:sz="4" w:space="0" w:color="auto"/>
            </w:tcBorders>
            <w:hideMark/>
          </w:tcPr>
          <w:p w14:paraId="32394408" w14:textId="77777777" w:rsidR="00E5169C" w:rsidRDefault="00E5169C" w:rsidP="00682FEC">
            <w:pPr>
              <w:pStyle w:val="TAC"/>
            </w:pPr>
            <w:r>
              <w:rPr>
                <w:lang w:eastAsia="ja-JP"/>
              </w:rPr>
              <w:t>DC</w:t>
            </w:r>
            <w:r>
              <w:t>_</w:t>
            </w:r>
            <w:r>
              <w:rPr>
                <w:lang w:eastAsia="ja-JP"/>
              </w:rPr>
              <w:t>3A_n79</w:t>
            </w:r>
            <w:r>
              <w:t>A</w:t>
            </w:r>
          </w:p>
          <w:p w14:paraId="59F3A685" w14:textId="77777777" w:rsidR="00E5169C" w:rsidRDefault="00E5169C" w:rsidP="00682FEC">
            <w:pPr>
              <w:pStyle w:val="TAC"/>
              <w:rPr>
                <w:rFonts w:eastAsia="Malgun Gothic"/>
                <w:lang w:eastAsia="ko-KR"/>
              </w:rPr>
            </w:pPr>
            <w:r>
              <w:rPr>
                <w:lang w:eastAsia="ja-JP"/>
              </w:rPr>
              <w:t>DC</w:t>
            </w:r>
            <w:r>
              <w:t>_</w:t>
            </w:r>
            <w:r>
              <w:rPr>
                <w:lang w:eastAsia="ja-JP"/>
              </w:rPr>
              <w:t>21A_n79</w:t>
            </w:r>
            <w:r>
              <w:t>A</w:t>
            </w:r>
          </w:p>
        </w:tc>
      </w:tr>
      <w:tr w:rsidR="00E5169C" w14:paraId="511F3A3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0C0201C" w14:textId="77777777" w:rsidR="00E5169C" w:rsidRDefault="00E5169C" w:rsidP="00682FEC">
            <w:pPr>
              <w:pStyle w:val="TAC"/>
              <w:rPr>
                <w:lang w:eastAsia="ja-JP"/>
              </w:rPr>
            </w:pPr>
            <w:r>
              <w:rPr>
                <w:rFonts w:cs="Arial"/>
                <w:lang w:eastAsia="ko-KR"/>
              </w:rPr>
              <w:t>DC_3A-21A_n77A-n79A</w:t>
            </w:r>
          </w:p>
        </w:tc>
        <w:tc>
          <w:tcPr>
            <w:tcW w:w="3514" w:type="dxa"/>
            <w:tcBorders>
              <w:top w:val="single" w:sz="4" w:space="0" w:color="auto"/>
              <w:left w:val="single" w:sz="4" w:space="0" w:color="auto"/>
              <w:bottom w:val="single" w:sz="4" w:space="0" w:color="auto"/>
              <w:right w:val="single" w:sz="4" w:space="0" w:color="auto"/>
            </w:tcBorders>
            <w:hideMark/>
          </w:tcPr>
          <w:p w14:paraId="559C9070" w14:textId="77777777" w:rsidR="00E5169C" w:rsidRDefault="00E5169C" w:rsidP="00682FEC">
            <w:pPr>
              <w:pStyle w:val="TAC"/>
              <w:rPr>
                <w:lang w:eastAsia="ko-KR"/>
              </w:rPr>
            </w:pPr>
            <w:r>
              <w:rPr>
                <w:lang w:eastAsia="ko-KR"/>
              </w:rPr>
              <w:t>DC_3A_n77A</w:t>
            </w:r>
          </w:p>
          <w:p w14:paraId="725DF05A" w14:textId="77777777" w:rsidR="00E5169C" w:rsidRDefault="00E5169C" w:rsidP="00682FEC">
            <w:pPr>
              <w:pStyle w:val="TAC"/>
              <w:rPr>
                <w:lang w:eastAsia="ko-KR"/>
              </w:rPr>
            </w:pPr>
            <w:r>
              <w:rPr>
                <w:lang w:eastAsia="ko-KR"/>
              </w:rPr>
              <w:t>DC_3A_n79A</w:t>
            </w:r>
          </w:p>
          <w:p w14:paraId="18DA9A78" w14:textId="77777777" w:rsidR="00E5169C" w:rsidRDefault="00E5169C" w:rsidP="00682FEC">
            <w:pPr>
              <w:pStyle w:val="TAC"/>
              <w:rPr>
                <w:lang w:eastAsia="ko-KR"/>
              </w:rPr>
            </w:pPr>
            <w:r>
              <w:rPr>
                <w:lang w:eastAsia="ko-KR"/>
              </w:rPr>
              <w:t>DC_21A_n77A</w:t>
            </w:r>
          </w:p>
          <w:p w14:paraId="1564A51E" w14:textId="77777777" w:rsidR="00E5169C" w:rsidRDefault="00E5169C" w:rsidP="00682FEC">
            <w:pPr>
              <w:pStyle w:val="TAC"/>
              <w:rPr>
                <w:lang w:eastAsia="ja-JP"/>
              </w:rPr>
            </w:pPr>
            <w:r>
              <w:rPr>
                <w:lang w:eastAsia="ko-KR"/>
              </w:rPr>
              <w:t>DC_21A_n79A</w:t>
            </w:r>
          </w:p>
        </w:tc>
      </w:tr>
      <w:tr w:rsidR="00E5169C" w14:paraId="69346BB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09A41A" w14:textId="77777777" w:rsidR="00E5169C" w:rsidRDefault="00E5169C" w:rsidP="00682FEC">
            <w:pPr>
              <w:pStyle w:val="TAC"/>
              <w:rPr>
                <w:lang w:eastAsia="ja-JP"/>
              </w:rPr>
            </w:pPr>
            <w:r>
              <w:rPr>
                <w:rFonts w:cs="Arial"/>
                <w:lang w:eastAsia="ko-KR"/>
              </w:rPr>
              <w:t>DC_3A-21A_n78A-n79A</w:t>
            </w:r>
          </w:p>
        </w:tc>
        <w:tc>
          <w:tcPr>
            <w:tcW w:w="3514" w:type="dxa"/>
            <w:tcBorders>
              <w:top w:val="single" w:sz="4" w:space="0" w:color="auto"/>
              <w:left w:val="single" w:sz="4" w:space="0" w:color="auto"/>
              <w:bottom w:val="single" w:sz="4" w:space="0" w:color="auto"/>
              <w:right w:val="single" w:sz="4" w:space="0" w:color="auto"/>
            </w:tcBorders>
            <w:hideMark/>
          </w:tcPr>
          <w:p w14:paraId="2AE95BE7" w14:textId="77777777" w:rsidR="00E5169C" w:rsidRDefault="00E5169C" w:rsidP="00682FEC">
            <w:pPr>
              <w:pStyle w:val="TAC"/>
              <w:rPr>
                <w:lang w:eastAsia="ko-KR"/>
              </w:rPr>
            </w:pPr>
            <w:r>
              <w:rPr>
                <w:lang w:eastAsia="ko-KR"/>
              </w:rPr>
              <w:t>DC_3A_n78A</w:t>
            </w:r>
          </w:p>
          <w:p w14:paraId="55777A51" w14:textId="77777777" w:rsidR="00E5169C" w:rsidRDefault="00E5169C" w:rsidP="00682FEC">
            <w:pPr>
              <w:pStyle w:val="TAC"/>
              <w:rPr>
                <w:lang w:eastAsia="ko-KR"/>
              </w:rPr>
            </w:pPr>
            <w:r>
              <w:rPr>
                <w:lang w:eastAsia="ko-KR"/>
              </w:rPr>
              <w:t>DC_3A_n79A</w:t>
            </w:r>
          </w:p>
          <w:p w14:paraId="639C679D" w14:textId="77777777" w:rsidR="00E5169C" w:rsidRDefault="00E5169C" w:rsidP="00682FEC">
            <w:pPr>
              <w:pStyle w:val="TAC"/>
              <w:rPr>
                <w:lang w:eastAsia="ko-KR"/>
              </w:rPr>
            </w:pPr>
            <w:r>
              <w:rPr>
                <w:lang w:eastAsia="ko-KR"/>
              </w:rPr>
              <w:t>DC_21A_n78A</w:t>
            </w:r>
          </w:p>
          <w:p w14:paraId="023FEB59" w14:textId="77777777" w:rsidR="00E5169C" w:rsidRDefault="00E5169C" w:rsidP="00682FEC">
            <w:pPr>
              <w:pStyle w:val="TAC"/>
              <w:rPr>
                <w:lang w:eastAsia="ja-JP"/>
              </w:rPr>
            </w:pPr>
            <w:r>
              <w:rPr>
                <w:lang w:eastAsia="ko-KR"/>
              </w:rPr>
              <w:t>DC_21A_n79A</w:t>
            </w:r>
          </w:p>
        </w:tc>
      </w:tr>
      <w:tr w:rsidR="00E5169C" w14:paraId="5EFEC70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15B9D5" w14:textId="77777777" w:rsidR="00E5169C" w:rsidRDefault="00E5169C" w:rsidP="00682FEC">
            <w:pPr>
              <w:pStyle w:val="TAC"/>
              <w:rPr>
                <w:lang w:eastAsia="zh-CN"/>
              </w:rPr>
            </w:pPr>
            <w:r>
              <w:rPr>
                <w:lang w:eastAsia="zh-CN"/>
              </w:rPr>
              <w:t>DC_3A-28A_n5A-n78A</w:t>
            </w:r>
            <w:r>
              <w:rPr>
                <w:vertAlign w:val="superscript"/>
                <w:lang w:eastAsia="fi-FI"/>
              </w:rPr>
              <w:t>2</w:t>
            </w:r>
          </w:p>
          <w:p w14:paraId="2B86E324" w14:textId="77777777" w:rsidR="00E5169C" w:rsidRDefault="00E5169C" w:rsidP="00682FEC">
            <w:pPr>
              <w:pStyle w:val="TAC"/>
              <w:rPr>
                <w:lang w:eastAsia="ko-KR"/>
              </w:rPr>
            </w:pPr>
            <w:r>
              <w:rPr>
                <w:lang w:eastAsia="zh-CN"/>
              </w:rPr>
              <w:t>DC_3C-28A_n5A-n78A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0C4AFD8" w14:textId="77777777" w:rsidR="00E5169C" w:rsidRDefault="00E5169C" w:rsidP="00682FEC">
            <w:pPr>
              <w:pStyle w:val="TAC"/>
              <w:rPr>
                <w:lang w:eastAsia="zh-CN"/>
              </w:rPr>
            </w:pPr>
            <w:r>
              <w:rPr>
                <w:lang w:eastAsia="zh-CN"/>
              </w:rPr>
              <w:t>DC_3A_n5A</w:t>
            </w:r>
          </w:p>
          <w:p w14:paraId="449AF485" w14:textId="77777777" w:rsidR="00E5169C" w:rsidRDefault="00E5169C" w:rsidP="00682FEC">
            <w:pPr>
              <w:pStyle w:val="TAC"/>
              <w:rPr>
                <w:lang w:eastAsia="zh-CN"/>
              </w:rPr>
            </w:pPr>
            <w:r>
              <w:rPr>
                <w:lang w:eastAsia="zh-CN"/>
              </w:rPr>
              <w:t>DC_3C_n5A</w:t>
            </w:r>
          </w:p>
          <w:p w14:paraId="07A36052" w14:textId="77777777" w:rsidR="00E5169C" w:rsidRDefault="00E5169C" w:rsidP="00682FEC">
            <w:pPr>
              <w:pStyle w:val="TAC"/>
              <w:rPr>
                <w:lang w:eastAsia="zh-CN"/>
              </w:rPr>
            </w:pPr>
            <w:r>
              <w:rPr>
                <w:lang w:eastAsia="zh-CN"/>
              </w:rPr>
              <w:t>DC_3A_n78A</w:t>
            </w:r>
          </w:p>
          <w:p w14:paraId="21B2E0A4" w14:textId="77777777" w:rsidR="00E5169C" w:rsidRDefault="00E5169C" w:rsidP="00682FEC">
            <w:pPr>
              <w:pStyle w:val="TAC"/>
              <w:rPr>
                <w:lang w:eastAsia="zh-CN"/>
              </w:rPr>
            </w:pPr>
            <w:r>
              <w:rPr>
                <w:lang w:eastAsia="zh-CN"/>
              </w:rPr>
              <w:t>DC_3C_n78A</w:t>
            </w:r>
          </w:p>
          <w:p w14:paraId="6660A58E" w14:textId="77777777" w:rsidR="00E5169C" w:rsidRDefault="00E5169C" w:rsidP="00682FEC">
            <w:pPr>
              <w:pStyle w:val="TAC"/>
              <w:rPr>
                <w:lang w:eastAsia="zh-CN"/>
              </w:rPr>
            </w:pPr>
            <w:r>
              <w:rPr>
                <w:lang w:eastAsia="zh-CN"/>
              </w:rPr>
              <w:t>DC_28A_n5A</w:t>
            </w:r>
          </w:p>
          <w:p w14:paraId="24BC1859" w14:textId="77777777" w:rsidR="00E5169C" w:rsidRDefault="00E5169C" w:rsidP="00682FEC">
            <w:pPr>
              <w:pStyle w:val="TAC"/>
              <w:rPr>
                <w:lang w:eastAsia="ko-KR"/>
              </w:rPr>
            </w:pPr>
            <w:r>
              <w:rPr>
                <w:lang w:eastAsia="zh-CN"/>
              </w:rPr>
              <w:t>DC_28A_n78A</w:t>
            </w:r>
          </w:p>
        </w:tc>
      </w:tr>
      <w:tr w:rsidR="00E5169C" w14:paraId="5E0F145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272AD1" w14:textId="77777777" w:rsidR="00E5169C" w:rsidRDefault="00E5169C" w:rsidP="00682FEC">
            <w:pPr>
              <w:pStyle w:val="TAC"/>
              <w:rPr>
                <w:rFonts w:eastAsia="Malgun Gothic" w:cs="Arial"/>
                <w:szCs w:val="16"/>
                <w:lang w:eastAsia="ko-KR"/>
              </w:rPr>
            </w:pPr>
            <w:r>
              <w:rPr>
                <w:rFonts w:eastAsia="Malgun Gothic" w:cs="Arial"/>
                <w:szCs w:val="16"/>
                <w:lang w:eastAsia="ko-KR"/>
              </w:rPr>
              <w:lastRenderedPageBreak/>
              <w:t>DC_3A-28A_n7A-n78A</w:t>
            </w:r>
          </w:p>
          <w:p w14:paraId="4CA27FBF" w14:textId="77777777" w:rsidR="00E5169C" w:rsidRDefault="00E5169C" w:rsidP="00682FEC">
            <w:pPr>
              <w:pStyle w:val="TAC"/>
              <w:rPr>
                <w:lang w:eastAsia="zh-CN"/>
              </w:rPr>
            </w:pPr>
            <w:r>
              <w:rPr>
                <w:rFonts w:eastAsia="Malgun Gothic" w:cs="Arial"/>
                <w:szCs w:val="16"/>
                <w:lang w:eastAsia="ko-KR"/>
              </w:rPr>
              <w:t>DC_3A-3A-28A_n7A-n78A</w:t>
            </w:r>
          </w:p>
        </w:tc>
        <w:tc>
          <w:tcPr>
            <w:tcW w:w="3514" w:type="dxa"/>
            <w:tcBorders>
              <w:top w:val="single" w:sz="4" w:space="0" w:color="auto"/>
              <w:left w:val="single" w:sz="4" w:space="0" w:color="auto"/>
              <w:bottom w:val="single" w:sz="4" w:space="0" w:color="auto"/>
              <w:right w:val="single" w:sz="4" w:space="0" w:color="auto"/>
            </w:tcBorders>
            <w:hideMark/>
          </w:tcPr>
          <w:p w14:paraId="110BAAEA" w14:textId="77777777" w:rsidR="00E5169C" w:rsidRDefault="00E5169C" w:rsidP="00682FEC">
            <w:pPr>
              <w:pStyle w:val="TAC"/>
              <w:rPr>
                <w:rFonts w:cs="Arial"/>
                <w:szCs w:val="16"/>
                <w:lang w:eastAsia="zh-CN"/>
              </w:rPr>
            </w:pPr>
            <w:r>
              <w:rPr>
                <w:rFonts w:cs="Arial"/>
                <w:szCs w:val="16"/>
                <w:lang w:eastAsia="zh-CN"/>
              </w:rPr>
              <w:t>DC_3A_n7A</w:t>
            </w:r>
          </w:p>
          <w:p w14:paraId="07A89566" w14:textId="77777777" w:rsidR="00E5169C" w:rsidRDefault="00E5169C" w:rsidP="00682FEC">
            <w:pPr>
              <w:pStyle w:val="TAC"/>
              <w:rPr>
                <w:rFonts w:cs="Arial"/>
                <w:szCs w:val="16"/>
                <w:lang w:eastAsia="zh-CN"/>
              </w:rPr>
            </w:pPr>
            <w:r>
              <w:rPr>
                <w:rFonts w:cs="Arial"/>
                <w:szCs w:val="16"/>
                <w:lang w:eastAsia="zh-CN"/>
              </w:rPr>
              <w:t>DC_28A_n7A</w:t>
            </w:r>
          </w:p>
          <w:p w14:paraId="69781AFB" w14:textId="77777777" w:rsidR="00E5169C" w:rsidRDefault="00E5169C" w:rsidP="00682FEC">
            <w:pPr>
              <w:pStyle w:val="TAC"/>
              <w:rPr>
                <w:rFonts w:cs="Arial"/>
                <w:szCs w:val="16"/>
                <w:lang w:eastAsia="zh-CN"/>
              </w:rPr>
            </w:pPr>
            <w:r>
              <w:rPr>
                <w:rFonts w:cs="Arial"/>
                <w:szCs w:val="16"/>
                <w:lang w:eastAsia="zh-CN"/>
              </w:rPr>
              <w:t>DC_3A_n78A</w:t>
            </w:r>
          </w:p>
          <w:p w14:paraId="3FB0007A" w14:textId="77777777" w:rsidR="00E5169C" w:rsidRDefault="00E5169C" w:rsidP="00682FEC">
            <w:pPr>
              <w:pStyle w:val="TAC"/>
              <w:rPr>
                <w:lang w:eastAsia="zh-CN"/>
              </w:rPr>
            </w:pPr>
            <w:r>
              <w:rPr>
                <w:rFonts w:cs="Arial"/>
                <w:szCs w:val="16"/>
                <w:lang w:eastAsia="zh-CN"/>
              </w:rPr>
              <w:t>DC_28A_n78A</w:t>
            </w:r>
          </w:p>
        </w:tc>
      </w:tr>
      <w:tr w:rsidR="00E5169C" w14:paraId="0FEB03B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8D685E" w14:textId="77777777" w:rsidR="00E5169C" w:rsidRDefault="00E5169C" w:rsidP="00682FEC">
            <w:pPr>
              <w:pStyle w:val="TAC"/>
              <w:rPr>
                <w:rFonts w:eastAsia="Malgun Gothic" w:cs="Arial"/>
                <w:szCs w:val="16"/>
                <w:lang w:eastAsia="ko-KR"/>
              </w:rPr>
            </w:pPr>
            <w:r>
              <w:rPr>
                <w:rFonts w:eastAsia="Malgun Gothic" w:cs="Arial"/>
                <w:szCs w:val="16"/>
                <w:lang w:eastAsia="ko-KR"/>
              </w:rPr>
              <w:t>DC_3A-28A_n7B-n78A</w:t>
            </w:r>
          </w:p>
          <w:p w14:paraId="62E9882E" w14:textId="77777777" w:rsidR="00E5169C" w:rsidRDefault="00E5169C" w:rsidP="00682FEC">
            <w:pPr>
              <w:pStyle w:val="TAC"/>
              <w:rPr>
                <w:rFonts w:eastAsia="Malgun Gothic" w:cs="Arial"/>
                <w:szCs w:val="16"/>
                <w:lang w:eastAsia="ko-KR"/>
              </w:rPr>
            </w:pPr>
            <w:r>
              <w:rPr>
                <w:rFonts w:eastAsia="Malgun Gothic" w:cs="Arial"/>
                <w:szCs w:val="16"/>
                <w:lang w:eastAsia="ko-KR"/>
              </w:rPr>
              <w:t>DC_3A-3A-28A_n7B-n78A</w:t>
            </w:r>
          </w:p>
        </w:tc>
        <w:tc>
          <w:tcPr>
            <w:tcW w:w="3514" w:type="dxa"/>
            <w:tcBorders>
              <w:top w:val="single" w:sz="4" w:space="0" w:color="auto"/>
              <w:left w:val="single" w:sz="4" w:space="0" w:color="auto"/>
              <w:bottom w:val="single" w:sz="4" w:space="0" w:color="auto"/>
              <w:right w:val="single" w:sz="4" w:space="0" w:color="auto"/>
            </w:tcBorders>
            <w:hideMark/>
          </w:tcPr>
          <w:p w14:paraId="341A4918" w14:textId="77777777" w:rsidR="00E5169C" w:rsidRDefault="00E5169C" w:rsidP="00682FEC">
            <w:pPr>
              <w:pStyle w:val="TAC"/>
              <w:rPr>
                <w:rFonts w:cs="Arial"/>
                <w:szCs w:val="16"/>
                <w:lang w:eastAsia="zh-CN"/>
              </w:rPr>
            </w:pPr>
            <w:r>
              <w:rPr>
                <w:rFonts w:cs="Arial"/>
                <w:szCs w:val="16"/>
                <w:lang w:eastAsia="zh-CN"/>
              </w:rPr>
              <w:t>DC_3A_n7A</w:t>
            </w:r>
          </w:p>
          <w:p w14:paraId="6F72E546" w14:textId="77777777" w:rsidR="00E5169C" w:rsidRDefault="00E5169C" w:rsidP="00682FEC">
            <w:pPr>
              <w:pStyle w:val="TAC"/>
              <w:rPr>
                <w:rFonts w:cs="Arial"/>
                <w:szCs w:val="16"/>
                <w:lang w:eastAsia="zh-CN"/>
              </w:rPr>
            </w:pPr>
            <w:r>
              <w:rPr>
                <w:rFonts w:cs="Arial"/>
                <w:szCs w:val="16"/>
                <w:lang w:eastAsia="zh-CN"/>
              </w:rPr>
              <w:t>DC_3A_n7B</w:t>
            </w:r>
          </w:p>
          <w:p w14:paraId="25D29A2E" w14:textId="77777777" w:rsidR="00E5169C" w:rsidRDefault="00E5169C" w:rsidP="00682FEC">
            <w:pPr>
              <w:pStyle w:val="TAC"/>
              <w:rPr>
                <w:rFonts w:cs="Arial"/>
                <w:szCs w:val="16"/>
                <w:lang w:eastAsia="zh-CN"/>
              </w:rPr>
            </w:pPr>
            <w:r>
              <w:rPr>
                <w:rFonts w:cs="Arial"/>
                <w:szCs w:val="16"/>
                <w:lang w:eastAsia="zh-CN"/>
              </w:rPr>
              <w:t>DC_28A_n7A</w:t>
            </w:r>
          </w:p>
          <w:p w14:paraId="1B7191FB" w14:textId="77777777" w:rsidR="00E5169C" w:rsidRDefault="00E5169C" w:rsidP="00682FEC">
            <w:pPr>
              <w:pStyle w:val="TAC"/>
              <w:rPr>
                <w:rFonts w:cs="Arial"/>
                <w:szCs w:val="16"/>
                <w:lang w:eastAsia="zh-CN"/>
              </w:rPr>
            </w:pPr>
            <w:r>
              <w:rPr>
                <w:rFonts w:cs="Arial"/>
                <w:szCs w:val="16"/>
                <w:lang w:eastAsia="zh-CN"/>
              </w:rPr>
              <w:t>DC_28A_n7B</w:t>
            </w:r>
          </w:p>
          <w:p w14:paraId="6EFA17A8" w14:textId="77777777" w:rsidR="00E5169C" w:rsidRDefault="00E5169C" w:rsidP="00682FEC">
            <w:pPr>
              <w:pStyle w:val="TAC"/>
              <w:rPr>
                <w:rFonts w:cs="Arial"/>
                <w:szCs w:val="16"/>
                <w:lang w:eastAsia="zh-CN"/>
              </w:rPr>
            </w:pPr>
            <w:r>
              <w:rPr>
                <w:rFonts w:cs="Arial"/>
                <w:szCs w:val="16"/>
                <w:lang w:eastAsia="zh-CN"/>
              </w:rPr>
              <w:t>DC_3A_n78A</w:t>
            </w:r>
          </w:p>
          <w:p w14:paraId="0B6A8132" w14:textId="77777777" w:rsidR="00E5169C" w:rsidRDefault="00E5169C" w:rsidP="00682FEC">
            <w:pPr>
              <w:pStyle w:val="TAC"/>
              <w:rPr>
                <w:rFonts w:cs="Arial"/>
                <w:szCs w:val="16"/>
                <w:lang w:eastAsia="zh-CN"/>
              </w:rPr>
            </w:pPr>
            <w:r>
              <w:rPr>
                <w:rFonts w:cs="Arial"/>
                <w:szCs w:val="16"/>
                <w:lang w:eastAsia="zh-CN"/>
              </w:rPr>
              <w:t>DC_28A_n78A</w:t>
            </w:r>
          </w:p>
        </w:tc>
      </w:tr>
      <w:tr w:rsidR="00E5169C" w14:paraId="53424B1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5F9CE22" w14:textId="77777777" w:rsidR="00E5169C" w:rsidRDefault="00E5169C" w:rsidP="00682FEC">
            <w:pPr>
              <w:pStyle w:val="TAC"/>
              <w:rPr>
                <w:rFonts w:eastAsia="Malgun Gothic" w:cs="Arial"/>
                <w:szCs w:val="16"/>
                <w:lang w:eastAsia="ko-KR"/>
              </w:rPr>
            </w:pPr>
            <w:r>
              <w:rPr>
                <w:rFonts w:eastAsia="Malgun Gothic" w:cs="Arial"/>
                <w:szCs w:val="16"/>
                <w:lang w:eastAsia="ko-KR"/>
              </w:rPr>
              <w:t>DC_3C-28A_n7A-n78A</w:t>
            </w:r>
          </w:p>
        </w:tc>
        <w:tc>
          <w:tcPr>
            <w:tcW w:w="3514" w:type="dxa"/>
            <w:tcBorders>
              <w:top w:val="single" w:sz="4" w:space="0" w:color="auto"/>
              <w:left w:val="single" w:sz="4" w:space="0" w:color="auto"/>
              <w:bottom w:val="single" w:sz="4" w:space="0" w:color="auto"/>
              <w:right w:val="single" w:sz="4" w:space="0" w:color="auto"/>
            </w:tcBorders>
            <w:hideMark/>
          </w:tcPr>
          <w:p w14:paraId="1B65BB9B" w14:textId="77777777" w:rsidR="00E5169C" w:rsidRDefault="00E5169C" w:rsidP="00682FEC">
            <w:pPr>
              <w:pStyle w:val="TAC"/>
              <w:rPr>
                <w:rFonts w:cs="Arial"/>
                <w:szCs w:val="16"/>
                <w:lang w:eastAsia="zh-CN"/>
              </w:rPr>
            </w:pPr>
            <w:r>
              <w:rPr>
                <w:rFonts w:cs="Arial"/>
                <w:szCs w:val="16"/>
                <w:lang w:eastAsia="zh-CN"/>
              </w:rPr>
              <w:t>DC_3A_n7A</w:t>
            </w:r>
          </w:p>
          <w:p w14:paraId="28DAE733" w14:textId="77777777" w:rsidR="00E5169C" w:rsidRDefault="00E5169C" w:rsidP="00682FEC">
            <w:pPr>
              <w:pStyle w:val="TAC"/>
              <w:rPr>
                <w:rFonts w:cs="Arial"/>
                <w:szCs w:val="16"/>
                <w:lang w:eastAsia="zh-CN"/>
              </w:rPr>
            </w:pPr>
            <w:r>
              <w:rPr>
                <w:rFonts w:cs="Arial"/>
                <w:szCs w:val="16"/>
                <w:lang w:eastAsia="zh-CN"/>
              </w:rPr>
              <w:t>DC_3C_n7A</w:t>
            </w:r>
          </w:p>
          <w:p w14:paraId="70E46AB6" w14:textId="77777777" w:rsidR="00E5169C" w:rsidRDefault="00E5169C" w:rsidP="00682FEC">
            <w:pPr>
              <w:pStyle w:val="TAC"/>
              <w:rPr>
                <w:rFonts w:cs="Arial"/>
                <w:szCs w:val="16"/>
                <w:lang w:eastAsia="zh-CN"/>
              </w:rPr>
            </w:pPr>
            <w:r>
              <w:rPr>
                <w:rFonts w:cs="Arial"/>
                <w:szCs w:val="16"/>
                <w:lang w:eastAsia="zh-CN"/>
              </w:rPr>
              <w:t>DC_28A_n7A</w:t>
            </w:r>
          </w:p>
          <w:p w14:paraId="05DECA7F" w14:textId="77777777" w:rsidR="00E5169C" w:rsidRDefault="00E5169C" w:rsidP="00682FEC">
            <w:pPr>
              <w:pStyle w:val="TAC"/>
              <w:rPr>
                <w:rFonts w:cs="Arial"/>
                <w:szCs w:val="16"/>
                <w:lang w:eastAsia="zh-CN"/>
              </w:rPr>
            </w:pPr>
            <w:r>
              <w:rPr>
                <w:rFonts w:cs="Arial"/>
                <w:szCs w:val="16"/>
                <w:lang w:eastAsia="zh-CN"/>
              </w:rPr>
              <w:t>DC_3A_n78A</w:t>
            </w:r>
          </w:p>
          <w:p w14:paraId="4F0B1FB6" w14:textId="77777777" w:rsidR="00E5169C" w:rsidRDefault="00E5169C" w:rsidP="00682FEC">
            <w:pPr>
              <w:pStyle w:val="TAC"/>
              <w:rPr>
                <w:rFonts w:cs="Arial"/>
                <w:szCs w:val="16"/>
                <w:lang w:eastAsia="zh-CN"/>
              </w:rPr>
            </w:pPr>
            <w:r>
              <w:rPr>
                <w:rFonts w:cs="Arial"/>
                <w:szCs w:val="16"/>
                <w:lang w:eastAsia="zh-CN"/>
              </w:rPr>
              <w:t>DC_3C_n78A</w:t>
            </w:r>
          </w:p>
          <w:p w14:paraId="78CC5E15" w14:textId="77777777" w:rsidR="00E5169C" w:rsidRDefault="00E5169C" w:rsidP="00682FEC">
            <w:pPr>
              <w:pStyle w:val="TAC"/>
              <w:rPr>
                <w:rFonts w:cs="Arial"/>
                <w:szCs w:val="16"/>
                <w:lang w:eastAsia="zh-CN"/>
              </w:rPr>
            </w:pPr>
            <w:r>
              <w:rPr>
                <w:rFonts w:cs="Arial"/>
                <w:szCs w:val="16"/>
                <w:lang w:eastAsia="zh-CN"/>
              </w:rPr>
              <w:t>DC_28A_n78A</w:t>
            </w:r>
          </w:p>
        </w:tc>
      </w:tr>
      <w:tr w:rsidR="00E5169C" w14:paraId="6D98F3F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473D6C" w14:textId="77777777" w:rsidR="00E5169C" w:rsidRDefault="00E5169C" w:rsidP="00682FEC">
            <w:pPr>
              <w:pStyle w:val="TAC"/>
              <w:rPr>
                <w:rFonts w:eastAsia="Malgun Gothic" w:cs="Arial"/>
                <w:szCs w:val="16"/>
                <w:lang w:eastAsia="ko-KR"/>
              </w:rPr>
            </w:pPr>
            <w:r>
              <w:rPr>
                <w:rFonts w:eastAsia="Malgun Gothic" w:cs="Arial"/>
                <w:szCs w:val="16"/>
                <w:lang w:eastAsia="ko-KR"/>
              </w:rPr>
              <w:t>DC_3C-28A_n7B-n78A</w:t>
            </w:r>
          </w:p>
        </w:tc>
        <w:tc>
          <w:tcPr>
            <w:tcW w:w="3514" w:type="dxa"/>
            <w:tcBorders>
              <w:top w:val="single" w:sz="4" w:space="0" w:color="auto"/>
              <w:left w:val="single" w:sz="4" w:space="0" w:color="auto"/>
              <w:bottom w:val="single" w:sz="4" w:space="0" w:color="auto"/>
              <w:right w:val="single" w:sz="4" w:space="0" w:color="auto"/>
            </w:tcBorders>
            <w:hideMark/>
          </w:tcPr>
          <w:p w14:paraId="150C1514" w14:textId="77777777" w:rsidR="00E5169C" w:rsidRDefault="00E5169C" w:rsidP="00682FEC">
            <w:pPr>
              <w:pStyle w:val="TAC"/>
              <w:rPr>
                <w:rFonts w:cs="Arial"/>
                <w:szCs w:val="16"/>
                <w:lang w:eastAsia="zh-CN"/>
              </w:rPr>
            </w:pPr>
            <w:r>
              <w:rPr>
                <w:rFonts w:cs="Arial"/>
                <w:szCs w:val="16"/>
                <w:lang w:eastAsia="zh-CN"/>
              </w:rPr>
              <w:t>DC_3A_n7A</w:t>
            </w:r>
          </w:p>
          <w:p w14:paraId="0B9166A0" w14:textId="77777777" w:rsidR="00E5169C" w:rsidRDefault="00E5169C" w:rsidP="00682FEC">
            <w:pPr>
              <w:pStyle w:val="TAC"/>
              <w:rPr>
                <w:rFonts w:cs="Arial"/>
                <w:szCs w:val="16"/>
                <w:lang w:eastAsia="zh-CN"/>
              </w:rPr>
            </w:pPr>
            <w:r>
              <w:rPr>
                <w:rFonts w:cs="Arial"/>
                <w:szCs w:val="16"/>
                <w:lang w:eastAsia="zh-CN"/>
              </w:rPr>
              <w:t>DC_3C_n7A</w:t>
            </w:r>
          </w:p>
          <w:p w14:paraId="641AD11A" w14:textId="77777777" w:rsidR="00E5169C" w:rsidRDefault="00E5169C" w:rsidP="00682FEC">
            <w:pPr>
              <w:pStyle w:val="TAC"/>
              <w:rPr>
                <w:rFonts w:cs="Arial"/>
                <w:szCs w:val="16"/>
                <w:lang w:eastAsia="zh-CN"/>
              </w:rPr>
            </w:pPr>
            <w:r>
              <w:rPr>
                <w:rFonts w:cs="Arial"/>
                <w:szCs w:val="16"/>
                <w:lang w:eastAsia="zh-CN"/>
              </w:rPr>
              <w:t>DC_3A_n7B</w:t>
            </w:r>
          </w:p>
          <w:p w14:paraId="73D4CF7F" w14:textId="77777777" w:rsidR="00E5169C" w:rsidRDefault="00E5169C" w:rsidP="00682FEC">
            <w:pPr>
              <w:pStyle w:val="TAC"/>
              <w:rPr>
                <w:rFonts w:cs="Arial"/>
                <w:szCs w:val="16"/>
                <w:lang w:eastAsia="zh-CN"/>
              </w:rPr>
            </w:pPr>
            <w:r>
              <w:rPr>
                <w:rFonts w:cs="Arial"/>
                <w:szCs w:val="16"/>
                <w:lang w:eastAsia="zh-CN"/>
              </w:rPr>
              <w:t>DC_3C_n7B</w:t>
            </w:r>
          </w:p>
          <w:p w14:paraId="46294168" w14:textId="77777777" w:rsidR="00E5169C" w:rsidRDefault="00E5169C" w:rsidP="00682FEC">
            <w:pPr>
              <w:pStyle w:val="TAC"/>
              <w:rPr>
                <w:rFonts w:cs="Arial"/>
                <w:szCs w:val="16"/>
                <w:lang w:eastAsia="zh-CN"/>
              </w:rPr>
            </w:pPr>
            <w:r>
              <w:rPr>
                <w:rFonts w:cs="Arial"/>
                <w:szCs w:val="16"/>
                <w:lang w:eastAsia="zh-CN"/>
              </w:rPr>
              <w:t>DC_28A_n7A</w:t>
            </w:r>
          </w:p>
          <w:p w14:paraId="37BF1FCE" w14:textId="77777777" w:rsidR="00E5169C" w:rsidRDefault="00E5169C" w:rsidP="00682FEC">
            <w:pPr>
              <w:pStyle w:val="TAC"/>
              <w:rPr>
                <w:rFonts w:cs="Arial"/>
                <w:szCs w:val="16"/>
                <w:lang w:eastAsia="zh-CN"/>
              </w:rPr>
            </w:pPr>
            <w:r>
              <w:rPr>
                <w:rFonts w:cs="Arial"/>
                <w:szCs w:val="16"/>
                <w:lang w:eastAsia="zh-CN"/>
              </w:rPr>
              <w:t>DC_28A_n7B</w:t>
            </w:r>
          </w:p>
          <w:p w14:paraId="3A33E054" w14:textId="77777777" w:rsidR="00E5169C" w:rsidRDefault="00E5169C" w:rsidP="00682FEC">
            <w:pPr>
              <w:pStyle w:val="TAC"/>
              <w:rPr>
                <w:rFonts w:cs="Arial"/>
                <w:szCs w:val="16"/>
                <w:lang w:eastAsia="zh-CN"/>
              </w:rPr>
            </w:pPr>
            <w:r>
              <w:rPr>
                <w:rFonts w:cs="Arial"/>
                <w:szCs w:val="16"/>
                <w:lang w:eastAsia="zh-CN"/>
              </w:rPr>
              <w:t>DC_3A_n78A</w:t>
            </w:r>
          </w:p>
          <w:p w14:paraId="7331BCB8" w14:textId="77777777" w:rsidR="00E5169C" w:rsidRDefault="00E5169C" w:rsidP="00682FEC">
            <w:pPr>
              <w:pStyle w:val="TAC"/>
              <w:rPr>
                <w:rFonts w:cs="Arial"/>
                <w:szCs w:val="16"/>
                <w:lang w:eastAsia="zh-CN"/>
              </w:rPr>
            </w:pPr>
            <w:r>
              <w:rPr>
                <w:rFonts w:cs="Arial"/>
                <w:szCs w:val="16"/>
                <w:lang w:eastAsia="zh-CN"/>
              </w:rPr>
              <w:t>DC_3C_n78A</w:t>
            </w:r>
          </w:p>
          <w:p w14:paraId="5621E69D" w14:textId="77777777" w:rsidR="00E5169C" w:rsidRDefault="00E5169C" w:rsidP="00682FEC">
            <w:pPr>
              <w:pStyle w:val="TAC"/>
              <w:rPr>
                <w:rFonts w:cs="Arial"/>
                <w:szCs w:val="16"/>
                <w:lang w:eastAsia="zh-CN"/>
              </w:rPr>
            </w:pPr>
            <w:r>
              <w:rPr>
                <w:rFonts w:cs="Arial"/>
                <w:szCs w:val="16"/>
                <w:lang w:eastAsia="zh-CN"/>
              </w:rPr>
              <w:t>DC_28A_n78A</w:t>
            </w:r>
          </w:p>
        </w:tc>
      </w:tr>
      <w:tr w:rsidR="00E5169C" w14:paraId="7AFD155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D45041" w14:textId="77777777" w:rsidR="00E5169C" w:rsidRDefault="00E5169C" w:rsidP="00682FEC">
            <w:pPr>
              <w:pStyle w:val="TAC"/>
              <w:rPr>
                <w:rFonts w:cs="Arial"/>
                <w:lang w:eastAsia="ja-JP"/>
              </w:rPr>
            </w:pPr>
            <w:r>
              <w:rPr>
                <w:lang w:eastAsia="zh-CN"/>
              </w:rPr>
              <w:t>DC_3A-28A_n40A-n78A</w:t>
            </w:r>
          </w:p>
        </w:tc>
        <w:tc>
          <w:tcPr>
            <w:tcW w:w="3514" w:type="dxa"/>
            <w:tcBorders>
              <w:top w:val="single" w:sz="4" w:space="0" w:color="auto"/>
              <w:left w:val="single" w:sz="4" w:space="0" w:color="auto"/>
              <w:bottom w:val="single" w:sz="4" w:space="0" w:color="auto"/>
              <w:right w:val="single" w:sz="4" w:space="0" w:color="auto"/>
            </w:tcBorders>
            <w:hideMark/>
          </w:tcPr>
          <w:p w14:paraId="2F179B77" w14:textId="77777777" w:rsidR="00E5169C" w:rsidRDefault="00E5169C" w:rsidP="00682FEC">
            <w:pPr>
              <w:pStyle w:val="TAC"/>
              <w:rPr>
                <w:lang w:eastAsia="zh-CN"/>
              </w:rPr>
            </w:pPr>
            <w:r>
              <w:rPr>
                <w:lang w:eastAsia="zh-CN"/>
              </w:rPr>
              <w:t>DC_3A_n40A</w:t>
            </w:r>
          </w:p>
          <w:p w14:paraId="37B3F381" w14:textId="77777777" w:rsidR="00E5169C" w:rsidRDefault="00E5169C" w:rsidP="00682FEC">
            <w:pPr>
              <w:pStyle w:val="TAC"/>
              <w:rPr>
                <w:lang w:eastAsia="zh-CN"/>
              </w:rPr>
            </w:pPr>
            <w:r>
              <w:rPr>
                <w:lang w:eastAsia="zh-CN"/>
              </w:rPr>
              <w:t>DC_3A_n78A</w:t>
            </w:r>
          </w:p>
          <w:p w14:paraId="0D917C73" w14:textId="77777777" w:rsidR="00E5169C" w:rsidRDefault="00E5169C" w:rsidP="00682FEC">
            <w:pPr>
              <w:pStyle w:val="TAC"/>
              <w:rPr>
                <w:lang w:eastAsia="zh-CN"/>
              </w:rPr>
            </w:pPr>
            <w:r>
              <w:rPr>
                <w:lang w:eastAsia="zh-CN"/>
              </w:rPr>
              <w:t>DC_28A_n40A</w:t>
            </w:r>
          </w:p>
          <w:p w14:paraId="2160006D" w14:textId="77777777" w:rsidR="00E5169C" w:rsidRDefault="00E5169C" w:rsidP="00682FEC">
            <w:pPr>
              <w:pStyle w:val="TAC"/>
              <w:rPr>
                <w:lang w:eastAsia="fi-FI"/>
              </w:rPr>
            </w:pPr>
            <w:r>
              <w:rPr>
                <w:lang w:eastAsia="zh-CN"/>
              </w:rPr>
              <w:t>DC_28A_n78A</w:t>
            </w:r>
          </w:p>
        </w:tc>
      </w:tr>
      <w:tr w:rsidR="00E5169C" w14:paraId="486EB6A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295A5D" w14:textId="77777777" w:rsidR="00E5169C" w:rsidRDefault="00E5169C" w:rsidP="00682FEC">
            <w:pPr>
              <w:pStyle w:val="TAC"/>
              <w:rPr>
                <w:rFonts w:cs="Arial"/>
                <w:lang w:eastAsia="ja-JP"/>
              </w:rPr>
            </w:pPr>
            <w:r>
              <w:rPr>
                <w:rFonts w:cs="Arial"/>
                <w:lang w:eastAsia="ja-JP"/>
              </w:rPr>
              <w:t>DC_3A-28A-41A_n78A</w:t>
            </w:r>
          </w:p>
          <w:p w14:paraId="7F7C8A02" w14:textId="77777777" w:rsidR="00E5169C" w:rsidRDefault="00E5169C" w:rsidP="00682FEC">
            <w:pPr>
              <w:pStyle w:val="TAC"/>
              <w:rPr>
                <w:rFonts w:cs="Arial"/>
                <w:lang w:eastAsia="zh-CN"/>
              </w:rPr>
            </w:pPr>
            <w:r>
              <w:rPr>
                <w:rFonts w:cs="Arial"/>
                <w:lang w:eastAsia="ja-JP"/>
              </w:rPr>
              <w:t>DC_3A-28A-41C_n78A</w:t>
            </w:r>
          </w:p>
        </w:tc>
        <w:tc>
          <w:tcPr>
            <w:tcW w:w="3514" w:type="dxa"/>
            <w:tcBorders>
              <w:top w:val="single" w:sz="4" w:space="0" w:color="auto"/>
              <w:left w:val="single" w:sz="4" w:space="0" w:color="auto"/>
              <w:bottom w:val="single" w:sz="4" w:space="0" w:color="auto"/>
              <w:right w:val="single" w:sz="4" w:space="0" w:color="auto"/>
            </w:tcBorders>
            <w:hideMark/>
          </w:tcPr>
          <w:p w14:paraId="67C761F7" w14:textId="77777777" w:rsidR="00E5169C" w:rsidRDefault="00E5169C" w:rsidP="00682FEC">
            <w:pPr>
              <w:pStyle w:val="TAC"/>
              <w:rPr>
                <w:lang w:eastAsia="ja-JP"/>
              </w:rPr>
            </w:pPr>
            <w:r>
              <w:rPr>
                <w:lang w:eastAsia="fi-FI"/>
              </w:rPr>
              <w:t>DC_3A_</w:t>
            </w:r>
            <w:r>
              <w:rPr>
                <w:lang w:eastAsia="ja-JP"/>
              </w:rPr>
              <w:t>n78A</w:t>
            </w:r>
          </w:p>
          <w:p w14:paraId="670628A7" w14:textId="77777777" w:rsidR="00E5169C" w:rsidRDefault="00E5169C" w:rsidP="00682FEC">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72528C65" w14:textId="77777777" w:rsidR="00E5169C" w:rsidRDefault="00E5169C" w:rsidP="00682FEC">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63E0F6F3" w14:textId="77777777" w:rsidR="00E5169C" w:rsidRDefault="00E5169C" w:rsidP="00682FEC">
            <w:pPr>
              <w:pStyle w:val="TAC"/>
              <w:rPr>
                <w:rFonts w:cs="Arial"/>
                <w:lang w:eastAsia="zh-CN"/>
              </w:rPr>
            </w:pPr>
            <w:r>
              <w:rPr>
                <w:lang w:eastAsia="fi-FI"/>
              </w:rPr>
              <w:t>DC_</w:t>
            </w:r>
            <w:r>
              <w:rPr>
                <w:lang w:eastAsia="ja-JP"/>
              </w:rPr>
              <w:t>41</w:t>
            </w:r>
            <w:r>
              <w:rPr>
                <w:lang w:eastAsia="fi-FI"/>
              </w:rPr>
              <w:t>C_</w:t>
            </w:r>
            <w:r>
              <w:rPr>
                <w:lang w:eastAsia="ja-JP"/>
              </w:rPr>
              <w:t>n78</w:t>
            </w:r>
            <w:r>
              <w:rPr>
                <w:lang w:eastAsia="fi-FI"/>
              </w:rPr>
              <w:t>A</w:t>
            </w:r>
          </w:p>
        </w:tc>
      </w:tr>
      <w:tr w:rsidR="00E5169C" w14:paraId="76B36EE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61C722" w14:textId="77777777" w:rsidR="00E5169C" w:rsidRDefault="00E5169C" w:rsidP="00682FEC">
            <w:pPr>
              <w:pStyle w:val="TAC"/>
              <w:rPr>
                <w:lang w:eastAsia="fi-FI"/>
              </w:rPr>
            </w:pPr>
            <w:r>
              <w:rPr>
                <w:lang w:eastAsia="fi-FI"/>
              </w:rPr>
              <w:t>DC_3A-28A-42A_n77A</w:t>
            </w:r>
            <w:r>
              <w:rPr>
                <w:vertAlign w:val="superscript"/>
                <w:lang w:eastAsia="ja-JP"/>
              </w:rPr>
              <w:t>6,7</w:t>
            </w:r>
          </w:p>
          <w:p w14:paraId="74215278" w14:textId="77777777" w:rsidR="00E5169C" w:rsidRDefault="00E5169C" w:rsidP="00682FEC">
            <w:pPr>
              <w:pStyle w:val="TAC"/>
              <w:rPr>
                <w:rFonts w:cs="Arial"/>
                <w:lang w:eastAsia="ja-JP"/>
              </w:rPr>
            </w:pPr>
            <w:r>
              <w:rPr>
                <w:rFonts w:cs="Arial"/>
                <w:szCs w:val="18"/>
                <w:lang w:eastAsia="ja-JP"/>
              </w:rPr>
              <w:t>DC_3A-28A-42C_n77A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D65ADBF" w14:textId="77777777" w:rsidR="00E5169C" w:rsidRDefault="00E5169C" w:rsidP="00682FEC">
            <w:pPr>
              <w:pStyle w:val="TAC"/>
              <w:rPr>
                <w:lang w:eastAsia="fi-FI"/>
              </w:rPr>
            </w:pPr>
            <w:r>
              <w:rPr>
                <w:lang w:eastAsia="fi-FI"/>
              </w:rPr>
              <w:t>DC_3A_n77A</w:t>
            </w:r>
          </w:p>
          <w:p w14:paraId="00C73E73" w14:textId="77777777" w:rsidR="00E5169C" w:rsidRDefault="00E5169C" w:rsidP="00682FEC">
            <w:pPr>
              <w:pStyle w:val="TAC"/>
              <w:rPr>
                <w:lang w:eastAsia="ja-JP"/>
              </w:rPr>
            </w:pPr>
            <w:r>
              <w:rPr>
                <w:lang w:eastAsia="fi-FI"/>
              </w:rPr>
              <w:t>DC_28A_n77A</w:t>
            </w:r>
          </w:p>
        </w:tc>
      </w:tr>
      <w:tr w:rsidR="00E5169C" w14:paraId="340996A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B1BB47" w14:textId="77777777" w:rsidR="00E5169C" w:rsidRDefault="00E5169C" w:rsidP="00682FEC">
            <w:pPr>
              <w:pStyle w:val="TAC"/>
              <w:rPr>
                <w:lang w:eastAsia="fi-FI"/>
              </w:rPr>
            </w:pPr>
            <w:r>
              <w:rPr>
                <w:lang w:eastAsia="fi-FI"/>
              </w:rPr>
              <w:t>DC_3A-28A-42A_n78A</w:t>
            </w:r>
            <w:r>
              <w:rPr>
                <w:vertAlign w:val="superscript"/>
                <w:lang w:eastAsia="ja-JP"/>
              </w:rPr>
              <w:t>6,7</w:t>
            </w:r>
          </w:p>
          <w:p w14:paraId="296A7CD1" w14:textId="77777777" w:rsidR="00E5169C" w:rsidRDefault="00E5169C" w:rsidP="00682FEC">
            <w:pPr>
              <w:pStyle w:val="TAC"/>
              <w:rPr>
                <w:rFonts w:cs="Arial"/>
                <w:lang w:eastAsia="ja-JP"/>
              </w:rPr>
            </w:pPr>
            <w:r>
              <w:rPr>
                <w:rFonts w:cs="Arial"/>
                <w:szCs w:val="18"/>
                <w:lang w:eastAsia="ja-JP"/>
              </w:rPr>
              <w:t>DC_3A-28A-42C_n78A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5433896" w14:textId="77777777" w:rsidR="00E5169C" w:rsidRDefault="00E5169C" w:rsidP="00682FEC">
            <w:pPr>
              <w:pStyle w:val="TAC"/>
              <w:rPr>
                <w:lang w:eastAsia="fi-FI"/>
              </w:rPr>
            </w:pPr>
            <w:r>
              <w:rPr>
                <w:lang w:eastAsia="fi-FI"/>
              </w:rPr>
              <w:t>DC_3A_n78A</w:t>
            </w:r>
          </w:p>
          <w:p w14:paraId="2EDECA74" w14:textId="77777777" w:rsidR="00E5169C" w:rsidRDefault="00E5169C" w:rsidP="00682FEC">
            <w:pPr>
              <w:pStyle w:val="TAC"/>
              <w:rPr>
                <w:lang w:eastAsia="ja-JP"/>
              </w:rPr>
            </w:pPr>
            <w:r>
              <w:rPr>
                <w:lang w:eastAsia="fi-FI"/>
              </w:rPr>
              <w:t>DC_28A_n78A</w:t>
            </w:r>
          </w:p>
        </w:tc>
      </w:tr>
      <w:tr w:rsidR="00E5169C" w14:paraId="6D02576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EE4C487" w14:textId="77777777" w:rsidR="00E5169C" w:rsidRDefault="00E5169C" w:rsidP="00682FEC">
            <w:pPr>
              <w:pStyle w:val="TAC"/>
              <w:rPr>
                <w:lang w:eastAsia="fi-FI"/>
              </w:rPr>
            </w:pPr>
            <w:r>
              <w:rPr>
                <w:lang w:eastAsia="fi-FI"/>
              </w:rPr>
              <w:t>DC_3A-28A-42A_n79A</w:t>
            </w:r>
          </w:p>
          <w:p w14:paraId="59545CA9" w14:textId="77777777" w:rsidR="00E5169C" w:rsidRDefault="00E5169C" w:rsidP="00682FEC">
            <w:pPr>
              <w:pStyle w:val="TAC"/>
              <w:rPr>
                <w:rFonts w:cs="Arial"/>
                <w:lang w:eastAsia="ja-JP"/>
              </w:rPr>
            </w:pPr>
            <w:r>
              <w:rPr>
                <w:rFonts w:cs="Arial"/>
                <w:szCs w:val="18"/>
                <w:lang w:eastAsia="ja-JP"/>
              </w:rPr>
              <w:t>DC_3A-28A-42C_n79A</w:t>
            </w:r>
          </w:p>
        </w:tc>
        <w:tc>
          <w:tcPr>
            <w:tcW w:w="3514" w:type="dxa"/>
            <w:tcBorders>
              <w:top w:val="single" w:sz="4" w:space="0" w:color="auto"/>
              <w:left w:val="single" w:sz="4" w:space="0" w:color="auto"/>
              <w:bottom w:val="single" w:sz="4" w:space="0" w:color="auto"/>
              <w:right w:val="single" w:sz="4" w:space="0" w:color="auto"/>
            </w:tcBorders>
            <w:hideMark/>
          </w:tcPr>
          <w:p w14:paraId="1473B5B6" w14:textId="77777777" w:rsidR="00E5169C" w:rsidRDefault="00E5169C" w:rsidP="00682FEC">
            <w:pPr>
              <w:pStyle w:val="TAC"/>
              <w:rPr>
                <w:lang w:eastAsia="fi-FI"/>
              </w:rPr>
            </w:pPr>
            <w:r>
              <w:rPr>
                <w:lang w:eastAsia="fi-FI"/>
              </w:rPr>
              <w:t>DC_3A_n79A</w:t>
            </w:r>
          </w:p>
          <w:p w14:paraId="360EB353" w14:textId="77777777" w:rsidR="00E5169C" w:rsidRDefault="00E5169C" w:rsidP="00682FEC">
            <w:pPr>
              <w:pStyle w:val="TAC"/>
              <w:rPr>
                <w:lang w:eastAsia="ja-JP"/>
              </w:rPr>
            </w:pPr>
            <w:r>
              <w:rPr>
                <w:lang w:eastAsia="fi-FI"/>
              </w:rPr>
              <w:t>DC_28A_n79A</w:t>
            </w:r>
          </w:p>
        </w:tc>
      </w:tr>
      <w:tr w:rsidR="00E5169C" w14:paraId="07C9DE56"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E126D4" w14:textId="77777777" w:rsidR="00E5169C" w:rsidRDefault="00E5169C" w:rsidP="00682FEC">
            <w:pPr>
              <w:pStyle w:val="TAC"/>
              <w:rPr>
                <w:lang w:eastAsia="fi-FI"/>
              </w:rPr>
            </w:pPr>
            <w:r>
              <w:rPr>
                <w:rFonts w:eastAsia="Malgun Gothic"/>
                <w:lang w:eastAsia="ko-KR"/>
              </w:rPr>
              <w:t>DC_3A-41A_n28A-n77A</w:t>
            </w:r>
          </w:p>
        </w:tc>
        <w:tc>
          <w:tcPr>
            <w:tcW w:w="3514" w:type="dxa"/>
            <w:tcBorders>
              <w:top w:val="single" w:sz="4" w:space="0" w:color="auto"/>
              <w:left w:val="single" w:sz="4" w:space="0" w:color="auto"/>
              <w:bottom w:val="single" w:sz="4" w:space="0" w:color="auto"/>
              <w:right w:val="single" w:sz="4" w:space="0" w:color="auto"/>
            </w:tcBorders>
            <w:hideMark/>
          </w:tcPr>
          <w:p w14:paraId="119B3CE7" w14:textId="77777777" w:rsidR="00E5169C" w:rsidRDefault="00E5169C" w:rsidP="00682FEC">
            <w:pPr>
              <w:pStyle w:val="TAC"/>
              <w:rPr>
                <w:rFonts w:eastAsia="Malgun Gothic"/>
                <w:lang w:eastAsia="ko-KR"/>
              </w:rPr>
            </w:pPr>
            <w:r>
              <w:rPr>
                <w:rFonts w:eastAsia="Malgun Gothic"/>
                <w:lang w:eastAsia="ko-KR"/>
              </w:rPr>
              <w:t>DC_3A_n28A</w:t>
            </w:r>
          </w:p>
          <w:p w14:paraId="0B7C3201" w14:textId="77777777" w:rsidR="00E5169C" w:rsidRDefault="00E5169C" w:rsidP="00682FEC">
            <w:pPr>
              <w:pStyle w:val="TAC"/>
              <w:rPr>
                <w:rFonts w:eastAsia="Malgun Gothic"/>
                <w:lang w:eastAsia="ko-KR"/>
              </w:rPr>
            </w:pPr>
            <w:r>
              <w:rPr>
                <w:rFonts w:eastAsia="Malgun Gothic"/>
                <w:lang w:eastAsia="ko-KR"/>
              </w:rPr>
              <w:t>DC_3A_n77A</w:t>
            </w:r>
          </w:p>
          <w:p w14:paraId="3696F9CD" w14:textId="77777777" w:rsidR="00E5169C" w:rsidRDefault="00E5169C" w:rsidP="00682FEC">
            <w:pPr>
              <w:pStyle w:val="TAC"/>
              <w:rPr>
                <w:rFonts w:eastAsia="Malgun Gothic"/>
                <w:lang w:eastAsia="ko-KR"/>
              </w:rPr>
            </w:pPr>
            <w:r>
              <w:rPr>
                <w:rFonts w:eastAsia="Malgun Gothic"/>
                <w:lang w:eastAsia="ko-KR"/>
              </w:rPr>
              <w:t>DC_41A_n28A</w:t>
            </w:r>
          </w:p>
          <w:p w14:paraId="58F9F21B" w14:textId="77777777" w:rsidR="00E5169C" w:rsidRDefault="00E5169C" w:rsidP="00682FEC">
            <w:pPr>
              <w:pStyle w:val="TAC"/>
              <w:rPr>
                <w:lang w:eastAsia="fi-FI"/>
              </w:rPr>
            </w:pPr>
            <w:r>
              <w:rPr>
                <w:rFonts w:eastAsia="Malgun Gothic"/>
                <w:lang w:eastAsia="ko-KR"/>
              </w:rPr>
              <w:t>DC_41A_n77A</w:t>
            </w:r>
          </w:p>
        </w:tc>
      </w:tr>
      <w:tr w:rsidR="00E5169C" w14:paraId="0D033C1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6634BA0" w14:textId="77777777" w:rsidR="00E5169C" w:rsidRDefault="00E5169C" w:rsidP="00682FEC">
            <w:pPr>
              <w:pStyle w:val="TAC"/>
              <w:rPr>
                <w:lang w:eastAsia="fi-FI"/>
              </w:rPr>
            </w:pPr>
            <w:r>
              <w:rPr>
                <w:rFonts w:eastAsia="Malgun Gothic"/>
                <w:lang w:eastAsia="ko-KR"/>
              </w:rPr>
              <w:t>DC_3A-41C_n28A-n77A</w:t>
            </w:r>
          </w:p>
        </w:tc>
        <w:tc>
          <w:tcPr>
            <w:tcW w:w="3514" w:type="dxa"/>
            <w:tcBorders>
              <w:top w:val="single" w:sz="4" w:space="0" w:color="auto"/>
              <w:left w:val="single" w:sz="4" w:space="0" w:color="auto"/>
              <w:bottom w:val="single" w:sz="4" w:space="0" w:color="auto"/>
              <w:right w:val="single" w:sz="4" w:space="0" w:color="auto"/>
            </w:tcBorders>
            <w:hideMark/>
          </w:tcPr>
          <w:p w14:paraId="0A5936C9" w14:textId="77777777" w:rsidR="00E5169C" w:rsidRDefault="00E5169C" w:rsidP="00682FEC">
            <w:pPr>
              <w:pStyle w:val="TAC"/>
              <w:rPr>
                <w:rFonts w:eastAsia="Malgun Gothic"/>
                <w:lang w:eastAsia="ko-KR"/>
              </w:rPr>
            </w:pPr>
            <w:r>
              <w:rPr>
                <w:rFonts w:eastAsia="Malgun Gothic"/>
                <w:lang w:eastAsia="ko-KR"/>
              </w:rPr>
              <w:t>DC_3A_n28A</w:t>
            </w:r>
          </w:p>
          <w:p w14:paraId="1B976196" w14:textId="77777777" w:rsidR="00E5169C" w:rsidRDefault="00E5169C" w:rsidP="00682FEC">
            <w:pPr>
              <w:pStyle w:val="TAC"/>
              <w:rPr>
                <w:rFonts w:eastAsia="Malgun Gothic"/>
                <w:lang w:eastAsia="ko-KR"/>
              </w:rPr>
            </w:pPr>
            <w:r>
              <w:rPr>
                <w:rFonts w:eastAsia="Malgun Gothic"/>
                <w:lang w:eastAsia="ko-KR"/>
              </w:rPr>
              <w:t>DC_3A_n77A</w:t>
            </w:r>
          </w:p>
          <w:p w14:paraId="1987838C" w14:textId="77777777" w:rsidR="00E5169C" w:rsidRDefault="00E5169C" w:rsidP="00682FEC">
            <w:pPr>
              <w:pStyle w:val="TAC"/>
              <w:rPr>
                <w:rFonts w:eastAsia="Malgun Gothic"/>
                <w:lang w:eastAsia="ko-KR"/>
              </w:rPr>
            </w:pPr>
            <w:r>
              <w:rPr>
                <w:rFonts w:eastAsia="Malgun Gothic"/>
                <w:lang w:eastAsia="ko-KR"/>
              </w:rPr>
              <w:t>DC_41A_n28A</w:t>
            </w:r>
          </w:p>
          <w:p w14:paraId="7ECE5358" w14:textId="77777777" w:rsidR="00E5169C" w:rsidRDefault="00E5169C" w:rsidP="00682FEC">
            <w:pPr>
              <w:pStyle w:val="TAC"/>
              <w:rPr>
                <w:rFonts w:eastAsia="Malgun Gothic"/>
                <w:lang w:eastAsia="ko-KR"/>
              </w:rPr>
            </w:pPr>
            <w:r>
              <w:rPr>
                <w:rFonts w:eastAsia="Malgun Gothic"/>
                <w:lang w:eastAsia="ko-KR"/>
              </w:rPr>
              <w:t>DC_41A_n77A</w:t>
            </w:r>
          </w:p>
          <w:p w14:paraId="4C604DBB" w14:textId="77777777" w:rsidR="00E5169C" w:rsidRDefault="00E5169C" w:rsidP="00682FEC">
            <w:pPr>
              <w:pStyle w:val="TAC"/>
              <w:rPr>
                <w:rFonts w:eastAsia="Malgun Gothic"/>
                <w:lang w:eastAsia="ko-KR"/>
              </w:rPr>
            </w:pPr>
            <w:r>
              <w:rPr>
                <w:rFonts w:eastAsia="Malgun Gothic"/>
                <w:lang w:eastAsia="ko-KR"/>
              </w:rPr>
              <w:t>DC_41C_n28A</w:t>
            </w:r>
          </w:p>
          <w:p w14:paraId="2592D507" w14:textId="77777777" w:rsidR="00E5169C" w:rsidRDefault="00E5169C" w:rsidP="00682FEC">
            <w:pPr>
              <w:pStyle w:val="TAC"/>
              <w:rPr>
                <w:lang w:eastAsia="fi-FI"/>
              </w:rPr>
            </w:pPr>
            <w:r>
              <w:rPr>
                <w:rFonts w:eastAsia="Malgun Gothic"/>
                <w:lang w:eastAsia="ko-KR"/>
              </w:rPr>
              <w:t>DC_41C_n77A</w:t>
            </w:r>
          </w:p>
        </w:tc>
      </w:tr>
      <w:tr w:rsidR="00E5169C" w14:paraId="2FD1499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243FCD" w14:textId="77777777" w:rsidR="00E5169C" w:rsidRDefault="00E5169C" w:rsidP="00682FEC">
            <w:pPr>
              <w:pStyle w:val="TAC"/>
              <w:rPr>
                <w:lang w:eastAsia="fi-FI"/>
              </w:rPr>
            </w:pPr>
            <w:r>
              <w:rPr>
                <w:rFonts w:eastAsia="Malgun Gothic"/>
                <w:lang w:eastAsia="ko-KR"/>
              </w:rPr>
              <w:t>DC_3A-41A_n28A-n78A</w:t>
            </w:r>
          </w:p>
        </w:tc>
        <w:tc>
          <w:tcPr>
            <w:tcW w:w="3514" w:type="dxa"/>
            <w:tcBorders>
              <w:top w:val="single" w:sz="4" w:space="0" w:color="auto"/>
              <w:left w:val="single" w:sz="4" w:space="0" w:color="auto"/>
              <w:bottom w:val="single" w:sz="4" w:space="0" w:color="auto"/>
              <w:right w:val="single" w:sz="4" w:space="0" w:color="auto"/>
            </w:tcBorders>
            <w:hideMark/>
          </w:tcPr>
          <w:p w14:paraId="19B07D55" w14:textId="77777777" w:rsidR="00E5169C" w:rsidRDefault="00E5169C" w:rsidP="00682FEC">
            <w:pPr>
              <w:pStyle w:val="TAC"/>
              <w:rPr>
                <w:rFonts w:eastAsia="Malgun Gothic"/>
                <w:lang w:eastAsia="ko-KR"/>
              </w:rPr>
            </w:pPr>
            <w:r>
              <w:rPr>
                <w:rFonts w:eastAsia="Malgun Gothic"/>
                <w:lang w:eastAsia="ko-KR"/>
              </w:rPr>
              <w:t>DC_3A_n28A</w:t>
            </w:r>
          </w:p>
          <w:p w14:paraId="22C4E1E6" w14:textId="77777777" w:rsidR="00E5169C" w:rsidRDefault="00E5169C" w:rsidP="00682FEC">
            <w:pPr>
              <w:pStyle w:val="TAC"/>
              <w:rPr>
                <w:rFonts w:eastAsia="Malgun Gothic"/>
                <w:lang w:eastAsia="ko-KR"/>
              </w:rPr>
            </w:pPr>
            <w:r>
              <w:rPr>
                <w:rFonts w:eastAsia="Malgun Gothic"/>
                <w:lang w:eastAsia="ko-KR"/>
              </w:rPr>
              <w:t>DC_3A_n78A</w:t>
            </w:r>
          </w:p>
          <w:p w14:paraId="761AFAFC" w14:textId="77777777" w:rsidR="00E5169C" w:rsidRDefault="00E5169C" w:rsidP="00682FEC">
            <w:pPr>
              <w:pStyle w:val="TAC"/>
              <w:rPr>
                <w:rFonts w:eastAsia="Malgun Gothic"/>
                <w:lang w:eastAsia="ko-KR"/>
              </w:rPr>
            </w:pPr>
            <w:r>
              <w:rPr>
                <w:rFonts w:eastAsia="Malgun Gothic"/>
                <w:lang w:eastAsia="ko-KR"/>
              </w:rPr>
              <w:t>DC_41A_n28A</w:t>
            </w:r>
          </w:p>
          <w:p w14:paraId="041B8BDD" w14:textId="77777777" w:rsidR="00E5169C" w:rsidRDefault="00E5169C" w:rsidP="00682FEC">
            <w:pPr>
              <w:pStyle w:val="TAC"/>
              <w:rPr>
                <w:lang w:eastAsia="fi-FI"/>
              </w:rPr>
            </w:pPr>
            <w:r>
              <w:rPr>
                <w:rFonts w:eastAsia="Malgun Gothic"/>
                <w:lang w:eastAsia="ko-KR"/>
              </w:rPr>
              <w:t>DC_41A_n78A</w:t>
            </w:r>
          </w:p>
        </w:tc>
      </w:tr>
      <w:tr w:rsidR="00E5169C" w14:paraId="2AC7EA7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0026EE" w14:textId="77777777" w:rsidR="00E5169C" w:rsidRDefault="00E5169C" w:rsidP="00682FEC">
            <w:pPr>
              <w:pStyle w:val="TAC"/>
              <w:rPr>
                <w:lang w:eastAsia="fi-FI"/>
              </w:rPr>
            </w:pPr>
            <w:r>
              <w:rPr>
                <w:rFonts w:eastAsia="Malgun Gothic"/>
                <w:lang w:eastAsia="ko-KR"/>
              </w:rPr>
              <w:t>DC_3A-41C_n28A-n78A</w:t>
            </w:r>
          </w:p>
        </w:tc>
        <w:tc>
          <w:tcPr>
            <w:tcW w:w="3514" w:type="dxa"/>
            <w:tcBorders>
              <w:top w:val="single" w:sz="4" w:space="0" w:color="auto"/>
              <w:left w:val="single" w:sz="4" w:space="0" w:color="auto"/>
              <w:bottom w:val="single" w:sz="4" w:space="0" w:color="auto"/>
              <w:right w:val="single" w:sz="4" w:space="0" w:color="auto"/>
            </w:tcBorders>
            <w:hideMark/>
          </w:tcPr>
          <w:p w14:paraId="1FE2377A" w14:textId="77777777" w:rsidR="00E5169C" w:rsidRDefault="00E5169C" w:rsidP="00682FEC">
            <w:pPr>
              <w:pStyle w:val="TAC"/>
              <w:rPr>
                <w:rFonts w:eastAsia="Malgun Gothic"/>
                <w:lang w:eastAsia="ko-KR"/>
              </w:rPr>
            </w:pPr>
            <w:r>
              <w:rPr>
                <w:rFonts w:eastAsia="Malgun Gothic"/>
                <w:lang w:eastAsia="ko-KR"/>
              </w:rPr>
              <w:t>DC_3A_n28A</w:t>
            </w:r>
          </w:p>
          <w:p w14:paraId="447713F1" w14:textId="77777777" w:rsidR="00E5169C" w:rsidRDefault="00E5169C" w:rsidP="00682FEC">
            <w:pPr>
              <w:pStyle w:val="TAC"/>
              <w:rPr>
                <w:rFonts w:eastAsia="Malgun Gothic"/>
                <w:lang w:eastAsia="ko-KR"/>
              </w:rPr>
            </w:pPr>
            <w:r>
              <w:rPr>
                <w:rFonts w:eastAsia="Malgun Gothic"/>
                <w:lang w:eastAsia="ko-KR"/>
              </w:rPr>
              <w:t>DC_3A_n78A</w:t>
            </w:r>
          </w:p>
          <w:p w14:paraId="2744EF7A" w14:textId="77777777" w:rsidR="00E5169C" w:rsidRDefault="00E5169C" w:rsidP="00682FEC">
            <w:pPr>
              <w:pStyle w:val="TAC"/>
              <w:rPr>
                <w:rFonts w:eastAsia="Malgun Gothic"/>
                <w:lang w:eastAsia="ko-KR"/>
              </w:rPr>
            </w:pPr>
            <w:r>
              <w:rPr>
                <w:rFonts w:eastAsia="Malgun Gothic"/>
                <w:lang w:eastAsia="ko-KR"/>
              </w:rPr>
              <w:t>DC_41A_n28A</w:t>
            </w:r>
          </w:p>
          <w:p w14:paraId="1AA3D684" w14:textId="77777777" w:rsidR="00E5169C" w:rsidRDefault="00E5169C" w:rsidP="00682FEC">
            <w:pPr>
              <w:pStyle w:val="TAC"/>
              <w:rPr>
                <w:rFonts w:eastAsia="Malgun Gothic"/>
                <w:lang w:eastAsia="ko-KR"/>
              </w:rPr>
            </w:pPr>
            <w:r>
              <w:rPr>
                <w:rFonts w:eastAsia="Malgun Gothic"/>
                <w:lang w:eastAsia="ko-KR"/>
              </w:rPr>
              <w:t>DC_41A_n78A</w:t>
            </w:r>
          </w:p>
          <w:p w14:paraId="1A694C77" w14:textId="77777777" w:rsidR="00E5169C" w:rsidRDefault="00E5169C" w:rsidP="00682FEC">
            <w:pPr>
              <w:pStyle w:val="TAC"/>
              <w:rPr>
                <w:rFonts w:eastAsia="Malgun Gothic"/>
                <w:lang w:eastAsia="ko-KR"/>
              </w:rPr>
            </w:pPr>
            <w:r>
              <w:rPr>
                <w:rFonts w:eastAsia="Malgun Gothic"/>
                <w:lang w:eastAsia="ko-KR"/>
              </w:rPr>
              <w:t>DC_41C_n28A</w:t>
            </w:r>
          </w:p>
          <w:p w14:paraId="54A721C8" w14:textId="77777777" w:rsidR="00E5169C" w:rsidRDefault="00E5169C" w:rsidP="00682FEC">
            <w:pPr>
              <w:pStyle w:val="TAC"/>
              <w:rPr>
                <w:lang w:eastAsia="fi-FI"/>
              </w:rPr>
            </w:pPr>
            <w:r>
              <w:rPr>
                <w:rFonts w:eastAsia="Malgun Gothic"/>
                <w:lang w:eastAsia="ko-KR"/>
              </w:rPr>
              <w:t>DC_41C_n78A</w:t>
            </w:r>
          </w:p>
        </w:tc>
      </w:tr>
      <w:tr w:rsidR="00E5169C" w14:paraId="29E7902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7ADE40" w14:textId="77777777" w:rsidR="00E5169C" w:rsidRDefault="00E5169C" w:rsidP="00682FEC">
            <w:pPr>
              <w:pStyle w:val="TAC"/>
              <w:rPr>
                <w:rFonts w:cs="Arial"/>
                <w:lang w:eastAsia="ja-JP"/>
              </w:rPr>
            </w:pPr>
            <w:r>
              <w:rPr>
                <w:rFonts w:cs="Arial"/>
                <w:szCs w:val="18"/>
                <w:lang w:eastAsia="ja-JP"/>
              </w:rPr>
              <w:t>DC_3A-41A-42A_n77A</w:t>
            </w:r>
            <w:r>
              <w:rPr>
                <w:vertAlign w:val="superscript"/>
                <w:lang w:eastAsia="ja-JP"/>
              </w:rPr>
              <w:t>6,7</w:t>
            </w:r>
          </w:p>
          <w:p w14:paraId="4EAD233A" w14:textId="77777777" w:rsidR="00E5169C" w:rsidRDefault="00E5169C" w:rsidP="00682FEC">
            <w:pPr>
              <w:pStyle w:val="TAC"/>
              <w:rPr>
                <w:rFonts w:cs="Arial"/>
                <w:lang w:eastAsia="ja-JP"/>
              </w:rPr>
            </w:pPr>
            <w:r>
              <w:rPr>
                <w:rFonts w:cs="Arial"/>
                <w:szCs w:val="18"/>
                <w:lang w:eastAsia="ja-JP"/>
              </w:rPr>
              <w:t>DC_3A-41A-42C_n77A</w:t>
            </w:r>
            <w:r>
              <w:rPr>
                <w:vertAlign w:val="superscript"/>
                <w:lang w:eastAsia="ja-JP"/>
              </w:rPr>
              <w:t>6,7</w:t>
            </w:r>
          </w:p>
          <w:p w14:paraId="632D4A13" w14:textId="77777777" w:rsidR="00E5169C" w:rsidRDefault="00E5169C" w:rsidP="00682FEC">
            <w:pPr>
              <w:pStyle w:val="TAC"/>
              <w:rPr>
                <w:rFonts w:cs="Arial"/>
                <w:lang w:eastAsia="ja-JP"/>
              </w:rPr>
            </w:pPr>
            <w:r>
              <w:rPr>
                <w:rFonts w:cs="Arial"/>
                <w:szCs w:val="18"/>
                <w:lang w:eastAsia="ja-JP"/>
              </w:rPr>
              <w:t>DC_3A-41C-42A_n77A</w:t>
            </w:r>
            <w:r>
              <w:rPr>
                <w:vertAlign w:val="superscript"/>
                <w:lang w:eastAsia="ja-JP"/>
              </w:rPr>
              <w:t>6,7</w:t>
            </w:r>
          </w:p>
          <w:p w14:paraId="5B7FAB38" w14:textId="77777777" w:rsidR="00E5169C" w:rsidRDefault="00E5169C" w:rsidP="00682FEC">
            <w:pPr>
              <w:pStyle w:val="TAC"/>
              <w:rPr>
                <w:lang w:eastAsia="fi-FI"/>
              </w:rPr>
            </w:pPr>
            <w:r>
              <w:rPr>
                <w:rFonts w:cs="Arial"/>
                <w:szCs w:val="18"/>
                <w:lang w:eastAsia="ja-JP"/>
              </w:rPr>
              <w:t>DC_3A-41C-42C_n77A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BD867E6" w14:textId="77777777" w:rsidR="00E5169C" w:rsidRDefault="00E5169C" w:rsidP="00682FEC">
            <w:pPr>
              <w:pStyle w:val="TAC"/>
              <w:rPr>
                <w:lang w:eastAsia="fi-FI"/>
              </w:rPr>
            </w:pPr>
            <w:r>
              <w:rPr>
                <w:lang w:eastAsia="fi-FI"/>
              </w:rPr>
              <w:t>DC_3A_n77A</w:t>
            </w:r>
          </w:p>
          <w:p w14:paraId="4816B341" w14:textId="77777777" w:rsidR="00E5169C" w:rsidRDefault="00E5169C" w:rsidP="00682FEC">
            <w:pPr>
              <w:pStyle w:val="TAC"/>
              <w:rPr>
                <w:lang w:eastAsia="fi-FI"/>
              </w:rPr>
            </w:pPr>
            <w:r>
              <w:rPr>
                <w:lang w:eastAsia="fi-FI"/>
              </w:rPr>
              <w:t>DC_41A_n77A</w:t>
            </w:r>
          </w:p>
        </w:tc>
      </w:tr>
      <w:tr w:rsidR="00E5169C" w14:paraId="147044D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3919284" w14:textId="77777777" w:rsidR="00E5169C" w:rsidRDefault="00E5169C" w:rsidP="00682FEC">
            <w:pPr>
              <w:pStyle w:val="TAC"/>
              <w:rPr>
                <w:rFonts w:cs="Arial"/>
                <w:lang w:eastAsia="ja-JP"/>
              </w:rPr>
            </w:pPr>
            <w:r>
              <w:rPr>
                <w:rFonts w:cs="Arial"/>
                <w:szCs w:val="18"/>
                <w:lang w:eastAsia="ja-JP"/>
              </w:rPr>
              <w:lastRenderedPageBreak/>
              <w:t>DC_3A-41A-42A_n78A</w:t>
            </w:r>
            <w:r>
              <w:rPr>
                <w:vertAlign w:val="superscript"/>
                <w:lang w:eastAsia="ja-JP"/>
              </w:rPr>
              <w:t>6,7</w:t>
            </w:r>
          </w:p>
          <w:p w14:paraId="72AE98D5" w14:textId="77777777" w:rsidR="00E5169C" w:rsidRDefault="00E5169C" w:rsidP="00682FEC">
            <w:pPr>
              <w:pStyle w:val="TAC"/>
              <w:rPr>
                <w:rFonts w:cs="Arial"/>
                <w:lang w:eastAsia="ja-JP"/>
              </w:rPr>
            </w:pPr>
            <w:r>
              <w:rPr>
                <w:rFonts w:cs="Arial"/>
                <w:szCs w:val="18"/>
                <w:lang w:eastAsia="ja-JP"/>
              </w:rPr>
              <w:t>DC_3A-41A-42C_n78A</w:t>
            </w:r>
            <w:r>
              <w:rPr>
                <w:vertAlign w:val="superscript"/>
                <w:lang w:eastAsia="ja-JP"/>
              </w:rPr>
              <w:t>6,7</w:t>
            </w:r>
          </w:p>
          <w:p w14:paraId="2F2A1D24" w14:textId="77777777" w:rsidR="00E5169C" w:rsidRDefault="00E5169C" w:rsidP="00682FEC">
            <w:pPr>
              <w:pStyle w:val="TAC"/>
              <w:rPr>
                <w:rFonts w:cs="Arial"/>
                <w:lang w:eastAsia="ja-JP"/>
              </w:rPr>
            </w:pPr>
            <w:r>
              <w:rPr>
                <w:rFonts w:cs="Arial"/>
                <w:szCs w:val="18"/>
                <w:lang w:eastAsia="ja-JP"/>
              </w:rPr>
              <w:t>DC_3A-41C-42A_n78A</w:t>
            </w:r>
            <w:r>
              <w:rPr>
                <w:vertAlign w:val="superscript"/>
                <w:lang w:eastAsia="ja-JP"/>
              </w:rPr>
              <w:t>6,7</w:t>
            </w:r>
          </w:p>
          <w:p w14:paraId="7DACA7FF" w14:textId="77777777" w:rsidR="00E5169C" w:rsidRDefault="00E5169C" w:rsidP="00682FEC">
            <w:pPr>
              <w:pStyle w:val="TAC"/>
              <w:rPr>
                <w:lang w:eastAsia="fi-FI"/>
              </w:rPr>
            </w:pPr>
            <w:r>
              <w:rPr>
                <w:rFonts w:cs="Arial"/>
                <w:szCs w:val="18"/>
                <w:lang w:eastAsia="ja-JP"/>
              </w:rPr>
              <w:t>DC_3A-41C-42C_n78A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3B5CB22" w14:textId="77777777" w:rsidR="00E5169C" w:rsidRDefault="00E5169C" w:rsidP="00682FEC">
            <w:pPr>
              <w:pStyle w:val="TAC"/>
              <w:rPr>
                <w:lang w:eastAsia="fi-FI"/>
              </w:rPr>
            </w:pPr>
            <w:r>
              <w:rPr>
                <w:lang w:eastAsia="fi-FI"/>
              </w:rPr>
              <w:t>DC_3A_n78A</w:t>
            </w:r>
          </w:p>
          <w:p w14:paraId="503ECDF6" w14:textId="77777777" w:rsidR="00E5169C" w:rsidRDefault="00E5169C" w:rsidP="00682FEC">
            <w:pPr>
              <w:pStyle w:val="TAC"/>
              <w:rPr>
                <w:lang w:eastAsia="fi-FI"/>
              </w:rPr>
            </w:pPr>
            <w:r>
              <w:rPr>
                <w:lang w:eastAsia="fi-FI"/>
              </w:rPr>
              <w:t>DC_41A_n78A</w:t>
            </w:r>
          </w:p>
        </w:tc>
      </w:tr>
      <w:tr w:rsidR="00E5169C" w14:paraId="5F5B3E9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0CAF5D" w14:textId="77777777" w:rsidR="00E5169C" w:rsidRDefault="00E5169C" w:rsidP="00682FEC">
            <w:pPr>
              <w:pStyle w:val="TAC"/>
              <w:rPr>
                <w:rFonts w:cs="Arial"/>
                <w:lang w:eastAsia="ja-JP"/>
              </w:rPr>
            </w:pPr>
            <w:r>
              <w:rPr>
                <w:rFonts w:cs="Arial"/>
                <w:szCs w:val="18"/>
                <w:lang w:eastAsia="ja-JP"/>
              </w:rPr>
              <w:t>DC_3A-41A-42A_n79A</w:t>
            </w:r>
          </w:p>
          <w:p w14:paraId="2BB0476C" w14:textId="77777777" w:rsidR="00E5169C" w:rsidRDefault="00E5169C" w:rsidP="00682FEC">
            <w:pPr>
              <w:pStyle w:val="TAC"/>
              <w:rPr>
                <w:rFonts w:cs="Arial"/>
                <w:lang w:eastAsia="ja-JP"/>
              </w:rPr>
            </w:pPr>
            <w:r>
              <w:rPr>
                <w:rFonts w:cs="Arial"/>
                <w:szCs w:val="18"/>
                <w:lang w:eastAsia="ja-JP"/>
              </w:rPr>
              <w:t>DC_3A-41A-42C_n79A</w:t>
            </w:r>
          </w:p>
          <w:p w14:paraId="24B0BC66" w14:textId="77777777" w:rsidR="00E5169C" w:rsidRDefault="00E5169C" w:rsidP="00682FEC">
            <w:pPr>
              <w:pStyle w:val="TAC"/>
              <w:rPr>
                <w:rFonts w:cs="Arial"/>
                <w:lang w:eastAsia="ja-JP"/>
              </w:rPr>
            </w:pPr>
            <w:r>
              <w:rPr>
                <w:rFonts w:cs="Arial"/>
                <w:szCs w:val="18"/>
                <w:lang w:eastAsia="ja-JP"/>
              </w:rPr>
              <w:t>DC_3A-41C-42A_n79A</w:t>
            </w:r>
          </w:p>
          <w:p w14:paraId="2B385771" w14:textId="77777777" w:rsidR="00E5169C" w:rsidRDefault="00E5169C" w:rsidP="00682FEC">
            <w:pPr>
              <w:pStyle w:val="TAC"/>
              <w:rPr>
                <w:lang w:eastAsia="fi-FI"/>
              </w:rPr>
            </w:pPr>
            <w:r>
              <w:rPr>
                <w:rFonts w:cs="Arial"/>
                <w:szCs w:val="18"/>
                <w:lang w:eastAsia="ja-JP"/>
              </w:rPr>
              <w:t>DC_3A-41C-42C_n79A</w:t>
            </w:r>
          </w:p>
        </w:tc>
        <w:tc>
          <w:tcPr>
            <w:tcW w:w="3514" w:type="dxa"/>
            <w:tcBorders>
              <w:top w:val="single" w:sz="4" w:space="0" w:color="auto"/>
              <w:left w:val="single" w:sz="4" w:space="0" w:color="auto"/>
              <w:bottom w:val="single" w:sz="4" w:space="0" w:color="auto"/>
              <w:right w:val="single" w:sz="4" w:space="0" w:color="auto"/>
            </w:tcBorders>
            <w:hideMark/>
          </w:tcPr>
          <w:p w14:paraId="2B7F6158" w14:textId="77777777" w:rsidR="00E5169C" w:rsidRDefault="00E5169C" w:rsidP="00682FEC">
            <w:pPr>
              <w:pStyle w:val="TAC"/>
              <w:rPr>
                <w:lang w:eastAsia="fi-FI"/>
              </w:rPr>
            </w:pPr>
            <w:r>
              <w:rPr>
                <w:lang w:eastAsia="fi-FI"/>
              </w:rPr>
              <w:t>DC_3A_n79A</w:t>
            </w:r>
          </w:p>
          <w:p w14:paraId="50C637E5" w14:textId="77777777" w:rsidR="00E5169C" w:rsidRDefault="00E5169C" w:rsidP="00682FEC">
            <w:pPr>
              <w:pStyle w:val="TAC"/>
              <w:rPr>
                <w:lang w:eastAsia="fi-FI"/>
              </w:rPr>
            </w:pPr>
            <w:r>
              <w:rPr>
                <w:lang w:eastAsia="fi-FI"/>
              </w:rPr>
              <w:t>DC_41A_n79A</w:t>
            </w:r>
          </w:p>
        </w:tc>
      </w:tr>
      <w:tr w:rsidR="00E5169C" w14:paraId="3921C3B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7DA829" w14:textId="77777777" w:rsidR="00E5169C" w:rsidRPr="009452BA" w:rsidRDefault="00E5169C" w:rsidP="00682FEC">
            <w:pPr>
              <w:pStyle w:val="TAC"/>
              <w:rPr>
                <w:rFonts w:cs="Arial"/>
                <w:vertAlign w:val="superscript"/>
                <w:lang w:eastAsia="ko-KR"/>
              </w:rPr>
            </w:pPr>
            <w:r>
              <w:rPr>
                <w:rFonts w:cs="Arial"/>
                <w:lang w:eastAsia="ko-KR"/>
              </w:rPr>
              <w:t>DC_3A-42A_n77A-n79A</w:t>
            </w:r>
            <w:r>
              <w:rPr>
                <w:rFonts w:cs="Arial"/>
                <w:vertAlign w:val="superscript"/>
                <w:lang w:eastAsia="ko-KR"/>
              </w:rPr>
              <w:t>6,7</w:t>
            </w:r>
          </w:p>
          <w:p w14:paraId="51A8FD4B" w14:textId="77777777" w:rsidR="00E5169C" w:rsidRPr="009452BA" w:rsidRDefault="00E5169C" w:rsidP="00682FEC">
            <w:pPr>
              <w:pStyle w:val="TAC"/>
              <w:rPr>
                <w:rFonts w:cs="Arial"/>
                <w:szCs w:val="18"/>
                <w:vertAlign w:val="superscript"/>
                <w:lang w:eastAsia="ja-JP"/>
              </w:rPr>
            </w:pPr>
            <w:r>
              <w:rPr>
                <w:rFonts w:cs="Arial"/>
                <w:lang w:eastAsia="ko-KR"/>
              </w:rPr>
              <w:t>DC_3A-42C_n77A-n79A</w:t>
            </w:r>
            <w:r>
              <w:rPr>
                <w:rFonts w:cs="Arial"/>
                <w:vertAlign w:val="superscript"/>
                <w:lang w:eastAsia="ko-KR"/>
              </w:rPr>
              <w:t>6,7</w:t>
            </w:r>
          </w:p>
        </w:tc>
        <w:tc>
          <w:tcPr>
            <w:tcW w:w="3514" w:type="dxa"/>
            <w:tcBorders>
              <w:top w:val="single" w:sz="4" w:space="0" w:color="auto"/>
              <w:left w:val="single" w:sz="4" w:space="0" w:color="auto"/>
              <w:bottom w:val="single" w:sz="4" w:space="0" w:color="auto"/>
              <w:right w:val="single" w:sz="4" w:space="0" w:color="auto"/>
            </w:tcBorders>
            <w:hideMark/>
          </w:tcPr>
          <w:p w14:paraId="5B09FC43" w14:textId="77777777" w:rsidR="00E5169C" w:rsidRDefault="00E5169C" w:rsidP="00682FEC">
            <w:pPr>
              <w:pStyle w:val="TAC"/>
              <w:rPr>
                <w:lang w:eastAsia="ko-KR"/>
              </w:rPr>
            </w:pPr>
            <w:r>
              <w:rPr>
                <w:lang w:eastAsia="ko-KR"/>
              </w:rPr>
              <w:t>DC_3A_n77A</w:t>
            </w:r>
          </w:p>
          <w:p w14:paraId="291F8443" w14:textId="77777777" w:rsidR="00E5169C" w:rsidRDefault="00E5169C" w:rsidP="00682FEC">
            <w:pPr>
              <w:pStyle w:val="TAC"/>
              <w:rPr>
                <w:lang w:eastAsia="fi-FI"/>
              </w:rPr>
            </w:pPr>
            <w:r>
              <w:rPr>
                <w:lang w:eastAsia="ko-KR"/>
              </w:rPr>
              <w:t>DC_3A_n79A</w:t>
            </w:r>
          </w:p>
        </w:tc>
      </w:tr>
      <w:tr w:rsidR="00E5169C" w14:paraId="04A9862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5E71B0" w14:textId="77777777" w:rsidR="00E5169C" w:rsidRPr="009452BA" w:rsidRDefault="00E5169C" w:rsidP="00682FEC">
            <w:pPr>
              <w:pStyle w:val="TAC"/>
              <w:rPr>
                <w:rFonts w:cs="Arial"/>
                <w:vertAlign w:val="superscript"/>
                <w:lang w:eastAsia="ko-KR"/>
              </w:rPr>
            </w:pPr>
            <w:r>
              <w:rPr>
                <w:rFonts w:cs="Arial"/>
                <w:lang w:eastAsia="ko-KR"/>
              </w:rPr>
              <w:t>DC_3A-42A_n78A-n79A</w:t>
            </w:r>
            <w:r>
              <w:rPr>
                <w:rFonts w:cs="Arial"/>
                <w:vertAlign w:val="superscript"/>
                <w:lang w:eastAsia="ko-KR"/>
              </w:rPr>
              <w:t>6,7</w:t>
            </w:r>
          </w:p>
          <w:p w14:paraId="453C52D7" w14:textId="77777777" w:rsidR="00E5169C" w:rsidRPr="009452BA" w:rsidRDefault="00E5169C" w:rsidP="00682FEC">
            <w:pPr>
              <w:pStyle w:val="TAC"/>
              <w:rPr>
                <w:rFonts w:cs="Arial"/>
                <w:szCs w:val="18"/>
                <w:vertAlign w:val="superscript"/>
                <w:lang w:eastAsia="ja-JP"/>
              </w:rPr>
            </w:pPr>
            <w:r>
              <w:rPr>
                <w:rFonts w:cs="Arial"/>
                <w:lang w:eastAsia="ko-KR"/>
              </w:rPr>
              <w:t>DC_3A-42C_n78A-n79A</w:t>
            </w:r>
            <w:r>
              <w:rPr>
                <w:rFonts w:cs="Arial"/>
                <w:vertAlign w:val="superscript"/>
                <w:lang w:eastAsia="ko-KR"/>
              </w:rPr>
              <w:t>6,7</w:t>
            </w:r>
          </w:p>
        </w:tc>
        <w:tc>
          <w:tcPr>
            <w:tcW w:w="3514" w:type="dxa"/>
            <w:tcBorders>
              <w:top w:val="single" w:sz="4" w:space="0" w:color="auto"/>
              <w:left w:val="single" w:sz="4" w:space="0" w:color="auto"/>
              <w:bottom w:val="single" w:sz="4" w:space="0" w:color="auto"/>
              <w:right w:val="single" w:sz="4" w:space="0" w:color="auto"/>
            </w:tcBorders>
            <w:hideMark/>
          </w:tcPr>
          <w:p w14:paraId="3642DD25" w14:textId="77777777" w:rsidR="00E5169C" w:rsidRDefault="00E5169C" w:rsidP="00682FEC">
            <w:pPr>
              <w:pStyle w:val="TAC"/>
              <w:rPr>
                <w:lang w:eastAsia="ko-KR"/>
              </w:rPr>
            </w:pPr>
            <w:r>
              <w:rPr>
                <w:lang w:eastAsia="ko-KR"/>
              </w:rPr>
              <w:t>DC_3A_n78A</w:t>
            </w:r>
          </w:p>
          <w:p w14:paraId="3E2AA284" w14:textId="77777777" w:rsidR="00E5169C" w:rsidRDefault="00E5169C" w:rsidP="00682FEC">
            <w:pPr>
              <w:pStyle w:val="TAC"/>
              <w:rPr>
                <w:lang w:eastAsia="fi-FI"/>
              </w:rPr>
            </w:pPr>
            <w:r>
              <w:rPr>
                <w:lang w:eastAsia="ko-KR"/>
              </w:rPr>
              <w:t>DC_3A_n79A</w:t>
            </w:r>
          </w:p>
        </w:tc>
      </w:tr>
      <w:tr w:rsidR="00E5169C" w14:paraId="498D1EE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8B9A91" w14:textId="77777777" w:rsidR="00E5169C" w:rsidRDefault="00E5169C" w:rsidP="00682FEC">
            <w:pPr>
              <w:pStyle w:val="TAC"/>
              <w:rPr>
                <w:lang w:eastAsia="ko-KR"/>
              </w:rPr>
            </w:pPr>
            <w:r>
              <w:rPr>
                <w:lang w:eastAsia="ja-JP"/>
              </w:rPr>
              <w:t>DC_5A-48A-(n)12AA</w:t>
            </w:r>
          </w:p>
        </w:tc>
        <w:tc>
          <w:tcPr>
            <w:tcW w:w="3514" w:type="dxa"/>
            <w:tcBorders>
              <w:top w:val="single" w:sz="4" w:space="0" w:color="auto"/>
              <w:left w:val="single" w:sz="4" w:space="0" w:color="auto"/>
              <w:bottom w:val="single" w:sz="4" w:space="0" w:color="auto"/>
              <w:right w:val="single" w:sz="4" w:space="0" w:color="auto"/>
            </w:tcBorders>
            <w:hideMark/>
          </w:tcPr>
          <w:p w14:paraId="64B5B32C" w14:textId="77777777" w:rsidR="00E5169C" w:rsidRDefault="00E5169C" w:rsidP="00682FEC">
            <w:pPr>
              <w:pStyle w:val="TAC"/>
              <w:rPr>
                <w:lang w:eastAsia="ja-JP"/>
              </w:rPr>
            </w:pPr>
            <w:r>
              <w:rPr>
                <w:lang w:eastAsia="ja-JP"/>
              </w:rPr>
              <w:t>DC_5A_n12A</w:t>
            </w:r>
          </w:p>
          <w:p w14:paraId="29A77AA0" w14:textId="77777777" w:rsidR="00E5169C" w:rsidRDefault="00E5169C" w:rsidP="00682FEC">
            <w:pPr>
              <w:pStyle w:val="TAC"/>
              <w:rPr>
                <w:lang w:eastAsia="ja-JP"/>
              </w:rPr>
            </w:pPr>
            <w:r>
              <w:rPr>
                <w:lang w:eastAsia="ja-JP"/>
              </w:rPr>
              <w:t>DC_48A_n12A</w:t>
            </w:r>
          </w:p>
          <w:p w14:paraId="19180539" w14:textId="77777777" w:rsidR="00E5169C" w:rsidRDefault="00E5169C" w:rsidP="00682FEC">
            <w:pPr>
              <w:pStyle w:val="TAC"/>
              <w:rPr>
                <w:lang w:eastAsia="ko-KR"/>
              </w:rPr>
            </w:pPr>
            <w:r>
              <w:rPr>
                <w:lang w:eastAsia="ja-JP"/>
              </w:rPr>
              <w:t>DC_(n)12AA</w:t>
            </w:r>
            <w:r>
              <w:rPr>
                <w:vertAlign w:val="superscript"/>
                <w:lang w:eastAsia="ja-JP"/>
              </w:rPr>
              <w:t>4</w:t>
            </w:r>
          </w:p>
        </w:tc>
      </w:tr>
      <w:tr w:rsidR="00E5169C" w14:paraId="30F4299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5E7F496" w14:textId="77777777" w:rsidR="00E5169C" w:rsidRDefault="00E5169C" w:rsidP="00682FEC">
            <w:pPr>
              <w:pStyle w:val="TAC"/>
              <w:rPr>
                <w:rFonts w:eastAsia="MS Mincho" w:cs="Arial"/>
                <w:szCs w:val="18"/>
              </w:rPr>
            </w:pPr>
            <w:r>
              <w:rPr>
                <w:rFonts w:cs="Arial"/>
                <w:lang w:eastAsia="ja-JP"/>
              </w:rPr>
              <w:t>DC_5A-48A-66A_n12A</w:t>
            </w:r>
          </w:p>
        </w:tc>
        <w:tc>
          <w:tcPr>
            <w:tcW w:w="3514" w:type="dxa"/>
            <w:tcBorders>
              <w:top w:val="single" w:sz="4" w:space="0" w:color="auto"/>
              <w:left w:val="single" w:sz="4" w:space="0" w:color="auto"/>
              <w:bottom w:val="single" w:sz="4" w:space="0" w:color="auto"/>
              <w:right w:val="single" w:sz="4" w:space="0" w:color="auto"/>
            </w:tcBorders>
            <w:hideMark/>
          </w:tcPr>
          <w:p w14:paraId="6E9F08D0" w14:textId="77777777" w:rsidR="00E5169C" w:rsidRDefault="00E5169C" w:rsidP="00682FEC">
            <w:pPr>
              <w:pStyle w:val="TAC"/>
              <w:rPr>
                <w:rFonts w:cs="Arial"/>
                <w:lang w:eastAsia="ja-JP"/>
              </w:rPr>
            </w:pPr>
            <w:r>
              <w:rPr>
                <w:rFonts w:cs="Arial"/>
                <w:lang w:eastAsia="ja-JP"/>
              </w:rPr>
              <w:t>DC_5A_n12A</w:t>
            </w:r>
          </w:p>
          <w:p w14:paraId="66220A19" w14:textId="77777777" w:rsidR="00E5169C" w:rsidRDefault="00E5169C" w:rsidP="00682FEC">
            <w:pPr>
              <w:pStyle w:val="TAC"/>
              <w:rPr>
                <w:rFonts w:cs="Arial"/>
                <w:lang w:eastAsia="ja-JP"/>
              </w:rPr>
            </w:pPr>
            <w:r>
              <w:rPr>
                <w:rFonts w:cs="Arial"/>
                <w:lang w:eastAsia="ja-JP"/>
              </w:rPr>
              <w:t>DC_48A_n12A</w:t>
            </w:r>
          </w:p>
          <w:p w14:paraId="42EA48B5" w14:textId="77777777" w:rsidR="00E5169C" w:rsidRDefault="00E5169C" w:rsidP="00682FEC">
            <w:pPr>
              <w:pStyle w:val="TAC"/>
              <w:rPr>
                <w:rFonts w:eastAsia="Malgun Gothic" w:cs="Arial"/>
                <w:szCs w:val="18"/>
                <w:lang w:eastAsia="ko-KR"/>
              </w:rPr>
            </w:pPr>
            <w:r>
              <w:rPr>
                <w:rFonts w:cs="Arial"/>
                <w:lang w:eastAsia="ja-JP"/>
              </w:rPr>
              <w:t>DC_66A_n12A</w:t>
            </w:r>
          </w:p>
        </w:tc>
      </w:tr>
      <w:tr w:rsidR="00E5169C" w14:paraId="2818A5B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ED280E" w14:textId="77777777" w:rsidR="00E5169C" w:rsidRDefault="00E5169C" w:rsidP="00682FEC">
            <w:pPr>
              <w:pStyle w:val="TAC"/>
              <w:rPr>
                <w:rFonts w:eastAsia="MS Mincho" w:cs="Arial"/>
                <w:szCs w:val="18"/>
              </w:rPr>
            </w:pPr>
            <w:r>
              <w:rPr>
                <w:lang w:eastAsia="fi-FI"/>
              </w:rPr>
              <w:t>DC_5A-48A-66A_n71A</w:t>
            </w:r>
          </w:p>
        </w:tc>
        <w:tc>
          <w:tcPr>
            <w:tcW w:w="3514" w:type="dxa"/>
            <w:tcBorders>
              <w:top w:val="single" w:sz="4" w:space="0" w:color="auto"/>
              <w:left w:val="single" w:sz="4" w:space="0" w:color="auto"/>
              <w:bottom w:val="single" w:sz="4" w:space="0" w:color="auto"/>
              <w:right w:val="single" w:sz="4" w:space="0" w:color="auto"/>
            </w:tcBorders>
            <w:hideMark/>
          </w:tcPr>
          <w:p w14:paraId="22266785" w14:textId="77777777" w:rsidR="00E5169C" w:rsidRDefault="00E5169C" w:rsidP="00682FEC">
            <w:pPr>
              <w:pStyle w:val="TAC"/>
              <w:rPr>
                <w:lang w:eastAsia="zh-TW"/>
              </w:rPr>
            </w:pPr>
            <w:r>
              <w:rPr>
                <w:lang w:eastAsia="fi-FI"/>
              </w:rPr>
              <w:t>DC_5</w:t>
            </w:r>
            <w:r>
              <w:rPr>
                <w:rFonts w:eastAsia="MS Mincho" w:cs="Arial"/>
                <w:lang w:eastAsia="ja-JP"/>
              </w:rPr>
              <w:t>A_n71A</w:t>
            </w:r>
          </w:p>
          <w:p w14:paraId="365E2944" w14:textId="77777777" w:rsidR="00E5169C" w:rsidRDefault="00E5169C" w:rsidP="00682FEC">
            <w:pPr>
              <w:pStyle w:val="TAC"/>
              <w:rPr>
                <w:rFonts w:eastAsia="MS Mincho" w:cs="Arial"/>
                <w:lang w:eastAsia="ja-JP"/>
              </w:rPr>
            </w:pPr>
            <w:r>
              <w:rPr>
                <w:lang w:eastAsia="fi-FI"/>
              </w:rPr>
              <w:t>DC_</w:t>
            </w:r>
            <w:r>
              <w:rPr>
                <w:rFonts w:eastAsia="MS Mincho" w:cs="Arial"/>
                <w:lang w:eastAsia="ja-JP"/>
              </w:rPr>
              <w:t>48A_n71A</w:t>
            </w:r>
          </w:p>
          <w:p w14:paraId="5561E846" w14:textId="77777777" w:rsidR="00E5169C" w:rsidRDefault="00E5169C" w:rsidP="00682FEC">
            <w:pPr>
              <w:pStyle w:val="TAC"/>
              <w:rPr>
                <w:rFonts w:eastAsia="Malgun Gothic" w:cs="Arial"/>
                <w:szCs w:val="18"/>
                <w:lang w:eastAsia="ko-KR"/>
              </w:rPr>
            </w:pPr>
            <w:r>
              <w:rPr>
                <w:lang w:eastAsia="fi-FI"/>
              </w:rPr>
              <w:t>DC_</w:t>
            </w:r>
            <w:r>
              <w:rPr>
                <w:rFonts w:eastAsia="MS Mincho" w:cs="Arial"/>
                <w:lang w:eastAsia="ja-JP"/>
              </w:rPr>
              <w:t>66A_n71A</w:t>
            </w:r>
          </w:p>
        </w:tc>
      </w:tr>
      <w:tr w:rsidR="00E5169C" w14:paraId="295E8DE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9A209E" w14:textId="77777777" w:rsidR="00E5169C" w:rsidRDefault="00E5169C" w:rsidP="00682FEC">
            <w:pPr>
              <w:pStyle w:val="TAC"/>
              <w:rPr>
                <w:lang w:eastAsia="fi-FI"/>
              </w:rPr>
            </w:pPr>
            <w:r>
              <w:rPr>
                <w:lang w:eastAsia="ja-JP"/>
              </w:rPr>
              <w:t>DC_5A-66A-(n)12AA</w:t>
            </w:r>
          </w:p>
        </w:tc>
        <w:tc>
          <w:tcPr>
            <w:tcW w:w="3514" w:type="dxa"/>
            <w:tcBorders>
              <w:top w:val="single" w:sz="4" w:space="0" w:color="auto"/>
              <w:left w:val="single" w:sz="4" w:space="0" w:color="auto"/>
              <w:bottom w:val="single" w:sz="4" w:space="0" w:color="auto"/>
              <w:right w:val="single" w:sz="4" w:space="0" w:color="auto"/>
            </w:tcBorders>
            <w:hideMark/>
          </w:tcPr>
          <w:p w14:paraId="37E21DA6" w14:textId="77777777" w:rsidR="00E5169C" w:rsidRDefault="00E5169C" w:rsidP="00682FEC">
            <w:pPr>
              <w:pStyle w:val="TAC"/>
              <w:rPr>
                <w:lang w:eastAsia="ja-JP"/>
              </w:rPr>
            </w:pPr>
            <w:r>
              <w:rPr>
                <w:lang w:eastAsia="ja-JP"/>
              </w:rPr>
              <w:t>DC_5A_n12A</w:t>
            </w:r>
          </w:p>
          <w:p w14:paraId="78983162" w14:textId="77777777" w:rsidR="00E5169C" w:rsidRDefault="00E5169C" w:rsidP="00682FEC">
            <w:pPr>
              <w:pStyle w:val="TAC"/>
              <w:rPr>
                <w:lang w:eastAsia="ja-JP"/>
              </w:rPr>
            </w:pPr>
            <w:r>
              <w:rPr>
                <w:lang w:eastAsia="ja-JP"/>
              </w:rPr>
              <w:t>DC_66A_n12A</w:t>
            </w:r>
          </w:p>
          <w:p w14:paraId="01AB72C5" w14:textId="77777777" w:rsidR="00E5169C" w:rsidRDefault="00E5169C" w:rsidP="00682FEC">
            <w:pPr>
              <w:pStyle w:val="TAC"/>
              <w:rPr>
                <w:lang w:eastAsia="fi-FI"/>
              </w:rPr>
            </w:pPr>
            <w:r>
              <w:rPr>
                <w:lang w:eastAsia="ja-JP"/>
              </w:rPr>
              <w:t>DC_(n)12AA</w:t>
            </w:r>
            <w:r>
              <w:rPr>
                <w:vertAlign w:val="superscript"/>
                <w:lang w:eastAsia="ja-JP"/>
              </w:rPr>
              <w:t>4</w:t>
            </w:r>
          </w:p>
        </w:tc>
      </w:tr>
      <w:tr w:rsidR="00E5169C" w14:paraId="5EE1B26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771324" w14:textId="77777777" w:rsidR="00E5169C" w:rsidRDefault="00E5169C" w:rsidP="00682FEC">
            <w:pPr>
              <w:pStyle w:val="TAC"/>
              <w:rPr>
                <w:rFonts w:eastAsia="MS Mincho" w:cs="Arial"/>
                <w:szCs w:val="18"/>
              </w:rPr>
            </w:pPr>
            <w:r>
              <w:rPr>
                <w:rFonts w:eastAsia="MS Mincho" w:cs="Arial"/>
                <w:szCs w:val="18"/>
              </w:rPr>
              <w:t>DC_7A-</w:t>
            </w:r>
            <w:r>
              <w:rPr>
                <w:rFonts w:cs="Arial"/>
                <w:szCs w:val="18"/>
                <w:lang w:eastAsia="zh-TW"/>
              </w:rPr>
              <w:t>8</w:t>
            </w:r>
            <w:r>
              <w:rPr>
                <w:rFonts w:eastAsia="MS Mincho" w:cs="Arial"/>
                <w:szCs w:val="18"/>
              </w:rPr>
              <w:t>A_n1A-n78A</w:t>
            </w:r>
            <w:r>
              <w:rPr>
                <w:vertAlign w:val="superscript"/>
                <w:lang w:eastAsia="fi-FI"/>
              </w:rPr>
              <w:t>2</w:t>
            </w:r>
          </w:p>
          <w:p w14:paraId="1226215A" w14:textId="77777777" w:rsidR="00E5169C" w:rsidRDefault="00E5169C" w:rsidP="00682FEC">
            <w:pPr>
              <w:pStyle w:val="TAC"/>
              <w:rPr>
                <w:rFonts w:eastAsia="Malgun Gothic"/>
                <w:lang w:eastAsia="ko-KR"/>
              </w:rPr>
            </w:pPr>
            <w:r>
              <w:rPr>
                <w:rFonts w:eastAsia="MS Mincho" w:cs="Arial"/>
                <w:szCs w:val="18"/>
              </w:rPr>
              <w:t>DC_</w:t>
            </w:r>
            <w:r>
              <w:rPr>
                <w:rFonts w:cs="Arial"/>
                <w:szCs w:val="18"/>
                <w:lang w:eastAsia="zh-TW"/>
              </w:rPr>
              <w:t>7</w:t>
            </w:r>
            <w:r>
              <w:rPr>
                <w:rFonts w:eastAsia="MS Mincho" w:cs="Arial"/>
                <w:szCs w:val="18"/>
              </w:rPr>
              <w:t>A</w:t>
            </w:r>
            <w:r>
              <w:rPr>
                <w:rFonts w:cs="Arial"/>
                <w:szCs w:val="18"/>
                <w:lang w:eastAsia="zh-TW"/>
              </w:rPr>
              <w:t>-7A</w:t>
            </w:r>
            <w:r>
              <w:rPr>
                <w:rFonts w:eastAsia="MS Mincho" w:cs="Arial"/>
                <w:szCs w:val="18"/>
              </w:rPr>
              <w:t>-</w:t>
            </w:r>
            <w:r>
              <w:rPr>
                <w:rFonts w:cs="Arial"/>
                <w:szCs w:val="18"/>
                <w:lang w:eastAsia="zh-TW"/>
              </w:rPr>
              <w:t>8</w:t>
            </w:r>
            <w:r>
              <w:rPr>
                <w:rFonts w:eastAsia="MS Mincho" w:cs="Arial"/>
                <w:szCs w:val="18"/>
              </w:rPr>
              <w:t>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BDA21EE" w14:textId="77777777" w:rsidR="00E5169C" w:rsidRDefault="00E5169C" w:rsidP="00682FEC">
            <w:pPr>
              <w:pStyle w:val="TAC"/>
              <w:rPr>
                <w:rFonts w:eastAsia="Malgun Gothic" w:cs="Arial"/>
                <w:szCs w:val="18"/>
                <w:lang w:eastAsia="ko-KR"/>
              </w:rPr>
            </w:pPr>
            <w:r>
              <w:rPr>
                <w:rFonts w:eastAsia="Malgun Gothic" w:cs="Arial"/>
                <w:szCs w:val="18"/>
                <w:lang w:eastAsia="ko-KR"/>
              </w:rPr>
              <w:t>DC_7A_n1A</w:t>
            </w:r>
          </w:p>
          <w:p w14:paraId="5A54960E" w14:textId="77777777" w:rsidR="00E5169C" w:rsidRDefault="00E5169C" w:rsidP="00682FEC">
            <w:pPr>
              <w:pStyle w:val="TAC"/>
              <w:rPr>
                <w:rFonts w:eastAsia="Malgun Gothic" w:cs="Arial"/>
                <w:szCs w:val="18"/>
                <w:lang w:eastAsia="ko-KR"/>
              </w:rPr>
            </w:pPr>
            <w:r>
              <w:rPr>
                <w:rFonts w:eastAsia="Malgun Gothic" w:cs="Arial"/>
                <w:szCs w:val="18"/>
                <w:lang w:eastAsia="ko-KR"/>
              </w:rPr>
              <w:t>DC_7A_n78A</w:t>
            </w:r>
          </w:p>
          <w:p w14:paraId="7A0D74D1" w14:textId="77777777" w:rsidR="00E5169C" w:rsidRDefault="00E5169C" w:rsidP="00682FEC">
            <w:pPr>
              <w:pStyle w:val="TAC"/>
              <w:rPr>
                <w:rFonts w:eastAsia="Malgun Gothic" w:cs="Arial"/>
                <w:szCs w:val="18"/>
                <w:lang w:eastAsia="ko-KR"/>
              </w:rPr>
            </w:pPr>
            <w:r>
              <w:rPr>
                <w:rFonts w:eastAsia="Malgun Gothic" w:cs="Arial"/>
                <w:szCs w:val="18"/>
                <w:lang w:eastAsia="ko-KR"/>
              </w:rPr>
              <w:t>DC_8A_n1A</w:t>
            </w:r>
          </w:p>
          <w:p w14:paraId="71477F0B" w14:textId="77777777" w:rsidR="00E5169C" w:rsidRDefault="00E5169C" w:rsidP="00682FEC">
            <w:pPr>
              <w:pStyle w:val="TAC"/>
              <w:rPr>
                <w:rFonts w:eastAsia="Malgun Gothic"/>
                <w:lang w:eastAsia="ko-KR"/>
              </w:rPr>
            </w:pPr>
            <w:r>
              <w:rPr>
                <w:rFonts w:eastAsia="Malgun Gothic" w:cs="Arial"/>
                <w:szCs w:val="18"/>
                <w:lang w:eastAsia="ko-KR"/>
              </w:rPr>
              <w:t>DC_8A_n78A</w:t>
            </w:r>
          </w:p>
        </w:tc>
      </w:tr>
      <w:tr w:rsidR="00E5169C" w14:paraId="2E9A322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86A298" w14:textId="77777777" w:rsidR="00E5169C" w:rsidRDefault="00E5169C" w:rsidP="00682FEC">
            <w:pPr>
              <w:pStyle w:val="TAC"/>
              <w:rPr>
                <w:lang w:eastAsia="fi-FI"/>
              </w:rPr>
            </w:pPr>
            <w:r>
              <w:rPr>
                <w:lang w:eastAsia="fi-FI"/>
              </w:rPr>
              <w:t>DC_7A-13A-66A_n66A</w:t>
            </w:r>
          </w:p>
          <w:p w14:paraId="2F184E07" w14:textId="77777777" w:rsidR="00E5169C" w:rsidRDefault="00E5169C" w:rsidP="00682FEC">
            <w:pPr>
              <w:pStyle w:val="TAC"/>
              <w:rPr>
                <w:rFonts w:eastAsia="MS Mincho" w:cs="Arial"/>
                <w:szCs w:val="18"/>
              </w:rPr>
            </w:pPr>
            <w:r>
              <w:rPr>
                <w:lang w:eastAsia="fi-FI"/>
              </w:rPr>
              <w:t>DC_7C-13A-66A_n66A</w:t>
            </w:r>
          </w:p>
        </w:tc>
        <w:tc>
          <w:tcPr>
            <w:tcW w:w="3514" w:type="dxa"/>
            <w:tcBorders>
              <w:top w:val="single" w:sz="4" w:space="0" w:color="auto"/>
              <w:left w:val="single" w:sz="4" w:space="0" w:color="auto"/>
              <w:bottom w:val="single" w:sz="4" w:space="0" w:color="auto"/>
              <w:right w:val="single" w:sz="4" w:space="0" w:color="auto"/>
            </w:tcBorders>
            <w:hideMark/>
          </w:tcPr>
          <w:p w14:paraId="52762DD8" w14:textId="77777777" w:rsidR="00E5169C" w:rsidRDefault="00E5169C" w:rsidP="00682FEC">
            <w:pPr>
              <w:pStyle w:val="TAC"/>
              <w:rPr>
                <w:lang w:eastAsia="fi-FI"/>
              </w:rPr>
            </w:pPr>
            <w:r>
              <w:rPr>
                <w:lang w:eastAsia="fi-FI"/>
              </w:rPr>
              <w:t>DC_7A_n66A</w:t>
            </w:r>
          </w:p>
          <w:p w14:paraId="1AC9A65D" w14:textId="77777777" w:rsidR="00E5169C" w:rsidRDefault="00E5169C" w:rsidP="00682FEC">
            <w:pPr>
              <w:pStyle w:val="TAC"/>
              <w:rPr>
                <w:lang w:eastAsia="fi-FI"/>
              </w:rPr>
            </w:pPr>
            <w:r>
              <w:rPr>
                <w:lang w:eastAsia="fi-FI"/>
              </w:rPr>
              <w:t>DC_13A_n66A</w:t>
            </w:r>
          </w:p>
          <w:p w14:paraId="45001108" w14:textId="77777777" w:rsidR="00E5169C" w:rsidRDefault="00E5169C" w:rsidP="00682FEC">
            <w:pPr>
              <w:pStyle w:val="TAC"/>
              <w:rPr>
                <w:rFonts w:eastAsia="Malgun Gothic" w:cs="Arial"/>
                <w:szCs w:val="18"/>
                <w:lang w:eastAsia="ko-KR"/>
              </w:rPr>
            </w:pPr>
            <w:r>
              <w:rPr>
                <w:lang w:eastAsia="fi-FI"/>
              </w:rPr>
              <w:t>DC_66A_n66A</w:t>
            </w:r>
            <w:r>
              <w:rPr>
                <w:vertAlign w:val="superscript"/>
                <w:lang w:eastAsia="fi-FI"/>
              </w:rPr>
              <w:t>4</w:t>
            </w:r>
          </w:p>
        </w:tc>
      </w:tr>
      <w:tr w:rsidR="00E5169C" w14:paraId="2CDECC0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C83D31E" w14:textId="77777777" w:rsidR="00E5169C" w:rsidRDefault="00E5169C" w:rsidP="00682FEC">
            <w:pPr>
              <w:pStyle w:val="TAC"/>
              <w:rPr>
                <w:lang w:eastAsia="fi-FI"/>
              </w:rPr>
            </w:pPr>
            <w:r>
              <w:rPr>
                <w:rFonts w:eastAsia="MS Mincho" w:cs="Arial"/>
                <w:kern w:val="2"/>
                <w:szCs w:val="22"/>
                <w:lang w:eastAsia="zh-CN"/>
              </w:rPr>
              <w:t>DC_7A-20A_n3A-n78A</w:t>
            </w:r>
          </w:p>
        </w:tc>
        <w:tc>
          <w:tcPr>
            <w:tcW w:w="3514" w:type="dxa"/>
            <w:tcBorders>
              <w:top w:val="single" w:sz="4" w:space="0" w:color="auto"/>
              <w:left w:val="single" w:sz="4" w:space="0" w:color="auto"/>
              <w:bottom w:val="single" w:sz="4" w:space="0" w:color="auto"/>
              <w:right w:val="single" w:sz="4" w:space="0" w:color="auto"/>
            </w:tcBorders>
            <w:hideMark/>
          </w:tcPr>
          <w:p w14:paraId="18471FE2" w14:textId="77777777" w:rsidR="00E5169C" w:rsidRDefault="00E5169C" w:rsidP="00682FEC">
            <w:pPr>
              <w:pStyle w:val="TAC"/>
            </w:pPr>
            <w:r>
              <w:t>DC_</w:t>
            </w:r>
            <w:r>
              <w:rPr>
                <w:lang w:eastAsia="zh-CN"/>
              </w:rPr>
              <w:t>7</w:t>
            </w:r>
            <w:r>
              <w:t>A_n</w:t>
            </w:r>
            <w:r>
              <w:rPr>
                <w:lang w:eastAsia="zh-CN"/>
              </w:rPr>
              <w:t>3</w:t>
            </w:r>
            <w:r>
              <w:t>A</w:t>
            </w:r>
          </w:p>
          <w:p w14:paraId="7B9EEFD9" w14:textId="77777777" w:rsidR="00E5169C" w:rsidRDefault="00E5169C" w:rsidP="00682FEC">
            <w:pPr>
              <w:pStyle w:val="TAC"/>
            </w:pPr>
            <w:r>
              <w:t>DC_</w:t>
            </w:r>
            <w:r>
              <w:rPr>
                <w:lang w:eastAsia="zh-CN"/>
              </w:rPr>
              <w:t>20</w:t>
            </w:r>
            <w:r>
              <w:t>A_n</w:t>
            </w:r>
            <w:r>
              <w:rPr>
                <w:lang w:eastAsia="zh-CN"/>
              </w:rPr>
              <w:t>3</w:t>
            </w:r>
            <w:r>
              <w:t>A</w:t>
            </w:r>
          </w:p>
          <w:p w14:paraId="1B64545E" w14:textId="77777777" w:rsidR="00E5169C" w:rsidRDefault="00E5169C" w:rsidP="00682FEC">
            <w:pPr>
              <w:pStyle w:val="TAC"/>
            </w:pPr>
            <w:r>
              <w:t>DC_</w:t>
            </w:r>
            <w:r>
              <w:rPr>
                <w:lang w:eastAsia="zh-CN"/>
              </w:rPr>
              <w:t>7</w:t>
            </w:r>
            <w:r>
              <w:t>A_n</w:t>
            </w:r>
            <w:r>
              <w:rPr>
                <w:lang w:eastAsia="zh-CN"/>
              </w:rPr>
              <w:t>78</w:t>
            </w:r>
            <w:r>
              <w:t>A</w:t>
            </w:r>
          </w:p>
          <w:p w14:paraId="7305496D" w14:textId="77777777" w:rsidR="00E5169C" w:rsidRDefault="00E5169C" w:rsidP="00682FEC">
            <w:pPr>
              <w:pStyle w:val="TAC"/>
              <w:rPr>
                <w:lang w:eastAsia="fi-FI"/>
              </w:rPr>
            </w:pPr>
            <w:r>
              <w:t>DC_</w:t>
            </w:r>
            <w:r>
              <w:rPr>
                <w:lang w:eastAsia="zh-CN"/>
              </w:rPr>
              <w:t>20</w:t>
            </w:r>
            <w:r>
              <w:t>A_n</w:t>
            </w:r>
            <w:r>
              <w:rPr>
                <w:lang w:eastAsia="zh-CN"/>
              </w:rPr>
              <w:t>78</w:t>
            </w:r>
            <w:r>
              <w:t>A</w:t>
            </w:r>
          </w:p>
        </w:tc>
      </w:tr>
      <w:tr w:rsidR="00E5169C" w14:paraId="7691A7F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4675C5" w14:textId="77777777" w:rsidR="00E5169C" w:rsidRDefault="00E5169C" w:rsidP="00682FEC">
            <w:pPr>
              <w:pStyle w:val="TAC"/>
            </w:pPr>
            <w:r>
              <w:rPr>
                <w:rFonts w:eastAsia="Malgun Gothic"/>
                <w:lang w:eastAsia="ko-KR"/>
              </w:rPr>
              <w:t>DC_7A-20A_n28A-n78A</w:t>
            </w:r>
            <w:r>
              <w:rPr>
                <w:rFonts w:eastAsia="Malgun Gothic"/>
                <w:vertAlign w:val="superscript"/>
                <w:lang w:eastAsia="ko-KR"/>
              </w:rPr>
              <w:t>2,3,</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7C20F41C" w14:textId="77777777" w:rsidR="00E5169C" w:rsidRDefault="00E5169C" w:rsidP="00682FEC">
            <w:pPr>
              <w:pStyle w:val="TAC"/>
              <w:rPr>
                <w:rFonts w:eastAsia="Malgun Gothic"/>
                <w:lang w:eastAsia="ko-KR"/>
              </w:rPr>
            </w:pPr>
            <w:r>
              <w:rPr>
                <w:rFonts w:eastAsia="Malgun Gothic"/>
                <w:lang w:eastAsia="ko-KR"/>
              </w:rPr>
              <w:t>DC_7A_n28A</w:t>
            </w:r>
          </w:p>
          <w:p w14:paraId="1741C598" w14:textId="77777777" w:rsidR="00E5169C" w:rsidRDefault="00E5169C" w:rsidP="00682FEC">
            <w:pPr>
              <w:pStyle w:val="TAC"/>
              <w:rPr>
                <w:rFonts w:eastAsia="Malgun Gothic"/>
                <w:lang w:eastAsia="ko-KR"/>
              </w:rPr>
            </w:pPr>
            <w:r>
              <w:rPr>
                <w:rFonts w:eastAsia="Malgun Gothic"/>
                <w:lang w:eastAsia="ko-KR"/>
              </w:rPr>
              <w:t>DC_7A_n78A</w:t>
            </w:r>
          </w:p>
          <w:p w14:paraId="51460F97" w14:textId="77777777" w:rsidR="00E5169C" w:rsidRDefault="00E5169C" w:rsidP="00682FEC">
            <w:pPr>
              <w:pStyle w:val="TAC"/>
              <w:rPr>
                <w:rFonts w:eastAsia="Malgun Gothic"/>
                <w:lang w:eastAsia="ko-KR"/>
              </w:rPr>
            </w:pPr>
            <w:r>
              <w:rPr>
                <w:rFonts w:eastAsia="Malgun Gothic"/>
                <w:lang w:eastAsia="ko-KR"/>
              </w:rPr>
              <w:t>DC_20A_n28A</w:t>
            </w:r>
          </w:p>
          <w:p w14:paraId="07D0F69D" w14:textId="77777777" w:rsidR="00E5169C" w:rsidRDefault="00E5169C" w:rsidP="00682FEC">
            <w:pPr>
              <w:pStyle w:val="TAC"/>
            </w:pPr>
            <w:r>
              <w:rPr>
                <w:rFonts w:eastAsia="Malgun Gothic"/>
                <w:lang w:eastAsia="ko-KR"/>
              </w:rPr>
              <w:t>DC_20A_n78A</w:t>
            </w:r>
          </w:p>
        </w:tc>
      </w:tr>
      <w:tr w:rsidR="00E5169C" w14:paraId="386EC92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CE4D09F" w14:textId="77777777" w:rsidR="00E5169C" w:rsidRDefault="00E5169C" w:rsidP="00682FEC">
            <w:pPr>
              <w:pStyle w:val="TAC"/>
              <w:rPr>
                <w:rFonts w:eastAsia="Malgun Gothic"/>
                <w:lang w:eastAsia="ko-KR"/>
              </w:rPr>
            </w:pPr>
            <w:r>
              <w:rPr>
                <w:rFonts w:eastAsia="Malgun Gothic" w:cs="Arial"/>
                <w:szCs w:val="16"/>
                <w:lang w:eastAsia="ko-KR"/>
              </w:rPr>
              <w:t>DC_7A-28A_n3A-n78A</w:t>
            </w:r>
          </w:p>
        </w:tc>
        <w:tc>
          <w:tcPr>
            <w:tcW w:w="3514" w:type="dxa"/>
            <w:tcBorders>
              <w:top w:val="single" w:sz="4" w:space="0" w:color="auto"/>
              <w:left w:val="single" w:sz="4" w:space="0" w:color="auto"/>
              <w:bottom w:val="single" w:sz="4" w:space="0" w:color="auto"/>
              <w:right w:val="single" w:sz="4" w:space="0" w:color="auto"/>
            </w:tcBorders>
            <w:hideMark/>
          </w:tcPr>
          <w:p w14:paraId="01243836" w14:textId="77777777" w:rsidR="00E5169C" w:rsidRDefault="00E5169C" w:rsidP="00682FEC">
            <w:pPr>
              <w:pStyle w:val="TAC"/>
              <w:rPr>
                <w:rFonts w:cs="Arial"/>
                <w:szCs w:val="16"/>
                <w:lang w:eastAsia="zh-CN"/>
              </w:rPr>
            </w:pPr>
            <w:r>
              <w:rPr>
                <w:rFonts w:cs="Arial"/>
                <w:szCs w:val="16"/>
                <w:lang w:eastAsia="zh-CN"/>
              </w:rPr>
              <w:t>DC_7A_n3A</w:t>
            </w:r>
          </w:p>
          <w:p w14:paraId="658D17ED" w14:textId="77777777" w:rsidR="00E5169C" w:rsidRDefault="00E5169C" w:rsidP="00682FEC">
            <w:pPr>
              <w:pStyle w:val="TAC"/>
              <w:rPr>
                <w:rFonts w:cs="Arial"/>
                <w:szCs w:val="16"/>
                <w:lang w:eastAsia="zh-CN"/>
              </w:rPr>
            </w:pPr>
            <w:r>
              <w:rPr>
                <w:rFonts w:cs="Arial"/>
                <w:szCs w:val="16"/>
                <w:lang w:eastAsia="zh-CN"/>
              </w:rPr>
              <w:t>DC_28A_n3A</w:t>
            </w:r>
          </w:p>
          <w:p w14:paraId="70DBD4A9" w14:textId="77777777" w:rsidR="00E5169C" w:rsidRDefault="00E5169C" w:rsidP="00682FEC">
            <w:pPr>
              <w:pStyle w:val="TAC"/>
              <w:rPr>
                <w:rFonts w:cs="Arial"/>
                <w:szCs w:val="16"/>
                <w:lang w:eastAsia="zh-CN"/>
              </w:rPr>
            </w:pPr>
            <w:r>
              <w:rPr>
                <w:rFonts w:cs="Arial"/>
                <w:szCs w:val="16"/>
                <w:lang w:eastAsia="zh-CN"/>
              </w:rPr>
              <w:t>DC_7A_n78A</w:t>
            </w:r>
          </w:p>
          <w:p w14:paraId="3C7A3C79" w14:textId="77777777" w:rsidR="00E5169C" w:rsidRDefault="00E5169C" w:rsidP="00682FEC">
            <w:pPr>
              <w:pStyle w:val="TAC"/>
              <w:rPr>
                <w:rFonts w:eastAsia="Malgun Gothic"/>
                <w:lang w:eastAsia="ko-KR"/>
              </w:rPr>
            </w:pPr>
            <w:r>
              <w:rPr>
                <w:rFonts w:cs="Arial"/>
                <w:szCs w:val="16"/>
                <w:lang w:eastAsia="zh-CN"/>
              </w:rPr>
              <w:t>DC_28A_n78A</w:t>
            </w:r>
          </w:p>
        </w:tc>
      </w:tr>
      <w:tr w:rsidR="00E5169C" w14:paraId="480B044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276C75" w14:textId="77777777" w:rsidR="00E5169C" w:rsidRDefault="00E5169C" w:rsidP="00682FEC">
            <w:pPr>
              <w:pStyle w:val="TAC"/>
              <w:rPr>
                <w:rFonts w:eastAsia="Malgun Gothic"/>
                <w:lang w:eastAsia="ko-KR"/>
              </w:rPr>
            </w:pPr>
            <w:r>
              <w:rPr>
                <w:rFonts w:eastAsia="Malgun Gothic" w:cs="Arial"/>
                <w:szCs w:val="16"/>
                <w:lang w:eastAsia="ko-KR"/>
              </w:rPr>
              <w:t>DC_7C-28A_n3A-n78A</w:t>
            </w:r>
          </w:p>
        </w:tc>
        <w:tc>
          <w:tcPr>
            <w:tcW w:w="3514" w:type="dxa"/>
            <w:tcBorders>
              <w:top w:val="single" w:sz="4" w:space="0" w:color="auto"/>
              <w:left w:val="single" w:sz="4" w:space="0" w:color="auto"/>
              <w:bottom w:val="single" w:sz="4" w:space="0" w:color="auto"/>
              <w:right w:val="single" w:sz="4" w:space="0" w:color="auto"/>
            </w:tcBorders>
            <w:hideMark/>
          </w:tcPr>
          <w:p w14:paraId="3C787A14" w14:textId="77777777" w:rsidR="00E5169C" w:rsidRDefault="00E5169C" w:rsidP="00682FEC">
            <w:pPr>
              <w:pStyle w:val="TAC"/>
              <w:rPr>
                <w:rFonts w:cs="Arial"/>
                <w:szCs w:val="16"/>
                <w:lang w:eastAsia="zh-CN"/>
              </w:rPr>
            </w:pPr>
            <w:r>
              <w:rPr>
                <w:rFonts w:cs="Arial"/>
                <w:szCs w:val="16"/>
                <w:lang w:eastAsia="zh-CN"/>
              </w:rPr>
              <w:t>DC_7A_n3A</w:t>
            </w:r>
          </w:p>
          <w:p w14:paraId="74F0263B" w14:textId="77777777" w:rsidR="00E5169C" w:rsidRDefault="00E5169C" w:rsidP="00682FEC">
            <w:pPr>
              <w:pStyle w:val="TAC"/>
              <w:rPr>
                <w:rFonts w:cs="Arial"/>
                <w:szCs w:val="16"/>
                <w:lang w:eastAsia="zh-CN"/>
              </w:rPr>
            </w:pPr>
            <w:r>
              <w:rPr>
                <w:rFonts w:cs="Arial"/>
                <w:szCs w:val="16"/>
                <w:lang w:eastAsia="zh-CN"/>
              </w:rPr>
              <w:t>DC_7C_n3A</w:t>
            </w:r>
          </w:p>
          <w:p w14:paraId="3BF7A4E3" w14:textId="77777777" w:rsidR="00E5169C" w:rsidRDefault="00E5169C" w:rsidP="00682FEC">
            <w:pPr>
              <w:pStyle w:val="TAC"/>
              <w:rPr>
                <w:rFonts w:cs="Arial"/>
                <w:szCs w:val="16"/>
                <w:lang w:eastAsia="zh-CN"/>
              </w:rPr>
            </w:pPr>
            <w:r>
              <w:rPr>
                <w:rFonts w:cs="Arial"/>
                <w:szCs w:val="16"/>
                <w:lang w:eastAsia="zh-CN"/>
              </w:rPr>
              <w:t>DC_28A_n3A</w:t>
            </w:r>
          </w:p>
          <w:p w14:paraId="267D7142" w14:textId="77777777" w:rsidR="00E5169C" w:rsidRDefault="00E5169C" w:rsidP="00682FEC">
            <w:pPr>
              <w:pStyle w:val="TAC"/>
              <w:rPr>
                <w:rFonts w:cs="Arial"/>
                <w:szCs w:val="16"/>
                <w:lang w:eastAsia="zh-CN"/>
              </w:rPr>
            </w:pPr>
            <w:r>
              <w:rPr>
                <w:rFonts w:cs="Arial"/>
                <w:szCs w:val="16"/>
                <w:lang w:eastAsia="zh-CN"/>
              </w:rPr>
              <w:t>DC_7A_n78A</w:t>
            </w:r>
          </w:p>
          <w:p w14:paraId="356EADD2" w14:textId="77777777" w:rsidR="00E5169C" w:rsidRDefault="00E5169C" w:rsidP="00682FEC">
            <w:pPr>
              <w:pStyle w:val="TAC"/>
              <w:rPr>
                <w:rFonts w:cs="Arial"/>
                <w:szCs w:val="16"/>
                <w:lang w:eastAsia="zh-CN"/>
              </w:rPr>
            </w:pPr>
            <w:r>
              <w:rPr>
                <w:rFonts w:cs="Arial"/>
                <w:szCs w:val="16"/>
                <w:lang w:eastAsia="zh-CN"/>
              </w:rPr>
              <w:t>DC_7C_n78A</w:t>
            </w:r>
          </w:p>
          <w:p w14:paraId="720F17A5" w14:textId="77777777" w:rsidR="00E5169C" w:rsidRDefault="00E5169C" w:rsidP="00682FEC">
            <w:pPr>
              <w:pStyle w:val="TAC"/>
              <w:rPr>
                <w:rFonts w:eastAsia="Malgun Gothic"/>
                <w:lang w:eastAsia="ko-KR"/>
              </w:rPr>
            </w:pPr>
            <w:r>
              <w:rPr>
                <w:rFonts w:cs="Arial"/>
                <w:szCs w:val="16"/>
                <w:lang w:eastAsia="zh-CN"/>
              </w:rPr>
              <w:t>DC_28A_n78A</w:t>
            </w:r>
          </w:p>
        </w:tc>
      </w:tr>
      <w:tr w:rsidR="00E5169C" w14:paraId="2B41D90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B03B5C" w14:textId="77777777" w:rsidR="00E5169C" w:rsidRDefault="00E5169C" w:rsidP="00682FEC">
            <w:pPr>
              <w:pStyle w:val="TAC"/>
              <w:rPr>
                <w:lang w:eastAsia="zh-CN"/>
              </w:rPr>
            </w:pPr>
            <w:r>
              <w:rPr>
                <w:lang w:eastAsia="zh-CN"/>
              </w:rPr>
              <w:t>DC_7A-28A_n5A-n78A</w:t>
            </w:r>
          </w:p>
          <w:p w14:paraId="28E22645" w14:textId="77777777" w:rsidR="00E5169C" w:rsidRDefault="00E5169C" w:rsidP="00682FEC">
            <w:pPr>
              <w:pStyle w:val="TAC"/>
              <w:rPr>
                <w:rFonts w:eastAsia="Malgun Gothic"/>
                <w:lang w:eastAsia="ko-KR"/>
              </w:rPr>
            </w:pPr>
            <w:r>
              <w:rPr>
                <w:lang w:eastAsia="zh-CN"/>
              </w:rPr>
              <w:t>DC_7C-28A_n5A-n78A</w:t>
            </w:r>
          </w:p>
        </w:tc>
        <w:tc>
          <w:tcPr>
            <w:tcW w:w="3514" w:type="dxa"/>
            <w:tcBorders>
              <w:top w:val="single" w:sz="4" w:space="0" w:color="auto"/>
              <w:left w:val="single" w:sz="4" w:space="0" w:color="auto"/>
              <w:bottom w:val="single" w:sz="4" w:space="0" w:color="auto"/>
              <w:right w:val="single" w:sz="4" w:space="0" w:color="auto"/>
            </w:tcBorders>
            <w:hideMark/>
          </w:tcPr>
          <w:p w14:paraId="06E2E37C" w14:textId="77777777" w:rsidR="00E5169C" w:rsidRDefault="00E5169C" w:rsidP="00682FEC">
            <w:pPr>
              <w:pStyle w:val="TAC"/>
              <w:rPr>
                <w:lang w:eastAsia="zh-CN"/>
              </w:rPr>
            </w:pPr>
            <w:r>
              <w:rPr>
                <w:lang w:eastAsia="zh-CN"/>
              </w:rPr>
              <w:t>DC_7A_n5A</w:t>
            </w:r>
          </w:p>
          <w:p w14:paraId="493DCB49" w14:textId="77777777" w:rsidR="00E5169C" w:rsidRDefault="00E5169C" w:rsidP="00682FEC">
            <w:pPr>
              <w:pStyle w:val="TAC"/>
              <w:rPr>
                <w:lang w:eastAsia="zh-CN"/>
              </w:rPr>
            </w:pPr>
            <w:r>
              <w:rPr>
                <w:lang w:eastAsia="zh-CN"/>
              </w:rPr>
              <w:t>DC_7C_n5A</w:t>
            </w:r>
            <w:r>
              <w:rPr>
                <w:lang w:eastAsia="zh-CN"/>
              </w:rPr>
              <w:br/>
              <w:t>DC_7A_n78A</w:t>
            </w:r>
          </w:p>
          <w:p w14:paraId="62AC950C" w14:textId="77777777" w:rsidR="00E5169C" w:rsidRDefault="00E5169C" w:rsidP="00682FEC">
            <w:pPr>
              <w:pStyle w:val="TAC"/>
              <w:rPr>
                <w:lang w:eastAsia="zh-CN"/>
              </w:rPr>
            </w:pPr>
            <w:r>
              <w:rPr>
                <w:lang w:eastAsia="zh-CN"/>
              </w:rPr>
              <w:t>DC_7C_n78A</w:t>
            </w:r>
          </w:p>
          <w:p w14:paraId="11DECBEC" w14:textId="77777777" w:rsidR="00E5169C" w:rsidRDefault="00E5169C" w:rsidP="00682FEC">
            <w:pPr>
              <w:pStyle w:val="TAC"/>
              <w:rPr>
                <w:rFonts w:eastAsia="Malgun Gothic"/>
                <w:lang w:eastAsia="ko-KR"/>
              </w:rPr>
            </w:pPr>
            <w:r>
              <w:rPr>
                <w:lang w:eastAsia="zh-CN"/>
              </w:rPr>
              <w:t>DC_28A_n5A</w:t>
            </w:r>
            <w:r>
              <w:rPr>
                <w:lang w:eastAsia="zh-CN"/>
              </w:rPr>
              <w:br/>
              <w:t>DC_28A_n78A</w:t>
            </w:r>
          </w:p>
        </w:tc>
      </w:tr>
      <w:tr w:rsidR="00E5169C" w14:paraId="4E0ACFB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30AA08" w14:textId="77777777" w:rsidR="00E5169C" w:rsidRDefault="00E5169C" w:rsidP="00682FEC">
            <w:pPr>
              <w:pStyle w:val="TAC"/>
              <w:rPr>
                <w:lang w:eastAsia="zh-CN"/>
              </w:rPr>
            </w:pPr>
            <w:r>
              <w:rPr>
                <w:rFonts w:eastAsia="Malgun Gothic" w:cs="Arial"/>
                <w:szCs w:val="18"/>
                <w:lang w:eastAsia="ko-KR"/>
              </w:rPr>
              <w:t>DC_7A-28A_n7A-n78A</w:t>
            </w:r>
          </w:p>
        </w:tc>
        <w:tc>
          <w:tcPr>
            <w:tcW w:w="3514" w:type="dxa"/>
            <w:tcBorders>
              <w:top w:val="single" w:sz="4" w:space="0" w:color="auto"/>
              <w:left w:val="single" w:sz="4" w:space="0" w:color="auto"/>
              <w:bottom w:val="single" w:sz="4" w:space="0" w:color="auto"/>
              <w:right w:val="single" w:sz="4" w:space="0" w:color="auto"/>
            </w:tcBorders>
            <w:hideMark/>
          </w:tcPr>
          <w:p w14:paraId="1DF7B45F" w14:textId="77777777" w:rsidR="00E5169C" w:rsidRDefault="00E5169C" w:rsidP="00682FEC">
            <w:pPr>
              <w:pStyle w:val="TAC"/>
              <w:rPr>
                <w:rFonts w:cs="Arial"/>
                <w:lang w:eastAsia="zh-CN"/>
              </w:rPr>
            </w:pPr>
            <w:r>
              <w:rPr>
                <w:rFonts w:cs="Arial"/>
                <w:lang w:eastAsia="zh-CN"/>
              </w:rPr>
              <w:t>DC_7A_n7A</w:t>
            </w:r>
            <w:r>
              <w:rPr>
                <w:rFonts w:cs="Arial"/>
                <w:vertAlign w:val="superscript"/>
                <w:lang w:eastAsia="zh-CN"/>
              </w:rPr>
              <w:t>4</w:t>
            </w:r>
          </w:p>
          <w:p w14:paraId="42CF7495" w14:textId="77777777" w:rsidR="00E5169C" w:rsidRDefault="00E5169C" w:rsidP="00682FEC">
            <w:pPr>
              <w:pStyle w:val="TAC"/>
              <w:rPr>
                <w:rFonts w:cs="Arial"/>
                <w:lang w:eastAsia="zh-CN"/>
              </w:rPr>
            </w:pPr>
            <w:r>
              <w:rPr>
                <w:rFonts w:cs="Arial"/>
                <w:lang w:eastAsia="zh-CN"/>
              </w:rPr>
              <w:t>DC_28A_n7A</w:t>
            </w:r>
          </w:p>
          <w:p w14:paraId="2BB84A54" w14:textId="77777777" w:rsidR="00E5169C" w:rsidRDefault="00E5169C" w:rsidP="00682FEC">
            <w:pPr>
              <w:pStyle w:val="TAC"/>
              <w:rPr>
                <w:rFonts w:cs="Arial"/>
                <w:lang w:eastAsia="zh-CN"/>
              </w:rPr>
            </w:pPr>
            <w:r>
              <w:rPr>
                <w:rFonts w:cs="Arial"/>
                <w:lang w:eastAsia="zh-CN"/>
              </w:rPr>
              <w:t>DC_7A_n78A</w:t>
            </w:r>
          </w:p>
          <w:p w14:paraId="580835F5" w14:textId="77777777" w:rsidR="00E5169C" w:rsidRDefault="00E5169C" w:rsidP="00682FEC">
            <w:pPr>
              <w:pStyle w:val="TAC"/>
              <w:rPr>
                <w:lang w:eastAsia="zh-CN"/>
              </w:rPr>
            </w:pPr>
            <w:r>
              <w:rPr>
                <w:rFonts w:cs="Arial"/>
                <w:lang w:eastAsia="zh-CN"/>
              </w:rPr>
              <w:t>DC_28A_n78A</w:t>
            </w:r>
          </w:p>
        </w:tc>
      </w:tr>
      <w:tr w:rsidR="00E5169C" w14:paraId="15D5DAE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D0A0C4" w14:textId="77777777" w:rsidR="00E5169C" w:rsidRDefault="00E5169C" w:rsidP="00682FEC">
            <w:pPr>
              <w:pStyle w:val="TAC"/>
              <w:rPr>
                <w:lang w:eastAsia="ko-KR"/>
              </w:rPr>
            </w:pPr>
            <w:r>
              <w:rPr>
                <w:lang w:eastAsia="ko-KR"/>
              </w:rPr>
              <w:t>DC_7A-66A_n66A-n78A</w:t>
            </w:r>
          </w:p>
          <w:p w14:paraId="51B43287" w14:textId="77777777" w:rsidR="00E5169C" w:rsidRDefault="00E5169C" w:rsidP="00682FEC">
            <w:pPr>
              <w:pStyle w:val="TAC"/>
              <w:rPr>
                <w:rFonts w:cs="Arial"/>
                <w:lang w:eastAsia="zh-CN"/>
              </w:rPr>
            </w:pPr>
            <w:r>
              <w:rPr>
                <w:rFonts w:cs="Arial"/>
                <w:lang w:eastAsia="zh-CN"/>
              </w:rPr>
              <w:t>DC_7A-7A-66A_n66A-n78A</w:t>
            </w:r>
          </w:p>
          <w:p w14:paraId="09034F25" w14:textId="77777777" w:rsidR="00E5169C" w:rsidRDefault="00E5169C" w:rsidP="00682FEC">
            <w:pPr>
              <w:pStyle w:val="TAC"/>
              <w:rPr>
                <w:lang w:eastAsia="zh-CN"/>
              </w:rPr>
            </w:pPr>
            <w:r>
              <w:rPr>
                <w:rFonts w:cs="Arial"/>
                <w:lang w:eastAsia="zh-CN"/>
              </w:rPr>
              <w:t>DC_7C-66A_n66A-n78A</w:t>
            </w:r>
          </w:p>
        </w:tc>
        <w:tc>
          <w:tcPr>
            <w:tcW w:w="3514" w:type="dxa"/>
            <w:tcBorders>
              <w:top w:val="single" w:sz="4" w:space="0" w:color="auto"/>
              <w:left w:val="single" w:sz="4" w:space="0" w:color="auto"/>
              <w:bottom w:val="single" w:sz="4" w:space="0" w:color="auto"/>
              <w:right w:val="single" w:sz="4" w:space="0" w:color="auto"/>
            </w:tcBorders>
            <w:hideMark/>
          </w:tcPr>
          <w:p w14:paraId="5EFFF9B5" w14:textId="77777777" w:rsidR="00E5169C" w:rsidRDefault="00E5169C" w:rsidP="00682FEC">
            <w:pPr>
              <w:pStyle w:val="TAC"/>
            </w:pPr>
            <w:r>
              <w:t>DC_</w:t>
            </w:r>
            <w:r>
              <w:rPr>
                <w:lang w:eastAsia="zh-CN"/>
              </w:rPr>
              <w:t>7</w:t>
            </w:r>
            <w:r>
              <w:t>A_n</w:t>
            </w:r>
            <w:r>
              <w:rPr>
                <w:lang w:eastAsia="zh-CN"/>
              </w:rPr>
              <w:t>66</w:t>
            </w:r>
            <w:r>
              <w:t>A</w:t>
            </w:r>
          </w:p>
          <w:p w14:paraId="1D1B8898" w14:textId="77777777" w:rsidR="00E5169C" w:rsidRDefault="00E5169C" w:rsidP="00682FEC">
            <w:pPr>
              <w:pStyle w:val="TAC"/>
              <w:rPr>
                <w:lang w:eastAsia="zh-CN"/>
              </w:rPr>
            </w:pPr>
            <w:r>
              <w:t>DC_</w:t>
            </w:r>
            <w:r>
              <w:rPr>
                <w:lang w:eastAsia="zh-CN"/>
              </w:rPr>
              <w:t>7</w:t>
            </w:r>
            <w:r>
              <w:t>A_n78A</w:t>
            </w:r>
          </w:p>
          <w:p w14:paraId="44540204" w14:textId="77777777" w:rsidR="00E5169C" w:rsidRDefault="00E5169C" w:rsidP="00682FEC">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65DE2247" w14:textId="77777777" w:rsidR="00E5169C" w:rsidRDefault="00E5169C" w:rsidP="00682FEC">
            <w:pPr>
              <w:pStyle w:val="TAC"/>
              <w:rPr>
                <w:lang w:eastAsia="zh-CN"/>
              </w:rPr>
            </w:pPr>
            <w:r>
              <w:t>DC_</w:t>
            </w:r>
            <w:r>
              <w:rPr>
                <w:lang w:eastAsia="zh-CN"/>
              </w:rPr>
              <w:t>66</w:t>
            </w:r>
            <w:r>
              <w:t>A_n78A</w:t>
            </w:r>
          </w:p>
        </w:tc>
      </w:tr>
      <w:tr w:rsidR="00E5169C" w14:paraId="53A3BDD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83CADD5" w14:textId="77777777" w:rsidR="00E5169C" w:rsidRDefault="00E5169C" w:rsidP="00682FEC">
            <w:pPr>
              <w:pStyle w:val="TAC"/>
              <w:rPr>
                <w:rFonts w:eastAsia="MS Mincho" w:cs="Arial"/>
                <w:lang w:eastAsia="ja-JP"/>
              </w:rPr>
            </w:pPr>
            <w:r>
              <w:rPr>
                <w:rFonts w:eastAsia="MS Mincho" w:cs="Arial"/>
                <w:lang w:eastAsia="ja-JP"/>
              </w:rPr>
              <w:lastRenderedPageBreak/>
              <w:t>DC_12A-30A-66A_n2A</w:t>
            </w:r>
          </w:p>
          <w:p w14:paraId="5AE5A842" w14:textId="77777777" w:rsidR="00E5169C" w:rsidRDefault="00E5169C" w:rsidP="00682FEC">
            <w:pPr>
              <w:pStyle w:val="TAC"/>
              <w:rPr>
                <w:lang w:eastAsia="ko-KR"/>
              </w:rPr>
            </w:pPr>
            <w:r>
              <w:rPr>
                <w:rFonts w:eastAsia="MS Mincho" w:cs="Arial"/>
                <w:lang w:eastAsia="ja-JP"/>
              </w:rPr>
              <w:t>DC_12A-30A-66A-66A_n2A</w:t>
            </w:r>
          </w:p>
        </w:tc>
        <w:tc>
          <w:tcPr>
            <w:tcW w:w="3514" w:type="dxa"/>
            <w:tcBorders>
              <w:top w:val="single" w:sz="4" w:space="0" w:color="auto"/>
              <w:left w:val="single" w:sz="4" w:space="0" w:color="auto"/>
              <w:bottom w:val="single" w:sz="4" w:space="0" w:color="auto"/>
              <w:right w:val="single" w:sz="4" w:space="0" w:color="auto"/>
            </w:tcBorders>
            <w:hideMark/>
          </w:tcPr>
          <w:p w14:paraId="3774CAB0" w14:textId="77777777" w:rsidR="00E5169C" w:rsidRDefault="00E5169C" w:rsidP="00682FEC">
            <w:pPr>
              <w:pStyle w:val="TAC"/>
              <w:rPr>
                <w:rFonts w:eastAsia="MS Mincho" w:cs="Arial"/>
                <w:lang w:eastAsia="ja-JP"/>
              </w:rPr>
            </w:pPr>
            <w:r>
              <w:rPr>
                <w:rFonts w:eastAsia="MS Mincho" w:cs="Arial"/>
                <w:lang w:eastAsia="ja-JP"/>
              </w:rPr>
              <w:t>DC_12A_n2A</w:t>
            </w:r>
          </w:p>
          <w:p w14:paraId="16908C32" w14:textId="77777777" w:rsidR="00E5169C" w:rsidRDefault="00E5169C" w:rsidP="00682FEC">
            <w:pPr>
              <w:pStyle w:val="TAC"/>
              <w:rPr>
                <w:rFonts w:eastAsia="MS Mincho" w:cs="Arial"/>
                <w:lang w:eastAsia="ja-JP"/>
              </w:rPr>
            </w:pPr>
            <w:r>
              <w:rPr>
                <w:rFonts w:eastAsia="MS Mincho" w:cs="Arial"/>
                <w:lang w:eastAsia="ja-JP"/>
              </w:rPr>
              <w:t>DC_30A_n2A</w:t>
            </w:r>
          </w:p>
          <w:p w14:paraId="425F0DDD" w14:textId="77777777" w:rsidR="00E5169C" w:rsidRDefault="00E5169C" w:rsidP="00682FEC">
            <w:pPr>
              <w:pStyle w:val="TAC"/>
              <w:rPr>
                <w:lang w:eastAsia="ko-KR"/>
              </w:rPr>
            </w:pPr>
            <w:r>
              <w:rPr>
                <w:rFonts w:eastAsia="MS Mincho" w:cs="Arial"/>
                <w:lang w:eastAsia="ja-JP"/>
              </w:rPr>
              <w:t>DC_66A_n2A</w:t>
            </w:r>
          </w:p>
        </w:tc>
      </w:tr>
      <w:tr w:rsidR="00E5169C" w14:paraId="19A2DDBA"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B79450" w14:textId="77777777" w:rsidR="00E5169C" w:rsidRDefault="00E5169C" w:rsidP="00682FEC">
            <w:pPr>
              <w:pStyle w:val="TAC"/>
              <w:rPr>
                <w:rFonts w:eastAsia="MS Mincho" w:cs="Arial"/>
                <w:lang w:eastAsia="ja-JP"/>
              </w:rPr>
            </w:pPr>
            <w:r>
              <w:rPr>
                <w:lang w:eastAsia="ja-JP"/>
              </w:rPr>
              <w:t>DC_12</w:t>
            </w:r>
            <w:r>
              <w:t>A-30A-66A_n66A</w:t>
            </w:r>
          </w:p>
        </w:tc>
        <w:tc>
          <w:tcPr>
            <w:tcW w:w="3514" w:type="dxa"/>
            <w:tcBorders>
              <w:top w:val="single" w:sz="4" w:space="0" w:color="auto"/>
              <w:left w:val="single" w:sz="4" w:space="0" w:color="auto"/>
              <w:bottom w:val="single" w:sz="4" w:space="0" w:color="auto"/>
              <w:right w:val="single" w:sz="4" w:space="0" w:color="auto"/>
            </w:tcBorders>
            <w:hideMark/>
          </w:tcPr>
          <w:p w14:paraId="5CC19069" w14:textId="77777777" w:rsidR="00E5169C" w:rsidRDefault="00E5169C" w:rsidP="00682FEC">
            <w:pPr>
              <w:pStyle w:val="TAC"/>
              <w:rPr>
                <w:lang w:eastAsia="zh-TW"/>
              </w:rPr>
            </w:pPr>
            <w:r>
              <w:rPr>
                <w:lang w:eastAsia="zh-TW"/>
              </w:rPr>
              <w:t>DC_12A_n66A</w:t>
            </w:r>
          </w:p>
          <w:p w14:paraId="08CDF3B3" w14:textId="77777777" w:rsidR="00E5169C" w:rsidRDefault="00E5169C" w:rsidP="00682FEC">
            <w:pPr>
              <w:pStyle w:val="TAC"/>
              <w:rPr>
                <w:lang w:eastAsia="zh-TW"/>
              </w:rPr>
            </w:pPr>
            <w:r>
              <w:rPr>
                <w:lang w:eastAsia="zh-TW"/>
              </w:rPr>
              <w:t>DC_30A_n66A</w:t>
            </w:r>
          </w:p>
          <w:p w14:paraId="600ACE8D" w14:textId="77777777" w:rsidR="00E5169C" w:rsidRDefault="00E5169C" w:rsidP="00682FEC">
            <w:pPr>
              <w:pStyle w:val="TAC"/>
              <w:rPr>
                <w:rFonts w:eastAsia="MS Mincho" w:cs="Arial"/>
                <w:lang w:eastAsia="ja-JP"/>
              </w:rPr>
            </w:pPr>
            <w:r>
              <w:rPr>
                <w:lang w:eastAsia="zh-TW"/>
              </w:rPr>
              <w:t>DC_66A_n66A</w:t>
            </w:r>
            <w:r>
              <w:rPr>
                <w:vertAlign w:val="superscript"/>
                <w:lang w:eastAsia="zh-TW"/>
              </w:rPr>
              <w:t>4</w:t>
            </w:r>
          </w:p>
        </w:tc>
      </w:tr>
      <w:tr w:rsidR="00E5169C" w14:paraId="1F016C02"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20EEA2" w14:textId="77777777" w:rsidR="00E5169C" w:rsidRDefault="00E5169C" w:rsidP="00682FEC">
            <w:pPr>
              <w:pStyle w:val="TAC"/>
              <w:rPr>
                <w:lang w:eastAsia="ja-JP"/>
              </w:rPr>
            </w:pPr>
            <w:r>
              <w:rPr>
                <w:lang w:eastAsia="ja-JP"/>
              </w:rPr>
              <w:t>DC_12A-48A-(n)5AA</w:t>
            </w:r>
          </w:p>
        </w:tc>
        <w:tc>
          <w:tcPr>
            <w:tcW w:w="3514" w:type="dxa"/>
            <w:tcBorders>
              <w:top w:val="single" w:sz="4" w:space="0" w:color="auto"/>
              <w:left w:val="single" w:sz="4" w:space="0" w:color="auto"/>
              <w:bottom w:val="single" w:sz="4" w:space="0" w:color="auto"/>
              <w:right w:val="single" w:sz="4" w:space="0" w:color="auto"/>
            </w:tcBorders>
            <w:hideMark/>
          </w:tcPr>
          <w:p w14:paraId="426F69F5" w14:textId="77777777" w:rsidR="00E5169C" w:rsidRDefault="00E5169C" w:rsidP="00682FEC">
            <w:pPr>
              <w:pStyle w:val="TAC"/>
              <w:rPr>
                <w:lang w:eastAsia="ja-JP"/>
              </w:rPr>
            </w:pPr>
            <w:r>
              <w:rPr>
                <w:lang w:eastAsia="ja-JP"/>
              </w:rPr>
              <w:t>DC_12A_n5A</w:t>
            </w:r>
          </w:p>
          <w:p w14:paraId="4740C32E" w14:textId="77777777" w:rsidR="00E5169C" w:rsidRDefault="00E5169C" w:rsidP="00682FEC">
            <w:pPr>
              <w:pStyle w:val="TAC"/>
              <w:rPr>
                <w:lang w:eastAsia="ja-JP"/>
              </w:rPr>
            </w:pPr>
            <w:r>
              <w:rPr>
                <w:lang w:eastAsia="ja-JP"/>
              </w:rPr>
              <w:t>DC_48A_n5A</w:t>
            </w:r>
          </w:p>
          <w:p w14:paraId="1A8C9A20" w14:textId="77777777" w:rsidR="00E5169C" w:rsidRDefault="00E5169C" w:rsidP="00682FEC">
            <w:pPr>
              <w:pStyle w:val="TAC"/>
              <w:rPr>
                <w:lang w:eastAsia="zh-TW"/>
              </w:rPr>
            </w:pPr>
            <w:r>
              <w:rPr>
                <w:lang w:eastAsia="ja-JP"/>
              </w:rPr>
              <w:t>DC_(n)5AA</w:t>
            </w:r>
            <w:r>
              <w:rPr>
                <w:vertAlign w:val="superscript"/>
                <w:lang w:eastAsia="ja-JP"/>
              </w:rPr>
              <w:t>4</w:t>
            </w:r>
          </w:p>
        </w:tc>
      </w:tr>
      <w:tr w:rsidR="00E5169C" w14:paraId="5F42FC6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994CEA" w14:textId="77777777" w:rsidR="00E5169C" w:rsidRDefault="00E5169C" w:rsidP="00682FEC">
            <w:pPr>
              <w:pStyle w:val="TAC"/>
              <w:rPr>
                <w:lang w:eastAsia="ja-JP"/>
              </w:rPr>
            </w:pPr>
            <w:r>
              <w:rPr>
                <w:rFonts w:cs="Arial"/>
                <w:lang w:eastAsia="ja-JP"/>
              </w:rPr>
              <w:t>DC_12A-48A-66A_n5A</w:t>
            </w:r>
          </w:p>
        </w:tc>
        <w:tc>
          <w:tcPr>
            <w:tcW w:w="3514" w:type="dxa"/>
            <w:tcBorders>
              <w:top w:val="single" w:sz="4" w:space="0" w:color="auto"/>
              <w:left w:val="single" w:sz="4" w:space="0" w:color="auto"/>
              <w:bottom w:val="single" w:sz="4" w:space="0" w:color="auto"/>
              <w:right w:val="single" w:sz="4" w:space="0" w:color="auto"/>
            </w:tcBorders>
            <w:hideMark/>
          </w:tcPr>
          <w:p w14:paraId="58286BB9" w14:textId="77777777" w:rsidR="00E5169C" w:rsidRDefault="00E5169C" w:rsidP="00682FEC">
            <w:pPr>
              <w:pStyle w:val="TAC"/>
              <w:rPr>
                <w:rFonts w:cs="Arial"/>
                <w:lang w:eastAsia="ja-JP"/>
              </w:rPr>
            </w:pPr>
            <w:r>
              <w:rPr>
                <w:rFonts w:cs="Arial"/>
                <w:lang w:eastAsia="ja-JP"/>
              </w:rPr>
              <w:t>DC_12A_n5A</w:t>
            </w:r>
          </w:p>
          <w:p w14:paraId="21B97352" w14:textId="77777777" w:rsidR="00E5169C" w:rsidRDefault="00E5169C" w:rsidP="00682FEC">
            <w:pPr>
              <w:pStyle w:val="TAC"/>
              <w:rPr>
                <w:rFonts w:cs="Arial"/>
                <w:lang w:eastAsia="ja-JP"/>
              </w:rPr>
            </w:pPr>
            <w:r>
              <w:rPr>
                <w:rFonts w:cs="Arial"/>
                <w:lang w:eastAsia="ja-JP"/>
              </w:rPr>
              <w:t>DC_48A_n5A</w:t>
            </w:r>
          </w:p>
          <w:p w14:paraId="6289E5D5" w14:textId="77777777" w:rsidR="00E5169C" w:rsidRDefault="00E5169C" w:rsidP="00682FEC">
            <w:pPr>
              <w:pStyle w:val="TAC"/>
              <w:rPr>
                <w:lang w:eastAsia="zh-TW"/>
              </w:rPr>
            </w:pPr>
            <w:r>
              <w:rPr>
                <w:rFonts w:cs="Arial"/>
                <w:lang w:eastAsia="ja-JP"/>
              </w:rPr>
              <w:t>DC_66A_n5A</w:t>
            </w:r>
          </w:p>
        </w:tc>
      </w:tr>
      <w:tr w:rsidR="00E5169C" w14:paraId="4662B815"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7DB2949" w14:textId="77777777" w:rsidR="00E5169C" w:rsidRDefault="00E5169C" w:rsidP="00682FEC">
            <w:pPr>
              <w:pStyle w:val="TAC"/>
              <w:rPr>
                <w:lang w:eastAsia="ja-JP"/>
              </w:rPr>
            </w:pPr>
            <w:r>
              <w:rPr>
                <w:lang w:eastAsia="ja-JP"/>
              </w:rPr>
              <w:t>DC_12A-66A-(n)5AA</w:t>
            </w:r>
          </w:p>
        </w:tc>
        <w:tc>
          <w:tcPr>
            <w:tcW w:w="3514" w:type="dxa"/>
            <w:tcBorders>
              <w:top w:val="single" w:sz="4" w:space="0" w:color="auto"/>
              <w:left w:val="single" w:sz="4" w:space="0" w:color="auto"/>
              <w:bottom w:val="single" w:sz="4" w:space="0" w:color="auto"/>
              <w:right w:val="single" w:sz="4" w:space="0" w:color="auto"/>
            </w:tcBorders>
            <w:hideMark/>
          </w:tcPr>
          <w:p w14:paraId="1DCB8BC5" w14:textId="77777777" w:rsidR="00E5169C" w:rsidRDefault="00E5169C" w:rsidP="00682FEC">
            <w:pPr>
              <w:pStyle w:val="TAC"/>
              <w:rPr>
                <w:lang w:eastAsia="ja-JP"/>
              </w:rPr>
            </w:pPr>
            <w:r>
              <w:rPr>
                <w:lang w:eastAsia="ja-JP"/>
              </w:rPr>
              <w:t>DC_12A_n5A</w:t>
            </w:r>
          </w:p>
          <w:p w14:paraId="24BDCB87" w14:textId="77777777" w:rsidR="00E5169C" w:rsidRDefault="00E5169C" w:rsidP="00682FEC">
            <w:pPr>
              <w:pStyle w:val="TAC"/>
              <w:rPr>
                <w:lang w:eastAsia="ja-JP"/>
              </w:rPr>
            </w:pPr>
            <w:r>
              <w:rPr>
                <w:lang w:eastAsia="ja-JP"/>
              </w:rPr>
              <w:t>DC_66A_n5A</w:t>
            </w:r>
          </w:p>
          <w:p w14:paraId="2035AE0C" w14:textId="77777777" w:rsidR="00E5169C" w:rsidRDefault="00E5169C" w:rsidP="00682FEC">
            <w:pPr>
              <w:pStyle w:val="TAC"/>
              <w:rPr>
                <w:lang w:eastAsia="ja-JP"/>
              </w:rPr>
            </w:pPr>
            <w:r>
              <w:rPr>
                <w:lang w:eastAsia="ja-JP"/>
              </w:rPr>
              <w:t>DC_(n)5AA</w:t>
            </w:r>
            <w:r>
              <w:rPr>
                <w:vertAlign w:val="superscript"/>
                <w:lang w:eastAsia="ja-JP"/>
              </w:rPr>
              <w:t>4</w:t>
            </w:r>
          </w:p>
        </w:tc>
      </w:tr>
      <w:tr w:rsidR="00E5169C" w14:paraId="2BD12EC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3CE089" w14:textId="77777777" w:rsidR="00E5169C" w:rsidRDefault="00E5169C" w:rsidP="00682FEC">
            <w:pPr>
              <w:pStyle w:val="TAC"/>
              <w:rPr>
                <w:rFonts w:cs="Arial"/>
                <w:lang w:eastAsia="ja-JP"/>
              </w:rPr>
            </w:pPr>
            <w:r>
              <w:rPr>
                <w:rFonts w:cs="Arial"/>
                <w:szCs w:val="18"/>
                <w:lang w:eastAsia="zh-CN"/>
              </w:rPr>
              <w:t>DC_18A-41A_n3A-n77A</w:t>
            </w:r>
          </w:p>
        </w:tc>
        <w:tc>
          <w:tcPr>
            <w:tcW w:w="3514" w:type="dxa"/>
            <w:tcBorders>
              <w:top w:val="single" w:sz="4" w:space="0" w:color="auto"/>
              <w:left w:val="single" w:sz="4" w:space="0" w:color="auto"/>
              <w:bottom w:val="single" w:sz="4" w:space="0" w:color="auto"/>
              <w:right w:val="single" w:sz="4" w:space="0" w:color="auto"/>
            </w:tcBorders>
            <w:hideMark/>
          </w:tcPr>
          <w:p w14:paraId="3E7EB89E" w14:textId="77777777" w:rsidR="00E5169C" w:rsidRDefault="00E5169C" w:rsidP="00682FEC">
            <w:pPr>
              <w:pStyle w:val="TAC"/>
              <w:rPr>
                <w:rFonts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A_n3A</w:t>
            </w:r>
          </w:p>
          <w:p w14:paraId="1E7D5EDD" w14:textId="77777777" w:rsidR="00E5169C" w:rsidRDefault="00E5169C" w:rsidP="00682FEC">
            <w:pPr>
              <w:pStyle w:val="TAC"/>
              <w:rPr>
                <w:rFonts w:eastAsia="DengXian"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A_n77A</w:t>
            </w:r>
          </w:p>
          <w:p w14:paraId="4AAD197A" w14:textId="77777777" w:rsidR="00E5169C" w:rsidRDefault="00E5169C" w:rsidP="00682FEC">
            <w:pPr>
              <w:pStyle w:val="TAC"/>
              <w:rPr>
                <w:rFonts w:cs="Arial"/>
                <w:szCs w:val="18"/>
                <w:lang w:eastAsia="zh-CN"/>
              </w:rPr>
            </w:pPr>
            <w:r>
              <w:rPr>
                <w:rFonts w:cs="Arial"/>
                <w:szCs w:val="18"/>
                <w:lang w:eastAsia="zh-CN"/>
              </w:rPr>
              <w:t>DC_41A_n3A</w:t>
            </w:r>
          </w:p>
          <w:p w14:paraId="6DB74B50" w14:textId="77777777" w:rsidR="00E5169C" w:rsidRDefault="00E5169C" w:rsidP="00682FEC">
            <w:pPr>
              <w:pStyle w:val="TAC"/>
              <w:rPr>
                <w:rFonts w:cs="Arial"/>
                <w:lang w:eastAsia="ja-JP"/>
              </w:rPr>
            </w:pPr>
            <w:r>
              <w:rPr>
                <w:rFonts w:cs="Arial"/>
                <w:szCs w:val="18"/>
                <w:lang w:eastAsia="zh-CN"/>
              </w:rPr>
              <w:t>DC_41A_n77A</w:t>
            </w:r>
          </w:p>
        </w:tc>
      </w:tr>
      <w:tr w:rsidR="00E5169C" w14:paraId="6780DBB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FC65BB" w14:textId="77777777" w:rsidR="00E5169C" w:rsidRDefault="00E5169C" w:rsidP="00682FEC">
            <w:pPr>
              <w:pStyle w:val="TAC"/>
              <w:rPr>
                <w:rFonts w:cs="Arial"/>
                <w:lang w:eastAsia="ja-JP"/>
              </w:rPr>
            </w:pPr>
            <w:r>
              <w:rPr>
                <w:rFonts w:eastAsia="MS Mincho" w:cs="Arial"/>
                <w:szCs w:val="18"/>
              </w:rPr>
              <w:t>DC_18A-41</w:t>
            </w:r>
            <w:r>
              <w:rPr>
                <w:rFonts w:eastAsia="DengXian" w:cs="Arial"/>
                <w:szCs w:val="18"/>
                <w:lang w:eastAsia="zh-CN"/>
              </w:rPr>
              <w:t>C</w:t>
            </w:r>
            <w:r>
              <w:rPr>
                <w:rFonts w:eastAsia="MS Mincho" w:cs="Arial"/>
                <w:szCs w:val="18"/>
              </w:rPr>
              <w:t>_n3A-n77A</w:t>
            </w:r>
          </w:p>
        </w:tc>
        <w:tc>
          <w:tcPr>
            <w:tcW w:w="3514" w:type="dxa"/>
            <w:tcBorders>
              <w:top w:val="single" w:sz="4" w:space="0" w:color="auto"/>
              <w:left w:val="single" w:sz="4" w:space="0" w:color="auto"/>
              <w:bottom w:val="single" w:sz="4" w:space="0" w:color="auto"/>
              <w:right w:val="single" w:sz="4" w:space="0" w:color="auto"/>
            </w:tcBorders>
            <w:hideMark/>
          </w:tcPr>
          <w:p w14:paraId="77D77DD0" w14:textId="77777777" w:rsidR="00E5169C" w:rsidRDefault="00E5169C" w:rsidP="00682FEC">
            <w:pPr>
              <w:pStyle w:val="TAC"/>
              <w:rPr>
                <w:rFonts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A_n3A</w:t>
            </w:r>
          </w:p>
          <w:p w14:paraId="21028E53" w14:textId="77777777" w:rsidR="00E5169C" w:rsidRDefault="00E5169C" w:rsidP="00682FEC">
            <w:pPr>
              <w:pStyle w:val="TAC"/>
              <w:rPr>
                <w:rFonts w:eastAsia="DengXian"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A_n77A</w:t>
            </w:r>
          </w:p>
          <w:p w14:paraId="7A1AC012" w14:textId="77777777" w:rsidR="00E5169C" w:rsidRDefault="00E5169C" w:rsidP="00682FEC">
            <w:pPr>
              <w:pStyle w:val="TAC"/>
              <w:rPr>
                <w:rFonts w:cs="Arial"/>
                <w:szCs w:val="18"/>
                <w:lang w:eastAsia="zh-CN"/>
              </w:rPr>
            </w:pPr>
            <w:r>
              <w:rPr>
                <w:rFonts w:cs="Arial"/>
                <w:szCs w:val="18"/>
                <w:lang w:eastAsia="zh-CN"/>
              </w:rPr>
              <w:t>DC_41A_n3A</w:t>
            </w:r>
          </w:p>
          <w:p w14:paraId="6F475C09" w14:textId="77777777" w:rsidR="00E5169C" w:rsidRDefault="00E5169C" w:rsidP="00682FEC">
            <w:pPr>
              <w:pStyle w:val="TAC"/>
              <w:rPr>
                <w:rFonts w:eastAsia="DengXian" w:cs="Arial"/>
                <w:szCs w:val="18"/>
                <w:lang w:eastAsia="zh-CN"/>
              </w:rPr>
            </w:pPr>
            <w:r>
              <w:rPr>
                <w:rFonts w:cs="Arial"/>
                <w:szCs w:val="18"/>
                <w:lang w:eastAsia="zh-CN"/>
              </w:rPr>
              <w:t>DC_41A_n77A</w:t>
            </w:r>
          </w:p>
          <w:p w14:paraId="1FA2BBE2" w14:textId="77777777" w:rsidR="00E5169C" w:rsidRDefault="00E5169C" w:rsidP="00682FEC">
            <w:pPr>
              <w:pStyle w:val="TAC"/>
              <w:rPr>
                <w:rFonts w:eastAsia="DengXian" w:cs="Arial"/>
                <w:szCs w:val="18"/>
                <w:lang w:eastAsia="zh-CN"/>
              </w:rPr>
            </w:pPr>
            <w:r>
              <w:rPr>
                <w:rFonts w:cs="Arial"/>
                <w:szCs w:val="18"/>
                <w:lang w:eastAsia="zh-CN"/>
              </w:rPr>
              <w:t>DC_41</w:t>
            </w:r>
            <w:r>
              <w:rPr>
                <w:rFonts w:eastAsia="DengXian" w:cs="Arial"/>
                <w:szCs w:val="18"/>
                <w:lang w:eastAsia="zh-CN"/>
              </w:rPr>
              <w:t>C</w:t>
            </w:r>
            <w:r>
              <w:rPr>
                <w:rFonts w:cs="Arial"/>
                <w:szCs w:val="18"/>
                <w:lang w:eastAsia="zh-CN"/>
              </w:rPr>
              <w:t>_n3A</w:t>
            </w:r>
          </w:p>
          <w:p w14:paraId="410E9542" w14:textId="77777777" w:rsidR="00E5169C" w:rsidRDefault="00E5169C" w:rsidP="00682FEC">
            <w:pPr>
              <w:pStyle w:val="TAC"/>
              <w:rPr>
                <w:rFonts w:cs="Arial"/>
                <w:lang w:eastAsia="ja-JP"/>
              </w:rPr>
            </w:pPr>
            <w:r>
              <w:rPr>
                <w:rFonts w:cs="Arial"/>
                <w:szCs w:val="18"/>
                <w:lang w:eastAsia="zh-CN"/>
              </w:rPr>
              <w:t>DC_41</w:t>
            </w:r>
            <w:r>
              <w:rPr>
                <w:rFonts w:eastAsia="DengXian" w:cs="Arial"/>
                <w:szCs w:val="18"/>
                <w:lang w:eastAsia="zh-CN"/>
              </w:rPr>
              <w:t>C</w:t>
            </w:r>
            <w:r>
              <w:rPr>
                <w:rFonts w:cs="Arial"/>
                <w:szCs w:val="18"/>
                <w:lang w:eastAsia="zh-CN"/>
              </w:rPr>
              <w:t>_n77A</w:t>
            </w:r>
          </w:p>
        </w:tc>
      </w:tr>
      <w:tr w:rsidR="00E5169C" w14:paraId="14BA941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57AEEE6" w14:textId="77777777" w:rsidR="00E5169C" w:rsidRDefault="00E5169C" w:rsidP="00682FEC">
            <w:pPr>
              <w:pStyle w:val="TAC"/>
              <w:rPr>
                <w:rFonts w:cs="Arial"/>
                <w:lang w:eastAsia="ja-JP"/>
              </w:rPr>
            </w:pPr>
            <w:r>
              <w:rPr>
                <w:rFonts w:cs="Arial"/>
                <w:szCs w:val="18"/>
                <w:lang w:eastAsia="zh-CN"/>
              </w:rPr>
              <w:t>DC_18A-41A_n3A-n78A</w:t>
            </w:r>
          </w:p>
        </w:tc>
        <w:tc>
          <w:tcPr>
            <w:tcW w:w="3514" w:type="dxa"/>
            <w:tcBorders>
              <w:top w:val="single" w:sz="4" w:space="0" w:color="auto"/>
              <w:left w:val="single" w:sz="4" w:space="0" w:color="auto"/>
              <w:bottom w:val="single" w:sz="4" w:space="0" w:color="auto"/>
              <w:right w:val="single" w:sz="4" w:space="0" w:color="auto"/>
            </w:tcBorders>
            <w:hideMark/>
          </w:tcPr>
          <w:p w14:paraId="682BD674" w14:textId="77777777" w:rsidR="00E5169C" w:rsidRDefault="00E5169C" w:rsidP="00682FEC">
            <w:pPr>
              <w:pStyle w:val="TAC"/>
              <w:rPr>
                <w:rFonts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A_n3A</w:t>
            </w:r>
          </w:p>
          <w:p w14:paraId="74CF055E" w14:textId="77777777" w:rsidR="00E5169C" w:rsidRDefault="00E5169C" w:rsidP="00682FEC">
            <w:pPr>
              <w:pStyle w:val="TAC"/>
              <w:rPr>
                <w:rFonts w:eastAsia="DengXian"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A_n78A</w:t>
            </w:r>
          </w:p>
          <w:p w14:paraId="450DD033" w14:textId="77777777" w:rsidR="00E5169C" w:rsidRDefault="00E5169C" w:rsidP="00682FEC">
            <w:pPr>
              <w:pStyle w:val="TAC"/>
              <w:rPr>
                <w:rFonts w:cs="Arial"/>
                <w:szCs w:val="18"/>
                <w:lang w:eastAsia="zh-CN"/>
              </w:rPr>
            </w:pPr>
            <w:r>
              <w:rPr>
                <w:rFonts w:cs="Arial"/>
                <w:szCs w:val="18"/>
                <w:lang w:eastAsia="zh-CN"/>
              </w:rPr>
              <w:t>DC_41A_n3A</w:t>
            </w:r>
          </w:p>
          <w:p w14:paraId="3DF9017B" w14:textId="77777777" w:rsidR="00E5169C" w:rsidRDefault="00E5169C" w:rsidP="00682FEC">
            <w:pPr>
              <w:pStyle w:val="TAC"/>
              <w:rPr>
                <w:rFonts w:cs="Arial"/>
                <w:lang w:eastAsia="ja-JP"/>
              </w:rPr>
            </w:pPr>
            <w:r>
              <w:rPr>
                <w:rFonts w:cs="Arial"/>
                <w:szCs w:val="18"/>
                <w:lang w:eastAsia="zh-CN"/>
              </w:rPr>
              <w:t>DC_41A_n78A</w:t>
            </w:r>
          </w:p>
        </w:tc>
      </w:tr>
      <w:tr w:rsidR="00E5169C" w14:paraId="0C1EC6CF"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CF157C" w14:textId="77777777" w:rsidR="00E5169C" w:rsidRDefault="00E5169C" w:rsidP="00682FEC">
            <w:pPr>
              <w:pStyle w:val="TAC"/>
              <w:rPr>
                <w:rFonts w:cs="Arial"/>
                <w:lang w:eastAsia="ja-JP"/>
              </w:rPr>
            </w:pPr>
            <w:r>
              <w:rPr>
                <w:rFonts w:eastAsia="MS Mincho" w:cs="Arial"/>
                <w:szCs w:val="18"/>
              </w:rPr>
              <w:t>DC_18A-41</w:t>
            </w:r>
            <w:r>
              <w:rPr>
                <w:rFonts w:eastAsia="DengXian" w:cs="Arial"/>
                <w:szCs w:val="18"/>
                <w:lang w:eastAsia="zh-CN"/>
              </w:rPr>
              <w:t>C</w:t>
            </w:r>
            <w:r>
              <w:rPr>
                <w:rFonts w:eastAsia="MS Mincho" w:cs="Arial"/>
                <w:szCs w:val="18"/>
              </w:rPr>
              <w:t>_n3A-n78A</w:t>
            </w:r>
          </w:p>
        </w:tc>
        <w:tc>
          <w:tcPr>
            <w:tcW w:w="3514" w:type="dxa"/>
            <w:tcBorders>
              <w:top w:val="single" w:sz="4" w:space="0" w:color="auto"/>
              <w:left w:val="single" w:sz="4" w:space="0" w:color="auto"/>
              <w:bottom w:val="single" w:sz="4" w:space="0" w:color="auto"/>
              <w:right w:val="single" w:sz="4" w:space="0" w:color="auto"/>
            </w:tcBorders>
            <w:hideMark/>
          </w:tcPr>
          <w:p w14:paraId="27781090" w14:textId="77777777" w:rsidR="00E5169C" w:rsidRDefault="00E5169C" w:rsidP="00682FEC">
            <w:pPr>
              <w:pStyle w:val="TAC"/>
              <w:rPr>
                <w:rFonts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A_n3A</w:t>
            </w:r>
          </w:p>
          <w:p w14:paraId="442027F9" w14:textId="77777777" w:rsidR="00E5169C" w:rsidRDefault="00E5169C" w:rsidP="00682FEC">
            <w:pPr>
              <w:pStyle w:val="TAC"/>
              <w:rPr>
                <w:rFonts w:eastAsia="DengXian" w:cs="Arial"/>
                <w:szCs w:val="18"/>
                <w:lang w:eastAsia="zh-CN"/>
              </w:rPr>
            </w:pPr>
            <w:r>
              <w:rPr>
                <w:rFonts w:cs="Arial"/>
                <w:szCs w:val="18"/>
                <w:lang w:eastAsia="zh-CN"/>
              </w:rPr>
              <w:t>DC_</w:t>
            </w:r>
            <w:r>
              <w:rPr>
                <w:rFonts w:eastAsia="DengXian" w:cs="Arial"/>
                <w:szCs w:val="18"/>
                <w:lang w:eastAsia="zh-CN"/>
              </w:rPr>
              <w:t>18</w:t>
            </w:r>
            <w:r>
              <w:rPr>
                <w:rFonts w:cs="Arial"/>
                <w:szCs w:val="18"/>
                <w:lang w:eastAsia="zh-CN"/>
              </w:rPr>
              <w:t>A_n78A</w:t>
            </w:r>
          </w:p>
          <w:p w14:paraId="20AA561F" w14:textId="77777777" w:rsidR="00E5169C" w:rsidRDefault="00E5169C" w:rsidP="00682FEC">
            <w:pPr>
              <w:pStyle w:val="TAC"/>
              <w:rPr>
                <w:rFonts w:cs="Arial"/>
                <w:szCs w:val="18"/>
                <w:lang w:eastAsia="zh-CN"/>
              </w:rPr>
            </w:pPr>
            <w:r>
              <w:rPr>
                <w:rFonts w:cs="Arial"/>
                <w:szCs w:val="18"/>
                <w:lang w:eastAsia="zh-CN"/>
              </w:rPr>
              <w:t>DC_41A_n3A</w:t>
            </w:r>
          </w:p>
          <w:p w14:paraId="41B6B4DC" w14:textId="77777777" w:rsidR="00E5169C" w:rsidRDefault="00E5169C" w:rsidP="00682FEC">
            <w:pPr>
              <w:pStyle w:val="TAC"/>
              <w:rPr>
                <w:rFonts w:eastAsia="DengXian" w:cs="Arial"/>
                <w:szCs w:val="18"/>
                <w:lang w:eastAsia="zh-CN"/>
              </w:rPr>
            </w:pPr>
            <w:r>
              <w:rPr>
                <w:rFonts w:cs="Arial"/>
                <w:szCs w:val="18"/>
                <w:lang w:eastAsia="zh-CN"/>
              </w:rPr>
              <w:t>DC_41A_n78A</w:t>
            </w:r>
          </w:p>
          <w:p w14:paraId="19452E58" w14:textId="77777777" w:rsidR="00E5169C" w:rsidRDefault="00E5169C" w:rsidP="00682FEC">
            <w:pPr>
              <w:pStyle w:val="TAC"/>
              <w:rPr>
                <w:rFonts w:eastAsia="DengXian" w:cs="Arial"/>
                <w:szCs w:val="18"/>
                <w:lang w:eastAsia="zh-CN"/>
              </w:rPr>
            </w:pPr>
            <w:r>
              <w:rPr>
                <w:rFonts w:cs="Arial"/>
                <w:szCs w:val="18"/>
                <w:lang w:eastAsia="zh-CN"/>
              </w:rPr>
              <w:t>DC_41</w:t>
            </w:r>
            <w:r>
              <w:rPr>
                <w:rFonts w:eastAsia="DengXian" w:cs="Arial"/>
                <w:szCs w:val="18"/>
                <w:lang w:eastAsia="zh-CN"/>
              </w:rPr>
              <w:t>C</w:t>
            </w:r>
            <w:r>
              <w:rPr>
                <w:rFonts w:cs="Arial"/>
                <w:szCs w:val="18"/>
                <w:lang w:eastAsia="zh-CN"/>
              </w:rPr>
              <w:t>_n3A</w:t>
            </w:r>
          </w:p>
          <w:p w14:paraId="0E0FB851" w14:textId="77777777" w:rsidR="00E5169C" w:rsidRDefault="00E5169C" w:rsidP="00682FEC">
            <w:pPr>
              <w:pStyle w:val="TAC"/>
              <w:rPr>
                <w:rFonts w:cs="Arial"/>
                <w:lang w:eastAsia="ja-JP"/>
              </w:rPr>
            </w:pPr>
            <w:r>
              <w:rPr>
                <w:rFonts w:cs="Arial"/>
                <w:szCs w:val="18"/>
                <w:lang w:eastAsia="zh-CN"/>
              </w:rPr>
              <w:t>DC_41</w:t>
            </w:r>
            <w:r>
              <w:rPr>
                <w:rFonts w:eastAsia="DengXian" w:cs="Arial"/>
                <w:szCs w:val="18"/>
                <w:lang w:eastAsia="zh-CN"/>
              </w:rPr>
              <w:t>C</w:t>
            </w:r>
            <w:r>
              <w:rPr>
                <w:rFonts w:cs="Arial"/>
                <w:szCs w:val="18"/>
                <w:lang w:eastAsia="zh-CN"/>
              </w:rPr>
              <w:t>_n78A</w:t>
            </w:r>
          </w:p>
        </w:tc>
      </w:tr>
      <w:tr w:rsidR="00E5169C" w14:paraId="4EC29A0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BD9C56" w14:textId="77777777" w:rsidR="00E5169C" w:rsidRDefault="00E5169C" w:rsidP="00682FEC">
            <w:pPr>
              <w:pStyle w:val="TAC"/>
            </w:pPr>
            <w:r>
              <w:t>DC_19A-21A-42A_n77A</w:t>
            </w:r>
            <w:r>
              <w:rPr>
                <w:vertAlign w:val="superscript"/>
                <w:lang w:eastAsia="ja-JP"/>
              </w:rPr>
              <w:t>6,7</w:t>
            </w:r>
          </w:p>
          <w:p w14:paraId="6C235E5D" w14:textId="77777777" w:rsidR="00E5169C" w:rsidRDefault="00E5169C" w:rsidP="00682FEC">
            <w:pPr>
              <w:pStyle w:val="TAC"/>
            </w:pPr>
            <w:r>
              <w:t>DC_19A-21A-42A_n77C</w:t>
            </w:r>
            <w:r>
              <w:rPr>
                <w:vertAlign w:val="superscript"/>
                <w:lang w:eastAsia="ja-JP"/>
              </w:rPr>
              <w:t>6,7</w:t>
            </w:r>
          </w:p>
          <w:p w14:paraId="23E80ECC"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19A-21A-42C_n77A</w:t>
            </w:r>
            <w:r>
              <w:rPr>
                <w:vertAlign w:val="superscript"/>
                <w:lang w:eastAsia="ja-JP"/>
              </w:rPr>
              <w:t>6,7</w:t>
            </w:r>
          </w:p>
          <w:p w14:paraId="188C6913" w14:textId="77777777" w:rsidR="00E5169C" w:rsidRDefault="00E5169C" w:rsidP="00682FEC">
            <w:pPr>
              <w:pStyle w:val="TAC"/>
            </w:pPr>
            <w:r>
              <w:rPr>
                <w:rFonts w:cs="Arial"/>
                <w:lang w:eastAsia="ja-JP"/>
              </w:rPr>
              <w:t>DC</w:t>
            </w:r>
            <w:r>
              <w:rPr>
                <w:rFonts w:cs="Arial"/>
              </w:rPr>
              <w:t>_</w:t>
            </w:r>
            <w:r>
              <w:rPr>
                <w:rFonts w:cs="Arial"/>
                <w:lang w:eastAsia="ja-JP"/>
              </w:rPr>
              <w:t>19A-21A-42C_n77C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DA7C3E2" w14:textId="77777777" w:rsidR="00E5169C" w:rsidRDefault="00E5169C" w:rsidP="00682FEC">
            <w:pPr>
              <w:pStyle w:val="TAC"/>
            </w:pPr>
            <w:r>
              <w:t>DC_19A_n77A</w:t>
            </w:r>
          </w:p>
          <w:p w14:paraId="0812A7F8" w14:textId="77777777" w:rsidR="00E5169C" w:rsidRDefault="00E5169C" w:rsidP="00682FEC">
            <w:pPr>
              <w:pStyle w:val="TAC"/>
              <w:rPr>
                <w:lang w:eastAsia="fi-FI"/>
              </w:rPr>
            </w:pPr>
            <w:r>
              <w:t>DC_21A_n77A</w:t>
            </w:r>
          </w:p>
        </w:tc>
      </w:tr>
      <w:tr w:rsidR="00E5169C" w14:paraId="544ED29D"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A9BDC95" w14:textId="77777777" w:rsidR="00E5169C" w:rsidRDefault="00E5169C" w:rsidP="00682FEC">
            <w:pPr>
              <w:pStyle w:val="TAC"/>
            </w:pPr>
            <w:r>
              <w:t>DC_19A-21A-42A_n78A</w:t>
            </w:r>
            <w:r>
              <w:rPr>
                <w:vertAlign w:val="superscript"/>
                <w:lang w:eastAsia="ja-JP"/>
              </w:rPr>
              <w:t>6,7</w:t>
            </w:r>
          </w:p>
          <w:p w14:paraId="6869F207" w14:textId="77777777" w:rsidR="00E5169C" w:rsidRDefault="00E5169C" w:rsidP="00682FEC">
            <w:pPr>
              <w:pStyle w:val="TAC"/>
            </w:pPr>
            <w:r>
              <w:t>DC_19A-21A-42A_n78C</w:t>
            </w:r>
            <w:r>
              <w:rPr>
                <w:vertAlign w:val="superscript"/>
                <w:lang w:eastAsia="ja-JP"/>
              </w:rPr>
              <w:t>6,7</w:t>
            </w:r>
          </w:p>
          <w:p w14:paraId="4376F5B2"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19A-21A-42C_n78A</w:t>
            </w:r>
            <w:r>
              <w:rPr>
                <w:vertAlign w:val="superscript"/>
                <w:lang w:eastAsia="ja-JP"/>
              </w:rPr>
              <w:t>6,7</w:t>
            </w:r>
          </w:p>
          <w:p w14:paraId="45BC90DE" w14:textId="77777777" w:rsidR="00E5169C" w:rsidRDefault="00E5169C" w:rsidP="00682FEC">
            <w:pPr>
              <w:pStyle w:val="TAC"/>
              <w:rPr>
                <w:lang w:eastAsia="fi-FI"/>
              </w:rPr>
            </w:pPr>
            <w:r>
              <w:rPr>
                <w:rFonts w:cs="Arial"/>
                <w:lang w:eastAsia="ja-JP"/>
              </w:rPr>
              <w:t>DC</w:t>
            </w:r>
            <w:r>
              <w:rPr>
                <w:rFonts w:cs="Arial"/>
              </w:rPr>
              <w:t>_</w:t>
            </w:r>
            <w:r>
              <w:rPr>
                <w:rFonts w:cs="Arial"/>
                <w:lang w:eastAsia="ja-JP"/>
              </w:rPr>
              <w:t>19A-21A-42C_n78C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E0E815E" w14:textId="77777777" w:rsidR="00E5169C" w:rsidRDefault="00E5169C" w:rsidP="00682FEC">
            <w:pPr>
              <w:pStyle w:val="TAC"/>
            </w:pPr>
            <w:r>
              <w:t>DC_19A_n78A</w:t>
            </w:r>
          </w:p>
          <w:p w14:paraId="3D85E27E" w14:textId="77777777" w:rsidR="00E5169C" w:rsidRDefault="00E5169C" w:rsidP="00682FEC">
            <w:pPr>
              <w:pStyle w:val="TAC"/>
              <w:rPr>
                <w:lang w:eastAsia="fi-FI"/>
              </w:rPr>
            </w:pPr>
            <w:r>
              <w:t>DC_21A_n78A</w:t>
            </w:r>
          </w:p>
        </w:tc>
      </w:tr>
      <w:tr w:rsidR="00E5169C" w14:paraId="4993B2D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EF2BEE1" w14:textId="77777777" w:rsidR="00E5169C" w:rsidRDefault="00E5169C" w:rsidP="00682FEC">
            <w:pPr>
              <w:pStyle w:val="TAC"/>
            </w:pPr>
            <w:r>
              <w:t>DC_19A-21A-42A_n79A</w:t>
            </w:r>
          </w:p>
          <w:p w14:paraId="7191A284" w14:textId="77777777" w:rsidR="00E5169C" w:rsidRDefault="00E5169C" w:rsidP="00682FEC">
            <w:pPr>
              <w:pStyle w:val="TAC"/>
            </w:pPr>
            <w:r>
              <w:t>DC_19A-21A-42A_n79C</w:t>
            </w:r>
          </w:p>
          <w:p w14:paraId="7B1487A1" w14:textId="77777777" w:rsidR="00E5169C" w:rsidRDefault="00E5169C" w:rsidP="00682FEC">
            <w:pPr>
              <w:pStyle w:val="TAC"/>
              <w:rPr>
                <w:rFonts w:cs="Arial"/>
                <w:lang w:eastAsia="ja-JP"/>
              </w:rPr>
            </w:pPr>
            <w:r>
              <w:rPr>
                <w:rFonts w:cs="Arial"/>
                <w:lang w:eastAsia="ja-JP"/>
              </w:rPr>
              <w:t>DC</w:t>
            </w:r>
            <w:r>
              <w:rPr>
                <w:rFonts w:cs="Arial"/>
              </w:rPr>
              <w:t>_</w:t>
            </w:r>
            <w:r>
              <w:rPr>
                <w:rFonts w:cs="Arial"/>
                <w:lang w:eastAsia="ja-JP"/>
              </w:rPr>
              <w:t>19A-21A-42C_n79A</w:t>
            </w:r>
          </w:p>
          <w:p w14:paraId="5DA4180F" w14:textId="77777777" w:rsidR="00E5169C" w:rsidRDefault="00E5169C" w:rsidP="00682FEC">
            <w:pPr>
              <w:pStyle w:val="TAC"/>
              <w:rPr>
                <w:lang w:eastAsia="fi-FI"/>
              </w:rPr>
            </w:pPr>
            <w:r>
              <w:rPr>
                <w:rFonts w:cs="Arial"/>
                <w:lang w:eastAsia="ja-JP"/>
              </w:rPr>
              <w:t>DC</w:t>
            </w:r>
            <w:r>
              <w:rPr>
                <w:rFonts w:cs="Arial"/>
              </w:rPr>
              <w:t>_</w:t>
            </w:r>
            <w:r>
              <w:rPr>
                <w:rFonts w:cs="Arial"/>
                <w:lang w:eastAsia="ja-JP"/>
              </w:rPr>
              <w:t>19A-21A-42C_n79C</w:t>
            </w:r>
          </w:p>
        </w:tc>
        <w:tc>
          <w:tcPr>
            <w:tcW w:w="3514" w:type="dxa"/>
            <w:tcBorders>
              <w:top w:val="single" w:sz="4" w:space="0" w:color="auto"/>
              <w:left w:val="single" w:sz="4" w:space="0" w:color="auto"/>
              <w:bottom w:val="single" w:sz="4" w:space="0" w:color="auto"/>
              <w:right w:val="single" w:sz="4" w:space="0" w:color="auto"/>
            </w:tcBorders>
            <w:hideMark/>
          </w:tcPr>
          <w:p w14:paraId="7B3BD8ED" w14:textId="77777777" w:rsidR="00E5169C" w:rsidRDefault="00E5169C" w:rsidP="00682FEC">
            <w:pPr>
              <w:pStyle w:val="TAC"/>
            </w:pPr>
            <w:r>
              <w:t>DC_19A_n79A</w:t>
            </w:r>
          </w:p>
          <w:p w14:paraId="41FE085D" w14:textId="77777777" w:rsidR="00E5169C" w:rsidRDefault="00E5169C" w:rsidP="00682FEC">
            <w:pPr>
              <w:pStyle w:val="TAC"/>
              <w:rPr>
                <w:lang w:eastAsia="fi-FI"/>
              </w:rPr>
            </w:pPr>
            <w:r>
              <w:t>DC_21A_n79A</w:t>
            </w:r>
          </w:p>
        </w:tc>
      </w:tr>
      <w:tr w:rsidR="00E5169C" w14:paraId="0C6D283B"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24016BA" w14:textId="77777777" w:rsidR="00E5169C" w:rsidRDefault="00E5169C" w:rsidP="00682FEC">
            <w:pPr>
              <w:pStyle w:val="TAC"/>
            </w:pPr>
            <w:r>
              <w:rPr>
                <w:rFonts w:cs="Arial"/>
                <w:lang w:eastAsia="ko-KR"/>
              </w:rPr>
              <w:t>DC_19A-21A_n77A-n79A</w:t>
            </w:r>
          </w:p>
        </w:tc>
        <w:tc>
          <w:tcPr>
            <w:tcW w:w="3514" w:type="dxa"/>
            <w:tcBorders>
              <w:top w:val="single" w:sz="4" w:space="0" w:color="auto"/>
              <w:left w:val="single" w:sz="4" w:space="0" w:color="auto"/>
              <w:bottom w:val="single" w:sz="4" w:space="0" w:color="auto"/>
              <w:right w:val="single" w:sz="4" w:space="0" w:color="auto"/>
            </w:tcBorders>
            <w:hideMark/>
          </w:tcPr>
          <w:p w14:paraId="2FB4C1C0" w14:textId="77777777" w:rsidR="00E5169C" w:rsidRDefault="00E5169C" w:rsidP="00682FEC">
            <w:pPr>
              <w:pStyle w:val="TAC"/>
              <w:rPr>
                <w:lang w:eastAsia="ko-KR"/>
              </w:rPr>
            </w:pPr>
            <w:r>
              <w:rPr>
                <w:lang w:eastAsia="ko-KR"/>
              </w:rPr>
              <w:t>DC_19A_n77A</w:t>
            </w:r>
          </w:p>
          <w:p w14:paraId="4479B6F8" w14:textId="77777777" w:rsidR="00E5169C" w:rsidRDefault="00E5169C" w:rsidP="00682FEC">
            <w:pPr>
              <w:pStyle w:val="TAC"/>
            </w:pPr>
            <w:r>
              <w:rPr>
                <w:lang w:eastAsia="ko-KR"/>
              </w:rPr>
              <w:t>DC_19A_n79A</w:t>
            </w:r>
          </w:p>
        </w:tc>
      </w:tr>
      <w:tr w:rsidR="00E5169C" w14:paraId="783AD6D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AD14A2" w14:textId="77777777" w:rsidR="00E5169C" w:rsidRDefault="00E5169C" w:rsidP="00682FEC">
            <w:pPr>
              <w:pStyle w:val="TAC"/>
            </w:pPr>
            <w:r>
              <w:rPr>
                <w:rFonts w:cs="Arial"/>
                <w:lang w:eastAsia="ko-KR"/>
              </w:rPr>
              <w:t>DC_19A-21A_n78A-n79A</w:t>
            </w:r>
          </w:p>
        </w:tc>
        <w:tc>
          <w:tcPr>
            <w:tcW w:w="3514" w:type="dxa"/>
            <w:tcBorders>
              <w:top w:val="single" w:sz="4" w:space="0" w:color="auto"/>
              <w:left w:val="single" w:sz="4" w:space="0" w:color="auto"/>
              <w:bottom w:val="single" w:sz="4" w:space="0" w:color="auto"/>
              <w:right w:val="single" w:sz="4" w:space="0" w:color="auto"/>
            </w:tcBorders>
            <w:hideMark/>
          </w:tcPr>
          <w:p w14:paraId="54FD6357" w14:textId="77777777" w:rsidR="00E5169C" w:rsidRDefault="00E5169C" w:rsidP="00682FEC">
            <w:pPr>
              <w:pStyle w:val="TAC"/>
              <w:rPr>
                <w:lang w:eastAsia="ko-KR"/>
              </w:rPr>
            </w:pPr>
            <w:r>
              <w:rPr>
                <w:lang w:eastAsia="ko-KR"/>
              </w:rPr>
              <w:t>DC_19A_n78A</w:t>
            </w:r>
          </w:p>
          <w:p w14:paraId="17D8EE4E" w14:textId="77777777" w:rsidR="00E5169C" w:rsidRDefault="00E5169C" w:rsidP="00682FEC">
            <w:pPr>
              <w:pStyle w:val="TAC"/>
            </w:pPr>
            <w:r>
              <w:rPr>
                <w:lang w:eastAsia="ko-KR"/>
              </w:rPr>
              <w:t>DC_19A_n79A</w:t>
            </w:r>
          </w:p>
        </w:tc>
      </w:tr>
      <w:tr w:rsidR="00E5169C" w14:paraId="75CA86C9"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4FD769" w14:textId="77777777" w:rsidR="00E5169C" w:rsidRPr="009452BA" w:rsidRDefault="00E5169C" w:rsidP="00682FEC">
            <w:pPr>
              <w:pStyle w:val="TAC"/>
              <w:rPr>
                <w:rFonts w:cs="Arial"/>
                <w:vertAlign w:val="superscript"/>
                <w:lang w:eastAsia="ko-KR"/>
              </w:rPr>
            </w:pPr>
            <w:r>
              <w:rPr>
                <w:rFonts w:cs="Arial"/>
                <w:lang w:eastAsia="ko-KR"/>
              </w:rPr>
              <w:t>DC_19A-42A_n77A-n79A</w:t>
            </w:r>
            <w:r>
              <w:rPr>
                <w:rFonts w:cs="Arial"/>
                <w:vertAlign w:val="superscript"/>
                <w:lang w:eastAsia="ko-KR"/>
              </w:rPr>
              <w:t>6,7</w:t>
            </w:r>
          </w:p>
          <w:p w14:paraId="060795B7" w14:textId="77777777" w:rsidR="00E5169C" w:rsidRDefault="00E5169C" w:rsidP="00682FEC">
            <w:pPr>
              <w:pStyle w:val="TAC"/>
            </w:pPr>
            <w:r>
              <w:rPr>
                <w:rFonts w:cs="Arial"/>
                <w:lang w:eastAsia="ko-KR"/>
              </w:rPr>
              <w:t>DC_19A-42C_n77A-n79A</w:t>
            </w:r>
            <w:r>
              <w:rPr>
                <w:rFonts w:cs="Arial"/>
                <w:vertAlign w:val="superscript"/>
                <w:lang w:eastAsia="ko-KR"/>
              </w:rPr>
              <w:t>6,7</w:t>
            </w:r>
          </w:p>
        </w:tc>
        <w:tc>
          <w:tcPr>
            <w:tcW w:w="3514" w:type="dxa"/>
            <w:tcBorders>
              <w:top w:val="single" w:sz="4" w:space="0" w:color="auto"/>
              <w:left w:val="single" w:sz="4" w:space="0" w:color="auto"/>
              <w:bottom w:val="single" w:sz="4" w:space="0" w:color="auto"/>
              <w:right w:val="single" w:sz="4" w:space="0" w:color="auto"/>
            </w:tcBorders>
            <w:hideMark/>
          </w:tcPr>
          <w:p w14:paraId="6C07344A" w14:textId="77777777" w:rsidR="00E5169C" w:rsidRDefault="00E5169C" w:rsidP="00682FEC">
            <w:pPr>
              <w:pStyle w:val="TAC"/>
              <w:rPr>
                <w:lang w:eastAsia="ko-KR"/>
              </w:rPr>
            </w:pPr>
            <w:r>
              <w:rPr>
                <w:lang w:eastAsia="ko-KR"/>
              </w:rPr>
              <w:t>DC_19A_n77A</w:t>
            </w:r>
          </w:p>
          <w:p w14:paraId="6B6DFE88" w14:textId="77777777" w:rsidR="00E5169C" w:rsidRDefault="00E5169C" w:rsidP="00682FEC">
            <w:pPr>
              <w:pStyle w:val="TAC"/>
            </w:pPr>
            <w:r>
              <w:rPr>
                <w:lang w:eastAsia="ko-KR"/>
              </w:rPr>
              <w:t>DC_19A_n79A</w:t>
            </w:r>
          </w:p>
        </w:tc>
      </w:tr>
      <w:tr w:rsidR="00E5169C" w14:paraId="5E54C8D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5A1D60F" w14:textId="77777777" w:rsidR="00E5169C" w:rsidRDefault="00E5169C" w:rsidP="00682FEC">
            <w:pPr>
              <w:pStyle w:val="TAC"/>
              <w:rPr>
                <w:rFonts w:cs="Arial"/>
                <w:lang w:eastAsia="ko-KR"/>
              </w:rPr>
            </w:pPr>
            <w:r>
              <w:rPr>
                <w:rFonts w:cs="Arial"/>
                <w:lang w:eastAsia="ko-KR"/>
              </w:rPr>
              <w:t>DC_19A-42A_n78A-n79A</w:t>
            </w:r>
            <w:r>
              <w:rPr>
                <w:rFonts w:cs="Arial"/>
                <w:vertAlign w:val="superscript"/>
                <w:lang w:eastAsia="ko-KR"/>
              </w:rPr>
              <w:t>6,7</w:t>
            </w:r>
          </w:p>
          <w:p w14:paraId="5C9E0631" w14:textId="77777777" w:rsidR="00E5169C" w:rsidRDefault="00E5169C" w:rsidP="00682FEC">
            <w:pPr>
              <w:pStyle w:val="TAC"/>
            </w:pPr>
            <w:r>
              <w:rPr>
                <w:rFonts w:cs="Arial"/>
                <w:lang w:eastAsia="ko-KR"/>
              </w:rPr>
              <w:t>DC_19A-42C_n78A-n79A</w:t>
            </w:r>
            <w:r>
              <w:rPr>
                <w:rFonts w:cs="Arial"/>
                <w:vertAlign w:val="superscript"/>
                <w:lang w:eastAsia="ko-KR"/>
              </w:rPr>
              <w:t>6,7</w:t>
            </w:r>
          </w:p>
        </w:tc>
        <w:tc>
          <w:tcPr>
            <w:tcW w:w="3514" w:type="dxa"/>
            <w:tcBorders>
              <w:top w:val="single" w:sz="4" w:space="0" w:color="auto"/>
              <w:left w:val="single" w:sz="4" w:space="0" w:color="auto"/>
              <w:bottom w:val="single" w:sz="4" w:space="0" w:color="auto"/>
              <w:right w:val="single" w:sz="4" w:space="0" w:color="auto"/>
            </w:tcBorders>
            <w:hideMark/>
          </w:tcPr>
          <w:p w14:paraId="356072AC" w14:textId="77777777" w:rsidR="00E5169C" w:rsidRDefault="00E5169C" w:rsidP="00682FEC">
            <w:pPr>
              <w:pStyle w:val="TAC"/>
              <w:rPr>
                <w:lang w:eastAsia="ko-KR"/>
              </w:rPr>
            </w:pPr>
            <w:r>
              <w:rPr>
                <w:lang w:eastAsia="ko-KR"/>
              </w:rPr>
              <w:t>DC_19A_n78A</w:t>
            </w:r>
          </w:p>
          <w:p w14:paraId="501C0767" w14:textId="77777777" w:rsidR="00E5169C" w:rsidRDefault="00E5169C" w:rsidP="00682FEC">
            <w:pPr>
              <w:pStyle w:val="TAC"/>
            </w:pPr>
            <w:r>
              <w:rPr>
                <w:lang w:eastAsia="ko-KR"/>
              </w:rPr>
              <w:t>DC_19A_n79A</w:t>
            </w:r>
          </w:p>
        </w:tc>
      </w:tr>
      <w:tr w:rsidR="00E5169C" w14:paraId="762F9E37"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5AACD4E" w14:textId="77777777" w:rsidR="00E5169C" w:rsidRDefault="00E5169C" w:rsidP="00682FEC">
            <w:pPr>
              <w:pStyle w:val="TAC"/>
              <w:rPr>
                <w:lang w:eastAsia="fi-FI"/>
              </w:rPr>
            </w:pPr>
            <w:r>
              <w:rPr>
                <w:lang w:eastAsia="fi-FI"/>
              </w:rPr>
              <w:t>DC_21A-28A-42A_n77A</w:t>
            </w:r>
            <w:r>
              <w:rPr>
                <w:vertAlign w:val="superscript"/>
                <w:lang w:eastAsia="ja-JP"/>
              </w:rPr>
              <w:t>67</w:t>
            </w:r>
          </w:p>
          <w:p w14:paraId="34930F50" w14:textId="77777777" w:rsidR="00E5169C" w:rsidRDefault="00E5169C" w:rsidP="00682FEC">
            <w:pPr>
              <w:pStyle w:val="TAC"/>
              <w:rPr>
                <w:rFonts w:cs="Arial"/>
                <w:lang w:eastAsia="ja-JP"/>
              </w:rPr>
            </w:pPr>
            <w:r>
              <w:rPr>
                <w:rFonts w:cs="Arial"/>
                <w:szCs w:val="18"/>
                <w:lang w:eastAsia="ja-JP"/>
              </w:rPr>
              <w:t>DC_21A-28A-42C_n77A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08BF5226" w14:textId="77777777" w:rsidR="00E5169C" w:rsidRDefault="00E5169C" w:rsidP="00682FEC">
            <w:pPr>
              <w:pStyle w:val="TAC"/>
              <w:rPr>
                <w:lang w:eastAsia="fi-FI"/>
              </w:rPr>
            </w:pPr>
            <w:r>
              <w:rPr>
                <w:lang w:eastAsia="fi-FI"/>
              </w:rPr>
              <w:t>DC_21A_n77A</w:t>
            </w:r>
          </w:p>
          <w:p w14:paraId="2EBF265E" w14:textId="77777777" w:rsidR="00E5169C" w:rsidRDefault="00E5169C" w:rsidP="00682FEC">
            <w:pPr>
              <w:pStyle w:val="TAC"/>
              <w:rPr>
                <w:rFonts w:cs="Arial"/>
                <w:lang w:eastAsia="ja-JP"/>
              </w:rPr>
            </w:pPr>
            <w:r>
              <w:rPr>
                <w:lang w:eastAsia="fi-FI"/>
              </w:rPr>
              <w:t>DC_28A_n77A</w:t>
            </w:r>
          </w:p>
        </w:tc>
      </w:tr>
      <w:tr w:rsidR="00E5169C" w14:paraId="534A341E"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D59B6B" w14:textId="77777777" w:rsidR="00E5169C" w:rsidRDefault="00E5169C" w:rsidP="00682FEC">
            <w:pPr>
              <w:pStyle w:val="TAC"/>
              <w:rPr>
                <w:lang w:eastAsia="fi-FI"/>
              </w:rPr>
            </w:pPr>
            <w:r>
              <w:rPr>
                <w:lang w:eastAsia="fi-FI"/>
              </w:rPr>
              <w:t>DC_21A-28A-42A_n78A</w:t>
            </w:r>
            <w:r>
              <w:rPr>
                <w:vertAlign w:val="superscript"/>
                <w:lang w:eastAsia="ja-JP"/>
              </w:rPr>
              <w:t>6,7</w:t>
            </w:r>
          </w:p>
          <w:p w14:paraId="6CB82006" w14:textId="77777777" w:rsidR="00E5169C" w:rsidRDefault="00E5169C" w:rsidP="00682FEC">
            <w:pPr>
              <w:pStyle w:val="TAC"/>
              <w:rPr>
                <w:lang w:eastAsia="fi-FI"/>
              </w:rPr>
            </w:pPr>
            <w:r>
              <w:rPr>
                <w:rFonts w:cs="Arial"/>
                <w:szCs w:val="18"/>
                <w:lang w:eastAsia="ja-JP"/>
              </w:rPr>
              <w:t>DC_21A-28A-42C_n78A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EB1834F" w14:textId="77777777" w:rsidR="00E5169C" w:rsidRDefault="00E5169C" w:rsidP="00682FEC">
            <w:pPr>
              <w:pStyle w:val="TAC"/>
              <w:rPr>
                <w:lang w:eastAsia="fi-FI"/>
              </w:rPr>
            </w:pPr>
            <w:r>
              <w:rPr>
                <w:lang w:eastAsia="fi-FI"/>
              </w:rPr>
              <w:t>DC_21A_n78A</w:t>
            </w:r>
          </w:p>
          <w:p w14:paraId="2B0754BA" w14:textId="77777777" w:rsidR="00E5169C" w:rsidRDefault="00E5169C" w:rsidP="00682FEC">
            <w:pPr>
              <w:pStyle w:val="TAC"/>
              <w:rPr>
                <w:lang w:eastAsia="fi-FI"/>
              </w:rPr>
            </w:pPr>
            <w:r>
              <w:rPr>
                <w:lang w:eastAsia="fi-FI"/>
              </w:rPr>
              <w:t>DC_28A_n78A</w:t>
            </w:r>
          </w:p>
        </w:tc>
      </w:tr>
      <w:tr w:rsidR="00E5169C" w14:paraId="530582D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BE46DA" w14:textId="77777777" w:rsidR="00E5169C" w:rsidRDefault="00E5169C" w:rsidP="00682FEC">
            <w:pPr>
              <w:pStyle w:val="TAC"/>
              <w:rPr>
                <w:lang w:eastAsia="fi-FI"/>
              </w:rPr>
            </w:pPr>
            <w:r>
              <w:rPr>
                <w:lang w:eastAsia="fi-FI"/>
              </w:rPr>
              <w:t>DC_21A-28A-42A_n79A</w:t>
            </w:r>
          </w:p>
          <w:p w14:paraId="7EB0FEDF" w14:textId="77777777" w:rsidR="00E5169C" w:rsidRDefault="00E5169C" w:rsidP="00682FEC">
            <w:pPr>
              <w:pStyle w:val="TAC"/>
              <w:rPr>
                <w:lang w:eastAsia="fi-FI"/>
              </w:rPr>
            </w:pPr>
            <w:r>
              <w:rPr>
                <w:rFonts w:cs="Arial"/>
                <w:szCs w:val="18"/>
                <w:lang w:eastAsia="ja-JP"/>
              </w:rPr>
              <w:t>DC_21A-28A-42C_n79A</w:t>
            </w:r>
          </w:p>
        </w:tc>
        <w:tc>
          <w:tcPr>
            <w:tcW w:w="3514" w:type="dxa"/>
            <w:tcBorders>
              <w:top w:val="single" w:sz="4" w:space="0" w:color="auto"/>
              <w:left w:val="single" w:sz="4" w:space="0" w:color="auto"/>
              <w:bottom w:val="single" w:sz="4" w:space="0" w:color="auto"/>
              <w:right w:val="single" w:sz="4" w:space="0" w:color="auto"/>
            </w:tcBorders>
            <w:hideMark/>
          </w:tcPr>
          <w:p w14:paraId="672E9D81" w14:textId="77777777" w:rsidR="00E5169C" w:rsidRDefault="00E5169C" w:rsidP="00682FEC">
            <w:pPr>
              <w:pStyle w:val="TAC"/>
              <w:rPr>
                <w:lang w:eastAsia="fi-FI"/>
              </w:rPr>
            </w:pPr>
            <w:r>
              <w:rPr>
                <w:lang w:eastAsia="fi-FI"/>
              </w:rPr>
              <w:t>DC_21A_n79A</w:t>
            </w:r>
          </w:p>
          <w:p w14:paraId="025D5EAB" w14:textId="77777777" w:rsidR="00E5169C" w:rsidRDefault="00E5169C" w:rsidP="00682FEC">
            <w:pPr>
              <w:pStyle w:val="TAC"/>
              <w:rPr>
                <w:lang w:eastAsia="fi-FI"/>
              </w:rPr>
            </w:pPr>
            <w:r>
              <w:rPr>
                <w:lang w:eastAsia="fi-FI"/>
              </w:rPr>
              <w:t>DC_28A_n79A</w:t>
            </w:r>
          </w:p>
        </w:tc>
      </w:tr>
      <w:tr w:rsidR="00E5169C" w14:paraId="7B5E376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78445A" w14:textId="77777777" w:rsidR="00E5169C" w:rsidRDefault="00E5169C" w:rsidP="00682FEC">
            <w:pPr>
              <w:pStyle w:val="TAC"/>
              <w:rPr>
                <w:rFonts w:cs="Arial"/>
                <w:lang w:eastAsia="ko-KR"/>
              </w:rPr>
            </w:pPr>
            <w:r>
              <w:rPr>
                <w:rFonts w:cs="Arial"/>
                <w:lang w:eastAsia="ko-KR"/>
              </w:rPr>
              <w:t>DC_21A-42A_n77A-n79A</w:t>
            </w:r>
            <w:r>
              <w:rPr>
                <w:rFonts w:cs="Arial"/>
                <w:vertAlign w:val="superscript"/>
                <w:lang w:eastAsia="ko-KR"/>
              </w:rPr>
              <w:t>6,7</w:t>
            </w:r>
          </w:p>
          <w:p w14:paraId="41E2F28F" w14:textId="77777777" w:rsidR="00E5169C" w:rsidRDefault="00E5169C" w:rsidP="00682FEC">
            <w:pPr>
              <w:pStyle w:val="TAC"/>
              <w:rPr>
                <w:lang w:eastAsia="fi-FI"/>
              </w:rPr>
            </w:pPr>
            <w:r>
              <w:rPr>
                <w:rFonts w:cs="Arial"/>
                <w:lang w:eastAsia="ko-KR"/>
              </w:rPr>
              <w:t>DC_21A-42C_n77A-n79A</w:t>
            </w:r>
            <w:r>
              <w:rPr>
                <w:rFonts w:cs="Arial"/>
                <w:vertAlign w:val="superscript"/>
                <w:lang w:eastAsia="ko-KR"/>
              </w:rPr>
              <w:t>6,7</w:t>
            </w:r>
          </w:p>
        </w:tc>
        <w:tc>
          <w:tcPr>
            <w:tcW w:w="3514" w:type="dxa"/>
            <w:tcBorders>
              <w:top w:val="single" w:sz="4" w:space="0" w:color="auto"/>
              <w:left w:val="single" w:sz="4" w:space="0" w:color="auto"/>
              <w:bottom w:val="single" w:sz="4" w:space="0" w:color="auto"/>
              <w:right w:val="single" w:sz="4" w:space="0" w:color="auto"/>
            </w:tcBorders>
            <w:hideMark/>
          </w:tcPr>
          <w:p w14:paraId="3A8024D4" w14:textId="77777777" w:rsidR="00E5169C" w:rsidRDefault="00E5169C" w:rsidP="00682FEC">
            <w:pPr>
              <w:pStyle w:val="TAC"/>
              <w:rPr>
                <w:lang w:eastAsia="ko-KR"/>
              </w:rPr>
            </w:pPr>
            <w:r>
              <w:rPr>
                <w:lang w:eastAsia="ko-KR"/>
              </w:rPr>
              <w:t>DC_21A_n77A</w:t>
            </w:r>
          </w:p>
          <w:p w14:paraId="61119A6D" w14:textId="77777777" w:rsidR="00E5169C" w:rsidRDefault="00E5169C" w:rsidP="00682FEC">
            <w:pPr>
              <w:pStyle w:val="TAC"/>
              <w:rPr>
                <w:lang w:eastAsia="fi-FI"/>
              </w:rPr>
            </w:pPr>
            <w:r>
              <w:rPr>
                <w:lang w:eastAsia="ko-KR"/>
              </w:rPr>
              <w:t>DC_21A_n79A</w:t>
            </w:r>
          </w:p>
        </w:tc>
      </w:tr>
      <w:tr w:rsidR="00E5169C" w14:paraId="3E860D7C"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87FD177" w14:textId="77777777" w:rsidR="00E5169C" w:rsidRDefault="00E5169C" w:rsidP="00682FEC">
            <w:pPr>
              <w:pStyle w:val="TAC"/>
              <w:rPr>
                <w:rFonts w:cs="Arial"/>
                <w:lang w:eastAsia="ko-KR"/>
              </w:rPr>
            </w:pPr>
            <w:r>
              <w:rPr>
                <w:rFonts w:cs="Arial"/>
                <w:lang w:eastAsia="ko-KR"/>
              </w:rPr>
              <w:lastRenderedPageBreak/>
              <w:t>DC_21A-42A_n78A-n79A</w:t>
            </w:r>
            <w:r>
              <w:rPr>
                <w:rFonts w:cs="Arial"/>
                <w:vertAlign w:val="superscript"/>
                <w:lang w:eastAsia="ko-KR"/>
              </w:rPr>
              <w:t>6,7</w:t>
            </w:r>
          </w:p>
          <w:p w14:paraId="0A93AFDB" w14:textId="77777777" w:rsidR="00E5169C" w:rsidRDefault="00E5169C" w:rsidP="00682FEC">
            <w:pPr>
              <w:pStyle w:val="TAC"/>
              <w:rPr>
                <w:lang w:eastAsia="fi-FI"/>
              </w:rPr>
            </w:pPr>
            <w:r>
              <w:rPr>
                <w:rFonts w:cs="Arial"/>
                <w:lang w:eastAsia="ko-KR"/>
              </w:rPr>
              <w:t>DC_21A-42C_n78A-n79A</w:t>
            </w:r>
            <w:r>
              <w:rPr>
                <w:rFonts w:cs="Arial"/>
                <w:vertAlign w:val="superscript"/>
                <w:lang w:eastAsia="ko-KR"/>
              </w:rPr>
              <w:t>6,7</w:t>
            </w:r>
          </w:p>
        </w:tc>
        <w:tc>
          <w:tcPr>
            <w:tcW w:w="3514" w:type="dxa"/>
            <w:tcBorders>
              <w:top w:val="single" w:sz="4" w:space="0" w:color="auto"/>
              <w:left w:val="single" w:sz="4" w:space="0" w:color="auto"/>
              <w:bottom w:val="single" w:sz="4" w:space="0" w:color="auto"/>
              <w:right w:val="single" w:sz="4" w:space="0" w:color="auto"/>
            </w:tcBorders>
            <w:hideMark/>
          </w:tcPr>
          <w:p w14:paraId="5ECE0E11" w14:textId="77777777" w:rsidR="00E5169C" w:rsidRDefault="00E5169C" w:rsidP="00682FEC">
            <w:pPr>
              <w:pStyle w:val="TAC"/>
              <w:rPr>
                <w:lang w:eastAsia="ko-KR"/>
              </w:rPr>
            </w:pPr>
            <w:r>
              <w:rPr>
                <w:lang w:eastAsia="ko-KR"/>
              </w:rPr>
              <w:t>DC_21A_n78A</w:t>
            </w:r>
          </w:p>
          <w:p w14:paraId="21FE9425" w14:textId="77777777" w:rsidR="00E5169C" w:rsidRDefault="00E5169C" w:rsidP="00682FEC">
            <w:pPr>
              <w:pStyle w:val="TAC"/>
              <w:rPr>
                <w:lang w:eastAsia="fi-FI"/>
              </w:rPr>
            </w:pPr>
            <w:r>
              <w:rPr>
                <w:lang w:eastAsia="ko-KR"/>
              </w:rPr>
              <w:t>DC_21A_n79A</w:t>
            </w:r>
          </w:p>
        </w:tc>
      </w:tr>
      <w:tr w:rsidR="00E5169C" w14:paraId="062F9418"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C010CF" w14:textId="77777777" w:rsidR="00E5169C" w:rsidRDefault="00E5169C" w:rsidP="00682FEC">
            <w:pPr>
              <w:pStyle w:val="TAC"/>
              <w:rPr>
                <w:lang w:eastAsia="fi-FI"/>
              </w:rPr>
            </w:pPr>
            <w:r>
              <w:rPr>
                <w:lang w:eastAsia="fi-FI"/>
              </w:rPr>
              <w:t>DC_28A-41A-42A_n78A</w:t>
            </w:r>
            <w:r>
              <w:rPr>
                <w:vertAlign w:val="superscript"/>
                <w:lang w:eastAsia="ja-JP"/>
              </w:rPr>
              <w:t>6,7</w:t>
            </w:r>
          </w:p>
          <w:p w14:paraId="5E51A8F8" w14:textId="77777777" w:rsidR="00E5169C" w:rsidRDefault="00E5169C" w:rsidP="00682FEC">
            <w:pPr>
              <w:pStyle w:val="TAC"/>
              <w:rPr>
                <w:lang w:eastAsia="fi-FI"/>
              </w:rPr>
            </w:pPr>
            <w:r>
              <w:rPr>
                <w:lang w:eastAsia="fi-FI"/>
              </w:rPr>
              <w:t>DC_28A-41C-42A_n78A</w:t>
            </w:r>
            <w:r>
              <w:rPr>
                <w:vertAlign w:val="superscript"/>
                <w:lang w:eastAsia="ja-JP"/>
              </w:rPr>
              <w:t>6,7</w:t>
            </w:r>
          </w:p>
          <w:p w14:paraId="7DCC0EC7" w14:textId="77777777" w:rsidR="00E5169C" w:rsidRDefault="00E5169C" w:rsidP="00682FEC">
            <w:pPr>
              <w:pStyle w:val="TAC"/>
              <w:rPr>
                <w:lang w:eastAsia="fi-FI"/>
              </w:rPr>
            </w:pPr>
            <w:r>
              <w:rPr>
                <w:lang w:eastAsia="fi-FI"/>
              </w:rPr>
              <w:t>DC_28A-41A-42C_n78A</w:t>
            </w:r>
            <w:r>
              <w:rPr>
                <w:vertAlign w:val="superscript"/>
                <w:lang w:eastAsia="ja-JP"/>
              </w:rPr>
              <w:t>6,7</w:t>
            </w:r>
          </w:p>
          <w:p w14:paraId="185FDC96" w14:textId="77777777" w:rsidR="00E5169C" w:rsidRDefault="00E5169C" w:rsidP="00682FEC">
            <w:pPr>
              <w:pStyle w:val="TAC"/>
              <w:rPr>
                <w:rFonts w:cs="Arial"/>
                <w:lang w:eastAsia="ko-KR"/>
              </w:rPr>
            </w:pPr>
            <w:r>
              <w:rPr>
                <w:lang w:eastAsia="fi-FI"/>
              </w:rPr>
              <w:t>DC_28A-41C-42C_n78A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09E165F" w14:textId="77777777" w:rsidR="00E5169C" w:rsidRDefault="00E5169C" w:rsidP="00682FEC">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3BCD16F9" w14:textId="77777777" w:rsidR="00E5169C" w:rsidRDefault="00E5169C" w:rsidP="00682FEC">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45F72DD7" w14:textId="77777777" w:rsidR="00E5169C" w:rsidRDefault="00E5169C" w:rsidP="00682FEC">
            <w:pPr>
              <w:pStyle w:val="TAC"/>
              <w:rPr>
                <w:lang w:eastAsia="fi-FI"/>
              </w:rPr>
            </w:pPr>
            <w:r>
              <w:rPr>
                <w:lang w:eastAsia="fi-FI"/>
              </w:rPr>
              <w:t>DC_</w:t>
            </w:r>
            <w:r>
              <w:rPr>
                <w:lang w:eastAsia="ja-JP"/>
              </w:rPr>
              <w:t>41</w:t>
            </w:r>
            <w:r>
              <w:rPr>
                <w:lang w:eastAsia="fi-FI"/>
              </w:rPr>
              <w:t>C_</w:t>
            </w:r>
            <w:r>
              <w:rPr>
                <w:lang w:eastAsia="ja-JP"/>
              </w:rPr>
              <w:t>n78</w:t>
            </w:r>
            <w:r>
              <w:rPr>
                <w:lang w:eastAsia="fi-FI"/>
              </w:rPr>
              <w:t>A</w:t>
            </w:r>
          </w:p>
          <w:p w14:paraId="36A673B6" w14:textId="77777777" w:rsidR="00E5169C" w:rsidRDefault="00E5169C" w:rsidP="00682FEC">
            <w:pPr>
              <w:pStyle w:val="TAC"/>
              <w:rPr>
                <w:lang w:eastAsia="fi-FI"/>
              </w:rPr>
            </w:pPr>
            <w:r>
              <w:rPr>
                <w:lang w:eastAsia="fi-FI"/>
              </w:rPr>
              <w:t>DC_</w:t>
            </w:r>
            <w:r>
              <w:rPr>
                <w:lang w:eastAsia="ja-JP"/>
              </w:rPr>
              <w:t>42</w:t>
            </w:r>
            <w:r>
              <w:rPr>
                <w:lang w:eastAsia="fi-FI"/>
              </w:rPr>
              <w:t>A_</w:t>
            </w:r>
            <w:r>
              <w:rPr>
                <w:lang w:eastAsia="ja-JP"/>
              </w:rPr>
              <w:t>n78</w:t>
            </w:r>
            <w:r>
              <w:rPr>
                <w:lang w:eastAsia="fi-FI"/>
              </w:rPr>
              <w:t>A</w:t>
            </w:r>
          </w:p>
          <w:p w14:paraId="2AB1E875" w14:textId="77777777" w:rsidR="00E5169C" w:rsidRDefault="00E5169C" w:rsidP="00682FEC">
            <w:pPr>
              <w:pStyle w:val="TAC"/>
              <w:rPr>
                <w:lang w:eastAsia="ko-KR"/>
              </w:rPr>
            </w:pPr>
            <w:r>
              <w:rPr>
                <w:lang w:eastAsia="fi-FI"/>
              </w:rPr>
              <w:t>DC_</w:t>
            </w:r>
            <w:r>
              <w:rPr>
                <w:lang w:eastAsia="ja-JP"/>
              </w:rPr>
              <w:t>42</w:t>
            </w:r>
            <w:r>
              <w:rPr>
                <w:lang w:eastAsia="fi-FI"/>
              </w:rPr>
              <w:t>C_</w:t>
            </w:r>
            <w:r>
              <w:rPr>
                <w:lang w:eastAsia="ja-JP"/>
              </w:rPr>
              <w:t>n78</w:t>
            </w:r>
            <w:r>
              <w:rPr>
                <w:lang w:eastAsia="fi-FI"/>
              </w:rPr>
              <w:t>A</w:t>
            </w:r>
          </w:p>
        </w:tc>
      </w:tr>
      <w:tr w:rsidR="00E5169C" w14:paraId="612DEBF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510A0C" w14:textId="77777777" w:rsidR="00E5169C" w:rsidRDefault="00E5169C" w:rsidP="00682FEC">
            <w:pPr>
              <w:pStyle w:val="TAC"/>
              <w:rPr>
                <w:rFonts w:eastAsia="Malgun Gothic"/>
                <w:lang w:eastAsia="ko-KR"/>
              </w:rPr>
            </w:pPr>
            <w:r>
              <w:rPr>
                <w:lang w:eastAsia="ja-JP"/>
              </w:rPr>
              <w:t>DC_29A-30A-66A_n2A</w:t>
            </w:r>
          </w:p>
        </w:tc>
        <w:tc>
          <w:tcPr>
            <w:tcW w:w="3514" w:type="dxa"/>
            <w:tcBorders>
              <w:top w:val="single" w:sz="4" w:space="0" w:color="auto"/>
              <w:left w:val="single" w:sz="4" w:space="0" w:color="auto"/>
              <w:bottom w:val="single" w:sz="4" w:space="0" w:color="auto"/>
              <w:right w:val="single" w:sz="4" w:space="0" w:color="auto"/>
            </w:tcBorders>
            <w:hideMark/>
          </w:tcPr>
          <w:p w14:paraId="41FB6A71" w14:textId="77777777" w:rsidR="00E5169C" w:rsidRDefault="00E5169C" w:rsidP="00682FEC">
            <w:pPr>
              <w:pStyle w:val="TAC"/>
              <w:rPr>
                <w:lang w:eastAsia="ja-JP"/>
              </w:rPr>
            </w:pPr>
            <w:r>
              <w:rPr>
                <w:lang w:eastAsia="ja-JP"/>
              </w:rPr>
              <w:t>DC_30A_n2A</w:t>
            </w:r>
          </w:p>
          <w:p w14:paraId="652F4318" w14:textId="77777777" w:rsidR="00E5169C" w:rsidRDefault="00E5169C" w:rsidP="00682FEC">
            <w:pPr>
              <w:pStyle w:val="TAC"/>
              <w:rPr>
                <w:szCs w:val="18"/>
              </w:rPr>
            </w:pPr>
            <w:r>
              <w:rPr>
                <w:lang w:eastAsia="ja-JP"/>
              </w:rPr>
              <w:t>DC_66A_n2A</w:t>
            </w:r>
          </w:p>
        </w:tc>
      </w:tr>
      <w:tr w:rsidR="00E5169C" w14:paraId="26908BD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9C1A943" w14:textId="77777777" w:rsidR="00E5169C" w:rsidRDefault="00E5169C" w:rsidP="00682FEC">
            <w:pPr>
              <w:pStyle w:val="TAC"/>
              <w:rPr>
                <w:rFonts w:eastAsia="Malgun Gothic"/>
                <w:lang w:eastAsia="ko-KR"/>
              </w:rPr>
            </w:pPr>
            <w:r>
              <w:rPr>
                <w:lang w:eastAsia="ja-JP"/>
              </w:rPr>
              <w:t>DC_29A-30A-66A-66A_n2A</w:t>
            </w:r>
          </w:p>
        </w:tc>
        <w:tc>
          <w:tcPr>
            <w:tcW w:w="3514" w:type="dxa"/>
            <w:tcBorders>
              <w:top w:val="single" w:sz="4" w:space="0" w:color="auto"/>
              <w:left w:val="single" w:sz="4" w:space="0" w:color="auto"/>
              <w:bottom w:val="single" w:sz="4" w:space="0" w:color="auto"/>
              <w:right w:val="single" w:sz="4" w:space="0" w:color="auto"/>
            </w:tcBorders>
            <w:hideMark/>
          </w:tcPr>
          <w:p w14:paraId="55873CF7" w14:textId="77777777" w:rsidR="00E5169C" w:rsidRDefault="00E5169C" w:rsidP="00682FEC">
            <w:pPr>
              <w:pStyle w:val="TAC"/>
              <w:rPr>
                <w:lang w:eastAsia="ja-JP"/>
              </w:rPr>
            </w:pPr>
            <w:r>
              <w:rPr>
                <w:lang w:eastAsia="ja-JP"/>
              </w:rPr>
              <w:t>DC_30A_n2A</w:t>
            </w:r>
          </w:p>
          <w:p w14:paraId="403AB077" w14:textId="77777777" w:rsidR="00E5169C" w:rsidRDefault="00E5169C" w:rsidP="00682FEC">
            <w:pPr>
              <w:pStyle w:val="TAC"/>
              <w:rPr>
                <w:szCs w:val="18"/>
              </w:rPr>
            </w:pPr>
            <w:r>
              <w:rPr>
                <w:lang w:eastAsia="ja-JP"/>
              </w:rPr>
              <w:t>DC_66A_n2A</w:t>
            </w:r>
          </w:p>
        </w:tc>
      </w:tr>
      <w:tr w:rsidR="00E5169C" w14:paraId="402E3490"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508873" w14:textId="77777777" w:rsidR="00E5169C" w:rsidRDefault="00E5169C" w:rsidP="00682FEC">
            <w:pPr>
              <w:pStyle w:val="TAC"/>
              <w:rPr>
                <w:rFonts w:eastAsia="Malgun Gothic"/>
                <w:lang w:eastAsia="ko-KR"/>
              </w:rPr>
            </w:pPr>
            <w:r>
              <w:rPr>
                <w:lang w:eastAsia="ja-JP"/>
              </w:rPr>
              <w:t>DC_29A-30A-66A_n66A</w:t>
            </w:r>
          </w:p>
        </w:tc>
        <w:tc>
          <w:tcPr>
            <w:tcW w:w="3514" w:type="dxa"/>
            <w:tcBorders>
              <w:top w:val="single" w:sz="4" w:space="0" w:color="auto"/>
              <w:left w:val="single" w:sz="4" w:space="0" w:color="auto"/>
              <w:bottom w:val="single" w:sz="4" w:space="0" w:color="auto"/>
              <w:right w:val="single" w:sz="4" w:space="0" w:color="auto"/>
            </w:tcBorders>
            <w:hideMark/>
          </w:tcPr>
          <w:p w14:paraId="368F6E1B" w14:textId="77777777" w:rsidR="00E5169C" w:rsidRDefault="00E5169C" w:rsidP="00682FEC">
            <w:pPr>
              <w:pStyle w:val="TAC"/>
              <w:rPr>
                <w:lang w:eastAsia="ja-JP"/>
              </w:rPr>
            </w:pPr>
            <w:r>
              <w:rPr>
                <w:lang w:eastAsia="ja-JP"/>
              </w:rPr>
              <w:t>DC_30A_n66A</w:t>
            </w:r>
          </w:p>
          <w:p w14:paraId="377FE2D7" w14:textId="77777777" w:rsidR="00E5169C" w:rsidRDefault="00E5169C" w:rsidP="00682FEC">
            <w:pPr>
              <w:pStyle w:val="TAC"/>
              <w:rPr>
                <w:szCs w:val="18"/>
              </w:rPr>
            </w:pPr>
            <w:r>
              <w:rPr>
                <w:lang w:eastAsia="ja-JP"/>
              </w:rPr>
              <w:t>DC_66A_n66A</w:t>
            </w:r>
            <w:r>
              <w:rPr>
                <w:vertAlign w:val="superscript"/>
                <w:lang w:eastAsia="fi-FI"/>
              </w:rPr>
              <w:t>4</w:t>
            </w:r>
          </w:p>
        </w:tc>
      </w:tr>
      <w:tr w:rsidR="00E5169C" w14:paraId="6B1644A3"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A345B7" w14:textId="77777777" w:rsidR="00E5169C" w:rsidRDefault="00E5169C" w:rsidP="00682FEC">
            <w:pPr>
              <w:pStyle w:val="TAC"/>
              <w:rPr>
                <w:rFonts w:eastAsia="Malgun Gothic"/>
                <w:lang w:eastAsia="ko-KR"/>
              </w:rPr>
            </w:pPr>
            <w:r>
              <w:rPr>
                <w:rFonts w:eastAsia="Malgun Gothic"/>
                <w:lang w:eastAsia="ko-KR"/>
              </w:rPr>
              <w:t>DC_46A-66A_n25A-n41A</w:t>
            </w:r>
          </w:p>
          <w:p w14:paraId="5DB6494E" w14:textId="77777777" w:rsidR="00E5169C" w:rsidRDefault="00E5169C" w:rsidP="00682FEC">
            <w:pPr>
              <w:pStyle w:val="TAC"/>
              <w:rPr>
                <w:rFonts w:eastAsia="Malgun Gothic"/>
                <w:lang w:eastAsia="ko-KR"/>
              </w:rPr>
            </w:pPr>
            <w:r>
              <w:rPr>
                <w:rFonts w:eastAsia="Malgun Gothic"/>
                <w:lang w:eastAsia="ko-KR"/>
              </w:rPr>
              <w:t>DC_46C-66A_n25A-n41A</w:t>
            </w:r>
          </w:p>
          <w:p w14:paraId="35272EA5" w14:textId="77777777" w:rsidR="00E5169C" w:rsidRDefault="00E5169C" w:rsidP="00682FEC">
            <w:pPr>
              <w:pStyle w:val="TAC"/>
              <w:rPr>
                <w:rFonts w:eastAsia="Malgun Gothic"/>
                <w:lang w:eastAsia="ko-KR"/>
              </w:rPr>
            </w:pPr>
            <w:r>
              <w:rPr>
                <w:rFonts w:eastAsia="Malgun Gothic"/>
                <w:lang w:eastAsia="ko-KR"/>
              </w:rPr>
              <w:t>DC_46D-66A_n25A-n41A</w:t>
            </w:r>
          </w:p>
        </w:tc>
        <w:tc>
          <w:tcPr>
            <w:tcW w:w="3514" w:type="dxa"/>
            <w:tcBorders>
              <w:top w:val="single" w:sz="4" w:space="0" w:color="auto"/>
              <w:left w:val="single" w:sz="4" w:space="0" w:color="auto"/>
              <w:bottom w:val="single" w:sz="4" w:space="0" w:color="auto"/>
              <w:right w:val="single" w:sz="4" w:space="0" w:color="auto"/>
            </w:tcBorders>
            <w:hideMark/>
          </w:tcPr>
          <w:p w14:paraId="3B354CB4" w14:textId="77777777" w:rsidR="00E5169C" w:rsidRDefault="00E5169C" w:rsidP="00682FEC">
            <w:pPr>
              <w:pStyle w:val="TAC"/>
              <w:rPr>
                <w:rFonts w:cs="Arial"/>
                <w:szCs w:val="18"/>
              </w:rPr>
            </w:pPr>
            <w:r>
              <w:rPr>
                <w:rFonts w:cs="Arial"/>
                <w:szCs w:val="18"/>
              </w:rPr>
              <w:t>DC_66A_n25A</w:t>
            </w:r>
          </w:p>
          <w:p w14:paraId="06CC6A4A" w14:textId="77777777" w:rsidR="00E5169C" w:rsidRDefault="00E5169C" w:rsidP="00682FEC">
            <w:pPr>
              <w:pStyle w:val="TAC"/>
              <w:rPr>
                <w:lang w:eastAsia="fi-FI"/>
              </w:rPr>
            </w:pPr>
            <w:r>
              <w:rPr>
                <w:rFonts w:cs="Arial"/>
                <w:szCs w:val="18"/>
              </w:rPr>
              <w:t>DC_66A_n41A</w:t>
            </w:r>
          </w:p>
        </w:tc>
      </w:tr>
      <w:tr w:rsidR="00E5169C" w14:paraId="3C1EC4B1"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54246A" w14:textId="77777777" w:rsidR="00E5169C" w:rsidRDefault="00E5169C" w:rsidP="00682FEC">
            <w:pPr>
              <w:pStyle w:val="TAC"/>
              <w:rPr>
                <w:rFonts w:eastAsia="Malgun Gothic"/>
                <w:lang w:eastAsia="ko-KR"/>
              </w:rPr>
            </w:pPr>
            <w:r>
              <w:rPr>
                <w:rFonts w:eastAsia="Malgun Gothic"/>
                <w:lang w:eastAsia="ko-KR"/>
              </w:rPr>
              <w:t>DC_46A-66A_n25A-n71A</w:t>
            </w:r>
          </w:p>
          <w:p w14:paraId="4705D272" w14:textId="77777777" w:rsidR="00E5169C" w:rsidRDefault="00E5169C" w:rsidP="00682FEC">
            <w:pPr>
              <w:pStyle w:val="TAC"/>
              <w:rPr>
                <w:rFonts w:eastAsia="Malgun Gothic"/>
                <w:lang w:eastAsia="ko-KR"/>
              </w:rPr>
            </w:pPr>
            <w:r>
              <w:rPr>
                <w:rFonts w:eastAsia="Malgun Gothic"/>
                <w:lang w:eastAsia="ko-KR"/>
              </w:rPr>
              <w:t>DC_46C-66A_n25A-n71A</w:t>
            </w:r>
          </w:p>
          <w:p w14:paraId="45673462" w14:textId="77777777" w:rsidR="00E5169C" w:rsidRDefault="00E5169C" w:rsidP="00682FEC">
            <w:pPr>
              <w:pStyle w:val="TAC"/>
              <w:rPr>
                <w:rFonts w:eastAsia="Malgun Gothic"/>
                <w:lang w:eastAsia="ko-KR"/>
              </w:rPr>
            </w:pPr>
            <w:r>
              <w:rPr>
                <w:rFonts w:eastAsia="Malgun Gothic"/>
                <w:lang w:eastAsia="ko-KR"/>
              </w:rPr>
              <w:t>DC_46D-66A_n25A-n71A</w:t>
            </w:r>
          </w:p>
        </w:tc>
        <w:tc>
          <w:tcPr>
            <w:tcW w:w="3514" w:type="dxa"/>
            <w:tcBorders>
              <w:top w:val="single" w:sz="4" w:space="0" w:color="auto"/>
              <w:left w:val="single" w:sz="4" w:space="0" w:color="auto"/>
              <w:bottom w:val="single" w:sz="4" w:space="0" w:color="auto"/>
              <w:right w:val="single" w:sz="4" w:space="0" w:color="auto"/>
            </w:tcBorders>
            <w:hideMark/>
          </w:tcPr>
          <w:p w14:paraId="23516CB2" w14:textId="77777777" w:rsidR="00E5169C" w:rsidRDefault="00E5169C" w:rsidP="00682FEC">
            <w:pPr>
              <w:pStyle w:val="TAC"/>
              <w:rPr>
                <w:rFonts w:cs="Arial"/>
                <w:szCs w:val="18"/>
              </w:rPr>
            </w:pPr>
            <w:r>
              <w:rPr>
                <w:rFonts w:cs="Arial"/>
                <w:szCs w:val="18"/>
              </w:rPr>
              <w:t>DC_66A_n25A</w:t>
            </w:r>
          </w:p>
          <w:p w14:paraId="05C39B05" w14:textId="77777777" w:rsidR="00E5169C" w:rsidRDefault="00E5169C" w:rsidP="00682FEC">
            <w:pPr>
              <w:pStyle w:val="TAC"/>
              <w:rPr>
                <w:rFonts w:cs="Arial"/>
                <w:szCs w:val="18"/>
              </w:rPr>
            </w:pPr>
            <w:r>
              <w:rPr>
                <w:rFonts w:cs="Arial"/>
                <w:szCs w:val="18"/>
              </w:rPr>
              <w:t>DC_66A_n71A</w:t>
            </w:r>
          </w:p>
        </w:tc>
      </w:tr>
      <w:tr w:rsidR="00E5169C" w14:paraId="203FF68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6C84C9" w14:textId="77777777" w:rsidR="00E5169C" w:rsidRDefault="00E5169C" w:rsidP="00682FEC">
            <w:pPr>
              <w:pStyle w:val="TAC"/>
              <w:rPr>
                <w:lang w:eastAsia="ja-JP"/>
              </w:rPr>
            </w:pPr>
            <w:r>
              <w:rPr>
                <w:lang w:eastAsia="ja-JP"/>
              </w:rPr>
              <w:t>DC_46A-66A_n41A-n71A</w:t>
            </w:r>
          </w:p>
          <w:p w14:paraId="752EB542" w14:textId="77777777" w:rsidR="00E5169C" w:rsidRDefault="00E5169C" w:rsidP="00682FEC">
            <w:pPr>
              <w:pStyle w:val="TAC"/>
              <w:rPr>
                <w:lang w:eastAsia="ja-JP"/>
              </w:rPr>
            </w:pPr>
            <w:r>
              <w:rPr>
                <w:lang w:eastAsia="ja-JP"/>
              </w:rPr>
              <w:t>DC_46C-66A_n41A-n71A</w:t>
            </w:r>
          </w:p>
          <w:p w14:paraId="1BECA58E" w14:textId="77777777" w:rsidR="00E5169C" w:rsidRDefault="00E5169C" w:rsidP="00682FEC">
            <w:pPr>
              <w:pStyle w:val="TAC"/>
              <w:rPr>
                <w:rFonts w:eastAsia="Malgun Gothic"/>
                <w:lang w:eastAsia="ko-KR"/>
              </w:rPr>
            </w:pPr>
            <w:r>
              <w:rPr>
                <w:lang w:eastAsia="ja-JP"/>
              </w:rPr>
              <w:t>DC_46D-66A_n41A-n71A</w:t>
            </w:r>
          </w:p>
        </w:tc>
        <w:tc>
          <w:tcPr>
            <w:tcW w:w="3514" w:type="dxa"/>
            <w:tcBorders>
              <w:top w:val="single" w:sz="4" w:space="0" w:color="auto"/>
              <w:left w:val="single" w:sz="4" w:space="0" w:color="auto"/>
              <w:bottom w:val="single" w:sz="4" w:space="0" w:color="auto"/>
              <w:right w:val="single" w:sz="4" w:space="0" w:color="auto"/>
            </w:tcBorders>
            <w:hideMark/>
          </w:tcPr>
          <w:p w14:paraId="609806BC" w14:textId="77777777" w:rsidR="00E5169C" w:rsidRDefault="00E5169C" w:rsidP="00682FEC">
            <w:pPr>
              <w:pStyle w:val="TAC"/>
              <w:rPr>
                <w:rFonts w:cs="Arial"/>
                <w:szCs w:val="18"/>
              </w:rPr>
            </w:pPr>
            <w:r>
              <w:rPr>
                <w:rFonts w:cs="Arial"/>
                <w:szCs w:val="18"/>
              </w:rPr>
              <w:t>DC_66A_n41A</w:t>
            </w:r>
          </w:p>
          <w:p w14:paraId="43474572" w14:textId="77777777" w:rsidR="00E5169C" w:rsidRDefault="00E5169C" w:rsidP="00682FEC">
            <w:pPr>
              <w:pStyle w:val="TAC"/>
              <w:rPr>
                <w:rFonts w:cs="Arial"/>
                <w:szCs w:val="18"/>
              </w:rPr>
            </w:pPr>
            <w:r>
              <w:rPr>
                <w:rFonts w:cs="Arial"/>
                <w:szCs w:val="18"/>
              </w:rPr>
              <w:t>DC_66A_n71A</w:t>
            </w:r>
          </w:p>
        </w:tc>
      </w:tr>
      <w:tr w:rsidR="00E5169C" w14:paraId="3F834A84" w14:textId="77777777" w:rsidTr="00682FEC">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E0E019" w14:textId="77777777" w:rsidR="00E5169C" w:rsidRDefault="00E5169C" w:rsidP="00682FEC">
            <w:pPr>
              <w:pStyle w:val="TAC"/>
              <w:rPr>
                <w:lang w:eastAsia="ja-JP"/>
              </w:rPr>
            </w:pPr>
            <w:r>
              <w:rPr>
                <w:lang w:eastAsia="ja-JP"/>
              </w:rPr>
              <w:t>DC_46A-66A_n41(2A)-n71A</w:t>
            </w:r>
          </w:p>
          <w:p w14:paraId="5E01F71F" w14:textId="77777777" w:rsidR="00E5169C" w:rsidRDefault="00E5169C" w:rsidP="00682FEC">
            <w:pPr>
              <w:pStyle w:val="TAC"/>
              <w:rPr>
                <w:lang w:eastAsia="ja-JP"/>
              </w:rPr>
            </w:pPr>
            <w:r>
              <w:rPr>
                <w:lang w:eastAsia="ja-JP"/>
              </w:rPr>
              <w:t>DC_46C-66A_n41(2A)-n71A</w:t>
            </w:r>
          </w:p>
          <w:p w14:paraId="0C724A83" w14:textId="77777777" w:rsidR="00E5169C" w:rsidRDefault="00E5169C" w:rsidP="00682FEC">
            <w:pPr>
              <w:pStyle w:val="TAC"/>
              <w:rPr>
                <w:lang w:eastAsia="ja-JP"/>
              </w:rPr>
            </w:pPr>
            <w:r>
              <w:rPr>
                <w:lang w:eastAsia="ja-JP"/>
              </w:rPr>
              <w:t>DC_46D-66A_n41(2A)-n71A</w:t>
            </w:r>
          </w:p>
        </w:tc>
        <w:tc>
          <w:tcPr>
            <w:tcW w:w="3514" w:type="dxa"/>
            <w:tcBorders>
              <w:top w:val="single" w:sz="4" w:space="0" w:color="auto"/>
              <w:left w:val="single" w:sz="4" w:space="0" w:color="auto"/>
              <w:bottom w:val="single" w:sz="4" w:space="0" w:color="auto"/>
              <w:right w:val="single" w:sz="4" w:space="0" w:color="auto"/>
            </w:tcBorders>
            <w:hideMark/>
          </w:tcPr>
          <w:p w14:paraId="17A14CCC" w14:textId="77777777" w:rsidR="00E5169C" w:rsidRDefault="00E5169C" w:rsidP="00682FEC">
            <w:pPr>
              <w:pStyle w:val="TAC"/>
              <w:rPr>
                <w:rFonts w:cs="Arial"/>
                <w:szCs w:val="18"/>
              </w:rPr>
            </w:pPr>
            <w:r>
              <w:rPr>
                <w:rFonts w:cs="Arial"/>
                <w:szCs w:val="18"/>
              </w:rPr>
              <w:t>DC_66A_n41A</w:t>
            </w:r>
          </w:p>
          <w:p w14:paraId="220BF358" w14:textId="77777777" w:rsidR="00E5169C" w:rsidRDefault="00E5169C" w:rsidP="00682FEC">
            <w:pPr>
              <w:pStyle w:val="TAC"/>
              <w:rPr>
                <w:rFonts w:cs="Arial"/>
                <w:szCs w:val="18"/>
              </w:rPr>
            </w:pPr>
            <w:r>
              <w:rPr>
                <w:rFonts w:cs="Arial"/>
                <w:szCs w:val="18"/>
              </w:rPr>
              <w:t>DC_66A_n71A</w:t>
            </w:r>
          </w:p>
        </w:tc>
      </w:tr>
      <w:tr w:rsidR="00E5169C" w14:paraId="103D99D2" w14:textId="77777777" w:rsidTr="00682FEC">
        <w:trPr>
          <w:trHeight w:val="187"/>
          <w:jc w:val="center"/>
        </w:trPr>
        <w:tc>
          <w:tcPr>
            <w:tcW w:w="6975" w:type="dxa"/>
            <w:gridSpan w:val="2"/>
            <w:tcBorders>
              <w:top w:val="single" w:sz="4" w:space="0" w:color="auto"/>
              <w:left w:val="single" w:sz="4" w:space="0" w:color="auto"/>
              <w:bottom w:val="single" w:sz="4" w:space="0" w:color="auto"/>
              <w:right w:val="single" w:sz="4" w:space="0" w:color="auto"/>
            </w:tcBorders>
            <w:noWrap/>
            <w:vAlign w:val="center"/>
            <w:hideMark/>
          </w:tcPr>
          <w:p w14:paraId="2ACE71BC" w14:textId="77777777" w:rsidR="00E5169C" w:rsidRDefault="00E5169C" w:rsidP="00682FEC">
            <w:pPr>
              <w:pStyle w:val="TAN"/>
              <w:keepNext w:val="0"/>
            </w:pPr>
            <w:r>
              <w:t>NOTE 1:</w:t>
            </w:r>
            <w:r>
              <w:tab/>
              <w:t>Uplink EN-DC configurations are the configurations supported by the present release of specifications.</w:t>
            </w:r>
          </w:p>
          <w:p w14:paraId="4CEE1396" w14:textId="77777777" w:rsidR="00E5169C" w:rsidRDefault="00E5169C" w:rsidP="00682FEC">
            <w:pPr>
              <w:pStyle w:val="TAN"/>
              <w:keepNext w:val="0"/>
            </w:pPr>
            <w:r>
              <w:t>NOTE 2:</w:t>
            </w:r>
            <w:r>
              <w:tab/>
              <w:t>Applicable for UE supporting inter-band EN-DC with mandatory simultaneous Rx/Tx capability</w:t>
            </w:r>
          </w:p>
          <w:p w14:paraId="6472369C" w14:textId="77777777" w:rsidR="00E5169C" w:rsidRDefault="00E5169C" w:rsidP="00682FEC">
            <w:pPr>
              <w:pStyle w:val="TAN"/>
              <w:keepNext w:val="0"/>
            </w:pPr>
            <w:r>
              <w:t>NOTE 3:</w:t>
            </w:r>
            <w:r>
              <w:tab/>
              <w:t>The frequency range in band n28 is restricted for this band combination to 703-733 MHz for the UL and 758-788 MHz for the DL.</w:t>
            </w:r>
          </w:p>
          <w:p w14:paraId="0CA5E5B4" w14:textId="77777777" w:rsidR="00E5169C" w:rsidRDefault="00E5169C" w:rsidP="00682FEC">
            <w:pPr>
              <w:pStyle w:val="TAN"/>
              <w:keepNext w:val="0"/>
            </w:pPr>
            <w:r>
              <w:t>NOTE 4:</w:t>
            </w:r>
            <w:r>
              <w:tab/>
              <w:t>Only single switched UL is supported.</w:t>
            </w:r>
          </w:p>
          <w:p w14:paraId="5369D480" w14:textId="77777777" w:rsidR="00E5169C" w:rsidRDefault="00E5169C" w:rsidP="00682FEC">
            <w:pPr>
              <w:pStyle w:val="TAN"/>
              <w:keepNext w:val="0"/>
              <w:rPr>
                <w:rFonts w:cs="Intel Clear"/>
              </w:rPr>
            </w:pPr>
            <w:r>
              <w:rPr>
                <w:rFonts w:cs="Intel Clear"/>
              </w:rPr>
              <w:t>NOTE 5:</w:t>
            </w:r>
            <w:r>
              <w:rPr>
                <w:rFonts w:cs="Intel Clear"/>
              </w:rPr>
              <w:tab/>
              <w:t>UL carrier shall be supported in Band 2 or band 66 only. Power imbalance between downlink carriers on Band 7 and Band 38 is assumed to be within 6dB.</w:t>
            </w:r>
          </w:p>
          <w:p w14:paraId="1E0A0F7D" w14:textId="77777777" w:rsidR="00E5169C" w:rsidRDefault="00E5169C" w:rsidP="00682FEC">
            <w:pPr>
              <w:pStyle w:val="TAN"/>
              <w:keepNext w:val="0"/>
            </w:pPr>
            <w:r>
              <w:t xml:space="preserve">NOTE 6: </w:t>
            </w:r>
            <w:r>
              <w:tab/>
              <w:t xml:space="preserve">For UEs not indicating </w:t>
            </w:r>
            <w:r>
              <w:rPr>
                <w:i/>
                <w:iCs/>
              </w:rPr>
              <w:t>interBandMRDC-WithOverlapDL-Bands-r16</w:t>
            </w:r>
            <w:r>
              <w:t xml:space="preserve">, the minimum requirements for intra-band non-contiguous EN-DC apply for the Band 42 and Band n77/n78 combination.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p>
          <w:p w14:paraId="0300F1DA" w14:textId="77777777" w:rsidR="00E5169C" w:rsidRDefault="00E5169C" w:rsidP="00682FEC">
            <w:pPr>
              <w:pStyle w:val="TAN"/>
              <w:keepNext w:val="0"/>
            </w:pPr>
            <w:r>
              <w:t>NOTE 7:</w:t>
            </w:r>
            <w:r>
              <w:tab/>
              <w:t xml:space="preserve">For UEs not indicating </w:t>
            </w:r>
            <w:r>
              <w:rPr>
                <w:i/>
                <w:iCs/>
              </w:rPr>
              <w:t>interBandMRDC-WithOverlapDL-Bands-r16</w:t>
            </w:r>
            <w:r>
              <w:t xml:space="preserve">, the minimum requirements for inter-band EN-DC apply for when the maximum power spectral density imbalance between downlink carriers contained in </w:t>
            </w:r>
            <w:r>
              <w:rPr>
                <w:noProof/>
              </w:rPr>
              <w:t>overlapping or partially overlapping DL bands</w:t>
            </w:r>
            <w:r>
              <w:t xml:space="preserve"> is within 6 </w:t>
            </w:r>
            <w:proofErr w:type="spellStart"/>
            <w:r>
              <w:t>dB.</w:t>
            </w:r>
            <w:proofErr w:type="spellEnd"/>
          </w:p>
          <w:p w14:paraId="564AD797" w14:textId="77777777" w:rsidR="00E5169C" w:rsidRDefault="00E5169C" w:rsidP="00682FEC">
            <w:pPr>
              <w:pStyle w:val="TAN"/>
              <w:keepNext w:val="0"/>
              <w:rPr>
                <w:lang w:eastAsia="fi-FI"/>
              </w:rPr>
            </w:pPr>
            <w:r>
              <w:t>NOTE 8:</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w:t>
            </w:r>
            <w:proofErr w:type="spellStart"/>
            <w:r>
              <w:t>usec</w:t>
            </w:r>
            <w:proofErr w:type="spellEnd"/>
            <w:r>
              <w:t xml:space="preserve"> between </w:t>
            </w:r>
            <w:r>
              <w:rPr>
                <w:noProof/>
              </w:rPr>
              <w:t>overlapping or partially overlapping DL bands</w:t>
            </w:r>
            <w:r>
              <w:t xml:space="preserve"> contained in different cell groups.</w:t>
            </w:r>
          </w:p>
        </w:tc>
      </w:tr>
    </w:tbl>
    <w:p w14:paraId="27BA600C" w14:textId="77777777" w:rsidR="002021E0" w:rsidRPr="00E42813" w:rsidRDefault="002021E0" w:rsidP="002021E0">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0A547D62" w14:textId="77777777" w:rsidR="00450813" w:rsidRPr="00E062F1" w:rsidRDefault="00450813" w:rsidP="00450813">
      <w:pPr>
        <w:pStyle w:val="Heading5"/>
      </w:pPr>
      <w:bookmarkStart w:id="59" w:name="_Toc21351591"/>
      <w:bookmarkStart w:id="60" w:name="_Toc29807173"/>
      <w:bookmarkStart w:id="61" w:name="_Toc36648887"/>
      <w:bookmarkStart w:id="62" w:name="_Toc36651612"/>
      <w:bookmarkStart w:id="63" w:name="_Toc37256546"/>
      <w:bookmarkStart w:id="64" w:name="_Toc37256887"/>
      <w:bookmarkStart w:id="65" w:name="_Toc45890593"/>
      <w:bookmarkStart w:id="66" w:name="_Toc45891817"/>
      <w:bookmarkStart w:id="67" w:name="_Toc45892227"/>
      <w:bookmarkStart w:id="68" w:name="_Toc45892637"/>
      <w:bookmarkStart w:id="69" w:name="_Toc52353050"/>
      <w:bookmarkStart w:id="70" w:name="_Toc53174873"/>
      <w:bookmarkStart w:id="71" w:name="_Toc61376022"/>
      <w:bookmarkStart w:id="72" w:name="_Toc61376434"/>
      <w:bookmarkStart w:id="73" w:name="_Toc67938708"/>
      <w:bookmarkStart w:id="74" w:name="_Toc76454310"/>
      <w:bookmarkStart w:id="75" w:name="_Toc76719730"/>
      <w:bookmarkStart w:id="76" w:name="_Toc76720250"/>
      <w:bookmarkStart w:id="77" w:name="_Toc83742947"/>
      <w:bookmarkStart w:id="78" w:name="_Toc83887322"/>
      <w:bookmarkStart w:id="79" w:name="_Toc83888124"/>
      <w:bookmarkStart w:id="80" w:name="_Toc90588778"/>
      <w:bookmarkEnd w:id="27"/>
      <w:r w:rsidRPr="00E062F1">
        <w:t>6.2B.4.1.3a</w:t>
      </w:r>
      <w:r w:rsidRPr="00E062F1">
        <w:tab/>
        <w:t>Inter-band NE-DC within FR1</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65ABD8A" w14:textId="77777777" w:rsidR="00450813" w:rsidRPr="00E062F1" w:rsidRDefault="00450813" w:rsidP="00450813">
      <w:pPr>
        <w:spacing w:after="160" w:line="256" w:lineRule="auto"/>
        <w:rPr>
          <w:rFonts w:eastAsia="Calibri"/>
        </w:rPr>
      </w:pPr>
      <w:r w:rsidRPr="00E062F1">
        <w:rPr>
          <w:rFonts w:eastAsia="Times New Roman"/>
        </w:rPr>
        <w:t>F</w:t>
      </w:r>
      <w:r w:rsidRPr="00E062F1">
        <w:rPr>
          <w:rFonts w:eastAsia="Calibri"/>
        </w:rPr>
        <w:t xml:space="preserve">or inter-band dual connectivity with one uplink serving cell per CG on E-UTRA and NR respectively, the UE is allowed to set its configured maximum output power </w:t>
      </w:r>
      <w:proofErr w:type="spellStart"/>
      <w:r w:rsidRPr="00E062F1">
        <w:rPr>
          <w:rFonts w:eastAsia="Calibri"/>
          <w:lang w:bidi="bn-IN"/>
        </w:rPr>
        <w:t>P</w:t>
      </w:r>
      <w:r w:rsidRPr="00E062F1">
        <w:rPr>
          <w:rFonts w:eastAsia="Calibri"/>
          <w:vertAlign w:val="subscript"/>
          <w:lang w:bidi="bn-IN"/>
        </w:rPr>
        <w:t>CMAX</w:t>
      </w:r>
      <w:r w:rsidRPr="00E062F1">
        <w:rPr>
          <w:rFonts w:eastAsia="Calibri"/>
          <w:vertAlign w:val="subscript"/>
          <w:lang w:eastAsia="zh-CN" w:bidi="bn-IN"/>
        </w:rPr>
        <w:t>,</w:t>
      </w:r>
      <w:r w:rsidRPr="00E062F1">
        <w:rPr>
          <w:rFonts w:eastAsia="Calibri"/>
          <w:i/>
          <w:vertAlign w:val="subscript"/>
          <w:lang w:eastAsia="zh-CN" w:bidi="bn-IN"/>
        </w:rPr>
        <w:t>c</w:t>
      </w:r>
      <w:proofErr w:type="spellEnd"/>
      <w:r w:rsidRPr="00E062F1">
        <w:rPr>
          <w:rFonts w:eastAsia="Calibri"/>
          <w:i/>
          <w:vertAlign w:val="subscript"/>
          <w:lang w:eastAsia="zh-CN" w:bidi="bn-IN"/>
        </w:rPr>
        <w:t xml:space="preserve">(i),i </w:t>
      </w:r>
      <w:r w:rsidRPr="00E062F1">
        <w:rPr>
          <w:rFonts w:eastAsia="Calibri"/>
          <w:lang w:eastAsia="zh-CN"/>
        </w:rPr>
        <w:t xml:space="preserve">for serving cell </w:t>
      </w:r>
      <w:r w:rsidRPr="00E062F1">
        <w:rPr>
          <w:rFonts w:eastAsia="Calibri"/>
          <w:i/>
          <w:lang w:eastAsia="zh-CN"/>
        </w:rPr>
        <w:t>c(i)</w:t>
      </w:r>
      <w:r w:rsidRPr="00E062F1">
        <w:rPr>
          <w:rFonts w:eastAsia="Calibri"/>
          <w:lang w:eastAsia="zh-CN"/>
        </w:rPr>
        <w:t xml:space="preserve"> of CG</w:t>
      </w:r>
      <w:r w:rsidRPr="00E062F1">
        <w:rPr>
          <w:rFonts w:eastAsia="Calibri"/>
          <w:i/>
          <w:lang w:eastAsia="zh-CN"/>
        </w:rPr>
        <w:t xml:space="preserve"> i, i = 1,2</w:t>
      </w:r>
      <w:r w:rsidRPr="00E062F1">
        <w:rPr>
          <w:rFonts w:eastAsia="Calibri"/>
          <w:lang w:eastAsia="zh-CN"/>
        </w:rPr>
        <w:t xml:space="preserve">, and its </w:t>
      </w:r>
      <w:r w:rsidRPr="00E062F1">
        <w:rPr>
          <w:rFonts w:eastAsia="Calibri"/>
        </w:rPr>
        <w:t xml:space="preserve">total configured maximum transmission  power for NE-DC operation, </w:t>
      </w:r>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rPr>
        <w:t>= 10log10(</w:t>
      </w:r>
      <m:oMath>
        <m:sSubSup>
          <m:sSubSupPr>
            <m:ctrlPr>
              <w:rPr>
                <w:rFonts w:ascii="Cambria Math" w:eastAsia="Times New Roman" w:hAnsi="Cambria Math"/>
                <w:i/>
              </w:rPr>
            </m:ctrlPr>
          </m:sSubSupPr>
          <m:e>
            <m:acc>
              <m:accPr>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rPr>
        <w:t xml:space="preserve">) with </w:t>
      </w:r>
      <m:oMath>
        <m:sSubSup>
          <m:sSubSupPr>
            <m:ctrlPr>
              <w:rPr>
                <w:rFonts w:ascii="Cambria Math" w:eastAsia="Times New Roman" w:hAnsi="Cambria Math"/>
                <w:i/>
              </w:rPr>
            </m:ctrlPr>
          </m:sSubSupPr>
          <m:e>
            <m:acc>
              <m:accPr>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rPr>
        <w:t xml:space="preserve"> as specified in clause 7.6.1A of TS 38.213 [10]</w:t>
      </w:r>
      <w:r w:rsidRPr="00E062F1">
        <w:rPr>
          <w:rFonts w:eastAsia="Calibri"/>
        </w:rPr>
        <w:t>.</w:t>
      </w:r>
    </w:p>
    <w:p w14:paraId="42264607" w14:textId="77777777" w:rsidR="00450813" w:rsidRPr="00E062F1" w:rsidRDefault="00450813" w:rsidP="00450813">
      <w:pPr>
        <w:rPr>
          <w:rFonts w:eastAsia="Times New Roman"/>
        </w:rPr>
      </w:pPr>
      <w:r w:rsidRPr="00E062F1">
        <w:rPr>
          <w:rFonts w:eastAsia="Times New Roman"/>
        </w:rPr>
        <w:t xml:space="preserve">The </w:t>
      </w:r>
      <w:r w:rsidRPr="00E062F1">
        <w:rPr>
          <w:rFonts w:eastAsia="Times New Roman"/>
          <w:lang w:bidi="bn-IN"/>
        </w:rPr>
        <w:t xml:space="preserve">configured maximum output power </w:t>
      </w:r>
      <w:r w:rsidRPr="00E062F1">
        <w:rPr>
          <w:rFonts w:eastAsia="Times New Roman" w:cs="Geneva"/>
          <w:noProof/>
          <w:lang w:eastAsia="x-none" w:bidi="bn-IN"/>
        </w:rPr>
        <w:t>P</w:t>
      </w:r>
      <w:r w:rsidRPr="00E062F1">
        <w:rPr>
          <w:rFonts w:eastAsia="Times New Roman" w:cs="Geneva"/>
          <w:noProof/>
          <w:vertAlign w:val="subscript"/>
          <w:lang w:eastAsia="x-none" w:bidi="bn-IN"/>
        </w:rPr>
        <w:t>CMAX_</w:t>
      </w:r>
      <w:r w:rsidRPr="00E062F1">
        <w:rPr>
          <w:rFonts w:eastAsia="Times New Roman" w:cs="Geneva"/>
          <w:i/>
          <w:noProof/>
          <w:vertAlign w:val="subscript"/>
          <w:lang w:eastAsia="x-none" w:bidi="bn-IN"/>
        </w:rPr>
        <w:t xml:space="preserve"> </w:t>
      </w:r>
      <w:r w:rsidRPr="00E062F1">
        <w:rPr>
          <w:rFonts w:eastAsia="Times New Roman" w:cs="Geneva"/>
          <w:noProof/>
          <w:vertAlign w:val="subscript"/>
          <w:lang w:eastAsia="x-none" w:bidi="bn-IN"/>
        </w:rPr>
        <w:t>E-UTRA,</w:t>
      </w:r>
      <w:r w:rsidRPr="00E062F1">
        <w:rPr>
          <w:rFonts w:eastAsia="Times New Roman" w:cs="Geneva"/>
          <w:i/>
          <w:noProof/>
          <w:vertAlign w:val="subscript"/>
          <w:lang w:eastAsia="x-none" w:bidi="bn-IN"/>
        </w:rPr>
        <w:t xml:space="preserve">c </w:t>
      </w:r>
      <w:r w:rsidRPr="00E062F1">
        <w:rPr>
          <w:rFonts w:eastAsia="Times New Roman"/>
          <w:noProof/>
          <w:lang w:eastAsia="zh-CN"/>
        </w:rPr>
        <w:t>(</w:t>
      </w:r>
      <w:r w:rsidRPr="00E062F1">
        <w:rPr>
          <w:rFonts w:eastAsia="Times New Roman"/>
          <w:i/>
          <w:noProof/>
          <w:lang w:eastAsia="zh-CN"/>
        </w:rPr>
        <w:t>p</w:t>
      </w:r>
      <w:r w:rsidRPr="00E062F1">
        <w:rPr>
          <w:rFonts w:eastAsia="Times New Roman"/>
          <w:noProof/>
          <w:lang w:eastAsia="zh-CN"/>
        </w:rPr>
        <w:t xml:space="preserve">) </w:t>
      </w:r>
      <w:r w:rsidRPr="00E062F1">
        <w:rPr>
          <w:rFonts w:eastAsia="Times New Roman"/>
        </w:rPr>
        <w:t>in sub-frame</w:t>
      </w:r>
      <w:r w:rsidRPr="00E062F1">
        <w:rPr>
          <w:rFonts w:eastAsia="Times New Roman"/>
          <w:i/>
        </w:rPr>
        <w:t xml:space="preserve"> p </w:t>
      </w:r>
      <w:r w:rsidRPr="00E062F1">
        <w:rPr>
          <w:rFonts w:eastAsia="Times New Roman"/>
        </w:rPr>
        <w:t>for the configured E-UTRA uplink carrier shall be set within the bounds:</w:t>
      </w:r>
    </w:p>
    <w:p w14:paraId="51594DCA" w14:textId="77777777" w:rsidR="00450813" w:rsidRPr="00866042" w:rsidRDefault="00450813" w:rsidP="00450813">
      <w:pPr>
        <w:keepLines/>
        <w:tabs>
          <w:tab w:val="center" w:pos="4536"/>
          <w:tab w:val="right" w:pos="9072"/>
        </w:tabs>
        <w:overflowPunct w:val="0"/>
        <w:autoSpaceDE w:val="0"/>
        <w:autoSpaceDN w:val="0"/>
        <w:adjustRightInd w:val="0"/>
        <w:jc w:val="center"/>
        <w:textAlignment w:val="baseline"/>
        <w:rPr>
          <w:rFonts w:eastAsia="Times New Roman"/>
          <w:noProof/>
          <w:lang w:val="sv-SE" w:eastAsia="zh-CN"/>
        </w:rPr>
      </w:pPr>
      <w:r w:rsidRPr="00866042">
        <w:rPr>
          <w:rFonts w:eastAsia="Times New Roman"/>
          <w:noProof/>
          <w:lang w:val="sv-SE" w:eastAsia="x-none" w:bidi="bn-IN"/>
        </w:rPr>
        <w:t>P</w:t>
      </w:r>
      <w:r w:rsidRPr="00866042">
        <w:rPr>
          <w:rFonts w:eastAsia="Times New Roman"/>
          <w:noProof/>
          <w:vertAlign w:val="subscript"/>
          <w:lang w:val="sv-SE" w:eastAsia="x-none" w:bidi="bn-IN"/>
        </w:rPr>
        <w:t>CMAX_L_</w:t>
      </w:r>
      <w:r w:rsidRPr="00866042">
        <w:rPr>
          <w:rFonts w:eastAsia="Times New Roman"/>
          <w:i/>
          <w:noProof/>
          <w:vertAlign w:val="subscript"/>
          <w:lang w:val="sv-SE" w:eastAsia="x-none" w:bidi="bn-IN"/>
        </w:rPr>
        <w:t xml:space="preserve"> </w:t>
      </w:r>
      <w:r w:rsidRPr="00866042">
        <w:rPr>
          <w:rFonts w:eastAsia="Times New Roman"/>
          <w:noProof/>
          <w:vertAlign w:val="subscript"/>
          <w:lang w:val="sv-SE" w:eastAsia="x-none" w:bidi="bn-IN"/>
        </w:rPr>
        <w:t>E-UTRA,</w:t>
      </w:r>
      <w:r w:rsidRPr="00866042">
        <w:rPr>
          <w:rFonts w:eastAsia="Times New Roman"/>
          <w:i/>
          <w:noProof/>
          <w:vertAlign w:val="subscript"/>
          <w:lang w:val="sv-SE" w:eastAsia="x-none" w:bidi="bn-IN"/>
        </w:rPr>
        <w:t>c</w:t>
      </w:r>
      <w:r w:rsidRPr="00866042">
        <w:rPr>
          <w:rFonts w:eastAsia="Times New Roman"/>
          <w:noProof/>
          <w:lang w:val="sv-SE" w:eastAsia="x-none" w:bidi="bn-IN"/>
        </w:rPr>
        <w:t xml:space="preserve"> </w:t>
      </w:r>
      <w:r w:rsidRPr="00866042">
        <w:rPr>
          <w:rFonts w:eastAsia="Times New Roman"/>
          <w:noProof/>
          <w:lang w:val="sv-SE" w:eastAsia="zh-CN"/>
        </w:rPr>
        <w:t>(</w:t>
      </w:r>
      <w:r w:rsidRPr="00866042">
        <w:rPr>
          <w:rFonts w:eastAsia="Times New Roman"/>
          <w:i/>
          <w:noProof/>
          <w:lang w:val="sv-SE" w:eastAsia="zh-CN"/>
        </w:rPr>
        <w:t>p</w:t>
      </w:r>
      <w:r w:rsidRPr="00866042">
        <w:rPr>
          <w:rFonts w:eastAsia="Times New Roman"/>
          <w:noProof/>
          <w:lang w:val="sv-SE" w:eastAsia="zh-CN"/>
        </w:rPr>
        <w:t xml:space="preserve">) </w:t>
      </w:r>
      <w:r w:rsidRPr="00866042">
        <w:rPr>
          <w:rFonts w:eastAsia="Times New Roman"/>
          <w:noProof/>
          <w:lang w:val="sv-SE" w:eastAsia="x-none" w:bidi="bn-IN"/>
        </w:rPr>
        <w:t xml:space="preserve">≤  </w:t>
      </w:r>
      <w:r w:rsidRPr="00866042">
        <w:rPr>
          <w:rFonts w:eastAsia="Times New Roman" w:cs="Geneva"/>
          <w:noProof/>
          <w:lang w:val="sv-SE" w:eastAsia="x-none" w:bidi="bn-IN"/>
        </w:rPr>
        <w:t>P</w:t>
      </w:r>
      <w:r w:rsidRPr="00866042">
        <w:rPr>
          <w:rFonts w:eastAsia="Times New Roman" w:cs="Geneva"/>
          <w:noProof/>
          <w:vertAlign w:val="subscript"/>
          <w:lang w:val="sv-SE" w:eastAsia="x-none" w:bidi="bn-IN"/>
        </w:rPr>
        <w:t>CMAX_</w:t>
      </w:r>
      <w:r w:rsidRPr="00866042">
        <w:rPr>
          <w:rFonts w:eastAsia="Times New Roman" w:cs="Geneva"/>
          <w:i/>
          <w:noProof/>
          <w:vertAlign w:val="subscript"/>
          <w:lang w:val="sv-SE" w:eastAsia="x-none" w:bidi="bn-IN"/>
        </w:rPr>
        <w:t xml:space="preserve"> </w:t>
      </w:r>
      <w:r w:rsidRPr="00866042">
        <w:rPr>
          <w:rFonts w:eastAsia="Times New Roman" w:cs="Geneva"/>
          <w:noProof/>
          <w:vertAlign w:val="subscript"/>
          <w:lang w:val="sv-SE" w:eastAsia="x-none" w:bidi="bn-IN"/>
        </w:rPr>
        <w:t>E-UTRA,</w:t>
      </w:r>
      <w:r w:rsidRPr="00866042">
        <w:rPr>
          <w:rFonts w:eastAsia="Times New Roman" w:cs="Geneva"/>
          <w:i/>
          <w:noProof/>
          <w:vertAlign w:val="subscript"/>
          <w:lang w:val="sv-SE" w:eastAsia="x-none" w:bidi="bn-IN"/>
        </w:rPr>
        <w:t xml:space="preserve">c </w:t>
      </w:r>
      <w:r w:rsidRPr="00866042">
        <w:rPr>
          <w:rFonts w:eastAsia="Times New Roman"/>
          <w:noProof/>
          <w:lang w:val="sv-SE" w:eastAsia="zh-CN"/>
        </w:rPr>
        <w:t>(</w:t>
      </w:r>
      <w:r w:rsidRPr="00866042">
        <w:rPr>
          <w:rFonts w:eastAsia="Times New Roman"/>
          <w:i/>
          <w:noProof/>
          <w:lang w:val="sv-SE" w:eastAsia="zh-CN"/>
        </w:rPr>
        <w:t>p</w:t>
      </w:r>
      <w:r w:rsidRPr="00866042">
        <w:rPr>
          <w:rFonts w:eastAsia="Times New Roman"/>
          <w:noProof/>
          <w:lang w:val="sv-SE" w:eastAsia="zh-CN"/>
        </w:rPr>
        <w:t xml:space="preserve">) </w:t>
      </w:r>
      <w:r w:rsidRPr="00866042">
        <w:rPr>
          <w:rFonts w:eastAsia="Times New Roman"/>
          <w:noProof/>
          <w:lang w:val="sv-SE" w:eastAsia="x-none" w:bidi="bn-IN"/>
        </w:rPr>
        <w:t>≤  P</w:t>
      </w:r>
      <w:r w:rsidRPr="00866042">
        <w:rPr>
          <w:rFonts w:eastAsia="Times New Roman"/>
          <w:noProof/>
          <w:vertAlign w:val="subscript"/>
          <w:lang w:val="sv-SE" w:eastAsia="x-none" w:bidi="bn-IN"/>
        </w:rPr>
        <w:t>CMAX</w:t>
      </w:r>
      <w:r w:rsidRPr="00866042">
        <w:rPr>
          <w:rFonts w:eastAsia="Times New Roman"/>
          <w:noProof/>
          <w:lang w:val="sv-SE" w:eastAsia="zh-CN"/>
        </w:rPr>
        <w:t xml:space="preserve"> </w:t>
      </w:r>
      <w:r w:rsidRPr="00866042">
        <w:rPr>
          <w:rFonts w:eastAsia="Times New Roman"/>
          <w:noProof/>
          <w:vertAlign w:val="subscript"/>
          <w:lang w:val="sv-SE" w:eastAsia="x-none" w:bidi="bn-IN"/>
        </w:rPr>
        <w:t>H _</w:t>
      </w:r>
      <w:r w:rsidRPr="00866042">
        <w:rPr>
          <w:rFonts w:eastAsia="Times New Roman"/>
          <w:i/>
          <w:noProof/>
          <w:vertAlign w:val="subscript"/>
          <w:lang w:val="sv-SE" w:eastAsia="x-none" w:bidi="bn-IN"/>
        </w:rPr>
        <w:t xml:space="preserve"> </w:t>
      </w:r>
      <w:r w:rsidRPr="00866042">
        <w:rPr>
          <w:rFonts w:eastAsia="Times New Roman"/>
          <w:noProof/>
          <w:vertAlign w:val="subscript"/>
          <w:lang w:val="sv-SE" w:eastAsia="x-none" w:bidi="bn-IN"/>
        </w:rPr>
        <w:t>E-UTRA,</w:t>
      </w:r>
      <w:r w:rsidRPr="00866042">
        <w:rPr>
          <w:rFonts w:eastAsia="Times New Roman"/>
          <w:i/>
          <w:noProof/>
          <w:vertAlign w:val="subscript"/>
          <w:lang w:val="sv-SE" w:eastAsia="x-none" w:bidi="bn-IN"/>
        </w:rPr>
        <w:t>c</w:t>
      </w:r>
      <w:r w:rsidRPr="00866042">
        <w:rPr>
          <w:rFonts w:eastAsia="Times New Roman"/>
          <w:noProof/>
          <w:lang w:val="sv-SE" w:eastAsia="zh-CN"/>
        </w:rPr>
        <w:t xml:space="preserve"> (</w:t>
      </w:r>
      <w:r w:rsidRPr="00866042">
        <w:rPr>
          <w:rFonts w:eastAsia="Times New Roman"/>
          <w:i/>
          <w:noProof/>
          <w:lang w:val="sv-SE" w:eastAsia="zh-CN"/>
        </w:rPr>
        <w:t>p</w:t>
      </w:r>
      <w:r w:rsidRPr="00866042">
        <w:rPr>
          <w:rFonts w:eastAsia="Times New Roman"/>
          <w:noProof/>
          <w:lang w:val="sv-SE" w:eastAsia="zh-CN"/>
        </w:rPr>
        <w:t>)</w:t>
      </w:r>
    </w:p>
    <w:p w14:paraId="6A0A10A7" w14:textId="77777777" w:rsidR="00450813" w:rsidRPr="00E062F1" w:rsidRDefault="00450813" w:rsidP="00450813">
      <w:pPr>
        <w:rPr>
          <w:rFonts w:eastAsia="Times New Roman"/>
        </w:rPr>
      </w:pPr>
      <w:r w:rsidRPr="00E062F1">
        <w:rPr>
          <w:rFonts w:eastAsia="Times New Roman"/>
        </w:rPr>
        <w:lastRenderedPageBreak/>
        <w:t xml:space="preserve">where </w:t>
      </w:r>
      <w:r w:rsidRPr="00E062F1">
        <w:rPr>
          <w:rFonts w:eastAsia="Times New Roman"/>
          <w:noProof/>
          <w:lang w:eastAsia="x-none" w:bidi="bn-IN"/>
        </w:rPr>
        <w:t>P</w:t>
      </w:r>
      <w:r w:rsidRPr="00E062F1">
        <w:rPr>
          <w:rFonts w:eastAsia="Times New Roman"/>
          <w:noProof/>
          <w:vertAlign w:val="subscript"/>
          <w:lang w:eastAsia="x-none" w:bidi="bn-IN"/>
        </w:rPr>
        <w:t>CMAX_L_</w:t>
      </w:r>
      <w:r w:rsidRPr="00E062F1">
        <w:rPr>
          <w:rFonts w:eastAsia="Times New Roman"/>
          <w:i/>
          <w:noProof/>
          <w:vertAlign w:val="subscript"/>
          <w:lang w:eastAsia="x-none" w:bidi="bn-IN"/>
        </w:rPr>
        <w:t xml:space="preserve"> </w:t>
      </w:r>
      <w:r w:rsidRPr="00E062F1">
        <w:rPr>
          <w:rFonts w:eastAsia="Times New Roman"/>
          <w:noProof/>
          <w:vertAlign w:val="subscript"/>
          <w:lang w:eastAsia="x-none" w:bidi="bn-IN"/>
        </w:rPr>
        <w:t>E-UTRA,</w:t>
      </w:r>
      <w:r w:rsidRPr="00E062F1">
        <w:rPr>
          <w:rFonts w:eastAsia="Times New Roman"/>
          <w:i/>
          <w:noProof/>
          <w:vertAlign w:val="subscript"/>
          <w:lang w:eastAsia="x-none" w:bidi="bn-IN"/>
        </w:rPr>
        <w:t>c</w:t>
      </w:r>
      <w:r w:rsidRPr="00E062F1">
        <w:rPr>
          <w:rFonts w:eastAsia="Times New Roman"/>
          <w:noProof/>
          <w:lang w:eastAsia="x-none" w:bidi="bn-IN"/>
        </w:rPr>
        <w:t xml:space="preserve"> </w:t>
      </w:r>
      <w:r w:rsidRPr="00E062F1">
        <w:rPr>
          <w:rFonts w:eastAsia="Times New Roman"/>
          <w:lang w:bidi="bn-IN"/>
        </w:rPr>
        <w:t>and</w:t>
      </w:r>
      <w:r w:rsidRPr="00E062F1">
        <w:rPr>
          <w:rFonts w:eastAsia="Times New Roman"/>
          <w:i/>
          <w:vertAlign w:val="subscript"/>
          <w:lang w:bidi="bn-IN"/>
        </w:rPr>
        <w:t xml:space="preserve"> </w:t>
      </w:r>
      <w:r w:rsidRPr="00E062F1">
        <w:rPr>
          <w:rFonts w:eastAsia="Times New Roman"/>
          <w:noProof/>
          <w:lang w:eastAsia="x-none" w:bidi="bn-IN"/>
        </w:rPr>
        <w:t>P</w:t>
      </w:r>
      <w:r w:rsidRPr="00E062F1">
        <w:rPr>
          <w:rFonts w:eastAsia="Times New Roman"/>
          <w:noProof/>
          <w:vertAlign w:val="subscript"/>
          <w:lang w:eastAsia="x-none" w:bidi="bn-IN"/>
        </w:rPr>
        <w:t>CMAX</w:t>
      </w:r>
      <w:r w:rsidRPr="00E062F1">
        <w:rPr>
          <w:rFonts w:eastAsia="Times New Roman"/>
          <w:noProof/>
          <w:lang w:eastAsia="zh-CN"/>
        </w:rPr>
        <w:t xml:space="preserve"> </w:t>
      </w:r>
      <w:r w:rsidRPr="00E062F1">
        <w:rPr>
          <w:rFonts w:eastAsia="Times New Roman"/>
          <w:noProof/>
          <w:vertAlign w:val="subscript"/>
          <w:lang w:eastAsia="x-none" w:bidi="bn-IN"/>
        </w:rPr>
        <w:t>H _</w:t>
      </w:r>
      <w:r w:rsidRPr="00E062F1">
        <w:rPr>
          <w:rFonts w:eastAsia="Times New Roman"/>
          <w:i/>
          <w:noProof/>
          <w:vertAlign w:val="subscript"/>
          <w:lang w:eastAsia="x-none" w:bidi="bn-IN"/>
        </w:rPr>
        <w:t xml:space="preserve"> </w:t>
      </w:r>
      <w:r w:rsidRPr="00E062F1">
        <w:rPr>
          <w:rFonts w:eastAsia="Times New Roman"/>
          <w:noProof/>
          <w:vertAlign w:val="subscript"/>
          <w:lang w:eastAsia="x-none" w:bidi="bn-IN"/>
        </w:rPr>
        <w:t>E-UTRA,</w:t>
      </w:r>
      <w:r w:rsidRPr="00E062F1">
        <w:rPr>
          <w:rFonts w:eastAsia="Times New Roman"/>
          <w:i/>
          <w:noProof/>
          <w:vertAlign w:val="subscript"/>
          <w:lang w:eastAsia="x-none" w:bidi="bn-IN"/>
        </w:rPr>
        <w:t>c</w:t>
      </w:r>
      <w:r w:rsidRPr="00E062F1">
        <w:rPr>
          <w:rFonts w:eastAsia="Times New Roman"/>
          <w:noProof/>
          <w:lang w:eastAsia="zh-CN"/>
        </w:rPr>
        <w:t xml:space="preserve"> </w:t>
      </w:r>
      <w:r w:rsidRPr="00E062F1">
        <w:rPr>
          <w:rFonts w:eastAsia="Times New Roman"/>
          <w:lang w:bidi="bn-IN"/>
        </w:rPr>
        <w:t>are the limits for a serving cell</w:t>
      </w:r>
      <w:r w:rsidRPr="00E062F1">
        <w:rPr>
          <w:rFonts w:eastAsia="Times New Roman"/>
          <w:i/>
          <w:lang w:bidi="bn-IN"/>
        </w:rPr>
        <w:t xml:space="preserve"> c</w:t>
      </w:r>
      <w:r w:rsidRPr="00E062F1">
        <w:rPr>
          <w:rFonts w:eastAsia="Times New Roman"/>
          <w:lang w:bidi="bn-IN"/>
        </w:rPr>
        <w:t xml:space="preserve"> as specified in TS </w:t>
      </w:r>
      <w:r w:rsidRPr="00E062F1">
        <w:rPr>
          <w:rFonts w:eastAsia="Times New Roman"/>
        </w:rPr>
        <w:t>36.101 [4] clause 6.2.5 modified by P</w:t>
      </w:r>
      <w:r w:rsidRPr="00E062F1">
        <w:rPr>
          <w:rFonts w:eastAsia="Times New Roman"/>
          <w:vertAlign w:val="subscript"/>
        </w:rPr>
        <w:t>LTE</w:t>
      </w:r>
      <w:r w:rsidRPr="00E062F1">
        <w:rPr>
          <w:rFonts w:eastAsia="Times New Roman"/>
        </w:rPr>
        <w:t xml:space="preserve"> as follows:</w:t>
      </w:r>
    </w:p>
    <w:p w14:paraId="1F2DC171" w14:textId="77777777" w:rsidR="00450813" w:rsidRPr="006E2459" w:rsidRDefault="00450813" w:rsidP="00450813">
      <w:pPr>
        <w:keepLines/>
        <w:tabs>
          <w:tab w:val="center" w:pos="4536"/>
          <w:tab w:val="right" w:pos="9072"/>
        </w:tabs>
        <w:autoSpaceDE w:val="0"/>
        <w:autoSpaceDN w:val="0"/>
        <w:adjustRightInd w:val="0"/>
        <w:jc w:val="center"/>
        <w:rPr>
          <w:rFonts w:eastAsia="Times New Roman"/>
          <w:lang w:eastAsia="x-none" w:bidi="bn-IN"/>
        </w:rPr>
      </w:pPr>
      <w:r w:rsidRPr="006E2459">
        <w:rPr>
          <w:rFonts w:eastAsia="Times New Roman"/>
          <w:noProof/>
          <w:lang w:eastAsia="x-none" w:bidi="bn-IN"/>
        </w:rPr>
        <w:t>P</w:t>
      </w:r>
      <w:r w:rsidRPr="006E2459">
        <w:rPr>
          <w:rFonts w:eastAsia="Times New Roman"/>
          <w:noProof/>
          <w:vertAlign w:val="subscript"/>
          <w:lang w:eastAsia="x-none" w:bidi="bn-IN"/>
        </w:rPr>
        <w:t>CMAX_L_</w:t>
      </w:r>
      <w:r w:rsidRPr="006E2459">
        <w:rPr>
          <w:rFonts w:eastAsia="Times New Roman"/>
          <w:i/>
          <w:noProof/>
          <w:vertAlign w:val="subscript"/>
          <w:lang w:eastAsia="x-none" w:bidi="bn-IN"/>
        </w:rPr>
        <w:t xml:space="preserve"> </w:t>
      </w:r>
      <w:r w:rsidRPr="006E2459">
        <w:rPr>
          <w:rFonts w:eastAsia="Times New Roman"/>
          <w:noProof/>
          <w:vertAlign w:val="subscript"/>
          <w:lang w:eastAsia="x-none" w:bidi="bn-IN"/>
        </w:rPr>
        <w:t>E-UTRA,</w:t>
      </w:r>
      <w:r w:rsidRPr="006E2459">
        <w:rPr>
          <w:rFonts w:eastAsia="Times New Roman"/>
          <w:i/>
          <w:noProof/>
          <w:vertAlign w:val="subscript"/>
          <w:lang w:eastAsia="x-none" w:bidi="bn-IN"/>
        </w:rPr>
        <w:t>c</w:t>
      </w:r>
      <w:r w:rsidRPr="006E2459">
        <w:rPr>
          <w:rFonts w:eastAsia="Times New Roman"/>
          <w:noProof/>
          <w:lang w:eastAsia="x-none" w:bidi="bn-IN"/>
        </w:rPr>
        <w:t xml:space="preserve"> </w:t>
      </w:r>
      <w:r w:rsidRPr="006E2459">
        <w:rPr>
          <w:rFonts w:eastAsia="Times New Roman"/>
          <w:lang w:eastAsia="x-none" w:bidi="bn-IN"/>
        </w:rPr>
        <w:t xml:space="preserve">= MIN </w:t>
      </w:r>
      <w:proofErr w:type="gramStart"/>
      <w:r w:rsidRPr="006E2459">
        <w:rPr>
          <w:rFonts w:eastAsia="Times New Roman"/>
          <w:lang w:eastAsia="x-none" w:bidi="bn-IN"/>
        </w:rPr>
        <w:t>{</w:t>
      </w:r>
      <w:r w:rsidRPr="006E2459">
        <w:rPr>
          <w:rFonts w:eastAsia="Times New Roman"/>
          <w:lang w:val="en-US"/>
        </w:rPr>
        <w:t xml:space="preserve"> P</w:t>
      </w:r>
      <w:r w:rsidRPr="006E2459">
        <w:rPr>
          <w:rFonts w:eastAsia="Times New Roman"/>
          <w:vertAlign w:val="subscript"/>
          <w:lang w:val="en-US"/>
        </w:rPr>
        <w:t>EMAX</w:t>
      </w:r>
      <w:proofErr w:type="gramEnd"/>
      <w:r w:rsidRPr="006E2459">
        <w:rPr>
          <w:rFonts w:eastAsia="Times New Roman"/>
          <w:vertAlign w:val="subscript"/>
          <w:lang w:val="en-US"/>
        </w:rPr>
        <w:t>, NE-DC</w:t>
      </w:r>
      <w:r w:rsidRPr="006E2459">
        <w:rPr>
          <w:rFonts w:eastAsia="Times New Roman"/>
          <w:lang w:val="en-US"/>
        </w:rPr>
        <w:t xml:space="preserve"> , (</w:t>
      </w:r>
      <w:proofErr w:type="spellStart"/>
      <w:r w:rsidRPr="006E2459">
        <w:rPr>
          <w:rFonts w:eastAsia="Times New Roman"/>
        </w:rPr>
        <w:t>P</w:t>
      </w:r>
      <w:r w:rsidRPr="006E2459">
        <w:rPr>
          <w:rFonts w:eastAsia="Times New Roman"/>
          <w:vertAlign w:val="subscript"/>
        </w:rPr>
        <w:t>PowerClass</w:t>
      </w:r>
      <w:proofErr w:type="spellEnd"/>
      <w:r w:rsidRPr="006E2459">
        <w:rPr>
          <w:rFonts w:eastAsia="Times New Roman"/>
          <w:vertAlign w:val="subscript"/>
        </w:rPr>
        <w:t xml:space="preserve">, NE-DC </w:t>
      </w:r>
      <w:r w:rsidRPr="006E2459">
        <w:rPr>
          <w:rFonts w:eastAsia="Times New Roman"/>
          <w:lang w:eastAsia="x-none" w:bidi="bn-IN"/>
        </w:rPr>
        <w:t xml:space="preserve">– </w:t>
      </w:r>
      <w:r w:rsidRPr="006E2459">
        <w:rPr>
          <w:rFonts w:eastAsia="Times New Roman"/>
          <w:noProof/>
          <w:lang w:eastAsia="x-none"/>
        </w:rPr>
        <w:t>ΔP</w:t>
      </w:r>
      <w:r w:rsidRPr="006E2459">
        <w:rPr>
          <w:rFonts w:eastAsia="Times New Roman"/>
          <w:noProof/>
          <w:vertAlign w:val="subscript"/>
          <w:lang w:eastAsia="x-none"/>
        </w:rPr>
        <w:t>PowerClass,NE-DC</w:t>
      </w:r>
      <w:r w:rsidRPr="006E2459">
        <w:rPr>
          <w:rFonts w:eastAsia="Times New Roman"/>
        </w:rPr>
        <w:t xml:space="preserve"> ), </w:t>
      </w:r>
      <w:r w:rsidRPr="006E2459">
        <w:rPr>
          <w:rFonts w:eastAsia="Times New Roman"/>
          <w:lang w:eastAsia="x-none" w:bidi="bn-IN"/>
        </w:rPr>
        <w:t>MIN(</w:t>
      </w:r>
      <w:proofErr w:type="spellStart"/>
      <w:r w:rsidRPr="006E2459">
        <w:rPr>
          <w:rFonts w:eastAsia="Times New Roman"/>
          <w:lang w:eastAsia="x-none" w:bidi="bn-IN"/>
        </w:rPr>
        <w:t>P</w:t>
      </w:r>
      <w:r w:rsidRPr="006E2459">
        <w:rPr>
          <w:rFonts w:eastAsia="Times New Roman"/>
          <w:vertAlign w:val="subscript"/>
          <w:lang w:eastAsia="x-none" w:bidi="bn-IN"/>
        </w:rPr>
        <w:t>EMAX</w:t>
      </w:r>
      <w:r w:rsidRPr="006E2459">
        <w:rPr>
          <w:rFonts w:eastAsia="Times New Roman" w:cs="Vrinda"/>
          <w:vertAlign w:val="subscript"/>
          <w:lang w:eastAsia="x-none" w:bidi="bn-IN"/>
        </w:rPr>
        <w:t>,</w:t>
      </w:r>
      <w:r w:rsidRPr="006E2459">
        <w:rPr>
          <w:rFonts w:eastAsia="Times New Roman" w:cs="Vrinda"/>
          <w:i/>
          <w:vertAlign w:val="subscript"/>
          <w:lang w:eastAsia="x-none" w:bidi="bn-IN"/>
        </w:rPr>
        <w:t>c</w:t>
      </w:r>
      <w:proofErr w:type="spellEnd"/>
      <w:r w:rsidRPr="006E2459">
        <w:rPr>
          <w:rFonts w:eastAsia="Times New Roman"/>
          <w:vertAlign w:val="subscript"/>
          <w:lang w:eastAsia="x-none" w:bidi="bn-IN"/>
        </w:rPr>
        <w:t xml:space="preserve"> </w:t>
      </w:r>
      <w:r w:rsidRPr="006E2459">
        <w:rPr>
          <w:rFonts w:eastAsia="Times New Roman"/>
          <w:lang w:eastAsia="x-none" w:bidi="bn-IN"/>
        </w:rPr>
        <w:t xml:space="preserve">, </w:t>
      </w:r>
      <w:r w:rsidRPr="006E2459">
        <w:rPr>
          <w:rFonts w:eastAsia="Times New Roman"/>
        </w:rPr>
        <w:t>P</w:t>
      </w:r>
      <w:r w:rsidRPr="006E2459">
        <w:rPr>
          <w:rFonts w:eastAsia="Times New Roman"/>
          <w:vertAlign w:val="subscript"/>
        </w:rPr>
        <w:t>LTE</w:t>
      </w:r>
      <w:r w:rsidRPr="006E2459">
        <w:rPr>
          <w:rFonts w:eastAsia="Times New Roman"/>
          <w:lang w:eastAsia="x-none" w:bidi="bn-IN"/>
        </w:rPr>
        <w:t xml:space="preserve">) – </w:t>
      </w:r>
      <w:r w:rsidRPr="006E2459">
        <w:rPr>
          <w:rFonts w:ascii="Symbol" w:eastAsia="Times New Roman" w:hAnsi="Symbol"/>
          <w:lang w:bidi="bn-IN"/>
        </w:rPr>
        <w:t></w:t>
      </w:r>
      <w:proofErr w:type="spellStart"/>
      <w:r w:rsidRPr="006E2459">
        <w:rPr>
          <w:rFonts w:eastAsia="Times New Roman"/>
          <w:lang w:bidi="bn-IN"/>
        </w:rPr>
        <w:t>t</w:t>
      </w:r>
      <w:r w:rsidRPr="006E2459">
        <w:rPr>
          <w:rFonts w:eastAsia="Times New Roman"/>
          <w:vertAlign w:val="subscript"/>
          <w:lang w:bidi="bn-IN"/>
        </w:rPr>
        <w:t>C</w:t>
      </w:r>
      <w:proofErr w:type="spellEnd"/>
      <w:r w:rsidRPr="006E2459">
        <w:rPr>
          <w:rFonts w:eastAsia="Times New Roman"/>
          <w:vertAlign w:val="subscript"/>
          <w:lang w:bidi="bn-IN"/>
        </w:rPr>
        <w:t xml:space="preserve">_ E-UTRA, </w:t>
      </w:r>
      <w:r w:rsidRPr="006E2459">
        <w:rPr>
          <w:rFonts w:eastAsia="Times New Roman"/>
          <w:i/>
          <w:vertAlign w:val="subscript"/>
          <w:lang w:bidi="bn-IN"/>
        </w:rPr>
        <w:t>c</w:t>
      </w:r>
      <w:r w:rsidRPr="006E2459">
        <w:rPr>
          <w:rFonts w:eastAsia="Times New Roman"/>
          <w:lang w:eastAsia="x-none" w:bidi="bn-IN"/>
        </w:rPr>
        <w:t>,  (</w:t>
      </w:r>
      <w:proofErr w:type="spellStart"/>
      <w:r w:rsidRPr="006E2459">
        <w:rPr>
          <w:rFonts w:eastAsia="Times New Roman"/>
          <w:lang w:eastAsia="x-none" w:bidi="bn-IN"/>
        </w:rPr>
        <w:t>P</w:t>
      </w:r>
      <w:r w:rsidRPr="006E2459">
        <w:rPr>
          <w:rFonts w:eastAsia="Times New Roman"/>
          <w:vertAlign w:val="subscript"/>
          <w:lang w:eastAsia="x-none" w:bidi="bn-IN"/>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lang w:eastAsia="x-none" w:bidi="bn-IN"/>
        </w:rPr>
        <w:t xml:space="preserve"> – </w:t>
      </w:r>
      <w:proofErr w:type="spellStart"/>
      <w:r w:rsidRPr="006E2459">
        <w:rPr>
          <w:rFonts w:eastAsia="Times New Roman"/>
          <w:noProof/>
          <w:lang w:eastAsia="x-none"/>
        </w:rPr>
        <w:t>ΔP</w:t>
      </w:r>
      <w:r w:rsidRPr="006E2459">
        <w:rPr>
          <w:rFonts w:eastAsia="Times New Roman"/>
          <w:noProof/>
          <w:vertAlign w:val="subscript"/>
          <w:lang w:eastAsia="x-none"/>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noProof/>
          <w:lang w:eastAsia="x-none"/>
        </w:rPr>
        <w:t>)</w:t>
      </w:r>
      <w:r w:rsidRPr="006E2459">
        <w:rPr>
          <w:rFonts w:eastAsia="Times New Roman"/>
          <w:lang w:eastAsia="x-none" w:bidi="bn-IN"/>
        </w:rPr>
        <w:t xml:space="preserve"> – MAX(</w:t>
      </w:r>
      <w:proofErr w:type="spellStart"/>
      <w:r w:rsidRPr="006E2459">
        <w:rPr>
          <w:rFonts w:eastAsia="Times New Roman"/>
          <w:lang w:eastAsia="x-none" w:bidi="bn-IN"/>
        </w:rPr>
        <w:t>MPR</w:t>
      </w:r>
      <w:r w:rsidRPr="006E2459">
        <w:rPr>
          <w:rFonts w:eastAsia="Times New Roman" w:cs="Vrinda"/>
          <w:i/>
          <w:vertAlign w:val="subscript"/>
          <w:lang w:eastAsia="x-none" w:bidi="bn-IN"/>
        </w:rPr>
        <w:t>c</w:t>
      </w:r>
      <w:proofErr w:type="spellEnd"/>
      <w:r w:rsidRPr="006E2459">
        <w:rPr>
          <w:rFonts w:eastAsia="Times New Roman"/>
          <w:lang w:eastAsia="x-none" w:bidi="bn-IN"/>
        </w:rPr>
        <w:t xml:space="preserve"> + A-</w:t>
      </w:r>
      <w:proofErr w:type="spellStart"/>
      <w:r w:rsidRPr="006E2459">
        <w:rPr>
          <w:rFonts w:eastAsia="Times New Roman"/>
          <w:lang w:eastAsia="x-none" w:bidi="bn-IN"/>
        </w:rPr>
        <w:t>MPR</w:t>
      </w:r>
      <w:r w:rsidRPr="006E2459">
        <w:rPr>
          <w:rFonts w:eastAsia="Times New Roman" w:cs="Vrinda"/>
          <w:i/>
          <w:vertAlign w:val="subscript"/>
          <w:lang w:eastAsia="x-none" w:bidi="bn-IN"/>
        </w:rPr>
        <w:t>c</w:t>
      </w:r>
      <w:proofErr w:type="spellEnd"/>
      <w:r w:rsidRPr="006E2459">
        <w:rPr>
          <w:rFonts w:eastAsia="Times New Roman"/>
          <w:lang w:eastAsia="x-none" w:bidi="bn-IN"/>
        </w:rPr>
        <w:t xml:space="preserve"> +</w:t>
      </w:r>
      <w:r w:rsidRPr="006E2459">
        <w:rPr>
          <w:rFonts w:eastAsia="Times New Roman"/>
          <w:noProof/>
          <w:lang w:eastAsia="x-none"/>
        </w:rPr>
        <w:t xml:space="preserve"> ΔT</w:t>
      </w:r>
      <w:r w:rsidRPr="006E2459">
        <w:rPr>
          <w:rFonts w:eastAsia="Times New Roman"/>
          <w:noProof/>
          <w:vertAlign w:val="subscript"/>
          <w:lang w:eastAsia="x-none"/>
        </w:rPr>
        <w:t>IB,c</w:t>
      </w:r>
      <w:r w:rsidRPr="006E2459">
        <w:rPr>
          <w:rFonts w:eastAsia="Times New Roman"/>
          <w:lang w:eastAsia="x-none" w:bidi="bn-IN"/>
        </w:rPr>
        <w:t xml:space="preserve">  + </w:t>
      </w:r>
      <w:r w:rsidRPr="006E2459">
        <w:rPr>
          <w:rFonts w:ascii="Symbol" w:eastAsia="Times New Roman" w:hAnsi="Symbol"/>
          <w:lang w:bidi="bn-IN"/>
        </w:rPr>
        <w:t></w:t>
      </w:r>
      <w:r w:rsidRPr="006E2459">
        <w:rPr>
          <w:rFonts w:eastAsia="Times New Roman"/>
          <w:lang w:bidi="bn-IN"/>
        </w:rPr>
        <w:t>T</w:t>
      </w:r>
      <w:r w:rsidRPr="006E2459">
        <w:rPr>
          <w:rFonts w:eastAsia="Times New Roman"/>
          <w:vertAlign w:val="subscript"/>
          <w:lang w:bidi="bn-IN"/>
        </w:rPr>
        <w:t xml:space="preserve">C_ E-UTRA, </w:t>
      </w:r>
      <w:r w:rsidRPr="006E2459">
        <w:rPr>
          <w:rFonts w:eastAsia="Times New Roman"/>
          <w:i/>
          <w:vertAlign w:val="subscript"/>
          <w:lang w:bidi="bn-IN"/>
        </w:rPr>
        <w:t>c</w:t>
      </w:r>
      <w:r w:rsidRPr="006E2459">
        <w:rPr>
          <w:rFonts w:eastAsia="Times New Roman"/>
          <w:lang w:eastAsia="x-none" w:bidi="bn-IN"/>
        </w:rPr>
        <w:t xml:space="preserve"> + </w:t>
      </w:r>
      <w:r w:rsidRPr="006E2459">
        <w:rPr>
          <w:rFonts w:ascii="Symbol" w:eastAsia="Times New Roman" w:hAnsi="Symbol"/>
          <w:lang w:eastAsia="x-none" w:bidi="bn-IN"/>
        </w:rPr>
        <w:t></w:t>
      </w:r>
      <w:proofErr w:type="spellStart"/>
      <w:r w:rsidRPr="006E2459">
        <w:rPr>
          <w:rFonts w:eastAsia="Times New Roman"/>
          <w:lang w:eastAsia="x-none" w:bidi="bn-IN"/>
        </w:rPr>
        <w:t>T</w:t>
      </w:r>
      <w:r w:rsidRPr="006E2459">
        <w:rPr>
          <w:rFonts w:eastAsia="Times New Roman"/>
          <w:vertAlign w:val="subscript"/>
          <w:lang w:eastAsia="x-none" w:bidi="bn-IN"/>
        </w:rPr>
        <w:t>ProSe</w:t>
      </w:r>
      <w:proofErr w:type="spellEnd"/>
      <w:r w:rsidRPr="006E2459">
        <w:rPr>
          <w:rFonts w:eastAsia="Times New Roman"/>
          <w:lang w:eastAsia="x-none" w:bidi="bn-IN"/>
        </w:rPr>
        <w:t>, P-</w:t>
      </w:r>
      <w:proofErr w:type="spellStart"/>
      <w:r w:rsidRPr="006E2459">
        <w:rPr>
          <w:rFonts w:eastAsia="Times New Roman"/>
          <w:lang w:eastAsia="x-none" w:bidi="bn-IN"/>
        </w:rPr>
        <w:t>MPR</w:t>
      </w:r>
      <w:r w:rsidRPr="006E2459">
        <w:rPr>
          <w:rFonts w:eastAsia="Times New Roman" w:cs="Vrinda"/>
          <w:i/>
          <w:vertAlign w:val="subscript"/>
          <w:lang w:eastAsia="x-none" w:bidi="bn-IN"/>
        </w:rPr>
        <w:t>c</w:t>
      </w:r>
      <w:proofErr w:type="spellEnd"/>
      <w:r w:rsidRPr="006E2459">
        <w:rPr>
          <w:rFonts w:eastAsia="Times New Roman"/>
          <w:lang w:eastAsia="x-none" w:bidi="bn-IN"/>
        </w:rPr>
        <w:t>)}</w:t>
      </w:r>
    </w:p>
    <w:p w14:paraId="3962DFAC" w14:textId="77777777" w:rsidR="00450813" w:rsidRPr="006E2459" w:rsidRDefault="00450813" w:rsidP="00450813">
      <w:pPr>
        <w:keepLines/>
        <w:tabs>
          <w:tab w:val="center" w:pos="4536"/>
          <w:tab w:val="right" w:pos="9072"/>
        </w:tabs>
        <w:autoSpaceDE w:val="0"/>
        <w:autoSpaceDN w:val="0"/>
        <w:adjustRightInd w:val="0"/>
        <w:rPr>
          <w:rFonts w:eastAsia="Times New Roman"/>
          <w:lang w:eastAsia="x-none" w:bidi="bn-IN"/>
        </w:rPr>
      </w:pPr>
      <w:r w:rsidRPr="006E2459">
        <w:rPr>
          <w:rFonts w:eastAsia="Times New Roman"/>
          <w:noProof/>
          <w:lang w:eastAsia="x-none" w:bidi="bn-IN"/>
        </w:rPr>
        <w:t>P</w:t>
      </w:r>
      <w:r w:rsidRPr="006E2459">
        <w:rPr>
          <w:rFonts w:eastAsia="Times New Roman"/>
          <w:noProof/>
          <w:vertAlign w:val="subscript"/>
          <w:lang w:eastAsia="x-none" w:bidi="bn-IN"/>
        </w:rPr>
        <w:t>CMAX</w:t>
      </w:r>
      <w:r w:rsidRPr="006E2459">
        <w:rPr>
          <w:rFonts w:eastAsia="Times New Roman"/>
          <w:noProof/>
          <w:lang w:eastAsia="zh-CN"/>
        </w:rPr>
        <w:t xml:space="preserve"> </w:t>
      </w:r>
      <w:r w:rsidRPr="006E2459">
        <w:rPr>
          <w:rFonts w:eastAsia="Times New Roman"/>
          <w:noProof/>
          <w:vertAlign w:val="subscript"/>
          <w:lang w:eastAsia="x-none" w:bidi="bn-IN"/>
        </w:rPr>
        <w:t>H _</w:t>
      </w:r>
      <w:r w:rsidRPr="006E2459">
        <w:rPr>
          <w:rFonts w:eastAsia="Times New Roman"/>
          <w:i/>
          <w:noProof/>
          <w:vertAlign w:val="subscript"/>
          <w:lang w:eastAsia="x-none" w:bidi="bn-IN"/>
        </w:rPr>
        <w:t xml:space="preserve"> </w:t>
      </w:r>
      <w:r w:rsidRPr="006E2459">
        <w:rPr>
          <w:rFonts w:eastAsia="Times New Roman"/>
          <w:noProof/>
          <w:vertAlign w:val="subscript"/>
          <w:lang w:eastAsia="x-none" w:bidi="bn-IN"/>
        </w:rPr>
        <w:t>E-UTRA,</w:t>
      </w:r>
      <w:r w:rsidRPr="006E2459">
        <w:rPr>
          <w:rFonts w:eastAsia="Times New Roman"/>
          <w:i/>
          <w:noProof/>
          <w:vertAlign w:val="subscript"/>
          <w:lang w:eastAsia="x-none" w:bidi="bn-IN"/>
        </w:rPr>
        <w:t>c</w:t>
      </w:r>
      <w:r w:rsidRPr="006E2459">
        <w:rPr>
          <w:rFonts w:eastAsia="Times New Roman"/>
          <w:noProof/>
          <w:lang w:eastAsia="zh-CN"/>
        </w:rPr>
        <w:t xml:space="preserve"> </w:t>
      </w:r>
      <w:r w:rsidRPr="006E2459">
        <w:rPr>
          <w:rFonts w:eastAsia="Times New Roman"/>
          <w:lang w:eastAsia="x-none" w:bidi="bn-IN"/>
        </w:rPr>
        <w:t>= MIN {</w:t>
      </w:r>
      <w:proofErr w:type="spellStart"/>
      <w:proofErr w:type="gramStart"/>
      <w:r w:rsidRPr="006E2459">
        <w:rPr>
          <w:rFonts w:eastAsia="Times New Roman"/>
          <w:lang w:eastAsia="x-none" w:bidi="bn-IN"/>
        </w:rPr>
        <w:t>P</w:t>
      </w:r>
      <w:r w:rsidRPr="006E2459">
        <w:rPr>
          <w:rFonts w:eastAsia="Times New Roman"/>
          <w:vertAlign w:val="subscript"/>
          <w:lang w:eastAsia="x-none" w:bidi="bn-IN"/>
        </w:rPr>
        <w:t>EMAX</w:t>
      </w:r>
      <w:r w:rsidRPr="006E2459">
        <w:rPr>
          <w:rFonts w:eastAsia="Times New Roman" w:cs="Vrinda"/>
          <w:vertAlign w:val="subscript"/>
          <w:lang w:eastAsia="x-none" w:bidi="bn-IN"/>
        </w:rPr>
        <w:t>,</w:t>
      </w:r>
      <w:r w:rsidRPr="006E2459">
        <w:rPr>
          <w:rFonts w:eastAsia="Times New Roman" w:cs="Vrinda"/>
          <w:i/>
          <w:vertAlign w:val="subscript"/>
          <w:lang w:eastAsia="x-none" w:bidi="bn-IN"/>
        </w:rPr>
        <w:t>c</w:t>
      </w:r>
      <w:proofErr w:type="spellEnd"/>
      <w:proofErr w:type="gramEnd"/>
      <w:r w:rsidRPr="006E2459">
        <w:rPr>
          <w:rFonts w:eastAsia="Times New Roman"/>
          <w:lang w:eastAsia="x-none" w:bidi="bn-IN"/>
        </w:rPr>
        <w:t xml:space="preserve">,  </w:t>
      </w:r>
      <w:r w:rsidRPr="006E2459">
        <w:rPr>
          <w:rFonts w:eastAsia="Times New Roman"/>
          <w:lang w:val="en-US"/>
        </w:rPr>
        <w:t>P</w:t>
      </w:r>
      <w:r w:rsidRPr="006E2459">
        <w:rPr>
          <w:rFonts w:eastAsia="Times New Roman"/>
          <w:vertAlign w:val="subscript"/>
          <w:lang w:val="en-US"/>
        </w:rPr>
        <w:t xml:space="preserve">EMAX, </w:t>
      </w:r>
      <w:del w:id="81" w:author="木原 賢一(SB 渉外本部)" w:date="2022-04-22T08:52:00Z">
        <w:r w:rsidRPr="006E2459" w:rsidDel="000F64B2">
          <w:rPr>
            <w:rFonts w:eastAsia="Times New Roman"/>
            <w:vertAlign w:val="subscript"/>
            <w:lang w:val="en-US"/>
          </w:rPr>
          <w:delText>E</w:delText>
        </w:r>
      </w:del>
      <w:r w:rsidRPr="006E2459">
        <w:rPr>
          <w:rFonts w:eastAsia="Times New Roman"/>
          <w:vertAlign w:val="subscript"/>
          <w:lang w:val="en-US"/>
        </w:rPr>
        <w:t>N</w:t>
      </w:r>
      <w:ins w:id="82" w:author="木原 賢一(SB 渉外本部)" w:date="2022-04-22T08:52:00Z">
        <w:r>
          <w:rPr>
            <w:rFonts w:eastAsia="Times New Roman"/>
            <w:vertAlign w:val="subscript"/>
            <w:lang w:val="en-US"/>
          </w:rPr>
          <w:t>E</w:t>
        </w:r>
      </w:ins>
      <w:r w:rsidRPr="006E2459">
        <w:rPr>
          <w:rFonts w:eastAsia="Times New Roman"/>
          <w:vertAlign w:val="subscript"/>
          <w:lang w:val="en-US"/>
        </w:rPr>
        <w:t>-DC</w:t>
      </w:r>
      <w:r w:rsidRPr="006E2459">
        <w:rPr>
          <w:rFonts w:eastAsia="Times New Roman"/>
          <w:lang w:val="en-US"/>
        </w:rPr>
        <w:t xml:space="preserve">  , (</w:t>
      </w:r>
      <w:proofErr w:type="spellStart"/>
      <w:r w:rsidRPr="006E2459">
        <w:rPr>
          <w:rFonts w:eastAsia="Times New Roman"/>
        </w:rPr>
        <w:t>P</w:t>
      </w:r>
      <w:r w:rsidRPr="006E2459">
        <w:rPr>
          <w:rFonts w:eastAsia="Times New Roman"/>
          <w:vertAlign w:val="subscript"/>
        </w:rPr>
        <w:t>PowerClass</w:t>
      </w:r>
      <w:proofErr w:type="spellEnd"/>
      <w:r w:rsidRPr="006E2459">
        <w:rPr>
          <w:rFonts w:eastAsia="Times New Roman"/>
          <w:vertAlign w:val="subscript"/>
        </w:rPr>
        <w:t xml:space="preserve">, NE-DC </w:t>
      </w:r>
      <w:r w:rsidRPr="006E2459">
        <w:rPr>
          <w:rFonts w:eastAsia="Times New Roman"/>
          <w:lang w:eastAsia="x-none" w:bidi="bn-IN"/>
        </w:rPr>
        <w:t xml:space="preserve">– </w:t>
      </w:r>
      <w:r w:rsidRPr="006E2459">
        <w:rPr>
          <w:rFonts w:eastAsia="Times New Roman"/>
          <w:noProof/>
          <w:lang w:eastAsia="x-none"/>
        </w:rPr>
        <w:t>ΔP</w:t>
      </w:r>
      <w:r w:rsidRPr="006E2459">
        <w:rPr>
          <w:rFonts w:eastAsia="Times New Roman"/>
          <w:noProof/>
          <w:vertAlign w:val="subscript"/>
          <w:lang w:eastAsia="x-none"/>
        </w:rPr>
        <w:t>PowerClass,NE-DC</w:t>
      </w:r>
      <w:r w:rsidRPr="006E2459">
        <w:rPr>
          <w:rFonts w:eastAsia="Times New Roman"/>
        </w:rPr>
        <w:t xml:space="preserve"> ), P</w:t>
      </w:r>
      <w:r w:rsidRPr="006E2459">
        <w:rPr>
          <w:rFonts w:eastAsia="Times New Roman"/>
          <w:vertAlign w:val="subscript"/>
        </w:rPr>
        <w:t>LTE</w:t>
      </w:r>
      <w:r w:rsidRPr="006E2459">
        <w:rPr>
          <w:rFonts w:eastAsia="Times New Roman"/>
          <w:lang w:eastAsia="x-none" w:bidi="bn-IN"/>
        </w:rPr>
        <w:t xml:space="preserve">, </w:t>
      </w:r>
      <w:proofErr w:type="spellStart"/>
      <w:r w:rsidRPr="006E2459">
        <w:rPr>
          <w:rFonts w:eastAsia="Times New Roman"/>
          <w:lang w:eastAsia="x-none" w:bidi="bn-IN"/>
        </w:rPr>
        <w:t>P</w:t>
      </w:r>
      <w:r w:rsidRPr="006E2459">
        <w:rPr>
          <w:rFonts w:eastAsia="Times New Roman"/>
          <w:vertAlign w:val="subscript"/>
          <w:lang w:eastAsia="x-none" w:bidi="bn-IN"/>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noProof/>
          <w:lang w:eastAsia="x-none"/>
        </w:rPr>
        <w:t xml:space="preserve"> </w:t>
      </w:r>
      <w:r w:rsidRPr="006E2459">
        <w:rPr>
          <w:rFonts w:eastAsia="Times New Roman"/>
          <w:lang w:eastAsia="x-none" w:bidi="bn-IN"/>
        </w:rPr>
        <w:t xml:space="preserve">– </w:t>
      </w:r>
      <w:proofErr w:type="spellStart"/>
      <w:r w:rsidRPr="006E2459">
        <w:rPr>
          <w:rFonts w:eastAsia="Times New Roman"/>
          <w:noProof/>
          <w:lang w:eastAsia="x-none"/>
        </w:rPr>
        <w:t>ΔP</w:t>
      </w:r>
      <w:r w:rsidRPr="006E2459">
        <w:rPr>
          <w:rFonts w:eastAsia="Times New Roman"/>
          <w:noProof/>
          <w:vertAlign w:val="subscript"/>
          <w:lang w:eastAsia="x-none"/>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lang w:eastAsia="x-none" w:bidi="bn-IN"/>
        </w:rPr>
        <w:t>}</w:t>
      </w:r>
    </w:p>
    <w:p w14:paraId="212B983C" w14:textId="77777777" w:rsidR="00450813" w:rsidRPr="00E062F1" w:rsidRDefault="00450813" w:rsidP="00450813">
      <w:pPr>
        <w:rPr>
          <w:rFonts w:eastAsia="Times New Roman"/>
        </w:rPr>
      </w:pPr>
      <w:r w:rsidRPr="00E062F1">
        <w:rPr>
          <w:rFonts w:eastAsia="Times New Roman"/>
        </w:rPr>
        <w:t>with exception that</w:t>
      </w:r>
    </w:p>
    <w:p w14:paraId="207C0BF7" w14:textId="77777777" w:rsidR="00450813" w:rsidRPr="00E062F1" w:rsidRDefault="00450813" w:rsidP="00450813">
      <w:pPr>
        <w:ind w:left="568" w:hanging="284"/>
        <w:rPr>
          <w:rFonts w:eastAsia="Times New Roman"/>
        </w:rPr>
      </w:pPr>
      <w:r w:rsidRPr="00E062F1">
        <w:rPr>
          <w:rFonts w:eastAsia="Times New Roman"/>
        </w:rPr>
        <w:t>-</w:t>
      </w:r>
      <w:r w:rsidRPr="00E062F1">
        <w:rPr>
          <w:rFonts w:eastAsia="Times New Roman"/>
        </w:rPr>
        <w:tab/>
        <w:t xml:space="preserve">if no symbol of slot </w:t>
      </w:r>
      <w:r>
        <w:rPr>
          <w:rFonts w:eastAsia="Times New Roman"/>
          <w:noProof/>
          <w:position w:val="-10"/>
        </w:rPr>
        <w:drawing>
          <wp:inline distT="0" distB="0" distL="0" distR="0" wp14:anchorId="47A402F9" wp14:editId="7A12EAF6">
            <wp:extent cx="117475" cy="18161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75" cy="181610"/>
                    </a:xfrm>
                    <a:prstGeom prst="rect">
                      <a:avLst/>
                    </a:prstGeom>
                    <a:noFill/>
                    <a:ln>
                      <a:noFill/>
                    </a:ln>
                  </pic:spPr>
                </pic:pic>
              </a:graphicData>
            </a:graphic>
          </wp:inline>
        </w:drawing>
      </w:r>
      <w:r w:rsidRPr="00E062F1">
        <w:rPr>
          <w:rFonts w:eastAsia="Times New Roman"/>
        </w:rPr>
        <w:t xml:space="preserve"> of the NR that is indicated as uplink or flexible by </w:t>
      </w:r>
      <w:r w:rsidRPr="00E062F1">
        <w:rPr>
          <w:rFonts w:eastAsia="Times New Roman"/>
          <w:i/>
        </w:rPr>
        <w:t>TDD-UL-DL-</w:t>
      </w:r>
      <w:proofErr w:type="spellStart"/>
      <w:r w:rsidRPr="00E062F1">
        <w:rPr>
          <w:rFonts w:eastAsia="Times New Roman"/>
          <w:i/>
        </w:rPr>
        <w:t>ConfigurationCommon</w:t>
      </w:r>
      <w:proofErr w:type="spellEnd"/>
      <w:r w:rsidRPr="00E062F1">
        <w:rPr>
          <w:rFonts w:eastAsia="Times New Roman"/>
        </w:rPr>
        <w:t xml:space="preserve"> or </w:t>
      </w:r>
      <w:r w:rsidRPr="00E062F1">
        <w:rPr>
          <w:rFonts w:eastAsia="Times New Roman"/>
          <w:i/>
        </w:rPr>
        <w:t>TDD</w:t>
      </w:r>
      <w:r w:rsidRPr="00E062F1">
        <w:rPr>
          <w:rFonts w:eastAsia="Times New Roman"/>
        </w:rPr>
        <w:t>-</w:t>
      </w:r>
      <w:r w:rsidRPr="00E062F1">
        <w:rPr>
          <w:rFonts w:eastAsia="Times New Roman"/>
          <w:i/>
        </w:rPr>
        <w:t>UL-DL-</w:t>
      </w:r>
      <w:proofErr w:type="spellStart"/>
      <w:r w:rsidRPr="00E062F1">
        <w:rPr>
          <w:rFonts w:eastAsia="Times New Roman"/>
          <w:i/>
        </w:rPr>
        <w:t>ConfigDedicated</w:t>
      </w:r>
      <w:proofErr w:type="spellEnd"/>
      <w:r w:rsidRPr="00E062F1">
        <w:rPr>
          <w:rFonts w:eastAsia="Times New Roman"/>
        </w:rPr>
        <w:t xml:space="preserve"> overlaps with subframe </w:t>
      </w:r>
      <w:r>
        <w:rPr>
          <w:rFonts w:eastAsia="Times New Roman"/>
          <w:noProof/>
          <w:position w:val="-10"/>
        </w:rPr>
        <w:drawing>
          <wp:inline distT="0" distB="0" distL="0" distR="0" wp14:anchorId="42CCDDC5" wp14:editId="4864B8E4">
            <wp:extent cx="117475" cy="18161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475" cy="181610"/>
                    </a:xfrm>
                    <a:prstGeom prst="rect">
                      <a:avLst/>
                    </a:prstGeom>
                    <a:noFill/>
                    <a:ln>
                      <a:noFill/>
                    </a:ln>
                  </pic:spPr>
                </pic:pic>
              </a:graphicData>
            </a:graphic>
          </wp:inline>
        </w:drawing>
      </w:r>
      <w:r w:rsidRPr="00E062F1">
        <w:rPr>
          <w:rFonts w:eastAsia="Times New Roman"/>
        </w:rPr>
        <w:t xml:space="preserve"> of the E-UTRA; or</w:t>
      </w:r>
    </w:p>
    <w:p w14:paraId="51E3D839" w14:textId="77777777" w:rsidR="00450813" w:rsidRPr="00E062F1" w:rsidRDefault="00450813" w:rsidP="00450813">
      <w:pPr>
        <w:ind w:left="568" w:hanging="284"/>
        <w:rPr>
          <w:rFonts w:eastAsia="Calibri"/>
          <w:lang w:bidi="bn-IN"/>
        </w:rPr>
      </w:pPr>
      <w:r w:rsidRPr="00E062F1">
        <w:rPr>
          <w:rFonts w:eastAsia="Times New Roman"/>
        </w:rPr>
        <w:t>-</w:t>
      </w:r>
      <w:r w:rsidRPr="00E062F1">
        <w:rPr>
          <w:rFonts w:eastAsia="Times New Roman"/>
        </w:rPr>
        <w:tab/>
        <w:t xml:space="preserve">if NR slot(s) that is indicated as downlink by </w:t>
      </w:r>
      <w:r w:rsidRPr="00E062F1">
        <w:rPr>
          <w:rFonts w:eastAsia="Times New Roman"/>
          <w:i/>
        </w:rPr>
        <w:t>TDD-UL-DL-</w:t>
      </w:r>
      <w:proofErr w:type="spellStart"/>
      <w:r w:rsidRPr="00E062F1">
        <w:rPr>
          <w:rFonts w:eastAsia="Times New Roman"/>
          <w:i/>
        </w:rPr>
        <w:t>ConfigurationCommon</w:t>
      </w:r>
      <w:proofErr w:type="spellEnd"/>
      <w:r w:rsidRPr="00E062F1">
        <w:rPr>
          <w:rFonts w:eastAsia="Times New Roman"/>
        </w:rPr>
        <w:t xml:space="preserve"> or </w:t>
      </w:r>
      <w:r w:rsidRPr="00E062F1">
        <w:rPr>
          <w:rFonts w:eastAsia="Times New Roman"/>
          <w:i/>
        </w:rPr>
        <w:t>TDD</w:t>
      </w:r>
      <w:r w:rsidRPr="00E062F1">
        <w:rPr>
          <w:rFonts w:eastAsia="Times New Roman"/>
        </w:rPr>
        <w:t>-</w:t>
      </w:r>
      <w:r w:rsidRPr="00E062F1">
        <w:rPr>
          <w:rFonts w:eastAsia="Times New Roman"/>
          <w:i/>
        </w:rPr>
        <w:t>UL-DL-</w:t>
      </w:r>
      <w:proofErr w:type="spellStart"/>
      <w:r w:rsidRPr="00E062F1">
        <w:rPr>
          <w:rFonts w:eastAsia="Times New Roman"/>
          <w:i/>
        </w:rPr>
        <w:t>ConfigDedicated</w:t>
      </w:r>
      <w:proofErr w:type="spellEnd"/>
      <w:r w:rsidRPr="00E062F1">
        <w:rPr>
          <w:rFonts w:eastAsia="Times New Roman"/>
        </w:rPr>
        <w:t xml:space="preserve"> does not overlap with subframe </w:t>
      </w:r>
      <w:r>
        <w:rPr>
          <w:rFonts w:eastAsia="Times New Roman"/>
          <w:noProof/>
          <w:position w:val="-10"/>
        </w:rPr>
        <w:drawing>
          <wp:inline distT="0" distB="0" distL="0" distR="0" wp14:anchorId="5B15D300" wp14:editId="6F4C8E79">
            <wp:extent cx="117475" cy="1816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475" cy="181610"/>
                    </a:xfrm>
                    <a:prstGeom prst="rect">
                      <a:avLst/>
                    </a:prstGeom>
                    <a:noFill/>
                    <a:ln>
                      <a:noFill/>
                    </a:ln>
                  </pic:spPr>
                </pic:pic>
              </a:graphicData>
            </a:graphic>
          </wp:inline>
        </w:drawing>
      </w:r>
      <w:r w:rsidRPr="00E062F1">
        <w:rPr>
          <w:rFonts w:eastAsia="Times New Roman"/>
        </w:rPr>
        <w:t xml:space="preserve"> of the E-UTRA; then</w:t>
      </w:r>
    </w:p>
    <w:p w14:paraId="2CEAE637" w14:textId="77777777" w:rsidR="00450813" w:rsidRPr="006E2459" w:rsidRDefault="00450813" w:rsidP="00450813">
      <w:pPr>
        <w:jc w:val="center"/>
        <w:rPr>
          <w:rFonts w:eastAsia="Times New Roman"/>
          <w:lang w:eastAsia="x-none" w:bidi="bn-IN"/>
        </w:rPr>
      </w:pPr>
      <w:r w:rsidRPr="006E2459">
        <w:rPr>
          <w:rFonts w:eastAsia="Times New Roman"/>
          <w:noProof/>
          <w:lang w:eastAsia="x-none" w:bidi="bn-IN"/>
        </w:rPr>
        <w:t>P</w:t>
      </w:r>
      <w:r w:rsidRPr="006E2459">
        <w:rPr>
          <w:rFonts w:eastAsia="Times New Roman"/>
          <w:noProof/>
          <w:vertAlign w:val="subscript"/>
          <w:lang w:eastAsia="x-none" w:bidi="bn-IN"/>
        </w:rPr>
        <w:t>CMAX_L_</w:t>
      </w:r>
      <w:r w:rsidRPr="006E2459">
        <w:rPr>
          <w:rFonts w:eastAsia="Times New Roman"/>
          <w:i/>
          <w:noProof/>
          <w:vertAlign w:val="subscript"/>
          <w:lang w:eastAsia="x-none" w:bidi="bn-IN"/>
        </w:rPr>
        <w:t xml:space="preserve"> </w:t>
      </w:r>
      <w:r w:rsidRPr="006E2459">
        <w:rPr>
          <w:rFonts w:eastAsia="Times New Roman"/>
          <w:noProof/>
          <w:vertAlign w:val="subscript"/>
          <w:lang w:eastAsia="x-none" w:bidi="bn-IN"/>
        </w:rPr>
        <w:t>E-UTRA,</w:t>
      </w:r>
      <w:r w:rsidRPr="006E2459">
        <w:rPr>
          <w:rFonts w:eastAsia="Times New Roman"/>
          <w:i/>
          <w:noProof/>
          <w:vertAlign w:val="subscript"/>
          <w:lang w:eastAsia="x-none" w:bidi="bn-IN"/>
        </w:rPr>
        <w:t>c</w:t>
      </w:r>
      <w:r w:rsidRPr="006E2459">
        <w:rPr>
          <w:rFonts w:eastAsia="Times New Roman"/>
          <w:noProof/>
          <w:lang w:eastAsia="x-none" w:bidi="bn-IN"/>
        </w:rPr>
        <w:t xml:space="preserve"> </w:t>
      </w:r>
      <w:r w:rsidRPr="006E2459">
        <w:rPr>
          <w:rFonts w:eastAsia="Times New Roman"/>
          <w:lang w:eastAsia="x-none" w:bidi="bn-IN"/>
        </w:rPr>
        <w:t xml:space="preserve">= MIN </w:t>
      </w:r>
      <w:proofErr w:type="gramStart"/>
      <w:r w:rsidRPr="006E2459">
        <w:rPr>
          <w:rFonts w:eastAsia="Times New Roman"/>
          <w:lang w:eastAsia="x-none" w:bidi="bn-IN"/>
        </w:rPr>
        <w:t>{</w:t>
      </w:r>
      <w:r w:rsidRPr="006E2459">
        <w:rPr>
          <w:rFonts w:eastAsia="Times New Roman"/>
          <w:lang w:val="en-US"/>
        </w:rPr>
        <w:t xml:space="preserve"> P</w:t>
      </w:r>
      <w:r w:rsidRPr="006E2459">
        <w:rPr>
          <w:rFonts w:eastAsia="Times New Roman"/>
          <w:vertAlign w:val="subscript"/>
          <w:lang w:val="en-US"/>
        </w:rPr>
        <w:t>EMAX</w:t>
      </w:r>
      <w:proofErr w:type="gramEnd"/>
      <w:r w:rsidRPr="006E2459">
        <w:rPr>
          <w:rFonts w:eastAsia="Times New Roman"/>
          <w:vertAlign w:val="subscript"/>
          <w:lang w:val="en-US"/>
        </w:rPr>
        <w:t>, NE-DC</w:t>
      </w:r>
      <w:r w:rsidRPr="006E2459">
        <w:rPr>
          <w:rFonts w:eastAsia="Times New Roman"/>
          <w:lang w:val="en-US"/>
        </w:rPr>
        <w:t xml:space="preserve"> , (</w:t>
      </w:r>
      <w:proofErr w:type="spellStart"/>
      <w:r w:rsidRPr="006E2459">
        <w:rPr>
          <w:rFonts w:eastAsia="Times New Roman"/>
        </w:rPr>
        <w:t>P</w:t>
      </w:r>
      <w:r w:rsidRPr="006E2459">
        <w:rPr>
          <w:rFonts w:eastAsia="Times New Roman"/>
          <w:vertAlign w:val="subscript"/>
        </w:rPr>
        <w:t>PowerClass</w:t>
      </w:r>
      <w:proofErr w:type="spellEnd"/>
      <w:r w:rsidRPr="006E2459">
        <w:rPr>
          <w:rFonts w:eastAsia="Times New Roman"/>
          <w:vertAlign w:val="subscript"/>
        </w:rPr>
        <w:t xml:space="preserve">, NE-DC </w:t>
      </w:r>
      <w:r w:rsidRPr="006E2459">
        <w:rPr>
          <w:rFonts w:eastAsia="Times New Roman"/>
          <w:lang w:eastAsia="x-none" w:bidi="bn-IN"/>
        </w:rPr>
        <w:t xml:space="preserve">– </w:t>
      </w:r>
      <w:r w:rsidRPr="006E2459">
        <w:rPr>
          <w:rFonts w:eastAsia="Times New Roman"/>
          <w:noProof/>
          <w:lang w:eastAsia="x-none"/>
        </w:rPr>
        <w:t>ΔP</w:t>
      </w:r>
      <w:r w:rsidRPr="006E2459">
        <w:rPr>
          <w:rFonts w:eastAsia="Times New Roman"/>
          <w:noProof/>
          <w:vertAlign w:val="subscript"/>
          <w:lang w:eastAsia="x-none"/>
        </w:rPr>
        <w:t>PowerClass,NE-DC</w:t>
      </w:r>
      <w:r w:rsidRPr="006E2459">
        <w:rPr>
          <w:rFonts w:eastAsia="Times New Roman"/>
        </w:rPr>
        <w:t xml:space="preserve"> ), </w:t>
      </w:r>
      <w:proofErr w:type="spellStart"/>
      <w:r w:rsidRPr="006E2459">
        <w:rPr>
          <w:rFonts w:eastAsia="Times New Roman"/>
          <w:lang w:eastAsia="x-none" w:bidi="bn-IN"/>
        </w:rPr>
        <w:t>P</w:t>
      </w:r>
      <w:r w:rsidRPr="006E2459">
        <w:rPr>
          <w:rFonts w:eastAsia="Times New Roman"/>
          <w:vertAlign w:val="subscript"/>
          <w:lang w:eastAsia="x-none" w:bidi="bn-IN"/>
        </w:rPr>
        <w:t>EMAX</w:t>
      </w:r>
      <w:r w:rsidRPr="006E2459">
        <w:rPr>
          <w:rFonts w:eastAsia="Times New Roman" w:cs="Vrinda"/>
          <w:vertAlign w:val="subscript"/>
          <w:lang w:eastAsia="x-none" w:bidi="bn-IN"/>
        </w:rPr>
        <w:t>,</w:t>
      </w:r>
      <w:r w:rsidRPr="006E2459">
        <w:rPr>
          <w:rFonts w:eastAsia="Times New Roman" w:cs="Vrinda"/>
          <w:i/>
          <w:vertAlign w:val="subscript"/>
          <w:lang w:eastAsia="x-none" w:bidi="bn-IN"/>
        </w:rPr>
        <w:t>c</w:t>
      </w:r>
      <w:proofErr w:type="spellEnd"/>
      <w:r w:rsidRPr="006E2459">
        <w:rPr>
          <w:rFonts w:eastAsia="Times New Roman"/>
          <w:vertAlign w:val="subscript"/>
          <w:lang w:eastAsia="x-none" w:bidi="bn-IN"/>
        </w:rPr>
        <w:t xml:space="preserve"> </w:t>
      </w:r>
      <w:r w:rsidRPr="006E2459">
        <w:rPr>
          <w:rFonts w:eastAsia="Times New Roman"/>
          <w:lang w:eastAsia="x-none" w:bidi="bn-IN"/>
        </w:rPr>
        <w:t xml:space="preserve"> – </w:t>
      </w:r>
      <w:r w:rsidRPr="006E2459">
        <w:rPr>
          <w:rFonts w:ascii="Symbol" w:eastAsia="Times New Roman" w:hAnsi="Symbol"/>
          <w:lang w:bidi="bn-IN"/>
        </w:rPr>
        <w:t></w:t>
      </w:r>
      <w:proofErr w:type="spellStart"/>
      <w:r w:rsidRPr="006E2459">
        <w:rPr>
          <w:rFonts w:eastAsia="Times New Roman"/>
          <w:lang w:bidi="bn-IN"/>
        </w:rPr>
        <w:t>t</w:t>
      </w:r>
      <w:r w:rsidRPr="006E2459">
        <w:rPr>
          <w:rFonts w:eastAsia="Times New Roman"/>
          <w:vertAlign w:val="subscript"/>
          <w:lang w:bidi="bn-IN"/>
        </w:rPr>
        <w:t>C</w:t>
      </w:r>
      <w:proofErr w:type="spellEnd"/>
      <w:r w:rsidRPr="006E2459">
        <w:rPr>
          <w:rFonts w:eastAsia="Times New Roman"/>
          <w:vertAlign w:val="subscript"/>
          <w:lang w:bidi="bn-IN"/>
        </w:rPr>
        <w:t xml:space="preserve">_ E-UTRA, </w:t>
      </w:r>
      <w:r w:rsidRPr="006E2459">
        <w:rPr>
          <w:rFonts w:eastAsia="Times New Roman"/>
          <w:i/>
          <w:vertAlign w:val="subscript"/>
          <w:lang w:bidi="bn-IN"/>
        </w:rPr>
        <w:t>c</w:t>
      </w:r>
      <w:r w:rsidRPr="006E2459">
        <w:rPr>
          <w:rFonts w:eastAsia="Times New Roman"/>
          <w:lang w:eastAsia="x-none" w:bidi="bn-IN"/>
        </w:rPr>
        <w:t>,  (</w:t>
      </w:r>
      <w:proofErr w:type="spellStart"/>
      <w:r w:rsidRPr="006E2459">
        <w:rPr>
          <w:rFonts w:eastAsia="Times New Roman"/>
          <w:lang w:eastAsia="x-none" w:bidi="bn-IN"/>
        </w:rPr>
        <w:t>P</w:t>
      </w:r>
      <w:r w:rsidRPr="006E2459">
        <w:rPr>
          <w:rFonts w:eastAsia="Times New Roman"/>
          <w:vertAlign w:val="subscript"/>
          <w:lang w:eastAsia="x-none" w:bidi="bn-IN"/>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lang w:eastAsia="x-none" w:bidi="bn-IN"/>
        </w:rPr>
        <w:t xml:space="preserve"> – </w:t>
      </w:r>
      <w:proofErr w:type="spellStart"/>
      <w:r w:rsidRPr="006E2459">
        <w:rPr>
          <w:rFonts w:eastAsia="Times New Roman"/>
          <w:noProof/>
          <w:lang w:eastAsia="x-none"/>
        </w:rPr>
        <w:t>ΔP</w:t>
      </w:r>
      <w:r w:rsidRPr="006E2459">
        <w:rPr>
          <w:rFonts w:eastAsia="Times New Roman"/>
          <w:noProof/>
          <w:vertAlign w:val="subscript"/>
          <w:lang w:eastAsia="x-none"/>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noProof/>
          <w:lang w:eastAsia="x-none"/>
        </w:rPr>
        <w:t>)</w:t>
      </w:r>
      <w:r w:rsidRPr="006E2459">
        <w:rPr>
          <w:rFonts w:eastAsia="Times New Roman"/>
          <w:lang w:eastAsia="x-none" w:bidi="bn-IN"/>
        </w:rPr>
        <w:t xml:space="preserve"> – MAX(</w:t>
      </w:r>
      <w:proofErr w:type="spellStart"/>
      <w:r w:rsidRPr="006E2459">
        <w:rPr>
          <w:rFonts w:eastAsia="Times New Roman"/>
          <w:lang w:eastAsia="x-none" w:bidi="bn-IN"/>
        </w:rPr>
        <w:t>MPR</w:t>
      </w:r>
      <w:r w:rsidRPr="006E2459">
        <w:rPr>
          <w:rFonts w:eastAsia="Times New Roman" w:cs="Vrinda"/>
          <w:i/>
          <w:vertAlign w:val="subscript"/>
          <w:lang w:eastAsia="x-none" w:bidi="bn-IN"/>
        </w:rPr>
        <w:t>c</w:t>
      </w:r>
      <w:proofErr w:type="spellEnd"/>
      <w:r w:rsidRPr="006E2459">
        <w:rPr>
          <w:rFonts w:eastAsia="Times New Roman"/>
          <w:lang w:eastAsia="x-none" w:bidi="bn-IN"/>
        </w:rPr>
        <w:t xml:space="preserve"> + A-</w:t>
      </w:r>
      <w:proofErr w:type="spellStart"/>
      <w:r w:rsidRPr="006E2459">
        <w:rPr>
          <w:rFonts w:eastAsia="Times New Roman"/>
          <w:lang w:eastAsia="x-none" w:bidi="bn-IN"/>
        </w:rPr>
        <w:t>MPR</w:t>
      </w:r>
      <w:r w:rsidRPr="006E2459">
        <w:rPr>
          <w:rFonts w:eastAsia="Times New Roman" w:cs="Vrinda"/>
          <w:i/>
          <w:vertAlign w:val="subscript"/>
          <w:lang w:eastAsia="x-none" w:bidi="bn-IN"/>
        </w:rPr>
        <w:t>c</w:t>
      </w:r>
      <w:proofErr w:type="spellEnd"/>
      <w:r w:rsidRPr="006E2459">
        <w:rPr>
          <w:rFonts w:eastAsia="Times New Roman"/>
          <w:lang w:eastAsia="x-none" w:bidi="bn-IN"/>
        </w:rPr>
        <w:t xml:space="preserve"> +</w:t>
      </w:r>
      <w:r w:rsidRPr="006E2459">
        <w:rPr>
          <w:rFonts w:eastAsia="Times New Roman"/>
          <w:noProof/>
          <w:lang w:eastAsia="x-none"/>
        </w:rPr>
        <w:t xml:space="preserve"> ΔT</w:t>
      </w:r>
      <w:r w:rsidRPr="006E2459">
        <w:rPr>
          <w:rFonts w:eastAsia="Times New Roman"/>
          <w:noProof/>
          <w:vertAlign w:val="subscript"/>
          <w:lang w:eastAsia="x-none"/>
        </w:rPr>
        <w:t>IB,c</w:t>
      </w:r>
      <w:r w:rsidRPr="006E2459">
        <w:rPr>
          <w:rFonts w:eastAsia="Times New Roman"/>
          <w:lang w:eastAsia="x-none" w:bidi="bn-IN"/>
        </w:rPr>
        <w:t xml:space="preserve">  + </w:t>
      </w:r>
      <w:r w:rsidRPr="006E2459">
        <w:rPr>
          <w:rFonts w:ascii="Symbol" w:eastAsia="Times New Roman" w:hAnsi="Symbol"/>
          <w:lang w:bidi="bn-IN"/>
        </w:rPr>
        <w:t></w:t>
      </w:r>
      <w:r w:rsidRPr="006E2459">
        <w:rPr>
          <w:rFonts w:eastAsia="Times New Roman"/>
          <w:lang w:bidi="bn-IN"/>
        </w:rPr>
        <w:t>T</w:t>
      </w:r>
      <w:r w:rsidRPr="006E2459">
        <w:rPr>
          <w:rFonts w:eastAsia="Times New Roman"/>
          <w:vertAlign w:val="subscript"/>
          <w:lang w:bidi="bn-IN"/>
        </w:rPr>
        <w:t xml:space="preserve">C_ E-UTRA, </w:t>
      </w:r>
      <w:r w:rsidRPr="006E2459">
        <w:rPr>
          <w:rFonts w:eastAsia="Times New Roman"/>
          <w:i/>
          <w:vertAlign w:val="subscript"/>
          <w:lang w:bidi="bn-IN"/>
        </w:rPr>
        <w:t>c</w:t>
      </w:r>
      <w:r w:rsidRPr="006E2459">
        <w:rPr>
          <w:rFonts w:eastAsia="Times New Roman"/>
          <w:lang w:eastAsia="x-none" w:bidi="bn-IN"/>
        </w:rPr>
        <w:t xml:space="preserve"> + </w:t>
      </w:r>
      <w:r w:rsidRPr="006E2459">
        <w:rPr>
          <w:rFonts w:ascii="Symbol" w:eastAsia="Times New Roman" w:hAnsi="Symbol"/>
          <w:lang w:eastAsia="x-none" w:bidi="bn-IN"/>
        </w:rPr>
        <w:t></w:t>
      </w:r>
      <w:proofErr w:type="spellStart"/>
      <w:r w:rsidRPr="006E2459">
        <w:rPr>
          <w:rFonts w:eastAsia="Times New Roman"/>
          <w:lang w:eastAsia="x-none" w:bidi="bn-IN"/>
        </w:rPr>
        <w:t>T</w:t>
      </w:r>
      <w:r w:rsidRPr="006E2459">
        <w:rPr>
          <w:rFonts w:eastAsia="Times New Roman"/>
          <w:vertAlign w:val="subscript"/>
          <w:lang w:eastAsia="x-none" w:bidi="bn-IN"/>
        </w:rPr>
        <w:t>ProSe</w:t>
      </w:r>
      <w:proofErr w:type="spellEnd"/>
      <w:r w:rsidRPr="006E2459">
        <w:rPr>
          <w:rFonts w:eastAsia="Times New Roman"/>
          <w:lang w:eastAsia="x-none" w:bidi="bn-IN"/>
        </w:rPr>
        <w:t>, P-</w:t>
      </w:r>
      <w:proofErr w:type="spellStart"/>
      <w:r w:rsidRPr="006E2459">
        <w:rPr>
          <w:rFonts w:eastAsia="Times New Roman"/>
          <w:lang w:eastAsia="x-none" w:bidi="bn-IN"/>
        </w:rPr>
        <w:t>MPR</w:t>
      </w:r>
      <w:r w:rsidRPr="006E2459">
        <w:rPr>
          <w:rFonts w:eastAsia="Times New Roman" w:cs="Vrinda"/>
          <w:i/>
          <w:vertAlign w:val="subscript"/>
          <w:lang w:eastAsia="x-none" w:bidi="bn-IN"/>
        </w:rPr>
        <w:t>c</w:t>
      </w:r>
      <w:proofErr w:type="spellEnd"/>
      <w:r w:rsidRPr="006E2459">
        <w:rPr>
          <w:rFonts w:eastAsia="Times New Roman"/>
          <w:lang w:eastAsia="x-none" w:bidi="bn-IN"/>
        </w:rPr>
        <w:t>)}</w:t>
      </w:r>
    </w:p>
    <w:p w14:paraId="4A8E87D9" w14:textId="77777777" w:rsidR="00450813" w:rsidRPr="006E2459" w:rsidRDefault="00450813" w:rsidP="00450813">
      <w:pPr>
        <w:keepLines/>
        <w:tabs>
          <w:tab w:val="center" w:pos="4536"/>
          <w:tab w:val="right" w:pos="9072"/>
        </w:tabs>
        <w:autoSpaceDE w:val="0"/>
        <w:autoSpaceDN w:val="0"/>
        <w:adjustRightInd w:val="0"/>
        <w:rPr>
          <w:rFonts w:eastAsia="Times New Roman"/>
        </w:rPr>
      </w:pPr>
      <w:r w:rsidRPr="006E2459">
        <w:rPr>
          <w:rFonts w:eastAsia="Times New Roman"/>
          <w:noProof/>
          <w:lang w:eastAsia="x-none" w:bidi="bn-IN"/>
        </w:rPr>
        <w:t>P</w:t>
      </w:r>
      <w:r w:rsidRPr="006E2459">
        <w:rPr>
          <w:rFonts w:eastAsia="Times New Roman"/>
          <w:noProof/>
          <w:vertAlign w:val="subscript"/>
          <w:lang w:eastAsia="x-none" w:bidi="bn-IN"/>
        </w:rPr>
        <w:t>CMAX</w:t>
      </w:r>
      <w:r w:rsidRPr="006E2459">
        <w:rPr>
          <w:rFonts w:eastAsia="Times New Roman"/>
          <w:noProof/>
          <w:lang w:eastAsia="zh-CN"/>
        </w:rPr>
        <w:t xml:space="preserve"> </w:t>
      </w:r>
      <w:r w:rsidRPr="006E2459">
        <w:rPr>
          <w:rFonts w:eastAsia="Times New Roman"/>
          <w:noProof/>
          <w:vertAlign w:val="subscript"/>
          <w:lang w:eastAsia="x-none" w:bidi="bn-IN"/>
        </w:rPr>
        <w:t>H _</w:t>
      </w:r>
      <w:r w:rsidRPr="006E2459">
        <w:rPr>
          <w:rFonts w:eastAsia="Times New Roman"/>
          <w:i/>
          <w:noProof/>
          <w:vertAlign w:val="subscript"/>
          <w:lang w:eastAsia="x-none" w:bidi="bn-IN"/>
        </w:rPr>
        <w:t xml:space="preserve"> </w:t>
      </w:r>
      <w:r w:rsidRPr="006E2459">
        <w:rPr>
          <w:rFonts w:eastAsia="Times New Roman"/>
          <w:noProof/>
          <w:vertAlign w:val="subscript"/>
          <w:lang w:eastAsia="x-none" w:bidi="bn-IN"/>
        </w:rPr>
        <w:t>E-UTRA,</w:t>
      </w:r>
      <w:r w:rsidRPr="006E2459">
        <w:rPr>
          <w:rFonts w:eastAsia="Times New Roman"/>
          <w:i/>
          <w:noProof/>
          <w:vertAlign w:val="subscript"/>
          <w:lang w:eastAsia="x-none" w:bidi="bn-IN"/>
        </w:rPr>
        <w:t>c</w:t>
      </w:r>
      <w:r w:rsidRPr="006E2459">
        <w:rPr>
          <w:rFonts w:eastAsia="Times New Roman"/>
          <w:noProof/>
          <w:lang w:eastAsia="zh-CN"/>
        </w:rPr>
        <w:t xml:space="preserve"> </w:t>
      </w:r>
      <w:r w:rsidRPr="006E2459">
        <w:rPr>
          <w:rFonts w:eastAsia="Times New Roman"/>
          <w:lang w:eastAsia="x-none" w:bidi="bn-IN"/>
        </w:rPr>
        <w:t>= MIN {</w:t>
      </w:r>
      <w:proofErr w:type="spellStart"/>
      <w:proofErr w:type="gramStart"/>
      <w:r w:rsidRPr="006E2459">
        <w:rPr>
          <w:rFonts w:eastAsia="Times New Roman"/>
          <w:lang w:eastAsia="x-none" w:bidi="bn-IN"/>
        </w:rPr>
        <w:t>P</w:t>
      </w:r>
      <w:r w:rsidRPr="006E2459">
        <w:rPr>
          <w:rFonts w:eastAsia="Times New Roman"/>
          <w:vertAlign w:val="subscript"/>
          <w:lang w:eastAsia="x-none" w:bidi="bn-IN"/>
        </w:rPr>
        <w:t>EMAX</w:t>
      </w:r>
      <w:r w:rsidRPr="006E2459">
        <w:rPr>
          <w:rFonts w:eastAsia="Times New Roman" w:cs="Vrinda"/>
          <w:vertAlign w:val="subscript"/>
          <w:lang w:eastAsia="x-none" w:bidi="bn-IN"/>
        </w:rPr>
        <w:t>,</w:t>
      </w:r>
      <w:r w:rsidRPr="006E2459">
        <w:rPr>
          <w:rFonts w:eastAsia="Times New Roman" w:cs="Vrinda"/>
          <w:i/>
          <w:vertAlign w:val="subscript"/>
          <w:lang w:eastAsia="x-none" w:bidi="bn-IN"/>
        </w:rPr>
        <w:t>c</w:t>
      </w:r>
      <w:proofErr w:type="spellEnd"/>
      <w:proofErr w:type="gramEnd"/>
      <w:r w:rsidRPr="006E2459">
        <w:rPr>
          <w:rFonts w:eastAsia="Times New Roman"/>
          <w:lang w:eastAsia="x-none" w:bidi="bn-IN"/>
        </w:rPr>
        <w:t xml:space="preserve">,  </w:t>
      </w:r>
      <w:r w:rsidRPr="006E2459">
        <w:rPr>
          <w:rFonts w:eastAsia="Times New Roman"/>
          <w:lang w:val="en-US"/>
        </w:rPr>
        <w:t>P</w:t>
      </w:r>
      <w:r w:rsidRPr="006E2459">
        <w:rPr>
          <w:rFonts w:eastAsia="Times New Roman"/>
          <w:vertAlign w:val="subscript"/>
          <w:lang w:val="en-US"/>
        </w:rPr>
        <w:t xml:space="preserve">EMAX, </w:t>
      </w:r>
      <w:del w:id="83" w:author="木原 賢一(SB 渉外本部)" w:date="2022-04-22T08:57:00Z">
        <w:r w:rsidRPr="006E2459" w:rsidDel="00BF0CCA">
          <w:rPr>
            <w:rFonts w:eastAsia="Times New Roman"/>
            <w:vertAlign w:val="subscript"/>
            <w:lang w:val="en-US"/>
          </w:rPr>
          <w:delText>E</w:delText>
        </w:r>
      </w:del>
      <w:r w:rsidRPr="006E2459">
        <w:rPr>
          <w:rFonts w:eastAsia="Times New Roman"/>
          <w:vertAlign w:val="subscript"/>
          <w:lang w:val="en-US"/>
        </w:rPr>
        <w:t>N</w:t>
      </w:r>
      <w:ins w:id="84" w:author="木原 賢一(SB 渉外本部)" w:date="2022-04-22T08:57:00Z">
        <w:r>
          <w:rPr>
            <w:rFonts w:eastAsia="Times New Roman"/>
            <w:vertAlign w:val="subscript"/>
            <w:lang w:val="en-US"/>
          </w:rPr>
          <w:t>E</w:t>
        </w:r>
      </w:ins>
      <w:r w:rsidRPr="006E2459">
        <w:rPr>
          <w:rFonts w:eastAsia="Times New Roman"/>
          <w:vertAlign w:val="subscript"/>
          <w:lang w:val="en-US"/>
        </w:rPr>
        <w:t>-DC</w:t>
      </w:r>
      <w:r w:rsidRPr="006E2459">
        <w:rPr>
          <w:rFonts w:eastAsia="Times New Roman"/>
          <w:lang w:val="en-US"/>
        </w:rPr>
        <w:t xml:space="preserve">  , (</w:t>
      </w:r>
      <w:proofErr w:type="spellStart"/>
      <w:r w:rsidRPr="006E2459">
        <w:rPr>
          <w:rFonts w:eastAsia="Times New Roman"/>
        </w:rPr>
        <w:t>P</w:t>
      </w:r>
      <w:r w:rsidRPr="006E2459">
        <w:rPr>
          <w:rFonts w:eastAsia="Times New Roman"/>
          <w:vertAlign w:val="subscript"/>
        </w:rPr>
        <w:t>PowerClass</w:t>
      </w:r>
      <w:proofErr w:type="spellEnd"/>
      <w:r w:rsidRPr="006E2459">
        <w:rPr>
          <w:rFonts w:eastAsia="Times New Roman"/>
          <w:vertAlign w:val="subscript"/>
        </w:rPr>
        <w:t xml:space="preserve">, NE-DC </w:t>
      </w:r>
      <w:r w:rsidRPr="006E2459">
        <w:rPr>
          <w:rFonts w:eastAsia="Times New Roman"/>
          <w:lang w:eastAsia="x-none" w:bidi="bn-IN"/>
        </w:rPr>
        <w:t xml:space="preserve">– </w:t>
      </w:r>
      <w:r w:rsidRPr="006E2459">
        <w:rPr>
          <w:rFonts w:eastAsia="Times New Roman"/>
          <w:noProof/>
          <w:lang w:eastAsia="x-none"/>
        </w:rPr>
        <w:t>ΔP</w:t>
      </w:r>
      <w:r w:rsidRPr="006E2459">
        <w:rPr>
          <w:rFonts w:eastAsia="Times New Roman"/>
          <w:noProof/>
          <w:vertAlign w:val="subscript"/>
          <w:lang w:eastAsia="x-none"/>
        </w:rPr>
        <w:t>PowerClass,NE-DC</w:t>
      </w:r>
      <w:r w:rsidRPr="006E2459">
        <w:rPr>
          <w:rFonts w:eastAsia="Times New Roman"/>
        </w:rPr>
        <w:t xml:space="preserve"> ), </w:t>
      </w:r>
      <w:proofErr w:type="spellStart"/>
      <w:r w:rsidRPr="006E2459">
        <w:rPr>
          <w:rFonts w:eastAsia="Times New Roman"/>
          <w:lang w:eastAsia="x-none" w:bidi="bn-IN"/>
        </w:rPr>
        <w:t>P</w:t>
      </w:r>
      <w:r w:rsidRPr="006E2459">
        <w:rPr>
          <w:rFonts w:eastAsia="Times New Roman"/>
          <w:vertAlign w:val="subscript"/>
          <w:lang w:eastAsia="x-none" w:bidi="bn-IN"/>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noProof/>
          <w:lang w:eastAsia="x-none"/>
        </w:rPr>
        <w:t xml:space="preserve"> </w:t>
      </w:r>
      <w:r w:rsidRPr="006E2459">
        <w:rPr>
          <w:rFonts w:eastAsia="Times New Roman"/>
          <w:lang w:eastAsia="x-none" w:bidi="bn-IN"/>
        </w:rPr>
        <w:t xml:space="preserve">– </w:t>
      </w:r>
      <w:proofErr w:type="spellStart"/>
      <w:r w:rsidRPr="006E2459">
        <w:rPr>
          <w:rFonts w:eastAsia="Times New Roman"/>
          <w:noProof/>
          <w:lang w:eastAsia="x-none"/>
        </w:rPr>
        <w:t>ΔP</w:t>
      </w:r>
      <w:r w:rsidRPr="006E2459">
        <w:rPr>
          <w:rFonts w:eastAsia="Times New Roman"/>
          <w:noProof/>
          <w:vertAlign w:val="subscript"/>
          <w:lang w:eastAsia="x-none"/>
        </w:rPr>
        <w:t>PowerClass</w:t>
      </w:r>
      <w:r>
        <w:rPr>
          <w:rFonts w:eastAsia="Times New Roman"/>
          <w:vertAlign w:val="subscript"/>
          <w:lang w:eastAsia="x-none" w:bidi="bn-IN"/>
        </w:rPr>
        <w:t>,E</w:t>
      </w:r>
      <w:proofErr w:type="spellEnd"/>
      <w:r>
        <w:rPr>
          <w:rFonts w:eastAsia="Times New Roman"/>
          <w:vertAlign w:val="subscript"/>
          <w:lang w:eastAsia="x-none" w:bidi="bn-IN"/>
        </w:rPr>
        <w:t>-UTRA</w:t>
      </w:r>
      <w:r w:rsidRPr="006E2459">
        <w:rPr>
          <w:rFonts w:eastAsia="Times New Roman"/>
          <w:lang w:eastAsia="x-none" w:bidi="bn-IN"/>
        </w:rPr>
        <w:t>}</w:t>
      </w:r>
    </w:p>
    <w:p w14:paraId="58FE6EB1" w14:textId="77777777" w:rsidR="00450813" w:rsidRPr="00E062F1" w:rsidRDefault="00450813" w:rsidP="00450813">
      <w:pPr>
        <w:spacing w:after="0"/>
        <w:jc w:val="both"/>
        <w:rPr>
          <w:rFonts w:eastAsia="Times New Roman"/>
        </w:rPr>
      </w:pPr>
      <w:r w:rsidRPr="00E062F1">
        <w:rPr>
          <w:rFonts w:eastAsia="Times New Roman"/>
        </w:rPr>
        <w:t xml:space="preserve">The </w:t>
      </w:r>
      <w:r w:rsidRPr="00E062F1">
        <w:rPr>
          <w:rFonts w:eastAsia="Times New Roman"/>
          <w:lang w:bidi="bn-IN"/>
        </w:rPr>
        <w:t xml:space="preserve">configured maximum output power </w:t>
      </w:r>
      <w:r w:rsidRPr="00E062F1">
        <w:rPr>
          <w:rFonts w:eastAsia="Times New Roman" w:cs="Geneva"/>
          <w:noProof/>
          <w:lang w:bidi="bn-IN"/>
        </w:rPr>
        <w:t>P</w:t>
      </w:r>
      <w:r w:rsidRPr="00E062F1">
        <w:rPr>
          <w:rFonts w:eastAsia="Times New Roman" w:cs="Geneva"/>
          <w:noProof/>
          <w:vertAlign w:val="subscript"/>
          <w:lang w:bidi="bn-IN"/>
        </w:rPr>
        <w:t>CMAX,f,</w:t>
      </w:r>
      <w:r w:rsidRPr="00E062F1">
        <w:rPr>
          <w:rFonts w:eastAsia="Times New Roman" w:cs="Geneva"/>
          <w:i/>
          <w:noProof/>
          <w:vertAlign w:val="subscript"/>
          <w:lang w:bidi="bn-IN"/>
        </w:rPr>
        <w:t>c</w:t>
      </w:r>
      <w:r w:rsidRPr="00E062F1">
        <w:rPr>
          <w:rFonts w:eastAsia="Times New Roman" w:cs="Geneva"/>
          <w:i/>
          <w:noProof/>
          <w:vertAlign w:val="subscript"/>
          <w:lang w:eastAsia="zh-CN" w:bidi="bn-IN"/>
        </w:rPr>
        <w:t>,</w:t>
      </w:r>
      <w:r w:rsidRPr="00E062F1">
        <w:rPr>
          <w:rFonts w:eastAsia="Times New Roman" w:cs="Geneva"/>
          <w:i/>
          <w:noProof/>
          <w:vertAlign w:val="subscript"/>
          <w:lang w:bidi="bn-IN"/>
        </w:rPr>
        <w:t xml:space="preserve">NR </w:t>
      </w:r>
      <w:r w:rsidRPr="00E062F1">
        <w:rPr>
          <w:rFonts w:eastAsia="Times New Roman"/>
          <w:noProof/>
          <w:lang w:eastAsia="zh-CN"/>
        </w:rPr>
        <w:t>(</w:t>
      </w:r>
      <w:r w:rsidRPr="00E062F1">
        <w:rPr>
          <w:rFonts w:eastAsia="Times New Roman"/>
          <w:i/>
          <w:noProof/>
          <w:lang w:eastAsia="zh-CN"/>
        </w:rPr>
        <w:t>q</w:t>
      </w:r>
      <w:r w:rsidRPr="00E062F1">
        <w:rPr>
          <w:rFonts w:eastAsia="Times New Roman"/>
          <w:noProof/>
          <w:lang w:eastAsia="zh-CN"/>
        </w:rPr>
        <w:t xml:space="preserve">) </w:t>
      </w:r>
      <w:r w:rsidRPr="00E062F1">
        <w:rPr>
          <w:rFonts w:eastAsia="Times New Roman"/>
        </w:rPr>
        <w:t>in physical-channel</w:t>
      </w:r>
      <w:r w:rsidRPr="00E062F1">
        <w:rPr>
          <w:rFonts w:eastAsia="Times New Roman"/>
          <w:i/>
        </w:rPr>
        <w:t xml:space="preserve"> q </w:t>
      </w:r>
      <w:r w:rsidRPr="00E062F1">
        <w:rPr>
          <w:rFonts w:eastAsia="Times New Roman"/>
        </w:rPr>
        <w:t>for the configured NR carrier shall be set within the bounds:</w:t>
      </w:r>
    </w:p>
    <w:p w14:paraId="33E9547E" w14:textId="77777777" w:rsidR="00450813" w:rsidRPr="00E062F1" w:rsidRDefault="00450813" w:rsidP="00450813">
      <w:pPr>
        <w:keepLines/>
        <w:tabs>
          <w:tab w:val="center" w:pos="4536"/>
          <w:tab w:val="right" w:pos="9072"/>
        </w:tabs>
        <w:rPr>
          <w:rFonts w:eastAsia="Times New Roman"/>
          <w:noProof/>
          <w:lang w:eastAsia="zh-CN"/>
        </w:rPr>
      </w:pPr>
      <w:r w:rsidRPr="00E062F1">
        <w:rPr>
          <w:rFonts w:eastAsia="Times New Roman"/>
          <w:noProof/>
          <w:lang w:bidi="bn-IN"/>
        </w:rPr>
        <w:tab/>
        <w:t>P</w:t>
      </w:r>
      <w:r w:rsidRPr="00E062F1">
        <w:rPr>
          <w:rFonts w:eastAsia="Times New Roman"/>
          <w:noProof/>
          <w:vertAlign w:val="subscript"/>
          <w:lang w:bidi="bn-IN"/>
        </w:rPr>
        <w:t>CMAX_L,f,</w:t>
      </w:r>
      <w:r w:rsidRPr="00E062F1">
        <w:rPr>
          <w:rFonts w:eastAsia="Times New Roman"/>
          <w:i/>
          <w:noProof/>
          <w:vertAlign w:val="subscript"/>
          <w:lang w:bidi="bn-IN"/>
        </w:rPr>
        <w:t>c,NR</w:t>
      </w:r>
      <w:r w:rsidRPr="00E062F1">
        <w:rPr>
          <w:rFonts w:eastAsia="Times New Roman"/>
          <w:noProof/>
          <w:lang w:bidi="bn-IN"/>
        </w:rPr>
        <w:t xml:space="preserve"> </w:t>
      </w:r>
      <w:r w:rsidRPr="00E062F1">
        <w:rPr>
          <w:rFonts w:eastAsia="Times New Roman"/>
          <w:noProof/>
          <w:lang w:eastAsia="zh-CN"/>
        </w:rPr>
        <w:t>(</w:t>
      </w:r>
      <w:r w:rsidRPr="00E062F1">
        <w:rPr>
          <w:rFonts w:eastAsia="Times New Roman"/>
          <w:i/>
          <w:noProof/>
          <w:lang w:eastAsia="zh-CN"/>
        </w:rPr>
        <w:t>q</w:t>
      </w:r>
      <w:r w:rsidRPr="00E062F1">
        <w:rPr>
          <w:rFonts w:eastAsia="Times New Roman"/>
          <w:noProof/>
          <w:lang w:eastAsia="zh-CN"/>
        </w:rPr>
        <w:t xml:space="preserve">) </w:t>
      </w:r>
      <w:r w:rsidRPr="00E062F1">
        <w:rPr>
          <w:rFonts w:eastAsia="Times New Roman"/>
          <w:noProof/>
          <w:lang w:bidi="bn-IN"/>
        </w:rPr>
        <w:t xml:space="preserve">≤  </w:t>
      </w:r>
      <w:r w:rsidRPr="00E062F1">
        <w:rPr>
          <w:rFonts w:eastAsia="Times New Roman" w:cs="Geneva"/>
          <w:noProof/>
          <w:lang w:bidi="bn-IN"/>
        </w:rPr>
        <w:t>P</w:t>
      </w:r>
      <w:r w:rsidRPr="00E062F1">
        <w:rPr>
          <w:rFonts w:eastAsia="Times New Roman" w:cs="Geneva"/>
          <w:noProof/>
          <w:vertAlign w:val="subscript"/>
          <w:lang w:bidi="bn-IN"/>
        </w:rPr>
        <w:t>CMAX,f,</w:t>
      </w:r>
      <w:r w:rsidRPr="00E062F1">
        <w:rPr>
          <w:rFonts w:eastAsia="Times New Roman" w:cs="Geneva"/>
          <w:i/>
          <w:noProof/>
          <w:vertAlign w:val="subscript"/>
          <w:lang w:bidi="bn-IN"/>
        </w:rPr>
        <w:t>c</w:t>
      </w:r>
      <w:r w:rsidRPr="00E062F1">
        <w:rPr>
          <w:rFonts w:eastAsia="Times New Roman" w:cs="Geneva"/>
          <w:i/>
          <w:noProof/>
          <w:vertAlign w:val="subscript"/>
          <w:lang w:eastAsia="zh-CN" w:bidi="bn-IN"/>
        </w:rPr>
        <w:t>,</w:t>
      </w:r>
      <w:r w:rsidRPr="00E062F1">
        <w:rPr>
          <w:rFonts w:eastAsia="Times New Roman" w:cs="Geneva"/>
          <w:i/>
          <w:noProof/>
          <w:vertAlign w:val="subscript"/>
          <w:lang w:bidi="bn-IN"/>
        </w:rPr>
        <w:t xml:space="preserve">NR </w:t>
      </w:r>
      <w:r w:rsidRPr="00E062F1">
        <w:rPr>
          <w:rFonts w:eastAsia="Times New Roman"/>
          <w:noProof/>
          <w:lang w:eastAsia="zh-CN"/>
        </w:rPr>
        <w:t>(</w:t>
      </w:r>
      <w:r w:rsidRPr="00E062F1">
        <w:rPr>
          <w:rFonts w:eastAsia="Times New Roman"/>
          <w:i/>
          <w:noProof/>
          <w:lang w:eastAsia="zh-CN"/>
        </w:rPr>
        <w:t>q</w:t>
      </w:r>
      <w:r w:rsidRPr="00E062F1">
        <w:rPr>
          <w:rFonts w:eastAsia="Times New Roman"/>
          <w:noProof/>
          <w:lang w:eastAsia="zh-CN"/>
        </w:rPr>
        <w:t xml:space="preserve">) </w:t>
      </w:r>
      <w:r w:rsidRPr="00E062F1">
        <w:rPr>
          <w:rFonts w:eastAsia="Times New Roman"/>
          <w:noProof/>
          <w:lang w:bidi="bn-IN"/>
        </w:rPr>
        <w:t>≤  P</w:t>
      </w:r>
      <w:r w:rsidRPr="00E062F1">
        <w:rPr>
          <w:rFonts w:eastAsia="Times New Roman"/>
          <w:noProof/>
          <w:vertAlign w:val="subscript"/>
          <w:lang w:bidi="bn-IN"/>
        </w:rPr>
        <w:t>CMAX_H,f,</w:t>
      </w:r>
      <w:r w:rsidRPr="00E062F1">
        <w:rPr>
          <w:rFonts w:eastAsia="Times New Roman"/>
          <w:i/>
          <w:noProof/>
          <w:vertAlign w:val="subscript"/>
          <w:lang w:bidi="bn-IN"/>
        </w:rPr>
        <w:t>c</w:t>
      </w:r>
      <w:r w:rsidRPr="00E062F1">
        <w:rPr>
          <w:rFonts w:eastAsia="Times New Roman"/>
          <w:i/>
          <w:noProof/>
          <w:vertAlign w:val="subscript"/>
          <w:lang w:eastAsia="zh-CN" w:bidi="bn-IN"/>
        </w:rPr>
        <w:t>,</w:t>
      </w:r>
      <w:r w:rsidRPr="00E062F1">
        <w:rPr>
          <w:rFonts w:eastAsia="Times New Roman"/>
          <w:i/>
          <w:noProof/>
          <w:vertAlign w:val="subscript"/>
          <w:lang w:bidi="bn-IN"/>
        </w:rPr>
        <w:t>NR</w:t>
      </w:r>
      <w:r w:rsidRPr="00E062F1">
        <w:rPr>
          <w:rFonts w:eastAsia="Times New Roman"/>
          <w:noProof/>
          <w:lang w:eastAsia="zh-CN"/>
        </w:rPr>
        <w:t xml:space="preserve"> (</w:t>
      </w:r>
      <w:r w:rsidRPr="00E062F1">
        <w:rPr>
          <w:rFonts w:eastAsia="Times New Roman"/>
          <w:i/>
          <w:noProof/>
          <w:lang w:eastAsia="zh-CN"/>
        </w:rPr>
        <w:t>q</w:t>
      </w:r>
      <w:r w:rsidRPr="00E062F1">
        <w:rPr>
          <w:rFonts w:eastAsia="Times New Roman"/>
          <w:noProof/>
          <w:lang w:eastAsia="zh-CN"/>
        </w:rPr>
        <w:t>)</w:t>
      </w:r>
    </w:p>
    <w:p w14:paraId="195B3799" w14:textId="77777777" w:rsidR="00450813" w:rsidRPr="00E062F1" w:rsidRDefault="00450813" w:rsidP="00450813">
      <w:pPr>
        <w:spacing w:after="160" w:line="256" w:lineRule="auto"/>
        <w:rPr>
          <w:rFonts w:eastAsia="Times New Roman"/>
        </w:rPr>
      </w:pPr>
      <w:r w:rsidRPr="00E062F1">
        <w:rPr>
          <w:rFonts w:eastAsia="Times New Roman"/>
        </w:rPr>
        <w:t xml:space="preserve">where </w:t>
      </w:r>
      <w:r w:rsidRPr="00E062F1">
        <w:rPr>
          <w:rFonts w:eastAsia="Times New Roman"/>
          <w:noProof/>
          <w:lang w:bidi="bn-IN"/>
        </w:rPr>
        <w:t>P</w:t>
      </w:r>
      <w:r w:rsidRPr="00E062F1">
        <w:rPr>
          <w:rFonts w:eastAsia="Times New Roman"/>
          <w:noProof/>
          <w:vertAlign w:val="subscript"/>
          <w:lang w:bidi="bn-IN"/>
        </w:rPr>
        <w:t>CMAX_L,f,</w:t>
      </w:r>
      <w:r w:rsidRPr="00E062F1">
        <w:rPr>
          <w:rFonts w:eastAsia="Times New Roman"/>
          <w:i/>
          <w:noProof/>
          <w:vertAlign w:val="subscript"/>
          <w:lang w:bidi="bn-IN"/>
        </w:rPr>
        <w:t>c,NR</w:t>
      </w:r>
      <w:r w:rsidRPr="00E062F1">
        <w:rPr>
          <w:rFonts w:eastAsia="Times New Roman"/>
          <w:noProof/>
          <w:lang w:eastAsia="x-none" w:bidi="bn-IN"/>
        </w:rPr>
        <w:t xml:space="preserve"> </w:t>
      </w:r>
      <w:r w:rsidRPr="00E062F1">
        <w:rPr>
          <w:rFonts w:eastAsia="Times New Roman"/>
          <w:lang w:bidi="bn-IN"/>
        </w:rPr>
        <w:t>and</w:t>
      </w:r>
      <w:r w:rsidRPr="00E062F1">
        <w:rPr>
          <w:rFonts w:eastAsia="Times New Roman"/>
          <w:i/>
          <w:vertAlign w:val="subscript"/>
          <w:lang w:bidi="bn-IN"/>
        </w:rPr>
        <w:t xml:space="preserve"> </w:t>
      </w:r>
      <w:r w:rsidRPr="00E062F1">
        <w:rPr>
          <w:rFonts w:eastAsia="Times New Roman"/>
          <w:noProof/>
          <w:lang w:bidi="bn-IN"/>
        </w:rPr>
        <w:t>P</w:t>
      </w:r>
      <w:r w:rsidRPr="00E062F1">
        <w:rPr>
          <w:rFonts w:eastAsia="Times New Roman"/>
          <w:noProof/>
          <w:vertAlign w:val="subscript"/>
          <w:lang w:bidi="bn-IN"/>
        </w:rPr>
        <w:t>CMAX_H,f,</w:t>
      </w:r>
      <w:r w:rsidRPr="00E062F1">
        <w:rPr>
          <w:rFonts w:eastAsia="Times New Roman"/>
          <w:i/>
          <w:noProof/>
          <w:vertAlign w:val="subscript"/>
          <w:lang w:bidi="bn-IN"/>
        </w:rPr>
        <w:t>c</w:t>
      </w:r>
      <w:r w:rsidRPr="00E062F1">
        <w:rPr>
          <w:rFonts w:eastAsia="Times New Roman"/>
          <w:i/>
          <w:noProof/>
          <w:vertAlign w:val="subscript"/>
          <w:lang w:eastAsia="zh-CN" w:bidi="bn-IN"/>
        </w:rPr>
        <w:t>,</w:t>
      </w:r>
      <w:r w:rsidRPr="00E062F1">
        <w:rPr>
          <w:rFonts w:eastAsia="Times New Roman"/>
          <w:i/>
          <w:noProof/>
          <w:vertAlign w:val="subscript"/>
          <w:lang w:bidi="bn-IN"/>
        </w:rPr>
        <w:t>NR</w:t>
      </w:r>
      <w:r w:rsidRPr="00E062F1">
        <w:rPr>
          <w:rFonts w:eastAsia="Times New Roman"/>
          <w:noProof/>
          <w:lang w:eastAsia="zh-CN"/>
        </w:rPr>
        <w:t xml:space="preserve"> </w:t>
      </w:r>
      <w:r w:rsidRPr="00E062F1">
        <w:rPr>
          <w:rFonts w:eastAsia="Times New Roman"/>
          <w:lang w:bidi="bn-IN"/>
        </w:rPr>
        <w:t xml:space="preserve">are the limits for a serving cell c as specified in clause 6.2.4 of TS </w:t>
      </w:r>
      <w:r w:rsidRPr="00E062F1">
        <w:rPr>
          <w:rFonts w:eastAsia="Times New Roman"/>
        </w:rPr>
        <w:t>38.101-1 [2] modified by P</w:t>
      </w:r>
      <w:r w:rsidRPr="00E062F1">
        <w:rPr>
          <w:rFonts w:eastAsia="Times New Roman"/>
          <w:vertAlign w:val="subscript"/>
        </w:rPr>
        <w:t>NR</w:t>
      </w:r>
      <w:r w:rsidRPr="00E062F1">
        <w:rPr>
          <w:rFonts w:eastAsia="Times New Roman"/>
        </w:rPr>
        <w:t xml:space="preserve"> as follows:</w:t>
      </w:r>
    </w:p>
    <w:p w14:paraId="5B70A98B" w14:textId="77777777" w:rsidR="00450813" w:rsidRPr="006E2459" w:rsidRDefault="00450813" w:rsidP="00450813">
      <w:pPr>
        <w:keepLines/>
        <w:tabs>
          <w:tab w:val="center" w:pos="4536"/>
          <w:tab w:val="right" w:pos="9072"/>
        </w:tabs>
        <w:jc w:val="center"/>
        <w:rPr>
          <w:rFonts w:eastAsia="Times New Roman"/>
          <w:noProof/>
          <w:lang w:eastAsia="zh-CN"/>
        </w:rPr>
      </w:pPr>
      <w:r w:rsidRPr="006E2459">
        <w:rPr>
          <w:rFonts w:eastAsia="Times New Roman"/>
          <w:noProof/>
          <w:lang w:bidi="bn-IN"/>
        </w:rPr>
        <w:t>P</w:t>
      </w:r>
      <w:r w:rsidRPr="006E2459">
        <w:rPr>
          <w:rFonts w:eastAsia="Times New Roman"/>
          <w:noProof/>
          <w:vertAlign w:val="subscript"/>
          <w:lang w:bidi="bn-IN"/>
        </w:rPr>
        <w:t>CMAX_L,f,</w:t>
      </w:r>
      <w:r w:rsidRPr="006E2459">
        <w:rPr>
          <w:rFonts w:eastAsia="Times New Roman"/>
          <w:i/>
          <w:noProof/>
          <w:vertAlign w:val="subscript"/>
          <w:lang w:bidi="bn-IN"/>
        </w:rPr>
        <w:t>c</w:t>
      </w:r>
      <w:r w:rsidRPr="006E2459">
        <w:rPr>
          <w:rFonts w:eastAsia="Times New Roman"/>
          <w:i/>
          <w:noProof/>
          <w:vertAlign w:val="subscript"/>
          <w:lang w:eastAsia="zh-CN" w:bidi="bn-IN"/>
        </w:rPr>
        <w:t>,</w:t>
      </w:r>
      <w:r w:rsidRPr="006E2459">
        <w:rPr>
          <w:rFonts w:eastAsia="Times New Roman"/>
          <w:i/>
          <w:noProof/>
          <w:vertAlign w:val="subscript"/>
          <w:lang w:bidi="bn-IN"/>
        </w:rPr>
        <w:t>NR</w:t>
      </w:r>
      <w:r w:rsidRPr="006E2459">
        <w:rPr>
          <w:rFonts w:eastAsia="Times New Roman"/>
          <w:noProof/>
          <w:lang w:bidi="bn-IN"/>
        </w:rPr>
        <w:t xml:space="preserve"> </w:t>
      </w:r>
      <w:r w:rsidRPr="006E2459">
        <w:rPr>
          <w:rFonts w:eastAsia="Times New Roman"/>
          <w:noProof/>
          <w:lang w:eastAsia="zh-CN"/>
        </w:rPr>
        <w:t>= MIN {</w:t>
      </w:r>
      <w:r w:rsidRPr="006E2459">
        <w:rPr>
          <w:rFonts w:eastAsia="Times New Roman"/>
          <w:noProof/>
          <w:lang w:val="en-US"/>
        </w:rPr>
        <w:t xml:space="preserve"> P</w:t>
      </w:r>
      <w:r w:rsidRPr="006E2459">
        <w:rPr>
          <w:rFonts w:eastAsia="Times New Roman"/>
          <w:noProof/>
          <w:vertAlign w:val="subscript"/>
          <w:lang w:val="en-US"/>
        </w:rPr>
        <w:t>EMAX, NE-DC</w:t>
      </w:r>
      <w:r w:rsidRPr="006E2459">
        <w:rPr>
          <w:rFonts w:eastAsia="Times New Roman"/>
          <w:noProof/>
          <w:lang w:val="en-US"/>
        </w:rPr>
        <w:t xml:space="preserve">  , (</w:t>
      </w:r>
      <w:r w:rsidRPr="006E2459">
        <w:rPr>
          <w:rFonts w:eastAsia="Times New Roman"/>
          <w:noProof/>
        </w:rPr>
        <w:t>P</w:t>
      </w:r>
      <w:r w:rsidRPr="006E2459">
        <w:rPr>
          <w:rFonts w:eastAsia="Times New Roman"/>
          <w:noProof/>
          <w:vertAlign w:val="subscript"/>
        </w:rPr>
        <w:t xml:space="preserve">PowerClass, NE-DC </w:t>
      </w:r>
      <w:r w:rsidRPr="006E2459">
        <w:rPr>
          <w:rFonts w:eastAsia="Times New Roman"/>
          <w:noProof/>
          <w:lang w:bidi="bn-IN"/>
        </w:rPr>
        <w:t xml:space="preserve">– </w:t>
      </w:r>
      <w:r w:rsidRPr="006E2459">
        <w:rPr>
          <w:rFonts w:eastAsia="Times New Roman"/>
          <w:noProof/>
        </w:rPr>
        <w:t>ΔP</w:t>
      </w:r>
      <w:r w:rsidRPr="006E2459">
        <w:rPr>
          <w:rFonts w:eastAsia="Times New Roman"/>
          <w:noProof/>
          <w:vertAlign w:val="subscript"/>
        </w:rPr>
        <w:t>PowerClass,NE-DC</w:t>
      </w:r>
      <w:r w:rsidRPr="006E2459">
        <w:rPr>
          <w:rFonts w:eastAsia="Times New Roman"/>
          <w:noProof/>
        </w:rPr>
        <w:t xml:space="preserve"> ), </w:t>
      </w:r>
      <w:r w:rsidRPr="006E2459">
        <w:rPr>
          <w:rFonts w:eastAsia="Times New Roman"/>
          <w:noProof/>
          <w:lang w:eastAsia="zh-CN"/>
        </w:rPr>
        <w:t>MIN(P</w:t>
      </w:r>
      <w:r w:rsidRPr="006E2459">
        <w:rPr>
          <w:rFonts w:eastAsia="Times New Roman"/>
          <w:noProof/>
          <w:vertAlign w:val="subscript"/>
          <w:lang w:eastAsia="zh-CN"/>
        </w:rPr>
        <w:t>EMAX,c</w:t>
      </w:r>
      <w:r w:rsidRPr="006E2459">
        <w:rPr>
          <w:rFonts w:eastAsia="Times New Roman"/>
          <w:noProof/>
        </w:rPr>
        <w:t xml:space="preserve"> , P</w:t>
      </w:r>
      <w:r w:rsidRPr="006E2459">
        <w:rPr>
          <w:rFonts w:eastAsia="Times New Roman"/>
          <w:noProof/>
          <w:vertAlign w:val="subscript"/>
        </w:rPr>
        <w:t>NR</w:t>
      </w:r>
      <w:r w:rsidRPr="006E2459">
        <w:rPr>
          <w:rFonts w:eastAsia="Times New Roman"/>
          <w:noProof/>
          <w:lang w:eastAsia="zh-CN"/>
        </w:rPr>
        <w:t xml:space="preserve"> ) - </w:t>
      </w:r>
      <w:r w:rsidRPr="006E2459">
        <w:rPr>
          <w:rFonts w:ascii="Symbol" w:eastAsia="Times New Roman" w:hAnsi="Symbol"/>
          <w:noProof/>
          <w:lang w:bidi="bn-IN"/>
        </w:rPr>
        <w:t></w:t>
      </w:r>
      <w:r w:rsidRPr="006E2459">
        <w:rPr>
          <w:rFonts w:eastAsia="Times New Roman"/>
          <w:noProof/>
          <w:lang w:bidi="bn-IN"/>
        </w:rPr>
        <w:t>T</w:t>
      </w:r>
      <w:r w:rsidRPr="006E2459">
        <w:rPr>
          <w:rFonts w:eastAsia="Times New Roman"/>
          <w:noProof/>
          <w:vertAlign w:val="subscript"/>
          <w:lang w:bidi="bn-IN"/>
        </w:rPr>
        <w:t xml:space="preserve">C_NR, </w:t>
      </w:r>
      <w:r w:rsidRPr="006E2459">
        <w:rPr>
          <w:rFonts w:eastAsia="Times New Roman"/>
          <w:i/>
          <w:noProof/>
          <w:vertAlign w:val="subscript"/>
          <w:lang w:bidi="bn-IN"/>
        </w:rPr>
        <w:t>c</w:t>
      </w:r>
      <w:r w:rsidRPr="006E2459">
        <w:rPr>
          <w:rFonts w:eastAsia="Times New Roman"/>
          <w:noProof/>
          <w:lang w:eastAsia="zh-CN"/>
        </w:rPr>
        <w:t>,  (P</w:t>
      </w:r>
      <w:r w:rsidRPr="006E2459">
        <w:rPr>
          <w:rFonts w:eastAsia="Times New Roman"/>
          <w:noProof/>
          <w:vertAlign w:val="subscript"/>
          <w:lang w:eastAsia="zh-CN"/>
        </w:rPr>
        <w:t>PowerClass</w:t>
      </w:r>
      <w:r>
        <w:rPr>
          <w:rFonts w:eastAsia="Times New Roman"/>
          <w:noProof/>
          <w:vertAlign w:val="subscript"/>
          <w:lang w:eastAsia="zh-CN"/>
        </w:rPr>
        <w:t>,NR</w:t>
      </w:r>
      <w:r w:rsidRPr="006E2459">
        <w:rPr>
          <w:rFonts w:eastAsia="Times New Roman"/>
          <w:noProof/>
          <w:lang w:eastAsia="zh-CN"/>
        </w:rPr>
        <w:t xml:space="preserve"> – ΔP</w:t>
      </w:r>
      <w:r w:rsidRPr="006E2459">
        <w:rPr>
          <w:rFonts w:eastAsia="Times New Roman"/>
          <w:noProof/>
          <w:vertAlign w:val="subscript"/>
          <w:lang w:eastAsia="zh-CN"/>
        </w:rPr>
        <w:t>PowerClass</w:t>
      </w:r>
      <w:r>
        <w:rPr>
          <w:rFonts w:eastAsia="Times New Roman"/>
          <w:noProof/>
          <w:vertAlign w:val="subscript"/>
          <w:lang w:eastAsia="zh-CN"/>
        </w:rPr>
        <w:t>,NR</w:t>
      </w:r>
      <w:r w:rsidRPr="006E2459">
        <w:rPr>
          <w:rFonts w:eastAsia="Times New Roman"/>
          <w:noProof/>
          <w:lang w:eastAsia="zh-CN"/>
        </w:rPr>
        <w:t>) – MAX(MPR</w:t>
      </w:r>
      <w:r w:rsidRPr="006E2459">
        <w:rPr>
          <w:rFonts w:eastAsia="Times New Roman"/>
          <w:noProof/>
          <w:vertAlign w:val="subscript"/>
          <w:lang w:eastAsia="zh-CN"/>
        </w:rPr>
        <w:t>c</w:t>
      </w:r>
      <w:r w:rsidRPr="006E2459">
        <w:rPr>
          <w:rFonts w:eastAsia="Times New Roman"/>
          <w:noProof/>
          <w:lang w:eastAsia="zh-CN"/>
        </w:rPr>
        <w:t xml:space="preserve"> + A-MPR</w:t>
      </w:r>
      <w:r w:rsidRPr="006E2459">
        <w:rPr>
          <w:rFonts w:eastAsia="Times New Roman"/>
          <w:noProof/>
          <w:vertAlign w:val="subscript"/>
          <w:lang w:eastAsia="zh-CN"/>
        </w:rPr>
        <w:t>c</w:t>
      </w:r>
      <w:r w:rsidRPr="006E2459">
        <w:rPr>
          <w:rFonts w:eastAsia="Times New Roman"/>
          <w:noProof/>
          <w:lang w:eastAsia="zh-CN"/>
        </w:rPr>
        <w:t>+ ΔT</w:t>
      </w:r>
      <w:r w:rsidRPr="006E2459">
        <w:rPr>
          <w:rFonts w:eastAsia="Times New Roman"/>
          <w:noProof/>
          <w:vertAlign w:val="subscript"/>
          <w:lang w:eastAsia="zh-CN"/>
        </w:rPr>
        <w:t>IB,c</w:t>
      </w:r>
      <w:r w:rsidRPr="006E2459">
        <w:rPr>
          <w:rFonts w:eastAsia="Times New Roman"/>
          <w:noProof/>
          <w:lang w:eastAsia="zh-CN"/>
        </w:rPr>
        <w:t xml:space="preserve"> + </w:t>
      </w:r>
      <w:r w:rsidRPr="006E2459">
        <w:rPr>
          <w:rFonts w:ascii="Symbol" w:eastAsia="Times New Roman" w:hAnsi="Symbol"/>
          <w:noProof/>
          <w:lang w:bidi="bn-IN"/>
        </w:rPr>
        <w:t></w:t>
      </w:r>
      <w:r w:rsidRPr="006E2459">
        <w:rPr>
          <w:rFonts w:eastAsia="Times New Roman"/>
          <w:noProof/>
          <w:lang w:bidi="bn-IN"/>
        </w:rPr>
        <w:t>T</w:t>
      </w:r>
      <w:r w:rsidRPr="006E2459">
        <w:rPr>
          <w:rFonts w:eastAsia="Times New Roman"/>
          <w:noProof/>
          <w:vertAlign w:val="subscript"/>
          <w:lang w:bidi="bn-IN"/>
        </w:rPr>
        <w:t xml:space="preserve">C_NR, </w:t>
      </w:r>
      <w:r w:rsidRPr="006E2459">
        <w:rPr>
          <w:rFonts w:eastAsia="Times New Roman"/>
          <w:i/>
          <w:noProof/>
          <w:vertAlign w:val="subscript"/>
          <w:lang w:bidi="bn-IN"/>
        </w:rPr>
        <w:t>c</w:t>
      </w:r>
      <w:r w:rsidRPr="006E2459">
        <w:rPr>
          <w:rFonts w:eastAsia="Times New Roman"/>
          <w:noProof/>
          <w:lang w:eastAsia="zh-CN"/>
        </w:rPr>
        <w:t xml:space="preserve"> + ∆T</w:t>
      </w:r>
      <w:r w:rsidRPr="006E2459">
        <w:rPr>
          <w:rFonts w:eastAsia="Times New Roman"/>
          <w:noProof/>
          <w:vertAlign w:val="subscript"/>
          <w:lang w:eastAsia="zh-CN"/>
        </w:rPr>
        <w:t>RxSRS</w:t>
      </w:r>
      <w:r w:rsidRPr="006E2459">
        <w:rPr>
          <w:rFonts w:eastAsia="Times New Roman"/>
          <w:noProof/>
          <w:lang w:eastAsia="zh-CN"/>
        </w:rPr>
        <w:t>,  P-MPR</w:t>
      </w:r>
      <w:r w:rsidRPr="006E2459">
        <w:rPr>
          <w:rFonts w:eastAsia="Times New Roman"/>
          <w:noProof/>
          <w:vertAlign w:val="subscript"/>
          <w:lang w:eastAsia="zh-CN"/>
        </w:rPr>
        <w:t>c</w:t>
      </w:r>
      <w:r w:rsidRPr="006E2459">
        <w:rPr>
          <w:rFonts w:eastAsia="Times New Roman"/>
          <w:noProof/>
          <w:lang w:eastAsia="zh-CN"/>
        </w:rPr>
        <w:t>) }</w:t>
      </w:r>
    </w:p>
    <w:p w14:paraId="0C2525D9" w14:textId="77777777" w:rsidR="00450813" w:rsidRDefault="00450813" w:rsidP="00450813">
      <w:pPr>
        <w:keepLines/>
        <w:tabs>
          <w:tab w:val="center" w:pos="4536"/>
          <w:tab w:val="right" w:pos="9072"/>
        </w:tabs>
        <w:rPr>
          <w:ins w:id="85" w:author="木原 賢一(SB 渉外本部)" w:date="2022-04-22T08:54:00Z"/>
          <w:rFonts w:eastAsia="Times New Roman"/>
          <w:noProof/>
          <w:lang w:eastAsia="zh-CN"/>
        </w:rPr>
      </w:pPr>
      <w:r w:rsidRPr="006E2459">
        <w:rPr>
          <w:rFonts w:eastAsia="Times New Roman"/>
          <w:noProof/>
          <w:lang w:bidi="bn-IN"/>
        </w:rPr>
        <w:tab/>
        <w:t>P</w:t>
      </w:r>
      <w:r w:rsidRPr="006E2459">
        <w:rPr>
          <w:rFonts w:eastAsia="Times New Roman"/>
          <w:noProof/>
          <w:vertAlign w:val="subscript"/>
          <w:lang w:bidi="bn-IN"/>
        </w:rPr>
        <w:t>CMAX_H,f,</w:t>
      </w:r>
      <w:r w:rsidRPr="006E2459">
        <w:rPr>
          <w:rFonts w:eastAsia="Times New Roman"/>
          <w:i/>
          <w:noProof/>
          <w:vertAlign w:val="subscript"/>
          <w:lang w:bidi="bn-IN"/>
        </w:rPr>
        <w:t>c</w:t>
      </w:r>
      <w:r w:rsidRPr="006E2459">
        <w:rPr>
          <w:rFonts w:eastAsia="Times New Roman"/>
          <w:i/>
          <w:noProof/>
          <w:vertAlign w:val="subscript"/>
          <w:lang w:eastAsia="zh-CN" w:bidi="bn-IN"/>
        </w:rPr>
        <w:t>,</w:t>
      </w:r>
      <w:r w:rsidRPr="006E2459">
        <w:rPr>
          <w:rFonts w:eastAsia="Times New Roman"/>
          <w:i/>
          <w:noProof/>
          <w:vertAlign w:val="subscript"/>
          <w:lang w:bidi="bn-IN"/>
        </w:rPr>
        <w:t>NR</w:t>
      </w:r>
      <w:r w:rsidRPr="006E2459">
        <w:rPr>
          <w:rFonts w:eastAsia="Times New Roman"/>
          <w:noProof/>
          <w:lang w:eastAsia="zh-CN"/>
        </w:rPr>
        <w:t xml:space="preserve"> = MIN {P</w:t>
      </w:r>
      <w:r w:rsidRPr="006E2459">
        <w:rPr>
          <w:rFonts w:eastAsia="Times New Roman"/>
          <w:noProof/>
          <w:vertAlign w:val="subscript"/>
          <w:lang w:eastAsia="zh-CN"/>
        </w:rPr>
        <w:t>EMAX,c</w:t>
      </w:r>
      <w:r w:rsidRPr="006E2459">
        <w:rPr>
          <w:rFonts w:eastAsia="Times New Roman"/>
          <w:noProof/>
          <w:lang w:eastAsia="zh-CN"/>
        </w:rPr>
        <w:t xml:space="preserve">, </w:t>
      </w:r>
      <w:r w:rsidRPr="006E2459">
        <w:rPr>
          <w:rFonts w:eastAsia="Times New Roman"/>
          <w:noProof/>
          <w:lang w:val="en-US"/>
        </w:rPr>
        <w:t>P</w:t>
      </w:r>
      <w:r w:rsidRPr="006E2459">
        <w:rPr>
          <w:rFonts w:eastAsia="Times New Roman"/>
          <w:noProof/>
          <w:vertAlign w:val="subscript"/>
          <w:lang w:val="en-US"/>
        </w:rPr>
        <w:t>EMAX, NE-DC</w:t>
      </w:r>
      <w:r w:rsidRPr="006E2459">
        <w:rPr>
          <w:rFonts w:eastAsia="Times New Roman"/>
          <w:noProof/>
          <w:lang w:val="en-US"/>
        </w:rPr>
        <w:t xml:space="preserve">  , (</w:t>
      </w:r>
      <w:r w:rsidRPr="006E2459">
        <w:rPr>
          <w:rFonts w:eastAsia="Times New Roman"/>
          <w:noProof/>
        </w:rPr>
        <w:t>P</w:t>
      </w:r>
      <w:r w:rsidRPr="006E2459">
        <w:rPr>
          <w:rFonts w:eastAsia="Times New Roman"/>
          <w:noProof/>
          <w:vertAlign w:val="subscript"/>
        </w:rPr>
        <w:t xml:space="preserve">PowerClass, NE-DC </w:t>
      </w:r>
      <w:r w:rsidRPr="006E2459">
        <w:rPr>
          <w:rFonts w:eastAsia="Times New Roman"/>
          <w:noProof/>
          <w:lang w:bidi="bn-IN"/>
        </w:rPr>
        <w:t xml:space="preserve">– </w:t>
      </w:r>
      <w:r w:rsidRPr="006E2459">
        <w:rPr>
          <w:rFonts w:eastAsia="Times New Roman"/>
          <w:noProof/>
        </w:rPr>
        <w:t>ΔP</w:t>
      </w:r>
      <w:r w:rsidRPr="006E2459">
        <w:rPr>
          <w:rFonts w:eastAsia="Times New Roman"/>
          <w:noProof/>
          <w:vertAlign w:val="subscript"/>
        </w:rPr>
        <w:t>PowerClass,NE-DC</w:t>
      </w:r>
      <w:r w:rsidRPr="006E2459">
        <w:rPr>
          <w:rFonts w:eastAsia="Times New Roman"/>
          <w:noProof/>
        </w:rPr>
        <w:t xml:space="preserve"> ), P</w:t>
      </w:r>
      <w:r w:rsidRPr="006E2459">
        <w:rPr>
          <w:rFonts w:eastAsia="Times New Roman"/>
          <w:noProof/>
          <w:vertAlign w:val="subscript"/>
        </w:rPr>
        <w:t>NR</w:t>
      </w:r>
      <w:r w:rsidRPr="006E2459">
        <w:rPr>
          <w:rFonts w:eastAsia="Times New Roman"/>
          <w:noProof/>
          <w:lang w:eastAsia="zh-CN"/>
        </w:rPr>
        <w:t xml:space="preserve"> , P</w:t>
      </w:r>
      <w:r w:rsidRPr="006E2459">
        <w:rPr>
          <w:rFonts w:eastAsia="Times New Roman"/>
          <w:noProof/>
          <w:vertAlign w:val="subscript"/>
          <w:lang w:eastAsia="zh-CN"/>
        </w:rPr>
        <w:t>PowerClass</w:t>
      </w:r>
      <w:r>
        <w:rPr>
          <w:rFonts w:eastAsia="Times New Roman"/>
          <w:noProof/>
          <w:vertAlign w:val="subscript"/>
          <w:lang w:eastAsia="zh-CN"/>
        </w:rPr>
        <w:t>,NR</w:t>
      </w:r>
      <w:r w:rsidRPr="006E2459">
        <w:rPr>
          <w:rFonts w:eastAsia="Times New Roman"/>
          <w:noProof/>
          <w:lang w:eastAsia="zh-CN"/>
        </w:rPr>
        <w:t xml:space="preserve"> – ΔP</w:t>
      </w:r>
      <w:r w:rsidRPr="006E2459">
        <w:rPr>
          <w:rFonts w:eastAsia="Times New Roman"/>
          <w:noProof/>
          <w:vertAlign w:val="subscript"/>
          <w:lang w:eastAsia="zh-CN"/>
        </w:rPr>
        <w:t>PowerClass</w:t>
      </w:r>
      <w:r>
        <w:rPr>
          <w:rFonts w:eastAsia="Times New Roman"/>
          <w:noProof/>
          <w:vertAlign w:val="subscript"/>
          <w:lang w:eastAsia="zh-CN"/>
        </w:rPr>
        <w:t>,NR</w:t>
      </w:r>
      <w:r w:rsidRPr="006E2459">
        <w:rPr>
          <w:rFonts w:eastAsia="Times New Roman"/>
          <w:noProof/>
          <w:lang w:eastAsia="zh-CN"/>
        </w:rPr>
        <w:t xml:space="preserve"> }</w:t>
      </w:r>
    </w:p>
    <w:p w14:paraId="08299BF9" w14:textId="77777777" w:rsidR="00450813" w:rsidRPr="000F64B2" w:rsidRDefault="00450813" w:rsidP="00450813">
      <w:pPr>
        <w:ind w:left="568" w:hanging="284"/>
        <w:rPr>
          <w:rFonts w:eastAsia="Calibri"/>
          <w:lang w:bidi="bn-IN"/>
          <w:rPrChange w:id="86" w:author="木原 賢一(SB 渉外本部)" w:date="2022-04-22T08:54:00Z">
            <w:rPr>
              <w:rFonts w:eastAsia="Times New Roman"/>
              <w:noProof/>
              <w:lang w:eastAsia="zh-CN"/>
            </w:rPr>
          </w:rPrChange>
        </w:rPr>
        <w:pPrChange w:id="87" w:author="木原 賢一(SB 渉外本部)" w:date="2022-04-22T08:54:00Z">
          <w:pPr>
            <w:keepLines/>
            <w:tabs>
              <w:tab w:val="center" w:pos="4536"/>
              <w:tab w:val="right" w:pos="9072"/>
            </w:tabs>
          </w:pPr>
        </w:pPrChange>
      </w:pPr>
      <w:ins w:id="88" w:author="木原 賢一(SB 渉外本部)" w:date="2022-04-22T08:54:00Z">
        <w:r w:rsidRPr="00E062F1">
          <w:rPr>
            <w:rFonts w:eastAsia="Times New Roman"/>
          </w:rPr>
          <w:t>-</w:t>
        </w:r>
        <w:r w:rsidRPr="00E062F1">
          <w:rPr>
            <w:rFonts w:eastAsia="Times New Roman"/>
          </w:rPr>
          <w:tab/>
        </w:r>
      </w:ins>
      <w:proofErr w:type="gramStart"/>
      <w:ins w:id="89" w:author="木原 賢一(SB 渉外本部)" w:date="2022-04-22T08:55:00Z">
        <w:r w:rsidRPr="00527829">
          <w:rPr>
            <w:rFonts w:eastAsia="Yu Mincho"/>
          </w:rPr>
          <w:t>P</w:t>
        </w:r>
        <w:r w:rsidRPr="00527829">
          <w:rPr>
            <w:rFonts w:eastAsia="Yu Mincho"/>
            <w:vertAlign w:val="subscript"/>
          </w:rPr>
          <w:t>EMAX,N</w:t>
        </w:r>
        <w:r>
          <w:rPr>
            <w:rFonts w:eastAsia="Yu Mincho"/>
            <w:vertAlign w:val="subscript"/>
          </w:rPr>
          <w:t>E</w:t>
        </w:r>
        <w:proofErr w:type="gramEnd"/>
        <w:r w:rsidRPr="00527829">
          <w:rPr>
            <w:rFonts w:eastAsia="Yu Mincho"/>
            <w:vertAlign w:val="subscript"/>
          </w:rPr>
          <w:t>-DC</w:t>
        </w:r>
        <w:r w:rsidRPr="00527829">
          <w:rPr>
            <w:rFonts w:eastAsia="Yu Mincho"/>
          </w:rPr>
          <w:t xml:space="preserve"> s</w:t>
        </w:r>
        <w:r>
          <w:rPr>
            <w:rFonts w:eastAsia="Yu Mincho"/>
          </w:rPr>
          <w:t xml:space="preserve">ignalled by RRC as </w:t>
        </w:r>
        <w:r w:rsidRPr="00527829">
          <w:rPr>
            <w:rFonts w:eastAsia="Yu Mincho"/>
            <w:i/>
          </w:rPr>
          <w:t>p-UE-FR1</w:t>
        </w:r>
        <w:r w:rsidRPr="00527829">
          <w:rPr>
            <w:rFonts w:eastAsia="Yu Mincho"/>
          </w:rPr>
          <w:t xml:space="preserve"> in TS 3</w:t>
        </w:r>
        <w:r>
          <w:rPr>
            <w:rFonts w:eastAsia="Yu Mincho"/>
          </w:rPr>
          <w:t>8</w:t>
        </w:r>
        <w:r w:rsidRPr="00527829">
          <w:rPr>
            <w:rFonts w:eastAsia="Yu Mincho"/>
          </w:rPr>
          <w:t>.331</w:t>
        </w:r>
        <w:r>
          <w:rPr>
            <w:rFonts w:eastAsia="Yu Mincho"/>
          </w:rPr>
          <w:t xml:space="preserve"> </w:t>
        </w:r>
        <w:r w:rsidRPr="00527829">
          <w:rPr>
            <w:rFonts w:eastAsia="Yu Mincho"/>
          </w:rPr>
          <w:t>[</w:t>
        </w:r>
        <w:r>
          <w:rPr>
            <w:rFonts w:eastAsia="Yu Mincho"/>
          </w:rPr>
          <w:t>9</w:t>
        </w:r>
        <w:r w:rsidRPr="00527829">
          <w:rPr>
            <w:rFonts w:eastAsia="Yu Mincho"/>
          </w:rPr>
          <w:t>]</w:t>
        </w:r>
        <w:r>
          <w:rPr>
            <w:rFonts w:eastAsia="Yu Mincho"/>
          </w:rPr>
          <w:t>;</w:t>
        </w:r>
      </w:ins>
    </w:p>
    <w:p w14:paraId="3F516464" w14:textId="77777777" w:rsidR="00450813" w:rsidRPr="00E062F1" w:rsidRDefault="00450813" w:rsidP="00450813">
      <w:pPr>
        <w:ind w:left="568" w:hanging="284"/>
        <w:rPr>
          <w:rFonts w:eastAsia="Calibri"/>
          <w:lang w:bidi="bn-IN"/>
        </w:rPr>
      </w:pPr>
      <w:bookmarkStart w:id="90" w:name="_Hlk101510088"/>
      <w:r w:rsidRPr="00E062F1">
        <w:rPr>
          <w:rFonts w:eastAsia="Times New Roman"/>
        </w:rPr>
        <w:t>-</w:t>
      </w:r>
      <w:r w:rsidRPr="00E062F1">
        <w:rPr>
          <w:rFonts w:eastAsia="Times New Roman"/>
        </w:rPr>
        <w:tab/>
      </w:r>
      <w:r w:rsidRPr="00E062F1">
        <w:rPr>
          <w:rFonts w:eastAsia="Times New Roman"/>
          <w:lang w:bidi="bn-IN"/>
        </w:rPr>
        <w:t>P</w:t>
      </w:r>
      <w:r w:rsidRPr="00E062F1">
        <w:rPr>
          <w:rFonts w:eastAsia="Times New Roman"/>
          <w:vertAlign w:val="subscript"/>
          <w:lang w:bidi="bn-IN"/>
        </w:rPr>
        <w:t>LTE</w:t>
      </w:r>
      <w:r w:rsidRPr="00E062F1">
        <w:rPr>
          <w:rFonts w:eastAsia="Times New Roman"/>
          <w:lang w:bidi="bn-IN"/>
        </w:rPr>
        <w:t xml:space="preserve"> signalled by RRC as </w:t>
      </w:r>
      <w:r w:rsidRPr="00BF0CCA">
        <w:rPr>
          <w:rFonts w:eastAsia="Times New Roman"/>
          <w:i/>
          <w:iCs/>
          <w:lang w:bidi="bn-IN"/>
          <w:rPrChange w:id="91" w:author="木原 賢一(SB 渉外本部)" w:date="2022-04-22T08:55:00Z">
            <w:rPr>
              <w:rFonts w:eastAsia="Times New Roman"/>
              <w:lang w:bidi="bn-IN"/>
            </w:rPr>
          </w:rPrChange>
        </w:rPr>
        <w:t>p-</w:t>
      </w:r>
      <w:proofErr w:type="spellStart"/>
      <w:r w:rsidRPr="00BF0CCA">
        <w:rPr>
          <w:rFonts w:eastAsia="Times New Roman"/>
          <w:i/>
          <w:iCs/>
          <w:lang w:bidi="bn-IN"/>
          <w:rPrChange w:id="92" w:author="木原 賢一(SB 渉外本部)" w:date="2022-04-22T08:55:00Z">
            <w:rPr>
              <w:rFonts w:eastAsia="Times New Roman"/>
              <w:lang w:bidi="bn-IN"/>
            </w:rPr>
          </w:rPrChange>
        </w:rPr>
        <w:t>MaxEUTRA</w:t>
      </w:r>
      <w:proofErr w:type="spellEnd"/>
      <w:r w:rsidRPr="00BF0CCA">
        <w:rPr>
          <w:rFonts w:eastAsia="Calibri"/>
          <w:i/>
          <w:iCs/>
          <w:lang w:bidi="bn-IN"/>
          <w:rPrChange w:id="93" w:author="木原 賢一(SB 渉外本部)" w:date="2022-04-22T08:55:00Z">
            <w:rPr>
              <w:rFonts w:eastAsia="Calibri"/>
              <w:lang w:bidi="bn-IN"/>
            </w:rPr>
          </w:rPrChange>
        </w:rPr>
        <w:t xml:space="preserve"> </w:t>
      </w:r>
      <w:r w:rsidRPr="00E062F1">
        <w:rPr>
          <w:rFonts w:eastAsia="Calibri"/>
          <w:lang w:bidi="bn-IN"/>
        </w:rPr>
        <w:t>in TS 36.331 [8</w:t>
      </w:r>
      <w:proofErr w:type="gramStart"/>
      <w:r w:rsidRPr="00E062F1">
        <w:rPr>
          <w:rFonts w:eastAsia="Calibri"/>
          <w:lang w:bidi="bn-IN"/>
        </w:rPr>
        <w:t>]</w:t>
      </w:r>
      <w:ins w:id="94" w:author="木原 賢一(SB 渉外本部)" w:date="2022-04-22T08:55:00Z">
        <w:r>
          <w:rPr>
            <w:rFonts w:eastAsia="Calibri"/>
            <w:lang w:bidi="bn-IN"/>
          </w:rPr>
          <w:t>;</w:t>
        </w:r>
      </w:ins>
      <w:proofErr w:type="gramEnd"/>
    </w:p>
    <w:bookmarkEnd w:id="90"/>
    <w:p w14:paraId="30852E5D" w14:textId="77777777" w:rsidR="00450813" w:rsidRPr="00E062F1" w:rsidRDefault="00450813" w:rsidP="00450813">
      <w:pPr>
        <w:ind w:left="568" w:hanging="284"/>
        <w:rPr>
          <w:rFonts w:eastAsia="Times New Roman"/>
          <w:lang w:bidi="bn-IN"/>
        </w:rPr>
      </w:pPr>
      <w:r w:rsidRPr="00E062F1">
        <w:rPr>
          <w:rFonts w:eastAsia="Times New Roman"/>
        </w:rPr>
        <w:t>-</w:t>
      </w:r>
      <w:r w:rsidRPr="00E062F1">
        <w:rPr>
          <w:rFonts w:eastAsia="Times New Roman"/>
        </w:rPr>
        <w:tab/>
      </w:r>
      <w:r w:rsidRPr="00E062F1">
        <w:rPr>
          <w:rFonts w:eastAsia="Times New Roman"/>
          <w:lang w:eastAsia="x-none" w:bidi="bn-IN"/>
        </w:rPr>
        <w:t>P</w:t>
      </w:r>
      <w:r w:rsidRPr="00E062F1">
        <w:rPr>
          <w:rFonts w:eastAsia="Times New Roman"/>
          <w:vertAlign w:val="subscript"/>
          <w:lang w:eastAsia="x-none" w:bidi="bn-IN"/>
        </w:rPr>
        <w:t>NR</w:t>
      </w:r>
      <w:r w:rsidRPr="00E062F1">
        <w:rPr>
          <w:rFonts w:eastAsia="Times New Roman"/>
          <w:lang w:bidi="bn-IN"/>
        </w:rPr>
        <w:t xml:space="preserve"> signalled by RRC as </w:t>
      </w:r>
      <w:r w:rsidRPr="00BF0CCA">
        <w:rPr>
          <w:rFonts w:eastAsia="Times New Roman"/>
          <w:i/>
          <w:iCs/>
          <w:lang w:bidi="bn-IN"/>
          <w:rPrChange w:id="95" w:author="木原 賢一(SB 渉外本部)" w:date="2022-04-22T08:55:00Z">
            <w:rPr>
              <w:rFonts w:eastAsia="Times New Roman"/>
              <w:lang w:bidi="bn-IN"/>
            </w:rPr>
          </w:rPrChange>
        </w:rPr>
        <w:t>p-NR-FR1</w:t>
      </w:r>
      <w:r w:rsidRPr="00E062F1">
        <w:rPr>
          <w:rFonts w:eastAsia="Times New Roman"/>
          <w:lang w:bidi="bn-IN"/>
        </w:rPr>
        <w:t xml:space="preserve"> defined in TS 38.331 [9</w:t>
      </w:r>
      <w:proofErr w:type="gramStart"/>
      <w:r w:rsidRPr="00E062F1">
        <w:rPr>
          <w:rFonts w:eastAsia="Times New Roman"/>
          <w:lang w:bidi="bn-IN"/>
        </w:rPr>
        <w:t>]</w:t>
      </w:r>
      <w:ins w:id="96" w:author="木原 賢一(SB 渉外本部)" w:date="2022-04-22T08:55:00Z">
        <w:r>
          <w:rPr>
            <w:rFonts w:eastAsia="Times New Roman"/>
            <w:lang w:bidi="bn-IN"/>
          </w:rPr>
          <w:t>;</w:t>
        </w:r>
      </w:ins>
      <w:proofErr w:type="gramEnd"/>
    </w:p>
    <w:p w14:paraId="00507E0E" w14:textId="77777777" w:rsidR="00450813" w:rsidRPr="00E062F1" w:rsidRDefault="00450813" w:rsidP="00450813">
      <w:pPr>
        <w:ind w:left="568" w:hanging="284"/>
        <w:rPr>
          <w:rFonts w:eastAsia="Times New Roman"/>
          <w:lang w:bidi="bn-IN"/>
        </w:rPr>
      </w:pPr>
      <w:r w:rsidRPr="00E062F1">
        <w:rPr>
          <w:rFonts w:eastAsia="Times New Roman"/>
        </w:rPr>
        <w:t>-</w:t>
      </w:r>
      <w:r w:rsidRPr="00E062F1">
        <w:rPr>
          <w:rFonts w:eastAsia="Times New Roman"/>
        </w:rPr>
        <w:tab/>
      </w:r>
      <w:proofErr w:type="spellStart"/>
      <w:r w:rsidRPr="00E062F1">
        <w:rPr>
          <w:rFonts w:eastAsia="Times New Roman"/>
        </w:rPr>
        <w:t>ΔT</w:t>
      </w:r>
      <w:r w:rsidRPr="00E062F1">
        <w:rPr>
          <w:rFonts w:eastAsia="Times New Roman"/>
          <w:vertAlign w:val="subscript"/>
        </w:rPr>
        <w:t>c_E</w:t>
      </w:r>
      <w:proofErr w:type="spellEnd"/>
      <w:r w:rsidRPr="00E062F1">
        <w:rPr>
          <w:rFonts w:eastAsia="Times New Roman"/>
          <w:vertAlign w:val="subscript"/>
        </w:rPr>
        <w:t xml:space="preserve">-UTRA, </w:t>
      </w:r>
      <w:r w:rsidRPr="00E062F1">
        <w:rPr>
          <w:rFonts w:eastAsia="Times New Roman"/>
          <w:i/>
          <w:vertAlign w:val="subscript"/>
        </w:rPr>
        <w:t>c</w:t>
      </w:r>
      <w:r w:rsidRPr="00E062F1">
        <w:rPr>
          <w:rFonts w:eastAsia="Calibri"/>
          <w:lang w:bidi="bn-IN"/>
        </w:rPr>
        <w:t xml:space="preserve"> = 1.5dB </w:t>
      </w:r>
      <w:r w:rsidRPr="00E062F1">
        <w:rPr>
          <w:rFonts w:eastAsia="Times New Roman"/>
          <w:lang w:bidi="bn-IN"/>
        </w:rPr>
        <w:t xml:space="preserve">when NOTE 2 in Table 6.2.2-1 in TS 36.101 [4] applies for a serving cell </w:t>
      </w:r>
      <w:r w:rsidRPr="00E062F1">
        <w:rPr>
          <w:rFonts w:eastAsia="Times New Roman"/>
          <w:i/>
          <w:lang w:bidi="bn-IN"/>
        </w:rPr>
        <w:t>c</w:t>
      </w:r>
      <w:r w:rsidRPr="00E062F1">
        <w:rPr>
          <w:rFonts w:eastAsia="Times New Roman"/>
          <w:lang w:bidi="bn-IN"/>
        </w:rPr>
        <w:t xml:space="preserve">, otherwise </w:t>
      </w:r>
      <w:r w:rsidRPr="00E062F1">
        <w:rPr>
          <w:rFonts w:ascii="Symbol" w:eastAsia="Times New Roman" w:hAnsi="Symbol"/>
          <w:lang w:bidi="bn-IN"/>
        </w:rPr>
        <w:t></w:t>
      </w:r>
      <w:r w:rsidRPr="00E062F1">
        <w:rPr>
          <w:rFonts w:eastAsia="Times New Roman"/>
          <w:lang w:bidi="bn-IN"/>
        </w:rPr>
        <w:t>T</w:t>
      </w:r>
      <w:r w:rsidRPr="00E062F1">
        <w:rPr>
          <w:rFonts w:eastAsia="Times New Roman"/>
          <w:vertAlign w:val="subscript"/>
          <w:lang w:bidi="bn-IN"/>
        </w:rPr>
        <w:t>C_ E-</w:t>
      </w:r>
      <w:proofErr w:type="spellStart"/>
      <w:proofErr w:type="gramStart"/>
      <w:r w:rsidRPr="00E062F1">
        <w:rPr>
          <w:rFonts w:eastAsia="Times New Roman"/>
          <w:vertAlign w:val="subscript"/>
          <w:lang w:bidi="bn-IN"/>
        </w:rPr>
        <w:t>UTRA,</w:t>
      </w:r>
      <w:r w:rsidRPr="00E062F1">
        <w:rPr>
          <w:rFonts w:eastAsia="Times New Roman"/>
          <w:i/>
          <w:vertAlign w:val="subscript"/>
          <w:lang w:bidi="bn-IN"/>
        </w:rPr>
        <w:t>c</w:t>
      </w:r>
      <w:proofErr w:type="spellEnd"/>
      <w:proofErr w:type="gramEnd"/>
      <w:r w:rsidRPr="00E062F1">
        <w:rPr>
          <w:rFonts w:eastAsia="Calibri"/>
          <w:lang w:bidi="bn-IN"/>
        </w:rPr>
        <w:t xml:space="preserve"> </w:t>
      </w:r>
      <w:r w:rsidRPr="00E062F1">
        <w:rPr>
          <w:rFonts w:eastAsia="Times New Roman"/>
          <w:lang w:bidi="bn-IN"/>
        </w:rPr>
        <w:t>= 0dB;</w:t>
      </w:r>
    </w:p>
    <w:p w14:paraId="2B009184" w14:textId="77777777" w:rsidR="00450813" w:rsidRPr="00E062F1" w:rsidRDefault="00450813" w:rsidP="00450813">
      <w:pPr>
        <w:ind w:left="568" w:hanging="284"/>
        <w:rPr>
          <w:rFonts w:eastAsia="Times New Roman"/>
          <w:lang w:eastAsia="zh-CN" w:bidi="bn-IN"/>
        </w:rPr>
      </w:pPr>
      <w:r w:rsidRPr="00E062F1">
        <w:rPr>
          <w:rFonts w:eastAsia="Times New Roman"/>
        </w:rPr>
        <w:t>-</w:t>
      </w:r>
      <w:r w:rsidRPr="00E062F1">
        <w:rPr>
          <w:rFonts w:eastAsia="Times New Roman"/>
        </w:rPr>
        <w:tab/>
      </w:r>
      <w:r w:rsidRPr="00E062F1">
        <w:rPr>
          <w:rFonts w:ascii="Symbol" w:eastAsia="Times New Roman" w:hAnsi="Symbol"/>
          <w:lang w:bidi="bn-IN"/>
        </w:rPr>
        <w:t></w:t>
      </w:r>
      <w:proofErr w:type="spellStart"/>
      <w:r w:rsidRPr="00E062F1">
        <w:rPr>
          <w:rFonts w:eastAsia="Times New Roman"/>
          <w:lang w:bidi="bn-IN"/>
        </w:rPr>
        <w:t>T</w:t>
      </w:r>
      <w:r w:rsidRPr="00E062F1">
        <w:rPr>
          <w:rFonts w:eastAsia="Times New Roman"/>
          <w:vertAlign w:val="subscript"/>
          <w:lang w:bidi="bn-IN"/>
        </w:rPr>
        <w:t>C_</w:t>
      </w:r>
      <w:proofErr w:type="gramStart"/>
      <w:r w:rsidRPr="00E062F1">
        <w:rPr>
          <w:rFonts w:eastAsia="Times New Roman"/>
          <w:vertAlign w:val="subscript"/>
          <w:lang w:bidi="bn-IN"/>
        </w:rPr>
        <w:t>NR,</w:t>
      </w:r>
      <w:r w:rsidRPr="00E062F1">
        <w:rPr>
          <w:rFonts w:eastAsia="Times New Roman"/>
          <w:i/>
          <w:vertAlign w:val="subscript"/>
          <w:lang w:bidi="bn-IN"/>
        </w:rPr>
        <w:t>c</w:t>
      </w:r>
      <w:proofErr w:type="spellEnd"/>
      <w:proofErr w:type="gramEnd"/>
      <w:r w:rsidRPr="00E062F1">
        <w:rPr>
          <w:rFonts w:eastAsia="Calibri"/>
          <w:lang w:bidi="bn-IN"/>
        </w:rPr>
        <w:t xml:space="preserve"> </w:t>
      </w:r>
      <w:r w:rsidRPr="00E062F1">
        <w:rPr>
          <w:rFonts w:eastAsia="Times New Roman"/>
          <w:lang w:bidi="bn-IN"/>
        </w:rPr>
        <w:t xml:space="preserve">= 1.5dB when NOTE 3 in Table 6.2.1-1 in TS 38.101-1 [2] applies for a serving cell </w:t>
      </w:r>
      <w:r w:rsidRPr="00E062F1">
        <w:rPr>
          <w:rFonts w:eastAsia="Times New Roman"/>
          <w:i/>
          <w:lang w:bidi="bn-IN"/>
        </w:rPr>
        <w:t>c</w:t>
      </w:r>
      <w:r w:rsidRPr="00E062F1">
        <w:rPr>
          <w:rFonts w:eastAsia="Times New Roman"/>
          <w:lang w:bidi="bn-IN"/>
        </w:rPr>
        <w:t xml:space="preserve">, otherwise </w:t>
      </w:r>
      <w:r w:rsidRPr="00E062F1">
        <w:rPr>
          <w:rFonts w:ascii="Symbol" w:eastAsia="Times New Roman" w:hAnsi="Symbol"/>
          <w:lang w:bidi="bn-IN"/>
        </w:rPr>
        <w:t></w:t>
      </w:r>
      <w:proofErr w:type="spellStart"/>
      <w:r w:rsidRPr="00E062F1">
        <w:rPr>
          <w:rFonts w:eastAsia="Times New Roman"/>
          <w:lang w:bidi="bn-IN"/>
        </w:rPr>
        <w:t>T</w:t>
      </w:r>
      <w:r w:rsidRPr="00E062F1">
        <w:rPr>
          <w:rFonts w:eastAsia="Times New Roman"/>
          <w:vertAlign w:val="subscript"/>
          <w:lang w:bidi="bn-IN"/>
        </w:rPr>
        <w:t>C_NR,</w:t>
      </w:r>
      <w:r w:rsidRPr="00E062F1">
        <w:rPr>
          <w:rFonts w:eastAsia="Times New Roman"/>
          <w:i/>
          <w:vertAlign w:val="subscript"/>
          <w:lang w:bidi="bn-IN"/>
        </w:rPr>
        <w:t>c</w:t>
      </w:r>
      <w:proofErr w:type="spellEnd"/>
      <w:r w:rsidRPr="00E062F1">
        <w:rPr>
          <w:rFonts w:eastAsia="Calibri"/>
          <w:lang w:bidi="bn-IN"/>
        </w:rPr>
        <w:t xml:space="preserve"> </w:t>
      </w:r>
      <w:r w:rsidRPr="00E062F1">
        <w:rPr>
          <w:rFonts w:eastAsia="Times New Roman"/>
          <w:lang w:bidi="bn-IN"/>
        </w:rPr>
        <w:t>= 0dB;</w:t>
      </w:r>
    </w:p>
    <w:p w14:paraId="4FDB31CC" w14:textId="77777777" w:rsidR="00450813" w:rsidRDefault="00450813" w:rsidP="00450813">
      <w:pPr>
        <w:ind w:left="568" w:hanging="284"/>
        <w:rPr>
          <w:rFonts w:eastAsia="Times New Roman"/>
        </w:rPr>
      </w:pPr>
      <w:r w:rsidRPr="00E062F1">
        <w:rPr>
          <w:rFonts w:eastAsia="Times New Roman"/>
        </w:rPr>
        <w:t>-</w:t>
      </w:r>
      <w:r w:rsidRPr="00E062F1">
        <w:rPr>
          <w:rFonts w:eastAsia="Times New Roman"/>
        </w:rPr>
        <w:tab/>
      </w:r>
      <w:proofErr w:type="spellStart"/>
      <w:r w:rsidRPr="00E062F1">
        <w:rPr>
          <w:rFonts w:eastAsia="MS Mincho"/>
        </w:rPr>
        <w:t>Δ</w:t>
      </w:r>
      <w:proofErr w:type="gramStart"/>
      <w:r w:rsidRPr="00E062F1">
        <w:rPr>
          <w:rFonts w:eastAsia="MS Mincho"/>
        </w:rPr>
        <w:t>T</w:t>
      </w:r>
      <w:r w:rsidRPr="00E062F1">
        <w:rPr>
          <w:rFonts w:eastAsia="MS Mincho"/>
          <w:vertAlign w:val="subscript"/>
        </w:rPr>
        <w:t>IB,c</w:t>
      </w:r>
      <w:proofErr w:type="spellEnd"/>
      <w:proofErr w:type="gramEnd"/>
      <w:r w:rsidRPr="00E062F1">
        <w:rPr>
          <w:rFonts w:eastAsia="Times New Roman"/>
        </w:rPr>
        <w:t xml:space="preserve"> specified in clause  </w:t>
      </w:r>
      <w:r w:rsidRPr="00E062F1">
        <w:t xml:space="preserve">6.2B.4.2.3 </w:t>
      </w:r>
      <w:r w:rsidRPr="00E062F1">
        <w:rPr>
          <w:rFonts w:eastAsia="Times New Roman"/>
        </w:rPr>
        <w:t xml:space="preserve">for NE-DC, the individual Power Class defined in table </w:t>
      </w:r>
      <w:r w:rsidRPr="00E062F1">
        <w:t>6.2B.1.3a</w:t>
      </w:r>
      <w:r w:rsidRPr="00E062F1">
        <w:rPr>
          <w:rFonts w:eastAsia="Times New Roman"/>
        </w:rPr>
        <w:t xml:space="preserve"> and any other additional power reductions parameters specified in clauses  </w:t>
      </w:r>
      <w:r w:rsidRPr="00E062F1">
        <w:t>6.2B.2.3a</w:t>
      </w:r>
      <w:r w:rsidRPr="00E062F1">
        <w:rPr>
          <w:rFonts w:eastAsia="Times New Roman"/>
          <w:sz w:val="16"/>
        </w:rPr>
        <w:t xml:space="preserve"> </w:t>
      </w:r>
      <w:r w:rsidRPr="00E062F1">
        <w:rPr>
          <w:rFonts w:eastAsia="Times New Roman"/>
        </w:rPr>
        <w:t xml:space="preserve">for NE-DC are applicable to </w:t>
      </w:r>
      <w:r w:rsidRPr="00E062F1">
        <w:rPr>
          <w:rFonts w:eastAsia="Times New Roman" w:cs="Geneva"/>
          <w:noProof/>
          <w:lang w:eastAsia="x-none" w:bidi="bn-IN"/>
        </w:rPr>
        <w:t>P</w:t>
      </w:r>
      <w:r w:rsidRPr="00E062F1">
        <w:rPr>
          <w:rFonts w:eastAsia="Times New Roman" w:cs="Geneva"/>
          <w:noProof/>
          <w:vertAlign w:val="subscript"/>
          <w:lang w:eastAsia="x-none" w:bidi="bn-IN"/>
        </w:rPr>
        <w:t>CMAX_</w:t>
      </w:r>
      <w:r w:rsidRPr="00E062F1">
        <w:rPr>
          <w:rFonts w:eastAsia="Times New Roman" w:cs="Geneva"/>
          <w:i/>
          <w:noProof/>
          <w:vertAlign w:val="subscript"/>
          <w:lang w:eastAsia="x-none" w:bidi="bn-IN"/>
        </w:rPr>
        <w:t xml:space="preserve"> </w:t>
      </w:r>
      <w:r w:rsidRPr="00E062F1">
        <w:rPr>
          <w:rFonts w:eastAsia="Times New Roman" w:cs="Geneva"/>
          <w:noProof/>
          <w:vertAlign w:val="subscript"/>
          <w:lang w:eastAsia="x-none" w:bidi="bn-IN"/>
        </w:rPr>
        <w:t>E-UTRA,</w:t>
      </w:r>
      <w:r w:rsidRPr="00E062F1">
        <w:rPr>
          <w:rFonts w:eastAsia="Times New Roman" w:cs="Geneva"/>
          <w:i/>
          <w:noProof/>
          <w:vertAlign w:val="subscript"/>
          <w:lang w:eastAsia="x-none" w:bidi="bn-IN"/>
        </w:rPr>
        <w:t xml:space="preserve">c </w:t>
      </w:r>
      <w:r w:rsidRPr="00E062F1">
        <w:rPr>
          <w:rFonts w:eastAsia="Times New Roman"/>
        </w:rPr>
        <w:t xml:space="preserve">and </w:t>
      </w:r>
      <w:proofErr w:type="spellStart"/>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proofErr w:type="spellEnd"/>
      <w:r w:rsidRPr="00E062F1">
        <w:rPr>
          <w:rFonts w:eastAsia="Times New Roman" w:cs="Geneva"/>
          <w:i/>
          <w:noProof/>
          <w:vertAlign w:val="subscript"/>
          <w:lang w:eastAsia="x-none" w:bidi="bn-IN"/>
        </w:rPr>
        <w:t xml:space="preserve"> </w:t>
      </w:r>
      <w:r w:rsidRPr="00E062F1">
        <w:rPr>
          <w:rFonts w:eastAsia="Times New Roman"/>
        </w:rPr>
        <w:t>evaluations.</w:t>
      </w:r>
      <w:r w:rsidRPr="001E1D88">
        <w:rPr>
          <w:rFonts w:eastAsia="Times New Roman"/>
        </w:rPr>
        <w:t xml:space="preserve"> </w:t>
      </w:r>
    </w:p>
    <w:p w14:paraId="271233DB" w14:textId="77777777" w:rsidR="00450813" w:rsidRDefault="00450813" w:rsidP="00450813">
      <w:pPr>
        <w:pStyle w:val="B10"/>
      </w:pPr>
      <w:r>
        <w:t>-</w:t>
      </w:r>
      <w:r>
        <w:tab/>
      </w:r>
      <w:proofErr w:type="spellStart"/>
      <w:r>
        <w:rPr>
          <w:lang w:bidi="bn-IN"/>
        </w:rPr>
        <w:t>P</w:t>
      </w:r>
      <w:r>
        <w:rPr>
          <w:vertAlign w:val="subscript"/>
          <w:lang w:bidi="bn-IN"/>
        </w:rPr>
        <w:t>PowerClass</w:t>
      </w:r>
      <w:proofErr w:type="spellEnd"/>
      <w:r>
        <w:rPr>
          <w:vertAlign w:val="subscript"/>
          <w:lang w:bidi="bn-IN"/>
        </w:rPr>
        <w:t>, NE-DC</w:t>
      </w:r>
      <w:r>
        <w:rPr>
          <w:lang w:bidi="bn-IN"/>
        </w:rPr>
        <w:t xml:space="preserve"> is defined in clause 6.2B.1.3a for inter-band NE-</w:t>
      </w:r>
      <w:proofErr w:type="gramStart"/>
      <w:r>
        <w:rPr>
          <w:lang w:bidi="bn-IN"/>
        </w:rPr>
        <w:t>DC;</w:t>
      </w:r>
      <w:proofErr w:type="gramEnd"/>
    </w:p>
    <w:p w14:paraId="005C1CBF" w14:textId="77777777" w:rsidR="00450813" w:rsidRDefault="00450813" w:rsidP="00450813">
      <w:pPr>
        <w:pStyle w:val="B10"/>
      </w:pPr>
      <w:r>
        <w:t>-</w:t>
      </w:r>
      <w:r>
        <w:tab/>
      </w:r>
      <w:proofErr w:type="spellStart"/>
      <w:proofErr w:type="gramStart"/>
      <w:r>
        <w:rPr>
          <w:lang w:bidi="bn-IN"/>
        </w:rPr>
        <w:t>P</w:t>
      </w:r>
      <w:r>
        <w:rPr>
          <w:vertAlign w:val="subscript"/>
          <w:lang w:bidi="bn-IN"/>
        </w:rPr>
        <w:t>PowerClass,NR</w:t>
      </w:r>
      <w:proofErr w:type="spellEnd"/>
      <w:proofErr w:type="gramEnd"/>
      <w:r>
        <w:rPr>
          <w:lang w:bidi="bn-IN"/>
        </w:rPr>
        <w:t xml:space="preserve"> is the nominal UE power of the power class that the UE supports for the NR band of the </w:t>
      </w:r>
      <w:del w:id="97" w:author="木原 賢一(SB 渉外本部)" w:date="2022-04-22T08:57:00Z">
        <w:r w:rsidDel="00BF0CCA">
          <w:rPr>
            <w:lang w:bidi="bn-IN"/>
          </w:rPr>
          <w:delText>E</w:delText>
        </w:r>
      </w:del>
      <w:r>
        <w:rPr>
          <w:lang w:bidi="bn-IN"/>
        </w:rPr>
        <w:t>N</w:t>
      </w:r>
      <w:ins w:id="98" w:author="木原 賢一(SB 渉外本部)" w:date="2022-04-22T08:57:00Z">
        <w:r>
          <w:rPr>
            <w:lang w:bidi="bn-IN"/>
          </w:rPr>
          <w:t>E</w:t>
        </w:r>
      </w:ins>
      <w:r>
        <w:rPr>
          <w:lang w:bidi="bn-IN"/>
        </w:rPr>
        <w:t>-DC combination as defined in clause 6.2.1 of 38.101-1 [2]; in case IE [</w:t>
      </w:r>
      <w:proofErr w:type="spellStart"/>
      <w:r>
        <w:rPr>
          <w:i/>
          <w:lang w:bidi="bn-IN"/>
        </w:rPr>
        <w:t>powerClassNRPart</w:t>
      </w:r>
      <w:proofErr w:type="spellEnd"/>
      <w:r>
        <w:rPr>
          <w:lang w:bidi="bn-IN"/>
        </w:rPr>
        <w:t xml:space="preserve">] as defined in TS 38.331 [9] is indicated, </w:t>
      </w:r>
      <w:proofErr w:type="spellStart"/>
      <w:r>
        <w:rPr>
          <w:lang w:bidi="bn-IN"/>
        </w:rPr>
        <w:t>P</w:t>
      </w:r>
      <w:r>
        <w:rPr>
          <w:vertAlign w:val="subscript"/>
          <w:lang w:bidi="bn-IN"/>
        </w:rPr>
        <w:t>PowerClass,NR</w:t>
      </w:r>
      <w:proofErr w:type="spellEnd"/>
      <w:r>
        <w:rPr>
          <w:lang w:bidi="bn-IN"/>
        </w:rPr>
        <w:t xml:space="preserve"> should use that value instead.</w:t>
      </w:r>
    </w:p>
    <w:p w14:paraId="68C78A19" w14:textId="77777777" w:rsidR="00450813" w:rsidRPr="00E062F1" w:rsidRDefault="00450813" w:rsidP="00450813">
      <w:pPr>
        <w:ind w:left="568" w:hanging="284"/>
        <w:rPr>
          <w:rFonts w:eastAsia="Times New Roman"/>
        </w:rPr>
      </w:pPr>
      <w:r>
        <w:t>-</w:t>
      </w:r>
      <w:r>
        <w:tab/>
      </w:r>
      <w:proofErr w:type="spellStart"/>
      <w:proofErr w:type="gramStart"/>
      <w:r>
        <w:rPr>
          <w:lang w:bidi="bn-IN"/>
        </w:rPr>
        <w:t>P</w:t>
      </w:r>
      <w:r>
        <w:rPr>
          <w:vertAlign w:val="subscript"/>
          <w:lang w:bidi="bn-IN"/>
        </w:rPr>
        <w:t>PowerClass,E</w:t>
      </w:r>
      <w:proofErr w:type="spellEnd"/>
      <w:proofErr w:type="gramEnd"/>
      <w:r>
        <w:rPr>
          <w:vertAlign w:val="subscript"/>
          <w:lang w:bidi="bn-IN"/>
        </w:rPr>
        <w:t>-UTRA</w:t>
      </w:r>
      <w:r>
        <w:rPr>
          <w:lang w:bidi="bn-IN"/>
        </w:rPr>
        <w:t xml:space="preserve"> is the nominal UE power of the power class that the UE supports for the E-UTRA band of the </w:t>
      </w:r>
      <w:del w:id="99" w:author="木原 賢一(SB 渉外本部)" w:date="2022-04-22T08:56:00Z">
        <w:r w:rsidDel="00BF0CCA">
          <w:rPr>
            <w:lang w:bidi="bn-IN"/>
          </w:rPr>
          <w:delText>E</w:delText>
        </w:r>
      </w:del>
      <w:r>
        <w:rPr>
          <w:lang w:bidi="bn-IN"/>
        </w:rPr>
        <w:t>N</w:t>
      </w:r>
      <w:ins w:id="100" w:author="木原 賢一(SB 渉外本部)" w:date="2022-04-22T08:56:00Z">
        <w:r>
          <w:rPr>
            <w:lang w:bidi="bn-IN"/>
          </w:rPr>
          <w:t>E</w:t>
        </w:r>
      </w:ins>
      <w:r>
        <w:rPr>
          <w:lang w:bidi="bn-IN"/>
        </w:rPr>
        <w:t>-DC combination as defined in clause 6.2.2 of 36.101 [4];</w:t>
      </w:r>
    </w:p>
    <w:p w14:paraId="4A09E28F" w14:textId="77777777" w:rsidR="00450813" w:rsidRPr="00E062F1" w:rsidRDefault="00450813" w:rsidP="00450813">
      <w:pPr>
        <w:ind w:left="568" w:hanging="284"/>
        <w:rPr>
          <w:rFonts w:eastAsia="Times New Roman"/>
        </w:rPr>
      </w:pPr>
      <w:r w:rsidRPr="00E062F1">
        <w:rPr>
          <w:rFonts w:eastAsia="Times New Roman"/>
        </w:rPr>
        <w:t>-</w:t>
      </w:r>
      <w:r w:rsidRPr="00E062F1">
        <w:rPr>
          <w:rFonts w:eastAsia="Times New Roman"/>
        </w:rPr>
        <w:tab/>
      </w:r>
      <w:proofErr w:type="spellStart"/>
      <w:r w:rsidRPr="00E062F1">
        <w:rPr>
          <w:rFonts w:eastAsia="Times New Roman"/>
        </w:rPr>
        <w:t>Δ</w:t>
      </w:r>
      <w:proofErr w:type="gramStart"/>
      <w:r w:rsidRPr="00E062F1">
        <w:rPr>
          <w:rFonts w:eastAsia="Times New Roman"/>
        </w:rPr>
        <w:t>P</w:t>
      </w:r>
      <w:r w:rsidRPr="00E062F1">
        <w:rPr>
          <w:rFonts w:eastAsia="Times New Roman"/>
          <w:vertAlign w:val="subscript"/>
        </w:rPr>
        <w:t>PowerClass,NE</w:t>
      </w:r>
      <w:proofErr w:type="spellEnd"/>
      <w:proofErr w:type="gramEnd"/>
      <w:r w:rsidRPr="00E062F1">
        <w:rPr>
          <w:rFonts w:eastAsia="Times New Roman"/>
          <w:vertAlign w:val="subscript"/>
        </w:rPr>
        <w:t xml:space="preserve">-DC </w:t>
      </w:r>
      <w:r w:rsidRPr="00E062F1">
        <w:rPr>
          <w:rFonts w:eastAsia="Times New Roman"/>
        </w:rPr>
        <w:t xml:space="preserve">= 3 dB for a power class 2 capable NE-DC UE when </w:t>
      </w:r>
      <w:r>
        <w:t xml:space="preserve">requirements of default power class had been applied as </w:t>
      </w:r>
      <w:r w:rsidRPr="00E062F1">
        <w:t xml:space="preserve">specified in </w:t>
      </w:r>
      <w:r w:rsidRPr="00E062F1">
        <w:rPr>
          <w:lang w:eastAsia="zh-CN"/>
        </w:rPr>
        <w:t>sub-clause 6.2B.</w:t>
      </w:r>
      <w:r>
        <w:rPr>
          <w:lang w:eastAsia="zh-CN"/>
        </w:rPr>
        <w:t>1</w:t>
      </w:r>
      <w:r w:rsidRPr="00E062F1">
        <w:rPr>
          <w:rFonts w:eastAsia="Times New Roman"/>
        </w:rPr>
        <w:t xml:space="preserve">; otherwise </w:t>
      </w:r>
      <w:proofErr w:type="spellStart"/>
      <w:r w:rsidRPr="00E062F1">
        <w:rPr>
          <w:rFonts w:eastAsia="Times New Roman"/>
        </w:rPr>
        <w:t>ΔP</w:t>
      </w:r>
      <w:r w:rsidRPr="00E062F1">
        <w:rPr>
          <w:rFonts w:eastAsia="Times New Roman"/>
          <w:vertAlign w:val="subscript"/>
        </w:rPr>
        <w:t>PowerClass,NE</w:t>
      </w:r>
      <w:proofErr w:type="spellEnd"/>
      <w:r w:rsidRPr="00E062F1">
        <w:rPr>
          <w:rFonts w:eastAsia="Times New Roman"/>
          <w:vertAlign w:val="subscript"/>
        </w:rPr>
        <w:t xml:space="preserve">-DC </w:t>
      </w:r>
      <w:r w:rsidRPr="00E062F1">
        <w:rPr>
          <w:rFonts w:eastAsia="Times New Roman"/>
        </w:rPr>
        <w:t>= 0 dB;</w:t>
      </w:r>
    </w:p>
    <w:p w14:paraId="78456B60" w14:textId="77777777" w:rsidR="00450813" w:rsidRPr="00E062F1" w:rsidRDefault="00450813" w:rsidP="00450813">
      <w:pPr>
        <w:rPr>
          <w:rFonts w:eastAsia="Times New Roman"/>
          <w:lang w:bidi="bn-IN"/>
        </w:rPr>
      </w:pPr>
      <w:r w:rsidRPr="00E062F1">
        <w:rPr>
          <w:rFonts w:eastAsia="Times New Roman"/>
          <w:lang w:bidi="bn-IN"/>
        </w:rPr>
        <w:lastRenderedPageBreak/>
        <w:t xml:space="preserve">If the transmissions from NR and E-UTRA do not overlap, then the complete clauses for configured transmitted power for E-UTRA and NR respectively from their own specifications apply with the modifications specified above. The lower value between </w:t>
      </w:r>
      <w:proofErr w:type="spellStart"/>
      <w:r w:rsidRPr="00E062F1">
        <w:rPr>
          <w:rFonts w:eastAsia="Times New Roman"/>
          <w:lang w:eastAsia="x-none" w:bidi="bn-IN"/>
        </w:rPr>
        <w:t>P</w:t>
      </w:r>
      <w:r w:rsidRPr="00E062F1">
        <w:rPr>
          <w:rFonts w:eastAsia="Times New Roman"/>
          <w:vertAlign w:val="subscript"/>
          <w:lang w:eastAsia="x-none" w:bidi="bn-IN"/>
        </w:rPr>
        <w:t>PowerClass</w:t>
      </w:r>
      <w:proofErr w:type="spellEnd"/>
      <w:r w:rsidRPr="00E062F1">
        <w:rPr>
          <w:rFonts w:eastAsia="Times New Roman"/>
          <w:vertAlign w:val="subscript"/>
          <w:lang w:eastAsia="x-none" w:bidi="bn-IN"/>
        </w:rPr>
        <w:t>, NE-DC</w:t>
      </w:r>
      <w:r w:rsidRPr="00E062F1">
        <w:rPr>
          <w:rFonts w:eastAsia="Times New Roman"/>
          <w:lang w:bidi="bn-IN"/>
        </w:rPr>
        <w:t xml:space="preserve"> or </w:t>
      </w:r>
      <w:r w:rsidRPr="00E062F1">
        <w:rPr>
          <w:rFonts w:eastAsia="Times New Roman"/>
          <w:lang w:eastAsia="zh-CN"/>
        </w:rPr>
        <w:t>P</w:t>
      </w:r>
      <w:r w:rsidRPr="00E062F1">
        <w:rPr>
          <w:rFonts w:eastAsia="Times New Roman"/>
          <w:vertAlign w:val="subscript"/>
          <w:lang w:eastAsia="zh-CN"/>
        </w:rPr>
        <w:t>EMAX, NE-DC</w:t>
      </w:r>
      <w:r w:rsidRPr="00E062F1">
        <w:rPr>
          <w:rFonts w:eastAsia="Times New Roman"/>
        </w:rPr>
        <w:t xml:space="preserve"> </w:t>
      </w:r>
      <w:r w:rsidRPr="00E062F1">
        <w:rPr>
          <w:rFonts w:eastAsia="Times New Roman"/>
          <w:lang w:bidi="bn-IN"/>
        </w:rPr>
        <w:t>shall not be exceeded at any time by UE.</w:t>
      </w:r>
    </w:p>
    <w:p w14:paraId="1A354381" w14:textId="77777777" w:rsidR="00450813" w:rsidRPr="00E062F1" w:rsidRDefault="00450813" w:rsidP="00450813">
      <w:pPr>
        <w:rPr>
          <w:rFonts w:eastAsia="Times New Roman"/>
          <w:lang w:bidi="bn-IN"/>
        </w:rPr>
      </w:pPr>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lang w:bidi="bn-IN"/>
        </w:rPr>
        <w:t xml:space="preserve"> = 10log10(</w:t>
      </w:r>
      <m:oMath>
        <m:sSubSup>
          <m:sSubSupPr>
            <m:ctrlPr>
              <w:rPr>
                <w:rFonts w:ascii="Cambria Math" w:eastAsia="Times New Roman" w:hAnsi="Cambria Math"/>
                <w:i/>
              </w:rPr>
            </m:ctrlPr>
          </m:sSubSupPr>
          <m:e>
            <m:acc>
              <m:accPr>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lang w:bidi="bn-IN"/>
        </w:rPr>
        <w:t xml:space="preserve">) with </w:t>
      </w:r>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lang w:bidi="bn-IN"/>
        </w:rPr>
        <w:t xml:space="preserve"> the configured maximum transmission power for NE-DC operation as specified in clause 7.6 of TS 38.213 [10].</w:t>
      </w:r>
    </w:p>
    <w:p w14:paraId="086B68A2" w14:textId="77777777" w:rsidR="00450813" w:rsidRPr="00E062F1" w:rsidRDefault="00450813" w:rsidP="00450813">
      <w:pPr>
        <w:rPr>
          <w:rFonts w:eastAsia="Calibri"/>
          <w:lang w:bidi="bn-IN"/>
        </w:rPr>
      </w:pPr>
      <w:r w:rsidRPr="00E062F1">
        <w:rPr>
          <w:rFonts w:eastAsia="Calibri"/>
          <w:lang w:bidi="bn-IN"/>
        </w:rPr>
        <w:t>The total configured maximum transmission power for both synchronous and non-synchronous operation is</w:t>
      </w:r>
    </w:p>
    <w:p w14:paraId="1B99CE3E" w14:textId="77777777" w:rsidR="00450813" w:rsidRPr="00602F12" w:rsidRDefault="00450813" w:rsidP="00450813">
      <w:pPr>
        <w:keepLines/>
        <w:tabs>
          <w:tab w:val="center" w:pos="4536"/>
          <w:tab w:val="right" w:pos="9072"/>
        </w:tabs>
        <w:rPr>
          <w:rFonts w:eastAsia="Times New Roman"/>
          <w:noProof/>
          <w:lang w:val="fr-FR"/>
        </w:rPr>
      </w:pPr>
      <w:r w:rsidRPr="00E062F1">
        <w:rPr>
          <w:rFonts w:eastAsia="Times New Roman"/>
          <w:noProof/>
          <w:lang w:eastAsia="zh-CN"/>
        </w:rPr>
        <w:tab/>
      </w:r>
      <m:oMath>
        <m:sSubSup>
          <m:sSubSupPr>
            <m:ctrlPr>
              <w:rPr>
                <w:rFonts w:ascii="Cambria Math" w:eastAsia="Times New Roman" w:hAnsi="Cambria Math"/>
                <w:i/>
                <w:noProof/>
              </w:rPr>
            </m:ctrlPr>
          </m:sSubSupPr>
          <m:e>
            <m:r>
              <w:rPr>
                <w:rFonts w:ascii="Cambria Math" w:eastAsia="Times New Roman" w:hAnsi="Cambria Math"/>
                <w:noProof/>
              </w:rPr>
              <m:t>P</m:t>
            </m:r>
          </m:e>
          <m:sub>
            <m:r>
              <w:rPr>
                <w:rFonts w:ascii="Cambria Math" w:eastAsia="Times New Roman" w:hAnsi="Cambria Math"/>
                <w:noProof/>
              </w:rPr>
              <m:t>Total</m:t>
            </m:r>
          </m:sub>
          <m:sup>
            <m:r>
              <w:rPr>
                <w:rFonts w:ascii="Cambria Math" w:eastAsia="Times New Roman" w:hAnsi="Cambria Math"/>
                <w:noProof/>
              </w:rPr>
              <m:t>NE</m:t>
            </m:r>
            <m:r>
              <w:rPr>
                <w:rFonts w:ascii="Cambria Math" w:eastAsia="Times New Roman" w:hAnsi="Cambria Math"/>
                <w:noProof/>
                <w:lang w:val="fr-FR"/>
              </w:rPr>
              <m:t>-</m:t>
            </m:r>
            <m:r>
              <w:rPr>
                <w:rFonts w:ascii="Cambria Math" w:eastAsia="Times New Roman" w:hAnsi="Cambria Math"/>
                <w:noProof/>
              </w:rPr>
              <m:t>DC</m:t>
            </m:r>
          </m:sup>
        </m:sSubSup>
      </m:oMath>
      <w:r w:rsidRPr="00602F12">
        <w:rPr>
          <w:rFonts w:eastAsia="Times New Roman"/>
          <w:noProof/>
          <w:lang w:val="fr-FR" w:eastAsia="zh-CN"/>
        </w:rPr>
        <w:t>=</w:t>
      </w:r>
      <w:r w:rsidRPr="00602F12">
        <w:rPr>
          <w:rFonts w:eastAsia="Times New Roman"/>
          <w:noProof/>
          <w:lang w:val="fr-FR"/>
        </w:rPr>
        <w:t xml:space="preserve"> MIN { P</w:t>
      </w:r>
      <w:r w:rsidRPr="00602F12">
        <w:rPr>
          <w:rFonts w:eastAsia="Times New Roman"/>
          <w:noProof/>
          <w:vertAlign w:val="subscript"/>
          <w:lang w:val="fr-FR"/>
        </w:rPr>
        <w:t>EMAX, NE-DC</w:t>
      </w:r>
      <w:r w:rsidRPr="00602F12">
        <w:rPr>
          <w:rFonts w:eastAsia="Times New Roman"/>
          <w:noProof/>
          <w:lang w:val="fr-FR"/>
        </w:rPr>
        <w:t xml:space="preserve"> ,P</w:t>
      </w:r>
      <w:r w:rsidRPr="00602F12">
        <w:rPr>
          <w:rFonts w:eastAsia="Times New Roman"/>
          <w:noProof/>
          <w:vertAlign w:val="subscript"/>
          <w:lang w:val="fr-FR"/>
        </w:rPr>
        <w:t xml:space="preserve">PowerClass, NE-DC </w:t>
      </w:r>
      <w:r w:rsidRPr="00602F12">
        <w:rPr>
          <w:rFonts w:eastAsia="Times New Roman"/>
          <w:noProof/>
          <w:lang w:val="fr-FR" w:eastAsia="x-none" w:bidi="bn-IN"/>
        </w:rPr>
        <w:t xml:space="preserve">– </w:t>
      </w:r>
      <w:r w:rsidRPr="00E062F1">
        <w:rPr>
          <w:rFonts w:eastAsia="Times New Roman"/>
          <w:noProof/>
          <w:lang w:eastAsia="x-none"/>
        </w:rPr>
        <w:t>Δ</w:t>
      </w:r>
      <w:r w:rsidRPr="00602F12">
        <w:rPr>
          <w:rFonts w:eastAsia="Times New Roman"/>
          <w:noProof/>
          <w:lang w:val="fr-FR" w:eastAsia="x-none"/>
        </w:rPr>
        <w:t>P</w:t>
      </w:r>
      <w:r w:rsidRPr="00602F12">
        <w:rPr>
          <w:rFonts w:eastAsia="Times New Roman"/>
          <w:noProof/>
          <w:vertAlign w:val="subscript"/>
          <w:lang w:val="fr-FR" w:eastAsia="x-none"/>
        </w:rPr>
        <w:t>PowerClass, NE-DC</w:t>
      </w:r>
      <w:r w:rsidRPr="00602F12">
        <w:rPr>
          <w:rFonts w:eastAsia="Times New Roman"/>
          <w:noProof/>
          <w:lang w:val="fr-FR"/>
        </w:rPr>
        <w:t xml:space="preserve"> }</w:t>
      </w:r>
    </w:p>
    <w:p w14:paraId="7689ED9F" w14:textId="77777777" w:rsidR="00450813" w:rsidRPr="00E062F1" w:rsidRDefault="00450813" w:rsidP="00450813">
      <w:pPr>
        <w:rPr>
          <w:rFonts w:eastAsia="Calibri"/>
          <w:lang w:bidi="bn-IN"/>
        </w:rPr>
      </w:pPr>
      <w:r w:rsidRPr="00E062F1">
        <w:rPr>
          <w:rFonts w:eastAsia="Calibri"/>
          <w:lang w:bidi="bn-IN"/>
        </w:rPr>
        <w:t>If the UE does not support dynamic power sharing,</w:t>
      </w:r>
    </w:p>
    <w:p w14:paraId="246DE972" w14:textId="77777777" w:rsidR="00450813" w:rsidRPr="00602F12" w:rsidRDefault="00450813" w:rsidP="00450813">
      <w:pPr>
        <w:keepLines/>
        <w:tabs>
          <w:tab w:val="center" w:pos="4536"/>
          <w:tab w:val="right" w:pos="9072"/>
        </w:tabs>
        <w:rPr>
          <w:rFonts w:eastAsia="Times New Roman"/>
          <w:noProof/>
          <w:lang w:val="fr-FR"/>
        </w:rPr>
      </w:pPr>
      <w:r w:rsidRPr="00E062F1">
        <w:rPr>
          <w:rFonts w:eastAsia="Times New Roman"/>
          <w:noProof/>
          <w:lang w:eastAsia="zh-CN"/>
        </w:rPr>
        <w:tab/>
      </w:r>
      <m:oMath>
        <m:sSubSup>
          <m:sSubSupPr>
            <m:ctrlPr>
              <w:rPr>
                <w:rFonts w:ascii="Cambria Math" w:eastAsia="Times New Roman" w:hAnsi="Cambria Math"/>
                <w:i/>
                <w:noProof/>
              </w:rPr>
            </m:ctrlPr>
          </m:sSubSupPr>
          <m:e>
            <m:r>
              <w:rPr>
                <w:rFonts w:ascii="Cambria Math" w:eastAsia="Times New Roman" w:hAnsi="Cambria Math"/>
                <w:noProof/>
              </w:rPr>
              <m:t>P</m:t>
            </m:r>
          </m:e>
          <m:sub>
            <m:r>
              <w:rPr>
                <w:rFonts w:ascii="Cambria Math" w:eastAsia="Times New Roman" w:hAnsi="Cambria Math"/>
                <w:noProof/>
              </w:rPr>
              <m:t>Total</m:t>
            </m:r>
          </m:sub>
          <m:sup>
            <m:r>
              <w:rPr>
                <w:rFonts w:ascii="Cambria Math" w:eastAsia="Times New Roman" w:hAnsi="Cambria Math"/>
                <w:noProof/>
              </w:rPr>
              <m:t>NE</m:t>
            </m:r>
            <m:r>
              <w:rPr>
                <w:rFonts w:ascii="Cambria Math" w:eastAsia="Times New Roman" w:hAnsi="Cambria Math"/>
                <w:noProof/>
                <w:lang w:val="fr-FR"/>
              </w:rPr>
              <m:t>-</m:t>
            </m:r>
            <m:r>
              <w:rPr>
                <w:rFonts w:ascii="Cambria Math" w:eastAsia="Times New Roman" w:hAnsi="Cambria Math"/>
                <w:noProof/>
              </w:rPr>
              <m:t>DC</m:t>
            </m:r>
          </m:sup>
        </m:sSubSup>
      </m:oMath>
      <w:r w:rsidRPr="00602F12">
        <w:rPr>
          <w:rFonts w:eastAsia="Times New Roman"/>
          <w:noProof/>
          <w:lang w:val="fr-FR" w:eastAsia="zh-CN"/>
        </w:rPr>
        <w:t>=</w:t>
      </w:r>
      <w:r w:rsidRPr="00602F12">
        <w:rPr>
          <w:rFonts w:eastAsia="Times New Roman"/>
          <w:noProof/>
          <w:lang w:val="fr-FR"/>
        </w:rPr>
        <w:t xml:space="preserve"> MIN { P</w:t>
      </w:r>
      <w:r w:rsidRPr="00602F12">
        <w:rPr>
          <w:rFonts w:eastAsia="Times New Roman"/>
          <w:noProof/>
          <w:vertAlign w:val="subscript"/>
          <w:lang w:val="fr-FR"/>
        </w:rPr>
        <w:t>EMAX, NE-DC</w:t>
      </w:r>
      <w:r w:rsidRPr="00602F12">
        <w:rPr>
          <w:rFonts w:eastAsia="Times New Roman"/>
          <w:noProof/>
          <w:lang w:val="fr-FR"/>
        </w:rPr>
        <w:t xml:space="preserve"> ,P</w:t>
      </w:r>
      <w:r w:rsidRPr="00602F12">
        <w:rPr>
          <w:rFonts w:eastAsia="Times New Roman"/>
          <w:noProof/>
          <w:vertAlign w:val="subscript"/>
          <w:lang w:val="fr-FR"/>
        </w:rPr>
        <w:t xml:space="preserve">PowerClass, NE-DC  </w:t>
      </w:r>
      <w:r w:rsidRPr="00602F12">
        <w:rPr>
          <w:rFonts w:eastAsia="Times New Roman"/>
          <w:noProof/>
          <w:lang w:val="fr-FR"/>
        </w:rPr>
        <w:t xml:space="preserve">– </w:t>
      </w:r>
      <w:r w:rsidRPr="00E062F1">
        <w:rPr>
          <w:rFonts w:eastAsia="Times New Roman"/>
          <w:noProof/>
        </w:rPr>
        <w:t>Δ</w:t>
      </w:r>
      <w:r w:rsidRPr="00602F12">
        <w:rPr>
          <w:rFonts w:eastAsia="Times New Roman"/>
          <w:noProof/>
          <w:lang w:val="fr-FR"/>
        </w:rPr>
        <w:t>P</w:t>
      </w:r>
      <w:r w:rsidRPr="00602F12">
        <w:rPr>
          <w:rFonts w:eastAsia="Times New Roman"/>
          <w:noProof/>
          <w:vertAlign w:val="subscript"/>
          <w:lang w:val="fr-FR"/>
        </w:rPr>
        <w:t xml:space="preserve">PowerClass, NE-DC </w:t>
      </w:r>
      <w:r w:rsidRPr="00602F12">
        <w:rPr>
          <w:rFonts w:eastAsia="Times New Roman"/>
          <w:noProof/>
          <w:lang w:val="fr-FR"/>
        </w:rPr>
        <w:t>} + 0.3 dB</w:t>
      </w:r>
    </w:p>
    <w:p w14:paraId="27A1777C" w14:textId="77777777" w:rsidR="00450813" w:rsidRPr="00E062F1" w:rsidRDefault="00450813" w:rsidP="00450813">
      <w:pPr>
        <w:spacing w:after="160" w:line="256" w:lineRule="auto"/>
        <w:rPr>
          <w:rFonts w:eastAsia="Times New Roman"/>
          <w:noProof/>
          <w:lang w:eastAsia="x-none"/>
        </w:rPr>
      </w:pPr>
      <w:r w:rsidRPr="00E062F1">
        <w:rPr>
          <w:rFonts w:eastAsia="Calibri"/>
          <w:lang w:bidi="bn-IN"/>
        </w:rPr>
        <w:t xml:space="preserve">If the NE-DC UE does not support dynamic power sharing, then the complete clauses for configured transmitted power for E-UTRA and NR respectively from their own specifications TS 36.101 [4] and TS 38.101-1 [2] respectively apply with the modifications specified above and </w:t>
      </w:r>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lang w:eastAsia="zh-CN"/>
        </w:rPr>
        <w:t xml:space="preserve"> applies.</w:t>
      </w:r>
    </w:p>
    <w:p w14:paraId="787184F1" w14:textId="77777777" w:rsidR="00450813" w:rsidRPr="00E062F1" w:rsidRDefault="00450813" w:rsidP="00450813">
      <w:pPr>
        <w:rPr>
          <w:rFonts w:eastAsia="Times New Roman"/>
        </w:rPr>
      </w:pPr>
      <w:r w:rsidRPr="00E062F1">
        <w:rPr>
          <w:rFonts w:eastAsia="Times New Roman"/>
        </w:rPr>
        <w:t>When a UE supporting dynamic  sharing is configured for overlapping E-UTRA uplink and NR uplink transmissions</w:t>
      </w:r>
      <w:r w:rsidRPr="00E062F1">
        <w:rPr>
          <w:rFonts w:eastAsia="Calibri"/>
          <w:lang w:bidi="bn-IN"/>
        </w:rPr>
        <w:t xml:space="preserve">, </w:t>
      </w:r>
      <w:r w:rsidRPr="00E062F1">
        <w:rPr>
          <w:rFonts w:eastAsia="Times New Roman"/>
        </w:rPr>
        <w:t xml:space="preserve">the UE can set its configured maximum output power </w:t>
      </w:r>
      <w:r w:rsidRPr="00E062F1">
        <w:rPr>
          <w:rFonts w:eastAsia="Times New Roman" w:cs="Geneva"/>
          <w:noProof/>
          <w:lang w:eastAsia="x-none" w:bidi="bn-IN"/>
        </w:rPr>
        <w:t>P</w:t>
      </w:r>
      <w:r w:rsidRPr="00E062F1">
        <w:rPr>
          <w:rFonts w:eastAsia="Times New Roman" w:cs="Geneva"/>
          <w:noProof/>
          <w:vertAlign w:val="subscript"/>
          <w:lang w:eastAsia="x-none" w:bidi="bn-IN"/>
        </w:rPr>
        <w:t>CMAX_</w:t>
      </w:r>
      <w:r w:rsidRPr="00E062F1">
        <w:rPr>
          <w:rFonts w:eastAsia="Times New Roman" w:cs="Geneva"/>
          <w:i/>
          <w:noProof/>
          <w:vertAlign w:val="subscript"/>
          <w:lang w:eastAsia="x-none" w:bidi="bn-IN"/>
        </w:rPr>
        <w:t xml:space="preserve"> </w:t>
      </w:r>
      <w:r w:rsidRPr="00E062F1">
        <w:rPr>
          <w:rFonts w:eastAsia="Times New Roman" w:cs="Geneva"/>
          <w:noProof/>
          <w:vertAlign w:val="subscript"/>
          <w:lang w:eastAsia="x-none" w:bidi="bn-IN"/>
        </w:rPr>
        <w:t>E-UTRA,</w:t>
      </w:r>
      <w:r w:rsidRPr="00E062F1">
        <w:rPr>
          <w:rFonts w:eastAsia="Times New Roman" w:cs="Geneva"/>
          <w:i/>
          <w:noProof/>
          <w:vertAlign w:val="subscript"/>
          <w:lang w:eastAsia="x-none" w:bidi="bn-IN"/>
        </w:rPr>
        <w:t xml:space="preserve">c </w:t>
      </w:r>
      <w:r w:rsidRPr="00E062F1">
        <w:rPr>
          <w:rFonts w:eastAsia="Times New Roman"/>
        </w:rPr>
        <w:t xml:space="preserve">and </w:t>
      </w:r>
      <w:proofErr w:type="spellStart"/>
      <w:r w:rsidRPr="00E062F1">
        <w:rPr>
          <w:rFonts w:cs="Geneva"/>
          <w:lang w:bidi="bn-IN"/>
        </w:rPr>
        <w:t>P</w:t>
      </w:r>
      <w:r w:rsidRPr="00E062F1">
        <w:rPr>
          <w:rFonts w:cs="Geneva"/>
          <w:vertAlign w:val="subscript"/>
          <w:lang w:bidi="bn-IN"/>
        </w:rPr>
        <w:t>CMAX,f,</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proofErr w:type="spellEnd"/>
      <w:r w:rsidRPr="00E062F1">
        <w:rPr>
          <w:rFonts w:eastAsia="Times New Roman" w:cs="Geneva"/>
          <w:i/>
          <w:noProof/>
          <w:vertAlign w:val="subscript"/>
          <w:lang w:eastAsia="x-none" w:bidi="bn-IN"/>
        </w:rPr>
        <w:t xml:space="preserve"> </w:t>
      </w:r>
      <w:r w:rsidRPr="00E062F1">
        <w:rPr>
          <w:rFonts w:eastAsia="Times New Roman"/>
        </w:rPr>
        <w:t xml:space="preserve">for the configured E-UTRA and NR uplink carriers, respectively, and </w:t>
      </w:r>
      <w:r w:rsidRPr="00E062F1">
        <w:rPr>
          <w:rFonts w:eastAsia="Calibri"/>
          <w:lang w:eastAsia="zh-CN"/>
        </w:rPr>
        <w:t>its</w:t>
      </w:r>
      <w:r w:rsidRPr="00E062F1">
        <w:rPr>
          <w:rFonts w:eastAsia="Calibri"/>
        </w:rPr>
        <w:t xml:space="preserve"> configured maximum transmission power for NE-DC operation,</w:t>
      </w:r>
      <w:r w:rsidRPr="00E062F1">
        <w:rPr>
          <w:rFonts w:eastAsia="Times New Roman"/>
          <w:lang w:eastAsia="zh-CN"/>
        </w:rPr>
        <w:t xml:space="preserve"> </w:t>
      </w:r>
      <m:oMath>
        <m:sSubSup>
          <m:sSubSupPr>
            <m:ctrlPr>
              <w:rPr>
                <w:rFonts w:ascii="Cambria Math" w:eastAsia="Times New Roman" w:hAnsi="Cambria Math"/>
                <w:i/>
              </w:rPr>
            </m:ctrlPr>
          </m:sSubSupPr>
          <m:e>
            <m:acc>
              <m:accPr>
                <m:ctrlPr>
                  <w:rPr>
                    <w:rFonts w:ascii="Cambria Math" w:eastAsia="Times New Roman" w:hAnsi="Cambria Math"/>
                    <w:i/>
                  </w:rPr>
                </m:ctrlPr>
              </m:accPr>
              <m:e>
                <m:r>
                  <w:rPr>
                    <w:rFonts w:ascii="Cambria Math" w:eastAsia="Times New Roman" w:hAnsi="Cambria Math"/>
                  </w:rPr>
                  <m:t>P</m:t>
                </m:r>
              </m:e>
            </m:acc>
          </m:e>
          <m:sub>
            <m:r>
              <w:rPr>
                <w:rFonts w:ascii="Cambria Math" w:eastAsia="Times New Roman" w:hAnsi="Cambria Math"/>
              </w:rPr>
              <m:t>Total</m:t>
            </m:r>
          </m:sub>
          <m:sup>
            <m:r>
              <w:rPr>
                <w:rFonts w:ascii="Cambria Math" w:eastAsia="Times New Roman" w:hAnsi="Cambria Math"/>
              </w:rPr>
              <m:t>NE-DC</m:t>
            </m:r>
          </m:sup>
        </m:sSubSup>
      </m:oMath>
      <w:r w:rsidRPr="00E062F1">
        <w:rPr>
          <w:rFonts w:eastAsia="Times New Roman"/>
        </w:rPr>
        <w:t>, as specified above.</w:t>
      </w:r>
    </w:p>
    <w:p w14:paraId="36061AE5" w14:textId="77777777" w:rsidR="00450813" w:rsidRPr="00E062F1" w:rsidRDefault="00450813" w:rsidP="00450813">
      <w:pPr>
        <w:rPr>
          <w:rFonts w:eastAsia="Times New Roman"/>
        </w:rPr>
      </w:pPr>
      <w:r w:rsidRPr="00E062F1">
        <w:rPr>
          <w:rFonts w:eastAsia="Times New Roman"/>
          <w:lang w:bidi="bn-IN"/>
        </w:rPr>
        <w:t xml:space="preserve">The </w:t>
      </w:r>
      <w:r w:rsidRPr="00E062F1">
        <w:rPr>
          <w:rFonts w:eastAsia="Times New Roman"/>
        </w:rPr>
        <w:t xml:space="preserve">measured total maximum output power </w:t>
      </w:r>
      <w:r w:rsidRPr="00E062F1">
        <w:rPr>
          <w:rFonts w:eastAsia="Times New Roman"/>
          <w:lang w:bidi="bn-IN"/>
        </w:rPr>
        <w:t>P</w:t>
      </w:r>
      <w:r w:rsidRPr="00E062F1">
        <w:rPr>
          <w:rFonts w:eastAsia="Times New Roman"/>
          <w:vertAlign w:val="subscript"/>
          <w:lang w:bidi="bn-IN"/>
        </w:rPr>
        <w:t>UMAX</w:t>
      </w:r>
      <w:r w:rsidRPr="00E062F1">
        <w:rPr>
          <w:rFonts w:eastAsia="Times New Roman"/>
          <w:lang w:bidi="bn-IN"/>
        </w:rPr>
        <w:t xml:space="preserve"> over both CGs/RATs, measured over the transmission reference time duration </w:t>
      </w:r>
      <w:r w:rsidRPr="00E062F1">
        <w:rPr>
          <w:rFonts w:eastAsia="Times New Roman"/>
        </w:rPr>
        <w:t>is</w:t>
      </w:r>
    </w:p>
    <w:p w14:paraId="23429B16" w14:textId="77777777" w:rsidR="00450813" w:rsidRPr="00AA54EC" w:rsidRDefault="00450813" w:rsidP="00450813">
      <w:pPr>
        <w:keepLines/>
        <w:tabs>
          <w:tab w:val="center" w:pos="4536"/>
          <w:tab w:val="right" w:pos="9072"/>
        </w:tabs>
        <w:rPr>
          <w:rFonts w:eastAsia="Times New Roman"/>
          <w:noProof/>
          <w:vertAlign w:val="subscript"/>
          <w:lang w:val="sv-FI" w:bidi="bn-IN"/>
        </w:rPr>
      </w:pPr>
      <w:r w:rsidRPr="00E062F1">
        <w:rPr>
          <w:rFonts w:eastAsia="Times New Roman"/>
          <w:noProof/>
          <w:lang w:bidi="bn-IN"/>
        </w:rPr>
        <w:tab/>
      </w:r>
      <w:r w:rsidRPr="00AA54EC">
        <w:rPr>
          <w:rFonts w:eastAsia="Times New Roman"/>
          <w:noProof/>
          <w:lang w:val="sv-FI" w:bidi="bn-IN"/>
        </w:rPr>
        <w:t>P</w:t>
      </w:r>
      <w:r w:rsidRPr="00AA54EC">
        <w:rPr>
          <w:rFonts w:eastAsia="Times New Roman"/>
          <w:noProof/>
          <w:vertAlign w:val="subscript"/>
          <w:lang w:val="sv-FI" w:bidi="bn-IN"/>
        </w:rPr>
        <w:t>UMAX</w:t>
      </w:r>
      <w:r w:rsidRPr="00AA54EC">
        <w:rPr>
          <w:rFonts w:eastAsia="Times New Roman"/>
          <w:noProof/>
          <w:lang w:val="sv-FI" w:bidi="bn-IN"/>
        </w:rPr>
        <w:t xml:space="preserve"> </w:t>
      </w:r>
      <w:r w:rsidRPr="00AA54EC">
        <w:rPr>
          <w:rFonts w:eastAsia="Times New Roman"/>
          <w:noProof/>
          <w:lang w:val="sv-FI"/>
        </w:rPr>
        <w:t xml:space="preserve">= </w:t>
      </w:r>
      <w:r w:rsidRPr="00AA54EC">
        <w:rPr>
          <w:rFonts w:eastAsia="Times New Roman"/>
          <w:noProof/>
          <w:lang w:val="sv-FI" w:bidi="bn-IN"/>
        </w:rPr>
        <w:t>10 log</w:t>
      </w:r>
      <w:r w:rsidRPr="00AA54EC">
        <w:rPr>
          <w:rFonts w:eastAsia="Times New Roman"/>
          <w:noProof/>
          <w:vertAlign w:val="subscript"/>
          <w:lang w:val="sv-FI" w:bidi="bn-IN"/>
        </w:rPr>
        <w:t>10</w:t>
      </w:r>
      <w:r w:rsidRPr="00AA54EC">
        <w:rPr>
          <w:rFonts w:eastAsia="Times New Roman"/>
          <w:noProof/>
          <w:lang w:val="sv-FI" w:bidi="bn-IN"/>
        </w:rPr>
        <w:t xml:space="preserve"> </w:t>
      </w:r>
      <w:r w:rsidRPr="00AA54EC">
        <w:rPr>
          <w:rFonts w:eastAsia="Times New Roman"/>
          <w:noProof/>
          <w:lang w:val="sv-FI"/>
        </w:rPr>
        <w:t>[</w:t>
      </w:r>
      <w:r w:rsidRPr="00AA54EC">
        <w:rPr>
          <w:rFonts w:eastAsia="Times New Roman"/>
          <w:noProof/>
          <w:lang w:val="sv-FI" w:bidi="bn-IN"/>
        </w:rPr>
        <w:t>p</w:t>
      </w:r>
      <w:r w:rsidRPr="00AA54EC">
        <w:rPr>
          <w:rFonts w:eastAsia="Times New Roman"/>
          <w:noProof/>
          <w:vertAlign w:val="subscript"/>
          <w:lang w:val="sv-FI" w:bidi="bn-IN"/>
        </w:rPr>
        <w:t>UMAX,</w:t>
      </w:r>
      <w:r w:rsidRPr="00AA54EC">
        <w:rPr>
          <w:rFonts w:eastAsia="Times New Roman"/>
          <w:i/>
          <w:noProof/>
          <w:vertAlign w:val="subscript"/>
          <w:lang w:val="sv-FI" w:eastAsia="zh-CN" w:bidi="bn-IN"/>
        </w:rPr>
        <w:t>c,</w:t>
      </w:r>
      <w:r w:rsidRPr="00AA54EC">
        <w:rPr>
          <w:rFonts w:eastAsia="Times New Roman"/>
          <w:i/>
          <w:noProof/>
          <w:vertAlign w:val="subscript"/>
          <w:lang w:val="sv-FI" w:bidi="bn-IN"/>
        </w:rPr>
        <w:t>E-UTRA</w:t>
      </w:r>
      <w:r w:rsidRPr="00AA54EC">
        <w:rPr>
          <w:rFonts w:eastAsia="Times New Roman"/>
          <w:noProof/>
          <w:lang w:val="sv-FI" w:bidi="bn-IN"/>
        </w:rPr>
        <w:t xml:space="preserve"> + p</w:t>
      </w:r>
      <w:r w:rsidRPr="00AA54EC">
        <w:rPr>
          <w:rFonts w:eastAsia="Times New Roman"/>
          <w:noProof/>
          <w:vertAlign w:val="subscript"/>
          <w:lang w:val="sv-FI" w:bidi="bn-IN"/>
        </w:rPr>
        <w:t>UMAX,</w:t>
      </w:r>
      <w:r w:rsidRPr="00AA54EC">
        <w:rPr>
          <w:rFonts w:eastAsia="Times New Roman"/>
          <w:i/>
          <w:noProof/>
          <w:vertAlign w:val="subscript"/>
          <w:lang w:val="sv-FI" w:eastAsia="zh-CN" w:bidi="bn-IN"/>
        </w:rPr>
        <w:t>c</w:t>
      </w:r>
      <w:r w:rsidRPr="00AA54EC">
        <w:rPr>
          <w:rFonts w:eastAsia="Times New Roman"/>
          <w:i/>
          <w:noProof/>
          <w:vertAlign w:val="subscript"/>
          <w:lang w:val="sv-FI" w:bidi="bn-IN"/>
        </w:rPr>
        <w:t>,NR</w:t>
      </w:r>
      <w:r w:rsidRPr="00AA54EC">
        <w:rPr>
          <w:rFonts w:eastAsia="Times New Roman"/>
          <w:noProof/>
          <w:lang w:val="sv-FI" w:bidi="bn-IN"/>
        </w:rPr>
        <w:t>],</w:t>
      </w:r>
    </w:p>
    <w:p w14:paraId="4D4450F1" w14:textId="77777777" w:rsidR="00450813" w:rsidRPr="00E062F1" w:rsidRDefault="00450813" w:rsidP="00450813">
      <w:pPr>
        <w:spacing w:after="160" w:line="256" w:lineRule="auto"/>
        <w:rPr>
          <w:rFonts w:eastAsia="Calibri"/>
          <w:lang w:bidi="bn-IN"/>
        </w:rPr>
      </w:pPr>
      <w:r w:rsidRPr="00E062F1">
        <w:rPr>
          <w:rFonts w:eastAsia="Calibri"/>
        </w:rPr>
        <w:t>where</w:t>
      </w:r>
      <w:r w:rsidRPr="00E062F1">
        <w:rPr>
          <w:rFonts w:eastAsia="Calibri"/>
          <w:lang w:bidi="bn-IN"/>
        </w:rPr>
        <w:t xml:space="preserve"> </w:t>
      </w:r>
      <w:proofErr w:type="spellStart"/>
      <w:proofErr w:type="gramStart"/>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proofErr w:type="gramEnd"/>
      <w:r w:rsidRPr="00E062F1">
        <w:rPr>
          <w:rFonts w:eastAsia="Times New Roman"/>
          <w:i/>
          <w:noProof/>
          <w:vertAlign w:val="subscript"/>
          <w:lang w:eastAsia="zh-CN" w:bidi="bn-IN"/>
        </w:rPr>
        <w:t>,</w:t>
      </w:r>
      <w:r w:rsidRPr="00E062F1">
        <w:rPr>
          <w:rFonts w:eastAsia="Times New Roman"/>
          <w:i/>
          <w:vertAlign w:val="subscript"/>
          <w:lang w:bidi="bn-IN"/>
        </w:rPr>
        <w:t>E</w:t>
      </w:r>
      <w:proofErr w:type="spellEnd"/>
      <w:r w:rsidRPr="00E062F1">
        <w:rPr>
          <w:rFonts w:eastAsia="Times New Roman"/>
          <w:i/>
          <w:vertAlign w:val="subscript"/>
          <w:lang w:bidi="bn-IN"/>
        </w:rPr>
        <w:t>-UTRA</w:t>
      </w:r>
      <w:r w:rsidRPr="00E062F1">
        <w:rPr>
          <w:rFonts w:eastAsia="Times New Roman"/>
          <w:lang w:bidi="bn-IN"/>
        </w:rPr>
        <w:t xml:space="preserve"> and </w:t>
      </w:r>
      <w:proofErr w:type="spellStart"/>
      <w:r w:rsidRPr="00E062F1">
        <w:rPr>
          <w:rFonts w:eastAsia="Calibri"/>
          <w:lang w:bidi="bn-IN"/>
        </w:rPr>
        <w:t>p</w:t>
      </w:r>
      <w:r w:rsidRPr="00E062F1">
        <w:rPr>
          <w:rFonts w:eastAsia="Calibri"/>
          <w:vertAlign w:val="subscript"/>
          <w:lang w:bidi="bn-IN"/>
        </w:rPr>
        <w:t>UMAX,</w:t>
      </w:r>
      <w:r w:rsidRPr="00E062F1">
        <w:rPr>
          <w:rFonts w:eastAsia="Calibri"/>
          <w:i/>
          <w:vertAlign w:val="subscript"/>
          <w:lang w:eastAsia="zh-CN" w:bidi="bn-IN"/>
        </w:rPr>
        <w:t>c</w:t>
      </w:r>
      <w:r w:rsidRPr="00E062F1">
        <w:rPr>
          <w:rFonts w:eastAsia="Times New Roman"/>
          <w:i/>
          <w:vertAlign w:val="subscript"/>
          <w:lang w:bidi="bn-IN"/>
        </w:rPr>
        <w:t>,NR</w:t>
      </w:r>
      <w:proofErr w:type="spellEnd"/>
      <w:r w:rsidRPr="00E062F1">
        <w:rPr>
          <w:rFonts w:eastAsia="Calibri"/>
          <w:lang w:bidi="bn-IN"/>
        </w:rPr>
        <w:t xml:space="preserve"> denotes the measured output power </w:t>
      </w:r>
      <w:r w:rsidRPr="00E062F1">
        <w:rPr>
          <w:rFonts w:eastAsia="Calibri"/>
          <w:lang w:eastAsia="zh-CN"/>
        </w:rPr>
        <w:t xml:space="preserve">of serving cell </w:t>
      </w:r>
      <w:r w:rsidRPr="00E062F1">
        <w:rPr>
          <w:rFonts w:eastAsia="Calibri"/>
          <w:i/>
          <w:lang w:bidi="bn-IN"/>
        </w:rPr>
        <w:t xml:space="preserve">c for E-UTRA and NR </w:t>
      </w:r>
      <w:r w:rsidRPr="00E062F1">
        <w:rPr>
          <w:rFonts w:eastAsia="Calibri"/>
          <w:lang w:bidi="bn-IN"/>
        </w:rPr>
        <w:t xml:space="preserve">respectively, </w:t>
      </w:r>
      <w:r w:rsidRPr="00E062F1">
        <w:rPr>
          <w:rFonts w:eastAsia="Calibri"/>
        </w:rPr>
        <w:t xml:space="preserve">expressed </w:t>
      </w:r>
      <w:r w:rsidRPr="00E062F1">
        <w:rPr>
          <w:rFonts w:eastAsia="Calibri"/>
          <w:lang w:bidi="bn-IN"/>
        </w:rPr>
        <w:t>in linear scale.</w:t>
      </w:r>
    </w:p>
    <w:p w14:paraId="50E1FEFF" w14:textId="77777777" w:rsidR="00450813" w:rsidRPr="00E062F1" w:rsidRDefault="00450813" w:rsidP="00450813">
      <w:pPr>
        <w:spacing w:after="160" w:line="256" w:lineRule="auto"/>
        <w:rPr>
          <w:rFonts w:eastAsia="Calibri"/>
        </w:rPr>
      </w:pPr>
      <w:r w:rsidRPr="00E062F1">
        <w:rPr>
          <w:rFonts w:eastAsia="Calibri"/>
          <w:lang w:bidi="bn-IN"/>
        </w:rPr>
        <w:t xml:space="preserve">The </w:t>
      </w:r>
      <w:r w:rsidRPr="00E062F1">
        <w:rPr>
          <w:rFonts w:eastAsia="Calibri"/>
        </w:rPr>
        <w:t xml:space="preserve">measured total configured maximum output power </w:t>
      </w:r>
      <w:r w:rsidRPr="00E062F1">
        <w:rPr>
          <w:rFonts w:eastAsia="Calibri"/>
          <w:lang w:bidi="bn-IN"/>
        </w:rPr>
        <w:t>P</w:t>
      </w:r>
      <w:r w:rsidRPr="00E062F1">
        <w:rPr>
          <w:rFonts w:eastAsia="Calibri"/>
          <w:vertAlign w:val="subscript"/>
          <w:lang w:bidi="bn-IN"/>
        </w:rPr>
        <w:t>UMAX</w:t>
      </w:r>
      <w:r w:rsidRPr="00E062F1">
        <w:rPr>
          <w:rFonts w:eastAsia="Calibri"/>
          <w:lang w:bidi="bn-IN"/>
        </w:rPr>
        <w:t xml:space="preserve"> shall be within the following bounds:</w:t>
      </w:r>
    </w:p>
    <w:p w14:paraId="0900677D" w14:textId="77777777" w:rsidR="00450813" w:rsidRPr="00E062F1" w:rsidRDefault="00450813" w:rsidP="00450813">
      <w:pPr>
        <w:keepLines/>
        <w:tabs>
          <w:tab w:val="center" w:pos="4536"/>
          <w:tab w:val="right" w:pos="9072"/>
        </w:tabs>
        <w:rPr>
          <w:rFonts w:eastAsia="Times New Roman"/>
          <w:noProof/>
        </w:rPr>
      </w:pPr>
      <w:r w:rsidRPr="00E062F1">
        <w:rPr>
          <w:rFonts w:eastAsia="Times New Roman"/>
          <w:noProof/>
          <w:lang w:bidi="bn-IN"/>
        </w:rPr>
        <w:tab/>
        <w:t>P</w:t>
      </w:r>
      <w:r w:rsidRPr="00E062F1">
        <w:rPr>
          <w:rFonts w:eastAsia="Times New Roman"/>
          <w:noProof/>
          <w:vertAlign w:val="subscript"/>
          <w:lang w:bidi="bn-IN"/>
        </w:rPr>
        <w:t>CMAX_L</w:t>
      </w:r>
      <w:r w:rsidRPr="00E062F1">
        <w:rPr>
          <w:rFonts w:eastAsia="Times New Roman"/>
          <w:noProof/>
          <w:lang w:bidi="bn-IN"/>
        </w:rPr>
        <w:t xml:space="preserve"> -</w:t>
      </w:r>
      <w:r w:rsidRPr="00E062F1">
        <w:rPr>
          <w:rFonts w:eastAsia="Times New Roman"/>
          <w:noProof/>
        </w:rPr>
        <w:t>T</w:t>
      </w:r>
      <w:r w:rsidRPr="00E062F1">
        <w:rPr>
          <w:rFonts w:eastAsia="Geneva"/>
          <w:noProof/>
          <w:vertAlign w:val="subscript"/>
          <w:lang w:eastAsia="zh-CN"/>
        </w:rPr>
        <w:t>LOW</w:t>
      </w:r>
      <w:r w:rsidRPr="00E062F1">
        <w:rPr>
          <w:rFonts w:eastAsia="Times New Roman"/>
          <w:noProof/>
        </w:rPr>
        <w:t xml:space="preserve"> (</w:t>
      </w:r>
      <w:r w:rsidRPr="00E062F1">
        <w:rPr>
          <w:rFonts w:eastAsia="Times New Roman"/>
          <w:noProof/>
          <w:lang w:bidi="bn-IN"/>
        </w:rPr>
        <w:t>P</w:t>
      </w:r>
      <w:r w:rsidRPr="00E062F1">
        <w:rPr>
          <w:rFonts w:eastAsia="Times New Roman"/>
          <w:noProof/>
          <w:vertAlign w:val="subscript"/>
          <w:lang w:bidi="bn-IN"/>
        </w:rPr>
        <w:t>CMAX_L</w:t>
      </w:r>
      <w:r w:rsidRPr="00E062F1">
        <w:rPr>
          <w:rFonts w:eastAsia="Times New Roman"/>
          <w:noProof/>
        </w:rPr>
        <w:t>)  ≤  P</w:t>
      </w:r>
      <w:r w:rsidRPr="00E062F1">
        <w:rPr>
          <w:rFonts w:eastAsia="Times New Roman"/>
          <w:noProof/>
          <w:vertAlign w:val="subscript"/>
          <w:lang w:bidi="bn-IN"/>
        </w:rPr>
        <w:t>U</w:t>
      </w:r>
      <w:r w:rsidRPr="00E062F1">
        <w:rPr>
          <w:rFonts w:eastAsia="Times New Roman"/>
          <w:noProof/>
          <w:vertAlign w:val="subscript"/>
        </w:rPr>
        <w:t xml:space="preserve">MAX </w:t>
      </w:r>
      <w:r w:rsidRPr="00E062F1">
        <w:rPr>
          <w:rFonts w:eastAsia="Times New Roman"/>
          <w:noProof/>
        </w:rPr>
        <w:t xml:space="preserve"> ≤  </w:t>
      </w:r>
      <w:r w:rsidRPr="00E062F1">
        <w:rPr>
          <w:rFonts w:eastAsia="Times New Roman"/>
          <w:noProof/>
          <w:lang w:bidi="bn-IN"/>
        </w:rPr>
        <w:t>P</w:t>
      </w:r>
      <w:r w:rsidRPr="00E062F1">
        <w:rPr>
          <w:rFonts w:eastAsia="Times New Roman"/>
          <w:noProof/>
          <w:vertAlign w:val="subscript"/>
          <w:lang w:bidi="bn-IN"/>
        </w:rPr>
        <w:t>CMAX_H</w:t>
      </w:r>
      <w:r w:rsidRPr="00E062F1">
        <w:rPr>
          <w:rFonts w:eastAsia="Times New Roman"/>
          <w:noProof/>
          <w:lang w:bidi="bn-IN"/>
        </w:rPr>
        <w:t xml:space="preserve"> </w:t>
      </w:r>
      <w:r w:rsidRPr="00E062F1">
        <w:rPr>
          <w:rFonts w:eastAsia="Times New Roman"/>
          <w:noProof/>
        </w:rPr>
        <w:t>+ T</w:t>
      </w:r>
      <w:r w:rsidRPr="00E062F1">
        <w:rPr>
          <w:rFonts w:eastAsia="Geneva"/>
          <w:noProof/>
          <w:vertAlign w:val="subscript"/>
          <w:lang w:eastAsia="zh-CN"/>
        </w:rPr>
        <w:t>HIGH</w:t>
      </w:r>
      <w:r w:rsidRPr="00E062F1">
        <w:rPr>
          <w:rFonts w:eastAsia="Times New Roman"/>
          <w:noProof/>
        </w:rPr>
        <w:t xml:space="preserve"> (</w:t>
      </w:r>
      <w:r w:rsidRPr="00E062F1">
        <w:rPr>
          <w:rFonts w:eastAsia="Times New Roman"/>
          <w:noProof/>
          <w:lang w:bidi="bn-IN"/>
        </w:rPr>
        <w:t>P</w:t>
      </w:r>
      <w:r w:rsidRPr="00E062F1">
        <w:rPr>
          <w:rFonts w:eastAsia="Times New Roman"/>
          <w:noProof/>
          <w:vertAlign w:val="subscript"/>
          <w:lang w:bidi="bn-IN"/>
        </w:rPr>
        <w:t>CMAX_H</w:t>
      </w:r>
      <w:r w:rsidRPr="00E062F1">
        <w:rPr>
          <w:rFonts w:eastAsia="Times New Roman"/>
          <w:noProof/>
        </w:rPr>
        <w:t>)</w:t>
      </w:r>
    </w:p>
    <w:p w14:paraId="6F8EDAA2" w14:textId="77777777" w:rsidR="00450813" w:rsidRPr="00E062F1" w:rsidRDefault="00450813" w:rsidP="00450813">
      <w:pPr>
        <w:spacing w:after="160" w:line="256" w:lineRule="auto"/>
        <w:rPr>
          <w:rFonts w:eastAsia="Calibri"/>
        </w:rPr>
      </w:pPr>
      <w:r w:rsidRPr="00E062F1">
        <w:rPr>
          <w:rFonts w:eastAsia="Calibri"/>
          <w:lang w:bidi="bn-IN"/>
        </w:rPr>
        <w:t xml:space="preserve">with the tolerances </w:t>
      </w:r>
      <w:r w:rsidRPr="00E062F1">
        <w:rPr>
          <w:rFonts w:eastAsia="Calibri"/>
        </w:rPr>
        <w:t>T</w:t>
      </w:r>
      <w:r w:rsidRPr="00E062F1">
        <w:rPr>
          <w:rFonts w:eastAsia="Calibri"/>
          <w:vertAlign w:val="subscript"/>
        </w:rPr>
        <w:t>LOW</w:t>
      </w:r>
      <w:r w:rsidRPr="00E062F1">
        <w:rPr>
          <w:rFonts w:eastAsia="Calibri"/>
        </w:rPr>
        <w:t>(P</w:t>
      </w:r>
      <w:r w:rsidRPr="00E062F1">
        <w:rPr>
          <w:rFonts w:eastAsia="Calibri"/>
          <w:vertAlign w:val="subscript"/>
        </w:rPr>
        <w:t>CMAX_L</w:t>
      </w:r>
      <w:r w:rsidRPr="00E062F1">
        <w:rPr>
          <w:rFonts w:eastAsia="Calibri"/>
        </w:rPr>
        <w:t>) and T</w:t>
      </w:r>
      <w:r w:rsidRPr="00E062F1">
        <w:rPr>
          <w:rFonts w:eastAsia="Calibri"/>
          <w:vertAlign w:val="subscript"/>
        </w:rPr>
        <w:t>HIGH</w:t>
      </w:r>
      <w:r w:rsidRPr="00E062F1">
        <w:rPr>
          <w:rFonts w:eastAsia="Calibri"/>
        </w:rPr>
        <w:t>(P</w:t>
      </w:r>
      <w:r w:rsidRPr="00E062F1">
        <w:rPr>
          <w:rFonts w:eastAsia="Calibri"/>
          <w:vertAlign w:val="subscript"/>
        </w:rPr>
        <w:t>CMAX_H</w:t>
      </w:r>
      <w:r w:rsidRPr="00E062F1">
        <w:rPr>
          <w:rFonts w:eastAsia="Calibri"/>
        </w:rPr>
        <w:t>) for applicable values of P</w:t>
      </w:r>
      <w:r w:rsidRPr="00E062F1">
        <w:rPr>
          <w:rFonts w:eastAsia="Calibri"/>
          <w:vertAlign w:val="subscript"/>
        </w:rPr>
        <w:t>CMAX</w:t>
      </w:r>
      <w:r w:rsidRPr="00E062F1">
        <w:rPr>
          <w:rFonts w:eastAsia="Calibri"/>
        </w:rPr>
        <w:t xml:space="preserve"> specified in Table 6.2B.4.1.3a-2.</w:t>
      </w:r>
    </w:p>
    <w:p w14:paraId="566669D8" w14:textId="77777777" w:rsidR="00450813" w:rsidRPr="00E062F1" w:rsidRDefault="00450813" w:rsidP="00450813">
      <w:pPr>
        <w:spacing w:after="160" w:line="256" w:lineRule="auto"/>
        <w:rPr>
          <w:rFonts w:eastAsia="Calibri"/>
          <w:vertAlign w:val="subscript"/>
        </w:rPr>
      </w:pPr>
      <w:r w:rsidRPr="00E062F1">
        <w:rPr>
          <w:rFonts w:eastAsia="Calibri"/>
        </w:rPr>
        <w:t xml:space="preserve">When an UL subframe transmission </w:t>
      </w:r>
      <w:r w:rsidRPr="00E062F1">
        <w:rPr>
          <w:rFonts w:eastAsia="Calibri"/>
          <w:i/>
        </w:rPr>
        <w:t>p</w:t>
      </w:r>
      <w:r w:rsidRPr="00E062F1">
        <w:rPr>
          <w:rFonts w:eastAsia="Calibri"/>
        </w:rPr>
        <w:t xml:space="preserve"> from E-UTRA overlap with a physical-channel </w:t>
      </w:r>
      <w:r w:rsidRPr="00E062F1">
        <w:rPr>
          <w:rFonts w:eastAsia="Calibri"/>
          <w:i/>
        </w:rPr>
        <w:t>q</w:t>
      </w:r>
      <w:r w:rsidRPr="00E062F1">
        <w:rPr>
          <w:rFonts w:eastAsia="Calibri"/>
        </w:rPr>
        <w:t xml:space="preserve"> from the NR</w:t>
      </w:r>
      <w:r w:rsidRPr="00E062F1">
        <w:rPr>
          <w:rFonts w:eastAsia="Calibri"/>
          <w:i/>
        </w:rPr>
        <w:t>,</w:t>
      </w:r>
      <w:r w:rsidRPr="00E062F1">
        <w:rPr>
          <w:rFonts w:eastAsia="Calibri"/>
        </w:rPr>
        <w:t xml:space="preserve"> then for P</w:t>
      </w:r>
      <w:r w:rsidRPr="00E062F1">
        <w:rPr>
          <w:rFonts w:eastAsia="Calibri"/>
          <w:vertAlign w:val="subscript"/>
        </w:rPr>
        <w:t>UMAX</w:t>
      </w:r>
      <w:r w:rsidRPr="00E062F1">
        <w:rPr>
          <w:rFonts w:eastAsia="Calibri"/>
        </w:rPr>
        <w:t xml:space="preserve"> evaluation, the E-UTRA subframe </w:t>
      </w:r>
      <w:r w:rsidRPr="00E062F1">
        <w:rPr>
          <w:rFonts w:eastAsia="Calibri"/>
          <w:i/>
        </w:rPr>
        <w:t xml:space="preserve">p </w:t>
      </w:r>
      <w:r w:rsidRPr="00E062F1">
        <w:rPr>
          <w:rFonts w:eastAsia="Calibri"/>
        </w:rPr>
        <w:t>is taken</w:t>
      </w:r>
      <w:r w:rsidRPr="00E062F1">
        <w:rPr>
          <w:rFonts w:eastAsia="Calibri"/>
          <w:i/>
        </w:rPr>
        <w:t xml:space="preserve"> </w:t>
      </w:r>
      <w:r w:rsidRPr="00E062F1">
        <w:rPr>
          <w:rFonts w:eastAsia="Calibri"/>
        </w:rPr>
        <w:t>as reference period T</w:t>
      </w:r>
      <w:r w:rsidRPr="00E062F1">
        <w:rPr>
          <w:rFonts w:eastAsia="Calibri"/>
          <w:vertAlign w:val="subscript"/>
        </w:rPr>
        <w:t>REF</w:t>
      </w:r>
      <w:r w:rsidRPr="00E062F1">
        <w:rPr>
          <w:rFonts w:eastAsia="Calibri"/>
        </w:rPr>
        <w:t xml:space="preserve"> and always considered as the reference measurement duration and the following rules are applicable.</w:t>
      </w:r>
    </w:p>
    <w:p w14:paraId="31F75A03" w14:textId="77777777" w:rsidR="00450813" w:rsidRPr="00E062F1" w:rsidRDefault="00450813" w:rsidP="00450813">
      <w:pPr>
        <w:rPr>
          <w:lang w:bidi="bn-IN"/>
        </w:rPr>
      </w:pPr>
      <w:r w:rsidRPr="00E062F1">
        <w:t>T</w:t>
      </w:r>
      <w:r w:rsidRPr="00E062F1">
        <w:rPr>
          <w:vertAlign w:val="subscript"/>
        </w:rPr>
        <w:t>REF</w:t>
      </w:r>
      <w:r w:rsidRPr="00E062F1">
        <w:t xml:space="preserve"> and </w:t>
      </w:r>
      <w:proofErr w:type="spellStart"/>
      <w:r w:rsidRPr="00E062F1">
        <w:t>T</w:t>
      </w:r>
      <w:r w:rsidRPr="00E062F1">
        <w:rPr>
          <w:vertAlign w:val="subscript"/>
        </w:rPr>
        <w:t>eval</w:t>
      </w:r>
      <w:proofErr w:type="spellEnd"/>
      <w:r w:rsidRPr="00E062F1">
        <w:t xml:space="preserve"> are specified in Table 6.2B.4.1.3a-1 when same or different subframe and physical-channel durations are used in aggregated carriers. </w:t>
      </w:r>
      <w:proofErr w:type="spellStart"/>
      <w:proofErr w:type="gramStart"/>
      <w:r w:rsidRPr="00E062F1">
        <w:rPr>
          <w:lang w:eastAsia="x-none" w:bidi="bn-IN"/>
        </w:rPr>
        <w:t>P</w:t>
      </w:r>
      <w:r w:rsidRPr="00E062F1">
        <w:rPr>
          <w:vertAlign w:val="subscript"/>
          <w:lang w:eastAsia="x-none" w:bidi="bn-IN"/>
        </w:rPr>
        <w:t>PowerClass</w:t>
      </w:r>
      <w:proofErr w:type="spellEnd"/>
      <w:r w:rsidRPr="00E062F1">
        <w:rPr>
          <w:vertAlign w:val="subscript"/>
          <w:lang w:eastAsia="x-none" w:bidi="bn-IN"/>
        </w:rPr>
        <w:t xml:space="preserve"> ,NE</w:t>
      </w:r>
      <w:proofErr w:type="gramEnd"/>
      <w:r w:rsidRPr="00E062F1">
        <w:rPr>
          <w:vertAlign w:val="subscript"/>
          <w:lang w:eastAsia="x-none" w:bidi="bn-IN"/>
        </w:rPr>
        <w:t>-DC</w:t>
      </w:r>
      <w:r w:rsidRPr="00E062F1">
        <w:rPr>
          <w:lang w:bidi="bn-IN"/>
        </w:rPr>
        <w:t xml:space="preserve"> shall not be exceeded by the UE during any evaluation period of time.</w:t>
      </w:r>
    </w:p>
    <w:p w14:paraId="7944F70F" w14:textId="77777777" w:rsidR="00450813" w:rsidRPr="00E062F1" w:rsidRDefault="00450813" w:rsidP="00450813">
      <w:pPr>
        <w:pStyle w:val="TH"/>
      </w:pPr>
      <w:r w:rsidRPr="00E062F1">
        <w:t>Table 6.2B.4.1.3a-1: P</w:t>
      </w:r>
      <w:r w:rsidRPr="00E062F1">
        <w:rPr>
          <w:vertAlign w:val="subscript"/>
        </w:rPr>
        <w:t>CMAX</w:t>
      </w:r>
      <w:r w:rsidRPr="00E062F1">
        <w:t xml:space="preserve"> evaluation window</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241"/>
      </w:tblGrid>
      <w:tr w:rsidR="00450813" w:rsidRPr="00E062F1" w14:paraId="3F484526" w14:textId="77777777" w:rsidTr="00682FEC">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65C6EFB6" w14:textId="77777777" w:rsidR="00450813" w:rsidRPr="00E062F1" w:rsidRDefault="00450813" w:rsidP="00682FEC">
            <w:pPr>
              <w:pStyle w:val="TAH"/>
              <w:rPr>
                <w:lang w:eastAsia="ko-KR"/>
              </w:rPr>
            </w:pPr>
            <w:r w:rsidRPr="00E062F1">
              <w:rPr>
                <w:lang w:eastAsia="ko-KR"/>
              </w:rPr>
              <w:t>transmission duration</w:t>
            </w:r>
          </w:p>
        </w:tc>
        <w:tc>
          <w:tcPr>
            <w:tcW w:w="1783" w:type="dxa"/>
            <w:tcBorders>
              <w:top w:val="single" w:sz="4" w:space="0" w:color="auto"/>
              <w:left w:val="single" w:sz="4" w:space="0" w:color="auto"/>
              <w:bottom w:val="single" w:sz="4" w:space="0" w:color="auto"/>
              <w:right w:val="single" w:sz="4" w:space="0" w:color="auto"/>
            </w:tcBorders>
            <w:hideMark/>
          </w:tcPr>
          <w:p w14:paraId="1BE6FD4D" w14:textId="77777777" w:rsidR="00450813" w:rsidRPr="00E062F1" w:rsidRDefault="00450813" w:rsidP="00682FEC">
            <w:pPr>
              <w:pStyle w:val="TAH"/>
              <w:rPr>
                <w:lang w:eastAsia="ko-KR"/>
              </w:rPr>
            </w:pPr>
            <w:r w:rsidRPr="00E062F1">
              <w:rPr>
                <w:lang w:eastAsia="ko-KR"/>
              </w:rPr>
              <w:t>T</w:t>
            </w:r>
            <w:r w:rsidRPr="00E062F1">
              <w:rPr>
                <w:vertAlign w:val="subscript"/>
                <w:lang w:eastAsia="ko-KR"/>
              </w:rPr>
              <w:t>REF</w:t>
            </w:r>
          </w:p>
        </w:tc>
        <w:tc>
          <w:tcPr>
            <w:tcW w:w="2241" w:type="dxa"/>
            <w:tcBorders>
              <w:top w:val="single" w:sz="4" w:space="0" w:color="auto"/>
              <w:left w:val="single" w:sz="4" w:space="0" w:color="auto"/>
              <w:bottom w:val="single" w:sz="4" w:space="0" w:color="auto"/>
              <w:right w:val="single" w:sz="4" w:space="0" w:color="auto"/>
            </w:tcBorders>
            <w:hideMark/>
          </w:tcPr>
          <w:p w14:paraId="079020D5" w14:textId="77777777" w:rsidR="00450813" w:rsidRPr="00E062F1" w:rsidRDefault="00450813" w:rsidP="00682FEC">
            <w:pPr>
              <w:pStyle w:val="TAH"/>
              <w:rPr>
                <w:lang w:eastAsia="ko-KR"/>
              </w:rPr>
            </w:pPr>
            <w:proofErr w:type="spellStart"/>
            <w:r w:rsidRPr="00E062F1">
              <w:rPr>
                <w:lang w:eastAsia="ko-KR"/>
              </w:rPr>
              <w:t>T</w:t>
            </w:r>
            <w:r w:rsidRPr="00E062F1">
              <w:rPr>
                <w:vertAlign w:val="subscript"/>
                <w:lang w:eastAsia="ko-KR"/>
              </w:rPr>
              <w:t>eval</w:t>
            </w:r>
            <w:proofErr w:type="spellEnd"/>
          </w:p>
        </w:tc>
      </w:tr>
      <w:tr w:rsidR="00450813" w:rsidRPr="00E062F1" w14:paraId="5940677C" w14:textId="77777777" w:rsidTr="00682FEC">
        <w:trPr>
          <w:trHeight w:val="187"/>
          <w:jc w:val="center"/>
        </w:trPr>
        <w:tc>
          <w:tcPr>
            <w:tcW w:w="2895" w:type="dxa"/>
            <w:tcBorders>
              <w:top w:val="single" w:sz="4" w:space="0" w:color="auto"/>
              <w:left w:val="single" w:sz="4" w:space="0" w:color="auto"/>
              <w:bottom w:val="single" w:sz="4" w:space="0" w:color="auto"/>
              <w:right w:val="single" w:sz="4" w:space="0" w:color="auto"/>
            </w:tcBorders>
            <w:hideMark/>
          </w:tcPr>
          <w:p w14:paraId="52919E5E" w14:textId="77777777" w:rsidR="00450813" w:rsidRPr="00E062F1" w:rsidRDefault="00450813" w:rsidP="00682FEC">
            <w:pPr>
              <w:pStyle w:val="TAC"/>
              <w:rPr>
                <w:lang w:eastAsia="ko-KR"/>
              </w:rPr>
            </w:pPr>
            <w:r w:rsidRPr="00E062F1">
              <w:rPr>
                <w:lang w:eastAsia="ko-KR"/>
              </w:rPr>
              <w:t>Different transmission duration in different RAT carriers</w:t>
            </w:r>
          </w:p>
        </w:tc>
        <w:tc>
          <w:tcPr>
            <w:tcW w:w="1783" w:type="dxa"/>
            <w:tcBorders>
              <w:top w:val="single" w:sz="4" w:space="0" w:color="auto"/>
              <w:left w:val="single" w:sz="4" w:space="0" w:color="auto"/>
              <w:bottom w:val="single" w:sz="4" w:space="0" w:color="auto"/>
              <w:right w:val="single" w:sz="4" w:space="0" w:color="auto"/>
            </w:tcBorders>
            <w:hideMark/>
          </w:tcPr>
          <w:p w14:paraId="377554A4" w14:textId="77777777" w:rsidR="00450813" w:rsidRPr="00E062F1" w:rsidRDefault="00450813" w:rsidP="00682FEC">
            <w:pPr>
              <w:pStyle w:val="TAC"/>
              <w:rPr>
                <w:lang w:eastAsia="ko-KR"/>
              </w:rPr>
            </w:pPr>
            <w:r w:rsidRPr="00E062F1">
              <w:rPr>
                <w:lang w:eastAsia="ko-KR"/>
              </w:rPr>
              <w:t>LTE Subframe</w:t>
            </w:r>
          </w:p>
        </w:tc>
        <w:tc>
          <w:tcPr>
            <w:tcW w:w="2241" w:type="dxa"/>
            <w:tcBorders>
              <w:top w:val="single" w:sz="4" w:space="0" w:color="auto"/>
              <w:left w:val="single" w:sz="4" w:space="0" w:color="auto"/>
              <w:bottom w:val="single" w:sz="4" w:space="0" w:color="auto"/>
              <w:right w:val="single" w:sz="4" w:space="0" w:color="auto"/>
            </w:tcBorders>
            <w:hideMark/>
          </w:tcPr>
          <w:p w14:paraId="2B3CDEE9" w14:textId="77777777" w:rsidR="00450813" w:rsidRPr="00E062F1" w:rsidRDefault="00450813" w:rsidP="00682FEC">
            <w:pPr>
              <w:pStyle w:val="TAC"/>
              <w:rPr>
                <w:lang w:eastAsia="ko-KR"/>
              </w:rPr>
            </w:pPr>
            <w:proofErr w:type="gramStart"/>
            <w:r w:rsidRPr="00E062F1">
              <w:rPr>
                <w:rFonts w:eastAsia="Calibri" w:cs="Arial"/>
              </w:rPr>
              <w:t>Min(</w:t>
            </w:r>
            <w:proofErr w:type="spellStart"/>
            <w:proofErr w:type="gramEnd"/>
            <w:r w:rsidRPr="00E062F1">
              <w:rPr>
                <w:rFonts w:eastAsia="Calibri" w:cs="Arial"/>
                <w:i/>
                <w:iCs/>
              </w:rPr>
              <w:t>T</w:t>
            </w:r>
            <w:r w:rsidRPr="00E062F1">
              <w:rPr>
                <w:rFonts w:eastAsia="Calibri" w:cs="Arial"/>
                <w:i/>
                <w:iCs/>
                <w:vertAlign w:val="subscript"/>
              </w:rPr>
              <w:t>no_hopping</w:t>
            </w:r>
            <w:proofErr w:type="spellEnd"/>
            <w:r w:rsidRPr="00E062F1">
              <w:rPr>
                <w:rFonts w:eastAsia="Calibri" w:cs="Arial"/>
              </w:rPr>
              <w:t>, Physical Channel Length)</w:t>
            </w:r>
          </w:p>
        </w:tc>
      </w:tr>
    </w:tbl>
    <w:p w14:paraId="16CEEDE5" w14:textId="77777777" w:rsidR="00450813" w:rsidRPr="00E062F1" w:rsidRDefault="00450813" w:rsidP="00450813">
      <w:pPr>
        <w:spacing w:after="160" w:line="256" w:lineRule="auto"/>
        <w:rPr>
          <w:rFonts w:eastAsia="Calibri"/>
          <w:lang w:bidi="bn-IN"/>
        </w:rPr>
      </w:pPr>
    </w:p>
    <w:p w14:paraId="1B89289C" w14:textId="77777777" w:rsidR="00450813" w:rsidRPr="00E062F1" w:rsidRDefault="00450813" w:rsidP="00450813">
      <w:pPr>
        <w:rPr>
          <w:rFonts w:eastAsia="Times New Roman"/>
        </w:rPr>
      </w:pPr>
      <w:r w:rsidRPr="00E062F1">
        <w:rPr>
          <w:rFonts w:eastAsia="Times New Roman"/>
        </w:rPr>
        <w:t>For each T</w:t>
      </w:r>
      <w:r w:rsidRPr="00E062F1">
        <w:rPr>
          <w:rFonts w:eastAsia="Times New Roman"/>
          <w:vertAlign w:val="subscript"/>
        </w:rPr>
        <w:t>REF</w:t>
      </w:r>
      <w:r w:rsidRPr="00E062F1">
        <w:rPr>
          <w:rFonts w:eastAsia="Times New Roman"/>
        </w:rPr>
        <w:t>, the P</w:t>
      </w:r>
      <w:r w:rsidRPr="00E062F1">
        <w:rPr>
          <w:rFonts w:eastAsia="Times New Roman"/>
          <w:vertAlign w:val="subscript"/>
        </w:rPr>
        <w:t>CMAX_H</w:t>
      </w:r>
      <w:r w:rsidRPr="00E062F1">
        <w:rPr>
          <w:rFonts w:eastAsia="Times New Roman"/>
        </w:rPr>
        <w:t xml:space="preserve"> is evaluated per </w:t>
      </w:r>
      <w:proofErr w:type="spellStart"/>
      <w:r w:rsidRPr="00E062F1">
        <w:rPr>
          <w:rFonts w:eastAsia="Times New Roman"/>
        </w:rPr>
        <w:t>T</w:t>
      </w:r>
      <w:r w:rsidRPr="00E062F1">
        <w:rPr>
          <w:rFonts w:eastAsia="Times New Roman"/>
          <w:vertAlign w:val="subscript"/>
        </w:rPr>
        <w:t>eval</w:t>
      </w:r>
      <w:proofErr w:type="spellEnd"/>
      <w:r w:rsidRPr="00E062F1">
        <w:rPr>
          <w:rFonts w:eastAsia="Times New Roman"/>
        </w:rPr>
        <w:t xml:space="preserve"> and given by the maximum value over the transmission(s) within the </w:t>
      </w:r>
      <w:proofErr w:type="spellStart"/>
      <w:r w:rsidRPr="00E062F1">
        <w:rPr>
          <w:rFonts w:eastAsia="Times New Roman"/>
        </w:rPr>
        <w:t>T</w:t>
      </w:r>
      <w:r w:rsidRPr="00E062F1">
        <w:rPr>
          <w:rFonts w:eastAsia="Times New Roman"/>
          <w:vertAlign w:val="subscript"/>
        </w:rPr>
        <w:t>eval</w:t>
      </w:r>
      <w:proofErr w:type="spellEnd"/>
      <w:r w:rsidRPr="00E062F1">
        <w:rPr>
          <w:rFonts w:eastAsia="Times New Roman"/>
        </w:rPr>
        <w:t xml:space="preserve"> as follows:</w:t>
      </w:r>
    </w:p>
    <w:p w14:paraId="77E7A7E9" w14:textId="77777777" w:rsidR="00450813" w:rsidRPr="00E062F1" w:rsidRDefault="00450813" w:rsidP="00450813">
      <w:pPr>
        <w:keepLines/>
        <w:tabs>
          <w:tab w:val="center" w:pos="4536"/>
          <w:tab w:val="right" w:pos="9072"/>
        </w:tabs>
        <w:rPr>
          <w:rFonts w:eastAsia="Times New Roman"/>
          <w:noProof/>
        </w:rPr>
      </w:pPr>
      <w:r w:rsidRPr="00E062F1">
        <w:rPr>
          <w:rFonts w:eastAsia="Times New Roman"/>
          <w:noProof/>
          <w:lang w:bidi="bn-IN"/>
        </w:rPr>
        <w:tab/>
        <w:t>P</w:t>
      </w:r>
      <w:r w:rsidRPr="00E062F1">
        <w:rPr>
          <w:rFonts w:eastAsia="Times New Roman"/>
          <w:noProof/>
          <w:vertAlign w:val="subscript"/>
          <w:lang w:bidi="bn-IN"/>
        </w:rPr>
        <w:t xml:space="preserve">CMAX_H  </w:t>
      </w:r>
      <w:r w:rsidRPr="00E062F1">
        <w:rPr>
          <w:rFonts w:eastAsia="Times New Roman"/>
          <w:noProof/>
        </w:rPr>
        <w:t>= MAX {</w:t>
      </w:r>
      <w:r w:rsidRPr="00E062F1">
        <w:rPr>
          <w:rFonts w:eastAsia="Times New Roman"/>
          <w:noProof/>
          <w:lang w:bidi="bn-IN"/>
        </w:rPr>
        <w:t xml:space="preserve"> P</w:t>
      </w:r>
      <w:r w:rsidRPr="00E062F1">
        <w:rPr>
          <w:rFonts w:eastAsia="Times New Roman"/>
          <w:noProof/>
          <w:vertAlign w:val="subscript"/>
          <w:lang w:bidi="bn-IN"/>
        </w:rPr>
        <w:t>CMAX_ NE-DC _H</w:t>
      </w:r>
      <w:r w:rsidRPr="00E062F1">
        <w:rPr>
          <w:rFonts w:eastAsia="Times New Roman"/>
          <w:noProof/>
        </w:rPr>
        <w:t xml:space="preserve"> (</w:t>
      </w:r>
      <w:r w:rsidRPr="00E062F1">
        <w:rPr>
          <w:rFonts w:eastAsia="Times New Roman"/>
          <w:i/>
          <w:noProof/>
        </w:rPr>
        <w:t>p,q</w:t>
      </w:r>
      <w:r w:rsidRPr="00E062F1">
        <w:rPr>
          <w:rFonts w:eastAsia="Times New Roman"/>
          <w:noProof/>
        </w:rPr>
        <w:t xml:space="preserve">) , </w:t>
      </w:r>
      <w:r w:rsidRPr="00E062F1">
        <w:rPr>
          <w:rFonts w:eastAsia="Times New Roman"/>
          <w:noProof/>
          <w:lang w:bidi="bn-IN"/>
        </w:rPr>
        <w:t>P</w:t>
      </w:r>
      <w:r w:rsidRPr="00E062F1">
        <w:rPr>
          <w:rFonts w:eastAsia="Times New Roman"/>
          <w:noProof/>
          <w:vertAlign w:val="subscript"/>
          <w:lang w:bidi="bn-IN"/>
        </w:rPr>
        <w:t>CMAX_ NE-DC _H</w:t>
      </w:r>
      <w:r w:rsidRPr="00E062F1">
        <w:rPr>
          <w:rFonts w:eastAsia="Times New Roman"/>
          <w:noProof/>
        </w:rPr>
        <w:t xml:space="preserve"> (</w:t>
      </w:r>
      <w:r w:rsidRPr="00E062F1">
        <w:rPr>
          <w:rFonts w:eastAsia="Times New Roman"/>
          <w:i/>
          <w:noProof/>
        </w:rPr>
        <w:t>p,q+1</w:t>
      </w:r>
      <w:r w:rsidRPr="00E062F1">
        <w:rPr>
          <w:rFonts w:eastAsia="Times New Roman"/>
          <w:noProof/>
        </w:rPr>
        <w:t xml:space="preserve">), … , </w:t>
      </w:r>
      <w:r w:rsidRPr="00E062F1">
        <w:rPr>
          <w:rFonts w:eastAsia="Times New Roman"/>
          <w:noProof/>
          <w:lang w:bidi="bn-IN"/>
        </w:rPr>
        <w:t>P</w:t>
      </w:r>
      <w:r w:rsidRPr="00E062F1">
        <w:rPr>
          <w:rFonts w:eastAsia="Times New Roman"/>
          <w:noProof/>
          <w:vertAlign w:val="subscript"/>
          <w:lang w:bidi="bn-IN"/>
        </w:rPr>
        <w:t>CMAX_ NE-DC _H</w:t>
      </w:r>
      <w:r w:rsidRPr="00E062F1">
        <w:rPr>
          <w:rFonts w:eastAsia="Times New Roman"/>
          <w:noProof/>
        </w:rPr>
        <w:t xml:space="preserve"> (</w:t>
      </w:r>
      <w:r w:rsidRPr="00E062F1">
        <w:rPr>
          <w:rFonts w:eastAsia="Times New Roman"/>
          <w:i/>
          <w:noProof/>
        </w:rPr>
        <w:t>p,q+n</w:t>
      </w:r>
      <w:r w:rsidRPr="00E062F1">
        <w:rPr>
          <w:rFonts w:eastAsia="Times New Roman"/>
          <w:noProof/>
        </w:rPr>
        <w:t>) }</w:t>
      </w:r>
    </w:p>
    <w:p w14:paraId="0D217B2D" w14:textId="77777777" w:rsidR="00450813" w:rsidRPr="00E062F1" w:rsidRDefault="00450813" w:rsidP="00450813">
      <w:pPr>
        <w:rPr>
          <w:rFonts w:eastAsia="Times New Roman"/>
          <w:lang w:eastAsia="zh-CN"/>
        </w:rPr>
      </w:pPr>
      <w:r w:rsidRPr="00E062F1">
        <w:rPr>
          <w:rFonts w:eastAsia="Times New Roman"/>
        </w:rPr>
        <w:t xml:space="preserve">where </w:t>
      </w:r>
      <w:r w:rsidRPr="00E062F1">
        <w:rPr>
          <w:rFonts w:eastAsia="Times New Roman"/>
          <w:lang w:eastAsia="x-none" w:bidi="bn-IN"/>
        </w:rPr>
        <w:t>P</w:t>
      </w:r>
      <w:r w:rsidRPr="00E062F1">
        <w:rPr>
          <w:rFonts w:eastAsia="Times New Roman"/>
          <w:vertAlign w:val="subscript"/>
          <w:lang w:eastAsia="x-none" w:bidi="bn-IN"/>
        </w:rPr>
        <w:t>CMAX_ NE-DC _H</w:t>
      </w:r>
      <w:r w:rsidRPr="00E062F1">
        <w:rPr>
          <w:rFonts w:eastAsia="Times New Roman"/>
          <w:lang w:bidi="bn-IN"/>
        </w:rPr>
        <w:t xml:space="preserve"> are the applicable upper limits for each overlapping scheduling unit pairs </w:t>
      </w:r>
      <w:r w:rsidRPr="00E062F1">
        <w:rPr>
          <w:rFonts w:eastAsia="Times New Roman"/>
          <w:i/>
          <w:lang w:bidi="bn-IN"/>
        </w:rPr>
        <w:t>(</w:t>
      </w:r>
      <w:proofErr w:type="spellStart"/>
      <w:proofErr w:type="gramStart"/>
      <w:r w:rsidRPr="00E062F1">
        <w:rPr>
          <w:rFonts w:eastAsia="Times New Roman"/>
          <w:i/>
          <w:lang w:bidi="bn-IN"/>
        </w:rPr>
        <w:t>p,q</w:t>
      </w:r>
      <w:proofErr w:type="spellEnd"/>
      <w:proofErr w:type="gramEnd"/>
      <w:r w:rsidRPr="00E062F1">
        <w:rPr>
          <w:rFonts w:eastAsia="Times New Roman"/>
          <w:lang w:bidi="bn-IN"/>
        </w:rPr>
        <w:t>) , (</w:t>
      </w:r>
      <w:r w:rsidRPr="00E062F1">
        <w:rPr>
          <w:rFonts w:eastAsia="Times New Roman"/>
          <w:i/>
          <w:lang w:bidi="bn-IN"/>
        </w:rPr>
        <w:t>p, q+1</w:t>
      </w:r>
      <w:r w:rsidRPr="00E062F1">
        <w:rPr>
          <w:rFonts w:eastAsia="Times New Roman"/>
          <w:lang w:bidi="bn-IN"/>
        </w:rPr>
        <w:t xml:space="preserve">) , up to </w:t>
      </w:r>
      <w:r w:rsidRPr="00E062F1">
        <w:rPr>
          <w:rFonts w:eastAsia="Times New Roman"/>
          <w:i/>
          <w:lang w:bidi="bn-IN"/>
        </w:rPr>
        <w:t xml:space="preserve">(p, </w:t>
      </w:r>
      <w:proofErr w:type="spellStart"/>
      <w:r w:rsidRPr="00E062F1">
        <w:rPr>
          <w:rFonts w:eastAsia="Times New Roman"/>
          <w:i/>
          <w:lang w:bidi="bn-IN"/>
        </w:rPr>
        <w:t>q+n</w:t>
      </w:r>
      <w:proofErr w:type="spellEnd"/>
      <w:r w:rsidRPr="00E062F1">
        <w:rPr>
          <w:rFonts w:eastAsia="Times New Roman"/>
          <w:lang w:bidi="bn-IN"/>
        </w:rPr>
        <w:t xml:space="preserve">) for each applicable </w:t>
      </w:r>
      <w:proofErr w:type="spellStart"/>
      <w:r w:rsidRPr="00E062F1">
        <w:rPr>
          <w:rFonts w:eastAsia="Times New Roman"/>
          <w:lang w:eastAsia="ko-KR"/>
        </w:rPr>
        <w:t>T</w:t>
      </w:r>
      <w:r w:rsidRPr="00E062F1">
        <w:rPr>
          <w:rFonts w:eastAsia="Times New Roman"/>
          <w:vertAlign w:val="subscript"/>
          <w:lang w:eastAsia="ko-KR"/>
        </w:rPr>
        <w:t>eval</w:t>
      </w:r>
      <w:proofErr w:type="spellEnd"/>
      <w:r w:rsidRPr="00E062F1">
        <w:rPr>
          <w:rFonts w:eastAsia="Times New Roman"/>
          <w:lang w:bidi="bn-IN"/>
        </w:rPr>
        <w:t xml:space="preserve"> duration</w:t>
      </w:r>
      <w:r w:rsidRPr="00E062F1">
        <w:rPr>
          <w:rFonts w:eastAsia="Times New Roman"/>
        </w:rPr>
        <w:t xml:space="preserve">, </w:t>
      </w:r>
      <w:r w:rsidRPr="00E062F1">
        <w:rPr>
          <w:rFonts w:eastAsia="Times New Roman"/>
          <w:lang w:eastAsia="zh-CN"/>
        </w:rPr>
        <w:t xml:space="preserve">where </w:t>
      </w:r>
      <w:proofErr w:type="spellStart"/>
      <w:r w:rsidRPr="00E062F1">
        <w:rPr>
          <w:rFonts w:eastAsia="Times New Roman"/>
          <w:lang w:eastAsia="zh-CN"/>
        </w:rPr>
        <w:t>q+</w:t>
      </w:r>
      <w:r w:rsidRPr="00E062F1">
        <w:rPr>
          <w:rFonts w:eastAsia="Times New Roman"/>
          <w:i/>
          <w:iCs/>
          <w:lang w:eastAsia="zh-CN"/>
        </w:rPr>
        <w:t>n</w:t>
      </w:r>
      <w:proofErr w:type="spellEnd"/>
      <w:r w:rsidRPr="00E062F1">
        <w:rPr>
          <w:rFonts w:eastAsia="Times New Roman"/>
          <w:lang w:eastAsia="zh-CN"/>
        </w:rPr>
        <w:t xml:space="preserve"> is the last NR UL physical-channel overlapping with LTE subframe p.</w:t>
      </w:r>
    </w:p>
    <w:p w14:paraId="587F259E" w14:textId="77777777" w:rsidR="00450813" w:rsidRPr="00E062F1" w:rsidRDefault="00450813" w:rsidP="00450813">
      <w:pPr>
        <w:rPr>
          <w:rFonts w:eastAsia="Times New Roman"/>
          <w:lang w:bidi="bn-IN"/>
        </w:rPr>
      </w:pPr>
      <w:r w:rsidRPr="00E062F1">
        <w:rPr>
          <w:rFonts w:eastAsia="Times New Roman"/>
          <w:lang w:eastAsia="zh-CN"/>
        </w:rPr>
        <w:t xml:space="preserve">While </w:t>
      </w:r>
      <w:r w:rsidRPr="00E062F1">
        <w:rPr>
          <w:rFonts w:eastAsia="Times New Roman"/>
          <w:noProof/>
          <w:lang w:bidi="bn-IN"/>
        </w:rPr>
        <w:t>P</w:t>
      </w:r>
      <w:r w:rsidRPr="00E062F1">
        <w:rPr>
          <w:rFonts w:eastAsia="Times New Roman"/>
          <w:noProof/>
          <w:vertAlign w:val="subscript"/>
          <w:lang w:bidi="bn-IN"/>
        </w:rPr>
        <w:t xml:space="preserve">CMAX_L </w:t>
      </w:r>
      <w:r w:rsidRPr="00E062F1">
        <w:rPr>
          <w:rFonts w:eastAsia="Times New Roman"/>
          <w:lang w:bidi="bn-IN"/>
        </w:rPr>
        <w:t>is computed as follows:</w:t>
      </w:r>
    </w:p>
    <w:p w14:paraId="20D3080D" w14:textId="77777777" w:rsidR="00450813" w:rsidRPr="00602F12" w:rsidRDefault="00450813" w:rsidP="00450813">
      <w:pPr>
        <w:keepLines/>
        <w:tabs>
          <w:tab w:val="center" w:pos="4536"/>
          <w:tab w:val="right" w:pos="9072"/>
        </w:tabs>
        <w:rPr>
          <w:rFonts w:eastAsia="Calibri"/>
          <w:noProof/>
          <w:lang w:val="fr-FR" w:bidi="bn-IN"/>
        </w:rPr>
      </w:pPr>
      <w:r w:rsidRPr="00E062F1">
        <w:rPr>
          <w:rFonts w:eastAsia="Calibri"/>
          <w:noProof/>
          <w:lang w:bidi="bn-IN"/>
        </w:rPr>
        <w:tab/>
      </w:r>
      <w:r w:rsidRPr="00602F12">
        <w:rPr>
          <w:rFonts w:eastAsia="Calibri"/>
          <w:noProof/>
          <w:lang w:val="fr-FR" w:bidi="bn-IN"/>
        </w:rPr>
        <w:t>P</w:t>
      </w:r>
      <w:r w:rsidRPr="00602F12">
        <w:rPr>
          <w:rFonts w:eastAsia="Calibri"/>
          <w:noProof/>
          <w:vertAlign w:val="subscript"/>
          <w:lang w:val="fr-FR" w:bidi="bn-IN"/>
        </w:rPr>
        <w:t xml:space="preserve">CMAX_L </w:t>
      </w:r>
      <w:r w:rsidRPr="00602F12">
        <w:rPr>
          <w:rFonts w:eastAsia="Times New Roman"/>
          <w:noProof/>
          <w:lang w:val="fr-FR"/>
        </w:rPr>
        <w:t>= MIN {</w:t>
      </w:r>
      <w:r w:rsidRPr="00602F12">
        <w:rPr>
          <w:rFonts w:eastAsia="Times New Roman"/>
          <w:noProof/>
          <w:lang w:val="fr-FR" w:bidi="bn-IN"/>
        </w:rPr>
        <w:t xml:space="preserve"> P</w:t>
      </w:r>
      <w:r w:rsidRPr="00602F12">
        <w:rPr>
          <w:rFonts w:eastAsia="Times New Roman"/>
          <w:noProof/>
          <w:vertAlign w:val="subscript"/>
          <w:lang w:val="fr-FR" w:bidi="bn-IN"/>
        </w:rPr>
        <w:t>CMAX_ NE-DC _L</w:t>
      </w:r>
      <w:r w:rsidRPr="00602F12">
        <w:rPr>
          <w:rFonts w:eastAsia="Times New Roman"/>
          <w:noProof/>
          <w:lang w:val="fr-FR"/>
        </w:rPr>
        <w:t xml:space="preserve"> (</w:t>
      </w:r>
      <w:r w:rsidRPr="00602F12">
        <w:rPr>
          <w:rFonts w:eastAsia="Times New Roman"/>
          <w:i/>
          <w:noProof/>
          <w:lang w:val="fr-FR"/>
        </w:rPr>
        <w:t>p,q</w:t>
      </w:r>
      <w:r w:rsidRPr="00602F12">
        <w:rPr>
          <w:rFonts w:eastAsia="Times New Roman"/>
          <w:noProof/>
          <w:lang w:val="fr-FR"/>
        </w:rPr>
        <w:t xml:space="preserve">) , </w:t>
      </w:r>
      <w:r w:rsidRPr="00602F12">
        <w:rPr>
          <w:rFonts w:eastAsia="Times New Roman"/>
          <w:noProof/>
          <w:lang w:val="fr-FR" w:bidi="bn-IN"/>
        </w:rPr>
        <w:t>P</w:t>
      </w:r>
      <w:r w:rsidRPr="00602F12">
        <w:rPr>
          <w:rFonts w:eastAsia="Times New Roman"/>
          <w:noProof/>
          <w:vertAlign w:val="subscript"/>
          <w:lang w:val="fr-FR" w:bidi="bn-IN"/>
        </w:rPr>
        <w:t>CMAX_ NE-DC _L</w:t>
      </w:r>
      <w:r w:rsidRPr="00602F12">
        <w:rPr>
          <w:rFonts w:eastAsia="Times New Roman"/>
          <w:noProof/>
          <w:lang w:val="fr-FR"/>
        </w:rPr>
        <w:t xml:space="preserve"> (</w:t>
      </w:r>
      <w:r w:rsidRPr="00602F12">
        <w:rPr>
          <w:rFonts w:eastAsia="Times New Roman"/>
          <w:i/>
          <w:noProof/>
          <w:lang w:val="fr-FR"/>
        </w:rPr>
        <w:t>p,q+1</w:t>
      </w:r>
      <w:r w:rsidRPr="00602F12">
        <w:rPr>
          <w:rFonts w:eastAsia="Times New Roman"/>
          <w:noProof/>
          <w:lang w:val="fr-FR"/>
        </w:rPr>
        <w:t xml:space="preserve">), … , </w:t>
      </w:r>
      <w:r w:rsidRPr="00602F12">
        <w:rPr>
          <w:rFonts w:eastAsia="Times New Roman"/>
          <w:noProof/>
          <w:lang w:val="fr-FR" w:bidi="bn-IN"/>
        </w:rPr>
        <w:t>P</w:t>
      </w:r>
      <w:r w:rsidRPr="00602F12">
        <w:rPr>
          <w:rFonts w:eastAsia="Times New Roman"/>
          <w:noProof/>
          <w:vertAlign w:val="subscript"/>
          <w:lang w:val="fr-FR" w:bidi="bn-IN"/>
        </w:rPr>
        <w:t>CMAX_ NE-DC _L</w:t>
      </w:r>
      <w:r w:rsidRPr="00602F12">
        <w:rPr>
          <w:rFonts w:eastAsia="Times New Roman"/>
          <w:noProof/>
          <w:lang w:val="fr-FR"/>
        </w:rPr>
        <w:t xml:space="preserve"> (</w:t>
      </w:r>
      <w:r w:rsidRPr="00602F12">
        <w:rPr>
          <w:rFonts w:eastAsia="Times New Roman"/>
          <w:i/>
          <w:noProof/>
          <w:lang w:val="fr-FR"/>
        </w:rPr>
        <w:t>p,q+n</w:t>
      </w:r>
      <w:r w:rsidRPr="00602F12">
        <w:rPr>
          <w:rFonts w:eastAsia="Times New Roman"/>
          <w:noProof/>
          <w:lang w:val="fr-FR"/>
        </w:rPr>
        <w:t>)}</w:t>
      </w:r>
    </w:p>
    <w:p w14:paraId="5AE8928B" w14:textId="77777777" w:rsidR="00450813" w:rsidRPr="00E062F1" w:rsidRDefault="00450813" w:rsidP="00450813">
      <w:pPr>
        <w:rPr>
          <w:rFonts w:eastAsia="Times New Roman"/>
          <w:noProof/>
          <w:lang w:eastAsia="x-none"/>
        </w:rPr>
      </w:pPr>
      <w:r w:rsidRPr="00E062F1">
        <w:rPr>
          <w:rFonts w:eastAsia="Times New Roman"/>
        </w:rPr>
        <w:lastRenderedPageBreak/>
        <w:t xml:space="preserve">where </w:t>
      </w:r>
      <w:r w:rsidRPr="00E062F1">
        <w:rPr>
          <w:rFonts w:eastAsia="Times New Roman"/>
          <w:lang w:eastAsia="x-none" w:bidi="bn-IN"/>
        </w:rPr>
        <w:t>P</w:t>
      </w:r>
      <w:r w:rsidRPr="00E062F1">
        <w:rPr>
          <w:rFonts w:eastAsia="Times New Roman"/>
          <w:vertAlign w:val="subscript"/>
          <w:lang w:eastAsia="x-none" w:bidi="bn-IN"/>
        </w:rPr>
        <w:t>CMAX_NE-DC_L</w:t>
      </w:r>
      <w:r w:rsidRPr="00E062F1">
        <w:rPr>
          <w:rFonts w:eastAsia="Times New Roman"/>
          <w:lang w:bidi="bn-IN"/>
        </w:rPr>
        <w:t xml:space="preserve"> are the applicable lower limits for each overlapping scheduling unit pairs </w:t>
      </w:r>
      <w:r w:rsidRPr="00E062F1">
        <w:rPr>
          <w:rFonts w:eastAsia="Times New Roman"/>
          <w:i/>
          <w:lang w:bidi="bn-IN"/>
        </w:rPr>
        <w:t>(</w:t>
      </w:r>
      <w:proofErr w:type="spellStart"/>
      <w:proofErr w:type="gramStart"/>
      <w:r w:rsidRPr="00E062F1">
        <w:rPr>
          <w:rFonts w:eastAsia="Times New Roman"/>
          <w:i/>
          <w:lang w:bidi="bn-IN"/>
        </w:rPr>
        <w:t>p,q</w:t>
      </w:r>
      <w:proofErr w:type="spellEnd"/>
      <w:proofErr w:type="gramEnd"/>
      <w:r w:rsidRPr="00E062F1">
        <w:rPr>
          <w:rFonts w:eastAsia="Times New Roman"/>
          <w:lang w:bidi="bn-IN"/>
        </w:rPr>
        <w:t>) , (</w:t>
      </w:r>
      <w:r w:rsidRPr="00E062F1">
        <w:rPr>
          <w:rFonts w:eastAsia="Times New Roman"/>
          <w:i/>
          <w:lang w:bidi="bn-IN"/>
        </w:rPr>
        <w:t>p, q+1</w:t>
      </w:r>
      <w:r w:rsidRPr="00E062F1">
        <w:rPr>
          <w:rFonts w:eastAsia="Times New Roman"/>
          <w:lang w:bidi="bn-IN"/>
        </w:rPr>
        <w:t xml:space="preserve">) , up to </w:t>
      </w:r>
      <w:r w:rsidRPr="00E062F1">
        <w:rPr>
          <w:rFonts w:eastAsia="Times New Roman"/>
          <w:i/>
          <w:lang w:bidi="bn-IN"/>
        </w:rPr>
        <w:t xml:space="preserve">(p, </w:t>
      </w:r>
      <w:proofErr w:type="spellStart"/>
      <w:r w:rsidRPr="00E062F1">
        <w:rPr>
          <w:rFonts w:eastAsia="Times New Roman"/>
          <w:i/>
          <w:lang w:bidi="bn-IN"/>
        </w:rPr>
        <w:t>q+n</w:t>
      </w:r>
      <w:proofErr w:type="spellEnd"/>
      <w:r w:rsidRPr="00E062F1">
        <w:rPr>
          <w:rFonts w:eastAsia="Times New Roman"/>
          <w:lang w:bidi="bn-IN"/>
        </w:rPr>
        <w:t xml:space="preserve">) for each applicable </w:t>
      </w:r>
      <w:proofErr w:type="spellStart"/>
      <w:r w:rsidRPr="00E062F1">
        <w:rPr>
          <w:rFonts w:eastAsia="Times New Roman"/>
          <w:lang w:eastAsia="ko-KR"/>
        </w:rPr>
        <w:t>T</w:t>
      </w:r>
      <w:r w:rsidRPr="00E062F1">
        <w:rPr>
          <w:rFonts w:eastAsia="Times New Roman"/>
          <w:vertAlign w:val="subscript"/>
          <w:lang w:eastAsia="ko-KR"/>
        </w:rPr>
        <w:t>eval</w:t>
      </w:r>
      <w:proofErr w:type="spellEnd"/>
      <w:r w:rsidRPr="00E062F1">
        <w:rPr>
          <w:rFonts w:eastAsia="Times New Roman"/>
          <w:lang w:bidi="bn-IN"/>
        </w:rPr>
        <w:t xml:space="preserve"> duration</w:t>
      </w:r>
      <w:r w:rsidRPr="00E062F1">
        <w:rPr>
          <w:rFonts w:eastAsia="Times New Roman"/>
        </w:rPr>
        <w:t xml:space="preserve">, </w:t>
      </w:r>
      <w:r w:rsidRPr="00E062F1">
        <w:rPr>
          <w:rFonts w:eastAsia="Times New Roman"/>
          <w:lang w:eastAsia="zh-CN"/>
        </w:rPr>
        <w:t xml:space="preserve">where </w:t>
      </w:r>
      <w:proofErr w:type="spellStart"/>
      <w:r w:rsidRPr="00E062F1">
        <w:rPr>
          <w:rFonts w:eastAsia="Times New Roman"/>
          <w:lang w:eastAsia="zh-CN"/>
        </w:rPr>
        <w:t>q+</w:t>
      </w:r>
      <w:r w:rsidRPr="00E062F1">
        <w:rPr>
          <w:rFonts w:eastAsia="Times New Roman"/>
          <w:i/>
          <w:iCs/>
          <w:lang w:eastAsia="zh-CN"/>
        </w:rPr>
        <w:t>n</w:t>
      </w:r>
      <w:proofErr w:type="spellEnd"/>
      <w:r w:rsidRPr="00E062F1">
        <w:rPr>
          <w:rFonts w:eastAsia="Times New Roman"/>
          <w:lang w:eastAsia="zh-CN"/>
        </w:rPr>
        <w:t xml:space="preserve"> is the last NR UL physical-channel overlapping with LTE subframe p,</w:t>
      </w:r>
    </w:p>
    <w:p w14:paraId="274AC4B3" w14:textId="77777777" w:rsidR="00450813" w:rsidRPr="00E062F1" w:rsidRDefault="00450813" w:rsidP="00450813">
      <w:pPr>
        <w:rPr>
          <w:rFonts w:eastAsia="Times New Roman"/>
          <w:lang w:bidi="bn-IN"/>
        </w:rPr>
      </w:pPr>
      <w:r w:rsidRPr="00E062F1">
        <w:rPr>
          <w:rFonts w:eastAsia="Times New Roman"/>
        </w:rPr>
        <w:t>With</w:t>
      </w:r>
    </w:p>
    <w:p w14:paraId="7A68D792" w14:textId="77777777" w:rsidR="00450813" w:rsidRPr="00E062F1" w:rsidRDefault="00450813" w:rsidP="00450813">
      <w:pPr>
        <w:keepLines/>
        <w:tabs>
          <w:tab w:val="center" w:pos="4536"/>
          <w:tab w:val="right" w:pos="9072"/>
        </w:tabs>
        <w:rPr>
          <w:rFonts w:eastAsia="Times New Roman"/>
          <w:noProof/>
          <w:lang w:bidi="bn-IN"/>
        </w:rPr>
      </w:pPr>
      <w:r w:rsidRPr="00E062F1">
        <w:rPr>
          <w:rFonts w:eastAsia="Times New Roman"/>
          <w:noProof/>
          <w:lang w:bidi="bn-IN"/>
        </w:rPr>
        <w:tab/>
        <w:t>P</w:t>
      </w:r>
      <w:r w:rsidRPr="00E062F1">
        <w:rPr>
          <w:rFonts w:eastAsia="Times New Roman"/>
          <w:noProof/>
          <w:vertAlign w:val="subscript"/>
          <w:lang w:bidi="bn-IN"/>
        </w:rPr>
        <w:t>CMAX_ NE-DC _H</w:t>
      </w:r>
      <w:r w:rsidRPr="00E062F1">
        <w:rPr>
          <w:rFonts w:eastAsia="Times New Roman"/>
          <w:noProof/>
        </w:rPr>
        <w:t>(</w:t>
      </w:r>
      <w:r w:rsidRPr="00E062F1">
        <w:rPr>
          <w:rFonts w:eastAsia="Times New Roman"/>
          <w:i/>
          <w:noProof/>
        </w:rPr>
        <w:t>p,q</w:t>
      </w:r>
      <w:r w:rsidRPr="00E062F1">
        <w:rPr>
          <w:rFonts w:eastAsia="Times New Roman"/>
          <w:noProof/>
        </w:rPr>
        <w:t>) = MIN {</w:t>
      </w:r>
      <w:r w:rsidRPr="00E062F1">
        <w:rPr>
          <w:rFonts w:eastAsia="Times New Roman"/>
          <w:noProof/>
          <w:lang w:bidi="bn-IN"/>
        </w:rPr>
        <w:t>10 log</w:t>
      </w:r>
      <w:r w:rsidRPr="00E062F1">
        <w:rPr>
          <w:rFonts w:eastAsia="Times New Roman"/>
          <w:noProof/>
          <w:vertAlign w:val="subscript"/>
          <w:lang w:bidi="bn-IN"/>
        </w:rPr>
        <w:t>10</w:t>
      </w:r>
      <w:r w:rsidRPr="00E062F1">
        <w:rPr>
          <w:rFonts w:eastAsia="Times New Roman"/>
          <w:noProof/>
          <w:lang w:bidi="bn-IN"/>
        </w:rPr>
        <w:t xml:space="preserve"> </w:t>
      </w:r>
      <w:r w:rsidRPr="00E062F1">
        <w:rPr>
          <w:rFonts w:eastAsia="Times New Roman"/>
          <w:noProof/>
        </w:rPr>
        <w:t>[</w:t>
      </w:r>
      <w:r w:rsidRPr="00E062F1">
        <w:rPr>
          <w:rFonts w:eastAsia="Times New Roman"/>
          <w:noProof/>
          <w:lang w:bidi="bn-IN"/>
        </w:rPr>
        <w:t>p</w:t>
      </w:r>
      <w:r w:rsidRPr="00E062F1">
        <w:rPr>
          <w:rFonts w:eastAsia="Times New Roman"/>
          <w:noProof/>
          <w:vertAlign w:val="subscript"/>
          <w:lang w:bidi="bn-IN"/>
        </w:rPr>
        <w:t>CMAX</w:t>
      </w:r>
      <w:r w:rsidRPr="00E062F1">
        <w:rPr>
          <w:rFonts w:eastAsia="Times New Roman"/>
          <w:noProof/>
          <w:lang w:eastAsia="zh-CN"/>
        </w:rPr>
        <w:t xml:space="preserve"> </w:t>
      </w:r>
      <w:r w:rsidRPr="00E062F1">
        <w:rPr>
          <w:rFonts w:eastAsia="Times New Roman"/>
          <w:noProof/>
          <w:vertAlign w:val="subscript"/>
          <w:lang w:bidi="bn-IN"/>
        </w:rPr>
        <w:t>H _</w:t>
      </w:r>
      <w:r w:rsidRPr="00E062F1">
        <w:rPr>
          <w:rFonts w:eastAsia="Times New Roman"/>
          <w:i/>
          <w:noProof/>
          <w:vertAlign w:val="subscript"/>
          <w:lang w:bidi="bn-IN"/>
        </w:rPr>
        <w:t xml:space="preserve"> </w:t>
      </w:r>
      <w:r w:rsidRPr="00E062F1">
        <w:rPr>
          <w:rFonts w:eastAsia="Times New Roman"/>
          <w:noProof/>
          <w:vertAlign w:val="subscript"/>
          <w:lang w:bidi="bn-IN"/>
        </w:rPr>
        <w:t>E-UTRA,</w:t>
      </w:r>
      <w:r w:rsidRPr="00E062F1">
        <w:rPr>
          <w:rFonts w:eastAsia="Times New Roman"/>
          <w:i/>
          <w:noProof/>
          <w:vertAlign w:val="subscript"/>
          <w:lang w:eastAsia="zh-CN" w:bidi="bn-IN"/>
        </w:rPr>
        <w:t xml:space="preserve">c </w:t>
      </w:r>
      <w:r w:rsidRPr="00E062F1">
        <w:rPr>
          <w:rFonts w:eastAsia="Times New Roman"/>
          <w:noProof/>
          <w:lang w:bidi="bn-IN"/>
        </w:rPr>
        <w:t>(</w:t>
      </w:r>
      <w:r w:rsidRPr="00E062F1">
        <w:rPr>
          <w:rFonts w:eastAsia="Times New Roman"/>
          <w:i/>
          <w:noProof/>
          <w:lang w:bidi="bn-IN"/>
        </w:rPr>
        <w:t>p</w:t>
      </w:r>
      <w:r w:rsidRPr="00E062F1">
        <w:rPr>
          <w:rFonts w:eastAsia="Times New Roman"/>
          <w:noProof/>
          <w:lang w:bidi="bn-IN"/>
        </w:rPr>
        <w:t>) + p</w:t>
      </w:r>
      <w:r w:rsidRPr="00E062F1">
        <w:rPr>
          <w:rFonts w:eastAsia="Times New Roman"/>
          <w:noProof/>
          <w:vertAlign w:val="subscript"/>
          <w:lang w:bidi="bn-IN"/>
        </w:rPr>
        <w:t>CMAX</w:t>
      </w:r>
      <w:r w:rsidRPr="00E062F1">
        <w:rPr>
          <w:rFonts w:eastAsia="Times New Roman"/>
          <w:noProof/>
          <w:lang w:eastAsia="zh-CN"/>
        </w:rPr>
        <w:t xml:space="preserve"> </w:t>
      </w:r>
      <w:r w:rsidRPr="00E062F1">
        <w:rPr>
          <w:rFonts w:eastAsia="Times New Roman"/>
          <w:noProof/>
          <w:vertAlign w:val="subscript"/>
          <w:lang w:bidi="bn-IN"/>
        </w:rPr>
        <w:t>H,f,</w:t>
      </w:r>
      <w:r w:rsidRPr="00E062F1">
        <w:rPr>
          <w:rFonts w:eastAsia="Times New Roman"/>
          <w:i/>
          <w:noProof/>
          <w:vertAlign w:val="subscript"/>
          <w:lang w:bidi="bn-IN"/>
        </w:rPr>
        <w:t>c</w:t>
      </w:r>
      <w:r w:rsidRPr="00E062F1">
        <w:rPr>
          <w:rFonts w:eastAsia="Times New Roman"/>
          <w:i/>
          <w:noProof/>
          <w:vertAlign w:val="subscript"/>
          <w:lang w:eastAsia="zh-CN" w:bidi="bn-IN"/>
        </w:rPr>
        <w:t>,</w:t>
      </w:r>
      <w:r w:rsidRPr="00E062F1">
        <w:rPr>
          <w:rFonts w:eastAsia="Times New Roman"/>
          <w:i/>
          <w:noProof/>
          <w:vertAlign w:val="subscript"/>
          <w:lang w:bidi="bn-IN"/>
        </w:rPr>
        <w:t>NR</w:t>
      </w:r>
      <w:r w:rsidRPr="00E062F1">
        <w:rPr>
          <w:rFonts w:eastAsia="Times New Roman"/>
          <w:noProof/>
          <w:lang w:eastAsia="zh-CN"/>
        </w:rPr>
        <w:t xml:space="preserve"> </w:t>
      </w:r>
      <w:r w:rsidRPr="00E062F1">
        <w:rPr>
          <w:rFonts w:eastAsia="Times New Roman"/>
          <w:noProof/>
          <w:lang w:bidi="bn-IN"/>
        </w:rPr>
        <w:t>(</w:t>
      </w:r>
      <w:r w:rsidRPr="00E062F1">
        <w:rPr>
          <w:rFonts w:eastAsia="Times New Roman"/>
          <w:i/>
          <w:noProof/>
          <w:lang w:bidi="bn-IN"/>
        </w:rPr>
        <w:t>q</w:t>
      </w:r>
      <w:r w:rsidRPr="00E062F1">
        <w:rPr>
          <w:rFonts w:eastAsia="Times New Roman"/>
          <w:noProof/>
          <w:lang w:bidi="bn-IN"/>
        </w:rPr>
        <w:t xml:space="preserve">)], </w:t>
      </w:r>
      <w:r w:rsidRPr="00E062F1">
        <w:rPr>
          <w:rFonts w:eastAsia="Times New Roman"/>
          <w:noProof/>
          <w:lang w:eastAsia="zh-CN"/>
        </w:rPr>
        <w:t>P</w:t>
      </w:r>
      <w:r w:rsidRPr="00E062F1">
        <w:rPr>
          <w:rFonts w:eastAsia="Times New Roman"/>
          <w:noProof/>
          <w:vertAlign w:val="subscript"/>
          <w:lang w:eastAsia="zh-CN"/>
        </w:rPr>
        <w:t>EMAX, NE-DC</w:t>
      </w:r>
      <w:r w:rsidRPr="00E062F1">
        <w:rPr>
          <w:rFonts w:eastAsia="Times New Roman"/>
          <w:noProof/>
        </w:rPr>
        <w:t xml:space="preserve"> ,</w:t>
      </w:r>
      <w:r w:rsidRPr="00E062F1">
        <w:rPr>
          <w:rFonts w:eastAsia="Times New Roman"/>
          <w:noProof/>
          <w:lang w:bidi="bn-IN"/>
        </w:rPr>
        <w:t>P</w:t>
      </w:r>
      <w:r w:rsidRPr="00E062F1">
        <w:rPr>
          <w:rFonts w:eastAsia="Times New Roman"/>
          <w:noProof/>
          <w:vertAlign w:val="subscript"/>
          <w:lang w:bidi="bn-IN"/>
        </w:rPr>
        <w:t>PowerClass, NE-DC</w:t>
      </w:r>
      <w:r w:rsidRPr="00E062F1">
        <w:rPr>
          <w:rFonts w:eastAsia="Times New Roman"/>
          <w:noProof/>
          <w:lang w:bidi="bn-IN"/>
        </w:rPr>
        <w:t>}</w:t>
      </w:r>
    </w:p>
    <w:p w14:paraId="2323065C" w14:textId="77777777" w:rsidR="00450813" w:rsidRPr="00E062F1" w:rsidRDefault="00450813" w:rsidP="00450813">
      <w:pPr>
        <w:rPr>
          <w:rFonts w:eastAsia="Times New Roman"/>
          <w:lang w:bidi="bn-IN"/>
        </w:rPr>
      </w:pPr>
      <w:r w:rsidRPr="00E062F1">
        <w:rPr>
          <w:rFonts w:eastAsia="Times New Roman"/>
          <w:lang w:bidi="bn-IN"/>
        </w:rPr>
        <w:t>And:</w:t>
      </w:r>
    </w:p>
    <w:p w14:paraId="11B7B6E4" w14:textId="77777777" w:rsidR="00450813" w:rsidRPr="00E062F1" w:rsidRDefault="00450813" w:rsidP="00450813">
      <w:pPr>
        <w:rPr>
          <w:rFonts w:eastAsia="Times New Roman"/>
          <w:lang w:bidi="bn-IN"/>
        </w:rPr>
      </w:pPr>
      <w:r w:rsidRPr="00E062F1">
        <w:rPr>
          <w:rFonts w:eastAsia="Times New Roman"/>
          <w:lang w:bidi="bn-IN"/>
        </w:rPr>
        <w:tab/>
        <w:t xml:space="preserve">a = </w:t>
      </w:r>
      <w:r w:rsidRPr="00E062F1">
        <w:rPr>
          <w:rFonts w:eastAsia="Times New Roman"/>
        </w:rPr>
        <w:t>10 log</w:t>
      </w:r>
      <w:r w:rsidRPr="00E062F1">
        <w:rPr>
          <w:rFonts w:eastAsia="Times New Roman"/>
          <w:vertAlign w:val="subscript"/>
        </w:rPr>
        <w:t>10</w:t>
      </w:r>
      <w:r w:rsidRPr="00E062F1">
        <w:rPr>
          <w:rFonts w:eastAsia="Times New Roman"/>
        </w:rPr>
        <w:t xml:space="preserve"> [</w:t>
      </w:r>
      <w:proofErr w:type="spellStart"/>
      <w:r w:rsidRPr="00E062F1">
        <w:rPr>
          <w:rFonts w:eastAsia="Times New Roman"/>
        </w:rPr>
        <w:t>p</w:t>
      </w:r>
      <w:r w:rsidRPr="00E062F1">
        <w:rPr>
          <w:rFonts w:eastAsia="Times New Roman"/>
          <w:vertAlign w:val="subscript"/>
        </w:rPr>
        <w:t>CMAX</w:t>
      </w:r>
      <w:proofErr w:type="spellEnd"/>
      <w:r w:rsidRPr="00E062F1">
        <w:rPr>
          <w:rFonts w:eastAsia="Times New Roman"/>
          <w:vertAlign w:val="subscript"/>
        </w:rPr>
        <w:t>_</w:t>
      </w:r>
      <w:r w:rsidRPr="00E062F1">
        <w:rPr>
          <w:rFonts w:eastAsia="Times New Roman"/>
          <w:i/>
          <w:iCs/>
          <w:vertAlign w:val="subscript"/>
        </w:rPr>
        <w:t xml:space="preserve"> </w:t>
      </w:r>
      <w:r w:rsidRPr="00E062F1">
        <w:rPr>
          <w:rFonts w:eastAsia="Times New Roman"/>
          <w:vertAlign w:val="subscript"/>
        </w:rPr>
        <w:t>E-</w:t>
      </w:r>
      <w:proofErr w:type="spellStart"/>
      <w:proofErr w:type="gramStart"/>
      <w:r w:rsidRPr="00E062F1">
        <w:rPr>
          <w:rFonts w:eastAsia="Times New Roman"/>
          <w:vertAlign w:val="subscript"/>
        </w:rPr>
        <w:t>UTRA,</w:t>
      </w:r>
      <w:r w:rsidRPr="00E062F1">
        <w:rPr>
          <w:rFonts w:eastAsia="Times New Roman"/>
          <w:i/>
          <w:iCs/>
          <w:vertAlign w:val="subscript"/>
        </w:rPr>
        <w:t>c</w:t>
      </w:r>
      <w:proofErr w:type="spellEnd"/>
      <w:proofErr w:type="gramEnd"/>
      <w:r w:rsidRPr="00E062F1">
        <w:rPr>
          <w:rFonts w:eastAsia="Times New Roman"/>
          <w:i/>
          <w:iCs/>
          <w:vertAlign w:val="subscript"/>
        </w:rPr>
        <w:t xml:space="preserve"> </w:t>
      </w:r>
      <w:r w:rsidRPr="00E062F1">
        <w:rPr>
          <w:rFonts w:eastAsia="Times New Roman"/>
        </w:rPr>
        <w:t>(</w:t>
      </w:r>
      <w:r w:rsidRPr="00E062F1">
        <w:rPr>
          <w:rFonts w:eastAsia="Times New Roman"/>
          <w:i/>
          <w:iCs/>
        </w:rPr>
        <w:t>p</w:t>
      </w:r>
      <w:r w:rsidRPr="00E062F1">
        <w:rPr>
          <w:rFonts w:eastAsia="Times New Roman"/>
        </w:rPr>
        <w:t>) +</w:t>
      </w:r>
      <w:proofErr w:type="spellStart"/>
      <w:r w:rsidRPr="00E062F1">
        <w:rPr>
          <w:rFonts w:eastAsia="Times New Roman"/>
        </w:rPr>
        <w:t>p</w:t>
      </w:r>
      <w:r w:rsidRPr="00E062F1">
        <w:rPr>
          <w:rFonts w:eastAsia="Times New Roman"/>
          <w:vertAlign w:val="subscript"/>
        </w:rPr>
        <w:t>CMAX,f,</w:t>
      </w:r>
      <w:r w:rsidRPr="00E062F1">
        <w:rPr>
          <w:rFonts w:eastAsia="Times New Roman"/>
          <w:i/>
          <w:iCs/>
          <w:vertAlign w:val="subscript"/>
        </w:rPr>
        <w:t>c,NR</w:t>
      </w:r>
      <w:proofErr w:type="spellEnd"/>
      <w:r w:rsidRPr="00E062F1">
        <w:rPr>
          <w:rFonts w:eastAsia="Times New Roman"/>
          <w:i/>
          <w:iCs/>
          <w:vertAlign w:val="subscript"/>
        </w:rPr>
        <w:t xml:space="preserve"> </w:t>
      </w:r>
      <w:r w:rsidRPr="00E062F1">
        <w:rPr>
          <w:rFonts w:eastAsia="Times New Roman"/>
        </w:rPr>
        <w:t>(</w:t>
      </w:r>
      <w:r w:rsidRPr="00E062F1">
        <w:rPr>
          <w:rFonts w:eastAsia="Times New Roman"/>
          <w:i/>
          <w:iCs/>
        </w:rPr>
        <w:t>q</w:t>
      </w:r>
      <w:r w:rsidRPr="00E062F1">
        <w:rPr>
          <w:rFonts w:eastAsia="Times New Roman"/>
        </w:rPr>
        <w:t xml:space="preserve">) ] &gt; </w:t>
      </w:r>
      <m:oMath>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Total</m:t>
            </m:r>
          </m:sub>
          <m:sup>
            <m:r>
              <w:rPr>
                <w:rFonts w:ascii="Cambria Math" w:eastAsia="Times New Roman" w:hAnsi="Cambria Math"/>
              </w:rPr>
              <m:t>NE-DC</m:t>
            </m:r>
          </m:sup>
        </m:sSubSup>
      </m:oMath>
    </w:p>
    <w:p w14:paraId="4FEFF689" w14:textId="77777777" w:rsidR="00450813" w:rsidRPr="00E062F1" w:rsidRDefault="00450813" w:rsidP="00450813">
      <w:pPr>
        <w:rPr>
          <w:rFonts w:eastAsia="Times New Roman"/>
        </w:rPr>
      </w:pPr>
      <w:r w:rsidRPr="00E062F1">
        <w:rPr>
          <w:rFonts w:eastAsia="Times New Roman"/>
        </w:rPr>
        <w:t>If a = TRUE</w:t>
      </w:r>
    </w:p>
    <w:p w14:paraId="43D1B7F7" w14:textId="77777777" w:rsidR="00450813" w:rsidRPr="00602F12" w:rsidRDefault="00450813" w:rsidP="00450813">
      <w:pPr>
        <w:jc w:val="center"/>
        <w:rPr>
          <w:rFonts w:eastAsia="Times New Roman"/>
          <w:lang w:val="fr-FR"/>
        </w:rPr>
      </w:pPr>
      <w:r w:rsidRPr="00602F12">
        <w:rPr>
          <w:rFonts w:eastAsia="Times New Roman"/>
          <w:lang w:val="fr-FR"/>
        </w:rPr>
        <w:t>P</w:t>
      </w:r>
      <w:r w:rsidRPr="00602F12">
        <w:rPr>
          <w:rFonts w:eastAsia="Times New Roman"/>
          <w:vertAlign w:val="subscript"/>
          <w:lang w:val="fr-FR"/>
        </w:rPr>
        <w:t>CMAX_ NE-DC _L</w:t>
      </w:r>
      <w:r w:rsidRPr="00602F12">
        <w:rPr>
          <w:rFonts w:eastAsia="Times New Roman"/>
          <w:lang w:val="fr-FR"/>
        </w:rPr>
        <w:t>(</w:t>
      </w:r>
      <w:proofErr w:type="spellStart"/>
      <w:proofErr w:type="gramStart"/>
      <w:r w:rsidRPr="00602F12">
        <w:rPr>
          <w:rFonts w:eastAsia="Times New Roman"/>
          <w:i/>
          <w:iCs/>
          <w:lang w:val="fr-FR"/>
        </w:rPr>
        <w:t>p,q</w:t>
      </w:r>
      <w:proofErr w:type="spellEnd"/>
      <w:proofErr w:type="gramEnd"/>
      <w:r w:rsidRPr="00602F12">
        <w:rPr>
          <w:rFonts w:eastAsia="Times New Roman"/>
          <w:lang w:val="fr-FR"/>
        </w:rPr>
        <w:t>) = MIN {10 log</w:t>
      </w:r>
      <w:r w:rsidRPr="00602F12">
        <w:rPr>
          <w:rFonts w:eastAsia="Times New Roman"/>
          <w:vertAlign w:val="subscript"/>
          <w:lang w:val="fr-FR"/>
        </w:rPr>
        <w:t>10</w:t>
      </w:r>
      <w:r w:rsidRPr="00602F12">
        <w:rPr>
          <w:rFonts w:eastAsia="Times New Roman"/>
          <w:lang w:val="fr-FR"/>
        </w:rPr>
        <w:t xml:space="preserve"> [</w:t>
      </w:r>
      <w:proofErr w:type="spellStart"/>
      <w:r w:rsidRPr="00602F12">
        <w:rPr>
          <w:rFonts w:eastAsia="Times New Roman"/>
          <w:lang w:val="fr-FR"/>
        </w:rPr>
        <w:t>p</w:t>
      </w:r>
      <w:r w:rsidRPr="00602F12">
        <w:rPr>
          <w:rFonts w:eastAsia="Times New Roman"/>
          <w:vertAlign w:val="subscript"/>
          <w:lang w:val="fr-FR"/>
        </w:rPr>
        <w:t>CMAX</w:t>
      </w:r>
      <w:proofErr w:type="spellEnd"/>
      <w:r w:rsidRPr="00602F12">
        <w:rPr>
          <w:rFonts w:eastAsia="Times New Roman"/>
          <w:lang w:val="fr-FR"/>
        </w:rPr>
        <w:t xml:space="preserve"> </w:t>
      </w:r>
      <w:r w:rsidRPr="00602F12">
        <w:rPr>
          <w:rFonts w:eastAsia="Times New Roman"/>
          <w:vertAlign w:val="subscript"/>
          <w:lang w:val="fr-FR"/>
        </w:rPr>
        <w:t>L _</w:t>
      </w:r>
      <w:r w:rsidRPr="00602F12">
        <w:rPr>
          <w:rFonts w:eastAsia="Times New Roman"/>
          <w:i/>
          <w:iCs/>
          <w:vertAlign w:val="subscript"/>
          <w:lang w:val="fr-FR"/>
        </w:rPr>
        <w:t xml:space="preserve"> </w:t>
      </w:r>
      <w:proofErr w:type="spellStart"/>
      <w:r w:rsidRPr="00602F12">
        <w:rPr>
          <w:rFonts w:eastAsia="Times New Roman"/>
          <w:vertAlign w:val="subscript"/>
          <w:lang w:val="fr-FR"/>
        </w:rPr>
        <w:t>E-UTRA,</w:t>
      </w:r>
      <w:r w:rsidRPr="00602F12">
        <w:rPr>
          <w:rFonts w:eastAsia="Times New Roman"/>
          <w:i/>
          <w:iCs/>
          <w:vertAlign w:val="subscript"/>
          <w:lang w:val="fr-FR"/>
        </w:rPr>
        <w:t>c</w:t>
      </w:r>
      <w:proofErr w:type="spellEnd"/>
      <w:r w:rsidRPr="00602F12">
        <w:rPr>
          <w:rFonts w:eastAsia="Times New Roman"/>
          <w:i/>
          <w:iCs/>
          <w:vertAlign w:val="subscript"/>
          <w:lang w:val="fr-FR"/>
        </w:rPr>
        <w:t xml:space="preserve"> </w:t>
      </w:r>
      <w:r w:rsidRPr="00602F12">
        <w:rPr>
          <w:rFonts w:eastAsia="Times New Roman"/>
          <w:lang w:val="fr-FR"/>
        </w:rPr>
        <w:t>(</w:t>
      </w:r>
      <w:r w:rsidRPr="00602F12">
        <w:rPr>
          <w:rFonts w:eastAsia="Times New Roman"/>
          <w:i/>
          <w:iCs/>
          <w:lang w:val="fr-FR"/>
        </w:rPr>
        <w:t>p</w:t>
      </w:r>
      <w:r w:rsidRPr="00602F12">
        <w:rPr>
          <w:rFonts w:eastAsia="Times New Roman"/>
          <w:lang w:val="fr-FR"/>
        </w:rPr>
        <w:t>) ], P</w:t>
      </w:r>
      <w:r w:rsidRPr="00602F12">
        <w:rPr>
          <w:rFonts w:eastAsia="Times New Roman"/>
          <w:vertAlign w:val="subscript"/>
          <w:lang w:val="fr-FR"/>
        </w:rPr>
        <w:t>EMAX, NE-DC</w:t>
      </w:r>
      <w:r w:rsidRPr="00602F12">
        <w:rPr>
          <w:rFonts w:eastAsia="Times New Roman"/>
          <w:lang w:val="fr-FR"/>
        </w:rPr>
        <w:t xml:space="preserve"> ,</w:t>
      </w:r>
      <w:proofErr w:type="spellStart"/>
      <w:r w:rsidRPr="00602F12">
        <w:rPr>
          <w:rFonts w:eastAsia="Times New Roman"/>
          <w:lang w:val="fr-FR"/>
        </w:rPr>
        <w:t>P</w:t>
      </w:r>
      <w:r w:rsidRPr="00602F12">
        <w:rPr>
          <w:rFonts w:eastAsia="Times New Roman"/>
          <w:vertAlign w:val="subscript"/>
          <w:lang w:val="fr-FR"/>
        </w:rPr>
        <w:t>PowerClass</w:t>
      </w:r>
      <w:proofErr w:type="spellEnd"/>
      <w:r w:rsidRPr="00602F12">
        <w:rPr>
          <w:rFonts w:eastAsia="Times New Roman"/>
          <w:vertAlign w:val="subscript"/>
          <w:lang w:val="fr-FR"/>
        </w:rPr>
        <w:t>, NE-DC</w:t>
      </w:r>
      <w:r w:rsidRPr="00602F12">
        <w:rPr>
          <w:rFonts w:eastAsia="Times New Roman"/>
          <w:lang w:val="fr-FR"/>
        </w:rPr>
        <w:t>}</w:t>
      </w:r>
    </w:p>
    <w:p w14:paraId="5F8B6289" w14:textId="77777777" w:rsidR="00450813" w:rsidRPr="00602F12" w:rsidRDefault="00450813" w:rsidP="00450813">
      <w:pPr>
        <w:rPr>
          <w:rFonts w:eastAsia="Times New Roman"/>
          <w:lang w:val="fr-FR"/>
        </w:rPr>
      </w:pPr>
      <w:proofErr w:type="spellStart"/>
      <w:r w:rsidRPr="00602F12">
        <w:rPr>
          <w:rFonts w:eastAsia="Times New Roman"/>
          <w:lang w:val="fr-FR"/>
        </w:rPr>
        <w:t>Else</w:t>
      </w:r>
      <w:proofErr w:type="spellEnd"/>
    </w:p>
    <w:p w14:paraId="014FF984" w14:textId="77777777" w:rsidR="00450813" w:rsidRPr="00602F12" w:rsidRDefault="00450813" w:rsidP="00450813">
      <w:pPr>
        <w:jc w:val="center"/>
        <w:rPr>
          <w:rFonts w:eastAsia="Times New Roman"/>
          <w:lang w:val="fr-FR"/>
        </w:rPr>
      </w:pPr>
      <w:r w:rsidRPr="00602F12">
        <w:rPr>
          <w:rFonts w:eastAsia="Times New Roman"/>
          <w:lang w:val="fr-FR"/>
        </w:rPr>
        <w:t>P</w:t>
      </w:r>
      <w:r w:rsidRPr="00602F12">
        <w:rPr>
          <w:rFonts w:eastAsia="Times New Roman"/>
          <w:vertAlign w:val="subscript"/>
          <w:lang w:val="fr-FR"/>
        </w:rPr>
        <w:t>CMAX_ NE-DC _L</w:t>
      </w:r>
      <w:r w:rsidRPr="00602F12">
        <w:rPr>
          <w:rFonts w:eastAsia="Times New Roman"/>
          <w:lang w:val="fr-FR"/>
        </w:rPr>
        <w:t>(</w:t>
      </w:r>
      <w:proofErr w:type="spellStart"/>
      <w:proofErr w:type="gramStart"/>
      <w:r w:rsidRPr="00602F12">
        <w:rPr>
          <w:rFonts w:eastAsia="Times New Roman"/>
          <w:i/>
          <w:iCs/>
          <w:lang w:val="fr-FR"/>
        </w:rPr>
        <w:t>p,q</w:t>
      </w:r>
      <w:proofErr w:type="spellEnd"/>
      <w:proofErr w:type="gramEnd"/>
      <w:r w:rsidRPr="00602F12">
        <w:rPr>
          <w:rFonts w:eastAsia="Times New Roman"/>
          <w:lang w:val="fr-FR"/>
        </w:rPr>
        <w:t>) = MIN {10 log</w:t>
      </w:r>
      <w:r w:rsidRPr="00602F12">
        <w:rPr>
          <w:rFonts w:eastAsia="Times New Roman"/>
          <w:vertAlign w:val="subscript"/>
          <w:lang w:val="fr-FR"/>
        </w:rPr>
        <w:t>10</w:t>
      </w:r>
      <w:r w:rsidRPr="00602F12">
        <w:rPr>
          <w:rFonts w:eastAsia="Times New Roman"/>
          <w:lang w:val="fr-FR"/>
        </w:rPr>
        <w:t xml:space="preserve"> [</w:t>
      </w:r>
      <w:proofErr w:type="spellStart"/>
      <w:r w:rsidRPr="00602F12">
        <w:rPr>
          <w:rFonts w:eastAsia="Times New Roman"/>
          <w:lang w:val="fr-FR"/>
        </w:rPr>
        <w:t>p</w:t>
      </w:r>
      <w:r w:rsidRPr="00602F12">
        <w:rPr>
          <w:rFonts w:eastAsia="Times New Roman"/>
          <w:vertAlign w:val="subscript"/>
          <w:lang w:val="fr-FR"/>
        </w:rPr>
        <w:t>CMAX</w:t>
      </w:r>
      <w:proofErr w:type="spellEnd"/>
      <w:r w:rsidRPr="00602F12">
        <w:rPr>
          <w:rFonts w:eastAsia="Times New Roman"/>
          <w:lang w:val="fr-FR"/>
        </w:rPr>
        <w:t xml:space="preserve"> </w:t>
      </w:r>
      <w:r w:rsidRPr="00602F12">
        <w:rPr>
          <w:rFonts w:eastAsia="Times New Roman"/>
          <w:vertAlign w:val="subscript"/>
          <w:lang w:val="fr-FR"/>
        </w:rPr>
        <w:t>L _</w:t>
      </w:r>
      <w:r w:rsidRPr="00602F12">
        <w:rPr>
          <w:rFonts w:eastAsia="Times New Roman"/>
          <w:i/>
          <w:iCs/>
          <w:vertAlign w:val="subscript"/>
          <w:lang w:val="fr-FR"/>
        </w:rPr>
        <w:t xml:space="preserve"> </w:t>
      </w:r>
      <w:proofErr w:type="spellStart"/>
      <w:r w:rsidRPr="00602F12">
        <w:rPr>
          <w:rFonts w:eastAsia="Times New Roman"/>
          <w:vertAlign w:val="subscript"/>
          <w:lang w:val="fr-FR"/>
        </w:rPr>
        <w:t>E-UTRA,</w:t>
      </w:r>
      <w:r w:rsidRPr="00602F12">
        <w:rPr>
          <w:rFonts w:eastAsia="Times New Roman"/>
          <w:i/>
          <w:iCs/>
          <w:vertAlign w:val="subscript"/>
          <w:lang w:val="fr-FR"/>
        </w:rPr>
        <w:t>c</w:t>
      </w:r>
      <w:proofErr w:type="spellEnd"/>
      <w:r w:rsidRPr="00602F12">
        <w:rPr>
          <w:rFonts w:eastAsia="Times New Roman"/>
          <w:i/>
          <w:iCs/>
          <w:vertAlign w:val="subscript"/>
          <w:lang w:val="fr-FR"/>
        </w:rPr>
        <w:t xml:space="preserve"> </w:t>
      </w:r>
      <w:r w:rsidRPr="00602F12">
        <w:rPr>
          <w:rFonts w:eastAsia="Times New Roman"/>
          <w:lang w:val="fr-FR"/>
        </w:rPr>
        <w:t>(</w:t>
      </w:r>
      <w:r w:rsidRPr="00602F12">
        <w:rPr>
          <w:rFonts w:eastAsia="Times New Roman"/>
          <w:i/>
          <w:iCs/>
          <w:lang w:val="fr-FR"/>
        </w:rPr>
        <w:t>p</w:t>
      </w:r>
      <w:r w:rsidRPr="00602F12">
        <w:rPr>
          <w:rFonts w:eastAsia="Times New Roman"/>
          <w:lang w:val="fr-FR"/>
        </w:rPr>
        <w:t xml:space="preserve">) + </w:t>
      </w:r>
      <w:proofErr w:type="spellStart"/>
      <w:r w:rsidRPr="00602F12">
        <w:rPr>
          <w:rFonts w:eastAsia="Times New Roman"/>
          <w:lang w:val="fr-FR"/>
        </w:rPr>
        <w:t>p</w:t>
      </w:r>
      <w:r w:rsidRPr="00602F12">
        <w:rPr>
          <w:rFonts w:eastAsia="Times New Roman"/>
          <w:vertAlign w:val="subscript"/>
          <w:lang w:val="fr-FR"/>
        </w:rPr>
        <w:t>CMAX</w:t>
      </w:r>
      <w:proofErr w:type="spellEnd"/>
      <w:r w:rsidRPr="00602F12">
        <w:rPr>
          <w:rFonts w:eastAsia="Times New Roman"/>
          <w:lang w:val="fr-FR"/>
        </w:rPr>
        <w:t xml:space="preserve"> </w:t>
      </w:r>
      <w:proofErr w:type="spellStart"/>
      <w:r w:rsidRPr="00602F12">
        <w:rPr>
          <w:rFonts w:eastAsia="Times New Roman"/>
          <w:vertAlign w:val="subscript"/>
          <w:lang w:val="fr-FR"/>
        </w:rPr>
        <w:t>L,f,</w:t>
      </w:r>
      <w:r w:rsidRPr="00602F12">
        <w:rPr>
          <w:rFonts w:eastAsia="Times New Roman"/>
          <w:i/>
          <w:iCs/>
          <w:vertAlign w:val="subscript"/>
          <w:lang w:val="fr-FR"/>
        </w:rPr>
        <w:t>c,NR</w:t>
      </w:r>
      <w:proofErr w:type="spellEnd"/>
      <w:r w:rsidRPr="00602F12">
        <w:rPr>
          <w:rFonts w:eastAsia="Times New Roman"/>
          <w:lang w:val="fr-FR"/>
        </w:rPr>
        <w:t xml:space="preserve"> (</w:t>
      </w:r>
      <w:r w:rsidRPr="00602F12">
        <w:rPr>
          <w:rFonts w:eastAsia="Times New Roman"/>
          <w:i/>
          <w:iCs/>
          <w:lang w:val="fr-FR"/>
        </w:rPr>
        <w:t>q</w:t>
      </w:r>
      <w:r w:rsidRPr="00602F12">
        <w:rPr>
          <w:rFonts w:eastAsia="Times New Roman"/>
          <w:lang w:val="fr-FR"/>
        </w:rPr>
        <w:t>)], P</w:t>
      </w:r>
      <w:r w:rsidRPr="00602F12">
        <w:rPr>
          <w:rFonts w:eastAsia="Times New Roman"/>
          <w:vertAlign w:val="subscript"/>
          <w:lang w:val="fr-FR"/>
        </w:rPr>
        <w:t>EMAX, NE-DC</w:t>
      </w:r>
      <w:r w:rsidRPr="00602F12">
        <w:rPr>
          <w:rFonts w:eastAsia="Times New Roman"/>
          <w:lang w:val="fr-FR"/>
        </w:rPr>
        <w:t xml:space="preserve"> ,</w:t>
      </w:r>
      <w:proofErr w:type="spellStart"/>
      <w:r w:rsidRPr="00602F12">
        <w:rPr>
          <w:rFonts w:eastAsia="Times New Roman"/>
          <w:lang w:val="fr-FR"/>
        </w:rPr>
        <w:t>P</w:t>
      </w:r>
      <w:r w:rsidRPr="00602F12">
        <w:rPr>
          <w:rFonts w:eastAsia="Times New Roman"/>
          <w:vertAlign w:val="subscript"/>
          <w:lang w:val="fr-FR"/>
        </w:rPr>
        <w:t>PowerClass</w:t>
      </w:r>
      <w:proofErr w:type="spellEnd"/>
      <w:r w:rsidRPr="00602F12">
        <w:rPr>
          <w:rFonts w:eastAsia="Times New Roman"/>
          <w:vertAlign w:val="subscript"/>
          <w:lang w:val="fr-FR"/>
        </w:rPr>
        <w:t>, NE-DC</w:t>
      </w:r>
      <w:r w:rsidRPr="00602F12">
        <w:rPr>
          <w:rFonts w:eastAsia="Times New Roman"/>
          <w:lang w:val="fr-FR"/>
        </w:rPr>
        <w:t>}</w:t>
      </w:r>
    </w:p>
    <w:p w14:paraId="7423E4F6" w14:textId="77777777" w:rsidR="00450813" w:rsidRPr="00E062F1" w:rsidRDefault="00450813" w:rsidP="00450813">
      <w:pPr>
        <w:spacing w:after="160" w:line="256" w:lineRule="auto"/>
        <w:rPr>
          <w:rFonts w:eastAsia="Calibri"/>
        </w:rPr>
      </w:pPr>
      <w:proofErr w:type="gramStart"/>
      <w:r w:rsidRPr="00E062F1">
        <w:rPr>
          <w:rFonts w:eastAsia="Calibri"/>
        </w:rPr>
        <w:t>where</w:t>
      </w:r>
      <w:proofErr w:type="gramEnd"/>
    </w:p>
    <w:p w14:paraId="2013B16C" w14:textId="77777777" w:rsidR="00450813" w:rsidRPr="00E062F1" w:rsidRDefault="00450813" w:rsidP="00450813">
      <w:pPr>
        <w:ind w:left="568" w:hanging="284"/>
        <w:rPr>
          <w:rFonts w:eastAsia="Calibri"/>
          <w:lang w:bidi="bn-IN"/>
        </w:rPr>
      </w:pPr>
      <w:r w:rsidRPr="00E062F1">
        <w:rPr>
          <w:rFonts w:eastAsia="Times New Roman"/>
          <w:noProof/>
          <w:lang w:bidi="bn-IN"/>
        </w:rPr>
        <w:t>-</w:t>
      </w:r>
      <w:r w:rsidRPr="00E062F1">
        <w:rPr>
          <w:rFonts w:eastAsia="Times New Roman"/>
          <w:noProof/>
          <w:lang w:bidi="bn-IN"/>
        </w:rPr>
        <w:tab/>
        <w:t>p</w:t>
      </w:r>
      <w:r w:rsidRPr="00E062F1">
        <w:rPr>
          <w:rFonts w:eastAsia="Times New Roman"/>
          <w:noProof/>
          <w:vertAlign w:val="subscript"/>
          <w:lang w:bidi="bn-IN"/>
        </w:rPr>
        <w:t>CMAX</w:t>
      </w:r>
      <w:r w:rsidRPr="00E062F1">
        <w:rPr>
          <w:rFonts w:eastAsia="Times New Roman"/>
          <w:noProof/>
          <w:lang w:eastAsia="zh-CN"/>
        </w:rPr>
        <w:t xml:space="preserve"> </w:t>
      </w:r>
      <w:r w:rsidRPr="00E062F1">
        <w:rPr>
          <w:rFonts w:eastAsia="Times New Roman"/>
          <w:noProof/>
          <w:vertAlign w:val="subscript"/>
          <w:lang w:bidi="bn-IN"/>
        </w:rPr>
        <w:t>H _</w:t>
      </w:r>
      <w:r w:rsidRPr="00E062F1">
        <w:rPr>
          <w:rFonts w:eastAsia="Times New Roman"/>
          <w:i/>
          <w:vertAlign w:val="subscript"/>
          <w:lang w:bidi="bn-IN"/>
        </w:rPr>
        <w:t xml:space="preserve"> </w:t>
      </w:r>
      <w:r w:rsidRPr="00E062F1">
        <w:rPr>
          <w:rFonts w:eastAsia="Times New Roman"/>
          <w:vertAlign w:val="subscript"/>
          <w:lang w:bidi="bn-IN"/>
        </w:rPr>
        <w:t>E-</w:t>
      </w:r>
      <w:proofErr w:type="spellStart"/>
      <w:proofErr w:type="gramStart"/>
      <w:r w:rsidRPr="00E062F1">
        <w:rPr>
          <w:rFonts w:eastAsia="Times New Roman"/>
          <w:vertAlign w:val="subscript"/>
          <w:lang w:bidi="bn-IN"/>
        </w:rPr>
        <w:t>UTRA</w:t>
      </w:r>
      <w:r w:rsidRPr="00E062F1">
        <w:rPr>
          <w:rFonts w:eastAsia="Times New Roman"/>
          <w:noProof/>
          <w:vertAlign w:val="subscript"/>
          <w:lang w:bidi="bn-IN"/>
        </w:rPr>
        <w:t>,</w:t>
      </w:r>
      <w:r w:rsidRPr="00E062F1">
        <w:rPr>
          <w:rFonts w:eastAsia="Times New Roman"/>
          <w:i/>
          <w:noProof/>
          <w:vertAlign w:val="subscript"/>
          <w:lang w:eastAsia="zh-CN" w:bidi="bn-IN"/>
        </w:rPr>
        <w:t>c</w:t>
      </w:r>
      <w:proofErr w:type="spellEnd"/>
      <w:proofErr w:type="gramEnd"/>
      <w:r w:rsidRPr="00E062F1">
        <w:rPr>
          <w:rFonts w:eastAsia="Times New Roman"/>
          <w:i/>
          <w:noProof/>
          <w:vertAlign w:val="subscript"/>
          <w:lang w:eastAsia="zh-CN" w:bidi="bn-IN"/>
        </w:rPr>
        <w:t xml:space="preserve"> </w:t>
      </w:r>
      <w:r w:rsidRPr="00E062F1">
        <w:rPr>
          <w:rFonts w:eastAsia="Times New Roman"/>
          <w:noProof/>
          <w:lang w:bidi="bn-IN"/>
        </w:rPr>
        <w:t>(</w:t>
      </w:r>
      <w:r w:rsidRPr="00E062F1">
        <w:rPr>
          <w:rFonts w:eastAsia="Times New Roman"/>
          <w:i/>
          <w:noProof/>
          <w:lang w:bidi="bn-IN"/>
        </w:rPr>
        <w:t>p</w:t>
      </w:r>
      <w:r w:rsidRPr="00E062F1">
        <w:rPr>
          <w:rFonts w:eastAsia="Times New Roman"/>
          <w:noProof/>
          <w:lang w:bidi="bn-IN"/>
        </w:rPr>
        <w:t xml:space="preserve">) </w:t>
      </w:r>
      <w:r w:rsidRPr="00E062F1">
        <w:rPr>
          <w:rFonts w:eastAsia="Times New Roman"/>
          <w:lang w:bidi="bn-IN"/>
        </w:rPr>
        <w:t xml:space="preserve">is the E-UTRA higher limit of the maximum configured power </w:t>
      </w:r>
      <w:r w:rsidRPr="00E062F1">
        <w:rPr>
          <w:rFonts w:eastAsia="Calibri"/>
          <w:lang w:bidi="bn-IN"/>
        </w:rPr>
        <w:t>expressed in linear scale;</w:t>
      </w:r>
    </w:p>
    <w:p w14:paraId="2E8A4B96" w14:textId="77777777" w:rsidR="00450813" w:rsidRPr="00E062F1" w:rsidRDefault="00450813" w:rsidP="00450813">
      <w:pPr>
        <w:ind w:left="568" w:hanging="284"/>
        <w:rPr>
          <w:rFonts w:eastAsia="Calibri"/>
          <w:lang w:bidi="bn-IN"/>
        </w:rPr>
      </w:pPr>
      <w:r w:rsidRPr="00E062F1">
        <w:rPr>
          <w:rFonts w:eastAsia="Times New Roman"/>
          <w:noProof/>
          <w:lang w:bidi="bn-IN"/>
        </w:rPr>
        <w:t>-</w:t>
      </w:r>
      <w:r w:rsidRPr="00E062F1">
        <w:rPr>
          <w:rFonts w:eastAsia="Times New Roman"/>
          <w:noProof/>
          <w:lang w:bidi="bn-IN"/>
        </w:rPr>
        <w:tab/>
        <w:t>p</w:t>
      </w:r>
      <w:r w:rsidRPr="00E062F1">
        <w:rPr>
          <w:rFonts w:eastAsia="Times New Roman"/>
          <w:noProof/>
          <w:vertAlign w:val="subscript"/>
          <w:lang w:bidi="bn-IN"/>
        </w:rPr>
        <w:t>CMAX</w:t>
      </w:r>
      <w:r w:rsidRPr="00E062F1">
        <w:rPr>
          <w:rFonts w:eastAsia="Times New Roman"/>
          <w:noProof/>
          <w:lang w:eastAsia="zh-CN"/>
        </w:rPr>
        <w:t xml:space="preserve"> </w:t>
      </w:r>
      <w:r w:rsidRPr="00E062F1">
        <w:rPr>
          <w:rFonts w:eastAsia="Times New Roman"/>
          <w:noProof/>
          <w:vertAlign w:val="subscript"/>
          <w:lang w:bidi="bn-IN"/>
        </w:rPr>
        <w:t>H,f,</w:t>
      </w:r>
      <w:r w:rsidRPr="00E062F1">
        <w:rPr>
          <w:rFonts w:eastAsia="Times New Roman"/>
          <w:i/>
          <w:noProof/>
          <w:vertAlign w:val="subscript"/>
          <w:lang w:bidi="bn-IN"/>
        </w:rPr>
        <w:t>c</w:t>
      </w:r>
      <w:r w:rsidRPr="00E062F1">
        <w:rPr>
          <w:rFonts w:eastAsia="Times New Roman"/>
          <w:i/>
          <w:noProof/>
          <w:vertAlign w:val="subscript"/>
          <w:lang w:eastAsia="zh-CN" w:bidi="bn-IN"/>
        </w:rPr>
        <w:t>,</w:t>
      </w:r>
      <w:r w:rsidRPr="00E062F1">
        <w:rPr>
          <w:rFonts w:eastAsia="Times New Roman"/>
          <w:i/>
          <w:noProof/>
          <w:vertAlign w:val="subscript"/>
          <w:lang w:bidi="bn-IN"/>
        </w:rPr>
        <w:t>NR</w:t>
      </w:r>
      <w:r w:rsidRPr="00E062F1">
        <w:rPr>
          <w:rFonts w:eastAsia="Times New Roman"/>
          <w:noProof/>
          <w:lang w:eastAsia="zh-CN"/>
        </w:rPr>
        <w:t xml:space="preserve"> </w:t>
      </w:r>
      <w:r w:rsidRPr="00E062F1">
        <w:rPr>
          <w:rFonts w:eastAsia="Times New Roman"/>
          <w:noProof/>
          <w:lang w:bidi="bn-IN"/>
        </w:rPr>
        <w:t>(</w:t>
      </w:r>
      <w:r w:rsidRPr="00E062F1">
        <w:rPr>
          <w:rFonts w:eastAsia="Times New Roman"/>
          <w:i/>
          <w:noProof/>
          <w:lang w:bidi="bn-IN"/>
        </w:rPr>
        <w:t>q</w:t>
      </w:r>
      <w:r w:rsidRPr="00E062F1">
        <w:rPr>
          <w:rFonts w:eastAsia="Times New Roman"/>
          <w:noProof/>
          <w:lang w:bidi="bn-IN"/>
        </w:rPr>
        <w:t xml:space="preserve">) </w:t>
      </w:r>
      <w:r w:rsidRPr="00E062F1">
        <w:rPr>
          <w:rFonts w:eastAsia="Times New Roman"/>
          <w:lang w:bidi="bn-IN"/>
        </w:rPr>
        <w:t xml:space="preserve">is the NR higher limit of the maximum configured power </w:t>
      </w:r>
      <w:r w:rsidRPr="00E062F1">
        <w:rPr>
          <w:rFonts w:eastAsia="Calibri"/>
          <w:lang w:bidi="bn-IN"/>
        </w:rPr>
        <w:t xml:space="preserve">expressed in linear </w:t>
      </w:r>
      <w:proofErr w:type="gramStart"/>
      <w:r w:rsidRPr="00E062F1">
        <w:rPr>
          <w:rFonts w:eastAsia="Calibri"/>
          <w:lang w:bidi="bn-IN"/>
        </w:rPr>
        <w:t>scale;</w:t>
      </w:r>
      <w:proofErr w:type="gramEnd"/>
    </w:p>
    <w:p w14:paraId="0A827AAF" w14:textId="77777777" w:rsidR="00450813" w:rsidRPr="00E062F1" w:rsidRDefault="00450813" w:rsidP="00450813">
      <w:pPr>
        <w:ind w:left="568" w:hanging="284"/>
        <w:rPr>
          <w:rFonts w:eastAsia="Calibri"/>
          <w:lang w:bidi="bn-IN"/>
        </w:rPr>
      </w:pPr>
      <w:r w:rsidRPr="00E062F1">
        <w:rPr>
          <w:rFonts w:eastAsia="Times New Roman"/>
          <w:noProof/>
          <w:lang w:bidi="bn-IN"/>
        </w:rPr>
        <w:t>-</w:t>
      </w:r>
      <w:r w:rsidRPr="00E062F1">
        <w:rPr>
          <w:rFonts w:eastAsia="Times New Roman"/>
          <w:noProof/>
          <w:lang w:bidi="bn-IN"/>
        </w:rPr>
        <w:tab/>
        <w:t>p</w:t>
      </w:r>
      <w:r w:rsidRPr="00E062F1">
        <w:rPr>
          <w:rFonts w:eastAsia="Times New Roman"/>
          <w:noProof/>
          <w:vertAlign w:val="subscript"/>
          <w:lang w:bidi="bn-IN"/>
        </w:rPr>
        <w:t>CMAX</w:t>
      </w:r>
      <w:r w:rsidRPr="00E062F1">
        <w:rPr>
          <w:rFonts w:eastAsia="Times New Roman"/>
          <w:noProof/>
          <w:lang w:eastAsia="zh-CN"/>
        </w:rPr>
        <w:t xml:space="preserve"> </w:t>
      </w:r>
      <w:r w:rsidRPr="00E062F1">
        <w:rPr>
          <w:rFonts w:eastAsia="Times New Roman"/>
          <w:noProof/>
          <w:vertAlign w:val="subscript"/>
          <w:lang w:bidi="bn-IN"/>
        </w:rPr>
        <w:t>L _</w:t>
      </w:r>
      <w:r w:rsidRPr="00E062F1">
        <w:rPr>
          <w:rFonts w:eastAsia="Times New Roman"/>
          <w:i/>
          <w:vertAlign w:val="subscript"/>
          <w:lang w:bidi="bn-IN"/>
        </w:rPr>
        <w:t xml:space="preserve"> </w:t>
      </w:r>
      <w:r w:rsidRPr="00E062F1">
        <w:rPr>
          <w:rFonts w:eastAsia="Times New Roman"/>
          <w:vertAlign w:val="subscript"/>
          <w:lang w:bidi="bn-IN"/>
        </w:rPr>
        <w:t>E-</w:t>
      </w:r>
      <w:proofErr w:type="spellStart"/>
      <w:proofErr w:type="gramStart"/>
      <w:r w:rsidRPr="00E062F1">
        <w:rPr>
          <w:rFonts w:eastAsia="Times New Roman"/>
          <w:vertAlign w:val="subscript"/>
          <w:lang w:bidi="bn-IN"/>
        </w:rPr>
        <w:t>UTRA</w:t>
      </w:r>
      <w:r w:rsidRPr="00E062F1">
        <w:rPr>
          <w:rFonts w:eastAsia="Times New Roman"/>
          <w:noProof/>
          <w:vertAlign w:val="subscript"/>
          <w:lang w:bidi="bn-IN"/>
        </w:rPr>
        <w:t>,</w:t>
      </w:r>
      <w:r w:rsidRPr="00E062F1">
        <w:rPr>
          <w:rFonts w:eastAsia="Times New Roman"/>
          <w:i/>
          <w:noProof/>
          <w:vertAlign w:val="subscript"/>
          <w:lang w:eastAsia="zh-CN" w:bidi="bn-IN"/>
        </w:rPr>
        <w:t>c</w:t>
      </w:r>
      <w:proofErr w:type="spellEnd"/>
      <w:proofErr w:type="gramEnd"/>
      <w:r w:rsidRPr="00E062F1">
        <w:rPr>
          <w:rFonts w:eastAsia="Times New Roman"/>
          <w:i/>
          <w:noProof/>
          <w:vertAlign w:val="subscript"/>
          <w:lang w:eastAsia="zh-CN" w:bidi="bn-IN"/>
        </w:rPr>
        <w:t xml:space="preserve"> </w:t>
      </w:r>
      <w:r w:rsidRPr="00E062F1">
        <w:rPr>
          <w:rFonts w:eastAsia="Times New Roman"/>
          <w:noProof/>
          <w:lang w:bidi="bn-IN"/>
        </w:rPr>
        <w:t>(</w:t>
      </w:r>
      <w:r w:rsidRPr="00E062F1">
        <w:rPr>
          <w:rFonts w:eastAsia="Times New Roman"/>
          <w:i/>
          <w:noProof/>
          <w:lang w:bidi="bn-IN"/>
        </w:rPr>
        <w:t>p</w:t>
      </w:r>
      <w:r w:rsidRPr="00E062F1">
        <w:rPr>
          <w:rFonts w:eastAsia="Times New Roman"/>
          <w:noProof/>
          <w:lang w:bidi="bn-IN"/>
        </w:rPr>
        <w:t xml:space="preserve">) </w:t>
      </w:r>
      <w:r w:rsidRPr="00E062F1">
        <w:rPr>
          <w:rFonts w:eastAsia="Times New Roman"/>
          <w:lang w:bidi="bn-IN"/>
        </w:rPr>
        <w:t xml:space="preserve">is the E-UTRA lower limit of the maximum configured power </w:t>
      </w:r>
      <w:r w:rsidRPr="00E062F1">
        <w:rPr>
          <w:rFonts w:eastAsia="Calibri"/>
          <w:lang w:bidi="bn-IN"/>
        </w:rPr>
        <w:t>expressed in linear scale;</w:t>
      </w:r>
    </w:p>
    <w:p w14:paraId="4AA94019" w14:textId="77777777" w:rsidR="00450813" w:rsidRPr="00E062F1" w:rsidRDefault="00450813" w:rsidP="00450813">
      <w:pPr>
        <w:ind w:left="568" w:hanging="284"/>
        <w:rPr>
          <w:rFonts w:eastAsia="Calibri"/>
          <w:lang w:bidi="bn-IN"/>
        </w:rPr>
      </w:pPr>
      <w:r w:rsidRPr="00E062F1">
        <w:rPr>
          <w:rFonts w:eastAsia="Times New Roman"/>
          <w:noProof/>
          <w:lang w:bidi="bn-IN"/>
        </w:rPr>
        <w:t>-</w:t>
      </w:r>
      <w:r w:rsidRPr="00E062F1">
        <w:rPr>
          <w:rFonts w:eastAsia="Times New Roman"/>
          <w:noProof/>
          <w:lang w:bidi="bn-IN"/>
        </w:rPr>
        <w:tab/>
        <w:t>p</w:t>
      </w:r>
      <w:r w:rsidRPr="00E062F1">
        <w:rPr>
          <w:rFonts w:eastAsia="Times New Roman"/>
          <w:noProof/>
          <w:vertAlign w:val="subscript"/>
          <w:lang w:bidi="bn-IN"/>
        </w:rPr>
        <w:t>CMAX</w:t>
      </w:r>
      <w:r w:rsidRPr="00E062F1">
        <w:rPr>
          <w:rFonts w:eastAsia="Times New Roman"/>
          <w:noProof/>
          <w:lang w:eastAsia="zh-CN"/>
        </w:rPr>
        <w:t xml:space="preserve"> </w:t>
      </w:r>
      <w:r w:rsidRPr="00E062F1">
        <w:rPr>
          <w:rFonts w:eastAsia="Times New Roman"/>
          <w:noProof/>
          <w:vertAlign w:val="subscript"/>
          <w:lang w:bidi="bn-IN"/>
        </w:rPr>
        <w:t>L,f,</w:t>
      </w:r>
      <w:r w:rsidRPr="00E062F1">
        <w:rPr>
          <w:rFonts w:eastAsia="Times New Roman"/>
          <w:i/>
          <w:noProof/>
          <w:vertAlign w:val="subscript"/>
          <w:lang w:bidi="bn-IN"/>
        </w:rPr>
        <w:t>c</w:t>
      </w:r>
      <w:r w:rsidRPr="00E062F1">
        <w:rPr>
          <w:rFonts w:eastAsia="Times New Roman"/>
          <w:i/>
          <w:noProof/>
          <w:vertAlign w:val="subscript"/>
          <w:lang w:eastAsia="zh-CN" w:bidi="bn-IN"/>
        </w:rPr>
        <w:t>,</w:t>
      </w:r>
      <w:r w:rsidRPr="00E062F1">
        <w:rPr>
          <w:rFonts w:eastAsia="Times New Roman"/>
          <w:i/>
          <w:noProof/>
          <w:vertAlign w:val="subscript"/>
          <w:lang w:bidi="bn-IN"/>
        </w:rPr>
        <w:t>NR</w:t>
      </w:r>
      <w:r w:rsidRPr="00E062F1">
        <w:rPr>
          <w:rFonts w:eastAsia="Times New Roman"/>
          <w:noProof/>
          <w:lang w:eastAsia="zh-CN"/>
        </w:rPr>
        <w:t xml:space="preserve"> </w:t>
      </w:r>
      <w:r w:rsidRPr="00E062F1">
        <w:rPr>
          <w:rFonts w:eastAsia="Times New Roman"/>
          <w:noProof/>
          <w:lang w:bidi="bn-IN"/>
        </w:rPr>
        <w:t>(</w:t>
      </w:r>
      <w:r w:rsidRPr="00E062F1">
        <w:rPr>
          <w:rFonts w:eastAsia="Times New Roman"/>
          <w:i/>
          <w:noProof/>
          <w:lang w:bidi="bn-IN"/>
        </w:rPr>
        <w:t>q</w:t>
      </w:r>
      <w:r w:rsidRPr="00E062F1">
        <w:rPr>
          <w:rFonts w:eastAsia="Times New Roman"/>
          <w:noProof/>
          <w:lang w:bidi="bn-IN"/>
        </w:rPr>
        <w:t xml:space="preserve">) </w:t>
      </w:r>
      <w:r w:rsidRPr="00E062F1">
        <w:rPr>
          <w:rFonts w:eastAsia="Times New Roman"/>
          <w:lang w:bidi="bn-IN"/>
        </w:rPr>
        <w:t xml:space="preserve">is the NR lower limit of the maximum configured power </w:t>
      </w:r>
      <w:r w:rsidRPr="00E062F1">
        <w:rPr>
          <w:rFonts w:eastAsia="Calibri"/>
          <w:lang w:bidi="bn-IN"/>
        </w:rPr>
        <w:t xml:space="preserve">expressed in linear </w:t>
      </w:r>
      <w:proofErr w:type="gramStart"/>
      <w:r w:rsidRPr="00E062F1">
        <w:rPr>
          <w:rFonts w:eastAsia="Calibri"/>
          <w:lang w:bidi="bn-IN"/>
        </w:rPr>
        <w:t>scale;</w:t>
      </w:r>
      <w:proofErr w:type="gramEnd"/>
    </w:p>
    <w:p w14:paraId="5A0CE595" w14:textId="77777777" w:rsidR="00450813" w:rsidRPr="006E2459" w:rsidRDefault="00450813" w:rsidP="00450813">
      <w:pPr>
        <w:ind w:left="568" w:hanging="284"/>
        <w:rPr>
          <w:rFonts w:eastAsia="Times New Roman"/>
          <w:lang w:val="en-US" w:bidi="bn-IN"/>
        </w:rPr>
      </w:pPr>
      <w:r w:rsidRPr="006E2459">
        <w:rPr>
          <w:rFonts w:eastAsia="Times New Roman"/>
          <w:noProof/>
          <w:lang w:bidi="bn-IN"/>
        </w:rPr>
        <w:t>-</w:t>
      </w:r>
      <w:r w:rsidRPr="006E2459">
        <w:rPr>
          <w:rFonts w:eastAsia="Times New Roman"/>
          <w:noProof/>
          <w:lang w:bidi="bn-IN"/>
        </w:rPr>
        <w:tab/>
      </w:r>
      <w:proofErr w:type="spellStart"/>
      <w:r w:rsidRPr="006E2459">
        <w:rPr>
          <w:rFonts w:eastAsia="Times New Roman"/>
          <w:lang w:eastAsia="x-none" w:bidi="bn-IN"/>
        </w:rPr>
        <w:t>P</w:t>
      </w:r>
      <w:r w:rsidRPr="006E2459">
        <w:rPr>
          <w:rFonts w:eastAsia="Times New Roman"/>
          <w:vertAlign w:val="subscript"/>
          <w:lang w:eastAsia="x-none" w:bidi="bn-IN"/>
        </w:rPr>
        <w:t>PowerClass</w:t>
      </w:r>
      <w:proofErr w:type="spellEnd"/>
      <w:r w:rsidRPr="006E2459">
        <w:rPr>
          <w:rFonts w:eastAsia="Times New Roman"/>
          <w:vertAlign w:val="subscript"/>
          <w:lang w:eastAsia="x-none" w:bidi="bn-IN"/>
        </w:rPr>
        <w:t>, NE-DC</w:t>
      </w:r>
      <w:r w:rsidRPr="006E2459">
        <w:rPr>
          <w:rFonts w:eastAsia="Times New Roman"/>
          <w:lang w:bidi="bn-IN"/>
        </w:rPr>
        <w:t xml:space="preserve"> is defined in clause 6.2B.1.3</w:t>
      </w:r>
      <w:r>
        <w:rPr>
          <w:rFonts w:eastAsia="Times New Roman"/>
          <w:lang w:bidi="bn-IN"/>
        </w:rPr>
        <w:t>a</w:t>
      </w:r>
      <w:r w:rsidRPr="006E2459">
        <w:rPr>
          <w:rFonts w:eastAsia="Times New Roman"/>
          <w:lang w:bidi="bn-IN"/>
        </w:rPr>
        <w:t xml:space="preserve"> for inter-band NE-</w:t>
      </w:r>
      <w:proofErr w:type="gramStart"/>
      <w:r w:rsidRPr="006E2459">
        <w:rPr>
          <w:rFonts w:eastAsia="Times New Roman"/>
          <w:lang w:bidi="bn-IN"/>
        </w:rPr>
        <w:t>DC;</w:t>
      </w:r>
      <w:proofErr w:type="gramEnd"/>
    </w:p>
    <w:p w14:paraId="3BD0718D" w14:textId="77777777" w:rsidR="00450813" w:rsidRPr="00E062F1" w:rsidRDefault="00450813" w:rsidP="00450813">
      <w:pPr>
        <w:ind w:left="568" w:hanging="284"/>
        <w:rPr>
          <w:rFonts w:eastAsia="Times New Roman"/>
          <w:lang w:bidi="bn-IN"/>
        </w:rPr>
      </w:pPr>
      <w:r w:rsidRPr="00E062F1">
        <w:rPr>
          <w:rFonts w:eastAsia="Times New Roman"/>
          <w:noProof/>
          <w:lang w:bidi="bn-IN"/>
        </w:rPr>
        <w:t>-</w:t>
      </w:r>
      <w:r w:rsidRPr="00E062F1">
        <w:rPr>
          <w:rFonts w:eastAsia="Times New Roman"/>
          <w:noProof/>
          <w:lang w:bidi="bn-IN"/>
        </w:rPr>
        <w:tab/>
      </w:r>
      <w:proofErr w:type="spellStart"/>
      <w:r w:rsidRPr="00E062F1">
        <w:rPr>
          <w:rFonts w:eastAsia="Times New Roman"/>
          <w:lang w:bidi="bn-IN"/>
        </w:rPr>
        <w:t>p</w:t>
      </w:r>
      <w:r w:rsidRPr="00E062F1">
        <w:rPr>
          <w:rFonts w:eastAsia="Times New Roman"/>
          <w:vertAlign w:val="subscript"/>
          <w:lang w:bidi="bn-IN"/>
        </w:rPr>
        <w:t>CMAX</w:t>
      </w:r>
      <w:proofErr w:type="spellEnd"/>
      <w:r w:rsidRPr="00E062F1">
        <w:rPr>
          <w:rFonts w:eastAsia="Times New Roman"/>
          <w:vertAlign w:val="subscript"/>
          <w:lang w:bidi="bn-IN"/>
        </w:rPr>
        <w:t>_ E-</w:t>
      </w:r>
      <w:proofErr w:type="spellStart"/>
      <w:proofErr w:type="gramStart"/>
      <w:r w:rsidRPr="00E062F1">
        <w:rPr>
          <w:rFonts w:eastAsia="Times New Roman"/>
          <w:vertAlign w:val="subscript"/>
          <w:lang w:bidi="bn-IN"/>
        </w:rPr>
        <w:t>UTRA,c</w:t>
      </w:r>
      <w:proofErr w:type="spellEnd"/>
      <w:proofErr w:type="gramEnd"/>
      <w:r w:rsidRPr="00E062F1">
        <w:rPr>
          <w:rFonts w:eastAsia="Times New Roman"/>
          <w:vertAlign w:val="subscript"/>
          <w:lang w:bidi="bn-IN"/>
        </w:rPr>
        <w:t xml:space="preserve"> </w:t>
      </w:r>
      <w:r w:rsidRPr="00E062F1">
        <w:rPr>
          <w:rFonts w:eastAsia="Times New Roman"/>
          <w:lang w:bidi="bn-IN"/>
        </w:rPr>
        <w:t>(p) is the linear value of P</w:t>
      </w:r>
      <w:r w:rsidRPr="00E062F1">
        <w:rPr>
          <w:rFonts w:eastAsia="Times New Roman"/>
          <w:vertAlign w:val="subscript"/>
          <w:lang w:bidi="bn-IN"/>
        </w:rPr>
        <w:t>CMAX_ E-</w:t>
      </w:r>
      <w:proofErr w:type="spellStart"/>
      <w:r w:rsidRPr="00E062F1">
        <w:rPr>
          <w:rFonts w:eastAsia="Times New Roman"/>
          <w:vertAlign w:val="subscript"/>
          <w:lang w:bidi="bn-IN"/>
        </w:rPr>
        <w:t>UTRA,c</w:t>
      </w:r>
      <w:proofErr w:type="spellEnd"/>
      <w:r w:rsidRPr="00E062F1">
        <w:rPr>
          <w:rFonts w:eastAsia="Times New Roman"/>
          <w:vertAlign w:val="subscript"/>
          <w:lang w:bidi="bn-IN"/>
        </w:rPr>
        <w:t xml:space="preserve"> </w:t>
      </w:r>
      <w:r w:rsidRPr="00E062F1">
        <w:rPr>
          <w:rFonts w:eastAsia="Times New Roman"/>
          <w:lang w:bidi="bn-IN"/>
        </w:rPr>
        <w:t>(p), the real configured max power for E-UTRA</w:t>
      </w:r>
    </w:p>
    <w:p w14:paraId="46A101B1" w14:textId="77777777" w:rsidR="00450813" w:rsidRPr="00E062F1" w:rsidRDefault="00450813" w:rsidP="00450813">
      <w:pPr>
        <w:ind w:left="568" w:hanging="284"/>
        <w:rPr>
          <w:rFonts w:eastAsia="Times New Roman"/>
          <w:lang w:bidi="bn-IN"/>
        </w:rPr>
      </w:pPr>
      <w:r w:rsidRPr="00E062F1">
        <w:rPr>
          <w:rFonts w:eastAsia="Times New Roman"/>
          <w:noProof/>
          <w:lang w:bidi="bn-IN"/>
        </w:rPr>
        <w:t>-</w:t>
      </w:r>
      <w:r w:rsidRPr="00E062F1">
        <w:rPr>
          <w:rFonts w:eastAsia="Times New Roman"/>
          <w:noProof/>
          <w:lang w:bidi="bn-IN"/>
        </w:rPr>
        <w:tab/>
      </w:r>
      <w:proofErr w:type="spellStart"/>
      <w:proofErr w:type="gramStart"/>
      <w:r w:rsidRPr="00E062F1">
        <w:rPr>
          <w:rFonts w:eastAsia="Times New Roman"/>
          <w:lang w:bidi="bn-IN"/>
        </w:rPr>
        <w:t>p</w:t>
      </w:r>
      <w:r w:rsidRPr="00E062F1">
        <w:rPr>
          <w:rFonts w:eastAsia="Times New Roman"/>
          <w:vertAlign w:val="subscript"/>
          <w:lang w:bidi="bn-IN"/>
        </w:rPr>
        <w:t>CMAX,f</w:t>
      </w:r>
      <w:proofErr w:type="gramEnd"/>
      <w:r w:rsidRPr="00E062F1">
        <w:rPr>
          <w:rFonts w:eastAsia="Times New Roman"/>
          <w:vertAlign w:val="subscript"/>
          <w:lang w:bidi="bn-IN"/>
        </w:rPr>
        <w:t>,c,NR</w:t>
      </w:r>
      <w:proofErr w:type="spellEnd"/>
      <w:r w:rsidRPr="00E062F1">
        <w:rPr>
          <w:rFonts w:eastAsia="Times New Roman"/>
          <w:vertAlign w:val="subscript"/>
          <w:lang w:bidi="bn-IN"/>
        </w:rPr>
        <w:t xml:space="preserve"> </w:t>
      </w:r>
      <w:r w:rsidRPr="00E062F1">
        <w:rPr>
          <w:rFonts w:eastAsia="Times New Roman"/>
          <w:lang w:bidi="bn-IN"/>
        </w:rPr>
        <w:t xml:space="preserve">(q) is the linear value of </w:t>
      </w:r>
      <w:proofErr w:type="spellStart"/>
      <w:r w:rsidRPr="00E062F1">
        <w:rPr>
          <w:rFonts w:eastAsia="Times New Roman"/>
          <w:lang w:bidi="bn-IN"/>
        </w:rPr>
        <w:t>P</w:t>
      </w:r>
      <w:r w:rsidRPr="00E062F1">
        <w:rPr>
          <w:rFonts w:eastAsia="Times New Roman"/>
          <w:vertAlign w:val="subscript"/>
          <w:lang w:bidi="bn-IN"/>
        </w:rPr>
        <w:t>CMAX,f,c,NR</w:t>
      </w:r>
      <w:proofErr w:type="spellEnd"/>
      <w:r w:rsidRPr="00E062F1">
        <w:rPr>
          <w:rFonts w:eastAsia="Times New Roman"/>
          <w:lang w:bidi="bn-IN"/>
        </w:rPr>
        <w:t xml:space="preserve"> (q), the real configured max power of NR</w:t>
      </w:r>
    </w:p>
    <w:p w14:paraId="29CACA7B" w14:textId="77777777" w:rsidR="00450813" w:rsidRPr="00E062F1" w:rsidRDefault="00450813" w:rsidP="00450813">
      <w:pPr>
        <w:pStyle w:val="TH"/>
      </w:pPr>
      <w:r w:rsidRPr="00E062F1">
        <w:t xml:space="preserve">Table </w:t>
      </w:r>
      <w:r w:rsidRPr="00E062F1">
        <w:rPr>
          <w:bCs/>
        </w:rPr>
        <w:t>6.2B.4.1.3a-2</w:t>
      </w:r>
      <w:r w:rsidRPr="00E062F1">
        <w:t>: P</w:t>
      </w:r>
      <w:r w:rsidRPr="00E062F1">
        <w:rPr>
          <w:vertAlign w:val="subscript"/>
        </w:rPr>
        <w:t>CMAX</w:t>
      </w:r>
      <w:r w:rsidRPr="00E062F1">
        <w:t xml:space="preserve"> tolerance for Dual Connectivity E-UTRA-NR</w:t>
      </w:r>
    </w:p>
    <w:tbl>
      <w:tblPr>
        <w:tblW w:w="6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8"/>
        <w:gridCol w:w="2358"/>
      </w:tblGrid>
      <w:tr w:rsidR="00450813" w:rsidRPr="00E062F1" w14:paraId="026E5C43"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3C688BA" w14:textId="77777777" w:rsidR="00450813" w:rsidRPr="00E062F1" w:rsidRDefault="00450813" w:rsidP="00682FEC">
            <w:pPr>
              <w:pStyle w:val="TAH"/>
            </w:pPr>
            <w:proofErr w:type="gramStart"/>
            <w:r w:rsidRPr="00E062F1">
              <w:rPr>
                <w:lang w:bidi="bn-IN"/>
              </w:rPr>
              <w:t>P</w:t>
            </w:r>
            <w:r w:rsidRPr="00E062F1">
              <w:rPr>
                <w:vertAlign w:val="subscript"/>
                <w:lang w:bidi="bn-IN"/>
              </w:rPr>
              <w:t>CMAX</w:t>
            </w:r>
            <w:r w:rsidRPr="00E062F1">
              <w:t>(</w:t>
            </w:r>
            <w:proofErr w:type="gramEnd"/>
            <w:r w:rsidRPr="00E062F1">
              <w:t>dBm)</w:t>
            </w:r>
          </w:p>
        </w:tc>
        <w:tc>
          <w:tcPr>
            <w:tcW w:w="2178" w:type="dxa"/>
            <w:tcBorders>
              <w:top w:val="single" w:sz="4" w:space="0" w:color="auto"/>
              <w:left w:val="single" w:sz="4" w:space="0" w:color="auto"/>
              <w:bottom w:val="single" w:sz="4" w:space="0" w:color="auto"/>
              <w:right w:val="single" w:sz="4" w:space="0" w:color="auto"/>
            </w:tcBorders>
            <w:hideMark/>
          </w:tcPr>
          <w:p w14:paraId="527842AD" w14:textId="77777777" w:rsidR="00450813" w:rsidRPr="00E062F1" w:rsidRDefault="00450813" w:rsidP="00682FEC">
            <w:pPr>
              <w:pStyle w:val="TAH"/>
              <w:rPr>
                <w:lang w:eastAsia="zh-CN"/>
              </w:rPr>
            </w:pPr>
            <w:r w:rsidRPr="00E062F1">
              <w:t>Tolerance</w:t>
            </w:r>
          </w:p>
          <w:p w14:paraId="6AA2D165" w14:textId="77777777" w:rsidR="00450813" w:rsidRPr="00E062F1" w:rsidRDefault="00450813" w:rsidP="00682FEC">
            <w:pPr>
              <w:pStyle w:val="TAH"/>
            </w:pPr>
            <w:r w:rsidRPr="00E062F1">
              <w:t>T</w:t>
            </w:r>
            <w:r w:rsidRPr="00E062F1">
              <w:rPr>
                <w:vertAlign w:val="subscript"/>
                <w:lang w:eastAsia="zh-CN"/>
              </w:rPr>
              <w:t xml:space="preserve">LOW </w:t>
            </w:r>
            <w:r w:rsidRPr="00E062F1">
              <w:t>(</w:t>
            </w:r>
            <w:r w:rsidRPr="00E062F1">
              <w:rPr>
                <w:lang w:bidi="bn-IN"/>
              </w:rPr>
              <w:t>P</w:t>
            </w:r>
            <w:r w:rsidRPr="00E062F1">
              <w:rPr>
                <w:vertAlign w:val="subscript"/>
                <w:lang w:bidi="bn-IN"/>
              </w:rPr>
              <w:t>CMAX_L</w:t>
            </w:r>
            <w:r w:rsidRPr="00E062F1">
              <w:t>) (dB)</w:t>
            </w:r>
          </w:p>
        </w:tc>
        <w:tc>
          <w:tcPr>
            <w:tcW w:w="2358" w:type="dxa"/>
            <w:tcBorders>
              <w:top w:val="single" w:sz="4" w:space="0" w:color="auto"/>
              <w:left w:val="single" w:sz="4" w:space="0" w:color="auto"/>
              <w:bottom w:val="single" w:sz="4" w:space="0" w:color="auto"/>
              <w:right w:val="single" w:sz="4" w:space="0" w:color="auto"/>
            </w:tcBorders>
            <w:hideMark/>
          </w:tcPr>
          <w:p w14:paraId="0347F4C6" w14:textId="77777777" w:rsidR="00450813" w:rsidRPr="00E062F1" w:rsidRDefault="00450813" w:rsidP="00682FEC">
            <w:pPr>
              <w:pStyle w:val="TAH"/>
              <w:rPr>
                <w:lang w:eastAsia="zh-CN"/>
              </w:rPr>
            </w:pPr>
            <w:r w:rsidRPr="00E062F1">
              <w:t>Tolerance</w:t>
            </w:r>
          </w:p>
          <w:p w14:paraId="7A8604AD" w14:textId="77777777" w:rsidR="00450813" w:rsidRPr="00E062F1" w:rsidRDefault="00450813" w:rsidP="00682FEC">
            <w:pPr>
              <w:pStyle w:val="TAH"/>
              <w:rPr>
                <w:lang w:eastAsia="zh-CN"/>
              </w:rPr>
            </w:pPr>
            <w:r w:rsidRPr="00E062F1">
              <w:t>T</w:t>
            </w:r>
            <w:r w:rsidRPr="00E062F1">
              <w:rPr>
                <w:vertAlign w:val="subscript"/>
                <w:lang w:eastAsia="zh-CN"/>
              </w:rPr>
              <w:t>HIGH</w:t>
            </w:r>
            <w:r w:rsidRPr="00E062F1">
              <w:t xml:space="preserve"> (</w:t>
            </w:r>
            <w:r w:rsidRPr="00E062F1">
              <w:rPr>
                <w:lang w:bidi="bn-IN"/>
              </w:rPr>
              <w:t>P</w:t>
            </w:r>
            <w:r w:rsidRPr="00E062F1">
              <w:rPr>
                <w:vertAlign w:val="subscript"/>
                <w:lang w:bidi="bn-IN"/>
              </w:rPr>
              <w:t>CMAX_H</w:t>
            </w:r>
            <w:r w:rsidRPr="00E062F1">
              <w:t>) (dB)</w:t>
            </w:r>
          </w:p>
        </w:tc>
      </w:tr>
      <w:tr w:rsidR="00450813" w:rsidRPr="00E062F1" w14:paraId="355E943E"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ED620AC" w14:textId="77777777" w:rsidR="00450813" w:rsidRPr="00E062F1" w:rsidRDefault="00450813" w:rsidP="00682FEC">
            <w:pPr>
              <w:pStyle w:val="TAC"/>
              <w:rPr>
                <w:szCs w:val="18"/>
                <w:lang w:eastAsia="zh-CN"/>
              </w:rPr>
            </w:pPr>
            <w:r w:rsidRPr="00E062F1">
              <w:t xml:space="preserve">23 </w:t>
            </w:r>
            <w:r w:rsidRPr="00E062F1">
              <w:rPr>
                <w:szCs w:val="18"/>
              </w:rPr>
              <w:t>≤</w:t>
            </w:r>
            <w:r w:rsidRPr="00E062F1">
              <w:t xml:space="preserve"> P</w:t>
            </w:r>
            <w:r w:rsidRPr="00E062F1">
              <w:rPr>
                <w:vertAlign w:val="subscript"/>
              </w:rPr>
              <w:t>CMAX</w:t>
            </w:r>
            <w:r w:rsidRPr="00E062F1">
              <w:rPr>
                <w:rFonts w:cs="Vrinda"/>
                <w:vertAlign w:val="subscript"/>
                <w:lang w:bidi="bn-IN"/>
              </w:rPr>
              <w:t xml:space="preserve"> </w:t>
            </w:r>
            <w:r w:rsidRPr="00E062F1">
              <w:t>≤ 33</w:t>
            </w:r>
          </w:p>
        </w:tc>
        <w:tc>
          <w:tcPr>
            <w:tcW w:w="2178" w:type="dxa"/>
            <w:tcBorders>
              <w:top w:val="single" w:sz="4" w:space="0" w:color="auto"/>
              <w:left w:val="single" w:sz="4" w:space="0" w:color="auto"/>
              <w:bottom w:val="single" w:sz="4" w:space="0" w:color="auto"/>
              <w:right w:val="single" w:sz="4" w:space="0" w:color="auto"/>
            </w:tcBorders>
            <w:hideMark/>
          </w:tcPr>
          <w:p w14:paraId="57B05860" w14:textId="77777777" w:rsidR="00450813" w:rsidRPr="00E062F1" w:rsidRDefault="00450813" w:rsidP="00682FEC">
            <w:pPr>
              <w:pStyle w:val="TAC"/>
              <w:rPr>
                <w:szCs w:val="18"/>
              </w:rPr>
            </w:pPr>
            <w:r w:rsidRPr="00E062F1">
              <w:rPr>
                <w:szCs w:val="18"/>
                <w:lang w:eastAsia="zh-CN"/>
              </w:rPr>
              <w:t>3</w:t>
            </w:r>
            <w:r w:rsidRPr="00E062F1">
              <w:rPr>
                <w:szCs w:val="18"/>
              </w:rPr>
              <w:t>.0</w:t>
            </w:r>
          </w:p>
        </w:tc>
        <w:tc>
          <w:tcPr>
            <w:tcW w:w="2358" w:type="dxa"/>
            <w:tcBorders>
              <w:top w:val="single" w:sz="4" w:space="0" w:color="auto"/>
              <w:left w:val="single" w:sz="4" w:space="0" w:color="auto"/>
              <w:bottom w:val="single" w:sz="4" w:space="0" w:color="auto"/>
              <w:right w:val="single" w:sz="4" w:space="0" w:color="auto"/>
            </w:tcBorders>
            <w:hideMark/>
          </w:tcPr>
          <w:p w14:paraId="233B4F51" w14:textId="77777777" w:rsidR="00450813" w:rsidRPr="00E062F1" w:rsidRDefault="00450813" w:rsidP="00682FEC">
            <w:pPr>
              <w:pStyle w:val="TAC"/>
              <w:rPr>
                <w:szCs w:val="18"/>
              </w:rPr>
            </w:pPr>
            <w:r w:rsidRPr="00E062F1">
              <w:rPr>
                <w:szCs w:val="18"/>
              </w:rPr>
              <w:t>2.0</w:t>
            </w:r>
          </w:p>
        </w:tc>
      </w:tr>
      <w:tr w:rsidR="00450813" w:rsidRPr="00E062F1" w14:paraId="2712EE36"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0869E2BF" w14:textId="77777777" w:rsidR="00450813" w:rsidRPr="00E062F1" w:rsidRDefault="00450813" w:rsidP="00682FEC">
            <w:pPr>
              <w:pStyle w:val="TAC"/>
              <w:rPr>
                <w:szCs w:val="18"/>
                <w:lang w:eastAsia="zh-CN"/>
              </w:rPr>
            </w:pPr>
            <w:r w:rsidRPr="00E062F1">
              <w:rPr>
                <w:szCs w:val="18"/>
              </w:rPr>
              <w:t xml:space="preserve">22 ≤ </w:t>
            </w:r>
            <w:r w:rsidRPr="00E062F1">
              <w:rPr>
                <w:szCs w:val="18"/>
                <w:lang w:bidi="bn-IN"/>
              </w:rPr>
              <w:t>P</w:t>
            </w:r>
            <w:r w:rsidRPr="00E062F1">
              <w:rPr>
                <w:szCs w:val="18"/>
                <w:vertAlign w:val="subscript"/>
                <w:lang w:bidi="bn-IN"/>
              </w:rPr>
              <w:t xml:space="preserve">CMAX </w:t>
            </w:r>
            <w:r w:rsidRPr="00E062F1">
              <w:rPr>
                <w:szCs w:val="18"/>
              </w:rPr>
              <w:t>&lt; 23</w:t>
            </w:r>
          </w:p>
        </w:tc>
        <w:tc>
          <w:tcPr>
            <w:tcW w:w="2178" w:type="dxa"/>
            <w:tcBorders>
              <w:top w:val="single" w:sz="4" w:space="0" w:color="auto"/>
              <w:left w:val="single" w:sz="4" w:space="0" w:color="auto"/>
              <w:bottom w:val="single" w:sz="4" w:space="0" w:color="auto"/>
              <w:right w:val="single" w:sz="4" w:space="0" w:color="auto"/>
            </w:tcBorders>
            <w:hideMark/>
          </w:tcPr>
          <w:p w14:paraId="612C7328" w14:textId="77777777" w:rsidR="00450813" w:rsidRPr="00E062F1" w:rsidRDefault="00450813" w:rsidP="00682FEC">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014AA119" w14:textId="77777777" w:rsidR="00450813" w:rsidRPr="00E062F1" w:rsidRDefault="00450813" w:rsidP="00682FEC">
            <w:pPr>
              <w:pStyle w:val="TAC"/>
              <w:rPr>
                <w:szCs w:val="18"/>
                <w:lang w:eastAsia="zh-CN"/>
              </w:rPr>
            </w:pPr>
            <w:r w:rsidRPr="00E062F1">
              <w:rPr>
                <w:szCs w:val="18"/>
              </w:rPr>
              <w:t>2.0</w:t>
            </w:r>
          </w:p>
        </w:tc>
      </w:tr>
      <w:tr w:rsidR="00450813" w:rsidRPr="00E062F1" w14:paraId="6E75C4FB"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1C4954F4" w14:textId="77777777" w:rsidR="00450813" w:rsidRPr="00E062F1" w:rsidRDefault="00450813" w:rsidP="00682FEC">
            <w:pPr>
              <w:pStyle w:val="TAC"/>
              <w:rPr>
                <w:szCs w:val="18"/>
                <w:lang w:eastAsia="zh-CN"/>
              </w:rPr>
            </w:pPr>
            <w:r w:rsidRPr="00E062F1">
              <w:rPr>
                <w:szCs w:val="18"/>
              </w:rPr>
              <w:t xml:space="preserve">21 ≤ </w:t>
            </w:r>
            <w:r w:rsidRPr="00E062F1">
              <w:rPr>
                <w:szCs w:val="18"/>
                <w:lang w:bidi="bn-IN"/>
              </w:rPr>
              <w:t>P</w:t>
            </w:r>
            <w:r w:rsidRPr="00E062F1">
              <w:rPr>
                <w:szCs w:val="18"/>
                <w:vertAlign w:val="subscript"/>
                <w:lang w:bidi="bn-IN"/>
              </w:rPr>
              <w:t>CMAX</w:t>
            </w:r>
            <w:r w:rsidRPr="00E062F1">
              <w:rPr>
                <w:szCs w:val="18"/>
              </w:rPr>
              <w:t>&lt; 22</w:t>
            </w:r>
          </w:p>
        </w:tc>
        <w:tc>
          <w:tcPr>
            <w:tcW w:w="2178" w:type="dxa"/>
            <w:tcBorders>
              <w:top w:val="single" w:sz="4" w:space="0" w:color="auto"/>
              <w:left w:val="single" w:sz="4" w:space="0" w:color="auto"/>
              <w:bottom w:val="single" w:sz="4" w:space="0" w:color="auto"/>
              <w:right w:val="single" w:sz="4" w:space="0" w:color="auto"/>
            </w:tcBorders>
            <w:hideMark/>
          </w:tcPr>
          <w:p w14:paraId="444CD09F" w14:textId="77777777" w:rsidR="00450813" w:rsidRPr="00E062F1" w:rsidRDefault="00450813" w:rsidP="00682FEC">
            <w:pPr>
              <w:pStyle w:val="TAC"/>
              <w:rPr>
                <w:szCs w:val="18"/>
                <w:lang w:eastAsia="zh-CN"/>
              </w:rPr>
            </w:pPr>
            <w:r w:rsidRPr="00E062F1">
              <w:rPr>
                <w:szCs w:val="18"/>
              </w:rPr>
              <w:t>5.0</w:t>
            </w:r>
          </w:p>
        </w:tc>
        <w:tc>
          <w:tcPr>
            <w:tcW w:w="2358" w:type="dxa"/>
            <w:tcBorders>
              <w:top w:val="single" w:sz="4" w:space="0" w:color="auto"/>
              <w:left w:val="single" w:sz="4" w:space="0" w:color="auto"/>
              <w:bottom w:val="single" w:sz="4" w:space="0" w:color="auto"/>
              <w:right w:val="single" w:sz="4" w:space="0" w:color="auto"/>
            </w:tcBorders>
            <w:hideMark/>
          </w:tcPr>
          <w:p w14:paraId="51EC39E4" w14:textId="77777777" w:rsidR="00450813" w:rsidRPr="00E062F1" w:rsidRDefault="00450813" w:rsidP="00682FEC">
            <w:pPr>
              <w:pStyle w:val="TAC"/>
              <w:rPr>
                <w:szCs w:val="18"/>
                <w:lang w:eastAsia="zh-CN"/>
              </w:rPr>
            </w:pPr>
            <w:r w:rsidRPr="00E062F1">
              <w:rPr>
                <w:szCs w:val="18"/>
              </w:rPr>
              <w:t>3.0</w:t>
            </w:r>
          </w:p>
        </w:tc>
      </w:tr>
      <w:tr w:rsidR="00450813" w:rsidRPr="00E062F1" w14:paraId="162A22EA"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3712B344" w14:textId="77777777" w:rsidR="00450813" w:rsidRPr="00E062F1" w:rsidRDefault="00450813" w:rsidP="00682FEC">
            <w:pPr>
              <w:pStyle w:val="TAC"/>
              <w:rPr>
                <w:szCs w:val="18"/>
                <w:lang w:eastAsia="zh-CN"/>
              </w:rPr>
            </w:pPr>
            <w:r w:rsidRPr="00E062F1">
              <w:rPr>
                <w:szCs w:val="18"/>
              </w:rPr>
              <w:t xml:space="preserve">20 ≤ </w:t>
            </w:r>
            <w:r w:rsidRPr="00E062F1">
              <w:rPr>
                <w:szCs w:val="18"/>
                <w:lang w:bidi="bn-IN"/>
              </w:rPr>
              <w:t>P</w:t>
            </w:r>
            <w:r w:rsidRPr="00E062F1">
              <w:rPr>
                <w:szCs w:val="18"/>
                <w:vertAlign w:val="subscript"/>
                <w:lang w:bidi="bn-IN"/>
              </w:rPr>
              <w:t>CMAX</w:t>
            </w:r>
            <w:r w:rsidRPr="00E062F1">
              <w:rPr>
                <w:szCs w:val="18"/>
              </w:rPr>
              <w:t xml:space="preserve"> &lt; 21</w:t>
            </w:r>
          </w:p>
        </w:tc>
        <w:tc>
          <w:tcPr>
            <w:tcW w:w="2178" w:type="dxa"/>
            <w:tcBorders>
              <w:top w:val="single" w:sz="4" w:space="0" w:color="auto"/>
              <w:left w:val="single" w:sz="4" w:space="0" w:color="auto"/>
              <w:bottom w:val="single" w:sz="4" w:space="0" w:color="auto"/>
              <w:right w:val="single" w:sz="4" w:space="0" w:color="auto"/>
            </w:tcBorders>
            <w:hideMark/>
          </w:tcPr>
          <w:p w14:paraId="637408B3" w14:textId="77777777" w:rsidR="00450813" w:rsidRPr="00E062F1" w:rsidRDefault="00450813" w:rsidP="00682FEC">
            <w:pPr>
              <w:pStyle w:val="TAC"/>
              <w:rPr>
                <w:szCs w:val="18"/>
                <w:lang w:eastAsia="zh-CN"/>
              </w:rPr>
            </w:pPr>
            <w:r w:rsidRPr="00E062F1">
              <w:rPr>
                <w:szCs w:val="18"/>
              </w:rPr>
              <w:t>6.0</w:t>
            </w:r>
          </w:p>
        </w:tc>
        <w:tc>
          <w:tcPr>
            <w:tcW w:w="2358" w:type="dxa"/>
            <w:tcBorders>
              <w:top w:val="single" w:sz="4" w:space="0" w:color="auto"/>
              <w:left w:val="single" w:sz="4" w:space="0" w:color="auto"/>
              <w:bottom w:val="single" w:sz="4" w:space="0" w:color="auto"/>
              <w:right w:val="single" w:sz="4" w:space="0" w:color="auto"/>
            </w:tcBorders>
            <w:hideMark/>
          </w:tcPr>
          <w:p w14:paraId="757EA26D" w14:textId="77777777" w:rsidR="00450813" w:rsidRPr="00E062F1" w:rsidRDefault="00450813" w:rsidP="00682FEC">
            <w:pPr>
              <w:pStyle w:val="TAC"/>
              <w:rPr>
                <w:szCs w:val="18"/>
                <w:lang w:eastAsia="zh-CN"/>
              </w:rPr>
            </w:pPr>
            <w:r w:rsidRPr="00E062F1">
              <w:rPr>
                <w:szCs w:val="18"/>
              </w:rPr>
              <w:t>4.0</w:t>
            </w:r>
          </w:p>
        </w:tc>
      </w:tr>
      <w:tr w:rsidR="00450813" w:rsidRPr="00E062F1" w14:paraId="734FD99E"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98A3376" w14:textId="77777777" w:rsidR="00450813" w:rsidRPr="00E062F1" w:rsidRDefault="00450813" w:rsidP="00682FEC">
            <w:pPr>
              <w:pStyle w:val="TAC"/>
              <w:rPr>
                <w:szCs w:val="18"/>
                <w:lang w:eastAsia="zh-CN"/>
              </w:rPr>
            </w:pPr>
            <w:r w:rsidRPr="00E062F1">
              <w:rPr>
                <w:szCs w:val="18"/>
              </w:rPr>
              <w:t xml:space="preserve">16 ≤ </w:t>
            </w:r>
            <w:r w:rsidRPr="00E062F1">
              <w:rPr>
                <w:szCs w:val="18"/>
                <w:lang w:bidi="bn-IN"/>
              </w:rPr>
              <w:t>P</w:t>
            </w:r>
            <w:r w:rsidRPr="00E062F1">
              <w:rPr>
                <w:szCs w:val="18"/>
                <w:vertAlign w:val="subscript"/>
                <w:lang w:bidi="bn-IN"/>
              </w:rPr>
              <w:t>CMAX</w:t>
            </w:r>
            <w:r w:rsidRPr="00E062F1">
              <w:rPr>
                <w:szCs w:val="18"/>
              </w:rPr>
              <w:t xml:space="preserve"> &lt; 20</w:t>
            </w:r>
          </w:p>
        </w:tc>
        <w:tc>
          <w:tcPr>
            <w:tcW w:w="4536" w:type="dxa"/>
            <w:gridSpan w:val="2"/>
            <w:tcBorders>
              <w:top w:val="single" w:sz="4" w:space="0" w:color="auto"/>
              <w:left w:val="single" w:sz="4" w:space="0" w:color="auto"/>
              <w:bottom w:val="single" w:sz="4" w:space="0" w:color="auto"/>
              <w:right w:val="single" w:sz="4" w:space="0" w:color="auto"/>
            </w:tcBorders>
            <w:hideMark/>
          </w:tcPr>
          <w:p w14:paraId="75E52881" w14:textId="77777777" w:rsidR="00450813" w:rsidRPr="00E062F1" w:rsidRDefault="00450813" w:rsidP="00682FEC">
            <w:pPr>
              <w:pStyle w:val="TAC"/>
              <w:rPr>
                <w:szCs w:val="18"/>
                <w:lang w:eastAsia="zh-CN"/>
              </w:rPr>
            </w:pPr>
            <w:r w:rsidRPr="00E062F1">
              <w:rPr>
                <w:szCs w:val="18"/>
              </w:rPr>
              <w:t>5.0</w:t>
            </w:r>
          </w:p>
        </w:tc>
      </w:tr>
      <w:tr w:rsidR="00450813" w:rsidRPr="00E062F1" w14:paraId="5307B55E"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595C6CDF" w14:textId="77777777" w:rsidR="00450813" w:rsidRPr="00E062F1" w:rsidRDefault="00450813" w:rsidP="00682FEC">
            <w:pPr>
              <w:pStyle w:val="TAC"/>
              <w:rPr>
                <w:szCs w:val="18"/>
                <w:lang w:eastAsia="zh-CN"/>
              </w:rPr>
            </w:pPr>
            <w:r w:rsidRPr="00E062F1">
              <w:rPr>
                <w:szCs w:val="18"/>
              </w:rPr>
              <w:t xml:space="preserve">11 ≤ </w:t>
            </w:r>
            <w:r w:rsidRPr="00E062F1">
              <w:rPr>
                <w:szCs w:val="18"/>
                <w:lang w:bidi="bn-IN"/>
              </w:rPr>
              <w:t>P</w:t>
            </w:r>
            <w:r w:rsidRPr="00E062F1">
              <w:rPr>
                <w:szCs w:val="18"/>
                <w:vertAlign w:val="subscript"/>
                <w:lang w:bidi="bn-IN"/>
              </w:rPr>
              <w:t>CMAX</w:t>
            </w:r>
            <w:r w:rsidRPr="00E062F1">
              <w:rPr>
                <w:szCs w:val="18"/>
              </w:rPr>
              <w:t xml:space="preserve"> &lt; 16</w:t>
            </w:r>
          </w:p>
        </w:tc>
        <w:tc>
          <w:tcPr>
            <w:tcW w:w="4536" w:type="dxa"/>
            <w:gridSpan w:val="2"/>
            <w:tcBorders>
              <w:top w:val="single" w:sz="4" w:space="0" w:color="auto"/>
              <w:left w:val="single" w:sz="4" w:space="0" w:color="auto"/>
              <w:bottom w:val="single" w:sz="4" w:space="0" w:color="auto"/>
              <w:right w:val="single" w:sz="4" w:space="0" w:color="auto"/>
            </w:tcBorders>
            <w:hideMark/>
          </w:tcPr>
          <w:p w14:paraId="49C98532" w14:textId="77777777" w:rsidR="00450813" w:rsidRPr="00E062F1" w:rsidRDefault="00450813" w:rsidP="00682FEC">
            <w:pPr>
              <w:pStyle w:val="TAC"/>
              <w:rPr>
                <w:szCs w:val="18"/>
                <w:lang w:eastAsia="zh-CN"/>
              </w:rPr>
            </w:pPr>
            <w:r w:rsidRPr="00E062F1">
              <w:rPr>
                <w:szCs w:val="18"/>
              </w:rPr>
              <w:t>6.0</w:t>
            </w:r>
          </w:p>
        </w:tc>
      </w:tr>
      <w:tr w:rsidR="00450813" w:rsidRPr="00E062F1" w14:paraId="695F0213" w14:textId="77777777" w:rsidTr="00682FEC">
        <w:trPr>
          <w:trHeight w:val="187"/>
          <w:jc w:val="center"/>
        </w:trPr>
        <w:tc>
          <w:tcPr>
            <w:tcW w:w="2173" w:type="dxa"/>
            <w:tcBorders>
              <w:top w:val="single" w:sz="4" w:space="0" w:color="auto"/>
              <w:left w:val="single" w:sz="4" w:space="0" w:color="auto"/>
              <w:bottom w:val="single" w:sz="4" w:space="0" w:color="auto"/>
              <w:right w:val="single" w:sz="4" w:space="0" w:color="auto"/>
            </w:tcBorders>
            <w:hideMark/>
          </w:tcPr>
          <w:p w14:paraId="69C5A7B2" w14:textId="77777777" w:rsidR="00450813" w:rsidRPr="00E062F1" w:rsidRDefault="00450813" w:rsidP="00682FEC">
            <w:pPr>
              <w:pStyle w:val="TAC"/>
              <w:rPr>
                <w:szCs w:val="18"/>
                <w:lang w:eastAsia="zh-CN"/>
              </w:rPr>
            </w:pPr>
            <w:r w:rsidRPr="00E062F1">
              <w:rPr>
                <w:szCs w:val="18"/>
              </w:rPr>
              <w:t xml:space="preserve">-40 ≤ </w:t>
            </w:r>
            <w:r w:rsidRPr="00E062F1">
              <w:rPr>
                <w:szCs w:val="18"/>
                <w:lang w:bidi="bn-IN"/>
              </w:rPr>
              <w:t>P</w:t>
            </w:r>
            <w:r w:rsidRPr="00E062F1">
              <w:rPr>
                <w:szCs w:val="18"/>
                <w:vertAlign w:val="subscript"/>
                <w:lang w:bidi="bn-IN"/>
              </w:rPr>
              <w:t>CMAX</w:t>
            </w:r>
            <w:r w:rsidRPr="00E062F1">
              <w:rPr>
                <w:szCs w:val="18"/>
              </w:rPr>
              <w:t xml:space="preserve"> &lt; 11</w:t>
            </w:r>
          </w:p>
        </w:tc>
        <w:tc>
          <w:tcPr>
            <w:tcW w:w="4536" w:type="dxa"/>
            <w:gridSpan w:val="2"/>
            <w:tcBorders>
              <w:top w:val="single" w:sz="4" w:space="0" w:color="auto"/>
              <w:left w:val="single" w:sz="4" w:space="0" w:color="auto"/>
              <w:bottom w:val="single" w:sz="4" w:space="0" w:color="auto"/>
              <w:right w:val="single" w:sz="4" w:space="0" w:color="auto"/>
            </w:tcBorders>
            <w:hideMark/>
          </w:tcPr>
          <w:p w14:paraId="5EBF3B9E" w14:textId="77777777" w:rsidR="00450813" w:rsidRPr="00E062F1" w:rsidRDefault="00450813" w:rsidP="00682FEC">
            <w:pPr>
              <w:pStyle w:val="TAC"/>
              <w:rPr>
                <w:szCs w:val="18"/>
                <w:lang w:eastAsia="zh-CN"/>
              </w:rPr>
            </w:pPr>
            <w:r w:rsidRPr="00E062F1">
              <w:rPr>
                <w:szCs w:val="18"/>
              </w:rPr>
              <w:t>7.0</w:t>
            </w:r>
          </w:p>
        </w:tc>
      </w:tr>
      <w:tr w:rsidR="00450813" w:rsidRPr="00E062F1" w14:paraId="2527467F" w14:textId="77777777" w:rsidTr="00682FEC">
        <w:trPr>
          <w:trHeight w:val="187"/>
          <w:jc w:val="center"/>
        </w:trPr>
        <w:tc>
          <w:tcPr>
            <w:tcW w:w="6709" w:type="dxa"/>
            <w:gridSpan w:val="3"/>
            <w:tcBorders>
              <w:top w:val="single" w:sz="4" w:space="0" w:color="auto"/>
              <w:left w:val="single" w:sz="4" w:space="0" w:color="auto"/>
              <w:bottom w:val="single" w:sz="4" w:space="0" w:color="auto"/>
              <w:right w:val="single" w:sz="4" w:space="0" w:color="auto"/>
            </w:tcBorders>
          </w:tcPr>
          <w:p w14:paraId="7CDF7F65" w14:textId="77777777" w:rsidR="00450813" w:rsidRPr="00E062F1" w:rsidRDefault="00450813" w:rsidP="00682FEC">
            <w:pPr>
              <w:pStyle w:val="TAN"/>
              <w:rPr>
                <w:szCs w:val="18"/>
              </w:rPr>
            </w:pPr>
            <w:r w:rsidRPr="00E062F1">
              <w:t>NOTE 1:</w:t>
            </w:r>
            <w:r w:rsidRPr="00E062F1">
              <w:tab/>
              <w:t>For UEs not indicating support of dynamic power sharing, the upper tolerance T</w:t>
            </w:r>
            <w:r w:rsidRPr="00E062F1">
              <w:rPr>
                <w:vertAlign w:val="subscript"/>
              </w:rPr>
              <w:t>high</w:t>
            </w:r>
            <w:r w:rsidRPr="00E062F1">
              <w:t xml:space="preserve"> shall be reduced by 0.3 dB for P </w:t>
            </w:r>
            <w:r w:rsidRPr="00E062F1">
              <w:rPr>
                <w:rFonts w:cs="Arial"/>
              </w:rPr>
              <w:t>≥</w:t>
            </w:r>
            <w:r w:rsidRPr="00E062F1">
              <w:t xml:space="preserve"> 20 dBm.</w:t>
            </w:r>
          </w:p>
        </w:tc>
      </w:tr>
    </w:tbl>
    <w:p w14:paraId="6EC832E7" w14:textId="77777777" w:rsidR="00450813" w:rsidRPr="00E062F1" w:rsidRDefault="00450813" w:rsidP="00450813">
      <w:pPr>
        <w:rPr>
          <w:rFonts w:eastAsia="Times New Roman"/>
          <w:i/>
        </w:rPr>
      </w:pPr>
    </w:p>
    <w:p w14:paraId="1155ADAC" w14:textId="77777777" w:rsidR="00450813" w:rsidRPr="00E062F1" w:rsidRDefault="00450813" w:rsidP="00450813">
      <w:pPr>
        <w:rPr>
          <w:lang w:eastAsia="zh-CN"/>
        </w:rPr>
      </w:pPr>
      <w:r w:rsidRPr="00E062F1">
        <w:rPr>
          <w:rFonts w:eastAsia="Calibri"/>
        </w:rPr>
        <w:t xml:space="preserve">When E-UTRA and NR transmissions overlap and the condition </w:t>
      </w:r>
      <w:r w:rsidRPr="00E062F1">
        <w:t xml:space="preserve">a = TRUE, </w:t>
      </w:r>
      <w:proofErr w:type="spellStart"/>
      <w:proofErr w:type="gramStart"/>
      <w:r w:rsidRPr="00E062F1">
        <w:rPr>
          <w:rFonts w:cs="Geneva"/>
          <w:lang w:bidi="bn-IN"/>
        </w:rPr>
        <w:t>P</w:t>
      </w:r>
      <w:r w:rsidRPr="00E062F1">
        <w:rPr>
          <w:rFonts w:cs="Geneva"/>
          <w:vertAlign w:val="subscript"/>
          <w:lang w:bidi="bn-IN"/>
        </w:rPr>
        <w:t>UMAX,f</w:t>
      </w:r>
      <w:proofErr w:type="gramEnd"/>
      <w:r w:rsidRPr="00E062F1">
        <w:rPr>
          <w:rFonts w:cs="Geneva"/>
          <w:vertAlign w:val="subscript"/>
          <w:lang w:bidi="bn-IN"/>
        </w:rPr>
        <w:t>,</w:t>
      </w:r>
      <w:r w:rsidRPr="00E062F1">
        <w:rPr>
          <w:rFonts w:cs="Geneva"/>
          <w:i/>
          <w:vertAlign w:val="subscript"/>
          <w:lang w:bidi="bn-IN"/>
        </w:rPr>
        <w:t>c</w:t>
      </w:r>
      <w:r w:rsidRPr="00E062F1">
        <w:rPr>
          <w:rFonts w:cs="Geneva"/>
          <w:i/>
          <w:vertAlign w:val="subscript"/>
          <w:lang w:eastAsia="zh-CN" w:bidi="bn-IN"/>
        </w:rPr>
        <w:t>,</w:t>
      </w:r>
      <w:r w:rsidRPr="00E062F1">
        <w:rPr>
          <w:rFonts w:cs="Geneva"/>
          <w:i/>
          <w:vertAlign w:val="subscript"/>
          <w:lang w:bidi="bn-IN"/>
        </w:rPr>
        <w:t>NR</w:t>
      </w:r>
      <w:proofErr w:type="spellEnd"/>
      <w:r w:rsidRPr="00E062F1">
        <w:rPr>
          <w:rFonts w:cs="Geneva"/>
          <w:i/>
          <w:vertAlign w:val="subscript"/>
          <w:lang w:bidi="bn-IN"/>
        </w:rPr>
        <w:t xml:space="preserve"> </w:t>
      </w:r>
      <w:r w:rsidRPr="00E062F1">
        <w:rPr>
          <w:lang w:eastAsia="zh-CN"/>
        </w:rPr>
        <w:t>(</w:t>
      </w:r>
      <w:r w:rsidRPr="00E062F1">
        <w:rPr>
          <w:i/>
          <w:lang w:eastAsia="zh-CN"/>
        </w:rPr>
        <w:t>q</w:t>
      </w:r>
      <w:r w:rsidRPr="00E062F1">
        <w:rPr>
          <w:lang w:eastAsia="zh-CN"/>
        </w:rPr>
        <w:t>) for MCG, under nominal conditions, shall meet</w:t>
      </w:r>
    </w:p>
    <w:p w14:paraId="1EF46CBD" w14:textId="77777777" w:rsidR="00450813" w:rsidRPr="00E062F1" w:rsidRDefault="00450813" w:rsidP="00450813">
      <w:pPr>
        <w:keepLines/>
        <w:tabs>
          <w:tab w:val="center" w:pos="4536"/>
          <w:tab w:val="right" w:pos="9072"/>
        </w:tabs>
        <w:rPr>
          <w:rFonts w:eastAsia="Times New Roman"/>
          <w:noProof/>
          <w:lang w:eastAsia="zh-CN"/>
        </w:rPr>
      </w:pPr>
      <w:r w:rsidRPr="00E062F1">
        <w:rPr>
          <w:rFonts w:eastAsia="Times New Roman"/>
          <w:noProof/>
          <w:lang w:eastAsia="zh-CN"/>
        </w:rPr>
        <w:tab/>
      </w:r>
      <w:r w:rsidRPr="00E062F1">
        <w:rPr>
          <w:rFonts w:eastAsia="Times New Roman" w:cs="Geneva"/>
          <w:noProof/>
          <w:lang w:bidi="bn-IN"/>
        </w:rPr>
        <w:t>P</w:t>
      </w:r>
      <w:r w:rsidRPr="00E062F1">
        <w:rPr>
          <w:rFonts w:eastAsia="Times New Roman" w:cs="Geneva"/>
          <w:noProof/>
          <w:vertAlign w:val="subscript"/>
          <w:lang w:bidi="bn-IN"/>
        </w:rPr>
        <w:t>UMAX,f,</w:t>
      </w:r>
      <w:r w:rsidRPr="00E062F1">
        <w:rPr>
          <w:rFonts w:eastAsia="Times New Roman" w:cs="Geneva"/>
          <w:i/>
          <w:noProof/>
          <w:vertAlign w:val="subscript"/>
          <w:lang w:bidi="bn-IN"/>
        </w:rPr>
        <w:t>c</w:t>
      </w:r>
      <w:r w:rsidRPr="00E062F1">
        <w:rPr>
          <w:rFonts w:eastAsia="Times New Roman" w:cs="Geneva"/>
          <w:i/>
          <w:noProof/>
          <w:vertAlign w:val="subscript"/>
          <w:lang w:eastAsia="zh-CN" w:bidi="bn-IN"/>
        </w:rPr>
        <w:t>,</w:t>
      </w:r>
      <w:r w:rsidRPr="00E062F1">
        <w:rPr>
          <w:rFonts w:eastAsia="Times New Roman" w:cs="Geneva"/>
          <w:i/>
          <w:noProof/>
          <w:vertAlign w:val="subscript"/>
          <w:lang w:bidi="bn-IN"/>
        </w:rPr>
        <w:t xml:space="preserve">NR </w:t>
      </w:r>
      <w:r w:rsidRPr="00E062F1">
        <w:rPr>
          <w:rFonts w:eastAsia="Times New Roman"/>
          <w:noProof/>
          <w:lang w:eastAsia="zh-CN"/>
        </w:rPr>
        <w:t>(</w:t>
      </w:r>
      <w:r w:rsidRPr="00E062F1">
        <w:rPr>
          <w:rFonts w:eastAsia="Times New Roman"/>
          <w:i/>
          <w:noProof/>
          <w:lang w:eastAsia="zh-CN"/>
        </w:rPr>
        <w:t>q</w:t>
      </w:r>
      <w:r w:rsidRPr="00E062F1">
        <w:rPr>
          <w:rFonts w:eastAsia="Times New Roman"/>
          <w:noProof/>
          <w:lang w:eastAsia="zh-CN"/>
        </w:rPr>
        <w:t xml:space="preserve">) ≤  </w:t>
      </w:r>
      <w:r w:rsidRPr="00E062F1">
        <w:rPr>
          <w:rFonts w:eastAsia="Times New Roman"/>
          <w:noProof/>
        </w:rPr>
        <w:t>10log(p</w:t>
      </w:r>
      <w:r w:rsidRPr="00E062F1">
        <w:rPr>
          <w:rFonts w:eastAsia="Times New Roman"/>
          <w:noProof/>
          <w:vertAlign w:val="subscript"/>
        </w:rPr>
        <w:t>CMAX</w:t>
      </w:r>
      <w:r w:rsidRPr="00E062F1">
        <w:rPr>
          <w:rFonts w:eastAsia="Times New Roman"/>
          <w:noProof/>
        </w:rPr>
        <w:t xml:space="preserve"> </w:t>
      </w:r>
      <w:r w:rsidRPr="00E062F1">
        <w:rPr>
          <w:rFonts w:eastAsia="Times New Roman"/>
          <w:noProof/>
          <w:vertAlign w:val="subscript"/>
        </w:rPr>
        <w:t>H, f,</w:t>
      </w:r>
      <w:r w:rsidRPr="00E062F1">
        <w:rPr>
          <w:rFonts w:eastAsia="Times New Roman"/>
          <w:i/>
          <w:iCs/>
          <w:noProof/>
          <w:vertAlign w:val="subscript"/>
        </w:rPr>
        <w:t>c,,NR</w:t>
      </w:r>
      <w:r w:rsidRPr="00E062F1">
        <w:rPr>
          <w:rFonts w:eastAsia="Times New Roman"/>
          <w:noProof/>
        </w:rPr>
        <w:t xml:space="preserve"> </w:t>
      </w:r>
      <w:r w:rsidRPr="00E062F1">
        <w:rPr>
          <w:rFonts w:eastAsia="Times New Roman"/>
          <w:i/>
          <w:iCs/>
          <w:noProof/>
          <w:vertAlign w:val="subscript"/>
        </w:rPr>
        <w:t>c</w:t>
      </w:r>
      <w:r w:rsidRPr="00E062F1">
        <w:rPr>
          <w:rFonts w:eastAsia="Times New Roman"/>
          <w:noProof/>
          <w:lang w:eastAsia="zh-CN"/>
        </w:rPr>
        <w:t xml:space="preserve"> (</w:t>
      </w:r>
      <w:r w:rsidRPr="00E062F1">
        <w:rPr>
          <w:rFonts w:eastAsia="Times New Roman"/>
          <w:i/>
          <w:noProof/>
          <w:lang w:eastAsia="zh-CN"/>
        </w:rPr>
        <w:t>q</w:t>
      </w:r>
      <w:r w:rsidRPr="00E062F1">
        <w:rPr>
          <w:rFonts w:eastAsia="Times New Roman"/>
          <w:noProof/>
          <w:lang w:eastAsia="zh-CN"/>
        </w:rPr>
        <w:t xml:space="preserve">)) + </w:t>
      </w:r>
      <w:r w:rsidRPr="00E062F1">
        <w:rPr>
          <w:rFonts w:eastAsia="Calibri"/>
          <w:noProof/>
        </w:rPr>
        <w:t>T</w:t>
      </w:r>
      <w:r w:rsidRPr="00E062F1">
        <w:rPr>
          <w:rFonts w:eastAsia="Geneva"/>
          <w:noProof/>
          <w:vertAlign w:val="subscript"/>
          <w:lang w:eastAsia="zh-CN"/>
        </w:rPr>
        <w:t>HIGH</w:t>
      </w:r>
      <w:r w:rsidRPr="00E062F1">
        <w:rPr>
          <w:rFonts w:eastAsia="Times New Roman"/>
          <w:noProof/>
          <w:lang w:eastAsia="zh-CN"/>
        </w:rPr>
        <w:t xml:space="preserve"> (</w:t>
      </w:r>
      <w:r w:rsidRPr="00E062F1">
        <w:rPr>
          <w:rFonts w:eastAsia="Times New Roman"/>
          <w:noProof/>
        </w:rPr>
        <w:t>10log(p</w:t>
      </w:r>
      <w:r w:rsidRPr="00E062F1">
        <w:rPr>
          <w:rFonts w:eastAsia="Times New Roman"/>
          <w:noProof/>
          <w:vertAlign w:val="subscript"/>
        </w:rPr>
        <w:t>CMAX</w:t>
      </w:r>
      <w:r w:rsidRPr="00E062F1">
        <w:rPr>
          <w:rFonts w:eastAsia="Times New Roman"/>
          <w:noProof/>
        </w:rPr>
        <w:t xml:space="preserve"> </w:t>
      </w:r>
      <w:r w:rsidRPr="00E062F1">
        <w:rPr>
          <w:rFonts w:eastAsia="Times New Roman"/>
          <w:noProof/>
          <w:vertAlign w:val="subscript"/>
        </w:rPr>
        <w:t>H, f,</w:t>
      </w:r>
      <w:r w:rsidRPr="00E062F1">
        <w:rPr>
          <w:rFonts w:eastAsia="Times New Roman"/>
          <w:i/>
          <w:iCs/>
          <w:noProof/>
          <w:vertAlign w:val="subscript"/>
        </w:rPr>
        <w:t>c,,NR</w:t>
      </w:r>
      <w:r w:rsidRPr="00E062F1">
        <w:rPr>
          <w:rFonts w:eastAsia="Times New Roman"/>
          <w:noProof/>
        </w:rPr>
        <w:t xml:space="preserve"> </w:t>
      </w:r>
      <w:r w:rsidRPr="00E062F1">
        <w:rPr>
          <w:rFonts w:eastAsia="Times New Roman"/>
          <w:i/>
          <w:iCs/>
          <w:noProof/>
          <w:vertAlign w:val="subscript"/>
        </w:rPr>
        <w:t>c</w:t>
      </w:r>
      <w:r w:rsidRPr="00E062F1">
        <w:rPr>
          <w:rFonts w:eastAsia="Times New Roman"/>
          <w:noProof/>
          <w:lang w:eastAsia="zh-CN"/>
        </w:rPr>
        <w:t xml:space="preserve"> (</w:t>
      </w:r>
      <w:r w:rsidRPr="00E062F1">
        <w:rPr>
          <w:rFonts w:eastAsia="Times New Roman"/>
          <w:i/>
          <w:noProof/>
          <w:lang w:eastAsia="zh-CN"/>
        </w:rPr>
        <w:t>q</w:t>
      </w:r>
      <w:r w:rsidRPr="00E062F1">
        <w:rPr>
          <w:rFonts w:eastAsia="Times New Roman"/>
          <w:noProof/>
          <w:lang w:eastAsia="zh-CN"/>
        </w:rPr>
        <w:t>))).</w:t>
      </w:r>
    </w:p>
    <w:p w14:paraId="21FC4C8E" w14:textId="77777777" w:rsidR="00450813" w:rsidRPr="00E062F1" w:rsidRDefault="00450813" w:rsidP="00450813">
      <w:pPr>
        <w:rPr>
          <w:rFonts w:eastAsia="Times New Roman"/>
          <w:lang w:eastAsia="zh-CN"/>
        </w:rPr>
      </w:pPr>
      <w:r w:rsidRPr="00E062F1">
        <w:rPr>
          <w:rFonts w:eastAsia="Calibri"/>
          <w:lang w:bidi="bn-IN"/>
        </w:rPr>
        <w:t xml:space="preserve">with the tolerances </w:t>
      </w:r>
      <w:r w:rsidRPr="00E062F1">
        <w:rPr>
          <w:rFonts w:eastAsia="Calibri"/>
        </w:rPr>
        <w:t>T</w:t>
      </w:r>
      <w:r w:rsidRPr="00E062F1">
        <w:rPr>
          <w:rFonts w:eastAsia="Calibri"/>
          <w:vertAlign w:val="subscript"/>
        </w:rPr>
        <w:t xml:space="preserve">LOW </w:t>
      </w:r>
      <w:r w:rsidRPr="00E062F1">
        <w:rPr>
          <w:rFonts w:eastAsia="Calibri"/>
        </w:rPr>
        <w:t>and T</w:t>
      </w:r>
      <w:r w:rsidRPr="00E062F1">
        <w:rPr>
          <w:rFonts w:eastAsia="Calibri"/>
          <w:vertAlign w:val="subscript"/>
        </w:rPr>
        <w:t xml:space="preserve">HIGH </w:t>
      </w:r>
      <w:r w:rsidRPr="00E062F1">
        <w:rPr>
          <w:rFonts w:eastAsia="Calibri"/>
        </w:rPr>
        <w:t>for applicable values of P</w:t>
      </w:r>
      <w:r w:rsidRPr="00E062F1">
        <w:rPr>
          <w:rFonts w:eastAsia="Calibri"/>
          <w:vertAlign w:val="subscript"/>
        </w:rPr>
        <w:t>CMAX</w:t>
      </w:r>
      <w:r w:rsidRPr="00E062F1">
        <w:rPr>
          <w:rFonts w:eastAsia="Calibri"/>
        </w:rPr>
        <w:t xml:space="preserve"> specified in Table 6.2B.4a.1.3-2</w:t>
      </w:r>
      <w:r w:rsidRPr="00E062F1">
        <w:rPr>
          <w:rFonts w:eastAsia="Times New Roman"/>
          <w:lang w:eastAsia="zh-CN"/>
        </w:rPr>
        <w:t>.</w:t>
      </w:r>
    </w:p>
    <w:p w14:paraId="67119869" w14:textId="77777777" w:rsidR="00450813" w:rsidRPr="00E062F1" w:rsidRDefault="00450813" w:rsidP="00450813">
      <w:pPr>
        <w:spacing w:after="160" w:line="256" w:lineRule="auto"/>
        <w:rPr>
          <w:rFonts w:eastAsia="Times New Roman"/>
          <w:lang w:eastAsia="zh-CN"/>
        </w:rPr>
      </w:pPr>
      <w:r w:rsidRPr="00E062F1">
        <w:rPr>
          <w:rFonts w:eastAsia="Calibri"/>
        </w:rPr>
        <w:t xml:space="preserve">When LTE and NR transmissions overlap and the condition </w:t>
      </w:r>
      <w:r w:rsidRPr="00E062F1">
        <w:rPr>
          <w:rFonts w:eastAsia="Times New Roman"/>
        </w:rPr>
        <w:t xml:space="preserve">a = FALSE), </w:t>
      </w:r>
      <w:r w:rsidRPr="00E062F1">
        <w:rPr>
          <w:rFonts w:eastAsia="Times New Roman" w:cs="Geneva"/>
          <w:lang w:bidi="bn-IN"/>
        </w:rPr>
        <w:t xml:space="preserve">then </w:t>
      </w:r>
      <w:r w:rsidRPr="00E062F1">
        <w:rPr>
          <w:rFonts w:eastAsia="Times New Roman"/>
        </w:rPr>
        <w:t>P</w:t>
      </w:r>
      <w:r w:rsidRPr="00E062F1">
        <w:rPr>
          <w:rFonts w:eastAsia="Times New Roman"/>
          <w:vertAlign w:val="subscript"/>
          <w:lang w:bidi="bn-IN"/>
        </w:rPr>
        <w:t>U</w:t>
      </w:r>
      <w:r w:rsidRPr="00E062F1">
        <w:rPr>
          <w:rFonts w:eastAsia="Times New Roman"/>
          <w:vertAlign w:val="subscript"/>
        </w:rPr>
        <w:t>MAX</w:t>
      </w:r>
      <w:r w:rsidRPr="00E062F1">
        <w:rPr>
          <w:rFonts w:eastAsia="Times New Roman"/>
          <w:lang w:eastAsia="zh-CN"/>
        </w:rPr>
        <w:t>, under nominal conditions, shall be within the following bounds:</w:t>
      </w:r>
    </w:p>
    <w:p w14:paraId="2910D028" w14:textId="77777777" w:rsidR="00450813" w:rsidRPr="00E062F1" w:rsidRDefault="00450813" w:rsidP="00450813">
      <w:pPr>
        <w:keepLines/>
        <w:tabs>
          <w:tab w:val="center" w:pos="4536"/>
          <w:tab w:val="right" w:pos="9072"/>
        </w:tabs>
        <w:jc w:val="center"/>
        <w:rPr>
          <w:rFonts w:eastAsia="Times New Roman"/>
          <w:noProof/>
        </w:rPr>
      </w:pPr>
      <w:r w:rsidRPr="00E062F1">
        <w:rPr>
          <w:rFonts w:eastAsia="Times New Roman"/>
          <w:noProof/>
          <w:lang w:bidi="bn-IN"/>
        </w:rPr>
        <w:t>P</w:t>
      </w:r>
      <w:r w:rsidRPr="00E062F1">
        <w:rPr>
          <w:rFonts w:eastAsia="Times New Roman"/>
          <w:noProof/>
          <w:vertAlign w:val="subscript"/>
          <w:lang w:bidi="bn-IN"/>
        </w:rPr>
        <w:t>CMAX_L</w:t>
      </w:r>
      <w:r w:rsidRPr="00E062F1">
        <w:rPr>
          <w:rFonts w:eastAsia="Times New Roman"/>
          <w:noProof/>
          <w:lang w:bidi="bn-IN"/>
        </w:rPr>
        <w:t xml:space="preserve"> -</w:t>
      </w:r>
      <w:r w:rsidRPr="00E062F1">
        <w:rPr>
          <w:rFonts w:eastAsia="Times New Roman"/>
          <w:noProof/>
        </w:rPr>
        <w:t>T</w:t>
      </w:r>
      <w:r w:rsidRPr="00E062F1">
        <w:rPr>
          <w:rFonts w:eastAsia="Geneva"/>
          <w:noProof/>
          <w:vertAlign w:val="subscript"/>
          <w:lang w:eastAsia="zh-CN"/>
        </w:rPr>
        <w:t>LOW</w:t>
      </w:r>
      <w:r w:rsidRPr="00E062F1">
        <w:rPr>
          <w:rFonts w:eastAsia="Times New Roman"/>
          <w:noProof/>
        </w:rPr>
        <w:t xml:space="preserve"> (</w:t>
      </w:r>
      <w:r w:rsidRPr="00E062F1">
        <w:rPr>
          <w:rFonts w:eastAsia="Times New Roman"/>
          <w:noProof/>
          <w:lang w:bidi="bn-IN"/>
        </w:rPr>
        <w:t>P</w:t>
      </w:r>
      <w:r w:rsidRPr="00E062F1">
        <w:rPr>
          <w:rFonts w:eastAsia="Times New Roman"/>
          <w:noProof/>
          <w:vertAlign w:val="subscript"/>
          <w:lang w:bidi="bn-IN"/>
        </w:rPr>
        <w:t>CMAX_L</w:t>
      </w:r>
      <w:r w:rsidRPr="00E062F1">
        <w:rPr>
          <w:rFonts w:eastAsia="Times New Roman"/>
          <w:noProof/>
        </w:rPr>
        <w:t>)  ≤  P</w:t>
      </w:r>
      <w:r w:rsidRPr="00E062F1">
        <w:rPr>
          <w:rFonts w:eastAsia="Times New Roman"/>
          <w:noProof/>
          <w:vertAlign w:val="subscript"/>
          <w:lang w:bidi="bn-IN"/>
        </w:rPr>
        <w:t>U</w:t>
      </w:r>
      <w:r w:rsidRPr="00E062F1">
        <w:rPr>
          <w:rFonts w:eastAsia="Times New Roman"/>
          <w:noProof/>
          <w:vertAlign w:val="subscript"/>
        </w:rPr>
        <w:t xml:space="preserve">MAX </w:t>
      </w:r>
      <w:r w:rsidRPr="00E062F1">
        <w:rPr>
          <w:rFonts w:eastAsia="Times New Roman"/>
          <w:noProof/>
        </w:rPr>
        <w:t xml:space="preserve"> ≤  </w:t>
      </w:r>
      <w:r w:rsidRPr="00E062F1">
        <w:rPr>
          <w:rFonts w:eastAsia="Times New Roman"/>
          <w:noProof/>
          <w:lang w:bidi="bn-IN"/>
        </w:rPr>
        <w:t>P</w:t>
      </w:r>
      <w:r w:rsidRPr="00E062F1">
        <w:rPr>
          <w:rFonts w:eastAsia="Times New Roman"/>
          <w:noProof/>
          <w:vertAlign w:val="subscript"/>
          <w:lang w:bidi="bn-IN"/>
        </w:rPr>
        <w:t>CMAX_H</w:t>
      </w:r>
      <w:r w:rsidRPr="00E062F1">
        <w:rPr>
          <w:rFonts w:eastAsia="Times New Roman"/>
          <w:noProof/>
          <w:lang w:bidi="bn-IN"/>
        </w:rPr>
        <w:t xml:space="preserve"> </w:t>
      </w:r>
      <w:r w:rsidRPr="00E062F1">
        <w:rPr>
          <w:rFonts w:eastAsia="Times New Roman"/>
          <w:noProof/>
        </w:rPr>
        <w:t>+ T</w:t>
      </w:r>
      <w:r w:rsidRPr="00E062F1">
        <w:rPr>
          <w:rFonts w:eastAsia="Geneva"/>
          <w:noProof/>
          <w:vertAlign w:val="subscript"/>
          <w:lang w:eastAsia="zh-CN"/>
        </w:rPr>
        <w:t>HIGH</w:t>
      </w:r>
      <w:r w:rsidRPr="00E062F1">
        <w:rPr>
          <w:rFonts w:eastAsia="Times New Roman"/>
          <w:noProof/>
        </w:rPr>
        <w:t xml:space="preserve"> (</w:t>
      </w:r>
      <w:r w:rsidRPr="00E062F1">
        <w:rPr>
          <w:rFonts w:eastAsia="Times New Roman"/>
          <w:noProof/>
          <w:lang w:bidi="bn-IN"/>
        </w:rPr>
        <w:t>P</w:t>
      </w:r>
      <w:r w:rsidRPr="00E062F1">
        <w:rPr>
          <w:rFonts w:eastAsia="Times New Roman"/>
          <w:noProof/>
          <w:vertAlign w:val="subscript"/>
          <w:lang w:bidi="bn-IN"/>
        </w:rPr>
        <w:t>CMAX_H</w:t>
      </w:r>
      <w:r w:rsidRPr="00E062F1">
        <w:rPr>
          <w:rFonts w:eastAsia="Times New Roman"/>
          <w:noProof/>
        </w:rPr>
        <w:t>)</w:t>
      </w:r>
    </w:p>
    <w:p w14:paraId="050E6A79" w14:textId="77777777" w:rsidR="00450813" w:rsidRPr="00E062F1" w:rsidRDefault="00450813" w:rsidP="00450813">
      <w:r w:rsidRPr="00E062F1">
        <w:rPr>
          <w:rFonts w:eastAsia="Times New Roman"/>
        </w:rPr>
        <w:t xml:space="preserve">where </w:t>
      </w:r>
      <w:r w:rsidRPr="00E062F1">
        <w:rPr>
          <w:rFonts w:eastAsia="Times New Roman"/>
          <w:lang w:bidi="bn-IN"/>
        </w:rPr>
        <w:t>P</w:t>
      </w:r>
      <w:r w:rsidRPr="00E062F1">
        <w:rPr>
          <w:rFonts w:eastAsia="Times New Roman"/>
          <w:vertAlign w:val="subscript"/>
          <w:lang w:bidi="bn-IN"/>
        </w:rPr>
        <w:t>CMAX_L</w:t>
      </w:r>
      <w:r w:rsidRPr="00E062F1">
        <w:rPr>
          <w:rFonts w:eastAsia="Times New Roman"/>
          <w:lang w:bidi="bn-IN"/>
        </w:rPr>
        <w:t>, P</w:t>
      </w:r>
      <w:r w:rsidRPr="00E062F1">
        <w:rPr>
          <w:rFonts w:eastAsia="Times New Roman"/>
          <w:vertAlign w:val="subscript"/>
          <w:lang w:bidi="bn-IN"/>
        </w:rPr>
        <w:t>CMAX_H</w:t>
      </w:r>
      <w:r w:rsidRPr="00E062F1">
        <w:rPr>
          <w:rFonts w:eastAsia="Times New Roman"/>
          <w:lang w:bidi="bn-IN"/>
        </w:rPr>
        <w:t xml:space="preserve">, and </w:t>
      </w:r>
      <w:r w:rsidRPr="00E062F1">
        <w:rPr>
          <w:rFonts w:eastAsia="Times New Roman"/>
        </w:rPr>
        <w:t>P</w:t>
      </w:r>
      <w:r w:rsidRPr="00E062F1">
        <w:rPr>
          <w:rFonts w:eastAsia="Times New Roman"/>
          <w:vertAlign w:val="subscript"/>
          <w:lang w:bidi="bn-IN"/>
        </w:rPr>
        <w:t>U</w:t>
      </w:r>
      <w:r w:rsidRPr="00E062F1">
        <w:rPr>
          <w:rFonts w:eastAsia="Times New Roman"/>
          <w:vertAlign w:val="subscript"/>
        </w:rPr>
        <w:t>MAX</w:t>
      </w:r>
      <w:r w:rsidRPr="00E062F1">
        <w:rPr>
          <w:rFonts w:eastAsia="Times New Roman"/>
        </w:rPr>
        <w:t xml:space="preserve"> are specified above with </w:t>
      </w:r>
      <w:r w:rsidRPr="00E062F1">
        <w:rPr>
          <w:rFonts w:eastAsia="Calibri"/>
          <w:lang w:bidi="bn-IN"/>
        </w:rPr>
        <w:t xml:space="preserve">the tolerances </w:t>
      </w:r>
      <w:proofErr w:type="gramStart"/>
      <w:r w:rsidRPr="00E062F1">
        <w:rPr>
          <w:rFonts w:eastAsia="Calibri"/>
        </w:rPr>
        <w:t>T</w:t>
      </w:r>
      <w:r w:rsidRPr="00E062F1">
        <w:rPr>
          <w:rFonts w:eastAsia="Calibri"/>
          <w:vertAlign w:val="subscript"/>
        </w:rPr>
        <w:t>LOW</w:t>
      </w:r>
      <w:proofErr w:type="gramEnd"/>
      <w:r w:rsidRPr="00E062F1">
        <w:rPr>
          <w:rFonts w:eastAsia="Calibri"/>
          <w:vertAlign w:val="subscript"/>
        </w:rPr>
        <w:t xml:space="preserve"> </w:t>
      </w:r>
      <w:r w:rsidRPr="00E062F1">
        <w:rPr>
          <w:rFonts w:eastAsia="Calibri"/>
        </w:rPr>
        <w:t>and T</w:t>
      </w:r>
      <w:r w:rsidRPr="00E062F1">
        <w:rPr>
          <w:rFonts w:eastAsia="Calibri"/>
          <w:vertAlign w:val="subscript"/>
        </w:rPr>
        <w:t xml:space="preserve">HIGH </w:t>
      </w:r>
      <w:r w:rsidRPr="00E062F1">
        <w:rPr>
          <w:rFonts w:eastAsia="Calibri"/>
        </w:rPr>
        <w:t>specified in Table 6.2B.4a.1.3-2 for applicable values of P</w:t>
      </w:r>
      <w:r w:rsidRPr="00E062F1">
        <w:rPr>
          <w:rFonts w:eastAsia="Calibri"/>
          <w:vertAlign w:val="subscript"/>
        </w:rPr>
        <w:t>CMAX_L</w:t>
      </w:r>
      <w:r w:rsidRPr="00E062F1">
        <w:rPr>
          <w:rFonts w:eastAsia="Calibri"/>
        </w:rPr>
        <w:t xml:space="preserve"> and P</w:t>
      </w:r>
      <w:r w:rsidRPr="00E062F1">
        <w:rPr>
          <w:rFonts w:eastAsia="Calibri"/>
          <w:vertAlign w:val="subscript"/>
        </w:rPr>
        <w:t>CMAX_H</w:t>
      </w:r>
      <w:r w:rsidRPr="00E062F1">
        <w:rPr>
          <w:rFonts w:eastAsia="Times New Roman"/>
          <w:lang w:eastAsia="zh-CN"/>
        </w:rPr>
        <w:t>.</w:t>
      </w:r>
    </w:p>
    <w:p w14:paraId="5347FE1B" w14:textId="77777777" w:rsidR="002021E0" w:rsidRPr="00E42813" w:rsidRDefault="002021E0" w:rsidP="002021E0">
      <w:pPr>
        <w:spacing w:after="0"/>
        <w:rPr>
          <w:rFonts w:ascii="Arial" w:hAnsi="Arial" w:cs="Arial"/>
          <w:color w:val="0000FF"/>
          <w:sz w:val="32"/>
          <w:szCs w:val="32"/>
          <w:lang w:eastAsia="ja-JP"/>
        </w:rPr>
      </w:pPr>
      <w:bookmarkStart w:id="101" w:name="_Toc52353226"/>
      <w:bookmarkStart w:id="102" w:name="_Toc53175049"/>
      <w:bookmarkStart w:id="103" w:name="_Toc61376198"/>
      <w:bookmarkStart w:id="104" w:name="_Toc61376610"/>
      <w:bookmarkStart w:id="105" w:name="_Toc67938887"/>
      <w:bookmarkStart w:id="106" w:name="_Toc76454493"/>
      <w:bookmarkStart w:id="107" w:name="_Toc76719913"/>
      <w:bookmarkStart w:id="108" w:name="_Toc76720433"/>
      <w:bookmarkStart w:id="109" w:name="_Toc83743130"/>
      <w:bookmarkStart w:id="110" w:name="_Toc83887505"/>
      <w:bookmarkStart w:id="111" w:name="_Toc83888307"/>
      <w:bookmarkStart w:id="112" w:name="_Toc90588961"/>
      <w:r w:rsidRPr="00E42813">
        <w:rPr>
          <w:rFonts w:ascii="Arial" w:hAnsi="Arial" w:cs="Arial"/>
          <w:color w:val="0000FF"/>
          <w:sz w:val="32"/>
          <w:szCs w:val="32"/>
          <w:lang w:eastAsia="ja-JP"/>
        </w:rPr>
        <w:t>---Text omitted---</w:t>
      </w:r>
    </w:p>
    <w:p w14:paraId="4FC7E907" w14:textId="77777777" w:rsidR="00450813" w:rsidRPr="00E062F1" w:rsidRDefault="00450813" w:rsidP="00450813">
      <w:pPr>
        <w:pStyle w:val="Heading6"/>
      </w:pPr>
      <w:r w:rsidRPr="00E062F1">
        <w:lastRenderedPageBreak/>
        <w:t>7.3B.2.3.5.2</w:t>
      </w:r>
      <w:r w:rsidRPr="00E062F1">
        <w:tab/>
        <w:t>MSD test points for intermodulation interference due to dual uplink operation for EN-DC in NR FR1 involving three bands</w:t>
      </w:r>
      <w:bookmarkEnd w:id="101"/>
      <w:bookmarkEnd w:id="102"/>
      <w:bookmarkEnd w:id="103"/>
      <w:bookmarkEnd w:id="104"/>
      <w:bookmarkEnd w:id="105"/>
      <w:bookmarkEnd w:id="106"/>
      <w:bookmarkEnd w:id="107"/>
      <w:bookmarkEnd w:id="108"/>
      <w:bookmarkEnd w:id="109"/>
      <w:bookmarkEnd w:id="110"/>
      <w:bookmarkEnd w:id="111"/>
      <w:bookmarkEnd w:id="112"/>
    </w:p>
    <w:p w14:paraId="43438EAE" w14:textId="77777777" w:rsidR="00450813" w:rsidRPr="00E062F1" w:rsidRDefault="00450813" w:rsidP="00450813">
      <w:pPr>
        <w:pStyle w:val="TH"/>
        <w:rPr>
          <w:lang w:eastAsia="zh-CN"/>
        </w:rPr>
      </w:pPr>
      <w:r w:rsidRPr="00E062F1">
        <w:t>Table 7.3B.2.3.5.2-</w:t>
      </w:r>
      <w:r w:rsidRPr="00E062F1">
        <w:rPr>
          <w:lang w:eastAsia="zh-CN"/>
        </w:rPr>
        <w:t>0</w:t>
      </w:r>
      <w:r w:rsidRPr="00E062F1">
        <w:t xml:space="preserve">: MSD test points for </w:t>
      </w:r>
      <w:proofErr w:type="spellStart"/>
      <w:r w:rsidRPr="00E062F1">
        <w:rPr>
          <w:lang w:eastAsia="zh-CN"/>
        </w:rPr>
        <w:t>P</w:t>
      </w:r>
      <w:r w:rsidRPr="00E062F1">
        <w:t>cell</w:t>
      </w:r>
      <w:proofErr w:type="spellEnd"/>
      <w:r w:rsidRPr="00E062F1">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450813" w:rsidRPr="00E062F1" w14:paraId="5FFC8A02" w14:textId="77777777" w:rsidTr="00682FEC">
        <w:trPr>
          <w:trHeight w:val="231"/>
          <w:tblHeader/>
          <w:jc w:val="center"/>
        </w:trPr>
        <w:tc>
          <w:tcPr>
            <w:tcW w:w="8473" w:type="dxa"/>
            <w:gridSpan w:val="8"/>
            <w:shd w:val="clear" w:color="auto" w:fill="auto"/>
          </w:tcPr>
          <w:p w14:paraId="11C57A96" w14:textId="77777777" w:rsidR="00450813" w:rsidRPr="00E062F1" w:rsidRDefault="00450813" w:rsidP="00682FEC">
            <w:pPr>
              <w:pStyle w:val="TAH"/>
            </w:pPr>
            <w:r w:rsidRPr="00E062F1">
              <w:t>NR or E-UTRA Band / Channel bandwidth / N</w:t>
            </w:r>
            <w:r w:rsidRPr="00E062F1">
              <w:rPr>
                <w:vertAlign w:val="subscript"/>
              </w:rPr>
              <w:t>RB</w:t>
            </w:r>
            <w:r w:rsidRPr="00E062F1">
              <w:t xml:space="preserve"> / MSD</w:t>
            </w:r>
          </w:p>
        </w:tc>
      </w:tr>
      <w:tr w:rsidR="00450813" w:rsidRPr="00E062F1" w14:paraId="7BDC734C" w14:textId="77777777" w:rsidTr="00682FEC">
        <w:trPr>
          <w:trHeight w:val="231"/>
          <w:tblHeader/>
          <w:jc w:val="center"/>
        </w:trPr>
        <w:tc>
          <w:tcPr>
            <w:tcW w:w="1907" w:type="dxa"/>
            <w:tcBorders>
              <w:bottom w:val="single" w:sz="4" w:space="0" w:color="auto"/>
            </w:tcBorders>
            <w:shd w:val="clear" w:color="auto" w:fill="auto"/>
          </w:tcPr>
          <w:p w14:paraId="76474D6F" w14:textId="77777777" w:rsidR="00450813" w:rsidRPr="00E062F1" w:rsidRDefault="00450813" w:rsidP="00682FEC">
            <w:pPr>
              <w:pStyle w:val="TAH"/>
            </w:pPr>
            <w:r w:rsidRPr="00E062F1">
              <w:rPr>
                <w:rFonts w:eastAsia="MS Mincho"/>
              </w:rPr>
              <w:t xml:space="preserve">EN-DC </w:t>
            </w:r>
            <w:r w:rsidRPr="00E062F1">
              <w:t>Configuration</w:t>
            </w:r>
          </w:p>
        </w:tc>
        <w:tc>
          <w:tcPr>
            <w:tcW w:w="1146" w:type="dxa"/>
            <w:shd w:val="clear" w:color="auto" w:fill="auto"/>
          </w:tcPr>
          <w:p w14:paraId="28728BF1" w14:textId="77777777" w:rsidR="00450813" w:rsidRPr="00E062F1" w:rsidRDefault="00450813" w:rsidP="00682FEC">
            <w:pPr>
              <w:pStyle w:val="TAH"/>
            </w:pPr>
            <w:r w:rsidRPr="00E062F1">
              <w:t>EUTRA</w:t>
            </w:r>
            <w:r w:rsidRPr="00E062F1">
              <w:rPr>
                <w:rFonts w:eastAsia="MS Mincho"/>
              </w:rPr>
              <w:t>/NR</w:t>
            </w:r>
            <w:r w:rsidRPr="00E062F1">
              <w:t xml:space="preserve"> band</w:t>
            </w:r>
          </w:p>
        </w:tc>
        <w:tc>
          <w:tcPr>
            <w:tcW w:w="1160" w:type="dxa"/>
            <w:shd w:val="clear" w:color="auto" w:fill="auto"/>
          </w:tcPr>
          <w:p w14:paraId="4D6F76B0" w14:textId="77777777" w:rsidR="00450813" w:rsidRPr="00E062F1" w:rsidRDefault="00450813" w:rsidP="00682FEC">
            <w:pPr>
              <w:pStyle w:val="TAH"/>
            </w:pPr>
            <w:r w:rsidRPr="00E062F1">
              <w:t>UL F</w:t>
            </w:r>
            <w:r w:rsidRPr="00E062F1">
              <w:rPr>
                <w:vertAlign w:val="subscript"/>
              </w:rPr>
              <w:t>c</w:t>
            </w:r>
            <w:r w:rsidRPr="00E062F1">
              <w:t xml:space="preserve"> </w:t>
            </w:r>
            <w:r w:rsidRPr="00E062F1">
              <w:br/>
              <w:t>(MHz)</w:t>
            </w:r>
          </w:p>
        </w:tc>
        <w:tc>
          <w:tcPr>
            <w:tcW w:w="746" w:type="dxa"/>
            <w:shd w:val="clear" w:color="auto" w:fill="auto"/>
          </w:tcPr>
          <w:p w14:paraId="48292B7C" w14:textId="77777777" w:rsidR="00450813" w:rsidRPr="00E062F1" w:rsidRDefault="00450813" w:rsidP="00682FEC">
            <w:pPr>
              <w:pStyle w:val="TAH"/>
            </w:pPr>
            <w:r w:rsidRPr="00E062F1">
              <w:t xml:space="preserve">UL/DL BW </w:t>
            </w:r>
            <w:r w:rsidRPr="00E062F1">
              <w:br/>
              <w:t>(MHz)</w:t>
            </w:r>
          </w:p>
        </w:tc>
        <w:tc>
          <w:tcPr>
            <w:tcW w:w="824" w:type="dxa"/>
            <w:shd w:val="clear" w:color="auto" w:fill="auto"/>
          </w:tcPr>
          <w:p w14:paraId="6E75FCF3" w14:textId="77777777" w:rsidR="00450813" w:rsidRPr="00E062F1" w:rsidRDefault="00450813" w:rsidP="00682FEC">
            <w:pPr>
              <w:pStyle w:val="TAH"/>
            </w:pPr>
            <w:r w:rsidRPr="00E062F1">
              <w:t>UL</w:t>
            </w:r>
          </w:p>
          <w:p w14:paraId="3F75EC5D" w14:textId="77777777" w:rsidR="00450813" w:rsidRPr="00E062F1" w:rsidRDefault="00450813" w:rsidP="00682FEC">
            <w:pPr>
              <w:pStyle w:val="TAH"/>
            </w:pPr>
            <w:r w:rsidRPr="00E062F1">
              <w:t>L</w:t>
            </w:r>
            <w:r w:rsidRPr="00E062F1">
              <w:rPr>
                <w:vertAlign w:val="subscript"/>
              </w:rPr>
              <w:t>CRB</w:t>
            </w:r>
          </w:p>
        </w:tc>
        <w:tc>
          <w:tcPr>
            <w:tcW w:w="1299" w:type="dxa"/>
            <w:shd w:val="clear" w:color="auto" w:fill="auto"/>
          </w:tcPr>
          <w:p w14:paraId="29F98FD1" w14:textId="77777777" w:rsidR="00450813" w:rsidRPr="00E062F1" w:rsidRDefault="00450813" w:rsidP="00682FEC">
            <w:pPr>
              <w:pStyle w:val="TAH"/>
            </w:pPr>
            <w:r w:rsidRPr="00E062F1">
              <w:t>DL F</w:t>
            </w:r>
            <w:r w:rsidRPr="00E062F1">
              <w:rPr>
                <w:vertAlign w:val="subscript"/>
              </w:rPr>
              <w:t>c</w:t>
            </w:r>
            <w:r w:rsidRPr="00E062F1">
              <w:t xml:space="preserve"> (MHz)</w:t>
            </w:r>
          </w:p>
        </w:tc>
        <w:tc>
          <w:tcPr>
            <w:tcW w:w="634" w:type="dxa"/>
            <w:shd w:val="clear" w:color="auto" w:fill="auto"/>
          </w:tcPr>
          <w:p w14:paraId="660F0B35" w14:textId="77777777" w:rsidR="00450813" w:rsidRPr="00E062F1" w:rsidRDefault="00450813" w:rsidP="00682FEC">
            <w:pPr>
              <w:pStyle w:val="TAH"/>
            </w:pPr>
            <w:r w:rsidRPr="00E062F1">
              <w:t xml:space="preserve">MSD </w:t>
            </w:r>
            <w:r w:rsidRPr="00E062F1">
              <w:br/>
              <w:t>(dB)</w:t>
            </w:r>
          </w:p>
        </w:tc>
        <w:tc>
          <w:tcPr>
            <w:tcW w:w="757" w:type="dxa"/>
          </w:tcPr>
          <w:p w14:paraId="6A2DD8A0" w14:textId="77777777" w:rsidR="00450813" w:rsidRPr="00E062F1" w:rsidRDefault="00450813" w:rsidP="00682FEC">
            <w:pPr>
              <w:pStyle w:val="TAH"/>
            </w:pPr>
            <w:r w:rsidRPr="00E062F1">
              <w:t>IMD order</w:t>
            </w:r>
          </w:p>
        </w:tc>
      </w:tr>
      <w:tr w:rsidR="00450813" w:rsidRPr="00E062F1" w14:paraId="067ED68A" w14:textId="77777777" w:rsidTr="00682FEC">
        <w:trPr>
          <w:trHeight w:val="231"/>
          <w:tblHeader/>
          <w:jc w:val="center"/>
        </w:trPr>
        <w:tc>
          <w:tcPr>
            <w:tcW w:w="1907" w:type="dxa"/>
            <w:tcBorders>
              <w:bottom w:val="nil"/>
            </w:tcBorders>
            <w:shd w:val="clear" w:color="auto" w:fill="auto"/>
          </w:tcPr>
          <w:p w14:paraId="53403081" w14:textId="77777777" w:rsidR="00450813" w:rsidRPr="00E062F1" w:rsidRDefault="00450813" w:rsidP="00682FEC">
            <w:pPr>
              <w:pStyle w:val="TAC"/>
              <w:rPr>
                <w:rFonts w:eastAsia="MS Mincho"/>
                <w:b/>
                <w:lang w:eastAsia="zh-CN"/>
              </w:rPr>
            </w:pPr>
            <w:r w:rsidRPr="00E062F1">
              <w:rPr>
                <w:lang w:eastAsia="ja-JP"/>
              </w:rPr>
              <w:t>DC_66A</w:t>
            </w:r>
            <w:r>
              <w:rPr>
                <w:lang w:eastAsia="ja-JP"/>
              </w:rPr>
              <w:t>-</w:t>
            </w:r>
            <w:r w:rsidRPr="00E062F1">
              <w:rPr>
                <w:lang w:eastAsia="ja-JP"/>
              </w:rPr>
              <w:t>(n)71</w:t>
            </w:r>
            <w:r w:rsidRPr="00E062F1">
              <w:rPr>
                <w:lang w:eastAsia="zh-CN"/>
              </w:rPr>
              <w:t>AA</w:t>
            </w:r>
          </w:p>
        </w:tc>
        <w:tc>
          <w:tcPr>
            <w:tcW w:w="1146" w:type="dxa"/>
            <w:shd w:val="clear" w:color="auto" w:fill="auto"/>
          </w:tcPr>
          <w:p w14:paraId="6091B57B" w14:textId="77777777" w:rsidR="00450813" w:rsidRPr="00E062F1" w:rsidRDefault="00450813" w:rsidP="00682FEC">
            <w:pPr>
              <w:pStyle w:val="TAC"/>
              <w:rPr>
                <w:b/>
              </w:rPr>
            </w:pPr>
            <w:r w:rsidRPr="00E062F1">
              <w:rPr>
                <w:lang w:eastAsia="ja-JP"/>
              </w:rPr>
              <w:t>66</w:t>
            </w:r>
          </w:p>
        </w:tc>
        <w:tc>
          <w:tcPr>
            <w:tcW w:w="1160" w:type="dxa"/>
            <w:shd w:val="clear" w:color="auto" w:fill="auto"/>
          </w:tcPr>
          <w:p w14:paraId="50EC09BF" w14:textId="77777777" w:rsidR="00450813" w:rsidRPr="00E062F1" w:rsidRDefault="00450813" w:rsidP="00682FEC">
            <w:pPr>
              <w:pStyle w:val="TAC"/>
              <w:rPr>
                <w:b/>
              </w:rPr>
            </w:pPr>
            <w:r w:rsidRPr="00E062F1">
              <w:rPr>
                <w:szCs w:val="18"/>
                <w:lang w:eastAsia="ko-KR"/>
              </w:rPr>
              <w:t>1750</w:t>
            </w:r>
          </w:p>
        </w:tc>
        <w:tc>
          <w:tcPr>
            <w:tcW w:w="746" w:type="dxa"/>
            <w:shd w:val="clear" w:color="auto" w:fill="auto"/>
          </w:tcPr>
          <w:p w14:paraId="0A3ECAF8" w14:textId="77777777" w:rsidR="00450813" w:rsidRPr="00E062F1" w:rsidRDefault="00450813" w:rsidP="00682FEC">
            <w:pPr>
              <w:pStyle w:val="TAC"/>
              <w:rPr>
                <w:b/>
              </w:rPr>
            </w:pPr>
            <w:r w:rsidRPr="00E062F1">
              <w:rPr>
                <w:szCs w:val="18"/>
                <w:lang w:eastAsia="ko-KR"/>
              </w:rPr>
              <w:t>5</w:t>
            </w:r>
          </w:p>
        </w:tc>
        <w:tc>
          <w:tcPr>
            <w:tcW w:w="824" w:type="dxa"/>
            <w:shd w:val="clear" w:color="auto" w:fill="auto"/>
          </w:tcPr>
          <w:p w14:paraId="25FD32C2" w14:textId="77777777" w:rsidR="00450813" w:rsidRPr="00E062F1" w:rsidRDefault="00450813" w:rsidP="00682FEC">
            <w:pPr>
              <w:pStyle w:val="TAC"/>
              <w:rPr>
                <w:b/>
              </w:rPr>
            </w:pPr>
            <w:r w:rsidRPr="00E062F1">
              <w:rPr>
                <w:szCs w:val="18"/>
                <w:lang w:eastAsia="ko-KR"/>
              </w:rPr>
              <w:t>25</w:t>
            </w:r>
          </w:p>
        </w:tc>
        <w:tc>
          <w:tcPr>
            <w:tcW w:w="1299" w:type="dxa"/>
            <w:shd w:val="clear" w:color="auto" w:fill="auto"/>
          </w:tcPr>
          <w:p w14:paraId="7D910BD2" w14:textId="77777777" w:rsidR="00450813" w:rsidRPr="00E062F1" w:rsidRDefault="00450813" w:rsidP="00682FEC">
            <w:pPr>
              <w:pStyle w:val="TAC"/>
              <w:rPr>
                <w:b/>
              </w:rPr>
            </w:pPr>
            <w:r w:rsidRPr="00E062F1">
              <w:rPr>
                <w:szCs w:val="18"/>
                <w:lang w:eastAsia="ko-KR"/>
              </w:rPr>
              <w:t>2150</w:t>
            </w:r>
          </w:p>
        </w:tc>
        <w:tc>
          <w:tcPr>
            <w:tcW w:w="634" w:type="dxa"/>
            <w:shd w:val="clear" w:color="auto" w:fill="auto"/>
          </w:tcPr>
          <w:p w14:paraId="407F8534" w14:textId="77777777" w:rsidR="00450813" w:rsidRPr="00E062F1" w:rsidRDefault="00450813" w:rsidP="00682FEC">
            <w:pPr>
              <w:pStyle w:val="TAC"/>
              <w:rPr>
                <w:b/>
              </w:rPr>
            </w:pPr>
            <w:r w:rsidRPr="00E062F1">
              <w:rPr>
                <w:lang w:eastAsia="ja-JP"/>
              </w:rPr>
              <w:t>5</w:t>
            </w:r>
          </w:p>
        </w:tc>
        <w:tc>
          <w:tcPr>
            <w:tcW w:w="757" w:type="dxa"/>
          </w:tcPr>
          <w:p w14:paraId="7725F6ED" w14:textId="77777777" w:rsidR="00450813" w:rsidRPr="00E062F1" w:rsidRDefault="00450813" w:rsidP="00682FEC">
            <w:pPr>
              <w:pStyle w:val="TAC"/>
              <w:rPr>
                <w:b/>
              </w:rPr>
            </w:pPr>
            <w:r w:rsidRPr="00E062F1">
              <w:rPr>
                <w:lang w:eastAsia="ja-JP"/>
              </w:rPr>
              <w:t>IMD4</w:t>
            </w:r>
          </w:p>
        </w:tc>
      </w:tr>
      <w:tr w:rsidR="00450813" w:rsidRPr="00E062F1" w14:paraId="7B6CF13A" w14:textId="77777777" w:rsidTr="00682FEC">
        <w:trPr>
          <w:trHeight w:val="231"/>
          <w:tblHeader/>
          <w:jc w:val="center"/>
        </w:trPr>
        <w:tc>
          <w:tcPr>
            <w:tcW w:w="1907" w:type="dxa"/>
            <w:tcBorders>
              <w:top w:val="nil"/>
            </w:tcBorders>
            <w:shd w:val="clear" w:color="auto" w:fill="auto"/>
          </w:tcPr>
          <w:p w14:paraId="4AF92A19" w14:textId="77777777" w:rsidR="00450813" w:rsidRPr="00E062F1" w:rsidRDefault="00450813" w:rsidP="00682FEC">
            <w:pPr>
              <w:pStyle w:val="TAC"/>
              <w:rPr>
                <w:rFonts w:eastAsia="MS Mincho"/>
                <w:b/>
              </w:rPr>
            </w:pPr>
          </w:p>
        </w:tc>
        <w:tc>
          <w:tcPr>
            <w:tcW w:w="1146" w:type="dxa"/>
            <w:shd w:val="clear" w:color="auto" w:fill="auto"/>
          </w:tcPr>
          <w:p w14:paraId="53D0E33D" w14:textId="77777777" w:rsidR="00450813" w:rsidRPr="00E062F1" w:rsidRDefault="00450813" w:rsidP="00682FEC">
            <w:pPr>
              <w:pStyle w:val="TAC"/>
              <w:rPr>
                <w:b/>
              </w:rPr>
            </w:pPr>
            <w:r w:rsidRPr="00E062F1">
              <w:rPr>
                <w:lang w:eastAsia="ja-JP"/>
              </w:rPr>
              <w:t>n71</w:t>
            </w:r>
          </w:p>
        </w:tc>
        <w:tc>
          <w:tcPr>
            <w:tcW w:w="1160" w:type="dxa"/>
            <w:shd w:val="clear" w:color="auto" w:fill="auto"/>
          </w:tcPr>
          <w:p w14:paraId="0FAA730E" w14:textId="77777777" w:rsidR="00450813" w:rsidRPr="00E062F1" w:rsidRDefault="00450813" w:rsidP="00682FEC">
            <w:pPr>
              <w:pStyle w:val="TAC"/>
              <w:rPr>
                <w:b/>
              </w:rPr>
            </w:pPr>
            <w:r w:rsidRPr="00E062F1">
              <w:rPr>
                <w:lang w:eastAsia="ja-JP"/>
              </w:rPr>
              <w:t>678</w:t>
            </w:r>
          </w:p>
        </w:tc>
        <w:tc>
          <w:tcPr>
            <w:tcW w:w="746" w:type="dxa"/>
            <w:shd w:val="clear" w:color="auto" w:fill="auto"/>
          </w:tcPr>
          <w:p w14:paraId="190C9609" w14:textId="77777777" w:rsidR="00450813" w:rsidRPr="00E062F1" w:rsidRDefault="00450813" w:rsidP="00682FEC">
            <w:pPr>
              <w:pStyle w:val="TAC"/>
              <w:rPr>
                <w:b/>
              </w:rPr>
            </w:pPr>
            <w:r w:rsidRPr="00E062F1">
              <w:rPr>
                <w:lang w:eastAsia="ja-JP"/>
              </w:rPr>
              <w:t>10</w:t>
            </w:r>
          </w:p>
        </w:tc>
        <w:tc>
          <w:tcPr>
            <w:tcW w:w="824" w:type="dxa"/>
            <w:shd w:val="clear" w:color="auto" w:fill="auto"/>
          </w:tcPr>
          <w:p w14:paraId="12E4A8B8" w14:textId="77777777" w:rsidR="00450813" w:rsidRPr="00E062F1" w:rsidRDefault="00450813" w:rsidP="00682FEC">
            <w:pPr>
              <w:pStyle w:val="TAC"/>
              <w:rPr>
                <w:b/>
              </w:rPr>
            </w:pPr>
            <w:r w:rsidRPr="00E062F1">
              <w:rPr>
                <w:lang w:eastAsia="ja-JP"/>
              </w:rPr>
              <w:t>10 (</w:t>
            </w:r>
            <w:proofErr w:type="spellStart"/>
            <w:r w:rsidRPr="00E062F1">
              <w:rPr>
                <w:szCs w:val="18"/>
                <w:lang w:eastAsia="ja-JP"/>
              </w:rPr>
              <w:t>RB</w:t>
            </w:r>
            <w:r w:rsidRPr="00E062F1">
              <w:rPr>
                <w:szCs w:val="18"/>
                <w:vertAlign w:val="subscript"/>
                <w:lang w:eastAsia="ja-JP"/>
              </w:rPr>
              <w:t>start</w:t>
            </w:r>
            <w:proofErr w:type="spellEnd"/>
            <w:r w:rsidRPr="00E062F1">
              <w:rPr>
                <w:lang w:eastAsia="ja-JP"/>
              </w:rPr>
              <w:t xml:space="preserve"> =0)</w:t>
            </w:r>
          </w:p>
        </w:tc>
        <w:tc>
          <w:tcPr>
            <w:tcW w:w="1299" w:type="dxa"/>
            <w:shd w:val="clear" w:color="auto" w:fill="auto"/>
          </w:tcPr>
          <w:p w14:paraId="69295F53" w14:textId="77777777" w:rsidR="00450813" w:rsidRPr="00E062F1" w:rsidRDefault="00450813" w:rsidP="00682FEC">
            <w:pPr>
              <w:pStyle w:val="TAC"/>
              <w:rPr>
                <w:b/>
              </w:rPr>
            </w:pPr>
            <w:r w:rsidRPr="00E062F1">
              <w:t>632</w:t>
            </w:r>
          </w:p>
        </w:tc>
        <w:tc>
          <w:tcPr>
            <w:tcW w:w="634" w:type="dxa"/>
            <w:shd w:val="clear" w:color="auto" w:fill="auto"/>
          </w:tcPr>
          <w:p w14:paraId="733AF41A" w14:textId="77777777" w:rsidR="00450813" w:rsidRPr="00E062F1" w:rsidRDefault="00450813" w:rsidP="00682FEC">
            <w:pPr>
              <w:pStyle w:val="TAC"/>
              <w:rPr>
                <w:b/>
              </w:rPr>
            </w:pPr>
            <w:r w:rsidRPr="00E062F1">
              <w:t>N/A</w:t>
            </w:r>
          </w:p>
        </w:tc>
        <w:tc>
          <w:tcPr>
            <w:tcW w:w="757" w:type="dxa"/>
          </w:tcPr>
          <w:p w14:paraId="37B37A70" w14:textId="77777777" w:rsidR="00450813" w:rsidRPr="00E062F1" w:rsidRDefault="00450813" w:rsidP="00682FEC">
            <w:pPr>
              <w:pStyle w:val="TAC"/>
              <w:rPr>
                <w:b/>
              </w:rPr>
            </w:pPr>
            <w:r>
              <w:t>N/A</w:t>
            </w:r>
          </w:p>
        </w:tc>
      </w:tr>
      <w:tr w:rsidR="00450813" w:rsidRPr="00E062F1" w14:paraId="2C84710F" w14:textId="77777777" w:rsidTr="00682FEC">
        <w:trPr>
          <w:trHeight w:val="231"/>
          <w:tblHeader/>
          <w:jc w:val="center"/>
        </w:trPr>
        <w:tc>
          <w:tcPr>
            <w:tcW w:w="8473" w:type="dxa"/>
            <w:gridSpan w:val="8"/>
            <w:tcBorders>
              <w:bottom w:val="single" w:sz="4" w:space="0" w:color="auto"/>
            </w:tcBorders>
            <w:shd w:val="clear" w:color="auto" w:fill="auto"/>
            <w:vAlign w:val="center"/>
          </w:tcPr>
          <w:p w14:paraId="1D6F3668" w14:textId="77777777" w:rsidR="00450813" w:rsidRDefault="00450813" w:rsidP="00682FEC">
            <w:pPr>
              <w:pStyle w:val="TAN"/>
              <w:rPr>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4E8702D4" w14:textId="77777777" w:rsidR="00450813" w:rsidRDefault="00450813" w:rsidP="00682FEC">
            <w:pPr>
              <w:pStyle w:val="TAN"/>
            </w:pPr>
            <w:r>
              <w:rPr>
                <w:lang w:eastAsia="ko-KR"/>
              </w:rPr>
              <w:t>NOTE 2:</w:t>
            </w:r>
            <w:r>
              <w:rPr>
                <w:lang w:eastAsia="ko-KR"/>
              </w:rPr>
              <w:tab/>
              <w:t xml:space="preserve">E-UTRA carrier shall be set to </w:t>
            </w:r>
            <w:proofErr w:type="gramStart"/>
            <w:r>
              <w:rPr>
                <w:lang w:eastAsia="ko-KR"/>
              </w:rPr>
              <w:t>min(</w:t>
            </w:r>
            <w:proofErr w:type="gramEnd"/>
            <w:r>
              <w:rPr>
                <w:lang w:eastAsia="ko-KR"/>
              </w:rPr>
              <w:t>+20 dBm, P</w:t>
            </w:r>
            <w:r>
              <w:rPr>
                <w:vertAlign w:val="subscript"/>
                <w:lang w:eastAsia="ko-KR"/>
              </w:rPr>
              <w:t>CMAX_L_E-</w:t>
            </w:r>
            <w:proofErr w:type="spellStart"/>
            <w:r>
              <w:rPr>
                <w:vertAlign w:val="subscript"/>
                <w:lang w:eastAsia="ko-KR"/>
              </w:rPr>
              <w:t>UTRA,c</w:t>
            </w:r>
            <w:proofErr w:type="spellEnd"/>
            <w:r>
              <w:rPr>
                <w:lang w:eastAsia="ko-KR"/>
              </w:rPr>
              <w:t xml:space="preserve">) and NR carrier shall be set to min(+20 dBm, </w:t>
            </w:r>
            <w:proofErr w:type="spellStart"/>
            <w:r>
              <w:rPr>
                <w:lang w:eastAsia="ko-KR"/>
              </w:rPr>
              <w:t>P</w:t>
            </w:r>
            <w:r>
              <w:rPr>
                <w:vertAlign w:val="subscript"/>
                <w:lang w:eastAsia="ko-KR"/>
              </w:rPr>
              <w:t>CMAX_L,f,c,NR</w:t>
            </w:r>
            <w:proofErr w:type="spellEnd"/>
            <w:r>
              <w:rPr>
                <w:lang w:eastAsia="ko-KR"/>
              </w:rPr>
              <w:t>) as defined in clause 6.2B.4.1.3</w:t>
            </w:r>
          </w:p>
        </w:tc>
      </w:tr>
    </w:tbl>
    <w:p w14:paraId="29D53D94" w14:textId="77777777" w:rsidR="002021E0" w:rsidRPr="00E42813" w:rsidRDefault="002021E0" w:rsidP="002021E0">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0626B952" w14:textId="77777777" w:rsidR="00E5169C" w:rsidRPr="00E062F1" w:rsidRDefault="00E5169C" w:rsidP="00E5169C">
      <w:pPr>
        <w:pStyle w:val="Heading6"/>
      </w:pPr>
      <w:r w:rsidRPr="00E062F1">
        <w:lastRenderedPageBreak/>
        <w:t>7.3B.2.3.5.1</w:t>
      </w:r>
      <w:r w:rsidRPr="00E062F1">
        <w:tab/>
        <w:t xml:space="preserve">MSD test points for intermodulation interference due to dual uplink operation for </w:t>
      </w:r>
      <w:r>
        <w:rPr>
          <w:rFonts w:hint="eastAsia"/>
          <w:lang w:val="en-US" w:eastAsia="zh-CN"/>
        </w:rPr>
        <w:t xml:space="preserve">PC3 </w:t>
      </w:r>
      <w:r w:rsidRPr="00E062F1">
        <w:t>EN-DC in NR FR1 involving two bands</w:t>
      </w:r>
    </w:p>
    <w:p w14:paraId="16A03D95" w14:textId="77777777" w:rsidR="00E5169C" w:rsidRDefault="00E5169C" w:rsidP="00E5169C">
      <w:pPr>
        <w:pStyle w:val="TH"/>
      </w:pPr>
      <w:bookmarkStart w:id="113" w:name="_Hlk4056379"/>
      <w:r>
        <w:t>Table 7.3B.2.3.5.1-1:</w:t>
      </w:r>
      <w:bookmarkEnd w:id="113"/>
      <w:r>
        <w:t xml:space="preserve"> MSD test points for </w:t>
      </w:r>
      <w:proofErr w:type="spellStart"/>
      <w:r>
        <w:t>PCell</w:t>
      </w:r>
      <w:proofErr w:type="spellEnd"/>
      <w:r>
        <w:t xml:space="preserve"> due to dual uplink operation for PC3 EN-DC in NR FR1 (two bands)</w:t>
      </w:r>
    </w:p>
    <w:tbl>
      <w:tblPr>
        <w:tblW w:w="4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836"/>
        <w:gridCol w:w="767"/>
        <w:gridCol w:w="746"/>
        <w:gridCol w:w="1392"/>
        <w:gridCol w:w="767"/>
        <w:gridCol w:w="634"/>
        <w:gridCol w:w="713"/>
        <w:tblGridChange w:id="114">
          <w:tblGrid>
            <w:gridCol w:w="1928"/>
            <w:gridCol w:w="836"/>
            <w:gridCol w:w="767"/>
            <w:gridCol w:w="746"/>
            <w:gridCol w:w="1392"/>
            <w:gridCol w:w="767"/>
            <w:gridCol w:w="634"/>
            <w:gridCol w:w="713"/>
          </w:tblGrid>
        </w:tblGridChange>
      </w:tblGrid>
      <w:tr w:rsidR="00E5169C" w14:paraId="3EFCADC1" w14:textId="77777777" w:rsidTr="002021E0">
        <w:trPr>
          <w:trHeight w:val="187"/>
          <w:tblHeader/>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1C6738D9" w14:textId="77777777" w:rsidR="00E5169C" w:rsidRDefault="00E5169C" w:rsidP="00682FEC">
            <w:pPr>
              <w:pStyle w:val="TAH"/>
            </w:pPr>
            <w:r>
              <w:lastRenderedPageBreak/>
              <w:t>NR or E-UTRA Band / Channel bandwidth / N</w:t>
            </w:r>
            <w:r>
              <w:rPr>
                <w:vertAlign w:val="subscript"/>
              </w:rPr>
              <w:t>RB</w:t>
            </w:r>
            <w:r>
              <w:t xml:space="preserve"> / MSD</w:t>
            </w:r>
          </w:p>
        </w:tc>
      </w:tr>
      <w:tr w:rsidR="00E5169C" w14:paraId="61B14CDE" w14:textId="77777777" w:rsidTr="002021E0">
        <w:trPr>
          <w:trHeight w:val="187"/>
          <w:tblHeader/>
          <w:jc w:val="center"/>
        </w:trPr>
        <w:tc>
          <w:tcPr>
            <w:tcW w:w="1239" w:type="pct"/>
            <w:tcBorders>
              <w:top w:val="single" w:sz="4" w:space="0" w:color="auto"/>
              <w:left w:val="single" w:sz="4" w:space="0" w:color="auto"/>
              <w:bottom w:val="single" w:sz="4" w:space="0" w:color="auto"/>
              <w:right w:val="single" w:sz="4" w:space="0" w:color="auto"/>
            </w:tcBorders>
            <w:hideMark/>
          </w:tcPr>
          <w:p w14:paraId="7EA2A58B" w14:textId="77777777" w:rsidR="00E5169C" w:rsidRDefault="00E5169C" w:rsidP="00682FEC">
            <w:pPr>
              <w:pStyle w:val="TAH"/>
            </w:pPr>
            <w:r>
              <w:rPr>
                <w:lang w:eastAsia="ja-JP"/>
              </w:rPr>
              <w:t>EN-DC</w:t>
            </w:r>
          </w:p>
          <w:p w14:paraId="40B5BCEF" w14:textId="77777777" w:rsidR="00E5169C" w:rsidRDefault="00E5169C" w:rsidP="00682FEC">
            <w:pPr>
              <w:pStyle w:val="TAH"/>
              <w:rPr>
                <w:lang w:eastAsia="ja-JP"/>
              </w:rPr>
            </w:pPr>
            <w:r>
              <w:t>Configuration</w:t>
            </w:r>
          </w:p>
        </w:tc>
        <w:tc>
          <w:tcPr>
            <w:tcW w:w="537" w:type="pct"/>
            <w:tcBorders>
              <w:top w:val="single" w:sz="4" w:space="0" w:color="auto"/>
              <w:left w:val="single" w:sz="4" w:space="0" w:color="auto"/>
              <w:bottom w:val="single" w:sz="4" w:space="0" w:color="auto"/>
              <w:right w:val="single" w:sz="4" w:space="0" w:color="auto"/>
            </w:tcBorders>
            <w:hideMark/>
          </w:tcPr>
          <w:p w14:paraId="171DE4FC" w14:textId="77777777" w:rsidR="00E5169C" w:rsidRDefault="00E5169C" w:rsidP="00682FEC">
            <w:pPr>
              <w:pStyle w:val="TAH"/>
            </w:pPr>
            <w:r>
              <w:t xml:space="preserve">EUTRA or </w:t>
            </w:r>
            <w:r>
              <w:rPr>
                <w:lang w:eastAsia="ja-JP"/>
              </w:rPr>
              <w:t>NR</w:t>
            </w:r>
            <w:r>
              <w:t xml:space="preserve"> band</w:t>
            </w:r>
          </w:p>
        </w:tc>
        <w:tc>
          <w:tcPr>
            <w:tcW w:w="493" w:type="pct"/>
            <w:tcBorders>
              <w:top w:val="single" w:sz="4" w:space="0" w:color="auto"/>
              <w:left w:val="single" w:sz="4" w:space="0" w:color="auto"/>
              <w:bottom w:val="single" w:sz="4" w:space="0" w:color="auto"/>
              <w:right w:val="single" w:sz="4" w:space="0" w:color="auto"/>
            </w:tcBorders>
            <w:hideMark/>
          </w:tcPr>
          <w:p w14:paraId="70E647F3" w14:textId="77777777" w:rsidR="00E5169C" w:rsidRDefault="00E5169C" w:rsidP="00682FEC">
            <w:pPr>
              <w:pStyle w:val="TAH"/>
            </w:pPr>
            <w:r>
              <w:t>UL F</w:t>
            </w:r>
            <w:r>
              <w:rPr>
                <w:vertAlign w:val="subscript"/>
              </w:rPr>
              <w:t>c</w:t>
            </w:r>
            <w:r>
              <w:t xml:space="preserve"> </w:t>
            </w:r>
            <w:r>
              <w:br/>
              <w:t>(MHz)</w:t>
            </w:r>
          </w:p>
        </w:tc>
        <w:tc>
          <w:tcPr>
            <w:tcW w:w="479" w:type="pct"/>
            <w:tcBorders>
              <w:top w:val="single" w:sz="4" w:space="0" w:color="auto"/>
              <w:left w:val="single" w:sz="4" w:space="0" w:color="auto"/>
              <w:bottom w:val="single" w:sz="4" w:space="0" w:color="auto"/>
              <w:right w:val="single" w:sz="4" w:space="0" w:color="auto"/>
            </w:tcBorders>
            <w:hideMark/>
          </w:tcPr>
          <w:p w14:paraId="4D631C27" w14:textId="77777777" w:rsidR="00E5169C" w:rsidRDefault="00E5169C" w:rsidP="00682FEC">
            <w:pPr>
              <w:pStyle w:val="TAH"/>
            </w:pPr>
            <w:r>
              <w:t xml:space="preserve">UL/DL BW </w:t>
            </w:r>
            <w:r>
              <w:br/>
              <w:t>(MHz)</w:t>
            </w:r>
          </w:p>
        </w:tc>
        <w:tc>
          <w:tcPr>
            <w:tcW w:w="894" w:type="pct"/>
            <w:tcBorders>
              <w:top w:val="single" w:sz="4" w:space="0" w:color="auto"/>
              <w:left w:val="single" w:sz="4" w:space="0" w:color="auto"/>
              <w:bottom w:val="single" w:sz="4" w:space="0" w:color="auto"/>
              <w:right w:val="single" w:sz="4" w:space="0" w:color="auto"/>
            </w:tcBorders>
            <w:hideMark/>
          </w:tcPr>
          <w:p w14:paraId="6E3BED24" w14:textId="77777777" w:rsidR="00E5169C" w:rsidRDefault="00E5169C" w:rsidP="00682FEC">
            <w:pPr>
              <w:pStyle w:val="TAH"/>
            </w:pPr>
            <w:r>
              <w:t xml:space="preserve">UL </w:t>
            </w:r>
            <w:r>
              <w:br/>
              <w:t>L</w:t>
            </w:r>
            <w:r>
              <w:rPr>
                <w:vertAlign w:val="subscript"/>
              </w:rPr>
              <w:t>CRB</w:t>
            </w:r>
          </w:p>
        </w:tc>
        <w:tc>
          <w:tcPr>
            <w:tcW w:w="493" w:type="pct"/>
            <w:tcBorders>
              <w:top w:val="single" w:sz="4" w:space="0" w:color="auto"/>
              <w:left w:val="single" w:sz="4" w:space="0" w:color="auto"/>
              <w:bottom w:val="single" w:sz="4" w:space="0" w:color="auto"/>
              <w:right w:val="single" w:sz="4" w:space="0" w:color="auto"/>
            </w:tcBorders>
            <w:hideMark/>
          </w:tcPr>
          <w:p w14:paraId="0C056A47" w14:textId="77777777" w:rsidR="00E5169C" w:rsidRDefault="00E5169C" w:rsidP="00682FEC">
            <w:pPr>
              <w:pStyle w:val="TAH"/>
            </w:pPr>
            <w:r>
              <w:t>DL F</w:t>
            </w:r>
            <w:r>
              <w:rPr>
                <w:vertAlign w:val="subscript"/>
              </w:rPr>
              <w:t>c</w:t>
            </w:r>
            <w:r>
              <w:t xml:space="preserve"> (MHz)</w:t>
            </w:r>
          </w:p>
        </w:tc>
        <w:tc>
          <w:tcPr>
            <w:tcW w:w="407" w:type="pct"/>
            <w:tcBorders>
              <w:top w:val="single" w:sz="4" w:space="0" w:color="auto"/>
              <w:left w:val="single" w:sz="4" w:space="0" w:color="auto"/>
              <w:bottom w:val="single" w:sz="4" w:space="0" w:color="auto"/>
              <w:right w:val="single" w:sz="4" w:space="0" w:color="auto"/>
            </w:tcBorders>
            <w:hideMark/>
          </w:tcPr>
          <w:p w14:paraId="46CAE45C" w14:textId="77777777" w:rsidR="00E5169C" w:rsidRDefault="00E5169C" w:rsidP="00682FEC">
            <w:pPr>
              <w:pStyle w:val="TAH"/>
            </w:pPr>
            <w:r>
              <w:t xml:space="preserve">MSD </w:t>
            </w:r>
            <w:r>
              <w:br/>
              <w:t>(dB)</w:t>
            </w:r>
          </w:p>
        </w:tc>
        <w:tc>
          <w:tcPr>
            <w:tcW w:w="458" w:type="pct"/>
            <w:tcBorders>
              <w:top w:val="single" w:sz="4" w:space="0" w:color="auto"/>
              <w:left w:val="single" w:sz="4" w:space="0" w:color="auto"/>
              <w:bottom w:val="single" w:sz="4" w:space="0" w:color="auto"/>
              <w:right w:val="single" w:sz="4" w:space="0" w:color="auto"/>
            </w:tcBorders>
            <w:hideMark/>
          </w:tcPr>
          <w:p w14:paraId="70A76A98" w14:textId="77777777" w:rsidR="00E5169C" w:rsidRDefault="00E5169C" w:rsidP="00682FEC">
            <w:pPr>
              <w:pStyle w:val="TAH"/>
            </w:pPr>
            <w:r>
              <w:t>IMD order</w:t>
            </w:r>
          </w:p>
        </w:tc>
      </w:tr>
      <w:tr w:rsidR="00E5169C" w14:paraId="7713424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9DEC008" w14:textId="77777777" w:rsidR="00E5169C" w:rsidRDefault="00E5169C" w:rsidP="00682FEC">
            <w:pPr>
              <w:pStyle w:val="TAC"/>
              <w:rPr>
                <w:rFonts w:eastAsia="MS Mincho"/>
              </w:rPr>
            </w:pPr>
            <w:r>
              <w:t>DC_</w:t>
            </w:r>
            <w:r>
              <w:rPr>
                <w:lang w:eastAsia="zh-TW"/>
              </w:rPr>
              <w:t>1</w:t>
            </w:r>
            <w:ins w:id="115" w:author="Skyworks" w:date="2022-04-25T21:46:00Z">
              <w:r>
                <w:rPr>
                  <w:lang w:eastAsia="zh-TW"/>
                </w:rPr>
                <w:t>A</w:t>
              </w:r>
            </w:ins>
            <w:r>
              <w:t>_n</w:t>
            </w:r>
            <w:r>
              <w:rPr>
                <w:lang w:eastAsia="zh-TW"/>
              </w:rPr>
              <w:t>3</w:t>
            </w:r>
            <w:ins w:id="116" w:author="Skyworks" w:date="2022-04-25T21:47:00Z">
              <w:r>
                <w:rPr>
                  <w:lang w:eastAsia="zh-TW"/>
                </w:rPr>
                <w:t>A</w:t>
              </w:r>
            </w:ins>
          </w:p>
        </w:tc>
        <w:tc>
          <w:tcPr>
            <w:tcW w:w="537" w:type="pct"/>
            <w:tcBorders>
              <w:top w:val="single" w:sz="4" w:space="0" w:color="auto"/>
              <w:left w:val="single" w:sz="4" w:space="0" w:color="auto"/>
              <w:bottom w:val="single" w:sz="4" w:space="0" w:color="auto"/>
              <w:right w:val="single" w:sz="4" w:space="0" w:color="auto"/>
            </w:tcBorders>
            <w:hideMark/>
          </w:tcPr>
          <w:p w14:paraId="2179D584" w14:textId="77777777" w:rsidR="00E5169C" w:rsidRDefault="00E5169C" w:rsidP="00682FEC">
            <w:pPr>
              <w:pStyle w:val="TAC"/>
            </w:pPr>
            <w:r>
              <w:rPr>
                <w:lang w:eastAsia="zh-TW"/>
              </w:rPr>
              <w:t>1</w:t>
            </w:r>
          </w:p>
        </w:tc>
        <w:tc>
          <w:tcPr>
            <w:tcW w:w="493" w:type="pct"/>
            <w:tcBorders>
              <w:top w:val="single" w:sz="4" w:space="0" w:color="auto"/>
              <w:left w:val="single" w:sz="4" w:space="0" w:color="auto"/>
              <w:bottom w:val="single" w:sz="4" w:space="0" w:color="auto"/>
              <w:right w:val="single" w:sz="4" w:space="0" w:color="auto"/>
            </w:tcBorders>
            <w:noWrap/>
            <w:hideMark/>
          </w:tcPr>
          <w:p w14:paraId="5A00DDED" w14:textId="77777777" w:rsidR="00E5169C" w:rsidRDefault="00E5169C" w:rsidP="00682FEC">
            <w:pPr>
              <w:pStyle w:val="TAC"/>
            </w:pPr>
            <w:r>
              <w:rPr>
                <w:lang w:eastAsia="zh-TW"/>
              </w:rPr>
              <w:t>1950</w:t>
            </w:r>
          </w:p>
        </w:tc>
        <w:tc>
          <w:tcPr>
            <w:tcW w:w="479" w:type="pct"/>
            <w:tcBorders>
              <w:top w:val="single" w:sz="4" w:space="0" w:color="auto"/>
              <w:left w:val="single" w:sz="4" w:space="0" w:color="auto"/>
              <w:bottom w:val="single" w:sz="4" w:space="0" w:color="auto"/>
              <w:right w:val="single" w:sz="4" w:space="0" w:color="auto"/>
            </w:tcBorders>
            <w:noWrap/>
            <w:hideMark/>
          </w:tcPr>
          <w:p w14:paraId="6E4EB70B" w14:textId="77777777" w:rsidR="00E5169C" w:rsidRDefault="00E5169C" w:rsidP="00682FEC">
            <w:pPr>
              <w:pStyle w:val="TAC"/>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5CD11B0E" w14:textId="77777777" w:rsidR="00E5169C" w:rsidRDefault="00E5169C" w:rsidP="00682FEC">
            <w:pPr>
              <w:pStyle w:val="TAC"/>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5D07BDE1" w14:textId="77777777" w:rsidR="00E5169C" w:rsidRDefault="00E5169C" w:rsidP="00682FEC">
            <w:pPr>
              <w:pStyle w:val="TAC"/>
            </w:pPr>
            <w:r>
              <w:rPr>
                <w:lang w:eastAsia="zh-TW"/>
              </w:rPr>
              <w:t>2140</w:t>
            </w:r>
          </w:p>
        </w:tc>
        <w:tc>
          <w:tcPr>
            <w:tcW w:w="407" w:type="pct"/>
            <w:tcBorders>
              <w:top w:val="single" w:sz="4" w:space="0" w:color="auto"/>
              <w:left w:val="single" w:sz="4" w:space="0" w:color="auto"/>
              <w:bottom w:val="single" w:sz="4" w:space="0" w:color="auto"/>
              <w:right w:val="single" w:sz="4" w:space="0" w:color="auto"/>
            </w:tcBorders>
            <w:noWrap/>
            <w:hideMark/>
          </w:tcPr>
          <w:p w14:paraId="0D0C39C2" w14:textId="77777777" w:rsidR="00E5169C" w:rsidRDefault="00E5169C" w:rsidP="00682FEC">
            <w:pPr>
              <w:pStyle w:val="TAC"/>
              <w:rPr>
                <w:rFonts w:eastAsia="MS Mincho"/>
              </w:rPr>
            </w:pPr>
            <w:r>
              <w:rPr>
                <w:lang w:eastAsia="zh-TW"/>
              </w:rPr>
              <w:t>23</w:t>
            </w:r>
          </w:p>
        </w:tc>
        <w:tc>
          <w:tcPr>
            <w:tcW w:w="458" w:type="pct"/>
            <w:tcBorders>
              <w:top w:val="single" w:sz="4" w:space="0" w:color="auto"/>
              <w:left w:val="single" w:sz="4" w:space="0" w:color="auto"/>
              <w:bottom w:val="single" w:sz="4" w:space="0" w:color="auto"/>
              <w:right w:val="single" w:sz="4" w:space="0" w:color="auto"/>
            </w:tcBorders>
            <w:hideMark/>
          </w:tcPr>
          <w:p w14:paraId="291072DD" w14:textId="77777777" w:rsidR="00E5169C" w:rsidRDefault="00E5169C" w:rsidP="00682FEC">
            <w:pPr>
              <w:pStyle w:val="TAC"/>
            </w:pPr>
            <w:r>
              <w:rPr>
                <w:lang w:eastAsia="zh-TW"/>
              </w:rPr>
              <w:t>IMD3</w:t>
            </w:r>
          </w:p>
        </w:tc>
      </w:tr>
      <w:tr w:rsidR="00E5169C" w14:paraId="75A7DF10" w14:textId="77777777" w:rsidTr="002021E0">
        <w:tblPrEx>
          <w:tblW w:w="4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 w:author="Skyworks" w:date="2022-04-25T21:46:00Z">
            <w:tblPrEx>
              <w:tblW w:w="4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trPrChange w:id="118" w:author="Skyworks" w:date="2022-04-25T21:46:00Z">
            <w:trPr>
              <w:trHeight w:val="187"/>
              <w:jc w:val="center"/>
            </w:trPr>
          </w:trPrChange>
        </w:trPr>
        <w:tc>
          <w:tcPr>
            <w:tcW w:w="1239" w:type="pct"/>
            <w:tcBorders>
              <w:top w:val="nil"/>
              <w:left w:val="single" w:sz="4" w:space="0" w:color="auto"/>
              <w:bottom w:val="single" w:sz="4" w:space="0" w:color="auto"/>
              <w:right w:val="single" w:sz="4" w:space="0" w:color="auto"/>
            </w:tcBorders>
            <w:tcPrChange w:id="119" w:author="Skyworks" w:date="2022-04-25T21:46:00Z">
              <w:tcPr>
                <w:tcW w:w="1239" w:type="pct"/>
                <w:tcBorders>
                  <w:top w:val="nil"/>
                  <w:left w:val="single" w:sz="4" w:space="0" w:color="auto"/>
                  <w:bottom w:val="single" w:sz="4" w:space="0" w:color="auto"/>
                  <w:right w:val="single" w:sz="4" w:space="0" w:color="auto"/>
                </w:tcBorders>
              </w:tcPr>
            </w:tcPrChange>
          </w:tcPr>
          <w:p w14:paraId="38E28E43"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Change w:id="120" w:author="Skyworks" w:date="2022-04-25T21:46:00Z">
              <w:tcPr>
                <w:tcW w:w="537" w:type="pct"/>
                <w:tcBorders>
                  <w:top w:val="single" w:sz="4" w:space="0" w:color="auto"/>
                  <w:left w:val="single" w:sz="4" w:space="0" w:color="auto"/>
                  <w:bottom w:val="single" w:sz="4" w:space="0" w:color="auto"/>
                  <w:right w:val="single" w:sz="4" w:space="0" w:color="auto"/>
                </w:tcBorders>
                <w:hideMark/>
              </w:tcPr>
            </w:tcPrChange>
          </w:tcPr>
          <w:p w14:paraId="66786C8A" w14:textId="77777777" w:rsidR="00E5169C" w:rsidRDefault="00E5169C" w:rsidP="00682FEC">
            <w:pPr>
              <w:pStyle w:val="TAC"/>
            </w:pPr>
            <w:r>
              <w:rPr>
                <w:lang w:eastAsia="zh-TW"/>
              </w:rPr>
              <w:t>n3</w:t>
            </w:r>
          </w:p>
        </w:tc>
        <w:tc>
          <w:tcPr>
            <w:tcW w:w="493" w:type="pct"/>
            <w:tcBorders>
              <w:top w:val="single" w:sz="4" w:space="0" w:color="auto"/>
              <w:left w:val="single" w:sz="4" w:space="0" w:color="auto"/>
              <w:bottom w:val="single" w:sz="4" w:space="0" w:color="auto"/>
              <w:right w:val="single" w:sz="4" w:space="0" w:color="auto"/>
            </w:tcBorders>
            <w:noWrap/>
            <w:hideMark/>
            <w:tcPrChange w:id="121" w:author="Skyworks" w:date="2022-04-25T21:46:00Z">
              <w:tcPr>
                <w:tcW w:w="750" w:type="pct"/>
                <w:tcBorders>
                  <w:top w:val="single" w:sz="4" w:space="0" w:color="auto"/>
                  <w:left w:val="single" w:sz="4" w:space="0" w:color="auto"/>
                  <w:bottom w:val="single" w:sz="4" w:space="0" w:color="auto"/>
                  <w:right w:val="single" w:sz="4" w:space="0" w:color="auto"/>
                </w:tcBorders>
                <w:noWrap/>
                <w:hideMark/>
              </w:tcPr>
            </w:tcPrChange>
          </w:tcPr>
          <w:p w14:paraId="34E8DFEC" w14:textId="77777777" w:rsidR="00E5169C" w:rsidRDefault="00E5169C" w:rsidP="00682FEC">
            <w:pPr>
              <w:pStyle w:val="TAC"/>
            </w:pPr>
            <w:r>
              <w:rPr>
                <w:lang w:eastAsia="zh-TW"/>
              </w:rPr>
              <w:t>1760</w:t>
            </w:r>
          </w:p>
        </w:tc>
        <w:tc>
          <w:tcPr>
            <w:tcW w:w="479" w:type="pct"/>
            <w:tcBorders>
              <w:top w:val="single" w:sz="4" w:space="0" w:color="auto"/>
              <w:left w:val="single" w:sz="4" w:space="0" w:color="auto"/>
              <w:bottom w:val="single" w:sz="4" w:space="0" w:color="auto"/>
              <w:right w:val="single" w:sz="4" w:space="0" w:color="auto"/>
            </w:tcBorders>
            <w:noWrap/>
            <w:hideMark/>
            <w:tcPrChange w:id="122" w:author="Skyworks" w:date="2022-04-25T21:46:00Z">
              <w:tcPr>
                <w:tcW w:w="480" w:type="pct"/>
                <w:tcBorders>
                  <w:top w:val="single" w:sz="4" w:space="0" w:color="auto"/>
                  <w:left w:val="single" w:sz="4" w:space="0" w:color="auto"/>
                  <w:bottom w:val="single" w:sz="4" w:space="0" w:color="auto"/>
                  <w:right w:val="single" w:sz="4" w:space="0" w:color="auto"/>
                </w:tcBorders>
                <w:noWrap/>
                <w:hideMark/>
              </w:tcPr>
            </w:tcPrChange>
          </w:tcPr>
          <w:p w14:paraId="64E328E3" w14:textId="77777777" w:rsidR="00E5169C" w:rsidRDefault="00E5169C" w:rsidP="00682FEC">
            <w:pPr>
              <w:pStyle w:val="TAC"/>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Change w:id="123" w:author="Skyworks" w:date="2022-04-25T21:46:00Z">
              <w:tcPr>
                <w:tcW w:w="377" w:type="pct"/>
                <w:tcBorders>
                  <w:top w:val="single" w:sz="4" w:space="0" w:color="auto"/>
                  <w:left w:val="single" w:sz="4" w:space="0" w:color="auto"/>
                  <w:bottom w:val="single" w:sz="4" w:space="0" w:color="auto"/>
                  <w:right w:val="single" w:sz="4" w:space="0" w:color="auto"/>
                </w:tcBorders>
                <w:noWrap/>
                <w:hideMark/>
              </w:tcPr>
            </w:tcPrChange>
          </w:tcPr>
          <w:p w14:paraId="79A48998" w14:textId="77777777" w:rsidR="00E5169C" w:rsidRDefault="00E5169C" w:rsidP="00682FEC">
            <w:pPr>
              <w:pStyle w:val="TAC"/>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Change w:id="124" w:author="Skyworks" w:date="2022-04-25T21:46:00Z">
              <w:tcPr>
                <w:tcW w:w="750" w:type="pct"/>
                <w:tcBorders>
                  <w:top w:val="single" w:sz="4" w:space="0" w:color="auto"/>
                  <w:left w:val="single" w:sz="4" w:space="0" w:color="auto"/>
                  <w:bottom w:val="single" w:sz="4" w:space="0" w:color="auto"/>
                  <w:right w:val="single" w:sz="4" w:space="0" w:color="auto"/>
                </w:tcBorders>
                <w:noWrap/>
                <w:hideMark/>
              </w:tcPr>
            </w:tcPrChange>
          </w:tcPr>
          <w:p w14:paraId="383F7319" w14:textId="77777777" w:rsidR="00E5169C" w:rsidRDefault="00E5169C" w:rsidP="00682FEC">
            <w:pPr>
              <w:pStyle w:val="TAC"/>
            </w:pPr>
            <w:r>
              <w:rPr>
                <w:lang w:eastAsia="zh-TW"/>
              </w:rPr>
              <w:t>1855</w:t>
            </w:r>
          </w:p>
        </w:tc>
        <w:tc>
          <w:tcPr>
            <w:tcW w:w="407" w:type="pct"/>
            <w:tcBorders>
              <w:top w:val="single" w:sz="4" w:space="0" w:color="auto"/>
              <w:left w:val="single" w:sz="4" w:space="0" w:color="auto"/>
              <w:bottom w:val="single" w:sz="4" w:space="0" w:color="auto"/>
              <w:right w:val="single" w:sz="4" w:space="0" w:color="auto"/>
            </w:tcBorders>
            <w:noWrap/>
            <w:hideMark/>
            <w:tcPrChange w:id="125" w:author="Skyworks" w:date="2022-04-25T21:46:00Z">
              <w:tcPr>
                <w:tcW w:w="408" w:type="pct"/>
                <w:tcBorders>
                  <w:top w:val="single" w:sz="4" w:space="0" w:color="auto"/>
                  <w:left w:val="single" w:sz="4" w:space="0" w:color="auto"/>
                  <w:bottom w:val="single" w:sz="4" w:space="0" w:color="auto"/>
                  <w:right w:val="single" w:sz="4" w:space="0" w:color="auto"/>
                </w:tcBorders>
                <w:noWrap/>
                <w:hideMark/>
              </w:tcPr>
            </w:tcPrChange>
          </w:tcPr>
          <w:p w14:paraId="752F48B1" w14:textId="77777777" w:rsidR="00E5169C" w:rsidRDefault="00E5169C" w:rsidP="00682FEC">
            <w:pPr>
              <w:pStyle w:val="TAC"/>
              <w:rPr>
                <w:rFonts w:eastAsia="MS Mincho"/>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Change w:id="126" w:author="Skyworks" w:date="2022-04-25T21:46:00Z">
              <w:tcPr>
                <w:tcW w:w="458" w:type="pct"/>
                <w:tcBorders>
                  <w:top w:val="single" w:sz="4" w:space="0" w:color="auto"/>
                  <w:left w:val="single" w:sz="4" w:space="0" w:color="auto"/>
                  <w:bottom w:val="single" w:sz="4" w:space="0" w:color="auto"/>
                  <w:right w:val="single" w:sz="4" w:space="0" w:color="auto"/>
                </w:tcBorders>
                <w:hideMark/>
              </w:tcPr>
            </w:tcPrChange>
          </w:tcPr>
          <w:p w14:paraId="32049A80" w14:textId="77777777" w:rsidR="00E5169C" w:rsidRDefault="00E5169C" w:rsidP="00682FEC">
            <w:pPr>
              <w:pStyle w:val="TAC"/>
            </w:pPr>
            <w:r>
              <w:rPr>
                <w:lang w:eastAsia="zh-TW"/>
              </w:rPr>
              <w:t>N/A</w:t>
            </w:r>
          </w:p>
        </w:tc>
      </w:tr>
      <w:tr w:rsidR="00E5169C" w14:paraId="4FE48BAF" w14:textId="77777777" w:rsidTr="002021E0">
        <w:tblPrEx>
          <w:tblW w:w="4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 w:author="Skyworks" w:date="2022-04-25T21:46:00Z">
            <w:tblPrEx>
              <w:tblW w:w="4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28" w:author="Skyworks" w:date="2022-04-25T21:46:00Z"/>
          <w:trPrChange w:id="129" w:author="Skyworks" w:date="2022-04-25T21:46:00Z">
            <w:trPr>
              <w:trHeight w:val="187"/>
              <w:jc w:val="center"/>
            </w:trPr>
          </w:trPrChange>
        </w:trPr>
        <w:tc>
          <w:tcPr>
            <w:tcW w:w="1239" w:type="pct"/>
            <w:tcBorders>
              <w:top w:val="single" w:sz="4" w:space="0" w:color="auto"/>
              <w:left w:val="single" w:sz="4" w:space="0" w:color="auto"/>
              <w:bottom w:val="nil"/>
              <w:right w:val="single" w:sz="4" w:space="0" w:color="auto"/>
            </w:tcBorders>
            <w:tcPrChange w:id="130" w:author="Skyworks" w:date="2022-04-25T21:46:00Z">
              <w:tcPr>
                <w:tcW w:w="1239" w:type="pct"/>
                <w:tcBorders>
                  <w:top w:val="single" w:sz="4" w:space="0" w:color="auto"/>
                  <w:left w:val="single" w:sz="4" w:space="0" w:color="auto"/>
                  <w:bottom w:val="nil"/>
                  <w:right w:val="single" w:sz="4" w:space="0" w:color="auto"/>
                </w:tcBorders>
              </w:tcPr>
            </w:tcPrChange>
          </w:tcPr>
          <w:p w14:paraId="44255C5A" w14:textId="77777777" w:rsidR="00E5169C" w:rsidRDefault="00E5169C" w:rsidP="00682FEC">
            <w:pPr>
              <w:pStyle w:val="TAC"/>
              <w:rPr>
                <w:ins w:id="131" w:author="Skyworks" w:date="2022-04-25T21:46:00Z"/>
                <w:rFonts w:cs="Arial"/>
              </w:rPr>
            </w:pPr>
            <w:ins w:id="132" w:author="Skyworks" w:date="2022-04-25T21:46:00Z">
              <w:r>
                <w:rPr>
                  <w:rFonts w:eastAsia="MS Mincho"/>
                </w:rPr>
                <w:t>DC_1C_n3</w:t>
              </w:r>
            </w:ins>
          </w:p>
        </w:tc>
        <w:tc>
          <w:tcPr>
            <w:tcW w:w="537" w:type="pct"/>
            <w:tcBorders>
              <w:top w:val="single" w:sz="4" w:space="0" w:color="auto"/>
              <w:left w:val="single" w:sz="4" w:space="0" w:color="auto"/>
              <w:bottom w:val="single" w:sz="4" w:space="0" w:color="auto"/>
              <w:right w:val="single" w:sz="4" w:space="0" w:color="auto"/>
            </w:tcBorders>
            <w:tcPrChange w:id="133" w:author="Skyworks" w:date="2022-04-25T21:46:00Z">
              <w:tcPr>
                <w:tcW w:w="537" w:type="pct"/>
                <w:tcBorders>
                  <w:top w:val="single" w:sz="4" w:space="0" w:color="auto"/>
                  <w:left w:val="single" w:sz="4" w:space="0" w:color="auto"/>
                  <w:bottom w:val="single" w:sz="4" w:space="0" w:color="auto"/>
                  <w:right w:val="single" w:sz="4" w:space="0" w:color="auto"/>
                </w:tcBorders>
              </w:tcPr>
            </w:tcPrChange>
          </w:tcPr>
          <w:p w14:paraId="6854C621" w14:textId="77777777" w:rsidR="00E5169C" w:rsidRDefault="00E5169C" w:rsidP="00682FEC">
            <w:pPr>
              <w:pStyle w:val="TAC"/>
              <w:rPr>
                <w:ins w:id="134" w:author="Skyworks" w:date="2022-04-25T21:46:00Z"/>
              </w:rPr>
            </w:pPr>
            <w:ins w:id="135" w:author="Skyworks" w:date="2022-04-25T21:46:00Z">
              <w:r>
                <w:rPr>
                  <w:lang w:eastAsia="zh-TW"/>
                </w:rPr>
                <w:t>1C</w:t>
              </w:r>
            </w:ins>
          </w:p>
        </w:tc>
        <w:tc>
          <w:tcPr>
            <w:tcW w:w="493" w:type="pct"/>
            <w:tcBorders>
              <w:top w:val="single" w:sz="4" w:space="0" w:color="auto"/>
              <w:left w:val="single" w:sz="4" w:space="0" w:color="auto"/>
              <w:bottom w:val="single" w:sz="4" w:space="0" w:color="auto"/>
              <w:right w:val="single" w:sz="4" w:space="0" w:color="auto"/>
            </w:tcBorders>
            <w:noWrap/>
            <w:tcPrChange w:id="136" w:author="Skyworks" w:date="2022-04-25T21:46:00Z">
              <w:tcPr>
                <w:tcW w:w="750" w:type="pct"/>
                <w:tcBorders>
                  <w:top w:val="single" w:sz="4" w:space="0" w:color="auto"/>
                  <w:left w:val="single" w:sz="4" w:space="0" w:color="auto"/>
                  <w:bottom w:val="single" w:sz="4" w:space="0" w:color="auto"/>
                  <w:right w:val="single" w:sz="4" w:space="0" w:color="auto"/>
                </w:tcBorders>
                <w:noWrap/>
              </w:tcPr>
            </w:tcPrChange>
          </w:tcPr>
          <w:p w14:paraId="1741CD3D" w14:textId="77777777" w:rsidR="00E5169C" w:rsidRDefault="00E5169C" w:rsidP="00682FEC">
            <w:pPr>
              <w:pStyle w:val="TAC"/>
              <w:rPr>
                <w:ins w:id="137" w:author="Skyworks" w:date="2022-04-25T21:46:00Z"/>
                <w:lang w:eastAsia="zh-TW"/>
              </w:rPr>
            </w:pPr>
            <w:ins w:id="138" w:author="Skyworks" w:date="2022-04-25T21:46:00Z">
              <w:r>
                <w:rPr>
                  <w:lang w:eastAsia="zh-TW"/>
                </w:rPr>
                <w:t>1950</w:t>
              </w:r>
            </w:ins>
          </w:p>
          <w:p w14:paraId="526B4A31" w14:textId="77777777" w:rsidR="00E5169C" w:rsidRDefault="00E5169C" w:rsidP="00682FEC">
            <w:pPr>
              <w:pStyle w:val="TAC"/>
              <w:rPr>
                <w:ins w:id="139" w:author="Skyworks" w:date="2022-04-25T21:46:00Z"/>
                <w:rFonts w:cs="Arial"/>
              </w:rPr>
            </w:pPr>
            <w:ins w:id="140" w:author="Skyworks" w:date="2022-04-25T21:46:00Z">
              <w:r>
                <w:rPr>
                  <w:lang w:eastAsia="zh-TW"/>
                </w:rPr>
                <w:t>1970</w:t>
              </w:r>
            </w:ins>
          </w:p>
        </w:tc>
        <w:tc>
          <w:tcPr>
            <w:tcW w:w="479" w:type="pct"/>
            <w:tcBorders>
              <w:top w:val="single" w:sz="4" w:space="0" w:color="auto"/>
              <w:left w:val="single" w:sz="4" w:space="0" w:color="auto"/>
              <w:bottom w:val="single" w:sz="4" w:space="0" w:color="auto"/>
              <w:right w:val="single" w:sz="4" w:space="0" w:color="auto"/>
            </w:tcBorders>
            <w:noWrap/>
            <w:tcPrChange w:id="141" w:author="Skyworks" w:date="2022-04-25T21:46:00Z">
              <w:tcPr>
                <w:tcW w:w="480" w:type="pct"/>
                <w:tcBorders>
                  <w:top w:val="single" w:sz="4" w:space="0" w:color="auto"/>
                  <w:left w:val="single" w:sz="4" w:space="0" w:color="auto"/>
                  <w:bottom w:val="single" w:sz="4" w:space="0" w:color="auto"/>
                  <w:right w:val="single" w:sz="4" w:space="0" w:color="auto"/>
                </w:tcBorders>
                <w:noWrap/>
              </w:tcPr>
            </w:tcPrChange>
          </w:tcPr>
          <w:p w14:paraId="790A1A01" w14:textId="77777777" w:rsidR="00E5169C" w:rsidRDefault="00E5169C" w:rsidP="00682FEC">
            <w:pPr>
              <w:pStyle w:val="TAC"/>
              <w:rPr>
                <w:ins w:id="142" w:author="Skyworks" w:date="2022-04-25T21:46:00Z"/>
                <w:lang w:eastAsia="zh-TW"/>
              </w:rPr>
            </w:pPr>
            <w:ins w:id="143" w:author="Skyworks" w:date="2022-04-25T21:46:00Z">
              <w:r>
                <w:rPr>
                  <w:lang w:eastAsia="zh-TW"/>
                </w:rPr>
                <w:t>20</w:t>
              </w:r>
            </w:ins>
          </w:p>
          <w:p w14:paraId="1394A143" w14:textId="77777777" w:rsidR="00E5169C" w:rsidRDefault="00E5169C" w:rsidP="00682FEC">
            <w:pPr>
              <w:pStyle w:val="TAC"/>
              <w:rPr>
                <w:ins w:id="144" w:author="Skyworks" w:date="2022-04-25T21:46:00Z"/>
                <w:rFonts w:cs="Arial"/>
              </w:rPr>
            </w:pPr>
            <w:ins w:id="145" w:author="Skyworks" w:date="2022-04-25T21:46:00Z">
              <w:r>
                <w:rPr>
                  <w:lang w:eastAsia="zh-TW"/>
                </w:rPr>
                <w:t>20</w:t>
              </w:r>
            </w:ins>
          </w:p>
        </w:tc>
        <w:tc>
          <w:tcPr>
            <w:tcW w:w="894" w:type="pct"/>
            <w:tcBorders>
              <w:top w:val="single" w:sz="4" w:space="0" w:color="auto"/>
              <w:left w:val="single" w:sz="4" w:space="0" w:color="auto"/>
              <w:bottom w:val="single" w:sz="4" w:space="0" w:color="auto"/>
              <w:right w:val="single" w:sz="4" w:space="0" w:color="auto"/>
            </w:tcBorders>
            <w:noWrap/>
            <w:tcPrChange w:id="146" w:author="Skyworks" w:date="2022-04-25T21:46:00Z">
              <w:tcPr>
                <w:tcW w:w="377" w:type="pct"/>
                <w:tcBorders>
                  <w:top w:val="single" w:sz="4" w:space="0" w:color="auto"/>
                  <w:left w:val="single" w:sz="4" w:space="0" w:color="auto"/>
                  <w:bottom w:val="single" w:sz="4" w:space="0" w:color="auto"/>
                  <w:right w:val="single" w:sz="4" w:space="0" w:color="auto"/>
                </w:tcBorders>
                <w:noWrap/>
              </w:tcPr>
            </w:tcPrChange>
          </w:tcPr>
          <w:p w14:paraId="47FB356C" w14:textId="77777777" w:rsidR="00E5169C" w:rsidRDefault="00E5169C" w:rsidP="00682FEC">
            <w:pPr>
              <w:pStyle w:val="TAC"/>
              <w:rPr>
                <w:ins w:id="147" w:author="Skyworks" w:date="2022-04-25T21:46:00Z"/>
                <w:lang w:eastAsia="ja-JP"/>
              </w:rPr>
            </w:pPr>
            <w:ins w:id="148" w:author="Skyworks" w:date="2022-04-25T21:46:00Z">
              <w:r>
                <w:rPr>
                  <w:lang w:eastAsia="ja-JP"/>
                </w:rPr>
                <w:t>1 (</w:t>
              </w:r>
              <w:proofErr w:type="spellStart"/>
              <w:r>
                <w:rPr>
                  <w:lang w:eastAsia="ja-JP"/>
                </w:rPr>
                <w:t>RBstart</w:t>
              </w:r>
              <w:proofErr w:type="spellEnd"/>
              <w:r>
                <w:rPr>
                  <w:lang w:eastAsia="ja-JP"/>
                </w:rPr>
                <w:t>=0)</w:t>
              </w:r>
            </w:ins>
          </w:p>
          <w:p w14:paraId="0B3D3EEA" w14:textId="77777777" w:rsidR="00E5169C" w:rsidRDefault="00E5169C" w:rsidP="00682FEC">
            <w:pPr>
              <w:pStyle w:val="TAC"/>
              <w:rPr>
                <w:ins w:id="149" w:author="Skyworks" w:date="2022-04-25T21:46:00Z"/>
                <w:rFonts w:cs="Arial"/>
              </w:rPr>
            </w:pPr>
            <w:ins w:id="150" w:author="Skyworks" w:date="2022-04-25T21:46:00Z">
              <w:r>
                <w:rPr>
                  <w:lang w:eastAsia="ja-JP"/>
                </w:rPr>
                <w:t>1 (</w:t>
              </w:r>
              <w:proofErr w:type="spellStart"/>
              <w:r>
                <w:rPr>
                  <w:lang w:eastAsia="ja-JP"/>
                </w:rPr>
                <w:t>RBstart</w:t>
              </w:r>
              <w:proofErr w:type="spellEnd"/>
              <w:r>
                <w:rPr>
                  <w:lang w:eastAsia="ja-JP"/>
                </w:rPr>
                <w:t>=67)</w:t>
              </w:r>
            </w:ins>
          </w:p>
        </w:tc>
        <w:tc>
          <w:tcPr>
            <w:tcW w:w="493" w:type="pct"/>
            <w:tcBorders>
              <w:top w:val="single" w:sz="4" w:space="0" w:color="auto"/>
              <w:left w:val="single" w:sz="4" w:space="0" w:color="auto"/>
              <w:bottom w:val="single" w:sz="4" w:space="0" w:color="auto"/>
              <w:right w:val="single" w:sz="4" w:space="0" w:color="auto"/>
            </w:tcBorders>
            <w:noWrap/>
            <w:tcPrChange w:id="151" w:author="Skyworks" w:date="2022-04-25T21:46:00Z">
              <w:tcPr>
                <w:tcW w:w="750" w:type="pct"/>
                <w:tcBorders>
                  <w:top w:val="single" w:sz="4" w:space="0" w:color="auto"/>
                  <w:left w:val="single" w:sz="4" w:space="0" w:color="auto"/>
                  <w:bottom w:val="single" w:sz="4" w:space="0" w:color="auto"/>
                  <w:right w:val="single" w:sz="4" w:space="0" w:color="auto"/>
                </w:tcBorders>
                <w:noWrap/>
              </w:tcPr>
            </w:tcPrChange>
          </w:tcPr>
          <w:p w14:paraId="47A33FD8" w14:textId="77777777" w:rsidR="00E5169C" w:rsidRDefault="00E5169C" w:rsidP="00682FEC">
            <w:pPr>
              <w:pStyle w:val="TAC"/>
              <w:rPr>
                <w:ins w:id="152" w:author="Skyworks" w:date="2022-04-25T21:46:00Z"/>
                <w:lang w:eastAsia="zh-TW"/>
              </w:rPr>
            </w:pPr>
            <w:ins w:id="153" w:author="Skyworks" w:date="2022-04-25T21:46:00Z">
              <w:r>
                <w:rPr>
                  <w:lang w:eastAsia="zh-TW"/>
                </w:rPr>
                <w:t>2140</w:t>
              </w:r>
            </w:ins>
          </w:p>
          <w:p w14:paraId="5CD51B15" w14:textId="77777777" w:rsidR="00E5169C" w:rsidRDefault="00E5169C" w:rsidP="00682FEC">
            <w:pPr>
              <w:pStyle w:val="TAC"/>
              <w:rPr>
                <w:ins w:id="154" w:author="Skyworks" w:date="2022-04-25T21:46:00Z"/>
                <w:rFonts w:cs="Arial"/>
              </w:rPr>
            </w:pPr>
            <w:ins w:id="155" w:author="Skyworks" w:date="2022-04-25T21:46:00Z">
              <w:r>
                <w:rPr>
                  <w:lang w:eastAsia="zh-TW"/>
                </w:rPr>
                <w:t>2160</w:t>
              </w:r>
            </w:ins>
          </w:p>
        </w:tc>
        <w:tc>
          <w:tcPr>
            <w:tcW w:w="407" w:type="pct"/>
            <w:tcBorders>
              <w:top w:val="single" w:sz="4" w:space="0" w:color="auto"/>
              <w:left w:val="single" w:sz="4" w:space="0" w:color="auto"/>
              <w:bottom w:val="single" w:sz="4" w:space="0" w:color="auto"/>
              <w:right w:val="single" w:sz="4" w:space="0" w:color="auto"/>
            </w:tcBorders>
            <w:noWrap/>
            <w:tcPrChange w:id="156" w:author="Skyworks" w:date="2022-04-25T21:46:00Z">
              <w:tcPr>
                <w:tcW w:w="408" w:type="pct"/>
                <w:tcBorders>
                  <w:top w:val="single" w:sz="4" w:space="0" w:color="auto"/>
                  <w:left w:val="single" w:sz="4" w:space="0" w:color="auto"/>
                  <w:bottom w:val="single" w:sz="4" w:space="0" w:color="auto"/>
                  <w:right w:val="single" w:sz="4" w:space="0" w:color="auto"/>
                </w:tcBorders>
                <w:noWrap/>
              </w:tcPr>
            </w:tcPrChange>
          </w:tcPr>
          <w:p w14:paraId="767CD7C2" w14:textId="77777777" w:rsidR="00E5169C" w:rsidRDefault="00E5169C" w:rsidP="00682FEC">
            <w:pPr>
              <w:pStyle w:val="TAC"/>
              <w:rPr>
                <w:ins w:id="157" w:author="Skyworks" w:date="2022-04-25T21:46:00Z"/>
                <w:rFonts w:cs="Arial"/>
              </w:rPr>
            </w:pPr>
            <w:ins w:id="158" w:author="Skyworks" w:date="2022-04-25T21:46:00Z">
              <w:r>
                <w:rPr>
                  <w:lang w:eastAsia="zh-TW"/>
                </w:rPr>
                <w:t>N/A</w:t>
              </w:r>
            </w:ins>
          </w:p>
        </w:tc>
        <w:tc>
          <w:tcPr>
            <w:tcW w:w="458" w:type="pct"/>
            <w:tcBorders>
              <w:top w:val="single" w:sz="4" w:space="0" w:color="auto"/>
              <w:left w:val="single" w:sz="4" w:space="0" w:color="auto"/>
              <w:bottom w:val="single" w:sz="4" w:space="0" w:color="auto"/>
              <w:right w:val="single" w:sz="4" w:space="0" w:color="auto"/>
            </w:tcBorders>
            <w:tcPrChange w:id="159" w:author="Skyworks" w:date="2022-04-25T21:46:00Z">
              <w:tcPr>
                <w:tcW w:w="458" w:type="pct"/>
                <w:tcBorders>
                  <w:top w:val="single" w:sz="4" w:space="0" w:color="auto"/>
                  <w:left w:val="single" w:sz="4" w:space="0" w:color="auto"/>
                  <w:bottom w:val="single" w:sz="4" w:space="0" w:color="auto"/>
                  <w:right w:val="single" w:sz="4" w:space="0" w:color="auto"/>
                </w:tcBorders>
              </w:tcPr>
            </w:tcPrChange>
          </w:tcPr>
          <w:p w14:paraId="2E6E133B" w14:textId="77777777" w:rsidR="00E5169C" w:rsidRDefault="00E5169C" w:rsidP="00682FEC">
            <w:pPr>
              <w:pStyle w:val="TAC"/>
              <w:rPr>
                <w:ins w:id="160" w:author="Skyworks" w:date="2022-04-25T21:46:00Z"/>
              </w:rPr>
            </w:pPr>
            <w:ins w:id="161" w:author="Skyworks" w:date="2022-04-25T21:46:00Z">
              <w:r>
                <w:rPr>
                  <w:lang w:eastAsia="zh-TW"/>
                </w:rPr>
                <w:t>N/A</w:t>
              </w:r>
            </w:ins>
          </w:p>
        </w:tc>
      </w:tr>
      <w:tr w:rsidR="00E5169C" w14:paraId="26B078E1" w14:textId="77777777" w:rsidTr="002021E0">
        <w:tblPrEx>
          <w:tblW w:w="4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2" w:author="Skyworks" w:date="2022-04-25T21:46:00Z">
            <w:tblPrEx>
              <w:tblW w:w="4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jc w:val="center"/>
          <w:ins w:id="163" w:author="Skyworks" w:date="2022-04-25T21:46:00Z"/>
          <w:trPrChange w:id="164" w:author="Skyworks" w:date="2022-04-25T21:46:00Z">
            <w:trPr>
              <w:trHeight w:val="187"/>
              <w:jc w:val="center"/>
            </w:trPr>
          </w:trPrChange>
        </w:trPr>
        <w:tc>
          <w:tcPr>
            <w:tcW w:w="1239" w:type="pct"/>
            <w:tcBorders>
              <w:top w:val="nil"/>
              <w:left w:val="single" w:sz="4" w:space="0" w:color="auto"/>
              <w:bottom w:val="nil"/>
              <w:right w:val="single" w:sz="4" w:space="0" w:color="auto"/>
            </w:tcBorders>
            <w:tcPrChange w:id="165" w:author="Skyworks" w:date="2022-04-25T21:46:00Z">
              <w:tcPr>
                <w:tcW w:w="1239" w:type="pct"/>
                <w:tcBorders>
                  <w:top w:val="single" w:sz="4" w:space="0" w:color="auto"/>
                  <w:left w:val="single" w:sz="4" w:space="0" w:color="auto"/>
                  <w:bottom w:val="nil"/>
                  <w:right w:val="single" w:sz="4" w:space="0" w:color="auto"/>
                </w:tcBorders>
              </w:tcPr>
            </w:tcPrChange>
          </w:tcPr>
          <w:p w14:paraId="0DCF9CD5" w14:textId="77777777" w:rsidR="00E5169C" w:rsidRDefault="00E5169C" w:rsidP="00682FEC">
            <w:pPr>
              <w:pStyle w:val="TAC"/>
              <w:rPr>
                <w:ins w:id="166" w:author="Skyworks" w:date="2022-04-25T21:46:00Z"/>
                <w:rFonts w:cs="Arial"/>
              </w:rPr>
            </w:pPr>
          </w:p>
        </w:tc>
        <w:tc>
          <w:tcPr>
            <w:tcW w:w="537" w:type="pct"/>
            <w:tcBorders>
              <w:top w:val="single" w:sz="4" w:space="0" w:color="auto"/>
              <w:left w:val="single" w:sz="4" w:space="0" w:color="auto"/>
              <w:bottom w:val="single" w:sz="4" w:space="0" w:color="auto"/>
              <w:right w:val="single" w:sz="4" w:space="0" w:color="auto"/>
            </w:tcBorders>
            <w:tcPrChange w:id="167" w:author="Skyworks" w:date="2022-04-25T21:46:00Z">
              <w:tcPr>
                <w:tcW w:w="537" w:type="pct"/>
                <w:tcBorders>
                  <w:top w:val="single" w:sz="4" w:space="0" w:color="auto"/>
                  <w:left w:val="single" w:sz="4" w:space="0" w:color="auto"/>
                  <w:bottom w:val="single" w:sz="4" w:space="0" w:color="auto"/>
                  <w:right w:val="single" w:sz="4" w:space="0" w:color="auto"/>
                </w:tcBorders>
              </w:tcPr>
            </w:tcPrChange>
          </w:tcPr>
          <w:p w14:paraId="70C04C33" w14:textId="77777777" w:rsidR="00E5169C" w:rsidRDefault="00E5169C" w:rsidP="00682FEC">
            <w:pPr>
              <w:pStyle w:val="TAC"/>
              <w:rPr>
                <w:ins w:id="168" w:author="Skyworks" w:date="2022-04-25T21:46:00Z"/>
              </w:rPr>
            </w:pPr>
            <w:ins w:id="169" w:author="Skyworks" w:date="2022-04-25T21:46:00Z">
              <w:r>
                <w:rPr>
                  <w:lang w:eastAsia="zh-TW"/>
                </w:rPr>
                <w:t>n3</w:t>
              </w:r>
            </w:ins>
          </w:p>
        </w:tc>
        <w:tc>
          <w:tcPr>
            <w:tcW w:w="493" w:type="pct"/>
            <w:tcBorders>
              <w:top w:val="single" w:sz="4" w:space="0" w:color="auto"/>
              <w:left w:val="single" w:sz="4" w:space="0" w:color="auto"/>
              <w:bottom w:val="single" w:sz="4" w:space="0" w:color="auto"/>
              <w:right w:val="single" w:sz="4" w:space="0" w:color="auto"/>
            </w:tcBorders>
            <w:noWrap/>
            <w:tcPrChange w:id="170" w:author="Skyworks" w:date="2022-04-25T21:46:00Z">
              <w:tcPr>
                <w:tcW w:w="750" w:type="pct"/>
                <w:tcBorders>
                  <w:top w:val="single" w:sz="4" w:space="0" w:color="auto"/>
                  <w:left w:val="single" w:sz="4" w:space="0" w:color="auto"/>
                  <w:bottom w:val="single" w:sz="4" w:space="0" w:color="auto"/>
                  <w:right w:val="single" w:sz="4" w:space="0" w:color="auto"/>
                </w:tcBorders>
                <w:noWrap/>
              </w:tcPr>
            </w:tcPrChange>
          </w:tcPr>
          <w:p w14:paraId="1C3842E8" w14:textId="77777777" w:rsidR="00E5169C" w:rsidRDefault="00E5169C" w:rsidP="00682FEC">
            <w:pPr>
              <w:pStyle w:val="TAC"/>
              <w:rPr>
                <w:ins w:id="171" w:author="Skyworks" w:date="2022-04-25T21:46:00Z"/>
                <w:rFonts w:cs="Arial"/>
              </w:rPr>
            </w:pPr>
            <w:ins w:id="172" w:author="Skyworks" w:date="2022-04-25T21:46:00Z">
              <w:r>
                <w:rPr>
                  <w:lang w:eastAsia="zh-TW"/>
                </w:rPr>
                <w:t>N/A</w:t>
              </w:r>
            </w:ins>
          </w:p>
        </w:tc>
        <w:tc>
          <w:tcPr>
            <w:tcW w:w="479" w:type="pct"/>
            <w:tcBorders>
              <w:top w:val="single" w:sz="4" w:space="0" w:color="auto"/>
              <w:left w:val="single" w:sz="4" w:space="0" w:color="auto"/>
              <w:bottom w:val="single" w:sz="4" w:space="0" w:color="auto"/>
              <w:right w:val="single" w:sz="4" w:space="0" w:color="auto"/>
            </w:tcBorders>
            <w:noWrap/>
            <w:tcPrChange w:id="173" w:author="Skyworks" w:date="2022-04-25T21:46:00Z">
              <w:tcPr>
                <w:tcW w:w="480" w:type="pct"/>
                <w:tcBorders>
                  <w:top w:val="single" w:sz="4" w:space="0" w:color="auto"/>
                  <w:left w:val="single" w:sz="4" w:space="0" w:color="auto"/>
                  <w:bottom w:val="single" w:sz="4" w:space="0" w:color="auto"/>
                  <w:right w:val="single" w:sz="4" w:space="0" w:color="auto"/>
                </w:tcBorders>
                <w:noWrap/>
              </w:tcPr>
            </w:tcPrChange>
          </w:tcPr>
          <w:p w14:paraId="356B73DB" w14:textId="77777777" w:rsidR="00E5169C" w:rsidRDefault="00E5169C" w:rsidP="00682FEC">
            <w:pPr>
              <w:pStyle w:val="TAC"/>
              <w:rPr>
                <w:ins w:id="174" w:author="Skyworks" w:date="2022-04-25T21:46:00Z"/>
                <w:rFonts w:cs="Arial"/>
              </w:rPr>
            </w:pPr>
            <w:ins w:id="175" w:author="Skyworks" w:date="2022-04-25T21:46:00Z">
              <w:r>
                <w:rPr>
                  <w:lang w:eastAsia="zh-TW"/>
                </w:rPr>
                <w:t>5</w:t>
              </w:r>
            </w:ins>
          </w:p>
        </w:tc>
        <w:tc>
          <w:tcPr>
            <w:tcW w:w="894" w:type="pct"/>
            <w:tcBorders>
              <w:top w:val="single" w:sz="4" w:space="0" w:color="auto"/>
              <w:left w:val="single" w:sz="4" w:space="0" w:color="auto"/>
              <w:bottom w:val="single" w:sz="4" w:space="0" w:color="auto"/>
              <w:right w:val="single" w:sz="4" w:space="0" w:color="auto"/>
            </w:tcBorders>
            <w:noWrap/>
            <w:tcPrChange w:id="176" w:author="Skyworks" w:date="2022-04-25T21:46:00Z">
              <w:tcPr>
                <w:tcW w:w="377" w:type="pct"/>
                <w:tcBorders>
                  <w:top w:val="single" w:sz="4" w:space="0" w:color="auto"/>
                  <w:left w:val="single" w:sz="4" w:space="0" w:color="auto"/>
                  <w:bottom w:val="single" w:sz="4" w:space="0" w:color="auto"/>
                  <w:right w:val="single" w:sz="4" w:space="0" w:color="auto"/>
                </w:tcBorders>
                <w:noWrap/>
              </w:tcPr>
            </w:tcPrChange>
          </w:tcPr>
          <w:p w14:paraId="76486D86" w14:textId="77777777" w:rsidR="00E5169C" w:rsidRDefault="00E5169C" w:rsidP="00682FEC">
            <w:pPr>
              <w:pStyle w:val="TAC"/>
              <w:rPr>
                <w:ins w:id="177" w:author="Skyworks" w:date="2022-04-25T21:46:00Z"/>
                <w:rFonts w:cs="Arial"/>
              </w:rPr>
            </w:pPr>
            <w:ins w:id="178" w:author="Skyworks" w:date="2022-04-25T21:46:00Z">
              <w:r>
                <w:rPr>
                  <w:lang w:eastAsia="zh-TW"/>
                </w:rPr>
                <w:t>N/A</w:t>
              </w:r>
            </w:ins>
          </w:p>
        </w:tc>
        <w:tc>
          <w:tcPr>
            <w:tcW w:w="493" w:type="pct"/>
            <w:tcBorders>
              <w:top w:val="single" w:sz="4" w:space="0" w:color="auto"/>
              <w:left w:val="single" w:sz="4" w:space="0" w:color="auto"/>
              <w:bottom w:val="single" w:sz="4" w:space="0" w:color="auto"/>
              <w:right w:val="single" w:sz="4" w:space="0" w:color="auto"/>
            </w:tcBorders>
            <w:noWrap/>
            <w:tcPrChange w:id="179" w:author="Skyworks" w:date="2022-04-25T21:46:00Z">
              <w:tcPr>
                <w:tcW w:w="750" w:type="pct"/>
                <w:tcBorders>
                  <w:top w:val="single" w:sz="4" w:space="0" w:color="auto"/>
                  <w:left w:val="single" w:sz="4" w:space="0" w:color="auto"/>
                  <w:bottom w:val="single" w:sz="4" w:space="0" w:color="auto"/>
                  <w:right w:val="single" w:sz="4" w:space="0" w:color="auto"/>
                </w:tcBorders>
                <w:noWrap/>
              </w:tcPr>
            </w:tcPrChange>
          </w:tcPr>
          <w:p w14:paraId="539EAD22" w14:textId="77777777" w:rsidR="00E5169C" w:rsidRDefault="00E5169C" w:rsidP="00682FEC">
            <w:pPr>
              <w:pStyle w:val="TAC"/>
              <w:rPr>
                <w:ins w:id="180" w:author="Skyworks" w:date="2022-04-25T21:46:00Z"/>
                <w:rFonts w:cs="Arial"/>
              </w:rPr>
            </w:pPr>
            <w:ins w:id="181" w:author="Skyworks" w:date="2022-04-25T21:46:00Z">
              <w:r>
                <w:rPr>
                  <w:lang w:eastAsia="zh-TW"/>
                </w:rPr>
                <w:t>1877.5</w:t>
              </w:r>
            </w:ins>
          </w:p>
        </w:tc>
        <w:tc>
          <w:tcPr>
            <w:tcW w:w="407" w:type="pct"/>
            <w:tcBorders>
              <w:top w:val="single" w:sz="4" w:space="0" w:color="auto"/>
              <w:left w:val="single" w:sz="4" w:space="0" w:color="auto"/>
              <w:bottom w:val="single" w:sz="4" w:space="0" w:color="auto"/>
              <w:right w:val="single" w:sz="4" w:space="0" w:color="auto"/>
            </w:tcBorders>
            <w:noWrap/>
            <w:tcPrChange w:id="182" w:author="Skyworks" w:date="2022-04-25T21:46:00Z">
              <w:tcPr>
                <w:tcW w:w="408" w:type="pct"/>
                <w:tcBorders>
                  <w:top w:val="single" w:sz="4" w:space="0" w:color="auto"/>
                  <w:left w:val="single" w:sz="4" w:space="0" w:color="auto"/>
                  <w:bottom w:val="single" w:sz="4" w:space="0" w:color="auto"/>
                  <w:right w:val="single" w:sz="4" w:space="0" w:color="auto"/>
                </w:tcBorders>
                <w:noWrap/>
              </w:tcPr>
            </w:tcPrChange>
          </w:tcPr>
          <w:p w14:paraId="0964CA25" w14:textId="77777777" w:rsidR="00E5169C" w:rsidRDefault="00E5169C" w:rsidP="00682FEC">
            <w:pPr>
              <w:pStyle w:val="TAC"/>
              <w:rPr>
                <w:ins w:id="183" w:author="Skyworks" w:date="2022-04-25T21:46:00Z"/>
                <w:rFonts w:cs="Arial"/>
              </w:rPr>
            </w:pPr>
            <w:ins w:id="184" w:author="Skyworks" w:date="2022-04-25T21:46:00Z">
              <w:r>
                <w:rPr>
                  <w:lang w:eastAsia="zh-TW"/>
                </w:rPr>
                <w:t>36</w:t>
              </w:r>
            </w:ins>
          </w:p>
        </w:tc>
        <w:tc>
          <w:tcPr>
            <w:tcW w:w="458" w:type="pct"/>
            <w:tcBorders>
              <w:top w:val="single" w:sz="4" w:space="0" w:color="auto"/>
              <w:left w:val="single" w:sz="4" w:space="0" w:color="auto"/>
              <w:bottom w:val="single" w:sz="4" w:space="0" w:color="auto"/>
              <w:right w:val="single" w:sz="4" w:space="0" w:color="auto"/>
            </w:tcBorders>
            <w:tcPrChange w:id="185" w:author="Skyworks" w:date="2022-04-25T21:46:00Z">
              <w:tcPr>
                <w:tcW w:w="458" w:type="pct"/>
                <w:tcBorders>
                  <w:top w:val="single" w:sz="4" w:space="0" w:color="auto"/>
                  <w:left w:val="single" w:sz="4" w:space="0" w:color="auto"/>
                  <w:bottom w:val="single" w:sz="4" w:space="0" w:color="auto"/>
                  <w:right w:val="single" w:sz="4" w:space="0" w:color="auto"/>
                </w:tcBorders>
              </w:tcPr>
            </w:tcPrChange>
          </w:tcPr>
          <w:p w14:paraId="7AABAA48" w14:textId="77777777" w:rsidR="00E5169C" w:rsidRDefault="00E5169C" w:rsidP="00682FEC">
            <w:pPr>
              <w:pStyle w:val="TAC"/>
              <w:rPr>
                <w:ins w:id="186" w:author="Skyworks" w:date="2022-04-25T21:46:00Z"/>
              </w:rPr>
            </w:pPr>
            <w:ins w:id="187" w:author="Skyworks" w:date="2022-04-25T21:46:00Z">
              <w:r>
                <w:rPr>
                  <w:lang w:eastAsia="zh-TW"/>
                </w:rPr>
                <w:t>IMD5</w:t>
              </w:r>
            </w:ins>
          </w:p>
        </w:tc>
      </w:tr>
      <w:tr w:rsidR="00E5169C" w14:paraId="5BBEB7C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B1A18CB" w14:textId="77777777" w:rsidR="00E5169C" w:rsidRDefault="00E5169C" w:rsidP="00682FEC">
            <w:pPr>
              <w:pStyle w:val="TAC"/>
              <w:rPr>
                <w:rFonts w:eastAsia="MS Mincho"/>
              </w:rPr>
            </w:pPr>
            <w:r>
              <w:rPr>
                <w:rFonts w:cs="Arial"/>
              </w:rPr>
              <w:t>DC_1A_n8A</w:t>
            </w:r>
          </w:p>
        </w:tc>
        <w:tc>
          <w:tcPr>
            <w:tcW w:w="537" w:type="pct"/>
            <w:tcBorders>
              <w:top w:val="single" w:sz="4" w:space="0" w:color="auto"/>
              <w:left w:val="single" w:sz="4" w:space="0" w:color="auto"/>
              <w:bottom w:val="single" w:sz="4" w:space="0" w:color="auto"/>
              <w:right w:val="single" w:sz="4" w:space="0" w:color="auto"/>
            </w:tcBorders>
            <w:hideMark/>
          </w:tcPr>
          <w:p w14:paraId="13360169" w14:textId="77777777" w:rsidR="00E5169C" w:rsidRDefault="00E5169C" w:rsidP="00682FEC">
            <w:pPr>
              <w:pStyle w:val="TAC"/>
            </w:pPr>
            <w:r>
              <w:t>1</w:t>
            </w:r>
          </w:p>
        </w:tc>
        <w:tc>
          <w:tcPr>
            <w:tcW w:w="493" w:type="pct"/>
            <w:tcBorders>
              <w:top w:val="single" w:sz="4" w:space="0" w:color="auto"/>
              <w:left w:val="single" w:sz="4" w:space="0" w:color="auto"/>
              <w:bottom w:val="single" w:sz="4" w:space="0" w:color="auto"/>
              <w:right w:val="single" w:sz="4" w:space="0" w:color="auto"/>
            </w:tcBorders>
            <w:noWrap/>
            <w:hideMark/>
          </w:tcPr>
          <w:p w14:paraId="19E0CE92" w14:textId="77777777" w:rsidR="00E5169C" w:rsidRDefault="00E5169C" w:rsidP="00682FEC">
            <w:pPr>
              <w:pStyle w:val="TAC"/>
            </w:pPr>
            <w:r>
              <w:rPr>
                <w:rFonts w:cs="Arial"/>
              </w:rPr>
              <w:t>1965</w:t>
            </w:r>
          </w:p>
        </w:tc>
        <w:tc>
          <w:tcPr>
            <w:tcW w:w="479" w:type="pct"/>
            <w:tcBorders>
              <w:top w:val="single" w:sz="4" w:space="0" w:color="auto"/>
              <w:left w:val="single" w:sz="4" w:space="0" w:color="auto"/>
              <w:bottom w:val="single" w:sz="4" w:space="0" w:color="auto"/>
              <w:right w:val="single" w:sz="4" w:space="0" w:color="auto"/>
            </w:tcBorders>
            <w:noWrap/>
            <w:hideMark/>
          </w:tcPr>
          <w:p w14:paraId="60617E12"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172E59E0"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683A97FA" w14:textId="77777777" w:rsidR="00E5169C" w:rsidRDefault="00E5169C" w:rsidP="00682FEC">
            <w:pPr>
              <w:pStyle w:val="TAC"/>
            </w:pPr>
            <w:r>
              <w:rPr>
                <w:rFonts w:cs="Arial"/>
              </w:rPr>
              <w:t>2155</w:t>
            </w:r>
          </w:p>
        </w:tc>
        <w:tc>
          <w:tcPr>
            <w:tcW w:w="407" w:type="pct"/>
            <w:tcBorders>
              <w:top w:val="single" w:sz="4" w:space="0" w:color="auto"/>
              <w:left w:val="single" w:sz="4" w:space="0" w:color="auto"/>
              <w:bottom w:val="single" w:sz="4" w:space="0" w:color="auto"/>
              <w:right w:val="single" w:sz="4" w:space="0" w:color="auto"/>
            </w:tcBorders>
            <w:noWrap/>
            <w:hideMark/>
          </w:tcPr>
          <w:p w14:paraId="2AE5351A" w14:textId="77777777" w:rsidR="00E5169C" w:rsidRDefault="00E5169C" w:rsidP="00682FEC">
            <w:pPr>
              <w:pStyle w:val="TAC"/>
              <w:rPr>
                <w:rFonts w:eastAsia="MS Mincho"/>
              </w:rPr>
            </w:pPr>
            <w:r>
              <w:rPr>
                <w:rFonts w:cs="Arial"/>
              </w:rPr>
              <w:t>6</w:t>
            </w:r>
            <w:r>
              <w:rPr>
                <w:rFonts w:cs="Arial"/>
                <w:lang w:eastAsia="zh-CN"/>
              </w:rPr>
              <w:t>.0</w:t>
            </w:r>
          </w:p>
        </w:tc>
        <w:tc>
          <w:tcPr>
            <w:tcW w:w="458" w:type="pct"/>
            <w:tcBorders>
              <w:top w:val="single" w:sz="4" w:space="0" w:color="auto"/>
              <w:left w:val="single" w:sz="4" w:space="0" w:color="auto"/>
              <w:bottom w:val="single" w:sz="4" w:space="0" w:color="auto"/>
              <w:right w:val="single" w:sz="4" w:space="0" w:color="auto"/>
            </w:tcBorders>
            <w:hideMark/>
          </w:tcPr>
          <w:p w14:paraId="3632F3C6" w14:textId="77777777" w:rsidR="00E5169C" w:rsidRDefault="00E5169C" w:rsidP="00682FEC">
            <w:pPr>
              <w:pStyle w:val="TAC"/>
            </w:pPr>
            <w:r>
              <w:t>IMD4</w:t>
            </w:r>
          </w:p>
        </w:tc>
      </w:tr>
      <w:tr w:rsidR="00E5169C" w14:paraId="3D8BAE0D"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E9D9773"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3EC7F32A" w14:textId="77777777" w:rsidR="00E5169C" w:rsidRDefault="00E5169C" w:rsidP="00682FEC">
            <w:pPr>
              <w:pStyle w:val="TAC"/>
            </w:pPr>
            <w:r>
              <w:rPr>
                <w:lang w:eastAsia="zh-CN"/>
              </w:rPr>
              <w:t>n8</w:t>
            </w:r>
          </w:p>
        </w:tc>
        <w:tc>
          <w:tcPr>
            <w:tcW w:w="493" w:type="pct"/>
            <w:tcBorders>
              <w:top w:val="single" w:sz="4" w:space="0" w:color="auto"/>
              <w:left w:val="single" w:sz="4" w:space="0" w:color="auto"/>
              <w:bottom w:val="single" w:sz="4" w:space="0" w:color="auto"/>
              <w:right w:val="single" w:sz="4" w:space="0" w:color="auto"/>
            </w:tcBorders>
            <w:noWrap/>
            <w:hideMark/>
          </w:tcPr>
          <w:p w14:paraId="17C86AAD" w14:textId="77777777" w:rsidR="00E5169C" w:rsidRDefault="00E5169C" w:rsidP="00682FEC">
            <w:pPr>
              <w:pStyle w:val="TAC"/>
            </w:pPr>
            <w:r>
              <w:rPr>
                <w:rFonts w:cs="Arial"/>
              </w:rPr>
              <w:t>887.5</w:t>
            </w:r>
          </w:p>
        </w:tc>
        <w:tc>
          <w:tcPr>
            <w:tcW w:w="479" w:type="pct"/>
            <w:tcBorders>
              <w:top w:val="single" w:sz="4" w:space="0" w:color="auto"/>
              <w:left w:val="single" w:sz="4" w:space="0" w:color="auto"/>
              <w:bottom w:val="single" w:sz="4" w:space="0" w:color="auto"/>
              <w:right w:val="single" w:sz="4" w:space="0" w:color="auto"/>
            </w:tcBorders>
            <w:noWrap/>
            <w:hideMark/>
          </w:tcPr>
          <w:p w14:paraId="7EB12F35"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6E6D0594"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677BEC62" w14:textId="77777777" w:rsidR="00E5169C" w:rsidRDefault="00E5169C" w:rsidP="00682FEC">
            <w:pPr>
              <w:pStyle w:val="TAC"/>
            </w:pPr>
            <w:r>
              <w:rPr>
                <w:rFonts w:cs="Arial"/>
              </w:rPr>
              <w:t>932.5</w:t>
            </w:r>
          </w:p>
        </w:tc>
        <w:tc>
          <w:tcPr>
            <w:tcW w:w="407" w:type="pct"/>
            <w:tcBorders>
              <w:top w:val="single" w:sz="4" w:space="0" w:color="auto"/>
              <w:left w:val="single" w:sz="4" w:space="0" w:color="auto"/>
              <w:bottom w:val="single" w:sz="4" w:space="0" w:color="auto"/>
              <w:right w:val="single" w:sz="4" w:space="0" w:color="auto"/>
            </w:tcBorders>
            <w:noWrap/>
            <w:hideMark/>
          </w:tcPr>
          <w:p w14:paraId="182861EB" w14:textId="77777777" w:rsidR="00E5169C" w:rsidRDefault="00E5169C" w:rsidP="00682FEC">
            <w:pPr>
              <w:pStyle w:val="TAC"/>
              <w:rPr>
                <w:rFonts w:eastAsia="MS Mincho"/>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60412094" w14:textId="77777777" w:rsidR="00E5169C" w:rsidRDefault="00E5169C" w:rsidP="00682FEC">
            <w:pPr>
              <w:pStyle w:val="TAC"/>
            </w:pPr>
            <w:r>
              <w:t>N/A</w:t>
            </w:r>
          </w:p>
        </w:tc>
      </w:tr>
      <w:tr w:rsidR="00E5169C" w14:paraId="2A97612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2A0EBDC" w14:textId="77777777" w:rsidR="00E5169C" w:rsidRDefault="00E5169C" w:rsidP="00682FEC">
            <w:pPr>
              <w:pStyle w:val="TAC"/>
              <w:rPr>
                <w:lang w:eastAsia="zh-CN"/>
              </w:rPr>
            </w:pPr>
            <w:bookmarkStart w:id="188" w:name="OLE_LINK38"/>
            <w:r>
              <w:rPr>
                <w:lang w:eastAsia="zh-CN"/>
              </w:rPr>
              <w:t>DC_1A_n71A</w:t>
            </w:r>
          </w:p>
          <w:p w14:paraId="6285272B" w14:textId="77777777" w:rsidR="00E5169C" w:rsidRDefault="00E5169C" w:rsidP="00682FEC">
            <w:pPr>
              <w:pStyle w:val="TAC"/>
              <w:rPr>
                <w:rFonts w:eastAsia="MS Mincho"/>
              </w:rPr>
            </w:pPr>
            <w:r>
              <w:rPr>
                <w:lang w:eastAsia="zh-CN"/>
              </w:rPr>
              <w:t>DC_1A_n71B</w:t>
            </w:r>
            <w:bookmarkEnd w:id="188"/>
          </w:p>
        </w:tc>
        <w:tc>
          <w:tcPr>
            <w:tcW w:w="537" w:type="pct"/>
            <w:tcBorders>
              <w:top w:val="single" w:sz="4" w:space="0" w:color="auto"/>
              <w:left w:val="single" w:sz="4" w:space="0" w:color="auto"/>
              <w:bottom w:val="single" w:sz="4" w:space="0" w:color="auto"/>
              <w:right w:val="single" w:sz="4" w:space="0" w:color="auto"/>
            </w:tcBorders>
            <w:hideMark/>
          </w:tcPr>
          <w:p w14:paraId="293C8B11" w14:textId="77777777" w:rsidR="00E5169C" w:rsidRDefault="00E5169C" w:rsidP="00682FEC">
            <w:pPr>
              <w:pStyle w:val="TAC"/>
              <w:rPr>
                <w:lang w:eastAsia="zh-CN"/>
              </w:rPr>
            </w:pPr>
            <w:r>
              <w:rPr>
                <w:lang w:eastAsia="zh-CN"/>
              </w:rPr>
              <w:t>1</w:t>
            </w:r>
          </w:p>
        </w:tc>
        <w:tc>
          <w:tcPr>
            <w:tcW w:w="493" w:type="pct"/>
            <w:tcBorders>
              <w:top w:val="single" w:sz="4" w:space="0" w:color="auto"/>
              <w:left w:val="single" w:sz="4" w:space="0" w:color="auto"/>
              <w:bottom w:val="single" w:sz="4" w:space="0" w:color="auto"/>
              <w:right w:val="single" w:sz="4" w:space="0" w:color="auto"/>
            </w:tcBorders>
            <w:noWrap/>
            <w:hideMark/>
          </w:tcPr>
          <w:p w14:paraId="12AFDAFA" w14:textId="77777777" w:rsidR="00E5169C" w:rsidRDefault="00E5169C" w:rsidP="00682FEC">
            <w:pPr>
              <w:pStyle w:val="TAC"/>
              <w:rPr>
                <w:rFonts w:cs="Arial"/>
              </w:rPr>
            </w:pPr>
            <w:r>
              <w:rPr>
                <w:lang w:eastAsia="zh-CN"/>
              </w:rPr>
              <w:t>1958</w:t>
            </w:r>
          </w:p>
        </w:tc>
        <w:tc>
          <w:tcPr>
            <w:tcW w:w="479" w:type="pct"/>
            <w:tcBorders>
              <w:top w:val="single" w:sz="4" w:space="0" w:color="auto"/>
              <w:left w:val="single" w:sz="4" w:space="0" w:color="auto"/>
              <w:bottom w:val="single" w:sz="4" w:space="0" w:color="auto"/>
              <w:right w:val="single" w:sz="4" w:space="0" w:color="auto"/>
            </w:tcBorders>
            <w:noWrap/>
            <w:hideMark/>
          </w:tcPr>
          <w:p w14:paraId="7F706D73" w14:textId="77777777" w:rsidR="00E5169C" w:rsidRDefault="00E5169C" w:rsidP="00682FEC">
            <w:pPr>
              <w:pStyle w:val="TAC"/>
              <w:rPr>
                <w:rFonts w:cs="Arial"/>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1723E3AB" w14:textId="77777777" w:rsidR="00E5169C" w:rsidRDefault="00E5169C" w:rsidP="00682FEC">
            <w:pPr>
              <w:pStyle w:val="TAC"/>
              <w:rPr>
                <w:rFonts w:cs="Arial"/>
              </w:rPr>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56E1D995" w14:textId="77777777" w:rsidR="00E5169C" w:rsidRDefault="00E5169C" w:rsidP="00682FEC">
            <w:pPr>
              <w:pStyle w:val="TAC"/>
              <w:rPr>
                <w:rFonts w:cs="Arial"/>
              </w:rPr>
            </w:pPr>
            <w:r>
              <w:rPr>
                <w:lang w:eastAsia="zh-CN"/>
              </w:rPr>
              <w:t>2148</w:t>
            </w:r>
          </w:p>
        </w:tc>
        <w:tc>
          <w:tcPr>
            <w:tcW w:w="407" w:type="pct"/>
            <w:tcBorders>
              <w:top w:val="single" w:sz="4" w:space="0" w:color="auto"/>
              <w:left w:val="single" w:sz="4" w:space="0" w:color="auto"/>
              <w:bottom w:val="single" w:sz="4" w:space="0" w:color="auto"/>
              <w:right w:val="single" w:sz="4" w:space="0" w:color="auto"/>
            </w:tcBorders>
            <w:noWrap/>
            <w:hideMark/>
          </w:tcPr>
          <w:p w14:paraId="31650764" w14:textId="77777777" w:rsidR="00E5169C" w:rsidRDefault="00E5169C" w:rsidP="00682FEC">
            <w:pPr>
              <w:pStyle w:val="TAC"/>
              <w:rPr>
                <w:rFonts w:cs="Arial"/>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0BD94E24" w14:textId="77777777" w:rsidR="00E5169C" w:rsidRDefault="00E5169C" w:rsidP="00682FEC">
            <w:pPr>
              <w:pStyle w:val="TAC"/>
            </w:pPr>
            <w:r>
              <w:rPr>
                <w:lang w:eastAsia="zh-CN"/>
              </w:rPr>
              <w:t>N/A</w:t>
            </w:r>
          </w:p>
        </w:tc>
      </w:tr>
      <w:tr w:rsidR="00E5169C" w14:paraId="199DA6EA"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C768669"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3A0F25F0" w14:textId="77777777" w:rsidR="00E5169C" w:rsidRDefault="00E5169C" w:rsidP="00682FEC">
            <w:pPr>
              <w:pStyle w:val="TAC"/>
              <w:rPr>
                <w:lang w:eastAsia="zh-CN"/>
              </w:rPr>
            </w:pPr>
            <w:r>
              <w:rPr>
                <w:lang w:eastAsia="zh-CN"/>
              </w:rPr>
              <w:t>n71</w:t>
            </w:r>
          </w:p>
        </w:tc>
        <w:tc>
          <w:tcPr>
            <w:tcW w:w="493" w:type="pct"/>
            <w:tcBorders>
              <w:top w:val="single" w:sz="4" w:space="0" w:color="auto"/>
              <w:left w:val="single" w:sz="4" w:space="0" w:color="auto"/>
              <w:bottom w:val="single" w:sz="4" w:space="0" w:color="auto"/>
              <w:right w:val="single" w:sz="4" w:space="0" w:color="auto"/>
            </w:tcBorders>
            <w:noWrap/>
            <w:hideMark/>
          </w:tcPr>
          <w:p w14:paraId="722F4013" w14:textId="77777777" w:rsidR="00E5169C" w:rsidRDefault="00E5169C" w:rsidP="00682FEC">
            <w:pPr>
              <w:pStyle w:val="TAC"/>
              <w:rPr>
                <w:rFonts w:cs="Arial"/>
              </w:rPr>
            </w:pPr>
            <w:r>
              <w:rPr>
                <w:lang w:eastAsia="zh-CN"/>
              </w:rPr>
              <w:t>668</w:t>
            </w:r>
          </w:p>
        </w:tc>
        <w:tc>
          <w:tcPr>
            <w:tcW w:w="479" w:type="pct"/>
            <w:tcBorders>
              <w:top w:val="single" w:sz="4" w:space="0" w:color="auto"/>
              <w:left w:val="single" w:sz="4" w:space="0" w:color="auto"/>
              <w:bottom w:val="single" w:sz="4" w:space="0" w:color="auto"/>
              <w:right w:val="single" w:sz="4" w:space="0" w:color="auto"/>
            </w:tcBorders>
            <w:noWrap/>
            <w:hideMark/>
          </w:tcPr>
          <w:p w14:paraId="19BA1B94" w14:textId="77777777" w:rsidR="00E5169C" w:rsidRDefault="00E5169C" w:rsidP="00682FEC">
            <w:pPr>
              <w:pStyle w:val="TAC"/>
              <w:rPr>
                <w:rFonts w:cs="Arial"/>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13C0CE37" w14:textId="77777777" w:rsidR="00E5169C" w:rsidRDefault="00E5169C" w:rsidP="00682FEC">
            <w:pPr>
              <w:pStyle w:val="TAC"/>
              <w:rPr>
                <w:rFonts w:cs="Arial"/>
              </w:rPr>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66B3D877" w14:textId="77777777" w:rsidR="00E5169C" w:rsidRDefault="00E5169C" w:rsidP="00682FEC">
            <w:pPr>
              <w:pStyle w:val="TAC"/>
              <w:rPr>
                <w:rFonts w:cs="Arial"/>
              </w:rPr>
            </w:pPr>
            <w:r>
              <w:rPr>
                <w:lang w:eastAsia="zh-CN"/>
              </w:rPr>
              <w:t>622</w:t>
            </w:r>
          </w:p>
        </w:tc>
        <w:tc>
          <w:tcPr>
            <w:tcW w:w="407" w:type="pct"/>
            <w:tcBorders>
              <w:top w:val="single" w:sz="4" w:space="0" w:color="auto"/>
              <w:left w:val="single" w:sz="4" w:space="0" w:color="auto"/>
              <w:bottom w:val="single" w:sz="4" w:space="0" w:color="auto"/>
              <w:right w:val="single" w:sz="4" w:space="0" w:color="auto"/>
            </w:tcBorders>
            <w:noWrap/>
            <w:hideMark/>
          </w:tcPr>
          <w:p w14:paraId="1C8427D2" w14:textId="77777777" w:rsidR="00E5169C" w:rsidRDefault="00E5169C" w:rsidP="00682FEC">
            <w:pPr>
              <w:pStyle w:val="TAC"/>
              <w:rPr>
                <w:rFonts w:cs="Arial"/>
              </w:rPr>
            </w:pPr>
            <w:r>
              <w:rPr>
                <w:lang w:eastAsia="zh-CN"/>
              </w:rPr>
              <w:t>15.1</w:t>
            </w:r>
          </w:p>
        </w:tc>
        <w:tc>
          <w:tcPr>
            <w:tcW w:w="458" w:type="pct"/>
            <w:tcBorders>
              <w:top w:val="single" w:sz="4" w:space="0" w:color="auto"/>
              <w:left w:val="single" w:sz="4" w:space="0" w:color="auto"/>
              <w:bottom w:val="single" w:sz="4" w:space="0" w:color="auto"/>
              <w:right w:val="single" w:sz="4" w:space="0" w:color="auto"/>
            </w:tcBorders>
            <w:hideMark/>
          </w:tcPr>
          <w:p w14:paraId="14F86DEC" w14:textId="77777777" w:rsidR="00E5169C" w:rsidRDefault="00E5169C" w:rsidP="00682FEC">
            <w:pPr>
              <w:pStyle w:val="TAC"/>
            </w:pPr>
            <w:r>
              <w:rPr>
                <w:lang w:eastAsia="zh-CN"/>
              </w:rPr>
              <w:t>IMD3</w:t>
            </w:r>
          </w:p>
        </w:tc>
      </w:tr>
      <w:tr w:rsidR="00E5169C" w14:paraId="62007F16"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01930FB" w14:textId="77777777" w:rsidR="00E5169C" w:rsidRDefault="00E5169C" w:rsidP="00682FEC">
            <w:pPr>
              <w:pStyle w:val="TAC"/>
              <w:rPr>
                <w:rFonts w:eastAsia="MS Mincho"/>
              </w:rPr>
            </w:pPr>
            <w:r>
              <w:rPr>
                <w:rFonts w:eastAsia="MS Mincho"/>
              </w:rPr>
              <w:t>DC_1A_n77A,</w:t>
            </w:r>
          </w:p>
          <w:p w14:paraId="7178DC15" w14:textId="77777777" w:rsidR="00E5169C" w:rsidRDefault="00E5169C" w:rsidP="00682FEC">
            <w:pPr>
              <w:pStyle w:val="TAC"/>
              <w:rPr>
                <w:rFonts w:cs="Arial"/>
                <w:kern w:val="2"/>
                <w:szCs w:val="24"/>
                <w:lang w:eastAsia="zh-TW"/>
              </w:rPr>
            </w:pPr>
            <w:r>
              <w:rPr>
                <w:rFonts w:cs="Arial"/>
                <w:kern w:val="2"/>
                <w:szCs w:val="24"/>
                <w:lang w:eastAsia="ja-JP"/>
              </w:rPr>
              <w:t>DC_1A_SUL_n77A-n84A</w:t>
            </w:r>
            <w:r>
              <w:rPr>
                <w:rFonts w:cs="Arial"/>
                <w:kern w:val="2"/>
                <w:szCs w:val="24"/>
                <w:lang w:eastAsia="zh-TW"/>
              </w:rPr>
              <w:t>,</w:t>
            </w:r>
          </w:p>
          <w:p w14:paraId="449FF5BC" w14:textId="77777777" w:rsidR="00E5169C" w:rsidRDefault="00E5169C" w:rsidP="00682FEC">
            <w:pPr>
              <w:pStyle w:val="TAC"/>
              <w:rPr>
                <w:rFonts w:eastAsia="MS Mincho"/>
                <w:lang w:eastAsia="zh-TW"/>
              </w:rPr>
            </w:pPr>
            <w:r>
              <w:rPr>
                <w:rFonts w:cs="Arial"/>
                <w:kern w:val="2"/>
                <w:szCs w:val="24"/>
                <w:lang w:eastAsia="ja-JP"/>
              </w:rPr>
              <w:t>DC_1A_n77(2A),</w:t>
            </w:r>
          </w:p>
        </w:tc>
        <w:tc>
          <w:tcPr>
            <w:tcW w:w="537" w:type="pct"/>
            <w:tcBorders>
              <w:top w:val="single" w:sz="4" w:space="0" w:color="auto"/>
              <w:left w:val="single" w:sz="4" w:space="0" w:color="auto"/>
              <w:bottom w:val="nil"/>
              <w:right w:val="single" w:sz="4" w:space="0" w:color="auto"/>
            </w:tcBorders>
            <w:hideMark/>
          </w:tcPr>
          <w:p w14:paraId="47A2FA8C" w14:textId="77777777" w:rsidR="00E5169C" w:rsidRDefault="00E5169C" w:rsidP="00682FEC">
            <w:pPr>
              <w:pStyle w:val="TAC"/>
            </w:pPr>
            <w:r>
              <w:t>1</w:t>
            </w:r>
          </w:p>
        </w:tc>
        <w:tc>
          <w:tcPr>
            <w:tcW w:w="493" w:type="pct"/>
            <w:tcBorders>
              <w:top w:val="single" w:sz="4" w:space="0" w:color="auto"/>
              <w:left w:val="single" w:sz="4" w:space="0" w:color="auto"/>
              <w:bottom w:val="nil"/>
              <w:right w:val="single" w:sz="4" w:space="0" w:color="auto"/>
            </w:tcBorders>
            <w:noWrap/>
            <w:hideMark/>
          </w:tcPr>
          <w:p w14:paraId="5272B11D" w14:textId="77777777" w:rsidR="00E5169C" w:rsidRDefault="00E5169C" w:rsidP="00682FEC">
            <w:pPr>
              <w:pStyle w:val="TAC"/>
            </w:pPr>
            <w:r>
              <w:t>1950</w:t>
            </w:r>
          </w:p>
        </w:tc>
        <w:tc>
          <w:tcPr>
            <w:tcW w:w="479" w:type="pct"/>
            <w:tcBorders>
              <w:top w:val="single" w:sz="4" w:space="0" w:color="auto"/>
              <w:left w:val="single" w:sz="4" w:space="0" w:color="auto"/>
              <w:bottom w:val="nil"/>
              <w:right w:val="single" w:sz="4" w:space="0" w:color="auto"/>
            </w:tcBorders>
            <w:noWrap/>
            <w:hideMark/>
          </w:tcPr>
          <w:p w14:paraId="150180BA" w14:textId="77777777" w:rsidR="00E5169C" w:rsidRDefault="00E5169C" w:rsidP="00682FEC">
            <w:pPr>
              <w:pStyle w:val="TAC"/>
            </w:pPr>
            <w:r>
              <w:t>5</w:t>
            </w:r>
          </w:p>
        </w:tc>
        <w:tc>
          <w:tcPr>
            <w:tcW w:w="894" w:type="pct"/>
            <w:tcBorders>
              <w:top w:val="single" w:sz="4" w:space="0" w:color="auto"/>
              <w:left w:val="single" w:sz="4" w:space="0" w:color="auto"/>
              <w:bottom w:val="nil"/>
              <w:right w:val="single" w:sz="4" w:space="0" w:color="auto"/>
            </w:tcBorders>
            <w:noWrap/>
            <w:hideMark/>
          </w:tcPr>
          <w:p w14:paraId="75B41537" w14:textId="77777777" w:rsidR="00E5169C" w:rsidRDefault="00E5169C" w:rsidP="00682FEC">
            <w:pPr>
              <w:pStyle w:val="TAC"/>
            </w:pPr>
            <w:r>
              <w:t>25</w:t>
            </w:r>
          </w:p>
        </w:tc>
        <w:tc>
          <w:tcPr>
            <w:tcW w:w="493" w:type="pct"/>
            <w:tcBorders>
              <w:top w:val="single" w:sz="4" w:space="0" w:color="auto"/>
              <w:left w:val="single" w:sz="4" w:space="0" w:color="auto"/>
              <w:bottom w:val="nil"/>
              <w:right w:val="single" w:sz="4" w:space="0" w:color="auto"/>
            </w:tcBorders>
            <w:noWrap/>
            <w:hideMark/>
          </w:tcPr>
          <w:p w14:paraId="189EE149" w14:textId="77777777" w:rsidR="00E5169C" w:rsidRDefault="00E5169C" w:rsidP="00682FEC">
            <w:pPr>
              <w:pStyle w:val="TAC"/>
            </w:pPr>
            <w:r>
              <w:t>2140</w:t>
            </w:r>
          </w:p>
        </w:tc>
        <w:tc>
          <w:tcPr>
            <w:tcW w:w="407" w:type="pct"/>
            <w:tcBorders>
              <w:top w:val="single" w:sz="4" w:space="0" w:color="auto"/>
              <w:left w:val="single" w:sz="4" w:space="0" w:color="auto"/>
              <w:bottom w:val="single" w:sz="4" w:space="0" w:color="auto"/>
              <w:right w:val="single" w:sz="4" w:space="0" w:color="auto"/>
            </w:tcBorders>
            <w:noWrap/>
            <w:hideMark/>
          </w:tcPr>
          <w:p w14:paraId="22355C34" w14:textId="77777777" w:rsidR="00E5169C" w:rsidRDefault="00E5169C" w:rsidP="00682FEC">
            <w:pPr>
              <w:pStyle w:val="TAC"/>
            </w:pPr>
            <w:r>
              <w:t>29.8</w:t>
            </w:r>
          </w:p>
        </w:tc>
        <w:tc>
          <w:tcPr>
            <w:tcW w:w="458" w:type="pct"/>
            <w:tcBorders>
              <w:top w:val="single" w:sz="4" w:space="0" w:color="auto"/>
              <w:left w:val="single" w:sz="4" w:space="0" w:color="auto"/>
              <w:bottom w:val="nil"/>
              <w:right w:val="single" w:sz="4" w:space="0" w:color="auto"/>
            </w:tcBorders>
            <w:hideMark/>
          </w:tcPr>
          <w:p w14:paraId="741EF095" w14:textId="77777777" w:rsidR="00E5169C" w:rsidRDefault="00E5169C" w:rsidP="00682FEC">
            <w:pPr>
              <w:pStyle w:val="TAC"/>
            </w:pPr>
            <w:r>
              <w:t>IMD2</w:t>
            </w:r>
            <w:r>
              <w:rPr>
                <w:vertAlign w:val="superscript"/>
              </w:rPr>
              <w:t>3</w:t>
            </w:r>
          </w:p>
        </w:tc>
      </w:tr>
      <w:tr w:rsidR="00E5169C" w14:paraId="7D9B66B2" w14:textId="77777777" w:rsidTr="002021E0">
        <w:trPr>
          <w:trHeight w:val="187"/>
          <w:jc w:val="center"/>
        </w:trPr>
        <w:tc>
          <w:tcPr>
            <w:tcW w:w="1239" w:type="pct"/>
            <w:tcBorders>
              <w:top w:val="nil"/>
              <w:left w:val="single" w:sz="4" w:space="0" w:color="auto"/>
              <w:bottom w:val="nil"/>
              <w:right w:val="single" w:sz="4" w:space="0" w:color="auto"/>
            </w:tcBorders>
          </w:tcPr>
          <w:p w14:paraId="48184BAE" w14:textId="77777777" w:rsidR="00E5169C" w:rsidRDefault="00E5169C" w:rsidP="00682FEC">
            <w:pPr>
              <w:pStyle w:val="TAC"/>
              <w:rPr>
                <w:rFonts w:eastAsia="MS Mincho"/>
              </w:rPr>
            </w:pPr>
          </w:p>
        </w:tc>
        <w:tc>
          <w:tcPr>
            <w:tcW w:w="537" w:type="pct"/>
            <w:tcBorders>
              <w:top w:val="nil"/>
              <w:left w:val="single" w:sz="4" w:space="0" w:color="auto"/>
              <w:bottom w:val="single" w:sz="4" w:space="0" w:color="auto"/>
              <w:right w:val="single" w:sz="4" w:space="0" w:color="auto"/>
            </w:tcBorders>
          </w:tcPr>
          <w:p w14:paraId="671C2022"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3D09B4F5" w14:textId="77777777" w:rsidR="00E5169C" w:rsidRDefault="00E5169C" w:rsidP="00682FEC">
            <w:pPr>
              <w:pStyle w:val="TAC"/>
            </w:pPr>
          </w:p>
        </w:tc>
        <w:tc>
          <w:tcPr>
            <w:tcW w:w="479" w:type="pct"/>
            <w:tcBorders>
              <w:top w:val="nil"/>
              <w:left w:val="single" w:sz="4" w:space="0" w:color="auto"/>
              <w:bottom w:val="single" w:sz="4" w:space="0" w:color="auto"/>
              <w:right w:val="single" w:sz="4" w:space="0" w:color="auto"/>
            </w:tcBorders>
            <w:noWrap/>
          </w:tcPr>
          <w:p w14:paraId="386FF777" w14:textId="77777777" w:rsidR="00E5169C" w:rsidRDefault="00E5169C" w:rsidP="00682FEC">
            <w:pPr>
              <w:pStyle w:val="TAC"/>
            </w:pPr>
          </w:p>
        </w:tc>
        <w:tc>
          <w:tcPr>
            <w:tcW w:w="894" w:type="pct"/>
            <w:tcBorders>
              <w:top w:val="nil"/>
              <w:left w:val="single" w:sz="4" w:space="0" w:color="auto"/>
              <w:bottom w:val="single" w:sz="4" w:space="0" w:color="auto"/>
              <w:right w:val="single" w:sz="4" w:space="0" w:color="auto"/>
            </w:tcBorders>
            <w:noWrap/>
          </w:tcPr>
          <w:p w14:paraId="3A756F9D"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4647BCA4" w14:textId="77777777" w:rsidR="00E5169C" w:rsidRDefault="00E5169C" w:rsidP="00682FEC">
            <w:pPr>
              <w:pStyle w:val="TAC"/>
            </w:pPr>
          </w:p>
        </w:tc>
        <w:tc>
          <w:tcPr>
            <w:tcW w:w="407" w:type="pct"/>
            <w:tcBorders>
              <w:top w:val="single" w:sz="4" w:space="0" w:color="auto"/>
              <w:left w:val="single" w:sz="4" w:space="0" w:color="auto"/>
              <w:bottom w:val="single" w:sz="4" w:space="0" w:color="auto"/>
              <w:right w:val="single" w:sz="4" w:space="0" w:color="auto"/>
            </w:tcBorders>
            <w:noWrap/>
            <w:hideMark/>
          </w:tcPr>
          <w:p w14:paraId="491CBAEA" w14:textId="77777777" w:rsidR="00E5169C" w:rsidRDefault="00E5169C" w:rsidP="00682FEC">
            <w:pPr>
              <w:pStyle w:val="TAC"/>
            </w:pPr>
            <w:r>
              <w:t>32.5</w:t>
            </w:r>
            <w:r>
              <w:rPr>
                <w:vertAlign w:val="superscript"/>
              </w:rPr>
              <w:t>4</w:t>
            </w:r>
          </w:p>
        </w:tc>
        <w:tc>
          <w:tcPr>
            <w:tcW w:w="458" w:type="pct"/>
            <w:tcBorders>
              <w:top w:val="nil"/>
              <w:left w:val="single" w:sz="4" w:space="0" w:color="auto"/>
              <w:bottom w:val="single" w:sz="4" w:space="0" w:color="auto"/>
              <w:right w:val="single" w:sz="4" w:space="0" w:color="auto"/>
            </w:tcBorders>
          </w:tcPr>
          <w:p w14:paraId="6E3B8CF4" w14:textId="77777777" w:rsidR="00E5169C" w:rsidRDefault="00E5169C" w:rsidP="00682FEC">
            <w:pPr>
              <w:pStyle w:val="TAC"/>
            </w:pPr>
          </w:p>
        </w:tc>
      </w:tr>
      <w:tr w:rsidR="00E5169C" w14:paraId="7D1D790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DBFB6D2"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4ED56F61" w14:textId="77777777" w:rsidR="00E5169C" w:rsidRDefault="00E5169C" w:rsidP="00682FEC">
            <w:pPr>
              <w:pStyle w:val="TAC"/>
            </w:pPr>
            <w:r>
              <w:t>n77</w:t>
            </w:r>
          </w:p>
        </w:tc>
        <w:tc>
          <w:tcPr>
            <w:tcW w:w="493" w:type="pct"/>
            <w:tcBorders>
              <w:top w:val="single" w:sz="4" w:space="0" w:color="auto"/>
              <w:left w:val="single" w:sz="4" w:space="0" w:color="auto"/>
              <w:bottom w:val="single" w:sz="4" w:space="0" w:color="auto"/>
              <w:right w:val="single" w:sz="4" w:space="0" w:color="auto"/>
            </w:tcBorders>
            <w:noWrap/>
            <w:hideMark/>
          </w:tcPr>
          <w:p w14:paraId="6D1EB4F3" w14:textId="77777777" w:rsidR="00E5169C" w:rsidRDefault="00E5169C" w:rsidP="00682FEC">
            <w:pPr>
              <w:pStyle w:val="TAC"/>
            </w:pPr>
            <w:r>
              <w:t>4090</w:t>
            </w:r>
          </w:p>
        </w:tc>
        <w:tc>
          <w:tcPr>
            <w:tcW w:w="479" w:type="pct"/>
            <w:tcBorders>
              <w:top w:val="single" w:sz="4" w:space="0" w:color="auto"/>
              <w:left w:val="single" w:sz="4" w:space="0" w:color="auto"/>
              <w:bottom w:val="single" w:sz="4" w:space="0" w:color="auto"/>
              <w:right w:val="single" w:sz="4" w:space="0" w:color="auto"/>
            </w:tcBorders>
            <w:noWrap/>
            <w:hideMark/>
          </w:tcPr>
          <w:p w14:paraId="4E10D0E0" w14:textId="77777777" w:rsidR="00E5169C" w:rsidRDefault="00E5169C" w:rsidP="00682FEC">
            <w:pPr>
              <w:pStyle w:val="TAC"/>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762A124A"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470C96D2" w14:textId="77777777" w:rsidR="00E5169C" w:rsidRDefault="00E5169C" w:rsidP="00682FEC">
            <w:pPr>
              <w:pStyle w:val="TAC"/>
            </w:pPr>
            <w:r>
              <w:t>4090</w:t>
            </w:r>
          </w:p>
        </w:tc>
        <w:tc>
          <w:tcPr>
            <w:tcW w:w="407" w:type="pct"/>
            <w:tcBorders>
              <w:top w:val="single" w:sz="4" w:space="0" w:color="auto"/>
              <w:left w:val="single" w:sz="4" w:space="0" w:color="auto"/>
              <w:bottom w:val="single" w:sz="4" w:space="0" w:color="auto"/>
              <w:right w:val="single" w:sz="4" w:space="0" w:color="auto"/>
            </w:tcBorders>
            <w:noWrap/>
            <w:hideMark/>
          </w:tcPr>
          <w:p w14:paraId="4902CC88" w14:textId="77777777" w:rsidR="00E5169C" w:rsidRDefault="00E5169C" w:rsidP="00682FEC">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
          <w:p w14:paraId="0B6D59DF" w14:textId="77777777" w:rsidR="00E5169C" w:rsidRDefault="00E5169C" w:rsidP="00682FEC">
            <w:pPr>
              <w:pStyle w:val="TAC"/>
            </w:pPr>
            <w:r>
              <w:t>N/A</w:t>
            </w:r>
          </w:p>
        </w:tc>
      </w:tr>
      <w:tr w:rsidR="00E5169C" w14:paraId="2F9033E2"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EB90A82" w14:textId="77777777" w:rsidR="00E5169C" w:rsidRDefault="00E5169C" w:rsidP="00682FEC">
            <w:pPr>
              <w:pStyle w:val="TAC"/>
              <w:rPr>
                <w:rFonts w:eastAsia="MS Mincho"/>
              </w:rPr>
            </w:pPr>
            <w:r>
              <w:rPr>
                <w:rFonts w:eastAsia="MS Mincho"/>
              </w:rPr>
              <w:t>DC_1A_n77A,</w:t>
            </w:r>
          </w:p>
          <w:p w14:paraId="4BD51EED" w14:textId="77777777" w:rsidR="00E5169C" w:rsidRDefault="00E5169C" w:rsidP="00682FEC">
            <w:pPr>
              <w:pStyle w:val="TAC"/>
              <w:rPr>
                <w:lang w:eastAsia="zh-TW"/>
              </w:rPr>
            </w:pPr>
            <w:r>
              <w:t>DC_1A_SUL_n77A-n84A,</w:t>
            </w:r>
          </w:p>
          <w:p w14:paraId="4A10541F" w14:textId="77777777" w:rsidR="00E5169C" w:rsidRDefault="00E5169C" w:rsidP="00682FEC">
            <w:pPr>
              <w:pStyle w:val="TAC"/>
              <w:rPr>
                <w:lang w:eastAsia="zh-TW"/>
              </w:rPr>
            </w:pPr>
            <w:r>
              <w:rPr>
                <w:rFonts w:cs="Arial"/>
                <w:kern w:val="2"/>
                <w:szCs w:val="24"/>
                <w:lang w:eastAsia="ja-JP"/>
              </w:rPr>
              <w:t>DC_1A_n77(2A),</w:t>
            </w:r>
          </w:p>
          <w:p w14:paraId="6F7803EC" w14:textId="77777777" w:rsidR="00E5169C" w:rsidRDefault="00E5169C" w:rsidP="00682FEC">
            <w:pPr>
              <w:pStyle w:val="TAC"/>
              <w:rPr>
                <w:rFonts w:eastAsia="MS Mincho"/>
              </w:rPr>
            </w:pPr>
            <w:r>
              <w:rPr>
                <w:rFonts w:eastAsia="MS Mincho"/>
              </w:rPr>
              <w:t>DC_1A_n78A,</w:t>
            </w:r>
          </w:p>
          <w:p w14:paraId="6A3B6CB1" w14:textId="77777777" w:rsidR="00E5169C" w:rsidRDefault="00E5169C" w:rsidP="00682FEC">
            <w:pPr>
              <w:pStyle w:val="TAC"/>
              <w:rPr>
                <w:lang w:eastAsia="zh-TW"/>
              </w:rPr>
            </w:pPr>
            <w:r>
              <w:rPr>
                <w:rFonts w:eastAsia="MS Mincho"/>
              </w:rPr>
              <w:t>DC_1A_SUL_n78A-n84A</w:t>
            </w:r>
            <w:r>
              <w:rPr>
                <w:lang w:eastAsia="zh-TW"/>
              </w:rPr>
              <w:t>,</w:t>
            </w:r>
          </w:p>
          <w:p w14:paraId="04C5BB2A" w14:textId="77777777" w:rsidR="00E5169C" w:rsidRDefault="00E5169C" w:rsidP="00682FEC">
            <w:pPr>
              <w:pStyle w:val="TAC"/>
              <w:rPr>
                <w:lang w:eastAsia="zh-TW"/>
              </w:rPr>
            </w:pPr>
            <w:r>
              <w:rPr>
                <w:rFonts w:eastAsia="MS Mincho"/>
              </w:rPr>
              <w:t>DC_1A_n78(2A)</w:t>
            </w:r>
          </w:p>
        </w:tc>
        <w:tc>
          <w:tcPr>
            <w:tcW w:w="537" w:type="pct"/>
            <w:tcBorders>
              <w:top w:val="single" w:sz="4" w:space="0" w:color="auto"/>
              <w:left w:val="single" w:sz="4" w:space="0" w:color="auto"/>
              <w:bottom w:val="nil"/>
              <w:right w:val="single" w:sz="4" w:space="0" w:color="auto"/>
            </w:tcBorders>
            <w:hideMark/>
          </w:tcPr>
          <w:p w14:paraId="30A9ED36" w14:textId="77777777" w:rsidR="00E5169C" w:rsidRDefault="00E5169C" w:rsidP="00682FEC">
            <w:pPr>
              <w:pStyle w:val="TAC"/>
            </w:pPr>
            <w:r>
              <w:t>1</w:t>
            </w:r>
          </w:p>
        </w:tc>
        <w:tc>
          <w:tcPr>
            <w:tcW w:w="493" w:type="pct"/>
            <w:tcBorders>
              <w:top w:val="single" w:sz="4" w:space="0" w:color="auto"/>
              <w:left w:val="single" w:sz="4" w:space="0" w:color="auto"/>
              <w:bottom w:val="nil"/>
              <w:right w:val="single" w:sz="4" w:space="0" w:color="auto"/>
            </w:tcBorders>
            <w:noWrap/>
            <w:hideMark/>
          </w:tcPr>
          <w:p w14:paraId="01FDF7E1" w14:textId="77777777" w:rsidR="00E5169C" w:rsidRDefault="00E5169C" w:rsidP="00682FEC">
            <w:pPr>
              <w:pStyle w:val="TAC"/>
            </w:pPr>
            <w:r>
              <w:t>1950</w:t>
            </w:r>
          </w:p>
        </w:tc>
        <w:tc>
          <w:tcPr>
            <w:tcW w:w="479" w:type="pct"/>
            <w:tcBorders>
              <w:top w:val="single" w:sz="4" w:space="0" w:color="auto"/>
              <w:left w:val="single" w:sz="4" w:space="0" w:color="auto"/>
              <w:bottom w:val="nil"/>
              <w:right w:val="single" w:sz="4" w:space="0" w:color="auto"/>
            </w:tcBorders>
            <w:noWrap/>
            <w:hideMark/>
          </w:tcPr>
          <w:p w14:paraId="071B1C41" w14:textId="77777777" w:rsidR="00E5169C" w:rsidRDefault="00E5169C" w:rsidP="00682FEC">
            <w:pPr>
              <w:pStyle w:val="TAC"/>
            </w:pPr>
            <w:r>
              <w:t>5</w:t>
            </w:r>
          </w:p>
        </w:tc>
        <w:tc>
          <w:tcPr>
            <w:tcW w:w="894" w:type="pct"/>
            <w:tcBorders>
              <w:top w:val="single" w:sz="4" w:space="0" w:color="auto"/>
              <w:left w:val="single" w:sz="4" w:space="0" w:color="auto"/>
              <w:bottom w:val="nil"/>
              <w:right w:val="single" w:sz="4" w:space="0" w:color="auto"/>
            </w:tcBorders>
            <w:noWrap/>
            <w:hideMark/>
          </w:tcPr>
          <w:p w14:paraId="36178EDB" w14:textId="77777777" w:rsidR="00E5169C" w:rsidRDefault="00E5169C" w:rsidP="00682FEC">
            <w:pPr>
              <w:pStyle w:val="TAC"/>
            </w:pPr>
            <w:r>
              <w:t>25</w:t>
            </w:r>
          </w:p>
        </w:tc>
        <w:tc>
          <w:tcPr>
            <w:tcW w:w="493" w:type="pct"/>
            <w:tcBorders>
              <w:top w:val="single" w:sz="4" w:space="0" w:color="auto"/>
              <w:left w:val="single" w:sz="4" w:space="0" w:color="auto"/>
              <w:bottom w:val="nil"/>
              <w:right w:val="single" w:sz="4" w:space="0" w:color="auto"/>
            </w:tcBorders>
            <w:noWrap/>
            <w:hideMark/>
          </w:tcPr>
          <w:p w14:paraId="40D03C98" w14:textId="77777777" w:rsidR="00E5169C" w:rsidRDefault="00E5169C" w:rsidP="00682FEC">
            <w:pPr>
              <w:pStyle w:val="TAC"/>
            </w:pPr>
            <w:r>
              <w:t>2140</w:t>
            </w:r>
          </w:p>
        </w:tc>
        <w:tc>
          <w:tcPr>
            <w:tcW w:w="407" w:type="pct"/>
            <w:tcBorders>
              <w:top w:val="single" w:sz="4" w:space="0" w:color="auto"/>
              <w:left w:val="single" w:sz="4" w:space="0" w:color="auto"/>
              <w:bottom w:val="single" w:sz="4" w:space="0" w:color="auto"/>
              <w:right w:val="single" w:sz="4" w:space="0" w:color="auto"/>
            </w:tcBorders>
            <w:noWrap/>
            <w:hideMark/>
          </w:tcPr>
          <w:p w14:paraId="0FB163FF" w14:textId="77777777" w:rsidR="00E5169C" w:rsidRDefault="00E5169C" w:rsidP="00682FEC">
            <w:pPr>
              <w:pStyle w:val="TAC"/>
              <w:rPr>
                <w:rFonts w:eastAsia="MS Mincho"/>
              </w:rPr>
            </w:pPr>
            <w:r>
              <w:t>8.0</w:t>
            </w:r>
          </w:p>
        </w:tc>
        <w:tc>
          <w:tcPr>
            <w:tcW w:w="458" w:type="pct"/>
            <w:tcBorders>
              <w:top w:val="single" w:sz="4" w:space="0" w:color="auto"/>
              <w:left w:val="single" w:sz="4" w:space="0" w:color="auto"/>
              <w:bottom w:val="nil"/>
              <w:right w:val="single" w:sz="4" w:space="0" w:color="auto"/>
            </w:tcBorders>
            <w:hideMark/>
          </w:tcPr>
          <w:p w14:paraId="2355D9C6" w14:textId="77777777" w:rsidR="00E5169C" w:rsidRDefault="00E5169C" w:rsidP="00682FEC">
            <w:pPr>
              <w:pStyle w:val="TAC"/>
            </w:pPr>
            <w:r>
              <w:t>IMD4</w:t>
            </w:r>
            <w:r>
              <w:rPr>
                <w:vertAlign w:val="superscript"/>
              </w:rPr>
              <w:t>3</w:t>
            </w:r>
          </w:p>
        </w:tc>
      </w:tr>
      <w:tr w:rsidR="00E5169C" w14:paraId="421B1421" w14:textId="77777777" w:rsidTr="002021E0">
        <w:trPr>
          <w:trHeight w:val="187"/>
          <w:jc w:val="center"/>
        </w:trPr>
        <w:tc>
          <w:tcPr>
            <w:tcW w:w="1239" w:type="pct"/>
            <w:tcBorders>
              <w:top w:val="nil"/>
              <w:left w:val="single" w:sz="4" w:space="0" w:color="auto"/>
              <w:bottom w:val="nil"/>
              <w:right w:val="single" w:sz="4" w:space="0" w:color="auto"/>
            </w:tcBorders>
          </w:tcPr>
          <w:p w14:paraId="4A232C5C" w14:textId="77777777" w:rsidR="00E5169C" w:rsidRDefault="00E5169C" w:rsidP="00682FEC">
            <w:pPr>
              <w:pStyle w:val="TAC"/>
              <w:rPr>
                <w:rFonts w:eastAsia="MS Mincho"/>
              </w:rPr>
            </w:pPr>
          </w:p>
        </w:tc>
        <w:tc>
          <w:tcPr>
            <w:tcW w:w="537" w:type="pct"/>
            <w:tcBorders>
              <w:top w:val="nil"/>
              <w:left w:val="single" w:sz="4" w:space="0" w:color="auto"/>
              <w:bottom w:val="single" w:sz="4" w:space="0" w:color="auto"/>
              <w:right w:val="single" w:sz="4" w:space="0" w:color="auto"/>
            </w:tcBorders>
          </w:tcPr>
          <w:p w14:paraId="4269954C"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67915036" w14:textId="77777777" w:rsidR="00E5169C" w:rsidRDefault="00E5169C" w:rsidP="00682FEC">
            <w:pPr>
              <w:pStyle w:val="TAC"/>
            </w:pPr>
          </w:p>
        </w:tc>
        <w:tc>
          <w:tcPr>
            <w:tcW w:w="479" w:type="pct"/>
            <w:tcBorders>
              <w:top w:val="nil"/>
              <w:left w:val="single" w:sz="4" w:space="0" w:color="auto"/>
              <w:bottom w:val="single" w:sz="4" w:space="0" w:color="auto"/>
              <w:right w:val="single" w:sz="4" w:space="0" w:color="auto"/>
            </w:tcBorders>
            <w:noWrap/>
          </w:tcPr>
          <w:p w14:paraId="4CBF0C05" w14:textId="77777777" w:rsidR="00E5169C" w:rsidRDefault="00E5169C" w:rsidP="00682FEC">
            <w:pPr>
              <w:pStyle w:val="TAC"/>
            </w:pPr>
          </w:p>
        </w:tc>
        <w:tc>
          <w:tcPr>
            <w:tcW w:w="894" w:type="pct"/>
            <w:tcBorders>
              <w:top w:val="nil"/>
              <w:left w:val="single" w:sz="4" w:space="0" w:color="auto"/>
              <w:bottom w:val="single" w:sz="4" w:space="0" w:color="auto"/>
              <w:right w:val="single" w:sz="4" w:space="0" w:color="auto"/>
            </w:tcBorders>
            <w:noWrap/>
          </w:tcPr>
          <w:p w14:paraId="583D04F1"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37F36552" w14:textId="77777777" w:rsidR="00E5169C" w:rsidRDefault="00E5169C" w:rsidP="00682FEC">
            <w:pPr>
              <w:pStyle w:val="TAC"/>
            </w:pPr>
          </w:p>
        </w:tc>
        <w:tc>
          <w:tcPr>
            <w:tcW w:w="407" w:type="pct"/>
            <w:tcBorders>
              <w:top w:val="single" w:sz="4" w:space="0" w:color="auto"/>
              <w:left w:val="single" w:sz="4" w:space="0" w:color="auto"/>
              <w:bottom w:val="single" w:sz="4" w:space="0" w:color="auto"/>
              <w:right w:val="single" w:sz="4" w:space="0" w:color="auto"/>
            </w:tcBorders>
            <w:noWrap/>
            <w:hideMark/>
          </w:tcPr>
          <w:p w14:paraId="0F82D77B" w14:textId="77777777" w:rsidR="00E5169C" w:rsidRDefault="00E5169C" w:rsidP="00682FEC">
            <w:pPr>
              <w:pStyle w:val="TAC"/>
              <w:rPr>
                <w:rFonts w:eastAsia="MS Mincho"/>
              </w:rPr>
            </w:pPr>
            <w:r>
              <w:t>10.7</w:t>
            </w:r>
            <w:r>
              <w:rPr>
                <w:vertAlign w:val="superscript"/>
              </w:rPr>
              <w:t>4</w:t>
            </w:r>
          </w:p>
        </w:tc>
        <w:tc>
          <w:tcPr>
            <w:tcW w:w="458" w:type="pct"/>
            <w:tcBorders>
              <w:top w:val="nil"/>
              <w:left w:val="single" w:sz="4" w:space="0" w:color="auto"/>
              <w:bottom w:val="single" w:sz="4" w:space="0" w:color="auto"/>
              <w:right w:val="single" w:sz="4" w:space="0" w:color="auto"/>
            </w:tcBorders>
          </w:tcPr>
          <w:p w14:paraId="2991313F" w14:textId="77777777" w:rsidR="00E5169C" w:rsidRDefault="00E5169C" w:rsidP="00682FEC">
            <w:pPr>
              <w:pStyle w:val="TAC"/>
            </w:pPr>
          </w:p>
        </w:tc>
      </w:tr>
      <w:tr w:rsidR="00E5169C" w14:paraId="1357DB0C"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3E01274"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6630A529" w14:textId="77777777" w:rsidR="00E5169C" w:rsidRDefault="00E5169C" w:rsidP="00682FEC">
            <w:pPr>
              <w:pStyle w:val="TAC"/>
            </w:pPr>
            <w:r>
              <w:t>n77, n78</w:t>
            </w:r>
          </w:p>
        </w:tc>
        <w:tc>
          <w:tcPr>
            <w:tcW w:w="493" w:type="pct"/>
            <w:tcBorders>
              <w:top w:val="single" w:sz="4" w:space="0" w:color="auto"/>
              <w:left w:val="single" w:sz="4" w:space="0" w:color="auto"/>
              <w:bottom w:val="single" w:sz="4" w:space="0" w:color="auto"/>
              <w:right w:val="single" w:sz="4" w:space="0" w:color="auto"/>
            </w:tcBorders>
            <w:noWrap/>
            <w:hideMark/>
          </w:tcPr>
          <w:p w14:paraId="733CF87F" w14:textId="77777777" w:rsidR="00E5169C" w:rsidRDefault="00E5169C" w:rsidP="00682FEC">
            <w:pPr>
              <w:pStyle w:val="TAC"/>
            </w:pPr>
            <w:r>
              <w:t>3710</w:t>
            </w:r>
          </w:p>
        </w:tc>
        <w:tc>
          <w:tcPr>
            <w:tcW w:w="479" w:type="pct"/>
            <w:tcBorders>
              <w:top w:val="single" w:sz="4" w:space="0" w:color="auto"/>
              <w:left w:val="single" w:sz="4" w:space="0" w:color="auto"/>
              <w:bottom w:val="single" w:sz="4" w:space="0" w:color="auto"/>
              <w:right w:val="single" w:sz="4" w:space="0" w:color="auto"/>
            </w:tcBorders>
            <w:noWrap/>
            <w:hideMark/>
          </w:tcPr>
          <w:p w14:paraId="051621D7" w14:textId="77777777" w:rsidR="00E5169C" w:rsidRDefault="00E5169C" w:rsidP="00682FEC">
            <w:pPr>
              <w:pStyle w:val="TAC"/>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3D1CF8C4"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1B8051DE" w14:textId="77777777" w:rsidR="00E5169C" w:rsidRDefault="00E5169C" w:rsidP="00682FEC">
            <w:pPr>
              <w:pStyle w:val="TAC"/>
            </w:pPr>
            <w:r>
              <w:t>3710</w:t>
            </w:r>
          </w:p>
        </w:tc>
        <w:tc>
          <w:tcPr>
            <w:tcW w:w="407" w:type="pct"/>
            <w:tcBorders>
              <w:top w:val="single" w:sz="4" w:space="0" w:color="auto"/>
              <w:left w:val="single" w:sz="4" w:space="0" w:color="auto"/>
              <w:bottom w:val="single" w:sz="4" w:space="0" w:color="auto"/>
              <w:right w:val="single" w:sz="4" w:space="0" w:color="auto"/>
            </w:tcBorders>
            <w:noWrap/>
            <w:hideMark/>
          </w:tcPr>
          <w:p w14:paraId="24D1833F" w14:textId="77777777" w:rsidR="00E5169C" w:rsidRDefault="00E5169C" w:rsidP="00682FEC">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
          <w:p w14:paraId="14A4DA50" w14:textId="77777777" w:rsidR="00E5169C" w:rsidRDefault="00E5169C" w:rsidP="00682FEC">
            <w:pPr>
              <w:pStyle w:val="TAC"/>
            </w:pPr>
            <w:r>
              <w:t>N/A</w:t>
            </w:r>
          </w:p>
        </w:tc>
      </w:tr>
      <w:tr w:rsidR="00E5169C" w14:paraId="2A1C0285" w14:textId="77777777" w:rsidTr="002021E0">
        <w:trPr>
          <w:trHeight w:val="187"/>
          <w:jc w:val="center"/>
        </w:trPr>
        <w:tc>
          <w:tcPr>
            <w:tcW w:w="1239" w:type="pct"/>
            <w:tcBorders>
              <w:top w:val="nil"/>
              <w:left w:val="single" w:sz="4" w:space="0" w:color="auto"/>
              <w:bottom w:val="nil"/>
              <w:right w:val="single" w:sz="4" w:space="0" w:color="auto"/>
            </w:tcBorders>
            <w:vAlign w:val="center"/>
            <w:hideMark/>
          </w:tcPr>
          <w:p w14:paraId="2C7B26BD" w14:textId="77777777" w:rsidR="00E5169C" w:rsidRDefault="00E5169C" w:rsidP="00682FEC">
            <w:pPr>
              <w:pStyle w:val="TAC"/>
            </w:pPr>
            <w:r>
              <w:t>DC_2A_n46A</w:t>
            </w:r>
          </w:p>
        </w:tc>
        <w:tc>
          <w:tcPr>
            <w:tcW w:w="537" w:type="pct"/>
            <w:tcBorders>
              <w:top w:val="single" w:sz="4" w:space="0" w:color="auto"/>
              <w:left w:val="single" w:sz="4" w:space="0" w:color="auto"/>
              <w:bottom w:val="single" w:sz="4" w:space="0" w:color="auto"/>
              <w:right w:val="single" w:sz="4" w:space="0" w:color="auto"/>
            </w:tcBorders>
            <w:vAlign w:val="center"/>
            <w:hideMark/>
          </w:tcPr>
          <w:p w14:paraId="0B89F02A" w14:textId="77777777" w:rsidR="00E5169C" w:rsidRDefault="00E5169C" w:rsidP="00682FEC">
            <w:pPr>
              <w:pStyle w:val="TAC"/>
            </w:pPr>
            <w:r>
              <w:t>2</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45CF2405" w14:textId="77777777" w:rsidR="00E5169C" w:rsidRDefault="00E5169C" w:rsidP="00682FEC">
            <w:pPr>
              <w:pStyle w:val="TAC"/>
            </w:pPr>
            <w:r>
              <w:t>1880</w:t>
            </w:r>
          </w:p>
        </w:tc>
        <w:tc>
          <w:tcPr>
            <w:tcW w:w="479" w:type="pct"/>
            <w:tcBorders>
              <w:top w:val="single" w:sz="4" w:space="0" w:color="auto"/>
              <w:left w:val="single" w:sz="4" w:space="0" w:color="auto"/>
              <w:bottom w:val="single" w:sz="4" w:space="0" w:color="auto"/>
              <w:right w:val="single" w:sz="4" w:space="0" w:color="auto"/>
            </w:tcBorders>
            <w:noWrap/>
            <w:vAlign w:val="center"/>
            <w:hideMark/>
          </w:tcPr>
          <w:p w14:paraId="36A5A677" w14:textId="77777777" w:rsidR="00E5169C" w:rsidRDefault="00E5169C" w:rsidP="00682FEC">
            <w:pPr>
              <w:pStyle w:val="TAC"/>
            </w:pPr>
            <w:r>
              <w:t>5</w:t>
            </w:r>
          </w:p>
        </w:tc>
        <w:tc>
          <w:tcPr>
            <w:tcW w:w="894" w:type="pct"/>
            <w:tcBorders>
              <w:top w:val="single" w:sz="4" w:space="0" w:color="auto"/>
              <w:left w:val="single" w:sz="4" w:space="0" w:color="auto"/>
              <w:bottom w:val="single" w:sz="4" w:space="0" w:color="auto"/>
              <w:right w:val="single" w:sz="4" w:space="0" w:color="auto"/>
            </w:tcBorders>
            <w:noWrap/>
            <w:vAlign w:val="center"/>
            <w:hideMark/>
          </w:tcPr>
          <w:p w14:paraId="0BEFE41F"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0D0F3848" w14:textId="77777777" w:rsidR="00E5169C" w:rsidRDefault="00E5169C" w:rsidP="00682FEC">
            <w:pPr>
              <w:pStyle w:val="TAC"/>
            </w:pPr>
            <w:r>
              <w:t>1960</w:t>
            </w:r>
          </w:p>
        </w:tc>
        <w:tc>
          <w:tcPr>
            <w:tcW w:w="407" w:type="pct"/>
            <w:tcBorders>
              <w:top w:val="single" w:sz="4" w:space="0" w:color="auto"/>
              <w:left w:val="single" w:sz="4" w:space="0" w:color="auto"/>
              <w:bottom w:val="single" w:sz="4" w:space="0" w:color="auto"/>
              <w:right w:val="single" w:sz="4" w:space="0" w:color="auto"/>
            </w:tcBorders>
            <w:noWrap/>
            <w:vAlign w:val="center"/>
            <w:hideMark/>
          </w:tcPr>
          <w:p w14:paraId="1BEECC6B" w14:textId="77777777" w:rsidR="00E5169C" w:rsidRDefault="00E5169C" w:rsidP="00682FEC">
            <w:pPr>
              <w:pStyle w:val="TAC"/>
            </w:pPr>
            <w:r>
              <w:t>12.0</w:t>
            </w:r>
          </w:p>
        </w:tc>
        <w:tc>
          <w:tcPr>
            <w:tcW w:w="458" w:type="pct"/>
            <w:tcBorders>
              <w:top w:val="single" w:sz="4" w:space="0" w:color="auto"/>
              <w:left w:val="single" w:sz="4" w:space="0" w:color="auto"/>
              <w:bottom w:val="single" w:sz="4" w:space="0" w:color="auto"/>
              <w:right w:val="single" w:sz="4" w:space="0" w:color="auto"/>
            </w:tcBorders>
            <w:vAlign w:val="center"/>
            <w:hideMark/>
          </w:tcPr>
          <w:p w14:paraId="3324E96E" w14:textId="77777777" w:rsidR="00E5169C" w:rsidRDefault="00E5169C" w:rsidP="00682FEC">
            <w:pPr>
              <w:pStyle w:val="TAC"/>
            </w:pPr>
            <w:r>
              <w:rPr>
                <w:lang w:eastAsia="zh-TW"/>
              </w:rPr>
              <w:t>IMD3</w:t>
            </w:r>
          </w:p>
        </w:tc>
      </w:tr>
      <w:tr w:rsidR="00E5169C" w14:paraId="4DAFC7BD" w14:textId="77777777" w:rsidTr="002021E0">
        <w:trPr>
          <w:trHeight w:val="187"/>
          <w:jc w:val="center"/>
        </w:trPr>
        <w:tc>
          <w:tcPr>
            <w:tcW w:w="1239" w:type="pct"/>
            <w:tcBorders>
              <w:top w:val="nil"/>
              <w:left w:val="single" w:sz="4" w:space="0" w:color="auto"/>
              <w:bottom w:val="single" w:sz="4" w:space="0" w:color="auto"/>
              <w:right w:val="single" w:sz="4" w:space="0" w:color="auto"/>
            </w:tcBorders>
            <w:vAlign w:val="center"/>
          </w:tcPr>
          <w:p w14:paraId="0F996ED4"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vAlign w:val="center"/>
            <w:hideMark/>
          </w:tcPr>
          <w:p w14:paraId="0C3D6B93" w14:textId="77777777" w:rsidR="00E5169C" w:rsidRDefault="00E5169C" w:rsidP="00682FEC">
            <w:pPr>
              <w:pStyle w:val="TAC"/>
            </w:pPr>
            <w:r>
              <w:t>n46</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2B548E7E" w14:textId="77777777" w:rsidR="00E5169C" w:rsidRDefault="00E5169C" w:rsidP="00682FEC">
            <w:pPr>
              <w:pStyle w:val="TAC"/>
            </w:pPr>
            <w:r>
              <w:t>5720</w:t>
            </w:r>
          </w:p>
        </w:tc>
        <w:tc>
          <w:tcPr>
            <w:tcW w:w="479" w:type="pct"/>
            <w:tcBorders>
              <w:top w:val="single" w:sz="4" w:space="0" w:color="auto"/>
              <w:left w:val="single" w:sz="4" w:space="0" w:color="auto"/>
              <w:bottom w:val="single" w:sz="4" w:space="0" w:color="auto"/>
              <w:right w:val="single" w:sz="4" w:space="0" w:color="auto"/>
            </w:tcBorders>
            <w:noWrap/>
            <w:vAlign w:val="center"/>
            <w:hideMark/>
          </w:tcPr>
          <w:p w14:paraId="65EB3211" w14:textId="77777777" w:rsidR="00E5169C" w:rsidRDefault="00E5169C" w:rsidP="00682FEC">
            <w:pPr>
              <w:pStyle w:val="TAC"/>
            </w:pPr>
            <w:r>
              <w:t>20</w:t>
            </w:r>
          </w:p>
        </w:tc>
        <w:tc>
          <w:tcPr>
            <w:tcW w:w="894" w:type="pct"/>
            <w:tcBorders>
              <w:top w:val="single" w:sz="4" w:space="0" w:color="auto"/>
              <w:left w:val="single" w:sz="4" w:space="0" w:color="auto"/>
              <w:bottom w:val="single" w:sz="4" w:space="0" w:color="auto"/>
              <w:right w:val="single" w:sz="4" w:space="0" w:color="auto"/>
            </w:tcBorders>
            <w:noWrap/>
            <w:vAlign w:val="center"/>
            <w:hideMark/>
          </w:tcPr>
          <w:p w14:paraId="0AEC9C28" w14:textId="77777777" w:rsidR="00E5169C" w:rsidRDefault="00E5169C" w:rsidP="00682FEC">
            <w:pPr>
              <w:pStyle w:val="TAC"/>
            </w:pPr>
            <w:r>
              <w:t>100</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322F662D" w14:textId="77777777" w:rsidR="00E5169C" w:rsidRDefault="00E5169C" w:rsidP="00682FEC">
            <w:pPr>
              <w:pStyle w:val="TAC"/>
            </w:pPr>
            <w:r>
              <w:t>5720</w:t>
            </w:r>
          </w:p>
        </w:tc>
        <w:tc>
          <w:tcPr>
            <w:tcW w:w="407" w:type="pct"/>
            <w:tcBorders>
              <w:top w:val="single" w:sz="4" w:space="0" w:color="auto"/>
              <w:left w:val="single" w:sz="4" w:space="0" w:color="auto"/>
              <w:bottom w:val="single" w:sz="4" w:space="0" w:color="auto"/>
              <w:right w:val="single" w:sz="4" w:space="0" w:color="auto"/>
            </w:tcBorders>
            <w:noWrap/>
            <w:vAlign w:val="center"/>
            <w:hideMark/>
          </w:tcPr>
          <w:p w14:paraId="5F6F964D"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56E5EC86" w14:textId="77777777" w:rsidR="00E5169C" w:rsidRDefault="00E5169C" w:rsidP="00682FEC">
            <w:pPr>
              <w:pStyle w:val="TAC"/>
            </w:pPr>
            <w:r>
              <w:rPr>
                <w:lang w:eastAsia="zh-TW"/>
              </w:rPr>
              <w:t>N/A</w:t>
            </w:r>
          </w:p>
        </w:tc>
      </w:tr>
      <w:tr w:rsidR="00E5169C" w14:paraId="5A88D12E"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B8E8F8C" w14:textId="77777777" w:rsidR="00E5169C" w:rsidRDefault="00E5169C" w:rsidP="00682FEC">
            <w:pPr>
              <w:pStyle w:val="TAC"/>
            </w:pPr>
            <w:r>
              <w:rPr>
                <w:rFonts w:eastAsia="MS Mincho"/>
              </w:rPr>
              <w:t>DC_2</w:t>
            </w:r>
            <w:r>
              <w:rPr>
                <w:lang w:eastAsia="zh-TW"/>
              </w:rPr>
              <w:t>A</w:t>
            </w:r>
            <w:r>
              <w:rPr>
                <w:rFonts w:eastAsia="MS Mincho"/>
              </w:rPr>
              <w:t>_n48</w:t>
            </w:r>
            <w:r>
              <w:rPr>
                <w:lang w:eastAsia="zh-TW"/>
              </w:rPr>
              <w:t>A</w:t>
            </w:r>
          </w:p>
        </w:tc>
        <w:tc>
          <w:tcPr>
            <w:tcW w:w="537" w:type="pct"/>
            <w:tcBorders>
              <w:top w:val="single" w:sz="4" w:space="0" w:color="auto"/>
              <w:left w:val="single" w:sz="4" w:space="0" w:color="auto"/>
              <w:bottom w:val="single" w:sz="4" w:space="0" w:color="auto"/>
              <w:right w:val="single" w:sz="4" w:space="0" w:color="auto"/>
            </w:tcBorders>
            <w:hideMark/>
          </w:tcPr>
          <w:p w14:paraId="5725F1A8" w14:textId="77777777" w:rsidR="00E5169C" w:rsidRDefault="00E5169C" w:rsidP="00682FEC">
            <w:pPr>
              <w:pStyle w:val="TAC"/>
            </w:pPr>
            <w:r>
              <w:rPr>
                <w:lang w:eastAsia="zh-TW"/>
              </w:rPr>
              <w:t>2</w:t>
            </w:r>
          </w:p>
        </w:tc>
        <w:tc>
          <w:tcPr>
            <w:tcW w:w="493" w:type="pct"/>
            <w:tcBorders>
              <w:top w:val="single" w:sz="4" w:space="0" w:color="auto"/>
              <w:left w:val="single" w:sz="4" w:space="0" w:color="auto"/>
              <w:bottom w:val="single" w:sz="4" w:space="0" w:color="auto"/>
              <w:right w:val="single" w:sz="4" w:space="0" w:color="auto"/>
            </w:tcBorders>
            <w:noWrap/>
            <w:hideMark/>
          </w:tcPr>
          <w:p w14:paraId="65B4A75A" w14:textId="77777777" w:rsidR="00E5169C" w:rsidRDefault="00E5169C" w:rsidP="00682FEC">
            <w:pPr>
              <w:pStyle w:val="TAC"/>
              <w:rPr>
                <w:lang w:eastAsia="ko-KR"/>
              </w:rPr>
            </w:pPr>
            <w:r>
              <w:rPr>
                <w:rFonts w:cs="Arial"/>
              </w:rPr>
              <w:t>1852.5</w:t>
            </w:r>
          </w:p>
        </w:tc>
        <w:tc>
          <w:tcPr>
            <w:tcW w:w="479" w:type="pct"/>
            <w:tcBorders>
              <w:top w:val="single" w:sz="4" w:space="0" w:color="auto"/>
              <w:left w:val="single" w:sz="4" w:space="0" w:color="auto"/>
              <w:bottom w:val="single" w:sz="4" w:space="0" w:color="auto"/>
              <w:right w:val="single" w:sz="4" w:space="0" w:color="auto"/>
            </w:tcBorders>
            <w:noWrap/>
            <w:hideMark/>
          </w:tcPr>
          <w:p w14:paraId="5E85020F" w14:textId="77777777" w:rsidR="00E5169C" w:rsidRDefault="00E5169C" w:rsidP="00682FEC">
            <w:pPr>
              <w:pStyle w:val="TAC"/>
              <w:rPr>
                <w:lang w:eastAsia="ko-KR"/>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2FACD58A" w14:textId="77777777" w:rsidR="00E5169C" w:rsidRDefault="00E5169C" w:rsidP="00682FEC">
            <w:pPr>
              <w:pStyle w:val="TAC"/>
              <w:rPr>
                <w:lang w:eastAsia="ko-KR"/>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1488CBAE" w14:textId="77777777" w:rsidR="00E5169C" w:rsidRDefault="00E5169C" w:rsidP="00682FEC">
            <w:pPr>
              <w:pStyle w:val="TAC"/>
              <w:rPr>
                <w:lang w:eastAsia="ko-KR"/>
              </w:rPr>
            </w:pPr>
            <w:r>
              <w:rPr>
                <w:rFonts w:eastAsia="Times New Roman"/>
              </w:rPr>
              <w:t>1932.5</w:t>
            </w:r>
          </w:p>
        </w:tc>
        <w:tc>
          <w:tcPr>
            <w:tcW w:w="407" w:type="pct"/>
            <w:tcBorders>
              <w:top w:val="single" w:sz="4" w:space="0" w:color="auto"/>
              <w:left w:val="single" w:sz="4" w:space="0" w:color="auto"/>
              <w:bottom w:val="single" w:sz="4" w:space="0" w:color="auto"/>
              <w:right w:val="single" w:sz="4" w:space="0" w:color="auto"/>
            </w:tcBorders>
            <w:noWrap/>
            <w:hideMark/>
          </w:tcPr>
          <w:p w14:paraId="5EFA7CB2" w14:textId="77777777" w:rsidR="00E5169C" w:rsidRDefault="00E5169C" w:rsidP="00682FEC">
            <w:pPr>
              <w:pStyle w:val="TAC"/>
              <w:rPr>
                <w:lang w:eastAsia="ko-KR"/>
              </w:rPr>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
          <w:p w14:paraId="4A8E9221" w14:textId="77777777" w:rsidR="00E5169C" w:rsidRDefault="00E5169C" w:rsidP="00682FEC">
            <w:pPr>
              <w:pStyle w:val="TAC"/>
            </w:pPr>
            <w:r>
              <w:rPr>
                <w:lang w:eastAsia="zh-TW"/>
              </w:rPr>
              <w:t>IMD4</w:t>
            </w:r>
          </w:p>
        </w:tc>
      </w:tr>
      <w:tr w:rsidR="00E5169C" w14:paraId="1DDA60FD"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DCDBFB5"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9404F1B" w14:textId="77777777" w:rsidR="00E5169C" w:rsidRDefault="00E5169C" w:rsidP="00682FEC">
            <w:pPr>
              <w:pStyle w:val="TAC"/>
            </w:pPr>
            <w:r>
              <w:t>n48</w:t>
            </w:r>
          </w:p>
        </w:tc>
        <w:tc>
          <w:tcPr>
            <w:tcW w:w="493" w:type="pct"/>
            <w:tcBorders>
              <w:top w:val="single" w:sz="4" w:space="0" w:color="auto"/>
              <w:left w:val="single" w:sz="4" w:space="0" w:color="auto"/>
              <w:bottom w:val="single" w:sz="4" w:space="0" w:color="auto"/>
              <w:right w:val="single" w:sz="4" w:space="0" w:color="auto"/>
            </w:tcBorders>
            <w:noWrap/>
            <w:hideMark/>
          </w:tcPr>
          <w:p w14:paraId="63279C2B" w14:textId="77777777" w:rsidR="00E5169C" w:rsidRDefault="00E5169C" w:rsidP="00682FEC">
            <w:pPr>
              <w:pStyle w:val="TAC"/>
              <w:rPr>
                <w:lang w:eastAsia="ko-KR"/>
              </w:rPr>
            </w:pPr>
            <w:r>
              <w:rPr>
                <w:rFonts w:cs="Arial"/>
              </w:rPr>
              <w:t>3625</w:t>
            </w:r>
          </w:p>
        </w:tc>
        <w:tc>
          <w:tcPr>
            <w:tcW w:w="479" w:type="pct"/>
            <w:tcBorders>
              <w:top w:val="single" w:sz="4" w:space="0" w:color="auto"/>
              <w:left w:val="single" w:sz="4" w:space="0" w:color="auto"/>
              <w:bottom w:val="single" w:sz="4" w:space="0" w:color="auto"/>
              <w:right w:val="single" w:sz="4" w:space="0" w:color="auto"/>
            </w:tcBorders>
            <w:noWrap/>
            <w:hideMark/>
          </w:tcPr>
          <w:p w14:paraId="019F03E7" w14:textId="77777777" w:rsidR="00E5169C" w:rsidRDefault="00E5169C" w:rsidP="00682FEC">
            <w:pPr>
              <w:pStyle w:val="TAC"/>
              <w:rPr>
                <w:lang w:eastAsia="ko-KR"/>
              </w:rPr>
            </w:pPr>
            <w:r>
              <w:rPr>
                <w:lang w:eastAsia="zh-TW"/>
              </w:rPr>
              <w:t>20</w:t>
            </w:r>
          </w:p>
        </w:tc>
        <w:tc>
          <w:tcPr>
            <w:tcW w:w="894" w:type="pct"/>
            <w:tcBorders>
              <w:top w:val="single" w:sz="4" w:space="0" w:color="auto"/>
              <w:left w:val="single" w:sz="4" w:space="0" w:color="auto"/>
              <w:bottom w:val="single" w:sz="4" w:space="0" w:color="auto"/>
              <w:right w:val="single" w:sz="4" w:space="0" w:color="auto"/>
            </w:tcBorders>
            <w:noWrap/>
            <w:hideMark/>
          </w:tcPr>
          <w:p w14:paraId="4C656612" w14:textId="77777777" w:rsidR="00E5169C" w:rsidRDefault="00E5169C" w:rsidP="00682FEC">
            <w:pPr>
              <w:pStyle w:val="TAC"/>
              <w:rPr>
                <w:lang w:eastAsia="ko-KR"/>
              </w:rPr>
            </w:pPr>
            <w:r>
              <w:rPr>
                <w:lang w:eastAsia="zh-TW"/>
              </w:rPr>
              <w:t>100</w:t>
            </w:r>
          </w:p>
        </w:tc>
        <w:tc>
          <w:tcPr>
            <w:tcW w:w="493" w:type="pct"/>
            <w:tcBorders>
              <w:top w:val="single" w:sz="4" w:space="0" w:color="auto"/>
              <w:left w:val="single" w:sz="4" w:space="0" w:color="auto"/>
              <w:bottom w:val="single" w:sz="4" w:space="0" w:color="auto"/>
              <w:right w:val="single" w:sz="4" w:space="0" w:color="auto"/>
            </w:tcBorders>
            <w:noWrap/>
            <w:hideMark/>
          </w:tcPr>
          <w:p w14:paraId="6909A05F" w14:textId="77777777" w:rsidR="00E5169C" w:rsidRDefault="00E5169C" w:rsidP="00682FEC">
            <w:pPr>
              <w:pStyle w:val="TAC"/>
              <w:rPr>
                <w:lang w:eastAsia="ko-KR"/>
              </w:rPr>
            </w:pPr>
            <w:r>
              <w:rPr>
                <w:rFonts w:cs="Arial"/>
              </w:rPr>
              <w:t>3625</w:t>
            </w:r>
          </w:p>
        </w:tc>
        <w:tc>
          <w:tcPr>
            <w:tcW w:w="407" w:type="pct"/>
            <w:tcBorders>
              <w:top w:val="single" w:sz="4" w:space="0" w:color="auto"/>
              <w:left w:val="single" w:sz="4" w:space="0" w:color="auto"/>
              <w:bottom w:val="single" w:sz="4" w:space="0" w:color="auto"/>
              <w:right w:val="single" w:sz="4" w:space="0" w:color="auto"/>
            </w:tcBorders>
            <w:noWrap/>
            <w:hideMark/>
          </w:tcPr>
          <w:p w14:paraId="315A4E08" w14:textId="77777777" w:rsidR="00E5169C" w:rsidRDefault="00E5169C" w:rsidP="00682FEC">
            <w:pPr>
              <w:pStyle w:val="TAC"/>
              <w:rPr>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7070437F" w14:textId="77777777" w:rsidR="00E5169C" w:rsidRDefault="00E5169C" w:rsidP="00682FEC">
            <w:pPr>
              <w:pStyle w:val="TAC"/>
            </w:pPr>
            <w:r>
              <w:rPr>
                <w:lang w:eastAsia="zh-TW"/>
              </w:rPr>
              <w:t>N/A</w:t>
            </w:r>
          </w:p>
        </w:tc>
      </w:tr>
      <w:tr w:rsidR="00E5169C" w14:paraId="140A7AB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DC79B81" w14:textId="77777777" w:rsidR="00E5169C" w:rsidRDefault="00E5169C" w:rsidP="00682FEC">
            <w:pPr>
              <w:pStyle w:val="TAC"/>
              <w:rPr>
                <w:rFonts w:eastAsia="MS Mincho"/>
              </w:rPr>
            </w:pPr>
            <w:r>
              <w:t>DC_2A_n66A</w:t>
            </w:r>
            <w:bookmarkStart w:id="189" w:name="OLE_LINK49"/>
            <w:bookmarkStart w:id="190" w:name="OLE_LINK50"/>
            <w:r>
              <w:t>, DC_2A-2A_n66A</w:t>
            </w:r>
            <w:bookmarkEnd w:id="189"/>
            <w:bookmarkEnd w:id="190"/>
          </w:p>
        </w:tc>
        <w:tc>
          <w:tcPr>
            <w:tcW w:w="537" w:type="pct"/>
            <w:tcBorders>
              <w:top w:val="single" w:sz="4" w:space="0" w:color="auto"/>
              <w:left w:val="single" w:sz="4" w:space="0" w:color="auto"/>
              <w:bottom w:val="single" w:sz="4" w:space="0" w:color="auto"/>
              <w:right w:val="single" w:sz="4" w:space="0" w:color="auto"/>
            </w:tcBorders>
            <w:hideMark/>
          </w:tcPr>
          <w:p w14:paraId="4DA59CA6" w14:textId="77777777" w:rsidR="00E5169C" w:rsidRDefault="00E5169C" w:rsidP="00682FEC">
            <w:pPr>
              <w:pStyle w:val="TAC"/>
            </w:pPr>
            <w:r>
              <w:t>2</w:t>
            </w:r>
          </w:p>
        </w:tc>
        <w:tc>
          <w:tcPr>
            <w:tcW w:w="493" w:type="pct"/>
            <w:tcBorders>
              <w:top w:val="single" w:sz="4" w:space="0" w:color="auto"/>
              <w:left w:val="single" w:sz="4" w:space="0" w:color="auto"/>
              <w:bottom w:val="single" w:sz="4" w:space="0" w:color="auto"/>
              <w:right w:val="single" w:sz="4" w:space="0" w:color="auto"/>
            </w:tcBorders>
            <w:noWrap/>
            <w:hideMark/>
          </w:tcPr>
          <w:p w14:paraId="65775EA6" w14:textId="77777777" w:rsidR="00E5169C" w:rsidRDefault="00E5169C" w:rsidP="00682FEC">
            <w:pPr>
              <w:pStyle w:val="TAC"/>
            </w:pPr>
            <w:r>
              <w:rPr>
                <w:lang w:eastAsia="ko-KR"/>
              </w:rPr>
              <w:t>1855</w:t>
            </w:r>
          </w:p>
        </w:tc>
        <w:tc>
          <w:tcPr>
            <w:tcW w:w="479" w:type="pct"/>
            <w:tcBorders>
              <w:top w:val="single" w:sz="4" w:space="0" w:color="auto"/>
              <w:left w:val="single" w:sz="4" w:space="0" w:color="auto"/>
              <w:bottom w:val="single" w:sz="4" w:space="0" w:color="auto"/>
              <w:right w:val="single" w:sz="4" w:space="0" w:color="auto"/>
            </w:tcBorders>
            <w:noWrap/>
            <w:hideMark/>
          </w:tcPr>
          <w:p w14:paraId="2F76F80C"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0216B3DD"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3BFECE0C" w14:textId="77777777" w:rsidR="00E5169C" w:rsidRDefault="00E5169C" w:rsidP="00682FEC">
            <w:pPr>
              <w:pStyle w:val="TAC"/>
            </w:pPr>
            <w:r>
              <w:rPr>
                <w:lang w:eastAsia="ko-KR"/>
              </w:rPr>
              <w:t>1935</w:t>
            </w:r>
          </w:p>
        </w:tc>
        <w:tc>
          <w:tcPr>
            <w:tcW w:w="407" w:type="pct"/>
            <w:tcBorders>
              <w:top w:val="single" w:sz="4" w:space="0" w:color="auto"/>
              <w:left w:val="single" w:sz="4" w:space="0" w:color="auto"/>
              <w:bottom w:val="single" w:sz="4" w:space="0" w:color="auto"/>
              <w:right w:val="single" w:sz="4" w:space="0" w:color="auto"/>
            </w:tcBorders>
            <w:noWrap/>
            <w:hideMark/>
          </w:tcPr>
          <w:p w14:paraId="39337502" w14:textId="77777777" w:rsidR="00E5169C" w:rsidRDefault="00E5169C" w:rsidP="00682FEC">
            <w:pPr>
              <w:pStyle w:val="TAC"/>
              <w:rPr>
                <w:rFonts w:eastAsia="MS Mincho"/>
              </w:rPr>
            </w:pPr>
            <w:r>
              <w:rPr>
                <w:lang w:eastAsia="ko-KR"/>
              </w:rPr>
              <w:t>20</w:t>
            </w:r>
          </w:p>
        </w:tc>
        <w:tc>
          <w:tcPr>
            <w:tcW w:w="458" w:type="pct"/>
            <w:tcBorders>
              <w:top w:val="single" w:sz="4" w:space="0" w:color="auto"/>
              <w:left w:val="single" w:sz="4" w:space="0" w:color="auto"/>
              <w:bottom w:val="single" w:sz="4" w:space="0" w:color="auto"/>
              <w:right w:val="single" w:sz="4" w:space="0" w:color="auto"/>
            </w:tcBorders>
            <w:hideMark/>
          </w:tcPr>
          <w:p w14:paraId="061CA59F" w14:textId="77777777" w:rsidR="00E5169C" w:rsidRDefault="00E5169C" w:rsidP="00682FEC">
            <w:pPr>
              <w:pStyle w:val="TAC"/>
            </w:pPr>
            <w:r>
              <w:t>IMD3</w:t>
            </w:r>
          </w:p>
        </w:tc>
      </w:tr>
      <w:tr w:rsidR="00E5169C" w14:paraId="34C96EAA"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1126990"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6A68A428" w14:textId="77777777" w:rsidR="00E5169C" w:rsidRDefault="00E5169C" w:rsidP="00682FEC">
            <w:pPr>
              <w:pStyle w:val="TAC"/>
            </w:pPr>
            <w:r>
              <w:t>n66</w:t>
            </w:r>
          </w:p>
        </w:tc>
        <w:tc>
          <w:tcPr>
            <w:tcW w:w="493" w:type="pct"/>
            <w:tcBorders>
              <w:top w:val="single" w:sz="4" w:space="0" w:color="auto"/>
              <w:left w:val="single" w:sz="4" w:space="0" w:color="auto"/>
              <w:bottom w:val="single" w:sz="4" w:space="0" w:color="auto"/>
              <w:right w:val="single" w:sz="4" w:space="0" w:color="auto"/>
            </w:tcBorders>
            <w:noWrap/>
            <w:hideMark/>
          </w:tcPr>
          <w:p w14:paraId="4B6E93A2" w14:textId="77777777" w:rsidR="00E5169C" w:rsidRDefault="00E5169C" w:rsidP="00682FEC">
            <w:pPr>
              <w:pStyle w:val="TAC"/>
            </w:pPr>
            <w:r>
              <w:rPr>
                <w:lang w:eastAsia="ko-KR"/>
              </w:rPr>
              <w:t>1775</w:t>
            </w:r>
          </w:p>
        </w:tc>
        <w:tc>
          <w:tcPr>
            <w:tcW w:w="479" w:type="pct"/>
            <w:tcBorders>
              <w:top w:val="single" w:sz="4" w:space="0" w:color="auto"/>
              <w:left w:val="single" w:sz="4" w:space="0" w:color="auto"/>
              <w:bottom w:val="single" w:sz="4" w:space="0" w:color="auto"/>
              <w:right w:val="single" w:sz="4" w:space="0" w:color="auto"/>
            </w:tcBorders>
            <w:noWrap/>
            <w:hideMark/>
          </w:tcPr>
          <w:p w14:paraId="6C22866A"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038B852D"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1A80BBC8" w14:textId="77777777" w:rsidR="00E5169C" w:rsidRDefault="00E5169C" w:rsidP="00682FEC">
            <w:pPr>
              <w:pStyle w:val="TAC"/>
            </w:pPr>
            <w:r>
              <w:rPr>
                <w:lang w:eastAsia="ko-KR"/>
              </w:rPr>
              <w:t>2175</w:t>
            </w:r>
          </w:p>
        </w:tc>
        <w:tc>
          <w:tcPr>
            <w:tcW w:w="407" w:type="pct"/>
            <w:tcBorders>
              <w:top w:val="single" w:sz="4" w:space="0" w:color="auto"/>
              <w:left w:val="single" w:sz="4" w:space="0" w:color="auto"/>
              <w:bottom w:val="single" w:sz="4" w:space="0" w:color="auto"/>
              <w:right w:val="single" w:sz="4" w:space="0" w:color="auto"/>
            </w:tcBorders>
            <w:noWrap/>
            <w:hideMark/>
          </w:tcPr>
          <w:p w14:paraId="57B0B67B" w14:textId="77777777" w:rsidR="00E5169C" w:rsidRDefault="00E5169C" w:rsidP="00682FEC">
            <w:pPr>
              <w:pStyle w:val="TAC"/>
              <w:rPr>
                <w:rFonts w:eastAsia="MS Mincho"/>
              </w:rPr>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315569D2" w14:textId="77777777" w:rsidR="00E5169C" w:rsidRDefault="00E5169C" w:rsidP="00682FEC">
            <w:pPr>
              <w:pStyle w:val="TAC"/>
            </w:pPr>
            <w:r>
              <w:t>N/A</w:t>
            </w:r>
          </w:p>
        </w:tc>
      </w:tr>
      <w:tr w:rsidR="00E5169C" w14:paraId="0F5ED612"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EA72D46" w14:textId="77777777" w:rsidR="00E5169C" w:rsidRDefault="00E5169C" w:rsidP="00682FEC">
            <w:pPr>
              <w:pStyle w:val="TAC"/>
              <w:rPr>
                <w:rFonts w:eastAsia="MS Mincho"/>
              </w:rPr>
            </w:pPr>
            <w:r>
              <w:t>DC_2A_n66A, DC_2A-2A_n66A</w:t>
            </w:r>
          </w:p>
        </w:tc>
        <w:tc>
          <w:tcPr>
            <w:tcW w:w="537" w:type="pct"/>
            <w:tcBorders>
              <w:top w:val="single" w:sz="4" w:space="0" w:color="auto"/>
              <w:left w:val="single" w:sz="4" w:space="0" w:color="auto"/>
              <w:bottom w:val="single" w:sz="4" w:space="0" w:color="auto"/>
              <w:right w:val="single" w:sz="4" w:space="0" w:color="auto"/>
            </w:tcBorders>
            <w:hideMark/>
          </w:tcPr>
          <w:p w14:paraId="5E80B523" w14:textId="77777777" w:rsidR="00E5169C" w:rsidRDefault="00E5169C" w:rsidP="00682FEC">
            <w:pPr>
              <w:pStyle w:val="TAC"/>
            </w:pPr>
            <w:r>
              <w:t>2</w:t>
            </w:r>
          </w:p>
        </w:tc>
        <w:tc>
          <w:tcPr>
            <w:tcW w:w="493" w:type="pct"/>
            <w:tcBorders>
              <w:top w:val="single" w:sz="4" w:space="0" w:color="auto"/>
              <w:left w:val="single" w:sz="4" w:space="0" w:color="auto"/>
              <w:bottom w:val="single" w:sz="4" w:space="0" w:color="auto"/>
              <w:right w:val="single" w:sz="4" w:space="0" w:color="auto"/>
            </w:tcBorders>
            <w:noWrap/>
            <w:hideMark/>
          </w:tcPr>
          <w:p w14:paraId="0AB1F056" w14:textId="77777777" w:rsidR="00E5169C" w:rsidRDefault="00E5169C" w:rsidP="00682FEC">
            <w:pPr>
              <w:pStyle w:val="TAC"/>
            </w:pPr>
            <w:r>
              <w:rPr>
                <w:lang w:eastAsia="ko-KR"/>
              </w:rPr>
              <w:t>1883.3</w:t>
            </w:r>
          </w:p>
        </w:tc>
        <w:tc>
          <w:tcPr>
            <w:tcW w:w="479" w:type="pct"/>
            <w:tcBorders>
              <w:top w:val="single" w:sz="4" w:space="0" w:color="auto"/>
              <w:left w:val="single" w:sz="4" w:space="0" w:color="auto"/>
              <w:bottom w:val="single" w:sz="4" w:space="0" w:color="auto"/>
              <w:right w:val="single" w:sz="4" w:space="0" w:color="auto"/>
            </w:tcBorders>
            <w:noWrap/>
            <w:hideMark/>
          </w:tcPr>
          <w:p w14:paraId="675DC6F1"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13A5F221"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6046A903" w14:textId="77777777" w:rsidR="00E5169C" w:rsidRDefault="00E5169C" w:rsidP="00682FEC">
            <w:pPr>
              <w:pStyle w:val="TAC"/>
            </w:pPr>
            <w:r>
              <w:rPr>
                <w:lang w:eastAsia="ko-KR"/>
              </w:rPr>
              <w:t>1963.3</w:t>
            </w:r>
          </w:p>
        </w:tc>
        <w:tc>
          <w:tcPr>
            <w:tcW w:w="407" w:type="pct"/>
            <w:tcBorders>
              <w:top w:val="single" w:sz="4" w:space="0" w:color="auto"/>
              <w:left w:val="single" w:sz="4" w:space="0" w:color="auto"/>
              <w:bottom w:val="single" w:sz="4" w:space="0" w:color="auto"/>
              <w:right w:val="single" w:sz="4" w:space="0" w:color="auto"/>
            </w:tcBorders>
            <w:noWrap/>
            <w:hideMark/>
          </w:tcPr>
          <w:p w14:paraId="11CECDCE" w14:textId="77777777" w:rsidR="00E5169C" w:rsidRDefault="00E5169C" w:rsidP="00682FEC">
            <w:pPr>
              <w:pStyle w:val="TAC"/>
              <w:rPr>
                <w:rFonts w:eastAsia="MS Mincho"/>
              </w:rPr>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45BA1906" w14:textId="77777777" w:rsidR="00E5169C" w:rsidRDefault="00E5169C" w:rsidP="00682FEC">
            <w:pPr>
              <w:pStyle w:val="TAC"/>
            </w:pPr>
            <w:r>
              <w:t>N/A</w:t>
            </w:r>
          </w:p>
        </w:tc>
      </w:tr>
      <w:tr w:rsidR="00E5169C" w14:paraId="0CB0049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44730AE"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7A234944" w14:textId="77777777" w:rsidR="00E5169C" w:rsidRDefault="00E5169C" w:rsidP="00682FEC">
            <w:pPr>
              <w:pStyle w:val="TAC"/>
            </w:pPr>
            <w:r>
              <w:t>n66</w:t>
            </w:r>
          </w:p>
        </w:tc>
        <w:tc>
          <w:tcPr>
            <w:tcW w:w="493" w:type="pct"/>
            <w:tcBorders>
              <w:top w:val="single" w:sz="4" w:space="0" w:color="auto"/>
              <w:left w:val="single" w:sz="4" w:space="0" w:color="auto"/>
              <w:bottom w:val="single" w:sz="4" w:space="0" w:color="auto"/>
              <w:right w:val="single" w:sz="4" w:space="0" w:color="auto"/>
            </w:tcBorders>
            <w:noWrap/>
            <w:hideMark/>
          </w:tcPr>
          <w:p w14:paraId="36BEAF8A" w14:textId="77777777" w:rsidR="00E5169C" w:rsidRDefault="00E5169C" w:rsidP="00682FEC">
            <w:pPr>
              <w:pStyle w:val="TAC"/>
            </w:pPr>
            <w:r>
              <w:rPr>
                <w:lang w:eastAsia="ko-KR"/>
              </w:rPr>
              <w:t>1750</w:t>
            </w:r>
          </w:p>
        </w:tc>
        <w:tc>
          <w:tcPr>
            <w:tcW w:w="479" w:type="pct"/>
            <w:tcBorders>
              <w:top w:val="single" w:sz="4" w:space="0" w:color="auto"/>
              <w:left w:val="single" w:sz="4" w:space="0" w:color="auto"/>
              <w:bottom w:val="single" w:sz="4" w:space="0" w:color="auto"/>
              <w:right w:val="single" w:sz="4" w:space="0" w:color="auto"/>
            </w:tcBorders>
            <w:noWrap/>
            <w:hideMark/>
          </w:tcPr>
          <w:p w14:paraId="4C610218"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409A3F11"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78723BAD" w14:textId="77777777" w:rsidR="00E5169C" w:rsidRDefault="00E5169C" w:rsidP="00682FEC">
            <w:pPr>
              <w:pStyle w:val="TAC"/>
            </w:pPr>
            <w:r>
              <w:rPr>
                <w:lang w:eastAsia="ko-KR"/>
              </w:rPr>
              <w:t>2150</w:t>
            </w:r>
          </w:p>
        </w:tc>
        <w:tc>
          <w:tcPr>
            <w:tcW w:w="407" w:type="pct"/>
            <w:tcBorders>
              <w:top w:val="single" w:sz="4" w:space="0" w:color="auto"/>
              <w:left w:val="single" w:sz="4" w:space="0" w:color="auto"/>
              <w:bottom w:val="single" w:sz="4" w:space="0" w:color="auto"/>
              <w:right w:val="single" w:sz="4" w:space="0" w:color="auto"/>
            </w:tcBorders>
            <w:noWrap/>
            <w:hideMark/>
          </w:tcPr>
          <w:p w14:paraId="51684725" w14:textId="77777777" w:rsidR="00E5169C" w:rsidRDefault="00E5169C" w:rsidP="00682FEC">
            <w:pPr>
              <w:pStyle w:val="TAC"/>
              <w:rPr>
                <w:rFonts w:eastAsia="MS Mincho"/>
              </w:rPr>
            </w:pPr>
            <w:r>
              <w:rPr>
                <w:lang w:eastAsia="ko-KR"/>
              </w:rPr>
              <w:t>4</w:t>
            </w:r>
          </w:p>
        </w:tc>
        <w:tc>
          <w:tcPr>
            <w:tcW w:w="458" w:type="pct"/>
            <w:tcBorders>
              <w:top w:val="single" w:sz="4" w:space="0" w:color="auto"/>
              <w:left w:val="single" w:sz="4" w:space="0" w:color="auto"/>
              <w:bottom w:val="single" w:sz="4" w:space="0" w:color="auto"/>
              <w:right w:val="single" w:sz="4" w:space="0" w:color="auto"/>
            </w:tcBorders>
            <w:hideMark/>
          </w:tcPr>
          <w:p w14:paraId="287E347A" w14:textId="77777777" w:rsidR="00E5169C" w:rsidRDefault="00E5169C" w:rsidP="00682FEC">
            <w:pPr>
              <w:pStyle w:val="TAC"/>
            </w:pPr>
            <w:r>
              <w:t>IMD5</w:t>
            </w:r>
          </w:p>
        </w:tc>
      </w:tr>
      <w:tr w:rsidR="00E5169C" w14:paraId="6D71470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7ACC748" w14:textId="77777777" w:rsidR="00E5169C" w:rsidRDefault="00E5169C" w:rsidP="00682FEC">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1A65F85D" w14:textId="77777777" w:rsidR="00E5169C" w:rsidRDefault="00E5169C" w:rsidP="00682FEC">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37" w:type="pct"/>
            <w:tcBorders>
              <w:top w:val="single" w:sz="4" w:space="0" w:color="auto"/>
              <w:left w:val="single" w:sz="4" w:space="0" w:color="auto"/>
              <w:bottom w:val="nil"/>
              <w:right w:val="single" w:sz="4" w:space="0" w:color="auto"/>
            </w:tcBorders>
            <w:hideMark/>
          </w:tcPr>
          <w:p w14:paraId="54F5CE24" w14:textId="77777777" w:rsidR="00E5169C" w:rsidRDefault="00E5169C" w:rsidP="00682FEC">
            <w:pPr>
              <w:pStyle w:val="TAC"/>
            </w:pPr>
            <w:r>
              <w:rPr>
                <w:rFonts w:cs="Arial"/>
                <w:lang w:eastAsia="ja-JP"/>
              </w:rPr>
              <w:t>2</w:t>
            </w:r>
          </w:p>
        </w:tc>
        <w:tc>
          <w:tcPr>
            <w:tcW w:w="493" w:type="pct"/>
            <w:tcBorders>
              <w:top w:val="single" w:sz="4" w:space="0" w:color="auto"/>
              <w:left w:val="single" w:sz="4" w:space="0" w:color="auto"/>
              <w:bottom w:val="nil"/>
              <w:right w:val="single" w:sz="4" w:space="0" w:color="auto"/>
            </w:tcBorders>
            <w:noWrap/>
            <w:hideMark/>
          </w:tcPr>
          <w:p w14:paraId="74F22A6B" w14:textId="77777777" w:rsidR="00E5169C" w:rsidRDefault="00E5169C" w:rsidP="00682FEC">
            <w:pPr>
              <w:pStyle w:val="TAC"/>
            </w:pPr>
            <w:r>
              <w:rPr>
                <w:rFonts w:cs="Arial"/>
                <w:lang w:eastAsia="ja-JP"/>
              </w:rPr>
              <w:t>1855</w:t>
            </w:r>
          </w:p>
        </w:tc>
        <w:tc>
          <w:tcPr>
            <w:tcW w:w="479" w:type="pct"/>
            <w:tcBorders>
              <w:top w:val="single" w:sz="4" w:space="0" w:color="auto"/>
              <w:left w:val="single" w:sz="4" w:space="0" w:color="auto"/>
              <w:bottom w:val="nil"/>
              <w:right w:val="single" w:sz="4" w:space="0" w:color="auto"/>
            </w:tcBorders>
            <w:noWrap/>
            <w:hideMark/>
          </w:tcPr>
          <w:p w14:paraId="095247EE" w14:textId="77777777" w:rsidR="00E5169C" w:rsidRDefault="00E5169C" w:rsidP="00682FEC">
            <w:pPr>
              <w:pStyle w:val="TAC"/>
            </w:pPr>
            <w:r>
              <w:rPr>
                <w:rFonts w:cs="Arial"/>
              </w:rPr>
              <w:t>5</w:t>
            </w:r>
          </w:p>
        </w:tc>
        <w:tc>
          <w:tcPr>
            <w:tcW w:w="894" w:type="pct"/>
            <w:tcBorders>
              <w:top w:val="single" w:sz="4" w:space="0" w:color="auto"/>
              <w:left w:val="single" w:sz="4" w:space="0" w:color="auto"/>
              <w:bottom w:val="nil"/>
              <w:right w:val="single" w:sz="4" w:space="0" w:color="auto"/>
            </w:tcBorders>
            <w:noWrap/>
            <w:hideMark/>
          </w:tcPr>
          <w:p w14:paraId="349E2F15" w14:textId="77777777" w:rsidR="00E5169C" w:rsidRDefault="00E5169C" w:rsidP="00682FEC">
            <w:pPr>
              <w:pStyle w:val="TAC"/>
            </w:pPr>
            <w:r>
              <w:rPr>
                <w:rFonts w:cs="Arial"/>
              </w:rPr>
              <w:t>25</w:t>
            </w:r>
          </w:p>
        </w:tc>
        <w:tc>
          <w:tcPr>
            <w:tcW w:w="493" w:type="pct"/>
            <w:tcBorders>
              <w:top w:val="single" w:sz="4" w:space="0" w:color="auto"/>
              <w:left w:val="single" w:sz="4" w:space="0" w:color="auto"/>
              <w:bottom w:val="nil"/>
              <w:right w:val="single" w:sz="4" w:space="0" w:color="auto"/>
            </w:tcBorders>
            <w:noWrap/>
            <w:hideMark/>
          </w:tcPr>
          <w:p w14:paraId="33810641" w14:textId="77777777" w:rsidR="00E5169C" w:rsidRDefault="00E5169C" w:rsidP="00682FEC">
            <w:pPr>
              <w:pStyle w:val="TAC"/>
            </w:pPr>
            <w:r>
              <w:rPr>
                <w:rFonts w:cs="Arial"/>
                <w:lang w:eastAsia="ja-JP"/>
              </w:rPr>
              <w:t>1935</w:t>
            </w:r>
          </w:p>
        </w:tc>
        <w:tc>
          <w:tcPr>
            <w:tcW w:w="407" w:type="pct"/>
            <w:tcBorders>
              <w:top w:val="single" w:sz="4" w:space="0" w:color="auto"/>
              <w:left w:val="single" w:sz="4" w:space="0" w:color="auto"/>
              <w:bottom w:val="single" w:sz="4" w:space="0" w:color="auto"/>
              <w:right w:val="single" w:sz="4" w:space="0" w:color="auto"/>
            </w:tcBorders>
            <w:noWrap/>
            <w:hideMark/>
          </w:tcPr>
          <w:p w14:paraId="77D9CC58" w14:textId="77777777" w:rsidR="00E5169C" w:rsidRDefault="00E5169C" w:rsidP="00682FEC">
            <w:pPr>
              <w:pStyle w:val="TAC"/>
              <w:rPr>
                <w:rFonts w:eastAsia="MS Mincho"/>
              </w:rPr>
            </w:pPr>
            <w:r>
              <w:rPr>
                <w:rFonts w:eastAsia="MS Mincho" w:cs="Arial"/>
                <w:lang w:eastAsia="ja-JP"/>
              </w:rPr>
              <w:t>26</w:t>
            </w:r>
          </w:p>
        </w:tc>
        <w:tc>
          <w:tcPr>
            <w:tcW w:w="458" w:type="pct"/>
            <w:tcBorders>
              <w:top w:val="single" w:sz="4" w:space="0" w:color="auto"/>
              <w:left w:val="single" w:sz="4" w:space="0" w:color="auto"/>
              <w:bottom w:val="nil"/>
              <w:right w:val="single" w:sz="4" w:space="0" w:color="auto"/>
            </w:tcBorders>
            <w:hideMark/>
          </w:tcPr>
          <w:p w14:paraId="798138E9" w14:textId="77777777" w:rsidR="00E5169C" w:rsidRDefault="00E5169C" w:rsidP="00682FEC">
            <w:pPr>
              <w:pStyle w:val="TAC"/>
            </w:pPr>
            <w:r>
              <w:rPr>
                <w:rFonts w:cs="Arial"/>
              </w:rPr>
              <w:t>IMD2</w:t>
            </w:r>
            <w:r>
              <w:rPr>
                <w:rFonts w:cs="Arial"/>
                <w:vertAlign w:val="superscript"/>
              </w:rPr>
              <w:t>3</w:t>
            </w:r>
          </w:p>
        </w:tc>
      </w:tr>
      <w:tr w:rsidR="00E5169C" w14:paraId="6CB11DF9" w14:textId="77777777" w:rsidTr="002021E0">
        <w:trPr>
          <w:trHeight w:val="187"/>
          <w:jc w:val="center"/>
        </w:trPr>
        <w:tc>
          <w:tcPr>
            <w:tcW w:w="1239" w:type="pct"/>
            <w:tcBorders>
              <w:top w:val="nil"/>
              <w:left w:val="single" w:sz="4" w:space="0" w:color="auto"/>
              <w:bottom w:val="nil"/>
              <w:right w:val="single" w:sz="4" w:space="0" w:color="auto"/>
            </w:tcBorders>
          </w:tcPr>
          <w:p w14:paraId="2DBF4957" w14:textId="77777777" w:rsidR="00E5169C" w:rsidRDefault="00E5169C" w:rsidP="00682FEC">
            <w:pPr>
              <w:pStyle w:val="TAC"/>
              <w:rPr>
                <w:rFonts w:eastAsia="MS Mincho"/>
              </w:rPr>
            </w:pPr>
          </w:p>
        </w:tc>
        <w:tc>
          <w:tcPr>
            <w:tcW w:w="537" w:type="pct"/>
            <w:tcBorders>
              <w:top w:val="nil"/>
              <w:left w:val="single" w:sz="4" w:space="0" w:color="auto"/>
              <w:bottom w:val="single" w:sz="4" w:space="0" w:color="auto"/>
              <w:right w:val="single" w:sz="4" w:space="0" w:color="auto"/>
            </w:tcBorders>
          </w:tcPr>
          <w:p w14:paraId="1E6D4814"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6172E6F4" w14:textId="77777777" w:rsidR="00E5169C" w:rsidRDefault="00E5169C" w:rsidP="00682FEC">
            <w:pPr>
              <w:pStyle w:val="TAC"/>
            </w:pPr>
          </w:p>
        </w:tc>
        <w:tc>
          <w:tcPr>
            <w:tcW w:w="479" w:type="pct"/>
            <w:tcBorders>
              <w:top w:val="nil"/>
              <w:left w:val="single" w:sz="4" w:space="0" w:color="auto"/>
              <w:bottom w:val="single" w:sz="4" w:space="0" w:color="auto"/>
              <w:right w:val="single" w:sz="4" w:space="0" w:color="auto"/>
            </w:tcBorders>
            <w:noWrap/>
          </w:tcPr>
          <w:p w14:paraId="1013079E" w14:textId="77777777" w:rsidR="00E5169C" w:rsidRDefault="00E5169C" w:rsidP="00682FEC">
            <w:pPr>
              <w:pStyle w:val="TAC"/>
            </w:pPr>
          </w:p>
        </w:tc>
        <w:tc>
          <w:tcPr>
            <w:tcW w:w="894" w:type="pct"/>
            <w:tcBorders>
              <w:top w:val="nil"/>
              <w:left w:val="single" w:sz="4" w:space="0" w:color="auto"/>
              <w:bottom w:val="single" w:sz="4" w:space="0" w:color="auto"/>
              <w:right w:val="single" w:sz="4" w:space="0" w:color="auto"/>
            </w:tcBorders>
            <w:noWrap/>
          </w:tcPr>
          <w:p w14:paraId="4517FE3B"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4481025D" w14:textId="77777777" w:rsidR="00E5169C" w:rsidRDefault="00E5169C" w:rsidP="00682FEC">
            <w:pPr>
              <w:pStyle w:val="TAC"/>
            </w:pPr>
          </w:p>
        </w:tc>
        <w:tc>
          <w:tcPr>
            <w:tcW w:w="407" w:type="pct"/>
            <w:tcBorders>
              <w:top w:val="single" w:sz="4" w:space="0" w:color="auto"/>
              <w:left w:val="single" w:sz="4" w:space="0" w:color="auto"/>
              <w:bottom w:val="single" w:sz="4" w:space="0" w:color="auto"/>
              <w:right w:val="single" w:sz="4" w:space="0" w:color="auto"/>
            </w:tcBorders>
            <w:noWrap/>
            <w:hideMark/>
          </w:tcPr>
          <w:p w14:paraId="244476F7" w14:textId="77777777" w:rsidR="00E5169C" w:rsidRDefault="00E5169C" w:rsidP="00682FEC">
            <w:pPr>
              <w:pStyle w:val="TAC"/>
              <w:rPr>
                <w:rFonts w:eastAsia="MS Mincho"/>
              </w:rPr>
            </w:pPr>
            <w:r>
              <w:rPr>
                <w:rFonts w:eastAsia="MS Mincho" w:cs="Arial"/>
                <w:lang w:eastAsia="ja-JP"/>
              </w:rPr>
              <w:t>28.7</w:t>
            </w:r>
            <w:r>
              <w:rPr>
                <w:rFonts w:cs="Arial"/>
                <w:vertAlign w:val="superscript"/>
                <w:lang w:eastAsia="ko-KR"/>
              </w:rPr>
              <w:t>4</w:t>
            </w:r>
          </w:p>
        </w:tc>
        <w:tc>
          <w:tcPr>
            <w:tcW w:w="458" w:type="pct"/>
            <w:tcBorders>
              <w:top w:val="nil"/>
              <w:left w:val="single" w:sz="4" w:space="0" w:color="auto"/>
              <w:bottom w:val="single" w:sz="4" w:space="0" w:color="auto"/>
              <w:right w:val="single" w:sz="4" w:space="0" w:color="auto"/>
            </w:tcBorders>
          </w:tcPr>
          <w:p w14:paraId="719498A6" w14:textId="77777777" w:rsidR="00E5169C" w:rsidRDefault="00E5169C" w:rsidP="00682FEC">
            <w:pPr>
              <w:pStyle w:val="TAC"/>
            </w:pPr>
          </w:p>
        </w:tc>
      </w:tr>
      <w:tr w:rsidR="00E5169C" w14:paraId="4CF777C8"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61D7DB75"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310AF70A" w14:textId="77777777" w:rsidR="00E5169C" w:rsidRDefault="00E5169C" w:rsidP="00682FEC">
            <w:pPr>
              <w:pStyle w:val="TAC"/>
            </w:pPr>
            <w:r>
              <w:rPr>
                <w:rFonts w:eastAsia="MS Mincho" w:cs="Arial"/>
                <w:lang w:eastAsia="ja-JP"/>
              </w:rPr>
              <w:t>n78</w:t>
            </w:r>
          </w:p>
        </w:tc>
        <w:tc>
          <w:tcPr>
            <w:tcW w:w="493" w:type="pct"/>
            <w:tcBorders>
              <w:top w:val="single" w:sz="4" w:space="0" w:color="auto"/>
              <w:left w:val="single" w:sz="4" w:space="0" w:color="auto"/>
              <w:bottom w:val="single" w:sz="4" w:space="0" w:color="auto"/>
              <w:right w:val="single" w:sz="4" w:space="0" w:color="auto"/>
            </w:tcBorders>
            <w:noWrap/>
            <w:hideMark/>
          </w:tcPr>
          <w:p w14:paraId="0CB404D1" w14:textId="77777777" w:rsidR="00E5169C" w:rsidRDefault="00E5169C" w:rsidP="00682FEC">
            <w:pPr>
              <w:pStyle w:val="TAC"/>
            </w:pPr>
            <w:r>
              <w:rPr>
                <w:rFonts w:cs="Arial"/>
                <w:lang w:eastAsia="ja-JP"/>
              </w:rPr>
              <w:t>3790</w:t>
            </w:r>
          </w:p>
        </w:tc>
        <w:tc>
          <w:tcPr>
            <w:tcW w:w="479" w:type="pct"/>
            <w:tcBorders>
              <w:top w:val="single" w:sz="4" w:space="0" w:color="auto"/>
              <w:left w:val="single" w:sz="4" w:space="0" w:color="auto"/>
              <w:bottom w:val="single" w:sz="4" w:space="0" w:color="auto"/>
              <w:right w:val="single" w:sz="4" w:space="0" w:color="auto"/>
            </w:tcBorders>
            <w:noWrap/>
            <w:hideMark/>
          </w:tcPr>
          <w:p w14:paraId="712972A8" w14:textId="77777777" w:rsidR="00E5169C" w:rsidRDefault="00E5169C" w:rsidP="00682FEC">
            <w:pPr>
              <w:pStyle w:val="TAC"/>
            </w:pPr>
            <w:r>
              <w:rPr>
                <w:rFonts w:eastAsia="MS Mincho" w:cs="Arial"/>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5E2081BA"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201DAF96" w14:textId="77777777" w:rsidR="00E5169C" w:rsidRDefault="00E5169C" w:rsidP="00682FEC">
            <w:pPr>
              <w:pStyle w:val="TAC"/>
            </w:pPr>
            <w:r>
              <w:rPr>
                <w:rFonts w:cs="Arial"/>
                <w:lang w:eastAsia="ja-JP"/>
              </w:rPr>
              <w:t>3790</w:t>
            </w:r>
          </w:p>
        </w:tc>
        <w:tc>
          <w:tcPr>
            <w:tcW w:w="407" w:type="pct"/>
            <w:tcBorders>
              <w:top w:val="single" w:sz="4" w:space="0" w:color="auto"/>
              <w:left w:val="single" w:sz="4" w:space="0" w:color="auto"/>
              <w:bottom w:val="single" w:sz="4" w:space="0" w:color="auto"/>
              <w:right w:val="single" w:sz="4" w:space="0" w:color="auto"/>
            </w:tcBorders>
            <w:noWrap/>
            <w:hideMark/>
          </w:tcPr>
          <w:p w14:paraId="2DE5E05D" w14:textId="77777777" w:rsidR="00E5169C" w:rsidRDefault="00E5169C" w:rsidP="00682FEC">
            <w:pPr>
              <w:pStyle w:val="TAC"/>
              <w:rPr>
                <w:rFonts w:eastAsia="MS Mincho"/>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66DD2593" w14:textId="77777777" w:rsidR="00E5169C" w:rsidRDefault="00E5169C" w:rsidP="00682FEC">
            <w:pPr>
              <w:pStyle w:val="TAC"/>
            </w:pPr>
            <w:r>
              <w:rPr>
                <w:rFonts w:cs="Arial"/>
                <w:lang w:eastAsia="ja-JP"/>
              </w:rPr>
              <w:t>N/A</w:t>
            </w:r>
          </w:p>
        </w:tc>
      </w:tr>
      <w:tr w:rsidR="00E5169C" w14:paraId="0F721059"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4CBB0567" w14:textId="77777777" w:rsidR="00E5169C" w:rsidRDefault="00E5169C" w:rsidP="00682FEC">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3DCB20C7" w14:textId="77777777" w:rsidR="00E5169C" w:rsidRDefault="00E5169C" w:rsidP="00682FEC">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37" w:type="pct"/>
            <w:tcBorders>
              <w:top w:val="single" w:sz="4" w:space="0" w:color="auto"/>
              <w:left w:val="single" w:sz="4" w:space="0" w:color="auto"/>
              <w:bottom w:val="nil"/>
              <w:right w:val="single" w:sz="4" w:space="0" w:color="auto"/>
            </w:tcBorders>
            <w:hideMark/>
          </w:tcPr>
          <w:p w14:paraId="34B53C66" w14:textId="77777777" w:rsidR="00E5169C" w:rsidRDefault="00E5169C" w:rsidP="00682FEC">
            <w:pPr>
              <w:pStyle w:val="TAC"/>
            </w:pPr>
            <w:r>
              <w:rPr>
                <w:rFonts w:cs="Arial"/>
                <w:lang w:eastAsia="ja-JP"/>
              </w:rPr>
              <w:t>2</w:t>
            </w:r>
          </w:p>
        </w:tc>
        <w:tc>
          <w:tcPr>
            <w:tcW w:w="493" w:type="pct"/>
            <w:tcBorders>
              <w:top w:val="single" w:sz="4" w:space="0" w:color="auto"/>
              <w:left w:val="single" w:sz="4" w:space="0" w:color="auto"/>
              <w:bottom w:val="nil"/>
              <w:right w:val="single" w:sz="4" w:space="0" w:color="auto"/>
            </w:tcBorders>
            <w:noWrap/>
            <w:hideMark/>
          </w:tcPr>
          <w:p w14:paraId="27DAE12F" w14:textId="77777777" w:rsidR="00E5169C" w:rsidRDefault="00E5169C" w:rsidP="00682FEC">
            <w:pPr>
              <w:pStyle w:val="TAC"/>
            </w:pPr>
            <w:r>
              <w:rPr>
                <w:rFonts w:cs="Arial"/>
                <w:lang w:eastAsia="ja-JP"/>
              </w:rPr>
              <w:t>1885</w:t>
            </w:r>
          </w:p>
        </w:tc>
        <w:tc>
          <w:tcPr>
            <w:tcW w:w="479" w:type="pct"/>
            <w:tcBorders>
              <w:top w:val="single" w:sz="4" w:space="0" w:color="auto"/>
              <w:left w:val="single" w:sz="4" w:space="0" w:color="auto"/>
              <w:bottom w:val="nil"/>
              <w:right w:val="single" w:sz="4" w:space="0" w:color="auto"/>
            </w:tcBorders>
            <w:noWrap/>
            <w:hideMark/>
          </w:tcPr>
          <w:p w14:paraId="12FD9088" w14:textId="77777777" w:rsidR="00E5169C" w:rsidRDefault="00E5169C" w:rsidP="00682FEC">
            <w:pPr>
              <w:pStyle w:val="TAC"/>
            </w:pPr>
            <w:r>
              <w:rPr>
                <w:rFonts w:cs="Arial"/>
              </w:rPr>
              <w:t>5</w:t>
            </w:r>
          </w:p>
        </w:tc>
        <w:tc>
          <w:tcPr>
            <w:tcW w:w="894" w:type="pct"/>
            <w:tcBorders>
              <w:top w:val="single" w:sz="4" w:space="0" w:color="auto"/>
              <w:left w:val="single" w:sz="4" w:space="0" w:color="auto"/>
              <w:bottom w:val="nil"/>
              <w:right w:val="single" w:sz="4" w:space="0" w:color="auto"/>
            </w:tcBorders>
            <w:noWrap/>
            <w:hideMark/>
          </w:tcPr>
          <w:p w14:paraId="249E7DAF" w14:textId="77777777" w:rsidR="00E5169C" w:rsidRDefault="00E5169C" w:rsidP="00682FEC">
            <w:pPr>
              <w:pStyle w:val="TAC"/>
            </w:pPr>
            <w:r>
              <w:rPr>
                <w:rFonts w:cs="Arial"/>
              </w:rPr>
              <w:t>25</w:t>
            </w:r>
          </w:p>
        </w:tc>
        <w:tc>
          <w:tcPr>
            <w:tcW w:w="493" w:type="pct"/>
            <w:tcBorders>
              <w:top w:val="single" w:sz="4" w:space="0" w:color="auto"/>
              <w:left w:val="single" w:sz="4" w:space="0" w:color="auto"/>
              <w:bottom w:val="nil"/>
              <w:right w:val="single" w:sz="4" w:space="0" w:color="auto"/>
            </w:tcBorders>
            <w:noWrap/>
            <w:hideMark/>
          </w:tcPr>
          <w:p w14:paraId="6F4878F7" w14:textId="77777777" w:rsidR="00E5169C" w:rsidRDefault="00E5169C" w:rsidP="00682FEC">
            <w:pPr>
              <w:pStyle w:val="TAC"/>
            </w:pPr>
            <w:r>
              <w:rPr>
                <w:rFonts w:cs="Arial"/>
                <w:lang w:eastAsia="ja-JP"/>
              </w:rPr>
              <w:t>1965</w:t>
            </w:r>
          </w:p>
        </w:tc>
        <w:tc>
          <w:tcPr>
            <w:tcW w:w="407" w:type="pct"/>
            <w:tcBorders>
              <w:top w:val="single" w:sz="4" w:space="0" w:color="auto"/>
              <w:left w:val="single" w:sz="4" w:space="0" w:color="auto"/>
              <w:bottom w:val="single" w:sz="4" w:space="0" w:color="auto"/>
              <w:right w:val="single" w:sz="4" w:space="0" w:color="auto"/>
            </w:tcBorders>
            <w:noWrap/>
            <w:hideMark/>
          </w:tcPr>
          <w:p w14:paraId="4A558621" w14:textId="77777777" w:rsidR="00E5169C" w:rsidRDefault="00E5169C" w:rsidP="00682FEC">
            <w:pPr>
              <w:pStyle w:val="TAC"/>
              <w:rPr>
                <w:rFonts w:eastAsia="MS Mincho"/>
              </w:rPr>
            </w:pPr>
            <w:r>
              <w:rPr>
                <w:rFonts w:eastAsia="MS Mincho" w:cs="Arial"/>
                <w:lang w:eastAsia="ja-JP"/>
              </w:rPr>
              <w:t>8.0</w:t>
            </w:r>
          </w:p>
        </w:tc>
        <w:tc>
          <w:tcPr>
            <w:tcW w:w="458" w:type="pct"/>
            <w:tcBorders>
              <w:top w:val="single" w:sz="4" w:space="0" w:color="auto"/>
              <w:left w:val="single" w:sz="4" w:space="0" w:color="auto"/>
              <w:bottom w:val="nil"/>
              <w:right w:val="single" w:sz="4" w:space="0" w:color="auto"/>
            </w:tcBorders>
            <w:hideMark/>
          </w:tcPr>
          <w:p w14:paraId="4E077721" w14:textId="77777777" w:rsidR="00E5169C" w:rsidRDefault="00E5169C" w:rsidP="00682FEC">
            <w:pPr>
              <w:pStyle w:val="TAC"/>
            </w:pPr>
            <w:r>
              <w:rPr>
                <w:rFonts w:cs="Arial"/>
              </w:rPr>
              <w:t>IMD4</w:t>
            </w:r>
            <w:r>
              <w:rPr>
                <w:rFonts w:cs="Arial"/>
                <w:vertAlign w:val="superscript"/>
              </w:rPr>
              <w:t>3</w:t>
            </w:r>
          </w:p>
        </w:tc>
      </w:tr>
      <w:tr w:rsidR="00E5169C" w14:paraId="6241A94E" w14:textId="77777777" w:rsidTr="002021E0">
        <w:trPr>
          <w:trHeight w:val="187"/>
          <w:jc w:val="center"/>
        </w:trPr>
        <w:tc>
          <w:tcPr>
            <w:tcW w:w="1239" w:type="pct"/>
            <w:tcBorders>
              <w:top w:val="nil"/>
              <w:left w:val="single" w:sz="4" w:space="0" w:color="auto"/>
              <w:bottom w:val="nil"/>
              <w:right w:val="single" w:sz="4" w:space="0" w:color="auto"/>
            </w:tcBorders>
          </w:tcPr>
          <w:p w14:paraId="25E9D444" w14:textId="77777777" w:rsidR="00E5169C" w:rsidRDefault="00E5169C" w:rsidP="00682FEC">
            <w:pPr>
              <w:pStyle w:val="TAC"/>
              <w:rPr>
                <w:rFonts w:eastAsia="MS Mincho"/>
              </w:rPr>
            </w:pPr>
          </w:p>
        </w:tc>
        <w:tc>
          <w:tcPr>
            <w:tcW w:w="537" w:type="pct"/>
            <w:tcBorders>
              <w:top w:val="nil"/>
              <w:left w:val="single" w:sz="4" w:space="0" w:color="auto"/>
              <w:bottom w:val="single" w:sz="4" w:space="0" w:color="auto"/>
              <w:right w:val="single" w:sz="4" w:space="0" w:color="auto"/>
            </w:tcBorders>
          </w:tcPr>
          <w:p w14:paraId="1680F572"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6C54C77D" w14:textId="77777777" w:rsidR="00E5169C" w:rsidRDefault="00E5169C" w:rsidP="00682FEC">
            <w:pPr>
              <w:pStyle w:val="TAC"/>
            </w:pPr>
          </w:p>
        </w:tc>
        <w:tc>
          <w:tcPr>
            <w:tcW w:w="479" w:type="pct"/>
            <w:tcBorders>
              <w:top w:val="nil"/>
              <w:left w:val="single" w:sz="4" w:space="0" w:color="auto"/>
              <w:bottom w:val="single" w:sz="4" w:space="0" w:color="auto"/>
              <w:right w:val="single" w:sz="4" w:space="0" w:color="auto"/>
            </w:tcBorders>
            <w:noWrap/>
          </w:tcPr>
          <w:p w14:paraId="0B7605A4" w14:textId="77777777" w:rsidR="00E5169C" w:rsidRDefault="00E5169C" w:rsidP="00682FEC">
            <w:pPr>
              <w:pStyle w:val="TAC"/>
            </w:pPr>
          </w:p>
        </w:tc>
        <w:tc>
          <w:tcPr>
            <w:tcW w:w="894" w:type="pct"/>
            <w:tcBorders>
              <w:top w:val="nil"/>
              <w:left w:val="single" w:sz="4" w:space="0" w:color="auto"/>
              <w:bottom w:val="single" w:sz="4" w:space="0" w:color="auto"/>
              <w:right w:val="single" w:sz="4" w:space="0" w:color="auto"/>
            </w:tcBorders>
            <w:noWrap/>
          </w:tcPr>
          <w:p w14:paraId="49C3288A"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5EF7064E" w14:textId="77777777" w:rsidR="00E5169C" w:rsidRDefault="00E5169C" w:rsidP="00682FEC">
            <w:pPr>
              <w:pStyle w:val="TAC"/>
            </w:pPr>
          </w:p>
        </w:tc>
        <w:tc>
          <w:tcPr>
            <w:tcW w:w="407" w:type="pct"/>
            <w:tcBorders>
              <w:top w:val="single" w:sz="4" w:space="0" w:color="auto"/>
              <w:left w:val="single" w:sz="4" w:space="0" w:color="auto"/>
              <w:bottom w:val="single" w:sz="4" w:space="0" w:color="auto"/>
              <w:right w:val="single" w:sz="4" w:space="0" w:color="auto"/>
            </w:tcBorders>
            <w:noWrap/>
            <w:hideMark/>
          </w:tcPr>
          <w:p w14:paraId="45B9C5D0" w14:textId="77777777" w:rsidR="00E5169C" w:rsidRDefault="00E5169C" w:rsidP="00682FEC">
            <w:pPr>
              <w:pStyle w:val="TAC"/>
              <w:rPr>
                <w:rFonts w:eastAsia="MS Mincho"/>
              </w:rPr>
            </w:pPr>
            <w:r>
              <w:rPr>
                <w:rFonts w:eastAsia="MS Mincho" w:cs="Arial"/>
                <w:lang w:eastAsia="ja-JP"/>
              </w:rPr>
              <w:t>10.7</w:t>
            </w:r>
            <w:r>
              <w:rPr>
                <w:rFonts w:cs="Arial"/>
                <w:vertAlign w:val="superscript"/>
                <w:lang w:eastAsia="ko-KR"/>
              </w:rPr>
              <w:t>4</w:t>
            </w:r>
          </w:p>
        </w:tc>
        <w:tc>
          <w:tcPr>
            <w:tcW w:w="458" w:type="pct"/>
            <w:tcBorders>
              <w:top w:val="nil"/>
              <w:left w:val="single" w:sz="4" w:space="0" w:color="auto"/>
              <w:bottom w:val="single" w:sz="4" w:space="0" w:color="auto"/>
              <w:right w:val="single" w:sz="4" w:space="0" w:color="auto"/>
            </w:tcBorders>
          </w:tcPr>
          <w:p w14:paraId="02E6907C" w14:textId="77777777" w:rsidR="00E5169C" w:rsidRDefault="00E5169C" w:rsidP="00682FEC">
            <w:pPr>
              <w:pStyle w:val="TAC"/>
            </w:pPr>
          </w:p>
        </w:tc>
      </w:tr>
      <w:tr w:rsidR="00E5169C" w14:paraId="4716A7FD"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C090163"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5086FA98" w14:textId="77777777" w:rsidR="00E5169C" w:rsidRDefault="00E5169C" w:rsidP="00682FEC">
            <w:pPr>
              <w:pStyle w:val="TAC"/>
            </w:pPr>
            <w:r>
              <w:rPr>
                <w:rFonts w:eastAsia="MS Mincho" w:cs="Arial"/>
                <w:lang w:eastAsia="ja-JP"/>
              </w:rPr>
              <w:t>n78</w:t>
            </w:r>
          </w:p>
        </w:tc>
        <w:tc>
          <w:tcPr>
            <w:tcW w:w="493" w:type="pct"/>
            <w:tcBorders>
              <w:top w:val="single" w:sz="4" w:space="0" w:color="auto"/>
              <w:left w:val="single" w:sz="4" w:space="0" w:color="auto"/>
              <w:bottom w:val="single" w:sz="4" w:space="0" w:color="auto"/>
              <w:right w:val="single" w:sz="4" w:space="0" w:color="auto"/>
            </w:tcBorders>
            <w:noWrap/>
            <w:hideMark/>
          </w:tcPr>
          <w:p w14:paraId="65488BEF" w14:textId="77777777" w:rsidR="00E5169C" w:rsidRDefault="00E5169C" w:rsidP="00682FEC">
            <w:pPr>
              <w:pStyle w:val="TAC"/>
            </w:pPr>
            <w:r>
              <w:rPr>
                <w:rFonts w:cs="Arial"/>
                <w:lang w:eastAsia="ja-JP"/>
              </w:rPr>
              <w:t>3690</w:t>
            </w:r>
          </w:p>
        </w:tc>
        <w:tc>
          <w:tcPr>
            <w:tcW w:w="479" w:type="pct"/>
            <w:tcBorders>
              <w:top w:val="single" w:sz="4" w:space="0" w:color="auto"/>
              <w:left w:val="single" w:sz="4" w:space="0" w:color="auto"/>
              <w:bottom w:val="single" w:sz="4" w:space="0" w:color="auto"/>
              <w:right w:val="single" w:sz="4" w:space="0" w:color="auto"/>
            </w:tcBorders>
            <w:noWrap/>
            <w:hideMark/>
          </w:tcPr>
          <w:p w14:paraId="2B2D2D30" w14:textId="77777777" w:rsidR="00E5169C" w:rsidRDefault="00E5169C" w:rsidP="00682FEC">
            <w:pPr>
              <w:pStyle w:val="TAC"/>
            </w:pPr>
            <w:r>
              <w:rPr>
                <w:rFonts w:eastAsia="MS Mincho" w:cs="Arial"/>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7F2B4A59"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3AD03636" w14:textId="77777777" w:rsidR="00E5169C" w:rsidRDefault="00E5169C" w:rsidP="00682FEC">
            <w:pPr>
              <w:pStyle w:val="TAC"/>
            </w:pPr>
            <w:r>
              <w:rPr>
                <w:rFonts w:cs="Arial"/>
                <w:lang w:eastAsia="ja-JP"/>
              </w:rPr>
              <w:t>3690</w:t>
            </w:r>
          </w:p>
        </w:tc>
        <w:tc>
          <w:tcPr>
            <w:tcW w:w="407" w:type="pct"/>
            <w:tcBorders>
              <w:top w:val="single" w:sz="4" w:space="0" w:color="auto"/>
              <w:left w:val="single" w:sz="4" w:space="0" w:color="auto"/>
              <w:bottom w:val="single" w:sz="4" w:space="0" w:color="auto"/>
              <w:right w:val="single" w:sz="4" w:space="0" w:color="auto"/>
            </w:tcBorders>
            <w:noWrap/>
            <w:hideMark/>
          </w:tcPr>
          <w:p w14:paraId="60BC9573" w14:textId="77777777" w:rsidR="00E5169C" w:rsidRDefault="00E5169C" w:rsidP="00682FEC">
            <w:pPr>
              <w:pStyle w:val="TAC"/>
              <w:rPr>
                <w:rFonts w:eastAsia="MS Mincho"/>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3DBE42D5" w14:textId="77777777" w:rsidR="00E5169C" w:rsidRDefault="00E5169C" w:rsidP="00682FEC">
            <w:pPr>
              <w:pStyle w:val="TAC"/>
            </w:pPr>
            <w:r>
              <w:rPr>
                <w:rFonts w:cs="Arial"/>
                <w:lang w:eastAsia="ja-JP"/>
              </w:rPr>
              <w:t>N/A</w:t>
            </w:r>
          </w:p>
        </w:tc>
      </w:tr>
      <w:tr w:rsidR="00E5169C" w14:paraId="130157A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4B37811B" w14:textId="77777777" w:rsidR="00E5169C" w:rsidRDefault="00E5169C" w:rsidP="00682FEC">
            <w:pPr>
              <w:pStyle w:val="TAC"/>
              <w:rPr>
                <w:rFonts w:eastAsia="MS Mincho"/>
              </w:rPr>
            </w:pPr>
            <w:r>
              <w:t>DC_</w:t>
            </w:r>
            <w:r>
              <w:rPr>
                <w:lang w:eastAsia="zh-TW"/>
              </w:rPr>
              <w:t>3</w:t>
            </w:r>
            <w:r>
              <w:t>_n</w:t>
            </w:r>
            <w:r>
              <w:rPr>
                <w:lang w:eastAsia="zh-TW"/>
              </w:rPr>
              <w:t>1</w:t>
            </w:r>
          </w:p>
        </w:tc>
        <w:tc>
          <w:tcPr>
            <w:tcW w:w="537" w:type="pct"/>
            <w:tcBorders>
              <w:top w:val="single" w:sz="4" w:space="0" w:color="auto"/>
              <w:left w:val="single" w:sz="4" w:space="0" w:color="auto"/>
              <w:bottom w:val="single" w:sz="4" w:space="0" w:color="auto"/>
              <w:right w:val="single" w:sz="4" w:space="0" w:color="auto"/>
            </w:tcBorders>
            <w:hideMark/>
          </w:tcPr>
          <w:p w14:paraId="2B60CDBD" w14:textId="77777777" w:rsidR="00E5169C" w:rsidRDefault="00E5169C" w:rsidP="00682FEC">
            <w:pPr>
              <w:pStyle w:val="TAC"/>
            </w:pPr>
            <w:r>
              <w:rPr>
                <w:lang w:eastAsia="zh-TW"/>
              </w:rPr>
              <w:t>3</w:t>
            </w:r>
          </w:p>
        </w:tc>
        <w:tc>
          <w:tcPr>
            <w:tcW w:w="493" w:type="pct"/>
            <w:tcBorders>
              <w:top w:val="single" w:sz="4" w:space="0" w:color="auto"/>
              <w:left w:val="single" w:sz="4" w:space="0" w:color="auto"/>
              <w:bottom w:val="single" w:sz="4" w:space="0" w:color="auto"/>
              <w:right w:val="single" w:sz="4" w:space="0" w:color="auto"/>
            </w:tcBorders>
            <w:noWrap/>
            <w:hideMark/>
          </w:tcPr>
          <w:p w14:paraId="3BC198D6" w14:textId="77777777" w:rsidR="00E5169C" w:rsidRDefault="00E5169C" w:rsidP="00682FEC">
            <w:pPr>
              <w:pStyle w:val="TAC"/>
            </w:pPr>
            <w:r>
              <w:rPr>
                <w:lang w:eastAsia="zh-TW"/>
              </w:rPr>
              <w:t>1760</w:t>
            </w:r>
          </w:p>
        </w:tc>
        <w:tc>
          <w:tcPr>
            <w:tcW w:w="479" w:type="pct"/>
            <w:tcBorders>
              <w:top w:val="single" w:sz="4" w:space="0" w:color="auto"/>
              <w:left w:val="single" w:sz="4" w:space="0" w:color="auto"/>
              <w:bottom w:val="single" w:sz="4" w:space="0" w:color="auto"/>
              <w:right w:val="single" w:sz="4" w:space="0" w:color="auto"/>
            </w:tcBorders>
            <w:noWrap/>
            <w:hideMark/>
          </w:tcPr>
          <w:p w14:paraId="0D112708" w14:textId="77777777" w:rsidR="00E5169C" w:rsidRDefault="00E5169C" w:rsidP="00682FEC">
            <w:pPr>
              <w:pStyle w:val="TAC"/>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661316DA" w14:textId="77777777" w:rsidR="00E5169C" w:rsidRDefault="00E5169C" w:rsidP="00682FEC">
            <w:pPr>
              <w:pStyle w:val="TAC"/>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056084D6" w14:textId="77777777" w:rsidR="00E5169C" w:rsidRDefault="00E5169C" w:rsidP="00682FEC">
            <w:pPr>
              <w:pStyle w:val="TAC"/>
            </w:pPr>
            <w:r>
              <w:rPr>
                <w:lang w:eastAsia="zh-TW"/>
              </w:rPr>
              <w:t>1855</w:t>
            </w:r>
          </w:p>
        </w:tc>
        <w:tc>
          <w:tcPr>
            <w:tcW w:w="407" w:type="pct"/>
            <w:tcBorders>
              <w:top w:val="single" w:sz="4" w:space="0" w:color="auto"/>
              <w:left w:val="single" w:sz="4" w:space="0" w:color="auto"/>
              <w:bottom w:val="single" w:sz="4" w:space="0" w:color="auto"/>
              <w:right w:val="single" w:sz="4" w:space="0" w:color="auto"/>
            </w:tcBorders>
            <w:noWrap/>
            <w:hideMark/>
          </w:tcPr>
          <w:p w14:paraId="62D4BED6" w14:textId="77777777" w:rsidR="00E5169C" w:rsidRDefault="00E5169C" w:rsidP="00682FEC">
            <w:pPr>
              <w:pStyle w:val="TAC"/>
              <w:rPr>
                <w:rFonts w:eastAsia="MS Mincho"/>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16AA0152" w14:textId="77777777" w:rsidR="00E5169C" w:rsidRDefault="00E5169C" w:rsidP="00682FEC">
            <w:pPr>
              <w:pStyle w:val="TAC"/>
            </w:pPr>
            <w:r>
              <w:rPr>
                <w:lang w:eastAsia="zh-TW"/>
              </w:rPr>
              <w:t>N/A</w:t>
            </w:r>
          </w:p>
        </w:tc>
      </w:tr>
      <w:tr w:rsidR="00E5169C" w14:paraId="143ED33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58C18E7"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5AA42617" w14:textId="77777777" w:rsidR="00E5169C" w:rsidRDefault="00E5169C" w:rsidP="00682FEC">
            <w:pPr>
              <w:pStyle w:val="TAC"/>
            </w:pPr>
            <w:r>
              <w:t>n</w:t>
            </w:r>
            <w:r>
              <w:rPr>
                <w:lang w:eastAsia="zh-TW"/>
              </w:rPr>
              <w:t>1</w:t>
            </w:r>
          </w:p>
        </w:tc>
        <w:tc>
          <w:tcPr>
            <w:tcW w:w="493" w:type="pct"/>
            <w:tcBorders>
              <w:top w:val="single" w:sz="4" w:space="0" w:color="auto"/>
              <w:left w:val="single" w:sz="4" w:space="0" w:color="auto"/>
              <w:bottom w:val="single" w:sz="4" w:space="0" w:color="auto"/>
              <w:right w:val="single" w:sz="4" w:space="0" w:color="auto"/>
            </w:tcBorders>
            <w:noWrap/>
            <w:hideMark/>
          </w:tcPr>
          <w:p w14:paraId="665627D4" w14:textId="77777777" w:rsidR="00E5169C" w:rsidRDefault="00E5169C" w:rsidP="00682FEC">
            <w:pPr>
              <w:pStyle w:val="TAC"/>
            </w:pPr>
            <w:r>
              <w:rPr>
                <w:lang w:eastAsia="zh-TW"/>
              </w:rPr>
              <w:t>1950</w:t>
            </w:r>
          </w:p>
        </w:tc>
        <w:tc>
          <w:tcPr>
            <w:tcW w:w="479" w:type="pct"/>
            <w:tcBorders>
              <w:top w:val="single" w:sz="4" w:space="0" w:color="auto"/>
              <w:left w:val="single" w:sz="4" w:space="0" w:color="auto"/>
              <w:bottom w:val="single" w:sz="4" w:space="0" w:color="auto"/>
              <w:right w:val="single" w:sz="4" w:space="0" w:color="auto"/>
            </w:tcBorders>
            <w:noWrap/>
            <w:hideMark/>
          </w:tcPr>
          <w:p w14:paraId="1242EA4D" w14:textId="77777777" w:rsidR="00E5169C" w:rsidRDefault="00E5169C" w:rsidP="00682FEC">
            <w:pPr>
              <w:pStyle w:val="TAC"/>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2C23503C" w14:textId="77777777" w:rsidR="00E5169C" w:rsidRDefault="00E5169C" w:rsidP="00682FEC">
            <w:pPr>
              <w:pStyle w:val="TAC"/>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61C9D37A" w14:textId="77777777" w:rsidR="00E5169C" w:rsidRDefault="00E5169C" w:rsidP="00682FEC">
            <w:pPr>
              <w:pStyle w:val="TAC"/>
            </w:pPr>
            <w:r>
              <w:rPr>
                <w:lang w:eastAsia="zh-TW"/>
              </w:rPr>
              <w:t>2140</w:t>
            </w:r>
          </w:p>
        </w:tc>
        <w:tc>
          <w:tcPr>
            <w:tcW w:w="407" w:type="pct"/>
            <w:tcBorders>
              <w:top w:val="single" w:sz="4" w:space="0" w:color="auto"/>
              <w:left w:val="single" w:sz="4" w:space="0" w:color="auto"/>
              <w:bottom w:val="single" w:sz="4" w:space="0" w:color="auto"/>
              <w:right w:val="single" w:sz="4" w:space="0" w:color="auto"/>
            </w:tcBorders>
            <w:noWrap/>
            <w:hideMark/>
          </w:tcPr>
          <w:p w14:paraId="16C2ECAE" w14:textId="77777777" w:rsidR="00E5169C" w:rsidRDefault="00E5169C" w:rsidP="00682FEC">
            <w:pPr>
              <w:pStyle w:val="TAC"/>
              <w:rPr>
                <w:rFonts w:eastAsia="MS Mincho"/>
              </w:rPr>
            </w:pPr>
            <w:r>
              <w:rPr>
                <w:lang w:eastAsia="zh-TW"/>
              </w:rPr>
              <w:t>23</w:t>
            </w:r>
          </w:p>
        </w:tc>
        <w:tc>
          <w:tcPr>
            <w:tcW w:w="458" w:type="pct"/>
            <w:tcBorders>
              <w:top w:val="single" w:sz="4" w:space="0" w:color="auto"/>
              <w:left w:val="single" w:sz="4" w:space="0" w:color="auto"/>
              <w:bottom w:val="single" w:sz="4" w:space="0" w:color="auto"/>
              <w:right w:val="single" w:sz="4" w:space="0" w:color="auto"/>
            </w:tcBorders>
            <w:hideMark/>
          </w:tcPr>
          <w:p w14:paraId="4EFE7E44" w14:textId="77777777" w:rsidR="00E5169C" w:rsidRDefault="00E5169C" w:rsidP="00682FEC">
            <w:pPr>
              <w:pStyle w:val="TAC"/>
            </w:pPr>
            <w:r>
              <w:rPr>
                <w:lang w:eastAsia="zh-TW"/>
              </w:rPr>
              <w:t>IMD3</w:t>
            </w:r>
          </w:p>
        </w:tc>
      </w:tr>
      <w:tr w:rsidR="00E5169C" w14:paraId="2704DB8E" w14:textId="77777777" w:rsidTr="002021E0">
        <w:trPr>
          <w:trHeight w:val="187"/>
          <w:jc w:val="center"/>
        </w:trPr>
        <w:tc>
          <w:tcPr>
            <w:tcW w:w="1239" w:type="pct"/>
            <w:tcBorders>
              <w:top w:val="nil"/>
              <w:left w:val="single" w:sz="4" w:space="0" w:color="auto"/>
              <w:bottom w:val="nil"/>
              <w:right w:val="single" w:sz="4" w:space="0" w:color="auto"/>
            </w:tcBorders>
            <w:hideMark/>
          </w:tcPr>
          <w:p w14:paraId="493AB183" w14:textId="77777777" w:rsidR="00E5169C" w:rsidRDefault="00E5169C" w:rsidP="00682FEC">
            <w:pPr>
              <w:pStyle w:val="TAC"/>
              <w:rPr>
                <w:rFonts w:eastAsia="MS Mincho"/>
              </w:rPr>
            </w:pPr>
            <w:r>
              <w:rPr>
                <w:rFonts w:cs="Arial"/>
              </w:rPr>
              <w:t>DC_3_n5</w:t>
            </w:r>
          </w:p>
        </w:tc>
        <w:tc>
          <w:tcPr>
            <w:tcW w:w="537" w:type="pct"/>
            <w:tcBorders>
              <w:top w:val="single" w:sz="4" w:space="0" w:color="auto"/>
              <w:left w:val="single" w:sz="4" w:space="0" w:color="auto"/>
              <w:bottom w:val="single" w:sz="4" w:space="0" w:color="auto"/>
              <w:right w:val="single" w:sz="4" w:space="0" w:color="auto"/>
            </w:tcBorders>
            <w:hideMark/>
          </w:tcPr>
          <w:p w14:paraId="6BB8CD12" w14:textId="77777777" w:rsidR="00E5169C" w:rsidRDefault="00E5169C" w:rsidP="00682FEC">
            <w:pPr>
              <w:pStyle w:val="TAC"/>
            </w:pPr>
            <w:r>
              <w:rPr>
                <w:rFonts w:cs="Arial"/>
              </w:rPr>
              <w:t>3</w:t>
            </w:r>
          </w:p>
        </w:tc>
        <w:tc>
          <w:tcPr>
            <w:tcW w:w="493" w:type="pct"/>
            <w:tcBorders>
              <w:top w:val="single" w:sz="4" w:space="0" w:color="auto"/>
              <w:left w:val="single" w:sz="4" w:space="0" w:color="auto"/>
              <w:bottom w:val="single" w:sz="4" w:space="0" w:color="auto"/>
              <w:right w:val="single" w:sz="4" w:space="0" w:color="auto"/>
            </w:tcBorders>
            <w:noWrap/>
            <w:hideMark/>
          </w:tcPr>
          <w:p w14:paraId="2BA02D9E" w14:textId="77777777" w:rsidR="00E5169C" w:rsidRDefault="00E5169C" w:rsidP="00682FEC">
            <w:pPr>
              <w:pStyle w:val="TAC"/>
              <w:rPr>
                <w:lang w:eastAsia="zh-TW"/>
              </w:rPr>
            </w:pPr>
            <w:r>
              <w:rPr>
                <w:rFonts w:cs="Arial"/>
              </w:rPr>
              <w:t>1771</w:t>
            </w:r>
          </w:p>
        </w:tc>
        <w:tc>
          <w:tcPr>
            <w:tcW w:w="479" w:type="pct"/>
            <w:tcBorders>
              <w:top w:val="single" w:sz="4" w:space="0" w:color="auto"/>
              <w:left w:val="single" w:sz="4" w:space="0" w:color="auto"/>
              <w:bottom w:val="single" w:sz="4" w:space="0" w:color="auto"/>
              <w:right w:val="single" w:sz="4" w:space="0" w:color="auto"/>
            </w:tcBorders>
            <w:noWrap/>
            <w:hideMark/>
          </w:tcPr>
          <w:p w14:paraId="3B02C676" w14:textId="77777777" w:rsidR="00E5169C" w:rsidRDefault="00E5169C" w:rsidP="00682FEC">
            <w:pPr>
              <w:pStyle w:val="TAC"/>
              <w:rPr>
                <w:lang w:eastAsia="zh-TW"/>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74848251" w14:textId="77777777" w:rsidR="00E5169C" w:rsidRDefault="00E5169C" w:rsidP="00682FEC">
            <w:pPr>
              <w:pStyle w:val="TAC"/>
              <w:rPr>
                <w:lang w:eastAsia="zh-TW"/>
              </w:rPr>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1A885B62" w14:textId="77777777" w:rsidR="00E5169C" w:rsidRDefault="00E5169C" w:rsidP="00682FEC">
            <w:pPr>
              <w:pStyle w:val="TAC"/>
              <w:rPr>
                <w:lang w:eastAsia="zh-TW"/>
              </w:rPr>
            </w:pPr>
            <w:r>
              <w:rPr>
                <w:rFonts w:cs="Arial"/>
              </w:rPr>
              <w:t>1866</w:t>
            </w:r>
          </w:p>
        </w:tc>
        <w:tc>
          <w:tcPr>
            <w:tcW w:w="407" w:type="pct"/>
            <w:tcBorders>
              <w:top w:val="single" w:sz="4" w:space="0" w:color="auto"/>
              <w:left w:val="single" w:sz="4" w:space="0" w:color="auto"/>
              <w:bottom w:val="single" w:sz="4" w:space="0" w:color="auto"/>
              <w:right w:val="single" w:sz="4" w:space="0" w:color="auto"/>
            </w:tcBorders>
            <w:noWrap/>
            <w:hideMark/>
          </w:tcPr>
          <w:p w14:paraId="7C267F1D" w14:textId="77777777" w:rsidR="00E5169C" w:rsidRDefault="00E5169C" w:rsidP="00682FEC">
            <w:pPr>
              <w:pStyle w:val="TAC"/>
              <w:rPr>
                <w:lang w:eastAsia="zh-TW"/>
              </w:rPr>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
          <w:p w14:paraId="6BE7646F" w14:textId="77777777" w:rsidR="00E5169C" w:rsidRDefault="00E5169C" w:rsidP="00682FEC">
            <w:pPr>
              <w:pStyle w:val="TAC"/>
              <w:rPr>
                <w:lang w:eastAsia="zh-TW"/>
              </w:rPr>
            </w:pPr>
            <w:r>
              <w:rPr>
                <w:rFonts w:cs="Arial"/>
              </w:rPr>
              <w:t>IMD4</w:t>
            </w:r>
          </w:p>
        </w:tc>
      </w:tr>
      <w:tr w:rsidR="00E5169C" w14:paraId="31EF6548" w14:textId="77777777" w:rsidTr="002021E0">
        <w:trPr>
          <w:trHeight w:val="187"/>
          <w:jc w:val="center"/>
        </w:trPr>
        <w:tc>
          <w:tcPr>
            <w:tcW w:w="1239" w:type="pct"/>
            <w:tcBorders>
              <w:top w:val="nil"/>
              <w:left w:val="single" w:sz="4" w:space="0" w:color="auto"/>
              <w:bottom w:val="nil"/>
              <w:right w:val="single" w:sz="4" w:space="0" w:color="auto"/>
            </w:tcBorders>
          </w:tcPr>
          <w:p w14:paraId="0067995A"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2172BF1B" w14:textId="77777777" w:rsidR="00E5169C" w:rsidRDefault="00E5169C" w:rsidP="00682FEC">
            <w:pPr>
              <w:pStyle w:val="TAC"/>
            </w:pPr>
            <w:r>
              <w:rPr>
                <w:rFonts w:cs="Arial"/>
              </w:rPr>
              <w:t>n5</w:t>
            </w:r>
          </w:p>
        </w:tc>
        <w:tc>
          <w:tcPr>
            <w:tcW w:w="493" w:type="pct"/>
            <w:tcBorders>
              <w:top w:val="single" w:sz="4" w:space="0" w:color="auto"/>
              <w:left w:val="single" w:sz="4" w:space="0" w:color="auto"/>
              <w:bottom w:val="single" w:sz="4" w:space="0" w:color="auto"/>
              <w:right w:val="single" w:sz="4" w:space="0" w:color="auto"/>
            </w:tcBorders>
            <w:noWrap/>
            <w:hideMark/>
          </w:tcPr>
          <w:p w14:paraId="4A1A2522" w14:textId="77777777" w:rsidR="00E5169C" w:rsidRDefault="00E5169C" w:rsidP="00682FEC">
            <w:pPr>
              <w:pStyle w:val="TAC"/>
              <w:rPr>
                <w:lang w:eastAsia="zh-TW"/>
              </w:rPr>
            </w:pPr>
            <w:r>
              <w:rPr>
                <w:rFonts w:cs="Arial"/>
              </w:rPr>
              <w:t>838</w:t>
            </w:r>
          </w:p>
        </w:tc>
        <w:tc>
          <w:tcPr>
            <w:tcW w:w="479" w:type="pct"/>
            <w:tcBorders>
              <w:top w:val="single" w:sz="4" w:space="0" w:color="auto"/>
              <w:left w:val="single" w:sz="4" w:space="0" w:color="auto"/>
              <w:bottom w:val="single" w:sz="4" w:space="0" w:color="auto"/>
              <w:right w:val="single" w:sz="4" w:space="0" w:color="auto"/>
            </w:tcBorders>
            <w:noWrap/>
            <w:hideMark/>
          </w:tcPr>
          <w:p w14:paraId="680F65A9" w14:textId="77777777" w:rsidR="00E5169C" w:rsidRDefault="00E5169C" w:rsidP="00682FEC">
            <w:pPr>
              <w:pStyle w:val="TAC"/>
              <w:rPr>
                <w:lang w:eastAsia="zh-TW"/>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31BBFC35" w14:textId="77777777" w:rsidR="00E5169C" w:rsidRDefault="00E5169C" w:rsidP="00682FEC">
            <w:pPr>
              <w:pStyle w:val="TAC"/>
              <w:rPr>
                <w:lang w:eastAsia="zh-TW"/>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13C741BE" w14:textId="77777777" w:rsidR="00E5169C" w:rsidRDefault="00E5169C" w:rsidP="00682FEC">
            <w:pPr>
              <w:pStyle w:val="TAC"/>
              <w:rPr>
                <w:lang w:eastAsia="zh-TW"/>
              </w:rPr>
            </w:pPr>
            <w:r>
              <w:rPr>
                <w:rFonts w:cs="Arial"/>
              </w:rPr>
              <w:t>883</w:t>
            </w:r>
          </w:p>
        </w:tc>
        <w:tc>
          <w:tcPr>
            <w:tcW w:w="407" w:type="pct"/>
            <w:tcBorders>
              <w:top w:val="single" w:sz="4" w:space="0" w:color="auto"/>
              <w:left w:val="single" w:sz="4" w:space="0" w:color="auto"/>
              <w:bottom w:val="single" w:sz="4" w:space="0" w:color="auto"/>
              <w:right w:val="single" w:sz="4" w:space="0" w:color="auto"/>
            </w:tcBorders>
            <w:noWrap/>
            <w:hideMark/>
          </w:tcPr>
          <w:p w14:paraId="5E31CA3F" w14:textId="77777777" w:rsidR="00E5169C" w:rsidRDefault="00E5169C" w:rsidP="00682FEC">
            <w:pPr>
              <w:pStyle w:val="TAC"/>
              <w:rPr>
                <w:lang w:eastAsia="zh-TW"/>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3728C3E1" w14:textId="77777777" w:rsidR="00E5169C" w:rsidRDefault="00E5169C" w:rsidP="00682FEC">
            <w:pPr>
              <w:pStyle w:val="TAC"/>
              <w:rPr>
                <w:lang w:eastAsia="zh-TW"/>
              </w:rPr>
            </w:pPr>
            <w:r>
              <w:rPr>
                <w:rFonts w:cs="Arial"/>
              </w:rPr>
              <w:t>N/A</w:t>
            </w:r>
          </w:p>
        </w:tc>
      </w:tr>
      <w:tr w:rsidR="00E5169C" w14:paraId="6DB12019" w14:textId="77777777" w:rsidTr="002021E0">
        <w:trPr>
          <w:trHeight w:val="187"/>
          <w:jc w:val="center"/>
        </w:trPr>
        <w:tc>
          <w:tcPr>
            <w:tcW w:w="1239" w:type="pct"/>
            <w:tcBorders>
              <w:top w:val="nil"/>
              <w:left w:val="single" w:sz="4" w:space="0" w:color="auto"/>
              <w:bottom w:val="nil"/>
              <w:right w:val="single" w:sz="4" w:space="0" w:color="auto"/>
            </w:tcBorders>
          </w:tcPr>
          <w:p w14:paraId="480D4D21"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4154B9E3" w14:textId="77777777" w:rsidR="00E5169C" w:rsidRDefault="00E5169C" w:rsidP="00682FEC">
            <w:pPr>
              <w:pStyle w:val="TAC"/>
            </w:pPr>
            <w:r>
              <w:t>3</w:t>
            </w:r>
          </w:p>
        </w:tc>
        <w:tc>
          <w:tcPr>
            <w:tcW w:w="493" w:type="pct"/>
            <w:tcBorders>
              <w:top w:val="single" w:sz="4" w:space="0" w:color="auto"/>
              <w:left w:val="single" w:sz="4" w:space="0" w:color="auto"/>
              <w:bottom w:val="single" w:sz="4" w:space="0" w:color="auto"/>
              <w:right w:val="single" w:sz="4" w:space="0" w:color="auto"/>
            </w:tcBorders>
            <w:noWrap/>
            <w:hideMark/>
          </w:tcPr>
          <w:p w14:paraId="6A6C1D91" w14:textId="77777777" w:rsidR="00E5169C" w:rsidRDefault="00E5169C" w:rsidP="00682FEC">
            <w:pPr>
              <w:pStyle w:val="TAC"/>
              <w:rPr>
                <w:lang w:eastAsia="zh-TW"/>
              </w:rPr>
            </w:pPr>
            <w:r>
              <w:rPr>
                <w:rFonts w:cs="Arial"/>
              </w:rPr>
              <w:t>1721</w:t>
            </w:r>
          </w:p>
        </w:tc>
        <w:tc>
          <w:tcPr>
            <w:tcW w:w="479" w:type="pct"/>
            <w:tcBorders>
              <w:top w:val="single" w:sz="4" w:space="0" w:color="auto"/>
              <w:left w:val="single" w:sz="4" w:space="0" w:color="auto"/>
              <w:bottom w:val="single" w:sz="4" w:space="0" w:color="auto"/>
              <w:right w:val="single" w:sz="4" w:space="0" w:color="auto"/>
            </w:tcBorders>
            <w:noWrap/>
            <w:hideMark/>
          </w:tcPr>
          <w:p w14:paraId="50B7374A" w14:textId="77777777" w:rsidR="00E5169C" w:rsidRDefault="00E5169C" w:rsidP="00682FEC">
            <w:pPr>
              <w:pStyle w:val="TAC"/>
              <w:rPr>
                <w:lang w:eastAsia="zh-TW"/>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1FD0F624" w14:textId="77777777" w:rsidR="00E5169C" w:rsidRDefault="00E5169C" w:rsidP="00682FEC">
            <w:pPr>
              <w:pStyle w:val="TAC"/>
              <w:rPr>
                <w:lang w:eastAsia="zh-TW"/>
              </w:rPr>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2E7F77E7" w14:textId="77777777" w:rsidR="00E5169C" w:rsidRDefault="00E5169C" w:rsidP="00682FEC">
            <w:pPr>
              <w:pStyle w:val="TAC"/>
              <w:rPr>
                <w:lang w:eastAsia="zh-TW"/>
              </w:rPr>
            </w:pPr>
            <w:r>
              <w:rPr>
                <w:rFonts w:cs="Arial"/>
              </w:rPr>
              <w:t>1816</w:t>
            </w:r>
          </w:p>
        </w:tc>
        <w:tc>
          <w:tcPr>
            <w:tcW w:w="407" w:type="pct"/>
            <w:tcBorders>
              <w:top w:val="single" w:sz="4" w:space="0" w:color="auto"/>
              <w:left w:val="single" w:sz="4" w:space="0" w:color="auto"/>
              <w:bottom w:val="single" w:sz="4" w:space="0" w:color="auto"/>
              <w:right w:val="single" w:sz="4" w:space="0" w:color="auto"/>
            </w:tcBorders>
            <w:noWrap/>
            <w:hideMark/>
          </w:tcPr>
          <w:p w14:paraId="6B27B4ED" w14:textId="77777777" w:rsidR="00E5169C" w:rsidRDefault="00E5169C" w:rsidP="00682FEC">
            <w:pPr>
              <w:pStyle w:val="TAC"/>
              <w:rPr>
                <w:lang w:eastAsia="zh-TW"/>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6D54EA65" w14:textId="77777777" w:rsidR="00E5169C" w:rsidRDefault="00E5169C" w:rsidP="00682FEC">
            <w:pPr>
              <w:pStyle w:val="TAC"/>
              <w:rPr>
                <w:lang w:eastAsia="zh-TW"/>
              </w:rPr>
            </w:pPr>
            <w:r>
              <w:rPr>
                <w:rFonts w:cs="Arial"/>
              </w:rPr>
              <w:t>N/A</w:t>
            </w:r>
          </w:p>
        </w:tc>
      </w:tr>
      <w:tr w:rsidR="00E5169C" w14:paraId="1695D04B"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F293F37"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2C6AFC9F" w14:textId="77777777" w:rsidR="00E5169C" w:rsidRDefault="00E5169C" w:rsidP="00682FEC">
            <w:pPr>
              <w:pStyle w:val="TAC"/>
            </w:pPr>
            <w:r>
              <w:rPr>
                <w:rFonts w:cs="Arial"/>
              </w:rPr>
              <w:t>n5</w:t>
            </w:r>
          </w:p>
        </w:tc>
        <w:tc>
          <w:tcPr>
            <w:tcW w:w="493" w:type="pct"/>
            <w:tcBorders>
              <w:top w:val="single" w:sz="4" w:space="0" w:color="auto"/>
              <w:left w:val="single" w:sz="4" w:space="0" w:color="auto"/>
              <w:bottom w:val="single" w:sz="4" w:space="0" w:color="auto"/>
              <w:right w:val="single" w:sz="4" w:space="0" w:color="auto"/>
            </w:tcBorders>
            <w:noWrap/>
            <w:hideMark/>
          </w:tcPr>
          <w:p w14:paraId="1F6A18DC" w14:textId="77777777" w:rsidR="00E5169C" w:rsidRDefault="00E5169C" w:rsidP="00682FEC">
            <w:pPr>
              <w:pStyle w:val="TAC"/>
              <w:rPr>
                <w:lang w:eastAsia="zh-TW"/>
              </w:rPr>
            </w:pPr>
            <w:r>
              <w:rPr>
                <w:rFonts w:cs="Arial"/>
              </w:rPr>
              <w:t>838</w:t>
            </w:r>
          </w:p>
        </w:tc>
        <w:tc>
          <w:tcPr>
            <w:tcW w:w="479" w:type="pct"/>
            <w:tcBorders>
              <w:top w:val="single" w:sz="4" w:space="0" w:color="auto"/>
              <w:left w:val="single" w:sz="4" w:space="0" w:color="auto"/>
              <w:bottom w:val="single" w:sz="4" w:space="0" w:color="auto"/>
              <w:right w:val="single" w:sz="4" w:space="0" w:color="auto"/>
            </w:tcBorders>
            <w:noWrap/>
            <w:hideMark/>
          </w:tcPr>
          <w:p w14:paraId="44487322" w14:textId="77777777" w:rsidR="00E5169C" w:rsidRDefault="00E5169C" w:rsidP="00682FEC">
            <w:pPr>
              <w:pStyle w:val="TAC"/>
              <w:rPr>
                <w:lang w:eastAsia="zh-TW"/>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2A75B692" w14:textId="77777777" w:rsidR="00E5169C" w:rsidRDefault="00E5169C" w:rsidP="00682FEC">
            <w:pPr>
              <w:pStyle w:val="TAC"/>
              <w:rPr>
                <w:lang w:eastAsia="zh-TW"/>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0E9C301" w14:textId="77777777" w:rsidR="00E5169C" w:rsidRDefault="00E5169C" w:rsidP="00682FEC">
            <w:pPr>
              <w:pStyle w:val="TAC"/>
              <w:rPr>
                <w:lang w:eastAsia="zh-TW"/>
              </w:rPr>
            </w:pPr>
            <w:r>
              <w:rPr>
                <w:rFonts w:cs="Arial"/>
              </w:rPr>
              <w:t>883</w:t>
            </w:r>
          </w:p>
        </w:tc>
        <w:tc>
          <w:tcPr>
            <w:tcW w:w="407" w:type="pct"/>
            <w:tcBorders>
              <w:top w:val="single" w:sz="4" w:space="0" w:color="auto"/>
              <w:left w:val="single" w:sz="4" w:space="0" w:color="auto"/>
              <w:bottom w:val="single" w:sz="4" w:space="0" w:color="auto"/>
              <w:right w:val="single" w:sz="4" w:space="0" w:color="auto"/>
            </w:tcBorders>
            <w:noWrap/>
            <w:hideMark/>
          </w:tcPr>
          <w:p w14:paraId="22EAA72D" w14:textId="77777777" w:rsidR="00E5169C" w:rsidRDefault="00E5169C" w:rsidP="00682FEC">
            <w:pPr>
              <w:pStyle w:val="TAC"/>
              <w:rPr>
                <w:lang w:eastAsia="zh-TW"/>
              </w:rPr>
            </w:pPr>
            <w:r>
              <w:rPr>
                <w:rFonts w:cs="Arial"/>
              </w:rPr>
              <w:t>24</w:t>
            </w:r>
          </w:p>
        </w:tc>
        <w:tc>
          <w:tcPr>
            <w:tcW w:w="458" w:type="pct"/>
            <w:tcBorders>
              <w:top w:val="single" w:sz="4" w:space="0" w:color="auto"/>
              <w:left w:val="single" w:sz="4" w:space="0" w:color="auto"/>
              <w:bottom w:val="single" w:sz="4" w:space="0" w:color="auto"/>
              <w:right w:val="single" w:sz="4" w:space="0" w:color="auto"/>
            </w:tcBorders>
            <w:hideMark/>
          </w:tcPr>
          <w:p w14:paraId="1F1C2A77" w14:textId="77777777" w:rsidR="00E5169C" w:rsidRDefault="00E5169C" w:rsidP="00682FEC">
            <w:pPr>
              <w:pStyle w:val="TAC"/>
              <w:rPr>
                <w:lang w:eastAsia="zh-TW"/>
              </w:rPr>
            </w:pPr>
            <w:r>
              <w:rPr>
                <w:rFonts w:cs="Arial"/>
              </w:rPr>
              <w:t>IMD2</w:t>
            </w:r>
            <w:r>
              <w:rPr>
                <w:rFonts w:cs="Arial"/>
                <w:vertAlign w:val="superscript"/>
              </w:rPr>
              <w:t>3</w:t>
            </w:r>
          </w:p>
        </w:tc>
      </w:tr>
      <w:tr w:rsidR="00E5169C" w14:paraId="0057E81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0C6479CB" w14:textId="77777777" w:rsidR="00E5169C" w:rsidRDefault="00E5169C" w:rsidP="00682FEC">
            <w:pPr>
              <w:pStyle w:val="TAC"/>
              <w:rPr>
                <w:rFonts w:eastAsia="MS Mincho"/>
              </w:rPr>
            </w:pPr>
            <w:r>
              <w:rPr>
                <w:rFonts w:eastAsia="MS Mincho"/>
              </w:rPr>
              <w:t>DC_3A_n7A</w:t>
            </w:r>
          </w:p>
          <w:p w14:paraId="05A126D8" w14:textId="77777777" w:rsidR="00E5169C" w:rsidRDefault="00E5169C" w:rsidP="00682FEC">
            <w:pPr>
              <w:pStyle w:val="TAC"/>
              <w:rPr>
                <w:rFonts w:eastAsia="MS Mincho"/>
              </w:rPr>
            </w:pPr>
            <w:r>
              <w:rPr>
                <w:noProof/>
              </w:rPr>
              <w:t>DC_3C_n7A</w:t>
            </w:r>
          </w:p>
        </w:tc>
        <w:tc>
          <w:tcPr>
            <w:tcW w:w="537" w:type="pct"/>
            <w:tcBorders>
              <w:top w:val="single" w:sz="4" w:space="0" w:color="auto"/>
              <w:left w:val="single" w:sz="4" w:space="0" w:color="auto"/>
              <w:bottom w:val="single" w:sz="4" w:space="0" w:color="auto"/>
              <w:right w:val="single" w:sz="4" w:space="0" w:color="auto"/>
            </w:tcBorders>
            <w:hideMark/>
          </w:tcPr>
          <w:p w14:paraId="125BF03F" w14:textId="77777777" w:rsidR="00E5169C" w:rsidRDefault="00E5169C" w:rsidP="00682FEC">
            <w:pPr>
              <w:pStyle w:val="TAC"/>
            </w:pPr>
            <w:r>
              <w:t>3</w:t>
            </w:r>
          </w:p>
        </w:tc>
        <w:tc>
          <w:tcPr>
            <w:tcW w:w="493" w:type="pct"/>
            <w:tcBorders>
              <w:top w:val="single" w:sz="4" w:space="0" w:color="auto"/>
              <w:left w:val="single" w:sz="4" w:space="0" w:color="auto"/>
              <w:bottom w:val="single" w:sz="4" w:space="0" w:color="auto"/>
              <w:right w:val="single" w:sz="4" w:space="0" w:color="auto"/>
            </w:tcBorders>
            <w:noWrap/>
            <w:hideMark/>
          </w:tcPr>
          <w:p w14:paraId="6C1C4C75" w14:textId="77777777" w:rsidR="00E5169C" w:rsidRDefault="00E5169C" w:rsidP="00682FEC">
            <w:pPr>
              <w:pStyle w:val="TAC"/>
            </w:pPr>
            <w:r>
              <w:t>1730</w:t>
            </w:r>
          </w:p>
        </w:tc>
        <w:tc>
          <w:tcPr>
            <w:tcW w:w="479" w:type="pct"/>
            <w:tcBorders>
              <w:top w:val="single" w:sz="4" w:space="0" w:color="auto"/>
              <w:left w:val="single" w:sz="4" w:space="0" w:color="auto"/>
              <w:bottom w:val="single" w:sz="4" w:space="0" w:color="auto"/>
              <w:right w:val="single" w:sz="4" w:space="0" w:color="auto"/>
            </w:tcBorders>
            <w:noWrap/>
            <w:hideMark/>
          </w:tcPr>
          <w:p w14:paraId="14AE031B" w14:textId="77777777" w:rsidR="00E5169C" w:rsidRDefault="00E5169C" w:rsidP="00682FEC">
            <w:pPr>
              <w:pStyle w:val="TAC"/>
            </w:pPr>
            <w:r>
              <w:t>5</w:t>
            </w:r>
          </w:p>
        </w:tc>
        <w:tc>
          <w:tcPr>
            <w:tcW w:w="894" w:type="pct"/>
            <w:tcBorders>
              <w:top w:val="single" w:sz="4" w:space="0" w:color="auto"/>
              <w:left w:val="single" w:sz="4" w:space="0" w:color="auto"/>
              <w:bottom w:val="single" w:sz="4" w:space="0" w:color="auto"/>
              <w:right w:val="single" w:sz="4" w:space="0" w:color="auto"/>
            </w:tcBorders>
            <w:noWrap/>
            <w:hideMark/>
          </w:tcPr>
          <w:p w14:paraId="72B9CF8A"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5D5BCBD4" w14:textId="77777777" w:rsidR="00E5169C" w:rsidRDefault="00E5169C" w:rsidP="00682FEC">
            <w:pPr>
              <w:pStyle w:val="TAC"/>
            </w:pPr>
            <w:r>
              <w:t>1825</w:t>
            </w:r>
          </w:p>
        </w:tc>
        <w:tc>
          <w:tcPr>
            <w:tcW w:w="407" w:type="pct"/>
            <w:tcBorders>
              <w:top w:val="single" w:sz="4" w:space="0" w:color="auto"/>
              <w:left w:val="single" w:sz="4" w:space="0" w:color="auto"/>
              <w:bottom w:val="single" w:sz="4" w:space="0" w:color="auto"/>
              <w:right w:val="single" w:sz="4" w:space="0" w:color="auto"/>
            </w:tcBorders>
            <w:noWrap/>
            <w:hideMark/>
          </w:tcPr>
          <w:p w14:paraId="25A77708" w14:textId="77777777" w:rsidR="00E5169C" w:rsidRDefault="00E5169C" w:rsidP="00682FEC">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
          <w:p w14:paraId="248E40C7" w14:textId="77777777" w:rsidR="00E5169C" w:rsidRDefault="00E5169C" w:rsidP="00682FEC">
            <w:pPr>
              <w:pStyle w:val="TAC"/>
            </w:pPr>
            <w:r>
              <w:t>N/A</w:t>
            </w:r>
          </w:p>
        </w:tc>
      </w:tr>
      <w:tr w:rsidR="00E5169C" w14:paraId="1D6F8D01"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76F6D02"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18B5B77A" w14:textId="77777777" w:rsidR="00E5169C" w:rsidRDefault="00E5169C" w:rsidP="00682FEC">
            <w:pPr>
              <w:pStyle w:val="TAC"/>
            </w:pPr>
            <w:r>
              <w:t>n7</w:t>
            </w:r>
          </w:p>
        </w:tc>
        <w:tc>
          <w:tcPr>
            <w:tcW w:w="493" w:type="pct"/>
            <w:tcBorders>
              <w:top w:val="single" w:sz="4" w:space="0" w:color="auto"/>
              <w:left w:val="single" w:sz="4" w:space="0" w:color="auto"/>
              <w:bottom w:val="single" w:sz="4" w:space="0" w:color="auto"/>
              <w:right w:val="single" w:sz="4" w:space="0" w:color="auto"/>
            </w:tcBorders>
            <w:noWrap/>
            <w:hideMark/>
          </w:tcPr>
          <w:p w14:paraId="0E4C8BB4" w14:textId="77777777" w:rsidR="00E5169C" w:rsidRDefault="00E5169C" w:rsidP="00682FEC">
            <w:pPr>
              <w:pStyle w:val="TAC"/>
            </w:pPr>
            <w:r>
              <w:t>2535</w:t>
            </w:r>
          </w:p>
        </w:tc>
        <w:tc>
          <w:tcPr>
            <w:tcW w:w="479" w:type="pct"/>
            <w:tcBorders>
              <w:top w:val="single" w:sz="4" w:space="0" w:color="auto"/>
              <w:left w:val="single" w:sz="4" w:space="0" w:color="auto"/>
              <w:bottom w:val="single" w:sz="4" w:space="0" w:color="auto"/>
              <w:right w:val="single" w:sz="4" w:space="0" w:color="auto"/>
            </w:tcBorders>
            <w:noWrap/>
            <w:hideMark/>
          </w:tcPr>
          <w:p w14:paraId="29983DB3" w14:textId="77777777" w:rsidR="00E5169C" w:rsidRDefault="00E5169C" w:rsidP="00682FEC">
            <w:pPr>
              <w:pStyle w:val="TAC"/>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5083D68A"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6CCA5627" w14:textId="77777777" w:rsidR="00E5169C" w:rsidRDefault="00E5169C" w:rsidP="00682FEC">
            <w:pPr>
              <w:pStyle w:val="TAC"/>
            </w:pPr>
            <w:r>
              <w:t>2655</w:t>
            </w:r>
          </w:p>
        </w:tc>
        <w:tc>
          <w:tcPr>
            <w:tcW w:w="407" w:type="pct"/>
            <w:tcBorders>
              <w:top w:val="single" w:sz="4" w:space="0" w:color="auto"/>
              <w:left w:val="single" w:sz="4" w:space="0" w:color="auto"/>
              <w:bottom w:val="single" w:sz="4" w:space="0" w:color="auto"/>
              <w:right w:val="single" w:sz="4" w:space="0" w:color="auto"/>
            </w:tcBorders>
            <w:noWrap/>
            <w:hideMark/>
          </w:tcPr>
          <w:p w14:paraId="29581732" w14:textId="77777777" w:rsidR="00E5169C" w:rsidRDefault="00E5169C" w:rsidP="00682FEC">
            <w:pPr>
              <w:pStyle w:val="TAC"/>
              <w:rPr>
                <w:rFonts w:eastAsia="MS Mincho"/>
              </w:rPr>
            </w:pPr>
            <w:r>
              <w:t>10.2</w:t>
            </w:r>
          </w:p>
        </w:tc>
        <w:tc>
          <w:tcPr>
            <w:tcW w:w="458" w:type="pct"/>
            <w:tcBorders>
              <w:top w:val="single" w:sz="4" w:space="0" w:color="auto"/>
              <w:left w:val="single" w:sz="4" w:space="0" w:color="auto"/>
              <w:bottom w:val="single" w:sz="4" w:space="0" w:color="auto"/>
              <w:right w:val="single" w:sz="4" w:space="0" w:color="auto"/>
            </w:tcBorders>
            <w:hideMark/>
          </w:tcPr>
          <w:p w14:paraId="337EAAE9" w14:textId="77777777" w:rsidR="00E5169C" w:rsidRDefault="00E5169C" w:rsidP="00682FEC">
            <w:pPr>
              <w:pStyle w:val="TAC"/>
            </w:pPr>
            <w:r>
              <w:t>IMD4</w:t>
            </w:r>
          </w:p>
        </w:tc>
      </w:tr>
      <w:tr w:rsidR="00E5169C" w14:paraId="38BF6CC9"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B812977" w14:textId="77777777" w:rsidR="00E5169C" w:rsidRDefault="00E5169C" w:rsidP="00682FEC">
            <w:pPr>
              <w:pStyle w:val="TAC"/>
              <w:rPr>
                <w:rFonts w:eastAsia="MS Mincho"/>
              </w:rPr>
            </w:pPr>
            <w:r>
              <w:t>DC_</w:t>
            </w:r>
            <w:r>
              <w:rPr>
                <w:lang w:eastAsia="zh-TW"/>
              </w:rPr>
              <w:t>3</w:t>
            </w:r>
            <w:r>
              <w:t>_n8</w:t>
            </w:r>
          </w:p>
        </w:tc>
        <w:tc>
          <w:tcPr>
            <w:tcW w:w="537" w:type="pct"/>
            <w:tcBorders>
              <w:top w:val="single" w:sz="4" w:space="0" w:color="auto"/>
              <w:left w:val="single" w:sz="4" w:space="0" w:color="auto"/>
              <w:bottom w:val="single" w:sz="4" w:space="0" w:color="auto"/>
              <w:right w:val="single" w:sz="4" w:space="0" w:color="auto"/>
            </w:tcBorders>
            <w:hideMark/>
          </w:tcPr>
          <w:p w14:paraId="0520ACBA" w14:textId="77777777" w:rsidR="00E5169C" w:rsidRDefault="00E5169C" w:rsidP="00682FEC">
            <w:pPr>
              <w:pStyle w:val="TAC"/>
            </w:pPr>
            <w:r>
              <w:t>n8</w:t>
            </w:r>
          </w:p>
        </w:tc>
        <w:tc>
          <w:tcPr>
            <w:tcW w:w="493" w:type="pct"/>
            <w:tcBorders>
              <w:top w:val="single" w:sz="4" w:space="0" w:color="auto"/>
              <w:left w:val="single" w:sz="4" w:space="0" w:color="auto"/>
              <w:bottom w:val="single" w:sz="4" w:space="0" w:color="auto"/>
              <w:right w:val="single" w:sz="4" w:space="0" w:color="auto"/>
            </w:tcBorders>
            <w:noWrap/>
            <w:hideMark/>
          </w:tcPr>
          <w:p w14:paraId="518EFDA9" w14:textId="77777777" w:rsidR="00E5169C" w:rsidRDefault="00E5169C" w:rsidP="00682FEC">
            <w:pPr>
              <w:pStyle w:val="TAC"/>
            </w:pPr>
            <w:r>
              <w:rPr>
                <w:rFonts w:cs="Arial"/>
              </w:rPr>
              <w:t>900</w:t>
            </w:r>
          </w:p>
        </w:tc>
        <w:tc>
          <w:tcPr>
            <w:tcW w:w="479" w:type="pct"/>
            <w:tcBorders>
              <w:top w:val="single" w:sz="4" w:space="0" w:color="auto"/>
              <w:left w:val="single" w:sz="4" w:space="0" w:color="auto"/>
              <w:bottom w:val="single" w:sz="4" w:space="0" w:color="auto"/>
              <w:right w:val="single" w:sz="4" w:space="0" w:color="auto"/>
            </w:tcBorders>
            <w:noWrap/>
            <w:hideMark/>
          </w:tcPr>
          <w:p w14:paraId="75A62F08"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036742AA"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2B7537DF" w14:textId="77777777" w:rsidR="00E5169C" w:rsidRDefault="00E5169C" w:rsidP="00682FEC">
            <w:pPr>
              <w:pStyle w:val="TAC"/>
            </w:pPr>
            <w:r>
              <w:rPr>
                <w:rFonts w:cs="Arial"/>
              </w:rPr>
              <w:t>945</w:t>
            </w:r>
          </w:p>
        </w:tc>
        <w:tc>
          <w:tcPr>
            <w:tcW w:w="407" w:type="pct"/>
            <w:tcBorders>
              <w:top w:val="single" w:sz="4" w:space="0" w:color="auto"/>
              <w:left w:val="single" w:sz="4" w:space="0" w:color="auto"/>
              <w:bottom w:val="single" w:sz="4" w:space="0" w:color="auto"/>
              <w:right w:val="single" w:sz="4" w:space="0" w:color="auto"/>
            </w:tcBorders>
            <w:noWrap/>
            <w:hideMark/>
          </w:tcPr>
          <w:p w14:paraId="4AED1DC2" w14:textId="77777777" w:rsidR="00E5169C" w:rsidRDefault="00E5169C" w:rsidP="00682FEC">
            <w:pPr>
              <w:pStyle w:val="TAC"/>
            </w:pPr>
            <w:r>
              <w:rPr>
                <w:rFonts w:cs="Arial"/>
              </w:rPr>
              <w:t>8</w:t>
            </w:r>
          </w:p>
        </w:tc>
        <w:tc>
          <w:tcPr>
            <w:tcW w:w="458" w:type="pct"/>
            <w:tcBorders>
              <w:top w:val="single" w:sz="4" w:space="0" w:color="auto"/>
              <w:left w:val="single" w:sz="4" w:space="0" w:color="auto"/>
              <w:bottom w:val="single" w:sz="4" w:space="0" w:color="auto"/>
              <w:right w:val="single" w:sz="4" w:space="0" w:color="auto"/>
            </w:tcBorders>
            <w:hideMark/>
          </w:tcPr>
          <w:p w14:paraId="059B7AB7" w14:textId="77777777" w:rsidR="00E5169C" w:rsidRDefault="00E5169C" w:rsidP="00682FEC">
            <w:pPr>
              <w:pStyle w:val="TAC"/>
            </w:pPr>
            <w:r>
              <w:t>IMD4</w:t>
            </w:r>
            <w:r>
              <w:rPr>
                <w:rFonts w:cs="Arial"/>
                <w:vertAlign w:val="superscript"/>
              </w:rPr>
              <w:t>3</w:t>
            </w:r>
          </w:p>
        </w:tc>
      </w:tr>
      <w:tr w:rsidR="00E5169C" w14:paraId="4F4B5480" w14:textId="77777777" w:rsidTr="002021E0">
        <w:trPr>
          <w:trHeight w:val="187"/>
          <w:jc w:val="center"/>
        </w:trPr>
        <w:tc>
          <w:tcPr>
            <w:tcW w:w="1239" w:type="pct"/>
            <w:tcBorders>
              <w:top w:val="nil"/>
              <w:left w:val="single" w:sz="4" w:space="0" w:color="auto"/>
              <w:bottom w:val="nil"/>
              <w:right w:val="single" w:sz="4" w:space="0" w:color="auto"/>
            </w:tcBorders>
          </w:tcPr>
          <w:p w14:paraId="22BD3E9A"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51175CC8" w14:textId="77777777" w:rsidR="00E5169C" w:rsidRDefault="00E5169C" w:rsidP="00682FEC">
            <w:pPr>
              <w:pStyle w:val="TAC"/>
            </w:pPr>
            <w:r>
              <w:t>3</w:t>
            </w:r>
          </w:p>
        </w:tc>
        <w:tc>
          <w:tcPr>
            <w:tcW w:w="493" w:type="pct"/>
            <w:tcBorders>
              <w:top w:val="single" w:sz="4" w:space="0" w:color="auto"/>
              <w:left w:val="single" w:sz="4" w:space="0" w:color="auto"/>
              <w:bottom w:val="single" w:sz="4" w:space="0" w:color="auto"/>
              <w:right w:val="single" w:sz="4" w:space="0" w:color="auto"/>
            </w:tcBorders>
            <w:noWrap/>
            <w:hideMark/>
          </w:tcPr>
          <w:p w14:paraId="084F3F66" w14:textId="77777777" w:rsidR="00E5169C" w:rsidRDefault="00E5169C" w:rsidP="00682FEC">
            <w:pPr>
              <w:pStyle w:val="TAC"/>
            </w:pPr>
            <w:r>
              <w:rPr>
                <w:rFonts w:cs="Arial"/>
              </w:rPr>
              <w:t>1755</w:t>
            </w:r>
          </w:p>
        </w:tc>
        <w:tc>
          <w:tcPr>
            <w:tcW w:w="479" w:type="pct"/>
            <w:tcBorders>
              <w:top w:val="single" w:sz="4" w:space="0" w:color="auto"/>
              <w:left w:val="single" w:sz="4" w:space="0" w:color="auto"/>
              <w:bottom w:val="single" w:sz="4" w:space="0" w:color="auto"/>
              <w:right w:val="single" w:sz="4" w:space="0" w:color="auto"/>
            </w:tcBorders>
            <w:noWrap/>
            <w:hideMark/>
          </w:tcPr>
          <w:p w14:paraId="633FDE41" w14:textId="77777777" w:rsidR="00E5169C" w:rsidRDefault="00E5169C" w:rsidP="00682FEC">
            <w:pPr>
              <w:pStyle w:val="TAC"/>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243E5847"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06CD6E85" w14:textId="77777777" w:rsidR="00E5169C" w:rsidRDefault="00E5169C" w:rsidP="00682FEC">
            <w:pPr>
              <w:pStyle w:val="TAC"/>
            </w:pPr>
            <w:r>
              <w:rPr>
                <w:rFonts w:cs="Arial"/>
              </w:rPr>
              <w:t>1850</w:t>
            </w:r>
          </w:p>
        </w:tc>
        <w:tc>
          <w:tcPr>
            <w:tcW w:w="407" w:type="pct"/>
            <w:tcBorders>
              <w:top w:val="single" w:sz="4" w:space="0" w:color="auto"/>
              <w:left w:val="single" w:sz="4" w:space="0" w:color="auto"/>
              <w:bottom w:val="single" w:sz="4" w:space="0" w:color="auto"/>
              <w:right w:val="single" w:sz="4" w:space="0" w:color="auto"/>
            </w:tcBorders>
            <w:noWrap/>
            <w:hideMark/>
          </w:tcPr>
          <w:p w14:paraId="121585D0"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5EBB3774" w14:textId="77777777" w:rsidR="00E5169C" w:rsidRDefault="00E5169C" w:rsidP="00682FEC">
            <w:pPr>
              <w:pStyle w:val="TAC"/>
            </w:pPr>
            <w:r>
              <w:t>N/A</w:t>
            </w:r>
          </w:p>
        </w:tc>
      </w:tr>
      <w:tr w:rsidR="00E5169C" w14:paraId="3ACEE88C" w14:textId="77777777" w:rsidTr="002021E0">
        <w:trPr>
          <w:trHeight w:val="187"/>
          <w:jc w:val="center"/>
        </w:trPr>
        <w:tc>
          <w:tcPr>
            <w:tcW w:w="1239" w:type="pct"/>
            <w:tcBorders>
              <w:top w:val="nil"/>
              <w:left w:val="single" w:sz="4" w:space="0" w:color="auto"/>
              <w:bottom w:val="nil"/>
              <w:right w:val="single" w:sz="4" w:space="0" w:color="auto"/>
            </w:tcBorders>
          </w:tcPr>
          <w:p w14:paraId="17F599E7"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441DFFDF" w14:textId="77777777" w:rsidR="00E5169C" w:rsidRDefault="00E5169C" w:rsidP="00682FEC">
            <w:pPr>
              <w:pStyle w:val="TAC"/>
            </w:pPr>
            <w:r>
              <w:t>n8</w:t>
            </w:r>
          </w:p>
        </w:tc>
        <w:tc>
          <w:tcPr>
            <w:tcW w:w="493" w:type="pct"/>
            <w:tcBorders>
              <w:top w:val="single" w:sz="4" w:space="0" w:color="auto"/>
              <w:left w:val="single" w:sz="4" w:space="0" w:color="auto"/>
              <w:bottom w:val="single" w:sz="4" w:space="0" w:color="auto"/>
              <w:right w:val="single" w:sz="4" w:space="0" w:color="auto"/>
            </w:tcBorders>
            <w:noWrap/>
            <w:hideMark/>
          </w:tcPr>
          <w:p w14:paraId="4DEDD664" w14:textId="77777777" w:rsidR="00E5169C" w:rsidRDefault="00E5169C" w:rsidP="00682FEC">
            <w:pPr>
              <w:pStyle w:val="TAC"/>
            </w:pPr>
            <w:r>
              <w:rPr>
                <w:lang w:eastAsia="ja-JP"/>
              </w:rPr>
              <w:t>897.5</w:t>
            </w:r>
          </w:p>
        </w:tc>
        <w:tc>
          <w:tcPr>
            <w:tcW w:w="479" w:type="pct"/>
            <w:tcBorders>
              <w:top w:val="single" w:sz="4" w:space="0" w:color="auto"/>
              <w:left w:val="single" w:sz="4" w:space="0" w:color="auto"/>
              <w:bottom w:val="single" w:sz="4" w:space="0" w:color="auto"/>
              <w:right w:val="single" w:sz="4" w:space="0" w:color="auto"/>
            </w:tcBorders>
            <w:noWrap/>
            <w:hideMark/>
          </w:tcPr>
          <w:p w14:paraId="3846A600" w14:textId="77777777" w:rsidR="00E5169C" w:rsidRDefault="00E5169C" w:rsidP="00682FEC">
            <w:pPr>
              <w:pStyle w:val="TAC"/>
            </w:pPr>
            <w:r>
              <w:rPr>
                <w:lang w:eastAsia="ja-JP"/>
              </w:rPr>
              <w:t>5</w:t>
            </w:r>
          </w:p>
        </w:tc>
        <w:tc>
          <w:tcPr>
            <w:tcW w:w="894" w:type="pct"/>
            <w:tcBorders>
              <w:top w:val="single" w:sz="4" w:space="0" w:color="auto"/>
              <w:left w:val="single" w:sz="4" w:space="0" w:color="auto"/>
              <w:bottom w:val="single" w:sz="4" w:space="0" w:color="auto"/>
              <w:right w:val="single" w:sz="4" w:space="0" w:color="auto"/>
            </w:tcBorders>
            <w:noWrap/>
            <w:hideMark/>
          </w:tcPr>
          <w:p w14:paraId="095B2884" w14:textId="77777777" w:rsidR="00E5169C" w:rsidRDefault="00E5169C" w:rsidP="00682FEC">
            <w:pPr>
              <w:pStyle w:val="TAC"/>
            </w:pPr>
            <w:r>
              <w:rPr>
                <w:lang w:eastAsia="ja-JP"/>
              </w:rPr>
              <w:t>25</w:t>
            </w:r>
          </w:p>
        </w:tc>
        <w:tc>
          <w:tcPr>
            <w:tcW w:w="493" w:type="pct"/>
            <w:tcBorders>
              <w:top w:val="single" w:sz="4" w:space="0" w:color="auto"/>
              <w:left w:val="single" w:sz="4" w:space="0" w:color="auto"/>
              <w:bottom w:val="single" w:sz="4" w:space="0" w:color="auto"/>
              <w:right w:val="single" w:sz="4" w:space="0" w:color="auto"/>
            </w:tcBorders>
            <w:noWrap/>
            <w:hideMark/>
          </w:tcPr>
          <w:p w14:paraId="092E139E" w14:textId="77777777" w:rsidR="00E5169C" w:rsidRDefault="00E5169C" w:rsidP="00682FEC">
            <w:pPr>
              <w:pStyle w:val="TAC"/>
            </w:pPr>
            <w:r>
              <w:rPr>
                <w:lang w:eastAsia="ja-JP"/>
              </w:rPr>
              <w:t>942.5</w:t>
            </w:r>
          </w:p>
        </w:tc>
        <w:tc>
          <w:tcPr>
            <w:tcW w:w="407" w:type="pct"/>
            <w:tcBorders>
              <w:top w:val="single" w:sz="4" w:space="0" w:color="auto"/>
              <w:left w:val="single" w:sz="4" w:space="0" w:color="auto"/>
              <w:bottom w:val="single" w:sz="4" w:space="0" w:color="auto"/>
              <w:right w:val="single" w:sz="4" w:space="0" w:color="auto"/>
            </w:tcBorders>
            <w:noWrap/>
            <w:hideMark/>
          </w:tcPr>
          <w:p w14:paraId="47B348B3" w14:textId="77777777" w:rsidR="00E5169C" w:rsidRDefault="00E5169C" w:rsidP="00682FEC">
            <w:pPr>
              <w:pStyle w:val="TAC"/>
            </w:pPr>
            <w:r>
              <w:rPr>
                <w:rFonts w:cs="Arial"/>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43F8CCA0" w14:textId="77777777" w:rsidR="00E5169C" w:rsidRDefault="00E5169C" w:rsidP="00682FEC">
            <w:pPr>
              <w:pStyle w:val="TAC"/>
            </w:pPr>
            <w:r>
              <w:t>N/A</w:t>
            </w:r>
          </w:p>
        </w:tc>
      </w:tr>
      <w:tr w:rsidR="00E5169C" w14:paraId="23A78C7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EBC1535"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00865DA3" w14:textId="77777777" w:rsidR="00E5169C" w:rsidRDefault="00E5169C" w:rsidP="00682FEC">
            <w:pPr>
              <w:pStyle w:val="TAC"/>
            </w:pPr>
            <w:r>
              <w:t>3</w:t>
            </w:r>
          </w:p>
        </w:tc>
        <w:tc>
          <w:tcPr>
            <w:tcW w:w="493" w:type="pct"/>
            <w:tcBorders>
              <w:top w:val="single" w:sz="4" w:space="0" w:color="auto"/>
              <w:left w:val="single" w:sz="4" w:space="0" w:color="auto"/>
              <w:bottom w:val="single" w:sz="4" w:space="0" w:color="auto"/>
              <w:right w:val="single" w:sz="4" w:space="0" w:color="auto"/>
            </w:tcBorders>
            <w:noWrap/>
            <w:hideMark/>
          </w:tcPr>
          <w:p w14:paraId="3DC2DF5A" w14:textId="77777777" w:rsidR="00E5169C" w:rsidRDefault="00E5169C" w:rsidP="00682FEC">
            <w:pPr>
              <w:pStyle w:val="TAC"/>
            </w:pPr>
            <w:r>
              <w:rPr>
                <w:lang w:eastAsia="ja-JP"/>
              </w:rPr>
              <w:t>1747.5</w:t>
            </w:r>
          </w:p>
        </w:tc>
        <w:tc>
          <w:tcPr>
            <w:tcW w:w="479" w:type="pct"/>
            <w:tcBorders>
              <w:top w:val="single" w:sz="4" w:space="0" w:color="auto"/>
              <w:left w:val="single" w:sz="4" w:space="0" w:color="auto"/>
              <w:bottom w:val="single" w:sz="4" w:space="0" w:color="auto"/>
              <w:right w:val="single" w:sz="4" w:space="0" w:color="auto"/>
            </w:tcBorders>
            <w:noWrap/>
            <w:hideMark/>
          </w:tcPr>
          <w:p w14:paraId="77FF4ED1" w14:textId="77777777" w:rsidR="00E5169C" w:rsidRDefault="00E5169C" w:rsidP="00682FEC">
            <w:pPr>
              <w:pStyle w:val="TAC"/>
            </w:pPr>
            <w:r>
              <w:rPr>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187FAC67" w14:textId="77777777" w:rsidR="00E5169C" w:rsidRDefault="00E5169C" w:rsidP="00682FEC">
            <w:pPr>
              <w:pStyle w:val="TAC"/>
            </w:pPr>
            <w:r>
              <w:rPr>
                <w:lang w:eastAsia="ja-JP"/>
              </w:rPr>
              <w:t>50</w:t>
            </w:r>
          </w:p>
        </w:tc>
        <w:tc>
          <w:tcPr>
            <w:tcW w:w="493" w:type="pct"/>
            <w:tcBorders>
              <w:top w:val="single" w:sz="4" w:space="0" w:color="auto"/>
              <w:left w:val="single" w:sz="4" w:space="0" w:color="auto"/>
              <w:bottom w:val="single" w:sz="4" w:space="0" w:color="auto"/>
              <w:right w:val="single" w:sz="4" w:space="0" w:color="auto"/>
            </w:tcBorders>
            <w:noWrap/>
            <w:hideMark/>
          </w:tcPr>
          <w:p w14:paraId="7505A449" w14:textId="77777777" w:rsidR="00E5169C" w:rsidRDefault="00E5169C" w:rsidP="00682FEC">
            <w:pPr>
              <w:pStyle w:val="TAC"/>
            </w:pPr>
            <w:r>
              <w:rPr>
                <w:lang w:eastAsia="ja-JP"/>
              </w:rPr>
              <w:t>1842.5</w:t>
            </w:r>
          </w:p>
        </w:tc>
        <w:tc>
          <w:tcPr>
            <w:tcW w:w="407" w:type="pct"/>
            <w:tcBorders>
              <w:top w:val="single" w:sz="4" w:space="0" w:color="auto"/>
              <w:left w:val="single" w:sz="4" w:space="0" w:color="auto"/>
              <w:bottom w:val="single" w:sz="4" w:space="0" w:color="auto"/>
              <w:right w:val="single" w:sz="4" w:space="0" w:color="auto"/>
            </w:tcBorders>
            <w:noWrap/>
            <w:hideMark/>
          </w:tcPr>
          <w:p w14:paraId="747C7F8D" w14:textId="77777777" w:rsidR="00E5169C" w:rsidRDefault="00E5169C" w:rsidP="00682FEC">
            <w:pPr>
              <w:pStyle w:val="TAC"/>
            </w:pPr>
            <w:r>
              <w:rPr>
                <w:rFonts w:cs="Arial"/>
                <w:lang w:eastAsia="zh-TW"/>
              </w:rPr>
              <w:t>6.4</w:t>
            </w:r>
          </w:p>
        </w:tc>
        <w:tc>
          <w:tcPr>
            <w:tcW w:w="458" w:type="pct"/>
            <w:tcBorders>
              <w:top w:val="single" w:sz="4" w:space="0" w:color="auto"/>
              <w:left w:val="single" w:sz="4" w:space="0" w:color="auto"/>
              <w:bottom w:val="single" w:sz="4" w:space="0" w:color="auto"/>
              <w:right w:val="single" w:sz="4" w:space="0" w:color="auto"/>
            </w:tcBorders>
            <w:hideMark/>
          </w:tcPr>
          <w:p w14:paraId="673627F3" w14:textId="77777777" w:rsidR="00E5169C" w:rsidRDefault="00E5169C" w:rsidP="00682FEC">
            <w:pPr>
              <w:pStyle w:val="TAC"/>
            </w:pPr>
            <w:r>
              <w:t>IMD5</w:t>
            </w:r>
          </w:p>
        </w:tc>
      </w:tr>
      <w:tr w:rsidR="00E5169C" w14:paraId="6DBA3D4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DC570DF" w14:textId="77777777" w:rsidR="00E5169C" w:rsidRDefault="00E5169C" w:rsidP="00682FEC">
            <w:pPr>
              <w:pStyle w:val="TAC"/>
              <w:rPr>
                <w:rFonts w:eastAsia="MS Mincho"/>
              </w:rPr>
            </w:pPr>
            <w:r>
              <w:rPr>
                <w:rFonts w:cs="Arial"/>
              </w:rPr>
              <w:t>DC_3A-n20A</w:t>
            </w:r>
          </w:p>
        </w:tc>
        <w:tc>
          <w:tcPr>
            <w:tcW w:w="537" w:type="pct"/>
            <w:tcBorders>
              <w:top w:val="single" w:sz="4" w:space="0" w:color="auto"/>
              <w:left w:val="single" w:sz="4" w:space="0" w:color="auto"/>
              <w:bottom w:val="single" w:sz="4" w:space="0" w:color="auto"/>
              <w:right w:val="single" w:sz="4" w:space="0" w:color="auto"/>
            </w:tcBorders>
            <w:hideMark/>
          </w:tcPr>
          <w:p w14:paraId="4A881691" w14:textId="77777777" w:rsidR="00E5169C" w:rsidRDefault="00E5169C" w:rsidP="00682FEC">
            <w:pPr>
              <w:pStyle w:val="TAC"/>
            </w:pPr>
            <w:r>
              <w:rPr>
                <w:rFonts w:cs="Arial"/>
              </w:rPr>
              <w:t>3</w:t>
            </w:r>
          </w:p>
        </w:tc>
        <w:tc>
          <w:tcPr>
            <w:tcW w:w="493" w:type="pct"/>
            <w:tcBorders>
              <w:top w:val="single" w:sz="4" w:space="0" w:color="auto"/>
              <w:left w:val="single" w:sz="4" w:space="0" w:color="auto"/>
              <w:bottom w:val="single" w:sz="4" w:space="0" w:color="auto"/>
              <w:right w:val="single" w:sz="4" w:space="0" w:color="auto"/>
            </w:tcBorders>
            <w:noWrap/>
            <w:hideMark/>
          </w:tcPr>
          <w:p w14:paraId="61D6A6BE" w14:textId="77777777" w:rsidR="00E5169C" w:rsidRDefault="00E5169C" w:rsidP="00682FEC">
            <w:pPr>
              <w:pStyle w:val="TAC"/>
            </w:pPr>
            <w:r>
              <w:rPr>
                <w:rFonts w:cs="Arial"/>
              </w:rPr>
              <w:t>1775</w:t>
            </w:r>
          </w:p>
        </w:tc>
        <w:tc>
          <w:tcPr>
            <w:tcW w:w="479" w:type="pct"/>
            <w:tcBorders>
              <w:top w:val="single" w:sz="4" w:space="0" w:color="auto"/>
              <w:left w:val="single" w:sz="4" w:space="0" w:color="auto"/>
              <w:bottom w:val="single" w:sz="4" w:space="0" w:color="auto"/>
              <w:right w:val="single" w:sz="4" w:space="0" w:color="auto"/>
            </w:tcBorders>
            <w:noWrap/>
            <w:hideMark/>
          </w:tcPr>
          <w:p w14:paraId="02C7C0B6"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4438B8FE"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4F1DCEED" w14:textId="77777777" w:rsidR="00E5169C" w:rsidRDefault="00E5169C" w:rsidP="00682FEC">
            <w:pPr>
              <w:pStyle w:val="TAC"/>
            </w:pPr>
            <w:r>
              <w:rPr>
                <w:rFonts w:cs="Arial"/>
              </w:rPr>
              <w:t>1870</w:t>
            </w:r>
          </w:p>
        </w:tc>
        <w:tc>
          <w:tcPr>
            <w:tcW w:w="407" w:type="pct"/>
            <w:tcBorders>
              <w:top w:val="single" w:sz="4" w:space="0" w:color="auto"/>
              <w:left w:val="single" w:sz="4" w:space="0" w:color="auto"/>
              <w:bottom w:val="single" w:sz="4" w:space="0" w:color="auto"/>
              <w:right w:val="single" w:sz="4" w:space="0" w:color="auto"/>
            </w:tcBorders>
            <w:noWrap/>
            <w:hideMark/>
          </w:tcPr>
          <w:p w14:paraId="45984518" w14:textId="77777777" w:rsidR="00E5169C" w:rsidRDefault="00E5169C" w:rsidP="00682FEC">
            <w:pPr>
              <w:pStyle w:val="TAC"/>
              <w:rPr>
                <w:rFonts w:eastAsia="MS Mincho"/>
              </w:rPr>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
          <w:p w14:paraId="7D9F923E" w14:textId="77777777" w:rsidR="00E5169C" w:rsidRDefault="00E5169C" w:rsidP="00682FEC">
            <w:pPr>
              <w:pStyle w:val="TAC"/>
            </w:pPr>
            <w:r>
              <w:rPr>
                <w:rFonts w:cs="Arial"/>
              </w:rPr>
              <w:t>IMD4</w:t>
            </w:r>
          </w:p>
        </w:tc>
      </w:tr>
      <w:tr w:rsidR="00E5169C" w14:paraId="2BDFC2C9" w14:textId="77777777" w:rsidTr="002021E0">
        <w:trPr>
          <w:trHeight w:val="187"/>
          <w:jc w:val="center"/>
        </w:trPr>
        <w:tc>
          <w:tcPr>
            <w:tcW w:w="1239" w:type="pct"/>
            <w:tcBorders>
              <w:top w:val="nil"/>
              <w:left w:val="single" w:sz="4" w:space="0" w:color="auto"/>
              <w:bottom w:val="nil"/>
              <w:right w:val="single" w:sz="4" w:space="0" w:color="auto"/>
            </w:tcBorders>
          </w:tcPr>
          <w:p w14:paraId="1CCD7DE0"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1262ACF4" w14:textId="77777777" w:rsidR="00E5169C" w:rsidRDefault="00E5169C" w:rsidP="00682FEC">
            <w:pPr>
              <w:pStyle w:val="TAC"/>
            </w:pPr>
            <w:r>
              <w:rPr>
                <w:rFonts w:cs="Arial"/>
              </w:rPr>
              <w:t>n20</w:t>
            </w:r>
          </w:p>
        </w:tc>
        <w:tc>
          <w:tcPr>
            <w:tcW w:w="493" w:type="pct"/>
            <w:tcBorders>
              <w:top w:val="single" w:sz="4" w:space="0" w:color="auto"/>
              <w:left w:val="single" w:sz="4" w:space="0" w:color="auto"/>
              <w:bottom w:val="single" w:sz="4" w:space="0" w:color="auto"/>
              <w:right w:val="single" w:sz="4" w:space="0" w:color="auto"/>
            </w:tcBorders>
            <w:noWrap/>
            <w:hideMark/>
          </w:tcPr>
          <w:p w14:paraId="6E91D76B" w14:textId="77777777" w:rsidR="00E5169C" w:rsidRDefault="00E5169C" w:rsidP="00682FEC">
            <w:pPr>
              <w:pStyle w:val="TAC"/>
            </w:pPr>
            <w:r>
              <w:rPr>
                <w:rFonts w:cs="Arial"/>
              </w:rPr>
              <w:t>840</w:t>
            </w:r>
          </w:p>
        </w:tc>
        <w:tc>
          <w:tcPr>
            <w:tcW w:w="479" w:type="pct"/>
            <w:tcBorders>
              <w:top w:val="single" w:sz="4" w:space="0" w:color="auto"/>
              <w:left w:val="single" w:sz="4" w:space="0" w:color="auto"/>
              <w:bottom w:val="single" w:sz="4" w:space="0" w:color="auto"/>
              <w:right w:val="single" w:sz="4" w:space="0" w:color="auto"/>
            </w:tcBorders>
            <w:noWrap/>
            <w:hideMark/>
          </w:tcPr>
          <w:p w14:paraId="6C020859"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25072E80"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1F8FBB32" w14:textId="77777777" w:rsidR="00E5169C" w:rsidRDefault="00E5169C" w:rsidP="00682FEC">
            <w:pPr>
              <w:pStyle w:val="TAC"/>
            </w:pPr>
            <w:r>
              <w:rPr>
                <w:rFonts w:cs="Arial"/>
              </w:rPr>
              <w:t>799</w:t>
            </w:r>
          </w:p>
        </w:tc>
        <w:tc>
          <w:tcPr>
            <w:tcW w:w="407" w:type="pct"/>
            <w:tcBorders>
              <w:top w:val="single" w:sz="4" w:space="0" w:color="auto"/>
              <w:left w:val="single" w:sz="4" w:space="0" w:color="auto"/>
              <w:bottom w:val="single" w:sz="4" w:space="0" w:color="auto"/>
              <w:right w:val="single" w:sz="4" w:space="0" w:color="auto"/>
            </w:tcBorders>
            <w:noWrap/>
            <w:hideMark/>
          </w:tcPr>
          <w:p w14:paraId="680D26B5" w14:textId="77777777" w:rsidR="00E5169C" w:rsidRDefault="00E5169C" w:rsidP="00682FEC">
            <w:pPr>
              <w:pStyle w:val="TAC"/>
              <w:rPr>
                <w:rFonts w:eastAsia="MS Mincho"/>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5B92DAC6" w14:textId="77777777" w:rsidR="00E5169C" w:rsidRDefault="00E5169C" w:rsidP="00682FEC">
            <w:pPr>
              <w:pStyle w:val="TAC"/>
            </w:pPr>
            <w:r>
              <w:rPr>
                <w:rFonts w:cs="Arial"/>
              </w:rPr>
              <w:t>N/A</w:t>
            </w:r>
          </w:p>
        </w:tc>
      </w:tr>
      <w:tr w:rsidR="00E5169C" w14:paraId="1CE571C1" w14:textId="77777777" w:rsidTr="002021E0">
        <w:trPr>
          <w:trHeight w:val="187"/>
          <w:jc w:val="center"/>
        </w:trPr>
        <w:tc>
          <w:tcPr>
            <w:tcW w:w="1239" w:type="pct"/>
            <w:tcBorders>
              <w:top w:val="nil"/>
              <w:left w:val="single" w:sz="4" w:space="0" w:color="auto"/>
              <w:bottom w:val="nil"/>
              <w:right w:val="single" w:sz="4" w:space="0" w:color="auto"/>
            </w:tcBorders>
          </w:tcPr>
          <w:p w14:paraId="42405F3A"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3A92157A" w14:textId="77777777" w:rsidR="00E5169C" w:rsidRDefault="00E5169C" w:rsidP="00682FEC">
            <w:pPr>
              <w:pStyle w:val="TAC"/>
            </w:pPr>
            <w:r>
              <w:rPr>
                <w:rFonts w:cs="Arial"/>
              </w:rPr>
              <w:t>3</w:t>
            </w:r>
          </w:p>
        </w:tc>
        <w:tc>
          <w:tcPr>
            <w:tcW w:w="493" w:type="pct"/>
            <w:tcBorders>
              <w:top w:val="single" w:sz="4" w:space="0" w:color="auto"/>
              <w:left w:val="single" w:sz="4" w:space="0" w:color="auto"/>
              <w:bottom w:val="single" w:sz="4" w:space="0" w:color="auto"/>
              <w:right w:val="single" w:sz="4" w:space="0" w:color="auto"/>
            </w:tcBorders>
            <w:noWrap/>
            <w:hideMark/>
          </w:tcPr>
          <w:p w14:paraId="114EC842" w14:textId="77777777" w:rsidR="00E5169C" w:rsidRDefault="00E5169C" w:rsidP="00682FEC">
            <w:pPr>
              <w:pStyle w:val="TAC"/>
            </w:pPr>
            <w:r>
              <w:rPr>
                <w:rFonts w:cs="Arial"/>
              </w:rPr>
              <w:t>1735</w:t>
            </w:r>
          </w:p>
        </w:tc>
        <w:tc>
          <w:tcPr>
            <w:tcW w:w="479" w:type="pct"/>
            <w:tcBorders>
              <w:top w:val="single" w:sz="4" w:space="0" w:color="auto"/>
              <w:left w:val="single" w:sz="4" w:space="0" w:color="auto"/>
              <w:bottom w:val="single" w:sz="4" w:space="0" w:color="auto"/>
              <w:right w:val="single" w:sz="4" w:space="0" w:color="auto"/>
            </w:tcBorders>
            <w:noWrap/>
            <w:hideMark/>
          </w:tcPr>
          <w:p w14:paraId="166544C6"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460C2DA1"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5C3F6130" w14:textId="77777777" w:rsidR="00E5169C" w:rsidRDefault="00E5169C" w:rsidP="00682FEC">
            <w:pPr>
              <w:pStyle w:val="TAC"/>
            </w:pPr>
            <w:r>
              <w:rPr>
                <w:rFonts w:cs="Arial"/>
              </w:rPr>
              <w:t>1830</w:t>
            </w:r>
          </w:p>
        </w:tc>
        <w:tc>
          <w:tcPr>
            <w:tcW w:w="407" w:type="pct"/>
            <w:tcBorders>
              <w:top w:val="single" w:sz="4" w:space="0" w:color="auto"/>
              <w:left w:val="single" w:sz="4" w:space="0" w:color="auto"/>
              <w:bottom w:val="single" w:sz="4" w:space="0" w:color="auto"/>
              <w:right w:val="single" w:sz="4" w:space="0" w:color="auto"/>
            </w:tcBorders>
            <w:noWrap/>
            <w:hideMark/>
          </w:tcPr>
          <w:p w14:paraId="06805744" w14:textId="77777777" w:rsidR="00E5169C" w:rsidRDefault="00E5169C" w:rsidP="00682FEC">
            <w:pPr>
              <w:pStyle w:val="TAC"/>
              <w:rPr>
                <w:rFonts w:eastAsia="MS Mincho"/>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04A0839B" w14:textId="77777777" w:rsidR="00E5169C" w:rsidRDefault="00E5169C" w:rsidP="00682FEC">
            <w:pPr>
              <w:pStyle w:val="TAC"/>
            </w:pPr>
            <w:r>
              <w:rPr>
                <w:rFonts w:cs="Arial"/>
              </w:rPr>
              <w:t>N/A</w:t>
            </w:r>
          </w:p>
        </w:tc>
      </w:tr>
      <w:tr w:rsidR="00E5169C" w14:paraId="0955A212"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949C58B"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0E2C2377" w14:textId="77777777" w:rsidR="00E5169C" w:rsidRDefault="00E5169C" w:rsidP="00682FEC">
            <w:pPr>
              <w:pStyle w:val="TAC"/>
            </w:pPr>
            <w:r>
              <w:rPr>
                <w:rFonts w:cs="Arial"/>
              </w:rPr>
              <w:t>n20</w:t>
            </w:r>
          </w:p>
        </w:tc>
        <w:tc>
          <w:tcPr>
            <w:tcW w:w="493" w:type="pct"/>
            <w:tcBorders>
              <w:top w:val="single" w:sz="4" w:space="0" w:color="auto"/>
              <w:left w:val="single" w:sz="4" w:space="0" w:color="auto"/>
              <w:bottom w:val="single" w:sz="4" w:space="0" w:color="auto"/>
              <w:right w:val="single" w:sz="4" w:space="0" w:color="auto"/>
            </w:tcBorders>
            <w:noWrap/>
            <w:hideMark/>
          </w:tcPr>
          <w:p w14:paraId="4E594806" w14:textId="77777777" w:rsidR="00E5169C" w:rsidRDefault="00E5169C" w:rsidP="00682FEC">
            <w:pPr>
              <w:pStyle w:val="TAC"/>
            </w:pPr>
            <w:r>
              <w:rPr>
                <w:rFonts w:cs="Arial"/>
              </w:rPr>
              <w:t>847</w:t>
            </w:r>
          </w:p>
        </w:tc>
        <w:tc>
          <w:tcPr>
            <w:tcW w:w="479" w:type="pct"/>
            <w:tcBorders>
              <w:top w:val="single" w:sz="4" w:space="0" w:color="auto"/>
              <w:left w:val="single" w:sz="4" w:space="0" w:color="auto"/>
              <w:bottom w:val="single" w:sz="4" w:space="0" w:color="auto"/>
              <w:right w:val="single" w:sz="4" w:space="0" w:color="auto"/>
            </w:tcBorders>
            <w:noWrap/>
            <w:hideMark/>
          </w:tcPr>
          <w:p w14:paraId="522CE612"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1F831CDA"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3F6A8A5" w14:textId="77777777" w:rsidR="00E5169C" w:rsidRDefault="00E5169C" w:rsidP="00682FEC">
            <w:pPr>
              <w:pStyle w:val="TAC"/>
            </w:pPr>
            <w:r>
              <w:rPr>
                <w:rFonts w:cs="Arial"/>
              </w:rPr>
              <w:t>806</w:t>
            </w:r>
          </w:p>
        </w:tc>
        <w:tc>
          <w:tcPr>
            <w:tcW w:w="407" w:type="pct"/>
            <w:tcBorders>
              <w:top w:val="single" w:sz="4" w:space="0" w:color="auto"/>
              <w:left w:val="single" w:sz="4" w:space="0" w:color="auto"/>
              <w:bottom w:val="single" w:sz="4" w:space="0" w:color="auto"/>
              <w:right w:val="single" w:sz="4" w:space="0" w:color="auto"/>
            </w:tcBorders>
            <w:noWrap/>
            <w:hideMark/>
          </w:tcPr>
          <w:p w14:paraId="28B0866D" w14:textId="77777777" w:rsidR="00E5169C" w:rsidRDefault="00E5169C" w:rsidP="00682FEC">
            <w:pPr>
              <w:pStyle w:val="TAC"/>
              <w:rPr>
                <w:rFonts w:eastAsia="MS Mincho"/>
              </w:rPr>
            </w:pPr>
            <w:r>
              <w:rPr>
                <w:rFonts w:cs="Arial"/>
              </w:rPr>
              <w:t>9</w:t>
            </w:r>
          </w:p>
        </w:tc>
        <w:tc>
          <w:tcPr>
            <w:tcW w:w="458" w:type="pct"/>
            <w:tcBorders>
              <w:top w:val="single" w:sz="4" w:space="0" w:color="auto"/>
              <w:left w:val="single" w:sz="4" w:space="0" w:color="auto"/>
              <w:bottom w:val="single" w:sz="4" w:space="0" w:color="auto"/>
              <w:right w:val="single" w:sz="4" w:space="0" w:color="auto"/>
            </w:tcBorders>
            <w:hideMark/>
          </w:tcPr>
          <w:p w14:paraId="1721DE30" w14:textId="77777777" w:rsidR="00E5169C" w:rsidRDefault="00E5169C" w:rsidP="00682FEC">
            <w:pPr>
              <w:pStyle w:val="TAC"/>
            </w:pPr>
            <w:r>
              <w:rPr>
                <w:rFonts w:cs="Arial"/>
              </w:rPr>
              <w:t>IMD4</w:t>
            </w:r>
          </w:p>
        </w:tc>
      </w:tr>
      <w:tr w:rsidR="00E5169C" w14:paraId="1486380B"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5373CB8" w14:textId="77777777" w:rsidR="00E5169C" w:rsidRDefault="00E5169C" w:rsidP="00682FEC">
            <w:pPr>
              <w:pStyle w:val="TAC"/>
              <w:rPr>
                <w:rFonts w:eastAsia="MS Mincho"/>
              </w:rPr>
            </w:pPr>
            <w:r>
              <w:rPr>
                <w:noProof/>
              </w:rPr>
              <w:lastRenderedPageBreak/>
              <w:t>DC_3A_n38A</w:t>
            </w:r>
          </w:p>
        </w:tc>
        <w:tc>
          <w:tcPr>
            <w:tcW w:w="537" w:type="pct"/>
            <w:tcBorders>
              <w:top w:val="single" w:sz="4" w:space="0" w:color="auto"/>
              <w:left w:val="single" w:sz="4" w:space="0" w:color="auto"/>
              <w:bottom w:val="single" w:sz="4" w:space="0" w:color="auto"/>
              <w:right w:val="single" w:sz="4" w:space="0" w:color="auto"/>
            </w:tcBorders>
            <w:hideMark/>
          </w:tcPr>
          <w:p w14:paraId="232130D1" w14:textId="77777777" w:rsidR="00E5169C" w:rsidRDefault="00E5169C" w:rsidP="00682FEC">
            <w:pPr>
              <w:pStyle w:val="TAC"/>
              <w:rPr>
                <w:rFonts w:cs="Arial"/>
              </w:rPr>
            </w:pPr>
            <w:r>
              <w:rPr>
                <w:lang w:eastAsia="zh-TW"/>
              </w:rPr>
              <w:t>3</w:t>
            </w:r>
          </w:p>
        </w:tc>
        <w:tc>
          <w:tcPr>
            <w:tcW w:w="493" w:type="pct"/>
            <w:tcBorders>
              <w:top w:val="single" w:sz="4" w:space="0" w:color="auto"/>
              <w:left w:val="single" w:sz="4" w:space="0" w:color="auto"/>
              <w:bottom w:val="single" w:sz="4" w:space="0" w:color="auto"/>
              <w:right w:val="single" w:sz="4" w:space="0" w:color="auto"/>
            </w:tcBorders>
            <w:noWrap/>
            <w:hideMark/>
          </w:tcPr>
          <w:p w14:paraId="4B5A90D3" w14:textId="77777777" w:rsidR="00E5169C" w:rsidRDefault="00E5169C" w:rsidP="00682FEC">
            <w:pPr>
              <w:pStyle w:val="TAC"/>
              <w:rPr>
                <w:rFonts w:cs="Arial"/>
              </w:rPr>
            </w:pPr>
            <w:r>
              <w:rPr>
                <w:lang w:eastAsia="zh-TW"/>
              </w:rPr>
              <w:t>1712.8</w:t>
            </w:r>
          </w:p>
        </w:tc>
        <w:tc>
          <w:tcPr>
            <w:tcW w:w="479" w:type="pct"/>
            <w:tcBorders>
              <w:top w:val="single" w:sz="4" w:space="0" w:color="auto"/>
              <w:left w:val="single" w:sz="4" w:space="0" w:color="auto"/>
              <w:bottom w:val="single" w:sz="4" w:space="0" w:color="auto"/>
              <w:right w:val="single" w:sz="4" w:space="0" w:color="auto"/>
            </w:tcBorders>
            <w:noWrap/>
            <w:hideMark/>
          </w:tcPr>
          <w:p w14:paraId="6C72D2C1" w14:textId="77777777" w:rsidR="00E5169C" w:rsidRDefault="00E5169C" w:rsidP="00682FEC">
            <w:pPr>
              <w:pStyle w:val="TAC"/>
              <w:rPr>
                <w:rFonts w:cs="Arial"/>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0C0C29BB" w14:textId="77777777" w:rsidR="00E5169C" w:rsidRDefault="00E5169C" w:rsidP="00682FEC">
            <w:pPr>
              <w:pStyle w:val="TAC"/>
              <w:rPr>
                <w:rFonts w:cs="Arial"/>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49A9A8E6" w14:textId="77777777" w:rsidR="00E5169C" w:rsidRDefault="00E5169C" w:rsidP="00682FEC">
            <w:pPr>
              <w:pStyle w:val="TAC"/>
              <w:rPr>
                <w:rFonts w:cs="Arial"/>
              </w:rPr>
            </w:pPr>
            <w:r>
              <w:rPr>
                <w:lang w:eastAsia="zh-TW"/>
              </w:rPr>
              <w:t>1807.8</w:t>
            </w:r>
          </w:p>
        </w:tc>
        <w:tc>
          <w:tcPr>
            <w:tcW w:w="407" w:type="pct"/>
            <w:tcBorders>
              <w:top w:val="single" w:sz="4" w:space="0" w:color="auto"/>
              <w:left w:val="single" w:sz="4" w:space="0" w:color="auto"/>
              <w:bottom w:val="single" w:sz="4" w:space="0" w:color="auto"/>
              <w:right w:val="single" w:sz="4" w:space="0" w:color="auto"/>
            </w:tcBorders>
            <w:noWrap/>
            <w:hideMark/>
          </w:tcPr>
          <w:p w14:paraId="0CC161B7" w14:textId="77777777" w:rsidR="00E5169C" w:rsidRDefault="00E5169C" w:rsidP="00682FEC">
            <w:pPr>
              <w:pStyle w:val="TAC"/>
              <w:rPr>
                <w:rFonts w:cs="Arial"/>
              </w:rPr>
            </w:pPr>
            <w:r>
              <w:rPr>
                <w:lang w:eastAsia="zh-TW"/>
              </w:rPr>
              <w:t>8.2</w:t>
            </w:r>
          </w:p>
        </w:tc>
        <w:tc>
          <w:tcPr>
            <w:tcW w:w="458" w:type="pct"/>
            <w:tcBorders>
              <w:top w:val="single" w:sz="4" w:space="0" w:color="auto"/>
              <w:left w:val="single" w:sz="4" w:space="0" w:color="auto"/>
              <w:bottom w:val="single" w:sz="4" w:space="0" w:color="auto"/>
              <w:right w:val="single" w:sz="4" w:space="0" w:color="auto"/>
            </w:tcBorders>
            <w:hideMark/>
          </w:tcPr>
          <w:p w14:paraId="71CE5B01" w14:textId="77777777" w:rsidR="00E5169C" w:rsidRDefault="00E5169C" w:rsidP="00682FEC">
            <w:pPr>
              <w:pStyle w:val="TAC"/>
              <w:rPr>
                <w:rFonts w:cs="Arial"/>
              </w:rPr>
            </w:pPr>
            <w:r>
              <w:rPr>
                <w:lang w:eastAsia="zh-TW"/>
              </w:rPr>
              <w:t>IMD4</w:t>
            </w:r>
          </w:p>
        </w:tc>
      </w:tr>
      <w:tr w:rsidR="00E5169C" w14:paraId="4932FF15"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C20A914"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0C034F1E" w14:textId="77777777" w:rsidR="00E5169C" w:rsidRDefault="00E5169C" w:rsidP="00682FEC">
            <w:pPr>
              <w:pStyle w:val="TAC"/>
              <w:rPr>
                <w:rFonts w:cs="Arial"/>
              </w:rPr>
            </w:pPr>
            <w:r>
              <w:t>n</w:t>
            </w:r>
            <w:r>
              <w:rPr>
                <w:lang w:eastAsia="zh-TW"/>
              </w:rPr>
              <w:t>38</w:t>
            </w:r>
          </w:p>
        </w:tc>
        <w:tc>
          <w:tcPr>
            <w:tcW w:w="493" w:type="pct"/>
            <w:tcBorders>
              <w:top w:val="single" w:sz="4" w:space="0" w:color="auto"/>
              <w:left w:val="single" w:sz="4" w:space="0" w:color="auto"/>
              <w:bottom w:val="single" w:sz="4" w:space="0" w:color="auto"/>
              <w:right w:val="single" w:sz="4" w:space="0" w:color="auto"/>
            </w:tcBorders>
            <w:noWrap/>
            <w:hideMark/>
          </w:tcPr>
          <w:p w14:paraId="75FEE645" w14:textId="77777777" w:rsidR="00E5169C" w:rsidRDefault="00E5169C" w:rsidP="00682FEC">
            <w:pPr>
              <w:pStyle w:val="TAC"/>
              <w:rPr>
                <w:rFonts w:cs="Arial"/>
              </w:rPr>
            </w:pPr>
            <w:r>
              <w:rPr>
                <w:lang w:eastAsia="zh-TW"/>
              </w:rPr>
              <w:t>2616.7</w:t>
            </w:r>
          </w:p>
        </w:tc>
        <w:tc>
          <w:tcPr>
            <w:tcW w:w="479" w:type="pct"/>
            <w:tcBorders>
              <w:top w:val="single" w:sz="4" w:space="0" w:color="auto"/>
              <w:left w:val="single" w:sz="4" w:space="0" w:color="auto"/>
              <w:bottom w:val="single" w:sz="4" w:space="0" w:color="auto"/>
              <w:right w:val="single" w:sz="4" w:space="0" w:color="auto"/>
            </w:tcBorders>
            <w:noWrap/>
            <w:hideMark/>
          </w:tcPr>
          <w:p w14:paraId="4ED4E3FF" w14:textId="77777777" w:rsidR="00E5169C" w:rsidRDefault="00E5169C" w:rsidP="00682FEC">
            <w:pPr>
              <w:pStyle w:val="TAC"/>
              <w:rPr>
                <w:rFonts w:cs="Arial"/>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583B7C16" w14:textId="77777777" w:rsidR="00E5169C" w:rsidRDefault="00E5169C" w:rsidP="00682FEC">
            <w:pPr>
              <w:pStyle w:val="TAC"/>
              <w:rPr>
                <w:rFonts w:cs="Arial"/>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7D1438A5" w14:textId="77777777" w:rsidR="00E5169C" w:rsidRDefault="00E5169C" w:rsidP="00682FEC">
            <w:pPr>
              <w:pStyle w:val="TAC"/>
              <w:rPr>
                <w:rFonts w:cs="Arial"/>
              </w:rPr>
            </w:pPr>
            <w:r>
              <w:rPr>
                <w:lang w:eastAsia="zh-TW"/>
              </w:rPr>
              <w:t>2616.7</w:t>
            </w:r>
          </w:p>
        </w:tc>
        <w:tc>
          <w:tcPr>
            <w:tcW w:w="407" w:type="pct"/>
            <w:tcBorders>
              <w:top w:val="single" w:sz="4" w:space="0" w:color="auto"/>
              <w:left w:val="single" w:sz="4" w:space="0" w:color="auto"/>
              <w:bottom w:val="single" w:sz="4" w:space="0" w:color="auto"/>
              <w:right w:val="single" w:sz="4" w:space="0" w:color="auto"/>
            </w:tcBorders>
            <w:noWrap/>
            <w:hideMark/>
          </w:tcPr>
          <w:p w14:paraId="0BCE1E49" w14:textId="77777777" w:rsidR="00E5169C" w:rsidRDefault="00E5169C" w:rsidP="00682FEC">
            <w:pPr>
              <w:pStyle w:val="TAC"/>
              <w:rPr>
                <w:rFonts w:cs="Arial"/>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7D6C923C" w14:textId="77777777" w:rsidR="00E5169C" w:rsidRDefault="00E5169C" w:rsidP="00682FEC">
            <w:pPr>
              <w:pStyle w:val="TAC"/>
              <w:rPr>
                <w:rFonts w:cs="Arial"/>
              </w:rPr>
            </w:pPr>
            <w:r>
              <w:rPr>
                <w:lang w:eastAsia="zh-TW"/>
              </w:rPr>
              <w:t>N/A</w:t>
            </w:r>
          </w:p>
        </w:tc>
      </w:tr>
      <w:tr w:rsidR="00E5169C" w14:paraId="11F74E78"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4470A910" w14:textId="77777777" w:rsidR="00E5169C" w:rsidRDefault="00E5169C" w:rsidP="00682FEC">
            <w:pPr>
              <w:pStyle w:val="TAC"/>
            </w:pPr>
            <w:r>
              <w:t>DC_</w:t>
            </w:r>
            <w:r>
              <w:rPr>
                <w:lang w:eastAsia="zh-CN"/>
              </w:rPr>
              <w:t>3</w:t>
            </w:r>
            <w:r>
              <w:t>A_n</w:t>
            </w:r>
            <w:r>
              <w:rPr>
                <w:lang w:eastAsia="zh-CN"/>
              </w:rPr>
              <w:t>41</w:t>
            </w:r>
            <w:r>
              <w:t>A</w:t>
            </w:r>
          </w:p>
          <w:p w14:paraId="31129BE3" w14:textId="77777777" w:rsidR="00E5169C" w:rsidRDefault="00E5169C" w:rsidP="00682FEC">
            <w:pPr>
              <w:pStyle w:val="TAC"/>
              <w:rPr>
                <w:lang w:eastAsia="zh-CN"/>
              </w:rPr>
            </w:pPr>
            <w:r>
              <w:rPr>
                <w:lang w:eastAsia="zh-CN"/>
              </w:rPr>
              <w:t>DC_3C_n41A</w:t>
            </w:r>
          </w:p>
          <w:p w14:paraId="31F31B79" w14:textId="77777777" w:rsidR="00E5169C" w:rsidRDefault="00E5169C" w:rsidP="00682FEC">
            <w:pPr>
              <w:pStyle w:val="TAC"/>
              <w:rPr>
                <w:rFonts w:eastAsia="MS Mincho"/>
              </w:rPr>
            </w:pPr>
            <w:r>
              <w:rPr>
                <w:rFonts w:cs="Arial"/>
                <w:kern w:val="2"/>
                <w:szCs w:val="24"/>
                <w:lang w:eastAsia="ja-JP"/>
              </w:rPr>
              <w:t>DC_3A_SUL_n41A-n80A, DC_3C_SUL_n41A-n80A</w:t>
            </w:r>
          </w:p>
        </w:tc>
        <w:tc>
          <w:tcPr>
            <w:tcW w:w="537" w:type="pct"/>
            <w:tcBorders>
              <w:top w:val="single" w:sz="4" w:space="0" w:color="auto"/>
              <w:left w:val="single" w:sz="4" w:space="0" w:color="auto"/>
              <w:bottom w:val="single" w:sz="4" w:space="0" w:color="auto"/>
              <w:right w:val="single" w:sz="4" w:space="0" w:color="auto"/>
            </w:tcBorders>
            <w:hideMark/>
          </w:tcPr>
          <w:p w14:paraId="5671B9C9" w14:textId="77777777" w:rsidR="00E5169C" w:rsidRDefault="00E5169C" w:rsidP="00682FEC">
            <w:pPr>
              <w:pStyle w:val="TAC"/>
            </w:pPr>
            <w:r>
              <w:rPr>
                <w:lang w:eastAsia="zh-CN"/>
              </w:rPr>
              <w:t>3</w:t>
            </w:r>
          </w:p>
        </w:tc>
        <w:tc>
          <w:tcPr>
            <w:tcW w:w="493" w:type="pct"/>
            <w:tcBorders>
              <w:top w:val="single" w:sz="4" w:space="0" w:color="auto"/>
              <w:left w:val="single" w:sz="4" w:space="0" w:color="auto"/>
              <w:bottom w:val="single" w:sz="4" w:space="0" w:color="auto"/>
              <w:right w:val="single" w:sz="4" w:space="0" w:color="auto"/>
            </w:tcBorders>
            <w:noWrap/>
            <w:hideMark/>
          </w:tcPr>
          <w:p w14:paraId="63F14323" w14:textId="77777777" w:rsidR="00E5169C" w:rsidRDefault="00E5169C" w:rsidP="00682FEC">
            <w:pPr>
              <w:pStyle w:val="TAC"/>
            </w:pPr>
            <w:r>
              <w:rPr>
                <w:lang w:eastAsia="zh-CN"/>
              </w:rPr>
              <w:t>1740</w:t>
            </w:r>
          </w:p>
        </w:tc>
        <w:tc>
          <w:tcPr>
            <w:tcW w:w="479" w:type="pct"/>
            <w:tcBorders>
              <w:top w:val="single" w:sz="4" w:space="0" w:color="auto"/>
              <w:left w:val="single" w:sz="4" w:space="0" w:color="auto"/>
              <w:bottom w:val="single" w:sz="4" w:space="0" w:color="auto"/>
              <w:right w:val="single" w:sz="4" w:space="0" w:color="auto"/>
            </w:tcBorders>
            <w:noWrap/>
            <w:hideMark/>
          </w:tcPr>
          <w:p w14:paraId="39A97DDE" w14:textId="77777777" w:rsidR="00E5169C" w:rsidRDefault="00E5169C" w:rsidP="00682FEC">
            <w:pPr>
              <w:pStyle w:val="TAC"/>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364E738F" w14:textId="77777777" w:rsidR="00E5169C" w:rsidRDefault="00E5169C" w:rsidP="00682FEC">
            <w:pPr>
              <w:pStyle w:val="TAC"/>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7AB3FA7B" w14:textId="77777777" w:rsidR="00E5169C" w:rsidRDefault="00E5169C" w:rsidP="00682FEC">
            <w:pPr>
              <w:pStyle w:val="TAC"/>
            </w:pPr>
            <w:r>
              <w:rPr>
                <w:lang w:eastAsia="zh-CN"/>
              </w:rPr>
              <w:t>1835</w:t>
            </w:r>
          </w:p>
        </w:tc>
        <w:tc>
          <w:tcPr>
            <w:tcW w:w="407" w:type="pct"/>
            <w:tcBorders>
              <w:top w:val="single" w:sz="4" w:space="0" w:color="auto"/>
              <w:left w:val="single" w:sz="4" w:space="0" w:color="auto"/>
              <w:bottom w:val="single" w:sz="4" w:space="0" w:color="auto"/>
              <w:right w:val="single" w:sz="4" w:space="0" w:color="auto"/>
            </w:tcBorders>
            <w:noWrap/>
            <w:hideMark/>
          </w:tcPr>
          <w:p w14:paraId="659D301A" w14:textId="77777777" w:rsidR="00E5169C" w:rsidRDefault="00E5169C" w:rsidP="00682FEC">
            <w:pPr>
              <w:pStyle w:val="TAC"/>
              <w:rPr>
                <w:rFonts w:eastAsia="MS Mincho"/>
              </w:rPr>
            </w:pPr>
            <w:r>
              <w:rPr>
                <w:lang w:eastAsia="zh-CN"/>
              </w:rPr>
              <w:t>8.2</w:t>
            </w:r>
          </w:p>
        </w:tc>
        <w:tc>
          <w:tcPr>
            <w:tcW w:w="458" w:type="pct"/>
            <w:tcBorders>
              <w:top w:val="single" w:sz="4" w:space="0" w:color="auto"/>
              <w:left w:val="single" w:sz="4" w:space="0" w:color="auto"/>
              <w:bottom w:val="single" w:sz="4" w:space="0" w:color="auto"/>
              <w:right w:val="single" w:sz="4" w:space="0" w:color="auto"/>
            </w:tcBorders>
            <w:hideMark/>
          </w:tcPr>
          <w:p w14:paraId="5A4B332E" w14:textId="77777777" w:rsidR="00E5169C" w:rsidRDefault="00E5169C" w:rsidP="00682FEC">
            <w:pPr>
              <w:pStyle w:val="TAC"/>
            </w:pPr>
            <w:r>
              <w:rPr>
                <w:lang w:eastAsia="zh-CN"/>
              </w:rPr>
              <w:t>IMD4</w:t>
            </w:r>
          </w:p>
        </w:tc>
      </w:tr>
      <w:tr w:rsidR="00E5169C" w14:paraId="7C220F18"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578A1481"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67417A91" w14:textId="77777777" w:rsidR="00E5169C" w:rsidRDefault="00E5169C" w:rsidP="00682FEC">
            <w:pPr>
              <w:pStyle w:val="TAC"/>
            </w:pPr>
            <w:r>
              <w:rPr>
                <w:lang w:eastAsia="zh-CN"/>
              </w:rPr>
              <w:t>n41</w:t>
            </w:r>
          </w:p>
        </w:tc>
        <w:tc>
          <w:tcPr>
            <w:tcW w:w="493" w:type="pct"/>
            <w:tcBorders>
              <w:top w:val="single" w:sz="4" w:space="0" w:color="auto"/>
              <w:left w:val="single" w:sz="4" w:space="0" w:color="auto"/>
              <w:bottom w:val="single" w:sz="4" w:space="0" w:color="auto"/>
              <w:right w:val="single" w:sz="4" w:space="0" w:color="auto"/>
            </w:tcBorders>
            <w:noWrap/>
            <w:hideMark/>
          </w:tcPr>
          <w:p w14:paraId="5608077B" w14:textId="77777777" w:rsidR="00E5169C" w:rsidRDefault="00E5169C" w:rsidP="00682FEC">
            <w:pPr>
              <w:pStyle w:val="TAC"/>
            </w:pPr>
            <w:r>
              <w:rPr>
                <w:lang w:eastAsia="zh-CN"/>
              </w:rPr>
              <w:t>2657.5</w:t>
            </w:r>
          </w:p>
        </w:tc>
        <w:tc>
          <w:tcPr>
            <w:tcW w:w="479" w:type="pct"/>
            <w:tcBorders>
              <w:top w:val="single" w:sz="4" w:space="0" w:color="auto"/>
              <w:left w:val="single" w:sz="4" w:space="0" w:color="auto"/>
              <w:bottom w:val="single" w:sz="4" w:space="0" w:color="auto"/>
              <w:right w:val="single" w:sz="4" w:space="0" w:color="auto"/>
            </w:tcBorders>
            <w:noWrap/>
            <w:hideMark/>
          </w:tcPr>
          <w:p w14:paraId="0D13EEBA" w14:textId="77777777" w:rsidR="00E5169C" w:rsidRDefault="00E5169C" w:rsidP="00682FEC">
            <w:pPr>
              <w:pStyle w:val="TAC"/>
            </w:pPr>
            <w:r>
              <w:rPr>
                <w:lang w:eastAsia="zh-CN"/>
              </w:rPr>
              <w:t>10</w:t>
            </w:r>
          </w:p>
        </w:tc>
        <w:tc>
          <w:tcPr>
            <w:tcW w:w="894" w:type="pct"/>
            <w:tcBorders>
              <w:top w:val="single" w:sz="4" w:space="0" w:color="auto"/>
              <w:left w:val="single" w:sz="4" w:space="0" w:color="auto"/>
              <w:bottom w:val="single" w:sz="4" w:space="0" w:color="auto"/>
              <w:right w:val="single" w:sz="4" w:space="0" w:color="auto"/>
            </w:tcBorders>
            <w:noWrap/>
            <w:hideMark/>
          </w:tcPr>
          <w:p w14:paraId="50B9FE68" w14:textId="77777777" w:rsidR="00E5169C" w:rsidRDefault="00E5169C" w:rsidP="00682FEC">
            <w:pPr>
              <w:pStyle w:val="TAC"/>
            </w:pPr>
            <w:r>
              <w:rPr>
                <w:lang w:eastAsia="zh-CN"/>
              </w:rPr>
              <w:t>50</w:t>
            </w:r>
          </w:p>
        </w:tc>
        <w:tc>
          <w:tcPr>
            <w:tcW w:w="493" w:type="pct"/>
            <w:tcBorders>
              <w:top w:val="single" w:sz="4" w:space="0" w:color="auto"/>
              <w:left w:val="single" w:sz="4" w:space="0" w:color="auto"/>
              <w:bottom w:val="single" w:sz="4" w:space="0" w:color="auto"/>
              <w:right w:val="single" w:sz="4" w:space="0" w:color="auto"/>
            </w:tcBorders>
            <w:noWrap/>
            <w:hideMark/>
          </w:tcPr>
          <w:p w14:paraId="0A61B566" w14:textId="77777777" w:rsidR="00E5169C" w:rsidRDefault="00E5169C" w:rsidP="00682FEC">
            <w:pPr>
              <w:pStyle w:val="TAC"/>
            </w:pPr>
            <w:r>
              <w:rPr>
                <w:lang w:eastAsia="zh-CN"/>
              </w:rPr>
              <w:t>2657.5</w:t>
            </w:r>
          </w:p>
        </w:tc>
        <w:tc>
          <w:tcPr>
            <w:tcW w:w="407" w:type="pct"/>
            <w:tcBorders>
              <w:top w:val="single" w:sz="4" w:space="0" w:color="auto"/>
              <w:left w:val="single" w:sz="4" w:space="0" w:color="auto"/>
              <w:bottom w:val="single" w:sz="4" w:space="0" w:color="auto"/>
              <w:right w:val="single" w:sz="4" w:space="0" w:color="auto"/>
            </w:tcBorders>
            <w:noWrap/>
            <w:hideMark/>
          </w:tcPr>
          <w:p w14:paraId="6178C6D2" w14:textId="77777777" w:rsidR="00E5169C" w:rsidRDefault="00E5169C" w:rsidP="00682FEC">
            <w:pPr>
              <w:pStyle w:val="TAC"/>
              <w:rPr>
                <w:rFonts w:eastAsia="MS Mincho"/>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71704C0A" w14:textId="77777777" w:rsidR="00E5169C" w:rsidRDefault="00E5169C" w:rsidP="00682FEC">
            <w:pPr>
              <w:pStyle w:val="TAC"/>
            </w:pPr>
            <w:r>
              <w:rPr>
                <w:lang w:eastAsia="zh-CN"/>
              </w:rPr>
              <w:t>N/A</w:t>
            </w:r>
          </w:p>
        </w:tc>
      </w:tr>
      <w:tr w:rsidR="00E5169C" w14:paraId="1D3CB43E"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41AA0879" w14:textId="77777777" w:rsidR="00E5169C" w:rsidRDefault="00E5169C" w:rsidP="00682FEC">
            <w:pPr>
              <w:pStyle w:val="TAC"/>
              <w:rPr>
                <w:lang w:eastAsia="zh-TW"/>
              </w:rPr>
            </w:pPr>
            <w:r>
              <w:t>DC_3A_n77A,</w:t>
            </w:r>
          </w:p>
          <w:p w14:paraId="3313F46E" w14:textId="77777777" w:rsidR="00E5169C" w:rsidRDefault="00E5169C" w:rsidP="00682FEC">
            <w:pPr>
              <w:pStyle w:val="TAC"/>
              <w:rPr>
                <w:lang w:eastAsia="zh-TW"/>
              </w:rPr>
            </w:pPr>
            <w:r>
              <w:t>DC_3A_n77(2A),</w:t>
            </w:r>
          </w:p>
          <w:p w14:paraId="1F94FE13" w14:textId="77777777" w:rsidR="00E5169C" w:rsidRDefault="00E5169C" w:rsidP="00682FEC">
            <w:pPr>
              <w:pStyle w:val="TAC"/>
            </w:pPr>
            <w:r>
              <w:t>DC_3A_SUL_n77A-n80A,</w:t>
            </w:r>
          </w:p>
          <w:p w14:paraId="31E3D7C6" w14:textId="77777777" w:rsidR="00E5169C" w:rsidRDefault="00E5169C" w:rsidP="00682FEC">
            <w:pPr>
              <w:pStyle w:val="TAC"/>
            </w:pPr>
            <w:r>
              <w:t>DC_3A_n78A,</w:t>
            </w:r>
          </w:p>
          <w:p w14:paraId="0CD99B9A" w14:textId="77777777" w:rsidR="00E5169C" w:rsidRDefault="00E5169C" w:rsidP="00682FEC">
            <w:pPr>
              <w:pStyle w:val="TAC"/>
              <w:rPr>
                <w:lang w:eastAsia="zh-TW"/>
              </w:rPr>
            </w:pPr>
            <w:r>
              <w:t>DC_3A_SUL_n78A-n80A,</w:t>
            </w:r>
          </w:p>
          <w:p w14:paraId="1333202A" w14:textId="77777777" w:rsidR="00E5169C" w:rsidRDefault="00E5169C" w:rsidP="00682FEC">
            <w:pPr>
              <w:pStyle w:val="TAC"/>
              <w:rPr>
                <w:lang w:eastAsia="zh-TW"/>
              </w:rPr>
            </w:pPr>
            <w:r>
              <w:t>DC_3A_n78(2A),</w:t>
            </w:r>
          </w:p>
          <w:p w14:paraId="2B65AE18" w14:textId="77777777" w:rsidR="00E5169C" w:rsidRDefault="00E5169C" w:rsidP="00682FEC">
            <w:pPr>
              <w:pStyle w:val="TAC"/>
              <w:rPr>
                <w:lang w:eastAsia="zh-TW"/>
              </w:rPr>
            </w:pPr>
            <w:r>
              <w:t>DC_3C_n78A</w:t>
            </w:r>
          </w:p>
          <w:p w14:paraId="76D4A974" w14:textId="77777777" w:rsidR="00E5169C" w:rsidRDefault="00E5169C" w:rsidP="00682FEC">
            <w:pPr>
              <w:pStyle w:val="TAC"/>
              <w:rPr>
                <w:lang w:eastAsia="zh-TW"/>
              </w:rPr>
            </w:pPr>
            <w:r>
              <w:t>DC_3C_n78(2A)</w:t>
            </w:r>
          </w:p>
        </w:tc>
        <w:tc>
          <w:tcPr>
            <w:tcW w:w="537" w:type="pct"/>
            <w:tcBorders>
              <w:top w:val="single" w:sz="4" w:space="0" w:color="auto"/>
              <w:left w:val="single" w:sz="4" w:space="0" w:color="auto"/>
              <w:bottom w:val="nil"/>
              <w:right w:val="single" w:sz="4" w:space="0" w:color="auto"/>
            </w:tcBorders>
            <w:hideMark/>
          </w:tcPr>
          <w:p w14:paraId="5775C611" w14:textId="77777777" w:rsidR="00E5169C" w:rsidRDefault="00E5169C" w:rsidP="00682FEC">
            <w:pPr>
              <w:pStyle w:val="TAC"/>
            </w:pPr>
            <w:r>
              <w:t>3</w:t>
            </w:r>
          </w:p>
        </w:tc>
        <w:tc>
          <w:tcPr>
            <w:tcW w:w="493" w:type="pct"/>
            <w:tcBorders>
              <w:top w:val="single" w:sz="4" w:space="0" w:color="auto"/>
              <w:left w:val="single" w:sz="4" w:space="0" w:color="auto"/>
              <w:bottom w:val="nil"/>
              <w:right w:val="single" w:sz="4" w:space="0" w:color="auto"/>
            </w:tcBorders>
            <w:noWrap/>
            <w:hideMark/>
          </w:tcPr>
          <w:p w14:paraId="5C3C6EFD" w14:textId="77777777" w:rsidR="00E5169C" w:rsidRDefault="00E5169C" w:rsidP="00682FEC">
            <w:pPr>
              <w:pStyle w:val="TAC"/>
            </w:pPr>
            <w:r>
              <w:t>1740</w:t>
            </w:r>
          </w:p>
        </w:tc>
        <w:tc>
          <w:tcPr>
            <w:tcW w:w="479" w:type="pct"/>
            <w:tcBorders>
              <w:top w:val="single" w:sz="4" w:space="0" w:color="auto"/>
              <w:left w:val="single" w:sz="4" w:space="0" w:color="auto"/>
              <w:bottom w:val="nil"/>
              <w:right w:val="single" w:sz="4" w:space="0" w:color="auto"/>
            </w:tcBorders>
            <w:noWrap/>
            <w:hideMark/>
          </w:tcPr>
          <w:p w14:paraId="157AC092" w14:textId="77777777" w:rsidR="00E5169C" w:rsidRDefault="00E5169C" w:rsidP="00682FEC">
            <w:pPr>
              <w:pStyle w:val="TAC"/>
            </w:pPr>
            <w:r>
              <w:t>5</w:t>
            </w:r>
          </w:p>
        </w:tc>
        <w:tc>
          <w:tcPr>
            <w:tcW w:w="894" w:type="pct"/>
            <w:tcBorders>
              <w:top w:val="single" w:sz="4" w:space="0" w:color="auto"/>
              <w:left w:val="single" w:sz="4" w:space="0" w:color="auto"/>
              <w:bottom w:val="nil"/>
              <w:right w:val="single" w:sz="4" w:space="0" w:color="auto"/>
            </w:tcBorders>
            <w:noWrap/>
            <w:hideMark/>
          </w:tcPr>
          <w:p w14:paraId="213A60A8" w14:textId="77777777" w:rsidR="00E5169C" w:rsidRDefault="00E5169C" w:rsidP="00682FEC">
            <w:pPr>
              <w:pStyle w:val="TAC"/>
            </w:pPr>
            <w:r>
              <w:t>25</w:t>
            </w:r>
          </w:p>
        </w:tc>
        <w:tc>
          <w:tcPr>
            <w:tcW w:w="493" w:type="pct"/>
            <w:tcBorders>
              <w:top w:val="single" w:sz="4" w:space="0" w:color="auto"/>
              <w:left w:val="single" w:sz="4" w:space="0" w:color="auto"/>
              <w:bottom w:val="nil"/>
              <w:right w:val="single" w:sz="4" w:space="0" w:color="auto"/>
            </w:tcBorders>
            <w:noWrap/>
            <w:hideMark/>
          </w:tcPr>
          <w:p w14:paraId="579AC8AC" w14:textId="77777777" w:rsidR="00E5169C" w:rsidRDefault="00E5169C" w:rsidP="00682FEC">
            <w:pPr>
              <w:pStyle w:val="TAC"/>
            </w:pPr>
            <w:r>
              <w:t>1835</w:t>
            </w:r>
          </w:p>
        </w:tc>
        <w:tc>
          <w:tcPr>
            <w:tcW w:w="407" w:type="pct"/>
            <w:tcBorders>
              <w:top w:val="single" w:sz="4" w:space="0" w:color="auto"/>
              <w:left w:val="single" w:sz="4" w:space="0" w:color="auto"/>
              <w:bottom w:val="single" w:sz="4" w:space="0" w:color="auto"/>
              <w:right w:val="single" w:sz="4" w:space="0" w:color="auto"/>
            </w:tcBorders>
            <w:noWrap/>
            <w:hideMark/>
          </w:tcPr>
          <w:p w14:paraId="68115ECD" w14:textId="77777777" w:rsidR="00E5169C" w:rsidRDefault="00E5169C" w:rsidP="00682FEC">
            <w:pPr>
              <w:pStyle w:val="TAC"/>
              <w:rPr>
                <w:rFonts w:eastAsia="MS Mincho"/>
              </w:rPr>
            </w:pPr>
            <w:r>
              <w:t>26</w:t>
            </w:r>
          </w:p>
        </w:tc>
        <w:tc>
          <w:tcPr>
            <w:tcW w:w="458" w:type="pct"/>
            <w:tcBorders>
              <w:top w:val="single" w:sz="4" w:space="0" w:color="auto"/>
              <w:left w:val="single" w:sz="4" w:space="0" w:color="auto"/>
              <w:bottom w:val="nil"/>
              <w:right w:val="single" w:sz="4" w:space="0" w:color="auto"/>
            </w:tcBorders>
            <w:hideMark/>
          </w:tcPr>
          <w:p w14:paraId="7D6EC306" w14:textId="77777777" w:rsidR="00E5169C" w:rsidRDefault="00E5169C" w:rsidP="00682FEC">
            <w:pPr>
              <w:pStyle w:val="TAC"/>
            </w:pPr>
            <w:r>
              <w:t>IMD2</w:t>
            </w:r>
            <w:r>
              <w:rPr>
                <w:vertAlign w:val="superscript"/>
              </w:rPr>
              <w:t>3</w:t>
            </w:r>
          </w:p>
        </w:tc>
      </w:tr>
      <w:tr w:rsidR="00E5169C" w14:paraId="058F5133" w14:textId="77777777" w:rsidTr="002021E0">
        <w:trPr>
          <w:trHeight w:val="187"/>
          <w:jc w:val="center"/>
        </w:trPr>
        <w:tc>
          <w:tcPr>
            <w:tcW w:w="1239" w:type="pct"/>
            <w:tcBorders>
              <w:top w:val="nil"/>
              <w:left w:val="single" w:sz="4" w:space="0" w:color="auto"/>
              <w:bottom w:val="nil"/>
              <w:right w:val="single" w:sz="4" w:space="0" w:color="auto"/>
            </w:tcBorders>
          </w:tcPr>
          <w:p w14:paraId="3CDB7A20" w14:textId="77777777" w:rsidR="00E5169C" w:rsidRDefault="00E5169C" w:rsidP="00682FEC">
            <w:pPr>
              <w:pStyle w:val="TAC"/>
            </w:pPr>
          </w:p>
        </w:tc>
        <w:tc>
          <w:tcPr>
            <w:tcW w:w="537" w:type="pct"/>
            <w:tcBorders>
              <w:top w:val="nil"/>
              <w:left w:val="single" w:sz="4" w:space="0" w:color="auto"/>
              <w:bottom w:val="single" w:sz="4" w:space="0" w:color="auto"/>
              <w:right w:val="single" w:sz="4" w:space="0" w:color="auto"/>
            </w:tcBorders>
          </w:tcPr>
          <w:p w14:paraId="4AE90207"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67FFAFAA" w14:textId="77777777" w:rsidR="00E5169C" w:rsidRDefault="00E5169C" w:rsidP="00682FEC">
            <w:pPr>
              <w:pStyle w:val="TAC"/>
            </w:pPr>
          </w:p>
        </w:tc>
        <w:tc>
          <w:tcPr>
            <w:tcW w:w="479" w:type="pct"/>
            <w:tcBorders>
              <w:top w:val="nil"/>
              <w:left w:val="single" w:sz="4" w:space="0" w:color="auto"/>
              <w:bottom w:val="single" w:sz="4" w:space="0" w:color="auto"/>
              <w:right w:val="single" w:sz="4" w:space="0" w:color="auto"/>
            </w:tcBorders>
            <w:noWrap/>
          </w:tcPr>
          <w:p w14:paraId="570306E4" w14:textId="77777777" w:rsidR="00E5169C" w:rsidRDefault="00E5169C" w:rsidP="00682FEC">
            <w:pPr>
              <w:pStyle w:val="TAC"/>
            </w:pPr>
          </w:p>
        </w:tc>
        <w:tc>
          <w:tcPr>
            <w:tcW w:w="894" w:type="pct"/>
            <w:tcBorders>
              <w:top w:val="nil"/>
              <w:left w:val="single" w:sz="4" w:space="0" w:color="auto"/>
              <w:bottom w:val="single" w:sz="4" w:space="0" w:color="auto"/>
              <w:right w:val="single" w:sz="4" w:space="0" w:color="auto"/>
            </w:tcBorders>
            <w:noWrap/>
          </w:tcPr>
          <w:p w14:paraId="2A2C3584"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7D0DD6E0" w14:textId="77777777" w:rsidR="00E5169C" w:rsidRDefault="00E5169C" w:rsidP="00682FEC">
            <w:pPr>
              <w:pStyle w:val="TAC"/>
            </w:pPr>
          </w:p>
        </w:tc>
        <w:tc>
          <w:tcPr>
            <w:tcW w:w="407" w:type="pct"/>
            <w:tcBorders>
              <w:top w:val="single" w:sz="4" w:space="0" w:color="auto"/>
              <w:left w:val="single" w:sz="4" w:space="0" w:color="auto"/>
              <w:bottom w:val="single" w:sz="4" w:space="0" w:color="auto"/>
              <w:right w:val="single" w:sz="4" w:space="0" w:color="auto"/>
            </w:tcBorders>
            <w:noWrap/>
            <w:hideMark/>
          </w:tcPr>
          <w:p w14:paraId="16F94BFC" w14:textId="77777777" w:rsidR="00E5169C" w:rsidRDefault="00E5169C" w:rsidP="00682FEC">
            <w:pPr>
              <w:pStyle w:val="TAC"/>
              <w:rPr>
                <w:rFonts w:eastAsia="MS Mincho"/>
              </w:rPr>
            </w:pPr>
            <w:r>
              <w:t>28.7</w:t>
            </w:r>
            <w:r>
              <w:rPr>
                <w:vertAlign w:val="superscript"/>
              </w:rPr>
              <w:t>4</w:t>
            </w:r>
          </w:p>
        </w:tc>
        <w:tc>
          <w:tcPr>
            <w:tcW w:w="458" w:type="pct"/>
            <w:tcBorders>
              <w:top w:val="nil"/>
              <w:left w:val="single" w:sz="4" w:space="0" w:color="auto"/>
              <w:bottom w:val="single" w:sz="4" w:space="0" w:color="auto"/>
              <w:right w:val="single" w:sz="4" w:space="0" w:color="auto"/>
            </w:tcBorders>
          </w:tcPr>
          <w:p w14:paraId="74E4B8B8" w14:textId="77777777" w:rsidR="00E5169C" w:rsidRDefault="00E5169C" w:rsidP="00682FEC">
            <w:pPr>
              <w:pStyle w:val="TAC"/>
            </w:pPr>
          </w:p>
        </w:tc>
      </w:tr>
      <w:tr w:rsidR="00E5169C" w14:paraId="7C084550"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662AC9CC"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28C80C3" w14:textId="77777777" w:rsidR="00E5169C" w:rsidRDefault="00E5169C" w:rsidP="00682FEC">
            <w:pPr>
              <w:pStyle w:val="TAC"/>
            </w:pPr>
            <w:r>
              <w:t>n77, n78</w:t>
            </w:r>
          </w:p>
        </w:tc>
        <w:tc>
          <w:tcPr>
            <w:tcW w:w="493" w:type="pct"/>
            <w:tcBorders>
              <w:top w:val="single" w:sz="4" w:space="0" w:color="auto"/>
              <w:left w:val="single" w:sz="4" w:space="0" w:color="auto"/>
              <w:bottom w:val="single" w:sz="4" w:space="0" w:color="auto"/>
              <w:right w:val="single" w:sz="4" w:space="0" w:color="auto"/>
            </w:tcBorders>
            <w:noWrap/>
            <w:hideMark/>
          </w:tcPr>
          <w:p w14:paraId="333470AA" w14:textId="77777777" w:rsidR="00E5169C" w:rsidRDefault="00E5169C" w:rsidP="00682FEC">
            <w:pPr>
              <w:pStyle w:val="TAC"/>
            </w:pPr>
            <w:r>
              <w:t>3575</w:t>
            </w:r>
          </w:p>
        </w:tc>
        <w:tc>
          <w:tcPr>
            <w:tcW w:w="479" w:type="pct"/>
            <w:tcBorders>
              <w:top w:val="single" w:sz="4" w:space="0" w:color="auto"/>
              <w:left w:val="single" w:sz="4" w:space="0" w:color="auto"/>
              <w:bottom w:val="single" w:sz="4" w:space="0" w:color="auto"/>
              <w:right w:val="single" w:sz="4" w:space="0" w:color="auto"/>
            </w:tcBorders>
            <w:noWrap/>
            <w:hideMark/>
          </w:tcPr>
          <w:p w14:paraId="7DD2E998" w14:textId="77777777" w:rsidR="00E5169C" w:rsidRDefault="00E5169C" w:rsidP="00682FEC">
            <w:pPr>
              <w:pStyle w:val="TAC"/>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1F586322"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1CDFCD05" w14:textId="77777777" w:rsidR="00E5169C" w:rsidRDefault="00E5169C" w:rsidP="00682FEC">
            <w:pPr>
              <w:pStyle w:val="TAC"/>
            </w:pPr>
            <w:r>
              <w:t>3575</w:t>
            </w:r>
          </w:p>
        </w:tc>
        <w:tc>
          <w:tcPr>
            <w:tcW w:w="407" w:type="pct"/>
            <w:tcBorders>
              <w:top w:val="single" w:sz="4" w:space="0" w:color="auto"/>
              <w:left w:val="single" w:sz="4" w:space="0" w:color="auto"/>
              <w:bottom w:val="single" w:sz="4" w:space="0" w:color="auto"/>
              <w:right w:val="single" w:sz="4" w:space="0" w:color="auto"/>
            </w:tcBorders>
            <w:noWrap/>
            <w:hideMark/>
          </w:tcPr>
          <w:p w14:paraId="50C8FF19" w14:textId="77777777" w:rsidR="00E5169C" w:rsidRDefault="00E5169C" w:rsidP="00682FEC">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
          <w:p w14:paraId="49EF4A75" w14:textId="77777777" w:rsidR="00E5169C" w:rsidRDefault="00E5169C" w:rsidP="00682FEC">
            <w:pPr>
              <w:pStyle w:val="TAC"/>
            </w:pPr>
            <w:r>
              <w:t>N/A</w:t>
            </w:r>
          </w:p>
        </w:tc>
      </w:tr>
      <w:tr w:rsidR="00E5169C" w14:paraId="286E8AA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45813F5" w14:textId="77777777" w:rsidR="00E5169C" w:rsidRDefault="00E5169C" w:rsidP="00682FEC">
            <w:pPr>
              <w:pStyle w:val="TAC"/>
              <w:rPr>
                <w:lang w:eastAsia="zh-TW"/>
              </w:rPr>
            </w:pPr>
            <w:r>
              <w:t>DC_3A_n77A,</w:t>
            </w:r>
          </w:p>
          <w:p w14:paraId="22028EA0" w14:textId="77777777" w:rsidR="00E5169C" w:rsidRDefault="00E5169C" w:rsidP="00682FEC">
            <w:pPr>
              <w:pStyle w:val="TAC"/>
              <w:rPr>
                <w:lang w:eastAsia="zh-TW"/>
              </w:rPr>
            </w:pPr>
            <w:r>
              <w:t>DC_3A_n77(2A),</w:t>
            </w:r>
          </w:p>
          <w:p w14:paraId="572643D3" w14:textId="77777777" w:rsidR="00E5169C" w:rsidRDefault="00E5169C" w:rsidP="00682FEC">
            <w:pPr>
              <w:pStyle w:val="TAC"/>
            </w:pPr>
            <w:r>
              <w:t>DC_3A_SUL_n77A-n80A,</w:t>
            </w:r>
          </w:p>
          <w:p w14:paraId="7204DC3A" w14:textId="77777777" w:rsidR="00E5169C" w:rsidRDefault="00E5169C" w:rsidP="00682FEC">
            <w:pPr>
              <w:pStyle w:val="TAC"/>
              <w:rPr>
                <w:lang w:eastAsia="zh-TW"/>
              </w:rPr>
            </w:pPr>
            <w:r>
              <w:t>DC_3A_n78A, DC_3A_SUL_n78A-n80A,</w:t>
            </w:r>
          </w:p>
          <w:p w14:paraId="3F819076" w14:textId="77777777" w:rsidR="00E5169C" w:rsidRDefault="00E5169C" w:rsidP="00682FEC">
            <w:pPr>
              <w:pStyle w:val="TAC"/>
              <w:rPr>
                <w:lang w:eastAsia="zh-TW"/>
              </w:rPr>
            </w:pPr>
            <w:r>
              <w:t>DC_3A_n78(2A),</w:t>
            </w:r>
          </w:p>
          <w:p w14:paraId="688FCE37" w14:textId="77777777" w:rsidR="00E5169C" w:rsidRDefault="00E5169C" w:rsidP="00682FEC">
            <w:pPr>
              <w:pStyle w:val="TAC"/>
              <w:rPr>
                <w:rFonts w:cs="Arial"/>
                <w:lang w:eastAsia="zh-TW"/>
              </w:rPr>
            </w:pPr>
            <w:r>
              <w:rPr>
                <w:rFonts w:cs="Arial"/>
                <w:lang w:eastAsia="ja-JP"/>
              </w:rPr>
              <w:t>DC_3</w:t>
            </w:r>
            <w:r>
              <w:rPr>
                <w:rFonts w:cs="Arial"/>
                <w:lang w:eastAsia="zh-CN"/>
              </w:rPr>
              <w:t>C_n</w:t>
            </w:r>
            <w:r>
              <w:rPr>
                <w:rFonts w:cs="Arial"/>
                <w:lang w:eastAsia="ja-JP"/>
              </w:rPr>
              <w:t>78A</w:t>
            </w:r>
          </w:p>
          <w:p w14:paraId="6FE6FB87" w14:textId="77777777" w:rsidR="00E5169C" w:rsidRDefault="00E5169C" w:rsidP="00682FEC">
            <w:pPr>
              <w:pStyle w:val="TAC"/>
              <w:rPr>
                <w:lang w:eastAsia="zh-TW"/>
              </w:rPr>
            </w:pPr>
            <w:r>
              <w:t>DC_3C_n78(2A)</w:t>
            </w:r>
          </w:p>
        </w:tc>
        <w:tc>
          <w:tcPr>
            <w:tcW w:w="537" w:type="pct"/>
            <w:tcBorders>
              <w:top w:val="single" w:sz="4" w:space="0" w:color="auto"/>
              <w:left w:val="single" w:sz="4" w:space="0" w:color="auto"/>
              <w:bottom w:val="nil"/>
              <w:right w:val="single" w:sz="4" w:space="0" w:color="auto"/>
            </w:tcBorders>
            <w:hideMark/>
          </w:tcPr>
          <w:p w14:paraId="0B4C6B4C" w14:textId="77777777" w:rsidR="00E5169C" w:rsidRDefault="00E5169C" w:rsidP="00682FEC">
            <w:pPr>
              <w:pStyle w:val="TAC"/>
            </w:pPr>
            <w:r>
              <w:t>3</w:t>
            </w:r>
          </w:p>
        </w:tc>
        <w:tc>
          <w:tcPr>
            <w:tcW w:w="493" w:type="pct"/>
            <w:tcBorders>
              <w:top w:val="single" w:sz="4" w:space="0" w:color="auto"/>
              <w:left w:val="single" w:sz="4" w:space="0" w:color="auto"/>
              <w:bottom w:val="nil"/>
              <w:right w:val="single" w:sz="4" w:space="0" w:color="auto"/>
            </w:tcBorders>
            <w:noWrap/>
            <w:hideMark/>
          </w:tcPr>
          <w:p w14:paraId="0DBD02D4" w14:textId="77777777" w:rsidR="00E5169C" w:rsidRDefault="00E5169C" w:rsidP="00682FEC">
            <w:pPr>
              <w:pStyle w:val="TAC"/>
            </w:pPr>
            <w:r>
              <w:t>1765</w:t>
            </w:r>
          </w:p>
        </w:tc>
        <w:tc>
          <w:tcPr>
            <w:tcW w:w="479" w:type="pct"/>
            <w:tcBorders>
              <w:top w:val="single" w:sz="4" w:space="0" w:color="auto"/>
              <w:left w:val="single" w:sz="4" w:space="0" w:color="auto"/>
              <w:bottom w:val="nil"/>
              <w:right w:val="single" w:sz="4" w:space="0" w:color="auto"/>
            </w:tcBorders>
            <w:noWrap/>
            <w:hideMark/>
          </w:tcPr>
          <w:p w14:paraId="272225AE" w14:textId="77777777" w:rsidR="00E5169C" w:rsidRDefault="00E5169C" w:rsidP="00682FEC">
            <w:pPr>
              <w:pStyle w:val="TAC"/>
            </w:pPr>
            <w:r>
              <w:t>5</w:t>
            </w:r>
          </w:p>
        </w:tc>
        <w:tc>
          <w:tcPr>
            <w:tcW w:w="894" w:type="pct"/>
            <w:tcBorders>
              <w:top w:val="single" w:sz="4" w:space="0" w:color="auto"/>
              <w:left w:val="single" w:sz="4" w:space="0" w:color="auto"/>
              <w:bottom w:val="nil"/>
              <w:right w:val="single" w:sz="4" w:space="0" w:color="auto"/>
            </w:tcBorders>
            <w:noWrap/>
            <w:hideMark/>
          </w:tcPr>
          <w:p w14:paraId="640C538F" w14:textId="77777777" w:rsidR="00E5169C" w:rsidRDefault="00E5169C" w:rsidP="00682FEC">
            <w:pPr>
              <w:pStyle w:val="TAC"/>
            </w:pPr>
            <w:r>
              <w:t>25</w:t>
            </w:r>
          </w:p>
        </w:tc>
        <w:tc>
          <w:tcPr>
            <w:tcW w:w="493" w:type="pct"/>
            <w:tcBorders>
              <w:top w:val="single" w:sz="4" w:space="0" w:color="auto"/>
              <w:left w:val="single" w:sz="4" w:space="0" w:color="auto"/>
              <w:bottom w:val="nil"/>
              <w:right w:val="single" w:sz="4" w:space="0" w:color="auto"/>
            </w:tcBorders>
            <w:noWrap/>
            <w:hideMark/>
          </w:tcPr>
          <w:p w14:paraId="47EE7C80" w14:textId="77777777" w:rsidR="00E5169C" w:rsidRDefault="00E5169C" w:rsidP="00682FEC">
            <w:pPr>
              <w:pStyle w:val="TAC"/>
            </w:pPr>
            <w:r>
              <w:t>1860</w:t>
            </w:r>
          </w:p>
        </w:tc>
        <w:tc>
          <w:tcPr>
            <w:tcW w:w="407" w:type="pct"/>
            <w:tcBorders>
              <w:top w:val="single" w:sz="4" w:space="0" w:color="auto"/>
              <w:left w:val="single" w:sz="4" w:space="0" w:color="auto"/>
              <w:bottom w:val="single" w:sz="4" w:space="0" w:color="auto"/>
              <w:right w:val="single" w:sz="4" w:space="0" w:color="auto"/>
            </w:tcBorders>
            <w:noWrap/>
            <w:hideMark/>
          </w:tcPr>
          <w:p w14:paraId="232B1564" w14:textId="77777777" w:rsidR="00E5169C" w:rsidRDefault="00E5169C" w:rsidP="00682FEC">
            <w:pPr>
              <w:pStyle w:val="TAC"/>
              <w:rPr>
                <w:rFonts w:eastAsia="MS Mincho"/>
              </w:rPr>
            </w:pPr>
            <w:r>
              <w:t>8.0</w:t>
            </w:r>
          </w:p>
        </w:tc>
        <w:tc>
          <w:tcPr>
            <w:tcW w:w="458" w:type="pct"/>
            <w:tcBorders>
              <w:top w:val="single" w:sz="4" w:space="0" w:color="auto"/>
              <w:left w:val="single" w:sz="4" w:space="0" w:color="auto"/>
              <w:bottom w:val="nil"/>
              <w:right w:val="single" w:sz="4" w:space="0" w:color="auto"/>
            </w:tcBorders>
            <w:hideMark/>
          </w:tcPr>
          <w:p w14:paraId="46E05D77" w14:textId="77777777" w:rsidR="00E5169C" w:rsidRDefault="00E5169C" w:rsidP="00682FEC">
            <w:pPr>
              <w:pStyle w:val="TAC"/>
            </w:pPr>
            <w:r>
              <w:t>IMD4</w:t>
            </w:r>
            <w:r>
              <w:rPr>
                <w:vertAlign w:val="superscript"/>
              </w:rPr>
              <w:t>3</w:t>
            </w:r>
          </w:p>
        </w:tc>
      </w:tr>
      <w:tr w:rsidR="00E5169C" w14:paraId="7F2E92BB" w14:textId="77777777" w:rsidTr="002021E0">
        <w:trPr>
          <w:trHeight w:val="187"/>
          <w:jc w:val="center"/>
        </w:trPr>
        <w:tc>
          <w:tcPr>
            <w:tcW w:w="1239" w:type="pct"/>
            <w:tcBorders>
              <w:top w:val="nil"/>
              <w:left w:val="single" w:sz="4" w:space="0" w:color="auto"/>
              <w:bottom w:val="nil"/>
              <w:right w:val="single" w:sz="4" w:space="0" w:color="auto"/>
            </w:tcBorders>
          </w:tcPr>
          <w:p w14:paraId="33C9FC24" w14:textId="77777777" w:rsidR="00E5169C" w:rsidRDefault="00E5169C" w:rsidP="00682FEC">
            <w:pPr>
              <w:pStyle w:val="TAC"/>
              <w:rPr>
                <w:rFonts w:eastAsia="MS Mincho"/>
              </w:rPr>
            </w:pPr>
          </w:p>
        </w:tc>
        <w:tc>
          <w:tcPr>
            <w:tcW w:w="537" w:type="pct"/>
            <w:tcBorders>
              <w:top w:val="nil"/>
              <w:left w:val="single" w:sz="4" w:space="0" w:color="auto"/>
              <w:bottom w:val="single" w:sz="4" w:space="0" w:color="auto"/>
              <w:right w:val="single" w:sz="4" w:space="0" w:color="auto"/>
            </w:tcBorders>
          </w:tcPr>
          <w:p w14:paraId="66DAB1E4"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6EE7563C" w14:textId="77777777" w:rsidR="00E5169C" w:rsidRDefault="00E5169C" w:rsidP="00682FEC">
            <w:pPr>
              <w:pStyle w:val="TAC"/>
            </w:pPr>
          </w:p>
        </w:tc>
        <w:tc>
          <w:tcPr>
            <w:tcW w:w="479" w:type="pct"/>
            <w:tcBorders>
              <w:top w:val="nil"/>
              <w:left w:val="single" w:sz="4" w:space="0" w:color="auto"/>
              <w:bottom w:val="single" w:sz="4" w:space="0" w:color="auto"/>
              <w:right w:val="single" w:sz="4" w:space="0" w:color="auto"/>
            </w:tcBorders>
            <w:noWrap/>
          </w:tcPr>
          <w:p w14:paraId="3BE436E8" w14:textId="77777777" w:rsidR="00E5169C" w:rsidRDefault="00E5169C" w:rsidP="00682FEC">
            <w:pPr>
              <w:pStyle w:val="TAC"/>
            </w:pPr>
          </w:p>
        </w:tc>
        <w:tc>
          <w:tcPr>
            <w:tcW w:w="894" w:type="pct"/>
            <w:tcBorders>
              <w:top w:val="nil"/>
              <w:left w:val="single" w:sz="4" w:space="0" w:color="auto"/>
              <w:bottom w:val="single" w:sz="4" w:space="0" w:color="auto"/>
              <w:right w:val="single" w:sz="4" w:space="0" w:color="auto"/>
            </w:tcBorders>
            <w:noWrap/>
          </w:tcPr>
          <w:p w14:paraId="3D1B268B" w14:textId="77777777" w:rsidR="00E5169C" w:rsidRDefault="00E5169C" w:rsidP="00682FEC">
            <w:pPr>
              <w:pStyle w:val="TAC"/>
            </w:pPr>
          </w:p>
        </w:tc>
        <w:tc>
          <w:tcPr>
            <w:tcW w:w="493" w:type="pct"/>
            <w:tcBorders>
              <w:top w:val="nil"/>
              <w:left w:val="single" w:sz="4" w:space="0" w:color="auto"/>
              <w:bottom w:val="single" w:sz="4" w:space="0" w:color="auto"/>
              <w:right w:val="single" w:sz="4" w:space="0" w:color="auto"/>
            </w:tcBorders>
            <w:noWrap/>
          </w:tcPr>
          <w:p w14:paraId="55A2682E" w14:textId="77777777" w:rsidR="00E5169C" w:rsidRDefault="00E5169C" w:rsidP="00682FEC">
            <w:pPr>
              <w:pStyle w:val="TAC"/>
            </w:pPr>
          </w:p>
        </w:tc>
        <w:tc>
          <w:tcPr>
            <w:tcW w:w="407" w:type="pct"/>
            <w:tcBorders>
              <w:top w:val="single" w:sz="4" w:space="0" w:color="auto"/>
              <w:left w:val="single" w:sz="4" w:space="0" w:color="auto"/>
              <w:bottom w:val="single" w:sz="4" w:space="0" w:color="auto"/>
              <w:right w:val="single" w:sz="4" w:space="0" w:color="auto"/>
            </w:tcBorders>
            <w:noWrap/>
            <w:hideMark/>
          </w:tcPr>
          <w:p w14:paraId="528383B4" w14:textId="77777777" w:rsidR="00E5169C" w:rsidRDefault="00E5169C" w:rsidP="00682FEC">
            <w:pPr>
              <w:pStyle w:val="TAC"/>
              <w:rPr>
                <w:rFonts w:eastAsia="MS Mincho"/>
              </w:rPr>
            </w:pPr>
            <w:r>
              <w:t>10.7</w:t>
            </w:r>
            <w:r>
              <w:rPr>
                <w:vertAlign w:val="superscript"/>
              </w:rPr>
              <w:t>4</w:t>
            </w:r>
          </w:p>
        </w:tc>
        <w:tc>
          <w:tcPr>
            <w:tcW w:w="458" w:type="pct"/>
            <w:tcBorders>
              <w:top w:val="nil"/>
              <w:left w:val="single" w:sz="4" w:space="0" w:color="auto"/>
              <w:bottom w:val="single" w:sz="4" w:space="0" w:color="auto"/>
              <w:right w:val="single" w:sz="4" w:space="0" w:color="auto"/>
            </w:tcBorders>
          </w:tcPr>
          <w:p w14:paraId="1A6065D0" w14:textId="77777777" w:rsidR="00E5169C" w:rsidRDefault="00E5169C" w:rsidP="00682FEC">
            <w:pPr>
              <w:pStyle w:val="TAC"/>
            </w:pPr>
          </w:p>
        </w:tc>
      </w:tr>
      <w:tr w:rsidR="00E5169C" w14:paraId="6E9D1E68"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8C01CA6"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3D17EAF1" w14:textId="77777777" w:rsidR="00E5169C" w:rsidRDefault="00E5169C" w:rsidP="00682FEC">
            <w:pPr>
              <w:pStyle w:val="TAC"/>
            </w:pPr>
            <w:r>
              <w:t>n77, n78</w:t>
            </w:r>
          </w:p>
        </w:tc>
        <w:tc>
          <w:tcPr>
            <w:tcW w:w="493" w:type="pct"/>
            <w:tcBorders>
              <w:top w:val="single" w:sz="4" w:space="0" w:color="auto"/>
              <w:left w:val="single" w:sz="4" w:space="0" w:color="auto"/>
              <w:bottom w:val="single" w:sz="4" w:space="0" w:color="auto"/>
              <w:right w:val="single" w:sz="4" w:space="0" w:color="auto"/>
            </w:tcBorders>
            <w:noWrap/>
            <w:hideMark/>
          </w:tcPr>
          <w:p w14:paraId="599CE2D6" w14:textId="77777777" w:rsidR="00E5169C" w:rsidRDefault="00E5169C" w:rsidP="00682FEC">
            <w:pPr>
              <w:pStyle w:val="TAC"/>
            </w:pPr>
            <w:r>
              <w:t>3435</w:t>
            </w:r>
          </w:p>
        </w:tc>
        <w:tc>
          <w:tcPr>
            <w:tcW w:w="479" w:type="pct"/>
            <w:tcBorders>
              <w:top w:val="single" w:sz="4" w:space="0" w:color="auto"/>
              <w:left w:val="single" w:sz="4" w:space="0" w:color="auto"/>
              <w:bottom w:val="single" w:sz="4" w:space="0" w:color="auto"/>
              <w:right w:val="single" w:sz="4" w:space="0" w:color="auto"/>
            </w:tcBorders>
            <w:noWrap/>
            <w:hideMark/>
          </w:tcPr>
          <w:p w14:paraId="72B709ED" w14:textId="77777777" w:rsidR="00E5169C" w:rsidRDefault="00E5169C" w:rsidP="00682FEC">
            <w:pPr>
              <w:pStyle w:val="TAC"/>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7304AF4C"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15C5ED86" w14:textId="77777777" w:rsidR="00E5169C" w:rsidRDefault="00E5169C" w:rsidP="00682FEC">
            <w:pPr>
              <w:pStyle w:val="TAC"/>
            </w:pPr>
            <w:r>
              <w:t>3435</w:t>
            </w:r>
          </w:p>
        </w:tc>
        <w:tc>
          <w:tcPr>
            <w:tcW w:w="407" w:type="pct"/>
            <w:tcBorders>
              <w:top w:val="single" w:sz="4" w:space="0" w:color="auto"/>
              <w:left w:val="single" w:sz="4" w:space="0" w:color="auto"/>
              <w:bottom w:val="single" w:sz="4" w:space="0" w:color="auto"/>
              <w:right w:val="single" w:sz="4" w:space="0" w:color="auto"/>
            </w:tcBorders>
            <w:noWrap/>
            <w:hideMark/>
          </w:tcPr>
          <w:p w14:paraId="6535EB58" w14:textId="77777777" w:rsidR="00E5169C" w:rsidRDefault="00E5169C" w:rsidP="00682FEC">
            <w:pPr>
              <w:pStyle w:val="TAC"/>
              <w:rPr>
                <w:rFonts w:eastAsia="MS Mincho"/>
              </w:rPr>
            </w:pPr>
            <w:r>
              <w:t>N/A</w:t>
            </w:r>
          </w:p>
        </w:tc>
        <w:tc>
          <w:tcPr>
            <w:tcW w:w="458" w:type="pct"/>
            <w:tcBorders>
              <w:top w:val="single" w:sz="4" w:space="0" w:color="auto"/>
              <w:left w:val="single" w:sz="4" w:space="0" w:color="auto"/>
              <w:bottom w:val="single" w:sz="4" w:space="0" w:color="auto"/>
              <w:right w:val="single" w:sz="4" w:space="0" w:color="auto"/>
            </w:tcBorders>
            <w:hideMark/>
          </w:tcPr>
          <w:p w14:paraId="60927B9D" w14:textId="77777777" w:rsidR="00E5169C" w:rsidRDefault="00E5169C" w:rsidP="00682FEC">
            <w:pPr>
              <w:pStyle w:val="TAC"/>
            </w:pPr>
            <w:r>
              <w:t>N/A</w:t>
            </w:r>
          </w:p>
        </w:tc>
      </w:tr>
      <w:tr w:rsidR="00E5169C" w14:paraId="26398F18"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CA47CF6" w14:textId="77777777" w:rsidR="00E5169C" w:rsidRDefault="00E5169C" w:rsidP="00682FEC">
            <w:pPr>
              <w:pStyle w:val="TAC"/>
            </w:pPr>
            <w:r>
              <w:t>DC_5_n7</w:t>
            </w:r>
          </w:p>
        </w:tc>
        <w:tc>
          <w:tcPr>
            <w:tcW w:w="537" w:type="pct"/>
            <w:tcBorders>
              <w:top w:val="single" w:sz="4" w:space="0" w:color="auto"/>
              <w:left w:val="single" w:sz="4" w:space="0" w:color="auto"/>
              <w:bottom w:val="single" w:sz="4" w:space="0" w:color="auto"/>
              <w:right w:val="single" w:sz="4" w:space="0" w:color="auto"/>
            </w:tcBorders>
            <w:hideMark/>
          </w:tcPr>
          <w:p w14:paraId="6D5AA289" w14:textId="77777777" w:rsidR="00E5169C" w:rsidRDefault="00E5169C" w:rsidP="00682FEC">
            <w:pPr>
              <w:pStyle w:val="TAC"/>
              <w:rPr>
                <w:rFonts w:eastAsia="MS Mincho"/>
              </w:rPr>
            </w:pPr>
            <w:r>
              <w:rPr>
                <w:rFonts w:cs="Arial"/>
              </w:rPr>
              <w:t>n7</w:t>
            </w:r>
          </w:p>
        </w:tc>
        <w:tc>
          <w:tcPr>
            <w:tcW w:w="493" w:type="pct"/>
            <w:tcBorders>
              <w:top w:val="single" w:sz="4" w:space="0" w:color="auto"/>
              <w:left w:val="single" w:sz="4" w:space="0" w:color="auto"/>
              <w:bottom w:val="single" w:sz="4" w:space="0" w:color="auto"/>
              <w:right w:val="single" w:sz="4" w:space="0" w:color="auto"/>
            </w:tcBorders>
            <w:noWrap/>
            <w:hideMark/>
          </w:tcPr>
          <w:p w14:paraId="491A5250" w14:textId="77777777" w:rsidR="00E5169C" w:rsidRDefault="00E5169C" w:rsidP="00682FEC">
            <w:pPr>
              <w:pStyle w:val="TAC"/>
            </w:pPr>
            <w:r>
              <w:rPr>
                <w:rFonts w:cs="Arial"/>
              </w:rPr>
              <w:t>2547</w:t>
            </w:r>
          </w:p>
        </w:tc>
        <w:tc>
          <w:tcPr>
            <w:tcW w:w="479" w:type="pct"/>
            <w:tcBorders>
              <w:top w:val="single" w:sz="4" w:space="0" w:color="auto"/>
              <w:left w:val="single" w:sz="4" w:space="0" w:color="auto"/>
              <w:bottom w:val="single" w:sz="4" w:space="0" w:color="auto"/>
              <w:right w:val="single" w:sz="4" w:space="0" w:color="auto"/>
            </w:tcBorders>
            <w:noWrap/>
            <w:hideMark/>
          </w:tcPr>
          <w:p w14:paraId="11D49A50" w14:textId="77777777" w:rsidR="00E5169C" w:rsidRDefault="00E5169C" w:rsidP="00682FEC">
            <w:pPr>
              <w:pStyle w:val="TAC"/>
              <w:rPr>
                <w:rFonts w:eastAsia="MS Mincho"/>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24309AF9"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77B606DD" w14:textId="77777777" w:rsidR="00E5169C" w:rsidRDefault="00E5169C" w:rsidP="00682FEC">
            <w:pPr>
              <w:pStyle w:val="TAC"/>
            </w:pPr>
            <w:r>
              <w:rPr>
                <w:rFonts w:cs="Arial"/>
              </w:rPr>
              <w:t>2667</w:t>
            </w:r>
          </w:p>
        </w:tc>
        <w:tc>
          <w:tcPr>
            <w:tcW w:w="407" w:type="pct"/>
            <w:tcBorders>
              <w:top w:val="single" w:sz="4" w:space="0" w:color="auto"/>
              <w:left w:val="single" w:sz="4" w:space="0" w:color="auto"/>
              <w:bottom w:val="single" w:sz="4" w:space="0" w:color="auto"/>
              <w:right w:val="single" w:sz="4" w:space="0" w:color="auto"/>
            </w:tcBorders>
            <w:noWrap/>
            <w:hideMark/>
          </w:tcPr>
          <w:p w14:paraId="1D324645"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2CBE93D1" w14:textId="77777777" w:rsidR="00E5169C" w:rsidRDefault="00E5169C" w:rsidP="00682FEC">
            <w:pPr>
              <w:pStyle w:val="TAC"/>
            </w:pPr>
            <w:r>
              <w:rPr>
                <w:rFonts w:cs="Arial"/>
              </w:rPr>
              <w:t>N/A</w:t>
            </w:r>
          </w:p>
        </w:tc>
      </w:tr>
      <w:tr w:rsidR="00E5169C" w14:paraId="2FB93B16"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9336137"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3253820" w14:textId="77777777" w:rsidR="00E5169C" w:rsidRDefault="00E5169C" w:rsidP="00682FEC">
            <w:pPr>
              <w:pStyle w:val="TAC"/>
              <w:rPr>
                <w:rFonts w:eastAsia="MS Mincho"/>
              </w:rPr>
            </w:pPr>
            <w:r>
              <w:rPr>
                <w:rFonts w:cs="Arial"/>
              </w:rPr>
              <w:t>5</w:t>
            </w:r>
          </w:p>
        </w:tc>
        <w:tc>
          <w:tcPr>
            <w:tcW w:w="493" w:type="pct"/>
            <w:tcBorders>
              <w:top w:val="single" w:sz="4" w:space="0" w:color="auto"/>
              <w:left w:val="single" w:sz="4" w:space="0" w:color="auto"/>
              <w:bottom w:val="single" w:sz="4" w:space="0" w:color="auto"/>
              <w:right w:val="single" w:sz="4" w:space="0" w:color="auto"/>
            </w:tcBorders>
            <w:noWrap/>
            <w:hideMark/>
          </w:tcPr>
          <w:p w14:paraId="15E6DF7F" w14:textId="77777777" w:rsidR="00E5169C" w:rsidRDefault="00E5169C" w:rsidP="00682FEC">
            <w:pPr>
              <w:pStyle w:val="TAC"/>
            </w:pPr>
            <w:r>
              <w:rPr>
                <w:rFonts w:cs="Arial"/>
              </w:rPr>
              <w:t>834</w:t>
            </w:r>
          </w:p>
        </w:tc>
        <w:tc>
          <w:tcPr>
            <w:tcW w:w="479" w:type="pct"/>
            <w:tcBorders>
              <w:top w:val="single" w:sz="4" w:space="0" w:color="auto"/>
              <w:left w:val="single" w:sz="4" w:space="0" w:color="auto"/>
              <w:bottom w:val="single" w:sz="4" w:space="0" w:color="auto"/>
              <w:right w:val="single" w:sz="4" w:space="0" w:color="auto"/>
            </w:tcBorders>
            <w:noWrap/>
            <w:hideMark/>
          </w:tcPr>
          <w:p w14:paraId="5518C3A2"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3215F60B"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F8CD5D2" w14:textId="77777777" w:rsidR="00E5169C" w:rsidRDefault="00E5169C" w:rsidP="00682FEC">
            <w:pPr>
              <w:pStyle w:val="TAC"/>
            </w:pPr>
            <w:r>
              <w:rPr>
                <w:rFonts w:cs="Arial"/>
              </w:rPr>
              <w:t>879</w:t>
            </w:r>
          </w:p>
        </w:tc>
        <w:tc>
          <w:tcPr>
            <w:tcW w:w="407" w:type="pct"/>
            <w:tcBorders>
              <w:top w:val="single" w:sz="4" w:space="0" w:color="auto"/>
              <w:left w:val="single" w:sz="4" w:space="0" w:color="auto"/>
              <w:bottom w:val="single" w:sz="4" w:space="0" w:color="auto"/>
              <w:right w:val="single" w:sz="4" w:space="0" w:color="auto"/>
            </w:tcBorders>
            <w:noWrap/>
            <w:hideMark/>
          </w:tcPr>
          <w:p w14:paraId="28F39A41" w14:textId="77777777" w:rsidR="00E5169C" w:rsidRDefault="00E5169C" w:rsidP="00682FEC">
            <w:pPr>
              <w:pStyle w:val="TAC"/>
            </w:pPr>
            <w:r>
              <w:rPr>
                <w:rFonts w:cs="Arial"/>
              </w:rPr>
              <w:t>12</w:t>
            </w:r>
          </w:p>
        </w:tc>
        <w:tc>
          <w:tcPr>
            <w:tcW w:w="458" w:type="pct"/>
            <w:tcBorders>
              <w:top w:val="single" w:sz="4" w:space="0" w:color="auto"/>
              <w:left w:val="single" w:sz="4" w:space="0" w:color="auto"/>
              <w:bottom w:val="single" w:sz="4" w:space="0" w:color="auto"/>
              <w:right w:val="single" w:sz="4" w:space="0" w:color="auto"/>
            </w:tcBorders>
            <w:hideMark/>
          </w:tcPr>
          <w:p w14:paraId="24717599" w14:textId="77777777" w:rsidR="00E5169C" w:rsidRDefault="00E5169C" w:rsidP="00682FEC">
            <w:pPr>
              <w:pStyle w:val="TAC"/>
            </w:pPr>
            <w:r>
              <w:rPr>
                <w:rFonts w:cs="Arial"/>
              </w:rPr>
              <w:t>IMD3</w:t>
            </w:r>
            <w:r>
              <w:rPr>
                <w:rFonts w:cs="Arial"/>
                <w:vertAlign w:val="superscript"/>
              </w:rPr>
              <w:t>3</w:t>
            </w:r>
          </w:p>
        </w:tc>
      </w:tr>
      <w:tr w:rsidR="00E5169C" w14:paraId="11BFF38E"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01C7FEC" w14:textId="77777777" w:rsidR="00E5169C" w:rsidRDefault="00E5169C" w:rsidP="00682FEC">
            <w:pPr>
              <w:pStyle w:val="TAC"/>
            </w:pPr>
            <w:r>
              <w:t>DC_5_n38</w:t>
            </w:r>
          </w:p>
        </w:tc>
        <w:tc>
          <w:tcPr>
            <w:tcW w:w="537" w:type="pct"/>
            <w:tcBorders>
              <w:top w:val="single" w:sz="4" w:space="0" w:color="auto"/>
              <w:left w:val="single" w:sz="4" w:space="0" w:color="auto"/>
              <w:bottom w:val="single" w:sz="4" w:space="0" w:color="auto"/>
              <w:right w:val="single" w:sz="4" w:space="0" w:color="auto"/>
            </w:tcBorders>
            <w:hideMark/>
          </w:tcPr>
          <w:p w14:paraId="10648523" w14:textId="77777777" w:rsidR="00E5169C" w:rsidRDefault="00E5169C" w:rsidP="00682FEC">
            <w:pPr>
              <w:pStyle w:val="TAC"/>
              <w:rPr>
                <w:rFonts w:cs="Arial"/>
              </w:rPr>
            </w:pPr>
            <w:r>
              <w:rPr>
                <w:rFonts w:cs="Arial"/>
              </w:rPr>
              <w:t>5</w:t>
            </w:r>
          </w:p>
        </w:tc>
        <w:tc>
          <w:tcPr>
            <w:tcW w:w="493" w:type="pct"/>
            <w:tcBorders>
              <w:top w:val="single" w:sz="4" w:space="0" w:color="auto"/>
              <w:left w:val="single" w:sz="4" w:space="0" w:color="auto"/>
              <w:bottom w:val="single" w:sz="4" w:space="0" w:color="auto"/>
              <w:right w:val="single" w:sz="4" w:space="0" w:color="auto"/>
            </w:tcBorders>
            <w:noWrap/>
            <w:hideMark/>
          </w:tcPr>
          <w:p w14:paraId="7B5441B0" w14:textId="77777777" w:rsidR="00E5169C" w:rsidRDefault="00E5169C" w:rsidP="00682FEC">
            <w:pPr>
              <w:pStyle w:val="TAC"/>
              <w:rPr>
                <w:rFonts w:cs="Arial"/>
              </w:rPr>
            </w:pPr>
            <w:r>
              <w:rPr>
                <w:rFonts w:cs="Arial"/>
              </w:rPr>
              <w:t>844</w:t>
            </w:r>
          </w:p>
        </w:tc>
        <w:tc>
          <w:tcPr>
            <w:tcW w:w="479" w:type="pct"/>
            <w:tcBorders>
              <w:top w:val="single" w:sz="4" w:space="0" w:color="auto"/>
              <w:left w:val="single" w:sz="4" w:space="0" w:color="auto"/>
              <w:bottom w:val="single" w:sz="4" w:space="0" w:color="auto"/>
              <w:right w:val="single" w:sz="4" w:space="0" w:color="auto"/>
            </w:tcBorders>
            <w:noWrap/>
            <w:hideMark/>
          </w:tcPr>
          <w:p w14:paraId="6A69030F" w14:textId="77777777" w:rsidR="00E5169C" w:rsidRDefault="00E5169C" w:rsidP="00682FEC">
            <w:pPr>
              <w:pStyle w:val="TAC"/>
              <w:rPr>
                <w:rFonts w:cs="Arial"/>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59A735AF" w14:textId="77777777" w:rsidR="00E5169C" w:rsidRDefault="00E5169C" w:rsidP="00682FEC">
            <w:pPr>
              <w:pStyle w:val="TAC"/>
              <w:rPr>
                <w:rFonts w:cs="Arial"/>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7EC34F3D" w14:textId="77777777" w:rsidR="00E5169C" w:rsidRDefault="00E5169C" w:rsidP="00682FEC">
            <w:pPr>
              <w:pStyle w:val="TAC"/>
              <w:rPr>
                <w:rFonts w:cs="Arial"/>
              </w:rPr>
            </w:pPr>
            <w:r>
              <w:rPr>
                <w:rFonts w:cs="Arial"/>
              </w:rPr>
              <w:t>889</w:t>
            </w:r>
          </w:p>
        </w:tc>
        <w:tc>
          <w:tcPr>
            <w:tcW w:w="407" w:type="pct"/>
            <w:tcBorders>
              <w:top w:val="single" w:sz="4" w:space="0" w:color="auto"/>
              <w:left w:val="single" w:sz="4" w:space="0" w:color="auto"/>
              <w:bottom w:val="single" w:sz="4" w:space="0" w:color="auto"/>
              <w:right w:val="single" w:sz="4" w:space="0" w:color="auto"/>
            </w:tcBorders>
            <w:noWrap/>
            <w:hideMark/>
          </w:tcPr>
          <w:p w14:paraId="25C3E11B" w14:textId="77777777" w:rsidR="00E5169C" w:rsidRDefault="00E5169C" w:rsidP="00682FEC">
            <w:pPr>
              <w:pStyle w:val="TAC"/>
              <w:rPr>
                <w:rFonts w:cs="Arial"/>
              </w:rPr>
            </w:pPr>
            <w:r>
              <w:rPr>
                <w:rFonts w:cs="Arial"/>
              </w:rPr>
              <w:t>12</w:t>
            </w:r>
          </w:p>
        </w:tc>
        <w:tc>
          <w:tcPr>
            <w:tcW w:w="458" w:type="pct"/>
            <w:tcBorders>
              <w:top w:val="single" w:sz="4" w:space="0" w:color="auto"/>
              <w:left w:val="single" w:sz="4" w:space="0" w:color="auto"/>
              <w:bottom w:val="single" w:sz="4" w:space="0" w:color="auto"/>
              <w:right w:val="single" w:sz="4" w:space="0" w:color="auto"/>
            </w:tcBorders>
            <w:hideMark/>
          </w:tcPr>
          <w:p w14:paraId="669F8BB8" w14:textId="77777777" w:rsidR="00E5169C" w:rsidRDefault="00E5169C" w:rsidP="00682FEC">
            <w:pPr>
              <w:pStyle w:val="TAC"/>
              <w:rPr>
                <w:rFonts w:cs="Arial"/>
              </w:rPr>
            </w:pPr>
            <w:r>
              <w:rPr>
                <w:rFonts w:cs="Arial"/>
              </w:rPr>
              <w:t>IMD3</w:t>
            </w:r>
            <w:r>
              <w:rPr>
                <w:rFonts w:cs="Arial"/>
                <w:vertAlign w:val="superscript"/>
              </w:rPr>
              <w:t>3</w:t>
            </w:r>
          </w:p>
        </w:tc>
      </w:tr>
      <w:tr w:rsidR="00E5169C" w14:paraId="2BB74952"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BEF3CAC"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73F73ACB" w14:textId="77777777" w:rsidR="00E5169C" w:rsidRDefault="00E5169C" w:rsidP="00682FEC">
            <w:pPr>
              <w:pStyle w:val="TAC"/>
              <w:rPr>
                <w:rFonts w:cs="Arial"/>
              </w:rPr>
            </w:pPr>
            <w:r>
              <w:rPr>
                <w:rFonts w:cs="Arial"/>
              </w:rPr>
              <w:t>n38</w:t>
            </w:r>
          </w:p>
        </w:tc>
        <w:tc>
          <w:tcPr>
            <w:tcW w:w="493" w:type="pct"/>
            <w:tcBorders>
              <w:top w:val="single" w:sz="4" w:space="0" w:color="auto"/>
              <w:left w:val="single" w:sz="4" w:space="0" w:color="auto"/>
              <w:bottom w:val="single" w:sz="4" w:space="0" w:color="auto"/>
              <w:right w:val="single" w:sz="4" w:space="0" w:color="auto"/>
            </w:tcBorders>
            <w:noWrap/>
            <w:hideMark/>
          </w:tcPr>
          <w:p w14:paraId="6E97734E" w14:textId="77777777" w:rsidR="00E5169C" w:rsidRDefault="00E5169C" w:rsidP="00682FEC">
            <w:pPr>
              <w:pStyle w:val="TAC"/>
              <w:rPr>
                <w:rFonts w:cs="Arial"/>
              </w:rPr>
            </w:pPr>
            <w:r>
              <w:rPr>
                <w:rFonts w:cs="Arial"/>
              </w:rPr>
              <w:t>2577</w:t>
            </w:r>
          </w:p>
        </w:tc>
        <w:tc>
          <w:tcPr>
            <w:tcW w:w="479" w:type="pct"/>
            <w:tcBorders>
              <w:top w:val="single" w:sz="4" w:space="0" w:color="auto"/>
              <w:left w:val="single" w:sz="4" w:space="0" w:color="auto"/>
              <w:bottom w:val="single" w:sz="4" w:space="0" w:color="auto"/>
              <w:right w:val="single" w:sz="4" w:space="0" w:color="auto"/>
            </w:tcBorders>
            <w:noWrap/>
            <w:hideMark/>
          </w:tcPr>
          <w:p w14:paraId="432F7763" w14:textId="77777777" w:rsidR="00E5169C" w:rsidRDefault="00E5169C" w:rsidP="00682FEC">
            <w:pPr>
              <w:pStyle w:val="TAC"/>
              <w:rPr>
                <w:rFonts w:cs="Arial"/>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0F03FB24" w14:textId="77777777" w:rsidR="00E5169C" w:rsidRDefault="00E5169C" w:rsidP="00682FEC">
            <w:pPr>
              <w:pStyle w:val="TAC"/>
              <w:rPr>
                <w:rFonts w:cs="Arial"/>
              </w:rPr>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26C65651" w14:textId="77777777" w:rsidR="00E5169C" w:rsidRDefault="00E5169C" w:rsidP="00682FEC">
            <w:pPr>
              <w:pStyle w:val="TAC"/>
              <w:rPr>
                <w:rFonts w:cs="Arial"/>
              </w:rPr>
            </w:pPr>
            <w:r>
              <w:rPr>
                <w:rFonts w:cs="Arial"/>
              </w:rPr>
              <w:t>2577</w:t>
            </w:r>
          </w:p>
        </w:tc>
        <w:tc>
          <w:tcPr>
            <w:tcW w:w="407" w:type="pct"/>
            <w:tcBorders>
              <w:top w:val="single" w:sz="4" w:space="0" w:color="auto"/>
              <w:left w:val="single" w:sz="4" w:space="0" w:color="auto"/>
              <w:bottom w:val="single" w:sz="4" w:space="0" w:color="auto"/>
              <w:right w:val="single" w:sz="4" w:space="0" w:color="auto"/>
            </w:tcBorders>
            <w:noWrap/>
            <w:hideMark/>
          </w:tcPr>
          <w:p w14:paraId="21EA2AC8"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2F780DD4" w14:textId="77777777" w:rsidR="00E5169C" w:rsidRDefault="00E5169C" w:rsidP="00682FEC">
            <w:pPr>
              <w:pStyle w:val="TAC"/>
              <w:rPr>
                <w:rFonts w:cs="Arial"/>
              </w:rPr>
            </w:pPr>
            <w:r>
              <w:rPr>
                <w:rFonts w:cs="Arial"/>
              </w:rPr>
              <w:t>N/A</w:t>
            </w:r>
          </w:p>
        </w:tc>
      </w:tr>
      <w:tr w:rsidR="00E5169C" w14:paraId="46FC234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1849752" w14:textId="77777777" w:rsidR="00E5169C" w:rsidRDefault="00E5169C" w:rsidP="00682FEC">
            <w:pPr>
              <w:pStyle w:val="TAC"/>
            </w:pPr>
            <w:r>
              <w:t>DC_5A_n66A</w:t>
            </w:r>
          </w:p>
        </w:tc>
        <w:tc>
          <w:tcPr>
            <w:tcW w:w="537" w:type="pct"/>
            <w:tcBorders>
              <w:top w:val="single" w:sz="4" w:space="0" w:color="auto"/>
              <w:left w:val="single" w:sz="4" w:space="0" w:color="auto"/>
              <w:bottom w:val="single" w:sz="4" w:space="0" w:color="auto"/>
              <w:right w:val="single" w:sz="4" w:space="0" w:color="auto"/>
            </w:tcBorders>
            <w:hideMark/>
          </w:tcPr>
          <w:p w14:paraId="46ADF809" w14:textId="77777777" w:rsidR="00E5169C" w:rsidRDefault="00E5169C" w:rsidP="00682FEC">
            <w:pPr>
              <w:pStyle w:val="TAC"/>
              <w:rPr>
                <w:rFonts w:eastAsia="MS Mincho"/>
              </w:rPr>
            </w:pPr>
            <w:r>
              <w:t>5</w:t>
            </w:r>
          </w:p>
        </w:tc>
        <w:tc>
          <w:tcPr>
            <w:tcW w:w="493" w:type="pct"/>
            <w:tcBorders>
              <w:top w:val="single" w:sz="4" w:space="0" w:color="auto"/>
              <w:left w:val="single" w:sz="4" w:space="0" w:color="auto"/>
              <w:bottom w:val="single" w:sz="4" w:space="0" w:color="auto"/>
              <w:right w:val="single" w:sz="4" w:space="0" w:color="auto"/>
            </w:tcBorders>
            <w:noWrap/>
            <w:hideMark/>
          </w:tcPr>
          <w:p w14:paraId="1B11438B" w14:textId="77777777" w:rsidR="00E5169C" w:rsidRDefault="00E5169C" w:rsidP="00682FEC">
            <w:pPr>
              <w:pStyle w:val="TAC"/>
            </w:pPr>
            <w:r>
              <w:rPr>
                <w:rFonts w:cs="Arial"/>
                <w:lang w:eastAsia="ko-KR"/>
              </w:rPr>
              <w:t>838</w:t>
            </w:r>
          </w:p>
        </w:tc>
        <w:tc>
          <w:tcPr>
            <w:tcW w:w="479" w:type="pct"/>
            <w:tcBorders>
              <w:top w:val="single" w:sz="4" w:space="0" w:color="auto"/>
              <w:left w:val="single" w:sz="4" w:space="0" w:color="auto"/>
              <w:bottom w:val="single" w:sz="4" w:space="0" w:color="auto"/>
              <w:right w:val="single" w:sz="4" w:space="0" w:color="auto"/>
            </w:tcBorders>
            <w:noWrap/>
            <w:hideMark/>
          </w:tcPr>
          <w:p w14:paraId="0058EFE9" w14:textId="77777777" w:rsidR="00E5169C" w:rsidRDefault="00E5169C" w:rsidP="00682FEC">
            <w:pPr>
              <w:pStyle w:val="TAC"/>
              <w:rPr>
                <w:rFonts w:eastAsia="MS Mincho"/>
              </w:rPr>
            </w:pPr>
            <w:r>
              <w:rPr>
                <w:rFonts w:cs="Arial"/>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6EF86AE6" w14:textId="77777777" w:rsidR="00E5169C" w:rsidRDefault="00E5169C" w:rsidP="00682FEC">
            <w:pPr>
              <w:pStyle w:val="TAC"/>
            </w:pPr>
            <w:r>
              <w:rPr>
                <w:rFonts w:cs="Arial"/>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4B29EEAB" w14:textId="77777777" w:rsidR="00E5169C" w:rsidRDefault="00E5169C" w:rsidP="00682FEC">
            <w:pPr>
              <w:pStyle w:val="TAC"/>
            </w:pPr>
            <w:r>
              <w:rPr>
                <w:rFonts w:cs="Arial"/>
                <w:lang w:eastAsia="ko-KR"/>
              </w:rPr>
              <w:t>883</w:t>
            </w:r>
          </w:p>
        </w:tc>
        <w:tc>
          <w:tcPr>
            <w:tcW w:w="407" w:type="pct"/>
            <w:tcBorders>
              <w:top w:val="single" w:sz="4" w:space="0" w:color="auto"/>
              <w:left w:val="single" w:sz="4" w:space="0" w:color="auto"/>
              <w:bottom w:val="single" w:sz="4" w:space="0" w:color="auto"/>
              <w:right w:val="single" w:sz="4" w:space="0" w:color="auto"/>
            </w:tcBorders>
            <w:noWrap/>
            <w:hideMark/>
          </w:tcPr>
          <w:p w14:paraId="22B5FAC0" w14:textId="77777777" w:rsidR="00E5169C" w:rsidRDefault="00E5169C" w:rsidP="00682FEC">
            <w:pPr>
              <w:pStyle w:val="TAC"/>
            </w:pPr>
            <w:r>
              <w:rPr>
                <w:rFonts w:cs="Arial"/>
                <w:lang w:eastAsia="ko-KR"/>
              </w:rPr>
              <w:t>30</w:t>
            </w:r>
          </w:p>
        </w:tc>
        <w:tc>
          <w:tcPr>
            <w:tcW w:w="458" w:type="pct"/>
            <w:tcBorders>
              <w:top w:val="single" w:sz="4" w:space="0" w:color="auto"/>
              <w:left w:val="single" w:sz="4" w:space="0" w:color="auto"/>
              <w:bottom w:val="single" w:sz="4" w:space="0" w:color="auto"/>
              <w:right w:val="single" w:sz="4" w:space="0" w:color="auto"/>
            </w:tcBorders>
            <w:hideMark/>
          </w:tcPr>
          <w:p w14:paraId="3A616F6B" w14:textId="77777777" w:rsidR="00E5169C" w:rsidRDefault="00E5169C" w:rsidP="00682FEC">
            <w:pPr>
              <w:pStyle w:val="TAC"/>
            </w:pPr>
            <w:r>
              <w:rPr>
                <w:rFonts w:cs="Arial"/>
                <w:lang w:eastAsia="ko-KR"/>
              </w:rPr>
              <w:t>IMD2</w:t>
            </w:r>
            <w:r>
              <w:rPr>
                <w:rFonts w:cs="Arial"/>
                <w:vertAlign w:val="superscript"/>
                <w:lang w:eastAsia="ko-KR"/>
              </w:rPr>
              <w:t>3</w:t>
            </w:r>
          </w:p>
        </w:tc>
      </w:tr>
      <w:tr w:rsidR="00E5169C" w14:paraId="3E57114C"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51E2389A"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EA255AB" w14:textId="77777777" w:rsidR="00E5169C" w:rsidRDefault="00E5169C" w:rsidP="00682FEC">
            <w:pPr>
              <w:pStyle w:val="TAC"/>
              <w:rPr>
                <w:rFonts w:eastAsia="MS Mincho"/>
              </w:rPr>
            </w:pPr>
            <w:r>
              <w:t>n66</w:t>
            </w:r>
          </w:p>
        </w:tc>
        <w:tc>
          <w:tcPr>
            <w:tcW w:w="493" w:type="pct"/>
            <w:tcBorders>
              <w:top w:val="single" w:sz="4" w:space="0" w:color="auto"/>
              <w:left w:val="single" w:sz="4" w:space="0" w:color="auto"/>
              <w:bottom w:val="single" w:sz="4" w:space="0" w:color="auto"/>
              <w:right w:val="single" w:sz="4" w:space="0" w:color="auto"/>
            </w:tcBorders>
            <w:noWrap/>
            <w:hideMark/>
          </w:tcPr>
          <w:p w14:paraId="64BD6646" w14:textId="77777777" w:rsidR="00E5169C" w:rsidRDefault="00E5169C" w:rsidP="00682FEC">
            <w:pPr>
              <w:pStyle w:val="TAC"/>
            </w:pPr>
            <w:r>
              <w:rPr>
                <w:rFonts w:cs="Arial"/>
                <w:lang w:eastAsia="ko-KR"/>
              </w:rPr>
              <w:t>1721</w:t>
            </w:r>
          </w:p>
        </w:tc>
        <w:tc>
          <w:tcPr>
            <w:tcW w:w="479" w:type="pct"/>
            <w:tcBorders>
              <w:top w:val="single" w:sz="4" w:space="0" w:color="auto"/>
              <w:left w:val="single" w:sz="4" w:space="0" w:color="auto"/>
              <w:bottom w:val="single" w:sz="4" w:space="0" w:color="auto"/>
              <w:right w:val="single" w:sz="4" w:space="0" w:color="auto"/>
            </w:tcBorders>
            <w:noWrap/>
            <w:hideMark/>
          </w:tcPr>
          <w:p w14:paraId="51096DA9" w14:textId="77777777" w:rsidR="00E5169C" w:rsidRDefault="00E5169C" w:rsidP="00682FEC">
            <w:pPr>
              <w:pStyle w:val="TAC"/>
              <w:rPr>
                <w:rFonts w:eastAsia="MS Mincho"/>
              </w:rPr>
            </w:pPr>
            <w:r>
              <w:rPr>
                <w:rFonts w:cs="Arial"/>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71C0CB40" w14:textId="77777777" w:rsidR="00E5169C" w:rsidRDefault="00E5169C" w:rsidP="00682FEC">
            <w:pPr>
              <w:pStyle w:val="TAC"/>
            </w:pPr>
            <w:r>
              <w:rPr>
                <w:rFonts w:cs="Arial"/>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0C4254CF" w14:textId="77777777" w:rsidR="00E5169C" w:rsidRDefault="00E5169C" w:rsidP="00682FEC">
            <w:pPr>
              <w:pStyle w:val="TAC"/>
            </w:pPr>
            <w:r>
              <w:rPr>
                <w:rFonts w:cs="Arial"/>
                <w:lang w:eastAsia="ko-KR"/>
              </w:rPr>
              <w:t>2121</w:t>
            </w:r>
          </w:p>
        </w:tc>
        <w:tc>
          <w:tcPr>
            <w:tcW w:w="407" w:type="pct"/>
            <w:tcBorders>
              <w:top w:val="single" w:sz="4" w:space="0" w:color="auto"/>
              <w:left w:val="single" w:sz="4" w:space="0" w:color="auto"/>
              <w:bottom w:val="single" w:sz="4" w:space="0" w:color="auto"/>
              <w:right w:val="single" w:sz="4" w:space="0" w:color="auto"/>
            </w:tcBorders>
            <w:noWrap/>
            <w:hideMark/>
          </w:tcPr>
          <w:p w14:paraId="67BC34BB" w14:textId="77777777" w:rsidR="00E5169C" w:rsidRDefault="00E5169C" w:rsidP="00682FEC">
            <w:pPr>
              <w:pStyle w:val="TAC"/>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3A3FD83B" w14:textId="77777777" w:rsidR="00E5169C" w:rsidRDefault="00E5169C" w:rsidP="00682FEC">
            <w:pPr>
              <w:pStyle w:val="TAC"/>
            </w:pPr>
            <w:r>
              <w:rPr>
                <w:rFonts w:cs="Arial"/>
                <w:lang w:eastAsia="ja-JP"/>
              </w:rPr>
              <w:t>N/A</w:t>
            </w:r>
          </w:p>
        </w:tc>
      </w:tr>
      <w:tr w:rsidR="00E5169C" w14:paraId="35F1689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D3F5D7D" w14:textId="77777777" w:rsidR="00E5169C" w:rsidRDefault="00E5169C" w:rsidP="00682FEC">
            <w:pPr>
              <w:pStyle w:val="TAC"/>
              <w:rPr>
                <w:lang w:eastAsia="zh-TW"/>
              </w:rPr>
            </w:pPr>
            <w:r>
              <w:rPr>
                <w:rFonts w:eastAsia="MS Mincho"/>
              </w:rPr>
              <w:t>DC_5A_n78A</w:t>
            </w:r>
          </w:p>
          <w:p w14:paraId="72F245D2" w14:textId="77777777" w:rsidR="00E5169C" w:rsidRDefault="00E5169C" w:rsidP="00682FEC">
            <w:pPr>
              <w:pStyle w:val="TAC"/>
              <w:rPr>
                <w:lang w:eastAsia="zh-TW"/>
              </w:rPr>
            </w:pPr>
            <w:r>
              <w:t>DC_5A_n78(2A)</w:t>
            </w:r>
          </w:p>
        </w:tc>
        <w:tc>
          <w:tcPr>
            <w:tcW w:w="537" w:type="pct"/>
            <w:tcBorders>
              <w:top w:val="single" w:sz="4" w:space="0" w:color="auto"/>
              <w:left w:val="single" w:sz="4" w:space="0" w:color="auto"/>
              <w:bottom w:val="single" w:sz="4" w:space="0" w:color="auto"/>
              <w:right w:val="single" w:sz="4" w:space="0" w:color="auto"/>
            </w:tcBorders>
            <w:hideMark/>
          </w:tcPr>
          <w:p w14:paraId="536D7915" w14:textId="77777777" w:rsidR="00E5169C" w:rsidRDefault="00E5169C" w:rsidP="00682FEC">
            <w:pPr>
              <w:pStyle w:val="TAC"/>
              <w:rPr>
                <w:rFonts w:eastAsia="MS Mincho"/>
              </w:rPr>
            </w:pPr>
            <w:r>
              <w:t>5</w:t>
            </w:r>
          </w:p>
        </w:tc>
        <w:tc>
          <w:tcPr>
            <w:tcW w:w="493" w:type="pct"/>
            <w:tcBorders>
              <w:top w:val="single" w:sz="4" w:space="0" w:color="auto"/>
              <w:left w:val="single" w:sz="4" w:space="0" w:color="auto"/>
              <w:bottom w:val="single" w:sz="4" w:space="0" w:color="auto"/>
              <w:right w:val="single" w:sz="4" w:space="0" w:color="auto"/>
            </w:tcBorders>
            <w:noWrap/>
            <w:hideMark/>
          </w:tcPr>
          <w:p w14:paraId="29CAF4C5" w14:textId="77777777" w:rsidR="00E5169C" w:rsidRDefault="00E5169C" w:rsidP="00682FEC">
            <w:pPr>
              <w:pStyle w:val="TAC"/>
            </w:pPr>
            <w:r>
              <w:t>844</w:t>
            </w:r>
          </w:p>
        </w:tc>
        <w:tc>
          <w:tcPr>
            <w:tcW w:w="479" w:type="pct"/>
            <w:tcBorders>
              <w:top w:val="single" w:sz="4" w:space="0" w:color="auto"/>
              <w:left w:val="single" w:sz="4" w:space="0" w:color="auto"/>
              <w:bottom w:val="single" w:sz="4" w:space="0" w:color="auto"/>
              <w:right w:val="single" w:sz="4" w:space="0" w:color="auto"/>
            </w:tcBorders>
            <w:noWrap/>
            <w:hideMark/>
          </w:tcPr>
          <w:p w14:paraId="6A1CF0BF" w14:textId="77777777" w:rsidR="00E5169C" w:rsidRDefault="00E5169C" w:rsidP="00682FEC">
            <w:pPr>
              <w:pStyle w:val="TAC"/>
              <w:rPr>
                <w:rFonts w:eastAsia="MS Mincho"/>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734CBEA7"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623B02C1" w14:textId="77777777" w:rsidR="00E5169C" w:rsidRDefault="00E5169C" w:rsidP="00682FEC">
            <w:pPr>
              <w:pStyle w:val="TAC"/>
            </w:pPr>
            <w:r>
              <w:t>889</w:t>
            </w:r>
          </w:p>
        </w:tc>
        <w:tc>
          <w:tcPr>
            <w:tcW w:w="407" w:type="pct"/>
            <w:tcBorders>
              <w:top w:val="single" w:sz="4" w:space="0" w:color="auto"/>
              <w:left w:val="single" w:sz="4" w:space="0" w:color="auto"/>
              <w:bottom w:val="single" w:sz="4" w:space="0" w:color="auto"/>
              <w:right w:val="single" w:sz="4" w:space="0" w:color="auto"/>
            </w:tcBorders>
            <w:noWrap/>
            <w:hideMark/>
          </w:tcPr>
          <w:p w14:paraId="0CE58A25" w14:textId="77777777" w:rsidR="00E5169C" w:rsidRDefault="00E5169C" w:rsidP="00682FEC">
            <w:pPr>
              <w:pStyle w:val="TAC"/>
            </w:pPr>
            <w:r>
              <w:t>8.3</w:t>
            </w:r>
          </w:p>
        </w:tc>
        <w:tc>
          <w:tcPr>
            <w:tcW w:w="458" w:type="pct"/>
            <w:tcBorders>
              <w:top w:val="single" w:sz="4" w:space="0" w:color="auto"/>
              <w:left w:val="single" w:sz="4" w:space="0" w:color="auto"/>
              <w:bottom w:val="single" w:sz="4" w:space="0" w:color="auto"/>
              <w:right w:val="single" w:sz="4" w:space="0" w:color="auto"/>
            </w:tcBorders>
            <w:hideMark/>
          </w:tcPr>
          <w:p w14:paraId="5CF173B9" w14:textId="77777777" w:rsidR="00E5169C" w:rsidRDefault="00E5169C" w:rsidP="00682FEC">
            <w:pPr>
              <w:pStyle w:val="TAC"/>
            </w:pPr>
            <w:r>
              <w:t>IMD4</w:t>
            </w:r>
          </w:p>
        </w:tc>
      </w:tr>
      <w:tr w:rsidR="00E5169C" w14:paraId="128360C5"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945F6F2"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C1F5B15" w14:textId="77777777" w:rsidR="00E5169C" w:rsidRDefault="00E5169C" w:rsidP="00682FEC">
            <w:pPr>
              <w:pStyle w:val="TAC"/>
              <w:rPr>
                <w:rFonts w:eastAsia="MS Mincho"/>
              </w:rPr>
            </w:pPr>
            <w:r>
              <w:t>n78</w:t>
            </w:r>
          </w:p>
        </w:tc>
        <w:tc>
          <w:tcPr>
            <w:tcW w:w="493" w:type="pct"/>
            <w:tcBorders>
              <w:top w:val="single" w:sz="4" w:space="0" w:color="auto"/>
              <w:left w:val="single" w:sz="4" w:space="0" w:color="auto"/>
              <w:bottom w:val="single" w:sz="4" w:space="0" w:color="auto"/>
              <w:right w:val="single" w:sz="4" w:space="0" w:color="auto"/>
            </w:tcBorders>
            <w:noWrap/>
            <w:hideMark/>
          </w:tcPr>
          <w:p w14:paraId="39F6252C" w14:textId="77777777" w:rsidR="00E5169C" w:rsidRDefault="00E5169C" w:rsidP="00682FEC">
            <w:pPr>
              <w:pStyle w:val="TAC"/>
            </w:pPr>
            <w:r>
              <w:t>3421</w:t>
            </w:r>
          </w:p>
        </w:tc>
        <w:tc>
          <w:tcPr>
            <w:tcW w:w="479" w:type="pct"/>
            <w:tcBorders>
              <w:top w:val="single" w:sz="4" w:space="0" w:color="auto"/>
              <w:left w:val="single" w:sz="4" w:space="0" w:color="auto"/>
              <w:bottom w:val="single" w:sz="4" w:space="0" w:color="auto"/>
              <w:right w:val="single" w:sz="4" w:space="0" w:color="auto"/>
            </w:tcBorders>
            <w:noWrap/>
            <w:hideMark/>
          </w:tcPr>
          <w:p w14:paraId="32FCDC15" w14:textId="77777777" w:rsidR="00E5169C" w:rsidRDefault="00E5169C" w:rsidP="00682FEC">
            <w:pPr>
              <w:pStyle w:val="TAC"/>
              <w:rPr>
                <w:rFonts w:eastAsia="MS Mincho"/>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2993D5F7"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27843162" w14:textId="77777777" w:rsidR="00E5169C" w:rsidRDefault="00E5169C" w:rsidP="00682FEC">
            <w:pPr>
              <w:pStyle w:val="TAC"/>
            </w:pPr>
            <w:r>
              <w:t>3421</w:t>
            </w:r>
          </w:p>
        </w:tc>
        <w:tc>
          <w:tcPr>
            <w:tcW w:w="407" w:type="pct"/>
            <w:tcBorders>
              <w:top w:val="single" w:sz="4" w:space="0" w:color="auto"/>
              <w:left w:val="single" w:sz="4" w:space="0" w:color="auto"/>
              <w:bottom w:val="single" w:sz="4" w:space="0" w:color="auto"/>
              <w:right w:val="single" w:sz="4" w:space="0" w:color="auto"/>
            </w:tcBorders>
            <w:noWrap/>
            <w:hideMark/>
          </w:tcPr>
          <w:p w14:paraId="15674F7A"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3760AAC0" w14:textId="77777777" w:rsidR="00E5169C" w:rsidRDefault="00E5169C" w:rsidP="00682FEC">
            <w:pPr>
              <w:pStyle w:val="TAC"/>
            </w:pPr>
            <w:r>
              <w:t>N/A</w:t>
            </w:r>
          </w:p>
        </w:tc>
      </w:tr>
      <w:tr w:rsidR="00E5169C" w14:paraId="34D3EA1F"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52410F3" w14:textId="77777777" w:rsidR="00E5169C" w:rsidRDefault="00E5169C" w:rsidP="00682FEC">
            <w:pPr>
              <w:pStyle w:val="TAC"/>
            </w:pPr>
            <w:r>
              <w:rPr>
                <w:rFonts w:eastAsia="MS Mincho"/>
              </w:rPr>
              <w:t>DC_7_n3</w:t>
            </w:r>
          </w:p>
        </w:tc>
        <w:tc>
          <w:tcPr>
            <w:tcW w:w="537" w:type="pct"/>
            <w:tcBorders>
              <w:top w:val="single" w:sz="4" w:space="0" w:color="auto"/>
              <w:left w:val="single" w:sz="4" w:space="0" w:color="auto"/>
              <w:bottom w:val="single" w:sz="4" w:space="0" w:color="auto"/>
              <w:right w:val="single" w:sz="4" w:space="0" w:color="auto"/>
            </w:tcBorders>
            <w:hideMark/>
          </w:tcPr>
          <w:p w14:paraId="63AB1AA2" w14:textId="77777777" w:rsidR="00E5169C" w:rsidRDefault="00E5169C" w:rsidP="00682FEC">
            <w:pPr>
              <w:pStyle w:val="TAC"/>
              <w:rPr>
                <w:rFonts w:eastAsia="MS Mincho"/>
              </w:rPr>
            </w:pPr>
            <w:r>
              <w:t>7</w:t>
            </w:r>
          </w:p>
        </w:tc>
        <w:tc>
          <w:tcPr>
            <w:tcW w:w="493" w:type="pct"/>
            <w:tcBorders>
              <w:top w:val="single" w:sz="4" w:space="0" w:color="auto"/>
              <w:left w:val="single" w:sz="4" w:space="0" w:color="auto"/>
              <w:bottom w:val="single" w:sz="4" w:space="0" w:color="auto"/>
              <w:right w:val="single" w:sz="4" w:space="0" w:color="auto"/>
            </w:tcBorders>
            <w:noWrap/>
            <w:hideMark/>
          </w:tcPr>
          <w:p w14:paraId="3629A952" w14:textId="77777777" w:rsidR="00E5169C" w:rsidRDefault="00E5169C" w:rsidP="00682FEC">
            <w:pPr>
              <w:pStyle w:val="TAC"/>
            </w:pPr>
            <w:r>
              <w:t>2535</w:t>
            </w:r>
          </w:p>
        </w:tc>
        <w:tc>
          <w:tcPr>
            <w:tcW w:w="479" w:type="pct"/>
            <w:tcBorders>
              <w:top w:val="single" w:sz="4" w:space="0" w:color="auto"/>
              <w:left w:val="single" w:sz="4" w:space="0" w:color="auto"/>
              <w:bottom w:val="single" w:sz="4" w:space="0" w:color="auto"/>
              <w:right w:val="single" w:sz="4" w:space="0" w:color="auto"/>
            </w:tcBorders>
            <w:noWrap/>
            <w:hideMark/>
          </w:tcPr>
          <w:p w14:paraId="77517AEA" w14:textId="77777777" w:rsidR="00E5169C" w:rsidRDefault="00E5169C" w:rsidP="00682FEC">
            <w:pPr>
              <w:pStyle w:val="TAC"/>
              <w:rPr>
                <w:rFonts w:eastAsia="MS Mincho"/>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0BE551D5"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7780FE5D" w14:textId="77777777" w:rsidR="00E5169C" w:rsidRDefault="00E5169C" w:rsidP="00682FEC">
            <w:pPr>
              <w:pStyle w:val="TAC"/>
            </w:pPr>
            <w:r>
              <w:t>2655</w:t>
            </w:r>
          </w:p>
        </w:tc>
        <w:tc>
          <w:tcPr>
            <w:tcW w:w="407" w:type="pct"/>
            <w:tcBorders>
              <w:top w:val="single" w:sz="4" w:space="0" w:color="auto"/>
              <w:left w:val="single" w:sz="4" w:space="0" w:color="auto"/>
              <w:bottom w:val="single" w:sz="4" w:space="0" w:color="auto"/>
              <w:right w:val="single" w:sz="4" w:space="0" w:color="auto"/>
            </w:tcBorders>
            <w:noWrap/>
            <w:hideMark/>
          </w:tcPr>
          <w:p w14:paraId="2AAB3983" w14:textId="77777777" w:rsidR="00E5169C" w:rsidRDefault="00E5169C" w:rsidP="00682FEC">
            <w:pPr>
              <w:pStyle w:val="TAC"/>
            </w:pPr>
            <w:r>
              <w:t>13</w:t>
            </w:r>
          </w:p>
        </w:tc>
        <w:tc>
          <w:tcPr>
            <w:tcW w:w="458" w:type="pct"/>
            <w:tcBorders>
              <w:top w:val="single" w:sz="4" w:space="0" w:color="auto"/>
              <w:left w:val="single" w:sz="4" w:space="0" w:color="auto"/>
              <w:bottom w:val="single" w:sz="4" w:space="0" w:color="auto"/>
              <w:right w:val="single" w:sz="4" w:space="0" w:color="auto"/>
            </w:tcBorders>
            <w:hideMark/>
          </w:tcPr>
          <w:p w14:paraId="05CA16A8" w14:textId="77777777" w:rsidR="00E5169C" w:rsidRDefault="00E5169C" w:rsidP="00682FEC">
            <w:pPr>
              <w:pStyle w:val="TAC"/>
            </w:pPr>
            <w:r>
              <w:t>IMD4</w:t>
            </w:r>
          </w:p>
        </w:tc>
      </w:tr>
      <w:tr w:rsidR="00E5169C" w14:paraId="5ED9F7D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0C97EDA"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0D145800" w14:textId="77777777" w:rsidR="00E5169C" w:rsidRDefault="00E5169C" w:rsidP="00682FEC">
            <w:pPr>
              <w:pStyle w:val="TAC"/>
              <w:rPr>
                <w:rFonts w:eastAsia="MS Mincho"/>
              </w:rPr>
            </w:pPr>
            <w:r>
              <w:t>n3</w:t>
            </w:r>
          </w:p>
        </w:tc>
        <w:tc>
          <w:tcPr>
            <w:tcW w:w="493" w:type="pct"/>
            <w:tcBorders>
              <w:top w:val="single" w:sz="4" w:space="0" w:color="auto"/>
              <w:left w:val="single" w:sz="4" w:space="0" w:color="auto"/>
              <w:bottom w:val="single" w:sz="4" w:space="0" w:color="auto"/>
              <w:right w:val="single" w:sz="4" w:space="0" w:color="auto"/>
            </w:tcBorders>
            <w:noWrap/>
            <w:hideMark/>
          </w:tcPr>
          <w:p w14:paraId="6080B391" w14:textId="77777777" w:rsidR="00E5169C" w:rsidRDefault="00E5169C" w:rsidP="00682FEC">
            <w:pPr>
              <w:pStyle w:val="TAC"/>
            </w:pPr>
            <w:r>
              <w:t>1730</w:t>
            </w:r>
          </w:p>
        </w:tc>
        <w:tc>
          <w:tcPr>
            <w:tcW w:w="479" w:type="pct"/>
            <w:tcBorders>
              <w:top w:val="single" w:sz="4" w:space="0" w:color="auto"/>
              <w:left w:val="single" w:sz="4" w:space="0" w:color="auto"/>
              <w:bottom w:val="single" w:sz="4" w:space="0" w:color="auto"/>
              <w:right w:val="single" w:sz="4" w:space="0" w:color="auto"/>
            </w:tcBorders>
            <w:noWrap/>
            <w:hideMark/>
          </w:tcPr>
          <w:p w14:paraId="4475AB06" w14:textId="77777777" w:rsidR="00E5169C" w:rsidRDefault="00E5169C" w:rsidP="00682FEC">
            <w:pPr>
              <w:pStyle w:val="TAC"/>
              <w:rPr>
                <w:rFonts w:eastAsia="MS Mincho"/>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712EEDDA"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3067BAE2" w14:textId="77777777" w:rsidR="00E5169C" w:rsidRDefault="00E5169C" w:rsidP="00682FEC">
            <w:pPr>
              <w:pStyle w:val="TAC"/>
            </w:pPr>
            <w:r>
              <w:t>1825</w:t>
            </w:r>
          </w:p>
        </w:tc>
        <w:tc>
          <w:tcPr>
            <w:tcW w:w="407" w:type="pct"/>
            <w:tcBorders>
              <w:top w:val="single" w:sz="4" w:space="0" w:color="auto"/>
              <w:left w:val="single" w:sz="4" w:space="0" w:color="auto"/>
              <w:bottom w:val="single" w:sz="4" w:space="0" w:color="auto"/>
              <w:right w:val="single" w:sz="4" w:space="0" w:color="auto"/>
            </w:tcBorders>
            <w:noWrap/>
            <w:hideMark/>
          </w:tcPr>
          <w:p w14:paraId="16793F27"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447886D8" w14:textId="77777777" w:rsidR="00E5169C" w:rsidRDefault="00E5169C" w:rsidP="00682FEC">
            <w:pPr>
              <w:pStyle w:val="TAC"/>
            </w:pPr>
            <w:r>
              <w:t>N/A</w:t>
            </w:r>
          </w:p>
        </w:tc>
      </w:tr>
      <w:tr w:rsidR="00E5169C" w14:paraId="66270763"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B05D81B" w14:textId="77777777" w:rsidR="00E5169C" w:rsidRDefault="00E5169C" w:rsidP="00682FEC">
            <w:pPr>
              <w:pStyle w:val="TAC"/>
            </w:pPr>
            <w:r>
              <w:rPr>
                <w:rFonts w:eastAsia="MS Mincho"/>
              </w:rPr>
              <w:t>DC_7_n5</w:t>
            </w:r>
          </w:p>
        </w:tc>
        <w:tc>
          <w:tcPr>
            <w:tcW w:w="537" w:type="pct"/>
            <w:tcBorders>
              <w:top w:val="single" w:sz="4" w:space="0" w:color="auto"/>
              <w:left w:val="single" w:sz="4" w:space="0" w:color="auto"/>
              <w:bottom w:val="single" w:sz="4" w:space="0" w:color="auto"/>
              <w:right w:val="single" w:sz="4" w:space="0" w:color="auto"/>
            </w:tcBorders>
            <w:hideMark/>
          </w:tcPr>
          <w:p w14:paraId="5A407E51" w14:textId="77777777" w:rsidR="00E5169C" w:rsidRDefault="00E5169C" w:rsidP="00682FEC">
            <w:pPr>
              <w:pStyle w:val="TAC"/>
              <w:rPr>
                <w:rFonts w:eastAsia="MS Mincho"/>
              </w:rPr>
            </w:pPr>
            <w:r>
              <w:rPr>
                <w:rFonts w:cs="Arial"/>
              </w:rPr>
              <w:t>7</w:t>
            </w:r>
          </w:p>
        </w:tc>
        <w:tc>
          <w:tcPr>
            <w:tcW w:w="493" w:type="pct"/>
            <w:tcBorders>
              <w:top w:val="single" w:sz="4" w:space="0" w:color="auto"/>
              <w:left w:val="single" w:sz="4" w:space="0" w:color="auto"/>
              <w:bottom w:val="single" w:sz="4" w:space="0" w:color="auto"/>
              <w:right w:val="single" w:sz="4" w:space="0" w:color="auto"/>
            </w:tcBorders>
            <w:noWrap/>
            <w:hideMark/>
          </w:tcPr>
          <w:p w14:paraId="773AC2AA" w14:textId="77777777" w:rsidR="00E5169C" w:rsidRDefault="00E5169C" w:rsidP="00682FEC">
            <w:pPr>
              <w:pStyle w:val="TAC"/>
            </w:pPr>
            <w:r>
              <w:rPr>
                <w:rFonts w:cs="Arial"/>
              </w:rPr>
              <w:t>2547</w:t>
            </w:r>
          </w:p>
        </w:tc>
        <w:tc>
          <w:tcPr>
            <w:tcW w:w="479" w:type="pct"/>
            <w:tcBorders>
              <w:top w:val="single" w:sz="4" w:space="0" w:color="auto"/>
              <w:left w:val="single" w:sz="4" w:space="0" w:color="auto"/>
              <w:bottom w:val="single" w:sz="4" w:space="0" w:color="auto"/>
              <w:right w:val="single" w:sz="4" w:space="0" w:color="auto"/>
            </w:tcBorders>
            <w:noWrap/>
            <w:hideMark/>
          </w:tcPr>
          <w:p w14:paraId="244ADA69" w14:textId="77777777" w:rsidR="00E5169C" w:rsidRDefault="00E5169C" w:rsidP="00682FEC">
            <w:pPr>
              <w:pStyle w:val="TAC"/>
              <w:rPr>
                <w:rFonts w:eastAsia="MS Mincho"/>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66A9C249"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198F6A0D" w14:textId="77777777" w:rsidR="00E5169C" w:rsidRDefault="00E5169C" w:rsidP="00682FEC">
            <w:pPr>
              <w:pStyle w:val="TAC"/>
            </w:pPr>
            <w:r>
              <w:rPr>
                <w:rFonts w:cs="Arial"/>
              </w:rPr>
              <w:t>2667</w:t>
            </w:r>
          </w:p>
        </w:tc>
        <w:tc>
          <w:tcPr>
            <w:tcW w:w="407" w:type="pct"/>
            <w:tcBorders>
              <w:top w:val="single" w:sz="4" w:space="0" w:color="auto"/>
              <w:left w:val="single" w:sz="4" w:space="0" w:color="auto"/>
              <w:bottom w:val="single" w:sz="4" w:space="0" w:color="auto"/>
              <w:right w:val="single" w:sz="4" w:space="0" w:color="auto"/>
            </w:tcBorders>
            <w:noWrap/>
            <w:hideMark/>
          </w:tcPr>
          <w:p w14:paraId="2DE42E0B"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25C7341D" w14:textId="77777777" w:rsidR="00E5169C" w:rsidRDefault="00E5169C" w:rsidP="00682FEC">
            <w:pPr>
              <w:pStyle w:val="TAC"/>
            </w:pPr>
            <w:r>
              <w:rPr>
                <w:rFonts w:cs="Arial"/>
              </w:rPr>
              <w:t>N/A</w:t>
            </w:r>
          </w:p>
        </w:tc>
      </w:tr>
      <w:tr w:rsidR="00E5169C" w14:paraId="3187BEBF"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2534C6B"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0A7441E" w14:textId="77777777" w:rsidR="00E5169C" w:rsidRDefault="00E5169C" w:rsidP="00682FEC">
            <w:pPr>
              <w:pStyle w:val="TAC"/>
              <w:rPr>
                <w:rFonts w:eastAsia="MS Mincho"/>
              </w:rPr>
            </w:pPr>
            <w:r>
              <w:rPr>
                <w:rFonts w:cs="Arial"/>
              </w:rPr>
              <w:t>n5</w:t>
            </w:r>
          </w:p>
        </w:tc>
        <w:tc>
          <w:tcPr>
            <w:tcW w:w="493" w:type="pct"/>
            <w:tcBorders>
              <w:top w:val="single" w:sz="4" w:space="0" w:color="auto"/>
              <w:left w:val="single" w:sz="4" w:space="0" w:color="auto"/>
              <w:bottom w:val="single" w:sz="4" w:space="0" w:color="auto"/>
              <w:right w:val="single" w:sz="4" w:space="0" w:color="auto"/>
            </w:tcBorders>
            <w:noWrap/>
            <w:hideMark/>
          </w:tcPr>
          <w:p w14:paraId="3BED02ED" w14:textId="77777777" w:rsidR="00E5169C" w:rsidRDefault="00E5169C" w:rsidP="00682FEC">
            <w:pPr>
              <w:pStyle w:val="TAC"/>
            </w:pPr>
            <w:r>
              <w:rPr>
                <w:rFonts w:cs="Arial"/>
              </w:rPr>
              <w:t>834</w:t>
            </w:r>
          </w:p>
        </w:tc>
        <w:tc>
          <w:tcPr>
            <w:tcW w:w="479" w:type="pct"/>
            <w:tcBorders>
              <w:top w:val="single" w:sz="4" w:space="0" w:color="auto"/>
              <w:left w:val="single" w:sz="4" w:space="0" w:color="auto"/>
              <w:bottom w:val="single" w:sz="4" w:space="0" w:color="auto"/>
              <w:right w:val="single" w:sz="4" w:space="0" w:color="auto"/>
            </w:tcBorders>
            <w:noWrap/>
            <w:hideMark/>
          </w:tcPr>
          <w:p w14:paraId="0E960848"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2CC85EE4"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1DED152A" w14:textId="77777777" w:rsidR="00E5169C" w:rsidRDefault="00E5169C" w:rsidP="00682FEC">
            <w:pPr>
              <w:pStyle w:val="TAC"/>
            </w:pPr>
            <w:r>
              <w:rPr>
                <w:rFonts w:cs="Arial"/>
              </w:rPr>
              <w:t>879</w:t>
            </w:r>
          </w:p>
        </w:tc>
        <w:tc>
          <w:tcPr>
            <w:tcW w:w="407" w:type="pct"/>
            <w:tcBorders>
              <w:top w:val="single" w:sz="4" w:space="0" w:color="auto"/>
              <w:left w:val="single" w:sz="4" w:space="0" w:color="auto"/>
              <w:bottom w:val="single" w:sz="4" w:space="0" w:color="auto"/>
              <w:right w:val="single" w:sz="4" w:space="0" w:color="auto"/>
            </w:tcBorders>
            <w:noWrap/>
            <w:hideMark/>
          </w:tcPr>
          <w:p w14:paraId="2B51B8E9" w14:textId="77777777" w:rsidR="00E5169C" w:rsidRDefault="00E5169C" w:rsidP="00682FEC">
            <w:pPr>
              <w:pStyle w:val="TAC"/>
            </w:pPr>
            <w:r>
              <w:rPr>
                <w:rFonts w:cs="Arial"/>
              </w:rPr>
              <w:t>12</w:t>
            </w:r>
          </w:p>
        </w:tc>
        <w:tc>
          <w:tcPr>
            <w:tcW w:w="458" w:type="pct"/>
            <w:tcBorders>
              <w:top w:val="single" w:sz="4" w:space="0" w:color="auto"/>
              <w:left w:val="single" w:sz="4" w:space="0" w:color="auto"/>
              <w:bottom w:val="single" w:sz="4" w:space="0" w:color="auto"/>
              <w:right w:val="single" w:sz="4" w:space="0" w:color="auto"/>
            </w:tcBorders>
            <w:hideMark/>
          </w:tcPr>
          <w:p w14:paraId="792F9583" w14:textId="77777777" w:rsidR="00E5169C" w:rsidRDefault="00E5169C" w:rsidP="00682FEC">
            <w:pPr>
              <w:pStyle w:val="TAC"/>
            </w:pPr>
            <w:r>
              <w:rPr>
                <w:rFonts w:cs="Arial"/>
              </w:rPr>
              <w:t>IMD3</w:t>
            </w:r>
            <w:r>
              <w:rPr>
                <w:rFonts w:cs="Arial"/>
                <w:vertAlign w:val="superscript"/>
              </w:rPr>
              <w:t>3</w:t>
            </w:r>
          </w:p>
        </w:tc>
      </w:tr>
      <w:tr w:rsidR="00E5169C" w14:paraId="737000D4"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FAD7E7A" w14:textId="77777777" w:rsidR="00E5169C" w:rsidRDefault="00E5169C" w:rsidP="00682FEC">
            <w:pPr>
              <w:pStyle w:val="TAC"/>
              <w:rPr>
                <w:rFonts w:cs="Arial"/>
                <w:lang w:eastAsia="zh-CN"/>
              </w:rPr>
            </w:pPr>
            <w:r>
              <w:rPr>
                <w:rFonts w:cs="Arial"/>
                <w:lang w:eastAsia="zh-CN"/>
              </w:rPr>
              <w:t>DC_7A_n20A</w:t>
            </w:r>
          </w:p>
        </w:tc>
        <w:tc>
          <w:tcPr>
            <w:tcW w:w="537" w:type="pct"/>
            <w:tcBorders>
              <w:top w:val="single" w:sz="4" w:space="0" w:color="auto"/>
              <w:left w:val="single" w:sz="4" w:space="0" w:color="auto"/>
              <w:bottom w:val="single" w:sz="4" w:space="0" w:color="auto"/>
              <w:right w:val="single" w:sz="4" w:space="0" w:color="auto"/>
            </w:tcBorders>
            <w:hideMark/>
          </w:tcPr>
          <w:p w14:paraId="7DD9E708" w14:textId="77777777" w:rsidR="00E5169C" w:rsidRDefault="00E5169C" w:rsidP="00682FEC">
            <w:pPr>
              <w:pStyle w:val="TAC"/>
              <w:rPr>
                <w:rFonts w:cs="Arial"/>
                <w:lang w:eastAsia="ko-KR"/>
              </w:rPr>
            </w:pPr>
            <w:r>
              <w:rPr>
                <w:lang w:eastAsia="zh-TW"/>
              </w:rPr>
              <w:t>7</w:t>
            </w:r>
          </w:p>
        </w:tc>
        <w:tc>
          <w:tcPr>
            <w:tcW w:w="493" w:type="pct"/>
            <w:tcBorders>
              <w:top w:val="single" w:sz="4" w:space="0" w:color="auto"/>
              <w:left w:val="single" w:sz="4" w:space="0" w:color="auto"/>
              <w:bottom w:val="single" w:sz="4" w:space="0" w:color="auto"/>
              <w:right w:val="single" w:sz="4" w:space="0" w:color="auto"/>
            </w:tcBorders>
            <w:noWrap/>
            <w:hideMark/>
          </w:tcPr>
          <w:p w14:paraId="2B812082" w14:textId="77777777" w:rsidR="00E5169C" w:rsidRDefault="00E5169C" w:rsidP="00682FEC">
            <w:pPr>
              <w:pStyle w:val="TAC"/>
              <w:rPr>
                <w:rFonts w:cs="Arial"/>
                <w:lang w:eastAsia="ko-KR"/>
              </w:rPr>
            </w:pPr>
            <w:r>
              <w:rPr>
                <w:lang w:eastAsia="zh-TW"/>
              </w:rPr>
              <w:t>2512</w:t>
            </w:r>
          </w:p>
        </w:tc>
        <w:tc>
          <w:tcPr>
            <w:tcW w:w="479" w:type="pct"/>
            <w:tcBorders>
              <w:top w:val="single" w:sz="4" w:space="0" w:color="auto"/>
              <w:left w:val="single" w:sz="4" w:space="0" w:color="auto"/>
              <w:bottom w:val="single" w:sz="4" w:space="0" w:color="auto"/>
              <w:right w:val="single" w:sz="4" w:space="0" w:color="auto"/>
            </w:tcBorders>
            <w:noWrap/>
            <w:hideMark/>
          </w:tcPr>
          <w:p w14:paraId="13C8E5C9" w14:textId="77777777" w:rsidR="00E5169C" w:rsidRDefault="00E5169C" w:rsidP="00682FEC">
            <w:pPr>
              <w:pStyle w:val="TAC"/>
              <w:rPr>
                <w:rFonts w:cs="Arial"/>
                <w:lang w:eastAsia="ko-KR"/>
              </w:rPr>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1D23F93C" w14:textId="77777777" w:rsidR="00E5169C" w:rsidRDefault="00E5169C" w:rsidP="00682FEC">
            <w:pPr>
              <w:pStyle w:val="TAC"/>
              <w:rPr>
                <w:rFonts w:cs="Arial"/>
                <w:lang w:eastAsia="ko-KR"/>
              </w:rPr>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081D2288" w14:textId="77777777" w:rsidR="00E5169C" w:rsidRDefault="00E5169C" w:rsidP="00682FEC">
            <w:pPr>
              <w:pStyle w:val="TAC"/>
              <w:rPr>
                <w:rFonts w:cs="Arial"/>
                <w:lang w:eastAsia="ko-KR"/>
              </w:rPr>
            </w:pPr>
            <w:r>
              <w:rPr>
                <w:lang w:eastAsia="zh-TW"/>
              </w:rPr>
              <w:t>2632</w:t>
            </w:r>
          </w:p>
        </w:tc>
        <w:tc>
          <w:tcPr>
            <w:tcW w:w="407" w:type="pct"/>
            <w:tcBorders>
              <w:top w:val="single" w:sz="4" w:space="0" w:color="auto"/>
              <w:left w:val="single" w:sz="4" w:space="0" w:color="auto"/>
              <w:bottom w:val="single" w:sz="4" w:space="0" w:color="auto"/>
              <w:right w:val="single" w:sz="4" w:space="0" w:color="auto"/>
            </w:tcBorders>
            <w:noWrap/>
            <w:hideMark/>
          </w:tcPr>
          <w:p w14:paraId="60C26391" w14:textId="77777777" w:rsidR="00E5169C" w:rsidRDefault="00E5169C" w:rsidP="00682FEC">
            <w:pPr>
              <w:pStyle w:val="TAC"/>
              <w:rPr>
                <w:rFonts w:cs="Arial"/>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1C72994E" w14:textId="77777777" w:rsidR="00E5169C" w:rsidRDefault="00E5169C" w:rsidP="00682FEC">
            <w:pPr>
              <w:pStyle w:val="TAC"/>
              <w:rPr>
                <w:rFonts w:cs="Arial"/>
                <w:lang w:eastAsia="ko-KR"/>
              </w:rPr>
            </w:pPr>
            <w:r>
              <w:rPr>
                <w:lang w:eastAsia="zh-TW"/>
              </w:rPr>
              <w:t>N/A</w:t>
            </w:r>
          </w:p>
        </w:tc>
      </w:tr>
      <w:tr w:rsidR="00E5169C" w14:paraId="6C64760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ADCA766" w14:textId="77777777" w:rsidR="00E5169C" w:rsidRDefault="00E5169C" w:rsidP="00682FEC">
            <w:pPr>
              <w:pStyle w:val="TAC"/>
              <w:rPr>
                <w:rFonts w:cs="Arial"/>
                <w:lang w:eastAsia="zh-CN"/>
              </w:rPr>
            </w:pPr>
          </w:p>
        </w:tc>
        <w:tc>
          <w:tcPr>
            <w:tcW w:w="537" w:type="pct"/>
            <w:tcBorders>
              <w:top w:val="single" w:sz="4" w:space="0" w:color="auto"/>
              <w:left w:val="single" w:sz="4" w:space="0" w:color="auto"/>
              <w:bottom w:val="single" w:sz="4" w:space="0" w:color="auto"/>
              <w:right w:val="single" w:sz="4" w:space="0" w:color="auto"/>
            </w:tcBorders>
            <w:hideMark/>
          </w:tcPr>
          <w:p w14:paraId="6E0EBA8F" w14:textId="77777777" w:rsidR="00E5169C" w:rsidRDefault="00E5169C" w:rsidP="00682FEC">
            <w:pPr>
              <w:pStyle w:val="TAC"/>
              <w:rPr>
                <w:rFonts w:cs="Arial"/>
                <w:lang w:eastAsia="ko-KR"/>
              </w:rPr>
            </w:pPr>
            <w:r>
              <w:rPr>
                <w:lang w:eastAsia="zh-TW"/>
              </w:rPr>
              <w:t>n20</w:t>
            </w:r>
          </w:p>
        </w:tc>
        <w:tc>
          <w:tcPr>
            <w:tcW w:w="493" w:type="pct"/>
            <w:tcBorders>
              <w:top w:val="single" w:sz="4" w:space="0" w:color="auto"/>
              <w:left w:val="single" w:sz="4" w:space="0" w:color="auto"/>
              <w:bottom w:val="single" w:sz="4" w:space="0" w:color="auto"/>
              <w:right w:val="single" w:sz="4" w:space="0" w:color="auto"/>
            </w:tcBorders>
            <w:noWrap/>
            <w:hideMark/>
          </w:tcPr>
          <w:p w14:paraId="4617FD3B" w14:textId="77777777" w:rsidR="00E5169C" w:rsidRDefault="00E5169C" w:rsidP="00682FEC">
            <w:pPr>
              <w:pStyle w:val="TAC"/>
              <w:rPr>
                <w:rFonts w:cs="Arial"/>
                <w:lang w:eastAsia="ko-KR"/>
              </w:rPr>
            </w:pPr>
            <w:r>
              <w:rPr>
                <w:lang w:eastAsia="zh-TW"/>
              </w:rPr>
              <w:t>851</w:t>
            </w:r>
          </w:p>
        </w:tc>
        <w:tc>
          <w:tcPr>
            <w:tcW w:w="479" w:type="pct"/>
            <w:tcBorders>
              <w:top w:val="single" w:sz="4" w:space="0" w:color="auto"/>
              <w:left w:val="single" w:sz="4" w:space="0" w:color="auto"/>
              <w:bottom w:val="single" w:sz="4" w:space="0" w:color="auto"/>
              <w:right w:val="single" w:sz="4" w:space="0" w:color="auto"/>
            </w:tcBorders>
            <w:noWrap/>
            <w:hideMark/>
          </w:tcPr>
          <w:p w14:paraId="215A8EE3" w14:textId="77777777" w:rsidR="00E5169C" w:rsidRDefault="00E5169C" w:rsidP="00682FEC">
            <w:pPr>
              <w:pStyle w:val="TAC"/>
              <w:rPr>
                <w:rFonts w:cs="Arial"/>
                <w:lang w:eastAsia="ko-KR"/>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2A2854C3" w14:textId="77777777" w:rsidR="00E5169C" w:rsidRDefault="00E5169C" w:rsidP="00682FEC">
            <w:pPr>
              <w:pStyle w:val="TAC"/>
              <w:rPr>
                <w:rFonts w:cs="Arial"/>
                <w:lang w:eastAsia="ko-KR"/>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68487C74" w14:textId="77777777" w:rsidR="00E5169C" w:rsidRDefault="00E5169C" w:rsidP="00682FEC">
            <w:pPr>
              <w:pStyle w:val="TAC"/>
              <w:rPr>
                <w:rFonts w:cs="Arial"/>
                <w:lang w:eastAsia="ko-KR"/>
              </w:rPr>
            </w:pPr>
            <w:r>
              <w:rPr>
                <w:lang w:eastAsia="zh-TW"/>
              </w:rPr>
              <w:t>810</w:t>
            </w:r>
          </w:p>
        </w:tc>
        <w:tc>
          <w:tcPr>
            <w:tcW w:w="407" w:type="pct"/>
            <w:tcBorders>
              <w:top w:val="single" w:sz="4" w:space="0" w:color="auto"/>
              <w:left w:val="single" w:sz="4" w:space="0" w:color="auto"/>
              <w:bottom w:val="single" w:sz="4" w:space="0" w:color="auto"/>
              <w:right w:val="single" w:sz="4" w:space="0" w:color="auto"/>
            </w:tcBorders>
            <w:noWrap/>
            <w:hideMark/>
          </w:tcPr>
          <w:p w14:paraId="3FDB5026" w14:textId="77777777" w:rsidR="00E5169C" w:rsidRDefault="00E5169C" w:rsidP="00682FEC">
            <w:pPr>
              <w:pStyle w:val="TAC"/>
              <w:rPr>
                <w:rFonts w:cs="Arial"/>
                <w:lang w:eastAsia="ko-KR"/>
              </w:rPr>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
          <w:p w14:paraId="5B9E8BC2" w14:textId="77777777" w:rsidR="00E5169C" w:rsidRDefault="00E5169C" w:rsidP="00682FEC">
            <w:pPr>
              <w:pStyle w:val="TAC"/>
              <w:rPr>
                <w:rFonts w:cs="Arial"/>
                <w:lang w:eastAsia="ko-KR"/>
              </w:rPr>
            </w:pPr>
            <w:r>
              <w:rPr>
                <w:lang w:eastAsia="zh-TW"/>
              </w:rPr>
              <w:t>IMD3</w:t>
            </w:r>
            <w:r>
              <w:rPr>
                <w:vertAlign w:val="superscript"/>
                <w:lang w:eastAsia="zh-TW"/>
              </w:rPr>
              <w:t>3</w:t>
            </w:r>
          </w:p>
        </w:tc>
      </w:tr>
      <w:tr w:rsidR="00E5169C" w14:paraId="13214329"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510E19A" w14:textId="77777777" w:rsidR="00E5169C" w:rsidRDefault="00E5169C" w:rsidP="00682FEC">
            <w:pPr>
              <w:pStyle w:val="TAC"/>
              <w:rPr>
                <w:rFonts w:eastAsia="PMingLiU" w:cs="Arial"/>
                <w:lang w:eastAsia="ja-JP"/>
              </w:rPr>
            </w:pPr>
            <w:r>
              <w:rPr>
                <w:rFonts w:cs="Arial"/>
                <w:lang w:eastAsia="zh-CN"/>
              </w:rPr>
              <w:t>DC_7_n40</w:t>
            </w:r>
          </w:p>
        </w:tc>
        <w:tc>
          <w:tcPr>
            <w:tcW w:w="537" w:type="pct"/>
            <w:tcBorders>
              <w:top w:val="single" w:sz="4" w:space="0" w:color="auto"/>
              <w:left w:val="single" w:sz="4" w:space="0" w:color="auto"/>
              <w:bottom w:val="single" w:sz="4" w:space="0" w:color="auto"/>
              <w:right w:val="single" w:sz="4" w:space="0" w:color="auto"/>
            </w:tcBorders>
            <w:hideMark/>
          </w:tcPr>
          <w:p w14:paraId="53ABC2E9" w14:textId="77777777" w:rsidR="00E5169C" w:rsidRDefault="00E5169C" w:rsidP="00682FEC">
            <w:pPr>
              <w:pStyle w:val="TAC"/>
              <w:rPr>
                <w:rFonts w:cs="Arial"/>
                <w:lang w:eastAsia="zh-CN"/>
              </w:rPr>
            </w:pPr>
            <w:r>
              <w:rPr>
                <w:rFonts w:cs="Arial"/>
                <w:lang w:eastAsia="ko-KR"/>
              </w:rPr>
              <w:t>7</w:t>
            </w:r>
          </w:p>
        </w:tc>
        <w:tc>
          <w:tcPr>
            <w:tcW w:w="493" w:type="pct"/>
            <w:tcBorders>
              <w:top w:val="single" w:sz="4" w:space="0" w:color="auto"/>
              <w:left w:val="single" w:sz="4" w:space="0" w:color="auto"/>
              <w:bottom w:val="single" w:sz="4" w:space="0" w:color="auto"/>
              <w:right w:val="single" w:sz="4" w:space="0" w:color="auto"/>
            </w:tcBorders>
            <w:noWrap/>
            <w:hideMark/>
          </w:tcPr>
          <w:p w14:paraId="7F61490B" w14:textId="77777777" w:rsidR="00E5169C" w:rsidRDefault="00E5169C" w:rsidP="00682FEC">
            <w:pPr>
              <w:pStyle w:val="TAC"/>
              <w:rPr>
                <w:rFonts w:eastAsia="PMingLiU" w:cs="Arial"/>
              </w:rPr>
            </w:pPr>
            <w:r>
              <w:rPr>
                <w:rFonts w:cs="Arial"/>
                <w:lang w:eastAsia="ko-KR"/>
              </w:rPr>
              <w:t>2510</w:t>
            </w:r>
          </w:p>
        </w:tc>
        <w:tc>
          <w:tcPr>
            <w:tcW w:w="479" w:type="pct"/>
            <w:tcBorders>
              <w:top w:val="single" w:sz="4" w:space="0" w:color="auto"/>
              <w:left w:val="single" w:sz="4" w:space="0" w:color="auto"/>
              <w:bottom w:val="single" w:sz="4" w:space="0" w:color="auto"/>
              <w:right w:val="single" w:sz="4" w:space="0" w:color="auto"/>
            </w:tcBorders>
            <w:noWrap/>
            <w:hideMark/>
          </w:tcPr>
          <w:p w14:paraId="523C3A7C" w14:textId="77777777" w:rsidR="00E5169C" w:rsidRDefault="00E5169C" w:rsidP="00682FEC">
            <w:pPr>
              <w:pStyle w:val="TAC"/>
              <w:rPr>
                <w:rFonts w:eastAsia="PMingLiU" w:cs="Arial"/>
              </w:rPr>
            </w:pPr>
            <w:r>
              <w:rPr>
                <w:rFonts w:cs="Arial"/>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6B9C7AE4" w14:textId="77777777" w:rsidR="00E5169C" w:rsidRDefault="00E5169C" w:rsidP="00682FEC">
            <w:pPr>
              <w:pStyle w:val="TAC"/>
              <w:rPr>
                <w:rFonts w:eastAsia="PMingLiU" w:cs="Arial"/>
              </w:rPr>
            </w:pPr>
            <w:r>
              <w:rPr>
                <w:rFonts w:cs="Arial"/>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6D23607B" w14:textId="77777777" w:rsidR="00E5169C" w:rsidRDefault="00E5169C" w:rsidP="00682FEC">
            <w:pPr>
              <w:pStyle w:val="TAC"/>
              <w:rPr>
                <w:rFonts w:eastAsia="PMingLiU" w:cs="Arial"/>
              </w:rPr>
            </w:pPr>
            <w:r>
              <w:rPr>
                <w:rFonts w:cs="Arial"/>
                <w:lang w:eastAsia="ko-KR"/>
              </w:rPr>
              <w:t>2630</w:t>
            </w:r>
          </w:p>
        </w:tc>
        <w:tc>
          <w:tcPr>
            <w:tcW w:w="407" w:type="pct"/>
            <w:tcBorders>
              <w:top w:val="single" w:sz="4" w:space="0" w:color="auto"/>
              <w:left w:val="single" w:sz="4" w:space="0" w:color="auto"/>
              <w:bottom w:val="single" w:sz="4" w:space="0" w:color="auto"/>
              <w:right w:val="single" w:sz="4" w:space="0" w:color="auto"/>
            </w:tcBorders>
            <w:noWrap/>
            <w:hideMark/>
          </w:tcPr>
          <w:p w14:paraId="01393F01" w14:textId="77777777" w:rsidR="00E5169C" w:rsidRDefault="00E5169C" w:rsidP="00682FEC">
            <w:pPr>
              <w:pStyle w:val="TAC"/>
              <w:rPr>
                <w:rFonts w:cs="Arial"/>
                <w:lang w:eastAsia="zh-CN"/>
              </w:rPr>
            </w:pPr>
            <w:r>
              <w:rPr>
                <w:rFonts w:cs="Arial"/>
                <w:lang w:eastAsia="ko-KR"/>
              </w:rPr>
              <w:t>23</w:t>
            </w:r>
          </w:p>
        </w:tc>
        <w:tc>
          <w:tcPr>
            <w:tcW w:w="458" w:type="pct"/>
            <w:tcBorders>
              <w:top w:val="single" w:sz="4" w:space="0" w:color="auto"/>
              <w:left w:val="single" w:sz="4" w:space="0" w:color="auto"/>
              <w:bottom w:val="single" w:sz="4" w:space="0" w:color="auto"/>
              <w:right w:val="single" w:sz="4" w:space="0" w:color="auto"/>
            </w:tcBorders>
            <w:hideMark/>
          </w:tcPr>
          <w:p w14:paraId="0C32C7A2" w14:textId="77777777" w:rsidR="00E5169C" w:rsidRDefault="00E5169C" w:rsidP="00682FEC">
            <w:pPr>
              <w:pStyle w:val="TAC"/>
              <w:rPr>
                <w:rFonts w:eastAsia="Malgun Gothic" w:cs="Arial"/>
                <w:lang w:eastAsia="ko-KR"/>
              </w:rPr>
            </w:pPr>
            <w:r>
              <w:rPr>
                <w:rFonts w:cs="Arial"/>
                <w:lang w:eastAsia="ko-KR"/>
              </w:rPr>
              <w:t>IMD3</w:t>
            </w:r>
          </w:p>
        </w:tc>
      </w:tr>
      <w:tr w:rsidR="00E5169C" w14:paraId="1A07E2BC"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E1A2870" w14:textId="77777777" w:rsidR="00E5169C" w:rsidRDefault="00E5169C" w:rsidP="00682FEC">
            <w:pPr>
              <w:pStyle w:val="TAC"/>
              <w:rPr>
                <w:rFonts w:eastAsia="PMingLiU" w:cs="Arial"/>
                <w:lang w:eastAsia="ja-JP"/>
              </w:rPr>
            </w:pPr>
          </w:p>
        </w:tc>
        <w:tc>
          <w:tcPr>
            <w:tcW w:w="537" w:type="pct"/>
            <w:tcBorders>
              <w:top w:val="single" w:sz="4" w:space="0" w:color="auto"/>
              <w:left w:val="single" w:sz="4" w:space="0" w:color="auto"/>
              <w:bottom w:val="single" w:sz="4" w:space="0" w:color="auto"/>
              <w:right w:val="single" w:sz="4" w:space="0" w:color="auto"/>
            </w:tcBorders>
            <w:hideMark/>
          </w:tcPr>
          <w:p w14:paraId="4C8E3D25" w14:textId="77777777" w:rsidR="00E5169C" w:rsidRDefault="00E5169C" w:rsidP="00682FEC">
            <w:pPr>
              <w:pStyle w:val="TAC"/>
              <w:rPr>
                <w:rFonts w:cs="Arial"/>
                <w:lang w:eastAsia="zh-CN"/>
              </w:rPr>
            </w:pPr>
            <w:r>
              <w:rPr>
                <w:rFonts w:cs="Arial"/>
              </w:rPr>
              <w:t>n40</w:t>
            </w:r>
          </w:p>
        </w:tc>
        <w:tc>
          <w:tcPr>
            <w:tcW w:w="493" w:type="pct"/>
            <w:tcBorders>
              <w:top w:val="single" w:sz="4" w:space="0" w:color="auto"/>
              <w:left w:val="single" w:sz="4" w:space="0" w:color="auto"/>
              <w:bottom w:val="single" w:sz="4" w:space="0" w:color="auto"/>
              <w:right w:val="single" w:sz="4" w:space="0" w:color="auto"/>
            </w:tcBorders>
            <w:noWrap/>
            <w:hideMark/>
          </w:tcPr>
          <w:p w14:paraId="07CC9E9E" w14:textId="77777777" w:rsidR="00E5169C" w:rsidRDefault="00E5169C" w:rsidP="00682FEC">
            <w:pPr>
              <w:pStyle w:val="TAC"/>
              <w:rPr>
                <w:rFonts w:eastAsia="PMingLiU" w:cs="Arial"/>
              </w:rPr>
            </w:pPr>
            <w:r>
              <w:rPr>
                <w:rFonts w:cs="Arial"/>
                <w:lang w:eastAsia="ko-KR"/>
              </w:rPr>
              <w:t>2390</w:t>
            </w:r>
          </w:p>
        </w:tc>
        <w:tc>
          <w:tcPr>
            <w:tcW w:w="479" w:type="pct"/>
            <w:tcBorders>
              <w:top w:val="single" w:sz="4" w:space="0" w:color="auto"/>
              <w:left w:val="single" w:sz="4" w:space="0" w:color="auto"/>
              <w:bottom w:val="single" w:sz="4" w:space="0" w:color="auto"/>
              <w:right w:val="single" w:sz="4" w:space="0" w:color="auto"/>
            </w:tcBorders>
            <w:noWrap/>
            <w:hideMark/>
          </w:tcPr>
          <w:p w14:paraId="4FEDD5A2" w14:textId="77777777" w:rsidR="00E5169C" w:rsidRDefault="00E5169C" w:rsidP="00682FEC">
            <w:pPr>
              <w:pStyle w:val="TAC"/>
              <w:rPr>
                <w:rFonts w:eastAsia="PMingLiU" w:cs="Arial"/>
              </w:rPr>
            </w:pPr>
            <w:r>
              <w:rPr>
                <w:rFonts w:cs="Arial"/>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72299791" w14:textId="77777777" w:rsidR="00E5169C" w:rsidRDefault="00E5169C" w:rsidP="00682FEC">
            <w:pPr>
              <w:pStyle w:val="TAC"/>
              <w:rPr>
                <w:rFonts w:eastAsia="PMingLiU" w:cs="Arial"/>
              </w:rPr>
            </w:pPr>
            <w:r>
              <w:rPr>
                <w:rFonts w:cs="Arial"/>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40A88F36" w14:textId="77777777" w:rsidR="00E5169C" w:rsidRDefault="00E5169C" w:rsidP="00682FEC">
            <w:pPr>
              <w:pStyle w:val="TAC"/>
              <w:rPr>
                <w:rFonts w:eastAsia="PMingLiU" w:cs="Arial"/>
              </w:rPr>
            </w:pPr>
            <w:r>
              <w:rPr>
                <w:rFonts w:cs="Arial"/>
                <w:lang w:eastAsia="ko-KR"/>
              </w:rPr>
              <w:t>2390</w:t>
            </w:r>
          </w:p>
        </w:tc>
        <w:tc>
          <w:tcPr>
            <w:tcW w:w="407" w:type="pct"/>
            <w:tcBorders>
              <w:top w:val="single" w:sz="4" w:space="0" w:color="auto"/>
              <w:left w:val="single" w:sz="4" w:space="0" w:color="auto"/>
              <w:bottom w:val="single" w:sz="4" w:space="0" w:color="auto"/>
              <w:right w:val="single" w:sz="4" w:space="0" w:color="auto"/>
            </w:tcBorders>
            <w:noWrap/>
            <w:hideMark/>
          </w:tcPr>
          <w:p w14:paraId="1D8AD613" w14:textId="77777777" w:rsidR="00E5169C" w:rsidRDefault="00E5169C" w:rsidP="00682FEC">
            <w:pPr>
              <w:pStyle w:val="TAC"/>
              <w:rPr>
                <w:rFonts w:cs="Arial"/>
                <w:lang w:eastAsia="zh-CN"/>
              </w:rPr>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72434701" w14:textId="77777777" w:rsidR="00E5169C" w:rsidRDefault="00E5169C" w:rsidP="00682FEC">
            <w:pPr>
              <w:pStyle w:val="TAC"/>
              <w:rPr>
                <w:rFonts w:eastAsia="Malgun Gothic" w:cs="Arial"/>
                <w:lang w:eastAsia="ko-KR"/>
              </w:rPr>
            </w:pPr>
            <w:r>
              <w:rPr>
                <w:rFonts w:cs="Arial"/>
                <w:lang w:eastAsia="ko-KR"/>
              </w:rPr>
              <w:t>N/A</w:t>
            </w:r>
          </w:p>
        </w:tc>
      </w:tr>
      <w:tr w:rsidR="00E5169C" w14:paraId="6B1F445D"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B91F308" w14:textId="77777777" w:rsidR="00E5169C" w:rsidRDefault="00E5169C" w:rsidP="00682FEC">
            <w:pPr>
              <w:pStyle w:val="TAC"/>
              <w:rPr>
                <w:rFonts w:cs="Arial"/>
                <w:lang w:eastAsia="zh-CN"/>
              </w:rPr>
            </w:pPr>
            <w:r>
              <w:rPr>
                <w:rFonts w:eastAsia="PMingLiU" w:cs="Arial"/>
                <w:lang w:eastAsia="ja-JP"/>
              </w:rPr>
              <w:t>DC</w:t>
            </w:r>
            <w:r>
              <w:rPr>
                <w:rFonts w:cs="Arial"/>
                <w:lang w:eastAsia="zh-CN"/>
              </w:rPr>
              <w:t>_7A_</w:t>
            </w:r>
            <w:r>
              <w:rPr>
                <w:rFonts w:eastAsia="PMingLiU" w:cs="Arial"/>
                <w:lang w:eastAsia="ja-JP"/>
              </w:rPr>
              <w:t>n</w:t>
            </w:r>
            <w:r>
              <w:rPr>
                <w:rFonts w:cs="Arial"/>
                <w:lang w:eastAsia="zh-CN"/>
              </w:rPr>
              <w:t>66A</w:t>
            </w:r>
          </w:p>
          <w:p w14:paraId="69253E3D" w14:textId="77777777" w:rsidR="00E5169C" w:rsidRDefault="00E5169C" w:rsidP="00682FEC">
            <w:pPr>
              <w:pStyle w:val="TAC"/>
              <w:rPr>
                <w:rFonts w:cs="Arial"/>
                <w:lang w:eastAsia="zh-CN"/>
              </w:rPr>
            </w:pPr>
            <w:r>
              <w:rPr>
                <w:rFonts w:cs="Arial"/>
                <w:lang w:eastAsia="zh-CN"/>
              </w:rPr>
              <w:t>DC_7A-7A_n66A</w:t>
            </w:r>
          </w:p>
          <w:p w14:paraId="54D19D2D" w14:textId="77777777" w:rsidR="00E5169C" w:rsidRDefault="00E5169C" w:rsidP="00682FEC">
            <w:pPr>
              <w:pStyle w:val="TAC"/>
            </w:pPr>
            <w:r>
              <w:rPr>
                <w:rFonts w:cs="Arial"/>
                <w:lang w:eastAsia="zh-CN"/>
              </w:rPr>
              <w:t>DC_7C_n66A</w:t>
            </w:r>
          </w:p>
        </w:tc>
        <w:tc>
          <w:tcPr>
            <w:tcW w:w="537" w:type="pct"/>
            <w:tcBorders>
              <w:top w:val="single" w:sz="4" w:space="0" w:color="auto"/>
              <w:left w:val="single" w:sz="4" w:space="0" w:color="auto"/>
              <w:bottom w:val="single" w:sz="4" w:space="0" w:color="auto"/>
              <w:right w:val="single" w:sz="4" w:space="0" w:color="auto"/>
            </w:tcBorders>
            <w:hideMark/>
          </w:tcPr>
          <w:p w14:paraId="08879A39" w14:textId="77777777" w:rsidR="00E5169C" w:rsidRDefault="00E5169C" w:rsidP="00682FEC">
            <w:pPr>
              <w:pStyle w:val="TAC"/>
              <w:rPr>
                <w:rFonts w:eastAsia="MS Mincho"/>
              </w:rPr>
            </w:pPr>
            <w:r>
              <w:rPr>
                <w:rFonts w:cs="Arial"/>
                <w:lang w:eastAsia="zh-CN"/>
              </w:rPr>
              <w:t>7</w:t>
            </w:r>
          </w:p>
        </w:tc>
        <w:tc>
          <w:tcPr>
            <w:tcW w:w="493" w:type="pct"/>
            <w:tcBorders>
              <w:top w:val="single" w:sz="4" w:space="0" w:color="auto"/>
              <w:left w:val="single" w:sz="4" w:space="0" w:color="auto"/>
              <w:bottom w:val="single" w:sz="4" w:space="0" w:color="auto"/>
              <w:right w:val="single" w:sz="4" w:space="0" w:color="auto"/>
            </w:tcBorders>
            <w:noWrap/>
            <w:hideMark/>
          </w:tcPr>
          <w:p w14:paraId="55342C23" w14:textId="77777777" w:rsidR="00E5169C" w:rsidRDefault="00E5169C" w:rsidP="00682FEC">
            <w:pPr>
              <w:pStyle w:val="TAC"/>
            </w:pPr>
            <w:r>
              <w:rPr>
                <w:rFonts w:eastAsia="PMingLiU" w:cs="Arial"/>
              </w:rPr>
              <w:t>2535</w:t>
            </w:r>
          </w:p>
        </w:tc>
        <w:tc>
          <w:tcPr>
            <w:tcW w:w="479" w:type="pct"/>
            <w:tcBorders>
              <w:top w:val="single" w:sz="4" w:space="0" w:color="auto"/>
              <w:left w:val="single" w:sz="4" w:space="0" w:color="auto"/>
              <w:bottom w:val="single" w:sz="4" w:space="0" w:color="auto"/>
              <w:right w:val="single" w:sz="4" w:space="0" w:color="auto"/>
            </w:tcBorders>
            <w:noWrap/>
            <w:hideMark/>
          </w:tcPr>
          <w:p w14:paraId="4D8E13BB" w14:textId="77777777" w:rsidR="00E5169C" w:rsidRDefault="00E5169C" w:rsidP="00682FEC">
            <w:pPr>
              <w:pStyle w:val="TAC"/>
              <w:rPr>
                <w:rFonts w:eastAsia="MS Mincho"/>
              </w:rPr>
            </w:pPr>
            <w:r>
              <w:rPr>
                <w:rFonts w:eastAsia="PMingLiU"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5E97BEAE" w14:textId="77777777" w:rsidR="00E5169C" w:rsidRDefault="00E5169C" w:rsidP="00682FEC">
            <w:pPr>
              <w:pStyle w:val="TAC"/>
            </w:pPr>
            <w:r>
              <w:rPr>
                <w:rFonts w:eastAsia="PMingLiU" w:cs="Arial"/>
              </w:rPr>
              <w:t>5</w:t>
            </w:r>
            <w:r>
              <w:rPr>
                <w:rFonts w:cs="Arial"/>
                <w:lang w:eastAsia="zh-CN"/>
              </w:rPr>
              <w:t>0</w:t>
            </w:r>
          </w:p>
        </w:tc>
        <w:tc>
          <w:tcPr>
            <w:tcW w:w="493" w:type="pct"/>
            <w:tcBorders>
              <w:top w:val="single" w:sz="4" w:space="0" w:color="auto"/>
              <w:left w:val="single" w:sz="4" w:space="0" w:color="auto"/>
              <w:bottom w:val="single" w:sz="4" w:space="0" w:color="auto"/>
              <w:right w:val="single" w:sz="4" w:space="0" w:color="auto"/>
            </w:tcBorders>
            <w:noWrap/>
            <w:hideMark/>
          </w:tcPr>
          <w:p w14:paraId="7E7AF991" w14:textId="77777777" w:rsidR="00E5169C" w:rsidRDefault="00E5169C" w:rsidP="00682FEC">
            <w:pPr>
              <w:pStyle w:val="TAC"/>
            </w:pPr>
            <w:r>
              <w:rPr>
                <w:rFonts w:eastAsia="PMingLiU" w:cs="Arial"/>
              </w:rPr>
              <w:t>2655</w:t>
            </w:r>
          </w:p>
        </w:tc>
        <w:tc>
          <w:tcPr>
            <w:tcW w:w="407" w:type="pct"/>
            <w:tcBorders>
              <w:top w:val="single" w:sz="4" w:space="0" w:color="auto"/>
              <w:left w:val="single" w:sz="4" w:space="0" w:color="auto"/>
              <w:bottom w:val="single" w:sz="4" w:space="0" w:color="auto"/>
              <w:right w:val="single" w:sz="4" w:space="0" w:color="auto"/>
            </w:tcBorders>
            <w:noWrap/>
            <w:hideMark/>
          </w:tcPr>
          <w:p w14:paraId="4EC52024" w14:textId="77777777" w:rsidR="00E5169C" w:rsidRDefault="00E5169C" w:rsidP="00682FEC">
            <w:pPr>
              <w:pStyle w:val="TAC"/>
            </w:pPr>
            <w:r>
              <w:rPr>
                <w:rFonts w:cs="Arial"/>
                <w:lang w:eastAsia="zh-CN"/>
              </w:rPr>
              <w:t>15</w:t>
            </w:r>
          </w:p>
        </w:tc>
        <w:tc>
          <w:tcPr>
            <w:tcW w:w="458" w:type="pct"/>
            <w:tcBorders>
              <w:top w:val="single" w:sz="4" w:space="0" w:color="auto"/>
              <w:left w:val="single" w:sz="4" w:space="0" w:color="auto"/>
              <w:bottom w:val="single" w:sz="4" w:space="0" w:color="auto"/>
              <w:right w:val="single" w:sz="4" w:space="0" w:color="auto"/>
            </w:tcBorders>
            <w:hideMark/>
          </w:tcPr>
          <w:p w14:paraId="7B6EF7A4" w14:textId="77777777" w:rsidR="00E5169C" w:rsidRDefault="00E5169C" w:rsidP="00682FEC">
            <w:pPr>
              <w:pStyle w:val="TAC"/>
            </w:pPr>
            <w:r>
              <w:rPr>
                <w:rFonts w:eastAsia="Malgun Gothic" w:cs="Arial"/>
                <w:lang w:eastAsia="ko-KR"/>
              </w:rPr>
              <w:t>4</w:t>
            </w:r>
            <w:r>
              <w:rPr>
                <w:rFonts w:eastAsia="Malgun Gothic" w:cs="Arial"/>
                <w:vertAlign w:val="superscript"/>
                <w:lang w:eastAsia="ko-KR"/>
              </w:rPr>
              <w:t>th</w:t>
            </w:r>
            <w:r>
              <w:rPr>
                <w:rFonts w:eastAsia="Malgun Gothic" w:cs="Arial"/>
                <w:lang w:eastAsia="ko-KR"/>
              </w:rPr>
              <w:t xml:space="preserve"> IMD</w:t>
            </w:r>
          </w:p>
        </w:tc>
      </w:tr>
      <w:tr w:rsidR="00E5169C" w14:paraId="667E332C"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98E924E"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D8F912D" w14:textId="77777777" w:rsidR="00E5169C" w:rsidRDefault="00E5169C" w:rsidP="00682FEC">
            <w:pPr>
              <w:pStyle w:val="TAC"/>
              <w:rPr>
                <w:rFonts w:eastAsia="MS Mincho"/>
              </w:rPr>
            </w:pPr>
            <w:r>
              <w:rPr>
                <w:rFonts w:cs="Arial"/>
                <w:lang w:eastAsia="zh-CN"/>
              </w:rPr>
              <w:t>n66</w:t>
            </w:r>
          </w:p>
        </w:tc>
        <w:tc>
          <w:tcPr>
            <w:tcW w:w="493" w:type="pct"/>
            <w:tcBorders>
              <w:top w:val="single" w:sz="4" w:space="0" w:color="auto"/>
              <w:left w:val="single" w:sz="4" w:space="0" w:color="auto"/>
              <w:bottom w:val="single" w:sz="4" w:space="0" w:color="auto"/>
              <w:right w:val="single" w:sz="4" w:space="0" w:color="auto"/>
            </w:tcBorders>
            <w:noWrap/>
            <w:hideMark/>
          </w:tcPr>
          <w:p w14:paraId="67C15931" w14:textId="77777777" w:rsidR="00E5169C" w:rsidRDefault="00E5169C" w:rsidP="00682FEC">
            <w:pPr>
              <w:pStyle w:val="TAC"/>
            </w:pPr>
            <w:r>
              <w:rPr>
                <w:rFonts w:cs="Arial"/>
                <w:lang w:eastAsia="zh-CN"/>
              </w:rPr>
              <w:t>1730</w:t>
            </w:r>
          </w:p>
        </w:tc>
        <w:tc>
          <w:tcPr>
            <w:tcW w:w="479" w:type="pct"/>
            <w:tcBorders>
              <w:top w:val="single" w:sz="4" w:space="0" w:color="auto"/>
              <w:left w:val="single" w:sz="4" w:space="0" w:color="auto"/>
              <w:bottom w:val="single" w:sz="4" w:space="0" w:color="auto"/>
              <w:right w:val="single" w:sz="4" w:space="0" w:color="auto"/>
            </w:tcBorders>
            <w:noWrap/>
            <w:hideMark/>
          </w:tcPr>
          <w:p w14:paraId="7F879193" w14:textId="77777777" w:rsidR="00E5169C" w:rsidRDefault="00E5169C" w:rsidP="00682FEC">
            <w:pPr>
              <w:pStyle w:val="TAC"/>
              <w:rPr>
                <w:rFonts w:eastAsia="MS Mincho"/>
              </w:rPr>
            </w:pPr>
            <w:r>
              <w:rPr>
                <w:rFonts w:cs="Arial"/>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0EE8C05F" w14:textId="77777777" w:rsidR="00E5169C" w:rsidRDefault="00E5169C" w:rsidP="00682FEC">
            <w:pPr>
              <w:pStyle w:val="TAC"/>
            </w:pPr>
            <w:r>
              <w:rPr>
                <w:rFonts w:cs="Arial"/>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1228BBAE" w14:textId="77777777" w:rsidR="00E5169C" w:rsidRDefault="00E5169C" w:rsidP="00682FEC">
            <w:pPr>
              <w:pStyle w:val="TAC"/>
            </w:pPr>
            <w:r>
              <w:rPr>
                <w:rFonts w:cs="Arial"/>
                <w:lang w:eastAsia="zh-CN"/>
              </w:rPr>
              <w:t>2130</w:t>
            </w:r>
          </w:p>
        </w:tc>
        <w:tc>
          <w:tcPr>
            <w:tcW w:w="407" w:type="pct"/>
            <w:tcBorders>
              <w:top w:val="single" w:sz="4" w:space="0" w:color="auto"/>
              <w:left w:val="single" w:sz="4" w:space="0" w:color="auto"/>
              <w:bottom w:val="single" w:sz="4" w:space="0" w:color="auto"/>
              <w:right w:val="single" w:sz="4" w:space="0" w:color="auto"/>
            </w:tcBorders>
            <w:noWrap/>
            <w:hideMark/>
          </w:tcPr>
          <w:p w14:paraId="3FB4BA68" w14:textId="77777777" w:rsidR="00E5169C" w:rsidRDefault="00E5169C" w:rsidP="00682FEC">
            <w:pPr>
              <w:pStyle w:val="TAC"/>
            </w:pPr>
            <w:r>
              <w:rPr>
                <w:rFonts w:cs="Arial"/>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13600A77" w14:textId="77777777" w:rsidR="00E5169C" w:rsidRDefault="00E5169C" w:rsidP="00682FEC">
            <w:pPr>
              <w:pStyle w:val="TAC"/>
            </w:pPr>
            <w:r>
              <w:rPr>
                <w:rFonts w:cs="Arial"/>
                <w:lang w:eastAsia="zh-CN"/>
              </w:rPr>
              <w:t>N/A</w:t>
            </w:r>
          </w:p>
        </w:tc>
      </w:tr>
      <w:tr w:rsidR="00E5169C" w14:paraId="21A3C8A6"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27E04D1" w14:textId="77777777" w:rsidR="00E5169C" w:rsidRDefault="00E5169C" w:rsidP="00682FEC">
            <w:pPr>
              <w:pStyle w:val="TAC"/>
            </w:pPr>
            <w:r>
              <w:rPr>
                <w:rFonts w:eastAsia="MS Mincho"/>
              </w:rPr>
              <w:t>DC_</w:t>
            </w:r>
            <w:r>
              <w:rPr>
                <w:lang w:eastAsia="zh-TW"/>
              </w:rPr>
              <w:t>7A</w:t>
            </w:r>
            <w:r>
              <w:rPr>
                <w:rFonts w:eastAsia="MS Mincho"/>
              </w:rPr>
              <w:t>_n</w:t>
            </w:r>
            <w:r>
              <w:rPr>
                <w:lang w:eastAsia="zh-TW"/>
              </w:rPr>
              <w:t>77A</w:t>
            </w:r>
          </w:p>
        </w:tc>
        <w:tc>
          <w:tcPr>
            <w:tcW w:w="537" w:type="pct"/>
            <w:tcBorders>
              <w:top w:val="single" w:sz="4" w:space="0" w:color="auto"/>
              <w:left w:val="single" w:sz="4" w:space="0" w:color="auto"/>
              <w:bottom w:val="single" w:sz="4" w:space="0" w:color="auto"/>
              <w:right w:val="single" w:sz="4" w:space="0" w:color="auto"/>
            </w:tcBorders>
            <w:hideMark/>
          </w:tcPr>
          <w:p w14:paraId="078B73A3" w14:textId="77777777" w:rsidR="00E5169C" w:rsidRDefault="00E5169C" w:rsidP="00682FEC">
            <w:pPr>
              <w:pStyle w:val="TAC"/>
              <w:rPr>
                <w:rFonts w:eastAsia="MS Mincho"/>
              </w:rPr>
            </w:pPr>
            <w:r>
              <w:rPr>
                <w:lang w:eastAsia="zh-TW"/>
              </w:rPr>
              <w:t>7</w:t>
            </w:r>
          </w:p>
        </w:tc>
        <w:tc>
          <w:tcPr>
            <w:tcW w:w="493" w:type="pct"/>
            <w:tcBorders>
              <w:top w:val="single" w:sz="4" w:space="0" w:color="auto"/>
              <w:left w:val="single" w:sz="4" w:space="0" w:color="auto"/>
              <w:bottom w:val="single" w:sz="4" w:space="0" w:color="auto"/>
              <w:right w:val="single" w:sz="4" w:space="0" w:color="auto"/>
            </w:tcBorders>
            <w:noWrap/>
            <w:hideMark/>
          </w:tcPr>
          <w:p w14:paraId="0BDFE00D" w14:textId="77777777" w:rsidR="00E5169C" w:rsidRDefault="00E5169C" w:rsidP="00682FEC">
            <w:pPr>
              <w:pStyle w:val="TAC"/>
            </w:pPr>
            <w:r>
              <w:rPr>
                <w:lang w:eastAsia="zh-TW"/>
              </w:rPr>
              <w:t>2540</w:t>
            </w:r>
          </w:p>
        </w:tc>
        <w:tc>
          <w:tcPr>
            <w:tcW w:w="479" w:type="pct"/>
            <w:tcBorders>
              <w:top w:val="single" w:sz="4" w:space="0" w:color="auto"/>
              <w:left w:val="single" w:sz="4" w:space="0" w:color="auto"/>
              <w:bottom w:val="single" w:sz="4" w:space="0" w:color="auto"/>
              <w:right w:val="single" w:sz="4" w:space="0" w:color="auto"/>
            </w:tcBorders>
            <w:noWrap/>
            <w:hideMark/>
          </w:tcPr>
          <w:p w14:paraId="26A3102A" w14:textId="77777777" w:rsidR="00E5169C" w:rsidRDefault="00E5169C" w:rsidP="00682FEC">
            <w:pPr>
              <w:pStyle w:val="TAC"/>
              <w:rPr>
                <w:rFonts w:eastAsia="MS Mincho"/>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58AFF2FF" w14:textId="77777777" w:rsidR="00E5169C" w:rsidRDefault="00E5169C" w:rsidP="00682FEC">
            <w:pPr>
              <w:pStyle w:val="TAC"/>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710A155F" w14:textId="77777777" w:rsidR="00E5169C" w:rsidRDefault="00E5169C" w:rsidP="00682FEC">
            <w:pPr>
              <w:pStyle w:val="TAC"/>
            </w:pPr>
            <w:r>
              <w:rPr>
                <w:lang w:eastAsia="zh-TW"/>
              </w:rPr>
              <w:t>2660</w:t>
            </w:r>
          </w:p>
        </w:tc>
        <w:tc>
          <w:tcPr>
            <w:tcW w:w="407" w:type="pct"/>
            <w:tcBorders>
              <w:top w:val="single" w:sz="4" w:space="0" w:color="auto"/>
              <w:left w:val="single" w:sz="4" w:space="0" w:color="auto"/>
              <w:bottom w:val="single" w:sz="4" w:space="0" w:color="auto"/>
              <w:right w:val="single" w:sz="4" w:space="0" w:color="auto"/>
            </w:tcBorders>
            <w:noWrap/>
            <w:hideMark/>
          </w:tcPr>
          <w:p w14:paraId="2AE2DD91" w14:textId="77777777" w:rsidR="00E5169C" w:rsidRDefault="00E5169C" w:rsidP="00682FEC">
            <w:pPr>
              <w:pStyle w:val="TAC"/>
            </w:pPr>
            <w:r>
              <w:rPr>
                <w:lang w:eastAsia="zh-TW"/>
              </w:rPr>
              <w:t>7.1</w:t>
            </w:r>
          </w:p>
        </w:tc>
        <w:tc>
          <w:tcPr>
            <w:tcW w:w="458" w:type="pct"/>
            <w:tcBorders>
              <w:top w:val="single" w:sz="4" w:space="0" w:color="auto"/>
              <w:left w:val="single" w:sz="4" w:space="0" w:color="auto"/>
              <w:bottom w:val="single" w:sz="4" w:space="0" w:color="auto"/>
              <w:right w:val="single" w:sz="4" w:space="0" w:color="auto"/>
            </w:tcBorders>
            <w:hideMark/>
          </w:tcPr>
          <w:p w14:paraId="5C5AC77C" w14:textId="77777777" w:rsidR="00E5169C" w:rsidRDefault="00E5169C" w:rsidP="00682FEC">
            <w:pPr>
              <w:pStyle w:val="TAC"/>
            </w:pPr>
            <w:r>
              <w:rPr>
                <w:lang w:eastAsia="zh-TW"/>
              </w:rPr>
              <w:t>IMD4</w:t>
            </w:r>
          </w:p>
        </w:tc>
      </w:tr>
      <w:tr w:rsidR="00E5169C" w14:paraId="38210DF4"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35551A9"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B2A9391" w14:textId="77777777" w:rsidR="00E5169C" w:rsidRDefault="00E5169C" w:rsidP="00682FEC">
            <w:pPr>
              <w:pStyle w:val="TAC"/>
              <w:rPr>
                <w:rFonts w:eastAsia="MS Mincho"/>
              </w:rPr>
            </w:pPr>
            <w:r>
              <w:t>n</w:t>
            </w:r>
            <w:r>
              <w:rPr>
                <w:lang w:eastAsia="zh-TW"/>
              </w:rPr>
              <w:t>77</w:t>
            </w:r>
          </w:p>
        </w:tc>
        <w:tc>
          <w:tcPr>
            <w:tcW w:w="493" w:type="pct"/>
            <w:tcBorders>
              <w:top w:val="single" w:sz="4" w:space="0" w:color="auto"/>
              <w:left w:val="single" w:sz="4" w:space="0" w:color="auto"/>
              <w:bottom w:val="single" w:sz="4" w:space="0" w:color="auto"/>
              <w:right w:val="single" w:sz="4" w:space="0" w:color="auto"/>
            </w:tcBorders>
            <w:noWrap/>
            <w:hideMark/>
          </w:tcPr>
          <w:p w14:paraId="4B6BECFA" w14:textId="77777777" w:rsidR="00E5169C" w:rsidRDefault="00E5169C" w:rsidP="00682FEC">
            <w:pPr>
              <w:pStyle w:val="TAC"/>
            </w:pPr>
            <w:r>
              <w:rPr>
                <w:lang w:eastAsia="zh-TW"/>
              </w:rPr>
              <w:t>3870</w:t>
            </w:r>
          </w:p>
        </w:tc>
        <w:tc>
          <w:tcPr>
            <w:tcW w:w="479" w:type="pct"/>
            <w:tcBorders>
              <w:top w:val="single" w:sz="4" w:space="0" w:color="auto"/>
              <w:left w:val="single" w:sz="4" w:space="0" w:color="auto"/>
              <w:bottom w:val="single" w:sz="4" w:space="0" w:color="auto"/>
              <w:right w:val="single" w:sz="4" w:space="0" w:color="auto"/>
            </w:tcBorders>
            <w:noWrap/>
            <w:hideMark/>
          </w:tcPr>
          <w:p w14:paraId="066F21B8" w14:textId="77777777" w:rsidR="00E5169C" w:rsidRDefault="00E5169C" w:rsidP="00682FEC">
            <w:pPr>
              <w:pStyle w:val="TAC"/>
              <w:rPr>
                <w:rFonts w:eastAsia="MS Mincho"/>
              </w:rPr>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706D3CB9"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29BF7DD8" w14:textId="77777777" w:rsidR="00E5169C" w:rsidRDefault="00E5169C" w:rsidP="00682FEC">
            <w:pPr>
              <w:pStyle w:val="TAC"/>
            </w:pPr>
            <w:r>
              <w:rPr>
                <w:lang w:eastAsia="zh-TW"/>
              </w:rPr>
              <w:t>3870</w:t>
            </w:r>
          </w:p>
        </w:tc>
        <w:tc>
          <w:tcPr>
            <w:tcW w:w="407" w:type="pct"/>
            <w:tcBorders>
              <w:top w:val="single" w:sz="4" w:space="0" w:color="auto"/>
              <w:left w:val="single" w:sz="4" w:space="0" w:color="auto"/>
              <w:bottom w:val="single" w:sz="4" w:space="0" w:color="auto"/>
              <w:right w:val="single" w:sz="4" w:space="0" w:color="auto"/>
            </w:tcBorders>
            <w:noWrap/>
            <w:hideMark/>
          </w:tcPr>
          <w:p w14:paraId="324B8C08" w14:textId="77777777" w:rsidR="00E5169C" w:rsidRDefault="00E5169C" w:rsidP="00682FEC">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1747CA1A" w14:textId="77777777" w:rsidR="00E5169C" w:rsidRDefault="00E5169C" w:rsidP="00682FEC">
            <w:pPr>
              <w:pStyle w:val="TAC"/>
            </w:pPr>
            <w:r>
              <w:rPr>
                <w:lang w:eastAsia="zh-TW"/>
              </w:rPr>
              <w:t>N/A</w:t>
            </w:r>
          </w:p>
        </w:tc>
      </w:tr>
      <w:tr w:rsidR="00E5169C" w14:paraId="553A607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721208E" w14:textId="77777777" w:rsidR="00E5169C" w:rsidRDefault="00E5169C" w:rsidP="00682FEC">
            <w:pPr>
              <w:pStyle w:val="TAC"/>
            </w:pPr>
            <w:r>
              <w:rPr>
                <w:rFonts w:eastAsia="PMingLiU" w:cs="Arial"/>
                <w:szCs w:val="18"/>
                <w:lang w:eastAsia="ja-JP"/>
              </w:rPr>
              <w:t>DC_8A_n1A</w:t>
            </w:r>
          </w:p>
        </w:tc>
        <w:tc>
          <w:tcPr>
            <w:tcW w:w="537" w:type="pct"/>
            <w:tcBorders>
              <w:top w:val="single" w:sz="4" w:space="0" w:color="auto"/>
              <w:left w:val="single" w:sz="4" w:space="0" w:color="auto"/>
              <w:bottom w:val="single" w:sz="4" w:space="0" w:color="auto"/>
              <w:right w:val="single" w:sz="4" w:space="0" w:color="auto"/>
            </w:tcBorders>
            <w:hideMark/>
          </w:tcPr>
          <w:p w14:paraId="7CEADC65" w14:textId="77777777" w:rsidR="00E5169C" w:rsidRDefault="00E5169C" w:rsidP="00682FEC">
            <w:pPr>
              <w:pStyle w:val="TAC"/>
              <w:rPr>
                <w:rFonts w:eastAsia="MS Mincho"/>
              </w:rPr>
            </w:pPr>
            <w:r>
              <w:t>8</w:t>
            </w:r>
          </w:p>
        </w:tc>
        <w:tc>
          <w:tcPr>
            <w:tcW w:w="493" w:type="pct"/>
            <w:tcBorders>
              <w:top w:val="single" w:sz="4" w:space="0" w:color="auto"/>
              <w:left w:val="single" w:sz="4" w:space="0" w:color="auto"/>
              <w:bottom w:val="single" w:sz="4" w:space="0" w:color="auto"/>
              <w:right w:val="single" w:sz="4" w:space="0" w:color="auto"/>
            </w:tcBorders>
            <w:noWrap/>
            <w:hideMark/>
          </w:tcPr>
          <w:p w14:paraId="591615B6" w14:textId="77777777" w:rsidR="00E5169C" w:rsidRDefault="00E5169C" w:rsidP="00682FEC">
            <w:pPr>
              <w:pStyle w:val="TAC"/>
            </w:pPr>
            <w:r>
              <w:rPr>
                <w:rFonts w:cs="Arial"/>
              </w:rPr>
              <w:t>887.5</w:t>
            </w:r>
          </w:p>
        </w:tc>
        <w:tc>
          <w:tcPr>
            <w:tcW w:w="479" w:type="pct"/>
            <w:tcBorders>
              <w:top w:val="single" w:sz="4" w:space="0" w:color="auto"/>
              <w:left w:val="single" w:sz="4" w:space="0" w:color="auto"/>
              <w:bottom w:val="single" w:sz="4" w:space="0" w:color="auto"/>
              <w:right w:val="single" w:sz="4" w:space="0" w:color="auto"/>
            </w:tcBorders>
            <w:noWrap/>
            <w:hideMark/>
          </w:tcPr>
          <w:p w14:paraId="3F4BCD3F"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5A0DB377"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5AAAC44E" w14:textId="77777777" w:rsidR="00E5169C" w:rsidRDefault="00E5169C" w:rsidP="00682FEC">
            <w:pPr>
              <w:pStyle w:val="TAC"/>
            </w:pPr>
            <w:r>
              <w:rPr>
                <w:rFonts w:cs="Arial"/>
              </w:rPr>
              <w:t>932.5</w:t>
            </w:r>
          </w:p>
        </w:tc>
        <w:tc>
          <w:tcPr>
            <w:tcW w:w="407" w:type="pct"/>
            <w:tcBorders>
              <w:top w:val="single" w:sz="4" w:space="0" w:color="auto"/>
              <w:left w:val="single" w:sz="4" w:space="0" w:color="auto"/>
              <w:bottom w:val="single" w:sz="4" w:space="0" w:color="auto"/>
              <w:right w:val="single" w:sz="4" w:space="0" w:color="auto"/>
            </w:tcBorders>
            <w:noWrap/>
            <w:hideMark/>
          </w:tcPr>
          <w:p w14:paraId="6439C9A3"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17F9623C" w14:textId="77777777" w:rsidR="00E5169C" w:rsidRDefault="00E5169C" w:rsidP="00682FEC">
            <w:pPr>
              <w:pStyle w:val="TAC"/>
            </w:pPr>
            <w:r>
              <w:t>N/A</w:t>
            </w:r>
          </w:p>
        </w:tc>
      </w:tr>
      <w:tr w:rsidR="00E5169C" w14:paraId="4747DEA5"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B940981"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393D63E5" w14:textId="77777777" w:rsidR="00E5169C" w:rsidRDefault="00E5169C" w:rsidP="00682FEC">
            <w:pPr>
              <w:pStyle w:val="TAC"/>
              <w:rPr>
                <w:rFonts w:eastAsia="MS Mincho"/>
              </w:rPr>
            </w:pPr>
            <w:r>
              <w:t>n1</w:t>
            </w:r>
          </w:p>
        </w:tc>
        <w:tc>
          <w:tcPr>
            <w:tcW w:w="493" w:type="pct"/>
            <w:tcBorders>
              <w:top w:val="single" w:sz="4" w:space="0" w:color="auto"/>
              <w:left w:val="single" w:sz="4" w:space="0" w:color="auto"/>
              <w:bottom w:val="single" w:sz="4" w:space="0" w:color="auto"/>
              <w:right w:val="single" w:sz="4" w:space="0" w:color="auto"/>
            </w:tcBorders>
            <w:noWrap/>
            <w:hideMark/>
          </w:tcPr>
          <w:p w14:paraId="032E0D5B" w14:textId="77777777" w:rsidR="00E5169C" w:rsidRDefault="00E5169C" w:rsidP="00682FEC">
            <w:pPr>
              <w:pStyle w:val="TAC"/>
            </w:pPr>
            <w:r>
              <w:rPr>
                <w:rFonts w:cs="Arial"/>
              </w:rPr>
              <w:t>1965</w:t>
            </w:r>
          </w:p>
        </w:tc>
        <w:tc>
          <w:tcPr>
            <w:tcW w:w="479" w:type="pct"/>
            <w:tcBorders>
              <w:top w:val="single" w:sz="4" w:space="0" w:color="auto"/>
              <w:left w:val="single" w:sz="4" w:space="0" w:color="auto"/>
              <w:bottom w:val="single" w:sz="4" w:space="0" w:color="auto"/>
              <w:right w:val="single" w:sz="4" w:space="0" w:color="auto"/>
            </w:tcBorders>
            <w:noWrap/>
            <w:hideMark/>
          </w:tcPr>
          <w:p w14:paraId="18C30246"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0C3B0356"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4EFBC4CC" w14:textId="77777777" w:rsidR="00E5169C" w:rsidRDefault="00E5169C" w:rsidP="00682FEC">
            <w:pPr>
              <w:pStyle w:val="TAC"/>
            </w:pPr>
            <w:r>
              <w:rPr>
                <w:rFonts w:cs="Arial"/>
              </w:rPr>
              <w:t>2155</w:t>
            </w:r>
          </w:p>
        </w:tc>
        <w:tc>
          <w:tcPr>
            <w:tcW w:w="407" w:type="pct"/>
            <w:tcBorders>
              <w:top w:val="single" w:sz="4" w:space="0" w:color="auto"/>
              <w:left w:val="single" w:sz="4" w:space="0" w:color="auto"/>
              <w:bottom w:val="single" w:sz="4" w:space="0" w:color="auto"/>
              <w:right w:val="single" w:sz="4" w:space="0" w:color="auto"/>
            </w:tcBorders>
            <w:noWrap/>
            <w:hideMark/>
          </w:tcPr>
          <w:p w14:paraId="2BB995AF" w14:textId="77777777" w:rsidR="00E5169C" w:rsidRDefault="00E5169C" w:rsidP="00682FEC">
            <w:pPr>
              <w:pStyle w:val="TAC"/>
            </w:pPr>
            <w:r>
              <w:rPr>
                <w:rFonts w:cs="Arial"/>
              </w:rPr>
              <w:t>6</w:t>
            </w:r>
          </w:p>
        </w:tc>
        <w:tc>
          <w:tcPr>
            <w:tcW w:w="458" w:type="pct"/>
            <w:tcBorders>
              <w:top w:val="single" w:sz="4" w:space="0" w:color="auto"/>
              <w:left w:val="single" w:sz="4" w:space="0" w:color="auto"/>
              <w:bottom w:val="single" w:sz="4" w:space="0" w:color="auto"/>
              <w:right w:val="single" w:sz="4" w:space="0" w:color="auto"/>
            </w:tcBorders>
            <w:hideMark/>
          </w:tcPr>
          <w:p w14:paraId="09B030AC" w14:textId="77777777" w:rsidR="00E5169C" w:rsidRDefault="00E5169C" w:rsidP="00682FEC">
            <w:pPr>
              <w:pStyle w:val="TAC"/>
            </w:pPr>
            <w:r>
              <w:t>IMD4</w:t>
            </w:r>
          </w:p>
        </w:tc>
      </w:tr>
      <w:tr w:rsidR="00E5169C" w14:paraId="311ED9F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B354792" w14:textId="77777777" w:rsidR="00E5169C" w:rsidRDefault="00E5169C" w:rsidP="00682FEC">
            <w:pPr>
              <w:pStyle w:val="TAC"/>
            </w:pPr>
            <w:r>
              <w:rPr>
                <w:rFonts w:eastAsia="PMingLiU" w:cs="Arial"/>
                <w:szCs w:val="18"/>
                <w:lang w:eastAsia="ja-JP"/>
              </w:rPr>
              <w:t>DC_8A_n3A</w:t>
            </w:r>
          </w:p>
        </w:tc>
        <w:tc>
          <w:tcPr>
            <w:tcW w:w="537" w:type="pct"/>
            <w:tcBorders>
              <w:top w:val="single" w:sz="4" w:space="0" w:color="auto"/>
              <w:left w:val="single" w:sz="4" w:space="0" w:color="auto"/>
              <w:bottom w:val="single" w:sz="4" w:space="0" w:color="auto"/>
              <w:right w:val="single" w:sz="4" w:space="0" w:color="auto"/>
            </w:tcBorders>
            <w:hideMark/>
          </w:tcPr>
          <w:p w14:paraId="36076788" w14:textId="77777777" w:rsidR="00E5169C" w:rsidRDefault="00E5169C" w:rsidP="00682FEC">
            <w:pPr>
              <w:pStyle w:val="TAC"/>
              <w:rPr>
                <w:rFonts w:eastAsia="MS Mincho"/>
              </w:rPr>
            </w:pPr>
            <w:r>
              <w:t>8</w:t>
            </w:r>
          </w:p>
        </w:tc>
        <w:tc>
          <w:tcPr>
            <w:tcW w:w="493" w:type="pct"/>
            <w:tcBorders>
              <w:top w:val="single" w:sz="4" w:space="0" w:color="auto"/>
              <w:left w:val="single" w:sz="4" w:space="0" w:color="auto"/>
              <w:bottom w:val="single" w:sz="4" w:space="0" w:color="auto"/>
              <w:right w:val="single" w:sz="4" w:space="0" w:color="auto"/>
            </w:tcBorders>
            <w:noWrap/>
            <w:hideMark/>
          </w:tcPr>
          <w:p w14:paraId="551BAEC9" w14:textId="77777777" w:rsidR="00E5169C" w:rsidRDefault="00E5169C" w:rsidP="00682FEC">
            <w:pPr>
              <w:pStyle w:val="TAC"/>
            </w:pPr>
            <w:r>
              <w:rPr>
                <w:rFonts w:cs="Arial"/>
              </w:rPr>
              <w:t>900</w:t>
            </w:r>
          </w:p>
        </w:tc>
        <w:tc>
          <w:tcPr>
            <w:tcW w:w="479" w:type="pct"/>
            <w:tcBorders>
              <w:top w:val="single" w:sz="4" w:space="0" w:color="auto"/>
              <w:left w:val="single" w:sz="4" w:space="0" w:color="auto"/>
              <w:bottom w:val="single" w:sz="4" w:space="0" w:color="auto"/>
              <w:right w:val="single" w:sz="4" w:space="0" w:color="auto"/>
            </w:tcBorders>
            <w:noWrap/>
            <w:hideMark/>
          </w:tcPr>
          <w:p w14:paraId="220D41D1"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71A2BEDF"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B8169F3" w14:textId="77777777" w:rsidR="00E5169C" w:rsidRDefault="00E5169C" w:rsidP="00682FEC">
            <w:pPr>
              <w:pStyle w:val="TAC"/>
            </w:pPr>
            <w:r>
              <w:rPr>
                <w:rFonts w:cs="Arial"/>
              </w:rPr>
              <w:t>945</w:t>
            </w:r>
          </w:p>
        </w:tc>
        <w:tc>
          <w:tcPr>
            <w:tcW w:w="407" w:type="pct"/>
            <w:tcBorders>
              <w:top w:val="single" w:sz="4" w:space="0" w:color="auto"/>
              <w:left w:val="single" w:sz="4" w:space="0" w:color="auto"/>
              <w:bottom w:val="single" w:sz="4" w:space="0" w:color="auto"/>
              <w:right w:val="single" w:sz="4" w:space="0" w:color="auto"/>
            </w:tcBorders>
            <w:noWrap/>
            <w:hideMark/>
          </w:tcPr>
          <w:p w14:paraId="7ECA4958" w14:textId="77777777" w:rsidR="00E5169C" w:rsidRDefault="00E5169C" w:rsidP="00682FEC">
            <w:pPr>
              <w:pStyle w:val="TAC"/>
            </w:pPr>
            <w:r>
              <w:rPr>
                <w:rFonts w:cs="Arial"/>
              </w:rPr>
              <w:t>8</w:t>
            </w:r>
          </w:p>
        </w:tc>
        <w:tc>
          <w:tcPr>
            <w:tcW w:w="458" w:type="pct"/>
            <w:tcBorders>
              <w:top w:val="single" w:sz="4" w:space="0" w:color="auto"/>
              <w:left w:val="single" w:sz="4" w:space="0" w:color="auto"/>
              <w:bottom w:val="single" w:sz="4" w:space="0" w:color="auto"/>
              <w:right w:val="single" w:sz="4" w:space="0" w:color="auto"/>
            </w:tcBorders>
            <w:hideMark/>
          </w:tcPr>
          <w:p w14:paraId="316CAC68" w14:textId="77777777" w:rsidR="00E5169C" w:rsidRDefault="00E5169C" w:rsidP="00682FEC">
            <w:pPr>
              <w:pStyle w:val="TAC"/>
            </w:pPr>
            <w:r>
              <w:t>IMD4</w:t>
            </w:r>
            <w:r>
              <w:rPr>
                <w:rFonts w:cs="Arial"/>
                <w:vertAlign w:val="superscript"/>
              </w:rPr>
              <w:t>3</w:t>
            </w:r>
          </w:p>
        </w:tc>
      </w:tr>
      <w:tr w:rsidR="00E5169C" w14:paraId="3592491E" w14:textId="77777777" w:rsidTr="002021E0">
        <w:trPr>
          <w:trHeight w:val="187"/>
          <w:jc w:val="center"/>
        </w:trPr>
        <w:tc>
          <w:tcPr>
            <w:tcW w:w="1239" w:type="pct"/>
            <w:tcBorders>
              <w:top w:val="nil"/>
              <w:left w:val="single" w:sz="4" w:space="0" w:color="auto"/>
              <w:bottom w:val="nil"/>
              <w:right w:val="single" w:sz="4" w:space="0" w:color="auto"/>
            </w:tcBorders>
          </w:tcPr>
          <w:p w14:paraId="079BA2F5"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78C75184" w14:textId="77777777" w:rsidR="00E5169C" w:rsidRDefault="00E5169C" w:rsidP="00682FEC">
            <w:pPr>
              <w:pStyle w:val="TAC"/>
              <w:rPr>
                <w:rFonts w:eastAsia="MS Mincho"/>
              </w:rPr>
            </w:pPr>
            <w:r>
              <w:t>n3</w:t>
            </w:r>
          </w:p>
        </w:tc>
        <w:tc>
          <w:tcPr>
            <w:tcW w:w="493" w:type="pct"/>
            <w:tcBorders>
              <w:top w:val="single" w:sz="4" w:space="0" w:color="auto"/>
              <w:left w:val="single" w:sz="4" w:space="0" w:color="auto"/>
              <w:bottom w:val="single" w:sz="4" w:space="0" w:color="auto"/>
              <w:right w:val="single" w:sz="4" w:space="0" w:color="auto"/>
            </w:tcBorders>
            <w:noWrap/>
            <w:hideMark/>
          </w:tcPr>
          <w:p w14:paraId="118F1DDB" w14:textId="77777777" w:rsidR="00E5169C" w:rsidRDefault="00E5169C" w:rsidP="00682FEC">
            <w:pPr>
              <w:pStyle w:val="TAC"/>
            </w:pPr>
            <w:r>
              <w:rPr>
                <w:rFonts w:cs="Arial"/>
              </w:rPr>
              <w:t>1755</w:t>
            </w:r>
          </w:p>
        </w:tc>
        <w:tc>
          <w:tcPr>
            <w:tcW w:w="479" w:type="pct"/>
            <w:tcBorders>
              <w:top w:val="single" w:sz="4" w:space="0" w:color="auto"/>
              <w:left w:val="single" w:sz="4" w:space="0" w:color="auto"/>
              <w:bottom w:val="single" w:sz="4" w:space="0" w:color="auto"/>
              <w:right w:val="single" w:sz="4" w:space="0" w:color="auto"/>
            </w:tcBorders>
            <w:noWrap/>
            <w:hideMark/>
          </w:tcPr>
          <w:p w14:paraId="3A79196D" w14:textId="77777777" w:rsidR="00E5169C" w:rsidRDefault="00E5169C" w:rsidP="00682FEC">
            <w:pPr>
              <w:pStyle w:val="TAC"/>
              <w:rPr>
                <w:rFonts w:eastAsia="MS Mincho"/>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52D12D48"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3DC31652" w14:textId="77777777" w:rsidR="00E5169C" w:rsidRDefault="00E5169C" w:rsidP="00682FEC">
            <w:pPr>
              <w:pStyle w:val="TAC"/>
            </w:pPr>
            <w:r>
              <w:rPr>
                <w:rFonts w:cs="Arial"/>
              </w:rPr>
              <w:t>1850</w:t>
            </w:r>
          </w:p>
        </w:tc>
        <w:tc>
          <w:tcPr>
            <w:tcW w:w="407" w:type="pct"/>
            <w:tcBorders>
              <w:top w:val="single" w:sz="4" w:space="0" w:color="auto"/>
              <w:left w:val="single" w:sz="4" w:space="0" w:color="auto"/>
              <w:bottom w:val="single" w:sz="4" w:space="0" w:color="auto"/>
              <w:right w:val="single" w:sz="4" w:space="0" w:color="auto"/>
            </w:tcBorders>
            <w:noWrap/>
            <w:hideMark/>
          </w:tcPr>
          <w:p w14:paraId="003C289A"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1EEE4323" w14:textId="77777777" w:rsidR="00E5169C" w:rsidRDefault="00E5169C" w:rsidP="00682FEC">
            <w:pPr>
              <w:pStyle w:val="TAC"/>
            </w:pPr>
            <w:r>
              <w:t>N/A</w:t>
            </w:r>
          </w:p>
        </w:tc>
      </w:tr>
      <w:tr w:rsidR="00E5169C" w14:paraId="3C03AE52" w14:textId="77777777" w:rsidTr="002021E0">
        <w:trPr>
          <w:trHeight w:val="187"/>
          <w:jc w:val="center"/>
        </w:trPr>
        <w:tc>
          <w:tcPr>
            <w:tcW w:w="1239" w:type="pct"/>
            <w:tcBorders>
              <w:top w:val="nil"/>
              <w:left w:val="single" w:sz="4" w:space="0" w:color="auto"/>
              <w:bottom w:val="nil"/>
              <w:right w:val="single" w:sz="4" w:space="0" w:color="auto"/>
            </w:tcBorders>
          </w:tcPr>
          <w:p w14:paraId="480BDCFD"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0A29AEA1" w14:textId="77777777" w:rsidR="00E5169C" w:rsidRDefault="00E5169C" w:rsidP="00682FEC">
            <w:pPr>
              <w:pStyle w:val="TAC"/>
              <w:rPr>
                <w:rFonts w:eastAsia="MS Mincho"/>
              </w:rPr>
            </w:pPr>
            <w:r>
              <w:t>8</w:t>
            </w:r>
          </w:p>
        </w:tc>
        <w:tc>
          <w:tcPr>
            <w:tcW w:w="493" w:type="pct"/>
            <w:tcBorders>
              <w:top w:val="single" w:sz="4" w:space="0" w:color="auto"/>
              <w:left w:val="single" w:sz="4" w:space="0" w:color="auto"/>
              <w:bottom w:val="single" w:sz="4" w:space="0" w:color="auto"/>
              <w:right w:val="single" w:sz="4" w:space="0" w:color="auto"/>
            </w:tcBorders>
            <w:noWrap/>
            <w:hideMark/>
          </w:tcPr>
          <w:p w14:paraId="7C1D0C5C" w14:textId="77777777" w:rsidR="00E5169C" w:rsidRDefault="00E5169C" w:rsidP="00682FEC">
            <w:pPr>
              <w:pStyle w:val="TAC"/>
            </w:pPr>
            <w:r>
              <w:rPr>
                <w:lang w:eastAsia="ja-JP"/>
              </w:rPr>
              <w:t>897.5</w:t>
            </w:r>
          </w:p>
        </w:tc>
        <w:tc>
          <w:tcPr>
            <w:tcW w:w="479" w:type="pct"/>
            <w:tcBorders>
              <w:top w:val="single" w:sz="4" w:space="0" w:color="auto"/>
              <w:left w:val="single" w:sz="4" w:space="0" w:color="auto"/>
              <w:bottom w:val="single" w:sz="4" w:space="0" w:color="auto"/>
              <w:right w:val="single" w:sz="4" w:space="0" w:color="auto"/>
            </w:tcBorders>
            <w:noWrap/>
            <w:hideMark/>
          </w:tcPr>
          <w:p w14:paraId="01701645" w14:textId="77777777" w:rsidR="00E5169C" w:rsidRDefault="00E5169C" w:rsidP="00682FEC">
            <w:pPr>
              <w:pStyle w:val="TAC"/>
              <w:rPr>
                <w:rFonts w:eastAsia="MS Mincho"/>
              </w:rPr>
            </w:pPr>
            <w:r>
              <w:rPr>
                <w:lang w:eastAsia="ja-JP"/>
              </w:rPr>
              <w:t>5</w:t>
            </w:r>
          </w:p>
        </w:tc>
        <w:tc>
          <w:tcPr>
            <w:tcW w:w="894" w:type="pct"/>
            <w:tcBorders>
              <w:top w:val="single" w:sz="4" w:space="0" w:color="auto"/>
              <w:left w:val="single" w:sz="4" w:space="0" w:color="auto"/>
              <w:bottom w:val="single" w:sz="4" w:space="0" w:color="auto"/>
              <w:right w:val="single" w:sz="4" w:space="0" w:color="auto"/>
            </w:tcBorders>
            <w:noWrap/>
            <w:hideMark/>
          </w:tcPr>
          <w:p w14:paraId="4412F775" w14:textId="77777777" w:rsidR="00E5169C" w:rsidRDefault="00E5169C" w:rsidP="00682FEC">
            <w:pPr>
              <w:pStyle w:val="TAC"/>
            </w:pPr>
            <w:r>
              <w:rPr>
                <w:lang w:eastAsia="ja-JP"/>
              </w:rPr>
              <w:t>25</w:t>
            </w:r>
          </w:p>
        </w:tc>
        <w:tc>
          <w:tcPr>
            <w:tcW w:w="493" w:type="pct"/>
            <w:tcBorders>
              <w:top w:val="single" w:sz="4" w:space="0" w:color="auto"/>
              <w:left w:val="single" w:sz="4" w:space="0" w:color="auto"/>
              <w:bottom w:val="single" w:sz="4" w:space="0" w:color="auto"/>
              <w:right w:val="single" w:sz="4" w:space="0" w:color="auto"/>
            </w:tcBorders>
            <w:noWrap/>
            <w:hideMark/>
          </w:tcPr>
          <w:p w14:paraId="26AC2BA8" w14:textId="77777777" w:rsidR="00E5169C" w:rsidRDefault="00E5169C" w:rsidP="00682FEC">
            <w:pPr>
              <w:pStyle w:val="TAC"/>
            </w:pPr>
            <w:r>
              <w:rPr>
                <w:lang w:eastAsia="ja-JP"/>
              </w:rPr>
              <w:t>942.5</w:t>
            </w:r>
          </w:p>
        </w:tc>
        <w:tc>
          <w:tcPr>
            <w:tcW w:w="407" w:type="pct"/>
            <w:tcBorders>
              <w:top w:val="single" w:sz="4" w:space="0" w:color="auto"/>
              <w:left w:val="single" w:sz="4" w:space="0" w:color="auto"/>
              <w:bottom w:val="single" w:sz="4" w:space="0" w:color="auto"/>
              <w:right w:val="single" w:sz="4" w:space="0" w:color="auto"/>
            </w:tcBorders>
            <w:noWrap/>
            <w:hideMark/>
          </w:tcPr>
          <w:p w14:paraId="36139D68" w14:textId="77777777" w:rsidR="00E5169C" w:rsidRDefault="00E5169C" w:rsidP="00682FEC">
            <w:pPr>
              <w:pStyle w:val="TAC"/>
            </w:pPr>
            <w:r>
              <w:rPr>
                <w:rFonts w:cs="Arial"/>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298A5C4D" w14:textId="77777777" w:rsidR="00E5169C" w:rsidRDefault="00E5169C" w:rsidP="00682FEC">
            <w:pPr>
              <w:pStyle w:val="TAC"/>
            </w:pPr>
            <w:r>
              <w:t>N/A</w:t>
            </w:r>
          </w:p>
        </w:tc>
      </w:tr>
      <w:tr w:rsidR="00E5169C" w14:paraId="35FA153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4434A0A"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47C620F" w14:textId="77777777" w:rsidR="00E5169C" w:rsidRDefault="00E5169C" w:rsidP="00682FEC">
            <w:pPr>
              <w:pStyle w:val="TAC"/>
              <w:rPr>
                <w:rFonts w:eastAsia="MS Mincho"/>
              </w:rPr>
            </w:pPr>
            <w:r>
              <w:t>n3</w:t>
            </w:r>
          </w:p>
        </w:tc>
        <w:tc>
          <w:tcPr>
            <w:tcW w:w="493" w:type="pct"/>
            <w:tcBorders>
              <w:top w:val="single" w:sz="4" w:space="0" w:color="auto"/>
              <w:left w:val="single" w:sz="4" w:space="0" w:color="auto"/>
              <w:bottom w:val="single" w:sz="4" w:space="0" w:color="auto"/>
              <w:right w:val="single" w:sz="4" w:space="0" w:color="auto"/>
            </w:tcBorders>
            <w:noWrap/>
            <w:hideMark/>
          </w:tcPr>
          <w:p w14:paraId="42CAC02D" w14:textId="77777777" w:rsidR="00E5169C" w:rsidRDefault="00E5169C" w:rsidP="00682FEC">
            <w:pPr>
              <w:pStyle w:val="TAC"/>
            </w:pPr>
            <w:r>
              <w:rPr>
                <w:lang w:eastAsia="ja-JP"/>
              </w:rPr>
              <w:t>1747.5</w:t>
            </w:r>
          </w:p>
        </w:tc>
        <w:tc>
          <w:tcPr>
            <w:tcW w:w="479" w:type="pct"/>
            <w:tcBorders>
              <w:top w:val="single" w:sz="4" w:space="0" w:color="auto"/>
              <w:left w:val="single" w:sz="4" w:space="0" w:color="auto"/>
              <w:bottom w:val="single" w:sz="4" w:space="0" w:color="auto"/>
              <w:right w:val="single" w:sz="4" w:space="0" w:color="auto"/>
            </w:tcBorders>
            <w:noWrap/>
            <w:hideMark/>
          </w:tcPr>
          <w:p w14:paraId="773B594F" w14:textId="77777777" w:rsidR="00E5169C" w:rsidRDefault="00E5169C" w:rsidP="00682FEC">
            <w:pPr>
              <w:pStyle w:val="TAC"/>
              <w:rPr>
                <w:rFonts w:eastAsia="MS Mincho"/>
              </w:rPr>
            </w:pPr>
            <w:r>
              <w:rPr>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3ADE192C" w14:textId="77777777" w:rsidR="00E5169C" w:rsidRDefault="00E5169C" w:rsidP="00682FEC">
            <w:pPr>
              <w:pStyle w:val="TAC"/>
            </w:pPr>
            <w:r>
              <w:rPr>
                <w:lang w:eastAsia="ja-JP"/>
              </w:rPr>
              <w:t>50</w:t>
            </w:r>
          </w:p>
        </w:tc>
        <w:tc>
          <w:tcPr>
            <w:tcW w:w="493" w:type="pct"/>
            <w:tcBorders>
              <w:top w:val="single" w:sz="4" w:space="0" w:color="auto"/>
              <w:left w:val="single" w:sz="4" w:space="0" w:color="auto"/>
              <w:bottom w:val="single" w:sz="4" w:space="0" w:color="auto"/>
              <w:right w:val="single" w:sz="4" w:space="0" w:color="auto"/>
            </w:tcBorders>
            <w:noWrap/>
            <w:hideMark/>
          </w:tcPr>
          <w:p w14:paraId="75786EFE" w14:textId="77777777" w:rsidR="00E5169C" w:rsidRDefault="00E5169C" w:rsidP="00682FEC">
            <w:pPr>
              <w:pStyle w:val="TAC"/>
            </w:pPr>
            <w:r>
              <w:rPr>
                <w:lang w:eastAsia="ja-JP"/>
              </w:rPr>
              <w:t>1842.5</w:t>
            </w:r>
          </w:p>
        </w:tc>
        <w:tc>
          <w:tcPr>
            <w:tcW w:w="407" w:type="pct"/>
            <w:tcBorders>
              <w:top w:val="single" w:sz="4" w:space="0" w:color="auto"/>
              <w:left w:val="single" w:sz="4" w:space="0" w:color="auto"/>
              <w:bottom w:val="single" w:sz="4" w:space="0" w:color="auto"/>
              <w:right w:val="single" w:sz="4" w:space="0" w:color="auto"/>
            </w:tcBorders>
            <w:noWrap/>
            <w:hideMark/>
          </w:tcPr>
          <w:p w14:paraId="28470774" w14:textId="77777777" w:rsidR="00E5169C" w:rsidRDefault="00E5169C" w:rsidP="00682FEC">
            <w:pPr>
              <w:pStyle w:val="TAC"/>
            </w:pPr>
            <w:r>
              <w:rPr>
                <w:rFonts w:cs="Arial"/>
                <w:lang w:eastAsia="zh-TW"/>
              </w:rPr>
              <w:t>6.4</w:t>
            </w:r>
          </w:p>
        </w:tc>
        <w:tc>
          <w:tcPr>
            <w:tcW w:w="458" w:type="pct"/>
            <w:tcBorders>
              <w:top w:val="single" w:sz="4" w:space="0" w:color="auto"/>
              <w:left w:val="single" w:sz="4" w:space="0" w:color="auto"/>
              <w:bottom w:val="single" w:sz="4" w:space="0" w:color="auto"/>
              <w:right w:val="single" w:sz="4" w:space="0" w:color="auto"/>
            </w:tcBorders>
            <w:hideMark/>
          </w:tcPr>
          <w:p w14:paraId="47F5A650" w14:textId="77777777" w:rsidR="00E5169C" w:rsidRDefault="00E5169C" w:rsidP="00682FEC">
            <w:pPr>
              <w:pStyle w:val="TAC"/>
            </w:pPr>
            <w:r>
              <w:t>IMD5</w:t>
            </w:r>
          </w:p>
        </w:tc>
      </w:tr>
      <w:tr w:rsidR="00E5169C" w14:paraId="7AE971F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60DBE9E" w14:textId="77777777" w:rsidR="00E5169C" w:rsidRDefault="00E5169C" w:rsidP="00682FEC">
            <w:pPr>
              <w:pStyle w:val="TAC"/>
            </w:pPr>
            <w:r>
              <w:rPr>
                <w:lang w:eastAsia="zh-CN"/>
              </w:rPr>
              <w:t>DC_8A_n20A</w:t>
            </w:r>
          </w:p>
        </w:tc>
        <w:tc>
          <w:tcPr>
            <w:tcW w:w="537" w:type="pct"/>
            <w:tcBorders>
              <w:top w:val="single" w:sz="4" w:space="0" w:color="auto"/>
              <w:left w:val="single" w:sz="4" w:space="0" w:color="auto"/>
              <w:bottom w:val="single" w:sz="4" w:space="0" w:color="auto"/>
              <w:right w:val="single" w:sz="4" w:space="0" w:color="auto"/>
            </w:tcBorders>
            <w:hideMark/>
          </w:tcPr>
          <w:p w14:paraId="68569E18" w14:textId="77777777" w:rsidR="00E5169C" w:rsidRDefault="00E5169C" w:rsidP="00682FEC">
            <w:pPr>
              <w:pStyle w:val="TAC"/>
            </w:pPr>
            <w:r>
              <w:rPr>
                <w:lang w:eastAsia="zh-CN"/>
              </w:rPr>
              <w:t>n20</w:t>
            </w:r>
          </w:p>
        </w:tc>
        <w:tc>
          <w:tcPr>
            <w:tcW w:w="493" w:type="pct"/>
            <w:tcBorders>
              <w:top w:val="single" w:sz="4" w:space="0" w:color="auto"/>
              <w:left w:val="single" w:sz="4" w:space="0" w:color="auto"/>
              <w:bottom w:val="single" w:sz="4" w:space="0" w:color="auto"/>
              <w:right w:val="single" w:sz="4" w:space="0" w:color="auto"/>
            </w:tcBorders>
            <w:noWrap/>
            <w:hideMark/>
          </w:tcPr>
          <w:p w14:paraId="5DFBF1BB" w14:textId="77777777" w:rsidR="00E5169C" w:rsidRDefault="00E5169C" w:rsidP="00682FEC">
            <w:pPr>
              <w:pStyle w:val="TAC"/>
              <w:rPr>
                <w:lang w:eastAsia="ja-JP"/>
              </w:rPr>
            </w:pPr>
            <w:r>
              <w:rPr>
                <w:lang w:eastAsia="zh-CN"/>
              </w:rPr>
              <w:t>849.5</w:t>
            </w:r>
          </w:p>
        </w:tc>
        <w:tc>
          <w:tcPr>
            <w:tcW w:w="479" w:type="pct"/>
            <w:tcBorders>
              <w:top w:val="single" w:sz="4" w:space="0" w:color="auto"/>
              <w:left w:val="single" w:sz="4" w:space="0" w:color="auto"/>
              <w:bottom w:val="single" w:sz="4" w:space="0" w:color="auto"/>
              <w:right w:val="single" w:sz="4" w:space="0" w:color="auto"/>
            </w:tcBorders>
            <w:noWrap/>
            <w:hideMark/>
          </w:tcPr>
          <w:p w14:paraId="25758C2B" w14:textId="77777777" w:rsidR="00E5169C" w:rsidRDefault="00E5169C" w:rsidP="00682FEC">
            <w:pPr>
              <w:pStyle w:val="TAC"/>
              <w:rPr>
                <w:lang w:eastAsia="ja-JP"/>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298F236A" w14:textId="77777777" w:rsidR="00E5169C" w:rsidRDefault="00E5169C" w:rsidP="00682FEC">
            <w:pPr>
              <w:pStyle w:val="TAC"/>
              <w:rPr>
                <w:lang w:eastAsia="ja-JP"/>
              </w:rPr>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734E7285" w14:textId="77777777" w:rsidR="00E5169C" w:rsidRDefault="00E5169C" w:rsidP="00682FEC">
            <w:pPr>
              <w:pStyle w:val="TAC"/>
              <w:rPr>
                <w:lang w:eastAsia="ja-JP"/>
              </w:rPr>
            </w:pPr>
            <w:r>
              <w:rPr>
                <w:lang w:eastAsia="zh-CN"/>
              </w:rPr>
              <w:t>808.5</w:t>
            </w:r>
          </w:p>
        </w:tc>
        <w:tc>
          <w:tcPr>
            <w:tcW w:w="407" w:type="pct"/>
            <w:tcBorders>
              <w:top w:val="single" w:sz="4" w:space="0" w:color="auto"/>
              <w:left w:val="single" w:sz="4" w:space="0" w:color="auto"/>
              <w:bottom w:val="single" w:sz="4" w:space="0" w:color="auto"/>
              <w:right w:val="single" w:sz="4" w:space="0" w:color="auto"/>
            </w:tcBorders>
            <w:noWrap/>
            <w:hideMark/>
          </w:tcPr>
          <w:p w14:paraId="238C506E" w14:textId="77777777" w:rsidR="00E5169C" w:rsidRDefault="00E5169C" w:rsidP="00682FEC">
            <w:pPr>
              <w:pStyle w:val="TAC"/>
              <w:rPr>
                <w:rFonts w:cs="Arial"/>
                <w:lang w:eastAsia="zh-TW"/>
              </w:rPr>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
          <w:p w14:paraId="58F64607" w14:textId="77777777" w:rsidR="00E5169C" w:rsidRDefault="00E5169C" w:rsidP="00682FEC">
            <w:pPr>
              <w:pStyle w:val="TAC"/>
              <w:rPr>
                <w:lang w:eastAsia="zh-TW"/>
              </w:rPr>
            </w:pPr>
            <w:r>
              <w:rPr>
                <w:lang w:eastAsia="zh-CN"/>
              </w:rPr>
              <w:t>IMD3</w:t>
            </w:r>
            <w:r>
              <w:rPr>
                <w:vertAlign w:val="superscript"/>
                <w:lang w:eastAsia="zh-TW"/>
              </w:rPr>
              <w:t>3</w:t>
            </w:r>
          </w:p>
        </w:tc>
      </w:tr>
      <w:tr w:rsidR="00E5169C" w14:paraId="0BEFEFB0" w14:textId="77777777" w:rsidTr="002021E0">
        <w:trPr>
          <w:trHeight w:val="187"/>
          <w:jc w:val="center"/>
        </w:trPr>
        <w:tc>
          <w:tcPr>
            <w:tcW w:w="1239" w:type="pct"/>
            <w:tcBorders>
              <w:top w:val="nil"/>
              <w:left w:val="single" w:sz="4" w:space="0" w:color="auto"/>
              <w:bottom w:val="nil"/>
              <w:right w:val="single" w:sz="4" w:space="0" w:color="auto"/>
            </w:tcBorders>
          </w:tcPr>
          <w:p w14:paraId="68C67230"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0178AB5" w14:textId="77777777" w:rsidR="00E5169C" w:rsidRDefault="00E5169C" w:rsidP="00682FEC">
            <w:pPr>
              <w:pStyle w:val="TAC"/>
            </w:pPr>
            <w:r>
              <w:rPr>
                <w:lang w:eastAsia="zh-CN"/>
              </w:rPr>
              <w:t>8</w:t>
            </w:r>
          </w:p>
        </w:tc>
        <w:tc>
          <w:tcPr>
            <w:tcW w:w="493" w:type="pct"/>
            <w:tcBorders>
              <w:top w:val="single" w:sz="4" w:space="0" w:color="auto"/>
              <w:left w:val="single" w:sz="4" w:space="0" w:color="auto"/>
              <w:bottom w:val="single" w:sz="4" w:space="0" w:color="auto"/>
              <w:right w:val="single" w:sz="4" w:space="0" w:color="auto"/>
            </w:tcBorders>
            <w:noWrap/>
            <w:hideMark/>
          </w:tcPr>
          <w:p w14:paraId="4231117A" w14:textId="77777777" w:rsidR="00E5169C" w:rsidRDefault="00E5169C" w:rsidP="00682FEC">
            <w:pPr>
              <w:pStyle w:val="TAC"/>
              <w:rPr>
                <w:lang w:eastAsia="ja-JP"/>
              </w:rPr>
            </w:pPr>
            <w:r>
              <w:rPr>
                <w:lang w:eastAsia="zh-CN"/>
              </w:rPr>
              <w:t>890.5</w:t>
            </w:r>
          </w:p>
        </w:tc>
        <w:tc>
          <w:tcPr>
            <w:tcW w:w="479" w:type="pct"/>
            <w:tcBorders>
              <w:top w:val="single" w:sz="4" w:space="0" w:color="auto"/>
              <w:left w:val="single" w:sz="4" w:space="0" w:color="auto"/>
              <w:bottom w:val="single" w:sz="4" w:space="0" w:color="auto"/>
              <w:right w:val="single" w:sz="4" w:space="0" w:color="auto"/>
            </w:tcBorders>
            <w:noWrap/>
            <w:hideMark/>
          </w:tcPr>
          <w:p w14:paraId="6F785959" w14:textId="77777777" w:rsidR="00E5169C" w:rsidRDefault="00E5169C" w:rsidP="00682FEC">
            <w:pPr>
              <w:pStyle w:val="TAC"/>
              <w:rPr>
                <w:lang w:eastAsia="ja-JP"/>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770897FA" w14:textId="77777777" w:rsidR="00E5169C" w:rsidRDefault="00E5169C" w:rsidP="00682FEC">
            <w:pPr>
              <w:pStyle w:val="TAC"/>
              <w:rPr>
                <w:lang w:eastAsia="ja-JP"/>
              </w:rPr>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1FBB3A59" w14:textId="77777777" w:rsidR="00E5169C" w:rsidRDefault="00E5169C" w:rsidP="00682FEC">
            <w:pPr>
              <w:pStyle w:val="TAC"/>
              <w:rPr>
                <w:lang w:eastAsia="ja-JP"/>
              </w:rPr>
            </w:pPr>
            <w:r>
              <w:rPr>
                <w:lang w:eastAsia="zh-CN"/>
              </w:rPr>
              <w:t>935.5</w:t>
            </w:r>
          </w:p>
        </w:tc>
        <w:tc>
          <w:tcPr>
            <w:tcW w:w="407" w:type="pct"/>
            <w:tcBorders>
              <w:top w:val="single" w:sz="4" w:space="0" w:color="auto"/>
              <w:left w:val="single" w:sz="4" w:space="0" w:color="auto"/>
              <w:bottom w:val="single" w:sz="4" w:space="0" w:color="auto"/>
              <w:right w:val="single" w:sz="4" w:space="0" w:color="auto"/>
            </w:tcBorders>
            <w:noWrap/>
            <w:hideMark/>
          </w:tcPr>
          <w:p w14:paraId="6CBA2ACB" w14:textId="77777777" w:rsidR="00E5169C" w:rsidRDefault="00E5169C" w:rsidP="00682FEC">
            <w:pPr>
              <w:pStyle w:val="TAC"/>
              <w:rPr>
                <w:rFonts w:cs="Arial"/>
                <w:lang w:eastAsia="zh-TW"/>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3D088C02" w14:textId="77777777" w:rsidR="00E5169C" w:rsidRDefault="00E5169C" w:rsidP="00682FEC">
            <w:pPr>
              <w:pStyle w:val="TAC"/>
            </w:pPr>
            <w:r>
              <w:rPr>
                <w:lang w:eastAsia="zh-TW"/>
              </w:rPr>
              <w:t>N/A</w:t>
            </w:r>
          </w:p>
        </w:tc>
      </w:tr>
      <w:tr w:rsidR="00E5169C" w14:paraId="77B9CF90" w14:textId="77777777" w:rsidTr="002021E0">
        <w:trPr>
          <w:trHeight w:val="187"/>
          <w:jc w:val="center"/>
        </w:trPr>
        <w:tc>
          <w:tcPr>
            <w:tcW w:w="1239" w:type="pct"/>
            <w:tcBorders>
              <w:top w:val="nil"/>
              <w:left w:val="single" w:sz="4" w:space="0" w:color="auto"/>
              <w:bottom w:val="nil"/>
              <w:right w:val="single" w:sz="4" w:space="0" w:color="auto"/>
            </w:tcBorders>
          </w:tcPr>
          <w:p w14:paraId="0ECAE6F1"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90A6147" w14:textId="77777777" w:rsidR="00E5169C" w:rsidRDefault="00E5169C" w:rsidP="00682FEC">
            <w:pPr>
              <w:pStyle w:val="TAC"/>
            </w:pPr>
            <w:r>
              <w:rPr>
                <w:lang w:eastAsia="zh-CN"/>
              </w:rPr>
              <w:t>n20</w:t>
            </w:r>
          </w:p>
        </w:tc>
        <w:tc>
          <w:tcPr>
            <w:tcW w:w="493" w:type="pct"/>
            <w:tcBorders>
              <w:top w:val="single" w:sz="4" w:space="0" w:color="auto"/>
              <w:left w:val="single" w:sz="4" w:space="0" w:color="auto"/>
              <w:bottom w:val="single" w:sz="4" w:space="0" w:color="auto"/>
              <w:right w:val="single" w:sz="4" w:space="0" w:color="auto"/>
            </w:tcBorders>
            <w:noWrap/>
            <w:hideMark/>
          </w:tcPr>
          <w:p w14:paraId="3E429D56" w14:textId="77777777" w:rsidR="00E5169C" w:rsidRDefault="00E5169C" w:rsidP="00682FEC">
            <w:pPr>
              <w:pStyle w:val="TAC"/>
              <w:rPr>
                <w:lang w:eastAsia="ja-JP"/>
              </w:rPr>
            </w:pPr>
            <w:r>
              <w:rPr>
                <w:lang w:eastAsia="zh-CN"/>
              </w:rPr>
              <w:t>847.5</w:t>
            </w:r>
          </w:p>
        </w:tc>
        <w:tc>
          <w:tcPr>
            <w:tcW w:w="479" w:type="pct"/>
            <w:tcBorders>
              <w:top w:val="single" w:sz="4" w:space="0" w:color="auto"/>
              <w:left w:val="single" w:sz="4" w:space="0" w:color="auto"/>
              <w:bottom w:val="single" w:sz="4" w:space="0" w:color="auto"/>
              <w:right w:val="single" w:sz="4" w:space="0" w:color="auto"/>
            </w:tcBorders>
            <w:noWrap/>
            <w:hideMark/>
          </w:tcPr>
          <w:p w14:paraId="1C9ABD18" w14:textId="77777777" w:rsidR="00E5169C" w:rsidRDefault="00E5169C" w:rsidP="00682FEC">
            <w:pPr>
              <w:pStyle w:val="TAC"/>
              <w:rPr>
                <w:lang w:eastAsia="ja-JP"/>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7754F4D1" w14:textId="77777777" w:rsidR="00E5169C" w:rsidRDefault="00E5169C" w:rsidP="00682FEC">
            <w:pPr>
              <w:pStyle w:val="TAC"/>
              <w:rPr>
                <w:lang w:eastAsia="ja-JP"/>
              </w:rPr>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1140F17C" w14:textId="77777777" w:rsidR="00E5169C" w:rsidRDefault="00E5169C" w:rsidP="00682FEC">
            <w:pPr>
              <w:pStyle w:val="TAC"/>
              <w:rPr>
                <w:lang w:eastAsia="ja-JP"/>
              </w:rPr>
            </w:pPr>
            <w:r>
              <w:rPr>
                <w:lang w:eastAsia="zh-CN"/>
              </w:rPr>
              <w:t>806.5</w:t>
            </w:r>
          </w:p>
        </w:tc>
        <w:tc>
          <w:tcPr>
            <w:tcW w:w="407" w:type="pct"/>
            <w:tcBorders>
              <w:top w:val="single" w:sz="4" w:space="0" w:color="auto"/>
              <w:left w:val="single" w:sz="4" w:space="0" w:color="auto"/>
              <w:bottom w:val="single" w:sz="4" w:space="0" w:color="auto"/>
              <w:right w:val="single" w:sz="4" w:space="0" w:color="auto"/>
            </w:tcBorders>
            <w:noWrap/>
            <w:hideMark/>
          </w:tcPr>
          <w:p w14:paraId="037CE9C2" w14:textId="77777777" w:rsidR="00E5169C" w:rsidRDefault="00E5169C" w:rsidP="00682FEC">
            <w:pPr>
              <w:pStyle w:val="TAC"/>
              <w:rPr>
                <w:rFonts w:cs="Arial"/>
                <w:lang w:eastAsia="zh-TW"/>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6A20646E" w14:textId="77777777" w:rsidR="00E5169C" w:rsidRDefault="00E5169C" w:rsidP="00682FEC">
            <w:pPr>
              <w:pStyle w:val="TAC"/>
            </w:pPr>
            <w:r>
              <w:t>N/A</w:t>
            </w:r>
          </w:p>
        </w:tc>
      </w:tr>
      <w:tr w:rsidR="00E5169C" w14:paraId="5A00DF3A"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E5CADF7"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348AB0E0" w14:textId="77777777" w:rsidR="00E5169C" w:rsidRDefault="00E5169C" w:rsidP="00682FEC">
            <w:pPr>
              <w:pStyle w:val="TAC"/>
            </w:pPr>
            <w:r>
              <w:rPr>
                <w:lang w:eastAsia="zh-CN"/>
              </w:rPr>
              <w:t>8</w:t>
            </w:r>
          </w:p>
        </w:tc>
        <w:tc>
          <w:tcPr>
            <w:tcW w:w="493" w:type="pct"/>
            <w:tcBorders>
              <w:top w:val="single" w:sz="4" w:space="0" w:color="auto"/>
              <w:left w:val="single" w:sz="4" w:space="0" w:color="auto"/>
              <w:bottom w:val="single" w:sz="4" w:space="0" w:color="auto"/>
              <w:right w:val="single" w:sz="4" w:space="0" w:color="auto"/>
            </w:tcBorders>
            <w:noWrap/>
            <w:hideMark/>
          </w:tcPr>
          <w:p w14:paraId="47B05A8A" w14:textId="77777777" w:rsidR="00E5169C" w:rsidRDefault="00E5169C" w:rsidP="00682FEC">
            <w:pPr>
              <w:pStyle w:val="TAC"/>
              <w:rPr>
                <w:lang w:eastAsia="ja-JP"/>
              </w:rPr>
            </w:pPr>
            <w:r>
              <w:rPr>
                <w:lang w:eastAsia="zh-CN"/>
              </w:rPr>
              <w:t>892.5</w:t>
            </w:r>
          </w:p>
        </w:tc>
        <w:tc>
          <w:tcPr>
            <w:tcW w:w="479" w:type="pct"/>
            <w:tcBorders>
              <w:top w:val="single" w:sz="4" w:space="0" w:color="auto"/>
              <w:left w:val="single" w:sz="4" w:space="0" w:color="auto"/>
              <w:bottom w:val="single" w:sz="4" w:space="0" w:color="auto"/>
              <w:right w:val="single" w:sz="4" w:space="0" w:color="auto"/>
            </w:tcBorders>
            <w:noWrap/>
            <w:hideMark/>
          </w:tcPr>
          <w:p w14:paraId="538E3FD1" w14:textId="77777777" w:rsidR="00E5169C" w:rsidRDefault="00E5169C" w:rsidP="00682FEC">
            <w:pPr>
              <w:pStyle w:val="TAC"/>
              <w:rPr>
                <w:lang w:eastAsia="ja-JP"/>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13330D0B" w14:textId="77777777" w:rsidR="00E5169C" w:rsidRDefault="00E5169C" w:rsidP="00682FEC">
            <w:pPr>
              <w:pStyle w:val="TAC"/>
              <w:rPr>
                <w:lang w:eastAsia="ja-JP"/>
              </w:rPr>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288829DA" w14:textId="77777777" w:rsidR="00E5169C" w:rsidRDefault="00E5169C" w:rsidP="00682FEC">
            <w:pPr>
              <w:pStyle w:val="TAC"/>
              <w:rPr>
                <w:lang w:eastAsia="ja-JP"/>
              </w:rPr>
            </w:pPr>
            <w:r>
              <w:rPr>
                <w:lang w:eastAsia="zh-CN"/>
              </w:rPr>
              <w:t>937.5</w:t>
            </w:r>
          </w:p>
        </w:tc>
        <w:tc>
          <w:tcPr>
            <w:tcW w:w="407" w:type="pct"/>
            <w:tcBorders>
              <w:top w:val="single" w:sz="4" w:space="0" w:color="auto"/>
              <w:left w:val="single" w:sz="4" w:space="0" w:color="auto"/>
              <w:bottom w:val="single" w:sz="4" w:space="0" w:color="auto"/>
              <w:right w:val="single" w:sz="4" w:space="0" w:color="auto"/>
            </w:tcBorders>
            <w:noWrap/>
            <w:hideMark/>
          </w:tcPr>
          <w:p w14:paraId="0ABA5548" w14:textId="77777777" w:rsidR="00E5169C" w:rsidRDefault="00E5169C" w:rsidP="00682FEC">
            <w:pPr>
              <w:pStyle w:val="TAC"/>
              <w:rPr>
                <w:rFonts w:cs="Arial"/>
                <w:lang w:eastAsia="zh-TW"/>
              </w:rPr>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
          <w:p w14:paraId="296670C4" w14:textId="77777777" w:rsidR="00E5169C" w:rsidRDefault="00E5169C" w:rsidP="00682FEC">
            <w:pPr>
              <w:pStyle w:val="TAC"/>
              <w:rPr>
                <w:lang w:eastAsia="zh-TW"/>
              </w:rPr>
            </w:pPr>
            <w:r>
              <w:rPr>
                <w:lang w:eastAsia="zh-CN"/>
              </w:rPr>
              <w:t>IMD3</w:t>
            </w:r>
            <w:r>
              <w:rPr>
                <w:vertAlign w:val="superscript"/>
                <w:lang w:eastAsia="zh-TW"/>
              </w:rPr>
              <w:t>3</w:t>
            </w:r>
          </w:p>
        </w:tc>
      </w:tr>
      <w:tr w:rsidR="00E5169C" w14:paraId="669EDF21"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E808D9B" w14:textId="77777777" w:rsidR="00E5169C" w:rsidRDefault="00E5169C" w:rsidP="00682FEC">
            <w:pPr>
              <w:pStyle w:val="TAC"/>
              <w:rPr>
                <w:lang w:eastAsia="fi-FI"/>
              </w:rPr>
            </w:pPr>
            <w:r>
              <w:rPr>
                <w:lang w:eastAsia="fi-FI"/>
              </w:rPr>
              <w:t>DC_8A_n41A</w:t>
            </w:r>
          </w:p>
          <w:p w14:paraId="54C575D5" w14:textId="77777777" w:rsidR="00E5169C" w:rsidRDefault="00E5169C" w:rsidP="00682FEC">
            <w:pPr>
              <w:pStyle w:val="TAC"/>
            </w:pPr>
            <w:r>
              <w:rPr>
                <w:rFonts w:cs="Arial"/>
                <w:kern w:val="2"/>
                <w:szCs w:val="24"/>
                <w:lang w:eastAsia="ja-JP"/>
              </w:rPr>
              <w:t>DC_8A_SUL_n41A-n81A</w:t>
            </w:r>
          </w:p>
        </w:tc>
        <w:tc>
          <w:tcPr>
            <w:tcW w:w="537" w:type="pct"/>
            <w:tcBorders>
              <w:top w:val="single" w:sz="4" w:space="0" w:color="auto"/>
              <w:left w:val="single" w:sz="4" w:space="0" w:color="auto"/>
              <w:bottom w:val="single" w:sz="4" w:space="0" w:color="auto"/>
              <w:right w:val="single" w:sz="4" w:space="0" w:color="auto"/>
            </w:tcBorders>
            <w:hideMark/>
          </w:tcPr>
          <w:p w14:paraId="36465667" w14:textId="77777777" w:rsidR="00E5169C" w:rsidRDefault="00E5169C" w:rsidP="00682FEC">
            <w:pPr>
              <w:pStyle w:val="TAC"/>
              <w:rPr>
                <w:rFonts w:eastAsia="MS Mincho"/>
              </w:rPr>
            </w:pPr>
            <w:r>
              <w:rPr>
                <w:kern w:val="24"/>
                <w:lang w:eastAsia="zh-CN"/>
              </w:rPr>
              <w:t>8</w:t>
            </w:r>
          </w:p>
        </w:tc>
        <w:tc>
          <w:tcPr>
            <w:tcW w:w="493" w:type="pct"/>
            <w:tcBorders>
              <w:top w:val="single" w:sz="4" w:space="0" w:color="auto"/>
              <w:left w:val="single" w:sz="4" w:space="0" w:color="auto"/>
              <w:bottom w:val="single" w:sz="4" w:space="0" w:color="auto"/>
              <w:right w:val="single" w:sz="4" w:space="0" w:color="auto"/>
            </w:tcBorders>
            <w:noWrap/>
            <w:hideMark/>
          </w:tcPr>
          <w:p w14:paraId="436D8815" w14:textId="77777777" w:rsidR="00E5169C" w:rsidRDefault="00E5169C" w:rsidP="00682FEC">
            <w:pPr>
              <w:pStyle w:val="TAC"/>
            </w:pPr>
            <w:r>
              <w:t>882.5</w:t>
            </w:r>
          </w:p>
        </w:tc>
        <w:tc>
          <w:tcPr>
            <w:tcW w:w="479" w:type="pct"/>
            <w:tcBorders>
              <w:top w:val="single" w:sz="4" w:space="0" w:color="auto"/>
              <w:left w:val="single" w:sz="4" w:space="0" w:color="auto"/>
              <w:bottom w:val="single" w:sz="4" w:space="0" w:color="auto"/>
              <w:right w:val="single" w:sz="4" w:space="0" w:color="auto"/>
            </w:tcBorders>
            <w:noWrap/>
            <w:hideMark/>
          </w:tcPr>
          <w:p w14:paraId="5C0A5F39" w14:textId="77777777" w:rsidR="00E5169C" w:rsidRDefault="00E5169C" w:rsidP="00682FEC">
            <w:pPr>
              <w:pStyle w:val="TAC"/>
              <w:rPr>
                <w:rFonts w:eastAsia="MS Mincho"/>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14F4067F" w14:textId="77777777" w:rsidR="00E5169C" w:rsidRDefault="00E5169C" w:rsidP="00682FEC">
            <w:pPr>
              <w:pStyle w:val="TAC"/>
            </w:pPr>
            <w:r>
              <w:rPr>
                <w:kern w:val="24"/>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70A9E21E" w14:textId="77777777" w:rsidR="00E5169C" w:rsidRDefault="00E5169C" w:rsidP="00682FEC">
            <w:pPr>
              <w:pStyle w:val="TAC"/>
            </w:pPr>
            <w:r>
              <w:t>927.5</w:t>
            </w:r>
          </w:p>
        </w:tc>
        <w:tc>
          <w:tcPr>
            <w:tcW w:w="407" w:type="pct"/>
            <w:tcBorders>
              <w:top w:val="single" w:sz="4" w:space="0" w:color="auto"/>
              <w:left w:val="single" w:sz="4" w:space="0" w:color="auto"/>
              <w:bottom w:val="single" w:sz="4" w:space="0" w:color="auto"/>
              <w:right w:val="single" w:sz="4" w:space="0" w:color="auto"/>
            </w:tcBorders>
            <w:noWrap/>
            <w:hideMark/>
          </w:tcPr>
          <w:p w14:paraId="40548AA4" w14:textId="77777777" w:rsidR="00E5169C" w:rsidRDefault="00E5169C" w:rsidP="00682FEC">
            <w:pPr>
              <w:pStyle w:val="TAC"/>
            </w:pPr>
            <w:r>
              <w:rPr>
                <w:kern w:val="24"/>
                <w:lang w:eastAsia="zh-CN"/>
              </w:rPr>
              <w:t>12.1</w:t>
            </w:r>
          </w:p>
        </w:tc>
        <w:tc>
          <w:tcPr>
            <w:tcW w:w="458" w:type="pct"/>
            <w:tcBorders>
              <w:top w:val="single" w:sz="4" w:space="0" w:color="auto"/>
              <w:left w:val="single" w:sz="4" w:space="0" w:color="auto"/>
              <w:bottom w:val="single" w:sz="4" w:space="0" w:color="auto"/>
              <w:right w:val="single" w:sz="4" w:space="0" w:color="auto"/>
            </w:tcBorders>
            <w:hideMark/>
          </w:tcPr>
          <w:p w14:paraId="0657853B" w14:textId="77777777" w:rsidR="00E5169C" w:rsidRDefault="00E5169C" w:rsidP="00682FEC">
            <w:pPr>
              <w:pStyle w:val="TAC"/>
            </w:pPr>
            <w:r>
              <w:rPr>
                <w:lang w:eastAsia="ja-JP"/>
              </w:rPr>
              <w:t>IMD3</w:t>
            </w:r>
            <w:r>
              <w:rPr>
                <w:rFonts w:ascii="Yu Mincho" w:eastAsia="Yu Mincho" w:hAnsi="Yu Mincho" w:hint="eastAsia"/>
                <w:vertAlign w:val="superscript"/>
                <w:lang w:eastAsia="ja-JP"/>
              </w:rPr>
              <w:t>3</w:t>
            </w:r>
          </w:p>
        </w:tc>
      </w:tr>
      <w:tr w:rsidR="00E5169C" w14:paraId="64F065E3"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7E2E5C1"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695051D" w14:textId="77777777" w:rsidR="00E5169C" w:rsidRDefault="00E5169C" w:rsidP="00682FEC">
            <w:pPr>
              <w:pStyle w:val="TAC"/>
              <w:rPr>
                <w:rFonts w:eastAsia="MS Mincho"/>
              </w:rPr>
            </w:pPr>
            <w:r>
              <w:rPr>
                <w:kern w:val="24"/>
                <w:lang w:eastAsia="zh-CN"/>
              </w:rPr>
              <w:t>n41</w:t>
            </w:r>
          </w:p>
        </w:tc>
        <w:tc>
          <w:tcPr>
            <w:tcW w:w="493" w:type="pct"/>
            <w:tcBorders>
              <w:top w:val="single" w:sz="4" w:space="0" w:color="auto"/>
              <w:left w:val="single" w:sz="4" w:space="0" w:color="auto"/>
              <w:bottom w:val="single" w:sz="4" w:space="0" w:color="auto"/>
              <w:right w:val="single" w:sz="4" w:space="0" w:color="auto"/>
            </w:tcBorders>
            <w:noWrap/>
            <w:hideMark/>
          </w:tcPr>
          <w:p w14:paraId="2DF207DF" w14:textId="77777777" w:rsidR="00E5169C" w:rsidRDefault="00E5169C" w:rsidP="00682FEC">
            <w:pPr>
              <w:pStyle w:val="TAC"/>
            </w:pPr>
            <w:r>
              <w:t>2685</w:t>
            </w:r>
          </w:p>
        </w:tc>
        <w:tc>
          <w:tcPr>
            <w:tcW w:w="479" w:type="pct"/>
            <w:tcBorders>
              <w:top w:val="single" w:sz="4" w:space="0" w:color="auto"/>
              <w:left w:val="single" w:sz="4" w:space="0" w:color="auto"/>
              <w:bottom w:val="single" w:sz="4" w:space="0" w:color="auto"/>
              <w:right w:val="single" w:sz="4" w:space="0" w:color="auto"/>
            </w:tcBorders>
            <w:noWrap/>
            <w:hideMark/>
          </w:tcPr>
          <w:p w14:paraId="3924C3CA" w14:textId="77777777" w:rsidR="00E5169C" w:rsidRDefault="00E5169C" w:rsidP="00682FEC">
            <w:pPr>
              <w:pStyle w:val="TAC"/>
              <w:rPr>
                <w:rFonts w:eastAsia="MS Mincho"/>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5277E4B0" w14:textId="77777777" w:rsidR="00E5169C" w:rsidRDefault="00E5169C" w:rsidP="00682FEC">
            <w:pPr>
              <w:pStyle w:val="TAC"/>
            </w:pPr>
            <w:r>
              <w:rPr>
                <w:kern w:val="24"/>
                <w:lang w:eastAsia="zh-CN"/>
              </w:rPr>
              <w:t>50</w:t>
            </w:r>
          </w:p>
        </w:tc>
        <w:tc>
          <w:tcPr>
            <w:tcW w:w="493" w:type="pct"/>
            <w:tcBorders>
              <w:top w:val="single" w:sz="4" w:space="0" w:color="auto"/>
              <w:left w:val="single" w:sz="4" w:space="0" w:color="auto"/>
              <w:bottom w:val="single" w:sz="4" w:space="0" w:color="auto"/>
              <w:right w:val="single" w:sz="4" w:space="0" w:color="auto"/>
            </w:tcBorders>
            <w:noWrap/>
            <w:hideMark/>
          </w:tcPr>
          <w:p w14:paraId="5C8D18A4" w14:textId="77777777" w:rsidR="00E5169C" w:rsidRDefault="00E5169C" w:rsidP="00682FEC">
            <w:pPr>
              <w:pStyle w:val="TAC"/>
            </w:pPr>
            <w:r>
              <w:t>2685</w:t>
            </w:r>
          </w:p>
        </w:tc>
        <w:tc>
          <w:tcPr>
            <w:tcW w:w="407" w:type="pct"/>
            <w:tcBorders>
              <w:top w:val="single" w:sz="4" w:space="0" w:color="auto"/>
              <w:left w:val="single" w:sz="4" w:space="0" w:color="auto"/>
              <w:bottom w:val="single" w:sz="4" w:space="0" w:color="auto"/>
              <w:right w:val="single" w:sz="4" w:space="0" w:color="auto"/>
            </w:tcBorders>
            <w:noWrap/>
            <w:hideMark/>
          </w:tcPr>
          <w:p w14:paraId="2BF72A37" w14:textId="77777777" w:rsidR="00E5169C" w:rsidRDefault="00E5169C" w:rsidP="00682FEC">
            <w:pPr>
              <w:pStyle w:val="TAC"/>
            </w:pPr>
            <w:r>
              <w:rPr>
                <w:kern w:val="24"/>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441B4344" w14:textId="77777777" w:rsidR="00E5169C" w:rsidRDefault="00E5169C" w:rsidP="00682FEC">
            <w:pPr>
              <w:pStyle w:val="TAC"/>
            </w:pPr>
            <w:r>
              <w:t>N/A</w:t>
            </w:r>
          </w:p>
        </w:tc>
      </w:tr>
      <w:tr w:rsidR="00E5169C" w14:paraId="640C152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5819BAA" w14:textId="77777777" w:rsidR="00E5169C" w:rsidRDefault="00E5169C" w:rsidP="00682FEC">
            <w:pPr>
              <w:pStyle w:val="TAC"/>
              <w:rPr>
                <w:lang w:eastAsia="ja-JP"/>
              </w:rPr>
            </w:pPr>
            <w:r>
              <w:rPr>
                <w:lang w:eastAsia="ja-JP"/>
              </w:rPr>
              <w:t>DC</w:t>
            </w:r>
            <w:r>
              <w:rPr>
                <w:rFonts w:eastAsia="Times New Roman"/>
                <w:lang w:eastAsia="ja-JP"/>
              </w:rPr>
              <w:t>_</w:t>
            </w:r>
            <w:r>
              <w:rPr>
                <w:lang w:eastAsia="zh-CN"/>
              </w:rPr>
              <w:t>8</w:t>
            </w:r>
            <w:r>
              <w:rPr>
                <w:lang w:eastAsia="ja-JP"/>
              </w:rPr>
              <w:t>A_n77A,</w:t>
            </w:r>
          </w:p>
          <w:p w14:paraId="083DBFAC" w14:textId="77777777" w:rsidR="00E5169C" w:rsidRDefault="00E5169C" w:rsidP="00682FEC">
            <w:pPr>
              <w:pStyle w:val="TAC"/>
            </w:pPr>
            <w:r>
              <w:rPr>
                <w:lang w:eastAsia="ja-JP"/>
              </w:rPr>
              <w:t>DC</w:t>
            </w:r>
            <w:r>
              <w:rPr>
                <w:rFonts w:eastAsia="Times New Roman"/>
                <w:lang w:eastAsia="ja-JP"/>
              </w:rPr>
              <w:t>_</w:t>
            </w:r>
            <w:r>
              <w:rPr>
                <w:lang w:eastAsia="zh-CN"/>
              </w:rPr>
              <w:t>8</w:t>
            </w:r>
            <w:r>
              <w:rPr>
                <w:lang w:eastAsia="ja-JP"/>
              </w:rPr>
              <w:t>A_n78A,</w:t>
            </w:r>
            <w:r>
              <w:t xml:space="preserve"> DC_</w:t>
            </w:r>
            <w:r>
              <w:rPr>
                <w:lang w:eastAsia="zh-CN"/>
              </w:rPr>
              <w:t>8A_</w:t>
            </w:r>
            <w:r>
              <w:t>SUL_n</w:t>
            </w:r>
            <w:r>
              <w:rPr>
                <w:lang w:eastAsia="zh-CN"/>
              </w:rPr>
              <w:t>78A</w:t>
            </w:r>
            <w:r>
              <w:t>-n</w:t>
            </w:r>
            <w:r>
              <w:rPr>
                <w:lang w:eastAsia="zh-CN"/>
              </w:rPr>
              <w:t>81A</w:t>
            </w:r>
          </w:p>
        </w:tc>
        <w:tc>
          <w:tcPr>
            <w:tcW w:w="537" w:type="pct"/>
            <w:tcBorders>
              <w:top w:val="single" w:sz="4" w:space="0" w:color="auto"/>
              <w:left w:val="single" w:sz="4" w:space="0" w:color="auto"/>
              <w:bottom w:val="single" w:sz="4" w:space="0" w:color="auto"/>
              <w:right w:val="single" w:sz="4" w:space="0" w:color="auto"/>
            </w:tcBorders>
            <w:hideMark/>
          </w:tcPr>
          <w:p w14:paraId="43EEE727" w14:textId="77777777" w:rsidR="00E5169C" w:rsidRDefault="00E5169C" w:rsidP="00682FEC">
            <w:pPr>
              <w:pStyle w:val="TAC"/>
            </w:pPr>
            <w:r>
              <w:rPr>
                <w:lang w:eastAsia="zh-CN"/>
              </w:rPr>
              <w:t>8</w:t>
            </w:r>
          </w:p>
        </w:tc>
        <w:tc>
          <w:tcPr>
            <w:tcW w:w="493" w:type="pct"/>
            <w:tcBorders>
              <w:top w:val="single" w:sz="4" w:space="0" w:color="auto"/>
              <w:left w:val="single" w:sz="4" w:space="0" w:color="auto"/>
              <w:bottom w:val="single" w:sz="4" w:space="0" w:color="auto"/>
              <w:right w:val="single" w:sz="4" w:space="0" w:color="auto"/>
            </w:tcBorders>
            <w:noWrap/>
            <w:hideMark/>
          </w:tcPr>
          <w:p w14:paraId="3F268973" w14:textId="77777777" w:rsidR="00E5169C" w:rsidRDefault="00E5169C" w:rsidP="00682FEC">
            <w:pPr>
              <w:pStyle w:val="TAC"/>
            </w:pPr>
            <w:r>
              <w:rPr>
                <w:lang w:eastAsia="zh-CN"/>
              </w:rPr>
              <w:t>897.5</w:t>
            </w:r>
          </w:p>
        </w:tc>
        <w:tc>
          <w:tcPr>
            <w:tcW w:w="479" w:type="pct"/>
            <w:tcBorders>
              <w:top w:val="single" w:sz="4" w:space="0" w:color="auto"/>
              <w:left w:val="single" w:sz="4" w:space="0" w:color="auto"/>
              <w:bottom w:val="single" w:sz="4" w:space="0" w:color="auto"/>
              <w:right w:val="single" w:sz="4" w:space="0" w:color="auto"/>
            </w:tcBorders>
            <w:noWrap/>
            <w:hideMark/>
          </w:tcPr>
          <w:p w14:paraId="4473E927" w14:textId="77777777" w:rsidR="00E5169C" w:rsidRDefault="00E5169C" w:rsidP="00682FEC">
            <w:pPr>
              <w:pStyle w:val="TAC"/>
            </w:pPr>
            <w:r>
              <w:t>5</w:t>
            </w:r>
          </w:p>
        </w:tc>
        <w:tc>
          <w:tcPr>
            <w:tcW w:w="894" w:type="pct"/>
            <w:tcBorders>
              <w:top w:val="single" w:sz="4" w:space="0" w:color="auto"/>
              <w:left w:val="single" w:sz="4" w:space="0" w:color="auto"/>
              <w:bottom w:val="single" w:sz="4" w:space="0" w:color="auto"/>
              <w:right w:val="single" w:sz="4" w:space="0" w:color="auto"/>
            </w:tcBorders>
            <w:noWrap/>
            <w:hideMark/>
          </w:tcPr>
          <w:p w14:paraId="2DC457FC"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607017B7" w14:textId="77777777" w:rsidR="00E5169C" w:rsidRDefault="00E5169C" w:rsidP="00682FEC">
            <w:pPr>
              <w:pStyle w:val="TAC"/>
            </w:pPr>
            <w:r>
              <w:rPr>
                <w:lang w:eastAsia="zh-CN"/>
              </w:rPr>
              <w:t>942.5</w:t>
            </w:r>
          </w:p>
        </w:tc>
        <w:tc>
          <w:tcPr>
            <w:tcW w:w="407" w:type="pct"/>
            <w:tcBorders>
              <w:top w:val="single" w:sz="4" w:space="0" w:color="auto"/>
              <w:left w:val="single" w:sz="4" w:space="0" w:color="auto"/>
              <w:bottom w:val="single" w:sz="4" w:space="0" w:color="auto"/>
              <w:right w:val="single" w:sz="4" w:space="0" w:color="auto"/>
            </w:tcBorders>
            <w:noWrap/>
            <w:hideMark/>
          </w:tcPr>
          <w:p w14:paraId="474AB806" w14:textId="77777777" w:rsidR="00E5169C" w:rsidRDefault="00E5169C" w:rsidP="00682FEC">
            <w:pPr>
              <w:pStyle w:val="TAC"/>
            </w:pPr>
            <w:r>
              <w:rPr>
                <w:lang w:eastAsia="zh-CN"/>
              </w:rPr>
              <w:t>8.3</w:t>
            </w:r>
          </w:p>
        </w:tc>
        <w:tc>
          <w:tcPr>
            <w:tcW w:w="458" w:type="pct"/>
            <w:tcBorders>
              <w:top w:val="single" w:sz="4" w:space="0" w:color="auto"/>
              <w:left w:val="single" w:sz="4" w:space="0" w:color="auto"/>
              <w:bottom w:val="single" w:sz="4" w:space="0" w:color="auto"/>
              <w:right w:val="single" w:sz="4" w:space="0" w:color="auto"/>
            </w:tcBorders>
            <w:hideMark/>
          </w:tcPr>
          <w:p w14:paraId="18829147" w14:textId="77777777" w:rsidR="00E5169C" w:rsidRDefault="00E5169C" w:rsidP="00682FEC">
            <w:pPr>
              <w:pStyle w:val="TAC"/>
            </w:pPr>
            <w:r>
              <w:t>IMD</w:t>
            </w:r>
            <w:r>
              <w:rPr>
                <w:lang w:eastAsia="zh-CN"/>
              </w:rPr>
              <w:t>4</w:t>
            </w:r>
          </w:p>
        </w:tc>
      </w:tr>
      <w:tr w:rsidR="00E5169C" w14:paraId="6E6B1955"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E935FA4"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36C8E973" w14:textId="77777777" w:rsidR="00E5169C" w:rsidRDefault="00E5169C" w:rsidP="00682FEC">
            <w:pPr>
              <w:pStyle w:val="TAC"/>
            </w:pPr>
            <w:r>
              <w:rPr>
                <w:lang w:eastAsia="zh-CN"/>
              </w:rPr>
              <w:t>n77, n78</w:t>
            </w:r>
          </w:p>
        </w:tc>
        <w:tc>
          <w:tcPr>
            <w:tcW w:w="493" w:type="pct"/>
            <w:tcBorders>
              <w:top w:val="single" w:sz="4" w:space="0" w:color="auto"/>
              <w:left w:val="single" w:sz="4" w:space="0" w:color="auto"/>
              <w:bottom w:val="single" w:sz="4" w:space="0" w:color="auto"/>
              <w:right w:val="single" w:sz="4" w:space="0" w:color="auto"/>
            </w:tcBorders>
            <w:noWrap/>
            <w:hideMark/>
          </w:tcPr>
          <w:p w14:paraId="54B0B692" w14:textId="77777777" w:rsidR="00E5169C" w:rsidRDefault="00E5169C" w:rsidP="00682FEC">
            <w:pPr>
              <w:pStyle w:val="TAC"/>
            </w:pPr>
            <w:r>
              <w:rPr>
                <w:lang w:eastAsia="zh-CN"/>
              </w:rPr>
              <w:t>3635</w:t>
            </w:r>
          </w:p>
        </w:tc>
        <w:tc>
          <w:tcPr>
            <w:tcW w:w="479" w:type="pct"/>
            <w:tcBorders>
              <w:top w:val="single" w:sz="4" w:space="0" w:color="auto"/>
              <w:left w:val="single" w:sz="4" w:space="0" w:color="auto"/>
              <w:bottom w:val="single" w:sz="4" w:space="0" w:color="auto"/>
              <w:right w:val="single" w:sz="4" w:space="0" w:color="auto"/>
            </w:tcBorders>
            <w:noWrap/>
            <w:hideMark/>
          </w:tcPr>
          <w:p w14:paraId="1A58D80E" w14:textId="77777777" w:rsidR="00E5169C" w:rsidRDefault="00E5169C" w:rsidP="00682FEC">
            <w:pPr>
              <w:pStyle w:val="TAC"/>
            </w:pPr>
            <w:r>
              <w:rPr>
                <w:lang w:eastAsia="zh-CN"/>
              </w:rPr>
              <w:t>10</w:t>
            </w:r>
          </w:p>
        </w:tc>
        <w:tc>
          <w:tcPr>
            <w:tcW w:w="894" w:type="pct"/>
            <w:tcBorders>
              <w:top w:val="single" w:sz="4" w:space="0" w:color="auto"/>
              <w:left w:val="single" w:sz="4" w:space="0" w:color="auto"/>
              <w:bottom w:val="single" w:sz="4" w:space="0" w:color="auto"/>
              <w:right w:val="single" w:sz="4" w:space="0" w:color="auto"/>
            </w:tcBorders>
            <w:noWrap/>
            <w:hideMark/>
          </w:tcPr>
          <w:p w14:paraId="5D6562D5" w14:textId="77777777" w:rsidR="00E5169C" w:rsidRDefault="00E5169C" w:rsidP="00682FEC">
            <w:pPr>
              <w:pStyle w:val="TAC"/>
            </w:pPr>
            <w:r>
              <w:rPr>
                <w:lang w:eastAsia="zh-CN"/>
              </w:rPr>
              <w:t>50</w:t>
            </w:r>
          </w:p>
        </w:tc>
        <w:tc>
          <w:tcPr>
            <w:tcW w:w="493" w:type="pct"/>
            <w:tcBorders>
              <w:top w:val="single" w:sz="4" w:space="0" w:color="auto"/>
              <w:left w:val="single" w:sz="4" w:space="0" w:color="auto"/>
              <w:bottom w:val="single" w:sz="4" w:space="0" w:color="auto"/>
              <w:right w:val="single" w:sz="4" w:space="0" w:color="auto"/>
            </w:tcBorders>
            <w:noWrap/>
            <w:hideMark/>
          </w:tcPr>
          <w:p w14:paraId="158D65BD" w14:textId="77777777" w:rsidR="00E5169C" w:rsidRDefault="00E5169C" w:rsidP="00682FEC">
            <w:pPr>
              <w:pStyle w:val="TAC"/>
            </w:pPr>
            <w:r>
              <w:rPr>
                <w:lang w:eastAsia="zh-CN"/>
              </w:rPr>
              <w:t>3635</w:t>
            </w:r>
          </w:p>
        </w:tc>
        <w:tc>
          <w:tcPr>
            <w:tcW w:w="407" w:type="pct"/>
            <w:tcBorders>
              <w:top w:val="single" w:sz="4" w:space="0" w:color="auto"/>
              <w:left w:val="single" w:sz="4" w:space="0" w:color="auto"/>
              <w:bottom w:val="single" w:sz="4" w:space="0" w:color="auto"/>
              <w:right w:val="single" w:sz="4" w:space="0" w:color="auto"/>
            </w:tcBorders>
            <w:noWrap/>
            <w:hideMark/>
          </w:tcPr>
          <w:p w14:paraId="6C84CDC3"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3DD6A455" w14:textId="77777777" w:rsidR="00E5169C" w:rsidRDefault="00E5169C" w:rsidP="00682FEC">
            <w:pPr>
              <w:pStyle w:val="TAC"/>
            </w:pPr>
            <w:r>
              <w:t>N/A</w:t>
            </w:r>
          </w:p>
        </w:tc>
      </w:tr>
      <w:tr w:rsidR="00E5169C" w14:paraId="5FF4E6A8"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DB7C486" w14:textId="77777777" w:rsidR="00E5169C" w:rsidRDefault="00E5169C" w:rsidP="00682FEC">
            <w:pPr>
              <w:pStyle w:val="TAC"/>
            </w:pPr>
            <w:r>
              <w:rPr>
                <w:lang w:eastAsia="ja-JP"/>
              </w:rPr>
              <w:t>DC_8A_n79A,</w:t>
            </w:r>
          </w:p>
          <w:p w14:paraId="2DFAF8DC" w14:textId="77777777" w:rsidR="00E5169C" w:rsidRDefault="00E5169C" w:rsidP="00682FEC">
            <w:pPr>
              <w:pStyle w:val="TAC"/>
              <w:rPr>
                <w:lang w:eastAsia="zh-CN"/>
              </w:rPr>
            </w:pPr>
            <w:r>
              <w:rPr>
                <w:lang w:eastAsia="zh-CN"/>
              </w:rPr>
              <w:t>DC_8A-n79C,</w:t>
            </w:r>
          </w:p>
          <w:p w14:paraId="1029E1E6" w14:textId="77777777" w:rsidR="00E5169C" w:rsidRDefault="00E5169C" w:rsidP="00682FEC">
            <w:pPr>
              <w:pStyle w:val="TAC"/>
            </w:pPr>
            <w:r>
              <w:t>DC_</w:t>
            </w:r>
            <w:r>
              <w:rPr>
                <w:lang w:eastAsia="zh-CN"/>
              </w:rPr>
              <w:t>8A_</w:t>
            </w:r>
            <w:r>
              <w:t>SUL_n</w:t>
            </w:r>
            <w:r>
              <w:rPr>
                <w:lang w:eastAsia="zh-CN"/>
              </w:rPr>
              <w:t>79A</w:t>
            </w:r>
            <w:r>
              <w:t>-n</w:t>
            </w:r>
            <w:r>
              <w:rPr>
                <w:lang w:eastAsia="zh-CN"/>
              </w:rPr>
              <w:t>81A</w:t>
            </w:r>
          </w:p>
        </w:tc>
        <w:tc>
          <w:tcPr>
            <w:tcW w:w="537" w:type="pct"/>
            <w:tcBorders>
              <w:top w:val="single" w:sz="4" w:space="0" w:color="auto"/>
              <w:left w:val="single" w:sz="4" w:space="0" w:color="auto"/>
              <w:bottom w:val="single" w:sz="4" w:space="0" w:color="auto"/>
              <w:right w:val="single" w:sz="4" w:space="0" w:color="auto"/>
            </w:tcBorders>
            <w:hideMark/>
          </w:tcPr>
          <w:p w14:paraId="31CBDD18" w14:textId="77777777" w:rsidR="00E5169C" w:rsidRDefault="00E5169C" w:rsidP="00682FEC">
            <w:pPr>
              <w:pStyle w:val="TAC"/>
            </w:pPr>
            <w:r>
              <w:rPr>
                <w:lang w:eastAsia="zh-CN"/>
              </w:rPr>
              <w:t>8</w:t>
            </w:r>
          </w:p>
        </w:tc>
        <w:tc>
          <w:tcPr>
            <w:tcW w:w="493" w:type="pct"/>
            <w:tcBorders>
              <w:top w:val="single" w:sz="4" w:space="0" w:color="auto"/>
              <w:left w:val="single" w:sz="4" w:space="0" w:color="auto"/>
              <w:bottom w:val="single" w:sz="4" w:space="0" w:color="auto"/>
              <w:right w:val="single" w:sz="4" w:space="0" w:color="auto"/>
            </w:tcBorders>
            <w:noWrap/>
            <w:hideMark/>
          </w:tcPr>
          <w:p w14:paraId="74ED9F75" w14:textId="77777777" w:rsidR="00E5169C" w:rsidRDefault="00E5169C" w:rsidP="00682FEC">
            <w:pPr>
              <w:pStyle w:val="TAC"/>
            </w:pPr>
            <w:r>
              <w:rPr>
                <w:lang w:eastAsia="zh-CN"/>
              </w:rPr>
              <w:t>897.5</w:t>
            </w:r>
          </w:p>
        </w:tc>
        <w:tc>
          <w:tcPr>
            <w:tcW w:w="479" w:type="pct"/>
            <w:tcBorders>
              <w:top w:val="single" w:sz="4" w:space="0" w:color="auto"/>
              <w:left w:val="single" w:sz="4" w:space="0" w:color="auto"/>
              <w:bottom w:val="single" w:sz="4" w:space="0" w:color="auto"/>
              <w:right w:val="single" w:sz="4" w:space="0" w:color="auto"/>
            </w:tcBorders>
            <w:noWrap/>
            <w:hideMark/>
          </w:tcPr>
          <w:p w14:paraId="5B0B3F1E" w14:textId="77777777" w:rsidR="00E5169C" w:rsidRDefault="00E5169C" w:rsidP="00682FEC">
            <w:pPr>
              <w:pStyle w:val="TAC"/>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5981463A" w14:textId="77777777" w:rsidR="00E5169C" w:rsidRDefault="00E5169C" w:rsidP="00682FEC">
            <w:pPr>
              <w:pStyle w:val="TAC"/>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4F70013A" w14:textId="77777777" w:rsidR="00E5169C" w:rsidRDefault="00E5169C" w:rsidP="00682FEC">
            <w:pPr>
              <w:pStyle w:val="TAC"/>
            </w:pPr>
            <w:r>
              <w:rPr>
                <w:lang w:eastAsia="zh-CN"/>
              </w:rPr>
              <w:t>942.5</w:t>
            </w:r>
          </w:p>
        </w:tc>
        <w:tc>
          <w:tcPr>
            <w:tcW w:w="407" w:type="pct"/>
            <w:tcBorders>
              <w:top w:val="single" w:sz="4" w:space="0" w:color="auto"/>
              <w:left w:val="single" w:sz="4" w:space="0" w:color="auto"/>
              <w:bottom w:val="single" w:sz="4" w:space="0" w:color="auto"/>
              <w:right w:val="single" w:sz="4" w:space="0" w:color="auto"/>
            </w:tcBorders>
            <w:noWrap/>
            <w:hideMark/>
          </w:tcPr>
          <w:p w14:paraId="16EBE5F7" w14:textId="77777777" w:rsidR="00E5169C" w:rsidRDefault="00E5169C" w:rsidP="00682FEC">
            <w:pPr>
              <w:pStyle w:val="TAC"/>
            </w:pPr>
            <w:r>
              <w:rPr>
                <w:lang w:eastAsia="zh-CN"/>
              </w:rPr>
              <w:t>4.8</w:t>
            </w:r>
          </w:p>
        </w:tc>
        <w:tc>
          <w:tcPr>
            <w:tcW w:w="458" w:type="pct"/>
            <w:tcBorders>
              <w:top w:val="single" w:sz="4" w:space="0" w:color="auto"/>
              <w:left w:val="single" w:sz="4" w:space="0" w:color="auto"/>
              <w:bottom w:val="single" w:sz="4" w:space="0" w:color="auto"/>
              <w:right w:val="single" w:sz="4" w:space="0" w:color="auto"/>
            </w:tcBorders>
            <w:hideMark/>
          </w:tcPr>
          <w:p w14:paraId="72E1EAAD" w14:textId="77777777" w:rsidR="00E5169C" w:rsidRDefault="00E5169C" w:rsidP="00682FEC">
            <w:pPr>
              <w:pStyle w:val="TAC"/>
            </w:pPr>
            <w:r>
              <w:rPr>
                <w:lang w:eastAsia="zh-CN"/>
              </w:rPr>
              <w:t>IMD5</w:t>
            </w:r>
          </w:p>
        </w:tc>
      </w:tr>
      <w:tr w:rsidR="00E5169C" w14:paraId="53293693"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5141A5F4"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E886332" w14:textId="77777777" w:rsidR="00E5169C" w:rsidRDefault="00E5169C" w:rsidP="00682FEC">
            <w:pPr>
              <w:pStyle w:val="TAC"/>
            </w:pPr>
            <w:r>
              <w:rPr>
                <w:lang w:eastAsia="zh-CN"/>
              </w:rPr>
              <w:t>n79</w:t>
            </w:r>
          </w:p>
        </w:tc>
        <w:tc>
          <w:tcPr>
            <w:tcW w:w="493" w:type="pct"/>
            <w:tcBorders>
              <w:top w:val="single" w:sz="4" w:space="0" w:color="auto"/>
              <w:left w:val="single" w:sz="4" w:space="0" w:color="auto"/>
              <w:bottom w:val="single" w:sz="4" w:space="0" w:color="auto"/>
              <w:right w:val="single" w:sz="4" w:space="0" w:color="auto"/>
            </w:tcBorders>
            <w:noWrap/>
            <w:hideMark/>
          </w:tcPr>
          <w:p w14:paraId="31526209" w14:textId="77777777" w:rsidR="00E5169C" w:rsidRDefault="00E5169C" w:rsidP="00682FEC">
            <w:pPr>
              <w:pStyle w:val="TAC"/>
            </w:pPr>
            <w:r>
              <w:rPr>
                <w:lang w:eastAsia="zh-CN"/>
              </w:rPr>
              <w:t>4532.5</w:t>
            </w:r>
          </w:p>
        </w:tc>
        <w:tc>
          <w:tcPr>
            <w:tcW w:w="479" w:type="pct"/>
            <w:tcBorders>
              <w:top w:val="single" w:sz="4" w:space="0" w:color="auto"/>
              <w:left w:val="single" w:sz="4" w:space="0" w:color="auto"/>
              <w:bottom w:val="single" w:sz="4" w:space="0" w:color="auto"/>
              <w:right w:val="single" w:sz="4" w:space="0" w:color="auto"/>
            </w:tcBorders>
            <w:noWrap/>
            <w:hideMark/>
          </w:tcPr>
          <w:p w14:paraId="4087CA30" w14:textId="77777777" w:rsidR="00E5169C" w:rsidRDefault="00E5169C" w:rsidP="00682FEC">
            <w:pPr>
              <w:pStyle w:val="TAC"/>
            </w:pPr>
            <w:r>
              <w:rPr>
                <w:lang w:eastAsia="zh-CN"/>
              </w:rPr>
              <w:t>40</w:t>
            </w:r>
          </w:p>
        </w:tc>
        <w:tc>
          <w:tcPr>
            <w:tcW w:w="894" w:type="pct"/>
            <w:tcBorders>
              <w:top w:val="single" w:sz="4" w:space="0" w:color="auto"/>
              <w:left w:val="single" w:sz="4" w:space="0" w:color="auto"/>
              <w:bottom w:val="single" w:sz="4" w:space="0" w:color="auto"/>
              <w:right w:val="single" w:sz="4" w:space="0" w:color="auto"/>
            </w:tcBorders>
            <w:noWrap/>
            <w:hideMark/>
          </w:tcPr>
          <w:p w14:paraId="346461E3" w14:textId="77777777" w:rsidR="00E5169C" w:rsidRDefault="00E5169C" w:rsidP="00682FEC">
            <w:pPr>
              <w:pStyle w:val="TAC"/>
            </w:pPr>
            <w:r>
              <w:rPr>
                <w:lang w:eastAsia="zh-CN"/>
              </w:rPr>
              <w:t>216</w:t>
            </w:r>
          </w:p>
        </w:tc>
        <w:tc>
          <w:tcPr>
            <w:tcW w:w="493" w:type="pct"/>
            <w:tcBorders>
              <w:top w:val="single" w:sz="4" w:space="0" w:color="auto"/>
              <w:left w:val="single" w:sz="4" w:space="0" w:color="auto"/>
              <w:bottom w:val="single" w:sz="4" w:space="0" w:color="auto"/>
              <w:right w:val="single" w:sz="4" w:space="0" w:color="auto"/>
            </w:tcBorders>
            <w:noWrap/>
            <w:hideMark/>
          </w:tcPr>
          <w:p w14:paraId="0A0C2220" w14:textId="77777777" w:rsidR="00E5169C" w:rsidRDefault="00E5169C" w:rsidP="00682FEC">
            <w:pPr>
              <w:pStyle w:val="TAC"/>
            </w:pPr>
            <w:r>
              <w:rPr>
                <w:lang w:eastAsia="zh-CN"/>
              </w:rPr>
              <w:t>4532.5</w:t>
            </w:r>
          </w:p>
        </w:tc>
        <w:tc>
          <w:tcPr>
            <w:tcW w:w="407" w:type="pct"/>
            <w:tcBorders>
              <w:top w:val="single" w:sz="4" w:space="0" w:color="auto"/>
              <w:left w:val="single" w:sz="4" w:space="0" w:color="auto"/>
              <w:bottom w:val="single" w:sz="4" w:space="0" w:color="auto"/>
              <w:right w:val="single" w:sz="4" w:space="0" w:color="auto"/>
            </w:tcBorders>
            <w:noWrap/>
            <w:hideMark/>
          </w:tcPr>
          <w:p w14:paraId="0E85E53E" w14:textId="77777777" w:rsidR="00E5169C" w:rsidRDefault="00E5169C" w:rsidP="00682FEC">
            <w:pPr>
              <w:pStyle w:val="TAC"/>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41B8372B" w14:textId="77777777" w:rsidR="00E5169C" w:rsidRDefault="00E5169C" w:rsidP="00682FEC">
            <w:pPr>
              <w:pStyle w:val="TAC"/>
            </w:pPr>
            <w:r>
              <w:rPr>
                <w:lang w:eastAsia="zh-CN"/>
              </w:rPr>
              <w:t>N/A</w:t>
            </w:r>
          </w:p>
        </w:tc>
      </w:tr>
      <w:tr w:rsidR="00E5169C" w14:paraId="164A0B72"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F1F89F4" w14:textId="77777777" w:rsidR="00E5169C" w:rsidRDefault="00E5169C" w:rsidP="00682FEC">
            <w:pPr>
              <w:pStyle w:val="TAC"/>
              <w:rPr>
                <w:rFonts w:cs="Arial"/>
              </w:rPr>
            </w:pPr>
            <w:r>
              <w:rPr>
                <w:rFonts w:eastAsia="MS Mincho" w:cs="Arial"/>
              </w:rPr>
              <w:t>DC_11A</w:t>
            </w:r>
            <w:r>
              <w:rPr>
                <w:rFonts w:cs="Arial"/>
                <w:lang w:eastAsia="zh-TW"/>
              </w:rPr>
              <w:t>_</w:t>
            </w:r>
            <w:r>
              <w:rPr>
                <w:rFonts w:eastAsia="MS Mincho" w:cs="Arial"/>
              </w:rPr>
              <w:t>n28A</w:t>
            </w:r>
          </w:p>
        </w:tc>
        <w:tc>
          <w:tcPr>
            <w:tcW w:w="537" w:type="pct"/>
            <w:tcBorders>
              <w:top w:val="single" w:sz="4" w:space="0" w:color="auto"/>
              <w:left w:val="single" w:sz="4" w:space="0" w:color="auto"/>
              <w:bottom w:val="single" w:sz="4" w:space="0" w:color="auto"/>
              <w:right w:val="single" w:sz="4" w:space="0" w:color="auto"/>
            </w:tcBorders>
            <w:hideMark/>
          </w:tcPr>
          <w:p w14:paraId="27FC4CB4" w14:textId="77777777" w:rsidR="00E5169C" w:rsidRDefault="00E5169C" w:rsidP="00682FEC">
            <w:pPr>
              <w:pStyle w:val="TAC"/>
              <w:rPr>
                <w:rFonts w:cs="Arial"/>
              </w:rPr>
            </w:pPr>
            <w:r>
              <w:rPr>
                <w:rFonts w:eastAsia="MS Mincho"/>
              </w:rPr>
              <w:t>11</w:t>
            </w:r>
          </w:p>
        </w:tc>
        <w:tc>
          <w:tcPr>
            <w:tcW w:w="493" w:type="pct"/>
            <w:tcBorders>
              <w:top w:val="single" w:sz="4" w:space="0" w:color="auto"/>
              <w:left w:val="single" w:sz="4" w:space="0" w:color="auto"/>
              <w:bottom w:val="single" w:sz="4" w:space="0" w:color="auto"/>
              <w:right w:val="single" w:sz="4" w:space="0" w:color="auto"/>
            </w:tcBorders>
            <w:noWrap/>
            <w:hideMark/>
          </w:tcPr>
          <w:p w14:paraId="151760FF" w14:textId="77777777" w:rsidR="00E5169C" w:rsidRDefault="00E5169C" w:rsidP="00682FEC">
            <w:pPr>
              <w:pStyle w:val="TAC"/>
              <w:rPr>
                <w:lang w:eastAsia="zh-CN"/>
              </w:rPr>
            </w:pPr>
            <w:r>
              <w:rPr>
                <w:rFonts w:eastAsia="MS Mincho" w:cs="Arial"/>
              </w:rPr>
              <w:t>1430.5</w:t>
            </w:r>
          </w:p>
        </w:tc>
        <w:tc>
          <w:tcPr>
            <w:tcW w:w="479" w:type="pct"/>
            <w:tcBorders>
              <w:top w:val="single" w:sz="4" w:space="0" w:color="auto"/>
              <w:left w:val="single" w:sz="4" w:space="0" w:color="auto"/>
              <w:bottom w:val="single" w:sz="4" w:space="0" w:color="auto"/>
              <w:right w:val="single" w:sz="4" w:space="0" w:color="auto"/>
            </w:tcBorders>
            <w:noWrap/>
            <w:hideMark/>
          </w:tcPr>
          <w:p w14:paraId="3CF0D4AE" w14:textId="77777777" w:rsidR="00E5169C" w:rsidRDefault="00E5169C" w:rsidP="00682FEC">
            <w:pPr>
              <w:pStyle w:val="TAC"/>
            </w:pPr>
            <w:r>
              <w:rPr>
                <w:rFonts w:eastAsia="MS Mincho"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7E1BD9F8" w14:textId="77777777" w:rsidR="00E5169C" w:rsidRDefault="00E5169C" w:rsidP="00682FEC">
            <w:pPr>
              <w:pStyle w:val="TAC"/>
            </w:pPr>
            <w:r>
              <w:rPr>
                <w:rFonts w:eastAsia="MS Mincho"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D85F93B" w14:textId="77777777" w:rsidR="00E5169C" w:rsidRDefault="00E5169C" w:rsidP="00682FEC">
            <w:pPr>
              <w:pStyle w:val="TAC"/>
              <w:rPr>
                <w:lang w:eastAsia="zh-CN"/>
              </w:rPr>
            </w:pPr>
            <w:r>
              <w:rPr>
                <w:rFonts w:eastAsia="MS Mincho" w:cs="Arial"/>
              </w:rPr>
              <w:t>1478.5</w:t>
            </w:r>
          </w:p>
        </w:tc>
        <w:tc>
          <w:tcPr>
            <w:tcW w:w="407" w:type="pct"/>
            <w:tcBorders>
              <w:top w:val="single" w:sz="4" w:space="0" w:color="auto"/>
              <w:left w:val="single" w:sz="4" w:space="0" w:color="auto"/>
              <w:bottom w:val="single" w:sz="4" w:space="0" w:color="auto"/>
              <w:right w:val="single" w:sz="4" w:space="0" w:color="auto"/>
            </w:tcBorders>
            <w:noWrap/>
            <w:hideMark/>
          </w:tcPr>
          <w:p w14:paraId="67B702E8" w14:textId="77777777" w:rsidR="00E5169C" w:rsidRDefault="00E5169C" w:rsidP="00682FEC">
            <w:pPr>
              <w:pStyle w:val="TAC"/>
              <w:rPr>
                <w:rFonts w:cs="Arial"/>
              </w:rPr>
            </w:pPr>
            <w:r>
              <w:rPr>
                <w:rFonts w:eastAsia="MS Mincho" w:cs="Arial"/>
              </w:rPr>
              <w:t>N/A</w:t>
            </w:r>
          </w:p>
        </w:tc>
        <w:tc>
          <w:tcPr>
            <w:tcW w:w="458" w:type="pct"/>
            <w:tcBorders>
              <w:top w:val="single" w:sz="4" w:space="0" w:color="auto"/>
              <w:left w:val="single" w:sz="4" w:space="0" w:color="auto"/>
              <w:bottom w:val="single" w:sz="4" w:space="0" w:color="auto"/>
              <w:right w:val="single" w:sz="4" w:space="0" w:color="auto"/>
            </w:tcBorders>
            <w:hideMark/>
          </w:tcPr>
          <w:p w14:paraId="72F75A24" w14:textId="77777777" w:rsidR="00E5169C" w:rsidRDefault="00E5169C" w:rsidP="00682FEC">
            <w:pPr>
              <w:pStyle w:val="TAC"/>
              <w:rPr>
                <w:rFonts w:cs="Arial"/>
              </w:rPr>
            </w:pPr>
            <w:r>
              <w:rPr>
                <w:rFonts w:eastAsia="MS Mincho" w:cs="Arial"/>
              </w:rPr>
              <w:t>N/A</w:t>
            </w:r>
          </w:p>
        </w:tc>
      </w:tr>
      <w:tr w:rsidR="00E5169C" w14:paraId="02EB2585"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1A5CB56" w14:textId="77777777" w:rsidR="00E5169C" w:rsidRDefault="00E5169C" w:rsidP="00682FEC">
            <w:pPr>
              <w:pStyle w:val="TAC"/>
              <w:rPr>
                <w:rFonts w:cs="Arial"/>
              </w:rPr>
            </w:pPr>
          </w:p>
        </w:tc>
        <w:tc>
          <w:tcPr>
            <w:tcW w:w="537" w:type="pct"/>
            <w:tcBorders>
              <w:top w:val="single" w:sz="4" w:space="0" w:color="auto"/>
              <w:left w:val="single" w:sz="4" w:space="0" w:color="auto"/>
              <w:bottom w:val="single" w:sz="4" w:space="0" w:color="auto"/>
              <w:right w:val="single" w:sz="4" w:space="0" w:color="auto"/>
            </w:tcBorders>
            <w:hideMark/>
          </w:tcPr>
          <w:p w14:paraId="4076818D" w14:textId="77777777" w:rsidR="00E5169C" w:rsidRDefault="00E5169C" w:rsidP="00682FEC">
            <w:pPr>
              <w:pStyle w:val="TAC"/>
              <w:rPr>
                <w:rFonts w:cs="Arial"/>
              </w:rPr>
            </w:pPr>
            <w:r>
              <w:rPr>
                <w:rFonts w:eastAsia="MS Mincho" w:cs="Arial"/>
              </w:rPr>
              <w:t>n28</w:t>
            </w:r>
          </w:p>
        </w:tc>
        <w:tc>
          <w:tcPr>
            <w:tcW w:w="493" w:type="pct"/>
            <w:tcBorders>
              <w:top w:val="single" w:sz="4" w:space="0" w:color="auto"/>
              <w:left w:val="single" w:sz="4" w:space="0" w:color="auto"/>
              <w:bottom w:val="single" w:sz="4" w:space="0" w:color="auto"/>
              <w:right w:val="single" w:sz="4" w:space="0" w:color="auto"/>
            </w:tcBorders>
            <w:noWrap/>
            <w:hideMark/>
          </w:tcPr>
          <w:p w14:paraId="1D54D9DD" w14:textId="77777777" w:rsidR="00E5169C" w:rsidRDefault="00E5169C" w:rsidP="00682FEC">
            <w:pPr>
              <w:pStyle w:val="TAC"/>
              <w:rPr>
                <w:lang w:eastAsia="zh-CN"/>
              </w:rPr>
            </w:pPr>
            <w:r>
              <w:rPr>
                <w:rFonts w:eastAsia="MS Mincho" w:cs="Arial"/>
              </w:rPr>
              <w:t>743</w:t>
            </w:r>
          </w:p>
        </w:tc>
        <w:tc>
          <w:tcPr>
            <w:tcW w:w="479" w:type="pct"/>
            <w:tcBorders>
              <w:top w:val="single" w:sz="4" w:space="0" w:color="auto"/>
              <w:left w:val="single" w:sz="4" w:space="0" w:color="auto"/>
              <w:bottom w:val="single" w:sz="4" w:space="0" w:color="auto"/>
              <w:right w:val="single" w:sz="4" w:space="0" w:color="auto"/>
            </w:tcBorders>
            <w:noWrap/>
            <w:hideMark/>
          </w:tcPr>
          <w:p w14:paraId="5B36AC61" w14:textId="77777777" w:rsidR="00E5169C" w:rsidRDefault="00E5169C" w:rsidP="00682FEC">
            <w:pPr>
              <w:pStyle w:val="TAC"/>
            </w:pPr>
            <w:r>
              <w:rPr>
                <w:rFonts w:eastAsia="MS Mincho"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5B7FEED0" w14:textId="77777777" w:rsidR="00E5169C" w:rsidRDefault="00E5169C" w:rsidP="00682FEC">
            <w:pPr>
              <w:pStyle w:val="TAC"/>
            </w:pPr>
            <w:r>
              <w:rPr>
                <w:rFonts w:eastAsia="MS Mincho"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55F978C7" w14:textId="77777777" w:rsidR="00E5169C" w:rsidRDefault="00E5169C" w:rsidP="00682FEC">
            <w:pPr>
              <w:pStyle w:val="TAC"/>
              <w:rPr>
                <w:lang w:eastAsia="zh-CN"/>
              </w:rPr>
            </w:pPr>
            <w:r>
              <w:rPr>
                <w:rFonts w:eastAsia="MS Mincho" w:cs="Arial"/>
              </w:rPr>
              <w:t>798</w:t>
            </w:r>
          </w:p>
        </w:tc>
        <w:tc>
          <w:tcPr>
            <w:tcW w:w="407" w:type="pct"/>
            <w:tcBorders>
              <w:top w:val="single" w:sz="4" w:space="0" w:color="auto"/>
              <w:left w:val="single" w:sz="4" w:space="0" w:color="auto"/>
              <w:bottom w:val="single" w:sz="4" w:space="0" w:color="auto"/>
              <w:right w:val="single" w:sz="4" w:space="0" w:color="auto"/>
            </w:tcBorders>
            <w:noWrap/>
            <w:hideMark/>
          </w:tcPr>
          <w:p w14:paraId="5E9B549D" w14:textId="77777777" w:rsidR="00E5169C" w:rsidRDefault="00E5169C" w:rsidP="00682FEC">
            <w:pPr>
              <w:pStyle w:val="TAC"/>
              <w:rPr>
                <w:rFonts w:cs="Arial"/>
              </w:rPr>
            </w:pPr>
            <w:r>
              <w:rPr>
                <w:rFonts w:eastAsia="MS Mincho" w:cs="Arial"/>
              </w:rPr>
              <w:t>10.4</w:t>
            </w:r>
          </w:p>
        </w:tc>
        <w:tc>
          <w:tcPr>
            <w:tcW w:w="458" w:type="pct"/>
            <w:tcBorders>
              <w:top w:val="single" w:sz="4" w:space="0" w:color="auto"/>
              <w:left w:val="single" w:sz="4" w:space="0" w:color="auto"/>
              <w:bottom w:val="single" w:sz="4" w:space="0" w:color="auto"/>
              <w:right w:val="single" w:sz="4" w:space="0" w:color="auto"/>
            </w:tcBorders>
            <w:hideMark/>
          </w:tcPr>
          <w:p w14:paraId="080A0193" w14:textId="77777777" w:rsidR="00E5169C" w:rsidRDefault="00E5169C" w:rsidP="00682FEC">
            <w:pPr>
              <w:pStyle w:val="TAC"/>
              <w:rPr>
                <w:rFonts w:cs="Arial"/>
              </w:rPr>
            </w:pPr>
            <w:r>
              <w:rPr>
                <w:rFonts w:eastAsia="MS Mincho" w:cs="Arial"/>
              </w:rPr>
              <w:t>IMD4</w:t>
            </w:r>
          </w:p>
        </w:tc>
      </w:tr>
      <w:tr w:rsidR="00E5169C" w14:paraId="51A7637B"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20B0CE0" w14:textId="77777777" w:rsidR="00E5169C" w:rsidRDefault="00E5169C" w:rsidP="00682FEC">
            <w:pPr>
              <w:pStyle w:val="TAC"/>
            </w:pPr>
            <w:r>
              <w:rPr>
                <w:rFonts w:cs="Arial"/>
              </w:rPr>
              <w:t>DC_12_n78</w:t>
            </w:r>
          </w:p>
        </w:tc>
        <w:tc>
          <w:tcPr>
            <w:tcW w:w="537" w:type="pct"/>
            <w:tcBorders>
              <w:top w:val="single" w:sz="4" w:space="0" w:color="auto"/>
              <w:left w:val="single" w:sz="4" w:space="0" w:color="auto"/>
              <w:bottom w:val="single" w:sz="4" w:space="0" w:color="auto"/>
              <w:right w:val="single" w:sz="4" w:space="0" w:color="auto"/>
            </w:tcBorders>
            <w:hideMark/>
          </w:tcPr>
          <w:p w14:paraId="4CF9B1A3" w14:textId="77777777" w:rsidR="00E5169C" w:rsidRDefault="00E5169C" w:rsidP="00682FEC">
            <w:pPr>
              <w:pStyle w:val="TAC"/>
              <w:rPr>
                <w:lang w:eastAsia="zh-CN"/>
              </w:rPr>
            </w:pPr>
            <w:r>
              <w:rPr>
                <w:rFonts w:cs="Arial"/>
              </w:rPr>
              <w:t>12</w:t>
            </w:r>
          </w:p>
        </w:tc>
        <w:tc>
          <w:tcPr>
            <w:tcW w:w="493" w:type="pct"/>
            <w:tcBorders>
              <w:top w:val="single" w:sz="4" w:space="0" w:color="auto"/>
              <w:left w:val="single" w:sz="4" w:space="0" w:color="auto"/>
              <w:bottom w:val="single" w:sz="4" w:space="0" w:color="auto"/>
              <w:right w:val="single" w:sz="4" w:space="0" w:color="auto"/>
            </w:tcBorders>
            <w:noWrap/>
            <w:hideMark/>
          </w:tcPr>
          <w:p w14:paraId="222096E7" w14:textId="77777777" w:rsidR="00E5169C" w:rsidRDefault="00E5169C" w:rsidP="00682FEC">
            <w:pPr>
              <w:pStyle w:val="TAC"/>
              <w:rPr>
                <w:lang w:eastAsia="zh-CN"/>
              </w:rPr>
            </w:pPr>
            <w:r>
              <w:rPr>
                <w:lang w:eastAsia="zh-CN"/>
              </w:rPr>
              <w:t>710</w:t>
            </w:r>
          </w:p>
        </w:tc>
        <w:tc>
          <w:tcPr>
            <w:tcW w:w="479" w:type="pct"/>
            <w:tcBorders>
              <w:top w:val="single" w:sz="4" w:space="0" w:color="auto"/>
              <w:left w:val="single" w:sz="4" w:space="0" w:color="auto"/>
              <w:bottom w:val="single" w:sz="4" w:space="0" w:color="auto"/>
              <w:right w:val="single" w:sz="4" w:space="0" w:color="auto"/>
            </w:tcBorders>
            <w:noWrap/>
            <w:hideMark/>
          </w:tcPr>
          <w:p w14:paraId="5749E9D8" w14:textId="77777777" w:rsidR="00E5169C" w:rsidRDefault="00E5169C" w:rsidP="00682FEC">
            <w:pPr>
              <w:pStyle w:val="TAC"/>
              <w:rPr>
                <w:lang w:eastAsia="zh-CN"/>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499CD9B6" w14:textId="77777777" w:rsidR="00E5169C" w:rsidRDefault="00E5169C" w:rsidP="00682FEC">
            <w:pPr>
              <w:pStyle w:val="TAC"/>
              <w:rPr>
                <w:lang w:eastAsia="zh-CN"/>
              </w:rPr>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2158F795" w14:textId="77777777" w:rsidR="00E5169C" w:rsidRDefault="00E5169C" w:rsidP="00682FEC">
            <w:pPr>
              <w:pStyle w:val="TAC"/>
              <w:rPr>
                <w:lang w:eastAsia="zh-CN"/>
              </w:rPr>
            </w:pPr>
            <w:r>
              <w:rPr>
                <w:lang w:eastAsia="zh-CN"/>
              </w:rPr>
              <w:t>740</w:t>
            </w:r>
          </w:p>
        </w:tc>
        <w:tc>
          <w:tcPr>
            <w:tcW w:w="407" w:type="pct"/>
            <w:tcBorders>
              <w:top w:val="single" w:sz="4" w:space="0" w:color="auto"/>
              <w:left w:val="single" w:sz="4" w:space="0" w:color="auto"/>
              <w:bottom w:val="single" w:sz="4" w:space="0" w:color="auto"/>
              <w:right w:val="single" w:sz="4" w:space="0" w:color="auto"/>
            </w:tcBorders>
            <w:noWrap/>
            <w:hideMark/>
          </w:tcPr>
          <w:p w14:paraId="6D1EC826" w14:textId="77777777" w:rsidR="00E5169C" w:rsidRDefault="00E5169C" w:rsidP="00682FEC">
            <w:pPr>
              <w:pStyle w:val="TAC"/>
              <w:rPr>
                <w:lang w:eastAsia="zh-CN"/>
              </w:rPr>
            </w:pPr>
            <w:r>
              <w:rPr>
                <w:rFonts w:cs="Arial"/>
              </w:rPr>
              <w:t>5.5</w:t>
            </w:r>
          </w:p>
        </w:tc>
        <w:tc>
          <w:tcPr>
            <w:tcW w:w="458" w:type="pct"/>
            <w:tcBorders>
              <w:top w:val="single" w:sz="4" w:space="0" w:color="auto"/>
              <w:left w:val="single" w:sz="4" w:space="0" w:color="auto"/>
              <w:bottom w:val="single" w:sz="4" w:space="0" w:color="auto"/>
              <w:right w:val="single" w:sz="4" w:space="0" w:color="auto"/>
            </w:tcBorders>
            <w:hideMark/>
          </w:tcPr>
          <w:p w14:paraId="50F13C69" w14:textId="77777777" w:rsidR="00E5169C" w:rsidRDefault="00E5169C" w:rsidP="00682FEC">
            <w:pPr>
              <w:pStyle w:val="TAC"/>
              <w:rPr>
                <w:lang w:eastAsia="zh-CN"/>
              </w:rPr>
            </w:pPr>
            <w:r>
              <w:rPr>
                <w:rFonts w:cs="Arial"/>
              </w:rPr>
              <w:t>IMD5</w:t>
            </w:r>
          </w:p>
        </w:tc>
      </w:tr>
      <w:tr w:rsidR="00E5169C" w14:paraId="0B06C64F"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1DA04FA2"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A1BCD8C" w14:textId="77777777" w:rsidR="00E5169C" w:rsidRDefault="00E5169C" w:rsidP="00682FEC">
            <w:pPr>
              <w:pStyle w:val="TAC"/>
              <w:rPr>
                <w:lang w:eastAsia="zh-CN"/>
              </w:rPr>
            </w:pPr>
            <w:r>
              <w:rPr>
                <w:rFonts w:cs="Arial"/>
              </w:rPr>
              <w:t>n78</w:t>
            </w:r>
          </w:p>
        </w:tc>
        <w:tc>
          <w:tcPr>
            <w:tcW w:w="493" w:type="pct"/>
            <w:tcBorders>
              <w:top w:val="single" w:sz="4" w:space="0" w:color="auto"/>
              <w:left w:val="single" w:sz="4" w:space="0" w:color="auto"/>
              <w:bottom w:val="single" w:sz="4" w:space="0" w:color="auto"/>
              <w:right w:val="single" w:sz="4" w:space="0" w:color="auto"/>
            </w:tcBorders>
            <w:noWrap/>
            <w:hideMark/>
          </w:tcPr>
          <w:p w14:paraId="07A94995" w14:textId="77777777" w:rsidR="00E5169C" w:rsidRDefault="00E5169C" w:rsidP="00682FEC">
            <w:pPr>
              <w:pStyle w:val="TAC"/>
              <w:rPr>
                <w:lang w:eastAsia="zh-CN"/>
              </w:rPr>
            </w:pPr>
            <w:r>
              <w:rPr>
                <w:rFonts w:cs="Arial"/>
                <w:lang w:eastAsia="zh-CN"/>
              </w:rPr>
              <w:t>3580</w:t>
            </w:r>
          </w:p>
        </w:tc>
        <w:tc>
          <w:tcPr>
            <w:tcW w:w="479" w:type="pct"/>
            <w:tcBorders>
              <w:top w:val="single" w:sz="4" w:space="0" w:color="auto"/>
              <w:left w:val="single" w:sz="4" w:space="0" w:color="auto"/>
              <w:bottom w:val="single" w:sz="4" w:space="0" w:color="auto"/>
              <w:right w:val="single" w:sz="4" w:space="0" w:color="auto"/>
            </w:tcBorders>
            <w:noWrap/>
            <w:hideMark/>
          </w:tcPr>
          <w:p w14:paraId="047884D1" w14:textId="77777777" w:rsidR="00E5169C" w:rsidRDefault="00E5169C" w:rsidP="00682FEC">
            <w:pPr>
              <w:pStyle w:val="TAC"/>
              <w:rPr>
                <w:lang w:eastAsia="zh-CN"/>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1E8BF56F" w14:textId="77777777" w:rsidR="00E5169C" w:rsidRDefault="00E5169C" w:rsidP="00682FEC">
            <w:pPr>
              <w:pStyle w:val="TAC"/>
              <w:rPr>
                <w:lang w:eastAsia="zh-CN"/>
              </w:rPr>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7A535CF1" w14:textId="77777777" w:rsidR="00E5169C" w:rsidRDefault="00E5169C" w:rsidP="00682FEC">
            <w:pPr>
              <w:pStyle w:val="TAC"/>
              <w:rPr>
                <w:lang w:eastAsia="zh-CN"/>
              </w:rPr>
            </w:pPr>
            <w:r>
              <w:rPr>
                <w:rFonts w:cs="Arial"/>
                <w:lang w:eastAsia="zh-CN"/>
              </w:rPr>
              <w:t>3580</w:t>
            </w:r>
          </w:p>
        </w:tc>
        <w:tc>
          <w:tcPr>
            <w:tcW w:w="407" w:type="pct"/>
            <w:tcBorders>
              <w:top w:val="single" w:sz="4" w:space="0" w:color="auto"/>
              <w:left w:val="single" w:sz="4" w:space="0" w:color="auto"/>
              <w:bottom w:val="single" w:sz="4" w:space="0" w:color="auto"/>
              <w:right w:val="single" w:sz="4" w:space="0" w:color="auto"/>
            </w:tcBorders>
            <w:noWrap/>
            <w:hideMark/>
          </w:tcPr>
          <w:p w14:paraId="6B217D8A" w14:textId="77777777" w:rsidR="00E5169C" w:rsidRDefault="00E5169C" w:rsidP="00682FEC">
            <w:pPr>
              <w:pStyle w:val="TAC"/>
              <w:rPr>
                <w:lang w:eastAsia="zh-CN"/>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7ED9F7DD" w14:textId="77777777" w:rsidR="00E5169C" w:rsidRDefault="00E5169C" w:rsidP="00682FEC">
            <w:pPr>
              <w:pStyle w:val="TAC"/>
              <w:rPr>
                <w:lang w:eastAsia="zh-CN"/>
              </w:rPr>
            </w:pPr>
            <w:r>
              <w:rPr>
                <w:rFonts w:cs="Arial"/>
              </w:rPr>
              <w:t>N/A</w:t>
            </w:r>
          </w:p>
        </w:tc>
      </w:tr>
      <w:tr w:rsidR="00E5169C" w14:paraId="71AE6DB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DF28344" w14:textId="77777777" w:rsidR="00E5169C" w:rsidRDefault="00E5169C" w:rsidP="00682FEC">
            <w:pPr>
              <w:pStyle w:val="TAC"/>
            </w:pPr>
            <w:r>
              <w:rPr>
                <w:rFonts w:cs="Arial"/>
                <w:lang w:eastAsia="zh-CN"/>
              </w:rPr>
              <w:t>DC</w:t>
            </w:r>
            <w:r>
              <w:rPr>
                <w:rFonts w:cs="Arial"/>
              </w:rPr>
              <w:t>_13_n5</w:t>
            </w:r>
          </w:p>
        </w:tc>
        <w:tc>
          <w:tcPr>
            <w:tcW w:w="537" w:type="pct"/>
            <w:tcBorders>
              <w:top w:val="single" w:sz="4" w:space="0" w:color="auto"/>
              <w:left w:val="single" w:sz="4" w:space="0" w:color="auto"/>
              <w:bottom w:val="single" w:sz="4" w:space="0" w:color="auto"/>
              <w:right w:val="single" w:sz="4" w:space="0" w:color="auto"/>
            </w:tcBorders>
            <w:hideMark/>
          </w:tcPr>
          <w:p w14:paraId="7BA294E0" w14:textId="77777777" w:rsidR="00E5169C" w:rsidRDefault="00E5169C" w:rsidP="00682FEC">
            <w:pPr>
              <w:pStyle w:val="TAC"/>
              <w:rPr>
                <w:rFonts w:cs="Arial"/>
              </w:rPr>
            </w:pPr>
            <w:r>
              <w:rPr>
                <w:lang w:eastAsia="ko-KR"/>
              </w:rPr>
              <w:t>13</w:t>
            </w:r>
          </w:p>
        </w:tc>
        <w:tc>
          <w:tcPr>
            <w:tcW w:w="493" w:type="pct"/>
            <w:tcBorders>
              <w:top w:val="single" w:sz="4" w:space="0" w:color="auto"/>
              <w:left w:val="single" w:sz="4" w:space="0" w:color="auto"/>
              <w:bottom w:val="single" w:sz="4" w:space="0" w:color="auto"/>
              <w:right w:val="single" w:sz="4" w:space="0" w:color="auto"/>
            </w:tcBorders>
            <w:noWrap/>
            <w:hideMark/>
          </w:tcPr>
          <w:p w14:paraId="27365907" w14:textId="77777777" w:rsidR="00E5169C" w:rsidRDefault="00E5169C" w:rsidP="00682FEC">
            <w:pPr>
              <w:pStyle w:val="TAC"/>
              <w:rPr>
                <w:rFonts w:cs="Arial"/>
                <w:lang w:eastAsia="zh-CN"/>
              </w:rPr>
            </w:pPr>
            <w:r>
              <w:t>783</w:t>
            </w:r>
          </w:p>
        </w:tc>
        <w:tc>
          <w:tcPr>
            <w:tcW w:w="479" w:type="pct"/>
            <w:tcBorders>
              <w:top w:val="single" w:sz="4" w:space="0" w:color="auto"/>
              <w:left w:val="single" w:sz="4" w:space="0" w:color="auto"/>
              <w:bottom w:val="single" w:sz="4" w:space="0" w:color="auto"/>
              <w:right w:val="single" w:sz="4" w:space="0" w:color="auto"/>
            </w:tcBorders>
            <w:noWrap/>
            <w:hideMark/>
          </w:tcPr>
          <w:p w14:paraId="6B021A90"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4AC1E8EB"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0C115AB6" w14:textId="77777777" w:rsidR="00E5169C" w:rsidRDefault="00E5169C" w:rsidP="00682FEC">
            <w:pPr>
              <w:pStyle w:val="TAC"/>
              <w:rPr>
                <w:rFonts w:cs="Arial"/>
                <w:lang w:eastAsia="zh-CN"/>
              </w:rPr>
            </w:pPr>
            <w:r>
              <w:t>752</w:t>
            </w:r>
          </w:p>
        </w:tc>
        <w:tc>
          <w:tcPr>
            <w:tcW w:w="407" w:type="pct"/>
            <w:tcBorders>
              <w:top w:val="single" w:sz="4" w:space="0" w:color="auto"/>
              <w:left w:val="single" w:sz="4" w:space="0" w:color="auto"/>
              <w:bottom w:val="single" w:sz="4" w:space="0" w:color="auto"/>
              <w:right w:val="single" w:sz="4" w:space="0" w:color="auto"/>
            </w:tcBorders>
            <w:noWrap/>
            <w:hideMark/>
          </w:tcPr>
          <w:p w14:paraId="10D1BBB5" w14:textId="77777777" w:rsidR="00E5169C" w:rsidRDefault="00E5169C" w:rsidP="00682FEC">
            <w:pPr>
              <w:pStyle w:val="TAC"/>
              <w:rPr>
                <w:rFonts w:cs="Arial"/>
              </w:rPr>
            </w:pPr>
            <w:r>
              <w:rPr>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591ABC16" w14:textId="77777777" w:rsidR="00E5169C" w:rsidRDefault="00E5169C" w:rsidP="00682FEC">
            <w:pPr>
              <w:pStyle w:val="TAC"/>
              <w:rPr>
                <w:rFonts w:cs="Arial"/>
              </w:rPr>
            </w:pPr>
            <w:r>
              <w:rPr>
                <w:lang w:eastAsia="zh-CN"/>
              </w:rPr>
              <w:t>N/A</w:t>
            </w:r>
          </w:p>
        </w:tc>
      </w:tr>
      <w:tr w:rsidR="00E5169C" w14:paraId="1243D7B3"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BB3B12A"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7A06E33" w14:textId="77777777" w:rsidR="00E5169C" w:rsidRDefault="00E5169C" w:rsidP="00682FEC">
            <w:pPr>
              <w:pStyle w:val="TAC"/>
              <w:rPr>
                <w:rFonts w:cs="Arial"/>
              </w:rPr>
            </w:pPr>
            <w:r>
              <w:t>n5</w:t>
            </w:r>
          </w:p>
        </w:tc>
        <w:tc>
          <w:tcPr>
            <w:tcW w:w="493" w:type="pct"/>
            <w:tcBorders>
              <w:top w:val="single" w:sz="4" w:space="0" w:color="auto"/>
              <w:left w:val="single" w:sz="4" w:space="0" w:color="auto"/>
              <w:bottom w:val="single" w:sz="4" w:space="0" w:color="auto"/>
              <w:right w:val="single" w:sz="4" w:space="0" w:color="auto"/>
            </w:tcBorders>
            <w:noWrap/>
            <w:hideMark/>
          </w:tcPr>
          <w:p w14:paraId="70B0817A" w14:textId="77777777" w:rsidR="00E5169C" w:rsidRDefault="00E5169C" w:rsidP="00682FEC">
            <w:pPr>
              <w:pStyle w:val="TAC"/>
              <w:rPr>
                <w:rFonts w:cs="Arial"/>
                <w:lang w:eastAsia="zh-CN"/>
              </w:rPr>
            </w:pPr>
            <w:r>
              <w:t>828</w:t>
            </w:r>
          </w:p>
        </w:tc>
        <w:tc>
          <w:tcPr>
            <w:tcW w:w="479" w:type="pct"/>
            <w:tcBorders>
              <w:top w:val="single" w:sz="4" w:space="0" w:color="auto"/>
              <w:left w:val="single" w:sz="4" w:space="0" w:color="auto"/>
              <w:bottom w:val="single" w:sz="4" w:space="0" w:color="auto"/>
              <w:right w:val="single" w:sz="4" w:space="0" w:color="auto"/>
            </w:tcBorders>
            <w:noWrap/>
            <w:hideMark/>
          </w:tcPr>
          <w:p w14:paraId="3E641530"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208DB39F"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7730A4CA" w14:textId="77777777" w:rsidR="00E5169C" w:rsidRDefault="00E5169C" w:rsidP="00682FEC">
            <w:pPr>
              <w:pStyle w:val="TAC"/>
              <w:rPr>
                <w:rFonts w:cs="Arial"/>
                <w:lang w:eastAsia="zh-CN"/>
              </w:rPr>
            </w:pPr>
            <w:r>
              <w:t>873</w:t>
            </w:r>
          </w:p>
        </w:tc>
        <w:tc>
          <w:tcPr>
            <w:tcW w:w="407" w:type="pct"/>
            <w:tcBorders>
              <w:top w:val="single" w:sz="4" w:space="0" w:color="auto"/>
              <w:left w:val="single" w:sz="4" w:space="0" w:color="auto"/>
              <w:bottom w:val="single" w:sz="4" w:space="0" w:color="auto"/>
              <w:right w:val="single" w:sz="4" w:space="0" w:color="auto"/>
            </w:tcBorders>
            <w:noWrap/>
            <w:hideMark/>
          </w:tcPr>
          <w:p w14:paraId="202EC4E8" w14:textId="77777777" w:rsidR="00E5169C" w:rsidRDefault="00E5169C" w:rsidP="00682FEC">
            <w:pPr>
              <w:pStyle w:val="TAC"/>
              <w:rPr>
                <w:rFonts w:cs="Arial"/>
              </w:rPr>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
          <w:p w14:paraId="3D44C4EF" w14:textId="77777777" w:rsidR="00E5169C" w:rsidRDefault="00E5169C" w:rsidP="00682FEC">
            <w:pPr>
              <w:pStyle w:val="TAC"/>
              <w:rPr>
                <w:rFonts w:cs="Arial"/>
              </w:rPr>
            </w:pPr>
            <w:r>
              <w:rPr>
                <w:lang w:eastAsia="zh-CN"/>
              </w:rPr>
              <w:t>IMD3</w:t>
            </w:r>
          </w:p>
        </w:tc>
      </w:tr>
      <w:tr w:rsidR="00E5169C" w14:paraId="64EF3446"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4FB69D75" w14:textId="77777777" w:rsidR="00E5169C" w:rsidRDefault="00E5169C" w:rsidP="00682FEC">
            <w:pPr>
              <w:pStyle w:val="TAC"/>
              <w:rPr>
                <w:rFonts w:cs="Arial"/>
                <w:bCs/>
                <w:lang w:eastAsia="zh-CN"/>
              </w:rPr>
            </w:pPr>
            <w:r>
              <w:rPr>
                <w:rFonts w:cs="Arial"/>
                <w:bCs/>
                <w:lang w:eastAsia="zh-CN"/>
              </w:rPr>
              <w:t>DC_13A_n7A</w:t>
            </w:r>
          </w:p>
          <w:p w14:paraId="2BC36A85" w14:textId="77777777" w:rsidR="00E5169C" w:rsidRDefault="00E5169C" w:rsidP="00682FEC">
            <w:pPr>
              <w:pStyle w:val="TAC"/>
            </w:pPr>
            <w:r>
              <w:rPr>
                <w:rFonts w:cs="Arial"/>
                <w:lang w:eastAsia="fi-FI"/>
              </w:rPr>
              <w:t>DC_13A_n7(2A)</w:t>
            </w:r>
          </w:p>
        </w:tc>
        <w:tc>
          <w:tcPr>
            <w:tcW w:w="537" w:type="pct"/>
            <w:tcBorders>
              <w:top w:val="single" w:sz="4" w:space="0" w:color="auto"/>
              <w:left w:val="single" w:sz="4" w:space="0" w:color="auto"/>
              <w:bottom w:val="single" w:sz="4" w:space="0" w:color="auto"/>
              <w:right w:val="single" w:sz="4" w:space="0" w:color="auto"/>
            </w:tcBorders>
            <w:hideMark/>
          </w:tcPr>
          <w:p w14:paraId="02DA4211" w14:textId="77777777" w:rsidR="00E5169C" w:rsidRDefault="00E5169C" w:rsidP="00682FEC">
            <w:pPr>
              <w:pStyle w:val="TAC"/>
              <w:rPr>
                <w:rFonts w:cs="Arial"/>
              </w:rPr>
            </w:pPr>
            <w:r>
              <w:rPr>
                <w:rFonts w:cs="Arial"/>
              </w:rPr>
              <w:t>13</w:t>
            </w:r>
          </w:p>
        </w:tc>
        <w:tc>
          <w:tcPr>
            <w:tcW w:w="493" w:type="pct"/>
            <w:tcBorders>
              <w:top w:val="single" w:sz="4" w:space="0" w:color="auto"/>
              <w:left w:val="single" w:sz="4" w:space="0" w:color="auto"/>
              <w:bottom w:val="single" w:sz="4" w:space="0" w:color="auto"/>
              <w:right w:val="single" w:sz="4" w:space="0" w:color="auto"/>
            </w:tcBorders>
            <w:noWrap/>
            <w:hideMark/>
          </w:tcPr>
          <w:p w14:paraId="0A25402D" w14:textId="77777777" w:rsidR="00E5169C" w:rsidRDefault="00E5169C" w:rsidP="00682FEC">
            <w:pPr>
              <w:pStyle w:val="TAC"/>
              <w:rPr>
                <w:rFonts w:cs="Arial"/>
                <w:lang w:eastAsia="zh-CN"/>
              </w:rPr>
            </w:pPr>
            <w:r>
              <w:rPr>
                <w:rFonts w:cs="Arial"/>
              </w:rPr>
              <w:t>784.5</w:t>
            </w:r>
          </w:p>
        </w:tc>
        <w:tc>
          <w:tcPr>
            <w:tcW w:w="479" w:type="pct"/>
            <w:tcBorders>
              <w:top w:val="single" w:sz="4" w:space="0" w:color="auto"/>
              <w:left w:val="single" w:sz="4" w:space="0" w:color="auto"/>
              <w:bottom w:val="single" w:sz="4" w:space="0" w:color="auto"/>
              <w:right w:val="single" w:sz="4" w:space="0" w:color="auto"/>
            </w:tcBorders>
            <w:noWrap/>
            <w:hideMark/>
          </w:tcPr>
          <w:p w14:paraId="521BA217"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09262F7B"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18F831CA" w14:textId="77777777" w:rsidR="00E5169C" w:rsidRDefault="00E5169C" w:rsidP="00682FEC">
            <w:pPr>
              <w:pStyle w:val="TAC"/>
              <w:rPr>
                <w:rFonts w:cs="Arial"/>
                <w:lang w:eastAsia="zh-CN"/>
              </w:rPr>
            </w:pPr>
            <w:r>
              <w:rPr>
                <w:rFonts w:cs="Arial"/>
              </w:rPr>
              <w:t>753.5</w:t>
            </w:r>
          </w:p>
        </w:tc>
        <w:tc>
          <w:tcPr>
            <w:tcW w:w="407" w:type="pct"/>
            <w:tcBorders>
              <w:top w:val="single" w:sz="4" w:space="0" w:color="auto"/>
              <w:left w:val="single" w:sz="4" w:space="0" w:color="auto"/>
              <w:bottom w:val="single" w:sz="4" w:space="0" w:color="auto"/>
              <w:right w:val="single" w:sz="4" w:space="0" w:color="auto"/>
            </w:tcBorders>
            <w:noWrap/>
            <w:hideMark/>
          </w:tcPr>
          <w:p w14:paraId="049ADD64"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442BF1FC" w14:textId="77777777" w:rsidR="00E5169C" w:rsidRDefault="00E5169C" w:rsidP="00682FEC">
            <w:pPr>
              <w:pStyle w:val="TAC"/>
              <w:rPr>
                <w:rFonts w:cs="Arial"/>
              </w:rPr>
            </w:pPr>
            <w:r>
              <w:rPr>
                <w:rFonts w:cs="Arial"/>
              </w:rPr>
              <w:t>N/A</w:t>
            </w:r>
          </w:p>
        </w:tc>
      </w:tr>
      <w:tr w:rsidR="00E5169C" w14:paraId="26D46558"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7B55891"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313852D" w14:textId="77777777" w:rsidR="00E5169C" w:rsidRDefault="00E5169C" w:rsidP="00682FEC">
            <w:pPr>
              <w:pStyle w:val="TAC"/>
              <w:rPr>
                <w:rFonts w:cs="Arial"/>
              </w:rPr>
            </w:pPr>
            <w:r>
              <w:rPr>
                <w:rFonts w:cs="Arial"/>
              </w:rPr>
              <w:t>n7</w:t>
            </w:r>
          </w:p>
        </w:tc>
        <w:tc>
          <w:tcPr>
            <w:tcW w:w="493" w:type="pct"/>
            <w:tcBorders>
              <w:top w:val="single" w:sz="4" w:space="0" w:color="auto"/>
              <w:left w:val="single" w:sz="4" w:space="0" w:color="auto"/>
              <w:bottom w:val="single" w:sz="4" w:space="0" w:color="auto"/>
              <w:right w:val="single" w:sz="4" w:space="0" w:color="auto"/>
            </w:tcBorders>
            <w:noWrap/>
            <w:hideMark/>
          </w:tcPr>
          <w:p w14:paraId="6EE8C24C" w14:textId="77777777" w:rsidR="00E5169C" w:rsidRDefault="00E5169C" w:rsidP="00682FEC">
            <w:pPr>
              <w:pStyle w:val="TAC"/>
              <w:rPr>
                <w:rFonts w:cs="Arial"/>
                <w:lang w:eastAsia="zh-CN"/>
              </w:rPr>
            </w:pPr>
            <w:r>
              <w:rPr>
                <w:rFonts w:cs="Arial"/>
              </w:rPr>
              <w:t>2520</w:t>
            </w:r>
          </w:p>
        </w:tc>
        <w:tc>
          <w:tcPr>
            <w:tcW w:w="479" w:type="pct"/>
            <w:tcBorders>
              <w:top w:val="single" w:sz="4" w:space="0" w:color="auto"/>
              <w:left w:val="single" w:sz="4" w:space="0" w:color="auto"/>
              <w:bottom w:val="single" w:sz="4" w:space="0" w:color="auto"/>
              <w:right w:val="single" w:sz="4" w:space="0" w:color="auto"/>
            </w:tcBorders>
            <w:noWrap/>
            <w:hideMark/>
          </w:tcPr>
          <w:p w14:paraId="7272CB3A" w14:textId="77777777" w:rsidR="00E5169C" w:rsidRDefault="00E5169C" w:rsidP="00682FEC">
            <w:pPr>
              <w:pStyle w:val="TAC"/>
            </w:pPr>
            <w:r>
              <w:rPr>
                <w:rFonts w:cs="Arial"/>
              </w:rPr>
              <w:t>40</w:t>
            </w:r>
          </w:p>
        </w:tc>
        <w:tc>
          <w:tcPr>
            <w:tcW w:w="894" w:type="pct"/>
            <w:tcBorders>
              <w:top w:val="single" w:sz="4" w:space="0" w:color="auto"/>
              <w:left w:val="single" w:sz="4" w:space="0" w:color="auto"/>
              <w:bottom w:val="single" w:sz="4" w:space="0" w:color="auto"/>
              <w:right w:val="single" w:sz="4" w:space="0" w:color="auto"/>
            </w:tcBorders>
            <w:noWrap/>
            <w:hideMark/>
          </w:tcPr>
          <w:p w14:paraId="38EB6662" w14:textId="77777777" w:rsidR="00E5169C" w:rsidRDefault="00E5169C" w:rsidP="00682FEC">
            <w:pPr>
              <w:pStyle w:val="TAC"/>
            </w:pPr>
            <w:r>
              <w:rPr>
                <w:rFonts w:cs="Arial"/>
              </w:rPr>
              <w:t>216</w:t>
            </w:r>
          </w:p>
        </w:tc>
        <w:tc>
          <w:tcPr>
            <w:tcW w:w="493" w:type="pct"/>
            <w:tcBorders>
              <w:top w:val="single" w:sz="4" w:space="0" w:color="auto"/>
              <w:left w:val="single" w:sz="4" w:space="0" w:color="auto"/>
              <w:bottom w:val="single" w:sz="4" w:space="0" w:color="auto"/>
              <w:right w:val="single" w:sz="4" w:space="0" w:color="auto"/>
            </w:tcBorders>
            <w:noWrap/>
            <w:hideMark/>
          </w:tcPr>
          <w:p w14:paraId="39C39040" w14:textId="77777777" w:rsidR="00E5169C" w:rsidRDefault="00E5169C" w:rsidP="00682FEC">
            <w:pPr>
              <w:pStyle w:val="TAC"/>
              <w:rPr>
                <w:rFonts w:cs="Arial"/>
                <w:lang w:eastAsia="zh-CN"/>
              </w:rPr>
            </w:pPr>
            <w:r>
              <w:rPr>
                <w:rFonts w:cs="Arial"/>
              </w:rPr>
              <w:t>2640</w:t>
            </w:r>
          </w:p>
        </w:tc>
        <w:tc>
          <w:tcPr>
            <w:tcW w:w="407" w:type="pct"/>
            <w:tcBorders>
              <w:top w:val="single" w:sz="4" w:space="0" w:color="auto"/>
              <w:left w:val="single" w:sz="4" w:space="0" w:color="auto"/>
              <w:bottom w:val="single" w:sz="4" w:space="0" w:color="auto"/>
              <w:right w:val="single" w:sz="4" w:space="0" w:color="auto"/>
            </w:tcBorders>
            <w:noWrap/>
            <w:hideMark/>
          </w:tcPr>
          <w:p w14:paraId="1E81A824" w14:textId="77777777" w:rsidR="00E5169C" w:rsidRDefault="00E5169C" w:rsidP="00682FEC">
            <w:pPr>
              <w:pStyle w:val="TAC"/>
              <w:rPr>
                <w:rFonts w:cs="Arial"/>
              </w:rPr>
            </w:pPr>
            <w:r>
              <w:rPr>
                <w:rFonts w:eastAsia="Symbol" w:cs="Arial"/>
                <w:lang w:eastAsia="zh-CN"/>
              </w:rPr>
              <w:t>2.5</w:t>
            </w:r>
          </w:p>
        </w:tc>
        <w:tc>
          <w:tcPr>
            <w:tcW w:w="458" w:type="pct"/>
            <w:tcBorders>
              <w:top w:val="single" w:sz="4" w:space="0" w:color="auto"/>
              <w:left w:val="single" w:sz="4" w:space="0" w:color="auto"/>
              <w:bottom w:val="single" w:sz="4" w:space="0" w:color="auto"/>
              <w:right w:val="single" w:sz="4" w:space="0" w:color="auto"/>
            </w:tcBorders>
            <w:hideMark/>
          </w:tcPr>
          <w:p w14:paraId="6F1C2C17" w14:textId="77777777" w:rsidR="00E5169C" w:rsidRDefault="00E5169C" w:rsidP="00682FEC">
            <w:pPr>
              <w:pStyle w:val="TAC"/>
              <w:rPr>
                <w:rFonts w:cs="Arial"/>
              </w:rPr>
            </w:pPr>
            <w:r>
              <w:rPr>
                <w:rFonts w:cs="Arial"/>
              </w:rPr>
              <w:t>IMD5</w:t>
            </w:r>
          </w:p>
        </w:tc>
      </w:tr>
      <w:tr w:rsidR="00E5169C" w14:paraId="43F3A6D2"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D40A587" w14:textId="77777777" w:rsidR="00E5169C" w:rsidRDefault="00E5169C" w:rsidP="00682FEC">
            <w:pPr>
              <w:pStyle w:val="TAC"/>
              <w:rPr>
                <w:rFonts w:eastAsia="PMingLiU" w:cs="Arial"/>
                <w:szCs w:val="18"/>
                <w:lang w:eastAsia="ja-JP"/>
              </w:rPr>
            </w:pPr>
            <w:r>
              <w:rPr>
                <w:rFonts w:eastAsia="PMingLiU" w:cs="Arial"/>
                <w:szCs w:val="18"/>
                <w:lang w:eastAsia="ja-JP"/>
              </w:rPr>
              <w:t>DC_18A_n3A</w:t>
            </w:r>
          </w:p>
        </w:tc>
        <w:tc>
          <w:tcPr>
            <w:tcW w:w="537" w:type="pct"/>
            <w:tcBorders>
              <w:top w:val="single" w:sz="4" w:space="0" w:color="auto"/>
              <w:left w:val="single" w:sz="4" w:space="0" w:color="auto"/>
              <w:bottom w:val="single" w:sz="4" w:space="0" w:color="auto"/>
              <w:right w:val="single" w:sz="4" w:space="0" w:color="auto"/>
            </w:tcBorders>
            <w:hideMark/>
          </w:tcPr>
          <w:p w14:paraId="741B0D99" w14:textId="77777777" w:rsidR="00E5169C" w:rsidRDefault="00E5169C" w:rsidP="00682FEC">
            <w:pPr>
              <w:pStyle w:val="TAC"/>
            </w:pPr>
            <w:r>
              <w:t>18</w:t>
            </w:r>
          </w:p>
        </w:tc>
        <w:tc>
          <w:tcPr>
            <w:tcW w:w="493" w:type="pct"/>
            <w:tcBorders>
              <w:top w:val="single" w:sz="4" w:space="0" w:color="auto"/>
              <w:left w:val="single" w:sz="4" w:space="0" w:color="auto"/>
              <w:bottom w:val="single" w:sz="4" w:space="0" w:color="auto"/>
              <w:right w:val="single" w:sz="4" w:space="0" w:color="auto"/>
            </w:tcBorders>
            <w:noWrap/>
            <w:hideMark/>
          </w:tcPr>
          <w:p w14:paraId="4CE59374" w14:textId="77777777" w:rsidR="00E5169C" w:rsidRDefault="00E5169C" w:rsidP="00682FEC">
            <w:pPr>
              <w:pStyle w:val="TAC"/>
              <w:rPr>
                <w:rFonts w:cs="Arial"/>
              </w:rPr>
            </w:pPr>
            <w:r>
              <w:rPr>
                <w:rFonts w:cs="Arial"/>
              </w:rPr>
              <w:t>823</w:t>
            </w:r>
          </w:p>
        </w:tc>
        <w:tc>
          <w:tcPr>
            <w:tcW w:w="479" w:type="pct"/>
            <w:tcBorders>
              <w:top w:val="single" w:sz="4" w:space="0" w:color="auto"/>
              <w:left w:val="single" w:sz="4" w:space="0" w:color="auto"/>
              <w:bottom w:val="single" w:sz="4" w:space="0" w:color="auto"/>
              <w:right w:val="single" w:sz="4" w:space="0" w:color="auto"/>
            </w:tcBorders>
            <w:noWrap/>
            <w:hideMark/>
          </w:tcPr>
          <w:p w14:paraId="1E56A022" w14:textId="77777777" w:rsidR="00E5169C" w:rsidRDefault="00E5169C" w:rsidP="00682FEC">
            <w:pPr>
              <w:pStyle w:val="TAC"/>
              <w:rPr>
                <w:rFonts w:cs="Arial"/>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7C4A0DC4" w14:textId="77777777" w:rsidR="00E5169C" w:rsidRDefault="00E5169C" w:rsidP="00682FEC">
            <w:pPr>
              <w:pStyle w:val="TAC"/>
              <w:rPr>
                <w:rFonts w:cs="Arial"/>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3FFF1B1A" w14:textId="77777777" w:rsidR="00E5169C" w:rsidRDefault="00E5169C" w:rsidP="00682FEC">
            <w:pPr>
              <w:pStyle w:val="TAC"/>
              <w:rPr>
                <w:rFonts w:cs="Arial"/>
              </w:rPr>
            </w:pPr>
            <w:r>
              <w:rPr>
                <w:rFonts w:cs="Arial"/>
              </w:rPr>
              <w:t>868</w:t>
            </w:r>
          </w:p>
        </w:tc>
        <w:tc>
          <w:tcPr>
            <w:tcW w:w="407" w:type="pct"/>
            <w:tcBorders>
              <w:top w:val="single" w:sz="4" w:space="0" w:color="auto"/>
              <w:left w:val="single" w:sz="4" w:space="0" w:color="auto"/>
              <w:bottom w:val="single" w:sz="4" w:space="0" w:color="auto"/>
              <w:right w:val="single" w:sz="4" w:space="0" w:color="auto"/>
            </w:tcBorders>
            <w:noWrap/>
            <w:hideMark/>
          </w:tcPr>
          <w:p w14:paraId="38BF9AE0"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29A54277" w14:textId="77777777" w:rsidR="00E5169C" w:rsidRDefault="00E5169C" w:rsidP="00682FEC">
            <w:pPr>
              <w:pStyle w:val="TAC"/>
              <w:rPr>
                <w:lang w:eastAsia="zh-TW"/>
              </w:rPr>
            </w:pPr>
            <w:r>
              <w:rPr>
                <w:lang w:eastAsia="zh-TW"/>
              </w:rPr>
              <w:t>N/A</w:t>
            </w:r>
          </w:p>
        </w:tc>
      </w:tr>
      <w:tr w:rsidR="00E5169C" w14:paraId="63135C5B"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553AD16" w14:textId="77777777" w:rsidR="00E5169C" w:rsidRDefault="00E5169C" w:rsidP="00682FEC">
            <w:pPr>
              <w:pStyle w:val="TAC"/>
              <w:rPr>
                <w:rFonts w:eastAsia="PMingLiU" w:cs="Arial"/>
                <w:szCs w:val="18"/>
                <w:lang w:eastAsia="ja-JP"/>
              </w:rPr>
            </w:pPr>
          </w:p>
        </w:tc>
        <w:tc>
          <w:tcPr>
            <w:tcW w:w="537" w:type="pct"/>
            <w:tcBorders>
              <w:top w:val="single" w:sz="4" w:space="0" w:color="auto"/>
              <w:left w:val="single" w:sz="4" w:space="0" w:color="auto"/>
              <w:bottom w:val="single" w:sz="4" w:space="0" w:color="auto"/>
              <w:right w:val="single" w:sz="4" w:space="0" w:color="auto"/>
            </w:tcBorders>
            <w:hideMark/>
          </w:tcPr>
          <w:p w14:paraId="26242D4A" w14:textId="77777777" w:rsidR="00E5169C" w:rsidRDefault="00E5169C" w:rsidP="00682FEC">
            <w:pPr>
              <w:pStyle w:val="TAC"/>
            </w:pPr>
            <w:r>
              <w:t>n3</w:t>
            </w:r>
          </w:p>
        </w:tc>
        <w:tc>
          <w:tcPr>
            <w:tcW w:w="493" w:type="pct"/>
            <w:tcBorders>
              <w:top w:val="single" w:sz="4" w:space="0" w:color="auto"/>
              <w:left w:val="single" w:sz="4" w:space="0" w:color="auto"/>
              <w:bottom w:val="single" w:sz="4" w:space="0" w:color="auto"/>
              <w:right w:val="single" w:sz="4" w:space="0" w:color="auto"/>
            </w:tcBorders>
            <w:noWrap/>
            <w:hideMark/>
          </w:tcPr>
          <w:p w14:paraId="54EA32F1" w14:textId="77777777" w:rsidR="00E5169C" w:rsidRDefault="00E5169C" w:rsidP="00682FEC">
            <w:pPr>
              <w:pStyle w:val="TAC"/>
              <w:rPr>
                <w:rFonts w:cs="Arial"/>
              </w:rPr>
            </w:pPr>
            <w:r>
              <w:rPr>
                <w:rFonts w:cs="Arial"/>
              </w:rPr>
              <w:t>1721</w:t>
            </w:r>
          </w:p>
        </w:tc>
        <w:tc>
          <w:tcPr>
            <w:tcW w:w="479" w:type="pct"/>
            <w:tcBorders>
              <w:top w:val="single" w:sz="4" w:space="0" w:color="auto"/>
              <w:left w:val="single" w:sz="4" w:space="0" w:color="auto"/>
              <w:bottom w:val="single" w:sz="4" w:space="0" w:color="auto"/>
              <w:right w:val="single" w:sz="4" w:space="0" w:color="auto"/>
            </w:tcBorders>
            <w:noWrap/>
            <w:hideMark/>
          </w:tcPr>
          <w:p w14:paraId="37B13732" w14:textId="77777777" w:rsidR="00E5169C" w:rsidRDefault="00E5169C" w:rsidP="00682FEC">
            <w:pPr>
              <w:pStyle w:val="TAC"/>
              <w:rPr>
                <w:rFonts w:cs="Arial"/>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249F455E" w14:textId="77777777" w:rsidR="00E5169C" w:rsidRDefault="00E5169C" w:rsidP="00682FEC">
            <w:pPr>
              <w:pStyle w:val="TAC"/>
              <w:rPr>
                <w:rFonts w:cs="Arial"/>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D34F693" w14:textId="77777777" w:rsidR="00E5169C" w:rsidRDefault="00E5169C" w:rsidP="00682FEC">
            <w:pPr>
              <w:pStyle w:val="TAC"/>
              <w:rPr>
                <w:rFonts w:cs="Arial"/>
              </w:rPr>
            </w:pPr>
            <w:r>
              <w:rPr>
                <w:rFonts w:cs="Arial"/>
              </w:rPr>
              <w:t>1816</w:t>
            </w:r>
          </w:p>
        </w:tc>
        <w:tc>
          <w:tcPr>
            <w:tcW w:w="407" w:type="pct"/>
            <w:tcBorders>
              <w:top w:val="single" w:sz="4" w:space="0" w:color="auto"/>
              <w:left w:val="single" w:sz="4" w:space="0" w:color="auto"/>
              <w:bottom w:val="single" w:sz="4" w:space="0" w:color="auto"/>
              <w:right w:val="single" w:sz="4" w:space="0" w:color="auto"/>
            </w:tcBorders>
            <w:noWrap/>
            <w:hideMark/>
          </w:tcPr>
          <w:p w14:paraId="43E42D8F" w14:textId="77777777" w:rsidR="00E5169C" w:rsidRDefault="00E5169C" w:rsidP="00682FEC">
            <w:pPr>
              <w:pStyle w:val="TAC"/>
              <w:rPr>
                <w:rFonts w:cs="Arial"/>
              </w:rPr>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
          <w:p w14:paraId="23B49DB8" w14:textId="77777777" w:rsidR="00E5169C" w:rsidRDefault="00E5169C" w:rsidP="00682FEC">
            <w:pPr>
              <w:pStyle w:val="TAC"/>
            </w:pPr>
            <w:r>
              <w:t>IMD4</w:t>
            </w:r>
          </w:p>
        </w:tc>
      </w:tr>
      <w:tr w:rsidR="00E5169C" w14:paraId="7A7FD57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8CAF7F4" w14:textId="77777777" w:rsidR="00E5169C" w:rsidRDefault="00E5169C" w:rsidP="00682FEC">
            <w:pPr>
              <w:pStyle w:val="TAC"/>
              <w:rPr>
                <w:rFonts w:eastAsia="PMingLiU" w:cs="Arial"/>
                <w:szCs w:val="18"/>
                <w:lang w:eastAsia="ja-JP"/>
              </w:rPr>
            </w:pPr>
            <w:r>
              <w:rPr>
                <w:rFonts w:eastAsia="PMingLiU" w:cs="Arial"/>
                <w:szCs w:val="18"/>
                <w:lang w:eastAsia="ja-JP"/>
              </w:rPr>
              <w:t>DC_18A_n77A</w:t>
            </w:r>
          </w:p>
          <w:p w14:paraId="1D97573C" w14:textId="77777777" w:rsidR="00E5169C" w:rsidRDefault="00E5169C" w:rsidP="00682FEC">
            <w:pPr>
              <w:pStyle w:val="TAC"/>
              <w:rPr>
                <w:rFonts w:eastAsia="PMingLiU" w:cs="Arial"/>
                <w:szCs w:val="18"/>
                <w:lang w:eastAsia="ja-JP"/>
              </w:rPr>
            </w:pPr>
            <w:r>
              <w:rPr>
                <w:rFonts w:eastAsia="PMingLiU" w:cs="Arial"/>
                <w:szCs w:val="18"/>
                <w:lang w:eastAsia="ja-JP"/>
              </w:rPr>
              <w:t>DC_18A_n78A</w:t>
            </w:r>
          </w:p>
        </w:tc>
        <w:tc>
          <w:tcPr>
            <w:tcW w:w="537" w:type="pct"/>
            <w:tcBorders>
              <w:top w:val="single" w:sz="4" w:space="0" w:color="auto"/>
              <w:left w:val="single" w:sz="4" w:space="0" w:color="auto"/>
              <w:bottom w:val="single" w:sz="4" w:space="0" w:color="auto"/>
              <w:right w:val="single" w:sz="4" w:space="0" w:color="auto"/>
            </w:tcBorders>
            <w:hideMark/>
          </w:tcPr>
          <w:p w14:paraId="51FA5B8F" w14:textId="77777777" w:rsidR="00E5169C" w:rsidRDefault="00E5169C" w:rsidP="00682FEC">
            <w:pPr>
              <w:pStyle w:val="TAC"/>
            </w:pPr>
            <w:r>
              <w:t>18</w:t>
            </w:r>
          </w:p>
        </w:tc>
        <w:tc>
          <w:tcPr>
            <w:tcW w:w="493" w:type="pct"/>
            <w:tcBorders>
              <w:top w:val="single" w:sz="4" w:space="0" w:color="auto"/>
              <w:left w:val="single" w:sz="4" w:space="0" w:color="auto"/>
              <w:bottom w:val="single" w:sz="4" w:space="0" w:color="auto"/>
              <w:right w:val="single" w:sz="4" w:space="0" w:color="auto"/>
            </w:tcBorders>
            <w:noWrap/>
            <w:hideMark/>
          </w:tcPr>
          <w:p w14:paraId="0C9750B9" w14:textId="77777777" w:rsidR="00E5169C" w:rsidRDefault="00E5169C" w:rsidP="00682FEC">
            <w:pPr>
              <w:pStyle w:val="TAC"/>
              <w:rPr>
                <w:rFonts w:cs="Arial"/>
              </w:rPr>
            </w:pPr>
            <w:r>
              <w:rPr>
                <w:rFonts w:cs="Arial"/>
              </w:rPr>
              <w:t>N/A</w:t>
            </w:r>
          </w:p>
        </w:tc>
        <w:tc>
          <w:tcPr>
            <w:tcW w:w="479" w:type="pct"/>
            <w:tcBorders>
              <w:top w:val="single" w:sz="4" w:space="0" w:color="auto"/>
              <w:left w:val="single" w:sz="4" w:space="0" w:color="auto"/>
              <w:bottom w:val="single" w:sz="4" w:space="0" w:color="auto"/>
              <w:right w:val="single" w:sz="4" w:space="0" w:color="auto"/>
            </w:tcBorders>
            <w:noWrap/>
            <w:hideMark/>
          </w:tcPr>
          <w:p w14:paraId="24007F88" w14:textId="77777777" w:rsidR="00E5169C" w:rsidRDefault="00E5169C" w:rsidP="00682FEC">
            <w:pPr>
              <w:pStyle w:val="TAC"/>
              <w:rPr>
                <w:rFonts w:cs="Arial"/>
              </w:rPr>
            </w:pPr>
            <w:r>
              <w:rPr>
                <w:rFonts w:cs="Arial"/>
              </w:rPr>
              <w:t>N/A</w:t>
            </w:r>
          </w:p>
        </w:tc>
        <w:tc>
          <w:tcPr>
            <w:tcW w:w="894" w:type="pct"/>
            <w:tcBorders>
              <w:top w:val="single" w:sz="4" w:space="0" w:color="auto"/>
              <w:left w:val="single" w:sz="4" w:space="0" w:color="auto"/>
              <w:bottom w:val="single" w:sz="4" w:space="0" w:color="auto"/>
              <w:right w:val="single" w:sz="4" w:space="0" w:color="auto"/>
            </w:tcBorders>
            <w:noWrap/>
            <w:hideMark/>
          </w:tcPr>
          <w:p w14:paraId="42295255" w14:textId="77777777" w:rsidR="00E5169C" w:rsidRDefault="00E5169C" w:rsidP="00682FEC">
            <w:pPr>
              <w:pStyle w:val="TAC"/>
              <w:rPr>
                <w:rFonts w:cs="Arial"/>
              </w:rPr>
            </w:pPr>
            <w:r>
              <w:rPr>
                <w:rFonts w:cs="Arial"/>
              </w:rPr>
              <w:t>N/A</w:t>
            </w:r>
          </w:p>
        </w:tc>
        <w:tc>
          <w:tcPr>
            <w:tcW w:w="493" w:type="pct"/>
            <w:tcBorders>
              <w:top w:val="single" w:sz="4" w:space="0" w:color="auto"/>
              <w:left w:val="single" w:sz="4" w:space="0" w:color="auto"/>
              <w:bottom w:val="single" w:sz="4" w:space="0" w:color="auto"/>
              <w:right w:val="single" w:sz="4" w:space="0" w:color="auto"/>
            </w:tcBorders>
            <w:noWrap/>
            <w:hideMark/>
          </w:tcPr>
          <w:p w14:paraId="46485D1F" w14:textId="77777777" w:rsidR="00E5169C" w:rsidRDefault="00E5169C" w:rsidP="00682FEC">
            <w:pPr>
              <w:pStyle w:val="TAC"/>
              <w:rPr>
                <w:rFonts w:cs="Arial"/>
              </w:rPr>
            </w:pPr>
            <w:r>
              <w:rPr>
                <w:rFonts w:cs="Arial"/>
              </w:rPr>
              <w:t>N/A</w:t>
            </w:r>
          </w:p>
        </w:tc>
        <w:tc>
          <w:tcPr>
            <w:tcW w:w="407" w:type="pct"/>
            <w:tcBorders>
              <w:top w:val="single" w:sz="4" w:space="0" w:color="auto"/>
              <w:left w:val="single" w:sz="4" w:space="0" w:color="auto"/>
              <w:bottom w:val="single" w:sz="4" w:space="0" w:color="auto"/>
              <w:right w:val="single" w:sz="4" w:space="0" w:color="auto"/>
            </w:tcBorders>
            <w:noWrap/>
            <w:hideMark/>
          </w:tcPr>
          <w:p w14:paraId="61294AB9"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08247A98" w14:textId="77777777" w:rsidR="00E5169C" w:rsidRDefault="00E5169C" w:rsidP="00682FEC">
            <w:pPr>
              <w:pStyle w:val="TAC"/>
            </w:pPr>
            <w:r>
              <w:t>IMD4</w:t>
            </w:r>
          </w:p>
        </w:tc>
      </w:tr>
      <w:tr w:rsidR="00E5169C" w14:paraId="12859DF4"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152CEB35" w14:textId="77777777" w:rsidR="00E5169C" w:rsidRDefault="00E5169C" w:rsidP="00682FEC">
            <w:pPr>
              <w:pStyle w:val="TAC"/>
              <w:rPr>
                <w:rFonts w:eastAsia="PMingLiU" w:cs="Arial"/>
                <w:szCs w:val="18"/>
                <w:lang w:eastAsia="ja-JP"/>
              </w:rPr>
            </w:pPr>
          </w:p>
        </w:tc>
        <w:tc>
          <w:tcPr>
            <w:tcW w:w="537" w:type="pct"/>
            <w:tcBorders>
              <w:top w:val="single" w:sz="4" w:space="0" w:color="auto"/>
              <w:left w:val="single" w:sz="4" w:space="0" w:color="auto"/>
              <w:bottom w:val="single" w:sz="4" w:space="0" w:color="auto"/>
              <w:right w:val="single" w:sz="4" w:space="0" w:color="auto"/>
            </w:tcBorders>
            <w:hideMark/>
          </w:tcPr>
          <w:p w14:paraId="774813E9" w14:textId="77777777" w:rsidR="00E5169C" w:rsidRDefault="00E5169C" w:rsidP="00682FEC">
            <w:pPr>
              <w:pStyle w:val="TAC"/>
            </w:pPr>
            <w:r>
              <w:t>n77, n78</w:t>
            </w:r>
          </w:p>
        </w:tc>
        <w:tc>
          <w:tcPr>
            <w:tcW w:w="493" w:type="pct"/>
            <w:tcBorders>
              <w:top w:val="single" w:sz="4" w:space="0" w:color="auto"/>
              <w:left w:val="single" w:sz="4" w:space="0" w:color="auto"/>
              <w:bottom w:val="single" w:sz="4" w:space="0" w:color="auto"/>
              <w:right w:val="single" w:sz="4" w:space="0" w:color="auto"/>
            </w:tcBorders>
            <w:noWrap/>
            <w:hideMark/>
          </w:tcPr>
          <w:p w14:paraId="2330D2AC" w14:textId="77777777" w:rsidR="00E5169C" w:rsidRDefault="00E5169C" w:rsidP="00682FEC">
            <w:pPr>
              <w:pStyle w:val="TAC"/>
              <w:rPr>
                <w:rFonts w:cs="Arial"/>
              </w:rPr>
            </w:pPr>
            <w:r>
              <w:rPr>
                <w:rFonts w:cs="Arial"/>
              </w:rPr>
              <w:t>N/A</w:t>
            </w:r>
          </w:p>
        </w:tc>
        <w:tc>
          <w:tcPr>
            <w:tcW w:w="479" w:type="pct"/>
            <w:tcBorders>
              <w:top w:val="single" w:sz="4" w:space="0" w:color="auto"/>
              <w:left w:val="single" w:sz="4" w:space="0" w:color="auto"/>
              <w:bottom w:val="single" w:sz="4" w:space="0" w:color="auto"/>
              <w:right w:val="single" w:sz="4" w:space="0" w:color="auto"/>
            </w:tcBorders>
            <w:noWrap/>
            <w:hideMark/>
          </w:tcPr>
          <w:p w14:paraId="230EE23C" w14:textId="77777777" w:rsidR="00E5169C" w:rsidRDefault="00E5169C" w:rsidP="00682FEC">
            <w:pPr>
              <w:pStyle w:val="TAC"/>
              <w:rPr>
                <w:rFonts w:cs="Arial"/>
              </w:rPr>
            </w:pPr>
            <w:r>
              <w:rPr>
                <w:rFonts w:cs="Arial"/>
              </w:rPr>
              <w:t>N/A</w:t>
            </w:r>
          </w:p>
        </w:tc>
        <w:tc>
          <w:tcPr>
            <w:tcW w:w="894" w:type="pct"/>
            <w:tcBorders>
              <w:top w:val="single" w:sz="4" w:space="0" w:color="auto"/>
              <w:left w:val="single" w:sz="4" w:space="0" w:color="auto"/>
              <w:bottom w:val="single" w:sz="4" w:space="0" w:color="auto"/>
              <w:right w:val="single" w:sz="4" w:space="0" w:color="auto"/>
            </w:tcBorders>
            <w:noWrap/>
            <w:hideMark/>
          </w:tcPr>
          <w:p w14:paraId="0D09D1CB" w14:textId="77777777" w:rsidR="00E5169C" w:rsidRDefault="00E5169C" w:rsidP="00682FEC">
            <w:pPr>
              <w:pStyle w:val="TAC"/>
              <w:rPr>
                <w:rFonts w:cs="Arial"/>
              </w:rPr>
            </w:pPr>
            <w:r>
              <w:rPr>
                <w:rFonts w:cs="Arial"/>
              </w:rPr>
              <w:t>N/A</w:t>
            </w:r>
          </w:p>
        </w:tc>
        <w:tc>
          <w:tcPr>
            <w:tcW w:w="493" w:type="pct"/>
            <w:tcBorders>
              <w:top w:val="single" w:sz="4" w:space="0" w:color="auto"/>
              <w:left w:val="single" w:sz="4" w:space="0" w:color="auto"/>
              <w:bottom w:val="single" w:sz="4" w:space="0" w:color="auto"/>
              <w:right w:val="single" w:sz="4" w:space="0" w:color="auto"/>
            </w:tcBorders>
            <w:noWrap/>
            <w:hideMark/>
          </w:tcPr>
          <w:p w14:paraId="4CC222DA" w14:textId="77777777" w:rsidR="00E5169C" w:rsidRDefault="00E5169C" w:rsidP="00682FEC">
            <w:pPr>
              <w:pStyle w:val="TAC"/>
              <w:rPr>
                <w:rFonts w:cs="Arial"/>
              </w:rPr>
            </w:pPr>
            <w:r>
              <w:rPr>
                <w:rFonts w:cs="Arial"/>
              </w:rPr>
              <w:t>N/A</w:t>
            </w:r>
          </w:p>
        </w:tc>
        <w:tc>
          <w:tcPr>
            <w:tcW w:w="407" w:type="pct"/>
            <w:tcBorders>
              <w:top w:val="single" w:sz="4" w:space="0" w:color="auto"/>
              <w:left w:val="single" w:sz="4" w:space="0" w:color="auto"/>
              <w:bottom w:val="single" w:sz="4" w:space="0" w:color="auto"/>
              <w:right w:val="single" w:sz="4" w:space="0" w:color="auto"/>
            </w:tcBorders>
            <w:noWrap/>
            <w:hideMark/>
          </w:tcPr>
          <w:p w14:paraId="4EBFD152"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2FCE259C" w14:textId="77777777" w:rsidR="00E5169C" w:rsidRDefault="00E5169C" w:rsidP="00682FEC">
            <w:pPr>
              <w:pStyle w:val="TAC"/>
            </w:pPr>
            <w:r>
              <w:rPr>
                <w:rFonts w:cs="Arial"/>
              </w:rPr>
              <w:t>N/A</w:t>
            </w:r>
          </w:p>
        </w:tc>
      </w:tr>
      <w:tr w:rsidR="00E5169C" w14:paraId="68B2499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B0949AC" w14:textId="77777777" w:rsidR="00E5169C" w:rsidRDefault="00E5169C" w:rsidP="00682FEC">
            <w:pPr>
              <w:pStyle w:val="TAC"/>
              <w:rPr>
                <w:rFonts w:eastAsia="PMingLiU" w:cs="Arial"/>
                <w:szCs w:val="18"/>
                <w:lang w:eastAsia="ja-JP"/>
              </w:rPr>
            </w:pPr>
            <w:r>
              <w:rPr>
                <w:rFonts w:eastAsia="PMingLiU" w:cs="Arial"/>
                <w:szCs w:val="18"/>
                <w:lang w:eastAsia="ja-JP"/>
              </w:rPr>
              <w:t>DC_19A_n78A</w:t>
            </w:r>
          </w:p>
        </w:tc>
        <w:tc>
          <w:tcPr>
            <w:tcW w:w="537" w:type="pct"/>
            <w:tcBorders>
              <w:top w:val="single" w:sz="4" w:space="0" w:color="auto"/>
              <w:left w:val="single" w:sz="4" w:space="0" w:color="auto"/>
              <w:bottom w:val="single" w:sz="4" w:space="0" w:color="auto"/>
              <w:right w:val="single" w:sz="4" w:space="0" w:color="auto"/>
            </w:tcBorders>
            <w:hideMark/>
          </w:tcPr>
          <w:p w14:paraId="1E5C0F86" w14:textId="77777777" w:rsidR="00E5169C" w:rsidRDefault="00E5169C" w:rsidP="00682FEC">
            <w:pPr>
              <w:pStyle w:val="TAC"/>
            </w:pPr>
            <w:r>
              <w:t>19</w:t>
            </w:r>
          </w:p>
        </w:tc>
        <w:tc>
          <w:tcPr>
            <w:tcW w:w="493" w:type="pct"/>
            <w:tcBorders>
              <w:top w:val="single" w:sz="4" w:space="0" w:color="auto"/>
              <w:left w:val="single" w:sz="4" w:space="0" w:color="auto"/>
              <w:bottom w:val="single" w:sz="4" w:space="0" w:color="auto"/>
              <w:right w:val="single" w:sz="4" w:space="0" w:color="auto"/>
            </w:tcBorders>
            <w:noWrap/>
            <w:hideMark/>
          </w:tcPr>
          <w:p w14:paraId="4CCC3875" w14:textId="77777777" w:rsidR="00E5169C" w:rsidRDefault="00E5169C" w:rsidP="00682FEC">
            <w:pPr>
              <w:pStyle w:val="TAC"/>
              <w:rPr>
                <w:rFonts w:cs="Arial"/>
              </w:rPr>
            </w:pPr>
            <w:r>
              <w:rPr>
                <w:rFonts w:cs="Arial"/>
              </w:rPr>
              <w:t>N/A</w:t>
            </w:r>
          </w:p>
        </w:tc>
        <w:tc>
          <w:tcPr>
            <w:tcW w:w="479" w:type="pct"/>
            <w:tcBorders>
              <w:top w:val="single" w:sz="4" w:space="0" w:color="auto"/>
              <w:left w:val="single" w:sz="4" w:space="0" w:color="auto"/>
              <w:bottom w:val="single" w:sz="4" w:space="0" w:color="auto"/>
              <w:right w:val="single" w:sz="4" w:space="0" w:color="auto"/>
            </w:tcBorders>
            <w:noWrap/>
            <w:hideMark/>
          </w:tcPr>
          <w:p w14:paraId="519EC3DC" w14:textId="77777777" w:rsidR="00E5169C" w:rsidRDefault="00E5169C" w:rsidP="00682FEC">
            <w:pPr>
              <w:pStyle w:val="TAC"/>
              <w:rPr>
                <w:rFonts w:cs="Arial"/>
              </w:rPr>
            </w:pPr>
            <w:r>
              <w:rPr>
                <w:rFonts w:cs="Arial"/>
              </w:rPr>
              <w:t>N/A</w:t>
            </w:r>
          </w:p>
        </w:tc>
        <w:tc>
          <w:tcPr>
            <w:tcW w:w="894" w:type="pct"/>
            <w:tcBorders>
              <w:top w:val="single" w:sz="4" w:space="0" w:color="auto"/>
              <w:left w:val="single" w:sz="4" w:space="0" w:color="auto"/>
              <w:bottom w:val="single" w:sz="4" w:space="0" w:color="auto"/>
              <w:right w:val="single" w:sz="4" w:space="0" w:color="auto"/>
            </w:tcBorders>
            <w:noWrap/>
            <w:hideMark/>
          </w:tcPr>
          <w:p w14:paraId="52CCA337" w14:textId="77777777" w:rsidR="00E5169C" w:rsidRDefault="00E5169C" w:rsidP="00682FEC">
            <w:pPr>
              <w:pStyle w:val="TAC"/>
              <w:rPr>
                <w:rFonts w:cs="Arial"/>
              </w:rPr>
            </w:pPr>
            <w:r>
              <w:rPr>
                <w:rFonts w:cs="Arial"/>
              </w:rPr>
              <w:t>N/A</w:t>
            </w:r>
          </w:p>
        </w:tc>
        <w:tc>
          <w:tcPr>
            <w:tcW w:w="493" w:type="pct"/>
            <w:tcBorders>
              <w:top w:val="single" w:sz="4" w:space="0" w:color="auto"/>
              <w:left w:val="single" w:sz="4" w:space="0" w:color="auto"/>
              <w:bottom w:val="single" w:sz="4" w:space="0" w:color="auto"/>
              <w:right w:val="single" w:sz="4" w:space="0" w:color="auto"/>
            </w:tcBorders>
            <w:noWrap/>
            <w:hideMark/>
          </w:tcPr>
          <w:p w14:paraId="0F9E5C16" w14:textId="77777777" w:rsidR="00E5169C" w:rsidRDefault="00E5169C" w:rsidP="00682FEC">
            <w:pPr>
              <w:pStyle w:val="TAC"/>
              <w:rPr>
                <w:rFonts w:cs="Arial"/>
              </w:rPr>
            </w:pPr>
            <w:r>
              <w:rPr>
                <w:rFonts w:cs="Arial"/>
              </w:rPr>
              <w:t>N/A</w:t>
            </w:r>
          </w:p>
        </w:tc>
        <w:tc>
          <w:tcPr>
            <w:tcW w:w="407" w:type="pct"/>
            <w:tcBorders>
              <w:top w:val="single" w:sz="4" w:space="0" w:color="auto"/>
              <w:left w:val="single" w:sz="4" w:space="0" w:color="auto"/>
              <w:bottom w:val="single" w:sz="4" w:space="0" w:color="auto"/>
              <w:right w:val="single" w:sz="4" w:space="0" w:color="auto"/>
            </w:tcBorders>
            <w:noWrap/>
            <w:hideMark/>
          </w:tcPr>
          <w:p w14:paraId="493F6912"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20AEB068" w14:textId="77777777" w:rsidR="00E5169C" w:rsidRDefault="00E5169C" w:rsidP="00682FEC">
            <w:pPr>
              <w:pStyle w:val="TAC"/>
            </w:pPr>
            <w:r>
              <w:t>IMD4</w:t>
            </w:r>
          </w:p>
        </w:tc>
      </w:tr>
      <w:tr w:rsidR="00E5169C" w14:paraId="43CD80B6"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1ABE0E75" w14:textId="77777777" w:rsidR="00E5169C" w:rsidRDefault="00E5169C" w:rsidP="00682FEC">
            <w:pPr>
              <w:pStyle w:val="TAC"/>
              <w:rPr>
                <w:rFonts w:eastAsia="PMingLiU" w:cs="Arial"/>
                <w:szCs w:val="18"/>
                <w:lang w:eastAsia="ja-JP"/>
              </w:rPr>
            </w:pPr>
          </w:p>
        </w:tc>
        <w:tc>
          <w:tcPr>
            <w:tcW w:w="537" w:type="pct"/>
            <w:tcBorders>
              <w:top w:val="single" w:sz="4" w:space="0" w:color="auto"/>
              <w:left w:val="single" w:sz="4" w:space="0" w:color="auto"/>
              <w:bottom w:val="single" w:sz="4" w:space="0" w:color="auto"/>
              <w:right w:val="single" w:sz="4" w:space="0" w:color="auto"/>
            </w:tcBorders>
            <w:hideMark/>
          </w:tcPr>
          <w:p w14:paraId="083D67DD" w14:textId="77777777" w:rsidR="00E5169C" w:rsidRDefault="00E5169C" w:rsidP="00682FEC">
            <w:pPr>
              <w:pStyle w:val="TAC"/>
            </w:pPr>
            <w:r>
              <w:t>n78</w:t>
            </w:r>
          </w:p>
        </w:tc>
        <w:tc>
          <w:tcPr>
            <w:tcW w:w="493" w:type="pct"/>
            <w:tcBorders>
              <w:top w:val="single" w:sz="4" w:space="0" w:color="auto"/>
              <w:left w:val="single" w:sz="4" w:space="0" w:color="auto"/>
              <w:bottom w:val="single" w:sz="4" w:space="0" w:color="auto"/>
              <w:right w:val="single" w:sz="4" w:space="0" w:color="auto"/>
            </w:tcBorders>
            <w:noWrap/>
            <w:hideMark/>
          </w:tcPr>
          <w:p w14:paraId="36C63618" w14:textId="77777777" w:rsidR="00E5169C" w:rsidRDefault="00E5169C" w:rsidP="00682FEC">
            <w:pPr>
              <w:pStyle w:val="TAC"/>
              <w:rPr>
                <w:rFonts w:cs="Arial"/>
              </w:rPr>
            </w:pPr>
            <w:r>
              <w:rPr>
                <w:rFonts w:cs="Arial"/>
              </w:rPr>
              <w:t>N/A</w:t>
            </w:r>
          </w:p>
        </w:tc>
        <w:tc>
          <w:tcPr>
            <w:tcW w:w="479" w:type="pct"/>
            <w:tcBorders>
              <w:top w:val="single" w:sz="4" w:space="0" w:color="auto"/>
              <w:left w:val="single" w:sz="4" w:space="0" w:color="auto"/>
              <w:bottom w:val="single" w:sz="4" w:space="0" w:color="auto"/>
              <w:right w:val="single" w:sz="4" w:space="0" w:color="auto"/>
            </w:tcBorders>
            <w:noWrap/>
            <w:hideMark/>
          </w:tcPr>
          <w:p w14:paraId="6D160205" w14:textId="77777777" w:rsidR="00E5169C" w:rsidRDefault="00E5169C" w:rsidP="00682FEC">
            <w:pPr>
              <w:pStyle w:val="TAC"/>
              <w:rPr>
                <w:rFonts w:cs="Arial"/>
              </w:rPr>
            </w:pPr>
            <w:r>
              <w:rPr>
                <w:rFonts w:cs="Arial"/>
              </w:rPr>
              <w:t>N/A</w:t>
            </w:r>
          </w:p>
        </w:tc>
        <w:tc>
          <w:tcPr>
            <w:tcW w:w="894" w:type="pct"/>
            <w:tcBorders>
              <w:top w:val="single" w:sz="4" w:space="0" w:color="auto"/>
              <w:left w:val="single" w:sz="4" w:space="0" w:color="auto"/>
              <w:bottom w:val="single" w:sz="4" w:space="0" w:color="auto"/>
              <w:right w:val="single" w:sz="4" w:space="0" w:color="auto"/>
            </w:tcBorders>
            <w:noWrap/>
            <w:hideMark/>
          </w:tcPr>
          <w:p w14:paraId="005868B7" w14:textId="77777777" w:rsidR="00E5169C" w:rsidRDefault="00E5169C" w:rsidP="00682FEC">
            <w:pPr>
              <w:pStyle w:val="TAC"/>
              <w:rPr>
                <w:rFonts w:cs="Arial"/>
              </w:rPr>
            </w:pPr>
            <w:r>
              <w:rPr>
                <w:rFonts w:cs="Arial"/>
              </w:rPr>
              <w:t>N/A</w:t>
            </w:r>
          </w:p>
        </w:tc>
        <w:tc>
          <w:tcPr>
            <w:tcW w:w="493" w:type="pct"/>
            <w:tcBorders>
              <w:top w:val="single" w:sz="4" w:space="0" w:color="auto"/>
              <w:left w:val="single" w:sz="4" w:space="0" w:color="auto"/>
              <w:bottom w:val="single" w:sz="4" w:space="0" w:color="auto"/>
              <w:right w:val="single" w:sz="4" w:space="0" w:color="auto"/>
            </w:tcBorders>
            <w:noWrap/>
            <w:hideMark/>
          </w:tcPr>
          <w:p w14:paraId="5AB5E15C" w14:textId="77777777" w:rsidR="00E5169C" w:rsidRDefault="00E5169C" w:rsidP="00682FEC">
            <w:pPr>
              <w:pStyle w:val="TAC"/>
              <w:rPr>
                <w:rFonts w:cs="Arial"/>
              </w:rPr>
            </w:pPr>
            <w:r>
              <w:rPr>
                <w:rFonts w:cs="Arial"/>
              </w:rPr>
              <w:t>N/A</w:t>
            </w:r>
          </w:p>
        </w:tc>
        <w:tc>
          <w:tcPr>
            <w:tcW w:w="407" w:type="pct"/>
            <w:tcBorders>
              <w:top w:val="single" w:sz="4" w:space="0" w:color="auto"/>
              <w:left w:val="single" w:sz="4" w:space="0" w:color="auto"/>
              <w:bottom w:val="single" w:sz="4" w:space="0" w:color="auto"/>
              <w:right w:val="single" w:sz="4" w:space="0" w:color="auto"/>
            </w:tcBorders>
            <w:noWrap/>
            <w:hideMark/>
          </w:tcPr>
          <w:p w14:paraId="0E937F10"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4B7E353F" w14:textId="77777777" w:rsidR="00E5169C" w:rsidRDefault="00E5169C" w:rsidP="00682FEC">
            <w:pPr>
              <w:pStyle w:val="TAC"/>
            </w:pPr>
            <w:r>
              <w:rPr>
                <w:rFonts w:cs="Arial"/>
              </w:rPr>
              <w:t>N/A</w:t>
            </w:r>
          </w:p>
        </w:tc>
      </w:tr>
      <w:tr w:rsidR="00E5169C" w14:paraId="73BC747B"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DCFA341" w14:textId="77777777" w:rsidR="00E5169C" w:rsidRDefault="00E5169C" w:rsidP="00682FEC">
            <w:pPr>
              <w:pStyle w:val="TAC"/>
            </w:pPr>
            <w:r>
              <w:rPr>
                <w:rFonts w:eastAsia="PMingLiU" w:cs="Arial"/>
                <w:szCs w:val="18"/>
                <w:lang w:eastAsia="ja-JP"/>
              </w:rPr>
              <w:t>DC_20A_n3A</w:t>
            </w:r>
          </w:p>
        </w:tc>
        <w:tc>
          <w:tcPr>
            <w:tcW w:w="537" w:type="pct"/>
            <w:tcBorders>
              <w:top w:val="single" w:sz="4" w:space="0" w:color="auto"/>
              <w:left w:val="single" w:sz="4" w:space="0" w:color="auto"/>
              <w:bottom w:val="single" w:sz="4" w:space="0" w:color="auto"/>
              <w:right w:val="single" w:sz="4" w:space="0" w:color="auto"/>
            </w:tcBorders>
            <w:hideMark/>
          </w:tcPr>
          <w:p w14:paraId="61B6C5FC" w14:textId="77777777" w:rsidR="00E5169C" w:rsidRDefault="00E5169C" w:rsidP="00682FEC">
            <w:pPr>
              <w:pStyle w:val="TAC"/>
              <w:rPr>
                <w:rFonts w:eastAsia="MS Mincho"/>
              </w:rPr>
            </w:pPr>
            <w:r>
              <w:t>20</w:t>
            </w:r>
          </w:p>
        </w:tc>
        <w:tc>
          <w:tcPr>
            <w:tcW w:w="493" w:type="pct"/>
            <w:tcBorders>
              <w:top w:val="single" w:sz="4" w:space="0" w:color="auto"/>
              <w:left w:val="single" w:sz="4" w:space="0" w:color="auto"/>
              <w:bottom w:val="single" w:sz="4" w:space="0" w:color="auto"/>
              <w:right w:val="single" w:sz="4" w:space="0" w:color="auto"/>
            </w:tcBorders>
            <w:noWrap/>
            <w:hideMark/>
          </w:tcPr>
          <w:p w14:paraId="3BD6386D" w14:textId="77777777" w:rsidR="00E5169C" w:rsidRDefault="00E5169C" w:rsidP="00682FEC">
            <w:pPr>
              <w:pStyle w:val="TAC"/>
            </w:pPr>
            <w:r>
              <w:rPr>
                <w:rFonts w:cs="Arial"/>
              </w:rPr>
              <w:t>840</w:t>
            </w:r>
          </w:p>
        </w:tc>
        <w:tc>
          <w:tcPr>
            <w:tcW w:w="479" w:type="pct"/>
            <w:tcBorders>
              <w:top w:val="single" w:sz="4" w:space="0" w:color="auto"/>
              <w:left w:val="single" w:sz="4" w:space="0" w:color="auto"/>
              <w:bottom w:val="single" w:sz="4" w:space="0" w:color="auto"/>
              <w:right w:val="single" w:sz="4" w:space="0" w:color="auto"/>
            </w:tcBorders>
            <w:noWrap/>
            <w:hideMark/>
          </w:tcPr>
          <w:p w14:paraId="243F8C4F"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34F67CF4"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6F2476B4" w14:textId="77777777" w:rsidR="00E5169C" w:rsidRDefault="00E5169C" w:rsidP="00682FEC">
            <w:pPr>
              <w:pStyle w:val="TAC"/>
            </w:pPr>
            <w:r>
              <w:rPr>
                <w:rFonts w:cs="Arial"/>
              </w:rPr>
              <w:t>799</w:t>
            </w:r>
          </w:p>
        </w:tc>
        <w:tc>
          <w:tcPr>
            <w:tcW w:w="407" w:type="pct"/>
            <w:tcBorders>
              <w:top w:val="single" w:sz="4" w:space="0" w:color="auto"/>
              <w:left w:val="single" w:sz="4" w:space="0" w:color="auto"/>
              <w:bottom w:val="single" w:sz="4" w:space="0" w:color="auto"/>
              <w:right w:val="single" w:sz="4" w:space="0" w:color="auto"/>
            </w:tcBorders>
            <w:noWrap/>
            <w:hideMark/>
          </w:tcPr>
          <w:p w14:paraId="64EABDF7"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1C86A033" w14:textId="77777777" w:rsidR="00E5169C" w:rsidRDefault="00E5169C" w:rsidP="00682FEC">
            <w:pPr>
              <w:pStyle w:val="TAC"/>
            </w:pPr>
            <w:r>
              <w:t>N/A</w:t>
            </w:r>
          </w:p>
        </w:tc>
      </w:tr>
      <w:tr w:rsidR="00E5169C" w14:paraId="1E2C11A3" w14:textId="77777777" w:rsidTr="002021E0">
        <w:trPr>
          <w:trHeight w:val="187"/>
          <w:jc w:val="center"/>
        </w:trPr>
        <w:tc>
          <w:tcPr>
            <w:tcW w:w="1239" w:type="pct"/>
            <w:tcBorders>
              <w:top w:val="nil"/>
              <w:left w:val="single" w:sz="4" w:space="0" w:color="auto"/>
              <w:bottom w:val="nil"/>
              <w:right w:val="single" w:sz="4" w:space="0" w:color="auto"/>
            </w:tcBorders>
          </w:tcPr>
          <w:p w14:paraId="1FCD761E"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83911E0" w14:textId="77777777" w:rsidR="00E5169C" w:rsidRDefault="00E5169C" w:rsidP="00682FEC">
            <w:pPr>
              <w:pStyle w:val="TAC"/>
              <w:rPr>
                <w:rFonts w:eastAsia="MS Mincho"/>
              </w:rPr>
            </w:pPr>
            <w:r>
              <w:t>n3</w:t>
            </w:r>
          </w:p>
        </w:tc>
        <w:tc>
          <w:tcPr>
            <w:tcW w:w="493" w:type="pct"/>
            <w:tcBorders>
              <w:top w:val="single" w:sz="4" w:space="0" w:color="auto"/>
              <w:left w:val="single" w:sz="4" w:space="0" w:color="auto"/>
              <w:bottom w:val="single" w:sz="4" w:space="0" w:color="auto"/>
              <w:right w:val="single" w:sz="4" w:space="0" w:color="auto"/>
            </w:tcBorders>
            <w:noWrap/>
            <w:hideMark/>
          </w:tcPr>
          <w:p w14:paraId="306F81F6" w14:textId="77777777" w:rsidR="00E5169C" w:rsidRDefault="00E5169C" w:rsidP="00682FEC">
            <w:pPr>
              <w:pStyle w:val="TAC"/>
            </w:pPr>
            <w:r>
              <w:rPr>
                <w:rFonts w:cs="Arial"/>
              </w:rPr>
              <w:t>1775</w:t>
            </w:r>
          </w:p>
        </w:tc>
        <w:tc>
          <w:tcPr>
            <w:tcW w:w="479" w:type="pct"/>
            <w:tcBorders>
              <w:top w:val="single" w:sz="4" w:space="0" w:color="auto"/>
              <w:left w:val="single" w:sz="4" w:space="0" w:color="auto"/>
              <w:bottom w:val="single" w:sz="4" w:space="0" w:color="auto"/>
              <w:right w:val="single" w:sz="4" w:space="0" w:color="auto"/>
            </w:tcBorders>
            <w:noWrap/>
            <w:hideMark/>
          </w:tcPr>
          <w:p w14:paraId="40D98E10"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752BD187"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2D122074" w14:textId="77777777" w:rsidR="00E5169C" w:rsidRDefault="00E5169C" w:rsidP="00682FEC">
            <w:pPr>
              <w:pStyle w:val="TAC"/>
            </w:pPr>
            <w:r>
              <w:rPr>
                <w:rFonts w:cs="Arial"/>
              </w:rPr>
              <w:t>1870</w:t>
            </w:r>
          </w:p>
        </w:tc>
        <w:tc>
          <w:tcPr>
            <w:tcW w:w="407" w:type="pct"/>
            <w:tcBorders>
              <w:top w:val="single" w:sz="4" w:space="0" w:color="auto"/>
              <w:left w:val="single" w:sz="4" w:space="0" w:color="auto"/>
              <w:bottom w:val="single" w:sz="4" w:space="0" w:color="auto"/>
              <w:right w:val="single" w:sz="4" w:space="0" w:color="auto"/>
            </w:tcBorders>
            <w:noWrap/>
            <w:hideMark/>
          </w:tcPr>
          <w:p w14:paraId="2B73D816" w14:textId="77777777" w:rsidR="00E5169C" w:rsidRDefault="00E5169C" w:rsidP="00682FEC">
            <w:pPr>
              <w:pStyle w:val="TAC"/>
            </w:pPr>
            <w:r>
              <w:rPr>
                <w:rFonts w:cs="Arial"/>
              </w:rPr>
              <w:t>4</w:t>
            </w:r>
          </w:p>
        </w:tc>
        <w:tc>
          <w:tcPr>
            <w:tcW w:w="458" w:type="pct"/>
            <w:tcBorders>
              <w:top w:val="single" w:sz="4" w:space="0" w:color="auto"/>
              <w:left w:val="single" w:sz="4" w:space="0" w:color="auto"/>
              <w:bottom w:val="single" w:sz="4" w:space="0" w:color="auto"/>
              <w:right w:val="single" w:sz="4" w:space="0" w:color="auto"/>
            </w:tcBorders>
            <w:hideMark/>
          </w:tcPr>
          <w:p w14:paraId="16358495" w14:textId="77777777" w:rsidR="00E5169C" w:rsidRDefault="00E5169C" w:rsidP="00682FEC">
            <w:pPr>
              <w:pStyle w:val="TAC"/>
            </w:pPr>
            <w:r>
              <w:t>IMD4</w:t>
            </w:r>
          </w:p>
        </w:tc>
      </w:tr>
      <w:tr w:rsidR="00E5169C" w14:paraId="3C57CADF" w14:textId="77777777" w:rsidTr="002021E0">
        <w:trPr>
          <w:trHeight w:val="187"/>
          <w:jc w:val="center"/>
        </w:trPr>
        <w:tc>
          <w:tcPr>
            <w:tcW w:w="1239" w:type="pct"/>
            <w:tcBorders>
              <w:top w:val="nil"/>
              <w:left w:val="single" w:sz="4" w:space="0" w:color="auto"/>
              <w:bottom w:val="nil"/>
              <w:right w:val="single" w:sz="4" w:space="0" w:color="auto"/>
            </w:tcBorders>
          </w:tcPr>
          <w:p w14:paraId="1BAD54F6"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3A1246D" w14:textId="77777777" w:rsidR="00E5169C" w:rsidRDefault="00E5169C" w:rsidP="00682FEC">
            <w:pPr>
              <w:pStyle w:val="TAC"/>
              <w:rPr>
                <w:rFonts w:eastAsia="MS Mincho"/>
              </w:rPr>
            </w:pPr>
            <w:r>
              <w:t>20</w:t>
            </w:r>
          </w:p>
        </w:tc>
        <w:tc>
          <w:tcPr>
            <w:tcW w:w="493" w:type="pct"/>
            <w:tcBorders>
              <w:top w:val="single" w:sz="4" w:space="0" w:color="auto"/>
              <w:left w:val="single" w:sz="4" w:space="0" w:color="auto"/>
              <w:bottom w:val="single" w:sz="4" w:space="0" w:color="auto"/>
              <w:right w:val="single" w:sz="4" w:space="0" w:color="auto"/>
            </w:tcBorders>
            <w:noWrap/>
            <w:hideMark/>
          </w:tcPr>
          <w:p w14:paraId="37FF593E" w14:textId="77777777" w:rsidR="00E5169C" w:rsidRDefault="00E5169C" w:rsidP="00682FEC">
            <w:pPr>
              <w:pStyle w:val="TAC"/>
            </w:pPr>
            <w:r>
              <w:rPr>
                <w:rFonts w:cs="Arial"/>
              </w:rPr>
              <w:t>847</w:t>
            </w:r>
          </w:p>
        </w:tc>
        <w:tc>
          <w:tcPr>
            <w:tcW w:w="479" w:type="pct"/>
            <w:tcBorders>
              <w:top w:val="single" w:sz="4" w:space="0" w:color="auto"/>
              <w:left w:val="single" w:sz="4" w:space="0" w:color="auto"/>
              <w:bottom w:val="single" w:sz="4" w:space="0" w:color="auto"/>
              <w:right w:val="single" w:sz="4" w:space="0" w:color="auto"/>
            </w:tcBorders>
            <w:noWrap/>
            <w:hideMark/>
          </w:tcPr>
          <w:p w14:paraId="5A0F6BB9"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1CA48DFF"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6FE837CA" w14:textId="77777777" w:rsidR="00E5169C" w:rsidRDefault="00E5169C" w:rsidP="00682FEC">
            <w:pPr>
              <w:pStyle w:val="TAC"/>
            </w:pPr>
            <w:r>
              <w:rPr>
                <w:rFonts w:cs="Arial"/>
              </w:rPr>
              <w:t>806</w:t>
            </w:r>
          </w:p>
        </w:tc>
        <w:tc>
          <w:tcPr>
            <w:tcW w:w="407" w:type="pct"/>
            <w:tcBorders>
              <w:top w:val="single" w:sz="4" w:space="0" w:color="auto"/>
              <w:left w:val="single" w:sz="4" w:space="0" w:color="auto"/>
              <w:bottom w:val="single" w:sz="4" w:space="0" w:color="auto"/>
              <w:right w:val="single" w:sz="4" w:space="0" w:color="auto"/>
            </w:tcBorders>
            <w:noWrap/>
            <w:hideMark/>
          </w:tcPr>
          <w:p w14:paraId="3AB13D84" w14:textId="77777777" w:rsidR="00E5169C" w:rsidRDefault="00E5169C" w:rsidP="00682FEC">
            <w:pPr>
              <w:pStyle w:val="TAC"/>
            </w:pPr>
            <w:r>
              <w:rPr>
                <w:rFonts w:cs="Arial"/>
              </w:rPr>
              <w:t>9</w:t>
            </w:r>
          </w:p>
        </w:tc>
        <w:tc>
          <w:tcPr>
            <w:tcW w:w="458" w:type="pct"/>
            <w:tcBorders>
              <w:top w:val="single" w:sz="4" w:space="0" w:color="auto"/>
              <w:left w:val="single" w:sz="4" w:space="0" w:color="auto"/>
              <w:bottom w:val="single" w:sz="4" w:space="0" w:color="auto"/>
              <w:right w:val="single" w:sz="4" w:space="0" w:color="auto"/>
            </w:tcBorders>
            <w:hideMark/>
          </w:tcPr>
          <w:p w14:paraId="3C91B19E" w14:textId="77777777" w:rsidR="00E5169C" w:rsidRDefault="00E5169C" w:rsidP="00682FEC">
            <w:pPr>
              <w:pStyle w:val="TAC"/>
            </w:pPr>
            <w:r>
              <w:t>IMD4</w:t>
            </w:r>
          </w:p>
        </w:tc>
      </w:tr>
      <w:tr w:rsidR="00E5169C" w14:paraId="2A115709"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F0EAA00"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09C8570" w14:textId="77777777" w:rsidR="00E5169C" w:rsidRDefault="00E5169C" w:rsidP="00682FEC">
            <w:pPr>
              <w:pStyle w:val="TAC"/>
              <w:rPr>
                <w:rFonts w:eastAsia="MS Mincho"/>
              </w:rPr>
            </w:pPr>
            <w:r>
              <w:t>n3</w:t>
            </w:r>
          </w:p>
        </w:tc>
        <w:tc>
          <w:tcPr>
            <w:tcW w:w="493" w:type="pct"/>
            <w:tcBorders>
              <w:top w:val="single" w:sz="4" w:space="0" w:color="auto"/>
              <w:left w:val="single" w:sz="4" w:space="0" w:color="auto"/>
              <w:bottom w:val="single" w:sz="4" w:space="0" w:color="auto"/>
              <w:right w:val="single" w:sz="4" w:space="0" w:color="auto"/>
            </w:tcBorders>
            <w:noWrap/>
            <w:hideMark/>
          </w:tcPr>
          <w:p w14:paraId="4FB7DF72" w14:textId="77777777" w:rsidR="00E5169C" w:rsidRDefault="00E5169C" w:rsidP="00682FEC">
            <w:pPr>
              <w:pStyle w:val="TAC"/>
            </w:pPr>
            <w:r>
              <w:rPr>
                <w:rFonts w:cs="Arial"/>
              </w:rPr>
              <w:t>1735</w:t>
            </w:r>
          </w:p>
        </w:tc>
        <w:tc>
          <w:tcPr>
            <w:tcW w:w="479" w:type="pct"/>
            <w:tcBorders>
              <w:top w:val="single" w:sz="4" w:space="0" w:color="auto"/>
              <w:left w:val="single" w:sz="4" w:space="0" w:color="auto"/>
              <w:bottom w:val="single" w:sz="4" w:space="0" w:color="auto"/>
              <w:right w:val="single" w:sz="4" w:space="0" w:color="auto"/>
            </w:tcBorders>
            <w:noWrap/>
            <w:hideMark/>
          </w:tcPr>
          <w:p w14:paraId="5C03F65F" w14:textId="77777777" w:rsidR="00E5169C" w:rsidRDefault="00E5169C" w:rsidP="00682FEC">
            <w:pPr>
              <w:pStyle w:val="TAC"/>
              <w:rPr>
                <w:rFonts w:eastAsia="MS Mincho"/>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1F0F922D"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33677EE6" w14:textId="77777777" w:rsidR="00E5169C" w:rsidRDefault="00E5169C" w:rsidP="00682FEC">
            <w:pPr>
              <w:pStyle w:val="TAC"/>
            </w:pPr>
            <w:r>
              <w:rPr>
                <w:rFonts w:cs="Arial"/>
              </w:rPr>
              <w:t>1830</w:t>
            </w:r>
          </w:p>
        </w:tc>
        <w:tc>
          <w:tcPr>
            <w:tcW w:w="407" w:type="pct"/>
            <w:tcBorders>
              <w:top w:val="single" w:sz="4" w:space="0" w:color="auto"/>
              <w:left w:val="single" w:sz="4" w:space="0" w:color="auto"/>
              <w:bottom w:val="single" w:sz="4" w:space="0" w:color="auto"/>
              <w:right w:val="single" w:sz="4" w:space="0" w:color="auto"/>
            </w:tcBorders>
            <w:noWrap/>
            <w:hideMark/>
          </w:tcPr>
          <w:p w14:paraId="247BFA06" w14:textId="77777777" w:rsidR="00E5169C" w:rsidRDefault="00E5169C" w:rsidP="00682FEC">
            <w:pPr>
              <w:pStyle w:val="TAC"/>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4333820F" w14:textId="77777777" w:rsidR="00E5169C" w:rsidRDefault="00E5169C" w:rsidP="00682FEC">
            <w:pPr>
              <w:pStyle w:val="TAC"/>
            </w:pPr>
            <w:r>
              <w:t>N/A</w:t>
            </w:r>
          </w:p>
        </w:tc>
      </w:tr>
      <w:tr w:rsidR="00E5169C" w14:paraId="12B38AA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644C916" w14:textId="77777777" w:rsidR="00E5169C" w:rsidRDefault="00E5169C" w:rsidP="00682FEC">
            <w:pPr>
              <w:pStyle w:val="TAC"/>
            </w:pPr>
            <w:r>
              <w:rPr>
                <w:rFonts w:eastAsia="PMingLiU" w:cs="Arial"/>
                <w:szCs w:val="18"/>
                <w:lang w:eastAsia="ja-JP"/>
              </w:rPr>
              <w:t>DC_20A_n38A</w:t>
            </w:r>
          </w:p>
        </w:tc>
        <w:tc>
          <w:tcPr>
            <w:tcW w:w="537" w:type="pct"/>
            <w:tcBorders>
              <w:top w:val="single" w:sz="4" w:space="0" w:color="auto"/>
              <w:left w:val="single" w:sz="4" w:space="0" w:color="auto"/>
              <w:bottom w:val="single" w:sz="4" w:space="0" w:color="auto"/>
              <w:right w:val="single" w:sz="4" w:space="0" w:color="auto"/>
            </w:tcBorders>
            <w:hideMark/>
          </w:tcPr>
          <w:p w14:paraId="47E34282" w14:textId="77777777" w:rsidR="00E5169C" w:rsidRDefault="00E5169C" w:rsidP="00682FEC">
            <w:pPr>
              <w:pStyle w:val="TAC"/>
            </w:pPr>
            <w:r>
              <w:t>20</w:t>
            </w:r>
          </w:p>
        </w:tc>
        <w:tc>
          <w:tcPr>
            <w:tcW w:w="493" w:type="pct"/>
            <w:tcBorders>
              <w:top w:val="single" w:sz="4" w:space="0" w:color="auto"/>
              <w:left w:val="single" w:sz="4" w:space="0" w:color="auto"/>
              <w:bottom w:val="single" w:sz="4" w:space="0" w:color="auto"/>
              <w:right w:val="single" w:sz="4" w:space="0" w:color="auto"/>
            </w:tcBorders>
            <w:noWrap/>
            <w:hideMark/>
          </w:tcPr>
          <w:p w14:paraId="747B5641" w14:textId="77777777" w:rsidR="00E5169C" w:rsidRDefault="00E5169C" w:rsidP="00682FEC">
            <w:pPr>
              <w:pStyle w:val="TAC"/>
              <w:rPr>
                <w:rFonts w:cs="Arial"/>
              </w:rPr>
            </w:pPr>
            <w:r>
              <w:rPr>
                <w:rFonts w:cs="Arial"/>
              </w:rPr>
              <w:t>N/A</w:t>
            </w:r>
          </w:p>
        </w:tc>
        <w:tc>
          <w:tcPr>
            <w:tcW w:w="479" w:type="pct"/>
            <w:tcBorders>
              <w:top w:val="single" w:sz="4" w:space="0" w:color="auto"/>
              <w:left w:val="single" w:sz="4" w:space="0" w:color="auto"/>
              <w:bottom w:val="single" w:sz="4" w:space="0" w:color="auto"/>
              <w:right w:val="single" w:sz="4" w:space="0" w:color="auto"/>
            </w:tcBorders>
            <w:noWrap/>
            <w:hideMark/>
          </w:tcPr>
          <w:p w14:paraId="3AA9046F" w14:textId="77777777" w:rsidR="00E5169C" w:rsidRDefault="00E5169C" w:rsidP="00682FEC">
            <w:pPr>
              <w:pStyle w:val="TAC"/>
              <w:rPr>
                <w:rFonts w:cs="Arial"/>
              </w:rPr>
            </w:pPr>
            <w:r>
              <w:rPr>
                <w:rFonts w:cs="Arial"/>
              </w:rPr>
              <w:t>N/A</w:t>
            </w:r>
          </w:p>
        </w:tc>
        <w:tc>
          <w:tcPr>
            <w:tcW w:w="894" w:type="pct"/>
            <w:tcBorders>
              <w:top w:val="single" w:sz="4" w:space="0" w:color="auto"/>
              <w:left w:val="single" w:sz="4" w:space="0" w:color="auto"/>
              <w:bottom w:val="single" w:sz="4" w:space="0" w:color="auto"/>
              <w:right w:val="single" w:sz="4" w:space="0" w:color="auto"/>
            </w:tcBorders>
            <w:noWrap/>
            <w:hideMark/>
          </w:tcPr>
          <w:p w14:paraId="011BE3E1" w14:textId="77777777" w:rsidR="00E5169C" w:rsidRDefault="00E5169C" w:rsidP="00682FEC">
            <w:pPr>
              <w:pStyle w:val="TAC"/>
              <w:rPr>
                <w:rFonts w:cs="Arial"/>
              </w:rPr>
            </w:pPr>
            <w:r>
              <w:rPr>
                <w:rFonts w:cs="Arial"/>
              </w:rPr>
              <w:t>N/A</w:t>
            </w:r>
          </w:p>
        </w:tc>
        <w:tc>
          <w:tcPr>
            <w:tcW w:w="493" w:type="pct"/>
            <w:tcBorders>
              <w:top w:val="single" w:sz="4" w:space="0" w:color="auto"/>
              <w:left w:val="single" w:sz="4" w:space="0" w:color="auto"/>
              <w:bottom w:val="single" w:sz="4" w:space="0" w:color="auto"/>
              <w:right w:val="single" w:sz="4" w:space="0" w:color="auto"/>
            </w:tcBorders>
            <w:noWrap/>
            <w:hideMark/>
          </w:tcPr>
          <w:p w14:paraId="2601E224" w14:textId="77777777" w:rsidR="00E5169C" w:rsidRDefault="00E5169C" w:rsidP="00682FEC">
            <w:pPr>
              <w:pStyle w:val="TAC"/>
              <w:rPr>
                <w:rFonts w:cs="Arial"/>
              </w:rPr>
            </w:pPr>
            <w:r>
              <w:rPr>
                <w:rFonts w:cs="Arial"/>
              </w:rPr>
              <w:t>N/A</w:t>
            </w:r>
          </w:p>
        </w:tc>
        <w:tc>
          <w:tcPr>
            <w:tcW w:w="407" w:type="pct"/>
            <w:tcBorders>
              <w:top w:val="single" w:sz="4" w:space="0" w:color="auto"/>
              <w:left w:val="single" w:sz="4" w:space="0" w:color="auto"/>
              <w:bottom w:val="single" w:sz="4" w:space="0" w:color="auto"/>
              <w:right w:val="single" w:sz="4" w:space="0" w:color="auto"/>
            </w:tcBorders>
            <w:noWrap/>
            <w:hideMark/>
          </w:tcPr>
          <w:p w14:paraId="314D49C9"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7D1466AA" w14:textId="77777777" w:rsidR="00E5169C" w:rsidRDefault="00E5169C" w:rsidP="00682FEC">
            <w:pPr>
              <w:pStyle w:val="TAC"/>
            </w:pPr>
            <w:r>
              <w:t>IMD5</w:t>
            </w:r>
          </w:p>
        </w:tc>
      </w:tr>
      <w:tr w:rsidR="00E5169C" w14:paraId="5C19FB5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CD9C590"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97CE9F3" w14:textId="77777777" w:rsidR="00E5169C" w:rsidRDefault="00E5169C" w:rsidP="00682FEC">
            <w:pPr>
              <w:pStyle w:val="TAC"/>
            </w:pPr>
            <w:r>
              <w:t>n38</w:t>
            </w:r>
          </w:p>
        </w:tc>
        <w:tc>
          <w:tcPr>
            <w:tcW w:w="493" w:type="pct"/>
            <w:tcBorders>
              <w:top w:val="single" w:sz="4" w:space="0" w:color="auto"/>
              <w:left w:val="single" w:sz="4" w:space="0" w:color="auto"/>
              <w:bottom w:val="single" w:sz="4" w:space="0" w:color="auto"/>
              <w:right w:val="single" w:sz="4" w:space="0" w:color="auto"/>
            </w:tcBorders>
            <w:noWrap/>
            <w:hideMark/>
          </w:tcPr>
          <w:p w14:paraId="6827D170" w14:textId="77777777" w:rsidR="00E5169C" w:rsidRDefault="00E5169C" w:rsidP="00682FEC">
            <w:pPr>
              <w:pStyle w:val="TAC"/>
              <w:rPr>
                <w:rFonts w:cs="Arial"/>
              </w:rPr>
            </w:pPr>
            <w:r>
              <w:rPr>
                <w:rFonts w:cs="Arial"/>
              </w:rPr>
              <w:t>N/A</w:t>
            </w:r>
          </w:p>
        </w:tc>
        <w:tc>
          <w:tcPr>
            <w:tcW w:w="479" w:type="pct"/>
            <w:tcBorders>
              <w:top w:val="single" w:sz="4" w:space="0" w:color="auto"/>
              <w:left w:val="single" w:sz="4" w:space="0" w:color="auto"/>
              <w:bottom w:val="single" w:sz="4" w:space="0" w:color="auto"/>
              <w:right w:val="single" w:sz="4" w:space="0" w:color="auto"/>
            </w:tcBorders>
            <w:noWrap/>
            <w:hideMark/>
          </w:tcPr>
          <w:p w14:paraId="5A9A9E70" w14:textId="77777777" w:rsidR="00E5169C" w:rsidRDefault="00E5169C" w:rsidP="00682FEC">
            <w:pPr>
              <w:pStyle w:val="TAC"/>
              <w:rPr>
                <w:rFonts w:cs="Arial"/>
              </w:rPr>
            </w:pPr>
            <w:r>
              <w:rPr>
                <w:rFonts w:cs="Arial"/>
              </w:rPr>
              <w:t>N/A</w:t>
            </w:r>
          </w:p>
        </w:tc>
        <w:tc>
          <w:tcPr>
            <w:tcW w:w="894" w:type="pct"/>
            <w:tcBorders>
              <w:top w:val="single" w:sz="4" w:space="0" w:color="auto"/>
              <w:left w:val="single" w:sz="4" w:space="0" w:color="auto"/>
              <w:bottom w:val="single" w:sz="4" w:space="0" w:color="auto"/>
              <w:right w:val="single" w:sz="4" w:space="0" w:color="auto"/>
            </w:tcBorders>
            <w:noWrap/>
            <w:hideMark/>
          </w:tcPr>
          <w:p w14:paraId="78BD05FA" w14:textId="77777777" w:rsidR="00E5169C" w:rsidRDefault="00E5169C" w:rsidP="00682FEC">
            <w:pPr>
              <w:pStyle w:val="TAC"/>
              <w:rPr>
                <w:rFonts w:cs="Arial"/>
              </w:rPr>
            </w:pPr>
            <w:r>
              <w:rPr>
                <w:rFonts w:cs="Arial"/>
              </w:rPr>
              <w:t>N/A</w:t>
            </w:r>
          </w:p>
        </w:tc>
        <w:tc>
          <w:tcPr>
            <w:tcW w:w="493" w:type="pct"/>
            <w:tcBorders>
              <w:top w:val="single" w:sz="4" w:space="0" w:color="auto"/>
              <w:left w:val="single" w:sz="4" w:space="0" w:color="auto"/>
              <w:bottom w:val="single" w:sz="4" w:space="0" w:color="auto"/>
              <w:right w:val="single" w:sz="4" w:space="0" w:color="auto"/>
            </w:tcBorders>
            <w:noWrap/>
            <w:hideMark/>
          </w:tcPr>
          <w:p w14:paraId="069B391E" w14:textId="77777777" w:rsidR="00E5169C" w:rsidRDefault="00E5169C" w:rsidP="00682FEC">
            <w:pPr>
              <w:pStyle w:val="TAC"/>
              <w:rPr>
                <w:rFonts w:cs="Arial"/>
              </w:rPr>
            </w:pPr>
            <w:r>
              <w:rPr>
                <w:rFonts w:cs="Arial"/>
              </w:rPr>
              <w:t>N/A</w:t>
            </w:r>
          </w:p>
        </w:tc>
        <w:tc>
          <w:tcPr>
            <w:tcW w:w="407" w:type="pct"/>
            <w:tcBorders>
              <w:top w:val="single" w:sz="4" w:space="0" w:color="auto"/>
              <w:left w:val="single" w:sz="4" w:space="0" w:color="auto"/>
              <w:bottom w:val="single" w:sz="4" w:space="0" w:color="auto"/>
              <w:right w:val="single" w:sz="4" w:space="0" w:color="auto"/>
            </w:tcBorders>
            <w:noWrap/>
            <w:hideMark/>
          </w:tcPr>
          <w:p w14:paraId="0BEAD997" w14:textId="77777777" w:rsidR="00E5169C" w:rsidRDefault="00E5169C" w:rsidP="00682FEC">
            <w:pPr>
              <w:pStyle w:val="TAC"/>
              <w:rPr>
                <w:rFonts w:cs="Arial"/>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4BAA3758" w14:textId="77777777" w:rsidR="00E5169C" w:rsidRDefault="00E5169C" w:rsidP="00682FEC">
            <w:pPr>
              <w:pStyle w:val="TAC"/>
            </w:pPr>
            <w:r>
              <w:t>N/A</w:t>
            </w:r>
          </w:p>
        </w:tc>
      </w:tr>
      <w:tr w:rsidR="00E5169C" w14:paraId="54ED416E"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6BCD1B2A" w14:textId="77777777" w:rsidR="00E5169C" w:rsidRDefault="00E5169C" w:rsidP="00682FEC">
            <w:pPr>
              <w:pStyle w:val="TAC"/>
              <w:rPr>
                <w:lang w:eastAsia="zh-CN"/>
              </w:rPr>
            </w:pPr>
            <w:r>
              <w:t>DC_</w:t>
            </w:r>
            <w:r>
              <w:rPr>
                <w:lang w:eastAsia="zh-TW"/>
              </w:rPr>
              <w:t>20_n7</w:t>
            </w:r>
          </w:p>
        </w:tc>
        <w:tc>
          <w:tcPr>
            <w:tcW w:w="537" w:type="pct"/>
            <w:tcBorders>
              <w:top w:val="single" w:sz="4" w:space="0" w:color="auto"/>
              <w:left w:val="single" w:sz="4" w:space="0" w:color="auto"/>
              <w:bottom w:val="single" w:sz="4" w:space="0" w:color="auto"/>
              <w:right w:val="single" w:sz="4" w:space="0" w:color="auto"/>
            </w:tcBorders>
            <w:hideMark/>
          </w:tcPr>
          <w:p w14:paraId="3698082E" w14:textId="77777777" w:rsidR="00E5169C" w:rsidRDefault="00E5169C" w:rsidP="00682FEC">
            <w:pPr>
              <w:pStyle w:val="TAC"/>
              <w:rPr>
                <w:lang w:eastAsia="zh-CN"/>
              </w:rPr>
            </w:pPr>
            <w:r>
              <w:rPr>
                <w:lang w:eastAsia="zh-TW"/>
              </w:rPr>
              <w:t>20</w:t>
            </w:r>
          </w:p>
        </w:tc>
        <w:tc>
          <w:tcPr>
            <w:tcW w:w="493" w:type="pct"/>
            <w:tcBorders>
              <w:top w:val="single" w:sz="4" w:space="0" w:color="auto"/>
              <w:left w:val="single" w:sz="4" w:space="0" w:color="auto"/>
              <w:bottom w:val="single" w:sz="4" w:space="0" w:color="auto"/>
              <w:right w:val="single" w:sz="4" w:space="0" w:color="auto"/>
            </w:tcBorders>
            <w:noWrap/>
            <w:hideMark/>
          </w:tcPr>
          <w:p w14:paraId="017E922C" w14:textId="77777777" w:rsidR="00E5169C" w:rsidRDefault="00E5169C" w:rsidP="00682FEC">
            <w:pPr>
              <w:pStyle w:val="TAC"/>
              <w:rPr>
                <w:lang w:eastAsia="zh-CN"/>
              </w:rPr>
            </w:pPr>
            <w:r>
              <w:rPr>
                <w:lang w:eastAsia="zh-TW"/>
              </w:rPr>
              <w:t>851</w:t>
            </w:r>
          </w:p>
        </w:tc>
        <w:tc>
          <w:tcPr>
            <w:tcW w:w="479" w:type="pct"/>
            <w:tcBorders>
              <w:top w:val="single" w:sz="4" w:space="0" w:color="auto"/>
              <w:left w:val="single" w:sz="4" w:space="0" w:color="auto"/>
              <w:bottom w:val="single" w:sz="4" w:space="0" w:color="auto"/>
              <w:right w:val="single" w:sz="4" w:space="0" w:color="auto"/>
            </w:tcBorders>
            <w:noWrap/>
            <w:hideMark/>
          </w:tcPr>
          <w:p w14:paraId="6FBA6412" w14:textId="77777777" w:rsidR="00E5169C" w:rsidRDefault="00E5169C" w:rsidP="00682FEC">
            <w:pPr>
              <w:pStyle w:val="TAC"/>
              <w:rPr>
                <w:lang w:eastAsia="zh-CN"/>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5C9DE852" w14:textId="77777777" w:rsidR="00E5169C" w:rsidRDefault="00E5169C" w:rsidP="00682FEC">
            <w:pPr>
              <w:pStyle w:val="TAC"/>
              <w:rPr>
                <w:lang w:eastAsia="zh-CN"/>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30E678D1" w14:textId="77777777" w:rsidR="00E5169C" w:rsidRDefault="00E5169C" w:rsidP="00682FEC">
            <w:pPr>
              <w:pStyle w:val="TAC"/>
              <w:rPr>
                <w:lang w:eastAsia="zh-CN"/>
              </w:rPr>
            </w:pPr>
            <w:r>
              <w:rPr>
                <w:lang w:eastAsia="zh-TW"/>
              </w:rPr>
              <w:t>810</w:t>
            </w:r>
          </w:p>
        </w:tc>
        <w:tc>
          <w:tcPr>
            <w:tcW w:w="407" w:type="pct"/>
            <w:tcBorders>
              <w:top w:val="single" w:sz="4" w:space="0" w:color="auto"/>
              <w:left w:val="single" w:sz="4" w:space="0" w:color="auto"/>
              <w:bottom w:val="single" w:sz="4" w:space="0" w:color="auto"/>
              <w:right w:val="single" w:sz="4" w:space="0" w:color="auto"/>
            </w:tcBorders>
            <w:noWrap/>
            <w:hideMark/>
          </w:tcPr>
          <w:p w14:paraId="14B5BA67" w14:textId="77777777" w:rsidR="00E5169C" w:rsidRDefault="00E5169C" w:rsidP="00682FEC">
            <w:pPr>
              <w:pStyle w:val="TAC"/>
              <w:rPr>
                <w:lang w:eastAsia="zh-CN"/>
              </w:rPr>
            </w:pPr>
            <w:r>
              <w:rPr>
                <w:lang w:eastAsia="zh-TW"/>
              </w:rPr>
              <w:t>12</w:t>
            </w:r>
          </w:p>
        </w:tc>
        <w:tc>
          <w:tcPr>
            <w:tcW w:w="458" w:type="pct"/>
            <w:tcBorders>
              <w:top w:val="single" w:sz="4" w:space="0" w:color="auto"/>
              <w:left w:val="single" w:sz="4" w:space="0" w:color="auto"/>
              <w:bottom w:val="single" w:sz="4" w:space="0" w:color="auto"/>
              <w:right w:val="single" w:sz="4" w:space="0" w:color="auto"/>
            </w:tcBorders>
            <w:hideMark/>
          </w:tcPr>
          <w:p w14:paraId="1ABCB80B" w14:textId="77777777" w:rsidR="00E5169C" w:rsidRDefault="00E5169C" w:rsidP="00682FEC">
            <w:pPr>
              <w:pStyle w:val="TAC"/>
              <w:rPr>
                <w:lang w:eastAsia="zh-CN"/>
              </w:rPr>
            </w:pPr>
            <w:r>
              <w:rPr>
                <w:lang w:eastAsia="zh-TW"/>
              </w:rPr>
              <w:t>IMD3</w:t>
            </w:r>
            <w:r>
              <w:rPr>
                <w:vertAlign w:val="superscript"/>
                <w:lang w:eastAsia="zh-TW"/>
              </w:rPr>
              <w:t>3</w:t>
            </w:r>
          </w:p>
        </w:tc>
      </w:tr>
      <w:tr w:rsidR="00E5169C" w14:paraId="7D237604"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CF40515" w14:textId="77777777" w:rsidR="00E5169C" w:rsidRDefault="00E5169C" w:rsidP="00682FEC">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
          <w:p w14:paraId="2873D497" w14:textId="77777777" w:rsidR="00E5169C" w:rsidRDefault="00E5169C" w:rsidP="00682FEC">
            <w:pPr>
              <w:pStyle w:val="TAC"/>
              <w:rPr>
                <w:lang w:eastAsia="zh-CN"/>
              </w:rPr>
            </w:pPr>
            <w:r>
              <w:rPr>
                <w:lang w:eastAsia="zh-TW"/>
              </w:rPr>
              <w:t>n7</w:t>
            </w:r>
          </w:p>
        </w:tc>
        <w:tc>
          <w:tcPr>
            <w:tcW w:w="493" w:type="pct"/>
            <w:tcBorders>
              <w:top w:val="single" w:sz="4" w:space="0" w:color="auto"/>
              <w:left w:val="single" w:sz="4" w:space="0" w:color="auto"/>
              <w:bottom w:val="single" w:sz="4" w:space="0" w:color="auto"/>
              <w:right w:val="single" w:sz="4" w:space="0" w:color="auto"/>
            </w:tcBorders>
            <w:noWrap/>
            <w:hideMark/>
          </w:tcPr>
          <w:p w14:paraId="7EAF7626" w14:textId="77777777" w:rsidR="00E5169C" w:rsidRDefault="00E5169C" w:rsidP="00682FEC">
            <w:pPr>
              <w:pStyle w:val="TAC"/>
              <w:rPr>
                <w:lang w:eastAsia="zh-CN"/>
              </w:rPr>
            </w:pPr>
            <w:r>
              <w:rPr>
                <w:lang w:eastAsia="zh-TW"/>
              </w:rPr>
              <w:t>2512</w:t>
            </w:r>
          </w:p>
        </w:tc>
        <w:tc>
          <w:tcPr>
            <w:tcW w:w="479" w:type="pct"/>
            <w:tcBorders>
              <w:top w:val="single" w:sz="4" w:space="0" w:color="auto"/>
              <w:left w:val="single" w:sz="4" w:space="0" w:color="auto"/>
              <w:bottom w:val="single" w:sz="4" w:space="0" w:color="auto"/>
              <w:right w:val="single" w:sz="4" w:space="0" w:color="auto"/>
            </w:tcBorders>
            <w:noWrap/>
            <w:hideMark/>
          </w:tcPr>
          <w:p w14:paraId="2C549315" w14:textId="77777777" w:rsidR="00E5169C" w:rsidRDefault="00E5169C" w:rsidP="00682FEC">
            <w:pPr>
              <w:pStyle w:val="TAC"/>
              <w:rPr>
                <w:lang w:eastAsia="zh-CN"/>
              </w:rPr>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439B4919" w14:textId="77777777" w:rsidR="00E5169C" w:rsidRDefault="00E5169C" w:rsidP="00682FEC">
            <w:pPr>
              <w:pStyle w:val="TAC"/>
              <w:rPr>
                <w:lang w:eastAsia="zh-CN"/>
              </w:rPr>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37500DF6" w14:textId="77777777" w:rsidR="00E5169C" w:rsidRDefault="00E5169C" w:rsidP="00682FEC">
            <w:pPr>
              <w:pStyle w:val="TAC"/>
              <w:rPr>
                <w:lang w:eastAsia="zh-CN"/>
              </w:rPr>
            </w:pPr>
            <w:r>
              <w:rPr>
                <w:lang w:eastAsia="zh-TW"/>
              </w:rPr>
              <w:t>2632</w:t>
            </w:r>
          </w:p>
        </w:tc>
        <w:tc>
          <w:tcPr>
            <w:tcW w:w="407" w:type="pct"/>
            <w:tcBorders>
              <w:top w:val="single" w:sz="4" w:space="0" w:color="auto"/>
              <w:left w:val="single" w:sz="4" w:space="0" w:color="auto"/>
              <w:bottom w:val="single" w:sz="4" w:space="0" w:color="auto"/>
              <w:right w:val="single" w:sz="4" w:space="0" w:color="auto"/>
            </w:tcBorders>
            <w:noWrap/>
            <w:hideMark/>
          </w:tcPr>
          <w:p w14:paraId="153473F5" w14:textId="77777777" w:rsidR="00E5169C" w:rsidRDefault="00E5169C" w:rsidP="00682FEC">
            <w:pPr>
              <w:pStyle w:val="TAC"/>
              <w:rPr>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18512C76" w14:textId="77777777" w:rsidR="00E5169C" w:rsidRDefault="00E5169C" w:rsidP="00682FEC">
            <w:pPr>
              <w:pStyle w:val="TAC"/>
              <w:rPr>
                <w:lang w:eastAsia="zh-CN"/>
              </w:rPr>
            </w:pPr>
            <w:r>
              <w:rPr>
                <w:lang w:eastAsia="zh-TW"/>
              </w:rPr>
              <w:t>N/A</w:t>
            </w:r>
          </w:p>
        </w:tc>
      </w:tr>
      <w:tr w:rsidR="00E5169C" w14:paraId="1A6BEB89"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4737EC6" w14:textId="77777777" w:rsidR="00E5169C" w:rsidRDefault="00E5169C" w:rsidP="00682FEC">
            <w:pPr>
              <w:pStyle w:val="TAC"/>
            </w:pPr>
            <w:r>
              <w:rPr>
                <w:lang w:eastAsia="zh-CN"/>
              </w:rPr>
              <w:t>DC_20A_n8A</w:t>
            </w:r>
          </w:p>
        </w:tc>
        <w:tc>
          <w:tcPr>
            <w:tcW w:w="537" w:type="pct"/>
            <w:tcBorders>
              <w:top w:val="single" w:sz="4" w:space="0" w:color="auto"/>
              <w:left w:val="single" w:sz="4" w:space="0" w:color="auto"/>
              <w:bottom w:val="single" w:sz="4" w:space="0" w:color="auto"/>
              <w:right w:val="single" w:sz="4" w:space="0" w:color="auto"/>
            </w:tcBorders>
            <w:hideMark/>
          </w:tcPr>
          <w:p w14:paraId="6DD34D91" w14:textId="77777777" w:rsidR="00E5169C" w:rsidRDefault="00E5169C" w:rsidP="00682FEC">
            <w:pPr>
              <w:pStyle w:val="TAC"/>
              <w:rPr>
                <w:rFonts w:eastAsia="MS Mincho"/>
              </w:rPr>
            </w:pPr>
            <w:r>
              <w:rPr>
                <w:lang w:eastAsia="zh-CN"/>
              </w:rPr>
              <w:t>20</w:t>
            </w:r>
          </w:p>
        </w:tc>
        <w:tc>
          <w:tcPr>
            <w:tcW w:w="493" w:type="pct"/>
            <w:tcBorders>
              <w:top w:val="single" w:sz="4" w:space="0" w:color="auto"/>
              <w:left w:val="single" w:sz="4" w:space="0" w:color="auto"/>
              <w:bottom w:val="single" w:sz="4" w:space="0" w:color="auto"/>
              <w:right w:val="single" w:sz="4" w:space="0" w:color="auto"/>
            </w:tcBorders>
            <w:noWrap/>
            <w:hideMark/>
          </w:tcPr>
          <w:p w14:paraId="5E539322" w14:textId="77777777" w:rsidR="00E5169C" w:rsidRDefault="00E5169C" w:rsidP="00682FEC">
            <w:pPr>
              <w:pStyle w:val="TAC"/>
            </w:pPr>
            <w:r>
              <w:rPr>
                <w:lang w:eastAsia="zh-CN"/>
              </w:rPr>
              <w:t>849.5</w:t>
            </w:r>
          </w:p>
        </w:tc>
        <w:tc>
          <w:tcPr>
            <w:tcW w:w="479" w:type="pct"/>
            <w:tcBorders>
              <w:top w:val="single" w:sz="4" w:space="0" w:color="auto"/>
              <w:left w:val="single" w:sz="4" w:space="0" w:color="auto"/>
              <w:bottom w:val="single" w:sz="4" w:space="0" w:color="auto"/>
              <w:right w:val="single" w:sz="4" w:space="0" w:color="auto"/>
            </w:tcBorders>
            <w:noWrap/>
            <w:hideMark/>
          </w:tcPr>
          <w:p w14:paraId="47406913" w14:textId="77777777" w:rsidR="00E5169C" w:rsidRDefault="00E5169C" w:rsidP="00682FEC">
            <w:pPr>
              <w:pStyle w:val="TAC"/>
              <w:rPr>
                <w:rFonts w:eastAsia="MS Mincho"/>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0D0BE30F" w14:textId="77777777" w:rsidR="00E5169C" w:rsidRDefault="00E5169C" w:rsidP="00682FEC">
            <w:pPr>
              <w:pStyle w:val="TAC"/>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1C12722B" w14:textId="77777777" w:rsidR="00E5169C" w:rsidRDefault="00E5169C" w:rsidP="00682FEC">
            <w:pPr>
              <w:pStyle w:val="TAC"/>
            </w:pPr>
            <w:r>
              <w:rPr>
                <w:lang w:eastAsia="zh-CN"/>
              </w:rPr>
              <w:t>808.5</w:t>
            </w:r>
          </w:p>
        </w:tc>
        <w:tc>
          <w:tcPr>
            <w:tcW w:w="407" w:type="pct"/>
            <w:tcBorders>
              <w:top w:val="single" w:sz="4" w:space="0" w:color="auto"/>
              <w:left w:val="single" w:sz="4" w:space="0" w:color="auto"/>
              <w:bottom w:val="single" w:sz="4" w:space="0" w:color="auto"/>
              <w:right w:val="single" w:sz="4" w:space="0" w:color="auto"/>
            </w:tcBorders>
            <w:noWrap/>
            <w:hideMark/>
          </w:tcPr>
          <w:p w14:paraId="0AB2AC8C" w14:textId="77777777" w:rsidR="00E5169C" w:rsidRDefault="00E5169C" w:rsidP="00682FEC">
            <w:pPr>
              <w:pStyle w:val="TAC"/>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
          <w:p w14:paraId="039230EF" w14:textId="77777777" w:rsidR="00E5169C" w:rsidRDefault="00E5169C" w:rsidP="00682FEC">
            <w:pPr>
              <w:pStyle w:val="TAC"/>
            </w:pPr>
            <w:r>
              <w:rPr>
                <w:lang w:eastAsia="zh-CN"/>
              </w:rPr>
              <w:t>IMD3</w:t>
            </w:r>
          </w:p>
        </w:tc>
      </w:tr>
      <w:tr w:rsidR="00E5169C" w14:paraId="66F39ED3"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937AEC7"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838D120" w14:textId="77777777" w:rsidR="00E5169C" w:rsidRDefault="00E5169C" w:rsidP="00682FEC">
            <w:pPr>
              <w:pStyle w:val="TAC"/>
              <w:rPr>
                <w:rFonts w:eastAsia="MS Mincho"/>
              </w:rPr>
            </w:pPr>
            <w:r>
              <w:rPr>
                <w:lang w:eastAsia="zh-CN"/>
              </w:rPr>
              <w:t>n8</w:t>
            </w:r>
          </w:p>
        </w:tc>
        <w:tc>
          <w:tcPr>
            <w:tcW w:w="493" w:type="pct"/>
            <w:tcBorders>
              <w:top w:val="single" w:sz="4" w:space="0" w:color="auto"/>
              <w:left w:val="single" w:sz="4" w:space="0" w:color="auto"/>
              <w:bottom w:val="single" w:sz="4" w:space="0" w:color="auto"/>
              <w:right w:val="single" w:sz="4" w:space="0" w:color="auto"/>
            </w:tcBorders>
            <w:noWrap/>
            <w:hideMark/>
          </w:tcPr>
          <w:p w14:paraId="26BB8162" w14:textId="77777777" w:rsidR="00E5169C" w:rsidRDefault="00E5169C" w:rsidP="00682FEC">
            <w:pPr>
              <w:pStyle w:val="TAC"/>
            </w:pPr>
            <w:r>
              <w:rPr>
                <w:lang w:eastAsia="zh-CN"/>
              </w:rPr>
              <w:t>892.5</w:t>
            </w:r>
          </w:p>
        </w:tc>
        <w:tc>
          <w:tcPr>
            <w:tcW w:w="479" w:type="pct"/>
            <w:tcBorders>
              <w:top w:val="single" w:sz="4" w:space="0" w:color="auto"/>
              <w:left w:val="single" w:sz="4" w:space="0" w:color="auto"/>
              <w:bottom w:val="single" w:sz="4" w:space="0" w:color="auto"/>
              <w:right w:val="single" w:sz="4" w:space="0" w:color="auto"/>
            </w:tcBorders>
            <w:noWrap/>
            <w:hideMark/>
          </w:tcPr>
          <w:p w14:paraId="025F4E65" w14:textId="77777777" w:rsidR="00E5169C" w:rsidRDefault="00E5169C" w:rsidP="00682FEC">
            <w:pPr>
              <w:pStyle w:val="TAC"/>
              <w:rPr>
                <w:rFonts w:eastAsia="MS Mincho"/>
              </w:rPr>
            </w:pPr>
            <w:r>
              <w:rPr>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1D4F183D" w14:textId="77777777" w:rsidR="00E5169C" w:rsidRDefault="00E5169C" w:rsidP="00682FEC">
            <w:pPr>
              <w:pStyle w:val="TAC"/>
            </w:pPr>
            <w:r>
              <w:rPr>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7E61A1B1" w14:textId="77777777" w:rsidR="00E5169C" w:rsidRDefault="00E5169C" w:rsidP="00682FEC">
            <w:pPr>
              <w:pStyle w:val="TAC"/>
            </w:pPr>
            <w:r>
              <w:rPr>
                <w:lang w:eastAsia="zh-CN"/>
              </w:rPr>
              <w:t>937.5</w:t>
            </w:r>
          </w:p>
        </w:tc>
        <w:tc>
          <w:tcPr>
            <w:tcW w:w="407" w:type="pct"/>
            <w:tcBorders>
              <w:top w:val="single" w:sz="4" w:space="0" w:color="auto"/>
              <w:left w:val="single" w:sz="4" w:space="0" w:color="auto"/>
              <w:bottom w:val="single" w:sz="4" w:space="0" w:color="auto"/>
              <w:right w:val="single" w:sz="4" w:space="0" w:color="auto"/>
            </w:tcBorders>
            <w:noWrap/>
            <w:hideMark/>
          </w:tcPr>
          <w:p w14:paraId="028509BA" w14:textId="77777777" w:rsidR="00E5169C" w:rsidRDefault="00E5169C" w:rsidP="00682FEC">
            <w:pPr>
              <w:pStyle w:val="TAC"/>
            </w:pPr>
            <w:r>
              <w:rPr>
                <w:lang w:eastAsia="zh-CN"/>
              </w:rPr>
              <w:t>25</w:t>
            </w:r>
          </w:p>
        </w:tc>
        <w:tc>
          <w:tcPr>
            <w:tcW w:w="458" w:type="pct"/>
            <w:tcBorders>
              <w:top w:val="single" w:sz="4" w:space="0" w:color="auto"/>
              <w:left w:val="single" w:sz="4" w:space="0" w:color="auto"/>
              <w:bottom w:val="single" w:sz="4" w:space="0" w:color="auto"/>
              <w:right w:val="single" w:sz="4" w:space="0" w:color="auto"/>
            </w:tcBorders>
            <w:hideMark/>
          </w:tcPr>
          <w:p w14:paraId="44D2D2F3" w14:textId="77777777" w:rsidR="00E5169C" w:rsidRDefault="00E5169C" w:rsidP="00682FEC">
            <w:pPr>
              <w:pStyle w:val="TAC"/>
            </w:pPr>
            <w:r>
              <w:rPr>
                <w:lang w:eastAsia="zh-CN"/>
              </w:rPr>
              <w:t>IMD3</w:t>
            </w:r>
          </w:p>
        </w:tc>
      </w:tr>
      <w:tr w:rsidR="00E5169C" w14:paraId="63153B46"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B2100BC" w14:textId="77777777" w:rsidR="00E5169C" w:rsidRDefault="00E5169C" w:rsidP="00682FEC">
            <w:pPr>
              <w:pStyle w:val="TAC"/>
            </w:pPr>
            <w:r>
              <w:t>DC_</w:t>
            </w:r>
            <w:r>
              <w:rPr>
                <w:lang w:eastAsia="zh-TW"/>
              </w:rPr>
              <w:t>20</w:t>
            </w:r>
            <w:r>
              <w:t>_n</w:t>
            </w:r>
            <w:r>
              <w:rPr>
                <w:lang w:eastAsia="zh-TW"/>
              </w:rPr>
              <w:t>41</w:t>
            </w:r>
          </w:p>
        </w:tc>
        <w:tc>
          <w:tcPr>
            <w:tcW w:w="537" w:type="pct"/>
            <w:tcBorders>
              <w:top w:val="single" w:sz="4" w:space="0" w:color="auto"/>
              <w:left w:val="single" w:sz="4" w:space="0" w:color="auto"/>
              <w:bottom w:val="single" w:sz="4" w:space="0" w:color="auto"/>
              <w:right w:val="single" w:sz="4" w:space="0" w:color="auto"/>
            </w:tcBorders>
            <w:hideMark/>
          </w:tcPr>
          <w:p w14:paraId="2C25FE58" w14:textId="77777777" w:rsidR="00E5169C" w:rsidRDefault="00E5169C" w:rsidP="00682FEC">
            <w:pPr>
              <w:pStyle w:val="TAC"/>
              <w:rPr>
                <w:lang w:eastAsia="zh-CN"/>
              </w:rPr>
            </w:pPr>
            <w:r>
              <w:rPr>
                <w:lang w:eastAsia="zh-TW"/>
              </w:rPr>
              <w:t>20</w:t>
            </w:r>
          </w:p>
        </w:tc>
        <w:tc>
          <w:tcPr>
            <w:tcW w:w="493" w:type="pct"/>
            <w:tcBorders>
              <w:top w:val="single" w:sz="4" w:space="0" w:color="auto"/>
              <w:left w:val="single" w:sz="4" w:space="0" w:color="auto"/>
              <w:bottom w:val="single" w:sz="4" w:space="0" w:color="auto"/>
              <w:right w:val="single" w:sz="4" w:space="0" w:color="auto"/>
            </w:tcBorders>
            <w:noWrap/>
            <w:hideMark/>
          </w:tcPr>
          <w:p w14:paraId="489B4BD6" w14:textId="77777777" w:rsidR="00E5169C" w:rsidRDefault="00E5169C" w:rsidP="00682FEC">
            <w:pPr>
              <w:pStyle w:val="TAC"/>
              <w:rPr>
                <w:lang w:eastAsia="zh-CN"/>
              </w:rPr>
            </w:pPr>
            <w:r>
              <w:rPr>
                <w:lang w:eastAsia="zh-TW"/>
              </w:rPr>
              <w:t>851</w:t>
            </w:r>
          </w:p>
        </w:tc>
        <w:tc>
          <w:tcPr>
            <w:tcW w:w="479" w:type="pct"/>
            <w:tcBorders>
              <w:top w:val="single" w:sz="4" w:space="0" w:color="auto"/>
              <w:left w:val="single" w:sz="4" w:space="0" w:color="auto"/>
              <w:bottom w:val="single" w:sz="4" w:space="0" w:color="auto"/>
              <w:right w:val="single" w:sz="4" w:space="0" w:color="auto"/>
            </w:tcBorders>
            <w:noWrap/>
            <w:hideMark/>
          </w:tcPr>
          <w:p w14:paraId="08B930BB" w14:textId="77777777" w:rsidR="00E5169C" w:rsidRDefault="00E5169C" w:rsidP="00682FEC">
            <w:pPr>
              <w:pStyle w:val="TAC"/>
              <w:rPr>
                <w:lang w:eastAsia="zh-CN"/>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438F1D32" w14:textId="77777777" w:rsidR="00E5169C" w:rsidRDefault="00E5169C" w:rsidP="00682FEC">
            <w:pPr>
              <w:pStyle w:val="TAC"/>
              <w:rPr>
                <w:lang w:eastAsia="zh-CN"/>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645FE7E5" w14:textId="77777777" w:rsidR="00E5169C" w:rsidRDefault="00E5169C" w:rsidP="00682FEC">
            <w:pPr>
              <w:pStyle w:val="TAC"/>
              <w:rPr>
                <w:lang w:eastAsia="zh-CN"/>
              </w:rPr>
            </w:pPr>
            <w:r>
              <w:rPr>
                <w:lang w:eastAsia="zh-TW"/>
              </w:rPr>
              <w:t>810</w:t>
            </w:r>
          </w:p>
        </w:tc>
        <w:tc>
          <w:tcPr>
            <w:tcW w:w="407" w:type="pct"/>
            <w:tcBorders>
              <w:top w:val="single" w:sz="4" w:space="0" w:color="auto"/>
              <w:left w:val="single" w:sz="4" w:space="0" w:color="auto"/>
              <w:bottom w:val="single" w:sz="4" w:space="0" w:color="auto"/>
              <w:right w:val="single" w:sz="4" w:space="0" w:color="auto"/>
            </w:tcBorders>
            <w:noWrap/>
            <w:hideMark/>
          </w:tcPr>
          <w:p w14:paraId="4E502923" w14:textId="77777777" w:rsidR="00E5169C" w:rsidRDefault="00E5169C" w:rsidP="00682FEC">
            <w:pPr>
              <w:pStyle w:val="TAC"/>
              <w:rPr>
                <w:lang w:eastAsia="zh-CN"/>
              </w:rPr>
            </w:pPr>
            <w:r>
              <w:rPr>
                <w:lang w:eastAsia="zh-TW"/>
              </w:rPr>
              <w:t>12.1</w:t>
            </w:r>
          </w:p>
        </w:tc>
        <w:tc>
          <w:tcPr>
            <w:tcW w:w="458" w:type="pct"/>
            <w:tcBorders>
              <w:top w:val="single" w:sz="4" w:space="0" w:color="auto"/>
              <w:left w:val="single" w:sz="4" w:space="0" w:color="auto"/>
              <w:bottom w:val="single" w:sz="4" w:space="0" w:color="auto"/>
              <w:right w:val="single" w:sz="4" w:space="0" w:color="auto"/>
            </w:tcBorders>
            <w:hideMark/>
          </w:tcPr>
          <w:p w14:paraId="74470199" w14:textId="77777777" w:rsidR="00E5169C" w:rsidRDefault="00E5169C" w:rsidP="00682FEC">
            <w:pPr>
              <w:pStyle w:val="TAC"/>
              <w:rPr>
                <w:lang w:eastAsia="zh-CN"/>
              </w:rPr>
            </w:pPr>
            <w:r>
              <w:rPr>
                <w:lang w:eastAsia="zh-TW"/>
              </w:rPr>
              <w:t>IMD3</w:t>
            </w:r>
          </w:p>
        </w:tc>
      </w:tr>
      <w:tr w:rsidR="00E5169C" w14:paraId="4393DA69"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08FCD76"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7CA0A52" w14:textId="77777777" w:rsidR="00E5169C" w:rsidRDefault="00E5169C" w:rsidP="00682FEC">
            <w:pPr>
              <w:pStyle w:val="TAC"/>
              <w:rPr>
                <w:lang w:eastAsia="zh-CN"/>
              </w:rPr>
            </w:pPr>
            <w:r>
              <w:t>n</w:t>
            </w:r>
            <w:r>
              <w:rPr>
                <w:lang w:eastAsia="zh-TW"/>
              </w:rPr>
              <w:t>41</w:t>
            </w:r>
          </w:p>
        </w:tc>
        <w:tc>
          <w:tcPr>
            <w:tcW w:w="493" w:type="pct"/>
            <w:tcBorders>
              <w:top w:val="single" w:sz="4" w:space="0" w:color="auto"/>
              <w:left w:val="single" w:sz="4" w:space="0" w:color="auto"/>
              <w:bottom w:val="single" w:sz="4" w:space="0" w:color="auto"/>
              <w:right w:val="single" w:sz="4" w:space="0" w:color="auto"/>
            </w:tcBorders>
            <w:noWrap/>
            <w:hideMark/>
          </w:tcPr>
          <w:p w14:paraId="4CFADF8E" w14:textId="77777777" w:rsidR="00E5169C" w:rsidRDefault="00E5169C" w:rsidP="00682FEC">
            <w:pPr>
              <w:pStyle w:val="TAC"/>
              <w:rPr>
                <w:lang w:eastAsia="zh-CN"/>
              </w:rPr>
            </w:pPr>
            <w:r>
              <w:rPr>
                <w:lang w:eastAsia="zh-TW"/>
              </w:rPr>
              <w:t>2512</w:t>
            </w:r>
          </w:p>
        </w:tc>
        <w:tc>
          <w:tcPr>
            <w:tcW w:w="479" w:type="pct"/>
            <w:tcBorders>
              <w:top w:val="single" w:sz="4" w:space="0" w:color="auto"/>
              <w:left w:val="single" w:sz="4" w:space="0" w:color="auto"/>
              <w:bottom w:val="single" w:sz="4" w:space="0" w:color="auto"/>
              <w:right w:val="single" w:sz="4" w:space="0" w:color="auto"/>
            </w:tcBorders>
            <w:noWrap/>
            <w:hideMark/>
          </w:tcPr>
          <w:p w14:paraId="4F5F166A" w14:textId="77777777" w:rsidR="00E5169C" w:rsidRDefault="00E5169C" w:rsidP="00682FEC">
            <w:pPr>
              <w:pStyle w:val="TAC"/>
              <w:rPr>
                <w:lang w:eastAsia="zh-CN"/>
              </w:rPr>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0DEBB375" w14:textId="77777777" w:rsidR="00E5169C" w:rsidRDefault="00E5169C" w:rsidP="00682FEC">
            <w:pPr>
              <w:pStyle w:val="TAC"/>
              <w:rPr>
                <w:lang w:eastAsia="zh-CN"/>
              </w:rPr>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265045E7" w14:textId="77777777" w:rsidR="00E5169C" w:rsidRDefault="00E5169C" w:rsidP="00682FEC">
            <w:pPr>
              <w:pStyle w:val="TAC"/>
              <w:rPr>
                <w:lang w:eastAsia="zh-CN"/>
              </w:rPr>
            </w:pPr>
            <w:r>
              <w:rPr>
                <w:lang w:eastAsia="zh-TW"/>
              </w:rPr>
              <w:t>2512</w:t>
            </w:r>
          </w:p>
        </w:tc>
        <w:tc>
          <w:tcPr>
            <w:tcW w:w="407" w:type="pct"/>
            <w:tcBorders>
              <w:top w:val="single" w:sz="4" w:space="0" w:color="auto"/>
              <w:left w:val="single" w:sz="4" w:space="0" w:color="auto"/>
              <w:bottom w:val="single" w:sz="4" w:space="0" w:color="auto"/>
              <w:right w:val="single" w:sz="4" w:space="0" w:color="auto"/>
            </w:tcBorders>
            <w:noWrap/>
            <w:hideMark/>
          </w:tcPr>
          <w:p w14:paraId="709683CF" w14:textId="77777777" w:rsidR="00E5169C" w:rsidRDefault="00E5169C" w:rsidP="00682FEC">
            <w:pPr>
              <w:pStyle w:val="TAC"/>
              <w:rPr>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594B94AF" w14:textId="77777777" w:rsidR="00E5169C" w:rsidRDefault="00E5169C" w:rsidP="00682FEC">
            <w:pPr>
              <w:pStyle w:val="TAC"/>
              <w:rPr>
                <w:lang w:eastAsia="zh-CN"/>
              </w:rPr>
            </w:pPr>
            <w:r>
              <w:rPr>
                <w:lang w:eastAsia="zh-TW"/>
              </w:rPr>
              <w:t>N/A</w:t>
            </w:r>
          </w:p>
        </w:tc>
      </w:tr>
      <w:tr w:rsidR="00E5169C" w14:paraId="7A9B721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A2ECA02" w14:textId="77777777" w:rsidR="00E5169C" w:rsidRDefault="00E5169C" w:rsidP="00682FEC">
            <w:pPr>
              <w:pStyle w:val="TAC"/>
            </w:pPr>
            <w:r>
              <w:t>DC_</w:t>
            </w:r>
            <w:r>
              <w:rPr>
                <w:lang w:eastAsia="zh-TW"/>
              </w:rPr>
              <w:t>20</w:t>
            </w:r>
            <w:r>
              <w:t>_n</w:t>
            </w:r>
            <w:r>
              <w:rPr>
                <w:lang w:eastAsia="zh-TW"/>
              </w:rPr>
              <w:t>41</w:t>
            </w:r>
          </w:p>
        </w:tc>
        <w:tc>
          <w:tcPr>
            <w:tcW w:w="537" w:type="pct"/>
            <w:tcBorders>
              <w:top w:val="single" w:sz="4" w:space="0" w:color="auto"/>
              <w:left w:val="single" w:sz="4" w:space="0" w:color="auto"/>
              <w:bottom w:val="single" w:sz="4" w:space="0" w:color="auto"/>
              <w:right w:val="single" w:sz="4" w:space="0" w:color="auto"/>
            </w:tcBorders>
            <w:hideMark/>
          </w:tcPr>
          <w:p w14:paraId="10087CBB" w14:textId="77777777" w:rsidR="00E5169C" w:rsidRDefault="00E5169C" w:rsidP="00682FEC">
            <w:pPr>
              <w:pStyle w:val="TAC"/>
              <w:rPr>
                <w:lang w:eastAsia="zh-CN"/>
              </w:rPr>
            </w:pPr>
            <w:r>
              <w:rPr>
                <w:lang w:eastAsia="zh-TW"/>
              </w:rPr>
              <w:t>20</w:t>
            </w:r>
          </w:p>
        </w:tc>
        <w:tc>
          <w:tcPr>
            <w:tcW w:w="493" w:type="pct"/>
            <w:tcBorders>
              <w:top w:val="single" w:sz="4" w:space="0" w:color="auto"/>
              <w:left w:val="single" w:sz="4" w:space="0" w:color="auto"/>
              <w:bottom w:val="single" w:sz="4" w:space="0" w:color="auto"/>
              <w:right w:val="single" w:sz="4" w:space="0" w:color="auto"/>
            </w:tcBorders>
            <w:noWrap/>
            <w:hideMark/>
          </w:tcPr>
          <w:p w14:paraId="30A5C8C8" w14:textId="77777777" w:rsidR="00E5169C" w:rsidRDefault="00E5169C" w:rsidP="00682FEC">
            <w:pPr>
              <w:pStyle w:val="TAC"/>
              <w:rPr>
                <w:lang w:eastAsia="zh-CN"/>
              </w:rPr>
            </w:pPr>
            <w:r>
              <w:rPr>
                <w:lang w:eastAsia="zh-TW"/>
              </w:rPr>
              <w:t>841</w:t>
            </w:r>
          </w:p>
        </w:tc>
        <w:tc>
          <w:tcPr>
            <w:tcW w:w="479" w:type="pct"/>
            <w:tcBorders>
              <w:top w:val="single" w:sz="4" w:space="0" w:color="auto"/>
              <w:left w:val="single" w:sz="4" w:space="0" w:color="auto"/>
              <w:bottom w:val="single" w:sz="4" w:space="0" w:color="auto"/>
              <w:right w:val="single" w:sz="4" w:space="0" w:color="auto"/>
            </w:tcBorders>
            <w:noWrap/>
            <w:hideMark/>
          </w:tcPr>
          <w:p w14:paraId="631478FF" w14:textId="77777777" w:rsidR="00E5169C" w:rsidRDefault="00E5169C" w:rsidP="00682FEC">
            <w:pPr>
              <w:pStyle w:val="TAC"/>
              <w:rPr>
                <w:lang w:eastAsia="zh-CN"/>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hideMark/>
          </w:tcPr>
          <w:p w14:paraId="2372AE66" w14:textId="77777777" w:rsidR="00E5169C" w:rsidRDefault="00E5169C" w:rsidP="00682FEC">
            <w:pPr>
              <w:pStyle w:val="TAC"/>
              <w:rPr>
                <w:lang w:eastAsia="zh-CN"/>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hideMark/>
          </w:tcPr>
          <w:p w14:paraId="019937C8" w14:textId="77777777" w:rsidR="00E5169C" w:rsidRDefault="00E5169C" w:rsidP="00682FEC">
            <w:pPr>
              <w:pStyle w:val="TAC"/>
              <w:rPr>
                <w:lang w:eastAsia="zh-CN"/>
              </w:rPr>
            </w:pPr>
            <w:r>
              <w:rPr>
                <w:lang w:eastAsia="zh-TW"/>
              </w:rPr>
              <w:t>800</w:t>
            </w:r>
          </w:p>
        </w:tc>
        <w:tc>
          <w:tcPr>
            <w:tcW w:w="407" w:type="pct"/>
            <w:tcBorders>
              <w:top w:val="single" w:sz="4" w:space="0" w:color="auto"/>
              <w:left w:val="single" w:sz="4" w:space="0" w:color="auto"/>
              <w:bottom w:val="single" w:sz="4" w:space="0" w:color="auto"/>
              <w:right w:val="single" w:sz="4" w:space="0" w:color="auto"/>
            </w:tcBorders>
            <w:noWrap/>
            <w:hideMark/>
          </w:tcPr>
          <w:p w14:paraId="6DFD9406" w14:textId="77777777" w:rsidR="00E5169C" w:rsidRDefault="00E5169C" w:rsidP="00682FEC">
            <w:pPr>
              <w:pStyle w:val="TAC"/>
              <w:rPr>
                <w:lang w:eastAsia="zh-CN"/>
              </w:rPr>
            </w:pPr>
            <w:r>
              <w:rPr>
                <w:lang w:eastAsia="zh-TW"/>
              </w:rPr>
              <w:t>8.1</w:t>
            </w:r>
          </w:p>
        </w:tc>
        <w:tc>
          <w:tcPr>
            <w:tcW w:w="458" w:type="pct"/>
            <w:tcBorders>
              <w:top w:val="single" w:sz="4" w:space="0" w:color="auto"/>
              <w:left w:val="single" w:sz="4" w:space="0" w:color="auto"/>
              <w:bottom w:val="single" w:sz="4" w:space="0" w:color="auto"/>
              <w:right w:val="single" w:sz="4" w:space="0" w:color="auto"/>
            </w:tcBorders>
            <w:hideMark/>
          </w:tcPr>
          <w:p w14:paraId="34249601" w14:textId="77777777" w:rsidR="00E5169C" w:rsidRDefault="00E5169C" w:rsidP="00682FEC">
            <w:pPr>
              <w:pStyle w:val="TAC"/>
              <w:rPr>
                <w:lang w:eastAsia="zh-CN"/>
              </w:rPr>
            </w:pPr>
            <w:r>
              <w:rPr>
                <w:lang w:eastAsia="zh-TW"/>
              </w:rPr>
              <w:t>IMD5</w:t>
            </w:r>
          </w:p>
        </w:tc>
      </w:tr>
      <w:tr w:rsidR="00E5169C" w14:paraId="551E6F0D"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873B784"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A54056A" w14:textId="77777777" w:rsidR="00E5169C" w:rsidRDefault="00E5169C" w:rsidP="00682FEC">
            <w:pPr>
              <w:pStyle w:val="TAC"/>
              <w:rPr>
                <w:lang w:eastAsia="zh-CN"/>
              </w:rPr>
            </w:pPr>
            <w:r>
              <w:t>n</w:t>
            </w:r>
            <w:r>
              <w:rPr>
                <w:lang w:eastAsia="zh-TW"/>
              </w:rPr>
              <w:t>41</w:t>
            </w:r>
          </w:p>
        </w:tc>
        <w:tc>
          <w:tcPr>
            <w:tcW w:w="493" w:type="pct"/>
            <w:tcBorders>
              <w:top w:val="single" w:sz="4" w:space="0" w:color="auto"/>
              <w:left w:val="single" w:sz="4" w:space="0" w:color="auto"/>
              <w:bottom w:val="single" w:sz="4" w:space="0" w:color="auto"/>
              <w:right w:val="single" w:sz="4" w:space="0" w:color="auto"/>
            </w:tcBorders>
            <w:noWrap/>
            <w:hideMark/>
          </w:tcPr>
          <w:p w14:paraId="146091C5" w14:textId="77777777" w:rsidR="00E5169C" w:rsidRDefault="00E5169C" w:rsidP="00682FEC">
            <w:pPr>
              <w:pStyle w:val="TAC"/>
              <w:rPr>
                <w:lang w:eastAsia="zh-CN"/>
              </w:rPr>
            </w:pPr>
            <w:r>
              <w:rPr>
                <w:lang w:eastAsia="zh-TW"/>
              </w:rPr>
              <w:t>2564</w:t>
            </w:r>
          </w:p>
        </w:tc>
        <w:tc>
          <w:tcPr>
            <w:tcW w:w="479" w:type="pct"/>
            <w:tcBorders>
              <w:top w:val="single" w:sz="4" w:space="0" w:color="auto"/>
              <w:left w:val="single" w:sz="4" w:space="0" w:color="auto"/>
              <w:bottom w:val="single" w:sz="4" w:space="0" w:color="auto"/>
              <w:right w:val="single" w:sz="4" w:space="0" w:color="auto"/>
            </w:tcBorders>
            <w:noWrap/>
            <w:hideMark/>
          </w:tcPr>
          <w:p w14:paraId="57C4F95F" w14:textId="77777777" w:rsidR="00E5169C" w:rsidRDefault="00E5169C" w:rsidP="00682FEC">
            <w:pPr>
              <w:pStyle w:val="TAC"/>
              <w:rPr>
                <w:lang w:eastAsia="zh-CN"/>
              </w:rPr>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3A9FA44D" w14:textId="77777777" w:rsidR="00E5169C" w:rsidRDefault="00E5169C" w:rsidP="00682FEC">
            <w:pPr>
              <w:pStyle w:val="TAC"/>
              <w:rPr>
                <w:lang w:eastAsia="zh-CN"/>
              </w:rPr>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196F024E" w14:textId="77777777" w:rsidR="00E5169C" w:rsidRDefault="00E5169C" w:rsidP="00682FEC">
            <w:pPr>
              <w:pStyle w:val="TAC"/>
              <w:rPr>
                <w:lang w:eastAsia="zh-CN"/>
              </w:rPr>
            </w:pPr>
            <w:r>
              <w:rPr>
                <w:lang w:eastAsia="zh-TW"/>
              </w:rPr>
              <w:t>2564</w:t>
            </w:r>
          </w:p>
        </w:tc>
        <w:tc>
          <w:tcPr>
            <w:tcW w:w="407" w:type="pct"/>
            <w:tcBorders>
              <w:top w:val="single" w:sz="4" w:space="0" w:color="auto"/>
              <w:left w:val="single" w:sz="4" w:space="0" w:color="auto"/>
              <w:bottom w:val="single" w:sz="4" w:space="0" w:color="auto"/>
              <w:right w:val="single" w:sz="4" w:space="0" w:color="auto"/>
            </w:tcBorders>
            <w:noWrap/>
            <w:hideMark/>
          </w:tcPr>
          <w:p w14:paraId="52B82621" w14:textId="77777777" w:rsidR="00E5169C" w:rsidRDefault="00E5169C" w:rsidP="00682FEC">
            <w:pPr>
              <w:pStyle w:val="TAC"/>
              <w:rPr>
                <w:lang w:eastAsia="zh-CN"/>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7D9B97E0" w14:textId="77777777" w:rsidR="00E5169C" w:rsidRDefault="00E5169C" w:rsidP="00682FEC">
            <w:pPr>
              <w:pStyle w:val="TAC"/>
              <w:rPr>
                <w:lang w:eastAsia="zh-CN"/>
              </w:rPr>
            </w:pPr>
            <w:r>
              <w:rPr>
                <w:lang w:eastAsia="zh-TW"/>
              </w:rPr>
              <w:t>N/A</w:t>
            </w:r>
          </w:p>
        </w:tc>
      </w:tr>
      <w:tr w:rsidR="00E5169C" w14:paraId="1DF91FBB"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0B97172C" w14:textId="77777777" w:rsidR="00E5169C" w:rsidRDefault="00E5169C" w:rsidP="00682FEC">
            <w:pPr>
              <w:pStyle w:val="TAC"/>
              <w:rPr>
                <w:rFonts w:cs="Arial"/>
                <w:lang w:eastAsia="ja-JP"/>
              </w:rPr>
            </w:pPr>
            <w:r>
              <w:rPr>
                <w:rFonts w:eastAsia="MS Mincho" w:cs="Arial"/>
                <w:lang w:eastAsia="ja-JP"/>
              </w:rPr>
              <w:t>DC</w:t>
            </w:r>
            <w:r>
              <w:rPr>
                <w:rFonts w:cs="Arial"/>
                <w:lang w:eastAsia="ja-JP"/>
              </w:rPr>
              <w:t>_</w:t>
            </w:r>
            <w:r>
              <w:rPr>
                <w:rFonts w:cs="Arial"/>
                <w:lang w:eastAsia="zh-CN"/>
              </w:rPr>
              <w:t>20</w:t>
            </w:r>
            <w:r>
              <w:rPr>
                <w:rFonts w:cs="Arial"/>
                <w:lang w:eastAsia="ja-JP"/>
              </w:rPr>
              <w:t>A_n</w:t>
            </w:r>
            <w:r>
              <w:rPr>
                <w:rFonts w:eastAsia="MS Mincho" w:cs="Arial"/>
                <w:lang w:eastAsia="ja-JP"/>
              </w:rPr>
              <w:t>77</w:t>
            </w:r>
            <w:r>
              <w:rPr>
                <w:rFonts w:cs="Arial"/>
                <w:lang w:eastAsia="ja-JP"/>
              </w:rPr>
              <w:t>A,</w:t>
            </w:r>
          </w:p>
          <w:p w14:paraId="3E60B778" w14:textId="77777777" w:rsidR="00E5169C" w:rsidRDefault="00E5169C" w:rsidP="00682FEC">
            <w:pPr>
              <w:pStyle w:val="TAC"/>
              <w:rPr>
                <w:rFonts w:cs="Arial"/>
                <w:lang w:eastAsia="zh-TW"/>
              </w:rPr>
            </w:pPr>
            <w:r>
              <w:rPr>
                <w:rFonts w:cs="Arial"/>
                <w:lang w:eastAsia="ja-JP"/>
              </w:rPr>
              <w:t>DC_20A_n78A,</w:t>
            </w:r>
          </w:p>
          <w:p w14:paraId="1F6B512F" w14:textId="77777777" w:rsidR="00E5169C" w:rsidRDefault="00E5169C" w:rsidP="00682FEC">
            <w:pPr>
              <w:pStyle w:val="TAC"/>
              <w:rPr>
                <w:rFonts w:cs="Arial"/>
                <w:lang w:eastAsia="zh-TW"/>
              </w:rPr>
            </w:pPr>
            <w:r>
              <w:rPr>
                <w:lang w:eastAsia="fi-FI"/>
              </w:rPr>
              <w:t>DC_20A_n78(2A),</w:t>
            </w:r>
          </w:p>
          <w:p w14:paraId="731642B3" w14:textId="77777777" w:rsidR="00E5169C" w:rsidRDefault="00E5169C" w:rsidP="00682FEC">
            <w:pPr>
              <w:pStyle w:val="TAC"/>
              <w:rPr>
                <w:rFonts w:eastAsia="MS Mincho"/>
              </w:rPr>
            </w:pPr>
            <w:r>
              <w:rPr>
                <w:rFonts w:cs="Arial"/>
                <w:lang w:eastAsia="ja-JP"/>
              </w:rPr>
              <w:t>DC_20A_SUL_n78A-n82A</w:t>
            </w:r>
          </w:p>
        </w:tc>
        <w:tc>
          <w:tcPr>
            <w:tcW w:w="537" w:type="pct"/>
            <w:tcBorders>
              <w:top w:val="single" w:sz="4" w:space="0" w:color="auto"/>
              <w:left w:val="single" w:sz="4" w:space="0" w:color="auto"/>
              <w:bottom w:val="single" w:sz="4" w:space="0" w:color="auto"/>
              <w:right w:val="single" w:sz="4" w:space="0" w:color="auto"/>
            </w:tcBorders>
            <w:hideMark/>
          </w:tcPr>
          <w:p w14:paraId="3809C9EF" w14:textId="77777777" w:rsidR="00E5169C" w:rsidRDefault="00E5169C" w:rsidP="00682FEC">
            <w:pPr>
              <w:pStyle w:val="TAC"/>
            </w:pPr>
            <w:r>
              <w:rPr>
                <w:rFonts w:cs="Arial"/>
                <w:lang w:eastAsia="zh-CN"/>
              </w:rPr>
              <w:t>20</w:t>
            </w:r>
          </w:p>
        </w:tc>
        <w:tc>
          <w:tcPr>
            <w:tcW w:w="493" w:type="pct"/>
            <w:tcBorders>
              <w:top w:val="single" w:sz="4" w:space="0" w:color="auto"/>
              <w:left w:val="single" w:sz="4" w:space="0" w:color="auto"/>
              <w:bottom w:val="single" w:sz="4" w:space="0" w:color="auto"/>
              <w:right w:val="single" w:sz="4" w:space="0" w:color="auto"/>
            </w:tcBorders>
            <w:noWrap/>
            <w:hideMark/>
          </w:tcPr>
          <w:p w14:paraId="6A94A7DE" w14:textId="77777777" w:rsidR="00E5169C" w:rsidRDefault="00E5169C" w:rsidP="00682FEC">
            <w:pPr>
              <w:pStyle w:val="TAC"/>
            </w:pPr>
            <w:r>
              <w:rPr>
                <w:rFonts w:cs="Arial"/>
                <w:lang w:eastAsia="zh-CN"/>
              </w:rPr>
              <w:t>850</w:t>
            </w:r>
          </w:p>
        </w:tc>
        <w:tc>
          <w:tcPr>
            <w:tcW w:w="479" w:type="pct"/>
            <w:tcBorders>
              <w:top w:val="single" w:sz="4" w:space="0" w:color="auto"/>
              <w:left w:val="single" w:sz="4" w:space="0" w:color="auto"/>
              <w:bottom w:val="single" w:sz="4" w:space="0" w:color="auto"/>
              <w:right w:val="single" w:sz="4" w:space="0" w:color="auto"/>
            </w:tcBorders>
            <w:noWrap/>
            <w:hideMark/>
          </w:tcPr>
          <w:p w14:paraId="63F8EBE1" w14:textId="77777777" w:rsidR="00E5169C" w:rsidRDefault="00E5169C" w:rsidP="00682FEC">
            <w:pPr>
              <w:pStyle w:val="TAC"/>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5F7DF6B8"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7E6EE4D4" w14:textId="77777777" w:rsidR="00E5169C" w:rsidRDefault="00E5169C" w:rsidP="00682FEC">
            <w:pPr>
              <w:pStyle w:val="TAC"/>
            </w:pPr>
            <w:r>
              <w:rPr>
                <w:rFonts w:cs="Arial"/>
                <w:lang w:eastAsia="zh-CN"/>
              </w:rPr>
              <w:t>809</w:t>
            </w:r>
          </w:p>
        </w:tc>
        <w:tc>
          <w:tcPr>
            <w:tcW w:w="407" w:type="pct"/>
            <w:tcBorders>
              <w:top w:val="single" w:sz="4" w:space="0" w:color="auto"/>
              <w:left w:val="single" w:sz="4" w:space="0" w:color="auto"/>
              <w:bottom w:val="single" w:sz="4" w:space="0" w:color="auto"/>
              <w:right w:val="single" w:sz="4" w:space="0" w:color="auto"/>
            </w:tcBorders>
            <w:noWrap/>
            <w:hideMark/>
          </w:tcPr>
          <w:p w14:paraId="7F4DA01C" w14:textId="77777777" w:rsidR="00E5169C" w:rsidRDefault="00E5169C" w:rsidP="00682FEC">
            <w:pPr>
              <w:pStyle w:val="TAC"/>
            </w:pPr>
            <w:r>
              <w:rPr>
                <w:rFonts w:cs="Arial"/>
                <w:lang w:eastAsia="ja-JP"/>
              </w:rPr>
              <w:t>11</w:t>
            </w:r>
          </w:p>
        </w:tc>
        <w:tc>
          <w:tcPr>
            <w:tcW w:w="458" w:type="pct"/>
            <w:tcBorders>
              <w:top w:val="single" w:sz="4" w:space="0" w:color="auto"/>
              <w:left w:val="single" w:sz="4" w:space="0" w:color="auto"/>
              <w:bottom w:val="single" w:sz="4" w:space="0" w:color="auto"/>
              <w:right w:val="single" w:sz="4" w:space="0" w:color="auto"/>
            </w:tcBorders>
            <w:hideMark/>
          </w:tcPr>
          <w:p w14:paraId="60043F31" w14:textId="77777777" w:rsidR="00E5169C" w:rsidRDefault="00E5169C" w:rsidP="00682FEC">
            <w:pPr>
              <w:pStyle w:val="TAC"/>
            </w:pPr>
            <w:r>
              <w:rPr>
                <w:rFonts w:cs="Arial"/>
                <w:lang w:eastAsia="ja-JP"/>
              </w:rPr>
              <w:t>IMD4</w:t>
            </w:r>
          </w:p>
        </w:tc>
      </w:tr>
      <w:tr w:rsidR="00E5169C" w14:paraId="3EC4795D"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943161B"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1DB40D76" w14:textId="77777777" w:rsidR="00E5169C" w:rsidRDefault="00E5169C" w:rsidP="00682FEC">
            <w:pPr>
              <w:pStyle w:val="TAC"/>
            </w:pPr>
            <w:r>
              <w:rPr>
                <w:rFonts w:eastAsia="MS Mincho" w:cs="Arial"/>
                <w:lang w:eastAsia="ja-JP"/>
              </w:rPr>
              <w:t>n77, n78</w:t>
            </w:r>
          </w:p>
        </w:tc>
        <w:tc>
          <w:tcPr>
            <w:tcW w:w="493" w:type="pct"/>
            <w:tcBorders>
              <w:top w:val="single" w:sz="4" w:space="0" w:color="auto"/>
              <w:left w:val="single" w:sz="4" w:space="0" w:color="auto"/>
              <w:bottom w:val="single" w:sz="4" w:space="0" w:color="auto"/>
              <w:right w:val="single" w:sz="4" w:space="0" w:color="auto"/>
            </w:tcBorders>
            <w:noWrap/>
            <w:hideMark/>
          </w:tcPr>
          <w:p w14:paraId="1F7520E4" w14:textId="77777777" w:rsidR="00E5169C" w:rsidRDefault="00E5169C" w:rsidP="00682FEC">
            <w:pPr>
              <w:pStyle w:val="TAC"/>
            </w:pPr>
            <w:r>
              <w:rPr>
                <w:rFonts w:cs="Arial"/>
                <w:lang w:eastAsia="zh-CN"/>
              </w:rPr>
              <w:t>3359</w:t>
            </w:r>
          </w:p>
        </w:tc>
        <w:tc>
          <w:tcPr>
            <w:tcW w:w="479" w:type="pct"/>
            <w:tcBorders>
              <w:top w:val="single" w:sz="4" w:space="0" w:color="auto"/>
              <w:left w:val="single" w:sz="4" w:space="0" w:color="auto"/>
              <w:bottom w:val="single" w:sz="4" w:space="0" w:color="auto"/>
              <w:right w:val="single" w:sz="4" w:space="0" w:color="auto"/>
            </w:tcBorders>
            <w:noWrap/>
            <w:hideMark/>
          </w:tcPr>
          <w:p w14:paraId="6B7B8711" w14:textId="77777777" w:rsidR="00E5169C" w:rsidRDefault="00E5169C" w:rsidP="00682FEC">
            <w:pPr>
              <w:pStyle w:val="TAC"/>
            </w:pPr>
            <w:r>
              <w:rPr>
                <w:rFonts w:eastAsia="MS Mincho" w:cs="Arial"/>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7CF998E0" w14:textId="77777777" w:rsidR="00E5169C" w:rsidRDefault="00E5169C" w:rsidP="00682FEC">
            <w:pPr>
              <w:pStyle w:val="TAC"/>
            </w:pPr>
            <w:r>
              <w:rPr>
                <w:rFonts w:cs="Arial"/>
                <w:lang w:eastAsia="zh-CN"/>
              </w:rPr>
              <w:t>50</w:t>
            </w:r>
          </w:p>
        </w:tc>
        <w:tc>
          <w:tcPr>
            <w:tcW w:w="493" w:type="pct"/>
            <w:tcBorders>
              <w:top w:val="single" w:sz="4" w:space="0" w:color="auto"/>
              <w:left w:val="single" w:sz="4" w:space="0" w:color="auto"/>
              <w:bottom w:val="single" w:sz="4" w:space="0" w:color="auto"/>
              <w:right w:val="single" w:sz="4" w:space="0" w:color="auto"/>
            </w:tcBorders>
            <w:noWrap/>
            <w:hideMark/>
          </w:tcPr>
          <w:p w14:paraId="0E6AB367" w14:textId="77777777" w:rsidR="00E5169C" w:rsidRDefault="00E5169C" w:rsidP="00682FEC">
            <w:pPr>
              <w:pStyle w:val="TAC"/>
            </w:pPr>
            <w:r>
              <w:rPr>
                <w:rFonts w:cs="Arial"/>
                <w:lang w:eastAsia="zh-CN"/>
              </w:rPr>
              <w:t>3359</w:t>
            </w:r>
          </w:p>
        </w:tc>
        <w:tc>
          <w:tcPr>
            <w:tcW w:w="407" w:type="pct"/>
            <w:tcBorders>
              <w:top w:val="single" w:sz="4" w:space="0" w:color="auto"/>
              <w:left w:val="single" w:sz="4" w:space="0" w:color="auto"/>
              <w:bottom w:val="single" w:sz="4" w:space="0" w:color="auto"/>
              <w:right w:val="single" w:sz="4" w:space="0" w:color="auto"/>
            </w:tcBorders>
            <w:noWrap/>
            <w:hideMark/>
          </w:tcPr>
          <w:p w14:paraId="2E712ACB" w14:textId="77777777" w:rsidR="00E5169C" w:rsidRDefault="00E5169C" w:rsidP="00682FEC">
            <w:pPr>
              <w:pStyle w:val="TAC"/>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46838650" w14:textId="77777777" w:rsidR="00E5169C" w:rsidRDefault="00E5169C" w:rsidP="00682FEC">
            <w:pPr>
              <w:pStyle w:val="TAC"/>
            </w:pPr>
            <w:r>
              <w:rPr>
                <w:rFonts w:cs="Arial"/>
                <w:lang w:eastAsia="ja-JP"/>
              </w:rPr>
              <w:t>N/A</w:t>
            </w:r>
          </w:p>
        </w:tc>
      </w:tr>
      <w:tr w:rsidR="00E5169C" w14:paraId="499137A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270B782" w14:textId="77777777" w:rsidR="00E5169C" w:rsidRDefault="00E5169C" w:rsidP="00682FEC">
            <w:pPr>
              <w:pStyle w:val="TAC"/>
              <w:rPr>
                <w:rFonts w:eastAsia="MS Mincho"/>
              </w:rPr>
            </w:pPr>
            <w:r>
              <w:rPr>
                <w:rFonts w:eastAsia="MS Mincho"/>
              </w:rPr>
              <w:t>DC_20A_n77A</w:t>
            </w:r>
          </w:p>
        </w:tc>
        <w:tc>
          <w:tcPr>
            <w:tcW w:w="537" w:type="pct"/>
            <w:tcBorders>
              <w:top w:val="single" w:sz="4" w:space="0" w:color="auto"/>
              <w:left w:val="single" w:sz="4" w:space="0" w:color="auto"/>
              <w:bottom w:val="single" w:sz="4" w:space="0" w:color="auto"/>
              <w:right w:val="single" w:sz="4" w:space="0" w:color="auto"/>
            </w:tcBorders>
            <w:hideMark/>
          </w:tcPr>
          <w:p w14:paraId="093CBE16" w14:textId="77777777" w:rsidR="00E5169C" w:rsidRDefault="00E5169C" w:rsidP="00682FEC">
            <w:pPr>
              <w:pStyle w:val="TAC"/>
            </w:pPr>
            <w:r>
              <w:rPr>
                <w:rFonts w:eastAsia="MS Mincho" w:cs="Arial"/>
                <w:lang w:eastAsia="ja-JP"/>
              </w:rPr>
              <w:t>20</w:t>
            </w:r>
          </w:p>
        </w:tc>
        <w:tc>
          <w:tcPr>
            <w:tcW w:w="493" w:type="pct"/>
            <w:tcBorders>
              <w:top w:val="single" w:sz="4" w:space="0" w:color="auto"/>
              <w:left w:val="single" w:sz="4" w:space="0" w:color="auto"/>
              <w:bottom w:val="single" w:sz="4" w:space="0" w:color="auto"/>
              <w:right w:val="single" w:sz="4" w:space="0" w:color="auto"/>
            </w:tcBorders>
            <w:noWrap/>
            <w:hideMark/>
          </w:tcPr>
          <w:p w14:paraId="7A550CE2" w14:textId="77777777" w:rsidR="00E5169C" w:rsidRDefault="00E5169C" w:rsidP="00682FEC">
            <w:pPr>
              <w:pStyle w:val="TAC"/>
            </w:pPr>
            <w:r>
              <w:rPr>
                <w:rFonts w:cs="Arial"/>
                <w:lang w:eastAsia="zh-CN"/>
              </w:rPr>
              <w:t>840</w:t>
            </w:r>
          </w:p>
        </w:tc>
        <w:tc>
          <w:tcPr>
            <w:tcW w:w="479" w:type="pct"/>
            <w:tcBorders>
              <w:top w:val="single" w:sz="4" w:space="0" w:color="auto"/>
              <w:left w:val="single" w:sz="4" w:space="0" w:color="auto"/>
              <w:bottom w:val="single" w:sz="4" w:space="0" w:color="auto"/>
              <w:right w:val="single" w:sz="4" w:space="0" w:color="auto"/>
            </w:tcBorders>
            <w:noWrap/>
            <w:hideMark/>
          </w:tcPr>
          <w:p w14:paraId="2BDC3177" w14:textId="77777777" w:rsidR="00E5169C" w:rsidRDefault="00E5169C" w:rsidP="00682FEC">
            <w:pPr>
              <w:pStyle w:val="TAC"/>
            </w:pPr>
            <w:r>
              <w:rPr>
                <w:rFonts w:cs="Arial"/>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39626358" w14:textId="77777777" w:rsidR="00E5169C" w:rsidRDefault="00E5169C" w:rsidP="00682FEC">
            <w:pPr>
              <w:pStyle w:val="TAC"/>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0E89FAE4" w14:textId="77777777" w:rsidR="00E5169C" w:rsidRDefault="00E5169C" w:rsidP="00682FEC">
            <w:pPr>
              <w:pStyle w:val="TAC"/>
            </w:pPr>
            <w:r>
              <w:rPr>
                <w:rFonts w:cs="Arial"/>
              </w:rPr>
              <w:t>799</w:t>
            </w:r>
          </w:p>
        </w:tc>
        <w:tc>
          <w:tcPr>
            <w:tcW w:w="407" w:type="pct"/>
            <w:tcBorders>
              <w:top w:val="single" w:sz="4" w:space="0" w:color="auto"/>
              <w:left w:val="single" w:sz="4" w:space="0" w:color="auto"/>
              <w:bottom w:val="single" w:sz="4" w:space="0" w:color="auto"/>
              <w:right w:val="single" w:sz="4" w:space="0" w:color="auto"/>
            </w:tcBorders>
            <w:noWrap/>
            <w:hideMark/>
          </w:tcPr>
          <w:p w14:paraId="5E6AC116" w14:textId="77777777" w:rsidR="00E5169C" w:rsidRDefault="00E5169C" w:rsidP="00682FEC">
            <w:pPr>
              <w:pStyle w:val="TAC"/>
            </w:pPr>
            <w:r>
              <w:rPr>
                <w:rFonts w:cs="Arial"/>
                <w:lang w:eastAsia="zh-CN"/>
              </w:rPr>
              <w:t>6.5</w:t>
            </w:r>
          </w:p>
        </w:tc>
        <w:tc>
          <w:tcPr>
            <w:tcW w:w="458" w:type="pct"/>
            <w:tcBorders>
              <w:top w:val="single" w:sz="4" w:space="0" w:color="auto"/>
              <w:left w:val="single" w:sz="4" w:space="0" w:color="auto"/>
              <w:bottom w:val="single" w:sz="4" w:space="0" w:color="auto"/>
              <w:right w:val="single" w:sz="4" w:space="0" w:color="auto"/>
            </w:tcBorders>
            <w:hideMark/>
          </w:tcPr>
          <w:p w14:paraId="407E550A" w14:textId="77777777" w:rsidR="00E5169C" w:rsidRDefault="00E5169C" w:rsidP="00682FEC">
            <w:pPr>
              <w:pStyle w:val="TAC"/>
            </w:pPr>
            <w:r>
              <w:rPr>
                <w:rFonts w:cs="Arial"/>
              </w:rPr>
              <w:t>IMD5</w:t>
            </w:r>
          </w:p>
        </w:tc>
      </w:tr>
      <w:tr w:rsidR="00E5169C" w14:paraId="61DEE581"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630FCA8B"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6FDA1308" w14:textId="77777777" w:rsidR="00E5169C" w:rsidRDefault="00E5169C" w:rsidP="00682FEC">
            <w:pPr>
              <w:pStyle w:val="TAC"/>
            </w:pPr>
            <w:r>
              <w:rPr>
                <w:rFonts w:eastAsia="MS Mincho" w:cs="Arial"/>
                <w:lang w:eastAsia="ja-JP"/>
              </w:rPr>
              <w:t>n77</w:t>
            </w:r>
          </w:p>
        </w:tc>
        <w:tc>
          <w:tcPr>
            <w:tcW w:w="493" w:type="pct"/>
            <w:tcBorders>
              <w:top w:val="single" w:sz="4" w:space="0" w:color="auto"/>
              <w:left w:val="single" w:sz="4" w:space="0" w:color="auto"/>
              <w:bottom w:val="single" w:sz="4" w:space="0" w:color="auto"/>
              <w:right w:val="single" w:sz="4" w:space="0" w:color="auto"/>
            </w:tcBorders>
            <w:noWrap/>
            <w:hideMark/>
          </w:tcPr>
          <w:p w14:paraId="1C190043" w14:textId="77777777" w:rsidR="00E5169C" w:rsidRDefault="00E5169C" w:rsidP="00682FEC">
            <w:pPr>
              <w:pStyle w:val="TAC"/>
            </w:pPr>
            <w:r>
              <w:rPr>
                <w:rFonts w:cs="Arial"/>
                <w:lang w:eastAsia="zh-CN"/>
              </w:rPr>
              <w:t>4159</w:t>
            </w:r>
          </w:p>
        </w:tc>
        <w:tc>
          <w:tcPr>
            <w:tcW w:w="479" w:type="pct"/>
            <w:tcBorders>
              <w:top w:val="single" w:sz="4" w:space="0" w:color="auto"/>
              <w:left w:val="single" w:sz="4" w:space="0" w:color="auto"/>
              <w:bottom w:val="single" w:sz="4" w:space="0" w:color="auto"/>
              <w:right w:val="single" w:sz="4" w:space="0" w:color="auto"/>
            </w:tcBorders>
            <w:noWrap/>
            <w:hideMark/>
          </w:tcPr>
          <w:p w14:paraId="062BC29D" w14:textId="77777777" w:rsidR="00E5169C" w:rsidRDefault="00E5169C" w:rsidP="00682FEC">
            <w:pPr>
              <w:pStyle w:val="TAC"/>
            </w:pPr>
            <w:r>
              <w:rPr>
                <w:rFonts w:cs="Arial"/>
                <w:lang w:eastAsia="zh-CN"/>
              </w:rPr>
              <w:t>10</w:t>
            </w:r>
          </w:p>
        </w:tc>
        <w:tc>
          <w:tcPr>
            <w:tcW w:w="894" w:type="pct"/>
            <w:tcBorders>
              <w:top w:val="single" w:sz="4" w:space="0" w:color="auto"/>
              <w:left w:val="single" w:sz="4" w:space="0" w:color="auto"/>
              <w:bottom w:val="single" w:sz="4" w:space="0" w:color="auto"/>
              <w:right w:val="single" w:sz="4" w:space="0" w:color="auto"/>
            </w:tcBorders>
            <w:noWrap/>
            <w:hideMark/>
          </w:tcPr>
          <w:p w14:paraId="57D5C452" w14:textId="77777777" w:rsidR="00E5169C" w:rsidRDefault="00E5169C" w:rsidP="00682FEC">
            <w:pPr>
              <w:pStyle w:val="TAC"/>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3ED95BF9" w14:textId="77777777" w:rsidR="00E5169C" w:rsidRDefault="00E5169C" w:rsidP="00682FEC">
            <w:pPr>
              <w:pStyle w:val="TAC"/>
            </w:pPr>
            <w:r>
              <w:rPr>
                <w:rFonts w:cs="Arial"/>
              </w:rPr>
              <w:t>4159</w:t>
            </w:r>
          </w:p>
        </w:tc>
        <w:tc>
          <w:tcPr>
            <w:tcW w:w="407" w:type="pct"/>
            <w:tcBorders>
              <w:top w:val="single" w:sz="4" w:space="0" w:color="auto"/>
              <w:left w:val="single" w:sz="4" w:space="0" w:color="auto"/>
              <w:bottom w:val="single" w:sz="4" w:space="0" w:color="auto"/>
              <w:right w:val="single" w:sz="4" w:space="0" w:color="auto"/>
            </w:tcBorders>
            <w:noWrap/>
            <w:hideMark/>
          </w:tcPr>
          <w:p w14:paraId="33AA45A9" w14:textId="77777777" w:rsidR="00E5169C" w:rsidRDefault="00E5169C" w:rsidP="00682FEC">
            <w:pPr>
              <w:pStyle w:val="TAC"/>
            </w:pPr>
            <w:r>
              <w:rPr>
                <w:rFonts w:cs="Arial"/>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263F34F2" w14:textId="77777777" w:rsidR="00E5169C" w:rsidRDefault="00E5169C" w:rsidP="00682FEC">
            <w:pPr>
              <w:pStyle w:val="TAC"/>
            </w:pPr>
            <w:r>
              <w:rPr>
                <w:rFonts w:cs="Arial"/>
              </w:rPr>
              <w:t>N/A</w:t>
            </w:r>
          </w:p>
        </w:tc>
      </w:tr>
      <w:tr w:rsidR="00E5169C" w14:paraId="31B596E2"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F176B8B" w14:textId="77777777" w:rsidR="00E5169C" w:rsidRDefault="00E5169C" w:rsidP="00682FEC">
            <w:pPr>
              <w:pStyle w:val="TAC"/>
            </w:pPr>
            <w:r>
              <w:rPr>
                <w:rFonts w:eastAsia="MS Mincho"/>
              </w:rPr>
              <w:t>DC_21A_n79A</w:t>
            </w:r>
          </w:p>
        </w:tc>
        <w:tc>
          <w:tcPr>
            <w:tcW w:w="537" w:type="pct"/>
            <w:tcBorders>
              <w:top w:val="single" w:sz="4" w:space="0" w:color="auto"/>
              <w:left w:val="single" w:sz="4" w:space="0" w:color="auto"/>
              <w:bottom w:val="single" w:sz="4" w:space="0" w:color="auto"/>
              <w:right w:val="single" w:sz="4" w:space="0" w:color="auto"/>
            </w:tcBorders>
            <w:hideMark/>
          </w:tcPr>
          <w:p w14:paraId="008579A2" w14:textId="77777777" w:rsidR="00E5169C" w:rsidRDefault="00E5169C" w:rsidP="00682FEC">
            <w:pPr>
              <w:pStyle w:val="TAC"/>
              <w:rPr>
                <w:rFonts w:eastAsia="MS Mincho"/>
              </w:rPr>
            </w:pPr>
            <w:r>
              <w:t>21</w:t>
            </w:r>
          </w:p>
        </w:tc>
        <w:tc>
          <w:tcPr>
            <w:tcW w:w="493" w:type="pct"/>
            <w:tcBorders>
              <w:top w:val="single" w:sz="4" w:space="0" w:color="auto"/>
              <w:left w:val="single" w:sz="4" w:space="0" w:color="auto"/>
              <w:bottom w:val="single" w:sz="4" w:space="0" w:color="auto"/>
              <w:right w:val="single" w:sz="4" w:space="0" w:color="auto"/>
            </w:tcBorders>
            <w:noWrap/>
            <w:hideMark/>
          </w:tcPr>
          <w:p w14:paraId="1B97EFEE" w14:textId="77777777" w:rsidR="00E5169C" w:rsidRDefault="00E5169C" w:rsidP="00682FEC">
            <w:pPr>
              <w:pStyle w:val="TAC"/>
            </w:pPr>
            <w:r>
              <w:t>1457.5</w:t>
            </w:r>
          </w:p>
        </w:tc>
        <w:tc>
          <w:tcPr>
            <w:tcW w:w="479" w:type="pct"/>
            <w:tcBorders>
              <w:top w:val="single" w:sz="4" w:space="0" w:color="auto"/>
              <w:left w:val="single" w:sz="4" w:space="0" w:color="auto"/>
              <w:bottom w:val="single" w:sz="4" w:space="0" w:color="auto"/>
              <w:right w:val="single" w:sz="4" w:space="0" w:color="auto"/>
            </w:tcBorders>
            <w:noWrap/>
            <w:hideMark/>
          </w:tcPr>
          <w:p w14:paraId="2EDC3A28" w14:textId="77777777" w:rsidR="00E5169C" w:rsidRDefault="00E5169C" w:rsidP="00682FEC">
            <w:pPr>
              <w:pStyle w:val="TAC"/>
              <w:rPr>
                <w:rFonts w:eastAsia="MS Mincho"/>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51AFD474"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61764602" w14:textId="77777777" w:rsidR="00E5169C" w:rsidRDefault="00E5169C" w:rsidP="00682FEC">
            <w:pPr>
              <w:pStyle w:val="TAC"/>
            </w:pPr>
            <w:r>
              <w:t>1505.5</w:t>
            </w:r>
          </w:p>
        </w:tc>
        <w:tc>
          <w:tcPr>
            <w:tcW w:w="407" w:type="pct"/>
            <w:tcBorders>
              <w:top w:val="single" w:sz="4" w:space="0" w:color="auto"/>
              <w:left w:val="single" w:sz="4" w:space="0" w:color="auto"/>
              <w:bottom w:val="single" w:sz="4" w:space="0" w:color="auto"/>
              <w:right w:val="single" w:sz="4" w:space="0" w:color="auto"/>
            </w:tcBorders>
            <w:noWrap/>
            <w:hideMark/>
          </w:tcPr>
          <w:p w14:paraId="1168B769" w14:textId="77777777" w:rsidR="00E5169C" w:rsidRDefault="00E5169C" w:rsidP="00682FEC">
            <w:pPr>
              <w:pStyle w:val="TAC"/>
            </w:pPr>
            <w:r>
              <w:t>18.4</w:t>
            </w:r>
          </w:p>
        </w:tc>
        <w:tc>
          <w:tcPr>
            <w:tcW w:w="458" w:type="pct"/>
            <w:tcBorders>
              <w:top w:val="single" w:sz="4" w:space="0" w:color="auto"/>
              <w:left w:val="single" w:sz="4" w:space="0" w:color="auto"/>
              <w:bottom w:val="single" w:sz="4" w:space="0" w:color="auto"/>
              <w:right w:val="single" w:sz="4" w:space="0" w:color="auto"/>
            </w:tcBorders>
            <w:hideMark/>
          </w:tcPr>
          <w:p w14:paraId="7950F435" w14:textId="77777777" w:rsidR="00E5169C" w:rsidRDefault="00E5169C" w:rsidP="00682FEC">
            <w:pPr>
              <w:pStyle w:val="TAC"/>
            </w:pPr>
            <w:r>
              <w:t>IMD3</w:t>
            </w:r>
          </w:p>
        </w:tc>
      </w:tr>
      <w:tr w:rsidR="00E5169C" w14:paraId="0BE3935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1E6A18DF"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748E266" w14:textId="77777777" w:rsidR="00E5169C" w:rsidRDefault="00E5169C" w:rsidP="00682FEC">
            <w:pPr>
              <w:pStyle w:val="TAC"/>
              <w:rPr>
                <w:rFonts w:eastAsia="MS Mincho"/>
              </w:rPr>
            </w:pPr>
            <w:r>
              <w:t>n79</w:t>
            </w:r>
          </w:p>
        </w:tc>
        <w:tc>
          <w:tcPr>
            <w:tcW w:w="493" w:type="pct"/>
            <w:tcBorders>
              <w:top w:val="single" w:sz="4" w:space="0" w:color="auto"/>
              <w:left w:val="single" w:sz="4" w:space="0" w:color="auto"/>
              <w:bottom w:val="single" w:sz="4" w:space="0" w:color="auto"/>
              <w:right w:val="single" w:sz="4" w:space="0" w:color="auto"/>
            </w:tcBorders>
            <w:noWrap/>
            <w:hideMark/>
          </w:tcPr>
          <w:p w14:paraId="72225684" w14:textId="77777777" w:rsidR="00E5169C" w:rsidRDefault="00E5169C" w:rsidP="00682FEC">
            <w:pPr>
              <w:pStyle w:val="TAC"/>
            </w:pPr>
            <w:r>
              <w:t>4420.5</w:t>
            </w:r>
          </w:p>
        </w:tc>
        <w:tc>
          <w:tcPr>
            <w:tcW w:w="479" w:type="pct"/>
            <w:tcBorders>
              <w:top w:val="single" w:sz="4" w:space="0" w:color="auto"/>
              <w:left w:val="single" w:sz="4" w:space="0" w:color="auto"/>
              <w:bottom w:val="single" w:sz="4" w:space="0" w:color="auto"/>
              <w:right w:val="single" w:sz="4" w:space="0" w:color="auto"/>
            </w:tcBorders>
            <w:noWrap/>
            <w:hideMark/>
          </w:tcPr>
          <w:p w14:paraId="2A5E02A3" w14:textId="77777777" w:rsidR="00E5169C" w:rsidRDefault="00E5169C" w:rsidP="00682FEC">
            <w:pPr>
              <w:pStyle w:val="TAC"/>
              <w:rPr>
                <w:rFonts w:eastAsia="MS Mincho"/>
              </w:rPr>
            </w:pPr>
            <w:r>
              <w:t>40</w:t>
            </w:r>
          </w:p>
        </w:tc>
        <w:tc>
          <w:tcPr>
            <w:tcW w:w="894" w:type="pct"/>
            <w:tcBorders>
              <w:top w:val="single" w:sz="4" w:space="0" w:color="auto"/>
              <w:left w:val="single" w:sz="4" w:space="0" w:color="auto"/>
              <w:bottom w:val="single" w:sz="4" w:space="0" w:color="auto"/>
              <w:right w:val="single" w:sz="4" w:space="0" w:color="auto"/>
            </w:tcBorders>
            <w:noWrap/>
            <w:hideMark/>
          </w:tcPr>
          <w:p w14:paraId="7397E447" w14:textId="77777777" w:rsidR="00E5169C" w:rsidRDefault="00E5169C" w:rsidP="00682FEC">
            <w:pPr>
              <w:pStyle w:val="TAC"/>
            </w:pPr>
            <w:r>
              <w:t>216</w:t>
            </w:r>
          </w:p>
        </w:tc>
        <w:tc>
          <w:tcPr>
            <w:tcW w:w="493" w:type="pct"/>
            <w:tcBorders>
              <w:top w:val="single" w:sz="4" w:space="0" w:color="auto"/>
              <w:left w:val="single" w:sz="4" w:space="0" w:color="auto"/>
              <w:bottom w:val="single" w:sz="4" w:space="0" w:color="auto"/>
              <w:right w:val="single" w:sz="4" w:space="0" w:color="auto"/>
            </w:tcBorders>
            <w:noWrap/>
            <w:hideMark/>
          </w:tcPr>
          <w:p w14:paraId="251D796C" w14:textId="77777777" w:rsidR="00E5169C" w:rsidRDefault="00E5169C" w:rsidP="00682FEC">
            <w:pPr>
              <w:pStyle w:val="TAC"/>
            </w:pPr>
            <w:r>
              <w:t>4420.5</w:t>
            </w:r>
          </w:p>
        </w:tc>
        <w:tc>
          <w:tcPr>
            <w:tcW w:w="407" w:type="pct"/>
            <w:tcBorders>
              <w:top w:val="single" w:sz="4" w:space="0" w:color="auto"/>
              <w:left w:val="single" w:sz="4" w:space="0" w:color="auto"/>
              <w:bottom w:val="single" w:sz="4" w:space="0" w:color="auto"/>
              <w:right w:val="single" w:sz="4" w:space="0" w:color="auto"/>
            </w:tcBorders>
            <w:noWrap/>
            <w:hideMark/>
          </w:tcPr>
          <w:p w14:paraId="76C7E100"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6D0FA2C0" w14:textId="77777777" w:rsidR="00E5169C" w:rsidRDefault="00E5169C" w:rsidP="00682FEC">
            <w:pPr>
              <w:pStyle w:val="TAC"/>
            </w:pPr>
            <w:r>
              <w:t>N/A</w:t>
            </w:r>
          </w:p>
        </w:tc>
      </w:tr>
      <w:tr w:rsidR="00E5169C" w14:paraId="302A6F3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4993B1D" w14:textId="77777777" w:rsidR="00E5169C" w:rsidRDefault="00E5169C" w:rsidP="00682FEC">
            <w:pPr>
              <w:pStyle w:val="TAC"/>
            </w:pPr>
            <w:r>
              <w:rPr>
                <w:rFonts w:eastAsia="MS Mincho" w:cs="Arial"/>
                <w:lang w:eastAsia="ja-JP"/>
              </w:rPr>
              <w:lastRenderedPageBreak/>
              <w:t>DC_26A_n41A</w:t>
            </w:r>
          </w:p>
        </w:tc>
        <w:tc>
          <w:tcPr>
            <w:tcW w:w="537" w:type="pct"/>
            <w:tcBorders>
              <w:top w:val="single" w:sz="4" w:space="0" w:color="auto"/>
              <w:left w:val="single" w:sz="4" w:space="0" w:color="auto"/>
              <w:bottom w:val="single" w:sz="4" w:space="0" w:color="auto"/>
              <w:right w:val="single" w:sz="4" w:space="0" w:color="auto"/>
            </w:tcBorders>
            <w:hideMark/>
          </w:tcPr>
          <w:p w14:paraId="757DA9B0" w14:textId="77777777" w:rsidR="00E5169C" w:rsidRDefault="00E5169C" w:rsidP="00682FEC">
            <w:pPr>
              <w:pStyle w:val="TAC"/>
            </w:pPr>
            <w:r>
              <w:t>26</w:t>
            </w:r>
          </w:p>
        </w:tc>
        <w:tc>
          <w:tcPr>
            <w:tcW w:w="493" w:type="pct"/>
            <w:tcBorders>
              <w:top w:val="single" w:sz="4" w:space="0" w:color="auto"/>
              <w:left w:val="single" w:sz="4" w:space="0" w:color="auto"/>
              <w:bottom w:val="single" w:sz="4" w:space="0" w:color="auto"/>
              <w:right w:val="single" w:sz="4" w:space="0" w:color="auto"/>
            </w:tcBorders>
            <w:noWrap/>
            <w:hideMark/>
          </w:tcPr>
          <w:p w14:paraId="70E3C330" w14:textId="77777777" w:rsidR="00E5169C" w:rsidRDefault="00E5169C" w:rsidP="00682FEC">
            <w:pPr>
              <w:pStyle w:val="TAC"/>
            </w:pPr>
            <w:r>
              <w:t>839</w:t>
            </w:r>
          </w:p>
        </w:tc>
        <w:tc>
          <w:tcPr>
            <w:tcW w:w="479" w:type="pct"/>
            <w:tcBorders>
              <w:top w:val="single" w:sz="4" w:space="0" w:color="auto"/>
              <w:left w:val="single" w:sz="4" w:space="0" w:color="auto"/>
              <w:bottom w:val="single" w:sz="4" w:space="0" w:color="auto"/>
              <w:right w:val="single" w:sz="4" w:space="0" w:color="auto"/>
            </w:tcBorders>
            <w:noWrap/>
            <w:hideMark/>
          </w:tcPr>
          <w:p w14:paraId="6CC40B2F" w14:textId="77777777" w:rsidR="00E5169C" w:rsidRDefault="00E5169C" w:rsidP="00682FEC">
            <w:pPr>
              <w:pStyle w:val="TAC"/>
            </w:pPr>
            <w:r>
              <w:t>5</w:t>
            </w:r>
          </w:p>
        </w:tc>
        <w:tc>
          <w:tcPr>
            <w:tcW w:w="894" w:type="pct"/>
            <w:tcBorders>
              <w:top w:val="single" w:sz="4" w:space="0" w:color="auto"/>
              <w:left w:val="single" w:sz="4" w:space="0" w:color="auto"/>
              <w:bottom w:val="single" w:sz="4" w:space="0" w:color="auto"/>
              <w:right w:val="single" w:sz="4" w:space="0" w:color="auto"/>
            </w:tcBorders>
            <w:noWrap/>
            <w:hideMark/>
          </w:tcPr>
          <w:p w14:paraId="37EE08EE"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41D959DE" w14:textId="77777777" w:rsidR="00E5169C" w:rsidRDefault="00E5169C" w:rsidP="00682FEC">
            <w:pPr>
              <w:pStyle w:val="TAC"/>
            </w:pPr>
            <w:r>
              <w:t>884</w:t>
            </w:r>
          </w:p>
        </w:tc>
        <w:tc>
          <w:tcPr>
            <w:tcW w:w="407" w:type="pct"/>
            <w:tcBorders>
              <w:top w:val="single" w:sz="4" w:space="0" w:color="auto"/>
              <w:left w:val="single" w:sz="4" w:space="0" w:color="auto"/>
              <w:bottom w:val="single" w:sz="4" w:space="0" w:color="auto"/>
              <w:right w:val="single" w:sz="4" w:space="0" w:color="auto"/>
            </w:tcBorders>
            <w:noWrap/>
            <w:hideMark/>
          </w:tcPr>
          <w:p w14:paraId="4A597775" w14:textId="77777777" w:rsidR="00E5169C" w:rsidRDefault="00E5169C" w:rsidP="00682FEC">
            <w:pPr>
              <w:pStyle w:val="TAC"/>
            </w:pPr>
            <w:r>
              <w:t>15.6</w:t>
            </w:r>
          </w:p>
        </w:tc>
        <w:tc>
          <w:tcPr>
            <w:tcW w:w="458" w:type="pct"/>
            <w:tcBorders>
              <w:top w:val="single" w:sz="4" w:space="0" w:color="auto"/>
              <w:left w:val="single" w:sz="4" w:space="0" w:color="auto"/>
              <w:bottom w:val="single" w:sz="4" w:space="0" w:color="auto"/>
              <w:right w:val="single" w:sz="4" w:space="0" w:color="auto"/>
            </w:tcBorders>
            <w:hideMark/>
          </w:tcPr>
          <w:p w14:paraId="6548AD3A" w14:textId="77777777" w:rsidR="00E5169C" w:rsidRDefault="00E5169C" w:rsidP="00682FEC">
            <w:pPr>
              <w:pStyle w:val="TAC"/>
            </w:pPr>
            <w:r>
              <w:t>IMD3</w:t>
            </w:r>
            <w:r>
              <w:rPr>
                <w:vertAlign w:val="superscript"/>
              </w:rPr>
              <w:t>3</w:t>
            </w:r>
          </w:p>
        </w:tc>
      </w:tr>
      <w:tr w:rsidR="00E5169C" w14:paraId="1F8EF12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66F9BFC9"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63F794F" w14:textId="77777777" w:rsidR="00E5169C" w:rsidRDefault="00E5169C" w:rsidP="00682FEC">
            <w:pPr>
              <w:pStyle w:val="TAC"/>
            </w:pPr>
            <w:r>
              <w:t>n41</w:t>
            </w:r>
          </w:p>
        </w:tc>
        <w:tc>
          <w:tcPr>
            <w:tcW w:w="493" w:type="pct"/>
            <w:tcBorders>
              <w:top w:val="single" w:sz="4" w:space="0" w:color="auto"/>
              <w:left w:val="single" w:sz="4" w:space="0" w:color="auto"/>
              <w:bottom w:val="single" w:sz="4" w:space="0" w:color="auto"/>
              <w:right w:val="single" w:sz="4" w:space="0" w:color="auto"/>
            </w:tcBorders>
            <w:noWrap/>
            <w:hideMark/>
          </w:tcPr>
          <w:p w14:paraId="1C1D85C5" w14:textId="77777777" w:rsidR="00E5169C" w:rsidRDefault="00E5169C" w:rsidP="00682FEC">
            <w:pPr>
              <w:pStyle w:val="TAC"/>
            </w:pPr>
            <w:r>
              <w:t>2562</w:t>
            </w:r>
          </w:p>
        </w:tc>
        <w:tc>
          <w:tcPr>
            <w:tcW w:w="479" w:type="pct"/>
            <w:tcBorders>
              <w:top w:val="single" w:sz="4" w:space="0" w:color="auto"/>
              <w:left w:val="single" w:sz="4" w:space="0" w:color="auto"/>
              <w:bottom w:val="single" w:sz="4" w:space="0" w:color="auto"/>
              <w:right w:val="single" w:sz="4" w:space="0" w:color="auto"/>
            </w:tcBorders>
            <w:noWrap/>
            <w:hideMark/>
          </w:tcPr>
          <w:p w14:paraId="33A1A7A4" w14:textId="77777777" w:rsidR="00E5169C" w:rsidRDefault="00E5169C" w:rsidP="00682FEC">
            <w:pPr>
              <w:pStyle w:val="TAC"/>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5BA90695"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7E6E7152" w14:textId="77777777" w:rsidR="00E5169C" w:rsidRDefault="00E5169C" w:rsidP="00682FEC">
            <w:pPr>
              <w:pStyle w:val="TAC"/>
            </w:pPr>
            <w:r>
              <w:t>2562</w:t>
            </w:r>
          </w:p>
        </w:tc>
        <w:tc>
          <w:tcPr>
            <w:tcW w:w="407" w:type="pct"/>
            <w:tcBorders>
              <w:top w:val="single" w:sz="4" w:space="0" w:color="auto"/>
              <w:left w:val="single" w:sz="4" w:space="0" w:color="auto"/>
              <w:bottom w:val="single" w:sz="4" w:space="0" w:color="auto"/>
              <w:right w:val="single" w:sz="4" w:space="0" w:color="auto"/>
            </w:tcBorders>
            <w:noWrap/>
            <w:hideMark/>
          </w:tcPr>
          <w:p w14:paraId="6DFE45E8"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4ECCBD82" w14:textId="77777777" w:rsidR="00E5169C" w:rsidRDefault="00E5169C" w:rsidP="00682FEC">
            <w:pPr>
              <w:pStyle w:val="TAC"/>
            </w:pPr>
            <w:r>
              <w:t>N/A</w:t>
            </w:r>
          </w:p>
        </w:tc>
      </w:tr>
      <w:tr w:rsidR="00E5169C" w14:paraId="14DE831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49C73A17" w14:textId="77777777" w:rsidR="00E5169C" w:rsidRDefault="00E5169C" w:rsidP="00682FEC">
            <w:pPr>
              <w:pStyle w:val="TAC"/>
            </w:pPr>
            <w:r>
              <w:t>DC_</w:t>
            </w:r>
            <w:r>
              <w:rPr>
                <w:lang w:eastAsia="zh-TW"/>
              </w:rPr>
              <w:t>28</w:t>
            </w:r>
            <w:r>
              <w:t>_n</w:t>
            </w:r>
            <w:r>
              <w:rPr>
                <w:lang w:eastAsia="zh-TW"/>
              </w:rPr>
              <w:t>50</w:t>
            </w:r>
          </w:p>
        </w:tc>
        <w:tc>
          <w:tcPr>
            <w:tcW w:w="537" w:type="pct"/>
            <w:tcBorders>
              <w:top w:val="single" w:sz="4" w:space="0" w:color="auto"/>
              <w:left w:val="single" w:sz="4" w:space="0" w:color="auto"/>
              <w:bottom w:val="single" w:sz="4" w:space="0" w:color="auto"/>
              <w:right w:val="single" w:sz="4" w:space="0" w:color="auto"/>
            </w:tcBorders>
            <w:hideMark/>
          </w:tcPr>
          <w:p w14:paraId="7B0C7006" w14:textId="77777777" w:rsidR="00E5169C" w:rsidRDefault="00E5169C" w:rsidP="00682FEC">
            <w:pPr>
              <w:pStyle w:val="TAC"/>
            </w:pPr>
            <w:r>
              <w:rPr>
                <w:lang w:eastAsia="zh-TW"/>
              </w:rPr>
              <w:t>28</w:t>
            </w:r>
          </w:p>
        </w:tc>
        <w:tc>
          <w:tcPr>
            <w:tcW w:w="493" w:type="pct"/>
            <w:tcBorders>
              <w:top w:val="single" w:sz="4" w:space="0" w:color="auto"/>
              <w:left w:val="single" w:sz="4" w:space="0" w:color="auto"/>
              <w:bottom w:val="single" w:sz="4" w:space="0" w:color="auto"/>
              <w:right w:val="single" w:sz="4" w:space="0" w:color="auto"/>
            </w:tcBorders>
            <w:noWrap/>
            <w:hideMark/>
          </w:tcPr>
          <w:p w14:paraId="2732970F" w14:textId="77777777" w:rsidR="00E5169C" w:rsidRDefault="00E5169C" w:rsidP="00682FEC">
            <w:pPr>
              <w:pStyle w:val="TAC"/>
            </w:pPr>
            <w:r>
              <w:rPr>
                <w:lang w:eastAsia="zh-TW"/>
              </w:rPr>
              <w:t>730</w:t>
            </w:r>
          </w:p>
        </w:tc>
        <w:tc>
          <w:tcPr>
            <w:tcW w:w="479" w:type="pct"/>
            <w:tcBorders>
              <w:top w:val="single" w:sz="4" w:space="0" w:color="auto"/>
              <w:left w:val="single" w:sz="4" w:space="0" w:color="auto"/>
              <w:bottom w:val="single" w:sz="4" w:space="0" w:color="auto"/>
              <w:right w:val="single" w:sz="4" w:space="0" w:color="auto"/>
            </w:tcBorders>
            <w:noWrap/>
            <w:hideMark/>
          </w:tcPr>
          <w:p w14:paraId="5AD9DE1C" w14:textId="77777777" w:rsidR="00E5169C" w:rsidRDefault="00E5169C" w:rsidP="00682FEC">
            <w:pPr>
              <w:pStyle w:val="TAC"/>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732AB2D5"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481B8D57" w14:textId="77777777" w:rsidR="00E5169C" w:rsidRDefault="00E5169C" w:rsidP="00682FEC">
            <w:pPr>
              <w:pStyle w:val="TAC"/>
            </w:pPr>
            <w:r>
              <w:rPr>
                <w:lang w:eastAsia="zh-TW"/>
              </w:rPr>
              <w:t>775</w:t>
            </w:r>
          </w:p>
        </w:tc>
        <w:tc>
          <w:tcPr>
            <w:tcW w:w="407" w:type="pct"/>
            <w:tcBorders>
              <w:top w:val="single" w:sz="4" w:space="0" w:color="auto"/>
              <w:left w:val="single" w:sz="4" w:space="0" w:color="auto"/>
              <w:bottom w:val="single" w:sz="4" w:space="0" w:color="auto"/>
              <w:right w:val="single" w:sz="4" w:space="0" w:color="auto"/>
            </w:tcBorders>
            <w:noWrap/>
            <w:hideMark/>
          </w:tcPr>
          <w:p w14:paraId="640A151A" w14:textId="77777777" w:rsidR="00E5169C" w:rsidRDefault="00E5169C" w:rsidP="00682FEC">
            <w:pPr>
              <w:pStyle w:val="TAC"/>
            </w:pPr>
            <w:r>
              <w:rPr>
                <w:lang w:eastAsia="zh-TW"/>
              </w:rPr>
              <w:t>15.3</w:t>
            </w:r>
          </w:p>
        </w:tc>
        <w:tc>
          <w:tcPr>
            <w:tcW w:w="458" w:type="pct"/>
            <w:tcBorders>
              <w:top w:val="single" w:sz="4" w:space="0" w:color="auto"/>
              <w:left w:val="single" w:sz="4" w:space="0" w:color="auto"/>
              <w:bottom w:val="single" w:sz="4" w:space="0" w:color="auto"/>
              <w:right w:val="single" w:sz="4" w:space="0" w:color="auto"/>
            </w:tcBorders>
            <w:hideMark/>
          </w:tcPr>
          <w:p w14:paraId="71D85FC2" w14:textId="77777777" w:rsidR="00E5169C" w:rsidRDefault="00E5169C" w:rsidP="00682FEC">
            <w:pPr>
              <w:pStyle w:val="TAC"/>
            </w:pPr>
            <w:r>
              <w:rPr>
                <w:lang w:eastAsia="zh-TW"/>
              </w:rPr>
              <w:t>IMD 2</w:t>
            </w:r>
          </w:p>
        </w:tc>
      </w:tr>
      <w:tr w:rsidR="00E5169C" w14:paraId="2EA25E51" w14:textId="77777777" w:rsidTr="002021E0">
        <w:trPr>
          <w:trHeight w:val="187"/>
          <w:jc w:val="center"/>
        </w:trPr>
        <w:tc>
          <w:tcPr>
            <w:tcW w:w="1239" w:type="pct"/>
            <w:tcBorders>
              <w:top w:val="nil"/>
              <w:left w:val="single" w:sz="4" w:space="0" w:color="auto"/>
              <w:bottom w:val="nil"/>
              <w:right w:val="single" w:sz="4" w:space="0" w:color="auto"/>
            </w:tcBorders>
          </w:tcPr>
          <w:p w14:paraId="37582608"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BB7D37A" w14:textId="77777777" w:rsidR="00E5169C" w:rsidRDefault="00E5169C" w:rsidP="00682FEC">
            <w:pPr>
              <w:pStyle w:val="TAC"/>
            </w:pPr>
            <w:r>
              <w:t>n</w:t>
            </w: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6638CF9A" w14:textId="77777777" w:rsidR="00E5169C" w:rsidRDefault="00E5169C" w:rsidP="00682FEC">
            <w:pPr>
              <w:pStyle w:val="TAC"/>
            </w:pPr>
            <w:r>
              <w:rPr>
                <w:lang w:eastAsia="zh-TW"/>
              </w:rPr>
              <w:t>1500</w:t>
            </w:r>
          </w:p>
        </w:tc>
        <w:tc>
          <w:tcPr>
            <w:tcW w:w="479" w:type="pct"/>
            <w:tcBorders>
              <w:top w:val="single" w:sz="4" w:space="0" w:color="auto"/>
              <w:left w:val="single" w:sz="4" w:space="0" w:color="auto"/>
              <w:bottom w:val="single" w:sz="4" w:space="0" w:color="auto"/>
              <w:right w:val="single" w:sz="4" w:space="0" w:color="auto"/>
            </w:tcBorders>
            <w:noWrap/>
            <w:hideMark/>
          </w:tcPr>
          <w:p w14:paraId="2C813072" w14:textId="77777777" w:rsidR="00E5169C" w:rsidRDefault="00E5169C" w:rsidP="00682FEC">
            <w:pPr>
              <w:pStyle w:val="TAC"/>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732C55A9"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06DF22D8" w14:textId="77777777" w:rsidR="00E5169C" w:rsidRDefault="00E5169C" w:rsidP="00682FEC">
            <w:pPr>
              <w:pStyle w:val="TAC"/>
            </w:pPr>
            <w:r>
              <w:rPr>
                <w:lang w:eastAsia="zh-TW"/>
              </w:rPr>
              <w:t>1500</w:t>
            </w:r>
          </w:p>
        </w:tc>
        <w:tc>
          <w:tcPr>
            <w:tcW w:w="407" w:type="pct"/>
            <w:tcBorders>
              <w:top w:val="single" w:sz="4" w:space="0" w:color="auto"/>
              <w:left w:val="single" w:sz="4" w:space="0" w:color="auto"/>
              <w:bottom w:val="single" w:sz="4" w:space="0" w:color="auto"/>
              <w:right w:val="single" w:sz="4" w:space="0" w:color="auto"/>
            </w:tcBorders>
            <w:noWrap/>
            <w:hideMark/>
          </w:tcPr>
          <w:p w14:paraId="3948620E" w14:textId="77777777" w:rsidR="00E5169C" w:rsidRDefault="00E5169C" w:rsidP="00682FEC">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28E685A9" w14:textId="77777777" w:rsidR="00E5169C" w:rsidRDefault="00E5169C" w:rsidP="00682FEC">
            <w:pPr>
              <w:pStyle w:val="TAC"/>
            </w:pPr>
            <w:r>
              <w:rPr>
                <w:lang w:eastAsia="zh-TW"/>
              </w:rPr>
              <w:t>N/A</w:t>
            </w:r>
          </w:p>
        </w:tc>
      </w:tr>
      <w:tr w:rsidR="00E5169C" w14:paraId="2681BF57" w14:textId="77777777" w:rsidTr="002021E0">
        <w:trPr>
          <w:trHeight w:val="187"/>
          <w:jc w:val="center"/>
        </w:trPr>
        <w:tc>
          <w:tcPr>
            <w:tcW w:w="1239" w:type="pct"/>
            <w:tcBorders>
              <w:top w:val="nil"/>
              <w:left w:val="single" w:sz="4" w:space="0" w:color="auto"/>
              <w:bottom w:val="nil"/>
              <w:right w:val="single" w:sz="4" w:space="0" w:color="auto"/>
            </w:tcBorders>
          </w:tcPr>
          <w:p w14:paraId="26090C90"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433C090" w14:textId="77777777" w:rsidR="00E5169C" w:rsidRDefault="00E5169C" w:rsidP="00682FEC">
            <w:pPr>
              <w:pStyle w:val="TAC"/>
            </w:pPr>
            <w:r>
              <w:rPr>
                <w:lang w:eastAsia="zh-TW"/>
              </w:rPr>
              <w:t>28</w:t>
            </w:r>
          </w:p>
        </w:tc>
        <w:tc>
          <w:tcPr>
            <w:tcW w:w="493" w:type="pct"/>
            <w:tcBorders>
              <w:top w:val="single" w:sz="4" w:space="0" w:color="auto"/>
              <w:left w:val="single" w:sz="4" w:space="0" w:color="auto"/>
              <w:bottom w:val="single" w:sz="4" w:space="0" w:color="auto"/>
              <w:right w:val="single" w:sz="4" w:space="0" w:color="auto"/>
            </w:tcBorders>
            <w:noWrap/>
            <w:hideMark/>
          </w:tcPr>
          <w:p w14:paraId="106F1C66" w14:textId="77777777" w:rsidR="00E5169C" w:rsidRDefault="00E5169C" w:rsidP="00682FEC">
            <w:pPr>
              <w:pStyle w:val="TAC"/>
            </w:pPr>
            <w:r>
              <w:rPr>
                <w:lang w:eastAsia="zh-TW"/>
              </w:rPr>
              <w:t>740</w:t>
            </w:r>
          </w:p>
        </w:tc>
        <w:tc>
          <w:tcPr>
            <w:tcW w:w="479" w:type="pct"/>
            <w:tcBorders>
              <w:top w:val="single" w:sz="4" w:space="0" w:color="auto"/>
              <w:left w:val="single" w:sz="4" w:space="0" w:color="auto"/>
              <w:bottom w:val="single" w:sz="4" w:space="0" w:color="auto"/>
              <w:right w:val="single" w:sz="4" w:space="0" w:color="auto"/>
            </w:tcBorders>
            <w:noWrap/>
            <w:hideMark/>
          </w:tcPr>
          <w:p w14:paraId="11A11E7E" w14:textId="77777777" w:rsidR="00E5169C" w:rsidRDefault="00E5169C" w:rsidP="00682FEC">
            <w:pPr>
              <w:pStyle w:val="TAC"/>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6D1B8C68"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54E65A4E" w14:textId="77777777" w:rsidR="00E5169C" w:rsidRDefault="00E5169C" w:rsidP="00682FEC">
            <w:pPr>
              <w:pStyle w:val="TAC"/>
            </w:pPr>
            <w:r>
              <w:rPr>
                <w:lang w:eastAsia="zh-TW"/>
              </w:rPr>
              <w:t>785</w:t>
            </w:r>
          </w:p>
        </w:tc>
        <w:tc>
          <w:tcPr>
            <w:tcW w:w="407" w:type="pct"/>
            <w:tcBorders>
              <w:top w:val="single" w:sz="4" w:space="0" w:color="auto"/>
              <w:left w:val="single" w:sz="4" w:space="0" w:color="auto"/>
              <w:bottom w:val="single" w:sz="4" w:space="0" w:color="auto"/>
              <w:right w:val="single" w:sz="4" w:space="0" w:color="auto"/>
            </w:tcBorders>
            <w:noWrap/>
            <w:hideMark/>
          </w:tcPr>
          <w:p w14:paraId="24234B2A" w14:textId="77777777" w:rsidR="00E5169C" w:rsidRDefault="00E5169C" w:rsidP="00682FEC">
            <w:pPr>
              <w:pStyle w:val="TAC"/>
            </w:pPr>
            <w:r>
              <w:rPr>
                <w:lang w:eastAsia="zh-TW"/>
              </w:rPr>
              <w:t>6</w:t>
            </w:r>
          </w:p>
        </w:tc>
        <w:tc>
          <w:tcPr>
            <w:tcW w:w="458" w:type="pct"/>
            <w:tcBorders>
              <w:top w:val="single" w:sz="4" w:space="0" w:color="auto"/>
              <w:left w:val="single" w:sz="4" w:space="0" w:color="auto"/>
              <w:bottom w:val="single" w:sz="4" w:space="0" w:color="auto"/>
              <w:right w:val="single" w:sz="4" w:space="0" w:color="auto"/>
            </w:tcBorders>
            <w:hideMark/>
          </w:tcPr>
          <w:p w14:paraId="79074227" w14:textId="77777777" w:rsidR="00E5169C" w:rsidRDefault="00E5169C" w:rsidP="00682FEC">
            <w:pPr>
              <w:pStyle w:val="TAC"/>
            </w:pPr>
            <w:r>
              <w:rPr>
                <w:lang w:eastAsia="zh-TW"/>
              </w:rPr>
              <w:t>IMD 4</w:t>
            </w:r>
          </w:p>
        </w:tc>
      </w:tr>
      <w:tr w:rsidR="00E5169C" w14:paraId="0D077A42" w14:textId="77777777" w:rsidTr="002021E0">
        <w:trPr>
          <w:trHeight w:val="187"/>
          <w:jc w:val="center"/>
        </w:trPr>
        <w:tc>
          <w:tcPr>
            <w:tcW w:w="1239" w:type="pct"/>
            <w:tcBorders>
              <w:top w:val="nil"/>
              <w:left w:val="single" w:sz="4" w:space="0" w:color="auto"/>
              <w:bottom w:val="nil"/>
              <w:right w:val="single" w:sz="4" w:space="0" w:color="auto"/>
            </w:tcBorders>
          </w:tcPr>
          <w:p w14:paraId="5A96391B"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019AC1B" w14:textId="77777777" w:rsidR="00E5169C" w:rsidRDefault="00E5169C" w:rsidP="00682FEC">
            <w:pPr>
              <w:pStyle w:val="TAC"/>
            </w:pPr>
            <w:r>
              <w:t>n</w:t>
            </w: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03EC65D9" w14:textId="77777777" w:rsidR="00E5169C" w:rsidRDefault="00E5169C" w:rsidP="00682FEC">
            <w:pPr>
              <w:pStyle w:val="TAC"/>
            </w:pPr>
            <w:r>
              <w:rPr>
                <w:lang w:eastAsia="zh-TW"/>
              </w:rPr>
              <w:t>1500</w:t>
            </w:r>
          </w:p>
        </w:tc>
        <w:tc>
          <w:tcPr>
            <w:tcW w:w="479" w:type="pct"/>
            <w:tcBorders>
              <w:top w:val="single" w:sz="4" w:space="0" w:color="auto"/>
              <w:left w:val="single" w:sz="4" w:space="0" w:color="auto"/>
              <w:bottom w:val="single" w:sz="4" w:space="0" w:color="auto"/>
              <w:right w:val="single" w:sz="4" w:space="0" w:color="auto"/>
            </w:tcBorders>
            <w:noWrap/>
            <w:hideMark/>
          </w:tcPr>
          <w:p w14:paraId="1F0BE7BD" w14:textId="77777777" w:rsidR="00E5169C" w:rsidRDefault="00E5169C" w:rsidP="00682FEC">
            <w:pPr>
              <w:pStyle w:val="TAC"/>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26C5F017"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12985F33" w14:textId="77777777" w:rsidR="00E5169C" w:rsidRDefault="00E5169C" w:rsidP="00682FEC">
            <w:pPr>
              <w:pStyle w:val="TAC"/>
            </w:pPr>
            <w:r>
              <w:rPr>
                <w:lang w:eastAsia="zh-TW"/>
              </w:rPr>
              <w:t>1500</w:t>
            </w:r>
          </w:p>
        </w:tc>
        <w:tc>
          <w:tcPr>
            <w:tcW w:w="407" w:type="pct"/>
            <w:tcBorders>
              <w:top w:val="single" w:sz="4" w:space="0" w:color="auto"/>
              <w:left w:val="single" w:sz="4" w:space="0" w:color="auto"/>
              <w:bottom w:val="single" w:sz="4" w:space="0" w:color="auto"/>
              <w:right w:val="single" w:sz="4" w:space="0" w:color="auto"/>
            </w:tcBorders>
            <w:noWrap/>
            <w:hideMark/>
          </w:tcPr>
          <w:p w14:paraId="7A88EDE2" w14:textId="77777777" w:rsidR="00E5169C" w:rsidRDefault="00E5169C" w:rsidP="00682FEC">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721AE671" w14:textId="77777777" w:rsidR="00E5169C" w:rsidRDefault="00E5169C" w:rsidP="00682FEC">
            <w:pPr>
              <w:pStyle w:val="TAC"/>
            </w:pPr>
            <w:r>
              <w:rPr>
                <w:lang w:eastAsia="zh-TW"/>
              </w:rPr>
              <w:t>N/A</w:t>
            </w:r>
          </w:p>
        </w:tc>
      </w:tr>
      <w:tr w:rsidR="00E5169C" w14:paraId="3CE16860" w14:textId="77777777" w:rsidTr="002021E0">
        <w:trPr>
          <w:trHeight w:val="187"/>
          <w:jc w:val="center"/>
        </w:trPr>
        <w:tc>
          <w:tcPr>
            <w:tcW w:w="1239" w:type="pct"/>
            <w:tcBorders>
              <w:top w:val="nil"/>
              <w:left w:val="single" w:sz="4" w:space="0" w:color="auto"/>
              <w:bottom w:val="nil"/>
              <w:right w:val="single" w:sz="4" w:space="0" w:color="auto"/>
            </w:tcBorders>
          </w:tcPr>
          <w:p w14:paraId="72E9FD88"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5B03628" w14:textId="77777777" w:rsidR="00E5169C" w:rsidRDefault="00E5169C" w:rsidP="00682FEC">
            <w:pPr>
              <w:pStyle w:val="TAC"/>
            </w:pPr>
            <w:r>
              <w:rPr>
                <w:lang w:eastAsia="zh-TW"/>
              </w:rPr>
              <w:t>28</w:t>
            </w:r>
          </w:p>
        </w:tc>
        <w:tc>
          <w:tcPr>
            <w:tcW w:w="493" w:type="pct"/>
            <w:tcBorders>
              <w:top w:val="single" w:sz="4" w:space="0" w:color="auto"/>
              <w:left w:val="single" w:sz="4" w:space="0" w:color="auto"/>
              <w:bottom w:val="single" w:sz="4" w:space="0" w:color="auto"/>
              <w:right w:val="single" w:sz="4" w:space="0" w:color="auto"/>
            </w:tcBorders>
            <w:noWrap/>
            <w:hideMark/>
          </w:tcPr>
          <w:p w14:paraId="241A57CD" w14:textId="77777777" w:rsidR="00E5169C" w:rsidRDefault="00E5169C" w:rsidP="00682FEC">
            <w:pPr>
              <w:pStyle w:val="TAC"/>
            </w:pPr>
            <w:r>
              <w:rPr>
                <w:lang w:eastAsia="zh-TW"/>
              </w:rPr>
              <w:t>740</w:t>
            </w:r>
          </w:p>
        </w:tc>
        <w:tc>
          <w:tcPr>
            <w:tcW w:w="479" w:type="pct"/>
            <w:tcBorders>
              <w:top w:val="single" w:sz="4" w:space="0" w:color="auto"/>
              <w:left w:val="single" w:sz="4" w:space="0" w:color="auto"/>
              <w:bottom w:val="single" w:sz="4" w:space="0" w:color="auto"/>
              <w:right w:val="single" w:sz="4" w:space="0" w:color="auto"/>
            </w:tcBorders>
            <w:noWrap/>
            <w:hideMark/>
          </w:tcPr>
          <w:p w14:paraId="21A720F3" w14:textId="77777777" w:rsidR="00E5169C" w:rsidRDefault="00E5169C" w:rsidP="00682FEC">
            <w:pPr>
              <w:pStyle w:val="TAC"/>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23A7DD13"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79D8F0B9" w14:textId="77777777" w:rsidR="00E5169C" w:rsidRDefault="00E5169C" w:rsidP="00682FEC">
            <w:pPr>
              <w:pStyle w:val="TAC"/>
            </w:pPr>
            <w:r>
              <w:rPr>
                <w:lang w:eastAsia="zh-TW"/>
              </w:rPr>
              <w:t>785</w:t>
            </w:r>
          </w:p>
        </w:tc>
        <w:tc>
          <w:tcPr>
            <w:tcW w:w="407" w:type="pct"/>
            <w:tcBorders>
              <w:top w:val="single" w:sz="4" w:space="0" w:color="auto"/>
              <w:left w:val="single" w:sz="4" w:space="0" w:color="auto"/>
              <w:bottom w:val="single" w:sz="4" w:space="0" w:color="auto"/>
              <w:right w:val="single" w:sz="4" w:space="0" w:color="auto"/>
            </w:tcBorders>
            <w:noWrap/>
            <w:hideMark/>
          </w:tcPr>
          <w:p w14:paraId="1297ECB6" w14:textId="77777777" w:rsidR="00E5169C" w:rsidRDefault="00E5169C" w:rsidP="00682FEC">
            <w:pPr>
              <w:pStyle w:val="TAC"/>
            </w:pPr>
            <w:r>
              <w:rPr>
                <w:lang w:eastAsia="zh-TW"/>
              </w:rPr>
              <w:t>0.5</w:t>
            </w:r>
          </w:p>
        </w:tc>
        <w:tc>
          <w:tcPr>
            <w:tcW w:w="458" w:type="pct"/>
            <w:tcBorders>
              <w:top w:val="single" w:sz="4" w:space="0" w:color="auto"/>
              <w:left w:val="single" w:sz="4" w:space="0" w:color="auto"/>
              <w:bottom w:val="single" w:sz="4" w:space="0" w:color="auto"/>
              <w:right w:val="single" w:sz="4" w:space="0" w:color="auto"/>
            </w:tcBorders>
            <w:hideMark/>
          </w:tcPr>
          <w:p w14:paraId="6960AD33" w14:textId="77777777" w:rsidR="00E5169C" w:rsidRDefault="00E5169C" w:rsidP="00682FEC">
            <w:pPr>
              <w:pStyle w:val="TAC"/>
            </w:pPr>
            <w:r>
              <w:rPr>
                <w:lang w:eastAsia="zh-TW"/>
              </w:rPr>
              <w:t>IMD 5</w:t>
            </w:r>
          </w:p>
        </w:tc>
      </w:tr>
      <w:tr w:rsidR="00E5169C" w14:paraId="35761D7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2E6E0577"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DD470DC" w14:textId="77777777" w:rsidR="00E5169C" w:rsidRDefault="00E5169C" w:rsidP="00682FEC">
            <w:pPr>
              <w:pStyle w:val="TAC"/>
            </w:pPr>
            <w:r>
              <w:t>n</w:t>
            </w: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69FA7E76" w14:textId="77777777" w:rsidR="00E5169C" w:rsidRDefault="00E5169C" w:rsidP="00682FEC">
            <w:pPr>
              <w:pStyle w:val="TAC"/>
            </w:pPr>
            <w:r>
              <w:rPr>
                <w:lang w:eastAsia="zh-TW"/>
              </w:rPr>
              <w:t>1500</w:t>
            </w:r>
          </w:p>
        </w:tc>
        <w:tc>
          <w:tcPr>
            <w:tcW w:w="479" w:type="pct"/>
            <w:tcBorders>
              <w:top w:val="single" w:sz="4" w:space="0" w:color="auto"/>
              <w:left w:val="single" w:sz="4" w:space="0" w:color="auto"/>
              <w:bottom w:val="single" w:sz="4" w:space="0" w:color="auto"/>
              <w:right w:val="single" w:sz="4" w:space="0" w:color="auto"/>
            </w:tcBorders>
            <w:noWrap/>
            <w:hideMark/>
          </w:tcPr>
          <w:p w14:paraId="49D26D34" w14:textId="77777777" w:rsidR="00E5169C" w:rsidRDefault="00E5169C" w:rsidP="00682FEC">
            <w:pPr>
              <w:pStyle w:val="TAC"/>
            </w:pPr>
            <w:r>
              <w:rPr>
                <w:lang w:eastAsia="zh-TW"/>
              </w:rPr>
              <w:t>10</w:t>
            </w:r>
          </w:p>
        </w:tc>
        <w:tc>
          <w:tcPr>
            <w:tcW w:w="894" w:type="pct"/>
            <w:tcBorders>
              <w:top w:val="single" w:sz="4" w:space="0" w:color="auto"/>
              <w:left w:val="single" w:sz="4" w:space="0" w:color="auto"/>
              <w:bottom w:val="single" w:sz="4" w:space="0" w:color="auto"/>
              <w:right w:val="single" w:sz="4" w:space="0" w:color="auto"/>
            </w:tcBorders>
            <w:noWrap/>
            <w:hideMark/>
          </w:tcPr>
          <w:p w14:paraId="28B432CB" w14:textId="77777777" w:rsidR="00E5169C" w:rsidRDefault="00E5169C" w:rsidP="00682FEC">
            <w:pPr>
              <w:pStyle w:val="TAC"/>
            </w:pPr>
            <w:r>
              <w:rPr>
                <w:lang w:eastAsia="zh-TW"/>
              </w:rPr>
              <w:t>50</w:t>
            </w:r>
          </w:p>
        </w:tc>
        <w:tc>
          <w:tcPr>
            <w:tcW w:w="493" w:type="pct"/>
            <w:tcBorders>
              <w:top w:val="single" w:sz="4" w:space="0" w:color="auto"/>
              <w:left w:val="single" w:sz="4" w:space="0" w:color="auto"/>
              <w:bottom w:val="single" w:sz="4" w:space="0" w:color="auto"/>
              <w:right w:val="single" w:sz="4" w:space="0" w:color="auto"/>
            </w:tcBorders>
            <w:noWrap/>
            <w:hideMark/>
          </w:tcPr>
          <w:p w14:paraId="240D537D" w14:textId="77777777" w:rsidR="00E5169C" w:rsidRDefault="00E5169C" w:rsidP="00682FEC">
            <w:pPr>
              <w:pStyle w:val="TAC"/>
            </w:pPr>
            <w:r>
              <w:rPr>
                <w:lang w:eastAsia="zh-TW"/>
              </w:rPr>
              <w:t>1500</w:t>
            </w:r>
          </w:p>
        </w:tc>
        <w:tc>
          <w:tcPr>
            <w:tcW w:w="407" w:type="pct"/>
            <w:tcBorders>
              <w:top w:val="single" w:sz="4" w:space="0" w:color="auto"/>
              <w:left w:val="single" w:sz="4" w:space="0" w:color="auto"/>
              <w:bottom w:val="single" w:sz="4" w:space="0" w:color="auto"/>
              <w:right w:val="single" w:sz="4" w:space="0" w:color="auto"/>
            </w:tcBorders>
            <w:noWrap/>
            <w:hideMark/>
          </w:tcPr>
          <w:p w14:paraId="2E48AFAA" w14:textId="77777777" w:rsidR="00E5169C" w:rsidRDefault="00E5169C" w:rsidP="00682FEC">
            <w:pPr>
              <w:pStyle w:val="TAC"/>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3587CAA6" w14:textId="77777777" w:rsidR="00E5169C" w:rsidRDefault="00E5169C" w:rsidP="00682FEC">
            <w:pPr>
              <w:pStyle w:val="TAC"/>
            </w:pPr>
            <w:r>
              <w:rPr>
                <w:lang w:eastAsia="zh-TW"/>
              </w:rPr>
              <w:t>N/A</w:t>
            </w:r>
          </w:p>
        </w:tc>
      </w:tr>
      <w:tr w:rsidR="00E5169C" w14:paraId="0E17F131"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0F5646CA" w14:textId="77777777" w:rsidR="00E5169C" w:rsidRDefault="00E5169C" w:rsidP="00682FEC">
            <w:pPr>
              <w:pStyle w:val="TAC"/>
            </w:pPr>
            <w:r>
              <w:rPr>
                <w:rFonts w:eastAsia="Yu Mincho" w:cs="Arial"/>
                <w:szCs w:val="24"/>
                <w:lang w:eastAsia="ja-JP"/>
              </w:rPr>
              <w:t>DC</w:t>
            </w:r>
            <w:r>
              <w:rPr>
                <w:rFonts w:eastAsia="Yu Mincho" w:cs="Arial"/>
                <w:szCs w:val="24"/>
              </w:rPr>
              <w:t>_</w:t>
            </w:r>
            <w:r>
              <w:rPr>
                <w:rFonts w:eastAsia="Yu Mincho" w:cs="Arial"/>
                <w:szCs w:val="24"/>
                <w:lang w:eastAsia="ja-JP"/>
              </w:rPr>
              <w:t>28A</w:t>
            </w:r>
            <w:r>
              <w:rPr>
                <w:rFonts w:eastAsia="Yu Mincho" w:cs="Arial"/>
                <w:szCs w:val="24"/>
              </w:rPr>
              <w:t>_n</w:t>
            </w:r>
            <w:r>
              <w:rPr>
                <w:rFonts w:eastAsia="Yu Mincho" w:cs="Arial"/>
                <w:szCs w:val="24"/>
                <w:lang w:eastAsia="ja-JP"/>
              </w:rPr>
              <w:t>51</w:t>
            </w:r>
            <w:r>
              <w:rPr>
                <w:rFonts w:eastAsia="Yu Mincho" w:cs="Arial"/>
                <w:szCs w:val="24"/>
              </w:rPr>
              <w:t>A</w:t>
            </w:r>
          </w:p>
        </w:tc>
        <w:tc>
          <w:tcPr>
            <w:tcW w:w="537" w:type="pct"/>
            <w:tcBorders>
              <w:top w:val="single" w:sz="4" w:space="0" w:color="auto"/>
              <w:left w:val="single" w:sz="4" w:space="0" w:color="auto"/>
              <w:bottom w:val="single" w:sz="4" w:space="0" w:color="auto"/>
              <w:right w:val="single" w:sz="4" w:space="0" w:color="auto"/>
            </w:tcBorders>
            <w:hideMark/>
          </w:tcPr>
          <w:p w14:paraId="7BE668F4" w14:textId="77777777" w:rsidR="00E5169C" w:rsidRDefault="00E5169C" w:rsidP="00682FEC">
            <w:pPr>
              <w:pStyle w:val="TAC"/>
              <w:rPr>
                <w:rFonts w:eastAsia="MS Mincho"/>
              </w:rPr>
            </w:pPr>
            <w:r>
              <w:rPr>
                <w:rFonts w:eastAsia="Yu Mincho" w:cs="Arial"/>
                <w:szCs w:val="24"/>
                <w:lang w:eastAsia="ja-JP"/>
              </w:rPr>
              <w:t>28</w:t>
            </w:r>
          </w:p>
        </w:tc>
        <w:tc>
          <w:tcPr>
            <w:tcW w:w="493" w:type="pct"/>
            <w:tcBorders>
              <w:top w:val="single" w:sz="4" w:space="0" w:color="auto"/>
              <w:left w:val="single" w:sz="4" w:space="0" w:color="auto"/>
              <w:bottom w:val="single" w:sz="4" w:space="0" w:color="auto"/>
              <w:right w:val="single" w:sz="4" w:space="0" w:color="auto"/>
            </w:tcBorders>
            <w:noWrap/>
            <w:hideMark/>
          </w:tcPr>
          <w:p w14:paraId="515553F9" w14:textId="77777777" w:rsidR="00E5169C" w:rsidRDefault="00E5169C" w:rsidP="00682FEC">
            <w:pPr>
              <w:pStyle w:val="TAC"/>
            </w:pPr>
            <w:r>
              <w:rPr>
                <w:rFonts w:cs="Arial"/>
                <w:szCs w:val="18"/>
                <w:lang w:eastAsia="ko-KR"/>
              </w:rPr>
              <w:t>742.3</w:t>
            </w:r>
          </w:p>
        </w:tc>
        <w:tc>
          <w:tcPr>
            <w:tcW w:w="479" w:type="pct"/>
            <w:tcBorders>
              <w:top w:val="single" w:sz="4" w:space="0" w:color="auto"/>
              <w:left w:val="single" w:sz="4" w:space="0" w:color="auto"/>
              <w:bottom w:val="single" w:sz="4" w:space="0" w:color="auto"/>
              <w:right w:val="single" w:sz="4" w:space="0" w:color="auto"/>
            </w:tcBorders>
            <w:noWrap/>
            <w:hideMark/>
          </w:tcPr>
          <w:p w14:paraId="518350B2" w14:textId="77777777" w:rsidR="00E5169C" w:rsidRDefault="00E5169C" w:rsidP="00682FEC">
            <w:pPr>
              <w:pStyle w:val="TAC"/>
              <w:rPr>
                <w:rFonts w:eastAsia="MS Mincho"/>
              </w:rPr>
            </w:pPr>
            <w:r>
              <w:rPr>
                <w:rFonts w:cs="Arial"/>
                <w:szCs w:val="18"/>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35BBA351" w14:textId="77777777" w:rsidR="00E5169C" w:rsidRDefault="00E5169C" w:rsidP="00682FEC">
            <w:pPr>
              <w:pStyle w:val="TAC"/>
            </w:pPr>
            <w:r>
              <w:rPr>
                <w:rFonts w:cs="Arial"/>
                <w:szCs w:val="18"/>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7A752E6B" w14:textId="77777777" w:rsidR="00E5169C" w:rsidRDefault="00E5169C" w:rsidP="00682FEC">
            <w:pPr>
              <w:pStyle w:val="TAC"/>
            </w:pPr>
            <w:r>
              <w:rPr>
                <w:rFonts w:cs="Arial"/>
                <w:szCs w:val="18"/>
                <w:lang w:eastAsia="ko-KR"/>
              </w:rPr>
              <w:t>797.3</w:t>
            </w:r>
          </w:p>
        </w:tc>
        <w:tc>
          <w:tcPr>
            <w:tcW w:w="407" w:type="pct"/>
            <w:tcBorders>
              <w:top w:val="single" w:sz="4" w:space="0" w:color="auto"/>
              <w:left w:val="single" w:sz="4" w:space="0" w:color="auto"/>
              <w:bottom w:val="single" w:sz="4" w:space="0" w:color="auto"/>
              <w:right w:val="single" w:sz="4" w:space="0" w:color="auto"/>
            </w:tcBorders>
            <w:noWrap/>
            <w:hideMark/>
          </w:tcPr>
          <w:p w14:paraId="7C82B076" w14:textId="77777777" w:rsidR="00E5169C" w:rsidRDefault="00E5169C" w:rsidP="00682FEC">
            <w:pPr>
              <w:pStyle w:val="TAC"/>
            </w:pPr>
            <w:r>
              <w:rPr>
                <w:rFonts w:eastAsia="Yu Mincho" w:cs="Arial"/>
                <w:lang w:eastAsia="ja-JP"/>
              </w:rPr>
              <w:t>5</w:t>
            </w:r>
          </w:p>
        </w:tc>
        <w:tc>
          <w:tcPr>
            <w:tcW w:w="458" w:type="pct"/>
            <w:tcBorders>
              <w:top w:val="single" w:sz="4" w:space="0" w:color="auto"/>
              <w:left w:val="single" w:sz="4" w:space="0" w:color="auto"/>
              <w:bottom w:val="single" w:sz="4" w:space="0" w:color="auto"/>
              <w:right w:val="single" w:sz="4" w:space="0" w:color="auto"/>
            </w:tcBorders>
            <w:hideMark/>
          </w:tcPr>
          <w:p w14:paraId="3CB886CB" w14:textId="77777777" w:rsidR="00E5169C" w:rsidRDefault="00E5169C" w:rsidP="00682FEC">
            <w:pPr>
              <w:pStyle w:val="TAC"/>
            </w:pPr>
            <w:r>
              <w:rPr>
                <w:rFonts w:eastAsia="Yu Mincho" w:cs="Arial"/>
                <w:szCs w:val="24"/>
                <w:lang w:eastAsia="ja-JP"/>
              </w:rPr>
              <w:t>IMD4</w:t>
            </w:r>
          </w:p>
        </w:tc>
      </w:tr>
      <w:tr w:rsidR="00E5169C" w14:paraId="5AE9C5B4"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78C974D"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77954F25" w14:textId="77777777" w:rsidR="00E5169C" w:rsidRDefault="00E5169C" w:rsidP="00682FEC">
            <w:pPr>
              <w:pStyle w:val="TAC"/>
              <w:rPr>
                <w:rFonts w:eastAsia="MS Mincho"/>
              </w:rPr>
            </w:pPr>
            <w:r>
              <w:rPr>
                <w:rFonts w:eastAsia="Yu Mincho" w:cs="Arial"/>
                <w:szCs w:val="24"/>
                <w:lang w:eastAsia="ja-JP"/>
              </w:rPr>
              <w:t>n51</w:t>
            </w:r>
          </w:p>
        </w:tc>
        <w:tc>
          <w:tcPr>
            <w:tcW w:w="493" w:type="pct"/>
            <w:tcBorders>
              <w:top w:val="single" w:sz="4" w:space="0" w:color="auto"/>
              <w:left w:val="single" w:sz="4" w:space="0" w:color="auto"/>
              <w:bottom w:val="single" w:sz="4" w:space="0" w:color="auto"/>
              <w:right w:val="single" w:sz="4" w:space="0" w:color="auto"/>
            </w:tcBorders>
            <w:noWrap/>
            <w:hideMark/>
          </w:tcPr>
          <w:p w14:paraId="360A270B" w14:textId="77777777" w:rsidR="00E5169C" w:rsidRDefault="00E5169C" w:rsidP="00682FEC">
            <w:pPr>
              <w:pStyle w:val="TAC"/>
            </w:pPr>
            <w:r>
              <w:rPr>
                <w:rFonts w:cs="Arial"/>
                <w:lang w:eastAsia="ja-JP"/>
              </w:rPr>
              <w:t>1429.5</w:t>
            </w:r>
          </w:p>
        </w:tc>
        <w:tc>
          <w:tcPr>
            <w:tcW w:w="479" w:type="pct"/>
            <w:tcBorders>
              <w:top w:val="single" w:sz="4" w:space="0" w:color="auto"/>
              <w:left w:val="single" w:sz="4" w:space="0" w:color="auto"/>
              <w:bottom w:val="single" w:sz="4" w:space="0" w:color="auto"/>
              <w:right w:val="single" w:sz="4" w:space="0" w:color="auto"/>
            </w:tcBorders>
            <w:noWrap/>
            <w:hideMark/>
          </w:tcPr>
          <w:p w14:paraId="3E889A5A" w14:textId="77777777" w:rsidR="00E5169C" w:rsidRDefault="00E5169C" w:rsidP="00682FEC">
            <w:pPr>
              <w:pStyle w:val="TAC"/>
              <w:rPr>
                <w:rFonts w:eastAsia="MS Mincho"/>
              </w:rPr>
            </w:pPr>
            <w:r>
              <w:rPr>
                <w:rFonts w:cs="Arial"/>
                <w:lang w:eastAsia="ja-JP"/>
              </w:rPr>
              <w:t>5</w:t>
            </w:r>
          </w:p>
        </w:tc>
        <w:tc>
          <w:tcPr>
            <w:tcW w:w="894" w:type="pct"/>
            <w:tcBorders>
              <w:top w:val="single" w:sz="4" w:space="0" w:color="auto"/>
              <w:left w:val="single" w:sz="4" w:space="0" w:color="auto"/>
              <w:bottom w:val="single" w:sz="4" w:space="0" w:color="auto"/>
              <w:right w:val="single" w:sz="4" w:space="0" w:color="auto"/>
            </w:tcBorders>
            <w:noWrap/>
            <w:hideMark/>
          </w:tcPr>
          <w:p w14:paraId="199641DE" w14:textId="77777777" w:rsidR="00E5169C" w:rsidRDefault="00E5169C" w:rsidP="00682FEC">
            <w:pPr>
              <w:pStyle w:val="TAC"/>
            </w:pPr>
            <w:r>
              <w:rPr>
                <w:rFonts w:eastAsia="Yu Mincho" w:cs="Arial"/>
                <w:szCs w:val="24"/>
              </w:rPr>
              <w:t>25</w:t>
            </w:r>
          </w:p>
        </w:tc>
        <w:tc>
          <w:tcPr>
            <w:tcW w:w="493" w:type="pct"/>
            <w:tcBorders>
              <w:top w:val="single" w:sz="4" w:space="0" w:color="auto"/>
              <w:left w:val="single" w:sz="4" w:space="0" w:color="auto"/>
              <w:bottom w:val="single" w:sz="4" w:space="0" w:color="auto"/>
              <w:right w:val="single" w:sz="4" w:space="0" w:color="auto"/>
            </w:tcBorders>
            <w:noWrap/>
            <w:hideMark/>
          </w:tcPr>
          <w:p w14:paraId="3469ACF4" w14:textId="77777777" w:rsidR="00E5169C" w:rsidRDefault="00E5169C" w:rsidP="00682FEC">
            <w:pPr>
              <w:pStyle w:val="TAC"/>
            </w:pPr>
            <w:r>
              <w:rPr>
                <w:rFonts w:cs="Arial"/>
              </w:rPr>
              <w:t>1429.5</w:t>
            </w:r>
          </w:p>
        </w:tc>
        <w:tc>
          <w:tcPr>
            <w:tcW w:w="407" w:type="pct"/>
            <w:tcBorders>
              <w:top w:val="single" w:sz="4" w:space="0" w:color="auto"/>
              <w:left w:val="single" w:sz="4" w:space="0" w:color="auto"/>
              <w:bottom w:val="single" w:sz="4" w:space="0" w:color="auto"/>
              <w:right w:val="single" w:sz="4" w:space="0" w:color="auto"/>
            </w:tcBorders>
            <w:noWrap/>
            <w:hideMark/>
          </w:tcPr>
          <w:p w14:paraId="551CD52C" w14:textId="77777777" w:rsidR="00E5169C" w:rsidRDefault="00E5169C" w:rsidP="00682FEC">
            <w:pPr>
              <w:pStyle w:val="TAC"/>
            </w:pPr>
            <w:r>
              <w:rPr>
                <w:rFonts w:eastAsia="Yu Mincho"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4E2ACC3B" w14:textId="77777777" w:rsidR="00E5169C" w:rsidRDefault="00E5169C" w:rsidP="00682FEC">
            <w:pPr>
              <w:pStyle w:val="TAC"/>
            </w:pPr>
            <w:r>
              <w:rPr>
                <w:rFonts w:eastAsia="Yu Mincho" w:cs="Arial"/>
                <w:szCs w:val="24"/>
                <w:lang w:eastAsia="ja-JP"/>
              </w:rPr>
              <w:t>N/A</w:t>
            </w:r>
          </w:p>
        </w:tc>
      </w:tr>
      <w:tr w:rsidR="00E5169C" w14:paraId="2014F726"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552752A" w14:textId="77777777" w:rsidR="00E5169C" w:rsidRDefault="00E5169C" w:rsidP="00682FEC">
            <w:pPr>
              <w:pStyle w:val="TAC"/>
              <w:rPr>
                <w:rFonts w:eastAsia="MS Mincho" w:cs="Arial"/>
                <w:lang w:eastAsia="ja-JP"/>
              </w:rPr>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7</w:t>
            </w:r>
            <w:r>
              <w:rPr>
                <w:rFonts w:cs="Arial"/>
                <w:lang w:eastAsia="ja-JP"/>
              </w:rPr>
              <w:t>A,</w:t>
            </w:r>
          </w:p>
          <w:p w14:paraId="57659FE0" w14:textId="77777777" w:rsidR="00E5169C" w:rsidRDefault="00E5169C" w:rsidP="00682FEC">
            <w:pPr>
              <w:pStyle w:val="TAC"/>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8</w:t>
            </w:r>
            <w:r>
              <w:rPr>
                <w:rFonts w:cs="Arial"/>
                <w:lang w:eastAsia="ja-JP"/>
              </w:rPr>
              <w:t>A</w:t>
            </w:r>
          </w:p>
        </w:tc>
        <w:tc>
          <w:tcPr>
            <w:tcW w:w="537" w:type="pct"/>
            <w:tcBorders>
              <w:top w:val="single" w:sz="4" w:space="0" w:color="auto"/>
              <w:left w:val="single" w:sz="4" w:space="0" w:color="auto"/>
              <w:bottom w:val="single" w:sz="4" w:space="0" w:color="auto"/>
              <w:right w:val="single" w:sz="4" w:space="0" w:color="auto"/>
            </w:tcBorders>
            <w:hideMark/>
          </w:tcPr>
          <w:p w14:paraId="70B3497C" w14:textId="77777777" w:rsidR="00E5169C" w:rsidRDefault="00E5169C" w:rsidP="00682FEC">
            <w:pPr>
              <w:pStyle w:val="TAC"/>
            </w:pPr>
            <w:r>
              <w:rPr>
                <w:rFonts w:cs="Arial"/>
                <w:lang w:eastAsia="zh-CN"/>
              </w:rPr>
              <w:t>26</w:t>
            </w:r>
          </w:p>
        </w:tc>
        <w:tc>
          <w:tcPr>
            <w:tcW w:w="493" w:type="pct"/>
            <w:tcBorders>
              <w:top w:val="single" w:sz="4" w:space="0" w:color="auto"/>
              <w:left w:val="single" w:sz="4" w:space="0" w:color="auto"/>
              <w:bottom w:val="single" w:sz="4" w:space="0" w:color="auto"/>
              <w:right w:val="single" w:sz="4" w:space="0" w:color="auto"/>
            </w:tcBorders>
            <w:noWrap/>
            <w:hideMark/>
          </w:tcPr>
          <w:p w14:paraId="29171694" w14:textId="77777777" w:rsidR="00E5169C" w:rsidRDefault="00E5169C" w:rsidP="00682FEC">
            <w:pPr>
              <w:pStyle w:val="TAC"/>
            </w:pPr>
            <w:r>
              <w:rPr>
                <w:rFonts w:cs="Arial"/>
                <w:lang w:eastAsia="zh-CN"/>
              </w:rPr>
              <w:t>836.5</w:t>
            </w:r>
          </w:p>
        </w:tc>
        <w:tc>
          <w:tcPr>
            <w:tcW w:w="479" w:type="pct"/>
            <w:tcBorders>
              <w:top w:val="single" w:sz="4" w:space="0" w:color="auto"/>
              <w:left w:val="single" w:sz="4" w:space="0" w:color="auto"/>
              <w:bottom w:val="single" w:sz="4" w:space="0" w:color="auto"/>
              <w:right w:val="single" w:sz="4" w:space="0" w:color="auto"/>
            </w:tcBorders>
            <w:noWrap/>
            <w:hideMark/>
          </w:tcPr>
          <w:p w14:paraId="75CA0168" w14:textId="77777777" w:rsidR="00E5169C" w:rsidRDefault="00E5169C" w:rsidP="00682FEC">
            <w:pPr>
              <w:pStyle w:val="TAC"/>
            </w:pPr>
            <w:r>
              <w:rPr>
                <w:rFonts w:cs="Arial"/>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61A4E439" w14:textId="77777777" w:rsidR="00E5169C" w:rsidRDefault="00E5169C" w:rsidP="00682FEC">
            <w:pPr>
              <w:pStyle w:val="TAC"/>
            </w:pPr>
            <w:r>
              <w:rPr>
                <w:rFonts w:cs="Arial"/>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0DD438D9" w14:textId="77777777" w:rsidR="00E5169C" w:rsidRDefault="00E5169C" w:rsidP="00682FEC">
            <w:pPr>
              <w:pStyle w:val="TAC"/>
            </w:pPr>
            <w:r>
              <w:rPr>
                <w:rFonts w:cs="Arial"/>
                <w:lang w:eastAsia="zh-CN"/>
              </w:rPr>
              <w:t>881.5</w:t>
            </w:r>
          </w:p>
        </w:tc>
        <w:tc>
          <w:tcPr>
            <w:tcW w:w="407" w:type="pct"/>
            <w:tcBorders>
              <w:top w:val="single" w:sz="4" w:space="0" w:color="auto"/>
              <w:left w:val="single" w:sz="4" w:space="0" w:color="auto"/>
              <w:bottom w:val="single" w:sz="4" w:space="0" w:color="auto"/>
              <w:right w:val="single" w:sz="4" w:space="0" w:color="auto"/>
            </w:tcBorders>
            <w:noWrap/>
            <w:hideMark/>
          </w:tcPr>
          <w:p w14:paraId="2195A404" w14:textId="77777777" w:rsidR="00E5169C" w:rsidRDefault="00E5169C" w:rsidP="00682FEC">
            <w:pPr>
              <w:pStyle w:val="TAC"/>
            </w:pPr>
            <w:r>
              <w:rPr>
                <w:rFonts w:cs="Arial"/>
                <w:lang w:eastAsia="zh-CN"/>
              </w:rPr>
              <w:t>11.1</w:t>
            </w:r>
          </w:p>
        </w:tc>
        <w:tc>
          <w:tcPr>
            <w:tcW w:w="458" w:type="pct"/>
            <w:tcBorders>
              <w:top w:val="single" w:sz="4" w:space="0" w:color="auto"/>
              <w:left w:val="single" w:sz="4" w:space="0" w:color="auto"/>
              <w:bottom w:val="single" w:sz="4" w:space="0" w:color="auto"/>
              <w:right w:val="single" w:sz="4" w:space="0" w:color="auto"/>
            </w:tcBorders>
            <w:hideMark/>
          </w:tcPr>
          <w:p w14:paraId="04C1F65D" w14:textId="77777777" w:rsidR="00E5169C" w:rsidRDefault="00E5169C" w:rsidP="00682FEC">
            <w:pPr>
              <w:pStyle w:val="TAC"/>
            </w:pPr>
            <w:r>
              <w:rPr>
                <w:rFonts w:cs="Arial"/>
                <w:lang w:eastAsia="ja-JP"/>
              </w:rPr>
              <w:t>IMD4</w:t>
            </w:r>
          </w:p>
        </w:tc>
      </w:tr>
      <w:tr w:rsidR="00E5169C" w14:paraId="5357FD36"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5F5A2A78"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11C2A3E" w14:textId="77777777" w:rsidR="00E5169C" w:rsidRDefault="00E5169C" w:rsidP="00682FEC">
            <w:pPr>
              <w:pStyle w:val="TAC"/>
            </w:pPr>
            <w:r>
              <w:rPr>
                <w:rFonts w:eastAsia="MS Mincho" w:cs="Arial"/>
                <w:lang w:eastAsia="ja-JP"/>
              </w:rPr>
              <w:t>n77, n7</w:t>
            </w:r>
            <w:r>
              <w:rPr>
                <w:rFonts w:cs="Arial"/>
                <w:lang w:eastAsia="zh-CN"/>
              </w:rPr>
              <w:t>8</w:t>
            </w:r>
          </w:p>
        </w:tc>
        <w:tc>
          <w:tcPr>
            <w:tcW w:w="493" w:type="pct"/>
            <w:tcBorders>
              <w:top w:val="single" w:sz="4" w:space="0" w:color="auto"/>
              <w:left w:val="single" w:sz="4" w:space="0" w:color="auto"/>
              <w:bottom w:val="single" w:sz="4" w:space="0" w:color="auto"/>
              <w:right w:val="single" w:sz="4" w:space="0" w:color="auto"/>
            </w:tcBorders>
            <w:noWrap/>
            <w:hideMark/>
          </w:tcPr>
          <w:p w14:paraId="508D4E89" w14:textId="77777777" w:rsidR="00E5169C" w:rsidRDefault="00E5169C" w:rsidP="00682FEC">
            <w:pPr>
              <w:pStyle w:val="TAC"/>
            </w:pPr>
            <w:r>
              <w:rPr>
                <w:rFonts w:cs="Arial"/>
                <w:lang w:eastAsia="zh-CN"/>
              </w:rPr>
              <w:t>3391</w:t>
            </w:r>
          </w:p>
        </w:tc>
        <w:tc>
          <w:tcPr>
            <w:tcW w:w="479" w:type="pct"/>
            <w:tcBorders>
              <w:top w:val="single" w:sz="4" w:space="0" w:color="auto"/>
              <w:left w:val="single" w:sz="4" w:space="0" w:color="auto"/>
              <w:bottom w:val="single" w:sz="4" w:space="0" w:color="auto"/>
              <w:right w:val="single" w:sz="4" w:space="0" w:color="auto"/>
            </w:tcBorders>
            <w:noWrap/>
            <w:hideMark/>
          </w:tcPr>
          <w:p w14:paraId="580AB895" w14:textId="77777777" w:rsidR="00E5169C" w:rsidRDefault="00E5169C" w:rsidP="00682FEC">
            <w:pPr>
              <w:pStyle w:val="TAC"/>
            </w:pPr>
            <w:r>
              <w:rPr>
                <w:rFonts w:eastAsia="MS Mincho" w:cs="Arial"/>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2E580BAA" w14:textId="77777777" w:rsidR="00E5169C" w:rsidRDefault="00E5169C" w:rsidP="00682FEC">
            <w:pPr>
              <w:pStyle w:val="TAC"/>
            </w:pPr>
            <w:r>
              <w:rPr>
                <w:rFonts w:cs="Arial"/>
                <w:lang w:eastAsia="zh-CN"/>
              </w:rPr>
              <w:t>50</w:t>
            </w:r>
          </w:p>
        </w:tc>
        <w:tc>
          <w:tcPr>
            <w:tcW w:w="493" w:type="pct"/>
            <w:tcBorders>
              <w:top w:val="single" w:sz="4" w:space="0" w:color="auto"/>
              <w:left w:val="single" w:sz="4" w:space="0" w:color="auto"/>
              <w:bottom w:val="single" w:sz="4" w:space="0" w:color="auto"/>
              <w:right w:val="single" w:sz="4" w:space="0" w:color="auto"/>
            </w:tcBorders>
            <w:noWrap/>
            <w:hideMark/>
          </w:tcPr>
          <w:p w14:paraId="02C442F1" w14:textId="77777777" w:rsidR="00E5169C" w:rsidRDefault="00E5169C" w:rsidP="00682FEC">
            <w:pPr>
              <w:pStyle w:val="TAC"/>
            </w:pPr>
            <w:r>
              <w:rPr>
                <w:rFonts w:cs="Arial"/>
                <w:lang w:eastAsia="zh-CN"/>
              </w:rPr>
              <w:t>3391</w:t>
            </w:r>
          </w:p>
        </w:tc>
        <w:tc>
          <w:tcPr>
            <w:tcW w:w="407" w:type="pct"/>
            <w:tcBorders>
              <w:top w:val="single" w:sz="4" w:space="0" w:color="auto"/>
              <w:left w:val="single" w:sz="4" w:space="0" w:color="auto"/>
              <w:bottom w:val="single" w:sz="4" w:space="0" w:color="auto"/>
              <w:right w:val="single" w:sz="4" w:space="0" w:color="auto"/>
            </w:tcBorders>
            <w:noWrap/>
            <w:hideMark/>
          </w:tcPr>
          <w:p w14:paraId="3E48C449" w14:textId="77777777" w:rsidR="00E5169C" w:rsidRDefault="00E5169C" w:rsidP="00682FEC">
            <w:pPr>
              <w:pStyle w:val="TAC"/>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089EE8DC" w14:textId="77777777" w:rsidR="00E5169C" w:rsidRDefault="00E5169C" w:rsidP="00682FEC">
            <w:pPr>
              <w:pStyle w:val="TAC"/>
            </w:pPr>
            <w:r>
              <w:rPr>
                <w:rFonts w:cs="Arial"/>
                <w:lang w:eastAsia="ja-JP"/>
              </w:rPr>
              <w:t>N/A</w:t>
            </w:r>
          </w:p>
        </w:tc>
      </w:tr>
      <w:tr w:rsidR="00E5169C" w14:paraId="38B9991C"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199F0C8" w14:textId="77777777" w:rsidR="00E5169C" w:rsidRDefault="00E5169C" w:rsidP="00682FEC">
            <w:pPr>
              <w:pStyle w:val="TAC"/>
              <w:rPr>
                <w:rFonts w:eastAsia="MS Mincho"/>
              </w:rPr>
            </w:pPr>
            <w:r>
              <w:rPr>
                <w:rFonts w:eastAsia="MS Mincho"/>
              </w:rPr>
              <w:t>DC_28A_n77A,</w:t>
            </w:r>
          </w:p>
          <w:p w14:paraId="39B725A3" w14:textId="77777777" w:rsidR="00E5169C" w:rsidRDefault="00E5169C" w:rsidP="00682FEC">
            <w:pPr>
              <w:pStyle w:val="TAC"/>
              <w:rPr>
                <w:lang w:eastAsia="zh-TW"/>
              </w:rPr>
            </w:pPr>
            <w:r>
              <w:rPr>
                <w:rFonts w:eastAsia="MS Mincho"/>
              </w:rPr>
              <w:t>DC_28A_n78A,</w:t>
            </w:r>
          </w:p>
          <w:p w14:paraId="422BB728" w14:textId="77777777" w:rsidR="00E5169C" w:rsidRDefault="00E5169C" w:rsidP="00682FEC">
            <w:pPr>
              <w:pStyle w:val="TAC"/>
              <w:rPr>
                <w:rFonts w:eastAsia="MS Mincho"/>
              </w:rPr>
            </w:pPr>
            <w:r>
              <w:rPr>
                <w:rFonts w:eastAsia="MS Mincho"/>
              </w:rPr>
              <w:t>DC_28A_n78(2A),</w:t>
            </w:r>
          </w:p>
          <w:p w14:paraId="221E4450" w14:textId="77777777" w:rsidR="00E5169C" w:rsidRDefault="00E5169C" w:rsidP="00682FEC">
            <w:pPr>
              <w:pStyle w:val="TAC"/>
            </w:pPr>
            <w:r>
              <w:t>DC_</w:t>
            </w:r>
            <w:r>
              <w:rPr>
                <w:lang w:eastAsia="zh-CN"/>
              </w:rPr>
              <w:t>28A_</w:t>
            </w:r>
            <w:r>
              <w:t>SUL_n</w:t>
            </w:r>
            <w:r>
              <w:rPr>
                <w:lang w:eastAsia="zh-CN"/>
              </w:rPr>
              <w:t>78A</w:t>
            </w:r>
            <w:r>
              <w:t>-n</w:t>
            </w:r>
            <w:r>
              <w:rPr>
                <w:lang w:eastAsia="zh-CN"/>
              </w:rPr>
              <w:t>83A</w:t>
            </w:r>
          </w:p>
        </w:tc>
        <w:tc>
          <w:tcPr>
            <w:tcW w:w="537" w:type="pct"/>
            <w:tcBorders>
              <w:top w:val="single" w:sz="4" w:space="0" w:color="auto"/>
              <w:left w:val="single" w:sz="4" w:space="0" w:color="auto"/>
              <w:bottom w:val="single" w:sz="4" w:space="0" w:color="auto"/>
              <w:right w:val="single" w:sz="4" w:space="0" w:color="auto"/>
            </w:tcBorders>
            <w:hideMark/>
          </w:tcPr>
          <w:p w14:paraId="7E2F6F2D" w14:textId="77777777" w:rsidR="00E5169C" w:rsidRDefault="00E5169C" w:rsidP="00682FEC">
            <w:pPr>
              <w:pStyle w:val="TAC"/>
              <w:rPr>
                <w:rFonts w:eastAsia="MS Mincho"/>
              </w:rPr>
            </w:pPr>
            <w:r>
              <w:t>28</w:t>
            </w:r>
          </w:p>
        </w:tc>
        <w:tc>
          <w:tcPr>
            <w:tcW w:w="493" w:type="pct"/>
            <w:tcBorders>
              <w:top w:val="single" w:sz="4" w:space="0" w:color="auto"/>
              <w:left w:val="single" w:sz="4" w:space="0" w:color="auto"/>
              <w:bottom w:val="single" w:sz="4" w:space="0" w:color="auto"/>
              <w:right w:val="single" w:sz="4" w:space="0" w:color="auto"/>
            </w:tcBorders>
            <w:noWrap/>
            <w:hideMark/>
          </w:tcPr>
          <w:p w14:paraId="7CC90170" w14:textId="77777777" w:rsidR="00E5169C" w:rsidRDefault="00E5169C" w:rsidP="00682FEC">
            <w:pPr>
              <w:pStyle w:val="TAC"/>
            </w:pPr>
            <w:r>
              <w:t>705.5</w:t>
            </w:r>
          </w:p>
        </w:tc>
        <w:tc>
          <w:tcPr>
            <w:tcW w:w="479" w:type="pct"/>
            <w:tcBorders>
              <w:top w:val="single" w:sz="4" w:space="0" w:color="auto"/>
              <w:left w:val="single" w:sz="4" w:space="0" w:color="auto"/>
              <w:bottom w:val="single" w:sz="4" w:space="0" w:color="auto"/>
              <w:right w:val="single" w:sz="4" w:space="0" w:color="auto"/>
            </w:tcBorders>
            <w:noWrap/>
            <w:hideMark/>
          </w:tcPr>
          <w:p w14:paraId="46491BB3" w14:textId="77777777" w:rsidR="00E5169C" w:rsidRDefault="00E5169C" w:rsidP="00682FEC">
            <w:pPr>
              <w:pStyle w:val="TAC"/>
              <w:rPr>
                <w:rFonts w:eastAsia="MS Mincho"/>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7DB87F29" w14:textId="77777777" w:rsidR="00E5169C" w:rsidRDefault="00E5169C" w:rsidP="00682FEC">
            <w:pPr>
              <w:pStyle w:val="TAC"/>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29F33FA2" w14:textId="77777777" w:rsidR="00E5169C" w:rsidRDefault="00E5169C" w:rsidP="00682FEC">
            <w:pPr>
              <w:pStyle w:val="TAC"/>
            </w:pPr>
            <w:r>
              <w:t>760.5</w:t>
            </w:r>
          </w:p>
        </w:tc>
        <w:tc>
          <w:tcPr>
            <w:tcW w:w="407" w:type="pct"/>
            <w:tcBorders>
              <w:top w:val="single" w:sz="4" w:space="0" w:color="auto"/>
              <w:left w:val="single" w:sz="4" w:space="0" w:color="auto"/>
              <w:bottom w:val="single" w:sz="4" w:space="0" w:color="auto"/>
              <w:right w:val="single" w:sz="4" w:space="0" w:color="auto"/>
            </w:tcBorders>
            <w:noWrap/>
            <w:hideMark/>
          </w:tcPr>
          <w:p w14:paraId="73DCE784" w14:textId="77777777" w:rsidR="00E5169C" w:rsidRDefault="00E5169C" w:rsidP="00682FEC">
            <w:pPr>
              <w:pStyle w:val="TAC"/>
            </w:pPr>
            <w:r>
              <w:t>5.5</w:t>
            </w:r>
          </w:p>
        </w:tc>
        <w:tc>
          <w:tcPr>
            <w:tcW w:w="458" w:type="pct"/>
            <w:tcBorders>
              <w:top w:val="single" w:sz="4" w:space="0" w:color="auto"/>
              <w:left w:val="single" w:sz="4" w:space="0" w:color="auto"/>
              <w:bottom w:val="single" w:sz="4" w:space="0" w:color="auto"/>
              <w:right w:val="single" w:sz="4" w:space="0" w:color="auto"/>
            </w:tcBorders>
            <w:hideMark/>
          </w:tcPr>
          <w:p w14:paraId="7CAA9F99" w14:textId="77777777" w:rsidR="00E5169C" w:rsidRDefault="00E5169C" w:rsidP="00682FEC">
            <w:pPr>
              <w:pStyle w:val="TAC"/>
            </w:pPr>
            <w:r>
              <w:t>IMD5</w:t>
            </w:r>
          </w:p>
        </w:tc>
      </w:tr>
      <w:tr w:rsidR="00E5169C" w14:paraId="5FD22D2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33389A2"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B33EA1D" w14:textId="77777777" w:rsidR="00E5169C" w:rsidRDefault="00E5169C" w:rsidP="00682FEC">
            <w:pPr>
              <w:pStyle w:val="TAC"/>
              <w:rPr>
                <w:rFonts w:eastAsia="MS Mincho"/>
              </w:rPr>
            </w:pPr>
            <w:r>
              <w:t>n77, n78</w:t>
            </w:r>
          </w:p>
        </w:tc>
        <w:tc>
          <w:tcPr>
            <w:tcW w:w="493" w:type="pct"/>
            <w:tcBorders>
              <w:top w:val="single" w:sz="4" w:space="0" w:color="auto"/>
              <w:left w:val="single" w:sz="4" w:space="0" w:color="auto"/>
              <w:bottom w:val="single" w:sz="4" w:space="0" w:color="auto"/>
              <w:right w:val="single" w:sz="4" w:space="0" w:color="auto"/>
            </w:tcBorders>
            <w:noWrap/>
            <w:hideMark/>
          </w:tcPr>
          <w:p w14:paraId="01A92159" w14:textId="77777777" w:rsidR="00E5169C" w:rsidRDefault="00E5169C" w:rsidP="00682FEC">
            <w:pPr>
              <w:pStyle w:val="TAC"/>
            </w:pPr>
            <w:r>
              <w:t>3582.5</w:t>
            </w:r>
          </w:p>
        </w:tc>
        <w:tc>
          <w:tcPr>
            <w:tcW w:w="479" w:type="pct"/>
            <w:tcBorders>
              <w:top w:val="single" w:sz="4" w:space="0" w:color="auto"/>
              <w:left w:val="single" w:sz="4" w:space="0" w:color="auto"/>
              <w:bottom w:val="single" w:sz="4" w:space="0" w:color="auto"/>
              <w:right w:val="single" w:sz="4" w:space="0" w:color="auto"/>
            </w:tcBorders>
            <w:noWrap/>
            <w:hideMark/>
          </w:tcPr>
          <w:p w14:paraId="5070F965" w14:textId="77777777" w:rsidR="00E5169C" w:rsidRDefault="00E5169C" w:rsidP="00682FEC">
            <w:pPr>
              <w:pStyle w:val="TAC"/>
              <w:rPr>
                <w:rFonts w:eastAsia="MS Mincho"/>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191C7C06" w14:textId="77777777" w:rsidR="00E5169C" w:rsidRDefault="00E5169C" w:rsidP="00682FEC">
            <w:pPr>
              <w:pStyle w:val="TAC"/>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74CEB96F" w14:textId="77777777" w:rsidR="00E5169C" w:rsidRDefault="00E5169C" w:rsidP="00682FEC">
            <w:pPr>
              <w:pStyle w:val="TAC"/>
            </w:pPr>
            <w:r>
              <w:t>3582.5</w:t>
            </w:r>
          </w:p>
        </w:tc>
        <w:tc>
          <w:tcPr>
            <w:tcW w:w="407" w:type="pct"/>
            <w:tcBorders>
              <w:top w:val="single" w:sz="4" w:space="0" w:color="auto"/>
              <w:left w:val="single" w:sz="4" w:space="0" w:color="auto"/>
              <w:bottom w:val="single" w:sz="4" w:space="0" w:color="auto"/>
              <w:right w:val="single" w:sz="4" w:space="0" w:color="auto"/>
            </w:tcBorders>
            <w:noWrap/>
            <w:hideMark/>
          </w:tcPr>
          <w:p w14:paraId="39ACCD90" w14:textId="77777777" w:rsidR="00E5169C" w:rsidRDefault="00E5169C" w:rsidP="00682FEC">
            <w:pPr>
              <w:pStyle w:val="TAC"/>
            </w:pPr>
            <w:r>
              <w:t>N/A</w:t>
            </w:r>
          </w:p>
        </w:tc>
        <w:tc>
          <w:tcPr>
            <w:tcW w:w="458" w:type="pct"/>
            <w:tcBorders>
              <w:top w:val="single" w:sz="4" w:space="0" w:color="auto"/>
              <w:left w:val="single" w:sz="4" w:space="0" w:color="auto"/>
              <w:bottom w:val="single" w:sz="4" w:space="0" w:color="auto"/>
              <w:right w:val="single" w:sz="4" w:space="0" w:color="auto"/>
            </w:tcBorders>
            <w:hideMark/>
          </w:tcPr>
          <w:p w14:paraId="3556D911" w14:textId="77777777" w:rsidR="00E5169C" w:rsidRDefault="00E5169C" w:rsidP="00682FEC">
            <w:pPr>
              <w:pStyle w:val="TAC"/>
            </w:pPr>
            <w:r>
              <w:t>N/A</w:t>
            </w:r>
          </w:p>
        </w:tc>
      </w:tr>
      <w:tr w:rsidR="00E5169C" w14:paraId="4A2CB928"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D1B120D" w14:textId="77777777" w:rsidR="00E5169C" w:rsidRDefault="00E5169C" w:rsidP="00682FEC">
            <w:pPr>
              <w:pStyle w:val="TAC"/>
              <w:rPr>
                <w:lang w:eastAsia="zh-CN"/>
              </w:rPr>
            </w:pPr>
            <w:r>
              <w:t>DC_</w:t>
            </w:r>
            <w:r>
              <w:rPr>
                <w:lang w:eastAsia="zh-CN"/>
              </w:rPr>
              <w:t>41</w:t>
            </w:r>
            <w:r>
              <w:t>A_n</w:t>
            </w:r>
            <w:r>
              <w:rPr>
                <w:lang w:eastAsia="zh-CN"/>
              </w:rPr>
              <w:t>3</w:t>
            </w:r>
            <w:r>
              <w:t>A</w:t>
            </w:r>
          </w:p>
          <w:p w14:paraId="3290513E" w14:textId="77777777" w:rsidR="00E5169C" w:rsidRDefault="00E5169C" w:rsidP="00682FEC">
            <w:pPr>
              <w:pStyle w:val="TAC"/>
              <w:rPr>
                <w:lang w:eastAsia="zh-CN"/>
              </w:rPr>
            </w:pPr>
            <w:r>
              <w:t>DC_</w:t>
            </w:r>
            <w:r>
              <w:rPr>
                <w:lang w:eastAsia="zh-CN"/>
              </w:rPr>
              <w:t>41C</w:t>
            </w:r>
            <w:r>
              <w:t>_n</w:t>
            </w:r>
            <w:r>
              <w:rPr>
                <w:lang w:eastAsia="zh-CN"/>
              </w:rPr>
              <w:t>3</w:t>
            </w:r>
            <w:r>
              <w:t>A</w:t>
            </w:r>
          </w:p>
        </w:tc>
        <w:tc>
          <w:tcPr>
            <w:tcW w:w="537" w:type="pct"/>
            <w:tcBorders>
              <w:top w:val="single" w:sz="4" w:space="0" w:color="auto"/>
              <w:left w:val="single" w:sz="4" w:space="0" w:color="auto"/>
              <w:bottom w:val="single" w:sz="4" w:space="0" w:color="auto"/>
              <w:right w:val="single" w:sz="4" w:space="0" w:color="auto"/>
            </w:tcBorders>
            <w:hideMark/>
          </w:tcPr>
          <w:p w14:paraId="65898D2A" w14:textId="77777777" w:rsidR="00E5169C" w:rsidRDefault="00E5169C" w:rsidP="00682FEC">
            <w:pPr>
              <w:pStyle w:val="TAC"/>
            </w:pPr>
            <w:r>
              <w:rPr>
                <w:lang w:eastAsia="zh-CN"/>
              </w:rPr>
              <w:t>n3</w:t>
            </w:r>
          </w:p>
        </w:tc>
        <w:tc>
          <w:tcPr>
            <w:tcW w:w="493" w:type="pct"/>
            <w:tcBorders>
              <w:top w:val="single" w:sz="4" w:space="0" w:color="auto"/>
              <w:left w:val="single" w:sz="4" w:space="0" w:color="auto"/>
              <w:bottom w:val="single" w:sz="4" w:space="0" w:color="auto"/>
              <w:right w:val="single" w:sz="4" w:space="0" w:color="auto"/>
            </w:tcBorders>
            <w:noWrap/>
            <w:hideMark/>
          </w:tcPr>
          <w:p w14:paraId="68F975B2" w14:textId="77777777" w:rsidR="00E5169C" w:rsidRDefault="00E5169C" w:rsidP="00682FEC">
            <w:pPr>
              <w:pStyle w:val="TAC"/>
            </w:pPr>
            <w:r>
              <w:rPr>
                <w:color w:val="000000"/>
                <w:lang w:eastAsia="zh-CN"/>
              </w:rPr>
              <w:t>1740</w:t>
            </w:r>
          </w:p>
        </w:tc>
        <w:tc>
          <w:tcPr>
            <w:tcW w:w="479" w:type="pct"/>
            <w:tcBorders>
              <w:top w:val="single" w:sz="4" w:space="0" w:color="auto"/>
              <w:left w:val="single" w:sz="4" w:space="0" w:color="auto"/>
              <w:bottom w:val="single" w:sz="4" w:space="0" w:color="auto"/>
              <w:right w:val="single" w:sz="4" w:space="0" w:color="auto"/>
            </w:tcBorders>
            <w:noWrap/>
            <w:hideMark/>
          </w:tcPr>
          <w:p w14:paraId="45252E04" w14:textId="77777777" w:rsidR="00E5169C" w:rsidRDefault="00E5169C" w:rsidP="00682FEC">
            <w:pPr>
              <w:pStyle w:val="TAC"/>
            </w:pPr>
            <w:r>
              <w:rPr>
                <w:color w:val="000000"/>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3E632F10" w14:textId="77777777" w:rsidR="00E5169C" w:rsidRDefault="00E5169C" w:rsidP="00682FEC">
            <w:pPr>
              <w:pStyle w:val="TAC"/>
            </w:pPr>
            <w:r>
              <w:rPr>
                <w:color w:val="000000"/>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7E1149F5" w14:textId="77777777" w:rsidR="00E5169C" w:rsidRDefault="00E5169C" w:rsidP="00682FEC">
            <w:pPr>
              <w:pStyle w:val="TAC"/>
            </w:pPr>
            <w:r>
              <w:rPr>
                <w:color w:val="000000"/>
                <w:lang w:eastAsia="zh-CN"/>
              </w:rPr>
              <w:t>1835</w:t>
            </w:r>
          </w:p>
        </w:tc>
        <w:tc>
          <w:tcPr>
            <w:tcW w:w="407" w:type="pct"/>
            <w:tcBorders>
              <w:top w:val="single" w:sz="4" w:space="0" w:color="auto"/>
              <w:left w:val="single" w:sz="4" w:space="0" w:color="auto"/>
              <w:bottom w:val="single" w:sz="4" w:space="0" w:color="auto"/>
              <w:right w:val="single" w:sz="4" w:space="0" w:color="auto"/>
            </w:tcBorders>
            <w:noWrap/>
            <w:hideMark/>
          </w:tcPr>
          <w:p w14:paraId="784F3157" w14:textId="77777777" w:rsidR="00E5169C" w:rsidRDefault="00E5169C" w:rsidP="00682FEC">
            <w:pPr>
              <w:pStyle w:val="TAC"/>
            </w:pPr>
            <w:r>
              <w:rPr>
                <w:color w:val="000000"/>
                <w:lang w:eastAsia="zh-CN"/>
              </w:rPr>
              <w:t>8.2</w:t>
            </w:r>
          </w:p>
        </w:tc>
        <w:tc>
          <w:tcPr>
            <w:tcW w:w="458" w:type="pct"/>
            <w:tcBorders>
              <w:top w:val="single" w:sz="4" w:space="0" w:color="auto"/>
              <w:left w:val="single" w:sz="4" w:space="0" w:color="auto"/>
              <w:bottom w:val="single" w:sz="4" w:space="0" w:color="auto"/>
              <w:right w:val="single" w:sz="4" w:space="0" w:color="auto"/>
            </w:tcBorders>
            <w:hideMark/>
          </w:tcPr>
          <w:p w14:paraId="1124C1D5" w14:textId="77777777" w:rsidR="00E5169C" w:rsidRDefault="00E5169C" w:rsidP="00682FEC">
            <w:pPr>
              <w:pStyle w:val="TAC"/>
            </w:pPr>
            <w:r>
              <w:rPr>
                <w:lang w:eastAsia="zh-CN"/>
              </w:rPr>
              <w:t>IMD4</w:t>
            </w:r>
          </w:p>
        </w:tc>
      </w:tr>
      <w:tr w:rsidR="00E5169C" w14:paraId="1286BF63"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0C816E3" w14:textId="77777777" w:rsidR="00E5169C" w:rsidRDefault="00E5169C" w:rsidP="00682FEC">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
          <w:p w14:paraId="0722D6C3" w14:textId="77777777" w:rsidR="00E5169C" w:rsidRDefault="00E5169C" w:rsidP="00682FEC">
            <w:pPr>
              <w:pStyle w:val="TAC"/>
            </w:pPr>
            <w:r>
              <w:rPr>
                <w:lang w:eastAsia="zh-CN"/>
              </w:rPr>
              <w:t>41</w:t>
            </w:r>
          </w:p>
        </w:tc>
        <w:tc>
          <w:tcPr>
            <w:tcW w:w="493" w:type="pct"/>
            <w:tcBorders>
              <w:top w:val="single" w:sz="4" w:space="0" w:color="auto"/>
              <w:left w:val="single" w:sz="4" w:space="0" w:color="auto"/>
              <w:bottom w:val="single" w:sz="4" w:space="0" w:color="auto"/>
              <w:right w:val="single" w:sz="4" w:space="0" w:color="auto"/>
            </w:tcBorders>
            <w:noWrap/>
            <w:hideMark/>
          </w:tcPr>
          <w:p w14:paraId="5E95B794" w14:textId="77777777" w:rsidR="00E5169C" w:rsidRDefault="00E5169C" w:rsidP="00682FEC">
            <w:pPr>
              <w:pStyle w:val="TAC"/>
            </w:pPr>
            <w:r>
              <w:rPr>
                <w:color w:val="000000"/>
                <w:lang w:eastAsia="zh-CN"/>
              </w:rPr>
              <w:t>2657.5</w:t>
            </w:r>
          </w:p>
        </w:tc>
        <w:tc>
          <w:tcPr>
            <w:tcW w:w="479" w:type="pct"/>
            <w:tcBorders>
              <w:top w:val="single" w:sz="4" w:space="0" w:color="auto"/>
              <w:left w:val="single" w:sz="4" w:space="0" w:color="auto"/>
              <w:bottom w:val="single" w:sz="4" w:space="0" w:color="auto"/>
              <w:right w:val="single" w:sz="4" w:space="0" w:color="auto"/>
            </w:tcBorders>
            <w:noWrap/>
            <w:hideMark/>
          </w:tcPr>
          <w:p w14:paraId="30B08035" w14:textId="77777777" w:rsidR="00E5169C" w:rsidRDefault="00E5169C" w:rsidP="00682FEC">
            <w:pPr>
              <w:pStyle w:val="TAC"/>
            </w:pPr>
            <w:r>
              <w:rPr>
                <w:color w:val="000000"/>
                <w:lang w:eastAsia="zh-CN"/>
              </w:rPr>
              <w:t>5</w:t>
            </w:r>
          </w:p>
        </w:tc>
        <w:tc>
          <w:tcPr>
            <w:tcW w:w="894" w:type="pct"/>
            <w:tcBorders>
              <w:top w:val="single" w:sz="4" w:space="0" w:color="auto"/>
              <w:left w:val="single" w:sz="4" w:space="0" w:color="auto"/>
              <w:bottom w:val="single" w:sz="4" w:space="0" w:color="auto"/>
              <w:right w:val="single" w:sz="4" w:space="0" w:color="auto"/>
            </w:tcBorders>
            <w:noWrap/>
            <w:hideMark/>
          </w:tcPr>
          <w:p w14:paraId="7E334A1E" w14:textId="77777777" w:rsidR="00E5169C" w:rsidRDefault="00E5169C" w:rsidP="00682FEC">
            <w:pPr>
              <w:pStyle w:val="TAC"/>
            </w:pPr>
            <w:r>
              <w:rPr>
                <w:color w:val="000000"/>
                <w:lang w:eastAsia="zh-CN"/>
              </w:rPr>
              <w:t>25</w:t>
            </w:r>
          </w:p>
        </w:tc>
        <w:tc>
          <w:tcPr>
            <w:tcW w:w="493" w:type="pct"/>
            <w:tcBorders>
              <w:top w:val="single" w:sz="4" w:space="0" w:color="auto"/>
              <w:left w:val="single" w:sz="4" w:space="0" w:color="auto"/>
              <w:bottom w:val="single" w:sz="4" w:space="0" w:color="auto"/>
              <w:right w:val="single" w:sz="4" w:space="0" w:color="auto"/>
            </w:tcBorders>
            <w:noWrap/>
            <w:hideMark/>
          </w:tcPr>
          <w:p w14:paraId="10AF4B13" w14:textId="77777777" w:rsidR="00E5169C" w:rsidRDefault="00E5169C" w:rsidP="00682FEC">
            <w:pPr>
              <w:pStyle w:val="TAC"/>
            </w:pPr>
            <w:r>
              <w:rPr>
                <w:color w:val="000000"/>
                <w:lang w:eastAsia="zh-CN"/>
              </w:rPr>
              <w:t>2657.5</w:t>
            </w:r>
          </w:p>
        </w:tc>
        <w:tc>
          <w:tcPr>
            <w:tcW w:w="407" w:type="pct"/>
            <w:tcBorders>
              <w:top w:val="single" w:sz="4" w:space="0" w:color="auto"/>
              <w:left w:val="single" w:sz="4" w:space="0" w:color="auto"/>
              <w:bottom w:val="single" w:sz="4" w:space="0" w:color="auto"/>
              <w:right w:val="single" w:sz="4" w:space="0" w:color="auto"/>
            </w:tcBorders>
            <w:noWrap/>
            <w:hideMark/>
          </w:tcPr>
          <w:p w14:paraId="2FDFDA37" w14:textId="77777777" w:rsidR="00E5169C" w:rsidRDefault="00E5169C" w:rsidP="00682FEC">
            <w:pPr>
              <w:pStyle w:val="TAC"/>
            </w:pPr>
            <w:r>
              <w:rPr>
                <w:color w:val="000000"/>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39C3404E" w14:textId="77777777" w:rsidR="00E5169C" w:rsidRDefault="00E5169C" w:rsidP="00682FEC">
            <w:pPr>
              <w:pStyle w:val="TAC"/>
            </w:pPr>
            <w:r>
              <w:t>N/A</w:t>
            </w:r>
          </w:p>
        </w:tc>
      </w:tr>
      <w:tr w:rsidR="00E5169C" w14:paraId="6D05C03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66904A4" w14:textId="77777777" w:rsidR="00E5169C" w:rsidRDefault="00E5169C" w:rsidP="00682FEC">
            <w:pPr>
              <w:pStyle w:val="TAC"/>
              <w:rPr>
                <w:lang w:eastAsia="zh-CN"/>
              </w:rPr>
            </w:pPr>
            <w:r>
              <w:rPr>
                <w:szCs w:val="18"/>
              </w:rPr>
              <w:t>DC_42_n28</w:t>
            </w:r>
          </w:p>
        </w:tc>
        <w:tc>
          <w:tcPr>
            <w:tcW w:w="537" w:type="pct"/>
            <w:tcBorders>
              <w:top w:val="single" w:sz="4" w:space="0" w:color="auto"/>
              <w:left w:val="single" w:sz="4" w:space="0" w:color="auto"/>
              <w:bottom w:val="single" w:sz="4" w:space="0" w:color="auto"/>
              <w:right w:val="single" w:sz="4" w:space="0" w:color="auto"/>
            </w:tcBorders>
            <w:hideMark/>
          </w:tcPr>
          <w:p w14:paraId="15E3F2F4" w14:textId="77777777" w:rsidR="00E5169C" w:rsidRDefault="00E5169C" w:rsidP="00682FEC">
            <w:pPr>
              <w:pStyle w:val="TAC"/>
              <w:rPr>
                <w:lang w:eastAsia="zh-CN"/>
              </w:rPr>
            </w:pPr>
            <w:r>
              <w:rPr>
                <w:rFonts w:cs="Arial"/>
                <w:szCs w:val="18"/>
              </w:rPr>
              <w:t>42</w:t>
            </w:r>
          </w:p>
        </w:tc>
        <w:tc>
          <w:tcPr>
            <w:tcW w:w="493" w:type="pct"/>
            <w:tcBorders>
              <w:top w:val="single" w:sz="4" w:space="0" w:color="auto"/>
              <w:left w:val="single" w:sz="4" w:space="0" w:color="auto"/>
              <w:bottom w:val="single" w:sz="4" w:space="0" w:color="auto"/>
              <w:right w:val="single" w:sz="4" w:space="0" w:color="auto"/>
            </w:tcBorders>
            <w:noWrap/>
            <w:hideMark/>
          </w:tcPr>
          <w:p w14:paraId="64EC3947" w14:textId="77777777" w:rsidR="00E5169C" w:rsidRDefault="00E5169C" w:rsidP="00682FEC">
            <w:pPr>
              <w:pStyle w:val="TAC"/>
              <w:rPr>
                <w:color w:val="000000"/>
                <w:lang w:eastAsia="zh-CN"/>
              </w:rPr>
            </w:pPr>
            <w:r>
              <w:rPr>
                <w:rFonts w:cs="Arial"/>
                <w:szCs w:val="18"/>
              </w:rPr>
              <w:t>3582.5</w:t>
            </w:r>
          </w:p>
        </w:tc>
        <w:tc>
          <w:tcPr>
            <w:tcW w:w="479" w:type="pct"/>
            <w:tcBorders>
              <w:top w:val="single" w:sz="4" w:space="0" w:color="auto"/>
              <w:left w:val="single" w:sz="4" w:space="0" w:color="auto"/>
              <w:bottom w:val="single" w:sz="4" w:space="0" w:color="auto"/>
              <w:right w:val="single" w:sz="4" w:space="0" w:color="auto"/>
            </w:tcBorders>
            <w:noWrap/>
            <w:hideMark/>
          </w:tcPr>
          <w:p w14:paraId="555E534D" w14:textId="77777777" w:rsidR="00E5169C" w:rsidRDefault="00E5169C" w:rsidP="00682FEC">
            <w:pPr>
              <w:pStyle w:val="TAC"/>
              <w:rPr>
                <w:color w:val="000000"/>
                <w:lang w:eastAsia="zh-CN"/>
              </w:rPr>
            </w:pPr>
            <w:r>
              <w:rPr>
                <w:rFonts w:cs="Arial"/>
                <w:szCs w:val="18"/>
              </w:rPr>
              <w:t>10</w:t>
            </w:r>
          </w:p>
        </w:tc>
        <w:tc>
          <w:tcPr>
            <w:tcW w:w="894" w:type="pct"/>
            <w:tcBorders>
              <w:top w:val="single" w:sz="4" w:space="0" w:color="auto"/>
              <w:left w:val="single" w:sz="4" w:space="0" w:color="auto"/>
              <w:bottom w:val="single" w:sz="4" w:space="0" w:color="auto"/>
              <w:right w:val="single" w:sz="4" w:space="0" w:color="auto"/>
            </w:tcBorders>
            <w:noWrap/>
            <w:hideMark/>
          </w:tcPr>
          <w:p w14:paraId="1EAE8A24" w14:textId="77777777" w:rsidR="00E5169C" w:rsidRDefault="00E5169C" w:rsidP="00682FEC">
            <w:pPr>
              <w:pStyle w:val="TAC"/>
              <w:rPr>
                <w:color w:val="000000"/>
                <w:lang w:eastAsia="zh-CN"/>
              </w:rPr>
            </w:pPr>
            <w:r>
              <w:rPr>
                <w:rFonts w:cs="Arial"/>
                <w:szCs w:val="18"/>
              </w:rPr>
              <w:t>50</w:t>
            </w:r>
          </w:p>
        </w:tc>
        <w:tc>
          <w:tcPr>
            <w:tcW w:w="493" w:type="pct"/>
            <w:tcBorders>
              <w:top w:val="single" w:sz="4" w:space="0" w:color="auto"/>
              <w:left w:val="single" w:sz="4" w:space="0" w:color="auto"/>
              <w:bottom w:val="single" w:sz="4" w:space="0" w:color="auto"/>
              <w:right w:val="single" w:sz="4" w:space="0" w:color="auto"/>
            </w:tcBorders>
            <w:noWrap/>
            <w:hideMark/>
          </w:tcPr>
          <w:p w14:paraId="28F64066" w14:textId="77777777" w:rsidR="00E5169C" w:rsidRDefault="00E5169C" w:rsidP="00682FEC">
            <w:pPr>
              <w:pStyle w:val="TAC"/>
              <w:rPr>
                <w:color w:val="000000"/>
                <w:lang w:eastAsia="zh-CN"/>
              </w:rPr>
            </w:pPr>
            <w:r>
              <w:rPr>
                <w:rFonts w:cs="Arial"/>
                <w:szCs w:val="18"/>
              </w:rPr>
              <w:t>3582.5</w:t>
            </w:r>
          </w:p>
        </w:tc>
        <w:tc>
          <w:tcPr>
            <w:tcW w:w="407" w:type="pct"/>
            <w:tcBorders>
              <w:top w:val="single" w:sz="4" w:space="0" w:color="auto"/>
              <w:left w:val="single" w:sz="4" w:space="0" w:color="auto"/>
              <w:bottom w:val="single" w:sz="4" w:space="0" w:color="auto"/>
              <w:right w:val="single" w:sz="4" w:space="0" w:color="auto"/>
            </w:tcBorders>
            <w:noWrap/>
            <w:hideMark/>
          </w:tcPr>
          <w:p w14:paraId="0A11612D" w14:textId="77777777" w:rsidR="00E5169C" w:rsidRDefault="00E5169C" w:rsidP="00682FEC">
            <w:pPr>
              <w:pStyle w:val="TAC"/>
              <w:rPr>
                <w:color w:val="000000"/>
                <w:lang w:eastAsia="zh-CN"/>
              </w:rPr>
            </w:pPr>
            <w:r>
              <w:rPr>
                <w:rFonts w:cs="Arial"/>
                <w:szCs w:val="18"/>
              </w:rPr>
              <w:t>N/A</w:t>
            </w:r>
          </w:p>
        </w:tc>
        <w:tc>
          <w:tcPr>
            <w:tcW w:w="458" w:type="pct"/>
            <w:tcBorders>
              <w:top w:val="single" w:sz="4" w:space="0" w:color="auto"/>
              <w:left w:val="single" w:sz="4" w:space="0" w:color="auto"/>
              <w:bottom w:val="single" w:sz="4" w:space="0" w:color="auto"/>
              <w:right w:val="single" w:sz="4" w:space="0" w:color="auto"/>
            </w:tcBorders>
            <w:hideMark/>
          </w:tcPr>
          <w:p w14:paraId="57C99FD6" w14:textId="77777777" w:rsidR="00E5169C" w:rsidRDefault="00E5169C" w:rsidP="00682FEC">
            <w:pPr>
              <w:pStyle w:val="TAC"/>
            </w:pPr>
            <w:r>
              <w:rPr>
                <w:rFonts w:cs="Arial"/>
                <w:szCs w:val="18"/>
              </w:rPr>
              <w:t>N/A</w:t>
            </w:r>
          </w:p>
        </w:tc>
      </w:tr>
      <w:tr w:rsidR="00E5169C" w14:paraId="0ACED5F8"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10AADD6A" w14:textId="77777777" w:rsidR="00E5169C" w:rsidRDefault="00E5169C" w:rsidP="00682FEC">
            <w:pPr>
              <w:pStyle w:val="TAC"/>
              <w:rPr>
                <w:lang w:eastAsia="zh-CN"/>
              </w:rPr>
            </w:pPr>
          </w:p>
        </w:tc>
        <w:tc>
          <w:tcPr>
            <w:tcW w:w="537" w:type="pct"/>
            <w:tcBorders>
              <w:top w:val="single" w:sz="4" w:space="0" w:color="auto"/>
              <w:left w:val="single" w:sz="4" w:space="0" w:color="auto"/>
              <w:bottom w:val="single" w:sz="4" w:space="0" w:color="auto"/>
              <w:right w:val="single" w:sz="4" w:space="0" w:color="auto"/>
            </w:tcBorders>
            <w:hideMark/>
          </w:tcPr>
          <w:p w14:paraId="05FCD53F" w14:textId="77777777" w:rsidR="00E5169C" w:rsidRDefault="00E5169C" w:rsidP="00682FEC">
            <w:pPr>
              <w:pStyle w:val="TAC"/>
              <w:rPr>
                <w:lang w:eastAsia="zh-CN"/>
              </w:rPr>
            </w:pPr>
            <w:r>
              <w:rPr>
                <w:rFonts w:cs="Arial"/>
                <w:szCs w:val="18"/>
              </w:rPr>
              <w:t>n28</w:t>
            </w:r>
          </w:p>
        </w:tc>
        <w:tc>
          <w:tcPr>
            <w:tcW w:w="493" w:type="pct"/>
            <w:tcBorders>
              <w:top w:val="single" w:sz="4" w:space="0" w:color="auto"/>
              <w:left w:val="single" w:sz="4" w:space="0" w:color="auto"/>
              <w:bottom w:val="single" w:sz="4" w:space="0" w:color="auto"/>
              <w:right w:val="single" w:sz="4" w:space="0" w:color="auto"/>
            </w:tcBorders>
            <w:noWrap/>
            <w:hideMark/>
          </w:tcPr>
          <w:p w14:paraId="4F8D8C08" w14:textId="77777777" w:rsidR="00E5169C" w:rsidRDefault="00E5169C" w:rsidP="00682FEC">
            <w:pPr>
              <w:pStyle w:val="TAC"/>
              <w:rPr>
                <w:color w:val="000000"/>
                <w:lang w:eastAsia="zh-CN"/>
              </w:rPr>
            </w:pPr>
            <w:r>
              <w:rPr>
                <w:rFonts w:cs="Arial"/>
                <w:szCs w:val="18"/>
              </w:rPr>
              <w:t>705.5</w:t>
            </w:r>
          </w:p>
        </w:tc>
        <w:tc>
          <w:tcPr>
            <w:tcW w:w="479" w:type="pct"/>
            <w:tcBorders>
              <w:top w:val="single" w:sz="4" w:space="0" w:color="auto"/>
              <w:left w:val="single" w:sz="4" w:space="0" w:color="auto"/>
              <w:bottom w:val="single" w:sz="4" w:space="0" w:color="auto"/>
              <w:right w:val="single" w:sz="4" w:space="0" w:color="auto"/>
            </w:tcBorders>
            <w:noWrap/>
            <w:hideMark/>
          </w:tcPr>
          <w:p w14:paraId="0441E6F3" w14:textId="77777777" w:rsidR="00E5169C" w:rsidRDefault="00E5169C" w:rsidP="00682FEC">
            <w:pPr>
              <w:pStyle w:val="TAC"/>
              <w:rPr>
                <w:color w:val="000000"/>
                <w:lang w:eastAsia="zh-CN"/>
              </w:rPr>
            </w:pPr>
            <w:r>
              <w:rPr>
                <w:rFonts w:cs="Arial"/>
                <w:szCs w:val="18"/>
              </w:rPr>
              <w:t>5</w:t>
            </w:r>
          </w:p>
        </w:tc>
        <w:tc>
          <w:tcPr>
            <w:tcW w:w="894" w:type="pct"/>
            <w:tcBorders>
              <w:top w:val="single" w:sz="4" w:space="0" w:color="auto"/>
              <w:left w:val="single" w:sz="4" w:space="0" w:color="auto"/>
              <w:bottom w:val="single" w:sz="4" w:space="0" w:color="auto"/>
              <w:right w:val="single" w:sz="4" w:space="0" w:color="auto"/>
            </w:tcBorders>
            <w:noWrap/>
            <w:hideMark/>
          </w:tcPr>
          <w:p w14:paraId="6F45BC29" w14:textId="77777777" w:rsidR="00E5169C" w:rsidRDefault="00E5169C" w:rsidP="00682FEC">
            <w:pPr>
              <w:pStyle w:val="TAC"/>
              <w:rPr>
                <w:color w:val="000000"/>
                <w:lang w:eastAsia="zh-CN"/>
              </w:rPr>
            </w:pPr>
            <w:r>
              <w:rPr>
                <w:rFonts w:cs="Arial"/>
                <w:szCs w:val="18"/>
              </w:rPr>
              <w:t>25</w:t>
            </w:r>
          </w:p>
        </w:tc>
        <w:tc>
          <w:tcPr>
            <w:tcW w:w="493" w:type="pct"/>
            <w:tcBorders>
              <w:top w:val="single" w:sz="4" w:space="0" w:color="auto"/>
              <w:left w:val="single" w:sz="4" w:space="0" w:color="auto"/>
              <w:bottom w:val="single" w:sz="4" w:space="0" w:color="auto"/>
              <w:right w:val="single" w:sz="4" w:space="0" w:color="auto"/>
            </w:tcBorders>
            <w:noWrap/>
            <w:hideMark/>
          </w:tcPr>
          <w:p w14:paraId="61506076" w14:textId="77777777" w:rsidR="00E5169C" w:rsidRDefault="00E5169C" w:rsidP="00682FEC">
            <w:pPr>
              <w:pStyle w:val="TAC"/>
              <w:rPr>
                <w:color w:val="000000"/>
                <w:lang w:eastAsia="zh-CN"/>
              </w:rPr>
            </w:pPr>
            <w:r>
              <w:rPr>
                <w:rFonts w:cs="Arial"/>
                <w:szCs w:val="18"/>
              </w:rPr>
              <w:t>760.5</w:t>
            </w:r>
          </w:p>
        </w:tc>
        <w:tc>
          <w:tcPr>
            <w:tcW w:w="407" w:type="pct"/>
            <w:tcBorders>
              <w:top w:val="single" w:sz="4" w:space="0" w:color="auto"/>
              <w:left w:val="single" w:sz="4" w:space="0" w:color="auto"/>
              <w:bottom w:val="single" w:sz="4" w:space="0" w:color="auto"/>
              <w:right w:val="single" w:sz="4" w:space="0" w:color="auto"/>
            </w:tcBorders>
            <w:noWrap/>
            <w:hideMark/>
          </w:tcPr>
          <w:p w14:paraId="63917A8A" w14:textId="77777777" w:rsidR="00E5169C" w:rsidRDefault="00E5169C" w:rsidP="00682FEC">
            <w:pPr>
              <w:pStyle w:val="TAC"/>
              <w:rPr>
                <w:color w:val="000000"/>
                <w:lang w:eastAsia="zh-CN"/>
              </w:rPr>
            </w:pPr>
            <w:r>
              <w:rPr>
                <w:rFonts w:cs="Arial"/>
                <w:szCs w:val="18"/>
              </w:rPr>
              <w:t>5.5</w:t>
            </w:r>
          </w:p>
        </w:tc>
        <w:tc>
          <w:tcPr>
            <w:tcW w:w="458" w:type="pct"/>
            <w:tcBorders>
              <w:top w:val="single" w:sz="4" w:space="0" w:color="auto"/>
              <w:left w:val="single" w:sz="4" w:space="0" w:color="auto"/>
              <w:bottom w:val="single" w:sz="4" w:space="0" w:color="auto"/>
              <w:right w:val="single" w:sz="4" w:space="0" w:color="auto"/>
            </w:tcBorders>
            <w:hideMark/>
          </w:tcPr>
          <w:p w14:paraId="5F16DAA5" w14:textId="77777777" w:rsidR="00E5169C" w:rsidRDefault="00E5169C" w:rsidP="00682FEC">
            <w:pPr>
              <w:pStyle w:val="TAC"/>
            </w:pPr>
            <w:r>
              <w:rPr>
                <w:rFonts w:cs="Arial"/>
                <w:szCs w:val="18"/>
              </w:rPr>
              <w:t>IMD5</w:t>
            </w:r>
          </w:p>
        </w:tc>
      </w:tr>
      <w:tr w:rsidR="00E5169C" w14:paraId="59902E05"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BF33F65" w14:textId="77777777" w:rsidR="00E5169C" w:rsidRDefault="00E5169C" w:rsidP="00682FEC">
            <w:pPr>
              <w:pStyle w:val="TAC"/>
              <w:rPr>
                <w:rFonts w:eastAsia="MS Mincho"/>
              </w:rPr>
            </w:pPr>
            <w:r>
              <w:rPr>
                <w:lang w:eastAsia="zh-CN"/>
              </w:rPr>
              <w:t>DC_48A_n12A</w:t>
            </w:r>
          </w:p>
        </w:tc>
        <w:tc>
          <w:tcPr>
            <w:tcW w:w="537" w:type="pct"/>
            <w:tcBorders>
              <w:top w:val="single" w:sz="4" w:space="0" w:color="auto"/>
              <w:left w:val="single" w:sz="4" w:space="0" w:color="auto"/>
              <w:bottom w:val="single" w:sz="4" w:space="0" w:color="auto"/>
              <w:right w:val="single" w:sz="4" w:space="0" w:color="auto"/>
            </w:tcBorders>
            <w:hideMark/>
          </w:tcPr>
          <w:p w14:paraId="7DD3D749" w14:textId="77777777" w:rsidR="00E5169C" w:rsidRDefault="00E5169C" w:rsidP="00682FEC">
            <w:pPr>
              <w:pStyle w:val="TAC"/>
              <w:rPr>
                <w:rFonts w:cs="Arial"/>
                <w:color w:val="000000"/>
                <w:szCs w:val="18"/>
              </w:rPr>
            </w:pPr>
            <w:r>
              <w:t>48</w:t>
            </w:r>
          </w:p>
        </w:tc>
        <w:tc>
          <w:tcPr>
            <w:tcW w:w="493" w:type="pct"/>
            <w:tcBorders>
              <w:top w:val="single" w:sz="4" w:space="0" w:color="auto"/>
              <w:left w:val="single" w:sz="4" w:space="0" w:color="auto"/>
              <w:bottom w:val="single" w:sz="4" w:space="0" w:color="auto"/>
              <w:right w:val="single" w:sz="4" w:space="0" w:color="auto"/>
            </w:tcBorders>
            <w:noWrap/>
            <w:hideMark/>
          </w:tcPr>
          <w:p w14:paraId="42F7044E" w14:textId="77777777" w:rsidR="00E5169C" w:rsidRDefault="00E5169C" w:rsidP="00682FEC">
            <w:pPr>
              <w:pStyle w:val="TAC"/>
              <w:rPr>
                <w:rFonts w:cs="Arial"/>
                <w:color w:val="000000"/>
                <w:szCs w:val="18"/>
              </w:rPr>
            </w:pPr>
            <w:r>
              <w:t>3557.5</w:t>
            </w:r>
          </w:p>
        </w:tc>
        <w:tc>
          <w:tcPr>
            <w:tcW w:w="479" w:type="pct"/>
            <w:tcBorders>
              <w:top w:val="single" w:sz="4" w:space="0" w:color="auto"/>
              <w:left w:val="single" w:sz="4" w:space="0" w:color="auto"/>
              <w:bottom w:val="single" w:sz="4" w:space="0" w:color="auto"/>
              <w:right w:val="single" w:sz="4" w:space="0" w:color="auto"/>
            </w:tcBorders>
            <w:noWrap/>
            <w:hideMark/>
          </w:tcPr>
          <w:p w14:paraId="196CF6AF" w14:textId="77777777" w:rsidR="00E5169C" w:rsidRDefault="00E5169C" w:rsidP="00682FEC">
            <w:pPr>
              <w:pStyle w:val="TAC"/>
              <w:rPr>
                <w:rFonts w:cs="Arial"/>
                <w:color w:val="000000"/>
                <w:szCs w:val="18"/>
                <w:lang w:eastAsia="zh-TW"/>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044062F5" w14:textId="77777777" w:rsidR="00E5169C" w:rsidRDefault="00E5169C" w:rsidP="00682FEC">
            <w:pPr>
              <w:pStyle w:val="TAC"/>
              <w:rPr>
                <w:rFonts w:cs="Arial"/>
                <w:color w:val="000000"/>
                <w:szCs w:val="18"/>
                <w:lang w:eastAsia="zh-TW"/>
              </w:rPr>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3520FA24" w14:textId="77777777" w:rsidR="00E5169C" w:rsidRDefault="00E5169C" w:rsidP="00682FEC">
            <w:pPr>
              <w:pStyle w:val="TAC"/>
              <w:rPr>
                <w:rFonts w:cs="Arial"/>
                <w:color w:val="000000"/>
                <w:szCs w:val="18"/>
              </w:rPr>
            </w:pPr>
            <w:r>
              <w:t>3557.5</w:t>
            </w:r>
          </w:p>
        </w:tc>
        <w:tc>
          <w:tcPr>
            <w:tcW w:w="407" w:type="pct"/>
            <w:tcBorders>
              <w:top w:val="single" w:sz="4" w:space="0" w:color="auto"/>
              <w:left w:val="single" w:sz="4" w:space="0" w:color="auto"/>
              <w:bottom w:val="single" w:sz="4" w:space="0" w:color="auto"/>
              <w:right w:val="single" w:sz="4" w:space="0" w:color="auto"/>
            </w:tcBorders>
            <w:noWrap/>
            <w:hideMark/>
          </w:tcPr>
          <w:p w14:paraId="4D290634" w14:textId="77777777" w:rsidR="00E5169C" w:rsidRDefault="00E5169C" w:rsidP="00682FEC">
            <w:pPr>
              <w:pStyle w:val="TAC"/>
              <w:rPr>
                <w:rFonts w:cs="Arial"/>
                <w:color w:val="000000"/>
                <w:szCs w:val="18"/>
                <w:lang w:eastAsia="zh-TW"/>
              </w:rPr>
            </w:pPr>
            <w:r>
              <w:t>N/A</w:t>
            </w:r>
          </w:p>
        </w:tc>
        <w:tc>
          <w:tcPr>
            <w:tcW w:w="458" w:type="pct"/>
            <w:tcBorders>
              <w:top w:val="single" w:sz="4" w:space="0" w:color="auto"/>
              <w:left w:val="single" w:sz="4" w:space="0" w:color="auto"/>
              <w:bottom w:val="single" w:sz="4" w:space="0" w:color="auto"/>
              <w:right w:val="single" w:sz="4" w:space="0" w:color="auto"/>
            </w:tcBorders>
            <w:hideMark/>
          </w:tcPr>
          <w:p w14:paraId="39DFCB8A" w14:textId="77777777" w:rsidR="00E5169C" w:rsidRDefault="00E5169C" w:rsidP="00682FEC">
            <w:pPr>
              <w:pStyle w:val="TAC"/>
              <w:rPr>
                <w:rFonts w:cs="Arial"/>
                <w:color w:val="000000"/>
                <w:szCs w:val="18"/>
                <w:lang w:eastAsia="zh-TW"/>
              </w:rPr>
            </w:pPr>
            <w:r>
              <w:t>N/A</w:t>
            </w:r>
          </w:p>
        </w:tc>
      </w:tr>
      <w:tr w:rsidR="00E5169C" w14:paraId="273EDA19"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B425B33" w14:textId="77777777" w:rsidR="00E5169C" w:rsidRDefault="00E5169C" w:rsidP="00682FEC">
            <w:pPr>
              <w:pStyle w:val="TAC"/>
              <w:rPr>
                <w:rFonts w:eastAsia="MS Mincho"/>
              </w:rPr>
            </w:pPr>
          </w:p>
        </w:tc>
        <w:tc>
          <w:tcPr>
            <w:tcW w:w="537" w:type="pct"/>
            <w:tcBorders>
              <w:top w:val="single" w:sz="4" w:space="0" w:color="auto"/>
              <w:left w:val="single" w:sz="4" w:space="0" w:color="auto"/>
              <w:bottom w:val="single" w:sz="4" w:space="0" w:color="auto"/>
              <w:right w:val="single" w:sz="4" w:space="0" w:color="auto"/>
            </w:tcBorders>
            <w:hideMark/>
          </w:tcPr>
          <w:p w14:paraId="0BB15DCA" w14:textId="77777777" w:rsidR="00E5169C" w:rsidRDefault="00E5169C" w:rsidP="00682FEC">
            <w:pPr>
              <w:pStyle w:val="TAC"/>
              <w:rPr>
                <w:rFonts w:cs="Arial"/>
                <w:color w:val="000000"/>
                <w:szCs w:val="18"/>
              </w:rPr>
            </w:pPr>
            <w:r>
              <w:t>n12</w:t>
            </w:r>
          </w:p>
        </w:tc>
        <w:tc>
          <w:tcPr>
            <w:tcW w:w="493" w:type="pct"/>
            <w:tcBorders>
              <w:top w:val="single" w:sz="4" w:space="0" w:color="auto"/>
              <w:left w:val="single" w:sz="4" w:space="0" w:color="auto"/>
              <w:bottom w:val="single" w:sz="4" w:space="0" w:color="auto"/>
              <w:right w:val="single" w:sz="4" w:space="0" w:color="auto"/>
            </w:tcBorders>
            <w:noWrap/>
            <w:hideMark/>
          </w:tcPr>
          <w:p w14:paraId="2E67D2F2" w14:textId="77777777" w:rsidR="00E5169C" w:rsidRDefault="00E5169C" w:rsidP="00682FEC">
            <w:pPr>
              <w:pStyle w:val="TAC"/>
              <w:rPr>
                <w:rFonts w:cs="Arial"/>
                <w:color w:val="000000"/>
                <w:szCs w:val="18"/>
              </w:rPr>
            </w:pPr>
            <w:r>
              <w:t>705.5</w:t>
            </w:r>
          </w:p>
        </w:tc>
        <w:tc>
          <w:tcPr>
            <w:tcW w:w="479" w:type="pct"/>
            <w:tcBorders>
              <w:top w:val="single" w:sz="4" w:space="0" w:color="auto"/>
              <w:left w:val="single" w:sz="4" w:space="0" w:color="auto"/>
              <w:bottom w:val="single" w:sz="4" w:space="0" w:color="auto"/>
              <w:right w:val="single" w:sz="4" w:space="0" w:color="auto"/>
            </w:tcBorders>
            <w:noWrap/>
            <w:hideMark/>
          </w:tcPr>
          <w:p w14:paraId="6014491B" w14:textId="77777777" w:rsidR="00E5169C" w:rsidRDefault="00E5169C" w:rsidP="00682FEC">
            <w:pPr>
              <w:pStyle w:val="TAC"/>
              <w:rPr>
                <w:rFonts w:cs="Arial"/>
                <w:color w:val="000000"/>
                <w:szCs w:val="18"/>
                <w:lang w:eastAsia="zh-TW"/>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05457DAF" w14:textId="77777777" w:rsidR="00E5169C" w:rsidRDefault="00E5169C" w:rsidP="00682FEC">
            <w:pPr>
              <w:pStyle w:val="TAC"/>
              <w:rPr>
                <w:rFonts w:cs="Arial"/>
                <w:color w:val="000000"/>
                <w:szCs w:val="18"/>
                <w:lang w:eastAsia="zh-TW"/>
              </w:rPr>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55F35320" w14:textId="77777777" w:rsidR="00E5169C" w:rsidRDefault="00E5169C" w:rsidP="00682FEC">
            <w:pPr>
              <w:pStyle w:val="TAC"/>
              <w:rPr>
                <w:rFonts w:cs="Arial"/>
                <w:color w:val="000000"/>
                <w:szCs w:val="18"/>
              </w:rPr>
            </w:pPr>
            <w:r>
              <w:t>735.5</w:t>
            </w:r>
          </w:p>
        </w:tc>
        <w:tc>
          <w:tcPr>
            <w:tcW w:w="407" w:type="pct"/>
            <w:tcBorders>
              <w:top w:val="single" w:sz="4" w:space="0" w:color="auto"/>
              <w:left w:val="single" w:sz="4" w:space="0" w:color="auto"/>
              <w:bottom w:val="single" w:sz="4" w:space="0" w:color="auto"/>
              <w:right w:val="single" w:sz="4" w:space="0" w:color="auto"/>
            </w:tcBorders>
            <w:noWrap/>
            <w:hideMark/>
          </w:tcPr>
          <w:p w14:paraId="72C8E76F" w14:textId="77777777" w:rsidR="00E5169C" w:rsidRDefault="00E5169C" w:rsidP="00682FEC">
            <w:pPr>
              <w:pStyle w:val="TAC"/>
              <w:rPr>
                <w:rFonts w:cs="Arial"/>
                <w:color w:val="000000"/>
                <w:szCs w:val="18"/>
                <w:lang w:eastAsia="zh-TW"/>
              </w:rPr>
            </w:pPr>
            <w:r>
              <w:t>5.5</w:t>
            </w:r>
          </w:p>
        </w:tc>
        <w:tc>
          <w:tcPr>
            <w:tcW w:w="458" w:type="pct"/>
            <w:tcBorders>
              <w:top w:val="single" w:sz="4" w:space="0" w:color="auto"/>
              <w:left w:val="single" w:sz="4" w:space="0" w:color="auto"/>
              <w:bottom w:val="single" w:sz="4" w:space="0" w:color="auto"/>
              <w:right w:val="single" w:sz="4" w:space="0" w:color="auto"/>
            </w:tcBorders>
            <w:hideMark/>
          </w:tcPr>
          <w:p w14:paraId="20639459" w14:textId="77777777" w:rsidR="00E5169C" w:rsidRDefault="00E5169C" w:rsidP="00682FEC">
            <w:pPr>
              <w:pStyle w:val="TAC"/>
              <w:rPr>
                <w:rFonts w:cs="Arial"/>
                <w:color w:val="000000"/>
                <w:szCs w:val="18"/>
                <w:lang w:eastAsia="zh-TW"/>
              </w:rPr>
            </w:pPr>
            <w:r>
              <w:t>IMD5</w:t>
            </w:r>
          </w:p>
        </w:tc>
      </w:tr>
      <w:tr w:rsidR="00E5169C" w14:paraId="64EFB8B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141BAAA" w14:textId="77777777" w:rsidR="00E5169C" w:rsidRDefault="00E5169C" w:rsidP="00682FEC">
            <w:pPr>
              <w:pStyle w:val="TAC"/>
            </w:pPr>
            <w:r>
              <w:rPr>
                <w:rFonts w:eastAsia="MS Mincho"/>
              </w:rPr>
              <w:t>DC_48</w:t>
            </w:r>
            <w:r>
              <w:rPr>
                <w:lang w:eastAsia="zh-TW"/>
              </w:rPr>
              <w:t>A</w:t>
            </w:r>
            <w:r>
              <w:rPr>
                <w:rFonts w:eastAsia="MS Mincho"/>
              </w:rPr>
              <w:t>_n66</w:t>
            </w:r>
            <w:r>
              <w:rPr>
                <w:lang w:eastAsia="zh-TW"/>
              </w:rPr>
              <w:t>A</w:t>
            </w:r>
          </w:p>
        </w:tc>
        <w:tc>
          <w:tcPr>
            <w:tcW w:w="537" w:type="pct"/>
            <w:tcBorders>
              <w:top w:val="single" w:sz="4" w:space="0" w:color="auto"/>
              <w:left w:val="single" w:sz="4" w:space="0" w:color="auto"/>
              <w:bottom w:val="single" w:sz="4" w:space="0" w:color="auto"/>
              <w:right w:val="single" w:sz="4" w:space="0" w:color="auto"/>
            </w:tcBorders>
            <w:hideMark/>
          </w:tcPr>
          <w:p w14:paraId="41A2CD78" w14:textId="77777777" w:rsidR="00E5169C" w:rsidRDefault="00E5169C" w:rsidP="00682FEC">
            <w:pPr>
              <w:pStyle w:val="TAC"/>
            </w:pPr>
            <w:r>
              <w:rPr>
                <w:rFonts w:cs="Arial"/>
                <w:color w:val="000000"/>
                <w:szCs w:val="18"/>
              </w:rPr>
              <w:t>48</w:t>
            </w:r>
          </w:p>
        </w:tc>
        <w:tc>
          <w:tcPr>
            <w:tcW w:w="493" w:type="pct"/>
            <w:tcBorders>
              <w:top w:val="single" w:sz="4" w:space="0" w:color="auto"/>
              <w:left w:val="single" w:sz="4" w:space="0" w:color="auto"/>
              <w:bottom w:val="single" w:sz="4" w:space="0" w:color="auto"/>
              <w:right w:val="single" w:sz="4" w:space="0" w:color="auto"/>
            </w:tcBorders>
            <w:noWrap/>
            <w:hideMark/>
          </w:tcPr>
          <w:p w14:paraId="1DB159E6" w14:textId="77777777" w:rsidR="00E5169C" w:rsidRDefault="00E5169C" w:rsidP="00682FEC">
            <w:pPr>
              <w:pStyle w:val="TAC"/>
              <w:rPr>
                <w:lang w:eastAsia="ko-KR"/>
              </w:rPr>
            </w:pPr>
            <w:r>
              <w:rPr>
                <w:rFonts w:cs="Arial"/>
                <w:color w:val="000000"/>
                <w:szCs w:val="18"/>
              </w:rPr>
              <w:t>3630</w:t>
            </w:r>
          </w:p>
        </w:tc>
        <w:tc>
          <w:tcPr>
            <w:tcW w:w="479" w:type="pct"/>
            <w:tcBorders>
              <w:top w:val="single" w:sz="4" w:space="0" w:color="auto"/>
              <w:left w:val="single" w:sz="4" w:space="0" w:color="auto"/>
              <w:bottom w:val="single" w:sz="4" w:space="0" w:color="auto"/>
              <w:right w:val="single" w:sz="4" w:space="0" w:color="auto"/>
            </w:tcBorders>
            <w:noWrap/>
            <w:hideMark/>
          </w:tcPr>
          <w:p w14:paraId="37D29636" w14:textId="77777777" w:rsidR="00E5169C" w:rsidRDefault="00E5169C" w:rsidP="00682FEC">
            <w:pPr>
              <w:pStyle w:val="TAC"/>
              <w:rPr>
                <w:lang w:eastAsia="ko-KR"/>
              </w:rPr>
            </w:pPr>
            <w:r>
              <w:rPr>
                <w:rFonts w:cs="Arial"/>
                <w:color w:val="000000"/>
                <w:szCs w:val="18"/>
                <w:lang w:eastAsia="zh-TW"/>
              </w:rPr>
              <w:t>20</w:t>
            </w:r>
          </w:p>
        </w:tc>
        <w:tc>
          <w:tcPr>
            <w:tcW w:w="894" w:type="pct"/>
            <w:tcBorders>
              <w:top w:val="single" w:sz="4" w:space="0" w:color="auto"/>
              <w:left w:val="single" w:sz="4" w:space="0" w:color="auto"/>
              <w:bottom w:val="single" w:sz="4" w:space="0" w:color="auto"/>
              <w:right w:val="single" w:sz="4" w:space="0" w:color="auto"/>
            </w:tcBorders>
            <w:noWrap/>
            <w:hideMark/>
          </w:tcPr>
          <w:p w14:paraId="24D95E4D" w14:textId="77777777" w:rsidR="00E5169C" w:rsidRDefault="00E5169C" w:rsidP="00682FEC">
            <w:pPr>
              <w:pStyle w:val="TAC"/>
              <w:rPr>
                <w:lang w:eastAsia="ko-KR"/>
              </w:rPr>
            </w:pPr>
            <w:r>
              <w:rPr>
                <w:rFonts w:cs="Arial"/>
                <w:color w:val="000000"/>
                <w:szCs w:val="18"/>
                <w:lang w:eastAsia="zh-TW"/>
              </w:rPr>
              <w:t>100</w:t>
            </w:r>
          </w:p>
        </w:tc>
        <w:tc>
          <w:tcPr>
            <w:tcW w:w="493" w:type="pct"/>
            <w:tcBorders>
              <w:top w:val="single" w:sz="4" w:space="0" w:color="auto"/>
              <w:left w:val="single" w:sz="4" w:space="0" w:color="auto"/>
              <w:bottom w:val="single" w:sz="4" w:space="0" w:color="auto"/>
              <w:right w:val="single" w:sz="4" w:space="0" w:color="auto"/>
            </w:tcBorders>
            <w:noWrap/>
            <w:hideMark/>
          </w:tcPr>
          <w:p w14:paraId="42036ACB" w14:textId="77777777" w:rsidR="00E5169C" w:rsidRDefault="00E5169C" w:rsidP="00682FEC">
            <w:pPr>
              <w:pStyle w:val="TAC"/>
              <w:rPr>
                <w:lang w:eastAsia="ko-KR"/>
              </w:rPr>
            </w:pPr>
            <w:r>
              <w:rPr>
                <w:rFonts w:cs="Arial"/>
                <w:color w:val="000000"/>
                <w:szCs w:val="18"/>
              </w:rPr>
              <w:t>3630</w:t>
            </w:r>
          </w:p>
        </w:tc>
        <w:tc>
          <w:tcPr>
            <w:tcW w:w="407" w:type="pct"/>
            <w:tcBorders>
              <w:top w:val="single" w:sz="4" w:space="0" w:color="auto"/>
              <w:left w:val="single" w:sz="4" w:space="0" w:color="auto"/>
              <w:bottom w:val="single" w:sz="4" w:space="0" w:color="auto"/>
              <w:right w:val="single" w:sz="4" w:space="0" w:color="auto"/>
            </w:tcBorders>
            <w:noWrap/>
            <w:hideMark/>
          </w:tcPr>
          <w:p w14:paraId="1824B7C7" w14:textId="77777777" w:rsidR="00E5169C" w:rsidRDefault="00E5169C" w:rsidP="00682FEC">
            <w:pPr>
              <w:pStyle w:val="TAC"/>
              <w:rPr>
                <w:lang w:eastAsia="ko-KR"/>
              </w:rPr>
            </w:pPr>
            <w:r>
              <w:rPr>
                <w:rFonts w:cs="Arial"/>
                <w:color w:val="000000"/>
                <w:szCs w:val="18"/>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53AB1273" w14:textId="77777777" w:rsidR="00E5169C" w:rsidRDefault="00E5169C" w:rsidP="00682FEC">
            <w:pPr>
              <w:pStyle w:val="TAC"/>
            </w:pPr>
            <w:r>
              <w:rPr>
                <w:rFonts w:cs="Arial"/>
                <w:color w:val="000000"/>
                <w:szCs w:val="18"/>
                <w:lang w:eastAsia="zh-TW"/>
              </w:rPr>
              <w:t>N/A</w:t>
            </w:r>
          </w:p>
        </w:tc>
      </w:tr>
      <w:tr w:rsidR="00E5169C" w14:paraId="3335EB12"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5B8E36BF"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79D7174C" w14:textId="77777777" w:rsidR="00E5169C" w:rsidRDefault="00E5169C" w:rsidP="00682FEC">
            <w:pPr>
              <w:pStyle w:val="TAC"/>
            </w:pPr>
            <w:r>
              <w:rPr>
                <w:lang w:eastAsia="zh-TW"/>
              </w:rPr>
              <w:t>n66</w:t>
            </w:r>
          </w:p>
        </w:tc>
        <w:tc>
          <w:tcPr>
            <w:tcW w:w="493" w:type="pct"/>
            <w:tcBorders>
              <w:top w:val="single" w:sz="4" w:space="0" w:color="auto"/>
              <w:left w:val="single" w:sz="4" w:space="0" w:color="auto"/>
              <w:bottom w:val="single" w:sz="4" w:space="0" w:color="auto"/>
              <w:right w:val="single" w:sz="4" w:space="0" w:color="auto"/>
            </w:tcBorders>
            <w:noWrap/>
            <w:hideMark/>
          </w:tcPr>
          <w:p w14:paraId="4BA5BD9D" w14:textId="77777777" w:rsidR="00E5169C" w:rsidRDefault="00E5169C" w:rsidP="00682FEC">
            <w:pPr>
              <w:pStyle w:val="TAC"/>
              <w:rPr>
                <w:lang w:eastAsia="ko-KR"/>
              </w:rPr>
            </w:pPr>
            <w:r>
              <w:t>1715</w:t>
            </w:r>
          </w:p>
        </w:tc>
        <w:tc>
          <w:tcPr>
            <w:tcW w:w="479" w:type="pct"/>
            <w:tcBorders>
              <w:top w:val="single" w:sz="4" w:space="0" w:color="auto"/>
              <w:left w:val="single" w:sz="4" w:space="0" w:color="auto"/>
              <w:bottom w:val="single" w:sz="4" w:space="0" w:color="auto"/>
              <w:right w:val="single" w:sz="4" w:space="0" w:color="auto"/>
            </w:tcBorders>
            <w:noWrap/>
            <w:hideMark/>
          </w:tcPr>
          <w:p w14:paraId="30680561" w14:textId="77777777" w:rsidR="00E5169C" w:rsidRDefault="00E5169C" w:rsidP="00682FEC">
            <w:pPr>
              <w:pStyle w:val="TAC"/>
              <w:rPr>
                <w:lang w:eastAsia="ko-KR"/>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21A32FCF" w14:textId="77777777" w:rsidR="00E5169C" w:rsidRDefault="00E5169C" w:rsidP="00682FEC">
            <w:pPr>
              <w:pStyle w:val="TAC"/>
              <w:rPr>
                <w:lang w:eastAsia="ko-KR"/>
              </w:rPr>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0C6DDC50" w14:textId="77777777" w:rsidR="00E5169C" w:rsidRDefault="00E5169C" w:rsidP="00682FEC">
            <w:pPr>
              <w:pStyle w:val="TAC"/>
              <w:rPr>
                <w:lang w:eastAsia="ko-KR"/>
              </w:rPr>
            </w:pPr>
            <w:r>
              <w:t>2115</w:t>
            </w:r>
          </w:p>
        </w:tc>
        <w:tc>
          <w:tcPr>
            <w:tcW w:w="407" w:type="pct"/>
            <w:tcBorders>
              <w:top w:val="single" w:sz="4" w:space="0" w:color="auto"/>
              <w:left w:val="single" w:sz="4" w:space="0" w:color="auto"/>
              <w:bottom w:val="single" w:sz="4" w:space="0" w:color="auto"/>
              <w:right w:val="single" w:sz="4" w:space="0" w:color="auto"/>
            </w:tcBorders>
            <w:noWrap/>
            <w:hideMark/>
          </w:tcPr>
          <w:p w14:paraId="6DA9A0CF" w14:textId="77777777" w:rsidR="00E5169C" w:rsidRDefault="00E5169C" w:rsidP="00682FEC">
            <w:pPr>
              <w:pStyle w:val="TAC"/>
              <w:rPr>
                <w:lang w:eastAsia="ko-KR"/>
              </w:rPr>
            </w:pPr>
            <w:r>
              <w:rPr>
                <w:lang w:eastAsia="zh-TW"/>
              </w:rPr>
              <w:t>4</w:t>
            </w:r>
          </w:p>
        </w:tc>
        <w:tc>
          <w:tcPr>
            <w:tcW w:w="458" w:type="pct"/>
            <w:tcBorders>
              <w:top w:val="single" w:sz="4" w:space="0" w:color="auto"/>
              <w:left w:val="single" w:sz="4" w:space="0" w:color="auto"/>
              <w:bottom w:val="single" w:sz="4" w:space="0" w:color="auto"/>
              <w:right w:val="single" w:sz="4" w:space="0" w:color="auto"/>
            </w:tcBorders>
            <w:hideMark/>
          </w:tcPr>
          <w:p w14:paraId="1F8B046F" w14:textId="77777777" w:rsidR="00E5169C" w:rsidRDefault="00E5169C" w:rsidP="00682FEC">
            <w:pPr>
              <w:pStyle w:val="TAC"/>
            </w:pPr>
            <w:r>
              <w:rPr>
                <w:lang w:eastAsia="zh-TW"/>
              </w:rPr>
              <w:t>IMD5</w:t>
            </w:r>
          </w:p>
        </w:tc>
      </w:tr>
      <w:tr w:rsidR="00E5169C" w14:paraId="7AF938DA"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3687D5BA" w14:textId="77777777" w:rsidR="00E5169C" w:rsidRDefault="00E5169C" w:rsidP="00682FEC">
            <w:pPr>
              <w:pStyle w:val="TAC"/>
            </w:pPr>
            <w:r>
              <w:t>DC_66A_n2A, DC_66A-</w:t>
            </w:r>
            <w:r>
              <w:rPr>
                <w:noProof/>
              </w:rPr>
              <w:t>66A_n2A</w:t>
            </w:r>
          </w:p>
        </w:tc>
        <w:tc>
          <w:tcPr>
            <w:tcW w:w="537" w:type="pct"/>
            <w:tcBorders>
              <w:top w:val="single" w:sz="4" w:space="0" w:color="auto"/>
              <w:left w:val="single" w:sz="4" w:space="0" w:color="auto"/>
              <w:bottom w:val="single" w:sz="4" w:space="0" w:color="auto"/>
              <w:right w:val="single" w:sz="4" w:space="0" w:color="auto"/>
            </w:tcBorders>
            <w:hideMark/>
          </w:tcPr>
          <w:p w14:paraId="141EFF4A" w14:textId="77777777" w:rsidR="00E5169C" w:rsidRDefault="00E5169C" w:rsidP="00682FEC">
            <w:pPr>
              <w:pStyle w:val="TAC"/>
            </w:pPr>
            <w:r>
              <w:t>66</w:t>
            </w:r>
          </w:p>
        </w:tc>
        <w:tc>
          <w:tcPr>
            <w:tcW w:w="493" w:type="pct"/>
            <w:tcBorders>
              <w:top w:val="single" w:sz="4" w:space="0" w:color="auto"/>
              <w:left w:val="single" w:sz="4" w:space="0" w:color="auto"/>
              <w:bottom w:val="single" w:sz="4" w:space="0" w:color="auto"/>
              <w:right w:val="single" w:sz="4" w:space="0" w:color="auto"/>
            </w:tcBorders>
            <w:noWrap/>
            <w:hideMark/>
          </w:tcPr>
          <w:p w14:paraId="04346EA3" w14:textId="77777777" w:rsidR="00E5169C" w:rsidRDefault="00E5169C" w:rsidP="00682FEC">
            <w:pPr>
              <w:pStyle w:val="TAC"/>
            </w:pPr>
            <w:r>
              <w:rPr>
                <w:lang w:eastAsia="ko-KR"/>
              </w:rPr>
              <w:t>1775</w:t>
            </w:r>
          </w:p>
        </w:tc>
        <w:tc>
          <w:tcPr>
            <w:tcW w:w="479" w:type="pct"/>
            <w:tcBorders>
              <w:top w:val="single" w:sz="4" w:space="0" w:color="auto"/>
              <w:left w:val="single" w:sz="4" w:space="0" w:color="auto"/>
              <w:bottom w:val="single" w:sz="4" w:space="0" w:color="auto"/>
              <w:right w:val="single" w:sz="4" w:space="0" w:color="auto"/>
            </w:tcBorders>
            <w:noWrap/>
            <w:hideMark/>
          </w:tcPr>
          <w:p w14:paraId="6A8511E5"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0E0C5E41"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0B8891D9" w14:textId="77777777" w:rsidR="00E5169C" w:rsidRDefault="00E5169C" w:rsidP="00682FEC">
            <w:pPr>
              <w:pStyle w:val="TAC"/>
            </w:pPr>
            <w:r>
              <w:rPr>
                <w:lang w:eastAsia="ko-KR"/>
              </w:rPr>
              <w:t>2175</w:t>
            </w:r>
          </w:p>
        </w:tc>
        <w:tc>
          <w:tcPr>
            <w:tcW w:w="407" w:type="pct"/>
            <w:tcBorders>
              <w:top w:val="single" w:sz="4" w:space="0" w:color="auto"/>
              <w:left w:val="single" w:sz="4" w:space="0" w:color="auto"/>
              <w:bottom w:val="single" w:sz="4" w:space="0" w:color="auto"/>
              <w:right w:val="single" w:sz="4" w:space="0" w:color="auto"/>
            </w:tcBorders>
            <w:noWrap/>
            <w:hideMark/>
          </w:tcPr>
          <w:p w14:paraId="114FE815" w14:textId="77777777" w:rsidR="00E5169C" w:rsidRDefault="00E5169C" w:rsidP="00682FEC">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41873496" w14:textId="77777777" w:rsidR="00E5169C" w:rsidRDefault="00E5169C" w:rsidP="00682FEC">
            <w:pPr>
              <w:pStyle w:val="TAC"/>
            </w:pPr>
            <w:r>
              <w:t>N/A</w:t>
            </w:r>
          </w:p>
        </w:tc>
      </w:tr>
      <w:tr w:rsidR="00E5169C" w14:paraId="185B69CD" w14:textId="77777777" w:rsidTr="002021E0">
        <w:trPr>
          <w:trHeight w:val="187"/>
          <w:jc w:val="center"/>
        </w:trPr>
        <w:tc>
          <w:tcPr>
            <w:tcW w:w="1239" w:type="pct"/>
            <w:tcBorders>
              <w:top w:val="nil"/>
              <w:left w:val="single" w:sz="4" w:space="0" w:color="auto"/>
              <w:bottom w:val="nil"/>
              <w:right w:val="single" w:sz="4" w:space="0" w:color="auto"/>
            </w:tcBorders>
          </w:tcPr>
          <w:p w14:paraId="460705A5"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6706DED" w14:textId="77777777" w:rsidR="00E5169C" w:rsidRDefault="00E5169C" w:rsidP="00682FEC">
            <w:pPr>
              <w:pStyle w:val="TAC"/>
            </w:pPr>
            <w:r>
              <w:t>n2</w:t>
            </w:r>
          </w:p>
        </w:tc>
        <w:tc>
          <w:tcPr>
            <w:tcW w:w="493" w:type="pct"/>
            <w:tcBorders>
              <w:top w:val="single" w:sz="4" w:space="0" w:color="auto"/>
              <w:left w:val="single" w:sz="4" w:space="0" w:color="auto"/>
              <w:bottom w:val="single" w:sz="4" w:space="0" w:color="auto"/>
              <w:right w:val="single" w:sz="4" w:space="0" w:color="auto"/>
            </w:tcBorders>
            <w:noWrap/>
            <w:hideMark/>
          </w:tcPr>
          <w:p w14:paraId="7235CE8C" w14:textId="77777777" w:rsidR="00E5169C" w:rsidRDefault="00E5169C" w:rsidP="00682FEC">
            <w:pPr>
              <w:pStyle w:val="TAC"/>
            </w:pPr>
            <w:r>
              <w:rPr>
                <w:lang w:eastAsia="ko-KR"/>
              </w:rPr>
              <w:t>1855</w:t>
            </w:r>
          </w:p>
        </w:tc>
        <w:tc>
          <w:tcPr>
            <w:tcW w:w="479" w:type="pct"/>
            <w:tcBorders>
              <w:top w:val="single" w:sz="4" w:space="0" w:color="auto"/>
              <w:left w:val="single" w:sz="4" w:space="0" w:color="auto"/>
              <w:bottom w:val="single" w:sz="4" w:space="0" w:color="auto"/>
              <w:right w:val="single" w:sz="4" w:space="0" w:color="auto"/>
            </w:tcBorders>
            <w:noWrap/>
            <w:hideMark/>
          </w:tcPr>
          <w:p w14:paraId="1541CC92"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1851AC52"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104C90DF" w14:textId="77777777" w:rsidR="00E5169C" w:rsidRDefault="00E5169C" w:rsidP="00682FEC">
            <w:pPr>
              <w:pStyle w:val="TAC"/>
            </w:pPr>
            <w:r>
              <w:rPr>
                <w:lang w:eastAsia="ko-KR"/>
              </w:rPr>
              <w:t>1935</w:t>
            </w:r>
          </w:p>
        </w:tc>
        <w:tc>
          <w:tcPr>
            <w:tcW w:w="407" w:type="pct"/>
            <w:tcBorders>
              <w:top w:val="single" w:sz="4" w:space="0" w:color="auto"/>
              <w:left w:val="single" w:sz="4" w:space="0" w:color="auto"/>
              <w:bottom w:val="single" w:sz="4" w:space="0" w:color="auto"/>
              <w:right w:val="single" w:sz="4" w:space="0" w:color="auto"/>
            </w:tcBorders>
            <w:noWrap/>
            <w:hideMark/>
          </w:tcPr>
          <w:p w14:paraId="645E6EA3" w14:textId="77777777" w:rsidR="00E5169C" w:rsidRDefault="00E5169C" w:rsidP="00682FEC">
            <w:pPr>
              <w:pStyle w:val="TAC"/>
            </w:pPr>
            <w:r>
              <w:rPr>
                <w:lang w:eastAsia="ko-KR"/>
              </w:rPr>
              <w:t>20</w:t>
            </w:r>
          </w:p>
        </w:tc>
        <w:tc>
          <w:tcPr>
            <w:tcW w:w="458" w:type="pct"/>
            <w:tcBorders>
              <w:top w:val="single" w:sz="4" w:space="0" w:color="auto"/>
              <w:left w:val="single" w:sz="4" w:space="0" w:color="auto"/>
              <w:bottom w:val="single" w:sz="4" w:space="0" w:color="auto"/>
              <w:right w:val="single" w:sz="4" w:space="0" w:color="auto"/>
            </w:tcBorders>
            <w:hideMark/>
          </w:tcPr>
          <w:p w14:paraId="15C742D4" w14:textId="77777777" w:rsidR="00E5169C" w:rsidRDefault="00E5169C" w:rsidP="00682FEC">
            <w:pPr>
              <w:pStyle w:val="TAC"/>
            </w:pPr>
            <w:r>
              <w:t>IMD3</w:t>
            </w:r>
          </w:p>
        </w:tc>
      </w:tr>
      <w:tr w:rsidR="00E5169C" w14:paraId="77116520" w14:textId="77777777" w:rsidTr="002021E0">
        <w:trPr>
          <w:trHeight w:val="187"/>
          <w:jc w:val="center"/>
        </w:trPr>
        <w:tc>
          <w:tcPr>
            <w:tcW w:w="1239" w:type="pct"/>
            <w:tcBorders>
              <w:top w:val="nil"/>
              <w:left w:val="single" w:sz="4" w:space="0" w:color="auto"/>
              <w:bottom w:val="nil"/>
              <w:right w:val="single" w:sz="4" w:space="0" w:color="auto"/>
            </w:tcBorders>
          </w:tcPr>
          <w:p w14:paraId="05F6AC73"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3427C7C" w14:textId="77777777" w:rsidR="00E5169C" w:rsidRDefault="00E5169C" w:rsidP="00682FEC">
            <w:pPr>
              <w:pStyle w:val="TAC"/>
            </w:pPr>
            <w:r>
              <w:t>66</w:t>
            </w:r>
          </w:p>
        </w:tc>
        <w:tc>
          <w:tcPr>
            <w:tcW w:w="493" w:type="pct"/>
            <w:tcBorders>
              <w:top w:val="single" w:sz="4" w:space="0" w:color="auto"/>
              <w:left w:val="single" w:sz="4" w:space="0" w:color="auto"/>
              <w:bottom w:val="single" w:sz="4" w:space="0" w:color="auto"/>
              <w:right w:val="single" w:sz="4" w:space="0" w:color="auto"/>
            </w:tcBorders>
            <w:noWrap/>
            <w:hideMark/>
          </w:tcPr>
          <w:p w14:paraId="08AE908B" w14:textId="77777777" w:rsidR="00E5169C" w:rsidRDefault="00E5169C" w:rsidP="00682FEC">
            <w:pPr>
              <w:pStyle w:val="TAC"/>
            </w:pPr>
            <w:r>
              <w:rPr>
                <w:lang w:eastAsia="ko-KR"/>
              </w:rPr>
              <w:t>1750</w:t>
            </w:r>
          </w:p>
        </w:tc>
        <w:tc>
          <w:tcPr>
            <w:tcW w:w="479" w:type="pct"/>
            <w:tcBorders>
              <w:top w:val="single" w:sz="4" w:space="0" w:color="auto"/>
              <w:left w:val="single" w:sz="4" w:space="0" w:color="auto"/>
              <w:bottom w:val="single" w:sz="4" w:space="0" w:color="auto"/>
              <w:right w:val="single" w:sz="4" w:space="0" w:color="auto"/>
            </w:tcBorders>
            <w:noWrap/>
            <w:hideMark/>
          </w:tcPr>
          <w:p w14:paraId="2BEBE2C3"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13672A82"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77D684A1" w14:textId="77777777" w:rsidR="00E5169C" w:rsidRDefault="00E5169C" w:rsidP="00682FEC">
            <w:pPr>
              <w:pStyle w:val="TAC"/>
            </w:pPr>
            <w:r>
              <w:rPr>
                <w:lang w:eastAsia="ko-KR"/>
              </w:rPr>
              <w:t>2150</w:t>
            </w:r>
          </w:p>
        </w:tc>
        <w:tc>
          <w:tcPr>
            <w:tcW w:w="407" w:type="pct"/>
            <w:tcBorders>
              <w:top w:val="single" w:sz="4" w:space="0" w:color="auto"/>
              <w:left w:val="single" w:sz="4" w:space="0" w:color="auto"/>
              <w:bottom w:val="single" w:sz="4" w:space="0" w:color="auto"/>
              <w:right w:val="single" w:sz="4" w:space="0" w:color="auto"/>
            </w:tcBorders>
            <w:noWrap/>
            <w:hideMark/>
          </w:tcPr>
          <w:p w14:paraId="7BAB18A9" w14:textId="77777777" w:rsidR="00E5169C" w:rsidRDefault="00E5169C" w:rsidP="00682FEC">
            <w:pPr>
              <w:pStyle w:val="TAC"/>
            </w:pPr>
            <w:r>
              <w:rPr>
                <w:lang w:eastAsia="ko-KR"/>
              </w:rPr>
              <w:t>4</w:t>
            </w:r>
          </w:p>
        </w:tc>
        <w:tc>
          <w:tcPr>
            <w:tcW w:w="458" w:type="pct"/>
            <w:tcBorders>
              <w:top w:val="single" w:sz="4" w:space="0" w:color="auto"/>
              <w:left w:val="single" w:sz="4" w:space="0" w:color="auto"/>
              <w:bottom w:val="single" w:sz="4" w:space="0" w:color="auto"/>
              <w:right w:val="single" w:sz="4" w:space="0" w:color="auto"/>
            </w:tcBorders>
            <w:hideMark/>
          </w:tcPr>
          <w:p w14:paraId="6DDDF51E" w14:textId="77777777" w:rsidR="00E5169C" w:rsidRDefault="00E5169C" w:rsidP="00682FEC">
            <w:pPr>
              <w:pStyle w:val="TAC"/>
            </w:pPr>
            <w:r>
              <w:t>IMD5</w:t>
            </w:r>
          </w:p>
        </w:tc>
      </w:tr>
      <w:tr w:rsidR="00E5169C" w14:paraId="164F180B"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16165BF"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0894A98" w14:textId="77777777" w:rsidR="00E5169C" w:rsidRDefault="00E5169C" w:rsidP="00682FEC">
            <w:pPr>
              <w:pStyle w:val="TAC"/>
            </w:pPr>
            <w:r>
              <w:t>n2</w:t>
            </w:r>
          </w:p>
        </w:tc>
        <w:tc>
          <w:tcPr>
            <w:tcW w:w="493" w:type="pct"/>
            <w:tcBorders>
              <w:top w:val="single" w:sz="4" w:space="0" w:color="auto"/>
              <w:left w:val="single" w:sz="4" w:space="0" w:color="auto"/>
              <w:bottom w:val="single" w:sz="4" w:space="0" w:color="auto"/>
              <w:right w:val="single" w:sz="4" w:space="0" w:color="auto"/>
            </w:tcBorders>
            <w:noWrap/>
            <w:hideMark/>
          </w:tcPr>
          <w:p w14:paraId="6DFF8CF2" w14:textId="77777777" w:rsidR="00E5169C" w:rsidRDefault="00E5169C" w:rsidP="00682FEC">
            <w:pPr>
              <w:pStyle w:val="TAC"/>
            </w:pPr>
            <w:r>
              <w:rPr>
                <w:lang w:eastAsia="ko-KR"/>
              </w:rPr>
              <w:t>1883.3</w:t>
            </w:r>
          </w:p>
        </w:tc>
        <w:tc>
          <w:tcPr>
            <w:tcW w:w="479" w:type="pct"/>
            <w:tcBorders>
              <w:top w:val="single" w:sz="4" w:space="0" w:color="auto"/>
              <w:left w:val="single" w:sz="4" w:space="0" w:color="auto"/>
              <w:bottom w:val="single" w:sz="4" w:space="0" w:color="auto"/>
              <w:right w:val="single" w:sz="4" w:space="0" w:color="auto"/>
            </w:tcBorders>
            <w:noWrap/>
            <w:hideMark/>
          </w:tcPr>
          <w:p w14:paraId="7FCF170C"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46B4205E"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074A9D7A" w14:textId="77777777" w:rsidR="00E5169C" w:rsidRDefault="00E5169C" w:rsidP="00682FEC">
            <w:pPr>
              <w:pStyle w:val="TAC"/>
            </w:pPr>
            <w:r>
              <w:rPr>
                <w:lang w:eastAsia="ko-KR"/>
              </w:rPr>
              <w:t>1963.3</w:t>
            </w:r>
          </w:p>
        </w:tc>
        <w:tc>
          <w:tcPr>
            <w:tcW w:w="407" w:type="pct"/>
            <w:tcBorders>
              <w:top w:val="single" w:sz="4" w:space="0" w:color="auto"/>
              <w:left w:val="single" w:sz="4" w:space="0" w:color="auto"/>
              <w:bottom w:val="single" w:sz="4" w:space="0" w:color="auto"/>
              <w:right w:val="single" w:sz="4" w:space="0" w:color="auto"/>
            </w:tcBorders>
            <w:noWrap/>
            <w:hideMark/>
          </w:tcPr>
          <w:p w14:paraId="5488174D" w14:textId="77777777" w:rsidR="00E5169C" w:rsidRDefault="00E5169C" w:rsidP="00682FEC">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03F2D7D7" w14:textId="77777777" w:rsidR="00E5169C" w:rsidRDefault="00E5169C" w:rsidP="00682FEC">
            <w:pPr>
              <w:pStyle w:val="TAC"/>
            </w:pPr>
            <w:r>
              <w:t>N/A</w:t>
            </w:r>
          </w:p>
        </w:tc>
      </w:tr>
      <w:tr w:rsidR="00E5169C" w14:paraId="0A3C4D4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35A15AA" w14:textId="77777777" w:rsidR="00E5169C" w:rsidRDefault="00E5169C" w:rsidP="00682FEC">
            <w:pPr>
              <w:pStyle w:val="TAC"/>
            </w:pPr>
            <w:r>
              <w:t>DC_66A_n5A</w:t>
            </w:r>
          </w:p>
        </w:tc>
        <w:tc>
          <w:tcPr>
            <w:tcW w:w="537" w:type="pct"/>
            <w:tcBorders>
              <w:top w:val="single" w:sz="4" w:space="0" w:color="auto"/>
              <w:left w:val="single" w:sz="4" w:space="0" w:color="auto"/>
              <w:bottom w:val="single" w:sz="4" w:space="0" w:color="auto"/>
              <w:right w:val="single" w:sz="4" w:space="0" w:color="auto"/>
            </w:tcBorders>
            <w:hideMark/>
          </w:tcPr>
          <w:p w14:paraId="61FE1963" w14:textId="77777777" w:rsidR="00E5169C" w:rsidRDefault="00E5169C" w:rsidP="00682FEC">
            <w:pPr>
              <w:pStyle w:val="TAC"/>
            </w:pPr>
            <w:r>
              <w:t>n5</w:t>
            </w:r>
          </w:p>
        </w:tc>
        <w:tc>
          <w:tcPr>
            <w:tcW w:w="493" w:type="pct"/>
            <w:tcBorders>
              <w:top w:val="single" w:sz="4" w:space="0" w:color="auto"/>
              <w:left w:val="single" w:sz="4" w:space="0" w:color="auto"/>
              <w:bottom w:val="single" w:sz="4" w:space="0" w:color="auto"/>
              <w:right w:val="single" w:sz="4" w:space="0" w:color="auto"/>
            </w:tcBorders>
            <w:noWrap/>
            <w:hideMark/>
          </w:tcPr>
          <w:p w14:paraId="6C20C3E7" w14:textId="77777777" w:rsidR="00E5169C" w:rsidRDefault="00E5169C" w:rsidP="00682FEC">
            <w:pPr>
              <w:pStyle w:val="TAC"/>
            </w:pPr>
            <w:r>
              <w:rPr>
                <w:rFonts w:cs="Arial"/>
                <w:lang w:eastAsia="ko-KR"/>
              </w:rPr>
              <w:t>838</w:t>
            </w:r>
          </w:p>
        </w:tc>
        <w:tc>
          <w:tcPr>
            <w:tcW w:w="479" w:type="pct"/>
            <w:tcBorders>
              <w:top w:val="single" w:sz="4" w:space="0" w:color="auto"/>
              <w:left w:val="single" w:sz="4" w:space="0" w:color="auto"/>
              <w:bottom w:val="single" w:sz="4" w:space="0" w:color="auto"/>
              <w:right w:val="single" w:sz="4" w:space="0" w:color="auto"/>
            </w:tcBorders>
            <w:noWrap/>
            <w:hideMark/>
          </w:tcPr>
          <w:p w14:paraId="4008660F" w14:textId="77777777" w:rsidR="00E5169C" w:rsidRDefault="00E5169C" w:rsidP="00682FEC">
            <w:pPr>
              <w:pStyle w:val="TAC"/>
            </w:pPr>
            <w:r>
              <w:rPr>
                <w:rFonts w:cs="Arial"/>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1D403215" w14:textId="77777777" w:rsidR="00E5169C" w:rsidRDefault="00E5169C" w:rsidP="00682FEC">
            <w:pPr>
              <w:pStyle w:val="TAC"/>
            </w:pPr>
            <w:r>
              <w:rPr>
                <w:rFonts w:cs="Arial"/>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42CE00EF" w14:textId="77777777" w:rsidR="00E5169C" w:rsidRDefault="00E5169C" w:rsidP="00682FEC">
            <w:pPr>
              <w:pStyle w:val="TAC"/>
            </w:pPr>
            <w:r>
              <w:rPr>
                <w:rFonts w:cs="Arial"/>
                <w:lang w:eastAsia="ko-KR"/>
              </w:rPr>
              <w:t>883</w:t>
            </w:r>
          </w:p>
        </w:tc>
        <w:tc>
          <w:tcPr>
            <w:tcW w:w="407" w:type="pct"/>
            <w:tcBorders>
              <w:top w:val="single" w:sz="4" w:space="0" w:color="auto"/>
              <w:left w:val="single" w:sz="4" w:space="0" w:color="auto"/>
              <w:bottom w:val="single" w:sz="4" w:space="0" w:color="auto"/>
              <w:right w:val="single" w:sz="4" w:space="0" w:color="auto"/>
            </w:tcBorders>
            <w:noWrap/>
            <w:hideMark/>
          </w:tcPr>
          <w:p w14:paraId="7406983A" w14:textId="77777777" w:rsidR="00E5169C" w:rsidRDefault="00E5169C" w:rsidP="00682FEC">
            <w:pPr>
              <w:pStyle w:val="TAC"/>
            </w:pPr>
            <w:r>
              <w:rPr>
                <w:rFonts w:cs="Arial"/>
                <w:lang w:eastAsia="ko-KR"/>
              </w:rPr>
              <w:t>30</w:t>
            </w:r>
          </w:p>
        </w:tc>
        <w:tc>
          <w:tcPr>
            <w:tcW w:w="458" w:type="pct"/>
            <w:tcBorders>
              <w:top w:val="single" w:sz="4" w:space="0" w:color="auto"/>
              <w:left w:val="single" w:sz="4" w:space="0" w:color="auto"/>
              <w:bottom w:val="single" w:sz="4" w:space="0" w:color="auto"/>
              <w:right w:val="single" w:sz="4" w:space="0" w:color="auto"/>
            </w:tcBorders>
            <w:hideMark/>
          </w:tcPr>
          <w:p w14:paraId="3C0AED3F" w14:textId="77777777" w:rsidR="00E5169C" w:rsidRDefault="00E5169C" w:rsidP="00682FEC">
            <w:pPr>
              <w:pStyle w:val="TAC"/>
            </w:pPr>
            <w:r>
              <w:rPr>
                <w:rFonts w:cs="Arial"/>
                <w:lang w:eastAsia="ko-KR"/>
              </w:rPr>
              <w:t>IMD2</w:t>
            </w:r>
            <w:r>
              <w:rPr>
                <w:rFonts w:cs="Arial"/>
                <w:vertAlign w:val="superscript"/>
                <w:lang w:eastAsia="ko-KR"/>
              </w:rPr>
              <w:t>3</w:t>
            </w:r>
          </w:p>
        </w:tc>
      </w:tr>
      <w:tr w:rsidR="00E5169C" w14:paraId="01BBD7E1"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66C4F0A"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442114B7" w14:textId="77777777" w:rsidR="00E5169C" w:rsidRDefault="00E5169C" w:rsidP="00682FEC">
            <w:pPr>
              <w:pStyle w:val="TAC"/>
            </w:pPr>
            <w:r>
              <w:t>66</w:t>
            </w:r>
          </w:p>
        </w:tc>
        <w:tc>
          <w:tcPr>
            <w:tcW w:w="493" w:type="pct"/>
            <w:tcBorders>
              <w:top w:val="single" w:sz="4" w:space="0" w:color="auto"/>
              <w:left w:val="single" w:sz="4" w:space="0" w:color="auto"/>
              <w:bottom w:val="single" w:sz="4" w:space="0" w:color="auto"/>
              <w:right w:val="single" w:sz="4" w:space="0" w:color="auto"/>
            </w:tcBorders>
            <w:noWrap/>
            <w:hideMark/>
          </w:tcPr>
          <w:p w14:paraId="44248167" w14:textId="77777777" w:rsidR="00E5169C" w:rsidRDefault="00E5169C" w:rsidP="00682FEC">
            <w:pPr>
              <w:pStyle w:val="TAC"/>
            </w:pPr>
            <w:r>
              <w:rPr>
                <w:rFonts w:cs="Arial"/>
                <w:lang w:eastAsia="ko-KR"/>
              </w:rPr>
              <w:t>1721</w:t>
            </w:r>
          </w:p>
        </w:tc>
        <w:tc>
          <w:tcPr>
            <w:tcW w:w="479" w:type="pct"/>
            <w:tcBorders>
              <w:top w:val="single" w:sz="4" w:space="0" w:color="auto"/>
              <w:left w:val="single" w:sz="4" w:space="0" w:color="auto"/>
              <w:bottom w:val="single" w:sz="4" w:space="0" w:color="auto"/>
              <w:right w:val="single" w:sz="4" w:space="0" w:color="auto"/>
            </w:tcBorders>
            <w:noWrap/>
            <w:hideMark/>
          </w:tcPr>
          <w:p w14:paraId="47852CDA" w14:textId="77777777" w:rsidR="00E5169C" w:rsidRDefault="00E5169C" w:rsidP="00682FEC">
            <w:pPr>
              <w:pStyle w:val="TAC"/>
            </w:pPr>
            <w:r>
              <w:rPr>
                <w:rFonts w:cs="Arial"/>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5B167844" w14:textId="77777777" w:rsidR="00E5169C" w:rsidRDefault="00E5169C" w:rsidP="00682FEC">
            <w:pPr>
              <w:pStyle w:val="TAC"/>
            </w:pPr>
            <w:r>
              <w:rPr>
                <w:rFonts w:cs="Arial"/>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0810B714" w14:textId="77777777" w:rsidR="00E5169C" w:rsidRDefault="00E5169C" w:rsidP="00682FEC">
            <w:pPr>
              <w:pStyle w:val="TAC"/>
            </w:pPr>
            <w:r>
              <w:rPr>
                <w:rFonts w:cs="Arial"/>
                <w:lang w:eastAsia="ko-KR"/>
              </w:rPr>
              <w:t>2121</w:t>
            </w:r>
          </w:p>
        </w:tc>
        <w:tc>
          <w:tcPr>
            <w:tcW w:w="407" w:type="pct"/>
            <w:tcBorders>
              <w:top w:val="single" w:sz="4" w:space="0" w:color="auto"/>
              <w:left w:val="single" w:sz="4" w:space="0" w:color="auto"/>
              <w:bottom w:val="single" w:sz="4" w:space="0" w:color="auto"/>
              <w:right w:val="single" w:sz="4" w:space="0" w:color="auto"/>
            </w:tcBorders>
            <w:noWrap/>
            <w:hideMark/>
          </w:tcPr>
          <w:p w14:paraId="044C1CBD" w14:textId="77777777" w:rsidR="00E5169C" w:rsidRDefault="00E5169C" w:rsidP="00682FEC">
            <w:pPr>
              <w:pStyle w:val="TAC"/>
            </w:pPr>
            <w:r>
              <w:rPr>
                <w:rFonts w:cs="Arial"/>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76F7210D" w14:textId="77777777" w:rsidR="00E5169C" w:rsidRDefault="00E5169C" w:rsidP="00682FEC">
            <w:pPr>
              <w:pStyle w:val="TAC"/>
            </w:pPr>
            <w:r>
              <w:rPr>
                <w:rFonts w:cs="Arial"/>
                <w:lang w:eastAsia="ja-JP"/>
              </w:rPr>
              <w:t>N/A</w:t>
            </w:r>
          </w:p>
        </w:tc>
      </w:tr>
      <w:tr w:rsidR="00E5169C" w14:paraId="5AC3187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1E55726F" w14:textId="77777777" w:rsidR="00E5169C" w:rsidRDefault="00E5169C" w:rsidP="00682FEC">
            <w:pPr>
              <w:pStyle w:val="TAC"/>
              <w:rPr>
                <w:rFonts w:cs="Arial"/>
                <w:bCs/>
                <w:lang w:eastAsia="zh-CN"/>
              </w:rPr>
            </w:pPr>
            <w:r>
              <w:rPr>
                <w:rFonts w:cs="Arial"/>
                <w:bCs/>
                <w:lang w:eastAsia="zh-CN"/>
              </w:rPr>
              <w:t>DC_66A_n7A</w:t>
            </w:r>
          </w:p>
          <w:p w14:paraId="4F13DFCC" w14:textId="77777777" w:rsidR="00E5169C" w:rsidRDefault="00E5169C" w:rsidP="00682FEC">
            <w:pPr>
              <w:pStyle w:val="TAC"/>
              <w:rPr>
                <w:rFonts w:cs="Arial"/>
                <w:bCs/>
                <w:lang w:eastAsia="zh-TW"/>
              </w:rPr>
            </w:pPr>
            <w:r>
              <w:rPr>
                <w:rFonts w:cs="Arial"/>
                <w:bCs/>
                <w:lang w:eastAsia="zh-CN"/>
              </w:rPr>
              <w:t>DC_66A-66A_n7A</w:t>
            </w:r>
          </w:p>
          <w:p w14:paraId="487D6CED" w14:textId="77777777" w:rsidR="00E5169C" w:rsidRDefault="00E5169C" w:rsidP="00682FEC">
            <w:pPr>
              <w:pStyle w:val="TAC"/>
              <w:rPr>
                <w:rFonts w:cs="Arial"/>
                <w:bCs/>
                <w:lang w:eastAsia="zh-TW"/>
              </w:rPr>
            </w:pPr>
            <w:r>
              <w:rPr>
                <w:rFonts w:cs="Arial"/>
                <w:lang w:eastAsia="zh-CN"/>
              </w:rPr>
              <w:t>DC_66A_n7(2A)</w:t>
            </w:r>
          </w:p>
          <w:p w14:paraId="0EC89572" w14:textId="77777777" w:rsidR="00E5169C" w:rsidRDefault="00E5169C" w:rsidP="00682FEC">
            <w:pPr>
              <w:pStyle w:val="TAC"/>
            </w:pPr>
            <w:r>
              <w:rPr>
                <w:rFonts w:cs="Arial"/>
                <w:lang w:eastAsia="zh-CN"/>
              </w:rPr>
              <w:t>DC_66A-66A_n7(2A)</w:t>
            </w:r>
          </w:p>
        </w:tc>
        <w:tc>
          <w:tcPr>
            <w:tcW w:w="537" w:type="pct"/>
            <w:tcBorders>
              <w:top w:val="single" w:sz="4" w:space="0" w:color="auto"/>
              <w:left w:val="single" w:sz="4" w:space="0" w:color="auto"/>
              <w:bottom w:val="single" w:sz="4" w:space="0" w:color="auto"/>
              <w:right w:val="single" w:sz="4" w:space="0" w:color="auto"/>
            </w:tcBorders>
            <w:hideMark/>
          </w:tcPr>
          <w:p w14:paraId="4019E59F" w14:textId="77777777" w:rsidR="00E5169C" w:rsidRDefault="00E5169C" w:rsidP="00682FEC">
            <w:pPr>
              <w:pStyle w:val="TAC"/>
            </w:pPr>
            <w:r>
              <w:rPr>
                <w:rFonts w:cs="Arial"/>
              </w:rPr>
              <w:t>66</w:t>
            </w:r>
          </w:p>
        </w:tc>
        <w:tc>
          <w:tcPr>
            <w:tcW w:w="493" w:type="pct"/>
            <w:tcBorders>
              <w:top w:val="single" w:sz="4" w:space="0" w:color="auto"/>
              <w:left w:val="single" w:sz="4" w:space="0" w:color="auto"/>
              <w:bottom w:val="single" w:sz="4" w:space="0" w:color="auto"/>
              <w:right w:val="single" w:sz="4" w:space="0" w:color="auto"/>
            </w:tcBorders>
            <w:noWrap/>
            <w:hideMark/>
          </w:tcPr>
          <w:p w14:paraId="3C8AC8DF" w14:textId="77777777" w:rsidR="00E5169C" w:rsidRDefault="00E5169C" w:rsidP="00682FEC">
            <w:pPr>
              <w:pStyle w:val="TAC"/>
              <w:rPr>
                <w:rFonts w:cs="Arial"/>
                <w:lang w:eastAsia="ko-KR"/>
              </w:rPr>
            </w:pPr>
            <w:r>
              <w:rPr>
                <w:rFonts w:cs="Arial"/>
              </w:rPr>
              <w:t>1730</w:t>
            </w:r>
          </w:p>
        </w:tc>
        <w:tc>
          <w:tcPr>
            <w:tcW w:w="479" w:type="pct"/>
            <w:tcBorders>
              <w:top w:val="single" w:sz="4" w:space="0" w:color="auto"/>
              <w:left w:val="single" w:sz="4" w:space="0" w:color="auto"/>
              <w:bottom w:val="single" w:sz="4" w:space="0" w:color="auto"/>
              <w:right w:val="single" w:sz="4" w:space="0" w:color="auto"/>
            </w:tcBorders>
            <w:noWrap/>
            <w:hideMark/>
          </w:tcPr>
          <w:p w14:paraId="3348F11F" w14:textId="77777777" w:rsidR="00E5169C" w:rsidRDefault="00E5169C" w:rsidP="00682FEC">
            <w:pPr>
              <w:pStyle w:val="TAC"/>
              <w:rPr>
                <w:rFonts w:cs="Arial"/>
                <w:lang w:eastAsia="ko-KR"/>
              </w:rPr>
            </w:pPr>
            <w:r>
              <w:rPr>
                <w:rFonts w:cs="Arial"/>
              </w:rPr>
              <w:t>5</w:t>
            </w:r>
          </w:p>
        </w:tc>
        <w:tc>
          <w:tcPr>
            <w:tcW w:w="894" w:type="pct"/>
            <w:tcBorders>
              <w:top w:val="single" w:sz="4" w:space="0" w:color="auto"/>
              <w:left w:val="single" w:sz="4" w:space="0" w:color="auto"/>
              <w:bottom w:val="single" w:sz="4" w:space="0" w:color="auto"/>
              <w:right w:val="single" w:sz="4" w:space="0" w:color="auto"/>
            </w:tcBorders>
            <w:noWrap/>
            <w:hideMark/>
          </w:tcPr>
          <w:p w14:paraId="10571180" w14:textId="77777777" w:rsidR="00E5169C" w:rsidRDefault="00E5169C" w:rsidP="00682FEC">
            <w:pPr>
              <w:pStyle w:val="TAC"/>
              <w:rPr>
                <w:rFonts w:cs="Arial"/>
                <w:lang w:eastAsia="ko-KR"/>
              </w:rPr>
            </w:pPr>
            <w:r>
              <w:rPr>
                <w:rFonts w:cs="Arial"/>
              </w:rPr>
              <w:t>25</w:t>
            </w:r>
          </w:p>
        </w:tc>
        <w:tc>
          <w:tcPr>
            <w:tcW w:w="493" w:type="pct"/>
            <w:tcBorders>
              <w:top w:val="single" w:sz="4" w:space="0" w:color="auto"/>
              <w:left w:val="single" w:sz="4" w:space="0" w:color="auto"/>
              <w:bottom w:val="single" w:sz="4" w:space="0" w:color="auto"/>
              <w:right w:val="single" w:sz="4" w:space="0" w:color="auto"/>
            </w:tcBorders>
            <w:noWrap/>
            <w:hideMark/>
          </w:tcPr>
          <w:p w14:paraId="774709CD" w14:textId="77777777" w:rsidR="00E5169C" w:rsidRDefault="00E5169C" w:rsidP="00682FEC">
            <w:pPr>
              <w:pStyle w:val="TAC"/>
              <w:rPr>
                <w:rFonts w:cs="Arial"/>
                <w:lang w:eastAsia="ko-KR"/>
              </w:rPr>
            </w:pPr>
            <w:r>
              <w:rPr>
                <w:rFonts w:cs="Arial"/>
              </w:rPr>
              <w:t>2130</w:t>
            </w:r>
          </w:p>
        </w:tc>
        <w:tc>
          <w:tcPr>
            <w:tcW w:w="407" w:type="pct"/>
            <w:tcBorders>
              <w:top w:val="single" w:sz="4" w:space="0" w:color="auto"/>
              <w:left w:val="single" w:sz="4" w:space="0" w:color="auto"/>
              <w:bottom w:val="single" w:sz="4" w:space="0" w:color="auto"/>
              <w:right w:val="single" w:sz="4" w:space="0" w:color="auto"/>
            </w:tcBorders>
            <w:noWrap/>
            <w:hideMark/>
          </w:tcPr>
          <w:p w14:paraId="7B50076A" w14:textId="77777777" w:rsidR="00E5169C" w:rsidRDefault="00E5169C" w:rsidP="00682FEC">
            <w:pPr>
              <w:pStyle w:val="TAC"/>
              <w:rPr>
                <w:rFonts w:cs="Arial"/>
                <w:lang w:eastAsia="ko-KR"/>
              </w:rPr>
            </w:pPr>
            <w:r>
              <w:rPr>
                <w:rFonts w:cs="Arial"/>
              </w:rPr>
              <w:t>N/A</w:t>
            </w:r>
          </w:p>
        </w:tc>
        <w:tc>
          <w:tcPr>
            <w:tcW w:w="458" w:type="pct"/>
            <w:tcBorders>
              <w:top w:val="single" w:sz="4" w:space="0" w:color="auto"/>
              <w:left w:val="single" w:sz="4" w:space="0" w:color="auto"/>
              <w:bottom w:val="single" w:sz="4" w:space="0" w:color="auto"/>
              <w:right w:val="single" w:sz="4" w:space="0" w:color="auto"/>
            </w:tcBorders>
            <w:hideMark/>
          </w:tcPr>
          <w:p w14:paraId="483956C8" w14:textId="77777777" w:rsidR="00E5169C" w:rsidRDefault="00E5169C" w:rsidP="00682FEC">
            <w:pPr>
              <w:pStyle w:val="TAC"/>
              <w:rPr>
                <w:rFonts w:cs="Arial"/>
                <w:lang w:eastAsia="ja-JP"/>
              </w:rPr>
            </w:pPr>
            <w:r>
              <w:rPr>
                <w:rFonts w:cs="Arial"/>
              </w:rPr>
              <w:t>N/A</w:t>
            </w:r>
          </w:p>
        </w:tc>
      </w:tr>
      <w:tr w:rsidR="00E5169C" w14:paraId="0C814C74"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098D5C1B"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0F131C01" w14:textId="77777777" w:rsidR="00E5169C" w:rsidRDefault="00E5169C" w:rsidP="00682FEC">
            <w:pPr>
              <w:pStyle w:val="TAC"/>
            </w:pPr>
            <w:r>
              <w:rPr>
                <w:rFonts w:cs="Arial"/>
              </w:rPr>
              <w:t>n7</w:t>
            </w:r>
          </w:p>
        </w:tc>
        <w:tc>
          <w:tcPr>
            <w:tcW w:w="493" w:type="pct"/>
            <w:tcBorders>
              <w:top w:val="single" w:sz="4" w:space="0" w:color="auto"/>
              <w:left w:val="single" w:sz="4" w:space="0" w:color="auto"/>
              <w:bottom w:val="single" w:sz="4" w:space="0" w:color="auto"/>
              <w:right w:val="single" w:sz="4" w:space="0" w:color="auto"/>
            </w:tcBorders>
            <w:noWrap/>
            <w:hideMark/>
          </w:tcPr>
          <w:p w14:paraId="6B25FB92" w14:textId="77777777" w:rsidR="00E5169C" w:rsidRDefault="00E5169C" w:rsidP="00682FEC">
            <w:pPr>
              <w:pStyle w:val="TAC"/>
              <w:rPr>
                <w:rFonts w:cs="Arial"/>
                <w:lang w:eastAsia="ko-KR"/>
              </w:rPr>
            </w:pPr>
            <w:r>
              <w:rPr>
                <w:rFonts w:cs="Arial"/>
              </w:rPr>
              <w:t>2535</w:t>
            </w:r>
          </w:p>
        </w:tc>
        <w:tc>
          <w:tcPr>
            <w:tcW w:w="479" w:type="pct"/>
            <w:tcBorders>
              <w:top w:val="single" w:sz="4" w:space="0" w:color="auto"/>
              <w:left w:val="single" w:sz="4" w:space="0" w:color="auto"/>
              <w:bottom w:val="single" w:sz="4" w:space="0" w:color="auto"/>
              <w:right w:val="single" w:sz="4" w:space="0" w:color="auto"/>
            </w:tcBorders>
            <w:noWrap/>
            <w:hideMark/>
          </w:tcPr>
          <w:p w14:paraId="2B310C7F" w14:textId="77777777" w:rsidR="00E5169C" w:rsidRDefault="00E5169C" w:rsidP="00682FEC">
            <w:pPr>
              <w:pStyle w:val="TAC"/>
              <w:rPr>
                <w:rFonts w:cs="Arial"/>
                <w:lang w:eastAsia="ko-KR"/>
              </w:rPr>
            </w:pPr>
            <w:r>
              <w:rPr>
                <w:rFonts w:cs="Arial"/>
              </w:rPr>
              <w:t>10</w:t>
            </w:r>
          </w:p>
        </w:tc>
        <w:tc>
          <w:tcPr>
            <w:tcW w:w="894" w:type="pct"/>
            <w:tcBorders>
              <w:top w:val="single" w:sz="4" w:space="0" w:color="auto"/>
              <w:left w:val="single" w:sz="4" w:space="0" w:color="auto"/>
              <w:bottom w:val="single" w:sz="4" w:space="0" w:color="auto"/>
              <w:right w:val="single" w:sz="4" w:space="0" w:color="auto"/>
            </w:tcBorders>
            <w:noWrap/>
            <w:hideMark/>
          </w:tcPr>
          <w:p w14:paraId="13B932BD" w14:textId="77777777" w:rsidR="00E5169C" w:rsidRDefault="00E5169C" w:rsidP="00682FEC">
            <w:pPr>
              <w:pStyle w:val="TAC"/>
              <w:rPr>
                <w:rFonts w:cs="Arial"/>
                <w:lang w:eastAsia="ko-KR"/>
              </w:rPr>
            </w:pPr>
            <w:r>
              <w:rPr>
                <w:rFonts w:cs="Arial"/>
              </w:rPr>
              <w:t>50</w:t>
            </w:r>
          </w:p>
        </w:tc>
        <w:tc>
          <w:tcPr>
            <w:tcW w:w="493" w:type="pct"/>
            <w:tcBorders>
              <w:top w:val="single" w:sz="4" w:space="0" w:color="auto"/>
              <w:left w:val="single" w:sz="4" w:space="0" w:color="auto"/>
              <w:bottom w:val="single" w:sz="4" w:space="0" w:color="auto"/>
              <w:right w:val="single" w:sz="4" w:space="0" w:color="auto"/>
            </w:tcBorders>
            <w:noWrap/>
            <w:hideMark/>
          </w:tcPr>
          <w:p w14:paraId="42DC44E4" w14:textId="77777777" w:rsidR="00E5169C" w:rsidRDefault="00E5169C" w:rsidP="00682FEC">
            <w:pPr>
              <w:pStyle w:val="TAC"/>
              <w:rPr>
                <w:rFonts w:cs="Arial"/>
                <w:lang w:eastAsia="ko-KR"/>
              </w:rPr>
            </w:pPr>
            <w:r>
              <w:rPr>
                <w:rFonts w:cs="Arial"/>
              </w:rPr>
              <w:t>2655</w:t>
            </w:r>
          </w:p>
        </w:tc>
        <w:tc>
          <w:tcPr>
            <w:tcW w:w="407" w:type="pct"/>
            <w:tcBorders>
              <w:top w:val="single" w:sz="4" w:space="0" w:color="auto"/>
              <w:left w:val="single" w:sz="4" w:space="0" w:color="auto"/>
              <w:bottom w:val="single" w:sz="4" w:space="0" w:color="auto"/>
              <w:right w:val="single" w:sz="4" w:space="0" w:color="auto"/>
            </w:tcBorders>
            <w:noWrap/>
            <w:hideMark/>
          </w:tcPr>
          <w:p w14:paraId="174BBC91" w14:textId="77777777" w:rsidR="00E5169C" w:rsidRDefault="00E5169C" w:rsidP="00682FEC">
            <w:pPr>
              <w:pStyle w:val="TAC"/>
              <w:rPr>
                <w:rFonts w:cs="Arial"/>
                <w:lang w:eastAsia="ko-KR"/>
              </w:rPr>
            </w:pPr>
            <w:r>
              <w:rPr>
                <w:rFonts w:cs="Arial"/>
              </w:rPr>
              <w:t>15</w:t>
            </w:r>
          </w:p>
        </w:tc>
        <w:tc>
          <w:tcPr>
            <w:tcW w:w="458" w:type="pct"/>
            <w:tcBorders>
              <w:top w:val="single" w:sz="4" w:space="0" w:color="auto"/>
              <w:left w:val="single" w:sz="4" w:space="0" w:color="auto"/>
              <w:bottom w:val="single" w:sz="4" w:space="0" w:color="auto"/>
              <w:right w:val="single" w:sz="4" w:space="0" w:color="auto"/>
            </w:tcBorders>
            <w:hideMark/>
          </w:tcPr>
          <w:p w14:paraId="4F8DC311" w14:textId="77777777" w:rsidR="00E5169C" w:rsidRDefault="00E5169C" w:rsidP="00682FEC">
            <w:pPr>
              <w:pStyle w:val="TAC"/>
              <w:rPr>
                <w:rFonts w:cs="Arial"/>
                <w:lang w:eastAsia="ja-JP"/>
              </w:rPr>
            </w:pPr>
            <w:r>
              <w:rPr>
                <w:rFonts w:cs="Arial"/>
              </w:rPr>
              <w:t>IMD4</w:t>
            </w:r>
          </w:p>
        </w:tc>
      </w:tr>
      <w:tr w:rsidR="00E5169C" w14:paraId="267E0991"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575EB97C" w14:textId="77777777" w:rsidR="00E5169C" w:rsidRDefault="00E5169C" w:rsidP="00682FEC">
            <w:pPr>
              <w:pStyle w:val="TAC"/>
            </w:pPr>
            <w:r>
              <w:rPr>
                <w:rFonts w:cs="Arial"/>
                <w:lang w:eastAsia="zh-CN"/>
              </w:rPr>
              <w:t>DC_66A_n25</w:t>
            </w:r>
            <w:r>
              <w:t>A</w:t>
            </w:r>
          </w:p>
        </w:tc>
        <w:tc>
          <w:tcPr>
            <w:tcW w:w="537" w:type="pct"/>
            <w:tcBorders>
              <w:top w:val="single" w:sz="4" w:space="0" w:color="auto"/>
              <w:left w:val="single" w:sz="4" w:space="0" w:color="auto"/>
              <w:bottom w:val="single" w:sz="4" w:space="0" w:color="auto"/>
              <w:right w:val="single" w:sz="4" w:space="0" w:color="auto"/>
            </w:tcBorders>
            <w:hideMark/>
          </w:tcPr>
          <w:p w14:paraId="67FE9E7D" w14:textId="77777777" w:rsidR="00E5169C" w:rsidRDefault="00E5169C" w:rsidP="00682FEC">
            <w:pPr>
              <w:pStyle w:val="TAC"/>
            </w:pPr>
            <w:r>
              <w:t>66</w:t>
            </w:r>
          </w:p>
        </w:tc>
        <w:tc>
          <w:tcPr>
            <w:tcW w:w="493" w:type="pct"/>
            <w:tcBorders>
              <w:top w:val="single" w:sz="4" w:space="0" w:color="auto"/>
              <w:left w:val="single" w:sz="4" w:space="0" w:color="auto"/>
              <w:bottom w:val="single" w:sz="4" w:space="0" w:color="auto"/>
              <w:right w:val="single" w:sz="4" w:space="0" w:color="auto"/>
            </w:tcBorders>
            <w:noWrap/>
            <w:hideMark/>
          </w:tcPr>
          <w:p w14:paraId="2E131673" w14:textId="77777777" w:rsidR="00E5169C" w:rsidRDefault="00E5169C" w:rsidP="00682FEC">
            <w:pPr>
              <w:pStyle w:val="TAC"/>
            </w:pPr>
            <w:r>
              <w:rPr>
                <w:lang w:eastAsia="ko-KR"/>
              </w:rPr>
              <w:t>1775</w:t>
            </w:r>
          </w:p>
        </w:tc>
        <w:tc>
          <w:tcPr>
            <w:tcW w:w="479" w:type="pct"/>
            <w:tcBorders>
              <w:top w:val="single" w:sz="4" w:space="0" w:color="auto"/>
              <w:left w:val="single" w:sz="4" w:space="0" w:color="auto"/>
              <w:bottom w:val="single" w:sz="4" w:space="0" w:color="auto"/>
              <w:right w:val="single" w:sz="4" w:space="0" w:color="auto"/>
            </w:tcBorders>
            <w:noWrap/>
            <w:hideMark/>
          </w:tcPr>
          <w:p w14:paraId="2D5108FA"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18D23870"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53CBDD74" w14:textId="77777777" w:rsidR="00E5169C" w:rsidRDefault="00E5169C" w:rsidP="00682FEC">
            <w:pPr>
              <w:pStyle w:val="TAC"/>
            </w:pPr>
            <w:r>
              <w:rPr>
                <w:lang w:eastAsia="ko-KR"/>
              </w:rPr>
              <w:t>2175</w:t>
            </w:r>
          </w:p>
        </w:tc>
        <w:tc>
          <w:tcPr>
            <w:tcW w:w="407" w:type="pct"/>
            <w:tcBorders>
              <w:top w:val="single" w:sz="4" w:space="0" w:color="auto"/>
              <w:left w:val="single" w:sz="4" w:space="0" w:color="auto"/>
              <w:bottom w:val="single" w:sz="4" w:space="0" w:color="auto"/>
              <w:right w:val="single" w:sz="4" w:space="0" w:color="auto"/>
            </w:tcBorders>
            <w:noWrap/>
            <w:hideMark/>
          </w:tcPr>
          <w:p w14:paraId="4EFB90E5" w14:textId="77777777" w:rsidR="00E5169C" w:rsidRDefault="00E5169C" w:rsidP="00682FEC">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23F26E4B" w14:textId="77777777" w:rsidR="00E5169C" w:rsidRDefault="00E5169C" w:rsidP="00682FEC">
            <w:pPr>
              <w:pStyle w:val="TAC"/>
            </w:pPr>
            <w:r>
              <w:t>N/A</w:t>
            </w:r>
          </w:p>
        </w:tc>
      </w:tr>
      <w:tr w:rsidR="00E5169C" w14:paraId="02873E14" w14:textId="77777777" w:rsidTr="002021E0">
        <w:trPr>
          <w:trHeight w:val="187"/>
          <w:jc w:val="center"/>
        </w:trPr>
        <w:tc>
          <w:tcPr>
            <w:tcW w:w="1239" w:type="pct"/>
            <w:tcBorders>
              <w:top w:val="nil"/>
              <w:left w:val="single" w:sz="4" w:space="0" w:color="auto"/>
              <w:bottom w:val="nil"/>
              <w:right w:val="single" w:sz="4" w:space="0" w:color="auto"/>
            </w:tcBorders>
          </w:tcPr>
          <w:p w14:paraId="4C41BCBE"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0F2A04A" w14:textId="77777777" w:rsidR="00E5169C" w:rsidRDefault="00E5169C" w:rsidP="00682FEC">
            <w:pPr>
              <w:pStyle w:val="TAC"/>
            </w:pPr>
            <w:r>
              <w:t>n25</w:t>
            </w:r>
          </w:p>
        </w:tc>
        <w:tc>
          <w:tcPr>
            <w:tcW w:w="493" w:type="pct"/>
            <w:tcBorders>
              <w:top w:val="single" w:sz="4" w:space="0" w:color="auto"/>
              <w:left w:val="single" w:sz="4" w:space="0" w:color="auto"/>
              <w:bottom w:val="single" w:sz="4" w:space="0" w:color="auto"/>
              <w:right w:val="single" w:sz="4" w:space="0" w:color="auto"/>
            </w:tcBorders>
            <w:noWrap/>
            <w:hideMark/>
          </w:tcPr>
          <w:p w14:paraId="46FBF380" w14:textId="77777777" w:rsidR="00E5169C" w:rsidRDefault="00E5169C" w:rsidP="00682FEC">
            <w:pPr>
              <w:pStyle w:val="TAC"/>
            </w:pPr>
            <w:r>
              <w:rPr>
                <w:lang w:eastAsia="ko-KR"/>
              </w:rPr>
              <w:t>1855</w:t>
            </w:r>
          </w:p>
        </w:tc>
        <w:tc>
          <w:tcPr>
            <w:tcW w:w="479" w:type="pct"/>
            <w:tcBorders>
              <w:top w:val="single" w:sz="4" w:space="0" w:color="auto"/>
              <w:left w:val="single" w:sz="4" w:space="0" w:color="auto"/>
              <w:bottom w:val="single" w:sz="4" w:space="0" w:color="auto"/>
              <w:right w:val="single" w:sz="4" w:space="0" w:color="auto"/>
            </w:tcBorders>
            <w:noWrap/>
            <w:hideMark/>
          </w:tcPr>
          <w:p w14:paraId="4AB94D51"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41D7F1C5"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1462E823" w14:textId="77777777" w:rsidR="00E5169C" w:rsidRDefault="00E5169C" w:rsidP="00682FEC">
            <w:pPr>
              <w:pStyle w:val="TAC"/>
            </w:pPr>
            <w:r>
              <w:rPr>
                <w:lang w:eastAsia="ko-KR"/>
              </w:rPr>
              <w:t>1935</w:t>
            </w:r>
          </w:p>
        </w:tc>
        <w:tc>
          <w:tcPr>
            <w:tcW w:w="407" w:type="pct"/>
            <w:tcBorders>
              <w:top w:val="single" w:sz="4" w:space="0" w:color="auto"/>
              <w:left w:val="single" w:sz="4" w:space="0" w:color="auto"/>
              <w:bottom w:val="single" w:sz="4" w:space="0" w:color="auto"/>
              <w:right w:val="single" w:sz="4" w:space="0" w:color="auto"/>
            </w:tcBorders>
            <w:noWrap/>
            <w:hideMark/>
          </w:tcPr>
          <w:p w14:paraId="31704AD3" w14:textId="77777777" w:rsidR="00E5169C" w:rsidRDefault="00E5169C" w:rsidP="00682FEC">
            <w:pPr>
              <w:pStyle w:val="TAC"/>
            </w:pPr>
            <w:r>
              <w:rPr>
                <w:lang w:eastAsia="ko-KR"/>
              </w:rPr>
              <w:t>20</w:t>
            </w:r>
          </w:p>
        </w:tc>
        <w:tc>
          <w:tcPr>
            <w:tcW w:w="458" w:type="pct"/>
            <w:tcBorders>
              <w:top w:val="single" w:sz="4" w:space="0" w:color="auto"/>
              <w:left w:val="single" w:sz="4" w:space="0" w:color="auto"/>
              <w:bottom w:val="single" w:sz="4" w:space="0" w:color="auto"/>
              <w:right w:val="single" w:sz="4" w:space="0" w:color="auto"/>
            </w:tcBorders>
            <w:hideMark/>
          </w:tcPr>
          <w:p w14:paraId="3BF35EC3" w14:textId="77777777" w:rsidR="00E5169C" w:rsidRDefault="00E5169C" w:rsidP="00682FEC">
            <w:pPr>
              <w:pStyle w:val="TAC"/>
            </w:pPr>
            <w:r>
              <w:t>IMD3</w:t>
            </w:r>
          </w:p>
        </w:tc>
      </w:tr>
      <w:tr w:rsidR="00E5169C" w14:paraId="137D2329" w14:textId="77777777" w:rsidTr="002021E0">
        <w:trPr>
          <w:trHeight w:val="187"/>
          <w:jc w:val="center"/>
        </w:trPr>
        <w:tc>
          <w:tcPr>
            <w:tcW w:w="1239" w:type="pct"/>
            <w:tcBorders>
              <w:top w:val="nil"/>
              <w:left w:val="single" w:sz="4" w:space="0" w:color="auto"/>
              <w:bottom w:val="nil"/>
              <w:right w:val="single" w:sz="4" w:space="0" w:color="auto"/>
            </w:tcBorders>
          </w:tcPr>
          <w:p w14:paraId="19653393"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A784B9F" w14:textId="77777777" w:rsidR="00E5169C" w:rsidRDefault="00E5169C" w:rsidP="00682FEC">
            <w:pPr>
              <w:pStyle w:val="TAC"/>
            </w:pPr>
            <w:r>
              <w:t>66</w:t>
            </w:r>
          </w:p>
        </w:tc>
        <w:tc>
          <w:tcPr>
            <w:tcW w:w="493" w:type="pct"/>
            <w:tcBorders>
              <w:top w:val="single" w:sz="4" w:space="0" w:color="auto"/>
              <w:left w:val="single" w:sz="4" w:space="0" w:color="auto"/>
              <w:bottom w:val="single" w:sz="4" w:space="0" w:color="auto"/>
              <w:right w:val="single" w:sz="4" w:space="0" w:color="auto"/>
            </w:tcBorders>
            <w:noWrap/>
            <w:hideMark/>
          </w:tcPr>
          <w:p w14:paraId="53F9EC9A" w14:textId="77777777" w:rsidR="00E5169C" w:rsidRDefault="00E5169C" w:rsidP="00682FEC">
            <w:pPr>
              <w:pStyle w:val="TAC"/>
              <w:rPr>
                <w:lang w:eastAsia="ko-KR"/>
              </w:rPr>
            </w:pPr>
            <w:r>
              <w:rPr>
                <w:lang w:eastAsia="ko-KR"/>
              </w:rPr>
              <w:t>1712.5</w:t>
            </w:r>
          </w:p>
        </w:tc>
        <w:tc>
          <w:tcPr>
            <w:tcW w:w="479" w:type="pct"/>
            <w:tcBorders>
              <w:top w:val="single" w:sz="4" w:space="0" w:color="auto"/>
              <w:left w:val="single" w:sz="4" w:space="0" w:color="auto"/>
              <w:bottom w:val="single" w:sz="4" w:space="0" w:color="auto"/>
              <w:right w:val="single" w:sz="4" w:space="0" w:color="auto"/>
            </w:tcBorders>
            <w:noWrap/>
            <w:hideMark/>
          </w:tcPr>
          <w:p w14:paraId="35F6A19E" w14:textId="77777777" w:rsidR="00E5169C" w:rsidRDefault="00E5169C" w:rsidP="00682FEC">
            <w:pPr>
              <w:pStyle w:val="TAC"/>
              <w:rPr>
                <w:lang w:eastAsia="ko-KR"/>
              </w:rPr>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51A303CA" w14:textId="77777777" w:rsidR="00E5169C" w:rsidRDefault="00E5169C" w:rsidP="00682FEC">
            <w:pPr>
              <w:pStyle w:val="TAC"/>
              <w:rPr>
                <w:lang w:eastAsia="ko-KR"/>
              </w:rPr>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75D52A9B" w14:textId="77777777" w:rsidR="00E5169C" w:rsidRDefault="00E5169C" w:rsidP="00682FEC">
            <w:pPr>
              <w:pStyle w:val="TAC"/>
              <w:rPr>
                <w:lang w:eastAsia="ko-KR"/>
              </w:rPr>
            </w:pPr>
            <w:r>
              <w:rPr>
                <w:lang w:eastAsia="ko-KR"/>
              </w:rPr>
              <w:t>2112.5</w:t>
            </w:r>
          </w:p>
        </w:tc>
        <w:tc>
          <w:tcPr>
            <w:tcW w:w="407" w:type="pct"/>
            <w:tcBorders>
              <w:top w:val="single" w:sz="4" w:space="0" w:color="auto"/>
              <w:left w:val="single" w:sz="4" w:space="0" w:color="auto"/>
              <w:bottom w:val="single" w:sz="4" w:space="0" w:color="auto"/>
              <w:right w:val="single" w:sz="4" w:space="0" w:color="auto"/>
            </w:tcBorders>
            <w:noWrap/>
            <w:hideMark/>
          </w:tcPr>
          <w:p w14:paraId="0DD06E6E" w14:textId="77777777" w:rsidR="00E5169C" w:rsidRDefault="00E5169C" w:rsidP="00682FEC">
            <w:pPr>
              <w:pStyle w:val="TAC"/>
              <w:rPr>
                <w:lang w:eastAsia="ko-KR"/>
              </w:rPr>
            </w:pPr>
            <w:r>
              <w:t>23</w:t>
            </w:r>
          </w:p>
        </w:tc>
        <w:tc>
          <w:tcPr>
            <w:tcW w:w="458" w:type="pct"/>
            <w:tcBorders>
              <w:top w:val="single" w:sz="4" w:space="0" w:color="auto"/>
              <w:left w:val="single" w:sz="4" w:space="0" w:color="auto"/>
              <w:bottom w:val="single" w:sz="4" w:space="0" w:color="auto"/>
              <w:right w:val="single" w:sz="4" w:space="0" w:color="auto"/>
            </w:tcBorders>
            <w:hideMark/>
          </w:tcPr>
          <w:p w14:paraId="102917A7" w14:textId="77777777" w:rsidR="00E5169C" w:rsidRDefault="00E5169C" w:rsidP="00682FEC">
            <w:pPr>
              <w:pStyle w:val="TAC"/>
            </w:pPr>
            <w:r>
              <w:t>IMD3</w:t>
            </w:r>
          </w:p>
        </w:tc>
      </w:tr>
      <w:tr w:rsidR="00E5169C" w14:paraId="1E292AE5" w14:textId="77777777" w:rsidTr="002021E0">
        <w:trPr>
          <w:trHeight w:val="187"/>
          <w:jc w:val="center"/>
        </w:trPr>
        <w:tc>
          <w:tcPr>
            <w:tcW w:w="1239" w:type="pct"/>
            <w:tcBorders>
              <w:top w:val="nil"/>
              <w:left w:val="single" w:sz="4" w:space="0" w:color="auto"/>
              <w:bottom w:val="nil"/>
              <w:right w:val="single" w:sz="4" w:space="0" w:color="auto"/>
            </w:tcBorders>
          </w:tcPr>
          <w:p w14:paraId="42BA85EE"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08B0D17B" w14:textId="77777777" w:rsidR="00E5169C" w:rsidRDefault="00E5169C" w:rsidP="00682FEC">
            <w:pPr>
              <w:pStyle w:val="TAC"/>
            </w:pPr>
            <w:r>
              <w:t>n25</w:t>
            </w:r>
          </w:p>
        </w:tc>
        <w:tc>
          <w:tcPr>
            <w:tcW w:w="493" w:type="pct"/>
            <w:tcBorders>
              <w:top w:val="single" w:sz="4" w:space="0" w:color="auto"/>
              <w:left w:val="single" w:sz="4" w:space="0" w:color="auto"/>
              <w:bottom w:val="single" w:sz="4" w:space="0" w:color="auto"/>
              <w:right w:val="single" w:sz="4" w:space="0" w:color="auto"/>
            </w:tcBorders>
            <w:noWrap/>
            <w:hideMark/>
          </w:tcPr>
          <w:p w14:paraId="0261233F" w14:textId="77777777" w:rsidR="00E5169C" w:rsidRDefault="00E5169C" w:rsidP="00682FEC">
            <w:pPr>
              <w:pStyle w:val="TAC"/>
              <w:rPr>
                <w:lang w:eastAsia="ko-KR"/>
              </w:rPr>
            </w:pPr>
            <w:r>
              <w:rPr>
                <w:lang w:eastAsia="ko-KR"/>
              </w:rPr>
              <w:t>1912.5</w:t>
            </w:r>
          </w:p>
        </w:tc>
        <w:tc>
          <w:tcPr>
            <w:tcW w:w="479" w:type="pct"/>
            <w:tcBorders>
              <w:top w:val="single" w:sz="4" w:space="0" w:color="auto"/>
              <w:left w:val="single" w:sz="4" w:space="0" w:color="auto"/>
              <w:bottom w:val="single" w:sz="4" w:space="0" w:color="auto"/>
              <w:right w:val="single" w:sz="4" w:space="0" w:color="auto"/>
            </w:tcBorders>
            <w:noWrap/>
            <w:hideMark/>
          </w:tcPr>
          <w:p w14:paraId="6391C6E8" w14:textId="77777777" w:rsidR="00E5169C" w:rsidRDefault="00E5169C" w:rsidP="00682FEC">
            <w:pPr>
              <w:pStyle w:val="TAC"/>
              <w:rPr>
                <w:lang w:eastAsia="ko-KR"/>
              </w:rPr>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6A8893C3" w14:textId="77777777" w:rsidR="00E5169C" w:rsidRDefault="00E5169C" w:rsidP="00682FEC">
            <w:pPr>
              <w:pStyle w:val="TAC"/>
              <w:rPr>
                <w:lang w:eastAsia="ko-KR"/>
              </w:rPr>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14999CC0" w14:textId="77777777" w:rsidR="00E5169C" w:rsidRDefault="00E5169C" w:rsidP="00682FEC">
            <w:pPr>
              <w:pStyle w:val="TAC"/>
              <w:rPr>
                <w:lang w:eastAsia="ko-KR"/>
              </w:rPr>
            </w:pPr>
            <w:r>
              <w:rPr>
                <w:lang w:eastAsia="ko-KR"/>
              </w:rPr>
              <w:t>1992.5</w:t>
            </w:r>
          </w:p>
        </w:tc>
        <w:tc>
          <w:tcPr>
            <w:tcW w:w="407" w:type="pct"/>
            <w:tcBorders>
              <w:top w:val="single" w:sz="4" w:space="0" w:color="auto"/>
              <w:left w:val="single" w:sz="4" w:space="0" w:color="auto"/>
              <w:bottom w:val="single" w:sz="4" w:space="0" w:color="auto"/>
              <w:right w:val="single" w:sz="4" w:space="0" w:color="auto"/>
            </w:tcBorders>
            <w:noWrap/>
            <w:hideMark/>
          </w:tcPr>
          <w:p w14:paraId="641F1D5B" w14:textId="77777777" w:rsidR="00E5169C" w:rsidRDefault="00E5169C" w:rsidP="00682FEC">
            <w:pPr>
              <w:pStyle w:val="TAC"/>
              <w:rPr>
                <w:lang w:eastAsia="ko-KR"/>
              </w:rPr>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18B62153" w14:textId="77777777" w:rsidR="00E5169C" w:rsidRDefault="00E5169C" w:rsidP="00682FEC">
            <w:pPr>
              <w:pStyle w:val="TAC"/>
            </w:pPr>
            <w:r>
              <w:t>N/A</w:t>
            </w:r>
          </w:p>
        </w:tc>
      </w:tr>
      <w:tr w:rsidR="00E5169C" w14:paraId="3CDE486C" w14:textId="77777777" w:rsidTr="002021E0">
        <w:trPr>
          <w:trHeight w:val="187"/>
          <w:jc w:val="center"/>
        </w:trPr>
        <w:tc>
          <w:tcPr>
            <w:tcW w:w="1239" w:type="pct"/>
            <w:tcBorders>
              <w:top w:val="nil"/>
              <w:left w:val="single" w:sz="4" w:space="0" w:color="auto"/>
              <w:bottom w:val="nil"/>
              <w:right w:val="single" w:sz="4" w:space="0" w:color="auto"/>
            </w:tcBorders>
          </w:tcPr>
          <w:p w14:paraId="2C5F6072"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203B34E" w14:textId="77777777" w:rsidR="00E5169C" w:rsidRDefault="00E5169C" w:rsidP="00682FEC">
            <w:pPr>
              <w:pStyle w:val="TAC"/>
            </w:pPr>
            <w:r>
              <w:t>66</w:t>
            </w:r>
          </w:p>
        </w:tc>
        <w:tc>
          <w:tcPr>
            <w:tcW w:w="493" w:type="pct"/>
            <w:tcBorders>
              <w:top w:val="single" w:sz="4" w:space="0" w:color="auto"/>
              <w:left w:val="single" w:sz="4" w:space="0" w:color="auto"/>
              <w:bottom w:val="single" w:sz="4" w:space="0" w:color="auto"/>
              <w:right w:val="single" w:sz="4" w:space="0" w:color="auto"/>
            </w:tcBorders>
            <w:noWrap/>
            <w:hideMark/>
          </w:tcPr>
          <w:p w14:paraId="43029286" w14:textId="77777777" w:rsidR="00E5169C" w:rsidRDefault="00E5169C" w:rsidP="00682FEC">
            <w:pPr>
              <w:pStyle w:val="TAC"/>
            </w:pPr>
            <w:r>
              <w:rPr>
                <w:lang w:eastAsia="ko-KR"/>
              </w:rPr>
              <w:t>1750</w:t>
            </w:r>
          </w:p>
        </w:tc>
        <w:tc>
          <w:tcPr>
            <w:tcW w:w="479" w:type="pct"/>
            <w:tcBorders>
              <w:top w:val="single" w:sz="4" w:space="0" w:color="auto"/>
              <w:left w:val="single" w:sz="4" w:space="0" w:color="auto"/>
              <w:bottom w:val="single" w:sz="4" w:space="0" w:color="auto"/>
              <w:right w:val="single" w:sz="4" w:space="0" w:color="auto"/>
            </w:tcBorders>
            <w:noWrap/>
            <w:hideMark/>
          </w:tcPr>
          <w:p w14:paraId="54BBFAB1"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4A8D343D"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2619DD21" w14:textId="77777777" w:rsidR="00E5169C" w:rsidRDefault="00E5169C" w:rsidP="00682FEC">
            <w:pPr>
              <w:pStyle w:val="TAC"/>
            </w:pPr>
            <w:r>
              <w:rPr>
                <w:lang w:eastAsia="ko-KR"/>
              </w:rPr>
              <w:t>2150</w:t>
            </w:r>
          </w:p>
        </w:tc>
        <w:tc>
          <w:tcPr>
            <w:tcW w:w="407" w:type="pct"/>
            <w:tcBorders>
              <w:top w:val="single" w:sz="4" w:space="0" w:color="auto"/>
              <w:left w:val="single" w:sz="4" w:space="0" w:color="auto"/>
              <w:bottom w:val="single" w:sz="4" w:space="0" w:color="auto"/>
              <w:right w:val="single" w:sz="4" w:space="0" w:color="auto"/>
            </w:tcBorders>
            <w:noWrap/>
            <w:hideMark/>
          </w:tcPr>
          <w:p w14:paraId="49451414" w14:textId="77777777" w:rsidR="00E5169C" w:rsidRDefault="00E5169C" w:rsidP="00682FEC">
            <w:pPr>
              <w:pStyle w:val="TAC"/>
            </w:pPr>
            <w:r>
              <w:rPr>
                <w:lang w:eastAsia="ko-KR"/>
              </w:rPr>
              <w:t>4</w:t>
            </w:r>
          </w:p>
        </w:tc>
        <w:tc>
          <w:tcPr>
            <w:tcW w:w="458" w:type="pct"/>
            <w:tcBorders>
              <w:top w:val="single" w:sz="4" w:space="0" w:color="auto"/>
              <w:left w:val="single" w:sz="4" w:space="0" w:color="auto"/>
              <w:bottom w:val="single" w:sz="4" w:space="0" w:color="auto"/>
              <w:right w:val="single" w:sz="4" w:space="0" w:color="auto"/>
            </w:tcBorders>
            <w:hideMark/>
          </w:tcPr>
          <w:p w14:paraId="7A201BFA" w14:textId="77777777" w:rsidR="00E5169C" w:rsidRDefault="00E5169C" w:rsidP="00682FEC">
            <w:pPr>
              <w:pStyle w:val="TAC"/>
            </w:pPr>
            <w:r>
              <w:t>IMD5</w:t>
            </w:r>
          </w:p>
        </w:tc>
      </w:tr>
      <w:tr w:rsidR="00E5169C" w14:paraId="541EDAD1"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68D21CA"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5F5611F4" w14:textId="77777777" w:rsidR="00E5169C" w:rsidRDefault="00E5169C" w:rsidP="00682FEC">
            <w:pPr>
              <w:pStyle w:val="TAC"/>
            </w:pPr>
            <w:r>
              <w:t>n25</w:t>
            </w:r>
          </w:p>
        </w:tc>
        <w:tc>
          <w:tcPr>
            <w:tcW w:w="493" w:type="pct"/>
            <w:tcBorders>
              <w:top w:val="single" w:sz="4" w:space="0" w:color="auto"/>
              <w:left w:val="single" w:sz="4" w:space="0" w:color="auto"/>
              <w:bottom w:val="single" w:sz="4" w:space="0" w:color="auto"/>
              <w:right w:val="single" w:sz="4" w:space="0" w:color="auto"/>
            </w:tcBorders>
            <w:noWrap/>
            <w:hideMark/>
          </w:tcPr>
          <w:p w14:paraId="03FBBA1A" w14:textId="77777777" w:rsidR="00E5169C" w:rsidRDefault="00E5169C" w:rsidP="00682FEC">
            <w:pPr>
              <w:pStyle w:val="TAC"/>
            </w:pPr>
            <w:r>
              <w:rPr>
                <w:lang w:eastAsia="ko-KR"/>
              </w:rPr>
              <w:t>1883.3</w:t>
            </w:r>
          </w:p>
        </w:tc>
        <w:tc>
          <w:tcPr>
            <w:tcW w:w="479" w:type="pct"/>
            <w:tcBorders>
              <w:top w:val="single" w:sz="4" w:space="0" w:color="auto"/>
              <w:left w:val="single" w:sz="4" w:space="0" w:color="auto"/>
              <w:bottom w:val="single" w:sz="4" w:space="0" w:color="auto"/>
              <w:right w:val="single" w:sz="4" w:space="0" w:color="auto"/>
            </w:tcBorders>
            <w:noWrap/>
            <w:hideMark/>
          </w:tcPr>
          <w:p w14:paraId="6B1F1F9B" w14:textId="77777777" w:rsidR="00E5169C" w:rsidRDefault="00E5169C" w:rsidP="00682FEC">
            <w:pPr>
              <w:pStyle w:val="TAC"/>
            </w:pPr>
            <w:r>
              <w:rPr>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240C64F0" w14:textId="77777777" w:rsidR="00E5169C" w:rsidRDefault="00E5169C" w:rsidP="00682FEC">
            <w:pPr>
              <w:pStyle w:val="TAC"/>
            </w:pPr>
            <w:r>
              <w:rPr>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0A8906C2" w14:textId="77777777" w:rsidR="00E5169C" w:rsidRDefault="00E5169C" w:rsidP="00682FEC">
            <w:pPr>
              <w:pStyle w:val="TAC"/>
            </w:pPr>
            <w:r>
              <w:rPr>
                <w:lang w:eastAsia="ko-KR"/>
              </w:rPr>
              <w:t>1963.3</w:t>
            </w:r>
          </w:p>
        </w:tc>
        <w:tc>
          <w:tcPr>
            <w:tcW w:w="407" w:type="pct"/>
            <w:tcBorders>
              <w:top w:val="single" w:sz="4" w:space="0" w:color="auto"/>
              <w:left w:val="single" w:sz="4" w:space="0" w:color="auto"/>
              <w:bottom w:val="single" w:sz="4" w:space="0" w:color="auto"/>
              <w:right w:val="single" w:sz="4" w:space="0" w:color="auto"/>
            </w:tcBorders>
            <w:noWrap/>
            <w:hideMark/>
          </w:tcPr>
          <w:p w14:paraId="45D50376" w14:textId="77777777" w:rsidR="00E5169C" w:rsidRDefault="00E5169C" w:rsidP="00682FEC">
            <w:pPr>
              <w:pStyle w:val="TAC"/>
            </w:pPr>
            <w:r>
              <w:rPr>
                <w:lang w:eastAsia="ko-KR"/>
              </w:rPr>
              <w:t>N/A</w:t>
            </w:r>
          </w:p>
        </w:tc>
        <w:tc>
          <w:tcPr>
            <w:tcW w:w="458" w:type="pct"/>
            <w:tcBorders>
              <w:top w:val="single" w:sz="4" w:space="0" w:color="auto"/>
              <w:left w:val="single" w:sz="4" w:space="0" w:color="auto"/>
              <w:bottom w:val="single" w:sz="4" w:space="0" w:color="auto"/>
              <w:right w:val="single" w:sz="4" w:space="0" w:color="auto"/>
            </w:tcBorders>
            <w:hideMark/>
          </w:tcPr>
          <w:p w14:paraId="17F2AE8B" w14:textId="77777777" w:rsidR="00E5169C" w:rsidRDefault="00E5169C" w:rsidP="00682FEC">
            <w:pPr>
              <w:pStyle w:val="TAC"/>
            </w:pPr>
            <w:r>
              <w:t>N/A</w:t>
            </w:r>
          </w:p>
        </w:tc>
      </w:tr>
      <w:tr w:rsidR="00E5169C" w14:paraId="04EE724B" w14:textId="77777777" w:rsidTr="002021E0">
        <w:trPr>
          <w:trHeight w:val="187"/>
          <w:jc w:val="center"/>
        </w:trPr>
        <w:tc>
          <w:tcPr>
            <w:tcW w:w="1239" w:type="pct"/>
            <w:tcBorders>
              <w:top w:val="nil"/>
              <w:left w:val="single" w:sz="4" w:space="0" w:color="auto"/>
              <w:bottom w:val="nil"/>
              <w:right w:val="single" w:sz="4" w:space="0" w:color="auto"/>
            </w:tcBorders>
            <w:vAlign w:val="center"/>
            <w:hideMark/>
          </w:tcPr>
          <w:p w14:paraId="3EBD7957" w14:textId="77777777" w:rsidR="00E5169C" w:rsidRDefault="00E5169C" w:rsidP="00682FEC">
            <w:pPr>
              <w:pStyle w:val="TAC"/>
            </w:pPr>
            <w:r>
              <w:rPr>
                <w:lang w:eastAsia="zh-TW"/>
              </w:rPr>
              <w:t>DC_66A_n46A</w:t>
            </w:r>
          </w:p>
        </w:tc>
        <w:tc>
          <w:tcPr>
            <w:tcW w:w="537" w:type="pct"/>
            <w:tcBorders>
              <w:top w:val="single" w:sz="4" w:space="0" w:color="auto"/>
              <w:left w:val="single" w:sz="4" w:space="0" w:color="auto"/>
              <w:bottom w:val="single" w:sz="4" w:space="0" w:color="auto"/>
              <w:right w:val="single" w:sz="4" w:space="0" w:color="auto"/>
            </w:tcBorders>
            <w:vAlign w:val="center"/>
            <w:hideMark/>
          </w:tcPr>
          <w:p w14:paraId="05E4CA49" w14:textId="77777777" w:rsidR="00E5169C" w:rsidRDefault="00E5169C" w:rsidP="00682FEC">
            <w:pPr>
              <w:pStyle w:val="TAC"/>
            </w:pPr>
            <w:r>
              <w:rPr>
                <w:lang w:eastAsia="zh-TW"/>
              </w:rPr>
              <w:t>66</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35311788" w14:textId="77777777" w:rsidR="00E5169C" w:rsidRDefault="00E5169C" w:rsidP="00682FEC">
            <w:pPr>
              <w:pStyle w:val="TAC"/>
              <w:rPr>
                <w:lang w:eastAsia="ko-KR"/>
              </w:rPr>
            </w:pPr>
            <w:r>
              <w:rPr>
                <w:lang w:eastAsia="zh-TW"/>
              </w:rPr>
              <w:t>1735</w:t>
            </w:r>
          </w:p>
        </w:tc>
        <w:tc>
          <w:tcPr>
            <w:tcW w:w="479" w:type="pct"/>
            <w:tcBorders>
              <w:top w:val="single" w:sz="4" w:space="0" w:color="auto"/>
              <w:left w:val="single" w:sz="4" w:space="0" w:color="auto"/>
              <w:bottom w:val="single" w:sz="4" w:space="0" w:color="auto"/>
              <w:right w:val="single" w:sz="4" w:space="0" w:color="auto"/>
            </w:tcBorders>
            <w:noWrap/>
            <w:vAlign w:val="center"/>
            <w:hideMark/>
          </w:tcPr>
          <w:p w14:paraId="37607B0C" w14:textId="77777777" w:rsidR="00E5169C" w:rsidRDefault="00E5169C" w:rsidP="00682FEC">
            <w:pPr>
              <w:pStyle w:val="TAC"/>
              <w:rPr>
                <w:lang w:eastAsia="ko-KR"/>
              </w:rPr>
            </w:pPr>
            <w:r>
              <w:rPr>
                <w:lang w:eastAsia="zh-TW"/>
              </w:rPr>
              <w:t>5</w:t>
            </w:r>
          </w:p>
        </w:tc>
        <w:tc>
          <w:tcPr>
            <w:tcW w:w="894" w:type="pct"/>
            <w:tcBorders>
              <w:top w:val="single" w:sz="4" w:space="0" w:color="auto"/>
              <w:left w:val="single" w:sz="4" w:space="0" w:color="auto"/>
              <w:bottom w:val="single" w:sz="4" w:space="0" w:color="auto"/>
              <w:right w:val="single" w:sz="4" w:space="0" w:color="auto"/>
            </w:tcBorders>
            <w:noWrap/>
            <w:vAlign w:val="center"/>
            <w:hideMark/>
          </w:tcPr>
          <w:p w14:paraId="0B5D4F82" w14:textId="77777777" w:rsidR="00E5169C" w:rsidRDefault="00E5169C" w:rsidP="00682FEC">
            <w:pPr>
              <w:pStyle w:val="TAC"/>
              <w:rPr>
                <w:lang w:eastAsia="ko-KR"/>
              </w:rPr>
            </w:pPr>
            <w:r>
              <w:rPr>
                <w:lang w:eastAsia="zh-TW"/>
              </w:rPr>
              <w:t>25</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15BFE108" w14:textId="77777777" w:rsidR="00E5169C" w:rsidRDefault="00E5169C" w:rsidP="00682FEC">
            <w:pPr>
              <w:pStyle w:val="TAC"/>
              <w:rPr>
                <w:lang w:eastAsia="ko-KR"/>
              </w:rPr>
            </w:pPr>
            <w:r>
              <w:rPr>
                <w:lang w:eastAsia="zh-TW"/>
              </w:rPr>
              <w:t>2135</w:t>
            </w:r>
          </w:p>
        </w:tc>
        <w:tc>
          <w:tcPr>
            <w:tcW w:w="407" w:type="pct"/>
            <w:tcBorders>
              <w:top w:val="single" w:sz="4" w:space="0" w:color="auto"/>
              <w:left w:val="single" w:sz="4" w:space="0" w:color="auto"/>
              <w:bottom w:val="single" w:sz="4" w:space="0" w:color="auto"/>
              <w:right w:val="single" w:sz="4" w:space="0" w:color="auto"/>
            </w:tcBorders>
            <w:noWrap/>
            <w:vAlign w:val="center"/>
            <w:hideMark/>
          </w:tcPr>
          <w:p w14:paraId="7D28A939" w14:textId="77777777" w:rsidR="00E5169C" w:rsidRDefault="00E5169C" w:rsidP="00682FEC">
            <w:pPr>
              <w:pStyle w:val="TAC"/>
              <w:rPr>
                <w:lang w:eastAsia="ko-KR"/>
              </w:rPr>
            </w:pPr>
            <w:r>
              <w:rPr>
                <w:lang w:eastAsia="zh-TW"/>
              </w:rPr>
              <w:t>12.0</w:t>
            </w:r>
          </w:p>
        </w:tc>
        <w:tc>
          <w:tcPr>
            <w:tcW w:w="458" w:type="pct"/>
            <w:tcBorders>
              <w:top w:val="single" w:sz="4" w:space="0" w:color="auto"/>
              <w:left w:val="single" w:sz="4" w:space="0" w:color="auto"/>
              <w:bottom w:val="single" w:sz="4" w:space="0" w:color="auto"/>
              <w:right w:val="single" w:sz="4" w:space="0" w:color="auto"/>
            </w:tcBorders>
            <w:vAlign w:val="center"/>
            <w:hideMark/>
          </w:tcPr>
          <w:p w14:paraId="1BF0EE30" w14:textId="77777777" w:rsidR="00E5169C" w:rsidRDefault="00E5169C" w:rsidP="00682FEC">
            <w:pPr>
              <w:pStyle w:val="TAC"/>
            </w:pPr>
            <w:r>
              <w:rPr>
                <w:lang w:eastAsia="zh-TW"/>
              </w:rPr>
              <w:t>IMD3</w:t>
            </w:r>
          </w:p>
        </w:tc>
      </w:tr>
      <w:tr w:rsidR="00E5169C" w14:paraId="01EADD44" w14:textId="77777777" w:rsidTr="002021E0">
        <w:trPr>
          <w:trHeight w:val="187"/>
          <w:jc w:val="center"/>
        </w:trPr>
        <w:tc>
          <w:tcPr>
            <w:tcW w:w="1239" w:type="pct"/>
            <w:tcBorders>
              <w:top w:val="nil"/>
              <w:left w:val="single" w:sz="4" w:space="0" w:color="auto"/>
              <w:bottom w:val="single" w:sz="4" w:space="0" w:color="auto"/>
              <w:right w:val="single" w:sz="4" w:space="0" w:color="auto"/>
            </w:tcBorders>
            <w:vAlign w:val="center"/>
          </w:tcPr>
          <w:p w14:paraId="4AA36C54"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vAlign w:val="center"/>
            <w:hideMark/>
          </w:tcPr>
          <w:p w14:paraId="7A7FBE7C" w14:textId="77777777" w:rsidR="00E5169C" w:rsidRDefault="00E5169C" w:rsidP="00682FEC">
            <w:pPr>
              <w:pStyle w:val="TAC"/>
            </w:pPr>
            <w:r>
              <w:rPr>
                <w:lang w:eastAsia="zh-TW"/>
              </w:rPr>
              <w:t>n46</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11BB9170" w14:textId="77777777" w:rsidR="00E5169C" w:rsidRDefault="00E5169C" w:rsidP="00682FEC">
            <w:pPr>
              <w:pStyle w:val="TAC"/>
              <w:rPr>
                <w:lang w:eastAsia="ko-KR"/>
              </w:rPr>
            </w:pPr>
            <w:r>
              <w:rPr>
                <w:lang w:eastAsia="zh-TW"/>
              </w:rPr>
              <w:t>5605</w:t>
            </w:r>
          </w:p>
        </w:tc>
        <w:tc>
          <w:tcPr>
            <w:tcW w:w="479" w:type="pct"/>
            <w:tcBorders>
              <w:top w:val="single" w:sz="4" w:space="0" w:color="auto"/>
              <w:left w:val="single" w:sz="4" w:space="0" w:color="auto"/>
              <w:bottom w:val="single" w:sz="4" w:space="0" w:color="auto"/>
              <w:right w:val="single" w:sz="4" w:space="0" w:color="auto"/>
            </w:tcBorders>
            <w:noWrap/>
            <w:vAlign w:val="center"/>
            <w:hideMark/>
          </w:tcPr>
          <w:p w14:paraId="63C728DD" w14:textId="77777777" w:rsidR="00E5169C" w:rsidRDefault="00E5169C" w:rsidP="00682FEC">
            <w:pPr>
              <w:pStyle w:val="TAC"/>
              <w:rPr>
                <w:lang w:eastAsia="ko-KR"/>
              </w:rPr>
            </w:pPr>
            <w:r>
              <w:rPr>
                <w:lang w:eastAsia="zh-TW"/>
              </w:rPr>
              <w:t>20</w:t>
            </w:r>
          </w:p>
        </w:tc>
        <w:tc>
          <w:tcPr>
            <w:tcW w:w="894" w:type="pct"/>
            <w:tcBorders>
              <w:top w:val="single" w:sz="4" w:space="0" w:color="auto"/>
              <w:left w:val="single" w:sz="4" w:space="0" w:color="auto"/>
              <w:bottom w:val="single" w:sz="4" w:space="0" w:color="auto"/>
              <w:right w:val="single" w:sz="4" w:space="0" w:color="auto"/>
            </w:tcBorders>
            <w:noWrap/>
            <w:vAlign w:val="center"/>
            <w:hideMark/>
          </w:tcPr>
          <w:p w14:paraId="6A778272" w14:textId="77777777" w:rsidR="00E5169C" w:rsidRDefault="00E5169C" w:rsidP="00682FEC">
            <w:pPr>
              <w:pStyle w:val="TAC"/>
              <w:rPr>
                <w:lang w:eastAsia="ko-KR"/>
              </w:rPr>
            </w:pPr>
            <w:r>
              <w:rPr>
                <w:lang w:eastAsia="zh-TW"/>
              </w:rPr>
              <w:t>100</w:t>
            </w:r>
          </w:p>
        </w:tc>
        <w:tc>
          <w:tcPr>
            <w:tcW w:w="493" w:type="pct"/>
            <w:tcBorders>
              <w:top w:val="single" w:sz="4" w:space="0" w:color="auto"/>
              <w:left w:val="single" w:sz="4" w:space="0" w:color="auto"/>
              <w:bottom w:val="single" w:sz="4" w:space="0" w:color="auto"/>
              <w:right w:val="single" w:sz="4" w:space="0" w:color="auto"/>
            </w:tcBorders>
            <w:noWrap/>
            <w:vAlign w:val="center"/>
            <w:hideMark/>
          </w:tcPr>
          <w:p w14:paraId="05D4394B" w14:textId="77777777" w:rsidR="00E5169C" w:rsidRDefault="00E5169C" w:rsidP="00682FEC">
            <w:pPr>
              <w:pStyle w:val="TAC"/>
              <w:rPr>
                <w:lang w:eastAsia="ko-KR"/>
              </w:rPr>
            </w:pPr>
            <w:r>
              <w:rPr>
                <w:lang w:eastAsia="zh-TW"/>
              </w:rPr>
              <w:t>5605</w:t>
            </w:r>
          </w:p>
        </w:tc>
        <w:tc>
          <w:tcPr>
            <w:tcW w:w="407" w:type="pct"/>
            <w:tcBorders>
              <w:top w:val="single" w:sz="4" w:space="0" w:color="auto"/>
              <w:left w:val="single" w:sz="4" w:space="0" w:color="auto"/>
              <w:bottom w:val="single" w:sz="4" w:space="0" w:color="auto"/>
              <w:right w:val="single" w:sz="4" w:space="0" w:color="auto"/>
            </w:tcBorders>
            <w:noWrap/>
            <w:vAlign w:val="center"/>
            <w:hideMark/>
          </w:tcPr>
          <w:p w14:paraId="39A6989C" w14:textId="77777777" w:rsidR="00E5169C" w:rsidRDefault="00E5169C" w:rsidP="00682FEC">
            <w:pPr>
              <w:pStyle w:val="TAC"/>
              <w:rPr>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47397283" w14:textId="77777777" w:rsidR="00E5169C" w:rsidRDefault="00E5169C" w:rsidP="00682FEC">
            <w:pPr>
              <w:pStyle w:val="TAC"/>
            </w:pPr>
            <w:r>
              <w:rPr>
                <w:lang w:eastAsia="zh-TW"/>
              </w:rPr>
              <w:t>N/A</w:t>
            </w:r>
          </w:p>
        </w:tc>
      </w:tr>
      <w:tr w:rsidR="00E5169C" w14:paraId="45D674E0"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A372CBB" w14:textId="77777777" w:rsidR="00E5169C" w:rsidRDefault="00E5169C" w:rsidP="00682FEC">
            <w:pPr>
              <w:pStyle w:val="TAC"/>
            </w:pPr>
            <w:r>
              <w:rPr>
                <w:rFonts w:eastAsia="MS Mincho"/>
              </w:rPr>
              <w:t>DC_66</w:t>
            </w:r>
            <w:r>
              <w:rPr>
                <w:lang w:eastAsia="zh-TW"/>
              </w:rPr>
              <w:t>A</w:t>
            </w:r>
            <w:r>
              <w:rPr>
                <w:rFonts w:eastAsia="MS Mincho"/>
              </w:rPr>
              <w:t>_n48</w:t>
            </w:r>
            <w:r>
              <w:rPr>
                <w:lang w:eastAsia="zh-TW"/>
              </w:rPr>
              <w:t>A</w:t>
            </w:r>
          </w:p>
        </w:tc>
        <w:tc>
          <w:tcPr>
            <w:tcW w:w="537" w:type="pct"/>
            <w:tcBorders>
              <w:top w:val="single" w:sz="4" w:space="0" w:color="auto"/>
              <w:left w:val="single" w:sz="4" w:space="0" w:color="auto"/>
              <w:bottom w:val="single" w:sz="4" w:space="0" w:color="auto"/>
              <w:right w:val="single" w:sz="4" w:space="0" w:color="auto"/>
            </w:tcBorders>
            <w:hideMark/>
          </w:tcPr>
          <w:p w14:paraId="21BBD02A" w14:textId="77777777" w:rsidR="00E5169C" w:rsidRDefault="00E5169C" w:rsidP="00682FEC">
            <w:pPr>
              <w:pStyle w:val="TAC"/>
            </w:pPr>
            <w:r>
              <w:rPr>
                <w:lang w:eastAsia="zh-TW"/>
              </w:rPr>
              <w:t>66</w:t>
            </w:r>
          </w:p>
        </w:tc>
        <w:tc>
          <w:tcPr>
            <w:tcW w:w="493" w:type="pct"/>
            <w:tcBorders>
              <w:top w:val="single" w:sz="4" w:space="0" w:color="auto"/>
              <w:left w:val="single" w:sz="4" w:space="0" w:color="auto"/>
              <w:bottom w:val="single" w:sz="4" w:space="0" w:color="auto"/>
              <w:right w:val="single" w:sz="4" w:space="0" w:color="auto"/>
            </w:tcBorders>
            <w:noWrap/>
            <w:hideMark/>
          </w:tcPr>
          <w:p w14:paraId="3D2D97A7" w14:textId="77777777" w:rsidR="00E5169C" w:rsidRDefault="00E5169C" w:rsidP="00682FEC">
            <w:pPr>
              <w:pStyle w:val="TAC"/>
              <w:rPr>
                <w:lang w:eastAsia="ko-KR"/>
              </w:rPr>
            </w:pPr>
            <w:r>
              <w:t>1715</w:t>
            </w:r>
          </w:p>
        </w:tc>
        <w:tc>
          <w:tcPr>
            <w:tcW w:w="479" w:type="pct"/>
            <w:tcBorders>
              <w:top w:val="single" w:sz="4" w:space="0" w:color="auto"/>
              <w:left w:val="single" w:sz="4" w:space="0" w:color="auto"/>
              <w:bottom w:val="single" w:sz="4" w:space="0" w:color="auto"/>
              <w:right w:val="single" w:sz="4" w:space="0" w:color="auto"/>
            </w:tcBorders>
            <w:noWrap/>
            <w:hideMark/>
          </w:tcPr>
          <w:p w14:paraId="191FA495" w14:textId="77777777" w:rsidR="00E5169C" w:rsidRDefault="00E5169C" w:rsidP="00682FEC">
            <w:pPr>
              <w:pStyle w:val="TAC"/>
              <w:rPr>
                <w:lang w:eastAsia="ko-KR"/>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6DF9A378" w14:textId="77777777" w:rsidR="00E5169C" w:rsidRDefault="00E5169C" w:rsidP="00682FEC">
            <w:pPr>
              <w:pStyle w:val="TAC"/>
              <w:rPr>
                <w:lang w:eastAsia="ko-KR"/>
              </w:rPr>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1D012D67" w14:textId="77777777" w:rsidR="00E5169C" w:rsidRDefault="00E5169C" w:rsidP="00682FEC">
            <w:pPr>
              <w:pStyle w:val="TAC"/>
              <w:rPr>
                <w:lang w:eastAsia="ko-KR"/>
              </w:rPr>
            </w:pPr>
            <w:r>
              <w:t>2115</w:t>
            </w:r>
          </w:p>
        </w:tc>
        <w:tc>
          <w:tcPr>
            <w:tcW w:w="407" w:type="pct"/>
            <w:tcBorders>
              <w:top w:val="single" w:sz="4" w:space="0" w:color="auto"/>
              <w:left w:val="single" w:sz="4" w:space="0" w:color="auto"/>
              <w:bottom w:val="single" w:sz="4" w:space="0" w:color="auto"/>
              <w:right w:val="single" w:sz="4" w:space="0" w:color="auto"/>
            </w:tcBorders>
            <w:noWrap/>
            <w:hideMark/>
          </w:tcPr>
          <w:p w14:paraId="5137972B" w14:textId="77777777" w:rsidR="00E5169C" w:rsidRDefault="00E5169C" w:rsidP="00682FEC">
            <w:pPr>
              <w:pStyle w:val="TAC"/>
              <w:rPr>
                <w:lang w:eastAsia="ko-KR"/>
              </w:rPr>
            </w:pPr>
            <w:r>
              <w:rPr>
                <w:lang w:eastAsia="zh-TW"/>
              </w:rPr>
              <w:t>4</w:t>
            </w:r>
          </w:p>
        </w:tc>
        <w:tc>
          <w:tcPr>
            <w:tcW w:w="458" w:type="pct"/>
            <w:tcBorders>
              <w:top w:val="single" w:sz="4" w:space="0" w:color="auto"/>
              <w:left w:val="single" w:sz="4" w:space="0" w:color="auto"/>
              <w:bottom w:val="single" w:sz="4" w:space="0" w:color="auto"/>
              <w:right w:val="single" w:sz="4" w:space="0" w:color="auto"/>
            </w:tcBorders>
            <w:hideMark/>
          </w:tcPr>
          <w:p w14:paraId="5CAF22CA" w14:textId="77777777" w:rsidR="00E5169C" w:rsidRDefault="00E5169C" w:rsidP="00682FEC">
            <w:pPr>
              <w:pStyle w:val="TAC"/>
            </w:pPr>
            <w:r>
              <w:rPr>
                <w:lang w:eastAsia="zh-TW"/>
              </w:rPr>
              <w:t>IMD5</w:t>
            </w:r>
          </w:p>
        </w:tc>
      </w:tr>
      <w:tr w:rsidR="00E5169C" w14:paraId="3F7E73FA"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F4E98E1"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54BD1F9" w14:textId="77777777" w:rsidR="00E5169C" w:rsidRDefault="00E5169C" w:rsidP="00682FEC">
            <w:pPr>
              <w:pStyle w:val="TAC"/>
            </w:pPr>
            <w:r>
              <w:t>n48</w:t>
            </w:r>
          </w:p>
        </w:tc>
        <w:tc>
          <w:tcPr>
            <w:tcW w:w="493" w:type="pct"/>
            <w:tcBorders>
              <w:top w:val="single" w:sz="4" w:space="0" w:color="auto"/>
              <w:left w:val="single" w:sz="4" w:space="0" w:color="auto"/>
              <w:bottom w:val="single" w:sz="4" w:space="0" w:color="auto"/>
              <w:right w:val="single" w:sz="4" w:space="0" w:color="auto"/>
            </w:tcBorders>
            <w:noWrap/>
            <w:hideMark/>
          </w:tcPr>
          <w:p w14:paraId="18C2F5F5" w14:textId="77777777" w:rsidR="00E5169C" w:rsidRDefault="00E5169C" w:rsidP="00682FEC">
            <w:pPr>
              <w:pStyle w:val="TAC"/>
              <w:rPr>
                <w:lang w:eastAsia="ko-KR"/>
              </w:rPr>
            </w:pPr>
            <w:r>
              <w:rPr>
                <w:rFonts w:cs="Arial"/>
              </w:rPr>
              <w:t>3630</w:t>
            </w:r>
          </w:p>
        </w:tc>
        <w:tc>
          <w:tcPr>
            <w:tcW w:w="479" w:type="pct"/>
            <w:tcBorders>
              <w:top w:val="single" w:sz="4" w:space="0" w:color="auto"/>
              <w:left w:val="single" w:sz="4" w:space="0" w:color="auto"/>
              <w:bottom w:val="single" w:sz="4" w:space="0" w:color="auto"/>
              <w:right w:val="single" w:sz="4" w:space="0" w:color="auto"/>
            </w:tcBorders>
            <w:noWrap/>
            <w:hideMark/>
          </w:tcPr>
          <w:p w14:paraId="0A6269D6" w14:textId="77777777" w:rsidR="00E5169C" w:rsidRDefault="00E5169C" w:rsidP="00682FEC">
            <w:pPr>
              <w:pStyle w:val="TAC"/>
              <w:rPr>
                <w:lang w:eastAsia="ko-KR"/>
              </w:rPr>
            </w:pPr>
            <w:r>
              <w:rPr>
                <w:lang w:eastAsia="zh-TW"/>
              </w:rPr>
              <w:t>20</w:t>
            </w:r>
          </w:p>
        </w:tc>
        <w:tc>
          <w:tcPr>
            <w:tcW w:w="894" w:type="pct"/>
            <w:tcBorders>
              <w:top w:val="single" w:sz="4" w:space="0" w:color="auto"/>
              <w:left w:val="single" w:sz="4" w:space="0" w:color="auto"/>
              <w:bottom w:val="single" w:sz="4" w:space="0" w:color="auto"/>
              <w:right w:val="single" w:sz="4" w:space="0" w:color="auto"/>
            </w:tcBorders>
            <w:noWrap/>
            <w:hideMark/>
          </w:tcPr>
          <w:p w14:paraId="7C82E232" w14:textId="77777777" w:rsidR="00E5169C" w:rsidRDefault="00E5169C" w:rsidP="00682FEC">
            <w:pPr>
              <w:pStyle w:val="TAC"/>
              <w:rPr>
                <w:lang w:eastAsia="ko-KR"/>
              </w:rPr>
            </w:pPr>
            <w:r>
              <w:rPr>
                <w:lang w:eastAsia="zh-TW"/>
              </w:rPr>
              <w:t>100</w:t>
            </w:r>
          </w:p>
        </w:tc>
        <w:tc>
          <w:tcPr>
            <w:tcW w:w="493" w:type="pct"/>
            <w:tcBorders>
              <w:top w:val="single" w:sz="4" w:space="0" w:color="auto"/>
              <w:left w:val="single" w:sz="4" w:space="0" w:color="auto"/>
              <w:bottom w:val="single" w:sz="4" w:space="0" w:color="auto"/>
              <w:right w:val="single" w:sz="4" w:space="0" w:color="auto"/>
            </w:tcBorders>
            <w:noWrap/>
            <w:hideMark/>
          </w:tcPr>
          <w:p w14:paraId="442CA5DB" w14:textId="77777777" w:rsidR="00E5169C" w:rsidRDefault="00E5169C" w:rsidP="00682FEC">
            <w:pPr>
              <w:pStyle w:val="TAC"/>
              <w:rPr>
                <w:lang w:eastAsia="ko-KR"/>
              </w:rPr>
            </w:pPr>
            <w:r>
              <w:rPr>
                <w:rFonts w:cs="Arial"/>
              </w:rPr>
              <w:t>3630</w:t>
            </w:r>
          </w:p>
        </w:tc>
        <w:tc>
          <w:tcPr>
            <w:tcW w:w="407" w:type="pct"/>
            <w:tcBorders>
              <w:top w:val="single" w:sz="4" w:space="0" w:color="auto"/>
              <w:left w:val="single" w:sz="4" w:space="0" w:color="auto"/>
              <w:bottom w:val="single" w:sz="4" w:space="0" w:color="auto"/>
              <w:right w:val="single" w:sz="4" w:space="0" w:color="auto"/>
            </w:tcBorders>
            <w:noWrap/>
            <w:hideMark/>
          </w:tcPr>
          <w:p w14:paraId="7FE3889D" w14:textId="77777777" w:rsidR="00E5169C" w:rsidRDefault="00E5169C" w:rsidP="00682FEC">
            <w:pPr>
              <w:pStyle w:val="TAC"/>
              <w:rPr>
                <w:lang w:eastAsia="ko-KR"/>
              </w:rPr>
            </w:pPr>
            <w:r>
              <w:rPr>
                <w:lang w:eastAsia="zh-TW"/>
              </w:rPr>
              <w:t>N/A</w:t>
            </w:r>
          </w:p>
        </w:tc>
        <w:tc>
          <w:tcPr>
            <w:tcW w:w="458" w:type="pct"/>
            <w:tcBorders>
              <w:top w:val="single" w:sz="4" w:space="0" w:color="auto"/>
              <w:left w:val="single" w:sz="4" w:space="0" w:color="auto"/>
              <w:bottom w:val="single" w:sz="4" w:space="0" w:color="auto"/>
              <w:right w:val="single" w:sz="4" w:space="0" w:color="auto"/>
            </w:tcBorders>
            <w:hideMark/>
          </w:tcPr>
          <w:p w14:paraId="56FCE8DE" w14:textId="77777777" w:rsidR="00E5169C" w:rsidRDefault="00E5169C" w:rsidP="00682FEC">
            <w:pPr>
              <w:pStyle w:val="TAC"/>
            </w:pPr>
            <w:r>
              <w:rPr>
                <w:lang w:eastAsia="zh-TW"/>
              </w:rPr>
              <w:t>N/A</w:t>
            </w:r>
          </w:p>
        </w:tc>
      </w:tr>
      <w:tr w:rsidR="00E5169C" w14:paraId="567737B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13403CD" w14:textId="77777777" w:rsidR="00E5169C" w:rsidRDefault="00E5169C" w:rsidP="00682FEC">
            <w:pPr>
              <w:pStyle w:val="TAC"/>
            </w:pPr>
            <w:r>
              <w:rPr>
                <w:rFonts w:cs="Arial"/>
                <w:lang w:eastAsia="ja-JP"/>
              </w:rPr>
              <w:t>DC_66A_n71A</w:t>
            </w:r>
          </w:p>
        </w:tc>
        <w:tc>
          <w:tcPr>
            <w:tcW w:w="537" w:type="pct"/>
            <w:tcBorders>
              <w:top w:val="single" w:sz="4" w:space="0" w:color="auto"/>
              <w:left w:val="single" w:sz="4" w:space="0" w:color="auto"/>
              <w:bottom w:val="single" w:sz="4" w:space="0" w:color="auto"/>
              <w:right w:val="single" w:sz="4" w:space="0" w:color="auto"/>
            </w:tcBorders>
            <w:hideMark/>
          </w:tcPr>
          <w:p w14:paraId="7382C256" w14:textId="77777777" w:rsidR="00E5169C" w:rsidRDefault="00E5169C" w:rsidP="00682FEC">
            <w:pPr>
              <w:pStyle w:val="TAC"/>
            </w:pPr>
            <w:r>
              <w:rPr>
                <w:rFonts w:cs="Arial"/>
                <w:lang w:eastAsia="ja-JP"/>
              </w:rPr>
              <w:t>66</w:t>
            </w:r>
          </w:p>
        </w:tc>
        <w:tc>
          <w:tcPr>
            <w:tcW w:w="493" w:type="pct"/>
            <w:tcBorders>
              <w:top w:val="single" w:sz="4" w:space="0" w:color="auto"/>
              <w:left w:val="single" w:sz="4" w:space="0" w:color="auto"/>
              <w:bottom w:val="single" w:sz="4" w:space="0" w:color="auto"/>
              <w:right w:val="single" w:sz="4" w:space="0" w:color="auto"/>
            </w:tcBorders>
            <w:noWrap/>
            <w:hideMark/>
          </w:tcPr>
          <w:p w14:paraId="7A66489C" w14:textId="77777777" w:rsidR="00E5169C" w:rsidRDefault="00E5169C" w:rsidP="00682FEC">
            <w:pPr>
              <w:pStyle w:val="TAC"/>
            </w:pPr>
            <w:r>
              <w:rPr>
                <w:rFonts w:cs="Arial"/>
                <w:szCs w:val="18"/>
                <w:lang w:eastAsia="ko-KR"/>
              </w:rPr>
              <w:t>1750</w:t>
            </w:r>
          </w:p>
        </w:tc>
        <w:tc>
          <w:tcPr>
            <w:tcW w:w="479" w:type="pct"/>
            <w:tcBorders>
              <w:top w:val="single" w:sz="4" w:space="0" w:color="auto"/>
              <w:left w:val="single" w:sz="4" w:space="0" w:color="auto"/>
              <w:bottom w:val="single" w:sz="4" w:space="0" w:color="auto"/>
              <w:right w:val="single" w:sz="4" w:space="0" w:color="auto"/>
            </w:tcBorders>
            <w:noWrap/>
            <w:hideMark/>
          </w:tcPr>
          <w:p w14:paraId="40FC941D" w14:textId="77777777" w:rsidR="00E5169C" w:rsidRDefault="00E5169C" w:rsidP="00682FEC">
            <w:pPr>
              <w:pStyle w:val="TAC"/>
            </w:pPr>
            <w:r>
              <w:rPr>
                <w:rFonts w:cs="Arial"/>
                <w:szCs w:val="18"/>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34CAF7B9" w14:textId="77777777" w:rsidR="00E5169C" w:rsidRDefault="00E5169C" w:rsidP="00682FEC">
            <w:pPr>
              <w:pStyle w:val="TAC"/>
            </w:pPr>
            <w:r>
              <w:rPr>
                <w:rFonts w:cs="Arial"/>
                <w:szCs w:val="18"/>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698E5037" w14:textId="77777777" w:rsidR="00E5169C" w:rsidRDefault="00E5169C" w:rsidP="00682FEC">
            <w:pPr>
              <w:pStyle w:val="TAC"/>
            </w:pPr>
            <w:r>
              <w:rPr>
                <w:rFonts w:cs="Arial"/>
                <w:szCs w:val="18"/>
                <w:lang w:eastAsia="ko-KR"/>
              </w:rPr>
              <w:t>2150</w:t>
            </w:r>
          </w:p>
        </w:tc>
        <w:tc>
          <w:tcPr>
            <w:tcW w:w="407" w:type="pct"/>
            <w:tcBorders>
              <w:top w:val="single" w:sz="4" w:space="0" w:color="auto"/>
              <w:left w:val="single" w:sz="4" w:space="0" w:color="auto"/>
              <w:bottom w:val="single" w:sz="4" w:space="0" w:color="auto"/>
              <w:right w:val="single" w:sz="4" w:space="0" w:color="auto"/>
            </w:tcBorders>
            <w:noWrap/>
            <w:hideMark/>
          </w:tcPr>
          <w:p w14:paraId="13A85049" w14:textId="77777777" w:rsidR="00E5169C" w:rsidRDefault="00E5169C" w:rsidP="00682FEC">
            <w:pPr>
              <w:pStyle w:val="TAC"/>
            </w:pPr>
            <w:r>
              <w:rPr>
                <w:rFonts w:cs="Arial"/>
                <w:lang w:eastAsia="ja-JP"/>
              </w:rPr>
              <w:t>5</w:t>
            </w:r>
          </w:p>
        </w:tc>
        <w:tc>
          <w:tcPr>
            <w:tcW w:w="458" w:type="pct"/>
            <w:tcBorders>
              <w:top w:val="single" w:sz="4" w:space="0" w:color="auto"/>
              <w:left w:val="single" w:sz="4" w:space="0" w:color="auto"/>
              <w:bottom w:val="single" w:sz="4" w:space="0" w:color="auto"/>
              <w:right w:val="single" w:sz="4" w:space="0" w:color="auto"/>
            </w:tcBorders>
            <w:hideMark/>
          </w:tcPr>
          <w:p w14:paraId="3B1CAF20" w14:textId="77777777" w:rsidR="00E5169C" w:rsidRDefault="00E5169C" w:rsidP="00682FEC">
            <w:pPr>
              <w:pStyle w:val="TAC"/>
            </w:pPr>
            <w:r>
              <w:rPr>
                <w:rFonts w:cs="Arial"/>
                <w:lang w:eastAsia="ja-JP"/>
              </w:rPr>
              <w:t>IMD4</w:t>
            </w:r>
          </w:p>
        </w:tc>
      </w:tr>
      <w:tr w:rsidR="00E5169C" w14:paraId="0EA29208"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6A14032"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3289A66" w14:textId="77777777" w:rsidR="00E5169C" w:rsidRDefault="00E5169C" w:rsidP="00682FEC">
            <w:pPr>
              <w:pStyle w:val="TAC"/>
            </w:pPr>
            <w:r>
              <w:rPr>
                <w:rFonts w:cs="Arial"/>
                <w:lang w:eastAsia="ja-JP"/>
              </w:rPr>
              <w:t>n71</w:t>
            </w:r>
          </w:p>
        </w:tc>
        <w:tc>
          <w:tcPr>
            <w:tcW w:w="493" w:type="pct"/>
            <w:tcBorders>
              <w:top w:val="single" w:sz="4" w:space="0" w:color="auto"/>
              <w:left w:val="single" w:sz="4" w:space="0" w:color="auto"/>
              <w:bottom w:val="single" w:sz="4" w:space="0" w:color="auto"/>
              <w:right w:val="single" w:sz="4" w:space="0" w:color="auto"/>
            </w:tcBorders>
            <w:noWrap/>
            <w:hideMark/>
          </w:tcPr>
          <w:p w14:paraId="27B82BE6" w14:textId="77777777" w:rsidR="00E5169C" w:rsidRDefault="00E5169C" w:rsidP="00682FEC">
            <w:pPr>
              <w:pStyle w:val="TAC"/>
            </w:pPr>
            <w:r>
              <w:rPr>
                <w:rFonts w:cs="Arial"/>
                <w:lang w:eastAsia="ja-JP"/>
              </w:rPr>
              <w:t>675</w:t>
            </w:r>
          </w:p>
        </w:tc>
        <w:tc>
          <w:tcPr>
            <w:tcW w:w="479" w:type="pct"/>
            <w:tcBorders>
              <w:top w:val="single" w:sz="4" w:space="0" w:color="auto"/>
              <w:left w:val="single" w:sz="4" w:space="0" w:color="auto"/>
              <w:bottom w:val="single" w:sz="4" w:space="0" w:color="auto"/>
              <w:right w:val="single" w:sz="4" w:space="0" w:color="auto"/>
            </w:tcBorders>
            <w:noWrap/>
            <w:hideMark/>
          </w:tcPr>
          <w:p w14:paraId="5F78DF29" w14:textId="77777777" w:rsidR="00E5169C" w:rsidRDefault="00E5169C" w:rsidP="00682FEC">
            <w:pPr>
              <w:pStyle w:val="TAC"/>
            </w:pPr>
            <w:r>
              <w:rPr>
                <w:rFonts w:cs="Arial"/>
                <w:lang w:eastAsia="ja-JP"/>
              </w:rPr>
              <w:t>5</w:t>
            </w:r>
          </w:p>
        </w:tc>
        <w:tc>
          <w:tcPr>
            <w:tcW w:w="894" w:type="pct"/>
            <w:tcBorders>
              <w:top w:val="single" w:sz="4" w:space="0" w:color="auto"/>
              <w:left w:val="single" w:sz="4" w:space="0" w:color="auto"/>
              <w:bottom w:val="single" w:sz="4" w:space="0" w:color="auto"/>
              <w:right w:val="single" w:sz="4" w:space="0" w:color="auto"/>
            </w:tcBorders>
            <w:noWrap/>
            <w:hideMark/>
          </w:tcPr>
          <w:p w14:paraId="3B16021C" w14:textId="77777777" w:rsidR="00E5169C" w:rsidRDefault="00E5169C" w:rsidP="00682FEC">
            <w:pPr>
              <w:pStyle w:val="TAC"/>
            </w:pPr>
            <w:r>
              <w:rPr>
                <w:rFonts w:cs="Arial"/>
                <w:lang w:eastAsia="ja-JP"/>
              </w:rPr>
              <w:t>25</w:t>
            </w:r>
          </w:p>
        </w:tc>
        <w:tc>
          <w:tcPr>
            <w:tcW w:w="493" w:type="pct"/>
            <w:tcBorders>
              <w:top w:val="single" w:sz="4" w:space="0" w:color="auto"/>
              <w:left w:val="single" w:sz="4" w:space="0" w:color="auto"/>
              <w:bottom w:val="single" w:sz="4" w:space="0" w:color="auto"/>
              <w:right w:val="single" w:sz="4" w:space="0" w:color="auto"/>
            </w:tcBorders>
            <w:noWrap/>
            <w:hideMark/>
          </w:tcPr>
          <w:p w14:paraId="565BBA52" w14:textId="77777777" w:rsidR="00E5169C" w:rsidRDefault="00E5169C" w:rsidP="00682FEC">
            <w:pPr>
              <w:pStyle w:val="TAC"/>
            </w:pPr>
            <w:r>
              <w:rPr>
                <w:rFonts w:cs="Arial"/>
              </w:rPr>
              <w:t>629</w:t>
            </w:r>
          </w:p>
        </w:tc>
        <w:tc>
          <w:tcPr>
            <w:tcW w:w="407" w:type="pct"/>
            <w:tcBorders>
              <w:top w:val="single" w:sz="4" w:space="0" w:color="auto"/>
              <w:left w:val="single" w:sz="4" w:space="0" w:color="auto"/>
              <w:bottom w:val="single" w:sz="4" w:space="0" w:color="auto"/>
              <w:right w:val="single" w:sz="4" w:space="0" w:color="auto"/>
            </w:tcBorders>
            <w:noWrap/>
            <w:hideMark/>
          </w:tcPr>
          <w:p w14:paraId="1807C6F0" w14:textId="77777777" w:rsidR="00E5169C" w:rsidRDefault="00E5169C" w:rsidP="00682FEC">
            <w:pPr>
              <w:pStyle w:val="TAC"/>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7D67B548" w14:textId="77777777" w:rsidR="00E5169C" w:rsidRDefault="00E5169C" w:rsidP="00682FEC">
            <w:pPr>
              <w:pStyle w:val="TAC"/>
            </w:pPr>
            <w:r>
              <w:rPr>
                <w:rFonts w:cs="Arial"/>
                <w:lang w:eastAsia="ja-JP"/>
              </w:rPr>
              <w:t>N/A</w:t>
            </w:r>
          </w:p>
        </w:tc>
      </w:tr>
      <w:tr w:rsidR="00E5169C" w14:paraId="39D8AF67"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0DC8EE96" w14:textId="77777777" w:rsidR="00E5169C" w:rsidRDefault="00E5169C" w:rsidP="00682FEC">
            <w:pPr>
              <w:pStyle w:val="TAC"/>
            </w:pPr>
            <w:r>
              <w:rPr>
                <w:rFonts w:cs="Arial"/>
                <w:lang w:eastAsia="ja-JP"/>
              </w:rPr>
              <w:t>DC_66A_n78A</w:t>
            </w:r>
          </w:p>
        </w:tc>
        <w:tc>
          <w:tcPr>
            <w:tcW w:w="537" w:type="pct"/>
            <w:tcBorders>
              <w:top w:val="single" w:sz="4" w:space="0" w:color="auto"/>
              <w:left w:val="single" w:sz="4" w:space="0" w:color="auto"/>
              <w:bottom w:val="single" w:sz="4" w:space="0" w:color="auto"/>
              <w:right w:val="single" w:sz="4" w:space="0" w:color="auto"/>
            </w:tcBorders>
            <w:hideMark/>
          </w:tcPr>
          <w:p w14:paraId="7075B460" w14:textId="77777777" w:rsidR="00E5169C" w:rsidRDefault="00E5169C" w:rsidP="00682FEC">
            <w:pPr>
              <w:pStyle w:val="TAC"/>
              <w:rPr>
                <w:rFonts w:cs="Arial"/>
                <w:lang w:eastAsia="ja-JP"/>
              </w:rPr>
            </w:pPr>
            <w:r>
              <w:rPr>
                <w:rFonts w:cs="Arial"/>
                <w:lang w:eastAsia="ja-JP"/>
              </w:rPr>
              <w:t>66</w:t>
            </w:r>
          </w:p>
        </w:tc>
        <w:tc>
          <w:tcPr>
            <w:tcW w:w="493" w:type="pct"/>
            <w:tcBorders>
              <w:top w:val="single" w:sz="4" w:space="0" w:color="auto"/>
              <w:left w:val="single" w:sz="4" w:space="0" w:color="auto"/>
              <w:bottom w:val="single" w:sz="4" w:space="0" w:color="auto"/>
              <w:right w:val="single" w:sz="4" w:space="0" w:color="auto"/>
            </w:tcBorders>
            <w:noWrap/>
            <w:hideMark/>
          </w:tcPr>
          <w:p w14:paraId="6E95B671" w14:textId="77777777" w:rsidR="00E5169C" w:rsidRDefault="00E5169C" w:rsidP="00682FEC">
            <w:pPr>
              <w:pStyle w:val="TAC"/>
              <w:rPr>
                <w:rFonts w:cs="Arial"/>
                <w:lang w:eastAsia="ja-JP"/>
              </w:rPr>
            </w:pPr>
            <w:r>
              <w:rPr>
                <w:rFonts w:cs="Arial"/>
                <w:szCs w:val="18"/>
                <w:lang w:eastAsia="ko-KR"/>
              </w:rPr>
              <w:t>1730</w:t>
            </w:r>
          </w:p>
        </w:tc>
        <w:tc>
          <w:tcPr>
            <w:tcW w:w="479" w:type="pct"/>
            <w:tcBorders>
              <w:top w:val="single" w:sz="4" w:space="0" w:color="auto"/>
              <w:left w:val="single" w:sz="4" w:space="0" w:color="auto"/>
              <w:bottom w:val="single" w:sz="4" w:space="0" w:color="auto"/>
              <w:right w:val="single" w:sz="4" w:space="0" w:color="auto"/>
            </w:tcBorders>
            <w:noWrap/>
            <w:hideMark/>
          </w:tcPr>
          <w:p w14:paraId="0084F8BA" w14:textId="77777777" w:rsidR="00E5169C" w:rsidRDefault="00E5169C" w:rsidP="00682FEC">
            <w:pPr>
              <w:pStyle w:val="TAC"/>
              <w:rPr>
                <w:rFonts w:cs="Arial"/>
                <w:lang w:eastAsia="ja-JP"/>
              </w:rPr>
            </w:pPr>
            <w:r>
              <w:rPr>
                <w:rFonts w:cs="Arial"/>
                <w:szCs w:val="18"/>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0846ABCD" w14:textId="77777777" w:rsidR="00E5169C" w:rsidRDefault="00E5169C" w:rsidP="00682FEC">
            <w:pPr>
              <w:pStyle w:val="TAC"/>
              <w:rPr>
                <w:rFonts w:cs="Arial"/>
                <w:lang w:eastAsia="ja-JP"/>
              </w:rPr>
            </w:pPr>
            <w:r>
              <w:rPr>
                <w:rFonts w:cs="Arial"/>
                <w:szCs w:val="18"/>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1A397BBE" w14:textId="77777777" w:rsidR="00E5169C" w:rsidRDefault="00E5169C" w:rsidP="00682FEC">
            <w:pPr>
              <w:pStyle w:val="TAC"/>
              <w:rPr>
                <w:rFonts w:cs="Arial"/>
              </w:rPr>
            </w:pPr>
            <w:r>
              <w:rPr>
                <w:rFonts w:cs="Arial"/>
                <w:szCs w:val="18"/>
                <w:lang w:eastAsia="ko-KR"/>
              </w:rPr>
              <w:t>2150</w:t>
            </w:r>
          </w:p>
        </w:tc>
        <w:tc>
          <w:tcPr>
            <w:tcW w:w="407" w:type="pct"/>
            <w:tcBorders>
              <w:top w:val="single" w:sz="4" w:space="0" w:color="auto"/>
              <w:left w:val="single" w:sz="4" w:space="0" w:color="auto"/>
              <w:bottom w:val="single" w:sz="4" w:space="0" w:color="auto"/>
              <w:right w:val="single" w:sz="4" w:space="0" w:color="auto"/>
            </w:tcBorders>
            <w:noWrap/>
            <w:hideMark/>
          </w:tcPr>
          <w:p w14:paraId="2A4CE3B5" w14:textId="77777777" w:rsidR="00E5169C" w:rsidRDefault="00E5169C" w:rsidP="00682FEC">
            <w:pPr>
              <w:pStyle w:val="TAC"/>
              <w:rPr>
                <w:rFonts w:cs="Arial"/>
                <w:lang w:eastAsia="ja-JP"/>
              </w:rPr>
            </w:pPr>
            <w:r>
              <w:rPr>
                <w:rFonts w:cs="Arial"/>
                <w:lang w:eastAsia="ja-JP"/>
              </w:rPr>
              <w:t>5.0</w:t>
            </w:r>
          </w:p>
        </w:tc>
        <w:tc>
          <w:tcPr>
            <w:tcW w:w="458" w:type="pct"/>
            <w:tcBorders>
              <w:top w:val="single" w:sz="4" w:space="0" w:color="auto"/>
              <w:left w:val="single" w:sz="4" w:space="0" w:color="auto"/>
              <w:bottom w:val="single" w:sz="4" w:space="0" w:color="auto"/>
              <w:right w:val="single" w:sz="4" w:space="0" w:color="auto"/>
            </w:tcBorders>
            <w:hideMark/>
          </w:tcPr>
          <w:p w14:paraId="62C85102" w14:textId="77777777" w:rsidR="00E5169C" w:rsidRDefault="00E5169C" w:rsidP="00682FEC">
            <w:pPr>
              <w:pStyle w:val="TAC"/>
              <w:rPr>
                <w:rFonts w:cs="Arial"/>
                <w:lang w:eastAsia="ja-JP"/>
              </w:rPr>
            </w:pPr>
            <w:r>
              <w:rPr>
                <w:rFonts w:cs="Arial"/>
                <w:lang w:eastAsia="ja-JP"/>
              </w:rPr>
              <w:t>IMD5</w:t>
            </w:r>
          </w:p>
        </w:tc>
      </w:tr>
      <w:tr w:rsidR="00E5169C" w14:paraId="271D27F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8CDD357"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1B31910A" w14:textId="77777777" w:rsidR="00E5169C" w:rsidRDefault="00E5169C" w:rsidP="00682FEC">
            <w:pPr>
              <w:pStyle w:val="TAC"/>
              <w:rPr>
                <w:rFonts w:cs="Arial"/>
                <w:lang w:eastAsia="ja-JP"/>
              </w:rPr>
            </w:pPr>
            <w:r>
              <w:rPr>
                <w:rFonts w:cs="Arial"/>
                <w:lang w:eastAsia="ja-JP"/>
              </w:rPr>
              <w:t>n78</w:t>
            </w:r>
          </w:p>
        </w:tc>
        <w:tc>
          <w:tcPr>
            <w:tcW w:w="493" w:type="pct"/>
            <w:tcBorders>
              <w:top w:val="single" w:sz="4" w:space="0" w:color="auto"/>
              <w:left w:val="single" w:sz="4" w:space="0" w:color="auto"/>
              <w:bottom w:val="single" w:sz="4" w:space="0" w:color="auto"/>
              <w:right w:val="single" w:sz="4" w:space="0" w:color="auto"/>
            </w:tcBorders>
            <w:noWrap/>
            <w:hideMark/>
          </w:tcPr>
          <w:p w14:paraId="5795FDB4" w14:textId="77777777" w:rsidR="00E5169C" w:rsidRDefault="00E5169C" w:rsidP="00682FEC">
            <w:pPr>
              <w:pStyle w:val="TAC"/>
              <w:rPr>
                <w:rFonts w:cs="Arial"/>
                <w:lang w:eastAsia="ja-JP"/>
              </w:rPr>
            </w:pPr>
            <w:r>
              <w:rPr>
                <w:rFonts w:cs="Arial"/>
                <w:lang w:eastAsia="ja-JP"/>
              </w:rPr>
              <w:t>3660</w:t>
            </w:r>
          </w:p>
        </w:tc>
        <w:tc>
          <w:tcPr>
            <w:tcW w:w="479" w:type="pct"/>
            <w:tcBorders>
              <w:top w:val="single" w:sz="4" w:space="0" w:color="auto"/>
              <w:left w:val="single" w:sz="4" w:space="0" w:color="auto"/>
              <w:bottom w:val="single" w:sz="4" w:space="0" w:color="auto"/>
              <w:right w:val="single" w:sz="4" w:space="0" w:color="auto"/>
            </w:tcBorders>
            <w:noWrap/>
            <w:hideMark/>
          </w:tcPr>
          <w:p w14:paraId="3032D0C3" w14:textId="77777777" w:rsidR="00E5169C" w:rsidRDefault="00E5169C" w:rsidP="00682FEC">
            <w:pPr>
              <w:pStyle w:val="TAC"/>
              <w:rPr>
                <w:rFonts w:cs="Arial"/>
                <w:lang w:eastAsia="ja-JP"/>
              </w:rPr>
            </w:pPr>
            <w:r>
              <w:rPr>
                <w:rFonts w:cs="Arial"/>
                <w:lang w:eastAsia="ja-JP"/>
              </w:rPr>
              <w:t>10</w:t>
            </w:r>
          </w:p>
        </w:tc>
        <w:tc>
          <w:tcPr>
            <w:tcW w:w="894" w:type="pct"/>
            <w:tcBorders>
              <w:top w:val="single" w:sz="4" w:space="0" w:color="auto"/>
              <w:left w:val="single" w:sz="4" w:space="0" w:color="auto"/>
              <w:bottom w:val="single" w:sz="4" w:space="0" w:color="auto"/>
              <w:right w:val="single" w:sz="4" w:space="0" w:color="auto"/>
            </w:tcBorders>
            <w:noWrap/>
            <w:hideMark/>
          </w:tcPr>
          <w:p w14:paraId="287F91AC" w14:textId="77777777" w:rsidR="00E5169C" w:rsidRDefault="00E5169C" w:rsidP="00682FEC">
            <w:pPr>
              <w:pStyle w:val="TAC"/>
              <w:rPr>
                <w:rFonts w:cs="Arial"/>
                <w:lang w:eastAsia="ja-JP"/>
              </w:rPr>
            </w:pPr>
            <w:r>
              <w:rPr>
                <w:rFonts w:cs="Arial"/>
                <w:lang w:eastAsia="ja-JP"/>
              </w:rPr>
              <w:t>50</w:t>
            </w:r>
          </w:p>
        </w:tc>
        <w:tc>
          <w:tcPr>
            <w:tcW w:w="493" w:type="pct"/>
            <w:tcBorders>
              <w:top w:val="single" w:sz="4" w:space="0" w:color="auto"/>
              <w:left w:val="single" w:sz="4" w:space="0" w:color="auto"/>
              <w:bottom w:val="single" w:sz="4" w:space="0" w:color="auto"/>
              <w:right w:val="single" w:sz="4" w:space="0" w:color="auto"/>
            </w:tcBorders>
            <w:noWrap/>
            <w:hideMark/>
          </w:tcPr>
          <w:p w14:paraId="41043C3D" w14:textId="77777777" w:rsidR="00E5169C" w:rsidRDefault="00E5169C" w:rsidP="00682FEC">
            <w:pPr>
              <w:pStyle w:val="TAC"/>
              <w:rPr>
                <w:rFonts w:cs="Arial"/>
              </w:rPr>
            </w:pPr>
            <w:r>
              <w:rPr>
                <w:rFonts w:cs="Arial"/>
              </w:rPr>
              <w:t>3660</w:t>
            </w:r>
          </w:p>
        </w:tc>
        <w:tc>
          <w:tcPr>
            <w:tcW w:w="407" w:type="pct"/>
            <w:tcBorders>
              <w:top w:val="single" w:sz="4" w:space="0" w:color="auto"/>
              <w:left w:val="single" w:sz="4" w:space="0" w:color="auto"/>
              <w:bottom w:val="single" w:sz="4" w:space="0" w:color="auto"/>
              <w:right w:val="single" w:sz="4" w:space="0" w:color="auto"/>
            </w:tcBorders>
            <w:noWrap/>
            <w:hideMark/>
          </w:tcPr>
          <w:p w14:paraId="5A87D84F" w14:textId="77777777" w:rsidR="00E5169C" w:rsidRDefault="00E5169C" w:rsidP="00682FEC">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28823AF9" w14:textId="77777777" w:rsidR="00E5169C" w:rsidRDefault="00E5169C" w:rsidP="00682FEC">
            <w:pPr>
              <w:pStyle w:val="TAC"/>
              <w:rPr>
                <w:rFonts w:cs="Arial"/>
                <w:lang w:eastAsia="ja-JP"/>
              </w:rPr>
            </w:pPr>
            <w:r>
              <w:rPr>
                <w:rFonts w:cs="Arial"/>
                <w:lang w:eastAsia="ja-JP"/>
              </w:rPr>
              <w:t>N/A</w:t>
            </w:r>
          </w:p>
        </w:tc>
      </w:tr>
      <w:tr w:rsidR="00E5169C" w14:paraId="69C870F2"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4940455" w14:textId="77777777" w:rsidR="00E5169C" w:rsidRDefault="00E5169C" w:rsidP="00682FEC">
            <w:pPr>
              <w:pStyle w:val="TAC"/>
            </w:pPr>
            <w:r>
              <w:rPr>
                <w:rFonts w:cs="Arial"/>
                <w:lang w:eastAsia="zh-CN"/>
              </w:rPr>
              <w:t>DC</w:t>
            </w:r>
            <w:r>
              <w:rPr>
                <w:rFonts w:cs="Arial"/>
              </w:rPr>
              <w:t>_71A</w:t>
            </w:r>
            <w:r>
              <w:rPr>
                <w:rFonts w:cs="Arial"/>
                <w:lang w:eastAsia="zh-CN"/>
              </w:rPr>
              <w:t>_</w:t>
            </w:r>
            <w:r>
              <w:rPr>
                <w:rFonts w:cs="Arial"/>
              </w:rPr>
              <w:t>n38A</w:t>
            </w:r>
          </w:p>
        </w:tc>
        <w:tc>
          <w:tcPr>
            <w:tcW w:w="537" w:type="pct"/>
            <w:tcBorders>
              <w:top w:val="single" w:sz="4" w:space="0" w:color="auto"/>
              <w:left w:val="single" w:sz="4" w:space="0" w:color="auto"/>
              <w:bottom w:val="single" w:sz="4" w:space="0" w:color="auto"/>
              <w:right w:val="single" w:sz="4" w:space="0" w:color="auto"/>
            </w:tcBorders>
            <w:hideMark/>
          </w:tcPr>
          <w:p w14:paraId="5D76E82D" w14:textId="77777777" w:rsidR="00E5169C" w:rsidRDefault="00E5169C" w:rsidP="00682FEC">
            <w:pPr>
              <w:pStyle w:val="TAC"/>
              <w:rPr>
                <w:rFonts w:cs="Arial"/>
                <w:lang w:eastAsia="ja-JP"/>
              </w:rPr>
            </w:pPr>
            <w:r>
              <w:t>71</w:t>
            </w:r>
          </w:p>
        </w:tc>
        <w:tc>
          <w:tcPr>
            <w:tcW w:w="493" w:type="pct"/>
            <w:tcBorders>
              <w:top w:val="single" w:sz="4" w:space="0" w:color="auto"/>
              <w:left w:val="single" w:sz="4" w:space="0" w:color="auto"/>
              <w:bottom w:val="single" w:sz="4" w:space="0" w:color="auto"/>
              <w:right w:val="single" w:sz="4" w:space="0" w:color="auto"/>
            </w:tcBorders>
            <w:noWrap/>
            <w:hideMark/>
          </w:tcPr>
          <w:p w14:paraId="35B5E223" w14:textId="77777777" w:rsidR="00E5169C" w:rsidRDefault="00E5169C" w:rsidP="00682FEC">
            <w:pPr>
              <w:pStyle w:val="TAC"/>
              <w:rPr>
                <w:rFonts w:cs="Arial"/>
                <w:lang w:eastAsia="ja-JP"/>
              </w:rPr>
            </w:pPr>
            <w:r>
              <w:t>665</w:t>
            </w:r>
          </w:p>
        </w:tc>
        <w:tc>
          <w:tcPr>
            <w:tcW w:w="479" w:type="pct"/>
            <w:tcBorders>
              <w:top w:val="single" w:sz="4" w:space="0" w:color="auto"/>
              <w:left w:val="single" w:sz="4" w:space="0" w:color="auto"/>
              <w:bottom w:val="single" w:sz="4" w:space="0" w:color="auto"/>
              <w:right w:val="single" w:sz="4" w:space="0" w:color="auto"/>
            </w:tcBorders>
            <w:noWrap/>
            <w:hideMark/>
          </w:tcPr>
          <w:p w14:paraId="1DB11FC0" w14:textId="77777777" w:rsidR="00E5169C" w:rsidRDefault="00E5169C" w:rsidP="00682FEC">
            <w:pPr>
              <w:pStyle w:val="TAC"/>
              <w:rPr>
                <w:rFonts w:cs="Arial"/>
                <w:lang w:eastAsia="ja-JP"/>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2F1BC3B8" w14:textId="77777777" w:rsidR="00E5169C" w:rsidRDefault="00E5169C" w:rsidP="00682FEC">
            <w:pPr>
              <w:pStyle w:val="TAC"/>
              <w:rPr>
                <w:rFonts w:cs="Arial"/>
                <w:lang w:eastAsia="ja-JP"/>
              </w:rPr>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573041CF" w14:textId="77777777" w:rsidR="00E5169C" w:rsidRDefault="00E5169C" w:rsidP="00682FEC">
            <w:pPr>
              <w:pStyle w:val="TAC"/>
              <w:rPr>
                <w:rFonts w:cs="Arial"/>
              </w:rPr>
            </w:pPr>
            <w:r>
              <w:t>619</w:t>
            </w:r>
          </w:p>
        </w:tc>
        <w:tc>
          <w:tcPr>
            <w:tcW w:w="407" w:type="pct"/>
            <w:tcBorders>
              <w:top w:val="single" w:sz="4" w:space="0" w:color="auto"/>
              <w:left w:val="single" w:sz="4" w:space="0" w:color="auto"/>
              <w:bottom w:val="single" w:sz="4" w:space="0" w:color="auto"/>
              <w:right w:val="single" w:sz="4" w:space="0" w:color="auto"/>
            </w:tcBorders>
            <w:noWrap/>
            <w:hideMark/>
          </w:tcPr>
          <w:p w14:paraId="7159857A" w14:textId="77777777" w:rsidR="00E5169C" w:rsidRDefault="00E5169C" w:rsidP="00682FEC">
            <w:pPr>
              <w:pStyle w:val="TAC"/>
              <w:rPr>
                <w:rFonts w:cs="Arial"/>
                <w:lang w:eastAsia="ja-JP"/>
              </w:rPr>
            </w:pPr>
            <w:r>
              <w:rPr>
                <w:rFonts w:cs="Arial"/>
                <w:lang w:eastAsia="ja-JP"/>
              </w:rPr>
              <w:t>11</w:t>
            </w:r>
          </w:p>
        </w:tc>
        <w:tc>
          <w:tcPr>
            <w:tcW w:w="458" w:type="pct"/>
            <w:tcBorders>
              <w:top w:val="single" w:sz="4" w:space="0" w:color="auto"/>
              <w:left w:val="single" w:sz="4" w:space="0" w:color="auto"/>
              <w:bottom w:val="single" w:sz="4" w:space="0" w:color="auto"/>
              <w:right w:val="single" w:sz="4" w:space="0" w:color="auto"/>
            </w:tcBorders>
            <w:hideMark/>
          </w:tcPr>
          <w:p w14:paraId="12628D03" w14:textId="77777777" w:rsidR="00E5169C" w:rsidRDefault="00E5169C" w:rsidP="00682FEC">
            <w:pPr>
              <w:pStyle w:val="TAC"/>
              <w:rPr>
                <w:rFonts w:cs="Arial"/>
                <w:lang w:eastAsia="ja-JP"/>
              </w:rPr>
            </w:pPr>
            <w:r>
              <w:rPr>
                <w:rFonts w:cs="Arial"/>
                <w:lang w:eastAsia="ja-JP"/>
              </w:rPr>
              <w:t>IMD4</w:t>
            </w:r>
          </w:p>
        </w:tc>
      </w:tr>
      <w:tr w:rsidR="00E5169C" w14:paraId="67CC8C5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49A1F158"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64B4995A" w14:textId="77777777" w:rsidR="00E5169C" w:rsidRDefault="00E5169C" w:rsidP="00682FEC">
            <w:pPr>
              <w:pStyle w:val="TAC"/>
              <w:rPr>
                <w:rFonts w:cs="Arial"/>
                <w:lang w:eastAsia="ja-JP"/>
              </w:rPr>
            </w:pPr>
            <w:r>
              <w:rPr>
                <w:rFonts w:cs="Arial"/>
                <w:lang w:eastAsia="ja-JP"/>
              </w:rPr>
              <w:t>n38</w:t>
            </w:r>
          </w:p>
        </w:tc>
        <w:tc>
          <w:tcPr>
            <w:tcW w:w="493" w:type="pct"/>
            <w:tcBorders>
              <w:top w:val="single" w:sz="4" w:space="0" w:color="auto"/>
              <w:left w:val="single" w:sz="4" w:space="0" w:color="auto"/>
              <w:bottom w:val="single" w:sz="4" w:space="0" w:color="auto"/>
              <w:right w:val="single" w:sz="4" w:space="0" w:color="auto"/>
            </w:tcBorders>
            <w:noWrap/>
            <w:hideMark/>
          </w:tcPr>
          <w:p w14:paraId="7F6C1078" w14:textId="77777777" w:rsidR="00E5169C" w:rsidRDefault="00E5169C" w:rsidP="00682FEC">
            <w:pPr>
              <w:pStyle w:val="TAC"/>
              <w:rPr>
                <w:rFonts w:cs="Arial"/>
                <w:lang w:eastAsia="ja-JP"/>
              </w:rPr>
            </w:pPr>
            <w:r>
              <w:rPr>
                <w:rFonts w:cs="Arial"/>
                <w:lang w:eastAsia="ja-JP"/>
              </w:rPr>
              <w:t>2614</w:t>
            </w:r>
          </w:p>
        </w:tc>
        <w:tc>
          <w:tcPr>
            <w:tcW w:w="479" w:type="pct"/>
            <w:tcBorders>
              <w:top w:val="single" w:sz="4" w:space="0" w:color="auto"/>
              <w:left w:val="single" w:sz="4" w:space="0" w:color="auto"/>
              <w:bottom w:val="single" w:sz="4" w:space="0" w:color="auto"/>
              <w:right w:val="single" w:sz="4" w:space="0" w:color="auto"/>
            </w:tcBorders>
            <w:noWrap/>
            <w:hideMark/>
          </w:tcPr>
          <w:p w14:paraId="6FC0D8AE" w14:textId="77777777" w:rsidR="00E5169C" w:rsidRDefault="00E5169C" w:rsidP="00682FEC">
            <w:pPr>
              <w:pStyle w:val="TAC"/>
              <w:rPr>
                <w:rFonts w:cs="Arial"/>
                <w:lang w:eastAsia="ja-JP"/>
              </w:rPr>
            </w:pPr>
            <w:r>
              <w:rPr>
                <w:rFonts w:cs="Arial"/>
                <w:lang w:eastAsia="ja-JP"/>
              </w:rPr>
              <w:t>5</w:t>
            </w:r>
          </w:p>
        </w:tc>
        <w:tc>
          <w:tcPr>
            <w:tcW w:w="894" w:type="pct"/>
            <w:tcBorders>
              <w:top w:val="single" w:sz="4" w:space="0" w:color="auto"/>
              <w:left w:val="single" w:sz="4" w:space="0" w:color="auto"/>
              <w:bottom w:val="single" w:sz="4" w:space="0" w:color="auto"/>
              <w:right w:val="single" w:sz="4" w:space="0" w:color="auto"/>
            </w:tcBorders>
            <w:noWrap/>
            <w:hideMark/>
          </w:tcPr>
          <w:p w14:paraId="54458C9C" w14:textId="77777777" w:rsidR="00E5169C" w:rsidRDefault="00E5169C" w:rsidP="00682FEC">
            <w:pPr>
              <w:pStyle w:val="TAC"/>
              <w:rPr>
                <w:rFonts w:cs="Arial"/>
                <w:lang w:eastAsia="ja-JP"/>
              </w:rPr>
            </w:pPr>
            <w:r>
              <w:rPr>
                <w:rFonts w:cs="Arial"/>
                <w:lang w:eastAsia="ja-JP"/>
              </w:rPr>
              <w:t>25</w:t>
            </w:r>
          </w:p>
        </w:tc>
        <w:tc>
          <w:tcPr>
            <w:tcW w:w="493" w:type="pct"/>
            <w:tcBorders>
              <w:top w:val="single" w:sz="4" w:space="0" w:color="auto"/>
              <w:left w:val="single" w:sz="4" w:space="0" w:color="auto"/>
              <w:bottom w:val="single" w:sz="4" w:space="0" w:color="auto"/>
              <w:right w:val="single" w:sz="4" w:space="0" w:color="auto"/>
            </w:tcBorders>
            <w:noWrap/>
            <w:hideMark/>
          </w:tcPr>
          <w:p w14:paraId="0B303130" w14:textId="77777777" w:rsidR="00E5169C" w:rsidRDefault="00E5169C" w:rsidP="00682FEC">
            <w:pPr>
              <w:pStyle w:val="TAC"/>
              <w:rPr>
                <w:rFonts w:cs="Arial"/>
              </w:rPr>
            </w:pPr>
            <w:r>
              <w:t>2614</w:t>
            </w:r>
          </w:p>
        </w:tc>
        <w:tc>
          <w:tcPr>
            <w:tcW w:w="407" w:type="pct"/>
            <w:tcBorders>
              <w:top w:val="single" w:sz="4" w:space="0" w:color="auto"/>
              <w:left w:val="single" w:sz="4" w:space="0" w:color="auto"/>
              <w:bottom w:val="single" w:sz="4" w:space="0" w:color="auto"/>
              <w:right w:val="single" w:sz="4" w:space="0" w:color="auto"/>
            </w:tcBorders>
            <w:noWrap/>
            <w:hideMark/>
          </w:tcPr>
          <w:p w14:paraId="52DBC339" w14:textId="77777777" w:rsidR="00E5169C" w:rsidRDefault="00E5169C" w:rsidP="00682FEC">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53DD31CE" w14:textId="77777777" w:rsidR="00E5169C" w:rsidRDefault="00E5169C" w:rsidP="00682FEC">
            <w:pPr>
              <w:pStyle w:val="TAC"/>
              <w:rPr>
                <w:rFonts w:cs="Arial"/>
                <w:lang w:eastAsia="ja-JP"/>
              </w:rPr>
            </w:pPr>
            <w:r>
              <w:rPr>
                <w:rFonts w:cs="Arial"/>
                <w:lang w:eastAsia="ja-JP"/>
              </w:rPr>
              <w:t>N/A</w:t>
            </w:r>
          </w:p>
        </w:tc>
      </w:tr>
      <w:tr w:rsidR="00E5169C" w14:paraId="48F36876"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2D30E403" w14:textId="77777777" w:rsidR="00E5169C" w:rsidRDefault="00E5169C" w:rsidP="00682FEC">
            <w:pPr>
              <w:pStyle w:val="TAC"/>
            </w:pPr>
            <w:r>
              <w:t>DC_71A_n66A</w:t>
            </w:r>
          </w:p>
        </w:tc>
        <w:tc>
          <w:tcPr>
            <w:tcW w:w="537" w:type="pct"/>
            <w:tcBorders>
              <w:top w:val="single" w:sz="4" w:space="0" w:color="auto"/>
              <w:left w:val="single" w:sz="4" w:space="0" w:color="auto"/>
              <w:bottom w:val="single" w:sz="4" w:space="0" w:color="auto"/>
              <w:right w:val="single" w:sz="4" w:space="0" w:color="auto"/>
            </w:tcBorders>
            <w:hideMark/>
          </w:tcPr>
          <w:p w14:paraId="47A80AFA" w14:textId="77777777" w:rsidR="00E5169C" w:rsidRDefault="00E5169C" w:rsidP="00682FEC">
            <w:pPr>
              <w:pStyle w:val="TAC"/>
              <w:rPr>
                <w:rFonts w:cs="Arial"/>
                <w:lang w:eastAsia="ja-JP"/>
              </w:rPr>
            </w:pPr>
            <w:r>
              <w:rPr>
                <w:rFonts w:cs="Arial"/>
                <w:lang w:eastAsia="ja-JP"/>
              </w:rPr>
              <w:t>71</w:t>
            </w:r>
          </w:p>
        </w:tc>
        <w:tc>
          <w:tcPr>
            <w:tcW w:w="493" w:type="pct"/>
            <w:tcBorders>
              <w:top w:val="single" w:sz="4" w:space="0" w:color="auto"/>
              <w:left w:val="single" w:sz="4" w:space="0" w:color="auto"/>
              <w:bottom w:val="single" w:sz="4" w:space="0" w:color="auto"/>
              <w:right w:val="single" w:sz="4" w:space="0" w:color="auto"/>
            </w:tcBorders>
            <w:noWrap/>
            <w:hideMark/>
          </w:tcPr>
          <w:p w14:paraId="14B9E207" w14:textId="77777777" w:rsidR="00E5169C" w:rsidRDefault="00E5169C" w:rsidP="00682FEC">
            <w:pPr>
              <w:pStyle w:val="TAC"/>
              <w:rPr>
                <w:rFonts w:cs="Arial"/>
                <w:lang w:eastAsia="ja-JP"/>
              </w:rPr>
            </w:pPr>
            <w:r>
              <w:rPr>
                <w:rFonts w:cs="Arial"/>
                <w:lang w:eastAsia="ja-JP"/>
              </w:rPr>
              <w:t>675</w:t>
            </w:r>
          </w:p>
        </w:tc>
        <w:tc>
          <w:tcPr>
            <w:tcW w:w="479" w:type="pct"/>
            <w:tcBorders>
              <w:top w:val="single" w:sz="4" w:space="0" w:color="auto"/>
              <w:left w:val="single" w:sz="4" w:space="0" w:color="auto"/>
              <w:bottom w:val="single" w:sz="4" w:space="0" w:color="auto"/>
              <w:right w:val="single" w:sz="4" w:space="0" w:color="auto"/>
            </w:tcBorders>
            <w:noWrap/>
            <w:hideMark/>
          </w:tcPr>
          <w:p w14:paraId="3A20EBC7" w14:textId="77777777" w:rsidR="00E5169C" w:rsidRDefault="00E5169C" w:rsidP="00682FEC">
            <w:pPr>
              <w:pStyle w:val="TAC"/>
              <w:rPr>
                <w:rFonts w:cs="Arial"/>
                <w:lang w:eastAsia="ja-JP"/>
              </w:rPr>
            </w:pPr>
            <w:r>
              <w:rPr>
                <w:rFonts w:cs="Arial"/>
                <w:lang w:eastAsia="ja-JP"/>
              </w:rPr>
              <w:t>5</w:t>
            </w:r>
          </w:p>
        </w:tc>
        <w:tc>
          <w:tcPr>
            <w:tcW w:w="894" w:type="pct"/>
            <w:tcBorders>
              <w:top w:val="single" w:sz="4" w:space="0" w:color="auto"/>
              <w:left w:val="single" w:sz="4" w:space="0" w:color="auto"/>
              <w:bottom w:val="single" w:sz="4" w:space="0" w:color="auto"/>
              <w:right w:val="single" w:sz="4" w:space="0" w:color="auto"/>
            </w:tcBorders>
            <w:noWrap/>
            <w:hideMark/>
          </w:tcPr>
          <w:p w14:paraId="1C0204D7" w14:textId="77777777" w:rsidR="00E5169C" w:rsidRDefault="00E5169C" w:rsidP="00682FEC">
            <w:pPr>
              <w:pStyle w:val="TAC"/>
              <w:rPr>
                <w:rFonts w:cs="Arial"/>
                <w:lang w:eastAsia="ja-JP"/>
              </w:rPr>
            </w:pPr>
            <w:r>
              <w:rPr>
                <w:rFonts w:cs="Arial"/>
                <w:lang w:eastAsia="ja-JP"/>
              </w:rPr>
              <w:t>25</w:t>
            </w:r>
          </w:p>
        </w:tc>
        <w:tc>
          <w:tcPr>
            <w:tcW w:w="493" w:type="pct"/>
            <w:tcBorders>
              <w:top w:val="single" w:sz="4" w:space="0" w:color="auto"/>
              <w:left w:val="single" w:sz="4" w:space="0" w:color="auto"/>
              <w:bottom w:val="single" w:sz="4" w:space="0" w:color="auto"/>
              <w:right w:val="single" w:sz="4" w:space="0" w:color="auto"/>
            </w:tcBorders>
            <w:noWrap/>
            <w:hideMark/>
          </w:tcPr>
          <w:p w14:paraId="148073E4" w14:textId="77777777" w:rsidR="00E5169C" w:rsidRDefault="00E5169C" w:rsidP="00682FEC">
            <w:pPr>
              <w:pStyle w:val="TAC"/>
            </w:pPr>
            <w:r>
              <w:rPr>
                <w:rFonts w:cs="Arial"/>
              </w:rPr>
              <w:t>629</w:t>
            </w:r>
          </w:p>
        </w:tc>
        <w:tc>
          <w:tcPr>
            <w:tcW w:w="407" w:type="pct"/>
            <w:tcBorders>
              <w:top w:val="single" w:sz="4" w:space="0" w:color="auto"/>
              <w:left w:val="single" w:sz="4" w:space="0" w:color="auto"/>
              <w:bottom w:val="single" w:sz="4" w:space="0" w:color="auto"/>
              <w:right w:val="single" w:sz="4" w:space="0" w:color="auto"/>
            </w:tcBorders>
            <w:noWrap/>
            <w:hideMark/>
          </w:tcPr>
          <w:p w14:paraId="1EEAA5C1" w14:textId="77777777" w:rsidR="00E5169C" w:rsidRDefault="00E5169C" w:rsidP="00682FEC">
            <w:pPr>
              <w:pStyle w:val="TAC"/>
              <w:rPr>
                <w:rFonts w:cs="Arial"/>
                <w:lang w:eastAsia="ja-JP"/>
              </w:rPr>
            </w:pPr>
            <w:r>
              <w:rPr>
                <w:rFonts w:cs="Arial"/>
                <w:lang w:eastAsia="ja-JP"/>
              </w:rPr>
              <w:t>N/A</w:t>
            </w:r>
          </w:p>
        </w:tc>
        <w:tc>
          <w:tcPr>
            <w:tcW w:w="458" w:type="pct"/>
            <w:tcBorders>
              <w:top w:val="single" w:sz="4" w:space="0" w:color="auto"/>
              <w:left w:val="single" w:sz="4" w:space="0" w:color="auto"/>
              <w:bottom w:val="single" w:sz="4" w:space="0" w:color="auto"/>
              <w:right w:val="single" w:sz="4" w:space="0" w:color="auto"/>
            </w:tcBorders>
            <w:hideMark/>
          </w:tcPr>
          <w:p w14:paraId="2AE5B23C" w14:textId="77777777" w:rsidR="00E5169C" w:rsidRDefault="00E5169C" w:rsidP="00682FEC">
            <w:pPr>
              <w:pStyle w:val="TAC"/>
              <w:rPr>
                <w:rFonts w:cs="Arial"/>
                <w:lang w:eastAsia="ja-JP"/>
              </w:rPr>
            </w:pPr>
            <w:r>
              <w:rPr>
                <w:rFonts w:cs="Arial"/>
                <w:lang w:eastAsia="ja-JP"/>
              </w:rPr>
              <w:t>N/A</w:t>
            </w:r>
          </w:p>
        </w:tc>
      </w:tr>
      <w:tr w:rsidR="00E5169C" w14:paraId="68C20987"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3CFB4757"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0EECB198" w14:textId="77777777" w:rsidR="00E5169C" w:rsidRDefault="00E5169C" w:rsidP="00682FEC">
            <w:pPr>
              <w:pStyle w:val="TAC"/>
              <w:rPr>
                <w:rFonts w:cs="Arial"/>
                <w:lang w:eastAsia="ja-JP"/>
              </w:rPr>
            </w:pPr>
            <w:r>
              <w:rPr>
                <w:rFonts w:cs="Arial"/>
                <w:lang w:eastAsia="ja-JP"/>
              </w:rPr>
              <w:t>n66</w:t>
            </w:r>
          </w:p>
        </w:tc>
        <w:tc>
          <w:tcPr>
            <w:tcW w:w="493" w:type="pct"/>
            <w:tcBorders>
              <w:top w:val="single" w:sz="4" w:space="0" w:color="auto"/>
              <w:left w:val="single" w:sz="4" w:space="0" w:color="auto"/>
              <w:bottom w:val="single" w:sz="4" w:space="0" w:color="auto"/>
              <w:right w:val="single" w:sz="4" w:space="0" w:color="auto"/>
            </w:tcBorders>
            <w:noWrap/>
            <w:hideMark/>
          </w:tcPr>
          <w:p w14:paraId="2965D7A8" w14:textId="77777777" w:rsidR="00E5169C" w:rsidRDefault="00E5169C" w:rsidP="00682FEC">
            <w:pPr>
              <w:pStyle w:val="TAC"/>
              <w:rPr>
                <w:rFonts w:cs="Arial"/>
                <w:lang w:eastAsia="ja-JP"/>
              </w:rPr>
            </w:pPr>
            <w:r>
              <w:rPr>
                <w:rFonts w:cs="Arial"/>
                <w:szCs w:val="18"/>
                <w:lang w:eastAsia="ko-KR"/>
              </w:rPr>
              <w:t>1750</w:t>
            </w:r>
          </w:p>
        </w:tc>
        <w:tc>
          <w:tcPr>
            <w:tcW w:w="479" w:type="pct"/>
            <w:tcBorders>
              <w:top w:val="single" w:sz="4" w:space="0" w:color="auto"/>
              <w:left w:val="single" w:sz="4" w:space="0" w:color="auto"/>
              <w:bottom w:val="single" w:sz="4" w:space="0" w:color="auto"/>
              <w:right w:val="single" w:sz="4" w:space="0" w:color="auto"/>
            </w:tcBorders>
            <w:noWrap/>
            <w:hideMark/>
          </w:tcPr>
          <w:p w14:paraId="430F0DCA" w14:textId="77777777" w:rsidR="00E5169C" w:rsidRDefault="00E5169C" w:rsidP="00682FEC">
            <w:pPr>
              <w:pStyle w:val="TAC"/>
              <w:rPr>
                <w:rFonts w:cs="Arial"/>
                <w:lang w:eastAsia="ja-JP"/>
              </w:rPr>
            </w:pPr>
            <w:r>
              <w:rPr>
                <w:rFonts w:cs="Arial"/>
                <w:szCs w:val="18"/>
                <w:lang w:eastAsia="ko-KR"/>
              </w:rPr>
              <w:t>5</w:t>
            </w:r>
          </w:p>
        </w:tc>
        <w:tc>
          <w:tcPr>
            <w:tcW w:w="894" w:type="pct"/>
            <w:tcBorders>
              <w:top w:val="single" w:sz="4" w:space="0" w:color="auto"/>
              <w:left w:val="single" w:sz="4" w:space="0" w:color="auto"/>
              <w:bottom w:val="single" w:sz="4" w:space="0" w:color="auto"/>
              <w:right w:val="single" w:sz="4" w:space="0" w:color="auto"/>
            </w:tcBorders>
            <w:noWrap/>
            <w:hideMark/>
          </w:tcPr>
          <w:p w14:paraId="3390DC58" w14:textId="77777777" w:rsidR="00E5169C" w:rsidRDefault="00E5169C" w:rsidP="00682FEC">
            <w:pPr>
              <w:pStyle w:val="TAC"/>
              <w:rPr>
                <w:rFonts w:cs="Arial"/>
                <w:lang w:eastAsia="ja-JP"/>
              </w:rPr>
            </w:pPr>
            <w:r>
              <w:rPr>
                <w:rFonts w:cs="Arial"/>
                <w:szCs w:val="18"/>
                <w:lang w:eastAsia="ko-KR"/>
              </w:rPr>
              <w:t>25</w:t>
            </w:r>
          </w:p>
        </w:tc>
        <w:tc>
          <w:tcPr>
            <w:tcW w:w="493" w:type="pct"/>
            <w:tcBorders>
              <w:top w:val="single" w:sz="4" w:space="0" w:color="auto"/>
              <w:left w:val="single" w:sz="4" w:space="0" w:color="auto"/>
              <w:bottom w:val="single" w:sz="4" w:space="0" w:color="auto"/>
              <w:right w:val="single" w:sz="4" w:space="0" w:color="auto"/>
            </w:tcBorders>
            <w:noWrap/>
            <w:hideMark/>
          </w:tcPr>
          <w:p w14:paraId="5761ED44" w14:textId="77777777" w:rsidR="00E5169C" w:rsidRDefault="00E5169C" w:rsidP="00682FEC">
            <w:pPr>
              <w:pStyle w:val="TAC"/>
            </w:pPr>
            <w:r>
              <w:rPr>
                <w:rFonts w:cs="Arial"/>
                <w:szCs w:val="18"/>
                <w:lang w:eastAsia="ko-KR"/>
              </w:rPr>
              <w:t>2150</w:t>
            </w:r>
          </w:p>
        </w:tc>
        <w:tc>
          <w:tcPr>
            <w:tcW w:w="407" w:type="pct"/>
            <w:tcBorders>
              <w:top w:val="single" w:sz="4" w:space="0" w:color="auto"/>
              <w:left w:val="single" w:sz="4" w:space="0" w:color="auto"/>
              <w:bottom w:val="single" w:sz="4" w:space="0" w:color="auto"/>
              <w:right w:val="single" w:sz="4" w:space="0" w:color="auto"/>
            </w:tcBorders>
            <w:noWrap/>
            <w:hideMark/>
          </w:tcPr>
          <w:p w14:paraId="62D8269D" w14:textId="77777777" w:rsidR="00E5169C" w:rsidRDefault="00E5169C" w:rsidP="00682FEC">
            <w:pPr>
              <w:pStyle w:val="TAC"/>
              <w:rPr>
                <w:rFonts w:cs="Arial"/>
                <w:lang w:eastAsia="ja-JP"/>
              </w:rPr>
            </w:pPr>
            <w:r>
              <w:rPr>
                <w:rFonts w:cs="Arial"/>
                <w:lang w:eastAsia="ja-JP"/>
              </w:rPr>
              <w:t>5</w:t>
            </w:r>
          </w:p>
        </w:tc>
        <w:tc>
          <w:tcPr>
            <w:tcW w:w="458" w:type="pct"/>
            <w:tcBorders>
              <w:top w:val="single" w:sz="4" w:space="0" w:color="auto"/>
              <w:left w:val="single" w:sz="4" w:space="0" w:color="auto"/>
              <w:bottom w:val="single" w:sz="4" w:space="0" w:color="auto"/>
              <w:right w:val="single" w:sz="4" w:space="0" w:color="auto"/>
            </w:tcBorders>
            <w:hideMark/>
          </w:tcPr>
          <w:p w14:paraId="194E37DE" w14:textId="77777777" w:rsidR="00E5169C" w:rsidRDefault="00E5169C" w:rsidP="00682FEC">
            <w:pPr>
              <w:pStyle w:val="TAC"/>
              <w:rPr>
                <w:rFonts w:cs="Arial"/>
                <w:lang w:eastAsia="ja-JP"/>
              </w:rPr>
            </w:pPr>
            <w:r>
              <w:rPr>
                <w:rFonts w:cs="Arial"/>
                <w:lang w:eastAsia="ja-JP"/>
              </w:rPr>
              <w:t>IMD4</w:t>
            </w:r>
          </w:p>
        </w:tc>
      </w:tr>
      <w:tr w:rsidR="00E5169C" w14:paraId="4944DD73" w14:textId="77777777" w:rsidTr="002021E0">
        <w:trPr>
          <w:trHeight w:val="187"/>
          <w:jc w:val="center"/>
        </w:trPr>
        <w:tc>
          <w:tcPr>
            <w:tcW w:w="1239" w:type="pct"/>
            <w:tcBorders>
              <w:top w:val="single" w:sz="4" w:space="0" w:color="auto"/>
              <w:left w:val="single" w:sz="4" w:space="0" w:color="auto"/>
              <w:bottom w:val="nil"/>
              <w:right w:val="single" w:sz="4" w:space="0" w:color="auto"/>
            </w:tcBorders>
            <w:hideMark/>
          </w:tcPr>
          <w:p w14:paraId="76F45DA0" w14:textId="77777777" w:rsidR="00E5169C" w:rsidRDefault="00E5169C" w:rsidP="00682FEC">
            <w:pPr>
              <w:pStyle w:val="TAC"/>
            </w:pPr>
            <w:r>
              <w:t>DC_71A_n78A</w:t>
            </w:r>
          </w:p>
        </w:tc>
        <w:tc>
          <w:tcPr>
            <w:tcW w:w="537" w:type="pct"/>
            <w:tcBorders>
              <w:top w:val="single" w:sz="4" w:space="0" w:color="auto"/>
              <w:left w:val="single" w:sz="4" w:space="0" w:color="auto"/>
              <w:bottom w:val="single" w:sz="4" w:space="0" w:color="auto"/>
              <w:right w:val="single" w:sz="4" w:space="0" w:color="auto"/>
            </w:tcBorders>
            <w:hideMark/>
          </w:tcPr>
          <w:p w14:paraId="17B8BE4F" w14:textId="77777777" w:rsidR="00E5169C" w:rsidRDefault="00E5169C" w:rsidP="00682FEC">
            <w:pPr>
              <w:pStyle w:val="TAC"/>
              <w:rPr>
                <w:rFonts w:cs="Arial"/>
                <w:lang w:eastAsia="ja-JP"/>
              </w:rPr>
            </w:pPr>
            <w:r>
              <w:t>71</w:t>
            </w:r>
          </w:p>
        </w:tc>
        <w:tc>
          <w:tcPr>
            <w:tcW w:w="493" w:type="pct"/>
            <w:tcBorders>
              <w:top w:val="single" w:sz="4" w:space="0" w:color="auto"/>
              <w:left w:val="single" w:sz="4" w:space="0" w:color="auto"/>
              <w:bottom w:val="single" w:sz="4" w:space="0" w:color="auto"/>
              <w:right w:val="single" w:sz="4" w:space="0" w:color="auto"/>
            </w:tcBorders>
            <w:noWrap/>
            <w:hideMark/>
          </w:tcPr>
          <w:p w14:paraId="2569A7DB" w14:textId="77777777" w:rsidR="00E5169C" w:rsidRDefault="00E5169C" w:rsidP="00682FEC">
            <w:pPr>
              <w:pStyle w:val="TAC"/>
              <w:rPr>
                <w:rFonts w:cs="Arial"/>
                <w:szCs w:val="18"/>
                <w:lang w:eastAsia="ko-KR"/>
              </w:rPr>
            </w:pPr>
            <w:r>
              <w:t>681.5</w:t>
            </w:r>
          </w:p>
        </w:tc>
        <w:tc>
          <w:tcPr>
            <w:tcW w:w="479" w:type="pct"/>
            <w:tcBorders>
              <w:top w:val="single" w:sz="4" w:space="0" w:color="auto"/>
              <w:left w:val="single" w:sz="4" w:space="0" w:color="auto"/>
              <w:bottom w:val="single" w:sz="4" w:space="0" w:color="auto"/>
              <w:right w:val="single" w:sz="4" w:space="0" w:color="auto"/>
            </w:tcBorders>
            <w:noWrap/>
            <w:hideMark/>
          </w:tcPr>
          <w:p w14:paraId="61593727" w14:textId="77777777" w:rsidR="00E5169C" w:rsidRDefault="00E5169C" w:rsidP="00682FEC">
            <w:pPr>
              <w:pStyle w:val="TAC"/>
              <w:rPr>
                <w:rFonts w:cs="Arial"/>
                <w:szCs w:val="18"/>
                <w:lang w:eastAsia="ko-KR"/>
              </w:rPr>
            </w:pPr>
            <w:r>
              <w:t>5</w:t>
            </w:r>
          </w:p>
        </w:tc>
        <w:tc>
          <w:tcPr>
            <w:tcW w:w="894" w:type="pct"/>
            <w:tcBorders>
              <w:top w:val="single" w:sz="4" w:space="0" w:color="auto"/>
              <w:left w:val="single" w:sz="4" w:space="0" w:color="auto"/>
              <w:bottom w:val="single" w:sz="4" w:space="0" w:color="auto"/>
              <w:right w:val="single" w:sz="4" w:space="0" w:color="auto"/>
            </w:tcBorders>
            <w:noWrap/>
            <w:hideMark/>
          </w:tcPr>
          <w:p w14:paraId="36A5AEA8" w14:textId="77777777" w:rsidR="00E5169C" w:rsidRDefault="00E5169C" w:rsidP="00682FEC">
            <w:pPr>
              <w:pStyle w:val="TAC"/>
              <w:rPr>
                <w:rFonts w:cs="Arial"/>
                <w:szCs w:val="18"/>
                <w:lang w:eastAsia="ko-KR"/>
              </w:rPr>
            </w:pPr>
            <w:r>
              <w:t>25</w:t>
            </w:r>
          </w:p>
        </w:tc>
        <w:tc>
          <w:tcPr>
            <w:tcW w:w="493" w:type="pct"/>
            <w:tcBorders>
              <w:top w:val="single" w:sz="4" w:space="0" w:color="auto"/>
              <w:left w:val="single" w:sz="4" w:space="0" w:color="auto"/>
              <w:bottom w:val="single" w:sz="4" w:space="0" w:color="auto"/>
              <w:right w:val="single" w:sz="4" w:space="0" w:color="auto"/>
            </w:tcBorders>
            <w:noWrap/>
            <w:hideMark/>
          </w:tcPr>
          <w:p w14:paraId="0D2A348F" w14:textId="77777777" w:rsidR="00E5169C" w:rsidRDefault="00E5169C" w:rsidP="00682FEC">
            <w:pPr>
              <w:pStyle w:val="TAC"/>
              <w:rPr>
                <w:rFonts w:cs="Arial"/>
                <w:szCs w:val="18"/>
                <w:lang w:eastAsia="ko-KR"/>
              </w:rPr>
            </w:pPr>
            <w:r>
              <w:t>635.5</w:t>
            </w:r>
          </w:p>
        </w:tc>
        <w:tc>
          <w:tcPr>
            <w:tcW w:w="407" w:type="pct"/>
            <w:tcBorders>
              <w:top w:val="single" w:sz="4" w:space="0" w:color="auto"/>
              <w:left w:val="single" w:sz="4" w:space="0" w:color="auto"/>
              <w:bottom w:val="single" w:sz="4" w:space="0" w:color="auto"/>
              <w:right w:val="single" w:sz="4" w:space="0" w:color="auto"/>
            </w:tcBorders>
            <w:noWrap/>
            <w:hideMark/>
          </w:tcPr>
          <w:p w14:paraId="272EF70A" w14:textId="77777777" w:rsidR="00E5169C" w:rsidRDefault="00E5169C" w:rsidP="00682FEC">
            <w:pPr>
              <w:pStyle w:val="TAC"/>
              <w:rPr>
                <w:rFonts w:cs="Arial"/>
                <w:lang w:eastAsia="ja-JP"/>
              </w:rPr>
            </w:pPr>
            <w:r>
              <w:t>5.5</w:t>
            </w:r>
          </w:p>
        </w:tc>
        <w:tc>
          <w:tcPr>
            <w:tcW w:w="458" w:type="pct"/>
            <w:tcBorders>
              <w:top w:val="single" w:sz="4" w:space="0" w:color="auto"/>
              <w:left w:val="single" w:sz="4" w:space="0" w:color="auto"/>
              <w:bottom w:val="single" w:sz="4" w:space="0" w:color="auto"/>
              <w:right w:val="single" w:sz="4" w:space="0" w:color="auto"/>
            </w:tcBorders>
            <w:hideMark/>
          </w:tcPr>
          <w:p w14:paraId="4FC81119" w14:textId="77777777" w:rsidR="00E5169C" w:rsidRDefault="00E5169C" w:rsidP="00682FEC">
            <w:pPr>
              <w:pStyle w:val="TAC"/>
              <w:rPr>
                <w:rFonts w:cs="Arial"/>
                <w:lang w:eastAsia="ja-JP"/>
              </w:rPr>
            </w:pPr>
            <w:r>
              <w:t>IMD5</w:t>
            </w:r>
          </w:p>
        </w:tc>
      </w:tr>
      <w:tr w:rsidR="00E5169C" w14:paraId="3F08A67E" w14:textId="77777777" w:rsidTr="002021E0">
        <w:trPr>
          <w:trHeight w:val="187"/>
          <w:jc w:val="center"/>
        </w:trPr>
        <w:tc>
          <w:tcPr>
            <w:tcW w:w="1239" w:type="pct"/>
            <w:tcBorders>
              <w:top w:val="nil"/>
              <w:left w:val="single" w:sz="4" w:space="0" w:color="auto"/>
              <w:bottom w:val="single" w:sz="4" w:space="0" w:color="auto"/>
              <w:right w:val="single" w:sz="4" w:space="0" w:color="auto"/>
            </w:tcBorders>
          </w:tcPr>
          <w:p w14:paraId="71F057CC" w14:textId="77777777" w:rsidR="00E5169C" w:rsidRDefault="00E5169C" w:rsidP="00682FEC">
            <w:pPr>
              <w:pStyle w:val="TAC"/>
            </w:pPr>
          </w:p>
        </w:tc>
        <w:tc>
          <w:tcPr>
            <w:tcW w:w="537" w:type="pct"/>
            <w:tcBorders>
              <w:top w:val="single" w:sz="4" w:space="0" w:color="auto"/>
              <w:left w:val="single" w:sz="4" w:space="0" w:color="auto"/>
              <w:bottom w:val="single" w:sz="4" w:space="0" w:color="auto"/>
              <w:right w:val="single" w:sz="4" w:space="0" w:color="auto"/>
            </w:tcBorders>
            <w:hideMark/>
          </w:tcPr>
          <w:p w14:paraId="2C6510D7" w14:textId="77777777" w:rsidR="00E5169C" w:rsidRDefault="00E5169C" w:rsidP="00682FEC">
            <w:pPr>
              <w:pStyle w:val="TAC"/>
              <w:rPr>
                <w:rFonts w:cs="Arial"/>
                <w:lang w:eastAsia="ja-JP"/>
              </w:rPr>
            </w:pPr>
            <w:r>
              <w:t>n78</w:t>
            </w:r>
          </w:p>
        </w:tc>
        <w:tc>
          <w:tcPr>
            <w:tcW w:w="493" w:type="pct"/>
            <w:tcBorders>
              <w:top w:val="single" w:sz="4" w:space="0" w:color="auto"/>
              <w:left w:val="single" w:sz="4" w:space="0" w:color="auto"/>
              <w:bottom w:val="single" w:sz="4" w:space="0" w:color="auto"/>
              <w:right w:val="single" w:sz="4" w:space="0" w:color="auto"/>
            </w:tcBorders>
            <w:noWrap/>
            <w:hideMark/>
          </w:tcPr>
          <w:p w14:paraId="3C43D8F4" w14:textId="77777777" w:rsidR="00E5169C" w:rsidRDefault="00E5169C" w:rsidP="00682FEC">
            <w:pPr>
              <w:pStyle w:val="TAC"/>
              <w:rPr>
                <w:rFonts w:cs="Arial"/>
                <w:szCs w:val="18"/>
                <w:lang w:eastAsia="ko-KR"/>
              </w:rPr>
            </w:pPr>
            <w:r>
              <w:t>3361.5</w:t>
            </w:r>
          </w:p>
        </w:tc>
        <w:tc>
          <w:tcPr>
            <w:tcW w:w="479" w:type="pct"/>
            <w:tcBorders>
              <w:top w:val="single" w:sz="4" w:space="0" w:color="auto"/>
              <w:left w:val="single" w:sz="4" w:space="0" w:color="auto"/>
              <w:bottom w:val="single" w:sz="4" w:space="0" w:color="auto"/>
              <w:right w:val="single" w:sz="4" w:space="0" w:color="auto"/>
            </w:tcBorders>
            <w:noWrap/>
            <w:hideMark/>
          </w:tcPr>
          <w:p w14:paraId="11E6E21C" w14:textId="77777777" w:rsidR="00E5169C" w:rsidRDefault="00E5169C" w:rsidP="00682FEC">
            <w:pPr>
              <w:pStyle w:val="TAC"/>
              <w:rPr>
                <w:rFonts w:cs="Arial"/>
                <w:szCs w:val="18"/>
                <w:lang w:eastAsia="ko-KR"/>
              </w:rPr>
            </w:pPr>
            <w:r>
              <w:t>10</w:t>
            </w:r>
          </w:p>
        </w:tc>
        <w:tc>
          <w:tcPr>
            <w:tcW w:w="894" w:type="pct"/>
            <w:tcBorders>
              <w:top w:val="single" w:sz="4" w:space="0" w:color="auto"/>
              <w:left w:val="single" w:sz="4" w:space="0" w:color="auto"/>
              <w:bottom w:val="single" w:sz="4" w:space="0" w:color="auto"/>
              <w:right w:val="single" w:sz="4" w:space="0" w:color="auto"/>
            </w:tcBorders>
            <w:noWrap/>
            <w:hideMark/>
          </w:tcPr>
          <w:p w14:paraId="617CFB00" w14:textId="77777777" w:rsidR="00E5169C" w:rsidRDefault="00E5169C" w:rsidP="00682FEC">
            <w:pPr>
              <w:pStyle w:val="TAC"/>
              <w:rPr>
                <w:rFonts w:cs="Arial"/>
                <w:szCs w:val="18"/>
                <w:lang w:eastAsia="ko-KR"/>
              </w:rPr>
            </w:pPr>
            <w:r>
              <w:t>50</w:t>
            </w:r>
          </w:p>
        </w:tc>
        <w:tc>
          <w:tcPr>
            <w:tcW w:w="493" w:type="pct"/>
            <w:tcBorders>
              <w:top w:val="single" w:sz="4" w:space="0" w:color="auto"/>
              <w:left w:val="single" w:sz="4" w:space="0" w:color="auto"/>
              <w:bottom w:val="single" w:sz="4" w:space="0" w:color="auto"/>
              <w:right w:val="single" w:sz="4" w:space="0" w:color="auto"/>
            </w:tcBorders>
            <w:noWrap/>
            <w:hideMark/>
          </w:tcPr>
          <w:p w14:paraId="12B61CFF" w14:textId="77777777" w:rsidR="00E5169C" w:rsidRDefault="00E5169C" w:rsidP="00682FEC">
            <w:pPr>
              <w:pStyle w:val="TAC"/>
              <w:rPr>
                <w:rFonts w:cs="Arial"/>
                <w:szCs w:val="18"/>
                <w:lang w:eastAsia="ko-KR"/>
              </w:rPr>
            </w:pPr>
            <w:r>
              <w:t>3582.5</w:t>
            </w:r>
          </w:p>
        </w:tc>
        <w:tc>
          <w:tcPr>
            <w:tcW w:w="407" w:type="pct"/>
            <w:tcBorders>
              <w:top w:val="single" w:sz="4" w:space="0" w:color="auto"/>
              <w:left w:val="single" w:sz="4" w:space="0" w:color="auto"/>
              <w:bottom w:val="single" w:sz="4" w:space="0" w:color="auto"/>
              <w:right w:val="single" w:sz="4" w:space="0" w:color="auto"/>
            </w:tcBorders>
            <w:noWrap/>
            <w:hideMark/>
          </w:tcPr>
          <w:p w14:paraId="6F832EFC" w14:textId="77777777" w:rsidR="00E5169C" w:rsidRDefault="00E5169C" w:rsidP="00682FEC">
            <w:pPr>
              <w:pStyle w:val="TAC"/>
              <w:rPr>
                <w:rFonts w:cs="Arial"/>
                <w:lang w:eastAsia="ja-JP"/>
              </w:rPr>
            </w:pPr>
            <w:r>
              <w:t>N/A</w:t>
            </w:r>
          </w:p>
        </w:tc>
        <w:tc>
          <w:tcPr>
            <w:tcW w:w="458" w:type="pct"/>
            <w:tcBorders>
              <w:top w:val="single" w:sz="4" w:space="0" w:color="auto"/>
              <w:left w:val="single" w:sz="4" w:space="0" w:color="auto"/>
              <w:bottom w:val="single" w:sz="4" w:space="0" w:color="auto"/>
              <w:right w:val="single" w:sz="4" w:space="0" w:color="auto"/>
            </w:tcBorders>
            <w:hideMark/>
          </w:tcPr>
          <w:p w14:paraId="16AE7D46" w14:textId="77777777" w:rsidR="00E5169C" w:rsidRDefault="00E5169C" w:rsidP="00682FEC">
            <w:pPr>
              <w:pStyle w:val="TAC"/>
              <w:rPr>
                <w:rFonts w:cs="Arial"/>
                <w:lang w:eastAsia="ja-JP"/>
              </w:rPr>
            </w:pPr>
            <w:r>
              <w:t>N/A</w:t>
            </w:r>
          </w:p>
        </w:tc>
      </w:tr>
      <w:tr w:rsidR="00E5169C" w14:paraId="6BDCA9D9" w14:textId="77777777" w:rsidTr="002021E0">
        <w:trPr>
          <w:trHeight w:val="187"/>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9E8153A" w14:textId="77777777" w:rsidR="00E5169C" w:rsidRDefault="00E5169C" w:rsidP="00682FEC">
            <w:pPr>
              <w:pStyle w:val="TAN"/>
              <w:rPr>
                <w:lang w:eastAsia="zh-CN"/>
              </w:rPr>
            </w:pPr>
            <w:r>
              <w:rPr>
                <w:lang w:eastAsia="ko-KR"/>
              </w:rPr>
              <w:lastRenderedPageBreak/>
              <w:t>NOTE 1:</w:t>
            </w:r>
            <w:r>
              <w:rPr>
                <w:lang w:eastAsia="ko-KR"/>
              </w:rPr>
              <w:tab/>
              <w:t xml:space="preserve">E-UTRA carrier shall be set to </w:t>
            </w:r>
            <w:proofErr w:type="gramStart"/>
            <w:r>
              <w:rPr>
                <w:lang w:eastAsia="ko-KR"/>
              </w:rPr>
              <w:t>min(</w:t>
            </w:r>
            <w:proofErr w:type="gramEnd"/>
            <w:r>
              <w:rPr>
                <w:lang w:eastAsia="ko-KR"/>
              </w:rPr>
              <w:t>+20 dBm, P</w:t>
            </w:r>
            <w:r>
              <w:rPr>
                <w:vertAlign w:val="subscript"/>
                <w:lang w:eastAsia="ko-KR"/>
              </w:rPr>
              <w:t>CMAX_L_E-</w:t>
            </w:r>
            <w:proofErr w:type="spellStart"/>
            <w:r>
              <w:rPr>
                <w:vertAlign w:val="subscript"/>
                <w:lang w:eastAsia="ko-KR"/>
              </w:rPr>
              <w:t>UTRA,c</w:t>
            </w:r>
            <w:proofErr w:type="spellEnd"/>
            <w:r>
              <w:rPr>
                <w:lang w:eastAsia="ko-KR"/>
              </w:rPr>
              <w:t xml:space="preserve">) and NR carrier shall be set to min(+20 dBm, </w:t>
            </w:r>
            <w:proofErr w:type="spellStart"/>
            <w:r>
              <w:rPr>
                <w:lang w:eastAsia="ko-KR"/>
              </w:rPr>
              <w:t>P</w:t>
            </w:r>
            <w:r>
              <w:rPr>
                <w:vertAlign w:val="subscript"/>
                <w:lang w:eastAsia="ko-KR"/>
              </w:rPr>
              <w:t>CMAX_L,f,c,NR</w:t>
            </w:r>
            <w:proofErr w:type="spellEnd"/>
            <w:r>
              <w:rPr>
                <w:lang w:eastAsia="ko-KR"/>
              </w:rPr>
              <w:t>) as defined in clause 6.2B.4.1.3.</w:t>
            </w:r>
            <w:r>
              <w:t xml:space="preserve">NOTE </w:t>
            </w:r>
            <w:r>
              <w:rPr>
                <w:lang w:eastAsia="ko-KR"/>
              </w:rPr>
              <w:t>2</w:t>
            </w:r>
            <w:r>
              <w:t>:</w:t>
            </w:r>
            <w:r>
              <w:tab/>
            </w:r>
            <w:proofErr w:type="spellStart"/>
            <w:r>
              <w:t>RB</w:t>
            </w:r>
            <w:r>
              <w:rPr>
                <w:vertAlign w:val="subscript"/>
              </w:rPr>
              <w:t>start</w:t>
            </w:r>
            <w:proofErr w:type="spellEnd"/>
            <w:r>
              <w:t xml:space="preserve"> = </w:t>
            </w:r>
            <w:r>
              <w:rPr>
                <w:lang w:eastAsia="ko-KR"/>
              </w:rPr>
              <w:t>0</w:t>
            </w:r>
          </w:p>
          <w:p w14:paraId="678329A9" w14:textId="77777777" w:rsidR="00E5169C" w:rsidRDefault="00E5169C" w:rsidP="00682FEC">
            <w:pPr>
              <w:pStyle w:val="TAN"/>
              <w:rPr>
                <w:lang w:eastAsia="ja-JP"/>
              </w:rPr>
            </w:pPr>
            <w:r>
              <w:t>NOTE 3:</w:t>
            </w:r>
            <w:r>
              <w:tab/>
              <w:t>This band is subject to IMD5 also which MSD is not specified</w:t>
            </w:r>
            <w:r>
              <w:rPr>
                <w:lang w:eastAsia="ja-JP"/>
              </w:rPr>
              <w:t>.</w:t>
            </w:r>
          </w:p>
          <w:p w14:paraId="2DE21F33" w14:textId="77777777" w:rsidR="00E5169C" w:rsidRDefault="00E5169C" w:rsidP="00682FEC">
            <w:pPr>
              <w:pStyle w:val="TAN"/>
            </w:pPr>
            <w:r>
              <w:t>NOTE 4:</w:t>
            </w:r>
            <w:r>
              <w:tab/>
              <w:t>Applicable only if operation with 4 antenna ports is supported in the band with EN-DC configured.</w:t>
            </w:r>
          </w:p>
          <w:p w14:paraId="56D3A318" w14:textId="77777777" w:rsidR="00E5169C" w:rsidRDefault="00E5169C" w:rsidP="00682FEC">
            <w:pPr>
              <w:pStyle w:val="TAN"/>
              <w:rPr>
                <w:rFonts w:eastAsia="MS Mincho"/>
                <w:lang w:eastAsia="ja-JP"/>
              </w:rPr>
            </w:pPr>
            <w:r>
              <w:t>NOTE 5:</w:t>
            </w:r>
            <w:r>
              <w:tab/>
            </w:r>
            <w:r>
              <w:rPr>
                <w:lang w:eastAsia="ja-JP"/>
              </w:rPr>
              <w:t>Void</w:t>
            </w:r>
          </w:p>
          <w:p w14:paraId="1024B912" w14:textId="77777777" w:rsidR="00E5169C" w:rsidRDefault="00E5169C" w:rsidP="00682FEC">
            <w:pPr>
              <w:pStyle w:val="TAN"/>
              <w:rPr>
                <w:rFonts w:cs="Arial"/>
                <w:lang w:eastAsia="ja-JP"/>
              </w:rPr>
            </w:pPr>
            <w:r>
              <w:rPr>
                <w:lang w:eastAsia="ja-JP"/>
              </w:rPr>
              <w:t>NOTE 6:</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tc>
      </w:tr>
    </w:tbl>
    <w:p w14:paraId="78C3F47A" w14:textId="77777777" w:rsidR="002021E0" w:rsidRPr="00E42813" w:rsidRDefault="002021E0" w:rsidP="002021E0">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34949A82" w14:textId="77777777" w:rsidR="00450813" w:rsidRDefault="00450813" w:rsidP="00450813">
      <w:pPr>
        <w:pStyle w:val="TH"/>
      </w:pPr>
      <w:r w:rsidRPr="00E062F1">
        <w:lastRenderedPageBreak/>
        <w:t xml:space="preserve">Table 7.3B.2.3.5.2-1: MSD test points for </w:t>
      </w:r>
      <w:proofErr w:type="spellStart"/>
      <w:r w:rsidRPr="00E062F1">
        <w:t>Scell</w:t>
      </w:r>
      <w:proofErr w:type="spellEnd"/>
      <w:r w:rsidRPr="00E062F1">
        <w:t xml:space="preserve">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450813" w:rsidRPr="00E062F1" w14:paraId="25F0B2AE" w14:textId="77777777" w:rsidTr="00682FEC">
        <w:trPr>
          <w:trHeight w:val="231"/>
          <w:tblHeader/>
          <w:jc w:val="center"/>
        </w:trPr>
        <w:tc>
          <w:tcPr>
            <w:tcW w:w="9289" w:type="dxa"/>
            <w:gridSpan w:val="8"/>
            <w:tcBorders>
              <w:bottom w:val="single" w:sz="4" w:space="0" w:color="auto"/>
            </w:tcBorders>
            <w:shd w:val="clear" w:color="auto" w:fill="auto"/>
          </w:tcPr>
          <w:p w14:paraId="43F8415F" w14:textId="77777777" w:rsidR="00450813" w:rsidRPr="00E062F1" w:rsidRDefault="00450813" w:rsidP="00682FEC">
            <w:pPr>
              <w:pStyle w:val="TAH"/>
            </w:pPr>
            <w:r w:rsidRPr="00E062F1">
              <w:lastRenderedPageBreak/>
              <w:t>NR or E-UTRA Band / Channel bandwidth / NRB / MSD</w:t>
            </w:r>
          </w:p>
        </w:tc>
      </w:tr>
      <w:tr w:rsidR="00450813" w:rsidRPr="00E062F1" w14:paraId="593D27B2" w14:textId="77777777" w:rsidTr="00682FEC">
        <w:trPr>
          <w:trHeight w:val="231"/>
          <w:tblHeader/>
          <w:jc w:val="center"/>
        </w:trPr>
        <w:tc>
          <w:tcPr>
            <w:tcW w:w="2258" w:type="dxa"/>
            <w:tcBorders>
              <w:bottom w:val="single" w:sz="4" w:space="0" w:color="auto"/>
            </w:tcBorders>
            <w:shd w:val="clear" w:color="auto" w:fill="auto"/>
          </w:tcPr>
          <w:p w14:paraId="1E037689" w14:textId="77777777" w:rsidR="00450813" w:rsidRPr="00E062F1" w:rsidRDefault="00450813" w:rsidP="00682FEC">
            <w:pPr>
              <w:pStyle w:val="TAH"/>
              <w:rPr>
                <w:rFonts w:eastAsia="MS Mincho"/>
              </w:rPr>
            </w:pPr>
            <w:r w:rsidRPr="00E062F1">
              <w:rPr>
                <w:rFonts w:eastAsia="MS Mincho"/>
              </w:rPr>
              <w:t xml:space="preserve">EN-DC </w:t>
            </w:r>
            <w:r w:rsidRPr="00E062F1">
              <w:t>Configuration</w:t>
            </w:r>
          </w:p>
        </w:tc>
        <w:tc>
          <w:tcPr>
            <w:tcW w:w="867" w:type="dxa"/>
            <w:tcBorders>
              <w:bottom w:val="single" w:sz="4" w:space="0" w:color="auto"/>
            </w:tcBorders>
            <w:shd w:val="clear" w:color="auto" w:fill="auto"/>
          </w:tcPr>
          <w:p w14:paraId="05E71787" w14:textId="77777777" w:rsidR="00450813" w:rsidRPr="00E062F1" w:rsidRDefault="00450813" w:rsidP="00682FEC">
            <w:pPr>
              <w:pStyle w:val="TAH"/>
            </w:pPr>
            <w:r w:rsidRPr="00E062F1">
              <w:t xml:space="preserve">EUTRA </w:t>
            </w:r>
            <w:r w:rsidRPr="00E062F1">
              <w:rPr>
                <w:rFonts w:eastAsia="MS Mincho"/>
              </w:rPr>
              <w:t>/ NR</w:t>
            </w:r>
            <w:r w:rsidRPr="00E062F1">
              <w:t xml:space="preserve"> band</w:t>
            </w:r>
          </w:p>
        </w:tc>
        <w:tc>
          <w:tcPr>
            <w:tcW w:w="1167" w:type="dxa"/>
            <w:tcBorders>
              <w:bottom w:val="single" w:sz="4" w:space="0" w:color="auto"/>
            </w:tcBorders>
            <w:shd w:val="clear" w:color="auto" w:fill="auto"/>
          </w:tcPr>
          <w:p w14:paraId="0D7E3A89" w14:textId="77777777" w:rsidR="00450813" w:rsidRPr="00E062F1" w:rsidRDefault="00450813" w:rsidP="00682FEC">
            <w:pPr>
              <w:pStyle w:val="TAH"/>
            </w:pPr>
            <w:r w:rsidRPr="00E062F1">
              <w:t>UL F</w:t>
            </w:r>
            <w:r w:rsidRPr="00E062F1">
              <w:rPr>
                <w:vertAlign w:val="subscript"/>
              </w:rPr>
              <w:t>c</w:t>
            </w:r>
            <w:r w:rsidRPr="00E062F1">
              <w:t xml:space="preserve"> </w:t>
            </w:r>
            <w:r w:rsidRPr="00E062F1">
              <w:br/>
              <w:t>(MHz)</w:t>
            </w:r>
          </w:p>
        </w:tc>
        <w:tc>
          <w:tcPr>
            <w:tcW w:w="746" w:type="dxa"/>
            <w:tcBorders>
              <w:bottom w:val="single" w:sz="4" w:space="0" w:color="auto"/>
            </w:tcBorders>
            <w:shd w:val="clear" w:color="auto" w:fill="auto"/>
          </w:tcPr>
          <w:p w14:paraId="3E985EDB" w14:textId="77777777" w:rsidR="00450813" w:rsidRPr="00E062F1" w:rsidRDefault="00450813" w:rsidP="00682FEC">
            <w:pPr>
              <w:pStyle w:val="TAH"/>
            </w:pPr>
            <w:r w:rsidRPr="00E062F1">
              <w:t xml:space="preserve">UL/DL BW </w:t>
            </w:r>
            <w:r w:rsidRPr="00E062F1">
              <w:br/>
              <w:t>(MHz)</w:t>
            </w:r>
          </w:p>
        </w:tc>
        <w:tc>
          <w:tcPr>
            <w:tcW w:w="877" w:type="dxa"/>
            <w:tcBorders>
              <w:bottom w:val="single" w:sz="4" w:space="0" w:color="auto"/>
            </w:tcBorders>
            <w:shd w:val="clear" w:color="auto" w:fill="auto"/>
          </w:tcPr>
          <w:p w14:paraId="767BBD2A" w14:textId="77777777" w:rsidR="00450813" w:rsidRPr="00E062F1" w:rsidRDefault="00450813" w:rsidP="00682FEC">
            <w:pPr>
              <w:pStyle w:val="TAH"/>
            </w:pPr>
            <w:r w:rsidRPr="00E062F1">
              <w:t>UL</w:t>
            </w:r>
          </w:p>
          <w:p w14:paraId="0414EAA6" w14:textId="77777777" w:rsidR="00450813" w:rsidRPr="00E062F1" w:rsidRDefault="00450813" w:rsidP="00682FEC">
            <w:pPr>
              <w:pStyle w:val="TAH"/>
            </w:pPr>
            <w:r w:rsidRPr="00E062F1">
              <w:t>L</w:t>
            </w:r>
            <w:r w:rsidRPr="00E062F1">
              <w:rPr>
                <w:vertAlign w:val="subscript"/>
              </w:rPr>
              <w:t>CRB</w:t>
            </w:r>
          </w:p>
        </w:tc>
        <w:tc>
          <w:tcPr>
            <w:tcW w:w="1299" w:type="dxa"/>
            <w:tcBorders>
              <w:bottom w:val="single" w:sz="4" w:space="0" w:color="auto"/>
            </w:tcBorders>
            <w:shd w:val="clear" w:color="auto" w:fill="auto"/>
          </w:tcPr>
          <w:p w14:paraId="317A957B" w14:textId="77777777" w:rsidR="00450813" w:rsidRPr="00E062F1" w:rsidRDefault="00450813" w:rsidP="00682FEC">
            <w:pPr>
              <w:pStyle w:val="TAH"/>
            </w:pPr>
            <w:r w:rsidRPr="00E062F1">
              <w:t>DL F</w:t>
            </w:r>
            <w:r w:rsidRPr="00E062F1">
              <w:rPr>
                <w:vertAlign w:val="subscript"/>
              </w:rPr>
              <w:t>c</w:t>
            </w:r>
            <w:r w:rsidRPr="00E062F1">
              <w:t xml:space="preserve"> (MHz)</w:t>
            </w:r>
          </w:p>
        </w:tc>
        <w:tc>
          <w:tcPr>
            <w:tcW w:w="827" w:type="dxa"/>
            <w:tcBorders>
              <w:bottom w:val="single" w:sz="4" w:space="0" w:color="auto"/>
            </w:tcBorders>
            <w:shd w:val="clear" w:color="auto" w:fill="auto"/>
          </w:tcPr>
          <w:p w14:paraId="46C56BD8" w14:textId="77777777" w:rsidR="00450813" w:rsidRPr="00E062F1" w:rsidRDefault="00450813" w:rsidP="00682FEC">
            <w:pPr>
              <w:pStyle w:val="TAH"/>
            </w:pPr>
            <w:r w:rsidRPr="00E062F1">
              <w:t xml:space="preserve">MSD </w:t>
            </w:r>
            <w:r w:rsidRPr="00E062F1">
              <w:br/>
              <w:t>(dB)</w:t>
            </w:r>
          </w:p>
        </w:tc>
        <w:tc>
          <w:tcPr>
            <w:tcW w:w="1248" w:type="dxa"/>
            <w:tcBorders>
              <w:bottom w:val="single" w:sz="4" w:space="0" w:color="auto"/>
            </w:tcBorders>
          </w:tcPr>
          <w:p w14:paraId="1EC72758" w14:textId="77777777" w:rsidR="00450813" w:rsidRPr="00E062F1" w:rsidRDefault="00450813" w:rsidP="00682FEC">
            <w:pPr>
              <w:pStyle w:val="TAH"/>
            </w:pPr>
            <w:r w:rsidRPr="00E062F1">
              <w:t>IMD order</w:t>
            </w:r>
          </w:p>
        </w:tc>
      </w:tr>
      <w:tr w:rsidR="00450813" w:rsidRPr="00E062F1" w14:paraId="1E4D7009" w14:textId="77777777" w:rsidTr="00682FEC">
        <w:trPr>
          <w:trHeight w:val="54"/>
          <w:jc w:val="center"/>
        </w:trPr>
        <w:tc>
          <w:tcPr>
            <w:tcW w:w="2258" w:type="dxa"/>
            <w:tcBorders>
              <w:bottom w:val="nil"/>
            </w:tcBorders>
            <w:shd w:val="clear" w:color="auto" w:fill="auto"/>
          </w:tcPr>
          <w:p w14:paraId="1A28B181" w14:textId="77777777" w:rsidR="00450813" w:rsidRPr="00E062F1" w:rsidRDefault="00450813" w:rsidP="00682FEC">
            <w:pPr>
              <w:pStyle w:val="TAC"/>
            </w:pPr>
            <w:r w:rsidRPr="00E062F1">
              <w:t>DC_</w:t>
            </w:r>
            <w:r w:rsidRPr="00E062F1">
              <w:rPr>
                <w:lang w:eastAsia="zh-CN"/>
              </w:rPr>
              <w:t>1</w:t>
            </w:r>
            <w:r w:rsidRPr="00E062F1">
              <w:t>A-</w:t>
            </w:r>
            <w:r w:rsidRPr="00E062F1">
              <w:rPr>
                <w:rFonts w:eastAsia="Malgun Gothic"/>
                <w:lang w:eastAsia="ko-KR"/>
              </w:rPr>
              <w:t>3A_</w:t>
            </w:r>
            <w:r w:rsidRPr="00E062F1">
              <w:rPr>
                <w:lang w:eastAsia="ja-JP"/>
              </w:rPr>
              <w:t>n</w:t>
            </w:r>
            <w:r w:rsidRPr="00E062F1">
              <w:rPr>
                <w:rFonts w:eastAsia="Malgun Gothic"/>
                <w:lang w:eastAsia="ko-KR"/>
              </w:rPr>
              <w:t>28</w:t>
            </w:r>
            <w:r w:rsidRPr="00E062F1">
              <w:t>A</w:t>
            </w:r>
          </w:p>
          <w:p w14:paraId="262E7389" w14:textId="77777777" w:rsidR="00450813" w:rsidRPr="00E062F1" w:rsidRDefault="00450813" w:rsidP="00682FEC">
            <w:pPr>
              <w:pStyle w:val="TAC"/>
              <w:rPr>
                <w:rFonts w:eastAsia="MS Mincho"/>
              </w:rPr>
            </w:pPr>
            <w:r w:rsidRPr="00E062F1">
              <w:t>DC_</w:t>
            </w:r>
            <w:r w:rsidRPr="00E062F1">
              <w:rPr>
                <w:lang w:eastAsia="zh-CN"/>
              </w:rPr>
              <w:t>1</w:t>
            </w:r>
            <w:r w:rsidRPr="00E062F1">
              <w:t>A-</w:t>
            </w:r>
            <w:r w:rsidRPr="00E062F1">
              <w:rPr>
                <w:rFonts w:eastAsia="Malgun Gothic"/>
                <w:lang w:eastAsia="ko-KR"/>
              </w:rPr>
              <w:t>3C_</w:t>
            </w:r>
            <w:r w:rsidRPr="00E062F1">
              <w:rPr>
                <w:lang w:eastAsia="ja-JP"/>
              </w:rPr>
              <w:t>n</w:t>
            </w:r>
            <w:r w:rsidRPr="00E062F1">
              <w:rPr>
                <w:rFonts w:eastAsia="Malgun Gothic"/>
                <w:lang w:eastAsia="ko-KR"/>
              </w:rPr>
              <w:t>28</w:t>
            </w:r>
            <w:r w:rsidRPr="00E062F1">
              <w:t>A</w:t>
            </w:r>
          </w:p>
        </w:tc>
        <w:tc>
          <w:tcPr>
            <w:tcW w:w="867" w:type="dxa"/>
            <w:shd w:val="clear" w:color="auto" w:fill="auto"/>
          </w:tcPr>
          <w:p w14:paraId="5F132828" w14:textId="77777777" w:rsidR="00450813" w:rsidRPr="00E062F1" w:rsidRDefault="00450813" w:rsidP="00682FEC">
            <w:pPr>
              <w:pStyle w:val="TAC"/>
            </w:pPr>
            <w:r w:rsidRPr="00E062F1">
              <w:t>1</w:t>
            </w:r>
          </w:p>
        </w:tc>
        <w:tc>
          <w:tcPr>
            <w:tcW w:w="1167" w:type="dxa"/>
            <w:shd w:val="clear" w:color="auto" w:fill="auto"/>
            <w:noWrap/>
          </w:tcPr>
          <w:p w14:paraId="7CF87B1E" w14:textId="77777777" w:rsidR="00450813" w:rsidRPr="00E062F1" w:rsidRDefault="00450813" w:rsidP="00682FEC">
            <w:pPr>
              <w:pStyle w:val="TAC"/>
            </w:pPr>
            <w:r w:rsidRPr="00E062F1">
              <w:t>1975</w:t>
            </w:r>
          </w:p>
        </w:tc>
        <w:tc>
          <w:tcPr>
            <w:tcW w:w="746" w:type="dxa"/>
            <w:shd w:val="clear" w:color="auto" w:fill="auto"/>
            <w:noWrap/>
          </w:tcPr>
          <w:p w14:paraId="63982003" w14:textId="77777777" w:rsidR="00450813" w:rsidRPr="00E062F1" w:rsidRDefault="00450813" w:rsidP="00682FEC">
            <w:pPr>
              <w:pStyle w:val="TAC"/>
            </w:pPr>
            <w:r w:rsidRPr="00E062F1">
              <w:t>5</w:t>
            </w:r>
          </w:p>
        </w:tc>
        <w:tc>
          <w:tcPr>
            <w:tcW w:w="877" w:type="dxa"/>
            <w:shd w:val="clear" w:color="auto" w:fill="auto"/>
            <w:noWrap/>
          </w:tcPr>
          <w:p w14:paraId="5E110581" w14:textId="77777777" w:rsidR="00450813" w:rsidRPr="00E062F1" w:rsidRDefault="00450813" w:rsidP="00682FEC">
            <w:pPr>
              <w:pStyle w:val="TAC"/>
            </w:pPr>
            <w:r w:rsidRPr="00E062F1">
              <w:t>25</w:t>
            </w:r>
          </w:p>
        </w:tc>
        <w:tc>
          <w:tcPr>
            <w:tcW w:w="1299" w:type="dxa"/>
            <w:shd w:val="clear" w:color="auto" w:fill="auto"/>
            <w:noWrap/>
          </w:tcPr>
          <w:p w14:paraId="4E0D0DB7" w14:textId="77777777" w:rsidR="00450813" w:rsidRPr="00E062F1" w:rsidRDefault="00450813" w:rsidP="00682FEC">
            <w:pPr>
              <w:pStyle w:val="TAC"/>
            </w:pPr>
            <w:r w:rsidRPr="00E062F1">
              <w:t>2165</w:t>
            </w:r>
          </w:p>
        </w:tc>
        <w:tc>
          <w:tcPr>
            <w:tcW w:w="827" w:type="dxa"/>
            <w:shd w:val="clear" w:color="auto" w:fill="auto"/>
          </w:tcPr>
          <w:p w14:paraId="65D3F5E0" w14:textId="77777777" w:rsidR="00450813" w:rsidRPr="00E062F1" w:rsidRDefault="00450813" w:rsidP="00682FEC">
            <w:pPr>
              <w:pStyle w:val="TAC"/>
            </w:pPr>
            <w:r w:rsidRPr="00E062F1">
              <w:t>N/A</w:t>
            </w:r>
          </w:p>
        </w:tc>
        <w:tc>
          <w:tcPr>
            <w:tcW w:w="1248" w:type="dxa"/>
            <w:shd w:val="clear" w:color="auto" w:fill="auto"/>
          </w:tcPr>
          <w:p w14:paraId="0F8C8EC2" w14:textId="77777777" w:rsidR="00450813" w:rsidRPr="00E062F1" w:rsidRDefault="00450813" w:rsidP="00682FEC">
            <w:pPr>
              <w:pStyle w:val="TAC"/>
            </w:pPr>
            <w:r w:rsidRPr="00E062F1">
              <w:t>N/A</w:t>
            </w:r>
          </w:p>
        </w:tc>
      </w:tr>
      <w:tr w:rsidR="00450813" w:rsidRPr="00E062F1" w14:paraId="1F59941F" w14:textId="77777777" w:rsidTr="00682FEC">
        <w:trPr>
          <w:trHeight w:val="54"/>
          <w:jc w:val="center"/>
        </w:trPr>
        <w:tc>
          <w:tcPr>
            <w:tcW w:w="2258" w:type="dxa"/>
            <w:tcBorders>
              <w:top w:val="nil"/>
              <w:bottom w:val="nil"/>
            </w:tcBorders>
            <w:shd w:val="clear" w:color="auto" w:fill="auto"/>
          </w:tcPr>
          <w:p w14:paraId="1BCFCEA8" w14:textId="77777777" w:rsidR="00450813" w:rsidRPr="00E062F1" w:rsidRDefault="00450813" w:rsidP="00682FEC">
            <w:pPr>
              <w:pStyle w:val="TAC"/>
              <w:rPr>
                <w:rFonts w:eastAsia="MS Mincho"/>
              </w:rPr>
            </w:pPr>
          </w:p>
        </w:tc>
        <w:tc>
          <w:tcPr>
            <w:tcW w:w="867" w:type="dxa"/>
            <w:shd w:val="clear" w:color="auto" w:fill="auto"/>
          </w:tcPr>
          <w:p w14:paraId="0E37BE27" w14:textId="77777777" w:rsidR="00450813" w:rsidRPr="00E062F1" w:rsidRDefault="00450813" w:rsidP="00682FEC">
            <w:pPr>
              <w:pStyle w:val="TAC"/>
            </w:pPr>
            <w:r w:rsidRPr="00E062F1">
              <w:t>n28</w:t>
            </w:r>
          </w:p>
        </w:tc>
        <w:tc>
          <w:tcPr>
            <w:tcW w:w="1167" w:type="dxa"/>
            <w:shd w:val="clear" w:color="auto" w:fill="auto"/>
            <w:noWrap/>
          </w:tcPr>
          <w:p w14:paraId="0B869DB6" w14:textId="77777777" w:rsidR="00450813" w:rsidRPr="00E062F1" w:rsidRDefault="00450813" w:rsidP="00682FEC">
            <w:pPr>
              <w:pStyle w:val="TAC"/>
            </w:pPr>
            <w:r w:rsidRPr="00E062F1">
              <w:t>710.5</w:t>
            </w:r>
          </w:p>
        </w:tc>
        <w:tc>
          <w:tcPr>
            <w:tcW w:w="746" w:type="dxa"/>
            <w:shd w:val="clear" w:color="auto" w:fill="auto"/>
            <w:noWrap/>
          </w:tcPr>
          <w:p w14:paraId="465D03CB" w14:textId="77777777" w:rsidR="00450813" w:rsidRPr="00E062F1" w:rsidRDefault="00450813" w:rsidP="00682FEC">
            <w:pPr>
              <w:pStyle w:val="TAC"/>
            </w:pPr>
            <w:r w:rsidRPr="00E062F1">
              <w:t>5</w:t>
            </w:r>
          </w:p>
        </w:tc>
        <w:tc>
          <w:tcPr>
            <w:tcW w:w="877" w:type="dxa"/>
            <w:shd w:val="clear" w:color="auto" w:fill="auto"/>
            <w:noWrap/>
          </w:tcPr>
          <w:p w14:paraId="796750D1" w14:textId="77777777" w:rsidR="00450813" w:rsidRPr="00E062F1" w:rsidRDefault="00450813" w:rsidP="00682FEC">
            <w:pPr>
              <w:pStyle w:val="TAC"/>
            </w:pPr>
            <w:r w:rsidRPr="00E062F1">
              <w:t>25</w:t>
            </w:r>
          </w:p>
        </w:tc>
        <w:tc>
          <w:tcPr>
            <w:tcW w:w="1299" w:type="dxa"/>
            <w:shd w:val="clear" w:color="auto" w:fill="auto"/>
            <w:noWrap/>
          </w:tcPr>
          <w:p w14:paraId="0B946C79" w14:textId="77777777" w:rsidR="00450813" w:rsidRPr="00E062F1" w:rsidRDefault="00450813" w:rsidP="00682FEC">
            <w:pPr>
              <w:pStyle w:val="TAC"/>
            </w:pPr>
            <w:r w:rsidRPr="00E062F1">
              <w:t>765.5</w:t>
            </w:r>
          </w:p>
        </w:tc>
        <w:tc>
          <w:tcPr>
            <w:tcW w:w="827" w:type="dxa"/>
            <w:shd w:val="clear" w:color="auto" w:fill="auto"/>
          </w:tcPr>
          <w:p w14:paraId="58120BE3" w14:textId="77777777" w:rsidR="00450813" w:rsidRPr="00E062F1" w:rsidRDefault="00450813" w:rsidP="00682FEC">
            <w:pPr>
              <w:pStyle w:val="TAC"/>
            </w:pPr>
            <w:r w:rsidRPr="00E062F1">
              <w:t>N/A</w:t>
            </w:r>
          </w:p>
        </w:tc>
        <w:tc>
          <w:tcPr>
            <w:tcW w:w="1248" w:type="dxa"/>
            <w:shd w:val="clear" w:color="auto" w:fill="auto"/>
          </w:tcPr>
          <w:p w14:paraId="475EEA91" w14:textId="77777777" w:rsidR="00450813" w:rsidRPr="00E062F1" w:rsidRDefault="00450813" w:rsidP="00682FEC">
            <w:pPr>
              <w:pStyle w:val="TAC"/>
            </w:pPr>
            <w:r w:rsidRPr="00E062F1">
              <w:t>N/A</w:t>
            </w:r>
          </w:p>
        </w:tc>
      </w:tr>
      <w:tr w:rsidR="00450813" w:rsidRPr="00E062F1" w14:paraId="5FB40DCE" w14:textId="77777777" w:rsidTr="00682FEC">
        <w:trPr>
          <w:trHeight w:val="54"/>
          <w:jc w:val="center"/>
        </w:trPr>
        <w:tc>
          <w:tcPr>
            <w:tcW w:w="2258" w:type="dxa"/>
            <w:tcBorders>
              <w:top w:val="nil"/>
              <w:bottom w:val="single" w:sz="4" w:space="0" w:color="auto"/>
            </w:tcBorders>
            <w:shd w:val="clear" w:color="auto" w:fill="auto"/>
          </w:tcPr>
          <w:p w14:paraId="4A941BC3" w14:textId="77777777" w:rsidR="00450813" w:rsidRPr="00E062F1" w:rsidRDefault="00450813" w:rsidP="00682FEC">
            <w:pPr>
              <w:pStyle w:val="TAC"/>
              <w:rPr>
                <w:rFonts w:eastAsia="MS Mincho"/>
              </w:rPr>
            </w:pPr>
          </w:p>
        </w:tc>
        <w:tc>
          <w:tcPr>
            <w:tcW w:w="867" w:type="dxa"/>
            <w:shd w:val="clear" w:color="auto" w:fill="auto"/>
          </w:tcPr>
          <w:p w14:paraId="2EF9F204" w14:textId="77777777" w:rsidR="00450813" w:rsidRPr="00E062F1" w:rsidRDefault="00450813" w:rsidP="00682FEC">
            <w:pPr>
              <w:pStyle w:val="TAC"/>
            </w:pPr>
            <w:r w:rsidRPr="00E062F1">
              <w:t>3</w:t>
            </w:r>
          </w:p>
        </w:tc>
        <w:tc>
          <w:tcPr>
            <w:tcW w:w="1167" w:type="dxa"/>
            <w:shd w:val="clear" w:color="auto" w:fill="auto"/>
            <w:noWrap/>
          </w:tcPr>
          <w:p w14:paraId="45C645B1" w14:textId="77777777" w:rsidR="00450813" w:rsidRPr="00E062F1" w:rsidRDefault="00450813" w:rsidP="00682FEC">
            <w:pPr>
              <w:pStyle w:val="TAC"/>
            </w:pPr>
            <w:r w:rsidRPr="00E062F1">
              <w:t>1723.5</w:t>
            </w:r>
          </w:p>
        </w:tc>
        <w:tc>
          <w:tcPr>
            <w:tcW w:w="746" w:type="dxa"/>
            <w:shd w:val="clear" w:color="auto" w:fill="auto"/>
            <w:noWrap/>
          </w:tcPr>
          <w:p w14:paraId="626C60A7" w14:textId="77777777" w:rsidR="00450813" w:rsidRPr="00E062F1" w:rsidRDefault="00450813" w:rsidP="00682FEC">
            <w:pPr>
              <w:pStyle w:val="TAC"/>
            </w:pPr>
            <w:r w:rsidRPr="00E062F1">
              <w:t>5</w:t>
            </w:r>
          </w:p>
        </w:tc>
        <w:tc>
          <w:tcPr>
            <w:tcW w:w="877" w:type="dxa"/>
            <w:shd w:val="clear" w:color="auto" w:fill="auto"/>
            <w:noWrap/>
          </w:tcPr>
          <w:p w14:paraId="72C4E033" w14:textId="77777777" w:rsidR="00450813" w:rsidRPr="00E062F1" w:rsidRDefault="00450813" w:rsidP="00682FEC">
            <w:pPr>
              <w:pStyle w:val="TAC"/>
            </w:pPr>
            <w:r w:rsidRPr="00E062F1">
              <w:t>25</w:t>
            </w:r>
          </w:p>
        </w:tc>
        <w:tc>
          <w:tcPr>
            <w:tcW w:w="1299" w:type="dxa"/>
            <w:shd w:val="clear" w:color="auto" w:fill="auto"/>
            <w:noWrap/>
          </w:tcPr>
          <w:p w14:paraId="05D9F633" w14:textId="77777777" w:rsidR="00450813" w:rsidRPr="00E062F1" w:rsidRDefault="00450813" w:rsidP="00682FEC">
            <w:pPr>
              <w:pStyle w:val="TAC"/>
            </w:pPr>
            <w:r w:rsidRPr="00E062F1">
              <w:t>1818.5</w:t>
            </w:r>
          </w:p>
        </w:tc>
        <w:tc>
          <w:tcPr>
            <w:tcW w:w="827" w:type="dxa"/>
            <w:shd w:val="clear" w:color="auto" w:fill="auto"/>
          </w:tcPr>
          <w:p w14:paraId="15C6A4C6" w14:textId="77777777" w:rsidR="00450813" w:rsidRPr="00E062F1" w:rsidRDefault="00450813" w:rsidP="00682FEC">
            <w:pPr>
              <w:pStyle w:val="TAC"/>
            </w:pPr>
            <w:r w:rsidRPr="00E062F1">
              <w:t>4.0</w:t>
            </w:r>
          </w:p>
        </w:tc>
        <w:tc>
          <w:tcPr>
            <w:tcW w:w="1248" w:type="dxa"/>
            <w:shd w:val="clear" w:color="auto" w:fill="auto"/>
          </w:tcPr>
          <w:p w14:paraId="00ABF3C9" w14:textId="77777777" w:rsidR="00450813" w:rsidRPr="00E062F1" w:rsidRDefault="00450813" w:rsidP="00682FEC">
            <w:pPr>
              <w:pStyle w:val="TAC"/>
            </w:pPr>
            <w:r w:rsidRPr="00E062F1">
              <w:t>IMD5</w:t>
            </w:r>
          </w:p>
        </w:tc>
      </w:tr>
      <w:tr w:rsidR="00450813" w:rsidRPr="00E062F1" w14:paraId="5CA13EF6" w14:textId="77777777" w:rsidTr="00682FEC">
        <w:trPr>
          <w:trHeight w:val="54"/>
          <w:jc w:val="center"/>
        </w:trPr>
        <w:tc>
          <w:tcPr>
            <w:tcW w:w="2258" w:type="dxa"/>
            <w:tcBorders>
              <w:bottom w:val="nil"/>
            </w:tcBorders>
            <w:shd w:val="clear" w:color="auto" w:fill="auto"/>
          </w:tcPr>
          <w:p w14:paraId="198282FD" w14:textId="77777777" w:rsidR="00450813" w:rsidRPr="00E062F1" w:rsidRDefault="00450813" w:rsidP="00682FEC">
            <w:pPr>
              <w:pStyle w:val="TAC"/>
              <w:rPr>
                <w:rFonts w:eastAsia="MS Mincho"/>
              </w:rPr>
            </w:pPr>
            <w:r w:rsidRPr="00E062F1">
              <w:t>DC_</w:t>
            </w:r>
            <w:r w:rsidRPr="00E062F1">
              <w:rPr>
                <w:lang w:eastAsia="zh-CN"/>
              </w:rPr>
              <w:t>1</w:t>
            </w:r>
            <w:r w:rsidRPr="00E062F1">
              <w:t>A_n3A-n28A</w:t>
            </w:r>
          </w:p>
        </w:tc>
        <w:tc>
          <w:tcPr>
            <w:tcW w:w="867" w:type="dxa"/>
            <w:shd w:val="clear" w:color="auto" w:fill="auto"/>
          </w:tcPr>
          <w:p w14:paraId="3EE7D91C" w14:textId="77777777" w:rsidR="00450813" w:rsidRPr="00E062F1" w:rsidRDefault="00450813" w:rsidP="00682FEC">
            <w:pPr>
              <w:pStyle w:val="TAC"/>
            </w:pPr>
            <w:r w:rsidRPr="00E062F1">
              <w:t>1</w:t>
            </w:r>
          </w:p>
        </w:tc>
        <w:tc>
          <w:tcPr>
            <w:tcW w:w="1167" w:type="dxa"/>
            <w:shd w:val="clear" w:color="auto" w:fill="auto"/>
            <w:noWrap/>
          </w:tcPr>
          <w:p w14:paraId="5F80DFA9" w14:textId="77777777" w:rsidR="00450813" w:rsidRPr="00E062F1" w:rsidRDefault="00450813" w:rsidP="00682FEC">
            <w:pPr>
              <w:pStyle w:val="TAC"/>
            </w:pPr>
            <w:r w:rsidRPr="00E062F1">
              <w:t>1975</w:t>
            </w:r>
          </w:p>
        </w:tc>
        <w:tc>
          <w:tcPr>
            <w:tcW w:w="746" w:type="dxa"/>
            <w:shd w:val="clear" w:color="auto" w:fill="auto"/>
            <w:noWrap/>
          </w:tcPr>
          <w:p w14:paraId="6E114416" w14:textId="77777777" w:rsidR="00450813" w:rsidRPr="00E062F1" w:rsidRDefault="00450813" w:rsidP="00682FEC">
            <w:pPr>
              <w:pStyle w:val="TAC"/>
            </w:pPr>
            <w:r w:rsidRPr="00E062F1">
              <w:t>5</w:t>
            </w:r>
          </w:p>
        </w:tc>
        <w:tc>
          <w:tcPr>
            <w:tcW w:w="877" w:type="dxa"/>
            <w:shd w:val="clear" w:color="auto" w:fill="auto"/>
            <w:noWrap/>
          </w:tcPr>
          <w:p w14:paraId="276DFD33" w14:textId="77777777" w:rsidR="00450813" w:rsidRPr="00E062F1" w:rsidRDefault="00450813" w:rsidP="00682FEC">
            <w:pPr>
              <w:pStyle w:val="TAC"/>
            </w:pPr>
            <w:r w:rsidRPr="00E062F1">
              <w:t>25</w:t>
            </w:r>
          </w:p>
        </w:tc>
        <w:tc>
          <w:tcPr>
            <w:tcW w:w="1299" w:type="dxa"/>
            <w:shd w:val="clear" w:color="auto" w:fill="auto"/>
            <w:noWrap/>
          </w:tcPr>
          <w:p w14:paraId="41975516" w14:textId="77777777" w:rsidR="00450813" w:rsidRPr="00E062F1" w:rsidRDefault="00450813" w:rsidP="00682FEC">
            <w:pPr>
              <w:pStyle w:val="TAC"/>
            </w:pPr>
            <w:r w:rsidRPr="00E062F1">
              <w:t>2165</w:t>
            </w:r>
          </w:p>
        </w:tc>
        <w:tc>
          <w:tcPr>
            <w:tcW w:w="827" w:type="dxa"/>
            <w:shd w:val="clear" w:color="auto" w:fill="auto"/>
          </w:tcPr>
          <w:p w14:paraId="65A7F260" w14:textId="77777777" w:rsidR="00450813" w:rsidRPr="00E062F1" w:rsidRDefault="00450813" w:rsidP="00682FEC">
            <w:pPr>
              <w:pStyle w:val="TAC"/>
            </w:pPr>
            <w:r w:rsidRPr="00E062F1">
              <w:t>N/A</w:t>
            </w:r>
          </w:p>
        </w:tc>
        <w:tc>
          <w:tcPr>
            <w:tcW w:w="1248" w:type="dxa"/>
            <w:shd w:val="clear" w:color="auto" w:fill="auto"/>
          </w:tcPr>
          <w:p w14:paraId="770A2E5B" w14:textId="77777777" w:rsidR="00450813" w:rsidRPr="00E062F1" w:rsidRDefault="00450813" w:rsidP="00682FEC">
            <w:pPr>
              <w:pStyle w:val="TAC"/>
            </w:pPr>
            <w:r w:rsidRPr="00E062F1">
              <w:t>N/A</w:t>
            </w:r>
          </w:p>
        </w:tc>
      </w:tr>
      <w:tr w:rsidR="00450813" w:rsidRPr="00E062F1" w14:paraId="3EAA5786" w14:textId="77777777" w:rsidTr="00682FEC">
        <w:trPr>
          <w:trHeight w:val="54"/>
          <w:jc w:val="center"/>
        </w:trPr>
        <w:tc>
          <w:tcPr>
            <w:tcW w:w="2258" w:type="dxa"/>
            <w:tcBorders>
              <w:top w:val="nil"/>
              <w:bottom w:val="nil"/>
            </w:tcBorders>
            <w:shd w:val="clear" w:color="auto" w:fill="auto"/>
          </w:tcPr>
          <w:p w14:paraId="30F93E68" w14:textId="77777777" w:rsidR="00450813" w:rsidRPr="00E062F1" w:rsidRDefault="00450813" w:rsidP="00682FEC">
            <w:pPr>
              <w:pStyle w:val="TAC"/>
              <w:rPr>
                <w:rFonts w:eastAsia="MS Mincho"/>
              </w:rPr>
            </w:pPr>
          </w:p>
        </w:tc>
        <w:tc>
          <w:tcPr>
            <w:tcW w:w="867" w:type="dxa"/>
            <w:shd w:val="clear" w:color="auto" w:fill="auto"/>
          </w:tcPr>
          <w:p w14:paraId="64DBE9DB" w14:textId="77777777" w:rsidR="00450813" w:rsidRPr="00E062F1" w:rsidRDefault="00450813" w:rsidP="00682FEC">
            <w:pPr>
              <w:pStyle w:val="TAC"/>
            </w:pPr>
            <w:r w:rsidRPr="00E062F1">
              <w:t>n28</w:t>
            </w:r>
          </w:p>
        </w:tc>
        <w:tc>
          <w:tcPr>
            <w:tcW w:w="1167" w:type="dxa"/>
            <w:shd w:val="clear" w:color="auto" w:fill="auto"/>
            <w:noWrap/>
          </w:tcPr>
          <w:p w14:paraId="63A75ABC" w14:textId="77777777" w:rsidR="00450813" w:rsidRPr="00E062F1" w:rsidRDefault="00450813" w:rsidP="00682FEC">
            <w:pPr>
              <w:pStyle w:val="TAC"/>
            </w:pPr>
            <w:r w:rsidRPr="00E062F1">
              <w:t>710.5</w:t>
            </w:r>
          </w:p>
        </w:tc>
        <w:tc>
          <w:tcPr>
            <w:tcW w:w="746" w:type="dxa"/>
            <w:shd w:val="clear" w:color="auto" w:fill="auto"/>
            <w:noWrap/>
          </w:tcPr>
          <w:p w14:paraId="2650D8E2" w14:textId="77777777" w:rsidR="00450813" w:rsidRPr="00E062F1" w:rsidRDefault="00450813" w:rsidP="00682FEC">
            <w:pPr>
              <w:pStyle w:val="TAC"/>
            </w:pPr>
            <w:r w:rsidRPr="00E062F1">
              <w:t>5</w:t>
            </w:r>
          </w:p>
        </w:tc>
        <w:tc>
          <w:tcPr>
            <w:tcW w:w="877" w:type="dxa"/>
            <w:shd w:val="clear" w:color="auto" w:fill="auto"/>
            <w:noWrap/>
          </w:tcPr>
          <w:p w14:paraId="069D0FE0" w14:textId="77777777" w:rsidR="00450813" w:rsidRPr="00E062F1" w:rsidRDefault="00450813" w:rsidP="00682FEC">
            <w:pPr>
              <w:pStyle w:val="TAC"/>
            </w:pPr>
            <w:r w:rsidRPr="00E062F1">
              <w:t>25</w:t>
            </w:r>
          </w:p>
        </w:tc>
        <w:tc>
          <w:tcPr>
            <w:tcW w:w="1299" w:type="dxa"/>
            <w:shd w:val="clear" w:color="auto" w:fill="auto"/>
            <w:noWrap/>
          </w:tcPr>
          <w:p w14:paraId="5276B993" w14:textId="77777777" w:rsidR="00450813" w:rsidRPr="00E062F1" w:rsidRDefault="00450813" w:rsidP="00682FEC">
            <w:pPr>
              <w:pStyle w:val="TAC"/>
            </w:pPr>
            <w:r w:rsidRPr="00E062F1">
              <w:t>765.5</w:t>
            </w:r>
          </w:p>
        </w:tc>
        <w:tc>
          <w:tcPr>
            <w:tcW w:w="827" w:type="dxa"/>
            <w:shd w:val="clear" w:color="auto" w:fill="auto"/>
          </w:tcPr>
          <w:p w14:paraId="2FBA14E5" w14:textId="77777777" w:rsidR="00450813" w:rsidRPr="00E062F1" w:rsidRDefault="00450813" w:rsidP="00682FEC">
            <w:pPr>
              <w:pStyle w:val="TAC"/>
            </w:pPr>
            <w:r w:rsidRPr="00E062F1">
              <w:t>N/A</w:t>
            </w:r>
          </w:p>
        </w:tc>
        <w:tc>
          <w:tcPr>
            <w:tcW w:w="1248" w:type="dxa"/>
            <w:shd w:val="clear" w:color="auto" w:fill="auto"/>
          </w:tcPr>
          <w:p w14:paraId="10C05C87" w14:textId="77777777" w:rsidR="00450813" w:rsidRPr="00E062F1" w:rsidRDefault="00450813" w:rsidP="00682FEC">
            <w:pPr>
              <w:pStyle w:val="TAC"/>
            </w:pPr>
            <w:r w:rsidRPr="00E062F1">
              <w:t>N/A</w:t>
            </w:r>
          </w:p>
        </w:tc>
      </w:tr>
      <w:tr w:rsidR="00450813" w:rsidRPr="00E062F1" w14:paraId="1A5B17A0" w14:textId="77777777" w:rsidTr="00682FEC">
        <w:trPr>
          <w:trHeight w:val="54"/>
          <w:jc w:val="center"/>
        </w:trPr>
        <w:tc>
          <w:tcPr>
            <w:tcW w:w="2258" w:type="dxa"/>
            <w:tcBorders>
              <w:top w:val="nil"/>
              <w:bottom w:val="single" w:sz="4" w:space="0" w:color="auto"/>
            </w:tcBorders>
            <w:shd w:val="clear" w:color="auto" w:fill="auto"/>
          </w:tcPr>
          <w:p w14:paraId="27EC772A" w14:textId="77777777" w:rsidR="00450813" w:rsidRPr="00E062F1" w:rsidRDefault="00450813" w:rsidP="00682FEC">
            <w:pPr>
              <w:pStyle w:val="TAC"/>
              <w:rPr>
                <w:rFonts w:eastAsia="MS Mincho"/>
              </w:rPr>
            </w:pPr>
          </w:p>
        </w:tc>
        <w:tc>
          <w:tcPr>
            <w:tcW w:w="867" w:type="dxa"/>
            <w:shd w:val="clear" w:color="auto" w:fill="auto"/>
          </w:tcPr>
          <w:p w14:paraId="35A444AD" w14:textId="77777777" w:rsidR="00450813" w:rsidRPr="00E062F1" w:rsidRDefault="00450813" w:rsidP="00682FEC">
            <w:pPr>
              <w:pStyle w:val="TAC"/>
            </w:pPr>
            <w:r w:rsidRPr="00E062F1">
              <w:t>n3</w:t>
            </w:r>
          </w:p>
        </w:tc>
        <w:tc>
          <w:tcPr>
            <w:tcW w:w="1167" w:type="dxa"/>
            <w:shd w:val="clear" w:color="auto" w:fill="auto"/>
            <w:noWrap/>
          </w:tcPr>
          <w:p w14:paraId="79EB6015" w14:textId="77777777" w:rsidR="00450813" w:rsidRPr="00E062F1" w:rsidRDefault="00450813" w:rsidP="00682FEC">
            <w:pPr>
              <w:pStyle w:val="TAC"/>
            </w:pPr>
            <w:r w:rsidRPr="00E062F1">
              <w:t>1723.5</w:t>
            </w:r>
          </w:p>
        </w:tc>
        <w:tc>
          <w:tcPr>
            <w:tcW w:w="746" w:type="dxa"/>
            <w:shd w:val="clear" w:color="auto" w:fill="auto"/>
            <w:noWrap/>
          </w:tcPr>
          <w:p w14:paraId="55D21185" w14:textId="77777777" w:rsidR="00450813" w:rsidRPr="00E062F1" w:rsidRDefault="00450813" w:rsidP="00682FEC">
            <w:pPr>
              <w:pStyle w:val="TAC"/>
            </w:pPr>
            <w:r w:rsidRPr="00E062F1">
              <w:t>5</w:t>
            </w:r>
          </w:p>
        </w:tc>
        <w:tc>
          <w:tcPr>
            <w:tcW w:w="877" w:type="dxa"/>
            <w:shd w:val="clear" w:color="auto" w:fill="auto"/>
            <w:noWrap/>
          </w:tcPr>
          <w:p w14:paraId="76F6F9F3" w14:textId="77777777" w:rsidR="00450813" w:rsidRPr="00E062F1" w:rsidRDefault="00450813" w:rsidP="00682FEC">
            <w:pPr>
              <w:pStyle w:val="TAC"/>
            </w:pPr>
            <w:r w:rsidRPr="00E062F1">
              <w:t>25</w:t>
            </w:r>
          </w:p>
        </w:tc>
        <w:tc>
          <w:tcPr>
            <w:tcW w:w="1299" w:type="dxa"/>
            <w:shd w:val="clear" w:color="auto" w:fill="auto"/>
            <w:noWrap/>
          </w:tcPr>
          <w:p w14:paraId="7BDFC8EC" w14:textId="77777777" w:rsidR="00450813" w:rsidRPr="00E062F1" w:rsidRDefault="00450813" w:rsidP="00682FEC">
            <w:pPr>
              <w:pStyle w:val="TAC"/>
            </w:pPr>
            <w:r w:rsidRPr="00E062F1">
              <w:t>1818.5</w:t>
            </w:r>
          </w:p>
        </w:tc>
        <w:tc>
          <w:tcPr>
            <w:tcW w:w="827" w:type="dxa"/>
            <w:shd w:val="clear" w:color="auto" w:fill="auto"/>
          </w:tcPr>
          <w:p w14:paraId="532C0A6E" w14:textId="77777777" w:rsidR="00450813" w:rsidRPr="00E062F1" w:rsidRDefault="00450813" w:rsidP="00682FEC">
            <w:pPr>
              <w:pStyle w:val="TAC"/>
            </w:pPr>
            <w:r w:rsidRPr="00E062F1">
              <w:t>4.0</w:t>
            </w:r>
          </w:p>
        </w:tc>
        <w:tc>
          <w:tcPr>
            <w:tcW w:w="1248" w:type="dxa"/>
            <w:shd w:val="clear" w:color="auto" w:fill="auto"/>
          </w:tcPr>
          <w:p w14:paraId="5B99122C" w14:textId="77777777" w:rsidR="00450813" w:rsidRPr="00E062F1" w:rsidRDefault="00450813" w:rsidP="00682FEC">
            <w:pPr>
              <w:pStyle w:val="TAC"/>
            </w:pPr>
            <w:r w:rsidRPr="00E062F1">
              <w:t>IMD5</w:t>
            </w:r>
          </w:p>
        </w:tc>
      </w:tr>
      <w:tr w:rsidR="00450813" w:rsidRPr="00E062F1" w14:paraId="362252F5" w14:textId="77777777" w:rsidTr="00682FEC">
        <w:trPr>
          <w:trHeight w:val="54"/>
          <w:jc w:val="center"/>
        </w:trPr>
        <w:tc>
          <w:tcPr>
            <w:tcW w:w="2258" w:type="dxa"/>
            <w:tcBorders>
              <w:bottom w:val="nil"/>
            </w:tcBorders>
            <w:shd w:val="clear" w:color="auto" w:fill="auto"/>
          </w:tcPr>
          <w:p w14:paraId="33A60F58" w14:textId="77777777" w:rsidR="00450813" w:rsidRPr="00E062F1" w:rsidRDefault="00450813" w:rsidP="00682FEC">
            <w:pPr>
              <w:pStyle w:val="TAC"/>
            </w:pPr>
            <w:r w:rsidRPr="00E062F1">
              <w:t>DC_</w:t>
            </w:r>
            <w:r w:rsidRPr="00E062F1">
              <w:rPr>
                <w:lang w:eastAsia="zh-CN"/>
              </w:rPr>
              <w:t>1</w:t>
            </w:r>
            <w:r w:rsidRPr="00E062F1">
              <w:t>A-</w:t>
            </w:r>
            <w:r w:rsidRPr="00E062F1">
              <w:rPr>
                <w:rFonts w:eastAsia="Malgun Gothic"/>
                <w:lang w:eastAsia="ko-KR"/>
              </w:rPr>
              <w:t>3A_</w:t>
            </w:r>
            <w:r w:rsidRPr="00E062F1">
              <w:rPr>
                <w:lang w:eastAsia="ja-JP"/>
              </w:rPr>
              <w:t>n</w:t>
            </w:r>
            <w:r w:rsidRPr="00E062F1">
              <w:rPr>
                <w:rFonts w:eastAsia="Malgun Gothic"/>
                <w:lang w:eastAsia="ko-KR"/>
              </w:rPr>
              <w:t>28</w:t>
            </w:r>
            <w:r w:rsidRPr="00E062F1">
              <w:t>A</w:t>
            </w:r>
          </w:p>
          <w:p w14:paraId="04A781FB" w14:textId="77777777" w:rsidR="00450813" w:rsidRPr="00E062F1" w:rsidRDefault="00450813" w:rsidP="00682FEC">
            <w:pPr>
              <w:pStyle w:val="TAC"/>
              <w:rPr>
                <w:rFonts w:eastAsia="MS Mincho"/>
              </w:rPr>
            </w:pPr>
            <w:r w:rsidRPr="00E062F1">
              <w:t>DC_</w:t>
            </w:r>
            <w:r w:rsidRPr="00E062F1">
              <w:rPr>
                <w:lang w:eastAsia="zh-CN"/>
              </w:rPr>
              <w:t>1</w:t>
            </w:r>
            <w:r w:rsidRPr="00E062F1">
              <w:t>A-</w:t>
            </w:r>
            <w:r w:rsidRPr="00E062F1">
              <w:rPr>
                <w:rFonts w:eastAsia="Malgun Gothic"/>
                <w:lang w:eastAsia="ko-KR"/>
              </w:rPr>
              <w:t>3C_</w:t>
            </w:r>
            <w:r w:rsidRPr="00E062F1">
              <w:rPr>
                <w:lang w:eastAsia="ja-JP"/>
              </w:rPr>
              <w:t>n</w:t>
            </w:r>
            <w:r w:rsidRPr="00E062F1">
              <w:rPr>
                <w:rFonts w:eastAsia="Malgun Gothic"/>
                <w:lang w:eastAsia="ko-KR"/>
              </w:rPr>
              <w:t>28</w:t>
            </w:r>
            <w:r w:rsidRPr="00E062F1">
              <w:t>A</w:t>
            </w:r>
          </w:p>
        </w:tc>
        <w:tc>
          <w:tcPr>
            <w:tcW w:w="867" w:type="dxa"/>
            <w:shd w:val="clear" w:color="auto" w:fill="auto"/>
          </w:tcPr>
          <w:p w14:paraId="293239F3" w14:textId="77777777" w:rsidR="00450813" w:rsidRPr="00E062F1" w:rsidRDefault="00450813" w:rsidP="00682FEC">
            <w:pPr>
              <w:pStyle w:val="TAC"/>
            </w:pPr>
            <w:r w:rsidRPr="00E062F1">
              <w:t>3</w:t>
            </w:r>
          </w:p>
        </w:tc>
        <w:tc>
          <w:tcPr>
            <w:tcW w:w="1167" w:type="dxa"/>
            <w:shd w:val="clear" w:color="auto" w:fill="auto"/>
            <w:noWrap/>
          </w:tcPr>
          <w:p w14:paraId="06E5E8DC" w14:textId="77777777" w:rsidR="00450813" w:rsidRPr="00E062F1" w:rsidRDefault="00450813" w:rsidP="00682FEC">
            <w:pPr>
              <w:pStyle w:val="TAC"/>
            </w:pPr>
            <w:r w:rsidRPr="00E062F1">
              <w:t>1780</w:t>
            </w:r>
          </w:p>
        </w:tc>
        <w:tc>
          <w:tcPr>
            <w:tcW w:w="746" w:type="dxa"/>
            <w:shd w:val="clear" w:color="auto" w:fill="auto"/>
            <w:noWrap/>
          </w:tcPr>
          <w:p w14:paraId="3D2301A2" w14:textId="77777777" w:rsidR="00450813" w:rsidRPr="00E062F1" w:rsidRDefault="00450813" w:rsidP="00682FEC">
            <w:pPr>
              <w:pStyle w:val="TAC"/>
            </w:pPr>
            <w:r w:rsidRPr="00E062F1">
              <w:t>5</w:t>
            </w:r>
          </w:p>
        </w:tc>
        <w:tc>
          <w:tcPr>
            <w:tcW w:w="877" w:type="dxa"/>
            <w:shd w:val="clear" w:color="auto" w:fill="auto"/>
            <w:noWrap/>
          </w:tcPr>
          <w:p w14:paraId="03028929" w14:textId="77777777" w:rsidR="00450813" w:rsidRPr="00E062F1" w:rsidRDefault="00450813" w:rsidP="00682FEC">
            <w:pPr>
              <w:pStyle w:val="TAC"/>
            </w:pPr>
            <w:r w:rsidRPr="00E062F1">
              <w:t>25</w:t>
            </w:r>
          </w:p>
        </w:tc>
        <w:tc>
          <w:tcPr>
            <w:tcW w:w="1299" w:type="dxa"/>
            <w:shd w:val="clear" w:color="auto" w:fill="auto"/>
            <w:noWrap/>
          </w:tcPr>
          <w:p w14:paraId="13548D30" w14:textId="77777777" w:rsidR="00450813" w:rsidRPr="00E062F1" w:rsidRDefault="00450813" w:rsidP="00682FEC">
            <w:pPr>
              <w:pStyle w:val="TAC"/>
            </w:pPr>
            <w:r w:rsidRPr="00E062F1">
              <w:t>1875</w:t>
            </w:r>
          </w:p>
        </w:tc>
        <w:tc>
          <w:tcPr>
            <w:tcW w:w="827" w:type="dxa"/>
            <w:shd w:val="clear" w:color="auto" w:fill="auto"/>
          </w:tcPr>
          <w:p w14:paraId="2DB9331F" w14:textId="77777777" w:rsidR="00450813" w:rsidRPr="00E062F1" w:rsidRDefault="00450813" w:rsidP="00682FEC">
            <w:pPr>
              <w:pStyle w:val="TAC"/>
            </w:pPr>
            <w:r w:rsidRPr="00E062F1">
              <w:t>N/A</w:t>
            </w:r>
          </w:p>
        </w:tc>
        <w:tc>
          <w:tcPr>
            <w:tcW w:w="1248" w:type="dxa"/>
            <w:shd w:val="clear" w:color="auto" w:fill="auto"/>
          </w:tcPr>
          <w:p w14:paraId="34EAFE16" w14:textId="77777777" w:rsidR="00450813" w:rsidRPr="00E062F1" w:rsidRDefault="00450813" w:rsidP="00682FEC">
            <w:pPr>
              <w:pStyle w:val="TAC"/>
            </w:pPr>
            <w:r w:rsidRPr="00E062F1">
              <w:t>N/A</w:t>
            </w:r>
          </w:p>
        </w:tc>
      </w:tr>
      <w:tr w:rsidR="00450813" w:rsidRPr="00E062F1" w14:paraId="0165E641" w14:textId="77777777" w:rsidTr="00682FEC">
        <w:trPr>
          <w:trHeight w:val="54"/>
          <w:jc w:val="center"/>
        </w:trPr>
        <w:tc>
          <w:tcPr>
            <w:tcW w:w="2258" w:type="dxa"/>
            <w:tcBorders>
              <w:top w:val="nil"/>
              <w:bottom w:val="nil"/>
            </w:tcBorders>
            <w:shd w:val="clear" w:color="auto" w:fill="auto"/>
          </w:tcPr>
          <w:p w14:paraId="5DD546FC" w14:textId="77777777" w:rsidR="00450813" w:rsidRPr="00E062F1" w:rsidRDefault="00450813" w:rsidP="00682FEC">
            <w:pPr>
              <w:pStyle w:val="TAC"/>
              <w:rPr>
                <w:rFonts w:eastAsia="MS Mincho"/>
              </w:rPr>
            </w:pPr>
          </w:p>
        </w:tc>
        <w:tc>
          <w:tcPr>
            <w:tcW w:w="867" w:type="dxa"/>
            <w:shd w:val="clear" w:color="auto" w:fill="auto"/>
          </w:tcPr>
          <w:p w14:paraId="5A112469" w14:textId="77777777" w:rsidR="00450813" w:rsidRPr="00E062F1" w:rsidRDefault="00450813" w:rsidP="00682FEC">
            <w:pPr>
              <w:pStyle w:val="TAC"/>
            </w:pPr>
            <w:r w:rsidRPr="00E062F1">
              <w:t>n28</w:t>
            </w:r>
          </w:p>
        </w:tc>
        <w:tc>
          <w:tcPr>
            <w:tcW w:w="1167" w:type="dxa"/>
            <w:shd w:val="clear" w:color="auto" w:fill="auto"/>
            <w:noWrap/>
          </w:tcPr>
          <w:p w14:paraId="5EAEBB71" w14:textId="77777777" w:rsidR="00450813" w:rsidRPr="00E062F1" w:rsidRDefault="00450813" w:rsidP="00682FEC">
            <w:pPr>
              <w:pStyle w:val="TAC"/>
            </w:pPr>
            <w:r w:rsidRPr="00E062F1">
              <w:t>710.5</w:t>
            </w:r>
          </w:p>
        </w:tc>
        <w:tc>
          <w:tcPr>
            <w:tcW w:w="746" w:type="dxa"/>
            <w:shd w:val="clear" w:color="auto" w:fill="auto"/>
            <w:noWrap/>
          </w:tcPr>
          <w:p w14:paraId="7059BC15" w14:textId="77777777" w:rsidR="00450813" w:rsidRPr="00E062F1" w:rsidRDefault="00450813" w:rsidP="00682FEC">
            <w:pPr>
              <w:pStyle w:val="TAC"/>
            </w:pPr>
            <w:r w:rsidRPr="00E062F1">
              <w:t>5</w:t>
            </w:r>
          </w:p>
        </w:tc>
        <w:tc>
          <w:tcPr>
            <w:tcW w:w="877" w:type="dxa"/>
            <w:shd w:val="clear" w:color="auto" w:fill="auto"/>
            <w:noWrap/>
          </w:tcPr>
          <w:p w14:paraId="3D917042" w14:textId="77777777" w:rsidR="00450813" w:rsidRPr="00E062F1" w:rsidRDefault="00450813" w:rsidP="00682FEC">
            <w:pPr>
              <w:pStyle w:val="TAC"/>
            </w:pPr>
            <w:r w:rsidRPr="00E062F1">
              <w:t>25</w:t>
            </w:r>
          </w:p>
        </w:tc>
        <w:tc>
          <w:tcPr>
            <w:tcW w:w="1299" w:type="dxa"/>
            <w:shd w:val="clear" w:color="auto" w:fill="auto"/>
            <w:noWrap/>
          </w:tcPr>
          <w:p w14:paraId="0F8C6CEB" w14:textId="77777777" w:rsidR="00450813" w:rsidRPr="00E062F1" w:rsidRDefault="00450813" w:rsidP="00682FEC">
            <w:pPr>
              <w:pStyle w:val="TAC"/>
            </w:pPr>
            <w:r w:rsidRPr="00E062F1">
              <w:t>765.5</w:t>
            </w:r>
          </w:p>
        </w:tc>
        <w:tc>
          <w:tcPr>
            <w:tcW w:w="827" w:type="dxa"/>
            <w:shd w:val="clear" w:color="auto" w:fill="auto"/>
          </w:tcPr>
          <w:p w14:paraId="193B3E27" w14:textId="77777777" w:rsidR="00450813" w:rsidRPr="00E062F1" w:rsidRDefault="00450813" w:rsidP="00682FEC">
            <w:pPr>
              <w:pStyle w:val="TAC"/>
            </w:pPr>
            <w:r w:rsidRPr="00E062F1">
              <w:t>N/A</w:t>
            </w:r>
          </w:p>
        </w:tc>
        <w:tc>
          <w:tcPr>
            <w:tcW w:w="1248" w:type="dxa"/>
            <w:shd w:val="clear" w:color="auto" w:fill="auto"/>
          </w:tcPr>
          <w:p w14:paraId="10CC1C49" w14:textId="77777777" w:rsidR="00450813" w:rsidRPr="00E062F1" w:rsidRDefault="00450813" w:rsidP="00682FEC">
            <w:pPr>
              <w:pStyle w:val="TAC"/>
            </w:pPr>
            <w:r w:rsidRPr="00E062F1">
              <w:t>N/A</w:t>
            </w:r>
          </w:p>
        </w:tc>
      </w:tr>
      <w:tr w:rsidR="00450813" w:rsidRPr="00E062F1" w14:paraId="1E36C6E9" w14:textId="77777777" w:rsidTr="00682FEC">
        <w:trPr>
          <w:trHeight w:val="54"/>
          <w:jc w:val="center"/>
        </w:trPr>
        <w:tc>
          <w:tcPr>
            <w:tcW w:w="2258" w:type="dxa"/>
            <w:tcBorders>
              <w:top w:val="nil"/>
              <w:bottom w:val="single" w:sz="4" w:space="0" w:color="auto"/>
            </w:tcBorders>
            <w:shd w:val="clear" w:color="auto" w:fill="auto"/>
          </w:tcPr>
          <w:p w14:paraId="3D3EF4E6" w14:textId="77777777" w:rsidR="00450813" w:rsidRPr="00E062F1" w:rsidRDefault="00450813" w:rsidP="00682FEC">
            <w:pPr>
              <w:pStyle w:val="TAC"/>
              <w:rPr>
                <w:rFonts w:eastAsia="MS Mincho"/>
              </w:rPr>
            </w:pPr>
          </w:p>
        </w:tc>
        <w:tc>
          <w:tcPr>
            <w:tcW w:w="867" w:type="dxa"/>
            <w:shd w:val="clear" w:color="auto" w:fill="auto"/>
          </w:tcPr>
          <w:p w14:paraId="3345F89E" w14:textId="77777777" w:rsidR="00450813" w:rsidRPr="00E062F1" w:rsidRDefault="00450813" w:rsidP="00682FEC">
            <w:pPr>
              <w:pStyle w:val="TAC"/>
            </w:pPr>
            <w:r w:rsidRPr="00E062F1">
              <w:t>1</w:t>
            </w:r>
          </w:p>
        </w:tc>
        <w:tc>
          <w:tcPr>
            <w:tcW w:w="1167" w:type="dxa"/>
            <w:shd w:val="clear" w:color="auto" w:fill="auto"/>
            <w:noWrap/>
          </w:tcPr>
          <w:p w14:paraId="1E5F9B45" w14:textId="77777777" w:rsidR="00450813" w:rsidRPr="00E062F1" w:rsidRDefault="00450813" w:rsidP="00682FEC">
            <w:pPr>
              <w:pStyle w:val="TAC"/>
            </w:pPr>
            <w:r w:rsidRPr="00E062F1">
              <w:t>1949</w:t>
            </w:r>
          </w:p>
        </w:tc>
        <w:tc>
          <w:tcPr>
            <w:tcW w:w="746" w:type="dxa"/>
            <w:shd w:val="clear" w:color="auto" w:fill="auto"/>
            <w:noWrap/>
          </w:tcPr>
          <w:p w14:paraId="54D45FAF" w14:textId="77777777" w:rsidR="00450813" w:rsidRPr="00E062F1" w:rsidRDefault="00450813" w:rsidP="00682FEC">
            <w:pPr>
              <w:pStyle w:val="TAC"/>
            </w:pPr>
            <w:r w:rsidRPr="00E062F1">
              <w:t>5</w:t>
            </w:r>
          </w:p>
        </w:tc>
        <w:tc>
          <w:tcPr>
            <w:tcW w:w="877" w:type="dxa"/>
            <w:shd w:val="clear" w:color="auto" w:fill="auto"/>
            <w:noWrap/>
          </w:tcPr>
          <w:p w14:paraId="7267B08F" w14:textId="77777777" w:rsidR="00450813" w:rsidRPr="00E062F1" w:rsidRDefault="00450813" w:rsidP="00682FEC">
            <w:pPr>
              <w:pStyle w:val="TAC"/>
            </w:pPr>
            <w:r w:rsidRPr="00E062F1">
              <w:t>25</w:t>
            </w:r>
          </w:p>
        </w:tc>
        <w:tc>
          <w:tcPr>
            <w:tcW w:w="1299" w:type="dxa"/>
            <w:shd w:val="clear" w:color="auto" w:fill="auto"/>
            <w:noWrap/>
          </w:tcPr>
          <w:p w14:paraId="0EED650C" w14:textId="77777777" w:rsidR="00450813" w:rsidRPr="00E062F1" w:rsidRDefault="00450813" w:rsidP="00682FEC">
            <w:pPr>
              <w:pStyle w:val="TAC"/>
            </w:pPr>
            <w:r w:rsidRPr="00E062F1">
              <w:t>2139</w:t>
            </w:r>
          </w:p>
        </w:tc>
        <w:tc>
          <w:tcPr>
            <w:tcW w:w="827" w:type="dxa"/>
            <w:shd w:val="clear" w:color="auto" w:fill="auto"/>
          </w:tcPr>
          <w:p w14:paraId="444A4404" w14:textId="77777777" w:rsidR="00450813" w:rsidRPr="00E062F1" w:rsidRDefault="00450813" w:rsidP="00682FEC">
            <w:pPr>
              <w:pStyle w:val="TAC"/>
            </w:pPr>
            <w:r w:rsidRPr="00E062F1">
              <w:t>11.0</w:t>
            </w:r>
          </w:p>
        </w:tc>
        <w:tc>
          <w:tcPr>
            <w:tcW w:w="1248" w:type="dxa"/>
            <w:shd w:val="clear" w:color="auto" w:fill="auto"/>
          </w:tcPr>
          <w:p w14:paraId="7020324E" w14:textId="77777777" w:rsidR="00450813" w:rsidRPr="00E062F1" w:rsidRDefault="00450813" w:rsidP="00682FEC">
            <w:pPr>
              <w:pStyle w:val="TAC"/>
            </w:pPr>
            <w:r w:rsidRPr="00E062F1">
              <w:t>IMD4</w:t>
            </w:r>
          </w:p>
        </w:tc>
      </w:tr>
      <w:tr w:rsidR="00450813" w:rsidRPr="00E062F1" w14:paraId="71940D41" w14:textId="77777777" w:rsidTr="00682FEC">
        <w:trPr>
          <w:trHeight w:val="54"/>
          <w:jc w:val="center"/>
        </w:trPr>
        <w:tc>
          <w:tcPr>
            <w:tcW w:w="2258" w:type="dxa"/>
            <w:tcBorders>
              <w:bottom w:val="nil"/>
            </w:tcBorders>
            <w:shd w:val="clear" w:color="auto" w:fill="auto"/>
          </w:tcPr>
          <w:p w14:paraId="367993C4" w14:textId="77777777" w:rsidR="00450813" w:rsidRPr="00E062F1" w:rsidRDefault="00450813" w:rsidP="00682FEC">
            <w:pPr>
              <w:pStyle w:val="TAC"/>
            </w:pPr>
            <w:r w:rsidRPr="00E062F1">
              <w:t>DC_1A-3A_n71A</w:t>
            </w:r>
          </w:p>
          <w:p w14:paraId="712685BD" w14:textId="77777777" w:rsidR="00450813" w:rsidRPr="00E062F1" w:rsidRDefault="00450813" w:rsidP="00682FEC">
            <w:pPr>
              <w:pStyle w:val="TAC"/>
              <w:rPr>
                <w:rFonts w:eastAsia="MS Mincho"/>
              </w:rPr>
            </w:pPr>
            <w:r w:rsidRPr="00E062F1">
              <w:t>DC_1A-3A_n71B</w:t>
            </w:r>
          </w:p>
        </w:tc>
        <w:tc>
          <w:tcPr>
            <w:tcW w:w="867" w:type="dxa"/>
            <w:shd w:val="clear" w:color="auto" w:fill="auto"/>
          </w:tcPr>
          <w:p w14:paraId="6DE5A50F" w14:textId="77777777" w:rsidR="00450813" w:rsidRPr="00E062F1" w:rsidRDefault="00450813" w:rsidP="00682FEC">
            <w:pPr>
              <w:pStyle w:val="TAC"/>
            </w:pPr>
            <w:r w:rsidRPr="00E062F1">
              <w:rPr>
                <w:rFonts w:cs="Arial"/>
              </w:rPr>
              <w:t>1</w:t>
            </w:r>
          </w:p>
        </w:tc>
        <w:tc>
          <w:tcPr>
            <w:tcW w:w="1167" w:type="dxa"/>
            <w:shd w:val="clear" w:color="auto" w:fill="auto"/>
            <w:noWrap/>
          </w:tcPr>
          <w:p w14:paraId="1DFA24F7" w14:textId="77777777" w:rsidR="00450813" w:rsidRPr="00E062F1" w:rsidRDefault="00450813" w:rsidP="00682FEC">
            <w:pPr>
              <w:pStyle w:val="TAC"/>
            </w:pPr>
            <w:r w:rsidRPr="00E062F1">
              <w:rPr>
                <w:rFonts w:cs="Arial"/>
                <w:lang w:eastAsia="zh-CN"/>
              </w:rPr>
              <w:t>1960</w:t>
            </w:r>
          </w:p>
        </w:tc>
        <w:tc>
          <w:tcPr>
            <w:tcW w:w="746" w:type="dxa"/>
            <w:shd w:val="clear" w:color="auto" w:fill="auto"/>
            <w:noWrap/>
          </w:tcPr>
          <w:p w14:paraId="2068DC98" w14:textId="77777777" w:rsidR="00450813" w:rsidRPr="00E062F1" w:rsidRDefault="00450813" w:rsidP="00682FEC">
            <w:pPr>
              <w:pStyle w:val="TAC"/>
            </w:pPr>
            <w:r w:rsidRPr="00E062F1">
              <w:rPr>
                <w:rFonts w:cs="Arial"/>
              </w:rPr>
              <w:t>5</w:t>
            </w:r>
          </w:p>
        </w:tc>
        <w:tc>
          <w:tcPr>
            <w:tcW w:w="877" w:type="dxa"/>
            <w:shd w:val="clear" w:color="auto" w:fill="auto"/>
            <w:noWrap/>
          </w:tcPr>
          <w:p w14:paraId="71E363EB" w14:textId="77777777" w:rsidR="00450813" w:rsidRPr="00E062F1" w:rsidRDefault="00450813" w:rsidP="00682FEC">
            <w:pPr>
              <w:pStyle w:val="TAC"/>
            </w:pPr>
            <w:r w:rsidRPr="00E062F1">
              <w:rPr>
                <w:rFonts w:cs="Arial"/>
              </w:rPr>
              <w:t>25</w:t>
            </w:r>
          </w:p>
        </w:tc>
        <w:tc>
          <w:tcPr>
            <w:tcW w:w="1299" w:type="dxa"/>
            <w:shd w:val="clear" w:color="auto" w:fill="auto"/>
            <w:noWrap/>
          </w:tcPr>
          <w:p w14:paraId="3B7D311F" w14:textId="77777777" w:rsidR="00450813" w:rsidRPr="00E062F1" w:rsidRDefault="00450813" w:rsidP="00682FEC">
            <w:pPr>
              <w:pStyle w:val="TAC"/>
            </w:pPr>
            <w:r w:rsidRPr="00E062F1">
              <w:rPr>
                <w:rFonts w:cs="Arial"/>
              </w:rPr>
              <w:t>2150</w:t>
            </w:r>
          </w:p>
        </w:tc>
        <w:tc>
          <w:tcPr>
            <w:tcW w:w="827" w:type="dxa"/>
            <w:shd w:val="clear" w:color="auto" w:fill="auto"/>
          </w:tcPr>
          <w:p w14:paraId="4CD24AC0" w14:textId="77777777" w:rsidR="00450813" w:rsidRPr="00E062F1" w:rsidRDefault="00450813" w:rsidP="00682FEC">
            <w:pPr>
              <w:pStyle w:val="TAC"/>
            </w:pPr>
            <w:r w:rsidRPr="00E062F1">
              <w:t>5</w:t>
            </w:r>
          </w:p>
        </w:tc>
        <w:tc>
          <w:tcPr>
            <w:tcW w:w="1248" w:type="dxa"/>
            <w:shd w:val="clear" w:color="auto" w:fill="auto"/>
          </w:tcPr>
          <w:p w14:paraId="3A8A9572" w14:textId="77777777" w:rsidR="00450813" w:rsidRPr="00E062F1" w:rsidRDefault="00450813" w:rsidP="00682FEC">
            <w:pPr>
              <w:pStyle w:val="TAC"/>
            </w:pPr>
            <w:r w:rsidRPr="00E062F1">
              <w:rPr>
                <w:rFonts w:cs="Arial"/>
              </w:rPr>
              <w:t>IMD4</w:t>
            </w:r>
          </w:p>
        </w:tc>
      </w:tr>
      <w:tr w:rsidR="00450813" w:rsidRPr="00E062F1" w14:paraId="11FA1EC9" w14:textId="77777777" w:rsidTr="00682FEC">
        <w:trPr>
          <w:trHeight w:val="54"/>
          <w:jc w:val="center"/>
        </w:trPr>
        <w:tc>
          <w:tcPr>
            <w:tcW w:w="2258" w:type="dxa"/>
            <w:tcBorders>
              <w:top w:val="nil"/>
              <w:bottom w:val="nil"/>
            </w:tcBorders>
            <w:shd w:val="clear" w:color="auto" w:fill="auto"/>
          </w:tcPr>
          <w:p w14:paraId="57CD6475" w14:textId="77777777" w:rsidR="00450813" w:rsidRPr="00E062F1" w:rsidRDefault="00450813" w:rsidP="00682FEC">
            <w:pPr>
              <w:pStyle w:val="TAC"/>
              <w:rPr>
                <w:rFonts w:eastAsia="MS Mincho"/>
              </w:rPr>
            </w:pPr>
          </w:p>
        </w:tc>
        <w:tc>
          <w:tcPr>
            <w:tcW w:w="867" w:type="dxa"/>
            <w:shd w:val="clear" w:color="auto" w:fill="auto"/>
          </w:tcPr>
          <w:p w14:paraId="7D93C16E" w14:textId="77777777" w:rsidR="00450813" w:rsidRPr="00E062F1" w:rsidRDefault="00450813" w:rsidP="00682FEC">
            <w:pPr>
              <w:pStyle w:val="TAC"/>
            </w:pPr>
            <w:r w:rsidRPr="00E062F1">
              <w:rPr>
                <w:lang w:eastAsia="zh-CN"/>
              </w:rPr>
              <w:t>3</w:t>
            </w:r>
          </w:p>
        </w:tc>
        <w:tc>
          <w:tcPr>
            <w:tcW w:w="1167" w:type="dxa"/>
            <w:shd w:val="clear" w:color="auto" w:fill="auto"/>
            <w:noWrap/>
          </w:tcPr>
          <w:p w14:paraId="28708C81" w14:textId="77777777" w:rsidR="00450813" w:rsidRPr="00E062F1" w:rsidRDefault="00450813" w:rsidP="00682FEC">
            <w:pPr>
              <w:pStyle w:val="TAC"/>
            </w:pPr>
            <w:r w:rsidRPr="00E062F1">
              <w:rPr>
                <w:rFonts w:cs="Arial"/>
                <w:lang w:eastAsia="zh-CN"/>
              </w:rPr>
              <w:t>1750</w:t>
            </w:r>
          </w:p>
        </w:tc>
        <w:tc>
          <w:tcPr>
            <w:tcW w:w="746" w:type="dxa"/>
            <w:shd w:val="clear" w:color="auto" w:fill="auto"/>
            <w:noWrap/>
          </w:tcPr>
          <w:p w14:paraId="00CAE7F1" w14:textId="77777777" w:rsidR="00450813" w:rsidRPr="00E062F1" w:rsidRDefault="00450813" w:rsidP="00682FEC">
            <w:pPr>
              <w:pStyle w:val="TAC"/>
            </w:pPr>
            <w:r w:rsidRPr="00E062F1">
              <w:rPr>
                <w:rFonts w:cs="Arial"/>
              </w:rPr>
              <w:t>5</w:t>
            </w:r>
          </w:p>
        </w:tc>
        <w:tc>
          <w:tcPr>
            <w:tcW w:w="877" w:type="dxa"/>
            <w:shd w:val="clear" w:color="auto" w:fill="auto"/>
            <w:noWrap/>
          </w:tcPr>
          <w:p w14:paraId="0330A913" w14:textId="77777777" w:rsidR="00450813" w:rsidRPr="00E062F1" w:rsidRDefault="00450813" w:rsidP="00682FEC">
            <w:pPr>
              <w:pStyle w:val="TAC"/>
            </w:pPr>
            <w:r w:rsidRPr="00E062F1">
              <w:rPr>
                <w:rFonts w:cs="Arial"/>
              </w:rPr>
              <w:t>25</w:t>
            </w:r>
          </w:p>
        </w:tc>
        <w:tc>
          <w:tcPr>
            <w:tcW w:w="1299" w:type="dxa"/>
            <w:shd w:val="clear" w:color="auto" w:fill="auto"/>
            <w:noWrap/>
          </w:tcPr>
          <w:p w14:paraId="7CD2EAEF" w14:textId="77777777" w:rsidR="00450813" w:rsidRPr="00E062F1" w:rsidRDefault="00450813" w:rsidP="00682FEC">
            <w:pPr>
              <w:pStyle w:val="TAC"/>
            </w:pPr>
            <w:r w:rsidRPr="00E062F1">
              <w:rPr>
                <w:rFonts w:cs="Arial"/>
              </w:rPr>
              <w:t>1845</w:t>
            </w:r>
          </w:p>
        </w:tc>
        <w:tc>
          <w:tcPr>
            <w:tcW w:w="827" w:type="dxa"/>
            <w:shd w:val="clear" w:color="auto" w:fill="auto"/>
          </w:tcPr>
          <w:p w14:paraId="428BBE88" w14:textId="77777777" w:rsidR="00450813" w:rsidRPr="00E062F1" w:rsidRDefault="00450813" w:rsidP="00682FEC">
            <w:pPr>
              <w:pStyle w:val="TAC"/>
            </w:pPr>
            <w:r w:rsidRPr="00E062F1">
              <w:t>N/A</w:t>
            </w:r>
          </w:p>
        </w:tc>
        <w:tc>
          <w:tcPr>
            <w:tcW w:w="1248" w:type="dxa"/>
            <w:shd w:val="clear" w:color="auto" w:fill="auto"/>
          </w:tcPr>
          <w:p w14:paraId="061941B3" w14:textId="77777777" w:rsidR="00450813" w:rsidRPr="00E062F1" w:rsidRDefault="00450813" w:rsidP="00682FEC">
            <w:pPr>
              <w:pStyle w:val="TAC"/>
            </w:pPr>
            <w:r w:rsidRPr="00E062F1">
              <w:rPr>
                <w:rFonts w:cs="Arial"/>
              </w:rPr>
              <w:t>N/A</w:t>
            </w:r>
          </w:p>
        </w:tc>
      </w:tr>
      <w:tr w:rsidR="00450813" w:rsidRPr="00E062F1" w14:paraId="4FF033B2" w14:textId="77777777" w:rsidTr="00682FEC">
        <w:trPr>
          <w:trHeight w:val="54"/>
          <w:jc w:val="center"/>
        </w:trPr>
        <w:tc>
          <w:tcPr>
            <w:tcW w:w="2258" w:type="dxa"/>
            <w:tcBorders>
              <w:top w:val="nil"/>
              <w:bottom w:val="single" w:sz="4" w:space="0" w:color="auto"/>
            </w:tcBorders>
            <w:shd w:val="clear" w:color="auto" w:fill="auto"/>
          </w:tcPr>
          <w:p w14:paraId="437BC5AF" w14:textId="77777777" w:rsidR="00450813" w:rsidRPr="00E062F1" w:rsidRDefault="00450813" w:rsidP="00682FEC">
            <w:pPr>
              <w:pStyle w:val="TAC"/>
              <w:rPr>
                <w:rFonts w:eastAsia="MS Mincho"/>
              </w:rPr>
            </w:pPr>
          </w:p>
        </w:tc>
        <w:tc>
          <w:tcPr>
            <w:tcW w:w="867" w:type="dxa"/>
            <w:shd w:val="clear" w:color="auto" w:fill="auto"/>
          </w:tcPr>
          <w:p w14:paraId="7E5B9B0B" w14:textId="77777777" w:rsidR="00450813" w:rsidRPr="00E062F1" w:rsidRDefault="00450813" w:rsidP="00682FEC">
            <w:pPr>
              <w:pStyle w:val="TAC"/>
            </w:pPr>
            <w:r w:rsidRPr="00E062F1">
              <w:rPr>
                <w:rFonts w:cs="Arial"/>
              </w:rPr>
              <w:t>n71</w:t>
            </w:r>
          </w:p>
        </w:tc>
        <w:tc>
          <w:tcPr>
            <w:tcW w:w="1167" w:type="dxa"/>
            <w:shd w:val="clear" w:color="auto" w:fill="auto"/>
            <w:noWrap/>
          </w:tcPr>
          <w:p w14:paraId="1B57F859" w14:textId="77777777" w:rsidR="00450813" w:rsidRPr="00E062F1" w:rsidRDefault="00450813" w:rsidP="00682FEC">
            <w:pPr>
              <w:pStyle w:val="TAC"/>
            </w:pPr>
            <w:r w:rsidRPr="00E062F1">
              <w:rPr>
                <w:rFonts w:cs="Arial"/>
                <w:lang w:eastAsia="zh-CN"/>
              </w:rPr>
              <w:t>675</w:t>
            </w:r>
          </w:p>
        </w:tc>
        <w:tc>
          <w:tcPr>
            <w:tcW w:w="746" w:type="dxa"/>
            <w:shd w:val="clear" w:color="auto" w:fill="auto"/>
            <w:noWrap/>
          </w:tcPr>
          <w:p w14:paraId="18DF31D8" w14:textId="77777777" w:rsidR="00450813" w:rsidRPr="00E062F1" w:rsidRDefault="00450813" w:rsidP="00682FEC">
            <w:pPr>
              <w:pStyle w:val="TAC"/>
            </w:pPr>
            <w:r w:rsidRPr="00E062F1">
              <w:rPr>
                <w:rFonts w:cs="Arial"/>
              </w:rPr>
              <w:t>5</w:t>
            </w:r>
          </w:p>
        </w:tc>
        <w:tc>
          <w:tcPr>
            <w:tcW w:w="877" w:type="dxa"/>
            <w:shd w:val="clear" w:color="auto" w:fill="auto"/>
            <w:noWrap/>
          </w:tcPr>
          <w:p w14:paraId="4587F832" w14:textId="77777777" w:rsidR="00450813" w:rsidRPr="00E062F1" w:rsidRDefault="00450813" w:rsidP="00682FEC">
            <w:pPr>
              <w:pStyle w:val="TAC"/>
            </w:pPr>
            <w:r w:rsidRPr="00E062F1">
              <w:rPr>
                <w:rFonts w:cs="Arial"/>
              </w:rPr>
              <w:t>25</w:t>
            </w:r>
          </w:p>
        </w:tc>
        <w:tc>
          <w:tcPr>
            <w:tcW w:w="1299" w:type="dxa"/>
            <w:shd w:val="clear" w:color="auto" w:fill="auto"/>
            <w:noWrap/>
          </w:tcPr>
          <w:p w14:paraId="0C497002" w14:textId="77777777" w:rsidR="00450813" w:rsidRPr="00E062F1" w:rsidRDefault="00450813" w:rsidP="00682FEC">
            <w:pPr>
              <w:pStyle w:val="TAC"/>
            </w:pPr>
            <w:r w:rsidRPr="00E062F1">
              <w:rPr>
                <w:rFonts w:cs="Arial"/>
              </w:rPr>
              <w:t>629</w:t>
            </w:r>
          </w:p>
        </w:tc>
        <w:tc>
          <w:tcPr>
            <w:tcW w:w="827" w:type="dxa"/>
            <w:shd w:val="clear" w:color="auto" w:fill="auto"/>
          </w:tcPr>
          <w:p w14:paraId="785AA808" w14:textId="77777777" w:rsidR="00450813" w:rsidRPr="00E062F1" w:rsidRDefault="00450813" w:rsidP="00682FEC">
            <w:pPr>
              <w:pStyle w:val="TAC"/>
            </w:pPr>
            <w:r w:rsidRPr="00E062F1">
              <w:t>N/A</w:t>
            </w:r>
          </w:p>
        </w:tc>
        <w:tc>
          <w:tcPr>
            <w:tcW w:w="1248" w:type="dxa"/>
            <w:shd w:val="clear" w:color="auto" w:fill="auto"/>
          </w:tcPr>
          <w:p w14:paraId="48ED3AA9" w14:textId="77777777" w:rsidR="00450813" w:rsidRPr="00E062F1" w:rsidRDefault="00450813" w:rsidP="00682FEC">
            <w:pPr>
              <w:pStyle w:val="TAC"/>
            </w:pPr>
            <w:r w:rsidRPr="00E062F1">
              <w:rPr>
                <w:rFonts w:cs="Arial"/>
              </w:rPr>
              <w:t>N/A</w:t>
            </w:r>
          </w:p>
        </w:tc>
      </w:tr>
      <w:tr w:rsidR="00450813" w:rsidRPr="00E062F1" w14:paraId="06657404" w14:textId="77777777" w:rsidTr="00682FEC">
        <w:trPr>
          <w:trHeight w:val="54"/>
          <w:jc w:val="center"/>
        </w:trPr>
        <w:tc>
          <w:tcPr>
            <w:tcW w:w="2258" w:type="dxa"/>
            <w:tcBorders>
              <w:bottom w:val="nil"/>
            </w:tcBorders>
            <w:shd w:val="clear" w:color="auto" w:fill="auto"/>
          </w:tcPr>
          <w:p w14:paraId="4CFC066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DC_1A-7A_n28A</w:t>
            </w:r>
          </w:p>
          <w:p w14:paraId="7B8DCBD1" w14:textId="77777777" w:rsidR="00450813" w:rsidRPr="00E062F1" w:rsidRDefault="00450813" w:rsidP="00682FEC">
            <w:pPr>
              <w:pStyle w:val="TAC"/>
              <w:rPr>
                <w:rFonts w:eastAsia="MS Mincho"/>
              </w:rPr>
            </w:pPr>
            <w:r w:rsidRPr="00E062F1">
              <w:rPr>
                <w:noProof/>
              </w:rPr>
              <w:t>DC_1A-7C_n28A</w:t>
            </w:r>
          </w:p>
        </w:tc>
        <w:tc>
          <w:tcPr>
            <w:tcW w:w="867" w:type="dxa"/>
            <w:shd w:val="clear" w:color="auto" w:fill="auto"/>
          </w:tcPr>
          <w:p w14:paraId="09D1188D" w14:textId="77777777" w:rsidR="00450813" w:rsidRPr="00E062F1" w:rsidRDefault="00450813" w:rsidP="00682FEC">
            <w:pPr>
              <w:pStyle w:val="TAC"/>
            </w:pPr>
            <w:r w:rsidRPr="00E062F1">
              <w:rPr>
                <w:rFonts w:eastAsia="Malgun Gothic"/>
                <w:szCs w:val="18"/>
                <w:lang w:eastAsia="ko-KR"/>
              </w:rPr>
              <w:t>1</w:t>
            </w:r>
          </w:p>
        </w:tc>
        <w:tc>
          <w:tcPr>
            <w:tcW w:w="1167" w:type="dxa"/>
            <w:shd w:val="clear" w:color="auto" w:fill="auto"/>
            <w:noWrap/>
          </w:tcPr>
          <w:p w14:paraId="35A78402" w14:textId="77777777" w:rsidR="00450813" w:rsidRPr="00E062F1" w:rsidRDefault="00450813" w:rsidP="00682FEC">
            <w:pPr>
              <w:pStyle w:val="TAC"/>
            </w:pPr>
            <w:r w:rsidRPr="00E062F1">
              <w:rPr>
                <w:rFonts w:eastAsia="Malgun Gothic"/>
                <w:szCs w:val="18"/>
                <w:lang w:eastAsia="ko-KR"/>
              </w:rPr>
              <w:t>1935</w:t>
            </w:r>
          </w:p>
        </w:tc>
        <w:tc>
          <w:tcPr>
            <w:tcW w:w="746" w:type="dxa"/>
            <w:shd w:val="clear" w:color="auto" w:fill="auto"/>
            <w:noWrap/>
          </w:tcPr>
          <w:p w14:paraId="76800FB3" w14:textId="77777777" w:rsidR="00450813" w:rsidRPr="00E062F1" w:rsidRDefault="00450813" w:rsidP="00682FEC">
            <w:pPr>
              <w:pStyle w:val="TAC"/>
            </w:pPr>
            <w:r w:rsidRPr="00E062F1">
              <w:rPr>
                <w:rFonts w:eastAsia="Malgun Gothic"/>
                <w:szCs w:val="18"/>
                <w:lang w:eastAsia="ko-KR"/>
              </w:rPr>
              <w:t>5</w:t>
            </w:r>
          </w:p>
        </w:tc>
        <w:tc>
          <w:tcPr>
            <w:tcW w:w="877" w:type="dxa"/>
            <w:shd w:val="clear" w:color="auto" w:fill="auto"/>
            <w:noWrap/>
          </w:tcPr>
          <w:p w14:paraId="29E7311A" w14:textId="77777777" w:rsidR="00450813" w:rsidRPr="00E062F1" w:rsidRDefault="00450813" w:rsidP="00682FEC">
            <w:pPr>
              <w:pStyle w:val="TAC"/>
            </w:pPr>
            <w:r w:rsidRPr="00E062F1">
              <w:rPr>
                <w:rFonts w:eastAsia="Malgun Gothic"/>
                <w:szCs w:val="18"/>
                <w:lang w:eastAsia="ko-KR"/>
              </w:rPr>
              <w:t>25</w:t>
            </w:r>
          </w:p>
        </w:tc>
        <w:tc>
          <w:tcPr>
            <w:tcW w:w="1299" w:type="dxa"/>
            <w:shd w:val="clear" w:color="auto" w:fill="auto"/>
            <w:noWrap/>
          </w:tcPr>
          <w:p w14:paraId="25537BA7" w14:textId="77777777" w:rsidR="00450813" w:rsidRPr="00E062F1" w:rsidRDefault="00450813" w:rsidP="00682FEC">
            <w:pPr>
              <w:pStyle w:val="TAC"/>
            </w:pPr>
            <w:r w:rsidRPr="00E062F1">
              <w:rPr>
                <w:rFonts w:eastAsia="Malgun Gothic"/>
                <w:szCs w:val="18"/>
                <w:lang w:eastAsia="ko-KR"/>
              </w:rPr>
              <w:t>2125</w:t>
            </w:r>
          </w:p>
        </w:tc>
        <w:tc>
          <w:tcPr>
            <w:tcW w:w="827" w:type="dxa"/>
            <w:shd w:val="clear" w:color="auto" w:fill="auto"/>
          </w:tcPr>
          <w:p w14:paraId="0EBB7AE8" w14:textId="77777777" w:rsidR="00450813" w:rsidRPr="00E062F1" w:rsidRDefault="00450813" w:rsidP="00682FEC">
            <w:pPr>
              <w:pStyle w:val="TAC"/>
            </w:pPr>
            <w:r w:rsidRPr="00E062F1">
              <w:t>N/A</w:t>
            </w:r>
          </w:p>
        </w:tc>
        <w:tc>
          <w:tcPr>
            <w:tcW w:w="1248" w:type="dxa"/>
            <w:shd w:val="clear" w:color="auto" w:fill="auto"/>
          </w:tcPr>
          <w:p w14:paraId="4966C376" w14:textId="77777777" w:rsidR="00450813" w:rsidRPr="00E062F1" w:rsidRDefault="00450813" w:rsidP="00682FEC">
            <w:pPr>
              <w:pStyle w:val="TAC"/>
            </w:pPr>
            <w:r w:rsidRPr="00E062F1">
              <w:t>N/A</w:t>
            </w:r>
          </w:p>
        </w:tc>
      </w:tr>
      <w:tr w:rsidR="00450813" w:rsidRPr="00E062F1" w14:paraId="28F24D2C" w14:textId="77777777" w:rsidTr="00682FEC">
        <w:trPr>
          <w:trHeight w:val="54"/>
          <w:jc w:val="center"/>
        </w:trPr>
        <w:tc>
          <w:tcPr>
            <w:tcW w:w="2258" w:type="dxa"/>
            <w:tcBorders>
              <w:top w:val="nil"/>
              <w:bottom w:val="nil"/>
            </w:tcBorders>
            <w:shd w:val="clear" w:color="auto" w:fill="auto"/>
          </w:tcPr>
          <w:p w14:paraId="7D207160" w14:textId="77777777" w:rsidR="00450813" w:rsidRPr="00E062F1" w:rsidRDefault="00450813" w:rsidP="00682FEC">
            <w:pPr>
              <w:pStyle w:val="TAC"/>
              <w:rPr>
                <w:rFonts w:eastAsia="MS Mincho"/>
              </w:rPr>
            </w:pPr>
          </w:p>
        </w:tc>
        <w:tc>
          <w:tcPr>
            <w:tcW w:w="867" w:type="dxa"/>
            <w:shd w:val="clear" w:color="auto" w:fill="auto"/>
          </w:tcPr>
          <w:p w14:paraId="60AA6B5B" w14:textId="77777777" w:rsidR="00450813" w:rsidRPr="00E062F1" w:rsidRDefault="00450813" w:rsidP="00682FEC">
            <w:pPr>
              <w:pStyle w:val="TAC"/>
            </w:pPr>
            <w:r w:rsidRPr="00E062F1">
              <w:rPr>
                <w:rFonts w:eastAsia="Malgun Gothic"/>
                <w:szCs w:val="18"/>
                <w:lang w:eastAsia="ko-KR"/>
              </w:rPr>
              <w:t>n28</w:t>
            </w:r>
          </w:p>
        </w:tc>
        <w:tc>
          <w:tcPr>
            <w:tcW w:w="1167" w:type="dxa"/>
            <w:shd w:val="clear" w:color="auto" w:fill="auto"/>
            <w:noWrap/>
          </w:tcPr>
          <w:p w14:paraId="04E56917" w14:textId="77777777" w:rsidR="00450813" w:rsidRPr="00E062F1" w:rsidRDefault="00450813" w:rsidP="00682FEC">
            <w:pPr>
              <w:pStyle w:val="TAC"/>
            </w:pPr>
            <w:r w:rsidRPr="00E062F1">
              <w:rPr>
                <w:rFonts w:eastAsia="Malgun Gothic"/>
                <w:szCs w:val="18"/>
                <w:lang w:eastAsia="ko-KR"/>
              </w:rPr>
              <w:t>718</w:t>
            </w:r>
          </w:p>
        </w:tc>
        <w:tc>
          <w:tcPr>
            <w:tcW w:w="746" w:type="dxa"/>
            <w:shd w:val="clear" w:color="auto" w:fill="auto"/>
            <w:noWrap/>
          </w:tcPr>
          <w:p w14:paraId="6FFD4176" w14:textId="77777777" w:rsidR="00450813" w:rsidRPr="00E062F1" w:rsidRDefault="00450813" w:rsidP="00682FEC">
            <w:pPr>
              <w:pStyle w:val="TAC"/>
            </w:pPr>
            <w:r w:rsidRPr="00E062F1">
              <w:rPr>
                <w:rFonts w:eastAsia="Malgun Gothic"/>
                <w:szCs w:val="18"/>
                <w:lang w:eastAsia="ko-KR"/>
              </w:rPr>
              <w:t>5</w:t>
            </w:r>
          </w:p>
        </w:tc>
        <w:tc>
          <w:tcPr>
            <w:tcW w:w="877" w:type="dxa"/>
            <w:shd w:val="clear" w:color="auto" w:fill="auto"/>
            <w:noWrap/>
          </w:tcPr>
          <w:p w14:paraId="61C54F37" w14:textId="77777777" w:rsidR="00450813" w:rsidRPr="00E062F1" w:rsidRDefault="00450813" w:rsidP="00682FEC">
            <w:pPr>
              <w:pStyle w:val="TAC"/>
            </w:pPr>
            <w:r w:rsidRPr="00E062F1">
              <w:rPr>
                <w:rFonts w:eastAsia="Malgun Gothic"/>
                <w:szCs w:val="18"/>
                <w:lang w:eastAsia="ko-KR"/>
              </w:rPr>
              <w:t>25</w:t>
            </w:r>
          </w:p>
        </w:tc>
        <w:tc>
          <w:tcPr>
            <w:tcW w:w="1299" w:type="dxa"/>
            <w:shd w:val="clear" w:color="auto" w:fill="auto"/>
            <w:noWrap/>
          </w:tcPr>
          <w:p w14:paraId="697CDADA" w14:textId="77777777" w:rsidR="00450813" w:rsidRPr="00E062F1" w:rsidRDefault="00450813" w:rsidP="00682FEC">
            <w:pPr>
              <w:pStyle w:val="TAC"/>
            </w:pPr>
            <w:r w:rsidRPr="00E062F1">
              <w:rPr>
                <w:rFonts w:eastAsia="Malgun Gothic"/>
                <w:szCs w:val="18"/>
                <w:lang w:eastAsia="ko-KR"/>
              </w:rPr>
              <w:t>773</w:t>
            </w:r>
          </w:p>
        </w:tc>
        <w:tc>
          <w:tcPr>
            <w:tcW w:w="827" w:type="dxa"/>
            <w:shd w:val="clear" w:color="auto" w:fill="auto"/>
          </w:tcPr>
          <w:p w14:paraId="75E4D048" w14:textId="77777777" w:rsidR="00450813" w:rsidRPr="00E062F1" w:rsidRDefault="00450813" w:rsidP="00682FEC">
            <w:pPr>
              <w:pStyle w:val="TAC"/>
            </w:pPr>
            <w:r w:rsidRPr="00E062F1">
              <w:t>N/A</w:t>
            </w:r>
          </w:p>
        </w:tc>
        <w:tc>
          <w:tcPr>
            <w:tcW w:w="1248" w:type="dxa"/>
            <w:shd w:val="clear" w:color="auto" w:fill="auto"/>
          </w:tcPr>
          <w:p w14:paraId="66175A5B" w14:textId="77777777" w:rsidR="00450813" w:rsidRPr="00E062F1" w:rsidRDefault="00450813" w:rsidP="00682FEC">
            <w:pPr>
              <w:pStyle w:val="TAC"/>
            </w:pPr>
            <w:r w:rsidRPr="00E062F1">
              <w:t>N/A</w:t>
            </w:r>
          </w:p>
        </w:tc>
      </w:tr>
      <w:tr w:rsidR="00450813" w:rsidRPr="00E062F1" w14:paraId="708D3B33" w14:textId="77777777" w:rsidTr="00682FEC">
        <w:trPr>
          <w:trHeight w:val="54"/>
          <w:jc w:val="center"/>
        </w:trPr>
        <w:tc>
          <w:tcPr>
            <w:tcW w:w="2258" w:type="dxa"/>
            <w:tcBorders>
              <w:top w:val="nil"/>
              <w:bottom w:val="single" w:sz="4" w:space="0" w:color="auto"/>
            </w:tcBorders>
            <w:shd w:val="clear" w:color="auto" w:fill="auto"/>
          </w:tcPr>
          <w:p w14:paraId="72874AFA" w14:textId="77777777" w:rsidR="00450813" w:rsidRPr="00E062F1" w:rsidRDefault="00450813" w:rsidP="00682FEC">
            <w:pPr>
              <w:pStyle w:val="TAC"/>
              <w:rPr>
                <w:rFonts w:eastAsia="MS Mincho"/>
              </w:rPr>
            </w:pPr>
          </w:p>
        </w:tc>
        <w:tc>
          <w:tcPr>
            <w:tcW w:w="867" w:type="dxa"/>
            <w:shd w:val="clear" w:color="auto" w:fill="auto"/>
          </w:tcPr>
          <w:p w14:paraId="4B54494A" w14:textId="77777777" w:rsidR="00450813" w:rsidRPr="00E062F1" w:rsidRDefault="00450813" w:rsidP="00682FEC">
            <w:pPr>
              <w:pStyle w:val="TAC"/>
            </w:pPr>
            <w:r w:rsidRPr="00E062F1">
              <w:rPr>
                <w:rFonts w:eastAsia="Malgun Gothic"/>
                <w:szCs w:val="18"/>
                <w:lang w:eastAsia="ko-KR"/>
              </w:rPr>
              <w:t>7</w:t>
            </w:r>
          </w:p>
        </w:tc>
        <w:tc>
          <w:tcPr>
            <w:tcW w:w="1167" w:type="dxa"/>
            <w:shd w:val="clear" w:color="auto" w:fill="auto"/>
            <w:noWrap/>
          </w:tcPr>
          <w:p w14:paraId="7B8C6815" w14:textId="77777777" w:rsidR="00450813" w:rsidRPr="00E062F1" w:rsidRDefault="00450813" w:rsidP="00682FEC">
            <w:pPr>
              <w:pStyle w:val="TAC"/>
            </w:pPr>
            <w:r w:rsidRPr="00E062F1">
              <w:rPr>
                <w:rFonts w:eastAsia="Malgun Gothic"/>
                <w:szCs w:val="18"/>
                <w:lang w:eastAsia="ko-KR"/>
              </w:rPr>
              <w:t>2533</w:t>
            </w:r>
          </w:p>
        </w:tc>
        <w:tc>
          <w:tcPr>
            <w:tcW w:w="746" w:type="dxa"/>
            <w:shd w:val="clear" w:color="auto" w:fill="auto"/>
            <w:noWrap/>
          </w:tcPr>
          <w:p w14:paraId="5481E36A" w14:textId="77777777" w:rsidR="00450813" w:rsidRPr="00E062F1" w:rsidRDefault="00450813" w:rsidP="00682FEC">
            <w:pPr>
              <w:pStyle w:val="TAC"/>
            </w:pPr>
            <w:r w:rsidRPr="00E062F1">
              <w:rPr>
                <w:rFonts w:eastAsia="Malgun Gothic"/>
                <w:szCs w:val="18"/>
                <w:lang w:eastAsia="ko-KR"/>
              </w:rPr>
              <w:t>10</w:t>
            </w:r>
          </w:p>
        </w:tc>
        <w:tc>
          <w:tcPr>
            <w:tcW w:w="877" w:type="dxa"/>
            <w:shd w:val="clear" w:color="auto" w:fill="auto"/>
            <w:noWrap/>
          </w:tcPr>
          <w:p w14:paraId="15FE4808" w14:textId="77777777" w:rsidR="00450813" w:rsidRPr="00E062F1" w:rsidRDefault="00450813" w:rsidP="00682FEC">
            <w:pPr>
              <w:pStyle w:val="TAC"/>
            </w:pPr>
            <w:r w:rsidRPr="00E062F1">
              <w:rPr>
                <w:rFonts w:eastAsia="Malgun Gothic"/>
                <w:szCs w:val="18"/>
                <w:lang w:eastAsia="ko-KR"/>
              </w:rPr>
              <w:t>50</w:t>
            </w:r>
          </w:p>
        </w:tc>
        <w:tc>
          <w:tcPr>
            <w:tcW w:w="1299" w:type="dxa"/>
            <w:shd w:val="clear" w:color="auto" w:fill="auto"/>
            <w:noWrap/>
          </w:tcPr>
          <w:p w14:paraId="571E0B4F" w14:textId="77777777" w:rsidR="00450813" w:rsidRPr="00E062F1" w:rsidRDefault="00450813" w:rsidP="00682FEC">
            <w:pPr>
              <w:pStyle w:val="TAC"/>
            </w:pPr>
            <w:r w:rsidRPr="00E062F1">
              <w:rPr>
                <w:rFonts w:eastAsia="Malgun Gothic"/>
                <w:szCs w:val="18"/>
                <w:lang w:eastAsia="ko-KR"/>
              </w:rPr>
              <w:t>2653</w:t>
            </w:r>
          </w:p>
        </w:tc>
        <w:tc>
          <w:tcPr>
            <w:tcW w:w="827" w:type="dxa"/>
            <w:shd w:val="clear" w:color="auto" w:fill="auto"/>
          </w:tcPr>
          <w:p w14:paraId="36A4BC94" w14:textId="77777777" w:rsidR="00450813" w:rsidRPr="00E062F1" w:rsidRDefault="00450813" w:rsidP="00682FEC">
            <w:pPr>
              <w:pStyle w:val="TAC"/>
            </w:pPr>
            <w:r w:rsidRPr="00E062F1">
              <w:rPr>
                <w:lang w:eastAsia="zh-CN"/>
              </w:rPr>
              <w:t>30.0</w:t>
            </w:r>
          </w:p>
        </w:tc>
        <w:tc>
          <w:tcPr>
            <w:tcW w:w="1248" w:type="dxa"/>
            <w:shd w:val="clear" w:color="auto" w:fill="auto"/>
          </w:tcPr>
          <w:p w14:paraId="68E33C4D" w14:textId="77777777" w:rsidR="00450813" w:rsidRPr="00E062F1" w:rsidRDefault="00450813" w:rsidP="00682FEC">
            <w:pPr>
              <w:pStyle w:val="TAC"/>
            </w:pPr>
            <w:r w:rsidRPr="00E062F1">
              <w:rPr>
                <w:lang w:eastAsia="zh-CN"/>
              </w:rPr>
              <w:t>IMD2</w:t>
            </w:r>
          </w:p>
        </w:tc>
      </w:tr>
      <w:tr w:rsidR="00450813" w:rsidRPr="00E062F1" w14:paraId="1FCD959D" w14:textId="77777777" w:rsidTr="00682FEC">
        <w:trPr>
          <w:trHeight w:val="54"/>
          <w:jc w:val="center"/>
        </w:trPr>
        <w:tc>
          <w:tcPr>
            <w:tcW w:w="2258" w:type="dxa"/>
            <w:tcBorders>
              <w:bottom w:val="nil"/>
            </w:tcBorders>
            <w:shd w:val="clear" w:color="auto" w:fill="auto"/>
          </w:tcPr>
          <w:p w14:paraId="7524FC93" w14:textId="77777777" w:rsidR="00450813" w:rsidRPr="00E062F1" w:rsidRDefault="00450813" w:rsidP="00682FEC">
            <w:pPr>
              <w:pStyle w:val="TAC"/>
              <w:rPr>
                <w:rFonts w:eastAsia="MS Mincho"/>
              </w:rPr>
            </w:pPr>
            <w:r w:rsidRPr="00E062F1">
              <w:rPr>
                <w:rFonts w:eastAsia="Malgun Gothic"/>
                <w:szCs w:val="18"/>
                <w:lang w:eastAsia="ko-KR"/>
              </w:rPr>
              <w:t>DC_1A-7A_n40A</w:t>
            </w:r>
          </w:p>
        </w:tc>
        <w:tc>
          <w:tcPr>
            <w:tcW w:w="867" w:type="dxa"/>
            <w:shd w:val="clear" w:color="auto" w:fill="auto"/>
          </w:tcPr>
          <w:p w14:paraId="26FA86B8" w14:textId="77777777" w:rsidR="00450813" w:rsidRPr="00E062F1" w:rsidRDefault="00450813" w:rsidP="00682FEC">
            <w:pPr>
              <w:pStyle w:val="TAC"/>
            </w:pPr>
            <w:r w:rsidRPr="00E062F1">
              <w:rPr>
                <w:lang w:eastAsia="ko-KR"/>
              </w:rPr>
              <w:t>1</w:t>
            </w:r>
          </w:p>
        </w:tc>
        <w:tc>
          <w:tcPr>
            <w:tcW w:w="1167" w:type="dxa"/>
            <w:shd w:val="clear" w:color="auto" w:fill="auto"/>
            <w:noWrap/>
          </w:tcPr>
          <w:p w14:paraId="740F094C" w14:textId="77777777" w:rsidR="00450813" w:rsidRPr="00E062F1" w:rsidRDefault="00450813" w:rsidP="00682FEC">
            <w:pPr>
              <w:pStyle w:val="TAC"/>
            </w:pPr>
            <w:r w:rsidRPr="00E062F1">
              <w:rPr>
                <w:lang w:eastAsia="ko-KR"/>
              </w:rPr>
              <w:t>1970</w:t>
            </w:r>
          </w:p>
        </w:tc>
        <w:tc>
          <w:tcPr>
            <w:tcW w:w="746" w:type="dxa"/>
            <w:shd w:val="clear" w:color="auto" w:fill="auto"/>
            <w:noWrap/>
          </w:tcPr>
          <w:p w14:paraId="7FE49B3F" w14:textId="77777777" w:rsidR="00450813" w:rsidRPr="00E062F1" w:rsidRDefault="00450813" w:rsidP="00682FEC">
            <w:pPr>
              <w:pStyle w:val="TAC"/>
            </w:pPr>
            <w:r w:rsidRPr="00E062F1">
              <w:rPr>
                <w:lang w:eastAsia="ko-KR"/>
              </w:rPr>
              <w:t>5</w:t>
            </w:r>
          </w:p>
        </w:tc>
        <w:tc>
          <w:tcPr>
            <w:tcW w:w="877" w:type="dxa"/>
            <w:shd w:val="clear" w:color="auto" w:fill="auto"/>
            <w:noWrap/>
          </w:tcPr>
          <w:p w14:paraId="0024BCCC" w14:textId="77777777" w:rsidR="00450813" w:rsidRPr="00E062F1" w:rsidRDefault="00450813" w:rsidP="00682FEC">
            <w:pPr>
              <w:pStyle w:val="TAC"/>
            </w:pPr>
            <w:r w:rsidRPr="00E062F1">
              <w:rPr>
                <w:lang w:eastAsia="ko-KR"/>
              </w:rPr>
              <w:t>25</w:t>
            </w:r>
          </w:p>
        </w:tc>
        <w:tc>
          <w:tcPr>
            <w:tcW w:w="1299" w:type="dxa"/>
            <w:shd w:val="clear" w:color="auto" w:fill="auto"/>
            <w:noWrap/>
          </w:tcPr>
          <w:p w14:paraId="1C6B89CC" w14:textId="77777777" w:rsidR="00450813" w:rsidRPr="00E062F1" w:rsidRDefault="00450813" w:rsidP="00682FEC">
            <w:pPr>
              <w:pStyle w:val="TAC"/>
            </w:pPr>
            <w:r w:rsidRPr="00E062F1">
              <w:rPr>
                <w:lang w:eastAsia="ko-KR"/>
              </w:rPr>
              <w:t>2160</w:t>
            </w:r>
          </w:p>
        </w:tc>
        <w:tc>
          <w:tcPr>
            <w:tcW w:w="827" w:type="dxa"/>
            <w:shd w:val="clear" w:color="auto" w:fill="auto"/>
          </w:tcPr>
          <w:p w14:paraId="6492069D" w14:textId="77777777" w:rsidR="00450813" w:rsidRPr="00E062F1" w:rsidRDefault="00450813" w:rsidP="00682FEC">
            <w:pPr>
              <w:pStyle w:val="TAC"/>
            </w:pPr>
            <w:r w:rsidRPr="00E062F1">
              <w:rPr>
                <w:lang w:eastAsia="ko-KR"/>
              </w:rPr>
              <w:t>N/A</w:t>
            </w:r>
          </w:p>
        </w:tc>
        <w:tc>
          <w:tcPr>
            <w:tcW w:w="1248" w:type="dxa"/>
            <w:shd w:val="clear" w:color="auto" w:fill="auto"/>
          </w:tcPr>
          <w:p w14:paraId="5114A367" w14:textId="77777777" w:rsidR="00450813" w:rsidRPr="00E062F1" w:rsidRDefault="00450813" w:rsidP="00682FEC">
            <w:pPr>
              <w:pStyle w:val="TAC"/>
            </w:pPr>
            <w:r w:rsidRPr="00E062F1">
              <w:rPr>
                <w:lang w:eastAsia="ko-KR"/>
              </w:rPr>
              <w:t>N/A</w:t>
            </w:r>
          </w:p>
        </w:tc>
      </w:tr>
      <w:tr w:rsidR="00450813" w:rsidRPr="00E062F1" w14:paraId="3C8E0DE9" w14:textId="77777777" w:rsidTr="00682FEC">
        <w:trPr>
          <w:trHeight w:val="54"/>
          <w:jc w:val="center"/>
        </w:trPr>
        <w:tc>
          <w:tcPr>
            <w:tcW w:w="2258" w:type="dxa"/>
            <w:tcBorders>
              <w:top w:val="nil"/>
              <w:bottom w:val="nil"/>
            </w:tcBorders>
            <w:shd w:val="clear" w:color="auto" w:fill="auto"/>
          </w:tcPr>
          <w:p w14:paraId="2CF170CB" w14:textId="77777777" w:rsidR="00450813" w:rsidRPr="00E062F1" w:rsidRDefault="00450813" w:rsidP="00682FEC">
            <w:pPr>
              <w:pStyle w:val="TAC"/>
              <w:rPr>
                <w:rFonts w:eastAsia="MS Mincho"/>
              </w:rPr>
            </w:pPr>
          </w:p>
        </w:tc>
        <w:tc>
          <w:tcPr>
            <w:tcW w:w="867" w:type="dxa"/>
            <w:shd w:val="clear" w:color="auto" w:fill="auto"/>
          </w:tcPr>
          <w:p w14:paraId="4580DD88" w14:textId="77777777" w:rsidR="00450813" w:rsidRPr="00E062F1" w:rsidRDefault="00450813" w:rsidP="00682FEC">
            <w:pPr>
              <w:pStyle w:val="TAC"/>
            </w:pPr>
            <w:r w:rsidRPr="00E062F1">
              <w:rPr>
                <w:lang w:eastAsia="ko-KR"/>
              </w:rPr>
              <w:t>7</w:t>
            </w:r>
          </w:p>
        </w:tc>
        <w:tc>
          <w:tcPr>
            <w:tcW w:w="1167" w:type="dxa"/>
            <w:shd w:val="clear" w:color="auto" w:fill="auto"/>
            <w:noWrap/>
          </w:tcPr>
          <w:p w14:paraId="7BBF96AD" w14:textId="77777777" w:rsidR="00450813" w:rsidRPr="00E062F1" w:rsidRDefault="00450813" w:rsidP="00682FEC">
            <w:pPr>
              <w:pStyle w:val="TAC"/>
            </w:pPr>
            <w:r w:rsidRPr="00E062F1">
              <w:rPr>
                <w:lang w:eastAsia="ko-KR"/>
              </w:rPr>
              <w:t>2510</w:t>
            </w:r>
          </w:p>
        </w:tc>
        <w:tc>
          <w:tcPr>
            <w:tcW w:w="746" w:type="dxa"/>
            <w:shd w:val="clear" w:color="auto" w:fill="auto"/>
            <w:noWrap/>
          </w:tcPr>
          <w:p w14:paraId="000456C0" w14:textId="77777777" w:rsidR="00450813" w:rsidRPr="00E062F1" w:rsidRDefault="00450813" w:rsidP="00682FEC">
            <w:pPr>
              <w:pStyle w:val="TAC"/>
            </w:pPr>
            <w:r w:rsidRPr="00E062F1">
              <w:rPr>
                <w:lang w:eastAsia="ko-KR"/>
              </w:rPr>
              <w:t>5</w:t>
            </w:r>
          </w:p>
        </w:tc>
        <w:tc>
          <w:tcPr>
            <w:tcW w:w="877" w:type="dxa"/>
            <w:shd w:val="clear" w:color="auto" w:fill="auto"/>
            <w:noWrap/>
          </w:tcPr>
          <w:p w14:paraId="4180A671" w14:textId="77777777" w:rsidR="00450813" w:rsidRPr="00E062F1" w:rsidRDefault="00450813" w:rsidP="00682FEC">
            <w:pPr>
              <w:pStyle w:val="TAC"/>
            </w:pPr>
            <w:r w:rsidRPr="00E062F1">
              <w:rPr>
                <w:lang w:eastAsia="ko-KR"/>
              </w:rPr>
              <w:t>25</w:t>
            </w:r>
          </w:p>
        </w:tc>
        <w:tc>
          <w:tcPr>
            <w:tcW w:w="1299" w:type="dxa"/>
            <w:shd w:val="clear" w:color="auto" w:fill="auto"/>
            <w:noWrap/>
          </w:tcPr>
          <w:p w14:paraId="7F7E1AB6" w14:textId="77777777" w:rsidR="00450813" w:rsidRPr="00E062F1" w:rsidRDefault="00450813" w:rsidP="00682FEC">
            <w:pPr>
              <w:pStyle w:val="TAC"/>
            </w:pPr>
            <w:r w:rsidRPr="00E062F1">
              <w:rPr>
                <w:lang w:eastAsia="ko-KR"/>
              </w:rPr>
              <w:t>2630</w:t>
            </w:r>
          </w:p>
        </w:tc>
        <w:tc>
          <w:tcPr>
            <w:tcW w:w="827" w:type="dxa"/>
            <w:shd w:val="clear" w:color="auto" w:fill="auto"/>
          </w:tcPr>
          <w:p w14:paraId="23D3A1C5" w14:textId="77777777" w:rsidR="00450813" w:rsidRPr="00E062F1" w:rsidRDefault="00450813" w:rsidP="00682FEC">
            <w:pPr>
              <w:pStyle w:val="TAC"/>
            </w:pPr>
            <w:r w:rsidRPr="00E062F1">
              <w:rPr>
                <w:lang w:eastAsia="ko-KR"/>
              </w:rPr>
              <w:t>23</w:t>
            </w:r>
          </w:p>
        </w:tc>
        <w:tc>
          <w:tcPr>
            <w:tcW w:w="1248" w:type="dxa"/>
            <w:shd w:val="clear" w:color="auto" w:fill="auto"/>
          </w:tcPr>
          <w:p w14:paraId="08F1BA8B" w14:textId="77777777" w:rsidR="00450813" w:rsidRPr="00E062F1" w:rsidRDefault="00450813" w:rsidP="00682FEC">
            <w:pPr>
              <w:pStyle w:val="TAC"/>
            </w:pPr>
            <w:r w:rsidRPr="00E062F1">
              <w:rPr>
                <w:lang w:eastAsia="ko-KR"/>
              </w:rPr>
              <w:t>IMD3</w:t>
            </w:r>
          </w:p>
        </w:tc>
      </w:tr>
      <w:tr w:rsidR="00450813" w:rsidRPr="00E062F1" w14:paraId="1B2442B8" w14:textId="77777777" w:rsidTr="00682FEC">
        <w:trPr>
          <w:trHeight w:val="54"/>
          <w:jc w:val="center"/>
        </w:trPr>
        <w:tc>
          <w:tcPr>
            <w:tcW w:w="2258" w:type="dxa"/>
            <w:tcBorders>
              <w:top w:val="nil"/>
              <w:bottom w:val="nil"/>
            </w:tcBorders>
            <w:shd w:val="clear" w:color="auto" w:fill="auto"/>
          </w:tcPr>
          <w:p w14:paraId="30B86BF4" w14:textId="77777777" w:rsidR="00450813" w:rsidRPr="00E062F1" w:rsidRDefault="00450813" w:rsidP="00682FEC">
            <w:pPr>
              <w:pStyle w:val="TAC"/>
              <w:rPr>
                <w:rFonts w:eastAsia="MS Mincho"/>
              </w:rPr>
            </w:pPr>
          </w:p>
        </w:tc>
        <w:tc>
          <w:tcPr>
            <w:tcW w:w="867" w:type="dxa"/>
            <w:shd w:val="clear" w:color="auto" w:fill="auto"/>
          </w:tcPr>
          <w:p w14:paraId="2E122DFB" w14:textId="77777777" w:rsidR="00450813" w:rsidRPr="00E062F1" w:rsidRDefault="00450813" w:rsidP="00682FEC">
            <w:pPr>
              <w:pStyle w:val="TAC"/>
            </w:pPr>
            <w:r w:rsidRPr="00E062F1">
              <w:t>n40</w:t>
            </w:r>
          </w:p>
        </w:tc>
        <w:tc>
          <w:tcPr>
            <w:tcW w:w="1167" w:type="dxa"/>
            <w:shd w:val="clear" w:color="auto" w:fill="auto"/>
            <w:noWrap/>
          </w:tcPr>
          <w:p w14:paraId="0A7AD4D2" w14:textId="77777777" w:rsidR="00450813" w:rsidRPr="00E062F1" w:rsidRDefault="00450813" w:rsidP="00682FEC">
            <w:pPr>
              <w:pStyle w:val="TAC"/>
            </w:pPr>
            <w:r w:rsidRPr="00E062F1">
              <w:rPr>
                <w:lang w:eastAsia="ko-KR"/>
              </w:rPr>
              <w:t>2390</w:t>
            </w:r>
          </w:p>
        </w:tc>
        <w:tc>
          <w:tcPr>
            <w:tcW w:w="746" w:type="dxa"/>
            <w:shd w:val="clear" w:color="auto" w:fill="auto"/>
            <w:noWrap/>
          </w:tcPr>
          <w:p w14:paraId="25433F94" w14:textId="77777777" w:rsidR="00450813" w:rsidRPr="00E062F1" w:rsidRDefault="00450813" w:rsidP="00682FEC">
            <w:pPr>
              <w:pStyle w:val="TAC"/>
            </w:pPr>
            <w:r w:rsidRPr="00E062F1">
              <w:rPr>
                <w:lang w:eastAsia="ko-KR"/>
              </w:rPr>
              <w:t>5</w:t>
            </w:r>
          </w:p>
        </w:tc>
        <w:tc>
          <w:tcPr>
            <w:tcW w:w="877" w:type="dxa"/>
            <w:shd w:val="clear" w:color="auto" w:fill="auto"/>
            <w:noWrap/>
          </w:tcPr>
          <w:p w14:paraId="1FEAC897" w14:textId="77777777" w:rsidR="00450813" w:rsidRPr="00E062F1" w:rsidRDefault="00450813" w:rsidP="00682FEC">
            <w:pPr>
              <w:pStyle w:val="TAC"/>
            </w:pPr>
            <w:r w:rsidRPr="00E062F1">
              <w:rPr>
                <w:lang w:eastAsia="ko-KR"/>
              </w:rPr>
              <w:t>25</w:t>
            </w:r>
          </w:p>
        </w:tc>
        <w:tc>
          <w:tcPr>
            <w:tcW w:w="1299" w:type="dxa"/>
            <w:shd w:val="clear" w:color="auto" w:fill="auto"/>
            <w:noWrap/>
          </w:tcPr>
          <w:p w14:paraId="0D1E08B3" w14:textId="77777777" w:rsidR="00450813" w:rsidRPr="00E062F1" w:rsidRDefault="00450813" w:rsidP="00682FEC">
            <w:pPr>
              <w:pStyle w:val="TAC"/>
            </w:pPr>
            <w:r w:rsidRPr="00E062F1">
              <w:rPr>
                <w:lang w:eastAsia="ko-KR"/>
              </w:rPr>
              <w:t>2390</w:t>
            </w:r>
          </w:p>
        </w:tc>
        <w:tc>
          <w:tcPr>
            <w:tcW w:w="827" w:type="dxa"/>
            <w:shd w:val="clear" w:color="auto" w:fill="auto"/>
          </w:tcPr>
          <w:p w14:paraId="54406536" w14:textId="77777777" w:rsidR="00450813" w:rsidRPr="00E062F1" w:rsidRDefault="00450813" w:rsidP="00682FEC">
            <w:pPr>
              <w:pStyle w:val="TAC"/>
            </w:pPr>
            <w:r w:rsidRPr="00E062F1">
              <w:rPr>
                <w:lang w:eastAsia="ko-KR"/>
              </w:rPr>
              <w:t>N/A</w:t>
            </w:r>
          </w:p>
        </w:tc>
        <w:tc>
          <w:tcPr>
            <w:tcW w:w="1248" w:type="dxa"/>
            <w:shd w:val="clear" w:color="auto" w:fill="auto"/>
          </w:tcPr>
          <w:p w14:paraId="4577AC92" w14:textId="77777777" w:rsidR="00450813" w:rsidRPr="00E062F1" w:rsidRDefault="00450813" w:rsidP="00682FEC">
            <w:pPr>
              <w:pStyle w:val="TAC"/>
            </w:pPr>
            <w:r w:rsidRPr="00E062F1">
              <w:rPr>
                <w:lang w:eastAsia="ko-KR"/>
              </w:rPr>
              <w:t>N/A</w:t>
            </w:r>
          </w:p>
        </w:tc>
      </w:tr>
      <w:tr w:rsidR="00450813" w:rsidRPr="00E062F1" w14:paraId="3516C32C" w14:textId="77777777" w:rsidTr="00682FEC">
        <w:trPr>
          <w:trHeight w:val="54"/>
          <w:jc w:val="center"/>
        </w:trPr>
        <w:tc>
          <w:tcPr>
            <w:tcW w:w="2258" w:type="dxa"/>
            <w:tcBorders>
              <w:top w:val="nil"/>
              <w:bottom w:val="nil"/>
            </w:tcBorders>
            <w:shd w:val="clear" w:color="auto" w:fill="auto"/>
          </w:tcPr>
          <w:p w14:paraId="592052FA" w14:textId="77777777" w:rsidR="00450813" w:rsidRPr="00E062F1" w:rsidRDefault="00450813" w:rsidP="00682FEC">
            <w:pPr>
              <w:pStyle w:val="TAC"/>
              <w:rPr>
                <w:rFonts w:eastAsia="MS Mincho"/>
              </w:rPr>
            </w:pPr>
          </w:p>
        </w:tc>
        <w:tc>
          <w:tcPr>
            <w:tcW w:w="867" w:type="dxa"/>
            <w:shd w:val="clear" w:color="auto" w:fill="auto"/>
          </w:tcPr>
          <w:p w14:paraId="481C1B42" w14:textId="77777777" w:rsidR="00450813" w:rsidRPr="00E062F1" w:rsidRDefault="00450813" w:rsidP="00682FEC">
            <w:pPr>
              <w:pStyle w:val="TAC"/>
            </w:pPr>
            <w:r w:rsidRPr="00E062F1">
              <w:rPr>
                <w:lang w:eastAsia="ko-KR"/>
              </w:rPr>
              <w:t>1</w:t>
            </w:r>
          </w:p>
        </w:tc>
        <w:tc>
          <w:tcPr>
            <w:tcW w:w="1167" w:type="dxa"/>
            <w:shd w:val="clear" w:color="auto" w:fill="auto"/>
            <w:noWrap/>
          </w:tcPr>
          <w:p w14:paraId="794E9607" w14:textId="77777777" w:rsidR="00450813" w:rsidRPr="00E062F1" w:rsidRDefault="00450813" w:rsidP="00682FEC">
            <w:pPr>
              <w:pStyle w:val="TAC"/>
            </w:pPr>
            <w:r w:rsidRPr="00E062F1">
              <w:rPr>
                <w:lang w:eastAsia="ja-JP"/>
              </w:rPr>
              <w:t>1930</w:t>
            </w:r>
          </w:p>
        </w:tc>
        <w:tc>
          <w:tcPr>
            <w:tcW w:w="746" w:type="dxa"/>
            <w:shd w:val="clear" w:color="auto" w:fill="auto"/>
            <w:noWrap/>
          </w:tcPr>
          <w:p w14:paraId="56DE8FB1" w14:textId="77777777" w:rsidR="00450813" w:rsidRPr="00E062F1" w:rsidRDefault="00450813" w:rsidP="00682FEC">
            <w:pPr>
              <w:pStyle w:val="TAC"/>
            </w:pPr>
            <w:r w:rsidRPr="00E062F1">
              <w:rPr>
                <w:lang w:eastAsia="ja-JP"/>
              </w:rPr>
              <w:t>5</w:t>
            </w:r>
          </w:p>
        </w:tc>
        <w:tc>
          <w:tcPr>
            <w:tcW w:w="877" w:type="dxa"/>
            <w:shd w:val="clear" w:color="auto" w:fill="auto"/>
            <w:noWrap/>
          </w:tcPr>
          <w:p w14:paraId="333B4A99" w14:textId="77777777" w:rsidR="00450813" w:rsidRPr="00E062F1" w:rsidRDefault="00450813" w:rsidP="00682FEC">
            <w:pPr>
              <w:pStyle w:val="TAC"/>
            </w:pPr>
            <w:r w:rsidRPr="00E062F1">
              <w:rPr>
                <w:lang w:eastAsia="ja-JP"/>
              </w:rPr>
              <w:t>25</w:t>
            </w:r>
          </w:p>
        </w:tc>
        <w:tc>
          <w:tcPr>
            <w:tcW w:w="1299" w:type="dxa"/>
            <w:shd w:val="clear" w:color="auto" w:fill="auto"/>
            <w:noWrap/>
          </w:tcPr>
          <w:p w14:paraId="04A9AC7F" w14:textId="77777777" w:rsidR="00450813" w:rsidRPr="00E062F1" w:rsidRDefault="00450813" w:rsidP="00682FEC">
            <w:pPr>
              <w:pStyle w:val="TAC"/>
            </w:pPr>
            <w:r w:rsidRPr="00E062F1">
              <w:rPr>
                <w:lang w:eastAsia="ja-JP"/>
              </w:rPr>
              <w:t>2120</w:t>
            </w:r>
          </w:p>
        </w:tc>
        <w:tc>
          <w:tcPr>
            <w:tcW w:w="827" w:type="dxa"/>
            <w:shd w:val="clear" w:color="auto" w:fill="auto"/>
          </w:tcPr>
          <w:p w14:paraId="7C4B409A" w14:textId="77777777" w:rsidR="00450813" w:rsidRPr="00E062F1" w:rsidRDefault="00450813" w:rsidP="00682FEC">
            <w:pPr>
              <w:pStyle w:val="TAC"/>
            </w:pPr>
            <w:r w:rsidRPr="00E062F1">
              <w:rPr>
                <w:lang w:eastAsia="ja-JP"/>
              </w:rPr>
              <w:t>16.4</w:t>
            </w:r>
          </w:p>
        </w:tc>
        <w:tc>
          <w:tcPr>
            <w:tcW w:w="1248" w:type="dxa"/>
            <w:shd w:val="clear" w:color="auto" w:fill="auto"/>
          </w:tcPr>
          <w:p w14:paraId="6DFA442F" w14:textId="77777777" w:rsidR="00450813" w:rsidRPr="00E062F1" w:rsidRDefault="00450813" w:rsidP="00682FEC">
            <w:pPr>
              <w:pStyle w:val="TAC"/>
            </w:pPr>
            <w:r w:rsidRPr="00E062F1">
              <w:rPr>
                <w:lang w:eastAsia="ja-JP"/>
              </w:rPr>
              <w:t>IMD3</w:t>
            </w:r>
          </w:p>
        </w:tc>
      </w:tr>
      <w:tr w:rsidR="00450813" w:rsidRPr="00E062F1" w14:paraId="55A824CB" w14:textId="77777777" w:rsidTr="00682FEC">
        <w:trPr>
          <w:trHeight w:val="54"/>
          <w:jc w:val="center"/>
        </w:trPr>
        <w:tc>
          <w:tcPr>
            <w:tcW w:w="2258" w:type="dxa"/>
            <w:tcBorders>
              <w:top w:val="nil"/>
              <w:bottom w:val="nil"/>
            </w:tcBorders>
            <w:shd w:val="clear" w:color="auto" w:fill="auto"/>
          </w:tcPr>
          <w:p w14:paraId="454A51D1" w14:textId="77777777" w:rsidR="00450813" w:rsidRPr="00E062F1" w:rsidRDefault="00450813" w:rsidP="00682FEC">
            <w:pPr>
              <w:pStyle w:val="TAC"/>
              <w:rPr>
                <w:rFonts w:eastAsia="MS Mincho"/>
              </w:rPr>
            </w:pPr>
          </w:p>
        </w:tc>
        <w:tc>
          <w:tcPr>
            <w:tcW w:w="867" w:type="dxa"/>
            <w:shd w:val="clear" w:color="auto" w:fill="auto"/>
          </w:tcPr>
          <w:p w14:paraId="4F3188CE" w14:textId="77777777" w:rsidR="00450813" w:rsidRPr="00E062F1" w:rsidRDefault="00450813" w:rsidP="00682FEC">
            <w:pPr>
              <w:pStyle w:val="TAC"/>
            </w:pPr>
            <w:r w:rsidRPr="00E062F1">
              <w:rPr>
                <w:lang w:eastAsia="ko-KR"/>
              </w:rPr>
              <w:t>7</w:t>
            </w:r>
          </w:p>
        </w:tc>
        <w:tc>
          <w:tcPr>
            <w:tcW w:w="1167" w:type="dxa"/>
            <w:shd w:val="clear" w:color="auto" w:fill="auto"/>
            <w:noWrap/>
          </w:tcPr>
          <w:p w14:paraId="3A5A246C" w14:textId="77777777" w:rsidR="00450813" w:rsidRPr="00E062F1" w:rsidRDefault="00450813" w:rsidP="00682FEC">
            <w:pPr>
              <w:pStyle w:val="TAC"/>
            </w:pPr>
            <w:r w:rsidRPr="00E062F1">
              <w:rPr>
                <w:lang w:eastAsia="ko-KR"/>
              </w:rPr>
              <w:t>2530</w:t>
            </w:r>
          </w:p>
        </w:tc>
        <w:tc>
          <w:tcPr>
            <w:tcW w:w="746" w:type="dxa"/>
            <w:shd w:val="clear" w:color="auto" w:fill="auto"/>
            <w:noWrap/>
          </w:tcPr>
          <w:p w14:paraId="2F34180E" w14:textId="77777777" w:rsidR="00450813" w:rsidRPr="00E062F1" w:rsidRDefault="00450813" w:rsidP="00682FEC">
            <w:pPr>
              <w:pStyle w:val="TAC"/>
            </w:pPr>
            <w:r w:rsidRPr="00E062F1">
              <w:rPr>
                <w:lang w:eastAsia="ko-KR"/>
              </w:rPr>
              <w:t>5</w:t>
            </w:r>
          </w:p>
        </w:tc>
        <w:tc>
          <w:tcPr>
            <w:tcW w:w="877" w:type="dxa"/>
            <w:shd w:val="clear" w:color="auto" w:fill="auto"/>
            <w:noWrap/>
          </w:tcPr>
          <w:p w14:paraId="7C8B9C3C" w14:textId="77777777" w:rsidR="00450813" w:rsidRPr="00E062F1" w:rsidRDefault="00450813" w:rsidP="00682FEC">
            <w:pPr>
              <w:pStyle w:val="TAC"/>
            </w:pPr>
            <w:r w:rsidRPr="00E062F1">
              <w:rPr>
                <w:lang w:eastAsia="ko-KR"/>
              </w:rPr>
              <w:t>25</w:t>
            </w:r>
          </w:p>
        </w:tc>
        <w:tc>
          <w:tcPr>
            <w:tcW w:w="1299" w:type="dxa"/>
            <w:shd w:val="clear" w:color="auto" w:fill="auto"/>
            <w:noWrap/>
          </w:tcPr>
          <w:p w14:paraId="12F5B11F" w14:textId="77777777" w:rsidR="00450813" w:rsidRPr="00E062F1" w:rsidRDefault="00450813" w:rsidP="00682FEC">
            <w:pPr>
              <w:pStyle w:val="TAC"/>
            </w:pPr>
            <w:r w:rsidRPr="00E062F1">
              <w:rPr>
                <w:lang w:eastAsia="ko-KR"/>
              </w:rPr>
              <w:t>2650</w:t>
            </w:r>
          </w:p>
        </w:tc>
        <w:tc>
          <w:tcPr>
            <w:tcW w:w="827" w:type="dxa"/>
            <w:shd w:val="clear" w:color="auto" w:fill="auto"/>
          </w:tcPr>
          <w:p w14:paraId="7698A788" w14:textId="77777777" w:rsidR="00450813" w:rsidRPr="00E062F1" w:rsidRDefault="00450813" w:rsidP="00682FEC">
            <w:pPr>
              <w:pStyle w:val="TAC"/>
            </w:pPr>
            <w:r w:rsidRPr="00E062F1">
              <w:rPr>
                <w:lang w:eastAsia="ko-KR"/>
              </w:rPr>
              <w:t>N/A</w:t>
            </w:r>
          </w:p>
        </w:tc>
        <w:tc>
          <w:tcPr>
            <w:tcW w:w="1248" w:type="dxa"/>
            <w:shd w:val="clear" w:color="auto" w:fill="auto"/>
          </w:tcPr>
          <w:p w14:paraId="5960123A" w14:textId="77777777" w:rsidR="00450813" w:rsidRPr="00E062F1" w:rsidRDefault="00450813" w:rsidP="00682FEC">
            <w:pPr>
              <w:pStyle w:val="TAC"/>
            </w:pPr>
            <w:r w:rsidRPr="00E062F1">
              <w:t>N/A</w:t>
            </w:r>
          </w:p>
        </w:tc>
      </w:tr>
      <w:tr w:rsidR="00450813" w:rsidRPr="00E062F1" w14:paraId="63A9A11F" w14:textId="77777777" w:rsidTr="00682FEC">
        <w:trPr>
          <w:trHeight w:val="54"/>
          <w:jc w:val="center"/>
        </w:trPr>
        <w:tc>
          <w:tcPr>
            <w:tcW w:w="2258" w:type="dxa"/>
            <w:tcBorders>
              <w:top w:val="nil"/>
              <w:bottom w:val="single" w:sz="4" w:space="0" w:color="auto"/>
            </w:tcBorders>
            <w:shd w:val="clear" w:color="auto" w:fill="auto"/>
          </w:tcPr>
          <w:p w14:paraId="2E9864E7" w14:textId="77777777" w:rsidR="00450813" w:rsidRPr="00E062F1" w:rsidRDefault="00450813" w:rsidP="00682FEC">
            <w:pPr>
              <w:pStyle w:val="TAC"/>
              <w:rPr>
                <w:rFonts w:eastAsia="MS Mincho"/>
              </w:rPr>
            </w:pPr>
          </w:p>
        </w:tc>
        <w:tc>
          <w:tcPr>
            <w:tcW w:w="867" w:type="dxa"/>
            <w:shd w:val="clear" w:color="auto" w:fill="auto"/>
          </w:tcPr>
          <w:p w14:paraId="2763ADA3" w14:textId="77777777" w:rsidR="00450813" w:rsidRPr="00E062F1" w:rsidRDefault="00450813" w:rsidP="00682FEC">
            <w:pPr>
              <w:pStyle w:val="TAC"/>
            </w:pPr>
            <w:r w:rsidRPr="00E062F1">
              <w:t>n40</w:t>
            </w:r>
          </w:p>
        </w:tc>
        <w:tc>
          <w:tcPr>
            <w:tcW w:w="1167" w:type="dxa"/>
            <w:shd w:val="clear" w:color="auto" w:fill="auto"/>
            <w:noWrap/>
          </w:tcPr>
          <w:p w14:paraId="36091723" w14:textId="77777777" w:rsidR="00450813" w:rsidRPr="00E062F1" w:rsidRDefault="00450813" w:rsidP="00682FEC">
            <w:pPr>
              <w:pStyle w:val="TAC"/>
            </w:pPr>
            <w:r w:rsidRPr="00E062F1">
              <w:rPr>
                <w:lang w:eastAsia="ko-KR"/>
              </w:rPr>
              <w:t>2310</w:t>
            </w:r>
          </w:p>
        </w:tc>
        <w:tc>
          <w:tcPr>
            <w:tcW w:w="746" w:type="dxa"/>
            <w:shd w:val="clear" w:color="auto" w:fill="auto"/>
            <w:noWrap/>
          </w:tcPr>
          <w:p w14:paraId="15C97A27" w14:textId="77777777" w:rsidR="00450813" w:rsidRPr="00E062F1" w:rsidRDefault="00450813" w:rsidP="00682FEC">
            <w:pPr>
              <w:pStyle w:val="TAC"/>
            </w:pPr>
            <w:r w:rsidRPr="00E062F1">
              <w:rPr>
                <w:lang w:eastAsia="ko-KR"/>
              </w:rPr>
              <w:t>5</w:t>
            </w:r>
          </w:p>
        </w:tc>
        <w:tc>
          <w:tcPr>
            <w:tcW w:w="877" w:type="dxa"/>
            <w:shd w:val="clear" w:color="auto" w:fill="auto"/>
            <w:noWrap/>
          </w:tcPr>
          <w:p w14:paraId="6D5FD4E0" w14:textId="77777777" w:rsidR="00450813" w:rsidRPr="00E062F1" w:rsidRDefault="00450813" w:rsidP="00682FEC">
            <w:pPr>
              <w:pStyle w:val="TAC"/>
            </w:pPr>
            <w:r w:rsidRPr="00E062F1">
              <w:rPr>
                <w:lang w:eastAsia="ko-KR"/>
              </w:rPr>
              <w:t>25</w:t>
            </w:r>
          </w:p>
        </w:tc>
        <w:tc>
          <w:tcPr>
            <w:tcW w:w="1299" w:type="dxa"/>
            <w:shd w:val="clear" w:color="auto" w:fill="auto"/>
            <w:noWrap/>
          </w:tcPr>
          <w:p w14:paraId="107683BF" w14:textId="77777777" w:rsidR="00450813" w:rsidRPr="00E062F1" w:rsidRDefault="00450813" w:rsidP="00682FEC">
            <w:pPr>
              <w:pStyle w:val="TAC"/>
            </w:pPr>
            <w:r w:rsidRPr="00E062F1">
              <w:rPr>
                <w:lang w:eastAsia="ko-KR"/>
              </w:rPr>
              <w:t>2310</w:t>
            </w:r>
          </w:p>
        </w:tc>
        <w:tc>
          <w:tcPr>
            <w:tcW w:w="827" w:type="dxa"/>
            <w:shd w:val="clear" w:color="auto" w:fill="auto"/>
          </w:tcPr>
          <w:p w14:paraId="2DA8FF4B" w14:textId="77777777" w:rsidR="00450813" w:rsidRPr="00E062F1" w:rsidRDefault="00450813" w:rsidP="00682FEC">
            <w:pPr>
              <w:pStyle w:val="TAC"/>
            </w:pPr>
            <w:r w:rsidRPr="00E062F1">
              <w:rPr>
                <w:lang w:eastAsia="ko-KR"/>
              </w:rPr>
              <w:t>N/A</w:t>
            </w:r>
          </w:p>
        </w:tc>
        <w:tc>
          <w:tcPr>
            <w:tcW w:w="1248" w:type="dxa"/>
            <w:shd w:val="clear" w:color="auto" w:fill="auto"/>
          </w:tcPr>
          <w:p w14:paraId="4756AFF8" w14:textId="77777777" w:rsidR="00450813" w:rsidRPr="00E062F1" w:rsidRDefault="00450813" w:rsidP="00682FEC">
            <w:pPr>
              <w:pStyle w:val="TAC"/>
            </w:pPr>
            <w:r w:rsidRPr="00E062F1">
              <w:rPr>
                <w:lang w:eastAsia="ko-KR"/>
              </w:rPr>
              <w:t>N/A</w:t>
            </w:r>
          </w:p>
        </w:tc>
      </w:tr>
      <w:tr w:rsidR="00450813" w:rsidRPr="00E062F1" w14:paraId="7B3B6021" w14:textId="77777777" w:rsidTr="00682FEC">
        <w:trPr>
          <w:trHeight w:val="54"/>
          <w:jc w:val="center"/>
        </w:trPr>
        <w:tc>
          <w:tcPr>
            <w:tcW w:w="2258" w:type="dxa"/>
            <w:tcBorders>
              <w:bottom w:val="nil"/>
            </w:tcBorders>
            <w:shd w:val="clear" w:color="auto" w:fill="auto"/>
          </w:tcPr>
          <w:p w14:paraId="7D970EE8" w14:textId="77777777" w:rsidR="00450813" w:rsidRPr="00E062F1" w:rsidRDefault="00450813" w:rsidP="00682FEC">
            <w:pPr>
              <w:pStyle w:val="TAC"/>
              <w:rPr>
                <w:rFonts w:eastAsia="MS Mincho"/>
              </w:rPr>
            </w:pPr>
            <w:r>
              <w:rPr>
                <w:rFonts w:eastAsia="MS Mincho"/>
              </w:rPr>
              <w:t>DC_1A-8A_n78A</w:t>
            </w:r>
          </w:p>
        </w:tc>
        <w:tc>
          <w:tcPr>
            <w:tcW w:w="867" w:type="dxa"/>
            <w:shd w:val="clear" w:color="auto" w:fill="auto"/>
          </w:tcPr>
          <w:p w14:paraId="2723C2A9" w14:textId="77777777" w:rsidR="00450813" w:rsidRPr="00E062F1" w:rsidRDefault="00450813" w:rsidP="00682FEC">
            <w:pPr>
              <w:pStyle w:val="TAC"/>
            </w:pPr>
            <w:r w:rsidRPr="00E062F1">
              <w:rPr>
                <w:lang w:eastAsia="ko-KR"/>
              </w:rPr>
              <w:t>1</w:t>
            </w:r>
          </w:p>
        </w:tc>
        <w:tc>
          <w:tcPr>
            <w:tcW w:w="1167" w:type="dxa"/>
            <w:shd w:val="clear" w:color="auto" w:fill="auto"/>
            <w:noWrap/>
          </w:tcPr>
          <w:p w14:paraId="21EF81EC" w14:textId="77777777" w:rsidR="00450813" w:rsidRPr="00E062F1" w:rsidRDefault="00450813" w:rsidP="00682FEC">
            <w:pPr>
              <w:pStyle w:val="TAC"/>
            </w:pPr>
            <w:r>
              <w:t>N/A</w:t>
            </w:r>
          </w:p>
        </w:tc>
        <w:tc>
          <w:tcPr>
            <w:tcW w:w="746" w:type="dxa"/>
            <w:shd w:val="clear" w:color="auto" w:fill="auto"/>
            <w:noWrap/>
          </w:tcPr>
          <w:p w14:paraId="7C57FADF" w14:textId="77777777" w:rsidR="00450813" w:rsidRPr="00E062F1" w:rsidRDefault="00450813" w:rsidP="00682FEC">
            <w:pPr>
              <w:pStyle w:val="TAC"/>
            </w:pPr>
            <w:r>
              <w:t>N/A</w:t>
            </w:r>
          </w:p>
        </w:tc>
        <w:tc>
          <w:tcPr>
            <w:tcW w:w="877" w:type="dxa"/>
            <w:shd w:val="clear" w:color="auto" w:fill="auto"/>
            <w:noWrap/>
          </w:tcPr>
          <w:p w14:paraId="5640296F" w14:textId="77777777" w:rsidR="00450813" w:rsidRPr="00E062F1" w:rsidRDefault="00450813" w:rsidP="00682FEC">
            <w:pPr>
              <w:pStyle w:val="TAC"/>
            </w:pPr>
            <w:r>
              <w:t>N/A</w:t>
            </w:r>
          </w:p>
        </w:tc>
        <w:tc>
          <w:tcPr>
            <w:tcW w:w="1299" w:type="dxa"/>
            <w:shd w:val="clear" w:color="auto" w:fill="auto"/>
            <w:noWrap/>
          </w:tcPr>
          <w:p w14:paraId="76825ADE" w14:textId="77777777" w:rsidR="00450813" w:rsidRPr="00E062F1" w:rsidRDefault="00450813" w:rsidP="00682FEC">
            <w:pPr>
              <w:pStyle w:val="TAC"/>
            </w:pPr>
            <w:r>
              <w:t>N/A</w:t>
            </w:r>
          </w:p>
        </w:tc>
        <w:tc>
          <w:tcPr>
            <w:tcW w:w="827" w:type="dxa"/>
            <w:shd w:val="clear" w:color="auto" w:fill="auto"/>
          </w:tcPr>
          <w:p w14:paraId="01E4E4CC" w14:textId="77777777" w:rsidR="00450813" w:rsidRPr="00E062F1" w:rsidRDefault="00450813" w:rsidP="00682FEC">
            <w:pPr>
              <w:pStyle w:val="TAC"/>
            </w:pPr>
            <w:r>
              <w:t>N/A</w:t>
            </w:r>
          </w:p>
        </w:tc>
        <w:tc>
          <w:tcPr>
            <w:tcW w:w="1248" w:type="dxa"/>
            <w:shd w:val="clear" w:color="auto" w:fill="auto"/>
          </w:tcPr>
          <w:p w14:paraId="452A1A2F" w14:textId="77777777" w:rsidR="00450813" w:rsidRPr="00E062F1" w:rsidRDefault="00450813" w:rsidP="00682FEC">
            <w:pPr>
              <w:pStyle w:val="TAC"/>
            </w:pPr>
            <w:r>
              <w:t>N/A</w:t>
            </w:r>
          </w:p>
        </w:tc>
      </w:tr>
      <w:tr w:rsidR="00450813" w:rsidRPr="00E062F1" w14:paraId="4BB49229" w14:textId="77777777" w:rsidTr="00682FEC">
        <w:trPr>
          <w:trHeight w:val="54"/>
          <w:jc w:val="center"/>
        </w:trPr>
        <w:tc>
          <w:tcPr>
            <w:tcW w:w="2258" w:type="dxa"/>
            <w:tcBorders>
              <w:top w:val="nil"/>
              <w:bottom w:val="nil"/>
            </w:tcBorders>
            <w:shd w:val="clear" w:color="auto" w:fill="auto"/>
          </w:tcPr>
          <w:p w14:paraId="2FE3C7C7" w14:textId="77777777" w:rsidR="00450813" w:rsidRPr="00E062F1" w:rsidRDefault="00450813" w:rsidP="00682FEC">
            <w:pPr>
              <w:pStyle w:val="TAC"/>
              <w:rPr>
                <w:rFonts w:eastAsia="MS Mincho"/>
              </w:rPr>
            </w:pPr>
          </w:p>
        </w:tc>
        <w:tc>
          <w:tcPr>
            <w:tcW w:w="867" w:type="dxa"/>
            <w:shd w:val="clear" w:color="auto" w:fill="auto"/>
          </w:tcPr>
          <w:p w14:paraId="5073E573" w14:textId="77777777" w:rsidR="00450813" w:rsidRPr="00E062F1" w:rsidRDefault="00450813" w:rsidP="00682FEC">
            <w:pPr>
              <w:pStyle w:val="TAC"/>
            </w:pPr>
            <w:r>
              <w:rPr>
                <w:lang w:eastAsia="ko-KR"/>
              </w:rPr>
              <w:t>8</w:t>
            </w:r>
          </w:p>
        </w:tc>
        <w:tc>
          <w:tcPr>
            <w:tcW w:w="1167" w:type="dxa"/>
            <w:shd w:val="clear" w:color="auto" w:fill="auto"/>
            <w:noWrap/>
          </w:tcPr>
          <w:p w14:paraId="0936438C" w14:textId="77777777" w:rsidR="00450813" w:rsidRPr="00E062F1" w:rsidRDefault="00450813" w:rsidP="00682FEC">
            <w:pPr>
              <w:pStyle w:val="TAC"/>
            </w:pPr>
            <w:r>
              <w:t>N/A</w:t>
            </w:r>
          </w:p>
        </w:tc>
        <w:tc>
          <w:tcPr>
            <w:tcW w:w="746" w:type="dxa"/>
            <w:shd w:val="clear" w:color="auto" w:fill="auto"/>
            <w:noWrap/>
          </w:tcPr>
          <w:p w14:paraId="01CA1260" w14:textId="77777777" w:rsidR="00450813" w:rsidRPr="00E062F1" w:rsidRDefault="00450813" w:rsidP="00682FEC">
            <w:pPr>
              <w:pStyle w:val="TAC"/>
            </w:pPr>
            <w:r>
              <w:t>N/A</w:t>
            </w:r>
          </w:p>
        </w:tc>
        <w:tc>
          <w:tcPr>
            <w:tcW w:w="877" w:type="dxa"/>
            <w:shd w:val="clear" w:color="auto" w:fill="auto"/>
            <w:noWrap/>
          </w:tcPr>
          <w:p w14:paraId="402FAF69" w14:textId="77777777" w:rsidR="00450813" w:rsidRPr="00E062F1" w:rsidRDefault="00450813" w:rsidP="00682FEC">
            <w:pPr>
              <w:pStyle w:val="TAC"/>
            </w:pPr>
            <w:r w:rsidRPr="003C30DE">
              <w:t>N/A</w:t>
            </w:r>
          </w:p>
        </w:tc>
        <w:tc>
          <w:tcPr>
            <w:tcW w:w="1299" w:type="dxa"/>
            <w:shd w:val="clear" w:color="auto" w:fill="auto"/>
            <w:noWrap/>
          </w:tcPr>
          <w:p w14:paraId="00693461" w14:textId="77777777" w:rsidR="00450813" w:rsidRPr="00E062F1" w:rsidRDefault="00450813" w:rsidP="00682FEC">
            <w:pPr>
              <w:pStyle w:val="TAC"/>
            </w:pPr>
            <w:r w:rsidRPr="003C30DE">
              <w:t>N/A</w:t>
            </w:r>
          </w:p>
        </w:tc>
        <w:tc>
          <w:tcPr>
            <w:tcW w:w="827" w:type="dxa"/>
            <w:shd w:val="clear" w:color="auto" w:fill="auto"/>
          </w:tcPr>
          <w:p w14:paraId="5F0B2090" w14:textId="77777777" w:rsidR="00450813" w:rsidRPr="00E062F1" w:rsidRDefault="00450813" w:rsidP="00682FEC">
            <w:pPr>
              <w:pStyle w:val="TAC"/>
            </w:pPr>
            <w:r w:rsidRPr="003C30DE">
              <w:t>N/A</w:t>
            </w:r>
          </w:p>
        </w:tc>
        <w:tc>
          <w:tcPr>
            <w:tcW w:w="1248" w:type="dxa"/>
            <w:shd w:val="clear" w:color="auto" w:fill="auto"/>
          </w:tcPr>
          <w:p w14:paraId="48ED1E6A" w14:textId="77777777" w:rsidR="00450813" w:rsidRPr="00E062F1" w:rsidRDefault="00450813" w:rsidP="00682FEC">
            <w:pPr>
              <w:pStyle w:val="TAC"/>
            </w:pPr>
            <w:r>
              <w:t>IMD5</w:t>
            </w:r>
          </w:p>
        </w:tc>
      </w:tr>
      <w:tr w:rsidR="00450813" w:rsidRPr="00E062F1" w14:paraId="201B5556" w14:textId="77777777" w:rsidTr="00682FEC">
        <w:trPr>
          <w:trHeight w:val="54"/>
          <w:jc w:val="center"/>
        </w:trPr>
        <w:tc>
          <w:tcPr>
            <w:tcW w:w="2258" w:type="dxa"/>
            <w:tcBorders>
              <w:top w:val="nil"/>
              <w:bottom w:val="single" w:sz="4" w:space="0" w:color="auto"/>
            </w:tcBorders>
            <w:shd w:val="clear" w:color="auto" w:fill="auto"/>
          </w:tcPr>
          <w:p w14:paraId="69581DF0" w14:textId="77777777" w:rsidR="00450813" w:rsidRPr="00E062F1" w:rsidRDefault="00450813" w:rsidP="00682FEC">
            <w:pPr>
              <w:pStyle w:val="TAC"/>
              <w:rPr>
                <w:rFonts w:eastAsia="MS Mincho"/>
              </w:rPr>
            </w:pPr>
          </w:p>
        </w:tc>
        <w:tc>
          <w:tcPr>
            <w:tcW w:w="867" w:type="dxa"/>
            <w:shd w:val="clear" w:color="auto" w:fill="auto"/>
          </w:tcPr>
          <w:p w14:paraId="7481615E" w14:textId="77777777" w:rsidR="00450813" w:rsidRPr="00E062F1" w:rsidRDefault="00450813" w:rsidP="00682FEC">
            <w:pPr>
              <w:pStyle w:val="TAC"/>
            </w:pPr>
            <w:r>
              <w:t>n78</w:t>
            </w:r>
          </w:p>
        </w:tc>
        <w:tc>
          <w:tcPr>
            <w:tcW w:w="1167" w:type="dxa"/>
            <w:shd w:val="clear" w:color="auto" w:fill="auto"/>
            <w:noWrap/>
          </w:tcPr>
          <w:p w14:paraId="2281438B" w14:textId="77777777" w:rsidR="00450813" w:rsidRPr="00E062F1" w:rsidRDefault="00450813" w:rsidP="00682FEC">
            <w:pPr>
              <w:pStyle w:val="TAC"/>
            </w:pPr>
            <w:r>
              <w:t>N/A</w:t>
            </w:r>
          </w:p>
        </w:tc>
        <w:tc>
          <w:tcPr>
            <w:tcW w:w="746" w:type="dxa"/>
            <w:shd w:val="clear" w:color="auto" w:fill="auto"/>
            <w:noWrap/>
          </w:tcPr>
          <w:p w14:paraId="5408F0A7" w14:textId="77777777" w:rsidR="00450813" w:rsidRPr="00E062F1" w:rsidRDefault="00450813" w:rsidP="00682FEC">
            <w:pPr>
              <w:pStyle w:val="TAC"/>
            </w:pPr>
            <w:r>
              <w:t>N/A</w:t>
            </w:r>
          </w:p>
        </w:tc>
        <w:tc>
          <w:tcPr>
            <w:tcW w:w="877" w:type="dxa"/>
            <w:shd w:val="clear" w:color="auto" w:fill="auto"/>
            <w:noWrap/>
          </w:tcPr>
          <w:p w14:paraId="7605299B" w14:textId="77777777" w:rsidR="00450813" w:rsidRPr="00E062F1" w:rsidRDefault="00450813" w:rsidP="00682FEC">
            <w:pPr>
              <w:pStyle w:val="TAC"/>
            </w:pPr>
            <w:r w:rsidRPr="00D862BF">
              <w:t>N/A</w:t>
            </w:r>
          </w:p>
        </w:tc>
        <w:tc>
          <w:tcPr>
            <w:tcW w:w="1299" w:type="dxa"/>
            <w:shd w:val="clear" w:color="auto" w:fill="auto"/>
            <w:noWrap/>
          </w:tcPr>
          <w:p w14:paraId="3F1A1193" w14:textId="77777777" w:rsidR="00450813" w:rsidRPr="00E062F1" w:rsidRDefault="00450813" w:rsidP="00682FEC">
            <w:pPr>
              <w:pStyle w:val="TAC"/>
            </w:pPr>
            <w:r w:rsidRPr="00D862BF">
              <w:t>N/A</w:t>
            </w:r>
          </w:p>
        </w:tc>
        <w:tc>
          <w:tcPr>
            <w:tcW w:w="827" w:type="dxa"/>
            <w:shd w:val="clear" w:color="auto" w:fill="auto"/>
          </w:tcPr>
          <w:p w14:paraId="66210E64" w14:textId="77777777" w:rsidR="00450813" w:rsidRPr="00E062F1" w:rsidRDefault="00450813" w:rsidP="00682FEC">
            <w:pPr>
              <w:pStyle w:val="TAC"/>
            </w:pPr>
            <w:r w:rsidRPr="00D862BF">
              <w:t>N/A</w:t>
            </w:r>
          </w:p>
        </w:tc>
        <w:tc>
          <w:tcPr>
            <w:tcW w:w="1248" w:type="dxa"/>
            <w:shd w:val="clear" w:color="auto" w:fill="auto"/>
          </w:tcPr>
          <w:p w14:paraId="1D31F1F0" w14:textId="77777777" w:rsidR="00450813" w:rsidRPr="00E062F1" w:rsidRDefault="00450813" w:rsidP="00682FEC">
            <w:pPr>
              <w:pStyle w:val="TAC"/>
            </w:pPr>
            <w:r>
              <w:t>N/A</w:t>
            </w:r>
          </w:p>
        </w:tc>
      </w:tr>
      <w:tr w:rsidR="00450813" w:rsidRPr="00E062F1" w14:paraId="14012C00" w14:textId="77777777" w:rsidTr="00682FEC">
        <w:trPr>
          <w:trHeight w:val="54"/>
          <w:jc w:val="center"/>
        </w:trPr>
        <w:tc>
          <w:tcPr>
            <w:tcW w:w="2258" w:type="dxa"/>
            <w:tcBorders>
              <w:bottom w:val="nil"/>
            </w:tcBorders>
            <w:shd w:val="clear" w:color="auto" w:fill="auto"/>
            <w:hideMark/>
          </w:tcPr>
          <w:p w14:paraId="53A59337" w14:textId="77777777" w:rsidR="00450813" w:rsidRDefault="00450813" w:rsidP="00682FEC">
            <w:pPr>
              <w:pStyle w:val="TAC"/>
              <w:rPr>
                <w:ins w:id="191" w:author="作成者"/>
                <w:rFonts w:eastAsia="MS Mincho"/>
              </w:rPr>
            </w:pPr>
            <w:r w:rsidRPr="00E062F1">
              <w:rPr>
                <w:rFonts w:eastAsia="MS Mincho"/>
              </w:rPr>
              <w:t>DC_1A-3A_n77A</w:t>
            </w:r>
          </w:p>
          <w:p w14:paraId="120D900E" w14:textId="77777777" w:rsidR="00450813" w:rsidRPr="00C76583" w:rsidRDefault="00450813" w:rsidP="00682FEC">
            <w:pPr>
              <w:pStyle w:val="TAC"/>
              <w:rPr>
                <w:rFonts w:eastAsia="MS Mincho"/>
                <w:rPrChange w:id="192" w:author="作成者">
                  <w:rPr/>
                </w:rPrChange>
              </w:rPr>
            </w:pPr>
            <w:ins w:id="193" w:author="作成者">
              <w:r w:rsidRPr="00E062F1">
                <w:rPr>
                  <w:rFonts w:eastAsia="MS Mincho"/>
                </w:rPr>
                <w:t>DC_1A-3A_n77</w:t>
              </w:r>
              <w:r>
                <w:rPr>
                  <w:rFonts w:eastAsia="MS Mincho"/>
                </w:rPr>
                <w:t>C</w:t>
              </w:r>
            </w:ins>
          </w:p>
        </w:tc>
        <w:tc>
          <w:tcPr>
            <w:tcW w:w="867" w:type="dxa"/>
            <w:shd w:val="clear" w:color="auto" w:fill="auto"/>
            <w:hideMark/>
          </w:tcPr>
          <w:p w14:paraId="2D5C3238" w14:textId="77777777" w:rsidR="00450813" w:rsidRPr="00E062F1" w:rsidRDefault="00450813" w:rsidP="00682FEC">
            <w:pPr>
              <w:pStyle w:val="TAC"/>
            </w:pPr>
            <w:r w:rsidRPr="00E062F1">
              <w:t>1</w:t>
            </w:r>
          </w:p>
        </w:tc>
        <w:tc>
          <w:tcPr>
            <w:tcW w:w="1167" w:type="dxa"/>
            <w:shd w:val="clear" w:color="auto" w:fill="auto"/>
            <w:noWrap/>
          </w:tcPr>
          <w:p w14:paraId="44FF4C9C" w14:textId="77777777" w:rsidR="00450813" w:rsidRPr="00E062F1" w:rsidRDefault="00450813" w:rsidP="00682FEC">
            <w:pPr>
              <w:pStyle w:val="TAC"/>
            </w:pPr>
            <w:r w:rsidRPr="00E062F1">
              <w:t>1950</w:t>
            </w:r>
          </w:p>
        </w:tc>
        <w:tc>
          <w:tcPr>
            <w:tcW w:w="746" w:type="dxa"/>
            <w:shd w:val="clear" w:color="auto" w:fill="auto"/>
            <w:noWrap/>
          </w:tcPr>
          <w:p w14:paraId="112AD457" w14:textId="77777777" w:rsidR="00450813" w:rsidRPr="00E062F1" w:rsidRDefault="00450813" w:rsidP="00682FEC">
            <w:pPr>
              <w:pStyle w:val="TAC"/>
            </w:pPr>
            <w:r w:rsidRPr="00E062F1">
              <w:t>5</w:t>
            </w:r>
          </w:p>
        </w:tc>
        <w:tc>
          <w:tcPr>
            <w:tcW w:w="877" w:type="dxa"/>
            <w:shd w:val="clear" w:color="auto" w:fill="auto"/>
            <w:noWrap/>
          </w:tcPr>
          <w:p w14:paraId="3320D503" w14:textId="77777777" w:rsidR="00450813" w:rsidRPr="00E062F1" w:rsidRDefault="00450813" w:rsidP="00682FEC">
            <w:pPr>
              <w:pStyle w:val="TAC"/>
            </w:pPr>
            <w:r w:rsidRPr="00E062F1">
              <w:t>25</w:t>
            </w:r>
          </w:p>
        </w:tc>
        <w:tc>
          <w:tcPr>
            <w:tcW w:w="1299" w:type="dxa"/>
            <w:shd w:val="clear" w:color="auto" w:fill="auto"/>
            <w:noWrap/>
          </w:tcPr>
          <w:p w14:paraId="0D98B1E7" w14:textId="77777777" w:rsidR="00450813" w:rsidRPr="00E062F1" w:rsidRDefault="00450813" w:rsidP="00682FEC">
            <w:pPr>
              <w:pStyle w:val="TAC"/>
            </w:pPr>
            <w:r w:rsidRPr="00E062F1">
              <w:t>2140</w:t>
            </w:r>
          </w:p>
        </w:tc>
        <w:tc>
          <w:tcPr>
            <w:tcW w:w="827" w:type="dxa"/>
            <w:shd w:val="clear" w:color="auto" w:fill="auto"/>
          </w:tcPr>
          <w:p w14:paraId="35EDAE48" w14:textId="77777777" w:rsidR="00450813" w:rsidRPr="00E062F1" w:rsidRDefault="00450813" w:rsidP="00682FEC">
            <w:pPr>
              <w:pStyle w:val="TAC"/>
            </w:pPr>
            <w:r w:rsidRPr="00E062F1">
              <w:t>N/A</w:t>
            </w:r>
          </w:p>
        </w:tc>
        <w:tc>
          <w:tcPr>
            <w:tcW w:w="1248" w:type="dxa"/>
            <w:shd w:val="clear" w:color="auto" w:fill="auto"/>
          </w:tcPr>
          <w:p w14:paraId="7A43BEF1" w14:textId="77777777" w:rsidR="00450813" w:rsidRPr="00E062F1" w:rsidRDefault="00450813" w:rsidP="00682FEC">
            <w:pPr>
              <w:pStyle w:val="TAC"/>
            </w:pPr>
            <w:r w:rsidRPr="00E062F1">
              <w:t>N/A</w:t>
            </w:r>
          </w:p>
        </w:tc>
      </w:tr>
      <w:tr w:rsidR="00450813" w:rsidRPr="00E062F1" w14:paraId="0102D2C0" w14:textId="77777777" w:rsidTr="00682FEC">
        <w:trPr>
          <w:trHeight w:val="22"/>
          <w:jc w:val="center"/>
        </w:trPr>
        <w:tc>
          <w:tcPr>
            <w:tcW w:w="2258" w:type="dxa"/>
            <w:tcBorders>
              <w:top w:val="nil"/>
              <w:bottom w:val="nil"/>
            </w:tcBorders>
            <w:shd w:val="clear" w:color="auto" w:fill="auto"/>
            <w:hideMark/>
          </w:tcPr>
          <w:p w14:paraId="0C01A6A3" w14:textId="77777777" w:rsidR="00450813" w:rsidRPr="00E062F1" w:rsidRDefault="00450813" w:rsidP="00682FEC">
            <w:pPr>
              <w:pStyle w:val="TAC"/>
            </w:pPr>
          </w:p>
        </w:tc>
        <w:tc>
          <w:tcPr>
            <w:tcW w:w="867" w:type="dxa"/>
            <w:shd w:val="clear" w:color="auto" w:fill="auto"/>
            <w:hideMark/>
          </w:tcPr>
          <w:p w14:paraId="36627C41" w14:textId="77777777" w:rsidR="00450813" w:rsidRPr="00E062F1" w:rsidRDefault="00450813" w:rsidP="00682FEC">
            <w:pPr>
              <w:pStyle w:val="TAC"/>
            </w:pPr>
            <w:r w:rsidRPr="00E062F1">
              <w:t>3</w:t>
            </w:r>
          </w:p>
        </w:tc>
        <w:tc>
          <w:tcPr>
            <w:tcW w:w="1167" w:type="dxa"/>
            <w:shd w:val="clear" w:color="auto" w:fill="auto"/>
            <w:noWrap/>
          </w:tcPr>
          <w:p w14:paraId="7B459690" w14:textId="77777777" w:rsidR="00450813" w:rsidRPr="00E062F1" w:rsidRDefault="00450813" w:rsidP="00682FEC">
            <w:pPr>
              <w:pStyle w:val="TAC"/>
            </w:pPr>
            <w:r w:rsidRPr="00E062F1">
              <w:t>1712.5</w:t>
            </w:r>
          </w:p>
        </w:tc>
        <w:tc>
          <w:tcPr>
            <w:tcW w:w="746" w:type="dxa"/>
            <w:shd w:val="clear" w:color="auto" w:fill="auto"/>
            <w:noWrap/>
          </w:tcPr>
          <w:p w14:paraId="37AE010F" w14:textId="77777777" w:rsidR="00450813" w:rsidRPr="00E062F1" w:rsidRDefault="00450813" w:rsidP="00682FEC">
            <w:pPr>
              <w:pStyle w:val="TAC"/>
            </w:pPr>
            <w:r w:rsidRPr="00E062F1">
              <w:t>5</w:t>
            </w:r>
          </w:p>
        </w:tc>
        <w:tc>
          <w:tcPr>
            <w:tcW w:w="877" w:type="dxa"/>
            <w:shd w:val="clear" w:color="auto" w:fill="auto"/>
            <w:noWrap/>
          </w:tcPr>
          <w:p w14:paraId="296B61E9" w14:textId="77777777" w:rsidR="00450813" w:rsidRPr="00E062F1" w:rsidRDefault="00450813" w:rsidP="00682FEC">
            <w:pPr>
              <w:pStyle w:val="TAC"/>
            </w:pPr>
            <w:r w:rsidRPr="00E062F1">
              <w:t>25</w:t>
            </w:r>
          </w:p>
        </w:tc>
        <w:tc>
          <w:tcPr>
            <w:tcW w:w="1299" w:type="dxa"/>
            <w:shd w:val="clear" w:color="auto" w:fill="auto"/>
            <w:noWrap/>
          </w:tcPr>
          <w:p w14:paraId="1797E9BC" w14:textId="77777777" w:rsidR="00450813" w:rsidRPr="00E062F1" w:rsidRDefault="00450813" w:rsidP="00682FEC">
            <w:pPr>
              <w:pStyle w:val="TAC"/>
            </w:pPr>
            <w:r w:rsidRPr="00E062F1">
              <w:t>1807.5</w:t>
            </w:r>
          </w:p>
        </w:tc>
        <w:tc>
          <w:tcPr>
            <w:tcW w:w="827" w:type="dxa"/>
            <w:shd w:val="clear" w:color="auto" w:fill="auto"/>
          </w:tcPr>
          <w:p w14:paraId="39EE8CB7" w14:textId="77777777" w:rsidR="00450813" w:rsidRPr="00E062F1" w:rsidRDefault="00450813" w:rsidP="00682FEC">
            <w:pPr>
              <w:pStyle w:val="TAC"/>
            </w:pPr>
            <w:r w:rsidRPr="00E062F1">
              <w:t>31.5</w:t>
            </w:r>
          </w:p>
        </w:tc>
        <w:tc>
          <w:tcPr>
            <w:tcW w:w="1248" w:type="dxa"/>
            <w:shd w:val="clear" w:color="auto" w:fill="auto"/>
          </w:tcPr>
          <w:p w14:paraId="0F9923E5" w14:textId="77777777" w:rsidR="00450813" w:rsidRPr="00E062F1" w:rsidRDefault="00450813" w:rsidP="00682FEC">
            <w:pPr>
              <w:pStyle w:val="TAC"/>
            </w:pPr>
            <w:r w:rsidRPr="00E062F1">
              <w:t>IMD2</w:t>
            </w:r>
          </w:p>
        </w:tc>
      </w:tr>
      <w:tr w:rsidR="00450813" w:rsidRPr="00E062F1" w14:paraId="6353593A" w14:textId="77777777" w:rsidTr="00682FEC">
        <w:trPr>
          <w:trHeight w:val="22"/>
          <w:jc w:val="center"/>
        </w:trPr>
        <w:tc>
          <w:tcPr>
            <w:tcW w:w="2258" w:type="dxa"/>
            <w:tcBorders>
              <w:top w:val="nil"/>
              <w:bottom w:val="nil"/>
            </w:tcBorders>
            <w:shd w:val="clear" w:color="auto" w:fill="auto"/>
          </w:tcPr>
          <w:p w14:paraId="645BB8F5" w14:textId="77777777" w:rsidR="00450813" w:rsidRPr="00E062F1" w:rsidRDefault="00450813" w:rsidP="00682FEC">
            <w:pPr>
              <w:pStyle w:val="TAC"/>
            </w:pPr>
          </w:p>
        </w:tc>
        <w:tc>
          <w:tcPr>
            <w:tcW w:w="867" w:type="dxa"/>
            <w:shd w:val="clear" w:color="auto" w:fill="auto"/>
          </w:tcPr>
          <w:p w14:paraId="2DD38B76" w14:textId="77777777" w:rsidR="00450813" w:rsidRPr="00E062F1" w:rsidRDefault="00450813" w:rsidP="00682FEC">
            <w:pPr>
              <w:pStyle w:val="TAC"/>
            </w:pPr>
            <w:r w:rsidRPr="00E062F1">
              <w:t>n77</w:t>
            </w:r>
          </w:p>
        </w:tc>
        <w:tc>
          <w:tcPr>
            <w:tcW w:w="1167" w:type="dxa"/>
            <w:shd w:val="clear" w:color="auto" w:fill="auto"/>
            <w:noWrap/>
          </w:tcPr>
          <w:p w14:paraId="279A07DC" w14:textId="77777777" w:rsidR="00450813" w:rsidRPr="00E062F1" w:rsidRDefault="00450813" w:rsidP="00682FEC">
            <w:pPr>
              <w:pStyle w:val="TAC"/>
            </w:pPr>
            <w:r w:rsidRPr="00E062F1">
              <w:t>3757.5</w:t>
            </w:r>
          </w:p>
        </w:tc>
        <w:tc>
          <w:tcPr>
            <w:tcW w:w="746" w:type="dxa"/>
            <w:shd w:val="clear" w:color="auto" w:fill="auto"/>
            <w:noWrap/>
          </w:tcPr>
          <w:p w14:paraId="5B2C3C2A" w14:textId="77777777" w:rsidR="00450813" w:rsidRPr="00E062F1" w:rsidRDefault="00450813" w:rsidP="00682FEC">
            <w:pPr>
              <w:pStyle w:val="TAC"/>
            </w:pPr>
            <w:r w:rsidRPr="00E062F1">
              <w:t>10</w:t>
            </w:r>
          </w:p>
        </w:tc>
        <w:tc>
          <w:tcPr>
            <w:tcW w:w="877" w:type="dxa"/>
            <w:shd w:val="clear" w:color="auto" w:fill="auto"/>
            <w:noWrap/>
          </w:tcPr>
          <w:p w14:paraId="4B0D0EC5" w14:textId="77777777" w:rsidR="00450813" w:rsidRPr="00E062F1" w:rsidRDefault="00450813" w:rsidP="00682FEC">
            <w:pPr>
              <w:pStyle w:val="TAC"/>
            </w:pPr>
            <w:r w:rsidRPr="00E062F1">
              <w:t>50</w:t>
            </w:r>
          </w:p>
        </w:tc>
        <w:tc>
          <w:tcPr>
            <w:tcW w:w="1299" w:type="dxa"/>
            <w:shd w:val="clear" w:color="auto" w:fill="auto"/>
            <w:noWrap/>
          </w:tcPr>
          <w:p w14:paraId="4EFC6A8A" w14:textId="77777777" w:rsidR="00450813" w:rsidRPr="00E062F1" w:rsidRDefault="00450813" w:rsidP="00682FEC">
            <w:pPr>
              <w:pStyle w:val="TAC"/>
            </w:pPr>
            <w:r w:rsidRPr="00E062F1">
              <w:t>3757.5</w:t>
            </w:r>
          </w:p>
        </w:tc>
        <w:tc>
          <w:tcPr>
            <w:tcW w:w="827" w:type="dxa"/>
            <w:shd w:val="clear" w:color="auto" w:fill="auto"/>
          </w:tcPr>
          <w:p w14:paraId="44901B35" w14:textId="77777777" w:rsidR="00450813" w:rsidRPr="00E062F1" w:rsidRDefault="00450813" w:rsidP="00682FEC">
            <w:pPr>
              <w:pStyle w:val="TAC"/>
            </w:pPr>
            <w:r w:rsidRPr="00E062F1">
              <w:t>N/A</w:t>
            </w:r>
          </w:p>
        </w:tc>
        <w:tc>
          <w:tcPr>
            <w:tcW w:w="1248" w:type="dxa"/>
            <w:shd w:val="clear" w:color="auto" w:fill="auto"/>
          </w:tcPr>
          <w:p w14:paraId="67708962" w14:textId="77777777" w:rsidR="00450813" w:rsidRPr="00E062F1" w:rsidRDefault="00450813" w:rsidP="00682FEC">
            <w:pPr>
              <w:pStyle w:val="TAC"/>
            </w:pPr>
            <w:r w:rsidRPr="00E062F1">
              <w:t>N/A</w:t>
            </w:r>
          </w:p>
        </w:tc>
      </w:tr>
      <w:tr w:rsidR="00450813" w:rsidRPr="00E062F1" w14:paraId="2C9CBE50" w14:textId="77777777" w:rsidTr="00682FEC">
        <w:trPr>
          <w:trHeight w:val="22"/>
          <w:jc w:val="center"/>
        </w:trPr>
        <w:tc>
          <w:tcPr>
            <w:tcW w:w="2258" w:type="dxa"/>
            <w:tcBorders>
              <w:top w:val="nil"/>
              <w:bottom w:val="nil"/>
            </w:tcBorders>
            <w:shd w:val="clear" w:color="auto" w:fill="auto"/>
          </w:tcPr>
          <w:p w14:paraId="0F93041A" w14:textId="77777777" w:rsidR="00450813" w:rsidRPr="00E062F1" w:rsidRDefault="00450813" w:rsidP="00682FEC">
            <w:pPr>
              <w:pStyle w:val="TAC"/>
            </w:pPr>
          </w:p>
        </w:tc>
        <w:tc>
          <w:tcPr>
            <w:tcW w:w="867" w:type="dxa"/>
            <w:shd w:val="clear" w:color="auto" w:fill="auto"/>
          </w:tcPr>
          <w:p w14:paraId="161120DB" w14:textId="77777777" w:rsidR="00450813" w:rsidRPr="00E062F1" w:rsidRDefault="00450813" w:rsidP="00682FEC">
            <w:pPr>
              <w:pStyle w:val="TAC"/>
            </w:pPr>
            <w:r w:rsidRPr="00E062F1">
              <w:t>1</w:t>
            </w:r>
          </w:p>
        </w:tc>
        <w:tc>
          <w:tcPr>
            <w:tcW w:w="1167" w:type="dxa"/>
            <w:shd w:val="clear" w:color="auto" w:fill="auto"/>
            <w:noWrap/>
          </w:tcPr>
          <w:p w14:paraId="2A262902" w14:textId="77777777" w:rsidR="00450813" w:rsidRPr="00E062F1" w:rsidRDefault="00450813" w:rsidP="00682FEC">
            <w:pPr>
              <w:pStyle w:val="TAC"/>
            </w:pPr>
            <w:r w:rsidRPr="00E062F1">
              <w:t>1950</w:t>
            </w:r>
          </w:p>
        </w:tc>
        <w:tc>
          <w:tcPr>
            <w:tcW w:w="746" w:type="dxa"/>
            <w:shd w:val="clear" w:color="auto" w:fill="auto"/>
            <w:noWrap/>
          </w:tcPr>
          <w:p w14:paraId="14FFF517" w14:textId="77777777" w:rsidR="00450813" w:rsidRPr="00E062F1" w:rsidRDefault="00450813" w:rsidP="00682FEC">
            <w:pPr>
              <w:pStyle w:val="TAC"/>
            </w:pPr>
            <w:r w:rsidRPr="00E062F1">
              <w:t>5</w:t>
            </w:r>
          </w:p>
        </w:tc>
        <w:tc>
          <w:tcPr>
            <w:tcW w:w="877" w:type="dxa"/>
            <w:shd w:val="clear" w:color="auto" w:fill="auto"/>
            <w:noWrap/>
          </w:tcPr>
          <w:p w14:paraId="3A6A3225" w14:textId="77777777" w:rsidR="00450813" w:rsidRPr="00E062F1" w:rsidRDefault="00450813" w:rsidP="00682FEC">
            <w:pPr>
              <w:pStyle w:val="TAC"/>
            </w:pPr>
            <w:r w:rsidRPr="00E062F1">
              <w:t>25</w:t>
            </w:r>
          </w:p>
        </w:tc>
        <w:tc>
          <w:tcPr>
            <w:tcW w:w="1299" w:type="dxa"/>
            <w:shd w:val="clear" w:color="auto" w:fill="auto"/>
            <w:noWrap/>
          </w:tcPr>
          <w:p w14:paraId="17129786" w14:textId="77777777" w:rsidR="00450813" w:rsidRPr="00E062F1" w:rsidRDefault="00450813" w:rsidP="00682FEC">
            <w:pPr>
              <w:pStyle w:val="TAC"/>
            </w:pPr>
            <w:r w:rsidRPr="00E062F1">
              <w:t>2140</w:t>
            </w:r>
          </w:p>
        </w:tc>
        <w:tc>
          <w:tcPr>
            <w:tcW w:w="827" w:type="dxa"/>
            <w:shd w:val="clear" w:color="auto" w:fill="auto"/>
          </w:tcPr>
          <w:p w14:paraId="3F4BC09A" w14:textId="77777777" w:rsidR="00450813" w:rsidRPr="00E062F1" w:rsidRDefault="00450813" w:rsidP="00682FEC">
            <w:pPr>
              <w:pStyle w:val="TAC"/>
            </w:pPr>
            <w:r w:rsidRPr="00E062F1">
              <w:t>N/A</w:t>
            </w:r>
          </w:p>
        </w:tc>
        <w:tc>
          <w:tcPr>
            <w:tcW w:w="1248" w:type="dxa"/>
            <w:shd w:val="clear" w:color="auto" w:fill="auto"/>
          </w:tcPr>
          <w:p w14:paraId="5828B460" w14:textId="77777777" w:rsidR="00450813" w:rsidRPr="00E062F1" w:rsidRDefault="00450813" w:rsidP="00682FEC">
            <w:pPr>
              <w:pStyle w:val="TAC"/>
            </w:pPr>
            <w:r w:rsidRPr="00E062F1">
              <w:t>N/A</w:t>
            </w:r>
          </w:p>
        </w:tc>
      </w:tr>
      <w:tr w:rsidR="00450813" w:rsidRPr="00E062F1" w14:paraId="7A46F5D1" w14:textId="77777777" w:rsidTr="00682FEC">
        <w:trPr>
          <w:trHeight w:val="22"/>
          <w:jc w:val="center"/>
        </w:trPr>
        <w:tc>
          <w:tcPr>
            <w:tcW w:w="2258" w:type="dxa"/>
            <w:tcBorders>
              <w:top w:val="nil"/>
              <w:bottom w:val="nil"/>
            </w:tcBorders>
            <w:shd w:val="clear" w:color="auto" w:fill="auto"/>
          </w:tcPr>
          <w:p w14:paraId="143DCB12" w14:textId="77777777" w:rsidR="00450813" w:rsidRPr="00E062F1" w:rsidRDefault="00450813" w:rsidP="00682FEC">
            <w:pPr>
              <w:pStyle w:val="TAC"/>
            </w:pPr>
          </w:p>
        </w:tc>
        <w:tc>
          <w:tcPr>
            <w:tcW w:w="867" w:type="dxa"/>
            <w:shd w:val="clear" w:color="auto" w:fill="auto"/>
          </w:tcPr>
          <w:p w14:paraId="21A43A5F" w14:textId="77777777" w:rsidR="00450813" w:rsidRPr="00E062F1" w:rsidRDefault="00450813" w:rsidP="00682FEC">
            <w:pPr>
              <w:pStyle w:val="TAC"/>
            </w:pPr>
            <w:r w:rsidRPr="00E062F1">
              <w:t>3</w:t>
            </w:r>
          </w:p>
        </w:tc>
        <w:tc>
          <w:tcPr>
            <w:tcW w:w="1167" w:type="dxa"/>
            <w:shd w:val="clear" w:color="auto" w:fill="auto"/>
            <w:noWrap/>
          </w:tcPr>
          <w:p w14:paraId="34601745" w14:textId="77777777" w:rsidR="00450813" w:rsidRPr="00E062F1" w:rsidRDefault="00450813" w:rsidP="00682FEC">
            <w:pPr>
              <w:pStyle w:val="TAC"/>
            </w:pPr>
            <w:r w:rsidRPr="00E062F1">
              <w:t>1775</w:t>
            </w:r>
          </w:p>
        </w:tc>
        <w:tc>
          <w:tcPr>
            <w:tcW w:w="746" w:type="dxa"/>
            <w:shd w:val="clear" w:color="auto" w:fill="auto"/>
            <w:noWrap/>
          </w:tcPr>
          <w:p w14:paraId="656973DA" w14:textId="77777777" w:rsidR="00450813" w:rsidRPr="00E062F1" w:rsidRDefault="00450813" w:rsidP="00682FEC">
            <w:pPr>
              <w:pStyle w:val="TAC"/>
            </w:pPr>
            <w:r w:rsidRPr="00E062F1">
              <w:t>5</w:t>
            </w:r>
          </w:p>
        </w:tc>
        <w:tc>
          <w:tcPr>
            <w:tcW w:w="877" w:type="dxa"/>
            <w:shd w:val="clear" w:color="auto" w:fill="auto"/>
            <w:noWrap/>
          </w:tcPr>
          <w:p w14:paraId="198E5E78" w14:textId="77777777" w:rsidR="00450813" w:rsidRPr="00E062F1" w:rsidRDefault="00450813" w:rsidP="00682FEC">
            <w:pPr>
              <w:pStyle w:val="TAC"/>
            </w:pPr>
            <w:r w:rsidRPr="00E062F1">
              <w:t>25</w:t>
            </w:r>
          </w:p>
        </w:tc>
        <w:tc>
          <w:tcPr>
            <w:tcW w:w="1299" w:type="dxa"/>
            <w:shd w:val="clear" w:color="auto" w:fill="auto"/>
            <w:noWrap/>
          </w:tcPr>
          <w:p w14:paraId="05CAE722" w14:textId="77777777" w:rsidR="00450813" w:rsidRPr="00E062F1" w:rsidRDefault="00450813" w:rsidP="00682FEC">
            <w:pPr>
              <w:pStyle w:val="TAC"/>
            </w:pPr>
            <w:r w:rsidRPr="00E062F1">
              <w:t>1870</w:t>
            </w:r>
          </w:p>
        </w:tc>
        <w:tc>
          <w:tcPr>
            <w:tcW w:w="827" w:type="dxa"/>
            <w:shd w:val="clear" w:color="auto" w:fill="auto"/>
          </w:tcPr>
          <w:p w14:paraId="5411A60B" w14:textId="77777777" w:rsidR="00450813" w:rsidRPr="00E062F1" w:rsidRDefault="00450813" w:rsidP="00682FEC">
            <w:pPr>
              <w:pStyle w:val="TAC"/>
            </w:pPr>
            <w:r w:rsidRPr="00E062F1">
              <w:t>8.5</w:t>
            </w:r>
          </w:p>
        </w:tc>
        <w:tc>
          <w:tcPr>
            <w:tcW w:w="1248" w:type="dxa"/>
            <w:shd w:val="clear" w:color="auto" w:fill="auto"/>
          </w:tcPr>
          <w:p w14:paraId="441BD1A8" w14:textId="77777777" w:rsidR="00450813" w:rsidRPr="00E062F1" w:rsidRDefault="00450813" w:rsidP="00682FEC">
            <w:pPr>
              <w:pStyle w:val="TAC"/>
            </w:pPr>
            <w:r w:rsidRPr="00E062F1">
              <w:t>IMD4</w:t>
            </w:r>
          </w:p>
        </w:tc>
      </w:tr>
      <w:tr w:rsidR="00450813" w:rsidRPr="00E062F1" w14:paraId="1D67B465" w14:textId="77777777" w:rsidTr="00682FEC">
        <w:trPr>
          <w:trHeight w:val="22"/>
          <w:jc w:val="center"/>
        </w:trPr>
        <w:tc>
          <w:tcPr>
            <w:tcW w:w="2258" w:type="dxa"/>
            <w:tcBorders>
              <w:top w:val="nil"/>
              <w:bottom w:val="nil"/>
            </w:tcBorders>
            <w:shd w:val="clear" w:color="auto" w:fill="auto"/>
          </w:tcPr>
          <w:p w14:paraId="0F514053" w14:textId="77777777" w:rsidR="00450813" w:rsidRPr="00E062F1" w:rsidRDefault="00450813" w:rsidP="00682FEC">
            <w:pPr>
              <w:pStyle w:val="TAC"/>
            </w:pPr>
          </w:p>
        </w:tc>
        <w:tc>
          <w:tcPr>
            <w:tcW w:w="867" w:type="dxa"/>
            <w:shd w:val="clear" w:color="auto" w:fill="auto"/>
          </w:tcPr>
          <w:p w14:paraId="3B1D6B1F" w14:textId="77777777" w:rsidR="00450813" w:rsidRPr="00E062F1" w:rsidRDefault="00450813" w:rsidP="00682FEC">
            <w:pPr>
              <w:pStyle w:val="TAC"/>
            </w:pPr>
            <w:r w:rsidRPr="00E062F1">
              <w:t>n77</w:t>
            </w:r>
          </w:p>
        </w:tc>
        <w:tc>
          <w:tcPr>
            <w:tcW w:w="1167" w:type="dxa"/>
            <w:shd w:val="clear" w:color="auto" w:fill="auto"/>
            <w:noWrap/>
          </w:tcPr>
          <w:p w14:paraId="72A35C3A" w14:textId="77777777" w:rsidR="00450813" w:rsidRPr="00E062F1" w:rsidRDefault="00450813" w:rsidP="00682FEC">
            <w:pPr>
              <w:pStyle w:val="TAC"/>
            </w:pPr>
            <w:r w:rsidRPr="00E062F1">
              <w:t>3980</w:t>
            </w:r>
          </w:p>
        </w:tc>
        <w:tc>
          <w:tcPr>
            <w:tcW w:w="746" w:type="dxa"/>
            <w:shd w:val="clear" w:color="auto" w:fill="auto"/>
            <w:noWrap/>
          </w:tcPr>
          <w:p w14:paraId="0016005B" w14:textId="77777777" w:rsidR="00450813" w:rsidRPr="00E062F1" w:rsidRDefault="00450813" w:rsidP="00682FEC">
            <w:pPr>
              <w:pStyle w:val="TAC"/>
            </w:pPr>
            <w:r w:rsidRPr="00E062F1">
              <w:t>10</w:t>
            </w:r>
          </w:p>
        </w:tc>
        <w:tc>
          <w:tcPr>
            <w:tcW w:w="877" w:type="dxa"/>
            <w:shd w:val="clear" w:color="auto" w:fill="auto"/>
            <w:noWrap/>
          </w:tcPr>
          <w:p w14:paraId="67184A18" w14:textId="77777777" w:rsidR="00450813" w:rsidRPr="00E062F1" w:rsidRDefault="00450813" w:rsidP="00682FEC">
            <w:pPr>
              <w:pStyle w:val="TAC"/>
            </w:pPr>
            <w:r w:rsidRPr="00E062F1">
              <w:t>50</w:t>
            </w:r>
          </w:p>
        </w:tc>
        <w:tc>
          <w:tcPr>
            <w:tcW w:w="1299" w:type="dxa"/>
            <w:shd w:val="clear" w:color="auto" w:fill="auto"/>
            <w:noWrap/>
          </w:tcPr>
          <w:p w14:paraId="29DF6CEA" w14:textId="77777777" w:rsidR="00450813" w:rsidRPr="00E062F1" w:rsidRDefault="00450813" w:rsidP="00682FEC">
            <w:pPr>
              <w:pStyle w:val="TAC"/>
            </w:pPr>
            <w:r w:rsidRPr="00E062F1">
              <w:t>3980</w:t>
            </w:r>
          </w:p>
        </w:tc>
        <w:tc>
          <w:tcPr>
            <w:tcW w:w="827" w:type="dxa"/>
            <w:shd w:val="clear" w:color="auto" w:fill="auto"/>
          </w:tcPr>
          <w:p w14:paraId="7B620739" w14:textId="77777777" w:rsidR="00450813" w:rsidRPr="00E062F1" w:rsidRDefault="00450813" w:rsidP="00682FEC">
            <w:pPr>
              <w:pStyle w:val="TAC"/>
            </w:pPr>
            <w:r w:rsidRPr="00E062F1">
              <w:t>N/A</w:t>
            </w:r>
          </w:p>
        </w:tc>
        <w:tc>
          <w:tcPr>
            <w:tcW w:w="1248" w:type="dxa"/>
            <w:shd w:val="clear" w:color="auto" w:fill="auto"/>
          </w:tcPr>
          <w:p w14:paraId="7ABC1B13" w14:textId="77777777" w:rsidR="00450813" w:rsidRPr="00E062F1" w:rsidRDefault="00450813" w:rsidP="00682FEC">
            <w:pPr>
              <w:pStyle w:val="TAC"/>
            </w:pPr>
            <w:r w:rsidRPr="00E062F1">
              <w:t>N/A</w:t>
            </w:r>
          </w:p>
        </w:tc>
      </w:tr>
      <w:tr w:rsidR="00450813" w:rsidRPr="00E062F1" w14:paraId="7720559F" w14:textId="77777777" w:rsidTr="00682FEC">
        <w:trPr>
          <w:trHeight w:val="54"/>
          <w:jc w:val="center"/>
        </w:trPr>
        <w:tc>
          <w:tcPr>
            <w:tcW w:w="2258" w:type="dxa"/>
            <w:tcBorders>
              <w:top w:val="nil"/>
              <w:bottom w:val="nil"/>
            </w:tcBorders>
            <w:shd w:val="clear" w:color="auto" w:fill="auto"/>
            <w:hideMark/>
          </w:tcPr>
          <w:p w14:paraId="2E805059" w14:textId="77777777" w:rsidR="00450813" w:rsidRPr="00E062F1" w:rsidRDefault="00450813" w:rsidP="00682FEC">
            <w:pPr>
              <w:pStyle w:val="TAC"/>
            </w:pPr>
          </w:p>
        </w:tc>
        <w:tc>
          <w:tcPr>
            <w:tcW w:w="867" w:type="dxa"/>
            <w:shd w:val="clear" w:color="auto" w:fill="auto"/>
            <w:hideMark/>
          </w:tcPr>
          <w:p w14:paraId="0B972F04" w14:textId="77777777" w:rsidR="00450813" w:rsidRPr="00E062F1" w:rsidRDefault="00450813" w:rsidP="00682FEC">
            <w:pPr>
              <w:pStyle w:val="TAC"/>
            </w:pPr>
            <w:r w:rsidRPr="00E062F1">
              <w:t>1</w:t>
            </w:r>
          </w:p>
        </w:tc>
        <w:tc>
          <w:tcPr>
            <w:tcW w:w="1167" w:type="dxa"/>
            <w:shd w:val="clear" w:color="auto" w:fill="auto"/>
            <w:noWrap/>
          </w:tcPr>
          <w:p w14:paraId="41F36746" w14:textId="77777777" w:rsidR="00450813" w:rsidRPr="00E062F1" w:rsidRDefault="00450813" w:rsidP="00682FEC">
            <w:pPr>
              <w:pStyle w:val="TAC"/>
            </w:pPr>
            <w:r w:rsidRPr="00E062F1">
              <w:t>1950</w:t>
            </w:r>
          </w:p>
        </w:tc>
        <w:tc>
          <w:tcPr>
            <w:tcW w:w="746" w:type="dxa"/>
            <w:shd w:val="clear" w:color="auto" w:fill="auto"/>
            <w:noWrap/>
          </w:tcPr>
          <w:p w14:paraId="31CDB276" w14:textId="77777777" w:rsidR="00450813" w:rsidRPr="00E062F1" w:rsidRDefault="00450813" w:rsidP="00682FEC">
            <w:pPr>
              <w:pStyle w:val="TAC"/>
            </w:pPr>
            <w:r w:rsidRPr="00E062F1">
              <w:t>5</w:t>
            </w:r>
          </w:p>
        </w:tc>
        <w:tc>
          <w:tcPr>
            <w:tcW w:w="877" w:type="dxa"/>
            <w:shd w:val="clear" w:color="auto" w:fill="auto"/>
            <w:noWrap/>
          </w:tcPr>
          <w:p w14:paraId="3B441E07" w14:textId="77777777" w:rsidR="00450813" w:rsidRPr="00E062F1" w:rsidRDefault="00450813" w:rsidP="00682FEC">
            <w:pPr>
              <w:pStyle w:val="TAC"/>
            </w:pPr>
            <w:r w:rsidRPr="00E062F1">
              <w:t>25</w:t>
            </w:r>
          </w:p>
        </w:tc>
        <w:tc>
          <w:tcPr>
            <w:tcW w:w="1299" w:type="dxa"/>
            <w:shd w:val="clear" w:color="auto" w:fill="auto"/>
            <w:noWrap/>
          </w:tcPr>
          <w:p w14:paraId="3F40BF1F" w14:textId="77777777" w:rsidR="00450813" w:rsidRPr="00E062F1" w:rsidRDefault="00450813" w:rsidP="00682FEC">
            <w:pPr>
              <w:pStyle w:val="TAC"/>
            </w:pPr>
            <w:r w:rsidRPr="00E062F1">
              <w:t>2140</w:t>
            </w:r>
          </w:p>
        </w:tc>
        <w:tc>
          <w:tcPr>
            <w:tcW w:w="827" w:type="dxa"/>
            <w:shd w:val="clear" w:color="auto" w:fill="auto"/>
          </w:tcPr>
          <w:p w14:paraId="31F0D42A" w14:textId="77777777" w:rsidR="00450813" w:rsidRPr="00E062F1" w:rsidRDefault="00450813" w:rsidP="00682FEC">
            <w:pPr>
              <w:pStyle w:val="TAC"/>
            </w:pPr>
            <w:r w:rsidRPr="00E062F1">
              <w:t>31.0</w:t>
            </w:r>
          </w:p>
        </w:tc>
        <w:tc>
          <w:tcPr>
            <w:tcW w:w="1248" w:type="dxa"/>
            <w:shd w:val="clear" w:color="auto" w:fill="auto"/>
          </w:tcPr>
          <w:p w14:paraId="7F08292B" w14:textId="77777777" w:rsidR="00450813" w:rsidRPr="00E062F1" w:rsidRDefault="00450813" w:rsidP="00682FEC">
            <w:pPr>
              <w:pStyle w:val="TAC"/>
            </w:pPr>
            <w:r w:rsidRPr="00E062F1">
              <w:t>IMD2</w:t>
            </w:r>
          </w:p>
        </w:tc>
      </w:tr>
      <w:tr w:rsidR="00450813" w:rsidRPr="00E062F1" w14:paraId="088D74C4" w14:textId="77777777" w:rsidTr="00682FEC">
        <w:trPr>
          <w:trHeight w:val="22"/>
          <w:jc w:val="center"/>
        </w:trPr>
        <w:tc>
          <w:tcPr>
            <w:tcW w:w="2258" w:type="dxa"/>
            <w:tcBorders>
              <w:top w:val="nil"/>
              <w:bottom w:val="nil"/>
            </w:tcBorders>
            <w:shd w:val="clear" w:color="auto" w:fill="auto"/>
            <w:hideMark/>
          </w:tcPr>
          <w:p w14:paraId="2E81B078" w14:textId="77777777" w:rsidR="00450813" w:rsidRPr="00E062F1" w:rsidRDefault="00450813" w:rsidP="00682FEC">
            <w:pPr>
              <w:pStyle w:val="TAC"/>
            </w:pPr>
          </w:p>
        </w:tc>
        <w:tc>
          <w:tcPr>
            <w:tcW w:w="867" w:type="dxa"/>
            <w:shd w:val="clear" w:color="auto" w:fill="auto"/>
            <w:hideMark/>
          </w:tcPr>
          <w:p w14:paraId="405BC13D" w14:textId="77777777" w:rsidR="00450813" w:rsidRPr="00E062F1" w:rsidRDefault="00450813" w:rsidP="00682FEC">
            <w:pPr>
              <w:pStyle w:val="TAC"/>
            </w:pPr>
            <w:r w:rsidRPr="00E062F1">
              <w:t>3</w:t>
            </w:r>
          </w:p>
        </w:tc>
        <w:tc>
          <w:tcPr>
            <w:tcW w:w="1167" w:type="dxa"/>
            <w:shd w:val="clear" w:color="auto" w:fill="auto"/>
            <w:noWrap/>
          </w:tcPr>
          <w:p w14:paraId="1B110C3E" w14:textId="77777777" w:rsidR="00450813" w:rsidRPr="00E062F1" w:rsidRDefault="00450813" w:rsidP="00682FEC">
            <w:pPr>
              <w:pStyle w:val="TAC"/>
            </w:pPr>
            <w:r w:rsidRPr="00E062F1">
              <w:t>1775</w:t>
            </w:r>
          </w:p>
        </w:tc>
        <w:tc>
          <w:tcPr>
            <w:tcW w:w="746" w:type="dxa"/>
            <w:shd w:val="clear" w:color="auto" w:fill="auto"/>
            <w:noWrap/>
          </w:tcPr>
          <w:p w14:paraId="780F5A25" w14:textId="77777777" w:rsidR="00450813" w:rsidRPr="00E062F1" w:rsidRDefault="00450813" w:rsidP="00682FEC">
            <w:pPr>
              <w:pStyle w:val="TAC"/>
            </w:pPr>
            <w:r w:rsidRPr="00E062F1">
              <w:t>5</w:t>
            </w:r>
          </w:p>
        </w:tc>
        <w:tc>
          <w:tcPr>
            <w:tcW w:w="877" w:type="dxa"/>
            <w:shd w:val="clear" w:color="auto" w:fill="auto"/>
            <w:noWrap/>
          </w:tcPr>
          <w:p w14:paraId="0002436B" w14:textId="77777777" w:rsidR="00450813" w:rsidRPr="00E062F1" w:rsidRDefault="00450813" w:rsidP="00682FEC">
            <w:pPr>
              <w:pStyle w:val="TAC"/>
            </w:pPr>
            <w:r w:rsidRPr="00E062F1">
              <w:t>25</w:t>
            </w:r>
          </w:p>
        </w:tc>
        <w:tc>
          <w:tcPr>
            <w:tcW w:w="1299" w:type="dxa"/>
            <w:shd w:val="clear" w:color="auto" w:fill="auto"/>
            <w:noWrap/>
          </w:tcPr>
          <w:p w14:paraId="71E10AA7" w14:textId="77777777" w:rsidR="00450813" w:rsidRPr="00E062F1" w:rsidRDefault="00450813" w:rsidP="00682FEC">
            <w:pPr>
              <w:pStyle w:val="TAC"/>
            </w:pPr>
            <w:r w:rsidRPr="00E062F1">
              <w:t>1870</w:t>
            </w:r>
          </w:p>
        </w:tc>
        <w:tc>
          <w:tcPr>
            <w:tcW w:w="827" w:type="dxa"/>
            <w:shd w:val="clear" w:color="auto" w:fill="auto"/>
          </w:tcPr>
          <w:p w14:paraId="61629E01" w14:textId="77777777" w:rsidR="00450813" w:rsidRPr="00E062F1" w:rsidRDefault="00450813" w:rsidP="00682FEC">
            <w:pPr>
              <w:pStyle w:val="TAC"/>
            </w:pPr>
            <w:r w:rsidRPr="00E062F1">
              <w:t>N/A</w:t>
            </w:r>
          </w:p>
        </w:tc>
        <w:tc>
          <w:tcPr>
            <w:tcW w:w="1248" w:type="dxa"/>
            <w:shd w:val="clear" w:color="auto" w:fill="auto"/>
          </w:tcPr>
          <w:p w14:paraId="1F548560" w14:textId="77777777" w:rsidR="00450813" w:rsidRPr="00E062F1" w:rsidRDefault="00450813" w:rsidP="00682FEC">
            <w:pPr>
              <w:pStyle w:val="TAC"/>
            </w:pPr>
            <w:r w:rsidRPr="00E062F1">
              <w:t>N/A</w:t>
            </w:r>
          </w:p>
        </w:tc>
      </w:tr>
      <w:tr w:rsidR="00450813" w:rsidRPr="00E062F1" w14:paraId="29FB77A1" w14:textId="77777777" w:rsidTr="00682FEC">
        <w:trPr>
          <w:trHeight w:val="22"/>
          <w:jc w:val="center"/>
        </w:trPr>
        <w:tc>
          <w:tcPr>
            <w:tcW w:w="2258" w:type="dxa"/>
            <w:tcBorders>
              <w:top w:val="nil"/>
              <w:bottom w:val="single" w:sz="4" w:space="0" w:color="auto"/>
            </w:tcBorders>
            <w:shd w:val="clear" w:color="auto" w:fill="auto"/>
          </w:tcPr>
          <w:p w14:paraId="35C54238" w14:textId="77777777" w:rsidR="00450813" w:rsidRPr="00E062F1" w:rsidRDefault="00450813" w:rsidP="00682FEC">
            <w:pPr>
              <w:pStyle w:val="TAC"/>
            </w:pPr>
          </w:p>
        </w:tc>
        <w:tc>
          <w:tcPr>
            <w:tcW w:w="867" w:type="dxa"/>
            <w:shd w:val="clear" w:color="auto" w:fill="auto"/>
          </w:tcPr>
          <w:p w14:paraId="6B8A2EF7" w14:textId="77777777" w:rsidR="00450813" w:rsidRPr="00E062F1" w:rsidRDefault="00450813" w:rsidP="00682FEC">
            <w:pPr>
              <w:pStyle w:val="TAC"/>
            </w:pPr>
            <w:r w:rsidRPr="00E062F1">
              <w:t>n77</w:t>
            </w:r>
          </w:p>
        </w:tc>
        <w:tc>
          <w:tcPr>
            <w:tcW w:w="1167" w:type="dxa"/>
            <w:shd w:val="clear" w:color="auto" w:fill="auto"/>
            <w:noWrap/>
          </w:tcPr>
          <w:p w14:paraId="2F38A4A8" w14:textId="77777777" w:rsidR="00450813" w:rsidRPr="00E062F1" w:rsidRDefault="00450813" w:rsidP="00682FEC">
            <w:pPr>
              <w:pStyle w:val="TAC"/>
            </w:pPr>
            <w:r w:rsidRPr="00E062F1">
              <w:t>3915</w:t>
            </w:r>
          </w:p>
        </w:tc>
        <w:tc>
          <w:tcPr>
            <w:tcW w:w="746" w:type="dxa"/>
            <w:shd w:val="clear" w:color="auto" w:fill="auto"/>
            <w:noWrap/>
          </w:tcPr>
          <w:p w14:paraId="2B117C4D" w14:textId="77777777" w:rsidR="00450813" w:rsidRPr="00E062F1" w:rsidRDefault="00450813" w:rsidP="00682FEC">
            <w:pPr>
              <w:pStyle w:val="TAC"/>
            </w:pPr>
            <w:r w:rsidRPr="00E062F1">
              <w:t>10</w:t>
            </w:r>
          </w:p>
        </w:tc>
        <w:tc>
          <w:tcPr>
            <w:tcW w:w="877" w:type="dxa"/>
            <w:shd w:val="clear" w:color="auto" w:fill="auto"/>
            <w:noWrap/>
          </w:tcPr>
          <w:p w14:paraId="58DA6373" w14:textId="77777777" w:rsidR="00450813" w:rsidRPr="00E062F1" w:rsidRDefault="00450813" w:rsidP="00682FEC">
            <w:pPr>
              <w:pStyle w:val="TAC"/>
            </w:pPr>
            <w:r w:rsidRPr="00E062F1">
              <w:t>50</w:t>
            </w:r>
          </w:p>
        </w:tc>
        <w:tc>
          <w:tcPr>
            <w:tcW w:w="1299" w:type="dxa"/>
            <w:shd w:val="clear" w:color="auto" w:fill="auto"/>
            <w:noWrap/>
          </w:tcPr>
          <w:p w14:paraId="4D260593" w14:textId="77777777" w:rsidR="00450813" w:rsidRPr="00E062F1" w:rsidRDefault="00450813" w:rsidP="00682FEC">
            <w:pPr>
              <w:pStyle w:val="TAC"/>
            </w:pPr>
            <w:r w:rsidRPr="00E062F1">
              <w:t>3915</w:t>
            </w:r>
          </w:p>
        </w:tc>
        <w:tc>
          <w:tcPr>
            <w:tcW w:w="827" w:type="dxa"/>
            <w:shd w:val="clear" w:color="auto" w:fill="auto"/>
          </w:tcPr>
          <w:p w14:paraId="46B0A73A" w14:textId="77777777" w:rsidR="00450813" w:rsidRPr="00E062F1" w:rsidRDefault="00450813" w:rsidP="00682FEC">
            <w:pPr>
              <w:pStyle w:val="TAC"/>
            </w:pPr>
            <w:r w:rsidRPr="00E062F1">
              <w:t>N/A</w:t>
            </w:r>
          </w:p>
        </w:tc>
        <w:tc>
          <w:tcPr>
            <w:tcW w:w="1248" w:type="dxa"/>
            <w:shd w:val="clear" w:color="auto" w:fill="auto"/>
          </w:tcPr>
          <w:p w14:paraId="020C3936" w14:textId="77777777" w:rsidR="00450813" w:rsidRPr="00E062F1" w:rsidRDefault="00450813" w:rsidP="00682FEC">
            <w:pPr>
              <w:pStyle w:val="TAC"/>
            </w:pPr>
            <w:r w:rsidRPr="00E062F1">
              <w:t>N/A</w:t>
            </w:r>
          </w:p>
        </w:tc>
      </w:tr>
      <w:tr w:rsidR="00450813" w:rsidRPr="00E062F1" w14:paraId="09156122" w14:textId="77777777" w:rsidTr="00682FEC">
        <w:trPr>
          <w:trHeight w:val="54"/>
          <w:jc w:val="center"/>
        </w:trPr>
        <w:tc>
          <w:tcPr>
            <w:tcW w:w="2258" w:type="dxa"/>
            <w:tcBorders>
              <w:bottom w:val="nil"/>
            </w:tcBorders>
            <w:shd w:val="clear" w:color="auto" w:fill="auto"/>
          </w:tcPr>
          <w:p w14:paraId="2F291902" w14:textId="77777777" w:rsidR="00450813" w:rsidRPr="00E062F1" w:rsidRDefault="00450813" w:rsidP="00682FEC">
            <w:pPr>
              <w:pStyle w:val="TAC"/>
              <w:rPr>
                <w:rFonts w:eastAsia="MS Mincho"/>
              </w:rPr>
            </w:pPr>
            <w:r w:rsidRPr="00E062F1">
              <w:rPr>
                <w:rFonts w:eastAsia="MS Mincho"/>
              </w:rPr>
              <w:t>DC_1A-3A_n78A</w:t>
            </w:r>
          </w:p>
          <w:p w14:paraId="56B13113" w14:textId="77777777" w:rsidR="00450813" w:rsidRPr="00C76583" w:rsidRDefault="00450813" w:rsidP="00682FEC">
            <w:pPr>
              <w:pStyle w:val="TAC"/>
              <w:rPr>
                <w:ins w:id="194" w:author="作成者"/>
                <w:rPrChange w:id="195" w:author="作成者">
                  <w:rPr>
                    <w:ins w:id="196" w:author="作成者"/>
                    <w:rFonts w:eastAsia="MS Mincho"/>
                  </w:rPr>
                </w:rPrChange>
              </w:rPr>
            </w:pPr>
            <w:r w:rsidRPr="00E062F1">
              <w:t>DC_1A-3C_n78A</w:t>
            </w:r>
          </w:p>
          <w:p w14:paraId="66B48D74" w14:textId="77777777" w:rsidR="00450813" w:rsidRPr="00E062F1" w:rsidRDefault="00450813" w:rsidP="00682FEC">
            <w:pPr>
              <w:pStyle w:val="TAC"/>
            </w:pPr>
            <w:ins w:id="197" w:author="作成者">
              <w:r w:rsidRPr="00E062F1">
                <w:rPr>
                  <w:rFonts w:eastAsia="MS Mincho"/>
                </w:rPr>
                <w:t>DC_1A-3A_n7</w:t>
              </w:r>
              <w:r>
                <w:rPr>
                  <w:rFonts w:eastAsia="MS Mincho"/>
                </w:rPr>
                <w:t>8C</w:t>
              </w:r>
            </w:ins>
          </w:p>
          <w:p w14:paraId="37A37608" w14:textId="77777777" w:rsidR="00450813" w:rsidRPr="00E062F1" w:rsidRDefault="00450813" w:rsidP="00682FEC">
            <w:pPr>
              <w:pStyle w:val="TAC"/>
              <w:rPr>
                <w:rFonts w:eastAsia="MS Mincho"/>
              </w:rPr>
            </w:pPr>
            <w:r w:rsidRPr="00E062F1">
              <w:rPr>
                <w:rFonts w:eastAsia="MS Mincho"/>
              </w:rPr>
              <w:t>DC_1A-3A_n78(2A)</w:t>
            </w:r>
          </w:p>
          <w:p w14:paraId="14F3D10C" w14:textId="77777777" w:rsidR="00450813" w:rsidRPr="00E062F1" w:rsidRDefault="00450813" w:rsidP="00682FEC">
            <w:pPr>
              <w:pStyle w:val="TAC"/>
              <w:rPr>
                <w:rFonts w:eastAsia="MS Mincho"/>
              </w:rPr>
            </w:pPr>
            <w:r w:rsidRPr="00E062F1">
              <w:rPr>
                <w:rFonts w:eastAsia="MS Mincho"/>
              </w:rPr>
              <w:t>DC_1A-3C_n78(2A)</w:t>
            </w:r>
          </w:p>
        </w:tc>
        <w:tc>
          <w:tcPr>
            <w:tcW w:w="867" w:type="dxa"/>
            <w:shd w:val="clear" w:color="auto" w:fill="auto"/>
          </w:tcPr>
          <w:p w14:paraId="68A77F6A" w14:textId="77777777" w:rsidR="00450813" w:rsidRPr="00E062F1" w:rsidRDefault="00450813" w:rsidP="00682FEC">
            <w:pPr>
              <w:pStyle w:val="TAC"/>
            </w:pPr>
            <w:r w:rsidRPr="00E062F1">
              <w:t>1</w:t>
            </w:r>
          </w:p>
        </w:tc>
        <w:tc>
          <w:tcPr>
            <w:tcW w:w="1167" w:type="dxa"/>
            <w:shd w:val="clear" w:color="auto" w:fill="auto"/>
            <w:noWrap/>
          </w:tcPr>
          <w:p w14:paraId="7CCFFF56" w14:textId="77777777" w:rsidR="00450813" w:rsidRPr="00E062F1" w:rsidRDefault="00450813" w:rsidP="00682FEC">
            <w:pPr>
              <w:pStyle w:val="TAC"/>
            </w:pPr>
            <w:r w:rsidRPr="00E062F1">
              <w:t>1950</w:t>
            </w:r>
          </w:p>
        </w:tc>
        <w:tc>
          <w:tcPr>
            <w:tcW w:w="746" w:type="dxa"/>
            <w:shd w:val="clear" w:color="auto" w:fill="auto"/>
            <w:noWrap/>
          </w:tcPr>
          <w:p w14:paraId="528393C8" w14:textId="77777777" w:rsidR="00450813" w:rsidRPr="00E062F1" w:rsidRDefault="00450813" w:rsidP="00682FEC">
            <w:pPr>
              <w:pStyle w:val="TAC"/>
            </w:pPr>
            <w:r w:rsidRPr="00E062F1">
              <w:t>5</w:t>
            </w:r>
          </w:p>
        </w:tc>
        <w:tc>
          <w:tcPr>
            <w:tcW w:w="877" w:type="dxa"/>
            <w:shd w:val="clear" w:color="auto" w:fill="auto"/>
            <w:noWrap/>
          </w:tcPr>
          <w:p w14:paraId="1CC93E25" w14:textId="77777777" w:rsidR="00450813" w:rsidRPr="00E062F1" w:rsidRDefault="00450813" w:rsidP="00682FEC">
            <w:pPr>
              <w:pStyle w:val="TAC"/>
            </w:pPr>
            <w:r w:rsidRPr="00E062F1">
              <w:t>25</w:t>
            </w:r>
          </w:p>
        </w:tc>
        <w:tc>
          <w:tcPr>
            <w:tcW w:w="1299" w:type="dxa"/>
            <w:shd w:val="clear" w:color="auto" w:fill="auto"/>
            <w:noWrap/>
          </w:tcPr>
          <w:p w14:paraId="6F61C6CA" w14:textId="77777777" w:rsidR="00450813" w:rsidRPr="00E062F1" w:rsidRDefault="00450813" w:rsidP="00682FEC">
            <w:pPr>
              <w:pStyle w:val="TAC"/>
            </w:pPr>
            <w:r w:rsidRPr="00E062F1">
              <w:t>2140</w:t>
            </w:r>
          </w:p>
        </w:tc>
        <w:tc>
          <w:tcPr>
            <w:tcW w:w="827" w:type="dxa"/>
            <w:shd w:val="clear" w:color="auto" w:fill="auto"/>
          </w:tcPr>
          <w:p w14:paraId="151419D0" w14:textId="77777777" w:rsidR="00450813" w:rsidRPr="00E062F1" w:rsidRDefault="00450813" w:rsidP="00682FEC">
            <w:pPr>
              <w:pStyle w:val="TAC"/>
            </w:pPr>
            <w:r w:rsidRPr="00E062F1">
              <w:t>N/A</w:t>
            </w:r>
          </w:p>
        </w:tc>
        <w:tc>
          <w:tcPr>
            <w:tcW w:w="1248" w:type="dxa"/>
          </w:tcPr>
          <w:p w14:paraId="3F2EFFBA" w14:textId="77777777" w:rsidR="00450813" w:rsidRPr="00E062F1" w:rsidRDefault="00450813" w:rsidP="00682FEC">
            <w:pPr>
              <w:pStyle w:val="TAC"/>
            </w:pPr>
            <w:r>
              <w:t>N/A</w:t>
            </w:r>
          </w:p>
        </w:tc>
      </w:tr>
      <w:tr w:rsidR="00450813" w:rsidRPr="00E062F1" w14:paraId="47C51DE5" w14:textId="77777777" w:rsidTr="00682FEC">
        <w:trPr>
          <w:trHeight w:val="54"/>
          <w:jc w:val="center"/>
        </w:trPr>
        <w:tc>
          <w:tcPr>
            <w:tcW w:w="2258" w:type="dxa"/>
            <w:tcBorders>
              <w:top w:val="nil"/>
              <w:bottom w:val="nil"/>
            </w:tcBorders>
            <w:shd w:val="clear" w:color="auto" w:fill="auto"/>
          </w:tcPr>
          <w:p w14:paraId="143C11AC" w14:textId="77777777" w:rsidR="00450813" w:rsidRPr="00E062F1" w:rsidRDefault="00450813" w:rsidP="00682FEC">
            <w:pPr>
              <w:pStyle w:val="TAC"/>
              <w:rPr>
                <w:rFonts w:eastAsia="MS Mincho"/>
              </w:rPr>
            </w:pPr>
          </w:p>
        </w:tc>
        <w:tc>
          <w:tcPr>
            <w:tcW w:w="867" w:type="dxa"/>
            <w:shd w:val="clear" w:color="auto" w:fill="auto"/>
          </w:tcPr>
          <w:p w14:paraId="5F7EAF6D" w14:textId="77777777" w:rsidR="00450813" w:rsidRPr="00E062F1" w:rsidRDefault="00450813" w:rsidP="00682FEC">
            <w:pPr>
              <w:pStyle w:val="TAC"/>
            </w:pPr>
            <w:r w:rsidRPr="00E062F1">
              <w:t>3</w:t>
            </w:r>
          </w:p>
        </w:tc>
        <w:tc>
          <w:tcPr>
            <w:tcW w:w="1167" w:type="dxa"/>
            <w:shd w:val="clear" w:color="auto" w:fill="auto"/>
            <w:noWrap/>
          </w:tcPr>
          <w:p w14:paraId="1A1CCE6E" w14:textId="77777777" w:rsidR="00450813" w:rsidRPr="00E062F1" w:rsidRDefault="00450813" w:rsidP="00682FEC">
            <w:pPr>
              <w:pStyle w:val="TAC"/>
            </w:pPr>
            <w:r w:rsidRPr="00E062F1">
              <w:t>1712.5</w:t>
            </w:r>
          </w:p>
        </w:tc>
        <w:tc>
          <w:tcPr>
            <w:tcW w:w="746" w:type="dxa"/>
            <w:shd w:val="clear" w:color="auto" w:fill="auto"/>
            <w:noWrap/>
          </w:tcPr>
          <w:p w14:paraId="5E27FFAA" w14:textId="77777777" w:rsidR="00450813" w:rsidRPr="00E062F1" w:rsidRDefault="00450813" w:rsidP="00682FEC">
            <w:pPr>
              <w:pStyle w:val="TAC"/>
            </w:pPr>
            <w:r w:rsidRPr="00E062F1">
              <w:t>5</w:t>
            </w:r>
          </w:p>
        </w:tc>
        <w:tc>
          <w:tcPr>
            <w:tcW w:w="877" w:type="dxa"/>
            <w:shd w:val="clear" w:color="auto" w:fill="auto"/>
            <w:noWrap/>
          </w:tcPr>
          <w:p w14:paraId="3F881551" w14:textId="77777777" w:rsidR="00450813" w:rsidRPr="00E062F1" w:rsidRDefault="00450813" w:rsidP="00682FEC">
            <w:pPr>
              <w:pStyle w:val="TAC"/>
            </w:pPr>
            <w:r w:rsidRPr="00E062F1">
              <w:t>25</w:t>
            </w:r>
          </w:p>
        </w:tc>
        <w:tc>
          <w:tcPr>
            <w:tcW w:w="1299" w:type="dxa"/>
            <w:shd w:val="clear" w:color="auto" w:fill="auto"/>
            <w:noWrap/>
          </w:tcPr>
          <w:p w14:paraId="62A6A83A" w14:textId="77777777" w:rsidR="00450813" w:rsidRPr="00E062F1" w:rsidRDefault="00450813" w:rsidP="00682FEC">
            <w:pPr>
              <w:pStyle w:val="TAC"/>
            </w:pPr>
            <w:r w:rsidRPr="00E062F1">
              <w:t>1807.5</w:t>
            </w:r>
          </w:p>
        </w:tc>
        <w:tc>
          <w:tcPr>
            <w:tcW w:w="827" w:type="dxa"/>
            <w:shd w:val="clear" w:color="auto" w:fill="auto"/>
          </w:tcPr>
          <w:p w14:paraId="2E90B72D" w14:textId="77777777" w:rsidR="00450813" w:rsidRPr="00E062F1" w:rsidRDefault="00450813" w:rsidP="00682FEC">
            <w:pPr>
              <w:pStyle w:val="TAC"/>
            </w:pPr>
            <w:r w:rsidRPr="00E062F1">
              <w:t>31.2</w:t>
            </w:r>
          </w:p>
        </w:tc>
        <w:tc>
          <w:tcPr>
            <w:tcW w:w="1248" w:type="dxa"/>
          </w:tcPr>
          <w:p w14:paraId="00D007BA" w14:textId="77777777" w:rsidR="00450813" w:rsidRPr="00C26A11" w:rsidRDefault="00450813" w:rsidP="00682FEC">
            <w:pPr>
              <w:pStyle w:val="TAC"/>
              <w:rPr>
                <w:rFonts w:eastAsia="MS Mincho"/>
              </w:rPr>
            </w:pPr>
            <w:r>
              <w:rPr>
                <w:rFonts w:eastAsia="MS Mincho"/>
              </w:rPr>
              <w:t>IMD2</w:t>
            </w:r>
          </w:p>
        </w:tc>
      </w:tr>
      <w:tr w:rsidR="00450813" w:rsidRPr="00E062F1" w14:paraId="12772C11" w14:textId="77777777" w:rsidTr="00682FEC">
        <w:trPr>
          <w:trHeight w:val="22"/>
          <w:jc w:val="center"/>
        </w:trPr>
        <w:tc>
          <w:tcPr>
            <w:tcW w:w="2258" w:type="dxa"/>
            <w:tcBorders>
              <w:top w:val="nil"/>
              <w:bottom w:val="nil"/>
            </w:tcBorders>
            <w:shd w:val="clear" w:color="auto" w:fill="auto"/>
          </w:tcPr>
          <w:p w14:paraId="7018C44A" w14:textId="77777777" w:rsidR="00450813" w:rsidRPr="00E062F1" w:rsidRDefault="00450813" w:rsidP="00682FEC">
            <w:pPr>
              <w:pStyle w:val="TAC"/>
            </w:pPr>
          </w:p>
        </w:tc>
        <w:tc>
          <w:tcPr>
            <w:tcW w:w="867" w:type="dxa"/>
            <w:shd w:val="clear" w:color="auto" w:fill="auto"/>
          </w:tcPr>
          <w:p w14:paraId="012F37FC" w14:textId="77777777" w:rsidR="00450813" w:rsidRPr="00E062F1" w:rsidRDefault="00450813" w:rsidP="00682FEC">
            <w:pPr>
              <w:pStyle w:val="TAC"/>
            </w:pPr>
            <w:r w:rsidRPr="00E062F1">
              <w:t>n78</w:t>
            </w:r>
          </w:p>
        </w:tc>
        <w:tc>
          <w:tcPr>
            <w:tcW w:w="1167" w:type="dxa"/>
            <w:shd w:val="clear" w:color="auto" w:fill="auto"/>
            <w:noWrap/>
          </w:tcPr>
          <w:p w14:paraId="0B835DA5" w14:textId="77777777" w:rsidR="00450813" w:rsidRPr="00E062F1" w:rsidRDefault="00450813" w:rsidP="00682FEC">
            <w:pPr>
              <w:pStyle w:val="TAC"/>
            </w:pPr>
            <w:r w:rsidRPr="00E062F1">
              <w:t>3757.5</w:t>
            </w:r>
          </w:p>
        </w:tc>
        <w:tc>
          <w:tcPr>
            <w:tcW w:w="746" w:type="dxa"/>
            <w:shd w:val="clear" w:color="auto" w:fill="auto"/>
            <w:noWrap/>
          </w:tcPr>
          <w:p w14:paraId="49AC4507" w14:textId="77777777" w:rsidR="00450813" w:rsidRPr="00E062F1" w:rsidRDefault="00450813" w:rsidP="00682FEC">
            <w:pPr>
              <w:pStyle w:val="TAC"/>
            </w:pPr>
            <w:r w:rsidRPr="00E062F1">
              <w:t>10</w:t>
            </w:r>
          </w:p>
        </w:tc>
        <w:tc>
          <w:tcPr>
            <w:tcW w:w="877" w:type="dxa"/>
            <w:shd w:val="clear" w:color="auto" w:fill="auto"/>
            <w:noWrap/>
          </w:tcPr>
          <w:p w14:paraId="70E10AD3" w14:textId="77777777" w:rsidR="00450813" w:rsidRPr="00E062F1" w:rsidRDefault="00450813" w:rsidP="00682FEC">
            <w:pPr>
              <w:pStyle w:val="TAC"/>
            </w:pPr>
            <w:r w:rsidRPr="00E062F1">
              <w:t>50</w:t>
            </w:r>
          </w:p>
        </w:tc>
        <w:tc>
          <w:tcPr>
            <w:tcW w:w="1299" w:type="dxa"/>
            <w:shd w:val="clear" w:color="auto" w:fill="auto"/>
            <w:noWrap/>
          </w:tcPr>
          <w:p w14:paraId="04692AC1" w14:textId="77777777" w:rsidR="00450813" w:rsidRPr="00E062F1" w:rsidRDefault="00450813" w:rsidP="00682FEC">
            <w:pPr>
              <w:pStyle w:val="TAC"/>
            </w:pPr>
            <w:r w:rsidRPr="00E062F1">
              <w:t>3757.5</w:t>
            </w:r>
          </w:p>
        </w:tc>
        <w:tc>
          <w:tcPr>
            <w:tcW w:w="827" w:type="dxa"/>
            <w:shd w:val="clear" w:color="auto" w:fill="auto"/>
          </w:tcPr>
          <w:p w14:paraId="5199E961" w14:textId="77777777" w:rsidR="00450813" w:rsidRPr="00E062F1" w:rsidRDefault="00450813" w:rsidP="00682FEC">
            <w:pPr>
              <w:pStyle w:val="TAC"/>
            </w:pPr>
            <w:r w:rsidRPr="00E062F1">
              <w:t>N/A</w:t>
            </w:r>
          </w:p>
        </w:tc>
        <w:tc>
          <w:tcPr>
            <w:tcW w:w="1248" w:type="dxa"/>
          </w:tcPr>
          <w:p w14:paraId="189B2215" w14:textId="77777777" w:rsidR="00450813" w:rsidRPr="00E062F1" w:rsidRDefault="00450813" w:rsidP="00682FEC">
            <w:pPr>
              <w:pStyle w:val="TAC"/>
            </w:pPr>
            <w:r>
              <w:t>N/A</w:t>
            </w:r>
          </w:p>
        </w:tc>
      </w:tr>
      <w:tr w:rsidR="00450813" w:rsidRPr="00E062F1" w14:paraId="548FF802" w14:textId="77777777" w:rsidTr="00682FEC">
        <w:trPr>
          <w:trHeight w:val="22"/>
          <w:jc w:val="center"/>
        </w:trPr>
        <w:tc>
          <w:tcPr>
            <w:tcW w:w="2258" w:type="dxa"/>
            <w:tcBorders>
              <w:top w:val="nil"/>
              <w:bottom w:val="nil"/>
            </w:tcBorders>
            <w:shd w:val="clear" w:color="auto" w:fill="auto"/>
          </w:tcPr>
          <w:p w14:paraId="00E230A4" w14:textId="77777777" w:rsidR="00450813" w:rsidRPr="00E062F1" w:rsidRDefault="00450813" w:rsidP="00682FEC">
            <w:pPr>
              <w:pStyle w:val="TAC"/>
            </w:pPr>
          </w:p>
        </w:tc>
        <w:tc>
          <w:tcPr>
            <w:tcW w:w="867" w:type="dxa"/>
            <w:shd w:val="clear" w:color="auto" w:fill="auto"/>
          </w:tcPr>
          <w:p w14:paraId="0070BA5B" w14:textId="77777777" w:rsidR="00450813" w:rsidRPr="00E062F1" w:rsidRDefault="00450813" w:rsidP="00682FEC">
            <w:pPr>
              <w:pStyle w:val="TAC"/>
            </w:pPr>
            <w:r w:rsidRPr="00E062F1">
              <w:t>1</w:t>
            </w:r>
          </w:p>
        </w:tc>
        <w:tc>
          <w:tcPr>
            <w:tcW w:w="1167" w:type="dxa"/>
            <w:shd w:val="clear" w:color="auto" w:fill="auto"/>
            <w:noWrap/>
          </w:tcPr>
          <w:p w14:paraId="7FA9E011" w14:textId="77777777" w:rsidR="00450813" w:rsidRPr="00E062F1" w:rsidRDefault="00450813" w:rsidP="00682FEC">
            <w:pPr>
              <w:pStyle w:val="TAC"/>
            </w:pPr>
            <w:r w:rsidRPr="00E062F1">
              <w:t>1935</w:t>
            </w:r>
          </w:p>
        </w:tc>
        <w:tc>
          <w:tcPr>
            <w:tcW w:w="746" w:type="dxa"/>
            <w:shd w:val="clear" w:color="auto" w:fill="auto"/>
            <w:noWrap/>
          </w:tcPr>
          <w:p w14:paraId="3305DB8E" w14:textId="77777777" w:rsidR="00450813" w:rsidRPr="00E062F1" w:rsidRDefault="00450813" w:rsidP="00682FEC">
            <w:pPr>
              <w:pStyle w:val="TAC"/>
            </w:pPr>
            <w:r w:rsidRPr="00E062F1">
              <w:t>5</w:t>
            </w:r>
          </w:p>
        </w:tc>
        <w:tc>
          <w:tcPr>
            <w:tcW w:w="877" w:type="dxa"/>
            <w:shd w:val="clear" w:color="auto" w:fill="auto"/>
            <w:noWrap/>
          </w:tcPr>
          <w:p w14:paraId="02C4ACFB" w14:textId="77777777" w:rsidR="00450813" w:rsidRPr="00E062F1" w:rsidRDefault="00450813" w:rsidP="00682FEC">
            <w:pPr>
              <w:pStyle w:val="TAC"/>
            </w:pPr>
            <w:r w:rsidRPr="00E062F1">
              <w:t>25</w:t>
            </w:r>
          </w:p>
        </w:tc>
        <w:tc>
          <w:tcPr>
            <w:tcW w:w="1299" w:type="dxa"/>
            <w:shd w:val="clear" w:color="auto" w:fill="auto"/>
            <w:noWrap/>
          </w:tcPr>
          <w:p w14:paraId="4E2CDD38" w14:textId="77777777" w:rsidR="00450813" w:rsidRPr="00E062F1" w:rsidRDefault="00450813" w:rsidP="00682FEC">
            <w:pPr>
              <w:pStyle w:val="TAC"/>
            </w:pPr>
            <w:r w:rsidRPr="00E062F1">
              <w:t>2125</w:t>
            </w:r>
          </w:p>
        </w:tc>
        <w:tc>
          <w:tcPr>
            <w:tcW w:w="827" w:type="dxa"/>
            <w:shd w:val="clear" w:color="auto" w:fill="auto"/>
          </w:tcPr>
          <w:p w14:paraId="2A2F847D" w14:textId="77777777" w:rsidR="00450813" w:rsidRPr="00E062F1" w:rsidRDefault="00450813" w:rsidP="00682FEC">
            <w:pPr>
              <w:pStyle w:val="TAC"/>
            </w:pPr>
            <w:r w:rsidRPr="00E062F1">
              <w:t>2.8</w:t>
            </w:r>
          </w:p>
        </w:tc>
        <w:tc>
          <w:tcPr>
            <w:tcW w:w="1248" w:type="dxa"/>
          </w:tcPr>
          <w:p w14:paraId="7BFA8367" w14:textId="77777777" w:rsidR="00450813" w:rsidRPr="00C26A11" w:rsidRDefault="00450813" w:rsidP="00682FEC">
            <w:pPr>
              <w:pStyle w:val="TAC"/>
              <w:rPr>
                <w:rFonts w:eastAsia="MS Mincho"/>
              </w:rPr>
            </w:pPr>
            <w:r>
              <w:rPr>
                <w:rFonts w:eastAsia="MS Mincho"/>
              </w:rPr>
              <w:t>IMD5</w:t>
            </w:r>
          </w:p>
        </w:tc>
      </w:tr>
      <w:tr w:rsidR="00450813" w:rsidRPr="00E062F1" w14:paraId="5308379B" w14:textId="77777777" w:rsidTr="00682FEC">
        <w:trPr>
          <w:trHeight w:val="22"/>
          <w:jc w:val="center"/>
        </w:trPr>
        <w:tc>
          <w:tcPr>
            <w:tcW w:w="2258" w:type="dxa"/>
            <w:tcBorders>
              <w:top w:val="nil"/>
              <w:bottom w:val="nil"/>
            </w:tcBorders>
            <w:shd w:val="clear" w:color="auto" w:fill="auto"/>
          </w:tcPr>
          <w:p w14:paraId="322A4CA7" w14:textId="77777777" w:rsidR="00450813" w:rsidRPr="00E062F1" w:rsidRDefault="00450813" w:rsidP="00682FEC">
            <w:pPr>
              <w:pStyle w:val="TAC"/>
            </w:pPr>
          </w:p>
        </w:tc>
        <w:tc>
          <w:tcPr>
            <w:tcW w:w="867" w:type="dxa"/>
            <w:shd w:val="clear" w:color="auto" w:fill="auto"/>
          </w:tcPr>
          <w:p w14:paraId="1BCB7A09" w14:textId="77777777" w:rsidR="00450813" w:rsidRPr="00E062F1" w:rsidRDefault="00450813" w:rsidP="00682FEC">
            <w:pPr>
              <w:pStyle w:val="TAC"/>
            </w:pPr>
            <w:r w:rsidRPr="00E062F1">
              <w:t>3</w:t>
            </w:r>
          </w:p>
        </w:tc>
        <w:tc>
          <w:tcPr>
            <w:tcW w:w="1167" w:type="dxa"/>
            <w:shd w:val="clear" w:color="auto" w:fill="auto"/>
            <w:noWrap/>
          </w:tcPr>
          <w:p w14:paraId="68157D2A" w14:textId="77777777" w:rsidR="00450813" w:rsidRPr="00E062F1" w:rsidRDefault="00450813" w:rsidP="00682FEC">
            <w:pPr>
              <w:pStyle w:val="TAC"/>
            </w:pPr>
            <w:r w:rsidRPr="00E062F1">
              <w:t>1775</w:t>
            </w:r>
          </w:p>
        </w:tc>
        <w:tc>
          <w:tcPr>
            <w:tcW w:w="746" w:type="dxa"/>
            <w:shd w:val="clear" w:color="auto" w:fill="auto"/>
            <w:noWrap/>
          </w:tcPr>
          <w:p w14:paraId="1B6FA28E" w14:textId="77777777" w:rsidR="00450813" w:rsidRPr="00E062F1" w:rsidRDefault="00450813" w:rsidP="00682FEC">
            <w:pPr>
              <w:pStyle w:val="TAC"/>
            </w:pPr>
            <w:r w:rsidRPr="00E062F1">
              <w:t>5</w:t>
            </w:r>
          </w:p>
        </w:tc>
        <w:tc>
          <w:tcPr>
            <w:tcW w:w="877" w:type="dxa"/>
            <w:shd w:val="clear" w:color="auto" w:fill="auto"/>
            <w:noWrap/>
          </w:tcPr>
          <w:p w14:paraId="24BBE373" w14:textId="77777777" w:rsidR="00450813" w:rsidRPr="00E062F1" w:rsidRDefault="00450813" w:rsidP="00682FEC">
            <w:pPr>
              <w:pStyle w:val="TAC"/>
            </w:pPr>
            <w:r w:rsidRPr="00E062F1">
              <w:t>25</w:t>
            </w:r>
          </w:p>
        </w:tc>
        <w:tc>
          <w:tcPr>
            <w:tcW w:w="1299" w:type="dxa"/>
            <w:shd w:val="clear" w:color="auto" w:fill="auto"/>
            <w:noWrap/>
          </w:tcPr>
          <w:p w14:paraId="57117FA7" w14:textId="77777777" w:rsidR="00450813" w:rsidRPr="00E062F1" w:rsidRDefault="00450813" w:rsidP="00682FEC">
            <w:pPr>
              <w:pStyle w:val="TAC"/>
            </w:pPr>
            <w:r w:rsidRPr="00E062F1">
              <w:t>1870</w:t>
            </w:r>
          </w:p>
        </w:tc>
        <w:tc>
          <w:tcPr>
            <w:tcW w:w="827" w:type="dxa"/>
            <w:shd w:val="clear" w:color="auto" w:fill="auto"/>
          </w:tcPr>
          <w:p w14:paraId="555B1171" w14:textId="77777777" w:rsidR="00450813" w:rsidRPr="00E062F1" w:rsidRDefault="00450813" w:rsidP="00682FEC">
            <w:pPr>
              <w:pStyle w:val="TAC"/>
            </w:pPr>
            <w:r w:rsidRPr="00E062F1">
              <w:t>N/A</w:t>
            </w:r>
          </w:p>
        </w:tc>
        <w:tc>
          <w:tcPr>
            <w:tcW w:w="1248" w:type="dxa"/>
          </w:tcPr>
          <w:p w14:paraId="21B90BD9" w14:textId="77777777" w:rsidR="00450813" w:rsidRPr="00E062F1" w:rsidRDefault="00450813" w:rsidP="00682FEC">
            <w:pPr>
              <w:pStyle w:val="TAC"/>
            </w:pPr>
            <w:r>
              <w:t>N/A</w:t>
            </w:r>
          </w:p>
        </w:tc>
      </w:tr>
      <w:tr w:rsidR="00450813" w:rsidRPr="00E062F1" w14:paraId="73AE0416" w14:textId="77777777" w:rsidTr="00682FEC">
        <w:trPr>
          <w:trHeight w:val="22"/>
          <w:jc w:val="center"/>
        </w:trPr>
        <w:tc>
          <w:tcPr>
            <w:tcW w:w="2258" w:type="dxa"/>
            <w:tcBorders>
              <w:top w:val="nil"/>
              <w:bottom w:val="single" w:sz="4" w:space="0" w:color="auto"/>
            </w:tcBorders>
            <w:shd w:val="clear" w:color="auto" w:fill="auto"/>
          </w:tcPr>
          <w:p w14:paraId="7D4A22DA" w14:textId="77777777" w:rsidR="00450813" w:rsidRPr="00E062F1" w:rsidRDefault="00450813" w:rsidP="00682FEC">
            <w:pPr>
              <w:pStyle w:val="TAC"/>
            </w:pPr>
          </w:p>
        </w:tc>
        <w:tc>
          <w:tcPr>
            <w:tcW w:w="867" w:type="dxa"/>
            <w:tcBorders>
              <w:bottom w:val="single" w:sz="4" w:space="0" w:color="auto"/>
            </w:tcBorders>
            <w:shd w:val="clear" w:color="auto" w:fill="auto"/>
          </w:tcPr>
          <w:p w14:paraId="2027F477" w14:textId="77777777" w:rsidR="00450813" w:rsidRPr="00E062F1" w:rsidRDefault="00450813" w:rsidP="00682FEC">
            <w:pPr>
              <w:pStyle w:val="TAC"/>
            </w:pPr>
            <w:r w:rsidRPr="00E062F1">
              <w:t>n78</w:t>
            </w:r>
          </w:p>
        </w:tc>
        <w:tc>
          <w:tcPr>
            <w:tcW w:w="1167" w:type="dxa"/>
            <w:tcBorders>
              <w:bottom w:val="single" w:sz="4" w:space="0" w:color="auto"/>
            </w:tcBorders>
            <w:shd w:val="clear" w:color="auto" w:fill="auto"/>
            <w:noWrap/>
          </w:tcPr>
          <w:p w14:paraId="37DA4908" w14:textId="77777777" w:rsidR="00450813" w:rsidRPr="00E062F1" w:rsidRDefault="00450813" w:rsidP="00682FEC">
            <w:pPr>
              <w:pStyle w:val="TAC"/>
            </w:pPr>
            <w:r w:rsidRPr="00E062F1">
              <w:t>3725</w:t>
            </w:r>
          </w:p>
        </w:tc>
        <w:tc>
          <w:tcPr>
            <w:tcW w:w="746" w:type="dxa"/>
            <w:tcBorders>
              <w:bottom w:val="single" w:sz="4" w:space="0" w:color="auto"/>
            </w:tcBorders>
            <w:shd w:val="clear" w:color="auto" w:fill="auto"/>
            <w:noWrap/>
          </w:tcPr>
          <w:p w14:paraId="4C307C8A" w14:textId="77777777" w:rsidR="00450813" w:rsidRPr="00E062F1" w:rsidRDefault="00450813" w:rsidP="00682FEC">
            <w:pPr>
              <w:pStyle w:val="TAC"/>
            </w:pPr>
            <w:r w:rsidRPr="00E062F1">
              <w:t>10</w:t>
            </w:r>
          </w:p>
        </w:tc>
        <w:tc>
          <w:tcPr>
            <w:tcW w:w="877" w:type="dxa"/>
            <w:tcBorders>
              <w:bottom w:val="single" w:sz="4" w:space="0" w:color="auto"/>
            </w:tcBorders>
            <w:shd w:val="clear" w:color="auto" w:fill="auto"/>
            <w:noWrap/>
          </w:tcPr>
          <w:p w14:paraId="7B26A2A8" w14:textId="77777777" w:rsidR="00450813" w:rsidRPr="00E062F1" w:rsidRDefault="00450813" w:rsidP="00682FEC">
            <w:pPr>
              <w:pStyle w:val="TAC"/>
            </w:pPr>
            <w:r w:rsidRPr="00E062F1">
              <w:t>50</w:t>
            </w:r>
          </w:p>
        </w:tc>
        <w:tc>
          <w:tcPr>
            <w:tcW w:w="1299" w:type="dxa"/>
            <w:tcBorders>
              <w:bottom w:val="single" w:sz="4" w:space="0" w:color="auto"/>
            </w:tcBorders>
            <w:shd w:val="clear" w:color="auto" w:fill="auto"/>
            <w:noWrap/>
          </w:tcPr>
          <w:p w14:paraId="143AEFC9" w14:textId="77777777" w:rsidR="00450813" w:rsidRPr="00E062F1" w:rsidRDefault="00450813" w:rsidP="00682FEC">
            <w:pPr>
              <w:pStyle w:val="TAC"/>
            </w:pPr>
            <w:r w:rsidRPr="00E062F1">
              <w:t>3725</w:t>
            </w:r>
          </w:p>
        </w:tc>
        <w:tc>
          <w:tcPr>
            <w:tcW w:w="827" w:type="dxa"/>
            <w:tcBorders>
              <w:bottom w:val="single" w:sz="4" w:space="0" w:color="auto"/>
            </w:tcBorders>
            <w:shd w:val="clear" w:color="auto" w:fill="auto"/>
          </w:tcPr>
          <w:p w14:paraId="340DA319" w14:textId="77777777" w:rsidR="00450813" w:rsidRPr="00E062F1" w:rsidRDefault="00450813" w:rsidP="00682FEC">
            <w:pPr>
              <w:pStyle w:val="TAC"/>
            </w:pPr>
            <w:r w:rsidRPr="00E062F1">
              <w:t>N/A</w:t>
            </w:r>
          </w:p>
        </w:tc>
        <w:tc>
          <w:tcPr>
            <w:tcW w:w="1248" w:type="dxa"/>
            <w:tcBorders>
              <w:bottom w:val="single" w:sz="4" w:space="0" w:color="auto"/>
            </w:tcBorders>
          </w:tcPr>
          <w:p w14:paraId="0A36CEF3" w14:textId="77777777" w:rsidR="00450813" w:rsidRPr="00E062F1" w:rsidRDefault="00450813" w:rsidP="00682FEC">
            <w:pPr>
              <w:pStyle w:val="TAC"/>
            </w:pPr>
            <w:r>
              <w:t>N/A</w:t>
            </w:r>
          </w:p>
        </w:tc>
      </w:tr>
      <w:tr w:rsidR="00450813" w:rsidRPr="00E062F1" w14:paraId="3A14D1B5" w14:textId="77777777" w:rsidTr="00682FEC">
        <w:trPr>
          <w:trHeight w:val="54"/>
          <w:jc w:val="center"/>
        </w:trPr>
        <w:tc>
          <w:tcPr>
            <w:tcW w:w="2258" w:type="dxa"/>
            <w:tcBorders>
              <w:bottom w:val="nil"/>
            </w:tcBorders>
            <w:shd w:val="clear" w:color="auto" w:fill="auto"/>
          </w:tcPr>
          <w:p w14:paraId="75DFA897" w14:textId="77777777" w:rsidR="00450813" w:rsidRPr="00E062F1" w:rsidRDefault="00450813" w:rsidP="00682FEC">
            <w:pPr>
              <w:pStyle w:val="TAC"/>
              <w:rPr>
                <w:rFonts w:eastAsia="MS Mincho"/>
              </w:rPr>
            </w:pPr>
            <w:r w:rsidRPr="00E062F1">
              <w:rPr>
                <w:rFonts w:eastAsia="Malgun Gothic"/>
                <w:lang w:eastAsia="ko-KR"/>
              </w:rPr>
              <w:t>DC_1A_n3A-n78A</w:t>
            </w:r>
          </w:p>
        </w:tc>
        <w:tc>
          <w:tcPr>
            <w:tcW w:w="867" w:type="dxa"/>
            <w:shd w:val="clear" w:color="auto" w:fill="auto"/>
          </w:tcPr>
          <w:p w14:paraId="20539893" w14:textId="77777777" w:rsidR="00450813" w:rsidRPr="00E062F1" w:rsidRDefault="00450813" w:rsidP="00682FEC">
            <w:pPr>
              <w:pStyle w:val="TAC"/>
            </w:pPr>
            <w:r w:rsidRPr="00E062F1">
              <w:rPr>
                <w:rFonts w:eastAsia="Malgun Gothic"/>
                <w:lang w:eastAsia="ko-KR"/>
              </w:rPr>
              <w:t>1</w:t>
            </w:r>
          </w:p>
        </w:tc>
        <w:tc>
          <w:tcPr>
            <w:tcW w:w="1167" w:type="dxa"/>
            <w:shd w:val="clear" w:color="auto" w:fill="auto"/>
            <w:noWrap/>
          </w:tcPr>
          <w:p w14:paraId="421112A6" w14:textId="77777777" w:rsidR="00450813" w:rsidRPr="00E062F1" w:rsidRDefault="00450813" w:rsidP="00682FEC">
            <w:pPr>
              <w:pStyle w:val="TAC"/>
            </w:pPr>
            <w:r w:rsidRPr="00E062F1">
              <w:t>1950</w:t>
            </w:r>
          </w:p>
        </w:tc>
        <w:tc>
          <w:tcPr>
            <w:tcW w:w="746" w:type="dxa"/>
            <w:shd w:val="clear" w:color="auto" w:fill="auto"/>
            <w:noWrap/>
          </w:tcPr>
          <w:p w14:paraId="24053C94" w14:textId="77777777" w:rsidR="00450813" w:rsidRPr="00E062F1" w:rsidRDefault="00450813" w:rsidP="00682FEC">
            <w:pPr>
              <w:pStyle w:val="TAC"/>
            </w:pPr>
            <w:r w:rsidRPr="00E062F1">
              <w:t>5</w:t>
            </w:r>
          </w:p>
        </w:tc>
        <w:tc>
          <w:tcPr>
            <w:tcW w:w="877" w:type="dxa"/>
            <w:shd w:val="clear" w:color="auto" w:fill="auto"/>
            <w:noWrap/>
          </w:tcPr>
          <w:p w14:paraId="77F1BE2C" w14:textId="77777777" w:rsidR="00450813" w:rsidRPr="00E062F1" w:rsidRDefault="00450813" w:rsidP="00682FEC">
            <w:pPr>
              <w:pStyle w:val="TAC"/>
            </w:pPr>
            <w:r w:rsidRPr="00E062F1">
              <w:t>25</w:t>
            </w:r>
          </w:p>
        </w:tc>
        <w:tc>
          <w:tcPr>
            <w:tcW w:w="1299" w:type="dxa"/>
            <w:shd w:val="clear" w:color="auto" w:fill="auto"/>
            <w:noWrap/>
          </w:tcPr>
          <w:p w14:paraId="101997F9" w14:textId="77777777" w:rsidR="00450813" w:rsidRPr="00E062F1" w:rsidRDefault="00450813" w:rsidP="00682FEC">
            <w:pPr>
              <w:pStyle w:val="TAC"/>
            </w:pPr>
            <w:r w:rsidRPr="00E062F1">
              <w:t>2140</w:t>
            </w:r>
          </w:p>
        </w:tc>
        <w:tc>
          <w:tcPr>
            <w:tcW w:w="827" w:type="dxa"/>
            <w:shd w:val="clear" w:color="auto" w:fill="auto"/>
          </w:tcPr>
          <w:p w14:paraId="40E7D3D8" w14:textId="77777777" w:rsidR="00450813" w:rsidRPr="00E062F1" w:rsidRDefault="00450813" w:rsidP="00682FEC">
            <w:pPr>
              <w:pStyle w:val="TAC"/>
            </w:pPr>
            <w:r w:rsidRPr="00E062F1">
              <w:rPr>
                <w:rFonts w:eastAsia="Malgun Gothic"/>
                <w:lang w:eastAsia="ko-KR"/>
              </w:rPr>
              <w:t>N/A</w:t>
            </w:r>
          </w:p>
        </w:tc>
        <w:tc>
          <w:tcPr>
            <w:tcW w:w="1248" w:type="dxa"/>
          </w:tcPr>
          <w:p w14:paraId="18B6DBA4" w14:textId="77777777" w:rsidR="00450813" w:rsidRPr="00E062F1" w:rsidRDefault="00450813" w:rsidP="00682FEC">
            <w:pPr>
              <w:pStyle w:val="TAC"/>
            </w:pPr>
            <w:r>
              <w:rPr>
                <w:rFonts w:eastAsia="Malgun Gothic"/>
                <w:lang w:eastAsia="ko-KR"/>
              </w:rPr>
              <w:t>N/A</w:t>
            </w:r>
          </w:p>
        </w:tc>
      </w:tr>
      <w:tr w:rsidR="00450813" w:rsidRPr="00E062F1" w14:paraId="24B0D5F1" w14:textId="77777777" w:rsidTr="00682FEC">
        <w:trPr>
          <w:trHeight w:val="54"/>
          <w:jc w:val="center"/>
        </w:trPr>
        <w:tc>
          <w:tcPr>
            <w:tcW w:w="2258" w:type="dxa"/>
            <w:tcBorders>
              <w:top w:val="nil"/>
              <w:bottom w:val="nil"/>
            </w:tcBorders>
            <w:shd w:val="clear" w:color="auto" w:fill="auto"/>
          </w:tcPr>
          <w:p w14:paraId="4BBDF042" w14:textId="77777777" w:rsidR="00450813" w:rsidRPr="00E062F1" w:rsidRDefault="00450813" w:rsidP="00682FEC">
            <w:pPr>
              <w:pStyle w:val="TAC"/>
              <w:rPr>
                <w:rFonts w:eastAsia="MS Mincho"/>
              </w:rPr>
            </w:pPr>
          </w:p>
        </w:tc>
        <w:tc>
          <w:tcPr>
            <w:tcW w:w="867" w:type="dxa"/>
            <w:shd w:val="clear" w:color="auto" w:fill="auto"/>
          </w:tcPr>
          <w:p w14:paraId="50B6F635" w14:textId="77777777" w:rsidR="00450813" w:rsidRPr="00E062F1" w:rsidRDefault="00450813" w:rsidP="00682FEC">
            <w:pPr>
              <w:pStyle w:val="TAC"/>
            </w:pPr>
            <w:r w:rsidRPr="00E062F1">
              <w:rPr>
                <w:rFonts w:eastAsia="Malgun Gothic"/>
                <w:lang w:eastAsia="ko-KR"/>
              </w:rPr>
              <w:t>n3</w:t>
            </w:r>
          </w:p>
        </w:tc>
        <w:tc>
          <w:tcPr>
            <w:tcW w:w="1167" w:type="dxa"/>
            <w:shd w:val="clear" w:color="auto" w:fill="auto"/>
            <w:noWrap/>
          </w:tcPr>
          <w:p w14:paraId="16102E1E" w14:textId="77777777" w:rsidR="00450813" w:rsidRPr="00E062F1" w:rsidRDefault="00450813" w:rsidP="00682FEC">
            <w:pPr>
              <w:pStyle w:val="TAC"/>
            </w:pPr>
            <w:r w:rsidRPr="00E062F1">
              <w:t>1750</w:t>
            </w:r>
          </w:p>
        </w:tc>
        <w:tc>
          <w:tcPr>
            <w:tcW w:w="746" w:type="dxa"/>
            <w:shd w:val="clear" w:color="auto" w:fill="auto"/>
            <w:noWrap/>
          </w:tcPr>
          <w:p w14:paraId="05C5E6BB" w14:textId="77777777" w:rsidR="00450813" w:rsidRPr="00E062F1" w:rsidRDefault="00450813" w:rsidP="00682FEC">
            <w:pPr>
              <w:pStyle w:val="TAC"/>
            </w:pPr>
            <w:r w:rsidRPr="00E062F1">
              <w:t>5</w:t>
            </w:r>
          </w:p>
        </w:tc>
        <w:tc>
          <w:tcPr>
            <w:tcW w:w="877" w:type="dxa"/>
            <w:shd w:val="clear" w:color="auto" w:fill="auto"/>
            <w:noWrap/>
          </w:tcPr>
          <w:p w14:paraId="14313F65" w14:textId="77777777" w:rsidR="00450813" w:rsidRPr="00E062F1" w:rsidRDefault="00450813" w:rsidP="00682FEC">
            <w:pPr>
              <w:pStyle w:val="TAC"/>
            </w:pPr>
            <w:r w:rsidRPr="00E062F1">
              <w:t>25</w:t>
            </w:r>
          </w:p>
        </w:tc>
        <w:tc>
          <w:tcPr>
            <w:tcW w:w="1299" w:type="dxa"/>
            <w:shd w:val="clear" w:color="auto" w:fill="auto"/>
            <w:noWrap/>
          </w:tcPr>
          <w:p w14:paraId="4059C6A8" w14:textId="77777777" w:rsidR="00450813" w:rsidRPr="00E062F1" w:rsidRDefault="00450813" w:rsidP="00682FEC">
            <w:pPr>
              <w:pStyle w:val="TAC"/>
            </w:pPr>
            <w:r w:rsidRPr="00E062F1">
              <w:t>1845</w:t>
            </w:r>
          </w:p>
        </w:tc>
        <w:tc>
          <w:tcPr>
            <w:tcW w:w="827" w:type="dxa"/>
            <w:shd w:val="clear" w:color="auto" w:fill="auto"/>
          </w:tcPr>
          <w:p w14:paraId="4F26E104" w14:textId="77777777" w:rsidR="00450813" w:rsidRPr="00E062F1" w:rsidRDefault="00450813" w:rsidP="00682FEC">
            <w:pPr>
              <w:pStyle w:val="TAC"/>
            </w:pPr>
            <w:r w:rsidRPr="00E062F1">
              <w:rPr>
                <w:rFonts w:eastAsia="Malgun Gothic"/>
                <w:lang w:eastAsia="ko-KR"/>
              </w:rPr>
              <w:t>N/A</w:t>
            </w:r>
          </w:p>
        </w:tc>
        <w:tc>
          <w:tcPr>
            <w:tcW w:w="1248" w:type="dxa"/>
          </w:tcPr>
          <w:p w14:paraId="219322F5" w14:textId="77777777" w:rsidR="00450813" w:rsidRPr="00E062F1" w:rsidRDefault="00450813" w:rsidP="00682FEC">
            <w:pPr>
              <w:pStyle w:val="TAC"/>
            </w:pPr>
            <w:r>
              <w:rPr>
                <w:rFonts w:eastAsia="Malgun Gothic"/>
                <w:lang w:eastAsia="ko-KR"/>
              </w:rPr>
              <w:t>N/A</w:t>
            </w:r>
          </w:p>
        </w:tc>
      </w:tr>
      <w:tr w:rsidR="00450813" w:rsidRPr="00E062F1" w14:paraId="538FC4CA" w14:textId="77777777" w:rsidTr="00682FEC">
        <w:trPr>
          <w:trHeight w:val="22"/>
          <w:jc w:val="center"/>
        </w:trPr>
        <w:tc>
          <w:tcPr>
            <w:tcW w:w="2258" w:type="dxa"/>
            <w:tcBorders>
              <w:top w:val="nil"/>
              <w:bottom w:val="nil"/>
            </w:tcBorders>
            <w:shd w:val="clear" w:color="auto" w:fill="auto"/>
          </w:tcPr>
          <w:p w14:paraId="2F0C3639" w14:textId="77777777" w:rsidR="00450813" w:rsidRPr="00E062F1" w:rsidRDefault="00450813" w:rsidP="00682FEC">
            <w:pPr>
              <w:pStyle w:val="TAC"/>
            </w:pPr>
          </w:p>
        </w:tc>
        <w:tc>
          <w:tcPr>
            <w:tcW w:w="867" w:type="dxa"/>
            <w:shd w:val="clear" w:color="auto" w:fill="auto"/>
          </w:tcPr>
          <w:p w14:paraId="028900FA" w14:textId="77777777" w:rsidR="00450813" w:rsidRPr="00E062F1" w:rsidRDefault="00450813" w:rsidP="00682FEC">
            <w:pPr>
              <w:pStyle w:val="TAC"/>
            </w:pPr>
            <w:r w:rsidRPr="00E062F1">
              <w:rPr>
                <w:rFonts w:eastAsia="Malgun Gothic"/>
                <w:lang w:eastAsia="ko-KR"/>
              </w:rPr>
              <w:t>n78</w:t>
            </w:r>
          </w:p>
        </w:tc>
        <w:tc>
          <w:tcPr>
            <w:tcW w:w="1167" w:type="dxa"/>
            <w:shd w:val="clear" w:color="auto" w:fill="auto"/>
            <w:noWrap/>
          </w:tcPr>
          <w:p w14:paraId="5CF7293F" w14:textId="77777777" w:rsidR="00450813" w:rsidRPr="00E062F1" w:rsidRDefault="00450813" w:rsidP="00682FEC">
            <w:pPr>
              <w:pStyle w:val="TAC"/>
            </w:pPr>
            <w:r w:rsidRPr="00E062F1">
              <w:t>3700</w:t>
            </w:r>
          </w:p>
        </w:tc>
        <w:tc>
          <w:tcPr>
            <w:tcW w:w="746" w:type="dxa"/>
            <w:shd w:val="clear" w:color="auto" w:fill="auto"/>
            <w:noWrap/>
          </w:tcPr>
          <w:p w14:paraId="10F63919" w14:textId="77777777" w:rsidR="00450813" w:rsidRPr="00E062F1" w:rsidRDefault="00450813" w:rsidP="00682FEC">
            <w:pPr>
              <w:pStyle w:val="TAC"/>
            </w:pPr>
            <w:r w:rsidRPr="00E062F1">
              <w:t>10</w:t>
            </w:r>
          </w:p>
        </w:tc>
        <w:tc>
          <w:tcPr>
            <w:tcW w:w="877" w:type="dxa"/>
            <w:shd w:val="clear" w:color="auto" w:fill="auto"/>
            <w:noWrap/>
          </w:tcPr>
          <w:p w14:paraId="50F92B14" w14:textId="77777777" w:rsidR="00450813" w:rsidRPr="00E062F1" w:rsidRDefault="00450813" w:rsidP="00682FEC">
            <w:pPr>
              <w:pStyle w:val="TAC"/>
            </w:pPr>
            <w:r w:rsidRPr="00E062F1">
              <w:t>50</w:t>
            </w:r>
          </w:p>
        </w:tc>
        <w:tc>
          <w:tcPr>
            <w:tcW w:w="1299" w:type="dxa"/>
            <w:shd w:val="clear" w:color="auto" w:fill="auto"/>
            <w:noWrap/>
          </w:tcPr>
          <w:p w14:paraId="01F6848C" w14:textId="77777777" w:rsidR="00450813" w:rsidRPr="00E062F1" w:rsidRDefault="00450813" w:rsidP="00682FEC">
            <w:pPr>
              <w:pStyle w:val="TAC"/>
            </w:pPr>
            <w:r w:rsidRPr="00E062F1">
              <w:t>3700</w:t>
            </w:r>
          </w:p>
        </w:tc>
        <w:tc>
          <w:tcPr>
            <w:tcW w:w="827" w:type="dxa"/>
            <w:shd w:val="clear" w:color="auto" w:fill="auto"/>
          </w:tcPr>
          <w:p w14:paraId="6947A003" w14:textId="77777777" w:rsidR="00450813" w:rsidRPr="00E062F1" w:rsidRDefault="00450813" w:rsidP="00682FEC">
            <w:pPr>
              <w:pStyle w:val="TAC"/>
            </w:pPr>
            <w:r w:rsidRPr="00E062F1">
              <w:rPr>
                <w:rFonts w:eastAsia="Malgun Gothic"/>
                <w:lang w:eastAsia="ko-KR"/>
              </w:rPr>
              <w:t>28.4</w:t>
            </w:r>
          </w:p>
        </w:tc>
        <w:tc>
          <w:tcPr>
            <w:tcW w:w="1248" w:type="dxa"/>
          </w:tcPr>
          <w:p w14:paraId="7BD272EC" w14:textId="77777777" w:rsidR="00450813" w:rsidRPr="00C26A11" w:rsidRDefault="00450813" w:rsidP="00682FEC">
            <w:pPr>
              <w:pStyle w:val="TAC"/>
              <w:rPr>
                <w:rFonts w:eastAsia="Malgun Gothic"/>
                <w:lang w:eastAsia="ko-KR"/>
              </w:rPr>
            </w:pPr>
            <w:r>
              <w:rPr>
                <w:rFonts w:eastAsia="Malgun Gothic"/>
                <w:lang w:eastAsia="ko-KR"/>
              </w:rPr>
              <w:t>IMD2</w:t>
            </w:r>
          </w:p>
        </w:tc>
      </w:tr>
      <w:tr w:rsidR="00450813" w:rsidRPr="00E062F1" w14:paraId="0BA6CEB3" w14:textId="77777777" w:rsidTr="00682FEC">
        <w:trPr>
          <w:trHeight w:val="22"/>
          <w:jc w:val="center"/>
        </w:trPr>
        <w:tc>
          <w:tcPr>
            <w:tcW w:w="2258" w:type="dxa"/>
            <w:tcBorders>
              <w:top w:val="nil"/>
              <w:bottom w:val="nil"/>
            </w:tcBorders>
            <w:shd w:val="clear" w:color="auto" w:fill="auto"/>
          </w:tcPr>
          <w:p w14:paraId="4D7D595E" w14:textId="77777777" w:rsidR="00450813" w:rsidRPr="00E062F1" w:rsidRDefault="00450813" w:rsidP="00682FEC">
            <w:pPr>
              <w:pStyle w:val="TAC"/>
            </w:pPr>
          </w:p>
        </w:tc>
        <w:tc>
          <w:tcPr>
            <w:tcW w:w="867" w:type="dxa"/>
            <w:shd w:val="clear" w:color="auto" w:fill="auto"/>
          </w:tcPr>
          <w:p w14:paraId="5CDA38C6" w14:textId="77777777" w:rsidR="00450813" w:rsidRPr="00E062F1" w:rsidRDefault="00450813" w:rsidP="00682FEC">
            <w:pPr>
              <w:pStyle w:val="TAC"/>
            </w:pPr>
            <w:r w:rsidRPr="00E062F1">
              <w:rPr>
                <w:rFonts w:eastAsia="Malgun Gothic"/>
                <w:lang w:eastAsia="ko-KR"/>
              </w:rPr>
              <w:t>1</w:t>
            </w:r>
          </w:p>
        </w:tc>
        <w:tc>
          <w:tcPr>
            <w:tcW w:w="1167" w:type="dxa"/>
            <w:shd w:val="clear" w:color="auto" w:fill="auto"/>
            <w:noWrap/>
          </w:tcPr>
          <w:p w14:paraId="3AC0E4AA" w14:textId="77777777" w:rsidR="00450813" w:rsidRPr="00E062F1" w:rsidRDefault="00450813" w:rsidP="00682FEC">
            <w:pPr>
              <w:pStyle w:val="TAC"/>
            </w:pPr>
            <w:r w:rsidRPr="00E062F1">
              <w:t>1950</w:t>
            </w:r>
          </w:p>
        </w:tc>
        <w:tc>
          <w:tcPr>
            <w:tcW w:w="746" w:type="dxa"/>
            <w:shd w:val="clear" w:color="auto" w:fill="auto"/>
            <w:noWrap/>
          </w:tcPr>
          <w:p w14:paraId="15111458" w14:textId="77777777" w:rsidR="00450813" w:rsidRPr="00E062F1" w:rsidRDefault="00450813" w:rsidP="00682FEC">
            <w:pPr>
              <w:pStyle w:val="TAC"/>
            </w:pPr>
            <w:r w:rsidRPr="00E062F1">
              <w:t>5</w:t>
            </w:r>
          </w:p>
        </w:tc>
        <w:tc>
          <w:tcPr>
            <w:tcW w:w="877" w:type="dxa"/>
            <w:shd w:val="clear" w:color="auto" w:fill="auto"/>
            <w:noWrap/>
          </w:tcPr>
          <w:p w14:paraId="4B462B7E" w14:textId="77777777" w:rsidR="00450813" w:rsidRPr="00E062F1" w:rsidRDefault="00450813" w:rsidP="00682FEC">
            <w:pPr>
              <w:pStyle w:val="TAC"/>
            </w:pPr>
            <w:r w:rsidRPr="00E062F1">
              <w:t>25</w:t>
            </w:r>
          </w:p>
        </w:tc>
        <w:tc>
          <w:tcPr>
            <w:tcW w:w="1299" w:type="dxa"/>
            <w:shd w:val="clear" w:color="auto" w:fill="auto"/>
            <w:noWrap/>
          </w:tcPr>
          <w:p w14:paraId="5DFF4B1A" w14:textId="77777777" w:rsidR="00450813" w:rsidRPr="00E062F1" w:rsidRDefault="00450813" w:rsidP="00682FEC">
            <w:pPr>
              <w:pStyle w:val="TAC"/>
            </w:pPr>
            <w:r w:rsidRPr="00E062F1">
              <w:t>2140</w:t>
            </w:r>
          </w:p>
        </w:tc>
        <w:tc>
          <w:tcPr>
            <w:tcW w:w="827" w:type="dxa"/>
            <w:shd w:val="clear" w:color="auto" w:fill="auto"/>
          </w:tcPr>
          <w:p w14:paraId="25F1057B" w14:textId="77777777" w:rsidR="00450813" w:rsidRPr="00E062F1" w:rsidRDefault="00450813" w:rsidP="00682FEC">
            <w:pPr>
              <w:pStyle w:val="TAC"/>
            </w:pPr>
            <w:r w:rsidRPr="00E062F1">
              <w:rPr>
                <w:rFonts w:eastAsia="Malgun Gothic"/>
                <w:lang w:eastAsia="ko-KR"/>
              </w:rPr>
              <w:t>N/A</w:t>
            </w:r>
          </w:p>
        </w:tc>
        <w:tc>
          <w:tcPr>
            <w:tcW w:w="1248" w:type="dxa"/>
          </w:tcPr>
          <w:p w14:paraId="2A6BFBC7" w14:textId="77777777" w:rsidR="00450813" w:rsidRPr="00E062F1" w:rsidRDefault="00450813" w:rsidP="00682FEC">
            <w:pPr>
              <w:pStyle w:val="TAC"/>
            </w:pPr>
            <w:r>
              <w:rPr>
                <w:rFonts w:eastAsia="Malgun Gothic"/>
                <w:lang w:eastAsia="ko-KR"/>
              </w:rPr>
              <w:t>N/A</w:t>
            </w:r>
          </w:p>
        </w:tc>
      </w:tr>
      <w:tr w:rsidR="00450813" w:rsidRPr="00E062F1" w14:paraId="0CC3DBBC" w14:textId="77777777" w:rsidTr="00682FEC">
        <w:trPr>
          <w:trHeight w:val="22"/>
          <w:jc w:val="center"/>
        </w:trPr>
        <w:tc>
          <w:tcPr>
            <w:tcW w:w="2258" w:type="dxa"/>
            <w:tcBorders>
              <w:top w:val="nil"/>
              <w:bottom w:val="nil"/>
            </w:tcBorders>
            <w:shd w:val="clear" w:color="auto" w:fill="auto"/>
          </w:tcPr>
          <w:p w14:paraId="19544E7F" w14:textId="77777777" w:rsidR="00450813" w:rsidRPr="00E062F1" w:rsidRDefault="00450813" w:rsidP="00682FEC">
            <w:pPr>
              <w:pStyle w:val="TAC"/>
            </w:pPr>
          </w:p>
        </w:tc>
        <w:tc>
          <w:tcPr>
            <w:tcW w:w="867" w:type="dxa"/>
            <w:shd w:val="clear" w:color="auto" w:fill="auto"/>
          </w:tcPr>
          <w:p w14:paraId="52540AB8" w14:textId="77777777" w:rsidR="00450813" w:rsidRPr="00E062F1" w:rsidRDefault="00450813" w:rsidP="00682FEC">
            <w:pPr>
              <w:pStyle w:val="TAC"/>
            </w:pPr>
            <w:r w:rsidRPr="00E062F1">
              <w:rPr>
                <w:rFonts w:eastAsia="Malgun Gothic"/>
                <w:lang w:eastAsia="ko-KR"/>
              </w:rPr>
              <w:t>n3</w:t>
            </w:r>
          </w:p>
        </w:tc>
        <w:tc>
          <w:tcPr>
            <w:tcW w:w="1167" w:type="dxa"/>
            <w:shd w:val="clear" w:color="auto" w:fill="auto"/>
            <w:noWrap/>
          </w:tcPr>
          <w:p w14:paraId="7D2C119A" w14:textId="77777777" w:rsidR="00450813" w:rsidRPr="00E062F1" w:rsidRDefault="00450813" w:rsidP="00682FEC">
            <w:pPr>
              <w:pStyle w:val="TAC"/>
            </w:pPr>
            <w:r w:rsidRPr="00E062F1">
              <w:t>1735</w:t>
            </w:r>
          </w:p>
        </w:tc>
        <w:tc>
          <w:tcPr>
            <w:tcW w:w="746" w:type="dxa"/>
            <w:shd w:val="clear" w:color="auto" w:fill="auto"/>
            <w:noWrap/>
          </w:tcPr>
          <w:p w14:paraId="1EAC3C34" w14:textId="77777777" w:rsidR="00450813" w:rsidRPr="00E062F1" w:rsidRDefault="00450813" w:rsidP="00682FEC">
            <w:pPr>
              <w:pStyle w:val="TAC"/>
            </w:pPr>
            <w:r w:rsidRPr="00E062F1">
              <w:t>5</w:t>
            </w:r>
          </w:p>
        </w:tc>
        <w:tc>
          <w:tcPr>
            <w:tcW w:w="877" w:type="dxa"/>
            <w:shd w:val="clear" w:color="auto" w:fill="auto"/>
            <w:noWrap/>
          </w:tcPr>
          <w:p w14:paraId="508E6916" w14:textId="77777777" w:rsidR="00450813" w:rsidRPr="00E062F1" w:rsidRDefault="00450813" w:rsidP="00682FEC">
            <w:pPr>
              <w:pStyle w:val="TAC"/>
            </w:pPr>
            <w:r w:rsidRPr="00E062F1">
              <w:t>25</w:t>
            </w:r>
          </w:p>
        </w:tc>
        <w:tc>
          <w:tcPr>
            <w:tcW w:w="1299" w:type="dxa"/>
            <w:shd w:val="clear" w:color="auto" w:fill="auto"/>
            <w:noWrap/>
          </w:tcPr>
          <w:p w14:paraId="026254CD" w14:textId="77777777" w:rsidR="00450813" w:rsidRPr="00E062F1" w:rsidRDefault="00450813" w:rsidP="00682FEC">
            <w:pPr>
              <w:pStyle w:val="TAC"/>
            </w:pPr>
            <w:r w:rsidRPr="00E062F1">
              <w:t>1830</w:t>
            </w:r>
          </w:p>
        </w:tc>
        <w:tc>
          <w:tcPr>
            <w:tcW w:w="827" w:type="dxa"/>
            <w:shd w:val="clear" w:color="auto" w:fill="auto"/>
          </w:tcPr>
          <w:p w14:paraId="115BEDDB" w14:textId="77777777" w:rsidR="00450813" w:rsidRPr="00E062F1" w:rsidRDefault="00450813" w:rsidP="00682FEC">
            <w:pPr>
              <w:pStyle w:val="TAC"/>
            </w:pPr>
            <w:r w:rsidRPr="00E062F1">
              <w:rPr>
                <w:rFonts w:eastAsia="Malgun Gothic"/>
                <w:lang w:eastAsia="ko-KR"/>
              </w:rPr>
              <w:t>27.9</w:t>
            </w:r>
          </w:p>
        </w:tc>
        <w:tc>
          <w:tcPr>
            <w:tcW w:w="1248" w:type="dxa"/>
          </w:tcPr>
          <w:p w14:paraId="0EC09293" w14:textId="77777777" w:rsidR="00450813" w:rsidRPr="00C26A11" w:rsidRDefault="00450813" w:rsidP="00682FEC">
            <w:pPr>
              <w:pStyle w:val="TAC"/>
              <w:rPr>
                <w:rFonts w:eastAsia="Malgun Gothic"/>
                <w:lang w:eastAsia="ko-KR"/>
              </w:rPr>
            </w:pPr>
            <w:r>
              <w:rPr>
                <w:rFonts w:eastAsia="Malgun Gothic"/>
                <w:lang w:eastAsia="ko-KR"/>
              </w:rPr>
              <w:t>IMD2</w:t>
            </w:r>
          </w:p>
        </w:tc>
      </w:tr>
      <w:tr w:rsidR="00450813" w:rsidRPr="00E062F1" w14:paraId="16E4AB8B" w14:textId="77777777" w:rsidTr="00682FEC">
        <w:trPr>
          <w:trHeight w:val="22"/>
          <w:jc w:val="center"/>
        </w:trPr>
        <w:tc>
          <w:tcPr>
            <w:tcW w:w="2258" w:type="dxa"/>
            <w:tcBorders>
              <w:top w:val="nil"/>
              <w:bottom w:val="single" w:sz="4" w:space="0" w:color="auto"/>
            </w:tcBorders>
            <w:shd w:val="clear" w:color="auto" w:fill="auto"/>
          </w:tcPr>
          <w:p w14:paraId="50D175F7" w14:textId="77777777" w:rsidR="00450813" w:rsidRPr="00E062F1" w:rsidRDefault="00450813" w:rsidP="00682FEC">
            <w:pPr>
              <w:pStyle w:val="TAC"/>
            </w:pPr>
          </w:p>
        </w:tc>
        <w:tc>
          <w:tcPr>
            <w:tcW w:w="867" w:type="dxa"/>
            <w:tcBorders>
              <w:bottom w:val="single" w:sz="4" w:space="0" w:color="auto"/>
            </w:tcBorders>
            <w:shd w:val="clear" w:color="auto" w:fill="auto"/>
          </w:tcPr>
          <w:p w14:paraId="0EA76731" w14:textId="77777777" w:rsidR="00450813" w:rsidRPr="00E062F1" w:rsidRDefault="00450813" w:rsidP="00682FEC">
            <w:pPr>
              <w:pStyle w:val="TAC"/>
            </w:pPr>
            <w:r w:rsidRPr="00E062F1">
              <w:rPr>
                <w:rFonts w:eastAsia="Malgun Gothic"/>
                <w:lang w:eastAsia="ko-KR"/>
              </w:rPr>
              <w:t>n78</w:t>
            </w:r>
          </w:p>
        </w:tc>
        <w:tc>
          <w:tcPr>
            <w:tcW w:w="1167" w:type="dxa"/>
            <w:tcBorders>
              <w:bottom w:val="single" w:sz="4" w:space="0" w:color="auto"/>
            </w:tcBorders>
            <w:shd w:val="clear" w:color="auto" w:fill="auto"/>
            <w:noWrap/>
          </w:tcPr>
          <w:p w14:paraId="472E69D7" w14:textId="77777777" w:rsidR="00450813" w:rsidRPr="00E062F1" w:rsidRDefault="00450813" w:rsidP="00682FEC">
            <w:pPr>
              <w:pStyle w:val="TAC"/>
            </w:pPr>
            <w:r w:rsidRPr="00E062F1">
              <w:t>3780</w:t>
            </w:r>
          </w:p>
        </w:tc>
        <w:tc>
          <w:tcPr>
            <w:tcW w:w="746" w:type="dxa"/>
            <w:tcBorders>
              <w:bottom w:val="single" w:sz="4" w:space="0" w:color="auto"/>
            </w:tcBorders>
            <w:shd w:val="clear" w:color="auto" w:fill="auto"/>
            <w:noWrap/>
          </w:tcPr>
          <w:p w14:paraId="5A9F28EE" w14:textId="77777777" w:rsidR="00450813" w:rsidRPr="00E062F1" w:rsidRDefault="00450813" w:rsidP="00682FEC">
            <w:pPr>
              <w:pStyle w:val="TAC"/>
            </w:pPr>
            <w:r w:rsidRPr="00E062F1">
              <w:t>10</w:t>
            </w:r>
          </w:p>
        </w:tc>
        <w:tc>
          <w:tcPr>
            <w:tcW w:w="877" w:type="dxa"/>
            <w:tcBorders>
              <w:bottom w:val="single" w:sz="4" w:space="0" w:color="auto"/>
            </w:tcBorders>
            <w:shd w:val="clear" w:color="auto" w:fill="auto"/>
            <w:noWrap/>
          </w:tcPr>
          <w:p w14:paraId="26F22BC6" w14:textId="77777777" w:rsidR="00450813" w:rsidRPr="00E062F1" w:rsidRDefault="00450813" w:rsidP="00682FEC">
            <w:pPr>
              <w:pStyle w:val="TAC"/>
            </w:pPr>
            <w:r w:rsidRPr="00E062F1">
              <w:t>50</w:t>
            </w:r>
          </w:p>
        </w:tc>
        <w:tc>
          <w:tcPr>
            <w:tcW w:w="1299" w:type="dxa"/>
            <w:tcBorders>
              <w:bottom w:val="single" w:sz="4" w:space="0" w:color="auto"/>
            </w:tcBorders>
            <w:shd w:val="clear" w:color="auto" w:fill="auto"/>
            <w:noWrap/>
          </w:tcPr>
          <w:p w14:paraId="33860154" w14:textId="77777777" w:rsidR="00450813" w:rsidRPr="00E062F1" w:rsidRDefault="00450813" w:rsidP="00682FEC">
            <w:pPr>
              <w:pStyle w:val="TAC"/>
            </w:pPr>
            <w:r w:rsidRPr="00E062F1">
              <w:t>3780</w:t>
            </w:r>
          </w:p>
        </w:tc>
        <w:tc>
          <w:tcPr>
            <w:tcW w:w="827" w:type="dxa"/>
            <w:tcBorders>
              <w:bottom w:val="single" w:sz="4" w:space="0" w:color="auto"/>
            </w:tcBorders>
            <w:shd w:val="clear" w:color="auto" w:fill="auto"/>
          </w:tcPr>
          <w:p w14:paraId="36EDC869" w14:textId="77777777" w:rsidR="00450813" w:rsidRPr="00E062F1" w:rsidRDefault="00450813" w:rsidP="00682FEC">
            <w:pPr>
              <w:pStyle w:val="TAC"/>
            </w:pPr>
            <w:r w:rsidRPr="00E062F1">
              <w:rPr>
                <w:rFonts w:eastAsia="Malgun Gothic"/>
                <w:lang w:eastAsia="ko-KR"/>
              </w:rPr>
              <w:t>N/A</w:t>
            </w:r>
          </w:p>
        </w:tc>
        <w:tc>
          <w:tcPr>
            <w:tcW w:w="1248" w:type="dxa"/>
            <w:tcBorders>
              <w:bottom w:val="single" w:sz="4" w:space="0" w:color="auto"/>
            </w:tcBorders>
          </w:tcPr>
          <w:p w14:paraId="5B2E3644" w14:textId="77777777" w:rsidR="00450813" w:rsidRPr="00E062F1" w:rsidRDefault="00450813" w:rsidP="00682FEC">
            <w:pPr>
              <w:pStyle w:val="TAC"/>
            </w:pPr>
            <w:r>
              <w:rPr>
                <w:rFonts w:eastAsia="Malgun Gothic"/>
                <w:lang w:eastAsia="ko-KR"/>
              </w:rPr>
              <w:t>N/A</w:t>
            </w:r>
          </w:p>
        </w:tc>
      </w:tr>
      <w:tr w:rsidR="00450813" w:rsidRPr="00E062F1" w14:paraId="53681B90" w14:textId="77777777" w:rsidTr="00682FEC">
        <w:trPr>
          <w:trHeight w:val="22"/>
          <w:jc w:val="center"/>
        </w:trPr>
        <w:tc>
          <w:tcPr>
            <w:tcW w:w="2258" w:type="dxa"/>
            <w:tcBorders>
              <w:bottom w:val="nil"/>
            </w:tcBorders>
            <w:shd w:val="clear" w:color="auto" w:fill="auto"/>
          </w:tcPr>
          <w:p w14:paraId="5D95A8FE" w14:textId="77777777" w:rsidR="00450813" w:rsidRPr="00E062F1" w:rsidRDefault="00450813" w:rsidP="00682FEC">
            <w:pPr>
              <w:pStyle w:val="TAC"/>
            </w:pPr>
            <w:r w:rsidRPr="00E062F1">
              <w:t>DC_1A-5A_n78A</w:t>
            </w:r>
          </w:p>
        </w:tc>
        <w:tc>
          <w:tcPr>
            <w:tcW w:w="867" w:type="dxa"/>
            <w:tcBorders>
              <w:bottom w:val="single" w:sz="4" w:space="0" w:color="auto"/>
            </w:tcBorders>
            <w:shd w:val="clear" w:color="auto" w:fill="auto"/>
          </w:tcPr>
          <w:p w14:paraId="51810CA3" w14:textId="77777777" w:rsidR="00450813" w:rsidRPr="00E062F1" w:rsidRDefault="00450813" w:rsidP="00682FEC">
            <w:pPr>
              <w:pStyle w:val="TAC"/>
            </w:pPr>
            <w:r w:rsidRPr="00E062F1">
              <w:rPr>
                <w:rFonts w:eastAsia="Malgun Gothic"/>
                <w:szCs w:val="18"/>
                <w:lang w:eastAsia="ko-KR"/>
              </w:rPr>
              <w:t>1</w:t>
            </w:r>
          </w:p>
        </w:tc>
        <w:tc>
          <w:tcPr>
            <w:tcW w:w="1167" w:type="dxa"/>
            <w:tcBorders>
              <w:bottom w:val="single" w:sz="4" w:space="0" w:color="auto"/>
            </w:tcBorders>
            <w:shd w:val="clear" w:color="auto" w:fill="auto"/>
            <w:noWrap/>
          </w:tcPr>
          <w:p w14:paraId="5ECEA66D" w14:textId="77777777" w:rsidR="00450813" w:rsidRPr="00E062F1" w:rsidRDefault="00450813" w:rsidP="00682FEC">
            <w:pPr>
              <w:pStyle w:val="TAC"/>
            </w:pPr>
            <w:r w:rsidRPr="00E062F1">
              <w:rPr>
                <w:rFonts w:eastAsia="Malgun Gothic"/>
                <w:szCs w:val="18"/>
                <w:lang w:eastAsia="ko-KR"/>
              </w:rPr>
              <w:t>1932</w:t>
            </w:r>
          </w:p>
        </w:tc>
        <w:tc>
          <w:tcPr>
            <w:tcW w:w="746" w:type="dxa"/>
            <w:tcBorders>
              <w:bottom w:val="single" w:sz="4" w:space="0" w:color="auto"/>
            </w:tcBorders>
            <w:shd w:val="clear" w:color="auto" w:fill="auto"/>
            <w:noWrap/>
          </w:tcPr>
          <w:p w14:paraId="38D37BF0" w14:textId="77777777" w:rsidR="00450813" w:rsidRPr="00E062F1" w:rsidRDefault="00450813" w:rsidP="00682FEC">
            <w:pPr>
              <w:pStyle w:val="TAC"/>
            </w:pPr>
            <w:r w:rsidRPr="00E062F1">
              <w:rPr>
                <w:rFonts w:eastAsia="Malgun Gothic"/>
                <w:szCs w:val="18"/>
                <w:lang w:eastAsia="ko-KR"/>
              </w:rPr>
              <w:t>5</w:t>
            </w:r>
          </w:p>
        </w:tc>
        <w:tc>
          <w:tcPr>
            <w:tcW w:w="877" w:type="dxa"/>
            <w:tcBorders>
              <w:bottom w:val="single" w:sz="4" w:space="0" w:color="auto"/>
            </w:tcBorders>
            <w:shd w:val="clear" w:color="auto" w:fill="auto"/>
            <w:noWrap/>
          </w:tcPr>
          <w:p w14:paraId="244685F3" w14:textId="77777777" w:rsidR="00450813" w:rsidRPr="00E062F1" w:rsidRDefault="00450813" w:rsidP="00682FEC">
            <w:pPr>
              <w:pStyle w:val="TAC"/>
            </w:pPr>
            <w:r w:rsidRPr="00E062F1">
              <w:rPr>
                <w:rFonts w:eastAsia="Malgun Gothic"/>
                <w:szCs w:val="18"/>
                <w:lang w:eastAsia="ko-KR"/>
              </w:rPr>
              <w:t>25</w:t>
            </w:r>
          </w:p>
        </w:tc>
        <w:tc>
          <w:tcPr>
            <w:tcW w:w="1299" w:type="dxa"/>
            <w:tcBorders>
              <w:bottom w:val="single" w:sz="4" w:space="0" w:color="auto"/>
            </w:tcBorders>
            <w:shd w:val="clear" w:color="auto" w:fill="auto"/>
            <w:noWrap/>
          </w:tcPr>
          <w:p w14:paraId="408D7400" w14:textId="77777777" w:rsidR="00450813" w:rsidRPr="00E062F1" w:rsidRDefault="00450813" w:rsidP="00682FEC">
            <w:pPr>
              <w:pStyle w:val="TAC"/>
            </w:pPr>
            <w:r w:rsidRPr="00E062F1">
              <w:rPr>
                <w:rFonts w:eastAsia="Malgun Gothic"/>
                <w:szCs w:val="18"/>
                <w:lang w:eastAsia="ko-KR"/>
              </w:rPr>
              <w:t>2122</w:t>
            </w:r>
          </w:p>
        </w:tc>
        <w:tc>
          <w:tcPr>
            <w:tcW w:w="827" w:type="dxa"/>
            <w:tcBorders>
              <w:bottom w:val="single" w:sz="4" w:space="0" w:color="auto"/>
            </w:tcBorders>
            <w:shd w:val="clear" w:color="auto" w:fill="auto"/>
          </w:tcPr>
          <w:p w14:paraId="0DA7EABC" w14:textId="77777777" w:rsidR="00450813" w:rsidRPr="00E062F1" w:rsidRDefault="00450813" w:rsidP="00682FEC">
            <w:pPr>
              <w:pStyle w:val="TAC"/>
            </w:pPr>
            <w:r w:rsidRPr="00E062F1">
              <w:rPr>
                <w:rFonts w:eastAsia="Malgun Gothic"/>
                <w:szCs w:val="18"/>
                <w:lang w:eastAsia="ko-KR"/>
              </w:rPr>
              <w:t>18.1</w:t>
            </w:r>
          </w:p>
        </w:tc>
        <w:tc>
          <w:tcPr>
            <w:tcW w:w="1248" w:type="dxa"/>
            <w:tcBorders>
              <w:bottom w:val="single" w:sz="4" w:space="0" w:color="auto"/>
            </w:tcBorders>
          </w:tcPr>
          <w:p w14:paraId="7DE4F3C0" w14:textId="77777777" w:rsidR="00450813" w:rsidRPr="00C26A11" w:rsidRDefault="00450813" w:rsidP="00682FEC">
            <w:pPr>
              <w:pStyle w:val="TAC"/>
              <w:rPr>
                <w:rFonts w:eastAsia="Malgun Gothic"/>
                <w:szCs w:val="18"/>
                <w:lang w:eastAsia="ko-KR"/>
              </w:rPr>
            </w:pPr>
            <w:r>
              <w:rPr>
                <w:rFonts w:eastAsia="Malgun Gothic"/>
                <w:szCs w:val="18"/>
                <w:lang w:eastAsia="ko-KR"/>
              </w:rPr>
              <w:t>IMD3</w:t>
            </w:r>
          </w:p>
        </w:tc>
      </w:tr>
      <w:tr w:rsidR="00450813" w:rsidRPr="00E062F1" w14:paraId="26CCE80D" w14:textId="77777777" w:rsidTr="00682FEC">
        <w:trPr>
          <w:trHeight w:val="22"/>
          <w:jc w:val="center"/>
        </w:trPr>
        <w:tc>
          <w:tcPr>
            <w:tcW w:w="2258" w:type="dxa"/>
            <w:tcBorders>
              <w:top w:val="nil"/>
              <w:bottom w:val="nil"/>
            </w:tcBorders>
            <w:shd w:val="clear" w:color="auto" w:fill="auto"/>
          </w:tcPr>
          <w:p w14:paraId="5BF6453E" w14:textId="77777777" w:rsidR="00450813" w:rsidRPr="00E062F1" w:rsidRDefault="00450813" w:rsidP="00682FEC">
            <w:pPr>
              <w:pStyle w:val="TAC"/>
            </w:pPr>
          </w:p>
        </w:tc>
        <w:tc>
          <w:tcPr>
            <w:tcW w:w="867" w:type="dxa"/>
            <w:tcBorders>
              <w:bottom w:val="single" w:sz="4" w:space="0" w:color="auto"/>
            </w:tcBorders>
            <w:shd w:val="clear" w:color="auto" w:fill="auto"/>
          </w:tcPr>
          <w:p w14:paraId="11CB44E0" w14:textId="77777777" w:rsidR="00450813" w:rsidRPr="00E062F1" w:rsidRDefault="00450813" w:rsidP="00682FEC">
            <w:pPr>
              <w:pStyle w:val="TAC"/>
            </w:pPr>
            <w:r w:rsidRPr="00E062F1">
              <w:rPr>
                <w:rFonts w:eastAsia="Malgun Gothic"/>
                <w:szCs w:val="18"/>
                <w:lang w:eastAsia="ko-KR"/>
              </w:rPr>
              <w:t>5</w:t>
            </w:r>
          </w:p>
        </w:tc>
        <w:tc>
          <w:tcPr>
            <w:tcW w:w="1167" w:type="dxa"/>
            <w:tcBorders>
              <w:bottom w:val="single" w:sz="4" w:space="0" w:color="auto"/>
            </w:tcBorders>
            <w:shd w:val="clear" w:color="auto" w:fill="auto"/>
            <w:noWrap/>
          </w:tcPr>
          <w:p w14:paraId="3E1E07B0" w14:textId="77777777" w:rsidR="00450813" w:rsidRPr="00E062F1" w:rsidRDefault="00450813" w:rsidP="00682FEC">
            <w:pPr>
              <w:pStyle w:val="TAC"/>
            </w:pPr>
            <w:r w:rsidRPr="00E062F1">
              <w:rPr>
                <w:rFonts w:eastAsia="Malgun Gothic"/>
                <w:szCs w:val="18"/>
                <w:lang w:eastAsia="ko-KR"/>
              </w:rPr>
              <w:t>829</w:t>
            </w:r>
          </w:p>
        </w:tc>
        <w:tc>
          <w:tcPr>
            <w:tcW w:w="746" w:type="dxa"/>
            <w:tcBorders>
              <w:bottom w:val="single" w:sz="4" w:space="0" w:color="auto"/>
            </w:tcBorders>
            <w:shd w:val="clear" w:color="auto" w:fill="auto"/>
            <w:noWrap/>
          </w:tcPr>
          <w:p w14:paraId="2119BB43" w14:textId="77777777" w:rsidR="00450813" w:rsidRPr="00E062F1" w:rsidRDefault="00450813" w:rsidP="00682FEC">
            <w:pPr>
              <w:pStyle w:val="TAC"/>
            </w:pPr>
            <w:r w:rsidRPr="00E062F1">
              <w:rPr>
                <w:rFonts w:eastAsia="Malgun Gothic"/>
                <w:szCs w:val="18"/>
                <w:lang w:eastAsia="ko-KR"/>
              </w:rPr>
              <w:t>5</w:t>
            </w:r>
          </w:p>
        </w:tc>
        <w:tc>
          <w:tcPr>
            <w:tcW w:w="877" w:type="dxa"/>
            <w:tcBorders>
              <w:bottom w:val="single" w:sz="4" w:space="0" w:color="auto"/>
            </w:tcBorders>
            <w:shd w:val="clear" w:color="auto" w:fill="auto"/>
            <w:noWrap/>
          </w:tcPr>
          <w:p w14:paraId="7331C863" w14:textId="77777777" w:rsidR="00450813" w:rsidRPr="00E062F1" w:rsidRDefault="00450813" w:rsidP="00682FEC">
            <w:pPr>
              <w:pStyle w:val="TAC"/>
            </w:pPr>
            <w:r w:rsidRPr="00E062F1">
              <w:rPr>
                <w:rFonts w:eastAsia="Malgun Gothic"/>
                <w:szCs w:val="18"/>
                <w:lang w:eastAsia="ko-KR"/>
              </w:rPr>
              <w:t>25</w:t>
            </w:r>
          </w:p>
        </w:tc>
        <w:tc>
          <w:tcPr>
            <w:tcW w:w="1299" w:type="dxa"/>
            <w:tcBorders>
              <w:bottom w:val="single" w:sz="4" w:space="0" w:color="auto"/>
            </w:tcBorders>
            <w:shd w:val="clear" w:color="auto" w:fill="auto"/>
            <w:noWrap/>
          </w:tcPr>
          <w:p w14:paraId="57E17001" w14:textId="77777777" w:rsidR="00450813" w:rsidRPr="00E062F1" w:rsidRDefault="00450813" w:rsidP="00682FEC">
            <w:pPr>
              <w:pStyle w:val="TAC"/>
            </w:pPr>
            <w:r w:rsidRPr="00E062F1">
              <w:rPr>
                <w:rFonts w:eastAsia="Malgun Gothic"/>
                <w:szCs w:val="18"/>
                <w:lang w:eastAsia="ko-KR"/>
              </w:rPr>
              <w:t>874</w:t>
            </w:r>
          </w:p>
        </w:tc>
        <w:tc>
          <w:tcPr>
            <w:tcW w:w="827" w:type="dxa"/>
            <w:tcBorders>
              <w:bottom w:val="single" w:sz="4" w:space="0" w:color="auto"/>
            </w:tcBorders>
            <w:shd w:val="clear" w:color="auto" w:fill="auto"/>
          </w:tcPr>
          <w:p w14:paraId="7E92C1E2" w14:textId="77777777" w:rsidR="00450813" w:rsidRPr="00E062F1" w:rsidRDefault="00450813" w:rsidP="00682FEC">
            <w:pPr>
              <w:pStyle w:val="TAC"/>
            </w:pPr>
            <w:r w:rsidRPr="00E062F1">
              <w:rPr>
                <w:rFonts w:eastAsia="Malgun Gothic"/>
                <w:szCs w:val="18"/>
                <w:lang w:eastAsia="ko-KR"/>
              </w:rPr>
              <w:t>N/A</w:t>
            </w:r>
          </w:p>
        </w:tc>
        <w:tc>
          <w:tcPr>
            <w:tcW w:w="1248" w:type="dxa"/>
            <w:tcBorders>
              <w:bottom w:val="single" w:sz="4" w:space="0" w:color="auto"/>
            </w:tcBorders>
          </w:tcPr>
          <w:p w14:paraId="5F24EE0A" w14:textId="77777777" w:rsidR="00450813" w:rsidRPr="00E062F1" w:rsidRDefault="00450813" w:rsidP="00682FEC">
            <w:pPr>
              <w:pStyle w:val="TAC"/>
            </w:pPr>
            <w:r>
              <w:rPr>
                <w:rFonts w:eastAsia="Malgun Gothic"/>
                <w:szCs w:val="18"/>
                <w:lang w:eastAsia="ko-KR"/>
              </w:rPr>
              <w:t>N/A</w:t>
            </w:r>
          </w:p>
        </w:tc>
      </w:tr>
      <w:tr w:rsidR="00450813" w:rsidRPr="00E062F1" w14:paraId="1B7C65B8" w14:textId="77777777" w:rsidTr="00682FEC">
        <w:trPr>
          <w:trHeight w:val="22"/>
          <w:jc w:val="center"/>
        </w:trPr>
        <w:tc>
          <w:tcPr>
            <w:tcW w:w="2258" w:type="dxa"/>
            <w:tcBorders>
              <w:top w:val="nil"/>
              <w:bottom w:val="nil"/>
            </w:tcBorders>
            <w:shd w:val="clear" w:color="auto" w:fill="auto"/>
          </w:tcPr>
          <w:p w14:paraId="1DEEFC36" w14:textId="77777777" w:rsidR="00450813" w:rsidRPr="00E062F1" w:rsidRDefault="00450813" w:rsidP="00682FEC">
            <w:pPr>
              <w:pStyle w:val="TAC"/>
            </w:pPr>
          </w:p>
        </w:tc>
        <w:tc>
          <w:tcPr>
            <w:tcW w:w="867" w:type="dxa"/>
            <w:tcBorders>
              <w:bottom w:val="single" w:sz="4" w:space="0" w:color="auto"/>
            </w:tcBorders>
            <w:shd w:val="clear" w:color="auto" w:fill="auto"/>
          </w:tcPr>
          <w:p w14:paraId="744E7403" w14:textId="77777777" w:rsidR="00450813" w:rsidRPr="00E062F1" w:rsidRDefault="00450813" w:rsidP="00682FEC">
            <w:pPr>
              <w:pStyle w:val="TAC"/>
            </w:pPr>
            <w:r w:rsidRPr="00E062F1">
              <w:rPr>
                <w:rFonts w:eastAsia="Malgun Gothic"/>
                <w:szCs w:val="18"/>
                <w:lang w:eastAsia="ko-KR"/>
              </w:rPr>
              <w:t>n78</w:t>
            </w:r>
          </w:p>
        </w:tc>
        <w:tc>
          <w:tcPr>
            <w:tcW w:w="1167" w:type="dxa"/>
            <w:tcBorders>
              <w:bottom w:val="single" w:sz="4" w:space="0" w:color="auto"/>
            </w:tcBorders>
            <w:shd w:val="clear" w:color="auto" w:fill="auto"/>
            <w:noWrap/>
          </w:tcPr>
          <w:p w14:paraId="00C5937A" w14:textId="77777777" w:rsidR="00450813" w:rsidRPr="00E062F1" w:rsidRDefault="00450813" w:rsidP="00682FEC">
            <w:pPr>
              <w:pStyle w:val="TAC"/>
            </w:pPr>
            <w:r w:rsidRPr="00E062F1">
              <w:rPr>
                <w:rFonts w:eastAsia="Malgun Gothic"/>
                <w:szCs w:val="18"/>
                <w:lang w:eastAsia="ko-KR"/>
              </w:rPr>
              <w:t>3780</w:t>
            </w:r>
          </w:p>
        </w:tc>
        <w:tc>
          <w:tcPr>
            <w:tcW w:w="746" w:type="dxa"/>
            <w:tcBorders>
              <w:bottom w:val="single" w:sz="4" w:space="0" w:color="auto"/>
            </w:tcBorders>
            <w:shd w:val="clear" w:color="auto" w:fill="auto"/>
            <w:noWrap/>
          </w:tcPr>
          <w:p w14:paraId="36B75084" w14:textId="77777777" w:rsidR="00450813" w:rsidRPr="00E062F1" w:rsidRDefault="00450813" w:rsidP="00682FEC">
            <w:pPr>
              <w:pStyle w:val="TAC"/>
            </w:pPr>
            <w:r w:rsidRPr="00E062F1">
              <w:rPr>
                <w:rFonts w:eastAsia="Malgun Gothic"/>
                <w:szCs w:val="18"/>
                <w:lang w:eastAsia="ko-KR"/>
              </w:rPr>
              <w:t>10</w:t>
            </w:r>
          </w:p>
        </w:tc>
        <w:tc>
          <w:tcPr>
            <w:tcW w:w="877" w:type="dxa"/>
            <w:tcBorders>
              <w:bottom w:val="single" w:sz="4" w:space="0" w:color="auto"/>
            </w:tcBorders>
            <w:shd w:val="clear" w:color="auto" w:fill="auto"/>
            <w:noWrap/>
          </w:tcPr>
          <w:p w14:paraId="31989D57" w14:textId="77777777" w:rsidR="00450813" w:rsidRPr="00E062F1" w:rsidRDefault="00450813" w:rsidP="00682FEC">
            <w:pPr>
              <w:pStyle w:val="TAC"/>
            </w:pPr>
            <w:r w:rsidRPr="00E062F1">
              <w:rPr>
                <w:rFonts w:eastAsia="Malgun Gothic"/>
                <w:szCs w:val="18"/>
                <w:lang w:eastAsia="ko-KR"/>
              </w:rPr>
              <w:t>50</w:t>
            </w:r>
          </w:p>
        </w:tc>
        <w:tc>
          <w:tcPr>
            <w:tcW w:w="1299" w:type="dxa"/>
            <w:tcBorders>
              <w:bottom w:val="single" w:sz="4" w:space="0" w:color="auto"/>
            </w:tcBorders>
            <w:shd w:val="clear" w:color="auto" w:fill="auto"/>
            <w:noWrap/>
          </w:tcPr>
          <w:p w14:paraId="46D8D930" w14:textId="77777777" w:rsidR="00450813" w:rsidRPr="00E062F1" w:rsidRDefault="00450813" w:rsidP="00682FEC">
            <w:pPr>
              <w:pStyle w:val="TAC"/>
            </w:pPr>
            <w:r w:rsidRPr="00E062F1">
              <w:rPr>
                <w:rFonts w:eastAsia="Malgun Gothic"/>
                <w:szCs w:val="18"/>
                <w:lang w:eastAsia="ko-KR"/>
              </w:rPr>
              <w:t>3780</w:t>
            </w:r>
          </w:p>
        </w:tc>
        <w:tc>
          <w:tcPr>
            <w:tcW w:w="827" w:type="dxa"/>
            <w:tcBorders>
              <w:bottom w:val="single" w:sz="4" w:space="0" w:color="auto"/>
            </w:tcBorders>
            <w:shd w:val="clear" w:color="auto" w:fill="auto"/>
          </w:tcPr>
          <w:p w14:paraId="0810E454" w14:textId="77777777" w:rsidR="00450813" w:rsidRPr="00E062F1" w:rsidRDefault="00450813" w:rsidP="00682FEC">
            <w:pPr>
              <w:pStyle w:val="TAC"/>
            </w:pPr>
            <w:r w:rsidRPr="00E062F1">
              <w:rPr>
                <w:rFonts w:eastAsia="Malgun Gothic"/>
                <w:szCs w:val="18"/>
                <w:lang w:eastAsia="ko-KR"/>
              </w:rPr>
              <w:t>N/A</w:t>
            </w:r>
          </w:p>
        </w:tc>
        <w:tc>
          <w:tcPr>
            <w:tcW w:w="1248" w:type="dxa"/>
            <w:tcBorders>
              <w:bottom w:val="single" w:sz="4" w:space="0" w:color="auto"/>
            </w:tcBorders>
          </w:tcPr>
          <w:p w14:paraId="0B140E7C" w14:textId="77777777" w:rsidR="00450813" w:rsidRPr="00E062F1" w:rsidRDefault="00450813" w:rsidP="00682FEC">
            <w:pPr>
              <w:pStyle w:val="TAC"/>
            </w:pPr>
            <w:r>
              <w:rPr>
                <w:rFonts w:eastAsia="Malgun Gothic"/>
                <w:szCs w:val="18"/>
                <w:lang w:eastAsia="ko-KR"/>
              </w:rPr>
              <w:t>N/A</w:t>
            </w:r>
          </w:p>
        </w:tc>
      </w:tr>
      <w:tr w:rsidR="00450813" w:rsidRPr="00E062F1" w14:paraId="354A70FC" w14:textId="77777777" w:rsidTr="00682FEC">
        <w:trPr>
          <w:trHeight w:val="22"/>
          <w:jc w:val="center"/>
        </w:trPr>
        <w:tc>
          <w:tcPr>
            <w:tcW w:w="2258" w:type="dxa"/>
            <w:tcBorders>
              <w:top w:val="nil"/>
              <w:bottom w:val="nil"/>
            </w:tcBorders>
            <w:shd w:val="clear" w:color="auto" w:fill="auto"/>
          </w:tcPr>
          <w:p w14:paraId="0E56FFF1" w14:textId="77777777" w:rsidR="00450813" w:rsidRPr="00E062F1" w:rsidRDefault="00450813" w:rsidP="00682FEC">
            <w:pPr>
              <w:pStyle w:val="TAC"/>
            </w:pPr>
          </w:p>
        </w:tc>
        <w:tc>
          <w:tcPr>
            <w:tcW w:w="867" w:type="dxa"/>
            <w:tcBorders>
              <w:bottom w:val="single" w:sz="4" w:space="0" w:color="auto"/>
            </w:tcBorders>
            <w:shd w:val="clear" w:color="auto" w:fill="auto"/>
          </w:tcPr>
          <w:p w14:paraId="3AA56797" w14:textId="77777777" w:rsidR="00450813" w:rsidRPr="00E062F1" w:rsidRDefault="00450813" w:rsidP="00682FEC">
            <w:pPr>
              <w:pStyle w:val="TAC"/>
            </w:pPr>
            <w:r w:rsidRPr="00E062F1">
              <w:rPr>
                <w:rFonts w:eastAsia="Malgun Gothic"/>
                <w:szCs w:val="18"/>
                <w:lang w:eastAsia="ko-KR"/>
              </w:rPr>
              <w:t>1</w:t>
            </w:r>
          </w:p>
        </w:tc>
        <w:tc>
          <w:tcPr>
            <w:tcW w:w="1167" w:type="dxa"/>
            <w:tcBorders>
              <w:bottom w:val="single" w:sz="4" w:space="0" w:color="auto"/>
            </w:tcBorders>
            <w:shd w:val="clear" w:color="auto" w:fill="auto"/>
            <w:noWrap/>
          </w:tcPr>
          <w:p w14:paraId="7683D7AE" w14:textId="77777777" w:rsidR="00450813" w:rsidRPr="00E062F1" w:rsidRDefault="00450813" w:rsidP="00682FEC">
            <w:pPr>
              <w:pStyle w:val="TAC"/>
            </w:pPr>
            <w:r w:rsidRPr="00E062F1">
              <w:rPr>
                <w:rFonts w:eastAsia="Malgun Gothic"/>
                <w:szCs w:val="18"/>
                <w:lang w:eastAsia="ko-KR"/>
              </w:rPr>
              <w:t>1975</w:t>
            </w:r>
          </w:p>
        </w:tc>
        <w:tc>
          <w:tcPr>
            <w:tcW w:w="746" w:type="dxa"/>
            <w:tcBorders>
              <w:bottom w:val="single" w:sz="4" w:space="0" w:color="auto"/>
            </w:tcBorders>
            <w:shd w:val="clear" w:color="auto" w:fill="auto"/>
            <w:noWrap/>
          </w:tcPr>
          <w:p w14:paraId="3AF62785" w14:textId="77777777" w:rsidR="00450813" w:rsidRPr="00E062F1" w:rsidRDefault="00450813" w:rsidP="00682FEC">
            <w:pPr>
              <w:pStyle w:val="TAC"/>
            </w:pPr>
            <w:r w:rsidRPr="00E062F1">
              <w:rPr>
                <w:rFonts w:eastAsia="Malgun Gothic"/>
                <w:szCs w:val="18"/>
                <w:lang w:eastAsia="ko-KR"/>
              </w:rPr>
              <w:t>5</w:t>
            </w:r>
          </w:p>
        </w:tc>
        <w:tc>
          <w:tcPr>
            <w:tcW w:w="877" w:type="dxa"/>
            <w:tcBorders>
              <w:bottom w:val="single" w:sz="4" w:space="0" w:color="auto"/>
            </w:tcBorders>
            <w:shd w:val="clear" w:color="auto" w:fill="auto"/>
            <w:noWrap/>
          </w:tcPr>
          <w:p w14:paraId="1056F628" w14:textId="77777777" w:rsidR="00450813" w:rsidRPr="00E062F1" w:rsidRDefault="00450813" w:rsidP="00682FEC">
            <w:pPr>
              <w:pStyle w:val="TAC"/>
            </w:pPr>
            <w:r w:rsidRPr="00E062F1">
              <w:rPr>
                <w:rFonts w:eastAsia="Malgun Gothic"/>
                <w:szCs w:val="18"/>
                <w:lang w:eastAsia="ko-KR"/>
              </w:rPr>
              <w:t>25</w:t>
            </w:r>
          </w:p>
        </w:tc>
        <w:tc>
          <w:tcPr>
            <w:tcW w:w="1299" w:type="dxa"/>
            <w:tcBorders>
              <w:bottom w:val="single" w:sz="4" w:space="0" w:color="auto"/>
            </w:tcBorders>
            <w:shd w:val="clear" w:color="auto" w:fill="auto"/>
            <w:noWrap/>
          </w:tcPr>
          <w:p w14:paraId="732E1207" w14:textId="77777777" w:rsidR="00450813" w:rsidRPr="00E062F1" w:rsidRDefault="00450813" w:rsidP="00682FEC">
            <w:pPr>
              <w:pStyle w:val="TAC"/>
            </w:pPr>
            <w:r w:rsidRPr="00E062F1">
              <w:rPr>
                <w:rFonts w:eastAsia="Malgun Gothic"/>
                <w:szCs w:val="18"/>
                <w:lang w:eastAsia="ko-KR"/>
              </w:rPr>
              <w:t>2165</w:t>
            </w:r>
          </w:p>
        </w:tc>
        <w:tc>
          <w:tcPr>
            <w:tcW w:w="827" w:type="dxa"/>
            <w:tcBorders>
              <w:bottom w:val="single" w:sz="4" w:space="0" w:color="auto"/>
            </w:tcBorders>
            <w:shd w:val="clear" w:color="auto" w:fill="auto"/>
          </w:tcPr>
          <w:p w14:paraId="49768AE8" w14:textId="77777777" w:rsidR="00450813" w:rsidRPr="00E062F1" w:rsidRDefault="00450813" w:rsidP="00682FEC">
            <w:pPr>
              <w:pStyle w:val="TAC"/>
            </w:pPr>
            <w:r w:rsidRPr="00E062F1">
              <w:rPr>
                <w:rFonts w:eastAsia="Malgun Gothic"/>
                <w:szCs w:val="18"/>
                <w:lang w:eastAsia="ko-KR"/>
              </w:rPr>
              <w:t>N/A</w:t>
            </w:r>
          </w:p>
        </w:tc>
        <w:tc>
          <w:tcPr>
            <w:tcW w:w="1248" w:type="dxa"/>
            <w:tcBorders>
              <w:bottom w:val="single" w:sz="4" w:space="0" w:color="auto"/>
            </w:tcBorders>
          </w:tcPr>
          <w:p w14:paraId="63BBC391" w14:textId="77777777" w:rsidR="00450813" w:rsidRPr="00E062F1" w:rsidRDefault="00450813" w:rsidP="00682FEC">
            <w:pPr>
              <w:pStyle w:val="TAC"/>
            </w:pPr>
            <w:r>
              <w:rPr>
                <w:rFonts w:eastAsia="Malgun Gothic"/>
                <w:szCs w:val="18"/>
                <w:lang w:eastAsia="ko-KR"/>
              </w:rPr>
              <w:t>N/A</w:t>
            </w:r>
          </w:p>
        </w:tc>
      </w:tr>
      <w:tr w:rsidR="00450813" w:rsidRPr="00E062F1" w14:paraId="42A762C8" w14:textId="77777777" w:rsidTr="00682FEC">
        <w:trPr>
          <w:trHeight w:val="22"/>
          <w:jc w:val="center"/>
        </w:trPr>
        <w:tc>
          <w:tcPr>
            <w:tcW w:w="2258" w:type="dxa"/>
            <w:tcBorders>
              <w:top w:val="nil"/>
              <w:bottom w:val="nil"/>
            </w:tcBorders>
            <w:shd w:val="clear" w:color="auto" w:fill="auto"/>
          </w:tcPr>
          <w:p w14:paraId="03DD4F30" w14:textId="77777777" w:rsidR="00450813" w:rsidRPr="00E062F1" w:rsidRDefault="00450813" w:rsidP="00682FEC">
            <w:pPr>
              <w:pStyle w:val="TAC"/>
            </w:pPr>
          </w:p>
        </w:tc>
        <w:tc>
          <w:tcPr>
            <w:tcW w:w="867" w:type="dxa"/>
            <w:tcBorders>
              <w:bottom w:val="single" w:sz="4" w:space="0" w:color="auto"/>
            </w:tcBorders>
            <w:shd w:val="clear" w:color="auto" w:fill="auto"/>
          </w:tcPr>
          <w:p w14:paraId="5C339D88" w14:textId="77777777" w:rsidR="00450813" w:rsidRPr="00E062F1" w:rsidRDefault="00450813" w:rsidP="00682FEC">
            <w:pPr>
              <w:pStyle w:val="TAC"/>
            </w:pPr>
            <w:r w:rsidRPr="00E062F1">
              <w:rPr>
                <w:rFonts w:eastAsia="Malgun Gothic"/>
                <w:szCs w:val="18"/>
                <w:lang w:eastAsia="ko-KR"/>
              </w:rPr>
              <w:t>5</w:t>
            </w:r>
          </w:p>
        </w:tc>
        <w:tc>
          <w:tcPr>
            <w:tcW w:w="1167" w:type="dxa"/>
            <w:tcBorders>
              <w:bottom w:val="single" w:sz="4" w:space="0" w:color="auto"/>
            </w:tcBorders>
            <w:shd w:val="clear" w:color="auto" w:fill="auto"/>
            <w:noWrap/>
          </w:tcPr>
          <w:p w14:paraId="432F53FB" w14:textId="77777777" w:rsidR="00450813" w:rsidRPr="00E062F1" w:rsidRDefault="00450813" w:rsidP="00682FEC">
            <w:pPr>
              <w:pStyle w:val="TAC"/>
            </w:pPr>
            <w:r w:rsidRPr="00E062F1">
              <w:rPr>
                <w:rFonts w:eastAsia="Malgun Gothic"/>
                <w:szCs w:val="18"/>
                <w:lang w:eastAsia="ko-KR"/>
              </w:rPr>
              <w:t>840</w:t>
            </w:r>
          </w:p>
        </w:tc>
        <w:tc>
          <w:tcPr>
            <w:tcW w:w="746" w:type="dxa"/>
            <w:tcBorders>
              <w:bottom w:val="single" w:sz="4" w:space="0" w:color="auto"/>
            </w:tcBorders>
            <w:shd w:val="clear" w:color="auto" w:fill="auto"/>
            <w:noWrap/>
          </w:tcPr>
          <w:p w14:paraId="09B59B67" w14:textId="77777777" w:rsidR="00450813" w:rsidRPr="00E062F1" w:rsidRDefault="00450813" w:rsidP="00682FEC">
            <w:pPr>
              <w:pStyle w:val="TAC"/>
            </w:pPr>
            <w:r w:rsidRPr="00E062F1">
              <w:rPr>
                <w:rFonts w:eastAsia="Malgun Gothic"/>
                <w:szCs w:val="18"/>
                <w:lang w:eastAsia="ko-KR"/>
              </w:rPr>
              <w:t>5</w:t>
            </w:r>
          </w:p>
        </w:tc>
        <w:tc>
          <w:tcPr>
            <w:tcW w:w="877" w:type="dxa"/>
            <w:tcBorders>
              <w:bottom w:val="single" w:sz="4" w:space="0" w:color="auto"/>
            </w:tcBorders>
            <w:shd w:val="clear" w:color="auto" w:fill="auto"/>
            <w:noWrap/>
          </w:tcPr>
          <w:p w14:paraId="17178261" w14:textId="77777777" w:rsidR="00450813" w:rsidRPr="00E062F1" w:rsidRDefault="00450813" w:rsidP="00682FEC">
            <w:pPr>
              <w:pStyle w:val="TAC"/>
            </w:pPr>
            <w:r w:rsidRPr="00E062F1">
              <w:rPr>
                <w:rFonts w:eastAsia="Malgun Gothic"/>
                <w:szCs w:val="18"/>
                <w:lang w:eastAsia="ko-KR"/>
              </w:rPr>
              <w:t>25</w:t>
            </w:r>
          </w:p>
        </w:tc>
        <w:tc>
          <w:tcPr>
            <w:tcW w:w="1299" w:type="dxa"/>
            <w:tcBorders>
              <w:bottom w:val="single" w:sz="4" w:space="0" w:color="auto"/>
            </w:tcBorders>
            <w:shd w:val="clear" w:color="auto" w:fill="auto"/>
            <w:noWrap/>
          </w:tcPr>
          <w:p w14:paraId="7BF19369" w14:textId="77777777" w:rsidR="00450813" w:rsidRPr="00E062F1" w:rsidRDefault="00450813" w:rsidP="00682FEC">
            <w:pPr>
              <w:pStyle w:val="TAC"/>
            </w:pPr>
            <w:r w:rsidRPr="00E062F1">
              <w:rPr>
                <w:rFonts w:eastAsia="Malgun Gothic"/>
                <w:szCs w:val="18"/>
                <w:lang w:eastAsia="ko-KR"/>
              </w:rPr>
              <w:t>885</w:t>
            </w:r>
          </w:p>
        </w:tc>
        <w:tc>
          <w:tcPr>
            <w:tcW w:w="827" w:type="dxa"/>
            <w:tcBorders>
              <w:bottom w:val="single" w:sz="4" w:space="0" w:color="auto"/>
            </w:tcBorders>
            <w:shd w:val="clear" w:color="auto" w:fill="auto"/>
          </w:tcPr>
          <w:p w14:paraId="7DB10A9E" w14:textId="77777777" w:rsidR="00450813" w:rsidRPr="00E062F1" w:rsidRDefault="00450813" w:rsidP="00682FEC">
            <w:pPr>
              <w:pStyle w:val="TAC"/>
            </w:pPr>
            <w:r w:rsidRPr="00E062F1">
              <w:rPr>
                <w:rFonts w:eastAsia="Malgun Gothic"/>
                <w:szCs w:val="18"/>
                <w:lang w:eastAsia="ko-KR"/>
              </w:rPr>
              <w:t>3.1</w:t>
            </w:r>
          </w:p>
        </w:tc>
        <w:tc>
          <w:tcPr>
            <w:tcW w:w="1248" w:type="dxa"/>
            <w:tcBorders>
              <w:bottom w:val="single" w:sz="4" w:space="0" w:color="auto"/>
            </w:tcBorders>
          </w:tcPr>
          <w:p w14:paraId="0BF149C3" w14:textId="77777777" w:rsidR="00450813" w:rsidRPr="00C26A11" w:rsidRDefault="00450813" w:rsidP="00682FEC">
            <w:pPr>
              <w:pStyle w:val="TAC"/>
              <w:rPr>
                <w:rFonts w:eastAsia="Malgun Gothic"/>
                <w:szCs w:val="18"/>
                <w:lang w:eastAsia="ko-KR"/>
              </w:rPr>
            </w:pPr>
            <w:r>
              <w:rPr>
                <w:rFonts w:eastAsia="Malgun Gothic"/>
                <w:szCs w:val="18"/>
                <w:lang w:eastAsia="ko-KR"/>
              </w:rPr>
              <w:t>IMD5</w:t>
            </w:r>
          </w:p>
        </w:tc>
      </w:tr>
      <w:tr w:rsidR="00450813" w:rsidRPr="00E062F1" w14:paraId="5CD2CCFF" w14:textId="77777777" w:rsidTr="00682FEC">
        <w:trPr>
          <w:trHeight w:val="22"/>
          <w:jc w:val="center"/>
        </w:trPr>
        <w:tc>
          <w:tcPr>
            <w:tcW w:w="2258" w:type="dxa"/>
            <w:tcBorders>
              <w:top w:val="nil"/>
              <w:bottom w:val="single" w:sz="4" w:space="0" w:color="auto"/>
            </w:tcBorders>
            <w:shd w:val="clear" w:color="auto" w:fill="auto"/>
          </w:tcPr>
          <w:p w14:paraId="2A855B30" w14:textId="77777777" w:rsidR="00450813" w:rsidRPr="00E062F1" w:rsidRDefault="00450813" w:rsidP="00682FEC">
            <w:pPr>
              <w:pStyle w:val="TAC"/>
            </w:pPr>
          </w:p>
        </w:tc>
        <w:tc>
          <w:tcPr>
            <w:tcW w:w="867" w:type="dxa"/>
            <w:tcBorders>
              <w:bottom w:val="single" w:sz="4" w:space="0" w:color="auto"/>
            </w:tcBorders>
            <w:shd w:val="clear" w:color="auto" w:fill="auto"/>
          </w:tcPr>
          <w:p w14:paraId="590813AE" w14:textId="77777777" w:rsidR="00450813" w:rsidRPr="00E062F1" w:rsidRDefault="00450813" w:rsidP="00682FEC">
            <w:pPr>
              <w:pStyle w:val="TAC"/>
            </w:pPr>
            <w:r w:rsidRPr="00E062F1">
              <w:rPr>
                <w:rFonts w:eastAsia="Malgun Gothic"/>
                <w:szCs w:val="18"/>
                <w:lang w:eastAsia="ko-KR"/>
              </w:rPr>
              <w:t>n78</w:t>
            </w:r>
          </w:p>
        </w:tc>
        <w:tc>
          <w:tcPr>
            <w:tcW w:w="1167" w:type="dxa"/>
            <w:tcBorders>
              <w:bottom w:val="single" w:sz="4" w:space="0" w:color="auto"/>
            </w:tcBorders>
            <w:shd w:val="clear" w:color="auto" w:fill="auto"/>
            <w:noWrap/>
          </w:tcPr>
          <w:p w14:paraId="25E7F2D9" w14:textId="77777777" w:rsidR="00450813" w:rsidRPr="00E062F1" w:rsidRDefault="00450813" w:rsidP="00682FEC">
            <w:pPr>
              <w:pStyle w:val="TAC"/>
            </w:pPr>
            <w:r w:rsidRPr="00E062F1">
              <w:rPr>
                <w:rFonts w:eastAsia="Malgun Gothic"/>
                <w:szCs w:val="18"/>
                <w:lang w:eastAsia="ko-KR"/>
              </w:rPr>
              <w:t>3405</w:t>
            </w:r>
          </w:p>
        </w:tc>
        <w:tc>
          <w:tcPr>
            <w:tcW w:w="746" w:type="dxa"/>
            <w:tcBorders>
              <w:bottom w:val="single" w:sz="4" w:space="0" w:color="auto"/>
            </w:tcBorders>
            <w:shd w:val="clear" w:color="auto" w:fill="auto"/>
            <w:noWrap/>
          </w:tcPr>
          <w:p w14:paraId="4E5C333E" w14:textId="77777777" w:rsidR="00450813" w:rsidRPr="00E062F1" w:rsidRDefault="00450813" w:rsidP="00682FEC">
            <w:pPr>
              <w:pStyle w:val="TAC"/>
            </w:pPr>
            <w:r w:rsidRPr="00E062F1">
              <w:rPr>
                <w:rFonts w:eastAsia="Malgun Gothic"/>
                <w:szCs w:val="18"/>
                <w:lang w:eastAsia="ko-KR"/>
              </w:rPr>
              <w:t>10</w:t>
            </w:r>
          </w:p>
        </w:tc>
        <w:tc>
          <w:tcPr>
            <w:tcW w:w="877" w:type="dxa"/>
            <w:tcBorders>
              <w:bottom w:val="single" w:sz="4" w:space="0" w:color="auto"/>
            </w:tcBorders>
            <w:shd w:val="clear" w:color="auto" w:fill="auto"/>
            <w:noWrap/>
          </w:tcPr>
          <w:p w14:paraId="4226A525" w14:textId="77777777" w:rsidR="00450813" w:rsidRPr="00E062F1" w:rsidRDefault="00450813" w:rsidP="00682FEC">
            <w:pPr>
              <w:pStyle w:val="TAC"/>
            </w:pPr>
            <w:r w:rsidRPr="00E062F1">
              <w:rPr>
                <w:rFonts w:eastAsia="Malgun Gothic"/>
                <w:szCs w:val="18"/>
                <w:lang w:eastAsia="ko-KR"/>
              </w:rPr>
              <w:t>50</w:t>
            </w:r>
          </w:p>
        </w:tc>
        <w:tc>
          <w:tcPr>
            <w:tcW w:w="1299" w:type="dxa"/>
            <w:tcBorders>
              <w:bottom w:val="single" w:sz="4" w:space="0" w:color="auto"/>
            </w:tcBorders>
            <w:shd w:val="clear" w:color="auto" w:fill="auto"/>
            <w:noWrap/>
          </w:tcPr>
          <w:p w14:paraId="5F9A4B30" w14:textId="77777777" w:rsidR="00450813" w:rsidRPr="00E062F1" w:rsidRDefault="00450813" w:rsidP="00682FEC">
            <w:pPr>
              <w:pStyle w:val="TAC"/>
            </w:pPr>
            <w:r w:rsidRPr="00E062F1">
              <w:rPr>
                <w:rFonts w:eastAsia="Malgun Gothic"/>
                <w:szCs w:val="18"/>
                <w:lang w:eastAsia="ko-KR"/>
              </w:rPr>
              <w:t>3405</w:t>
            </w:r>
          </w:p>
        </w:tc>
        <w:tc>
          <w:tcPr>
            <w:tcW w:w="827" w:type="dxa"/>
            <w:tcBorders>
              <w:bottom w:val="single" w:sz="4" w:space="0" w:color="auto"/>
            </w:tcBorders>
            <w:shd w:val="clear" w:color="auto" w:fill="auto"/>
          </w:tcPr>
          <w:p w14:paraId="3D436CF8" w14:textId="77777777" w:rsidR="00450813" w:rsidRPr="00E062F1" w:rsidRDefault="00450813" w:rsidP="00682FEC">
            <w:pPr>
              <w:pStyle w:val="TAC"/>
            </w:pPr>
            <w:r w:rsidRPr="00E062F1">
              <w:rPr>
                <w:rFonts w:eastAsia="Malgun Gothic"/>
                <w:szCs w:val="18"/>
                <w:lang w:eastAsia="ko-KR"/>
              </w:rPr>
              <w:t>N/A</w:t>
            </w:r>
          </w:p>
        </w:tc>
        <w:tc>
          <w:tcPr>
            <w:tcW w:w="1248" w:type="dxa"/>
            <w:tcBorders>
              <w:bottom w:val="single" w:sz="4" w:space="0" w:color="auto"/>
            </w:tcBorders>
          </w:tcPr>
          <w:p w14:paraId="5EB83B96" w14:textId="77777777" w:rsidR="00450813" w:rsidRPr="00E062F1" w:rsidRDefault="00450813" w:rsidP="00682FEC">
            <w:pPr>
              <w:pStyle w:val="TAC"/>
            </w:pPr>
            <w:r>
              <w:rPr>
                <w:rFonts w:eastAsia="Malgun Gothic"/>
                <w:szCs w:val="18"/>
                <w:lang w:eastAsia="ko-KR"/>
              </w:rPr>
              <w:t>N/A</w:t>
            </w:r>
          </w:p>
        </w:tc>
      </w:tr>
      <w:tr w:rsidR="00450813" w:rsidRPr="00E062F1" w14:paraId="2EF54298" w14:textId="77777777" w:rsidTr="00682FEC">
        <w:trPr>
          <w:trHeight w:val="54"/>
          <w:jc w:val="center"/>
        </w:trPr>
        <w:tc>
          <w:tcPr>
            <w:tcW w:w="2258" w:type="dxa"/>
            <w:tcBorders>
              <w:bottom w:val="nil"/>
            </w:tcBorders>
            <w:shd w:val="clear" w:color="auto" w:fill="auto"/>
          </w:tcPr>
          <w:p w14:paraId="1E0F34DF" w14:textId="77777777" w:rsidR="00450813" w:rsidRPr="00E062F1" w:rsidRDefault="00450813" w:rsidP="00682FEC">
            <w:pPr>
              <w:pStyle w:val="TAC"/>
              <w:rPr>
                <w:rFonts w:eastAsia="Malgun Gothic"/>
                <w:lang w:eastAsia="ko-KR"/>
              </w:rPr>
            </w:pPr>
            <w:r w:rsidRPr="00E062F1">
              <w:lastRenderedPageBreak/>
              <w:t>DC_</w:t>
            </w:r>
            <w:r w:rsidRPr="00E062F1">
              <w:rPr>
                <w:rFonts w:eastAsia="Malgun Gothic"/>
                <w:lang w:eastAsia="ko-KR"/>
              </w:rPr>
              <w:t>1A-7A_n78A</w:t>
            </w:r>
          </w:p>
          <w:p w14:paraId="486C0782" w14:textId="77777777" w:rsidR="00450813" w:rsidRPr="00E062F1" w:rsidRDefault="00450813" w:rsidP="00682FEC">
            <w:pPr>
              <w:pStyle w:val="TAC"/>
              <w:rPr>
                <w:rFonts w:eastAsia="Malgun Gothic" w:cs="Arial"/>
                <w:lang w:eastAsia="ko-KR"/>
              </w:rPr>
            </w:pPr>
            <w:r w:rsidRPr="00E062F1">
              <w:rPr>
                <w:rFonts w:cs="Arial"/>
              </w:rPr>
              <w:t>DC_</w:t>
            </w:r>
            <w:r w:rsidRPr="00E062F1">
              <w:rPr>
                <w:rFonts w:eastAsia="Malgun Gothic" w:cs="Arial"/>
                <w:lang w:eastAsia="ko-KR"/>
              </w:rPr>
              <w:t>1A-7C_n78A</w:t>
            </w:r>
          </w:p>
          <w:p w14:paraId="7368DE6A" w14:textId="77777777" w:rsidR="00450813" w:rsidRPr="00E062F1" w:rsidRDefault="00450813" w:rsidP="00682FEC">
            <w:pPr>
              <w:pStyle w:val="TAC"/>
              <w:rPr>
                <w:rFonts w:eastAsia="MS Mincho"/>
              </w:rPr>
            </w:pPr>
            <w:r w:rsidRPr="00E062F1">
              <w:rPr>
                <w:rFonts w:eastAsia="MS Mincho"/>
              </w:rPr>
              <w:t>DC_1A-7A_n78(2A)</w:t>
            </w:r>
          </w:p>
          <w:p w14:paraId="192980B2" w14:textId="77777777" w:rsidR="00450813" w:rsidRPr="00E062F1" w:rsidRDefault="00450813" w:rsidP="00682FEC">
            <w:pPr>
              <w:pStyle w:val="TAC"/>
              <w:rPr>
                <w:rFonts w:eastAsia="MS Mincho"/>
              </w:rPr>
            </w:pPr>
            <w:r w:rsidRPr="00E062F1">
              <w:rPr>
                <w:rFonts w:eastAsia="MS Mincho"/>
              </w:rPr>
              <w:t>DC_1A-7C_n78(2A)</w:t>
            </w:r>
          </w:p>
        </w:tc>
        <w:tc>
          <w:tcPr>
            <w:tcW w:w="867" w:type="dxa"/>
            <w:shd w:val="clear" w:color="auto" w:fill="auto"/>
          </w:tcPr>
          <w:p w14:paraId="683AEDA0" w14:textId="77777777" w:rsidR="00450813" w:rsidRPr="00E062F1" w:rsidRDefault="00450813" w:rsidP="00682FEC">
            <w:pPr>
              <w:pStyle w:val="TAC"/>
            </w:pPr>
            <w:r w:rsidRPr="00E062F1">
              <w:rPr>
                <w:rFonts w:eastAsia="Malgun Gothic"/>
                <w:lang w:eastAsia="ko-KR"/>
              </w:rPr>
              <w:t>1</w:t>
            </w:r>
          </w:p>
        </w:tc>
        <w:tc>
          <w:tcPr>
            <w:tcW w:w="1167" w:type="dxa"/>
            <w:shd w:val="clear" w:color="auto" w:fill="auto"/>
            <w:noWrap/>
          </w:tcPr>
          <w:p w14:paraId="37BAFF79" w14:textId="77777777" w:rsidR="00450813" w:rsidRPr="00E062F1" w:rsidRDefault="00450813" w:rsidP="00682FEC">
            <w:pPr>
              <w:pStyle w:val="TAC"/>
            </w:pPr>
            <w:r w:rsidRPr="00E062F1">
              <w:rPr>
                <w:rFonts w:eastAsia="Malgun Gothic"/>
                <w:lang w:eastAsia="ko-KR"/>
              </w:rPr>
              <w:t>1977.5</w:t>
            </w:r>
          </w:p>
        </w:tc>
        <w:tc>
          <w:tcPr>
            <w:tcW w:w="746" w:type="dxa"/>
            <w:shd w:val="clear" w:color="auto" w:fill="auto"/>
            <w:noWrap/>
          </w:tcPr>
          <w:p w14:paraId="1BE79176"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1DC420CE"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082B3683" w14:textId="77777777" w:rsidR="00450813" w:rsidRPr="00E062F1" w:rsidRDefault="00450813" w:rsidP="00682FEC">
            <w:pPr>
              <w:pStyle w:val="TAC"/>
            </w:pPr>
            <w:r w:rsidRPr="00E062F1">
              <w:rPr>
                <w:rFonts w:eastAsia="Malgun Gothic"/>
                <w:lang w:eastAsia="ko-KR"/>
              </w:rPr>
              <w:t>2167.5</w:t>
            </w:r>
          </w:p>
        </w:tc>
        <w:tc>
          <w:tcPr>
            <w:tcW w:w="827" w:type="dxa"/>
            <w:shd w:val="clear" w:color="auto" w:fill="auto"/>
          </w:tcPr>
          <w:p w14:paraId="7CD6F17D"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5CFB4790" w14:textId="77777777" w:rsidR="00450813" w:rsidRPr="00E062F1" w:rsidRDefault="00450813" w:rsidP="00682FEC">
            <w:pPr>
              <w:pStyle w:val="TAC"/>
            </w:pPr>
            <w:r>
              <w:rPr>
                <w:rFonts w:eastAsia="Malgun Gothic"/>
                <w:lang w:eastAsia="ko-KR"/>
              </w:rPr>
              <w:t>N/A</w:t>
            </w:r>
          </w:p>
        </w:tc>
      </w:tr>
      <w:tr w:rsidR="00450813" w:rsidRPr="00E062F1" w14:paraId="6DB28E6E" w14:textId="77777777" w:rsidTr="00682FEC">
        <w:trPr>
          <w:trHeight w:val="54"/>
          <w:jc w:val="center"/>
        </w:trPr>
        <w:tc>
          <w:tcPr>
            <w:tcW w:w="2258" w:type="dxa"/>
            <w:tcBorders>
              <w:top w:val="nil"/>
              <w:bottom w:val="nil"/>
            </w:tcBorders>
            <w:shd w:val="clear" w:color="auto" w:fill="auto"/>
          </w:tcPr>
          <w:p w14:paraId="12088E8C" w14:textId="77777777" w:rsidR="00450813" w:rsidRPr="00E062F1" w:rsidRDefault="00450813" w:rsidP="00682FEC">
            <w:pPr>
              <w:pStyle w:val="TAC"/>
              <w:rPr>
                <w:rFonts w:eastAsia="MS Mincho"/>
              </w:rPr>
            </w:pPr>
          </w:p>
        </w:tc>
        <w:tc>
          <w:tcPr>
            <w:tcW w:w="867" w:type="dxa"/>
            <w:shd w:val="clear" w:color="auto" w:fill="auto"/>
          </w:tcPr>
          <w:p w14:paraId="6D5155B7" w14:textId="77777777" w:rsidR="00450813" w:rsidRPr="00E062F1" w:rsidRDefault="00450813" w:rsidP="00682FEC">
            <w:pPr>
              <w:pStyle w:val="TAC"/>
            </w:pPr>
            <w:r w:rsidRPr="00E062F1">
              <w:rPr>
                <w:rFonts w:eastAsia="Malgun Gothic"/>
                <w:lang w:eastAsia="ko-KR"/>
              </w:rPr>
              <w:t>7</w:t>
            </w:r>
          </w:p>
        </w:tc>
        <w:tc>
          <w:tcPr>
            <w:tcW w:w="1167" w:type="dxa"/>
            <w:shd w:val="clear" w:color="auto" w:fill="auto"/>
            <w:noWrap/>
          </w:tcPr>
          <w:p w14:paraId="64524AE9" w14:textId="77777777" w:rsidR="00450813" w:rsidRPr="00E062F1" w:rsidRDefault="00450813" w:rsidP="00682FEC">
            <w:pPr>
              <w:pStyle w:val="TAC"/>
            </w:pPr>
            <w:r w:rsidRPr="00E062F1">
              <w:rPr>
                <w:rFonts w:eastAsia="Malgun Gothic"/>
                <w:lang w:eastAsia="ko-KR"/>
              </w:rPr>
              <w:t>2507.5</w:t>
            </w:r>
          </w:p>
        </w:tc>
        <w:tc>
          <w:tcPr>
            <w:tcW w:w="746" w:type="dxa"/>
            <w:shd w:val="clear" w:color="auto" w:fill="auto"/>
            <w:noWrap/>
          </w:tcPr>
          <w:p w14:paraId="4410A92E"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4E373010"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363BB44C" w14:textId="77777777" w:rsidR="00450813" w:rsidRPr="00E062F1" w:rsidRDefault="00450813" w:rsidP="00682FEC">
            <w:pPr>
              <w:pStyle w:val="TAC"/>
            </w:pPr>
            <w:r w:rsidRPr="00E062F1">
              <w:rPr>
                <w:rFonts w:eastAsia="Malgun Gothic"/>
                <w:lang w:eastAsia="ko-KR"/>
              </w:rPr>
              <w:t>2627.5</w:t>
            </w:r>
          </w:p>
        </w:tc>
        <w:tc>
          <w:tcPr>
            <w:tcW w:w="827" w:type="dxa"/>
            <w:shd w:val="clear" w:color="auto" w:fill="auto"/>
          </w:tcPr>
          <w:p w14:paraId="2B80A353" w14:textId="77777777" w:rsidR="00450813" w:rsidRPr="00E062F1" w:rsidRDefault="00450813" w:rsidP="00682FEC">
            <w:pPr>
              <w:pStyle w:val="TAC"/>
            </w:pPr>
            <w:r w:rsidRPr="00E062F1">
              <w:rPr>
                <w:rFonts w:eastAsia="Malgun Gothic"/>
                <w:lang w:eastAsia="ko-KR"/>
              </w:rPr>
              <w:t>9.1</w:t>
            </w:r>
          </w:p>
        </w:tc>
        <w:tc>
          <w:tcPr>
            <w:tcW w:w="1248" w:type="dxa"/>
            <w:shd w:val="clear" w:color="auto" w:fill="auto"/>
          </w:tcPr>
          <w:p w14:paraId="01066738" w14:textId="77777777" w:rsidR="00450813" w:rsidRPr="00C26A11" w:rsidRDefault="00450813" w:rsidP="00682FEC">
            <w:pPr>
              <w:pStyle w:val="TAC"/>
              <w:rPr>
                <w:rFonts w:eastAsia="Malgun Gothic"/>
                <w:lang w:eastAsia="ko-KR"/>
              </w:rPr>
            </w:pPr>
            <w:r>
              <w:rPr>
                <w:rFonts w:eastAsia="Malgun Gothic"/>
                <w:lang w:eastAsia="ko-KR"/>
              </w:rPr>
              <w:t>IMD4</w:t>
            </w:r>
          </w:p>
        </w:tc>
      </w:tr>
      <w:tr w:rsidR="00450813" w:rsidRPr="00E062F1" w14:paraId="5E222623" w14:textId="77777777" w:rsidTr="00682FEC">
        <w:trPr>
          <w:trHeight w:val="54"/>
          <w:jc w:val="center"/>
        </w:trPr>
        <w:tc>
          <w:tcPr>
            <w:tcW w:w="2258" w:type="dxa"/>
            <w:tcBorders>
              <w:top w:val="nil"/>
              <w:bottom w:val="nil"/>
            </w:tcBorders>
            <w:shd w:val="clear" w:color="auto" w:fill="auto"/>
          </w:tcPr>
          <w:p w14:paraId="760F0FEA" w14:textId="77777777" w:rsidR="00450813" w:rsidRPr="00E062F1" w:rsidRDefault="00450813" w:rsidP="00682FEC">
            <w:pPr>
              <w:pStyle w:val="TAC"/>
              <w:rPr>
                <w:rFonts w:eastAsia="MS Mincho"/>
              </w:rPr>
            </w:pPr>
          </w:p>
        </w:tc>
        <w:tc>
          <w:tcPr>
            <w:tcW w:w="867" w:type="dxa"/>
            <w:shd w:val="clear" w:color="auto" w:fill="auto"/>
          </w:tcPr>
          <w:p w14:paraId="3AE2766D" w14:textId="77777777" w:rsidR="00450813" w:rsidRPr="00E062F1" w:rsidRDefault="00450813" w:rsidP="00682FEC">
            <w:pPr>
              <w:pStyle w:val="TAC"/>
            </w:pPr>
            <w:r w:rsidRPr="00E062F1">
              <w:rPr>
                <w:rFonts w:eastAsia="Malgun Gothic"/>
                <w:lang w:eastAsia="ko-KR"/>
              </w:rPr>
              <w:t>n78</w:t>
            </w:r>
          </w:p>
        </w:tc>
        <w:tc>
          <w:tcPr>
            <w:tcW w:w="1167" w:type="dxa"/>
            <w:shd w:val="clear" w:color="auto" w:fill="auto"/>
            <w:noWrap/>
          </w:tcPr>
          <w:p w14:paraId="1CE5F52A" w14:textId="77777777" w:rsidR="00450813" w:rsidRPr="00E062F1" w:rsidRDefault="00450813" w:rsidP="00682FEC">
            <w:pPr>
              <w:pStyle w:val="TAC"/>
            </w:pPr>
            <w:r w:rsidRPr="00E062F1">
              <w:rPr>
                <w:rFonts w:eastAsia="Malgun Gothic"/>
                <w:lang w:eastAsia="ko-KR"/>
              </w:rPr>
              <w:t>3305</w:t>
            </w:r>
          </w:p>
        </w:tc>
        <w:tc>
          <w:tcPr>
            <w:tcW w:w="746" w:type="dxa"/>
            <w:shd w:val="clear" w:color="auto" w:fill="auto"/>
            <w:noWrap/>
          </w:tcPr>
          <w:p w14:paraId="3CFAFD43" w14:textId="77777777" w:rsidR="00450813" w:rsidRPr="00E062F1" w:rsidRDefault="00450813" w:rsidP="00682FEC">
            <w:pPr>
              <w:pStyle w:val="TAC"/>
            </w:pPr>
            <w:r w:rsidRPr="00E062F1">
              <w:rPr>
                <w:rFonts w:eastAsia="Malgun Gothic"/>
                <w:lang w:eastAsia="ko-KR"/>
              </w:rPr>
              <w:t>10</w:t>
            </w:r>
          </w:p>
        </w:tc>
        <w:tc>
          <w:tcPr>
            <w:tcW w:w="877" w:type="dxa"/>
            <w:shd w:val="clear" w:color="auto" w:fill="auto"/>
            <w:noWrap/>
          </w:tcPr>
          <w:p w14:paraId="03D2C53E" w14:textId="77777777" w:rsidR="00450813" w:rsidRPr="00E062F1" w:rsidRDefault="00450813" w:rsidP="00682FEC">
            <w:pPr>
              <w:pStyle w:val="TAC"/>
            </w:pPr>
            <w:r w:rsidRPr="00E062F1">
              <w:rPr>
                <w:rFonts w:eastAsia="Malgun Gothic"/>
                <w:lang w:eastAsia="ko-KR"/>
              </w:rPr>
              <w:t>50</w:t>
            </w:r>
          </w:p>
        </w:tc>
        <w:tc>
          <w:tcPr>
            <w:tcW w:w="1299" w:type="dxa"/>
            <w:shd w:val="clear" w:color="auto" w:fill="auto"/>
            <w:noWrap/>
          </w:tcPr>
          <w:p w14:paraId="47E57D17" w14:textId="77777777" w:rsidR="00450813" w:rsidRPr="00E062F1" w:rsidRDefault="00450813" w:rsidP="00682FEC">
            <w:pPr>
              <w:pStyle w:val="TAC"/>
            </w:pPr>
            <w:r w:rsidRPr="00E062F1">
              <w:rPr>
                <w:rFonts w:eastAsia="Malgun Gothic"/>
                <w:lang w:eastAsia="ko-KR"/>
              </w:rPr>
              <w:t>3305</w:t>
            </w:r>
          </w:p>
        </w:tc>
        <w:tc>
          <w:tcPr>
            <w:tcW w:w="827" w:type="dxa"/>
            <w:shd w:val="clear" w:color="auto" w:fill="auto"/>
          </w:tcPr>
          <w:p w14:paraId="49FCC395"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00E7F802" w14:textId="77777777" w:rsidR="00450813" w:rsidRPr="00E062F1" w:rsidRDefault="00450813" w:rsidP="00682FEC">
            <w:pPr>
              <w:pStyle w:val="TAC"/>
            </w:pPr>
            <w:r>
              <w:rPr>
                <w:rFonts w:eastAsia="Malgun Gothic"/>
                <w:lang w:eastAsia="ko-KR"/>
              </w:rPr>
              <w:t>N/A</w:t>
            </w:r>
          </w:p>
        </w:tc>
      </w:tr>
      <w:tr w:rsidR="00450813" w:rsidRPr="00E062F1" w14:paraId="15BC3FEF" w14:textId="77777777" w:rsidTr="00682FEC">
        <w:trPr>
          <w:trHeight w:val="54"/>
          <w:jc w:val="center"/>
        </w:trPr>
        <w:tc>
          <w:tcPr>
            <w:tcW w:w="2258" w:type="dxa"/>
            <w:tcBorders>
              <w:top w:val="nil"/>
              <w:bottom w:val="nil"/>
            </w:tcBorders>
            <w:shd w:val="clear" w:color="auto" w:fill="auto"/>
          </w:tcPr>
          <w:p w14:paraId="5F1DFC82" w14:textId="77777777" w:rsidR="00450813" w:rsidRPr="00E062F1" w:rsidRDefault="00450813" w:rsidP="00682FEC">
            <w:pPr>
              <w:pStyle w:val="TAC"/>
              <w:rPr>
                <w:rFonts w:eastAsia="MS Mincho"/>
              </w:rPr>
            </w:pPr>
          </w:p>
        </w:tc>
        <w:tc>
          <w:tcPr>
            <w:tcW w:w="867" w:type="dxa"/>
            <w:shd w:val="clear" w:color="auto" w:fill="auto"/>
          </w:tcPr>
          <w:p w14:paraId="1C6CECD5" w14:textId="77777777" w:rsidR="00450813" w:rsidRPr="00E062F1" w:rsidRDefault="00450813" w:rsidP="00682FEC">
            <w:pPr>
              <w:pStyle w:val="TAC"/>
            </w:pPr>
            <w:r w:rsidRPr="00E062F1">
              <w:rPr>
                <w:rFonts w:eastAsia="Malgun Gothic"/>
                <w:lang w:eastAsia="ko-KR"/>
              </w:rPr>
              <w:t>1</w:t>
            </w:r>
          </w:p>
        </w:tc>
        <w:tc>
          <w:tcPr>
            <w:tcW w:w="1167" w:type="dxa"/>
            <w:shd w:val="clear" w:color="auto" w:fill="auto"/>
            <w:noWrap/>
          </w:tcPr>
          <w:p w14:paraId="19C6668C" w14:textId="77777777" w:rsidR="00450813" w:rsidRPr="00E062F1" w:rsidRDefault="00450813" w:rsidP="00682FEC">
            <w:pPr>
              <w:pStyle w:val="TAC"/>
            </w:pPr>
            <w:r w:rsidRPr="00E062F1">
              <w:rPr>
                <w:rFonts w:eastAsia="Malgun Gothic"/>
                <w:lang w:eastAsia="ko-KR"/>
              </w:rPr>
              <w:t>1950</w:t>
            </w:r>
          </w:p>
        </w:tc>
        <w:tc>
          <w:tcPr>
            <w:tcW w:w="746" w:type="dxa"/>
            <w:shd w:val="clear" w:color="auto" w:fill="auto"/>
            <w:noWrap/>
          </w:tcPr>
          <w:p w14:paraId="6B58C10E"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46F318C4"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7709F995" w14:textId="77777777" w:rsidR="00450813" w:rsidRPr="00E062F1" w:rsidRDefault="00450813" w:rsidP="00682FEC">
            <w:pPr>
              <w:pStyle w:val="TAC"/>
            </w:pPr>
            <w:r w:rsidRPr="00E062F1">
              <w:rPr>
                <w:rFonts w:eastAsia="Malgun Gothic"/>
                <w:lang w:eastAsia="ko-KR"/>
              </w:rPr>
              <w:t>2140</w:t>
            </w:r>
          </w:p>
        </w:tc>
        <w:tc>
          <w:tcPr>
            <w:tcW w:w="827" w:type="dxa"/>
            <w:shd w:val="clear" w:color="auto" w:fill="auto"/>
          </w:tcPr>
          <w:p w14:paraId="54B8B5ED" w14:textId="77777777" w:rsidR="00450813" w:rsidRPr="00E062F1" w:rsidRDefault="00450813" w:rsidP="00682FEC">
            <w:pPr>
              <w:pStyle w:val="TAC"/>
            </w:pPr>
            <w:r w:rsidRPr="00E062F1">
              <w:rPr>
                <w:rFonts w:eastAsia="Malgun Gothic"/>
                <w:lang w:eastAsia="ko-KR"/>
              </w:rPr>
              <w:t>8.7</w:t>
            </w:r>
          </w:p>
        </w:tc>
        <w:tc>
          <w:tcPr>
            <w:tcW w:w="1248" w:type="dxa"/>
            <w:shd w:val="clear" w:color="auto" w:fill="auto"/>
          </w:tcPr>
          <w:p w14:paraId="4D28150C" w14:textId="77777777" w:rsidR="00450813" w:rsidRPr="00C26A11" w:rsidRDefault="00450813" w:rsidP="00682FEC">
            <w:pPr>
              <w:pStyle w:val="TAC"/>
              <w:rPr>
                <w:rFonts w:eastAsia="Malgun Gothic"/>
                <w:lang w:eastAsia="ko-KR"/>
              </w:rPr>
            </w:pPr>
            <w:r>
              <w:rPr>
                <w:rFonts w:eastAsia="Malgun Gothic"/>
                <w:lang w:eastAsia="ko-KR"/>
              </w:rPr>
              <w:t>IMD4</w:t>
            </w:r>
          </w:p>
        </w:tc>
      </w:tr>
      <w:tr w:rsidR="00450813" w:rsidRPr="00E062F1" w14:paraId="4F7BE676" w14:textId="77777777" w:rsidTr="00682FEC">
        <w:trPr>
          <w:trHeight w:val="54"/>
          <w:jc w:val="center"/>
        </w:trPr>
        <w:tc>
          <w:tcPr>
            <w:tcW w:w="2258" w:type="dxa"/>
            <w:tcBorders>
              <w:top w:val="nil"/>
              <w:bottom w:val="nil"/>
            </w:tcBorders>
            <w:shd w:val="clear" w:color="auto" w:fill="auto"/>
          </w:tcPr>
          <w:p w14:paraId="71ED6DBE" w14:textId="77777777" w:rsidR="00450813" w:rsidRPr="00E062F1" w:rsidRDefault="00450813" w:rsidP="00682FEC">
            <w:pPr>
              <w:pStyle w:val="TAC"/>
              <w:rPr>
                <w:rFonts w:eastAsia="MS Mincho"/>
              </w:rPr>
            </w:pPr>
          </w:p>
        </w:tc>
        <w:tc>
          <w:tcPr>
            <w:tcW w:w="867" w:type="dxa"/>
            <w:shd w:val="clear" w:color="auto" w:fill="auto"/>
          </w:tcPr>
          <w:p w14:paraId="3C97FB86" w14:textId="77777777" w:rsidR="00450813" w:rsidRPr="00E062F1" w:rsidRDefault="00450813" w:rsidP="00682FEC">
            <w:pPr>
              <w:pStyle w:val="TAC"/>
            </w:pPr>
            <w:r w:rsidRPr="00E062F1">
              <w:rPr>
                <w:rFonts w:eastAsia="Malgun Gothic"/>
                <w:lang w:eastAsia="ko-KR"/>
              </w:rPr>
              <w:t>7</w:t>
            </w:r>
          </w:p>
        </w:tc>
        <w:tc>
          <w:tcPr>
            <w:tcW w:w="1167" w:type="dxa"/>
            <w:shd w:val="clear" w:color="auto" w:fill="auto"/>
            <w:noWrap/>
          </w:tcPr>
          <w:p w14:paraId="2D9913EE" w14:textId="77777777" w:rsidR="00450813" w:rsidRPr="00E062F1" w:rsidRDefault="00450813" w:rsidP="00682FEC">
            <w:pPr>
              <w:pStyle w:val="TAC"/>
            </w:pPr>
            <w:r w:rsidRPr="00E062F1">
              <w:rPr>
                <w:rFonts w:eastAsia="Malgun Gothic"/>
                <w:lang w:eastAsia="ko-KR"/>
              </w:rPr>
              <w:t>2510</w:t>
            </w:r>
          </w:p>
        </w:tc>
        <w:tc>
          <w:tcPr>
            <w:tcW w:w="746" w:type="dxa"/>
            <w:shd w:val="clear" w:color="auto" w:fill="auto"/>
            <w:noWrap/>
          </w:tcPr>
          <w:p w14:paraId="649E598A" w14:textId="77777777" w:rsidR="00450813" w:rsidRPr="00E062F1" w:rsidRDefault="00450813" w:rsidP="00682FEC">
            <w:pPr>
              <w:pStyle w:val="TAC"/>
            </w:pPr>
            <w:r w:rsidRPr="00E062F1">
              <w:rPr>
                <w:rFonts w:eastAsia="Malgun Gothic"/>
                <w:lang w:eastAsia="ko-KR"/>
              </w:rPr>
              <w:t>10</w:t>
            </w:r>
          </w:p>
        </w:tc>
        <w:tc>
          <w:tcPr>
            <w:tcW w:w="877" w:type="dxa"/>
            <w:shd w:val="clear" w:color="auto" w:fill="auto"/>
            <w:noWrap/>
          </w:tcPr>
          <w:p w14:paraId="29DDF94C" w14:textId="77777777" w:rsidR="00450813" w:rsidRPr="00E062F1" w:rsidRDefault="00450813" w:rsidP="00682FEC">
            <w:pPr>
              <w:pStyle w:val="TAC"/>
            </w:pPr>
            <w:r w:rsidRPr="00E062F1">
              <w:rPr>
                <w:rFonts w:eastAsia="Malgun Gothic"/>
                <w:lang w:eastAsia="ko-KR"/>
              </w:rPr>
              <w:t>50</w:t>
            </w:r>
          </w:p>
        </w:tc>
        <w:tc>
          <w:tcPr>
            <w:tcW w:w="1299" w:type="dxa"/>
            <w:shd w:val="clear" w:color="auto" w:fill="auto"/>
            <w:noWrap/>
          </w:tcPr>
          <w:p w14:paraId="43B19D3E" w14:textId="77777777" w:rsidR="00450813" w:rsidRPr="00E062F1" w:rsidRDefault="00450813" w:rsidP="00682FEC">
            <w:pPr>
              <w:pStyle w:val="TAC"/>
            </w:pPr>
            <w:r w:rsidRPr="00E062F1">
              <w:rPr>
                <w:rFonts w:eastAsia="Malgun Gothic"/>
                <w:lang w:eastAsia="ko-KR"/>
              </w:rPr>
              <w:t>2630</w:t>
            </w:r>
          </w:p>
        </w:tc>
        <w:tc>
          <w:tcPr>
            <w:tcW w:w="827" w:type="dxa"/>
            <w:shd w:val="clear" w:color="auto" w:fill="auto"/>
          </w:tcPr>
          <w:p w14:paraId="0FEA3C0D"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280E811C" w14:textId="77777777" w:rsidR="00450813" w:rsidRPr="00E062F1" w:rsidRDefault="00450813" w:rsidP="00682FEC">
            <w:pPr>
              <w:pStyle w:val="TAC"/>
            </w:pPr>
            <w:r>
              <w:rPr>
                <w:rFonts w:eastAsia="Malgun Gothic"/>
                <w:lang w:eastAsia="ko-KR"/>
              </w:rPr>
              <w:t>N/A</w:t>
            </w:r>
          </w:p>
        </w:tc>
      </w:tr>
      <w:tr w:rsidR="00450813" w:rsidRPr="00E062F1" w14:paraId="3122EBF1" w14:textId="77777777" w:rsidTr="00682FEC">
        <w:trPr>
          <w:trHeight w:val="54"/>
          <w:jc w:val="center"/>
        </w:trPr>
        <w:tc>
          <w:tcPr>
            <w:tcW w:w="2258" w:type="dxa"/>
            <w:tcBorders>
              <w:top w:val="nil"/>
              <w:bottom w:val="single" w:sz="4" w:space="0" w:color="auto"/>
            </w:tcBorders>
            <w:shd w:val="clear" w:color="auto" w:fill="auto"/>
          </w:tcPr>
          <w:p w14:paraId="5F452E28" w14:textId="77777777" w:rsidR="00450813" w:rsidRPr="00E062F1" w:rsidRDefault="00450813" w:rsidP="00682FEC">
            <w:pPr>
              <w:pStyle w:val="TAC"/>
              <w:rPr>
                <w:rFonts w:eastAsia="MS Mincho"/>
              </w:rPr>
            </w:pPr>
          </w:p>
        </w:tc>
        <w:tc>
          <w:tcPr>
            <w:tcW w:w="867" w:type="dxa"/>
            <w:shd w:val="clear" w:color="auto" w:fill="auto"/>
          </w:tcPr>
          <w:p w14:paraId="7C08A6F2" w14:textId="77777777" w:rsidR="00450813" w:rsidRPr="00E062F1" w:rsidRDefault="00450813" w:rsidP="00682FEC">
            <w:pPr>
              <w:pStyle w:val="TAC"/>
            </w:pPr>
            <w:r w:rsidRPr="00E062F1">
              <w:rPr>
                <w:rFonts w:eastAsia="Malgun Gothic"/>
                <w:lang w:eastAsia="ko-KR"/>
              </w:rPr>
              <w:t>n78</w:t>
            </w:r>
          </w:p>
        </w:tc>
        <w:tc>
          <w:tcPr>
            <w:tcW w:w="1167" w:type="dxa"/>
            <w:shd w:val="clear" w:color="auto" w:fill="auto"/>
            <w:noWrap/>
          </w:tcPr>
          <w:p w14:paraId="72F979C3" w14:textId="77777777" w:rsidR="00450813" w:rsidRPr="00E062F1" w:rsidRDefault="00450813" w:rsidP="00682FEC">
            <w:pPr>
              <w:pStyle w:val="TAC"/>
            </w:pPr>
            <w:r w:rsidRPr="00E062F1">
              <w:rPr>
                <w:rFonts w:eastAsia="Malgun Gothic"/>
                <w:lang w:eastAsia="ko-KR"/>
              </w:rPr>
              <w:t>3580</w:t>
            </w:r>
          </w:p>
        </w:tc>
        <w:tc>
          <w:tcPr>
            <w:tcW w:w="746" w:type="dxa"/>
            <w:shd w:val="clear" w:color="auto" w:fill="auto"/>
            <w:noWrap/>
          </w:tcPr>
          <w:p w14:paraId="67C124C0" w14:textId="77777777" w:rsidR="00450813" w:rsidRPr="00E062F1" w:rsidRDefault="00450813" w:rsidP="00682FEC">
            <w:pPr>
              <w:pStyle w:val="TAC"/>
            </w:pPr>
            <w:r w:rsidRPr="00E062F1">
              <w:rPr>
                <w:rFonts w:eastAsia="Malgun Gothic"/>
                <w:lang w:eastAsia="ko-KR"/>
              </w:rPr>
              <w:t>10</w:t>
            </w:r>
          </w:p>
        </w:tc>
        <w:tc>
          <w:tcPr>
            <w:tcW w:w="877" w:type="dxa"/>
            <w:shd w:val="clear" w:color="auto" w:fill="auto"/>
            <w:noWrap/>
          </w:tcPr>
          <w:p w14:paraId="77ABBDC7" w14:textId="77777777" w:rsidR="00450813" w:rsidRPr="00E062F1" w:rsidRDefault="00450813" w:rsidP="00682FEC">
            <w:pPr>
              <w:pStyle w:val="TAC"/>
            </w:pPr>
            <w:r w:rsidRPr="00E062F1">
              <w:rPr>
                <w:rFonts w:eastAsia="Malgun Gothic"/>
                <w:lang w:eastAsia="ko-KR"/>
              </w:rPr>
              <w:t>50</w:t>
            </w:r>
          </w:p>
        </w:tc>
        <w:tc>
          <w:tcPr>
            <w:tcW w:w="1299" w:type="dxa"/>
            <w:shd w:val="clear" w:color="auto" w:fill="auto"/>
            <w:noWrap/>
          </w:tcPr>
          <w:p w14:paraId="129C67F1" w14:textId="77777777" w:rsidR="00450813" w:rsidRPr="00E062F1" w:rsidRDefault="00450813" w:rsidP="00682FEC">
            <w:pPr>
              <w:pStyle w:val="TAC"/>
            </w:pPr>
            <w:r w:rsidRPr="00E062F1">
              <w:rPr>
                <w:rFonts w:eastAsia="Malgun Gothic"/>
                <w:lang w:eastAsia="ko-KR"/>
              </w:rPr>
              <w:t>3580</w:t>
            </w:r>
          </w:p>
        </w:tc>
        <w:tc>
          <w:tcPr>
            <w:tcW w:w="827" w:type="dxa"/>
            <w:shd w:val="clear" w:color="auto" w:fill="auto"/>
          </w:tcPr>
          <w:p w14:paraId="154C4AB7"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2ADB10DE" w14:textId="77777777" w:rsidR="00450813" w:rsidRPr="00E062F1" w:rsidRDefault="00450813" w:rsidP="00682FEC">
            <w:pPr>
              <w:pStyle w:val="TAC"/>
            </w:pPr>
            <w:r>
              <w:rPr>
                <w:rFonts w:eastAsia="Malgun Gothic"/>
                <w:lang w:eastAsia="ko-KR"/>
              </w:rPr>
              <w:t>N/A</w:t>
            </w:r>
          </w:p>
        </w:tc>
      </w:tr>
      <w:tr w:rsidR="00450813" w:rsidRPr="00E062F1" w14:paraId="62EA5113" w14:textId="77777777" w:rsidTr="00682FEC">
        <w:trPr>
          <w:trHeight w:val="54"/>
          <w:jc w:val="center"/>
        </w:trPr>
        <w:tc>
          <w:tcPr>
            <w:tcW w:w="2258" w:type="dxa"/>
            <w:tcBorders>
              <w:bottom w:val="nil"/>
            </w:tcBorders>
            <w:shd w:val="clear" w:color="auto" w:fill="auto"/>
          </w:tcPr>
          <w:p w14:paraId="23C2477B" w14:textId="77777777" w:rsidR="00450813" w:rsidRPr="00E062F1" w:rsidRDefault="00450813" w:rsidP="00682FEC">
            <w:pPr>
              <w:pStyle w:val="TAC"/>
              <w:rPr>
                <w:rFonts w:cs="Arial"/>
                <w:lang w:eastAsia="ko-KR"/>
              </w:rPr>
            </w:pPr>
            <w:r w:rsidRPr="00E062F1">
              <w:rPr>
                <w:rFonts w:cs="Arial"/>
              </w:rPr>
              <w:t>DC_</w:t>
            </w:r>
            <w:r w:rsidRPr="00E062F1">
              <w:rPr>
                <w:rFonts w:cs="Arial"/>
                <w:lang w:eastAsia="ko-KR"/>
              </w:rPr>
              <w:t>1A_n7A-n78A</w:t>
            </w:r>
          </w:p>
          <w:p w14:paraId="6F3D05BC" w14:textId="77777777" w:rsidR="00450813" w:rsidRPr="00E062F1" w:rsidRDefault="00450813" w:rsidP="00682FEC">
            <w:pPr>
              <w:pStyle w:val="TAC"/>
              <w:rPr>
                <w:rFonts w:eastAsia="MS Mincho"/>
              </w:rPr>
            </w:pPr>
            <w:r w:rsidRPr="00E062F1">
              <w:rPr>
                <w:rFonts w:cs="Arial"/>
              </w:rPr>
              <w:t>DC_1A_n7B-n78A</w:t>
            </w:r>
          </w:p>
        </w:tc>
        <w:tc>
          <w:tcPr>
            <w:tcW w:w="867" w:type="dxa"/>
            <w:shd w:val="clear" w:color="auto" w:fill="auto"/>
          </w:tcPr>
          <w:p w14:paraId="1311E527" w14:textId="77777777" w:rsidR="00450813" w:rsidRPr="00E062F1" w:rsidRDefault="00450813" w:rsidP="00682FEC">
            <w:pPr>
              <w:pStyle w:val="TAC"/>
            </w:pPr>
            <w:r w:rsidRPr="00E062F1">
              <w:rPr>
                <w:rFonts w:cs="Arial"/>
                <w:szCs w:val="18"/>
                <w:lang w:eastAsia="ko-KR"/>
              </w:rPr>
              <w:t>1</w:t>
            </w:r>
          </w:p>
        </w:tc>
        <w:tc>
          <w:tcPr>
            <w:tcW w:w="1167" w:type="dxa"/>
            <w:shd w:val="clear" w:color="auto" w:fill="auto"/>
            <w:noWrap/>
          </w:tcPr>
          <w:p w14:paraId="3090B35B" w14:textId="77777777" w:rsidR="00450813" w:rsidRPr="00E062F1" w:rsidRDefault="00450813" w:rsidP="00682FEC">
            <w:pPr>
              <w:pStyle w:val="TAC"/>
            </w:pPr>
            <w:r w:rsidRPr="00E062F1">
              <w:rPr>
                <w:rFonts w:cs="Arial"/>
                <w:szCs w:val="18"/>
                <w:lang w:eastAsia="ko-KR"/>
              </w:rPr>
              <w:t>1977.5</w:t>
            </w:r>
          </w:p>
        </w:tc>
        <w:tc>
          <w:tcPr>
            <w:tcW w:w="746" w:type="dxa"/>
            <w:shd w:val="clear" w:color="auto" w:fill="auto"/>
            <w:noWrap/>
          </w:tcPr>
          <w:p w14:paraId="3A3D67A6" w14:textId="77777777" w:rsidR="00450813" w:rsidRPr="00E062F1" w:rsidRDefault="00450813" w:rsidP="00682FEC">
            <w:pPr>
              <w:pStyle w:val="TAC"/>
            </w:pPr>
            <w:r w:rsidRPr="00E062F1">
              <w:rPr>
                <w:rFonts w:cs="Arial"/>
                <w:szCs w:val="18"/>
                <w:lang w:eastAsia="ko-KR"/>
              </w:rPr>
              <w:t>5</w:t>
            </w:r>
          </w:p>
        </w:tc>
        <w:tc>
          <w:tcPr>
            <w:tcW w:w="877" w:type="dxa"/>
            <w:shd w:val="clear" w:color="auto" w:fill="auto"/>
            <w:noWrap/>
          </w:tcPr>
          <w:p w14:paraId="60BE30FB" w14:textId="77777777" w:rsidR="00450813" w:rsidRPr="00E062F1" w:rsidRDefault="00450813" w:rsidP="00682FEC">
            <w:pPr>
              <w:pStyle w:val="TAC"/>
            </w:pPr>
            <w:r w:rsidRPr="00E062F1">
              <w:rPr>
                <w:rFonts w:cs="Arial"/>
                <w:szCs w:val="18"/>
                <w:lang w:eastAsia="ko-KR"/>
              </w:rPr>
              <w:t>25</w:t>
            </w:r>
          </w:p>
        </w:tc>
        <w:tc>
          <w:tcPr>
            <w:tcW w:w="1299" w:type="dxa"/>
            <w:shd w:val="clear" w:color="auto" w:fill="auto"/>
            <w:noWrap/>
          </w:tcPr>
          <w:p w14:paraId="7B69F9AD" w14:textId="77777777" w:rsidR="00450813" w:rsidRPr="00E062F1" w:rsidRDefault="00450813" w:rsidP="00682FEC">
            <w:pPr>
              <w:pStyle w:val="TAC"/>
            </w:pPr>
            <w:r w:rsidRPr="00E062F1">
              <w:rPr>
                <w:rFonts w:cs="Arial"/>
                <w:szCs w:val="18"/>
                <w:lang w:eastAsia="ko-KR"/>
              </w:rPr>
              <w:t>2167.5</w:t>
            </w:r>
          </w:p>
        </w:tc>
        <w:tc>
          <w:tcPr>
            <w:tcW w:w="827" w:type="dxa"/>
            <w:shd w:val="clear" w:color="auto" w:fill="auto"/>
          </w:tcPr>
          <w:p w14:paraId="2B9C62A7" w14:textId="77777777" w:rsidR="00450813" w:rsidRPr="00E062F1" w:rsidRDefault="00450813" w:rsidP="00682FEC">
            <w:pPr>
              <w:pStyle w:val="TAC"/>
            </w:pPr>
            <w:r w:rsidRPr="00E062F1">
              <w:rPr>
                <w:rFonts w:cs="Arial"/>
                <w:szCs w:val="18"/>
                <w:lang w:eastAsia="ko-KR"/>
              </w:rPr>
              <w:t>N/A</w:t>
            </w:r>
          </w:p>
        </w:tc>
        <w:tc>
          <w:tcPr>
            <w:tcW w:w="1248" w:type="dxa"/>
            <w:shd w:val="clear" w:color="auto" w:fill="auto"/>
          </w:tcPr>
          <w:p w14:paraId="29815D70" w14:textId="77777777" w:rsidR="00450813" w:rsidRPr="00E062F1" w:rsidRDefault="00450813" w:rsidP="00682FEC">
            <w:pPr>
              <w:pStyle w:val="TAC"/>
            </w:pPr>
            <w:r>
              <w:rPr>
                <w:rFonts w:cs="Arial"/>
                <w:lang w:eastAsia="ko-KR"/>
              </w:rPr>
              <w:t>N/A</w:t>
            </w:r>
          </w:p>
        </w:tc>
      </w:tr>
      <w:tr w:rsidR="00450813" w:rsidRPr="00E062F1" w14:paraId="0EB159FB" w14:textId="77777777" w:rsidTr="00682FEC">
        <w:trPr>
          <w:trHeight w:val="54"/>
          <w:jc w:val="center"/>
        </w:trPr>
        <w:tc>
          <w:tcPr>
            <w:tcW w:w="2258" w:type="dxa"/>
            <w:tcBorders>
              <w:top w:val="nil"/>
              <w:bottom w:val="nil"/>
            </w:tcBorders>
            <w:shd w:val="clear" w:color="auto" w:fill="auto"/>
          </w:tcPr>
          <w:p w14:paraId="5235395E" w14:textId="77777777" w:rsidR="00450813" w:rsidRPr="00E062F1" w:rsidRDefault="00450813" w:rsidP="00682FEC">
            <w:pPr>
              <w:pStyle w:val="TAC"/>
              <w:rPr>
                <w:rFonts w:eastAsia="MS Mincho"/>
              </w:rPr>
            </w:pPr>
          </w:p>
        </w:tc>
        <w:tc>
          <w:tcPr>
            <w:tcW w:w="867" w:type="dxa"/>
            <w:shd w:val="clear" w:color="auto" w:fill="auto"/>
          </w:tcPr>
          <w:p w14:paraId="5EE6A177" w14:textId="77777777" w:rsidR="00450813" w:rsidRPr="00E062F1" w:rsidRDefault="00450813" w:rsidP="00682FEC">
            <w:pPr>
              <w:pStyle w:val="TAC"/>
            </w:pPr>
            <w:r w:rsidRPr="00E062F1">
              <w:rPr>
                <w:rFonts w:cs="Arial"/>
                <w:szCs w:val="18"/>
                <w:lang w:eastAsia="ko-KR"/>
              </w:rPr>
              <w:t>n7</w:t>
            </w:r>
          </w:p>
        </w:tc>
        <w:tc>
          <w:tcPr>
            <w:tcW w:w="1167" w:type="dxa"/>
            <w:shd w:val="clear" w:color="auto" w:fill="auto"/>
            <w:noWrap/>
          </w:tcPr>
          <w:p w14:paraId="50CD35A9" w14:textId="77777777" w:rsidR="00450813" w:rsidRPr="00E062F1" w:rsidRDefault="00450813" w:rsidP="00682FEC">
            <w:pPr>
              <w:pStyle w:val="TAC"/>
            </w:pPr>
            <w:r w:rsidRPr="00E062F1">
              <w:rPr>
                <w:rFonts w:cs="Arial"/>
                <w:szCs w:val="18"/>
                <w:lang w:eastAsia="ko-KR"/>
              </w:rPr>
              <w:t>2507.5</w:t>
            </w:r>
          </w:p>
        </w:tc>
        <w:tc>
          <w:tcPr>
            <w:tcW w:w="746" w:type="dxa"/>
            <w:shd w:val="clear" w:color="auto" w:fill="auto"/>
            <w:noWrap/>
          </w:tcPr>
          <w:p w14:paraId="6B906FA8" w14:textId="77777777" w:rsidR="00450813" w:rsidRPr="00E062F1" w:rsidRDefault="00450813" w:rsidP="00682FEC">
            <w:pPr>
              <w:pStyle w:val="TAC"/>
            </w:pPr>
            <w:r w:rsidRPr="00E062F1">
              <w:rPr>
                <w:rFonts w:cs="Arial"/>
                <w:szCs w:val="18"/>
                <w:lang w:eastAsia="ko-KR"/>
              </w:rPr>
              <w:t>5</w:t>
            </w:r>
          </w:p>
        </w:tc>
        <w:tc>
          <w:tcPr>
            <w:tcW w:w="877" w:type="dxa"/>
            <w:shd w:val="clear" w:color="auto" w:fill="auto"/>
            <w:noWrap/>
          </w:tcPr>
          <w:p w14:paraId="1F186304" w14:textId="77777777" w:rsidR="00450813" w:rsidRPr="00E062F1" w:rsidRDefault="00450813" w:rsidP="00682FEC">
            <w:pPr>
              <w:pStyle w:val="TAC"/>
            </w:pPr>
            <w:r w:rsidRPr="00E062F1">
              <w:rPr>
                <w:rFonts w:cs="Arial"/>
                <w:szCs w:val="18"/>
                <w:lang w:eastAsia="ko-KR"/>
              </w:rPr>
              <w:t>25</w:t>
            </w:r>
          </w:p>
        </w:tc>
        <w:tc>
          <w:tcPr>
            <w:tcW w:w="1299" w:type="dxa"/>
            <w:shd w:val="clear" w:color="auto" w:fill="auto"/>
            <w:noWrap/>
          </w:tcPr>
          <w:p w14:paraId="059B41FC" w14:textId="77777777" w:rsidR="00450813" w:rsidRPr="00E062F1" w:rsidRDefault="00450813" w:rsidP="00682FEC">
            <w:pPr>
              <w:pStyle w:val="TAC"/>
            </w:pPr>
            <w:r w:rsidRPr="00E062F1">
              <w:rPr>
                <w:rFonts w:cs="Arial"/>
                <w:szCs w:val="18"/>
                <w:lang w:eastAsia="ko-KR"/>
              </w:rPr>
              <w:t>2627.5</w:t>
            </w:r>
          </w:p>
        </w:tc>
        <w:tc>
          <w:tcPr>
            <w:tcW w:w="827" w:type="dxa"/>
            <w:shd w:val="clear" w:color="auto" w:fill="auto"/>
          </w:tcPr>
          <w:p w14:paraId="303F167F" w14:textId="77777777" w:rsidR="00450813" w:rsidRPr="00E062F1" w:rsidRDefault="00450813" w:rsidP="00682FEC">
            <w:pPr>
              <w:pStyle w:val="TAC"/>
            </w:pPr>
            <w:r w:rsidRPr="00E062F1">
              <w:rPr>
                <w:rFonts w:cs="Arial"/>
                <w:szCs w:val="18"/>
                <w:lang w:eastAsia="ko-KR"/>
              </w:rPr>
              <w:t>9.1</w:t>
            </w:r>
          </w:p>
        </w:tc>
        <w:tc>
          <w:tcPr>
            <w:tcW w:w="1248" w:type="dxa"/>
            <w:shd w:val="clear" w:color="auto" w:fill="auto"/>
          </w:tcPr>
          <w:p w14:paraId="7F4ED795" w14:textId="77777777" w:rsidR="00450813" w:rsidRPr="00C26A11" w:rsidRDefault="00450813" w:rsidP="00682FEC">
            <w:pPr>
              <w:pStyle w:val="TAC"/>
              <w:rPr>
                <w:rFonts w:cs="Arial"/>
                <w:lang w:eastAsia="ko-KR"/>
              </w:rPr>
            </w:pPr>
            <w:r>
              <w:rPr>
                <w:rFonts w:cs="Arial"/>
                <w:lang w:eastAsia="ko-KR"/>
              </w:rPr>
              <w:t>IMD4</w:t>
            </w:r>
          </w:p>
        </w:tc>
      </w:tr>
      <w:tr w:rsidR="00450813" w:rsidRPr="00E062F1" w14:paraId="0BD72538" w14:textId="77777777" w:rsidTr="00682FEC">
        <w:trPr>
          <w:trHeight w:val="54"/>
          <w:jc w:val="center"/>
        </w:trPr>
        <w:tc>
          <w:tcPr>
            <w:tcW w:w="2258" w:type="dxa"/>
            <w:tcBorders>
              <w:top w:val="nil"/>
              <w:bottom w:val="nil"/>
            </w:tcBorders>
            <w:shd w:val="clear" w:color="auto" w:fill="auto"/>
          </w:tcPr>
          <w:p w14:paraId="44D5A68F" w14:textId="77777777" w:rsidR="00450813" w:rsidRPr="00E062F1" w:rsidRDefault="00450813" w:rsidP="00682FEC">
            <w:pPr>
              <w:pStyle w:val="TAC"/>
              <w:rPr>
                <w:rFonts w:eastAsia="MS Mincho"/>
              </w:rPr>
            </w:pPr>
          </w:p>
        </w:tc>
        <w:tc>
          <w:tcPr>
            <w:tcW w:w="867" w:type="dxa"/>
            <w:shd w:val="clear" w:color="auto" w:fill="auto"/>
          </w:tcPr>
          <w:p w14:paraId="53639483" w14:textId="77777777" w:rsidR="00450813" w:rsidRPr="00E062F1" w:rsidRDefault="00450813" w:rsidP="00682FEC">
            <w:pPr>
              <w:pStyle w:val="TAC"/>
            </w:pPr>
            <w:r w:rsidRPr="00E062F1">
              <w:rPr>
                <w:rFonts w:cs="Arial"/>
                <w:szCs w:val="18"/>
                <w:lang w:eastAsia="ko-KR"/>
              </w:rPr>
              <w:t>n78</w:t>
            </w:r>
          </w:p>
        </w:tc>
        <w:tc>
          <w:tcPr>
            <w:tcW w:w="1167" w:type="dxa"/>
            <w:shd w:val="clear" w:color="auto" w:fill="auto"/>
            <w:noWrap/>
          </w:tcPr>
          <w:p w14:paraId="2E455A41" w14:textId="77777777" w:rsidR="00450813" w:rsidRPr="00E062F1" w:rsidRDefault="00450813" w:rsidP="00682FEC">
            <w:pPr>
              <w:pStyle w:val="TAC"/>
            </w:pPr>
            <w:r w:rsidRPr="00E062F1">
              <w:rPr>
                <w:rFonts w:cs="Arial"/>
                <w:szCs w:val="18"/>
                <w:lang w:eastAsia="ko-KR"/>
              </w:rPr>
              <w:t>3305</w:t>
            </w:r>
          </w:p>
        </w:tc>
        <w:tc>
          <w:tcPr>
            <w:tcW w:w="746" w:type="dxa"/>
            <w:shd w:val="clear" w:color="auto" w:fill="auto"/>
            <w:noWrap/>
          </w:tcPr>
          <w:p w14:paraId="35A44256" w14:textId="77777777" w:rsidR="00450813" w:rsidRPr="00E062F1" w:rsidRDefault="00450813" w:rsidP="00682FEC">
            <w:pPr>
              <w:pStyle w:val="TAC"/>
            </w:pPr>
            <w:r w:rsidRPr="00E062F1">
              <w:rPr>
                <w:rFonts w:cs="Arial"/>
                <w:szCs w:val="18"/>
                <w:lang w:eastAsia="ko-KR"/>
              </w:rPr>
              <w:t>10</w:t>
            </w:r>
          </w:p>
        </w:tc>
        <w:tc>
          <w:tcPr>
            <w:tcW w:w="877" w:type="dxa"/>
            <w:shd w:val="clear" w:color="auto" w:fill="auto"/>
            <w:noWrap/>
          </w:tcPr>
          <w:p w14:paraId="7991A518" w14:textId="77777777" w:rsidR="00450813" w:rsidRPr="00E062F1" w:rsidRDefault="00450813" w:rsidP="00682FEC">
            <w:pPr>
              <w:pStyle w:val="TAC"/>
            </w:pPr>
            <w:r w:rsidRPr="00E062F1">
              <w:rPr>
                <w:rFonts w:cs="Arial"/>
                <w:szCs w:val="18"/>
                <w:lang w:eastAsia="ko-KR"/>
              </w:rPr>
              <w:t>50</w:t>
            </w:r>
          </w:p>
        </w:tc>
        <w:tc>
          <w:tcPr>
            <w:tcW w:w="1299" w:type="dxa"/>
            <w:shd w:val="clear" w:color="auto" w:fill="auto"/>
            <w:noWrap/>
          </w:tcPr>
          <w:p w14:paraId="63779156" w14:textId="77777777" w:rsidR="00450813" w:rsidRPr="00E062F1" w:rsidRDefault="00450813" w:rsidP="00682FEC">
            <w:pPr>
              <w:pStyle w:val="TAC"/>
            </w:pPr>
            <w:r w:rsidRPr="00E062F1">
              <w:rPr>
                <w:rFonts w:cs="Arial"/>
                <w:szCs w:val="18"/>
                <w:lang w:eastAsia="ko-KR"/>
              </w:rPr>
              <w:t>3305</w:t>
            </w:r>
          </w:p>
        </w:tc>
        <w:tc>
          <w:tcPr>
            <w:tcW w:w="827" w:type="dxa"/>
            <w:shd w:val="clear" w:color="auto" w:fill="auto"/>
          </w:tcPr>
          <w:p w14:paraId="7D0F87C0" w14:textId="77777777" w:rsidR="00450813" w:rsidRPr="00E062F1" w:rsidRDefault="00450813" w:rsidP="00682FEC">
            <w:pPr>
              <w:pStyle w:val="TAC"/>
            </w:pPr>
            <w:r w:rsidRPr="00E062F1">
              <w:rPr>
                <w:rFonts w:cs="Arial"/>
                <w:szCs w:val="18"/>
                <w:lang w:eastAsia="ko-KR"/>
              </w:rPr>
              <w:t>N/A</w:t>
            </w:r>
          </w:p>
        </w:tc>
        <w:tc>
          <w:tcPr>
            <w:tcW w:w="1248" w:type="dxa"/>
            <w:shd w:val="clear" w:color="auto" w:fill="auto"/>
          </w:tcPr>
          <w:p w14:paraId="57D7C616" w14:textId="77777777" w:rsidR="00450813" w:rsidRPr="00E062F1" w:rsidRDefault="00450813" w:rsidP="00682FEC">
            <w:pPr>
              <w:pStyle w:val="TAC"/>
            </w:pPr>
            <w:r>
              <w:rPr>
                <w:rFonts w:cs="Arial"/>
                <w:lang w:eastAsia="ko-KR"/>
              </w:rPr>
              <w:t>N/A</w:t>
            </w:r>
          </w:p>
        </w:tc>
      </w:tr>
      <w:tr w:rsidR="00450813" w:rsidRPr="00E062F1" w14:paraId="3E4833DE" w14:textId="77777777" w:rsidTr="00682FEC">
        <w:trPr>
          <w:trHeight w:val="54"/>
          <w:jc w:val="center"/>
        </w:trPr>
        <w:tc>
          <w:tcPr>
            <w:tcW w:w="2258" w:type="dxa"/>
            <w:tcBorders>
              <w:top w:val="nil"/>
              <w:bottom w:val="nil"/>
            </w:tcBorders>
            <w:shd w:val="clear" w:color="auto" w:fill="auto"/>
          </w:tcPr>
          <w:p w14:paraId="57BB860C" w14:textId="77777777" w:rsidR="00450813" w:rsidRPr="00E062F1" w:rsidRDefault="00450813" w:rsidP="00682FEC">
            <w:pPr>
              <w:pStyle w:val="TAC"/>
              <w:rPr>
                <w:rFonts w:eastAsia="MS Mincho"/>
              </w:rPr>
            </w:pPr>
          </w:p>
        </w:tc>
        <w:tc>
          <w:tcPr>
            <w:tcW w:w="867" w:type="dxa"/>
            <w:shd w:val="clear" w:color="auto" w:fill="auto"/>
          </w:tcPr>
          <w:p w14:paraId="501256BF" w14:textId="77777777" w:rsidR="00450813" w:rsidRPr="00E062F1" w:rsidRDefault="00450813" w:rsidP="00682FEC">
            <w:pPr>
              <w:pStyle w:val="TAC"/>
            </w:pPr>
            <w:r w:rsidRPr="00E062F1">
              <w:rPr>
                <w:rFonts w:cs="Arial"/>
                <w:szCs w:val="18"/>
                <w:lang w:eastAsia="ko-KR"/>
              </w:rPr>
              <w:t>1</w:t>
            </w:r>
          </w:p>
        </w:tc>
        <w:tc>
          <w:tcPr>
            <w:tcW w:w="1167" w:type="dxa"/>
            <w:shd w:val="clear" w:color="auto" w:fill="auto"/>
            <w:noWrap/>
          </w:tcPr>
          <w:p w14:paraId="6A96B5CD" w14:textId="77777777" w:rsidR="00450813" w:rsidRPr="00E062F1" w:rsidRDefault="00450813" w:rsidP="00682FEC">
            <w:pPr>
              <w:pStyle w:val="TAC"/>
            </w:pPr>
            <w:r w:rsidRPr="00E062F1">
              <w:rPr>
                <w:rFonts w:cs="Arial"/>
                <w:szCs w:val="18"/>
                <w:lang w:eastAsia="ko-KR"/>
              </w:rPr>
              <w:t>1970</w:t>
            </w:r>
          </w:p>
        </w:tc>
        <w:tc>
          <w:tcPr>
            <w:tcW w:w="746" w:type="dxa"/>
            <w:shd w:val="clear" w:color="auto" w:fill="auto"/>
            <w:noWrap/>
          </w:tcPr>
          <w:p w14:paraId="32C96033" w14:textId="77777777" w:rsidR="00450813" w:rsidRPr="00E062F1" w:rsidRDefault="00450813" w:rsidP="00682FEC">
            <w:pPr>
              <w:pStyle w:val="TAC"/>
            </w:pPr>
            <w:r w:rsidRPr="00E062F1">
              <w:rPr>
                <w:rFonts w:cs="Arial"/>
                <w:szCs w:val="18"/>
                <w:lang w:eastAsia="ko-KR"/>
              </w:rPr>
              <w:t>5</w:t>
            </w:r>
          </w:p>
        </w:tc>
        <w:tc>
          <w:tcPr>
            <w:tcW w:w="877" w:type="dxa"/>
            <w:shd w:val="clear" w:color="auto" w:fill="auto"/>
            <w:noWrap/>
          </w:tcPr>
          <w:p w14:paraId="727C5F7D" w14:textId="77777777" w:rsidR="00450813" w:rsidRPr="00E062F1" w:rsidRDefault="00450813" w:rsidP="00682FEC">
            <w:pPr>
              <w:pStyle w:val="TAC"/>
            </w:pPr>
            <w:r w:rsidRPr="00E062F1">
              <w:rPr>
                <w:rFonts w:cs="Arial"/>
                <w:szCs w:val="18"/>
                <w:lang w:eastAsia="ko-KR"/>
              </w:rPr>
              <w:t>25</w:t>
            </w:r>
          </w:p>
        </w:tc>
        <w:tc>
          <w:tcPr>
            <w:tcW w:w="1299" w:type="dxa"/>
            <w:shd w:val="clear" w:color="auto" w:fill="auto"/>
            <w:noWrap/>
          </w:tcPr>
          <w:p w14:paraId="28682BE2" w14:textId="77777777" w:rsidR="00450813" w:rsidRPr="00E062F1" w:rsidRDefault="00450813" w:rsidP="00682FEC">
            <w:pPr>
              <w:pStyle w:val="TAC"/>
            </w:pPr>
            <w:r w:rsidRPr="00E062F1">
              <w:rPr>
                <w:rFonts w:cs="Arial"/>
                <w:szCs w:val="18"/>
                <w:lang w:eastAsia="ko-KR"/>
              </w:rPr>
              <w:t>2160</w:t>
            </w:r>
          </w:p>
        </w:tc>
        <w:tc>
          <w:tcPr>
            <w:tcW w:w="827" w:type="dxa"/>
            <w:shd w:val="clear" w:color="auto" w:fill="auto"/>
          </w:tcPr>
          <w:p w14:paraId="3F683F1D" w14:textId="77777777" w:rsidR="00450813" w:rsidRPr="00E062F1" w:rsidRDefault="00450813" w:rsidP="00682FEC">
            <w:pPr>
              <w:pStyle w:val="TAC"/>
            </w:pPr>
            <w:r w:rsidRPr="00E062F1">
              <w:rPr>
                <w:rFonts w:cs="Arial"/>
                <w:szCs w:val="18"/>
                <w:lang w:eastAsia="ko-KR"/>
              </w:rPr>
              <w:t>N/A</w:t>
            </w:r>
          </w:p>
        </w:tc>
        <w:tc>
          <w:tcPr>
            <w:tcW w:w="1248" w:type="dxa"/>
            <w:shd w:val="clear" w:color="auto" w:fill="auto"/>
          </w:tcPr>
          <w:p w14:paraId="1D4A165A" w14:textId="77777777" w:rsidR="00450813" w:rsidRPr="00E062F1" w:rsidRDefault="00450813" w:rsidP="00682FEC">
            <w:pPr>
              <w:pStyle w:val="TAC"/>
            </w:pPr>
            <w:r>
              <w:rPr>
                <w:rFonts w:cs="Arial"/>
                <w:lang w:eastAsia="ko-KR"/>
              </w:rPr>
              <w:t>N/A</w:t>
            </w:r>
          </w:p>
        </w:tc>
      </w:tr>
      <w:tr w:rsidR="00450813" w:rsidRPr="00E062F1" w14:paraId="02BF0371" w14:textId="77777777" w:rsidTr="00682FEC">
        <w:trPr>
          <w:trHeight w:val="54"/>
          <w:jc w:val="center"/>
        </w:trPr>
        <w:tc>
          <w:tcPr>
            <w:tcW w:w="2258" w:type="dxa"/>
            <w:tcBorders>
              <w:top w:val="nil"/>
              <w:bottom w:val="nil"/>
            </w:tcBorders>
            <w:shd w:val="clear" w:color="auto" w:fill="auto"/>
          </w:tcPr>
          <w:p w14:paraId="72FA95D3" w14:textId="77777777" w:rsidR="00450813" w:rsidRPr="00E062F1" w:rsidRDefault="00450813" w:rsidP="00682FEC">
            <w:pPr>
              <w:pStyle w:val="TAC"/>
              <w:rPr>
                <w:rFonts w:eastAsia="MS Mincho"/>
              </w:rPr>
            </w:pPr>
          </w:p>
        </w:tc>
        <w:tc>
          <w:tcPr>
            <w:tcW w:w="867" w:type="dxa"/>
            <w:shd w:val="clear" w:color="auto" w:fill="auto"/>
          </w:tcPr>
          <w:p w14:paraId="1252B91D" w14:textId="77777777" w:rsidR="00450813" w:rsidRPr="00E062F1" w:rsidRDefault="00450813" w:rsidP="00682FEC">
            <w:pPr>
              <w:pStyle w:val="TAC"/>
            </w:pPr>
            <w:r w:rsidRPr="00E062F1">
              <w:rPr>
                <w:rFonts w:cs="Arial"/>
                <w:szCs w:val="18"/>
                <w:lang w:eastAsia="ko-KR"/>
              </w:rPr>
              <w:t>n7</w:t>
            </w:r>
          </w:p>
        </w:tc>
        <w:tc>
          <w:tcPr>
            <w:tcW w:w="1167" w:type="dxa"/>
            <w:shd w:val="clear" w:color="auto" w:fill="auto"/>
            <w:noWrap/>
          </w:tcPr>
          <w:p w14:paraId="0A9451F3" w14:textId="77777777" w:rsidR="00450813" w:rsidRPr="00E062F1" w:rsidRDefault="00450813" w:rsidP="00682FEC">
            <w:pPr>
              <w:pStyle w:val="TAC"/>
            </w:pPr>
            <w:r w:rsidRPr="00E062F1">
              <w:rPr>
                <w:rFonts w:cs="Arial"/>
                <w:szCs w:val="18"/>
                <w:lang w:eastAsia="ko-KR"/>
              </w:rPr>
              <w:t>2520</w:t>
            </w:r>
          </w:p>
        </w:tc>
        <w:tc>
          <w:tcPr>
            <w:tcW w:w="746" w:type="dxa"/>
            <w:shd w:val="clear" w:color="auto" w:fill="auto"/>
            <w:noWrap/>
          </w:tcPr>
          <w:p w14:paraId="77188488" w14:textId="77777777" w:rsidR="00450813" w:rsidRPr="00E062F1" w:rsidRDefault="00450813" w:rsidP="00682FEC">
            <w:pPr>
              <w:pStyle w:val="TAC"/>
            </w:pPr>
            <w:r w:rsidRPr="00E062F1">
              <w:rPr>
                <w:rFonts w:cs="Arial"/>
                <w:szCs w:val="18"/>
                <w:lang w:eastAsia="ko-KR"/>
              </w:rPr>
              <w:t>5</w:t>
            </w:r>
          </w:p>
        </w:tc>
        <w:tc>
          <w:tcPr>
            <w:tcW w:w="877" w:type="dxa"/>
            <w:shd w:val="clear" w:color="auto" w:fill="auto"/>
            <w:noWrap/>
          </w:tcPr>
          <w:p w14:paraId="02A14A86" w14:textId="77777777" w:rsidR="00450813" w:rsidRPr="00E062F1" w:rsidRDefault="00450813" w:rsidP="00682FEC">
            <w:pPr>
              <w:pStyle w:val="TAC"/>
            </w:pPr>
            <w:r w:rsidRPr="00E062F1">
              <w:rPr>
                <w:rFonts w:cs="Arial"/>
                <w:szCs w:val="18"/>
                <w:lang w:eastAsia="ko-KR"/>
              </w:rPr>
              <w:t>25</w:t>
            </w:r>
          </w:p>
        </w:tc>
        <w:tc>
          <w:tcPr>
            <w:tcW w:w="1299" w:type="dxa"/>
            <w:shd w:val="clear" w:color="auto" w:fill="auto"/>
            <w:noWrap/>
          </w:tcPr>
          <w:p w14:paraId="00B4A690" w14:textId="77777777" w:rsidR="00450813" w:rsidRPr="00E062F1" w:rsidRDefault="00450813" w:rsidP="00682FEC">
            <w:pPr>
              <w:pStyle w:val="TAC"/>
            </w:pPr>
            <w:r w:rsidRPr="00E062F1">
              <w:rPr>
                <w:rFonts w:cs="Arial"/>
                <w:szCs w:val="18"/>
                <w:lang w:eastAsia="ko-KR"/>
              </w:rPr>
              <w:t>2640</w:t>
            </w:r>
          </w:p>
        </w:tc>
        <w:tc>
          <w:tcPr>
            <w:tcW w:w="827" w:type="dxa"/>
            <w:shd w:val="clear" w:color="auto" w:fill="auto"/>
          </w:tcPr>
          <w:p w14:paraId="2D66986A" w14:textId="77777777" w:rsidR="00450813" w:rsidRPr="00E062F1" w:rsidRDefault="00450813" w:rsidP="00682FEC">
            <w:pPr>
              <w:pStyle w:val="TAC"/>
            </w:pPr>
            <w:r w:rsidRPr="00E062F1">
              <w:rPr>
                <w:rFonts w:cs="Arial"/>
                <w:szCs w:val="18"/>
                <w:lang w:eastAsia="ko-KR"/>
              </w:rPr>
              <w:t>N/A</w:t>
            </w:r>
          </w:p>
        </w:tc>
        <w:tc>
          <w:tcPr>
            <w:tcW w:w="1248" w:type="dxa"/>
            <w:shd w:val="clear" w:color="auto" w:fill="auto"/>
          </w:tcPr>
          <w:p w14:paraId="53F1EA86" w14:textId="77777777" w:rsidR="00450813" w:rsidRPr="00E062F1" w:rsidRDefault="00450813" w:rsidP="00682FEC">
            <w:pPr>
              <w:pStyle w:val="TAC"/>
            </w:pPr>
            <w:r>
              <w:rPr>
                <w:rFonts w:cs="Arial"/>
                <w:lang w:eastAsia="ko-KR"/>
              </w:rPr>
              <w:t>N/A</w:t>
            </w:r>
          </w:p>
        </w:tc>
      </w:tr>
      <w:tr w:rsidR="00450813" w:rsidRPr="00E062F1" w14:paraId="669EE82D" w14:textId="77777777" w:rsidTr="00682FEC">
        <w:trPr>
          <w:trHeight w:val="54"/>
          <w:jc w:val="center"/>
        </w:trPr>
        <w:tc>
          <w:tcPr>
            <w:tcW w:w="2258" w:type="dxa"/>
            <w:tcBorders>
              <w:top w:val="nil"/>
              <w:bottom w:val="single" w:sz="4" w:space="0" w:color="auto"/>
            </w:tcBorders>
            <w:shd w:val="clear" w:color="auto" w:fill="auto"/>
          </w:tcPr>
          <w:p w14:paraId="74F3BF4B" w14:textId="77777777" w:rsidR="00450813" w:rsidRPr="00E062F1" w:rsidRDefault="00450813" w:rsidP="00682FEC">
            <w:pPr>
              <w:pStyle w:val="TAC"/>
              <w:rPr>
                <w:rFonts w:eastAsia="MS Mincho"/>
              </w:rPr>
            </w:pPr>
          </w:p>
        </w:tc>
        <w:tc>
          <w:tcPr>
            <w:tcW w:w="867" w:type="dxa"/>
            <w:shd w:val="clear" w:color="auto" w:fill="auto"/>
          </w:tcPr>
          <w:p w14:paraId="45FE97C2" w14:textId="77777777" w:rsidR="00450813" w:rsidRPr="00E062F1" w:rsidRDefault="00450813" w:rsidP="00682FEC">
            <w:pPr>
              <w:pStyle w:val="TAC"/>
            </w:pPr>
            <w:r w:rsidRPr="00E062F1">
              <w:rPr>
                <w:rFonts w:cs="Arial"/>
                <w:szCs w:val="18"/>
                <w:lang w:eastAsia="ko-KR"/>
              </w:rPr>
              <w:t>n78</w:t>
            </w:r>
          </w:p>
        </w:tc>
        <w:tc>
          <w:tcPr>
            <w:tcW w:w="1167" w:type="dxa"/>
            <w:shd w:val="clear" w:color="auto" w:fill="auto"/>
            <w:noWrap/>
          </w:tcPr>
          <w:p w14:paraId="5310D374" w14:textId="77777777" w:rsidR="00450813" w:rsidRPr="00E062F1" w:rsidRDefault="00450813" w:rsidP="00682FEC">
            <w:pPr>
              <w:pStyle w:val="TAC"/>
            </w:pPr>
            <w:r w:rsidRPr="00E062F1">
              <w:rPr>
                <w:rFonts w:cs="Arial"/>
                <w:szCs w:val="18"/>
                <w:lang w:eastAsia="ko-KR"/>
              </w:rPr>
              <w:t>3390</w:t>
            </w:r>
          </w:p>
        </w:tc>
        <w:tc>
          <w:tcPr>
            <w:tcW w:w="746" w:type="dxa"/>
            <w:shd w:val="clear" w:color="auto" w:fill="auto"/>
            <w:noWrap/>
          </w:tcPr>
          <w:p w14:paraId="478CEB26" w14:textId="77777777" w:rsidR="00450813" w:rsidRPr="00E062F1" w:rsidRDefault="00450813" w:rsidP="00682FEC">
            <w:pPr>
              <w:pStyle w:val="TAC"/>
            </w:pPr>
            <w:r w:rsidRPr="00E062F1">
              <w:rPr>
                <w:rFonts w:cs="Arial"/>
                <w:szCs w:val="18"/>
                <w:lang w:eastAsia="ko-KR"/>
              </w:rPr>
              <w:t>10</w:t>
            </w:r>
          </w:p>
        </w:tc>
        <w:tc>
          <w:tcPr>
            <w:tcW w:w="877" w:type="dxa"/>
            <w:shd w:val="clear" w:color="auto" w:fill="auto"/>
            <w:noWrap/>
          </w:tcPr>
          <w:p w14:paraId="0425DAC3" w14:textId="77777777" w:rsidR="00450813" w:rsidRPr="00E062F1" w:rsidRDefault="00450813" w:rsidP="00682FEC">
            <w:pPr>
              <w:pStyle w:val="TAC"/>
            </w:pPr>
            <w:r w:rsidRPr="00E062F1">
              <w:rPr>
                <w:rFonts w:cs="Arial"/>
                <w:szCs w:val="18"/>
                <w:lang w:eastAsia="ko-KR"/>
              </w:rPr>
              <w:t>50</w:t>
            </w:r>
          </w:p>
        </w:tc>
        <w:tc>
          <w:tcPr>
            <w:tcW w:w="1299" w:type="dxa"/>
            <w:shd w:val="clear" w:color="auto" w:fill="auto"/>
            <w:noWrap/>
          </w:tcPr>
          <w:p w14:paraId="3B462908" w14:textId="77777777" w:rsidR="00450813" w:rsidRPr="00E062F1" w:rsidRDefault="00450813" w:rsidP="00682FEC">
            <w:pPr>
              <w:pStyle w:val="TAC"/>
            </w:pPr>
            <w:r w:rsidRPr="00E062F1">
              <w:rPr>
                <w:rFonts w:cs="Arial"/>
                <w:szCs w:val="18"/>
                <w:lang w:eastAsia="ko-KR"/>
              </w:rPr>
              <w:t>3390</w:t>
            </w:r>
          </w:p>
        </w:tc>
        <w:tc>
          <w:tcPr>
            <w:tcW w:w="827" w:type="dxa"/>
            <w:shd w:val="clear" w:color="auto" w:fill="auto"/>
          </w:tcPr>
          <w:p w14:paraId="0DA0E89B" w14:textId="77777777" w:rsidR="00450813" w:rsidRPr="00E062F1" w:rsidRDefault="00450813" w:rsidP="00682FEC">
            <w:pPr>
              <w:pStyle w:val="TAC"/>
            </w:pPr>
            <w:r w:rsidRPr="00E062F1">
              <w:rPr>
                <w:rFonts w:cs="Arial"/>
                <w:szCs w:val="18"/>
                <w:lang w:eastAsia="ko-KR"/>
              </w:rPr>
              <w:t>10.1</w:t>
            </w:r>
          </w:p>
        </w:tc>
        <w:tc>
          <w:tcPr>
            <w:tcW w:w="1248" w:type="dxa"/>
            <w:shd w:val="clear" w:color="auto" w:fill="auto"/>
          </w:tcPr>
          <w:p w14:paraId="71084DD5" w14:textId="77777777" w:rsidR="00450813" w:rsidRPr="00C26A11" w:rsidRDefault="00450813" w:rsidP="00682FEC">
            <w:pPr>
              <w:pStyle w:val="TAC"/>
              <w:rPr>
                <w:rFonts w:cs="Arial"/>
                <w:lang w:eastAsia="ko-KR"/>
              </w:rPr>
            </w:pPr>
            <w:r>
              <w:rPr>
                <w:rFonts w:cs="Arial"/>
                <w:lang w:eastAsia="ko-KR"/>
              </w:rPr>
              <w:t>IMD4</w:t>
            </w:r>
          </w:p>
        </w:tc>
      </w:tr>
      <w:tr w:rsidR="00450813" w:rsidRPr="00E062F1" w14:paraId="5B9C768F" w14:textId="77777777" w:rsidTr="00682FEC">
        <w:trPr>
          <w:trHeight w:val="54"/>
          <w:jc w:val="center"/>
        </w:trPr>
        <w:tc>
          <w:tcPr>
            <w:tcW w:w="2258" w:type="dxa"/>
            <w:tcBorders>
              <w:bottom w:val="nil"/>
            </w:tcBorders>
            <w:shd w:val="clear" w:color="auto" w:fill="auto"/>
            <w:hideMark/>
          </w:tcPr>
          <w:p w14:paraId="793DF3AA" w14:textId="77777777" w:rsidR="00450813" w:rsidRPr="00E062F1" w:rsidRDefault="00450813" w:rsidP="00682FEC">
            <w:pPr>
              <w:pStyle w:val="TAC"/>
            </w:pPr>
            <w:r w:rsidRPr="00E062F1">
              <w:rPr>
                <w:rFonts w:eastAsia="MS Mincho"/>
              </w:rPr>
              <w:t>DC_1A-3A_n79A</w:t>
            </w:r>
          </w:p>
        </w:tc>
        <w:tc>
          <w:tcPr>
            <w:tcW w:w="867" w:type="dxa"/>
            <w:shd w:val="clear" w:color="auto" w:fill="auto"/>
            <w:hideMark/>
          </w:tcPr>
          <w:p w14:paraId="58B9C17C" w14:textId="77777777" w:rsidR="00450813" w:rsidRPr="00E062F1" w:rsidRDefault="00450813" w:rsidP="00682FEC">
            <w:pPr>
              <w:pStyle w:val="TAC"/>
            </w:pPr>
            <w:r w:rsidRPr="00E062F1">
              <w:t>1</w:t>
            </w:r>
          </w:p>
        </w:tc>
        <w:tc>
          <w:tcPr>
            <w:tcW w:w="1167" w:type="dxa"/>
            <w:shd w:val="clear" w:color="auto" w:fill="auto"/>
            <w:noWrap/>
          </w:tcPr>
          <w:p w14:paraId="69408E48" w14:textId="77777777" w:rsidR="00450813" w:rsidRPr="00E062F1" w:rsidRDefault="00450813" w:rsidP="00682FEC">
            <w:pPr>
              <w:pStyle w:val="TAC"/>
            </w:pPr>
            <w:r w:rsidRPr="00E062F1">
              <w:t>1950</w:t>
            </w:r>
          </w:p>
        </w:tc>
        <w:tc>
          <w:tcPr>
            <w:tcW w:w="746" w:type="dxa"/>
            <w:shd w:val="clear" w:color="auto" w:fill="auto"/>
            <w:noWrap/>
          </w:tcPr>
          <w:p w14:paraId="6C9F50FF" w14:textId="77777777" w:rsidR="00450813" w:rsidRPr="00E062F1" w:rsidRDefault="00450813" w:rsidP="00682FEC">
            <w:pPr>
              <w:pStyle w:val="TAC"/>
            </w:pPr>
            <w:r w:rsidRPr="00E062F1">
              <w:t>5</w:t>
            </w:r>
          </w:p>
        </w:tc>
        <w:tc>
          <w:tcPr>
            <w:tcW w:w="877" w:type="dxa"/>
            <w:shd w:val="clear" w:color="auto" w:fill="auto"/>
            <w:noWrap/>
          </w:tcPr>
          <w:p w14:paraId="36F3359B" w14:textId="77777777" w:rsidR="00450813" w:rsidRPr="00E062F1" w:rsidRDefault="00450813" w:rsidP="00682FEC">
            <w:pPr>
              <w:pStyle w:val="TAC"/>
            </w:pPr>
            <w:r w:rsidRPr="00E062F1">
              <w:t>25</w:t>
            </w:r>
          </w:p>
        </w:tc>
        <w:tc>
          <w:tcPr>
            <w:tcW w:w="1299" w:type="dxa"/>
            <w:shd w:val="clear" w:color="auto" w:fill="auto"/>
            <w:noWrap/>
          </w:tcPr>
          <w:p w14:paraId="2B5C5599" w14:textId="77777777" w:rsidR="00450813" w:rsidRPr="00E062F1" w:rsidRDefault="00450813" w:rsidP="00682FEC">
            <w:pPr>
              <w:pStyle w:val="TAC"/>
            </w:pPr>
            <w:r w:rsidRPr="00E062F1">
              <w:t>2140</w:t>
            </w:r>
          </w:p>
        </w:tc>
        <w:tc>
          <w:tcPr>
            <w:tcW w:w="827" w:type="dxa"/>
            <w:shd w:val="clear" w:color="auto" w:fill="auto"/>
          </w:tcPr>
          <w:p w14:paraId="104CA3B4" w14:textId="77777777" w:rsidR="00450813" w:rsidRPr="00E062F1" w:rsidRDefault="00450813" w:rsidP="00682FEC">
            <w:pPr>
              <w:pStyle w:val="TAC"/>
            </w:pPr>
            <w:r w:rsidRPr="00E062F1">
              <w:t>3.6</w:t>
            </w:r>
          </w:p>
        </w:tc>
        <w:tc>
          <w:tcPr>
            <w:tcW w:w="1248" w:type="dxa"/>
            <w:shd w:val="clear" w:color="auto" w:fill="auto"/>
          </w:tcPr>
          <w:p w14:paraId="6730F10D" w14:textId="77777777" w:rsidR="00450813" w:rsidRPr="00E062F1" w:rsidRDefault="00450813" w:rsidP="00682FEC">
            <w:pPr>
              <w:pStyle w:val="TAC"/>
            </w:pPr>
            <w:r w:rsidRPr="00E062F1">
              <w:t>IMD5</w:t>
            </w:r>
          </w:p>
        </w:tc>
      </w:tr>
      <w:tr w:rsidR="00450813" w:rsidRPr="00E062F1" w14:paraId="091C8BEC" w14:textId="77777777" w:rsidTr="00682FEC">
        <w:trPr>
          <w:trHeight w:val="22"/>
          <w:jc w:val="center"/>
        </w:trPr>
        <w:tc>
          <w:tcPr>
            <w:tcW w:w="2258" w:type="dxa"/>
            <w:tcBorders>
              <w:top w:val="nil"/>
              <w:bottom w:val="nil"/>
            </w:tcBorders>
            <w:shd w:val="clear" w:color="auto" w:fill="auto"/>
            <w:hideMark/>
          </w:tcPr>
          <w:p w14:paraId="1C7D28F0" w14:textId="77777777" w:rsidR="00450813" w:rsidRPr="00E062F1" w:rsidRDefault="00450813" w:rsidP="00682FEC">
            <w:pPr>
              <w:pStyle w:val="TAC"/>
            </w:pPr>
          </w:p>
        </w:tc>
        <w:tc>
          <w:tcPr>
            <w:tcW w:w="867" w:type="dxa"/>
            <w:shd w:val="clear" w:color="auto" w:fill="auto"/>
            <w:hideMark/>
          </w:tcPr>
          <w:p w14:paraId="089842A0" w14:textId="77777777" w:rsidR="00450813" w:rsidRPr="00E062F1" w:rsidRDefault="00450813" w:rsidP="00682FEC">
            <w:pPr>
              <w:pStyle w:val="TAC"/>
            </w:pPr>
            <w:r w:rsidRPr="00E062F1">
              <w:t>3</w:t>
            </w:r>
          </w:p>
        </w:tc>
        <w:tc>
          <w:tcPr>
            <w:tcW w:w="1167" w:type="dxa"/>
            <w:shd w:val="clear" w:color="auto" w:fill="auto"/>
            <w:noWrap/>
          </w:tcPr>
          <w:p w14:paraId="5440B9E2" w14:textId="77777777" w:rsidR="00450813" w:rsidRPr="00E062F1" w:rsidRDefault="00450813" w:rsidP="00682FEC">
            <w:pPr>
              <w:pStyle w:val="TAC"/>
            </w:pPr>
            <w:r w:rsidRPr="00E062F1">
              <w:t>1750</w:t>
            </w:r>
          </w:p>
        </w:tc>
        <w:tc>
          <w:tcPr>
            <w:tcW w:w="746" w:type="dxa"/>
            <w:shd w:val="clear" w:color="auto" w:fill="auto"/>
            <w:noWrap/>
          </w:tcPr>
          <w:p w14:paraId="5227F110" w14:textId="77777777" w:rsidR="00450813" w:rsidRPr="00E062F1" w:rsidRDefault="00450813" w:rsidP="00682FEC">
            <w:pPr>
              <w:pStyle w:val="TAC"/>
            </w:pPr>
            <w:r w:rsidRPr="00E062F1">
              <w:t>5</w:t>
            </w:r>
          </w:p>
        </w:tc>
        <w:tc>
          <w:tcPr>
            <w:tcW w:w="877" w:type="dxa"/>
            <w:shd w:val="clear" w:color="auto" w:fill="auto"/>
            <w:noWrap/>
          </w:tcPr>
          <w:p w14:paraId="6157C41C" w14:textId="77777777" w:rsidR="00450813" w:rsidRPr="00E062F1" w:rsidRDefault="00450813" w:rsidP="00682FEC">
            <w:pPr>
              <w:pStyle w:val="TAC"/>
            </w:pPr>
            <w:r w:rsidRPr="00E062F1">
              <w:t>25</w:t>
            </w:r>
          </w:p>
        </w:tc>
        <w:tc>
          <w:tcPr>
            <w:tcW w:w="1299" w:type="dxa"/>
            <w:shd w:val="clear" w:color="auto" w:fill="auto"/>
            <w:noWrap/>
          </w:tcPr>
          <w:p w14:paraId="7F0B4314" w14:textId="77777777" w:rsidR="00450813" w:rsidRPr="00E062F1" w:rsidRDefault="00450813" w:rsidP="00682FEC">
            <w:pPr>
              <w:pStyle w:val="TAC"/>
            </w:pPr>
            <w:r w:rsidRPr="00E062F1">
              <w:t>1845</w:t>
            </w:r>
          </w:p>
        </w:tc>
        <w:tc>
          <w:tcPr>
            <w:tcW w:w="827" w:type="dxa"/>
            <w:shd w:val="clear" w:color="auto" w:fill="auto"/>
          </w:tcPr>
          <w:p w14:paraId="6E195F75" w14:textId="77777777" w:rsidR="00450813" w:rsidRPr="00E062F1" w:rsidRDefault="00450813" w:rsidP="00682FEC">
            <w:pPr>
              <w:pStyle w:val="TAC"/>
            </w:pPr>
            <w:r w:rsidRPr="00E062F1">
              <w:t>N/A</w:t>
            </w:r>
          </w:p>
        </w:tc>
        <w:tc>
          <w:tcPr>
            <w:tcW w:w="1248" w:type="dxa"/>
            <w:shd w:val="clear" w:color="auto" w:fill="auto"/>
          </w:tcPr>
          <w:p w14:paraId="5E6FFBD2" w14:textId="77777777" w:rsidR="00450813" w:rsidRPr="00E062F1" w:rsidRDefault="00450813" w:rsidP="00682FEC">
            <w:pPr>
              <w:pStyle w:val="TAC"/>
            </w:pPr>
            <w:r w:rsidRPr="00E062F1">
              <w:t>N/A</w:t>
            </w:r>
          </w:p>
        </w:tc>
      </w:tr>
      <w:tr w:rsidR="00450813" w:rsidRPr="00E062F1" w14:paraId="7782FE52" w14:textId="77777777" w:rsidTr="00682FEC">
        <w:trPr>
          <w:trHeight w:val="22"/>
          <w:jc w:val="center"/>
        </w:trPr>
        <w:tc>
          <w:tcPr>
            <w:tcW w:w="2258" w:type="dxa"/>
            <w:tcBorders>
              <w:top w:val="nil"/>
              <w:bottom w:val="single" w:sz="4" w:space="0" w:color="auto"/>
            </w:tcBorders>
            <w:shd w:val="clear" w:color="auto" w:fill="auto"/>
          </w:tcPr>
          <w:p w14:paraId="27308E0A" w14:textId="77777777" w:rsidR="00450813" w:rsidRPr="00E062F1" w:rsidRDefault="00450813" w:rsidP="00682FEC">
            <w:pPr>
              <w:pStyle w:val="TAC"/>
            </w:pPr>
          </w:p>
        </w:tc>
        <w:tc>
          <w:tcPr>
            <w:tcW w:w="867" w:type="dxa"/>
            <w:shd w:val="clear" w:color="auto" w:fill="auto"/>
          </w:tcPr>
          <w:p w14:paraId="0CC5DD0B" w14:textId="77777777" w:rsidR="00450813" w:rsidRPr="00E062F1" w:rsidRDefault="00450813" w:rsidP="00682FEC">
            <w:pPr>
              <w:pStyle w:val="TAC"/>
            </w:pPr>
            <w:r w:rsidRPr="00E062F1">
              <w:t>n79</w:t>
            </w:r>
          </w:p>
        </w:tc>
        <w:tc>
          <w:tcPr>
            <w:tcW w:w="1167" w:type="dxa"/>
            <w:shd w:val="clear" w:color="auto" w:fill="auto"/>
            <w:noWrap/>
          </w:tcPr>
          <w:p w14:paraId="1DBDA672" w14:textId="77777777" w:rsidR="00450813" w:rsidRPr="00E062F1" w:rsidRDefault="00450813" w:rsidP="00682FEC">
            <w:pPr>
              <w:pStyle w:val="TAC"/>
            </w:pPr>
            <w:r w:rsidRPr="00E062F1">
              <w:t>4860</w:t>
            </w:r>
          </w:p>
        </w:tc>
        <w:tc>
          <w:tcPr>
            <w:tcW w:w="746" w:type="dxa"/>
            <w:shd w:val="clear" w:color="auto" w:fill="auto"/>
            <w:noWrap/>
          </w:tcPr>
          <w:p w14:paraId="0FA726C7" w14:textId="77777777" w:rsidR="00450813" w:rsidRPr="00E062F1" w:rsidRDefault="00450813" w:rsidP="00682FEC">
            <w:pPr>
              <w:pStyle w:val="TAC"/>
            </w:pPr>
            <w:r w:rsidRPr="00E062F1">
              <w:t>40</w:t>
            </w:r>
          </w:p>
        </w:tc>
        <w:tc>
          <w:tcPr>
            <w:tcW w:w="877" w:type="dxa"/>
            <w:shd w:val="clear" w:color="auto" w:fill="auto"/>
            <w:noWrap/>
          </w:tcPr>
          <w:p w14:paraId="1A875F16" w14:textId="77777777" w:rsidR="00450813" w:rsidRPr="00E062F1" w:rsidRDefault="00450813" w:rsidP="00682FEC">
            <w:pPr>
              <w:pStyle w:val="TAC"/>
            </w:pPr>
            <w:r w:rsidRPr="00E062F1">
              <w:t>216</w:t>
            </w:r>
          </w:p>
        </w:tc>
        <w:tc>
          <w:tcPr>
            <w:tcW w:w="1299" w:type="dxa"/>
            <w:shd w:val="clear" w:color="auto" w:fill="auto"/>
            <w:noWrap/>
          </w:tcPr>
          <w:p w14:paraId="56578AB6" w14:textId="77777777" w:rsidR="00450813" w:rsidRPr="00E062F1" w:rsidRDefault="00450813" w:rsidP="00682FEC">
            <w:pPr>
              <w:pStyle w:val="TAC"/>
            </w:pPr>
            <w:r w:rsidRPr="00E062F1">
              <w:t>4860</w:t>
            </w:r>
          </w:p>
        </w:tc>
        <w:tc>
          <w:tcPr>
            <w:tcW w:w="827" w:type="dxa"/>
            <w:shd w:val="clear" w:color="auto" w:fill="auto"/>
          </w:tcPr>
          <w:p w14:paraId="77713909" w14:textId="77777777" w:rsidR="00450813" w:rsidRPr="00E062F1" w:rsidRDefault="00450813" w:rsidP="00682FEC">
            <w:pPr>
              <w:pStyle w:val="TAC"/>
            </w:pPr>
            <w:r w:rsidRPr="00E062F1">
              <w:t>N/A</w:t>
            </w:r>
          </w:p>
        </w:tc>
        <w:tc>
          <w:tcPr>
            <w:tcW w:w="1248" w:type="dxa"/>
            <w:shd w:val="clear" w:color="auto" w:fill="auto"/>
          </w:tcPr>
          <w:p w14:paraId="4DA61511" w14:textId="77777777" w:rsidR="00450813" w:rsidRPr="00E062F1" w:rsidRDefault="00450813" w:rsidP="00682FEC">
            <w:pPr>
              <w:pStyle w:val="TAC"/>
            </w:pPr>
            <w:r w:rsidRPr="00E062F1">
              <w:t>N/A</w:t>
            </w:r>
          </w:p>
        </w:tc>
      </w:tr>
      <w:tr w:rsidR="00450813" w:rsidRPr="00E062F1" w14:paraId="4CF255BF" w14:textId="77777777" w:rsidTr="00682FEC">
        <w:trPr>
          <w:trHeight w:val="54"/>
          <w:jc w:val="center"/>
        </w:trPr>
        <w:tc>
          <w:tcPr>
            <w:tcW w:w="2258" w:type="dxa"/>
            <w:tcBorders>
              <w:bottom w:val="nil"/>
            </w:tcBorders>
            <w:shd w:val="clear" w:color="auto" w:fill="auto"/>
          </w:tcPr>
          <w:p w14:paraId="77638520" w14:textId="77777777" w:rsidR="00450813" w:rsidRPr="00E062F1" w:rsidRDefault="00450813" w:rsidP="00682FEC">
            <w:pPr>
              <w:pStyle w:val="TAC"/>
              <w:rPr>
                <w:rFonts w:eastAsia="MS Mincho"/>
              </w:rPr>
            </w:pPr>
            <w:r w:rsidRPr="00E062F1">
              <w:rPr>
                <w:rFonts w:cs="Arial"/>
              </w:rPr>
              <w:t>DC_1A-5A_n79A</w:t>
            </w:r>
          </w:p>
        </w:tc>
        <w:tc>
          <w:tcPr>
            <w:tcW w:w="867" w:type="dxa"/>
            <w:shd w:val="clear" w:color="auto" w:fill="auto"/>
          </w:tcPr>
          <w:p w14:paraId="3FF707D9" w14:textId="77777777" w:rsidR="00450813" w:rsidRPr="00E062F1" w:rsidRDefault="00450813" w:rsidP="00682FEC">
            <w:pPr>
              <w:pStyle w:val="TAC"/>
            </w:pPr>
            <w:r w:rsidRPr="00E062F1">
              <w:rPr>
                <w:rFonts w:cs="Arial"/>
              </w:rPr>
              <w:t>1</w:t>
            </w:r>
          </w:p>
        </w:tc>
        <w:tc>
          <w:tcPr>
            <w:tcW w:w="1167" w:type="dxa"/>
            <w:shd w:val="clear" w:color="auto" w:fill="auto"/>
            <w:noWrap/>
          </w:tcPr>
          <w:p w14:paraId="02F4E6FA" w14:textId="77777777" w:rsidR="00450813" w:rsidRPr="00E062F1" w:rsidRDefault="00450813" w:rsidP="00682FEC">
            <w:pPr>
              <w:pStyle w:val="TAC"/>
            </w:pPr>
            <w:r w:rsidRPr="00E062F1">
              <w:rPr>
                <w:rFonts w:cs="Arial"/>
              </w:rPr>
              <w:t>1950</w:t>
            </w:r>
          </w:p>
        </w:tc>
        <w:tc>
          <w:tcPr>
            <w:tcW w:w="746" w:type="dxa"/>
            <w:shd w:val="clear" w:color="auto" w:fill="auto"/>
            <w:noWrap/>
          </w:tcPr>
          <w:p w14:paraId="084DC1D1" w14:textId="77777777" w:rsidR="00450813" w:rsidRPr="00E062F1" w:rsidRDefault="00450813" w:rsidP="00682FEC">
            <w:pPr>
              <w:pStyle w:val="TAC"/>
            </w:pPr>
            <w:r w:rsidRPr="00E062F1">
              <w:rPr>
                <w:rFonts w:cs="Arial"/>
              </w:rPr>
              <w:t>5</w:t>
            </w:r>
          </w:p>
        </w:tc>
        <w:tc>
          <w:tcPr>
            <w:tcW w:w="877" w:type="dxa"/>
            <w:shd w:val="clear" w:color="auto" w:fill="auto"/>
            <w:noWrap/>
          </w:tcPr>
          <w:p w14:paraId="2A111CDC" w14:textId="77777777" w:rsidR="00450813" w:rsidRPr="00E062F1" w:rsidRDefault="00450813" w:rsidP="00682FEC">
            <w:pPr>
              <w:pStyle w:val="TAC"/>
            </w:pPr>
            <w:r w:rsidRPr="00E062F1">
              <w:rPr>
                <w:rFonts w:cs="Arial"/>
              </w:rPr>
              <w:t>25</w:t>
            </w:r>
          </w:p>
        </w:tc>
        <w:tc>
          <w:tcPr>
            <w:tcW w:w="1299" w:type="dxa"/>
            <w:shd w:val="clear" w:color="auto" w:fill="auto"/>
            <w:noWrap/>
          </w:tcPr>
          <w:p w14:paraId="6D8CFBA7" w14:textId="77777777" w:rsidR="00450813" w:rsidRPr="00E062F1" w:rsidRDefault="00450813" w:rsidP="00682FEC">
            <w:pPr>
              <w:pStyle w:val="TAC"/>
            </w:pPr>
            <w:r w:rsidRPr="00E062F1">
              <w:rPr>
                <w:rFonts w:cs="Arial"/>
              </w:rPr>
              <w:t>2140</w:t>
            </w:r>
          </w:p>
        </w:tc>
        <w:tc>
          <w:tcPr>
            <w:tcW w:w="827" w:type="dxa"/>
            <w:shd w:val="clear" w:color="auto" w:fill="auto"/>
          </w:tcPr>
          <w:p w14:paraId="549F1B28" w14:textId="77777777" w:rsidR="00450813" w:rsidRPr="00E062F1" w:rsidRDefault="00450813" w:rsidP="00682FEC">
            <w:pPr>
              <w:pStyle w:val="TAC"/>
            </w:pPr>
            <w:r w:rsidRPr="00E062F1">
              <w:rPr>
                <w:rFonts w:cs="Arial"/>
              </w:rPr>
              <w:t>N/A</w:t>
            </w:r>
          </w:p>
        </w:tc>
        <w:tc>
          <w:tcPr>
            <w:tcW w:w="1248" w:type="dxa"/>
            <w:shd w:val="clear" w:color="auto" w:fill="auto"/>
          </w:tcPr>
          <w:p w14:paraId="76E1BBE6" w14:textId="77777777" w:rsidR="00450813" w:rsidRPr="00E062F1" w:rsidRDefault="00450813" w:rsidP="00682FEC">
            <w:pPr>
              <w:pStyle w:val="TAC"/>
            </w:pPr>
            <w:r w:rsidRPr="00E062F1">
              <w:rPr>
                <w:rFonts w:cs="Arial"/>
              </w:rPr>
              <w:t>N/A</w:t>
            </w:r>
          </w:p>
        </w:tc>
      </w:tr>
      <w:tr w:rsidR="00450813" w:rsidRPr="00E062F1" w14:paraId="401A3C79" w14:textId="77777777" w:rsidTr="00682FEC">
        <w:trPr>
          <w:trHeight w:val="54"/>
          <w:jc w:val="center"/>
        </w:trPr>
        <w:tc>
          <w:tcPr>
            <w:tcW w:w="2258" w:type="dxa"/>
            <w:tcBorders>
              <w:top w:val="nil"/>
              <w:bottom w:val="nil"/>
            </w:tcBorders>
            <w:shd w:val="clear" w:color="auto" w:fill="auto"/>
          </w:tcPr>
          <w:p w14:paraId="07D06F82" w14:textId="77777777" w:rsidR="00450813" w:rsidRPr="00E062F1" w:rsidRDefault="00450813" w:rsidP="00682FEC">
            <w:pPr>
              <w:pStyle w:val="TAC"/>
              <w:rPr>
                <w:rFonts w:eastAsia="MS Mincho"/>
              </w:rPr>
            </w:pPr>
          </w:p>
        </w:tc>
        <w:tc>
          <w:tcPr>
            <w:tcW w:w="867" w:type="dxa"/>
            <w:shd w:val="clear" w:color="auto" w:fill="auto"/>
          </w:tcPr>
          <w:p w14:paraId="62529003" w14:textId="77777777" w:rsidR="00450813" w:rsidRPr="00E062F1" w:rsidRDefault="00450813" w:rsidP="00682FEC">
            <w:pPr>
              <w:pStyle w:val="TAC"/>
            </w:pPr>
            <w:r w:rsidRPr="00E062F1">
              <w:rPr>
                <w:rFonts w:cs="Arial"/>
                <w:lang w:eastAsia="zh-CN"/>
              </w:rPr>
              <w:t>5</w:t>
            </w:r>
          </w:p>
        </w:tc>
        <w:tc>
          <w:tcPr>
            <w:tcW w:w="1167" w:type="dxa"/>
            <w:shd w:val="clear" w:color="auto" w:fill="auto"/>
            <w:noWrap/>
          </w:tcPr>
          <w:p w14:paraId="146BAF5D" w14:textId="77777777" w:rsidR="00450813" w:rsidRPr="00E062F1" w:rsidRDefault="00450813" w:rsidP="00682FEC">
            <w:pPr>
              <w:pStyle w:val="TAC"/>
            </w:pPr>
            <w:r w:rsidRPr="00E062F1">
              <w:rPr>
                <w:rFonts w:cs="Arial"/>
              </w:rPr>
              <w:t>837.5</w:t>
            </w:r>
          </w:p>
        </w:tc>
        <w:tc>
          <w:tcPr>
            <w:tcW w:w="746" w:type="dxa"/>
            <w:shd w:val="clear" w:color="auto" w:fill="auto"/>
            <w:noWrap/>
          </w:tcPr>
          <w:p w14:paraId="02334853" w14:textId="77777777" w:rsidR="00450813" w:rsidRPr="00E062F1" w:rsidRDefault="00450813" w:rsidP="00682FEC">
            <w:pPr>
              <w:pStyle w:val="TAC"/>
            </w:pPr>
            <w:r w:rsidRPr="00E062F1">
              <w:rPr>
                <w:rFonts w:cs="Arial"/>
              </w:rPr>
              <w:t>5</w:t>
            </w:r>
          </w:p>
        </w:tc>
        <w:tc>
          <w:tcPr>
            <w:tcW w:w="877" w:type="dxa"/>
            <w:shd w:val="clear" w:color="auto" w:fill="auto"/>
            <w:noWrap/>
          </w:tcPr>
          <w:p w14:paraId="046A3AD9" w14:textId="77777777" w:rsidR="00450813" w:rsidRPr="00E062F1" w:rsidRDefault="00450813" w:rsidP="00682FEC">
            <w:pPr>
              <w:pStyle w:val="TAC"/>
            </w:pPr>
            <w:r w:rsidRPr="00E062F1">
              <w:rPr>
                <w:rFonts w:cs="Arial"/>
              </w:rPr>
              <w:t>25</w:t>
            </w:r>
          </w:p>
        </w:tc>
        <w:tc>
          <w:tcPr>
            <w:tcW w:w="1299" w:type="dxa"/>
            <w:shd w:val="clear" w:color="auto" w:fill="auto"/>
            <w:noWrap/>
          </w:tcPr>
          <w:p w14:paraId="7A604E21" w14:textId="77777777" w:rsidR="00450813" w:rsidRPr="00E062F1" w:rsidRDefault="00450813" w:rsidP="00682FEC">
            <w:pPr>
              <w:pStyle w:val="TAC"/>
            </w:pPr>
            <w:r w:rsidRPr="00E062F1">
              <w:rPr>
                <w:rFonts w:cs="Arial"/>
              </w:rPr>
              <w:t>882.5</w:t>
            </w:r>
          </w:p>
        </w:tc>
        <w:tc>
          <w:tcPr>
            <w:tcW w:w="827" w:type="dxa"/>
            <w:shd w:val="clear" w:color="auto" w:fill="auto"/>
          </w:tcPr>
          <w:p w14:paraId="5BA23AC5" w14:textId="77777777" w:rsidR="00450813" w:rsidRPr="00E062F1" w:rsidRDefault="00450813" w:rsidP="00682FEC">
            <w:pPr>
              <w:pStyle w:val="TAC"/>
            </w:pPr>
            <w:r w:rsidRPr="00E062F1">
              <w:rPr>
                <w:rFonts w:cs="Arial"/>
              </w:rPr>
              <w:t>18.3</w:t>
            </w:r>
          </w:p>
        </w:tc>
        <w:tc>
          <w:tcPr>
            <w:tcW w:w="1248" w:type="dxa"/>
            <w:shd w:val="clear" w:color="auto" w:fill="auto"/>
          </w:tcPr>
          <w:p w14:paraId="79B56CC2" w14:textId="77777777" w:rsidR="00450813" w:rsidRPr="00E062F1" w:rsidRDefault="00450813" w:rsidP="00682FEC">
            <w:pPr>
              <w:pStyle w:val="TAC"/>
            </w:pPr>
            <w:r w:rsidRPr="00E062F1">
              <w:rPr>
                <w:rFonts w:cs="Arial"/>
              </w:rPr>
              <w:t>IMD3</w:t>
            </w:r>
          </w:p>
        </w:tc>
      </w:tr>
      <w:tr w:rsidR="00450813" w:rsidRPr="00E062F1" w14:paraId="0E91E2E6" w14:textId="77777777" w:rsidTr="00682FEC">
        <w:trPr>
          <w:trHeight w:val="54"/>
          <w:jc w:val="center"/>
        </w:trPr>
        <w:tc>
          <w:tcPr>
            <w:tcW w:w="2258" w:type="dxa"/>
            <w:tcBorders>
              <w:top w:val="nil"/>
              <w:bottom w:val="nil"/>
            </w:tcBorders>
            <w:shd w:val="clear" w:color="auto" w:fill="auto"/>
          </w:tcPr>
          <w:p w14:paraId="498EBA4F" w14:textId="77777777" w:rsidR="00450813" w:rsidRPr="00E062F1" w:rsidRDefault="00450813" w:rsidP="00682FEC">
            <w:pPr>
              <w:pStyle w:val="TAC"/>
              <w:rPr>
                <w:rFonts w:eastAsia="MS Mincho"/>
              </w:rPr>
            </w:pPr>
          </w:p>
        </w:tc>
        <w:tc>
          <w:tcPr>
            <w:tcW w:w="867" w:type="dxa"/>
            <w:shd w:val="clear" w:color="auto" w:fill="auto"/>
          </w:tcPr>
          <w:p w14:paraId="038E4610" w14:textId="77777777" w:rsidR="00450813" w:rsidRPr="00E062F1" w:rsidRDefault="00450813" w:rsidP="00682FEC">
            <w:pPr>
              <w:pStyle w:val="TAC"/>
            </w:pPr>
            <w:r w:rsidRPr="00E062F1">
              <w:rPr>
                <w:rFonts w:cs="Arial"/>
              </w:rPr>
              <w:t>n79</w:t>
            </w:r>
          </w:p>
        </w:tc>
        <w:tc>
          <w:tcPr>
            <w:tcW w:w="1167" w:type="dxa"/>
            <w:shd w:val="clear" w:color="auto" w:fill="auto"/>
            <w:noWrap/>
          </w:tcPr>
          <w:p w14:paraId="042293BB" w14:textId="77777777" w:rsidR="00450813" w:rsidRPr="00E062F1" w:rsidRDefault="00450813" w:rsidP="00682FEC">
            <w:pPr>
              <w:pStyle w:val="TAC"/>
            </w:pPr>
            <w:r w:rsidRPr="00E062F1">
              <w:rPr>
                <w:rFonts w:cs="Arial"/>
              </w:rPr>
              <w:t>4782.5</w:t>
            </w:r>
          </w:p>
        </w:tc>
        <w:tc>
          <w:tcPr>
            <w:tcW w:w="746" w:type="dxa"/>
            <w:shd w:val="clear" w:color="auto" w:fill="auto"/>
            <w:noWrap/>
          </w:tcPr>
          <w:p w14:paraId="3D8A1E16" w14:textId="77777777" w:rsidR="00450813" w:rsidRPr="00E062F1" w:rsidRDefault="00450813" w:rsidP="00682FEC">
            <w:pPr>
              <w:pStyle w:val="TAC"/>
            </w:pPr>
            <w:r w:rsidRPr="00E062F1">
              <w:rPr>
                <w:rFonts w:cs="Arial"/>
              </w:rPr>
              <w:t>40</w:t>
            </w:r>
          </w:p>
        </w:tc>
        <w:tc>
          <w:tcPr>
            <w:tcW w:w="877" w:type="dxa"/>
            <w:shd w:val="clear" w:color="auto" w:fill="auto"/>
            <w:noWrap/>
          </w:tcPr>
          <w:p w14:paraId="76B111D3" w14:textId="77777777" w:rsidR="00450813" w:rsidRPr="00E062F1" w:rsidRDefault="00450813" w:rsidP="00682FEC">
            <w:pPr>
              <w:pStyle w:val="TAC"/>
            </w:pPr>
            <w:r w:rsidRPr="00E062F1">
              <w:rPr>
                <w:rFonts w:cs="Arial"/>
              </w:rPr>
              <w:t>216</w:t>
            </w:r>
          </w:p>
        </w:tc>
        <w:tc>
          <w:tcPr>
            <w:tcW w:w="1299" w:type="dxa"/>
            <w:shd w:val="clear" w:color="auto" w:fill="auto"/>
            <w:noWrap/>
          </w:tcPr>
          <w:p w14:paraId="0205B1B5" w14:textId="77777777" w:rsidR="00450813" w:rsidRPr="00E062F1" w:rsidRDefault="00450813" w:rsidP="00682FEC">
            <w:pPr>
              <w:pStyle w:val="TAC"/>
            </w:pPr>
            <w:r w:rsidRPr="00E062F1">
              <w:rPr>
                <w:rFonts w:cs="Arial"/>
              </w:rPr>
              <w:t>4782.5</w:t>
            </w:r>
          </w:p>
        </w:tc>
        <w:tc>
          <w:tcPr>
            <w:tcW w:w="827" w:type="dxa"/>
            <w:shd w:val="clear" w:color="auto" w:fill="auto"/>
          </w:tcPr>
          <w:p w14:paraId="2F7F2F84" w14:textId="77777777" w:rsidR="00450813" w:rsidRPr="00E062F1" w:rsidRDefault="00450813" w:rsidP="00682FEC">
            <w:pPr>
              <w:pStyle w:val="TAC"/>
            </w:pPr>
            <w:r w:rsidRPr="00E062F1">
              <w:rPr>
                <w:rFonts w:cs="Arial"/>
              </w:rPr>
              <w:t>N/A</w:t>
            </w:r>
          </w:p>
        </w:tc>
        <w:tc>
          <w:tcPr>
            <w:tcW w:w="1248" w:type="dxa"/>
            <w:shd w:val="clear" w:color="auto" w:fill="auto"/>
          </w:tcPr>
          <w:p w14:paraId="3D4EAEBA" w14:textId="77777777" w:rsidR="00450813" w:rsidRPr="00E062F1" w:rsidRDefault="00450813" w:rsidP="00682FEC">
            <w:pPr>
              <w:pStyle w:val="TAC"/>
            </w:pPr>
            <w:r w:rsidRPr="00E062F1">
              <w:rPr>
                <w:rFonts w:cs="Arial"/>
              </w:rPr>
              <w:t>N/A</w:t>
            </w:r>
          </w:p>
        </w:tc>
      </w:tr>
      <w:tr w:rsidR="00450813" w:rsidRPr="00E062F1" w14:paraId="466A0F6C" w14:textId="77777777" w:rsidTr="00682FEC">
        <w:trPr>
          <w:trHeight w:val="54"/>
          <w:jc w:val="center"/>
        </w:trPr>
        <w:tc>
          <w:tcPr>
            <w:tcW w:w="2258" w:type="dxa"/>
            <w:tcBorders>
              <w:top w:val="nil"/>
              <w:bottom w:val="nil"/>
            </w:tcBorders>
            <w:shd w:val="clear" w:color="auto" w:fill="auto"/>
          </w:tcPr>
          <w:p w14:paraId="0DBA566B" w14:textId="77777777" w:rsidR="00450813" w:rsidRPr="00E062F1" w:rsidRDefault="00450813" w:rsidP="00682FEC">
            <w:pPr>
              <w:pStyle w:val="TAC"/>
              <w:rPr>
                <w:rFonts w:eastAsia="MS Mincho"/>
              </w:rPr>
            </w:pPr>
          </w:p>
        </w:tc>
        <w:tc>
          <w:tcPr>
            <w:tcW w:w="867" w:type="dxa"/>
            <w:shd w:val="clear" w:color="auto" w:fill="auto"/>
          </w:tcPr>
          <w:p w14:paraId="4091F793" w14:textId="77777777" w:rsidR="00450813" w:rsidRPr="00E062F1" w:rsidRDefault="00450813" w:rsidP="00682FEC">
            <w:pPr>
              <w:pStyle w:val="TAC"/>
            </w:pPr>
            <w:r w:rsidRPr="00E062F1">
              <w:rPr>
                <w:rFonts w:cs="Arial"/>
              </w:rPr>
              <w:t>1</w:t>
            </w:r>
          </w:p>
        </w:tc>
        <w:tc>
          <w:tcPr>
            <w:tcW w:w="1167" w:type="dxa"/>
            <w:shd w:val="clear" w:color="auto" w:fill="auto"/>
            <w:noWrap/>
          </w:tcPr>
          <w:p w14:paraId="3AD39ECA" w14:textId="77777777" w:rsidR="00450813" w:rsidRPr="00E062F1" w:rsidRDefault="00450813" w:rsidP="00682FEC">
            <w:pPr>
              <w:pStyle w:val="TAC"/>
            </w:pPr>
            <w:r w:rsidRPr="00E062F1">
              <w:rPr>
                <w:rFonts w:cs="Arial"/>
              </w:rPr>
              <w:t>1930</w:t>
            </w:r>
          </w:p>
        </w:tc>
        <w:tc>
          <w:tcPr>
            <w:tcW w:w="746" w:type="dxa"/>
            <w:shd w:val="clear" w:color="auto" w:fill="auto"/>
            <w:noWrap/>
          </w:tcPr>
          <w:p w14:paraId="637F83CC" w14:textId="77777777" w:rsidR="00450813" w:rsidRPr="00E062F1" w:rsidRDefault="00450813" w:rsidP="00682FEC">
            <w:pPr>
              <w:pStyle w:val="TAC"/>
            </w:pPr>
            <w:r w:rsidRPr="00E062F1">
              <w:rPr>
                <w:rFonts w:cs="Arial"/>
              </w:rPr>
              <w:t>5</w:t>
            </w:r>
          </w:p>
        </w:tc>
        <w:tc>
          <w:tcPr>
            <w:tcW w:w="877" w:type="dxa"/>
            <w:shd w:val="clear" w:color="auto" w:fill="auto"/>
            <w:noWrap/>
          </w:tcPr>
          <w:p w14:paraId="2DF00FD6" w14:textId="77777777" w:rsidR="00450813" w:rsidRPr="00E062F1" w:rsidRDefault="00450813" w:rsidP="00682FEC">
            <w:pPr>
              <w:pStyle w:val="TAC"/>
            </w:pPr>
            <w:r w:rsidRPr="00E062F1">
              <w:rPr>
                <w:rFonts w:cs="Arial"/>
              </w:rPr>
              <w:t>25</w:t>
            </w:r>
          </w:p>
        </w:tc>
        <w:tc>
          <w:tcPr>
            <w:tcW w:w="1299" w:type="dxa"/>
            <w:shd w:val="clear" w:color="auto" w:fill="auto"/>
            <w:noWrap/>
          </w:tcPr>
          <w:p w14:paraId="6D9C5FB4" w14:textId="77777777" w:rsidR="00450813" w:rsidRPr="00E062F1" w:rsidRDefault="00450813" w:rsidP="00682FEC">
            <w:pPr>
              <w:pStyle w:val="TAC"/>
            </w:pPr>
            <w:r w:rsidRPr="00E062F1">
              <w:rPr>
                <w:rFonts w:cs="Arial"/>
              </w:rPr>
              <w:t>2120</w:t>
            </w:r>
          </w:p>
        </w:tc>
        <w:tc>
          <w:tcPr>
            <w:tcW w:w="827" w:type="dxa"/>
            <w:shd w:val="clear" w:color="auto" w:fill="auto"/>
          </w:tcPr>
          <w:p w14:paraId="231069DD" w14:textId="77777777" w:rsidR="00450813" w:rsidRPr="00E062F1" w:rsidRDefault="00450813" w:rsidP="00682FEC">
            <w:pPr>
              <w:pStyle w:val="TAC"/>
            </w:pPr>
            <w:r w:rsidRPr="00E062F1">
              <w:rPr>
                <w:rFonts w:cs="Arial"/>
              </w:rPr>
              <w:t>N/A</w:t>
            </w:r>
          </w:p>
        </w:tc>
        <w:tc>
          <w:tcPr>
            <w:tcW w:w="1248" w:type="dxa"/>
            <w:shd w:val="clear" w:color="auto" w:fill="auto"/>
          </w:tcPr>
          <w:p w14:paraId="47BA054C" w14:textId="77777777" w:rsidR="00450813" w:rsidRPr="00E062F1" w:rsidRDefault="00450813" w:rsidP="00682FEC">
            <w:pPr>
              <w:pStyle w:val="TAC"/>
            </w:pPr>
            <w:r w:rsidRPr="00E062F1">
              <w:rPr>
                <w:rFonts w:cs="Arial"/>
              </w:rPr>
              <w:t>N/A</w:t>
            </w:r>
          </w:p>
        </w:tc>
      </w:tr>
      <w:tr w:rsidR="00450813" w:rsidRPr="00E062F1" w14:paraId="52924769" w14:textId="77777777" w:rsidTr="00682FEC">
        <w:trPr>
          <w:trHeight w:val="54"/>
          <w:jc w:val="center"/>
        </w:trPr>
        <w:tc>
          <w:tcPr>
            <w:tcW w:w="2258" w:type="dxa"/>
            <w:tcBorders>
              <w:top w:val="nil"/>
              <w:bottom w:val="nil"/>
            </w:tcBorders>
            <w:shd w:val="clear" w:color="auto" w:fill="auto"/>
          </w:tcPr>
          <w:p w14:paraId="6DDE81C4" w14:textId="77777777" w:rsidR="00450813" w:rsidRPr="00E062F1" w:rsidRDefault="00450813" w:rsidP="00682FEC">
            <w:pPr>
              <w:pStyle w:val="TAC"/>
              <w:rPr>
                <w:rFonts w:eastAsia="MS Mincho"/>
              </w:rPr>
            </w:pPr>
          </w:p>
        </w:tc>
        <w:tc>
          <w:tcPr>
            <w:tcW w:w="867" w:type="dxa"/>
            <w:shd w:val="clear" w:color="auto" w:fill="auto"/>
          </w:tcPr>
          <w:p w14:paraId="0C252CC0" w14:textId="77777777" w:rsidR="00450813" w:rsidRPr="00E062F1" w:rsidRDefault="00450813" w:rsidP="00682FEC">
            <w:pPr>
              <w:pStyle w:val="TAC"/>
            </w:pPr>
            <w:r w:rsidRPr="00E062F1">
              <w:rPr>
                <w:rFonts w:cs="Arial"/>
                <w:lang w:eastAsia="zh-CN"/>
              </w:rPr>
              <w:t>5</w:t>
            </w:r>
          </w:p>
        </w:tc>
        <w:tc>
          <w:tcPr>
            <w:tcW w:w="1167" w:type="dxa"/>
            <w:shd w:val="clear" w:color="auto" w:fill="auto"/>
            <w:noWrap/>
          </w:tcPr>
          <w:p w14:paraId="09326EA3" w14:textId="77777777" w:rsidR="00450813" w:rsidRPr="00E062F1" w:rsidRDefault="00450813" w:rsidP="00682FEC">
            <w:pPr>
              <w:pStyle w:val="TAC"/>
            </w:pPr>
            <w:r w:rsidRPr="00E062F1">
              <w:rPr>
                <w:rFonts w:cs="Arial"/>
              </w:rPr>
              <w:t>837.5</w:t>
            </w:r>
          </w:p>
        </w:tc>
        <w:tc>
          <w:tcPr>
            <w:tcW w:w="746" w:type="dxa"/>
            <w:shd w:val="clear" w:color="auto" w:fill="auto"/>
            <w:noWrap/>
          </w:tcPr>
          <w:p w14:paraId="6ECB0F1F" w14:textId="77777777" w:rsidR="00450813" w:rsidRPr="00E062F1" w:rsidRDefault="00450813" w:rsidP="00682FEC">
            <w:pPr>
              <w:pStyle w:val="TAC"/>
            </w:pPr>
            <w:r w:rsidRPr="00E062F1">
              <w:rPr>
                <w:rFonts w:cs="Arial"/>
              </w:rPr>
              <w:t>5</w:t>
            </w:r>
          </w:p>
        </w:tc>
        <w:tc>
          <w:tcPr>
            <w:tcW w:w="877" w:type="dxa"/>
            <w:shd w:val="clear" w:color="auto" w:fill="auto"/>
            <w:noWrap/>
          </w:tcPr>
          <w:p w14:paraId="7F100308" w14:textId="77777777" w:rsidR="00450813" w:rsidRPr="00E062F1" w:rsidRDefault="00450813" w:rsidP="00682FEC">
            <w:pPr>
              <w:pStyle w:val="TAC"/>
            </w:pPr>
            <w:r w:rsidRPr="00E062F1">
              <w:rPr>
                <w:rFonts w:cs="Arial"/>
              </w:rPr>
              <w:t>25</w:t>
            </w:r>
          </w:p>
        </w:tc>
        <w:tc>
          <w:tcPr>
            <w:tcW w:w="1299" w:type="dxa"/>
            <w:shd w:val="clear" w:color="auto" w:fill="auto"/>
            <w:noWrap/>
          </w:tcPr>
          <w:p w14:paraId="245143F7" w14:textId="77777777" w:rsidR="00450813" w:rsidRPr="00E062F1" w:rsidRDefault="00450813" w:rsidP="00682FEC">
            <w:pPr>
              <w:pStyle w:val="TAC"/>
            </w:pPr>
            <w:r w:rsidRPr="00E062F1">
              <w:rPr>
                <w:rFonts w:cs="Arial"/>
              </w:rPr>
              <w:t>882.5</w:t>
            </w:r>
          </w:p>
        </w:tc>
        <w:tc>
          <w:tcPr>
            <w:tcW w:w="827" w:type="dxa"/>
            <w:shd w:val="clear" w:color="auto" w:fill="auto"/>
          </w:tcPr>
          <w:p w14:paraId="5CA93086" w14:textId="77777777" w:rsidR="00450813" w:rsidRPr="00E062F1" w:rsidRDefault="00450813" w:rsidP="00682FEC">
            <w:pPr>
              <w:pStyle w:val="TAC"/>
            </w:pPr>
            <w:r w:rsidRPr="00E062F1">
              <w:rPr>
                <w:rFonts w:cs="Arial"/>
              </w:rPr>
              <w:t>8.9</w:t>
            </w:r>
          </w:p>
        </w:tc>
        <w:tc>
          <w:tcPr>
            <w:tcW w:w="1248" w:type="dxa"/>
            <w:shd w:val="clear" w:color="auto" w:fill="auto"/>
          </w:tcPr>
          <w:p w14:paraId="61B75DB1" w14:textId="77777777" w:rsidR="00450813" w:rsidRPr="00E062F1" w:rsidRDefault="00450813" w:rsidP="00682FEC">
            <w:pPr>
              <w:pStyle w:val="TAC"/>
            </w:pPr>
            <w:r w:rsidRPr="00E062F1">
              <w:rPr>
                <w:rFonts w:cs="Arial"/>
              </w:rPr>
              <w:t>IMD4</w:t>
            </w:r>
          </w:p>
        </w:tc>
      </w:tr>
      <w:tr w:rsidR="00450813" w:rsidRPr="00E062F1" w14:paraId="0AAD1EFB" w14:textId="77777777" w:rsidTr="00682FEC">
        <w:trPr>
          <w:trHeight w:val="54"/>
          <w:jc w:val="center"/>
        </w:trPr>
        <w:tc>
          <w:tcPr>
            <w:tcW w:w="2258" w:type="dxa"/>
            <w:tcBorders>
              <w:top w:val="nil"/>
              <w:bottom w:val="nil"/>
            </w:tcBorders>
            <w:shd w:val="clear" w:color="auto" w:fill="auto"/>
          </w:tcPr>
          <w:p w14:paraId="50CA6780" w14:textId="77777777" w:rsidR="00450813" w:rsidRPr="00E062F1" w:rsidRDefault="00450813" w:rsidP="00682FEC">
            <w:pPr>
              <w:pStyle w:val="TAC"/>
              <w:rPr>
                <w:rFonts w:eastAsia="MS Mincho"/>
              </w:rPr>
            </w:pPr>
          </w:p>
        </w:tc>
        <w:tc>
          <w:tcPr>
            <w:tcW w:w="867" w:type="dxa"/>
            <w:shd w:val="clear" w:color="auto" w:fill="auto"/>
          </w:tcPr>
          <w:p w14:paraId="7FF189F7" w14:textId="77777777" w:rsidR="00450813" w:rsidRPr="00E062F1" w:rsidRDefault="00450813" w:rsidP="00682FEC">
            <w:pPr>
              <w:pStyle w:val="TAC"/>
            </w:pPr>
            <w:r w:rsidRPr="00E062F1">
              <w:rPr>
                <w:rFonts w:cs="Arial"/>
              </w:rPr>
              <w:t>n79</w:t>
            </w:r>
          </w:p>
        </w:tc>
        <w:tc>
          <w:tcPr>
            <w:tcW w:w="1167" w:type="dxa"/>
            <w:shd w:val="clear" w:color="auto" w:fill="auto"/>
            <w:noWrap/>
          </w:tcPr>
          <w:p w14:paraId="7046BB38" w14:textId="77777777" w:rsidR="00450813" w:rsidRPr="00E062F1" w:rsidRDefault="00450813" w:rsidP="00682FEC">
            <w:pPr>
              <w:pStyle w:val="TAC"/>
            </w:pPr>
            <w:r w:rsidRPr="00E062F1">
              <w:rPr>
                <w:rFonts w:cs="Arial"/>
              </w:rPr>
              <w:t>4907.5</w:t>
            </w:r>
          </w:p>
        </w:tc>
        <w:tc>
          <w:tcPr>
            <w:tcW w:w="746" w:type="dxa"/>
            <w:shd w:val="clear" w:color="auto" w:fill="auto"/>
            <w:noWrap/>
          </w:tcPr>
          <w:p w14:paraId="64894229" w14:textId="77777777" w:rsidR="00450813" w:rsidRPr="00E062F1" w:rsidRDefault="00450813" w:rsidP="00682FEC">
            <w:pPr>
              <w:pStyle w:val="TAC"/>
            </w:pPr>
            <w:r w:rsidRPr="00E062F1">
              <w:rPr>
                <w:rFonts w:cs="Arial"/>
              </w:rPr>
              <w:t>40</w:t>
            </w:r>
          </w:p>
        </w:tc>
        <w:tc>
          <w:tcPr>
            <w:tcW w:w="877" w:type="dxa"/>
            <w:shd w:val="clear" w:color="auto" w:fill="auto"/>
            <w:noWrap/>
          </w:tcPr>
          <w:p w14:paraId="00BC119D" w14:textId="77777777" w:rsidR="00450813" w:rsidRPr="00E062F1" w:rsidRDefault="00450813" w:rsidP="00682FEC">
            <w:pPr>
              <w:pStyle w:val="TAC"/>
            </w:pPr>
            <w:r w:rsidRPr="00E062F1">
              <w:rPr>
                <w:rFonts w:cs="Arial"/>
              </w:rPr>
              <w:t>216</w:t>
            </w:r>
          </w:p>
        </w:tc>
        <w:tc>
          <w:tcPr>
            <w:tcW w:w="1299" w:type="dxa"/>
            <w:shd w:val="clear" w:color="auto" w:fill="auto"/>
            <w:noWrap/>
          </w:tcPr>
          <w:p w14:paraId="49FC6B08" w14:textId="77777777" w:rsidR="00450813" w:rsidRPr="00E062F1" w:rsidRDefault="00450813" w:rsidP="00682FEC">
            <w:pPr>
              <w:pStyle w:val="TAC"/>
            </w:pPr>
            <w:r w:rsidRPr="00E062F1">
              <w:rPr>
                <w:rFonts w:cs="Arial"/>
              </w:rPr>
              <w:t>4907.5</w:t>
            </w:r>
          </w:p>
        </w:tc>
        <w:tc>
          <w:tcPr>
            <w:tcW w:w="827" w:type="dxa"/>
            <w:shd w:val="clear" w:color="auto" w:fill="auto"/>
          </w:tcPr>
          <w:p w14:paraId="73A2F82F" w14:textId="77777777" w:rsidR="00450813" w:rsidRPr="00E062F1" w:rsidRDefault="00450813" w:rsidP="00682FEC">
            <w:pPr>
              <w:pStyle w:val="TAC"/>
            </w:pPr>
            <w:r w:rsidRPr="00E062F1">
              <w:rPr>
                <w:rFonts w:cs="Arial"/>
              </w:rPr>
              <w:t>N/A</w:t>
            </w:r>
          </w:p>
        </w:tc>
        <w:tc>
          <w:tcPr>
            <w:tcW w:w="1248" w:type="dxa"/>
            <w:shd w:val="clear" w:color="auto" w:fill="auto"/>
          </w:tcPr>
          <w:p w14:paraId="4E18060E" w14:textId="77777777" w:rsidR="00450813" w:rsidRPr="00E062F1" w:rsidRDefault="00450813" w:rsidP="00682FEC">
            <w:pPr>
              <w:pStyle w:val="TAC"/>
            </w:pPr>
            <w:r w:rsidRPr="00E062F1">
              <w:rPr>
                <w:rFonts w:cs="Arial"/>
              </w:rPr>
              <w:t>N/A</w:t>
            </w:r>
          </w:p>
        </w:tc>
      </w:tr>
      <w:tr w:rsidR="00450813" w:rsidRPr="00E062F1" w14:paraId="6CD05C1C" w14:textId="77777777" w:rsidTr="00682FEC">
        <w:trPr>
          <w:trHeight w:val="54"/>
          <w:jc w:val="center"/>
        </w:trPr>
        <w:tc>
          <w:tcPr>
            <w:tcW w:w="2258" w:type="dxa"/>
            <w:tcBorders>
              <w:top w:val="nil"/>
              <w:bottom w:val="nil"/>
            </w:tcBorders>
            <w:shd w:val="clear" w:color="auto" w:fill="auto"/>
          </w:tcPr>
          <w:p w14:paraId="2E8A3922" w14:textId="77777777" w:rsidR="00450813" w:rsidRPr="00E062F1" w:rsidRDefault="00450813" w:rsidP="00682FEC">
            <w:pPr>
              <w:pStyle w:val="TAC"/>
              <w:rPr>
                <w:rFonts w:eastAsia="MS Mincho"/>
              </w:rPr>
            </w:pPr>
          </w:p>
        </w:tc>
        <w:tc>
          <w:tcPr>
            <w:tcW w:w="867" w:type="dxa"/>
            <w:shd w:val="clear" w:color="auto" w:fill="auto"/>
          </w:tcPr>
          <w:p w14:paraId="07BE9ECD" w14:textId="77777777" w:rsidR="00450813" w:rsidRPr="00E062F1" w:rsidRDefault="00450813" w:rsidP="00682FEC">
            <w:pPr>
              <w:pStyle w:val="TAC"/>
            </w:pPr>
            <w:r w:rsidRPr="00E062F1">
              <w:rPr>
                <w:rFonts w:cs="Arial"/>
              </w:rPr>
              <w:t>1</w:t>
            </w:r>
          </w:p>
        </w:tc>
        <w:tc>
          <w:tcPr>
            <w:tcW w:w="1167" w:type="dxa"/>
            <w:shd w:val="clear" w:color="auto" w:fill="auto"/>
            <w:noWrap/>
          </w:tcPr>
          <w:p w14:paraId="36DEE2F5" w14:textId="77777777" w:rsidR="00450813" w:rsidRPr="00E062F1" w:rsidRDefault="00450813" w:rsidP="00682FEC">
            <w:pPr>
              <w:pStyle w:val="TAC"/>
            </w:pPr>
            <w:r w:rsidRPr="00E062F1">
              <w:rPr>
                <w:rFonts w:cs="Arial"/>
              </w:rPr>
              <w:t>1950</w:t>
            </w:r>
          </w:p>
        </w:tc>
        <w:tc>
          <w:tcPr>
            <w:tcW w:w="746" w:type="dxa"/>
            <w:shd w:val="clear" w:color="auto" w:fill="auto"/>
            <w:noWrap/>
          </w:tcPr>
          <w:p w14:paraId="1FB5AB98" w14:textId="77777777" w:rsidR="00450813" w:rsidRPr="00E062F1" w:rsidRDefault="00450813" w:rsidP="00682FEC">
            <w:pPr>
              <w:pStyle w:val="TAC"/>
            </w:pPr>
            <w:r w:rsidRPr="00E062F1">
              <w:rPr>
                <w:rFonts w:cs="Arial"/>
              </w:rPr>
              <w:t>5</w:t>
            </w:r>
          </w:p>
        </w:tc>
        <w:tc>
          <w:tcPr>
            <w:tcW w:w="877" w:type="dxa"/>
            <w:shd w:val="clear" w:color="auto" w:fill="auto"/>
            <w:noWrap/>
          </w:tcPr>
          <w:p w14:paraId="1784B0DA" w14:textId="77777777" w:rsidR="00450813" w:rsidRPr="00E062F1" w:rsidRDefault="00450813" w:rsidP="00682FEC">
            <w:pPr>
              <w:pStyle w:val="TAC"/>
            </w:pPr>
            <w:r w:rsidRPr="00E062F1">
              <w:rPr>
                <w:rFonts w:cs="Arial"/>
              </w:rPr>
              <w:t>25</w:t>
            </w:r>
          </w:p>
        </w:tc>
        <w:tc>
          <w:tcPr>
            <w:tcW w:w="1299" w:type="dxa"/>
            <w:shd w:val="clear" w:color="auto" w:fill="auto"/>
            <w:noWrap/>
          </w:tcPr>
          <w:p w14:paraId="58814B5F" w14:textId="77777777" w:rsidR="00450813" w:rsidRPr="00E062F1" w:rsidRDefault="00450813" w:rsidP="00682FEC">
            <w:pPr>
              <w:pStyle w:val="TAC"/>
            </w:pPr>
            <w:r w:rsidRPr="00E062F1">
              <w:rPr>
                <w:rFonts w:cs="Arial"/>
              </w:rPr>
              <w:t>2140</w:t>
            </w:r>
          </w:p>
        </w:tc>
        <w:tc>
          <w:tcPr>
            <w:tcW w:w="827" w:type="dxa"/>
            <w:shd w:val="clear" w:color="auto" w:fill="auto"/>
          </w:tcPr>
          <w:p w14:paraId="733573D8" w14:textId="77777777" w:rsidR="00450813" w:rsidRPr="00E062F1" w:rsidRDefault="00450813" w:rsidP="00682FEC">
            <w:pPr>
              <w:pStyle w:val="TAC"/>
            </w:pPr>
            <w:r w:rsidRPr="00E062F1">
              <w:rPr>
                <w:rFonts w:cs="Arial"/>
              </w:rPr>
              <w:t>8.1</w:t>
            </w:r>
          </w:p>
        </w:tc>
        <w:tc>
          <w:tcPr>
            <w:tcW w:w="1248" w:type="dxa"/>
            <w:shd w:val="clear" w:color="auto" w:fill="auto"/>
          </w:tcPr>
          <w:p w14:paraId="64AA1ABB" w14:textId="77777777" w:rsidR="00450813" w:rsidRPr="00E062F1" w:rsidRDefault="00450813" w:rsidP="00682FEC">
            <w:pPr>
              <w:pStyle w:val="TAC"/>
            </w:pPr>
            <w:r w:rsidRPr="00E062F1">
              <w:rPr>
                <w:rFonts w:cs="Arial"/>
              </w:rPr>
              <w:t>IMD4</w:t>
            </w:r>
          </w:p>
        </w:tc>
      </w:tr>
      <w:tr w:rsidR="00450813" w:rsidRPr="00E062F1" w14:paraId="312875DB" w14:textId="77777777" w:rsidTr="00682FEC">
        <w:trPr>
          <w:trHeight w:val="54"/>
          <w:jc w:val="center"/>
        </w:trPr>
        <w:tc>
          <w:tcPr>
            <w:tcW w:w="2258" w:type="dxa"/>
            <w:tcBorders>
              <w:top w:val="nil"/>
              <w:bottom w:val="nil"/>
            </w:tcBorders>
            <w:shd w:val="clear" w:color="auto" w:fill="auto"/>
          </w:tcPr>
          <w:p w14:paraId="106A98C2" w14:textId="77777777" w:rsidR="00450813" w:rsidRPr="00E062F1" w:rsidRDefault="00450813" w:rsidP="00682FEC">
            <w:pPr>
              <w:pStyle w:val="TAC"/>
              <w:rPr>
                <w:rFonts w:eastAsia="MS Mincho"/>
              </w:rPr>
            </w:pPr>
          </w:p>
        </w:tc>
        <w:tc>
          <w:tcPr>
            <w:tcW w:w="867" w:type="dxa"/>
            <w:shd w:val="clear" w:color="auto" w:fill="auto"/>
          </w:tcPr>
          <w:p w14:paraId="6473043F" w14:textId="77777777" w:rsidR="00450813" w:rsidRPr="00E062F1" w:rsidRDefault="00450813" w:rsidP="00682FEC">
            <w:pPr>
              <w:pStyle w:val="TAC"/>
            </w:pPr>
            <w:r w:rsidRPr="00E062F1">
              <w:rPr>
                <w:rFonts w:cs="Arial"/>
                <w:lang w:eastAsia="zh-CN"/>
              </w:rPr>
              <w:t>5</w:t>
            </w:r>
          </w:p>
        </w:tc>
        <w:tc>
          <w:tcPr>
            <w:tcW w:w="1167" w:type="dxa"/>
            <w:shd w:val="clear" w:color="auto" w:fill="auto"/>
            <w:noWrap/>
          </w:tcPr>
          <w:p w14:paraId="2B76C073" w14:textId="77777777" w:rsidR="00450813" w:rsidRPr="00E062F1" w:rsidRDefault="00450813" w:rsidP="00682FEC">
            <w:pPr>
              <w:pStyle w:val="TAC"/>
            </w:pPr>
            <w:r w:rsidRPr="00E062F1">
              <w:rPr>
                <w:rFonts w:cs="Arial"/>
              </w:rPr>
              <w:t>837.5</w:t>
            </w:r>
          </w:p>
        </w:tc>
        <w:tc>
          <w:tcPr>
            <w:tcW w:w="746" w:type="dxa"/>
            <w:shd w:val="clear" w:color="auto" w:fill="auto"/>
            <w:noWrap/>
          </w:tcPr>
          <w:p w14:paraId="05C1D446" w14:textId="77777777" w:rsidR="00450813" w:rsidRPr="00E062F1" w:rsidRDefault="00450813" w:rsidP="00682FEC">
            <w:pPr>
              <w:pStyle w:val="TAC"/>
            </w:pPr>
            <w:r w:rsidRPr="00E062F1">
              <w:rPr>
                <w:rFonts w:cs="Arial"/>
              </w:rPr>
              <w:t>5</w:t>
            </w:r>
          </w:p>
        </w:tc>
        <w:tc>
          <w:tcPr>
            <w:tcW w:w="877" w:type="dxa"/>
            <w:shd w:val="clear" w:color="auto" w:fill="auto"/>
            <w:noWrap/>
          </w:tcPr>
          <w:p w14:paraId="77F92265" w14:textId="77777777" w:rsidR="00450813" w:rsidRPr="00E062F1" w:rsidRDefault="00450813" w:rsidP="00682FEC">
            <w:pPr>
              <w:pStyle w:val="TAC"/>
            </w:pPr>
            <w:r w:rsidRPr="00E062F1">
              <w:rPr>
                <w:rFonts w:cs="Arial"/>
              </w:rPr>
              <w:t>25</w:t>
            </w:r>
          </w:p>
        </w:tc>
        <w:tc>
          <w:tcPr>
            <w:tcW w:w="1299" w:type="dxa"/>
            <w:shd w:val="clear" w:color="auto" w:fill="auto"/>
            <w:noWrap/>
          </w:tcPr>
          <w:p w14:paraId="2BA979E6" w14:textId="77777777" w:rsidR="00450813" w:rsidRPr="00E062F1" w:rsidRDefault="00450813" w:rsidP="00682FEC">
            <w:pPr>
              <w:pStyle w:val="TAC"/>
            </w:pPr>
            <w:r w:rsidRPr="00E062F1">
              <w:rPr>
                <w:rFonts w:cs="Arial"/>
              </w:rPr>
              <w:t>882.5</w:t>
            </w:r>
          </w:p>
        </w:tc>
        <w:tc>
          <w:tcPr>
            <w:tcW w:w="827" w:type="dxa"/>
            <w:shd w:val="clear" w:color="auto" w:fill="auto"/>
          </w:tcPr>
          <w:p w14:paraId="1FB6341D" w14:textId="77777777" w:rsidR="00450813" w:rsidRPr="00E062F1" w:rsidRDefault="00450813" w:rsidP="00682FEC">
            <w:pPr>
              <w:pStyle w:val="TAC"/>
            </w:pPr>
            <w:r w:rsidRPr="00E062F1">
              <w:rPr>
                <w:rFonts w:cs="Arial"/>
              </w:rPr>
              <w:t>N/A</w:t>
            </w:r>
          </w:p>
        </w:tc>
        <w:tc>
          <w:tcPr>
            <w:tcW w:w="1248" w:type="dxa"/>
            <w:shd w:val="clear" w:color="auto" w:fill="auto"/>
          </w:tcPr>
          <w:p w14:paraId="2BFA01EC" w14:textId="77777777" w:rsidR="00450813" w:rsidRPr="00E062F1" w:rsidRDefault="00450813" w:rsidP="00682FEC">
            <w:pPr>
              <w:pStyle w:val="TAC"/>
            </w:pPr>
            <w:r w:rsidRPr="00E062F1">
              <w:rPr>
                <w:rFonts w:cs="Arial"/>
              </w:rPr>
              <w:t>N/A</w:t>
            </w:r>
          </w:p>
        </w:tc>
      </w:tr>
      <w:tr w:rsidR="00450813" w:rsidRPr="00E062F1" w14:paraId="25D93CA3" w14:textId="77777777" w:rsidTr="00682FEC">
        <w:trPr>
          <w:trHeight w:val="54"/>
          <w:jc w:val="center"/>
        </w:trPr>
        <w:tc>
          <w:tcPr>
            <w:tcW w:w="2258" w:type="dxa"/>
            <w:tcBorders>
              <w:top w:val="nil"/>
              <w:bottom w:val="single" w:sz="4" w:space="0" w:color="auto"/>
            </w:tcBorders>
            <w:shd w:val="clear" w:color="auto" w:fill="auto"/>
          </w:tcPr>
          <w:p w14:paraId="783E1218" w14:textId="77777777" w:rsidR="00450813" w:rsidRPr="00E062F1" w:rsidRDefault="00450813" w:rsidP="00682FEC">
            <w:pPr>
              <w:pStyle w:val="TAC"/>
              <w:rPr>
                <w:rFonts w:eastAsia="MS Mincho"/>
              </w:rPr>
            </w:pPr>
          </w:p>
        </w:tc>
        <w:tc>
          <w:tcPr>
            <w:tcW w:w="867" w:type="dxa"/>
            <w:shd w:val="clear" w:color="auto" w:fill="auto"/>
          </w:tcPr>
          <w:p w14:paraId="00492420" w14:textId="77777777" w:rsidR="00450813" w:rsidRPr="00E062F1" w:rsidRDefault="00450813" w:rsidP="00682FEC">
            <w:pPr>
              <w:pStyle w:val="TAC"/>
            </w:pPr>
            <w:r w:rsidRPr="00E062F1">
              <w:rPr>
                <w:rFonts w:cs="Arial"/>
              </w:rPr>
              <w:t>n79</w:t>
            </w:r>
          </w:p>
        </w:tc>
        <w:tc>
          <w:tcPr>
            <w:tcW w:w="1167" w:type="dxa"/>
            <w:shd w:val="clear" w:color="auto" w:fill="auto"/>
            <w:noWrap/>
          </w:tcPr>
          <w:p w14:paraId="10FB876A" w14:textId="77777777" w:rsidR="00450813" w:rsidRPr="00E062F1" w:rsidRDefault="00450813" w:rsidP="00682FEC">
            <w:pPr>
              <w:pStyle w:val="TAC"/>
            </w:pPr>
            <w:r w:rsidRPr="00E062F1">
              <w:rPr>
                <w:rFonts w:cs="Arial"/>
              </w:rPr>
              <w:t>4652.5</w:t>
            </w:r>
          </w:p>
        </w:tc>
        <w:tc>
          <w:tcPr>
            <w:tcW w:w="746" w:type="dxa"/>
            <w:shd w:val="clear" w:color="auto" w:fill="auto"/>
            <w:noWrap/>
          </w:tcPr>
          <w:p w14:paraId="1C86B24C" w14:textId="77777777" w:rsidR="00450813" w:rsidRPr="00E062F1" w:rsidRDefault="00450813" w:rsidP="00682FEC">
            <w:pPr>
              <w:pStyle w:val="TAC"/>
            </w:pPr>
            <w:r w:rsidRPr="00E062F1">
              <w:rPr>
                <w:rFonts w:cs="Arial"/>
              </w:rPr>
              <w:t>40</w:t>
            </w:r>
          </w:p>
        </w:tc>
        <w:tc>
          <w:tcPr>
            <w:tcW w:w="877" w:type="dxa"/>
            <w:shd w:val="clear" w:color="auto" w:fill="auto"/>
            <w:noWrap/>
          </w:tcPr>
          <w:p w14:paraId="7672C5B5" w14:textId="77777777" w:rsidR="00450813" w:rsidRPr="00E062F1" w:rsidRDefault="00450813" w:rsidP="00682FEC">
            <w:pPr>
              <w:pStyle w:val="TAC"/>
            </w:pPr>
            <w:r w:rsidRPr="00E062F1">
              <w:rPr>
                <w:rFonts w:cs="Arial"/>
              </w:rPr>
              <w:t>216</w:t>
            </w:r>
          </w:p>
        </w:tc>
        <w:tc>
          <w:tcPr>
            <w:tcW w:w="1299" w:type="dxa"/>
            <w:shd w:val="clear" w:color="auto" w:fill="auto"/>
            <w:noWrap/>
          </w:tcPr>
          <w:p w14:paraId="2C17BAB3" w14:textId="77777777" w:rsidR="00450813" w:rsidRPr="00E062F1" w:rsidRDefault="00450813" w:rsidP="00682FEC">
            <w:pPr>
              <w:pStyle w:val="TAC"/>
            </w:pPr>
            <w:r w:rsidRPr="00E062F1">
              <w:rPr>
                <w:rFonts w:cs="Arial"/>
              </w:rPr>
              <w:t>4652.5</w:t>
            </w:r>
          </w:p>
        </w:tc>
        <w:tc>
          <w:tcPr>
            <w:tcW w:w="827" w:type="dxa"/>
            <w:shd w:val="clear" w:color="auto" w:fill="auto"/>
          </w:tcPr>
          <w:p w14:paraId="256227F1" w14:textId="77777777" w:rsidR="00450813" w:rsidRPr="00E062F1" w:rsidRDefault="00450813" w:rsidP="00682FEC">
            <w:pPr>
              <w:pStyle w:val="TAC"/>
            </w:pPr>
            <w:r w:rsidRPr="00E062F1">
              <w:rPr>
                <w:rFonts w:cs="Arial"/>
              </w:rPr>
              <w:t>N/A</w:t>
            </w:r>
          </w:p>
        </w:tc>
        <w:tc>
          <w:tcPr>
            <w:tcW w:w="1248" w:type="dxa"/>
            <w:shd w:val="clear" w:color="auto" w:fill="auto"/>
          </w:tcPr>
          <w:p w14:paraId="41A303E5" w14:textId="77777777" w:rsidR="00450813" w:rsidRPr="00E062F1" w:rsidRDefault="00450813" w:rsidP="00682FEC">
            <w:pPr>
              <w:pStyle w:val="TAC"/>
            </w:pPr>
            <w:r w:rsidRPr="00E062F1">
              <w:rPr>
                <w:rFonts w:cs="Arial"/>
              </w:rPr>
              <w:t>N/A</w:t>
            </w:r>
          </w:p>
        </w:tc>
      </w:tr>
      <w:tr w:rsidR="00450813" w:rsidRPr="00E062F1" w14:paraId="38A97C70" w14:textId="77777777" w:rsidTr="00682FEC">
        <w:trPr>
          <w:trHeight w:val="54"/>
          <w:jc w:val="center"/>
        </w:trPr>
        <w:tc>
          <w:tcPr>
            <w:tcW w:w="2258" w:type="dxa"/>
            <w:tcBorders>
              <w:bottom w:val="nil"/>
            </w:tcBorders>
            <w:shd w:val="clear" w:color="auto" w:fill="auto"/>
          </w:tcPr>
          <w:p w14:paraId="19F807E4" w14:textId="77777777" w:rsidR="00450813" w:rsidRPr="00E062F1" w:rsidRDefault="00450813" w:rsidP="00682FEC">
            <w:pPr>
              <w:pStyle w:val="TAC"/>
              <w:rPr>
                <w:rFonts w:cs="Arial"/>
              </w:rPr>
            </w:pPr>
            <w:r w:rsidRPr="00E062F1">
              <w:rPr>
                <w:rFonts w:cs="Arial"/>
              </w:rPr>
              <w:t>DC_1A-8</w:t>
            </w:r>
            <w:r w:rsidRPr="00E062F1">
              <w:rPr>
                <w:rFonts w:eastAsia="Malgun Gothic" w:cs="Arial"/>
              </w:rPr>
              <w:t>A_</w:t>
            </w:r>
            <w:r w:rsidRPr="00E062F1">
              <w:rPr>
                <w:rFonts w:cs="Arial"/>
              </w:rPr>
              <w:t>n28A</w:t>
            </w:r>
          </w:p>
        </w:tc>
        <w:tc>
          <w:tcPr>
            <w:tcW w:w="867" w:type="dxa"/>
            <w:shd w:val="clear" w:color="auto" w:fill="auto"/>
          </w:tcPr>
          <w:p w14:paraId="5B538507" w14:textId="77777777" w:rsidR="00450813" w:rsidRPr="00E062F1" w:rsidRDefault="00450813" w:rsidP="00682FEC">
            <w:pPr>
              <w:pStyle w:val="TAC"/>
              <w:rPr>
                <w:rFonts w:cs="Arial"/>
              </w:rPr>
            </w:pPr>
            <w:r w:rsidRPr="00E062F1">
              <w:rPr>
                <w:rFonts w:cs="Arial"/>
              </w:rPr>
              <w:t>1</w:t>
            </w:r>
          </w:p>
        </w:tc>
        <w:tc>
          <w:tcPr>
            <w:tcW w:w="1167" w:type="dxa"/>
            <w:shd w:val="clear" w:color="auto" w:fill="auto"/>
            <w:noWrap/>
          </w:tcPr>
          <w:p w14:paraId="2E233729" w14:textId="77777777" w:rsidR="00450813" w:rsidRPr="00E062F1" w:rsidRDefault="00450813" w:rsidP="00682FEC">
            <w:pPr>
              <w:pStyle w:val="TAC"/>
              <w:rPr>
                <w:rFonts w:eastAsia="Malgun Gothic" w:cs="Arial"/>
                <w:szCs w:val="18"/>
                <w:lang w:eastAsia="ko-KR"/>
              </w:rPr>
            </w:pPr>
            <w:r w:rsidRPr="00E062F1">
              <w:rPr>
                <w:rFonts w:cs="Arial"/>
              </w:rPr>
              <w:t>1970</w:t>
            </w:r>
          </w:p>
        </w:tc>
        <w:tc>
          <w:tcPr>
            <w:tcW w:w="746" w:type="dxa"/>
            <w:shd w:val="clear" w:color="auto" w:fill="auto"/>
            <w:noWrap/>
          </w:tcPr>
          <w:p w14:paraId="1807DCAA" w14:textId="77777777" w:rsidR="00450813" w:rsidRPr="00E062F1" w:rsidRDefault="00450813" w:rsidP="00682FEC">
            <w:pPr>
              <w:pStyle w:val="TAC"/>
              <w:rPr>
                <w:rFonts w:eastAsia="Malgun Gothic" w:cs="Arial"/>
                <w:szCs w:val="18"/>
                <w:lang w:eastAsia="ko-KR"/>
              </w:rPr>
            </w:pPr>
            <w:r w:rsidRPr="00E062F1">
              <w:rPr>
                <w:rFonts w:cs="Arial"/>
              </w:rPr>
              <w:t>5</w:t>
            </w:r>
          </w:p>
        </w:tc>
        <w:tc>
          <w:tcPr>
            <w:tcW w:w="877" w:type="dxa"/>
            <w:shd w:val="clear" w:color="auto" w:fill="auto"/>
            <w:noWrap/>
          </w:tcPr>
          <w:p w14:paraId="00A92527" w14:textId="77777777" w:rsidR="00450813" w:rsidRPr="00E062F1" w:rsidRDefault="00450813" w:rsidP="00682FEC">
            <w:pPr>
              <w:pStyle w:val="TAC"/>
              <w:rPr>
                <w:rFonts w:eastAsia="Malgun Gothic" w:cs="Arial"/>
                <w:szCs w:val="18"/>
                <w:lang w:eastAsia="ko-KR"/>
              </w:rPr>
            </w:pPr>
            <w:r w:rsidRPr="00E062F1">
              <w:rPr>
                <w:rFonts w:cs="Arial"/>
              </w:rPr>
              <w:t>25</w:t>
            </w:r>
          </w:p>
        </w:tc>
        <w:tc>
          <w:tcPr>
            <w:tcW w:w="1299" w:type="dxa"/>
            <w:shd w:val="clear" w:color="auto" w:fill="auto"/>
            <w:noWrap/>
          </w:tcPr>
          <w:p w14:paraId="7402EFE7" w14:textId="77777777" w:rsidR="00450813" w:rsidRPr="00E062F1" w:rsidRDefault="00450813" w:rsidP="00682FEC">
            <w:pPr>
              <w:pStyle w:val="TAC"/>
              <w:rPr>
                <w:rFonts w:eastAsia="Malgun Gothic" w:cs="Arial"/>
                <w:szCs w:val="18"/>
                <w:lang w:eastAsia="ko-KR"/>
              </w:rPr>
            </w:pPr>
            <w:r w:rsidRPr="00E062F1">
              <w:rPr>
                <w:rFonts w:cs="Arial"/>
              </w:rPr>
              <w:t>2160</w:t>
            </w:r>
          </w:p>
        </w:tc>
        <w:tc>
          <w:tcPr>
            <w:tcW w:w="827" w:type="dxa"/>
            <w:shd w:val="clear" w:color="auto" w:fill="auto"/>
          </w:tcPr>
          <w:p w14:paraId="2FBA6D9A"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1E0B758E" w14:textId="77777777" w:rsidR="00450813" w:rsidRPr="00E062F1" w:rsidRDefault="00450813" w:rsidP="00682FEC">
            <w:pPr>
              <w:pStyle w:val="TAC"/>
              <w:rPr>
                <w:rFonts w:cs="Arial"/>
              </w:rPr>
            </w:pPr>
            <w:r w:rsidRPr="00E062F1">
              <w:rPr>
                <w:rFonts w:cs="Arial"/>
              </w:rPr>
              <w:t>N/A</w:t>
            </w:r>
          </w:p>
        </w:tc>
      </w:tr>
      <w:tr w:rsidR="00450813" w:rsidRPr="00E062F1" w14:paraId="6D8E6102" w14:textId="77777777" w:rsidTr="00682FEC">
        <w:trPr>
          <w:trHeight w:val="54"/>
          <w:jc w:val="center"/>
        </w:trPr>
        <w:tc>
          <w:tcPr>
            <w:tcW w:w="2258" w:type="dxa"/>
            <w:tcBorders>
              <w:top w:val="nil"/>
              <w:bottom w:val="nil"/>
            </w:tcBorders>
            <w:shd w:val="clear" w:color="auto" w:fill="auto"/>
          </w:tcPr>
          <w:p w14:paraId="5917A2D6" w14:textId="77777777" w:rsidR="00450813" w:rsidRPr="00E062F1" w:rsidRDefault="00450813" w:rsidP="00682FEC">
            <w:pPr>
              <w:pStyle w:val="TAC"/>
              <w:rPr>
                <w:rFonts w:cs="Arial"/>
              </w:rPr>
            </w:pPr>
          </w:p>
        </w:tc>
        <w:tc>
          <w:tcPr>
            <w:tcW w:w="867" w:type="dxa"/>
            <w:shd w:val="clear" w:color="auto" w:fill="auto"/>
          </w:tcPr>
          <w:p w14:paraId="7ACED6E3" w14:textId="77777777" w:rsidR="00450813" w:rsidRPr="00E062F1" w:rsidRDefault="00450813" w:rsidP="00682FEC">
            <w:pPr>
              <w:pStyle w:val="TAC"/>
              <w:rPr>
                <w:rFonts w:cs="Arial"/>
              </w:rPr>
            </w:pPr>
            <w:r w:rsidRPr="00E062F1">
              <w:rPr>
                <w:rFonts w:cs="Arial"/>
              </w:rPr>
              <w:t>n28</w:t>
            </w:r>
          </w:p>
        </w:tc>
        <w:tc>
          <w:tcPr>
            <w:tcW w:w="1167" w:type="dxa"/>
            <w:shd w:val="clear" w:color="auto" w:fill="auto"/>
            <w:noWrap/>
          </w:tcPr>
          <w:p w14:paraId="6C16B8ED" w14:textId="77777777" w:rsidR="00450813" w:rsidRPr="00E062F1" w:rsidRDefault="00450813" w:rsidP="00682FEC">
            <w:pPr>
              <w:pStyle w:val="TAC"/>
              <w:rPr>
                <w:rFonts w:eastAsia="Malgun Gothic" w:cs="Arial"/>
                <w:szCs w:val="18"/>
                <w:lang w:eastAsia="ko-KR"/>
              </w:rPr>
            </w:pPr>
            <w:r w:rsidRPr="00E062F1">
              <w:rPr>
                <w:rFonts w:cs="Arial"/>
              </w:rPr>
              <w:t>730</w:t>
            </w:r>
          </w:p>
        </w:tc>
        <w:tc>
          <w:tcPr>
            <w:tcW w:w="746" w:type="dxa"/>
            <w:shd w:val="clear" w:color="auto" w:fill="auto"/>
            <w:noWrap/>
          </w:tcPr>
          <w:p w14:paraId="3EC13CAE" w14:textId="77777777" w:rsidR="00450813" w:rsidRPr="00E062F1" w:rsidRDefault="00450813" w:rsidP="00682FEC">
            <w:pPr>
              <w:pStyle w:val="TAC"/>
              <w:rPr>
                <w:rFonts w:eastAsia="Malgun Gothic" w:cs="Arial"/>
                <w:szCs w:val="18"/>
                <w:lang w:eastAsia="ko-KR"/>
              </w:rPr>
            </w:pPr>
            <w:r w:rsidRPr="00E062F1">
              <w:rPr>
                <w:rFonts w:cs="Arial"/>
              </w:rPr>
              <w:t>5</w:t>
            </w:r>
          </w:p>
        </w:tc>
        <w:tc>
          <w:tcPr>
            <w:tcW w:w="877" w:type="dxa"/>
            <w:shd w:val="clear" w:color="auto" w:fill="auto"/>
            <w:noWrap/>
          </w:tcPr>
          <w:p w14:paraId="1641BE4C" w14:textId="77777777" w:rsidR="00450813" w:rsidRPr="00E062F1" w:rsidRDefault="00450813" w:rsidP="00682FEC">
            <w:pPr>
              <w:pStyle w:val="TAC"/>
              <w:rPr>
                <w:rFonts w:eastAsia="Malgun Gothic" w:cs="Arial"/>
                <w:szCs w:val="18"/>
                <w:lang w:eastAsia="ko-KR"/>
              </w:rPr>
            </w:pPr>
            <w:r w:rsidRPr="00E062F1">
              <w:rPr>
                <w:rFonts w:cs="Arial"/>
              </w:rPr>
              <w:t>25</w:t>
            </w:r>
          </w:p>
        </w:tc>
        <w:tc>
          <w:tcPr>
            <w:tcW w:w="1299" w:type="dxa"/>
            <w:shd w:val="clear" w:color="auto" w:fill="auto"/>
            <w:noWrap/>
          </w:tcPr>
          <w:p w14:paraId="732E3057" w14:textId="77777777" w:rsidR="00450813" w:rsidRPr="00E062F1" w:rsidRDefault="00450813" w:rsidP="00682FEC">
            <w:pPr>
              <w:pStyle w:val="TAC"/>
              <w:rPr>
                <w:rFonts w:eastAsia="Malgun Gothic" w:cs="Arial"/>
                <w:szCs w:val="18"/>
                <w:lang w:eastAsia="ko-KR"/>
              </w:rPr>
            </w:pPr>
            <w:r w:rsidRPr="00E062F1">
              <w:rPr>
                <w:rFonts w:cs="Arial"/>
              </w:rPr>
              <w:t>785</w:t>
            </w:r>
          </w:p>
        </w:tc>
        <w:tc>
          <w:tcPr>
            <w:tcW w:w="827" w:type="dxa"/>
            <w:shd w:val="clear" w:color="auto" w:fill="auto"/>
          </w:tcPr>
          <w:p w14:paraId="4E01656D"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269CEF20" w14:textId="77777777" w:rsidR="00450813" w:rsidRPr="00E062F1" w:rsidRDefault="00450813" w:rsidP="00682FEC">
            <w:pPr>
              <w:pStyle w:val="TAC"/>
              <w:rPr>
                <w:rFonts w:cs="Arial"/>
              </w:rPr>
            </w:pPr>
            <w:r w:rsidRPr="00E062F1">
              <w:rPr>
                <w:rFonts w:cs="Arial"/>
              </w:rPr>
              <w:t>N/A</w:t>
            </w:r>
          </w:p>
        </w:tc>
      </w:tr>
      <w:tr w:rsidR="00450813" w:rsidRPr="00E062F1" w14:paraId="3E9EB70D" w14:textId="77777777" w:rsidTr="00682FEC">
        <w:trPr>
          <w:trHeight w:val="54"/>
          <w:jc w:val="center"/>
        </w:trPr>
        <w:tc>
          <w:tcPr>
            <w:tcW w:w="2258" w:type="dxa"/>
            <w:tcBorders>
              <w:top w:val="nil"/>
              <w:bottom w:val="single" w:sz="4" w:space="0" w:color="auto"/>
            </w:tcBorders>
            <w:shd w:val="clear" w:color="auto" w:fill="auto"/>
          </w:tcPr>
          <w:p w14:paraId="0A2C8763" w14:textId="77777777" w:rsidR="00450813" w:rsidRPr="00E062F1" w:rsidRDefault="00450813" w:rsidP="00682FEC">
            <w:pPr>
              <w:pStyle w:val="TAC"/>
              <w:rPr>
                <w:rFonts w:cs="Arial"/>
              </w:rPr>
            </w:pPr>
          </w:p>
        </w:tc>
        <w:tc>
          <w:tcPr>
            <w:tcW w:w="867" w:type="dxa"/>
            <w:shd w:val="clear" w:color="auto" w:fill="auto"/>
          </w:tcPr>
          <w:p w14:paraId="6952859A" w14:textId="77777777" w:rsidR="00450813" w:rsidRPr="00E062F1" w:rsidRDefault="00450813" w:rsidP="00682FEC">
            <w:pPr>
              <w:pStyle w:val="TAC"/>
              <w:rPr>
                <w:rFonts w:cs="Arial"/>
              </w:rPr>
            </w:pPr>
            <w:r w:rsidRPr="00E062F1">
              <w:rPr>
                <w:rFonts w:cs="Arial"/>
              </w:rPr>
              <w:t>8</w:t>
            </w:r>
          </w:p>
        </w:tc>
        <w:tc>
          <w:tcPr>
            <w:tcW w:w="1167" w:type="dxa"/>
            <w:shd w:val="clear" w:color="auto" w:fill="auto"/>
            <w:noWrap/>
          </w:tcPr>
          <w:p w14:paraId="1DDC5E55" w14:textId="77777777" w:rsidR="00450813" w:rsidRPr="00E062F1" w:rsidRDefault="00450813" w:rsidP="00682FEC">
            <w:pPr>
              <w:pStyle w:val="TAC"/>
              <w:rPr>
                <w:rFonts w:eastAsia="Malgun Gothic" w:cs="Arial"/>
                <w:szCs w:val="18"/>
                <w:lang w:eastAsia="ko-KR"/>
              </w:rPr>
            </w:pPr>
            <w:r w:rsidRPr="00E062F1">
              <w:rPr>
                <w:rFonts w:cs="Arial"/>
              </w:rPr>
              <w:t>905</w:t>
            </w:r>
          </w:p>
        </w:tc>
        <w:tc>
          <w:tcPr>
            <w:tcW w:w="746" w:type="dxa"/>
            <w:shd w:val="clear" w:color="auto" w:fill="auto"/>
            <w:noWrap/>
          </w:tcPr>
          <w:p w14:paraId="2A1BA03F" w14:textId="77777777" w:rsidR="00450813" w:rsidRPr="00E062F1" w:rsidRDefault="00450813" w:rsidP="00682FEC">
            <w:pPr>
              <w:pStyle w:val="TAC"/>
              <w:rPr>
                <w:rFonts w:eastAsia="Malgun Gothic" w:cs="Arial"/>
                <w:szCs w:val="18"/>
                <w:lang w:eastAsia="ko-KR"/>
              </w:rPr>
            </w:pPr>
            <w:r w:rsidRPr="00E062F1">
              <w:rPr>
                <w:rFonts w:cs="Arial"/>
              </w:rPr>
              <w:t>5</w:t>
            </w:r>
          </w:p>
        </w:tc>
        <w:tc>
          <w:tcPr>
            <w:tcW w:w="877" w:type="dxa"/>
            <w:shd w:val="clear" w:color="auto" w:fill="auto"/>
            <w:noWrap/>
          </w:tcPr>
          <w:p w14:paraId="00DF61AA" w14:textId="77777777" w:rsidR="00450813" w:rsidRPr="00E062F1" w:rsidRDefault="00450813" w:rsidP="00682FEC">
            <w:pPr>
              <w:pStyle w:val="TAC"/>
              <w:rPr>
                <w:rFonts w:eastAsia="Malgun Gothic" w:cs="Arial"/>
                <w:szCs w:val="18"/>
                <w:lang w:eastAsia="ko-KR"/>
              </w:rPr>
            </w:pPr>
            <w:r w:rsidRPr="00E062F1">
              <w:rPr>
                <w:rFonts w:cs="Arial"/>
              </w:rPr>
              <w:t>25</w:t>
            </w:r>
          </w:p>
        </w:tc>
        <w:tc>
          <w:tcPr>
            <w:tcW w:w="1299" w:type="dxa"/>
            <w:shd w:val="clear" w:color="auto" w:fill="auto"/>
            <w:noWrap/>
          </w:tcPr>
          <w:p w14:paraId="14B262E5" w14:textId="77777777" w:rsidR="00450813" w:rsidRPr="00E062F1" w:rsidRDefault="00450813" w:rsidP="00682FEC">
            <w:pPr>
              <w:pStyle w:val="TAC"/>
              <w:rPr>
                <w:rFonts w:eastAsia="Malgun Gothic" w:cs="Arial"/>
                <w:szCs w:val="18"/>
                <w:lang w:eastAsia="ko-KR"/>
              </w:rPr>
            </w:pPr>
            <w:r w:rsidRPr="00E062F1">
              <w:rPr>
                <w:rFonts w:cs="Arial"/>
              </w:rPr>
              <w:t>950</w:t>
            </w:r>
          </w:p>
        </w:tc>
        <w:tc>
          <w:tcPr>
            <w:tcW w:w="827" w:type="dxa"/>
            <w:shd w:val="clear" w:color="auto" w:fill="auto"/>
          </w:tcPr>
          <w:p w14:paraId="1A889E25" w14:textId="77777777" w:rsidR="00450813" w:rsidRPr="00E062F1" w:rsidRDefault="00450813" w:rsidP="00682FEC">
            <w:pPr>
              <w:pStyle w:val="TAC"/>
              <w:rPr>
                <w:rFonts w:cs="Arial"/>
              </w:rPr>
            </w:pPr>
            <w:r w:rsidRPr="00E062F1">
              <w:rPr>
                <w:rFonts w:cs="Arial"/>
              </w:rPr>
              <w:t>3.3</w:t>
            </w:r>
          </w:p>
        </w:tc>
        <w:tc>
          <w:tcPr>
            <w:tcW w:w="1248" w:type="dxa"/>
            <w:shd w:val="clear" w:color="auto" w:fill="auto"/>
          </w:tcPr>
          <w:p w14:paraId="0627C434" w14:textId="77777777" w:rsidR="00450813" w:rsidRPr="00E062F1" w:rsidRDefault="00450813" w:rsidP="00682FEC">
            <w:pPr>
              <w:pStyle w:val="TAC"/>
              <w:rPr>
                <w:rFonts w:cs="Arial"/>
              </w:rPr>
            </w:pPr>
            <w:r w:rsidRPr="00E062F1">
              <w:rPr>
                <w:rFonts w:cs="Arial"/>
              </w:rPr>
              <w:t>IMD5</w:t>
            </w:r>
          </w:p>
        </w:tc>
      </w:tr>
      <w:tr w:rsidR="00450813" w:rsidRPr="00E062F1" w14:paraId="12CD6D7F" w14:textId="77777777" w:rsidTr="00682FEC">
        <w:trPr>
          <w:trHeight w:val="54"/>
          <w:jc w:val="center"/>
        </w:trPr>
        <w:tc>
          <w:tcPr>
            <w:tcW w:w="2258" w:type="dxa"/>
            <w:tcBorders>
              <w:bottom w:val="nil"/>
            </w:tcBorders>
            <w:shd w:val="clear" w:color="auto" w:fill="auto"/>
          </w:tcPr>
          <w:p w14:paraId="69E139BC" w14:textId="77777777" w:rsidR="00450813" w:rsidRPr="00E062F1" w:rsidRDefault="00450813" w:rsidP="00682FEC">
            <w:pPr>
              <w:pStyle w:val="TAC"/>
            </w:pPr>
            <w:r w:rsidRPr="00E062F1">
              <w:t>DC_1A_n8</w:t>
            </w:r>
            <w:r w:rsidRPr="00E062F1">
              <w:rPr>
                <w:rFonts w:eastAsia="Malgun Gothic"/>
              </w:rPr>
              <w:t>A-n</w:t>
            </w:r>
            <w:r w:rsidRPr="00E062F1">
              <w:t>40A</w:t>
            </w:r>
          </w:p>
        </w:tc>
        <w:tc>
          <w:tcPr>
            <w:tcW w:w="867" w:type="dxa"/>
            <w:shd w:val="clear" w:color="auto" w:fill="auto"/>
          </w:tcPr>
          <w:p w14:paraId="0070D8E3" w14:textId="77777777" w:rsidR="00450813" w:rsidRPr="00E062F1" w:rsidRDefault="00450813" w:rsidP="00682FEC">
            <w:pPr>
              <w:pStyle w:val="TAC"/>
            </w:pPr>
            <w:r w:rsidRPr="00E062F1">
              <w:t>1</w:t>
            </w:r>
          </w:p>
        </w:tc>
        <w:tc>
          <w:tcPr>
            <w:tcW w:w="1167" w:type="dxa"/>
            <w:shd w:val="clear" w:color="auto" w:fill="auto"/>
            <w:noWrap/>
          </w:tcPr>
          <w:p w14:paraId="043D2C0C" w14:textId="77777777" w:rsidR="00450813" w:rsidRPr="00E062F1" w:rsidRDefault="00450813" w:rsidP="00682FEC">
            <w:pPr>
              <w:pStyle w:val="TAC"/>
            </w:pPr>
            <w:r w:rsidRPr="00E062F1">
              <w:t>1930</w:t>
            </w:r>
          </w:p>
        </w:tc>
        <w:tc>
          <w:tcPr>
            <w:tcW w:w="746" w:type="dxa"/>
            <w:shd w:val="clear" w:color="auto" w:fill="auto"/>
            <w:noWrap/>
          </w:tcPr>
          <w:p w14:paraId="39CF88F3" w14:textId="77777777" w:rsidR="00450813" w:rsidRPr="00E062F1" w:rsidRDefault="00450813" w:rsidP="00682FEC">
            <w:pPr>
              <w:pStyle w:val="TAC"/>
            </w:pPr>
            <w:r w:rsidRPr="00E062F1">
              <w:t>5</w:t>
            </w:r>
          </w:p>
        </w:tc>
        <w:tc>
          <w:tcPr>
            <w:tcW w:w="877" w:type="dxa"/>
            <w:shd w:val="clear" w:color="auto" w:fill="auto"/>
            <w:noWrap/>
          </w:tcPr>
          <w:p w14:paraId="69C5A747" w14:textId="77777777" w:rsidR="00450813" w:rsidRPr="00E062F1" w:rsidRDefault="00450813" w:rsidP="00682FEC">
            <w:pPr>
              <w:pStyle w:val="TAC"/>
            </w:pPr>
            <w:r w:rsidRPr="00E062F1">
              <w:t>25</w:t>
            </w:r>
          </w:p>
        </w:tc>
        <w:tc>
          <w:tcPr>
            <w:tcW w:w="1299" w:type="dxa"/>
            <w:shd w:val="clear" w:color="auto" w:fill="auto"/>
            <w:noWrap/>
          </w:tcPr>
          <w:p w14:paraId="5EAF36F1" w14:textId="77777777" w:rsidR="00450813" w:rsidRPr="00E062F1" w:rsidRDefault="00450813" w:rsidP="00682FEC">
            <w:pPr>
              <w:pStyle w:val="TAC"/>
            </w:pPr>
            <w:r w:rsidRPr="00E062F1">
              <w:t>2120</w:t>
            </w:r>
          </w:p>
        </w:tc>
        <w:tc>
          <w:tcPr>
            <w:tcW w:w="827" w:type="dxa"/>
            <w:shd w:val="clear" w:color="auto" w:fill="auto"/>
          </w:tcPr>
          <w:p w14:paraId="02DBA7D4" w14:textId="77777777" w:rsidR="00450813" w:rsidRPr="00E062F1" w:rsidRDefault="00450813" w:rsidP="00682FEC">
            <w:pPr>
              <w:pStyle w:val="TAC"/>
            </w:pPr>
            <w:r w:rsidRPr="00E062F1">
              <w:t>N/A</w:t>
            </w:r>
          </w:p>
        </w:tc>
        <w:tc>
          <w:tcPr>
            <w:tcW w:w="1248" w:type="dxa"/>
            <w:shd w:val="clear" w:color="auto" w:fill="auto"/>
          </w:tcPr>
          <w:p w14:paraId="3FC20F30" w14:textId="77777777" w:rsidR="00450813" w:rsidRPr="00E062F1" w:rsidRDefault="00450813" w:rsidP="00682FEC">
            <w:pPr>
              <w:pStyle w:val="TAC"/>
            </w:pPr>
            <w:r w:rsidRPr="00E062F1">
              <w:rPr>
                <w:szCs w:val="24"/>
              </w:rPr>
              <w:t>N/A</w:t>
            </w:r>
          </w:p>
        </w:tc>
      </w:tr>
      <w:tr w:rsidR="00450813" w:rsidRPr="00E062F1" w14:paraId="64BB3FF0" w14:textId="77777777" w:rsidTr="00682FEC">
        <w:trPr>
          <w:trHeight w:val="54"/>
          <w:jc w:val="center"/>
        </w:trPr>
        <w:tc>
          <w:tcPr>
            <w:tcW w:w="2258" w:type="dxa"/>
            <w:tcBorders>
              <w:top w:val="nil"/>
              <w:bottom w:val="nil"/>
            </w:tcBorders>
            <w:shd w:val="clear" w:color="auto" w:fill="auto"/>
          </w:tcPr>
          <w:p w14:paraId="6DEE6F6F" w14:textId="77777777" w:rsidR="00450813" w:rsidRPr="00E062F1" w:rsidRDefault="00450813" w:rsidP="00682FEC">
            <w:pPr>
              <w:pStyle w:val="TAC"/>
            </w:pPr>
          </w:p>
        </w:tc>
        <w:tc>
          <w:tcPr>
            <w:tcW w:w="867" w:type="dxa"/>
            <w:shd w:val="clear" w:color="auto" w:fill="auto"/>
          </w:tcPr>
          <w:p w14:paraId="6F35EE68" w14:textId="77777777" w:rsidR="00450813" w:rsidRPr="00E062F1" w:rsidRDefault="00450813" w:rsidP="00682FEC">
            <w:pPr>
              <w:pStyle w:val="TAC"/>
            </w:pPr>
            <w:r w:rsidRPr="00E062F1">
              <w:t>n8</w:t>
            </w:r>
          </w:p>
        </w:tc>
        <w:tc>
          <w:tcPr>
            <w:tcW w:w="1167" w:type="dxa"/>
            <w:shd w:val="clear" w:color="auto" w:fill="auto"/>
            <w:noWrap/>
          </w:tcPr>
          <w:p w14:paraId="0307FA01" w14:textId="77777777" w:rsidR="00450813" w:rsidRPr="00E062F1" w:rsidRDefault="00450813" w:rsidP="00682FEC">
            <w:pPr>
              <w:pStyle w:val="TAC"/>
            </w:pPr>
            <w:r w:rsidRPr="00E062F1">
              <w:t>885</w:t>
            </w:r>
          </w:p>
        </w:tc>
        <w:tc>
          <w:tcPr>
            <w:tcW w:w="746" w:type="dxa"/>
            <w:shd w:val="clear" w:color="auto" w:fill="auto"/>
            <w:noWrap/>
          </w:tcPr>
          <w:p w14:paraId="640EB354" w14:textId="77777777" w:rsidR="00450813" w:rsidRPr="00E062F1" w:rsidRDefault="00450813" w:rsidP="00682FEC">
            <w:pPr>
              <w:pStyle w:val="TAC"/>
            </w:pPr>
            <w:r w:rsidRPr="00E062F1">
              <w:t>5</w:t>
            </w:r>
          </w:p>
        </w:tc>
        <w:tc>
          <w:tcPr>
            <w:tcW w:w="877" w:type="dxa"/>
            <w:shd w:val="clear" w:color="auto" w:fill="auto"/>
            <w:noWrap/>
          </w:tcPr>
          <w:p w14:paraId="23029BD9" w14:textId="77777777" w:rsidR="00450813" w:rsidRPr="00E062F1" w:rsidRDefault="00450813" w:rsidP="00682FEC">
            <w:pPr>
              <w:pStyle w:val="TAC"/>
            </w:pPr>
            <w:r w:rsidRPr="00E062F1">
              <w:t>25</w:t>
            </w:r>
          </w:p>
        </w:tc>
        <w:tc>
          <w:tcPr>
            <w:tcW w:w="1299" w:type="dxa"/>
            <w:shd w:val="clear" w:color="auto" w:fill="auto"/>
            <w:noWrap/>
          </w:tcPr>
          <w:p w14:paraId="3621A7C1" w14:textId="77777777" w:rsidR="00450813" w:rsidRPr="00E062F1" w:rsidRDefault="00450813" w:rsidP="00682FEC">
            <w:pPr>
              <w:pStyle w:val="TAC"/>
            </w:pPr>
            <w:r w:rsidRPr="00E062F1">
              <w:t>930</w:t>
            </w:r>
          </w:p>
        </w:tc>
        <w:tc>
          <w:tcPr>
            <w:tcW w:w="827" w:type="dxa"/>
            <w:shd w:val="clear" w:color="auto" w:fill="auto"/>
          </w:tcPr>
          <w:p w14:paraId="442D5B5F" w14:textId="77777777" w:rsidR="00450813" w:rsidRPr="00E062F1" w:rsidRDefault="00450813" w:rsidP="00682FEC">
            <w:pPr>
              <w:pStyle w:val="TAC"/>
            </w:pPr>
            <w:r w:rsidRPr="00E062F1">
              <w:t>8.0</w:t>
            </w:r>
          </w:p>
        </w:tc>
        <w:tc>
          <w:tcPr>
            <w:tcW w:w="1248" w:type="dxa"/>
            <w:shd w:val="clear" w:color="auto" w:fill="auto"/>
          </w:tcPr>
          <w:p w14:paraId="1B173790" w14:textId="77777777" w:rsidR="00450813" w:rsidRPr="00C26A11" w:rsidRDefault="00450813" w:rsidP="00682FEC">
            <w:pPr>
              <w:pStyle w:val="TAC"/>
              <w:rPr>
                <w:szCs w:val="24"/>
              </w:rPr>
            </w:pPr>
            <w:r w:rsidRPr="00E062F1">
              <w:rPr>
                <w:szCs w:val="24"/>
              </w:rPr>
              <w:t>IMD4</w:t>
            </w:r>
          </w:p>
        </w:tc>
      </w:tr>
      <w:tr w:rsidR="00450813" w:rsidRPr="00E062F1" w14:paraId="294ABFB2" w14:textId="77777777" w:rsidTr="00682FEC">
        <w:trPr>
          <w:trHeight w:val="54"/>
          <w:jc w:val="center"/>
        </w:trPr>
        <w:tc>
          <w:tcPr>
            <w:tcW w:w="2258" w:type="dxa"/>
            <w:tcBorders>
              <w:top w:val="nil"/>
              <w:bottom w:val="single" w:sz="4" w:space="0" w:color="auto"/>
            </w:tcBorders>
            <w:shd w:val="clear" w:color="auto" w:fill="auto"/>
          </w:tcPr>
          <w:p w14:paraId="7E90D5F7" w14:textId="77777777" w:rsidR="00450813" w:rsidRPr="00E062F1" w:rsidRDefault="00450813" w:rsidP="00682FEC">
            <w:pPr>
              <w:pStyle w:val="TAC"/>
            </w:pPr>
          </w:p>
        </w:tc>
        <w:tc>
          <w:tcPr>
            <w:tcW w:w="867" w:type="dxa"/>
            <w:shd w:val="clear" w:color="auto" w:fill="auto"/>
          </w:tcPr>
          <w:p w14:paraId="156D67A2" w14:textId="77777777" w:rsidR="00450813" w:rsidRPr="00E062F1" w:rsidRDefault="00450813" w:rsidP="00682FEC">
            <w:pPr>
              <w:pStyle w:val="TAC"/>
            </w:pPr>
            <w:r w:rsidRPr="00E062F1">
              <w:t>n40</w:t>
            </w:r>
          </w:p>
        </w:tc>
        <w:tc>
          <w:tcPr>
            <w:tcW w:w="1167" w:type="dxa"/>
            <w:shd w:val="clear" w:color="auto" w:fill="auto"/>
            <w:noWrap/>
          </w:tcPr>
          <w:p w14:paraId="212D71EB" w14:textId="77777777" w:rsidR="00450813" w:rsidRPr="00E062F1" w:rsidRDefault="00450813" w:rsidP="00682FEC">
            <w:pPr>
              <w:pStyle w:val="TAC"/>
            </w:pPr>
            <w:r w:rsidRPr="00E062F1">
              <w:t>2395</w:t>
            </w:r>
          </w:p>
        </w:tc>
        <w:tc>
          <w:tcPr>
            <w:tcW w:w="746" w:type="dxa"/>
            <w:shd w:val="clear" w:color="auto" w:fill="auto"/>
            <w:noWrap/>
          </w:tcPr>
          <w:p w14:paraId="67780375" w14:textId="77777777" w:rsidR="00450813" w:rsidRPr="00E062F1" w:rsidRDefault="00450813" w:rsidP="00682FEC">
            <w:pPr>
              <w:pStyle w:val="TAC"/>
            </w:pPr>
            <w:r w:rsidRPr="00E062F1">
              <w:t>5</w:t>
            </w:r>
          </w:p>
        </w:tc>
        <w:tc>
          <w:tcPr>
            <w:tcW w:w="877" w:type="dxa"/>
            <w:shd w:val="clear" w:color="auto" w:fill="auto"/>
            <w:noWrap/>
          </w:tcPr>
          <w:p w14:paraId="02299D76" w14:textId="77777777" w:rsidR="00450813" w:rsidRPr="00E062F1" w:rsidRDefault="00450813" w:rsidP="00682FEC">
            <w:pPr>
              <w:pStyle w:val="TAC"/>
            </w:pPr>
            <w:r w:rsidRPr="00E062F1">
              <w:t>25</w:t>
            </w:r>
          </w:p>
        </w:tc>
        <w:tc>
          <w:tcPr>
            <w:tcW w:w="1299" w:type="dxa"/>
            <w:shd w:val="clear" w:color="auto" w:fill="auto"/>
            <w:noWrap/>
          </w:tcPr>
          <w:p w14:paraId="118A784F" w14:textId="77777777" w:rsidR="00450813" w:rsidRPr="00E062F1" w:rsidRDefault="00450813" w:rsidP="00682FEC">
            <w:pPr>
              <w:pStyle w:val="TAC"/>
            </w:pPr>
            <w:r w:rsidRPr="00E062F1">
              <w:t>2395</w:t>
            </w:r>
          </w:p>
        </w:tc>
        <w:tc>
          <w:tcPr>
            <w:tcW w:w="827" w:type="dxa"/>
            <w:shd w:val="clear" w:color="auto" w:fill="auto"/>
          </w:tcPr>
          <w:p w14:paraId="08362A46" w14:textId="77777777" w:rsidR="00450813" w:rsidRPr="00E062F1" w:rsidRDefault="00450813" w:rsidP="00682FEC">
            <w:pPr>
              <w:pStyle w:val="TAC"/>
            </w:pPr>
            <w:r w:rsidRPr="00E062F1">
              <w:t>N/A</w:t>
            </w:r>
          </w:p>
        </w:tc>
        <w:tc>
          <w:tcPr>
            <w:tcW w:w="1248" w:type="dxa"/>
            <w:shd w:val="clear" w:color="auto" w:fill="auto"/>
          </w:tcPr>
          <w:p w14:paraId="2100730F" w14:textId="77777777" w:rsidR="00450813" w:rsidRPr="00E062F1" w:rsidRDefault="00450813" w:rsidP="00682FEC">
            <w:pPr>
              <w:pStyle w:val="TAC"/>
            </w:pPr>
            <w:r w:rsidRPr="00E062F1">
              <w:rPr>
                <w:szCs w:val="24"/>
              </w:rPr>
              <w:t>N/A</w:t>
            </w:r>
          </w:p>
        </w:tc>
      </w:tr>
      <w:tr w:rsidR="00450813" w:rsidRPr="00E062F1" w14:paraId="7B7198E9" w14:textId="77777777" w:rsidTr="00682FEC">
        <w:trPr>
          <w:trHeight w:val="54"/>
          <w:jc w:val="center"/>
        </w:trPr>
        <w:tc>
          <w:tcPr>
            <w:tcW w:w="2258" w:type="dxa"/>
            <w:tcBorders>
              <w:bottom w:val="nil"/>
            </w:tcBorders>
            <w:shd w:val="clear" w:color="auto" w:fill="auto"/>
          </w:tcPr>
          <w:p w14:paraId="33A8E0D0"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70C55A89" w14:textId="77777777" w:rsidR="00450813" w:rsidRPr="00E062F1" w:rsidRDefault="00450813" w:rsidP="00682FEC">
            <w:pPr>
              <w:pStyle w:val="TAC"/>
            </w:pPr>
            <w:r w:rsidRPr="00E062F1">
              <w:rPr>
                <w:rFonts w:cs="Arial"/>
              </w:rPr>
              <w:t>1</w:t>
            </w:r>
          </w:p>
        </w:tc>
        <w:tc>
          <w:tcPr>
            <w:tcW w:w="1167" w:type="dxa"/>
            <w:shd w:val="clear" w:color="auto" w:fill="auto"/>
            <w:noWrap/>
          </w:tcPr>
          <w:p w14:paraId="5E2F24D7" w14:textId="77777777" w:rsidR="00450813" w:rsidRPr="00E062F1" w:rsidRDefault="00450813" w:rsidP="00682FEC">
            <w:pPr>
              <w:pStyle w:val="TAC"/>
            </w:pPr>
            <w:r w:rsidRPr="00E062F1">
              <w:rPr>
                <w:rFonts w:eastAsia="Malgun Gothic" w:cs="Arial"/>
                <w:szCs w:val="18"/>
                <w:lang w:eastAsia="ko-KR"/>
              </w:rPr>
              <w:t>1955</w:t>
            </w:r>
          </w:p>
        </w:tc>
        <w:tc>
          <w:tcPr>
            <w:tcW w:w="746" w:type="dxa"/>
            <w:shd w:val="clear" w:color="auto" w:fill="auto"/>
            <w:noWrap/>
          </w:tcPr>
          <w:p w14:paraId="51A53BAC"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4AEF2115"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52D4F62C" w14:textId="77777777" w:rsidR="00450813" w:rsidRPr="00E062F1" w:rsidRDefault="00450813" w:rsidP="00682FEC">
            <w:pPr>
              <w:pStyle w:val="TAC"/>
            </w:pPr>
            <w:r w:rsidRPr="00E062F1">
              <w:rPr>
                <w:rFonts w:eastAsia="Malgun Gothic" w:cs="Arial"/>
                <w:szCs w:val="18"/>
                <w:lang w:eastAsia="ko-KR"/>
              </w:rPr>
              <w:t>2145</w:t>
            </w:r>
          </w:p>
        </w:tc>
        <w:tc>
          <w:tcPr>
            <w:tcW w:w="827" w:type="dxa"/>
            <w:shd w:val="clear" w:color="auto" w:fill="auto"/>
          </w:tcPr>
          <w:p w14:paraId="4EF4E421" w14:textId="77777777" w:rsidR="00450813" w:rsidRPr="00E062F1" w:rsidRDefault="00450813" w:rsidP="00682FEC">
            <w:pPr>
              <w:pStyle w:val="TAC"/>
            </w:pPr>
            <w:r w:rsidRPr="00E062F1">
              <w:rPr>
                <w:rFonts w:cs="Arial"/>
              </w:rPr>
              <w:t>N/A</w:t>
            </w:r>
          </w:p>
        </w:tc>
        <w:tc>
          <w:tcPr>
            <w:tcW w:w="1248" w:type="dxa"/>
            <w:shd w:val="clear" w:color="auto" w:fill="auto"/>
          </w:tcPr>
          <w:p w14:paraId="23E0A047" w14:textId="77777777" w:rsidR="00450813" w:rsidRPr="00E062F1" w:rsidRDefault="00450813" w:rsidP="00682FEC">
            <w:pPr>
              <w:pStyle w:val="TAC"/>
            </w:pPr>
            <w:r w:rsidRPr="00E062F1">
              <w:rPr>
                <w:rFonts w:cs="Arial"/>
              </w:rPr>
              <w:t>N/A</w:t>
            </w:r>
          </w:p>
        </w:tc>
      </w:tr>
      <w:tr w:rsidR="00450813" w:rsidRPr="00E062F1" w14:paraId="739ED7BF" w14:textId="77777777" w:rsidTr="00682FEC">
        <w:trPr>
          <w:trHeight w:val="54"/>
          <w:jc w:val="center"/>
        </w:trPr>
        <w:tc>
          <w:tcPr>
            <w:tcW w:w="2258" w:type="dxa"/>
            <w:tcBorders>
              <w:top w:val="nil"/>
              <w:bottom w:val="nil"/>
            </w:tcBorders>
            <w:shd w:val="clear" w:color="auto" w:fill="auto"/>
          </w:tcPr>
          <w:p w14:paraId="500409AC" w14:textId="77777777" w:rsidR="00450813" w:rsidRPr="00E062F1" w:rsidRDefault="00450813" w:rsidP="00682FEC">
            <w:pPr>
              <w:pStyle w:val="TAC"/>
              <w:rPr>
                <w:rFonts w:eastAsia="MS Mincho"/>
              </w:rPr>
            </w:pPr>
          </w:p>
        </w:tc>
        <w:tc>
          <w:tcPr>
            <w:tcW w:w="867" w:type="dxa"/>
            <w:shd w:val="clear" w:color="auto" w:fill="auto"/>
          </w:tcPr>
          <w:p w14:paraId="45F3DC08" w14:textId="77777777" w:rsidR="00450813" w:rsidRPr="00E062F1" w:rsidRDefault="00450813" w:rsidP="00682FEC">
            <w:pPr>
              <w:pStyle w:val="TAC"/>
            </w:pPr>
            <w:r w:rsidRPr="00E062F1">
              <w:rPr>
                <w:rFonts w:cs="Arial"/>
              </w:rPr>
              <w:t>n77</w:t>
            </w:r>
          </w:p>
        </w:tc>
        <w:tc>
          <w:tcPr>
            <w:tcW w:w="1167" w:type="dxa"/>
            <w:shd w:val="clear" w:color="auto" w:fill="auto"/>
            <w:noWrap/>
          </w:tcPr>
          <w:p w14:paraId="374D02DD" w14:textId="77777777" w:rsidR="00450813" w:rsidRPr="00E062F1" w:rsidRDefault="00450813" w:rsidP="00682FEC">
            <w:pPr>
              <w:pStyle w:val="TAC"/>
            </w:pPr>
            <w:r w:rsidRPr="00E062F1">
              <w:rPr>
                <w:rFonts w:eastAsia="Malgun Gothic" w:cs="Arial"/>
                <w:szCs w:val="18"/>
                <w:lang w:eastAsia="ko-KR"/>
              </w:rPr>
              <w:t>3410</w:t>
            </w:r>
          </w:p>
        </w:tc>
        <w:tc>
          <w:tcPr>
            <w:tcW w:w="746" w:type="dxa"/>
            <w:shd w:val="clear" w:color="auto" w:fill="auto"/>
            <w:noWrap/>
          </w:tcPr>
          <w:p w14:paraId="2073979A" w14:textId="77777777" w:rsidR="00450813" w:rsidRPr="00E062F1" w:rsidRDefault="00450813" w:rsidP="00682FEC">
            <w:pPr>
              <w:pStyle w:val="TAC"/>
            </w:pPr>
            <w:r w:rsidRPr="00E062F1">
              <w:rPr>
                <w:rFonts w:eastAsia="Malgun Gothic" w:cs="Arial"/>
                <w:szCs w:val="18"/>
                <w:lang w:eastAsia="ko-KR"/>
              </w:rPr>
              <w:t>10</w:t>
            </w:r>
          </w:p>
        </w:tc>
        <w:tc>
          <w:tcPr>
            <w:tcW w:w="877" w:type="dxa"/>
            <w:shd w:val="clear" w:color="auto" w:fill="auto"/>
            <w:noWrap/>
          </w:tcPr>
          <w:p w14:paraId="0D8BB515" w14:textId="77777777" w:rsidR="00450813" w:rsidRPr="00E062F1" w:rsidRDefault="00450813" w:rsidP="00682FEC">
            <w:pPr>
              <w:pStyle w:val="TAC"/>
            </w:pPr>
            <w:r w:rsidRPr="00E062F1">
              <w:rPr>
                <w:rFonts w:eastAsia="Malgun Gothic" w:cs="Arial"/>
                <w:szCs w:val="18"/>
                <w:lang w:eastAsia="ko-KR"/>
              </w:rPr>
              <w:t>50</w:t>
            </w:r>
          </w:p>
        </w:tc>
        <w:tc>
          <w:tcPr>
            <w:tcW w:w="1299" w:type="dxa"/>
            <w:shd w:val="clear" w:color="auto" w:fill="auto"/>
            <w:noWrap/>
          </w:tcPr>
          <w:p w14:paraId="43AE9AB4" w14:textId="77777777" w:rsidR="00450813" w:rsidRPr="00E062F1" w:rsidRDefault="00450813" w:rsidP="00682FEC">
            <w:pPr>
              <w:pStyle w:val="TAC"/>
            </w:pPr>
            <w:r w:rsidRPr="00E062F1">
              <w:rPr>
                <w:rFonts w:eastAsia="Malgun Gothic" w:cs="Arial"/>
                <w:szCs w:val="18"/>
                <w:lang w:eastAsia="ko-KR"/>
              </w:rPr>
              <w:t>3410</w:t>
            </w:r>
          </w:p>
        </w:tc>
        <w:tc>
          <w:tcPr>
            <w:tcW w:w="827" w:type="dxa"/>
            <w:shd w:val="clear" w:color="auto" w:fill="auto"/>
          </w:tcPr>
          <w:p w14:paraId="1C71CE73" w14:textId="77777777" w:rsidR="00450813" w:rsidRPr="00E062F1" w:rsidRDefault="00450813" w:rsidP="00682FEC">
            <w:pPr>
              <w:pStyle w:val="TAC"/>
            </w:pPr>
            <w:r w:rsidRPr="00E062F1">
              <w:rPr>
                <w:rFonts w:cs="Arial"/>
              </w:rPr>
              <w:t>N/A</w:t>
            </w:r>
          </w:p>
        </w:tc>
        <w:tc>
          <w:tcPr>
            <w:tcW w:w="1248" w:type="dxa"/>
            <w:shd w:val="clear" w:color="auto" w:fill="auto"/>
          </w:tcPr>
          <w:p w14:paraId="5509CA33" w14:textId="77777777" w:rsidR="00450813" w:rsidRPr="00E062F1" w:rsidRDefault="00450813" w:rsidP="00682FEC">
            <w:pPr>
              <w:pStyle w:val="TAC"/>
            </w:pPr>
            <w:r w:rsidRPr="00E062F1">
              <w:rPr>
                <w:rFonts w:cs="Arial"/>
              </w:rPr>
              <w:t>N/A</w:t>
            </w:r>
          </w:p>
        </w:tc>
      </w:tr>
      <w:tr w:rsidR="00450813" w:rsidRPr="00E062F1" w14:paraId="6E0CEEB7" w14:textId="77777777" w:rsidTr="00682FEC">
        <w:trPr>
          <w:trHeight w:val="54"/>
          <w:jc w:val="center"/>
        </w:trPr>
        <w:tc>
          <w:tcPr>
            <w:tcW w:w="2258" w:type="dxa"/>
            <w:tcBorders>
              <w:top w:val="nil"/>
              <w:bottom w:val="single" w:sz="4" w:space="0" w:color="auto"/>
            </w:tcBorders>
            <w:shd w:val="clear" w:color="auto" w:fill="auto"/>
          </w:tcPr>
          <w:p w14:paraId="2FC7B6B2" w14:textId="77777777" w:rsidR="00450813" w:rsidRPr="00E062F1" w:rsidRDefault="00450813" w:rsidP="00682FEC">
            <w:pPr>
              <w:pStyle w:val="TAC"/>
              <w:rPr>
                <w:rFonts w:eastAsia="MS Mincho"/>
              </w:rPr>
            </w:pPr>
          </w:p>
        </w:tc>
        <w:tc>
          <w:tcPr>
            <w:tcW w:w="867" w:type="dxa"/>
            <w:shd w:val="clear" w:color="auto" w:fill="auto"/>
          </w:tcPr>
          <w:p w14:paraId="1BB88B54" w14:textId="77777777" w:rsidR="00450813" w:rsidRPr="00E062F1" w:rsidRDefault="00450813" w:rsidP="00682FEC">
            <w:pPr>
              <w:pStyle w:val="TAC"/>
            </w:pPr>
            <w:r w:rsidRPr="00E062F1">
              <w:rPr>
                <w:rFonts w:cs="Arial"/>
              </w:rPr>
              <w:t>8</w:t>
            </w:r>
          </w:p>
        </w:tc>
        <w:tc>
          <w:tcPr>
            <w:tcW w:w="1167" w:type="dxa"/>
            <w:shd w:val="clear" w:color="auto" w:fill="auto"/>
            <w:noWrap/>
          </w:tcPr>
          <w:p w14:paraId="11C5E5FE" w14:textId="77777777" w:rsidR="00450813" w:rsidRPr="00E062F1" w:rsidRDefault="00450813" w:rsidP="00682FEC">
            <w:pPr>
              <w:pStyle w:val="TAC"/>
            </w:pPr>
            <w:r w:rsidRPr="00E062F1">
              <w:rPr>
                <w:rFonts w:eastAsia="Malgun Gothic" w:cs="Arial"/>
                <w:szCs w:val="18"/>
                <w:lang w:eastAsia="ko-KR"/>
              </w:rPr>
              <w:t>910</w:t>
            </w:r>
          </w:p>
        </w:tc>
        <w:tc>
          <w:tcPr>
            <w:tcW w:w="746" w:type="dxa"/>
            <w:shd w:val="clear" w:color="auto" w:fill="auto"/>
            <w:noWrap/>
          </w:tcPr>
          <w:p w14:paraId="7014F7E5"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6F76F5FD"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41C7D708" w14:textId="77777777" w:rsidR="00450813" w:rsidRPr="00E062F1" w:rsidRDefault="00450813" w:rsidP="00682FEC">
            <w:pPr>
              <w:pStyle w:val="TAC"/>
            </w:pPr>
            <w:r w:rsidRPr="00E062F1">
              <w:rPr>
                <w:rFonts w:eastAsia="Malgun Gothic" w:cs="Arial"/>
                <w:szCs w:val="18"/>
                <w:lang w:eastAsia="ko-KR"/>
              </w:rPr>
              <w:t>955</w:t>
            </w:r>
          </w:p>
        </w:tc>
        <w:tc>
          <w:tcPr>
            <w:tcW w:w="827" w:type="dxa"/>
            <w:shd w:val="clear" w:color="auto" w:fill="auto"/>
          </w:tcPr>
          <w:p w14:paraId="2A912BF1" w14:textId="77777777" w:rsidR="00450813" w:rsidRPr="00E062F1" w:rsidRDefault="00450813" w:rsidP="00682FEC">
            <w:pPr>
              <w:pStyle w:val="TAC"/>
            </w:pPr>
            <w:r w:rsidRPr="00E062F1">
              <w:rPr>
                <w:rFonts w:cs="Arial"/>
              </w:rPr>
              <w:t>3.3</w:t>
            </w:r>
          </w:p>
        </w:tc>
        <w:tc>
          <w:tcPr>
            <w:tcW w:w="1248" w:type="dxa"/>
            <w:shd w:val="clear" w:color="auto" w:fill="auto"/>
          </w:tcPr>
          <w:p w14:paraId="1E4F94D2" w14:textId="77777777" w:rsidR="00450813" w:rsidRPr="00E062F1" w:rsidRDefault="00450813" w:rsidP="00682FEC">
            <w:pPr>
              <w:pStyle w:val="TAC"/>
            </w:pPr>
            <w:r w:rsidRPr="00E062F1">
              <w:rPr>
                <w:rFonts w:cs="Arial"/>
              </w:rPr>
              <w:t>IMD5</w:t>
            </w:r>
          </w:p>
        </w:tc>
      </w:tr>
      <w:tr w:rsidR="00450813" w:rsidRPr="00E062F1" w14:paraId="74B6D850" w14:textId="77777777" w:rsidTr="00682FEC">
        <w:trPr>
          <w:trHeight w:val="54"/>
          <w:jc w:val="center"/>
        </w:trPr>
        <w:tc>
          <w:tcPr>
            <w:tcW w:w="2258" w:type="dxa"/>
            <w:tcBorders>
              <w:bottom w:val="nil"/>
            </w:tcBorders>
            <w:shd w:val="clear" w:color="auto" w:fill="auto"/>
          </w:tcPr>
          <w:p w14:paraId="012EC5B1"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7A62B74B" w14:textId="77777777" w:rsidR="00450813" w:rsidRPr="00E062F1" w:rsidRDefault="00450813" w:rsidP="00682FEC">
            <w:pPr>
              <w:pStyle w:val="TAC"/>
            </w:pPr>
            <w:r w:rsidRPr="00E062F1">
              <w:rPr>
                <w:rFonts w:cs="Arial"/>
              </w:rPr>
              <w:t>8</w:t>
            </w:r>
          </w:p>
        </w:tc>
        <w:tc>
          <w:tcPr>
            <w:tcW w:w="1167" w:type="dxa"/>
            <w:shd w:val="clear" w:color="auto" w:fill="auto"/>
            <w:noWrap/>
          </w:tcPr>
          <w:p w14:paraId="381EA797" w14:textId="77777777" w:rsidR="00450813" w:rsidRPr="00E062F1" w:rsidRDefault="00450813" w:rsidP="00682FEC">
            <w:pPr>
              <w:pStyle w:val="TAC"/>
            </w:pPr>
            <w:r w:rsidRPr="00E062F1">
              <w:rPr>
                <w:rFonts w:eastAsia="Malgun Gothic" w:cs="Arial"/>
                <w:szCs w:val="18"/>
                <w:lang w:eastAsia="ko-KR"/>
              </w:rPr>
              <w:t>910</w:t>
            </w:r>
          </w:p>
        </w:tc>
        <w:tc>
          <w:tcPr>
            <w:tcW w:w="746" w:type="dxa"/>
            <w:shd w:val="clear" w:color="auto" w:fill="auto"/>
            <w:noWrap/>
          </w:tcPr>
          <w:p w14:paraId="0B102E17" w14:textId="77777777" w:rsidR="00450813" w:rsidRPr="00E062F1" w:rsidRDefault="00450813" w:rsidP="00682FEC">
            <w:pPr>
              <w:pStyle w:val="TAC"/>
            </w:pPr>
            <w:r w:rsidRPr="00E062F1">
              <w:rPr>
                <w:rFonts w:cs="Arial"/>
                <w:szCs w:val="18"/>
                <w:lang w:eastAsia="ko-KR"/>
              </w:rPr>
              <w:t>5</w:t>
            </w:r>
          </w:p>
        </w:tc>
        <w:tc>
          <w:tcPr>
            <w:tcW w:w="877" w:type="dxa"/>
            <w:shd w:val="clear" w:color="auto" w:fill="auto"/>
            <w:noWrap/>
          </w:tcPr>
          <w:p w14:paraId="06C4E0DB" w14:textId="77777777" w:rsidR="00450813" w:rsidRPr="00E062F1" w:rsidRDefault="00450813" w:rsidP="00682FEC">
            <w:pPr>
              <w:pStyle w:val="TAC"/>
            </w:pPr>
            <w:r w:rsidRPr="00E062F1">
              <w:rPr>
                <w:rFonts w:cs="Arial"/>
                <w:szCs w:val="18"/>
                <w:lang w:eastAsia="ko-KR"/>
              </w:rPr>
              <w:t>25</w:t>
            </w:r>
          </w:p>
        </w:tc>
        <w:tc>
          <w:tcPr>
            <w:tcW w:w="1299" w:type="dxa"/>
            <w:shd w:val="clear" w:color="auto" w:fill="auto"/>
            <w:noWrap/>
          </w:tcPr>
          <w:p w14:paraId="49F2E363" w14:textId="77777777" w:rsidR="00450813" w:rsidRPr="00E062F1" w:rsidRDefault="00450813" w:rsidP="00682FEC">
            <w:pPr>
              <w:pStyle w:val="TAC"/>
            </w:pPr>
            <w:r w:rsidRPr="00E062F1">
              <w:rPr>
                <w:rFonts w:eastAsia="Malgun Gothic" w:cs="Arial"/>
                <w:szCs w:val="18"/>
                <w:lang w:eastAsia="ko-KR"/>
              </w:rPr>
              <w:t>955</w:t>
            </w:r>
          </w:p>
        </w:tc>
        <w:tc>
          <w:tcPr>
            <w:tcW w:w="827" w:type="dxa"/>
            <w:shd w:val="clear" w:color="auto" w:fill="auto"/>
          </w:tcPr>
          <w:p w14:paraId="060A1ECA" w14:textId="77777777" w:rsidR="00450813" w:rsidRPr="00E062F1" w:rsidRDefault="00450813" w:rsidP="00682FEC">
            <w:pPr>
              <w:pStyle w:val="TAC"/>
            </w:pPr>
            <w:r w:rsidRPr="00E062F1">
              <w:rPr>
                <w:rFonts w:cs="Arial"/>
              </w:rPr>
              <w:t>N/A</w:t>
            </w:r>
          </w:p>
        </w:tc>
        <w:tc>
          <w:tcPr>
            <w:tcW w:w="1248" w:type="dxa"/>
            <w:shd w:val="clear" w:color="auto" w:fill="auto"/>
          </w:tcPr>
          <w:p w14:paraId="4D4BEC58" w14:textId="77777777" w:rsidR="00450813" w:rsidRPr="00E062F1" w:rsidRDefault="00450813" w:rsidP="00682FEC">
            <w:pPr>
              <w:pStyle w:val="TAC"/>
            </w:pPr>
            <w:r w:rsidRPr="00E062F1">
              <w:rPr>
                <w:rFonts w:cs="Arial"/>
              </w:rPr>
              <w:t>N/A</w:t>
            </w:r>
          </w:p>
        </w:tc>
      </w:tr>
      <w:tr w:rsidR="00450813" w:rsidRPr="00E062F1" w14:paraId="0716C91A" w14:textId="77777777" w:rsidTr="00682FEC">
        <w:trPr>
          <w:trHeight w:val="54"/>
          <w:jc w:val="center"/>
        </w:trPr>
        <w:tc>
          <w:tcPr>
            <w:tcW w:w="2258" w:type="dxa"/>
            <w:tcBorders>
              <w:top w:val="nil"/>
              <w:bottom w:val="nil"/>
            </w:tcBorders>
            <w:shd w:val="clear" w:color="auto" w:fill="auto"/>
          </w:tcPr>
          <w:p w14:paraId="259567EE" w14:textId="77777777" w:rsidR="00450813" w:rsidRPr="00E062F1" w:rsidRDefault="00450813" w:rsidP="00682FEC">
            <w:pPr>
              <w:pStyle w:val="TAC"/>
              <w:rPr>
                <w:rFonts w:eastAsia="MS Mincho"/>
              </w:rPr>
            </w:pPr>
          </w:p>
        </w:tc>
        <w:tc>
          <w:tcPr>
            <w:tcW w:w="867" w:type="dxa"/>
            <w:shd w:val="clear" w:color="auto" w:fill="auto"/>
          </w:tcPr>
          <w:p w14:paraId="6FC0DA78" w14:textId="77777777" w:rsidR="00450813" w:rsidRPr="00E062F1" w:rsidRDefault="00450813" w:rsidP="00682FEC">
            <w:pPr>
              <w:pStyle w:val="TAC"/>
            </w:pPr>
            <w:r w:rsidRPr="00E062F1">
              <w:rPr>
                <w:rFonts w:cs="Arial"/>
              </w:rPr>
              <w:t>n77</w:t>
            </w:r>
          </w:p>
        </w:tc>
        <w:tc>
          <w:tcPr>
            <w:tcW w:w="1167" w:type="dxa"/>
            <w:shd w:val="clear" w:color="auto" w:fill="auto"/>
            <w:noWrap/>
          </w:tcPr>
          <w:p w14:paraId="548A1299" w14:textId="77777777" w:rsidR="00450813" w:rsidRPr="00E062F1" w:rsidRDefault="00450813" w:rsidP="00682FEC">
            <w:pPr>
              <w:pStyle w:val="TAC"/>
            </w:pPr>
            <w:r w:rsidRPr="00E062F1">
              <w:rPr>
                <w:rFonts w:eastAsia="Malgun Gothic" w:cs="Arial"/>
                <w:szCs w:val="18"/>
                <w:lang w:eastAsia="ko-KR"/>
              </w:rPr>
              <w:t>3960</w:t>
            </w:r>
          </w:p>
        </w:tc>
        <w:tc>
          <w:tcPr>
            <w:tcW w:w="746" w:type="dxa"/>
            <w:shd w:val="clear" w:color="auto" w:fill="auto"/>
            <w:noWrap/>
          </w:tcPr>
          <w:p w14:paraId="4FF84BBA" w14:textId="77777777" w:rsidR="00450813" w:rsidRPr="00E062F1" w:rsidRDefault="00450813" w:rsidP="00682FEC">
            <w:pPr>
              <w:pStyle w:val="TAC"/>
            </w:pPr>
            <w:r w:rsidRPr="00E062F1">
              <w:rPr>
                <w:rFonts w:eastAsia="Malgun Gothic" w:cs="Arial"/>
                <w:szCs w:val="18"/>
                <w:lang w:eastAsia="ko-KR"/>
              </w:rPr>
              <w:t>10</w:t>
            </w:r>
          </w:p>
        </w:tc>
        <w:tc>
          <w:tcPr>
            <w:tcW w:w="877" w:type="dxa"/>
            <w:shd w:val="clear" w:color="auto" w:fill="auto"/>
            <w:noWrap/>
          </w:tcPr>
          <w:p w14:paraId="037DF7BD" w14:textId="77777777" w:rsidR="00450813" w:rsidRPr="00E062F1" w:rsidRDefault="00450813" w:rsidP="00682FEC">
            <w:pPr>
              <w:pStyle w:val="TAC"/>
            </w:pPr>
            <w:r w:rsidRPr="00E062F1">
              <w:rPr>
                <w:rFonts w:eastAsia="Malgun Gothic" w:cs="Arial"/>
                <w:szCs w:val="18"/>
                <w:lang w:eastAsia="ko-KR"/>
              </w:rPr>
              <w:t>50</w:t>
            </w:r>
          </w:p>
        </w:tc>
        <w:tc>
          <w:tcPr>
            <w:tcW w:w="1299" w:type="dxa"/>
            <w:shd w:val="clear" w:color="auto" w:fill="auto"/>
            <w:noWrap/>
          </w:tcPr>
          <w:p w14:paraId="1295C6FC" w14:textId="77777777" w:rsidR="00450813" w:rsidRPr="00E062F1" w:rsidRDefault="00450813" w:rsidP="00682FEC">
            <w:pPr>
              <w:pStyle w:val="TAC"/>
            </w:pPr>
            <w:r w:rsidRPr="00E062F1">
              <w:rPr>
                <w:rFonts w:eastAsia="Malgun Gothic" w:cs="Arial"/>
                <w:szCs w:val="18"/>
                <w:lang w:eastAsia="ko-KR"/>
              </w:rPr>
              <w:t>3960</w:t>
            </w:r>
          </w:p>
        </w:tc>
        <w:tc>
          <w:tcPr>
            <w:tcW w:w="827" w:type="dxa"/>
            <w:shd w:val="clear" w:color="auto" w:fill="auto"/>
          </w:tcPr>
          <w:p w14:paraId="16FF634D" w14:textId="77777777" w:rsidR="00450813" w:rsidRPr="00E062F1" w:rsidRDefault="00450813" w:rsidP="00682FEC">
            <w:pPr>
              <w:pStyle w:val="TAC"/>
            </w:pPr>
            <w:r w:rsidRPr="00E062F1">
              <w:rPr>
                <w:rFonts w:cs="Arial"/>
              </w:rPr>
              <w:t>N/A</w:t>
            </w:r>
          </w:p>
        </w:tc>
        <w:tc>
          <w:tcPr>
            <w:tcW w:w="1248" w:type="dxa"/>
            <w:shd w:val="clear" w:color="auto" w:fill="auto"/>
          </w:tcPr>
          <w:p w14:paraId="5E914BD3" w14:textId="77777777" w:rsidR="00450813" w:rsidRPr="00E062F1" w:rsidRDefault="00450813" w:rsidP="00682FEC">
            <w:pPr>
              <w:pStyle w:val="TAC"/>
            </w:pPr>
            <w:r w:rsidRPr="00E062F1">
              <w:rPr>
                <w:rFonts w:cs="Arial"/>
              </w:rPr>
              <w:t>N/A</w:t>
            </w:r>
          </w:p>
        </w:tc>
      </w:tr>
      <w:tr w:rsidR="00450813" w:rsidRPr="00E062F1" w14:paraId="1AD770EC" w14:textId="77777777" w:rsidTr="00682FEC">
        <w:trPr>
          <w:trHeight w:val="54"/>
          <w:jc w:val="center"/>
        </w:trPr>
        <w:tc>
          <w:tcPr>
            <w:tcW w:w="2258" w:type="dxa"/>
            <w:tcBorders>
              <w:top w:val="nil"/>
              <w:bottom w:val="single" w:sz="4" w:space="0" w:color="auto"/>
            </w:tcBorders>
            <w:shd w:val="clear" w:color="auto" w:fill="auto"/>
          </w:tcPr>
          <w:p w14:paraId="102DB00F" w14:textId="77777777" w:rsidR="00450813" w:rsidRPr="00E062F1" w:rsidRDefault="00450813" w:rsidP="00682FEC">
            <w:pPr>
              <w:pStyle w:val="TAC"/>
              <w:rPr>
                <w:rFonts w:eastAsia="MS Mincho"/>
              </w:rPr>
            </w:pPr>
          </w:p>
        </w:tc>
        <w:tc>
          <w:tcPr>
            <w:tcW w:w="867" w:type="dxa"/>
            <w:shd w:val="clear" w:color="auto" w:fill="auto"/>
          </w:tcPr>
          <w:p w14:paraId="43C7D91C" w14:textId="77777777" w:rsidR="00450813" w:rsidRPr="00E062F1" w:rsidRDefault="00450813" w:rsidP="00682FEC">
            <w:pPr>
              <w:pStyle w:val="TAC"/>
            </w:pPr>
            <w:r w:rsidRPr="00E062F1">
              <w:rPr>
                <w:rFonts w:cs="Arial"/>
              </w:rPr>
              <w:t>1</w:t>
            </w:r>
          </w:p>
        </w:tc>
        <w:tc>
          <w:tcPr>
            <w:tcW w:w="1167" w:type="dxa"/>
            <w:shd w:val="clear" w:color="auto" w:fill="auto"/>
            <w:noWrap/>
          </w:tcPr>
          <w:p w14:paraId="64E0E0B6" w14:textId="77777777" w:rsidR="00450813" w:rsidRPr="00E062F1" w:rsidRDefault="00450813" w:rsidP="00682FEC">
            <w:pPr>
              <w:pStyle w:val="TAC"/>
            </w:pPr>
            <w:r w:rsidRPr="00E062F1">
              <w:rPr>
                <w:rFonts w:eastAsia="Malgun Gothic" w:cs="Arial"/>
                <w:szCs w:val="18"/>
                <w:lang w:eastAsia="ko-KR"/>
              </w:rPr>
              <w:t>1950</w:t>
            </w:r>
          </w:p>
        </w:tc>
        <w:tc>
          <w:tcPr>
            <w:tcW w:w="746" w:type="dxa"/>
            <w:shd w:val="clear" w:color="auto" w:fill="auto"/>
            <w:noWrap/>
          </w:tcPr>
          <w:p w14:paraId="22198248"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47A7C7AB"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0AA3B7DA" w14:textId="77777777" w:rsidR="00450813" w:rsidRPr="00E062F1" w:rsidRDefault="00450813" w:rsidP="00682FEC">
            <w:pPr>
              <w:pStyle w:val="TAC"/>
            </w:pPr>
            <w:r w:rsidRPr="00E062F1">
              <w:rPr>
                <w:rFonts w:eastAsia="Malgun Gothic" w:cs="Arial"/>
                <w:szCs w:val="18"/>
                <w:lang w:eastAsia="ko-KR"/>
              </w:rPr>
              <w:t>2140</w:t>
            </w:r>
          </w:p>
        </w:tc>
        <w:tc>
          <w:tcPr>
            <w:tcW w:w="827" w:type="dxa"/>
            <w:shd w:val="clear" w:color="auto" w:fill="auto"/>
          </w:tcPr>
          <w:p w14:paraId="45D0D9AC" w14:textId="77777777" w:rsidR="00450813" w:rsidRPr="00E062F1" w:rsidRDefault="00450813" w:rsidP="00682FEC">
            <w:pPr>
              <w:pStyle w:val="TAC"/>
            </w:pPr>
            <w:r w:rsidRPr="00E062F1">
              <w:rPr>
                <w:rFonts w:cs="Arial"/>
              </w:rPr>
              <w:t>14.4</w:t>
            </w:r>
          </w:p>
        </w:tc>
        <w:tc>
          <w:tcPr>
            <w:tcW w:w="1248" w:type="dxa"/>
            <w:shd w:val="clear" w:color="auto" w:fill="auto"/>
          </w:tcPr>
          <w:p w14:paraId="783B6D27" w14:textId="77777777" w:rsidR="00450813" w:rsidRPr="00E062F1" w:rsidRDefault="00450813" w:rsidP="00682FEC">
            <w:pPr>
              <w:pStyle w:val="TAC"/>
            </w:pPr>
            <w:r w:rsidRPr="00E062F1">
              <w:rPr>
                <w:rFonts w:cs="Arial"/>
              </w:rPr>
              <w:t>IMD3</w:t>
            </w:r>
          </w:p>
        </w:tc>
      </w:tr>
      <w:tr w:rsidR="00450813" w:rsidRPr="00E062F1" w14:paraId="6CFAB586" w14:textId="77777777" w:rsidTr="00682FEC">
        <w:trPr>
          <w:trHeight w:val="54"/>
          <w:jc w:val="center"/>
        </w:trPr>
        <w:tc>
          <w:tcPr>
            <w:tcW w:w="2258" w:type="dxa"/>
            <w:tcBorders>
              <w:bottom w:val="nil"/>
            </w:tcBorders>
            <w:shd w:val="clear" w:color="auto" w:fill="auto"/>
          </w:tcPr>
          <w:p w14:paraId="5613DC09" w14:textId="77777777" w:rsidR="00450813" w:rsidRPr="00E062F1" w:rsidRDefault="00450813" w:rsidP="00682FEC">
            <w:pPr>
              <w:pStyle w:val="TAC"/>
              <w:rPr>
                <w:rFonts w:eastAsia="MS Mincho"/>
              </w:rPr>
            </w:pPr>
            <w:r w:rsidRPr="00E062F1">
              <w:t>DC_1A_n8A-n78A</w:t>
            </w:r>
          </w:p>
        </w:tc>
        <w:tc>
          <w:tcPr>
            <w:tcW w:w="867" w:type="dxa"/>
            <w:shd w:val="clear" w:color="auto" w:fill="auto"/>
          </w:tcPr>
          <w:p w14:paraId="52ED17FD" w14:textId="77777777" w:rsidR="00450813" w:rsidRPr="00E062F1" w:rsidRDefault="00450813" w:rsidP="00682FEC">
            <w:pPr>
              <w:pStyle w:val="TAC"/>
              <w:rPr>
                <w:rFonts w:cs="Arial"/>
              </w:rPr>
            </w:pPr>
            <w:r w:rsidRPr="00E062F1">
              <w:t>1</w:t>
            </w:r>
          </w:p>
        </w:tc>
        <w:tc>
          <w:tcPr>
            <w:tcW w:w="1167" w:type="dxa"/>
            <w:shd w:val="clear" w:color="auto" w:fill="auto"/>
            <w:noWrap/>
          </w:tcPr>
          <w:p w14:paraId="6CBE3321" w14:textId="77777777" w:rsidR="00450813" w:rsidRPr="00E062F1" w:rsidRDefault="00450813" w:rsidP="00682FEC">
            <w:pPr>
              <w:pStyle w:val="TAC"/>
              <w:rPr>
                <w:rFonts w:eastAsia="Malgun Gothic" w:cs="Arial"/>
                <w:szCs w:val="18"/>
                <w:lang w:eastAsia="ko-KR"/>
              </w:rPr>
            </w:pPr>
            <w:r w:rsidRPr="00E062F1">
              <w:t>1945</w:t>
            </w:r>
          </w:p>
        </w:tc>
        <w:tc>
          <w:tcPr>
            <w:tcW w:w="746" w:type="dxa"/>
            <w:shd w:val="clear" w:color="auto" w:fill="auto"/>
            <w:noWrap/>
          </w:tcPr>
          <w:p w14:paraId="57BC5A3E" w14:textId="77777777" w:rsidR="00450813" w:rsidRPr="00E062F1" w:rsidRDefault="00450813" w:rsidP="00682FEC">
            <w:pPr>
              <w:pStyle w:val="TAC"/>
              <w:rPr>
                <w:rFonts w:eastAsia="Malgun Gothic" w:cs="Arial"/>
                <w:szCs w:val="18"/>
                <w:lang w:eastAsia="ko-KR"/>
              </w:rPr>
            </w:pPr>
            <w:r w:rsidRPr="00E062F1">
              <w:t>5</w:t>
            </w:r>
          </w:p>
        </w:tc>
        <w:tc>
          <w:tcPr>
            <w:tcW w:w="877" w:type="dxa"/>
            <w:shd w:val="clear" w:color="auto" w:fill="auto"/>
            <w:noWrap/>
          </w:tcPr>
          <w:p w14:paraId="6FDEF408" w14:textId="77777777" w:rsidR="00450813" w:rsidRPr="00E062F1" w:rsidRDefault="00450813" w:rsidP="00682FEC">
            <w:pPr>
              <w:pStyle w:val="TAC"/>
              <w:rPr>
                <w:rFonts w:eastAsia="Malgun Gothic" w:cs="Arial"/>
                <w:szCs w:val="18"/>
                <w:lang w:eastAsia="ko-KR"/>
              </w:rPr>
            </w:pPr>
            <w:r w:rsidRPr="00E062F1">
              <w:t>25</w:t>
            </w:r>
          </w:p>
        </w:tc>
        <w:tc>
          <w:tcPr>
            <w:tcW w:w="1299" w:type="dxa"/>
            <w:shd w:val="clear" w:color="auto" w:fill="auto"/>
            <w:noWrap/>
          </w:tcPr>
          <w:p w14:paraId="5744CC3E" w14:textId="77777777" w:rsidR="00450813" w:rsidRPr="00E062F1" w:rsidRDefault="00450813" w:rsidP="00682FEC">
            <w:pPr>
              <w:pStyle w:val="TAC"/>
              <w:rPr>
                <w:rFonts w:eastAsia="Malgun Gothic" w:cs="Arial"/>
                <w:szCs w:val="18"/>
                <w:lang w:eastAsia="ko-KR"/>
              </w:rPr>
            </w:pPr>
            <w:r w:rsidRPr="00E062F1">
              <w:t>2135</w:t>
            </w:r>
          </w:p>
        </w:tc>
        <w:tc>
          <w:tcPr>
            <w:tcW w:w="827" w:type="dxa"/>
            <w:shd w:val="clear" w:color="auto" w:fill="auto"/>
          </w:tcPr>
          <w:p w14:paraId="055C51C0"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41B8E374" w14:textId="77777777" w:rsidR="00450813" w:rsidRPr="00E062F1" w:rsidRDefault="00450813" w:rsidP="00682FEC">
            <w:pPr>
              <w:pStyle w:val="TAC"/>
              <w:rPr>
                <w:rFonts w:cs="Arial"/>
              </w:rPr>
            </w:pPr>
            <w:r>
              <w:rPr>
                <w:rFonts w:cs="Arial"/>
              </w:rPr>
              <w:t>N/A</w:t>
            </w:r>
          </w:p>
        </w:tc>
      </w:tr>
      <w:tr w:rsidR="00450813" w:rsidRPr="00E062F1" w14:paraId="5206E966" w14:textId="77777777" w:rsidTr="00682FEC">
        <w:trPr>
          <w:trHeight w:val="54"/>
          <w:jc w:val="center"/>
        </w:trPr>
        <w:tc>
          <w:tcPr>
            <w:tcW w:w="2258" w:type="dxa"/>
            <w:tcBorders>
              <w:top w:val="nil"/>
              <w:bottom w:val="nil"/>
            </w:tcBorders>
            <w:shd w:val="clear" w:color="auto" w:fill="auto"/>
          </w:tcPr>
          <w:p w14:paraId="6912D475" w14:textId="77777777" w:rsidR="00450813" w:rsidRPr="00E062F1" w:rsidRDefault="00450813" w:rsidP="00682FEC">
            <w:pPr>
              <w:pStyle w:val="TAC"/>
              <w:rPr>
                <w:rFonts w:eastAsia="MS Mincho"/>
              </w:rPr>
            </w:pPr>
          </w:p>
        </w:tc>
        <w:tc>
          <w:tcPr>
            <w:tcW w:w="867" w:type="dxa"/>
            <w:shd w:val="clear" w:color="auto" w:fill="auto"/>
          </w:tcPr>
          <w:p w14:paraId="126D733C" w14:textId="77777777" w:rsidR="00450813" w:rsidRPr="00E062F1" w:rsidRDefault="00450813" w:rsidP="00682FEC">
            <w:pPr>
              <w:pStyle w:val="TAC"/>
              <w:rPr>
                <w:rFonts w:cs="Arial"/>
              </w:rPr>
            </w:pPr>
            <w:r w:rsidRPr="00E062F1">
              <w:t>n8</w:t>
            </w:r>
          </w:p>
        </w:tc>
        <w:tc>
          <w:tcPr>
            <w:tcW w:w="1167" w:type="dxa"/>
            <w:shd w:val="clear" w:color="auto" w:fill="auto"/>
            <w:noWrap/>
          </w:tcPr>
          <w:p w14:paraId="0BEA7966" w14:textId="77777777" w:rsidR="00450813" w:rsidRPr="00E062F1" w:rsidRDefault="00450813" w:rsidP="00682FEC">
            <w:pPr>
              <w:pStyle w:val="TAC"/>
              <w:rPr>
                <w:rFonts w:eastAsia="Malgun Gothic" w:cs="Arial"/>
                <w:szCs w:val="18"/>
                <w:lang w:eastAsia="ko-KR"/>
              </w:rPr>
            </w:pPr>
            <w:r w:rsidRPr="00E062F1">
              <w:t>900</w:t>
            </w:r>
          </w:p>
        </w:tc>
        <w:tc>
          <w:tcPr>
            <w:tcW w:w="746" w:type="dxa"/>
            <w:shd w:val="clear" w:color="auto" w:fill="auto"/>
            <w:noWrap/>
          </w:tcPr>
          <w:p w14:paraId="3D40052A" w14:textId="77777777" w:rsidR="00450813" w:rsidRPr="00E062F1" w:rsidRDefault="00450813" w:rsidP="00682FEC">
            <w:pPr>
              <w:pStyle w:val="TAC"/>
              <w:rPr>
                <w:rFonts w:eastAsia="Malgun Gothic" w:cs="Arial"/>
                <w:szCs w:val="18"/>
                <w:lang w:eastAsia="ko-KR"/>
              </w:rPr>
            </w:pPr>
            <w:r w:rsidRPr="00E062F1">
              <w:t>5</w:t>
            </w:r>
          </w:p>
        </w:tc>
        <w:tc>
          <w:tcPr>
            <w:tcW w:w="877" w:type="dxa"/>
            <w:shd w:val="clear" w:color="auto" w:fill="auto"/>
            <w:noWrap/>
          </w:tcPr>
          <w:p w14:paraId="5C12DE31" w14:textId="77777777" w:rsidR="00450813" w:rsidRPr="00E062F1" w:rsidRDefault="00450813" w:rsidP="00682FEC">
            <w:pPr>
              <w:pStyle w:val="TAC"/>
              <w:rPr>
                <w:rFonts w:eastAsia="Malgun Gothic" w:cs="Arial"/>
                <w:szCs w:val="18"/>
                <w:lang w:eastAsia="ko-KR"/>
              </w:rPr>
            </w:pPr>
            <w:r w:rsidRPr="00E062F1">
              <w:t>25</w:t>
            </w:r>
          </w:p>
        </w:tc>
        <w:tc>
          <w:tcPr>
            <w:tcW w:w="1299" w:type="dxa"/>
            <w:shd w:val="clear" w:color="auto" w:fill="auto"/>
            <w:noWrap/>
          </w:tcPr>
          <w:p w14:paraId="5AE2F802" w14:textId="77777777" w:rsidR="00450813" w:rsidRPr="00E062F1" w:rsidRDefault="00450813" w:rsidP="00682FEC">
            <w:pPr>
              <w:pStyle w:val="TAC"/>
              <w:rPr>
                <w:rFonts w:eastAsia="Malgun Gothic" w:cs="Arial"/>
                <w:szCs w:val="18"/>
                <w:lang w:eastAsia="ko-KR"/>
              </w:rPr>
            </w:pPr>
            <w:r w:rsidRPr="00E062F1">
              <w:t>945</w:t>
            </w:r>
          </w:p>
        </w:tc>
        <w:tc>
          <w:tcPr>
            <w:tcW w:w="827" w:type="dxa"/>
            <w:shd w:val="clear" w:color="auto" w:fill="auto"/>
          </w:tcPr>
          <w:p w14:paraId="50514861"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5952A168" w14:textId="77777777" w:rsidR="00450813" w:rsidRPr="00E062F1" w:rsidRDefault="00450813" w:rsidP="00682FEC">
            <w:pPr>
              <w:pStyle w:val="TAC"/>
              <w:rPr>
                <w:rFonts w:cs="Arial"/>
              </w:rPr>
            </w:pPr>
            <w:r>
              <w:rPr>
                <w:rFonts w:cs="Arial"/>
              </w:rPr>
              <w:t>N/A</w:t>
            </w:r>
          </w:p>
        </w:tc>
      </w:tr>
      <w:tr w:rsidR="00450813" w:rsidRPr="00E062F1" w14:paraId="19B7B12A" w14:textId="77777777" w:rsidTr="00682FEC">
        <w:trPr>
          <w:trHeight w:val="54"/>
          <w:jc w:val="center"/>
        </w:trPr>
        <w:tc>
          <w:tcPr>
            <w:tcW w:w="2258" w:type="dxa"/>
            <w:tcBorders>
              <w:top w:val="nil"/>
              <w:bottom w:val="nil"/>
            </w:tcBorders>
            <w:shd w:val="clear" w:color="auto" w:fill="auto"/>
          </w:tcPr>
          <w:p w14:paraId="6E34C6FE" w14:textId="77777777" w:rsidR="00450813" w:rsidRPr="00E062F1" w:rsidRDefault="00450813" w:rsidP="00682FEC">
            <w:pPr>
              <w:pStyle w:val="TAC"/>
              <w:rPr>
                <w:rFonts w:eastAsia="MS Mincho"/>
              </w:rPr>
            </w:pPr>
          </w:p>
        </w:tc>
        <w:tc>
          <w:tcPr>
            <w:tcW w:w="867" w:type="dxa"/>
            <w:shd w:val="clear" w:color="auto" w:fill="auto"/>
          </w:tcPr>
          <w:p w14:paraId="79C2EF69" w14:textId="77777777" w:rsidR="00450813" w:rsidRPr="00E062F1" w:rsidRDefault="00450813" w:rsidP="00682FEC">
            <w:pPr>
              <w:pStyle w:val="TAC"/>
              <w:rPr>
                <w:rFonts w:cs="Arial"/>
              </w:rPr>
            </w:pPr>
            <w:r w:rsidRPr="00E062F1">
              <w:t>n78</w:t>
            </w:r>
          </w:p>
        </w:tc>
        <w:tc>
          <w:tcPr>
            <w:tcW w:w="1167" w:type="dxa"/>
            <w:shd w:val="clear" w:color="auto" w:fill="auto"/>
            <w:noWrap/>
          </w:tcPr>
          <w:p w14:paraId="46679A23" w14:textId="77777777" w:rsidR="00450813" w:rsidRPr="00E062F1" w:rsidRDefault="00450813" w:rsidP="00682FEC">
            <w:pPr>
              <w:pStyle w:val="TAC"/>
              <w:rPr>
                <w:rFonts w:eastAsia="Malgun Gothic" w:cs="Arial"/>
                <w:szCs w:val="18"/>
                <w:lang w:eastAsia="ko-KR"/>
              </w:rPr>
            </w:pPr>
            <w:r w:rsidRPr="00E062F1">
              <w:t>3745</w:t>
            </w:r>
          </w:p>
        </w:tc>
        <w:tc>
          <w:tcPr>
            <w:tcW w:w="746" w:type="dxa"/>
            <w:shd w:val="clear" w:color="auto" w:fill="auto"/>
            <w:noWrap/>
          </w:tcPr>
          <w:p w14:paraId="0F910876" w14:textId="77777777" w:rsidR="00450813" w:rsidRPr="00E062F1" w:rsidRDefault="00450813" w:rsidP="00682FEC">
            <w:pPr>
              <w:pStyle w:val="TAC"/>
              <w:rPr>
                <w:rFonts w:eastAsia="Malgun Gothic" w:cs="Arial"/>
                <w:szCs w:val="18"/>
                <w:lang w:eastAsia="ko-KR"/>
              </w:rPr>
            </w:pPr>
            <w:r w:rsidRPr="00E062F1">
              <w:t>10</w:t>
            </w:r>
          </w:p>
        </w:tc>
        <w:tc>
          <w:tcPr>
            <w:tcW w:w="877" w:type="dxa"/>
            <w:shd w:val="clear" w:color="auto" w:fill="auto"/>
            <w:noWrap/>
          </w:tcPr>
          <w:p w14:paraId="49FE3EE1" w14:textId="77777777" w:rsidR="00450813" w:rsidRPr="00E062F1" w:rsidRDefault="00450813" w:rsidP="00682FEC">
            <w:pPr>
              <w:pStyle w:val="TAC"/>
              <w:rPr>
                <w:rFonts w:eastAsia="Malgun Gothic" w:cs="Arial"/>
                <w:szCs w:val="18"/>
                <w:lang w:eastAsia="ko-KR"/>
              </w:rPr>
            </w:pPr>
            <w:r>
              <w:rPr>
                <w:lang w:eastAsia="fr-FR"/>
              </w:rPr>
              <w:t>50</w:t>
            </w:r>
          </w:p>
        </w:tc>
        <w:tc>
          <w:tcPr>
            <w:tcW w:w="1299" w:type="dxa"/>
            <w:shd w:val="clear" w:color="auto" w:fill="auto"/>
            <w:noWrap/>
          </w:tcPr>
          <w:p w14:paraId="39BF176E" w14:textId="77777777" w:rsidR="00450813" w:rsidRPr="00E062F1" w:rsidRDefault="00450813" w:rsidP="00682FEC">
            <w:pPr>
              <w:pStyle w:val="TAC"/>
              <w:rPr>
                <w:rFonts w:eastAsia="Malgun Gothic" w:cs="Arial"/>
                <w:szCs w:val="18"/>
                <w:lang w:eastAsia="ko-KR"/>
              </w:rPr>
            </w:pPr>
            <w:r w:rsidRPr="00E062F1">
              <w:t>3745</w:t>
            </w:r>
          </w:p>
        </w:tc>
        <w:tc>
          <w:tcPr>
            <w:tcW w:w="827" w:type="dxa"/>
            <w:shd w:val="clear" w:color="auto" w:fill="auto"/>
          </w:tcPr>
          <w:p w14:paraId="72F29AB1" w14:textId="77777777" w:rsidR="00450813" w:rsidRPr="00E062F1" w:rsidRDefault="00450813" w:rsidP="00682FEC">
            <w:pPr>
              <w:pStyle w:val="TAC"/>
              <w:rPr>
                <w:rFonts w:cs="Arial"/>
              </w:rPr>
            </w:pPr>
            <w:r w:rsidRPr="00E062F1">
              <w:rPr>
                <w:rFonts w:eastAsia="Malgun Gothic" w:cs="Arial"/>
                <w:lang w:eastAsia="ko-KR"/>
              </w:rPr>
              <w:t>14.9</w:t>
            </w:r>
          </w:p>
        </w:tc>
        <w:tc>
          <w:tcPr>
            <w:tcW w:w="1248" w:type="dxa"/>
            <w:shd w:val="clear" w:color="auto" w:fill="auto"/>
          </w:tcPr>
          <w:p w14:paraId="6025804B" w14:textId="77777777" w:rsidR="00450813" w:rsidRPr="00C26A11" w:rsidRDefault="00450813" w:rsidP="00682FEC">
            <w:pPr>
              <w:pStyle w:val="TAC"/>
              <w:rPr>
                <w:rFonts w:eastAsia="Malgun Gothic" w:cs="Arial"/>
                <w:lang w:eastAsia="ko-KR"/>
              </w:rPr>
            </w:pPr>
            <w:r>
              <w:rPr>
                <w:rFonts w:eastAsia="Malgun Gothic" w:cs="Arial" w:hint="eastAsia"/>
                <w:lang w:eastAsia="ko-KR"/>
              </w:rPr>
              <w:t>IMD</w:t>
            </w:r>
            <w:r>
              <w:rPr>
                <w:rFonts w:eastAsia="Malgun Gothic" w:cs="Arial"/>
                <w:lang w:eastAsia="ko-KR"/>
              </w:rPr>
              <w:t>3</w:t>
            </w:r>
          </w:p>
        </w:tc>
      </w:tr>
      <w:tr w:rsidR="00450813" w:rsidRPr="00E062F1" w14:paraId="384CC044" w14:textId="77777777" w:rsidTr="00682FEC">
        <w:trPr>
          <w:trHeight w:val="54"/>
          <w:jc w:val="center"/>
        </w:trPr>
        <w:tc>
          <w:tcPr>
            <w:tcW w:w="2258" w:type="dxa"/>
            <w:tcBorders>
              <w:top w:val="nil"/>
              <w:bottom w:val="nil"/>
            </w:tcBorders>
            <w:shd w:val="clear" w:color="auto" w:fill="auto"/>
          </w:tcPr>
          <w:p w14:paraId="37144BA9" w14:textId="77777777" w:rsidR="00450813" w:rsidRPr="00E062F1" w:rsidRDefault="00450813" w:rsidP="00682FEC">
            <w:pPr>
              <w:pStyle w:val="TAC"/>
              <w:rPr>
                <w:rFonts w:eastAsia="MS Mincho"/>
              </w:rPr>
            </w:pPr>
          </w:p>
        </w:tc>
        <w:tc>
          <w:tcPr>
            <w:tcW w:w="867" w:type="dxa"/>
            <w:shd w:val="clear" w:color="auto" w:fill="auto"/>
          </w:tcPr>
          <w:p w14:paraId="20A75D1A" w14:textId="77777777" w:rsidR="00450813" w:rsidRPr="00E062F1" w:rsidRDefault="00450813" w:rsidP="00682FEC">
            <w:pPr>
              <w:pStyle w:val="TAC"/>
              <w:rPr>
                <w:rFonts w:cs="Arial"/>
              </w:rPr>
            </w:pPr>
            <w:r w:rsidRPr="00E062F1">
              <w:t>1</w:t>
            </w:r>
          </w:p>
        </w:tc>
        <w:tc>
          <w:tcPr>
            <w:tcW w:w="1167" w:type="dxa"/>
            <w:shd w:val="clear" w:color="auto" w:fill="auto"/>
            <w:noWrap/>
          </w:tcPr>
          <w:p w14:paraId="4FAB6598" w14:textId="77777777" w:rsidR="00450813" w:rsidRPr="00E062F1" w:rsidRDefault="00450813" w:rsidP="00682FEC">
            <w:pPr>
              <w:pStyle w:val="TAC"/>
              <w:rPr>
                <w:rFonts w:eastAsia="Malgun Gothic" w:cs="Arial"/>
                <w:szCs w:val="18"/>
                <w:lang w:eastAsia="ko-KR"/>
              </w:rPr>
            </w:pPr>
            <w:r w:rsidRPr="00E062F1">
              <w:t>1940</w:t>
            </w:r>
          </w:p>
        </w:tc>
        <w:tc>
          <w:tcPr>
            <w:tcW w:w="746" w:type="dxa"/>
            <w:shd w:val="clear" w:color="auto" w:fill="auto"/>
            <w:noWrap/>
          </w:tcPr>
          <w:p w14:paraId="7D654611" w14:textId="77777777" w:rsidR="00450813" w:rsidRPr="00E062F1" w:rsidRDefault="00450813" w:rsidP="00682FEC">
            <w:pPr>
              <w:pStyle w:val="TAC"/>
              <w:rPr>
                <w:rFonts w:eastAsia="Malgun Gothic" w:cs="Arial"/>
                <w:szCs w:val="18"/>
                <w:lang w:eastAsia="ko-KR"/>
              </w:rPr>
            </w:pPr>
            <w:r w:rsidRPr="00E062F1">
              <w:t>5</w:t>
            </w:r>
          </w:p>
        </w:tc>
        <w:tc>
          <w:tcPr>
            <w:tcW w:w="877" w:type="dxa"/>
            <w:shd w:val="clear" w:color="auto" w:fill="auto"/>
            <w:noWrap/>
          </w:tcPr>
          <w:p w14:paraId="313DEFD0" w14:textId="77777777" w:rsidR="00450813" w:rsidRPr="00E062F1" w:rsidRDefault="00450813" w:rsidP="00682FEC">
            <w:pPr>
              <w:pStyle w:val="TAC"/>
              <w:rPr>
                <w:rFonts w:eastAsia="Malgun Gothic" w:cs="Arial"/>
                <w:szCs w:val="18"/>
                <w:lang w:eastAsia="ko-KR"/>
              </w:rPr>
            </w:pPr>
            <w:r w:rsidRPr="00E062F1">
              <w:t>25</w:t>
            </w:r>
          </w:p>
        </w:tc>
        <w:tc>
          <w:tcPr>
            <w:tcW w:w="1299" w:type="dxa"/>
            <w:shd w:val="clear" w:color="auto" w:fill="auto"/>
            <w:noWrap/>
          </w:tcPr>
          <w:p w14:paraId="3025DF4C" w14:textId="77777777" w:rsidR="00450813" w:rsidRPr="00E062F1" w:rsidRDefault="00450813" w:rsidP="00682FEC">
            <w:pPr>
              <w:pStyle w:val="TAC"/>
              <w:rPr>
                <w:rFonts w:eastAsia="Malgun Gothic" w:cs="Arial"/>
                <w:szCs w:val="18"/>
                <w:lang w:eastAsia="ko-KR"/>
              </w:rPr>
            </w:pPr>
            <w:r w:rsidRPr="00E062F1">
              <w:t>2130</w:t>
            </w:r>
          </w:p>
        </w:tc>
        <w:tc>
          <w:tcPr>
            <w:tcW w:w="827" w:type="dxa"/>
            <w:shd w:val="clear" w:color="auto" w:fill="auto"/>
          </w:tcPr>
          <w:p w14:paraId="37F42D31"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2D768EB0" w14:textId="77777777" w:rsidR="00450813" w:rsidRPr="00E062F1" w:rsidRDefault="00450813" w:rsidP="00682FEC">
            <w:pPr>
              <w:pStyle w:val="TAC"/>
              <w:rPr>
                <w:rFonts w:cs="Arial"/>
              </w:rPr>
            </w:pPr>
            <w:r>
              <w:rPr>
                <w:rFonts w:cs="Arial"/>
              </w:rPr>
              <w:t>N/A</w:t>
            </w:r>
          </w:p>
        </w:tc>
      </w:tr>
      <w:tr w:rsidR="00450813" w:rsidRPr="00E062F1" w14:paraId="06E6C78B" w14:textId="77777777" w:rsidTr="00682FEC">
        <w:trPr>
          <w:trHeight w:val="54"/>
          <w:jc w:val="center"/>
        </w:trPr>
        <w:tc>
          <w:tcPr>
            <w:tcW w:w="2258" w:type="dxa"/>
            <w:tcBorders>
              <w:top w:val="nil"/>
              <w:bottom w:val="nil"/>
            </w:tcBorders>
            <w:shd w:val="clear" w:color="auto" w:fill="auto"/>
          </w:tcPr>
          <w:p w14:paraId="7378D1BC" w14:textId="77777777" w:rsidR="00450813" w:rsidRPr="00E062F1" w:rsidRDefault="00450813" w:rsidP="00682FEC">
            <w:pPr>
              <w:pStyle w:val="TAC"/>
              <w:rPr>
                <w:rFonts w:eastAsia="MS Mincho"/>
              </w:rPr>
            </w:pPr>
          </w:p>
        </w:tc>
        <w:tc>
          <w:tcPr>
            <w:tcW w:w="867" w:type="dxa"/>
            <w:shd w:val="clear" w:color="auto" w:fill="auto"/>
          </w:tcPr>
          <w:p w14:paraId="7D12FBC0" w14:textId="77777777" w:rsidR="00450813" w:rsidRPr="00E062F1" w:rsidRDefault="00450813" w:rsidP="00682FEC">
            <w:pPr>
              <w:pStyle w:val="TAC"/>
              <w:rPr>
                <w:rFonts w:cs="Arial"/>
              </w:rPr>
            </w:pPr>
            <w:r w:rsidRPr="00E062F1">
              <w:t>n8</w:t>
            </w:r>
          </w:p>
        </w:tc>
        <w:tc>
          <w:tcPr>
            <w:tcW w:w="1167" w:type="dxa"/>
            <w:shd w:val="clear" w:color="auto" w:fill="auto"/>
            <w:noWrap/>
          </w:tcPr>
          <w:p w14:paraId="5C50E8AA" w14:textId="77777777" w:rsidR="00450813" w:rsidRPr="00E062F1" w:rsidRDefault="00450813" w:rsidP="00682FEC">
            <w:pPr>
              <w:pStyle w:val="TAC"/>
              <w:rPr>
                <w:rFonts w:eastAsia="Malgun Gothic" w:cs="Arial"/>
                <w:szCs w:val="18"/>
                <w:lang w:eastAsia="ko-KR"/>
              </w:rPr>
            </w:pPr>
            <w:r w:rsidRPr="00E062F1">
              <w:t>895</w:t>
            </w:r>
          </w:p>
        </w:tc>
        <w:tc>
          <w:tcPr>
            <w:tcW w:w="746" w:type="dxa"/>
            <w:shd w:val="clear" w:color="auto" w:fill="auto"/>
            <w:noWrap/>
          </w:tcPr>
          <w:p w14:paraId="26FA9B99" w14:textId="77777777" w:rsidR="00450813" w:rsidRPr="00E062F1" w:rsidRDefault="00450813" w:rsidP="00682FEC">
            <w:pPr>
              <w:pStyle w:val="TAC"/>
              <w:rPr>
                <w:rFonts w:eastAsia="Malgun Gothic" w:cs="Arial"/>
                <w:szCs w:val="18"/>
                <w:lang w:eastAsia="ko-KR"/>
              </w:rPr>
            </w:pPr>
            <w:r w:rsidRPr="00E062F1">
              <w:t>5</w:t>
            </w:r>
          </w:p>
        </w:tc>
        <w:tc>
          <w:tcPr>
            <w:tcW w:w="877" w:type="dxa"/>
            <w:shd w:val="clear" w:color="auto" w:fill="auto"/>
            <w:noWrap/>
          </w:tcPr>
          <w:p w14:paraId="77300E40" w14:textId="77777777" w:rsidR="00450813" w:rsidRPr="00E062F1" w:rsidRDefault="00450813" w:rsidP="00682FEC">
            <w:pPr>
              <w:pStyle w:val="TAC"/>
              <w:rPr>
                <w:rFonts w:eastAsia="Malgun Gothic" w:cs="Arial"/>
                <w:szCs w:val="18"/>
                <w:lang w:eastAsia="ko-KR"/>
              </w:rPr>
            </w:pPr>
            <w:r w:rsidRPr="00E062F1">
              <w:t>25</w:t>
            </w:r>
          </w:p>
        </w:tc>
        <w:tc>
          <w:tcPr>
            <w:tcW w:w="1299" w:type="dxa"/>
            <w:shd w:val="clear" w:color="auto" w:fill="auto"/>
            <w:noWrap/>
          </w:tcPr>
          <w:p w14:paraId="099FAD02" w14:textId="77777777" w:rsidR="00450813" w:rsidRPr="00E062F1" w:rsidRDefault="00450813" w:rsidP="00682FEC">
            <w:pPr>
              <w:pStyle w:val="TAC"/>
              <w:rPr>
                <w:rFonts w:eastAsia="Malgun Gothic" w:cs="Arial"/>
                <w:szCs w:val="18"/>
                <w:lang w:eastAsia="ko-KR"/>
              </w:rPr>
            </w:pPr>
            <w:r w:rsidRPr="00E062F1">
              <w:t>940</w:t>
            </w:r>
          </w:p>
        </w:tc>
        <w:tc>
          <w:tcPr>
            <w:tcW w:w="827" w:type="dxa"/>
            <w:shd w:val="clear" w:color="auto" w:fill="auto"/>
          </w:tcPr>
          <w:p w14:paraId="4DBCCDAA" w14:textId="77777777" w:rsidR="00450813" w:rsidRPr="00E062F1" w:rsidRDefault="00450813" w:rsidP="00682FEC">
            <w:pPr>
              <w:pStyle w:val="TAC"/>
              <w:rPr>
                <w:rFonts w:cs="Arial"/>
              </w:rPr>
            </w:pPr>
            <w:r w:rsidRPr="00E062F1">
              <w:rPr>
                <w:rFonts w:eastAsia="Malgun Gothic" w:cs="Arial"/>
                <w:lang w:eastAsia="ko-KR"/>
              </w:rPr>
              <w:t>3.3</w:t>
            </w:r>
          </w:p>
        </w:tc>
        <w:tc>
          <w:tcPr>
            <w:tcW w:w="1248" w:type="dxa"/>
            <w:shd w:val="clear" w:color="auto" w:fill="auto"/>
          </w:tcPr>
          <w:p w14:paraId="5F2AC57A" w14:textId="77777777" w:rsidR="00450813" w:rsidRPr="00C26A11" w:rsidRDefault="00450813" w:rsidP="00682FEC">
            <w:pPr>
              <w:pStyle w:val="TAC"/>
              <w:rPr>
                <w:rFonts w:eastAsia="Malgun Gothic" w:cs="Arial"/>
                <w:lang w:eastAsia="ko-KR"/>
              </w:rPr>
            </w:pPr>
            <w:r>
              <w:rPr>
                <w:rFonts w:eastAsia="Malgun Gothic" w:cs="Arial" w:hint="eastAsia"/>
                <w:lang w:eastAsia="ko-KR"/>
              </w:rPr>
              <w:t>IMD5</w:t>
            </w:r>
          </w:p>
        </w:tc>
      </w:tr>
      <w:tr w:rsidR="00450813" w:rsidRPr="00E062F1" w14:paraId="59C9096A" w14:textId="77777777" w:rsidTr="00682FEC">
        <w:trPr>
          <w:trHeight w:val="54"/>
          <w:jc w:val="center"/>
        </w:trPr>
        <w:tc>
          <w:tcPr>
            <w:tcW w:w="2258" w:type="dxa"/>
            <w:tcBorders>
              <w:top w:val="nil"/>
              <w:bottom w:val="single" w:sz="4" w:space="0" w:color="auto"/>
            </w:tcBorders>
            <w:shd w:val="clear" w:color="auto" w:fill="auto"/>
          </w:tcPr>
          <w:p w14:paraId="5E81DA63" w14:textId="77777777" w:rsidR="00450813" w:rsidRPr="00E062F1" w:rsidRDefault="00450813" w:rsidP="00682FEC">
            <w:pPr>
              <w:pStyle w:val="TAC"/>
              <w:rPr>
                <w:rFonts w:eastAsia="MS Mincho"/>
              </w:rPr>
            </w:pPr>
          </w:p>
        </w:tc>
        <w:tc>
          <w:tcPr>
            <w:tcW w:w="867" w:type="dxa"/>
            <w:shd w:val="clear" w:color="auto" w:fill="auto"/>
          </w:tcPr>
          <w:p w14:paraId="36A3FF54" w14:textId="77777777" w:rsidR="00450813" w:rsidRPr="00E062F1" w:rsidRDefault="00450813" w:rsidP="00682FEC">
            <w:pPr>
              <w:pStyle w:val="TAC"/>
              <w:rPr>
                <w:rFonts w:cs="Arial"/>
              </w:rPr>
            </w:pPr>
            <w:r w:rsidRPr="00E062F1">
              <w:t>n78</w:t>
            </w:r>
          </w:p>
        </w:tc>
        <w:tc>
          <w:tcPr>
            <w:tcW w:w="1167" w:type="dxa"/>
            <w:shd w:val="clear" w:color="auto" w:fill="auto"/>
            <w:noWrap/>
          </w:tcPr>
          <w:p w14:paraId="4C86FA8E" w14:textId="77777777" w:rsidR="00450813" w:rsidRPr="00E062F1" w:rsidRDefault="00450813" w:rsidP="00682FEC">
            <w:pPr>
              <w:pStyle w:val="TAC"/>
              <w:rPr>
                <w:rFonts w:eastAsia="Malgun Gothic" w:cs="Arial"/>
                <w:szCs w:val="18"/>
                <w:lang w:eastAsia="ko-KR"/>
              </w:rPr>
            </w:pPr>
            <w:r w:rsidRPr="00E062F1">
              <w:t>3380</w:t>
            </w:r>
          </w:p>
        </w:tc>
        <w:tc>
          <w:tcPr>
            <w:tcW w:w="746" w:type="dxa"/>
            <w:shd w:val="clear" w:color="auto" w:fill="auto"/>
            <w:noWrap/>
          </w:tcPr>
          <w:p w14:paraId="7146E689" w14:textId="77777777" w:rsidR="00450813" w:rsidRPr="00E062F1" w:rsidRDefault="00450813" w:rsidP="00682FEC">
            <w:pPr>
              <w:pStyle w:val="TAC"/>
              <w:rPr>
                <w:rFonts w:eastAsia="Malgun Gothic" w:cs="Arial"/>
                <w:szCs w:val="18"/>
                <w:lang w:eastAsia="ko-KR"/>
              </w:rPr>
            </w:pPr>
            <w:r w:rsidRPr="00E062F1">
              <w:t>10</w:t>
            </w:r>
          </w:p>
        </w:tc>
        <w:tc>
          <w:tcPr>
            <w:tcW w:w="877" w:type="dxa"/>
            <w:shd w:val="clear" w:color="auto" w:fill="auto"/>
            <w:noWrap/>
          </w:tcPr>
          <w:p w14:paraId="48070483" w14:textId="77777777" w:rsidR="00450813" w:rsidRPr="00E062F1" w:rsidRDefault="00450813" w:rsidP="00682FEC">
            <w:pPr>
              <w:pStyle w:val="TAC"/>
              <w:rPr>
                <w:rFonts w:eastAsia="Malgun Gothic" w:cs="Arial"/>
                <w:szCs w:val="18"/>
                <w:lang w:eastAsia="ko-KR"/>
              </w:rPr>
            </w:pPr>
            <w:r>
              <w:rPr>
                <w:lang w:eastAsia="fr-FR"/>
              </w:rPr>
              <w:t>50</w:t>
            </w:r>
          </w:p>
        </w:tc>
        <w:tc>
          <w:tcPr>
            <w:tcW w:w="1299" w:type="dxa"/>
            <w:shd w:val="clear" w:color="auto" w:fill="auto"/>
            <w:noWrap/>
          </w:tcPr>
          <w:p w14:paraId="50450169" w14:textId="77777777" w:rsidR="00450813" w:rsidRPr="00E062F1" w:rsidRDefault="00450813" w:rsidP="00682FEC">
            <w:pPr>
              <w:pStyle w:val="TAC"/>
              <w:rPr>
                <w:rFonts w:eastAsia="Malgun Gothic" w:cs="Arial"/>
                <w:szCs w:val="18"/>
                <w:lang w:eastAsia="ko-KR"/>
              </w:rPr>
            </w:pPr>
            <w:r w:rsidRPr="00E062F1">
              <w:t>3330</w:t>
            </w:r>
          </w:p>
        </w:tc>
        <w:tc>
          <w:tcPr>
            <w:tcW w:w="827" w:type="dxa"/>
            <w:shd w:val="clear" w:color="auto" w:fill="auto"/>
          </w:tcPr>
          <w:p w14:paraId="02540199"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6BCE05FF" w14:textId="77777777" w:rsidR="00450813" w:rsidRPr="00E062F1" w:rsidRDefault="00450813" w:rsidP="00682FEC">
            <w:pPr>
              <w:pStyle w:val="TAC"/>
              <w:rPr>
                <w:rFonts w:cs="Arial"/>
              </w:rPr>
            </w:pPr>
            <w:r>
              <w:rPr>
                <w:rFonts w:cs="Arial"/>
              </w:rPr>
              <w:t>N/A</w:t>
            </w:r>
          </w:p>
        </w:tc>
      </w:tr>
      <w:tr w:rsidR="00450813" w:rsidRPr="00E062F1" w14:paraId="15C4E428" w14:textId="77777777" w:rsidTr="00682FEC">
        <w:trPr>
          <w:trHeight w:val="54"/>
          <w:jc w:val="center"/>
        </w:trPr>
        <w:tc>
          <w:tcPr>
            <w:tcW w:w="2258" w:type="dxa"/>
            <w:tcBorders>
              <w:bottom w:val="nil"/>
            </w:tcBorders>
            <w:shd w:val="clear" w:color="auto" w:fill="auto"/>
          </w:tcPr>
          <w:p w14:paraId="107B0925"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79</w:t>
            </w:r>
            <w:r w:rsidRPr="00E062F1">
              <w:rPr>
                <w:rFonts w:cs="Arial"/>
              </w:rPr>
              <w:t>A</w:t>
            </w:r>
          </w:p>
        </w:tc>
        <w:tc>
          <w:tcPr>
            <w:tcW w:w="867" w:type="dxa"/>
            <w:shd w:val="clear" w:color="auto" w:fill="auto"/>
          </w:tcPr>
          <w:p w14:paraId="5B1A778D" w14:textId="77777777" w:rsidR="00450813" w:rsidRPr="00E062F1" w:rsidRDefault="00450813" w:rsidP="00682FEC">
            <w:pPr>
              <w:pStyle w:val="TAC"/>
            </w:pPr>
            <w:r w:rsidRPr="00E062F1">
              <w:rPr>
                <w:rFonts w:cs="Arial"/>
              </w:rPr>
              <w:t>1</w:t>
            </w:r>
          </w:p>
        </w:tc>
        <w:tc>
          <w:tcPr>
            <w:tcW w:w="1167" w:type="dxa"/>
            <w:shd w:val="clear" w:color="auto" w:fill="auto"/>
            <w:noWrap/>
          </w:tcPr>
          <w:p w14:paraId="21695562" w14:textId="77777777" w:rsidR="00450813" w:rsidRPr="00E062F1" w:rsidRDefault="00450813" w:rsidP="00682FEC">
            <w:pPr>
              <w:pStyle w:val="TAC"/>
            </w:pPr>
            <w:r w:rsidRPr="00E062F1">
              <w:rPr>
                <w:rFonts w:eastAsia="Malgun Gothic" w:cs="Arial"/>
                <w:szCs w:val="18"/>
                <w:lang w:eastAsia="ko-KR"/>
              </w:rPr>
              <w:t>1935</w:t>
            </w:r>
          </w:p>
        </w:tc>
        <w:tc>
          <w:tcPr>
            <w:tcW w:w="746" w:type="dxa"/>
            <w:shd w:val="clear" w:color="auto" w:fill="auto"/>
            <w:noWrap/>
          </w:tcPr>
          <w:p w14:paraId="60FD5F6D"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7342B5BB"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6142BEAB" w14:textId="77777777" w:rsidR="00450813" w:rsidRPr="00E062F1" w:rsidRDefault="00450813" w:rsidP="00682FEC">
            <w:pPr>
              <w:pStyle w:val="TAC"/>
            </w:pPr>
            <w:r w:rsidRPr="00E062F1">
              <w:rPr>
                <w:rFonts w:eastAsia="Malgun Gothic" w:cs="Arial"/>
                <w:szCs w:val="18"/>
                <w:lang w:eastAsia="ko-KR"/>
              </w:rPr>
              <w:t>2125</w:t>
            </w:r>
          </w:p>
        </w:tc>
        <w:tc>
          <w:tcPr>
            <w:tcW w:w="827" w:type="dxa"/>
            <w:shd w:val="clear" w:color="auto" w:fill="auto"/>
          </w:tcPr>
          <w:p w14:paraId="58998A26" w14:textId="77777777" w:rsidR="00450813" w:rsidRPr="00E062F1" w:rsidRDefault="00450813" w:rsidP="00682FEC">
            <w:pPr>
              <w:pStyle w:val="TAC"/>
            </w:pPr>
            <w:r w:rsidRPr="00E062F1">
              <w:rPr>
                <w:rFonts w:cs="Arial"/>
              </w:rPr>
              <w:t>N/A</w:t>
            </w:r>
          </w:p>
        </w:tc>
        <w:tc>
          <w:tcPr>
            <w:tcW w:w="1248" w:type="dxa"/>
            <w:shd w:val="clear" w:color="auto" w:fill="auto"/>
          </w:tcPr>
          <w:p w14:paraId="1555C074" w14:textId="77777777" w:rsidR="00450813" w:rsidRPr="00E062F1" w:rsidRDefault="00450813" w:rsidP="00682FEC">
            <w:pPr>
              <w:pStyle w:val="TAC"/>
            </w:pPr>
            <w:r w:rsidRPr="00E062F1">
              <w:rPr>
                <w:rFonts w:cs="Arial"/>
              </w:rPr>
              <w:t>N/A</w:t>
            </w:r>
          </w:p>
        </w:tc>
      </w:tr>
      <w:tr w:rsidR="00450813" w:rsidRPr="00E062F1" w14:paraId="64BBE581" w14:textId="77777777" w:rsidTr="00682FEC">
        <w:trPr>
          <w:trHeight w:val="54"/>
          <w:jc w:val="center"/>
        </w:trPr>
        <w:tc>
          <w:tcPr>
            <w:tcW w:w="2258" w:type="dxa"/>
            <w:tcBorders>
              <w:top w:val="nil"/>
              <w:bottom w:val="nil"/>
            </w:tcBorders>
            <w:shd w:val="clear" w:color="auto" w:fill="auto"/>
          </w:tcPr>
          <w:p w14:paraId="3D7186FB" w14:textId="77777777" w:rsidR="00450813" w:rsidRPr="00E062F1" w:rsidRDefault="00450813" w:rsidP="00682FEC">
            <w:pPr>
              <w:pStyle w:val="TAC"/>
              <w:rPr>
                <w:rFonts w:eastAsia="MS Mincho"/>
              </w:rPr>
            </w:pPr>
          </w:p>
        </w:tc>
        <w:tc>
          <w:tcPr>
            <w:tcW w:w="867" w:type="dxa"/>
            <w:shd w:val="clear" w:color="auto" w:fill="auto"/>
          </w:tcPr>
          <w:p w14:paraId="47542AB8" w14:textId="77777777" w:rsidR="00450813" w:rsidRPr="00E062F1" w:rsidRDefault="00450813" w:rsidP="00682FEC">
            <w:pPr>
              <w:pStyle w:val="TAC"/>
            </w:pPr>
            <w:r w:rsidRPr="00E062F1">
              <w:rPr>
                <w:rFonts w:cs="Arial"/>
              </w:rPr>
              <w:t>n79</w:t>
            </w:r>
          </w:p>
        </w:tc>
        <w:tc>
          <w:tcPr>
            <w:tcW w:w="1167" w:type="dxa"/>
            <w:shd w:val="clear" w:color="auto" w:fill="auto"/>
            <w:noWrap/>
          </w:tcPr>
          <w:p w14:paraId="02F79F07" w14:textId="77777777" w:rsidR="00450813" w:rsidRPr="00E062F1" w:rsidRDefault="00450813" w:rsidP="00682FEC">
            <w:pPr>
              <w:pStyle w:val="TAC"/>
            </w:pPr>
            <w:r w:rsidRPr="00E062F1">
              <w:rPr>
                <w:rFonts w:eastAsia="Malgun Gothic" w:cs="Arial"/>
                <w:szCs w:val="18"/>
                <w:lang w:eastAsia="ko-KR"/>
              </w:rPr>
              <w:t>4815</w:t>
            </w:r>
          </w:p>
        </w:tc>
        <w:tc>
          <w:tcPr>
            <w:tcW w:w="746" w:type="dxa"/>
            <w:shd w:val="clear" w:color="auto" w:fill="auto"/>
            <w:noWrap/>
          </w:tcPr>
          <w:p w14:paraId="709C7C46" w14:textId="77777777" w:rsidR="00450813" w:rsidRPr="00E062F1" w:rsidRDefault="00450813" w:rsidP="00682FEC">
            <w:pPr>
              <w:pStyle w:val="TAC"/>
            </w:pPr>
            <w:r w:rsidRPr="00E062F1">
              <w:rPr>
                <w:rFonts w:eastAsia="Malgun Gothic" w:cs="Arial"/>
                <w:szCs w:val="18"/>
                <w:lang w:eastAsia="ko-KR"/>
              </w:rPr>
              <w:t>40</w:t>
            </w:r>
          </w:p>
        </w:tc>
        <w:tc>
          <w:tcPr>
            <w:tcW w:w="877" w:type="dxa"/>
            <w:shd w:val="clear" w:color="auto" w:fill="auto"/>
            <w:noWrap/>
          </w:tcPr>
          <w:p w14:paraId="3E587421" w14:textId="77777777" w:rsidR="00450813" w:rsidRPr="00E062F1" w:rsidRDefault="00450813" w:rsidP="00682FEC">
            <w:pPr>
              <w:pStyle w:val="TAC"/>
            </w:pPr>
            <w:r w:rsidRPr="00E062F1">
              <w:rPr>
                <w:rFonts w:eastAsia="Malgun Gothic" w:cs="Arial"/>
                <w:szCs w:val="18"/>
                <w:lang w:eastAsia="ko-KR"/>
              </w:rPr>
              <w:t>216</w:t>
            </w:r>
          </w:p>
        </w:tc>
        <w:tc>
          <w:tcPr>
            <w:tcW w:w="1299" w:type="dxa"/>
            <w:shd w:val="clear" w:color="auto" w:fill="auto"/>
            <w:noWrap/>
          </w:tcPr>
          <w:p w14:paraId="626BF9B7" w14:textId="77777777" w:rsidR="00450813" w:rsidRPr="00E062F1" w:rsidRDefault="00450813" w:rsidP="00682FEC">
            <w:pPr>
              <w:pStyle w:val="TAC"/>
            </w:pPr>
            <w:r w:rsidRPr="00E062F1">
              <w:rPr>
                <w:rFonts w:eastAsia="Malgun Gothic" w:cs="Arial"/>
                <w:szCs w:val="18"/>
                <w:lang w:eastAsia="ko-KR"/>
              </w:rPr>
              <w:t>4815</w:t>
            </w:r>
          </w:p>
        </w:tc>
        <w:tc>
          <w:tcPr>
            <w:tcW w:w="827" w:type="dxa"/>
            <w:shd w:val="clear" w:color="auto" w:fill="auto"/>
          </w:tcPr>
          <w:p w14:paraId="6357D89D" w14:textId="77777777" w:rsidR="00450813" w:rsidRPr="00E062F1" w:rsidRDefault="00450813" w:rsidP="00682FEC">
            <w:pPr>
              <w:pStyle w:val="TAC"/>
            </w:pPr>
            <w:r w:rsidRPr="00E062F1">
              <w:rPr>
                <w:rFonts w:cs="Arial"/>
              </w:rPr>
              <w:t>N/A</w:t>
            </w:r>
          </w:p>
        </w:tc>
        <w:tc>
          <w:tcPr>
            <w:tcW w:w="1248" w:type="dxa"/>
            <w:shd w:val="clear" w:color="auto" w:fill="auto"/>
          </w:tcPr>
          <w:p w14:paraId="3C1DF7E5" w14:textId="77777777" w:rsidR="00450813" w:rsidRPr="00E062F1" w:rsidRDefault="00450813" w:rsidP="00682FEC">
            <w:pPr>
              <w:pStyle w:val="TAC"/>
            </w:pPr>
            <w:r w:rsidRPr="00E062F1">
              <w:rPr>
                <w:rFonts w:cs="Arial"/>
              </w:rPr>
              <w:t>N/A</w:t>
            </w:r>
          </w:p>
        </w:tc>
      </w:tr>
      <w:tr w:rsidR="00450813" w:rsidRPr="00E062F1" w14:paraId="273A478E" w14:textId="77777777" w:rsidTr="00682FEC">
        <w:trPr>
          <w:trHeight w:val="54"/>
          <w:jc w:val="center"/>
        </w:trPr>
        <w:tc>
          <w:tcPr>
            <w:tcW w:w="2258" w:type="dxa"/>
            <w:tcBorders>
              <w:top w:val="nil"/>
              <w:bottom w:val="single" w:sz="4" w:space="0" w:color="auto"/>
            </w:tcBorders>
            <w:shd w:val="clear" w:color="auto" w:fill="auto"/>
          </w:tcPr>
          <w:p w14:paraId="1760737C" w14:textId="77777777" w:rsidR="00450813" w:rsidRPr="00E062F1" w:rsidRDefault="00450813" w:rsidP="00682FEC">
            <w:pPr>
              <w:pStyle w:val="TAC"/>
              <w:rPr>
                <w:rFonts w:eastAsia="MS Mincho"/>
              </w:rPr>
            </w:pPr>
          </w:p>
        </w:tc>
        <w:tc>
          <w:tcPr>
            <w:tcW w:w="867" w:type="dxa"/>
            <w:shd w:val="clear" w:color="auto" w:fill="auto"/>
          </w:tcPr>
          <w:p w14:paraId="6A3B2BEB" w14:textId="77777777" w:rsidR="00450813" w:rsidRPr="00E062F1" w:rsidRDefault="00450813" w:rsidP="00682FEC">
            <w:pPr>
              <w:pStyle w:val="TAC"/>
            </w:pPr>
            <w:r w:rsidRPr="00E062F1">
              <w:rPr>
                <w:rFonts w:cs="Arial"/>
              </w:rPr>
              <w:t>8</w:t>
            </w:r>
          </w:p>
        </w:tc>
        <w:tc>
          <w:tcPr>
            <w:tcW w:w="1167" w:type="dxa"/>
            <w:shd w:val="clear" w:color="auto" w:fill="auto"/>
            <w:noWrap/>
          </w:tcPr>
          <w:p w14:paraId="7B10C855" w14:textId="77777777" w:rsidR="00450813" w:rsidRPr="00E062F1" w:rsidRDefault="00450813" w:rsidP="00682FEC">
            <w:pPr>
              <w:pStyle w:val="TAC"/>
            </w:pPr>
            <w:r w:rsidRPr="00E062F1">
              <w:rPr>
                <w:rFonts w:eastAsia="Malgun Gothic" w:cs="Arial"/>
                <w:szCs w:val="18"/>
                <w:lang w:eastAsia="ko-KR"/>
              </w:rPr>
              <w:t>900</w:t>
            </w:r>
          </w:p>
        </w:tc>
        <w:tc>
          <w:tcPr>
            <w:tcW w:w="746" w:type="dxa"/>
            <w:shd w:val="clear" w:color="auto" w:fill="auto"/>
            <w:noWrap/>
          </w:tcPr>
          <w:p w14:paraId="4DE26FA5"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02E1F612"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31A9BDF2" w14:textId="77777777" w:rsidR="00450813" w:rsidRPr="00E062F1" w:rsidRDefault="00450813" w:rsidP="00682FEC">
            <w:pPr>
              <w:pStyle w:val="TAC"/>
            </w:pPr>
            <w:r w:rsidRPr="00E062F1">
              <w:rPr>
                <w:rFonts w:eastAsia="Malgun Gothic" w:cs="Arial"/>
                <w:szCs w:val="18"/>
                <w:lang w:eastAsia="ko-KR"/>
              </w:rPr>
              <w:t>945</w:t>
            </w:r>
          </w:p>
        </w:tc>
        <w:tc>
          <w:tcPr>
            <w:tcW w:w="827" w:type="dxa"/>
            <w:shd w:val="clear" w:color="auto" w:fill="auto"/>
          </w:tcPr>
          <w:p w14:paraId="57E8C99A" w14:textId="77777777" w:rsidR="00450813" w:rsidRPr="00E062F1" w:rsidRDefault="00450813" w:rsidP="00682FEC">
            <w:pPr>
              <w:pStyle w:val="TAC"/>
            </w:pPr>
            <w:r w:rsidRPr="00E062F1">
              <w:rPr>
                <w:rFonts w:cs="Arial"/>
              </w:rPr>
              <w:t>15.8</w:t>
            </w:r>
          </w:p>
        </w:tc>
        <w:tc>
          <w:tcPr>
            <w:tcW w:w="1248" w:type="dxa"/>
            <w:shd w:val="clear" w:color="auto" w:fill="auto"/>
          </w:tcPr>
          <w:p w14:paraId="188AFDE0" w14:textId="77777777" w:rsidR="00450813" w:rsidRPr="00E062F1" w:rsidRDefault="00450813" w:rsidP="00682FEC">
            <w:pPr>
              <w:pStyle w:val="TAC"/>
            </w:pPr>
            <w:r w:rsidRPr="00E062F1">
              <w:rPr>
                <w:rFonts w:cs="Arial"/>
              </w:rPr>
              <w:t>IMD3</w:t>
            </w:r>
          </w:p>
        </w:tc>
      </w:tr>
      <w:tr w:rsidR="00450813" w:rsidRPr="00E062F1" w14:paraId="2B6312B5" w14:textId="77777777" w:rsidTr="00682FEC">
        <w:trPr>
          <w:trHeight w:val="54"/>
          <w:jc w:val="center"/>
        </w:trPr>
        <w:tc>
          <w:tcPr>
            <w:tcW w:w="2258" w:type="dxa"/>
            <w:tcBorders>
              <w:bottom w:val="nil"/>
            </w:tcBorders>
            <w:shd w:val="clear" w:color="auto" w:fill="auto"/>
          </w:tcPr>
          <w:p w14:paraId="01D7C983"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79</w:t>
            </w:r>
            <w:r w:rsidRPr="00E062F1">
              <w:rPr>
                <w:rFonts w:cs="Arial"/>
              </w:rPr>
              <w:t>A</w:t>
            </w:r>
          </w:p>
        </w:tc>
        <w:tc>
          <w:tcPr>
            <w:tcW w:w="867" w:type="dxa"/>
            <w:shd w:val="clear" w:color="auto" w:fill="auto"/>
          </w:tcPr>
          <w:p w14:paraId="4E5A5F89" w14:textId="77777777" w:rsidR="00450813" w:rsidRPr="00E062F1" w:rsidRDefault="00450813" w:rsidP="00682FEC">
            <w:pPr>
              <w:pStyle w:val="TAC"/>
            </w:pPr>
            <w:r w:rsidRPr="00E062F1">
              <w:rPr>
                <w:rFonts w:cs="Arial"/>
              </w:rPr>
              <w:t>8</w:t>
            </w:r>
          </w:p>
        </w:tc>
        <w:tc>
          <w:tcPr>
            <w:tcW w:w="1167" w:type="dxa"/>
            <w:shd w:val="clear" w:color="auto" w:fill="auto"/>
            <w:noWrap/>
          </w:tcPr>
          <w:p w14:paraId="7C0FE668" w14:textId="77777777" w:rsidR="00450813" w:rsidRPr="00E062F1" w:rsidRDefault="00450813" w:rsidP="00682FEC">
            <w:pPr>
              <w:pStyle w:val="TAC"/>
            </w:pPr>
            <w:r w:rsidRPr="00E062F1">
              <w:rPr>
                <w:rFonts w:eastAsia="Malgun Gothic" w:cs="Arial"/>
                <w:szCs w:val="18"/>
                <w:lang w:eastAsia="ko-KR"/>
              </w:rPr>
              <w:t>900</w:t>
            </w:r>
          </w:p>
        </w:tc>
        <w:tc>
          <w:tcPr>
            <w:tcW w:w="746" w:type="dxa"/>
            <w:shd w:val="clear" w:color="auto" w:fill="auto"/>
            <w:noWrap/>
          </w:tcPr>
          <w:p w14:paraId="09071A3F"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70869D1A"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7745F3D1" w14:textId="77777777" w:rsidR="00450813" w:rsidRPr="00E062F1" w:rsidRDefault="00450813" w:rsidP="00682FEC">
            <w:pPr>
              <w:pStyle w:val="TAC"/>
            </w:pPr>
            <w:r w:rsidRPr="00E062F1">
              <w:rPr>
                <w:rFonts w:eastAsia="Malgun Gothic" w:cs="Arial"/>
                <w:szCs w:val="18"/>
                <w:lang w:eastAsia="ko-KR"/>
              </w:rPr>
              <w:t>945</w:t>
            </w:r>
          </w:p>
        </w:tc>
        <w:tc>
          <w:tcPr>
            <w:tcW w:w="827" w:type="dxa"/>
            <w:shd w:val="clear" w:color="auto" w:fill="auto"/>
          </w:tcPr>
          <w:p w14:paraId="51A77F0D" w14:textId="77777777" w:rsidR="00450813" w:rsidRPr="00E062F1" w:rsidRDefault="00450813" w:rsidP="00682FEC">
            <w:pPr>
              <w:pStyle w:val="TAC"/>
            </w:pPr>
            <w:r w:rsidRPr="00E062F1">
              <w:rPr>
                <w:rFonts w:cs="Arial"/>
              </w:rPr>
              <w:t>N/A</w:t>
            </w:r>
          </w:p>
        </w:tc>
        <w:tc>
          <w:tcPr>
            <w:tcW w:w="1248" w:type="dxa"/>
            <w:shd w:val="clear" w:color="auto" w:fill="auto"/>
          </w:tcPr>
          <w:p w14:paraId="21C205BE" w14:textId="77777777" w:rsidR="00450813" w:rsidRPr="00E062F1" w:rsidRDefault="00450813" w:rsidP="00682FEC">
            <w:pPr>
              <w:pStyle w:val="TAC"/>
            </w:pPr>
            <w:r w:rsidRPr="00E062F1">
              <w:rPr>
                <w:rFonts w:cs="Arial"/>
              </w:rPr>
              <w:t>N/A</w:t>
            </w:r>
          </w:p>
        </w:tc>
      </w:tr>
      <w:tr w:rsidR="00450813" w:rsidRPr="00E062F1" w14:paraId="4C7326B7" w14:textId="77777777" w:rsidTr="00682FEC">
        <w:trPr>
          <w:trHeight w:val="54"/>
          <w:jc w:val="center"/>
        </w:trPr>
        <w:tc>
          <w:tcPr>
            <w:tcW w:w="2258" w:type="dxa"/>
            <w:tcBorders>
              <w:top w:val="nil"/>
              <w:bottom w:val="nil"/>
            </w:tcBorders>
            <w:shd w:val="clear" w:color="auto" w:fill="auto"/>
          </w:tcPr>
          <w:p w14:paraId="12D16493" w14:textId="77777777" w:rsidR="00450813" w:rsidRPr="00E062F1" w:rsidRDefault="00450813" w:rsidP="00682FEC">
            <w:pPr>
              <w:pStyle w:val="TAC"/>
              <w:rPr>
                <w:rFonts w:eastAsia="MS Mincho"/>
              </w:rPr>
            </w:pPr>
          </w:p>
        </w:tc>
        <w:tc>
          <w:tcPr>
            <w:tcW w:w="867" w:type="dxa"/>
            <w:shd w:val="clear" w:color="auto" w:fill="auto"/>
          </w:tcPr>
          <w:p w14:paraId="060C256F" w14:textId="77777777" w:rsidR="00450813" w:rsidRPr="00E062F1" w:rsidRDefault="00450813" w:rsidP="00682FEC">
            <w:pPr>
              <w:pStyle w:val="TAC"/>
            </w:pPr>
            <w:r w:rsidRPr="00E062F1">
              <w:rPr>
                <w:rFonts w:cs="Arial"/>
              </w:rPr>
              <w:t>n79</w:t>
            </w:r>
          </w:p>
        </w:tc>
        <w:tc>
          <w:tcPr>
            <w:tcW w:w="1167" w:type="dxa"/>
            <w:shd w:val="clear" w:color="auto" w:fill="auto"/>
            <w:noWrap/>
          </w:tcPr>
          <w:p w14:paraId="1B04D87C" w14:textId="77777777" w:rsidR="00450813" w:rsidRPr="00E062F1" w:rsidRDefault="00450813" w:rsidP="00682FEC">
            <w:pPr>
              <w:pStyle w:val="TAC"/>
            </w:pPr>
            <w:r w:rsidRPr="00E062F1">
              <w:rPr>
                <w:rFonts w:eastAsia="Malgun Gothic" w:cs="Arial"/>
                <w:szCs w:val="18"/>
                <w:lang w:eastAsia="ko-KR"/>
              </w:rPr>
              <w:t>4845</w:t>
            </w:r>
          </w:p>
        </w:tc>
        <w:tc>
          <w:tcPr>
            <w:tcW w:w="746" w:type="dxa"/>
            <w:shd w:val="clear" w:color="auto" w:fill="auto"/>
            <w:noWrap/>
          </w:tcPr>
          <w:p w14:paraId="23F1D9A0" w14:textId="77777777" w:rsidR="00450813" w:rsidRPr="00E062F1" w:rsidRDefault="00450813" w:rsidP="00682FEC">
            <w:pPr>
              <w:pStyle w:val="TAC"/>
            </w:pPr>
            <w:r w:rsidRPr="00E062F1">
              <w:rPr>
                <w:rFonts w:eastAsia="Malgun Gothic" w:cs="Arial"/>
                <w:szCs w:val="18"/>
                <w:lang w:eastAsia="ko-KR"/>
              </w:rPr>
              <w:t>40</w:t>
            </w:r>
          </w:p>
        </w:tc>
        <w:tc>
          <w:tcPr>
            <w:tcW w:w="877" w:type="dxa"/>
            <w:shd w:val="clear" w:color="auto" w:fill="auto"/>
            <w:noWrap/>
          </w:tcPr>
          <w:p w14:paraId="10369B08" w14:textId="77777777" w:rsidR="00450813" w:rsidRPr="00E062F1" w:rsidRDefault="00450813" w:rsidP="00682FEC">
            <w:pPr>
              <w:pStyle w:val="TAC"/>
            </w:pPr>
            <w:r w:rsidRPr="00E062F1">
              <w:rPr>
                <w:rFonts w:eastAsia="Malgun Gothic" w:cs="Arial"/>
                <w:szCs w:val="18"/>
                <w:lang w:eastAsia="ko-KR"/>
              </w:rPr>
              <w:t>216</w:t>
            </w:r>
          </w:p>
        </w:tc>
        <w:tc>
          <w:tcPr>
            <w:tcW w:w="1299" w:type="dxa"/>
            <w:shd w:val="clear" w:color="auto" w:fill="auto"/>
            <w:noWrap/>
          </w:tcPr>
          <w:p w14:paraId="19E63576" w14:textId="77777777" w:rsidR="00450813" w:rsidRPr="00E062F1" w:rsidRDefault="00450813" w:rsidP="00682FEC">
            <w:pPr>
              <w:pStyle w:val="TAC"/>
            </w:pPr>
            <w:r w:rsidRPr="00E062F1">
              <w:rPr>
                <w:rFonts w:eastAsia="Malgun Gothic" w:cs="Arial"/>
                <w:szCs w:val="18"/>
                <w:lang w:eastAsia="ko-KR"/>
              </w:rPr>
              <w:t>4845</w:t>
            </w:r>
          </w:p>
        </w:tc>
        <w:tc>
          <w:tcPr>
            <w:tcW w:w="827" w:type="dxa"/>
            <w:shd w:val="clear" w:color="auto" w:fill="auto"/>
          </w:tcPr>
          <w:p w14:paraId="2F9DA225" w14:textId="77777777" w:rsidR="00450813" w:rsidRPr="00E062F1" w:rsidRDefault="00450813" w:rsidP="00682FEC">
            <w:pPr>
              <w:pStyle w:val="TAC"/>
            </w:pPr>
            <w:r w:rsidRPr="00E062F1">
              <w:rPr>
                <w:rFonts w:cs="Arial"/>
              </w:rPr>
              <w:t>N/A</w:t>
            </w:r>
          </w:p>
        </w:tc>
        <w:tc>
          <w:tcPr>
            <w:tcW w:w="1248" w:type="dxa"/>
            <w:shd w:val="clear" w:color="auto" w:fill="auto"/>
          </w:tcPr>
          <w:p w14:paraId="4D623AB6" w14:textId="77777777" w:rsidR="00450813" w:rsidRPr="00E062F1" w:rsidRDefault="00450813" w:rsidP="00682FEC">
            <w:pPr>
              <w:pStyle w:val="TAC"/>
            </w:pPr>
            <w:r w:rsidRPr="00E062F1">
              <w:rPr>
                <w:rFonts w:cs="Arial"/>
              </w:rPr>
              <w:t>N/A</w:t>
            </w:r>
          </w:p>
        </w:tc>
      </w:tr>
      <w:tr w:rsidR="00450813" w:rsidRPr="00E062F1" w14:paraId="0A99224D" w14:textId="77777777" w:rsidTr="00682FEC">
        <w:trPr>
          <w:trHeight w:val="54"/>
          <w:jc w:val="center"/>
        </w:trPr>
        <w:tc>
          <w:tcPr>
            <w:tcW w:w="2258" w:type="dxa"/>
            <w:tcBorders>
              <w:top w:val="nil"/>
              <w:bottom w:val="single" w:sz="4" w:space="0" w:color="auto"/>
            </w:tcBorders>
            <w:shd w:val="clear" w:color="auto" w:fill="auto"/>
          </w:tcPr>
          <w:p w14:paraId="78A12912" w14:textId="77777777" w:rsidR="00450813" w:rsidRPr="00E062F1" w:rsidRDefault="00450813" w:rsidP="00682FEC">
            <w:pPr>
              <w:pStyle w:val="TAC"/>
              <w:rPr>
                <w:rFonts w:eastAsia="MS Mincho"/>
              </w:rPr>
            </w:pPr>
          </w:p>
        </w:tc>
        <w:tc>
          <w:tcPr>
            <w:tcW w:w="867" w:type="dxa"/>
            <w:shd w:val="clear" w:color="auto" w:fill="auto"/>
          </w:tcPr>
          <w:p w14:paraId="59B19BA3" w14:textId="77777777" w:rsidR="00450813" w:rsidRPr="00E062F1" w:rsidRDefault="00450813" w:rsidP="00682FEC">
            <w:pPr>
              <w:pStyle w:val="TAC"/>
            </w:pPr>
            <w:r w:rsidRPr="00E062F1">
              <w:rPr>
                <w:rFonts w:cs="Arial"/>
              </w:rPr>
              <w:t>1</w:t>
            </w:r>
          </w:p>
        </w:tc>
        <w:tc>
          <w:tcPr>
            <w:tcW w:w="1167" w:type="dxa"/>
            <w:shd w:val="clear" w:color="auto" w:fill="auto"/>
            <w:noWrap/>
          </w:tcPr>
          <w:p w14:paraId="0DAC9F0C" w14:textId="77777777" w:rsidR="00450813" w:rsidRPr="00E062F1" w:rsidRDefault="00450813" w:rsidP="00682FEC">
            <w:pPr>
              <w:pStyle w:val="TAC"/>
            </w:pPr>
            <w:r w:rsidRPr="00E062F1">
              <w:rPr>
                <w:rFonts w:eastAsia="Malgun Gothic" w:cs="Arial"/>
                <w:szCs w:val="18"/>
                <w:lang w:eastAsia="ko-KR"/>
              </w:rPr>
              <w:t>1955</w:t>
            </w:r>
          </w:p>
        </w:tc>
        <w:tc>
          <w:tcPr>
            <w:tcW w:w="746" w:type="dxa"/>
            <w:shd w:val="clear" w:color="auto" w:fill="auto"/>
            <w:noWrap/>
          </w:tcPr>
          <w:p w14:paraId="325E593D" w14:textId="77777777" w:rsidR="00450813" w:rsidRPr="00E062F1" w:rsidRDefault="00450813" w:rsidP="00682FEC">
            <w:pPr>
              <w:pStyle w:val="TAC"/>
            </w:pPr>
            <w:r w:rsidRPr="00E062F1">
              <w:rPr>
                <w:rFonts w:eastAsia="Malgun Gothic" w:cs="Arial"/>
                <w:szCs w:val="18"/>
                <w:lang w:eastAsia="ko-KR"/>
              </w:rPr>
              <w:t>5</w:t>
            </w:r>
          </w:p>
        </w:tc>
        <w:tc>
          <w:tcPr>
            <w:tcW w:w="877" w:type="dxa"/>
            <w:shd w:val="clear" w:color="auto" w:fill="auto"/>
            <w:noWrap/>
          </w:tcPr>
          <w:p w14:paraId="689256BE" w14:textId="77777777" w:rsidR="00450813" w:rsidRPr="00E062F1" w:rsidRDefault="00450813" w:rsidP="00682FEC">
            <w:pPr>
              <w:pStyle w:val="TAC"/>
            </w:pPr>
            <w:r w:rsidRPr="00E062F1">
              <w:rPr>
                <w:rFonts w:eastAsia="Malgun Gothic" w:cs="Arial"/>
                <w:szCs w:val="18"/>
                <w:lang w:eastAsia="ko-KR"/>
              </w:rPr>
              <w:t>25</w:t>
            </w:r>
          </w:p>
        </w:tc>
        <w:tc>
          <w:tcPr>
            <w:tcW w:w="1299" w:type="dxa"/>
            <w:shd w:val="clear" w:color="auto" w:fill="auto"/>
            <w:noWrap/>
          </w:tcPr>
          <w:p w14:paraId="5116B234" w14:textId="77777777" w:rsidR="00450813" w:rsidRPr="00E062F1" w:rsidRDefault="00450813" w:rsidP="00682FEC">
            <w:pPr>
              <w:pStyle w:val="TAC"/>
            </w:pPr>
            <w:r w:rsidRPr="00E062F1">
              <w:rPr>
                <w:rFonts w:eastAsia="Malgun Gothic" w:cs="Arial"/>
                <w:szCs w:val="18"/>
                <w:lang w:eastAsia="ko-KR"/>
              </w:rPr>
              <w:t>2145</w:t>
            </w:r>
          </w:p>
        </w:tc>
        <w:tc>
          <w:tcPr>
            <w:tcW w:w="827" w:type="dxa"/>
            <w:shd w:val="clear" w:color="auto" w:fill="auto"/>
          </w:tcPr>
          <w:p w14:paraId="6EBF6668" w14:textId="77777777" w:rsidR="00450813" w:rsidRPr="00E062F1" w:rsidRDefault="00450813" w:rsidP="00682FEC">
            <w:pPr>
              <w:pStyle w:val="TAC"/>
            </w:pPr>
            <w:r w:rsidRPr="00E062F1">
              <w:rPr>
                <w:rFonts w:cs="Arial"/>
              </w:rPr>
              <w:t>8.2</w:t>
            </w:r>
          </w:p>
        </w:tc>
        <w:tc>
          <w:tcPr>
            <w:tcW w:w="1248" w:type="dxa"/>
            <w:shd w:val="clear" w:color="auto" w:fill="auto"/>
          </w:tcPr>
          <w:p w14:paraId="3FC884BD" w14:textId="77777777" w:rsidR="00450813" w:rsidRPr="00E062F1" w:rsidRDefault="00450813" w:rsidP="00682FEC">
            <w:pPr>
              <w:pStyle w:val="TAC"/>
            </w:pPr>
            <w:r w:rsidRPr="00E062F1">
              <w:rPr>
                <w:rFonts w:cs="Arial"/>
              </w:rPr>
              <w:t>IMD4</w:t>
            </w:r>
          </w:p>
        </w:tc>
      </w:tr>
      <w:tr w:rsidR="00450813" w:rsidRPr="00E062F1" w14:paraId="6A039AC5" w14:textId="77777777" w:rsidTr="00682FEC">
        <w:trPr>
          <w:trHeight w:val="54"/>
          <w:jc w:val="center"/>
        </w:trPr>
        <w:tc>
          <w:tcPr>
            <w:tcW w:w="2258" w:type="dxa"/>
            <w:tcBorders>
              <w:bottom w:val="nil"/>
            </w:tcBorders>
            <w:shd w:val="clear" w:color="auto" w:fill="auto"/>
          </w:tcPr>
          <w:p w14:paraId="2FC59D12" w14:textId="77777777" w:rsidR="00450813" w:rsidRPr="00E062F1" w:rsidRDefault="00450813" w:rsidP="00682FEC">
            <w:pPr>
              <w:pStyle w:val="TAC"/>
              <w:rPr>
                <w:rFonts w:eastAsia="MS Mincho"/>
              </w:rPr>
            </w:pPr>
            <w:r w:rsidRPr="00E062F1">
              <w:rPr>
                <w:rFonts w:cs="Arial"/>
              </w:rPr>
              <w:t>DC_1A-11A_n3A</w:t>
            </w:r>
          </w:p>
        </w:tc>
        <w:tc>
          <w:tcPr>
            <w:tcW w:w="867" w:type="dxa"/>
            <w:shd w:val="clear" w:color="auto" w:fill="auto"/>
          </w:tcPr>
          <w:p w14:paraId="4B277EC0" w14:textId="77777777" w:rsidR="00450813" w:rsidRPr="00E062F1" w:rsidRDefault="00450813" w:rsidP="00682FEC">
            <w:pPr>
              <w:pStyle w:val="TAC"/>
              <w:rPr>
                <w:rFonts w:cs="Arial"/>
              </w:rPr>
            </w:pPr>
            <w:r w:rsidRPr="00E062F1">
              <w:rPr>
                <w:rFonts w:cs="Arial"/>
              </w:rPr>
              <w:t>1</w:t>
            </w:r>
          </w:p>
        </w:tc>
        <w:tc>
          <w:tcPr>
            <w:tcW w:w="1167" w:type="dxa"/>
            <w:shd w:val="clear" w:color="auto" w:fill="auto"/>
            <w:noWrap/>
          </w:tcPr>
          <w:p w14:paraId="453662F7" w14:textId="77777777" w:rsidR="00450813" w:rsidRPr="00E062F1" w:rsidRDefault="00450813" w:rsidP="00682FEC">
            <w:pPr>
              <w:pStyle w:val="TAC"/>
              <w:rPr>
                <w:rFonts w:eastAsia="Malgun Gothic" w:cs="Arial"/>
                <w:szCs w:val="18"/>
                <w:lang w:eastAsia="ko-KR"/>
              </w:rPr>
            </w:pPr>
            <w:r w:rsidRPr="00E062F1">
              <w:rPr>
                <w:rFonts w:cs="Arial"/>
              </w:rPr>
              <w:t>1960</w:t>
            </w:r>
          </w:p>
        </w:tc>
        <w:tc>
          <w:tcPr>
            <w:tcW w:w="746" w:type="dxa"/>
            <w:shd w:val="clear" w:color="auto" w:fill="auto"/>
            <w:noWrap/>
          </w:tcPr>
          <w:p w14:paraId="527F880E" w14:textId="77777777" w:rsidR="00450813" w:rsidRPr="00E062F1" w:rsidRDefault="00450813" w:rsidP="00682FEC">
            <w:pPr>
              <w:pStyle w:val="TAC"/>
              <w:rPr>
                <w:rFonts w:eastAsia="Malgun Gothic" w:cs="Arial"/>
                <w:szCs w:val="18"/>
                <w:lang w:eastAsia="ko-KR"/>
              </w:rPr>
            </w:pPr>
            <w:r w:rsidRPr="00E062F1">
              <w:rPr>
                <w:rFonts w:cs="Arial"/>
              </w:rPr>
              <w:t>5</w:t>
            </w:r>
          </w:p>
        </w:tc>
        <w:tc>
          <w:tcPr>
            <w:tcW w:w="877" w:type="dxa"/>
            <w:shd w:val="clear" w:color="auto" w:fill="auto"/>
            <w:noWrap/>
          </w:tcPr>
          <w:p w14:paraId="01935143" w14:textId="77777777" w:rsidR="00450813" w:rsidRPr="00E062F1" w:rsidRDefault="00450813" w:rsidP="00682FEC">
            <w:pPr>
              <w:pStyle w:val="TAC"/>
              <w:rPr>
                <w:rFonts w:eastAsia="Malgun Gothic" w:cs="Arial"/>
                <w:szCs w:val="18"/>
                <w:lang w:eastAsia="ko-KR"/>
              </w:rPr>
            </w:pPr>
            <w:r w:rsidRPr="00E062F1">
              <w:rPr>
                <w:rFonts w:cs="Arial"/>
              </w:rPr>
              <w:t>25</w:t>
            </w:r>
          </w:p>
        </w:tc>
        <w:tc>
          <w:tcPr>
            <w:tcW w:w="1299" w:type="dxa"/>
            <w:shd w:val="clear" w:color="auto" w:fill="auto"/>
            <w:noWrap/>
          </w:tcPr>
          <w:p w14:paraId="0BA13875" w14:textId="77777777" w:rsidR="00450813" w:rsidRPr="00E062F1" w:rsidRDefault="00450813" w:rsidP="00682FEC">
            <w:pPr>
              <w:pStyle w:val="TAC"/>
              <w:rPr>
                <w:rFonts w:eastAsia="Malgun Gothic" w:cs="Arial"/>
                <w:szCs w:val="18"/>
                <w:lang w:eastAsia="ko-KR"/>
              </w:rPr>
            </w:pPr>
            <w:r w:rsidRPr="00E062F1">
              <w:rPr>
                <w:rFonts w:cs="Arial"/>
              </w:rPr>
              <w:t>2150</w:t>
            </w:r>
          </w:p>
        </w:tc>
        <w:tc>
          <w:tcPr>
            <w:tcW w:w="827" w:type="dxa"/>
            <w:shd w:val="clear" w:color="auto" w:fill="auto"/>
          </w:tcPr>
          <w:p w14:paraId="42FF8E10"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60F9CB92" w14:textId="77777777" w:rsidR="00450813" w:rsidRPr="00E062F1" w:rsidRDefault="00450813" w:rsidP="00682FEC">
            <w:pPr>
              <w:pStyle w:val="TAC"/>
              <w:rPr>
                <w:rFonts w:cs="Arial"/>
              </w:rPr>
            </w:pPr>
            <w:r w:rsidRPr="00E062F1">
              <w:rPr>
                <w:rFonts w:cs="Arial"/>
              </w:rPr>
              <w:t>N/A</w:t>
            </w:r>
          </w:p>
        </w:tc>
      </w:tr>
      <w:tr w:rsidR="00450813" w:rsidRPr="00E062F1" w14:paraId="3E85143F" w14:textId="77777777" w:rsidTr="00682FEC">
        <w:trPr>
          <w:trHeight w:val="54"/>
          <w:jc w:val="center"/>
        </w:trPr>
        <w:tc>
          <w:tcPr>
            <w:tcW w:w="2258" w:type="dxa"/>
            <w:tcBorders>
              <w:top w:val="nil"/>
              <w:bottom w:val="nil"/>
            </w:tcBorders>
            <w:shd w:val="clear" w:color="auto" w:fill="auto"/>
          </w:tcPr>
          <w:p w14:paraId="275565A3" w14:textId="77777777" w:rsidR="00450813" w:rsidRPr="00E062F1" w:rsidRDefault="00450813" w:rsidP="00682FEC">
            <w:pPr>
              <w:pStyle w:val="TAC"/>
              <w:rPr>
                <w:rFonts w:eastAsia="MS Mincho"/>
              </w:rPr>
            </w:pPr>
          </w:p>
        </w:tc>
        <w:tc>
          <w:tcPr>
            <w:tcW w:w="867" w:type="dxa"/>
            <w:shd w:val="clear" w:color="auto" w:fill="auto"/>
          </w:tcPr>
          <w:p w14:paraId="1228F18A" w14:textId="77777777" w:rsidR="00450813" w:rsidRPr="00E062F1" w:rsidRDefault="00450813" w:rsidP="00682FEC">
            <w:pPr>
              <w:pStyle w:val="TAC"/>
              <w:rPr>
                <w:rFonts w:cs="Arial"/>
              </w:rPr>
            </w:pPr>
            <w:r w:rsidRPr="00E062F1">
              <w:rPr>
                <w:rFonts w:cs="Arial"/>
              </w:rPr>
              <w:t>n3</w:t>
            </w:r>
          </w:p>
        </w:tc>
        <w:tc>
          <w:tcPr>
            <w:tcW w:w="1167" w:type="dxa"/>
            <w:shd w:val="clear" w:color="auto" w:fill="auto"/>
            <w:noWrap/>
          </w:tcPr>
          <w:p w14:paraId="47C6EE02" w14:textId="77777777" w:rsidR="00450813" w:rsidRPr="00E062F1" w:rsidRDefault="00450813" w:rsidP="00682FEC">
            <w:pPr>
              <w:pStyle w:val="TAC"/>
              <w:rPr>
                <w:rFonts w:eastAsia="Malgun Gothic" w:cs="Arial"/>
                <w:szCs w:val="18"/>
                <w:lang w:eastAsia="ko-KR"/>
              </w:rPr>
            </w:pPr>
            <w:r w:rsidRPr="00E062F1">
              <w:rPr>
                <w:rFonts w:cs="Arial"/>
              </w:rPr>
              <w:t>1720</w:t>
            </w:r>
          </w:p>
        </w:tc>
        <w:tc>
          <w:tcPr>
            <w:tcW w:w="746" w:type="dxa"/>
            <w:shd w:val="clear" w:color="auto" w:fill="auto"/>
            <w:noWrap/>
          </w:tcPr>
          <w:p w14:paraId="35A5A961" w14:textId="77777777" w:rsidR="00450813" w:rsidRPr="00E062F1" w:rsidRDefault="00450813" w:rsidP="00682FEC">
            <w:pPr>
              <w:pStyle w:val="TAC"/>
              <w:rPr>
                <w:rFonts w:eastAsia="Malgun Gothic" w:cs="Arial"/>
                <w:szCs w:val="18"/>
                <w:lang w:eastAsia="ko-KR"/>
              </w:rPr>
            </w:pPr>
            <w:r w:rsidRPr="00E062F1">
              <w:rPr>
                <w:rFonts w:cs="Arial"/>
              </w:rPr>
              <w:t>5</w:t>
            </w:r>
          </w:p>
        </w:tc>
        <w:tc>
          <w:tcPr>
            <w:tcW w:w="877" w:type="dxa"/>
            <w:shd w:val="clear" w:color="auto" w:fill="auto"/>
            <w:noWrap/>
          </w:tcPr>
          <w:p w14:paraId="2F5FC23C" w14:textId="77777777" w:rsidR="00450813" w:rsidRPr="00E062F1" w:rsidRDefault="00450813" w:rsidP="00682FEC">
            <w:pPr>
              <w:pStyle w:val="TAC"/>
              <w:rPr>
                <w:rFonts w:eastAsia="Malgun Gothic" w:cs="Arial"/>
                <w:szCs w:val="18"/>
                <w:lang w:eastAsia="ko-KR"/>
              </w:rPr>
            </w:pPr>
            <w:r w:rsidRPr="00E062F1">
              <w:rPr>
                <w:rFonts w:cs="Arial"/>
              </w:rPr>
              <w:t>25</w:t>
            </w:r>
          </w:p>
        </w:tc>
        <w:tc>
          <w:tcPr>
            <w:tcW w:w="1299" w:type="dxa"/>
            <w:shd w:val="clear" w:color="auto" w:fill="auto"/>
            <w:noWrap/>
          </w:tcPr>
          <w:p w14:paraId="07AB4307" w14:textId="77777777" w:rsidR="00450813" w:rsidRPr="00E062F1" w:rsidRDefault="00450813" w:rsidP="00682FEC">
            <w:pPr>
              <w:pStyle w:val="TAC"/>
              <w:rPr>
                <w:rFonts w:eastAsia="Malgun Gothic" w:cs="Arial"/>
                <w:szCs w:val="18"/>
                <w:lang w:eastAsia="ko-KR"/>
              </w:rPr>
            </w:pPr>
            <w:r w:rsidRPr="00E062F1">
              <w:rPr>
                <w:rFonts w:cs="Arial"/>
              </w:rPr>
              <w:t>1815</w:t>
            </w:r>
          </w:p>
        </w:tc>
        <w:tc>
          <w:tcPr>
            <w:tcW w:w="827" w:type="dxa"/>
            <w:shd w:val="clear" w:color="auto" w:fill="auto"/>
          </w:tcPr>
          <w:p w14:paraId="5037251B"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6E97542C" w14:textId="77777777" w:rsidR="00450813" w:rsidRPr="00E062F1" w:rsidRDefault="00450813" w:rsidP="00682FEC">
            <w:pPr>
              <w:pStyle w:val="TAC"/>
              <w:rPr>
                <w:rFonts w:cs="Arial"/>
              </w:rPr>
            </w:pPr>
            <w:r w:rsidRPr="00E062F1">
              <w:rPr>
                <w:rFonts w:cs="Arial"/>
              </w:rPr>
              <w:t>N/A</w:t>
            </w:r>
          </w:p>
        </w:tc>
      </w:tr>
      <w:tr w:rsidR="00450813" w:rsidRPr="00E062F1" w14:paraId="4991C1B6" w14:textId="77777777" w:rsidTr="00682FEC">
        <w:trPr>
          <w:trHeight w:val="54"/>
          <w:jc w:val="center"/>
        </w:trPr>
        <w:tc>
          <w:tcPr>
            <w:tcW w:w="2258" w:type="dxa"/>
            <w:tcBorders>
              <w:top w:val="nil"/>
              <w:bottom w:val="single" w:sz="4" w:space="0" w:color="auto"/>
            </w:tcBorders>
            <w:shd w:val="clear" w:color="auto" w:fill="auto"/>
          </w:tcPr>
          <w:p w14:paraId="12667CE5" w14:textId="77777777" w:rsidR="00450813" w:rsidRPr="00E062F1" w:rsidRDefault="00450813" w:rsidP="00682FEC">
            <w:pPr>
              <w:pStyle w:val="TAC"/>
              <w:rPr>
                <w:rFonts w:eastAsia="MS Mincho"/>
              </w:rPr>
            </w:pPr>
          </w:p>
        </w:tc>
        <w:tc>
          <w:tcPr>
            <w:tcW w:w="867" w:type="dxa"/>
            <w:shd w:val="clear" w:color="auto" w:fill="auto"/>
          </w:tcPr>
          <w:p w14:paraId="00D22607" w14:textId="77777777" w:rsidR="00450813" w:rsidRPr="00E062F1" w:rsidRDefault="00450813" w:rsidP="00682FEC">
            <w:pPr>
              <w:pStyle w:val="TAC"/>
              <w:rPr>
                <w:rFonts w:cs="Arial"/>
              </w:rPr>
            </w:pPr>
            <w:r w:rsidRPr="00E062F1">
              <w:rPr>
                <w:rFonts w:cs="Arial"/>
              </w:rPr>
              <w:t>11</w:t>
            </w:r>
          </w:p>
        </w:tc>
        <w:tc>
          <w:tcPr>
            <w:tcW w:w="1167" w:type="dxa"/>
            <w:shd w:val="clear" w:color="auto" w:fill="auto"/>
            <w:noWrap/>
          </w:tcPr>
          <w:p w14:paraId="19097CF0" w14:textId="77777777" w:rsidR="00450813" w:rsidRPr="00E062F1" w:rsidRDefault="00450813" w:rsidP="00682FEC">
            <w:pPr>
              <w:pStyle w:val="TAC"/>
              <w:rPr>
                <w:rFonts w:eastAsia="Malgun Gothic" w:cs="Arial"/>
                <w:szCs w:val="18"/>
                <w:lang w:eastAsia="ko-KR"/>
              </w:rPr>
            </w:pPr>
            <w:r w:rsidRPr="00E062F1">
              <w:rPr>
                <w:rFonts w:cs="Arial"/>
              </w:rPr>
              <w:t>1432</w:t>
            </w:r>
          </w:p>
        </w:tc>
        <w:tc>
          <w:tcPr>
            <w:tcW w:w="746" w:type="dxa"/>
            <w:shd w:val="clear" w:color="auto" w:fill="auto"/>
            <w:noWrap/>
          </w:tcPr>
          <w:p w14:paraId="1C0AC4FA" w14:textId="77777777" w:rsidR="00450813" w:rsidRPr="00E062F1" w:rsidRDefault="00450813" w:rsidP="00682FEC">
            <w:pPr>
              <w:pStyle w:val="TAC"/>
              <w:rPr>
                <w:rFonts w:eastAsia="Malgun Gothic" w:cs="Arial"/>
                <w:szCs w:val="18"/>
                <w:lang w:eastAsia="ko-KR"/>
              </w:rPr>
            </w:pPr>
            <w:r w:rsidRPr="00E062F1">
              <w:rPr>
                <w:rFonts w:cs="Arial"/>
              </w:rPr>
              <w:t>5</w:t>
            </w:r>
          </w:p>
        </w:tc>
        <w:tc>
          <w:tcPr>
            <w:tcW w:w="877" w:type="dxa"/>
            <w:shd w:val="clear" w:color="auto" w:fill="auto"/>
            <w:noWrap/>
          </w:tcPr>
          <w:p w14:paraId="64337C3A" w14:textId="77777777" w:rsidR="00450813" w:rsidRPr="00E062F1" w:rsidRDefault="00450813" w:rsidP="00682FEC">
            <w:pPr>
              <w:pStyle w:val="TAC"/>
              <w:rPr>
                <w:rFonts w:eastAsia="Malgun Gothic" w:cs="Arial"/>
                <w:szCs w:val="18"/>
                <w:lang w:eastAsia="ko-KR"/>
              </w:rPr>
            </w:pPr>
            <w:r w:rsidRPr="00E062F1">
              <w:rPr>
                <w:rFonts w:cs="Arial"/>
              </w:rPr>
              <w:t>25</w:t>
            </w:r>
          </w:p>
        </w:tc>
        <w:tc>
          <w:tcPr>
            <w:tcW w:w="1299" w:type="dxa"/>
            <w:shd w:val="clear" w:color="auto" w:fill="auto"/>
            <w:noWrap/>
          </w:tcPr>
          <w:p w14:paraId="2631B79E" w14:textId="77777777" w:rsidR="00450813" w:rsidRPr="00E062F1" w:rsidRDefault="00450813" w:rsidP="00682FEC">
            <w:pPr>
              <w:pStyle w:val="TAC"/>
              <w:rPr>
                <w:rFonts w:eastAsia="Malgun Gothic" w:cs="Arial"/>
                <w:szCs w:val="18"/>
                <w:lang w:eastAsia="ko-KR"/>
              </w:rPr>
            </w:pPr>
            <w:r w:rsidRPr="00E062F1">
              <w:rPr>
                <w:rFonts w:cs="Arial"/>
              </w:rPr>
              <w:t>1480</w:t>
            </w:r>
          </w:p>
        </w:tc>
        <w:tc>
          <w:tcPr>
            <w:tcW w:w="827" w:type="dxa"/>
            <w:shd w:val="clear" w:color="auto" w:fill="auto"/>
          </w:tcPr>
          <w:p w14:paraId="5C5DF1D4" w14:textId="77777777" w:rsidR="00450813" w:rsidRPr="00E062F1" w:rsidRDefault="00450813" w:rsidP="00682FEC">
            <w:pPr>
              <w:pStyle w:val="TAC"/>
              <w:rPr>
                <w:rFonts w:cs="Arial"/>
              </w:rPr>
            </w:pPr>
            <w:r w:rsidRPr="00E062F1">
              <w:rPr>
                <w:rFonts w:cs="Arial"/>
              </w:rPr>
              <w:t>15.2</w:t>
            </w:r>
          </w:p>
        </w:tc>
        <w:tc>
          <w:tcPr>
            <w:tcW w:w="1248" w:type="dxa"/>
            <w:shd w:val="clear" w:color="auto" w:fill="auto"/>
          </w:tcPr>
          <w:p w14:paraId="1B132C28" w14:textId="77777777" w:rsidR="00450813" w:rsidRPr="00E062F1" w:rsidRDefault="00450813" w:rsidP="00682FEC">
            <w:pPr>
              <w:pStyle w:val="TAC"/>
              <w:rPr>
                <w:rFonts w:cs="Arial"/>
              </w:rPr>
            </w:pPr>
            <w:r w:rsidRPr="00E062F1">
              <w:rPr>
                <w:rFonts w:cs="Arial"/>
              </w:rPr>
              <w:t>IMD3</w:t>
            </w:r>
          </w:p>
        </w:tc>
      </w:tr>
      <w:tr w:rsidR="00450813" w:rsidRPr="00E062F1" w14:paraId="6B383B6C" w14:textId="77777777" w:rsidTr="00682FEC">
        <w:trPr>
          <w:trHeight w:val="54"/>
          <w:jc w:val="center"/>
        </w:trPr>
        <w:tc>
          <w:tcPr>
            <w:tcW w:w="2258" w:type="dxa"/>
            <w:tcBorders>
              <w:bottom w:val="nil"/>
            </w:tcBorders>
            <w:shd w:val="clear" w:color="auto" w:fill="auto"/>
          </w:tcPr>
          <w:p w14:paraId="77C15262"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11A_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4E826FB0" w14:textId="77777777" w:rsidR="00450813" w:rsidRPr="00E062F1" w:rsidRDefault="00450813" w:rsidP="00682FEC">
            <w:pPr>
              <w:pStyle w:val="TAC"/>
            </w:pPr>
            <w:r w:rsidRPr="00E062F1">
              <w:rPr>
                <w:rFonts w:cs="Arial"/>
              </w:rPr>
              <w:t>1</w:t>
            </w:r>
          </w:p>
        </w:tc>
        <w:tc>
          <w:tcPr>
            <w:tcW w:w="1167" w:type="dxa"/>
            <w:shd w:val="clear" w:color="auto" w:fill="auto"/>
            <w:noWrap/>
          </w:tcPr>
          <w:p w14:paraId="7D0396F7" w14:textId="77777777" w:rsidR="00450813" w:rsidRPr="00E062F1" w:rsidRDefault="00450813" w:rsidP="00682FEC">
            <w:pPr>
              <w:pStyle w:val="TAC"/>
            </w:pPr>
            <w:r w:rsidRPr="00E062F1">
              <w:rPr>
                <w:rFonts w:cs="Arial"/>
              </w:rPr>
              <w:t>1955</w:t>
            </w:r>
          </w:p>
        </w:tc>
        <w:tc>
          <w:tcPr>
            <w:tcW w:w="746" w:type="dxa"/>
            <w:shd w:val="clear" w:color="auto" w:fill="auto"/>
            <w:noWrap/>
          </w:tcPr>
          <w:p w14:paraId="0DC36E61" w14:textId="77777777" w:rsidR="00450813" w:rsidRPr="00E062F1" w:rsidRDefault="00450813" w:rsidP="00682FEC">
            <w:pPr>
              <w:pStyle w:val="TAC"/>
            </w:pPr>
            <w:r w:rsidRPr="00E062F1">
              <w:rPr>
                <w:rFonts w:cs="Arial"/>
              </w:rPr>
              <w:t>5</w:t>
            </w:r>
          </w:p>
        </w:tc>
        <w:tc>
          <w:tcPr>
            <w:tcW w:w="877" w:type="dxa"/>
            <w:shd w:val="clear" w:color="auto" w:fill="auto"/>
            <w:noWrap/>
          </w:tcPr>
          <w:p w14:paraId="1D6E4167" w14:textId="77777777" w:rsidR="00450813" w:rsidRPr="00E062F1" w:rsidRDefault="00450813" w:rsidP="00682FEC">
            <w:pPr>
              <w:pStyle w:val="TAC"/>
            </w:pPr>
            <w:r w:rsidRPr="00E062F1">
              <w:rPr>
                <w:rFonts w:cs="Arial"/>
              </w:rPr>
              <w:t>25</w:t>
            </w:r>
          </w:p>
        </w:tc>
        <w:tc>
          <w:tcPr>
            <w:tcW w:w="1299" w:type="dxa"/>
            <w:shd w:val="clear" w:color="auto" w:fill="auto"/>
            <w:noWrap/>
          </w:tcPr>
          <w:p w14:paraId="29CFCECE" w14:textId="77777777" w:rsidR="00450813" w:rsidRPr="00E062F1" w:rsidRDefault="00450813" w:rsidP="00682FEC">
            <w:pPr>
              <w:pStyle w:val="TAC"/>
            </w:pPr>
            <w:r w:rsidRPr="00E062F1">
              <w:rPr>
                <w:rFonts w:cs="Arial"/>
              </w:rPr>
              <w:t>2145</w:t>
            </w:r>
          </w:p>
        </w:tc>
        <w:tc>
          <w:tcPr>
            <w:tcW w:w="827" w:type="dxa"/>
            <w:shd w:val="clear" w:color="auto" w:fill="auto"/>
          </w:tcPr>
          <w:p w14:paraId="243D8C21" w14:textId="77777777" w:rsidR="00450813" w:rsidRPr="00E062F1" w:rsidRDefault="00450813" w:rsidP="00682FEC">
            <w:pPr>
              <w:pStyle w:val="TAC"/>
            </w:pPr>
            <w:r w:rsidRPr="00E062F1">
              <w:rPr>
                <w:rFonts w:cs="Arial"/>
              </w:rPr>
              <w:t>N/A</w:t>
            </w:r>
          </w:p>
        </w:tc>
        <w:tc>
          <w:tcPr>
            <w:tcW w:w="1248" w:type="dxa"/>
            <w:shd w:val="clear" w:color="auto" w:fill="auto"/>
          </w:tcPr>
          <w:p w14:paraId="683598EA" w14:textId="77777777" w:rsidR="00450813" w:rsidRPr="00E062F1" w:rsidRDefault="00450813" w:rsidP="00682FEC">
            <w:pPr>
              <w:pStyle w:val="TAC"/>
            </w:pPr>
            <w:r w:rsidRPr="00E062F1">
              <w:rPr>
                <w:rFonts w:cs="Arial"/>
              </w:rPr>
              <w:t>N/A</w:t>
            </w:r>
          </w:p>
        </w:tc>
      </w:tr>
      <w:tr w:rsidR="00450813" w:rsidRPr="00E062F1" w14:paraId="571B761E" w14:textId="77777777" w:rsidTr="00682FEC">
        <w:trPr>
          <w:trHeight w:val="54"/>
          <w:jc w:val="center"/>
        </w:trPr>
        <w:tc>
          <w:tcPr>
            <w:tcW w:w="2258" w:type="dxa"/>
            <w:tcBorders>
              <w:top w:val="nil"/>
              <w:bottom w:val="nil"/>
            </w:tcBorders>
            <w:shd w:val="clear" w:color="auto" w:fill="auto"/>
          </w:tcPr>
          <w:p w14:paraId="674C8615" w14:textId="77777777" w:rsidR="00450813" w:rsidRPr="00E062F1" w:rsidRDefault="00450813" w:rsidP="00682FEC">
            <w:pPr>
              <w:pStyle w:val="TAC"/>
              <w:rPr>
                <w:rFonts w:eastAsia="MS Mincho"/>
              </w:rPr>
            </w:pPr>
          </w:p>
        </w:tc>
        <w:tc>
          <w:tcPr>
            <w:tcW w:w="867" w:type="dxa"/>
            <w:shd w:val="clear" w:color="auto" w:fill="auto"/>
          </w:tcPr>
          <w:p w14:paraId="7DC0CA89" w14:textId="77777777" w:rsidR="00450813" w:rsidRPr="00E062F1" w:rsidRDefault="00450813" w:rsidP="00682FEC">
            <w:pPr>
              <w:pStyle w:val="TAC"/>
            </w:pPr>
            <w:r w:rsidRPr="00E062F1">
              <w:rPr>
                <w:rFonts w:cs="Arial"/>
              </w:rPr>
              <w:t>n77</w:t>
            </w:r>
          </w:p>
        </w:tc>
        <w:tc>
          <w:tcPr>
            <w:tcW w:w="1167" w:type="dxa"/>
            <w:shd w:val="clear" w:color="auto" w:fill="auto"/>
            <w:noWrap/>
          </w:tcPr>
          <w:p w14:paraId="6826F416" w14:textId="77777777" w:rsidR="00450813" w:rsidRPr="00E062F1" w:rsidRDefault="00450813" w:rsidP="00682FEC">
            <w:pPr>
              <w:pStyle w:val="TAC"/>
            </w:pPr>
            <w:r w:rsidRPr="00E062F1">
              <w:rPr>
                <w:rFonts w:cs="Arial"/>
              </w:rPr>
              <w:t>3441</w:t>
            </w:r>
          </w:p>
        </w:tc>
        <w:tc>
          <w:tcPr>
            <w:tcW w:w="746" w:type="dxa"/>
            <w:shd w:val="clear" w:color="auto" w:fill="auto"/>
            <w:noWrap/>
          </w:tcPr>
          <w:p w14:paraId="396ED5D2" w14:textId="77777777" w:rsidR="00450813" w:rsidRPr="00E062F1" w:rsidRDefault="00450813" w:rsidP="00682FEC">
            <w:pPr>
              <w:pStyle w:val="TAC"/>
            </w:pPr>
            <w:r w:rsidRPr="00E062F1">
              <w:rPr>
                <w:rFonts w:cs="Arial"/>
              </w:rPr>
              <w:t>10</w:t>
            </w:r>
          </w:p>
        </w:tc>
        <w:tc>
          <w:tcPr>
            <w:tcW w:w="877" w:type="dxa"/>
            <w:shd w:val="clear" w:color="auto" w:fill="auto"/>
            <w:noWrap/>
          </w:tcPr>
          <w:p w14:paraId="6C0DAD5B" w14:textId="77777777" w:rsidR="00450813" w:rsidRPr="00E062F1" w:rsidRDefault="00450813" w:rsidP="00682FEC">
            <w:pPr>
              <w:pStyle w:val="TAC"/>
            </w:pPr>
            <w:r w:rsidRPr="00E062F1">
              <w:rPr>
                <w:rFonts w:cs="Arial"/>
              </w:rPr>
              <w:t>50</w:t>
            </w:r>
          </w:p>
        </w:tc>
        <w:tc>
          <w:tcPr>
            <w:tcW w:w="1299" w:type="dxa"/>
            <w:shd w:val="clear" w:color="auto" w:fill="auto"/>
            <w:noWrap/>
          </w:tcPr>
          <w:p w14:paraId="63C0749E" w14:textId="77777777" w:rsidR="00450813" w:rsidRPr="00E062F1" w:rsidRDefault="00450813" w:rsidP="00682FEC">
            <w:pPr>
              <w:pStyle w:val="TAC"/>
            </w:pPr>
            <w:r w:rsidRPr="00E062F1">
              <w:rPr>
                <w:rFonts w:cs="Arial"/>
              </w:rPr>
              <w:t>3441</w:t>
            </w:r>
          </w:p>
        </w:tc>
        <w:tc>
          <w:tcPr>
            <w:tcW w:w="827" w:type="dxa"/>
            <w:shd w:val="clear" w:color="auto" w:fill="auto"/>
          </w:tcPr>
          <w:p w14:paraId="6946B547" w14:textId="77777777" w:rsidR="00450813" w:rsidRPr="00E062F1" w:rsidRDefault="00450813" w:rsidP="00682FEC">
            <w:pPr>
              <w:pStyle w:val="TAC"/>
            </w:pPr>
            <w:r w:rsidRPr="00E062F1">
              <w:rPr>
                <w:rFonts w:cs="Arial"/>
              </w:rPr>
              <w:t>N/A</w:t>
            </w:r>
          </w:p>
        </w:tc>
        <w:tc>
          <w:tcPr>
            <w:tcW w:w="1248" w:type="dxa"/>
            <w:shd w:val="clear" w:color="auto" w:fill="auto"/>
          </w:tcPr>
          <w:p w14:paraId="58A54380" w14:textId="77777777" w:rsidR="00450813" w:rsidRPr="00E062F1" w:rsidRDefault="00450813" w:rsidP="00682FEC">
            <w:pPr>
              <w:pStyle w:val="TAC"/>
            </w:pPr>
            <w:r w:rsidRPr="00E062F1">
              <w:rPr>
                <w:rFonts w:cs="Arial"/>
              </w:rPr>
              <w:t>N/A</w:t>
            </w:r>
          </w:p>
        </w:tc>
      </w:tr>
      <w:tr w:rsidR="00450813" w:rsidRPr="00E062F1" w14:paraId="6847E5B3" w14:textId="77777777" w:rsidTr="00682FEC">
        <w:trPr>
          <w:trHeight w:val="54"/>
          <w:jc w:val="center"/>
        </w:trPr>
        <w:tc>
          <w:tcPr>
            <w:tcW w:w="2258" w:type="dxa"/>
            <w:tcBorders>
              <w:top w:val="nil"/>
              <w:bottom w:val="single" w:sz="4" w:space="0" w:color="auto"/>
            </w:tcBorders>
            <w:shd w:val="clear" w:color="auto" w:fill="auto"/>
          </w:tcPr>
          <w:p w14:paraId="538F36F6" w14:textId="77777777" w:rsidR="00450813" w:rsidRPr="00E062F1" w:rsidRDefault="00450813" w:rsidP="00682FEC">
            <w:pPr>
              <w:pStyle w:val="TAC"/>
              <w:rPr>
                <w:rFonts w:eastAsia="MS Mincho"/>
              </w:rPr>
            </w:pPr>
          </w:p>
        </w:tc>
        <w:tc>
          <w:tcPr>
            <w:tcW w:w="867" w:type="dxa"/>
            <w:shd w:val="clear" w:color="auto" w:fill="auto"/>
          </w:tcPr>
          <w:p w14:paraId="383C61F2" w14:textId="77777777" w:rsidR="00450813" w:rsidRPr="00E062F1" w:rsidRDefault="00450813" w:rsidP="00682FEC">
            <w:pPr>
              <w:pStyle w:val="TAC"/>
            </w:pPr>
            <w:r w:rsidRPr="00E062F1">
              <w:rPr>
                <w:rFonts w:cs="Arial"/>
              </w:rPr>
              <w:t>11</w:t>
            </w:r>
          </w:p>
        </w:tc>
        <w:tc>
          <w:tcPr>
            <w:tcW w:w="1167" w:type="dxa"/>
            <w:shd w:val="clear" w:color="auto" w:fill="auto"/>
            <w:noWrap/>
          </w:tcPr>
          <w:p w14:paraId="7F864DF0" w14:textId="77777777" w:rsidR="00450813" w:rsidRPr="00E062F1" w:rsidRDefault="00450813" w:rsidP="00682FEC">
            <w:pPr>
              <w:pStyle w:val="TAC"/>
            </w:pPr>
            <w:r w:rsidRPr="00E062F1">
              <w:rPr>
                <w:rFonts w:cs="Arial"/>
              </w:rPr>
              <w:t>1438</w:t>
            </w:r>
          </w:p>
        </w:tc>
        <w:tc>
          <w:tcPr>
            <w:tcW w:w="746" w:type="dxa"/>
            <w:shd w:val="clear" w:color="auto" w:fill="auto"/>
            <w:noWrap/>
          </w:tcPr>
          <w:p w14:paraId="5E68E5E6" w14:textId="77777777" w:rsidR="00450813" w:rsidRPr="00E062F1" w:rsidRDefault="00450813" w:rsidP="00682FEC">
            <w:pPr>
              <w:pStyle w:val="TAC"/>
            </w:pPr>
            <w:r w:rsidRPr="00E062F1">
              <w:rPr>
                <w:rFonts w:cs="Arial"/>
              </w:rPr>
              <w:t>5</w:t>
            </w:r>
          </w:p>
        </w:tc>
        <w:tc>
          <w:tcPr>
            <w:tcW w:w="877" w:type="dxa"/>
            <w:shd w:val="clear" w:color="auto" w:fill="auto"/>
            <w:noWrap/>
          </w:tcPr>
          <w:p w14:paraId="7948902D" w14:textId="77777777" w:rsidR="00450813" w:rsidRPr="00E062F1" w:rsidRDefault="00450813" w:rsidP="00682FEC">
            <w:pPr>
              <w:pStyle w:val="TAC"/>
            </w:pPr>
            <w:r w:rsidRPr="00E062F1">
              <w:rPr>
                <w:rFonts w:cs="Arial"/>
              </w:rPr>
              <w:t>25</w:t>
            </w:r>
          </w:p>
        </w:tc>
        <w:tc>
          <w:tcPr>
            <w:tcW w:w="1299" w:type="dxa"/>
            <w:shd w:val="clear" w:color="auto" w:fill="auto"/>
            <w:noWrap/>
          </w:tcPr>
          <w:p w14:paraId="6FD01691" w14:textId="77777777" w:rsidR="00450813" w:rsidRPr="00E062F1" w:rsidRDefault="00450813" w:rsidP="00682FEC">
            <w:pPr>
              <w:pStyle w:val="TAC"/>
            </w:pPr>
            <w:r w:rsidRPr="00E062F1">
              <w:rPr>
                <w:rFonts w:cs="Arial"/>
              </w:rPr>
              <w:t>1486</w:t>
            </w:r>
          </w:p>
        </w:tc>
        <w:tc>
          <w:tcPr>
            <w:tcW w:w="827" w:type="dxa"/>
            <w:shd w:val="clear" w:color="auto" w:fill="auto"/>
          </w:tcPr>
          <w:p w14:paraId="1CFE9B35" w14:textId="77777777" w:rsidR="00450813" w:rsidRPr="00E062F1" w:rsidRDefault="00450813" w:rsidP="00682FEC">
            <w:pPr>
              <w:pStyle w:val="TAC"/>
            </w:pPr>
            <w:r w:rsidRPr="00E062F1">
              <w:rPr>
                <w:rFonts w:cs="Arial"/>
              </w:rPr>
              <w:t>31.4</w:t>
            </w:r>
          </w:p>
        </w:tc>
        <w:tc>
          <w:tcPr>
            <w:tcW w:w="1248" w:type="dxa"/>
            <w:shd w:val="clear" w:color="auto" w:fill="auto"/>
          </w:tcPr>
          <w:p w14:paraId="6E9514B2" w14:textId="77777777" w:rsidR="00450813" w:rsidRPr="00E062F1" w:rsidRDefault="00450813" w:rsidP="00682FEC">
            <w:pPr>
              <w:pStyle w:val="TAC"/>
            </w:pPr>
            <w:r w:rsidRPr="00E062F1">
              <w:rPr>
                <w:rFonts w:cs="Arial"/>
              </w:rPr>
              <w:t>IMD2</w:t>
            </w:r>
          </w:p>
        </w:tc>
      </w:tr>
      <w:tr w:rsidR="00450813" w:rsidRPr="00E062F1" w14:paraId="101889D6" w14:textId="77777777" w:rsidTr="00682FEC">
        <w:trPr>
          <w:trHeight w:val="54"/>
          <w:jc w:val="center"/>
        </w:trPr>
        <w:tc>
          <w:tcPr>
            <w:tcW w:w="2258" w:type="dxa"/>
            <w:tcBorders>
              <w:bottom w:val="nil"/>
            </w:tcBorders>
            <w:shd w:val="clear" w:color="auto" w:fill="auto"/>
          </w:tcPr>
          <w:p w14:paraId="2943F9BE"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11A_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2FD0AF36" w14:textId="77777777" w:rsidR="00450813" w:rsidRPr="00E062F1" w:rsidRDefault="00450813" w:rsidP="00682FEC">
            <w:pPr>
              <w:pStyle w:val="TAC"/>
            </w:pPr>
            <w:r w:rsidRPr="00E062F1">
              <w:rPr>
                <w:rFonts w:cs="Arial"/>
              </w:rPr>
              <w:t>11</w:t>
            </w:r>
          </w:p>
        </w:tc>
        <w:tc>
          <w:tcPr>
            <w:tcW w:w="1167" w:type="dxa"/>
            <w:shd w:val="clear" w:color="auto" w:fill="auto"/>
            <w:noWrap/>
          </w:tcPr>
          <w:p w14:paraId="73DE8581" w14:textId="77777777" w:rsidR="00450813" w:rsidRPr="00E062F1" w:rsidRDefault="00450813" w:rsidP="00682FEC">
            <w:pPr>
              <w:pStyle w:val="TAC"/>
            </w:pPr>
            <w:r w:rsidRPr="00E062F1">
              <w:rPr>
                <w:rFonts w:cs="Arial"/>
              </w:rPr>
              <w:t>1438</w:t>
            </w:r>
          </w:p>
        </w:tc>
        <w:tc>
          <w:tcPr>
            <w:tcW w:w="746" w:type="dxa"/>
            <w:shd w:val="clear" w:color="auto" w:fill="auto"/>
            <w:noWrap/>
          </w:tcPr>
          <w:p w14:paraId="3AB48C5E" w14:textId="77777777" w:rsidR="00450813" w:rsidRPr="00E062F1" w:rsidRDefault="00450813" w:rsidP="00682FEC">
            <w:pPr>
              <w:pStyle w:val="TAC"/>
            </w:pPr>
            <w:r w:rsidRPr="00E062F1">
              <w:rPr>
                <w:rFonts w:cs="Arial"/>
              </w:rPr>
              <w:t>5</w:t>
            </w:r>
          </w:p>
        </w:tc>
        <w:tc>
          <w:tcPr>
            <w:tcW w:w="877" w:type="dxa"/>
            <w:shd w:val="clear" w:color="auto" w:fill="auto"/>
            <w:noWrap/>
          </w:tcPr>
          <w:p w14:paraId="3B79B835" w14:textId="77777777" w:rsidR="00450813" w:rsidRPr="00E062F1" w:rsidRDefault="00450813" w:rsidP="00682FEC">
            <w:pPr>
              <w:pStyle w:val="TAC"/>
            </w:pPr>
            <w:r w:rsidRPr="00E062F1">
              <w:rPr>
                <w:rFonts w:cs="Arial"/>
              </w:rPr>
              <w:t>25</w:t>
            </w:r>
          </w:p>
        </w:tc>
        <w:tc>
          <w:tcPr>
            <w:tcW w:w="1299" w:type="dxa"/>
            <w:shd w:val="clear" w:color="auto" w:fill="auto"/>
            <w:noWrap/>
          </w:tcPr>
          <w:p w14:paraId="479C9CB9" w14:textId="77777777" w:rsidR="00450813" w:rsidRPr="00E062F1" w:rsidRDefault="00450813" w:rsidP="00682FEC">
            <w:pPr>
              <w:pStyle w:val="TAC"/>
            </w:pPr>
            <w:r w:rsidRPr="00E062F1">
              <w:rPr>
                <w:rFonts w:cs="Arial"/>
              </w:rPr>
              <w:t>1486</w:t>
            </w:r>
          </w:p>
        </w:tc>
        <w:tc>
          <w:tcPr>
            <w:tcW w:w="827" w:type="dxa"/>
            <w:shd w:val="clear" w:color="auto" w:fill="auto"/>
          </w:tcPr>
          <w:p w14:paraId="5E354C62" w14:textId="77777777" w:rsidR="00450813" w:rsidRPr="00E062F1" w:rsidRDefault="00450813" w:rsidP="00682FEC">
            <w:pPr>
              <w:pStyle w:val="TAC"/>
            </w:pPr>
            <w:r w:rsidRPr="00E062F1">
              <w:rPr>
                <w:rFonts w:cs="Arial"/>
              </w:rPr>
              <w:t>N/A</w:t>
            </w:r>
          </w:p>
        </w:tc>
        <w:tc>
          <w:tcPr>
            <w:tcW w:w="1248" w:type="dxa"/>
            <w:shd w:val="clear" w:color="auto" w:fill="auto"/>
          </w:tcPr>
          <w:p w14:paraId="3DC02A03" w14:textId="77777777" w:rsidR="00450813" w:rsidRPr="00E062F1" w:rsidRDefault="00450813" w:rsidP="00682FEC">
            <w:pPr>
              <w:pStyle w:val="TAC"/>
            </w:pPr>
            <w:r w:rsidRPr="00E062F1">
              <w:rPr>
                <w:rFonts w:cs="Arial"/>
              </w:rPr>
              <w:t>N/A</w:t>
            </w:r>
          </w:p>
        </w:tc>
      </w:tr>
      <w:tr w:rsidR="00450813" w:rsidRPr="00E062F1" w14:paraId="73F1F5ED" w14:textId="77777777" w:rsidTr="00682FEC">
        <w:trPr>
          <w:trHeight w:val="54"/>
          <w:jc w:val="center"/>
        </w:trPr>
        <w:tc>
          <w:tcPr>
            <w:tcW w:w="2258" w:type="dxa"/>
            <w:tcBorders>
              <w:top w:val="nil"/>
              <w:bottom w:val="nil"/>
            </w:tcBorders>
            <w:shd w:val="clear" w:color="auto" w:fill="auto"/>
          </w:tcPr>
          <w:p w14:paraId="186C9AEE" w14:textId="77777777" w:rsidR="00450813" w:rsidRPr="00E062F1" w:rsidRDefault="00450813" w:rsidP="00682FEC">
            <w:pPr>
              <w:pStyle w:val="TAC"/>
              <w:rPr>
                <w:rFonts w:eastAsia="MS Mincho"/>
              </w:rPr>
            </w:pPr>
          </w:p>
        </w:tc>
        <w:tc>
          <w:tcPr>
            <w:tcW w:w="867" w:type="dxa"/>
            <w:shd w:val="clear" w:color="auto" w:fill="auto"/>
          </w:tcPr>
          <w:p w14:paraId="19805B2E" w14:textId="77777777" w:rsidR="00450813" w:rsidRPr="00E062F1" w:rsidRDefault="00450813" w:rsidP="00682FEC">
            <w:pPr>
              <w:pStyle w:val="TAC"/>
            </w:pPr>
            <w:r w:rsidRPr="00E062F1">
              <w:rPr>
                <w:rFonts w:cs="Arial"/>
              </w:rPr>
              <w:t>n77</w:t>
            </w:r>
          </w:p>
        </w:tc>
        <w:tc>
          <w:tcPr>
            <w:tcW w:w="1167" w:type="dxa"/>
            <w:shd w:val="clear" w:color="auto" w:fill="auto"/>
            <w:noWrap/>
          </w:tcPr>
          <w:p w14:paraId="6C36A875" w14:textId="77777777" w:rsidR="00450813" w:rsidRPr="00E062F1" w:rsidRDefault="00450813" w:rsidP="00682FEC">
            <w:pPr>
              <w:pStyle w:val="TAC"/>
            </w:pPr>
            <w:r w:rsidRPr="00E062F1">
              <w:rPr>
                <w:rFonts w:cs="Arial"/>
              </w:rPr>
              <w:t>3578</w:t>
            </w:r>
          </w:p>
        </w:tc>
        <w:tc>
          <w:tcPr>
            <w:tcW w:w="746" w:type="dxa"/>
            <w:shd w:val="clear" w:color="auto" w:fill="auto"/>
            <w:noWrap/>
          </w:tcPr>
          <w:p w14:paraId="07E98BEA" w14:textId="77777777" w:rsidR="00450813" w:rsidRPr="00E062F1" w:rsidRDefault="00450813" w:rsidP="00682FEC">
            <w:pPr>
              <w:pStyle w:val="TAC"/>
            </w:pPr>
            <w:r w:rsidRPr="00E062F1">
              <w:rPr>
                <w:rFonts w:cs="Arial"/>
              </w:rPr>
              <w:t>10</w:t>
            </w:r>
          </w:p>
        </w:tc>
        <w:tc>
          <w:tcPr>
            <w:tcW w:w="877" w:type="dxa"/>
            <w:shd w:val="clear" w:color="auto" w:fill="auto"/>
            <w:noWrap/>
          </w:tcPr>
          <w:p w14:paraId="25A949C8" w14:textId="77777777" w:rsidR="00450813" w:rsidRPr="00E062F1" w:rsidRDefault="00450813" w:rsidP="00682FEC">
            <w:pPr>
              <w:pStyle w:val="TAC"/>
            </w:pPr>
            <w:r w:rsidRPr="00E062F1">
              <w:rPr>
                <w:rFonts w:cs="Arial"/>
              </w:rPr>
              <w:t>50</w:t>
            </w:r>
          </w:p>
        </w:tc>
        <w:tc>
          <w:tcPr>
            <w:tcW w:w="1299" w:type="dxa"/>
            <w:shd w:val="clear" w:color="auto" w:fill="auto"/>
            <w:noWrap/>
          </w:tcPr>
          <w:p w14:paraId="6A8032DA" w14:textId="77777777" w:rsidR="00450813" w:rsidRPr="00E062F1" w:rsidRDefault="00450813" w:rsidP="00682FEC">
            <w:pPr>
              <w:pStyle w:val="TAC"/>
            </w:pPr>
            <w:r w:rsidRPr="00E062F1">
              <w:rPr>
                <w:rFonts w:cs="Arial"/>
              </w:rPr>
              <w:t>3578</w:t>
            </w:r>
          </w:p>
        </w:tc>
        <w:tc>
          <w:tcPr>
            <w:tcW w:w="827" w:type="dxa"/>
            <w:shd w:val="clear" w:color="auto" w:fill="auto"/>
          </w:tcPr>
          <w:p w14:paraId="532BD40C" w14:textId="77777777" w:rsidR="00450813" w:rsidRPr="00E062F1" w:rsidRDefault="00450813" w:rsidP="00682FEC">
            <w:pPr>
              <w:pStyle w:val="TAC"/>
            </w:pPr>
            <w:r w:rsidRPr="00E062F1">
              <w:rPr>
                <w:rFonts w:cs="Arial"/>
              </w:rPr>
              <w:t>N/A</w:t>
            </w:r>
          </w:p>
        </w:tc>
        <w:tc>
          <w:tcPr>
            <w:tcW w:w="1248" w:type="dxa"/>
            <w:shd w:val="clear" w:color="auto" w:fill="auto"/>
          </w:tcPr>
          <w:p w14:paraId="5372BE0E" w14:textId="77777777" w:rsidR="00450813" w:rsidRPr="00E062F1" w:rsidRDefault="00450813" w:rsidP="00682FEC">
            <w:pPr>
              <w:pStyle w:val="TAC"/>
            </w:pPr>
            <w:r w:rsidRPr="00E062F1">
              <w:rPr>
                <w:rFonts w:cs="Arial"/>
              </w:rPr>
              <w:t>N/A</w:t>
            </w:r>
          </w:p>
        </w:tc>
      </w:tr>
      <w:tr w:rsidR="00450813" w:rsidRPr="00E062F1" w14:paraId="0A0E691F" w14:textId="77777777" w:rsidTr="00682FEC">
        <w:trPr>
          <w:trHeight w:val="54"/>
          <w:jc w:val="center"/>
        </w:trPr>
        <w:tc>
          <w:tcPr>
            <w:tcW w:w="2258" w:type="dxa"/>
            <w:tcBorders>
              <w:top w:val="nil"/>
              <w:bottom w:val="single" w:sz="4" w:space="0" w:color="auto"/>
            </w:tcBorders>
            <w:shd w:val="clear" w:color="auto" w:fill="auto"/>
          </w:tcPr>
          <w:p w14:paraId="247472F2" w14:textId="77777777" w:rsidR="00450813" w:rsidRPr="00E062F1" w:rsidRDefault="00450813" w:rsidP="00682FEC">
            <w:pPr>
              <w:pStyle w:val="TAC"/>
              <w:rPr>
                <w:rFonts w:eastAsia="MS Mincho"/>
              </w:rPr>
            </w:pPr>
          </w:p>
        </w:tc>
        <w:tc>
          <w:tcPr>
            <w:tcW w:w="867" w:type="dxa"/>
            <w:shd w:val="clear" w:color="auto" w:fill="auto"/>
          </w:tcPr>
          <w:p w14:paraId="226A6C7B" w14:textId="77777777" w:rsidR="00450813" w:rsidRPr="00E062F1" w:rsidRDefault="00450813" w:rsidP="00682FEC">
            <w:pPr>
              <w:pStyle w:val="TAC"/>
            </w:pPr>
            <w:r w:rsidRPr="00E062F1">
              <w:rPr>
                <w:rFonts w:cs="Arial"/>
              </w:rPr>
              <w:t>1</w:t>
            </w:r>
          </w:p>
        </w:tc>
        <w:tc>
          <w:tcPr>
            <w:tcW w:w="1167" w:type="dxa"/>
            <w:shd w:val="clear" w:color="auto" w:fill="auto"/>
            <w:noWrap/>
          </w:tcPr>
          <w:p w14:paraId="67D077DC" w14:textId="77777777" w:rsidR="00450813" w:rsidRPr="00E062F1" w:rsidRDefault="00450813" w:rsidP="00682FEC">
            <w:pPr>
              <w:pStyle w:val="TAC"/>
            </w:pPr>
            <w:r w:rsidRPr="00E062F1">
              <w:rPr>
                <w:rFonts w:cs="Arial"/>
              </w:rPr>
              <w:t>1950</w:t>
            </w:r>
          </w:p>
        </w:tc>
        <w:tc>
          <w:tcPr>
            <w:tcW w:w="746" w:type="dxa"/>
            <w:shd w:val="clear" w:color="auto" w:fill="auto"/>
            <w:noWrap/>
          </w:tcPr>
          <w:p w14:paraId="43931035" w14:textId="77777777" w:rsidR="00450813" w:rsidRPr="00E062F1" w:rsidRDefault="00450813" w:rsidP="00682FEC">
            <w:pPr>
              <w:pStyle w:val="TAC"/>
            </w:pPr>
            <w:r w:rsidRPr="00E062F1">
              <w:rPr>
                <w:rFonts w:cs="Arial"/>
              </w:rPr>
              <w:t>5</w:t>
            </w:r>
          </w:p>
        </w:tc>
        <w:tc>
          <w:tcPr>
            <w:tcW w:w="877" w:type="dxa"/>
            <w:shd w:val="clear" w:color="auto" w:fill="auto"/>
            <w:noWrap/>
          </w:tcPr>
          <w:p w14:paraId="7BE1A08F" w14:textId="77777777" w:rsidR="00450813" w:rsidRPr="00E062F1" w:rsidRDefault="00450813" w:rsidP="00682FEC">
            <w:pPr>
              <w:pStyle w:val="TAC"/>
            </w:pPr>
            <w:r w:rsidRPr="00E062F1">
              <w:rPr>
                <w:rFonts w:cs="Arial"/>
              </w:rPr>
              <w:t>25</w:t>
            </w:r>
          </w:p>
        </w:tc>
        <w:tc>
          <w:tcPr>
            <w:tcW w:w="1299" w:type="dxa"/>
            <w:shd w:val="clear" w:color="auto" w:fill="auto"/>
            <w:noWrap/>
          </w:tcPr>
          <w:p w14:paraId="19D98FF4" w14:textId="77777777" w:rsidR="00450813" w:rsidRPr="00E062F1" w:rsidRDefault="00450813" w:rsidP="00682FEC">
            <w:pPr>
              <w:pStyle w:val="TAC"/>
            </w:pPr>
            <w:r w:rsidRPr="00E062F1">
              <w:rPr>
                <w:rFonts w:cs="Arial"/>
              </w:rPr>
              <w:t>2140</w:t>
            </w:r>
          </w:p>
        </w:tc>
        <w:tc>
          <w:tcPr>
            <w:tcW w:w="827" w:type="dxa"/>
            <w:shd w:val="clear" w:color="auto" w:fill="auto"/>
          </w:tcPr>
          <w:p w14:paraId="4A743CD0" w14:textId="77777777" w:rsidR="00450813" w:rsidRPr="00E062F1" w:rsidRDefault="00450813" w:rsidP="00682FEC">
            <w:pPr>
              <w:pStyle w:val="TAC"/>
            </w:pPr>
            <w:r w:rsidRPr="00E062F1">
              <w:rPr>
                <w:rFonts w:cs="Arial"/>
              </w:rPr>
              <w:t>30.8</w:t>
            </w:r>
          </w:p>
        </w:tc>
        <w:tc>
          <w:tcPr>
            <w:tcW w:w="1248" w:type="dxa"/>
            <w:shd w:val="clear" w:color="auto" w:fill="auto"/>
          </w:tcPr>
          <w:p w14:paraId="684DC1BD" w14:textId="77777777" w:rsidR="00450813" w:rsidRPr="00E062F1" w:rsidRDefault="00450813" w:rsidP="00682FEC">
            <w:pPr>
              <w:pStyle w:val="TAC"/>
            </w:pPr>
            <w:r w:rsidRPr="00E062F1">
              <w:rPr>
                <w:rFonts w:cs="Arial"/>
              </w:rPr>
              <w:t>IMD2</w:t>
            </w:r>
          </w:p>
        </w:tc>
      </w:tr>
      <w:tr w:rsidR="00450813" w:rsidRPr="00E062F1" w14:paraId="65D5B2B0" w14:textId="77777777" w:rsidTr="00682FEC">
        <w:trPr>
          <w:trHeight w:val="54"/>
          <w:jc w:val="center"/>
        </w:trPr>
        <w:tc>
          <w:tcPr>
            <w:tcW w:w="2258" w:type="dxa"/>
            <w:tcBorders>
              <w:bottom w:val="nil"/>
            </w:tcBorders>
            <w:shd w:val="clear" w:color="auto" w:fill="auto"/>
          </w:tcPr>
          <w:p w14:paraId="65E38E98" w14:textId="77777777" w:rsidR="00450813" w:rsidRPr="00E062F1" w:rsidRDefault="00450813" w:rsidP="00682FEC">
            <w:pPr>
              <w:pStyle w:val="TAC"/>
              <w:rPr>
                <w:rFonts w:eastAsia="MS Mincho"/>
              </w:rPr>
            </w:pPr>
            <w:r w:rsidRPr="00E062F1">
              <w:rPr>
                <w:rFonts w:cs="Arial"/>
              </w:rPr>
              <w:lastRenderedPageBreak/>
              <w:t>DC_</w:t>
            </w:r>
            <w:r w:rsidRPr="00E062F1">
              <w:rPr>
                <w:rFonts w:cs="Arial"/>
                <w:lang w:eastAsia="zh-CN"/>
              </w:rPr>
              <w:t>1</w:t>
            </w:r>
            <w:r w:rsidRPr="00E062F1">
              <w:rPr>
                <w:rFonts w:cs="Arial"/>
              </w:rPr>
              <w:t>A-</w:t>
            </w:r>
            <w:r w:rsidRPr="00E062F1">
              <w:rPr>
                <w:rFonts w:eastAsia="Malgun Gothic" w:cs="Arial"/>
                <w:lang w:eastAsia="ko-KR"/>
              </w:rPr>
              <w:t>11A_</w:t>
            </w:r>
            <w:r w:rsidRPr="00E062F1">
              <w:rPr>
                <w:rFonts w:cs="Arial"/>
              </w:rPr>
              <w:t>n</w:t>
            </w:r>
            <w:r w:rsidRPr="00E062F1">
              <w:rPr>
                <w:rFonts w:eastAsia="Malgun Gothic" w:cs="Arial"/>
                <w:lang w:eastAsia="ko-KR"/>
              </w:rPr>
              <w:t>78</w:t>
            </w:r>
            <w:r w:rsidRPr="00E062F1">
              <w:rPr>
                <w:rFonts w:cs="Arial"/>
              </w:rPr>
              <w:t>A</w:t>
            </w:r>
          </w:p>
        </w:tc>
        <w:tc>
          <w:tcPr>
            <w:tcW w:w="867" w:type="dxa"/>
            <w:shd w:val="clear" w:color="auto" w:fill="auto"/>
          </w:tcPr>
          <w:p w14:paraId="65E2503B" w14:textId="77777777" w:rsidR="00450813" w:rsidRPr="00E062F1" w:rsidRDefault="00450813" w:rsidP="00682FEC">
            <w:pPr>
              <w:pStyle w:val="TAC"/>
            </w:pPr>
            <w:r w:rsidRPr="00E062F1">
              <w:rPr>
                <w:rFonts w:cs="Arial"/>
              </w:rPr>
              <w:t>1</w:t>
            </w:r>
          </w:p>
        </w:tc>
        <w:tc>
          <w:tcPr>
            <w:tcW w:w="1167" w:type="dxa"/>
            <w:shd w:val="clear" w:color="auto" w:fill="auto"/>
            <w:noWrap/>
          </w:tcPr>
          <w:p w14:paraId="362CE0AB" w14:textId="77777777" w:rsidR="00450813" w:rsidRPr="00E062F1" w:rsidRDefault="00450813" w:rsidP="00682FEC">
            <w:pPr>
              <w:pStyle w:val="TAC"/>
            </w:pPr>
            <w:r w:rsidRPr="00E062F1">
              <w:rPr>
                <w:rFonts w:cs="Arial"/>
              </w:rPr>
              <w:t>1955</w:t>
            </w:r>
          </w:p>
        </w:tc>
        <w:tc>
          <w:tcPr>
            <w:tcW w:w="746" w:type="dxa"/>
            <w:shd w:val="clear" w:color="auto" w:fill="auto"/>
            <w:noWrap/>
          </w:tcPr>
          <w:p w14:paraId="72B3D5E9" w14:textId="77777777" w:rsidR="00450813" w:rsidRPr="00E062F1" w:rsidRDefault="00450813" w:rsidP="00682FEC">
            <w:pPr>
              <w:pStyle w:val="TAC"/>
            </w:pPr>
            <w:r w:rsidRPr="00E062F1">
              <w:rPr>
                <w:rFonts w:cs="Arial"/>
              </w:rPr>
              <w:t>5</w:t>
            </w:r>
          </w:p>
        </w:tc>
        <w:tc>
          <w:tcPr>
            <w:tcW w:w="877" w:type="dxa"/>
            <w:shd w:val="clear" w:color="auto" w:fill="auto"/>
            <w:noWrap/>
          </w:tcPr>
          <w:p w14:paraId="78224B05" w14:textId="77777777" w:rsidR="00450813" w:rsidRPr="00E062F1" w:rsidRDefault="00450813" w:rsidP="00682FEC">
            <w:pPr>
              <w:pStyle w:val="TAC"/>
            </w:pPr>
            <w:r w:rsidRPr="00E062F1">
              <w:rPr>
                <w:rFonts w:cs="Arial"/>
              </w:rPr>
              <w:t>25</w:t>
            </w:r>
          </w:p>
        </w:tc>
        <w:tc>
          <w:tcPr>
            <w:tcW w:w="1299" w:type="dxa"/>
            <w:shd w:val="clear" w:color="auto" w:fill="auto"/>
            <w:noWrap/>
          </w:tcPr>
          <w:p w14:paraId="56A4F6ED" w14:textId="77777777" w:rsidR="00450813" w:rsidRPr="00E062F1" w:rsidRDefault="00450813" w:rsidP="00682FEC">
            <w:pPr>
              <w:pStyle w:val="TAC"/>
            </w:pPr>
            <w:r w:rsidRPr="00E062F1">
              <w:rPr>
                <w:rFonts w:cs="Arial"/>
              </w:rPr>
              <w:t>2145</w:t>
            </w:r>
          </w:p>
        </w:tc>
        <w:tc>
          <w:tcPr>
            <w:tcW w:w="827" w:type="dxa"/>
            <w:shd w:val="clear" w:color="auto" w:fill="auto"/>
          </w:tcPr>
          <w:p w14:paraId="11A1C289" w14:textId="77777777" w:rsidR="00450813" w:rsidRPr="00E062F1" w:rsidRDefault="00450813" w:rsidP="00682FEC">
            <w:pPr>
              <w:pStyle w:val="TAC"/>
            </w:pPr>
            <w:r w:rsidRPr="00E062F1">
              <w:rPr>
                <w:rFonts w:cs="Arial"/>
              </w:rPr>
              <w:t>N/A</w:t>
            </w:r>
          </w:p>
        </w:tc>
        <w:tc>
          <w:tcPr>
            <w:tcW w:w="1248" w:type="dxa"/>
            <w:shd w:val="clear" w:color="auto" w:fill="auto"/>
          </w:tcPr>
          <w:p w14:paraId="05B0AC7C" w14:textId="77777777" w:rsidR="00450813" w:rsidRPr="00E062F1" w:rsidRDefault="00450813" w:rsidP="00682FEC">
            <w:pPr>
              <w:pStyle w:val="TAC"/>
            </w:pPr>
            <w:r w:rsidRPr="00E062F1">
              <w:rPr>
                <w:rFonts w:cs="Arial"/>
              </w:rPr>
              <w:t>N/A</w:t>
            </w:r>
          </w:p>
        </w:tc>
      </w:tr>
      <w:tr w:rsidR="00450813" w:rsidRPr="00E062F1" w14:paraId="5EE82BF7" w14:textId="77777777" w:rsidTr="00682FEC">
        <w:trPr>
          <w:trHeight w:val="54"/>
          <w:jc w:val="center"/>
        </w:trPr>
        <w:tc>
          <w:tcPr>
            <w:tcW w:w="2258" w:type="dxa"/>
            <w:tcBorders>
              <w:top w:val="nil"/>
              <w:bottom w:val="nil"/>
            </w:tcBorders>
            <w:shd w:val="clear" w:color="auto" w:fill="auto"/>
          </w:tcPr>
          <w:p w14:paraId="5234F921" w14:textId="77777777" w:rsidR="00450813" w:rsidRPr="00E062F1" w:rsidRDefault="00450813" w:rsidP="00682FEC">
            <w:pPr>
              <w:pStyle w:val="TAC"/>
              <w:rPr>
                <w:rFonts w:eastAsia="MS Mincho"/>
              </w:rPr>
            </w:pPr>
          </w:p>
        </w:tc>
        <w:tc>
          <w:tcPr>
            <w:tcW w:w="867" w:type="dxa"/>
            <w:shd w:val="clear" w:color="auto" w:fill="auto"/>
          </w:tcPr>
          <w:p w14:paraId="5546561B" w14:textId="77777777" w:rsidR="00450813" w:rsidRPr="00E062F1" w:rsidRDefault="00450813" w:rsidP="00682FEC">
            <w:pPr>
              <w:pStyle w:val="TAC"/>
            </w:pPr>
            <w:r w:rsidRPr="00E062F1">
              <w:rPr>
                <w:rFonts w:cs="Arial"/>
              </w:rPr>
              <w:t>n78</w:t>
            </w:r>
          </w:p>
        </w:tc>
        <w:tc>
          <w:tcPr>
            <w:tcW w:w="1167" w:type="dxa"/>
            <w:shd w:val="clear" w:color="auto" w:fill="auto"/>
            <w:noWrap/>
          </w:tcPr>
          <w:p w14:paraId="066231F6" w14:textId="77777777" w:rsidR="00450813" w:rsidRPr="00E062F1" w:rsidRDefault="00450813" w:rsidP="00682FEC">
            <w:pPr>
              <w:pStyle w:val="TAC"/>
            </w:pPr>
            <w:r w:rsidRPr="00E062F1">
              <w:rPr>
                <w:rFonts w:cs="Arial"/>
              </w:rPr>
              <w:t>3441</w:t>
            </w:r>
          </w:p>
        </w:tc>
        <w:tc>
          <w:tcPr>
            <w:tcW w:w="746" w:type="dxa"/>
            <w:shd w:val="clear" w:color="auto" w:fill="auto"/>
            <w:noWrap/>
          </w:tcPr>
          <w:p w14:paraId="00237048" w14:textId="77777777" w:rsidR="00450813" w:rsidRPr="00E062F1" w:rsidRDefault="00450813" w:rsidP="00682FEC">
            <w:pPr>
              <w:pStyle w:val="TAC"/>
            </w:pPr>
            <w:r w:rsidRPr="00E062F1">
              <w:rPr>
                <w:rFonts w:cs="Arial"/>
              </w:rPr>
              <w:t>10</w:t>
            </w:r>
          </w:p>
        </w:tc>
        <w:tc>
          <w:tcPr>
            <w:tcW w:w="877" w:type="dxa"/>
            <w:shd w:val="clear" w:color="auto" w:fill="auto"/>
            <w:noWrap/>
          </w:tcPr>
          <w:p w14:paraId="6A971953" w14:textId="77777777" w:rsidR="00450813" w:rsidRPr="00E062F1" w:rsidRDefault="00450813" w:rsidP="00682FEC">
            <w:pPr>
              <w:pStyle w:val="TAC"/>
            </w:pPr>
            <w:r w:rsidRPr="00E062F1">
              <w:rPr>
                <w:rFonts w:cs="Arial"/>
              </w:rPr>
              <w:t>50</w:t>
            </w:r>
          </w:p>
        </w:tc>
        <w:tc>
          <w:tcPr>
            <w:tcW w:w="1299" w:type="dxa"/>
            <w:shd w:val="clear" w:color="auto" w:fill="auto"/>
            <w:noWrap/>
          </w:tcPr>
          <w:p w14:paraId="41B37493" w14:textId="77777777" w:rsidR="00450813" w:rsidRPr="00E062F1" w:rsidRDefault="00450813" w:rsidP="00682FEC">
            <w:pPr>
              <w:pStyle w:val="TAC"/>
            </w:pPr>
            <w:r w:rsidRPr="00E062F1">
              <w:rPr>
                <w:rFonts w:cs="Arial"/>
              </w:rPr>
              <w:t>3441</w:t>
            </w:r>
          </w:p>
        </w:tc>
        <w:tc>
          <w:tcPr>
            <w:tcW w:w="827" w:type="dxa"/>
            <w:shd w:val="clear" w:color="auto" w:fill="auto"/>
          </w:tcPr>
          <w:p w14:paraId="1C8BF117" w14:textId="77777777" w:rsidR="00450813" w:rsidRPr="00E062F1" w:rsidRDefault="00450813" w:rsidP="00682FEC">
            <w:pPr>
              <w:pStyle w:val="TAC"/>
            </w:pPr>
            <w:r w:rsidRPr="00E062F1">
              <w:rPr>
                <w:rFonts w:cs="Arial"/>
              </w:rPr>
              <w:t>N/A</w:t>
            </w:r>
          </w:p>
        </w:tc>
        <w:tc>
          <w:tcPr>
            <w:tcW w:w="1248" w:type="dxa"/>
            <w:shd w:val="clear" w:color="auto" w:fill="auto"/>
          </w:tcPr>
          <w:p w14:paraId="3FACAFFC" w14:textId="77777777" w:rsidR="00450813" w:rsidRPr="00E062F1" w:rsidRDefault="00450813" w:rsidP="00682FEC">
            <w:pPr>
              <w:pStyle w:val="TAC"/>
            </w:pPr>
            <w:r w:rsidRPr="00E062F1">
              <w:rPr>
                <w:rFonts w:cs="Arial"/>
              </w:rPr>
              <w:t>N/A</w:t>
            </w:r>
          </w:p>
        </w:tc>
      </w:tr>
      <w:tr w:rsidR="00450813" w:rsidRPr="00E062F1" w14:paraId="08119CF8" w14:textId="77777777" w:rsidTr="00682FEC">
        <w:trPr>
          <w:trHeight w:val="54"/>
          <w:jc w:val="center"/>
        </w:trPr>
        <w:tc>
          <w:tcPr>
            <w:tcW w:w="2258" w:type="dxa"/>
            <w:tcBorders>
              <w:top w:val="nil"/>
              <w:bottom w:val="single" w:sz="4" w:space="0" w:color="auto"/>
            </w:tcBorders>
            <w:shd w:val="clear" w:color="auto" w:fill="auto"/>
          </w:tcPr>
          <w:p w14:paraId="0BEB7F45" w14:textId="77777777" w:rsidR="00450813" w:rsidRPr="00E062F1" w:rsidRDefault="00450813" w:rsidP="00682FEC">
            <w:pPr>
              <w:pStyle w:val="TAC"/>
              <w:rPr>
                <w:rFonts w:eastAsia="MS Mincho"/>
              </w:rPr>
            </w:pPr>
          </w:p>
        </w:tc>
        <w:tc>
          <w:tcPr>
            <w:tcW w:w="867" w:type="dxa"/>
            <w:shd w:val="clear" w:color="auto" w:fill="auto"/>
          </w:tcPr>
          <w:p w14:paraId="647E3A0E" w14:textId="77777777" w:rsidR="00450813" w:rsidRPr="00E062F1" w:rsidRDefault="00450813" w:rsidP="00682FEC">
            <w:pPr>
              <w:pStyle w:val="TAC"/>
            </w:pPr>
            <w:r w:rsidRPr="00E062F1">
              <w:rPr>
                <w:rFonts w:cs="Arial"/>
              </w:rPr>
              <w:t>11</w:t>
            </w:r>
          </w:p>
        </w:tc>
        <w:tc>
          <w:tcPr>
            <w:tcW w:w="1167" w:type="dxa"/>
            <w:shd w:val="clear" w:color="auto" w:fill="auto"/>
            <w:noWrap/>
          </w:tcPr>
          <w:p w14:paraId="59860992" w14:textId="77777777" w:rsidR="00450813" w:rsidRPr="00E062F1" w:rsidRDefault="00450813" w:rsidP="00682FEC">
            <w:pPr>
              <w:pStyle w:val="TAC"/>
            </w:pPr>
            <w:r w:rsidRPr="00E062F1">
              <w:rPr>
                <w:rFonts w:cs="Arial"/>
              </w:rPr>
              <w:t>1438</w:t>
            </w:r>
          </w:p>
        </w:tc>
        <w:tc>
          <w:tcPr>
            <w:tcW w:w="746" w:type="dxa"/>
            <w:shd w:val="clear" w:color="auto" w:fill="auto"/>
            <w:noWrap/>
          </w:tcPr>
          <w:p w14:paraId="062A01C1" w14:textId="77777777" w:rsidR="00450813" w:rsidRPr="00E062F1" w:rsidRDefault="00450813" w:rsidP="00682FEC">
            <w:pPr>
              <w:pStyle w:val="TAC"/>
            </w:pPr>
            <w:r w:rsidRPr="00E062F1">
              <w:rPr>
                <w:rFonts w:cs="Arial"/>
              </w:rPr>
              <w:t>5</w:t>
            </w:r>
          </w:p>
        </w:tc>
        <w:tc>
          <w:tcPr>
            <w:tcW w:w="877" w:type="dxa"/>
            <w:shd w:val="clear" w:color="auto" w:fill="auto"/>
            <w:noWrap/>
          </w:tcPr>
          <w:p w14:paraId="1492092E" w14:textId="77777777" w:rsidR="00450813" w:rsidRPr="00E062F1" w:rsidRDefault="00450813" w:rsidP="00682FEC">
            <w:pPr>
              <w:pStyle w:val="TAC"/>
            </w:pPr>
            <w:r w:rsidRPr="00E062F1">
              <w:rPr>
                <w:rFonts w:cs="Arial"/>
              </w:rPr>
              <w:t>25</w:t>
            </w:r>
          </w:p>
        </w:tc>
        <w:tc>
          <w:tcPr>
            <w:tcW w:w="1299" w:type="dxa"/>
            <w:shd w:val="clear" w:color="auto" w:fill="auto"/>
            <w:noWrap/>
          </w:tcPr>
          <w:p w14:paraId="4176E8CD" w14:textId="77777777" w:rsidR="00450813" w:rsidRPr="00E062F1" w:rsidRDefault="00450813" w:rsidP="00682FEC">
            <w:pPr>
              <w:pStyle w:val="TAC"/>
            </w:pPr>
            <w:r w:rsidRPr="00E062F1">
              <w:rPr>
                <w:rFonts w:cs="Arial"/>
              </w:rPr>
              <w:t>1486</w:t>
            </w:r>
          </w:p>
        </w:tc>
        <w:tc>
          <w:tcPr>
            <w:tcW w:w="827" w:type="dxa"/>
            <w:shd w:val="clear" w:color="auto" w:fill="auto"/>
          </w:tcPr>
          <w:p w14:paraId="09CDD811" w14:textId="77777777" w:rsidR="00450813" w:rsidRPr="00E062F1" w:rsidRDefault="00450813" w:rsidP="00682FEC">
            <w:pPr>
              <w:pStyle w:val="TAC"/>
            </w:pPr>
            <w:r w:rsidRPr="00E062F1">
              <w:rPr>
                <w:rFonts w:cs="Arial"/>
              </w:rPr>
              <w:t>31.4</w:t>
            </w:r>
          </w:p>
        </w:tc>
        <w:tc>
          <w:tcPr>
            <w:tcW w:w="1248" w:type="dxa"/>
            <w:shd w:val="clear" w:color="auto" w:fill="auto"/>
          </w:tcPr>
          <w:p w14:paraId="38E6C49D" w14:textId="77777777" w:rsidR="00450813" w:rsidRPr="00E062F1" w:rsidRDefault="00450813" w:rsidP="00682FEC">
            <w:pPr>
              <w:pStyle w:val="TAC"/>
            </w:pPr>
            <w:r w:rsidRPr="00E062F1">
              <w:rPr>
                <w:rFonts w:cs="Arial"/>
              </w:rPr>
              <w:t>IMD2</w:t>
            </w:r>
          </w:p>
        </w:tc>
      </w:tr>
      <w:tr w:rsidR="00450813" w:rsidRPr="00E062F1" w14:paraId="1D734979" w14:textId="77777777" w:rsidTr="00682FEC">
        <w:trPr>
          <w:trHeight w:val="54"/>
          <w:jc w:val="center"/>
        </w:trPr>
        <w:tc>
          <w:tcPr>
            <w:tcW w:w="2258" w:type="dxa"/>
            <w:tcBorders>
              <w:bottom w:val="nil"/>
            </w:tcBorders>
            <w:shd w:val="clear" w:color="auto" w:fill="auto"/>
          </w:tcPr>
          <w:p w14:paraId="26BF9915" w14:textId="77777777" w:rsidR="00450813" w:rsidRPr="00E062F1" w:rsidRDefault="00450813" w:rsidP="00682FEC">
            <w:pPr>
              <w:pStyle w:val="TAC"/>
              <w:rPr>
                <w:rFonts w:eastAsia="MS Mincho"/>
              </w:rPr>
            </w:pPr>
            <w:r w:rsidRPr="00E062F1">
              <w:rPr>
                <w:rFonts w:cs="Arial"/>
              </w:rPr>
              <w:t>DC_</w:t>
            </w:r>
            <w:r w:rsidRPr="00E062F1">
              <w:rPr>
                <w:rFonts w:cs="Arial"/>
                <w:lang w:eastAsia="zh-CN"/>
              </w:rPr>
              <w:t>1</w:t>
            </w:r>
            <w:r w:rsidRPr="00E062F1">
              <w:rPr>
                <w:rFonts w:cs="Arial"/>
              </w:rPr>
              <w:t>A-</w:t>
            </w:r>
            <w:r w:rsidRPr="00E062F1">
              <w:rPr>
                <w:rFonts w:eastAsia="Malgun Gothic" w:cs="Arial"/>
                <w:lang w:eastAsia="ko-KR"/>
              </w:rPr>
              <w:t>11A_</w:t>
            </w:r>
            <w:r w:rsidRPr="00E062F1">
              <w:rPr>
                <w:rFonts w:cs="Arial"/>
              </w:rPr>
              <w:t>n</w:t>
            </w:r>
            <w:r w:rsidRPr="00E062F1">
              <w:rPr>
                <w:rFonts w:eastAsia="Malgun Gothic" w:cs="Arial"/>
                <w:lang w:eastAsia="ko-KR"/>
              </w:rPr>
              <w:t>78</w:t>
            </w:r>
            <w:r w:rsidRPr="00E062F1">
              <w:rPr>
                <w:rFonts w:cs="Arial"/>
              </w:rPr>
              <w:t>A</w:t>
            </w:r>
          </w:p>
        </w:tc>
        <w:tc>
          <w:tcPr>
            <w:tcW w:w="867" w:type="dxa"/>
            <w:shd w:val="clear" w:color="auto" w:fill="auto"/>
          </w:tcPr>
          <w:p w14:paraId="1F607CF1" w14:textId="77777777" w:rsidR="00450813" w:rsidRPr="00E062F1" w:rsidRDefault="00450813" w:rsidP="00682FEC">
            <w:pPr>
              <w:pStyle w:val="TAC"/>
            </w:pPr>
            <w:r w:rsidRPr="00E062F1">
              <w:rPr>
                <w:rFonts w:cs="Arial"/>
              </w:rPr>
              <w:t>11</w:t>
            </w:r>
          </w:p>
        </w:tc>
        <w:tc>
          <w:tcPr>
            <w:tcW w:w="1167" w:type="dxa"/>
            <w:shd w:val="clear" w:color="auto" w:fill="auto"/>
            <w:noWrap/>
          </w:tcPr>
          <w:p w14:paraId="53A5F9DF" w14:textId="77777777" w:rsidR="00450813" w:rsidRPr="00E062F1" w:rsidRDefault="00450813" w:rsidP="00682FEC">
            <w:pPr>
              <w:pStyle w:val="TAC"/>
            </w:pPr>
            <w:r w:rsidRPr="00E062F1">
              <w:rPr>
                <w:rFonts w:cs="Arial"/>
              </w:rPr>
              <w:t>1438</w:t>
            </w:r>
          </w:p>
        </w:tc>
        <w:tc>
          <w:tcPr>
            <w:tcW w:w="746" w:type="dxa"/>
            <w:shd w:val="clear" w:color="auto" w:fill="auto"/>
            <w:noWrap/>
          </w:tcPr>
          <w:p w14:paraId="216FD56D" w14:textId="77777777" w:rsidR="00450813" w:rsidRPr="00E062F1" w:rsidRDefault="00450813" w:rsidP="00682FEC">
            <w:pPr>
              <w:pStyle w:val="TAC"/>
            </w:pPr>
            <w:r w:rsidRPr="00E062F1">
              <w:rPr>
                <w:rFonts w:cs="Arial"/>
              </w:rPr>
              <w:t>5</w:t>
            </w:r>
          </w:p>
        </w:tc>
        <w:tc>
          <w:tcPr>
            <w:tcW w:w="877" w:type="dxa"/>
            <w:shd w:val="clear" w:color="auto" w:fill="auto"/>
            <w:noWrap/>
          </w:tcPr>
          <w:p w14:paraId="5A5B8246" w14:textId="77777777" w:rsidR="00450813" w:rsidRPr="00E062F1" w:rsidRDefault="00450813" w:rsidP="00682FEC">
            <w:pPr>
              <w:pStyle w:val="TAC"/>
            </w:pPr>
            <w:r w:rsidRPr="00E062F1">
              <w:rPr>
                <w:rFonts w:cs="Arial"/>
              </w:rPr>
              <w:t>25</w:t>
            </w:r>
          </w:p>
        </w:tc>
        <w:tc>
          <w:tcPr>
            <w:tcW w:w="1299" w:type="dxa"/>
            <w:shd w:val="clear" w:color="auto" w:fill="auto"/>
            <w:noWrap/>
          </w:tcPr>
          <w:p w14:paraId="03A1A2CE" w14:textId="77777777" w:rsidR="00450813" w:rsidRPr="00E062F1" w:rsidRDefault="00450813" w:rsidP="00682FEC">
            <w:pPr>
              <w:pStyle w:val="TAC"/>
            </w:pPr>
            <w:r w:rsidRPr="00E062F1">
              <w:rPr>
                <w:rFonts w:cs="Arial"/>
              </w:rPr>
              <w:t>1486</w:t>
            </w:r>
          </w:p>
        </w:tc>
        <w:tc>
          <w:tcPr>
            <w:tcW w:w="827" w:type="dxa"/>
            <w:shd w:val="clear" w:color="auto" w:fill="auto"/>
          </w:tcPr>
          <w:p w14:paraId="6AEF7779" w14:textId="77777777" w:rsidR="00450813" w:rsidRPr="00E062F1" w:rsidRDefault="00450813" w:rsidP="00682FEC">
            <w:pPr>
              <w:pStyle w:val="TAC"/>
            </w:pPr>
            <w:r w:rsidRPr="00E062F1">
              <w:rPr>
                <w:rFonts w:cs="Arial"/>
              </w:rPr>
              <w:t>N/A</w:t>
            </w:r>
          </w:p>
        </w:tc>
        <w:tc>
          <w:tcPr>
            <w:tcW w:w="1248" w:type="dxa"/>
            <w:shd w:val="clear" w:color="auto" w:fill="auto"/>
          </w:tcPr>
          <w:p w14:paraId="7FC75776" w14:textId="77777777" w:rsidR="00450813" w:rsidRPr="00E062F1" w:rsidRDefault="00450813" w:rsidP="00682FEC">
            <w:pPr>
              <w:pStyle w:val="TAC"/>
            </w:pPr>
            <w:r w:rsidRPr="00E062F1">
              <w:rPr>
                <w:rFonts w:cs="Arial"/>
              </w:rPr>
              <w:t>N/A</w:t>
            </w:r>
          </w:p>
        </w:tc>
      </w:tr>
      <w:tr w:rsidR="00450813" w:rsidRPr="00E062F1" w14:paraId="315248D9" w14:textId="77777777" w:rsidTr="00682FEC">
        <w:trPr>
          <w:trHeight w:val="54"/>
          <w:jc w:val="center"/>
        </w:trPr>
        <w:tc>
          <w:tcPr>
            <w:tcW w:w="2258" w:type="dxa"/>
            <w:tcBorders>
              <w:top w:val="nil"/>
              <w:bottom w:val="nil"/>
            </w:tcBorders>
            <w:shd w:val="clear" w:color="auto" w:fill="auto"/>
          </w:tcPr>
          <w:p w14:paraId="6AD66751" w14:textId="77777777" w:rsidR="00450813" w:rsidRPr="00E062F1" w:rsidRDefault="00450813" w:rsidP="00682FEC">
            <w:pPr>
              <w:pStyle w:val="TAC"/>
              <w:rPr>
                <w:rFonts w:eastAsia="MS Mincho"/>
              </w:rPr>
            </w:pPr>
          </w:p>
        </w:tc>
        <w:tc>
          <w:tcPr>
            <w:tcW w:w="867" w:type="dxa"/>
            <w:shd w:val="clear" w:color="auto" w:fill="auto"/>
          </w:tcPr>
          <w:p w14:paraId="3E468FC1" w14:textId="77777777" w:rsidR="00450813" w:rsidRPr="00E062F1" w:rsidRDefault="00450813" w:rsidP="00682FEC">
            <w:pPr>
              <w:pStyle w:val="TAC"/>
            </w:pPr>
            <w:r w:rsidRPr="00E062F1">
              <w:rPr>
                <w:rFonts w:cs="Arial"/>
              </w:rPr>
              <w:t>n78</w:t>
            </w:r>
          </w:p>
        </w:tc>
        <w:tc>
          <w:tcPr>
            <w:tcW w:w="1167" w:type="dxa"/>
            <w:shd w:val="clear" w:color="auto" w:fill="auto"/>
            <w:noWrap/>
          </w:tcPr>
          <w:p w14:paraId="3405A65F" w14:textId="77777777" w:rsidR="00450813" w:rsidRPr="00E062F1" w:rsidRDefault="00450813" w:rsidP="00682FEC">
            <w:pPr>
              <w:pStyle w:val="TAC"/>
            </w:pPr>
            <w:r w:rsidRPr="00E062F1">
              <w:rPr>
                <w:rFonts w:cs="Arial"/>
              </w:rPr>
              <w:t>3578</w:t>
            </w:r>
          </w:p>
        </w:tc>
        <w:tc>
          <w:tcPr>
            <w:tcW w:w="746" w:type="dxa"/>
            <w:shd w:val="clear" w:color="auto" w:fill="auto"/>
            <w:noWrap/>
          </w:tcPr>
          <w:p w14:paraId="57CC5A62" w14:textId="77777777" w:rsidR="00450813" w:rsidRPr="00E062F1" w:rsidRDefault="00450813" w:rsidP="00682FEC">
            <w:pPr>
              <w:pStyle w:val="TAC"/>
            </w:pPr>
            <w:r w:rsidRPr="00E062F1">
              <w:rPr>
                <w:rFonts w:cs="Arial"/>
              </w:rPr>
              <w:t>10</w:t>
            </w:r>
          </w:p>
        </w:tc>
        <w:tc>
          <w:tcPr>
            <w:tcW w:w="877" w:type="dxa"/>
            <w:shd w:val="clear" w:color="auto" w:fill="auto"/>
            <w:noWrap/>
          </w:tcPr>
          <w:p w14:paraId="55B45391" w14:textId="77777777" w:rsidR="00450813" w:rsidRPr="00E062F1" w:rsidRDefault="00450813" w:rsidP="00682FEC">
            <w:pPr>
              <w:pStyle w:val="TAC"/>
            </w:pPr>
            <w:r w:rsidRPr="00E062F1">
              <w:rPr>
                <w:rFonts w:cs="Arial"/>
              </w:rPr>
              <w:t>50</w:t>
            </w:r>
          </w:p>
        </w:tc>
        <w:tc>
          <w:tcPr>
            <w:tcW w:w="1299" w:type="dxa"/>
            <w:shd w:val="clear" w:color="auto" w:fill="auto"/>
            <w:noWrap/>
          </w:tcPr>
          <w:p w14:paraId="01F6C615" w14:textId="77777777" w:rsidR="00450813" w:rsidRPr="00E062F1" w:rsidRDefault="00450813" w:rsidP="00682FEC">
            <w:pPr>
              <w:pStyle w:val="TAC"/>
            </w:pPr>
            <w:r w:rsidRPr="00E062F1">
              <w:rPr>
                <w:rFonts w:cs="Arial"/>
              </w:rPr>
              <w:t>3578</w:t>
            </w:r>
          </w:p>
        </w:tc>
        <w:tc>
          <w:tcPr>
            <w:tcW w:w="827" w:type="dxa"/>
            <w:shd w:val="clear" w:color="auto" w:fill="auto"/>
          </w:tcPr>
          <w:p w14:paraId="7319D663" w14:textId="77777777" w:rsidR="00450813" w:rsidRPr="00E062F1" w:rsidRDefault="00450813" w:rsidP="00682FEC">
            <w:pPr>
              <w:pStyle w:val="TAC"/>
            </w:pPr>
            <w:r w:rsidRPr="00E062F1">
              <w:rPr>
                <w:rFonts w:cs="Arial"/>
              </w:rPr>
              <w:t>N/A</w:t>
            </w:r>
          </w:p>
        </w:tc>
        <w:tc>
          <w:tcPr>
            <w:tcW w:w="1248" w:type="dxa"/>
            <w:shd w:val="clear" w:color="auto" w:fill="auto"/>
          </w:tcPr>
          <w:p w14:paraId="41428E1A" w14:textId="77777777" w:rsidR="00450813" w:rsidRPr="00E062F1" w:rsidRDefault="00450813" w:rsidP="00682FEC">
            <w:pPr>
              <w:pStyle w:val="TAC"/>
            </w:pPr>
            <w:r w:rsidRPr="00E062F1">
              <w:rPr>
                <w:rFonts w:cs="Arial"/>
              </w:rPr>
              <w:t>N/A</w:t>
            </w:r>
          </w:p>
        </w:tc>
      </w:tr>
      <w:tr w:rsidR="00450813" w:rsidRPr="00E062F1" w14:paraId="4751BA7A" w14:textId="77777777" w:rsidTr="00682FEC">
        <w:trPr>
          <w:trHeight w:val="54"/>
          <w:jc w:val="center"/>
        </w:trPr>
        <w:tc>
          <w:tcPr>
            <w:tcW w:w="2258" w:type="dxa"/>
            <w:tcBorders>
              <w:top w:val="nil"/>
              <w:bottom w:val="single" w:sz="4" w:space="0" w:color="auto"/>
            </w:tcBorders>
            <w:shd w:val="clear" w:color="auto" w:fill="auto"/>
          </w:tcPr>
          <w:p w14:paraId="3CC178A9" w14:textId="77777777" w:rsidR="00450813" w:rsidRPr="00E062F1" w:rsidRDefault="00450813" w:rsidP="00682FEC">
            <w:pPr>
              <w:pStyle w:val="TAC"/>
              <w:rPr>
                <w:rFonts w:eastAsia="MS Mincho"/>
              </w:rPr>
            </w:pPr>
          </w:p>
        </w:tc>
        <w:tc>
          <w:tcPr>
            <w:tcW w:w="867" w:type="dxa"/>
            <w:shd w:val="clear" w:color="auto" w:fill="auto"/>
          </w:tcPr>
          <w:p w14:paraId="653EBE57" w14:textId="77777777" w:rsidR="00450813" w:rsidRPr="00E062F1" w:rsidRDefault="00450813" w:rsidP="00682FEC">
            <w:pPr>
              <w:pStyle w:val="TAC"/>
            </w:pPr>
            <w:r w:rsidRPr="00E062F1">
              <w:rPr>
                <w:rFonts w:cs="Arial"/>
              </w:rPr>
              <w:t>1</w:t>
            </w:r>
          </w:p>
        </w:tc>
        <w:tc>
          <w:tcPr>
            <w:tcW w:w="1167" w:type="dxa"/>
            <w:shd w:val="clear" w:color="auto" w:fill="auto"/>
            <w:noWrap/>
          </w:tcPr>
          <w:p w14:paraId="3318EC5E" w14:textId="77777777" w:rsidR="00450813" w:rsidRPr="00E062F1" w:rsidRDefault="00450813" w:rsidP="00682FEC">
            <w:pPr>
              <w:pStyle w:val="TAC"/>
            </w:pPr>
            <w:r w:rsidRPr="00E062F1">
              <w:rPr>
                <w:rFonts w:cs="Arial"/>
              </w:rPr>
              <w:t>1950</w:t>
            </w:r>
          </w:p>
        </w:tc>
        <w:tc>
          <w:tcPr>
            <w:tcW w:w="746" w:type="dxa"/>
            <w:shd w:val="clear" w:color="auto" w:fill="auto"/>
            <w:noWrap/>
          </w:tcPr>
          <w:p w14:paraId="5E30A70A" w14:textId="77777777" w:rsidR="00450813" w:rsidRPr="00E062F1" w:rsidRDefault="00450813" w:rsidP="00682FEC">
            <w:pPr>
              <w:pStyle w:val="TAC"/>
            </w:pPr>
            <w:r w:rsidRPr="00E062F1">
              <w:rPr>
                <w:rFonts w:cs="Arial"/>
              </w:rPr>
              <w:t>5</w:t>
            </w:r>
          </w:p>
        </w:tc>
        <w:tc>
          <w:tcPr>
            <w:tcW w:w="877" w:type="dxa"/>
            <w:shd w:val="clear" w:color="auto" w:fill="auto"/>
            <w:noWrap/>
          </w:tcPr>
          <w:p w14:paraId="0B85231F" w14:textId="77777777" w:rsidR="00450813" w:rsidRPr="00E062F1" w:rsidRDefault="00450813" w:rsidP="00682FEC">
            <w:pPr>
              <w:pStyle w:val="TAC"/>
            </w:pPr>
            <w:r w:rsidRPr="00E062F1">
              <w:rPr>
                <w:rFonts w:cs="Arial"/>
              </w:rPr>
              <w:t>25</w:t>
            </w:r>
          </w:p>
        </w:tc>
        <w:tc>
          <w:tcPr>
            <w:tcW w:w="1299" w:type="dxa"/>
            <w:shd w:val="clear" w:color="auto" w:fill="auto"/>
            <w:noWrap/>
          </w:tcPr>
          <w:p w14:paraId="0DA112BD" w14:textId="77777777" w:rsidR="00450813" w:rsidRPr="00E062F1" w:rsidRDefault="00450813" w:rsidP="00682FEC">
            <w:pPr>
              <w:pStyle w:val="TAC"/>
            </w:pPr>
            <w:r w:rsidRPr="00E062F1">
              <w:rPr>
                <w:rFonts w:cs="Arial"/>
              </w:rPr>
              <w:t>2140</w:t>
            </w:r>
          </w:p>
        </w:tc>
        <w:tc>
          <w:tcPr>
            <w:tcW w:w="827" w:type="dxa"/>
            <w:shd w:val="clear" w:color="auto" w:fill="auto"/>
          </w:tcPr>
          <w:p w14:paraId="77589228" w14:textId="77777777" w:rsidR="00450813" w:rsidRPr="00E062F1" w:rsidRDefault="00450813" w:rsidP="00682FEC">
            <w:pPr>
              <w:pStyle w:val="TAC"/>
            </w:pPr>
            <w:r w:rsidRPr="00E062F1">
              <w:rPr>
                <w:rFonts w:cs="Arial"/>
              </w:rPr>
              <w:t>30.8</w:t>
            </w:r>
          </w:p>
        </w:tc>
        <w:tc>
          <w:tcPr>
            <w:tcW w:w="1248" w:type="dxa"/>
            <w:shd w:val="clear" w:color="auto" w:fill="auto"/>
          </w:tcPr>
          <w:p w14:paraId="1BEBFCE6" w14:textId="77777777" w:rsidR="00450813" w:rsidRPr="00E062F1" w:rsidRDefault="00450813" w:rsidP="00682FEC">
            <w:pPr>
              <w:pStyle w:val="TAC"/>
            </w:pPr>
            <w:r w:rsidRPr="00E062F1">
              <w:rPr>
                <w:rFonts w:cs="Arial"/>
              </w:rPr>
              <w:t>IMD2</w:t>
            </w:r>
          </w:p>
        </w:tc>
      </w:tr>
      <w:tr w:rsidR="00450813" w:rsidRPr="00E062F1" w14:paraId="62883173" w14:textId="77777777" w:rsidTr="00682FEC">
        <w:trPr>
          <w:trHeight w:val="54"/>
          <w:jc w:val="center"/>
        </w:trPr>
        <w:tc>
          <w:tcPr>
            <w:tcW w:w="2258" w:type="dxa"/>
            <w:tcBorders>
              <w:bottom w:val="nil"/>
            </w:tcBorders>
            <w:shd w:val="clear" w:color="auto" w:fill="auto"/>
          </w:tcPr>
          <w:p w14:paraId="256BB9A2" w14:textId="77777777" w:rsidR="00450813" w:rsidRPr="00E062F1" w:rsidRDefault="00450813" w:rsidP="00682FEC">
            <w:pPr>
              <w:pStyle w:val="TAC"/>
            </w:pPr>
            <w:r w:rsidRPr="00E062F1">
              <w:t>DC_1A-18A_n77A</w:t>
            </w:r>
          </w:p>
        </w:tc>
        <w:tc>
          <w:tcPr>
            <w:tcW w:w="867" w:type="dxa"/>
            <w:shd w:val="clear" w:color="auto" w:fill="auto"/>
          </w:tcPr>
          <w:p w14:paraId="30BD3120" w14:textId="77777777" w:rsidR="00450813" w:rsidRPr="00E062F1" w:rsidRDefault="00450813" w:rsidP="00682FEC">
            <w:pPr>
              <w:pStyle w:val="TAC"/>
              <w:rPr>
                <w:lang w:eastAsia="ja-JP"/>
              </w:rPr>
            </w:pPr>
            <w:r w:rsidRPr="00E062F1">
              <w:rPr>
                <w:lang w:eastAsia="ja-JP"/>
              </w:rPr>
              <w:t>1</w:t>
            </w:r>
          </w:p>
        </w:tc>
        <w:tc>
          <w:tcPr>
            <w:tcW w:w="1167" w:type="dxa"/>
            <w:shd w:val="clear" w:color="auto" w:fill="auto"/>
            <w:noWrap/>
          </w:tcPr>
          <w:p w14:paraId="65127815" w14:textId="77777777" w:rsidR="00450813" w:rsidRPr="00E062F1" w:rsidRDefault="00450813" w:rsidP="00682FEC">
            <w:pPr>
              <w:pStyle w:val="TAC"/>
              <w:rPr>
                <w:lang w:eastAsia="ja-JP"/>
              </w:rPr>
            </w:pPr>
            <w:r>
              <w:t>N/A</w:t>
            </w:r>
          </w:p>
        </w:tc>
        <w:tc>
          <w:tcPr>
            <w:tcW w:w="746" w:type="dxa"/>
            <w:shd w:val="clear" w:color="auto" w:fill="auto"/>
            <w:noWrap/>
          </w:tcPr>
          <w:p w14:paraId="1095A735" w14:textId="77777777" w:rsidR="00450813" w:rsidRPr="00E062F1" w:rsidRDefault="00450813" w:rsidP="00682FEC">
            <w:pPr>
              <w:pStyle w:val="TAC"/>
              <w:rPr>
                <w:lang w:eastAsia="ja-JP"/>
              </w:rPr>
            </w:pPr>
            <w:r>
              <w:t>N/A</w:t>
            </w:r>
          </w:p>
        </w:tc>
        <w:tc>
          <w:tcPr>
            <w:tcW w:w="877" w:type="dxa"/>
            <w:shd w:val="clear" w:color="auto" w:fill="auto"/>
            <w:noWrap/>
          </w:tcPr>
          <w:p w14:paraId="583C4D1B" w14:textId="77777777" w:rsidR="00450813" w:rsidRPr="00E062F1" w:rsidRDefault="00450813" w:rsidP="00682FEC">
            <w:pPr>
              <w:pStyle w:val="TAC"/>
              <w:rPr>
                <w:lang w:eastAsia="ja-JP"/>
              </w:rPr>
            </w:pPr>
            <w:r>
              <w:t>N/A</w:t>
            </w:r>
          </w:p>
        </w:tc>
        <w:tc>
          <w:tcPr>
            <w:tcW w:w="1299" w:type="dxa"/>
            <w:shd w:val="clear" w:color="auto" w:fill="auto"/>
            <w:noWrap/>
          </w:tcPr>
          <w:p w14:paraId="1C66EF22" w14:textId="77777777" w:rsidR="00450813" w:rsidRPr="00E062F1" w:rsidRDefault="00450813" w:rsidP="00682FEC">
            <w:pPr>
              <w:pStyle w:val="TAC"/>
              <w:rPr>
                <w:lang w:eastAsia="ja-JP"/>
              </w:rPr>
            </w:pPr>
            <w:r>
              <w:t>N/A</w:t>
            </w:r>
          </w:p>
        </w:tc>
        <w:tc>
          <w:tcPr>
            <w:tcW w:w="827" w:type="dxa"/>
            <w:shd w:val="clear" w:color="auto" w:fill="auto"/>
          </w:tcPr>
          <w:p w14:paraId="33F0BB87" w14:textId="77777777" w:rsidR="00450813" w:rsidRPr="00E062F1" w:rsidRDefault="00450813" w:rsidP="00682FEC">
            <w:pPr>
              <w:pStyle w:val="TAC"/>
              <w:rPr>
                <w:lang w:eastAsia="ja-JP"/>
              </w:rPr>
            </w:pPr>
            <w:r>
              <w:t>N/A</w:t>
            </w:r>
          </w:p>
        </w:tc>
        <w:tc>
          <w:tcPr>
            <w:tcW w:w="1248" w:type="dxa"/>
            <w:shd w:val="clear" w:color="auto" w:fill="auto"/>
          </w:tcPr>
          <w:p w14:paraId="3556EB28" w14:textId="77777777" w:rsidR="00450813" w:rsidRPr="00E062F1" w:rsidRDefault="00450813" w:rsidP="00682FEC">
            <w:pPr>
              <w:pStyle w:val="TAC"/>
              <w:rPr>
                <w:lang w:eastAsia="ja-JP"/>
              </w:rPr>
            </w:pPr>
            <w:r>
              <w:t>N/A</w:t>
            </w:r>
          </w:p>
        </w:tc>
      </w:tr>
      <w:tr w:rsidR="00450813" w:rsidRPr="00E062F1" w14:paraId="2A058C61" w14:textId="77777777" w:rsidTr="00682FEC">
        <w:trPr>
          <w:trHeight w:val="54"/>
          <w:jc w:val="center"/>
        </w:trPr>
        <w:tc>
          <w:tcPr>
            <w:tcW w:w="2258" w:type="dxa"/>
            <w:tcBorders>
              <w:top w:val="nil"/>
              <w:bottom w:val="nil"/>
            </w:tcBorders>
            <w:shd w:val="clear" w:color="auto" w:fill="auto"/>
          </w:tcPr>
          <w:p w14:paraId="1DDDF367" w14:textId="77777777" w:rsidR="00450813" w:rsidRPr="00E062F1" w:rsidRDefault="00450813" w:rsidP="00682FEC">
            <w:pPr>
              <w:pStyle w:val="TAC"/>
            </w:pPr>
          </w:p>
        </w:tc>
        <w:tc>
          <w:tcPr>
            <w:tcW w:w="867" w:type="dxa"/>
            <w:shd w:val="clear" w:color="auto" w:fill="auto"/>
          </w:tcPr>
          <w:p w14:paraId="66CF7C19" w14:textId="77777777" w:rsidR="00450813" w:rsidRPr="00E062F1" w:rsidRDefault="00450813" w:rsidP="00682FEC">
            <w:pPr>
              <w:pStyle w:val="TAC"/>
              <w:rPr>
                <w:lang w:eastAsia="ja-JP"/>
              </w:rPr>
            </w:pPr>
            <w:r w:rsidRPr="00E062F1">
              <w:rPr>
                <w:lang w:eastAsia="ja-JP"/>
              </w:rPr>
              <w:t>18</w:t>
            </w:r>
          </w:p>
        </w:tc>
        <w:tc>
          <w:tcPr>
            <w:tcW w:w="1167" w:type="dxa"/>
            <w:shd w:val="clear" w:color="auto" w:fill="auto"/>
            <w:noWrap/>
          </w:tcPr>
          <w:p w14:paraId="40D8C870" w14:textId="77777777" w:rsidR="00450813" w:rsidRPr="00E062F1" w:rsidRDefault="00450813" w:rsidP="00682FEC">
            <w:pPr>
              <w:pStyle w:val="TAC"/>
              <w:rPr>
                <w:lang w:eastAsia="ja-JP"/>
              </w:rPr>
            </w:pPr>
            <w:r>
              <w:t>N/A</w:t>
            </w:r>
          </w:p>
        </w:tc>
        <w:tc>
          <w:tcPr>
            <w:tcW w:w="746" w:type="dxa"/>
            <w:shd w:val="clear" w:color="auto" w:fill="auto"/>
            <w:noWrap/>
          </w:tcPr>
          <w:p w14:paraId="578E461B" w14:textId="77777777" w:rsidR="00450813" w:rsidRPr="00E062F1" w:rsidRDefault="00450813" w:rsidP="00682FEC">
            <w:pPr>
              <w:pStyle w:val="TAC"/>
              <w:rPr>
                <w:lang w:eastAsia="ja-JP"/>
              </w:rPr>
            </w:pPr>
            <w:r>
              <w:t>N/A</w:t>
            </w:r>
          </w:p>
        </w:tc>
        <w:tc>
          <w:tcPr>
            <w:tcW w:w="877" w:type="dxa"/>
            <w:shd w:val="clear" w:color="auto" w:fill="auto"/>
            <w:noWrap/>
          </w:tcPr>
          <w:p w14:paraId="08245659" w14:textId="77777777" w:rsidR="00450813" w:rsidRPr="00E062F1" w:rsidRDefault="00450813" w:rsidP="00682FEC">
            <w:pPr>
              <w:pStyle w:val="TAC"/>
              <w:rPr>
                <w:lang w:eastAsia="ja-JP"/>
              </w:rPr>
            </w:pPr>
            <w:r w:rsidRPr="003C30DE">
              <w:t>N/A</w:t>
            </w:r>
          </w:p>
        </w:tc>
        <w:tc>
          <w:tcPr>
            <w:tcW w:w="1299" w:type="dxa"/>
            <w:shd w:val="clear" w:color="auto" w:fill="auto"/>
            <w:noWrap/>
          </w:tcPr>
          <w:p w14:paraId="75115451" w14:textId="77777777" w:rsidR="00450813" w:rsidRPr="00E062F1" w:rsidRDefault="00450813" w:rsidP="00682FEC">
            <w:pPr>
              <w:pStyle w:val="TAC"/>
              <w:rPr>
                <w:lang w:eastAsia="ja-JP"/>
              </w:rPr>
            </w:pPr>
            <w:r w:rsidRPr="003C30DE">
              <w:t>N/A</w:t>
            </w:r>
          </w:p>
        </w:tc>
        <w:tc>
          <w:tcPr>
            <w:tcW w:w="827" w:type="dxa"/>
            <w:shd w:val="clear" w:color="auto" w:fill="auto"/>
          </w:tcPr>
          <w:p w14:paraId="34DCAC46" w14:textId="77777777" w:rsidR="00450813" w:rsidRPr="00E062F1" w:rsidRDefault="00450813" w:rsidP="00682FEC">
            <w:pPr>
              <w:pStyle w:val="TAC"/>
              <w:rPr>
                <w:lang w:eastAsia="ja-JP"/>
              </w:rPr>
            </w:pPr>
            <w:r w:rsidRPr="003C30DE">
              <w:t>N/A</w:t>
            </w:r>
          </w:p>
        </w:tc>
        <w:tc>
          <w:tcPr>
            <w:tcW w:w="1248" w:type="dxa"/>
            <w:shd w:val="clear" w:color="auto" w:fill="auto"/>
          </w:tcPr>
          <w:p w14:paraId="10C9D538" w14:textId="77777777" w:rsidR="00450813" w:rsidRPr="00E062F1" w:rsidRDefault="00450813" w:rsidP="00682FEC">
            <w:pPr>
              <w:pStyle w:val="TAC"/>
              <w:rPr>
                <w:lang w:eastAsia="ja-JP"/>
              </w:rPr>
            </w:pPr>
            <w:r>
              <w:t>IMD5</w:t>
            </w:r>
          </w:p>
        </w:tc>
      </w:tr>
      <w:tr w:rsidR="00450813" w:rsidRPr="00E062F1" w14:paraId="12247B4D" w14:textId="77777777" w:rsidTr="00682FEC">
        <w:trPr>
          <w:trHeight w:val="54"/>
          <w:jc w:val="center"/>
        </w:trPr>
        <w:tc>
          <w:tcPr>
            <w:tcW w:w="2258" w:type="dxa"/>
            <w:tcBorders>
              <w:top w:val="nil"/>
              <w:bottom w:val="nil"/>
            </w:tcBorders>
            <w:shd w:val="clear" w:color="auto" w:fill="auto"/>
          </w:tcPr>
          <w:p w14:paraId="31E72035" w14:textId="77777777" w:rsidR="00450813" w:rsidRPr="00E062F1" w:rsidRDefault="00450813" w:rsidP="00682FEC">
            <w:pPr>
              <w:pStyle w:val="TAC"/>
            </w:pPr>
          </w:p>
        </w:tc>
        <w:tc>
          <w:tcPr>
            <w:tcW w:w="867" w:type="dxa"/>
            <w:shd w:val="clear" w:color="auto" w:fill="auto"/>
          </w:tcPr>
          <w:p w14:paraId="0ACB6939" w14:textId="77777777" w:rsidR="00450813" w:rsidRPr="00E062F1" w:rsidRDefault="00450813" w:rsidP="00682FEC">
            <w:pPr>
              <w:pStyle w:val="TAC"/>
              <w:rPr>
                <w:lang w:eastAsia="ja-JP"/>
              </w:rPr>
            </w:pPr>
            <w:r w:rsidRPr="00E062F1">
              <w:rPr>
                <w:lang w:eastAsia="ja-JP"/>
              </w:rPr>
              <w:t>n77</w:t>
            </w:r>
          </w:p>
        </w:tc>
        <w:tc>
          <w:tcPr>
            <w:tcW w:w="1167" w:type="dxa"/>
            <w:shd w:val="clear" w:color="auto" w:fill="auto"/>
            <w:noWrap/>
          </w:tcPr>
          <w:p w14:paraId="38906CA0" w14:textId="77777777" w:rsidR="00450813" w:rsidRPr="00E062F1" w:rsidRDefault="00450813" w:rsidP="00682FEC">
            <w:pPr>
              <w:pStyle w:val="TAC"/>
              <w:rPr>
                <w:lang w:eastAsia="ja-JP"/>
              </w:rPr>
            </w:pPr>
            <w:r>
              <w:t>N/A</w:t>
            </w:r>
          </w:p>
        </w:tc>
        <w:tc>
          <w:tcPr>
            <w:tcW w:w="746" w:type="dxa"/>
            <w:shd w:val="clear" w:color="auto" w:fill="auto"/>
            <w:noWrap/>
          </w:tcPr>
          <w:p w14:paraId="17A40374" w14:textId="77777777" w:rsidR="00450813" w:rsidRPr="00E062F1" w:rsidRDefault="00450813" w:rsidP="00682FEC">
            <w:pPr>
              <w:pStyle w:val="TAC"/>
              <w:rPr>
                <w:lang w:eastAsia="ja-JP"/>
              </w:rPr>
            </w:pPr>
            <w:r>
              <w:t>N/A</w:t>
            </w:r>
          </w:p>
        </w:tc>
        <w:tc>
          <w:tcPr>
            <w:tcW w:w="877" w:type="dxa"/>
            <w:shd w:val="clear" w:color="auto" w:fill="auto"/>
            <w:noWrap/>
          </w:tcPr>
          <w:p w14:paraId="0A253E01" w14:textId="77777777" w:rsidR="00450813" w:rsidRPr="00E062F1" w:rsidRDefault="00450813" w:rsidP="00682FEC">
            <w:pPr>
              <w:pStyle w:val="TAC"/>
              <w:rPr>
                <w:lang w:eastAsia="ja-JP"/>
              </w:rPr>
            </w:pPr>
            <w:r w:rsidRPr="00D862BF">
              <w:t>N/A</w:t>
            </w:r>
          </w:p>
        </w:tc>
        <w:tc>
          <w:tcPr>
            <w:tcW w:w="1299" w:type="dxa"/>
            <w:shd w:val="clear" w:color="auto" w:fill="auto"/>
            <w:noWrap/>
          </w:tcPr>
          <w:p w14:paraId="51C85D11" w14:textId="77777777" w:rsidR="00450813" w:rsidRPr="00E062F1" w:rsidRDefault="00450813" w:rsidP="00682FEC">
            <w:pPr>
              <w:pStyle w:val="TAC"/>
              <w:rPr>
                <w:lang w:eastAsia="ja-JP"/>
              </w:rPr>
            </w:pPr>
            <w:r w:rsidRPr="00D862BF">
              <w:t>N/A</w:t>
            </w:r>
          </w:p>
        </w:tc>
        <w:tc>
          <w:tcPr>
            <w:tcW w:w="827" w:type="dxa"/>
            <w:shd w:val="clear" w:color="auto" w:fill="auto"/>
          </w:tcPr>
          <w:p w14:paraId="0EA73191" w14:textId="77777777" w:rsidR="00450813" w:rsidRPr="00E062F1" w:rsidRDefault="00450813" w:rsidP="00682FEC">
            <w:pPr>
              <w:pStyle w:val="TAC"/>
              <w:rPr>
                <w:lang w:eastAsia="ja-JP"/>
              </w:rPr>
            </w:pPr>
            <w:r w:rsidRPr="00D862BF">
              <w:t>N/A</w:t>
            </w:r>
          </w:p>
        </w:tc>
        <w:tc>
          <w:tcPr>
            <w:tcW w:w="1248" w:type="dxa"/>
            <w:shd w:val="clear" w:color="auto" w:fill="auto"/>
          </w:tcPr>
          <w:p w14:paraId="3F2539BA" w14:textId="77777777" w:rsidR="00450813" w:rsidRPr="00E062F1" w:rsidRDefault="00450813" w:rsidP="00682FEC">
            <w:pPr>
              <w:pStyle w:val="TAC"/>
              <w:rPr>
                <w:lang w:eastAsia="ja-JP"/>
              </w:rPr>
            </w:pPr>
            <w:r>
              <w:t>N/A</w:t>
            </w:r>
          </w:p>
        </w:tc>
      </w:tr>
      <w:tr w:rsidR="00450813" w:rsidRPr="00E062F1" w14:paraId="3166F7B8" w14:textId="77777777" w:rsidTr="00682FEC">
        <w:trPr>
          <w:trHeight w:val="54"/>
          <w:jc w:val="center"/>
        </w:trPr>
        <w:tc>
          <w:tcPr>
            <w:tcW w:w="2258" w:type="dxa"/>
            <w:tcBorders>
              <w:top w:val="nil"/>
              <w:bottom w:val="nil"/>
            </w:tcBorders>
            <w:shd w:val="clear" w:color="auto" w:fill="auto"/>
          </w:tcPr>
          <w:p w14:paraId="1C9AED93" w14:textId="77777777" w:rsidR="00450813" w:rsidRPr="00E062F1" w:rsidRDefault="00450813" w:rsidP="00682FEC">
            <w:pPr>
              <w:pStyle w:val="TAC"/>
              <w:rPr>
                <w:rFonts w:eastAsia="MS Mincho"/>
              </w:rPr>
            </w:pPr>
          </w:p>
        </w:tc>
        <w:tc>
          <w:tcPr>
            <w:tcW w:w="867" w:type="dxa"/>
            <w:shd w:val="clear" w:color="auto" w:fill="auto"/>
          </w:tcPr>
          <w:p w14:paraId="7E98E781" w14:textId="77777777" w:rsidR="00450813" w:rsidRPr="00E062F1" w:rsidRDefault="00450813" w:rsidP="00682FEC">
            <w:pPr>
              <w:pStyle w:val="TAC"/>
            </w:pPr>
            <w:r w:rsidRPr="00E062F1">
              <w:rPr>
                <w:lang w:eastAsia="ja-JP"/>
              </w:rPr>
              <w:t>1</w:t>
            </w:r>
          </w:p>
        </w:tc>
        <w:tc>
          <w:tcPr>
            <w:tcW w:w="1167" w:type="dxa"/>
            <w:shd w:val="clear" w:color="auto" w:fill="auto"/>
            <w:noWrap/>
          </w:tcPr>
          <w:p w14:paraId="4AF64E87" w14:textId="77777777" w:rsidR="00450813" w:rsidRPr="00E062F1" w:rsidRDefault="00450813" w:rsidP="00682FEC">
            <w:pPr>
              <w:pStyle w:val="TAC"/>
            </w:pPr>
            <w:r w:rsidRPr="00E062F1">
              <w:rPr>
                <w:lang w:eastAsia="ja-JP"/>
              </w:rPr>
              <w:t>1930</w:t>
            </w:r>
          </w:p>
        </w:tc>
        <w:tc>
          <w:tcPr>
            <w:tcW w:w="746" w:type="dxa"/>
            <w:shd w:val="clear" w:color="auto" w:fill="auto"/>
            <w:noWrap/>
          </w:tcPr>
          <w:p w14:paraId="662F64E3" w14:textId="77777777" w:rsidR="00450813" w:rsidRPr="00E062F1" w:rsidRDefault="00450813" w:rsidP="00682FEC">
            <w:pPr>
              <w:pStyle w:val="TAC"/>
            </w:pPr>
            <w:r w:rsidRPr="00E062F1">
              <w:rPr>
                <w:lang w:eastAsia="ja-JP"/>
              </w:rPr>
              <w:t>5</w:t>
            </w:r>
          </w:p>
        </w:tc>
        <w:tc>
          <w:tcPr>
            <w:tcW w:w="877" w:type="dxa"/>
            <w:shd w:val="clear" w:color="auto" w:fill="auto"/>
            <w:noWrap/>
          </w:tcPr>
          <w:p w14:paraId="433E3C1F" w14:textId="77777777" w:rsidR="00450813" w:rsidRPr="00E062F1" w:rsidRDefault="00450813" w:rsidP="00682FEC">
            <w:pPr>
              <w:pStyle w:val="TAC"/>
            </w:pPr>
            <w:r w:rsidRPr="00E062F1">
              <w:rPr>
                <w:lang w:eastAsia="ja-JP"/>
              </w:rPr>
              <w:t>25</w:t>
            </w:r>
          </w:p>
        </w:tc>
        <w:tc>
          <w:tcPr>
            <w:tcW w:w="1299" w:type="dxa"/>
            <w:shd w:val="clear" w:color="auto" w:fill="auto"/>
            <w:noWrap/>
          </w:tcPr>
          <w:p w14:paraId="45953B11" w14:textId="77777777" w:rsidR="00450813" w:rsidRPr="00E062F1" w:rsidRDefault="00450813" w:rsidP="00682FEC">
            <w:pPr>
              <w:pStyle w:val="TAC"/>
            </w:pPr>
            <w:r w:rsidRPr="00E062F1">
              <w:rPr>
                <w:lang w:eastAsia="ja-JP"/>
              </w:rPr>
              <w:t>2120</w:t>
            </w:r>
          </w:p>
        </w:tc>
        <w:tc>
          <w:tcPr>
            <w:tcW w:w="827" w:type="dxa"/>
            <w:shd w:val="clear" w:color="auto" w:fill="auto"/>
          </w:tcPr>
          <w:p w14:paraId="0907D1CC" w14:textId="77777777" w:rsidR="00450813" w:rsidRPr="00E062F1" w:rsidRDefault="00450813" w:rsidP="00682FEC">
            <w:pPr>
              <w:pStyle w:val="TAC"/>
            </w:pPr>
            <w:r w:rsidRPr="00E062F1">
              <w:rPr>
                <w:lang w:eastAsia="ja-JP"/>
              </w:rPr>
              <w:t>16.4</w:t>
            </w:r>
          </w:p>
        </w:tc>
        <w:tc>
          <w:tcPr>
            <w:tcW w:w="1248" w:type="dxa"/>
            <w:shd w:val="clear" w:color="auto" w:fill="auto"/>
          </w:tcPr>
          <w:p w14:paraId="0C0831B1" w14:textId="77777777" w:rsidR="00450813" w:rsidRPr="00E062F1" w:rsidRDefault="00450813" w:rsidP="00682FEC">
            <w:pPr>
              <w:pStyle w:val="TAC"/>
            </w:pPr>
            <w:r w:rsidRPr="00E062F1">
              <w:rPr>
                <w:lang w:eastAsia="ja-JP"/>
              </w:rPr>
              <w:t>IMD3</w:t>
            </w:r>
          </w:p>
        </w:tc>
      </w:tr>
      <w:tr w:rsidR="00450813" w:rsidRPr="00E062F1" w14:paraId="00AC404A" w14:textId="77777777" w:rsidTr="00682FEC">
        <w:trPr>
          <w:trHeight w:val="54"/>
          <w:jc w:val="center"/>
        </w:trPr>
        <w:tc>
          <w:tcPr>
            <w:tcW w:w="2258" w:type="dxa"/>
            <w:tcBorders>
              <w:top w:val="nil"/>
              <w:bottom w:val="nil"/>
            </w:tcBorders>
            <w:shd w:val="clear" w:color="auto" w:fill="auto"/>
          </w:tcPr>
          <w:p w14:paraId="563A0BF5" w14:textId="77777777" w:rsidR="00450813" w:rsidRPr="00E062F1" w:rsidRDefault="00450813" w:rsidP="00682FEC">
            <w:pPr>
              <w:pStyle w:val="TAC"/>
              <w:rPr>
                <w:rFonts w:eastAsia="MS Mincho"/>
              </w:rPr>
            </w:pPr>
          </w:p>
        </w:tc>
        <w:tc>
          <w:tcPr>
            <w:tcW w:w="867" w:type="dxa"/>
            <w:shd w:val="clear" w:color="auto" w:fill="auto"/>
          </w:tcPr>
          <w:p w14:paraId="0BE9A61A" w14:textId="77777777" w:rsidR="00450813" w:rsidRPr="00E062F1" w:rsidRDefault="00450813" w:rsidP="00682FEC">
            <w:pPr>
              <w:pStyle w:val="TAC"/>
            </w:pPr>
            <w:r w:rsidRPr="00E062F1">
              <w:rPr>
                <w:lang w:eastAsia="ja-JP"/>
              </w:rPr>
              <w:t>18</w:t>
            </w:r>
          </w:p>
        </w:tc>
        <w:tc>
          <w:tcPr>
            <w:tcW w:w="1167" w:type="dxa"/>
            <w:shd w:val="clear" w:color="auto" w:fill="auto"/>
            <w:noWrap/>
          </w:tcPr>
          <w:p w14:paraId="1D95DCBC" w14:textId="77777777" w:rsidR="00450813" w:rsidRPr="00E062F1" w:rsidRDefault="00450813" w:rsidP="00682FEC">
            <w:pPr>
              <w:pStyle w:val="TAC"/>
            </w:pPr>
            <w:r w:rsidRPr="00E062F1">
              <w:rPr>
                <w:lang w:eastAsia="ja-JP"/>
              </w:rPr>
              <w:t>825</w:t>
            </w:r>
          </w:p>
        </w:tc>
        <w:tc>
          <w:tcPr>
            <w:tcW w:w="746" w:type="dxa"/>
            <w:shd w:val="clear" w:color="auto" w:fill="auto"/>
            <w:noWrap/>
          </w:tcPr>
          <w:p w14:paraId="1941CEFF" w14:textId="77777777" w:rsidR="00450813" w:rsidRPr="00E062F1" w:rsidRDefault="00450813" w:rsidP="00682FEC">
            <w:pPr>
              <w:pStyle w:val="TAC"/>
            </w:pPr>
            <w:r w:rsidRPr="00E062F1">
              <w:rPr>
                <w:lang w:eastAsia="ja-JP"/>
              </w:rPr>
              <w:t>5</w:t>
            </w:r>
          </w:p>
        </w:tc>
        <w:tc>
          <w:tcPr>
            <w:tcW w:w="877" w:type="dxa"/>
            <w:shd w:val="clear" w:color="auto" w:fill="auto"/>
            <w:noWrap/>
          </w:tcPr>
          <w:p w14:paraId="0CAED70B" w14:textId="77777777" w:rsidR="00450813" w:rsidRPr="00E062F1" w:rsidRDefault="00450813" w:rsidP="00682FEC">
            <w:pPr>
              <w:pStyle w:val="TAC"/>
            </w:pPr>
            <w:r w:rsidRPr="00E062F1">
              <w:rPr>
                <w:lang w:eastAsia="ja-JP"/>
              </w:rPr>
              <w:t>25</w:t>
            </w:r>
          </w:p>
        </w:tc>
        <w:tc>
          <w:tcPr>
            <w:tcW w:w="1299" w:type="dxa"/>
            <w:shd w:val="clear" w:color="auto" w:fill="auto"/>
            <w:noWrap/>
          </w:tcPr>
          <w:p w14:paraId="2A7C82A3" w14:textId="77777777" w:rsidR="00450813" w:rsidRPr="00E062F1" w:rsidRDefault="00450813" w:rsidP="00682FEC">
            <w:pPr>
              <w:pStyle w:val="TAC"/>
            </w:pPr>
            <w:r w:rsidRPr="00E062F1">
              <w:rPr>
                <w:lang w:eastAsia="ja-JP"/>
              </w:rPr>
              <w:t>870</w:t>
            </w:r>
          </w:p>
        </w:tc>
        <w:tc>
          <w:tcPr>
            <w:tcW w:w="827" w:type="dxa"/>
            <w:shd w:val="clear" w:color="auto" w:fill="auto"/>
          </w:tcPr>
          <w:p w14:paraId="05AC5F31" w14:textId="77777777" w:rsidR="00450813" w:rsidRPr="00E062F1" w:rsidRDefault="00450813" w:rsidP="00682FEC">
            <w:pPr>
              <w:pStyle w:val="TAC"/>
            </w:pPr>
            <w:r w:rsidRPr="00E062F1">
              <w:rPr>
                <w:lang w:eastAsia="ja-JP"/>
              </w:rPr>
              <w:t>N/A</w:t>
            </w:r>
          </w:p>
        </w:tc>
        <w:tc>
          <w:tcPr>
            <w:tcW w:w="1248" w:type="dxa"/>
            <w:shd w:val="clear" w:color="auto" w:fill="auto"/>
          </w:tcPr>
          <w:p w14:paraId="40CC8237" w14:textId="77777777" w:rsidR="00450813" w:rsidRPr="00E062F1" w:rsidRDefault="00450813" w:rsidP="00682FEC">
            <w:pPr>
              <w:pStyle w:val="TAC"/>
            </w:pPr>
            <w:r w:rsidRPr="00E062F1">
              <w:rPr>
                <w:lang w:eastAsia="ja-JP"/>
              </w:rPr>
              <w:t>N/A</w:t>
            </w:r>
          </w:p>
        </w:tc>
      </w:tr>
      <w:tr w:rsidR="00450813" w:rsidRPr="00E062F1" w14:paraId="7D6AABD0" w14:textId="77777777" w:rsidTr="00682FEC">
        <w:trPr>
          <w:trHeight w:val="54"/>
          <w:jc w:val="center"/>
        </w:trPr>
        <w:tc>
          <w:tcPr>
            <w:tcW w:w="2258" w:type="dxa"/>
            <w:tcBorders>
              <w:top w:val="nil"/>
              <w:bottom w:val="single" w:sz="4" w:space="0" w:color="auto"/>
            </w:tcBorders>
            <w:shd w:val="clear" w:color="auto" w:fill="auto"/>
          </w:tcPr>
          <w:p w14:paraId="6B2B1539" w14:textId="77777777" w:rsidR="00450813" w:rsidRPr="00E062F1" w:rsidRDefault="00450813" w:rsidP="00682FEC">
            <w:pPr>
              <w:pStyle w:val="TAC"/>
              <w:rPr>
                <w:rFonts w:eastAsia="MS Mincho"/>
              </w:rPr>
            </w:pPr>
          </w:p>
        </w:tc>
        <w:tc>
          <w:tcPr>
            <w:tcW w:w="867" w:type="dxa"/>
            <w:shd w:val="clear" w:color="auto" w:fill="auto"/>
          </w:tcPr>
          <w:p w14:paraId="6EDA0A57" w14:textId="77777777" w:rsidR="00450813" w:rsidRPr="00E062F1" w:rsidRDefault="00450813" w:rsidP="00682FEC">
            <w:pPr>
              <w:pStyle w:val="TAC"/>
            </w:pPr>
            <w:r w:rsidRPr="00E062F1">
              <w:rPr>
                <w:lang w:eastAsia="ja-JP"/>
              </w:rPr>
              <w:t>n77</w:t>
            </w:r>
          </w:p>
        </w:tc>
        <w:tc>
          <w:tcPr>
            <w:tcW w:w="1167" w:type="dxa"/>
            <w:shd w:val="clear" w:color="auto" w:fill="auto"/>
            <w:noWrap/>
          </w:tcPr>
          <w:p w14:paraId="3DCBA0DE" w14:textId="77777777" w:rsidR="00450813" w:rsidRPr="00E062F1" w:rsidRDefault="00450813" w:rsidP="00682FEC">
            <w:pPr>
              <w:pStyle w:val="TAC"/>
            </w:pPr>
            <w:r w:rsidRPr="00E062F1">
              <w:rPr>
                <w:lang w:eastAsia="ja-JP"/>
              </w:rPr>
              <w:t>3770</w:t>
            </w:r>
          </w:p>
        </w:tc>
        <w:tc>
          <w:tcPr>
            <w:tcW w:w="746" w:type="dxa"/>
            <w:shd w:val="clear" w:color="auto" w:fill="auto"/>
            <w:noWrap/>
          </w:tcPr>
          <w:p w14:paraId="47E748D4" w14:textId="77777777" w:rsidR="00450813" w:rsidRPr="00E062F1" w:rsidRDefault="00450813" w:rsidP="00682FEC">
            <w:pPr>
              <w:pStyle w:val="TAC"/>
            </w:pPr>
            <w:r w:rsidRPr="00E062F1">
              <w:rPr>
                <w:lang w:eastAsia="ja-JP"/>
              </w:rPr>
              <w:t>10</w:t>
            </w:r>
          </w:p>
        </w:tc>
        <w:tc>
          <w:tcPr>
            <w:tcW w:w="877" w:type="dxa"/>
            <w:shd w:val="clear" w:color="auto" w:fill="auto"/>
            <w:noWrap/>
          </w:tcPr>
          <w:p w14:paraId="0EE1C13D" w14:textId="77777777" w:rsidR="00450813" w:rsidRPr="00E062F1" w:rsidRDefault="00450813" w:rsidP="00682FEC">
            <w:pPr>
              <w:pStyle w:val="TAC"/>
            </w:pPr>
            <w:r w:rsidRPr="00E062F1">
              <w:rPr>
                <w:lang w:eastAsia="ja-JP"/>
              </w:rPr>
              <w:t>50</w:t>
            </w:r>
          </w:p>
        </w:tc>
        <w:tc>
          <w:tcPr>
            <w:tcW w:w="1299" w:type="dxa"/>
            <w:shd w:val="clear" w:color="auto" w:fill="auto"/>
            <w:noWrap/>
          </w:tcPr>
          <w:p w14:paraId="05BEFAEF" w14:textId="77777777" w:rsidR="00450813" w:rsidRPr="00E062F1" w:rsidRDefault="00450813" w:rsidP="00682FEC">
            <w:pPr>
              <w:pStyle w:val="TAC"/>
            </w:pPr>
            <w:r w:rsidRPr="00E062F1">
              <w:rPr>
                <w:lang w:eastAsia="ja-JP"/>
              </w:rPr>
              <w:t>3770</w:t>
            </w:r>
          </w:p>
        </w:tc>
        <w:tc>
          <w:tcPr>
            <w:tcW w:w="827" w:type="dxa"/>
            <w:shd w:val="clear" w:color="auto" w:fill="auto"/>
          </w:tcPr>
          <w:p w14:paraId="0AAD5807" w14:textId="77777777" w:rsidR="00450813" w:rsidRPr="00E062F1" w:rsidRDefault="00450813" w:rsidP="00682FEC">
            <w:pPr>
              <w:pStyle w:val="TAC"/>
            </w:pPr>
            <w:r w:rsidRPr="00E062F1">
              <w:rPr>
                <w:lang w:eastAsia="ja-JP"/>
              </w:rPr>
              <w:t>N/A</w:t>
            </w:r>
          </w:p>
        </w:tc>
        <w:tc>
          <w:tcPr>
            <w:tcW w:w="1248" w:type="dxa"/>
            <w:shd w:val="clear" w:color="auto" w:fill="auto"/>
          </w:tcPr>
          <w:p w14:paraId="3716B6AC" w14:textId="77777777" w:rsidR="00450813" w:rsidRPr="00E062F1" w:rsidRDefault="00450813" w:rsidP="00682FEC">
            <w:pPr>
              <w:pStyle w:val="TAC"/>
            </w:pPr>
            <w:r w:rsidRPr="00E062F1">
              <w:rPr>
                <w:lang w:eastAsia="ja-JP"/>
              </w:rPr>
              <w:t>N/A</w:t>
            </w:r>
          </w:p>
        </w:tc>
      </w:tr>
      <w:tr w:rsidR="00450813" w:rsidRPr="00E062F1" w14:paraId="200586A1" w14:textId="77777777" w:rsidTr="00682FEC">
        <w:trPr>
          <w:trHeight w:val="54"/>
          <w:jc w:val="center"/>
        </w:trPr>
        <w:tc>
          <w:tcPr>
            <w:tcW w:w="2258" w:type="dxa"/>
            <w:tcBorders>
              <w:bottom w:val="nil"/>
            </w:tcBorders>
            <w:shd w:val="clear" w:color="auto" w:fill="auto"/>
          </w:tcPr>
          <w:p w14:paraId="004E47C6" w14:textId="77777777" w:rsidR="00450813" w:rsidRPr="00E062F1" w:rsidRDefault="00450813" w:rsidP="00682FEC">
            <w:pPr>
              <w:pStyle w:val="TAC"/>
            </w:pPr>
            <w:r w:rsidRPr="00E062F1">
              <w:t>DC_1A-18A_n78A</w:t>
            </w:r>
          </w:p>
        </w:tc>
        <w:tc>
          <w:tcPr>
            <w:tcW w:w="867" w:type="dxa"/>
            <w:shd w:val="clear" w:color="auto" w:fill="auto"/>
          </w:tcPr>
          <w:p w14:paraId="5624181F" w14:textId="77777777" w:rsidR="00450813" w:rsidRPr="00E062F1" w:rsidRDefault="00450813" w:rsidP="00682FEC">
            <w:pPr>
              <w:pStyle w:val="TAC"/>
              <w:rPr>
                <w:lang w:eastAsia="ja-JP"/>
              </w:rPr>
            </w:pPr>
            <w:r w:rsidRPr="00E062F1">
              <w:rPr>
                <w:lang w:eastAsia="ja-JP"/>
              </w:rPr>
              <w:t>1</w:t>
            </w:r>
          </w:p>
        </w:tc>
        <w:tc>
          <w:tcPr>
            <w:tcW w:w="1167" w:type="dxa"/>
            <w:shd w:val="clear" w:color="auto" w:fill="auto"/>
            <w:noWrap/>
          </w:tcPr>
          <w:p w14:paraId="41BE4903" w14:textId="77777777" w:rsidR="00450813" w:rsidRPr="00E062F1" w:rsidRDefault="00450813" w:rsidP="00682FEC">
            <w:pPr>
              <w:pStyle w:val="TAC"/>
              <w:rPr>
                <w:lang w:eastAsia="ja-JP"/>
              </w:rPr>
            </w:pPr>
            <w:r>
              <w:t>N/A</w:t>
            </w:r>
          </w:p>
        </w:tc>
        <w:tc>
          <w:tcPr>
            <w:tcW w:w="746" w:type="dxa"/>
            <w:shd w:val="clear" w:color="auto" w:fill="auto"/>
            <w:noWrap/>
          </w:tcPr>
          <w:p w14:paraId="3C03C198" w14:textId="77777777" w:rsidR="00450813" w:rsidRPr="00E062F1" w:rsidRDefault="00450813" w:rsidP="00682FEC">
            <w:pPr>
              <w:pStyle w:val="TAC"/>
              <w:rPr>
                <w:lang w:eastAsia="ja-JP"/>
              </w:rPr>
            </w:pPr>
            <w:r>
              <w:t>N/A</w:t>
            </w:r>
          </w:p>
        </w:tc>
        <w:tc>
          <w:tcPr>
            <w:tcW w:w="877" w:type="dxa"/>
            <w:shd w:val="clear" w:color="auto" w:fill="auto"/>
            <w:noWrap/>
          </w:tcPr>
          <w:p w14:paraId="7726C553" w14:textId="77777777" w:rsidR="00450813" w:rsidRPr="00E062F1" w:rsidRDefault="00450813" w:rsidP="00682FEC">
            <w:pPr>
              <w:pStyle w:val="TAC"/>
              <w:rPr>
                <w:lang w:eastAsia="ja-JP"/>
              </w:rPr>
            </w:pPr>
            <w:r>
              <w:t>N/A</w:t>
            </w:r>
          </w:p>
        </w:tc>
        <w:tc>
          <w:tcPr>
            <w:tcW w:w="1299" w:type="dxa"/>
            <w:shd w:val="clear" w:color="auto" w:fill="auto"/>
            <w:noWrap/>
          </w:tcPr>
          <w:p w14:paraId="256CEA94" w14:textId="77777777" w:rsidR="00450813" w:rsidRPr="00E062F1" w:rsidRDefault="00450813" w:rsidP="00682FEC">
            <w:pPr>
              <w:pStyle w:val="TAC"/>
              <w:rPr>
                <w:lang w:eastAsia="ja-JP"/>
              </w:rPr>
            </w:pPr>
            <w:r>
              <w:t>N/A</w:t>
            </w:r>
          </w:p>
        </w:tc>
        <w:tc>
          <w:tcPr>
            <w:tcW w:w="827" w:type="dxa"/>
            <w:shd w:val="clear" w:color="auto" w:fill="auto"/>
          </w:tcPr>
          <w:p w14:paraId="5E6FF91E" w14:textId="77777777" w:rsidR="00450813" w:rsidRPr="00E062F1" w:rsidRDefault="00450813" w:rsidP="00682FEC">
            <w:pPr>
              <w:pStyle w:val="TAC"/>
              <w:rPr>
                <w:lang w:eastAsia="ja-JP"/>
              </w:rPr>
            </w:pPr>
            <w:r>
              <w:t>N/A</w:t>
            </w:r>
          </w:p>
        </w:tc>
        <w:tc>
          <w:tcPr>
            <w:tcW w:w="1248" w:type="dxa"/>
            <w:shd w:val="clear" w:color="auto" w:fill="auto"/>
          </w:tcPr>
          <w:p w14:paraId="08B4ED70" w14:textId="77777777" w:rsidR="00450813" w:rsidRPr="00E062F1" w:rsidRDefault="00450813" w:rsidP="00682FEC">
            <w:pPr>
              <w:pStyle w:val="TAC"/>
              <w:rPr>
                <w:lang w:eastAsia="zh-CN"/>
              </w:rPr>
            </w:pPr>
            <w:r>
              <w:t>N/A</w:t>
            </w:r>
          </w:p>
        </w:tc>
      </w:tr>
      <w:tr w:rsidR="00450813" w:rsidRPr="00E062F1" w14:paraId="172625F5" w14:textId="77777777" w:rsidTr="00682FEC">
        <w:trPr>
          <w:trHeight w:val="54"/>
          <w:jc w:val="center"/>
        </w:trPr>
        <w:tc>
          <w:tcPr>
            <w:tcW w:w="2258" w:type="dxa"/>
            <w:tcBorders>
              <w:top w:val="nil"/>
              <w:bottom w:val="nil"/>
            </w:tcBorders>
            <w:shd w:val="clear" w:color="auto" w:fill="auto"/>
          </w:tcPr>
          <w:p w14:paraId="0F0A9706" w14:textId="77777777" w:rsidR="00450813" w:rsidRPr="00E062F1" w:rsidRDefault="00450813" w:rsidP="00682FEC">
            <w:pPr>
              <w:pStyle w:val="TAC"/>
            </w:pPr>
          </w:p>
        </w:tc>
        <w:tc>
          <w:tcPr>
            <w:tcW w:w="867" w:type="dxa"/>
            <w:shd w:val="clear" w:color="auto" w:fill="auto"/>
          </w:tcPr>
          <w:p w14:paraId="24506E10" w14:textId="77777777" w:rsidR="00450813" w:rsidRPr="00E062F1" w:rsidRDefault="00450813" w:rsidP="00682FEC">
            <w:pPr>
              <w:pStyle w:val="TAC"/>
              <w:rPr>
                <w:lang w:eastAsia="ja-JP"/>
              </w:rPr>
            </w:pPr>
            <w:r w:rsidRPr="00E062F1">
              <w:rPr>
                <w:lang w:eastAsia="ja-JP"/>
              </w:rPr>
              <w:t>18</w:t>
            </w:r>
          </w:p>
        </w:tc>
        <w:tc>
          <w:tcPr>
            <w:tcW w:w="1167" w:type="dxa"/>
            <w:shd w:val="clear" w:color="auto" w:fill="auto"/>
            <w:noWrap/>
          </w:tcPr>
          <w:p w14:paraId="3C9B2E16" w14:textId="77777777" w:rsidR="00450813" w:rsidRPr="00E062F1" w:rsidRDefault="00450813" w:rsidP="00682FEC">
            <w:pPr>
              <w:pStyle w:val="TAC"/>
              <w:rPr>
                <w:lang w:eastAsia="ja-JP"/>
              </w:rPr>
            </w:pPr>
            <w:r>
              <w:t>N/A</w:t>
            </w:r>
          </w:p>
        </w:tc>
        <w:tc>
          <w:tcPr>
            <w:tcW w:w="746" w:type="dxa"/>
            <w:shd w:val="clear" w:color="auto" w:fill="auto"/>
            <w:noWrap/>
          </w:tcPr>
          <w:p w14:paraId="2843C667" w14:textId="77777777" w:rsidR="00450813" w:rsidRPr="00E062F1" w:rsidRDefault="00450813" w:rsidP="00682FEC">
            <w:pPr>
              <w:pStyle w:val="TAC"/>
              <w:rPr>
                <w:lang w:eastAsia="ja-JP"/>
              </w:rPr>
            </w:pPr>
            <w:r>
              <w:t>N/A</w:t>
            </w:r>
          </w:p>
        </w:tc>
        <w:tc>
          <w:tcPr>
            <w:tcW w:w="877" w:type="dxa"/>
            <w:shd w:val="clear" w:color="auto" w:fill="auto"/>
            <w:noWrap/>
          </w:tcPr>
          <w:p w14:paraId="4B1F310A" w14:textId="77777777" w:rsidR="00450813" w:rsidRPr="00E062F1" w:rsidRDefault="00450813" w:rsidP="00682FEC">
            <w:pPr>
              <w:pStyle w:val="TAC"/>
              <w:rPr>
                <w:lang w:eastAsia="ja-JP"/>
              </w:rPr>
            </w:pPr>
            <w:r w:rsidRPr="003C30DE">
              <w:t>N/A</w:t>
            </w:r>
          </w:p>
        </w:tc>
        <w:tc>
          <w:tcPr>
            <w:tcW w:w="1299" w:type="dxa"/>
            <w:shd w:val="clear" w:color="auto" w:fill="auto"/>
            <w:noWrap/>
          </w:tcPr>
          <w:p w14:paraId="06A91B63" w14:textId="77777777" w:rsidR="00450813" w:rsidRPr="00E062F1" w:rsidRDefault="00450813" w:rsidP="00682FEC">
            <w:pPr>
              <w:pStyle w:val="TAC"/>
              <w:rPr>
                <w:lang w:eastAsia="ja-JP"/>
              </w:rPr>
            </w:pPr>
            <w:r w:rsidRPr="003C30DE">
              <w:t>N/A</w:t>
            </w:r>
          </w:p>
        </w:tc>
        <w:tc>
          <w:tcPr>
            <w:tcW w:w="827" w:type="dxa"/>
            <w:shd w:val="clear" w:color="auto" w:fill="auto"/>
          </w:tcPr>
          <w:p w14:paraId="208C54C5" w14:textId="77777777" w:rsidR="00450813" w:rsidRPr="00E062F1" w:rsidRDefault="00450813" w:rsidP="00682FEC">
            <w:pPr>
              <w:pStyle w:val="TAC"/>
              <w:rPr>
                <w:lang w:eastAsia="ja-JP"/>
              </w:rPr>
            </w:pPr>
            <w:r w:rsidRPr="003C30DE">
              <w:t>N/A</w:t>
            </w:r>
          </w:p>
        </w:tc>
        <w:tc>
          <w:tcPr>
            <w:tcW w:w="1248" w:type="dxa"/>
            <w:shd w:val="clear" w:color="auto" w:fill="auto"/>
          </w:tcPr>
          <w:p w14:paraId="429CDF0F" w14:textId="77777777" w:rsidR="00450813" w:rsidRPr="00E062F1" w:rsidRDefault="00450813" w:rsidP="00682FEC">
            <w:pPr>
              <w:pStyle w:val="TAC"/>
              <w:rPr>
                <w:lang w:eastAsia="zh-CN"/>
              </w:rPr>
            </w:pPr>
            <w:r>
              <w:t>IMD5</w:t>
            </w:r>
          </w:p>
        </w:tc>
      </w:tr>
      <w:tr w:rsidR="00450813" w:rsidRPr="00E062F1" w14:paraId="0B7A4C64" w14:textId="77777777" w:rsidTr="00682FEC">
        <w:trPr>
          <w:trHeight w:val="54"/>
          <w:jc w:val="center"/>
        </w:trPr>
        <w:tc>
          <w:tcPr>
            <w:tcW w:w="2258" w:type="dxa"/>
            <w:tcBorders>
              <w:top w:val="nil"/>
              <w:bottom w:val="nil"/>
            </w:tcBorders>
            <w:shd w:val="clear" w:color="auto" w:fill="auto"/>
          </w:tcPr>
          <w:p w14:paraId="2D8AE3E0" w14:textId="77777777" w:rsidR="00450813" w:rsidRPr="00E062F1" w:rsidRDefault="00450813" w:rsidP="00682FEC">
            <w:pPr>
              <w:pStyle w:val="TAC"/>
            </w:pPr>
          </w:p>
        </w:tc>
        <w:tc>
          <w:tcPr>
            <w:tcW w:w="867" w:type="dxa"/>
            <w:shd w:val="clear" w:color="auto" w:fill="auto"/>
          </w:tcPr>
          <w:p w14:paraId="4454C0DF" w14:textId="77777777" w:rsidR="00450813" w:rsidRPr="00E062F1" w:rsidRDefault="00450813" w:rsidP="00682FEC">
            <w:pPr>
              <w:pStyle w:val="TAC"/>
              <w:rPr>
                <w:lang w:eastAsia="ja-JP"/>
              </w:rPr>
            </w:pPr>
            <w:r w:rsidRPr="00E062F1">
              <w:rPr>
                <w:lang w:eastAsia="ja-JP"/>
              </w:rPr>
              <w:t>n7</w:t>
            </w:r>
            <w:r>
              <w:rPr>
                <w:lang w:eastAsia="ja-JP"/>
              </w:rPr>
              <w:t>8</w:t>
            </w:r>
          </w:p>
        </w:tc>
        <w:tc>
          <w:tcPr>
            <w:tcW w:w="1167" w:type="dxa"/>
            <w:shd w:val="clear" w:color="auto" w:fill="auto"/>
            <w:noWrap/>
          </w:tcPr>
          <w:p w14:paraId="02780335" w14:textId="77777777" w:rsidR="00450813" w:rsidRPr="00E062F1" w:rsidRDefault="00450813" w:rsidP="00682FEC">
            <w:pPr>
              <w:pStyle w:val="TAC"/>
              <w:rPr>
                <w:lang w:eastAsia="ja-JP"/>
              </w:rPr>
            </w:pPr>
            <w:r>
              <w:t>N/A</w:t>
            </w:r>
          </w:p>
        </w:tc>
        <w:tc>
          <w:tcPr>
            <w:tcW w:w="746" w:type="dxa"/>
            <w:shd w:val="clear" w:color="auto" w:fill="auto"/>
            <w:noWrap/>
          </w:tcPr>
          <w:p w14:paraId="511FB3B6" w14:textId="77777777" w:rsidR="00450813" w:rsidRPr="00E062F1" w:rsidRDefault="00450813" w:rsidP="00682FEC">
            <w:pPr>
              <w:pStyle w:val="TAC"/>
              <w:rPr>
                <w:lang w:eastAsia="ja-JP"/>
              </w:rPr>
            </w:pPr>
            <w:r>
              <w:t>N/A</w:t>
            </w:r>
          </w:p>
        </w:tc>
        <w:tc>
          <w:tcPr>
            <w:tcW w:w="877" w:type="dxa"/>
            <w:shd w:val="clear" w:color="auto" w:fill="auto"/>
            <w:noWrap/>
          </w:tcPr>
          <w:p w14:paraId="483E3472" w14:textId="77777777" w:rsidR="00450813" w:rsidRPr="00E062F1" w:rsidRDefault="00450813" w:rsidP="00682FEC">
            <w:pPr>
              <w:pStyle w:val="TAC"/>
              <w:rPr>
                <w:lang w:eastAsia="ja-JP"/>
              </w:rPr>
            </w:pPr>
            <w:r w:rsidRPr="00D862BF">
              <w:t>N/A</w:t>
            </w:r>
          </w:p>
        </w:tc>
        <w:tc>
          <w:tcPr>
            <w:tcW w:w="1299" w:type="dxa"/>
            <w:shd w:val="clear" w:color="auto" w:fill="auto"/>
            <w:noWrap/>
          </w:tcPr>
          <w:p w14:paraId="156ED667" w14:textId="77777777" w:rsidR="00450813" w:rsidRPr="00E062F1" w:rsidRDefault="00450813" w:rsidP="00682FEC">
            <w:pPr>
              <w:pStyle w:val="TAC"/>
              <w:rPr>
                <w:lang w:eastAsia="ja-JP"/>
              </w:rPr>
            </w:pPr>
            <w:r w:rsidRPr="00D862BF">
              <w:t>N/A</w:t>
            </w:r>
          </w:p>
        </w:tc>
        <w:tc>
          <w:tcPr>
            <w:tcW w:w="827" w:type="dxa"/>
            <w:shd w:val="clear" w:color="auto" w:fill="auto"/>
          </w:tcPr>
          <w:p w14:paraId="5823F0DA" w14:textId="77777777" w:rsidR="00450813" w:rsidRPr="00E062F1" w:rsidRDefault="00450813" w:rsidP="00682FEC">
            <w:pPr>
              <w:pStyle w:val="TAC"/>
              <w:rPr>
                <w:lang w:eastAsia="ja-JP"/>
              </w:rPr>
            </w:pPr>
            <w:r w:rsidRPr="00D862BF">
              <w:t>N/A</w:t>
            </w:r>
          </w:p>
        </w:tc>
        <w:tc>
          <w:tcPr>
            <w:tcW w:w="1248" w:type="dxa"/>
            <w:shd w:val="clear" w:color="auto" w:fill="auto"/>
          </w:tcPr>
          <w:p w14:paraId="75DBC750" w14:textId="77777777" w:rsidR="00450813" w:rsidRPr="00E062F1" w:rsidRDefault="00450813" w:rsidP="00682FEC">
            <w:pPr>
              <w:pStyle w:val="TAC"/>
              <w:rPr>
                <w:lang w:eastAsia="zh-CN"/>
              </w:rPr>
            </w:pPr>
            <w:r>
              <w:t>N/A</w:t>
            </w:r>
          </w:p>
        </w:tc>
      </w:tr>
      <w:tr w:rsidR="00450813" w:rsidRPr="00E062F1" w14:paraId="30C437EF" w14:textId="77777777" w:rsidTr="00682FEC">
        <w:trPr>
          <w:trHeight w:val="54"/>
          <w:jc w:val="center"/>
        </w:trPr>
        <w:tc>
          <w:tcPr>
            <w:tcW w:w="2258" w:type="dxa"/>
            <w:tcBorders>
              <w:top w:val="nil"/>
              <w:bottom w:val="nil"/>
            </w:tcBorders>
            <w:shd w:val="clear" w:color="auto" w:fill="auto"/>
          </w:tcPr>
          <w:p w14:paraId="6DD14369" w14:textId="77777777" w:rsidR="00450813" w:rsidRPr="00E062F1" w:rsidRDefault="00450813" w:rsidP="00682FEC">
            <w:pPr>
              <w:pStyle w:val="TAC"/>
              <w:rPr>
                <w:rFonts w:eastAsia="MS Mincho"/>
              </w:rPr>
            </w:pPr>
          </w:p>
        </w:tc>
        <w:tc>
          <w:tcPr>
            <w:tcW w:w="867" w:type="dxa"/>
            <w:shd w:val="clear" w:color="auto" w:fill="auto"/>
          </w:tcPr>
          <w:p w14:paraId="1013FDFF" w14:textId="77777777" w:rsidR="00450813" w:rsidRPr="00E062F1" w:rsidRDefault="00450813" w:rsidP="00682FEC">
            <w:pPr>
              <w:pStyle w:val="TAC"/>
            </w:pPr>
            <w:r w:rsidRPr="00E062F1">
              <w:rPr>
                <w:lang w:eastAsia="ja-JP"/>
              </w:rPr>
              <w:t>1</w:t>
            </w:r>
          </w:p>
        </w:tc>
        <w:tc>
          <w:tcPr>
            <w:tcW w:w="1167" w:type="dxa"/>
            <w:shd w:val="clear" w:color="auto" w:fill="auto"/>
            <w:noWrap/>
          </w:tcPr>
          <w:p w14:paraId="6A03D402" w14:textId="77777777" w:rsidR="00450813" w:rsidRPr="00E062F1" w:rsidRDefault="00450813" w:rsidP="00682FEC">
            <w:pPr>
              <w:pStyle w:val="TAC"/>
            </w:pPr>
            <w:r w:rsidRPr="00E062F1">
              <w:rPr>
                <w:lang w:eastAsia="ja-JP"/>
              </w:rPr>
              <w:t>1930</w:t>
            </w:r>
          </w:p>
        </w:tc>
        <w:tc>
          <w:tcPr>
            <w:tcW w:w="746" w:type="dxa"/>
            <w:shd w:val="clear" w:color="auto" w:fill="auto"/>
            <w:noWrap/>
          </w:tcPr>
          <w:p w14:paraId="2FE94FA8" w14:textId="77777777" w:rsidR="00450813" w:rsidRPr="00E062F1" w:rsidRDefault="00450813" w:rsidP="00682FEC">
            <w:pPr>
              <w:pStyle w:val="TAC"/>
            </w:pPr>
            <w:r w:rsidRPr="00E062F1">
              <w:rPr>
                <w:lang w:eastAsia="ja-JP"/>
              </w:rPr>
              <w:t>5</w:t>
            </w:r>
          </w:p>
        </w:tc>
        <w:tc>
          <w:tcPr>
            <w:tcW w:w="877" w:type="dxa"/>
            <w:shd w:val="clear" w:color="auto" w:fill="auto"/>
            <w:noWrap/>
          </w:tcPr>
          <w:p w14:paraId="24A1AE55" w14:textId="77777777" w:rsidR="00450813" w:rsidRPr="00E062F1" w:rsidRDefault="00450813" w:rsidP="00682FEC">
            <w:pPr>
              <w:pStyle w:val="TAC"/>
            </w:pPr>
            <w:r w:rsidRPr="00E062F1">
              <w:rPr>
                <w:lang w:eastAsia="ja-JP"/>
              </w:rPr>
              <w:t>25</w:t>
            </w:r>
          </w:p>
        </w:tc>
        <w:tc>
          <w:tcPr>
            <w:tcW w:w="1299" w:type="dxa"/>
            <w:shd w:val="clear" w:color="auto" w:fill="auto"/>
            <w:noWrap/>
          </w:tcPr>
          <w:p w14:paraId="69A9C599" w14:textId="77777777" w:rsidR="00450813" w:rsidRPr="00E062F1" w:rsidRDefault="00450813" w:rsidP="00682FEC">
            <w:pPr>
              <w:pStyle w:val="TAC"/>
            </w:pPr>
            <w:r w:rsidRPr="00E062F1">
              <w:rPr>
                <w:lang w:eastAsia="ja-JP"/>
              </w:rPr>
              <w:t>2120</w:t>
            </w:r>
          </w:p>
        </w:tc>
        <w:tc>
          <w:tcPr>
            <w:tcW w:w="827" w:type="dxa"/>
            <w:shd w:val="clear" w:color="auto" w:fill="auto"/>
          </w:tcPr>
          <w:p w14:paraId="310E6CCE" w14:textId="77777777" w:rsidR="00450813" w:rsidRPr="00E062F1" w:rsidRDefault="00450813" w:rsidP="00682FEC">
            <w:pPr>
              <w:pStyle w:val="TAC"/>
            </w:pPr>
            <w:r w:rsidRPr="00E062F1">
              <w:rPr>
                <w:lang w:eastAsia="ja-JP"/>
              </w:rPr>
              <w:t>16.4</w:t>
            </w:r>
          </w:p>
        </w:tc>
        <w:tc>
          <w:tcPr>
            <w:tcW w:w="1248" w:type="dxa"/>
            <w:shd w:val="clear" w:color="auto" w:fill="auto"/>
          </w:tcPr>
          <w:p w14:paraId="1170D5BC" w14:textId="77777777" w:rsidR="00450813" w:rsidRPr="00E062F1" w:rsidRDefault="00450813" w:rsidP="00682FEC">
            <w:pPr>
              <w:pStyle w:val="TAC"/>
            </w:pPr>
            <w:r w:rsidRPr="00E062F1">
              <w:rPr>
                <w:lang w:eastAsia="zh-CN"/>
              </w:rPr>
              <w:t>IMD3</w:t>
            </w:r>
          </w:p>
        </w:tc>
      </w:tr>
      <w:tr w:rsidR="00450813" w:rsidRPr="00E062F1" w14:paraId="6B2E058F" w14:textId="77777777" w:rsidTr="00682FEC">
        <w:trPr>
          <w:trHeight w:val="54"/>
          <w:jc w:val="center"/>
        </w:trPr>
        <w:tc>
          <w:tcPr>
            <w:tcW w:w="2258" w:type="dxa"/>
            <w:tcBorders>
              <w:top w:val="nil"/>
              <w:bottom w:val="nil"/>
            </w:tcBorders>
            <w:shd w:val="clear" w:color="auto" w:fill="auto"/>
          </w:tcPr>
          <w:p w14:paraId="72A28CDC" w14:textId="77777777" w:rsidR="00450813" w:rsidRPr="00E062F1" w:rsidRDefault="00450813" w:rsidP="00682FEC">
            <w:pPr>
              <w:pStyle w:val="TAC"/>
              <w:rPr>
                <w:rFonts w:eastAsia="MS Mincho"/>
              </w:rPr>
            </w:pPr>
          </w:p>
        </w:tc>
        <w:tc>
          <w:tcPr>
            <w:tcW w:w="867" w:type="dxa"/>
            <w:shd w:val="clear" w:color="auto" w:fill="auto"/>
          </w:tcPr>
          <w:p w14:paraId="6102C73C" w14:textId="77777777" w:rsidR="00450813" w:rsidRPr="00E062F1" w:rsidRDefault="00450813" w:rsidP="00682FEC">
            <w:pPr>
              <w:pStyle w:val="TAC"/>
            </w:pPr>
            <w:r w:rsidRPr="00E062F1">
              <w:rPr>
                <w:lang w:eastAsia="ja-JP"/>
              </w:rPr>
              <w:t>18</w:t>
            </w:r>
          </w:p>
        </w:tc>
        <w:tc>
          <w:tcPr>
            <w:tcW w:w="1167" w:type="dxa"/>
            <w:shd w:val="clear" w:color="auto" w:fill="auto"/>
            <w:noWrap/>
          </w:tcPr>
          <w:p w14:paraId="42A2379E" w14:textId="77777777" w:rsidR="00450813" w:rsidRPr="00E062F1" w:rsidRDefault="00450813" w:rsidP="00682FEC">
            <w:pPr>
              <w:pStyle w:val="TAC"/>
            </w:pPr>
            <w:r w:rsidRPr="00E062F1">
              <w:rPr>
                <w:lang w:eastAsia="ja-JP"/>
              </w:rPr>
              <w:t>819</w:t>
            </w:r>
          </w:p>
        </w:tc>
        <w:tc>
          <w:tcPr>
            <w:tcW w:w="746" w:type="dxa"/>
            <w:shd w:val="clear" w:color="auto" w:fill="auto"/>
            <w:noWrap/>
          </w:tcPr>
          <w:p w14:paraId="643C74AC" w14:textId="77777777" w:rsidR="00450813" w:rsidRPr="00E062F1" w:rsidRDefault="00450813" w:rsidP="00682FEC">
            <w:pPr>
              <w:pStyle w:val="TAC"/>
            </w:pPr>
            <w:r w:rsidRPr="00E062F1">
              <w:rPr>
                <w:lang w:eastAsia="ja-JP"/>
              </w:rPr>
              <w:t>5</w:t>
            </w:r>
          </w:p>
        </w:tc>
        <w:tc>
          <w:tcPr>
            <w:tcW w:w="877" w:type="dxa"/>
            <w:shd w:val="clear" w:color="auto" w:fill="auto"/>
            <w:noWrap/>
          </w:tcPr>
          <w:p w14:paraId="7E54E73D" w14:textId="77777777" w:rsidR="00450813" w:rsidRPr="00E062F1" w:rsidRDefault="00450813" w:rsidP="00682FEC">
            <w:pPr>
              <w:pStyle w:val="TAC"/>
            </w:pPr>
            <w:r w:rsidRPr="00E062F1">
              <w:rPr>
                <w:lang w:eastAsia="ja-JP"/>
              </w:rPr>
              <w:t>25</w:t>
            </w:r>
          </w:p>
        </w:tc>
        <w:tc>
          <w:tcPr>
            <w:tcW w:w="1299" w:type="dxa"/>
            <w:shd w:val="clear" w:color="auto" w:fill="auto"/>
            <w:noWrap/>
          </w:tcPr>
          <w:p w14:paraId="1A37F990" w14:textId="77777777" w:rsidR="00450813" w:rsidRPr="00E062F1" w:rsidRDefault="00450813" w:rsidP="00682FEC">
            <w:pPr>
              <w:pStyle w:val="TAC"/>
            </w:pPr>
            <w:r w:rsidRPr="00E062F1">
              <w:rPr>
                <w:lang w:eastAsia="ja-JP"/>
              </w:rPr>
              <w:t>864</w:t>
            </w:r>
          </w:p>
        </w:tc>
        <w:tc>
          <w:tcPr>
            <w:tcW w:w="827" w:type="dxa"/>
            <w:shd w:val="clear" w:color="auto" w:fill="auto"/>
          </w:tcPr>
          <w:p w14:paraId="706DBA17" w14:textId="77777777" w:rsidR="00450813" w:rsidRPr="00E062F1" w:rsidRDefault="00450813" w:rsidP="00682FEC">
            <w:pPr>
              <w:pStyle w:val="TAC"/>
            </w:pPr>
            <w:r w:rsidRPr="00E062F1">
              <w:rPr>
                <w:lang w:eastAsia="ja-JP"/>
              </w:rPr>
              <w:t>N/A</w:t>
            </w:r>
          </w:p>
        </w:tc>
        <w:tc>
          <w:tcPr>
            <w:tcW w:w="1248" w:type="dxa"/>
            <w:shd w:val="clear" w:color="auto" w:fill="auto"/>
          </w:tcPr>
          <w:p w14:paraId="3C88E7B6" w14:textId="77777777" w:rsidR="00450813" w:rsidRPr="00E062F1" w:rsidRDefault="00450813" w:rsidP="00682FEC">
            <w:pPr>
              <w:pStyle w:val="TAC"/>
            </w:pPr>
            <w:r w:rsidRPr="00E062F1">
              <w:t>N/A</w:t>
            </w:r>
          </w:p>
        </w:tc>
      </w:tr>
      <w:tr w:rsidR="00450813" w:rsidRPr="00E062F1" w14:paraId="3269AB62" w14:textId="77777777" w:rsidTr="00682FEC">
        <w:trPr>
          <w:trHeight w:val="54"/>
          <w:jc w:val="center"/>
        </w:trPr>
        <w:tc>
          <w:tcPr>
            <w:tcW w:w="2258" w:type="dxa"/>
            <w:tcBorders>
              <w:top w:val="nil"/>
              <w:bottom w:val="single" w:sz="4" w:space="0" w:color="auto"/>
            </w:tcBorders>
            <w:shd w:val="clear" w:color="auto" w:fill="auto"/>
          </w:tcPr>
          <w:p w14:paraId="5F9833FC" w14:textId="77777777" w:rsidR="00450813" w:rsidRPr="00E062F1" w:rsidRDefault="00450813" w:rsidP="00682FEC">
            <w:pPr>
              <w:pStyle w:val="TAC"/>
              <w:rPr>
                <w:rFonts w:eastAsia="MS Mincho"/>
              </w:rPr>
            </w:pPr>
          </w:p>
        </w:tc>
        <w:tc>
          <w:tcPr>
            <w:tcW w:w="867" w:type="dxa"/>
            <w:shd w:val="clear" w:color="auto" w:fill="auto"/>
          </w:tcPr>
          <w:p w14:paraId="6D0F4042" w14:textId="77777777" w:rsidR="00450813" w:rsidRPr="00E062F1" w:rsidRDefault="00450813" w:rsidP="00682FEC">
            <w:pPr>
              <w:pStyle w:val="TAC"/>
            </w:pPr>
            <w:r w:rsidRPr="00E062F1">
              <w:rPr>
                <w:lang w:eastAsia="ja-JP"/>
              </w:rPr>
              <w:t>n78</w:t>
            </w:r>
          </w:p>
        </w:tc>
        <w:tc>
          <w:tcPr>
            <w:tcW w:w="1167" w:type="dxa"/>
            <w:shd w:val="clear" w:color="auto" w:fill="auto"/>
            <w:noWrap/>
          </w:tcPr>
          <w:p w14:paraId="7D210B86" w14:textId="77777777" w:rsidR="00450813" w:rsidRPr="00E062F1" w:rsidRDefault="00450813" w:rsidP="00682FEC">
            <w:pPr>
              <w:pStyle w:val="TAC"/>
            </w:pPr>
            <w:r w:rsidRPr="00E062F1">
              <w:rPr>
                <w:lang w:eastAsia="ja-JP"/>
              </w:rPr>
              <w:t>3758</w:t>
            </w:r>
          </w:p>
        </w:tc>
        <w:tc>
          <w:tcPr>
            <w:tcW w:w="746" w:type="dxa"/>
            <w:shd w:val="clear" w:color="auto" w:fill="auto"/>
            <w:noWrap/>
          </w:tcPr>
          <w:p w14:paraId="77C41514" w14:textId="77777777" w:rsidR="00450813" w:rsidRPr="00E062F1" w:rsidRDefault="00450813" w:rsidP="00682FEC">
            <w:pPr>
              <w:pStyle w:val="TAC"/>
            </w:pPr>
            <w:r w:rsidRPr="00E062F1">
              <w:rPr>
                <w:lang w:eastAsia="ja-JP"/>
              </w:rPr>
              <w:t>10</w:t>
            </w:r>
          </w:p>
        </w:tc>
        <w:tc>
          <w:tcPr>
            <w:tcW w:w="877" w:type="dxa"/>
            <w:shd w:val="clear" w:color="auto" w:fill="auto"/>
            <w:noWrap/>
          </w:tcPr>
          <w:p w14:paraId="386994C8" w14:textId="77777777" w:rsidR="00450813" w:rsidRPr="00E062F1" w:rsidRDefault="00450813" w:rsidP="00682FEC">
            <w:pPr>
              <w:pStyle w:val="TAC"/>
            </w:pPr>
            <w:r w:rsidRPr="00E062F1">
              <w:rPr>
                <w:lang w:eastAsia="ja-JP"/>
              </w:rPr>
              <w:t>50</w:t>
            </w:r>
          </w:p>
        </w:tc>
        <w:tc>
          <w:tcPr>
            <w:tcW w:w="1299" w:type="dxa"/>
            <w:shd w:val="clear" w:color="auto" w:fill="auto"/>
            <w:noWrap/>
          </w:tcPr>
          <w:p w14:paraId="457D8184" w14:textId="77777777" w:rsidR="00450813" w:rsidRPr="00E062F1" w:rsidRDefault="00450813" w:rsidP="00682FEC">
            <w:pPr>
              <w:pStyle w:val="TAC"/>
            </w:pPr>
            <w:r w:rsidRPr="00E062F1">
              <w:rPr>
                <w:lang w:eastAsia="ja-JP"/>
              </w:rPr>
              <w:t>3758</w:t>
            </w:r>
          </w:p>
        </w:tc>
        <w:tc>
          <w:tcPr>
            <w:tcW w:w="827" w:type="dxa"/>
            <w:shd w:val="clear" w:color="auto" w:fill="auto"/>
          </w:tcPr>
          <w:p w14:paraId="7ADE7C04" w14:textId="77777777" w:rsidR="00450813" w:rsidRPr="00E062F1" w:rsidRDefault="00450813" w:rsidP="00682FEC">
            <w:pPr>
              <w:pStyle w:val="TAC"/>
            </w:pPr>
            <w:r w:rsidRPr="00E062F1">
              <w:rPr>
                <w:lang w:eastAsia="ja-JP"/>
              </w:rPr>
              <w:t>N/A</w:t>
            </w:r>
          </w:p>
        </w:tc>
        <w:tc>
          <w:tcPr>
            <w:tcW w:w="1248" w:type="dxa"/>
            <w:shd w:val="clear" w:color="auto" w:fill="auto"/>
          </w:tcPr>
          <w:p w14:paraId="4448A834" w14:textId="77777777" w:rsidR="00450813" w:rsidRPr="00E062F1" w:rsidRDefault="00450813" w:rsidP="00682FEC">
            <w:pPr>
              <w:pStyle w:val="TAC"/>
            </w:pPr>
            <w:r w:rsidRPr="00E062F1">
              <w:t>N/A</w:t>
            </w:r>
          </w:p>
        </w:tc>
      </w:tr>
      <w:tr w:rsidR="00450813" w:rsidRPr="00E062F1" w14:paraId="0E61BD52" w14:textId="77777777" w:rsidTr="00682FEC">
        <w:trPr>
          <w:trHeight w:val="54"/>
          <w:jc w:val="center"/>
        </w:trPr>
        <w:tc>
          <w:tcPr>
            <w:tcW w:w="2258" w:type="dxa"/>
            <w:tcBorders>
              <w:bottom w:val="nil"/>
            </w:tcBorders>
            <w:shd w:val="clear" w:color="auto" w:fill="auto"/>
          </w:tcPr>
          <w:p w14:paraId="1AE095F0" w14:textId="77777777" w:rsidR="00450813" w:rsidRPr="00E062F1" w:rsidRDefault="00450813" w:rsidP="00682FEC">
            <w:pPr>
              <w:pStyle w:val="TAC"/>
              <w:rPr>
                <w:rFonts w:eastAsia="MS Mincho"/>
              </w:rPr>
            </w:pPr>
            <w:r w:rsidRPr="00E062F1">
              <w:t>DC_1A-18A_n79A</w:t>
            </w:r>
          </w:p>
        </w:tc>
        <w:tc>
          <w:tcPr>
            <w:tcW w:w="867" w:type="dxa"/>
            <w:shd w:val="clear" w:color="auto" w:fill="auto"/>
          </w:tcPr>
          <w:p w14:paraId="34E4C8AB" w14:textId="77777777" w:rsidR="00450813" w:rsidRPr="00E062F1" w:rsidRDefault="00450813" w:rsidP="00682FEC">
            <w:pPr>
              <w:pStyle w:val="TAC"/>
            </w:pPr>
            <w:r w:rsidRPr="00E062F1">
              <w:rPr>
                <w:lang w:eastAsia="ja-JP"/>
              </w:rPr>
              <w:t>1</w:t>
            </w:r>
          </w:p>
        </w:tc>
        <w:tc>
          <w:tcPr>
            <w:tcW w:w="1167" w:type="dxa"/>
            <w:shd w:val="clear" w:color="auto" w:fill="auto"/>
            <w:noWrap/>
          </w:tcPr>
          <w:p w14:paraId="47F30F9A" w14:textId="77777777" w:rsidR="00450813" w:rsidRPr="00E062F1" w:rsidRDefault="00450813" w:rsidP="00682FEC">
            <w:pPr>
              <w:pStyle w:val="TAC"/>
            </w:pPr>
            <w:r w:rsidRPr="00E062F1">
              <w:t>19</w:t>
            </w:r>
            <w:r w:rsidRPr="00E062F1">
              <w:rPr>
                <w:lang w:eastAsia="ja-JP"/>
              </w:rPr>
              <w:t>35</w:t>
            </w:r>
          </w:p>
        </w:tc>
        <w:tc>
          <w:tcPr>
            <w:tcW w:w="746" w:type="dxa"/>
            <w:shd w:val="clear" w:color="auto" w:fill="auto"/>
            <w:noWrap/>
          </w:tcPr>
          <w:p w14:paraId="52AA6BB9" w14:textId="77777777" w:rsidR="00450813" w:rsidRPr="00E062F1" w:rsidRDefault="00450813" w:rsidP="00682FEC">
            <w:pPr>
              <w:pStyle w:val="TAC"/>
            </w:pPr>
            <w:r w:rsidRPr="00E062F1">
              <w:rPr>
                <w:lang w:eastAsia="zh-CN"/>
              </w:rPr>
              <w:t>5</w:t>
            </w:r>
          </w:p>
        </w:tc>
        <w:tc>
          <w:tcPr>
            <w:tcW w:w="877" w:type="dxa"/>
            <w:shd w:val="clear" w:color="auto" w:fill="auto"/>
            <w:noWrap/>
          </w:tcPr>
          <w:p w14:paraId="6EF37DCF" w14:textId="77777777" w:rsidR="00450813" w:rsidRPr="00E062F1" w:rsidRDefault="00450813" w:rsidP="00682FEC">
            <w:pPr>
              <w:pStyle w:val="TAC"/>
            </w:pPr>
            <w:r w:rsidRPr="00E062F1">
              <w:rPr>
                <w:lang w:eastAsia="zh-CN"/>
              </w:rPr>
              <w:t>25</w:t>
            </w:r>
          </w:p>
        </w:tc>
        <w:tc>
          <w:tcPr>
            <w:tcW w:w="1299" w:type="dxa"/>
            <w:shd w:val="clear" w:color="auto" w:fill="auto"/>
            <w:noWrap/>
          </w:tcPr>
          <w:p w14:paraId="0E2E53BB" w14:textId="77777777" w:rsidR="00450813" w:rsidRPr="00E062F1" w:rsidRDefault="00450813" w:rsidP="00682FEC">
            <w:pPr>
              <w:pStyle w:val="TAC"/>
            </w:pPr>
            <w:r w:rsidRPr="00E062F1">
              <w:t>21</w:t>
            </w:r>
            <w:r w:rsidRPr="00E062F1">
              <w:rPr>
                <w:lang w:eastAsia="ja-JP"/>
              </w:rPr>
              <w:t>25</w:t>
            </w:r>
          </w:p>
        </w:tc>
        <w:tc>
          <w:tcPr>
            <w:tcW w:w="827" w:type="dxa"/>
            <w:shd w:val="clear" w:color="auto" w:fill="auto"/>
          </w:tcPr>
          <w:p w14:paraId="224EE535" w14:textId="77777777" w:rsidR="00450813" w:rsidRPr="00E062F1" w:rsidRDefault="00450813" w:rsidP="00682FEC">
            <w:pPr>
              <w:pStyle w:val="TAC"/>
            </w:pPr>
            <w:r w:rsidRPr="00E062F1">
              <w:rPr>
                <w:lang w:eastAsia="ja-JP"/>
              </w:rPr>
              <w:t>N/A</w:t>
            </w:r>
          </w:p>
        </w:tc>
        <w:tc>
          <w:tcPr>
            <w:tcW w:w="1248" w:type="dxa"/>
            <w:shd w:val="clear" w:color="auto" w:fill="auto"/>
          </w:tcPr>
          <w:p w14:paraId="47BBE58A" w14:textId="77777777" w:rsidR="00450813" w:rsidRPr="00E062F1" w:rsidRDefault="00450813" w:rsidP="00682FEC">
            <w:pPr>
              <w:pStyle w:val="TAC"/>
            </w:pPr>
            <w:r w:rsidRPr="00E062F1">
              <w:rPr>
                <w:rFonts w:eastAsia="Times New Roman"/>
              </w:rPr>
              <w:t>N/A</w:t>
            </w:r>
          </w:p>
        </w:tc>
      </w:tr>
      <w:tr w:rsidR="00450813" w:rsidRPr="00E062F1" w14:paraId="77E8D1D4" w14:textId="77777777" w:rsidTr="00682FEC">
        <w:trPr>
          <w:trHeight w:val="54"/>
          <w:jc w:val="center"/>
        </w:trPr>
        <w:tc>
          <w:tcPr>
            <w:tcW w:w="2258" w:type="dxa"/>
            <w:tcBorders>
              <w:top w:val="nil"/>
              <w:bottom w:val="nil"/>
            </w:tcBorders>
            <w:shd w:val="clear" w:color="auto" w:fill="auto"/>
          </w:tcPr>
          <w:p w14:paraId="56A8B2A0" w14:textId="77777777" w:rsidR="00450813" w:rsidRPr="00E062F1" w:rsidRDefault="00450813" w:rsidP="00682FEC">
            <w:pPr>
              <w:pStyle w:val="TAC"/>
              <w:rPr>
                <w:rFonts w:eastAsia="MS Mincho"/>
              </w:rPr>
            </w:pPr>
          </w:p>
        </w:tc>
        <w:tc>
          <w:tcPr>
            <w:tcW w:w="867" w:type="dxa"/>
            <w:shd w:val="clear" w:color="auto" w:fill="auto"/>
          </w:tcPr>
          <w:p w14:paraId="20D99B0A" w14:textId="77777777" w:rsidR="00450813" w:rsidRPr="00E062F1" w:rsidRDefault="00450813" w:rsidP="00682FEC">
            <w:pPr>
              <w:pStyle w:val="TAC"/>
            </w:pPr>
            <w:r w:rsidRPr="00E062F1">
              <w:rPr>
                <w:lang w:eastAsia="ja-JP"/>
              </w:rPr>
              <w:t>18</w:t>
            </w:r>
          </w:p>
        </w:tc>
        <w:tc>
          <w:tcPr>
            <w:tcW w:w="1167" w:type="dxa"/>
            <w:shd w:val="clear" w:color="auto" w:fill="auto"/>
            <w:noWrap/>
          </w:tcPr>
          <w:p w14:paraId="571D8C39" w14:textId="77777777" w:rsidR="00450813" w:rsidRPr="00E062F1" w:rsidRDefault="00450813" w:rsidP="00682FEC">
            <w:pPr>
              <w:pStyle w:val="TAC"/>
            </w:pPr>
            <w:r w:rsidRPr="00E062F1">
              <w:t>8</w:t>
            </w:r>
            <w:r w:rsidRPr="00E062F1">
              <w:rPr>
                <w:lang w:eastAsia="ja-JP"/>
              </w:rPr>
              <w:t>22</w:t>
            </w:r>
            <w:r w:rsidRPr="00E062F1">
              <w:t>.5</w:t>
            </w:r>
          </w:p>
        </w:tc>
        <w:tc>
          <w:tcPr>
            <w:tcW w:w="746" w:type="dxa"/>
            <w:shd w:val="clear" w:color="auto" w:fill="auto"/>
            <w:noWrap/>
          </w:tcPr>
          <w:p w14:paraId="23994C63" w14:textId="77777777" w:rsidR="00450813" w:rsidRPr="00E062F1" w:rsidRDefault="00450813" w:rsidP="00682FEC">
            <w:pPr>
              <w:pStyle w:val="TAC"/>
            </w:pPr>
            <w:r w:rsidRPr="00E062F1">
              <w:rPr>
                <w:lang w:eastAsia="zh-CN"/>
              </w:rPr>
              <w:t>5</w:t>
            </w:r>
          </w:p>
        </w:tc>
        <w:tc>
          <w:tcPr>
            <w:tcW w:w="877" w:type="dxa"/>
            <w:shd w:val="clear" w:color="auto" w:fill="auto"/>
            <w:noWrap/>
          </w:tcPr>
          <w:p w14:paraId="4B143819" w14:textId="77777777" w:rsidR="00450813" w:rsidRPr="00E062F1" w:rsidRDefault="00450813" w:rsidP="00682FEC">
            <w:pPr>
              <w:pStyle w:val="TAC"/>
            </w:pPr>
            <w:r w:rsidRPr="00E062F1">
              <w:rPr>
                <w:lang w:eastAsia="zh-CN"/>
              </w:rPr>
              <w:t>25</w:t>
            </w:r>
          </w:p>
        </w:tc>
        <w:tc>
          <w:tcPr>
            <w:tcW w:w="1299" w:type="dxa"/>
            <w:shd w:val="clear" w:color="auto" w:fill="auto"/>
            <w:noWrap/>
          </w:tcPr>
          <w:p w14:paraId="61B8F185" w14:textId="77777777" w:rsidR="00450813" w:rsidRPr="00E062F1" w:rsidRDefault="00450813" w:rsidP="00682FEC">
            <w:pPr>
              <w:pStyle w:val="TAC"/>
            </w:pPr>
            <w:r w:rsidRPr="00E062F1">
              <w:t>8</w:t>
            </w:r>
            <w:r w:rsidRPr="00E062F1">
              <w:rPr>
                <w:lang w:eastAsia="ja-JP"/>
              </w:rPr>
              <w:t>67</w:t>
            </w:r>
            <w:r w:rsidRPr="00E062F1">
              <w:t>.5</w:t>
            </w:r>
          </w:p>
        </w:tc>
        <w:tc>
          <w:tcPr>
            <w:tcW w:w="827" w:type="dxa"/>
            <w:shd w:val="clear" w:color="auto" w:fill="auto"/>
          </w:tcPr>
          <w:p w14:paraId="0F165E60" w14:textId="77777777" w:rsidR="00450813" w:rsidRPr="00E062F1" w:rsidRDefault="00450813" w:rsidP="00682FEC">
            <w:pPr>
              <w:pStyle w:val="TAC"/>
            </w:pPr>
            <w:r w:rsidRPr="00E062F1">
              <w:rPr>
                <w:lang w:eastAsia="zh-CN"/>
              </w:rPr>
              <w:t>18.3</w:t>
            </w:r>
          </w:p>
        </w:tc>
        <w:tc>
          <w:tcPr>
            <w:tcW w:w="1248" w:type="dxa"/>
            <w:shd w:val="clear" w:color="auto" w:fill="auto"/>
          </w:tcPr>
          <w:p w14:paraId="682F414B" w14:textId="77777777" w:rsidR="00450813" w:rsidRPr="00E062F1" w:rsidRDefault="00450813" w:rsidP="00682FEC">
            <w:pPr>
              <w:pStyle w:val="TAC"/>
            </w:pPr>
            <w:r w:rsidRPr="00E062F1">
              <w:rPr>
                <w:lang w:eastAsia="zh-CN"/>
              </w:rPr>
              <w:t>IMD3</w:t>
            </w:r>
          </w:p>
        </w:tc>
      </w:tr>
      <w:tr w:rsidR="00450813" w:rsidRPr="00E062F1" w14:paraId="000ED8D3" w14:textId="77777777" w:rsidTr="00682FEC">
        <w:trPr>
          <w:trHeight w:val="54"/>
          <w:jc w:val="center"/>
        </w:trPr>
        <w:tc>
          <w:tcPr>
            <w:tcW w:w="2258" w:type="dxa"/>
            <w:tcBorders>
              <w:top w:val="nil"/>
              <w:bottom w:val="nil"/>
            </w:tcBorders>
            <w:shd w:val="clear" w:color="auto" w:fill="auto"/>
          </w:tcPr>
          <w:p w14:paraId="39C6AE53" w14:textId="77777777" w:rsidR="00450813" w:rsidRPr="00E062F1" w:rsidRDefault="00450813" w:rsidP="00682FEC">
            <w:pPr>
              <w:pStyle w:val="TAC"/>
              <w:rPr>
                <w:rFonts w:eastAsia="MS Mincho"/>
              </w:rPr>
            </w:pPr>
          </w:p>
        </w:tc>
        <w:tc>
          <w:tcPr>
            <w:tcW w:w="867" w:type="dxa"/>
            <w:shd w:val="clear" w:color="auto" w:fill="auto"/>
          </w:tcPr>
          <w:p w14:paraId="161A66D1" w14:textId="77777777" w:rsidR="00450813" w:rsidRPr="00E062F1" w:rsidRDefault="00450813" w:rsidP="00682FEC">
            <w:pPr>
              <w:pStyle w:val="TAC"/>
            </w:pPr>
            <w:r w:rsidRPr="00E062F1">
              <w:rPr>
                <w:lang w:eastAsia="ja-JP"/>
              </w:rPr>
              <w:t>n79</w:t>
            </w:r>
          </w:p>
        </w:tc>
        <w:tc>
          <w:tcPr>
            <w:tcW w:w="1167" w:type="dxa"/>
            <w:shd w:val="clear" w:color="auto" w:fill="auto"/>
            <w:noWrap/>
          </w:tcPr>
          <w:p w14:paraId="0DE73067" w14:textId="77777777" w:rsidR="00450813" w:rsidRPr="00E062F1" w:rsidRDefault="00450813" w:rsidP="00682FEC">
            <w:pPr>
              <w:pStyle w:val="TAC"/>
            </w:pPr>
            <w:r w:rsidRPr="00E062F1">
              <w:t>4737.5</w:t>
            </w:r>
          </w:p>
        </w:tc>
        <w:tc>
          <w:tcPr>
            <w:tcW w:w="746" w:type="dxa"/>
            <w:shd w:val="clear" w:color="auto" w:fill="auto"/>
            <w:noWrap/>
          </w:tcPr>
          <w:p w14:paraId="7938960A" w14:textId="77777777" w:rsidR="00450813" w:rsidRPr="00E062F1" w:rsidRDefault="00450813" w:rsidP="00682FEC">
            <w:pPr>
              <w:pStyle w:val="TAC"/>
            </w:pPr>
            <w:r w:rsidRPr="00E062F1">
              <w:rPr>
                <w:lang w:eastAsia="zh-CN"/>
              </w:rPr>
              <w:t>40</w:t>
            </w:r>
          </w:p>
        </w:tc>
        <w:tc>
          <w:tcPr>
            <w:tcW w:w="877" w:type="dxa"/>
            <w:shd w:val="clear" w:color="auto" w:fill="auto"/>
            <w:noWrap/>
          </w:tcPr>
          <w:p w14:paraId="0AE0E76F" w14:textId="77777777" w:rsidR="00450813" w:rsidRPr="00E062F1" w:rsidRDefault="00450813" w:rsidP="00682FEC">
            <w:pPr>
              <w:pStyle w:val="TAC"/>
            </w:pPr>
            <w:r w:rsidRPr="00E062F1">
              <w:rPr>
                <w:lang w:eastAsia="zh-CN"/>
              </w:rPr>
              <w:t>216</w:t>
            </w:r>
          </w:p>
        </w:tc>
        <w:tc>
          <w:tcPr>
            <w:tcW w:w="1299" w:type="dxa"/>
            <w:shd w:val="clear" w:color="auto" w:fill="auto"/>
            <w:noWrap/>
          </w:tcPr>
          <w:p w14:paraId="711B5314" w14:textId="77777777" w:rsidR="00450813" w:rsidRPr="00E062F1" w:rsidRDefault="00450813" w:rsidP="00682FEC">
            <w:pPr>
              <w:pStyle w:val="TAC"/>
            </w:pPr>
            <w:r w:rsidRPr="00E062F1">
              <w:t>4737.5</w:t>
            </w:r>
          </w:p>
        </w:tc>
        <w:tc>
          <w:tcPr>
            <w:tcW w:w="827" w:type="dxa"/>
            <w:shd w:val="clear" w:color="auto" w:fill="auto"/>
          </w:tcPr>
          <w:p w14:paraId="404F2A97" w14:textId="77777777" w:rsidR="00450813" w:rsidRPr="00E062F1" w:rsidRDefault="00450813" w:rsidP="00682FEC">
            <w:pPr>
              <w:pStyle w:val="TAC"/>
            </w:pPr>
            <w:r w:rsidRPr="00E062F1">
              <w:rPr>
                <w:lang w:eastAsia="ja-JP"/>
              </w:rPr>
              <w:t>N/A</w:t>
            </w:r>
          </w:p>
        </w:tc>
        <w:tc>
          <w:tcPr>
            <w:tcW w:w="1248" w:type="dxa"/>
            <w:shd w:val="clear" w:color="auto" w:fill="auto"/>
          </w:tcPr>
          <w:p w14:paraId="3821B44E" w14:textId="77777777" w:rsidR="00450813" w:rsidRPr="00E062F1" w:rsidRDefault="00450813" w:rsidP="00682FEC">
            <w:pPr>
              <w:pStyle w:val="TAC"/>
            </w:pPr>
            <w:r w:rsidRPr="00E062F1">
              <w:rPr>
                <w:rFonts w:eastAsia="Times New Roman"/>
              </w:rPr>
              <w:t>N/A</w:t>
            </w:r>
          </w:p>
        </w:tc>
      </w:tr>
      <w:tr w:rsidR="00450813" w:rsidRPr="00E062F1" w14:paraId="671D250C" w14:textId="77777777" w:rsidTr="00682FEC">
        <w:trPr>
          <w:trHeight w:val="54"/>
          <w:jc w:val="center"/>
        </w:trPr>
        <w:tc>
          <w:tcPr>
            <w:tcW w:w="2258" w:type="dxa"/>
            <w:tcBorders>
              <w:top w:val="nil"/>
              <w:bottom w:val="nil"/>
            </w:tcBorders>
            <w:shd w:val="clear" w:color="auto" w:fill="auto"/>
          </w:tcPr>
          <w:p w14:paraId="54A0CAE0" w14:textId="77777777" w:rsidR="00450813" w:rsidRPr="00E062F1" w:rsidRDefault="00450813" w:rsidP="00682FEC">
            <w:pPr>
              <w:pStyle w:val="TAC"/>
              <w:rPr>
                <w:rFonts w:eastAsia="MS Mincho"/>
              </w:rPr>
            </w:pPr>
          </w:p>
        </w:tc>
        <w:tc>
          <w:tcPr>
            <w:tcW w:w="867" w:type="dxa"/>
            <w:shd w:val="clear" w:color="auto" w:fill="auto"/>
          </w:tcPr>
          <w:p w14:paraId="3793E45E" w14:textId="77777777" w:rsidR="00450813" w:rsidRPr="00E062F1" w:rsidRDefault="00450813" w:rsidP="00682FEC">
            <w:pPr>
              <w:pStyle w:val="TAC"/>
            </w:pPr>
            <w:r w:rsidRPr="00E062F1">
              <w:rPr>
                <w:lang w:eastAsia="ja-JP"/>
              </w:rPr>
              <w:t>1</w:t>
            </w:r>
          </w:p>
        </w:tc>
        <w:tc>
          <w:tcPr>
            <w:tcW w:w="1167" w:type="dxa"/>
            <w:shd w:val="clear" w:color="auto" w:fill="auto"/>
            <w:noWrap/>
          </w:tcPr>
          <w:p w14:paraId="3FACCE54" w14:textId="77777777" w:rsidR="00450813" w:rsidRPr="00E062F1" w:rsidRDefault="00450813" w:rsidP="00682FEC">
            <w:pPr>
              <w:pStyle w:val="TAC"/>
            </w:pPr>
            <w:r w:rsidRPr="00E062F1">
              <w:t>19</w:t>
            </w:r>
            <w:r w:rsidRPr="00E062F1">
              <w:rPr>
                <w:lang w:eastAsia="ja-JP"/>
              </w:rPr>
              <w:t>30</w:t>
            </w:r>
          </w:p>
        </w:tc>
        <w:tc>
          <w:tcPr>
            <w:tcW w:w="746" w:type="dxa"/>
            <w:shd w:val="clear" w:color="auto" w:fill="auto"/>
            <w:noWrap/>
          </w:tcPr>
          <w:p w14:paraId="637440BC" w14:textId="77777777" w:rsidR="00450813" w:rsidRPr="00E062F1" w:rsidRDefault="00450813" w:rsidP="00682FEC">
            <w:pPr>
              <w:pStyle w:val="TAC"/>
            </w:pPr>
            <w:r w:rsidRPr="00E062F1">
              <w:rPr>
                <w:lang w:eastAsia="zh-CN"/>
              </w:rPr>
              <w:t>5</w:t>
            </w:r>
          </w:p>
        </w:tc>
        <w:tc>
          <w:tcPr>
            <w:tcW w:w="877" w:type="dxa"/>
            <w:shd w:val="clear" w:color="auto" w:fill="auto"/>
            <w:noWrap/>
          </w:tcPr>
          <w:p w14:paraId="7DE44C6D" w14:textId="77777777" w:rsidR="00450813" w:rsidRPr="00E062F1" w:rsidRDefault="00450813" w:rsidP="00682FEC">
            <w:pPr>
              <w:pStyle w:val="TAC"/>
            </w:pPr>
            <w:r w:rsidRPr="00E062F1">
              <w:rPr>
                <w:lang w:eastAsia="zh-CN"/>
              </w:rPr>
              <w:t>25</w:t>
            </w:r>
          </w:p>
        </w:tc>
        <w:tc>
          <w:tcPr>
            <w:tcW w:w="1299" w:type="dxa"/>
            <w:shd w:val="clear" w:color="auto" w:fill="auto"/>
            <w:noWrap/>
          </w:tcPr>
          <w:p w14:paraId="3A54F386" w14:textId="77777777" w:rsidR="00450813" w:rsidRPr="00E062F1" w:rsidRDefault="00450813" w:rsidP="00682FEC">
            <w:pPr>
              <w:pStyle w:val="TAC"/>
            </w:pPr>
            <w:r w:rsidRPr="00E062F1">
              <w:t>21</w:t>
            </w:r>
            <w:r w:rsidRPr="00E062F1">
              <w:rPr>
                <w:lang w:eastAsia="ja-JP"/>
              </w:rPr>
              <w:t>20</w:t>
            </w:r>
          </w:p>
        </w:tc>
        <w:tc>
          <w:tcPr>
            <w:tcW w:w="827" w:type="dxa"/>
            <w:shd w:val="clear" w:color="auto" w:fill="auto"/>
          </w:tcPr>
          <w:p w14:paraId="680F3451" w14:textId="77777777" w:rsidR="00450813" w:rsidRPr="00E062F1" w:rsidRDefault="00450813" w:rsidP="00682FEC">
            <w:pPr>
              <w:pStyle w:val="TAC"/>
            </w:pPr>
            <w:r w:rsidRPr="00E062F1">
              <w:rPr>
                <w:lang w:eastAsia="ja-JP"/>
              </w:rPr>
              <w:t>N/A</w:t>
            </w:r>
          </w:p>
        </w:tc>
        <w:tc>
          <w:tcPr>
            <w:tcW w:w="1248" w:type="dxa"/>
            <w:shd w:val="clear" w:color="auto" w:fill="auto"/>
          </w:tcPr>
          <w:p w14:paraId="2A57030F" w14:textId="77777777" w:rsidR="00450813" w:rsidRPr="00E062F1" w:rsidRDefault="00450813" w:rsidP="00682FEC">
            <w:pPr>
              <w:pStyle w:val="TAC"/>
            </w:pPr>
            <w:r w:rsidRPr="00E062F1">
              <w:rPr>
                <w:rFonts w:eastAsia="Times New Roman"/>
              </w:rPr>
              <w:t>N/A</w:t>
            </w:r>
          </w:p>
        </w:tc>
      </w:tr>
      <w:tr w:rsidR="00450813" w:rsidRPr="00E062F1" w14:paraId="248FE0DE" w14:textId="77777777" w:rsidTr="00682FEC">
        <w:trPr>
          <w:trHeight w:val="54"/>
          <w:jc w:val="center"/>
        </w:trPr>
        <w:tc>
          <w:tcPr>
            <w:tcW w:w="2258" w:type="dxa"/>
            <w:tcBorders>
              <w:top w:val="nil"/>
              <w:bottom w:val="nil"/>
            </w:tcBorders>
            <w:shd w:val="clear" w:color="auto" w:fill="auto"/>
          </w:tcPr>
          <w:p w14:paraId="64232BF4" w14:textId="77777777" w:rsidR="00450813" w:rsidRPr="00E062F1" w:rsidRDefault="00450813" w:rsidP="00682FEC">
            <w:pPr>
              <w:pStyle w:val="TAC"/>
              <w:rPr>
                <w:rFonts w:eastAsia="MS Mincho"/>
              </w:rPr>
            </w:pPr>
          </w:p>
        </w:tc>
        <w:tc>
          <w:tcPr>
            <w:tcW w:w="867" w:type="dxa"/>
            <w:shd w:val="clear" w:color="auto" w:fill="auto"/>
          </w:tcPr>
          <w:p w14:paraId="345A0D61" w14:textId="77777777" w:rsidR="00450813" w:rsidRPr="00E062F1" w:rsidRDefault="00450813" w:rsidP="00682FEC">
            <w:pPr>
              <w:pStyle w:val="TAC"/>
            </w:pPr>
            <w:r w:rsidRPr="00E062F1">
              <w:rPr>
                <w:lang w:eastAsia="ja-JP"/>
              </w:rPr>
              <w:t>18</w:t>
            </w:r>
          </w:p>
        </w:tc>
        <w:tc>
          <w:tcPr>
            <w:tcW w:w="1167" w:type="dxa"/>
            <w:shd w:val="clear" w:color="auto" w:fill="auto"/>
            <w:noWrap/>
          </w:tcPr>
          <w:p w14:paraId="7DBFFEA1" w14:textId="77777777" w:rsidR="00450813" w:rsidRPr="00E062F1" w:rsidRDefault="00450813" w:rsidP="00682FEC">
            <w:pPr>
              <w:pStyle w:val="TAC"/>
            </w:pPr>
            <w:r w:rsidRPr="00E062F1">
              <w:t>8</w:t>
            </w:r>
            <w:r w:rsidRPr="00E062F1">
              <w:rPr>
                <w:lang w:eastAsia="ja-JP"/>
              </w:rPr>
              <w:t>20</w:t>
            </w:r>
          </w:p>
        </w:tc>
        <w:tc>
          <w:tcPr>
            <w:tcW w:w="746" w:type="dxa"/>
            <w:shd w:val="clear" w:color="auto" w:fill="auto"/>
            <w:noWrap/>
          </w:tcPr>
          <w:p w14:paraId="49984FC3" w14:textId="77777777" w:rsidR="00450813" w:rsidRPr="00E062F1" w:rsidRDefault="00450813" w:rsidP="00682FEC">
            <w:pPr>
              <w:pStyle w:val="TAC"/>
            </w:pPr>
            <w:r w:rsidRPr="00E062F1">
              <w:rPr>
                <w:lang w:eastAsia="zh-CN"/>
              </w:rPr>
              <w:t>5</w:t>
            </w:r>
          </w:p>
        </w:tc>
        <w:tc>
          <w:tcPr>
            <w:tcW w:w="877" w:type="dxa"/>
            <w:shd w:val="clear" w:color="auto" w:fill="auto"/>
            <w:noWrap/>
          </w:tcPr>
          <w:p w14:paraId="7338CD9E" w14:textId="77777777" w:rsidR="00450813" w:rsidRPr="00E062F1" w:rsidRDefault="00450813" w:rsidP="00682FEC">
            <w:pPr>
              <w:pStyle w:val="TAC"/>
            </w:pPr>
            <w:r w:rsidRPr="00E062F1">
              <w:rPr>
                <w:lang w:eastAsia="zh-CN"/>
              </w:rPr>
              <w:t>25</w:t>
            </w:r>
          </w:p>
        </w:tc>
        <w:tc>
          <w:tcPr>
            <w:tcW w:w="1299" w:type="dxa"/>
            <w:shd w:val="clear" w:color="auto" w:fill="auto"/>
            <w:noWrap/>
          </w:tcPr>
          <w:p w14:paraId="6535282C" w14:textId="77777777" w:rsidR="00450813" w:rsidRPr="00E062F1" w:rsidRDefault="00450813" w:rsidP="00682FEC">
            <w:pPr>
              <w:pStyle w:val="TAC"/>
            </w:pPr>
            <w:r w:rsidRPr="00E062F1">
              <w:t>8</w:t>
            </w:r>
            <w:r w:rsidRPr="00E062F1">
              <w:rPr>
                <w:lang w:eastAsia="ja-JP"/>
              </w:rPr>
              <w:t>6</w:t>
            </w:r>
            <w:r w:rsidRPr="00E062F1">
              <w:t>5</w:t>
            </w:r>
          </w:p>
        </w:tc>
        <w:tc>
          <w:tcPr>
            <w:tcW w:w="827" w:type="dxa"/>
            <w:shd w:val="clear" w:color="auto" w:fill="auto"/>
          </w:tcPr>
          <w:p w14:paraId="435310E7" w14:textId="77777777" w:rsidR="00450813" w:rsidRPr="00E062F1" w:rsidRDefault="00450813" w:rsidP="00682FEC">
            <w:pPr>
              <w:pStyle w:val="TAC"/>
            </w:pPr>
            <w:r w:rsidRPr="00E062F1">
              <w:rPr>
                <w:lang w:eastAsia="zh-CN"/>
              </w:rPr>
              <w:t>8.9</w:t>
            </w:r>
          </w:p>
        </w:tc>
        <w:tc>
          <w:tcPr>
            <w:tcW w:w="1248" w:type="dxa"/>
            <w:shd w:val="clear" w:color="auto" w:fill="auto"/>
          </w:tcPr>
          <w:p w14:paraId="64BC3D7D" w14:textId="77777777" w:rsidR="00450813" w:rsidRPr="00E062F1" w:rsidRDefault="00450813" w:rsidP="00682FEC">
            <w:pPr>
              <w:pStyle w:val="TAC"/>
            </w:pPr>
            <w:r w:rsidRPr="00E062F1">
              <w:rPr>
                <w:lang w:eastAsia="zh-CN"/>
              </w:rPr>
              <w:t>IMD</w:t>
            </w:r>
            <w:r w:rsidRPr="00E062F1">
              <w:rPr>
                <w:lang w:eastAsia="ja-JP"/>
              </w:rPr>
              <w:t>4</w:t>
            </w:r>
          </w:p>
        </w:tc>
      </w:tr>
      <w:tr w:rsidR="00450813" w:rsidRPr="00E062F1" w14:paraId="22F88754" w14:textId="77777777" w:rsidTr="00682FEC">
        <w:trPr>
          <w:trHeight w:val="54"/>
          <w:jc w:val="center"/>
        </w:trPr>
        <w:tc>
          <w:tcPr>
            <w:tcW w:w="2258" w:type="dxa"/>
            <w:tcBorders>
              <w:top w:val="nil"/>
              <w:bottom w:val="nil"/>
            </w:tcBorders>
            <w:shd w:val="clear" w:color="auto" w:fill="auto"/>
          </w:tcPr>
          <w:p w14:paraId="3EB2732C" w14:textId="77777777" w:rsidR="00450813" w:rsidRPr="00E062F1" w:rsidRDefault="00450813" w:rsidP="00682FEC">
            <w:pPr>
              <w:pStyle w:val="TAC"/>
              <w:rPr>
                <w:rFonts w:eastAsia="MS Mincho"/>
              </w:rPr>
            </w:pPr>
          </w:p>
        </w:tc>
        <w:tc>
          <w:tcPr>
            <w:tcW w:w="867" w:type="dxa"/>
            <w:shd w:val="clear" w:color="auto" w:fill="auto"/>
          </w:tcPr>
          <w:p w14:paraId="5EF9469C" w14:textId="77777777" w:rsidR="00450813" w:rsidRPr="00E062F1" w:rsidRDefault="00450813" w:rsidP="00682FEC">
            <w:pPr>
              <w:pStyle w:val="TAC"/>
            </w:pPr>
            <w:r w:rsidRPr="00E062F1">
              <w:rPr>
                <w:lang w:eastAsia="ja-JP"/>
              </w:rPr>
              <w:t>n79</w:t>
            </w:r>
          </w:p>
        </w:tc>
        <w:tc>
          <w:tcPr>
            <w:tcW w:w="1167" w:type="dxa"/>
            <w:shd w:val="clear" w:color="auto" w:fill="auto"/>
            <w:noWrap/>
          </w:tcPr>
          <w:p w14:paraId="1C16B088" w14:textId="77777777" w:rsidR="00450813" w:rsidRPr="00E062F1" w:rsidRDefault="00450813" w:rsidP="00682FEC">
            <w:pPr>
              <w:pStyle w:val="TAC"/>
            </w:pPr>
            <w:r w:rsidRPr="00E062F1">
              <w:t>4925</w:t>
            </w:r>
          </w:p>
        </w:tc>
        <w:tc>
          <w:tcPr>
            <w:tcW w:w="746" w:type="dxa"/>
            <w:shd w:val="clear" w:color="auto" w:fill="auto"/>
            <w:noWrap/>
          </w:tcPr>
          <w:p w14:paraId="2D7F0D6D" w14:textId="77777777" w:rsidR="00450813" w:rsidRPr="00E062F1" w:rsidRDefault="00450813" w:rsidP="00682FEC">
            <w:pPr>
              <w:pStyle w:val="TAC"/>
            </w:pPr>
            <w:r w:rsidRPr="00E062F1">
              <w:rPr>
                <w:lang w:eastAsia="zh-CN"/>
              </w:rPr>
              <w:t>40</w:t>
            </w:r>
          </w:p>
        </w:tc>
        <w:tc>
          <w:tcPr>
            <w:tcW w:w="877" w:type="dxa"/>
            <w:shd w:val="clear" w:color="auto" w:fill="auto"/>
            <w:noWrap/>
          </w:tcPr>
          <w:p w14:paraId="7E32D507" w14:textId="77777777" w:rsidR="00450813" w:rsidRPr="00E062F1" w:rsidRDefault="00450813" w:rsidP="00682FEC">
            <w:pPr>
              <w:pStyle w:val="TAC"/>
            </w:pPr>
            <w:r w:rsidRPr="00E062F1">
              <w:rPr>
                <w:lang w:eastAsia="zh-CN"/>
              </w:rPr>
              <w:t>216</w:t>
            </w:r>
          </w:p>
        </w:tc>
        <w:tc>
          <w:tcPr>
            <w:tcW w:w="1299" w:type="dxa"/>
            <w:shd w:val="clear" w:color="auto" w:fill="auto"/>
            <w:noWrap/>
          </w:tcPr>
          <w:p w14:paraId="7F2363DA" w14:textId="77777777" w:rsidR="00450813" w:rsidRPr="00E062F1" w:rsidRDefault="00450813" w:rsidP="00682FEC">
            <w:pPr>
              <w:pStyle w:val="TAC"/>
            </w:pPr>
            <w:r w:rsidRPr="00E062F1">
              <w:t>4925</w:t>
            </w:r>
          </w:p>
        </w:tc>
        <w:tc>
          <w:tcPr>
            <w:tcW w:w="827" w:type="dxa"/>
            <w:shd w:val="clear" w:color="auto" w:fill="auto"/>
          </w:tcPr>
          <w:p w14:paraId="0BBA9B35" w14:textId="77777777" w:rsidR="00450813" w:rsidRPr="00E062F1" w:rsidRDefault="00450813" w:rsidP="00682FEC">
            <w:pPr>
              <w:pStyle w:val="TAC"/>
            </w:pPr>
            <w:r w:rsidRPr="00E062F1">
              <w:rPr>
                <w:lang w:eastAsia="ja-JP"/>
              </w:rPr>
              <w:t>N/A</w:t>
            </w:r>
          </w:p>
        </w:tc>
        <w:tc>
          <w:tcPr>
            <w:tcW w:w="1248" w:type="dxa"/>
            <w:shd w:val="clear" w:color="auto" w:fill="auto"/>
          </w:tcPr>
          <w:p w14:paraId="10E10138" w14:textId="77777777" w:rsidR="00450813" w:rsidRPr="00E062F1" w:rsidRDefault="00450813" w:rsidP="00682FEC">
            <w:pPr>
              <w:pStyle w:val="TAC"/>
            </w:pPr>
            <w:r w:rsidRPr="00E062F1">
              <w:rPr>
                <w:rFonts w:eastAsia="Times New Roman"/>
              </w:rPr>
              <w:t>N/A</w:t>
            </w:r>
          </w:p>
        </w:tc>
      </w:tr>
      <w:tr w:rsidR="00450813" w:rsidRPr="00E062F1" w14:paraId="51A60761" w14:textId="77777777" w:rsidTr="00682FEC">
        <w:trPr>
          <w:trHeight w:val="54"/>
          <w:jc w:val="center"/>
        </w:trPr>
        <w:tc>
          <w:tcPr>
            <w:tcW w:w="2258" w:type="dxa"/>
            <w:tcBorders>
              <w:top w:val="nil"/>
              <w:bottom w:val="nil"/>
            </w:tcBorders>
            <w:shd w:val="clear" w:color="auto" w:fill="auto"/>
          </w:tcPr>
          <w:p w14:paraId="336C6E05" w14:textId="77777777" w:rsidR="00450813" w:rsidRPr="00E062F1" w:rsidRDefault="00450813" w:rsidP="00682FEC">
            <w:pPr>
              <w:pStyle w:val="TAC"/>
              <w:rPr>
                <w:rFonts w:eastAsia="MS Mincho"/>
              </w:rPr>
            </w:pPr>
          </w:p>
        </w:tc>
        <w:tc>
          <w:tcPr>
            <w:tcW w:w="867" w:type="dxa"/>
            <w:shd w:val="clear" w:color="auto" w:fill="auto"/>
          </w:tcPr>
          <w:p w14:paraId="61C57AC0" w14:textId="77777777" w:rsidR="00450813" w:rsidRPr="00E062F1" w:rsidRDefault="00450813" w:rsidP="00682FEC">
            <w:pPr>
              <w:pStyle w:val="TAC"/>
            </w:pPr>
            <w:r w:rsidRPr="00E062F1">
              <w:rPr>
                <w:lang w:eastAsia="ja-JP"/>
              </w:rPr>
              <w:t>1</w:t>
            </w:r>
          </w:p>
        </w:tc>
        <w:tc>
          <w:tcPr>
            <w:tcW w:w="1167" w:type="dxa"/>
            <w:shd w:val="clear" w:color="auto" w:fill="auto"/>
            <w:noWrap/>
          </w:tcPr>
          <w:p w14:paraId="7002F5C8" w14:textId="77777777" w:rsidR="00450813" w:rsidRPr="00E062F1" w:rsidRDefault="00450813" w:rsidP="00682FEC">
            <w:pPr>
              <w:pStyle w:val="TAC"/>
            </w:pPr>
            <w:r w:rsidRPr="00E062F1">
              <w:t>19</w:t>
            </w:r>
            <w:r w:rsidRPr="00E062F1">
              <w:rPr>
                <w:lang w:eastAsia="ja-JP"/>
              </w:rPr>
              <w:t>35</w:t>
            </w:r>
          </w:p>
        </w:tc>
        <w:tc>
          <w:tcPr>
            <w:tcW w:w="746" w:type="dxa"/>
            <w:shd w:val="clear" w:color="auto" w:fill="auto"/>
            <w:noWrap/>
          </w:tcPr>
          <w:p w14:paraId="3C9BF849" w14:textId="77777777" w:rsidR="00450813" w:rsidRPr="00E062F1" w:rsidRDefault="00450813" w:rsidP="00682FEC">
            <w:pPr>
              <w:pStyle w:val="TAC"/>
            </w:pPr>
            <w:r w:rsidRPr="00E062F1">
              <w:rPr>
                <w:lang w:eastAsia="zh-CN"/>
              </w:rPr>
              <w:t>5</w:t>
            </w:r>
          </w:p>
        </w:tc>
        <w:tc>
          <w:tcPr>
            <w:tcW w:w="877" w:type="dxa"/>
            <w:shd w:val="clear" w:color="auto" w:fill="auto"/>
            <w:noWrap/>
          </w:tcPr>
          <w:p w14:paraId="4690E176" w14:textId="77777777" w:rsidR="00450813" w:rsidRPr="00E062F1" w:rsidRDefault="00450813" w:rsidP="00682FEC">
            <w:pPr>
              <w:pStyle w:val="TAC"/>
            </w:pPr>
            <w:r w:rsidRPr="00E062F1">
              <w:rPr>
                <w:lang w:eastAsia="zh-CN"/>
              </w:rPr>
              <w:t>25</w:t>
            </w:r>
          </w:p>
        </w:tc>
        <w:tc>
          <w:tcPr>
            <w:tcW w:w="1299" w:type="dxa"/>
            <w:shd w:val="clear" w:color="auto" w:fill="auto"/>
            <w:noWrap/>
          </w:tcPr>
          <w:p w14:paraId="3F2636A5" w14:textId="77777777" w:rsidR="00450813" w:rsidRPr="00E062F1" w:rsidRDefault="00450813" w:rsidP="00682FEC">
            <w:pPr>
              <w:pStyle w:val="TAC"/>
            </w:pPr>
            <w:r w:rsidRPr="00E062F1">
              <w:t>21</w:t>
            </w:r>
            <w:r w:rsidRPr="00E062F1">
              <w:rPr>
                <w:lang w:eastAsia="ja-JP"/>
              </w:rPr>
              <w:t>25</w:t>
            </w:r>
          </w:p>
        </w:tc>
        <w:tc>
          <w:tcPr>
            <w:tcW w:w="827" w:type="dxa"/>
            <w:shd w:val="clear" w:color="auto" w:fill="auto"/>
          </w:tcPr>
          <w:p w14:paraId="380B3C6C" w14:textId="77777777" w:rsidR="00450813" w:rsidRPr="00E062F1" w:rsidRDefault="00450813" w:rsidP="00682FEC">
            <w:pPr>
              <w:pStyle w:val="TAC"/>
            </w:pPr>
            <w:r w:rsidRPr="00E062F1">
              <w:rPr>
                <w:lang w:eastAsia="zh-CN"/>
              </w:rPr>
              <w:t>8.1</w:t>
            </w:r>
          </w:p>
        </w:tc>
        <w:tc>
          <w:tcPr>
            <w:tcW w:w="1248" w:type="dxa"/>
            <w:shd w:val="clear" w:color="auto" w:fill="auto"/>
          </w:tcPr>
          <w:p w14:paraId="2219C4F7" w14:textId="77777777" w:rsidR="00450813" w:rsidRPr="00E062F1" w:rsidRDefault="00450813" w:rsidP="00682FEC">
            <w:pPr>
              <w:pStyle w:val="TAC"/>
            </w:pPr>
            <w:r w:rsidRPr="00E062F1">
              <w:t>IMD4</w:t>
            </w:r>
          </w:p>
        </w:tc>
      </w:tr>
      <w:tr w:rsidR="00450813" w:rsidRPr="00E062F1" w14:paraId="78EB6232" w14:textId="77777777" w:rsidTr="00682FEC">
        <w:trPr>
          <w:trHeight w:val="54"/>
          <w:jc w:val="center"/>
        </w:trPr>
        <w:tc>
          <w:tcPr>
            <w:tcW w:w="2258" w:type="dxa"/>
            <w:tcBorders>
              <w:top w:val="nil"/>
              <w:bottom w:val="nil"/>
            </w:tcBorders>
            <w:shd w:val="clear" w:color="auto" w:fill="auto"/>
          </w:tcPr>
          <w:p w14:paraId="6975F14C" w14:textId="77777777" w:rsidR="00450813" w:rsidRPr="00E062F1" w:rsidRDefault="00450813" w:rsidP="00682FEC">
            <w:pPr>
              <w:pStyle w:val="TAC"/>
              <w:rPr>
                <w:rFonts w:eastAsia="MS Mincho"/>
              </w:rPr>
            </w:pPr>
          </w:p>
        </w:tc>
        <w:tc>
          <w:tcPr>
            <w:tcW w:w="867" w:type="dxa"/>
            <w:shd w:val="clear" w:color="auto" w:fill="auto"/>
          </w:tcPr>
          <w:p w14:paraId="6CB6E160" w14:textId="77777777" w:rsidR="00450813" w:rsidRPr="00E062F1" w:rsidRDefault="00450813" w:rsidP="00682FEC">
            <w:pPr>
              <w:pStyle w:val="TAC"/>
            </w:pPr>
            <w:r w:rsidRPr="00E062F1">
              <w:rPr>
                <w:lang w:eastAsia="ja-JP"/>
              </w:rPr>
              <w:t>18</w:t>
            </w:r>
          </w:p>
        </w:tc>
        <w:tc>
          <w:tcPr>
            <w:tcW w:w="1167" w:type="dxa"/>
            <w:shd w:val="clear" w:color="auto" w:fill="auto"/>
            <w:noWrap/>
          </w:tcPr>
          <w:p w14:paraId="3EF107E0" w14:textId="77777777" w:rsidR="00450813" w:rsidRPr="00E062F1" w:rsidRDefault="00450813" w:rsidP="00682FEC">
            <w:pPr>
              <w:pStyle w:val="TAC"/>
            </w:pPr>
            <w:r w:rsidRPr="00E062F1">
              <w:t>8</w:t>
            </w:r>
            <w:r w:rsidRPr="00E062F1">
              <w:rPr>
                <w:lang w:eastAsia="ja-JP"/>
              </w:rPr>
              <w:t>22</w:t>
            </w:r>
            <w:r w:rsidRPr="00E062F1">
              <w:t>.5</w:t>
            </w:r>
          </w:p>
        </w:tc>
        <w:tc>
          <w:tcPr>
            <w:tcW w:w="746" w:type="dxa"/>
            <w:shd w:val="clear" w:color="auto" w:fill="auto"/>
            <w:noWrap/>
          </w:tcPr>
          <w:p w14:paraId="3FC7FAB6" w14:textId="77777777" w:rsidR="00450813" w:rsidRPr="00E062F1" w:rsidRDefault="00450813" w:rsidP="00682FEC">
            <w:pPr>
              <w:pStyle w:val="TAC"/>
            </w:pPr>
            <w:r w:rsidRPr="00E062F1">
              <w:rPr>
                <w:lang w:eastAsia="zh-CN"/>
              </w:rPr>
              <w:t>5</w:t>
            </w:r>
          </w:p>
        </w:tc>
        <w:tc>
          <w:tcPr>
            <w:tcW w:w="877" w:type="dxa"/>
            <w:shd w:val="clear" w:color="auto" w:fill="auto"/>
            <w:noWrap/>
          </w:tcPr>
          <w:p w14:paraId="75E9E5E4" w14:textId="77777777" w:rsidR="00450813" w:rsidRPr="00E062F1" w:rsidRDefault="00450813" w:rsidP="00682FEC">
            <w:pPr>
              <w:pStyle w:val="TAC"/>
            </w:pPr>
            <w:r w:rsidRPr="00E062F1">
              <w:rPr>
                <w:lang w:eastAsia="zh-CN"/>
              </w:rPr>
              <w:t>25</w:t>
            </w:r>
          </w:p>
        </w:tc>
        <w:tc>
          <w:tcPr>
            <w:tcW w:w="1299" w:type="dxa"/>
            <w:shd w:val="clear" w:color="auto" w:fill="auto"/>
            <w:noWrap/>
          </w:tcPr>
          <w:p w14:paraId="29254A80" w14:textId="77777777" w:rsidR="00450813" w:rsidRPr="00E062F1" w:rsidRDefault="00450813" w:rsidP="00682FEC">
            <w:pPr>
              <w:pStyle w:val="TAC"/>
            </w:pPr>
            <w:r w:rsidRPr="00E062F1">
              <w:t>8</w:t>
            </w:r>
            <w:r w:rsidRPr="00E062F1">
              <w:rPr>
                <w:lang w:eastAsia="ja-JP"/>
              </w:rPr>
              <w:t>67</w:t>
            </w:r>
            <w:r w:rsidRPr="00E062F1">
              <w:t>.5</w:t>
            </w:r>
          </w:p>
        </w:tc>
        <w:tc>
          <w:tcPr>
            <w:tcW w:w="827" w:type="dxa"/>
            <w:shd w:val="clear" w:color="auto" w:fill="auto"/>
          </w:tcPr>
          <w:p w14:paraId="16A7CEEB" w14:textId="77777777" w:rsidR="00450813" w:rsidRPr="00E062F1" w:rsidRDefault="00450813" w:rsidP="00682FEC">
            <w:pPr>
              <w:pStyle w:val="TAC"/>
            </w:pPr>
            <w:r w:rsidRPr="00E062F1">
              <w:rPr>
                <w:lang w:eastAsia="ja-JP"/>
              </w:rPr>
              <w:t>N/A</w:t>
            </w:r>
          </w:p>
        </w:tc>
        <w:tc>
          <w:tcPr>
            <w:tcW w:w="1248" w:type="dxa"/>
            <w:shd w:val="clear" w:color="auto" w:fill="auto"/>
          </w:tcPr>
          <w:p w14:paraId="3EB9CC9C" w14:textId="77777777" w:rsidR="00450813" w:rsidRPr="00E062F1" w:rsidRDefault="00450813" w:rsidP="00682FEC">
            <w:pPr>
              <w:pStyle w:val="TAC"/>
            </w:pPr>
            <w:r w:rsidRPr="00E062F1">
              <w:rPr>
                <w:rFonts w:eastAsia="Times New Roman"/>
              </w:rPr>
              <w:t>N/A</w:t>
            </w:r>
          </w:p>
        </w:tc>
      </w:tr>
      <w:tr w:rsidR="00450813" w:rsidRPr="00E062F1" w14:paraId="18EF3D22" w14:textId="77777777" w:rsidTr="00682FEC">
        <w:trPr>
          <w:trHeight w:val="54"/>
          <w:jc w:val="center"/>
        </w:trPr>
        <w:tc>
          <w:tcPr>
            <w:tcW w:w="2258" w:type="dxa"/>
            <w:tcBorders>
              <w:top w:val="nil"/>
              <w:bottom w:val="single" w:sz="4" w:space="0" w:color="auto"/>
            </w:tcBorders>
            <w:shd w:val="clear" w:color="auto" w:fill="auto"/>
          </w:tcPr>
          <w:p w14:paraId="79231D15" w14:textId="77777777" w:rsidR="00450813" w:rsidRPr="00E062F1" w:rsidRDefault="00450813" w:rsidP="00682FEC">
            <w:pPr>
              <w:pStyle w:val="TAC"/>
              <w:rPr>
                <w:rFonts w:eastAsia="MS Mincho"/>
              </w:rPr>
            </w:pPr>
          </w:p>
        </w:tc>
        <w:tc>
          <w:tcPr>
            <w:tcW w:w="867" w:type="dxa"/>
            <w:shd w:val="clear" w:color="auto" w:fill="auto"/>
          </w:tcPr>
          <w:p w14:paraId="531FB7D2" w14:textId="77777777" w:rsidR="00450813" w:rsidRPr="00E062F1" w:rsidRDefault="00450813" w:rsidP="00682FEC">
            <w:pPr>
              <w:pStyle w:val="TAC"/>
            </w:pPr>
            <w:r w:rsidRPr="00E062F1">
              <w:rPr>
                <w:lang w:eastAsia="ja-JP"/>
              </w:rPr>
              <w:t>n79</w:t>
            </w:r>
          </w:p>
        </w:tc>
        <w:tc>
          <w:tcPr>
            <w:tcW w:w="1167" w:type="dxa"/>
            <w:shd w:val="clear" w:color="auto" w:fill="auto"/>
            <w:noWrap/>
          </w:tcPr>
          <w:p w14:paraId="02DBE39C" w14:textId="77777777" w:rsidR="00450813" w:rsidRPr="00E062F1" w:rsidRDefault="00450813" w:rsidP="00682FEC">
            <w:pPr>
              <w:pStyle w:val="TAC"/>
            </w:pPr>
            <w:r w:rsidRPr="00E062F1">
              <w:t>4592.5</w:t>
            </w:r>
          </w:p>
        </w:tc>
        <w:tc>
          <w:tcPr>
            <w:tcW w:w="746" w:type="dxa"/>
            <w:shd w:val="clear" w:color="auto" w:fill="auto"/>
            <w:noWrap/>
          </w:tcPr>
          <w:p w14:paraId="48B795DD" w14:textId="77777777" w:rsidR="00450813" w:rsidRPr="00E062F1" w:rsidRDefault="00450813" w:rsidP="00682FEC">
            <w:pPr>
              <w:pStyle w:val="TAC"/>
            </w:pPr>
            <w:r w:rsidRPr="00E062F1">
              <w:rPr>
                <w:lang w:eastAsia="zh-CN"/>
              </w:rPr>
              <w:t>40</w:t>
            </w:r>
          </w:p>
        </w:tc>
        <w:tc>
          <w:tcPr>
            <w:tcW w:w="877" w:type="dxa"/>
            <w:shd w:val="clear" w:color="auto" w:fill="auto"/>
            <w:noWrap/>
          </w:tcPr>
          <w:p w14:paraId="45FD0FFC" w14:textId="77777777" w:rsidR="00450813" w:rsidRPr="00E062F1" w:rsidRDefault="00450813" w:rsidP="00682FEC">
            <w:pPr>
              <w:pStyle w:val="TAC"/>
            </w:pPr>
            <w:r w:rsidRPr="00E062F1">
              <w:rPr>
                <w:lang w:eastAsia="zh-CN"/>
              </w:rPr>
              <w:t>216</w:t>
            </w:r>
          </w:p>
        </w:tc>
        <w:tc>
          <w:tcPr>
            <w:tcW w:w="1299" w:type="dxa"/>
            <w:shd w:val="clear" w:color="auto" w:fill="auto"/>
            <w:noWrap/>
          </w:tcPr>
          <w:p w14:paraId="185B1915" w14:textId="77777777" w:rsidR="00450813" w:rsidRPr="00E062F1" w:rsidRDefault="00450813" w:rsidP="00682FEC">
            <w:pPr>
              <w:pStyle w:val="TAC"/>
            </w:pPr>
            <w:r w:rsidRPr="00E062F1">
              <w:t>4592.5</w:t>
            </w:r>
          </w:p>
        </w:tc>
        <w:tc>
          <w:tcPr>
            <w:tcW w:w="827" w:type="dxa"/>
            <w:shd w:val="clear" w:color="auto" w:fill="auto"/>
          </w:tcPr>
          <w:p w14:paraId="79DDE8A2" w14:textId="77777777" w:rsidR="00450813" w:rsidRPr="00E062F1" w:rsidRDefault="00450813" w:rsidP="00682FEC">
            <w:pPr>
              <w:pStyle w:val="TAC"/>
            </w:pPr>
            <w:r w:rsidRPr="00E062F1">
              <w:rPr>
                <w:lang w:eastAsia="ja-JP"/>
              </w:rPr>
              <w:t>N/A</w:t>
            </w:r>
          </w:p>
        </w:tc>
        <w:tc>
          <w:tcPr>
            <w:tcW w:w="1248" w:type="dxa"/>
            <w:shd w:val="clear" w:color="auto" w:fill="auto"/>
          </w:tcPr>
          <w:p w14:paraId="51327CEC" w14:textId="77777777" w:rsidR="00450813" w:rsidRPr="00E062F1" w:rsidRDefault="00450813" w:rsidP="00682FEC">
            <w:pPr>
              <w:pStyle w:val="TAC"/>
            </w:pPr>
            <w:r w:rsidRPr="00E062F1">
              <w:rPr>
                <w:rFonts w:eastAsia="Times New Roman"/>
              </w:rPr>
              <w:t>N/A</w:t>
            </w:r>
          </w:p>
        </w:tc>
      </w:tr>
      <w:tr w:rsidR="00450813" w:rsidRPr="00E062F1" w14:paraId="3CF2A49A" w14:textId="77777777" w:rsidTr="00682FEC">
        <w:trPr>
          <w:trHeight w:val="54"/>
          <w:jc w:val="center"/>
        </w:trPr>
        <w:tc>
          <w:tcPr>
            <w:tcW w:w="2258" w:type="dxa"/>
            <w:tcBorders>
              <w:bottom w:val="nil"/>
            </w:tcBorders>
            <w:shd w:val="clear" w:color="auto" w:fill="auto"/>
            <w:hideMark/>
          </w:tcPr>
          <w:p w14:paraId="2D08FB33" w14:textId="77777777" w:rsidR="00450813" w:rsidRPr="00E062F1" w:rsidRDefault="00450813" w:rsidP="00682FEC">
            <w:pPr>
              <w:pStyle w:val="TAC"/>
              <w:rPr>
                <w:rFonts w:eastAsia="MS Mincho"/>
              </w:rPr>
            </w:pPr>
            <w:r w:rsidRPr="00E062F1">
              <w:rPr>
                <w:rFonts w:eastAsia="MS Mincho"/>
              </w:rPr>
              <w:t>DC_1A-19A_n77A</w:t>
            </w:r>
          </w:p>
          <w:p w14:paraId="4C998FB2" w14:textId="77777777" w:rsidR="00450813" w:rsidRPr="00E062F1" w:rsidRDefault="00450813" w:rsidP="00682FEC">
            <w:pPr>
              <w:pStyle w:val="TAC"/>
            </w:pPr>
            <w:r w:rsidRPr="00E062F1">
              <w:rPr>
                <w:rFonts w:eastAsia="MS Mincho"/>
              </w:rPr>
              <w:t>DC_1A-19A_n78A</w:t>
            </w:r>
          </w:p>
        </w:tc>
        <w:tc>
          <w:tcPr>
            <w:tcW w:w="867" w:type="dxa"/>
            <w:shd w:val="clear" w:color="auto" w:fill="auto"/>
            <w:hideMark/>
          </w:tcPr>
          <w:p w14:paraId="3A2A7409" w14:textId="77777777" w:rsidR="00450813" w:rsidRPr="00E062F1" w:rsidRDefault="00450813" w:rsidP="00682FEC">
            <w:pPr>
              <w:pStyle w:val="TAC"/>
            </w:pPr>
            <w:r w:rsidRPr="00E062F1">
              <w:t>1</w:t>
            </w:r>
          </w:p>
        </w:tc>
        <w:tc>
          <w:tcPr>
            <w:tcW w:w="1167" w:type="dxa"/>
            <w:shd w:val="clear" w:color="auto" w:fill="auto"/>
            <w:noWrap/>
          </w:tcPr>
          <w:p w14:paraId="09B244FB" w14:textId="77777777" w:rsidR="00450813" w:rsidRPr="00E062F1" w:rsidRDefault="00450813" w:rsidP="00682FEC">
            <w:pPr>
              <w:pStyle w:val="TAC"/>
            </w:pPr>
            <w:r w:rsidRPr="00E062F1">
              <w:t>1940</w:t>
            </w:r>
          </w:p>
        </w:tc>
        <w:tc>
          <w:tcPr>
            <w:tcW w:w="746" w:type="dxa"/>
            <w:shd w:val="clear" w:color="auto" w:fill="auto"/>
            <w:noWrap/>
          </w:tcPr>
          <w:p w14:paraId="170CFE25" w14:textId="77777777" w:rsidR="00450813" w:rsidRPr="00E062F1" w:rsidRDefault="00450813" w:rsidP="00682FEC">
            <w:pPr>
              <w:pStyle w:val="TAC"/>
            </w:pPr>
            <w:r w:rsidRPr="00E062F1">
              <w:t>5</w:t>
            </w:r>
          </w:p>
        </w:tc>
        <w:tc>
          <w:tcPr>
            <w:tcW w:w="877" w:type="dxa"/>
            <w:shd w:val="clear" w:color="auto" w:fill="auto"/>
            <w:noWrap/>
          </w:tcPr>
          <w:p w14:paraId="687E8451" w14:textId="77777777" w:rsidR="00450813" w:rsidRPr="00E062F1" w:rsidRDefault="00450813" w:rsidP="00682FEC">
            <w:pPr>
              <w:pStyle w:val="TAC"/>
            </w:pPr>
            <w:r w:rsidRPr="00E062F1">
              <w:t>25</w:t>
            </w:r>
          </w:p>
        </w:tc>
        <w:tc>
          <w:tcPr>
            <w:tcW w:w="1299" w:type="dxa"/>
            <w:shd w:val="clear" w:color="auto" w:fill="auto"/>
            <w:noWrap/>
          </w:tcPr>
          <w:p w14:paraId="58A6FE14" w14:textId="77777777" w:rsidR="00450813" w:rsidRPr="00E062F1" w:rsidRDefault="00450813" w:rsidP="00682FEC">
            <w:pPr>
              <w:pStyle w:val="TAC"/>
            </w:pPr>
            <w:r w:rsidRPr="00E062F1">
              <w:t>2130</w:t>
            </w:r>
          </w:p>
        </w:tc>
        <w:tc>
          <w:tcPr>
            <w:tcW w:w="827" w:type="dxa"/>
            <w:shd w:val="clear" w:color="auto" w:fill="auto"/>
          </w:tcPr>
          <w:p w14:paraId="196E1943" w14:textId="77777777" w:rsidR="00450813" w:rsidRPr="00E062F1" w:rsidRDefault="00450813" w:rsidP="00682FEC">
            <w:pPr>
              <w:pStyle w:val="TAC"/>
            </w:pPr>
            <w:r w:rsidRPr="00E062F1">
              <w:t>17.8</w:t>
            </w:r>
          </w:p>
        </w:tc>
        <w:tc>
          <w:tcPr>
            <w:tcW w:w="1248" w:type="dxa"/>
            <w:shd w:val="clear" w:color="auto" w:fill="auto"/>
          </w:tcPr>
          <w:p w14:paraId="2FCBEA92" w14:textId="77777777" w:rsidR="00450813" w:rsidRPr="00E062F1" w:rsidRDefault="00450813" w:rsidP="00682FEC">
            <w:pPr>
              <w:pStyle w:val="TAC"/>
            </w:pPr>
            <w:r w:rsidRPr="00E062F1">
              <w:t>IMD3</w:t>
            </w:r>
          </w:p>
        </w:tc>
      </w:tr>
      <w:tr w:rsidR="00450813" w:rsidRPr="00E062F1" w14:paraId="7C4FA644" w14:textId="77777777" w:rsidTr="00682FEC">
        <w:trPr>
          <w:trHeight w:val="22"/>
          <w:jc w:val="center"/>
        </w:trPr>
        <w:tc>
          <w:tcPr>
            <w:tcW w:w="2258" w:type="dxa"/>
            <w:tcBorders>
              <w:top w:val="nil"/>
              <w:bottom w:val="nil"/>
            </w:tcBorders>
            <w:shd w:val="clear" w:color="auto" w:fill="auto"/>
            <w:hideMark/>
          </w:tcPr>
          <w:p w14:paraId="43A17F50" w14:textId="77777777" w:rsidR="00450813" w:rsidRPr="00E062F1" w:rsidRDefault="00450813" w:rsidP="00682FEC">
            <w:pPr>
              <w:pStyle w:val="TAC"/>
            </w:pPr>
          </w:p>
        </w:tc>
        <w:tc>
          <w:tcPr>
            <w:tcW w:w="867" w:type="dxa"/>
            <w:shd w:val="clear" w:color="auto" w:fill="auto"/>
            <w:hideMark/>
          </w:tcPr>
          <w:p w14:paraId="259DF1F6" w14:textId="77777777" w:rsidR="00450813" w:rsidRPr="00E062F1" w:rsidRDefault="00450813" w:rsidP="00682FEC">
            <w:pPr>
              <w:pStyle w:val="TAC"/>
            </w:pPr>
            <w:r w:rsidRPr="00E062F1">
              <w:t>19</w:t>
            </w:r>
          </w:p>
        </w:tc>
        <w:tc>
          <w:tcPr>
            <w:tcW w:w="1167" w:type="dxa"/>
            <w:shd w:val="clear" w:color="auto" w:fill="auto"/>
            <w:noWrap/>
          </w:tcPr>
          <w:p w14:paraId="3758324D" w14:textId="77777777" w:rsidR="00450813" w:rsidRPr="00E062F1" w:rsidRDefault="00450813" w:rsidP="00682FEC">
            <w:pPr>
              <w:pStyle w:val="TAC"/>
            </w:pPr>
            <w:r w:rsidRPr="00E062F1">
              <w:t>832.5</w:t>
            </w:r>
          </w:p>
        </w:tc>
        <w:tc>
          <w:tcPr>
            <w:tcW w:w="746" w:type="dxa"/>
            <w:shd w:val="clear" w:color="auto" w:fill="auto"/>
            <w:noWrap/>
          </w:tcPr>
          <w:p w14:paraId="4D8E75D6" w14:textId="77777777" w:rsidR="00450813" w:rsidRPr="00E062F1" w:rsidRDefault="00450813" w:rsidP="00682FEC">
            <w:pPr>
              <w:pStyle w:val="TAC"/>
            </w:pPr>
            <w:r w:rsidRPr="00E062F1">
              <w:t>5</w:t>
            </w:r>
          </w:p>
        </w:tc>
        <w:tc>
          <w:tcPr>
            <w:tcW w:w="877" w:type="dxa"/>
            <w:shd w:val="clear" w:color="auto" w:fill="auto"/>
            <w:noWrap/>
          </w:tcPr>
          <w:p w14:paraId="6D4B5F9E" w14:textId="77777777" w:rsidR="00450813" w:rsidRPr="00E062F1" w:rsidRDefault="00450813" w:rsidP="00682FEC">
            <w:pPr>
              <w:pStyle w:val="TAC"/>
            </w:pPr>
            <w:r w:rsidRPr="00E062F1">
              <w:t>25</w:t>
            </w:r>
          </w:p>
        </w:tc>
        <w:tc>
          <w:tcPr>
            <w:tcW w:w="1299" w:type="dxa"/>
            <w:shd w:val="clear" w:color="auto" w:fill="auto"/>
            <w:noWrap/>
          </w:tcPr>
          <w:p w14:paraId="7FA0182C" w14:textId="77777777" w:rsidR="00450813" w:rsidRPr="00E062F1" w:rsidRDefault="00450813" w:rsidP="00682FEC">
            <w:pPr>
              <w:pStyle w:val="TAC"/>
            </w:pPr>
            <w:r w:rsidRPr="00E062F1">
              <w:t>877.5</w:t>
            </w:r>
          </w:p>
        </w:tc>
        <w:tc>
          <w:tcPr>
            <w:tcW w:w="827" w:type="dxa"/>
            <w:shd w:val="clear" w:color="auto" w:fill="auto"/>
          </w:tcPr>
          <w:p w14:paraId="3BCC3FDA" w14:textId="77777777" w:rsidR="00450813" w:rsidRPr="00E062F1" w:rsidRDefault="00450813" w:rsidP="00682FEC">
            <w:pPr>
              <w:pStyle w:val="TAC"/>
            </w:pPr>
            <w:r w:rsidRPr="00E062F1">
              <w:t>N/A</w:t>
            </w:r>
          </w:p>
        </w:tc>
        <w:tc>
          <w:tcPr>
            <w:tcW w:w="1248" w:type="dxa"/>
            <w:shd w:val="clear" w:color="auto" w:fill="auto"/>
          </w:tcPr>
          <w:p w14:paraId="25BA6F61" w14:textId="77777777" w:rsidR="00450813" w:rsidRPr="00E062F1" w:rsidRDefault="00450813" w:rsidP="00682FEC">
            <w:pPr>
              <w:pStyle w:val="TAC"/>
            </w:pPr>
            <w:r w:rsidRPr="00E062F1">
              <w:t>N/A</w:t>
            </w:r>
          </w:p>
        </w:tc>
      </w:tr>
      <w:tr w:rsidR="00450813" w:rsidRPr="00E062F1" w14:paraId="47E8410E" w14:textId="77777777" w:rsidTr="00682FEC">
        <w:trPr>
          <w:trHeight w:val="22"/>
          <w:jc w:val="center"/>
        </w:trPr>
        <w:tc>
          <w:tcPr>
            <w:tcW w:w="2258" w:type="dxa"/>
            <w:tcBorders>
              <w:top w:val="nil"/>
              <w:bottom w:val="nil"/>
            </w:tcBorders>
            <w:shd w:val="clear" w:color="auto" w:fill="auto"/>
          </w:tcPr>
          <w:p w14:paraId="16AA6A3A" w14:textId="77777777" w:rsidR="00450813" w:rsidRPr="00E062F1" w:rsidRDefault="00450813" w:rsidP="00682FEC">
            <w:pPr>
              <w:pStyle w:val="TAC"/>
            </w:pPr>
          </w:p>
        </w:tc>
        <w:tc>
          <w:tcPr>
            <w:tcW w:w="867" w:type="dxa"/>
            <w:shd w:val="clear" w:color="auto" w:fill="auto"/>
          </w:tcPr>
          <w:p w14:paraId="22B9FFB9" w14:textId="77777777" w:rsidR="00450813" w:rsidRPr="00E062F1" w:rsidRDefault="00450813" w:rsidP="00682FEC">
            <w:pPr>
              <w:pStyle w:val="TAC"/>
            </w:pPr>
            <w:r w:rsidRPr="00E062F1">
              <w:t>n77, n78</w:t>
            </w:r>
          </w:p>
        </w:tc>
        <w:tc>
          <w:tcPr>
            <w:tcW w:w="1167" w:type="dxa"/>
            <w:shd w:val="clear" w:color="auto" w:fill="auto"/>
            <w:noWrap/>
          </w:tcPr>
          <w:p w14:paraId="54942F14" w14:textId="77777777" w:rsidR="00450813" w:rsidRPr="00E062F1" w:rsidRDefault="00450813" w:rsidP="00682FEC">
            <w:pPr>
              <w:pStyle w:val="TAC"/>
            </w:pPr>
            <w:r w:rsidRPr="00E062F1">
              <w:t>3795</w:t>
            </w:r>
          </w:p>
        </w:tc>
        <w:tc>
          <w:tcPr>
            <w:tcW w:w="746" w:type="dxa"/>
            <w:shd w:val="clear" w:color="auto" w:fill="auto"/>
            <w:noWrap/>
          </w:tcPr>
          <w:p w14:paraId="53DEE80F" w14:textId="77777777" w:rsidR="00450813" w:rsidRPr="00E062F1" w:rsidRDefault="00450813" w:rsidP="00682FEC">
            <w:pPr>
              <w:pStyle w:val="TAC"/>
            </w:pPr>
            <w:r w:rsidRPr="00E062F1">
              <w:t>10</w:t>
            </w:r>
          </w:p>
        </w:tc>
        <w:tc>
          <w:tcPr>
            <w:tcW w:w="877" w:type="dxa"/>
            <w:shd w:val="clear" w:color="auto" w:fill="auto"/>
            <w:noWrap/>
          </w:tcPr>
          <w:p w14:paraId="29796077" w14:textId="77777777" w:rsidR="00450813" w:rsidRPr="00E062F1" w:rsidRDefault="00450813" w:rsidP="00682FEC">
            <w:pPr>
              <w:pStyle w:val="TAC"/>
            </w:pPr>
            <w:r w:rsidRPr="00E062F1">
              <w:t>50</w:t>
            </w:r>
          </w:p>
        </w:tc>
        <w:tc>
          <w:tcPr>
            <w:tcW w:w="1299" w:type="dxa"/>
            <w:shd w:val="clear" w:color="auto" w:fill="auto"/>
            <w:noWrap/>
          </w:tcPr>
          <w:p w14:paraId="307686FA" w14:textId="77777777" w:rsidR="00450813" w:rsidRPr="00E062F1" w:rsidRDefault="00450813" w:rsidP="00682FEC">
            <w:pPr>
              <w:pStyle w:val="TAC"/>
            </w:pPr>
            <w:r w:rsidRPr="00E062F1">
              <w:t>3795</w:t>
            </w:r>
          </w:p>
        </w:tc>
        <w:tc>
          <w:tcPr>
            <w:tcW w:w="827" w:type="dxa"/>
            <w:shd w:val="clear" w:color="auto" w:fill="auto"/>
          </w:tcPr>
          <w:p w14:paraId="4E25052D" w14:textId="77777777" w:rsidR="00450813" w:rsidRPr="00E062F1" w:rsidRDefault="00450813" w:rsidP="00682FEC">
            <w:pPr>
              <w:pStyle w:val="TAC"/>
            </w:pPr>
            <w:r w:rsidRPr="00E062F1">
              <w:t>N/A</w:t>
            </w:r>
          </w:p>
        </w:tc>
        <w:tc>
          <w:tcPr>
            <w:tcW w:w="1248" w:type="dxa"/>
            <w:shd w:val="clear" w:color="auto" w:fill="auto"/>
          </w:tcPr>
          <w:p w14:paraId="7D447FD0" w14:textId="77777777" w:rsidR="00450813" w:rsidRPr="00E062F1" w:rsidRDefault="00450813" w:rsidP="00682FEC">
            <w:pPr>
              <w:pStyle w:val="TAC"/>
            </w:pPr>
            <w:r w:rsidRPr="00E062F1">
              <w:t>N/A</w:t>
            </w:r>
          </w:p>
        </w:tc>
      </w:tr>
      <w:tr w:rsidR="00450813" w:rsidRPr="00E062F1" w14:paraId="309DFF61" w14:textId="77777777" w:rsidTr="00682FEC">
        <w:trPr>
          <w:trHeight w:val="22"/>
          <w:jc w:val="center"/>
        </w:trPr>
        <w:tc>
          <w:tcPr>
            <w:tcW w:w="2258" w:type="dxa"/>
            <w:tcBorders>
              <w:top w:val="nil"/>
              <w:bottom w:val="nil"/>
            </w:tcBorders>
            <w:shd w:val="clear" w:color="auto" w:fill="auto"/>
          </w:tcPr>
          <w:p w14:paraId="34147E8B" w14:textId="77777777" w:rsidR="00450813" w:rsidRPr="00E062F1" w:rsidRDefault="00450813" w:rsidP="00682FEC">
            <w:pPr>
              <w:pStyle w:val="TAC"/>
            </w:pPr>
          </w:p>
        </w:tc>
        <w:tc>
          <w:tcPr>
            <w:tcW w:w="867" w:type="dxa"/>
            <w:shd w:val="clear" w:color="auto" w:fill="auto"/>
          </w:tcPr>
          <w:p w14:paraId="114766C7" w14:textId="77777777" w:rsidR="00450813" w:rsidRPr="00E062F1" w:rsidRDefault="00450813" w:rsidP="00682FEC">
            <w:pPr>
              <w:pStyle w:val="TAC"/>
            </w:pPr>
            <w:r w:rsidRPr="00E062F1">
              <w:t>1</w:t>
            </w:r>
          </w:p>
        </w:tc>
        <w:tc>
          <w:tcPr>
            <w:tcW w:w="1167" w:type="dxa"/>
            <w:shd w:val="clear" w:color="auto" w:fill="auto"/>
            <w:noWrap/>
          </w:tcPr>
          <w:p w14:paraId="7B3E9052" w14:textId="77777777" w:rsidR="00450813" w:rsidRPr="00E062F1" w:rsidRDefault="00450813" w:rsidP="00682FEC">
            <w:pPr>
              <w:pStyle w:val="TAC"/>
            </w:pPr>
            <w:r>
              <w:t>N/A</w:t>
            </w:r>
          </w:p>
        </w:tc>
        <w:tc>
          <w:tcPr>
            <w:tcW w:w="746" w:type="dxa"/>
            <w:shd w:val="clear" w:color="auto" w:fill="auto"/>
            <w:noWrap/>
          </w:tcPr>
          <w:p w14:paraId="2A338430" w14:textId="77777777" w:rsidR="00450813" w:rsidRPr="00E062F1" w:rsidRDefault="00450813" w:rsidP="00682FEC">
            <w:pPr>
              <w:pStyle w:val="TAC"/>
            </w:pPr>
            <w:r>
              <w:t>N/A</w:t>
            </w:r>
          </w:p>
        </w:tc>
        <w:tc>
          <w:tcPr>
            <w:tcW w:w="877" w:type="dxa"/>
            <w:shd w:val="clear" w:color="auto" w:fill="auto"/>
            <w:noWrap/>
          </w:tcPr>
          <w:p w14:paraId="1562FC95" w14:textId="77777777" w:rsidR="00450813" w:rsidRPr="00E062F1" w:rsidRDefault="00450813" w:rsidP="00682FEC">
            <w:pPr>
              <w:pStyle w:val="TAC"/>
            </w:pPr>
            <w:r w:rsidRPr="003C30DE">
              <w:t>N/A</w:t>
            </w:r>
          </w:p>
        </w:tc>
        <w:tc>
          <w:tcPr>
            <w:tcW w:w="1299" w:type="dxa"/>
            <w:shd w:val="clear" w:color="auto" w:fill="auto"/>
            <w:noWrap/>
          </w:tcPr>
          <w:p w14:paraId="11809D20" w14:textId="77777777" w:rsidR="00450813" w:rsidRPr="00E062F1" w:rsidRDefault="00450813" w:rsidP="00682FEC">
            <w:pPr>
              <w:pStyle w:val="TAC"/>
            </w:pPr>
            <w:r w:rsidRPr="003C30DE">
              <w:t>N/A</w:t>
            </w:r>
          </w:p>
        </w:tc>
        <w:tc>
          <w:tcPr>
            <w:tcW w:w="827" w:type="dxa"/>
            <w:shd w:val="clear" w:color="auto" w:fill="auto"/>
          </w:tcPr>
          <w:p w14:paraId="0E18828F" w14:textId="77777777" w:rsidR="00450813" w:rsidRPr="00E062F1" w:rsidRDefault="00450813" w:rsidP="00682FEC">
            <w:pPr>
              <w:pStyle w:val="TAC"/>
            </w:pPr>
            <w:r w:rsidRPr="003C30DE">
              <w:t>N/A</w:t>
            </w:r>
          </w:p>
        </w:tc>
        <w:tc>
          <w:tcPr>
            <w:tcW w:w="1248" w:type="dxa"/>
            <w:shd w:val="clear" w:color="auto" w:fill="auto"/>
          </w:tcPr>
          <w:p w14:paraId="5D5568B0" w14:textId="77777777" w:rsidR="00450813" w:rsidRPr="00E062F1" w:rsidRDefault="00450813" w:rsidP="00682FEC">
            <w:pPr>
              <w:pStyle w:val="TAC"/>
            </w:pPr>
            <w:r>
              <w:t>IMD5</w:t>
            </w:r>
          </w:p>
        </w:tc>
      </w:tr>
      <w:tr w:rsidR="00450813" w:rsidRPr="00E062F1" w14:paraId="78A6CBB4" w14:textId="77777777" w:rsidTr="00682FEC">
        <w:trPr>
          <w:trHeight w:val="22"/>
          <w:jc w:val="center"/>
        </w:trPr>
        <w:tc>
          <w:tcPr>
            <w:tcW w:w="2258" w:type="dxa"/>
            <w:tcBorders>
              <w:top w:val="nil"/>
              <w:bottom w:val="nil"/>
            </w:tcBorders>
            <w:shd w:val="clear" w:color="auto" w:fill="auto"/>
          </w:tcPr>
          <w:p w14:paraId="385B051B" w14:textId="77777777" w:rsidR="00450813" w:rsidRPr="00E062F1" w:rsidRDefault="00450813" w:rsidP="00682FEC">
            <w:pPr>
              <w:pStyle w:val="TAC"/>
            </w:pPr>
          </w:p>
        </w:tc>
        <w:tc>
          <w:tcPr>
            <w:tcW w:w="867" w:type="dxa"/>
            <w:shd w:val="clear" w:color="auto" w:fill="auto"/>
          </w:tcPr>
          <w:p w14:paraId="16DFA09F" w14:textId="77777777" w:rsidR="00450813" w:rsidRPr="00E062F1" w:rsidRDefault="00450813" w:rsidP="00682FEC">
            <w:pPr>
              <w:pStyle w:val="TAC"/>
            </w:pPr>
            <w:r w:rsidRPr="00E062F1">
              <w:t>19</w:t>
            </w:r>
          </w:p>
        </w:tc>
        <w:tc>
          <w:tcPr>
            <w:tcW w:w="1167" w:type="dxa"/>
            <w:shd w:val="clear" w:color="auto" w:fill="auto"/>
            <w:noWrap/>
          </w:tcPr>
          <w:p w14:paraId="1C21B600" w14:textId="77777777" w:rsidR="00450813" w:rsidRPr="00E062F1" w:rsidRDefault="00450813" w:rsidP="00682FEC">
            <w:pPr>
              <w:pStyle w:val="TAC"/>
            </w:pPr>
            <w:r>
              <w:t>N/A</w:t>
            </w:r>
          </w:p>
        </w:tc>
        <w:tc>
          <w:tcPr>
            <w:tcW w:w="746" w:type="dxa"/>
            <w:shd w:val="clear" w:color="auto" w:fill="auto"/>
            <w:noWrap/>
          </w:tcPr>
          <w:p w14:paraId="544FE75B" w14:textId="77777777" w:rsidR="00450813" w:rsidRPr="00E062F1" w:rsidRDefault="00450813" w:rsidP="00682FEC">
            <w:pPr>
              <w:pStyle w:val="TAC"/>
            </w:pPr>
            <w:r>
              <w:t>N/A</w:t>
            </w:r>
          </w:p>
        </w:tc>
        <w:tc>
          <w:tcPr>
            <w:tcW w:w="877" w:type="dxa"/>
            <w:shd w:val="clear" w:color="auto" w:fill="auto"/>
            <w:noWrap/>
          </w:tcPr>
          <w:p w14:paraId="186B613B" w14:textId="77777777" w:rsidR="00450813" w:rsidRPr="00E062F1" w:rsidRDefault="00450813" w:rsidP="00682FEC">
            <w:pPr>
              <w:pStyle w:val="TAC"/>
            </w:pPr>
            <w:r w:rsidRPr="00D862BF">
              <w:t>N/A</w:t>
            </w:r>
          </w:p>
        </w:tc>
        <w:tc>
          <w:tcPr>
            <w:tcW w:w="1299" w:type="dxa"/>
            <w:shd w:val="clear" w:color="auto" w:fill="auto"/>
            <w:noWrap/>
          </w:tcPr>
          <w:p w14:paraId="6A7DDFBC" w14:textId="77777777" w:rsidR="00450813" w:rsidRPr="00E062F1" w:rsidRDefault="00450813" w:rsidP="00682FEC">
            <w:pPr>
              <w:pStyle w:val="TAC"/>
            </w:pPr>
            <w:r w:rsidRPr="00D862BF">
              <w:t>N/A</w:t>
            </w:r>
          </w:p>
        </w:tc>
        <w:tc>
          <w:tcPr>
            <w:tcW w:w="827" w:type="dxa"/>
            <w:shd w:val="clear" w:color="auto" w:fill="auto"/>
          </w:tcPr>
          <w:p w14:paraId="79FD1E30" w14:textId="77777777" w:rsidR="00450813" w:rsidRPr="00E062F1" w:rsidRDefault="00450813" w:rsidP="00682FEC">
            <w:pPr>
              <w:pStyle w:val="TAC"/>
            </w:pPr>
            <w:r w:rsidRPr="00D862BF">
              <w:t>N/A</w:t>
            </w:r>
          </w:p>
        </w:tc>
        <w:tc>
          <w:tcPr>
            <w:tcW w:w="1248" w:type="dxa"/>
            <w:shd w:val="clear" w:color="auto" w:fill="auto"/>
          </w:tcPr>
          <w:p w14:paraId="7E7C110B" w14:textId="77777777" w:rsidR="00450813" w:rsidRPr="00E062F1" w:rsidRDefault="00450813" w:rsidP="00682FEC">
            <w:pPr>
              <w:pStyle w:val="TAC"/>
            </w:pPr>
            <w:r>
              <w:t>N/A</w:t>
            </w:r>
          </w:p>
        </w:tc>
      </w:tr>
      <w:tr w:rsidR="00450813" w:rsidRPr="00E062F1" w14:paraId="5AFB6FD5" w14:textId="77777777" w:rsidTr="00682FEC">
        <w:trPr>
          <w:trHeight w:val="22"/>
          <w:jc w:val="center"/>
        </w:trPr>
        <w:tc>
          <w:tcPr>
            <w:tcW w:w="2258" w:type="dxa"/>
            <w:tcBorders>
              <w:top w:val="nil"/>
              <w:bottom w:val="single" w:sz="4" w:space="0" w:color="auto"/>
            </w:tcBorders>
            <w:shd w:val="clear" w:color="auto" w:fill="auto"/>
          </w:tcPr>
          <w:p w14:paraId="31E1AA35" w14:textId="77777777" w:rsidR="00450813" w:rsidRPr="00E062F1" w:rsidRDefault="00450813" w:rsidP="00682FEC">
            <w:pPr>
              <w:pStyle w:val="TAC"/>
            </w:pPr>
          </w:p>
        </w:tc>
        <w:tc>
          <w:tcPr>
            <w:tcW w:w="867" w:type="dxa"/>
            <w:shd w:val="clear" w:color="auto" w:fill="auto"/>
          </w:tcPr>
          <w:p w14:paraId="394B89CC" w14:textId="77777777" w:rsidR="00450813" w:rsidRPr="00E062F1" w:rsidRDefault="00450813" w:rsidP="00682FEC">
            <w:pPr>
              <w:pStyle w:val="TAC"/>
            </w:pPr>
            <w:r w:rsidRPr="00E062F1">
              <w:t>n78</w:t>
            </w:r>
          </w:p>
        </w:tc>
        <w:tc>
          <w:tcPr>
            <w:tcW w:w="1167" w:type="dxa"/>
            <w:shd w:val="clear" w:color="auto" w:fill="auto"/>
            <w:noWrap/>
          </w:tcPr>
          <w:p w14:paraId="21F22915" w14:textId="77777777" w:rsidR="00450813" w:rsidRPr="00E062F1" w:rsidRDefault="00450813" w:rsidP="00682FEC">
            <w:pPr>
              <w:pStyle w:val="TAC"/>
            </w:pPr>
            <w:r>
              <w:t>N/A</w:t>
            </w:r>
          </w:p>
        </w:tc>
        <w:tc>
          <w:tcPr>
            <w:tcW w:w="746" w:type="dxa"/>
            <w:shd w:val="clear" w:color="auto" w:fill="auto"/>
            <w:noWrap/>
          </w:tcPr>
          <w:p w14:paraId="621ED987" w14:textId="77777777" w:rsidR="00450813" w:rsidRPr="00E062F1" w:rsidRDefault="00450813" w:rsidP="00682FEC">
            <w:pPr>
              <w:pStyle w:val="TAC"/>
            </w:pPr>
            <w:r>
              <w:t>N/A</w:t>
            </w:r>
          </w:p>
        </w:tc>
        <w:tc>
          <w:tcPr>
            <w:tcW w:w="877" w:type="dxa"/>
            <w:shd w:val="clear" w:color="auto" w:fill="auto"/>
            <w:noWrap/>
          </w:tcPr>
          <w:p w14:paraId="548BF425" w14:textId="77777777" w:rsidR="00450813" w:rsidRPr="00E062F1" w:rsidRDefault="00450813" w:rsidP="00682FEC">
            <w:pPr>
              <w:pStyle w:val="TAC"/>
            </w:pPr>
            <w:r w:rsidRPr="003C30DE">
              <w:t>N/A</w:t>
            </w:r>
          </w:p>
        </w:tc>
        <w:tc>
          <w:tcPr>
            <w:tcW w:w="1299" w:type="dxa"/>
            <w:shd w:val="clear" w:color="auto" w:fill="auto"/>
            <w:noWrap/>
          </w:tcPr>
          <w:p w14:paraId="1822230F" w14:textId="77777777" w:rsidR="00450813" w:rsidRPr="00E062F1" w:rsidRDefault="00450813" w:rsidP="00682FEC">
            <w:pPr>
              <w:pStyle w:val="TAC"/>
            </w:pPr>
            <w:r w:rsidRPr="003C30DE">
              <w:t>N/A</w:t>
            </w:r>
          </w:p>
        </w:tc>
        <w:tc>
          <w:tcPr>
            <w:tcW w:w="827" w:type="dxa"/>
            <w:shd w:val="clear" w:color="auto" w:fill="auto"/>
          </w:tcPr>
          <w:p w14:paraId="70A7B456" w14:textId="77777777" w:rsidR="00450813" w:rsidRPr="00E062F1" w:rsidRDefault="00450813" w:rsidP="00682FEC">
            <w:pPr>
              <w:pStyle w:val="TAC"/>
            </w:pPr>
            <w:r w:rsidRPr="003C30DE">
              <w:t>N/A</w:t>
            </w:r>
          </w:p>
        </w:tc>
        <w:tc>
          <w:tcPr>
            <w:tcW w:w="1248" w:type="dxa"/>
            <w:shd w:val="clear" w:color="auto" w:fill="auto"/>
          </w:tcPr>
          <w:p w14:paraId="6CBE48CA" w14:textId="77777777" w:rsidR="00450813" w:rsidRPr="00E062F1" w:rsidRDefault="00450813" w:rsidP="00682FEC">
            <w:pPr>
              <w:pStyle w:val="TAC"/>
            </w:pPr>
            <w:r>
              <w:t>IMD5</w:t>
            </w:r>
          </w:p>
        </w:tc>
      </w:tr>
      <w:tr w:rsidR="00450813" w:rsidRPr="00E062F1" w14:paraId="6EE70942" w14:textId="77777777" w:rsidTr="00682FEC">
        <w:trPr>
          <w:trHeight w:val="22"/>
          <w:jc w:val="center"/>
        </w:trPr>
        <w:tc>
          <w:tcPr>
            <w:tcW w:w="2258" w:type="dxa"/>
            <w:tcBorders>
              <w:bottom w:val="nil"/>
            </w:tcBorders>
            <w:shd w:val="clear" w:color="auto" w:fill="auto"/>
          </w:tcPr>
          <w:p w14:paraId="7AFE215B" w14:textId="77777777" w:rsidR="00450813" w:rsidRPr="00E062F1" w:rsidRDefault="00450813" w:rsidP="00682FEC">
            <w:pPr>
              <w:pStyle w:val="TAC"/>
            </w:pPr>
            <w:r w:rsidRPr="00E062F1">
              <w:rPr>
                <w:rFonts w:cs="Arial"/>
                <w:lang w:eastAsia="ja-JP"/>
              </w:rPr>
              <w:t>DC_1A-20A_n8A</w:t>
            </w:r>
          </w:p>
        </w:tc>
        <w:tc>
          <w:tcPr>
            <w:tcW w:w="867" w:type="dxa"/>
            <w:shd w:val="clear" w:color="auto" w:fill="auto"/>
          </w:tcPr>
          <w:p w14:paraId="02529E3E" w14:textId="77777777" w:rsidR="00450813" w:rsidRPr="00E062F1" w:rsidRDefault="00450813" w:rsidP="00682FEC">
            <w:pPr>
              <w:pStyle w:val="TAC"/>
            </w:pPr>
            <w:r w:rsidRPr="00E062F1">
              <w:t>1</w:t>
            </w:r>
          </w:p>
        </w:tc>
        <w:tc>
          <w:tcPr>
            <w:tcW w:w="1167" w:type="dxa"/>
            <w:shd w:val="clear" w:color="auto" w:fill="auto"/>
            <w:noWrap/>
          </w:tcPr>
          <w:p w14:paraId="368D5F81" w14:textId="77777777" w:rsidR="00450813" w:rsidRPr="00E062F1" w:rsidRDefault="00450813" w:rsidP="00682FEC">
            <w:pPr>
              <w:pStyle w:val="TAC"/>
            </w:pPr>
            <w:r w:rsidRPr="00E062F1">
              <w:rPr>
                <w:rFonts w:cs="Arial"/>
              </w:rPr>
              <w:t>1925</w:t>
            </w:r>
          </w:p>
        </w:tc>
        <w:tc>
          <w:tcPr>
            <w:tcW w:w="746" w:type="dxa"/>
            <w:shd w:val="clear" w:color="auto" w:fill="auto"/>
            <w:noWrap/>
          </w:tcPr>
          <w:p w14:paraId="6895AD6E" w14:textId="77777777" w:rsidR="00450813" w:rsidRPr="00E062F1" w:rsidRDefault="00450813" w:rsidP="00682FEC">
            <w:pPr>
              <w:pStyle w:val="TAC"/>
            </w:pPr>
            <w:r w:rsidRPr="00E062F1">
              <w:rPr>
                <w:rFonts w:cs="Arial"/>
              </w:rPr>
              <w:t>5</w:t>
            </w:r>
          </w:p>
        </w:tc>
        <w:tc>
          <w:tcPr>
            <w:tcW w:w="877" w:type="dxa"/>
            <w:shd w:val="clear" w:color="auto" w:fill="auto"/>
            <w:noWrap/>
          </w:tcPr>
          <w:p w14:paraId="512B5670" w14:textId="77777777" w:rsidR="00450813" w:rsidRPr="00E062F1" w:rsidRDefault="00450813" w:rsidP="00682FEC">
            <w:pPr>
              <w:pStyle w:val="TAC"/>
            </w:pPr>
            <w:r w:rsidRPr="00E062F1">
              <w:rPr>
                <w:rFonts w:cs="Arial"/>
              </w:rPr>
              <w:t>25</w:t>
            </w:r>
          </w:p>
        </w:tc>
        <w:tc>
          <w:tcPr>
            <w:tcW w:w="1299" w:type="dxa"/>
            <w:shd w:val="clear" w:color="auto" w:fill="auto"/>
            <w:noWrap/>
          </w:tcPr>
          <w:p w14:paraId="069FDBBC" w14:textId="77777777" w:rsidR="00450813" w:rsidRPr="00E062F1" w:rsidRDefault="00450813" w:rsidP="00682FEC">
            <w:pPr>
              <w:pStyle w:val="TAC"/>
            </w:pPr>
            <w:r w:rsidRPr="00E062F1">
              <w:rPr>
                <w:rFonts w:cs="Arial"/>
              </w:rPr>
              <w:t>2115</w:t>
            </w:r>
          </w:p>
        </w:tc>
        <w:tc>
          <w:tcPr>
            <w:tcW w:w="827" w:type="dxa"/>
            <w:shd w:val="clear" w:color="auto" w:fill="auto"/>
          </w:tcPr>
          <w:p w14:paraId="3DBD74FE" w14:textId="77777777" w:rsidR="00450813" w:rsidRPr="00E062F1" w:rsidRDefault="00450813" w:rsidP="00682FEC">
            <w:pPr>
              <w:pStyle w:val="TAC"/>
            </w:pPr>
            <w:r w:rsidRPr="00E062F1">
              <w:rPr>
                <w:rFonts w:cs="Arial"/>
              </w:rPr>
              <w:t>N/A</w:t>
            </w:r>
          </w:p>
        </w:tc>
        <w:tc>
          <w:tcPr>
            <w:tcW w:w="1248" w:type="dxa"/>
            <w:shd w:val="clear" w:color="auto" w:fill="auto"/>
          </w:tcPr>
          <w:p w14:paraId="283E08DF" w14:textId="77777777" w:rsidR="00450813" w:rsidRPr="00E062F1" w:rsidRDefault="00450813" w:rsidP="00682FEC">
            <w:pPr>
              <w:pStyle w:val="TAC"/>
            </w:pPr>
            <w:r w:rsidRPr="00E062F1">
              <w:t>N/A</w:t>
            </w:r>
          </w:p>
        </w:tc>
      </w:tr>
      <w:tr w:rsidR="00450813" w:rsidRPr="00E062F1" w14:paraId="74B9FDB9" w14:textId="77777777" w:rsidTr="00682FEC">
        <w:trPr>
          <w:trHeight w:val="22"/>
          <w:jc w:val="center"/>
        </w:trPr>
        <w:tc>
          <w:tcPr>
            <w:tcW w:w="2258" w:type="dxa"/>
            <w:tcBorders>
              <w:top w:val="nil"/>
              <w:bottom w:val="nil"/>
            </w:tcBorders>
            <w:shd w:val="clear" w:color="auto" w:fill="auto"/>
          </w:tcPr>
          <w:p w14:paraId="305B164C" w14:textId="77777777" w:rsidR="00450813" w:rsidRPr="00E062F1" w:rsidRDefault="00450813" w:rsidP="00682FEC">
            <w:pPr>
              <w:pStyle w:val="TAC"/>
            </w:pPr>
          </w:p>
        </w:tc>
        <w:tc>
          <w:tcPr>
            <w:tcW w:w="867" w:type="dxa"/>
            <w:shd w:val="clear" w:color="auto" w:fill="auto"/>
          </w:tcPr>
          <w:p w14:paraId="31733C0D" w14:textId="77777777" w:rsidR="00450813" w:rsidRPr="00E062F1" w:rsidRDefault="00450813" w:rsidP="00682FEC">
            <w:pPr>
              <w:pStyle w:val="TAC"/>
            </w:pPr>
            <w:r w:rsidRPr="00E062F1">
              <w:t>n8</w:t>
            </w:r>
          </w:p>
        </w:tc>
        <w:tc>
          <w:tcPr>
            <w:tcW w:w="1167" w:type="dxa"/>
            <w:shd w:val="clear" w:color="auto" w:fill="auto"/>
            <w:noWrap/>
          </w:tcPr>
          <w:p w14:paraId="2CD37B6B" w14:textId="77777777" w:rsidR="00450813" w:rsidRPr="00E062F1" w:rsidRDefault="00450813" w:rsidP="00682FEC">
            <w:pPr>
              <w:pStyle w:val="TAC"/>
            </w:pPr>
            <w:r w:rsidRPr="00E062F1">
              <w:rPr>
                <w:rFonts w:cs="Arial"/>
              </w:rPr>
              <w:t>910</w:t>
            </w:r>
          </w:p>
        </w:tc>
        <w:tc>
          <w:tcPr>
            <w:tcW w:w="746" w:type="dxa"/>
            <w:shd w:val="clear" w:color="auto" w:fill="auto"/>
            <w:noWrap/>
          </w:tcPr>
          <w:p w14:paraId="4832704B" w14:textId="77777777" w:rsidR="00450813" w:rsidRPr="00E062F1" w:rsidRDefault="00450813" w:rsidP="00682FEC">
            <w:pPr>
              <w:pStyle w:val="TAC"/>
            </w:pPr>
            <w:r w:rsidRPr="00E062F1">
              <w:rPr>
                <w:rFonts w:cs="Arial"/>
              </w:rPr>
              <w:t>5</w:t>
            </w:r>
          </w:p>
        </w:tc>
        <w:tc>
          <w:tcPr>
            <w:tcW w:w="877" w:type="dxa"/>
            <w:shd w:val="clear" w:color="auto" w:fill="auto"/>
            <w:noWrap/>
          </w:tcPr>
          <w:p w14:paraId="520ABE78" w14:textId="77777777" w:rsidR="00450813" w:rsidRPr="00E062F1" w:rsidRDefault="00450813" w:rsidP="00682FEC">
            <w:pPr>
              <w:pStyle w:val="TAC"/>
            </w:pPr>
            <w:r w:rsidRPr="00E062F1">
              <w:rPr>
                <w:rFonts w:cs="Arial"/>
              </w:rPr>
              <w:t>25</w:t>
            </w:r>
          </w:p>
        </w:tc>
        <w:tc>
          <w:tcPr>
            <w:tcW w:w="1299" w:type="dxa"/>
            <w:shd w:val="clear" w:color="auto" w:fill="auto"/>
            <w:noWrap/>
          </w:tcPr>
          <w:p w14:paraId="0139D78A" w14:textId="77777777" w:rsidR="00450813" w:rsidRPr="00E062F1" w:rsidRDefault="00450813" w:rsidP="00682FEC">
            <w:pPr>
              <w:pStyle w:val="TAC"/>
            </w:pPr>
            <w:r w:rsidRPr="00E062F1">
              <w:rPr>
                <w:rFonts w:cs="Arial"/>
              </w:rPr>
              <w:t>955</w:t>
            </w:r>
          </w:p>
        </w:tc>
        <w:tc>
          <w:tcPr>
            <w:tcW w:w="827" w:type="dxa"/>
            <w:shd w:val="clear" w:color="auto" w:fill="auto"/>
          </w:tcPr>
          <w:p w14:paraId="230E89B9" w14:textId="77777777" w:rsidR="00450813" w:rsidRPr="00E062F1" w:rsidRDefault="00450813" w:rsidP="00682FEC">
            <w:pPr>
              <w:pStyle w:val="TAC"/>
            </w:pPr>
            <w:r w:rsidRPr="00E062F1">
              <w:rPr>
                <w:rFonts w:cs="Arial"/>
              </w:rPr>
              <w:t>N/A</w:t>
            </w:r>
          </w:p>
        </w:tc>
        <w:tc>
          <w:tcPr>
            <w:tcW w:w="1248" w:type="dxa"/>
            <w:shd w:val="clear" w:color="auto" w:fill="auto"/>
          </w:tcPr>
          <w:p w14:paraId="7FC647B6" w14:textId="77777777" w:rsidR="00450813" w:rsidRPr="00E062F1" w:rsidRDefault="00450813" w:rsidP="00682FEC">
            <w:pPr>
              <w:pStyle w:val="TAC"/>
            </w:pPr>
            <w:r w:rsidRPr="00E062F1">
              <w:t>N/A</w:t>
            </w:r>
          </w:p>
        </w:tc>
      </w:tr>
      <w:tr w:rsidR="00450813" w:rsidRPr="00E062F1" w14:paraId="1B803B38" w14:textId="77777777" w:rsidTr="00682FEC">
        <w:trPr>
          <w:trHeight w:val="22"/>
          <w:jc w:val="center"/>
        </w:trPr>
        <w:tc>
          <w:tcPr>
            <w:tcW w:w="2258" w:type="dxa"/>
            <w:tcBorders>
              <w:top w:val="nil"/>
              <w:bottom w:val="single" w:sz="4" w:space="0" w:color="auto"/>
            </w:tcBorders>
            <w:shd w:val="clear" w:color="auto" w:fill="auto"/>
          </w:tcPr>
          <w:p w14:paraId="1E479A52" w14:textId="77777777" w:rsidR="00450813" w:rsidRPr="00E062F1" w:rsidRDefault="00450813" w:rsidP="00682FEC">
            <w:pPr>
              <w:pStyle w:val="TAC"/>
            </w:pPr>
          </w:p>
        </w:tc>
        <w:tc>
          <w:tcPr>
            <w:tcW w:w="867" w:type="dxa"/>
            <w:shd w:val="clear" w:color="auto" w:fill="auto"/>
          </w:tcPr>
          <w:p w14:paraId="3BF7F5DC" w14:textId="77777777" w:rsidR="00450813" w:rsidRPr="00E062F1" w:rsidRDefault="00450813" w:rsidP="00682FEC">
            <w:pPr>
              <w:pStyle w:val="TAC"/>
            </w:pPr>
            <w:r w:rsidRPr="00E062F1">
              <w:t>20</w:t>
            </w:r>
          </w:p>
        </w:tc>
        <w:tc>
          <w:tcPr>
            <w:tcW w:w="1167" w:type="dxa"/>
            <w:shd w:val="clear" w:color="auto" w:fill="auto"/>
            <w:noWrap/>
          </w:tcPr>
          <w:p w14:paraId="329FC9FF" w14:textId="77777777" w:rsidR="00450813" w:rsidRPr="00E062F1" w:rsidRDefault="00450813" w:rsidP="00682FEC">
            <w:pPr>
              <w:pStyle w:val="TAC"/>
            </w:pPr>
            <w:r w:rsidRPr="00E062F1">
              <w:rPr>
                <w:rFonts w:cs="Arial"/>
              </w:rPr>
              <w:t>846</w:t>
            </w:r>
          </w:p>
        </w:tc>
        <w:tc>
          <w:tcPr>
            <w:tcW w:w="746" w:type="dxa"/>
            <w:shd w:val="clear" w:color="auto" w:fill="auto"/>
            <w:noWrap/>
          </w:tcPr>
          <w:p w14:paraId="371503A5" w14:textId="77777777" w:rsidR="00450813" w:rsidRPr="00E062F1" w:rsidRDefault="00450813" w:rsidP="00682FEC">
            <w:pPr>
              <w:pStyle w:val="TAC"/>
            </w:pPr>
            <w:r w:rsidRPr="00E062F1">
              <w:rPr>
                <w:rFonts w:cs="Arial"/>
              </w:rPr>
              <w:t>5</w:t>
            </w:r>
          </w:p>
        </w:tc>
        <w:tc>
          <w:tcPr>
            <w:tcW w:w="877" w:type="dxa"/>
            <w:shd w:val="clear" w:color="auto" w:fill="auto"/>
            <w:noWrap/>
          </w:tcPr>
          <w:p w14:paraId="3C3999C6" w14:textId="77777777" w:rsidR="00450813" w:rsidRPr="00E062F1" w:rsidRDefault="00450813" w:rsidP="00682FEC">
            <w:pPr>
              <w:pStyle w:val="TAC"/>
            </w:pPr>
            <w:r w:rsidRPr="00E062F1">
              <w:rPr>
                <w:rFonts w:cs="Arial"/>
              </w:rPr>
              <w:t>25</w:t>
            </w:r>
          </w:p>
        </w:tc>
        <w:tc>
          <w:tcPr>
            <w:tcW w:w="1299" w:type="dxa"/>
            <w:shd w:val="clear" w:color="auto" w:fill="auto"/>
            <w:noWrap/>
          </w:tcPr>
          <w:p w14:paraId="08CD09B0" w14:textId="77777777" w:rsidR="00450813" w:rsidRPr="00E062F1" w:rsidRDefault="00450813" w:rsidP="00682FEC">
            <w:pPr>
              <w:pStyle w:val="TAC"/>
            </w:pPr>
            <w:r w:rsidRPr="00E062F1">
              <w:rPr>
                <w:rFonts w:cs="Arial"/>
              </w:rPr>
              <w:t>805</w:t>
            </w:r>
          </w:p>
        </w:tc>
        <w:tc>
          <w:tcPr>
            <w:tcW w:w="827" w:type="dxa"/>
            <w:shd w:val="clear" w:color="auto" w:fill="auto"/>
          </w:tcPr>
          <w:p w14:paraId="3CF966BA" w14:textId="77777777" w:rsidR="00450813" w:rsidRPr="00E062F1" w:rsidRDefault="00450813" w:rsidP="00682FEC">
            <w:pPr>
              <w:pStyle w:val="TAC"/>
            </w:pPr>
            <w:r w:rsidRPr="00E062F1">
              <w:rPr>
                <w:rFonts w:cs="Arial"/>
              </w:rPr>
              <w:t>11.5</w:t>
            </w:r>
          </w:p>
        </w:tc>
        <w:tc>
          <w:tcPr>
            <w:tcW w:w="1248" w:type="dxa"/>
            <w:shd w:val="clear" w:color="auto" w:fill="auto"/>
          </w:tcPr>
          <w:p w14:paraId="46E6B37A" w14:textId="77777777" w:rsidR="00450813" w:rsidRPr="00E062F1" w:rsidRDefault="00450813" w:rsidP="00682FEC">
            <w:pPr>
              <w:pStyle w:val="TAC"/>
            </w:pPr>
            <w:r w:rsidRPr="00E062F1">
              <w:t>IMD4</w:t>
            </w:r>
          </w:p>
        </w:tc>
      </w:tr>
      <w:tr w:rsidR="00450813" w:rsidRPr="00E062F1" w14:paraId="2C23FE84" w14:textId="77777777" w:rsidTr="00682FEC">
        <w:trPr>
          <w:trHeight w:val="22"/>
          <w:jc w:val="center"/>
        </w:trPr>
        <w:tc>
          <w:tcPr>
            <w:tcW w:w="2258" w:type="dxa"/>
            <w:tcBorders>
              <w:bottom w:val="nil"/>
            </w:tcBorders>
            <w:shd w:val="clear" w:color="auto" w:fill="auto"/>
          </w:tcPr>
          <w:p w14:paraId="216C9C67" w14:textId="77777777" w:rsidR="00450813" w:rsidRPr="00E062F1" w:rsidRDefault="00450813" w:rsidP="00682FEC">
            <w:pPr>
              <w:pStyle w:val="TAC"/>
            </w:pPr>
            <w:r w:rsidRPr="006E2459">
              <w:rPr>
                <w:rFonts w:cs="Arial"/>
                <w:lang w:eastAsia="ja-JP"/>
              </w:rPr>
              <w:t>DC_1A-20A_n</w:t>
            </w:r>
            <w:r>
              <w:rPr>
                <w:rFonts w:cs="Arial"/>
                <w:lang w:eastAsia="ja-JP"/>
              </w:rPr>
              <w:t>3</w:t>
            </w:r>
            <w:r w:rsidRPr="006E2459">
              <w:rPr>
                <w:rFonts w:cs="Arial"/>
                <w:lang w:eastAsia="ja-JP"/>
              </w:rPr>
              <w:t>8A</w:t>
            </w:r>
          </w:p>
        </w:tc>
        <w:tc>
          <w:tcPr>
            <w:tcW w:w="867" w:type="dxa"/>
            <w:shd w:val="clear" w:color="auto" w:fill="auto"/>
          </w:tcPr>
          <w:p w14:paraId="5EB8D2B7" w14:textId="77777777" w:rsidR="00450813" w:rsidRPr="00E062F1" w:rsidRDefault="00450813" w:rsidP="00682FEC">
            <w:pPr>
              <w:pStyle w:val="TAC"/>
            </w:pPr>
            <w:r w:rsidRPr="006E2459">
              <w:rPr>
                <w:rFonts w:eastAsia="MS Mincho"/>
              </w:rPr>
              <w:t>1</w:t>
            </w:r>
          </w:p>
        </w:tc>
        <w:tc>
          <w:tcPr>
            <w:tcW w:w="1167" w:type="dxa"/>
            <w:shd w:val="clear" w:color="auto" w:fill="auto"/>
            <w:noWrap/>
          </w:tcPr>
          <w:p w14:paraId="73789244" w14:textId="77777777" w:rsidR="00450813" w:rsidRPr="00E062F1" w:rsidRDefault="00450813" w:rsidP="00682FEC">
            <w:pPr>
              <w:pStyle w:val="TAC"/>
              <w:rPr>
                <w:rFonts w:cs="Arial"/>
              </w:rPr>
            </w:pPr>
            <w:r>
              <w:rPr>
                <w:rFonts w:cs="Arial"/>
              </w:rPr>
              <w:t>N/A</w:t>
            </w:r>
          </w:p>
        </w:tc>
        <w:tc>
          <w:tcPr>
            <w:tcW w:w="746" w:type="dxa"/>
            <w:shd w:val="clear" w:color="auto" w:fill="auto"/>
            <w:noWrap/>
          </w:tcPr>
          <w:p w14:paraId="73902818" w14:textId="77777777" w:rsidR="00450813" w:rsidRPr="00E062F1" w:rsidRDefault="00450813" w:rsidP="00682FEC">
            <w:pPr>
              <w:pStyle w:val="TAC"/>
              <w:rPr>
                <w:rFonts w:cs="Arial"/>
              </w:rPr>
            </w:pPr>
            <w:r>
              <w:rPr>
                <w:rFonts w:cs="Arial"/>
              </w:rPr>
              <w:t>N/A</w:t>
            </w:r>
          </w:p>
        </w:tc>
        <w:tc>
          <w:tcPr>
            <w:tcW w:w="877" w:type="dxa"/>
            <w:shd w:val="clear" w:color="auto" w:fill="auto"/>
            <w:noWrap/>
          </w:tcPr>
          <w:p w14:paraId="7C5F2869" w14:textId="77777777" w:rsidR="00450813" w:rsidRPr="00E062F1" w:rsidRDefault="00450813" w:rsidP="00682FEC">
            <w:pPr>
              <w:pStyle w:val="TAC"/>
              <w:rPr>
                <w:rFonts w:cs="Arial"/>
              </w:rPr>
            </w:pPr>
            <w:r>
              <w:rPr>
                <w:rFonts w:cs="Arial"/>
              </w:rPr>
              <w:t>N/A</w:t>
            </w:r>
          </w:p>
        </w:tc>
        <w:tc>
          <w:tcPr>
            <w:tcW w:w="1299" w:type="dxa"/>
            <w:shd w:val="clear" w:color="auto" w:fill="auto"/>
            <w:noWrap/>
          </w:tcPr>
          <w:p w14:paraId="699E428C" w14:textId="77777777" w:rsidR="00450813" w:rsidRPr="00E062F1" w:rsidRDefault="00450813" w:rsidP="00682FEC">
            <w:pPr>
              <w:pStyle w:val="TAC"/>
              <w:rPr>
                <w:rFonts w:cs="Arial"/>
              </w:rPr>
            </w:pPr>
            <w:r>
              <w:rPr>
                <w:rFonts w:cs="Arial"/>
              </w:rPr>
              <w:t>N/A</w:t>
            </w:r>
          </w:p>
        </w:tc>
        <w:tc>
          <w:tcPr>
            <w:tcW w:w="827" w:type="dxa"/>
            <w:shd w:val="clear" w:color="auto" w:fill="auto"/>
          </w:tcPr>
          <w:p w14:paraId="776BDF2E" w14:textId="77777777" w:rsidR="00450813" w:rsidRPr="00E062F1" w:rsidRDefault="00450813" w:rsidP="00682FEC">
            <w:pPr>
              <w:pStyle w:val="TAC"/>
              <w:rPr>
                <w:rFonts w:cs="Arial"/>
              </w:rPr>
            </w:pPr>
            <w:r>
              <w:rPr>
                <w:lang w:eastAsia="ja-JP"/>
              </w:rPr>
              <w:t>N/A</w:t>
            </w:r>
          </w:p>
        </w:tc>
        <w:tc>
          <w:tcPr>
            <w:tcW w:w="1248" w:type="dxa"/>
            <w:shd w:val="clear" w:color="auto" w:fill="auto"/>
          </w:tcPr>
          <w:p w14:paraId="005DDE40" w14:textId="77777777" w:rsidR="00450813" w:rsidRPr="00E062F1" w:rsidRDefault="00450813" w:rsidP="00682FEC">
            <w:pPr>
              <w:pStyle w:val="TAC"/>
            </w:pPr>
            <w:r>
              <w:rPr>
                <w:rFonts w:eastAsia="MS Mincho"/>
              </w:rPr>
              <w:t>N/A</w:t>
            </w:r>
          </w:p>
        </w:tc>
      </w:tr>
      <w:tr w:rsidR="00450813" w:rsidRPr="00E062F1" w14:paraId="703508A3" w14:textId="77777777" w:rsidTr="00682FEC">
        <w:trPr>
          <w:trHeight w:val="22"/>
          <w:jc w:val="center"/>
        </w:trPr>
        <w:tc>
          <w:tcPr>
            <w:tcW w:w="2258" w:type="dxa"/>
            <w:tcBorders>
              <w:top w:val="nil"/>
              <w:bottom w:val="nil"/>
            </w:tcBorders>
            <w:shd w:val="clear" w:color="auto" w:fill="auto"/>
          </w:tcPr>
          <w:p w14:paraId="7BE7C972" w14:textId="77777777" w:rsidR="00450813" w:rsidRPr="00E062F1" w:rsidRDefault="00450813" w:rsidP="00682FEC">
            <w:pPr>
              <w:pStyle w:val="TAC"/>
            </w:pPr>
          </w:p>
        </w:tc>
        <w:tc>
          <w:tcPr>
            <w:tcW w:w="867" w:type="dxa"/>
            <w:shd w:val="clear" w:color="auto" w:fill="auto"/>
          </w:tcPr>
          <w:p w14:paraId="06280B2F" w14:textId="77777777" w:rsidR="00450813" w:rsidRPr="00E062F1" w:rsidRDefault="00450813" w:rsidP="00682FEC">
            <w:pPr>
              <w:pStyle w:val="TAC"/>
            </w:pPr>
            <w:r>
              <w:rPr>
                <w:rFonts w:eastAsia="MS Mincho"/>
              </w:rPr>
              <w:t>20</w:t>
            </w:r>
          </w:p>
        </w:tc>
        <w:tc>
          <w:tcPr>
            <w:tcW w:w="1167" w:type="dxa"/>
            <w:shd w:val="clear" w:color="auto" w:fill="auto"/>
            <w:noWrap/>
          </w:tcPr>
          <w:p w14:paraId="4941CBC9" w14:textId="77777777" w:rsidR="00450813" w:rsidRPr="00E062F1" w:rsidRDefault="00450813" w:rsidP="00682FEC">
            <w:pPr>
              <w:pStyle w:val="TAC"/>
              <w:rPr>
                <w:rFonts w:cs="Arial"/>
              </w:rPr>
            </w:pPr>
            <w:r>
              <w:rPr>
                <w:rFonts w:cs="Arial"/>
              </w:rPr>
              <w:t>N/A</w:t>
            </w:r>
          </w:p>
        </w:tc>
        <w:tc>
          <w:tcPr>
            <w:tcW w:w="746" w:type="dxa"/>
            <w:shd w:val="clear" w:color="auto" w:fill="auto"/>
            <w:noWrap/>
          </w:tcPr>
          <w:p w14:paraId="7C33C352" w14:textId="77777777" w:rsidR="00450813" w:rsidRPr="00E062F1" w:rsidRDefault="00450813" w:rsidP="00682FEC">
            <w:pPr>
              <w:pStyle w:val="TAC"/>
              <w:rPr>
                <w:rFonts w:cs="Arial"/>
              </w:rPr>
            </w:pPr>
            <w:r>
              <w:rPr>
                <w:rFonts w:cs="Arial"/>
              </w:rPr>
              <w:t>N/A</w:t>
            </w:r>
          </w:p>
        </w:tc>
        <w:tc>
          <w:tcPr>
            <w:tcW w:w="877" w:type="dxa"/>
            <w:shd w:val="clear" w:color="auto" w:fill="auto"/>
            <w:noWrap/>
          </w:tcPr>
          <w:p w14:paraId="68D910CE" w14:textId="77777777" w:rsidR="00450813" w:rsidRPr="00E062F1" w:rsidRDefault="00450813" w:rsidP="00682FEC">
            <w:pPr>
              <w:pStyle w:val="TAC"/>
              <w:rPr>
                <w:rFonts w:cs="Arial"/>
              </w:rPr>
            </w:pPr>
            <w:r>
              <w:rPr>
                <w:rFonts w:cs="Arial"/>
              </w:rPr>
              <w:t>N/A</w:t>
            </w:r>
          </w:p>
        </w:tc>
        <w:tc>
          <w:tcPr>
            <w:tcW w:w="1299" w:type="dxa"/>
            <w:shd w:val="clear" w:color="auto" w:fill="auto"/>
            <w:noWrap/>
          </w:tcPr>
          <w:p w14:paraId="6A669DF4" w14:textId="77777777" w:rsidR="00450813" w:rsidRPr="00E062F1" w:rsidRDefault="00450813" w:rsidP="00682FEC">
            <w:pPr>
              <w:pStyle w:val="TAC"/>
              <w:rPr>
                <w:rFonts w:cs="Arial"/>
              </w:rPr>
            </w:pPr>
            <w:r>
              <w:rPr>
                <w:rFonts w:cs="Arial"/>
              </w:rPr>
              <w:t>N/A</w:t>
            </w:r>
          </w:p>
        </w:tc>
        <w:tc>
          <w:tcPr>
            <w:tcW w:w="827" w:type="dxa"/>
            <w:shd w:val="clear" w:color="auto" w:fill="auto"/>
          </w:tcPr>
          <w:p w14:paraId="7DC681CA" w14:textId="77777777" w:rsidR="00450813" w:rsidRPr="00E062F1" w:rsidRDefault="00450813" w:rsidP="00682FEC">
            <w:pPr>
              <w:pStyle w:val="TAC"/>
              <w:rPr>
                <w:rFonts w:cs="Arial"/>
              </w:rPr>
            </w:pPr>
            <w:r>
              <w:rPr>
                <w:lang w:eastAsia="ja-JP"/>
              </w:rPr>
              <w:t>N/A</w:t>
            </w:r>
          </w:p>
        </w:tc>
        <w:tc>
          <w:tcPr>
            <w:tcW w:w="1248" w:type="dxa"/>
            <w:shd w:val="clear" w:color="auto" w:fill="auto"/>
          </w:tcPr>
          <w:p w14:paraId="436E0EA8" w14:textId="77777777" w:rsidR="00450813" w:rsidRPr="00E062F1" w:rsidRDefault="00450813" w:rsidP="00682FEC">
            <w:pPr>
              <w:pStyle w:val="TAC"/>
            </w:pPr>
            <w:r>
              <w:rPr>
                <w:rFonts w:eastAsia="MS Mincho"/>
              </w:rPr>
              <w:t>IMD5</w:t>
            </w:r>
          </w:p>
        </w:tc>
      </w:tr>
      <w:tr w:rsidR="00450813" w:rsidRPr="00E062F1" w14:paraId="3B352D47" w14:textId="77777777" w:rsidTr="00682FEC">
        <w:trPr>
          <w:trHeight w:val="22"/>
          <w:jc w:val="center"/>
        </w:trPr>
        <w:tc>
          <w:tcPr>
            <w:tcW w:w="2258" w:type="dxa"/>
            <w:tcBorders>
              <w:top w:val="nil"/>
              <w:bottom w:val="single" w:sz="4" w:space="0" w:color="auto"/>
            </w:tcBorders>
            <w:shd w:val="clear" w:color="auto" w:fill="auto"/>
          </w:tcPr>
          <w:p w14:paraId="3D994B9A" w14:textId="77777777" w:rsidR="00450813" w:rsidRPr="00E062F1" w:rsidRDefault="00450813" w:rsidP="00682FEC">
            <w:pPr>
              <w:pStyle w:val="TAC"/>
            </w:pPr>
          </w:p>
        </w:tc>
        <w:tc>
          <w:tcPr>
            <w:tcW w:w="867" w:type="dxa"/>
            <w:shd w:val="clear" w:color="auto" w:fill="auto"/>
          </w:tcPr>
          <w:p w14:paraId="3CF62C7C" w14:textId="77777777" w:rsidR="00450813" w:rsidRPr="00E062F1" w:rsidRDefault="00450813" w:rsidP="00682FEC">
            <w:pPr>
              <w:pStyle w:val="TAC"/>
            </w:pPr>
            <w:r>
              <w:rPr>
                <w:rFonts w:eastAsia="MS Mincho"/>
              </w:rPr>
              <w:t>n38</w:t>
            </w:r>
          </w:p>
        </w:tc>
        <w:tc>
          <w:tcPr>
            <w:tcW w:w="1167" w:type="dxa"/>
            <w:shd w:val="clear" w:color="auto" w:fill="auto"/>
            <w:noWrap/>
          </w:tcPr>
          <w:p w14:paraId="4B156D35" w14:textId="77777777" w:rsidR="00450813" w:rsidRPr="00E062F1" w:rsidRDefault="00450813" w:rsidP="00682FEC">
            <w:pPr>
              <w:pStyle w:val="TAC"/>
              <w:rPr>
                <w:rFonts w:cs="Arial"/>
              </w:rPr>
            </w:pPr>
            <w:r>
              <w:rPr>
                <w:rFonts w:cs="Arial"/>
              </w:rPr>
              <w:t>N/A</w:t>
            </w:r>
          </w:p>
        </w:tc>
        <w:tc>
          <w:tcPr>
            <w:tcW w:w="746" w:type="dxa"/>
            <w:shd w:val="clear" w:color="auto" w:fill="auto"/>
            <w:noWrap/>
          </w:tcPr>
          <w:p w14:paraId="100B7421" w14:textId="77777777" w:rsidR="00450813" w:rsidRPr="00E062F1" w:rsidRDefault="00450813" w:rsidP="00682FEC">
            <w:pPr>
              <w:pStyle w:val="TAC"/>
              <w:rPr>
                <w:rFonts w:cs="Arial"/>
              </w:rPr>
            </w:pPr>
            <w:r>
              <w:rPr>
                <w:rFonts w:cs="Arial"/>
              </w:rPr>
              <w:t>N/A</w:t>
            </w:r>
          </w:p>
        </w:tc>
        <w:tc>
          <w:tcPr>
            <w:tcW w:w="877" w:type="dxa"/>
            <w:shd w:val="clear" w:color="auto" w:fill="auto"/>
            <w:noWrap/>
          </w:tcPr>
          <w:p w14:paraId="2272E2B8" w14:textId="77777777" w:rsidR="00450813" w:rsidRPr="00E062F1" w:rsidRDefault="00450813" w:rsidP="00682FEC">
            <w:pPr>
              <w:pStyle w:val="TAC"/>
              <w:rPr>
                <w:rFonts w:cs="Arial"/>
              </w:rPr>
            </w:pPr>
            <w:r>
              <w:rPr>
                <w:rFonts w:cs="Arial"/>
              </w:rPr>
              <w:t>N/A</w:t>
            </w:r>
          </w:p>
        </w:tc>
        <w:tc>
          <w:tcPr>
            <w:tcW w:w="1299" w:type="dxa"/>
            <w:shd w:val="clear" w:color="auto" w:fill="auto"/>
            <w:noWrap/>
          </w:tcPr>
          <w:p w14:paraId="2C706052" w14:textId="77777777" w:rsidR="00450813" w:rsidRPr="00E062F1" w:rsidRDefault="00450813" w:rsidP="00682FEC">
            <w:pPr>
              <w:pStyle w:val="TAC"/>
              <w:rPr>
                <w:rFonts w:cs="Arial"/>
              </w:rPr>
            </w:pPr>
            <w:r>
              <w:rPr>
                <w:rFonts w:cs="Arial"/>
              </w:rPr>
              <w:t>N/A</w:t>
            </w:r>
          </w:p>
        </w:tc>
        <w:tc>
          <w:tcPr>
            <w:tcW w:w="827" w:type="dxa"/>
            <w:shd w:val="clear" w:color="auto" w:fill="auto"/>
          </w:tcPr>
          <w:p w14:paraId="6E2BFB75" w14:textId="77777777" w:rsidR="00450813" w:rsidRPr="00E062F1" w:rsidRDefault="00450813" w:rsidP="00682FEC">
            <w:pPr>
              <w:pStyle w:val="TAC"/>
              <w:rPr>
                <w:rFonts w:cs="Arial"/>
              </w:rPr>
            </w:pPr>
            <w:r>
              <w:rPr>
                <w:lang w:eastAsia="ja-JP"/>
              </w:rPr>
              <w:t>N/A</w:t>
            </w:r>
          </w:p>
        </w:tc>
        <w:tc>
          <w:tcPr>
            <w:tcW w:w="1248" w:type="dxa"/>
            <w:shd w:val="clear" w:color="auto" w:fill="auto"/>
          </w:tcPr>
          <w:p w14:paraId="285AB742" w14:textId="77777777" w:rsidR="00450813" w:rsidRPr="00E062F1" w:rsidRDefault="00450813" w:rsidP="00682FEC">
            <w:pPr>
              <w:pStyle w:val="TAC"/>
            </w:pPr>
            <w:r>
              <w:rPr>
                <w:rFonts w:eastAsia="MS Mincho"/>
              </w:rPr>
              <w:t>N/A</w:t>
            </w:r>
          </w:p>
        </w:tc>
      </w:tr>
      <w:tr w:rsidR="00450813" w:rsidRPr="00E062F1" w14:paraId="0B4D75BD" w14:textId="77777777" w:rsidTr="00682FEC">
        <w:trPr>
          <w:trHeight w:val="22"/>
          <w:jc w:val="center"/>
        </w:trPr>
        <w:tc>
          <w:tcPr>
            <w:tcW w:w="2258" w:type="dxa"/>
            <w:tcBorders>
              <w:bottom w:val="nil"/>
            </w:tcBorders>
            <w:shd w:val="clear" w:color="auto" w:fill="auto"/>
          </w:tcPr>
          <w:p w14:paraId="0216CF85" w14:textId="77777777" w:rsidR="00450813" w:rsidRPr="00E062F1" w:rsidRDefault="00450813" w:rsidP="00682FEC">
            <w:pPr>
              <w:pStyle w:val="TAC"/>
            </w:pPr>
            <w:r w:rsidRPr="00E062F1">
              <w:rPr>
                <w:rFonts w:cs="Arial"/>
                <w:lang w:eastAsia="ja-JP"/>
              </w:rPr>
              <w:t>DC_1A-28A_n3A</w:t>
            </w:r>
          </w:p>
        </w:tc>
        <w:tc>
          <w:tcPr>
            <w:tcW w:w="867" w:type="dxa"/>
            <w:shd w:val="clear" w:color="auto" w:fill="auto"/>
          </w:tcPr>
          <w:p w14:paraId="4023C2CF" w14:textId="77777777" w:rsidR="00450813" w:rsidRPr="00E062F1" w:rsidRDefault="00450813" w:rsidP="00682FEC">
            <w:pPr>
              <w:pStyle w:val="TAC"/>
            </w:pPr>
            <w:r w:rsidRPr="00E062F1">
              <w:rPr>
                <w:lang w:eastAsia="ja-JP"/>
              </w:rPr>
              <w:t>28</w:t>
            </w:r>
          </w:p>
        </w:tc>
        <w:tc>
          <w:tcPr>
            <w:tcW w:w="1167" w:type="dxa"/>
            <w:shd w:val="clear" w:color="auto" w:fill="auto"/>
            <w:noWrap/>
          </w:tcPr>
          <w:p w14:paraId="36F56076" w14:textId="77777777" w:rsidR="00450813" w:rsidRPr="00E062F1" w:rsidRDefault="00450813" w:rsidP="00682FEC">
            <w:pPr>
              <w:pStyle w:val="TAC"/>
            </w:pPr>
            <w:r w:rsidRPr="00E062F1">
              <w:t>710.5</w:t>
            </w:r>
          </w:p>
        </w:tc>
        <w:tc>
          <w:tcPr>
            <w:tcW w:w="746" w:type="dxa"/>
            <w:shd w:val="clear" w:color="auto" w:fill="auto"/>
            <w:noWrap/>
          </w:tcPr>
          <w:p w14:paraId="7E825080" w14:textId="77777777" w:rsidR="00450813" w:rsidRPr="00E062F1" w:rsidRDefault="00450813" w:rsidP="00682FEC">
            <w:pPr>
              <w:pStyle w:val="TAC"/>
            </w:pPr>
            <w:r w:rsidRPr="00E062F1">
              <w:t>5</w:t>
            </w:r>
          </w:p>
        </w:tc>
        <w:tc>
          <w:tcPr>
            <w:tcW w:w="877" w:type="dxa"/>
            <w:shd w:val="clear" w:color="auto" w:fill="auto"/>
            <w:noWrap/>
          </w:tcPr>
          <w:p w14:paraId="68574332" w14:textId="77777777" w:rsidR="00450813" w:rsidRPr="00E062F1" w:rsidRDefault="00450813" w:rsidP="00682FEC">
            <w:pPr>
              <w:pStyle w:val="TAC"/>
            </w:pPr>
            <w:r w:rsidRPr="00E062F1">
              <w:t>25</w:t>
            </w:r>
          </w:p>
        </w:tc>
        <w:tc>
          <w:tcPr>
            <w:tcW w:w="1299" w:type="dxa"/>
            <w:shd w:val="clear" w:color="auto" w:fill="auto"/>
            <w:noWrap/>
          </w:tcPr>
          <w:p w14:paraId="76B9C960" w14:textId="77777777" w:rsidR="00450813" w:rsidRPr="00E062F1" w:rsidRDefault="00450813" w:rsidP="00682FEC">
            <w:pPr>
              <w:pStyle w:val="TAC"/>
            </w:pPr>
            <w:r w:rsidRPr="00E062F1">
              <w:t>765.5</w:t>
            </w:r>
          </w:p>
        </w:tc>
        <w:tc>
          <w:tcPr>
            <w:tcW w:w="827" w:type="dxa"/>
            <w:shd w:val="clear" w:color="auto" w:fill="auto"/>
          </w:tcPr>
          <w:p w14:paraId="506F5D83" w14:textId="77777777" w:rsidR="00450813" w:rsidRPr="00E062F1" w:rsidRDefault="00450813" w:rsidP="00682FEC">
            <w:pPr>
              <w:pStyle w:val="TAC"/>
            </w:pPr>
            <w:r w:rsidRPr="00E062F1">
              <w:rPr>
                <w:lang w:eastAsia="ja-JP"/>
              </w:rPr>
              <w:t>N/A</w:t>
            </w:r>
          </w:p>
        </w:tc>
        <w:tc>
          <w:tcPr>
            <w:tcW w:w="1248" w:type="dxa"/>
            <w:shd w:val="clear" w:color="auto" w:fill="auto"/>
          </w:tcPr>
          <w:p w14:paraId="5B634B52" w14:textId="77777777" w:rsidR="00450813" w:rsidRPr="00E062F1" w:rsidRDefault="00450813" w:rsidP="00682FEC">
            <w:pPr>
              <w:pStyle w:val="TAC"/>
            </w:pPr>
            <w:r w:rsidRPr="00E062F1">
              <w:t>N/A</w:t>
            </w:r>
          </w:p>
        </w:tc>
      </w:tr>
      <w:tr w:rsidR="00450813" w:rsidRPr="00E062F1" w14:paraId="6C12C284" w14:textId="77777777" w:rsidTr="00682FEC">
        <w:trPr>
          <w:trHeight w:val="22"/>
          <w:jc w:val="center"/>
        </w:trPr>
        <w:tc>
          <w:tcPr>
            <w:tcW w:w="2258" w:type="dxa"/>
            <w:tcBorders>
              <w:top w:val="nil"/>
              <w:bottom w:val="nil"/>
            </w:tcBorders>
            <w:shd w:val="clear" w:color="auto" w:fill="auto"/>
          </w:tcPr>
          <w:p w14:paraId="35AA8B2F" w14:textId="77777777" w:rsidR="00450813" w:rsidRPr="00E062F1" w:rsidRDefault="00450813" w:rsidP="00682FEC">
            <w:pPr>
              <w:pStyle w:val="TAC"/>
            </w:pPr>
          </w:p>
        </w:tc>
        <w:tc>
          <w:tcPr>
            <w:tcW w:w="867" w:type="dxa"/>
            <w:shd w:val="clear" w:color="auto" w:fill="auto"/>
          </w:tcPr>
          <w:p w14:paraId="6AAA5467" w14:textId="77777777" w:rsidR="00450813" w:rsidRPr="00E062F1" w:rsidRDefault="00450813" w:rsidP="00682FEC">
            <w:pPr>
              <w:pStyle w:val="TAC"/>
            </w:pPr>
            <w:r w:rsidRPr="00E062F1">
              <w:rPr>
                <w:lang w:eastAsia="ja-JP"/>
              </w:rPr>
              <w:t>n3</w:t>
            </w:r>
          </w:p>
        </w:tc>
        <w:tc>
          <w:tcPr>
            <w:tcW w:w="1167" w:type="dxa"/>
            <w:shd w:val="clear" w:color="auto" w:fill="auto"/>
            <w:noWrap/>
          </w:tcPr>
          <w:p w14:paraId="2374D474" w14:textId="77777777" w:rsidR="00450813" w:rsidRPr="00E062F1" w:rsidRDefault="00450813" w:rsidP="00682FEC">
            <w:pPr>
              <w:pStyle w:val="TAC"/>
            </w:pPr>
            <w:r w:rsidRPr="00E062F1">
              <w:t>1780</w:t>
            </w:r>
          </w:p>
        </w:tc>
        <w:tc>
          <w:tcPr>
            <w:tcW w:w="746" w:type="dxa"/>
            <w:shd w:val="clear" w:color="auto" w:fill="auto"/>
            <w:noWrap/>
          </w:tcPr>
          <w:p w14:paraId="5407223B" w14:textId="77777777" w:rsidR="00450813" w:rsidRPr="00E062F1" w:rsidRDefault="00450813" w:rsidP="00682FEC">
            <w:pPr>
              <w:pStyle w:val="TAC"/>
            </w:pPr>
            <w:r w:rsidRPr="00E062F1">
              <w:t>5</w:t>
            </w:r>
          </w:p>
        </w:tc>
        <w:tc>
          <w:tcPr>
            <w:tcW w:w="877" w:type="dxa"/>
            <w:shd w:val="clear" w:color="auto" w:fill="auto"/>
            <w:noWrap/>
          </w:tcPr>
          <w:p w14:paraId="30B92533" w14:textId="77777777" w:rsidR="00450813" w:rsidRPr="00E062F1" w:rsidRDefault="00450813" w:rsidP="00682FEC">
            <w:pPr>
              <w:pStyle w:val="TAC"/>
            </w:pPr>
            <w:r w:rsidRPr="00E062F1">
              <w:t>25</w:t>
            </w:r>
          </w:p>
        </w:tc>
        <w:tc>
          <w:tcPr>
            <w:tcW w:w="1299" w:type="dxa"/>
            <w:shd w:val="clear" w:color="auto" w:fill="auto"/>
            <w:noWrap/>
          </w:tcPr>
          <w:p w14:paraId="49D4E15B" w14:textId="77777777" w:rsidR="00450813" w:rsidRPr="00E062F1" w:rsidRDefault="00450813" w:rsidP="00682FEC">
            <w:pPr>
              <w:pStyle w:val="TAC"/>
            </w:pPr>
            <w:r w:rsidRPr="00E062F1">
              <w:t>1875</w:t>
            </w:r>
          </w:p>
        </w:tc>
        <w:tc>
          <w:tcPr>
            <w:tcW w:w="827" w:type="dxa"/>
            <w:shd w:val="clear" w:color="auto" w:fill="auto"/>
          </w:tcPr>
          <w:p w14:paraId="06D63302" w14:textId="77777777" w:rsidR="00450813" w:rsidRPr="00E062F1" w:rsidRDefault="00450813" w:rsidP="00682FEC">
            <w:pPr>
              <w:pStyle w:val="TAC"/>
            </w:pPr>
            <w:r w:rsidRPr="00E062F1">
              <w:rPr>
                <w:lang w:eastAsia="ja-JP"/>
              </w:rPr>
              <w:t>N/A</w:t>
            </w:r>
          </w:p>
        </w:tc>
        <w:tc>
          <w:tcPr>
            <w:tcW w:w="1248" w:type="dxa"/>
            <w:shd w:val="clear" w:color="auto" w:fill="auto"/>
          </w:tcPr>
          <w:p w14:paraId="626F8A1F" w14:textId="77777777" w:rsidR="00450813" w:rsidRPr="00E062F1" w:rsidRDefault="00450813" w:rsidP="00682FEC">
            <w:pPr>
              <w:pStyle w:val="TAC"/>
            </w:pPr>
            <w:r w:rsidRPr="00E062F1">
              <w:t>N/A</w:t>
            </w:r>
          </w:p>
        </w:tc>
      </w:tr>
      <w:tr w:rsidR="00450813" w:rsidRPr="00E062F1" w14:paraId="056AAA7C" w14:textId="77777777" w:rsidTr="00682FEC">
        <w:trPr>
          <w:trHeight w:val="22"/>
          <w:jc w:val="center"/>
        </w:trPr>
        <w:tc>
          <w:tcPr>
            <w:tcW w:w="2258" w:type="dxa"/>
            <w:tcBorders>
              <w:top w:val="nil"/>
              <w:bottom w:val="single" w:sz="4" w:space="0" w:color="auto"/>
            </w:tcBorders>
            <w:shd w:val="clear" w:color="auto" w:fill="auto"/>
          </w:tcPr>
          <w:p w14:paraId="26BD3A71" w14:textId="77777777" w:rsidR="00450813" w:rsidRPr="00E062F1" w:rsidRDefault="00450813" w:rsidP="00682FEC">
            <w:pPr>
              <w:pStyle w:val="TAC"/>
            </w:pPr>
          </w:p>
        </w:tc>
        <w:tc>
          <w:tcPr>
            <w:tcW w:w="867" w:type="dxa"/>
            <w:shd w:val="clear" w:color="auto" w:fill="auto"/>
          </w:tcPr>
          <w:p w14:paraId="4477B786" w14:textId="77777777" w:rsidR="00450813" w:rsidRPr="00E062F1" w:rsidRDefault="00450813" w:rsidP="00682FEC">
            <w:pPr>
              <w:pStyle w:val="TAC"/>
            </w:pPr>
            <w:r w:rsidRPr="00E062F1">
              <w:rPr>
                <w:lang w:eastAsia="ja-JP"/>
              </w:rPr>
              <w:t>1</w:t>
            </w:r>
          </w:p>
        </w:tc>
        <w:tc>
          <w:tcPr>
            <w:tcW w:w="1167" w:type="dxa"/>
            <w:shd w:val="clear" w:color="auto" w:fill="auto"/>
            <w:noWrap/>
          </w:tcPr>
          <w:p w14:paraId="3FC86B8B" w14:textId="77777777" w:rsidR="00450813" w:rsidRPr="00E062F1" w:rsidRDefault="00450813" w:rsidP="00682FEC">
            <w:pPr>
              <w:pStyle w:val="TAC"/>
            </w:pPr>
            <w:r w:rsidRPr="00E062F1">
              <w:t>1949</w:t>
            </w:r>
          </w:p>
        </w:tc>
        <w:tc>
          <w:tcPr>
            <w:tcW w:w="746" w:type="dxa"/>
            <w:shd w:val="clear" w:color="auto" w:fill="auto"/>
            <w:noWrap/>
          </w:tcPr>
          <w:p w14:paraId="06D28180" w14:textId="77777777" w:rsidR="00450813" w:rsidRPr="00E062F1" w:rsidRDefault="00450813" w:rsidP="00682FEC">
            <w:pPr>
              <w:pStyle w:val="TAC"/>
            </w:pPr>
            <w:r w:rsidRPr="00E062F1">
              <w:rPr>
                <w:rFonts w:cs="Arial"/>
              </w:rPr>
              <w:t>5</w:t>
            </w:r>
          </w:p>
        </w:tc>
        <w:tc>
          <w:tcPr>
            <w:tcW w:w="877" w:type="dxa"/>
            <w:shd w:val="clear" w:color="auto" w:fill="auto"/>
            <w:noWrap/>
          </w:tcPr>
          <w:p w14:paraId="54BEC259" w14:textId="77777777" w:rsidR="00450813" w:rsidRPr="00E062F1" w:rsidRDefault="00450813" w:rsidP="00682FEC">
            <w:pPr>
              <w:pStyle w:val="TAC"/>
            </w:pPr>
            <w:r w:rsidRPr="00E062F1">
              <w:rPr>
                <w:rFonts w:cs="Arial"/>
              </w:rPr>
              <w:t>25</w:t>
            </w:r>
          </w:p>
        </w:tc>
        <w:tc>
          <w:tcPr>
            <w:tcW w:w="1299" w:type="dxa"/>
            <w:shd w:val="clear" w:color="auto" w:fill="auto"/>
            <w:noWrap/>
          </w:tcPr>
          <w:p w14:paraId="3532A8AC" w14:textId="77777777" w:rsidR="00450813" w:rsidRPr="00E062F1" w:rsidRDefault="00450813" w:rsidP="00682FEC">
            <w:pPr>
              <w:pStyle w:val="TAC"/>
            </w:pPr>
            <w:r w:rsidRPr="00E062F1">
              <w:t>2139</w:t>
            </w:r>
          </w:p>
        </w:tc>
        <w:tc>
          <w:tcPr>
            <w:tcW w:w="827" w:type="dxa"/>
            <w:shd w:val="clear" w:color="auto" w:fill="auto"/>
          </w:tcPr>
          <w:p w14:paraId="737DAE3D" w14:textId="77777777" w:rsidR="00450813" w:rsidRPr="00E062F1" w:rsidRDefault="00450813" w:rsidP="00682FEC">
            <w:pPr>
              <w:pStyle w:val="TAC"/>
            </w:pPr>
            <w:r w:rsidRPr="00E062F1">
              <w:t>11.0</w:t>
            </w:r>
          </w:p>
        </w:tc>
        <w:tc>
          <w:tcPr>
            <w:tcW w:w="1248" w:type="dxa"/>
            <w:shd w:val="clear" w:color="auto" w:fill="auto"/>
          </w:tcPr>
          <w:p w14:paraId="37925F9C" w14:textId="77777777" w:rsidR="00450813" w:rsidRPr="00E062F1" w:rsidRDefault="00450813" w:rsidP="00682FEC">
            <w:pPr>
              <w:pStyle w:val="TAC"/>
            </w:pPr>
            <w:r w:rsidRPr="00E062F1">
              <w:t>IMD4</w:t>
            </w:r>
          </w:p>
        </w:tc>
      </w:tr>
      <w:tr w:rsidR="00450813" w:rsidRPr="00E062F1" w14:paraId="236796D3" w14:textId="77777777" w:rsidTr="00682FEC">
        <w:trPr>
          <w:trHeight w:val="22"/>
          <w:jc w:val="center"/>
        </w:trPr>
        <w:tc>
          <w:tcPr>
            <w:tcW w:w="2258" w:type="dxa"/>
            <w:tcBorders>
              <w:bottom w:val="nil"/>
            </w:tcBorders>
            <w:shd w:val="clear" w:color="auto" w:fill="auto"/>
          </w:tcPr>
          <w:p w14:paraId="681AFD1C" w14:textId="77777777" w:rsidR="00450813" w:rsidRPr="00E062F1" w:rsidRDefault="00450813" w:rsidP="00682FEC">
            <w:pPr>
              <w:pStyle w:val="TAC"/>
              <w:rPr>
                <w:rFonts w:cs="Arial"/>
                <w:lang w:eastAsia="ja-JP"/>
              </w:rPr>
            </w:pPr>
            <w:r w:rsidRPr="00E062F1">
              <w:rPr>
                <w:rFonts w:cs="Arial"/>
                <w:lang w:eastAsia="ja-JP"/>
              </w:rPr>
              <w:t>DC_1A-28A_n7A</w:t>
            </w:r>
          </w:p>
          <w:p w14:paraId="6E6CFF80" w14:textId="77777777" w:rsidR="00450813" w:rsidRPr="00E062F1" w:rsidRDefault="00450813" w:rsidP="00682FEC">
            <w:pPr>
              <w:pStyle w:val="TAC"/>
              <w:rPr>
                <w:rFonts w:cs="Arial"/>
                <w:lang w:eastAsia="ja-JP"/>
              </w:rPr>
            </w:pPr>
            <w:r w:rsidRPr="00E062F1">
              <w:rPr>
                <w:rFonts w:cs="Arial"/>
                <w:lang w:eastAsia="ja-JP"/>
              </w:rPr>
              <w:t>DC_1A-1A-28A_n7A</w:t>
            </w:r>
          </w:p>
          <w:p w14:paraId="6692B3A7" w14:textId="77777777" w:rsidR="00450813" w:rsidRPr="00E062F1" w:rsidRDefault="00450813" w:rsidP="00682FEC">
            <w:pPr>
              <w:pStyle w:val="TAC"/>
              <w:rPr>
                <w:rFonts w:cs="Arial"/>
                <w:lang w:eastAsia="ja-JP"/>
              </w:rPr>
            </w:pPr>
            <w:r w:rsidRPr="00E062F1">
              <w:rPr>
                <w:rFonts w:cs="Arial"/>
                <w:lang w:eastAsia="ja-JP"/>
              </w:rPr>
              <w:t>DC_1A-28A_n7B</w:t>
            </w:r>
          </w:p>
          <w:p w14:paraId="25030C13" w14:textId="77777777" w:rsidR="00450813" w:rsidRPr="00E062F1" w:rsidRDefault="00450813" w:rsidP="00682FEC">
            <w:pPr>
              <w:pStyle w:val="TAC"/>
            </w:pPr>
            <w:r w:rsidRPr="00E062F1">
              <w:rPr>
                <w:rFonts w:cs="Arial"/>
                <w:lang w:eastAsia="ja-JP"/>
              </w:rPr>
              <w:t>DC_1A-1A-28A_n7B</w:t>
            </w:r>
          </w:p>
        </w:tc>
        <w:tc>
          <w:tcPr>
            <w:tcW w:w="867" w:type="dxa"/>
            <w:shd w:val="clear" w:color="auto" w:fill="auto"/>
          </w:tcPr>
          <w:p w14:paraId="00F2F8CB" w14:textId="77777777" w:rsidR="00450813" w:rsidRPr="00E062F1" w:rsidRDefault="00450813" w:rsidP="00682FEC">
            <w:pPr>
              <w:pStyle w:val="TAC"/>
            </w:pPr>
            <w:r w:rsidRPr="00E062F1">
              <w:t>1</w:t>
            </w:r>
          </w:p>
        </w:tc>
        <w:tc>
          <w:tcPr>
            <w:tcW w:w="1167" w:type="dxa"/>
            <w:shd w:val="clear" w:color="auto" w:fill="auto"/>
            <w:noWrap/>
          </w:tcPr>
          <w:p w14:paraId="043F2697" w14:textId="77777777" w:rsidR="00450813" w:rsidRPr="00E062F1" w:rsidRDefault="00450813" w:rsidP="00682FEC">
            <w:pPr>
              <w:pStyle w:val="TAC"/>
            </w:pPr>
            <w:r w:rsidRPr="00E062F1">
              <w:t>1935</w:t>
            </w:r>
          </w:p>
        </w:tc>
        <w:tc>
          <w:tcPr>
            <w:tcW w:w="746" w:type="dxa"/>
            <w:shd w:val="clear" w:color="auto" w:fill="auto"/>
            <w:noWrap/>
          </w:tcPr>
          <w:p w14:paraId="05B83418" w14:textId="77777777" w:rsidR="00450813" w:rsidRPr="00E062F1" w:rsidRDefault="00450813" w:rsidP="00682FEC">
            <w:pPr>
              <w:pStyle w:val="TAC"/>
            </w:pPr>
            <w:r w:rsidRPr="00E062F1">
              <w:t>5</w:t>
            </w:r>
          </w:p>
        </w:tc>
        <w:tc>
          <w:tcPr>
            <w:tcW w:w="877" w:type="dxa"/>
            <w:shd w:val="clear" w:color="auto" w:fill="auto"/>
            <w:noWrap/>
          </w:tcPr>
          <w:p w14:paraId="06B33567" w14:textId="77777777" w:rsidR="00450813" w:rsidRPr="00E062F1" w:rsidRDefault="00450813" w:rsidP="00682FEC">
            <w:pPr>
              <w:pStyle w:val="TAC"/>
            </w:pPr>
            <w:r w:rsidRPr="00E062F1">
              <w:t>25</w:t>
            </w:r>
          </w:p>
        </w:tc>
        <w:tc>
          <w:tcPr>
            <w:tcW w:w="1299" w:type="dxa"/>
            <w:shd w:val="clear" w:color="auto" w:fill="auto"/>
            <w:noWrap/>
          </w:tcPr>
          <w:p w14:paraId="241458DC" w14:textId="77777777" w:rsidR="00450813" w:rsidRPr="00E062F1" w:rsidRDefault="00450813" w:rsidP="00682FEC">
            <w:pPr>
              <w:pStyle w:val="TAC"/>
            </w:pPr>
            <w:r w:rsidRPr="00E062F1">
              <w:t>2125</w:t>
            </w:r>
          </w:p>
        </w:tc>
        <w:tc>
          <w:tcPr>
            <w:tcW w:w="827" w:type="dxa"/>
            <w:shd w:val="clear" w:color="auto" w:fill="auto"/>
          </w:tcPr>
          <w:p w14:paraId="3BA1A6EB" w14:textId="77777777" w:rsidR="00450813" w:rsidRPr="00E062F1" w:rsidRDefault="00450813" w:rsidP="00682FEC">
            <w:pPr>
              <w:pStyle w:val="TAC"/>
            </w:pPr>
            <w:r w:rsidRPr="00E062F1">
              <w:t>N/A</w:t>
            </w:r>
          </w:p>
        </w:tc>
        <w:tc>
          <w:tcPr>
            <w:tcW w:w="1248" w:type="dxa"/>
            <w:shd w:val="clear" w:color="auto" w:fill="auto"/>
          </w:tcPr>
          <w:p w14:paraId="438D6BA6" w14:textId="77777777" w:rsidR="00450813" w:rsidRPr="00E062F1" w:rsidRDefault="00450813" w:rsidP="00682FEC">
            <w:pPr>
              <w:pStyle w:val="TAC"/>
            </w:pPr>
            <w:r w:rsidRPr="00E062F1">
              <w:t>N/A</w:t>
            </w:r>
          </w:p>
        </w:tc>
      </w:tr>
      <w:tr w:rsidR="00450813" w:rsidRPr="00E062F1" w14:paraId="2CEB04A8" w14:textId="77777777" w:rsidTr="00682FEC">
        <w:trPr>
          <w:trHeight w:val="22"/>
          <w:jc w:val="center"/>
        </w:trPr>
        <w:tc>
          <w:tcPr>
            <w:tcW w:w="2258" w:type="dxa"/>
            <w:tcBorders>
              <w:top w:val="nil"/>
              <w:bottom w:val="nil"/>
            </w:tcBorders>
            <w:shd w:val="clear" w:color="auto" w:fill="auto"/>
          </w:tcPr>
          <w:p w14:paraId="5811D61F" w14:textId="77777777" w:rsidR="00450813" w:rsidRPr="00E062F1" w:rsidRDefault="00450813" w:rsidP="00682FEC">
            <w:pPr>
              <w:pStyle w:val="TAC"/>
            </w:pPr>
          </w:p>
        </w:tc>
        <w:tc>
          <w:tcPr>
            <w:tcW w:w="867" w:type="dxa"/>
            <w:shd w:val="clear" w:color="auto" w:fill="auto"/>
          </w:tcPr>
          <w:p w14:paraId="3F504950" w14:textId="77777777" w:rsidR="00450813" w:rsidRPr="00E062F1" w:rsidRDefault="00450813" w:rsidP="00682FEC">
            <w:pPr>
              <w:pStyle w:val="TAC"/>
            </w:pPr>
            <w:r w:rsidRPr="00E062F1">
              <w:t>28</w:t>
            </w:r>
          </w:p>
        </w:tc>
        <w:tc>
          <w:tcPr>
            <w:tcW w:w="1167" w:type="dxa"/>
            <w:shd w:val="clear" w:color="auto" w:fill="auto"/>
            <w:noWrap/>
          </w:tcPr>
          <w:p w14:paraId="06196B0A" w14:textId="77777777" w:rsidR="00450813" w:rsidRPr="00E062F1" w:rsidRDefault="00450813" w:rsidP="00682FEC">
            <w:pPr>
              <w:pStyle w:val="TAC"/>
            </w:pPr>
            <w:r w:rsidRPr="00E062F1">
              <w:t>730</w:t>
            </w:r>
          </w:p>
        </w:tc>
        <w:tc>
          <w:tcPr>
            <w:tcW w:w="746" w:type="dxa"/>
            <w:shd w:val="clear" w:color="auto" w:fill="auto"/>
            <w:noWrap/>
          </w:tcPr>
          <w:p w14:paraId="182C2478" w14:textId="77777777" w:rsidR="00450813" w:rsidRPr="00E062F1" w:rsidRDefault="00450813" w:rsidP="00682FEC">
            <w:pPr>
              <w:pStyle w:val="TAC"/>
            </w:pPr>
            <w:r w:rsidRPr="00E062F1">
              <w:t>10</w:t>
            </w:r>
          </w:p>
        </w:tc>
        <w:tc>
          <w:tcPr>
            <w:tcW w:w="877" w:type="dxa"/>
            <w:shd w:val="clear" w:color="auto" w:fill="auto"/>
            <w:noWrap/>
          </w:tcPr>
          <w:p w14:paraId="707FCE28" w14:textId="77777777" w:rsidR="00450813" w:rsidRPr="00E062F1" w:rsidRDefault="00450813" w:rsidP="00682FEC">
            <w:pPr>
              <w:pStyle w:val="TAC"/>
            </w:pPr>
            <w:r w:rsidRPr="00E062F1">
              <w:t>50</w:t>
            </w:r>
          </w:p>
        </w:tc>
        <w:tc>
          <w:tcPr>
            <w:tcW w:w="1299" w:type="dxa"/>
            <w:shd w:val="clear" w:color="auto" w:fill="auto"/>
            <w:noWrap/>
          </w:tcPr>
          <w:p w14:paraId="7214C811" w14:textId="77777777" w:rsidR="00450813" w:rsidRPr="00E062F1" w:rsidRDefault="00450813" w:rsidP="00682FEC">
            <w:pPr>
              <w:pStyle w:val="TAC"/>
            </w:pPr>
            <w:r w:rsidRPr="00E062F1">
              <w:t>785</w:t>
            </w:r>
          </w:p>
        </w:tc>
        <w:tc>
          <w:tcPr>
            <w:tcW w:w="827" w:type="dxa"/>
            <w:shd w:val="clear" w:color="auto" w:fill="auto"/>
          </w:tcPr>
          <w:p w14:paraId="224C37FA" w14:textId="77777777" w:rsidR="00450813" w:rsidRPr="00E062F1" w:rsidRDefault="00450813" w:rsidP="00682FEC">
            <w:pPr>
              <w:pStyle w:val="TAC"/>
            </w:pPr>
            <w:r w:rsidRPr="00E062F1">
              <w:t>4.5</w:t>
            </w:r>
          </w:p>
        </w:tc>
        <w:tc>
          <w:tcPr>
            <w:tcW w:w="1248" w:type="dxa"/>
            <w:shd w:val="clear" w:color="auto" w:fill="auto"/>
          </w:tcPr>
          <w:p w14:paraId="610C38C7" w14:textId="77777777" w:rsidR="00450813" w:rsidRPr="00E062F1" w:rsidRDefault="00450813" w:rsidP="00682FEC">
            <w:pPr>
              <w:pStyle w:val="TAC"/>
            </w:pPr>
            <w:r w:rsidRPr="00E062F1">
              <w:t>IMD5</w:t>
            </w:r>
          </w:p>
        </w:tc>
      </w:tr>
      <w:tr w:rsidR="00450813" w:rsidRPr="00E062F1" w14:paraId="7B4C209A" w14:textId="77777777" w:rsidTr="00682FEC">
        <w:trPr>
          <w:trHeight w:val="22"/>
          <w:jc w:val="center"/>
        </w:trPr>
        <w:tc>
          <w:tcPr>
            <w:tcW w:w="2258" w:type="dxa"/>
            <w:tcBorders>
              <w:top w:val="nil"/>
              <w:bottom w:val="single" w:sz="4" w:space="0" w:color="auto"/>
            </w:tcBorders>
            <w:shd w:val="clear" w:color="auto" w:fill="auto"/>
          </w:tcPr>
          <w:p w14:paraId="4F1E7D1E" w14:textId="77777777" w:rsidR="00450813" w:rsidRPr="00E062F1" w:rsidRDefault="00450813" w:rsidP="00682FEC">
            <w:pPr>
              <w:pStyle w:val="TAC"/>
            </w:pPr>
          </w:p>
        </w:tc>
        <w:tc>
          <w:tcPr>
            <w:tcW w:w="867" w:type="dxa"/>
            <w:shd w:val="clear" w:color="auto" w:fill="auto"/>
          </w:tcPr>
          <w:p w14:paraId="5FB2CACD" w14:textId="77777777" w:rsidR="00450813" w:rsidRPr="00E062F1" w:rsidRDefault="00450813" w:rsidP="00682FEC">
            <w:pPr>
              <w:pStyle w:val="TAC"/>
            </w:pPr>
            <w:r w:rsidRPr="00E062F1">
              <w:t>n7</w:t>
            </w:r>
          </w:p>
        </w:tc>
        <w:tc>
          <w:tcPr>
            <w:tcW w:w="1167" w:type="dxa"/>
            <w:shd w:val="clear" w:color="auto" w:fill="auto"/>
            <w:noWrap/>
          </w:tcPr>
          <w:p w14:paraId="691B11AE" w14:textId="77777777" w:rsidR="00450813" w:rsidRPr="00E062F1" w:rsidRDefault="00450813" w:rsidP="00682FEC">
            <w:pPr>
              <w:pStyle w:val="TAC"/>
            </w:pPr>
            <w:r w:rsidRPr="00E062F1">
              <w:t>2510</w:t>
            </w:r>
          </w:p>
        </w:tc>
        <w:tc>
          <w:tcPr>
            <w:tcW w:w="746" w:type="dxa"/>
            <w:shd w:val="clear" w:color="auto" w:fill="auto"/>
            <w:noWrap/>
          </w:tcPr>
          <w:p w14:paraId="4E82400A" w14:textId="77777777" w:rsidR="00450813" w:rsidRPr="00E062F1" w:rsidRDefault="00450813" w:rsidP="00682FEC">
            <w:pPr>
              <w:pStyle w:val="TAC"/>
            </w:pPr>
            <w:r w:rsidRPr="00E062F1">
              <w:t>10</w:t>
            </w:r>
          </w:p>
        </w:tc>
        <w:tc>
          <w:tcPr>
            <w:tcW w:w="877" w:type="dxa"/>
            <w:shd w:val="clear" w:color="auto" w:fill="auto"/>
            <w:noWrap/>
          </w:tcPr>
          <w:p w14:paraId="75DF94D3" w14:textId="77777777" w:rsidR="00450813" w:rsidRPr="00E062F1" w:rsidRDefault="00450813" w:rsidP="00682FEC">
            <w:pPr>
              <w:pStyle w:val="TAC"/>
            </w:pPr>
            <w:r w:rsidRPr="00E062F1">
              <w:t>50</w:t>
            </w:r>
          </w:p>
        </w:tc>
        <w:tc>
          <w:tcPr>
            <w:tcW w:w="1299" w:type="dxa"/>
            <w:shd w:val="clear" w:color="auto" w:fill="auto"/>
            <w:noWrap/>
          </w:tcPr>
          <w:p w14:paraId="1D5D50A6" w14:textId="77777777" w:rsidR="00450813" w:rsidRPr="00E062F1" w:rsidRDefault="00450813" w:rsidP="00682FEC">
            <w:pPr>
              <w:pStyle w:val="TAC"/>
            </w:pPr>
            <w:r w:rsidRPr="00E062F1">
              <w:t>2630</w:t>
            </w:r>
          </w:p>
        </w:tc>
        <w:tc>
          <w:tcPr>
            <w:tcW w:w="827" w:type="dxa"/>
            <w:shd w:val="clear" w:color="auto" w:fill="auto"/>
          </w:tcPr>
          <w:p w14:paraId="1FEBBCA9" w14:textId="77777777" w:rsidR="00450813" w:rsidRPr="00E062F1" w:rsidRDefault="00450813" w:rsidP="00682FEC">
            <w:pPr>
              <w:pStyle w:val="TAC"/>
            </w:pPr>
            <w:r w:rsidRPr="00E062F1">
              <w:t>N/A</w:t>
            </w:r>
          </w:p>
        </w:tc>
        <w:tc>
          <w:tcPr>
            <w:tcW w:w="1248" w:type="dxa"/>
            <w:shd w:val="clear" w:color="auto" w:fill="auto"/>
          </w:tcPr>
          <w:p w14:paraId="31B15665" w14:textId="77777777" w:rsidR="00450813" w:rsidRPr="00E062F1" w:rsidRDefault="00450813" w:rsidP="00682FEC">
            <w:pPr>
              <w:pStyle w:val="TAC"/>
            </w:pPr>
            <w:r w:rsidRPr="00E062F1">
              <w:t>N/A</w:t>
            </w:r>
          </w:p>
        </w:tc>
      </w:tr>
      <w:tr w:rsidR="00450813" w:rsidRPr="00E062F1" w14:paraId="667E23F5" w14:textId="77777777" w:rsidTr="00682FEC">
        <w:trPr>
          <w:trHeight w:val="54"/>
          <w:jc w:val="center"/>
        </w:trPr>
        <w:tc>
          <w:tcPr>
            <w:tcW w:w="2258" w:type="dxa"/>
            <w:tcBorders>
              <w:bottom w:val="nil"/>
            </w:tcBorders>
            <w:shd w:val="clear" w:color="auto" w:fill="auto"/>
            <w:hideMark/>
          </w:tcPr>
          <w:p w14:paraId="328BB1D3" w14:textId="77777777" w:rsidR="00450813" w:rsidRPr="00E062F1" w:rsidRDefault="00450813" w:rsidP="00682FEC">
            <w:pPr>
              <w:pStyle w:val="TAC"/>
            </w:pPr>
            <w:r w:rsidRPr="00E062F1">
              <w:rPr>
                <w:rFonts w:eastAsia="MS Mincho"/>
              </w:rPr>
              <w:t>DC_1A-19A_n79A</w:t>
            </w:r>
          </w:p>
        </w:tc>
        <w:tc>
          <w:tcPr>
            <w:tcW w:w="867" w:type="dxa"/>
            <w:shd w:val="clear" w:color="auto" w:fill="auto"/>
            <w:hideMark/>
          </w:tcPr>
          <w:p w14:paraId="3431CB7D" w14:textId="77777777" w:rsidR="00450813" w:rsidRPr="00E062F1" w:rsidRDefault="00450813" w:rsidP="00682FEC">
            <w:pPr>
              <w:pStyle w:val="TAC"/>
            </w:pPr>
            <w:r w:rsidRPr="00E062F1">
              <w:t>1</w:t>
            </w:r>
          </w:p>
        </w:tc>
        <w:tc>
          <w:tcPr>
            <w:tcW w:w="1167" w:type="dxa"/>
            <w:shd w:val="clear" w:color="auto" w:fill="auto"/>
            <w:noWrap/>
          </w:tcPr>
          <w:p w14:paraId="75583A19" w14:textId="77777777" w:rsidR="00450813" w:rsidRPr="00E062F1" w:rsidRDefault="00450813" w:rsidP="00682FEC">
            <w:pPr>
              <w:pStyle w:val="TAC"/>
            </w:pPr>
            <w:r w:rsidRPr="00E062F1">
              <w:t>1950</w:t>
            </w:r>
          </w:p>
        </w:tc>
        <w:tc>
          <w:tcPr>
            <w:tcW w:w="746" w:type="dxa"/>
            <w:shd w:val="clear" w:color="auto" w:fill="auto"/>
            <w:noWrap/>
          </w:tcPr>
          <w:p w14:paraId="54B9BA0E" w14:textId="77777777" w:rsidR="00450813" w:rsidRPr="00E062F1" w:rsidRDefault="00450813" w:rsidP="00682FEC">
            <w:pPr>
              <w:pStyle w:val="TAC"/>
            </w:pPr>
            <w:r w:rsidRPr="00E062F1">
              <w:t>5</w:t>
            </w:r>
          </w:p>
        </w:tc>
        <w:tc>
          <w:tcPr>
            <w:tcW w:w="877" w:type="dxa"/>
            <w:shd w:val="clear" w:color="auto" w:fill="auto"/>
            <w:noWrap/>
          </w:tcPr>
          <w:p w14:paraId="7423975B" w14:textId="77777777" w:rsidR="00450813" w:rsidRPr="00E062F1" w:rsidRDefault="00450813" w:rsidP="00682FEC">
            <w:pPr>
              <w:pStyle w:val="TAC"/>
            </w:pPr>
            <w:r w:rsidRPr="00E062F1">
              <w:t>25</w:t>
            </w:r>
          </w:p>
        </w:tc>
        <w:tc>
          <w:tcPr>
            <w:tcW w:w="1299" w:type="dxa"/>
            <w:shd w:val="clear" w:color="auto" w:fill="auto"/>
            <w:noWrap/>
          </w:tcPr>
          <w:p w14:paraId="147269F5" w14:textId="77777777" w:rsidR="00450813" w:rsidRPr="00E062F1" w:rsidRDefault="00450813" w:rsidP="00682FEC">
            <w:pPr>
              <w:pStyle w:val="TAC"/>
            </w:pPr>
            <w:r w:rsidRPr="00E062F1">
              <w:t>2140</w:t>
            </w:r>
          </w:p>
        </w:tc>
        <w:tc>
          <w:tcPr>
            <w:tcW w:w="827" w:type="dxa"/>
            <w:shd w:val="clear" w:color="auto" w:fill="auto"/>
          </w:tcPr>
          <w:p w14:paraId="0457A510" w14:textId="77777777" w:rsidR="00450813" w:rsidRPr="00E062F1" w:rsidRDefault="00450813" w:rsidP="00682FEC">
            <w:pPr>
              <w:pStyle w:val="TAC"/>
            </w:pPr>
            <w:r w:rsidRPr="00E062F1">
              <w:t>N/A</w:t>
            </w:r>
          </w:p>
        </w:tc>
        <w:tc>
          <w:tcPr>
            <w:tcW w:w="1248" w:type="dxa"/>
            <w:shd w:val="clear" w:color="auto" w:fill="auto"/>
          </w:tcPr>
          <w:p w14:paraId="31640E1C" w14:textId="77777777" w:rsidR="00450813" w:rsidRPr="00E062F1" w:rsidRDefault="00450813" w:rsidP="00682FEC">
            <w:pPr>
              <w:pStyle w:val="TAC"/>
            </w:pPr>
            <w:r w:rsidRPr="00E062F1">
              <w:t>N/A</w:t>
            </w:r>
          </w:p>
        </w:tc>
      </w:tr>
      <w:tr w:rsidR="00450813" w:rsidRPr="00E062F1" w14:paraId="659A7C80" w14:textId="77777777" w:rsidTr="00682FEC">
        <w:trPr>
          <w:trHeight w:val="22"/>
          <w:jc w:val="center"/>
        </w:trPr>
        <w:tc>
          <w:tcPr>
            <w:tcW w:w="2258" w:type="dxa"/>
            <w:tcBorders>
              <w:top w:val="nil"/>
              <w:bottom w:val="nil"/>
            </w:tcBorders>
            <w:shd w:val="clear" w:color="auto" w:fill="auto"/>
            <w:hideMark/>
          </w:tcPr>
          <w:p w14:paraId="10365B67" w14:textId="77777777" w:rsidR="00450813" w:rsidRPr="00E062F1" w:rsidRDefault="00450813" w:rsidP="00682FEC">
            <w:pPr>
              <w:pStyle w:val="TAC"/>
            </w:pPr>
          </w:p>
        </w:tc>
        <w:tc>
          <w:tcPr>
            <w:tcW w:w="867" w:type="dxa"/>
            <w:shd w:val="clear" w:color="auto" w:fill="auto"/>
            <w:hideMark/>
          </w:tcPr>
          <w:p w14:paraId="105D3964" w14:textId="77777777" w:rsidR="00450813" w:rsidRPr="00E062F1" w:rsidRDefault="00450813" w:rsidP="00682FEC">
            <w:pPr>
              <w:pStyle w:val="TAC"/>
            </w:pPr>
            <w:r w:rsidRPr="00E062F1">
              <w:t>19</w:t>
            </w:r>
          </w:p>
        </w:tc>
        <w:tc>
          <w:tcPr>
            <w:tcW w:w="1167" w:type="dxa"/>
            <w:shd w:val="clear" w:color="auto" w:fill="auto"/>
            <w:noWrap/>
          </w:tcPr>
          <w:p w14:paraId="636F62EE" w14:textId="77777777" w:rsidR="00450813" w:rsidRPr="00E062F1" w:rsidRDefault="00450813" w:rsidP="00682FEC">
            <w:pPr>
              <w:pStyle w:val="TAC"/>
            </w:pPr>
            <w:r w:rsidRPr="00E062F1">
              <w:t>837.5</w:t>
            </w:r>
          </w:p>
        </w:tc>
        <w:tc>
          <w:tcPr>
            <w:tcW w:w="746" w:type="dxa"/>
            <w:shd w:val="clear" w:color="auto" w:fill="auto"/>
            <w:noWrap/>
          </w:tcPr>
          <w:p w14:paraId="433327BE" w14:textId="77777777" w:rsidR="00450813" w:rsidRPr="00E062F1" w:rsidRDefault="00450813" w:rsidP="00682FEC">
            <w:pPr>
              <w:pStyle w:val="TAC"/>
            </w:pPr>
            <w:r w:rsidRPr="00E062F1">
              <w:t>5</w:t>
            </w:r>
          </w:p>
        </w:tc>
        <w:tc>
          <w:tcPr>
            <w:tcW w:w="877" w:type="dxa"/>
            <w:shd w:val="clear" w:color="auto" w:fill="auto"/>
            <w:noWrap/>
          </w:tcPr>
          <w:p w14:paraId="1C88715A" w14:textId="77777777" w:rsidR="00450813" w:rsidRPr="00E062F1" w:rsidRDefault="00450813" w:rsidP="00682FEC">
            <w:pPr>
              <w:pStyle w:val="TAC"/>
            </w:pPr>
            <w:r w:rsidRPr="00E062F1">
              <w:t>25</w:t>
            </w:r>
          </w:p>
        </w:tc>
        <w:tc>
          <w:tcPr>
            <w:tcW w:w="1299" w:type="dxa"/>
            <w:shd w:val="clear" w:color="auto" w:fill="auto"/>
            <w:noWrap/>
          </w:tcPr>
          <w:p w14:paraId="39714E8E" w14:textId="77777777" w:rsidR="00450813" w:rsidRPr="00E062F1" w:rsidRDefault="00450813" w:rsidP="00682FEC">
            <w:pPr>
              <w:pStyle w:val="TAC"/>
            </w:pPr>
            <w:r w:rsidRPr="00E062F1">
              <w:t>882.5</w:t>
            </w:r>
          </w:p>
        </w:tc>
        <w:tc>
          <w:tcPr>
            <w:tcW w:w="827" w:type="dxa"/>
            <w:shd w:val="clear" w:color="auto" w:fill="auto"/>
          </w:tcPr>
          <w:p w14:paraId="4ADF74A7" w14:textId="77777777" w:rsidR="00450813" w:rsidRPr="00E062F1" w:rsidRDefault="00450813" w:rsidP="00682FEC">
            <w:pPr>
              <w:pStyle w:val="TAC"/>
            </w:pPr>
            <w:r w:rsidRPr="00E062F1">
              <w:t>18.3</w:t>
            </w:r>
          </w:p>
        </w:tc>
        <w:tc>
          <w:tcPr>
            <w:tcW w:w="1248" w:type="dxa"/>
            <w:shd w:val="clear" w:color="auto" w:fill="auto"/>
          </w:tcPr>
          <w:p w14:paraId="798B070D" w14:textId="77777777" w:rsidR="00450813" w:rsidRPr="00E062F1" w:rsidRDefault="00450813" w:rsidP="00682FEC">
            <w:pPr>
              <w:pStyle w:val="TAC"/>
            </w:pPr>
            <w:r w:rsidRPr="00E062F1">
              <w:t>IMD3</w:t>
            </w:r>
          </w:p>
        </w:tc>
      </w:tr>
      <w:tr w:rsidR="00450813" w:rsidRPr="00E062F1" w14:paraId="721ADCAC" w14:textId="77777777" w:rsidTr="00682FEC">
        <w:trPr>
          <w:trHeight w:val="22"/>
          <w:jc w:val="center"/>
        </w:trPr>
        <w:tc>
          <w:tcPr>
            <w:tcW w:w="2258" w:type="dxa"/>
            <w:tcBorders>
              <w:top w:val="nil"/>
              <w:bottom w:val="nil"/>
            </w:tcBorders>
            <w:shd w:val="clear" w:color="auto" w:fill="auto"/>
          </w:tcPr>
          <w:p w14:paraId="72A72139" w14:textId="77777777" w:rsidR="00450813" w:rsidRPr="00E062F1" w:rsidRDefault="00450813" w:rsidP="00682FEC">
            <w:pPr>
              <w:pStyle w:val="TAC"/>
            </w:pPr>
          </w:p>
        </w:tc>
        <w:tc>
          <w:tcPr>
            <w:tcW w:w="867" w:type="dxa"/>
            <w:shd w:val="clear" w:color="auto" w:fill="auto"/>
          </w:tcPr>
          <w:p w14:paraId="10B28909" w14:textId="77777777" w:rsidR="00450813" w:rsidRPr="00E062F1" w:rsidRDefault="00450813" w:rsidP="00682FEC">
            <w:pPr>
              <w:pStyle w:val="TAC"/>
            </w:pPr>
            <w:r w:rsidRPr="00E062F1">
              <w:t>n79</w:t>
            </w:r>
          </w:p>
        </w:tc>
        <w:tc>
          <w:tcPr>
            <w:tcW w:w="1167" w:type="dxa"/>
            <w:shd w:val="clear" w:color="auto" w:fill="auto"/>
            <w:noWrap/>
          </w:tcPr>
          <w:p w14:paraId="2C3FE587" w14:textId="77777777" w:rsidR="00450813" w:rsidRPr="00E062F1" w:rsidRDefault="00450813" w:rsidP="00682FEC">
            <w:pPr>
              <w:pStyle w:val="TAC"/>
            </w:pPr>
            <w:r w:rsidRPr="00E062F1">
              <w:t>4782.5</w:t>
            </w:r>
          </w:p>
        </w:tc>
        <w:tc>
          <w:tcPr>
            <w:tcW w:w="746" w:type="dxa"/>
            <w:shd w:val="clear" w:color="auto" w:fill="auto"/>
            <w:noWrap/>
          </w:tcPr>
          <w:p w14:paraId="2A553BEB" w14:textId="77777777" w:rsidR="00450813" w:rsidRPr="00E062F1" w:rsidRDefault="00450813" w:rsidP="00682FEC">
            <w:pPr>
              <w:pStyle w:val="TAC"/>
            </w:pPr>
            <w:r w:rsidRPr="00E062F1">
              <w:t>40</w:t>
            </w:r>
          </w:p>
        </w:tc>
        <w:tc>
          <w:tcPr>
            <w:tcW w:w="877" w:type="dxa"/>
            <w:shd w:val="clear" w:color="auto" w:fill="auto"/>
            <w:noWrap/>
          </w:tcPr>
          <w:p w14:paraId="22E871FA" w14:textId="77777777" w:rsidR="00450813" w:rsidRPr="00E062F1" w:rsidRDefault="00450813" w:rsidP="00682FEC">
            <w:pPr>
              <w:pStyle w:val="TAC"/>
            </w:pPr>
            <w:r w:rsidRPr="00E062F1">
              <w:t>216</w:t>
            </w:r>
          </w:p>
        </w:tc>
        <w:tc>
          <w:tcPr>
            <w:tcW w:w="1299" w:type="dxa"/>
            <w:shd w:val="clear" w:color="auto" w:fill="auto"/>
            <w:noWrap/>
          </w:tcPr>
          <w:p w14:paraId="4A6941DC" w14:textId="77777777" w:rsidR="00450813" w:rsidRPr="00E062F1" w:rsidRDefault="00450813" w:rsidP="00682FEC">
            <w:pPr>
              <w:pStyle w:val="TAC"/>
            </w:pPr>
            <w:r w:rsidRPr="00E062F1">
              <w:t>4782.5</w:t>
            </w:r>
          </w:p>
        </w:tc>
        <w:tc>
          <w:tcPr>
            <w:tcW w:w="827" w:type="dxa"/>
            <w:shd w:val="clear" w:color="auto" w:fill="auto"/>
          </w:tcPr>
          <w:p w14:paraId="43107E0C" w14:textId="77777777" w:rsidR="00450813" w:rsidRPr="00E062F1" w:rsidRDefault="00450813" w:rsidP="00682FEC">
            <w:pPr>
              <w:pStyle w:val="TAC"/>
            </w:pPr>
            <w:r w:rsidRPr="00E062F1">
              <w:t>N/A</w:t>
            </w:r>
          </w:p>
        </w:tc>
        <w:tc>
          <w:tcPr>
            <w:tcW w:w="1248" w:type="dxa"/>
            <w:shd w:val="clear" w:color="auto" w:fill="auto"/>
          </w:tcPr>
          <w:p w14:paraId="6AC06620" w14:textId="77777777" w:rsidR="00450813" w:rsidRPr="00E062F1" w:rsidRDefault="00450813" w:rsidP="00682FEC">
            <w:pPr>
              <w:pStyle w:val="TAC"/>
            </w:pPr>
            <w:r w:rsidRPr="00E062F1">
              <w:t>N/A</w:t>
            </w:r>
          </w:p>
        </w:tc>
      </w:tr>
      <w:tr w:rsidR="00450813" w:rsidRPr="00E062F1" w14:paraId="0CD12502" w14:textId="77777777" w:rsidTr="00682FEC">
        <w:trPr>
          <w:trHeight w:val="22"/>
          <w:jc w:val="center"/>
        </w:trPr>
        <w:tc>
          <w:tcPr>
            <w:tcW w:w="2258" w:type="dxa"/>
            <w:tcBorders>
              <w:top w:val="nil"/>
              <w:bottom w:val="nil"/>
            </w:tcBorders>
            <w:shd w:val="clear" w:color="auto" w:fill="auto"/>
          </w:tcPr>
          <w:p w14:paraId="0B90A6C7" w14:textId="77777777" w:rsidR="00450813" w:rsidRPr="00E062F1" w:rsidRDefault="00450813" w:rsidP="00682FEC">
            <w:pPr>
              <w:pStyle w:val="TAC"/>
            </w:pPr>
          </w:p>
        </w:tc>
        <w:tc>
          <w:tcPr>
            <w:tcW w:w="867" w:type="dxa"/>
            <w:shd w:val="clear" w:color="auto" w:fill="auto"/>
          </w:tcPr>
          <w:p w14:paraId="475AD02C" w14:textId="77777777" w:rsidR="00450813" w:rsidRPr="00E062F1" w:rsidRDefault="00450813" w:rsidP="00682FEC">
            <w:pPr>
              <w:pStyle w:val="TAC"/>
            </w:pPr>
            <w:r w:rsidRPr="00E062F1">
              <w:t>1</w:t>
            </w:r>
          </w:p>
        </w:tc>
        <w:tc>
          <w:tcPr>
            <w:tcW w:w="1167" w:type="dxa"/>
            <w:shd w:val="clear" w:color="auto" w:fill="auto"/>
            <w:noWrap/>
          </w:tcPr>
          <w:p w14:paraId="01F10473" w14:textId="77777777" w:rsidR="00450813" w:rsidRPr="00E062F1" w:rsidRDefault="00450813" w:rsidP="00682FEC">
            <w:pPr>
              <w:pStyle w:val="TAC"/>
            </w:pPr>
            <w:r w:rsidRPr="00E062F1">
              <w:t>1950</w:t>
            </w:r>
          </w:p>
        </w:tc>
        <w:tc>
          <w:tcPr>
            <w:tcW w:w="746" w:type="dxa"/>
            <w:shd w:val="clear" w:color="auto" w:fill="auto"/>
            <w:noWrap/>
          </w:tcPr>
          <w:p w14:paraId="164468CD" w14:textId="77777777" w:rsidR="00450813" w:rsidRPr="00E062F1" w:rsidRDefault="00450813" w:rsidP="00682FEC">
            <w:pPr>
              <w:pStyle w:val="TAC"/>
            </w:pPr>
            <w:r w:rsidRPr="00E062F1">
              <w:t>5</w:t>
            </w:r>
          </w:p>
        </w:tc>
        <w:tc>
          <w:tcPr>
            <w:tcW w:w="877" w:type="dxa"/>
            <w:shd w:val="clear" w:color="auto" w:fill="auto"/>
            <w:noWrap/>
          </w:tcPr>
          <w:p w14:paraId="59753CB7" w14:textId="77777777" w:rsidR="00450813" w:rsidRPr="00E062F1" w:rsidRDefault="00450813" w:rsidP="00682FEC">
            <w:pPr>
              <w:pStyle w:val="TAC"/>
            </w:pPr>
            <w:r w:rsidRPr="00E062F1">
              <w:t>25</w:t>
            </w:r>
          </w:p>
        </w:tc>
        <w:tc>
          <w:tcPr>
            <w:tcW w:w="1299" w:type="dxa"/>
            <w:shd w:val="clear" w:color="auto" w:fill="auto"/>
            <w:noWrap/>
          </w:tcPr>
          <w:p w14:paraId="01A72AD3" w14:textId="77777777" w:rsidR="00450813" w:rsidRPr="00E062F1" w:rsidRDefault="00450813" w:rsidP="00682FEC">
            <w:pPr>
              <w:pStyle w:val="TAC"/>
            </w:pPr>
            <w:r w:rsidRPr="00E062F1">
              <w:t>2140</w:t>
            </w:r>
          </w:p>
        </w:tc>
        <w:tc>
          <w:tcPr>
            <w:tcW w:w="827" w:type="dxa"/>
            <w:shd w:val="clear" w:color="auto" w:fill="auto"/>
          </w:tcPr>
          <w:p w14:paraId="05229B2D" w14:textId="77777777" w:rsidR="00450813" w:rsidRPr="00E062F1" w:rsidRDefault="00450813" w:rsidP="00682FEC">
            <w:pPr>
              <w:pStyle w:val="TAC"/>
            </w:pPr>
            <w:r w:rsidRPr="00E062F1">
              <w:t>8.1</w:t>
            </w:r>
          </w:p>
        </w:tc>
        <w:tc>
          <w:tcPr>
            <w:tcW w:w="1248" w:type="dxa"/>
            <w:shd w:val="clear" w:color="auto" w:fill="auto"/>
          </w:tcPr>
          <w:p w14:paraId="1BA7BB82" w14:textId="77777777" w:rsidR="00450813" w:rsidRPr="00E062F1" w:rsidRDefault="00450813" w:rsidP="00682FEC">
            <w:pPr>
              <w:pStyle w:val="TAC"/>
            </w:pPr>
            <w:r w:rsidRPr="00E062F1">
              <w:t>IMD4</w:t>
            </w:r>
          </w:p>
        </w:tc>
      </w:tr>
      <w:tr w:rsidR="00450813" w:rsidRPr="00E062F1" w14:paraId="0356D3F2" w14:textId="77777777" w:rsidTr="00682FEC">
        <w:trPr>
          <w:trHeight w:val="22"/>
          <w:jc w:val="center"/>
        </w:trPr>
        <w:tc>
          <w:tcPr>
            <w:tcW w:w="2258" w:type="dxa"/>
            <w:tcBorders>
              <w:top w:val="nil"/>
              <w:bottom w:val="nil"/>
            </w:tcBorders>
            <w:shd w:val="clear" w:color="auto" w:fill="auto"/>
          </w:tcPr>
          <w:p w14:paraId="4E856972" w14:textId="77777777" w:rsidR="00450813" w:rsidRPr="00E062F1" w:rsidRDefault="00450813" w:rsidP="00682FEC">
            <w:pPr>
              <w:pStyle w:val="TAC"/>
            </w:pPr>
          </w:p>
        </w:tc>
        <w:tc>
          <w:tcPr>
            <w:tcW w:w="867" w:type="dxa"/>
            <w:shd w:val="clear" w:color="auto" w:fill="auto"/>
          </w:tcPr>
          <w:p w14:paraId="6F2B26F2" w14:textId="77777777" w:rsidR="00450813" w:rsidRPr="00E062F1" w:rsidRDefault="00450813" w:rsidP="00682FEC">
            <w:pPr>
              <w:pStyle w:val="TAC"/>
            </w:pPr>
            <w:r w:rsidRPr="00E062F1">
              <w:t>19</w:t>
            </w:r>
          </w:p>
        </w:tc>
        <w:tc>
          <w:tcPr>
            <w:tcW w:w="1167" w:type="dxa"/>
            <w:shd w:val="clear" w:color="auto" w:fill="auto"/>
            <w:noWrap/>
          </w:tcPr>
          <w:p w14:paraId="6582030E" w14:textId="77777777" w:rsidR="00450813" w:rsidRPr="00E062F1" w:rsidRDefault="00450813" w:rsidP="00682FEC">
            <w:pPr>
              <w:pStyle w:val="TAC"/>
            </w:pPr>
            <w:r w:rsidRPr="00E062F1">
              <w:t>837.5</w:t>
            </w:r>
          </w:p>
        </w:tc>
        <w:tc>
          <w:tcPr>
            <w:tcW w:w="746" w:type="dxa"/>
            <w:shd w:val="clear" w:color="auto" w:fill="auto"/>
            <w:noWrap/>
          </w:tcPr>
          <w:p w14:paraId="47BC14B7" w14:textId="77777777" w:rsidR="00450813" w:rsidRPr="00E062F1" w:rsidRDefault="00450813" w:rsidP="00682FEC">
            <w:pPr>
              <w:pStyle w:val="TAC"/>
            </w:pPr>
            <w:r w:rsidRPr="00E062F1">
              <w:t>5</w:t>
            </w:r>
          </w:p>
        </w:tc>
        <w:tc>
          <w:tcPr>
            <w:tcW w:w="877" w:type="dxa"/>
            <w:shd w:val="clear" w:color="auto" w:fill="auto"/>
            <w:noWrap/>
          </w:tcPr>
          <w:p w14:paraId="15738826" w14:textId="77777777" w:rsidR="00450813" w:rsidRPr="00E062F1" w:rsidRDefault="00450813" w:rsidP="00682FEC">
            <w:pPr>
              <w:pStyle w:val="TAC"/>
            </w:pPr>
            <w:r w:rsidRPr="00E062F1">
              <w:t>25</w:t>
            </w:r>
          </w:p>
        </w:tc>
        <w:tc>
          <w:tcPr>
            <w:tcW w:w="1299" w:type="dxa"/>
            <w:shd w:val="clear" w:color="auto" w:fill="auto"/>
            <w:noWrap/>
          </w:tcPr>
          <w:p w14:paraId="0C3AE137" w14:textId="77777777" w:rsidR="00450813" w:rsidRPr="00E062F1" w:rsidRDefault="00450813" w:rsidP="00682FEC">
            <w:pPr>
              <w:pStyle w:val="TAC"/>
            </w:pPr>
            <w:r w:rsidRPr="00E062F1">
              <w:t>882.5</w:t>
            </w:r>
          </w:p>
        </w:tc>
        <w:tc>
          <w:tcPr>
            <w:tcW w:w="827" w:type="dxa"/>
            <w:shd w:val="clear" w:color="auto" w:fill="auto"/>
          </w:tcPr>
          <w:p w14:paraId="49DEB26D" w14:textId="77777777" w:rsidR="00450813" w:rsidRPr="00E062F1" w:rsidRDefault="00450813" w:rsidP="00682FEC">
            <w:pPr>
              <w:pStyle w:val="TAC"/>
            </w:pPr>
            <w:r w:rsidRPr="00E062F1">
              <w:t>N/A</w:t>
            </w:r>
          </w:p>
        </w:tc>
        <w:tc>
          <w:tcPr>
            <w:tcW w:w="1248" w:type="dxa"/>
            <w:shd w:val="clear" w:color="auto" w:fill="auto"/>
          </w:tcPr>
          <w:p w14:paraId="7F6FE951" w14:textId="77777777" w:rsidR="00450813" w:rsidRPr="00E062F1" w:rsidRDefault="00450813" w:rsidP="00682FEC">
            <w:pPr>
              <w:pStyle w:val="TAC"/>
            </w:pPr>
            <w:r w:rsidRPr="00E062F1">
              <w:t>N/A</w:t>
            </w:r>
          </w:p>
        </w:tc>
      </w:tr>
      <w:tr w:rsidR="00450813" w:rsidRPr="00E062F1" w14:paraId="1EA84AAD" w14:textId="77777777" w:rsidTr="00682FEC">
        <w:trPr>
          <w:trHeight w:val="22"/>
          <w:jc w:val="center"/>
        </w:trPr>
        <w:tc>
          <w:tcPr>
            <w:tcW w:w="2258" w:type="dxa"/>
            <w:tcBorders>
              <w:top w:val="nil"/>
              <w:bottom w:val="single" w:sz="4" w:space="0" w:color="auto"/>
            </w:tcBorders>
            <w:shd w:val="clear" w:color="auto" w:fill="auto"/>
          </w:tcPr>
          <w:p w14:paraId="350DA6C8" w14:textId="77777777" w:rsidR="00450813" w:rsidRPr="00E062F1" w:rsidRDefault="00450813" w:rsidP="00682FEC">
            <w:pPr>
              <w:pStyle w:val="TAC"/>
            </w:pPr>
          </w:p>
        </w:tc>
        <w:tc>
          <w:tcPr>
            <w:tcW w:w="867" w:type="dxa"/>
            <w:shd w:val="clear" w:color="auto" w:fill="auto"/>
          </w:tcPr>
          <w:p w14:paraId="67C42583" w14:textId="77777777" w:rsidR="00450813" w:rsidRPr="00E062F1" w:rsidRDefault="00450813" w:rsidP="00682FEC">
            <w:pPr>
              <w:pStyle w:val="TAC"/>
            </w:pPr>
            <w:r w:rsidRPr="00E062F1">
              <w:t>n79</w:t>
            </w:r>
          </w:p>
        </w:tc>
        <w:tc>
          <w:tcPr>
            <w:tcW w:w="1167" w:type="dxa"/>
            <w:shd w:val="clear" w:color="auto" w:fill="auto"/>
            <w:noWrap/>
          </w:tcPr>
          <w:p w14:paraId="6AE01124" w14:textId="77777777" w:rsidR="00450813" w:rsidRPr="00E062F1" w:rsidRDefault="00450813" w:rsidP="00682FEC">
            <w:pPr>
              <w:pStyle w:val="TAC"/>
            </w:pPr>
            <w:r w:rsidRPr="00E062F1">
              <w:t>4652.5</w:t>
            </w:r>
          </w:p>
        </w:tc>
        <w:tc>
          <w:tcPr>
            <w:tcW w:w="746" w:type="dxa"/>
            <w:shd w:val="clear" w:color="auto" w:fill="auto"/>
            <w:noWrap/>
          </w:tcPr>
          <w:p w14:paraId="30FE8A44" w14:textId="77777777" w:rsidR="00450813" w:rsidRPr="00E062F1" w:rsidRDefault="00450813" w:rsidP="00682FEC">
            <w:pPr>
              <w:pStyle w:val="TAC"/>
            </w:pPr>
            <w:r w:rsidRPr="00E062F1">
              <w:t>40</w:t>
            </w:r>
          </w:p>
        </w:tc>
        <w:tc>
          <w:tcPr>
            <w:tcW w:w="877" w:type="dxa"/>
            <w:shd w:val="clear" w:color="auto" w:fill="auto"/>
            <w:noWrap/>
          </w:tcPr>
          <w:p w14:paraId="300B13AB" w14:textId="77777777" w:rsidR="00450813" w:rsidRPr="00E062F1" w:rsidRDefault="00450813" w:rsidP="00682FEC">
            <w:pPr>
              <w:pStyle w:val="TAC"/>
            </w:pPr>
            <w:r w:rsidRPr="00E062F1">
              <w:t>216</w:t>
            </w:r>
          </w:p>
        </w:tc>
        <w:tc>
          <w:tcPr>
            <w:tcW w:w="1299" w:type="dxa"/>
            <w:shd w:val="clear" w:color="auto" w:fill="auto"/>
            <w:noWrap/>
          </w:tcPr>
          <w:p w14:paraId="33FE4D1B" w14:textId="77777777" w:rsidR="00450813" w:rsidRPr="00E062F1" w:rsidRDefault="00450813" w:rsidP="00682FEC">
            <w:pPr>
              <w:pStyle w:val="TAC"/>
            </w:pPr>
            <w:r w:rsidRPr="00E062F1">
              <w:t>4652.5</w:t>
            </w:r>
          </w:p>
        </w:tc>
        <w:tc>
          <w:tcPr>
            <w:tcW w:w="827" w:type="dxa"/>
            <w:shd w:val="clear" w:color="auto" w:fill="auto"/>
          </w:tcPr>
          <w:p w14:paraId="3DE0D150" w14:textId="77777777" w:rsidR="00450813" w:rsidRPr="00E062F1" w:rsidRDefault="00450813" w:rsidP="00682FEC">
            <w:pPr>
              <w:pStyle w:val="TAC"/>
            </w:pPr>
            <w:r w:rsidRPr="00E062F1">
              <w:t>N/A</w:t>
            </w:r>
          </w:p>
        </w:tc>
        <w:tc>
          <w:tcPr>
            <w:tcW w:w="1248" w:type="dxa"/>
            <w:shd w:val="clear" w:color="auto" w:fill="auto"/>
          </w:tcPr>
          <w:p w14:paraId="74CAAEFE" w14:textId="77777777" w:rsidR="00450813" w:rsidRPr="00E062F1" w:rsidRDefault="00450813" w:rsidP="00682FEC">
            <w:pPr>
              <w:pStyle w:val="TAC"/>
            </w:pPr>
            <w:r w:rsidRPr="00E062F1">
              <w:t>N/A</w:t>
            </w:r>
          </w:p>
        </w:tc>
      </w:tr>
      <w:tr w:rsidR="00450813" w:rsidRPr="00E062F1" w14:paraId="0D53AE9E" w14:textId="77777777" w:rsidTr="00682FEC">
        <w:trPr>
          <w:trHeight w:val="22"/>
          <w:jc w:val="center"/>
        </w:trPr>
        <w:tc>
          <w:tcPr>
            <w:tcW w:w="2258" w:type="dxa"/>
            <w:tcBorders>
              <w:bottom w:val="nil"/>
            </w:tcBorders>
            <w:shd w:val="clear" w:color="auto" w:fill="auto"/>
          </w:tcPr>
          <w:p w14:paraId="394580D3" w14:textId="77777777" w:rsidR="00450813" w:rsidRPr="00E062F1" w:rsidRDefault="00450813" w:rsidP="00682FEC">
            <w:pPr>
              <w:pStyle w:val="TAC"/>
            </w:pPr>
            <w:r w:rsidRPr="00E062F1">
              <w:t>DC_</w:t>
            </w:r>
            <w:r w:rsidRPr="00E062F1">
              <w:rPr>
                <w:lang w:eastAsia="zh-CN"/>
              </w:rPr>
              <w:t>1</w:t>
            </w:r>
            <w:r w:rsidRPr="00E062F1">
              <w:t>A-</w:t>
            </w:r>
            <w:r w:rsidRPr="00E062F1">
              <w:rPr>
                <w:lang w:eastAsia="zh-CN"/>
              </w:rPr>
              <w:t>20</w:t>
            </w:r>
            <w:r w:rsidRPr="00E062F1">
              <w:rPr>
                <w:rFonts w:eastAsia="Malgun Gothic"/>
                <w:lang w:eastAsia="ko-KR"/>
              </w:rPr>
              <w:t>A_</w:t>
            </w:r>
            <w:r w:rsidRPr="00E062F1">
              <w:rPr>
                <w:lang w:eastAsia="ja-JP"/>
              </w:rPr>
              <w:t>n</w:t>
            </w:r>
            <w:r w:rsidRPr="00E062F1">
              <w:rPr>
                <w:rFonts w:eastAsia="Malgun Gothic"/>
                <w:lang w:eastAsia="ko-KR"/>
              </w:rPr>
              <w:t>78</w:t>
            </w:r>
            <w:r w:rsidRPr="00E062F1">
              <w:t>A</w:t>
            </w:r>
          </w:p>
        </w:tc>
        <w:tc>
          <w:tcPr>
            <w:tcW w:w="867" w:type="dxa"/>
            <w:shd w:val="clear" w:color="auto" w:fill="auto"/>
          </w:tcPr>
          <w:p w14:paraId="3A6BFE69" w14:textId="77777777" w:rsidR="00450813" w:rsidRPr="00E062F1" w:rsidRDefault="00450813" w:rsidP="00682FEC">
            <w:pPr>
              <w:pStyle w:val="TAC"/>
            </w:pPr>
            <w:r w:rsidRPr="00E062F1">
              <w:rPr>
                <w:lang w:eastAsia="zh-CN"/>
              </w:rPr>
              <w:t>1</w:t>
            </w:r>
          </w:p>
        </w:tc>
        <w:tc>
          <w:tcPr>
            <w:tcW w:w="1167" w:type="dxa"/>
            <w:shd w:val="clear" w:color="auto" w:fill="auto"/>
            <w:noWrap/>
          </w:tcPr>
          <w:p w14:paraId="5C0BE13A" w14:textId="77777777" w:rsidR="00450813" w:rsidRPr="00E062F1" w:rsidRDefault="00450813" w:rsidP="00682FEC">
            <w:pPr>
              <w:pStyle w:val="TAC"/>
            </w:pPr>
            <w:r w:rsidRPr="00E062F1">
              <w:rPr>
                <w:lang w:eastAsia="zh-CN"/>
              </w:rPr>
              <w:t>1930</w:t>
            </w:r>
          </w:p>
        </w:tc>
        <w:tc>
          <w:tcPr>
            <w:tcW w:w="746" w:type="dxa"/>
            <w:shd w:val="clear" w:color="auto" w:fill="auto"/>
            <w:noWrap/>
          </w:tcPr>
          <w:p w14:paraId="4ECC5B2A" w14:textId="77777777" w:rsidR="00450813" w:rsidRPr="00E062F1" w:rsidRDefault="00450813" w:rsidP="00682FEC">
            <w:pPr>
              <w:pStyle w:val="TAC"/>
            </w:pPr>
            <w:r w:rsidRPr="00E062F1">
              <w:rPr>
                <w:rFonts w:eastAsia="Malgun Gothic"/>
                <w:kern w:val="2"/>
                <w:szCs w:val="24"/>
                <w:lang w:eastAsia="ko-KR"/>
              </w:rPr>
              <w:t>5</w:t>
            </w:r>
          </w:p>
        </w:tc>
        <w:tc>
          <w:tcPr>
            <w:tcW w:w="877" w:type="dxa"/>
            <w:shd w:val="clear" w:color="auto" w:fill="auto"/>
            <w:noWrap/>
          </w:tcPr>
          <w:p w14:paraId="10D24615" w14:textId="77777777" w:rsidR="00450813" w:rsidRPr="00E062F1" w:rsidRDefault="00450813" w:rsidP="00682FEC">
            <w:pPr>
              <w:pStyle w:val="TAC"/>
            </w:pPr>
            <w:r w:rsidRPr="00E062F1">
              <w:rPr>
                <w:rFonts w:eastAsia="Malgun Gothic"/>
                <w:kern w:val="2"/>
                <w:szCs w:val="24"/>
                <w:lang w:eastAsia="ko-KR"/>
              </w:rPr>
              <w:t>25</w:t>
            </w:r>
          </w:p>
        </w:tc>
        <w:tc>
          <w:tcPr>
            <w:tcW w:w="1299" w:type="dxa"/>
            <w:shd w:val="clear" w:color="auto" w:fill="auto"/>
            <w:noWrap/>
          </w:tcPr>
          <w:p w14:paraId="6DD755B7" w14:textId="77777777" w:rsidR="00450813" w:rsidRPr="00E062F1" w:rsidRDefault="00450813" w:rsidP="00682FEC">
            <w:pPr>
              <w:pStyle w:val="TAC"/>
            </w:pPr>
            <w:r w:rsidRPr="00E062F1">
              <w:rPr>
                <w:kern w:val="2"/>
                <w:szCs w:val="24"/>
                <w:lang w:eastAsia="zh-CN"/>
              </w:rPr>
              <w:t>2120</w:t>
            </w:r>
          </w:p>
        </w:tc>
        <w:tc>
          <w:tcPr>
            <w:tcW w:w="827" w:type="dxa"/>
            <w:shd w:val="clear" w:color="auto" w:fill="auto"/>
          </w:tcPr>
          <w:p w14:paraId="79002F42" w14:textId="77777777" w:rsidR="00450813" w:rsidRPr="00E062F1" w:rsidRDefault="00450813" w:rsidP="00682FEC">
            <w:pPr>
              <w:pStyle w:val="TAC"/>
            </w:pPr>
            <w:r w:rsidRPr="00E062F1">
              <w:rPr>
                <w:lang w:eastAsia="zh-CN"/>
              </w:rPr>
              <w:t>20.3</w:t>
            </w:r>
          </w:p>
        </w:tc>
        <w:tc>
          <w:tcPr>
            <w:tcW w:w="1248" w:type="dxa"/>
            <w:shd w:val="clear" w:color="auto" w:fill="auto"/>
          </w:tcPr>
          <w:p w14:paraId="1721F8D5" w14:textId="77777777" w:rsidR="00450813" w:rsidRPr="00E062F1" w:rsidRDefault="00450813" w:rsidP="00682FEC">
            <w:pPr>
              <w:pStyle w:val="TAC"/>
            </w:pPr>
            <w:r w:rsidRPr="00E062F1">
              <w:rPr>
                <w:kern w:val="2"/>
                <w:szCs w:val="24"/>
                <w:lang w:eastAsia="ja-JP"/>
              </w:rPr>
              <w:t>IMD</w:t>
            </w:r>
            <w:r w:rsidRPr="00E062F1">
              <w:rPr>
                <w:kern w:val="2"/>
                <w:szCs w:val="24"/>
                <w:lang w:eastAsia="zh-CN"/>
              </w:rPr>
              <w:t>3</w:t>
            </w:r>
          </w:p>
        </w:tc>
      </w:tr>
      <w:tr w:rsidR="00450813" w:rsidRPr="00E062F1" w14:paraId="3DDD98E4" w14:textId="77777777" w:rsidTr="00682FEC">
        <w:trPr>
          <w:trHeight w:val="22"/>
          <w:jc w:val="center"/>
        </w:trPr>
        <w:tc>
          <w:tcPr>
            <w:tcW w:w="2258" w:type="dxa"/>
            <w:tcBorders>
              <w:top w:val="nil"/>
              <w:bottom w:val="nil"/>
            </w:tcBorders>
            <w:shd w:val="clear" w:color="auto" w:fill="auto"/>
          </w:tcPr>
          <w:p w14:paraId="5E5E8F74" w14:textId="77777777" w:rsidR="00450813" w:rsidRPr="00E062F1" w:rsidRDefault="00450813" w:rsidP="00682FEC">
            <w:pPr>
              <w:pStyle w:val="TAC"/>
            </w:pPr>
          </w:p>
        </w:tc>
        <w:tc>
          <w:tcPr>
            <w:tcW w:w="867" w:type="dxa"/>
            <w:shd w:val="clear" w:color="auto" w:fill="auto"/>
          </w:tcPr>
          <w:p w14:paraId="6CB24DD9" w14:textId="77777777" w:rsidR="00450813" w:rsidRPr="00E062F1" w:rsidRDefault="00450813" w:rsidP="00682FEC">
            <w:pPr>
              <w:pStyle w:val="TAC"/>
            </w:pPr>
            <w:r w:rsidRPr="00E062F1">
              <w:rPr>
                <w:lang w:eastAsia="zh-CN"/>
              </w:rPr>
              <w:t>20</w:t>
            </w:r>
          </w:p>
        </w:tc>
        <w:tc>
          <w:tcPr>
            <w:tcW w:w="1167" w:type="dxa"/>
            <w:shd w:val="clear" w:color="auto" w:fill="auto"/>
            <w:noWrap/>
          </w:tcPr>
          <w:p w14:paraId="0F616F94" w14:textId="77777777" w:rsidR="00450813" w:rsidRPr="00E062F1" w:rsidRDefault="00450813" w:rsidP="00682FEC">
            <w:pPr>
              <w:pStyle w:val="TAC"/>
            </w:pPr>
            <w:r w:rsidRPr="00E062F1">
              <w:rPr>
                <w:lang w:eastAsia="zh-CN"/>
              </w:rPr>
              <w:t>835</w:t>
            </w:r>
          </w:p>
        </w:tc>
        <w:tc>
          <w:tcPr>
            <w:tcW w:w="746" w:type="dxa"/>
            <w:shd w:val="clear" w:color="auto" w:fill="auto"/>
            <w:noWrap/>
          </w:tcPr>
          <w:p w14:paraId="28022A0E"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761411C8"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7AFB166C" w14:textId="77777777" w:rsidR="00450813" w:rsidRPr="00E062F1" w:rsidRDefault="00450813" w:rsidP="00682FEC">
            <w:pPr>
              <w:pStyle w:val="TAC"/>
            </w:pPr>
            <w:r w:rsidRPr="00E062F1">
              <w:rPr>
                <w:lang w:eastAsia="zh-CN"/>
              </w:rPr>
              <w:t>794</w:t>
            </w:r>
          </w:p>
        </w:tc>
        <w:tc>
          <w:tcPr>
            <w:tcW w:w="827" w:type="dxa"/>
            <w:shd w:val="clear" w:color="auto" w:fill="auto"/>
          </w:tcPr>
          <w:p w14:paraId="0D981550"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1E765D14"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561BC4A2" w14:textId="77777777" w:rsidTr="00682FEC">
        <w:trPr>
          <w:trHeight w:val="22"/>
          <w:jc w:val="center"/>
        </w:trPr>
        <w:tc>
          <w:tcPr>
            <w:tcW w:w="2258" w:type="dxa"/>
            <w:tcBorders>
              <w:top w:val="nil"/>
              <w:bottom w:val="single" w:sz="4" w:space="0" w:color="auto"/>
            </w:tcBorders>
            <w:shd w:val="clear" w:color="auto" w:fill="auto"/>
          </w:tcPr>
          <w:p w14:paraId="793F2762" w14:textId="77777777" w:rsidR="00450813" w:rsidRPr="00E062F1" w:rsidRDefault="00450813" w:rsidP="00682FEC">
            <w:pPr>
              <w:pStyle w:val="TAC"/>
            </w:pPr>
          </w:p>
        </w:tc>
        <w:tc>
          <w:tcPr>
            <w:tcW w:w="867" w:type="dxa"/>
            <w:shd w:val="clear" w:color="auto" w:fill="auto"/>
          </w:tcPr>
          <w:p w14:paraId="06D6E286" w14:textId="77777777" w:rsidR="00450813" w:rsidRPr="00E062F1" w:rsidRDefault="00450813" w:rsidP="00682FEC">
            <w:pPr>
              <w:pStyle w:val="TAC"/>
            </w:pPr>
            <w:r w:rsidRPr="00E062F1">
              <w:rPr>
                <w:rFonts w:eastAsia="Malgun Gothic"/>
                <w:lang w:eastAsia="ko-KR"/>
              </w:rPr>
              <w:t>n78</w:t>
            </w:r>
          </w:p>
        </w:tc>
        <w:tc>
          <w:tcPr>
            <w:tcW w:w="1167" w:type="dxa"/>
            <w:shd w:val="clear" w:color="auto" w:fill="auto"/>
            <w:noWrap/>
          </w:tcPr>
          <w:p w14:paraId="7CBCF555" w14:textId="77777777" w:rsidR="00450813" w:rsidRPr="00E062F1" w:rsidRDefault="00450813" w:rsidP="00682FEC">
            <w:pPr>
              <w:pStyle w:val="TAC"/>
            </w:pPr>
            <w:r w:rsidRPr="00E062F1">
              <w:rPr>
                <w:kern w:val="2"/>
                <w:szCs w:val="24"/>
                <w:lang w:eastAsia="zh-CN"/>
              </w:rPr>
              <w:t>3790</w:t>
            </w:r>
          </w:p>
        </w:tc>
        <w:tc>
          <w:tcPr>
            <w:tcW w:w="746" w:type="dxa"/>
            <w:shd w:val="clear" w:color="auto" w:fill="auto"/>
            <w:noWrap/>
          </w:tcPr>
          <w:p w14:paraId="781CC918" w14:textId="77777777" w:rsidR="00450813" w:rsidRPr="00E062F1" w:rsidRDefault="00450813" w:rsidP="00682FEC">
            <w:pPr>
              <w:pStyle w:val="TAC"/>
            </w:pPr>
            <w:r w:rsidRPr="00E062F1">
              <w:rPr>
                <w:rFonts w:eastAsia="Malgun Gothic"/>
                <w:kern w:val="2"/>
                <w:szCs w:val="24"/>
                <w:lang w:eastAsia="ko-KR"/>
              </w:rPr>
              <w:t>10</w:t>
            </w:r>
          </w:p>
        </w:tc>
        <w:tc>
          <w:tcPr>
            <w:tcW w:w="877" w:type="dxa"/>
            <w:shd w:val="clear" w:color="auto" w:fill="auto"/>
            <w:noWrap/>
          </w:tcPr>
          <w:p w14:paraId="035B8A72" w14:textId="77777777" w:rsidR="00450813" w:rsidRPr="00E062F1" w:rsidRDefault="00450813" w:rsidP="00682FEC">
            <w:pPr>
              <w:pStyle w:val="TAC"/>
            </w:pPr>
            <w:r w:rsidRPr="00E062F1">
              <w:rPr>
                <w:rFonts w:eastAsia="Malgun Gothic"/>
                <w:kern w:val="2"/>
                <w:szCs w:val="24"/>
                <w:lang w:eastAsia="ko-KR"/>
              </w:rPr>
              <w:t>50</w:t>
            </w:r>
          </w:p>
        </w:tc>
        <w:tc>
          <w:tcPr>
            <w:tcW w:w="1299" w:type="dxa"/>
            <w:shd w:val="clear" w:color="auto" w:fill="auto"/>
            <w:noWrap/>
          </w:tcPr>
          <w:p w14:paraId="69DADA1B" w14:textId="77777777" w:rsidR="00450813" w:rsidRPr="00E062F1" w:rsidRDefault="00450813" w:rsidP="00682FEC">
            <w:pPr>
              <w:pStyle w:val="TAC"/>
            </w:pPr>
            <w:r w:rsidRPr="00E062F1">
              <w:rPr>
                <w:kern w:val="2"/>
                <w:szCs w:val="24"/>
                <w:lang w:eastAsia="zh-CN"/>
              </w:rPr>
              <w:t>3790</w:t>
            </w:r>
          </w:p>
        </w:tc>
        <w:tc>
          <w:tcPr>
            <w:tcW w:w="827" w:type="dxa"/>
            <w:shd w:val="clear" w:color="auto" w:fill="auto"/>
          </w:tcPr>
          <w:p w14:paraId="0BEE1B79"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48A0A661"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6B5D5FCC" w14:textId="77777777" w:rsidTr="00682FEC">
        <w:trPr>
          <w:trHeight w:val="22"/>
          <w:jc w:val="center"/>
        </w:trPr>
        <w:tc>
          <w:tcPr>
            <w:tcW w:w="2258" w:type="dxa"/>
            <w:tcBorders>
              <w:bottom w:val="nil"/>
            </w:tcBorders>
            <w:shd w:val="clear" w:color="auto" w:fill="auto"/>
          </w:tcPr>
          <w:p w14:paraId="02535C30" w14:textId="77777777" w:rsidR="00450813" w:rsidRPr="00E062F1" w:rsidRDefault="00450813" w:rsidP="00682FEC">
            <w:pPr>
              <w:pStyle w:val="TAC"/>
            </w:pPr>
            <w:r w:rsidRPr="00E062F1">
              <w:t>DC_</w:t>
            </w:r>
            <w:r w:rsidRPr="00E062F1">
              <w:rPr>
                <w:lang w:eastAsia="zh-CN"/>
              </w:rPr>
              <w:t>1</w:t>
            </w:r>
            <w:r w:rsidRPr="00E062F1">
              <w:t>A-</w:t>
            </w:r>
            <w:r w:rsidRPr="00E062F1">
              <w:rPr>
                <w:lang w:eastAsia="zh-CN"/>
              </w:rPr>
              <w:t>20</w:t>
            </w:r>
            <w:r w:rsidRPr="00E062F1">
              <w:rPr>
                <w:rFonts w:eastAsia="Malgun Gothic"/>
                <w:lang w:eastAsia="ko-KR"/>
              </w:rPr>
              <w:t>A_</w:t>
            </w:r>
            <w:r w:rsidRPr="00E062F1">
              <w:rPr>
                <w:lang w:eastAsia="ja-JP"/>
              </w:rPr>
              <w:t>n</w:t>
            </w:r>
            <w:r w:rsidRPr="00E062F1">
              <w:rPr>
                <w:rFonts w:eastAsia="Malgun Gothic"/>
                <w:lang w:eastAsia="ko-KR"/>
              </w:rPr>
              <w:t>78</w:t>
            </w:r>
            <w:r w:rsidRPr="00E062F1">
              <w:t>A</w:t>
            </w:r>
          </w:p>
        </w:tc>
        <w:tc>
          <w:tcPr>
            <w:tcW w:w="867" w:type="dxa"/>
            <w:shd w:val="clear" w:color="auto" w:fill="auto"/>
          </w:tcPr>
          <w:p w14:paraId="53044F0A" w14:textId="77777777" w:rsidR="00450813" w:rsidRPr="00E062F1" w:rsidRDefault="00450813" w:rsidP="00682FEC">
            <w:pPr>
              <w:pStyle w:val="TAC"/>
            </w:pPr>
            <w:r w:rsidRPr="00E062F1">
              <w:rPr>
                <w:lang w:eastAsia="zh-CN"/>
              </w:rPr>
              <w:t>1</w:t>
            </w:r>
          </w:p>
        </w:tc>
        <w:tc>
          <w:tcPr>
            <w:tcW w:w="1167" w:type="dxa"/>
            <w:shd w:val="clear" w:color="auto" w:fill="auto"/>
            <w:noWrap/>
          </w:tcPr>
          <w:p w14:paraId="675915EA" w14:textId="77777777" w:rsidR="00450813" w:rsidRPr="00E062F1" w:rsidRDefault="00450813" w:rsidP="00682FEC">
            <w:pPr>
              <w:pStyle w:val="TAC"/>
            </w:pPr>
            <w:r w:rsidRPr="00E062F1">
              <w:rPr>
                <w:kern w:val="2"/>
                <w:szCs w:val="24"/>
                <w:lang w:eastAsia="zh-CN"/>
              </w:rPr>
              <w:t>1950</w:t>
            </w:r>
          </w:p>
        </w:tc>
        <w:tc>
          <w:tcPr>
            <w:tcW w:w="746" w:type="dxa"/>
            <w:shd w:val="clear" w:color="auto" w:fill="auto"/>
            <w:noWrap/>
          </w:tcPr>
          <w:p w14:paraId="5FAA9656" w14:textId="77777777" w:rsidR="00450813" w:rsidRPr="00E062F1" w:rsidRDefault="00450813" w:rsidP="00682FEC">
            <w:pPr>
              <w:pStyle w:val="TAC"/>
            </w:pPr>
            <w:r w:rsidRPr="00E062F1">
              <w:rPr>
                <w:rFonts w:eastAsia="Malgun Gothic"/>
                <w:kern w:val="2"/>
                <w:szCs w:val="24"/>
                <w:lang w:eastAsia="ko-KR"/>
              </w:rPr>
              <w:t>5</w:t>
            </w:r>
          </w:p>
        </w:tc>
        <w:tc>
          <w:tcPr>
            <w:tcW w:w="877" w:type="dxa"/>
            <w:shd w:val="clear" w:color="auto" w:fill="auto"/>
            <w:noWrap/>
          </w:tcPr>
          <w:p w14:paraId="2E564366" w14:textId="77777777" w:rsidR="00450813" w:rsidRPr="00E062F1" w:rsidRDefault="00450813" w:rsidP="00682FEC">
            <w:pPr>
              <w:pStyle w:val="TAC"/>
            </w:pPr>
            <w:r w:rsidRPr="00E062F1">
              <w:rPr>
                <w:rFonts w:eastAsia="Malgun Gothic"/>
                <w:kern w:val="2"/>
                <w:szCs w:val="24"/>
                <w:lang w:eastAsia="ko-KR"/>
              </w:rPr>
              <w:t>25</w:t>
            </w:r>
          </w:p>
        </w:tc>
        <w:tc>
          <w:tcPr>
            <w:tcW w:w="1299" w:type="dxa"/>
            <w:shd w:val="clear" w:color="auto" w:fill="auto"/>
            <w:noWrap/>
          </w:tcPr>
          <w:p w14:paraId="3E6477F2" w14:textId="77777777" w:rsidR="00450813" w:rsidRPr="00E062F1" w:rsidRDefault="00450813" w:rsidP="00682FEC">
            <w:pPr>
              <w:pStyle w:val="TAC"/>
            </w:pPr>
            <w:r w:rsidRPr="00E062F1">
              <w:rPr>
                <w:kern w:val="2"/>
                <w:szCs w:val="24"/>
                <w:lang w:eastAsia="zh-CN"/>
              </w:rPr>
              <w:t>2140</w:t>
            </w:r>
          </w:p>
        </w:tc>
        <w:tc>
          <w:tcPr>
            <w:tcW w:w="827" w:type="dxa"/>
            <w:shd w:val="clear" w:color="auto" w:fill="auto"/>
          </w:tcPr>
          <w:p w14:paraId="2F5A5B3A"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386A9185"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417A12CB" w14:textId="77777777" w:rsidTr="00682FEC">
        <w:trPr>
          <w:trHeight w:val="22"/>
          <w:jc w:val="center"/>
        </w:trPr>
        <w:tc>
          <w:tcPr>
            <w:tcW w:w="2258" w:type="dxa"/>
            <w:tcBorders>
              <w:top w:val="nil"/>
              <w:bottom w:val="nil"/>
            </w:tcBorders>
            <w:shd w:val="clear" w:color="auto" w:fill="auto"/>
          </w:tcPr>
          <w:p w14:paraId="7831160F" w14:textId="77777777" w:rsidR="00450813" w:rsidRPr="00E062F1" w:rsidRDefault="00450813" w:rsidP="00682FEC">
            <w:pPr>
              <w:pStyle w:val="TAC"/>
            </w:pPr>
          </w:p>
        </w:tc>
        <w:tc>
          <w:tcPr>
            <w:tcW w:w="867" w:type="dxa"/>
            <w:shd w:val="clear" w:color="auto" w:fill="auto"/>
          </w:tcPr>
          <w:p w14:paraId="0E282E85" w14:textId="77777777" w:rsidR="00450813" w:rsidRPr="00E062F1" w:rsidRDefault="00450813" w:rsidP="00682FEC">
            <w:pPr>
              <w:pStyle w:val="TAC"/>
            </w:pPr>
            <w:r w:rsidRPr="00E062F1">
              <w:rPr>
                <w:lang w:eastAsia="zh-CN"/>
              </w:rPr>
              <w:t>20</w:t>
            </w:r>
          </w:p>
        </w:tc>
        <w:tc>
          <w:tcPr>
            <w:tcW w:w="1167" w:type="dxa"/>
            <w:shd w:val="clear" w:color="auto" w:fill="auto"/>
            <w:noWrap/>
          </w:tcPr>
          <w:p w14:paraId="368D5B8A" w14:textId="77777777" w:rsidR="00450813" w:rsidRPr="00E062F1" w:rsidRDefault="00450813" w:rsidP="00682FEC">
            <w:pPr>
              <w:pStyle w:val="TAC"/>
            </w:pPr>
            <w:r w:rsidRPr="00E062F1">
              <w:rPr>
                <w:lang w:eastAsia="zh-CN"/>
              </w:rPr>
              <w:t>851</w:t>
            </w:r>
          </w:p>
        </w:tc>
        <w:tc>
          <w:tcPr>
            <w:tcW w:w="746" w:type="dxa"/>
            <w:shd w:val="clear" w:color="auto" w:fill="auto"/>
            <w:noWrap/>
          </w:tcPr>
          <w:p w14:paraId="67FD91F3"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05D508CC"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58BF34B4" w14:textId="77777777" w:rsidR="00450813" w:rsidRPr="00E062F1" w:rsidRDefault="00450813" w:rsidP="00682FEC">
            <w:pPr>
              <w:pStyle w:val="TAC"/>
            </w:pPr>
            <w:r w:rsidRPr="00E062F1">
              <w:rPr>
                <w:lang w:eastAsia="zh-CN"/>
              </w:rPr>
              <w:t>810</w:t>
            </w:r>
          </w:p>
        </w:tc>
        <w:tc>
          <w:tcPr>
            <w:tcW w:w="827" w:type="dxa"/>
            <w:shd w:val="clear" w:color="auto" w:fill="auto"/>
          </w:tcPr>
          <w:p w14:paraId="3A55B8E1" w14:textId="77777777" w:rsidR="00450813" w:rsidRPr="00E062F1" w:rsidRDefault="00450813" w:rsidP="00682FEC">
            <w:pPr>
              <w:pStyle w:val="TAC"/>
            </w:pPr>
            <w:r w:rsidRPr="00E062F1">
              <w:rPr>
                <w:lang w:eastAsia="zh-CN"/>
              </w:rPr>
              <w:t>3.0</w:t>
            </w:r>
          </w:p>
        </w:tc>
        <w:tc>
          <w:tcPr>
            <w:tcW w:w="1248" w:type="dxa"/>
            <w:shd w:val="clear" w:color="auto" w:fill="auto"/>
          </w:tcPr>
          <w:p w14:paraId="05A26144" w14:textId="77777777" w:rsidR="00450813" w:rsidRPr="00E062F1" w:rsidRDefault="00450813" w:rsidP="00682FEC">
            <w:pPr>
              <w:pStyle w:val="TAC"/>
            </w:pPr>
            <w:r w:rsidRPr="00E062F1">
              <w:rPr>
                <w:kern w:val="2"/>
                <w:szCs w:val="24"/>
                <w:lang w:eastAsia="ja-JP"/>
              </w:rPr>
              <w:t>IMD</w:t>
            </w:r>
            <w:r w:rsidRPr="00E062F1">
              <w:rPr>
                <w:kern w:val="2"/>
                <w:szCs w:val="24"/>
                <w:lang w:eastAsia="zh-CN"/>
              </w:rPr>
              <w:t>5</w:t>
            </w:r>
          </w:p>
        </w:tc>
      </w:tr>
      <w:tr w:rsidR="00450813" w:rsidRPr="00E062F1" w14:paraId="25B6B923" w14:textId="77777777" w:rsidTr="00682FEC">
        <w:trPr>
          <w:trHeight w:val="22"/>
          <w:jc w:val="center"/>
        </w:trPr>
        <w:tc>
          <w:tcPr>
            <w:tcW w:w="2258" w:type="dxa"/>
            <w:tcBorders>
              <w:top w:val="nil"/>
              <w:bottom w:val="single" w:sz="4" w:space="0" w:color="auto"/>
            </w:tcBorders>
            <w:shd w:val="clear" w:color="auto" w:fill="auto"/>
          </w:tcPr>
          <w:p w14:paraId="032FCC38" w14:textId="77777777" w:rsidR="00450813" w:rsidRPr="00E062F1" w:rsidRDefault="00450813" w:rsidP="00682FEC">
            <w:pPr>
              <w:pStyle w:val="TAC"/>
            </w:pPr>
          </w:p>
        </w:tc>
        <w:tc>
          <w:tcPr>
            <w:tcW w:w="867" w:type="dxa"/>
            <w:shd w:val="clear" w:color="auto" w:fill="auto"/>
          </w:tcPr>
          <w:p w14:paraId="5BBA24FB" w14:textId="77777777" w:rsidR="00450813" w:rsidRPr="00E062F1" w:rsidRDefault="00450813" w:rsidP="00682FEC">
            <w:pPr>
              <w:pStyle w:val="TAC"/>
            </w:pPr>
            <w:r w:rsidRPr="00E062F1">
              <w:rPr>
                <w:rFonts w:eastAsia="Malgun Gothic"/>
                <w:lang w:eastAsia="ko-KR"/>
              </w:rPr>
              <w:t>n78</w:t>
            </w:r>
          </w:p>
        </w:tc>
        <w:tc>
          <w:tcPr>
            <w:tcW w:w="1167" w:type="dxa"/>
            <w:shd w:val="clear" w:color="auto" w:fill="auto"/>
            <w:noWrap/>
          </w:tcPr>
          <w:p w14:paraId="0F29AA93" w14:textId="77777777" w:rsidR="00450813" w:rsidRPr="00E062F1" w:rsidRDefault="00450813" w:rsidP="00682FEC">
            <w:pPr>
              <w:pStyle w:val="TAC"/>
            </w:pPr>
            <w:r w:rsidRPr="00E062F1">
              <w:rPr>
                <w:rFonts w:eastAsia="Malgun Gothic"/>
                <w:kern w:val="2"/>
                <w:szCs w:val="24"/>
                <w:lang w:eastAsia="ko-KR"/>
              </w:rPr>
              <w:t>3</w:t>
            </w:r>
            <w:r w:rsidRPr="00E062F1">
              <w:rPr>
                <w:kern w:val="2"/>
                <w:szCs w:val="24"/>
                <w:lang w:eastAsia="zh-CN"/>
              </w:rPr>
              <w:t>330</w:t>
            </w:r>
          </w:p>
        </w:tc>
        <w:tc>
          <w:tcPr>
            <w:tcW w:w="746" w:type="dxa"/>
            <w:shd w:val="clear" w:color="auto" w:fill="auto"/>
            <w:noWrap/>
          </w:tcPr>
          <w:p w14:paraId="4C817768" w14:textId="77777777" w:rsidR="00450813" w:rsidRPr="00E062F1" w:rsidRDefault="00450813" w:rsidP="00682FEC">
            <w:pPr>
              <w:pStyle w:val="TAC"/>
            </w:pPr>
            <w:r w:rsidRPr="00E062F1">
              <w:rPr>
                <w:rFonts w:eastAsia="Malgun Gothic"/>
                <w:kern w:val="2"/>
                <w:szCs w:val="24"/>
                <w:lang w:eastAsia="ko-KR"/>
              </w:rPr>
              <w:t>10</w:t>
            </w:r>
          </w:p>
        </w:tc>
        <w:tc>
          <w:tcPr>
            <w:tcW w:w="877" w:type="dxa"/>
            <w:shd w:val="clear" w:color="auto" w:fill="auto"/>
            <w:noWrap/>
          </w:tcPr>
          <w:p w14:paraId="1DCEBEDA" w14:textId="77777777" w:rsidR="00450813" w:rsidRPr="00E062F1" w:rsidRDefault="00450813" w:rsidP="00682FEC">
            <w:pPr>
              <w:pStyle w:val="TAC"/>
            </w:pPr>
            <w:r w:rsidRPr="00E062F1">
              <w:rPr>
                <w:rFonts w:eastAsia="Malgun Gothic"/>
                <w:kern w:val="2"/>
                <w:szCs w:val="24"/>
                <w:lang w:eastAsia="ko-KR"/>
              </w:rPr>
              <w:t>50</w:t>
            </w:r>
          </w:p>
        </w:tc>
        <w:tc>
          <w:tcPr>
            <w:tcW w:w="1299" w:type="dxa"/>
            <w:shd w:val="clear" w:color="auto" w:fill="auto"/>
            <w:noWrap/>
          </w:tcPr>
          <w:p w14:paraId="1F7C8485" w14:textId="77777777" w:rsidR="00450813" w:rsidRPr="00E062F1" w:rsidRDefault="00450813" w:rsidP="00682FEC">
            <w:pPr>
              <w:pStyle w:val="TAC"/>
            </w:pPr>
            <w:r w:rsidRPr="00E062F1">
              <w:rPr>
                <w:kern w:val="2"/>
                <w:szCs w:val="24"/>
                <w:lang w:eastAsia="zh-CN"/>
              </w:rPr>
              <w:t>3330</w:t>
            </w:r>
          </w:p>
        </w:tc>
        <w:tc>
          <w:tcPr>
            <w:tcW w:w="827" w:type="dxa"/>
            <w:shd w:val="clear" w:color="auto" w:fill="auto"/>
          </w:tcPr>
          <w:p w14:paraId="06F49532"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700C5F73"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6783C360" w14:textId="77777777" w:rsidTr="00682FEC">
        <w:trPr>
          <w:trHeight w:val="54"/>
          <w:jc w:val="center"/>
        </w:trPr>
        <w:tc>
          <w:tcPr>
            <w:tcW w:w="2258" w:type="dxa"/>
            <w:tcBorders>
              <w:bottom w:val="nil"/>
            </w:tcBorders>
            <w:shd w:val="clear" w:color="auto" w:fill="auto"/>
            <w:hideMark/>
          </w:tcPr>
          <w:p w14:paraId="6DE93F04" w14:textId="77777777" w:rsidR="00450813" w:rsidRPr="00E062F1" w:rsidRDefault="00450813" w:rsidP="00682FEC">
            <w:pPr>
              <w:pStyle w:val="TAC"/>
              <w:rPr>
                <w:rFonts w:eastAsia="MS Mincho"/>
              </w:rPr>
            </w:pPr>
            <w:r w:rsidRPr="00E062F1">
              <w:rPr>
                <w:rFonts w:eastAsia="MS Mincho"/>
              </w:rPr>
              <w:lastRenderedPageBreak/>
              <w:t>DC_1A-21A_n77A</w:t>
            </w:r>
          </w:p>
          <w:p w14:paraId="28236B59" w14:textId="77777777" w:rsidR="00450813" w:rsidRPr="00E062F1" w:rsidRDefault="00450813" w:rsidP="00682FEC">
            <w:pPr>
              <w:pStyle w:val="TAC"/>
            </w:pPr>
            <w:r w:rsidRPr="00E062F1">
              <w:rPr>
                <w:rFonts w:eastAsia="MS Mincho"/>
              </w:rPr>
              <w:t>DC_1A-21A_n78A</w:t>
            </w:r>
          </w:p>
        </w:tc>
        <w:tc>
          <w:tcPr>
            <w:tcW w:w="867" w:type="dxa"/>
            <w:shd w:val="clear" w:color="auto" w:fill="auto"/>
            <w:hideMark/>
          </w:tcPr>
          <w:p w14:paraId="71DA0893" w14:textId="77777777" w:rsidR="00450813" w:rsidRPr="00E062F1" w:rsidRDefault="00450813" w:rsidP="00682FEC">
            <w:pPr>
              <w:pStyle w:val="TAC"/>
            </w:pPr>
            <w:r w:rsidRPr="00E062F1">
              <w:t>1</w:t>
            </w:r>
          </w:p>
        </w:tc>
        <w:tc>
          <w:tcPr>
            <w:tcW w:w="1167" w:type="dxa"/>
            <w:shd w:val="clear" w:color="auto" w:fill="auto"/>
            <w:noWrap/>
          </w:tcPr>
          <w:p w14:paraId="5487E809" w14:textId="77777777" w:rsidR="00450813" w:rsidRPr="00E062F1" w:rsidRDefault="00450813" w:rsidP="00682FEC">
            <w:pPr>
              <w:pStyle w:val="TAC"/>
            </w:pPr>
            <w:r w:rsidRPr="00E062F1">
              <w:t>1964.6</w:t>
            </w:r>
          </w:p>
        </w:tc>
        <w:tc>
          <w:tcPr>
            <w:tcW w:w="746" w:type="dxa"/>
            <w:shd w:val="clear" w:color="auto" w:fill="auto"/>
            <w:noWrap/>
          </w:tcPr>
          <w:p w14:paraId="7CDD8C30" w14:textId="77777777" w:rsidR="00450813" w:rsidRPr="00E062F1" w:rsidRDefault="00450813" w:rsidP="00682FEC">
            <w:pPr>
              <w:pStyle w:val="TAC"/>
            </w:pPr>
            <w:r w:rsidRPr="00E062F1">
              <w:t>5</w:t>
            </w:r>
          </w:p>
        </w:tc>
        <w:tc>
          <w:tcPr>
            <w:tcW w:w="877" w:type="dxa"/>
            <w:shd w:val="clear" w:color="auto" w:fill="auto"/>
            <w:noWrap/>
          </w:tcPr>
          <w:p w14:paraId="5A58155B" w14:textId="77777777" w:rsidR="00450813" w:rsidRPr="00E062F1" w:rsidRDefault="00450813" w:rsidP="00682FEC">
            <w:pPr>
              <w:pStyle w:val="TAC"/>
            </w:pPr>
            <w:r w:rsidRPr="00E062F1">
              <w:t>25</w:t>
            </w:r>
          </w:p>
        </w:tc>
        <w:tc>
          <w:tcPr>
            <w:tcW w:w="1299" w:type="dxa"/>
            <w:shd w:val="clear" w:color="auto" w:fill="auto"/>
            <w:noWrap/>
          </w:tcPr>
          <w:p w14:paraId="00383115" w14:textId="77777777" w:rsidR="00450813" w:rsidRPr="00E062F1" w:rsidRDefault="00450813" w:rsidP="00682FEC">
            <w:pPr>
              <w:pStyle w:val="TAC"/>
            </w:pPr>
            <w:r w:rsidRPr="00E062F1">
              <w:t>2154.6</w:t>
            </w:r>
          </w:p>
        </w:tc>
        <w:tc>
          <w:tcPr>
            <w:tcW w:w="827" w:type="dxa"/>
            <w:shd w:val="clear" w:color="auto" w:fill="auto"/>
          </w:tcPr>
          <w:p w14:paraId="06BFB11F" w14:textId="77777777" w:rsidR="00450813" w:rsidRPr="00E062F1" w:rsidRDefault="00450813" w:rsidP="00682FEC">
            <w:pPr>
              <w:pStyle w:val="TAC"/>
            </w:pPr>
            <w:r w:rsidRPr="00E062F1">
              <w:t>30.6</w:t>
            </w:r>
          </w:p>
        </w:tc>
        <w:tc>
          <w:tcPr>
            <w:tcW w:w="1248" w:type="dxa"/>
            <w:shd w:val="clear" w:color="auto" w:fill="auto"/>
          </w:tcPr>
          <w:p w14:paraId="02FAB87A" w14:textId="77777777" w:rsidR="00450813" w:rsidRPr="00E062F1" w:rsidRDefault="00450813" w:rsidP="00682FEC">
            <w:pPr>
              <w:pStyle w:val="TAC"/>
            </w:pPr>
            <w:r w:rsidRPr="00E062F1">
              <w:t>IMD2</w:t>
            </w:r>
          </w:p>
        </w:tc>
      </w:tr>
      <w:tr w:rsidR="00450813" w:rsidRPr="00E062F1" w14:paraId="2B3F88B7" w14:textId="77777777" w:rsidTr="00682FEC">
        <w:trPr>
          <w:trHeight w:val="22"/>
          <w:jc w:val="center"/>
        </w:trPr>
        <w:tc>
          <w:tcPr>
            <w:tcW w:w="2258" w:type="dxa"/>
            <w:tcBorders>
              <w:top w:val="nil"/>
              <w:bottom w:val="nil"/>
            </w:tcBorders>
            <w:shd w:val="clear" w:color="auto" w:fill="auto"/>
            <w:hideMark/>
          </w:tcPr>
          <w:p w14:paraId="44EB2B1F" w14:textId="77777777" w:rsidR="00450813" w:rsidRPr="00E062F1" w:rsidRDefault="00450813" w:rsidP="00682FEC">
            <w:pPr>
              <w:pStyle w:val="TAC"/>
            </w:pPr>
          </w:p>
        </w:tc>
        <w:tc>
          <w:tcPr>
            <w:tcW w:w="867" w:type="dxa"/>
            <w:shd w:val="clear" w:color="auto" w:fill="auto"/>
            <w:hideMark/>
          </w:tcPr>
          <w:p w14:paraId="0CE227C5" w14:textId="77777777" w:rsidR="00450813" w:rsidRPr="00E062F1" w:rsidRDefault="00450813" w:rsidP="00682FEC">
            <w:pPr>
              <w:pStyle w:val="TAC"/>
            </w:pPr>
            <w:r w:rsidRPr="00E062F1">
              <w:t>21</w:t>
            </w:r>
          </w:p>
        </w:tc>
        <w:tc>
          <w:tcPr>
            <w:tcW w:w="1167" w:type="dxa"/>
            <w:shd w:val="clear" w:color="auto" w:fill="auto"/>
            <w:noWrap/>
          </w:tcPr>
          <w:p w14:paraId="5B1C6C6F" w14:textId="77777777" w:rsidR="00450813" w:rsidRPr="00E062F1" w:rsidRDefault="00450813" w:rsidP="00682FEC">
            <w:pPr>
              <w:pStyle w:val="TAC"/>
            </w:pPr>
            <w:r w:rsidRPr="00E062F1">
              <w:t>1450.4</w:t>
            </w:r>
          </w:p>
        </w:tc>
        <w:tc>
          <w:tcPr>
            <w:tcW w:w="746" w:type="dxa"/>
            <w:shd w:val="clear" w:color="auto" w:fill="auto"/>
            <w:noWrap/>
          </w:tcPr>
          <w:p w14:paraId="6C78BD2E" w14:textId="77777777" w:rsidR="00450813" w:rsidRPr="00E062F1" w:rsidRDefault="00450813" w:rsidP="00682FEC">
            <w:pPr>
              <w:pStyle w:val="TAC"/>
            </w:pPr>
            <w:r w:rsidRPr="00E062F1">
              <w:t>5</w:t>
            </w:r>
          </w:p>
        </w:tc>
        <w:tc>
          <w:tcPr>
            <w:tcW w:w="877" w:type="dxa"/>
            <w:shd w:val="clear" w:color="auto" w:fill="auto"/>
            <w:noWrap/>
          </w:tcPr>
          <w:p w14:paraId="6EFE8C43" w14:textId="77777777" w:rsidR="00450813" w:rsidRPr="00E062F1" w:rsidRDefault="00450813" w:rsidP="00682FEC">
            <w:pPr>
              <w:pStyle w:val="TAC"/>
            </w:pPr>
            <w:r w:rsidRPr="00E062F1">
              <w:t>25</w:t>
            </w:r>
          </w:p>
        </w:tc>
        <w:tc>
          <w:tcPr>
            <w:tcW w:w="1299" w:type="dxa"/>
            <w:shd w:val="clear" w:color="auto" w:fill="auto"/>
            <w:noWrap/>
          </w:tcPr>
          <w:p w14:paraId="3657DE9A" w14:textId="77777777" w:rsidR="00450813" w:rsidRPr="00E062F1" w:rsidRDefault="00450813" w:rsidP="00682FEC">
            <w:pPr>
              <w:pStyle w:val="TAC"/>
            </w:pPr>
            <w:r w:rsidRPr="00E062F1">
              <w:t>1498.4</w:t>
            </w:r>
          </w:p>
        </w:tc>
        <w:tc>
          <w:tcPr>
            <w:tcW w:w="827" w:type="dxa"/>
            <w:shd w:val="clear" w:color="auto" w:fill="auto"/>
          </w:tcPr>
          <w:p w14:paraId="640381F3" w14:textId="77777777" w:rsidR="00450813" w:rsidRPr="00E062F1" w:rsidRDefault="00450813" w:rsidP="00682FEC">
            <w:pPr>
              <w:pStyle w:val="TAC"/>
            </w:pPr>
            <w:r w:rsidRPr="00E062F1">
              <w:t>N/A</w:t>
            </w:r>
          </w:p>
        </w:tc>
        <w:tc>
          <w:tcPr>
            <w:tcW w:w="1248" w:type="dxa"/>
            <w:shd w:val="clear" w:color="auto" w:fill="auto"/>
          </w:tcPr>
          <w:p w14:paraId="759D3678" w14:textId="77777777" w:rsidR="00450813" w:rsidRPr="00E062F1" w:rsidRDefault="00450813" w:rsidP="00682FEC">
            <w:pPr>
              <w:pStyle w:val="TAC"/>
            </w:pPr>
            <w:r w:rsidRPr="00E062F1">
              <w:t>N/A</w:t>
            </w:r>
          </w:p>
        </w:tc>
      </w:tr>
      <w:tr w:rsidR="00450813" w:rsidRPr="00E062F1" w14:paraId="75692A78" w14:textId="77777777" w:rsidTr="00682FEC">
        <w:trPr>
          <w:trHeight w:val="22"/>
          <w:jc w:val="center"/>
        </w:trPr>
        <w:tc>
          <w:tcPr>
            <w:tcW w:w="2258" w:type="dxa"/>
            <w:tcBorders>
              <w:top w:val="nil"/>
              <w:bottom w:val="nil"/>
            </w:tcBorders>
            <w:shd w:val="clear" w:color="auto" w:fill="auto"/>
          </w:tcPr>
          <w:p w14:paraId="3F6C9658" w14:textId="77777777" w:rsidR="00450813" w:rsidRPr="00E062F1" w:rsidRDefault="00450813" w:rsidP="00682FEC">
            <w:pPr>
              <w:pStyle w:val="TAC"/>
            </w:pPr>
          </w:p>
        </w:tc>
        <w:tc>
          <w:tcPr>
            <w:tcW w:w="867" w:type="dxa"/>
            <w:shd w:val="clear" w:color="auto" w:fill="auto"/>
          </w:tcPr>
          <w:p w14:paraId="43D07AD8" w14:textId="77777777" w:rsidR="00450813" w:rsidRPr="00E062F1" w:rsidRDefault="00450813" w:rsidP="00682FEC">
            <w:pPr>
              <w:pStyle w:val="TAC"/>
            </w:pPr>
            <w:r w:rsidRPr="00E062F1">
              <w:t>n77, n78</w:t>
            </w:r>
          </w:p>
        </w:tc>
        <w:tc>
          <w:tcPr>
            <w:tcW w:w="1167" w:type="dxa"/>
            <w:shd w:val="clear" w:color="auto" w:fill="auto"/>
            <w:noWrap/>
          </w:tcPr>
          <w:p w14:paraId="3005983F" w14:textId="77777777" w:rsidR="00450813" w:rsidRPr="00E062F1" w:rsidRDefault="00450813" w:rsidP="00682FEC">
            <w:pPr>
              <w:pStyle w:val="TAC"/>
            </w:pPr>
            <w:r w:rsidRPr="00E062F1">
              <w:t>3605</w:t>
            </w:r>
          </w:p>
        </w:tc>
        <w:tc>
          <w:tcPr>
            <w:tcW w:w="746" w:type="dxa"/>
            <w:shd w:val="clear" w:color="auto" w:fill="auto"/>
            <w:noWrap/>
          </w:tcPr>
          <w:p w14:paraId="61AE7251" w14:textId="77777777" w:rsidR="00450813" w:rsidRPr="00E062F1" w:rsidRDefault="00450813" w:rsidP="00682FEC">
            <w:pPr>
              <w:pStyle w:val="TAC"/>
            </w:pPr>
            <w:r w:rsidRPr="00E062F1">
              <w:t>10</w:t>
            </w:r>
          </w:p>
        </w:tc>
        <w:tc>
          <w:tcPr>
            <w:tcW w:w="877" w:type="dxa"/>
            <w:shd w:val="clear" w:color="auto" w:fill="auto"/>
            <w:noWrap/>
          </w:tcPr>
          <w:p w14:paraId="7C646790" w14:textId="77777777" w:rsidR="00450813" w:rsidRPr="00E062F1" w:rsidRDefault="00450813" w:rsidP="00682FEC">
            <w:pPr>
              <w:pStyle w:val="TAC"/>
            </w:pPr>
            <w:r w:rsidRPr="00E062F1">
              <w:t>50</w:t>
            </w:r>
          </w:p>
        </w:tc>
        <w:tc>
          <w:tcPr>
            <w:tcW w:w="1299" w:type="dxa"/>
            <w:shd w:val="clear" w:color="auto" w:fill="auto"/>
            <w:noWrap/>
          </w:tcPr>
          <w:p w14:paraId="32E5ECDC" w14:textId="77777777" w:rsidR="00450813" w:rsidRPr="00E062F1" w:rsidRDefault="00450813" w:rsidP="00682FEC">
            <w:pPr>
              <w:pStyle w:val="TAC"/>
            </w:pPr>
            <w:r w:rsidRPr="00E062F1">
              <w:t>3605</w:t>
            </w:r>
          </w:p>
        </w:tc>
        <w:tc>
          <w:tcPr>
            <w:tcW w:w="827" w:type="dxa"/>
            <w:shd w:val="clear" w:color="auto" w:fill="auto"/>
          </w:tcPr>
          <w:p w14:paraId="39BC7CFA" w14:textId="77777777" w:rsidR="00450813" w:rsidRPr="00E062F1" w:rsidRDefault="00450813" w:rsidP="00682FEC">
            <w:pPr>
              <w:pStyle w:val="TAC"/>
            </w:pPr>
            <w:r w:rsidRPr="00E062F1">
              <w:t>N/A</w:t>
            </w:r>
          </w:p>
        </w:tc>
        <w:tc>
          <w:tcPr>
            <w:tcW w:w="1248" w:type="dxa"/>
            <w:shd w:val="clear" w:color="auto" w:fill="auto"/>
          </w:tcPr>
          <w:p w14:paraId="0F13607C" w14:textId="77777777" w:rsidR="00450813" w:rsidRPr="00E062F1" w:rsidRDefault="00450813" w:rsidP="00682FEC">
            <w:pPr>
              <w:pStyle w:val="TAC"/>
            </w:pPr>
            <w:r w:rsidRPr="00E062F1">
              <w:t>N/A</w:t>
            </w:r>
          </w:p>
        </w:tc>
      </w:tr>
      <w:tr w:rsidR="00450813" w:rsidRPr="00E062F1" w14:paraId="0F1B7278" w14:textId="77777777" w:rsidTr="00682FEC">
        <w:trPr>
          <w:trHeight w:val="54"/>
          <w:jc w:val="center"/>
        </w:trPr>
        <w:tc>
          <w:tcPr>
            <w:tcW w:w="2258" w:type="dxa"/>
            <w:tcBorders>
              <w:top w:val="nil"/>
              <w:bottom w:val="nil"/>
            </w:tcBorders>
            <w:shd w:val="clear" w:color="auto" w:fill="auto"/>
          </w:tcPr>
          <w:p w14:paraId="5E8F2AFD" w14:textId="77777777" w:rsidR="00450813" w:rsidRPr="00E062F1" w:rsidRDefault="00450813" w:rsidP="00682FEC">
            <w:pPr>
              <w:pStyle w:val="TAC"/>
            </w:pPr>
          </w:p>
        </w:tc>
        <w:tc>
          <w:tcPr>
            <w:tcW w:w="867" w:type="dxa"/>
            <w:shd w:val="clear" w:color="auto" w:fill="auto"/>
          </w:tcPr>
          <w:p w14:paraId="35710D3E" w14:textId="77777777" w:rsidR="00450813" w:rsidRPr="00E062F1" w:rsidRDefault="00450813" w:rsidP="00682FEC">
            <w:pPr>
              <w:pStyle w:val="TAC"/>
            </w:pPr>
            <w:r w:rsidRPr="00E062F1">
              <w:t>1</w:t>
            </w:r>
          </w:p>
        </w:tc>
        <w:tc>
          <w:tcPr>
            <w:tcW w:w="1167" w:type="dxa"/>
            <w:shd w:val="clear" w:color="auto" w:fill="auto"/>
            <w:noWrap/>
          </w:tcPr>
          <w:p w14:paraId="4D15DB7D" w14:textId="77777777" w:rsidR="00450813" w:rsidRPr="00E062F1" w:rsidRDefault="00450813" w:rsidP="00682FEC">
            <w:pPr>
              <w:pStyle w:val="TAC"/>
            </w:pPr>
            <w:r>
              <w:t>N/A</w:t>
            </w:r>
          </w:p>
        </w:tc>
        <w:tc>
          <w:tcPr>
            <w:tcW w:w="746" w:type="dxa"/>
            <w:shd w:val="clear" w:color="auto" w:fill="auto"/>
            <w:noWrap/>
          </w:tcPr>
          <w:p w14:paraId="5A922DB0" w14:textId="77777777" w:rsidR="00450813" w:rsidRPr="00E062F1" w:rsidRDefault="00450813" w:rsidP="00682FEC">
            <w:pPr>
              <w:pStyle w:val="TAC"/>
            </w:pPr>
            <w:r>
              <w:t>N/A</w:t>
            </w:r>
          </w:p>
        </w:tc>
        <w:tc>
          <w:tcPr>
            <w:tcW w:w="877" w:type="dxa"/>
            <w:shd w:val="clear" w:color="auto" w:fill="auto"/>
            <w:noWrap/>
          </w:tcPr>
          <w:p w14:paraId="34EFACA1" w14:textId="77777777" w:rsidR="00450813" w:rsidRPr="00E062F1" w:rsidRDefault="00450813" w:rsidP="00682FEC">
            <w:pPr>
              <w:pStyle w:val="TAC"/>
            </w:pPr>
            <w:r w:rsidRPr="003C30DE">
              <w:t>N/A</w:t>
            </w:r>
          </w:p>
        </w:tc>
        <w:tc>
          <w:tcPr>
            <w:tcW w:w="1299" w:type="dxa"/>
            <w:shd w:val="clear" w:color="auto" w:fill="auto"/>
            <w:noWrap/>
          </w:tcPr>
          <w:p w14:paraId="69BE6158" w14:textId="77777777" w:rsidR="00450813" w:rsidRPr="00E062F1" w:rsidRDefault="00450813" w:rsidP="00682FEC">
            <w:pPr>
              <w:pStyle w:val="TAC"/>
            </w:pPr>
            <w:r w:rsidRPr="003C30DE">
              <w:t>N/A</w:t>
            </w:r>
          </w:p>
        </w:tc>
        <w:tc>
          <w:tcPr>
            <w:tcW w:w="827" w:type="dxa"/>
            <w:shd w:val="clear" w:color="auto" w:fill="auto"/>
          </w:tcPr>
          <w:p w14:paraId="47A96A66" w14:textId="77777777" w:rsidR="00450813" w:rsidRPr="00E062F1" w:rsidRDefault="00450813" w:rsidP="00682FEC">
            <w:pPr>
              <w:pStyle w:val="TAC"/>
            </w:pPr>
            <w:r w:rsidRPr="003C30DE">
              <w:t>N/A</w:t>
            </w:r>
          </w:p>
        </w:tc>
        <w:tc>
          <w:tcPr>
            <w:tcW w:w="1248" w:type="dxa"/>
            <w:shd w:val="clear" w:color="auto" w:fill="auto"/>
          </w:tcPr>
          <w:p w14:paraId="4963A771" w14:textId="77777777" w:rsidR="00450813" w:rsidRPr="00E062F1" w:rsidRDefault="00450813" w:rsidP="00682FEC">
            <w:pPr>
              <w:pStyle w:val="TAC"/>
            </w:pPr>
            <w:r>
              <w:t>N/A</w:t>
            </w:r>
          </w:p>
        </w:tc>
      </w:tr>
      <w:tr w:rsidR="00450813" w:rsidRPr="00E062F1" w14:paraId="5BD11DF8" w14:textId="77777777" w:rsidTr="00682FEC">
        <w:trPr>
          <w:trHeight w:val="54"/>
          <w:jc w:val="center"/>
        </w:trPr>
        <w:tc>
          <w:tcPr>
            <w:tcW w:w="2258" w:type="dxa"/>
            <w:tcBorders>
              <w:top w:val="nil"/>
              <w:bottom w:val="nil"/>
            </w:tcBorders>
            <w:shd w:val="clear" w:color="auto" w:fill="auto"/>
          </w:tcPr>
          <w:p w14:paraId="2B0325F5" w14:textId="77777777" w:rsidR="00450813" w:rsidRPr="00E062F1" w:rsidRDefault="00450813" w:rsidP="00682FEC">
            <w:pPr>
              <w:pStyle w:val="TAC"/>
            </w:pPr>
          </w:p>
        </w:tc>
        <w:tc>
          <w:tcPr>
            <w:tcW w:w="867" w:type="dxa"/>
            <w:shd w:val="clear" w:color="auto" w:fill="auto"/>
          </w:tcPr>
          <w:p w14:paraId="32D402F8" w14:textId="77777777" w:rsidR="00450813" w:rsidRPr="00E062F1" w:rsidRDefault="00450813" w:rsidP="00682FEC">
            <w:pPr>
              <w:pStyle w:val="TAC"/>
            </w:pPr>
            <w:r w:rsidRPr="00E062F1">
              <w:t>21</w:t>
            </w:r>
          </w:p>
        </w:tc>
        <w:tc>
          <w:tcPr>
            <w:tcW w:w="1167" w:type="dxa"/>
            <w:shd w:val="clear" w:color="auto" w:fill="auto"/>
            <w:noWrap/>
          </w:tcPr>
          <w:p w14:paraId="0A82AB34" w14:textId="77777777" w:rsidR="00450813" w:rsidRPr="00E062F1" w:rsidRDefault="00450813" w:rsidP="00682FEC">
            <w:pPr>
              <w:pStyle w:val="TAC"/>
            </w:pPr>
            <w:r>
              <w:t>N/A</w:t>
            </w:r>
          </w:p>
        </w:tc>
        <w:tc>
          <w:tcPr>
            <w:tcW w:w="746" w:type="dxa"/>
            <w:shd w:val="clear" w:color="auto" w:fill="auto"/>
            <w:noWrap/>
          </w:tcPr>
          <w:p w14:paraId="51EEABD4" w14:textId="77777777" w:rsidR="00450813" w:rsidRPr="00E062F1" w:rsidRDefault="00450813" w:rsidP="00682FEC">
            <w:pPr>
              <w:pStyle w:val="TAC"/>
            </w:pPr>
            <w:r>
              <w:t>N/A</w:t>
            </w:r>
          </w:p>
        </w:tc>
        <w:tc>
          <w:tcPr>
            <w:tcW w:w="877" w:type="dxa"/>
            <w:shd w:val="clear" w:color="auto" w:fill="auto"/>
            <w:noWrap/>
          </w:tcPr>
          <w:p w14:paraId="4C42B7DC" w14:textId="77777777" w:rsidR="00450813" w:rsidRPr="00E062F1" w:rsidRDefault="00450813" w:rsidP="00682FEC">
            <w:pPr>
              <w:pStyle w:val="TAC"/>
            </w:pPr>
            <w:r w:rsidRPr="00D862BF">
              <w:t>N/A</w:t>
            </w:r>
          </w:p>
        </w:tc>
        <w:tc>
          <w:tcPr>
            <w:tcW w:w="1299" w:type="dxa"/>
            <w:shd w:val="clear" w:color="auto" w:fill="auto"/>
            <w:noWrap/>
          </w:tcPr>
          <w:p w14:paraId="36945694" w14:textId="77777777" w:rsidR="00450813" w:rsidRPr="00E062F1" w:rsidRDefault="00450813" w:rsidP="00682FEC">
            <w:pPr>
              <w:pStyle w:val="TAC"/>
            </w:pPr>
            <w:r w:rsidRPr="00D862BF">
              <w:t>N/A</w:t>
            </w:r>
          </w:p>
        </w:tc>
        <w:tc>
          <w:tcPr>
            <w:tcW w:w="827" w:type="dxa"/>
            <w:shd w:val="clear" w:color="auto" w:fill="auto"/>
          </w:tcPr>
          <w:p w14:paraId="73CA3591" w14:textId="77777777" w:rsidR="00450813" w:rsidRPr="00E062F1" w:rsidRDefault="00450813" w:rsidP="00682FEC">
            <w:pPr>
              <w:pStyle w:val="TAC"/>
            </w:pPr>
            <w:r w:rsidRPr="00D862BF">
              <w:t>N/A</w:t>
            </w:r>
          </w:p>
        </w:tc>
        <w:tc>
          <w:tcPr>
            <w:tcW w:w="1248" w:type="dxa"/>
            <w:shd w:val="clear" w:color="auto" w:fill="auto"/>
          </w:tcPr>
          <w:p w14:paraId="2F75F8A8" w14:textId="77777777" w:rsidR="00450813" w:rsidRPr="00E062F1" w:rsidRDefault="00450813" w:rsidP="00682FEC">
            <w:pPr>
              <w:pStyle w:val="TAC"/>
            </w:pPr>
            <w:r>
              <w:t>IMD2</w:t>
            </w:r>
          </w:p>
        </w:tc>
      </w:tr>
      <w:tr w:rsidR="00450813" w:rsidRPr="00E062F1" w14:paraId="0DB7C3C2" w14:textId="77777777" w:rsidTr="00682FEC">
        <w:trPr>
          <w:trHeight w:val="54"/>
          <w:jc w:val="center"/>
        </w:trPr>
        <w:tc>
          <w:tcPr>
            <w:tcW w:w="2258" w:type="dxa"/>
            <w:tcBorders>
              <w:top w:val="nil"/>
              <w:bottom w:val="nil"/>
            </w:tcBorders>
            <w:shd w:val="clear" w:color="auto" w:fill="auto"/>
          </w:tcPr>
          <w:p w14:paraId="0077A43D" w14:textId="77777777" w:rsidR="00450813" w:rsidRPr="00E062F1" w:rsidRDefault="00450813" w:rsidP="00682FEC">
            <w:pPr>
              <w:pStyle w:val="TAC"/>
            </w:pPr>
          </w:p>
        </w:tc>
        <w:tc>
          <w:tcPr>
            <w:tcW w:w="867" w:type="dxa"/>
            <w:shd w:val="clear" w:color="auto" w:fill="auto"/>
          </w:tcPr>
          <w:p w14:paraId="08E47648" w14:textId="77777777" w:rsidR="00450813" w:rsidRPr="00E062F1" w:rsidRDefault="00450813" w:rsidP="00682FEC">
            <w:pPr>
              <w:pStyle w:val="TAC"/>
            </w:pPr>
            <w:r w:rsidRPr="00E062F1">
              <w:t>n78</w:t>
            </w:r>
          </w:p>
        </w:tc>
        <w:tc>
          <w:tcPr>
            <w:tcW w:w="1167" w:type="dxa"/>
            <w:shd w:val="clear" w:color="auto" w:fill="auto"/>
            <w:noWrap/>
          </w:tcPr>
          <w:p w14:paraId="3F9A4B86" w14:textId="77777777" w:rsidR="00450813" w:rsidRPr="00E062F1" w:rsidRDefault="00450813" w:rsidP="00682FEC">
            <w:pPr>
              <w:pStyle w:val="TAC"/>
            </w:pPr>
            <w:r>
              <w:t>N/A</w:t>
            </w:r>
          </w:p>
        </w:tc>
        <w:tc>
          <w:tcPr>
            <w:tcW w:w="746" w:type="dxa"/>
            <w:shd w:val="clear" w:color="auto" w:fill="auto"/>
            <w:noWrap/>
          </w:tcPr>
          <w:p w14:paraId="1D502ED5" w14:textId="77777777" w:rsidR="00450813" w:rsidRPr="00E062F1" w:rsidRDefault="00450813" w:rsidP="00682FEC">
            <w:pPr>
              <w:pStyle w:val="TAC"/>
            </w:pPr>
            <w:r>
              <w:t>N/A</w:t>
            </w:r>
          </w:p>
        </w:tc>
        <w:tc>
          <w:tcPr>
            <w:tcW w:w="877" w:type="dxa"/>
            <w:shd w:val="clear" w:color="auto" w:fill="auto"/>
            <w:noWrap/>
          </w:tcPr>
          <w:p w14:paraId="282166C4" w14:textId="77777777" w:rsidR="00450813" w:rsidRPr="00E062F1" w:rsidRDefault="00450813" w:rsidP="00682FEC">
            <w:pPr>
              <w:pStyle w:val="TAC"/>
            </w:pPr>
            <w:r w:rsidRPr="003C30DE">
              <w:t>N/A</w:t>
            </w:r>
          </w:p>
        </w:tc>
        <w:tc>
          <w:tcPr>
            <w:tcW w:w="1299" w:type="dxa"/>
            <w:shd w:val="clear" w:color="auto" w:fill="auto"/>
            <w:noWrap/>
          </w:tcPr>
          <w:p w14:paraId="24702853" w14:textId="77777777" w:rsidR="00450813" w:rsidRPr="00E062F1" w:rsidRDefault="00450813" w:rsidP="00682FEC">
            <w:pPr>
              <w:pStyle w:val="TAC"/>
            </w:pPr>
            <w:r w:rsidRPr="003C30DE">
              <w:t>N/A</w:t>
            </w:r>
          </w:p>
        </w:tc>
        <w:tc>
          <w:tcPr>
            <w:tcW w:w="827" w:type="dxa"/>
            <w:shd w:val="clear" w:color="auto" w:fill="auto"/>
          </w:tcPr>
          <w:p w14:paraId="7DC7B7B0" w14:textId="77777777" w:rsidR="00450813" w:rsidRPr="00E062F1" w:rsidRDefault="00450813" w:rsidP="00682FEC">
            <w:pPr>
              <w:pStyle w:val="TAC"/>
            </w:pPr>
            <w:r w:rsidRPr="003C30DE">
              <w:t>N/A</w:t>
            </w:r>
          </w:p>
        </w:tc>
        <w:tc>
          <w:tcPr>
            <w:tcW w:w="1248" w:type="dxa"/>
            <w:shd w:val="clear" w:color="auto" w:fill="auto"/>
          </w:tcPr>
          <w:p w14:paraId="71DEDC56" w14:textId="77777777" w:rsidR="00450813" w:rsidRPr="00E062F1" w:rsidRDefault="00450813" w:rsidP="00682FEC">
            <w:pPr>
              <w:pStyle w:val="TAC"/>
            </w:pPr>
            <w:r>
              <w:t>N/A</w:t>
            </w:r>
          </w:p>
        </w:tc>
      </w:tr>
      <w:tr w:rsidR="00450813" w:rsidRPr="00E062F1" w14:paraId="23DC9AFA" w14:textId="77777777" w:rsidTr="00682FEC">
        <w:trPr>
          <w:trHeight w:val="54"/>
          <w:jc w:val="center"/>
        </w:trPr>
        <w:tc>
          <w:tcPr>
            <w:tcW w:w="2258" w:type="dxa"/>
            <w:tcBorders>
              <w:top w:val="nil"/>
              <w:bottom w:val="nil"/>
            </w:tcBorders>
            <w:shd w:val="clear" w:color="auto" w:fill="auto"/>
            <w:hideMark/>
          </w:tcPr>
          <w:p w14:paraId="5DDDAE56" w14:textId="77777777" w:rsidR="00450813" w:rsidRPr="00E062F1" w:rsidRDefault="00450813" w:rsidP="00682FEC">
            <w:pPr>
              <w:pStyle w:val="TAC"/>
            </w:pPr>
          </w:p>
        </w:tc>
        <w:tc>
          <w:tcPr>
            <w:tcW w:w="867" w:type="dxa"/>
            <w:shd w:val="clear" w:color="auto" w:fill="auto"/>
            <w:hideMark/>
          </w:tcPr>
          <w:p w14:paraId="1C75F050" w14:textId="77777777" w:rsidR="00450813" w:rsidRPr="00E062F1" w:rsidRDefault="00450813" w:rsidP="00682FEC">
            <w:pPr>
              <w:pStyle w:val="TAC"/>
            </w:pPr>
            <w:r w:rsidRPr="00E062F1">
              <w:t>1</w:t>
            </w:r>
          </w:p>
        </w:tc>
        <w:tc>
          <w:tcPr>
            <w:tcW w:w="1167" w:type="dxa"/>
            <w:shd w:val="clear" w:color="auto" w:fill="auto"/>
            <w:noWrap/>
          </w:tcPr>
          <w:p w14:paraId="7390E315" w14:textId="77777777" w:rsidR="00450813" w:rsidRPr="00E062F1" w:rsidRDefault="00450813" w:rsidP="00682FEC">
            <w:pPr>
              <w:pStyle w:val="TAC"/>
            </w:pPr>
            <w:r w:rsidRPr="00E062F1">
              <w:t>1950</w:t>
            </w:r>
          </w:p>
        </w:tc>
        <w:tc>
          <w:tcPr>
            <w:tcW w:w="746" w:type="dxa"/>
            <w:shd w:val="clear" w:color="auto" w:fill="auto"/>
            <w:noWrap/>
          </w:tcPr>
          <w:p w14:paraId="18649B69" w14:textId="77777777" w:rsidR="00450813" w:rsidRPr="00E062F1" w:rsidRDefault="00450813" w:rsidP="00682FEC">
            <w:pPr>
              <w:pStyle w:val="TAC"/>
            </w:pPr>
            <w:r w:rsidRPr="00E062F1">
              <w:t>5</w:t>
            </w:r>
          </w:p>
        </w:tc>
        <w:tc>
          <w:tcPr>
            <w:tcW w:w="877" w:type="dxa"/>
            <w:shd w:val="clear" w:color="auto" w:fill="auto"/>
            <w:noWrap/>
          </w:tcPr>
          <w:p w14:paraId="66AACB82" w14:textId="77777777" w:rsidR="00450813" w:rsidRPr="00E062F1" w:rsidRDefault="00450813" w:rsidP="00682FEC">
            <w:pPr>
              <w:pStyle w:val="TAC"/>
            </w:pPr>
            <w:r w:rsidRPr="00E062F1">
              <w:t>25</w:t>
            </w:r>
          </w:p>
        </w:tc>
        <w:tc>
          <w:tcPr>
            <w:tcW w:w="1299" w:type="dxa"/>
            <w:shd w:val="clear" w:color="auto" w:fill="auto"/>
            <w:noWrap/>
          </w:tcPr>
          <w:p w14:paraId="414E1531" w14:textId="77777777" w:rsidR="00450813" w:rsidRPr="00E062F1" w:rsidRDefault="00450813" w:rsidP="00682FEC">
            <w:pPr>
              <w:pStyle w:val="TAC"/>
            </w:pPr>
            <w:r w:rsidRPr="00E062F1">
              <w:t>2140</w:t>
            </w:r>
          </w:p>
        </w:tc>
        <w:tc>
          <w:tcPr>
            <w:tcW w:w="827" w:type="dxa"/>
            <w:shd w:val="clear" w:color="auto" w:fill="auto"/>
          </w:tcPr>
          <w:p w14:paraId="6B8FBFE8" w14:textId="77777777" w:rsidR="00450813" w:rsidRPr="00E062F1" w:rsidRDefault="00450813" w:rsidP="00682FEC">
            <w:pPr>
              <w:pStyle w:val="TAC"/>
            </w:pPr>
            <w:r w:rsidRPr="00E062F1">
              <w:t>N/A</w:t>
            </w:r>
          </w:p>
        </w:tc>
        <w:tc>
          <w:tcPr>
            <w:tcW w:w="1248" w:type="dxa"/>
            <w:shd w:val="clear" w:color="auto" w:fill="auto"/>
          </w:tcPr>
          <w:p w14:paraId="04C20F96" w14:textId="77777777" w:rsidR="00450813" w:rsidRPr="00E062F1" w:rsidRDefault="00450813" w:rsidP="00682FEC">
            <w:pPr>
              <w:pStyle w:val="TAC"/>
            </w:pPr>
            <w:r w:rsidRPr="00E062F1">
              <w:t>N/A</w:t>
            </w:r>
          </w:p>
        </w:tc>
      </w:tr>
      <w:tr w:rsidR="00450813" w:rsidRPr="00E062F1" w14:paraId="5EFCE824" w14:textId="77777777" w:rsidTr="00682FEC">
        <w:trPr>
          <w:trHeight w:val="22"/>
          <w:jc w:val="center"/>
        </w:trPr>
        <w:tc>
          <w:tcPr>
            <w:tcW w:w="2258" w:type="dxa"/>
            <w:tcBorders>
              <w:top w:val="nil"/>
              <w:bottom w:val="nil"/>
            </w:tcBorders>
            <w:shd w:val="clear" w:color="auto" w:fill="auto"/>
            <w:hideMark/>
          </w:tcPr>
          <w:p w14:paraId="6132261C" w14:textId="77777777" w:rsidR="00450813" w:rsidRPr="00E062F1" w:rsidRDefault="00450813" w:rsidP="00682FEC">
            <w:pPr>
              <w:pStyle w:val="TAC"/>
            </w:pPr>
          </w:p>
        </w:tc>
        <w:tc>
          <w:tcPr>
            <w:tcW w:w="867" w:type="dxa"/>
            <w:shd w:val="clear" w:color="auto" w:fill="auto"/>
            <w:hideMark/>
          </w:tcPr>
          <w:p w14:paraId="5BECF057" w14:textId="77777777" w:rsidR="00450813" w:rsidRPr="00E062F1" w:rsidRDefault="00450813" w:rsidP="00682FEC">
            <w:pPr>
              <w:pStyle w:val="TAC"/>
            </w:pPr>
            <w:r w:rsidRPr="00E062F1">
              <w:t>21</w:t>
            </w:r>
          </w:p>
        </w:tc>
        <w:tc>
          <w:tcPr>
            <w:tcW w:w="1167" w:type="dxa"/>
            <w:shd w:val="clear" w:color="auto" w:fill="auto"/>
            <w:noWrap/>
          </w:tcPr>
          <w:p w14:paraId="2BCD1039" w14:textId="77777777" w:rsidR="00450813" w:rsidRPr="00E062F1" w:rsidRDefault="00450813" w:rsidP="00682FEC">
            <w:pPr>
              <w:pStyle w:val="TAC"/>
            </w:pPr>
            <w:r w:rsidRPr="00E062F1">
              <w:t>1452</w:t>
            </w:r>
          </w:p>
        </w:tc>
        <w:tc>
          <w:tcPr>
            <w:tcW w:w="746" w:type="dxa"/>
            <w:shd w:val="clear" w:color="auto" w:fill="auto"/>
            <w:noWrap/>
          </w:tcPr>
          <w:p w14:paraId="74F433A5" w14:textId="77777777" w:rsidR="00450813" w:rsidRPr="00E062F1" w:rsidRDefault="00450813" w:rsidP="00682FEC">
            <w:pPr>
              <w:pStyle w:val="TAC"/>
            </w:pPr>
            <w:r w:rsidRPr="00E062F1">
              <w:t>5</w:t>
            </w:r>
          </w:p>
        </w:tc>
        <w:tc>
          <w:tcPr>
            <w:tcW w:w="877" w:type="dxa"/>
            <w:shd w:val="clear" w:color="auto" w:fill="auto"/>
            <w:noWrap/>
          </w:tcPr>
          <w:p w14:paraId="576E3215" w14:textId="77777777" w:rsidR="00450813" w:rsidRPr="00E062F1" w:rsidRDefault="00450813" w:rsidP="00682FEC">
            <w:pPr>
              <w:pStyle w:val="TAC"/>
            </w:pPr>
            <w:r w:rsidRPr="00E062F1">
              <w:t>25</w:t>
            </w:r>
          </w:p>
        </w:tc>
        <w:tc>
          <w:tcPr>
            <w:tcW w:w="1299" w:type="dxa"/>
            <w:shd w:val="clear" w:color="auto" w:fill="auto"/>
            <w:noWrap/>
          </w:tcPr>
          <w:p w14:paraId="39843442" w14:textId="77777777" w:rsidR="00450813" w:rsidRPr="00E062F1" w:rsidRDefault="00450813" w:rsidP="00682FEC">
            <w:pPr>
              <w:pStyle w:val="TAC"/>
            </w:pPr>
            <w:r w:rsidRPr="00E062F1">
              <w:t>1500</w:t>
            </w:r>
          </w:p>
        </w:tc>
        <w:tc>
          <w:tcPr>
            <w:tcW w:w="827" w:type="dxa"/>
            <w:shd w:val="clear" w:color="auto" w:fill="auto"/>
          </w:tcPr>
          <w:p w14:paraId="1FD59FA5" w14:textId="77777777" w:rsidR="00450813" w:rsidRPr="00E062F1" w:rsidRDefault="00450813" w:rsidP="00682FEC">
            <w:pPr>
              <w:pStyle w:val="TAC"/>
            </w:pPr>
            <w:r w:rsidRPr="00E062F1">
              <w:t>2.9</w:t>
            </w:r>
          </w:p>
        </w:tc>
        <w:tc>
          <w:tcPr>
            <w:tcW w:w="1248" w:type="dxa"/>
            <w:shd w:val="clear" w:color="auto" w:fill="auto"/>
          </w:tcPr>
          <w:p w14:paraId="615A4459" w14:textId="77777777" w:rsidR="00450813" w:rsidRPr="00E062F1" w:rsidRDefault="00450813" w:rsidP="00682FEC">
            <w:pPr>
              <w:pStyle w:val="TAC"/>
            </w:pPr>
            <w:r w:rsidRPr="00E062F1">
              <w:t>IMD5</w:t>
            </w:r>
          </w:p>
        </w:tc>
      </w:tr>
      <w:tr w:rsidR="00450813" w:rsidRPr="00E062F1" w14:paraId="5E794A5C" w14:textId="77777777" w:rsidTr="00682FEC">
        <w:trPr>
          <w:trHeight w:val="22"/>
          <w:jc w:val="center"/>
        </w:trPr>
        <w:tc>
          <w:tcPr>
            <w:tcW w:w="2258" w:type="dxa"/>
            <w:tcBorders>
              <w:top w:val="nil"/>
              <w:bottom w:val="single" w:sz="4" w:space="0" w:color="auto"/>
            </w:tcBorders>
            <w:shd w:val="clear" w:color="auto" w:fill="auto"/>
          </w:tcPr>
          <w:p w14:paraId="276296CE" w14:textId="77777777" w:rsidR="00450813" w:rsidRPr="00E062F1" w:rsidRDefault="00450813" w:rsidP="00682FEC">
            <w:pPr>
              <w:pStyle w:val="TAC"/>
            </w:pPr>
          </w:p>
        </w:tc>
        <w:tc>
          <w:tcPr>
            <w:tcW w:w="867" w:type="dxa"/>
            <w:shd w:val="clear" w:color="auto" w:fill="auto"/>
          </w:tcPr>
          <w:p w14:paraId="0C401BA1" w14:textId="77777777" w:rsidR="00450813" w:rsidRPr="00E062F1" w:rsidRDefault="00450813" w:rsidP="00682FEC">
            <w:pPr>
              <w:pStyle w:val="TAC"/>
            </w:pPr>
            <w:r w:rsidRPr="00E062F1">
              <w:t>n77, n78</w:t>
            </w:r>
          </w:p>
        </w:tc>
        <w:tc>
          <w:tcPr>
            <w:tcW w:w="1167" w:type="dxa"/>
            <w:shd w:val="clear" w:color="auto" w:fill="auto"/>
            <w:noWrap/>
          </w:tcPr>
          <w:p w14:paraId="1270AB36" w14:textId="77777777" w:rsidR="00450813" w:rsidRPr="00E062F1" w:rsidRDefault="00450813" w:rsidP="00682FEC">
            <w:pPr>
              <w:pStyle w:val="TAC"/>
            </w:pPr>
            <w:r w:rsidRPr="00E062F1">
              <w:t>3675</w:t>
            </w:r>
          </w:p>
        </w:tc>
        <w:tc>
          <w:tcPr>
            <w:tcW w:w="746" w:type="dxa"/>
            <w:shd w:val="clear" w:color="auto" w:fill="auto"/>
            <w:noWrap/>
          </w:tcPr>
          <w:p w14:paraId="0764E12E" w14:textId="77777777" w:rsidR="00450813" w:rsidRPr="00E062F1" w:rsidRDefault="00450813" w:rsidP="00682FEC">
            <w:pPr>
              <w:pStyle w:val="TAC"/>
            </w:pPr>
            <w:r w:rsidRPr="00E062F1">
              <w:t>10</w:t>
            </w:r>
          </w:p>
        </w:tc>
        <w:tc>
          <w:tcPr>
            <w:tcW w:w="877" w:type="dxa"/>
            <w:shd w:val="clear" w:color="auto" w:fill="auto"/>
            <w:noWrap/>
          </w:tcPr>
          <w:p w14:paraId="441F5BC8" w14:textId="77777777" w:rsidR="00450813" w:rsidRPr="00E062F1" w:rsidRDefault="00450813" w:rsidP="00682FEC">
            <w:pPr>
              <w:pStyle w:val="TAC"/>
            </w:pPr>
            <w:r w:rsidRPr="00E062F1">
              <w:t>50</w:t>
            </w:r>
          </w:p>
        </w:tc>
        <w:tc>
          <w:tcPr>
            <w:tcW w:w="1299" w:type="dxa"/>
            <w:shd w:val="clear" w:color="auto" w:fill="auto"/>
            <w:noWrap/>
          </w:tcPr>
          <w:p w14:paraId="0210D8BC" w14:textId="77777777" w:rsidR="00450813" w:rsidRPr="00E062F1" w:rsidRDefault="00450813" w:rsidP="00682FEC">
            <w:pPr>
              <w:pStyle w:val="TAC"/>
            </w:pPr>
            <w:r w:rsidRPr="00E062F1">
              <w:t>3675</w:t>
            </w:r>
          </w:p>
        </w:tc>
        <w:tc>
          <w:tcPr>
            <w:tcW w:w="827" w:type="dxa"/>
            <w:shd w:val="clear" w:color="auto" w:fill="auto"/>
          </w:tcPr>
          <w:p w14:paraId="5B5745F0" w14:textId="77777777" w:rsidR="00450813" w:rsidRPr="00E062F1" w:rsidRDefault="00450813" w:rsidP="00682FEC">
            <w:pPr>
              <w:pStyle w:val="TAC"/>
            </w:pPr>
            <w:r w:rsidRPr="00E062F1">
              <w:t>N/A</w:t>
            </w:r>
          </w:p>
        </w:tc>
        <w:tc>
          <w:tcPr>
            <w:tcW w:w="1248" w:type="dxa"/>
            <w:shd w:val="clear" w:color="auto" w:fill="auto"/>
          </w:tcPr>
          <w:p w14:paraId="3E22F762" w14:textId="77777777" w:rsidR="00450813" w:rsidRPr="00E062F1" w:rsidRDefault="00450813" w:rsidP="00682FEC">
            <w:pPr>
              <w:pStyle w:val="TAC"/>
            </w:pPr>
            <w:r w:rsidRPr="00E062F1">
              <w:t>N/A</w:t>
            </w:r>
          </w:p>
        </w:tc>
      </w:tr>
      <w:tr w:rsidR="00450813" w:rsidRPr="00E062F1" w14:paraId="40F9AB81" w14:textId="77777777" w:rsidTr="00682FEC">
        <w:trPr>
          <w:trHeight w:val="22"/>
          <w:jc w:val="center"/>
        </w:trPr>
        <w:tc>
          <w:tcPr>
            <w:tcW w:w="2258" w:type="dxa"/>
            <w:tcBorders>
              <w:bottom w:val="nil"/>
            </w:tcBorders>
            <w:shd w:val="clear" w:color="auto" w:fill="auto"/>
          </w:tcPr>
          <w:p w14:paraId="6E268A81" w14:textId="77777777" w:rsidR="00450813" w:rsidRPr="00E062F1" w:rsidRDefault="00450813" w:rsidP="00682FEC">
            <w:pPr>
              <w:pStyle w:val="TAC"/>
            </w:pPr>
            <w:r w:rsidRPr="00E062F1">
              <w:rPr>
                <w:rFonts w:eastAsia="MS Mincho"/>
              </w:rPr>
              <w:t>DC_1A-21A_n7</w:t>
            </w:r>
            <w:r>
              <w:rPr>
                <w:rFonts w:eastAsia="MS Mincho"/>
              </w:rPr>
              <w:t>9</w:t>
            </w:r>
            <w:r w:rsidRPr="00E062F1">
              <w:rPr>
                <w:rFonts w:eastAsia="MS Mincho"/>
              </w:rPr>
              <w:t>A</w:t>
            </w:r>
          </w:p>
        </w:tc>
        <w:tc>
          <w:tcPr>
            <w:tcW w:w="867" w:type="dxa"/>
            <w:shd w:val="clear" w:color="auto" w:fill="auto"/>
          </w:tcPr>
          <w:p w14:paraId="579C63F5" w14:textId="77777777" w:rsidR="00450813" w:rsidRPr="00E062F1" w:rsidRDefault="00450813" w:rsidP="00682FEC">
            <w:pPr>
              <w:pStyle w:val="TAC"/>
            </w:pPr>
            <w:r w:rsidRPr="00E062F1">
              <w:t>1</w:t>
            </w:r>
          </w:p>
        </w:tc>
        <w:tc>
          <w:tcPr>
            <w:tcW w:w="1167" w:type="dxa"/>
            <w:shd w:val="clear" w:color="auto" w:fill="auto"/>
            <w:noWrap/>
          </w:tcPr>
          <w:p w14:paraId="25B399D4" w14:textId="77777777" w:rsidR="00450813" w:rsidRPr="00E062F1" w:rsidRDefault="00450813" w:rsidP="00682FEC">
            <w:pPr>
              <w:pStyle w:val="TAC"/>
            </w:pPr>
            <w:r>
              <w:t>N/A</w:t>
            </w:r>
          </w:p>
        </w:tc>
        <w:tc>
          <w:tcPr>
            <w:tcW w:w="746" w:type="dxa"/>
            <w:shd w:val="clear" w:color="auto" w:fill="auto"/>
            <w:noWrap/>
          </w:tcPr>
          <w:p w14:paraId="76211C19" w14:textId="77777777" w:rsidR="00450813" w:rsidRPr="00E062F1" w:rsidRDefault="00450813" w:rsidP="00682FEC">
            <w:pPr>
              <w:pStyle w:val="TAC"/>
            </w:pPr>
            <w:r>
              <w:t>N/A</w:t>
            </w:r>
          </w:p>
        </w:tc>
        <w:tc>
          <w:tcPr>
            <w:tcW w:w="877" w:type="dxa"/>
            <w:shd w:val="clear" w:color="auto" w:fill="auto"/>
            <w:noWrap/>
          </w:tcPr>
          <w:p w14:paraId="6F3FF339" w14:textId="77777777" w:rsidR="00450813" w:rsidRPr="00E062F1" w:rsidRDefault="00450813" w:rsidP="00682FEC">
            <w:pPr>
              <w:pStyle w:val="TAC"/>
            </w:pPr>
            <w:r>
              <w:t>N/A</w:t>
            </w:r>
          </w:p>
        </w:tc>
        <w:tc>
          <w:tcPr>
            <w:tcW w:w="1299" w:type="dxa"/>
            <w:shd w:val="clear" w:color="auto" w:fill="auto"/>
            <w:noWrap/>
          </w:tcPr>
          <w:p w14:paraId="0362D390" w14:textId="77777777" w:rsidR="00450813" w:rsidRPr="00E062F1" w:rsidRDefault="00450813" w:rsidP="00682FEC">
            <w:pPr>
              <w:pStyle w:val="TAC"/>
            </w:pPr>
            <w:r>
              <w:t>N/A</w:t>
            </w:r>
          </w:p>
        </w:tc>
        <w:tc>
          <w:tcPr>
            <w:tcW w:w="827" w:type="dxa"/>
            <w:shd w:val="clear" w:color="auto" w:fill="auto"/>
          </w:tcPr>
          <w:p w14:paraId="015AE68D" w14:textId="77777777" w:rsidR="00450813" w:rsidRPr="00E062F1" w:rsidRDefault="00450813" w:rsidP="00682FEC">
            <w:pPr>
              <w:pStyle w:val="TAC"/>
            </w:pPr>
            <w:r>
              <w:t>N/A</w:t>
            </w:r>
          </w:p>
        </w:tc>
        <w:tc>
          <w:tcPr>
            <w:tcW w:w="1248" w:type="dxa"/>
            <w:shd w:val="clear" w:color="auto" w:fill="auto"/>
          </w:tcPr>
          <w:p w14:paraId="174B5B49" w14:textId="77777777" w:rsidR="00450813" w:rsidRPr="00E062F1" w:rsidRDefault="00450813" w:rsidP="00682FEC">
            <w:pPr>
              <w:pStyle w:val="TAC"/>
            </w:pPr>
            <w:r>
              <w:t>N/A</w:t>
            </w:r>
          </w:p>
        </w:tc>
      </w:tr>
      <w:tr w:rsidR="00450813" w:rsidRPr="00E062F1" w14:paraId="0E732641" w14:textId="77777777" w:rsidTr="00682FEC">
        <w:trPr>
          <w:trHeight w:val="22"/>
          <w:jc w:val="center"/>
        </w:trPr>
        <w:tc>
          <w:tcPr>
            <w:tcW w:w="2258" w:type="dxa"/>
            <w:tcBorders>
              <w:top w:val="nil"/>
              <w:bottom w:val="nil"/>
            </w:tcBorders>
            <w:shd w:val="clear" w:color="auto" w:fill="auto"/>
          </w:tcPr>
          <w:p w14:paraId="45354ABE" w14:textId="77777777" w:rsidR="00450813" w:rsidRPr="00E062F1" w:rsidRDefault="00450813" w:rsidP="00682FEC">
            <w:pPr>
              <w:pStyle w:val="TAC"/>
            </w:pPr>
          </w:p>
        </w:tc>
        <w:tc>
          <w:tcPr>
            <w:tcW w:w="867" w:type="dxa"/>
            <w:shd w:val="clear" w:color="auto" w:fill="auto"/>
          </w:tcPr>
          <w:p w14:paraId="28813923" w14:textId="77777777" w:rsidR="00450813" w:rsidRPr="00E062F1" w:rsidRDefault="00450813" w:rsidP="00682FEC">
            <w:pPr>
              <w:pStyle w:val="TAC"/>
            </w:pPr>
            <w:r w:rsidRPr="00E062F1">
              <w:t>21</w:t>
            </w:r>
          </w:p>
        </w:tc>
        <w:tc>
          <w:tcPr>
            <w:tcW w:w="1167" w:type="dxa"/>
            <w:shd w:val="clear" w:color="auto" w:fill="auto"/>
            <w:noWrap/>
          </w:tcPr>
          <w:p w14:paraId="0079AC97" w14:textId="77777777" w:rsidR="00450813" w:rsidRPr="00E062F1" w:rsidRDefault="00450813" w:rsidP="00682FEC">
            <w:pPr>
              <w:pStyle w:val="TAC"/>
            </w:pPr>
            <w:r>
              <w:t>N/A</w:t>
            </w:r>
          </w:p>
        </w:tc>
        <w:tc>
          <w:tcPr>
            <w:tcW w:w="746" w:type="dxa"/>
            <w:shd w:val="clear" w:color="auto" w:fill="auto"/>
            <w:noWrap/>
          </w:tcPr>
          <w:p w14:paraId="56DECB29" w14:textId="77777777" w:rsidR="00450813" w:rsidRPr="00E062F1" w:rsidRDefault="00450813" w:rsidP="00682FEC">
            <w:pPr>
              <w:pStyle w:val="TAC"/>
            </w:pPr>
            <w:r>
              <w:t>N/A</w:t>
            </w:r>
          </w:p>
        </w:tc>
        <w:tc>
          <w:tcPr>
            <w:tcW w:w="877" w:type="dxa"/>
            <w:shd w:val="clear" w:color="auto" w:fill="auto"/>
            <w:noWrap/>
          </w:tcPr>
          <w:p w14:paraId="3C24C77A" w14:textId="77777777" w:rsidR="00450813" w:rsidRPr="00E062F1" w:rsidRDefault="00450813" w:rsidP="00682FEC">
            <w:pPr>
              <w:pStyle w:val="TAC"/>
            </w:pPr>
            <w:r>
              <w:t>N/A</w:t>
            </w:r>
          </w:p>
        </w:tc>
        <w:tc>
          <w:tcPr>
            <w:tcW w:w="1299" w:type="dxa"/>
            <w:shd w:val="clear" w:color="auto" w:fill="auto"/>
            <w:noWrap/>
          </w:tcPr>
          <w:p w14:paraId="6A05619E" w14:textId="77777777" w:rsidR="00450813" w:rsidRPr="00E062F1" w:rsidRDefault="00450813" w:rsidP="00682FEC">
            <w:pPr>
              <w:pStyle w:val="TAC"/>
            </w:pPr>
            <w:r>
              <w:t>N/A</w:t>
            </w:r>
          </w:p>
        </w:tc>
        <w:tc>
          <w:tcPr>
            <w:tcW w:w="827" w:type="dxa"/>
            <w:shd w:val="clear" w:color="auto" w:fill="auto"/>
          </w:tcPr>
          <w:p w14:paraId="6B7EE37B" w14:textId="77777777" w:rsidR="00450813" w:rsidRPr="00E062F1" w:rsidRDefault="00450813" w:rsidP="00682FEC">
            <w:pPr>
              <w:pStyle w:val="TAC"/>
            </w:pPr>
            <w:r>
              <w:t>N/A</w:t>
            </w:r>
          </w:p>
        </w:tc>
        <w:tc>
          <w:tcPr>
            <w:tcW w:w="1248" w:type="dxa"/>
            <w:shd w:val="clear" w:color="auto" w:fill="auto"/>
          </w:tcPr>
          <w:p w14:paraId="7DE9D3E6" w14:textId="77777777" w:rsidR="00450813" w:rsidRPr="00E062F1" w:rsidRDefault="00450813" w:rsidP="00682FEC">
            <w:pPr>
              <w:pStyle w:val="TAC"/>
            </w:pPr>
            <w:r>
              <w:t>IMD4</w:t>
            </w:r>
          </w:p>
        </w:tc>
      </w:tr>
      <w:tr w:rsidR="00450813" w:rsidRPr="00E062F1" w14:paraId="053628F7" w14:textId="77777777" w:rsidTr="00682FEC">
        <w:trPr>
          <w:trHeight w:val="22"/>
          <w:jc w:val="center"/>
        </w:trPr>
        <w:tc>
          <w:tcPr>
            <w:tcW w:w="2258" w:type="dxa"/>
            <w:tcBorders>
              <w:top w:val="nil"/>
              <w:bottom w:val="single" w:sz="4" w:space="0" w:color="auto"/>
            </w:tcBorders>
            <w:shd w:val="clear" w:color="auto" w:fill="auto"/>
          </w:tcPr>
          <w:p w14:paraId="728F3D4A" w14:textId="77777777" w:rsidR="00450813" w:rsidRPr="00E062F1" w:rsidRDefault="00450813" w:rsidP="00682FEC">
            <w:pPr>
              <w:pStyle w:val="TAC"/>
            </w:pPr>
          </w:p>
        </w:tc>
        <w:tc>
          <w:tcPr>
            <w:tcW w:w="867" w:type="dxa"/>
            <w:shd w:val="clear" w:color="auto" w:fill="auto"/>
          </w:tcPr>
          <w:p w14:paraId="7C2F2A21" w14:textId="77777777" w:rsidR="00450813" w:rsidRPr="00E062F1" w:rsidRDefault="00450813" w:rsidP="00682FEC">
            <w:pPr>
              <w:pStyle w:val="TAC"/>
            </w:pPr>
            <w:r w:rsidRPr="00E062F1">
              <w:t>n7</w:t>
            </w:r>
            <w:r>
              <w:t>9</w:t>
            </w:r>
          </w:p>
        </w:tc>
        <w:tc>
          <w:tcPr>
            <w:tcW w:w="1167" w:type="dxa"/>
            <w:shd w:val="clear" w:color="auto" w:fill="auto"/>
            <w:noWrap/>
          </w:tcPr>
          <w:p w14:paraId="387023B5" w14:textId="77777777" w:rsidR="00450813" w:rsidRPr="00E062F1" w:rsidRDefault="00450813" w:rsidP="00682FEC">
            <w:pPr>
              <w:pStyle w:val="TAC"/>
            </w:pPr>
            <w:r>
              <w:t>N/A</w:t>
            </w:r>
          </w:p>
        </w:tc>
        <w:tc>
          <w:tcPr>
            <w:tcW w:w="746" w:type="dxa"/>
            <w:shd w:val="clear" w:color="auto" w:fill="auto"/>
            <w:noWrap/>
          </w:tcPr>
          <w:p w14:paraId="4116AA00" w14:textId="77777777" w:rsidR="00450813" w:rsidRPr="00E062F1" w:rsidRDefault="00450813" w:rsidP="00682FEC">
            <w:pPr>
              <w:pStyle w:val="TAC"/>
            </w:pPr>
            <w:r>
              <w:t>N/A</w:t>
            </w:r>
          </w:p>
        </w:tc>
        <w:tc>
          <w:tcPr>
            <w:tcW w:w="877" w:type="dxa"/>
            <w:shd w:val="clear" w:color="auto" w:fill="auto"/>
            <w:noWrap/>
          </w:tcPr>
          <w:p w14:paraId="1D849446" w14:textId="77777777" w:rsidR="00450813" w:rsidRPr="00E062F1" w:rsidRDefault="00450813" w:rsidP="00682FEC">
            <w:pPr>
              <w:pStyle w:val="TAC"/>
            </w:pPr>
            <w:r w:rsidRPr="003C30DE">
              <w:t>N/A</w:t>
            </w:r>
          </w:p>
        </w:tc>
        <w:tc>
          <w:tcPr>
            <w:tcW w:w="1299" w:type="dxa"/>
            <w:shd w:val="clear" w:color="auto" w:fill="auto"/>
            <w:noWrap/>
          </w:tcPr>
          <w:p w14:paraId="023905D8" w14:textId="77777777" w:rsidR="00450813" w:rsidRPr="00E062F1" w:rsidRDefault="00450813" w:rsidP="00682FEC">
            <w:pPr>
              <w:pStyle w:val="TAC"/>
            </w:pPr>
            <w:r w:rsidRPr="003C30DE">
              <w:t>N/A</w:t>
            </w:r>
          </w:p>
        </w:tc>
        <w:tc>
          <w:tcPr>
            <w:tcW w:w="827" w:type="dxa"/>
            <w:shd w:val="clear" w:color="auto" w:fill="auto"/>
          </w:tcPr>
          <w:p w14:paraId="60A1DCB9" w14:textId="77777777" w:rsidR="00450813" w:rsidRPr="00E062F1" w:rsidRDefault="00450813" w:rsidP="00682FEC">
            <w:pPr>
              <w:pStyle w:val="TAC"/>
            </w:pPr>
            <w:r w:rsidRPr="003C30DE">
              <w:t>N/A</w:t>
            </w:r>
          </w:p>
        </w:tc>
        <w:tc>
          <w:tcPr>
            <w:tcW w:w="1248" w:type="dxa"/>
            <w:shd w:val="clear" w:color="auto" w:fill="auto"/>
          </w:tcPr>
          <w:p w14:paraId="3C9D9A53" w14:textId="77777777" w:rsidR="00450813" w:rsidRPr="00E062F1" w:rsidRDefault="00450813" w:rsidP="00682FEC">
            <w:pPr>
              <w:pStyle w:val="TAC"/>
            </w:pPr>
            <w:r>
              <w:t>N/A</w:t>
            </w:r>
          </w:p>
        </w:tc>
      </w:tr>
      <w:tr w:rsidR="00450813" w:rsidRPr="00E062F1" w14:paraId="67D3F8D5" w14:textId="77777777" w:rsidTr="00682FEC">
        <w:trPr>
          <w:trHeight w:val="22"/>
          <w:jc w:val="center"/>
        </w:trPr>
        <w:tc>
          <w:tcPr>
            <w:tcW w:w="2258" w:type="dxa"/>
            <w:tcBorders>
              <w:bottom w:val="nil"/>
            </w:tcBorders>
            <w:shd w:val="clear" w:color="auto" w:fill="auto"/>
          </w:tcPr>
          <w:p w14:paraId="09CE31CC" w14:textId="77777777" w:rsidR="00450813" w:rsidRPr="00E062F1" w:rsidRDefault="00450813" w:rsidP="00682FEC">
            <w:pPr>
              <w:pStyle w:val="TAC"/>
            </w:pPr>
            <w:r w:rsidRPr="00E062F1">
              <w:rPr>
                <w:rFonts w:eastAsia="Malgun Gothic" w:cs="Arial"/>
                <w:szCs w:val="18"/>
                <w:lang w:eastAsia="ko-KR"/>
              </w:rPr>
              <w:t>DC_1A_n28A-n40A</w:t>
            </w:r>
          </w:p>
        </w:tc>
        <w:tc>
          <w:tcPr>
            <w:tcW w:w="867" w:type="dxa"/>
            <w:shd w:val="clear" w:color="auto" w:fill="auto"/>
          </w:tcPr>
          <w:p w14:paraId="46591D13" w14:textId="77777777" w:rsidR="00450813" w:rsidRPr="00E062F1" w:rsidRDefault="00450813" w:rsidP="00682FEC">
            <w:pPr>
              <w:pStyle w:val="TAC"/>
            </w:pPr>
            <w:r w:rsidRPr="00E062F1">
              <w:rPr>
                <w:rFonts w:eastAsia="Calibri Light" w:cs="Arial"/>
              </w:rPr>
              <w:t>1</w:t>
            </w:r>
          </w:p>
        </w:tc>
        <w:tc>
          <w:tcPr>
            <w:tcW w:w="1167" w:type="dxa"/>
            <w:shd w:val="clear" w:color="auto" w:fill="auto"/>
            <w:noWrap/>
          </w:tcPr>
          <w:p w14:paraId="63BD440E" w14:textId="77777777" w:rsidR="00450813" w:rsidRPr="00E062F1" w:rsidRDefault="00450813" w:rsidP="00682FEC">
            <w:pPr>
              <w:pStyle w:val="TAC"/>
            </w:pPr>
            <w:r w:rsidRPr="00E062F1">
              <w:rPr>
                <w:rFonts w:cs="Arial"/>
              </w:rPr>
              <w:t>1930</w:t>
            </w:r>
          </w:p>
        </w:tc>
        <w:tc>
          <w:tcPr>
            <w:tcW w:w="746" w:type="dxa"/>
            <w:shd w:val="clear" w:color="auto" w:fill="auto"/>
            <w:noWrap/>
          </w:tcPr>
          <w:p w14:paraId="6EE8CB56" w14:textId="77777777" w:rsidR="00450813" w:rsidRPr="00E062F1" w:rsidRDefault="00450813" w:rsidP="00682FEC">
            <w:pPr>
              <w:pStyle w:val="TAC"/>
            </w:pPr>
            <w:r w:rsidRPr="00E062F1">
              <w:rPr>
                <w:rFonts w:cs="Arial"/>
              </w:rPr>
              <w:t>5</w:t>
            </w:r>
          </w:p>
        </w:tc>
        <w:tc>
          <w:tcPr>
            <w:tcW w:w="877" w:type="dxa"/>
            <w:shd w:val="clear" w:color="auto" w:fill="auto"/>
            <w:noWrap/>
          </w:tcPr>
          <w:p w14:paraId="73CDA4EA" w14:textId="77777777" w:rsidR="00450813" w:rsidRPr="00E062F1" w:rsidRDefault="00450813" w:rsidP="00682FEC">
            <w:pPr>
              <w:pStyle w:val="TAC"/>
            </w:pPr>
            <w:r w:rsidRPr="00E062F1">
              <w:rPr>
                <w:rFonts w:cs="Arial"/>
              </w:rPr>
              <w:t>25</w:t>
            </w:r>
          </w:p>
        </w:tc>
        <w:tc>
          <w:tcPr>
            <w:tcW w:w="1299" w:type="dxa"/>
            <w:shd w:val="clear" w:color="auto" w:fill="auto"/>
            <w:noWrap/>
          </w:tcPr>
          <w:p w14:paraId="333C9CD2" w14:textId="77777777" w:rsidR="00450813" w:rsidRPr="00E062F1" w:rsidRDefault="00450813" w:rsidP="00682FEC">
            <w:pPr>
              <w:pStyle w:val="TAC"/>
            </w:pPr>
            <w:r w:rsidRPr="00E062F1">
              <w:rPr>
                <w:rFonts w:cs="Arial"/>
              </w:rPr>
              <w:t>2120</w:t>
            </w:r>
          </w:p>
        </w:tc>
        <w:tc>
          <w:tcPr>
            <w:tcW w:w="827" w:type="dxa"/>
            <w:shd w:val="clear" w:color="auto" w:fill="auto"/>
          </w:tcPr>
          <w:p w14:paraId="3758E8D9" w14:textId="77777777" w:rsidR="00450813" w:rsidRPr="00E062F1" w:rsidRDefault="00450813" w:rsidP="00682FEC">
            <w:pPr>
              <w:pStyle w:val="TAC"/>
            </w:pPr>
            <w:r w:rsidRPr="00E062F1">
              <w:rPr>
                <w:rFonts w:cs="Arial"/>
              </w:rPr>
              <w:t>N/A</w:t>
            </w:r>
          </w:p>
        </w:tc>
        <w:tc>
          <w:tcPr>
            <w:tcW w:w="1248" w:type="dxa"/>
            <w:shd w:val="clear" w:color="auto" w:fill="auto"/>
          </w:tcPr>
          <w:p w14:paraId="68E9AE63" w14:textId="77777777" w:rsidR="00450813" w:rsidRPr="00E062F1" w:rsidRDefault="00450813" w:rsidP="00682FEC">
            <w:pPr>
              <w:pStyle w:val="TAC"/>
            </w:pPr>
            <w:r w:rsidRPr="00E062F1">
              <w:rPr>
                <w:rFonts w:cs="Arial"/>
                <w:szCs w:val="24"/>
              </w:rPr>
              <w:t>N/A</w:t>
            </w:r>
          </w:p>
        </w:tc>
      </w:tr>
      <w:tr w:rsidR="00450813" w:rsidRPr="00E062F1" w14:paraId="4BBD24E8" w14:textId="77777777" w:rsidTr="00682FEC">
        <w:trPr>
          <w:trHeight w:val="22"/>
          <w:jc w:val="center"/>
        </w:trPr>
        <w:tc>
          <w:tcPr>
            <w:tcW w:w="2258" w:type="dxa"/>
            <w:tcBorders>
              <w:top w:val="nil"/>
              <w:bottom w:val="nil"/>
            </w:tcBorders>
            <w:shd w:val="clear" w:color="auto" w:fill="auto"/>
          </w:tcPr>
          <w:p w14:paraId="49FE00A9" w14:textId="77777777" w:rsidR="00450813" w:rsidRPr="00E062F1" w:rsidRDefault="00450813" w:rsidP="00682FEC">
            <w:pPr>
              <w:pStyle w:val="TAC"/>
            </w:pPr>
          </w:p>
        </w:tc>
        <w:tc>
          <w:tcPr>
            <w:tcW w:w="867" w:type="dxa"/>
            <w:shd w:val="clear" w:color="auto" w:fill="auto"/>
          </w:tcPr>
          <w:p w14:paraId="306C21D9" w14:textId="77777777" w:rsidR="00450813" w:rsidRPr="00E062F1" w:rsidRDefault="00450813" w:rsidP="00682FEC">
            <w:pPr>
              <w:pStyle w:val="TAC"/>
            </w:pPr>
            <w:r w:rsidRPr="00E062F1">
              <w:rPr>
                <w:rFonts w:eastAsia="Calibri Light" w:cs="Arial"/>
              </w:rPr>
              <w:t>n28</w:t>
            </w:r>
          </w:p>
        </w:tc>
        <w:tc>
          <w:tcPr>
            <w:tcW w:w="1167" w:type="dxa"/>
            <w:shd w:val="clear" w:color="auto" w:fill="auto"/>
            <w:noWrap/>
          </w:tcPr>
          <w:p w14:paraId="3F5B3C20" w14:textId="77777777" w:rsidR="00450813" w:rsidRPr="00E062F1" w:rsidRDefault="00450813" w:rsidP="00682FEC">
            <w:pPr>
              <w:pStyle w:val="TAC"/>
            </w:pPr>
            <w:r w:rsidRPr="00E062F1">
              <w:rPr>
                <w:rFonts w:cs="Arial"/>
              </w:rPr>
              <w:t>743</w:t>
            </w:r>
          </w:p>
        </w:tc>
        <w:tc>
          <w:tcPr>
            <w:tcW w:w="746" w:type="dxa"/>
            <w:shd w:val="clear" w:color="auto" w:fill="auto"/>
            <w:noWrap/>
          </w:tcPr>
          <w:p w14:paraId="2A1E7D9B" w14:textId="77777777" w:rsidR="00450813" w:rsidRPr="00E062F1" w:rsidRDefault="00450813" w:rsidP="00682FEC">
            <w:pPr>
              <w:pStyle w:val="TAC"/>
            </w:pPr>
            <w:r w:rsidRPr="00E062F1">
              <w:rPr>
                <w:rFonts w:cs="Arial"/>
              </w:rPr>
              <w:t>5</w:t>
            </w:r>
          </w:p>
        </w:tc>
        <w:tc>
          <w:tcPr>
            <w:tcW w:w="877" w:type="dxa"/>
            <w:shd w:val="clear" w:color="auto" w:fill="auto"/>
            <w:noWrap/>
          </w:tcPr>
          <w:p w14:paraId="6EC55EF3" w14:textId="77777777" w:rsidR="00450813" w:rsidRPr="00E062F1" w:rsidRDefault="00450813" w:rsidP="00682FEC">
            <w:pPr>
              <w:pStyle w:val="TAC"/>
            </w:pPr>
            <w:r w:rsidRPr="00E062F1">
              <w:rPr>
                <w:rFonts w:cs="Arial"/>
              </w:rPr>
              <w:t>25</w:t>
            </w:r>
          </w:p>
        </w:tc>
        <w:tc>
          <w:tcPr>
            <w:tcW w:w="1299" w:type="dxa"/>
            <w:shd w:val="clear" w:color="auto" w:fill="auto"/>
            <w:noWrap/>
          </w:tcPr>
          <w:p w14:paraId="24D88099" w14:textId="77777777" w:rsidR="00450813" w:rsidRPr="00E062F1" w:rsidRDefault="00450813" w:rsidP="00682FEC">
            <w:pPr>
              <w:pStyle w:val="TAC"/>
            </w:pPr>
            <w:r w:rsidRPr="00E062F1">
              <w:rPr>
                <w:rFonts w:cs="Arial"/>
              </w:rPr>
              <w:t>798</w:t>
            </w:r>
          </w:p>
        </w:tc>
        <w:tc>
          <w:tcPr>
            <w:tcW w:w="827" w:type="dxa"/>
            <w:shd w:val="clear" w:color="auto" w:fill="auto"/>
          </w:tcPr>
          <w:p w14:paraId="20CA2BDA" w14:textId="77777777" w:rsidR="00450813" w:rsidRPr="00E062F1" w:rsidRDefault="00450813" w:rsidP="00682FEC">
            <w:pPr>
              <w:pStyle w:val="TAC"/>
            </w:pPr>
            <w:r w:rsidRPr="00E062F1">
              <w:rPr>
                <w:rFonts w:cs="Arial"/>
              </w:rPr>
              <w:t>N/A</w:t>
            </w:r>
          </w:p>
        </w:tc>
        <w:tc>
          <w:tcPr>
            <w:tcW w:w="1248" w:type="dxa"/>
            <w:shd w:val="clear" w:color="auto" w:fill="auto"/>
          </w:tcPr>
          <w:p w14:paraId="0700FB80" w14:textId="77777777" w:rsidR="00450813" w:rsidRPr="00E062F1" w:rsidRDefault="00450813" w:rsidP="00682FEC">
            <w:pPr>
              <w:pStyle w:val="TAC"/>
            </w:pPr>
            <w:r w:rsidRPr="00E062F1">
              <w:rPr>
                <w:rFonts w:cs="Arial"/>
                <w:szCs w:val="24"/>
              </w:rPr>
              <w:t>N/A</w:t>
            </w:r>
          </w:p>
        </w:tc>
      </w:tr>
      <w:tr w:rsidR="00450813" w:rsidRPr="00E062F1" w14:paraId="4E248548" w14:textId="77777777" w:rsidTr="00682FEC">
        <w:trPr>
          <w:trHeight w:val="22"/>
          <w:jc w:val="center"/>
        </w:trPr>
        <w:tc>
          <w:tcPr>
            <w:tcW w:w="2258" w:type="dxa"/>
            <w:tcBorders>
              <w:top w:val="nil"/>
              <w:bottom w:val="nil"/>
            </w:tcBorders>
            <w:shd w:val="clear" w:color="auto" w:fill="auto"/>
          </w:tcPr>
          <w:p w14:paraId="323DB618" w14:textId="77777777" w:rsidR="00450813" w:rsidRPr="00E062F1" w:rsidRDefault="00450813" w:rsidP="00682FEC">
            <w:pPr>
              <w:pStyle w:val="TAC"/>
            </w:pPr>
          </w:p>
        </w:tc>
        <w:tc>
          <w:tcPr>
            <w:tcW w:w="867" w:type="dxa"/>
            <w:shd w:val="clear" w:color="auto" w:fill="auto"/>
          </w:tcPr>
          <w:p w14:paraId="047F7A15" w14:textId="77777777" w:rsidR="00450813" w:rsidRPr="00E062F1" w:rsidRDefault="00450813" w:rsidP="00682FEC">
            <w:pPr>
              <w:pStyle w:val="TAC"/>
            </w:pPr>
            <w:r w:rsidRPr="00E062F1">
              <w:rPr>
                <w:rFonts w:eastAsia="Calibri Light" w:cs="Arial"/>
              </w:rPr>
              <w:t>n40</w:t>
            </w:r>
          </w:p>
        </w:tc>
        <w:tc>
          <w:tcPr>
            <w:tcW w:w="1167" w:type="dxa"/>
            <w:shd w:val="clear" w:color="auto" w:fill="auto"/>
            <w:noWrap/>
          </w:tcPr>
          <w:p w14:paraId="297B366C" w14:textId="77777777" w:rsidR="00450813" w:rsidRPr="00E062F1" w:rsidRDefault="00450813" w:rsidP="00682FEC">
            <w:pPr>
              <w:pStyle w:val="TAC"/>
            </w:pPr>
            <w:r w:rsidRPr="00E062F1">
              <w:rPr>
                <w:rFonts w:cs="Arial"/>
              </w:rPr>
              <w:t>2374</w:t>
            </w:r>
          </w:p>
        </w:tc>
        <w:tc>
          <w:tcPr>
            <w:tcW w:w="746" w:type="dxa"/>
            <w:shd w:val="clear" w:color="auto" w:fill="auto"/>
            <w:noWrap/>
          </w:tcPr>
          <w:p w14:paraId="76E388F3" w14:textId="77777777" w:rsidR="00450813" w:rsidRPr="00E062F1" w:rsidRDefault="00450813" w:rsidP="00682FEC">
            <w:pPr>
              <w:pStyle w:val="TAC"/>
            </w:pPr>
            <w:r w:rsidRPr="00E062F1">
              <w:rPr>
                <w:rFonts w:cs="Arial"/>
              </w:rPr>
              <w:t>5</w:t>
            </w:r>
          </w:p>
        </w:tc>
        <w:tc>
          <w:tcPr>
            <w:tcW w:w="877" w:type="dxa"/>
            <w:shd w:val="clear" w:color="auto" w:fill="auto"/>
            <w:noWrap/>
          </w:tcPr>
          <w:p w14:paraId="1209C991" w14:textId="77777777" w:rsidR="00450813" w:rsidRPr="00E062F1" w:rsidRDefault="00450813" w:rsidP="00682FEC">
            <w:pPr>
              <w:pStyle w:val="TAC"/>
            </w:pPr>
            <w:r w:rsidRPr="00E062F1">
              <w:rPr>
                <w:rFonts w:cs="Arial"/>
              </w:rPr>
              <w:t>25</w:t>
            </w:r>
          </w:p>
        </w:tc>
        <w:tc>
          <w:tcPr>
            <w:tcW w:w="1299" w:type="dxa"/>
            <w:shd w:val="clear" w:color="auto" w:fill="auto"/>
            <w:noWrap/>
          </w:tcPr>
          <w:p w14:paraId="1C8679BF" w14:textId="77777777" w:rsidR="00450813" w:rsidRPr="00E062F1" w:rsidRDefault="00450813" w:rsidP="00682FEC">
            <w:pPr>
              <w:pStyle w:val="TAC"/>
            </w:pPr>
            <w:r w:rsidRPr="00E062F1">
              <w:rPr>
                <w:rFonts w:cs="Arial"/>
              </w:rPr>
              <w:t>2374</w:t>
            </w:r>
          </w:p>
        </w:tc>
        <w:tc>
          <w:tcPr>
            <w:tcW w:w="827" w:type="dxa"/>
            <w:shd w:val="clear" w:color="auto" w:fill="auto"/>
          </w:tcPr>
          <w:p w14:paraId="6DF96575" w14:textId="77777777" w:rsidR="00450813" w:rsidRPr="00E062F1" w:rsidRDefault="00450813" w:rsidP="00682FEC">
            <w:pPr>
              <w:pStyle w:val="TAC"/>
            </w:pPr>
            <w:r w:rsidRPr="00E062F1">
              <w:rPr>
                <w:rFonts w:cs="Arial"/>
              </w:rPr>
              <w:t>10.1</w:t>
            </w:r>
          </w:p>
        </w:tc>
        <w:tc>
          <w:tcPr>
            <w:tcW w:w="1248" w:type="dxa"/>
            <w:shd w:val="clear" w:color="auto" w:fill="auto"/>
          </w:tcPr>
          <w:p w14:paraId="13B627E0" w14:textId="77777777" w:rsidR="00450813" w:rsidRPr="00E062F1" w:rsidRDefault="00450813" w:rsidP="00682FEC">
            <w:pPr>
              <w:pStyle w:val="TAC"/>
            </w:pPr>
            <w:r w:rsidRPr="00E062F1">
              <w:rPr>
                <w:rFonts w:cs="Arial"/>
                <w:szCs w:val="24"/>
              </w:rPr>
              <w:t>IMD4</w:t>
            </w:r>
          </w:p>
        </w:tc>
      </w:tr>
      <w:tr w:rsidR="00450813" w:rsidRPr="00E062F1" w14:paraId="5B2C2F45" w14:textId="77777777" w:rsidTr="00682FEC">
        <w:trPr>
          <w:trHeight w:val="22"/>
          <w:jc w:val="center"/>
        </w:trPr>
        <w:tc>
          <w:tcPr>
            <w:tcW w:w="2258" w:type="dxa"/>
            <w:tcBorders>
              <w:top w:val="nil"/>
              <w:bottom w:val="nil"/>
            </w:tcBorders>
            <w:shd w:val="clear" w:color="auto" w:fill="auto"/>
          </w:tcPr>
          <w:p w14:paraId="6A19EAE1" w14:textId="77777777" w:rsidR="00450813" w:rsidRPr="00E062F1" w:rsidRDefault="00450813" w:rsidP="00682FEC">
            <w:pPr>
              <w:pStyle w:val="TAC"/>
            </w:pPr>
          </w:p>
        </w:tc>
        <w:tc>
          <w:tcPr>
            <w:tcW w:w="867" w:type="dxa"/>
            <w:shd w:val="clear" w:color="auto" w:fill="auto"/>
          </w:tcPr>
          <w:p w14:paraId="7F549DC4" w14:textId="77777777" w:rsidR="00450813" w:rsidRPr="00E062F1" w:rsidRDefault="00450813" w:rsidP="00682FEC">
            <w:pPr>
              <w:pStyle w:val="TAC"/>
            </w:pPr>
            <w:r w:rsidRPr="00E062F1">
              <w:rPr>
                <w:rFonts w:eastAsia="Calibri Light" w:cs="Arial"/>
              </w:rPr>
              <w:t>1</w:t>
            </w:r>
          </w:p>
        </w:tc>
        <w:tc>
          <w:tcPr>
            <w:tcW w:w="1167" w:type="dxa"/>
            <w:shd w:val="clear" w:color="auto" w:fill="auto"/>
            <w:noWrap/>
          </w:tcPr>
          <w:p w14:paraId="6C3554D9" w14:textId="77777777" w:rsidR="00450813" w:rsidRPr="00E062F1" w:rsidRDefault="00450813" w:rsidP="00682FEC">
            <w:pPr>
              <w:pStyle w:val="TAC"/>
            </w:pPr>
            <w:r w:rsidRPr="00E062F1">
              <w:rPr>
                <w:rFonts w:cs="Arial"/>
              </w:rPr>
              <w:t>1930</w:t>
            </w:r>
          </w:p>
        </w:tc>
        <w:tc>
          <w:tcPr>
            <w:tcW w:w="746" w:type="dxa"/>
            <w:shd w:val="clear" w:color="auto" w:fill="auto"/>
            <w:noWrap/>
          </w:tcPr>
          <w:p w14:paraId="5504F15B" w14:textId="77777777" w:rsidR="00450813" w:rsidRPr="00E062F1" w:rsidRDefault="00450813" w:rsidP="00682FEC">
            <w:pPr>
              <w:pStyle w:val="TAC"/>
            </w:pPr>
            <w:r w:rsidRPr="00E062F1">
              <w:rPr>
                <w:rFonts w:cs="Arial"/>
              </w:rPr>
              <w:t>5</w:t>
            </w:r>
          </w:p>
        </w:tc>
        <w:tc>
          <w:tcPr>
            <w:tcW w:w="877" w:type="dxa"/>
            <w:shd w:val="clear" w:color="auto" w:fill="auto"/>
            <w:noWrap/>
          </w:tcPr>
          <w:p w14:paraId="39AC18E2" w14:textId="77777777" w:rsidR="00450813" w:rsidRPr="00E062F1" w:rsidRDefault="00450813" w:rsidP="00682FEC">
            <w:pPr>
              <w:pStyle w:val="TAC"/>
            </w:pPr>
            <w:r w:rsidRPr="00E062F1">
              <w:rPr>
                <w:rFonts w:cs="Arial"/>
              </w:rPr>
              <w:t>25</w:t>
            </w:r>
          </w:p>
        </w:tc>
        <w:tc>
          <w:tcPr>
            <w:tcW w:w="1299" w:type="dxa"/>
            <w:shd w:val="clear" w:color="auto" w:fill="auto"/>
            <w:noWrap/>
          </w:tcPr>
          <w:p w14:paraId="1A43745D" w14:textId="77777777" w:rsidR="00450813" w:rsidRPr="00E062F1" w:rsidRDefault="00450813" w:rsidP="00682FEC">
            <w:pPr>
              <w:pStyle w:val="TAC"/>
            </w:pPr>
            <w:r w:rsidRPr="00E062F1">
              <w:rPr>
                <w:rFonts w:cs="Arial"/>
              </w:rPr>
              <w:t>2120</w:t>
            </w:r>
          </w:p>
        </w:tc>
        <w:tc>
          <w:tcPr>
            <w:tcW w:w="827" w:type="dxa"/>
            <w:shd w:val="clear" w:color="auto" w:fill="auto"/>
          </w:tcPr>
          <w:p w14:paraId="28D3DA98" w14:textId="77777777" w:rsidR="00450813" w:rsidRPr="00E062F1" w:rsidRDefault="00450813" w:rsidP="00682FEC">
            <w:pPr>
              <w:pStyle w:val="TAC"/>
            </w:pPr>
            <w:r w:rsidRPr="00E062F1">
              <w:rPr>
                <w:rFonts w:eastAsia="Malgun Gothic" w:cs="Arial"/>
              </w:rPr>
              <w:t>N/A</w:t>
            </w:r>
          </w:p>
        </w:tc>
        <w:tc>
          <w:tcPr>
            <w:tcW w:w="1248" w:type="dxa"/>
            <w:shd w:val="clear" w:color="auto" w:fill="auto"/>
          </w:tcPr>
          <w:p w14:paraId="6275C5A5" w14:textId="77777777" w:rsidR="00450813" w:rsidRPr="00E062F1" w:rsidRDefault="00450813" w:rsidP="00682FEC">
            <w:pPr>
              <w:pStyle w:val="TAC"/>
            </w:pPr>
            <w:r w:rsidRPr="00E062F1">
              <w:rPr>
                <w:rFonts w:eastAsia="Malgun Gothic" w:cs="Arial"/>
                <w:szCs w:val="24"/>
              </w:rPr>
              <w:t>N/A</w:t>
            </w:r>
          </w:p>
        </w:tc>
      </w:tr>
      <w:tr w:rsidR="00450813" w:rsidRPr="00E062F1" w14:paraId="374EDCF7" w14:textId="77777777" w:rsidTr="00682FEC">
        <w:trPr>
          <w:trHeight w:val="22"/>
          <w:jc w:val="center"/>
        </w:trPr>
        <w:tc>
          <w:tcPr>
            <w:tcW w:w="2258" w:type="dxa"/>
            <w:tcBorders>
              <w:top w:val="nil"/>
              <w:bottom w:val="nil"/>
            </w:tcBorders>
            <w:shd w:val="clear" w:color="auto" w:fill="auto"/>
          </w:tcPr>
          <w:p w14:paraId="491E4C39" w14:textId="77777777" w:rsidR="00450813" w:rsidRPr="00E062F1" w:rsidRDefault="00450813" w:rsidP="00682FEC">
            <w:pPr>
              <w:pStyle w:val="TAC"/>
            </w:pPr>
          </w:p>
        </w:tc>
        <w:tc>
          <w:tcPr>
            <w:tcW w:w="867" w:type="dxa"/>
            <w:shd w:val="clear" w:color="auto" w:fill="auto"/>
          </w:tcPr>
          <w:p w14:paraId="2A5EFE99" w14:textId="77777777" w:rsidR="00450813" w:rsidRPr="00E062F1" w:rsidRDefault="00450813" w:rsidP="00682FEC">
            <w:pPr>
              <w:pStyle w:val="TAC"/>
            </w:pPr>
            <w:r w:rsidRPr="00E062F1">
              <w:rPr>
                <w:rFonts w:eastAsia="Calibri Light" w:cs="Arial"/>
              </w:rPr>
              <w:t>n28</w:t>
            </w:r>
          </w:p>
        </w:tc>
        <w:tc>
          <w:tcPr>
            <w:tcW w:w="1167" w:type="dxa"/>
            <w:shd w:val="clear" w:color="auto" w:fill="auto"/>
            <w:noWrap/>
          </w:tcPr>
          <w:p w14:paraId="195A0FE5" w14:textId="77777777" w:rsidR="00450813" w:rsidRPr="00E062F1" w:rsidRDefault="00450813" w:rsidP="00682FEC">
            <w:pPr>
              <w:pStyle w:val="TAC"/>
            </w:pPr>
            <w:r w:rsidRPr="00E062F1">
              <w:rPr>
                <w:rFonts w:cs="Arial"/>
              </w:rPr>
              <w:t>713</w:t>
            </w:r>
          </w:p>
        </w:tc>
        <w:tc>
          <w:tcPr>
            <w:tcW w:w="746" w:type="dxa"/>
            <w:shd w:val="clear" w:color="auto" w:fill="auto"/>
            <w:noWrap/>
          </w:tcPr>
          <w:p w14:paraId="2F2095A4" w14:textId="77777777" w:rsidR="00450813" w:rsidRPr="00E062F1" w:rsidRDefault="00450813" w:rsidP="00682FEC">
            <w:pPr>
              <w:pStyle w:val="TAC"/>
            </w:pPr>
            <w:r w:rsidRPr="00E062F1">
              <w:rPr>
                <w:rFonts w:cs="Arial"/>
              </w:rPr>
              <w:t>5</w:t>
            </w:r>
          </w:p>
        </w:tc>
        <w:tc>
          <w:tcPr>
            <w:tcW w:w="877" w:type="dxa"/>
            <w:shd w:val="clear" w:color="auto" w:fill="auto"/>
            <w:noWrap/>
          </w:tcPr>
          <w:p w14:paraId="10197911" w14:textId="77777777" w:rsidR="00450813" w:rsidRPr="00E062F1" w:rsidRDefault="00450813" w:rsidP="00682FEC">
            <w:pPr>
              <w:pStyle w:val="TAC"/>
            </w:pPr>
            <w:r w:rsidRPr="00E062F1">
              <w:rPr>
                <w:rFonts w:cs="Arial"/>
              </w:rPr>
              <w:t>25</w:t>
            </w:r>
          </w:p>
        </w:tc>
        <w:tc>
          <w:tcPr>
            <w:tcW w:w="1299" w:type="dxa"/>
            <w:shd w:val="clear" w:color="auto" w:fill="auto"/>
            <w:noWrap/>
          </w:tcPr>
          <w:p w14:paraId="3C463567" w14:textId="77777777" w:rsidR="00450813" w:rsidRPr="00E062F1" w:rsidRDefault="00450813" w:rsidP="00682FEC">
            <w:pPr>
              <w:pStyle w:val="TAC"/>
            </w:pPr>
            <w:r w:rsidRPr="00E062F1">
              <w:rPr>
                <w:rFonts w:cs="Arial"/>
              </w:rPr>
              <w:t>768</w:t>
            </w:r>
          </w:p>
        </w:tc>
        <w:tc>
          <w:tcPr>
            <w:tcW w:w="827" w:type="dxa"/>
            <w:shd w:val="clear" w:color="auto" w:fill="auto"/>
          </w:tcPr>
          <w:p w14:paraId="6C7B7B0B" w14:textId="77777777" w:rsidR="00450813" w:rsidRPr="00E062F1" w:rsidRDefault="00450813" w:rsidP="00682FEC">
            <w:pPr>
              <w:pStyle w:val="TAC"/>
            </w:pPr>
            <w:r w:rsidRPr="00E062F1">
              <w:rPr>
                <w:rFonts w:eastAsia="Malgun Gothic" w:cs="Arial"/>
              </w:rPr>
              <w:t>8.6</w:t>
            </w:r>
          </w:p>
        </w:tc>
        <w:tc>
          <w:tcPr>
            <w:tcW w:w="1248" w:type="dxa"/>
            <w:shd w:val="clear" w:color="auto" w:fill="auto"/>
          </w:tcPr>
          <w:p w14:paraId="582C51E7" w14:textId="77777777" w:rsidR="00450813" w:rsidRPr="00E062F1" w:rsidRDefault="00450813" w:rsidP="00682FEC">
            <w:pPr>
              <w:pStyle w:val="TAC"/>
            </w:pPr>
            <w:r w:rsidRPr="00E062F1">
              <w:rPr>
                <w:rFonts w:eastAsia="Malgun Gothic" w:cs="Arial"/>
                <w:szCs w:val="24"/>
              </w:rPr>
              <w:t>IMD4</w:t>
            </w:r>
          </w:p>
        </w:tc>
      </w:tr>
      <w:tr w:rsidR="00450813" w:rsidRPr="00E062F1" w14:paraId="149AC65E" w14:textId="77777777" w:rsidTr="00682FEC">
        <w:trPr>
          <w:trHeight w:val="22"/>
          <w:jc w:val="center"/>
        </w:trPr>
        <w:tc>
          <w:tcPr>
            <w:tcW w:w="2258" w:type="dxa"/>
            <w:tcBorders>
              <w:top w:val="nil"/>
              <w:bottom w:val="single" w:sz="4" w:space="0" w:color="auto"/>
            </w:tcBorders>
            <w:shd w:val="clear" w:color="auto" w:fill="auto"/>
          </w:tcPr>
          <w:p w14:paraId="677FC599" w14:textId="77777777" w:rsidR="00450813" w:rsidRPr="00E062F1" w:rsidRDefault="00450813" w:rsidP="00682FEC">
            <w:pPr>
              <w:pStyle w:val="TAC"/>
            </w:pPr>
          </w:p>
        </w:tc>
        <w:tc>
          <w:tcPr>
            <w:tcW w:w="867" w:type="dxa"/>
            <w:shd w:val="clear" w:color="auto" w:fill="auto"/>
          </w:tcPr>
          <w:p w14:paraId="2BCC5E91" w14:textId="77777777" w:rsidR="00450813" w:rsidRPr="00E062F1" w:rsidRDefault="00450813" w:rsidP="00682FEC">
            <w:pPr>
              <w:pStyle w:val="TAC"/>
            </w:pPr>
            <w:r w:rsidRPr="00E062F1">
              <w:rPr>
                <w:rFonts w:eastAsia="Calibri Light" w:cs="Arial"/>
              </w:rPr>
              <w:t>n40</w:t>
            </w:r>
          </w:p>
        </w:tc>
        <w:tc>
          <w:tcPr>
            <w:tcW w:w="1167" w:type="dxa"/>
            <w:shd w:val="clear" w:color="auto" w:fill="auto"/>
            <w:noWrap/>
          </w:tcPr>
          <w:p w14:paraId="5A54AE4D" w14:textId="77777777" w:rsidR="00450813" w:rsidRPr="00E062F1" w:rsidRDefault="00450813" w:rsidP="00682FEC">
            <w:pPr>
              <w:pStyle w:val="TAC"/>
            </w:pPr>
            <w:r w:rsidRPr="00E062F1">
              <w:rPr>
                <w:rFonts w:cs="Arial"/>
              </w:rPr>
              <w:t>2314</w:t>
            </w:r>
          </w:p>
        </w:tc>
        <w:tc>
          <w:tcPr>
            <w:tcW w:w="746" w:type="dxa"/>
            <w:shd w:val="clear" w:color="auto" w:fill="auto"/>
            <w:noWrap/>
          </w:tcPr>
          <w:p w14:paraId="7DAFA0B4" w14:textId="77777777" w:rsidR="00450813" w:rsidRPr="00E062F1" w:rsidRDefault="00450813" w:rsidP="00682FEC">
            <w:pPr>
              <w:pStyle w:val="TAC"/>
            </w:pPr>
            <w:r w:rsidRPr="00E062F1">
              <w:rPr>
                <w:rFonts w:cs="Arial"/>
              </w:rPr>
              <w:t>5</w:t>
            </w:r>
          </w:p>
        </w:tc>
        <w:tc>
          <w:tcPr>
            <w:tcW w:w="877" w:type="dxa"/>
            <w:shd w:val="clear" w:color="auto" w:fill="auto"/>
            <w:noWrap/>
          </w:tcPr>
          <w:p w14:paraId="55B50656" w14:textId="77777777" w:rsidR="00450813" w:rsidRPr="00E062F1" w:rsidRDefault="00450813" w:rsidP="00682FEC">
            <w:pPr>
              <w:pStyle w:val="TAC"/>
            </w:pPr>
            <w:r w:rsidRPr="00E062F1">
              <w:rPr>
                <w:rFonts w:cs="Arial"/>
              </w:rPr>
              <w:t>25</w:t>
            </w:r>
          </w:p>
        </w:tc>
        <w:tc>
          <w:tcPr>
            <w:tcW w:w="1299" w:type="dxa"/>
            <w:shd w:val="clear" w:color="auto" w:fill="auto"/>
            <w:noWrap/>
          </w:tcPr>
          <w:p w14:paraId="1CC0EF48" w14:textId="77777777" w:rsidR="00450813" w:rsidRPr="00E062F1" w:rsidRDefault="00450813" w:rsidP="00682FEC">
            <w:pPr>
              <w:pStyle w:val="TAC"/>
            </w:pPr>
            <w:r w:rsidRPr="00E062F1">
              <w:rPr>
                <w:rFonts w:cs="Arial"/>
              </w:rPr>
              <w:t>2314</w:t>
            </w:r>
          </w:p>
        </w:tc>
        <w:tc>
          <w:tcPr>
            <w:tcW w:w="827" w:type="dxa"/>
            <w:shd w:val="clear" w:color="auto" w:fill="auto"/>
          </w:tcPr>
          <w:p w14:paraId="30A84F0F" w14:textId="77777777" w:rsidR="00450813" w:rsidRPr="00E062F1" w:rsidRDefault="00450813" w:rsidP="00682FEC">
            <w:pPr>
              <w:pStyle w:val="TAC"/>
            </w:pPr>
            <w:r w:rsidRPr="00E062F1">
              <w:rPr>
                <w:rFonts w:eastAsia="Malgun Gothic" w:cs="Arial"/>
              </w:rPr>
              <w:t>N/A</w:t>
            </w:r>
          </w:p>
        </w:tc>
        <w:tc>
          <w:tcPr>
            <w:tcW w:w="1248" w:type="dxa"/>
            <w:shd w:val="clear" w:color="auto" w:fill="auto"/>
          </w:tcPr>
          <w:p w14:paraId="43EDCB3D" w14:textId="77777777" w:rsidR="00450813" w:rsidRPr="00E062F1" w:rsidRDefault="00450813" w:rsidP="00682FEC">
            <w:pPr>
              <w:pStyle w:val="TAC"/>
            </w:pPr>
            <w:r w:rsidRPr="00E062F1">
              <w:rPr>
                <w:rFonts w:eastAsia="Malgun Gothic" w:cs="Arial"/>
                <w:szCs w:val="24"/>
              </w:rPr>
              <w:t>N/A</w:t>
            </w:r>
          </w:p>
        </w:tc>
      </w:tr>
      <w:tr w:rsidR="00450813" w:rsidRPr="00E062F1" w14:paraId="7F377519" w14:textId="77777777" w:rsidTr="00682FEC">
        <w:trPr>
          <w:trHeight w:val="22"/>
          <w:jc w:val="center"/>
        </w:trPr>
        <w:tc>
          <w:tcPr>
            <w:tcW w:w="2258" w:type="dxa"/>
            <w:tcBorders>
              <w:bottom w:val="nil"/>
            </w:tcBorders>
            <w:shd w:val="clear" w:color="auto" w:fill="auto"/>
          </w:tcPr>
          <w:p w14:paraId="10B8CA82" w14:textId="77777777" w:rsidR="00450813" w:rsidRPr="00E062F1" w:rsidRDefault="00450813" w:rsidP="00682FEC">
            <w:pPr>
              <w:pStyle w:val="TAC"/>
              <w:rPr>
                <w:lang w:eastAsia="ja-JP"/>
              </w:rPr>
            </w:pPr>
            <w:r w:rsidRPr="00E062F1">
              <w:t>DC_1A-28A_n40A</w:t>
            </w:r>
          </w:p>
        </w:tc>
        <w:tc>
          <w:tcPr>
            <w:tcW w:w="867" w:type="dxa"/>
            <w:shd w:val="clear" w:color="auto" w:fill="auto"/>
          </w:tcPr>
          <w:p w14:paraId="1C3DA636" w14:textId="77777777" w:rsidR="00450813" w:rsidRPr="00E062F1" w:rsidRDefault="00450813" w:rsidP="00682FEC">
            <w:pPr>
              <w:pStyle w:val="TAC"/>
              <w:rPr>
                <w:lang w:eastAsia="ja-JP"/>
              </w:rPr>
            </w:pPr>
            <w:r w:rsidRPr="00E062F1">
              <w:t>1</w:t>
            </w:r>
          </w:p>
        </w:tc>
        <w:tc>
          <w:tcPr>
            <w:tcW w:w="1167" w:type="dxa"/>
            <w:shd w:val="clear" w:color="auto" w:fill="auto"/>
            <w:noWrap/>
          </w:tcPr>
          <w:p w14:paraId="041E15F3" w14:textId="77777777" w:rsidR="00450813" w:rsidRPr="00E062F1" w:rsidRDefault="00450813" w:rsidP="00682FEC">
            <w:pPr>
              <w:pStyle w:val="TAC"/>
              <w:rPr>
                <w:lang w:eastAsia="ja-JP"/>
              </w:rPr>
            </w:pPr>
            <w:r w:rsidRPr="00E062F1">
              <w:t>1950</w:t>
            </w:r>
          </w:p>
        </w:tc>
        <w:tc>
          <w:tcPr>
            <w:tcW w:w="746" w:type="dxa"/>
            <w:shd w:val="clear" w:color="auto" w:fill="auto"/>
            <w:noWrap/>
          </w:tcPr>
          <w:p w14:paraId="113CC4D3" w14:textId="77777777" w:rsidR="00450813" w:rsidRPr="00E062F1" w:rsidRDefault="00450813" w:rsidP="00682FEC">
            <w:pPr>
              <w:pStyle w:val="TAC"/>
              <w:rPr>
                <w:lang w:eastAsia="ja-JP"/>
              </w:rPr>
            </w:pPr>
            <w:r w:rsidRPr="00E062F1">
              <w:t>5</w:t>
            </w:r>
          </w:p>
        </w:tc>
        <w:tc>
          <w:tcPr>
            <w:tcW w:w="877" w:type="dxa"/>
            <w:shd w:val="clear" w:color="auto" w:fill="auto"/>
            <w:noWrap/>
          </w:tcPr>
          <w:p w14:paraId="6357994F" w14:textId="77777777" w:rsidR="00450813" w:rsidRPr="00E062F1" w:rsidRDefault="00450813" w:rsidP="00682FEC">
            <w:pPr>
              <w:pStyle w:val="TAC"/>
              <w:rPr>
                <w:lang w:eastAsia="ja-JP"/>
              </w:rPr>
            </w:pPr>
            <w:r w:rsidRPr="00E062F1">
              <w:t>25</w:t>
            </w:r>
          </w:p>
        </w:tc>
        <w:tc>
          <w:tcPr>
            <w:tcW w:w="1299" w:type="dxa"/>
            <w:shd w:val="clear" w:color="auto" w:fill="auto"/>
            <w:noWrap/>
          </w:tcPr>
          <w:p w14:paraId="32A1508E" w14:textId="77777777" w:rsidR="00450813" w:rsidRPr="00E062F1" w:rsidRDefault="00450813" w:rsidP="00682FEC">
            <w:pPr>
              <w:pStyle w:val="TAC"/>
              <w:rPr>
                <w:lang w:eastAsia="ja-JP"/>
              </w:rPr>
            </w:pPr>
            <w:r w:rsidRPr="00E062F1">
              <w:t>2140</w:t>
            </w:r>
          </w:p>
        </w:tc>
        <w:tc>
          <w:tcPr>
            <w:tcW w:w="827" w:type="dxa"/>
            <w:shd w:val="clear" w:color="auto" w:fill="auto"/>
          </w:tcPr>
          <w:p w14:paraId="719C1DCB" w14:textId="77777777" w:rsidR="00450813" w:rsidRPr="00E062F1" w:rsidRDefault="00450813" w:rsidP="00682FEC">
            <w:pPr>
              <w:pStyle w:val="TAC"/>
              <w:rPr>
                <w:lang w:eastAsia="ja-JP"/>
              </w:rPr>
            </w:pPr>
            <w:r w:rsidRPr="00E062F1">
              <w:t>N/A</w:t>
            </w:r>
          </w:p>
        </w:tc>
        <w:tc>
          <w:tcPr>
            <w:tcW w:w="1248" w:type="dxa"/>
            <w:shd w:val="clear" w:color="auto" w:fill="auto"/>
          </w:tcPr>
          <w:p w14:paraId="0D2FD628" w14:textId="77777777" w:rsidR="00450813" w:rsidRPr="00E062F1" w:rsidRDefault="00450813" w:rsidP="00682FEC">
            <w:pPr>
              <w:pStyle w:val="TAC"/>
              <w:rPr>
                <w:lang w:eastAsia="ja-JP"/>
              </w:rPr>
            </w:pPr>
            <w:r w:rsidRPr="00E062F1">
              <w:t>N/A</w:t>
            </w:r>
          </w:p>
        </w:tc>
      </w:tr>
      <w:tr w:rsidR="00450813" w:rsidRPr="00E062F1" w14:paraId="1D69B733" w14:textId="77777777" w:rsidTr="00682FEC">
        <w:trPr>
          <w:trHeight w:val="22"/>
          <w:jc w:val="center"/>
        </w:trPr>
        <w:tc>
          <w:tcPr>
            <w:tcW w:w="2258" w:type="dxa"/>
            <w:tcBorders>
              <w:top w:val="nil"/>
              <w:bottom w:val="nil"/>
            </w:tcBorders>
            <w:shd w:val="clear" w:color="auto" w:fill="auto"/>
          </w:tcPr>
          <w:p w14:paraId="0D94459C" w14:textId="77777777" w:rsidR="00450813" w:rsidRPr="00E062F1" w:rsidRDefault="00450813" w:rsidP="00682FEC">
            <w:pPr>
              <w:pStyle w:val="TAC"/>
              <w:rPr>
                <w:lang w:eastAsia="ja-JP"/>
              </w:rPr>
            </w:pPr>
          </w:p>
        </w:tc>
        <w:tc>
          <w:tcPr>
            <w:tcW w:w="867" w:type="dxa"/>
            <w:shd w:val="clear" w:color="auto" w:fill="auto"/>
          </w:tcPr>
          <w:p w14:paraId="0C3F192A" w14:textId="77777777" w:rsidR="00450813" w:rsidRPr="00E062F1" w:rsidRDefault="00450813" w:rsidP="00682FEC">
            <w:pPr>
              <w:pStyle w:val="TAC"/>
              <w:rPr>
                <w:lang w:eastAsia="ja-JP"/>
              </w:rPr>
            </w:pPr>
            <w:r w:rsidRPr="00E062F1">
              <w:t>28</w:t>
            </w:r>
          </w:p>
        </w:tc>
        <w:tc>
          <w:tcPr>
            <w:tcW w:w="1167" w:type="dxa"/>
            <w:shd w:val="clear" w:color="auto" w:fill="auto"/>
            <w:noWrap/>
          </w:tcPr>
          <w:p w14:paraId="6BB5092B" w14:textId="77777777" w:rsidR="00450813" w:rsidRPr="00E062F1" w:rsidRDefault="00450813" w:rsidP="00682FEC">
            <w:pPr>
              <w:pStyle w:val="TAC"/>
              <w:rPr>
                <w:lang w:eastAsia="ja-JP"/>
              </w:rPr>
            </w:pPr>
            <w:r w:rsidRPr="00E062F1">
              <w:t>725</w:t>
            </w:r>
          </w:p>
        </w:tc>
        <w:tc>
          <w:tcPr>
            <w:tcW w:w="746" w:type="dxa"/>
            <w:shd w:val="clear" w:color="auto" w:fill="auto"/>
            <w:noWrap/>
          </w:tcPr>
          <w:p w14:paraId="1B2D9735" w14:textId="77777777" w:rsidR="00450813" w:rsidRPr="00E062F1" w:rsidRDefault="00450813" w:rsidP="00682FEC">
            <w:pPr>
              <w:pStyle w:val="TAC"/>
              <w:rPr>
                <w:lang w:eastAsia="ja-JP"/>
              </w:rPr>
            </w:pPr>
            <w:r w:rsidRPr="00E062F1">
              <w:t>5</w:t>
            </w:r>
          </w:p>
        </w:tc>
        <w:tc>
          <w:tcPr>
            <w:tcW w:w="877" w:type="dxa"/>
            <w:shd w:val="clear" w:color="auto" w:fill="auto"/>
            <w:noWrap/>
          </w:tcPr>
          <w:p w14:paraId="3F0E84FA" w14:textId="77777777" w:rsidR="00450813" w:rsidRPr="00E062F1" w:rsidRDefault="00450813" w:rsidP="00682FEC">
            <w:pPr>
              <w:pStyle w:val="TAC"/>
              <w:rPr>
                <w:lang w:eastAsia="ja-JP"/>
              </w:rPr>
            </w:pPr>
            <w:r w:rsidRPr="00E062F1">
              <w:t>25</w:t>
            </w:r>
          </w:p>
        </w:tc>
        <w:tc>
          <w:tcPr>
            <w:tcW w:w="1299" w:type="dxa"/>
            <w:shd w:val="clear" w:color="auto" w:fill="auto"/>
            <w:noWrap/>
          </w:tcPr>
          <w:p w14:paraId="2B10318E" w14:textId="77777777" w:rsidR="00450813" w:rsidRPr="00E062F1" w:rsidRDefault="00450813" w:rsidP="00682FEC">
            <w:pPr>
              <w:pStyle w:val="TAC"/>
              <w:rPr>
                <w:lang w:eastAsia="ja-JP"/>
              </w:rPr>
            </w:pPr>
            <w:r w:rsidRPr="00E062F1">
              <w:t>780</w:t>
            </w:r>
          </w:p>
        </w:tc>
        <w:tc>
          <w:tcPr>
            <w:tcW w:w="827" w:type="dxa"/>
            <w:shd w:val="clear" w:color="auto" w:fill="auto"/>
          </w:tcPr>
          <w:p w14:paraId="2749DA0C" w14:textId="77777777" w:rsidR="00450813" w:rsidRPr="00E062F1" w:rsidRDefault="00450813" w:rsidP="00682FEC">
            <w:pPr>
              <w:pStyle w:val="TAC"/>
              <w:rPr>
                <w:lang w:eastAsia="ja-JP"/>
              </w:rPr>
            </w:pPr>
            <w:r w:rsidRPr="00E062F1">
              <w:t>8.9</w:t>
            </w:r>
          </w:p>
        </w:tc>
        <w:tc>
          <w:tcPr>
            <w:tcW w:w="1248" w:type="dxa"/>
            <w:shd w:val="clear" w:color="auto" w:fill="auto"/>
          </w:tcPr>
          <w:p w14:paraId="573EC072" w14:textId="77777777" w:rsidR="00450813" w:rsidRPr="00E062F1" w:rsidRDefault="00450813" w:rsidP="00682FEC">
            <w:pPr>
              <w:pStyle w:val="TAC"/>
              <w:rPr>
                <w:lang w:eastAsia="ja-JP"/>
              </w:rPr>
            </w:pPr>
            <w:r w:rsidRPr="00E062F1">
              <w:t>IMD4</w:t>
            </w:r>
          </w:p>
        </w:tc>
      </w:tr>
      <w:tr w:rsidR="00450813" w:rsidRPr="00E062F1" w14:paraId="1069E9F7" w14:textId="77777777" w:rsidTr="00682FEC">
        <w:trPr>
          <w:trHeight w:val="22"/>
          <w:jc w:val="center"/>
        </w:trPr>
        <w:tc>
          <w:tcPr>
            <w:tcW w:w="2258" w:type="dxa"/>
            <w:tcBorders>
              <w:top w:val="nil"/>
              <w:bottom w:val="single" w:sz="4" w:space="0" w:color="auto"/>
            </w:tcBorders>
            <w:shd w:val="clear" w:color="auto" w:fill="auto"/>
          </w:tcPr>
          <w:p w14:paraId="7BA5D493" w14:textId="77777777" w:rsidR="00450813" w:rsidRPr="00E062F1" w:rsidRDefault="00450813" w:rsidP="00682FEC">
            <w:pPr>
              <w:pStyle w:val="TAC"/>
              <w:rPr>
                <w:lang w:eastAsia="ja-JP"/>
              </w:rPr>
            </w:pPr>
          </w:p>
        </w:tc>
        <w:tc>
          <w:tcPr>
            <w:tcW w:w="867" w:type="dxa"/>
            <w:shd w:val="clear" w:color="auto" w:fill="auto"/>
          </w:tcPr>
          <w:p w14:paraId="23D8FC52" w14:textId="77777777" w:rsidR="00450813" w:rsidRPr="00E062F1" w:rsidRDefault="00450813" w:rsidP="00682FEC">
            <w:pPr>
              <w:pStyle w:val="TAC"/>
              <w:rPr>
                <w:lang w:eastAsia="ja-JP"/>
              </w:rPr>
            </w:pPr>
            <w:r w:rsidRPr="00E062F1">
              <w:t>n40</w:t>
            </w:r>
          </w:p>
        </w:tc>
        <w:tc>
          <w:tcPr>
            <w:tcW w:w="1167" w:type="dxa"/>
            <w:shd w:val="clear" w:color="auto" w:fill="auto"/>
            <w:noWrap/>
          </w:tcPr>
          <w:p w14:paraId="5654A570" w14:textId="77777777" w:rsidR="00450813" w:rsidRPr="00E062F1" w:rsidRDefault="00450813" w:rsidP="00682FEC">
            <w:pPr>
              <w:pStyle w:val="TAC"/>
              <w:rPr>
                <w:lang w:eastAsia="ja-JP"/>
              </w:rPr>
            </w:pPr>
            <w:r w:rsidRPr="00E062F1">
              <w:t>2340</w:t>
            </w:r>
          </w:p>
        </w:tc>
        <w:tc>
          <w:tcPr>
            <w:tcW w:w="746" w:type="dxa"/>
            <w:shd w:val="clear" w:color="auto" w:fill="auto"/>
            <w:noWrap/>
          </w:tcPr>
          <w:p w14:paraId="085B96C1" w14:textId="77777777" w:rsidR="00450813" w:rsidRPr="00E062F1" w:rsidRDefault="00450813" w:rsidP="00682FEC">
            <w:pPr>
              <w:pStyle w:val="TAC"/>
              <w:rPr>
                <w:lang w:eastAsia="ja-JP"/>
              </w:rPr>
            </w:pPr>
            <w:r w:rsidRPr="00E062F1">
              <w:t>5</w:t>
            </w:r>
          </w:p>
        </w:tc>
        <w:tc>
          <w:tcPr>
            <w:tcW w:w="877" w:type="dxa"/>
            <w:shd w:val="clear" w:color="auto" w:fill="auto"/>
            <w:noWrap/>
          </w:tcPr>
          <w:p w14:paraId="3CB30E28" w14:textId="77777777" w:rsidR="00450813" w:rsidRPr="00E062F1" w:rsidRDefault="00450813" w:rsidP="00682FEC">
            <w:pPr>
              <w:pStyle w:val="TAC"/>
              <w:rPr>
                <w:lang w:eastAsia="ja-JP"/>
              </w:rPr>
            </w:pPr>
            <w:r w:rsidRPr="00E062F1">
              <w:t>25</w:t>
            </w:r>
          </w:p>
        </w:tc>
        <w:tc>
          <w:tcPr>
            <w:tcW w:w="1299" w:type="dxa"/>
            <w:shd w:val="clear" w:color="auto" w:fill="auto"/>
            <w:noWrap/>
          </w:tcPr>
          <w:p w14:paraId="3C32D62B" w14:textId="77777777" w:rsidR="00450813" w:rsidRPr="00E062F1" w:rsidRDefault="00450813" w:rsidP="00682FEC">
            <w:pPr>
              <w:pStyle w:val="TAC"/>
              <w:rPr>
                <w:lang w:eastAsia="ja-JP"/>
              </w:rPr>
            </w:pPr>
            <w:r w:rsidRPr="00E062F1">
              <w:t>2340</w:t>
            </w:r>
          </w:p>
        </w:tc>
        <w:tc>
          <w:tcPr>
            <w:tcW w:w="827" w:type="dxa"/>
            <w:shd w:val="clear" w:color="auto" w:fill="auto"/>
          </w:tcPr>
          <w:p w14:paraId="054F0DF6" w14:textId="77777777" w:rsidR="00450813" w:rsidRPr="00E062F1" w:rsidRDefault="00450813" w:rsidP="00682FEC">
            <w:pPr>
              <w:pStyle w:val="TAC"/>
              <w:rPr>
                <w:lang w:eastAsia="ja-JP"/>
              </w:rPr>
            </w:pPr>
            <w:r w:rsidRPr="00E062F1">
              <w:t>N/A</w:t>
            </w:r>
          </w:p>
        </w:tc>
        <w:tc>
          <w:tcPr>
            <w:tcW w:w="1248" w:type="dxa"/>
            <w:shd w:val="clear" w:color="auto" w:fill="auto"/>
          </w:tcPr>
          <w:p w14:paraId="44D73DC8" w14:textId="77777777" w:rsidR="00450813" w:rsidRPr="00E062F1" w:rsidRDefault="00450813" w:rsidP="00682FEC">
            <w:pPr>
              <w:pStyle w:val="TAC"/>
              <w:rPr>
                <w:lang w:eastAsia="ja-JP"/>
              </w:rPr>
            </w:pPr>
            <w:r w:rsidRPr="00E062F1">
              <w:t>N/A</w:t>
            </w:r>
          </w:p>
        </w:tc>
      </w:tr>
      <w:tr w:rsidR="00450813" w:rsidRPr="00E062F1" w14:paraId="0CFDA272" w14:textId="77777777" w:rsidTr="00682FEC">
        <w:trPr>
          <w:trHeight w:val="22"/>
          <w:jc w:val="center"/>
        </w:trPr>
        <w:tc>
          <w:tcPr>
            <w:tcW w:w="2258" w:type="dxa"/>
            <w:tcBorders>
              <w:bottom w:val="nil"/>
            </w:tcBorders>
            <w:shd w:val="clear" w:color="auto" w:fill="auto"/>
          </w:tcPr>
          <w:p w14:paraId="4A416712" w14:textId="77777777" w:rsidR="00450813" w:rsidRPr="00E062F1" w:rsidRDefault="00450813" w:rsidP="00682FEC">
            <w:pPr>
              <w:pStyle w:val="TAC"/>
            </w:pPr>
            <w:r w:rsidRPr="00E062F1">
              <w:rPr>
                <w:lang w:eastAsia="ja-JP"/>
              </w:rPr>
              <w:t>DC</w:t>
            </w:r>
            <w:r w:rsidRPr="00E062F1">
              <w:t>_</w:t>
            </w:r>
            <w:r w:rsidRPr="00E062F1">
              <w:rPr>
                <w:lang w:eastAsia="ja-JP"/>
              </w:rPr>
              <w:t>1</w:t>
            </w:r>
            <w:r w:rsidRPr="00E062F1">
              <w:t>A-</w:t>
            </w:r>
            <w:r w:rsidRPr="00E062F1">
              <w:rPr>
                <w:lang w:eastAsia="ja-JP"/>
              </w:rPr>
              <w:t>28A_n77</w:t>
            </w:r>
            <w:r w:rsidRPr="00E062F1">
              <w:t>A</w:t>
            </w:r>
          </w:p>
        </w:tc>
        <w:tc>
          <w:tcPr>
            <w:tcW w:w="867" w:type="dxa"/>
            <w:shd w:val="clear" w:color="auto" w:fill="auto"/>
          </w:tcPr>
          <w:p w14:paraId="4A1BFC2C" w14:textId="77777777" w:rsidR="00450813" w:rsidRPr="00E062F1" w:rsidRDefault="00450813" w:rsidP="00682FEC">
            <w:pPr>
              <w:pStyle w:val="TAC"/>
            </w:pPr>
            <w:r w:rsidRPr="00E062F1">
              <w:rPr>
                <w:lang w:eastAsia="ja-JP"/>
              </w:rPr>
              <w:t>1</w:t>
            </w:r>
          </w:p>
        </w:tc>
        <w:tc>
          <w:tcPr>
            <w:tcW w:w="1167" w:type="dxa"/>
            <w:shd w:val="clear" w:color="auto" w:fill="auto"/>
            <w:noWrap/>
          </w:tcPr>
          <w:p w14:paraId="2EA60DA2" w14:textId="77777777" w:rsidR="00450813" w:rsidRPr="00E062F1" w:rsidRDefault="00450813" w:rsidP="00682FEC">
            <w:pPr>
              <w:pStyle w:val="TAC"/>
            </w:pPr>
            <w:r w:rsidRPr="00E062F1">
              <w:rPr>
                <w:lang w:eastAsia="ja-JP"/>
              </w:rPr>
              <w:t>1960</w:t>
            </w:r>
          </w:p>
        </w:tc>
        <w:tc>
          <w:tcPr>
            <w:tcW w:w="746" w:type="dxa"/>
            <w:shd w:val="clear" w:color="auto" w:fill="auto"/>
            <w:noWrap/>
          </w:tcPr>
          <w:p w14:paraId="3365DE0A" w14:textId="77777777" w:rsidR="00450813" w:rsidRPr="00E062F1" w:rsidRDefault="00450813" w:rsidP="00682FEC">
            <w:pPr>
              <w:pStyle w:val="TAC"/>
            </w:pPr>
            <w:r w:rsidRPr="00E062F1">
              <w:rPr>
                <w:lang w:eastAsia="ja-JP"/>
              </w:rPr>
              <w:t>5</w:t>
            </w:r>
          </w:p>
        </w:tc>
        <w:tc>
          <w:tcPr>
            <w:tcW w:w="877" w:type="dxa"/>
            <w:shd w:val="clear" w:color="auto" w:fill="auto"/>
            <w:noWrap/>
          </w:tcPr>
          <w:p w14:paraId="6603E578" w14:textId="77777777" w:rsidR="00450813" w:rsidRPr="00E062F1" w:rsidRDefault="00450813" w:rsidP="00682FEC">
            <w:pPr>
              <w:pStyle w:val="TAC"/>
            </w:pPr>
            <w:r w:rsidRPr="00E062F1">
              <w:rPr>
                <w:lang w:eastAsia="ja-JP"/>
              </w:rPr>
              <w:t>25</w:t>
            </w:r>
          </w:p>
        </w:tc>
        <w:tc>
          <w:tcPr>
            <w:tcW w:w="1299" w:type="dxa"/>
            <w:shd w:val="clear" w:color="auto" w:fill="auto"/>
            <w:noWrap/>
          </w:tcPr>
          <w:p w14:paraId="3E872381" w14:textId="77777777" w:rsidR="00450813" w:rsidRPr="00E062F1" w:rsidRDefault="00450813" w:rsidP="00682FEC">
            <w:pPr>
              <w:pStyle w:val="TAC"/>
            </w:pPr>
            <w:r w:rsidRPr="00E062F1">
              <w:rPr>
                <w:lang w:eastAsia="ja-JP"/>
              </w:rPr>
              <w:t>2150</w:t>
            </w:r>
          </w:p>
        </w:tc>
        <w:tc>
          <w:tcPr>
            <w:tcW w:w="827" w:type="dxa"/>
            <w:shd w:val="clear" w:color="auto" w:fill="auto"/>
          </w:tcPr>
          <w:p w14:paraId="6169EFD1" w14:textId="77777777" w:rsidR="00450813" w:rsidRPr="00E062F1" w:rsidRDefault="00450813" w:rsidP="00682FEC">
            <w:pPr>
              <w:pStyle w:val="TAC"/>
            </w:pPr>
            <w:r w:rsidRPr="00E062F1">
              <w:rPr>
                <w:lang w:eastAsia="ja-JP"/>
              </w:rPr>
              <w:t>15.8</w:t>
            </w:r>
          </w:p>
        </w:tc>
        <w:tc>
          <w:tcPr>
            <w:tcW w:w="1248" w:type="dxa"/>
            <w:shd w:val="clear" w:color="auto" w:fill="auto"/>
          </w:tcPr>
          <w:p w14:paraId="38220A9B" w14:textId="77777777" w:rsidR="00450813" w:rsidRPr="00E062F1" w:rsidRDefault="00450813" w:rsidP="00682FEC">
            <w:pPr>
              <w:pStyle w:val="TAC"/>
            </w:pPr>
            <w:r w:rsidRPr="00E062F1">
              <w:rPr>
                <w:lang w:eastAsia="ja-JP"/>
              </w:rPr>
              <w:t>IMD3</w:t>
            </w:r>
          </w:p>
        </w:tc>
      </w:tr>
      <w:tr w:rsidR="00450813" w:rsidRPr="00E062F1" w14:paraId="2FA34482" w14:textId="77777777" w:rsidTr="00682FEC">
        <w:trPr>
          <w:trHeight w:val="22"/>
          <w:jc w:val="center"/>
        </w:trPr>
        <w:tc>
          <w:tcPr>
            <w:tcW w:w="2258" w:type="dxa"/>
            <w:tcBorders>
              <w:top w:val="nil"/>
              <w:bottom w:val="nil"/>
            </w:tcBorders>
            <w:shd w:val="clear" w:color="auto" w:fill="auto"/>
          </w:tcPr>
          <w:p w14:paraId="794DA37C" w14:textId="77777777" w:rsidR="00450813" w:rsidRPr="00E062F1" w:rsidRDefault="00450813" w:rsidP="00682FEC">
            <w:pPr>
              <w:pStyle w:val="TAC"/>
            </w:pPr>
          </w:p>
        </w:tc>
        <w:tc>
          <w:tcPr>
            <w:tcW w:w="867" w:type="dxa"/>
            <w:shd w:val="clear" w:color="auto" w:fill="auto"/>
          </w:tcPr>
          <w:p w14:paraId="3285D577" w14:textId="77777777" w:rsidR="00450813" w:rsidRPr="00E062F1" w:rsidRDefault="00450813" w:rsidP="00682FEC">
            <w:pPr>
              <w:pStyle w:val="TAC"/>
            </w:pPr>
            <w:r w:rsidRPr="00E062F1">
              <w:rPr>
                <w:lang w:eastAsia="ja-JP"/>
              </w:rPr>
              <w:t>28</w:t>
            </w:r>
          </w:p>
        </w:tc>
        <w:tc>
          <w:tcPr>
            <w:tcW w:w="1167" w:type="dxa"/>
            <w:shd w:val="clear" w:color="auto" w:fill="auto"/>
            <w:noWrap/>
          </w:tcPr>
          <w:p w14:paraId="535B152A" w14:textId="77777777" w:rsidR="00450813" w:rsidRPr="00E062F1" w:rsidRDefault="00450813" w:rsidP="00682FEC">
            <w:pPr>
              <w:pStyle w:val="TAC"/>
            </w:pPr>
            <w:r w:rsidRPr="00E062F1">
              <w:rPr>
                <w:lang w:eastAsia="ja-JP"/>
              </w:rPr>
              <w:t>740</w:t>
            </w:r>
          </w:p>
        </w:tc>
        <w:tc>
          <w:tcPr>
            <w:tcW w:w="746" w:type="dxa"/>
            <w:shd w:val="clear" w:color="auto" w:fill="auto"/>
            <w:noWrap/>
          </w:tcPr>
          <w:p w14:paraId="6847CB6A" w14:textId="77777777" w:rsidR="00450813" w:rsidRPr="00E062F1" w:rsidRDefault="00450813" w:rsidP="00682FEC">
            <w:pPr>
              <w:pStyle w:val="TAC"/>
            </w:pPr>
            <w:r w:rsidRPr="00E062F1">
              <w:rPr>
                <w:lang w:eastAsia="ja-JP"/>
              </w:rPr>
              <w:t>5</w:t>
            </w:r>
          </w:p>
        </w:tc>
        <w:tc>
          <w:tcPr>
            <w:tcW w:w="877" w:type="dxa"/>
            <w:shd w:val="clear" w:color="auto" w:fill="auto"/>
            <w:noWrap/>
          </w:tcPr>
          <w:p w14:paraId="25539593" w14:textId="77777777" w:rsidR="00450813" w:rsidRPr="00E062F1" w:rsidRDefault="00450813" w:rsidP="00682FEC">
            <w:pPr>
              <w:pStyle w:val="TAC"/>
            </w:pPr>
            <w:r w:rsidRPr="00E062F1">
              <w:rPr>
                <w:lang w:eastAsia="ja-JP"/>
              </w:rPr>
              <w:t>25</w:t>
            </w:r>
          </w:p>
        </w:tc>
        <w:tc>
          <w:tcPr>
            <w:tcW w:w="1299" w:type="dxa"/>
            <w:shd w:val="clear" w:color="auto" w:fill="auto"/>
            <w:noWrap/>
          </w:tcPr>
          <w:p w14:paraId="129DE9BE" w14:textId="77777777" w:rsidR="00450813" w:rsidRPr="00E062F1" w:rsidRDefault="00450813" w:rsidP="00682FEC">
            <w:pPr>
              <w:pStyle w:val="TAC"/>
            </w:pPr>
            <w:r w:rsidRPr="00E062F1">
              <w:rPr>
                <w:lang w:eastAsia="ja-JP"/>
              </w:rPr>
              <w:t>795</w:t>
            </w:r>
          </w:p>
        </w:tc>
        <w:tc>
          <w:tcPr>
            <w:tcW w:w="827" w:type="dxa"/>
            <w:shd w:val="clear" w:color="auto" w:fill="auto"/>
          </w:tcPr>
          <w:p w14:paraId="4F1CE07C" w14:textId="77777777" w:rsidR="00450813" w:rsidRPr="00E062F1" w:rsidRDefault="00450813" w:rsidP="00682FEC">
            <w:pPr>
              <w:pStyle w:val="TAC"/>
            </w:pPr>
            <w:r w:rsidRPr="00E062F1">
              <w:rPr>
                <w:lang w:eastAsia="ja-JP"/>
              </w:rPr>
              <w:t>N/A</w:t>
            </w:r>
          </w:p>
        </w:tc>
        <w:tc>
          <w:tcPr>
            <w:tcW w:w="1248" w:type="dxa"/>
            <w:shd w:val="clear" w:color="auto" w:fill="auto"/>
          </w:tcPr>
          <w:p w14:paraId="21DCD34F" w14:textId="77777777" w:rsidR="00450813" w:rsidRPr="00E062F1" w:rsidRDefault="00450813" w:rsidP="00682FEC">
            <w:pPr>
              <w:pStyle w:val="TAC"/>
            </w:pPr>
            <w:r w:rsidRPr="00E062F1">
              <w:rPr>
                <w:lang w:eastAsia="ja-JP"/>
              </w:rPr>
              <w:t>N/A</w:t>
            </w:r>
          </w:p>
        </w:tc>
      </w:tr>
      <w:tr w:rsidR="00450813" w:rsidRPr="00E062F1" w14:paraId="0DFFA81F" w14:textId="77777777" w:rsidTr="00682FEC">
        <w:trPr>
          <w:trHeight w:val="22"/>
          <w:jc w:val="center"/>
        </w:trPr>
        <w:tc>
          <w:tcPr>
            <w:tcW w:w="2258" w:type="dxa"/>
            <w:tcBorders>
              <w:top w:val="nil"/>
              <w:bottom w:val="single" w:sz="4" w:space="0" w:color="auto"/>
            </w:tcBorders>
            <w:shd w:val="clear" w:color="auto" w:fill="auto"/>
          </w:tcPr>
          <w:p w14:paraId="2587FBA8" w14:textId="77777777" w:rsidR="00450813" w:rsidRPr="00E062F1" w:rsidRDefault="00450813" w:rsidP="00682FEC">
            <w:pPr>
              <w:pStyle w:val="TAC"/>
            </w:pPr>
          </w:p>
        </w:tc>
        <w:tc>
          <w:tcPr>
            <w:tcW w:w="867" w:type="dxa"/>
            <w:shd w:val="clear" w:color="auto" w:fill="auto"/>
          </w:tcPr>
          <w:p w14:paraId="6CCE19FF" w14:textId="77777777" w:rsidR="00450813" w:rsidRPr="00E062F1" w:rsidRDefault="00450813" w:rsidP="00682FEC">
            <w:pPr>
              <w:pStyle w:val="TAC"/>
            </w:pPr>
            <w:r w:rsidRPr="00E062F1">
              <w:rPr>
                <w:lang w:eastAsia="ja-JP"/>
              </w:rPr>
              <w:t>n77</w:t>
            </w:r>
          </w:p>
        </w:tc>
        <w:tc>
          <w:tcPr>
            <w:tcW w:w="1167" w:type="dxa"/>
            <w:shd w:val="clear" w:color="auto" w:fill="auto"/>
            <w:noWrap/>
          </w:tcPr>
          <w:p w14:paraId="39C82DCB" w14:textId="77777777" w:rsidR="00450813" w:rsidRPr="00E062F1" w:rsidRDefault="00450813" w:rsidP="00682FEC">
            <w:pPr>
              <w:pStyle w:val="TAC"/>
            </w:pPr>
            <w:r w:rsidRPr="00E062F1">
              <w:rPr>
                <w:lang w:eastAsia="ja-JP"/>
              </w:rPr>
              <w:t>3630</w:t>
            </w:r>
          </w:p>
        </w:tc>
        <w:tc>
          <w:tcPr>
            <w:tcW w:w="746" w:type="dxa"/>
            <w:shd w:val="clear" w:color="auto" w:fill="auto"/>
            <w:noWrap/>
          </w:tcPr>
          <w:p w14:paraId="4F919CC9" w14:textId="77777777" w:rsidR="00450813" w:rsidRPr="00E062F1" w:rsidRDefault="00450813" w:rsidP="00682FEC">
            <w:pPr>
              <w:pStyle w:val="TAC"/>
            </w:pPr>
            <w:r w:rsidRPr="00E062F1">
              <w:rPr>
                <w:lang w:eastAsia="ja-JP"/>
              </w:rPr>
              <w:t>10</w:t>
            </w:r>
          </w:p>
        </w:tc>
        <w:tc>
          <w:tcPr>
            <w:tcW w:w="877" w:type="dxa"/>
            <w:shd w:val="clear" w:color="auto" w:fill="auto"/>
            <w:noWrap/>
          </w:tcPr>
          <w:p w14:paraId="2038B545" w14:textId="77777777" w:rsidR="00450813" w:rsidRPr="00E062F1" w:rsidRDefault="00450813" w:rsidP="00682FEC">
            <w:pPr>
              <w:pStyle w:val="TAC"/>
            </w:pPr>
            <w:r w:rsidRPr="00E062F1">
              <w:rPr>
                <w:lang w:eastAsia="ja-JP"/>
              </w:rPr>
              <w:t>50</w:t>
            </w:r>
          </w:p>
        </w:tc>
        <w:tc>
          <w:tcPr>
            <w:tcW w:w="1299" w:type="dxa"/>
            <w:shd w:val="clear" w:color="auto" w:fill="auto"/>
            <w:noWrap/>
          </w:tcPr>
          <w:p w14:paraId="3A8EE146" w14:textId="77777777" w:rsidR="00450813" w:rsidRPr="00E062F1" w:rsidRDefault="00450813" w:rsidP="00682FEC">
            <w:pPr>
              <w:pStyle w:val="TAC"/>
            </w:pPr>
            <w:r w:rsidRPr="00E062F1">
              <w:rPr>
                <w:lang w:eastAsia="ja-JP"/>
              </w:rPr>
              <w:t>3630</w:t>
            </w:r>
          </w:p>
        </w:tc>
        <w:tc>
          <w:tcPr>
            <w:tcW w:w="827" w:type="dxa"/>
            <w:shd w:val="clear" w:color="auto" w:fill="auto"/>
          </w:tcPr>
          <w:p w14:paraId="1664FFAB" w14:textId="77777777" w:rsidR="00450813" w:rsidRPr="00E062F1" w:rsidRDefault="00450813" w:rsidP="00682FEC">
            <w:pPr>
              <w:pStyle w:val="TAC"/>
            </w:pPr>
            <w:r w:rsidRPr="00E062F1">
              <w:rPr>
                <w:lang w:eastAsia="ja-JP"/>
              </w:rPr>
              <w:t>N/A</w:t>
            </w:r>
          </w:p>
        </w:tc>
        <w:tc>
          <w:tcPr>
            <w:tcW w:w="1248" w:type="dxa"/>
            <w:shd w:val="clear" w:color="auto" w:fill="auto"/>
          </w:tcPr>
          <w:p w14:paraId="3BB0F04E" w14:textId="77777777" w:rsidR="00450813" w:rsidRPr="00E062F1" w:rsidRDefault="00450813" w:rsidP="00682FEC">
            <w:pPr>
              <w:pStyle w:val="TAC"/>
            </w:pPr>
            <w:r w:rsidRPr="00E062F1">
              <w:rPr>
                <w:lang w:eastAsia="ja-JP"/>
              </w:rPr>
              <w:t>N/A</w:t>
            </w:r>
          </w:p>
        </w:tc>
      </w:tr>
      <w:tr w:rsidR="00450813" w:rsidRPr="00E062F1" w14:paraId="3F4A7613" w14:textId="77777777" w:rsidTr="00682FEC">
        <w:trPr>
          <w:trHeight w:val="22"/>
          <w:jc w:val="center"/>
        </w:trPr>
        <w:tc>
          <w:tcPr>
            <w:tcW w:w="2258" w:type="dxa"/>
            <w:tcBorders>
              <w:bottom w:val="nil"/>
            </w:tcBorders>
            <w:shd w:val="clear" w:color="auto" w:fill="auto"/>
          </w:tcPr>
          <w:p w14:paraId="23E16130" w14:textId="77777777" w:rsidR="00450813" w:rsidRPr="00E062F1" w:rsidRDefault="00450813" w:rsidP="00682FEC">
            <w:pPr>
              <w:pStyle w:val="TAC"/>
            </w:pPr>
            <w:r w:rsidRPr="00E062F1">
              <w:rPr>
                <w:lang w:eastAsia="ja-JP"/>
              </w:rPr>
              <w:t>DC</w:t>
            </w:r>
            <w:r w:rsidRPr="00E062F1">
              <w:t>_</w:t>
            </w:r>
            <w:r w:rsidRPr="00E062F1">
              <w:rPr>
                <w:lang w:eastAsia="ja-JP"/>
              </w:rPr>
              <w:t>1</w:t>
            </w:r>
            <w:r w:rsidRPr="00E062F1">
              <w:t>A-</w:t>
            </w:r>
            <w:r w:rsidRPr="00E062F1">
              <w:rPr>
                <w:lang w:eastAsia="ja-JP"/>
              </w:rPr>
              <w:t>28A_n77</w:t>
            </w:r>
            <w:r w:rsidRPr="00E062F1">
              <w:t>A</w:t>
            </w:r>
          </w:p>
        </w:tc>
        <w:tc>
          <w:tcPr>
            <w:tcW w:w="867" w:type="dxa"/>
            <w:shd w:val="clear" w:color="auto" w:fill="auto"/>
          </w:tcPr>
          <w:p w14:paraId="185A438F" w14:textId="77777777" w:rsidR="00450813" w:rsidRPr="00E062F1" w:rsidRDefault="00450813" w:rsidP="00682FEC">
            <w:pPr>
              <w:pStyle w:val="TAC"/>
            </w:pPr>
            <w:r w:rsidRPr="00E062F1">
              <w:rPr>
                <w:lang w:eastAsia="ja-JP"/>
              </w:rPr>
              <w:t>1</w:t>
            </w:r>
          </w:p>
        </w:tc>
        <w:tc>
          <w:tcPr>
            <w:tcW w:w="1167" w:type="dxa"/>
            <w:shd w:val="clear" w:color="auto" w:fill="auto"/>
            <w:noWrap/>
          </w:tcPr>
          <w:p w14:paraId="59DE859C" w14:textId="77777777" w:rsidR="00450813" w:rsidRPr="00E062F1" w:rsidRDefault="00450813" w:rsidP="00682FEC">
            <w:pPr>
              <w:pStyle w:val="TAC"/>
            </w:pPr>
            <w:r w:rsidRPr="00E062F1">
              <w:rPr>
                <w:lang w:eastAsia="ja-JP"/>
              </w:rPr>
              <w:t>1960</w:t>
            </w:r>
          </w:p>
        </w:tc>
        <w:tc>
          <w:tcPr>
            <w:tcW w:w="746" w:type="dxa"/>
            <w:shd w:val="clear" w:color="auto" w:fill="auto"/>
            <w:noWrap/>
          </w:tcPr>
          <w:p w14:paraId="48B8A882" w14:textId="77777777" w:rsidR="00450813" w:rsidRPr="00E062F1" w:rsidRDefault="00450813" w:rsidP="00682FEC">
            <w:pPr>
              <w:pStyle w:val="TAC"/>
            </w:pPr>
            <w:r w:rsidRPr="00E062F1">
              <w:rPr>
                <w:lang w:eastAsia="ja-JP"/>
              </w:rPr>
              <w:t>5</w:t>
            </w:r>
          </w:p>
        </w:tc>
        <w:tc>
          <w:tcPr>
            <w:tcW w:w="877" w:type="dxa"/>
            <w:shd w:val="clear" w:color="auto" w:fill="auto"/>
            <w:noWrap/>
          </w:tcPr>
          <w:p w14:paraId="6F256036" w14:textId="77777777" w:rsidR="00450813" w:rsidRPr="00E062F1" w:rsidRDefault="00450813" w:rsidP="00682FEC">
            <w:pPr>
              <w:pStyle w:val="TAC"/>
            </w:pPr>
            <w:r w:rsidRPr="00E062F1">
              <w:rPr>
                <w:lang w:eastAsia="ja-JP"/>
              </w:rPr>
              <w:t>25</w:t>
            </w:r>
          </w:p>
        </w:tc>
        <w:tc>
          <w:tcPr>
            <w:tcW w:w="1299" w:type="dxa"/>
            <w:shd w:val="clear" w:color="auto" w:fill="auto"/>
            <w:noWrap/>
          </w:tcPr>
          <w:p w14:paraId="07E8E16B" w14:textId="77777777" w:rsidR="00450813" w:rsidRPr="00E062F1" w:rsidRDefault="00450813" w:rsidP="00682FEC">
            <w:pPr>
              <w:pStyle w:val="TAC"/>
            </w:pPr>
            <w:r w:rsidRPr="00E062F1">
              <w:rPr>
                <w:lang w:eastAsia="ja-JP"/>
              </w:rPr>
              <w:t>2150</w:t>
            </w:r>
          </w:p>
        </w:tc>
        <w:tc>
          <w:tcPr>
            <w:tcW w:w="827" w:type="dxa"/>
            <w:shd w:val="clear" w:color="auto" w:fill="auto"/>
          </w:tcPr>
          <w:p w14:paraId="0C1C8BA2" w14:textId="77777777" w:rsidR="00450813" w:rsidRPr="00E062F1" w:rsidRDefault="00450813" w:rsidP="00682FEC">
            <w:pPr>
              <w:pStyle w:val="TAC"/>
            </w:pPr>
            <w:r w:rsidRPr="00E062F1">
              <w:rPr>
                <w:lang w:eastAsia="ja-JP"/>
              </w:rPr>
              <w:t>N/A</w:t>
            </w:r>
          </w:p>
        </w:tc>
        <w:tc>
          <w:tcPr>
            <w:tcW w:w="1248" w:type="dxa"/>
            <w:shd w:val="clear" w:color="auto" w:fill="auto"/>
          </w:tcPr>
          <w:p w14:paraId="3E257D73" w14:textId="77777777" w:rsidR="00450813" w:rsidRPr="00E062F1" w:rsidRDefault="00450813" w:rsidP="00682FEC">
            <w:pPr>
              <w:pStyle w:val="TAC"/>
            </w:pPr>
            <w:r w:rsidRPr="00E062F1">
              <w:rPr>
                <w:lang w:eastAsia="ja-JP"/>
              </w:rPr>
              <w:t>N/A</w:t>
            </w:r>
          </w:p>
        </w:tc>
      </w:tr>
      <w:tr w:rsidR="00450813" w:rsidRPr="00E062F1" w14:paraId="7EE16F70" w14:textId="77777777" w:rsidTr="00682FEC">
        <w:trPr>
          <w:trHeight w:val="22"/>
          <w:jc w:val="center"/>
        </w:trPr>
        <w:tc>
          <w:tcPr>
            <w:tcW w:w="2258" w:type="dxa"/>
            <w:tcBorders>
              <w:top w:val="nil"/>
              <w:bottom w:val="nil"/>
            </w:tcBorders>
            <w:shd w:val="clear" w:color="auto" w:fill="auto"/>
          </w:tcPr>
          <w:p w14:paraId="26A093D1" w14:textId="77777777" w:rsidR="00450813" w:rsidRPr="00E062F1" w:rsidRDefault="00450813" w:rsidP="00682FEC">
            <w:pPr>
              <w:pStyle w:val="TAC"/>
            </w:pPr>
          </w:p>
        </w:tc>
        <w:tc>
          <w:tcPr>
            <w:tcW w:w="867" w:type="dxa"/>
            <w:shd w:val="clear" w:color="auto" w:fill="auto"/>
          </w:tcPr>
          <w:p w14:paraId="79537564" w14:textId="77777777" w:rsidR="00450813" w:rsidRPr="00E062F1" w:rsidRDefault="00450813" w:rsidP="00682FEC">
            <w:pPr>
              <w:pStyle w:val="TAC"/>
            </w:pPr>
            <w:r w:rsidRPr="00E062F1">
              <w:rPr>
                <w:lang w:eastAsia="ja-JP"/>
              </w:rPr>
              <w:t>28</w:t>
            </w:r>
          </w:p>
        </w:tc>
        <w:tc>
          <w:tcPr>
            <w:tcW w:w="1167" w:type="dxa"/>
            <w:shd w:val="clear" w:color="auto" w:fill="auto"/>
            <w:noWrap/>
          </w:tcPr>
          <w:p w14:paraId="11CB6D93" w14:textId="77777777" w:rsidR="00450813" w:rsidRPr="00E062F1" w:rsidRDefault="00450813" w:rsidP="00682FEC">
            <w:pPr>
              <w:pStyle w:val="TAC"/>
            </w:pPr>
            <w:r w:rsidRPr="00E062F1">
              <w:rPr>
                <w:lang w:eastAsia="ja-JP"/>
              </w:rPr>
              <w:t>725</w:t>
            </w:r>
          </w:p>
        </w:tc>
        <w:tc>
          <w:tcPr>
            <w:tcW w:w="746" w:type="dxa"/>
            <w:shd w:val="clear" w:color="auto" w:fill="auto"/>
            <w:noWrap/>
          </w:tcPr>
          <w:p w14:paraId="443757C6" w14:textId="77777777" w:rsidR="00450813" w:rsidRPr="00E062F1" w:rsidRDefault="00450813" w:rsidP="00682FEC">
            <w:pPr>
              <w:pStyle w:val="TAC"/>
            </w:pPr>
            <w:r w:rsidRPr="00E062F1">
              <w:rPr>
                <w:lang w:eastAsia="ja-JP"/>
              </w:rPr>
              <w:t>5</w:t>
            </w:r>
          </w:p>
        </w:tc>
        <w:tc>
          <w:tcPr>
            <w:tcW w:w="877" w:type="dxa"/>
            <w:shd w:val="clear" w:color="auto" w:fill="auto"/>
            <w:noWrap/>
          </w:tcPr>
          <w:p w14:paraId="1A2F29B0" w14:textId="77777777" w:rsidR="00450813" w:rsidRPr="00E062F1" w:rsidRDefault="00450813" w:rsidP="00682FEC">
            <w:pPr>
              <w:pStyle w:val="TAC"/>
            </w:pPr>
            <w:r w:rsidRPr="00E062F1">
              <w:rPr>
                <w:lang w:eastAsia="ja-JP"/>
              </w:rPr>
              <w:t>25</w:t>
            </w:r>
          </w:p>
        </w:tc>
        <w:tc>
          <w:tcPr>
            <w:tcW w:w="1299" w:type="dxa"/>
            <w:shd w:val="clear" w:color="auto" w:fill="auto"/>
            <w:noWrap/>
          </w:tcPr>
          <w:p w14:paraId="1E5F07DA" w14:textId="77777777" w:rsidR="00450813" w:rsidRPr="00E062F1" w:rsidRDefault="00450813" w:rsidP="00682FEC">
            <w:pPr>
              <w:pStyle w:val="TAC"/>
            </w:pPr>
            <w:r w:rsidRPr="00E062F1">
              <w:rPr>
                <w:lang w:eastAsia="ja-JP"/>
              </w:rPr>
              <w:t>780</w:t>
            </w:r>
          </w:p>
        </w:tc>
        <w:tc>
          <w:tcPr>
            <w:tcW w:w="827" w:type="dxa"/>
            <w:shd w:val="clear" w:color="auto" w:fill="auto"/>
          </w:tcPr>
          <w:p w14:paraId="3EBCF18A" w14:textId="77777777" w:rsidR="00450813" w:rsidRPr="00E062F1" w:rsidRDefault="00450813" w:rsidP="00682FEC">
            <w:pPr>
              <w:pStyle w:val="TAC"/>
            </w:pPr>
            <w:r w:rsidRPr="00E062F1">
              <w:rPr>
                <w:lang w:eastAsia="ja-JP"/>
              </w:rPr>
              <w:t>4.3</w:t>
            </w:r>
          </w:p>
        </w:tc>
        <w:tc>
          <w:tcPr>
            <w:tcW w:w="1248" w:type="dxa"/>
            <w:shd w:val="clear" w:color="auto" w:fill="auto"/>
          </w:tcPr>
          <w:p w14:paraId="718B0F93" w14:textId="77777777" w:rsidR="00450813" w:rsidRPr="00E062F1" w:rsidRDefault="00450813" w:rsidP="00682FEC">
            <w:pPr>
              <w:pStyle w:val="TAC"/>
            </w:pPr>
            <w:r w:rsidRPr="00E062F1">
              <w:rPr>
                <w:lang w:eastAsia="ja-JP"/>
              </w:rPr>
              <w:t>IMD5</w:t>
            </w:r>
          </w:p>
        </w:tc>
      </w:tr>
      <w:tr w:rsidR="00450813" w:rsidRPr="00E062F1" w14:paraId="5BCD6FC8" w14:textId="77777777" w:rsidTr="00682FEC">
        <w:trPr>
          <w:trHeight w:val="22"/>
          <w:jc w:val="center"/>
        </w:trPr>
        <w:tc>
          <w:tcPr>
            <w:tcW w:w="2258" w:type="dxa"/>
            <w:tcBorders>
              <w:top w:val="nil"/>
              <w:bottom w:val="single" w:sz="4" w:space="0" w:color="auto"/>
            </w:tcBorders>
            <w:shd w:val="clear" w:color="auto" w:fill="auto"/>
          </w:tcPr>
          <w:p w14:paraId="297D1167" w14:textId="77777777" w:rsidR="00450813" w:rsidRPr="00E062F1" w:rsidRDefault="00450813" w:rsidP="00682FEC">
            <w:pPr>
              <w:pStyle w:val="TAC"/>
            </w:pPr>
          </w:p>
        </w:tc>
        <w:tc>
          <w:tcPr>
            <w:tcW w:w="867" w:type="dxa"/>
            <w:shd w:val="clear" w:color="auto" w:fill="auto"/>
          </w:tcPr>
          <w:p w14:paraId="3E115DAE" w14:textId="77777777" w:rsidR="00450813" w:rsidRPr="00E062F1" w:rsidRDefault="00450813" w:rsidP="00682FEC">
            <w:pPr>
              <w:pStyle w:val="TAC"/>
            </w:pPr>
            <w:r w:rsidRPr="00E062F1">
              <w:rPr>
                <w:lang w:eastAsia="ja-JP"/>
              </w:rPr>
              <w:t>n77</w:t>
            </w:r>
          </w:p>
        </w:tc>
        <w:tc>
          <w:tcPr>
            <w:tcW w:w="1167" w:type="dxa"/>
            <w:shd w:val="clear" w:color="auto" w:fill="auto"/>
            <w:noWrap/>
          </w:tcPr>
          <w:p w14:paraId="3B43BE11" w14:textId="77777777" w:rsidR="00450813" w:rsidRPr="00E062F1" w:rsidRDefault="00450813" w:rsidP="00682FEC">
            <w:pPr>
              <w:pStyle w:val="TAC"/>
            </w:pPr>
            <w:r w:rsidRPr="00E062F1">
              <w:rPr>
                <w:lang w:eastAsia="ja-JP"/>
              </w:rPr>
              <w:t>3330</w:t>
            </w:r>
          </w:p>
        </w:tc>
        <w:tc>
          <w:tcPr>
            <w:tcW w:w="746" w:type="dxa"/>
            <w:shd w:val="clear" w:color="auto" w:fill="auto"/>
            <w:noWrap/>
          </w:tcPr>
          <w:p w14:paraId="30DF748F" w14:textId="77777777" w:rsidR="00450813" w:rsidRPr="00E062F1" w:rsidRDefault="00450813" w:rsidP="00682FEC">
            <w:pPr>
              <w:pStyle w:val="TAC"/>
            </w:pPr>
            <w:r w:rsidRPr="00E062F1">
              <w:rPr>
                <w:lang w:eastAsia="ja-JP"/>
              </w:rPr>
              <w:t>10</w:t>
            </w:r>
          </w:p>
        </w:tc>
        <w:tc>
          <w:tcPr>
            <w:tcW w:w="877" w:type="dxa"/>
            <w:shd w:val="clear" w:color="auto" w:fill="auto"/>
            <w:noWrap/>
          </w:tcPr>
          <w:p w14:paraId="07875863" w14:textId="77777777" w:rsidR="00450813" w:rsidRPr="00E062F1" w:rsidRDefault="00450813" w:rsidP="00682FEC">
            <w:pPr>
              <w:pStyle w:val="TAC"/>
            </w:pPr>
            <w:r w:rsidRPr="00E062F1">
              <w:rPr>
                <w:lang w:eastAsia="ja-JP"/>
              </w:rPr>
              <w:t>50</w:t>
            </w:r>
          </w:p>
        </w:tc>
        <w:tc>
          <w:tcPr>
            <w:tcW w:w="1299" w:type="dxa"/>
            <w:shd w:val="clear" w:color="auto" w:fill="auto"/>
            <w:noWrap/>
          </w:tcPr>
          <w:p w14:paraId="6E56778C" w14:textId="77777777" w:rsidR="00450813" w:rsidRPr="00E062F1" w:rsidRDefault="00450813" w:rsidP="00682FEC">
            <w:pPr>
              <w:pStyle w:val="TAC"/>
            </w:pPr>
            <w:r w:rsidRPr="00E062F1">
              <w:rPr>
                <w:lang w:eastAsia="ja-JP"/>
              </w:rPr>
              <w:t>3330</w:t>
            </w:r>
          </w:p>
        </w:tc>
        <w:tc>
          <w:tcPr>
            <w:tcW w:w="827" w:type="dxa"/>
            <w:shd w:val="clear" w:color="auto" w:fill="auto"/>
          </w:tcPr>
          <w:p w14:paraId="06352ECC" w14:textId="77777777" w:rsidR="00450813" w:rsidRPr="00E062F1" w:rsidRDefault="00450813" w:rsidP="00682FEC">
            <w:pPr>
              <w:pStyle w:val="TAC"/>
            </w:pPr>
            <w:r w:rsidRPr="00E062F1">
              <w:rPr>
                <w:lang w:eastAsia="ja-JP"/>
              </w:rPr>
              <w:t>N/A</w:t>
            </w:r>
          </w:p>
        </w:tc>
        <w:tc>
          <w:tcPr>
            <w:tcW w:w="1248" w:type="dxa"/>
            <w:shd w:val="clear" w:color="auto" w:fill="auto"/>
          </w:tcPr>
          <w:p w14:paraId="4151022E" w14:textId="77777777" w:rsidR="00450813" w:rsidRPr="00E062F1" w:rsidRDefault="00450813" w:rsidP="00682FEC">
            <w:pPr>
              <w:pStyle w:val="TAC"/>
            </w:pPr>
            <w:r w:rsidRPr="00E062F1">
              <w:rPr>
                <w:lang w:eastAsia="ja-JP"/>
              </w:rPr>
              <w:t>N/A</w:t>
            </w:r>
          </w:p>
        </w:tc>
      </w:tr>
      <w:tr w:rsidR="00450813" w:rsidRPr="00E062F1" w14:paraId="1A6075E7" w14:textId="77777777" w:rsidTr="00682FEC">
        <w:trPr>
          <w:trHeight w:val="22"/>
          <w:jc w:val="center"/>
        </w:trPr>
        <w:tc>
          <w:tcPr>
            <w:tcW w:w="2258" w:type="dxa"/>
            <w:tcBorders>
              <w:bottom w:val="nil"/>
            </w:tcBorders>
            <w:shd w:val="clear" w:color="auto" w:fill="auto"/>
          </w:tcPr>
          <w:p w14:paraId="73463A06" w14:textId="77777777" w:rsidR="00450813" w:rsidRPr="00E062F1" w:rsidRDefault="00450813" w:rsidP="00682FEC">
            <w:pPr>
              <w:pStyle w:val="TAC"/>
            </w:pPr>
            <w:r w:rsidRPr="00E062F1">
              <w:rPr>
                <w:lang w:eastAsia="ja-JP"/>
              </w:rPr>
              <w:t>DC</w:t>
            </w:r>
            <w:r w:rsidRPr="00E062F1">
              <w:t>_</w:t>
            </w:r>
            <w:r w:rsidRPr="00E062F1">
              <w:rPr>
                <w:lang w:eastAsia="ja-JP"/>
              </w:rPr>
              <w:t>1</w:t>
            </w:r>
            <w:r w:rsidRPr="00E062F1">
              <w:t>A-</w:t>
            </w:r>
            <w:r w:rsidRPr="00E062F1">
              <w:rPr>
                <w:lang w:eastAsia="ja-JP"/>
              </w:rPr>
              <w:t>28A_n77</w:t>
            </w:r>
            <w:r w:rsidRPr="00E062F1">
              <w:t>A</w:t>
            </w:r>
            <w:r w:rsidRPr="00E062F1">
              <w:rPr>
                <w:lang w:eastAsia="ja-JP"/>
              </w:rPr>
              <w:t xml:space="preserve"> DC</w:t>
            </w:r>
            <w:r w:rsidRPr="00E062F1">
              <w:t>_</w:t>
            </w:r>
            <w:r w:rsidRPr="00E062F1">
              <w:rPr>
                <w:lang w:eastAsia="ja-JP"/>
              </w:rPr>
              <w:t>1</w:t>
            </w:r>
            <w:r w:rsidRPr="00E062F1">
              <w:t>A-</w:t>
            </w:r>
            <w:r w:rsidRPr="00E062F1">
              <w:rPr>
                <w:lang w:eastAsia="ja-JP"/>
              </w:rPr>
              <w:t>28A_n78</w:t>
            </w:r>
            <w:r w:rsidRPr="00E062F1">
              <w:t>A</w:t>
            </w:r>
          </w:p>
        </w:tc>
        <w:tc>
          <w:tcPr>
            <w:tcW w:w="867" w:type="dxa"/>
            <w:shd w:val="clear" w:color="auto" w:fill="auto"/>
          </w:tcPr>
          <w:p w14:paraId="682CE75F" w14:textId="77777777" w:rsidR="00450813" w:rsidRPr="00E062F1" w:rsidRDefault="00450813" w:rsidP="00682FEC">
            <w:pPr>
              <w:pStyle w:val="TAC"/>
            </w:pPr>
            <w:r w:rsidRPr="00E062F1">
              <w:rPr>
                <w:lang w:eastAsia="ja-JP"/>
              </w:rPr>
              <w:t>1</w:t>
            </w:r>
          </w:p>
        </w:tc>
        <w:tc>
          <w:tcPr>
            <w:tcW w:w="1167" w:type="dxa"/>
            <w:shd w:val="clear" w:color="auto" w:fill="auto"/>
            <w:noWrap/>
          </w:tcPr>
          <w:p w14:paraId="1DB516A2" w14:textId="77777777" w:rsidR="00450813" w:rsidRPr="00E062F1" w:rsidRDefault="00450813" w:rsidP="00682FEC">
            <w:pPr>
              <w:pStyle w:val="TAC"/>
            </w:pPr>
            <w:r w:rsidRPr="00E062F1">
              <w:rPr>
                <w:lang w:eastAsia="ja-JP"/>
              </w:rPr>
              <w:t>1960</w:t>
            </w:r>
          </w:p>
        </w:tc>
        <w:tc>
          <w:tcPr>
            <w:tcW w:w="746" w:type="dxa"/>
            <w:shd w:val="clear" w:color="auto" w:fill="auto"/>
            <w:noWrap/>
          </w:tcPr>
          <w:p w14:paraId="473206A3" w14:textId="77777777" w:rsidR="00450813" w:rsidRPr="00E062F1" w:rsidRDefault="00450813" w:rsidP="00682FEC">
            <w:pPr>
              <w:pStyle w:val="TAC"/>
            </w:pPr>
            <w:r w:rsidRPr="00E062F1">
              <w:rPr>
                <w:lang w:eastAsia="ja-JP"/>
              </w:rPr>
              <w:t>5</w:t>
            </w:r>
          </w:p>
        </w:tc>
        <w:tc>
          <w:tcPr>
            <w:tcW w:w="877" w:type="dxa"/>
            <w:shd w:val="clear" w:color="auto" w:fill="auto"/>
            <w:noWrap/>
          </w:tcPr>
          <w:p w14:paraId="6535877C" w14:textId="77777777" w:rsidR="00450813" w:rsidRPr="00E062F1" w:rsidRDefault="00450813" w:rsidP="00682FEC">
            <w:pPr>
              <w:pStyle w:val="TAC"/>
            </w:pPr>
            <w:r w:rsidRPr="00E062F1">
              <w:rPr>
                <w:lang w:eastAsia="ja-JP"/>
              </w:rPr>
              <w:t>25</w:t>
            </w:r>
          </w:p>
        </w:tc>
        <w:tc>
          <w:tcPr>
            <w:tcW w:w="1299" w:type="dxa"/>
            <w:shd w:val="clear" w:color="auto" w:fill="auto"/>
            <w:noWrap/>
          </w:tcPr>
          <w:p w14:paraId="519B8BF1" w14:textId="77777777" w:rsidR="00450813" w:rsidRPr="00E062F1" w:rsidRDefault="00450813" w:rsidP="00682FEC">
            <w:pPr>
              <w:pStyle w:val="TAC"/>
            </w:pPr>
            <w:r w:rsidRPr="00E062F1">
              <w:rPr>
                <w:lang w:eastAsia="ja-JP"/>
              </w:rPr>
              <w:t>2150</w:t>
            </w:r>
          </w:p>
        </w:tc>
        <w:tc>
          <w:tcPr>
            <w:tcW w:w="827" w:type="dxa"/>
            <w:shd w:val="clear" w:color="auto" w:fill="auto"/>
          </w:tcPr>
          <w:p w14:paraId="57548BF8" w14:textId="77777777" w:rsidR="00450813" w:rsidRPr="00E062F1" w:rsidRDefault="00450813" w:rsidP="00682FEC">
            <w:pPr>
              <w:pStyle w:val="TAC"/>
            </w:pPr>
            <w:r w:rsidRPr="00E062F1">
              <w:rPr>
                <w:lang w:eastAsia="ja-JP"/>
              </w:rPr>
              <w:t>15.7</w:t>
            </w:r>
          </w:p>
        </w:tc>
        <w:tc>
          <w:tcPr>
            <w:tcW w:w="1248" w:type="dxa"/>
            <w:shd w:val="clear" w:color="auto" w:fill="auto"/>
          </w:tcPr>
          <w:p w14:paraId="618A86C1" w14:textId="77777777" w:rsidR="00450813" w:rsidRPr="00E062F1" w:rsidRDefault="00450813" w:rsidP="00682FEC">
            <w:pPr>
              <w:pStyle w:val="TAC"/>
            </w:pPr>
            <w:r w:rsidRPr="00E062F1">
              <w:rPr>
                <w:lang w:eastAsia="ja-JP"/>
              </w:rPr>
              <w:t>IMD3</w:t>
            </w:r>
          </w:p>
        </w:tc>
      </w:tr>
      <w:tr w:rsidR="00450813" w:rsidRPr="00E062F1" w14:paraId="0748E425" w14:textId="77777777" w:rsidTr="00682FEC">
        <w:trPr>
          <w:trHeight w:val="22"/>
          <w:jc w:val="center"/>
        </w:trPr>
        <w:tc>
          <w:tcPr>
            <w:tcW w:w="2258" w:type="dxa"/>
            <w:tcBorders>
              <w:top w:val="nil"/>
              <w:bottom w:val="nil"/>
            </w:tcBorders>
            <w:shd w:val="clear" w:color="auto" w:fill="auto"/>
          </w:tcPr>
          <w:p w14:paraId="0197E5F4" w14:textId="77777777" w:rsidR="00450813" w:rsidRPr="00E062F1" w:rsidRDefault="00450813" w:rsidP="00682FEC">
            <w:pPr>
              <w:pStyle w:val="TAC"/>
            </w:pPr>
          </w:p>
        </w:tc>
        <w:tc>
          <w:tcPr>
            <w:tcW w:w="867" w:type="dxa"/>
            <w:shd w:val="clear" w:color="auto" w:fill="auto"/>
          </w:tcPr>
          <w:p w14:paraId="3B5D7C9C" w14:textId="77777777" w:rsidR="00450813" w:rsidRPr="00E062F1" w:rsidRDefault="00450813" w:rsidP="00682FEC">
            <w:pPr>
              <w:pStyle w:val="TAC"/>
            </w:pPr>
            <w:r w:rsidRPr="00E062F1">
              <w:rPr>
                <w:lang w:eastAsia="ja-JP"/>
              </w:rPr>
              <w:t>28</w:t>
            </w:r>
          </w:p>
        </w:tc>
        <w:tc>
          <w:tcPr>
            <w:tcW w:w="1167" w:type="dxa"/>
            <w:shd w:val="clear" w:color="auto" w:fill="auto"/>
            <w:noWrap/>
          </w:tcPr>
          <w:p w14:paraId="0C8244A4" w14:textId="77777777" w:rsidR="00450813" w:rsidRPr="00E062F1" w:rsidRDefault="00450813" w:rsidP="00682FEC">
            <w:pPr>
              <w:pStyle w:val="TAC"/>
            </w:pPr>
            <w:r w:rsidRPr="00E062F1">
              <w:rPr>
                <w:lang w:eastAsia="ja-JP"/>
              </w:rPr>
              <w:t>740</w:t>
            </w:r>
          </w:p>
        </w:tc>
        <w:tc>
          <w:tcPr>
            <w:tcW w:w="746" w:type="dxa"/>
            <w:shd w:val="clear" w:color="auto" w:fill="auto"/>
            <w:noWrap/>
          </w:tcPr>
          <w:p w14:paraId="7C900FF5" w14:textId="77777777" w:rsidR="00450813" w:rsidRPr="00E062F1" w:rsidRDefault="00450813" w:rsidP="00682FEC">
            <w:pPr>
              <w:pStyle w:val="TAC"/>
            </w:pPr>
            <w:r w:rsidRPr="00E062F1">
              <w:rPr>
                <w:lang w:eastAsia="ja-JP"/>
              </w:rPr>
              <w:t>5</w:t>
            </w:r>
          </w:p>
        </w:tc>
        <w:tc>
          <w:tcPr>
            <w:tcW w:w="877" w:type="dxa"/>
            <w:shd w:val="clear" w:color="auto" w:fill="auto"/>
            <w:noWrap/>
          </w:tcPr>
          <w:p w14:paraId="3DC115AD" w14:textId="77777777" w:rsidR="00450813" w:rsidRPr="00E062F1" w:rsidRDefault="00450813" w:rsidP="00682FEC">
            <w:pPr>
              <w:pStyle w:val="TAC"/>
            </w:pPr>
            <w:r w:rsidRPr="00E062F1">
              <w:rPr>
                <w:lang w:eastAsia="ja-JP"/>
              </w:rPr>
              <w:t>25</w:t>
            </w:r>
          </w:p>
        </w:tc>
        <w:tc>
          <w:tcPr>
            <w:tcW w:w="1299" w:type="dxa"/>
            <w:shd w:val="clear" w:color="auto" w:fill="auto"/>
            <w:noWrap/>
          </w:tcPr>
          <w:p w14:paraId="33696870" w14:textId="77777777" w:rsidR="00450813" w:rsidRPr="00E062F1" w:rsidRDefault="00450813" w:rsidP="00682FEC">
            <w:pPr>
              <w:pStyle w:val="TAC"/>
            </w:pPr>
            <w:r w:rsidRPr="00E062F1">
              <w:rPr>
                <w:lang w:eastAsia="ja-JP"/>
              </w:rPr>
              <w:t>795</w:t>
            </w:r>
          </w:p>
        </w:tc>
        <w:tc>
          <w:tcPr>
            <w:tcW w:w="827" w:type="dxa"/>
            <w:shd w:val="clear" w:color="auto" w:fill="auto"/>
          </w:tcPr>
          <w:p w14:paraId="6DD85B50" w14:textId="77777777" w:rsidR="00450813" w:rsidRPr="00E062F1" w:rsidRDefault="00450813" w:rsidP="00682FEC">
            <w:pPr>
              <w:pStyle w:val="TAC"/>
            </w:pPr>
            <w:r w:rsidRPr="00E062F1">
              <w:rPr>
                <w:lang w:eastAsia="ja-JP"/>
              </w:rPr>
              <w:t>N/A</w:t>
            </w:r>
          </w:p>
        </w:tc>
        <w:tc>
          <w:tcPr>
            <w:tcW w:w="1248" w:type="dxa"/>
            <w:shd w:val="clear" w:color="auto" w:fill="auto"/>
          </w:tcPr>
          <w:p w14:paraId="203408F8" w14:textId="77777777" w:rsidR="00450813" w:rsidRPr="00E062F1" w:rsidRDefault="00450813" w:rsidP="00682FEC">
            <w:pPr>
              <w:pStyle w:val="TAC"/>
            </w:pPr>
            <w:r w:rsidRPr="00E062F1">
              <w:rPr>
                <w:lang w:eastAsia="ja-JP"/>
              </w:rPr>
              <w:t>N/A</w:t>
            </w:r>
          </w:p>
        </w:tc>
      </w:tr>
      <w:tr w:rsidR="00450813" w:rsidRPr="00E062F1" w14:paraId="45095EEF" w14:textId="77777777" w:rsidTr="00682FEC">
        <w:trPr>
          <w:trHeight w:val="22"/>
          <w:jc w:val="center"/>
        </w:trPr>
        <w:tc>
          <w:tcPr>
            <w:tcW w:w="2258" w:type="dxa"/>
            <w:tcBorders>
              <w:top w:val="nil"/>
              <w:bottom w:val="single" w:sz="4" w:space="0" w:color="auto"/>
            </w:tcBorders>
            <w:shd w:val="clear" w:color="auto" w:fill="auto"/>
          </w:tcPr>
          <w:p w14:paraId="12650EF3" w14:textId="77777777" w:rsidR="00450813" w:rsidRPr="00E062F1" w:rsidRDefault="00450813" w:rsidP="00682FEC">
            <w:pPr>
              <w:pStyle w:val="TAC"/>
            </w:pPr>
          </w:p>
        </w:tc>
        <w:tc>
          <w:tcPr>
            <w:tcW w:w="867" w:type="dxa"/>
            <w:shd w:val="clear" w:color="auto" w:fill="auto"/>
          </w:tcPr>
          <w:p w14:paraId="49FB39E6" w14:textId="77777777" w:rsidR="00450813" w:rsidRPr="00E062F1" w:rsidRDefault="00450813" w:rsidP="00682FEC">
            <w:pPr>
              <w:pStyle w:val="TAC"/>
            </w:pPr>
            <w:r w:rsidRPr="00E062F1">
              <w:rPr>
                <w:lang w:eastAsia="ja-JP"/>
              </w:rPr>
              <w:t>n77/n78</w:t>
            </w:r>
          </w:p>
        </w:tc>
        <w:tc>
          <w:tcPr>
            <w:tcW w:w="1167" w:type="dxa"/>
            <w:shd w:val="clear" w:color="auto" w:fill="auto"/>
            <w:noWrap/>
          </w:tcPr>
          <w:p w14:paraId="45E8FA2E" w14:textId="77777777" w:rsidR="00450813" w:rsidRPr="00E062F1" w:rsidRDefault="00450813" w:rsidP="00682FEC">
            <w:pPr>
              <w:pStyle w:val="TAC"/>
            </w:pPr>
            <w:r w:rsidRPr="00E062F1">
              <w:rPr>
                <w:lang w:eastAsia="ja-JP"/>
              </w:rPr>
              <w:t>3630</w:t>
            </w:r>
          </w:p>
        </w:tc>
        <w:tc>
          <w:tcPr>
            <w:tcW w:w="746" w:type="dxa"/>
            <w:shd w:val="clear" w:color="auto" w:fill="auto"/>
            <w:noWrap/>
          </w:tcPr>
          <w:p w14:paraId="15D29772" w14:textId="77777777" w:rsidR="00450813" w:rsidRPr="00E062F1" w:rsidRDefault="00450813" w:rsidP="00682FEC">
            <w:pPr>
              <w:pStyle w:val="TAC"/>
            </w:pPr>
            <w:r w:rsidRPr="00E062F1">
              <w:rPr>
                <w:lang w:eastAsia="ja-JP"/>
              </w:rPr>
              <w:t>10</w:t>
            </w:r>
          </w:p>
        </w:tc>
        <w:tc>
          <w:tcPr>
            <w:tcW w:w="877" w:type="dxa"/>
            <w:shd w:val="clear" w:color="auto" w:fill="auto"/>
            <w:noWrap/>
          </w:tcPr>
          <w:p w14:paraId="4B08B6FF" w14:textId="77777777" w:rsidR="00450813" w:rsidRPr="00E062F1" w:rsidRDefault="00450813" w:rsidP="00682FEC">
            <w:pPr>
              <w:pStyle w:val="TAC"/>
            </w:pPr>
            <w:r w:rsidRPr="00E062F1">
              <w:rPr>
                <w:lang w:eastAsia="ja-JP"/>
              </w:rPr>
              <w:t>50</w:t>
            </w:r>
          </w:p>
        </w:tc>
        <w:tc>
          <w:tcPr>
            <w:tcW w:w="1299" w:type="dxa"/>
            <w:shd w:val="clear" w:color="auto" w:fill="auto"/>
            <w:noWrap/>
          </w:tcPr>
          <w:p w14:paraId="28613286" w14:textId="77777777" w:rsidR="00450813" w:rsidRPr="00E062F1" w:rsidRDefault="00450813" w:rsidP="00682FEC">
            <w:pPr>
              <w:pStyle w:val="TAC"/>
            </w:pPr>
            <w:r w:rsidRPr="00E062F1">
              <w:rPr>
                <w:lang w:eastAsia="ja-JP"/>
              </w:rPr>
              <w:t>3630</w:t>
            </w:r>
          </w:p>
        </w:tc>
        <w:tc>
          <w:tcPr>
            <w:tcW w:w="827" w:type="dxa"/>
            <w:shd w:val="clear" w:color="auto" w:fill="auto"/>
          </w:tcPr>
          <w:p w14:paraId="33DC0902" w14:textId="77777777" w:rsidR="00450813" w:rsidRPr="00E062F1" w:rsidRDefault="00450813" w:rsidP="00682FEC">
            <w:pPr>
              <w:pStyle w:val="TAC"/>
            </w:pPr>
            <w:r w:rsidRPr="00E062F1">
              <w:rPr>
                <w:lang w:eastAsia="ja-JP"/>
              </w:rPr>
              <w:t>N/A</w:t>
            </w:r>
          </w:p>
        </w:tc>
        <w:tc>
          <w:tcPr>
            <w:tcW w:w="1248" w:type="dxa"/>
            <w:shd w:val="clear" w:color="auto" w:fill="auto"/>
          </w:tcPr>
          <w:p w14:paraId="1B5272C3" w14:textId="77777777" w:rsidR="00450813" w:rsidRPr="00E062F1" w:rsidRDefault="00450813" w:rsidP="00682FEC">
            <w:pPr>
              <w:pStyle w:val="TAC"/>
            </w:pPr>
            <w:r w:rsidRPr="00E062F1">
              <w:rPr>
                <w:lang w:eastAsia="ja-JP"/>
              </w:rPr>
              <w:t>N/A</w:t>
            </w:r>
          </w:p>
        </w:tc>
      </w:tr>
      <w:tr w:rsidR="00450813" w:rsidRPr="00E062F1" w14:paraId="4E4BAFCE" w14:textId="77777777" w:rsidTr="00682FEC">
        <w:trPr>
          <w:trHeight w:val="22"/>
          <w:jc w:val="center"/>
        </w:trPr>
        <w:tc>
          <w:tcPr>
            <w:tcW w:w="2258" w:type="dxa"/>
            <w:tcBorders>
              <w:bottom w:val="nil"/>
            </w:tcBorders>
            <w:shd w:val="clear" w:color="auto" w:fill="auto"/>
          </w:tcPr>
          <w:p w14:paraId="138BC43A" w14:textId="77777777" w:rsidR="00450813" w:rsidRPr="00E062F1" w:rsidRDefault="00450813" w:rsidP="00682FEC">
            <w:pPr>
              <w:pStyle w:val="TAC"/>
            </w:pPr>
            <w:r w:rsidRPr="00E062F1">
              <w:rPr>
                <w:lang w:eastAsia="ja-JP"/>
              </w:rPr>
              <w:t>DC</w:t>
            </w:r>
            <w:r w:rsidRPr="00E062F1">
              <w:t>_</w:t>
            </w:r>
            <w:r w:rsidRPr="00E062F1">
              <w:rPr>
                <w:lang w:eastAsia="ja-JP"/>
              </w:rPr>
              <w:t>1</w:t>
            </w:r>
            <w:r w:rsidRPr="00E062F1">
              <w:t>A-</w:t>
            </w:r>
            <w:r w:rsidRPr="00E062F1">
              <w:rPr>
                <w:lang w:eastAsia="ja-JP"/>
              </w:rPr>
              <w:t>28A_n77</w:t>
            </w:r>
            <w:r w:rsidRPr="00E062F1">
              <w:t>A</w:t>
            </w:r>
            <w:r w:rsidRPr="00E062F1">
              <w:rPr>
                <w:lang w:eastAsia="ja-JP"/>
              </w:rPr>
              <w:t xml:space="preserve"> DC</w:t>
            </w:r>
            <w:r w:rsidRPr="00E062F1">
              <w:t>_</w:t>
            </w:r>
            <w:r w:rsidRPr="00E062F1">
              <w:rPr>
                <w:lang w:eastAsia="ja-JP"/>
              </w:rPr>
              <w:t>1</w:t>
            </w:r>
            <w:r w:rsidRPr="00E062F1">
              <w:t>A-</w:t>
            </w:r>
            <w:r w:rsidRPr="00E062F1">
              <w:rPr>
                <w:lang w:eastAsia="ja-JP"/>
              </w:rPr>
              <w:t>28A_n78</w:t>
            </w:r>
            <w:r w:rsidRPr="00E062F1">
              <w:t>A</w:t>
            </w:r>
          </w:p>
        </w:tc>
        <w:tc>
          <w:tcPr>
            <w:tcW w:w="867" w:type="dxa"/>
            <w:shd w:val="clear" w:color="auto" w:fill="auto"/>
          </w:tcPr>
          <w:p w14:paraId="73F3B0E5" w14:textId="77777777" w:rsidR="00450813" w:rsidRPr="00E062F1" w:rsidRDefault="00450813" w:rsidP="00682FEC">
            <w:pPr>
              <w:pStyle w:val="TAC"/>
            </w:pPr>
            <w:r w:rsidRPr="00E062F1">
              <w:rPr>
                <w:lang w:eastAsia="ja-JP"/>
              </w:rPr>
              <w:t>1</w:t>
            </w:r>
          </w:p>
        </w:tc>
        <w:tc>
          <w:tcPr>
            <w:tcW w:w="1167" w:type="dxa"/>
            <w:shd w:val="clear" w:color="auto" w:fill="auto"/>
            <w:noWrap/>
          </w:tcPr>
          <w:p w14:paraId="66D63A80" w14:textId="77777777" w:rsidR="00450813" w:rsidRPr="00E062F1" w:rsidRDefault="00450813" w:rsidP="00682FEC">
            <w:pPr>
              <w:pStyle w:val="TAC"/>
            </w:pPr>
            <w:r w:rsidRPr="00E062F1">
              <w:rPr>
                <w:lang w:eastAsia="ja-JP"/>
              </w:rPr>
              <w:t>1970</w:t>
            </w:r>
          </w:p>
        </w:tc>
        <w:tc>
          <w:tcPr>
            <w:tcW w:w="746" w:type="dxa"/>
            <w:shd w:val="clear" w:color="auto" w:fill="auto"/>
            <w:noWrap/>
          </w:tcPr>
          <w:p w14:paraId="438F1D56" w14:textId="77777777" w:rsidR="00450813" w:rsidRPr="00E062F1" w:rsidRDefault="00450813" w:rsidP="00682FEC">
            <w:pPr>
              <w:pStyle w:val="TAC"/>
            </w:pPr>
            <w:r w:rsidRPr="00E062F1">
              <w:rPr>
                <w:lang w:eastAsia="ja-JP"/>
              </w:rPr>
              <w:t>5</w:t>
            </w:r>
          </w:p>
        </w:tc>
        <w:tc>
          <w:tcPr>
            <w:tcW w:w="877" w:type="dxa"/>
            <w:shd w:val="clear" w:color="auto" w:fill="auto"/>
            <w:noWrap/>
          </w:tcPr>
          <w:p w14:paraId="6465481A" w14:textId="77777777" w:rsidR="00450813" w:rsidRPr="00E062F1" w:rsidRDefault="00450813" w:rsidP="00682FEC">
            <w:pPr>
              <w:pStyle w:val="TAC"/>
            </w:pPr>
            <w:r w:rsidRPr="00E062F1">
              <w:rPr>
                <w:lang w:eastAsia="ja-JP"/>
              </w:rPr>
              <w:t>25</w:t>
            </w:r>
          </w:p>
        </w:tc>
        <w:tc>
          <w:tcPr>
            <w:tcW w:w="1299" w:type="dxa"/>
            <w:shd w:val="clear" w:color="auto" w:fill="auto"/>
            <w:noWrap/>
          </w:tcPr>
          <w:p w14:paraId="1C8C01D0" w14:textId="77777777" w:rsidR="00450813" w:rsidRPr="00E062F1" w:rsidRDefault="00450813" w:rsidP="00682FEC">
            <w:pPr>
              <w:pStyle w:val="TAC"/>
            </w:pPr>
            <w:r w:rsidRPr="00E062F1">
              <w:rPr>
                <w:lang w:eastAsia="ja-JP"/>
              </w:rPr>
              <w:t>2160</w:t>
            </w:r>
          </w:p>
        </w:tc>
        <w:tc>
          <w:tcPr>
            <w:tcW w:w="827" w:type="dxa"/>
            <w:shd w:val="clear" w:color="auto" w:fill="auto"/>
          </w:tcPr>
          <w:p w14:paraId="422E3F69" w14:textId="77777777" w:rsidR="00450813" w:rsidRPr="00E062F1" w:rsidRDefault="00450813" w:rsidP="00682FEC">
            <w:pPr>
              <w:pStyle w:val="TAC"/>
            </w:pPr>
            <w:r w:rsidRPr="00E062F1">
              <w:rPr>
                <w:lang w:eastAsia="ja-JP"/>
              </w:rPr>
              <w:t>N/A</w:t>
            </w:r>
          </w:p>
        </w:tc>
        <w:tc>
          <w:tcPr>
            <w:tcW w:w="1248" w:type="dxa"/>
            <w:shd w:val="clear" w:color="auto" w:fill="auto"/>
          </w:tcPr>
          <w:p w14:paraId="0343777D" w14:textId="77777777" w:rsidR="00450813" w:rsidRPr="00E062F1" w:rsidRDefault="00450813" w:rsidP="00682FEC">
            <w:pPr>
              <w:pStyle w:val="TAC"/>
            </w:pPr>
            <w:r w:rsidRPr="00E062F1">
              <w:rPr>
                <w:lang w:eastAsia="ja-JP"/>
              </w:rPr>
              <w:t>N/A</w:t>
            </w:r>
          </w:p>
        </w:tc>
      </w:tr>
      <w:tr w:rsidR="00450813" w:rsidRPr="00E062F1" w14:paraId="2C908978" w14:textId="77777777" w:rsidTr="00682FEC">
        <w:trPr>
          <w:trHeight w:val="22"/>
          <w:jc w:val="center"/>
        </w:trPr>
        <w:tc>
          <w:tcPr>
            <w:tcW w:w="2258" w:type="dxa"/>
            <w:tcBorders>
              <w:top w:val="nil"/>
              <w:bottom w:val="nil"/>
            </w:tcBorders>
            <w:shd w:val="clear" w:color="auto" w:fill="auto"/>
          </w:tcPr>
          <w:p w14:paraId="48A450EC" w14:textId="77777777" w:rsidR="00450813" w:rsidRPr="00E062F1" w:rsidRDefault="00450813" w:rsidP="00682FEC">
            <w:pPr>
              <w:pStyle w:val="TAC"/>
            </w:pPr>
          </w:p>
        </w:tc>
        <w:tc>
          <w:tcPr>
            <w:tcW w:w="867" w:type="dxa"/>
            <w:shd w:val="clear" w:color="auto" w:fill="auto"/>
          </w:tcPr>
          <w:p w14:paraId="62C14B78" w14:textId="77777777" w:rsidR="00450813" w:rsidRPr="00E062F1" w:rsidRDefault="00450813" w:rsidP="00682FEC">
            <w:pPr>
              <w:pStyle w:val="TAC"/>
            </w:pPr>
            <w:r w:rsidRPr="00E062F1">
              <w:rPr>
                <w:lang w:eastAsia="ja-JP"/>
              </w:rPr>
              <w:t>28</w:t>
            </w:r>
          </w:p>
        </w:tc>
        <w:tc>
          <w:tcPr>
            <w:tcW w:w="1167" w:type="dxa"/>
            <w:shd w:val="clear" w:color="auto" w:fill="auto"/>
            <w:noWrap/>
          </w:tcPr>
          <w:p w14:paraId="2C791D5A" w14:textId="77777777" w:rsidR="00450813" w:rsidRPr="00E062F1" w:rsidRDefault="00450813" w:rsidP="00682FEC">
            <w:pPr>
              <w:pStyle w:val="TAC"/>
            </w:pPr>
            <w:r w:rsidRPr="00E062F1">
              <w:rPr>
                <w:lang w:eastAsia="ja-JP"/>
              </w:rPr>
              <w:t>739</w:t>
            </w:r>
          </w:p>
        </w:tc>
        <w:tc>
          <w:tcPr>
            <w:tcW w:w="746" w:type="dxa"/>
            <w:shd w:val="clear" w:color="auto" w:fill="auto"/>
            <w:noWrap/>
          </w:tcPr>
          <w:p w14:paraId="3D67C89B" w14:textId="77777777" w:rsidR="00450813" w:rsidRPr="00E062F1" w:rsidRDefault="00450813" w:rsidP="00682FEC">
            <w:pPr>
              <w:pStyle w:val="TAC"/>
            </w:pPr>
            <w:r w:rsidRPr="00E062F1">
              <w:rPr>
                <w:lang w:eastAsia="ja-JP"/>
              </w:rPr>
              <w:t>5</w:t>
            </w:r>
          </w:p>
        </w:tc>
        <w:tc>
          <w:tcPr>
            <w:tcW w:w="877" w:type="dxa"/>
            <w:shd w:val="clear" w:color="auto" w:fill="auto"/>
            <w:noWrap/>
          </w:tcPr>
          <w:p w14:paraId="5187C404" w14:textId="77777777" w:rsidR="00450813" w:rsidRPr="00E062F1" w:rsidRDefault="00450813" w:rsidP="00682FEC">
            <w:pPr>
              <w:pStyle w:val="TAC"/>
            </w:pPr>
            <w:r w:rsidRPr="00E062F1">
              <w:rPr>
                <w:lang w:eastAsia="ja-JP"/>
              </w:rPr>
              <w:t>25</w:t>
            </w:r>
          </w:p>
        </w:tc>
        <w:tc>
          <w:tcPr>
            <w:tcW w:w="1299" w:type="dxa"/>
            <w:shd w:val="clear" w:color="auto" w:fill="auto"/>
            <w:noWrap/>
          </w:tcPr>
          <w:p w14:paraId="6077A1E5" w14:textId="77777777" w:rsidR="00450813" w:rsidRPr="00E062F1" w:rsidRDefault="00450813" w:rsidP="00682FEC">
            <w:pPr>
              <w:pStyle w:val="TAC"/>
            </w:pPr>
            <w:r w:rsidRPr="00E062F1">
              <w:rPr>
                <w:lang w:eastAsia="ja-JP"/>
              </w:rPr>
              <w:t>794</w:t>
            </w:r>
          </w:p>
        </w:tc>
        <w:tc>
          <w:tcPr>
            <w:tcW w:w="827" w:type="dxa"/>
            <w:shd w:val="clear" w:color="auto" w:fill="auto"/>
          </w:tcPr>
          <w:p w14:paraId="688AC33A" w14:textId="77777777" w:rsidR="00450813" w:rsidRPr="00E062F1" w:rsidRDefault="00450813" w:rsidP="00682FEC">
            <w:pPr>
              <w:pStyle w:val="TAC"/>
            </w:pPr>
            <w:r w:rsidRPr="00E062F1">
              <w:rPr>
                <w:lang w:eastAsia="ja-JP"/>
              </w:rPr>
              <w:t>4.2</w:t>
            </w:r>
          </w:p>
        </w:tc>
        <w:tc>
          <w:tcPr>
            <w:tcW w:w="1248" w:type="dxa"/>
            <w:shd w:val="clear" w:color="auto" w:fill="auto"/>
          </w:tcPr>
          <w:p w14:paraId="2E707DA2" w14:textId="77777777" w:rsidR="00450813" w:rsidRPr="00E062F1" w:rsidRDefault="00450813" w:rsidP="00682FEC">
            <w:pPr>
              <w:pStyle w:val="TAC"/>
            </w:pPr>
            <w:r w:rsidRPr="00E062F1">
              <w:rPr>
                <w:lang w:eastAsia="ja-JP"/>
              </w:rPr>
              <w:t>IMD5</w:t>
            </w:r>
          </w:p>
        </w:tc>
      </w:tr>
      <w:tr w:rsidR="00450813" w:rsidRPr="00E062F1" w14:paraId="25E6EFA0" w14:textId="77777777" w:rsidTr="00682FEC">
        <w:trPr>
          <w:trHeight w:val="22"/>
          <w:jc w:val="center"/>
        </w:trPr>
        <w:tc>
          <w:tcPr>
            <w:tcW w:w="2258" w:type="dxa"/>
            <w:tcBorders>
              <w:top w:val="nil"/>
              <w:bottom w:val="single" w:sz="4" w:space="0" w:color="auto"/>
            </w:tcBorders>
            <w:shd w:val="clear" w:color="auto" w:fill="auto"/>
          </w:tcPr>
          <w:p w14:paraId="3FF67D5C" w14:textId="77777777" w:rsidR="00450813" w:rsidRPr="00E062F1" w:rsidRDefault="00450813" w:rsidP="00682FEC">
            <w:pPr>
              <w:pStyle w:val="TAC"/>
            </w:pPr>
          </w:p>
        </w:tc>
        <w:tc>
          <w:tcPr>
            <w:tcW w:w="867" w:type="dxa"/>
            <w:shd w:val="clear" w:color="auto" w:fill="auto"/>
          </w:tcPr>
          <w:p w14:paraId="6E34182C" w14:textId="77777777" w:rsidR="00450813" w:rsidRPr="00E062F1" w:rsidRDefault="00450813" w:rsidP="00682FEC">
            <w:pPr>
              <w:pStyle w:val="TAC"/>
            </w:pPr>
            <w:r w:rsidRPr="00E062F1">
              <w:rPr>
                <w:lang w:eastAsia="ja-JP"/>
              </w:rPr>
              <w:t>n77/n78</w:t>
            </w:r>
          </w:p>
        </w:tc>
        <w:tc>
          <w:tcPr>
            <w:tcW w:w="1167" w:type="dxa"/>
            <w:shd w:val="clear" w:color="auto" w:fill="auto"/>
            <w:noWrap/>
          </w:tcPr>
          <w:p w14:paraId="5F904373" w14:textId="77777777" w:rsidR="00450813" w:rsidRPr="00E062F1" w:rsidRDefault="00450813" w:rsidP="00682FEC">
            <w:pPr>
              <w:pStyle w:val="TAC"/>
            </w:pPr>
            <w:r w:rsidRPr="00E062F1">
              <w:rPr>
                <w:lang w:eastAsia="ja-JP"/>
              </w:rPr>
              <w:t>3352</w:t>
            </w:r>
          </w:p>
        </w:tc>
        <w:tc>
          <w:tcPr>
            <w:tcW w:w="746" w:type="dxa"/>
            <w:shd w:val="clear" w:color="auto" w:fill="auto"/>
            <w:noWrap/>
          </w:tcPr>
          <w:p w14:paraId="3C78692C" w14:textId="77777777" w:rsidR="00450813" w:rsidRPr="00E062F1" w:rsidRDefault="00450813" w:rsidP="00682FEC">
            <w:pPr>
              <w:pStyle w:val="TAC"/>
            </w:pPr>
            <w:r w:rsidRPr="00E062F1">
              <w:rPr>
                <w:lang w:eastAsia="ja-JP"/>
              </w:rPr>
              <w:t>10</w:t>
            </w:r>
          </w:p>
        </w:tc>
        <w:tc>
          <w:tcPr>
            <w:tcW w:w="877" w:type="dxa"/>
            <w:shd w:val="clear" w:color="auto" w:fill="auto"/>
            <w:noWrap/>
          </w:tcPr>
          <w:p w14:paraId="72678104" w14:textId="77777777" w:rsidR="00450813" w:rsidRPr="00E062F1" w:rsidRDefault="00450813" w:rsidP="00682FEC">
            <w:pPr>
              <w:pStyle w:val="TAC"/>
            </w:pPr>
            <w:r w:rsidRPr="00E062F1">
              <w:rPr>
                <w:lang w:eastAsia="ja-JP"/>
              </w:rPr>
              <w:t>50</w:t>
            </w:r>
          </w:p>
        </w:tc>
        <w:tc>
          <w:tcPr>
            <w:tcW w:w="1299" w:type="dxa"/>
            <w:shd w:val="clear" w:color="auto" w:fill="auto"/>
            <w:noWrap/>
          </w:tcPr>
          <w:p w14:paraId="07CD73F6" w14:textId="77777777" w:rsidR="00450813" w:rsidRPr="00E062F1" w:rsidRDefault="00450813" w:rsidP="00682FEC">
            <w:pPr>
              <w:pStyle w:val="TAC"/>
            </w:pPr>
            <w:r w:rsidRPr="00E062F1">
              <w:rPr>
                <w:lang w:eastAsia="ja-JP"/>
              </w:rPr>
              <w:t>3352</w:t>
            </w:r>
          </w:p>
        </w:tc>
        <w:tc>
          <w:tcPr>
            <w:tcW w:w="827" w:type="dxa"/>
            <w:shd w:val="clear" w:color="auto" w:fill="auto"/>
          </w:tcPr>
          <w:p w14:paraId="6FE6616E" w14:textId="77777777" w:rsidR="00450813" w:rsidRPr="00E062F1" w:rsidRDefault="00450813" w:rsidP="00682FEC">
            <w:pPr>
              <w:pStyle w:val="TAC"/>
            </w:pPr>
            <w:r w:rsidRPr="00E062F1">
              <w:rPr>
                <w:lang w:eastAsia="ja-JP"/>
              </w:rPr>
              <w:t>N/A</w:t>
            </w:r>
          </w:p>
        </w:tc>
        <w:tc>
          <w:tcPr>
            <w:tcW w:w="1248" w:type="dxa"/>
            <w:shd w:val="clear" w:color="auto" w:fill="auto"/>
          </w:tcPr>
          <w:p w14:paraId="7434BA96" w14:textId="77777777" w:rsidR="00450813" w:rsidRPr="00E062F1" w:rsidRDefault="00450813" w:rsidP="00682FEC">
            <w:pPr>
              <w:pStyle w:val="TAC"/>
            </w:pPr>
            <w:r w:rsidRPr="00E062F1">
              <w:rPr>
                <w:lang w:eastAsia="ja-JP"/>
              </w:rPr>
              <w:t>N/A</w:t>
            </w:r>
          </w:p>
        </w:tc>
      </w:tr>
      <w:tr w:rsidR="00450813" w:rsidRPr="00E062F1" w14:paraId="1A4077D6" w14:textId="77777777" w:rsidTr="00682FEC">
        <w:trPr>
          <w:trHeight w:val="22"/>
          <w:jc w:val="center"/>
        </w:trPr>
        <w:tc>
          <w:tcPr>
            <w:tcW w:w="2258" w:type="dxa"/>
            <w:tcBorders>
              <w:bottom w:val="nil"/>
            </w:tcBorders>
            <w:shd w:val="clear" w:color="auto" w:fill="auto"/>
          </w:tcPr>
          <w:p w14:paraId="27838C97" w14:textId="77777777" w:rsidR="00450813" w:rsidRPr="00E062F1" w:rsidRDefault="00450813" w:rsidP="00682FEC">
            <w:pPr>
              <w:pStyle w:val="TAC"/>
            </w:pPr>
            <w:r w:rsidRPr="00E062F1">
              <w:rPr>
                <w:rFonts w:eastAsia="Malgun Gothic"/>
                <w:lang w:eastAsia="ko-KR"/>
              </w:rPr>
              <w:t>DC_1A_n28A-n78A</w:t>
            </w:r>
          </w:p>
        </w:tc>
        <w:tc>
          <w:tcPr>
            <w:tcW w:w="867" w:type="dxa"/>
            <w:shd w:val="clear" w:color="auto" w:fill="auto"/>
          </w:tcPr>
          <w:p w14:paraId="7CB550EC" w14:textId="77777777" w:rsidR="00450813" w:rsidRPr="00E062F1" w:rsidRDefault="00450813" w:rsidP="00682FEC">
            <w:pPr>
              <w:pStyle w:val="TAC"/>
            </w:pPr>
            <w:r w:rsidRPr="00E062F1">
              <w:t>1</w:t>
            </w:r>
          </w:p>
        </w:tc>
        <w:tc>
          <w:tcPr>
            <w:tcW w:w="1167" w:type="dxa"/>
            <w:shd w:val="clear" w:color="auto" w:fill="auto"/>
            <w:noWrap/>
          </w:tcPr>
          <w:p w14:paraId="52EE664B" w14:textId="77777777" w:rsidR="00450813" w:rsidRPr="00E062F1" w:rsidRDefault="00450813" w:rsidP="00682FEC">
            <w:pPr>
              <w:pStyle w:val="TAC"/>
            </w:pPr>
            <w:r w:rsidRPr="00E062F1">
              <w:t>1950</w:t>
            </w:r>
          </w:p>
        </w:tc>
        <w:tc>
          <w:tcPr>
            <w:tcW w:w="746" w:type="dxa"/>
            <w:shd w:val="clear" w:color="auto" w:fill="auto"/>
            <w:noWrap/>
          </w:tcPr>
          <w:p w14:paraId="1ED72F21" w14:textId="77777777" w:rsidR="00450813" w:rsidRPr="00E062F1" w:rsidRDefault="00450813" w:rsidP="00682FEC">
            <w:pPr>
              <w:pStyle w:val="TAC"/>
            </w:pPr>
            <w:r w:rsidRPr="00E062F1">
              <w:t>5</w:t>
            </w:r>
          </w:p>
        </w:tc>
        <w:tc>
          <w:tcPr>
            <w:tcW w:w="877" w:type="dxa"/>
            <w:shd w:val="clear" w:color="auto" w:fill="auto"/>
            <w:noWrap/>
          </w:tcPr>
          <w:p w14:paraId="4037BD56" w14:textId="77777777" w:rsidR="00450813" w:rsidRPr="00E062F1" w:rsidRDefault="00450813" w:rsidP="00682FEC">
            <w:pPr>
              <w:pStyle w:val="TAC"/>
            </w:pPr>
            <w:r w:rsidRPr="00E062F1">
              <w:t>25</w:t>
            </w:r>
          </w:p>
        </w:tc>
        <w:tc>
          <w:tcPr>
            <w:tcW w:w="1299" w:type="dxa"/>
            <w:shd w:val="clear" w:color="auto" w:fill="auto"/>
            <w:noWrap/>
          </w:tcPr>
          <w:p w14:paraId="3567567F" w14:textId="77777777" w:rsidR="00450813" w:rsidRPr="00E062F1" w:rsidRDefault="00450813" w:rsidP="00682FEC">
            <w:pPr>
              <w:pStyle w:val="TAC"/>
            </w:pPr>
            <w:r w:rsidRPr="00E062F1">
              <w:t>2140</w:t>
            </w:r>
          </w:p>
        </w:tc>
        <w:tc>
          <w:tcPr>
            <w:tcW w:w="827" w:type="dxa"/>
            <w:shd w:val="clear" w:color="auto" w:fill="auto"/>
          </w:tcPr>
          <w:p w14:paraId="586E2033" w14:textId="77777777" w:rsidR="00450813" w:rsidRPr="00E062F1" w:rsidRDefault="00450813" w:rsidP="00682FEC">
            <w:pPr>
              <w:pStyle w:val="TAC"/>
            </w:pPr>
            <w:r w:rsidRPr="00E062F1">
              <w:t>N/A</w:t>
            </w:r>
          </w:p>
        </w:tc>
        <w:tc>
          <w:tcPr>
            <w:tcW w:w="1248" w:type="dxa"/>
            <w:shd w:val="clear" w:color="auto" w:fill="auto"/>
          </w:tcPr>
          <w:p w14:paraId="13D62B1B" w14:textId="77777777" w:rsidR="00450813" w:rsidRPr="00E062F1" w:rsidRDefault="00450813" w:rsidP="00682FEC">
            <w:pPr>
              <w:pStyle w:val="TAC"/>
            </w:pPr>
            <w:r w:rsidRPr="00E062F1">
              <w:t>N/A</w:t>
            </w:r>
          </w:p>
        </w:tc>
      </w:tr>
      <w:tr w:rsidR="00450813" w:rsidRPr="00E062F1" w14:paraId="5CBEE837" w14:textId="77777777" w:rsidTr="00682FEC">
        <w:trPr>
          <w:trHeight w:val="22"/>
          <w:jc w:val="center"/>
        </w:trPr>
        <w:tc>
          <w:tcPr>
            <w:tcW w:w="2258" w:type="dxa"/>
            <w:tcBorders>
              <w:top w:val="nil"/>
              <w:bottom w:val="nil"/>
            </w:tcBorders>
            <w:shd w:val="clear" w:color="auto" w:fill="auto"/>
          </w:tcPr>
          <w:p w14:paraId="36421C18" w14:textId="77777777" w:rsidR="00450813" w:rsidRPr="00E062F1" w:rsidRDefault="00450813" w:rsidP="00682FEC">
            <w:pPr>
              <w:pStyle w:val="TAC"/>
            </w:pPr>
          </w:p>
        </w:tc>
        <w:tc>
          <w:tcPr>
            <w:tcW w:w="867" w:type="dxa"/>
            <w:shd w:val="clear" w:color="auto" w:fill="auto"/>
          </w:tcPr>
          <w:p w14:paraId="213C85E9" w14:textId="77777777" w:rsidR="00450813" w:rsidRPr="00E062F1" w:rsidRDefault="00450813" w:rsidP="00682FEC">
            <w:pPr>
              <w:pStyle w:val="TAC"/>
            </w:pPr>
            <w:r w:rsidRPr="00E062F1">
              <w:t>n28</w:t>
            </w:r>
          </w:p>
        </w:tc>
        <w:tc>
          <w:tcPr>
            <w:tcW w:w="1167" w:type="dxa"/>
            <w:shd w:val="clear" w:color="auto" w:fill="auto"/>
            <w:noWrap/>
          </w:tcPr>
          <w:p w14:paraId="29E9F02C" w14:textId="77777777" w:rsidR="00450813" w:rsidRPr="00E062F1" w:rsidRDefault="00450813" w:rsidP="00682FEC">
            <w:pPr>
              <w:pStyle w:val="TAC"/>
            </w:pPr>
            <w:r w:rsidRPr="00E062F1">
              <w:t>733</w:t>
            </w:r>
          </w:p>
        </w:tc>
        <w:tc>
          <w:tcPr>
            <w:tcW w:w="746" w:type="dxa"/>
            <w:shd w:val="clear" w:color="auto" w:fill="auto"/>
            <w:noWrap/>
          </w:tcPr>
          <w:p w14:paraId="0EAF8820" w14:textId="77777777" w:rsidR="00450813" w:rsidRPr="00E062F1" w:rsidRDefault="00450813" w:rsidP="00682FEC">
            <w:pPr>
              <w:pStyle w:val="TAC"/>
            </w:pPr>
            <w:r w:rsidRPr="00E062F1">
              <w:t>5</w:t>
            </w:r>
          </w:p>
        </w:tc>
        <w:tc>
          <w:tcPr>
            <w:tcW w:w="877" w:type="dxa"/>
            <w:shd w:val="clear" w:color="auto" w:fill="auto"/>
            <w:noWrap/>
          </w:tcPr>
          <w:p w14:paraId="7F05F9AE" w14:textId="77777777" w:rsidR="00450813" w:rsidRPr="00E062F1" w:rsidRDefault="00450813" w:rsidP="00682FEC">
            <w:pPr>
              <w:pStyle w:val="TAC"/>
            </w:pPr>
            <w:r w:rsidRPr="00E062F1">
              <w:t>25</w:t>
            </w:r>
          </w:p>
        </w:tc>
        <w:tc>
          <w:tcPr>
            <w:tcW w:w="1299" w:type="dxa"/>
            <w:shd w:val="clear" w:color="auto" w:fill="auto"/>
            <w:noWrap/>
          </w:tcPr>
          <w:p w14:paraId="2348820C" w14:textId="77777777" w:rsidR="00450813" w:rsidRPr="00E062F1" w:rsidRDefault="00450813" w:rsidP="00682FEC">
            <w:pPr>
              <w:pStyle w:val="TAC"/>
            </w:pPr>
            <w:r w:rsidRPr="00E062F1">
              <w:t>788</w:t>
            </w:r>
          </w:p>
        </w:tc>
        <w:tc>
          <w:tcPr>
            <w:tcW w:w="827" w:type="dxa"/>
            <w:shd w:val="clear" w:color="auto" w:fill="auto"/>
          </w:tcPr>
          <w:p w14:paraId="2FB1C753" w14:textId="77777777" w:rsidR="00450813" w:rsidRPr="00E062F1" w:rsidRDefault="00450813" w:rsidP="00682FEC">
            <w:pPr>
              <w:pStyle w:val="TAC"/>
            </w:pPr>
            <w:r w:rsidRPr="00E062F1">
              <w:t>N/A</w:t>
            </w:r>
          </w:p>
        </w:tc>
        <w:tc>
          <w:tcPr>
            <w:tcW w:w="1248" w:type="dxa"/>
            <w:shd w:val="clear" w:color="auto" w:fill="auto"/>
          </w:tcPr>
          <w:p w14:paraId="52388122" w14:textId="77777777" w:rsidR="00450813" w:rsidRPr="00E062F1" w:rsidRDefault="00450813" w:rsidP="00682FEC">
            <w:pPr>
              <w:pStyle w:val="TAC"/>
            </w:pPr>
            <w:r w:rsidRPr="00E062F1">
              <w:t>N/A</w:t>
            </w:r>
          </w:p>
        </w:tc>
      </w:tr>
      <w:tr w:rsidR="00450813" w:rsidRPr="00E062F1" w14:paraId="50BAE433" w14:textId="77777777" w:rsidTr="00682FEC">
        <w:trPr>
          <w:trHeight w:val="22"/>
          <w:jc w:val="center"/>
        </w:trPr>
        <w:tc>
          <w:tcPr>
            <w:tcW w:w="2258" w:type="dxa"/>
            <w:tcBorders>
              <w:top w:val="nil"/>
              <w:bottom w:val="nil"/>
            </w:tcBorders>
            <w:shd w:val="clear" w:color="auto" w:fill="auto"/>
          </w:tcPr>
          <w:p w14:paraId="22DF7148" w14:textId="77777777" w:rsidR="00450813" w:rsidRPr="00E062F1" w:rsidRDefault="00450813" w:rsidP="00682FEC">
            <w:pPr>
              <w:pStyle w:val="TAC"/>
            </w:pPr>
          </w:p>
        </w:tc>
        <w:tc>
          <w:tcPr>
            <w:tcW w:w="867" w:type="dxa"/>
            <w:shd w:val="clear" w:color="auto" w:fill="auto"/>
          </w:tcPr>
          <w:p w14:paraId="71098ED3" w14:textId="77777777" w:rsidR="00450813" w:rsidRPr="00E062F1" w:rsidRDefault="00450813" w:rsidP="00682FEC">
            <w:pPr>
              <w:pStyle w:val="TAC"/>
            </w:pPr>
            <w:r w:rsidRPr="00E062F1">
              <w:t>n78</w:t>
            </w:r>
          </w:p>
        </w:tc>
        <w:tc>
          <w:tcPr>
            <w:tcW w:w="1167" w:type="dxa"/>
            <w:shd w:val="clear" w:color="auto" w:fill="auto"/>
            <w:noWrap/>
          </w:tcPr>
          <w:p w14:paraId="16B93349" w14:textId="77777777" w:rsidR="00450813" w:rsidRPr="00E062F1" w:rsidRDefault="00450813" w:rsidP="00682FEC">
            <w:pPr>
              <w:pStyle w:val="TAC"/>
            </w:pPr>
            <w:r w:rsidRPr="00E062F1">
              <w:t>3416</w:t>
            </w:r>
          </w:p>
        </w:tc>
        <w:tc>
          <w:tcPr>
            <w:tcW w:w="746" w:type="dxa"/>
            <w:shd w:val="clear" w:color="auto" w:fill="auto"/>
            <w:noWrap/>
          </w:tcPr>
          <w:p w14:paraId="59F12A18" w14:textId="77777777" w:rsidR="00450813" w:rsidRPr="00E062F1" w:rsidRDefault="00450813" w:rsidP="00682FEC">
            <w:pPr>
              <w:pStyle w:val="TAC"/>
            </w:pPr>
            <w:r w:rsidRPr="00E062F1">
              <w:t>10</w:t>
            </w:r>
          </w:p>
        </w:tc>
        <w:tc>
          <w:tcPr>
            <w:tcW w:w="877" w:type="dxa"/>
            <w:shd w:val="clear" w:color="auto" w:fill="auto"/>
            <w:noWrap/>
          </w:tcPr>
          <w:p w14:paraId="13E8CBDD" w14:textId="77777777" w:rsidR="00450813" w:rsidRPr="00E062F1" w:rsidRDefault="00450813" w:rsidP="00682FEC">
            <w:pPr>
              <w:pStyle w:val="TAC"/>
            </w:pPr>
            <w:r w:rsidRPr="00E062F1">
              <w:t>50</w:t>
            </w:r>
          </w:p>
        </w:tc>
        <w:tc>
          <w:tcPr>
            <w:tcW w:w="1299" w:type="dxa"/>
            <w:shd w:val="clear" w:color="auto" w:fill="auto"/>
            <w:noWrap/>
          </w:tcPr>
          <w:p w14:paraId="64E19B66" w14:textId="77777777" w:rsidR="00450813" w:rsidRPr="00E062F1" w:rsidRDefault="00450813" w:rsidP="00682FEC">
            <w:pPr>
              <w:pStyle w:val="TAC"/>
            </w:pPr>
            <w:r w:rsidRPr="00E062F1">
              <w:t>3416</w:t>
            </w:r>
          </w:p>
        </w:tc>
        <w:tc>
          <w:tcPr>
            <w:tcW w:w="827" w:type="dxa"/>
            <w:shd w:val="clear" w:color="auto" w:fill="auto"/>
          </w:tcPr>
          <w:p w14:paraId="3E138826" w14:textId="77777777" w:rsidR="00450813" w:rsidRPr="00E062F1" w:rsidRDefault="00450813" w:rsidP="00682FEC">
            <w:pPr>
              <w:pStyle w:val="TAC"/>
            </w:pPr>
            <w:r w:rsidRPr="00E062F1">
              <w:t>15.7</w:t>
            </w:r>
          </w:p>
        </w:tc>
        <w:tc>
          <w:tcPr>
            <w:tcW w:w="1248" w:type="dxa"/>
            <w:shd w:val="clear" w:color="auto" w:fill="auto"/>
          </w:tcPr>
          <w:p w14:paraId="0E5AE975" w14:textId="77777777" w:rsidR="00450813" w:rsidRPr="00E062F1" w:rsidRDefault="00450813" w:rsidP="00682FEC">
            <w:pPr>
              <w:pStyle w:val="TAC"/>
            </w:pPr>
            <w:r w:rsidRPr="00E062F1">
              <w:t>IMD3</w:t>
            </w:r>
          </w:p>
        </w:tc>
      </w:tr>
      <w:tr w:rsidR="00450813" w:rsidRPr="00E062F1" w14:paraId="2DE67311" w14:textId="77777777" w:rsidTr="00682FEC">
        <w:trPr>
          <w:trHeight w:val="22"/>
          <w:jc w:val="center"/>
        </w:trPr>
        <w:tc>
          <w:tcPr>
            <w:tcW w:w="2258" w:type="dxa"/>
            <w:tcBorders>
              <w:top w:val="nil"/>
              <w:bottom w:val="nil"/>
            </w:tcBorders>
            <w:shd w:val="clear" w:color="auto" w:fill="auto"/>
          </w:tcPr>
          <w:p w14:paraId="2CD1694C" w14:textId="77777777" w:rsidR="00450813" w:rsidRPr="00E062F1" w:rsidRDefault="00450813" w:rsidP="00682FEC">
            <w:pPr>
              <w:pStyle w:val="TAC"/>
            </w:pPr>
          </w:p>
        </w:tc>
        <w:tc>
          <w:tcPr>
            <w:tcW w:w="867" w:type="dxa"/>
            <w:shd w:val="clear" w:color="auto" w:fill="auto"/>
          </w:tcPr>
          <w:p w14:paraId="78C14A3E" w14:textId="77777777" w:rsidR="00450813" w:rsidRPr="00E062F1" w:rsidRDefault="00450813" w:rsidP="00682FEC">
            <w:pPr>
              <w:pStyle w:val="TAC"/>
            </w:pPr>
            <w:r w:rsidRPr="00E062F1">
              <w:t>1</w:t>
            </w:r>
          </w:p>
        </w:tc>
        <w:tc>
          <w:tcPr>
            <w:tcW w:w="1167" w:type="dxa"/>
            <w:shd w:val="clear" w:color="auto" w:fill="auto"/>
            <w:noWrap/>
          </w:tcPr>
          <w:p w14:paraId="2A4A3139" w14:textId="77777777" w:rsidR="00450813" w:rsidRPr="00E062F1" w:rsidRDefault="00450813" w:rsidP="00682FEC">
            <w:pPr>
              <w:pStyle w:val="TAC"/>
            </w:pPr>
            <w:r w:rsidRPr="00E062F1">
              <w:t>1950</w:t>
            </w:r>
          </w:p>
        </w:tc>
        <w:tc>
          <w:tcPr>
            <w:tcW w:w="746" w:type="dxa"/>
            <w:shd w:val="clear" w:color="auto" w:fill="auto"/>
            <w:noWrap/>
          </w:tcPr>
          <w:p w14:paraId="7B4F258E" w14:textId="77777777" w:rsidR="00450813" w:rsidRPr="00E062F1" w:rsidRDefault="00450813" w:rsidP="00682FEC">
            <w:pPr>
              <w:pStyle w:val="TAC"/>
            </w:pPr>
            <w:r w:rsidRPr="00E062F1">
              <w:t>5</w:t>
            </w:r>
          </w:p>
        </w:tc>
        <w:tc>
          <w:tcPr>
            <w:tcW w:w="877" w:type="dxa"/>
            <w:shd w:val="clear" w:color="auto" w:fill="auto"/>
            <w:noWrap/>
          </w:tcPr>
          <w:p w14:paraId="2660AE3A" w14:textId="77777777" w:rsidR="00450813" w:rsidRPr="00E062F1" w:rsidRDefault="00450813" w:rsidP="00682FEC">
            <w:pPr>
              <w:pStyle w:val="TAC"/>
            </w:pPr>
            <w:r w:rsidRPr="00E062F1">
              <w:t>25</w:t>
            </w:r>
          </w:p>
        </w:tc>
        <w:tc>
          <w:tcPr>
            <w:tcW w:w="1299" w:type="dxa"/>
            <w:shd w:val="clear" w:color="auto" w:fill="auto"/>
            <w:noWrap/>
          </w:tcPr>
          <w:p w14:paraId="6608A170" w14:textId="77777777" w:rsidR="00450813" w:rsidRPr="00E062F1" w:rsidRDefault="00450813" w:rsidP="00682FEC">
            <w:pPr>
              <w:pStyle w:val="TAC"/>
            </w:pPr>
            <w:r w:rsidRPr="00E062F1">
              <w:t>2140</w:t>
            </w:r>
          </w:p>
        </w:tc>
        <w:tc>
          <w:tcPr>
            <w:tcW w:w="827" w:type="dxa"/>
            <w:shd w:val="clear" w:color="auto" w:fill="auto"/>
          </w:tcPr>
          <w:p w14:paraId="742632A1" w14:textId="77777777" w:rsidR="00450813" w:rsidRPr="00E062F1" w:rsidRDefault="00450813" w:rsidP="00682FEC">
            <w:pPr>
              <w:pStyle w:val="TAC"/>
            </w:pPr>
            <w:r w:rsidRPr="00E062F1">
              <w:t>N/A</w:t>
            </w:r>
          </w:p>
        </w:tc>
        <w:tc>
          <w:tcPr>
            <w:tcW w:w="1248" w:type="dxa"/>
            <w:shd w:val="clear" w:color="auto" w:fill="auto"/>
          </w:tcPr>
          <w:p w14:paraId="78714EBC" w14:textId="77777777" w:rsidR="00450813" w:rsidRPr="00E062F1" w:rsidRDefault="00450813" w:rsidP="00682FEC">
            <w:pPr>
              <w:pStyle w:val="TAC"/>
            </w:pPr>
            <w:r w:rsidRPr="00E062F1">
              <w:t>N/A</w:t>
            </w:r>
          </w:p>
        </w:tc>
      </w:tr>
      <w:tr w:rsidR="00450813" w:rsidRPr="00E062F1" w14:paraId="2E2948E9" w14:textId="77777777" w:rsidTr="00682FEC">
        <w:trPr>
          <w:trHeight w:val="22"/>
          <w:jc w:val="center"/>
        </w:trPr>
        <w:tc>
          <w:tcPr>
            <w:tcW w:w="2258" w:type="dxa"/>
            <w:tcBorders>
              <w:top w:val="nil"/>
              <w:bottom w:val="nil"/>
            </w:tcBorders>
            <w:shd w:val="clear" w:color="auto" w:fill="auto"/>
          </w:tcPr>
          <w:p w14:paraId="7CD914E2" w14:textId="77777777" w:rsidR="00450813" w:rsidRPr="00E062F1" w:rsidRDefault="00450813" w:rsidP="00682FEC">
            <w:pPr>
              <w:pStyle w:val="TAC"/>
            </w:pPr>
          </w:p>
        </w:tc>
        <w:tc>
          <w:tcPr>
            <w:tcW w:w="867" w:type="dxa"/>
            <w:shd w:val="clear" w:color="auto" w:fill="auto"/>
          </w:tcPr>
          <w:p w14:paraId="2F032DC5" w14:textId="77777777" w:rsidR="00450813" w:rsidRPr="00E062F1" w:rsidRDefault="00450813" w:rsidP="00682FEC">
            <w:pPr>
              <w:pStyle w:val="TAC"/>
            </w:pPr>
            <w:r w:rsidRPr="00E062F1">
              <w:t>n78</w:t>
            </w:r>
          </w:p>
        </w:tc>
        <w:tc>
          <w:tcPr>
            <w:tcW w:w="1167" w:type="dxa"/>
            <w:shd w:val="clear" w:color="auto" w:fill="auto"/>
            <w:noWrap/>
          </w:tcPr>
          <w:p w14:paraId="27FFA839" w14:textId="77777777" w:rsidR="00450813" w:rsidRPr="00E062F1" w:rsidRDefault="00450813" w:rsidP="00682FEC">
            <w:pPr>
              <w:pStyle w:val="TAC"/>
            </w:pPr>
            <w:r w:rsidRPr="00E062F1">
              <w:t>3320</w:t>
            </w:r>
          </w:p>
        </w:tc>
        <w:tc>
          <w:tcPr>
            <w:tcW w:w="746" w:type="dxa"/>
            <w:shd w:val="clear" w:color="auto" w:fill="auto"/>
            <w:noWrap/>
          </w:tcPr>
          <w:p w14:paraId="15E55B64" w14:textId="77777777" w:rsidR="00450813" w:rsidRPr="00E062F1" w:rsidRDefault="00450813" w:rsidP="00682FEC">
            <w:pPr>
              <w:pStyle w:val="TAC"/>
            </w:pPr>
            <w:r w:rsidRPr="00E062F1">
              <w:t>10</w:t>
            </w:r>
          </w:p>
        </w:tc>
        <w:tc>
          <w:tcPr>
            <w:tcW w:w="877" w:type="dxa"/>
            <w:shd w:val="clear" w:color="auto" w:fill="auto"/>
            <w:noWrap/>
          </w:tcPr>
          <w:p w14:paraId="1AEFC626" w14:textId="77777777" w:rsidR="00450813" w:rsidRPr="00E062F1" w:rsidRDefault="00450813" w:rsidP="00682FEC">
            <w:pPr>
              <w:pStyle w:val="TAC"/>
            </w:pPr>
            <w:r w:rsidRPr="00E062F1">
              <w:t>50</w:t>
            </w:r>
          </w:p>
        </w:tc>
        <w:tc>
          <w:tcPr>
            <w:tcW w:w="1299" w:type="dxa"/>
            <w:shd w:val="clear" w:color="auto" w:fill="auto"/>
            <w:noWrap/>
          </w:tcPr>
          <w:p w14:paraId="7B9169D5" w14:textId="77777777" w:rsidR="00450813" w:rsidRPr="00E062F1" w:rsidRDefault="00450813" w:rsidP="00682FEC">
            <w:pPr>
              <w:pStyle w:val="TAC"/>
            </w:pPr>
            <w:r w:rsidRPr="00E062F1">
              <w:t>3320</w:t>
            </w:r>
          </w:p>
        </w:tc>
        <w:tc>
          <w:tcPr>
            <w:tcW w:w="827" w:type="dxa"/>
            <w:shd w:val="clear" w:color="auto" w:fill="auto"/>
          </w:tcPr>
          <w:p w14:paraId="1495FBE7" w14:textId="77777777" w:rsidR="00450813" w:rsidRPr="00E062F1" w:rsidRDefault="00450813" w:rsidP="00682FEC">
            <w:pPr>
              <w:pStyle w:val="TAC"/>
            </w:pPr>
            <w:r w:rsidRPr="00E062F1">
              <w:t>N/A</w:t>
            </w:r>
          </w:p>
        </w:tc>
        <w:tc>
          <w:tcPr>
            <w:tcW w:w="1248" w:type="dxa"/>
            <w:shd w:val="clear" w:color="auto" w:fill="auto"/>
          </w:tcPr>
          <w:p w14:paraId="58ED9992" w14:textId="77777777" w:rsidR="00450813" w:rsidRPr="00E062F1" w:rsidRDefault="00450813" w:rsidP="00682FEC">
            <w:pPr>
              <w:pStyle w:val="TAC"/>
            </w:pPr>
            <w:r w:rsidRPr="00E062F1">
              <w:t>N/A</w:t>
            </w:r>
          </w:p>
        </w:tc>
      </w:tr>
      <w:tr w:rsidR="00450813" w:rsidRPr="00E062F1" w14:paraId="1FB9ED1F" w14:textId="77777777" w:rsidTr="00682FEC">
        <w:trPr>
          <w:trHeight w:val="22"/>
          <w:jc w:val="center"/>
        </w:trPr>
        <w:tc>
          <w:tcPr>
            <w:tcW w:w="2258" w:type="dxa"/>
            <w:tcBorders>
              <w:top w:val="nil"/>
              <w:bottom w:val="single" w:sz="4" w:space="0" w:color="auto"/>
            </w:tcBorders>
            <w:shd w:val="clear" w:color="auto" w:fill="auto"/>
          </w:tcPr>
          <w:p w14:paraId="00DEE871" w14:textId="77777777" w:rsidR="00450813" w:rsidRPr="00E062F1" w:rsidRDefault="00450813" w:rsidP="00682FEC">
            <w:pPr>
              <w:pStyle w:val="TAC"/>
            </w:pPr>
          </w:p>
        </w:tc>
        <w:tc>
          <w:tcPr>
            <w:tcW w:w="867" w:type="dxa"/>
            <w:shd w:val="clear" w:color="auto" w:fill="auto"/>
          </w:tcPr>
          <w:p w14:paraId="0287E9B5" w14:textId="77777777" w:rsidR="00450813" w:rsidRPr="00E062F1" w:rsidRDefault="00450813" w:rsidP="00682FEC">
            <w:pPr>
              <w:pStyle w:val="TAC"/>
            </w:pPr>
            <w:r w:rsidRPr="00E062F1">
              <w:t>n28</w:t>
            </w:r>
          </w:p>
        </w:tc>
        <w:tc>
          <w:tcPr>
            <w:tcW w:w="1167" w:type="dxa"/>
            <w:shd w:val="clear" w:color="auto" w:fill="auto"/>
            <w:noWrap/>
          </w:tcPr>
          <w:p w14:paraId="331D7024" w14:textId="77777777" w:rsidR="00450813" w:rsidRPr="00E062F1" w:rsidRDefault="00450813" w:rsidP="00682FEC">
            <w:pPr>
              <w:pStyle w:val="TAC"/>
            </w:pPr>
            <w:r w:rsidRPr="00E062F1">
              <w:t>735</w:t>
            </w:r>
          </w:p>
        </w:tc>
        <w:tc>
          <w:tcPr>
            <w:tcW w:w="746" w:type="dxa"/>
            <w:shd w:val="clear" w:color="auto" w:fill="auto"/>
            <w:noWrap/>
          </w:tcPr>
          <w:p w14:paraId="0B63DA93" w14:textId="77777777" w:rsidR="00450813" w:rsidRPr="00E062F1" w:rsidRDefault="00450813" w:rsidP="00682FEC">
            <w:pPr>
              <w:pStyle w:val="TAC"/>
            </w:pPr>
            <w:r w:rsidRPr="00E062F1">
              <w:t>5</w:t>
            </w:r>
          </w:p>
        </w:tc>
        <w:tc>
          <w:tcPr>
            <w:tcW w:w="877" w:type="dxa"/>
            <w:shd w:val="clear" w:color="auto" w:fill="auto"/>
            <w:noWrap/>
          </w:tcPr>
          <w:p w14:paraId="10C4FB28" w14:textId="77777777" w:rsidR="00450813" w:rsidRPr="00E062F1" w:rsidRDefault="00450813" w:rsidP="00682FEC">
            <w:pPr>
              <w:pStyle w:val="TAC"/>
            </w:pPr>
            <w:r w:rsidRPr="00E062F1">
              <w:t>25</w:t>
            </w:r>
          </w:p>
        </w:tc>
        <w:tc>
          <w:tcPr>
            <w:tcW w:w="1299" w:type="dxa"/>
            <w:shd w:val="clear" w:color="auto" w:fill="auto"/>
            <w:noWrap/>
          </w:tcPr>
          <w:p w14:paraId="6FE3DCC5" w14:textId="77777777" w:rsidR="00450813" w:rsidRPr="00E062F1" w:rsidRDefault="00450813" w:rsidP="00682FEC">
            <w:pPr>
              <w:pStyle w:val="TAC"/>
            </w:pPr>
            <w:r w:rsidRPr="00E062F1">
              <w:t>790</w:t>
            </w:r>
          </w:p>
        </w:tc>
        <w:tc>
          <w:tcPr>
            <w:tcW w:w="827" w:type="dxa"/>
            <w:shd w:val="clear" w:color="auto" w:fill="auto"/>
          </w:tcPr>
          <w:p w14:paraId="139972B5" w14:textId="77777777" w:rsidR="00450813" w:rsidRPr="00E062F1" w:rsidRDefault="00450813" w:rsidP="00682FEC">
            <w:pPr>
              <w:pStyle w:val="TAC"/>
            </w:pPr>
            <w:r w:rsidRPr="00E062F1">
              <w:t>3.3</w:t>
            </w:r>
          </w:p>
        </w:tc>
        <w:tc>
          <w:tcPr>
            <w:tcW w:w="1248" w:type="dxa"/>
            <w:shd w:val="clear" w:color="auto" w:fill="auto"/>
          </w:tcPr>
          <w:p w14:paraId="00D252AA" w14:textId="77777777" w:rsidR="00450813" w:rsidRPr="00E062F1" w:rsidRDefault="00450813" w:rsidP="00682FEC">
            <w:pPr>
              <w:pStyle w:val="TAC"/>
            </w:pPr>
            <w:r w:rsidRPr="00E062F1">
              <w:t>IMD5</w:t>
            </w:r>
          </w:p>
        </w:tc>
      </w:tr>
      <w:tr w:rsidR="00450813" w:rsidRPr="00E062F1" w14:paraId="1ABEA86A" w14:textId="77777777" w:rsidTr="00682FEC">
        <w:trPr>
          <w:trHeight w:val="22"/>
          <w:jc w:val="center"/>
        </w:trPr>
        <w:tc>
          <w:tcPr>
            <w:tcW w:w="2258" w:type="dxa"/>
            <w:tcBorders>
              <w:bottom w:val="nil"/>
            </w:tcBorders>
            <w:shd w:val="clear" w:color="auto" w:fill="auto"/>
          </w:tcPr>
          <w:p w14:paraId="3ACA7BEE" w14:textId="77777777" w:rsidR="00450813" w:rsidRPr="00E062F1" w:rsidRDefault="00450813" w:rsidP="00682FEC">
            <w:pPr>
              <w:pStyle w:val="TAC"/>
              <w:rPr>
                <w:lang w:eastAsia="zh-CN"/>
              </w:rPr>
            </w:pPr>
            <w:r w:rsidRPr="00E062F1">
              <w:t>DC_1A-</w:t>
            </w:r>
            <w:r w:rsidRPr="00E062F1">
              <w:rPr>
                <w:lang w:eastAsia="ja-JP"/>
              </w:rPr>
              <w:t>2</w:t>
            </w:r>
            <w:r w:rsidRPr="00E062F1">
              <w:t>8A_n79A</w:t>
            </w:r>
          </w:p>
        </w:tc>
        <w:tc>
          <w:tcPr>
            <w:tcW w:w="867" w:type="dxa"/>
            <w:shd w:val="clear" w:color="auto" w:fill="auto"/>
          </w:tcPr>
          <w:p w14:paraId="05012B40" w14:textId="77777777" w:rsidR="00450813" w:rsidRPr="00E062F1" w:rsidRDefault="00450813" w:rsidP="00682FEC">
            <w:pPr>
              <w:pStyle w:val="TAC"/>
            </w:pPr>
            <w:r w:rsidRPr="00E062F1">
              <w:t>1</w:t>
            </w:r>
          </w:p>
        </w:tc>
        <w:tc>
          <w:tcPr>
            <w:tcW w:w="1167" w:type="dxa"/>
            <w:shd w:val="clear" w:color="auto" w:fill="auto"/>
            <w:noWrap/>
          </w:tcPr>
          <w:p w14:paraId="18E4E083" w14:textId="77777777" w:rsidR="00450813" w:rsidRPr="00E062F1" w:rsidRDefault="00450813" w:rsidP="00682FEC">
            <w:pPr>
              <w:pStyle w:val="TAC"/>
            </w:pPr>
            <w:r w:rsidRPr="00E062F1">
              <w:t>1930</w:t>
            </w:r>
          </w:p>
        </w:tc>
        <w:tc>
          <w:tcPr>
            <w:tcW w:w="746" w:type="dxa"/>
            <w:shd w:val="clear" w:color="auto" w:fill="auto"/>
            <w:noWrap/>
          </w:tcPr>
          <w:p w14:paraId="1F85C627" w14:textId="77777777" w:rsidR="00450813" w:rsidRPr="00E062F1" w:rsidRDefault="00450813" w:rsidP="00682FEC">
            <w:pPr>
              <w:pStyle w:val="TAC"/>
            </w:pPr>
            <w:r w:rsidRPr="00E062F1">
              <w:t>5</w:t>
            </w:r>
          </w:p>
        </w:tc>
        <w:tc>
          <w:tcPr>
            <w:tcW w:w="877" w:type="dxa"/>
            <w:shd w:val="clear" w:color="auto" w:fill="auto"/>
            <w:noWrap/>
          </w:tcPr>
          <w:p w14:paraId="6A0F815C" w14:textId="77777777" w:rsidR="00450813" w:rsidRPr="00E062F1" w:rsidRDefault="00450813" w:rsidP="00682FEC">
            <w:pPr>
              <w:pStyle w:val="TAC"/>
            </w:pPr>
            <w:r w:rsidRPr="00E062F1">
              <w:t>25</w:t>
            </w:r>
          </w:p>
        </w:tc>
        <w:tc>
          <w:tcPr>
            <w:tcW w:w="1299" w:type="dxa"/>
            <w:shd w:val="clear" w:color="auto" w:fill="auto"/>
            <w:noWrap/>
          </w:tcPr>
          <w:p w14:paraId="6FE2934A" w14:textId="77777777" w:rsidR="00450813" w:rsidRPr="00E062F1" w:rsidRDefault="00450813" w:rsidP="00682FEC">
            <w:pPr>
              <w:pStyle w:val="TAC"/>
            </w:pPr>
            <w:r w:rsidRPr="00E062F1">
              <w:t>2120</w:t>
            </w:r>
          </w:p>
        </w:tc>
        <w:tc>
          <w:tcPr>
            <w:tcW w:w="827" w:type="dxa"/>
            <w:shd w:val="clear" w:color="auto" w:fill="auto"/>
          </w:tcPr>
          <w:p w14:paraId="62397B29" w14:textId="77777777" w:rsidR="00450813" w:rsidRPr="00E062F1" w:rsidRDefault="00450813" w:rsidP="00682FEC">
            <w:pPr>
              <w:pStyle w:val="TAC"/>
            </w:pPr>
            <w:r w:rsidRPr="00E062F1">
              <w:t>N/A</w:t>
            </w:r>
          </w:p>
        </w:tc>
        <w:tc>
          <w:tcPr>
            <w:tcW w:w="1248" w:type="dxa"/>
            <w:shd w:val="clear" w:color="auto" w:fill="auto"/>
          </w:tcPr>
          <w:p w14:paraId="5236C8B5" w14:textId="77777777" w:rsidR="00450813" w:rsidRPr="00E062F1" w:rsidRDefault="00450813" w:rsidP="00682FEC">
            <w:pPr>
              <w:pStyle w:val="TAC"/>
            </w:pPr>
            <w:r w:rsidRPr="00E062F1">
              <w:t>N/A</w:t>
            </w:r>
          </w:p>
        </w:tc>
      </w:tr>
      <w:tr w:rsidR="00450813" w:rsidRPr="00E062F1" w14:paraId="27CF38CC" w14:textId="77777777" w:rsidTr="00682FEC">
        <w:trPr>
          <w:trHeight w:val="22"/>
          <w:jc w:val="center"/>
        </w:trPr>
        <w:tc>
          <w:tcPr>
            <w:tcW w:w="2258" w:type="dxa"/>
            <w:tcBorders>
              <w:top w:val="nil"/>
              <w:bottom w:val="nil"/>
            </w:tcBorders>
            <w:shd w:val="clear" w:color="auto" w:fill="auto"/>
          </w:tcPr>
          <w:p w14:paraId="1F4FAA20" w14:textId="77777777" w:rsidR="00450813" w:rsidRPr="00E062F1" w:rsidRDefault="00450813" w:rsidP="00682FEC">
            <w:pPr>
              <w:pStyle w:val="TAC"/>
              <w:rPr>
                <w:lang w:eastAsia="zh-CN"/>
              </w:rPr>
            </w:pPr>
          </w:p>
        </w:tc>
        <w:tc>
          <w:tcPr>
            <w:tcW w:w="867" w:type="dxa"/>
            <w:shd w:val="clear" w:color="auto" w:fill="auto"/>
          </w:tcPr>
          <w:p w14:paraId="4E3E4944" w14:textId="77777777" w:rsidR="00450813" w:rsidRPr="00E062F1" w:rsidRDefault="00450813" w:rsidP="00682FEC">
            <w:pPr>
              <w:pStyle w:val="TAC"/>
            </w:pPr>
            <w:r w:rsidRPr="00E062F1">
              <w:t>28</w:t>
            </w:r>
          </w:p>
        </w:tc>
        <w:tc>
          <w:tcPr>
            <w:tcW w:w="1167" w:type="dxa"/>
            <w:shd w:val="clear" w:color="auto" w:fill="auto"/>
            <w:noWrap/>
          </w:tcPr>
          <w:p w14:paraId="468DA605" w14:textId="77777777" w:rsidR="00450813" w:rsidRPr="00E062F1" w:rsidRDefault="00450813" w:rsidP="00682FEC">
            <w:pPr>
              <w:pStyle w:val="TAC"/>
            </w:pPr>
            <w:r w:rsidRPr="00E062F1">
              <w:t>733</w:t>
            </w:r>
          </w:p>
        </w:tc>
        <w:tc>
          <w:tcPr>
            <w:tcW w:w="746" w:type="dxa"/>
            <w:shd w:val="clear" w:color="auto" w:fill="auto"/>
            <w:noWrap/>
          </w:tcPr>
          <w:p w14:paraId="4326F25F" w14:textId="77777777" w:rsidR="00450813" w:rsidRPr="00E062F1" w:rsidRDefault="00450813" w:rsidP="00682FEC">
            <w:pPr>
              <w:pStyle w:val="TAC"/>
            </w:pPr>
            <w:r w:rsidRPr="00E062F1">
              <w:t>5</w:t>
            </w:r>
          </w:p>
        </w:tc>
        <w:tc>
          <w:tcPr>
            <w:tcW w:w="877" w:type="dxa"/>
            <w:shd w:val="clear" w:color="auto" w:fill="auto"/>
            <w:noWrap/>
          </w:tcPr>
          <w:p w14:paraId="482CF736" w14:textId="77777777" w:rsidR="00450813" w:rsidRPr="00E062F1" w:rsidRDefault="00450813" w:rsidP="00682FEC">
            <w:pPr>
              <w:pStyle w:val="TAC"/>
            </w:pPr>
            <w:r w:rsidRPr="00E062F1">
              <w:t>25</w:t>
            </w:r>
          </w:p>
        </w:tc>
        <w:tc>
          <w:tcPr>
            <w:tcW w:w="1299" w:type="dxa"/>
            <w:shd w:val="clear" w:color="auto" w:fill="auto"/>
            <w:noWrap/>
          </w:tcPr>
          <w:p w14:paraId="00149E26" w14:textId="77777777" w:rsidR="00450813" w:rsidRPr="00E062F1" w:rsidRDefault="00450813" w:rsidP="00682FEC">
            <w:pPr>
              <w:pStyle w:val="TAC"/>
            </w:pPr>
            <w:r w:rsidRPr="00E062F1">
              <w:t>788</w:t>
            </w:r>
          </w:p>
        </w:tc>
        <w:tc>
          <w:tcPr>
            <w:tcW w:w="827" w:type="dxa"/>
            <w:shd w:val="clear" w:color="auto" w:fill="auto"/>
          </w:tcPr>
          <w:p w14:paraId="3203CEE1" w14:textId="77777777" w:rsidR="00450813" w:rsidRPr="00E062F1" w:rsidRDefault="00450813" w:rsidP="00682FEC">
            <w:pPr>
              <w:pStyle w:val="TAC"/>
            </w:pPr>
            <w:r w:rsidRPr="00E062F1">
              <w:t>15.2</w:t>
            </w:r>
          </w:p>
        </w:tc>
        <w:tc>
          <w:tcPr>
            <w:tcW w:w="1248" w:type="dxa"/>
            <w:shd w:val="clear" w:color="auto" w:fill="auto"/>
          </w:tcPr>
          <w:p w14:paraId="5724549F" w14:textId="77777777" w:rsidR="00450813" w:rsidRPr="00E062F1" w:rsidRDefault="00450813" w:rsidP="00682FEC">
            <w:pPr>
              <w:pStyle w:val="TAC"/>
            </w:pPr>
            <w:r w:rsidRPr="00E062F1">
              <w:t>IMD3</w:t>
            </w:r>
          </w:p>
        </w:tc>
      </w:tr>
      <w:tr w:rsidR="00450813" w:rsidRPr="00E062F1" w14:paraId="3547AA83" w14:textId="77777777" w:rsidTr="00682FEC">
        <w:trPr>
          <w:trHeight w:val="22"/>
          <w:jc w:val="center"/>
        </w:trPr>
        <w:tc>
          <w:tcPr>
            <w:tcW w:w="2258" w:type="dxa"/>
            <w:tcBorders>
              <w:top w:val="nil"/>
              <w:bottom w:val="nil"/>
            </w:tcBorders>
            <w:shd w:val="clear" w:color="auto" w:fill="auto"/>
          </w:tcPr>
          <w:p w14:paraId="53C2A633" w14:textId="77777777" w:rsidR="00450813" w:rsidRPr="00E062F1" w:rsidRDefault="00450813" w:rsidP="00682FEC">
            <w:pPr>
              <w:pStyle w:val="TAC"/>
              <w:rPr>
                <w:lang w:eastAsia="zh-CN"/>
              </w:rPr>
            </w:pPr>
          </w:p>
        </w:tc>
        <w:tc>
          <w:tcPr>
            <w:tcW w:w="867" w:type="dxa"/>
            <w:shd w:val="clear" w:color="auto" w:fill="auto"/>
          </w:tcPr>
          <w:p w14:paraId="6D6EE64A" w14:textId="77777777" w:rsidR="00450813" w:rsidRPr="00E062F1" w:rsidRDefault="00450813" w:rsidP="00682FEC">
            <w:pPr>
              <w:pStyle w:val="TAC"/>
            </w:pPr>
            <w:r w:rsidRPr="00E062F1">
              <w:t>n79</w:t>
            </w:r>
          </w:p>
        </w:tc>
        <w:tc>
          <w:tcPr>
            <w:tcW w:w="1167" w:type="dxa"/>
            <w:shd w:val="clear" w:color="auto" w:fill="auto"/>
            <w:noWrap/>
          </w:tcPr>
          <w:p w14:paraId="52859713" w14:textId="77777777" w:rsidR="00450813" w:rsidRPr="00E062F1" w:rsidRDefault="00450813" w:rsidP="00682FEC">
            <w:pPr>
              <w:pStyle w:val="TAC"/>
            </w:pPr>
            <w:r w:rsidRPr="00E062F1">
              <w:t>4648</w:t>
            </w:r>
          </w:p>
        </w:tc>
        <w:tc>
          <w:tcPr>
            <w:tcW w:w="746" w:type="dxa"/>
            <w:shd w:val="clear" w:color="auto" w:fill="auto"/>
            <w:noWrap/>
          </w:tcPr>
          <w:p w14:paraId="6A0186D9" w14:textId="77777777" w:rsidR="00450813" w:rsidRPr="00E062F1" w:rsidRDefault="00450813" w:rsidP="00682FEC">
            <w:pPr>
              <w:pStyle w:val="TAC"/>
            </w:pPr>
            <w:r w:rsidRPr="00E062F1">
              <w:t>40</w:t>
            </w:r>
          </w:p>
        </w:tc>
        <w:tc>
          <w:tcPr>
            <w:tcW w:w="877" w:type="dxa"/>
            <w:shd w:val="clear" w:color="auto" w:fill="auto"/>
            <w:noWrap/>
          </w:tcPr>
          <w:p w14:paraId="579F0F98" w14:textId="77777777" w:rsidR="00450813" w:rsidRPr="00E062F1" w:rsidRDefault="00450813" w:rsidP="00682FEC">
            <w:pPr>
              <w:pStyle w:val="TAC"/>
            </w:pPr>
            <w:r w:rsidRPr="00E062F1">
              <w:t>216</w:t>
            </w:r>
          </w:p>
        </w:tc>
        <w:tc>
          <w:tcPr>
            <w:tcW w:w="1299" w:type="dxa"/>
            <w:shd w:val="clear" w:color="auto" w:fill="auto"/>
            <w:noWrap/>
          </w:tcPr>
          <w:p w14:paraId="0C260F1E" w14:textId="77777777" w:rsidR="00450813" w:rsidRPr="00E062F1" w:rsidRDefault="00450813" w:rsidP="00682FEC">
            <w:pPr>
              <w:pStyle w:val="TAC"/>
            </w:pPr>
            <w:r w:rsidRPr="00E062F1">
              <w:t>4648</w:t>
            </w:r>
          </w:p>
        </w:tc>
        <w:tc>
          <w:tcPr>
            <w:tcW w:w="827" w:type="dxa"/>
            <w:shd w:val="clear" w:color="auto" w:fill="auto"/>
          </w:tcPr>
          <w:p w14:paraId="2B1E9DA8" w14:textId="77777777" w:rsidR="00450813" w:rsidRPr="00E062F1" w:rsidRDefault="00450813" w:rsidP="00682FEC">
            <w:pPr>
              <w:pStyle w:val="TAC"/>
            </w:pPr>
            <w:r w:rsidRPr="00E062F1">
              <w:t>N/A</w:t>
            </w:r>
          </w:p>
        </w:tc>
        <w:tc>
          <w:tcPr>
            <w:tcW w:w="1248" w:type="dxa"/>
            <w:shd w:val="clear" w:color="auto" w:fill="auto"/>
          </w:tcPr>
          <w:p w14:paraId="509312DE" w14:textId="77777777" w:rsidR="00450813" w:rsidRPr="00E062F1" w:rsidRDefault="00450813" w:rsidP="00682FEC">
            <w:pPr>
              <w:pStyle w:val="TAC"/>
            </w:pPr>
            <w:r w:rsidRPr="00E062F1">
              <w:t>N/A</w:t>
            </w:r>
          </w:p>
        </w:tc>
      </w:tr>
      <w:tr w:rsidR="00450813" w:rsidRPr="00E062F1" w14:paraId="03B5114A" w14:textId="77777777" w:rsidTr="00682FEC">
        <w:trPr>
          <w:trHeight w:val="22"/>
          <w:jc w:val="center"/>
        </w:trPr>
        <w:tc>
          <w:tcPr>
            <w:tcW w:w="2258" w:type="dxa"/>
            <w:tcBorders>
              <w:top w:val="nil"/>
              <w:bottom w:val="nil"/>
            </w:tcBorders>
            <w:shd w:val="clear" w:color="auto" w:fill="auto"/>
          </w:tcPr>
          <w:p w14:paraId="19653198" w14:textId="77777777" w:rsidR="00450813" w:rsidRPr="00E062F1" w:rsidRDefault="00450813" w:rsidP="00682FEC">
            <w:pPr>
              <w:pStyle w:val="TAC"/>
              <w:rPr>
                <w:lang w:eastAsia="zh-CN"/>
              </w:rPr>
            </w:pPr>
          </w:p>
        </w:tc>
        <w:tc>
          <w:tcPr>
            <w:tcW w:w="867" w:type="dxa"/>
            <w:shd w:val="clear" w:color="auto" w:fill="auto"/>
          </w:tcPr>
          <w:p w14:paraId="5A2C4B11" w14:textId="77777777" w:rsidR="00450813" w:rsidRPr="00E062F1" w:rsidRDefault="00450813" w:rsidP="00682FEC">
            <w:pPr>
              <w:pStyle w:val="TAC"/>
              <w:rPr>
                <w:lang w:eastAsia="ja-JP"/>
              </w:rPr>
            </w:pPr>
            <w:r w:rsidRPr="00E062F1">
              <w:rPr>
                <w:lang w:eastAsia="ja-JP"/>
              </w:rPr>
              <w:t>1</w:t>
            </w:r>
          </w:p>
        </w:tc>
        <w:tc>
          <w:tcPr>
            <w:tcW w:w="1167" w:type="dxa"/>
            <w:shd w:val="clear" w:color="auto" w:fill="auto"/>
            <w:noWrap/>
          </w:tcPr>
          <w:p w14:paraId="7048A383" w14:textId="77777777" w:rsidR="00450813" w:rsidRPr="00E062F1" w:rsidRDefault="00450813" w:rsidP="00682FEC">
            <w:pPr>
              <w:pStyle w:val="TAC"/>
              <w:rPr>
                <w:szCs w:val="18"/>
                <w:lang w:eastAsia="ko-KR"/>
              </w:rPr>
            </w:pPr>
            <w:r w:rsidRPr="00E062F1">
              <w:t>19</w:t>
            </w:r>
            <w:r w:rsidRPr="00E062F1">
              <w:rPr>
                <w:lang w:eastAsia="ja-JP"/>
              </w:rPr>
              <w:t>25</w:t>
            </w:r>
          </w:p>
        </w:tc>
        <w:tc>
          <w:tcPr>
            <w:tcW w:w="746" w:type="dxa"/>
            <w:shd w:val="clear" w:color="auto" w:fill="auto"/>
            <w:noWrap/>
          </w:tcPr>
          <w:p w14:paraId="2DB5DEB7" w14:textId="77777777" w:rsidR="00450813" w:rsidRPr="00E062F1" w:rsidRDefault="00450813" w:rsidP="00682FEC">
            <w:pPr>
              <w:pStyle w:val="TAC"/>
              <w:rPr>
                <w:szCs w:val="18"/>
                <w:lang w:eastAsia="ko-KR"/>
              </w:rPr>
            </w:pPr>
            <w:r w:rsidRPr="00E062F1">
              <w:rPr>
                <w:lang w:eastAsia="zh-CN"/>
              </w:rPr>
              <w:t>5</w:t>
            </w:r>
          </w:p>
        </w:tc>
        <w:tc>
          <w:tcPr>
            <w:tcW w:w="877" w:type="dxa"/>
            <w:shd w:val="clear" w:color="auto" w:fill="auto"/>
            <w:noWrap/>
          </w:tcPr>
          <w:p w14:paraId="352DCB5A" w14:textId="77777777" w:rsidR="00450813" w:rsidRPr="00E062F1" w:rsidRDefault="00450813" w:rsidP="00682FEC">
            <w:pPr>
              <w:pStyle w:val="TAC"/>
              <w:rPr>
                <w:szCs w:val="18"/>
                <w:lang w:eastAsia="ko-KR"/>
              </w:rPr>
            </w:pPr>
            <w:r w:rsidRPr="00E062F1">
              <w:rPr>
                <w:lang w:eastAsia="zh-CN"/>
              </w:rPr>
              <w:t>25</w:t>
            </w:r>
          </w:p>
        </w:tc>
        <w:tc>
          <w:tcPr>
            <w:tcW w:w="1299" w:type="dxa"/>
            <w:shd w:val="clear" w:color="auto" w:fill="auto"/>
            <w:noWrap/>
          </w:tcPr>
          <w:p w14:paraId="38DF105D" w14:textId="77777777" w:rsidR="00450813" w:rsidRPr="00E062F1" w:rsidRDefault="00450813" w:rsidP="00682FEC">
            <w:pPr>
              <w:pStyle w:val="TAC"/>
              <w:rPr>
                <w:szCs w:val="18"/>
                <w:lang w:eastAsia="ko-KR"/>
              </w:rPr>
            </w:pPr>
            <w:r w:rsidRPr="00E062F1">
              <w:t>21</w:t>
            </w:r>
            <w:r w:rsidRPr="00E062F1">
              <w:rPr>
                <w:lang w:eastAsia="ja-JP"/>
              </w:rPr>
              <w:t>15</w:t>
            </w:r>
          </w:p>
        </w:tc>
        <w:tc>
          <w:tcPr>
            <w:tcW w:w="827" w:type="dxa"/>
            <w:shd w:val="clear" w:color="auto" w:fill="auto"/>
          </w:tcPr>
          <w:p w14:paraId="6083A35D" w14:textId="77777777" w:rsidR="00450813" w:rsidRPr="00E062F1" w:rsidRDefault="00450813" w:rsidP="00682FEC">
            <w:pPr>
              <w:pStyle w:val="TAC"/>
              <w:rPr>
                <w:lang w:eastAsia="zh-CN"/>
              </w:rPr>
            </w:pPr>
            <w:r w:rsidRPr="00E062F1">
              <w:rPr>
                <w:rFonts w:eastAsia="Times New Roman"/>
              </w:rPr>
              <w:t>N/A</w:t>
            </w:r>
          </w:p>
        </w:tc>
        <w:tc>
          <w:tcPr>
            <w:tcW w:w="1248" w:type="dxa"/>
            <w:shd w:val="clear" w:color="auto" w:fill="auto"/>
          </w:tcPr>
          <w:p w14:paraId="351F0FFC" w14:textId="77777777" w:rsidR="00450813" w:rsidRPr="00E062F1" w:rsidRDefault="00450813" w:rsidP="00682FEC">
            <w:pPr>
              <w:pStyle w:val="TAC"/>
              <w:rPr>
                <w:lang w:eastAsia="zh-CN"/>
              </w:rPr>
            </w:pPr>
            <w:r w:rsidRPr="00E062F1">
              <w:rPr>
                <w:rFonts w:eastAsia="Times New Roman"/>
              </w:rPr>
              <w:t>N/A</w:t>
            </w:r>
          </w:p>
        </w:tc>
      </w:tr>
      <w:tr w:rsidR="00450813" w:rsidRPr="00E062F1" w14:paraId="25571C9D" w14:textId="77777777" w:rsidTr="00682FEC">
        <w:trPr>
          <w:trHeight w:val="22"/>
          <w:jc w:val="center"/>
        </w:trPr>
        <w:tc>
          <w:tcPr>
            <w:tcW w:w="2258" w:type="dxa"/>
            <w:tcBorders>
              <w:top w:val="nil"/>
              <w:bottom w:val="nil"/>
            </w:tcBorders>
            <w:shd w:val="clear" w:color="auto" w:fill="auto"/>
          </w:tcPr>
          <w:p w14:paraId="5464F615" w14:textId="77777777" w:rsidR="00450813" w:rsidRPr="00E062F1" w:rsidRDefault="00450813" w:rsidP="00682FEC">
            <w:pPr>
              <w:pStyle w:val="TAC"/>
              <w:rPr>
                <w:lang w:eastAsia="zh-CN"/>
              </w:rPr>
            </w:pPr>
          </w:p>
        </w:tc>
        <w:tc>
          <w:tcPr>
            <w:tcW w:w="867" w:type="dxa"/>
            <w:shd w:val="clear" w:color="auto" w:fill="auto"/>
          </w:tcPr>
          <w:p w14:paraId="4041784B" w14:textId="77777777" w:rsidR="00450813" w:rsidRPr="00E062F1" w:rsidRDefault="00450813" w:rsidP="00682FEC">
            <w:pPr>
              <w:pStyle w:val="TAC"/>
              <w:rPr>
                <w:lang w:eastAsia="ja-JP"/>
              </w:rPr>
            </w:pPr>
            <w:r w:rsidRPr="00E062F1">
              <w:rPr>
                <w:lang w:eastAsia="ja-JP"/>
              </w:rPr>
              <w:t>28</w:t>
            </w:r>
          </w:p>
        </w:tc>
        <w:tc>
          <w:tcPr>
            <w:tcW w:w="1167" w:type="dxa"/>
            <w:shd w:val="clear" w:color="auto" w:fill="auto"/>
            <w:noWrap/>
          </w:tcPr>
          <w:p w14:paraId="2AB0A7F8" w14:textId="77777777" w:rsidR="00450813" w:rsidRPr="00E062F1" w:rsidRDefault="00450813" w:rsidP="00682FEC">
            <w:pPr>
              <w:pStyle w:val="TAC"/>
              <w:rPr>
                <w:szCs w:val="18"/>
                <w:lang w:eastAsia="ko-KR"/>
              </w:rPr>
            </w:pPr>
            <w:r w:rsidRPr="00E062F1">
              <w:t>740</w:t>
            </w:r>
          </w:p>
        </w:tc>
        <w:tc>
          <w:tcPr>
            <w:tcW w:w="746" w:type="dxa"/>
            <w:shd w:val="clear" w:color="auto" w:fill="auto"/>
            <w:noWrap/>
          </w:tcPr>
          <w:p w14:paraId="56289CF3" w14:textId="77777777" w:rsidR="00450813" w:rsidRPr="00E062F1" w:rsidRDefault="00450813" w:rsidP="00682FEC">
            <w:pPr>
              <w:pStyle w:val="TAC"/>
              <w:rPr>
                <w:szCs w:val="18"/>
                <w:lang w:eastAsia="ko-KR"/>
              </w:rPr>
            </w:pPr>
            <w:r w:rsidRPr="00E062F1">
              <w:rPr>
                <w:lang w:eastAsia="zh-CN"/>
              </w:rPr>
              <w:t>5</w:t>
            </w:r>
          </w:p>
        </w:tc>
        <w:tc>
          <w:tcPr>
            <w:tcW w:w="877" w:type="dxa"/>
            <w:shd w:val="clear" w:color="auto" w:fill="auto"/>
            <w:noWrap/>
          </w:tcPr>
          <w:p w14:paraId="6F19F788" w14:textId="77777777" w:rsidR="00450813" w:rsidRPr="00E062F1" w:rsidRDefault="00450813" w:rsidP="00682FEC">
            <w:pPr>
              <w:pStyle w:val="TAC"/>
              <w:rPr>
                <w:szCs w:val="18"/>
                <w:lang w:eastAsia="ko-KR"/>
              </w:rPr>
            </w:pPr>
            <w:r w:rsidRPr="00E062F1">
              <w:rPr>
                <w:lang w:eastAsia="zh-CN"/>
              </w:rPr>
              <w:t>25</w:t>
            </w:r>
          </w:p>
        </w:tc>
        <w:tc>
          <w:tcPr>
            <w:tcW w:w="1299" w:type="dxa"/>
            <w:shd w:val="clear" w:color="auto" w:fill="auto"/>
            <w:noWrap/>
          </w:tcPr>
          <w:p w14:paraId="523A13C4" w14:textId="77777777" w:rsidR="00450813" w:rsidRPr="00E062F1" w:rsidRDefault="00450813" w:rsidP="00682FEC">
            <w:pPr>
              <w:pStyle w:val="TAC"/>
              <w:rPr>
                <w:szCs w:val="18"/>
                <w:lang w:eastAsia="ko-KR"/>
              </w:rPr>
            </w:pPr>
            <w:r w:rsidRPr="00E062F1">
              <w:t>795</w:t>
            </w:r>
          </w:p>
        </w:tc>
        <w:tc>
          <w:tcPr>
            <w:tcW w:w="827" w:type="dxa"/>
            <w:shd w:val="clear" w:color="auto" w:fill="auto"/>
          </w:tcPr>
          <w:p w14:paraId="19152DAF" w14:textId="77777777" w:rsidR="00450813" w:rsidRPr="00E062F1" w:rsidRDefault="00450813" w:rsidP="00682FEC">
            <w:pPr>
              <w:pStyle w:val="TAC"/>
              <w:rPr>
                <w:lang w:eastAsia="zh-CN"/>
              </w:rPr>
            </w:pPr>
            <w:r w:rsidRPr="00E062F1">
              <w:rPr>
                <w:lang w:eastAsia="ja-JP"/>
              </w:rPr>
              <w:t>10.0</w:t>
            </w:r>
          </w:p>
        </w:tc>
        <w:tc>
          <w:tcPr>
            <w:tcW w:w="1248" w:type="dxa"/>
            <w:shd w:val="clear" w:color="auto" w:fill="auto"/>
          </w:tcPr>
          <w:p w14:paraId="5C864021" w14:textId="77777777" w:rsidR="00450813" w:rsidRPr="00E062F1" w:rsidRDefault="00450813" w:rsidP="00682FEC">
            <w:pPr>
              <w:pStyle w:val="TAC"/>
              <w:rPr>
                <w:lang w:eastAsia="zh-CN"/>
              </w:rPr>
            </w:pPr>
            <w:r w:rsidRPr="00E062F1">
              <w:rPr>
                <w:lang w:eastAsia="zh-CN"/>
              </w:rPr>
              <w:t>IMD</w:t>
            </w:r>
            <w:r w:rsidRPr="00E062F1">
              <w:rPr>
                <w:lang w:eastAsia="ja-JP"/>
              </w:rPr>
              <w:t>4</w:t>
            </w:r>
          </w:p>
        </w:tc>
      </w:tr>
      <w:tr w:rsidR="00450813" w:rsidRPr="00E062F1" w14:paraId="0E13E5B0" w14:textId="77777777" w:rsidTr="00682FEC">
        <w:trPr>
          <w:trHeight w:val="22"/>
          <w:jc w:val="center"/>
        </w:trPr>
        <w:tc>
          <w:tcPr>
            <w:tcW w:w="2258" w:type="dxa"/>
            <w:tcBorders>
              <w:top w:val="nil"/>
              <w:bottom w:val="nil"/>
            </w:tcBorders>
            <w:shd w:val="clear" w:color="auto" w:fill="auto"/>
          </w:tcPr>
          <w:p w14:paraId="19F178B9" w14:textId="77777777" w:rsidR="00450813" w:rsidRPr="00E062F1" w:rsidRDefault="00450813" w:rsidP="00682FEC">
            <w:pPr>
              <w:pStyle w:val="TAC"/>
              <w:rPr>
                <w:lang w:eastAsia="zh-CN"/>
              </w:rPr>
            </w:pPr>
          </w:p>
        </w:tc>
        <w:tc>
          <w:tcPr>
            <w:tcW w:w="867" w:type="dxa"/>
            <w:shd w:val="clear" w:color="auto" w:fill="auto"/>
          </w:tcPr>
          <w:p w14:paraId="5FB101D5" w14:textId="77777777" w:rsidR="00450813" w:rsidRPr="00E062F1" w:rsidRDefault="00450813" w:rsidP="00682FEC">
            <w:pPr>
              <w:pStyle w:val="TAC"/>
              <w:rPr>
                <w:lang w:eastAsia="ja-JP"/>
              </w:rPr>
            </w:pPr>
            <w:r w:rsidRPr="00E062F1">
              <w:rPr>
                <w:lang w:eastAsia="ja-JP"/>
              </w:rPr>
              <w:t>n79</w:t>
            </w:r>
          </w:p>
        </w:tc>
        <w:tc>
          <w:tcPr>
            <w:tcW w:w="1167" w:type="dxa"/>
            <w:shd w:val="clear" w:color="auto" w:fill="auto"/>
            <w:noWrap/>
          </w:tcPr>
          <w:p w14:paraId="24A0442A" w14:textId="77777777" w:rsidR="00450813" w:rsidRPr="00E062F1" w:rsidRDefault="00450813" w:rsidP="00682FEC">
            <w:pPr>
              <w:pStyle w:val="TAC"/>
              <w:rPr>
                <w:szCs w:val="18"/>
                <w:lang w:eastAsia="ko-KR"/>
              </w:rPr>
            </w:pPr>
            <w:r w:rsidRPr="00E062F1">
              <w:t>4980</w:t>
            </w:r>
          </w:p>
        </w:tc>
        <w:tc>
          <w:tcPr>
            <w:tcW w:w="746" w:type="dxa"/>
            <w:shd w:val="clear" w:color="auto" w:fill="auto"/>
            <w:noWrap/>
          </w:tcPr>
          <w:p w14:paraId="3363B56F" w14:textId="77777777" w:rsidR="00450813" w:rsidRPr="00E062F1" w:rsidRDefault="00450813" w:rsidP="00682FEC">
            <w:pPr>
              <w:pStyle w:val="TAC"/>
              <w:rPr>
                <w:szCs w:val="18"/>
                <w:lang w:eastAsia="ko-KR"/>
              </w:rPr>
            </w:pPr>
            <w:r w:rsidRPr="00E062F1">
              <w:rPr>
                <w:lang w:eastAsia="zh-CN"/>
              </w:rPr>
              <w:t>40</w:t>
            </w:r>
          </w:p>
        </w:tc>
        <w:tc>
          <w:tcPr>
            <w:tcW w:w="877" w:type="dxa"/>
            <w:shd w:val="clear" w:color="auto" w:fill="auto"/>
            <w:noWrap/>
          </w:tcPr>
          <w:p w14:paraId="13342351" w14:textId="77777777" w:rsidR="00450813" w:rsidRPr="00E062F1" w:rsidRDefault="00450813" w:rsidP="00682FEC">
            <w:pPr>
              <w:pStyle w:val="TAC"/>
              <w:rPr>
                <w:szCs w:val="18"/>
                <w:lang w:eastAsia="ko-KR"/>
              </w:rPr>
            </w:pPr>
            <w:r w:rsidRPr="00E062F1">
              <w:rPr>
                <w:lang w:eastAsia="zh-CN"/>
              </w:rPr>
              <w:t>216</w:t>
            </w:r>
          </w:p>
        </w:tc>
        <w:tc>
          <w:tcPr>
            <w:tcW w:w="1299" w:type="dxa"/>
            <w:shd w:val="clear" w:color="auto" w:fill="auto"/>
            <w:noWrap/>
          </w:tcPr>
          <w:p w14:paraId="523B928C" w14:textId="77777777" w:rsidR="00450813" w:rsidRPr="00E062F1" w:rsidRDefault="00450813" w:rsidP="00682FEC">
            <w:pPr>
              <w:pStyle w:val="TAC"/>
              <w:rPr>
                <w:szCs w:val="18"/>
                <w:lang w:eastAsia="ko-KR"/>
              </w:rPr>
            </w:pPr>
            <w:r w:rsidRPr="00E062F1">
              <w:t>4980</w:t>
            </w:r>
          </w:p>
        </w:tc>
        <w:tc>
          <w:tcPr>
            <w:tcW w:w="827" w:type="dxa"/>
            <w:shd w:val="clear" w:color="auto" w:fill="auto"/>
          </w:tcPr>
          <w:p w14:paraId="5271E092" w14:textId="77777777" w:rsidR="00450813" w:rsidRPr="00E062F1" w:rsidRDefault="00450813" w:rsidP="00682FEC">
            <w:pPr>
              <w:pStyle w:val="TAC"/>
              <w:rPr>
                <w:lang w:eastAsia="zh-CN"/>
              </w:rPr>
            </w:pPr>
            <w:r w:rsidRPr="00E062F1">
              <w:rPr>
                <w:rFonts w:eastAsia="Times New Roman"/>
              </w:rPr>
              <w:t>N/A</w:t>
            </w:r>
          </w:p>
        </w:tc>
        <w:tc>
          <w:tcPr>
            <w:tcW w:w="1248" w:type="dxa"/>
            <w:shd w:val="clear" w:color="auto" w:fill="auto"/>
          </w:tcPr>
          <w:p w14:paraId="75C12777" w14:textId="77777777" w:rsidR="00450813" w:rsidRPr="00E062F1" w:rsidRDefault="00450813" w:rsidP="00682FEC">
            <w:pPr>
              <w:pStyle w:val="TAC"/>
              <w:rPr>
                <w:lang w:eastAsia="zh-CN"/>
              </w:rPr>
            </w:pPr>
            <w:r w:rsidRPr="00E062F1">
              <w:rPr>
                <w:rFonts w:eastAsia="Times New Roman"/>
              </w:rPr>
              <w:t>N/A</w:t>
            </w:r>
          </w:p>
        </w:tc>
      </w:tr>
      <w:tr w:rsidR="00450813" w:rsidRPr="00E062F1" w14:paraId="2C5F18C0" w14:textId="77777777" w:rsidTr="00682FEC">
        <w:trPr>
          <w:trHeight w:val="22"/>
          <w:jc w:val="center"/>
        </w:trPr>
        <w:tc>
          <w:tcPr>
            <w:tcW w:w="2258" w:type="dxa"/>
            <w:tcBorders>
              <w:top w:val="nil"/>
              <w:bottom w:val="nil"/>
            </w:tcBorders>
            <w:shd w:val="clear" w:color="auto" w:fill="auto"/>
          </w:tcPr>
          <w:p w14:paraId="2C5F4251" w14:textId="77777777" w:rsidR="00450813" w:rsidRPr="00E062F1" w:rsidRDefault="00450813" w:rsidP="00682FEC">
            <w:pPr>
              <w:pStyle w:val="TAC"/>
              <w:rPr>
                <w:lang w:eastAsia="zh-CN"/>
              </w:rPr>
            </w:pPr>
          </w:p>
        </w:tc>
        <w:tc>
          <w:tcPr>
            <w:tcW w:w="867" w:type="dxa"/>
            <w:shd w:val="clear" w:color="auto" w:fill="auto"/>
          </w:tcPr>
          <w:p w14:paraId="5D7FEBCD" w14:textId="77777777" w:rsidR="00450813" w:rsidRPr="00E062F1" w:rsidRDefault="00450813" w:rsidP="00682FEC">
            <w:pPr>
              <w:pStyle w:val="TAC"/>
              <w:rPr>
                <w:lang w:eastAsia="ja-JP"/>
              </w:rPr>
            </w:pPr>
            <w:r w:rsidRPr="00E062F1">
              <w:rPr>
                <w:lang w:eastAsia="ja-JP"/>
              </w:rPr>
              <w:t>1</w:t>
            </w:r>
          </w:p>
        </w:tc>
        <w:tc>
          <w:tcPr>
            <w:tcW w:w="1167" w:type="dxa"/>
            <w:shd w:val="clear" w:color="auto" w:fill="auto"/>
            <w:noWrap/>
          </w:tcPr>
          <w:p w14:paraId="0F85F12A" w14:textId="77777777" w:rsidR="00450813" w:rsidRPr="00E062F1" w:rsidRDefault="00450813" w:rsidP="00682FEC">
            <w:pPr>
              <w:pStyle w:val="TAC"/>
              <w:rPr>
                <w:szCs w:val="18"/>
                <w:lang w:eastAsia="ko-KR"/>
              </w:rPr>
            </w:pPr>
            <w:r w:rsidRPr="00E062F1">
              <w:t>19</w:t>
            </w:r>
            <w:r w:rsidRPr="00E062F1">
              <w:rPr>
                <w:lang w:eastAsia="ja-JP"/>
              </w:rPr>
              <w:t>77.5</w:t>
            </w:r>
          </w:p>
        </w:tc>
        <w:tc>
          <w:tcPr>
            <w:tcW w:w="746" w:type="dxa"/>
            <w:shd w:val="clear" w:color="auto" w:fill="auto"/>
            <w:noWrap/>
          </w:tcPr>
          <w:p w14:paraId="20819BFF" w14:textId="77777777" w:rsidR="00450813" w:rsidRPr="00E062F1" w:rsidRDefault="00450813" w:rsidP="00682FEC">
            <w:pPr>
              <w:pStyle w:val="TAC"/>
              <w:rPr>
                <w:szCs w:val="18"/>
                <w:lang w:eastAsia="ko-KR"/>
              </w:rPr>
            </w:pPr>
            <w:r w:rsidRPr="00E062F1">
              <w:rPr>
                <w:lang w:eastAsia="zh-CN"/>
              </w:rPr>
              <w:t>5</w:t>
            </w:r>
          </w:p>
        </w:tc>
        <w:tc>
          <w:tcPr>
            <w:tcW w:w="877" w:type="dxa"/>
            <w:shd w:val="clear" w:color="auto" w:fill="auto"/>
            <w:noWrap/>
          </w:tcPr>
          <w:p w14:paraId="274A40E8" w14:textId="77777777" w:rsidR="00450813" w:rsidRPr="00E062F1" w:rsidRDefault="00450813" w:rsidP="00682FEC">
            <w:pPr>
              <w:pStyle w:val="TAC"/>
              <w:rPr>
                <w:szCs w:val="18"/>
                <w:lang w:eastAsia="ko-KR"/>
              </w:rPr>
            </w:pPr>
            <w:r w:rsidRPr="00E062F1">
              <w:rPr>
                <w:lang w:eastAsia="zh-CN"/>
              </w:rPr>
              <w:t>25</w:t>
            </w:r>
          </w:p>
        </w:tc>
        <w:tc>
          <w:tcPr>
            <w:tcW w:w="1299" w:type="dxa"/>
            <w:shd w:val="clear" w:color="auto" w:fill="auto"/>
            <w:noWrap/>
          </w:tcPr>
          <w:p w14:paraId="66A8D1C1" w14:textId="77777777" w:rsidR="00450813" w:rsidRPr="00E062F1" w:rsidRDefault="00450813" w:rsidP="00682FEC">
            <w:pPr>
              <w:pStyle w:val="TAC"/>
              <w:rPr>
                <w:szCs w:val="18"/>
                <w:lang w:eastAsia="ko-KR"/>
              </w:rPr>
            </w:pPr>
            <w:r w:rsidRPr="00E062F1">
              <w:t>21</w:t>
            </w:r>
            <w:r w:rsidRPr="00E062F1">
              <w:rPr>
                <w:lang w:eastAsia="ja-JP"/>
              </w:rPr>
              <w:t>67.5</w:t>
            </w:r>
          </w:p>
        </w:tc>
        <w:tc>
          <w:tcPr>
            <w:tcW w:w="827" w:type="dxa"/>
            <w:shd w:val="clear" w:color="auto" w:fill="auto"/>
          </w:tcPr>
          <w:p w14:paraId="7583D245" w14:textId="77777777" w:rsidR="00450813" w:rsidRPr="00E062F1" w:rsidRDefault="00450813" w:rsidP="00682FEC">
            <w:pPr>
              <w:pStyle w:val="TAC"/>
              <w:rPr>
                <w:lang w:eastAsia="zh-CN"/>
              </w:rPr>
            </w:pPr>
            <w:r w:rsidRPr="00E062F1">
              <w:rPr>
                <w:lang w:eastAsia="ja-JP"/>
              </w:rPr>
              <w:t>1.2</w:t>
            </w:r>
          </w:p>
        </w:tc>
        <w:tc>
          <w:tcPr>
            <w:tcW w:w="1248" w:type="dxa"/>
            <w:shd w:val="clear" w:color="auto" w:fill="auto"/>
          </w:tcPr>
          <w:p w14:paraId="5D269641" w14:textId="77777777" w:rsidR="00450813" w:rsidRPr="00E062F1" w:rsidRDefault="00450813" w:rsidP="00682FEC">
            <w:pPr>
              <w:pStyle w:val="TAC"/>
              <w:rPr>
                <w:lang w:eastAsia="zh-CN"/>
              </w:rPr>
            </w:pPr>
            <w:r w:rsidRPr="00E062F1">
              <w:t>IMD4</w:t>
            </w:r>
          </w:p>
        </w:tc>
      </w:tr>
      <w:tr w:rsidR="00450813" w:rsidRPr="00E062F1" w14:paraId="4E0BD33C" w14:textId="77777777" w:rsidTr="00682FEC">
        <w:trPr>
          <w:trHeight w:val="22"/>
          <w:jc w:val="center"/>
        </w:trPr>
        <w:tc>
          <w:tcPr>
            <w:tcW w:w="2258" w:type="dxa"/>
            <w:tcBorders>
              <w:top w:val="nil"/>
              <w:bottom w:val="nil"/>
            </w:tcBorders>
            <w:shd w:val="clear" w:color="auto" w:fill="auto"/>
          </w:tcPr>
          <w:p w14:paraId="57454F1F" w14:textId="77777777" w:rsidR="00450813" w:rsidRPr="00E062F1" w:rsidRDefault="00450813" w:rsidP="00682FEC">
            <w:pPr>
              <w:pStyle w:val="TAC"/>
              <w:rPr>
                <w:lang w:eastAsia="zh-CN"/>
              </w:rPr>
            </w:pPr>
          </w:p>
        </w:tc>
        <w:tc>
          <w:tcPr>
            <w:tcW w:w="867" w:type="dxa"/>
            <w:shd w:val="clear" w:color="auto" w:fill="auto"/>
          </w:tcPr>
          <w:p w14:paraId="18F93C25" w14:textId="77777777" w:rsidR="00450813" w:rsidRPr="00E062F1" w:rsidRDefault="00450813" w:rsidP="00682FEC">
            <w:pPr>
              <w:pStyle w:val="TAC"/>
              <w:rPr>
                <w:lang w:eastAsia="ja-JP"/>
              </w:rPr>
            </w:pPr>
            <w:r w:rsidRPr="00E062F1">
              <w:rPr>
                <w:lang w:eastAsia="ja-JP"/>
              </w:rPr>
              <w:t>28</w:t>
            </w:r>
          </w:p>
        </w:tc>
        <w:tc>
          <w:tcPr>
            <w:tcW w:w="1167" w:type="dxa"/>
            <w:shd w:val="clear" w:color="auto" w:fill="auto"/>
            <w:noWrap/>
          </w:tcPr>
          <w:p w14:paraId="2C850FCA" w14:textId="77777777" w:rsidR="00450813" w:rsidRPr="00E062F1" w:rsidRDefault="00450813" w:rsidP="00682FEC">
            <w:pPr>
              <w:pStyle w:val="TAC"/>
              <w:rPr>
                <w:szCs w:val="18"/>
                <w:lang w:eastAsia="ko-KR"/>
              </w:rPr>
            </w:pPr>
            <w:r w:rsidRPr="00E062F1">
              <w:t>745.5</w:t>
            </w:r>
          </w:p>
        </w:tc>
        <w:tc>
          <w:tcPr>
            <w:tcW w:w="746" w:type="dxa"/>
            <w:shd w:val="clear" w:color="auto" w:fill="auto"/>
            <w:noWrap/>
          </w:tcPr>
          <w:p w14:paraId="07BB82A4" w14:textId="77777777" w:rsidR="00450813" w:rsidRPr="00E062F1" w:rsidRDefault="00450813" w:rsidP="00682FEC">
            <w:pPr>
              <w:pStyle w:val="TAC"/>
              <w:rPr>
                <w:szCs w:val="18"/>
                <w:lang w:eastAsia="ko-KR"/>
              </w:rPr>
            </w:pPr>
            <w:r w:rsidRPr="00E062F1">
              <w:rPr>
                <w:lang w:eastAsia="zh-CN"/>
              </w:rPr>
              <w:t>5</w:t>
            </w:r>
          </w:p>
        </w:tc>
        <w:tc>
          <w:tcPr>
            <w:tcW w:w="877" w:type="dxa"/>
            <w:shd w:val="clear" w:color="auto" w:fill="auto"/>
            <w:noWrap/>
          </w:tcPr>
          <w:p w14:paraId="3F8F8147" w14:textId="77777777" w:rsidR="00450813" w:rsidRPr="00E062F1" w:rsidRDefault="00450813" w:rsidP="00682FEC">
            <w:pPr>
              <w:pStyle w:val="TAC"/>
              <w:rPr>
                <w:szCs w:val="18"/>
                <w:lang w:eastAsia="ko-KR"/>
              </w:rPr>
            </w:pPr>
            <w:r w:rsidRPr="00E062F1">
              <w:rPr>
                <w:lang w:eastAsia="zh-CN"/>
              </w:rPr>
              <w:t>25</w:t>
            </w:r>
          </w:p>
        </w:tc>
        <w:tc>
          <w:tcPr>
            <w:tcW w:w="1299" w:type="dxa"/>
            <w:shd w:val="clear" w:color="auto" w:fill="auto"/>
            <w:noWrap/>
          </w:tcPr>
          <w:p w14:paraId="7F5F675E" w14:textId="77777777" w:rsidR="00450813" w:rsidRPr="00E062F1" w:rsidRDefault="00450813" w:rsidP="00682FEC">
            <w:pPr>
              <w:pStyle w:val="TAC"/>
              <w:rPr>
                <w:szCs w:val="18"/>
                <w:lang w:eastAsia="ko-KR"/>
              </w:rPr>
            </w:pPr>
            <w:r w:rsidRPr="00E062F1">
              <w:t>800.5</w:t>
            </w:r>
          </w:p>
        </w:tc>
        <w:tc>
          <w:tcPr>
            <w:tcW w:w="827" w:type="dxa"/>
            <w:shd w:val="clear" w:color="auto" w:fill="auto"/>
          </w:tcPr>
          <w:p w14:paraId="0A0D748B"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413CA17B" w14:textId="77777777" w:rsidR="00450813" w:rsidRPr="00E062F1" w:rsidRDefault="00450813" w:rsidP="00682FEC">
            <w:pPr>
              <w:pStyle w:val="TAC"/>
              <w:rPr>
                <w:lang w:eastAsia="zh-CN"/>
              </w:rPr>
            </w:pPr>
            <w:r w:rsidRPr="00E062F1">
              <w:rPr>
                <w:rFonts w:eastAsia="Times New Roman"/>
              </w:rPr>
              <w:t>N/A</w:t>
            </w:r>
          </w:p>
        </w:tc>
      </w:tr>
      <w:tr w:rsidR="00450813" w:rsidRPr="00E062F1" w14:paraId="6DC830D7" w14:textId="77777777" w:rsidTr="00682FEC">
        <w:trPr>
          <w:trHeight w:val="22"/>
          <w:jc w:val="center"/>
        </w:trPr>
        <w:tc>
          <w:tcPr>
            <w:tcW w:w="2258" w:type="dxa"/>
            <w:tcBorders>
              <w:top w:val="nil"/>
              <w:bottom w:val="nil"/>
            </w:tcBorders>
            <w:shd w:val="clear" w:color="auto" w:fill="auto"/>
          </w:tcPr>
          <w:p w14:paraId="36B37FB0" w14:textId="77777777" w:rsidR="00450813" w:rsidRPr="00E062F1" w:rsidRDefault="00450813" w:rsidP="00682FEC">
            <w:pPr>
              <w:pStyle w:val="TAC"/>
              <w:rPr>
                <w:lang w:eastAsia="zh-CN"/>
              </w:rPr>
            </w:pPr>
          </w:p>
        </w:tc>
        <w:tc>
          <w:tcPr>
            <w:tcW w:w="867" w:type="dxa"/>
            <w:shd w:val="clear" w:color="auto" w:fill="auto"/>
          </w:tcPr>
          <w:p w14:paraId="1F364314" w14:textId="77777777" w:rsidR="00450813" w:rsidRPr="00E062F1" w:rsidRDefault="00450813" w:rsidP="00682FEC">
            <w:pPr>
              <w:pStyle w:val="TAC"/>
              <w:rPr>
                <w:lang w:eastAsia="ja-JP"/>
              </w:rPr>
            </w:pPr>
            <w:r w:rsidRPr="00E062F1">
              <w:rPr>
                <w:lang w:eastAsia="ja-JP"/>
              </w:rPr>
              <w:t>n79</w:t>
            </w:r>
          </w:p>
        </w:tc>
        <w:tc>
          <w:tcPr>
            <w:tcW w:w="1167" w:type="dxa"/>
            <w:shd w:val="clear" w:color="auto" w:fill="auto"/>
            <w:noWrap/>
          </w:tcPr>
          <w:p w14:paraId="7FB81C52" w14:textId="77777777" w:rsidR="00450813" w:rsidRPr="00E062F1" w:rsidRDefault="00450813" w:rsidP="00682FEC">
            <w:pPr>
              <w:pStyle w:val="TAC"/>
              <w:rPr>
                <w:szCs w:val="18"/>
                <w:lang w:eastAsia="ko-KR"/>
              </w:rPr>
            </w:pPr>
            <w:r w:rsidRPr="00E062F1">
              <w:rPr>
                <w:rFonts w:eastAsia="Malgun Gothic"/>
                <w:szCs w:val="18"/>
                <w:lang w:eastAsia="ko-KR"/>
              </w:rPr>
              <w:t>4420</w:t>
            </w:r>
          </w:p>
        </w:tc>
        <w:tc>
          <w:tcPr>
            <w:tcW w:w="746" w:type="dxa"/>
            <w:shd w:val="clear" w:color="auto" w:fill="auto"/>
            <w:noWrap/>
          </w:tcPr>
          <w:p w14:paraId="55236F9F" w14:textId="77777777" w:rsidR="00450813" w:rsidRPr="00E062F1" w:rsidRDefault="00450813" w:rsidP="00682FEC">
            <w:pPr>
              <w:pStyle w:val="TAC"/>
              <w:rPr>
                <w:szCs w:val="18"/>
                <w:lang w:eastAsia="ko-KR"/>
              </w:rPr>
            </w:pPr>
            <w:r w:rsidRPr="00E062F1">
              <w:rPr>
                <w:rFonts w:eastAsia="Malgun Gothic"/>
                <w:szCs w:val="18"/>
                <w:lang w:eastAsia="ko-KR"/>
              </w:rPr>
              <w:t>40</w:t>
            </w:r>
          </w:p>
        </w:tc>
        <w:tc>
          <w:tcPr>
            <w:tcW w:w="877" w:type="dxa"/>
            <w:shd w:val="clear" w:color="auto" w:fill="auto"/>
            <w:noWrap/>
          </w:tcPr>
          <w:p w14:paraId="4B7E0E16" w14:textId="77777777" w:rsidR="00450813" w:rsidRPr="00E062F1" w:rsidRDefault="00450813" w:rsidP="00682FEC">
            <w:pPr>
              <w:pStyle w:val="TAC"/>
              <w:rPr>
                <w:szCs w:val="18"/>
                <w:lang w:eastAsia="ko-KR"/>
              </w:rPr>
            </w:pPr>
            <w:r w:rsidRPr="00E062F1">
              <w:rPr>
                <w:rFonts w:eastAsia="Malgun Gothic"/>
                <w:szCs w:val="18"/>
                <w:lang w:eastAsia="ko-KR"/>
              </w:rPr>
              <w:t>216</w:t>
            </w:r>
          </w:p>
        </w:tc>
        <w:tc>
          <w:tcPr>
            <w:tcW w:w="1299" w:type="dxa"/>
            <w:shd w:val="clear" w:color="auto" w:fill="auto"/>
            <w:noWrap/>
          </w:tcPr>
          <w:p w14:paraId="3DEF4E57" w14:textId="77777777" w:rsidR="00450813" w:rsidRPr="00E062F1" w:rsidRDefault="00450813" w:rsidP="00682FEC">
            <w:pPr>
              <w:pStyle w:val="TAC"/>
              <w:rPr>
                <w:szCs w:val="18"/>
                <w:lang w:eastAsia="ko-KR"/>
              </w:rPr>
            </w:pPr>
            <w:r w:rsidRPr="00E062F1">
              <w:rPr>
                <w:rFonts w:eastAsia="Malgun Gothic"/>
                <w:szCs w:val="18"/>
                <w:lang w:eastAsia="ko-KR"/>
              </w:rPr>
              <w:t>4420</w:t>
            </w:r>
          </w:p>
        </w:tc>
        <w:tc>
          <w:tcPr>
            <w:tcW w:w="827" w:type="dxa"/>
            <w:shd w:val="clear" w:color="auto" w:fill="auto"/>
          </w:tcPr>
          <w:p w14:paraId="209D2C1C" w14:textId="77777777" w:rsidR="00450813" w:rsidRPr="00E062F1" w:rsidRDefault="00450813" w:rsidP="00682FEC">
            <w:pPr>
              <w:pStyle w:val="TAC"/>
              <w:rPr>
                <w:lang w:eastAsia="zh-CN"/>
              </w:rPr>
            </w:pPr>
            <w:r w:rsidRPr="00E062F1">
              <w:rPr>
                <w:rFonts w:eastAsia="Times New Roman"/>
              </w:rPr>
              <w:t>N/A</w:t>
            </w:r>
          </w:p>
        </w:tc>
        <w:tc>
          <w:tcPr>
            <w:tcW w:w="1248" w:type="dxa"/>
            <w:shd w:val="clear" w:color="auto" w:fill="auto"/>
          </w:tcPr>
          <w:p w14:paraId="48B1F31B" w14:textId="77777777" w:rsidR="00450813" w:rsidRPr="00E062F1" w:rsidRDefault="00450813" w:rsidP="00682FEC">
            <w:pPr>
              <w:pStyle w:val="TAC"/>
              <w:rPr>
                <w:lang w:eastAsia="zh-CN"/>
              </w:rPr>
            </w:pPr>
            <w:r w:rsidRPr="00E062F1">
              <w:rPr>
                <w:rFonts w:eastAsia="Times New Roman"/>
              </w:rPr>
              <w:t>N/A</w:t>
            </w:r>
          </w:p>
        </w:tc>
      </w:tr>
      <w:tr w:rsidR="00450813" w:rsidRPr="00E062F1" w14:paraId="00014C04" w14:textId="77777777" w:rsidTr="00682FEC">
        <w:trPr>
          <w:trHeight w:val="22"/>
          <w:jc w:val="center"/>
        </w:trPr>
        <w:tc>
          <w:tcPr>
            <w:tcW w:w="2258" w:type="dxa"/>
            <w:tcBorders>
              <w:top w:val="nil"/>
              <w:bottom w:val="nil"/>
            </w:tcBorders>
            <w:shd w:val="clear" w:color="auto" w:fill="auto"/>
          </w:tcPr>
          <w:p w14:paraId="3406A6BC" w14:textId="77777777" w:rsidR="00450813" w:rsidRPr="00E062F1" w:rsidRDefault="00450813" w:rsidP="00682FEC">
            <w:pPr>
              <w:pStyle w:val="TAC"/>
              <w:rPr>
                <w:lang w:eastAsia="zh-CN"/>
              </w:rPr>
            </w:pPr>
          </w:p>
        </w:tc>
        <w:tc>
          <w:tcPr>
            <w:tcW w:w="867" w:type="dxa"/>
            <w:shd w:val="clear" w:color="auto" w:fill="auto"/>
          </w:tcPr>
          <w:p w14:paraId="7E37533C" w14:textId="77777777" w:rsidR="00450813" w:rsidRPr="00E062F1" w:rsidRDefault="00450813" w:rsidP="00682FEC">
            <w:pPr>
              <w:pStyle w:val="TAC"/>
              <w:rPr>
                <w:lang w:eastAsia="ja-JP"/>
              </w:rPr>
            </w:pPr>
            <w:r w:rsidRPr="00E062F1">
              <w:rPr>
                <w:lang w:eastAsia="ja-JP"/>
              </w:rPr>
              <w:t>1</w:t>
            </w:r>
          </w:p>
        </w:tc>
        <w:tc>
          <w:tcPr>
            <w:tcW w:w="1167" w:type="dxa"/>
            <w:shd w:val="clear" w:color="auto" w:fill="auto"/>
            <w:noWrap/>
          </w:tcPr>
          <w:p w14:paraId="2B8115F1" w14:textId="77777777" w:rsidR="00450813" w:rsidRPr="00E062F1" w:rsidRDefault="00450813" w:rsidP="00682FEC">
            <w:pPr>
              <w:pStyle w:val="TAC"/>
              <w:rPr>
                <w:szCs w:val="18"/>
                <w:lang w:eastAsia="ko-KR"/>
              </w:rPr>
            </w:pPr>
            <w:r w:rsidRPr="00E062F1">
              <w:rPr>
                <w:rFonts w:eastAsia="Malgun Gothic"/>
                <w:szCs w:val="18"/>
                <w:lang w:eastAsia="ko-KR"/>
              </w:rPr>
              <w:t>1935</w:t>
            </w:r>
          </w:p>
        </w:tc>
        <w:tc>
          <w:tcPr>
            <w:tcW w:w="746" w:type="dxa"/>
            <w:shd w:val="clear" w:color="auto" w:fill="auto"/>
            <w:noWrap/>
          </w:tcPr>
          <w:p w14:paraId="12337CD2" w14:textId="77777777" w:rsidR="00450813" w:rsidRPr="00E062F1" w:rsidRDefault="00450813" w:rsidP="00682FEC">
            <w:pPr>
              <w:pStyle w:val="TAC"/>
              <w:rPr>
                <w:szCs w:val="18"/>
                <w:lang w:eastAsia="ko-KR"/>
              </w:rPr>
            </w:pPr>
            <w:r w:rsidRPr="00E062F1">
              <w:rPr>
                <w:rFonts w:eastAsia="Malgun Gothic"/>
                <w:szCs w:val="18"/>
                <w:lang w:eastAsia="ko-KR"/>
              </w:rPr>
              <w:t>5</w:t>
            </w:r>
          </w:p>
        </w:tc>
        <w:tc>
          <w:tcPr>
            <w:tcW w:w="877" w:type="dxa"/>
            <w:shd w:val="clear" w:color="auto" w:fill="auto"/>
            <w:noWrap/>
          </w:tcPr>
          <w:p w14:paraId="5C483597" w14:textId="77777777" w:rsidR="00450813" w:rsidRPr="00E062F1" w:rsidRDefault="00450813" w:rsidP="00682FEC">
            <w:pPr>
              <w:pStyle w:val="TAC"/>
              <w:rPr>
                <w:szCs w:val="18"/>
                <w:lang w:eastAsia="ko-KR"/>
              </w:rPr>
            </w:pPr>
            <w:r w:rsidRPr="00E062F1">
              <w:rPr>
                <w:rFonts w:eastAsia="Malgun Gothic"/>
                <w:szCs w:val="18"/>
                <w:lang w:eastAsia="ko-KR"/>
              </w:rPr>
              <w:t>25</w:t>
            </w:r>
          </w:p>
        </w:tc>
        <w:tc>
          <w:tcPr>
            <w:tcW w:w="1299" w:type="dxa"/>
            <w:shd w:val="clear" w:color="auto" w:fill="auto"/>
            <w:noWrap/>
          </w:tcPr>
          <w:p w14:paraId="593CCFA0" w14:textId="77777777" w:rsidR="00450813" w:rsidRPr="00E062F1" w:rsidRDefault="00450813" w:rsidP="00682FEC">
            <w:pPr>
              <w:pStyle w:val="TAC"/>
              <w:rPr>
                <w:szCs w:val="18"/>
                <w:lang w:eastAsia="ko-KR"/>
              </w:rPr>
            </w:pPr>
            <w:r w:rsidRPr="00E062F1">
              <w:rPr>
                <w:rFonts w:eastAsia="Malgun Gothic"/>
                <w:szCs w:val="18"/>
                <w:lang w:eastAsia="ko-KR"/>
              </w:rPr>
              <w:t>2125</w:t>
            </w:r>
          </w:p>
        </w:tc>
        <w:tc>
          <w:tcPr>
            <w:tcW w:w="827" w:type="dxa"/>
            <w:shd w:val="clear" w:color="auto" w:fill="auto"/>
          </w:tcPr>
          <w:p w14:paraId="0CF60AF0" w14:textId="77777777" w:rsidR="00450813" w:rsidRPr="00E062F1" w:rsidRDefault="00450813" w:rsidP="00682FEC">
            <w:pPr>
              <w:pStyle w:val="TAC"/>
              <w:rPr>
                <w:lang w:eastAsia="zh-CN"/>
              </w:rPr>
            </w:pPr>
            <w:r w:rsidRPr="00E062F1">
              <w:rPr>
                <w:lang w:eastAsia="ja-JP"/>
              </w:rPr>
              <w:t>4.5</w:t>
            </w:r>
          </w:p>
        </w:tc>
        <w:tc>
          <w:tcPr>
            <w:tcW w:w="1248" w:type="dxa"/>
            <w:shd w:val="clear" w:color="auto" w:fill="auto"/>
          </w:tcPr>
          <w:p w14:paraId="560E5C8C" w14:textId="77777777" w:rsidR="00450813" w:rsidRPr="00E062F1" w:rsidRDefault="00450813" w:rsidP="00682FEC">
            <w:pPr>
              <w:pStyle w:val="TAC"/>
              <w:rPr>
                <w:lang w:eastAsia="zh-CN"/>
              </w:rPr>
            </w:pPr>
            <w:r w:rsidRPr="00E062F1">
              <w:t>IMD</w:t>
            </w:r>
            <w:r w:rsidRPr="00E062F1">
              <w:rPr>
                <w:lang w:eastAsia="ja-JP"/>
              </w:rPr>
              <w:t>5</w:t>
            </w:r>
          </w:p>
        </w:tc>
      </w:tr>
      <w:tr w:rsidR="00450813" w:rsidRPr="00E062F1" w14:paraId="355E63AE" w14:textId="77777777" w:rsidTr="00682FEC">
        <w:trPr>
          <w:trHeight w:val="22"/>
          <w:jc w:val="center"/>
        </w:trPr>
        <w:tc>
          <w:tcPr>
            <w:tcW w:w="2258" w:type="dxa"/>
            <w:tcBorders>
              <w:top w:val="nil"/>
              <w:bottom w:val="nil"/>
            </w:tcBorders>
            <w:shd w:val="clear" w:color="auto" w:fill="auto"/>
          </w:tcPr>
          <w:p w14:paraId="4CCDF12C" w14:textId="77777777" w:rsidR="00450813" w:rsidRPr="00E062F1" w:rsidRDefault="00450813" w:rsidP="00682FEC">
            <w:pPr>
              <w:pStyle w:val="TAC"/>
              <w:rPr>
                <w:lang w:eastAsia="zh-CN"/>
              </w:rPr>
            </w:pPr>
          </w:p>
        </w:tc>
        <w:tc>
          <w:tcPr>
            <w:tcW w:w="867" w:type="dxa"/>
            <w:shd w:val="clear" w:color="auto" w:fill="auto"/>
          </w:tcPr>
          <w:p w14:paraId="13A9F5E9" w14:textId="77777777" w:rsidR="00450813" w:rsidRPr="00E062F1" w:rsidRDefault="00450813" w:rsidP="00682FEC">
            <w:pPr>
              <w:pStyle w:val="TAC"/>
              <w:rPr>
                <w:lang w:eastAsia="ja-JP"/>
              </w:rPr>
            </w:pPr>
            <w:r w:rsidRPr="00E062F1">
              <w:rPr>
                <w:lang w:eastAsia="ja-JP"/>
              </w:rPr>
              <w:t>28</w:t>
            </w:r>
          </w:p>
        </w:tc>
        <w:tc>
          <w:tcPr>
            <w:tcW w:w="1167" w:type="dxa"/>
            <w:shd w:val="clear" w:color="auto" w:fill="auto"/>
            <w:noWrap/>
          </w:tcPr>
          <w:p w14:paraId="7A4BB393" w14:textId="77777777" w:rsidR="00450813" w:rsidRPr="00E062F1" w:rsidRDefault="00450813" w:rsidP="00682FEC">
            <w:pPr>
              <w:pStyle w:val="TAC"/>
              <w:rPr>
                <w:szCs w:val="18"/>
                <w:lang w:eastAsia="ko-KR"/>
              </w:rPr>
            </w:pPr>
            <w:r w:rsidRPr="00E062F1">
              <w:rPr>
                <w:rFonts w:eastAsia="Malgun Gothic"/>
                <w:szCs w:val="18"/>
                <w:lang w:eastAsia="ko-KR"/>
              </w:rPr>
              <w:t>718</w:t>
            </w:r>
          </w:p>
        </w:tc>
        <w:tc>
          <w:tcPr>
            <w:tcW w:w="746" w:type="dxa"/>
            <w:shd w:val="clear" w:color="auto" w:fill="auto"/>
            <w:noWrap/>
          </w:tcPr>
          <w:p w14:paraId="4534F6A1" w14:textId="77777777" w:rsidR="00450813" w:rsidRPr="00E062F1" w:rsidRDefault="00450813" w:rsidP="00682FEC">
            <w:pPr>
              <w:pStyle w:val="TAC"/>
              <w:rPr>
                <w:szCs w:val="18"/>
                <w:lang w:eastAsia="ko-KR"/>
              </w:rPr>
            </w:pPr>
            <w:r w:rsidRPr="00E062F1">
              <w:rPr>
                <w:rFonts w:eastAsia="Malgun Gothic"/>
                <w:szCs w:val="18"/>
                <w:lang w:eastAsia="ko-KR"/>
              </w:rPr>
              <w:t>5</w:t>
            </w:r>
          </w:p>
        </w:tc>
        <w:tc>
          <w:tcPr>
            <w:tcW w:w="877" w:type="dxa"/>
            <w:shd w:val="clear" w:color="auto" w:fill="auto"/>
            <w:noWrap/>
          </w:tcPr>
          <w:p w14:paraId="1BE64B71" w14:textId="77777777" w:rsidR="00450813" w:rsidRPr="00E062F1" w:rsidRDefault="00450813" w:rsidP="00682FEC">
            <w:pPr>
              <w:pStyle w:val="TAC"/>
              <w:rPr>
                <w:szCs w:val="18"/>
                <w:lang w:eastAsia="ko-KR"/>
              </w:rPr>
            </w:pPr>
            <w:r w:rsidRPr="00E062F1">
              <w:rPr>
                <w:rFonts w:eastAsia="Malgun Gothic"/>
                <w:szCs w:val="18"/>
                <w:lang w:eastAsia="ko-KR"/>
              </w:rPr>
              <w:t>25</w:t>
            </w:r>
          </w:p>
        </w:tc>
        <w:tc>
          <w:tcPr>
            <w:tcW w:w="1299" w:type="dxa"/>
            <w:shd w:val="clear" w:color="auto" w:fill="auto"/>
            <w:noWrap/>
          </w:tcPr>
          <w:p w14:paraId="6CE8F66E" w14:textId="77777777" w:rsidR="00450813" w:rsidRPr="00E062F1" w:rsidRDefault="00450813" w:rsidP="00682FEC">
            <w:pPr>
              <w:pStyle w:val="TAC"/>
              <w:rPr>
                <w:szCs w:val="18"/>
                <w:lang w:eastAsia="ko-KR"/>
              </w:rPr>
            </w:pPr>
            <w:r w:rsidRPr="00E062F1">
              <w:rPr>
                <w:rFonts w:eastAsia="Malgun Gothic"/>
                <w:szCs w:val="18"/>
                <w:lang w:eastAsia="ko-KR"/>
              </w:rPr>
              <w:t>773</w:t>
            </w:r>
          </w:p>
        </w:tc>
        <w:tc>
          <w:tcPr>
            <w:tcW w:w="827" w:type="dxa"/>
            <w:shd w:val="clear" w:color="auto" w:fill="auto"/>
          </w:tcPr>
          <w:p w14:paraId="4042C5A2"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5CA4B270" w14:textId="77777777" w:rsidR="00450813" w:rsidRPr="00E062F1" w:rsidRDefault="00450813" w:rsidP="00682FEC">
            <w:pPr>
              <w:pStyle w:val="TAC"/>
              <w:rPr>
                <w:lang w:eastAsia="zh-CN"/>
              </w:rPr>
            </w:pPr>
            <w:r w:rsidRPr="00E062F1">
              <w:rPr>
                <w:rFonts w:eastAsia="Times New Roman"/>
              </w:rPr>
              <w:t>N/A</w:t>
            </w:r>
          </w:p>
        </w:tc>
      </w:tr>
      <w:tr w:rsidR="00450813" w:rsidRPr="00E062F1" w14:paraId="2D963352" w14:textId="77777777" w:rsidTr="00682FEC">
        <w:trPr>
          <w:trHeight w:val="22"/>
          <w:jc w:val="center"/>
        </w:trPr>
        <w:tc>
          <w:tcPr>
            <w:tcW w:w="2258" w:type="dxa"/>
            <w:tcBorders>
              <w:top w:val="nil"/>
              <w:bottom w:val="single" w:sz="4" w:space="0" w:color="auto"/>
            </w:tcBorders>
            <w:shd w:val="clear" w:color="auto" w:fill="auto"/>
          </w:tcPr>
          <w:p w14:paraId="0122E0C2" w14:textId="77777777" w:rsidR="00450813" w:rsidRPr="00E062F1" w:rsidRDefault="00450813" w:rsidP="00682FEC">
            <w:pPr>
              <w:pStyle w:val="TAC"/>
              <w:rPr>
                <w:lang w:eastAsia="zh-CN"/>
              </w:rPr>
            </w:pPr>
          </w:p>
        </w:tc>
        <w:tc>
          <w:tcPr>
            <w:tcW w:w="867" w:type="dxa"/>
            <w:shd w:val="clear" w:color="auto" w:fill="auto"/>
          </w:tcPr>
          <w:p w14:paraId="32151E16" w14:textId="77777777" w:rsidR="00450813" w:rsidRPr="00E062F1" w:rsidRDefault="00450813" w:rsidP="00682FEC">
            <w:pPr>
              <w:pStyle w:val="TAC"/>
              <w:rPr>
                <w:lang w:eastAsia="ja-JP"/>
              </w:rPr>
            </w:pPr>
            <w:r w:rsidRPr="00E062F1">
              <w:rPr>
                <w:lang w:eastAsia="ja-JP"/>
              </w:rPr>
              <w:t>n79</w:t>
            </w:r>
          </w:p>
        </w:tc>
        <w:tc>
          <w:tcPr>
            <w:tcW w:w="1167" w:type="dxa"/>
            <w:shd w:val="clear" w:color="auto" w:fill="auto"/>
            <w:noWrap/>
          </w:tcPr>
          <w:p w14:paraId="6F3000E4" w14:textId="77777777" w:rsidR="00450813" w:rsidRPr="00E062F1" w:rsidRDefault="00450813" w:rsidP="00682FEC">
            <w:pPr>
              <w:pStyle w:val="TAC"/>
              <w:rPr>
                <w:szCs w:val="18"/>
                <w:lang w:eastAsia="ko-KR"/>
              </w:rPr>
            </w:pPr>
            <w:r w:rsidRPr="00E062F1">
              <w:rPr>
                <w:rFonts w:eastAsia="Malgun Gothic"/>
                <w:szCs w:val="18"/>
                <w:lang w:eastAsia="ko-KR"/>
              </w:rPr>
              <w:t>4807</w:t>
            </w:r>
          </w:p>
        </w:tc>
        <w:tc>
          <w:tcPr>
            <w:tcW w:w="746" w:type="dxa"/>
            <w:shd w:val="clear" w:color="auto" w:fill="auto"/>
            <w:noWrap/>
          </w:tcPr>
          <w:p w14:paraId="1F9F1A70" w14:textId="77777777" w:rsidR="00450813" w:rsidRPr="00E062F1" w:rsidRDefault="00450813" w:rsidP="00682FEC">
            <w:pPr>
              <w:pStyle w:val="TAC"/>
              <w:rPr>
                <w:szCs w:val="18"/>
                <w:lang w:eastAsia="ko-KR"/>
              </w:rPr>
            </w:pPr>
            <w:r w:rsidRPr="00E062F1">
              <w:rPr>
                <w:rFonts w:eastAsia="Malgun Gothic"/>
                <w:szCs w:val="18"/>
                <w:lang w:eastAsia="ko-KR"/>
              </w:rPr>
              <w:t>40</w:t>
            </w:r>
          </w:p>
        </w:tc>
        <w:tc>
          <w:tcPr>
            <w:tcW w:w="877" w:type="dxa"/>
            <w:shd w:val="clear" w:color="auto" w:fill="auto"/>
            <w:noWrap/>
          </w:tcPr>
          <w:p w14:paraId="35C5F043" w14:textId="77777777" w:rsidR="00450813" w:rsidRPr="00E062F1" w:rsidRDefault="00450813" w:rsidP="00682FEC">
            <w:pPr>
              <w:pStyle w:val="TAC"/>
              <w:rPr>
                <w:szCs w:val="18"/>
                <w:lang w:eastAsia="ko-KR"/>
              </w:rPr>
            </w:pPr>
            <w:r w:rsidRPr="00E062F1">
              <w:rPr>
                <w:rFonts w:eastAsia="Malgun Gothic"/>
                <w:szCs w:val="18"/>
                <w:lang w:eastAsia="ko-KR"/>
              </w:rPr>
              <w:t>216</w:t>
            </w:r>
          </w:p>
        </w:tc>
        <w:tc>
          <w:tcPr>
            <w:tcW w:w="1299" w:type="dxa"/>
            <w:shd w:val="clear" w:color="auto" w:fill="auto"/>
            <w:noWrap/>
          </w:tcPr>
          <w:p w14:paraId="059F0F50" w14:textId="77777777" w:rsidR="00450813" w:rsidRPr="00E062F1" w:rsidRDefault="00450813" w:rsidP="00682FEC">
            <w:pPr>
              <w:pStyle w:val="TAC"/>
              <w:rPr>
                <w:szCs w:val="18"/>
                <w:lang w:eastAsia="ko-KR"/>
              </w:rPr>
            </w:pPr>
            <w:r w:rsidRPr="00E062F1">
              <w:rPr>
                <w:rFonts w:eastAsia="Malgun Gothic"/>
                <w:szCs w:val="18"/>
                <w:lang w:eastAsia="ko-KR"/>
              </w:rPr>
              <w:t>4807</w:t>
            </w:r>
          </w:p>
        </w:tc>
        <w:tc>
          <w:tcPr>
            <w:tcW w:w="827" w:type="dxa"/>
            <w:shd w:val="clear" w:color="auto" w:fill="auto"/>
          </w:tcPr>
          <w:p w14:paraId="421B22CA" w14:textId="77777777" w:rsidR="00450813" w:rsidRPr="00E062F1" w:rsidRDefault="00450813" w:rsidP="00682FEC">
            <w:pPr>
              <w:pStyle w:val="TAC"/>
              <w:rPr>
                <w:lang w:eastAsia="zh-CN"/>
              </w:rPr>
            </w:pPr>
            <w:r w:rsidRPr="00E062F1">
              <w:rPr>
                <w:rFonts w:eastAsia="Times New Roman"/>
              </w:rPr>
              <w:t>N/A</w:t>
            </w:r>
          </w:p>
        </w:tc>
        <w:tc>
          <w:tcPr>
            <w:tcW w:w="1248" w:type="dxa"/>
            <w:shd w:val="clear" w:color="auto" w:fill="auto"/>
          </w:tcPr>
          <w:p w14:paraId="2612781A" w14:textId="77777777" w:rsidR="00450813" w:rsidRPr="00E062F1" w:rsidRDefault="00450813" w:rsidP="00682FEC">
            <w:pPr>
              <w:pStyle w:val="TAC"/>
              <w:rPr>
                <w:lang w:eastAsia="zh-CN"/>
              </w:rPr>
            </w:pPr>
            <w:r w:rsidRPr="00E062F1">
              <w:rPr>
                <w:rFonts w:eastAsia="Times New Roman"/>
              </w:rPr>
              <w:t>N/A</w:t>
            </w:r>
          </w:p>
        </w:tc>
      </w:tr>
      <w:tr w:rsidR="00450813" w:rsidRPr="00E062F1" w14:paraId="11482CC2" w14:textId="77777777" w:rsidTr="00682FEC">
        <w:trPr>
          <w:trHeight w:val="22"/>
          <w:jc w:val="center"/>
        </w:trPr>
        <w:tc>
          <w:tcPr>
            <w:tcW w:w="2258" w:type="dxa"/>
            <w:tcBorders>
              <w:bottom w:val="nil"/>
            </w:tcBorders>
            <w:shd w:val="clear" w:color="auto" w:fill="auto"/>
          </w:tcPr>
          <w:p w14:paraId="763B9B44" w14:textId="77777777" w:rsidR="00450813" w:rsidRPr="00E062F1" w:rsidRDefault="00450813" w:rsidP="00682FEC">
            <w:pPr>
              <w:pStyle w:val="TAC"/>
              <w:rPr>
                <w:rFonts w:cs="Arial"/>
                <w:szCs w:val="18"/>
                <w:lang w:eastAsia="zh-CN"/>
              </w:rPr>
            </w:pPr>
            <w:r w:rsidRPr="00E062F1">
              <w:rPr>
                <w:rFonts w:cs="Arial"/>
                <w:szCs w:val="18"/>
                <w:lang w:eastAsia="zh-CN"/>
              </w:rPr>
              <w:t>DC_1A-32A_n78A</w:t>
            </w:r>
          </w:p>
          <w:p w14:paraId="67C06EAB" w14:textId="77777777" w:rsidR="00450813" w:rsidRPr="00E062F1" w:rsidRDefault="00450813" w:rsidP="00682FEC">
            <w:pPr>
              <w:pStyle w:val="TAC"/>
              <w:rPr>
                <w:lang w:eastAsia="ko-KR"/>
              </w:rPr>
            </w:pPr>
            <w:r w:rsidRPr="00E062F1">
              <w:rPr>
                <w:rFonts w:cs="Arial"/>
                <w:szCs w:val="18"/>
                <w:lang w:eastAsia="zh-CN"/>
              </w:rPr>
              <w:t>DC_1A-32A_n78(2A)</w:t>
            </w:r>
          </w:p>
        </w:tc>
        <w:tc>
          <w:tcPr>
            <w:tcW w:w="867" w:type="dxa"/>
            <w:shd w:val="clear" w:color="auto" w:fill="auto"/>
          </w:tcPr>
          <w:p w14:paraId="5C6296C6" w14:textId="77777777" w:rsidR="00450813" w:rsidRPr="00E062F1" w:rsidRDefault="00450813" w:rsidP="00682FEC">
            <w:pPr>
              <w:pStyle w:val="TAC"/>
              <w:rPr>
                <w:lang w:eastAsia="ko-KR"/>
              </w:rPr>
            </w:pPr>
            <w:r w:rsidRPr="00E062F1">
              <w:rPr>
                <w:rFonts w:cs="Arial"/>
                <w:szCs w:val="18"/>
              </w:rPr>
              <w:t>1</w:t>
            </w:r>
          </w:p>
        </w:tc>
        <w:tc>
          <w:tcPr>
            <w:tcW w:w="1167" w:type="dxa"/>
            <w:shd w:val="clear" w:color="auto" w:fill="auto"/>
            <w:noWrap/>
          </w:tcPr>
          <w:p w14:paraId="4D3EFF0C" w14:textId="77777777" w:rsidR="00450813" w:rsidRPr="00E062F1" w:rsidRDefault="00450813" w:rsidP="00682FEC">
            <w:pPr>
              <w:pStyle w:val="TAC"/>
              <w:rPr>
                <w:rFonts w:eastAsia="Malgun Gothic"/>
                <w:szCs w:val="18"/>
                <w:lang w:eastAsia="ko-KR"/>
              </w:rPr>
            </w:pPr>
            <w:r w:rsidRPr="00E062F1">
              <w:rPr>
                <w:rFonts w:cs="Arial"/>
                <w:szCs w:val="18"/>
              </w:rPr>
              <w:t>1930</w:t>
            </w:r>
          </w:p>
        </w:tc>
        <w:tc>
          <w:tcPr>
            <w:tcW w:w="746" w:type="dxa"/>
            <w:shd w:val="clear" w:color="auto" w:fill="auto"/>
            <w:noWrap/>
          </w:tcPr>
          <w:p w14:paraId="04CB5664"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07BDE471"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1AF179AD" w14:textId="77777777" w:rsidR="00450813" w:rsidRPr="00E062F1" w:rsidRDefault="00450813" w:rsidP="00682FEC">
            <w:pPr>
              <w:pStyle w:val="TAC"/>
              <w:rPr>
                <w:rFonts w:eastAsia="Malgun Gothic"/>
                <w:szCs w:val="18"/>
                <w:lang w:eastAsia="ko-KR"/>
              </w:rPr>
            </w:pPr>
            <w:r w:rsidRPr="00E062F1">
              <w:rPr>
                <w:rFonts w:cs="Arial"/>
                <w:szCs w:val="18"/>
              </w:rPr>
              <w:t>2120</w:t>
            </w:r>
          </w:p>
        </w:tc>
        <w:tc>
          <w:tcPr>
            <w:tcW w:w="827" w:type="dxa"/>
            <w:shd w:val="clear" w:color="auto" w:fill="auto"/>
          </w:tcPr>
          <w:p w14:paraId="3CD5A549" w14:textId="77777777" w:rsidR="00450813" w:rsidRPr="00E062F1" w:rsidRDefault="00450813" w:rsidP="00682FEC">
            <w:pPr>
              <w:pStyle w:val="TAC"/>
              <w:rPr>
                <w:lang w:eastAsia="ko-KR"/>
              </w:rPr>
            </w:pPr>
            <w:r w:rsidRPr="00E062F1">
              <w:rPr>
                <w:rFonts w:cs="Arial"/>
                <w:szCs w:val="18"/>
              </w:rPr>
              <w:t>N/A</w:t>
            </w:r>
          </w:p>
        </w:tc>
        <w:tc>
          <w:tcPr>
            <w:tcW w:w="1248" w:type="dxa"/>
            <w:shd w:val="clear" w:color="auto" w:fill="auto"/>
          </w:tcPr>
          <w:p w14:paraId="6B32A747" w14:textId="77777777" w:rsidR="00450813" w:rsidRPr="00E062F1" w:rsidRDefault="00450813" w:rsidP="00682FEC">
            <w:pPr>
              <w:pStyle w:val="TAC"/>
              <w:rPr>
                <w:lang w:eastAsia="ko-KR"/>
              </w:rPr>
            </w:pPr>
            <w:r w:rsidRPr="00E062F1">
              <w:rPr>
                <w:rFonts w:cs="Arial"/>
                <w:szCs w:val="18"/>
              </w:rPr>
              <w:t>N/A</w:t>
            </w:r>
          </w:p>
        </w:tc>
      </w:tr>
      <w:tr w:rsidR="00450813" w:rsidRPr="00E062F1" w14:paraId="25E31586" w14:textId="77777777" w:rsidTr="00682FEC">
        <w:trPr>
          <w:trHeight w:val="22"/>
          <w:jc w:val="center"/>
        </w:trPr>
        <w:tc>
          <w:tcPr>
            <w:tcW w:w="2258" w:type="dxa"/>
            <w:tcBorders>
              <w:top w:val="nil"/>
              <w:bottom w:val="nil"/>
            </w:tcBorders>
            <w:shd w:val="clear" w:color="auto" w:fill="auto"/>
          </w:tcPr>
          <w:p w14:paraId="18E9B990" w14:textId="77777777" w:rsidR="00450813" w:rsidRPr="00E062F1" w:rsidRDefault="00450813" w:rsidP="00682FEC">
            <w:pPr>
              <w:pStyle w:val="TAC"/>
              <w:rPr>
                <w:lang w:eastAsia="ko-KR"/>
              </w:rPr>
            </w:pPr>
          </w:p>
        </w:tc>
        <w:tc>
          <w:tcPr>
            <w:tcW w:w="867" w:type="dxa"/>
            <w:shd w:val="clear" w:color="auto" w:fill="auto"/>
          </w:tcPr>
          <w:p w14:paraId="59808DCC" w14:textId="77777777" w:rsidR="00450813" w:rsidRPr="00E062F1" w:rsidRDefault="00450813" w:rsidP="00682FEC">
            <w:pPr>
              <w:pStyle w:val="TAC"/>
              <w:rPr>
                <w:lang w:eastAsia="ko-KR"/>
              </w:rPr>
            </w:pPr>
            <w:r w:rsidRPr="00E062F1">
              <w:rPr>
                <w:rFonts w:cs="Arial"/>
                <w:szCs w:val="18"/>
              </w:rPr>
              <w:t>32</w:t>
            </w:r>
          </w:p>
        </w:tc>
        <w:tc>
          <w:tcPr>
            <w:tcW w:w="1167" w:type="dxa"/>
            <w:shd w:val="clear" w:color="auto" w:fill="auto"/>
            <w:noWrap/>
          </w:tcPr>
          <w:p w14:paraId="33CCA5B3" w14:textId="77777777" w:rsidR="00450813" w:rsidRPr="00E062F1" w:rsidRDefault="00450813" w:rsidP="00682FEC">
            <w:pPr>
              <w:pStyle w:val="TAC"/>
              <w:rPr>
                <w:rFonts w:eastAsia="Malgun Gothic"/>
                <w:szCs w:val="18"/>
                <w:lang w:eastAsia="ko-KR"/>
              </w:rPr>
            </w:pPr>
            <w:r w:rsidRPr="00E062F1">
              <w:rPr>
                <w:rFonts w:cs="Arial"/>
                <w:szCs w:val="18"/>
              </w:rPr>
              <w:t>N/A</w:t>
            </w:r>
          </w:p>
        </w:tc>
        <w:tc>
          <w:tcPr>
            <w:tcW w:w="746" w:type="dxa"/>
            <w:shd w:val="clear" w:color="auto" w:fill="auto"/>
            <w:noWrap/>
          </w:tcPr>
          <w:p w14:paraId="4CFD8EA8"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36569993"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334E6E60" w14:textId="77777777" w:rsidR="00450813" w:rsidRPr="00E062F1" w:rsidRDefault="00450813" w:rsidP="00682FEC">
            <w:pPr>
              <w:pStyle w:val="TAC"/>
              <w:rPr>
                <w:rFonts w:eastAsia="Malgun Gothic"/>
                <w:szCs w:val="18"/>
                <w:lang w:eastAsia="ko-KR"/>
              </w:rPr>
            </w:pPr>
            <w:r w:rsidRPr="00E062F1">
              <w:rPr>
                <w:rFonts w:cs="Arial"/>
                <w:szCs w:val="18"/>
              </w:rPr>
              <w:t>1470</w:t>
            </w:r>
          </w:p>
        </w:tc>
        <w:tc>
          <w:tcPr>
            <w:tcW w:w="827" w:type="dxa"/>
            <w:shd w:val="clear" w:color="auto" w:fill="auto"/>
          </w:tcPr>
          <w:p w14:paraId="62ED27C6" w14:textId="77777777" w:rsidR="00450813" w:rsidRPr="00E062F1" w:rsidRDefault="00450813" w:rsidP="00682FEC">
            <w:pPr>
              <w:pStyle w:val="TAC"/>
              <w:rPr>
                <w:lang w:eastAsia="ko-KR"/>
              </w:rPr>
            </w:pPr>
            <w:r w:rsidRPr="00E062F1">
              <w:rPr>
                <w:rFonts w:cs="Arial"/>
                <w:szCs w:val="18"/>
              </w:rPr>
              <w:t>31.8</w:t>
            </w:r>
          </w:p>
        </w:tc>
        <w:tc>
          <w:tcPr>
            <w:tcW w:w="1248" w:type="dxa"/>
            <w:shd w:val="clear" w:color="auto" w:fill="auto"/>
          </w:tcPr>
          <w:p w14:paraId="3F1BBB09" w14:textId="77777777" w:rsidR="00450813" w:rsidRPr="00E062F1" w:rsidRDefault="00450813" w:rsidP="00682FEC">
            <w:pPr>
              <w:pStyle w:val="TAC"/>
              <w:rPr>
                <w:lang w:eastAsia="ko-KR"/>
              </w:rPr>
            </w:pPr>
            <w:r w:rsidRPr="00E062F1">
              <w:rPr>
                <w:rFonts w:cs="Arial"/>
                <w:szCs w:val="18"/>
              </w:rPr>
              <w:t>IMD2</w:t>
            </w:r>
          </w:p>
        </w:tc>
      </w:tr>
      <w:tr w:rsidR="00450813" w:rsidRPr="00E062F1" w14:paraId="4A3C6C7A" w14:textId="77777777" w:rsidTr="00682FEC">
        <w:trPr>
          <w:trHeight w:val="22"/>
          <w:jc w:val="center"/>
        </w:trPr>
        <w:tc>
          <w:tcPr>
            <w:tcW w:w="2258" w:type="dxa"/>
            <w:tcBorders>
              <w:top w:val="nil"/>
              <w:bottom w:val="nil"/>
            </w:tcBorders>
            <w:shd w:val="clear" w:color="auto" w:fill="auto"/>
          </w:tcPr>
          <w:p w14:paraId="13BD7393" w14:textId="77777777" w:rsidR="00450813" w:rsidRPr="00E062F1" w:rsidRDefault="00450813" w:rsidP="00682FEC">
            <w:pPr>
              <w:pStyle w:val="TAC"/>
              <w:rPr>
                <w:lang w:eastAsia="ko-KR"/>
              </w:rPr>
            </w:pPr>
          </w:p>
        </w:tc>
        <w:tc>
          <w:tcPr>
            <w:tcW w:w="867" w:type="dxa"/>
            <w:shd w:val="clear" w:color="auto" w:fill="auto"/>
          </w:tcPr>
          <w:p w14:paraId="6607833A" w14:textId="77777777" w:rsidR="00450813" w:rsidRPr="00E062F1" w:rsidRDefault="00450813" w:rsidP="00682FEC">
            <w:pPr>
              <w:pStyle w:val="TAC"/>
              <w:rPr>
                <w:lang w:eastAsia="ko-KR"/>
              </w:rPr>
            </w:pPr>
            <w:r w:rsidRPr="00E062F1">
              <w:rPr>
                <w:rFonts w:cs="Arial"/>
                <w:szCs w:val="18"/>
              </w:rPr>
              <w:t>n78</w:t>
            </w:r>
          </w:p>
        </w:tc>
        <w:tc>
          <w:tcPr>
            <w:tcW w:w="1167" w:type="dxa"/>
            <w:shd w:val="clear" w:color="auto" w:fill="auto"/>
            <w:noWrap/>
          </w:tcPr>
          <w:p w14:paraId="49422415" w14:textId="77777777" w:rsidR="00450813" w:rsidRPr="00E062F1" w:rsidRDefault="00450813" w:rsidP="00682FEC">
            <w:pPr>
              <w:pStyle w:val="TAC"/>
              <w:rPr>
                <w:rFonts w:eastAsia="Malgun Gothic"/>
                <w:szCs w:val="18"/>
                <w:lang w:eastAsia="ko-KR"/>
              </w:rPr>
            </w:pPr>
            <w:r w:rsidRPr="00E062F1">
              <w:rPr>
                <w:rFonts w:cs="Arial"/>
                <w:szCs w:val="18"/>
              </w:rPr>
              <w:t>3400</w:t>
            </w:r>
          </w:p>
        </w:tc>
        <w:tc>
          <w:tcPr>
            <w:tcW w:w="746" w:type="dxa"/>
            <w:shd w:val="clear" w:color="auto" w:fill="auto"/>
            <w:noWrap/>
          </w:tcPr>
          <w:p w14:paraId="096F1592" w14:textId="77777777" w:rsidR="00450813" w:rsidRPr="00E062F1" w:rsidRDefault="00450813" w:rsidP="00682FEC">
            <w:pPr>
              <w:pStyle w:val="TAC"/>
              <w:rPr>
                <w:rFonts w:eastAsia="Malgun Gothic"/>
                <w:szCs w:val="18"/>
                <w:lang w:eastAsia="ko-KR"/>
              </w:rPr>
            </w:pPr>
            <w:r w:rsidRPr="00E062F1">
              <w:rPr>
                <w:rFonts w:cs="Arial"/>
                <w:szCs w:val="18"/>
              </w:rPr>
              <w:t>10</w:t>
            </w:r>
          </w:p>
        </w:tc>
        <w:tc>
          <w:tcPr>
            <w:tcW w:w="877" w:type="dxa"/>
            <w:shd w:val="clear" w:color="auto" w:fill="auto"/>
            <w:noWrap/>
          </w:tcPr>
          <w:p w14:paraId="059B30A6" w14:textId="77777777" w:rsidR="00450813" w:rsidRPr="00E062F1" w:rsidRDefault="00450813" w:rsidP="00682FEC">
            <w:pPr>
              <w:pStyle w:val="TAC"/>
              <w:rPr>
                <w:rFonts w:eastAsia="Malgun Gothic"/>
                <w:szCs w:val="18"/>
                <w:lang w:eastAsia="ko-KR"/>
              </w:rPr>
            </w:pPr>
            <w:r w:rsidRPr="00E062F1">
              <w:rPr>
                <w:rFonts w:cs="Arial"/>
                <w:szCs w:val="18"/>
              </w:rPr>
              <w:t>50</w:t>
            </w:r>
          </w:p>
        </w:tc>
        <w:tc>
          <w:tcPr>
            <w:tcW w:w="1299" w:type="dxa"/>
            <w:shd w:val="clear" w:color="auto" w:fill="auto"/>
            <w:noWrap/>
          </w:tcPr>
          <w:p w14:paraId="2DA60308" w14:textId="77777777" w:rsidR="00450813" w:rsidRPr="00E062F1" w:rsidRDefault="00450813" w:rsidP="00682FEC">
            <w:pPr>
              <w:pStyle w:val="TAC"/>
              <w:rPr>
                <w:rFonts w:eastAsia="Malgun Gothic"/>
                <w:szCs w:val="18"/>
                <w:lang w:eastAsia="ko-KR"/>
              </w:rPr>
            </w:pPr>
            <w:r w:rsidRPr="00E062F1">
              <w:rPr>
                <w:rFonts w:cs="Arial"/>
                <w:szCs w:val="18"/>
              </w:rPr>
              <w:t>3400</w:t>
            </w:r>
          </w:p>
        </w:tc>
        <w:tc>
          <w:tcPr>
            <w:tcW w:w="827" w:type="dxa"/>
            <w:shd w:val="clear" w:color="auto" w:fill="auto"/>
          </w:tcPr>
          <w:p w14:paraId="54CF229F" w14:textId="77777777" w:rsidR="00450813" w:rsidRPr="00E062F1" w:rsidRDefault="00450813" w:rsidP="00682FEC">
            <w:pPr>
              <w:pStyle w:val="TAC"/>
              <w:rPr>
                <w:lang w:eastAsia="ko-KR"/>
              </w:rPr>
            </w:pPr>
            <w:r w:rsidRPr="00E062F1">
              <w:rPr>
                <w:rFonts w:cs="Arial"/>
                <w:szCs w:val="18"/>
              </w:rPr>
              <w:t>N/A</w:t>
            </w:r>
          </w:p>
        </w:tc>
        <w:tc>
          <w:tcPr>
            <w:tcW w:w="1248" w:type="dxa"/>
            <w:shd w:val="clear" w:color="auto" w:fill="auto"/>
          </w:tcPr>
          <w:p w14:paraId="29700A00" w14:textId="77777777" w:rsidR="00450813" w:rsidRPr="00E062F1" w:rsidRDefault="00450813" w:rsidP="00682FEC">
            <w:pPr>
              <w:pStyle w:val="TAC"/>
              <w:rPr>
                <w:lang w:eastAsia="ko-KR"/>
              </w:rPr>
            </w:pPr>
            <w:r w:rsidRPr="00E062F1">
              <w:rPr>
                <w:rFonts w:cs="Arial"/>
                <w:szCs w:val="18"/>
              </w:rPr>
              <w:t>N/A</w:t>
            </w:r>
          </w:p>
        </w:tc>
      </w:tr>
      <w:tr w:rsidR="00450813" w:rsidRPr="00E062F1" w14:paraId="32A8B733" w14:textId="77777777" w:rsidTr="00682FEC">
        <w:trPr>
          <w:trHeight w:val="22"/>
          <w:jc w:val="center"/>
        </w:trPr>
        <w:tc>
          <w:tcPr>
            <w:tcW w:w="2258" w:type="dxa"/>
            <w:tcBorders>
              <w:top w:val="nil"/>
              <w:bottom w:val="nil"/>
            </w:tcBorders>
            <w:shd w:val="clear" w:color="auto" w:fill="auto"/>
          </w:tcPr>
          <w:p w14:paraId="0B1A734B" w14:textId="77777777" w:rsidR="00450813" w:rsidRPr="00E062F1" w:rsidRDefault="00450813" w:rsidP="00682FEC">
            <w:pPr>
              <w:pStyle w:val="TAC"/>
              <w:rPr>
                <w:lang w:eastAsia="ko-KR"/>
              </w:rPr>
            </w:pPr>
          </w:p>
        </w:tc>
        <w:tc>
          <w:tcPr>
            <w:tcW w:w="867" w:type="dxa"/>
            <w:shd w:val="clear" w:color="auto" w:fill="auto"/>
          </w:tcPr>
          <w:p w14:paraId="10C5B81A" w14:textId="77777777" w:rsidR="00450813" w:rsidRPr="00E062F1" w:rsidRDefault="00450813" w:rsidP="00682FEC">
            <w:pPr>
              <w:pStyle w:val="TAC"/>
              <w:rPr>
                <w:lang w:eastAsia="ko-KR"/>
              </w:rPr>
            </w:pPr>
            <w:r w:rsidRPr="00E062F1">
              <w:rPr>
                <w:rFonts w:cs="Arial"/>
                <w:szCs w:val="18"/>
              </w:rPr>
              <w:t>1</w:t>
            </w:r>
          </w:p>
        </w:tc>
        <w:tc>
          <w:tcPr>
            <w:tcW w:w="1167" w:type="dxa"/>
            <w:shd w:val="clear" w:color="auto" w:fill="auto"/>
            <w:noWrap/>
          </w:tcPr>
          <w:p w14:paraId="0C34653C" w14:textId="77777777" w:rsidR="00450813" w:rsidRPr="00E062F1" w:rsidRDefault="00450813" w:rsidP="00682FEC">
            <w:pPr>
              <w:pStyle w:val="TAC"/>
              <w:rPr>
                <w:rFonts w:eastAsia="Malgun Gothic"/>
                <w:szCs w:val="18"/>
                <w:lang w:eastAsia="ko-KR"/>
              </w:rPr>
            </w:pPr>
            <w:r w:rsidRPr="00E062F1">
              <w:rPr>
                <w:rFonts w:cs="Arial"/>
                <w:szCs w:val="18"/>
              </w:rPr>
              <w:t>1930</w:t>
            </w:r>
          </w:p>
        </w:tc>
        <w:tc>
          <w:tcPr>
            <w:tcW w:w="746" w:type="dxa"/>
            <w:shd w:val="clear" w:color="auto" w:fill="auto"/>
            <w:noWrap/>
          </w:tcPr>
          <w:p w14:paraId="511C7395"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4B8AEB3A"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2B6EF094" w14:textId="77777777" w:rsidR="00450813" w:rsidRPr="00E062F1" w:rsidRDefault="00450813" w:rsidP="00682FEC">
            <w:pPr>
              <w:pStyle w:val="TAC"/>
              <w:rPr>
                <w:rFonts w:eastAsia="Malgun Gothic"/>
                <w:szCs w:val="18"/>
                <w:lang w:eastAsia="ko-KR"/>
              </w:rPr>
            </w:pPr>
            <w:r w:rsidRPr="00E062F1">
              <w:rPr>
                <w:rFonts w:cs="Arial"/>
                <w:szCs w:val="18"/>
              </w:rPr>
              <w:t>2120</w:t>
            </w:r>
          </w:p>
        </w:tc>
        <w:tc>
          <w:tcPr>
            <w:tcW w:w="827" w:type="dxa"/>
            <w:shd w:val="clear" w:color="auto" w:fill="auto"/>
          </w:tcPr>
          <w:p w14:paraId="5A1035CE" w14:textId="77777777" w:rsidR="00450813" w:rsidRPr="00E062F1" w:rsidRDefault="00450813" w:rsidP="00682FEC">
            <w:pPr>
              <w:pStyle w:val="TAC"/>
              <w:rPr>
                <w:lang w:eastAsia="ko-KR"/>
              </w:rPr>
            </w:pPr>
            <w:r w:rsidRPr="00E062F1">
              <w:rPr>
                <w:rFonts w:cs="Arial"/>
                <w:szCs w:val="18"/>
              </w:rPr>
              <w:t>N/A</w:t>
            </w:r>
          </w:p>
        </w:tc>
        <w:tc>
          <w:tcPr>
            <w:tcW w:w="1248" w:type="dxa"/>
            <w:shd w:val="clear" w:color="auto" w:fill="auto"/>
          </w:tcPr>
          <w:p w14:paraId="3AED0A16" w14:textId="77777777" w:rsidR="00450813" w:rsidRPr="00E062F1" w:rsidRDefault="00450813" w:rsidP="00682FEC">
            <w:pPr>
              <w:pStyle w:val="TAC"/>
              <w:rPr>
                <w:lang w:eastAsia="ko-KR"/>
              </w:rPr>
            </w:pPr>
            <w:r w:rsidRPr="00E062F1">
              <w:rPr>
                <w:rFonts w:cs="Arial"/>
                <w:szCs w:val="18"/>
              </w:rPr>
              <w:t>N/A</w:t>
            </w:r>
          </w:p>
        </w:tc>
      </w:tr>
      <w:tr w:rsidR="00450813" w:rsidRPr="00E062F1" w14:paraId="29EB0A93" w14:textId="77777777" w:rsidTr="00682FEC">
        <w:trPr>
          <w:trHeight w:val="22"/>
          <w:jc w:val="center"/>
        </w:trPr>
        <w:tc>
          <w:tcPr>
            <w:tcW w:w="2258" w:type="dxa"/>
            <w:tcBorders>
              <w:top w:val="nil"/>
              <w:bottom w:val="nil"/>
            </w:tcBorders>
            <w:shd w:val="clear" w:color="auto" w:fill="auto"/>
          </w:tcPr>
          <w:p w14:paraId="0D88E4C4" w14:textId="77777777" w:rsidR="00450813" w:rsidRPr="00E062F1" w:rsidRDefault="00450813" w:rsidP="00682FEC">
            <w:pPr>
              <w:pStyle w:val="TAC"/>
              <w:rPr>
                <w:lang w:eastAsia="ko-KR"/>
              </w:rPr>
            </w:pPr>
          </w:p>
        </w:tc>
        <w:tc>
          <w:tcPr>
            <w:tcW w:w="867" w:type="dxa"/>
            <w:shd w:val="clear" w:color="auto" w:fill="auto"/>
          </w:tcPr>
          <w:p w14:paraId="57BCE062" w14:textId="77777777" w:rsidR="00450813" w:rsidRPr="00E062F1" w:rsidRDefault="00450813" w:rsidP="00682FEC">
            <w:pPr>
              <w:pStyle w:val="TAC"/>
              <w:rPr>
                <w:lang w:eastAsia="ko-KR"/>
              </w:rPr>
            </w:pPr>
            <w:r w:rsidRPr="00E062F1">
              <w:rPr>
                <w:rFonts w:cs="Arial"/>
                <w:szCs w:val="18"/>
              </w:rPr>
              <w:t>32</w:t>
            </w:r>
          </w:p>
        </w:tc>
        <w:tc>
          <w:tcPr>
            <w:tcW w:w="1167" w:type="dxa"/>
            <w:shd w:val="clear" w:color="auto" w:fill="auto"/>
            <w:noWrap/>
          </w:tcPr>
          <w:p w14:paraId="03F8FDC0" w14:textId="77777777" w:rsidR="00450813" w:rsidRPr="00E062F1" w:rsidRDefault="00450813" w:rsidP="00682FEC">
            <w:pPr>
              <w:pStyle w:val="TAC"/>
              <w:rPr>
                <w:rFonts w:eastAsia="Malgun Gothic"/>
                <w:szCs w:val="18"/>
                <w:lang w:eastAsia="ko-KR"/>
              </w:rPr>
            </w:pPr>
            <w:r w:rsidRPr="00E062F1">
              <w:rPr>
                <w:rFonts w:cs="Arial"/>
                <w:szCs w:val="18"/>
              </w:rPr>
              <w:t>N/A</w:t>
            </w:r>
          </w:p>
        </w:tc>
        <w:tc>
          <w:tcPr>
            <w:tcW w:w="746" w:type="dxa"/>
            <w:shd w:val="clear" w:color="auto" w:fill="auto"/>
            <w:noWrap/>
          </w:tcPr>
          <w:p w14:paraId="022B62AE"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55755BF7"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1255F9C3" w14:textId="77777777" w:rsidR="00450813" w:rsidRPr="00E062F1" w:rsidRDefault="00450813" w:rsidP="00682FEC">
            <w:pPr>
              <w:pStyle w:val="TAC"/>
              <w:rPr>
                <w:rFonts w:eastAsia="Malgun Gothic"/>
                <w:szCs w:val="18"/>
                <w:lang w:eastAsia="ko-KR"/>
              </w:rPr>
            </w:pPr>
            <w:r w:rsidRPr="00E062F1">
              <w:rPr>
                <w:rFonts w:cs="Arial"/>
                <w:szCs w:val="18"/>
              </w:rPr>
              <w:t>1470</w:t>
            </w:r>
          </w:p>
        </w:tc>
        <w:tc>
          <w:tcPr>
            <w:tcW w:w="827" w:type="dxa"/>
            <w:shd w:val="clear" w:color="auto" w:fill="auto"/>
          </w:tcPr>
          <w:p w14:paraId="075B6EF5" w14:textId="77777777" w:rsidR="00450813" w:rsidRPr="00E062F1" w:rsidRDefault="00450813" w:rsidP="00682FEC">
            <w:pPr>
              <w:pStyle w:val="TAC"/>
              <w:rPr>
                <w:lang w:eastAsia="ko-KR"/>
              </w:rPr>
            </w:pPr>
            <w:r w:rsidRPr="00E062F1">
              <w:rPr>
                <w:rFonts w:cs="Arial"/>
                <w:szCs w:val="18"/>
              </w:rPr>
              <w:t>0</w:t>
            </w:r>
          </w:p>
        </w:tc>
        <w:tc>
          <w:tcPr>
            <w:tcW w:w="1248" w:type="dxa"/>
            <w:shd w:val="clear" w:color="auto" w:fill="auto"/>
          </w:tcPr>
          <w:p w14:paraId="59BC5A8F" w14:textId="77777777" w:rsidR="00450813" w:rsidRPr="00E062F1" w:rsidRDefault="00450813" w:rsidP="00682FEC">
            <w:pPr>
              <w:pStyle w:val="TAC"/>
              <w:rPr>
                <w:lang w:eastAsia="ko-KR"/>
              </w:rPr>
            </w:pPr>
            <w:r w:rsidRPr="00E062F1">
              <w:rPr>
                <w:rFonts w:cs="Arial"/>
                <w:szCs w:val="18"/>
              </w:rPr>
              <w:t>IMD5</w:t>
            </w:r>
          </w:p>
        </w:tc>
      </w:tr>
      <w:tr w:rsidR="00450813" w:rsidRPr="00E062F1" w14:paraId="1E4BFE2C" w14:textId="77777777" w:rsidTr="00682FEC">
        <w:trPr>
          <w:trHeight w:val="22"/>
          <w:jc w:val="center"/>
        </w:trPr>
        <w:tc>
          <w:tcPr>
            <w:tcW w:w="2258" w:type="dxa"/>
            <w:tcBorders>
              <w:top w:val="nil"/>
              <w:bottom w:val="single" w:sz="4" w:space="0" w:color="auto"/>
            </w:tcBorders>
            <w:shd w:val="clear" w:color="auto" w:fill="auto"/>
          </w:tcPr>
          <w:p w14:paraId="39016F16" w14:textId="77777777" w:rsidR="00450813" w:rsidRPr="00E062F1" w:rsidRDefault="00450813" w:rsidP="00682FEC">
            <w:pPr>
              <w:pStyle w:val="TAC"/>
              <w:rPr>
                <w:lang w:eastAsia="ko-KR"/>
              </w:rPr>
            </w:pPr>
          </w:p>
        </w:tc>
        <w:tc>
          <w:tcPr>
            <w:tcW w:w="867" w:type="dxa"/>
            <w:shd w:val="clear" w:color="auto" w:fill="auto"/>
          </w:tcPr>
          <w:p w14:paraId="070F75FD" w14:textId="77777777" w:rsidR="00450813" w:rsidRPr="00E062F1" w:rsidRDefault="00450813" w:rsidP="00682FEC">
            <w:pPr>
              <w:pStyle w:val="TAC"/>
              <w:rPr>
                <w:lang w:eastAsia="ko-KR"/>
              </w:rPr>
            </w:pPr>
            <w:r w:rsidRPr="00E062F1">
              <w:rPr>
                <w:rFonts w:cs="Arial"/>
                <w:szCs w:val="18"/>
              </w:rPr>
              <w:t>n78</w:t>
            </w:r>
          </w:p>
        </w:tc>
        <w:tc>
          <w:tcPr>
            <w:tcW w:w="1167" w:type="dxa"/>
            <w:shd w:val="clear" w:color="auto" w:fill="auto"/>
            <w:noWrap/>
          </w:tcPr>
          <w:p w14:paraId="772E19F6" w14:textId="77777777" w:rsidR="00450813" w:rsidRPr="00E062F1" w:rsidRDefault="00450813" w:rsidP="00682FEC">
            <w:pPr>
              <w:pStyle w:val="TAC"/>
              <w:rPr>
                <w:rFonts w:eastAsia="Malgun Gothic"/>
                <w:szCs w:val="18"/>
                <w:lang w:eastAsia="ko-KR"/>
              </w:rPr>
            </w:pPr>
            <w:r w:rsidRPr="00E062F1">
              <w:rPr>
                <w:rFonts w:cs="Arial"/>
                <w:szCs w:val="18"/>
              </w:rPr>
              <w:t>3630</w:t>
            </w:r>
          </w:p>
        </w:tc>
        <w:tc>
          <w:tcPr>
            <w:tcW w:w="746" w:type="dxa"/>
            <w:shd w:val="clear" w:color="auto" w:fill="auto"/>
            <w:noWrap/>
          </w:tcPr>
          <w:p w14:paraId="3EA6F544" w14:textId="77777777" w:rsidR="00450813" w:rsidRPr="00E062F1" w:rsidRDefault="00450813" w:rsidP="00682FEC">
            <w:pPr>
              <w:pStyle w:val="TAC"/>
              <w:rPr>
                <w:rFonts w:eastAsia="Malgun Gothic"/>
                <w:szCs w:val="18"/>
                <w:lang w:eastAsia="ko-KR"/>
              </w:rPr>
            </w:pPr>
            <w:r w:rsidRPr="00E062F1">
              <w:rPr>
                <w:rFonts w:cs="Arial"/>
                <w:szCs w:val="18"/>
              </w:rPr>
              <w:t>10</w:t>
            </w:r>
          </w:p>
        </w:tc>
        <w:tc>
          <w:tcPr>
            <w:tcW w:w="877" w:type="dxa"/>
            <w:shd w:val="clear" w:color="auto" w:fill="auto"/>
            <w:noWrap/>
          </w:tcPr>
          <w:p w14:paraId="261C1822" w14:textId="77777777" w:rsidR="00450813" w:rsidRPr="00E062F1" w:rsidRDefault="00450813" w:rsidP="00682FEC">
            <w:pPr>
              <w:pStyle w:val="TAC"/>
              <w:rPr>
                <w:rFonts w:eastAsia="Malgun Gothic"/>
                <w:szCs w:val="18"/>
                <w:lang w:eastAsia="ko-KR"/>
              </w:rPr>
            </w:pPr>
            <w:r w:rsidRPr="00E062F1">
              <w:rPr>
                <w:rFonts w:cs="Arial"/>
                <w:szCs w:val="18"/>
              </w:rPr>
              <w:t>50</w:t>
            </w:r>
          </w:p>
        </w:tc>
        <w:tc>
          <w:tcPr>
            <w:tcW w:w="1299" w:type="dxa"/>
            <w:shd w:val="clear" w:color="auto" w:fill="auto"/>
            <w:noWrap/>
          </w:tcPr>
          <w:p w14:paraId="1ED68F72" w14:textId="77777777" w:rsidR="00450813" w:rsidRPr="00E062F1" w:rsidRDefault="00450813" w:rsidP="00682FEC">
            <w:pPr>
              <w:pStyle w:val="TAC"/>
              <w:rPr>
                <w:rFonts w:eastAsia="Malgun Gothic"/>
                <w:szCs w:val="18"/>
                <w:lang w:eastAsia="ko-KR"/>
              </w:rPr>
            </w:pPr>
            <w:r w:rsidRPr="00E062F1">
              <w:rPr>
                <w:rFonts w:cs="Arial"/>
                <w:szCs w:val="18"/>
              </w:rPr>
              <w:t>3630</w:t>
            </w:r>
          </w:p>
        </w:tc>
        <w:tc>
          <w:tcPr>
            <w:tcW w:w="827" w:type="dxa"/>
            <w:shd w:val="clear" w:color="auto" w:fill="auto"/>
          </w:tcPr>
          <w:p w14:paraId="2849B9A5" w14:textId="77777777" w:rsidR="00450813" w:rsidRPr="00E062F1" w:rsidRDefault="00450813" w:rsidP="00682FEC">
            <w:pPr>
              <w:pStyle w:val="TAC"/>
              <w:rPr>
                <w:lang w:eastAsia="ko-KR"/>
              </w:rPr>
            </w:pPr>
            <w:r w:rsidRPr="00E062F1">
              <w:rPr>
                <w:rFonts w:cs="Arial"/>
                <w:szCs w:val="18"/>
              </w:rPr>
              <w:t>N/A</w:t>
            </w:r>
          </w:p>
        </w:tc>
        <w:tc>
          <w:tcPr>
            <w:tcW w:w="1248" w:type="dxa"/>
            <w:shd w:val="clear" w:color="auto" w:fill="auto"/>
          </w:tcPr>
          <w:p w14:paraId="2F63AF62" w14:textId="77777777" w:rsidR="00450813" w:rsidRPr="00E062F1" w:rsidRDefault="00450813" w:rsidP="00682FEC">
            <w:pPr>
              <w:pStyle w:val="TAC"/>
              <w:rPr>
                <w:lang w:eastAsia="ko-KR"/>
              </w:rPr>
            </w:pPr>
            <w:r w:rsidRPr="00E062F1">
              <w:rPr>
                <w:rFonts w:cs="Arial"/>
                <w:szCs w:val="18"/>
              </w:rPr>
              <w:t>N/A</w:t>
            </w:r>
          </w:p>
        </w:tc>
      </w:tr>
      <w:tr w:rsidR="00450813" w:rsidRPr="00E062F1" w14:paraId="1E50049D" w14:textId="77777777" w:rsidTr="00682FEC">
        <w:trPr>
          <w:trHeight w:val="22"/>
          <w:jc w:val="center"/>
        </w:trPr>
        <w:tc>
          <w:tcPr>
            <w:tcW w:w="2258" w:type="dxa"/>
            <w:tcBorders>
              <w:bottom w:val="nil"/>
            </w:tcBorders>
            <w:shd w:val="clear" w:color="auto" w:fill="auto"/>
          </w:tcPr>
          <w:p w14:paraId="6462A0F8" w14:textId="77777777" w:rsidR="00450813" w:rsidRPr="00E062F1" w:rsidRDefault="00450813" w:rsidP="00682FEC">
            <w:pPr>
              <w:pStyle w:val="TAC"/>
              <w:rPr>
                <w:lang w:eastAsia="ko-KR"/>
              </w:rPr>
            </w:pPr>
            <w:r w:rsidRPr="00E062F1">
              <w:rPr>
                <w:lang w:eastAsia="ko-KR"/>
              </w:rPr>
              <w:t>DC_1A_n40A-n78A</w:t>
            </w:r>
          </w:p>
          <w:p w14:paraId="36C632C5" w14:textId="77777777" w:rsidR="00450813" w:rsidRPr="00E062F1" w:rsidRDefault="00450813" w:rsidP="00682FEC">
            <w:pPr>
              <w:pStyle w:val="TAC"/>
              <w:rPr>
                <w:lang w:eastAsia="zh-CN"/>
              </w:rPr>
            </w:pPr>
            <w:r w:rsidRPr="00E062F1">
              <w:rPr>
                <w:lang w:eastAsia="ko-KR"/>
              </w:rPr>
              <w:t>DC_1A_n40A-n78(2A)</w:t>
            </w:r>
          </w:p>
        </w:tc>
        <w:tc>
          <w:tcPr>
            <w:tcW w:w="867" w:type="dxa"/>
            <w:shd w:val="clear" w:color="auto" w:fill="auto"/>
          </w:tcPr>
          <w:p w14:paraId="6C967FE3" w14:textId="77777777" w:rsidR="00450813" w:rsidRPr="00E062F1" w:rsidRDefault="00450813" w:rsidP="00682FEC">
            <w:pPr>
              <w:pStyle w:val="TAC"/>
              <w:rPr>
                <w:lang w:eastAsia="ja-JP"/>
              </w:rPr>
            </w:pPr>
            <w:r w:rsidRPr="00E062F1">
              <w:rPr>
                <w:lang w:eastAsia="ko-KR"/>
              </w:rPr>
              <w:t>1</w:t>
            </w:r>
          </w:p>
        </w:tc>
        <w:tc>
          <w:tcPr>
            <w:tcW w:w="1167" w:type="dxa"/>
            <w:shd w:val="clear" w:color="auto" w:fill="auto"/>
            <w:noWrap/>
          </w:tcPr>
          <w:p w14:paraId="64B51CE0"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1930</w:t>
            </w:r>
          </w:p>
        </w:tc>
        <w:tc>
          <w:tcPr>
            <w:tcW w:w="746" w:type="dxa"/>
            <w:shd w:val="clear" w:color="auto" w:fill="auto"/>
            <w:noWrap/>
          </w:tcPr>
          <w:p w14:paraId="1321AF7E"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0E5640C1"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1DFEE6A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2120</w:t>
            </w:r>
          </w:p>
        </w:tc>
        <w:tc>
          <w:tcPr>
            <w:tcW w:w="827" w:type="dxa"/>
            <w:shd w:val="clear" w:color="auto" w:fill="auto"/>
          </w:tcPr>
          <w:p w14:paraId="56E2A95F" w14:textId="77777777" w:rsidR="00450813" w:rsidRPr="00E062F1" w:rsidRDefault="00450813" w:rsidP="00682FEC">
            <w:pPr>
              <w:pStyle w:val="TAC"/>
              <w:rPr>
                <w:rFonts w:eastAsia="Times New Roman"/>
              </w:rPr>
            </w:pPr>
            <w:r w:rsidRPr="00E062F1">
              <w:rPr>
                <w:lang w:eastAsia="ko-KR"/>
              </w:rPr>
              <w:t>N/A</w:t>
            </w:r>
          </w:p>
        </w:tc>
        <w:tc>
          <w:tcPr>
            <w:tcW w:w="1248" w:type="dxa"/>
            <w:shd w:val="clear" w:color="auto" w:fill="auto"/>
          </w:tcPr>
          <w:p w14:paraId="50887727" w14:textId="77777777" w:rsidR="00450813" w:rsidRPr="00E062F1" w:rsidRDefault="00450813" w:rsidP="00682FEC">
            <w:pPr>
              <w:pStyle w:val="TAC"/>
              <w:rPr>
                <w:rFonts w:eastAsia="Times New Roman"/>
              </w:rPr>
            </w:pPr>
            <w:r>
              <w:rPr>
                <w:rFonts w:hint="eastAsia"/>
                <w:lang w:eastAsia="ko-KR"/>
              </w:rPr>
              <w:t>N/A</w:t>
            </w:r>
          </w:p>
        </w:tc>
      </w:tr>
      <w:tr w:rsidR="00450813" w:rsidRPr="00E062F1" w14:paraId="59FE21AD" w14:textId="77777777" w:rsidTr="00682FEC">
        <w:trPr>
          <w:trHeight w:val="22"/>
          <w:jc w:val="center"/>
        </w:trPr>
        <w:tc>
          <w:tcPr>
            <w:tcW w:w="2258" w:type="dxa"/>
            <w:tcBorders>
              <w:top w:val="nil"/>
              <w:bottom w:val="nil"/>
            </w:tcBorders>
            <w:shd w:val="clear" w:color="auto" w:fill="auto"/>
          </w:tcPr>
          <w:p w14:paraId="7ECDAEA8" w14:textId="77777777" w:rsidR="00450813" w:rsidRPr="00E062F1" w:rsidRDefault="00450813" w:rsidP="00682FEC">
            <w:pPr>
              <w:pStyle w:val="TAC"/>
              <w:rPr>
                <w:lang w:eastAsia="zh-CN"/>
              </w:rPr>
            </w:pPr>
          </w:p>
        </w:tc>
        <w:tc>
          <w:tcPr>
            <w:tcW w:w="867" w:type="dxa"/>
            <w:shd w:val="clear" w:color="auto" w:fill="auto"/>
          </w:tcPr>
          <w:p w14:paraId="33B26901" w14:textId="77777777" w:rsidR="00450813" w:rsidRPr="00E062F1" w:rsidRDefault="00450813" w:rsidP="00682FEC">
            <w:pPr>
              <w:pStyle w:val="TAC"/>
              <w:rPr>
                <w:lang w:eastAsia="ja-JP"/>
              </w:rPr>
            </w:pPr>
            <w:r w:rsidRPr="00E062F1">
              <w:rPr>
                <w:lang w:eastAsia="ko-KR"/>
              </w:rPr>
              <w:t>n40</w:t>
            </w:r>
          </w:p>
        </w:tc>
        <w:tc>
          <w:tcPr>
            <w:tcW w:w="1167" w:type="dxa"/>
            <w:shd w:val="clear" w:color="auto" w:fill="auto"/>
            <w:noWrap/>
          </w:tcPr>
          <w:p w14:paraId="5E731C8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2340</w:t>
            </w:r>
          </w:p>
        </w:tc>
        <w:tc>
          <w:tcPr>
            <w:tcW w:w="746" w:type="dxa"/>
            <w:shd w:val="clear" w:color="auto" w:fill="auto"/>
            <w:noWrap/>
          </w:tcPr>
          <w:p w14:paraId="01199C9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4E982B6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3EC53E19"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2340</w:t>
            </w:r>
          </w:p>
        </w:tc>
        <w:tc>
          <w:tcPr>
            <w:tcW w:w="827" w:type="dxa"/>
            <w:shd w:val="clear" w:color="auto" w:fill="auto"/>
          </w:tcPr>
          <w:p w14:paraId="2FEC0ED0" w14:textId="77777777" w:rsidR="00450813" w:rsidRPr="00E062F1" w:rsidRDefault="00450813" w:rsidP="00682FEC">
            <w:pPr>
              <w:pStyle w:val="TAC"/>
              <w:rPr>
                <w:rFonts w:eastAsia="Times New Roman"/>
              </w:rPr>
            </w:pPr>
            <w:r w:rsidRPr="00E062F1">
              <w:rPr>
                <w:lang w:eastAsia="ko-KR"/>
              </w:rPr>
              <w:t>N/A</w:t>
            </w:r>
          </w:p>
        </w:tc>
        <w:tc>
          <w:tcPr>
            <w:tcW w:w="1248" w:type="dxa"/>
            <w:shd w:val="clear" w:color="auto" w:fill="auto"/>
          </w:tcPr>
          <w:p w14:paraId="0E011137" w14:textId="77777777" w:rsidR="00450813" w:rsidRPr="00E062F1" w:rsidRDefault="00450813" w:rsidP="00682FEC">
            <w:pPr>
              <w:pStyle w:val="TAC"/>
              <w:rPr>
                <w:rFonts w:eastAsia="Times New Roman"/>
              </w:rPr>
            </w:pPr>
            <w:r>
              <w:rPr>
                <w:rFonts w:hint="eastAsia"/>
                <w:lang w:eastAsia="ko-KR"/>
              </w:rPr>
              <w:t>N/A</w:t>
            </w:r>
          </w:p>
        </w:tc>
      </w:tr>
      <w:tr w:rsidR="00450813" w:rsidRPr="00E062F1" w14:paraId="3E475473" w14:textId="77777777" w:rsidTr="00682FEC">
        <w:trPr>
          <w:trHeight w:val="22"/>
          <w:jc w:val="center"/>
        </w:trPr>
        <w:tc>
          <w:tcPr>
            <w:tcW w:w="2258" w:type="dxa"/>
            <w:tcBorders>
              <w:top w:val="nil"/>
              <w:bottom w:val="nil"/>
            </w:tcBorders>
            <w:shd w:val="clear" w:color="auto" w:fill="auto"/>
          </w:tcPr>
          <w:p w14:paraId="055EDA9E" w14:textId="77777777" w:rsidR="00450813" w:rsidRPr="00E062F1" w:rsidRDefault="00450813" w:rsidP="00682FEC">
            <w:pPr>
              <w:pStyle w:val="TAC"/>
              <w:rPr>
                <w:lang w:eastAsia="zh-CN"/>
              </w:rPr>
            </w:pPr>
          </w:p>
        </w:tc>
        <w:tc>
          <w:tcPr>
            <w:tcW w:w="867" w:type="dxa"/>
            <w:shd w:val="clear" w:color="auto" w:fill="auto"/>
          </w:tcPr>
          <w:p w14:paraId="22F5A10A" w14:textId="77777777" w:rsidR="00450813" w:rsidRPr="00E062F1" w:rsidRDefault="00450813" w:rsidP="00682FEC">
            <w:pPr>
              <w:pStyle w:val="TAC"/>
              <w:rPr>
                <w:lang w:eastAsia="ja-JP"/>
              </w:rPr>
            </w:pPr>
            <w:r w:rsidRPr="00E062F1">
              <w:rPr>
                <w:lang w:eastAsia="ko-KR"/>
              </w:rPr>
              <w:t>n78</w:t>
            </w:r>
          </w:p>
        </w:tc>
        <w:tc>
          <w:tcPr>
            <w:tcW w:w="1167" w:type="dxa"/>
            <w:shd w:val="clear" w:color="auto" w:fill="auto"/>
            <w:noWrap/>
          </w:tcPr>
          <w:p w14:paraId="442FB49B"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3450</w:t>
            </w:r>
          </w:p>
        </w:tc>
        <w:tc>
          <w:tcPr>
            <w:tcW w:w="746" w:type="dxa"/>
            <w:shd w:val="clear" w:color="auto" w:fill="auto"/>
            <w:noWrap/>
          </w:tcPr>
          <w:p w14:paraId="75306C15"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10</w:t>
            </w:r>
          </w:p>
        </w:tc>
        <w:tc>
          <w:tcPr>
            <w:tcW w:w="877" w:type="dxa"/>
            <w:shd w:val="clear" w:color="auto" w:fill="auto"/>
            <w:noWrap/>
          </w:tcPr>
          <w:p w14:paraId="5DAF504C"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50</w:t>
            </w:r>
          </w:p>
        </w:tc>
        <w:tc>
          <w:tcPr>
            <w:tcW w:w="1299" w:type="dxa"/>
            <w:shd w:val="clear" w:color="auto" w:fill="auto"/>
            <w:noWrap/>
          </w:tcPr>
          <w:p w14:paraId="29A85864"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3450</w:t>
            </w:r>
          </w:p>
        </w:tc>
        <w:tc>
          <w:tcPr>
            <w:tcW w:w="827" w:type="dxa"/>
            <w:shd w:val="clear" w:color="auto" w:fill="auto"/>
          </w:tcPr>
          <w:p w14:paraId="3A53B391" w14:textId="77777777" w:rsidR="00450813" w:rsidRPr="00E062F1" w:rsidRDefault="00450813" w:rsidP="00682FEC">
            <w:pPr>
              <w:pStyle w:val="TAC"/>
              <w:rPr>
                <w:rFonts w:eastAsia="Times New Roman"/>
              </w:rPr>
            </w:pPr>
            <w:r w:rsidRPr="00E062F1">
              <w:rPr>
                <w:lang w:eastAsia="ko-KR"/>
              </w:rPr>
              <w:t>9.8</w:t>
            </w:r>
          </w:p>
        </w:tc>
        <w:tc>
          <w:tcPr>
            <w:tcW w:w="1248" w:type="dxa"/>
            <w:shd w:val="clear" w:color="auto" w:fill="auto"/>
          </w:tcPr>
          <w:p w14:paraId="381CA734" w14:textId="77777777" w:rsidR="00450813" w:rsidRPr="00E062F1" w:rsidRDefault="00450813" w:rsidP="00682FEC">
            <w:pPr>
              <w:pStyle w:val="TAC"/>
              <w:rPr>
                <w:rFonts w:eastAsia="Times New Roman"/>
              </w:rPr>
            </w:pPr>
            <w:r>
              <w:rPr>
                <w:rFonts w:hint="eastAsia"/>
                <w:lang w:eastAsia="ko-KR"/>
              </w:rPr>
              <w:t>IMD4</w:t>
            </w:r>
          </w:p>
        </w:tc>
      </w:tr>
      <w:tr w:rsidR="00450813" w:rsidRPr="00E062F1" w14:paraId="1DAA7CCF" w14:textId="77777777" w:rsidTr="00682FEC">
        <w:trPr>
          <w:trHeight w:val="22"/>
          <w:jc w:val="center"/>
        </w:trPr>
        <w:tc>
          <w:tcPr>
            <w:tcW w:w="2258" w:type="dxa"/>
            <w:tcBorders>
              <w:top w:val="nil"/>
              <w:bottom w:val="nil"/>
            </w:tcBorders>
            <w:shd w:val="clear" w:color="auto" w:fill="auto"/>
          </w:tcPr>
          <w:p w14:paraId="517FA275" w14:textId="77777777" w:rsidR="00450813" w:rsidRPr="00E062F1" w:rsidRDefault="00450813" w:rsidP="00682FEC">
            <w:pPr>
              <w:pStyle w:val="TAC"/>
              <w:rPr>
                <w:lang w:eastAsia="zh-CN"/>
              </w:rPr>
            </w:pPr>
          </w:p>
        </w:tc>
        <w:tc>
          <w:tcPr>
            <w:tcW w:w="867" w:type="dxa"/>
            <w:shd w:val="clear" w:color="auto" w:fill="auto"/>
          </w:tcPr>
          <w:p w14:paraId="288844D0" w14:textId="77777777" w:rsidR="00450813" w:rsidRPr="00E062F1" w:rsidRDefault="00450813" w:rsidP="00682FEC">
            <w:pPr>
              <w:pStyle w:val="TAC"/>
              <w:rPr>
                <w:lang w:eastAsia="ja-JP"/>
              </w:rPr>
            </w:pPr>
            <w:r w:rsidRPr="00E062F1">
              <w:rPr>
                <w:lang w:eastAsia="ko-KR"/>
              </w:rPr>
              <w:t>1</w:t>
            </w:r>
          </w:p>
        </w:tc>
        <w:tc>
          <w:tcPr>
            <w:tcW w:w="1167" w:type="dxa"/>
            <w:shd w:val="clear" w:color="auto" w:fill="auto"/>
            <w:noWrap/>
          </w:tcPr>
          <w:p w14:paraId="0EC49F08"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1960</w:t>
            </w:r>
          </w:p>
        </w:tc>
        <w:tc>
          <w:tcPr>
            <w:tcW w:w="746" w:type="dxa"/>
            <w:shd w:val="clear" w:color="auto" w:fill="auto"/>
            <w:noWrap/>
          </w:tcPr>
          <w:p w14:paraId="2815A39D"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6132903B"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6BD40B3C"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2150</w:t>
            </w:r>
          </w:p>
        </w:tc>
        <w:tc>
          <w:tcPr>
            <w:tcW w:w="827" w:type="dxa"/>
            <w:shd w:val="clear" w:color="auto" w:fill="auto"/>
          </w:tcPr>
          <w:p w14:paraId="40BFFAE7" w14:textId="77777777" w:rsidR="00450813" w:rsidRPr="00E062F1" w:rsidRDefault="00450813" w:rsidP="00682FEC">
            <w:pPr>
              <w:pStyle w:val="TAC"/>
              <w:rPr>
                <w:rFonts w:eastAsia="Times New Roman"/>
              </w:rPr>
            </w:pPr>
            <w:r w:rsidRPr="00E062F1">
              <w:rPr>
                <w:lang w:eastAsia="ko-KR"/>
              </w:rPr>
              <w:t>N/A</w:t>
            </w:r>
          </w:p>
        </w:tc>
        <w:tc>
          <w:tcPr>
            <w:tcW w:w="1248" w:type="dxa"/>
            <w:shd w:val="clear" w:color="auto" w:fill="auto"/>
          </w:tcPr>
          <w:p w14:paraId="20093E5F" w14:textId="77777777" w:rsidR="00450813" w:rsidRPr="00E062F1" w:rsidRDefault="00450813" w:rsidP="00682FEC">
            <w:pPr>
              <w:pStyle w:val="TAC"/>
              <w:rPr>
                <w:rFonts w:eastAsia="Times New Roman"/>
              </w:rPr>
            </w:pPr>
            <w:r>
              <w:rPr>
                <w:rFonts w:hint="eastAsia"/>
                <w:lang w:eastAsia="ko-KR"/>
              </w:rPr>
              <w:t>N/A</w:t>
            </w:r>
          </w:p>
        </w:tc>
      </w:tr>
      <w:tr w:rsidR="00450813" w:rsidRPr="00E062F1" w14:paraId="0428D87A" w14:textId="77777777" w:rsidTr="00682FEC">
        <w:trPr>
          <w:trHeight w:val="22"/>
          <w:jc w:val="center"/>
        </w:trPr>
        <w:tc>
          <w:tcPr>
            <w:tcW w:w="2258" w:type="dxa"/>
            <w:tcBorders>
              <w:top w:val="nil"/>
              <w:bottom w:val="nil"/>
            </w:tcBorders>
            <w:shd w:val="clear" w:color="auto" w:fill="auto"/>
          </w:tcPr>
          <w:p w14:paraId="3082D0D1" w14:textId="77777777" w:rsidR="00450813" w:rsidRPr="00E062F1" w:rsidRDefault="00450813" w:rsidP="00682FEC">
            <w:pPr>
              <w:pStyle w:val="TAC"/>
              <w:rPr>
                <w:lang w:eastAsia="zh-CN"/>
              </w:rPr>
            </w:pPr>
          </w:p>
        </w:tc>
        <w:tc>
          <w:tcPr>
            <w:tcW w:w="867" w:type="dxa"/>
            <w:shd w:val="clear" w:color="auto" w:fill="auto"/>
          </w:tcPr>
          <w:p w14:paraId="25919D92" w14:textId="77777777" w:rsidR="00450813" w:rsidRPr="00E062F1" w:rsidRDefault="00450813" w:rsidP="00682FEC">
            <w:pPr>
              <w:pStyle w:val="TAC"/>
              <w:rPr>
                <w:lang w:eastAsia="ja-JP"/>
              </w:rPr>
            </w:pPr>
            <w:r w:rsidRPr="00E062F1">
              <w:rPr>
                <w:lang w:eastAsia="ko-KR"/>
              </w:rPr>
              <w:t>n40</w:t>
            </w:r>
          </w:p>
        </w:tc>
        <w:tc>
          <w:tcPr>
            <w:tcW w:w="1167" w:type="dxa"/>
            <w:shd w:val="clear" w:color="auto" w:fill="auto"/>
            <w:noWrap/>
          </w:tcPr>
          <w:p w14:paraId="5E56B3FE"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2360</w:t>
            </w:r>
          </w:p>
        </w:tc>
        <w:tc>
          <w:tcPr>
            <w:tcW w:w="746" w:type="dxa"/>
            <w:shd w:val="clear" w:color="auto" w:fill="auto"/>
            <w:noWrap/>
          </w:tcPr>
          <w:p w14:paraId="3F43FBD4"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2E20C4B7"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3A276C0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2360</w:t>
            </w:r>
          </w:p>
        </w:tc>
        <w:tc>
          <w:tcPr>
            <w:tcW w:w="827" w:type="dxa"/>
            <w:shd w:val="clear" w:color="auto" w:fill="auto"/>
          </w:tcPr>
          <w:p w14:paraId="1567662A" w14:textId="77777777" w:rsidR="00450813" w:rsidRPr="00E062F1" w:rsidRDefault="00450813" w:rsidP="00682FEC">
            <w:pPr>
              <w:pStyle w:val="TAC"/>
              <w:rPr>
                <w:rFonts w:eastAsia="Times New Roman"/>
              </w:rPr>
            </w:pPr>
            <w:r w:rsidRPr="00E062F1">
              <w:rPr>
                <w:lang w:eastAsia="ko-KR"/>
              </w:rPr>
              <w:t>10.6</w:t>
            </w:r>
          </w:p>
        </w:tc>
        <w:tc>
          <w:tcPr>
            <w:tcW w:w="1248" w:type="dxa"/>
            <w:shd w:val="clear" w:color="auto" w:fill="auto"/>
          </w:tcPr>
          <w:p w14:paraId="3AC72024" w14:textId="77777777" w:rsidR="00450813" w:rsidRPr="00E062F1" w:rsidRDefault="00450813" w:rsidP="00682FEC">
            <w:pPr>
              <w:pStyle w:val="TAC"/>
              <w:rPr>
                <w:rFonts w:eastAsia="Times New Roman"/>
              </w:rPr>
            </w:pPr>
            <w:r>
              <w:rPr>
                <w:rFonts w:hint="eastAsia"/>
                <w:lang w:eastAsia="ko-KR"/>
              </w:rPr>
              <w:t>IMD4</w:t>
            </w:r>
          </w:p>
        </w:tc>
      </w:tr>
      <w:tr w:rsidR="00450813" w:rsidRPr="00E062F1" w14:paraId="0C91DBE9" w14:textId="77777777" w:rsidTr="00682FEC">
        <w:trPr>
          <w:trHeight w:val="22"/>
          <w:jc w:val="center"/>
        </w:trPr>
        <w:tc>
          <w:tcPr>
            <w:tcW w:w="2258" w:type="dxa"/>
            <w:tcBorders>
              <w:top w:val="nil"/>
              <w:bottom w:val="single" w:sz="4" w:space="0" w:color="auto"/>
            </w:tcBorders>
            <w:shd w:val="clear" w:color="auto" w:fill="auto"/>
          </w:tcPr>
          <w:p w14:paraId="2E057A2B" w14:textId="77777777" w:rsidR="00450813" w:rsidRPr="00E062F1" w:rsidRDefault="00450813" w:rsidP="00682FEC">
            <w:pPr>
              <w:pStyle w:val="TAC"/>
              <w:rPr>
                <w:lang w:eastAsia="zh-CN"/>
              </w:rPr>
            </w:pPr>
          </w:p>
        </w:tc>
        <w:tc>
          <w:tcPr>
            <w:tcW w:w="867" w:type="dxa"/>
            <w:shd w:val="clear" w:color="auto" w:fill="auto"/>
          </w:tcPr>
          <w:p w14:paraId="232C7FCA" w14:textId="77777777" w:rsidR="00450813" w:rsidRPr="00E062F1" w:rsidRDefault="00450813" w:rsidP="00682FEC">
            <w:pPr>
              <w:pStyle w:val="TAC"/>
              <w:rPr>
                <w:lang w:eastAsia="ja-JP"/>
              </w:rPr>
            </w:pPr>
            <w:r w:rsidRPr="00E062F1">
              <w:rPr>
                <w:lang w:eastAsia="ko-KR"/>
              </w:rPr>
              <w:t>n78</w:t>
            </w:r>
          </w:p>
        </w:tc>
        <w:tc>
          <w:tcPr>
            <w:tcW w:w="1167" w:type="dxa"/>
            <w:shd w:val="clear" w:color="auto" w:fill="auto"/>
            <w:noWrap/>
          </w:tcPr>
          <w:p w14:paraId="7D2F3CC0"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3520</w:t>
            </w:r>
          </w:p>
        </w:tc>
        <w:tc>
          <w:tcPr>
            <w:tcW w:w="746" w:type="dxa"/>
            <w:shd w:val="clear" w:color="auto" w:fill="auto"/>
            <w:noWrap/>
          </w:tcPr>
          <w:p w14:paraId="183A7FD3"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10</w:t>
            </w:r>
          </w:p>
        </w:tc>
        <w:tc>
          <w:tcPr>
            <w:tcW w:w="877" w:type="dxa"/>
            <w:shd w:val="clear" w:color="auto" w:fill="auto"/>
            <w:noWrap/>
          </w:tcPr>
          <w:p w14:paraId="17466EB0"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50</w:t>
            </w:r>
          </w:p>
        </w:tc>
        <w:tc>
          <w:tcPr>
            <w:tcW w:w="1299" w:type="dxa"/>
            <w:shd w:val="clear" w:color="auto" w:fill="auto"/>
            <w:noWrap/>
          </w:tcPr>
          <w:p w14:paraId="04110FC9"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3520</w:t>
            </w:r>
          </w:p>
        </w:tc>
        <w:tc>
          <w:tcPr>
            <w:tcW w:w="827" w:type="dxa"/>
            <w:shd w:val="clear" w:color="auto" w:fill="auto"/>
          </w:tcPr>
          <w:p w14:paraId="1D974E30" w14:textId="77777777" w:rsidR="00450813" w:rsidRPr="00E062F1" w:rsidRDefault="00450813" w:rsidP="00682FEC">
            <w:pPr>
              <w:pStyle w:val="TAC"/>
              <w:rPr>
                <w:rFonts w:eastAsia="Times New Roman"/>
              </w:rPr>
            </w:pPr>
            <w:r w:rsidRPr="00E062F1">
              <w:rPr>
                <w:lang w:eastAsia="ko-KR"/>
              </w:rPr>
              <w:t>N/A</w:t>
            </w:r>
          </w:p>
        </w:tc>
        <w:tc>
          <w:tcPr>
            <w:tcW w:w="1248" w:type="dxa"/>
            <w:shd w:val="clear" w:color="auto" w:fill="auto"/>
          </w:tcPr>
          <w:p w14:paraId="509F5BCE" w14:textId="77777777" w:rsidR="00450813" w:rsidRPr="00E062F1" w:rsidRDefault="00450813" w:rsidP="00682FEC">
            <w:pPr>
              <w:pStyle w:val="TAC"/>
              <w:rPr>
                <w:rFonts w:eastAsia="Times New Roman"/>
              </w:rPr>
            </w:pPr>
            <w:r>
              <w:rPr>
                <w:rFonts w:hint="eastAsia"/>
                <w:lang w:eastAsia="ko-KR"/>
              </w:rPr>
              <w:t>N/A</w:t>
            </w:r>
          </w:p>
        </w:tc>
      </w:tr>
      <w:tr w:rsidR="00450813" w:rsidRPr="00E062F1" w14:paraId="6D00C7E8" w14:textId="77777777" w:rsidTr="00682FEC">
        <w:trPr>
          <w:trHeight w:val="22"/>
          <w:jc w:val="center"/>
        </w:trPr>
        <w:tc>
          <w:tcPr>
            <w:tcW w:w="2258" w:type="dxa"/>
            <w:tcBorders>
              <w:bottom w:val="nil"/>
            </w:tcBorders>
            <w:shd w:val="clear" w:color="auto" w:fill="auto"/>
          </w:tcPr>
          <w:p w14:paraId="52AE269A"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1</w:t>
            </w:r>
            <w:r w:rsidRPr="00E062F1">
              <w:rPr>
                <w:rFonts w:eastAsia="Malgun Gothic" w:cs="Arial"/>
                <w:kern w:val="2"/>
                <w:szCs w:val="24"/>
                <w:lang w:eastAsia="ko-KR"/>
              </w:rPr>
              <w:t>A-</w:t>
            </w:r>
            <w:r w:rsidRPr="00E062F1">
              <w:rPr>
                <w:rFonts w:cs="Arial"/>
                <w:kern w:val="2"/>
                <w:szCs w:val="24"/>
                <w:lang w:eastAsia="zh-CN"/>
              </w:rPr>
              <w:t>41</w:t>
            </w:r>
            <w:r w:rsidRPr="00E062F1">
              <w:rPr>
                <w:rFonts w:eastAsia="Malgun Gothic" w:cs="Arial"/>
                <w:kern w:val="2"/>
                <w:szCs w:val="24"/>
                <w:lang w:eastAsia="ko-KR"/>
              </w:rPr>
              <w:t>A_n</w:t>
            </w:r>
            <w:r w:rsidRPr="00E062F1">
              <w:rPr>
                <w:rFonts w:cs="Arial"/>
                <w:kern w:val="2"/>
                <w:szCs w:val="24"/>
                <w:lang w:eastAsia="zh-CN"/>
              </w:rPr>
              <w:t>3</w:t>
            </w:r>
            <w:r w:rsidRPr="00E062F1">
              <w:rPr>
                <w:rFonts w:eastAsia="Malgun Gothic" w:cs="Arial"/>
                <w:kern w:val="2"/>
                <w:szCs w:val="24"/>
                <w:lang w:eastAsia="ko-KR"/>
              </w:rPr>
              <w:t>A</w:t>
            </w:r>
          </w:p>
          <w:p w14:paraId="7E0BBB2E" w14:textId="77777777" w:rsidR="00450813" w:rsidRPr="00E062F1" w:rsidRDefault="00450813" w:rsidP="00682FEC">
            <w:pPr>
              <w:pStyle w:val="TAC"/>
              <w:rPr>
                <w:lang w:eastAsia="zh-CN"/>
              </w:rPr>
            </w:pPr>
            <w:r w:rsidRPr="00E062F1">
              <w:rPr>
                <w:rFonts w:eastAsia="Malgun Gothic" w:cs="Arial"/>
                <w:kern w:val="2"/>
                <w:szCs w:val="24"/>
                <w:lang w:eastAsia="ko-KR"/>
              </w:rPr>
              <w:t>DC_</w:t>
            </w:r>
            <w:r w:rsidRPr="00E062F1">
              <w:rPr>
                <w:rFonts w:cs="Arial"/>
                <w:kern w:val="2"/>
                <w:szCs w:val="24"/>
                <w:lang w:eastAsia="zh-CN"/>
              </w:rPr>
              <w:t>1</w:t>
            </w:r>
            <w:r w:rsidRPr="00E062F1">
              <w:rPr>
                <w:rFonts w:eastAsia="Malgun Gothic" w:cs="Arial"/>
                <w:kern w:val="2"/>
                <w:szCs w:val="24"/>
                <w:lang w:eastAsia="ko-KR"/>
              </w:rPr>
              <w:t>A-</w:t>
            </w:r>
            <w:r w:rsidRPr="00E062F1">
              <w:rPr>
                <w:rFonts w:cs="Arial"/>
                <w:kern w:val="2"/>
                <w:szCs w:val="24"/>
                <w:lang w:eastAsia="zh-CN"/>
              </w:rPr>
              <w:t>41C</w:t>
            </w:r>
            <w:r w:rsidRPr="00E062F1">
              <w:rPr>
                <w:rFonts w:eastAsia="Malgun Gothic" w:cs="Arial"/>
                <w:kern w:val="2"/>
                <w:szCs w:val="24"/>
                <w:lang w:eastAsia="ko-KR"/>
              </w:rPr>
              <w:t>_n</w:t>
            </w:r>
            <w:r w:rsidRPr="00E062F1">
              <w:rPr>
                <w:rFonts w:cs="Arial"/>
                <w:kern w:val="2"/>
                <w:szCs w:val="24"/>
                <w:lang w:eastAsia="zh-CN"/>
              </w:rPr>
              <w:t>3</w:t>
            </w:r>
            <w:r w:rsidRPr="00E062F1">
              <w:rPr>
                <w:rFonts w:eastAsia="Malgun Gothic" w:cs="Arial"/>
                <w:kern w:val="2"/>
                <w:szCs w:val="24"/>
                <w:lang w:eastAsia="ko-KR"/>
              </w:rPr>
              <w:t>A</w:t>
            </w:r>
          </w:p>
        </w:tc>
        <w:tc>
          <w:tcPr>
            <w:tcW w:w="867" w:type="dxa"/>
            <w:shd w:val="clear" w:color="auto" w:fill="auto"/>
          </w:tcPr>
          <w:p w14:paraId="2318E0BA" w14:textId="77777777" w:rsidR="00450813" w:rsidRPr="00E062F1" w:rsidRDefault="00450813" w:rsidP="00682FEC">
            <w:pPr>
              <w:pStyle w:val="TAC"/>
              <w:rPr>
                <w:lang w:eastAsia="ko-KR"/>
              </w:rPr>
            </w:pPr>
            <w:r w:rsidRPr="00E062F1">
              <w:rPr>
                <w:rFonts w:cs="Arial"/>
                <w:kern w:val="2"/>
                <w:szCs w:val="24"/>
                <w:lang w:eastAsia="zh-CN"/>
              </w:rPr>
              <w:t>1</w:t>
            </w:r>
          </w:p>
        </w:tc>
        <w:tc>
          <w:tcPr>
            <w:tcW w:w="1167" w:type="dxa"/>
            <w:shd w:val="clear" w:color="auto" w:fill="auto"/>
            <w:noWrap/>
          </w:tcPr>
          <w:p w14:paraId="0C7213B8" w14:textId="77777777" w:rsidR="00450813" w:rsidRPr="00E062F1" w:rsidRDefault="00450813" w:rsidP="00682FEC">
            <w:pPr>
              <w:pStyle w:val="TAC"/>
              <w:rPr>
                <w:rFonts w:eastAsia="Malgun Gothic"/>
                <w:szCs w:val="18"/>
                <w:lang w:eastAsia="ko-KR"/>
              </w:rPr>
            </w:pPr>
            <w:r w:rsidRPr="00E062F1">
              <w:rPr>
                <w:rFonts w:ascii="Calibri" w:hAnsi="Calibri"/>
                <w:color w:val="000000"/>
                <w:lang w:eastAsia="zh-CN"/>
              </w:rPr>
              <w:t>1977.5</w:t>
            </w:r>
          </w:p>
        </w:tc>
        <w:tc>
          <w:tcPr>
            <w:tcW w:w="746" w:type="dxa"/>
            <w:shd w:val="clear" w:color="auto" w:fill="auto"/>
            <w:noWrap/>
          </w:tcPr>
          <w:p w14:paraId="0F6B2CA6" w14:textId="77777777" w:rsidR="00450813" w:rsidRPr="00E062F1" w:rsidRDefault="00450813" w:rsidP="00682FEC">
            <w:pPr>
              <w:pStyle w:val="TAC"/>
              <w:rPr>
                <w:rFonts w:eastAsia="Malgun Gothic"/>
                <w:szCs w:val="18"/>
                <w:lang w:eastAsia="ko-KR"/>
              </w:rPr>
            </w:pPr>
            <w:r w:rsidRPr="00E062F1">
              <w:rPr>
                <w:rFonts w:ascii="Calibri" w:hAnsi="Calibri"/>
                <w:color w:val="000000"/>
              </w:rPr>
              <w:t>5</w:t>
            </w:r>
          </w:p>
        </w:tc>
        <w:tc>
          <w:tcPr>
            <w:tcW w:w="877" w:type="dxa"/>
            <w:shd w:val="clear" w:color="auto" w:fill="auto"/>
            <w:noWrap/>
          </w:tcPr>
          <w:p w14:paraId="1D9C95A1" w14:textId="77777777" w:rsidR="00450813" w:rsidRPr="00E062F1" w:rsidRDefault="00450813" w:rsidP="00682FEC">
            <w:pPr>
              <w:pStyle w:val="TAC"/>
              <w:rPr>
                <w:rFonts w:eastAsia="Malgun Gothic"/>
                <w:szCs w:val="18"/>
                <w:lang w:eastAsia="ko-KR"/>
              </w:rPr>
            </w:pPr>
            <w:r w:rsidRPr="00E062F1">
              <w:rPr>
                <w:rFonts w:ascii="Calibri" w:hAnsi="Calibri"/>
                <w:color w:val="000000"/>
              </w:rPr>
              <w:t>25</w:t>
            </w:r>
          </w:p>
        </w:tc>
        <w:tc>
          <w:tcPr>
            <w:tcW w:w="1299" w:type="dxa"/>
            <w:shd w:val="clear" w:color="auto" w:fill="auto"/>
            <w:noWrap/>
          </w:tcPr>
          <w:p w14:paraId="1B24F33E" w14:textId="77777777" w:rsidR="00450813" w:rsidRPr="00E062F1" w:rsidRDefault="00450813" w:rsidP="00682FEC">
            <w:pPr>
              <w:pStyle w:val="TAC"/>
              <w:rPr>
                <w:rFonts w:eastAsia="Malgun Gothic"/>
                <w:szCs w:val="18"/>
                <w:lang w:eastAsia="ko-KR"/>
              </w:rPr>
            </w:pPr>
            <w:r w:rsidRPr="00E062F1">
              <w:rPr>
                <w:rFonts w:ascii="Calibri" w:hAnsi="Calibri"/>
                <w:color w:val="000000"/>
                <w:lang w:eastAsia="zh-CN"/>
              </w:rPr>
              <w:t>2167.5</w:t>
            </w:r>
          </w:p>
        </w:tc>
        <w:tc>
          <w:tcPr>
            <w:tcW w:w="827" w:type="dxa"/>
            <w:shd w:val="clear" w:color="auto" w:fill="auto"/>
          </w:tcPr>
          <w:p w14:paraId="73945C60" w14:textId="77777777" w:rsidR="00450813" w:rsidRPr="00E062F1" w:rsidRDefault="00450813" w:rsidP="00682FEC">
            <w:pPr>
              <w:pStyle w:val="TAC"/>
              <w:rPr>
                <w:lang w:eastAsia="ko-KR"/>
              </w:rPr>
            </w:pPr>
            <w:r w:rsidRPr="00E062F1">
              <w:rPr>
                <w:rFonts w:cs="Arial"/>
                <w:kern w:val="2"/>
                <w:szCs w:val="24"/>
                <w:lang w:eastAsia="zh-CN"/>
              </w:rPr>
              <w:t>N/A</w:t>
            </w:r>
          </w:p>
        </w:tc>
        <w:tc>
          <w:tcPr>
            <w:tcW w:w="1248" w:type="dxa"/>
            <w:shd w:val="clear" w:color="auto" w:fill="auto"/>
          </w:tcPr>
          <w:p w14:paraId="1DA8BA53" w14:textId="77777777" w:rsidR="00450813" w:rsidRPr="00E062F1" w:rsidRDefault="00450813" w:rsidP="00682FEC">
            <w:pPr>
              <w:pStyle w:val="TAC"/>
              <w:rPr>
                <w:lang w:eastAsia="ko-KR"/>
              </w:rPr>
            </w:pPr>
            <w:r w:rsidRPr="00E062F1">
              <w:rPr>
                <w:rFonts w:eastAsia="Malgun Gothic" w:cs="Arial"/>
                <w:kern w:val="2"/>
                <w:szCs w:val="24"/>
                <w:lang w:eastAsia="ko-KR"/>
              </w:rPr>
              <w:t>N/A</w:t>
            </w:r>
          </w:p>
        </w:tc>
      </w:tr>
      <w:tr w:rsidR="00450813" w:rsidRPr="00E062F1" w14:paraId="7697DA22" w14:textId="77777777" w:rsidTr="00682FEC">
        <w:trPr>
          <w:trHeight w:val="22"/>
          <w:jc w:val="center"/>
        </w:trPr>
        <w:tc>
          <w:tcPr>
            <w:tcW w:w="2258" w:type="dxa"/>
            <w:tcBorders>
              <w:top w:val="nil"/>
              <w:bottom w:val="nil"/>
            </w:tcBorders>
            <w:shd w:val="clear" w:color="auto" w:fill="auto"/>
          </w:tcPr>
          <w:p w14:paraId="5202139B" w14:textId="77777777" w:rsidR="00450813" w:rsidRPr="00E062F1" w:rsidRDefault="00450813" w:rsidP="00682FEC">
            <w:pPr>
              <w:pStyle w:val="TAC"/>
              <w:rPr>
                <w:lang w:eastAsia="zh-CN"/>
              </w:rPr>
            </w:pPr>
          </w:p>
        </w:tc>
        <w:tc>
          <w:tcPr>
            <w:tcW w:w="867" w:type="dxa"/>
            <w:shd w:val="clear" w:color="auto" w:fill="auto"/>
          </w:tcPr>
          <w:p w14:paraId="34B6F2C2" w14:textId="77777777" w:rsidR="00450813" w:rsidRPr="00E062F1" w:rsidRDefault="00450813" w:rsidP="00682FEC">
            <w:pPr>
              <w:pStyle w:val="TAC"/>
              <w:rPr>
                <w:lang w:eastAsia="ko-KR"/>
              </w:rPr>
            </w:pPr>
            <w:r w:rsidRPr="00E062F1">
              <w:rPr>
                <w:rFonts w:cs="Arial"/>
                <w:kern w:val="2"/>
                <w:szCs w:val="24"/>
                <w:lang w:eastAsia="zh-CN"/>
              </w:rPr>
              <w:t>n3</w:t>
            </w:r>
          </w:p>
        </w:tc>
        <w:tc>
          <w:tcPr>
            <w:tcW w:w="1167" w:type="dxa"/>
            <w:shd w:val="clear" w:color="auto" w:fill="auto"/>
            <w:noWrap/>
          </w:tcPr>
          <w:p w14:paraId="698BC0F5" w14:textId="77777777" w:rsidR="00450813" w:rsidRPr="00E062F1" w:rsidRDefault="00450813" w:rsidP="00682FEC">
            <w:pPr>
              <w:pStyle w:val="TAC"/>
              <w:rPr>
                <w:rFonts w:eastAsia="Malgun Gothic"/>
                <w:szCs w:val="18"/>
                <w:lang w:eastAsia="ko-KR"/>
              </w:rPr>
            </w:pPr>
            <w:r w:rsidRPr="00E062F1">
              <w:rPr>
                <w:rFonts w:cs="Arial"/>
              </w:rPr>
              <w:t>1712.5</w:t>
            </w:r>
          </w:p>
        </w:tc>
        <w:tc>
          <w:tcPr>
            <w:tcW w:w="746" w:type="dxa"/>
            <w:shd w:val="clear" w:color="auto" w:fill="auto"/>
            <w:noWrap/>
          </w:tcPr>
          <w:p w14:paraId="317677F5"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28E4BCA2"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6A256964" w14:textId="77777777" w:rsidR="00450813" w:rsidRPr="00E062F1" w:rsidRDefault="00450813" w:rsidP="00682FEC">
            <w:pPr>
              <w:pStyle w:val="TAC"/>
              <w:rPr>
                <w:rFonts w:eastAsia="Malgun Gothic"/>
                <w:szCs w:val="18"/>
                <w:lang w:eastAsia="ko-KR"/>
              </w:rPr>
            </w:pPr>
            <w:r w:rsidRPr="00E062F1">
              <w:rPr>
                <w:rFonts w:cs="Arial"/>
              </w:rPr>
              <w:t>1807.5</w:t>
            </w:r>
          </w:p>
        </w:tc>
        <w:tc>
          <w:tcPr>
            <w:tcW w:w="827" w:type="dxa"/>
            <w:shd w:val="clear" w:color="auto" w:fill="auto"/>
          </w:tcPr>
          <w:p w14:paraId="384919AA" w14:textId="77777777" w:rsidR="00450813" w:rsidRPr="00E062F1" w:rsidRDefault="00450813" w:rsidP="00682FEC">
            <w:pPr>
              <w:pStyle w:val="TAC"/>
              <w:rPr>
                <w:lang w:eastAsia="ko-KR"/>
              </w:rPr>
            </w:pPr>
            <w:r w:rsidRPr="00E062F1">
              <w:rPr>
                <w:rFonts w:eastAsia="Malgun Gothic" w:cs="Arial"/>
                <w:kern w:val="2"/>
                <w:szCs w:val="24"/>
                <w:lang w:eastAsia="ko-KR"/>
              </w:rPr>
              <w:t>N/A</w:t>
            </w:r>
          </w:p>
        </w:tc>
        <w:tc>
          <w:tcPr>
            <w:tcW w:w="1248" w:type="dxa"/>
            <w:shd w:val="clear" w:color="auto" w:fill="auto"/>
          </w:tcPr>
          <w:p w14:paraId="676A5DA8" w14:textId="77777777" w:rsidR="00450813" w:rsidRPr="00E062F1" w:rsidRDefault="00450813" w:rsidP="00682FEC">
            <w:pPr>
              <w:pStyle w:val="TAC"/>
              <w:rPr>
                <w:lang w:eastAsia="ko-KR"/>
              </w:rPr>
            </w:pPr>
            <w:r w:rsidRPr="00E062F1">
              <w:rPr>
                <w:rFonts w:eastAsia="Malgun Gothic" w:cs="Arial"/>
                <w:kern w:val="2"/>
                <w:szCs w:val="24"/>
                <w:lang w:eastAsia="ko-KR"/>
              </w:rPr>
              <w:t>N/A</w:t>
            </w:r>
          </w:p>
        </w:tc>
      </w:tr>
      <w:tr w:rsidR="00450813" w:rsidRPr="00E062F1" w14:paraId="42FCDC6E" w14:textId="77777777" w:rsidTr="00682FEC">
        <w:trPr>
          <w:trHeight w:val="22"/>
          <w:jc w:val="center"/>
        </w:trPr>
        <w:tc>
          <w:tcPr>
            <w:tcW w:w="2258" w:type="dxa"/>
            <w:tcBorders>
              <w:top w:val="nil"/>
              <w:bottom w:val="single" w:sz="4" w:space="0" w:color="auto"/>
            </w:tcBorders>
            <w:shd w:val="clear" w:color="auto" w:fill="auto"/>
          </w:tcPr>
          <w:p w14:paraId="3A983DF7" w14:textId="77777777" w:rsidR="00450813" w:rsidRPr="00E062F1" w:rsidRDefault="00450813" w:rsidP="00682FEC">
            <w:pPr>
              <w:pStyle w:val="TAC"/>
              <w:rPr>
                <w:lang w:eastAsia="zh-CN"/>
              </w:rPr>
            </w:pPr>
          </w:p>
        </w:tc>
        <w:tc>
          <w:tcPr>
            <w:tcW w:w="867" w:type="dxa"/>
            <w:shd w:val="clear" w:color="auto" w:fill="auto"/>
          </w:tcPr>
          <w:p w14:paraId="7D8E110E" w14:textId="77777777" w:rsidR="00450813" w:rsidRPr="00E062F1" w:rsidRDefault="00450813" w:rsidP="00682FEC">
            <w:pPr>
              <w:pStyle w:val="TAC"/>
              <w:rPr>
                <w:lang w:eastAsia="ko-KR"/>
              </w:rPr>
            </w:pPr>
            <w:r w:rsidRPr="00E062F1">
              <w:rPr>
                <w:rFonts w:cs="Arial"/>
                <w:kern w:val="2"/>
                <w:szCs w:val="24"/>
                <w:lang w:eastAsia="zh-CN"/>
              </w:rPr>
              <w:t>41</w:t>
            </w:r>
          </w:p>
        </w:tc>
        <w:tc>
          <w:tcPr>
            <w:tcW w:w="1167" w:type="dxa"/>
            <w:shd w:val="clear" w:color="auto" w:fill="auto"/>
            <w:noWrap/>
          </w:tcPr>
          <w:p w14:paraId="4E314E9B" w14:textId="77777777" w:rsidR="00450813" w:rsidRPr="00E062F1" w:rsidRDefault="00450813" w:rsidP="00682FEC">
            <w:pPr>
              <w:pStyle w:val="TAC"/>
              <w:rPr>
                <w:rFonts w:eastAsia="Malgun Gothic"/>
                <w:szCs w:val="18"/>
                <w:lang w:eastAsia="ko-KR"/>
              </w:rPr>
            </w:pPr>
            <w:r w:rsidRPr="00E062F1">
              <w:rPr>
                <w:rFonts w:cs="Arial"/>
              </w:rPr>
              <w:t>2507.5</w:t>
            </w:r>
          </w:p>
        </w:tc>
        <w:tc>
          <w:tcPr>
            <w:tcW w:w="746" w:type="dxa"/>
            <w:shd w:val="clear" w:color="auto" w:fill="auto"/>
            <w:noWrap/>
          </w:tcPr>
          <w:p w14:paraId="54A16859"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4F2D0894"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0DAF0556" w14:textId="77777777" w:rsidR="00450813" w:rsidRPr="00E062F1" w:rsidRDefault="00450813" w:rsidP="00682FEC">
            <w:pPr>
              <w:pStyle w:val="TAC"/>
              <w:rPr>
                <w:rFonts w:eastAsia="Malgun Gothic"/>
                <w:szCs w:val="18"/>
                <w:lang w:eastAsia="ko-KR"/>
              </w:rPr>
            </w:pPr>
            <w:r w:rsidRPr="00E062F1">
              <w:rPr>
                <w:rFonts w:cs="Arial"/>
              </w:rPr>
              <w:t>2507.5</w:t>
            </w:r>
          </w:p>
        </w:tc>
        <w:tc>
          <w:tcPr>
            <w:tcW w:w="827" w:type="dxa"/>
            <w:shd w:val="clear" w:color="auto" w:fill="auto"/>
          </w:tcPr>
          <w:p w14:paraId="0E6C797B" w14:textId="77777777" w:rsidR="00450813" w:rsidRPr="00E062F1" w:rsidRDefault="00450813" w:rsidP="00682FEC">
            <w:pPr>
              <w:pStyle w:val="TAC"/>
              <w:rPr>
                <w:lang w:eastAsia="ko-KR"/>
              </w:rPr>
            </w:pPr>
            <w:r w:rsidRPr="00E062F1">
              <w:rPr>
                <w:rFonts w:cs="Arial"/>
                <w:kern w:val="2"/>
                <w:szCs w:val="24"/>
                <w:lang w:eastAsia="zh-CN"/>
              </w:rPr>
              <w:t>5.0</w:t>
            </w:r>
          </w:p>
        </w:tc>
        <w:tc>
          <w:tcPr>
            <w:tcW w:w="1248" w:type="dxa"/>
            <w:shd w:val="clear" w:color="auto" w:fill="auto"/>
          </w:tcPr>
          <w:p w14:paraId="727D10DD" w14:textId="77777777" w:rsidR="00450813" w:rsidRPr="006D4AF0"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5</w:t>
            </w:r>
          </w:p>
        </w:tc>
      </w:tr>
      <w:tr w:rsidR="00450813" w:rsidRPr="00E062F1" w14:paraId="75945BA6" w14:textId="77777777" w:rsidTr="00682FEC">
        <w:trPr>
          <w:trHeight w:val="22"/>
          <w:jc w:val="center"/>
        </w:trPr>
        <w:tc>
          <w:tcPr>
            <w:tcW w:w="2258" w:type="dxa"/>
            <w:tcBorders>
              <w:bottom w:val="nil"/>
            </w:tcBorders>
            <w:shd w:val="clear" w:color="auto" w:fill="auto"/>
          </w:tcPr>
          <w:p w14:paraId="79A14265" w14:textId="77777777" w:rsidR="00450813" w:rsidRPr="00E062F1" w:rsidRDefault="00450813" w:rsidP="00682FEC">
            <w:pPr>
              <w:pStyle w:val="TAC"/>
              <w:rPr>
                <w:lang w:eastAsia="zh-CN"/>
              </w:rPr>
            </w:pPr>
            <w:r w:rsidRPr="00E062F1">
              <w:rPr>
                <w:rFonts w:eastAsia="Malgun Gothic" w:cs="Arial"/>
                <w:kern w:val="2"/>
                <w:szCs w:val="24"/>
                <w:lang w:eastAsia="ko-KR"/>
              </w:rPr>
              <w:t>DC_1A-</w:t>
            </w:r>
            <w:r w:rsidRPr="00E062F1">
              <w:rPr>
                <w:rFonts w:cs="Arial"/>
                <w:kern w:val="2"/>
                <w:szCs w:val="24"/>
                <w:lang w:eastAsia="zh-CN"/>
              </w:rPr>
              <w:t>41</w:t>
            </w:r>
            <w:r w:rsidRPr="00E062F1">
              <w:rPr>
                <w:rFonts w:eastAsia="Malgun Gothic" w:cs="Arial"/>
                <w:kern w:val="2"/>
                <w:szCs w:val="24"/>
                <w:lang w:eastAsia="ko-KR"/>
              </w:rPr>
              <w:t>A_n</w:t>
            </w:r>
            <w:r w:rsidRPr="00E062F1">
              <w:rPr>
                <w:rFonts w:cs="Arial"/>
                <w:kern w:val="2"/>
                <w:szCs w:val="24"/>
                <w:lang w:eastAsia="zh-CN"/>
              </w:rPr>
              <w:t>2</w:t>
            </w:r>
            <w:r w:rsidRPr="00E062F1">
              <w:rPr>
                <w:rFonts w:eastAsia="Malgun Gothic" w:cs="Arial"/>
                <w:kern w:val="2"/>
                <w:szCs w:val="24"/>
                <w:lang w:eastAsia="ko-KR"/>
              </w:rPr>
              <w:t>8A</w:t>
            </w:r>
          </w:p>
        </w:tc>
        <w:tc>
          <w:tcPr>
            <w:tcW w:w="867" w:type="dxa"/>
            <w:shd w:val="clear" w:color="auto" w:fill="auto"/>
          </w:tcPr>
          <w:p w14:paraId="3A7D261C" w14:textId="77777777" w:rsidR="00450813" w:rsidRPr="00E062F1" w:rsidRDefault="00450813" w:rsidP="00682FEC">
            <w:pPr>
              <w:pStyle w:val="TAC"/>
              <w:rPr>
                <w:lang w:eastAsia="ko-KR"/>
              </w:rPr>
            </w:pPr>
            <w:r w:rsidRPr="00E062F1">
              <w:rPr>
                <w:rFonts w:cs="Arial"/>
                <w:kern w:val="2"/>
                <w:szCs w:val="24"/>
                <w:lang w:eastAsia="zh-CN"/>
              </w:rPr>
              <w:t>1</w:t>
            </w:r>
          </w:p>
        </w:tc>
        <w:tc>
          <w:tcPr>
            <w:tcW w:w="1167" w:type="dxa"/>
            <w:shd w:val="clear" w:color="auto" w:fill="auto"/>
            <w:noWrap/>
          </w:tcPr>
          <w:p w14:paraId="6E2BDF1B"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1935</w:t>
            </w:r>
          </w:p>
        </w:tc>
        <w:tc>
          <w:tcPr>
            <w:tcW w:w="746" w:type="dxa"/>
            <w:shd w:val="clear" w:color="auto" w:fill="auto"/>
            <w:noWrap/>
          </w:tcPr>
          <w:p w14:paraId="241AEDF8"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5</w:t>
            </w:r>
          </w:p>
        </w:tc>
        <w:tc>
          <w:tcPr>
            <w:tcW w:w="877" w:type="dxa"/>
            <w:shd w:val="clear" w:color="auto" w:fill="auto"/>
            <w:noWrap/>
          </w:tcPr>
          <w:p w14:paraId="382810F2"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25</w:t>
            </w:r>
          </w:p>
        </w:tc>
        <w:tc>
          <w:tcPr>
            <w:tcW w:w="1299" w:type="dxa"/>
            <w:shd w:val="clear" w:color="auto" w:fill="auto"/>
            <w:noWrap/>
          </w:tcPr>
          <w:p w14:paraId="741EE32F"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2125</w:t>
            </w:r>
          </w:p>
        </w:tc>
        <w:tc>
          <w:tcPr>
            <w:tcW w:w="827" w:type="dxa"/>
            <w:shd w:val="clear" w:color="auto" w:fill="auto"/>
          </w:tcPr>
          <w:p w14:paraId="5FFE8905" w14:textId="77777777" w:rsidR="00450813" w:rsidRPr="00E062F1" w:rsidRDefault="00450813" w:rsidP="00682FEC">
            <w:pPr>
              <w:pStyle w:val="TAC"/>
              <w:rPr>
                <w:lang w:eastAsia="ko-KR"/>
              </w:rPr>
            </w:pPr>
            <w:r w:rsidRPr="00E062F1">
              <w:rPr>
                <w:rFonts w:eastAsia="Malgun Gothic" w:cs="Arial"/>
                <w:kern w:val="2"/>
                <w:szCs w:val="24"/>
                <w:lang w:eastAsia="ko-KR"/>
              </w:rPr>
              <w:t>N/A</w:t>
            </w:r>
          </w:p>
        </w:tc>
        <w:tc>
          <w:tcPr>
            <w:tcW w:w="1248" w:type="dxa"/>
            <w:shd w:val="clear" w:color="auto" w:fill="auto"/>
          </w:tcPr>
          <w:p w14:paraId="42DB63E7" w14:textId="77777777" w:rsidR="00450813" w:rsidRPr="00E062F1" w:rsidRDefault="00450813" w:rsidP="00682FEC">
            <w:pPr>
              <w:pStyle w:val="TAC"/>
              <w:rPr>
                <w:lang w:eastAsia="ko-KR"/>
              </w:rPr>
            </w:pPr>
            <w:r w:rsidRPr="00E062F1">
              <w:rPr>
                <w:rFonts w:eastAsia="Malgun Gothic" w:cs="Arial"/>
                <w:kern w:val="2"/>
                <w:szCs w:val="24"/>
                <w:lang w:eastAsia="ko-KR"/>
              </w:rPr>
              <w:t>N/A</w:t>
            </w:r>
          </w:p>
        </w:tc>
      </w:tr>
      <w:tr w:rsidR="00450813" w:rsidRPr="00E062F1" w14:paraId="52509918" w14:textId="77777777" w:rsidTr="00682FEC">
        <w:trPr>
          <w:trHeight w:val="22"/>
          <w:jc w:val="center"/>
        </w:trPr>
        <w:tc>
          <w:tcPr>
            <w:tcW w:w="2258" w:type="dxa"/>
            <w:tcBorders>
              <w:top w:val="nil"/>
              <w:bottom w:val="nil"/>
            </w:tcBorders>
            <w:shd w:val="clear" w:color="auto" w:fill="auto"/>
          </w:tcPr>
          <w:p w14:paraId="578CDB20" w14:textId="77777777" w:rsidR="00450813" w:rsidRPr="00E062F1" w:rsidRDefault="00450813" w:rsidP="00682FEC">
            <w:pPr>
              <w:pStyle w:val="TAC"/>
              <w:rPr>
                <w:lang w:eastAsia="zh-CN"/>
              </w:rPr>
            </w:pPr>
          </w:p>
        </w:tc>
        <w:tc>
          <w:tcPr>
            <w:tcW w:w="867" w:type="dxa"/>
            <w:shd w:val="clear" w:color="auto" w:fill="auto"/>
          </w:tcPr>
          <w:p w14:paraId="51BF4326" w14:textId="77777777" w:rsidR="00450813" w:rsidRPr="00E062F1" w:rsidRDefault="00450813" w:rsidP="00682FEC">
            <w:pPr>
              <w:pStyle w:val="TAC"/>
              <w:rPr>
                <w:lang w:eastAsia="ko-KR"/>
              </w:rPr>
            </w:pPr>
            <w:r w:rsidRPr="00E062F1">
              <w:rPr>
                <w:rFonts w:cs="Arial"/>
                <w:kern w:val="2"/>
                <w:szCs w:val="24"/>
                <w:lang w:eastAsia="zh-CN"/>
              </w:rPr>
              <w:t>n28</w:t>
            </w:r>
          </w:p>
        </w:tc>
        <w:tc>
          <w:tcPr>
            <w:tcW w:w="1167" w:type="dxa"/>
            <w:shd w:val="clear" w:color="auto" w:fill="auto"/>
            <w:noWrap/>
          </w:tcPr>
          <w:p w14:paraId="317FF18E"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718</w:t>
            </w:r>
          </w:p>
        </w:tc>
        <w:tc>
          <w:tcPr>
            <w:tcW w:w="746" w:type="dxa"/>
            <w:shd w:val="clear" w:color="auto" w:fill="auto"/>
            <w:noWrap/>
          </w:tcPr>
          <w:p w14:paraId="1462ABE1"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5</w:t>
            </w:r>
          </w:p>
        </w:tc>
        <w:tc>
          <w:tcPr>
            <w:tcW w:w="877" w:type="dxa"/>
            <w:shd w:val="clear" w:color="auto" w:fill="auto"/>
            <w:noWrap/>
          </w:tcPr>
          <w:p w14:paraId="2868A1AB"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25</w:t>
            </w:r>
          </w:p>
        </w:tc>
        <w:tc>
          <w:tcPr>
            <w:tcW w:w="1299" w:type="dxa"/>
            <w:shd w:val="clear" w:color="auto" w:fill="auto"/>
            <w:noWrap/>
          </w:tcPr>
          <w:p w14:paraId="510EE92C"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773</w:t>
            </w:r>
          </w:p>
        </w:tc>
        <w:tc>
          <w:tcPr>
            <w:tcW w:w="827" w:type="dxa"/>
            <w:shd w:val="clear" w:color="auto" w:fill="auto"/>
          </w:tcPr>
          <w:p w14:paraId="441424D6" w14:textId="77777777" w:rsidR="00450813" w:rsidRPr="00E062F1" w:rsidRDefault="00450813" w:rsidP="00682FEC">
            <w:pPr>
              <w:pStyle w:val="TAC"/>
              <w:rPr>
                <w:lang w:eastAsia="ko-KR"/>
              </w:rPr>
            </w:pPr>
            <w:r w:rsidRPr="00E062F1">
              <w:rPr>
                <w:rFonts w:eastAsia="Malgun Gothic" w:cs="Arial"/>
                <w:kern w:val="2"/>
                <w:szCs w:val="24"/>
                <w:lang w:eastAsia="ko-KR"/>
              </w:rPr>
              <w:t>N/A</w:t>
            </w:r>
          </w:p>
        </w:tc>
        <w:tc>
          <w:tcPr>
            <w:tcW w:w="1248" w:type="dxa"/>
            <w:shd w:val="clear" w:color="auto" w:fill="auto"/>
          </w:tcPr>
          <w:p w14:paraId="53D5F624" w14:textId="77777777" w:rsidR="00450813" w:rsidRPr="00E062F1" w:rsidRDefault="00450813" w:rsidP="00682FEC">
            <w:pPr>
              <w:pStyle w:val="TAC"/>
              <w:rPr>
                <w:lang w:eastAsia="ko-KR"/>
              </w:rPr>
            </w:pPr>
            <w:r w:rsidRPr="00E062F1">
              <w:rPr>
                <w:rFonts w:eastAsia="Malgun Gothic" w:cs="Arial"/>
                <w:kern w:val="2"/>
                <w:szCs w:val="24"/>
                <w:lang w:eastAsia="ko-KR"/>
              </w:rPr>
              <w:t>N/A</w:t>
            </w:r>
          </w:p>
        </w:tc>
      </w:tr>
      <w:tr w:rsidR="00450813" w:rsidRPr="00E062F1" w14:paraId="4F5F4AFC" w14:textId="77777777" w:rsidTr="00682FEC">
        <w:trPr>
          <w:trHeight w:val="22"/>
          <w:jc w:val="center"/>
        </w:trPr>
        <w:tc>
          <w:tcPr>
            <w:tcW w:w="2258" w:type="dxa"/>
            <w:tcBorders>
              <w:top w:val="nil"/>
              <w:bottom w:val="single" w:sz="4" w:space="0" w:color="auto"/>
            </w:tcBorders>
            <w:shd w:val="clear" w:color="auto" w:fill="auto"/>
          </w:tcPr>
          <w:p w14:paraId="790E1BA3" w14:textId="77777777" w:rsidR="00450813" w:rsidRPr="00E062F1" w:rsidRDefault="00450813" w:rsidP="00682FEC">
            <w:pPr>
              <w:pStyle w:val="TAC"/>
              <w:rPr>
                <w:lang w:eastAsia="zh-CN"/>
              </w:rPr>
            </w:pPr>
          </w:p>
        </w:tc>
        <w:tc>
          <w:tcPr>
            <w:tcW w:w="867" w:type="dxa"/>
            <w:shd w:val="clear" w:color="auto" w:fill="auto"/>
          </w:tcPr>
          <w:p w14:paraId="2D4727F7" w14:textId="77777777" w:rsidR="00450813" w:rsidRPr="00E062F1" w:rsidRDefault="00450813" w:rsidP="00682FEC">
            <w:pPr>
              <w:pStyle w:val="TAC"/>
              <w:rPr>
                <w:lang w:eastAsia="ko-KR"/>
              </w:rPr>
            </w:pPr>
            <w:r w:rsidRPr="00E062F1">
              <w:rPr>
                <w:rFonts w:cs="Arial"/>
                <w:kern w:val="2"/>
                <w:szCs w:val="24"/>
                <w:lang w:eastAsia="zh-CN"/>
              </w:rPr>
              <w:t>41</w:t>
            </w:r>
          </w:p>
        </w:tc>
        <w:tc>
          <w:tcPr>
            <w:tcW w:w="1167" w:type="dxa"/>
            <w:shd w:val="clear" w:color="auto" w:fill="auto"/>
            <w:noWrap/>
          </w:tcPr>
          <w:p w14:paraId="1DD4EA00"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2653</w:t>
            </w:r>
          </w:p>
        </w:tc>
        <w:tc>
          <w:tcPr>
            <w:tcW w:w="746" w:type="dxa"/>
            <w:shd w:val="clear" w:color="auto" w:fill="auto"/>
            <w:noWrap/>
          </w:tcPr>
          <w:p w14:paraId="0C21CF7B"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10</w:t>
            </w:r>
          </w:p>
        </w:tc>
        <w:tc>
          <w:tcPr>
            <w:tcW w:w="877" w:type="dxa"/>
            <w:shd w:val="clear" w:color="auto" w:fill="auto"/>
            <w:noWrap/>
          </w:tcPr>
          <w:p w14:paraId="08214E1F"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50</w:t>
            </w:r>
          </w:p>
        </w:tc>
        <w:tc>
          <w:tcPr>
            <w:tcW w:w="1299" w:type="dxa"/>
            <w:shd w:val="clear" w:color="auto" w:fill="auto"/>
            <w:noWrap/>
          </w:tcPr>
          <w:p w14:paraId="00BEA3BA"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2653</w:t>
            </w:r>
          </w:p>
        </w:tc>
        <w:tc>
          <w:tcPr>
            <w:tcW w:w="827" w:type="dxa"/>
            <w:shd w:val="clear" w:color="auto" w:fill="auto"/>
          </w:tcPr>
          <w:p w14:paraId="2C9BCD58" w14:textId="77777777" w:rsidR="00450813" w:rsidRPr="00E062F1" w:rsidRDefault="00450813" w:rsidP="00682FEC">
            <w:pPr>
              <w:pStyle w:val="TAC"/>
              <w:rPr>
                <w:lang w:eastAsia="ko-KR"/>
              </w:rPr>
            </w:pPr>
            <w:r w:rsidRPr="00E062F1">
              <w:rPr>
                <w:rFonts w:cs="Arial"/>
                <w:kern w:val="2"/>
                <w:szCs w:val="24"/>
                <w:lang w:eastAsia="zh-CN"/>
              </w:rPr>
              <w:t>30</w:t>
            </w:r>
          </w:p>
        </w:tc>
        <w:tc>
          <w:tcPr>
            <w:tcW w:w="1248" w:type="dxa"/>
            <w:tcBorders>
              <w:bottom w:val="single" w:sz="4" w:space="0" w:color="auto"/>
            </w:tcBorders>
            <w:shd w:val="clear" w:color="auto" w:fill="auto"/>
          </w:tcPr>
          <w:p w14:paraId="70217A57" w14:textId="77777777" w:rsidR="00450813" w:rsidRPr="006D4AF0"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2</w:t>
            </w:r>
          </w:p>
        </w:tc>
      </w:tr>
      <w:tr w:rsidR="00450813" w:rsidRPr="00E062F1" w14:paraId="21B8BF31" w14:textId="77777777" w:rsidTr="00682FEC">
        <w:trPr>
          <w:trHeight w:val="22"/>
          <w:jc w:val="center"/>
        </w:trPr>
        <w:tc>
          <w:tcPr>
            <w:tcW w:w="2258" w:type="dxa"/>
            <w:tcBorders>
              <w:bottom w:val="nil"/>
            </w:tcBorders>
            <w:shd w:val="clear" w:color="auto" w:fill="auto"/>
          </w:tcPr>
          <w:p w14:paraId="15CC9305" w14:textId="77777777" w:rsidR="00450813" w:rsidRPr="005F427A" w:rsidRDefault="00450813" w:rsidP="00682FEC">
            <w:pPr>
              <w:pStyle w:val="TAC"/>
              <w:rPr>
                <w:rFonts w:cs="Arial"/>
                <w:lang w:eastAsia="ko-KR"/>
              </w:rPr>
            </w:pPr>
            <w:r w:rsidRPr="005F427A">
              <w:rPr>
                <w:rFonts w:cs="Arial"/>
                <w:lang w:eastAsia="ko-KR"/>
              </w:rPr>
              <w:t>DC_1A-41A_n77A</w:t>
            </w:r>
          </w:p>
          <w:p w14:paraId="6430E8C0" w14:textId="77777777" w:rsidR="00450813" w:rsidRPr="005F427A" w:rsidRDefault="00450813" w:rsidP="00682FEC">
            <w:pPr>
              <w:pStyle w:val="TAC"/>
              <w:rPr>
                <w:rFonts w:cs="Arial"/>
                <w:lang w:eastAsia="zh-CN"/>
              </w:rPr>
            </w:pPr>
            <w:r w:rsidRPr="005F427A">
              <w:rPr>
                <w:rFonts w:cs="Arial"/>
                <w:lang w:eastAsia="ko-KR"/>
              </w:rPr>
              <w:t>DC_1A-41</w:t>
            </w:r>
            <w:r w:rsidRPr="005F427A">
              <w:rPr>
                <w:rFonts w:cs="Arial"/>
                <w:lang w:eastAsia="zh-CN"/>
              </w:rPr>
              <w:t>C</w:t>
            </w:r>
            <w:r w:rsidRPr="005F427A">
              <w:rPr>
                <w:rFonts w:cs="Arial"/>
                <w:lang w:eastAsia="ko-KR"/>
              </w:rPr>
              <w:t>_n77A</w:t>
            </w:r>
          </w:p>
          <w:p w14:paraId="435E07F5" w14:textId="77777777" w:rsidR="00450813" w:rsidRPr="005F427A" w:rsidRDefault="00450813" w:rsidP="00682FEC">
            <w:pPr>
              <w:pStyle w:val="TAC"/>
              <w:rPr>
                <w:rFonts w:cs="Arial"/>
                <w:lang w:eastAsia="zh-CN"/>
              </w:rPr>
            </w:pPr>
            <w:r w:rsidRPr="005F427A">
              <w:rPr>
                <w:rFonts w:cs="Arial"/>
                <w:lang w:eastAsia="ko-KR"/>
              </w:rPr>
              <w:t>DC_1A-41A_n77</w:t>
            </w:r>
            <w:r w:rsidRPr="005F427A">
              <w:rPr>
                <w:rFonts w:cs="Arial"/>
                <w:lang w:eastAsia="zh-CN"/>
              </w:rPr>
              <w:t>(2</w:t>
            </w:r>
            <w:r w:rsidRPr="005F427A">
              <w:rPr>
                <w:rFonts w:cs="Arial"/>
                <w:lang w:eastAsia="ko-KR"/>
              </w:rPr>
              <w:t>A</w:t>
            </w:r>
            <w:r w:rsidRPr="005F427A">
              <w:rPr>
                <w:rFonts w:cs="Arial"/>
                <w:lang w:eastAsia="zh-CN"/>
              </w:rPr>
              <w:t>)</w:t>
            </w:r>
          </w:p>
          <w:p w14:paraId="096425AA" w14:textId="77777777" w:rsidR="00450813" w:rsidRPr="005F427A" w:rsidRDefault="00450813" w:rsidP="00682FEC">
            <w:pPr>
              <w:pStyle w:val="TAC"/>
              <w:rPr>
                <w:rFonts w:cs="Arial"/>
                <w:lang w:eastAsia="zh-CN"/>
              </w:rPr>
            </w:pPr>
            <w:r w:rsidRPr="005F427A">
              <w:rPr>
                <w:rFonts w:cs="Arial"/>
                <w:lang w:eastAsia="ko-KR"/>
              </w:rPr>
              <w:t>DC_1A-41</w:t>
            </w:r>
            <w:r w:rsidRPr="005F427A">
              <w:rPr>
                <w:rFonts w:cs="Arial"/>
                <w:lang w:eastAsia="zh-CN"/>
              </w:rPr>
              <w:t>C</w:t>
            </w:r>
            <w:r w:rsidRPr="005F427A">
              <w:rPr>
                <w:rFonts w:cs="Arial"/>
                <w:lang w:eastAsia="ko-KR"/>
              </w:rPr>
              <w:t>_n77</w:t>
            </w:r>
            <w:r w:rsidRPr="005F427A">
              <w:rPr>
                <w:rFonts w:cs="Arial"/>
                <w:lang w:eastAsia="zh-CN"/>
              </w:rPr>
              <w:t>(2</w:t>
            </w:r>
            <w:r w:rsidRPr="005F427A">
              <w:rPr>
                <w:rFonts w:cs="Arial"/>
                <w:lang w:eastAsia="ko-KR"/>
              </w:rPr>
              <w:t>A</w:t>
            </w:r>
            <w:r w:rsidRPr="005F427A">
              <w:rPr>
                <w:rFonts w:cs="Arial"/>
                <w:lang w:eastAsia="zh-CN"/>
              </w:rPr>
              <w:t>)</w:t>
            </w:r>
          </w:p>
        </w:tc>
        <w:tc>
          <w:tcPr>
            <w:tcW w:w="867" w:type="dxa"/>
            <w:shd w:val="clear" w:color="auto" w:fill="auto"/>
          </w:tcPr>
          <w:p w14:paraId="62058E32" w14:textId="77777777" w:rsidR="00450813" w:rsidRPr="005F427A" w:rsidRDefault="00450813" w:rsidP="00682FEC">
            <w:pPr>
              <w:pStyle w:val="TAC"/>
              <w:rPr>
                <w:rFonts w:cs="Arial"/>
                <w:lang w:eastAsia="ja-JP"/>
              </w:rPr>
            </w:pPr>
            <w:r w:rsidRPr="005F427A">
              <w:rPr>
                <w:rFonts w:cs="Arial"/>
                <w:lang w:eastAsia="ko-KR"/>
              </w:rPr>
              <w:t>1</w:t>
            </w:r>
          </w:p>
        </w:tc>
        <w:tc>
          <w:tcPr>
            <w:tcW w:w="1167" w:type="dxa"/>
            <w:shd w:val="clear" w:color="auto" w:fill="auto"/>
            <w:noWrap/>
          </w:tcPr>
          <w:p w14:paraId="0A2D1126" w14:textId="77777777" w:rsidR="00450813" w:rsidRPr="005F427A" w:rsidRDefault="00450813" w:rsidP="00682FEC">
            <w:pPr>
              <w:pStyle w:val="TAC"/>
              <w:rPr>
                <w:rFonts w:cs="Arial"/>
                <w:lang w:eastAsia="ko-KR"/>
              </w:rPr>
            </w:pPr>
            <w:r w:rsidRPr="005F427A">
              <w:rPr>
                <w:rFonts w:cs="Arial"/>
                <w:lang w:eastAsia="ko-KR"/>
              </w:rPr>
              <w:t>1970</w:t>
            </w:r>
          </w:p>
        </w:tc>
        <w:tc>
          <w:tcPr>
            <w:tcW w:w="746" w:type="dxa"/>
            <w:shd w:val="clear" w:color="auto" w:fill="auto"/>
            <w:noWrap/>
          </w:tcPr>
          <w:p w14:paraId="7DF79161" w14:textId="77777777" w:rsidR="00450813" w:rsidRPr="005F427A" w:rsidRDefault="00450813" w:rsidP="00682FEC">
            <w:pPr>
              <w:pStyle w:val="TAC"/>
              <w:rPr>
                <w:rFonts w:cs="Arial"/>
                <w:lang w:eastAsia="ko-KR"/>
              </w:rPr>
            </w:pPr>
            <w:r w:rsidRPr="005F427A">
              <w:rPr>
                <w:rFonts w:cs="Arial"/>
                <w:lang w:eastAsia="ko-KR"/>
              </w:rPr>
              <w:t>5</w:t>
            </w:r>
          </w:p>
        </w:tc>
        <w:tc>
          <w:tcPr>
            <w:tcW w:w="877" w:type="dxa"/>
            <w:shd w:val="clear" w:color="auto" w:fill="auto"/>
            <w:noWrap/>
          </w:tcPr>
          <w:p w14:paraId="1D912762" w14:textId="77777777" w:rsidR="00450813" w:rsidRPr="005F427A" w:rsidRDefault="00450813" w:rsidP="00682FEC">
            <w:pPr>
              <w:pStyle w:val="TAC"/>
              <w:rPr>
                <w:rFonts w:cs="Arial"/>
                <w:lang w:eastAsia="ko-KR"/>
              </w:rPr>
            </w:pPr>
            <w:r w:rsidRPr="005F427A">
              <w:rPr>
                <w:rFonts w:cs="Arial"/>
                <w:lang w:eastAsia="ko-KR"/>
              </w:rPr>
              <w:t>25</w:t>
            </w:r>
          </w:p>
        </w:tc>
        <w:tc>
          <w:tcPr>
            <w:tcW w:w="1299" w:type="dxa"/>
            <w:shd w:val="clear" w:color="auto" w:fill="auto"/>
            <w:noWrap/>
          </w:tcPr>
          <w:p w14:paraId="64A098DD" w14:textId="77777777" w:rsidR="00450813" w:rsidRPr="005F427A" w:rsidRDefault="00450813" w:rsidP="00682FEC">
            <w:pPr>
              <w:pStyle w:val="TAC"/>
              <w:rPr>
                <w:rFonts w:cs="Arial"/>
                <w:lang w:eastAsia="ko-KR"/>
              </w:rPr>
            </w:pPr>
            <w:r w:rsidRPr="005F427A">
              <w:rPr>
                <w:rFonts w:cs="Arial"/>
                <w:lang w:eastAsia="ko-KR"/>
              </w:rPr>
              <w:t>2160</w:t>
            </w:r>
          </w:p>
        </w:tc>
        <w:tc>
          <w:tcPr>
            <w:tcW w:w="827" w:type="dxa"/>
            <w:shd w:val="clear" w:color="auto" w:fill="auto"/>
          </w:tcPr>
          <w:p w14:paraId="00155452" w14:textId="77777777" w:rsidR="00450813" w:rsidRPr="005F427A" w:rsidRDefault="00450813" w:rsidP="00682FEC">
            <w:pPr>
              <w:pStyle w:val="TAC"/>
              <w:rPr>
                <w:rFonts w:cs="Arial"/>
                <w:lang w:eastAsia="zh-CN"/>
              </w:rPr>
            </w:pPr>
            <w:r w:rsidRPr="005F427A">
              <w:rPr>
                <w:rFonts w:cs="Arial"/>
                <w:lang w:eastAsia="ko-KR"/>
              </w:rPr>
              <w:t>N/A</w:t>
            </w:r>
          </w:p>
        </w:tc>
        <w:tc>
          <w:tcPr>
            <w:tcW w:w="1248" w:type="dxa"/>
            <w:tcBorders>
              <w:bottom w:val="nil"/>
            </w:tcBorders>
            <w:shd w:val="clear" w:color="auto" w:fill="auto"/>
          </w:tcPr>
          <w:p w14:paraId="4D506ED5" w14:textId="77777777" w:rsidR="00450813" w:rsidRPr="005F427A" w:rsidRDefault="00450813" w:rsidP="00682FEC">
            <w:pPr>
              <w:pStyle w:val="TAC"/>
              <w:rPr>
                <w:rFonts w:cs="Arial"/>
                <w:lang w:eastAsia="zh-CN"/>
              </w:rPr>
            </w:pPr>
            <w:r w:rsidRPr="005F427A">
              <w:rPr>
                <w:rFonts w:cs="Arial"/>
                <w:lang w:eastAsia="ja-JP"/>
              </w:rPr>
              <w:t>N/A</w:t>
            </w:r>
          </w:p>
        </w:tc>
      </w:tr>
      <w:tr w:rsidR="00450813" w:rsidRPr="00E062F1" w14:paraId="03BC03A1" w14:textId="77777777" w:rsidTr="00682FEC">
        <w:trPr>
          <w:trHeight w:val="22"/>
          <w:jc w:val="center"/>
        </w:trPr>
        <w:tc>
          <w:tcPr>
            <w:tcW w:w="2258" w:type="dxa"/>
            <w:tcBorders>
              <w:top w:val="nil"/>
              <w:bottom w:val="nil"/>
            </w:tcBorders>
            <w:shd w:val="clear" w:color="auto" w:fill="auto"/>
          </w:tcPr>
          <w:p w14:paraId="478B8BCC" w14:textId="77777777" w:rsidR="00450813" w:rsidRPr="005F427A" w:rsidRDefault="00450813" w:rsidP="00682FEC">
            <w:pPr>
              <w:pStyle w:val="TAC"/>
              <w:rPr>
                <w:rFonts w:cs="Arial"/>
                <w:lang w:eastAsia="zh-CN"/>
              </w:rPr>
            </w:pPr>
          </w:p>
        </w:tc>
        <w:tc>
          <w:tcPr>
            <w:tcW w:w="867" w:type="dxa"/>
            <w:shd w:val="clear" w:color="auto" w:fill="auto"/>
          </w:tcPr>
          <w:p w14:paraId="4F7EF883" w14:textId="77777777" w:rsidR="00450813" w:rsidRPr="005F427A" w:rsidRDefault="00450813" w:rsidP="00682FEC">
            <w:pPr>
              <w:pStyle w:val="TAC"/>
              <w:rPr>
                <w:rFonts w:cs="Arial"/>
                <w:lang w:eastAsia="ja-JP"/>
              </w:rPr>
            </w:pPr>
            <w:r w:rsidRPr="005F427A">
              <w:rPr>
                <w:rFonts w:cs="Arial"/>
                <w:lang w:eastAsia="ko-KR"/>
              </w:rPr>
              <w:t>n77</w:t>
            </w:r>
          </w:p>
        </w:tc>
        <w:tc>
          <w:tcPr>
            <w:tcW w:w="1167" w:type="dxa"/>
            <w:shd w:val="clear" w:color="auto" w:fill="auto"/>
            <w:noWrap/>
          </w:tcPr>
          <w:p w14:paraId="5510868A" w14:textId="77777777" w:rsidR="00450813" w:rsidRPr="005F427A" w:rsidRDefault="00450813" w:rsidP="00682FEC">
            <w:pPr>
              <w:pStyle w:val="TAC"/>
              <w:rPr>
                <w:rFonts w:cs="Arial"/>
                <w:lang w:eastAsia="ko-KR"/>
              </w:rPr>
            </w:pPr>
            <w:r w:rsidRPr="005F427A">
              <w:rPr>
                <w:rFonts w:cs="Arial"/>
                <w:lang w:eastAsia="ko-KR"/>
              </w:rPr>
              <w:t>3400</w:t>
            </w:r>
          </w:p>
        </w:tc>
        <w:tc>
          <w:tcPr>
            <w:tcW w:w="746" w:type="dxa"/>
            <w:shd w:val="clear" w:color="auto" w:fill="auto"/>
            <w:noWrap/>
          </w:tcPr>
          <w:p w14:paraId="76064AE0" w14:textId="77777777" w:rsidR="00450813" w:rsidRPr="005F427A" w:rsidRDefault="00450813" w:rsidP="00682FEC">
            <w:pPr>
              <w:pStyle w:val="TAC"/>
              <w:rPr>
                <w:rFonts w:cs="Arial"/>
                <w:lang w:eastAsia="ko-KR"/>
              </w:rPr>
            </w:pPr>
            <w:r w:rsidRPr="005F427A">
              <w:rPr>
                <w:rFonts w:cs="Arial"/>
                <w:lang w:eastAsia="ko-KR"/>
              </w:rPr>
              <w:t>10</w:t>
            </w:r>
          </w:p>
        </w:tc>
        <w:tc>
          <w:tcPr>
            <w:tcW w:w="877" w:type="dxa"/>
            <w:shd w:val="clear" w:color="auto" w:fill="auto"/>
            <w:noWrap/>
          </w:tcPr>
          <w:p w14:paraId="6A735F0B" w14:textId="77777777" w:rsidR="00450813" w:rsidRPr="005F427A" w:rsidRDefault="00450813" w:rsidP="00682FEC">
            <w:pPr>
              <w:pStyle w:val="TAC"/>
              <w:rPr>
                <w:rFonts w:cs="Arial"/>
                <w:lang w:eastAsia="ko-KR"/>
              </w:rPr>
            </w:pPr>
            <w:r w:rsidRPr="005F427A">
              <w:rPr>
                <w:rFonts w:cs="Arial"/>
                <w:lang w:eastAsia="ko-KR"/>
              </w:rPr>
              <w:t>50</w:t>
            </w:r>
          </w:p>
        </w:tc>
        <w:tc>
          <w:tcPr>
            <w:tcW w:w="1299" w:type="dxa"/>
            <w:shd w:val="clear" w:color="auto" w:fill="auto"/>
            <w:noWrap/>
          </w:tcPr>
          <w:p w14:paraId="671229F2" w14:textId="77777777" w:rsidR="00450813" w:rsidRPr="005F427A" w:rsidRDefault="00450813" w:rsidP="00682FEC">
            <w:pPr>
              <w:pStyle w:val="TAC"/>
              <w:rPr>
                <w:rFonts w:cs="Arial"/>
                <w:lang w:eastAsia="ko-KR"/>
              </w:rPr>
            </w:pPr>
            <w:r w:rsidRPr="005F427A">
              <w:rPr>
                <w:rFonts w:cs="Arial"/>
                <w:lang w:eastAsia="ko-KR"/>
              </w:rPr>
              <w:t>3400</w:t>
            </w:r>
          </w:p>
        </w:tc>
        <w:tc>
          <w:tcPr>
            <w:tcW w:w="827" w:type="dxa"/>
            <w:shd w:val="clear" w:color="auto" w:fill="auto"/>
          </w:tcPr>
          <w:p w14:paraId="3EE019E8" w14:textId="77777777" w:rsidR="00450813" w:rsidRPr="005F427A" w:rsidRDefault="00450813" w:rsidP="00682FEC">
            <w:pPr>
              <w:pStyle w:val="TAC"/>
              <w:rPr>
                <w:rFonts w:cs="Arial"/>
                <w:lang w:eastAsia="zh-CN"/>
              </w:rPr>
            </w:pPr>
            <w:r w:rsidRPr="005F427A">
              <w:rPr>
                <w:rFonts w:cs="Arial"/>
                <w:lang w:eastAsia="ja-JP"/>
              </w:rPr>
              <w:t>N/A</w:t>
            </w:r>
          </w:p>
        </w:tc>
        <w:tc>
          <w:tcPr>
            <w:tcW w:w="1248" w:type="dxa"/>
            <w:tcBorders>
              <w:top w:val="nil"/>
            </w:tcBorders>
            <w:shd w:val="clear" w:color="auto" w:fill="auto"/>
          </w:tcPr>
          <w:p w14:paraId="364EAFD3" w14:textId="77777777" w:rsidR="00450813" w:rsidRPr="005F427A" w:rsidRDefault="00450813" w:rsidP="00682FEC">
            <w:pPr>
              <w:pStyle w:val="TAC"/>
              <w:rPr>
                <w:rFonts w:cs="Arial"/>
                <w:lang w:eastAsia="zh-CN"/>
              </w:rPr>
            </w:pPr>
          </w:p>
        </w:tc>
      </w:tr>
      <w:tr w:rsidR="00450813" w:rsidRPr="00E062F1" w14:paraId="1D85E349" w14:textId="77777777" w:rsidTr="00682FEC">
        <w:trPr>
          <w:trHeight w:val="22"/>
          <w:jc w:val="center"/>
        </w:trPr>
        <w:tc>
          <w:tcPr>
            <w:tcW w:w="2258" w:type="dxa"/>
            <w:tcBorders>
              <w:top w:val="nil"/>
              <w:bottom w:val="nil"/>
            </w:tcBorders>
            <w:shd w:val="clear" w:color="auto" w:fill="auto"/>
          </w:tcPr>
          <w:p w14:paraId="5EE3E006" w14:textId="77777777" w:rsidR="00450813" w:rsidRPr="005F427A" w:rsidRDefault="00450813" w:rsidP="00682FEC">
            <w:pPr>
              <w:pStyle w:val="TAC"/>
              <w:rPr>
                <w:rFonts w:cs="Arial"/>
                <w:lang w:eastAsia="zh-CN"/>
              </w:rPr>
            </w:pPr>
          </w:p>
        </w:tc>
        <w:tc>
          <w:tcPr>
            <w:tcW w:w="867" w:type="dxa"/>
            <w:shd w:val="clear" w:color="auto" w:fill="auto"/>
          </w:tcPr>
          <w:p w14:paraId="67162A48" w14:textId="77777777" w:rsidR="00450813" w:rsidRPr="005F427A" w:rsidRDefault="00450813" w:rsidP="00682FEC">
            <w:pPr>
              <w:pStyle w:val="TAC"/>
              <w:rPr>
                <w:rFonts w:cs="Arial"/>
                <w:lang w:eastAsia="ja-JP"/>
              </w:rPr>
            </w:pPr>
            <w:r w:rsidRPr="005F427A">
              <w:rPr>
                <w:rFonts w:cs="Arial"/>
                <w:lang w:eastAsia="ko-KR"/>
              </w:rPr>
              <w:t>41</w:t>
            </w:r>
          </w:p>
        </w:tc>
        <w:tc>
          <w:tcPr>
            <w:tcW w:w="1167" w:type="dxa"/>
            <w:shd w:val="clear" w:color="auto" w:fill="auto"/>
            <w:noWrap/>
          </w:tcPr>
          <w:p w14:paraId="5860FFC5" w14:textId="77777777" w:rsidR="00450813" w:rsidRPr="005F427A" w:rsidRDefault="00450813" w:rsidP="00682FEC">
            <w:pPr>
              <w:pStyle w:val="TAC"/>
              <w:rPr>
                <w:rFonts w:cs="Arial"/>
                <w:lang w:eastAsia="ko-KR"/>
              </w:rPr>
            </w:pPr>
            <w:r w:rsidRPr="005F427A">
              <w:rPr>
                <w:rFonts w:cs="Arial"/>
                <w:lang w:eastAsia="ko-KR"/>
              </w:rPr>
              <w:t>2510</w:t>
            </w:r>
          </w:p>
        </w:tc>
        <w:tc>
          <w:tcPr>
            <w:tcW w:w="746" w:type="dxa"/>
            <w:shd w:val="clear" w:color="auto" w:fill="auto"/>
            <w:noWrap/>
          </w:tcPr>
          <w:p w14:paraId="1C410CD3" w14:textId="77777777" w:rsidR="00450813" w:rsidRPr="005F427A" w:rsidRDefault="00450813" w:rsidP="00682FEC">
            <w:pPr>
              <w:pStyle w:val="TAC"/>
              <w:rPr>
                <w:rFonts w:cs="Arial"/>
                <w:lang w:eastAsia="ko-KR"/>
              </w:rPr>
            </w:pPr>
            <w:r w:rsidRPr="005F427A">
              <w:rPr>
                <w:rFonts w:cs="Arial"/>
                <w:lang w:eastAsia="ko-KR"/>
              </w:rPr>
              <w:t>5</w:t>
            </w:r>
          </w:p>
        </w:tc>
        <w:tc>
          <w:tcPr>
            <w:tcW w:w="877" w:type="dxa"/>
            <w:shd w:val="clear" w:color="auto" w:fill="auto"/>
            <w:noWrap/>
          </w:tcPr>
          <w:p w14:paraId="0695AF7B" w14:textId="77777777" w:rsidR="00450813" w:rsidRPr="005F427A" w:rsidRDefault="00450813" w:rsidP="00682FEC">
            <w:pPr>
              <w:pStyle w:val="TAC"/>
              <w:rPr>
                <w:rFonts w:cs="Arial"/>
                <w:lang w:eastAsia="ko-KR"/>
              </w:rPr>
            </w:pPr>
            <w:r w:rsidRPr="005F427A">
              <w:rPr>
                <w:rFonts w:cs="Arial"/>
                <w:lang w:eastAsia="ko-KR"/>
              </w:rPr>
              <w:t>25</w:t>
            </w:r>
          </w:p>
        </w:tc>
        <w:tc>
          <w:tcPr>
            <w:tcW w:w="1299" w:type="dxa"/>
            <w:shd w:val="clear" w:color="auto" w:fill="auto"/>
            <w:noWrap/>
          </w:tcPr>
          <w:p w14:paraId="3779B755" w14:textId="77777777" w:rsidR="00450813" w:rsidRPr="005F427A" w:rsidRDefault="00450813" w:rsidP="00682FEC">
            <w:pPr>
              <w:pStyle w:val="TAC"/>
              <w:rPr>
                <w:rFonts w:cs="Arial"/>
                <w:lang w:eastAsia="ko-KR"/>
              </w:rPr>
            </w:pPr>
            <w:r w:rsidRPr="005F427A">
              <w:rPr>
                <w:rFonts w:cs="Arial"/>
                <w:lang w:eastAsia="ko-KR"/>
              </w:rPr>
              <w:t>2510</w:t>
            </w:r>
          </w:p>
        </w:tc>
        <w:tc>
          <w:tcPr>
            <w:tcW w:w="827" w:type="dxa"/>
            <w:shd w:val="clear" w:color="auto" w:fill="auto"/>
          </w:tcPr>
          <w:p w14:paraId="537B13D1" w14:textId="77777777" w:rsidR="00450813" w:rsidRPr="005F427A" w:rsidRDefault="00450813" w:rsidP="00682FEC">
            <w:pPr>
              <w:pStyle w:val="TAC"/>
              <w:rPr>
                <w:rFonts w:cs="Arial"/>
                <w:lang w:eastAsia="zh-CN"/>
              </w:rPr>
            </w:pPr>
            <w:r w:rsidRPr="005F427A">
              <w:rPr>
                <w:rFonts w:cs="Arial"/>
                <w:lang w:eastAsia="ja-JP"/>
              </w:rPr>
              <w:t>N/A</w:t>
            </w:r>
          </w:p>
        </w:tc>
        <w:tc>
          <w:tcPr>
            <w:tcW w:w="1248" w:type="dxa"/>
            <w:shd w:val="clear" w:color="auto" w:fill="auto"/>
          </w:tcPr>
          <w:p w14:paraId="33B40DE5" w14:textId="77777777" w:rsidR="00450813" w:rsidRPr="005F427A" w:rsidRDefault="00450813" w:rsidP="00682FEC">
            <w:pPr>
              <w:pStyle w:val="TAC"/>
              <w:rPr>
                <w:rFonts w:cs="Arial"/>
                <w:lang w:eastAsia="zh-CN"/>
              </w:rPr>
            </w:pPr>
            <w:r w:rsidRPr="005F427A">
              <w:rPr>
                <w:rFonts w:cs="Arial"/>
                <w:lang w:eastAsia="ko-KR"/>
              </w:rPr>
              <w:t>IMD4</w:t>
            </w:r>
          </w:p>
        </w:tc>
      </w:tr>
      <w:tr w:rsidR="00450813" w:rsidRPr="00E062F1" w14:paraId="4BA56FE7" w14:textId="77777777" w:rsidTr="00682FEC">
        <w:trPr>
          <w:trHeight w:val="22"/>
          <w:jc w:val="center"/>
        </w:trPr>
        <w:tc>
          <w:tcPr>
            <w:tcW w:w="2258" w:type="dxa"/>
            <w:tcBorders>
              <w:top w:val="nil"/>
              <w:bottom w:val="nil"/>
            </w:tcBorders>
            <w:shd w:val="clear" w:color="auto" w:fill="auto"/>
          </w:tcPr>
          <w:p w14:paraId="346D19DF" w14:textId="77777777" w:rsidR="00450813" w:rsidRPr="005F427A" w:rsidRDefault="00450813" w:rsidP="00682FEC">
            <w:pPr>
              <w:pStyle w:val="TAC"/>
              <w:rPr>
                <w:rFonts w:cs="Arial"/>
                <w:lang w:eastAsia="zh-CN"/>
              </w:rPr>
            </w:pPr>
          </w:p>
        </w:tc>
        <w:tc>
          <w:tcPr>
            <w:tcW w:w="867" w:type="dxa"/>
            <w:shd w:val="clear" w:color="auto" w:fill="auto"/>
          </w:tcPr>
          <w:p w14:paraId="58865C3F" w14:textId="77777777" w:rsidR="00450813" w:rsidRPr="005F427A" w:rsidRDefault="00450813" w:rsidP="00682FEC">
            <w:pPr>
              <w:pStyle w:val="TAC"/>
              <w:rPr>
                <w:rFonts w:cs="Arial"/>
                <w:lang w:eastAsia="ko-KR"/>
              </w:rPr>
            </w:pPr>
            <w:r w:rsidRPr="005F427A">
              <w:rPr>
                <w:rFonts w:cs="Arial"/>
                <w:lang w:eastAsia="ko-KR"/>
              </w:rPr>
              <w:t>1</w:t>
            </w:r>
          </w:p>
        </w:tc>
        <w:tc>
          <w:tcPr>
            <w:tcW w:w="1167" w:type="dxa"/>
            <w:shd w:val="clear" w:color="auto" w:fill="auto"/>
            <w:noWrap/>
          </w:tcPr>
          <w:p w14:paraId="358DCDBB" w14:textId="77777777" w:rsidR="00450813" w:rsidRPr="005F427A" w:rsidRDefault="00450813" w:rsidP="00682FEC">
            <w:pPr>
              <w:pStyle w:val="TAC"/>
              <w:rPr>
                <w:rFonts w:cs="Arial"/>
                <w:lang w:eastAsia="ko-KR"/>
              </w:rPr>
            </w:pPr>
            <w:r w:rsidRPr="005F427A">
              <w:rPr>
                <w:rFonts w:cs="Arial"/>
                <w:lang w:eastAsia="zh-CN"/>
              </w:rPr>
              <w:t>1950</w:t>
            </w:r>
          </w:p>
        </w:tc>
        <w:tc>
          <w:tcPr>
            <w:tcW w:w="746" w:type="dxa"/>
            <w:shd w:val="clear" w:color="auto" w:fill="auto"/>
            <w:noWrap/>
          </w:tcPr>
          <w:p w14:paraId="1C1A478B" w14:textId="77777777" w:rsidR="00450813" w:rsidRPr="005F427A" w:rsidRDefault="00450813" w:rsidP="00682FEC">
            <w:pPr>
              <w:pStyle w:val="TAC"/>
              <w:rPr>
                <w:rFonts w:cs="Arial"/>
                <w:lang w:eastAsia="ko-KR"/>
              </w:rPr>
            </w:pPr>
            <w:r w:rsidRPr="005F427A">
              <w:rPr>
                <w:rFonts w:cs="Arial"/>
                <w:lang w:eastAsia="zh-CN"/>
              </w:rPr>
              <w:t>5</w:t>
            </w:r>
          </w:p>
        </w:tc>
        <w:tc>
          <w:tcPr>
            <w:tcW w:w="877" w:type="dxa"/>
            <w:shd w:val="clear" w:color="auto" w:fill="auto"/>
            <w:noWrap/>
          </w:tcPr>
          <w:p w14:paraId="37375359" w14:textId="77777777" w:rsidR="00450813" w:rsidRPr="005F427A" w:rsidRDefault="00450813" w:rsidP="00682FEC">
            <w:pPr>
              <w:pStyle w:val="TAC"/>
              <w:rPr>
                <w:rFonts w:cs="Arial"/>
                <w:lang w:eastAsia="ko-KR"/>
              </w:rPr>
            </w:pPr>
            <w:r w:rsidRPr="005F427A">
              <w:rPr>
                <w:rFonts w:cs="Arial"/>
                <w:lang w:eastAsia="zh-CN"/>
              </w:rPr>
              <w:t>25</w:t>
            </w:r>
          </w:p>
        </w:tc>
        <w:tc>
          <w:tcPr>
            <w:tcW w:w="1299" w:type="dxa"/>
            <w:shd w:val="clear" w:color="auto" w:fill="auto"/>
            <w:noWrap/>
          </w:tcPr>
          <w:p w14:paraId="60854B7B" w14:textId="77777777" w:rsidR="00450813" w:rsidRPr="005F427A" w:rsidRDefault="00450813" w:rsidP="00682FEC">
            <w:pPr>
              <w:pStyle w:val="TAC"/>
              <w:rPr>
                <w:rFonts w:cs="Arial"/>
                <w:lang w:eastAsia="ko-KR"/>
              </w:rPr>
            </w:pPr>
            <w:r w:rsidRPr="005F427A">
              <w:rPr>
                <w:rFonts w:cs="Arial"/>
                <w:lang w:eastAsia="zh-CN"/>
              </w:rPr>
              <w:t>2140</w:t>
            </w:r>
          </w:p>
        </w:tc>
        <w:tc>
          <w:tcPr>
            <w:tcW w:w="827" w:type="dxa"/>
            <w:shd w:val="clear" w:color="auto" w:fill="auto"/>
          </w:tcPr>
          <w:p w14:paraId="74AD98D4" w14:textId="77777777" w:rsidR="00450813" w:rsidRPr="005F427A" w:rsidRDefault="00450813" w:rsidP="00682FEC">
            <w:pPr>
              <w:pStyle w:val="TAC"/>
              <w:rPr>
                <w:rFonts w:cs="Arial"/>
                <w:lang w:eastAsia="ja-JP"/>
              </w:rPr>
            </w:pPr>
            <w:r w:rsidRPr="005F427A">
              <w:rPr>
                <w:rFonts w:cs="Arial"/>
                <w:lang w:eastAsia="ko-KR"/>
              </w:rPr>
              <w:t>9.3</w:t>
            </w:r>
          </w:p>
        </w:tc>
        <w:tc>
          <w:tcPr>
            <w:tcW w:w="1248" w:type="dxa"/>
            <w:shd w:val="clear" w:color="auto" w:fill="auto"/>
          </w:tcPr>
          <w:p w14:paraId="42CCF37A" w14:textId="77777777" w:rsidR="00450813" w:rsidRPr="005F427A" w:rsidRDefault="00450813" w:rsidP="00682FEC">
            <w:pPr>
              <w:pStyle w:val="TAC"/>
              <w:rPr>
                <w:rFonts w:cs="Arial"/>
                <w:lang w:eastAsia="ko-KR"/>
              </w:rPr>
            </w:pPr>
            <w:r w:rsidRPr="005F427A">
              <w:rPr>
                <w:rFonts w:cs="Arial"/>
                <w:lang w:eastAsia="ko-KR"/>
              </w:rPr>
              <w:t>IMD4</w:t>
            </w:r>
          </w:p>
        </w:tc>
      </w:tr>
      <w:tr w:rsidR="00450813" w:rsidRPr="00E062F1" w14:paraId="741BE87B" w14:textId="77777777" w:rsidTr="00682FEC">
        <w:trPr>
          <w:trHeight w:val="22"/>
          <w:jc w:val="center"/>
        </w:trPr>
        <w:tc>
          <w:tcPr>
            <w:tcW w:w="2258" w:type="dxa"/>
            <w:tcBorders>
              <w:top w:val="nil"/>
              <w:bottom w:val="nil"/>
            </w:tcBorders>
            <w:shd w:val="clear" w:color="auto" w:fill="auto"/>
          </w:tcPr>
          <w:p w14:paraId="24C2CFEE" w14:textId="77777777" w:rsidR="00450813" w:rsidRPr="005F427A" w:rsidRDefault="00450813" w:rsidP="00682FEC">
            <w:pPr>
              <w:pStyle w:val="TAC"/>
              <w:rPr>
                <w:rFonts w:cs="Arial"/>
                <w:lang w:eastAsia="zh-CN"/>
              </w:rPr>
            </w:pPr>
          </w:p>
        </w:tc>
        <w:tc>
          <w:tcPr>
            <w:tcW w:w="867" w:type="dxa"/>
            <w:shd w:val="clear" w:color="auto" w:fill="auto"/>
          </w:tcPr>
          <w:p w14:paraId="60AF9D39" w14:textId="77777777" w:rsidR="00450813" w:rsidRPr="005F427A" w:rsidRDefault="00450813" w:rsidP="00682FEC">
            <w:pPr>
              <w:pStyle w:val="TAC"/>
              <w:rPr>
                <w:rFonts w:cs="Arial"/>
                <w:lang w:eastAsia="ko-KR"/>
              </w:rPr>
            </w:pPr>
            <w:r w:rsidRPr="005F427A">
              <w:rPr>
                <w:rFonts w:cs="Arial"/>
                <w:lang w:eastAsia="ko-KR"/>
              </w:rPr>
              <w:t>n77</w:t>
            </w:r>
          </w:p>
        </w:tc>
        <w:tc>
          <w:tcPr>
            <w:tcW w:w="1167" w:type="dxa"/>
            <w:shd w:val="clear" w:color="auto" w:fill="auto"/>
            <w:noWrap/>
          </w:tcPr>
          <w:p w14:paraId="4C2F83A6" w14:textId="77777777" w:rsidR="00450813" w:rsidRPr="005F427A" w:rsidRDefault="00450813" w:rsidP="00682FEC">
            <w:pPr>
              <w:pStyle w:val="TAC"/>
              <w:rPr>
                <w:rFonts w:cs="Arial"/>
                <w:lang w:eastAsia="ko-KR"/>
              </w:rPr>
            </w:pPr>
            <w:r w:rsidRPr="005F427A">
              <w:rPr>
                <w:rFonts w:cs="Arial"/>
                <w:color w:val="000000"/>
                <w:lang w:eastAsia="zh-CN"/>
              </w:rPr>
              <w:t>3710</w:t>
            </w:r>
          </w:p>
        </w:tc>
        <w:tc>
          <w:tcPr>
            <w:tcW w:w="746" w:type="dxa"/>
            <w:shd w:val="clear" w:color="auto" w:fill="auto"/>
            <w:noWrap/>
          </w:tcPr>
          <w:p w14:paraId="55DA5F61" w14:textId="77777777" w:rsidR="00450813" w:rsidRPr="005F427A" w:rsidRDefault="00450813" w:rsidP="00682FEC">
            <w:pPr>
              <w:pStyle w:val="TAC"/>
              <w:rPr>
                <w:rFonts w:cs="Arial"/>
                <w:lang w:eastAsia="ko-KR"/>
              </w:rPr>
            </w:pPr>
            <w:r w:rsidRPr="005F427A">
              <w:rPr>
                <w:rFonts w:cs="Arial"/>
                <w:color w:val="000000"/>
                <w:lang w:eastAsia="zh-CN"/>
              </w:rPr>
              <w:t>10</w:t>
            </w:r>
          </w:p>
        </w:tc>
        <w:tc>
          <w:tcPr>
            <w:tcW w:w="877" w:type="dxa"/>
            <w:shd w:val="clear" w:color="auto" w:fill="auto"/>
            <w:noWrap/>
          </w:tcPr>
          <w:p w14:paraId="3589F18B" w14:textId="77777777" w:rsidR="00450813" w:rsidRPr="005F427A" w:rsidRDefault="00450813" w:rsidP="00682FEC">
            <w:pPr>
              <w:pStyle w:val="TAC"/>
              <w:rPr>
                <w:rFonts w:cs="Arial"/>
                <w:lang w:eastAsia="ko-KR"/>
              </w:rPr>
            </w:pPr>
            <w:r w:rsidRPr="005F427A">
              <w:rPr>
                <w:rFonts w:cs="Arial"/>
                <w:color w:val="000000"/>
                <w:lang w:eastAsia="zh-CN"/>
              </w:rPr>
              <w:t>50</w:t>
            </w:r>
          </w:p>
        </w:tc>
        <w:tc>
          <w:tcPr>
            <w:tcW w:w="1299" w:type="dxa"/>
            <w:shd w:val="clear" w:color="auto" w:fill="auto"/>
            <w:noWrap/>
          </w:tcPr>
          <w:p w14:paraId="08042B28" w14:textId="77777777" w:rsidR="00450813" w:rsidRPr="005F427A" w:rsidRDefault="00450813" w:rsidP="00682FEC">
            <w:pPr>
              <w:pStyle w:val="TAC"/>
              <w:rPr>
                <w:rFonts w:cs="Arial"/>
                <w:lang w:eastAsia="ko-KR"/>
              </w:rPr>
            </w:pPr>
            <w:r w:rsidRPr="005F427A">
              <w:rPr>
                <w:rFonts w:cs="Arial"/>
                <w:color w:val="000000"/>
                <w:lang w:eastAsia="zh-CN"/>
              </w:rPr>
              <w:t>3710</w:t>
            </w:r>
          </w:p>
        </w:tc>
        <w:tc>
          <w:tcPr>
            <w:tcW w:w="827" w:type="dxa"/>
            <w:shd w:val="clear" w:color="auto" w:fill="auto"/>
          </w:tcPr>
          <w:p w14:paraId="22F83FDA" w14:textId="77777777" w:rsidR="00450813" w:rsidRPr="005F427A" w:rsidRDefault="00450813" w:rsidP="00682FEC">
            <w:pPr>
              <w:pStyle w:val="TAC"/>
              <w:rPr>
                <w:rFonts w:cs="Arial"/>
                <w:lang w:eastAsia="ja-JP"/>
              </w:rPr>
            </w:pPr>
            <w:r w:rsidRPr="005F427A">
              <w:rPr>
                <w:rFonts w:cs="Arial"/>
                <w:lang w:eastAsia="ko-KR"/>
              </w:rPr>
              <w:t>N/A</w:t>
            </w:r>
          </w:p>
        </w:tc>
        <w:tc>
          <w:tcPr>
            <w:tcW w:w="1248" w:type="dxa"/>
            <w:shd w:val="clear" w:color="auto" w:fill="auto"/>
          </w:tcPr>
          <w:p w14:paraId="28B64904" w14:textId="77777777" w:rsidR="00450813" w:rsidRPr="005F427A" w:rsidRDefault="00450813" w:rsidP="00682FEC">
            <w:pPr>
              <w:pStyle w:val="TAC"/>
              <w:rPr>
                <w:rFonts w:cs="Arial"/>
                <w:lang w:eastAsia="ko-KR"/>
              </w:rPr>
            </w:pPr>
            <w:r w:rsidRPr="005F427A">
              <w:rPr>
                <w:rFonts w:cs="Arial"/>
                <w:lang w:eastAsia="ko-KR"/>
              </w:rPr>
              <w:t>N/A</w:t>
            </w:r>
          </w:p>
        </w:tc>
      </w:tr>
      <w:tr w:rsidR="00450813" w:rsidRPr="00E062F1" w14:paraId="0053AADD" w14:textId="77777777" w:rsidTr="00682FEC">
        <w:trPr>
          <w:trHeight w:val="22"/>
          <w:jc w:val="center"/>
        </w:trPr>
        <w:tc>
          <w:tcPr>
            <w:tcW w:w="2258" w:type="dxa"/>
            <w:tcBorders>
              <w:top w:val="nil"/>
              <w:bottom w:val="nil"/>
            </w:tcBorders>
            <w:shd w:val="clear" w:color="auto" w:fill="auto"/>
          </w:tcPr>
          <w:p w14:paraId="6DB2A234" w14:textId="77777777" w:rsidR="00450813" w:rsidRPr="005F427A" w:rsidRDefault="00450813" w:rsidP="00682FEC">
            <w:pPr>
              <w:pStyle w:val="TAC"/>
              <w:rPr>
                <w:rFonts w:cs="Arial"/>
                <w:lang w:eastAsia="zh-CN"/>
              </w:rPr>
            </w:pPr>
          </w:p>
        </w:tc>
        <w:tc>
          <w:tcPr>
            <w:tcW w:w="867" w:type="dxa"/>
            <w:shd w:val="clear" w:color="auto" w:fill="auto"/>
          </w:tcPr>
          <w:p w14:paraId="790597E7" w14:textId="77777777" w:rsidR="00450813" w:rsidRPr="005F427A" w:rsidRDefault="00450813" w:rsidP="00682FEC">
            <w:pPr>
              <w:pStyle w:val="TAC"/>
              <w:rPr>
                <w:rFonts w:cs="Arial"/>
                <w:lang w:eastAsia="ko-KR"/>
              </w:rPr>
            </w:pPr>
            <w:r w:rsidRPr="005F427A">
              <w:rPr>
                <w:rFonts w:cs="Arial"/>
                <w:lang w:eastAsia="ko-KR"/>
              </w:rPr>
              <w:t>41</w:t>
            </w:r>
          </w:p>
        </w:tc>
        <w:tc>
          <w:tcPr>
            <w:tcW w:w="1167" w:type="dxa"/>
            <w:shd w:val="clear" w:color="auto" w:fill="auto"/>
            <w:noWrap/>
          </w:tcPr>
          <w:p w14:paraId="66A1723A" w14:textId="77777777" w:rsidR="00450813" w:rsidRPr="005F427A" w:rsidRDefault="00450813" w:rsidP="00682FEC">
            <w:pPr>
              <w:pStyle w:val="TAC"/>
              <w:rPr>
                <w:rFonts w:cs="Arial"/>
                <w:lang w:eastAsia="ko-KR"/>
              </w:rPr>
            </w:pPr>
            <w:r w:rsidRPr="005F427A">
              <w:rPr>
                <w:rFonts w:cs="Arial"/>
                <w:color w:val="000000"/>
                <w:lang w:eastAsia="zh-CN"/>
              </w:rPr>
              <w:t>2640</w:t>
            </w:r>
          </w:p>
        </w:tc>
        <w:tc>
          <w:tcPr>
            <w:tcW w:w="746" w:type="dxa"/>
            <w:shd w:val="clear" w:color="auto" w:fill="auto"/>
            <w:noWrap/>
          </w:tcPr>
          <w:p w14:paraId="5AA7F7E8" w14:textId="77777777" w:rsidR="00450813" w:rsidRPr="005F427A" w:rsidRDefault="00450813" w:rsidP="00682FEC">
            <w:pPr>
              <w:pStyle w:val="TAC"/>
              <w:rPr>
                <w:rFonts w:cs="Arial"/>
                <w:lang w:eastAsia="ko-KR"/>
              </w:rPr>
            </w:pPr>
            <w:r w:rsidRPr="005F427A">
              <w:rPr>
                <w:rFonts w:cs="Arial"/>
                <w:color w:val="000000"/>
                <w:lang w:eastAsia="zh-CN"/>
              </w:rPr>
              <w:t>5</w:t>
            </w:r>
          </w:p>
        </w:tc>
        <w:tc>
          <w:tcPr>
            <w:tcW w:w="877" w:type="dxa"/>
            <w:shd w:val="clear" w:color="auto" w:fill="auto"/>
            <w:noWrap/>
          </w:tcPr>
          <w:p w14:paraId="78DE5B24" w14:textId="77777777" w:rsidR="00450813" w:rsidRPr="005F427A" w:rsidRDefault="00450813" w:rsidP="00682FEC">
            <w:pPr>
              <w:pStyle w:val="TAC"/>
              <w:rPr>
                <w:rFonts w:cs="Arial"/>
                <w:lang w:eastAsia="ko-KR"/>
              </w:rPr>
            </w:pPr>
            <w:r w:rsidRPr="005F427A">
              <w:rPr>
                <w:rFonts w:cs="Arial"/>
                <w:color w:val="000000"/>
                <w:lang w:eastAsia="zh-CN"/>
              </w:rPr>
              <w:t>25</w:t>
            </w:r>
          </w:p>
        </w:tc>
        <w:tc>
          <w:tcPr>
            <w:tcW w:w="1299" w:type="dxa"/>
            <w:shd w:val="clear" w:color="auto" w:fill="auto"/>
            <w:noWrap/>
          </w:tcPr>
          <w:p w14:paraId="055B6872" w14:textId="77777777" w:rsidR="00450813" w:rsidRPr="005F427A" w:rsidRDefault="00450813" w:rsidP="00682FEC">
            <w:pPr>
              <w:pStyle w:val="TAC"/>
              <w:rPr>
                <w:rFonts w:cs="Arial"/>
                <w:lang w:eastAsia="ko-KR"/>
              </w:rPr>
            </w:pPr>
            <w:r w:rsidRPr="005F427A">
              <w:rPr>
                <w:rFonts w:cs="Arial"/>
                <w:color w:val="000000"/>
                <w:lang w:eastAsia="zh-CN"/>
              </w:rPr>
              <w:t>2640</w:t>
            </w:r>
          </w:p>
        </w:tc>
        <w:tc>
          <w:tcPr>
            <w:tcW w:w="827" w:type="dxa"/>
            <w:shd w:val="clear" w:color="auto" w:fill="auto"/>
          </w:tcPr>
          <w:p w14:paraId="1EC29457" w14:textId="77777777" w:rsidR="00450813" w:rsidRPr="005F427A" w:rsidRDefault="00450813" w:rsidP="00682FEC">
            <w:pPr>
              <w:pStyle w:val="TAC"/>
              <w:rPr>
                <w:rFonts w:cs="Arial"/>
                <w:lang w:eastAsia="ja-JP"/>
              </w:rPr>
            </w:pPr>
            <w:r w:rsidRPr="005F427A">
              <w:rPr>
                <w:rFonts w:cs="Arial"/>
                <w:lang w:eastAsia="ko-KR"/>
              </w:rPr>
              <w:t>N/A</w:t>
            </w:r>
          </w:p>
        </w:tc>
        <w:tc>
          <w:tcPr>
            <w:tcW w:w="1248" w:type="dxa"/>
            <w:tcBorders>
              <w:bottom w:val="single" w:sz="4" w:space="0" w:color="auto"/>
            </w:tcBorders>
            <w:shd w:val="clear" w:color="auto" w:fill="auto"/>
          </w:tcPr>
          <w:p w14:paraId="29C1868D" w14:textId="77777777" w:rsidR="00450813" w:rsidRPr="005F427A" w:rsidRDefault="00450813" w:rsidP="00682FEC">
            <w:pPr>
              <w:pStyle w:val="TAC"/>
              <w:rPr>
                <w:rFonts w:cs="Arial"/>
                <w:lang w:eastAsia="ko-KR"/>
              </w:rPr>
            </w:pPr>
            <w:r w:rsidRPr="005F427A">
              <w:rPr>
                <w:rFonts w:cs="Arial"/>
                <w:lang w:eastAsia="ko-KR"/>
              </w:rPr>
              <w:t>N/A</w:t>
            </w:r>
          </w:p>
        </w:tc>
      </w:tr>
      <w:tr w:rsidR="00450813" w:rsidRPr="00E062F1" w14:paraId="4F34AA8E" w14:textId="77777777" w:rsidTr="00682FEC">
        <w:trPr>
          <w:trHeight w:val="22"/>
          <w:jc w:val="center"/>
        </w:trPr>
        <w:tc>
          <w:tcPr>
            <w:tcW w:w="2258" w:type="dxa"/>
            <w:tcBorders>
              <w:top w:val="nil"/>
              <w:bottom w:val="nil"/>
            </w:tcBorders>
            <w:shd w:val="clear" w:color="auto" w:fill="auto"/>
          </w:tcPr>
          <w:p w14:paraId="24CE9962" w14:textId="77777777" w:rsidR="00450813" w:rsidRPr="005F427A" w:rsidRDefault="00450813" w:rsidP="00682FEC">
            <w:pPr>
              <w:pStyle w:val="TAC"/>
              <w:rPr>
                <w:rFonts w:cs="Arial"/>
                <w:lang w:eastAsia="zh-CN"/>
              </w:rPr>
            </w:pPr>
          </w:p>
        </w:tc>
        <w:tc>
          <w:tcPr>
            <w:tcW w:w="867" w:type="dxa"/>
            <w:shd w:val="clear" w:color="auto" w:fill="auto"/>
          </w:tcPr>
          <w:p w14:paraId="24DF07D1" w14:textId="77777777" w:rsidR="00450813" w:rsidRPr="005F427A" w:rsidRDefault="00450813" w:rsidP="00682FEC">
            <w:pPr>
              <w:pStyle w:val="TAC"/>
              <w:rPr>
                <w:rFonts w:cs="Arial"/>
                <w:lang w:eastAsia="ja-JP"/>
              </w:rPr>
            </w:pPr>
            <w:r w:rsidRPr="005F427A">
              <w:rPr>
                <w:rFonts w:cs="Arial"/>
                <w:lang w:eastAsia="ko-KR"/>
              </w:rPr>
              <w:t>1</w:t>
            </w:r>
          </w:p>
        </w:tc>
        <w:tc>
          <w:tcPr>
            <w:tcW w:w="1167" w:type="dxa"/>
            <w:shd w:val="clear" w:color="auto" w:fill="auto"/>
            <w:noWrap/>
          </w:tcPr>
          <w:p w14:paraId="1B3B9C2B" w14:textId="77777777" w:rsidR="00450813" w:rsidRPr="005F427A" w:rsidRDefault="00450813" w:rsidP="00682FEC">
            <w:pPr>
              <w:pStyle w:val="TAC"/>
              <w:rPr>
                <w:rFonts w:cs="Arial"/>
                <w:lang w:eastAsia="ko-KR"/>
              </w:rPr>
            </w:pPr>
            <w:r w:rsidRPr="005F427A">
              <w:rPr>
                <w:rFonts w:cs="Arial"/>
                <w:lang w:eastAsia="ko-KR"/>
              </w:rPr>
              <w:t>1930</w:t>
            </w:r>
          </w:p>
        </w:tc>
        <w:tc>
          <w:tcPr>
            <w:tcW w:w="746" w:type="dxa"/>
            <w:shd w:val="clear" w:color="auto" w:fill="auto"/>
            <w:noWrap/>
          </w:tcPr>
          <w:p w14:paraId="58E2DCC9" w14:textId="77777777" w:rsidR="00450813" w:rsidRPr="005F427A" w:rsidRDefault="00450813" w:rsidP="00682FEC">
            <w:pPr>
              <w:pStyle w:val="TAC"/>
              <w:rPr>
                <w:rFonts w:cs="Arial"/>
                <w:lang w:eastAsia="ko-KR"/>
              </w:rPr>
            </w:pPr>
            <w:r w:rsidRPr="005F427A">
              <w:rPr>
                <w:rFonts w:cs="Arial"/>
                <w:lang w:eastAsia="ko-KR"/>
              </w:rPr>
              <w:t>5</w:t>
            </w:r>
          </w:p>
        </w:tc>
        <w:tc>
          <w:tcPr>
            <w:tcW w:w="877" w:type="dxa"/>
            <w:shd w:val="clear" w:color="auto" w:fill="auto"/>
            <w:noWrap/>
          </w:tcPr>
          <w:p w14:paraId="123CE995" w14:textId="77777777" w:rsidR="00450813" w:rsidRPr="005F427A" w:rsidRDefault="00450813" w:rsidP="00682FEC">
            <w:pPr>
              <w:pStyle w:val="TAC"/>
              <w:rPr>
                <w:rFonts w:cs="Arial"/>
                <w:lang w:eastAsia="ko-KR"/>
              </w:rPr>
            </w:pPr>
            <w:r w:rsidRPr="005F427A">
              <w:rPr>
                <w:rFonts w:cs="Arial"/>
                <w:lang w:eastAsia="ko-KR"/>
              </w:rPr>
              <w:t>25</w:t>
            </w:r>
          </w:p>
        </w:tc>
        <w:tc>
          <w:tcPr>
            <w:tcW w:w="1299" w:type="dxa"/>
            <w:shd w:val="clear" w:color="auto" w:fill="auto"/>
            <w:noWrap/>
          </w:tcPr>
          <w:p w14:paraId="45D9B572" w14:textId="77777777" w:rsidR="00450813" w:rsidRPr="005F427A" w:rsidRDefault="00450813" w:rsidP="00682FEC">
            <w:pPr>
              <w:pStyle w:val="TAC"/>
              <w:rPr>
                <w:rFonts w:cs="Arial"/>
                <w:lang w:eastAsia="ko-KR"/>
              </w:rPr>
            </w:pPr>
            <w:r w:rsidRPr="005F427A">
              <w:rPr>
                <w:rFonts w:cs="Arial"/>
                <w:lang w:eastAsia="ko-KR"/>
              </w:rPr>
              <w:t>2120</w:t>
            </w:r>
          </w:p>
        </w:tc>
        <w:tc>
          <w:tcPr>
            <w:tcW w:w="827" w:type="dxa"/>
            <w:shd w:val="clear" w:color="auto" w:fill="auto"/>
          </w:tcPr>
          <w:p w14:paraId="4C12B8B8" w14:textId="77777777" w:rsidR="00450813" w:rsidRPr="005F427A" w:rsidRDefault="00450813" w:rsidP="00682FEC">
            <w:pPr>
              <w:pStyle w:val="TAC"/>
              <w:rPr>
                <w:rFonts w:cs="Arial"/>
                <w:lang w:eastAsia="zh-CN"/>
              </w:rPr>
            </w:pPr>
            <w:r w:rsidRPr="005F427A">
              <w:rPr>
                <w:rFonts w:cs="Arial"/>
                <w:lang w:eastAsia="zh-CN"/>
              </w:rPr>
              <w:t>11.0</w:t>
            </w:r>
          </w:p>
        </w:tc>
        <w:tc>
          <w:tcPr>
            <w:tcW w:w="1248" w:type="dxa"/>
            <w:tcBorders>
              <w:bottom w:val="nil"/>
            </w:tcBorders>
            <w:shd w:val="clear" w:color="auto" w:fill="auto"/>
          </w:tcPr>
          <w:p w14:paraId="054550AD" w14:textId="77777777" w:rsidR="00450813" w:rsidRPr="005F427A" w:rsidRDefault="00450813" w:rsidP="00682FEC">
            <w:pPr>
              <w:pStyle w:val="TAC"/>
              <w:rPr>
                <w:rFonts w:cs="Arial"/>
                <w:lang w:eastAsia="zh-CN"/>
              </w:rPr>
            </w:pPr>
            <w:r w:rsidRPr="005F427A">
              <w:rPr>
                <w:rFonts w:cs="Arial"/>
                <w:lang w:eastAsia="ja-JP"/>
              </w:rPr>
              <w:t>N/A</w:t>
            </w:r>
          </w:p>
        </w:tc>
      </w:tr>
      <w:tr w:rsidR="00450813" w:rsidRPr="00E062F1" w14:paraId="763D17FB" w14:textId="77777777" w:rsidTr="00682FEC">
        <w:trPr>
          <w:trHeight w:val="151"/>
          <w:jc w:val="center"/>
        </w:trPr>
        <w:tc>
          <w:tcPr>
            <w:tcW w:w="2258" w:type="dxa"/>
            <w:tcBorders>
              <w:top w:val="nil"/>
              <w:bottom w:val="nil"/>
            </w:tcBorders>
            <w:shd w:val="clear" w:color="auto" w:fill="auto"/>
          </w:tcPr>
          <w:p w14:paraId="327FDBC9" w14:textId="77777777" w:rsidR="00450813" w:rsidRPr="005F427A" w:rsidRDefault="00450813" w:rsidP="00682FEC">
            <w:pPr>
              <w:pStyle w:val="TAC"/>
              <w:rPr>
                <w:rFonts w:cs="Arial"/>
                <w:lang w:eastAsia="zh-CN"/>
              </w:rPr>
            </w:pPr>
          </w:p>
        </w:tc>
        <w:tc>
          <w:tcPr>
            <w:tcW w:w="867" w:type="dxa"/>
            <w:shd w:val="clear" w:color="auto" w:fill="auto"/>
          </w:tcPr>
          <w:p w14:paraId="6E1F6B75" w14:textId="77777777" w:rsidR="00450813" w:rsidRPr="005F427A" w:rsidRDefault="00450813" w:rsidP="00682FEC">
            <w:pPr>
              <w:pStyle w:val="TAC"/>
              <w:rPr>
                <w:rFonts w:cs="Arial"/>
                <w:lang w:eastAsia="ja-JP"/>
              </w:rPr>
            </w:pPr>
            <w:r w:rsidRPr="005F427A">
              <w:rPr>
                <w:rFonts w:cs="Arial"/>
                <w:lang w:eastAsia="ko-KR"/>
              </w:rPr>
              <w:t>n77</w:t>
            </w:r>
          </w:p>
        </w:tc>
        <w:tc>
          <w:tcPr>
            <w:tcW w:w="1167" w:type="dxa"/>
            <w:shd w:val="clear" w:color="auto" w:fill="auto"/>
            <w:noWrap/>
          </w:tcPr>
          <w:p w14:paraId="466A659C" w14:textId="77777777" w:rsidR="00450813" w:rsidRPr="005F427A" w:rsidRDefault="00450813" w:rsidP="00682FEC">
            <w:pPr>
              <w:pStyle w:val="TAC"/>
              <w:rPr>
                <w:rFonts w:cs="Arial"/>
                <w:lang w:eastAsia="ko-KR"/>
              </w:rPr>
            </w:pPr>
            <w:r w:rsidRPr="005F427A">
              <w:rPr>
                <w:rFonts w:cs="Arial"/>
                <w:lang w:eastAsia="ko-KR"/>
              </w:rPr>
              <w:t>4150</w:t>
            </w:r>
          </w:p>
        </w:tc>
        <w:tc>
          <w:tcPr>
            <w:tcW w:w="746" w:type="dxa"/>
            <w:shd w:val="clear" w:color="auto" w:fill="auto"/>
            <w:noWrap/>
          </w:tcPr>
          <w:p w14:paraId="7AC8E01E" w14:textId="77777777" w:rsidR="00450813" w:rsidRPr="005F427A" w:rsidRDefault="00450813" w:rsidP="00682FEC">
            <w:pPr>
              <w:pStyle w:val="TAC"/>
              <w:rPr>
                <w:rFonts w:cs="Arial"/>
                <w:lang w:eastAsia="ko-KR"/>
              </w:rPr>
            </w:pPr>
            <w:r w:rsidRPr="005F427A">
              <w:rPr>
                <w:rFonts w:cs="Arial"/>
                <w:lang w:eastAsia="ko-KR"/>
              </w:rPr>
              <w:t>10</w:t>
            </w:r>
          </w:p>
        </w:tc>
        <w:tc>
          <w:tcPr>
            <w:tcW w:w="877" w:type="dxa"/>
            <w:shd w:val="clear" w:color="auto" w:fill="auto"/>
            <w:noWrap/>
          </w:tcPr>
          <w:p w14:paraId="074AE5EC" w14:textId="77777777" w:rsidR="00450813" w:rsidRPr="005F427A" w:rsidRDefault="00450813" w:rsidP="00682FEC">
            <w:pPr>
              <w:pStyle w:val="TAC"/>
              <w:rPr>
                <w:rFonts w:cs="Arial"/>
                <w:lang w:eastAsia="ko-KR"/>
              </w:rPr>
            </w:pPr>
            <w:r w:rsidRPr="005F427A">
              <w:rPr>
                <w:rFonts w:cs="Arial"/>
                <w:lang w:eastAsia="ko-KR"/>
              </w:rPr>
              <w:t>50</w:t>
            </w:r>
          </w:p>
        </w:tc>
        <w:tc>
          <w:tcPr>
            <w:tcW w:w="1299" w:type="dxa"/>
            <w:shd w:val="clear" w:color="auto" w:fill="auto"/>
            <w:noWrap/>
          </w:tcPr>
          <w:p w14:paraId="5F634E7F" w14:textId="77777777" w:rsidR="00450813" w:rsidRPr="005F427A" w:rsidRDefault="00450813" w:rsidP="00682FEC">
            <w:pPr>
              <w:pStyle w:val="TAC"/>
              <w:rPr>
                <w:rFonts w:cs="Arial"/>
                <w:lang w:eastAsia="ko-KR"/>
              </w:rPr>
            </w:pPr>
            <w:r w:rsidRPr="005F427A">
              <w:rPr>
                <w:rFonts w:cs="Arial"/>
                <w:lang w:eastAsia="ko-KR"/>
              </w:rPr>
              <w:t>4150</w:t>
            </w:r>
          </w:p>
        </w:tc>
        <w:tc>
          <w:tcPr>
            <w:tcW w:w="827" w:type="dxa"/>
            <w:shd w:val="clear" w:color="auto" w:fill="auto"/>
          </w:tcPr>
          <w:p w14:paraId="7FC74E13" w14:textId="77777777" w:rsidR="00450813" w:rsidRPr="005F427A" w:rsidRDefault="00450813" w:rsidP="00682FEC">
            <w:pPr>
              <w:pStyle w:val="TAC"/>
              <w:rPr>
                <w:rFonts w:cs="Arial"/>
                <w:lang w:eastAsia="zh-CN"/>
              </w:rPr>
            </w:pPr>
            <w:r w:rsidRPr="005F427A">
              <w:rPr>
                <w:rFonts w:cs="Arial"/>
                <w:lang w:eastAsia="ja-JP"/>
              </w:rPr>
              <w:t>N/A</w:t>
            </w:r>
          </w:p>
        </w:tc>
        <w:tc>
          <w:tcPr>
            <w:tcW w:w="1248" w:type="dxa"/>
            <w:tcBorders>
              <w:top w:val="nil"/>
            </w:tcBorders>
            <w:shd w:val="clear" w:color="auto" w:fill="auto"/>
          </w:tcPr>
          <w:p w14:paraId="1C0B3D58" w14:textId="77777777" w:rsidR="00450813" w:rsidRPr="005F427A" w:rsidRDefault="00450813" w:rsidP="00682FEC">
            <w:pPr>
              <w:pStyle w:val="TAC"/>
              <w:rPr>
                <w:rFonts w:cs="Arial"/>
                <w:lang w:eastAsia="zh-CN"/>
              </w:rPr>
            </w:pPr>
          </w:p>
        </w:tc>
      </w:tr>
      <w:tr w:rsidR="00450813" w:rsidRPr="00E062F1" w14:paraId="0290F113" w14:textId="77777777" w:rsidTr="00682FEC">
        <w:trPr>
          <w:trHeight w:val="22"/>
          <w:jc w:val="center"/>
        </w:trPr>
        <w:tc>
          <w:tcPr>
            <w:tcW w:w="2258" w:type="dxa"/>
            <w:tcBorders>
              <w:top w:val="nil"/>
              <w:bottom w:val="single" w:sz="4" w:space="0" w:color="auto"/>
            </w:tcBorders>
            <w:shd w:val="clear" w:color="auto" w:fill="auto"/>
          </w:tcPr>
          <w:p w14:paraId="20CDEF2C" w14:textId="77777777" w:rsidR="00450813" w:rsidRPr="005F427A" w:rsidRDefault="00450813" w:rsidP="00682FEC">
            <w:pPr>
              <w:pStyle w:val="TAC"/>
              <w:rPr>
                <w:rFonts w:cs="Arial"/>
                <w:lang w:eastAsia="zh-CN"/>
              </w:rPr>
            </w:pPr>
          </w:p>
        </w:tc>
        <w:tc>
          <w:tcPr>
            <w:tcW w:w="867" w:type="dxa"/>
            <w:shd w:val="clear" w:color="auto" w:fill="auto"/>
          </w:tcPr>
          <w:p w14:paraId="175D2F8C" w14:textId="77777777" w:rsidR="00450813" w:rsidRPr="005F427A" w:rsidRDefault="00450813" w:rsidP="00682FEC">
            <w:pPr>
              <w:pStyle w:val="TAC"/>
              <w:rPr>
                <w:rFonts w:cs="Arial"/>
                <w:lang w:eastAsia="ja-JP"/>
              </w:rPr>
            </w:pPr>
            <w:r w:rsidRPr="005F427A">
              <w:rPr>
                <w:rFonts w:cs="Arial"/>
                <w:lang w:eastAsia="ko-KR"/>
              </w:rPr>
              <w:t>41</w:t>
            </w:r>
          </w:p>
        </w:tc>
        <w:tc>
          <w:tcPr>
            <w:tcW w:w="1167" w:type="dxa"/>
            <w:shd w:val="clear" w:color="auto" w:fill="auto"/>
            <w:noWrap/>
          </w:tcPr>
          <w:p w14:paraId="6CF5C90D" w14:textId="77777777" w:rsidR="00450813" w:rsidRPr="005F427A" w:rsidRDefault="00450813" w:rsidP="00682FEC">
            <w:pPr>
              <w:pStyle w:val="TAC"/>
              <w:rPr>
                <w:rFonts w:cs="Arial"/>
                <w:lang w:eastAsia="ko-KR"/>
              </w:rPr>
            </w:pPr>
            <w:r w:rsidRPr="005F427A">
              <w:rPr>
                <w:rFonts w:cs="Arial"/>
                <w:lang w:eastAsia="ko-KR"/>
              </w:rPr>
              <w:t>2510</w:t>
            </w:r>
          </w:p>
        </w:tc>
        <w:tc>
          <w:tcPr>
            <w:tcW w:w="746" w:type="dxa"/>
            <w:shd w:val="clear" w:color="auto" w:fill="auto"/>
            <w:noWrap/>
          </w:tcPr>
          <w:p w14:paraId="2C2EE498" w14:textId="77777777" w:rsidR="00450813" w:rsidRPr="005F427A" w:rsidRDefault="00450813" w:rsidP="00682FEC">
            <w:pPr>
              <w:pStyle w:val="TAC"/>
              <w:rPr>
                <w:rFonts w:cs="Arial"/>
                <w:lang w:eastAsia="ko-KR"/>
              </w:rPr>
            </w:pPr>
            <w:r w:rsidRPr="005F427A">
              <w:rPr>
                <w:rFonts w:cs="Arial"/>
                <w:lang w:eastAsia="ko-KR"/>
              </w:rPr>
              <w:t>5</w:t>
            </w:r>
          </w:p>
        </w:tc>
        <w:tc>
          <w:tcPr>
            <w:tcW w:w="877" w:type="dxa"/>
            <w:shd w:val="clear" w:color="auto" w:fill="auto"/>
            <w:noWrap/>
          </w:tcPr>
          <w:p w14:paraId="1E047237" w14:textId="77777777" w:rsidR="00450813" w:rsidRPr="005F427A" w:rsidRDefault="00450813" w:rsidP="00682FEC">
            <w:pPr>
              <w:pStyle w:val="TAC"/>
              <w:rPr>
                <w:rFonts w:cs="Arial"/>
                <w:lang w:eastAsia="ko-KR"/>
              </w:rPr>
            </w:pPr>
            <w:r w:rsidRPr="005F427A">
              <w:rPr>
                <w:rFonts w:cs="Arial"/>
                <w:lang w:eastAsia="ko-KR"/>
              </w:rPr>
              <w:t>25</w:t>
            </w:r>
          </w:p>
        </w:tc>
        <w:tc>
          <w:tcPr>
            <w:tcW w:w="1299" w:type="dxa"/>
            <w:shd w:val="clear" w:color="auto" w:fill="auto"/>
            <w:noWrap/>
          </w:tcPr>
          <w:p w14:paraId="2B9E5709" w14:textId="77777777" w:rsidR="00450813" w:rsidRPr="005F427A" w:rsidRDefault="00450813" w:rsidP="00682FEC">
            <w:pPr>
              <w:pStyle w:val="TAC"/>
              <w:rPr>
                <w:rFonts w:cs="Arial"/>
                <w:lang w:eastAsia="ko-KR"/>
              </w:rPr>
            </w:pPr>
            <w:r w:rsidRPr="005F427A">
              <w:rPr>
                <w:rFonts w:cs="Arial"/>
                <w:lang w:eastAsia="ko-KR"/>
              </w:rPr>
              <w:t>2510</w:t>
            </w:r>
          </w:p>
        </w:tc>
        <w:tc>
          <w:tcPr>
            <w:tcW w:w="827" w:type="dxa"/>
            <w:shd w:val="clear" w:color="auto" w:fill="auto"/>
          </w:tcPr>
          <w:p w14:paraId="747DD0CE" w14:textId="77777777" w:rsidR="00450813" w:rsidRPr="005F427A" w:rsidRDefault="00450813" w:rsidP="00682FEC">
            <w:pPr>
              <w:pStyle w:val="TAC"/>
              <w:rPr>
                <w:rFonts w:cs="Arial"/>
                <w:lang w:eastAsia="zh-CN"/>
              </w:rPr>
            </w:pPr>
            <w:r w:rsidRPr="005F427A">
              <w:rPr>
                <w:rFonts w:cs="Arial"/>
                <w:lang w:eastAsia="ja-JP"/>
              </w:rPr>
              <w:t>N/A</w:t>
            </w:r>
          </w:p>
        </w:tc>
        <w:tc>
          <w:tcPr>
            <w:tcW w:w="1248" w:type="dxa"/>
            <w:shd w:val="clear" w:color="auto" w:fill="auto"/>
          </w:tcPr>
          <w:p w14:paraId="19C05531" w14:textId="77777777" w:rsidR="00450813" w:rsidRPr="005F427A" w:rsidRDefault="00450813" w:rsidP="00682FEC">
            <w:pPr>
              <w:pStyle w:val="TAC"/>
              <w:rPr>
                <w:rFonts w:cs="Arial"/>
                <w:lang w:eastAsia="zh-CN"/>
              </w:rPr>
            </w:pPr>
            <w:r w:rsidRPr="005F427A">
              <w:rPr>
                <w:rFonts w:cs="Arial"/>
                <w:lang w:eastAsia="ko-KR"/>
              </w:rPr>
              <w:t>IMD5</w:t>
            </w:r>
          </w:p>
        </w:tc>
      </w:tr>
      <w:tr w:rsidR="00450813" w:rsidRPr="00E062F1" w14:paraId="10CA0067" w14:textId="77777777" w:rsidTr="00682FEC">
        <w:trPr>
          <w:trHeight w:val="22"/>
          <w:jc w:val="center"/>
        </w:trPr>
        <w:tc>
          <w:tcPr>
            <w:tcW w:w="2258" w:type="dxa"/>
            <w:tcBorders>
              <w:bottom w:val="nil"/>
            </w:tcBorders>
            <w:shd w:val="clear" w:color="auto" w:fill="auto"/>
          </w:tcPr>
          <w:p w14:paraId="0D7D2931" w14:textId="77777777" w:rsidR="00450813" w:rsidRPr="00E062F1" w:rsidRDefault="00450813" w:rsidP="00682FEC">
            <w:pPr>
              <w:pStyle w:val="TAC"/>
              <w:rPr>
                <w:lang w:eastAsia="ja-JP"/>
              </w:rPr>
            </w:pPr>
            <w:r w:rsidRPr="00E062F1">
              <w:rPr>
                <w:lang w:eastAsia="ja-JP"/>
              </w:rPr>
              <w:t>DC_</w:t>
            </w:r>
            <w:r w:rsidRPr="00E062F1">
              <w:rPr>
                <w:lang w:eastAsia="zh-CN"/>
              </w:rPr>
              <w:t>1A-</w:t>
            </w:r>
            <w:r w:rsidRPr="00E062F1">
              <w:rPr>
                <w:lang w:eastAsia="ja-JP"/>
              </w:rPr>
              <w:t>41A_n7</w:t>
            </w:r>
            <w:r w:rsidRPr="00E062F1">
              <w:t>8</w:t>
            </w:r>
            <w:r w:rsidRPr="00E062F1">
              <w:rPr>
                <w:lang w:eastAsia="ja-JP"/>
              </w:rPr>
              <w:t>A</w:t>
            </w:r>
          </w:p>
          <w:p w14:paraId="15A1F4A1" w14:textId="77777777" w:rsidR="00450813" w:rsidRPr="00E062F1" w:rsidRDefault="00450813" w:rsidP="00682FEC">
            <w:pPr>
              <w:pStyle w:val="TAC"/>
              <w:rPr>
                <w:lang w:eastAsia="zh-CN"/>
              </w:rPr>
            </w:pPr>
            <w:r w:rsidRPr="00E062F1">
              <w:rPr>
                <w:lang w:eastAsia="zh-CN"/>
              </w:rPr>
              <w:t>DC_1A-41C_n78A</w:t>
            </w:r>
          </w:p>
          <w:p w14:paraId="013274F9" w14:textId="77777777" w:rsidR="00450813" w:rsidRPr="00E062F1" w:rsidRDefault="00450813" w:rsidP="00682FEC">
            <w:pPr>
              <w:pStyle w:val="TAC"/>
              <w:rPr>
                <w:lang w:eastAsia="zh-CN"/>
              </w:rPr>
            </w:pPr>
            <w:r w:rsidRPr="00E062F1">
              <w:rPr>
                <w:lang w:eastAsia="zh-CN"/>
              </w:rPr>
              <w:t>DC_1A-41A_n78(2A)</w:t>
            </w:r>
          </w:p>
          <w:p w14:paraId="07BE1594" w14:textId="77777777" w:rsidR="00450813" w:rsidRPr="00E062F1" w:rsidRDefault="00450813" w:rsidP="00682FEC">
            <w:pPr>
              <w:pStyle w:val="TAC"/>
              <w:rPr>
                <w:lang w:eastAsia="ja-JP"/>
              </w:rPr>
            </w:pPr>
            <w:r w:rsidRPr="00E062F1">
              <w:rPr>
                <w:lang w:eastAsia="zh-CN"/>
              </w:rPr>
              <w:t>DC_1A-41C_n78(2A)</w:t>
            </w:r>
          </w:p>
        </w:tc>
        <w:tc>
          <w:tcPr>
            <w:tcW w:w="867" w:type="dxa"/>
            <w:shd w:val="clear" w:color="auto" w:fill="auto"/>
          </w:tcPr>
          <w:p w14:paraId="224E8D2F" w14:textId="77777777" w:rsidR="00450813" w:rsidRPr="00E062F1" w:rsidRDefault="00450813" w:rsidP="00682FEC">
            <w:pPr>
              <w:pStyle w:val="TAC"/>
              <w:rPr>
                <w:lang w:eastAsia="zh-CN"/>
              </w:rPr>
            </w:pPr>
            <w:r w:rsidRPr="00E062F1">
              <w:rPr>
                <w:lang w:eastAsia="zh-CN"/>
              </w:rPr>
              <w:t>1</w:t>
            </w:r>
          </w:p>
        </w:tc>
        <w:tc>
          <w:tcPr>
            <w:tcW w:w="1167" w:type="dxa"/>
            <w:shd w:val="clear" w:color="auto" w:fill="auto"/>
            <w:noWrap/>
          </w:tcPr>
          <w:p w14:paraId="3A8B0ED1" w14:textId="77777777" w:rsidR="00450813" w:rsidRPr="00E062F1" w:rsidRDefault="00450813" w:rsidP="00682FEC">
            <w:pPr>
              <w:pStyle w:val="TAC"/>
              <w:rPr>
                <w:lang w:eastAsia="zh-CN"/>
              </w:rPr>
            </w:pPr>
            <w:r>
              <w:rPr>
                <w:rFonts w:ascii="Calibri" w:hAnsi="Calibri" w:cs="Calibri"/>
                <w:lang w:eastAsia="zh-CN"/>
              </w:rPr>
              <w:t>1950</w:t>
            </w:r>
          </w:p>
        </w:tc>
        <w:tc>
          <w:tcPr>
            <w:tcW w:w="746" w:type="dxa"/>
            <w:shd w:val="clear" w:color="auto" w:fill="auto"/>
            <w:noWrap/>
          </w:tcPr>
          <w:p w14:paraId="03C435BE" w14:textId="77777777" w:rsidR="00450813" w:rsidRPr="00E062F1" w:rsidRDefault="00450813" w:rsidP="00682FEC">
            <w:pPr>
              <w:pStyle w:val="TAC"/>
              <w:rPr>
                <w:lang w:eastAsia="zh-CN"/>
              </w:rPr>
            </w:pPr>
            <w:r>
              <w:rPr>
                <w:rFonts w:ascii="Calibri" w:hAnsi="Calibri" w:cs="Calibri"/>
                <w:lang w:eastAsia="zh-CN"/>
              </w:rPr>
              <w:t>5</w:t>
            </w:r>
          </w:p>
        </w:tc>
        <w:tc>
          <w:tcPr>
            <w:tcW w:w="877" w:type="dxa"/>
            <w:shd w:val="clear" w:color="auto" w:fill="auto"/>
            <w:noWrap/>
          </w:tcPr>
          <w:p w14:paraId="194E72AC" w14:textId="77777777" w:rsidR="00450813" w:rsidRPr="00E062F1" w:rsidRDefault="00450813" w:rsidP="00682FEC">
            <w:pPr>
              <w:pStyle w:val="TAC"/>
              <w:rPr>
                <w:lang w:eastAsia="zh-CN"/>
              </w:rPr>
            </w:pPr>
            <w:r>
              <w:rPr>
                <w:rFonts w:ascii="Calibri" w:hAnsi="Calibri" w:cs="Calibri"/>
                <w:lang w:eastAsia="zh-CN"/>
              </w:rPr>
              <w:t>25</w:t>
            </w:r>
          </w:p>
        </w:tc>
        <w:tc>
          <w:tcPr>
            <w:tcW w:w="1299" w:type="dxa"/>
            <w:shd w:val="clear" w:color="auto" w:fill="auto"/>
            <w:noWrap/>
          </w:tcPr>
          <w:p w14:paraId="7191F03F" w14:textId="77777777" w:rsidR="00450813" w:rsidRPr="00E062F1" w:rsidRDefault="00450813" w:rsidP="00682FEC">
            <w:pPr>
              <w:pStyle w:val="TAC"/>
              <w:rPr>
                <w:lang w:eastAsia="zh-CN"/>
              </w:rPr>
            </w:pPr>
            <w:r>
              <w:rPr>
                <w:rFonts w:ascii="Calibri" w:hAnsi="Calibri" w:cs="Calibri"/>
                <w:lang w:eastAsia="zh-CN"/>
              </w:rPr>
              <w:t>2140</w:t>
            </w:r>
          </w:p>
        </w:tc>
        <w:tc>
          <w:tcPr>
            <w:tcW w:w="827" w:type="dxa"/>
            <w:shd w:val="clear" w:color="auto" w:fill="auto"/>
          </w:tcPr>
          <w:p w14:paraId="06BA90D5" w14:textId="77777777" w:rsidR="00450813" w:rsidRPr="00E062F1" w:rsidRDefault="00450813" w:rsidP="00682FEC">
            <w:pPr>
              <w:pStyle w:val="TAC"/>
              <w:rPr>
                <w:lang w:eastAsia="zh-CN"/>
              </w:rPr>
            </w:pPr>
            <w:r>
              <w:rPr>
                <w:rFonts w:eastAsia="Malgun Gothic"/>
                <w:szCs w:val="18"/>
                <w:lang w:eastAsia="ko-KR"/>
              </w:rPr>
              <w:t>9.3</w:t>
            </w:r>
          </w:p>
        </w:tc>
        <w:tc>
          <w:tcPr>
            <w:tcW w:w="1248" w:type="dxa"/>
            <w:shd w:val="clear" w:color="auto" w:fill="auto"/>
          </w:tcPr>
          <w:p w14:paraId="3E52FD3E" w14:textId="77777777" w:rsidR="00450813" w:rsidRPr="00E062F1" w:rsidRDefault="00450813" w:rsidP="00682FEC">
            <w:pPr>
              <w:pStyle w:val="TAC"/>
              <w:rPr>
                <w:lang w:eastAsia="zh-CN"/>
              </w:rPr>
            </w:pPr>
            <w:r>
              <w:rPr>
                <w:lang w:eastAsia="zh-CN"/>
              </w:rPr>
              <w:t>IMD4</w:t>
            </w:r>
          </w:p>
        </w:tc>
      </w:tr>
      <w:tr w:rsidR="00450813" w:rsidRPr="00E062F1" w14:paraId="335227D3" w14:textId="77777777" w:rsidTr="00682FEC">
        <w:trPr>
          <w:trHeight w:val="22"/>
          <w:jc w:val="center"/>
        </w:trPr>
        <w:tc>
          <w:tcPr>
            <w:tcW w:w="2258" w:type="dxa"/>
            <w:tcBorders>
              <w:top w:val="nil"/>
              <w:bottom w:val="nil"/>
            </w:tcBorders>
            <w:shd w:val="clear" w:color="auto" w:fill="auto"/>
          </w:tcPr>
          <w:p w14:paraId="307E30D5" w14:textId="77777777" w:rsidR="00450813" w:rsidRPr="00E062F1" w:rsidRDefault="00450813" w:rsidP="00682FEC">
            <w:pPr>
              <w:pStyle w:val="TAC"/>
              <w:rPr>
                <w:lang w:eastAsia="ja-JP"/>
              </w:rPr>
            </w:pPr>
          </w:p>
        </w:tc>
        <w:tc>
          <w:tcPr>
            <w:tcW w:w="867" w:type="dxa"/>
            <w:shd w:val="clear" w:color="auto" w:fill="auto"/>
          </w:tcPr>
          <w:p w14:paraId="742424CE" w14:textId="77777777" w:rsidR="00450813" w:rsidRPr="00E062F1" w:rsidRDefault="00450813" w:rsidP="00682FEC">
            <w:pPr>
              <w:pStyle w:val="TAC"/>
              <w:rPr>
                <w:lang w:eastAsia="zh-CN"/>
              </w:rPr>
            </w:pPr>
            <w:r w:rsidRPr="00E062F1">
              <w:rPr>
                <w:lang w:eastAsia="zh-CN"/>
              </w:rPr>
              <w:t>41</w:t>
            </w:r>
          </w:p>
        </w:tc>
        <w:tc>
          <w:tcPr>
            <w:tcW w:w="1167" w:type="dxa"/>
            <w:shd w:val="clear" w:color="auto" w:fill="auto"/>
            <w:noWrap/>
          </w:tcPr>
          <w:p w14:paraId="29A4F357" w14:textId="77777777" w:rsidR="00450813" w:rsidRPr="00E062F1" w:rsidRDefault="00450813" w:rsidP="00682FEC">
            <w:pPr>
              <w:pStyle w:val="TAC"/>
              <w:rPr>
                <w:lang w:eastAsia="zh-CN"/>
              </w:rPr>
            </w:pPr>
            <w:r>
              <w:rPr>
                <w:rFonts w:ascii="Calibri" w:hAnsi="Calibri" w:cs="Calibri"/>
                <w:color w:val="000000"/>
                <w:lang w:eastAsia="zh-CN"/>
              </w:rPr>
              <w:t>2640</w:t>
            </w:r>
          </w:p>
        </w:tc>
        <w:tc>
          <w:tcPr>
            <w:tcW w:w="746" w:type="dxa"/>
            <w:shd w:val="clear" w:color="auto" w:fill="auto"/>
            <w:noWrap/>
          </w:tcPr>
          <w:p w14:paraId="381817DD" w14:textId="77777777" w:rsidR="00450813" w:rsidRPr="00E062F1" w:rsidRDefault="00450813" w:rsidP="00682FEC">
            <w:pPr>
              <w:pStyle w:val="TAC"/>
              <w:rPr>
                <w:lang w:eastAsia="zh-CN"/>
              </w:rPr>
            </w:pPr>
            <w:r>
              <w:rPr>
                <w:rFonts w:ascii="Calibri" w:hAnsi="Calibri" w:cs="Calibri"/>
                <w:color w:val="000000"/>
                <w:lang w:eastAsia="zh-CN"/>
              </w:rPr>
              <w:t>5</w:t>
            </w:r>
          </w:p>
        </w:tc>
        <w:tc>
          <w:tcPr>
            <w:tcW w:w="877" w:type="dxa"/>
            <w:shd w:val="clear" w:color="auto" w:fill="auto"/>
            <w:noWrap/>
          </w:tcPr>
          <w:p w14:paraId="0F584929" w14:textId="77777777" w:rsidR="00450813" w:rsidRPr="00E062F1" w:rsidRDefault="00450813" w:rsidP="00682FEC">
            <w:pPr>
              <w:pStyle w:val="TAC"/>
              <w:rPr>
                <w:lang w:eastAsia="zh-CN"/>
              </w:rPr>
            </w:pPr>
            <w:r>
              <w:rPr>
                <w:rFonts w:ascii="Calibri" w:hAnsi="Calibri" w:cs="Calibri"/>
                <w:color w:val="000000"/>
                <w:lang w:eastAsia="zh-CN"/>
              </w:rPr>
              <w:t>25</w:t>
            </w:r>
          </w:p>
        </w:tc>
        <w:tc>
          <w:tcPr>
            <w:tcW w:w="1299" w:type="dxa"/>
            <w:shd w:val="clear" w:color="auto" w:fill="auto"/>
            <w:noWrap/>
          </w:tcPr>
          <w:p w14:paraId="48FB757F" w14:textId="77777777" w:rsidR="00450813" w:rsidRPr="00E062F1" w:rsidRDefault="00450813" w:rsidP="00682FEC">
            <w:pPr>
              <w:pStyle w:val="TAC"/>
              <w:rPr>
                <w:lang w:eastAsia="zh-CN"/>
              </w:rPr>
            </w:pPr>
            <w:r>
              <w:rPr>
                <w:rFonts w:ascii="Calibri" w:hAnsi="Calibri" w:cs="Calibri"/>
                <w:color w:val="000000"/>
                <w:lang w:eastAsia="zh-CN"/>
              </w:rPr>
              <w:t>2640</w:t>
            </w:r>
          </w:p>
        </w:tc>
        <w:tc>
          <w:tcPr>
            <w:tcW w:w="827" w:type="dxa"/>
            <w:shd w:val="clear" w:color="auto" w:fill="auto"/>
          </w:tcPr>
          <w:p w14:paraId="71D76D8A" w14:textId="77777777" w:rsidR="00450813" w:rsidRPr="00E062F1" w:rsidRDefault="00450813" w:rsidP="00682FEC">
            <w:pPr>
              <w:pStyle w:val="TAC"/>
              <w:rPr>
                <w:lang w:eastAsia="zh-CN"/>
              </w:rPr>
            </w:pPr>
            <w:r>
              <w:rPr>
                <w:rFonts w:eastAsia="Malgun Gothic"/>
                <w:szCs w:val="18"/>
                <w:lang w:eastAsia="ko-KR"/>
              </w:rPr>
              <w:t>N/A</w:t>
            </w:r>
          </w:p>
        </w:tc>
        <w:tc>
          <w:tcPr>
            <w:tcW w:w="1248" w:type="dxa"/>
            <w:shd w:val="clear" w:color="auto" w:fill="auto"/>
          </w:tcPr>
          <w:p w14:paraId="70923041" w14:textId="77777777" w:rsidR="00450813" w:rsidRPr="00E062F1" w:rsidRDefault="00450813" w:rsidP="00682FEC">
            <w:pPr>
              <w:pStyle w:val="TAC"/>
              <w:rPr>
                <w:lang w:eastAsia="zh-CN"/>
              </w:rPr>
            </w:pPr>
            <w:r>
              <w:rPr>
                <w:lang w:eastAsia="zh-CN"/>
              </w:rPr>
              <w:t>N/A</w:t>
            </w:r>
          </w:p>
        </w:tc>
      </w:tr>
      <w:tr w:rsidR="00450813" w:rsidRPr="00E062F1" w14:paraId="394072BB" w14:textId="77777777" w:rsidTr="00682FEC">
        <w:trPr>
          <w:trHeight w:val="22"/>
          <w:jc w:val="center"/>
        </w:trPr>
        <w:tc>
          <w:tcPr>
            <w:tcW w:w="2258" w:type="dxa"/>
            <w:tcBorders>
              <w:top w:val="nil"/>
              <w:bottom w:val="nil"/>
            </w:tcBorders>
            <w:shd w:val="clear" w:color="auto" w:fill="auto"/>
          </w:tcPr>
          <w:p w14:paraId="71CE8704" w14:textId="77777777" w:rsidR="00450813" w:rsidRPr="00E062F1" w:rsidRDefault="00450813" w:rsidP="00682FEC">
            <w:pPr>
              <w:pStyle w:val="TAC"/>
              <w:rPr>
                <w:lang w:eastAsia="ja-JP"/>
              </w:rPr>
            </w:pPr>
          </w:p>
        </w:tc>
        <w:tc>
          <w:tcPr>
            <w:tcW w:w="867" w:type="dxa"/>
            <w:shd w:val="clear" w:color="auto" w:fill="auto"/>
          </w:tcPr>
          <w:p w14:paraId="1B1E9B97" w14:textId="77777777" w:rsidR="00450813" w:rsidRPr="00E062F1" w:rsidRDefault="00450813" w:rsidP="00682FEC">
            <w:pPr>
              <w:pStyle w:val="TAC"/>
              <w:rPr>
                <w:lang w:eastAsia="zh-CN"/>
              </w:rPr>
            </w:pPr>
            <w:r w:rsidRPr="00E062F1">
              <w:rPr>
                <w:lang w:eastAsia="zh-CN"/>
              </w:rPr>
              <w:t>n78</w:t>
            </w:r>
          </w:p>
        </w:tc>
        <w:tc>
          <w:tcPr>
            <w:tcW w:w="1167" w:type="dxa"/>
            <w:shd w:val="clear" w:color="auto" w:fill="auto"/>
            <w:noWrap/>
          </w:tcPr>
          <w:p w14:paraId="0043C281" w14:textId="77777777" w:rsidR="00450813" w:rsidRPr="00E062F1" w:rsidRDefault="00450813" w:rsidP="00682FEC">
            <w:pPr>
              <w:pStyle w:val="TAC"/>
              <w:rPr>
                <w:lang w:eastAsia="zh-CN"/>
              </w:rPr>
            </w:pPr>
            <w:r>
              <w:rPr>
                <w:rFonts w:ascii="Calibri" w:hAnsi="Calibri" w:cs="Calibri"/>
                <w:color w:val="000000"/>
                <w:lang w:eastAsia="zh-CN"/>
              </w:rPr>
              <w:t>3710</w:t>
            </w:r>
          </w:p>
        </w:tc>
        <w:tc>
          <w:tcPr>
            <w:tcW w:w="746" w:type="dxa"/>
            <w:shd w:val="clear" w:color="auto" w:fill="auto"/>
            <w:noWrap/>
          </w:tcPr>
          <w:p w14:paraId="42898FC0" w14:textId="77777777" w:rsidR="00450813" w:rsidRPr="00E062F1" w:rsidRDefault="00450813" w:rsidP="00682FEC">
            <w:pPr>
              <w:pStyle w:val="TAC"/>
              <w:rPr>
                <w:lang w:eastAsia="zh-CN"/>
              </w:rPr>
            </w:pPr>
            <w:r>
              <w:rPr>
                <w:rFonts w:ascii="Calibri" w:hAnsi="Calibri" w:cs="Calibri"/>
                <w:color w:val="000000"/>
                <w:lang w:eastAsia="zh-CN"/>
              </w:rPr>
              <w:t>10</w:t>
            </w:r>
          </w:p>
        </w:tc>
        <w:tc>
          <w:tcPr>
            <w:tcW w:w="877" w:type="dxa"/>
            <w:shd w:val="clear" w:color="auto" w:fill="auto"/>
            <w:noWrap/>
          </w:tcPr>
          <w:p w14:paraId="325C9E21" w14:textId="77777777" w:rsidR="00450813" w:rsidRPr="00E062F1" w:rsidRDefault="00450813" w:rsidP="00682FEC">
            <w:pPr>
              <w:pStyle w:val="TAC"/>
              <w:rPr>
                <w:lang w:eastAsia="zh-CN"/>
              </w:rPr>
            </w:pPr>
            <w:r>
              <w:rPr>
                <w:rFonts w:ascii="Calibri" w:hAnsi="Calibri" w:cs="Calibri"/>
                <w:color w:val="000000"/>
                <w:lang w:eastAsia="zh-CN"/>
              </w:rPr>
              <w:t>50</w:t>
            </w:r>
          </w:p>
        </w:tc>
        <w:tc>
          <w:tcPr>
            <w:tcW w:w="1299" w:type="dxa"/>
            <w:shd w:val="clear" w:color="auto" w:fill="auto"/>
            <w:noWrap/>
          </w:tcPr>
          <w:p w14:paraId="262B3700" w14:textId="77777777" w:rsidR="00450813" w:rsidRPr="00E062F1" w:rsidRDefault="00450813" w:rsidP="00682FEC">
            <w:pPr>
              <w:pStyle w:val="TAC"/>
              <w:rPr>
                <w:lang w:eastAsia="zh-CN"/>
              </w:rPr>
            </w:pPr>
            <w:r>
              <w:rPr>
                <w:rFonts w:ascii="Calibri" w:hAnsi="Calibri" w:cs="Calibri"/>
                <w:color w:val="000000"/>
                <w:lang w:eastAsia="zh-CN"/>
              </w:rPr>
              <w:t>3710</w:t>
            </w:r>
          </w:p>
        </w:tc>
        <w:tc>
          <w:tcPr>
            <w:tcW w:w="827" w:type="dxa"/>
            <w:shd w:val="clear" w:color="auto" w:fill="auto"/>
          </w:tcPr>
          <w:p w14:paraId="62E9BAC3" w14:textId="77777777" w:rsidR="00450813" w:rsidRPr="00E062F1" w:rsidRDefault="00450813" w:rsidP="00682FEC">
            <w:pPr>
              <w:pStyle w:val="TAC"/>
              <w:rPr>
                <w:lang w:eastAsia="zh-CN"/>
              </w:rPr>
            </w:pPr>
            <w:r>
              <w:rPr>
                <w:rFonts w:eastAsia="Malgun Gothic"/>
                <w:szCs w:val="18"/>
                <w:lang w:eastAsia="ko-KR"/>
              </w:rPr>
              <w:t>N/A</w:t>
            </w:r>
          </w:p>
        </w:tc>
        <w:tc>
          <w:tcPr>
            <w:tcW w:w="1248" w:type="dxa"/>
            <w:shd w:val="clear" w:color="auto" w:fill="auto"/>
          </w:tcPr>
          <w:p w14:paraId="3BAEBAC9" w14:textId="77777777" w:rsidR="00450813" w:rsidRPr="00E062F1" w:rsidRDefault="00450813" w:rsidP="00682FEC">
            <w:pPr>
              <w:pStyle w:val="TAC"/>
              <w:rPr>
                <w:lang w:eastAsia="zh-CN"/>
              </w:rPr>
            </w:pPr>
            <w:r w:rsidRPr="00E062F1">
              <w:rPr>
                <w:lang w:eastAsia="zh-CN"/>
              </w:rPr>
              <w:t>N/A</w:t>
            </w:r>
          </w:p>
        </w:tc>
      </w:tr>
      <w:tr w:rsidR="00450813" w:rsidRPr="00E062F1" w14:paraId="7B67FFE8" w14:textId="77777777" w:rsidTr="00682FEC">
        <w:trPr>
          <w:trHeight w:val="22"/>
          <w:jc w:val="center"/>
        </w:trPr>
        <w:tc>
          <w:tcPr>
            <w:tcW w:w="2258" w:type="dxa"/>
            <w:tcBorders>
              <w:top w:val="nil"/>
              <w:bottom w:val="nil"/>
            </w:tcBorders>
            <w:shd w:val="clear" w:color="auto" w:fill="auto"/>
          </w:tcPr>
          <w:p w14:paraId="787E553C" w14:textId="77777777" w:rsidR="00450813" w:rsidRPr="00E062F1" w:rsidRDefault="00450813" w:rsidP="00682FEC">
            <w:pPr>
              <w:pStyle w:val="TAC"/>
              <w:rPr>
                <w:lang w:eastAsia="zh-CN"/>
              </w:rPr>
            </w:pPr>
          </w:p>
        </w:tc>
        <w:tc>
          <w:tcPr>
            <w:tcW w:w="867" w:type="dxa"/>
            <w:shd w:val="clear" w:color="auto" w:fill="auto"/>
          </w:tcPr>
          <w:p w14:paraId="2198CED1" w14:textId="77777777" w:rsidR="00450813" w:rsidRPr="00E062F1" w:rsidRDefault="00450813" w:rsidP="00682FEC">
            <w:pPr>
              <w:pStyle w:val="TAC"/>
              <w:rPr>
                <w:lang w:eastAsia="ja-JP"/>
              </w:rPr>
            </w:pPr>
            <w:r w:rsidRPr="00E062F1">
              <w:rPr>
                <w:lang w:eastAsia="zh-CN"/>
              </w:rPr>
              <w:t>1</w:t>
            </w:r>
          </w:p>
        </w:tc>
        <w:tc>
          <w:tcPr>
            <w:tcW w:w="1167" w:type="dxa"/>
            <w:shd w:val="clear" w:color="auto" w:fill="auto"/>
            <w:noWrap/>
          </w:tcPr>
          <w:p w14:paraId="7E42F0AD" w14:textId="77777777" w:rsidR="00450813" w:rsidRPr="00E062F1" w:rsidRDefault="00450813" w:rsidP="00682FEC">
            <w:pPr>
              <w:pStyle w:val="TAC"/>
              <w:rPr>
                <w:szCs w:val="18"/>
                <w:lang w:eastAsia="ko-KR"/>
              </w:rPr>
            </w:pPr>
            <w:r w:rsidRPr="00E062F1">
              <w:rPr>
                <w:lang w:eastAsia="zh-CN"/>
              </w:rPr>
              <w:t>1975</w:t>
            </w:r>
          </w:p>
        </w:tc>
        <w:tc>
          <w:tcPr>
            <w:tcW w:w="746" w:type="dxa"/>
            <w:shd w:val="clear" w:color="auto" w:fill="auto"/>
            <w:noWrap/>
          </w:tcPr>
          <w:p w14:paraId="69182B5C" w14:textId="77777777" w:rsidR="00450813" w:rsidRPr="00E062F1" w:rsidRDefault="00450813" w:rsidP="00682FEC">
            <w:pPr>
              <w:pStyle w:val="TAC"/>
              <w:rPr>
                <w:szCs w:val="18"/>
                <w:lang w:eastAsia="ko-KR"/>
              </w:rPr>
            </w:pPr>
            <w:r w:rsidRPr="00E062F1">
              <w:rPr>
                <w:lang w:eastAsia="zh-CN"/>
              </w:rPr>
              <w:t>5</w:t>
            </w:r>
          </w:p>
        </w:tc>
        <w:tc>
          <w:tcPr>
            <w:tcW w:w="877" w:type="dxa"/>
            <w:shd w:val="clear" w:color="auto" w:fill="auto"/>
            <w:noWrap/>
          </w:tcPr>
          <w:p w14:paraId="5F4454D7" w14:textId="77777777" w:rsidR="00450813" w:rsidRPr="00E062F1" w:rsidRDefault="00450813" w:rsidP="00682FEC">
            <w:pPr>
              <w:pStyle w:val="TAC"/>
              <w:rPr>
                <w:szCs w:val="18"/>
                <w:lang w:eastAsia="ko-KR"/>
              </w:rPr>
            </w:pPr>
            <w:r w:rsidRPr="00E062F1">
              <w:rPr>
                <w:lang w:eastAsia="zh-CN"/>
              </w:rPr>
              <w:t>25</w:t>
            </w:r>
          </w:p>
        </w:tc>
        <w:tc>
          <w:tcPr>
            <w:tcW w:w="1299" w:type="dxa"/>
            <w:shd w:val="clear" w:color="auto" w:fill="auto"/>
            <w:noWrap/>
          </w:tcPr>
          <w:p w14:paraId="5B77B5F0" w14:textId="77777777" w:rsidR="00450813" w:rsidRPr="00E062F1" w:rsidRDefault="00450813" w:rsidP="00682FEC">
            <w:pPr>
              <w:pStyle w:val="TAC"/>
              <w:rPr>
                <w:szCs w:val="18"/>
                <w:lang w:eastAsia="ko-KR"/>
              </w:rPr>
            </w:pPr>
            <w:r w:rsidRPr="00E062F1">
              <w:rPr>
                <w:lang w:eastAsia="zh-CN"/>
              </w:rPr>
              <w:t>2165</w:t>
            </w:r>
          </w:p>
        </w:tc>
        <w:tc>
          <w:tcPr>
            <w:tcW w:w="827" w:type="dxa"/>
            <w:shd w:val="clear" w:color="auto" w:fill="auto"/>
          </w:tcPr>
          <w:p w14:paraId="1A8B9F5E" w14:textId="77777777" w:rsidR="00450813" w:rsidRPr="00E062F1" w:rsidRDefault="00450813" w:rsidP="00682FEC">
            <w:pPr>
              <w:pStyle w:val="TAC"/>
              <w:rPr>
                <w:lang w:eastAsia="zh-CN"/>
              </w:rPr>
            </w:pPr>
            <w:r w:rsidRPr="00E062F1">
              <w:rPr>
                <w:lang w:eastAsia="zh-CN"/>
              </w:rPr>
              <w:t>N/A</w:t>
            </w:r>
          </w:p>
        </w:tc>
        <w:tc>
          <w:tcPr>
            <w:tcW w:w="1248" w:type="dxa"/>
            <w:shd w:val="clear" w:color="auto" w:fill="auto"/>
          </w:tcPr>
          <w:p w14:paraId="796D9131" w14:textId="77777777" w:rsidR="00450813" w:rsidRPr="00E062F1" w:rsidRDefault="00450813" w:rsidP="00682FEC">
            <w:pPr>
              <w:pStyle w:val="TAC"/>
              <w:rPr>
                <w:lang w:eastAsia="zh-CN"/>
              </w:rPr>
            </w:pPr>
            <w:r w:rsidRPr="00E062F1">
              <w:rPr>
                <w:lang w:eastAsia="zh-CN"/>
              </w:rPr>
              <w:t>N/A</w:t>
            </w:r>
          </w:p>
        </w:tc>
      </w:tr>
      <w:tr w:rsidR="00450813" w:rsidRPr="00E062F1" w14:paraId="3FC99043" w14:textId="77777777" w:rsidTr="00682FEC">
        <w:trPr>
          <w:trHeight w:val="22"/>
          <w:jc w:val="center"/>
        </w:trPr>
        <w:tc>
          <w:tcPr>
            <w:tcW w:w="2258" w:type="dxa"/>
            <w:tcBorders>
              <w:top w:val="nil"/>
              <w:bottom w:val="nil"/>
            </w:tcBorders>
            <w:shd w:val="clear" w:color="auto" w:fill="auto"/>
          </w:tcPr>
          <w:p w14:paraId="5FD151E7" w14:textId="77777777" w:rsidR="00450813" w:rsidRPr="00E062F1" w:rsidRDefault="00450813" w:rsidP="00682FEC">
            <w:pPr>
              <w:pStyle w:val="TAC"/>
              <w:rPr>
                <w:lang w:eastAsia="zh-CN"/>
              </w:rPr>
            </w:pPr>
          </w:p>
        </w:tc>
        <w:tc>
          <w:tcPr>
            <w:tcW w:w="867" w:type="dxa"/>
            <w:shd w:val="clear" w:color="auto" w:fill="auto"/>
          </w:tcPr>
          <w:p w14:paraId="7C3FF709" w14:textId="77777777" w:rsidR="00450813" w:rsidRPr="00E062F1" w:rsidRDefault="00450813" w:rsidP="00682FEC">
            <w:pPr>
              <w:pStyle w:val="TAC"/>
              <w:rPr>
                <w:lang w:eastAsia="ja-JP"/>
              </w:rPr>
            </w:pPr>
            <w:r w:rsidRPr="00E062F1">
              <w:rPr>
                <w:lang w:eastAsia="zh-CN"/>
              </w:rPr>
              <w:t>41</w:t>
            </w:r>
          </w:p>
        </w:tc>
        <w:tc>
          <w:tcPr>
            <w:tcW w:w="1167" w:type="dxa"/>
            <w:shd w:val="clear" w:color="auto" w:fill="auto"/>
            <w:noWrap/>
          </w:tcPr>
          <w:p w14:paraId="3CF51898" w14:textId="77777777" w:rsidR="00450813" w:rsidRPr="00E062F1" w:rsidRDefault="00450813" w:rsidP="00682FEC">
            <w:pPr>
              <w:pStyle w:val="TAC"/>
              <w:rPr>
                <w:szCs w:val="18"/>
                <w:lang w:eastAsia="ko-KR"/>
              </w:rPr>
            </w:pPr>
            <w:r w:rsidRPr="00E062F1">
              <w:rPr>
                <w:rFonts w:eastAsia="Malgun Gothic"/>
                <w:szCs w:val="18"/>
                <w:lang w:eastAsia="ko-KR"/>
              </w:rPr>
              <w:t>2515</w:t>
            </w:r>
          </w:p>
        </w:tc>
        <w:tc>
          <w:tcPr>
            <w:tcW w:w="746" w:type="dxa"/>
            <w:shd w:val="clear" w:color="auto" w:fill="auto"/>
            <w:noWrap/>
          </w:tcPr>
          <w:p w14:paraId="21BD50AB" w14:textId="77777777" w:rsidR="00450813" w:rsidRPr="00E062F1" w:rsidRDefault="00450813" w:rsidP="00682FEC">
            <w:pPr>
              <w:pStyle w:val="TAC"/>
              <w:rPr>
                <w:szCs w:val="18"/>
                <w:lang w:eastAsia="ko-KR"/>
              </w:rPr>
            </w:pPr>
            <w:r w:rsidRPr="00E062F1">
              <w:rPr>
                <w:lang w:eastAsia="zh-CN"/>
              </w:rPr>
              <w:t>5</w:t>
            </w:r>
          </w:p>
        </w:tc>
        <w:tc>
          <w:tcPr>
            <w:tcW w:w="877" w:type="dxa"/>
            <w:shd w:val="clear" w:color="auto" w:fill="auto"/>
            <w:noWrap/>
          </w:tcPr>
          <w:p w14:paraId="76CC749A" w14:textId="77777777" w:rsidR="00450813" w:rsidRPr="00E062F1" w:rsidRDefault="00450813" w:rsidP="00682FEC">
            <w:pPr>
              <w:pStyle w:val="TAC"/>
              <w:rPr>
                <w:szCs w:val="18"/>
                <w:lang w:eastAsia="ko-KR"/>
              </w:rPr>
            </w:pPr>
            <w:r w:rsidRPr="00E062F1">
              <w:rPr>
                <w:lang w:eastAsia="zh-CN"/>
              </w:rPr>
              <w:t>25</w:t>
            </w:r>
          </w:p>
        </w:tc>
        <w:tc>
          <w:tcPr>
            <w:tcW w:w="1299" w:type="dxa"/>
            <w:shd w:val="clear" w:color="auto" w:fill="auto"/>
            <w:noWrap/>
          </w:tcPr>
          <w:p w14:paraId="1CA238E6" w14:textId="77777777" w:rsidR="00450813" w:rsidRPr="00E062F1" w:rsidRDefault="00450813" w:rsidP="00682FEC">
            <w:pPr>
              <w:pStyle w:val="TAC"/>
              <w:rPr>
                <w:szCs w:val="18"/>
                <w:lang w:eastAsia="ko-KR"/>
              </w:rPr>
            </w:pPr>
            <w:r w:rsidRPr="00E062F1">
              <w:rPr>
                <w:lang w:eastAsia="zh-CN"/>
              </w:rPr>
              <w:t>2515</w:t>
            </w:r>
          </w:p>
        </w:tc>
        <w:tc>
          <w:tcPr>
            <w:tcW w:w="827" w:type="dxa"/>
            <w:shd w:val="clear" w:color="auto" w:fill="auto"/>
          </w:tcPr>
          <w:p w14:paraId="166D9A43" w14:textId="77777777" w:rsidR="00450813" w:rsidRPr="00E062F1" w:rsidRDefault="00450813" w:rsidP="00682FEC">
            <w:pPr>
              <w:pStyle w:val="TAC"/>
              <w:rPr>
                <w:lang w:eastAsia="zh-CN"/>
              </w:rPr>
            </w:pPr>
            <w:r w:rsidRPr="00E062F1">
              <w:rPr>
                <w:lang w:eastAsia="zh-CN"/>
              </w:rPr>
              <w:t>12</w:t>
            </w:r>
          </w:p>
        </w:tc>
        <w:tc>
          <w:tcPr>
            <w:tcW w:w="1248" w:type="dxa"/>
            <w:shd w:val="clear" w:color="auto" w:fill="auto"/>
          </w:tcPr>
          <w:p w14:paraId="05C3B37E" w14:textId="77777777" w:rsidR="00450813" w:rsidRPr="00E062F1" w:rsidRDefault="00450813" w:rsidP="00682FEC">
            <w:pPr>
              <w:pStyle w:val="TAC"/>
              <w:rPr>
                <w:lang w:eastAsia="zh-CN"/>
              </w:rPr>
            </w:pPr>
            <w:r w:rsidRPr="00E062F1">
              <w:rPr>
                <w:lang w:eastAsia="zh-CN"/>
              </w:rPr>
              <w:t>IMD4</w:t>
            </w:r>
          </w:p>
        </w:tc>
      </w:tr>
      <w:tr w:rsidR="00450813" w:rsidRPr="00E062F1" w14:paraId="45B5D3DC" w14:textId="77777777" w:rsidTr="00682FEC">
        <w:trPr>
          <w:trHeight w:val="22"/>
          <w:jc w:val="center"/>
        </w:trPr>
        <w:tc>
          <w:tcPr>
            <w:tcW w:w="2258" w:type="dxa"/>
            <w:tcBorders>
              <w:top w:val="nil"/>
              <w:bottom w:val="single" w:sz="4" w:space="0" w:color="auto"/>
            </w:tcBorders>
            <w:shd w:val="clear" w:color="auto" w:fill="auto"/>
          </w:tcPr>
          <w:p w14:paraId="32B0299D" w14:textId="77777777" w:rsidR="00450813" w:rsidRPr="00E062F1" w:rsidRDefault="00450813" w:rsidP="00682FEC">
            <w:pPr>
              <w:pStyle w:val="TAC"/>
              <w:rPr>
                <w:lang w:eastAsia="zh-CN"/>
              </w:rPr>
            </w:pPr>
          </w:p>
        </w:tc>
        <w:tc>
          <w:tcPr>
            <w:tcW w:w="867" w:type="dxa"/>
            <w:shd w:val="clear" w:color="auto" w:fill="auto"/>
          </w:tcPr>
          <w:p w14:paraId="2B394C9F" w14:textId="77777777" w:rsidR="00450813" w:rsidRPr="00E062F1" w:rsidRDefault="00450813" w:rsidP="00682FEC">
            <w:pPr>
              <w:pStyle w:val="TAC"/>
              <w:rPr>
                <w:lang w:eastAsia="ja-JP"/>
              </w:rPr>
            </w:pPr>
            <w:r w:rsidRPr="00E062F1">
              <w:rPr>
                <w:lang w:eastAsia="zh-CN"/>
              </w:rPr>
              <w:t>n78</w:t>
            </w:r>
          </w:p>
        </w:tc>
        <w:tc>
          <w:tcPr>
            <w:tcW w:w="1167" w:type="dxa"/>
            <w:shd w:val="clear" w:color="auto" w:fill="auto"/>
            <w:noWrap/>
          </w:tcPr>
          <w:p w14:paraId="503D2868" w14:textId="77777777" w:rsidR="00450813" w:rsidRPr="00E062F1" w:rsidRDefault="00450813" w:rsidP="00682FEC">
            <w:pPr>
              <w:pStyle w:val="TAC"/>
              <w:rPr>
                <w:szCs w:val="18"/>
                <w:lang w:eastAsia="ko-KR"/>
              </w:rPr>
            </w:pPr>
            <w:r w:rsidRPr="00E062F1">
              <w:rPr>
                <w:lang w:eastAsia="zh-CN"/>
              </w:rPr>
              <w:t>3410</w:t>
            </w:r>
          </w:p>
        </w:tc>
        <w:tc>
          <w:tcPr>
            <w:tcW w:w="746" w:type="dxa"/>
            <w:shd w:val="clear" w:color="auto" w:fill="auto"/>
            <w:noWrap/>
          </w:tcPr>
          <w:p w14:paraId="554403E8" w14:textId="77777777" w:rsidR="00450813" w:rsidRPr="00E062F1" w:rsidRDefault="00450813" w:rsidP="00682FEC">
            <w:pPr>
              <w:pStyle w:val="TAC"/>
              <w:rPr>
                <w:szCs w:val="18"/>
                <w:lang w:eastAsia="ko-KR"/>
              </w:rPr>
            </w:pPr>
            <w:r w:rsidRPr="00E062F1">
              <w:rPr>
                <w:lang w:eastAsia="zh-CN"/>
              </w:rPr>
              <w:t>10</w:t>
            </w:r>
          </w:p>
        </w:tc>
        <w:tc>
          <w:tcPr>
            <w:tcW w:w="877" w:type="dxa"/>
            <w:shd w:val="clear" w:color="auto" w:fill="auto"/>
            <w:noWrap/>
          </w:tcPr>
          <w:p w14:paraId="2D56CB3A" w14:textId="77777777" w:rsidR="00450813" w:rsidRPr="00E062F1" w:rsidRDefault="00450813" w:rsidP="00682FEC">
            <w:pPr>
              <w:pStyle w:val="TAC"/>
              <w:rPr>
                <w:szCs w:val="18"/>
                <w:lang w:eastAsia="ko-KR"/>
              </w:rPr>
            </w:pPr>
            <w:r w:rsidRPr="00E062F1">
              <w:rPr>
                <w:lang w:eastAsia="zh-CN"/>
              </w:rPr>
              <w:t>50</w:t>
            </w:r>
          </w:p>
        </w:tc>
        <w:tc>
          <w:tcPr>
            <w:tcW w:w="1299" w:type="dxa"/>
            <w:shd w:val="clear" w:color="auto" w:fill="auto"/>
            <w:noWrap/>
          </w:tcPr>
          <w:p w14:paraId="75BF31C8" w14:textId="77777777" w:rsidR="00450813" w:rsidRPr="00E062F1" w:rsidRDefault="00450813" w:rsidP="00682FEC">
            <w:pPr>
              <w:pStyle w:val="TAC"/>
              <w:rPr>
                <w:szCs w:val="18"/>
                <w:lang w:eastAsia="ko-KR"/>
              </w:rPr>
            </w:pPr>
            <w:r w:rsidRPr="00E062F1">
              <w:rPr>
                <w:lang w:eastAsia="zh-CN"/>
              </w:rPr>
              <w:t>3410</w:t>
            </w:r>
          </w:p>
        </w:tc>
        <w:tc>
          <w:tcPr>
            <w:tcW w:w="827" w:type="dxa"/>
            <w:shd w:val="clear" w:color="auto" w:fill="auto"/>
          </w:tcPr>
          <w:p w14:paraId="42E5AAF6" w14:textId="77777777" w:rsidR="00450813" w:rsidRPr="00E062F1" w:rsidRDefault="00450813" w:rsidP="00682FEC">
            <w:pPr>
              <w:pStyle w:val="TAC"/>
              <w:rPr>
                <w:lang w:eastAsia="zh-CN"/>
              </w:rPr>
            </w:pPr>
            <w:r w:rsidRPr="00E062F1">
              <w:rPr>
                <w:lang w:eastAsia="zh-CN"/>
              </w:rPr>
              <w:t>N/A</w:t>
            </w:r>
          </w:p>
        </w:tc>
        <w:tc>
          <w:tcPr>
            <w:tcW w:w="1248" w:type="dxa"/>
            <w:shd w:val="clear" w:color="auto" w:fill="auto"/>
          </w:tcPr>
          <w:p w14:paraId="7FDC6905" w14:textId="77777777" w:rsidR="00450813" w:rsidRPr="00E062F1" w:rsidRDefault="00450813" w:rsidP="00682FEC">
            <w:pPr>
              <w:pStyle w:val="TAC"/>
              <w:rPr>
                <w:lang w:eastAsia="zh-CN"/>
              </w:rPr>
            </w:pPr>
            <w:r w:rsidRPr="00E062F1">
              <w:rPr>
                <w:lang w:eastAsia="zh-CN"/>
              </w:rPr>
              <w:t>N/A</w:t>
            </w:r>
          </w:p>
        </w:tc>
      </w:tr>
      <w:tr w:rsidR="00450813" w:rsidRPr="00E062F1" w14:paraId="0672D35C" w14:textId="77777777" w:rsidTr="00682FEC">
        <w:trPr>
          <w:trHeight w:val="22"/>
          <w:jc w:val="center"/>
        </w:trPr>
        <w:tc>
          <w:tcPr>
            <w:tcW w:w="2258" w:type="dxa"/>
            <w:tcBorders>
              <w:bottom w:val="nil"/>
            </w:tcBorders>
            <w:shd w:val="clear" w:color="auto" w:fill="auto"/>
          </w:tcPr>
          <w:p w14:paraId="6B8D8040" w14:textId="77777777" w:rsidR="00450813" w:rsidRPr="00E062F1" w:rsidRDefault="00450813" w:rsidP="00682FEC">
            <w:pPr>
              <w:pStyle w:val="TAC"/>
              <w:rPr>
                <w:lang w:eastAsia="zh-CN"/>
              </w:rPr>
            </w:pPr>
            <w:r>
              <w:rPr>
                <w:lang w:eastAsia="ja-JP"/>
              </w:rPr>
              <w:t>DC_</w:t>
            </w:r>
            <w:r>
              <w:rPr>
                <w:lang w:eastAsia="zh-CN"/>
              </w:rPr>
              <w:t>1A-</w:t>
            </w:r>
            <w:r>
              <w:rPr>
                <w:lang w:eastAsia="ja-JP"/>
              </w:rPr>
              <w:t>41A_n7</w:t>
            </w:r>
            <w:r>
              <w:t>8</w:t>
            </w:r>
            <w:r>
              <w:rPr>
                <w:lang w:eastAsia="ja-JP"/>
              </w:rPr>
              <w:t>A</w:t>
            </w:r>
          </w:p>
        </w:tc>
        <w:tc>
          <w:tcPr>
            <w:tcW w:w="867" w:type="dxa"/>
            <w:shd w:val="clear" w:color="auto" w:fill="auto"/>
          </w:tcPr>
          <w:p w14:paraId="2E7E1595" w14:textId="77777777" w:rsidR="00450813" w:rsidRPr="00E062F1" w:rsidRDefault="00450813" w:rsidP="00682FEC">
            <w:pPr>
              <w:pStyle w:val="TAC"/>
              <w:rPr>
                <w:lang w:eastAsia="zh-CN"/>
              </w:rPr>
            </w:pPr>
            <w:r>
              <w:rPr>
                <w:lang w:eastAsia="zh-CN"/>
              </w:rPr>
              <w:t>1</w:t>
            </w:r>
          </w:p>
        </w:tc>
        <w:tc>
          <w:tcPr>
            <w:tcW w:w="1167" w:type="dxa"/>
            <w:shd w:val="clear" w:color="auto" w:fill="auto"/>
            <w:noWrap/>
          </w:tcPr>
          <w:p w14:paraId="360EB232" w14:textId="77777777" w:rsidR="00450813" w:rsidRPr="00E062F1" w:rsidRDefault="00450813" w:rsidP="00682FEC">
            <w:pPr>
              <w:pStyle w:val="TAC"/>
              <w:rPr>
                <w:lang w:eastAsia="zh-CN"/>
              </w:rPr>
            </w:pPr>
            <w:r>
              <w:rPr>
                <w:lang w:eastAsia="zh-CN"/>
              </w:rPr>
              <w:t>1955</w:t>
            </w:r>
          </w:p>
        </w:tc>
        <w:tc>
          <w:tcPr>
            <w:tcW w:w="746" w:type="dxa"/>
            <w:shd w:val="clear" w:color="auto" w:fill="auto"/>
            <w:noWrap/>
          </w:tcPr>
          <w:p w14:paraId="6CD7036D" w14:textId="77777777" w:rsidR="00450813" w:rsidRPr="00E062F1" w:rsidRDefault="00450813" w:rsidP="00682FEC">
            <w:pPr>
              <w:pStyle w:val="TAC"/>
              <w:rPr>
                <w:lang w:eastAsia="zh-CN"/>
              </w:rPr>
            </w:pPr>
            <w:r>
              <w:rPr>
                <w:lang w:eastAsia="zh-CN"/>
              </w:rPr>
              <w:t>5</w:t>
            </w:r>
          </w:p>
        </w:tc>
        <w:tc>
          <w:tcPr>
            <w:tcW w:w="877" w:type="dxa"/>
            <w:shd w:val="clear" w:color="auto" w:fill="auto"/>
            <w:noWrap/>
          </w:tcPr>
          <w:p w14:paraId="0FAB4F95" w14:textId="77777777" w:rsidR="00450813" w:rsidRPr="00E062F1" w:rsidRDefault="00450813" w:rsidP="00682FEC">
            <w:pPr>
              <w:pStyle w:val="TAC"/>
              <w:rPr>
                <w:lang w:eastAsia="zh-CN"/>
              </w:rPr>
            </w:pPr>
            <w:r>
              <w:rPr>
                <w:lang w:eastAsia="zh-CN"/>
              </w:rPr>
              <w:t>25</w:t>
            </w:r>
          </w:p>
        </w:tc>
        <w:tc>
          <w:tcPr>
            <w:tcW w:w="1299" w:type="dxa"/>
            <w:shd w:val="clear" w:color="auto" w:fill="auto"/>
            <w:noWrap/>
          </w:tcPr>
          <w:p w14:paraId="3A18B8A8" w14:textId="77777777" w:rsidR="00450813" w:rsidRPr="00E062F1" w:rsidRDefault="00450813" w:rsidP="00682FEC">
            <w:pPr>
              <w:pStyle w:val="TAC"/>
              <w:rPr>
                <w:lang w:eastAsia="zh-CN"/>
              </w:rPr>
            </w:pPr>
            <w:r>
              <w:rPr>
                <w:lang w:eastAsia="zh-CN"/>
              </w:rPr>
              <w:t>2145</w:t>
            </w:r>
          </w:p>
        </w:tc>
        <w:tc>
          <w:tcPr>
            <w:tcW w:w="827" w:type="dxa"/>
            <w:shd w:val="clear" w:color="auto" w:fill="auto"/>
          </w:tcPr>
          <w:p w14:paraId="6170E157" w14:textId="77777777" w:rsidR="00450813" w:rsidRPr="00E062F1" w:rsidRDefault="00450813" w:rsidP="00682FEC">
            <w:pPr>
              <w:pStyle w:val="TAC"/>
              <w:rPr>
                <w:lang w:eastAsia="zh-CN"/>
              </w:rPr>
            </w:pPr>
            <w:r>
              <w:rPr>
                <w:lang w:eastAsia="zh-CN"/>
              </w:rPr>
              <w:t>8.7</w:t>
            </w:r>
          </w:p>
        </w:tc>
        <w:tc>
          <w:tcPr>
            <w:tcW w:w="1248" w:type="dxa"/>
            <w:shd w:val="clear" w:color="auto" w:fill="auto"/>
          </w:tcPr>
          <w:p w14:paraId="4281BE6A" w14:textId="77777777" w:rsidR="00450813" w:rsidRPr="00E062F1" w:rsidRDefault="00450813" w:rsidP="00682FEC">
            <w:pPr>
              <w:pStyle w:val="TAC"/>
              <w:rPr>
                <w:lang w:eastAsia="zh-CN"/>
              </w:rPr>
            </w:pPr>
            <w:r>
              <w:rPr>
                <w:lang w:eastAsia="zh-CN"/>
              </w:rPr>
              <w:t>IMD4</w:t>
            </w:r>
          </w:p>
        </w:tc>
      </w:tr>
      <w:tr w:rsidR="00450813" w:rsidRPr="00E062F1" w14:paraId="32BE9E2A" w14:textId="77777777" w:rsidTr="00682FEC">
        <w:trPr>
          <w:trHeight w:val="22"/>
          <w:jc w:val="center"/>
        </w:trPr>
        <w:tc>
          <w:tcPr>
            <w:tcW w:w="2258" w:type="dxa"/>
            <w:tcBorders>
              <w:top w:val="nil"/>
              <w:bottom w:val="nil"/>
            </w:tcBorders>
            <w:shd w:val="clear" w:color="auto" w:fill="auto"/>
          </w:tcPr>
          <w:p w14:paraId="7E2324A5" w14:textId="77777777" w:rsidR="00450813" w:rsidRPr="00E062F1" w:rsidRDefault="00450813" w:rsidP="00682FEC">
            <w:pPr>
              <w:pStyle w:val="TAC"/>
              <w:rPr>
                <w:lang w:eastAsia="zh-CN"/>
              </w:rPr>
            </w:pPr>
          </w:p>
        </w:tc>
        <w:tc>
          <w:tcPr>
            <w:tcW w:w="867" w:type="dxa"/>
            <w:shd w:val="clear" w:color="auto" w:fill="auto"/>
          </w:tcPr>
          <w:p w14:paraId="2541BEEF" w14:textId="77777777" w:rsidR="00450813" w:rsidRPr="00E062F1" w:rsidRDefault="00450813" w:rsidP="00682FEC">
            <w:pPr>
              <w:pStyle w:val="TAC"/>
              <w:rPr>
                <w:lang w:eastAsia="zh-CN"/>
              </w:rPr>
            </w:pPr>
            <w:r>
              <w:rPr>
                <w:lang w:eastAsia="zh-CN"/>
              </w:rPr>
              <w:t>41</w:t>
            </w:r>
          </w:p>
        </w:tc>
        <w:tc>
          <w:tcPr>
            <w:tcW w:w="1167" w:type="dxa"/>
            <w:shd w:val="clear" w:color="auto" w:fill="auto"/>
            <w:noWrap/>
          </w:tcPr>
          <w:p w14:paraId="6646AD5D" w14:textId="77777777" w:rsidR="00450813" w:rsidRPr="00E062F1" w:rsidRDefault="00450813" w:rsidP="00682FEC">
            <w:pPr>
              <w:pStyle w:val="TAC"/>
              <w:rPr>
                <w:lang w:eastAsia="zh-CN"/>
              </w:rPr>
            </w:pPr>
            <w:r>
              <w:rPr>
                <w:lang w:eastAsia="zh-CN"/>
              </w:rPr>
              <w:t>2507.5</w:t>
            </w:r>
          </w:p>
        </w:tc>
        <w:tc>
          <w:tcPr>
            <w:tcW w:w="746" w:type="dxa"/>
            <w:shd w:val="clear" w:color="auto" w:fill="auto"/>
            <w:noWrap/>
          </w:tcPr>
          <w:p w14:paraId="4075C11F" w14:textId="77777777" w:rsidR="00450813" w:rsidRPr="00E062F1" w:rsidRDefault="00450813" w:rsidP="00682FEC">
            <w:pPr>
              <w:pStyle w:val="TAC"/>
              <w:rPr>
                <w:lang w:eastAsia="zh-CN"/>
              </w:rPr>
            </w:pPr>
            <w:r>
              <w:rPr>
                <w:lang w:eastAsia="ja-JP"/>
              </w:rPr>
              <w:t>10</w:t>
            </w:r>
          </w:p>
        </w:tc>
        <w:tc>
          <w:tcPr>
            <w:tcW w:w="877" w:type="dxa"/>
            <w:shd w:val="clear" w:color="auto" w:fill="auto"/>
            <w:noWrap/>
          </w:tcPr>
          <w:p w14:paraId="007E912A" w14:textId="77777777" w:rsidR="00450813" w:rsidRPr="00E062F1" w:rsidRDefault="00450813" w:rsidP="00682FEC">
            <w:pPr>
              <w:pStyle w:val="TAC"/>
              <w:rPr>
                <w:lang w:eastAsia="zh-CN"/>
              </w:rPr>
            </w:pPr>
            <w:r>
              <w:rPr>
                <w:lang w:eastAsia="ja-JP"/>
              </w:rPr>
              <w:t>50</w:t>
            </w:r>
          </w:p>
        </w:tc>
        <w:tc>
          <w:tcPr>
            <w:tcW w:w="1299" w:type="dxa"/>
            <w:shd w:val="clear" w:color="auto" w:fill="auto"/>
            <w:noWrap/>
          </w:tcPr>
          <w:p w14:paraId="1293B600" w14:textId="77777777" w:rsidR="00450813" w:rsidRPr="00E062F1" w:rsidRDefault="00450813" w:rsidP="00682FEC">
            <w:pPr>
              <w:pStyle w:val="TAC"/>
              <w:rPr>
                <w:lang w:eastAsia="zh-CN"/>
              </w:rPr>
            </w:pPr>
            <w:r>
              <w:rPr>
                <w:lang w:eastAsia="zh-CN"/>
              </w:rPr>
              <w:t>2507.5</w:t>
            </w:r>
          </w:p>
        </w:tc>
        <w:tc>
          <w:tcPr>
            <w:tcW w:w="827" w:type="dxa"/>
            <w:shd w:val="clear" w:color="auto" w:fill="auto"/>
          </w:tcPr>
          <w:p w14:paraId="47B9EB41" w14:textId="77777777" w:rsidR="00450813" w:rsidRPr="00E062F1" w:rsidRDefault="00450813" w:rsidP="00682FEC">
            <w:pPr>
              <w:pStyle w:val="TAC"/>
              <w:rPr>
                <w:lang w:eastAsia="zh-CN"/>
              </w:rPr>
            </w:pPr>
            <w:r>
              <w:rPr>
                <w:lang w:eastAsia="zh-CN"/>
              </w:rPr>
              <w:t>N/A</w:t>
            </w:r>
          </w:p>
        </w:tc>
        <w:tc>
          <w:tcPr>
            <w:tcW w:w="1248" w:type="dxa"/>
            <w:shd w:val="clear" w:color="auto" w:fill="auto"/>
          </w:tcPr>
          <w:p w14:paraId="4282E601" w14:textId="77777777" w:rsidR="00450813" w:rsidRPr="00E062F1" w:rsidRDefault="00450813" w:rsidP="00682FEC">
            <w:pPr>
              <w:pStyle w:val="TAC"/>
              <w:rPr>
                <w:lang w:eastAsia="zh-CN"/>
              </w:rPr>
            </w:pPr>
            <w:r>
              <w:rPr>
                <w:lang w:eastAsia="zh-CN"/>
              </w:rPr>
              <w:t>N/A</w:t>
            </w:r>
          </w:p>
        </w:tc>
      </w:tr>
      <w:tr w:rsidR="00450813" w:rsidRPr="00E062F1" w14:paraId="4A021588" w14:textId="77777777" w:rsidTr="00682FEC">
        <w:trPr>
          <w:trHeight w:val="22"/>
          <w:jc w:val="center"/>
        </w:trPr>
        <w:tc>
          <w:tcPr>
            <w:tcW w:w="2258" w:type="dxa"/>
            <w:tcBorders>
              <w:top w:val="nil"/>
              <w:bottom w:val="single" w:sz="4" w:space="0" w:color="auto"/>
            </w:tcBorders>
            <w:shd w:val="clear" w:color="auto" w:fill="auto"/>
          </w:tcPr>
          <w:p w14:paraId="55C67704" w14:textId="77777777" w:rsidR="00450813" w:rsidRPr="00E062F1" w:rsidRDefault="00450813" w:rsidP="00682FEC">
            <w:pPr>
              <w:pStyle w:val="TAC"/>
              <w:rPr>
                <w:lang w:eastAsia="zh-CN"/>
              </w:rPr>
            </w:pPr>
          </w:p>
        </w:tc>
        <w:tc>
          <w:tcPr>
            <w:tcW w:w="867" w:type="dxa"/>
            <w:shd w:val="clear" w:color="auto" w:fill="auto"/>
          </w:tcPr>
          <w:p w14:paraId="39D0B26A" w14:textId="77777777" w:rsidR="00450813" w:rsidRPr="00E062F1" w:rsidRDefault="00450813" w:rsidP="00682FEC">
            <w:pPr>
              <w:pStyle w:val="TAC"/>
              <w:rPr>
                <w:lang w:eastAsia="zh-CN"/>
              </w:rPr>
            </w:pPr>
            <w:r>
              <w:rPr>
                <w:lang w:eastAsia="zh-CN"/>
              </w:rPr>
              <w:t>n78</w:t>
            </w:r>
          </w:p>
        </w:tc>
        <w:tc>
          <w:tcPr>
            <w:tcW w:w="1167" w:type="dxa"/>
            <w:shd w:val="clear" w:color="auto" w:fill="auto"/>
            <w:noWrap/>
          </w:tcPr>
          <w:p w14:paraId="16595DCF" w14:textId="77777777" w:rsidR="00450813" w:rsidRPr="00E062F1" w:rsidRDefault="00450813" w:rsidP="00682FEC">
            <w:pPr>
              <w:pStyle w:val="TAC"/>
              <w:rPr>
                <w:lang w:eastAsia="zh-CN"/>
              </w:rPr>
            </w:pPr>
            <w:r>
              <w:rPr>
                <w:lang w:eastAsia="zh-CN"/>
              </w:rPr>
              <w:t>3580</w:t>
            </w:r>
          </w:p>
        </w:tc>
        <w:tc>
          <w:tcPr>
            <w:tcW w:w="746" w:type="dxa"/>
            <w:shd w:val="clear" w:color="auto" w:fill="auto"/>
            <w:noWrap/>
          </w:tcPr>
          <w:p w14:paraId="7D7084BE" w14:textId="77777777" w:rsidR="00450813" w:rsidRPr="00E062F1" w:rsidRDefault="00450813" w:rsidP="00682FEC">
            <w:pPr>
              <w:pStyle w:val="TAC"/>
              <w:rPr>
                <w:lang w:eastAsia="zh-CN"/>
              </w:rPr>
            </w:pPr>
            <w:r>
              <w:rPr>
                <w:lang w:eastAsia="ja-JP"/>
              </w:rPr>
              <w:t>10</w:t>
            </w:r>
          </w:p>
        </w:tc>
        <w:tc>
          <w:tcPr>
            <w:tcW w:w="877" w:type="dxa"/>
            <w:shd w:val="clear" w:color="auto" w:fill="auto"/>
            <w:noWrap/>
          </w:tcPr>
          <w:p w14:paraId="60A17637" w14:textId="77777777" w:rsidR="00450813" w:rsidRPr="00E062F1" w:rsidRDefault="00450813" w:rsidP="00682FEC">
            <w:pPr>
              <w:pStyle w:val="TAC"/>
              <w:rPr>
                <w:lang w:eastAsia="zh-CN"/>
              </w:rPr>
            </w:pPr>
            <w:r>
              <w:rPr>
                <w:lang w:eastAsia="ja-JP"/>
              </w:rPr>
              <w:t>50</w:t>
            </w:r>
          </w:p>
        </w:tc>
        <w:tc>
          <w:tcPr>
            <w:tcW w:w="1299" w:type="dxa"/>
            <w:shd w:val="clear" w:color="auto" w:fill="auto"/>
            <w:noWrap/>
          </w:tcPr>
          <w:p w14:paraId="2D410C4D" w14:textId="77777777" w:rsidR="00450813" w:rsidRPr="00E062F1" w:rsidRDefault="00450813" w:rsidP="00682FEC">
            <w:pPr>
              <w:pStyle w:val="TAC"/>
              <w:rPr>
                <w:lang w:eastAsia="zh-CN"/>
              </w:rPr>
            </w:pPr>
            <w:r>
              <w:rPr>
                <w:lang w:eastAsia="zh-CN"/>
              </w:rPr>
              <w:t>3580</w:t>
            </w:r>
          </w:p>
        </w:tc>
        <w:tc>
          <w:tcPr>
            <w:tcW w:w="827" w:type="dxa"/>
            <w:shd w:val="clear" w:color="auto" w:fill="auto"/>
          </w:tcPr>
          <w:p w14:paraId="3381A42A" w14:textId="77777777" w:rsidR="00450813" w:rsidRPr="00E062F1" w:rsidRDefault="00450813" w:rsidP="00682FEC">
            <w:pPr>
              <w:pStyle w:val="TAC"/>
              <w:rPr>
                <w:lang w:eastAsia="zh-CN"/>
              </w:rPr>
            </w:pPr>
            <w:r>
              <w:rPr>
                <w:lang w:eastAsia="zh-CN"/>
              </w:rPr>
              <w:t>N/A</w:t>
            </w:r>
          </w:p>
        </w:tc>
        <w:tc>
          <w:tcPr>
            <w:tcW w:w="1248" w:type="dxa"/>
            <w:shd w:val="clear" w:color="auto" w:fill="auto"/>
          </w:tcPr>
          <w:p w14:paraId="0F83AFF5" w14:textId="77777777" w:rsidR="00450813" w:rsidRPr="00E062F1" w:rsidRDefault="00450813" w:rsidP="00682FEC">
            <w:pPr>
              <w:pStyle w:val="TAC"/>
              <w:rPr>
                <w:lang w:eastAsia="zh-CN"/>
              </w:rPr>
            </w:pPr>
            <w:r>
              <w:rPr>
                <w:lang w:eastAsia="zh-CN"/>
              </w:rPr>
              <w:t>N/A</w:t>
            </w:r>
          </w:p>
        </w:tc>
      </w:tr>
      <w:tr w:rsidR="00450813" w:rsidRPr="00E062F1" w14:paraId="59BC8657" w14:textId="77777777" w:rsidTr="00682FEC">
        <w:trPr>
          <w:trHeight w:val="22"/>
          <w:jc w:val="center"/>
        </w:trPr>
        <w:tc>
          <w:tcPr>
            <w:tcW w:w="2258" w:type="dxa"/>
            <w:tcBorders>
              <w:bottom w:val="nil"/>
            </w:tcBorders>
            <w:shd w:val="clear" w:color="auto" w:fill="auto"/>
          </w:tcPr>
          <w:p w14:paraId="4D00DFD7" w14:textId="77777777" w:rsidR="00450813" w:rsidRPr="00E062F1" w:rsidRDefault="00450813" w:rsidP="00682FEC">
            <w:pPr>
              <w:pStyle w:val="TAC"/>
              <w:rPr>
                <w:lang w:eastAsia="zh-CN"/>
              </w:rPr>
            </w:pPr>
            <w:r w:rsidRPr="00E062F1">
              <w:rPr>
                <w:rFonts w:cs="Arial"/>
              </w:rPr>
              <w:t>DC_1A_n41A-n78A</w:t>
            </w:r>
          </w:p>
        </w:tc>
        <w:tc>
          <w:tcPr>
            <w:tcW w:w="867" w:type="dxa"/>
            <w:shd w:val="clear" w:color="auto" w:fill="auto"/>
          </w:tcPr>
          <w:p w14:paraId="3598285A" w14:textId="77777777" w:rsidR="00450813" w:rsidRPr="00E062F1" w:rsidRDefault="00450813" w:rsidP="00682FEC">
            <w:pPr>
              <w:pStyle w:val="TAC"/>
              <w:rPr>
                <w:lang w:eastAsia="zh-CN"/>
              </w:rPr>
            </w:pPr>
            <w:r w:rsidRPr="00E062F1">
              <w:rPr>
                <w:lang w:eastAsia="ja-JP"/>
              </w:rPr>
              <w:t>1</w:t>
            </w:r>
          </w:p>
        </w:tc>
        <w:tc>
          <w:tcPr>
            <w:tcW w:w="1167" w:type="dxa"/>
            <w:shd w:val="clear" w:color="auto" w:fill="auto"/>
            <w:noWrap/>
          </w:tcPr>
          <w:p w14:paraId="2950D818" w14:textId="77777777" w:rsidR="00450813" w:rsidRPr="00E062F1" w:rsidRDefault="00450813" w:rsidP="00682FEC">
            <w:pPr>
              <w:pStyle w:val="TAC"/>
              <w:rPr>
                <w:lang w:eastAsia="zh-CN"/>
              </w:rPr>
            </w:pPr>
            <w:r w:rsidRPr="00E062F1">
              <w:rPr>
                <w:lang w:eastAsia="ja-JP"/>
              </w:rPr>
              <w:t>1975</w:t>
            </w:r>
          </w:p>
        </w:tc>
        <w:tc>
          <w:tcPr>
            <w:tcW w:w="746" w:type="dxa"/>
            <w:shd w:val="clear" w:color="auto" w:fill="auto"/>
            <w:noWrap/>
          </w:tcPr>
          <w:p w14:paraId="1D7ECA91" w14:textId="77777777" w:rsidR="00450813" w:rsidRPr="00E062F1" w:rsidRDefault="00450813" w:rsidP="00682FEC">
            <w:pPr>
              <w:pStyle w:val="TAC"/>
              <w:rPr>
                <w:lang w:eastAsia="zh-CN"/>
              </w:rPr>
            </w:pPr>
            <w:r w:rsidRPr="00E062F1">
              <w:rPr>
                <w:lang w:eastAsia="ja-JP"/>
              </w:rPr>
              <w:t>5</w:t>
            </w:r>
          </w:p>
        </w:tc>
        <w:tc>
          <w:tcPr>
            <w:tcW w:w="877" w:type="dxa"/>
            <w:shd w:val="clear" w:color="auto" w:fill="auto"/>
            <w:noWrap/>
          </w:tcPr>
          <w:p w14:paraId="242DD8D8" w14:textId="77777777" w:rsidR="00450813" w:rsidRPr="00E062F1" w:rsidRDefault="00450813" w:rsidP="00682FEC">
            <w:pPr>
              <w:pStyle w:val="TAC"/>
              <w:rPr>
                <w:lang w:eastAsia="zh-CN"/>
              </w:rPr>
            </w:pPr>
            <w:r w:rsidRPr="00E062F1">
              <w:rPr>
                <w:lang w:eastAsia="ja-JP"/>
              </w:rPr>
              <w:t>25</w:t>
            </w:r>
          </w:p>
        </w:tc>
        <w:tc>
          <w:tcPr>
            <w:tcW w:w="1299" w:type="dxa"/>
            <w:shd w:val="clear" w:color="auto" w:fill="auto"/>
            <w:noWrap/>
          </w:tcPr>
          <w:p w14:paraId="0DE4AAD7" w14:textId="77777777" w:rsidR="00450813" w:rsidRPr="00E062F1" w:rsidRDefault="00450813" w:rsidP="00682FEC">
            <w:pPr>
              <w:pStyle w:val="TAC"/>
              <w:rPr>
                <w:lang w:eastAsia="zh-CN"/>
              </w:rPr>
            </w:pPr>
            <w:r w:rsidRPr="00E062F1">
              <w:rPr>
                <w:lang w:eastAsia="ja-JP"/>
              </w:rPr>
              <w:t>2165</w:t>
            </w:r>
          </w:p>
        </w:tc>
        <w:tc>
          <w:tcPr>
            <w:tcW w:w="827" w:type="dxa"/>
            <w:shd w:val="clear" w:color="auto" w:fill="auto"/>
          </w:tcPr>
          <w:p w14:paraId="187AC1D1"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386A1BE2" w14:textId="77777777" w:rsidR="00450813" w:rsidRPr="00E062F1" w:rsidRDefault="00450813" w:rsidP="00682FEC">
            <w:pPr>
              <w:pStyle w:val="TAC"/>
              <w:rPr>
                <w:lang w:eastAsia="zh-CN"/>
              </w:rPr>
            </w:pPr>
            <w:r w:rsidRPr="00E062F1">
              <w:rPr>
                <w:lang w:eastAsia="zh-CN"/>
              </w:rPr>
              <w:t>N/A</w:t>
            </w:r>
          </w:p>
        </w:tc>
      </w:tr>
      <w:tr w:rsidR="00450813" w:rsidRPr="00E062F1" w14:paraId="01264CB3" w14:textId="77777777" w:rsidTr="00682FEC">
        <w:trPr>
          <w:trHeight w:val="22"/>
          <w:jc w:val="center"/>
        </w:trPr>
        <w:tc>
          <w:tcPr>
            <w:tcW w:w="2258" w:type="dxa"/>
            <w:tcBorders>
              <w:top w:val="nil"/>
              <w:bottom w:val="nil"/>
            </w:tcBorders>
            <w:shd w:val="clear" w:color="auto" w:fill="auto"/>
          </w:tcPr>
          <w:p w14:paraId="307A9E42" w14:textId="77777777" w:rsidR="00450813" w:rsidRPr="00E062F1" w:rsidRDefault="00450813" w:rsidP="00682FEC">
            <w:pPr>
              <w:pStyle w:val="TAC"/>
              <w:rPr>
                <w:lang w:eastAsia="zh-CN"/>
              </w:rPr>
            </w:pPr>
          </w:p>
        </w:tc>
        <w:tc>
          <w:tcPr>
            <w:tcW w:w="867" w:type="dxa"/>
            <w:shd w:val="clear" w:color="auto" w:fill="auto"/>
          </w:tcPr>
          <w:p w14:paraId="6B161DF8" w14:textId="77777777" w:rsidR="00450813" w:rsidRPr="00E062F1" w:rsidRDefault="00450813" w:rsidP="00682FEC">
            <w:pPr>
              <w:pStyle w:val="TAC"/>
              <w:rPr>
                <w:lang w:eastAsia="zh-CN"/>
              </w:rPr>
            </w:pPr>
            <w:r w:rsidRPr="00E062F1">
              <w:rPr>
                <w:lang w:eastAsia="ja-JP"/>
              </w:rPr>
              <w:t>n41</w:t>
            </w:r>
          </w:p>
        </w:tc>
        <w:tc>
          <w:tcPr>
            <w:tcW w:w="1167" w:type="dxa"/>
            <w:shd w:val="clear" w:color="auto" w:fill="auto"/>
            <w:noWrap/>
          </w:tcPr>
          <w:p w14:paraId="4A88A4AF" w14:textId="77777777" w:rsidR="00450813" w:rsidRPr="00E062F1" w:rsidRDefault="00450813" w:rsidP="00682FEC">
            <w:pPr>
              <w:pStyle w:val="TAC"/>
              <w:rPr>
                <w:lang w:eastAsia="zh-CN"/>
              </w:rPr>
            </w:pPr>
            <w:r w:rsidRPr="00E062F1">
              <w:rPr>
                <w:lang w:eastAsia="ja-JP"/>
              </w:rPr>
              <w:t>2515</w:t>
            </w:r>
          </w:p>
        </w:tc>
        <w:tc>
          <w:tcPr>
            <w:tcW w:w="746" w:type="dxa"/>
            <w:shd w:val="clear" w:color="auto" w:fill="auto"/>
            <w:noWrap/>
          </w:tcPr>
          <w:p w14:paraId="7722B57F" w14:textId="77777777" w:rsidR="00450813" w:rsidRPr="00E062F1" w:rsidRDefault="00450813" w:rsidP="00682FEC">
            <w:pPr>
              <w:pStyle w:val="TAC"/>
              <w:rPr>
                <w:lang w:eastAsia="zh-CN"/>
              </w:rPr>
            </w:pPr>
            <w:r w:rsidRPr="00E062F1">
              <w:rPr>
                <w:lang w:eastAsia="ja-JP"/>
              </w:rPr>
              <w:t>10</w:t>
            </w:r>
          </w:p>
        </w:tc>
        <w:tc>
          <w:tcPr>
            <w:tcW w:w="877" w:type="dxa"/>
            <w:shd w:val="clear" w:color="auto" w:fill="auto"/>
            <w:noWrap/>
          </w:tcPr>
          <w:p w14:paraId="0999C6DF" w14:textId="77777777" w:rsidR="00450813" w:rsidRPr="00E062F1" w:rsidRDefault="00450813" w:rsidP="00682FEC">
            <w:pPr>
              <w:pStyle w:val="TAC"/>
              <w:rPr>
                <w:lang w:eastAsia="zh-CN"/>
              </w:rPr>
            </w:pPr>
            <w:r w:rsidRPr="00E062F1">
              <w:rPr>
                <w:lang w:eastAsia="ja-JP"/>
              </w:rPr>
              <w:t>50</w:t>
            </w:r>
          </w:p>
        </w:tc>
        <w:tc>
          <w:tcPr>
            <w:tcW w:w="1299" w:type="dxa"/>
            <w:shd w:val="clear" w:color="auto" w:fill="auto"/>
            <w:noWrap/>
          </w:tcPr>
          <w:p w14:paraId="6B6F04B1" w14:textId="77777777" w:rsidR="00450813" w:rsidRPr="00E062F1" w:rsidRDefault="00450813" w:rsidP="00682FEC">
            <w:pPr>
              <w:pStyle w:val="TAC"/>
              <w:rPr>
                <w:lang w:eastAsia="zh-CN"/>
              </w:rPr>
            </w:pPr>
            <w:r w:rsidRPr="00E062F1">
              <w:rPr>
                <w:lang w:eastAsia="ja-JP"/>
              </w:rPr>
              <w:t>2515</w:t>
            </w:r>
          </w:p>
        </w:tc>
        <w:tc>
          <w:tcPr>
            <w:tcW w:w="827" w:type="dxa"/>
            <w:shd w:val="clear" w:color="auto" w:fill="auto"/>
          </w:tcPr>
          <w:p w14:paraId="1D13F689" w14:textId="77777777" w:rsidR="00450813" w:rsidRPr="00E062F1" w:rsidRDefault="00450813" w:rsidP="00682FEC">
            <w:pPr>
              <w:pStyle w:val="TAC"/>
              <w:rPr>
                <w:lang w:eastAsia="zh-CN"/>
              </w:rPr>
            </w:pPr>
            <w:r w:rsidRPr="00E062F1">
              <w:rPr>
                <w:lang w:eastAsia="zh-CN"/>
              </w:rPr>
              <w:t>11.5</w:t>
            </w:r>
          </w:p>
        </w:tc>
        <w:tc>
          <w:tcPr>
            <w:tcW w:w="1248" w:type="dxa"/>
            <w:shd w:val="clear" w:color="auto" w:fill="auto"/>
          </w:tcPr>
          <w:p w14:paraId="21E59F8B" w14:textId="77777777" w:rsidR="00450813" w:rsidRPr="00E062F1" w:rsidRDefault="00450813" w:rsidP="00682FEC">
            <w:pPr>
              <w:pStyle w:val="TAC"/>
              <w:rPr>
                <w:lang w:eastAsia="zh-CN"/>
              </w:rPr>
            </w:pPr>
            <w:r w:rsidRPr="00E062F1">
              <w:rPr>
                <w:lang w:eastAsia="zh-CN"/>
              </w:rPr>
              <w:t>IMD4</w:t>
            </w:r>
          </w:p>
        </w:tc>
      </w:tr>
      <w:tr w:rsidR="00450813" w:rsidRPr="00E062F1" w14:paraId="08AB805C" w14:textId="77777777" w:rsidTr="00682FEC">
        <w:trPr>
          <w:trHeight w:val="22"/>
          <w:jc w:val="center"/>
        </w:trPr>
        <w:tc>
          <w:tcPr>
            <w:tcW w:w="2258" w:type="dxa"/>
            <w:tcBorders>
              <w:top w:val="nil"/>
              <w:bottom w:val="nil"/>
            </w:tcBorders>
            <w:shd w:val="clear" w:color="auto" w:fill="auto"/>
          </w:tcPr>
          <w:p w14:paraId="35592128" w14:textId="77777777" w:rsidR="00450813" w:rsidRPr="00E062F1" w:rsidRDefault="00450813" w:rsidP="00682FEC">
            <w:pPr>
              <w:pStyle w:val="TAC"/>
              <w:rPr>
                <w:lang w:eastAsia="zh-CN"/>
              </w:rPr>
            </w:pPr>
          </w:p>
        </w:tc>
        <w:tc>
          <w:tcPr>
            <w:tcW w:w="867" w:type="dxa"/>
            <w:shd w:val="clear" w:color="auto" w:fill="auto"/>
          </w:tcPr>
          <w:p w14:paraId="3759C2DD" w14:textId="77777777" w:rsidR="00450813" w:rsidRPr="00E062F1" w:rsidRDefault="00450813" w:rsidP="00682FEC">
            <w:pPr>
              <w:pStyle w:val="TAC"/>
              <w:rPr>
                <w:lang w:eastAsia="zh-CN"/>
              </w:rPr>
            </w:pPr>
            <w:r w:rsidRPr="00E062F1">
              <w:rPr>
                <w:lang w:eastAsia="ja-JP"/>
              </w:rPr>
              <w:t>n78</w:t>
            </w:r>
          </w:p>
        </w:tc>
        <w:tc>
          <w:tcPr>
            <w:tcW w:w="1167" w:type="dxa"/>
            <w:shd w:val="clear" w:color="auto" w:fill="auto"/>
            <w:noWrap/>
          </w:tcPr>
          <w:p w14:paraId="09957AA2" w14:textId="77777777" w:rsidR="00450813" w:rsidRPr="00E062F1" w:rsidRDefault="00450813" w:rsidP="00682FEC">
            <w:pPr>
              <w:pStyle w:val="TAC"/>
              <w:rPr>
                <w:lang w:eastAsia="zh-CN"/>
              </w:rPr>
            </w:pPr>
            <w:r w:rsidRPr="00E062F1">
              <w:rPr>
                <w:lang w:eastAsia="ja-JP"/>
              </w:rPr>
              <w:t>3410</w:t>
            </w:r>
          </w:p>
        </w:tc>
        <w:tc>
          <w:tcPr>
            <w:tcW w:w="746" w:type="dxa"/>
            <w:shd w:val="clear" w:color="auto" w:fill="auto"/>
            <w:noWrap/>
          </w:tcPr>
          <w:p w14:paraId="468E48A8" w14:textId="77777777" w:rsidR="00450813" w:rsidRPr="00E062F1" w:rsidRDefault="00450813" w:rsidP="00682FEC">
            <w:pPr>
              <w:pStyle w:val="TAC"/>
              <w:rPr>
                <w:lang w:eastAsia="zh-CN"/>
              </w:rPr>
            </w:pPr>
            <w:r w:rsidRPr="00E062F1">
              <w:rPr>
                <w:lang w:eastAsia="ja-JP"/>
              </w:rPr>
              <w:t>10</w:t>
            </w:r>
          </w:p>
        </w:tc>
        <w:tc>
          <w:tcPr>
            <w:tcW w:w="877" w:type="dxa"/>
            <w:shd w:val="clear" w:color="auto" w:fill="auto"/>
            <w:noWrap/>
          </w:tcPr>
          <w:p w14:paraId="5B862A86" w14:textId="77777777" w:rsidR="00450813" w:rsidRPr="00E062F1" w:rsidRDefault="00450813" w:rsidP="00682FEC">
            <w:pPr>
              <w:pStyle w:val="TAC"/>
              <w:rPr>
                <w:lang w:eastAsia="zh-CN"/>
              </w:rPr>
            </w:pPr>
            <w:r w:rsidRPr="00E062F1">
              <w:rPr>
                <w:lang w:eastAsia="ja-JP"/>
              </w:rPr>
              <w:t>50</w:t>
            </w:r>
          </w:p>
        </w:tc>
        <w:tc>
          <w:tcPr>
            <w:tcW w:w="1299" w:type="dxa"/>
            <w:shd w:val="clear" w:color="auto" w:fill="auto"/>
            <w:noWrap/>
          </w:tcPr>
          <w:p w14:paraId="451A3A2F" w14:textId="77777777" w:rsidR="00450813" w:rsidRPr="00E062F1" w:rsidRDefault="00450813" w:rsidP="00682FEC">
            <w:pPr>
              <w:pStyle w:val="TAC"/>
              <w:rPr>
                <w:lang w:eastAsia="zh-CN"/>
              </w:rPr>
            </w:pPr>
            <w:r w:rsidRPr="00E062F1">
              <w:rPr>
                <w:lang w:eastAsia="ja-JP"/>
              </w:rPr>
              <w:t>3410</w:t>
            </w:r>
          </w:p>
        </w:tc>
        <w:tc>
          <w:tcPr>
            <w:tcW w:w="827" w:type="dxa"/>
            <w:shd w:val="clear" w:color="auto" w:fill="auto"/>
          </w:tcPr>
          <w:p w14:paraId="1A36FF4F"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4AED3232" w14:textId="77777777" w:rsidR="00450813" w:rsidRPr="00E062F1" w:rsidRDefault="00450813" w:rsidP="00682FEC">
            <w:pPr>
              <w:pStyle w:val="TAC"/>
              <w:rPr>
                <w:lang w:eastAsia="zh-CN"/>
              </w:rPr>
            </w:pPr>
            <w:r w:rsidRPr="00E062F1">
              <w:rPr>
                <w:lang w:eastAsia="zh-CN"/>
              </w:rPr>
              <w:t>N/A</w:t>
            </w:r>
          </w:p>
        </w:tc>
      </w:tr>
      <w:tr w:rsidR="00450813" w:rsidRPr="00E062F1" w14:paraId="79F4D4B4" w14:textId="77777777" w:rsidTr="00682FEC">
        <w:trPr>
          <w:trHeight w:val="22"/>
          <w:jc w:val="center"/>
        </w:trPr>
        <w:tc>
          <w:tcPr>
            <w:tcW w:w="2258" w:type="dxa"/>
            <w:tcBorders>
              <w:top w:val="nil"/>
              <w:bottom w:val="nil"/>
            </w:tcBorders>
            <w:shd w:val="clear" w:color="auto" w:fill="auto"/>
          </w:tcPr>
          <w:p w14:paraId="3667F4E2" w14:textId="77777777" w:rsidR="00450813" w:rsidRPr="00E062F1" w:rsidRDefault="00450813" w:rsidP="00682FEC">
            <w:pPr>
              <w:pStyle w:val="TAC"/>
              <w:rPr>
                <w:lang w:eastAsia="zh-CN"/>
              </w:rPr>
            </w:pPr>
          </w:p>
        </w:tc>
        <w:tc>
          <w:tcPr>
            <w:tcW w:w="867" w:type="dxa"/>
            <w:shd w:val="clear" w:color="auto" w:fill="auto"/>
          </w:tcPr>
          <w:p w14:paraId="4D2A4310" w14:textId="77777777" w:rsidR="00450813" w:rsidRPr="00E062F1" w:rsidRDefault="00450813" w:rsidP="00682FEC">
            <w:pPr>
              <w:pStyle w:val="TAC"/>
              <w:rPr>
                <w:lang w:eastAsia="zh-CN"/>
              </w:rPr>
            </w:pPr>
            <w:r w:rsidRPr="00E062F1">
              <w:rPr>
                <w:lang w:eastAsia="ja-JP"/>
              </w:rPr>
              <w:t>1</w:t>
            </w:r>
          </w:p>
        </w:tc>
        <w:tc>
          <w:tcPr>
            <w:tcW w:w="1167" w:type="dxa"/>
            <w:shd w:val="clear" w:color="auto" w:fill="auto"/>
            <w:noWrap/>
          </w:tcPr>
          <w:p w14:paraId="695BA928" w14:textId="77777777" w:rsidR="00450813" w:rsidRPr="00E062F1" w:rsidRDefault="00450813" w:rsidP="00682FEC">
            <w:pPr>
              <w:pStyle w:val="TAC"/>
              <w:rPr>
                <w:lang w:eastAsia="zh-CN"/>
              </w:rPr>
            </w:pPr>
            <w:r w:rsidRPr="00E062F1">
              <w:rPr>
                <w:lang w:eastAsia="ja-JP"/>
              </w:rPr>
              <w:t>1970</w:t>
            </w:r>
          </w:p>
        </w:tc>
        <w:tc>
          <w:tcPr>
            <w:tcW w:w="746" w:type="dxa"/>
            <w:shd w:val="clear" w:color="auto" w:fill="auto"/>
            <w:noWrap/>
          </w:tcPr>
          <w:p w14:paraId="7C755665" w14:textId="77777777" w:rsidR="00450813" w:rsidRPr="00E062F1" w:rsidRDefault="00450813" w:rsidP="00682FEC">
            <w:pPr>
              <w:pStyle w:val="TAC"/>
              <w:rPr>
                <w:lang w:eastAsia="zh-CN"/>
              </w:rPr>
            </w:pPr>
            <w:r w:rsidRPr="00E062F1">
              <w:rPr>
                <w:lang w:eastAsia="ja-JP"/>
              </w:rPr>
              <w:t>5</w:t>
            </w:r>
          </w:p>
        </w:tc>
        <w:tc>
          <w:tcPr>
            <w:tcW w:w="877" w:type="dxa"/>
            <w:shd w:val="clear" w:color="auto" w:fill="auto"/>
            <w:noWrap/>
          </w:tcPr>
          <w:p w14:paraId="3C804BFD" w14:textId="77777777" w:rsidR="00450813" w:rsidRPr="00E062F1" w:rsidRDefault="00450813" w:rsidP="00682FEC">
            <w:pPr>
              <w:pStyle w:val="TAC"/>
              <w:rPr>
                <w:lang w:eastAsia="zh-CN"/>
              </w:rPr>
            </w:pPr>
            <w:r w:rsidRPr="00E062F1">
              <w:rPr>
                <w:lang w:eastAsia="ja-JP"/>
              </w:rPr>
              <w:t>25</w:t>
            </w:r>
          </w:p>
        </w:tc>
        <w:tc>
          <w:tcPr>
            <w:tcW w:w="1299" w:type="dxa"/>
            <w:shd w:val="clear" w:color="auto" w:fill="auto"/>
            <w:noWrap/>
          </w:tcPr>
          <w:p w14:paraId="20F006F3" w14:textId="77777777" w:rsidR="00450813" w:rsidRPr="00E062F1" w:rsidRDefault="00450813" w:rsidP="00682FEC">
            <w:pPr>
              <w:pStyle w:val="TAC"/>
              <w:rPr>
                <w:lang w:eastAsia="zh-CN"/>
              </w:rPr>
            </w:pPr>
            <w:r w:rsidRPr="00E062F1">
              <w:rPr>
                <w:lang w:eastAsia="ja-JP"/>
              </w:rPr>
              <w:t>2160</w:t>
            </w:r>
          </w:p>
        </w:tc>
        <w:tc>
          <w:tcPr>
            <w:tcW w:w="827" w:type="dxa"/>
            <w:shd w:val="clear" w:color="auto" w:fill="auto"/>
          </w:tcPr>
          <w:p w14:paraId="33474A2E"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50F59F80" w14:textId="77777777" w:rsidR="00450813" w:rsidRPr="00E062F1" w:rsidRDefault="00450813" w:rsidP="00682FEC">
            <w:pPr>
              <w:pStyle w:val="TAC"/>
              <w:rPr>
                <w:lang w:eastAsia="zh-CN"/>
              </w:rPr>
            </w:pPr>
            <w:r w:rsidRPr="00E062F1">
              <w:t>N/A</w:t>
            </w:r>
          </w:p>
        </w:tc>
      </w:tr>
      <w:tr w:rsidR="00450813" w:rsidRPr="00E062F1" w14:paraId="7DC0CA94" w14:textId="77777777" w:rsidTr="00682FEC">
        <w:trPr>
          <w:trHeight w:val="22"/>
          <w:jc w:val="center"/>
        </w:trPr>
        <w:tc>
          <w:tcPr>
            <w:tcW w:w="2258" w:type="dxa"/>
            <w:tcBorders>
              <w:top w:val="nil"/>
              <w:bottom w:val="nil"/>
            </w:tcBorders>
            <w:shd w:val="clear" w:color="auto" w:fill="auto"/>
          </w:tcPr>
          <w:p w14:paraId="4090EA1D" w14:textId="77777777" w:rsidR="00450813" w:rsidRPr="00E062F1" w:rsidRDefault="00450813" w:rsidP="00682FEC">
            <w:pPr>
              <w:pStyle w:val="TAC"/>
              <w:rPr>
                <w:lang w:eastAsia="zh-CN"/>
              </w:rPr>
            </w:pPr>
          </w:p>
        </w:tc>
        <w:tc>
          <w:tcPr>
            <w:tcW w:w="867" w:type="dxa"/>
            <w:shd w:val="clear" w:color="auto" w:fill="auto"/>
          </w:tcPr>
          <w:p w14:paraId="12722398" w14:textId="77777777" w:rsidR="00450813" w:rsidRPr="00E062F1" w:rsidRDefault="00450813" w:rsidP="00682FEC">
            <w:pPr>
              <w:pStyle w:val="TAC"/>
              <w:rPr>
                <w:lang w:eastAsia="zh-CN"/>
              </w:rPr>
            </w:pPr>
            <w:r w:rsidRPr="00E062F1">
              <w:rPr>
                <w:lang w:eastAsia="ja-JP"/>
              </w:rPr>
              <w:t>n41</w:t>
            </w:r>
          </w:p>
        </w:tc>
        <w:tc>
          <w:tcPr>
            <w:tcW w:w="1167" w:type="dxa"/>
            <w:shd w:val="clear" w:color="auto" w:fill="auto"/>
            <w:noWrap/>
          </w:tcPr>
          <w:p w14:paraId="3FCC3584" w14:textId="77777777" w:rsidR="00450813" w:rsidRPr="00E062F1" w:rsidRDefault="00450813" w:rsidP="00682FEC">
            <w:pPr>
              <w:pStyle w:val="TAC"/>
              <w:rPr>
                <w:lang w:eastAsia="zh-CN"/>
              </w:rPr>
            </w:pPr>
            <w:r w:rsidRPr="00E062F1">
              <w:rPr>
                <w:lang w:eastAsia="ja-JP"/>
              </w:rPr>
              <w:t>2650</w:t>
            </w:r>
          </w:p>
        </w:tc>
        <w:tc>
          <w:tcPr>
            <w:tcW w:w="746" w:type="dxa"/>
            <w:shd w:val="clear" w:color="auto" w:fill="auto"/>
            <w:noWrap/>
          </w:tcPr>
          <w:p w14:paraId="182DE4BE" w14:textId="77777777" w:rsidR="00450813" w:rsidRPr="00E062F1" w:rsidRDefault="00450813" w:rsidP="00682FEC">
            <w:pPr>
              <w:pStyle w:val="TAC"/>
              <w:rPr>
                <w:lang w:eastAsia="zh-CN"/>
              </w:rPr>
            </w:pPr>
            <w:r w:rsidRPr="00E062F1">
              <w:rPr>
                <w:lang w:eastAsia="ja-JP"/>
              </w:rPr>
              <w:t>10</w:t>
            </w:r>
          </w:p>
        </w:tc>
        <w:tc>
          <w:tcPr>
            <w:tcW w:w="877" w:type="dxa"/>
            <w:shd w:val="clear" w:color="auto" w:fill="auto"/>
            <w:noWrap/>
          </w:tcPr>
          <w:p w14:paraId="33AD140E" w14:textId="77777777" w:rsidR="00450813" w:rsidRPr="00E062F1" w:rsidRDefault="00450813" w:rsidP="00682FEC">
            <w:pPr>
              <w:pStyle w:val="TAC"/>
              <w:rPr>
                <w:lang w:eastAsia="zh-CN"/>
              </w:rPr>
            </w:pPr>
            <w:r w:rsidRPr="00E062F1">
              <w:rPr>
                <w:lang w:eastAsia="ja-JP"/>
              </w:rPr>
              <w:t>25</w:t>
            </w:r>
          </w:p>
        </w:tc>
        <w:tc>
          <w:tcPr>
            <w:tcW w:w="1299" w:type="dxa"/>
            <w:shd w:val="clear" w:color="auto" w:fill="auto"/>
            <w:noWrap/>
          </w:tcPr>
          <w:p w14:paraId="11E73E6C" w14:textId="77777777" w:rsidR="00450813" w:rsidRPr="00E062F1" w:rsidRDefault="00450813" w:rsidP="00682FEC">
            <w:pPr>
              <w:pStyle w:val="TAC"/>
              <w:rPr>
                <w:lang w:eastAsia="zh-CN"/>
              </w:rPr>
            </w:pPr>
            <w:r w:rsidRPr="00E062F1">
              <w:rPr>
                <w:lang w:eastAsia="ja-JP"/>
              </w:rPr>
              <w:t>2650</w:t>
            </w:r>
          </w:p>
        </w:tc>
        <w:tc>
          <w:tcPr>
            <w:tcW w:w="827" w:type="dxa"/>
            <w:shd w:val="clear" w:color="auto" w:fill="auto"/>
          </w:tcPr>
          <w:p w14:paraId="6F5266D6"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47400306" w14:textId="77777777" w:rsidR="00450813" w:rsidRPr="00E062F1" w:rsidRDefault="00450813" w:rsidP="00682FEC">
            <w:pPr>
              <w:pStyle w:val="TAC"/>
              <w:rPr>
                <w:lang w:eastAsia="zh-CN"/>
              </w:rPr>
            </w:pPr>
            <w:r w:rsidRPr="00E062F1">
              <w:t>N/A</w:t>
            </w:r>
          </w:p>
        </w:tc>
      </w:tr>
      <w:tr w:rsidR="00450813" w:rsidRPr="00E062F1" w14:paraId="09C7D96C" w14:textId="77777777" w:rsidTr="00682FEC">
        <w:trPr>
          <w:trHeight w:val="22"/>
          <w:jc w:val="center"/>
        </w:trPr>
        <w:tc>
          <w:tcPr>
            <w:tcW w:w="2258" w:type="dxa"/>
            <w:tcBorders>
              <w:top w:val="nil"/>
              <w:bottom w:val="single" w:sz="4" w:space="0" w:color="auto"/>
            </w:tcBorders>
            <w:shd w:val="clear" w:color="auto" w:fill="auto"/>
          </w:tcPr>
          <w:p w14:paraId="682881F4" w14:textId="77777777" w:rsidR="00450813" w:rsidRPr="00E062F1" w:rsidRDefault="00450813" w:rsidP="00682FEC">
            <w:pPr>
              <w:pStyle w:val="TAC"/>
              <w:rPr>
                <w:lang w:eastAsia="zh-CN"/>
              </w:rPr>
            </w:pPr>
          </w:p>
        </w:tc>
        <w:tc>
          <w:tcPr>
            <w:tcW w:w="867" w:type="dxa"/>
            <w:shd w:val="clear" w:color="auto" w:fill="auto"/>
          </w:tcPr>
          <w:p w14:paraId="750E66F2" w14:textId="77777777" w:rsidR="00450813" w:rsidRPr="00E062F1" w:rsidRDefault="00450813" w:rsidP="00682FEC">
            <w:pPr>
              <w:pStyle w:val="TAC"/>
              <w:rPr>
                <w:lang w:eastAsia="zh-CN"/>
              </w:rPr>
            </w:pPr>
            <w:r w:rsidRPr="00E062F1">
              <w:rPr>
                <w:lang w:eastAsia="ja-JP"/>
              </w:rPr>
              <w:t>n78</w:t>
            </w:r>
          </w:p>
        </w:tc>
        <w:tc>
          <w:tcPr>
            <w:tcW w:w="1167" w:type="dxa"/>
            <w:shd w:val="clear" w:color="auto" w:fill="auto"/>
            <w:noWrap/>
          </w:tcPr>
          <w:p w14:paraId="4490550A" w14:textId="77777777" w:rsidR="00450813" w:rsidRPr="00E062F1" w:rsidRDefault="00450813" w:rsidP="00682FEC">
            <w:pPr>
              <w:pStyle w:val="TAC"/>
              <w:rPr>
                <w:lang w:eastAsia="zh-CN"/>
              </w:rPr>
            </w:pPr>
            <w:r w:rsidRPr="00E062F1">
              <w:rPr>
                <w:lang w:eastAsia="ja-JP"/>
              </w:rPr>
              <w:t>3330</w:t>
            </w:r>
          </w:p>
        </w:tc>
        <w:tc>
          <w:tcPr>
            <w:tcW w:w="746" w:type="dxa"/>
            <w:shd w:val="clear" w:color="auto" w:fill="auto"/>
            <w:noWrap/>
          </w:tcPr>
          <w:p w14:paraId="701B35AC" w14:textId="77777777" w:rsidR="00450813" w:rsidRPr="00E062F1" w:rsidRDefault="00450813" w:rsidP="00682FEC">
            <w:pPr>
              <w:pStyle w:val="TAC"/>
              <w:rPr>
                <w:lang w:eastAsia="zh-CN"/>
              </w:rPr>
            </w:pPr>
            <w:r w:rsidRPr="00E062F1">
              <w:rPr>
                <w:lang w:eastAsia="ja-JP"/>
              </w:rPr>
              <w:t>10</w:t>
            </w:r>
          </w:p>
        </w:tc>
        <w:tc>
          <w:tcPr>
            <w:tcW w:w="877" w:type="dxa"/>
            <w:shd w:val="clear" w:color="auto" w:fill="auto"/>
            <w:noWrap/>
          </w:tcPr>
          <w:p w14:paraId="5EE70DE7" w14:textId="77777777" w:rsidR="00450813" w:rsidRPr="00E062F1" w:rsidRDefault="00450813" w:rsidP="00682FEC">
            <w:pPr>
              <w:pStyle w:val="TAC"/>
              <w:rPr>
                <w:lang w:eastAsia="zh-CN"/>
              </w:rPr>
            </w:pPr>
            <w:r w:rsidRPr="00E062F1">
              <w:rPr>
                <w:lang w:eastAsia="ja-JP"/>
              </w:rPr>
              <w:t>50</w:t>
            </w:r>
          </w:p>
        </w:tc>
        <w:tc>
          <w:tcPr>
            <w:tcW w:w="1299" w:type="dxa"/>
            <w:shd w:val="clear" w:color="auto" w:fill="auto"/>
            <w:noWrap/>
          </w:tcPr>
          <w:p w14:paraId="610D5206" w14:textId="77777777" w:rsidR="00450813" w:rsidRPr="00E062F1" w:rsidRDefault="00450813" w:rsidP="00682FEC">
            <w:pPr>
              <w:pStyle w:val="TAC"/>
              <w:rPr>
                <w:lang w:eastAsia="zh-CN"/>
              </w:rPr>
            </w:pPr>
            <w:r w:rsidRPr="00E062F1">
              <w:rPr>
                <w:lang w:eastAsia="ja-JP"/>
              </w:rPr>
              <w:t>3330</w:t>
            </w:r>
          </w:p>
        </w:tc>
        <w:tc>
          <w:tcPr>
            <w:tcW w:w="827" w:type="dxa"/>
            <w:shd w:val="clear" w:color="auto" w:fill="auto"/>
          </w:tcPr>
          <w:p w14:paraId="57109ABA" w14:textId="77777777" w:rsidR="00450813" w:rsidRPr="00E062F1" w:rsidRDefault="00450813" w:rsidP="00682FEC">
            <w:pPr>
              <w:pStyle w:val="TAC"/>
              <w:rPr>
                <w:lang w:eastAsia="zh-CN"/>
              </w:rPr>
            </w:pPr>
            <w:r w:rsidRPr="00E062F1">
              <w:rPr>
                <w:lang w:eastAsia="zh-CN"/>
              </w:rPr>
              <w:t>19.6</w:t>
            </w:r>
          </w:p>
        </w:tc>
        <w:tc>
          <w:tcPr>
            <w:tcW w:w="1248" w:type="dxa"/>
            <w:tcBorders>
              <w:bottom w:val="single" w:sz="4" w:space="0" w:color="auto"/>
            </w:tcBorders>
            <w:shd w:val="clear" w:color="auto" w:fill="auto"/>
          </w:tcPr>
          <w:p w14:paraId="330CB6A6" w14:textId="77777777" w:rsidR="00450813" w:rsidRPr="00E062F1" w:rsidRDefault="00450813" w:rsidP="00682FEC">
            <w:pPr>
              <w:pStyle w:val="TAC"/>
              <w:rPr>
                <w:lang w:eastAsia="zh-CN"/>
              </w:rPr>
            </w:pPr>
            <w:r w:rsidRPr="00E062F1">
              <w:t>IMD3</w:t>
            </w:r>
          </w:p>
        </w:tc>
      </w:tr>
      <w:tr w:rsidR="00450813" w:rsidRPr="00E062F1" w14:paraId="20FB4AB2" w14:textId="77777777" w:rsidTr="00682FEC">
        <w:trPr>
          <w:trHeight w:val="22"/>
          <w:jc w:val="center"/>
        </w:trPr>
        <w:tc>
          <w:tcPr>
            <w:tcW w:w="2258" w:type="dxa"/>
            <w:tcBorders>
              <w:bottom w:val="nil"/>
            </w:tcBorders>
            <w:shd w:val="clear" w:color="auto" w:fill="auto"/>
          </w:tcPr>
          <w:p w14:paraId="52ECB2EA" w14:textId="77777777" w:rsidR="00450813" w:rsidRPr="00E062F1" w:rsidRDefault="00450813" w:rsidP="00682FEC">
            <w:pPr>
              <w:pStyle w:val="TAC"/>
              <w:rPr>
                <w:lang w:eastAsia="zh-CN"/>
              </w:rPr>
            </w:pPr>
            <w:r w:rsidRPr="00E062F1">
              <w:rPr>
                <w:rFonts w:eastAsia="Malgun Gothic"/>
                <w:szCs w:val="18"/>
                <w:lang w:eastAsia="ko-KR"/>
              </w:rPr>
              <w:t>DC_1A-41A_n79A</w:t>
            </w:r>
          </w:p>
        </w:tc>
        <w:tc>
          <w:tcPr>
            <w:tcW w:w="867" w:type="dxa"/>
            <w:shd w:val="clear" w:color="auto" w:fill="auto"/>
          </w:tcPr>
          <w:p w14:paraId="5D989B10" w14:textId="77777777" w:rsidR="00450813" w:rsidRPr="00E062F1" w:rsidRDefault="00450813" w:rsidP="00682FEC">
            <w:pPr>
              <w:pStyle w:val="TAC"/>
              <w:rPr>
                <w:lang w:eastAsia="ja-JP"/>
              </w:rPr>
            </w:pPr>
            <w:r w:rsidRPr="00E062F1">
              <w:rPr>
                <w:rFonts w:eastAsia="Malgun Gothic"/>
                <w:szCs w:val="18"/>
                <w:lang w:eastAsia="ko-KR"/>
              </w:rPr>
              <w:t>1</w:t>
            </w:r>
          </w:p>
        </w:tc>
        <w:tc>
          <w:tcPr>
            <w:tcW w:w="1167" w:type="dxa"/>
            <w:shd w:val="clear" w:color="auto" w:fill="auto"/>
            <w:noWrap/>
          </w:tcPr>
          <w:p w14:paraId="4281AFC5" w14:textId="77777777" w:rsidR="00450813" w:rsidRPr="00E062F1" w:rsidRDefault="00450813" w:rsidP="00682FEC">
            <w:pPr>
              <w:pStyle w:val="TAC"/>
              <w:rPr>
                <w:szCs w:val="18"/>
                <w:lang w:eastAsia="ko-KR"/>
              </w:rPr>
            </w:pPr>
            <w:r w:rsidRPr="00E062F1">
              <w:rPr>
                <w:rFonts w:eastAsia="Malgun Gothic"/>
                <w:szCs w:val="18"/>
                <w:lang w:eastAsia="ko-KR"/>
              </w:rPr>
              <w:t>1970</w:t>
            </w:r>
          </w:p>
        </w:tc>
        <w:tc>
          <w:tcPr>
            <w:tcW w:w="746" w:type="dxa"/>
            <w:shd w:val="clear" w:color="auto" w:fill="auto"/>
            <w:noWrap/>
          </w:tcPr>
          <w:p w14:paraId="0440F52F" w14:textId="77777777" w:rsidR="00450813" w:rsidRPr="00E062F1" w:rsidRDefault="00450813" w:rsidP="00682FEC">
            <w:pPr>
              <w:pStyle w:val="TAC"/>
              <w:rPr>
                <w:szCs w:val="18"/>
                <w:lang w:eastAsia="ko-KR"/>
              </w:rPr>
            </w:pPr>
            <w:r w:rsidRPr="00E062F1">
              <w:rPr>
                <w:rFonts w:eastAsia="Malgun Gothic"/>
                <w:szCs w:val="18"/>
                <w:lang w:eastAsia="ko-KR"/>
              </w:rPr>
              <w:t>5</w:t>
            </w:r>
          </w:p>
        </w:tc>
        <w:tc>
          <w:tcPr>
            <w:tcW w:w="877" w:type="dxa"/>
            <w:shd w:val="clear" w:color="auto" w:fill="auto"/>
            <w:noWrap/>
          </w:tcPr>
          <w:p w14:paraId="4B0AACAB" w14:textId="77777777" w:rsidR="00450813" w:rsidRPr="00E062F1" w:rsidRDefault="00450813" w:rsidP="00682FEC">
            <w:pPr>
              <w:pStyle w:val="TAC"/>
              <w:rPr>
                <w:szCs w:val="18"/>
                <w:lang w:eastAsia="ko-KR"/>
              </w:rPr>
            </w:pPr>
            <w:r w:rsidRPr="00E062F1">
              <w:rPr>
                <w:rFonts w:eastAsia="Malgun Gothic"/>
                <w:szCs w:val="18"/>
                <w:lang w:eastAsia="ko-KR"/>
              </w:rPr>
              <w:t>25</w:t>
            </w:r>
          </w:p>
        </w:tc>
        <w:tc>
          <w:tcPr>
            <w:tcW w:w="1299" w:type="dxa"/>
            <w:shd w:val="clear" w:color="auto" w:fill="auto"/>
            <w:noWrap/>
          </w:tcPr>
          <w:p w14:paraId="738EF67B" w14:textId="77777777" w:rsidR="00450813" w:rsidRPr="00E062F1" w:rsidRDefault="00450813" w:rsidP="00682FEC">
            <w:pPr>
              <w:pStyle w:val="TAC"/>
              <w:rPr>
                <w:szCs w:val="18"/>
                <w:lang w:eastAsia="ko-KR"/>
              </w:rPr>
            </w:pPr>
            <w:r w:rsidRPr="00E062F1">
              <w:rPr>
                <w:rFonts w:eastAsia="Malgun Gothic"/>
                <w:szCs w:val="18"/>
                <w:lang w:eastAsia="ko-KR"/>
              </w:rPr>
              <w:t>2160</w:t>
            </w:r>
          </w:p>
        </w:tc>
        <w:tc>
          <w:tcPr>
            <w:tcW w:w="827" w:type="dxa"/>
            <w:shd w:val="clear" w:color="auto" w:fill="auto"/>
          </w:tcPr>
          <w:p w14:paraId="4E92CF22" w14:textId="77777777" w:rsidR="00450813" w:rsidRPr="00E062F1" w:rsidRDefault="00450813" w:rsidP="00682FEC">
            <w:pPr>
              <w:pStyle w:val="TAC"/>
              <w:rPr>
                <w:lang w:eastAsia="zh-CN"/>
              </w:rPr>
            </w:pPr>
            <w:r>
              <w:rPr>
                <w:lang w:eastAsia="ja-JP"/>
              </w:rPr>
              <w:t>N/A</w:t>
            </w:r>
          </w:p>
        </w:tc>
        <w:tc>
          <w:tcPr>
            <w:tcW w:w="1248" w:type="dxa"/>
            <w:tcBorders>
              <w:bottom w:val="nil"/>
            </w:tcBorders>
            <w:shd w:val="clear" w:color="auto" w:fill="auto"/>
          </w:tcPr>
          <w:p w14:paraId="71212E54" w14:textId="77777777" w:rsidR="00450813" w:rsidRPr="00E062F1" w:rsidRDefault="00450813" w:rsidP="00682FEC">
            <w:pPr>
              <w:pStyle w:val="TAC"/>
              <w:rPr>
                <w:lang w:eastAsia="zh-CN"/>
              </w:rPr>
            </w:pPr>
            <w:r w:rsidRPr="00E062F1">
              <w:rPr>
                <w:lang w:eastAsia="ja-JP"/>
              </w:rPr>
              <w:t>N/A</w:t>
            </w:r>
          </w:p>
        </w:tc>
      </w:tr>
      <w:tr w:rsidR="00450813" w:rsidRPr="00E062F1" w14:paraId="4C7FC817" w14:textId="77777777" w:rsidTr="00682FEC">
        <w:trPr>
          <w:trHeight w:val="22"/>
          <w:jc w:val="center"/>
        </w:trPr>
        <w:tc>
          <w:tcPr>
            <w:tcW w:w="2258" w:type="dxa"/>
            <w:tcBorders>
              <w:top w:val="nil"/>
              <w:bottom w:val="nil"/>
            </w:tcBorders>
            <w:shd w:val="clear" w:color="auto" w:fill="auto"/>
          </w:tcPr>
          <w:p w14:paraId="636D6401" w14:textId="77777777" w:rsidR="00450813" w:rsidRPr="00E062F1" w:rsidRDefault="00450813" w:rsidP="00682FEC">
            <w:pPr>
              <w:pStyle w:val="TAC"/>
              <w:rPr>
                <w:lang w:eastAsia="zh-CN"/>
              </w:rPr>
            </w:pPr>
          </w:p>
        </w:tc>
        <w:tc>
          <w:tcPr>
            <w:tcW w:w="867" w:type="dxa"/>
            <w:shd w:val="clear" w:color="auto" w:fill="auto"/>
          </w:tcPr>
          <w:p w14:paraId="76A2764B" w14:textId="77777777" w:rsidR="00450813" w:rsidRPr="00E062F1" w:rsidRDefault="00450813" w:rsidP="00682FEC">
            <w:pPr>
              <w:pStyle w:val="TAC"/>
              <w:rPr>
                <w:lang w:eastAsia="ja-JP"/>
              </w:rPr>
            </w:pPr>
            <w:r w:rsidRPr="00E062F1">
              <w:rPr>
                <w:rFonts w:eastAsia="Malgun Gothic"/>
                <w:szCs w:val="18"/>
                <w:lang w:eastAsia="ko-KR"/>
              </w:rPr>
              <w:t>n79</w:t>
            </w:r>
          </w:p>
        </w:tc>
        <w:tc>
          <w:tcPr>
            <w:tcW w:w="1167" w:type="dxa"/>
            <w:shd w:val="clear" w:color="auto" w:fill="auto"/>
            <w:noWrap/>
          </w:tcPr>
          <w:p w14:paraId="51A105B8" w14:textId="77777777" w:rsidR="00450813" w:rsidRPr="00E062F1" w:rsidRDefault="00450813" w:rsidP="00682FEC">
            <w:pPr>
              <w:pStyle w:val="TAC"/>
              <w:rPr>
                <w:szCs w:val="18"/>
                <w:lang w:eastAsia="ko-KR"/>
              </w:rPr>
            </w:pPr>
            <w:r w:rsidRPr="00E062F1">
              <w:rPr>
                <w:rFonts w:eastAsia="Malgun Gothic"/>
                <w:szCs w:val="18"/>
                <w:lang w:eastAsia="ko-KR"/>
              </w:rPr>
              <w:t>4500</w:t>
            </w:r>
          </w:p>
        </w:tc>
        <w:tc>
          <w:tcPr>
            <w:tcW w:w="746" w:type="dxa"/>
            <w:shd w:val="clear" w:color="auto" w:fill="auto"/>
            <w:noWrap/>
          </w:tcPr>
          <w:p w14:paraId="29654208" w14:textId="77777777" w:rsidR="00450813" w:rsidRPr="00E062F1" w:rsidRDefault="00450813" w:rsidP="00682FEC">
            <w:pPr>
              <w:pStyle w:val="TAC"/>
              <w:rPr>
                <w:szCs w:val="18"/>
                <w:lang w:eastAsia="ko-KR"/>
              </w:rPr>
            </w:pPr>
            <w:r w:rsidRPr="00E062F1">
              <w:rPr>
                <w:rFonts w:eastAsia="Malgun Gothic"/>
                <w:szCs w:val="18"/>
                <w:lang w:eastAsia="ko-KR"/>
              </w:rPr>
              <w:t>40</w:t>
            </w:r>
          </w:p>
        </w:tc>
        <w:tc>
          <w:tcPr>
            <w:tcW w:w="877" w:type="dxa"/>
            <w:shd w:val="clear" w:color="auto" w:fill="auto"/>
            <w:noWrap/>
          </w:tcPr>
          <w:p w14:paraId="2CA2ECBF" w14:textId="77777777" w:rsidR="00450813" w:rsidRPr="00E062F1" w:rsidRDefault="00450813" w:rsidP="00682FEC">
            <w:pPr>
              <w:pStyle w:val="TAC"/>
              <w:rPr>
                <w:szCs w:val="18"/>
                <w:lang w:eastAsia="ko-KR"/>
              </w:rPr>
            </w:pPr>
            <w:r w:rsidRPr="00E062F1">
              <w:rPr>
                <w:rFonts w:eastAsia="Malgun Gothic"/>
                <w:szCs w:val="18"/>
                <w:lang w:eastAsia="ko-KR"/>
              </w:rPr>
              <w:t>216</w:t>
            </w:r>
          </w:p>
        </w:tc>
        <w:tc>
          <w:tcPr>
            <w:tcW w:w="1299" w:type="dxa"/>
            <w:shd w:val="clear" w:color="auto" w:fill="auto"/>
            <w:noWrap/>
          </w:tcPr>
          <w:p w14:paraId="01612BF0" w14:textId="77777777" w:rsidR="00450813" w:rsidRPr="00E062F1" w:rsidRDefault="00450813" w:rsidP="00682FEC">
            <w:pPr>
              <w:pStyle w:val="TAC"/>
              <w:rPr>
                <w:szCs w:val="18"/>
                <w:lang w:eastAsia="ko-KR"/>
              </w:rPr>
            </w:pPr>
            <w:r w:rsidRPr="00E062F1">
              <w:rPr>
                <w:rFonts w:eastAsia="Malgun Gothic"/>
                <w:szCs w:val="18"/>
                <w:lang w:eastAsia="ko-KR"/>
              </w:rPr>
              <w:t>4500</w:t>
            </w:r>
          </w:p>
        </w:tc>
        <w:tc>
          <w:tcPr>
            <w:tcW w:w="827" w:type="dxa"/>
            <w:shd w:val="clear" w:color="auto" w:fill="auto"/>
          </w:tcPr>
          <w:p w14:paraId="07DF53C8" w14:textId="77777777" w:rsidR="00450813" w:rsidRPr="00E062F1" w:rsidRDefault="00450813" w:rsidP="00682FEC">
            <w:pPr>
              <w:pStyle w:val="TAC"/>
              <w:rPr>
                <w:lang w:eastAsia="zh-CN"/>
              </w:rPr>
            </w:pPr>
            <w:r>
              <w:rPr>
                <w:lang w:eastAsia="ja-JP"/>
              </w:rPr>
              <w:t>N/A</w:t>
            </w:r>
          </w:p>
        </w:tc>
        <w:tc>
          <w:tcPr>
            <w:tcW w:w="1248" w:type="dxa"/>
            <w:tcBorders>
              <w:top w:val="nil"/>
            </w:tcBorders>
            <w:shd w:val="clear" w:color="auto" w:fill="auto"/>
          </w:tcPr>
          <w:p w14:paraId="1D9DDEF9" w14:textId="77777777" w:rsidR="00450813" w:rsidRPr="00E062F1" w:rsidRDefault="00450813" w:rsidP="00682FEC">
            <w:pPr>
              <w:pStyle w:val="TAC"/>
              <w:rPr>
                <w:lang w:eastAsia="zh-CN"/>
              </w:rPr>
            </w:pPr>
          </w:p>
        </w:tc>
      </w:tr>
      <w:tr w:rsidR="00450813" w:rsidRPr="00E062F1" w14:paraId="1BE24D19" w14:textId="77777777" w:rsidTr="00682FEC">
        <w:trPr>
          <w:trHeight w:val="22"/>
          <w:jc w:val="center"/>
        </w:trPr>
        <w:tc>
          <w:tcPr>
            <w:tcW w:w="2258" w:type="dxa"/>
            <w:tcBorders>
              <w:top w:val="nil"/>
              <w:bottom w:val="single" w:sz="4" w:space="0" w:color="auto"/>
            </w:tcBorders>
            <w:shd w:val="clear" w:color="auto" w:fill="auto"/>
          </w:tcPr>
          <w:p w14:paraId="5D2C0371" w14:textId="77777777" w:rsidR="00450813" w:rsidRPr="00E062F1" w:rsidRDefault="00450813" w:rsidP="00682FEC">
            <w:pPr>
              <w:pStyle w:val="TAC"/>
              <w:rPr>
                <w:lang w:eastAsia="zh-CN"/>
              </w:rPr>
            </w:pPr>
          </w:p>
        </w:tc>
        <w:tc>
          <w:tcPr>
            <w:tcW w:w="867" w:type="dxa"/>
            <w:shd w:val="clear" w:color="auto" w:fill="auto"/>
          </w:tcPr>
          <w:p w14:paraId="7C8CE98D" w14:textId="77777777" w:rsidR="00450813" w:rsidRPr="00E062F1" w:rsidRDefault="00450813" w:rsidP="00682FEC">
            <w:pPr>
              <w:pStyle w:val="TAC"/>
              <w:rPr>
                <w:lang w:eastAsia="ja-JP"/>
              </w:rPr>
            </w:pPr>
            <w:r w:rsidRPr="00E062F1">
              <w:rPr>
                <w:rFonts w:eastAsia="Malgun Gothic"/>
                <w:szCs w:val="18"/>
                <w:lang w:eastAsia="ko-KR"/>
              </w:rPr>
              <w:t>41</w:t>
            </w:r>
          </w:p>
        </w:tc>
        <w:tc>
          <w:tcPr>
            <w:tcW w:w="1167" w:type="dxa"/>
            <w:shd w:val="clear" w:color="auto" w:fill="auto"/>
            <w:noWrap/>
          </w:tcPr>
          <w:p w14:paraId="44E8CED1" w14:textId="77777777" w:rsidR="00450813" w:rsidRPr="00E062F1" w:rsidRDefault="00450813" w:rsidP="00682FEC">
            <w:pPr>
              <w:pStyle w:val="TAC"/>
              <w:rPr>
                <w:szCs w:val="18"/>
                <w:lang w:eastAsia="ko-KR"/>
              </w:rPr>
            </w:pPr>
            <w:r w:rsidRPr="00E062F1">
              <w:rPr>
                <w:rFonts w:eastAsia="Malgun Gothic"/>
                <w:szCs w:val="18"/>
                <w:lang w:eastAsia="ko-KR"/>
              </w:rPr>
              <w:t>2530</w:t>
            </w:r>
          </w:p>
        </w:tc>
        <w:tc>
          <w:tcPr>
            <w:tcW w:w="746" w:type="dxa"/>
            <w:shd w:val="clear" w:color="auto" w:fill="auto"/>
            <w:noWrap/>
          </w:tcPr>
          <w:p w14:paraId="325306DC" w14:textId="77777777" w:rsidR="00450813" w:rsidRPr="00E062F1" w:rsidRDefault="00450813" w:rsidP="00682FEC">
            <w:pPr>
              <w:pStyle w:val="TAC"/>
              <w:rPr>
                <w:szCs w:val="18"/>
                <w:lang w:eastAsia="ko-KR"/>
              </w:rPr>
            </w:pPr>
            <w:r w:rsidRPr="00E062F1">
              <w:rPr>
                <w:rFonts w:eastAsia="Malgun Gothic"/>
                <w:szCs w:val="18"/>
                <w:lang w:eastAsia="ko-KR"/>
              </w:rPr>
              <w:t>5</w:t>
            </w:r>
          </w:p>
        </w:tc>
        <w:tc>
          <w:tcPr>
            <w:tcW w:w="877" w:type="dxa"/>
            <w:shd w:val="clear" w:color="auto" w:fill="auto"/>
            <w:noWrap/>
          </w:tcPr>
          <w:p w14:paraId="363B0515" w14:textId="77777777" w:rsidR="00450813" w:rsidRPr="00E062F1" w:rsidRDefault="00450813" w:rsidP="00682FEC">
            <w:pPr>
              <w:pStyle w:val="TAC"/>
              <w:rPr>
                <w:szCs w:val="18"/>
                <w:lang w:eastAsia="ko-KR"/>
              </w:rPr>
            </w:pPr>
            <w:r w:rsidRPr="00E062F1">
              <w:rPr>
                <w:rFonts w:eastAsia="Malgun Gothic"/>
                <w:szCs w:val="18"/>
                <w:lang w:eastAsia="ko-KR"/>
              </w:rPr>
              <w:t>25</w:t>
            </w:r>
          </w:p>
        </w:tc>
        <w:tc>
          <w:tcPr>
            <w:tcW w:w="1299" w:type="dxa"/>
            <w:shd w:val="clear" w:color="auto" w:fill="auto"/>
            <w:noWrap/>
          </w:tcPr>
          <w:p w14:paraId="113EC455" w14:textId="77777777" w:rsidR="00450813" w:rsidRPr="00E062F1" w:rsidRDefault="00450813" w:rsidP="00682FEC">
            <w:pPr>
              <w:pStyle w:val="TAC"/>
              <w:rPr>
                <w:szCs w:val="18"/>
                <w:lang w:eastAsia="ko-KR"/>
              </w:rPr>
            </w:pPr>
            <w:r w:rsidRPr="00E062F1">
              <w:rPr>
                <w:rFonts w:eastAsia="Malgun Gothic"/>
                <w:szCs w:val="18"/>
                <w:lang w:eastAsia="ko-KR"/>
              </w:rPr>
              <w:t>2530</w:t>
            </w:r>
          </w:p>
        </w:tc>
        <w:tc>
          <w:tcPr>
            <w:tcW w:w="827" w:type="dxa"/>
            <w:shd w:val="clear" w:color="auto" w:fill="auto"/>
          </w:tcPr>
          <w:p w14:paraId="2FFEB238" w14:textId="77777777" w:rsidR="00450813" w:rsidRPr="00E062F1" w:rsidRDefault="00450813" w:rsidP="00682FEC">
            <w:pPr>
              <w:pStyle w:val="TAC"/>
              <w:rPr>
                <w:lang w:eastAsia="zh-CN"/>
              </w:rPr>
            </w:pPr>
            <w:r>
              <w:rPr>
                <w:rFonts w:eastAsia="Malgun Gothic"/>
                <w:szCs w:val="18"/>
                <w:lang w:val="en-US" w:eastAsia="ko-KR"/>
              </w:rPr>
              <w:t>29.4</w:t>
            </w:r>
          </w:p>
        </w:tc>
        <w:tc>
          <w:tcPr>
            <w:tcW w:w="1248" w:type="dxa"/>
            <w:shd w:val="clear" w:color="auto" w:fill="auto"/>
          </w:tcPr>
          <w:p w14:paraId="5907D0CE" w14:textId="77777777" w:rsidR="00450813" w:rsidRPr="00E062F1" w:rsidRDefault="00450813" w:rsidP="00682FEC">
            <w:pPr>
              <w:pStyle w:val="TAC"/>
              <w:rPr>
                <w:lang w:eastAsia="zh-CN"/>
              </w:rPr>
            </w:pPr>
            <w:r w:rsidRPr="00E062F1">
              <w:rPr>
                <w:rFonts w:eastAsia="Malgun Gothic"/>
                <w:szCs w:val="18"/>
                <w:lang w:eastAsia="ko-KR"/>
              </w:rPr>
              <w:t>IMD2</w:t>
            </w:r>
          </w:p>
        </w:tc>
      </w:tr>
      <w:tr w:rsidR="00450813" w:rsidRPr="00E062F1" w14:paraId="02C959F9" w14:textId="77777777" w:rsidTr="00682FEC">
        <w:trPr>
          <w:trHeight w:val="22"/>
          <w:jc w:val="center"/>
        </w:trPr>
        <w:tc>
          <w:tcPr>
            <w:tcW w:w="2258" w:type="dxa"/>
            <w:tcBorders>
              <w:bottom w:val="nil"/>
            </w:tcBorders>
            <w:shd w:val="clear" w:color="auto" w:fill="auto"/>
          </w:tcPr>
          <w:p w14:paraId="53B47EE3"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DC_1A_n75A-n78A</w:t>
            </w:r>
          </w:p>
          <w:p w14:paraId="4E74BD41" w14:textId="77777777" w:rsidR="00450813" w:rsidRPr="00E062F1" w:rsidRDefault="00450813" w:rsidP="00682FEC">
            <w:pPr>
              <w:pStyle w:val="TAC"/>
              <w:rPr>
                <w:lang w:eastAsia="zh-CN"/>
              </w:rPr>
            </w:pPr>
            <w:r w:rsidRPr="00E062F1">
              <w:rPr>
                <w:rFonts w:eastAsia="Malgun Gothic"/>
                <w:szCs w:val="18"/>
                <w:lang w:eastAsia="ko-KR"/>
              </w:rPr>
              <w:t>DC_1A_n75A-n78(2A)</w:t>
            </w:r>
          </w:p>
        </w:tc>
        <w:tc>
          <w:tcPr>
            <w:tcW w:w="867" w:type="dxa"/>
            <w:shd w:val="clear" w:color="auto" w:fill="auto"/>
          </w:tcPr>
          <w:p w14:paraId="6F8D4AF1" w14:textId="77777777" w:rsidR="00450813" w:rsidRPr="00E062F1" w:rsidRDefault="00450813" w:rsidP="00682FEC">
            <w:pPr>
              <w:pStyle w:val="TAC"/>
              <w:rPr>
                <w:rFonts w:eastAsia="Malgun Gothic"/>
                <w:szCs w:val="18"/>
                <w:lang w:eastAsia="ko-KR"/>
              </w:rPr>
            </w:pPr>
            <w:r w:rsidRPr="00E062F1">
              <w:t>1</w:t>
            </w:r>
          </w:p>
        </w:tc>
        <w:tc>
          <w:tcPr>
            <w:tcW w:w="1167" w:type="dxa"/>
            <w:shd w:val="clear" w:color="auto" w:fill="auto"/>
            <w:noWrap/>
          </w:tcPr>
          <w:p w14:paraId="1A80E1B6" w14:textId="77777777" w:rsidR="00450813" w:rsidRPr="00E062F1" w:rsidRDefault="00450813" w:rsidP="00682FEC">
            <w:pPr>
              <w:pStyle w:val="TAC"/>
              <w:rPr>
                <w:rFonts w:eastAsia="Malgun Gothic"/>
                <w:szCs w:val="18"/>
                <w:lang w:eastAsia="ko-KR"/>
              </w:rPr>
            </w:pPr>
            <w:r w:rsidRPr="00E062F1">
              <w:rPr>
                <w:color w:val="000000"/>
              </w:rPr>
              <w:t>1930</w:t>
            </w:r>
          </w:p>
        </w:tc>
        <w:tc>
          <w:tcPr>
            <w:tcW w:w="746" w:type="dxa"/>
            <w:shd w:val="clear" w:color="auto" w:fill="auto"/>
            <w:noWrap/>
          </w:tcPr>
          <w:p w14:paraId="5D5FB4CB" w14:textId="77777777" w:rsidR="00450813" w:rsidRPr="00E062F1" w:rsidRDefault="00450813" w:rsidP="00682FEC">
            <w:pPr>
              <w:pStyle w:val="TAC"/>
              <w:rPr>
                <w:rFonts w:eastAsia="Malgun Gothic"/>
                <w:szCs w:val="18"/>
                <w:lang w:eastAsia="ko-KR"/>
              </w:rPr>
            </w:pPr>
            <w:r w:rsidRPr="00E062F1">
              <w:rPr>
                <w:color w:val="000000"/>
              </w:rPr>
              <w:t>5</w:t>
            </w:r>
          </w:p>
        </w:tc>
        <w:tc>
          <w:tcPr>
            <w:tcW w:w="877" w:type="dxa"/>
            <w:shd w:val="clear" w:color="auto" w:fill="auto"/>
            <w:noWrap/>
          </w:tcPr>
          <w:p w14:paraId="3BA7B9FF" w14:textId="77777777" w:rsidR="00450813" w:rsidRPr="00E062F1" w:rsidRDefault="00450813" w:rsidP="00682FEC">
            <w:pPr>
              <w:pStyle w:val="TAC"/>
              <w:rPr>
                <w:rFonts w:eastAsia="Malgun Gothic"/>
                <w:szCs w:val="18"/>
                <w:lang w:eastAsia="ko-KR"/>
              </w:rPr>
            </w:pPr>
            <w:r w:rsidRPr="00E062F1">
              <w:rPr>
                <w:color w:val="000000"/>
              </w:rPr>
              <w:t>25</w:t>
            </w:r>
          </w:p>
        </w:tc>
        <w:tc>
          <w:tcPr>
            <w:tcW w:w="1299" w:type="dxa"/>
            <w:shd w:val="clear" w:color="auto" w:fill="auto"/>
            <w:noWrap/>
          </w:tcPr>
          <w:p w14:paraId="2C9734D8" w14:textId="77777777" w:rsidR="00450813" w:rsidRPr="00E062F1" w:rsidRDefault="00450813" w:rsidP="00682FEC">
            <w:pPr>
              <w:pStyle w:val="TAC"/>
              <w:rPr>
                <w:rFonts w:eastAsia="Malgun Gothic"/>
                <w:szCs w:val="18"/>
                <w:lang w:eastAsia="ko-KR"/>
              </w:rPr>
            </w:pPr>
            <w:r w:rsidRPr="00E062F1">
              <w:rPr>
                <w:color w:val="000000"/>
              </w:rPr>
              <w:t>2120</w:t>
            </w:r>
          </w:p>
        </w:tc>
        <w:tc>
          <w:tcPr>
            <w:tcW w:w="827" w:type="dxa"/>
            <w:shd w:val="clear" w:color="auto" w:fill="auto"/>
          </w:tcPr>
          <w:p w14:paraId="3FD307B4" w14:textId="77777777" w:rsidR="00450813" w:rsidRPr="00E062F1" w:rsidRDefault="00450813" w:rsidP="00682FEC">
            <w:pPr>
              <w:pStyle w:val="TAC"/>
              <w:rPr>
                <w:rFonts w:eastAsia="Malgun Gothic"/>
                <w:szCs w:val="18"/>
                <w:lang w:eastAsia="ko-KR"/>
              </w:rPr>
            </w:pPr>
            <w:r w:rsidRPr="00E062F1">
              <w:rPr>
                <w:lang w:eastAsia="ja-JP"/>
              </w:rPr>
              <w:t>N/A</w:t>
            </w:r>
          </w:p>
        </w:tc>
        <w:tc>
          <w:tcPr>
            <w:tcW w:w="1248" w:type="dxa"/>
            <w:shd w:val="clear" w:color="auto" w:fill="auto"/>
          </w:tcPr>
          <w:p w14:paraId="1DDB57F0" w14:textId="77777777" w:rsidR="00450813" w:rsidRPr="00E062F1" w:rsidRDefault="00450813" w:rsidP="00682FEC">
            <w:pPr>
              <w:pStyle w:val="TAC"/>
              <w:rPr>
                <w:rFonts w:eastAsia="Malgun Gothic"/>
                <w:szCs w:val="18"/>
                <w:lang w:eastAsia="ko-KR"/>
              </w:rPr>
            </w:pPr>
            <w:r w:rsidRPr="00E062F1">
              <w:t>N/A</w:t>
            </w:r>
          </w:p>
        </w:tc>
      </w:tr>
      <w:tr w:rsidR="00450813" w:rsidRPr="00E062F1" w14:paraId="6630BE58" w14:textId="77777777" w:rsidTr="00682FEC">
        <w:trPr>
          <w:trHeight w:val="22"/>
          <w:jc w:val="center"/>
        </w:trPr>
        <w:tc>
          <w:tcPr>
            <w:tcW w:w="2258" w:type="dxa"/>
            <w:tcBorders>
              <w:top w:val="nil"/>
              <w:bottom w:val="nil"/>
            </w:tcBorders>
            <w:shd w:val="clear" w:color="auto" w:fill="auto"/>
          </w:tcPr>
          <w:p w14:paraId="018D5963" w14:textId="77777777" w:rsidR="00450813" w:rsidRPr="00E062F1" w:rsidRDefault="00450813" w:rsidP="00682FEC">
            <w:pPr>
              <w:pStyle w:val="TAC"/>
              <w:rPr>
                <w:lang w:eastAsia="zh-CN"/>
              </w:rPr>
            </w:pPr>
          </w:p>
        </w:tc>
        <w:tc>
          <w:tcPr>
            <w:tcW w:w="867" w:type="dxa"/>
            <w:shd w:val="clear" w:color="auto" w:fill="auto"/>
          </w:tcPr>
          <w:p w14:paraId="26AAD9B9" w14:textId="77777777" w:rsidR="00450813" w:rsidRPr="00E062F1" w:rsidRDefault="00450813" w:rsidP="00682FEC">
            <w:pPr>
              <w:pStyle w:val="TAC"/>
              <w:rPr>
                <w:rFonts w:eastAsia="Malgun Gothic"/>
                <w:szCs w:val="18"/>
                <w:lang w:eastAsia="ko-KR"/>
              </w:rPr>
            </w:pPr>
            <w:r w:rsidRPr="00E062F1">
              <w:t>n78</w:t>
            </w:r>
          </w:p>
        </w:tc>
        <w:tc>
          <w:tcPr>
            <w:tcW w:w="1167" w:type="dxa"/>
            <w:shd w:val="clear" w:color="auto" w:fill="auto"/>
            <w:noWrap/>
          </w:tcPr>
          <w:p w14:paraId="036F65DF" w14:textId="77777777" w:rsidR="00450813" w:rsidRPr="00E062F1" w:rsidRDefault="00450813" w:rsidP="00682FEC">
            <w:pPr>
              <w:pStyle w:val="TAC"/>
              <w:rPr>
                <w:rFonts w:eastAsia="Malgun Gothic"/>
                <w:szCs w:val="18"/>
                <w:lang w:eastAsia="ko-KR"/>
              </w:rPr>
            </w:pPr>
            <w:r w:rsidRPr="00E062F1">
              <w:rPr>
                <w:color w:val="000000"/>
              </w:rPr>
              <w:t>3400</w:t>
            </w:r>
          </w:p>
        </w:tc>
        <w:tc>
          <w:tcPr>
            <w:tcW w:w="746" w:type="dxa"/>
            <w:shd w:val="clear" w:color="auto" w:fill="auto"/>
            <w:noWrap/>
          </w:tcPr>
          <w:p w14:paraId="63A3D046" w14:textId="77777777" w:rsidR="00450813" w:rsidRPr="00E062F1" w:rsidRDefault="00450813" w:rsidP="00682FEC">
            <w:pPr>
              <w:pStyle w:val="TAC"/>
              <w:rPr>
                <w:rFonts w:eastAsia="Malgun Gothic"/>
                <w:szCs w:val="18"/>
                <w:lang w:eastAsia="ko-KR"/>
              </w:rPr>
            </w:pPr>
            <w:r w:rsidRPr="00E062F1">
              <w:rPr>
                <w:color w:val="000000"/>
              </w:rPr>
              <w:t>10</w:t>
            </w:r>
          </w:p>
        </w:tc>
        <w:tc>
          <w:tcPr>
            <w:tcW w:w="877" w:type="dxa"/>
            <w:shd w:val="clear" w:color="auto" w:fill="auto"/>
            <w:noWrap/>
          </w:tcPr>
          <w:p w14:paraId="1E79EEBA" w14:textId="77777777" w:rsidR="00450813" w:rsidRPr="00E062F1" w:rsidRDefault="00450813" w:rsidP="00682FEC">
            <w:pPr>
              <w:pStyle w:val="TAC"/>
              <w:rPr>
                <w:rFonts w:eastAsia="Malgun Gothic"/>
                <w:szCs w:val="18"/>
                <w:lang w:eastAsia="ko-KR"/>
              </w:rPr>
            </w:pPr>
            <w:r w:rsidRPr="00E062F1">
              <w:rPr>
                <w:color w:val="000000"/>
              </w:rPr>
              <w:t>50</w:t>
            </w:r>
          </w:p>
        </w:tc>
        <w:tc>
          <w:tcPr>
            <w:tcW w:w="1299" w:type="dxa"/>
            <w:shd w:val="clear" w:color="auto" w:fill="auto"/>
            <w:noWrap/>
          </w:tcPr>
          <w:p w14:paraId="46C816E8" w14:textId="77777777" w:rsidR="00450813" w:rsidRPr="00E062F1" w:rsidRDefault="00450813" w:rsidP="00682FEC">
            <w:pPr>
              <w:pStyle w:val="TAC"/>
              <w:rPr>
                <w:rFonts w:eastAsia="Malgun Gothic"/>
                <w:szCs w:val="18"/>
                <w:lang w:eastAsia="ko-KR"/>
              </w:rPr>
            </w:pPr>
            <w:r w:rsidRPr="00E062F1">
              <w:rPr>
                <w:color w:val="000000"/>
              </w:rPr>
              <w:t>3400</w:t>
            </w:r>
          </w:p>
        </w:tc>
        <w:tc>
          <w:tcPr>
            <w:tcW w:w="827" w:type="dxa"/>
            <w:shd w:val="clear" w:color="auto" w:fill="auto"/>
          </w:tcPr>
          <w:p w14:paraId="0523AB1C" w14:textId="77777777" w:rsidR="00450813" w:rsidRPr="00E062F1" w:rsidRDefault="00450813" w:rsidP="00682FEC">
            <w:pPr>
              <w:pStyle w:val="TAC"/>
              <w:rPr>
                <w:rFonts w:eastAsia="Malgun Gothic"/>
                <w:szCs w:val="18"/>
                <w:lang w:eastAsia="ko-KR"/>
              </w:rPr>
            </w:pPr>
            <w:r w:rsidRPr="00E062F1">
              <w:rPr>
                <w:lang w:eastAsia="ja-JP"/>
              </w:rPr>
              <w:t>N/A</w:t>
            </w:r>
          </w:p>
        </w:tc>
        <w:tc>
          <w:tcPr>
            <w:tcW w:w="1248" w:type="dxa"/>
            <w:shd w:val="clear" w:color="auto" w:fill="auto"/>
          </w:tcPr>
          <w:p w14:paraId="44680912" w14:textId="77777777" w:rsidR="00450813" w:rsidRPr="00E062F1" w:rsidRDefault="00450813" w:rsidP="00682FEC">
            <w:pPr>
              <w:pStyle w:val="TAC"/>
              <w:rPr>
                <w:rFonts w:eastAsia="Malgun Gothic"/>
                <w:szCs w:val="18"/>
                <w:lang w:eastAsia="ko-KR"/>
              </w:rPr>
            </w:pPr>
            <w:r w:rsidRPr="00E062F1">
              <w:t>N/A</w:t>
            </w:r>
          </w:p>
        </w:tc>
      </w:tr>
      <w:tr w:rsidR="00450813" w:rsidRPr="00E062F1" w14:paraId="18310871" w14:textId="77777777" w:rsidTr="00682FEC">
        <w:trPr>
          <w:trHeight w:val="22"/>
          <w:jc w:val="center"/>
        </w:trPr>
        <w:tc>
          <w:tcPr>
            <w:tcW w:w="2258" w:type="dxa"/>
            <w:tcBorders>
              <w:top w:val="nil"/>
              <w:bottom w:val="single" w:sz="4" w:space="0" w:color="auto"/>
            </w:tcBorders>
            <w:shd w:val="clear" w:color="auto" w:fill="auto"/>
          </w:tcPr>
          <w:p w14:paraId="770328C1" w14:textId="77777777" w:rsidR="00450813" w:rsidRPr="00E062F1" w:rsidRDefault="00450813" w:rsidP="00682FEC">
            <w:pPr>
              <w:pStyle w:val="TAC"/>
              <w:rPr>
                <w:lang w:eastAsia="zh-CN"/>
              </w:rPr>
            </w:pPr>
          </w:p>
        </w:tc>
        <w:tc>
          <w:tcPr>
            <w:tcW w:w="867" w:type="dxa"/>
            <w:shd w:val="clear" w:color="auto" w:fill="auto"/>
          </w:tcPr>
          <w:p w14:paraId="4F3F7ECE" w14:textId="77777777" w:rsidR="00450813" w:rsidRPr="00E062F1" w:rsidRDefault="00450813" w:rsidP="00682FEC">
            <w:pPr>
              <w:pStyle w:val="TAC"/>
              <w:rPr>
                <w:rFonts w:eastAsia="Malgun Gothic"/>
                <w:szCs w:val="18"/>
                <w:lang w:eastAsia="ko-KR"/>
              </w:rPr>
            </w:pPr>
            <w:r w:rsidRPr="00E062F1">
              <w:t>n75</w:t>
            </w:r>
          </w:p>
        </w:tc>
        <w:tc>
          <w:tcPr>
            <w:tcW w:w="1167" w:type="dxa"/>
            <w:shd w:val="clear" w:color="auto" w:fill="auto"/>
            <w:noWrap/>
          </w:tcPr>
          <w:p w14:paraId="51F08711" w14:textId="77777777" w:rsidR="00450813" w:rsidRPr="00E062F1" w:rsidRDefault="00450813" w:rsidP="00682FEC">
            <w:pPr>
              <w:pStyle w:val="TAC"/>
              <w:rPr>
                <w:rFonts w:eastAsia="Malgun Gothic"/>
                <w:szCs w:val="18"/>
                <w:lang w:eastAsia="ko-KR"/>
              </w:rPr>
            </w:pPr>
            <w:r w:rsidRPr="00E062F1">
              <w:rPr>
                <w:color w:val="000000"/>
              </w:rPr>
              <w:t>-</w:t>
            </w:r>
          </w:p>
        </w:tc>
        <w:tc>
          <w:tcPr>
            <w:tcW w:w="746" w:type="dxa"/>
            <w:shd w:val="clear" w:color="auto" w:fill="auto"/>
            <w:noWrap/>
          </w:tcPr>
          <w:p w14:paraId="137A760A" w14:textId="77777777" w:rsidR="00450813" w:rsidRPr="00E062F1" w:rsidRDefault="00450813" w:rsidP="00682FEC">
            <w:pPr>
              <w:pStyle w:val="TAC"/>
              <w:rPr>
                <w:rFonts w:eastAsia="Malgun Gothic"/>
                <w:szCs w:val="18"/>
                <w:lang w:eastAsia="ko-KR"/>
              </w:rPr>
            </w:pPr>
            <w:r w:rsidRPr="00E062F1">
              <w:rPr>
                <w:color w:val="000000"/>
              </w:rPr>
              <w:t>-</w:t>
            </w:r>
          </w:p>
        </w:tc>
        <w:tc>
          <w:tcPr>
            <w:tcW w:w="877" w:type="dxa"/>
            <w:shd w:val="clear" w:color="auto" w:fill="auto"/>
            <w:noWrap/>
          </w:tcPr>
          <w:p w14:paraId="5C0F0F75" w14:textId="77777777" w:rsidR="00450813" w:rsidRPr="00E062F1" w:rsidRDefault="00450813" w:rsidP="00682FEC">
            <w:pPr>
              <w:pStyle w:val="TAC"/>
              <w:rPr>
                <w:rFonts w:eastAsia="Malgun Gothic"/>
                <w:szCs w:val="18"/>
                <w:lang w:eastAsia="ko-KR"/>
              </w:rPr>
            </w:pPr>
            <w:r w:rsidRPr="00E062F1">
              <w:rPr>
                <w:color w:val="000000"/>
              </w:rPr>
              <w:t>-</w:t>
            </w:r>
          </w:p>
        </w:tc>
        <w:tc>
          <w:tcPr>
            <w:tcW w:w="1299" w:type="dxa"/>
            <w:shd w:val="clear" w:color="auto" w:fill="auto"/>
            <w:noWrap/>
          </w:tcPr>
          <w:p w14:paraId="48D0F3B0" w14:textId="77777777" w:rsidR="00450813" w:rsidRPr="00E062F1" w:rsidRDefault="00450813" w:rsidP="00682FEC">
            <w:pPr>
              <w:pStyle w:val="TAC"/>
              <w:rPr>
                <w:rFonts w:eastAsia="Malgun Gothic"/>
                <w:szCs w:val="18"/>
                <w:lang w:eastAsia="ko-KR"/>
              </w:rPr>
            </w:pPr>
            <w:r w:rsidRPr="00E062F1">
              <w:rPr>
                <w:color w:val="000000"/>
              </w:rPr>
              <w:t>1470</w:t>
            </w:r>
          </w:p>
        </w:tc>
        <w:tc>
          <w:tcPr>
            <w:tcW w:w="827" w:type="dxa"/>
            <w:shd w:val="clear" w:color="auto" w:fill="auto"/>
          </w:tcPr>
          <w:p w14:paraId="13218E44" w14:textId="77777777" w:rsidR="00450813" w:rsidRPr="00E062F1" w:rsidRDefault="00450813" w:rsidP="00682FEC">
            <w:pPr>
              <w:pStyle w:val="TAC"/>
              <w:rPr>
                <w:rFonts w:eastAsia="Malgun Gothic"/>
                <w:szCs w:val="18"/>
                <w:lang w:eastAsia="ko-KR"/>
              </w:rPr>
            </w:pPr>
            <w:r w:rsidRPr="00E062F1">
              <w:rPr>
                <w:lang w:eastAsia="zh-CN"/>
              </w:rPr>
              <w:t>30.4</w:t>
            </w:r>
          </w:p>
        </w:tc>
        <w:tc>
          <w:tcPr>
            <w:tcW w:w="1248" w:type="dxa"/>
            <w:shd w:val="clear" w:color="auto" w:fill="auto"/>
          </w:tcPr>
          <w:p w14:paraId="095B8CB1" w14:textId="77777777" w:rsidR="00450813" w:rsidRPr="00E062F1" w:rsidRDefault="00450813" w:rsidP="00682FEC">
            <w:pPr>
              <w:pStyle w:val="TAC"/>
              <w:rPr>
                <w:rFonts w:eastAsia="Malgun Gothic"/>
                <w:szCs w:val="18"/>
                <w:lang w:eastAsia="ko-KR"/>
              </w:rPr>
            </w:pPr>
            <w:r w:rsidRPr="00E062F1">
              <w:t>IMD2</w:t>
            </w:r>
          </w:p>
        </w:tc>
      </w:tr>
      <w:tr w:rsidR="00450813" w:rsidRPr="00E062F1" w14:paraId="47FCF238" w14:textId="77777777" w:rsidTr="00682FEC">
        <w:trPr>
          <w:trHeight w:val="22"/>
          <w:jc w:val="center"/>
        </w:trPr>
        <w:tc>
          <w:tcPr>
            <w:tcW w:w="2258" w:type="dxa"/>
            <w:tcBorders>
              <w:bottom w:val="nil"/>
            </w:tcBorders>
            <w:shd w:val="clear" w:color="auto" w:fill="auto"/>
          </w:tcPr>
          <w:p w14:paraId="2C1D9BFD"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DC_1A-42A_n28A</w:t>
            </w:r>
          </w:p>
        </w:tc>
        <w:tc>
          <w:tcPr>
            <w:tcW w:w="867" w:type="dxa"/>
            <w:shd w:val="clear" w:color="auto" w:fill="auto"/>
          </w:tcPr>
          <w:p w14:paraId="06F5F096" w14:textId="77777777" w:rsidR="00450813" w:rsidRPr="00E062F1" w:rsidRDefault="00450813" w:rsidP="00682FEC">
            <w:pPr>
              <w:pStyle w:val="TAC"/>
              <w:rPr>
                <w:rFonts w:eastAsia="Malgun Gothic"/>
                <w:szCs w:val="18"/>
                <w:lang w:eastAsia="ko-KR"/>
              </w:rPr>
            </w:pPr>
            <w:r w:rsidRPr="00E062F1">
              <w:rPr>
                <w:rFonts w:cs="Arial"/>
              </w:rPr>
              <w:t>1</w:t>
            </w:r>
          </w:p>
        </w:tc>
        <w:tc>
          <w:tcPr>
            <w:tcW w:w="1167" w:type="dxa"/>
            <w:shd w:val="clear" w:color="auto" w:fill="auto"/>
            <w:noWrap/>
          </w:tcPr>
          <w:p w14:paraId="241B5C65" w14:textId="77777777" w:rsidR="00450813" w:rsidRPr="00E062F1" w:rsidRDefault="00450813" w:rsidP="00682FEC">
            <w:pPr>
              <w:pStyle w:val="TAC"/>
            </w:pPr>
            <w:r w:rsidRPr="00E062F1">
              <w:rPr>
                <w:rFonts w:cs="Arial"/>
              </w:rPr>
              <w:t>1950</w:t>
            </w:r>
          </w:p>
        </w:tc>
        <w:tc>
          <w:tcPr>
            <w:tcW w:w="746" w:type="dxa"/>
            <w:shd w:val="clear" w:color="auto" w:fill="auto"/>
            <w:noWrap/>
          </w:tcPr>
          <w:p w14:paraId="48B4677B" w14:textId="77777777" w:rsidR="00450813" w:rsidRPr="00E062F1" w:rsidRDefault="00450813" w:rsidP="00682FEC">
            <w:pPr>
              <w:pStyle w:val="TAC"/>
              <w:rPr>
                <w:szCs w:val="18"/>
                <w:lang w:eastAsia="zh-CN"/>
              </w:rPr>
            </w:pPr>
            <w:r w:rsidRPr="00E062F1">
              <w:rPr>
                <w:rFonts w:cs="Arial"/>
              </w:rPr>
              <w:t>5</w:t>
            </w:r>
          </w:p>
        </w:tc>
        <w:tc>
          <w:tcPr>
            <w:tcW w:w="877" w:type="dxa"/>
            <w:shd w:val="clear" w:color="auto" w:fill="auto"/>
            <w:noWrap/>
          </w:tcPr>
          <w:p w14:paraId="4BF2BCE3" w14:textId="77777777" w:rsidR="00450813" w:rsidRPr="00E062F1" w:rsidRDefault="00450813" w:rsidP="00682FEC">
            <w:pPr>
              <w:pStyle w:val="TAC"/>
              <w:rPr>
                <w:szCs w:val="18"/>
                <w:lang w:eastAsia="zh-CN"/>
              </w:rPr>
            </w:pPr>
            <w:r w:rsidRPr="00E062F1">
              <w:rPr>
                <w:rFonts w:cs="Arial"/>
              </w:rPr>
              <w:t>25</w:t>
            </w:r>
          </w:p>
        </w:tc>
        <w:tc>
          <w:tcPr>
            <w:tcW w:w="1299" w:type="dxa"/>
            <w:shd w:val="clear" w:color="auto" w:fill="auto"/>
            <w:noWrap/>
          </w:tcPr>
          <w:p w14:paraId="3A453D30" w14:textId="77777777" w:rsidR="00450813" w:rsidRPr="00E062F1" w:rsidRDefault="00450813" w:rsidP="00682FEC">
            <w:pPr>
              <w:pStyle w:val="TAC"/>
              <w:rPr>
                <w:szCs w:val="18"/>
                <w:lang w:eastAsia="zh-CN"/>
              </w:rPr>
            </w:pPr>
            <w:r w:rsidRPr="00E062F1">
              <w:rPr>
                <w:rFonts w:cs="Arial"/>
              </w:rPr>
              <w:t>2140</w:t>
            </w:r>
          </w:p>
        </w:tc>
        <w:tc>
          <w:tcPr>
            <w:tcW w:w="827" w:type="dxa"/>
            <w:shd w:val="clear" w:color="auto" w:fill="auto"/>
          </w:tcPr>
          <w:p w14:paraId="0D49236C"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49E09690" w14:textId="77777777" w:rsidR="00450813" w:rsidRPr="00E062F1" w:rsidRDefault="00450813" w:rsidP="00682FEC">
            <w:pPr>
              <w:pStyle w:val="TAC"/>
              <w:rPr>
                <w:lang w:eastAsia="ja-JP"/>
              </w:rPr>
            </w:pPr>
            <w:r w:rsidRPr="00E062F1">
              <w:rPr>
                <w:rFonts w:cs="Arial"/>
              </w:rPr>
              <w:t>N/A</w:t>
            </w:r>
          </w:p>
        </w:tc>
      </w:tr>
      <w:tr w:rsidR="00450813" w:rsidRPr="00E062F1" w14:paraId="5224BD91" w14:textId="77777777" w:rsidTr="00682FEC">
        <w:trPr>
          <w:trHeight w:val="22"/>
          <w:jc w:val="center"/>
        </w:trPr>
        <w:tc>
          <w:tcPr>
            <w:tcW w:w="2258" w:type="dxa"/>
            <w:tcBorders>
              <w:top w:val="nil"/>
              <w:bottom w:val="nil"/>
            </w:tcBorders>
            <w:shd w:val="clear" w:color="auto" w:fill="auto"/>
          </w:tcPr>
          <w:p w14:paraId="4DE53B5D"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E2343A3" w14:textId="77777777" w:rsidR="00450813" w:rsidRPr="00E062F1" w:rsidRDefault="00450813" w:rsidP="00682FEC">
            <w:pPr>
              <w:pStyle w:val="TAC"/>
              <w:rPr>
                <w:rFonts w:eastAsia="Malgun Gothic"/>
                <w:szCs w:val="18"/>
                <w:lang w:eastAsia="ko-KR"/>
              </w:rPr>
            </w:pPr>
            <w:r w:rsidRPr="00E062F1">
              <w:rPr>
                <w:rFonts w:cs="Arial"/>
              </w:rPr>
              <w:t>n28</w:t>
            </w:r>
          </w:p>
        </w:tc>
        <w:tc>
          <w:tcPr>
            <w:tcW w:w="1167" w:type="dxa"/>
            <w:shd w:val="clear" w:color="auto" w:fill="auto"/>
            <w:noWrap/>
          </w:tcPr>
          <w:p w14:paraId="59E6B0C9" w14:textId="77777777" w:rsidR="00450813" w:rsidRPr="00E062F1" w:rsidRDefault="00450813" w:rsidP="00682FEC">
            <w:pPr>
              <w:pStyle w:val="TAC"/>
            </w:pPr>
            <w:r w:rsidRPr="00E062F1">
              <w:rPr>
                <w:rFonts w:cs="Arial"/>
              </w:rPr>
              <w:t>733</w:t>
            </w:r>
          </w:p>
        </w:tc>
        <w:tc>
          <w:tcPr>
            <w:tcW w:w="746" w:type="dxa"/>
            <w:shd w:val="clear" w:color="auto" w:fill="auto"/>
            <w:noWrap/>
          </w:tcPr>
          <w:p w14:paraId="0218F081" w14:textId="77777777" w:rsidR="00450813" w:rsidRPr="00E062F1" w:rsidRDefault="00450813" w:rsidP="00682FEC">
            <w:pPr>
              <w:pStyle w:val="TAC"/>
              <w:rPr>
                <w:szCs w:val="18"/>
                <w:lang w:eastAsia="zh-CN"/>
              </w:rPr>
            </w:pPr>
            <w:r w:rsidRPr="00E062F1">
              <w:rPr>
                <w:rFonts w:cs="Arial"/>
              </w:rPr>
              <w:t>5</w:t>
            </w:r>
          </w:p>
        </w:tc>
        <w:tc>
          <w:tcPr>
            <w:tcW w:w="877" w:type="dxa"/>
            <w:shd w:val="clear" w:color="auto" w:fill="auto"/>
            <w:noWrap/>
          </w:tcPr>
          <w:p w14:paraId="11CF4468" w14:textId="77777777" w:rsidR="00450813" w:rsidRPr="00E062F1" w:rsidRDefault="00450813" w:rsidP="00682FEC">
            <w:pPr>
              <w:pStyle w:val="TAC"/>
              <w:rPr>
                <w:szCs w:val="18"/>
                <w:lang w:eastAsia="zh-CN"/>
              </w:rPr>
            </w:pPr>
            <w:r w:rsidRPr="00E062F1">
              <w:rPr>
                <w:rFonts w:cs="Arial"/>
              </w:rPr>
              <w:t>25</w:t>
            </w:r>
          </w:p>
        </w:tc>
        <w:tc>
          <w:tcPr>
            <w:tcW w:w="1299" w:type="dxa"/>
            <w:shd w:val="clear" w:color="auto" w:fill="auto"/>
            <w:noWrap/>
          </w:tcPr>
          <w:p w14:paraId="577FFE75" w14:textId="77777777" w:rsidR="00450813" w:rsidRPr="00E062F1" w:rsidRDefault="00450813" w:rsidP="00682FEC">
            <w:pPr>
              <w:pStyle w:val="TAC"/>
              <w:rPr>
                <w:szCs w:val="18"/>
                <w:lang w:eastAsia="zh-CN"/>
              </w:rPr>
            </w:pPr>
            <w:r w:rsidRPr="00E062F1">
              <w:rPr>
                <w:rFonts w:cs="Arial"/>
              </w:rPr>
              <w:t>788</w:t>
            </w:r>
          </w:p>
        </w:tc>
        <w:tc>
          <w:tcPr>
            <w:tcW w:w="827" w:type="dxa"/>
            <w:shd w:val="clear" w:color="auto" w:fill="auto"/>
          </w:tcPr>
          <w:p w14:paraId="6451B395"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2D63363E" w14:textId="77777777" w:rsidR="00450813" w:rsidRPr="00E062F1" w:rsidRDefault="00450813" w:rsidP="00682FEC">
            <w:pPr>
              <w:pStyle w:val="TAC"/>
              <w:rPr>
                <w:lang w:eastAsia="ja-JP"/>
              </w:rPr>
            </w:pPr>
            <w:r w:rsidRPr="00E062F1">
              <w:rPr>
                <w:rFonts w:cs="Arial"/>
              </w:rPr>
              <w:t>N/A</w:t>
            </w:r>
          </w:p>
        </w:tc>
      </w:tr>
      <w:tr w:rsidR="00450813" w:rsidRPr="00E062F1" w14:paraId="7B4455A8" w14:textId="77777777" w:rsidTr="00682FEC">
        <w:trPr>
          <w:trHeight w:val="22"/>
          <w:jc w:val="center"/>
        </w:trPr>
        <w:tc>
          <w:tcPr>
            <w:tcW w:w="2258" w:type="dxa"/>
            <w:tcBorders>
              <w:top w:val="nil"/>
              <w:bottom w:val="single" w:sz="4" w:space="0" w:color="auto"/>
            </w:tcBorders>
            <w:shd w:val="clear" w:color="auto" w:fill="auto"/>
          </w:tcPr>
          <w:p w14:paraId="668943BB"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AF857E4" w14:textId="77777777" w:rsidR="00450813" w:rsidRPr="00E062F1" w:rsidRDefault="00450813" w:rsidP="00682FEC">
            <w:pPr>
              <w:pStyle w:val="TAC"/>
              <w:rPr>
                <w:rFonts w:eastAsia="Malgun Gothic"/>
                <w:szCs w:val="18"/>
                <w:lang w:eastAsia="ko-KR"/>
              </w:rPr>
            </w:pPr>
            <w:r w:rsidRPr="00E062F1">
              <w:rPr>
                <w:rFonts w:cs="Arial"/>
              </w:rPr>
              <w:t>42</w:t>
            </w:r>
          </w:p>
        </w:tc>
        <w:tc>
          <w:tcPr>
            <w:tcW w:w="1167" w:type="dxa"/>
            <w:shd w:val="clear" w:color="auto" w:fill="auto"/>
            <w:noWrap/>
          </w:tcPr>
          <w:p w14:paraId="6450A270" w14:textId="77777777" w:rsidR="00450813" w:rsidRPr="00E062F1" w:rsidRDefault="00450813" w:rsidP="00682FEC">
            <w:pPr>
              <w:pStyle w:val="TAC"/>
            </w:pPr>
            <w:r w:rsidRPr="00E062F1">
              <w:rPr>
                <w:rFonts w:cs="Arial"/>
              </w:rPr>
              <w:t>3416</w:t>
            </w:r>
          </w:p>
        </w:tc>
        <w:tc>
          <w:tcPr>
            <w:tcW w:w="746" w:type="dxa"/>
            <w:shd w:val="clear" w:color="auto" w:fill="auto"/>
            <w:noWrap/>
          </w:tcPr>
          <w:p w14:paraId="04749003" w14:textId="77777777" w:rsidR="00450813" w:rsidRPr="00E062F1" w:rsidRDefault="00450813" w:rsidP="00682FEC">
            <w:pPr>
              <w:pStyle w:val="TAC"/>
              <w:rPr>
                <w:szCs w:val="18"/>
                <w:lang w:eastAsia="zh-CN"/>
              </w:rPr>
            </w:pPr>
            <w:r w:rsidRPr="00E062F1">
              <w:rPr>
                <w:rFonts w:cs="Arial"/>
              </w:rPr>
              <w:t>5</w:t>
            </w:r>
          </w:p>
        </w:tc>
        <w:tc>
          <w:tcPr>
            <w:tcW w:w="877" w:type="dxa"/>
            <w:shd w:val="clear" w:color="auto" w:fill="auto"/>
            <w:noWrap/>
          </w:tcPr>
          <w:p w14:paraId="06C57718" w14:textId="77777777" w:rsidR="00450813" w:rsidRPr="00E062F1" w:rsidRDefault="00450813" w:rsidP="00682FEC">
            <w:pPr>
              <w:pStyle w:val="TAC"/>
              <w:rPr>
                <w:szCs w:val="18"/>
                <w:lang w:eastAsia="zh-CN"/>
              </w:rPr>
            </w:pPr>
            <w:r w:rsidRPr="00E062F1">
              <w:rPr>
                <w:rFonts w:cs="Arial"/>
              </w:rPr>
              <w:t>25</w:t>
            </w:r>
          </w:p>
        </w:tc>
        <w:tc>
          <w:tcPr>
            <w:tcW w:w="1299" w:type="dxa"/>
            <w:shd w:val="clear" w:color="auto" w:fill="auto"/>
            <w:noWrap/>
          </w:tcPr>
          <w:p w14:paraId="60768971" w14:textId="77777777" w:rsidR="00450813" w:rsidRPr="00E062F1" w:rsidRDefault="00450813" w:rsidP="00682FEC">
            <w:pPr>
              <w:pStyle w:val="TAC"/>
              <w:rPr>
                <w:szCs w:val="18"/>
                <w:lang w:eastAsia="zh-CN"/>
              </w:rPr>
            </w:pPr>
            <w:r w:rsidRPr="00E062F1">
              <w:rPr>
                <w:rFonts w:cs="Arial"/>
              </w:rPr>
              <w:t>3416</w:t>
            </w:r>
          </w:p>
        </w:tc>
        <w:tc>
          <w:tcPr>
            <w:tcW w:w="827" w:type="dxa"/>
            <w:shd w:val="clear" w:color="auto" w:fill="auto"/>
          </w:tcPr>
          <w:p w14:paraId="3E8396F5" w14:textId="77777777" w:rsidR="00450813" w:rsidRPr="00E062F1" w:rsidRDefault="00450813" w:rsidP="00682FEC">
            <w:pPr>
              <w:pStyle w:val="TAC"/>
              <w:rPr>
                <w:lang w:eastAsia="ja-JP"/>
              </w:rPr>
            </w:pPr>
            <w:r w:rsidRPr="00E062F1">
              <w:rPr>
                <w:rFonts w:cs="Arial"/>
              </w:rPr>
              <w:t>15.7</w:t>
            </w:r>
          </w:p>
        </w:tc>
        <w:tc>
          <w:tcPr>
            <w:tcW w:w="1248" w:type="dxa"/>
            <w:shd w:val="clear" w:color="auto" w:fill="auto"/>
          </w:tcPr>
          <w:p w14:paraId="594305DA" w14:textId="77777777" w:rsidR="00450813" w:rsidRPr="00E062F1" w:rsidRDefault="00450813" w:rsidP="00682FEC">
            <w:pPr>
              <w:pStyle w:val="TAC"/>
              <w:rPr>
                <w:lang w:eastAsia="ja-JP"/>
              </w:rPr>
            </w:pPr>
            <w:r w:rsidRPr="00E062F1">
              <w:rPr>
                <w:rFonts w:cs="Arial"/>
              </w:rPr>
              <w:t>IMD3</w:t>
            </w:r>
          </w:p>
        </w:tc>
      </w:tr>
      <w:tr w:rsidR="00450813" w:rsidRPr="00E062F1" w14:paraId="43795D9E" w14:textId="77777777" w:rsidTr="00682FEC">
        <w:trPr>
          <w:trHeight w:val="22"/>
          <w:jc w:val="center"/>
        </w:trPr>
        <w:tc>
          <w:tcPr>
            <w:tcW w:w="2258" w:type="dxa"/>
            <w:tcBorders>
              <w:bottom w:val="nil"/>
            </w:tcBorders>
            <w:shd w:val="clear" w:color="auto" w:fill="auto"/>
          </w:tcPr>
          <w:p w14:paraId="07970997"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DC_1A-42A_n28A</w:t>
            </w:r>
          </w:p>
        </w:tc>
        <w:tc>
          <w:tcPr>
            <w:tcW w:w="867" w:type="dxa"/>
            <w:shd w:val="clear" w:color="auto" w:fill="auto"/>
          </w:tcPr>
          <w:p w14:paraId="4857AD90" w14:textId="77777777" w:rsidR="00450813" w:rsidRPr="00E062F1" w:rsidRDefault="00450813" w:rsidP="00682FEC">
            <w:pPr>
              <w:pStyle w:val="TAC"/>
              <w:rPr>
                <w:rFonts w:eastAsia="Malgun Gothic"/>
                <w:szCs w:val="18"/>
                <w:lang w:eastAsia="ko-KR"/>
              </w:rPr>
            </w:pPr>
            <w:r w:rsidRPr="00E062F1">
              <w:rPr>
                <w:rFonts w:cs="Arial"/>
              </w:rPr>
              <w:t>42</w:t>
            </w:r>
          </w:p>
        </w:tc>
        <w:tc>
          <w:tcPr>
            <w:tcW w:w="1167" w:type="dxa"/>
            <w:shd w:val="clear" w:color="auto" w:fill="auto"/>
            <w:noWrap/>
          </w:tcPr>
          <w:p w14:paraId="66AA40A1" w14:textId="77777777" w:rsidR="00450813" w:rsidRPr="00E062F1" w:rsidRDefault="00450813" w:rsidP="00682FEC">
            <w:pPr>
              <w:pStyle w:val="TAC"/>
            </w:pPr>
            <w:r w:rsidRPr="00E062F1">
              <w:rPr>
                <w:rFonts w:cs="Arial"/>
              </w:rPr>
              <w:t>3580</w:t>
            </w:r>
          </w:p>
        </w:tc>
        <w:tc>
          <w:tcPr>
            <w:tcW w:w="746" w:type="dxa"/>
            <w:shd w:val="clear" w:color="auto" w:fill="auto"/>
            <w:noWrap/>
          </w:tcPr>
          <w:p w14:paraId="2C7E6018" w14:textId="77777777" w:rsidR="00450813" w:rsidRPr="00E062F1" w:rsidRDefault="00450813" w:rsidP="00682FEC">
            <w:pPr>
              <w:pStyle w:val="TAC"/>
              <w:rPr>
                <w:szCs w:val="18"/>
                <w:lang w:eastAsia="zh-CN"/>
              </w:rPr>
            </w:pPr>
            <w:r w:rsidRPr="00E062F1">
              <w:rPr>
                <w:rFonts w:cs="Arial"/>
              </w:rPr>
              <w:t>5</w:t>
            </w:r>
          </w:p>
        </w:tc>
        <w:tc>
          <w:tcPr>
            <w:tcW w:w="877" w:type="dxa"/>
            <w:shd w:val="clear" w:color="auto" w:fill="auto"/>
            <w:noWrap/>
          </w:tcPr>
          <w:p w14:paraId="07393903" w14:textId="77777777" w:rsidR="00450813" w:rsidRPr="00E062F1" w:rsidRDefault="00450813" w:rsidP="00682FEC">
            <w:pPr>
              <w:pStyle w:val="TAC"/>
              <w:rPr>
                <w:szCs w:val="18"/>
                <w:lang w:eastAsia="zh-CN"/>
              </w:rPr>
            </w:pPr>
            <w:r w:rsidRPr="00E062F1">
              <w:rPr>
                <w:rFonts w:cs="Arial"/>
              </w:rPr>
              <w:t>25</w:t>
            </w:r>
          </w:p>
        </w:tc>
        <w:tc>
          <w:tcPr>
            <w:tcW w:w="1299" w:type="dxa"/>
            <w:shd w:val="clear" w:color="auto" w:fill="auto"/>
            <w:noWrap/>
          </w:tcPr>
          <w:p w14:paraId="394CD5B9" w14:textId="77777777" w:rsidR="00450813" w:rsidRPr="00E062F1" w:rsidRDefault="00450813" w:rsidP="00682FEC">
            <w:pPr>
              <w:pStyle w:val="TAC"/>
              <w:rPr>
                <w:szCs w:val="18"/>
                <w:lang w:eastAsia="zh-CN"/>
              </w:rPr>
            </w:pPr>
            <w:r w:rsidRPr="00E062F1">
              <w:rPr>
                <w:rFonts w:cs="Arial"/>
              </w:rPr>
              <w:t>3580</w:t>
            </w:r>
          </w:p>
        </w:tc>
        <w:tc>
          <w:tcPr>
            <w:tcW w:w="827" w:type="dxa"/>
            <w:shd w:val="clear" w:color="auto" w:fill="auto"/>
          </w:tcPr>
          <w:p w14:paraId="53AFE56F"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1E01BB41" w14:textId="77777777" w:rsidR="00450813" w:rsidRPr="00E062F1" w:rsidRDefault="00450813" w:rsidP="00682FEC">
            <w:pPr>
              <w:pStyle w:val="TAC"/>
              <w:rPr>
                <w:lang w:eastAsia="ja-JP"/>
              </w:rPr>
            </w:pPr>
            <w:r w:rsidRPr="00E062F1">
              <w:rPr>
                <w:rFonts w:cs="Arial"/>
              </w:rPr>
              <w:t>N/A</w:t>
            </w:r>
          </w:p>
        </w:tc>
      </w:tr>
      <w:tr w:rsidR="00450813" w:rsidRPr="00E062F1" w14:paraId="63578C37" w14:textId="77777777" w:rsidTr="00682FEC">
        <w:trPr>
          <w:trHeight w:val="22"/>
          <w:jc w:val="center"/>
        </w:trPr>
        <w:tc>
          <w:tcPr>
            <w:tcW w:w="2258" w:type="dxa"/>
            <w:tcBorders>
              <w:top w:val="nil"/>
              <w:bottom w:val="nil"/>
            </w:tcBorders>
            <w:shd w:val="clear" w:color="auto" w:fill="auto"/>
          </w:tcPr>
          <w:p w14:paraId="2209484C" w14:textId="77777777" w:rsidR="00450813" w:rsidRPr="00E062F1" w:rsidRDefault="00450813" w:rsidP="00682FEC">
            <w:pPr>
              <w:pStyle w:val="TAC"/>
              <w:rPr>
                <w:rFonts w:eastAsia="Malgun Gothic"/>
                <w:szCs w:val="18"/>
                <w:lang w:eastAsia="ko-KR"/>
              </w:rPr>
            </w:pPr>
          </w:p>
        </w:tc>
        <w:tc>
          <w:tcPr>
            <w:tcW w:w="867" w:type="dxa"/>
            <w:shd w:val="clear" w:color="auto" w:fill="auto"/>
          </w:tcPr>
          <w:p w14:paraId="5927538A" w14:textId="77777777" w:rsidR="00450813" w:rsidRPr="00E062F1" w:rsidRDefault="00450813" w:rsidP="00682FEC">
            <w:pPr>
              <w:pStyle w:val="TAC"/>
              <w:rPr>
                <w:rFonts w:eastAsia="Malgun Gothic"/>
                <w:szCs w:val="18"/>
                <w:lang w:eastAsia="ko-KR"/>
              </w:rPr>
            </w:pPr>
            <w:r w:rsidRPr="00E062F1">
              <w:rPr>
                <w:rFonts w:cs="Arial"/>
              </w:rPr>
              <w:t>n28</w:t>
            </w:r>
          </w:p>
        </w:tc>
        <w:tc>
          <w:tcPr>
            <w:tcW w:w="1167" w:type="dxa"/>
            <w:shd w:val="clear" w:color="auto" w:fill="auto"/>
            <w:noWrap/>
          </w:tcPr>
          <w:p w14:paraId="54BCBD5B" w14:textId="77777777" w:rsidR="00450813" w:rsidRPr="00E062F1" w:rsidRDefault="00450813" w:rsidP="00682FEC">
            <w:pPr>
              <w:pStyle w:val="TAC"/>
            </w:pPr>
            <w:r w:rsidRPr="00E062F1">
              <w:rPr>
                <w:rFonts w:cs="Arial"/>
              </w:rPr>
              <w:t>723</w:t>
            </w:r>
          </w:p>
        </w:tc>
        <w:tc>
          <w:tcPr>
            <w:tcW w:w="746" w:type="dxa"/>
            <w:shd w:val="clear" w:color="auto" w:fill="auto"/>
            <w:noWrap/>
          </w:tcPr>
          <w:p w14:paraId="67B93F4C" w14:textId="77777777" w:rsidR="00450813" w:rsidRPr="00E062F1" w:rsidRDefault="00450813" w:rsidP="00682FEC">
            <w:pPr>
              <w:pStyle w:val="TAC"/>
              <w:rPr>
                <w:szCs w:val="18"/>
                <w:lang w:eastAsia="zh-CN"/>
              </w:rPr>
            </w:pPr>
            <w:r w:rsidRPr="00E062F1">
              <w:rPr>
                <w:rFonts w:cs="Arial"/>
              </w:rPr>
              <w:t>5</w:t>
            </w:r>
          </w:p>
        </w:tc>
        <w:tc>
          <w:tcPr>
            <w:tcW w:w="877" w:type="dxa"/>
            <w:shd w:val="clear" w:color="auto" w:fill="auto"/>
            <w:noWrap/>
          </w:tcPr>
          <w:p w14:paraId="48BE2E63" w14:textId="77777777" w:rsidR="00450813" w:rsidRPr="00E062F1" w:rsidRDefault="00450813" w:rsidP="00682FEC">
            <w:pPr>
              <w:pStyle w:val="TAC"/>
              <w:rPr>
                <w:szCs w:val="18"/>
                <w:lang w:eastAsia="zh-CN"/>
              </w:rPr>
            </w:pPr>
            <w:r w:rsidRPr="00E062F1">
              <w:rPr>
                <w:rFonts w:cs="Arial"/>
              </w:rPr>
              <w:t>25</w:t>
            </w:r>
          </w:p>
        </w:tc>
        <w:tc>
          <w:tcPr>
            <w:tcW w:w="1299" w:type="dxa"/>
            <w:shd w:val="clear" w:color="auto" w:fill="auto"/>
            <w:noWrap/>
          </w:tcPr>
          <w:p w14:paraId="43065565" w14:textId="77777777" w:rsidR="00450813" w:rsidRPr="00E062F1" w:rsidRDefault="00450813" w:rsidP="00682FEC">
            <w:pPr>
              <w:pStyle w:val="TAC"/>
              <w:rPr>
                <w:szCs w:val="18"/>
                <w:lang w:eastAsia="zh-CN"/>
              </w:rPr>
            </w:pPr>
            <w:r w:rsidRPr="00E062F1">
              <w:rPr>
                <w:rFonts w:cs="Arial"/>
              </w:rPr>
              <w:t>778</w:t>
            </w:r>
          </w:p>
        </w:tc>
        <w:tc>
          <w:tcPr>
            <w:tcW w:w="827" w:type="dxa"/>
            <w:shd w:val="clear" w:color="auto" w:fill="auto"/>
          </w:tcPr>
          <w:p w14:paraId="6506DDD4"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5378FB8F" w14:textId="77777777" w:rsidR="00450813" w:rsidRPr="00E062F1" w:rsidRDefault="00450813" w:rsidP="00682FEC">
            <w:pPr>
              <w:pStyle w:val="TAC"/>
              <w:rPr>
                <w:lang w:eastAsia="ja-JP"/>
              </w:rPr>
            </w:pPr>
            <w:r w:rsidRPr="00E062F1">
              <w:rPr>
                <w:rFonts w:cs="Arial"/>
              </w:rPr>
              <w:t>N/A</w:t>
            </w:r>
          </w:p>
        </w:tc>
      </w:tr>
      <w:tr w:rsidR="00450813" w:rsidRPr="00E062F1" w14:paraId="1EB9D255" w14:textId="77777777" w:rsidTr="00682FEC">
        <w:trPr>
          <w:trHeight w:val="22"/>
          <w:jc w:val="center"/>
        </w:trPr>
        <w:tc>
          <w:tcPr>
            <w:tcW w:w="2258" w:type="dxa"/>
            <w:tcBorders>
              <w:top w:val="nil"/>
              <w:bottom w:val="single" w:sz="4" w:space="0" w:color="auto"/>
            </w:tcBorders>
            <w:shd w:val="clear" w:color="auto" w:fill="auto"/>
          </w:tcPr>
          <w:p w14:paraId="30AB1012"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D944035" w14:textId="77777777" w:rsidR="00450813" w:rsidRPr="00E062F1" w:rsidRDefault="00450813" w:rsidP="00682FEC">
            <w:pPr>
              <w:pStyle w:val="TAC"/>
              <w:rPr>
                <w:rFonts w:eastAsia="Malgun Gothic"/>
                <w:szCs w:val="18"/>
                <w:lang w:eastAsia="ko-KR"/>
              </w:rPr>
            </w:pPr>
            <w:r w:rsidRPr="00E062F1">
              <w:rPr>
                <w:rFonts w:cs="Arial"/>
              </w:rPr>
              <w:t>1</w:t>
            </w:r>
          </w:p>
        </w:tc>
        <w:tc>
          <w:tcPr>
            <w:tcW w:w="1167" w:type="dxa"/>
            <w:shd w:val="clear" w:color="auto" w:fill="auto"/>
            <w:noWrap/>
          </w:tcPr>
          <w:p w14:paraId="2B6FF78A" w14:textId="77777777" w:rsidR="00450813" w:rsidRPr="00E062F1" w:rsidRDefault="00450813" w:rsidP="00682FEC">
            <w:pPr>
              <w:pStyle w:val="TAC"/>
            </w:pPr>
            <w:r w:rsidRPr="00E062F1">
              <w:rPr>
                <w:rFonts w:cs="Arial"/>
              </w:rPr>
              <w:t>1944</w:t>
            </w:r>
          </w:p>
        </w:tc>
        <w:tc>
          <w:tcPr>
            <w:tcW w:w="746" w:type="dxa"/>
            <w:shd w:val="clear" w:color="auto" w:fill="auto"/>
            <w:noWrap/>
          </w:tcPr>
          <w:p w14:paraId="01782B26" w14:textId="77777777" w:rsidR="00450813" w:rsidRPr="00E062F1" w:rsidRDefault="00450813" w:rsidP="00682FEC">
            <w:pPr>
              <w:pStyle w:val="TAC"/>
              <w:rPr>
                <w:szCs w:val="18"/>
                <w:lang w:eastAsia="zh-CN"/>
              </w:rPr>
            </w:pPr>
            <w:r w:rsidRPr="00E062F1">
              <w:rPr>
                <w:rFonts w:cs="Arial"/>
              </w:rPr>
              <w:t>5</w:t>
            </w:r>
          </w:p>
        </w:tc>
        <w:tc>
          <w:tcPr>
            <w:tcW w:w="877" w:type="dxa"/>
            <w:shd w:val="clear" w:color="auto" w:fill="auto"/>
            <w:noWrap/>
          </w:tcPr>
          <w:p w14:paraId="7A1C0540" w14:textId="77777777" w:rsidR="00450813" w:rsidRPr="00E062F1" w:rsidRDefault="00450813" w:rsidP="00682FEC">
            <w:pPr>
              <w:pStyle w:val="TAC"/>
              <w:rPr>
                <w:szCs w:val="18"/>
                <w:lang w:eastAsia="zh-CN"/>
              </w:rPr>
            </w:pPr>
            <w:r w:rsidRPr="00E062F1">
              <w:rPr>
                <w:rFonts w:cs="Arial"/>
              </w:rPr>
              <w:t>25</w:t>
            </w:r>
          </w:p>
        </w:tc>
        <w:tc>
          <w:tcPr>
            <w:tcW w:w="1299" w:type="dxa"/>
            <w:shd w:val="clear" w:color="auto" w:fill="auto"/>
            <w:noWrap/>
          </w:tcPr>
          <w:p w14:paraId="20026E26" w14:textId="77777777" w:rsidR="00450813" w:rsidRPr="00E062F1" w:rsidRDefault="00450813" w:rsidP="00682FEC">
            <w:pPr>
              <w:pStyle w:val="TAC"/>
              <w:rPr>
                <w:szCs w:val="18"/>
                <w:lang w:eastAsia="zh-CN"/>
              </w:rPr>
            </w:pPr>
            <w:r w:rsidRPr="00E062F1">
              <w:rPr>
                <w:rFonts w:cs="Arial"/>
              </w:rPr>
              <w:t>2134</w:t>
            </w:r>
          </w:p>
        </w:tc>
        <w:tc>
          <w:tcPr>
            <w:tcW w:w="827" w:type="dxa"/>
            <w:shd w:val="clear" w:color="auto" w:fill="auto"/>
          </w:tcPr>
          <w:p w14:paraId="18487D9A" w14:textId="77777777" w:rsidR="00450813" w:rsidRPr="00E062F1" w:rsidRDefault="00450813" w:rsidP="00682FEC">
            <w:pPr>
              <w:pStyle w:val="TAC"/>
              <w:rPr>
                <w:lang w:eastAsia="ja-JP"/>
              </w:rPr>
            </w:pPr>
            <w:r w:rsidRPr="00E062F1">
              <w:rPr>
                <w:rFonts w:cs="Arial"/>
              </w:rPr>
              <w:t>15.7</w:t>
            </w:r>
          </w:p>
        </w:tc>
        <w:tc>
          <w:tcPr>
            <w:tcW w:w="1248" w:type="dxa"/>
            <w:shd w:val="clear" w:color="auto" w:fill="auto"/>
          </w:tcPr>
          <w:p w14:paraId="30072F99" w14:textId="77777777" w:rsidR="00450813" w:rsidRPr="00E062F1" w:rsidRDefault="00450813" w:rsidP="00682FEC">
            <w:pPr>
              <w:pStyle w:val="TAC"/>
              <w:rPr>
                <w:lang w:eastAsia="ja-JP"/>
              </w:rPr>
            </w:pPr>
            <w:r w:rsidRPr="00E062F1">
              <w:rPr>
                <w:rFonts w:cs="Arial"/>
              </w:rPr>
              <w:t>IMD3</w:t>
            </w:r>
          </w:p>
        </w:tc>
      </w:tr>
      <w:tr w:rsidR="00450813" w:rsidRPr="00E062F1" w14:paraId="2777D811" w14:textId="77777777" w:rsidTr="00682FEC">
        <w:trPr>
          <w:trHeight w:val="22"/>
          <w:jc w:val="center"/>
        </w:trPr>
        <w:tc>
          <w:tcPr>
            <w:tcW w:w="2258" w:type="dxa"/>
            <w:tcBorders>
              <w:bottom w:val="nil"/>
            </w:tcBorders>
            <w:shd w:val="clear" w:color="auto" w:fill="auto"/>
          </w:tcPr>
          <w:p w14:paraId="59C6C0DF" w14:textId="77777777" w:rsidR="00450813" w:rsidRPr="00E062F1" w:rsidRDefault="00450813" w:rsidP="00682FEC">
            <w:pPr>
              <w:pStyle w:val="TAC"/>
              <w:rPr>
                <w:lang w:eastAsia="zh-CN"/>
              </w:rPr>
            </w:pPr>
            <w:r w:rsidRPr="00E062F1">
              <w:rPr>
                <w:rFonts w:eastAsia="Malgun Gothic"/>
                <w:szCs w:val="18"/>
                <w:lang w:eastAsia="ko-KR"/>
              </w:rPr>
              <w:t>DC_1A-42A_n79A</w:t>
            </w:r>
          </w:p>
        </w:tc>
        <w:tc>
          <w:tcPr>
            <w:tcW w:w="867" w:type="dxa"/>
            <w:shd w:val="clear" w:color="auto" w:fill="auto"/>
          </w:tcPr>
          <w:p w14:paraId="38E21B7B" w14:textId="77777777" w:rsidR="00450813" w:rsidRPr="00E062F1" w:rsidRDefault="00450813" w:rsidP="00682FEC">
            <w:pPr>
              <w:pStyle w:val="TAC"/>
              <w:rPr>
                <w:lang w:eastAsia="ja-JP"/>
              </w:rPr>
            </w:pPr>
            <w:r w:rsidRPr="00E062F1">
              <w:rPr>
                <w:rFonts w:eastAsia="Malgun Gothic"/>
                <w:szCs w:val="18"/>
                <w:lang w:eastAsia="ko-KR"/>
              </w:rPr>
              <w:t>1</w:t>
            </w:r>
          </w:p>
        </w:tc>
        <w:tc>
          <w:tcPr>
            <w:tcW w:w="1167" w:type="dxa"/>
            <w:shd w:val="clear" w:color="auto" w:fill="auto"/>
            <w:noWrap/>
          </w:tcPr>
          <w:p w14:paraId="554509CF" w14:textId="77777777" w:rsidR="00450813" w:rsidRPr="00E062F1" w:rsidRDefault="00450813" w:rsidP="00682FEC">
            <w:pPr>
              <w:pStyle w:val="TAC"/>
              <w:rPr>
                <w:szCs w:val="18"/>
                <w:lang w:eastAsia="ko-KR"/>
              </w:rPr>
            </w:pPr>
            <w:r w:rsidRPr="00E062F1">
              <w:t>19</w:t>
            </w:r>
            <w:r w:rsidRPr="00E062F1">
              <w:rPr>
                <w:lang w:eastAsia="ja-JP"/>
              </w:rPr>
              <w:t>77.5</w:t>
            </w:r>
          </w:p>
        </w:tc>
        <w:tc>
          <w:tcPr>
            <w:tcW w:w="746" w:type="dxa"/>
            <w:shd w:val="clear" w:color="auto" w:fill="auto"/>
            <w:noWrap/>
          </w:tcPr>
          <w:p w14:paraId="54963904" w14:textId="77777777" w:rsidR="00450813" w:rsidRPr="00E062F1" w:rsidRDefault="00450813" w:rsidP="00682FEC">
            <w:pPr>
              <w:pStyle w:val="TAC"/>
              <w:rPr>
                <w:szCs w:val="18"/>
                <w:lang w:eastAsia="ko-KR"/>
              </w:rPr>
            </w:pPr>
            <w:r w:rsidRPr="00E062F1">
              <w:rPr>
                <w:szCs w:val="18"/>
                <w:lang w:eastAsia="zh-CN"/>
              </w:rPr>
              <w:t>5</w:t>
            </w:r>
          </w:p>
        </w:tc>
        <w:tc>
          <w:tcPr>
            <w:tcW w:w="877" w:type="dxa"/>
            <w:shd w:val="clear" w:color="auto" w:fill="auto"/>
            <w:noWrap/>
          </w:tcPr>
          <w:p w14:paraId="22164118" w14:textId="77777777" w:rsidR="00450813" w:rsidRPr="00E062F1" w:rsidRDefault="00450813" w:rsidP="00682FEC">
            <w:pPr>
              <w:pStyle w:val="TAC"/>
              <w:rPr>
                <w:szCs w:val="18"/>
                <w:lang w:eastAsia="ko-KR"/>
              </w:rPr>
            </w:pPr>
            <w:r w:rsidRPr="00E062F1">
              <w:rPr>
                <w:szCs w:val="18"/>
                <w:lang w:eastAsia="zh-CN"/>
              </w:rPr>
              <w:t>25</w:t>
            </w:r>
          </w:p>
        </w:tc>
        <w:tc>
          <w:tcPr>
            <w:tcW w:w="1299" w:type="dxa"/>
            <w:shd w:val="clear" w:color="auto" w:fill="auto"/>
            <w:noWrap/>
          </w:tcPr>
          <w:p w14:paraId="4ACC0C1C" w14:textId="77777777" w:rsidR="00450813" w:rsidRPr="00E062F1" w:rsidRDefault="00450813" w:rsidP="00682FEC">
            <w:pPr>
              <w:pStyle w:val="TAC"/>
              <w:rPr>
                <w:szCs w:val="18"/>
                <w:lang w:eastAsia="ko-KR"/>
              </w:rPr>
            </w:pPr>
            <w:r w:rsidRPr="00E062F1">
              <w:rPr>
                <w:szCs w:val="18"/>
                <w:lang w:eastAsia="zh-CN"/>
              </w:rPr>
              <w:t>2167.5</w:t>
            </w:r>
          </w:p>
        </w:tc>
        <w:tc>
          <w:tcPr>
            <w:tcW w:w="827" w:type="dxa"/>
            <w:shd w:val="clear" w:color="auto" w:fill="auto"/>
          </w:tcPr>
          <w:p w14:paraId="10F97893" w14:textId="77777777" w:rsidR="00450813" w:rsidRPr="00E062F1" w:rsidRDefault="00450813" w:rsidP="00682FEC">
            <w:pPr>
              <w:pStyle w:val="TAC"/>
              <w:rPr>
                <w:lang w:eastAsia="zh-CN"/>
              </w:rPr>
            </w:pPr>
            <w:r>
              <w:rPr>
                <w:lang w:eastAsia="ja-JP"/>
              </w:rPr>
              <w:t>N/A</w:t>
            </w:r>
          </w:p>
        </w:tc>
        <w:tc>
          <w:tcPr>
            <w:tcW w:w="1248" w:type="dxa"/>
            <w:shd w:val="clear" w:color="auto" w:fill="auto"/>
          </w:tcPr>
          <w:p w14:paraId="4D93502E" w14:textId="77777777" w:rsidR="00450813" w:rsidRPr="00E062F1" w:rsidRDefault="00450813" w:rsidP="00682FEC">
            <w:pPr>
              <w:pStyle w:val="TAC"/>
              <w:rPr>
                <w:lang w:eastAsia="zh-CN"/>
              </w:rPr>
            </w:pPr>
            <w:r>
              <w:rPr>
                <w:lang w:eastAsia="ja-JP"/>
              </w:rPr>
              <w:t>N/A</w:t>
            </w:r>
          </w:p>
        </w:tc>
      </w:tr>
      <w:tr w:rsidR="00450813" w:rsidRPr="00E062F1" w14:paraId="0F1B57E7" w14:textId="77777777" w:rsidTr="00682FEC">
        <w:trPr>
          <w:trHeight w:val="22"/>
          <w:jc w:val="center"/>
        </w:trPr>
        <w:tc>
          <w:tcPr>
            <w:tcW w:w="2258" w:type="dxa"/>
            <w:tcBorders>
              <w:top w:val="nil"/>
              <w:bottom w:val="nil"/>
            </w:tcBorders>
            <w:shd w:val="clear" w:color="auto" w:fill="auto"/>
          </w:tcPr>
          <w:p w14:paraId="3BA8D878" w14:textId="77777777" w:rsidR="00450813" w:rsidRPr="00E062F1" w:rsidRDefault="00450813" w:rsidP="00682FEC">
            <w:pPr>
              <w:pStyle w:val="TAC"/>
              <w:rPr>
                <w:lang w:eastAsia="zh-CN"/>
              </w:rPr>
            </w:pPr>
          </w:p>
        </w:tc>
        <w:tc>
          <w:tcPr>
            <w:tcW w:w="867" w:type="dxa"/>
            <w:shd w:val="clear" w:color="auto" w:fill="auto"/>
          </w:tcPr>
          <w:p w14:paraId="57855AB2" w14:textId="77777777" w:rsidR="00450813" w:rsidRPr="00E062F1" w:rsidRDefault="00450813" w:rsidP="00682FEC">
            <w:pPr>
              <w:pStyle w:val="TAC"/>
              <w:rPr>
                <w:lang w:eastAsia="ja-JP"/>
              </w:rPr>
            </w:pPr>
            <w:r w:rsidRPr="00E062F1">
              <w:rPr>
                <w:rFonts w:eastAsia="Malgun Gothic"/>
                <w:szCs w:val="18"/>
                <w:lang w:eastAsia="ko-KR"/>
              </w:rPr>
              <w:t>n79</w:t>
            </w:r>
          </w:p>
        </w:tc>
        <w:tc>
          <w:tcPr>
            <w:tcW w:w="1167" w:type="dxa"/>
            <w:shd w:val="clear" w:color="auto" w:fill="auto"/>
            <w:noWrap/>
          </w:tcPr>
          <w:p w14:paraId="31F5361B" w14:textId="77777777" w:rsidR="00450813" w:rsidRPr="00E062F1" w:rsidRDefault="00450813" w:rsidP="00682FEC">
            <w:pPr>
              <w:pStyle w:val="TAC"/>
              <w:rPr>
                <w:szCs w:val="18"/>
                <w:lang w:eastAsia="ko-KR"/>
              </w:rPr>
            </w:pPr>
            <w:r w:rsidRPr="00E062F1">
              <w:rPr>
                <w:rFonts w:eastAsia="Times New Roman"/>
                <w:szCs w:val="18"/>
              </w:rPr>
              <w:t>4420</w:t>
            </w:r>
          </w:p>
        </w:tc>
        <w:tc>
          <w:tcPr>
            <w:tcW w:w="746" w:type="dxa"/>
            <w:shd w:val="clear" w:color="auto" w:fill="auto"/>
            <w:noWrap/>
          </w:tcPr>
          <w:p w14:paraId="272982AD" w14:textId="77777777" w:rsidR="00450813" w:rsidRPr="00E062F1" w:rsidRDefault="00450813" w:rsidP="00682FEC">
            <w:pPr>
              <w:pStyle w:val="TAC"/>
              <w:rPr>
                <w:szCs w:val="18"/>
                <w:lang w:eastAsia="ko-KR"/>
              </w:rPr>
            </w:pPr>
            <w:r w:rsidRPr="00E062F1">
              <w:rPr>
                <w:szCs w:val="18"/>
                <w:lang w:eastAsia="zh-CN"/>
              </w:rPr>
              <w:t>40</w:t>
            </w:r>
          </w:p>
        </w:tc>
        <w:tc>
          <w:tcPr>
            <w:tcW w:w="877" w:type="dxa"/>
            <w:shd w:val="clear" w:color="auto" w:fill="auto"/>
            <w:noWrap/>
          </w:tcPr>
          <w:p w14:paraId="7E86EAA7" w14:textId="77777777" w:rsidR="00450813" w:rsidRPr="00E062F1" w:rsidRDefault="00450813" w:rsidP="00682FEC">
            <w:pPr>
              <w:pStyle w:val="TAC"/>
              <w:rPr>
                <w:szCs w:val="18"/>
                <w:lang w:eastAsia="ko-KR"/>
              </w:rPr>
            </w:pPr>
            <w:r w:rsidRPr="00E062F1">
              <w:rPr>
                <w:rFonts w:eastAsia="Times New Roman"/>
                <w:szCs w:val="18"/>
              </w:rPr>
              <w:t>216</w:t>
            </w:r>
          </w:p>
        </w:tc>
        <w:tc>
          <w:tcPr>
            <w:tcW w:w="1299" w:type="dxa"/>
            <w:shd w:val="clear" w:color="auto" w:fill="auto"/>
            <w:noWrap/>
          </w:tcPr>
          <w:p w14:paraId="18E517A2" w14:textId="77777777" w:rsidR="00450813" w:rsidRPr="00E062F1" w:rsidRDefault="00450813" w:rsidP="00682FEC">
            <w:pPr>
              <w:pStyle w:val="TAC"/>
              <w:rPr>
                <w:szCs w:val="18"/>
                <w:lang w:eastAsia="ko-KR"/>
              </w:rPr>
            </w:pPr>
            <w:r w:rsidRPr="00E062F1">
              <w:t>4420</w:t>
            </w:r>
          </w:p>
        </w:tc>
        <w:tc>
          <w:tcPr>
            <w:tcW w:w="827" w:type="dxa"/>
            <w:shd w:val="clear" w:color="auto" w:fill="auto"/>
          </w:tcPr>
          <w:p w14:paraId="27C86B35" w14:textId="77777777" w:rsidR="00450813" w:rsidRPr="00E062F1" w:rsidRDefault="00450813" w:rsidP="00682FEC">
            <w:pPr>
              <w:pStyle w:val="TAC"/>
              <w:rPr>
                <w:lang w:eastAsia="zh-CN"/>
              </w:rPr>
            </w:pPr>
            <w:r>
              <w:rPr>
                <w:lang w:eastAsia="ja-JP"/>
              </w:rPr>
              <w:t>N/A</w:t>
            </w:r>
          </w:p>
        </w:tc>
        <w:tc>
          <w:tcPr>
            <w:tcW w:w="1248" w:type="dxa"/>
            <w:shd w:val="clear" w:color="auto" w:fill="auto"/>
          </w:tcPr>
          <w:p w14:paraId="4EC5A36C" w14:textId="77777777" w:rsidR="00450813" w:rsidRPr="00E062F1" w:rsidRDefault="00450813" w:rsidP="00682FEC">
            <w:pPr>
              <w:pStyle w:val="TAC"/>
              <w:rPr>
                <w:lang w:eastAsia="zh-CN"/>
              </w:rPr>
            </w:pPr>
            <w:r>
              <w:rPr>
                <w:lang w:eastAsia="ja-JP"/>
              </w:rPr>
              <w:t>N/A</w:t>
            </w:r>
          </w:p>
        </w:tc>
      </w:tr>
      <w:tr w:rsidR="00450813" w:rsidRPr="00E062F1" w14:paraId="68FBCB17" w14:textId="77777777" w:rsidTr="00682FEC">
        <w:trPr>
          <w:trHeight w:val="22"/>
          <w:jc w:val="center"/>
        </w:trPr>
        <w:tc>
          <w:tcPr>
            <w:tcW w:w="2258" w:type="dxa"/>
            <w:tcBorders>
              <w:top w:val="nil"/>
              <w:bottom w:val="nil"/>
            </w:tcBorders>
            <w:shd w:val="clear" w:color="auto" w:fill="auto"/>
          </w:tcPr>
          <w:p w14:paraId="27080173" w14:textId="77777777" w:rsidR="00450813" w:rsidRPr="00E062F1" w:rsidRDefault="00450813" w:rsidP="00682FEC">
            <w:pPr>
              <w:pStyle w:val="TAC"/>
              <w:rPr>
                <w:lang w:eastAsia="zh-CN"/>
              </w:rPr>
            </w:pPr>
          </w:p>
        </w:tc>
        <w:tc>
          <w:tcPr>
            <w:tcW w:w="867" w:type="dxa"/>
            <w:shd w:val="clear" w:color="auto" w:fill="auto"/>
          </w:tcPr>
          <w:p w14:paraId="792C6C05" w14:textId="77777777" w:rsidR="00450813" w:rsidRPr="00E062F1" w:rsidRDefault="00450813" w:rsidP="00682FEC">
            <w:pPr>
              <w:pStyle w:val="TAC"/>
              <w:rPr>
                <w:lang w:eastAsia="ja-JP"/>
              </w:rPr>
            </w:pPr>
            <w:r w:rsidRPr="00E062F1">
              <w:rPr>
                <w:rFonts w:eastAsia="Malgun Gothic"/>
                <w:szCs w:val="18"/>
                <w:lang w:eastAsia="ko-KR"/>
              </w:rPr>
              <w:t>42</w:t>
            </w:r>
          </w:p>
        </w:tc>
        <w:tc>
          <w:tcPr>
            <w:tcW w:w="1167" w:type="dxa"/>
            <w:shd w:val="clear" w:color="auto" w:fill="auto"/>
            <w:noWrap/>
          </w:tcPr>
          <w:p w14:paraId="3838F474" w14:textId="77777777" w:rsidR="00450813" w:rsidRPr="00E062F1" w:rsidRDefault="00450813" w:rsidP="00682FEC">
            <w:pPr>
              <w:pStyle w:val="TAC"/>
              <w:rPr>
                <w:szCs w:val="18"/>
                <w:lang w:eastAsia="ko-KR"/>
              </w:rPr>
            </w:pPr>
            <w:r w:rsidRPr="00E062F1">
              <w:t>3490</w:t>
            </w:r>
          </w:p>
        </w:tc>
        <w:tc>
          <w:tcPr>
            <w:tcW w:w="746" w:type="dxa"/>
            <w:shd w:val="clear" w:color="auto" w:fill="auto"/>
            <w:noWrap/>
          </w:tcPr>
          <w:p w14:paraId="7C06CAB2" w14:textId="77777777" w:rsidR="00450813" w:rsidRPr="00E062F1" w:rsidRDefault="00450813" w:rsidP="00682FEC">
            <w:pPr>
              <w:pStyle w:val="TAC"/>
              <w:rPr>
                <w:szCs w:val="18"/>
                <w:lang w:eastAsia="ko-KR"/>
              </w:rPr>
            </w:pPr>
            <w:r w:rsidRPr="00E062F1">
              <w:rPr>
                <w:szCs w:val="18"/>
                <w:lang w:eastAsia="zh-CN"/>
              </w:rPr>
              <w:t>5</w:t>
            </w:r>
          </w:p>
        </w:tc>
        <w:tc>
          <w:tcPr>
            <w:tcW w:w="877" w:type="dxa"/>
            <w:shd w:val="clear" w:color="auto" w:fill="auto"/>
            <w:noWrap/>
          </w:tcPr>
          <w:p w14:paraId="2B9B1696" w14:textId="77777777" w:rsidR="00450813" w:rsidRPr="00E062F1" w:rsidRDefault="00450813" w:rsidP="00682FEC">
            <w:pPr>
              <w:pStyle w:val="TAC"/>
              <w:rPr>
                <w:szCs w:val="18"/>
                <w:lang w:eastAsia="ko-KR"/>
              </w:rPr>
            </w:pPr>
            <w:r w:rsidRPr="00E062F1">
              <w:rPr>
                <w:szCs w:val="18"/>
                <w:lang w:eastAsia="zh-CN"/>
              </w:rPr>
              <w:t>25</w:t>
            </w:r>
          </w:p>
        </w:tc>
        <w:tc>
          <w:tcPr>
            <w:tcW w:w="1299" w:type="dxa"/>
            <w:shd w:val="clear" w:color="auto" w:fill="auto"/>
            <w:noWrap/>
          </w:tcPr>
          <w:p w14:paraId="77BE3F26" w14:textId="77777777" w:rsidR="00450813" w:rsidRPr="00E062F1" w:rsidRDefault="00450813" w:rsidP="00682FEC">
            <w:pPr>
              <w:pStyle w:val="TAC"/>
              <w:rPr>
                <w:szCs w:val="18"/>
                <w:lang w:eastAsia="ko-KR"/>
              </w:rPr>
            </w:pPr>
            <w:r w:rsidRPr="00E062F1">
              <w:t>3490</w:t>
            </w:r>
          </w:p>
        </w:tc>
        <w:tc>
          <w:tcPr>
            <w:tcW w:w="827" w:type="dxa"/>
            <w:shd w:val="clear" w:color="auto" w:fill="auto"/>
          </w:tcPr>
          <w:p w14:paraId="588979A8" w14:textId="77777777" w:rsidR="00450813" w:rsidRPr="00E062F1" w:rsidRDefault="00450813" w:rsidP="00682FEC">
            <w:pPr>
              <w:pStyle w:val="TAC"/>
              <w:rPr>
                <w:lang w:eastAsia="zh-CN"/>
              </w:rPr>
            </w:pPr>
            <w:r>
              <w:rPr>
                <w:lang w:eastAsia="zh-CN"/>
              </w:rPr>
              <w:t>4.8</w:t>
            </w:r>
          </w:p>
        </w:tc>
        <w:tc>
          <w:tcPr>
            <w:tcW w:w="1248" w:type="dxa"/>
            <w:shd w:val="clear" w:color="auto" w:fill="auto"/>
          </w:tcPr>
          <w:p w14:paraId="2D0D0EC1" w14:textId="77777777" w:rsidR="00450813" w:rsidRPr="00E062F1" w:rsidRDefault="00450813" w:rsidP="00682FEC">
            <w:pPr>
              <w:pStyle w:val="TAC"/>
              <w:rPr>
                <w:lang w:eastAsia="zh-CN"/>
              </w:rPr>
            </w:pPr>
            <w:r>
              <w:rPr>
                <w:lang w:eastAsia="zh-CN"/>
              </w:rPr>
              <w:t>IMD5</w:t>
            </w:r>
          </w:p>
        </w:tc>
      </w:tr>
      <w:tr w:rsidR="00450813" w:rsidRPr="00E062F1" w14:paraId="43409296" w14:textId="77777777" w:rsidTr="00682FEC">
        <w:trPr>
          <w:trHeight w:val="22"/>
          <w:jc w:val="center"/>
        </w:trPr>
        <w:tc>
          <w:tcPr>
            <w:tcW w:w="2258" w:type="dxa"/>
            <w:tcBorders>
              <w:top w:val="nil"/>
              <w:bottom w:val="nil"/>
            </w:tcBorders>
            <w:shd w:val="clear" w:color="auto" w:fill="auto"/>
          </w:tcPr>
          <w:p w14:paraId="1EAB2E6A" w14:textId="77777777" w:rsidR="00450813" w:rsidRPr="00E062F1" w:rsidRDefault="00450813" w:rsidP="00682FEC">
            <w:pPr>
              <w:pStyle w:val="TAC"/>
              <w:rPr>
                <w:lang w:eastAsia="zh-CN"/>
              </w:rPr>
            </w:pPr>
          </w:p>
        </w:tc>
        <w:tc>
          <w:tcPr>
            <w:tcW w:w="867" w:type="dxa"/>
            <w:shd w:val="clear" w:color="auto" w:fill="auto"/>
          </w:tcPr>
          <w:p w14:paraId="2820520E" w14:textId="77777777" w:rsidR="00450813" w:rsidRPr="00E062F1" w:rsidRDefault="00450813" w:rsidP="00682FEC">
            <w:pPr>
              <w:pStyle w:val="TAC"/>
              <w:rPr>
                <w:lang w:eastAsia="ja-JP"/>
              </w:rPr>
            </w:pPr>
            <w:r w:rsidRPr="00E062F1">
              <w:rPr>
                <w:rFonts w:eastAsia="Malgun Gothic"/>
                <w:szCs w:val="18"/>
                <w:lang w:eastAsia="ko-KR"/>
              </w:rPr>
              <w:t>42</w:t>
            </w:r>
          </w:p>
        </w:tc>
        <w:tc>
          <w:tcPr>
            <w:tcW w:w="1167" w:type="dxa"/>
            <w:shd w:val="clear" w:color="auto" w:fill="auto"/>
            <w:noWrap/>
          </w:tcPr>
          <w:p w14:paraId="7AF8A9BD" w14:textId="77777777" w:rsidR="00450813" w:rsidRPr="00E062F1" w:rsidRDefault="00450813" w:rsidP="00682FEC">
            <w:pPr>
              <w:pStyle w:val="TAC"/>
              <w:rPr>
                <w:szCs w:val="18"/>
                <w:lang w:eastAsia="ko-KR"/>
              </w:rPr>
            </w:pPr>
            <w:r w:rsidRPr="00E062F1">
              <w:t>3402.5</w:t>
            </w:r>
          </w:p>
        </w:tc>
        <w:tc>
          <w:tcPr>
            <w:tcW w:w="746" w:type="dxa"/>
            <w:shd w:val="clear" w:color="auto" w:fill="auto"/>
            <w:noWrap/>
          </w:tcPr>
          <w:p w14:paraId="3094C2E1" w14:textId="77777777" w:rsidR="00450813" w:rsidRPr="00E062F1" w:rsidRDefault="00450813" w:rsidP="00682FEC">
            <w:pPr>
              <w:pStyle w:val="TAC"/>
              <w:rPr>
                <w:szCs w:val="18"/>
                <w:lang w:eastAsia="ko-KR"/>
              </w:rPr>
            </w:pPr>
            <w:r w:rsidRPr="00E062F1">
              <w:rPr>
                <w:szCs w:val="18"/>
                <w:lang w:eastAsia="zh-CN"/>
              </w:rPr>
              <w:t>5</w:t>
            </w:r>
          </w:p>
        </w:tc>
        <w:tc>
          <w:tcPr>
            <w:tcW w:w="877" w:type="dxa"/>
            <w:shd w:val="clear" w:color="auto" w:fill="auto"/>
            <w:noWrap/>
          </w:tcPr>
          <w:p w14:paraId="5604F818" w14:textId="77777777" w:rsidR="00450813" w:rsidRPr="00E062F1" w:rsidRDefault="00450813" w:rsidP="00682FEC">
            <w:pPr>
              <w:pStyle w:val="TAC"/>
              <w:rPr>
                <w:szCs w:val="18"/>
                <w:lang w:eastAsia="ko-KR"/>
              </w:rPr>
            </w:pPr>
            <w:r w:rsidRPr="00E062F1">
              <w:rPr>
                <w:szCs w:val="18"/>
                <w:lang w:eastAsia="zh-CN"/>
              </w:rPr>
              <w:t>25</w:t>
            </w:r>
          </w:p>
        </w:tc>
        <w:tc>
          <w:tcPr>
            <w:tcW w:w="1299" w:type="dxa"/>
            <w:shd w:val="clear" w:color="auto" w:fill="auto"/>
            <w:noWrap/>
          </w:tcPr>
          <w:p w14:paraId="17AEA011" w14:textId="77777777" w:rsidR="00450813" w:rsidRPr="00E062F1" w:rsidRDefault="00450813" w:rsidP="00682FEC">
            <w:pPr>
              <w:pStyle w:val="TAC"/>
              <w:rPr>
                <w:szCs w:val="18"/>
                <w:lang w:eastAsia="ko-KR"/>
              </w:rPr>
            </w:pPr>
            <w:r w:rsidRPr="00E062F1">
              <w:t>3402.5</w:t>
            </w:r>
          </w:p>
        </w:tc>
        <w:tc>
          <w:tcPr>
            <w:tcW w:w="827" w:type="dxa"/>
            <w:shd w:val="clear" w:color="auto" w:fill="auto"/>
          </w:tcPr>
          <w:p w14:paraId="213F5C82" w14:textId="77777777" w:rsidR="00450813" w:rsidRPr="00E062F1" w:rsidRDefault="00450813" w:rsidP="00682FEC">
            <w:pPr>
              <w:pStyle w:val="TAC"/>
              <w:rPr>
                <w:lang w:eastAsia="zh-CN"/>
              </w:rPr>
            </w:pPr>
            <w:r>
              <w:rPr>
                <w:lang w:eastAsia="ja-JP"/>
              </w:rPr>
              <w:t>N/A</w:t>
            </w:r>
          </w:p>
        </w:tc>
        <w:tc>
          <w:tcPr>
            <w:tcW w:w="1248" w:type="dxa"/>
            <w:shd w:val="clear" w:color="auto" w:fill="auto"/>
          </w:tcPr>
          <w:p w14:paraId="16CCA0C6" w14:textId="77777777" w:rsidR="00450813" w:rsidRPr="00E062F1" w:rsidRDefault="00450813" w:rsidP="00682FEC">
            <w:pPr>
              <w:pStyle w:val="TAC"/>
              <w:rPr>
                <w:lang w:eastAsia="zh-CN"/>
              </w:rPr>
            </w:pPr>
            <w:r>
              <w:rPr>
                <w:lang w:eastAsia="ja-JP"/>
              </w:rPr>
              <w:t>N/A</w:t>
            </w:r>
          </w:p>
        </w:tc>
      </w:tr>
      <w:tr w:rsidR="00450813" w:rsidRPr="00E062F1" w14:paraId="621F6491" w14:textId="77777777" w:rsidTr="00682FEC">
        <w:trPr>
          <w:trHeight w:val="22"/>
          <w:jc w:val="center"/>
        </w:trPr>
        <w:tc>
          <w:tcPr>
            <w:tcW w:w="2258" w:type="dxa"/>
            <w:tcBorders>
              <w:top w:val="nil"/>
              <w:bottom w:val="nil"/>
            </w:tcBorders>
            <w:shd w:val="clear" w:color="auto" w:fill="auto"/>
          </w:tcPr>
          <w:p w14:paraId="1F446959" w14:textId="77777777" w:rsidR="00450813" w:rsidRPr="00E062F1" w:rsidRDefault="00450813" w:rsidP="00682FEC">
            <w:pPr>
              <w:pStyle w:val="TAC"/>
              <w:rPr>
                <w:lang w:eastAsia="zh-CN"/>
              </w:rPr>
            </w:pPr>
          </w:p>
        </w:tc>
        <w:tc>
          <w:tcPr>
            <w:tcW w:w="867" w:type="dxa"/>
            <w:shd w:val="clear" w:color="auto" w:fill="auto"/>
          </w:tcPr>
          <w:p w14:paraId="1E8A418B" w14:textId="77777777" w:rsidR="00450813" w:rsidRPr="00E062F1" w:rsidRDefault="00450813" w:rsidP="00682FEC">
            <w:pPr>
              <w:pStyle w:val="TAC"/>
              <w:rPr>
                <w:lang w:eastAsia="ja-JP"/>
              </w:rPr>
            </w:pPr>
            <w:r w:rsidRPr="00E062F1">
              <w:rPr>
                <w:rFonts w:eastAsia="Malgun Gothic"/>
                <w:szCs w:val="18"/>
                <w:lang w:eastAsia="ko-KR"/>
              </w:rPr>
              <w:t>n79</w:t>
            </w:r>
          </w:p>
        </w:tc>
        <w:tc>
          <w:tcPr>
            <w:tcW w:w="1167" w:type="dxa"/>
            <w:shd w:val="clear" w:color="auto" w:fill="auto"/>
            <w:noWrap/>
          </w:tcPr>
          <w:p w14:paraId="39012C8A" w14:textId="77777777" w:rsidR="00450813" w:rsidRPr="00E062F1" w:rsidRDefault="00450813" w:rsidP="00682FEC">
            <w:pPr>
              <w:pStyle w:val="TAC"/>
              <w:rPr>
                <w:szCs w:val="18"/>
                <w:lang w:eastAsia="ko-KR"/>
              </w:rPr>
            </w:pPr>
            <w:r w:rsidRPr="00E062F1">
              <w:rPr>
                <w:rFonts w:eastAsia="Times New Roman"/>
                <w:szCs w:val="18"/>
              </w:rPr>
              <w:t>4640</w:t>
            </w:r>
          </w:p>
        </w:tc>
        <w:tc>
          <w:tcPr>
            <w:tcW w:w="746" w:type="dxa"/>
            <w:shd w:val="clear" w:color="auto" w:fill="auto"/>
            <w:noWrap/>
          </w:tcPr>
          <w:p w14:paraId="7D168910" w14:textId="77777777" w:rsidR="00450813" w:rsidRPr="00E062F1" w:rsidRDefault="00450813" w:rsidP="00682FEC">
            <w:pPr>
              <w:pStyle w:val="TAC"/>
              <w:rPr>
                <w:szCs w:val="18"/>
                <w:lang w:eastAsia="ko-KR"/>
              </w:rPr>
            </w:pPr>
            <w:r w:rsidRPr="00E062F1">
              <w:rPr>
                <w:szCs w:val="18"/>
                <w:lang w:eastAsia="zh-CN"/>
              </w:rPr>
              <w:t>40</w:t>
            </w:r>
          </w:p>
        </w:tc>
        <w:tc>
          <w:tcPr>
            <w:tcW w:w="877" w:type="dxa"/>
            <w:shd w:val="clear" w:color="auto" w:fill="auto"/>
            <w:noWrap/>
          </w:tcPr>
          <w:p w14:paraId="64953055" w14:textId="77777777" w:rsidR="00450813" w:rsidRPr="00E062F1" w:rsidRDefault="00450813" w:rsidP="00682FEC">
            <w:pPr>
              <w:pStyle w:val="TAC"/>
              <w:rPr>
                <w:szCs w:val="18"/>
                <w:lang w:eastAsia="ko-KR"/>
              </w:rPr>
            </w:pPr>
            <w:r w:rsidRPr="00E062F1">
              <w:rPr>
                <w:rFonts w:eastAsia="Times New Roman"/>
                <w:szCs w:val="18"/>
              </w:rPr>
              <w:t>216</w:t>
            </w:r>
          </w:p>
        </w:tc>
        <w:tc>
          <w:tcPr>
            <w:tcW w:w="1299" w:type="dxa"/>
            <w:shd w:val="clear" w:color="auto" w:fill="auto"/>
            <w:noWrap/>
          </w:tcPr>
          <w:p w14:paraId="4A6C2118" w14:textId="77777777" w:rsidR="00450813" w:rsidRPr="00E062F1" w:rsidRDefault="00450813" w:rsidP="00682FEC">
            <w:pPr>
              <w:pStyle w:val="TAC"/>
              <w:rPr>
                <w:szCs w:val="18"/>
                <w:lang w:eastAsia="ko-KR"/>
              </w:rPr>
            </w:pPr>
            <w:r w:rsidRPr="00E062F1">
              <w:t>4640</w:t>
            </w:r>
          </w:p>
        </w:tc>
        <w:tc>
          <w:tcPr>
            <w:tcW w:w="827" w:type="dxa"/>
            <w:shd w:val="clear" w:color="auto" w:fill="auto"/>
          </w:tcPr>
          <w:p w14:paraId="313E64FE" w14:textId="77777777" w:rsidR="00450813" w:rsidRPr="00E062F1" w:rsidRDefault="00450813" w:rsidP="00682FEC">
            <w:pPr>
              <w:pStyle w:val="TAC"/>
              <w:rPr>
                <w:lang w:eastAsia="zh-CN"/>
              </w:rPr>
            </w:pPr>
            <w:r>
              <w:rPr>
                <w:lang w:eastAsia="ja-JP"/>
              </w:rPr>
              <w:t>N/A</w:t>
            </w:r>
          </w:p>
        </w:tc>
        <w:tc>
          <w:tcPr>
            <w:tcW w:w="1248" w:type="dxa"/>
            <w:shd w:val="clear" w:color="auto" w:fill="auto"/>
          </w:tcPr>
          <w:p w14:paraId="41B544DB" w14:textId="77777777" w:rsidR="00450813" w:rsidRPr="00E062F1" w:rsidRDefault="00450813" w:rsidP="00682FEC">
            <w:pPr>
              <w:pStyle w:val="TAC"/>
              <w:rPr>
                <w:lang w:eastAsia="zh-CN"/>
              </w:rPr>
            </w:pPr>
            <w:r>
              <w:rPr>
                <w:lang w:eastAsia="ja-JP"/>
              </w:rPr>
              <w:t>N/A</w:t>
            </w:r>
          </w:p>
        </w:tc>
      </w:tr>
      <w:tr w:rsidR="00450813" w:rsidRPr="00E062F1" w14:paraId="74E14314" w14:textId="77777777" w:rsidTr="00682FEC">
        <w:trPr>
          <w:trHeight w:val="22"/>
          <w:jc w:val="center"/>
        </w:trPr>
        <w:tc>
          <w:tcPr>
            <w:tcW w:w="2258" w:type="dxa"/>
            <w:tcBorders>
              <w:top w:val="nil"/>
              <w:bottom w:val="nil"/>
            </w:tcBorders>
            <w:shd w:val="clear" w:color="auto" w:fill="auto"/>
          </w:tcPr>
          <w:p w14:paraId="6961F4CD" w14:textId="77777777" w:rsidR="00450813" w:rsidRPr="00E062F1" w:rsidRDefault="00450813" w:rsidP="00682FEC">
            <w:pPr>
              <w:pStyle w:val="TAC"/>
              <w:rPr>
                <w:lang w:eastAsia="zh-CN"/>
              </w:rPr>
            </w:pPr>
          </w:p>
        </w:tc>
        <w:tc>
          <w:tcPr>
            <w:tcW w:w="867" w:type="dxa"/>
            <w:shd w:val="clear" w:color="auto" w:fill="auto"/>
          </w:tcPr>
          <w:p w14:paraId="6DF94C6A" w14:textId="77777777" w:rsidR="00450813" w:rsidRPr="00E062F1" w:rsidRDefault="00450813" w:rsidP="00682FEC">
            <w:pPr>
              <w:pStyle w:val="TAC"/>
              <w:rPr>
                <w:lang w:eastAsia="ja-JP"/>
              </w:rPr>
            </w:pPr>
            <w:r w:rsidRPr="00E062F1">
              <w:rPr>
                <w:rFonts w:eastAsia="Malgun Gothic"/>
                <w:szCs w:val="18"/>
                <w:lang w:eastAsia="ko-KR"/>
              </w:rPr>
              <w:t>1</w:t>
            </w:r>
          </w:p>
        </w:tc>
        <w:tc>
          <w:tcPr>
            <w:tcW w:w="1167" w:type="dxa"/>
            <w:shd w:val="clear" w:color="auto" w:fill="auto"/>
            <w:noWrap/>
          </w:tcPr>
          <w:p w14:paraId="0FF56696" w14:textId="77777777" w:rsidR="00450813" w:rsidRPr="00E062F1" w:rsidRDefault="00450813" w:rsidP="00682FEC">
            <w:pPr>
              <w:pStyle w:val="TAC"/>
              <w:rPr>
                <w:szCs w:val="18"/>
                <w:lang w:eastAsia="ko-KR"/>
              </w:rPr>
            </w:pPr>
            <w:r w:rsidRPr="00E062F1">
              <w:t>19</w:t>
            </w:r>
            <w:r w:rsidRPr="00E062F1">
              <w:rPr>
                <w:lang w:eastAsia="ja-JP"/>
              </w:rPr>
              <w:t>75</w:t>
            </w:r>
          </w:p>
        </w:tc>
        <w:tc>
          <w:tcPr>
            <w:tcW w:w="746" w:type="dxa"/>
            <w:shd w:val="clear" w:color="auto" w:fill="auto"/>
            <w:noWrap/>
          </w:tcPr>
          <w:p w14:paraId="546D4782" w14:textId="77777777" w:rsidR="00450813" w:rsidRPr="00E062F1" w:rsidRDefault="00450813" w:rsidP="00682FEC">
            <w:pPr>
              <w:pStyle w:val="TAC"/>
              <w:rPr>
                <w:szCs w:val="18"/>
                <w:lang w:eastAsia="ko-KR"/>
              </w:rPr>
            </w:pPr>
            <w:r w:rsidRPr="00E062F1">
              <w:rPr>
                <w:szCs w:val="18"/>
                <w:lang w:eastAsia="zh-CN"/>
              </w:rPr>
              <w:t>5</w:t>
            </w:r>
          </w:p>
        </w:tc>
        <w:tc>
          <w:tcPr>
            <w:tcW w:w="877" w:type="dxa"/>
            <w:shd w:val="clear" w:color="auto" w:fill="auto"/>
            <w:noWrap/>
          </w:tcPr>
          <w:p w14:paraId="7F5D16D9" w14:textId="77777777" w:rsidR="00450813" w:rsidRPr="00E062F1" w:rsidRDefault="00450813" w:rsidP="00682FEC">
            <w:pPr>
              <w:pStyle w:val="TAC"/>
              <w:rPr>
                <w:szCs w:val="18"/>
                <w:lang w:eastAsia="ko-KR"/>
              </w:rPr>
            </w:pPr>
            <w:r w:rsidRPr="00E062F1">
              <w:rPr>
                <w:szCs w:val="18"/>
                <w:lang w:eastAsia="zh-CN"/>
              </w:rPr>
              <w:t>25</w:t>
            </w:r>
          </w:p>
        </w:tc>
        <w:tc>
          <w:tcPr>
            <w:tcW w:w="1299" w:type="dxa"/>
            <w:shd w:val="clear" w:color="auto" w:fill="auto"/>
            <w:noWrap/>
          </w:tcPr>
          <w:p w14:paraId="31426DC2" w14:textId="77777777" w:rsidR="00450813" w:rsidRPr="00E062F1" w:rsidRDefault="00450813" w:rsidP="00682FEC">
            <w:pPr>
              <w:pStyle w:val="TAC"/>
              <w:rPr>
                <w:szCs w:val="18"/>
                <w:lang w:eastAsia="ko-KR"/>
              </w:rPr>
            </w:pPr>
            <w:r w:rsidRPr="00E062F1">
              <w:rPr>
                <w:szCs w:val="18"/>
                <w:lang w:eastAsia="zh-CN"/>
              </w:rPr>
              <w:t>2165</w:t>
            </w:r>
          </w:p>
        </w:tc>
        <w:tc>
          <w:tcPr>
            <w:tcW w:w="827" w:type="dxa"/>
            <w:shd w:val="clear" w:color="auto" w:fill="auto"/>
          </w:tcPr>
          <w:p w14:paraId="5C7966BE" w14:textId="77777777" w:rsidR="00450813" w:rsidRPr="00E062F1" w:rsidRDefault="00450813" w:rsidP="00682FEC">
            <w:pPr>
              <w:pStyle w:val="TAC"/>
              <w:rPr>
                <w:lang w:eastAsia="zh-CN"/>
              </w:rPr>
            </w:pPr>
            <w:r>
              <w:rPr>
                <w:lang w:eastAsia="zh-CN"/>
              </w:rPr>
              <w:t>15.5</w:t>
            </w:r>
          </w:p>
        </w:tc>
        <w:tc>
          <w:tcPr>
            <w:tcW w:w="1248" w:type="dxa"/>
            <w:shd w:val="clear" w:color="auto" w:fill="auto"/>
          </w:tcPr>
          <w:p w14:paraId="38677ADD" w14:textId="77777777" w:rsidR="00450813" w:rsidRPr="00E062F1" w:rsidRDefault="00450813" w:rsidP="00682FEC">
            <w:pPr>
              <w:pStyle w:val="TAC"/>
              <w:rPr>
                <w:lang w:eastAsia="zh-CN"/>
              </w:rPr>
            </w:pPr>
            <w:r>
              <w:rPr>
                <w:lang w:eastAsia="zh-CN"/>
              </w:rPr>
              <w:t>IMD3</w:t>
            </w:r>
          </w:p>
        </w:tc>
      </w:tr>
      <w:tr w:rsidR="00450813" w:rsidRPr="00E062F1" w14:paraId="68B6066F" w14:textId="77777777" w:rsidTr="00682FEC">
        <w:trPr>
          <w:trHeight w:val="22"/>
          <w:jc w:val="center"/>
        </w:trPr>
        <w:tc>
          <w:tcPr>
            <w:tcW w:w="2258" w:type="dxa"/>
            <w:tcBorders>
              <w:top w:val="nil"/>
              <w:bottom w:val="nil"/>
            </w:tcBorders>
            <w:shd w:val="clear" w:color="auto" w:fill="auto"/>
          </w:tcPr>
          <w:p w14:paraId="00D74B75" w14:textId="77777777" w:rsidR="00450813" w:rsidRPr="00E062F1" w:rsidRDefault="00450813" w:rsidP="00682FEC">
            <w:pPr>
              <w:pStyle w:val="TAC"/>
              <w:rPr>
                <w:lang w:eastAsia="zh-CN"/>
              </w:rPr>
            </w:pPr>
          </w:p>
        </w:tc>
        <w:tc>
          <w:tcPr>
            <w:tcW w:w="867" w:type="dxa"/>
            <w:shd w:val="clear" w:color="auto" w:fill="auto"/>
          </w:tcPr>
          <w:p w14:paraId="5E767E46" w14:textId="77777777" w:rsidR="00450813" w:rsidRPr="00E062F1" w:rsidRDefault="00450813" w:rsidP="00682FEC">
            <w:pPr>
              <w:pStyle w:val="TAC"/>
              <w:rPr>
                <w:lang w:eastAsia="ja-JP"/>
              </w:rPr>
            </w:pPr>
            <w:r w:rsidRPr="00E062F1">
              <w:rPr>
                <w:rFonts w:eastAsia="Malgun Gothic"/>
                <w:szCs w:val="18"/>
                <w:lang w:eastAsia="ko-KR"/>
              </w:rPr>
              <w:t>42</w:t>
            </w:r>
          </w:p>
        </w:tc>
        <w:tc>
          <w:tcPr>
            <w:tcW w:w="1167" w:type="dxa"/>
            <w:shd w:val="clear" w:color="auto" w:fill="auto"/>
            <w:noWrap/>
          </w:tcPr>
          <w:p w14:paraId="02D73B2C" w14:textId="77777777" w:rsidR="00450813" w:rsidRPr="00E062F1" w:rsidRDefault="00450813" w:rsidP="00682FEC">
            <w:pPr>
              <w:pStyle w:val="TAC"/>
              <w:rPr>
                <w:szCs w:val="18"/>
                <w:lang w:eastAsia="ko-KR"/>
              </w:rPr>
            </w:pPr>
            <w:r w:rsidRPr="00E062F1">
              <w:t>3450</w:t>
            </w:r>
          </w:p>
        </w:tc>
        <w:tc>
          <w:tcPr>
            <w:tcW w:w="746" w:type="dxa"/>
            <w:shd w:val="clear" w:color="auto" w:fill="auto"/>
            <w:noWrap/>
          </w:tcPr>
          <w:p w14:paraId="1605A99B" w14:textId="77777777" w:rsidR="00450813" w:rsidRPr="00E062F1" w:rsidRDefault="00450813" w:rsidP="00682FEC">
            <w:pPr>
              <w:pStyle w:val="TAC"/>
              <w:rPr>
                <w:szCs w:val="18"/>
                <w:lang w:eastAsia="ko-KR"/>
              </w:rPr>
            </w:pPr>
            <w:r w:rsidRPr="00E062F1">
              <w:rPr>
                <w:szCs w:val="18"/>
                <w:lang w:eastAsia="zh-CN"/>
              </w:rPr>
              <w:t>5</w:t>
            </w:r>
          </w:p>
        </w:tc>
        <w:tc>
          <w:tcPr>
            <w:tcW w:w="877" w:type="dxa"/>
            <w:shd w:val="clear" w:color="auto" w:fill="auto"/>
            <w:noWrap/>
          </w:tcPr>
          <w:p w14:paraId="72484FA3" w14:textId="77777777" w:rsidR="00450813" w:rsidRPr="00E062F1" w:rsidRDefault="00450813" w:rsidP="00682FEC">
            <w:pPr>
              <w:pStyle w:val="TAC"/>
              <w:rPr>
                <w:szCs w:val="18"/>
                <w:lang w:eastAsia="ko-KR"/>
              </w:rPr>
            </w:pPr>
            <w:r w:rsidRPr="00E062F1">
              <w:rPr>
                <w:szCs w:val="18"/>
                <w:lang w:eastAsia="zh-CN"/>
              </w:rPr>
              <w:t>25</w:t>
            </w:r>
          </w:p>
        </w:tc>
        <w:tc>
          <w:tcPr>
            <w:tcW w:w="1299" w:type="dxa"/>
            <w:shd w:val="clear" w:color="auto" w:fill="auto"/>
            <w:noWrap/>
          </w:tcPr>
          <w:p w14:paraId="5B241720" w14:textId="77777777" w:rsidR="00450813" w:rsidRPr="00E062F1" w:rsidRDefault="00450813" w:rsidP="00682FEC">
            <w:pPr>
              <w:pStyle w:val="TAC"/>
              <w:rPr>
                <w:szCs w:val="18"/>
                <w:lang w:eastAsia="ko-KR"/>
              </w:rPr>
            </w:pPr>
            <w:r w:rsidRPr="00E062F1">
              <w:t>3450</w:t>
            </w:r>
          </w:p>
        </w:tc>
        <w:tc>
          <w:tcPr>
            <w:tcW w:w="827" w:type="dxa"/>
            <w:shd w:val="clear" w:color="auto" w:fill="auto"/>
          </w:tcPr>
          <w:p w14:paraId="12980AA8" w14:textId="77777777" w:rsidR="00450813" w:rsidRPr="00E062F1" w:rsidRDefault="00450813" w:rsidP="00682FEC">
            <w:pPr>
              <w:pStyle w:val="TAC"/>
              <w:rPr>
                <w:lang w:eastAsia="zh-CN"/>
              </w:rPr>
            </w:pPr>
            <w:r>
              <w:rPr>
                <w:lang w:eastAsia="ja-JP"/>
              </w:rPr>
              <w:t>N/A</w:t>
            </w:r>
          </w:p>
        </w:tc>
        <w:tc>
          <w:tcPr>
            <w:tcW w:w="1248" w:type="dxa"/>
            <w:shd w:val="clear" w:color="auto" w:fill="auto"/>
          </w:tcPr>
          <w:p w14:paraId="6DDD9550" w14:textId="77777777" w:rsidR="00450813" w:rsidRPr="00E062F1" w:rsidRDefault="00450813" w:rsidP="00682FEC">
            <w:pPr>
              <w:pStyle w:val="TAC"/>
              <w:rPr>
                <w:lang w:eastAsia="zh-CN"/>
              </w:rPr>
            </w:pPr>
            <w:r>
              <w:rPr>
                <w:lang w:eastAsia="ja-JP"/>
              </w:rPr>
              <w:t>N/A</w:t>
            </w:r>
          </w:p>
        </w:tc>
      </w:tr>
      <w:tr w:rsidR="00450813" w:rsidRPr="00E062F1" w14:paraId="5F89AFD9" w14:textId="77777777" w:rsidTr="00682FEC">
        <w:trPr>
          <w:trHeight w:val="22"/>
          <w:jc w:val="center"/>
        </w:trPr>
        <w:tc>
          <w:tcPr>
            <w:tcW w:w="2258" w:type="dxa"/>
            <w:tcBorders>
              <w:top w:val="nil"/>
              <w:bottom w:val="nil"/>
            </w:tcBorders>
            <w:shd w:val="clear" w:color="auto" w:fill="auto"/>
          </w:tcPr>
          <w:p w14:paraId="2A21D194" w14:textId="77777777" w:rsidR="00450813" w:rsidRPr="00E062F1" w:rsidRDefault="00450813" w:rsidP="00682FEC">
            <w:pPr>
              <w:pStyle w:val="TAC"/>
              <w:rPr>
                <w:lang w:eastAsia="zh-CN"/>
              </w:rPr>
            </w:pPr>
          </w:p>
        </w:tc>
        <w:tc>
          <w:tcPr>
            <w:tcW w:w="867" w:type="dxa"/>
            <w:shd w:val="clear" w:color="auto" w:fill="auto"/>
          </w:tcPr>
          <w:p w14:paraId="6E71DAE7" w14:textId="77777777" w:rsidR="00450813" w:rsidRPr="00E062F1" w:rsidRDefault="00450813" w:rsidP="00682FEC">
            <w:pPr>
              <w:pStyle w:val="TAC"/>
              <w:rPr>
                <w:lang w:eastAsia="ja-JP"/>
              </w:rPr>
            </w:pPr>
            <w:r w:rsidRPr="00E062F1">
              <w:rPr>
                <w:rFonts w:eastAsia="Malgun Gothic"/>
                <w:szCs w:val="18"/>
                <w:lang w:eastAsia="ko-KR"/>
              </w:rPr>
              <w:t>n79</w:t>
            </w:r>
          </w:p>
        </w:tc>
        <w:tc>
          <w:tcPr>
            <w:tcW w:w="1167" w:type="dxa"/>
            <w:shd w:val="clear" w:color="auto" w:fill="auto"/>
            <w:noWrap/>
          </w:tcPr>
          <w:p w14:paraId="20E7BC57" w14:textId="77777777" w:rsidR="00450813" w:rsidRPr="00E062F1" w:rsidRDefault="00450813" w:rsidP="00682FEC">
            <w:pPr>
              <w:pStyle w:val="TAC"/>
              <w:rPr>
                <w:szCs w:val="18"/>
                <w:lang w:eastAsia="ko-KR"/>
              </w:rPr>
            </w:pPr>
            <w:r w:rsidRPr="00E062F1">
              <w:rPr>
                <w:rFonts w:eastAsia="Times New Roman"/>
                <w:szCs w:val="18"/>
              </w:rPr>
              <w:t>4520</w:t>
            </w:r>
          </w:p>
        </w:tc>
        <w:tc>
          <w:tcPr>
            <w:tcW w:w="746" w:type="dxa"/>
            <w:shd w:val="clear" w:color="auto" w:fill="auto"/>
            <w:noWrap/>
          </w:tcPr>
          <w:p w14:paraId="75312926" w14:textId="77777777" w:rsidR="00450813" w:rsidRPr="00E062F1" w:rsidRDefault="00450813" w:rsidP="00682FEC">
            <w:pPr>
              <w:pStyle w:val="TAC"/>
              <w:rPr>
                <w:szCs w:val="18"/>
                <w:lang w:eastAsia="ko-KR"/>
              </w:rPr>
            </w:pPr>
            <w:r w:rsidRPr="00E062F1">
              <w:rPr>
                <w:szCs w:val="18"/>
                <w:lang w:eastAsia="zh-CN"/>
              </w:rPr>
              <w:t>40</w:t>
            </w:r>
          </w:p>
        </w:tc>
        <w:tc>
          <w:tcPr>
            <w:tcW w:w="877" w:type="dxa"/>
            <w:shd w:val="clear" w:color="auto" w:fill="auto"/>
            <w:noWrap/>
          </w:tcPr>
          <w:p w14:paraId="7A0484F2" w14:textId="77777777" w:rsidR="00450813" w:rsidRPr="00E062F1" w:rsidRDefault="00450813" w:rsidP="00682FEC">
            <w:pPr>
              <w:pStyle w:val="TAC"/>
              <w:rPr>
                <w:szCs w:val="18"/>
                <w:lang w:eastAsia="ko-KR"/>
              </w:rPr>
            </w:pPr>
            <w:r w:rsidRPr="00E062F1">
              <w:rPr>
                <w:rFonts w:eastAsia="Times New Roman"/>
                <w:szCs w:val="18"/>
              </w:rPr>
              <w:t>216</w:t>
            </w:r>
          </w:p>
        </w:tc>
        <w:tc>
          <w:tcPr>
            <w:tcW w:w="1299" w:type="dxa"/>
            <w:shd w:val="clear" w:color="auto" w:fill="auto"/>
            <w:noWrap/>
          </w:tcPr>
          <w:p w14:paraId="1A6D38B8" w14:textId="77777777" w:rsidR="00450813" w:rsidRPr="00E062F1" w:rsidRDefault="00450813" w:rsidP="00682FEC">
            <w:pPr>
              <w:pStyle w:val="TAC"/>
              <w:rPr>
                <w:szCs w:val="18"/>
                <w:lang w:eastAsia="ko-KR"/>
              </w:rPr>
            </w:pPr>
            <w:r w:rsidRPr="00E062F1">
              <w:t>4520</w:t>
            </w:r>
          </w:p>
        </w:tc>
        <w:tc>
          <w:tcPr>
            <w:tcW w:w="827" w:type="dxa"/>
            <w:shd w:val="clear" w:color="auto" w:fill="auto"/>
          </w:tcPr>
          <w:p w14:paraId="6B25A79C" w14:textId="77777777" w:rsidR="00450813" w:rsidRPr="00E062F1" w:rsidRDefault="00450813" w:rsidP="00682FEC">
            <w:pPr>
              <w:pStyle w:val="TAC"/>
              <w:rPr>
                <w:lang w:eastAsia="zh-CN"/>
              </w:rPr>
            </w:pPr>
            <w:r>
              <w:rPr>
                <w:lang w:eastAsia="ja-JP"/>
              </w:rPr>
              <w:t>N/A</w:t>
            </w:r>
          </w:p>
        </w:tc>
        <w:tc>
          <w:tcPr>
            <w:tcW w:w="1248" w:type="dxa"/>
            <w:shd w:val="clear" w:color="auto" w:fill="auto"/>
          </w:tcPr>
          <w:p w14:paraId="1E9BF16D" w14:textId="77777777" w:rsidR="00450813" w:rsidRPr="00E062F1" w:rsidRDefault="00450813" w:rsidP="00682FEC">
            <w:pPr>
              <w:pStyle w:val="TAC"/>
              <w:rPr>
                <w:lang w:eastAsia="zh-CN"/>
              </w:rPr>
            </w:pPr>
            <w:r>
              <w:rPr>
                <w:lang w:eastAsia="ja-JP"/>
              </w:rPr>
              <w:t>N/A</w:t>
            </w:r>
          </w:p>
        </w:tc>
      </w:tr>
      <w:tr w:rsidR="00450813" w:rsidRPr="00E062F1" w14:paraId="65B2B1CA" w14:textId="77777777" w:rsidTr="00682FEC">
        <w:trPr>
          <w:trHeight w:val="22"/>
          <w:jc w:val="center"/>
        </w:trPr>
        <w:tc>
          <w:tcPr>
            <w:tcW w:w="2258" w:type="dxa"/>
            <w:tcBorders>
              <w:top w:val="nil"/>
              <w:bottom w:val="single" w:sz="4" w:space="0" w:color="auto"/>
            </w:tcBorders>
            <w:shd w:val="clear" w:color="auto" w:fill="auto"/>
          </w:tcPr>
          <w:p w14:paraId="402BFC16" w14:textId="77777777" w:rsidR="00450813" w:rsidRPr="00E062F1" w:rsidRDefault="00450813" w:rsidP="00682FEC">
            <w:pPr>
              <w:pStyle w:val="TAC"/>
              <w:rPr>
                <w:lang w:eastAsia="zh-CN"/>
              </w:rPr>
            </w:pPr>
          </w:p>
        </w:tc>
        <w:tc>
          <w:tcPr>
            <w:tcW w:w="867" w:type="dxa"/>
            <w:shd w:val="clear" w:color="auto" w:fill="auto"/>
          </w:tcPr>
          <w:p w14:paraId="7272B32D" w14:textId="77777777" w:rsidR="00450813" w:rsidRPr="00E062F1" w:rsidRDefault="00450813" w:rsidP="00682FEC">
            <w:pPr>
              <w:pStyle w:val="TAC"/>
              <w:rPr>
                <w:lang w:eastAsia="ja-JP"/>
              </w:rPr>
            </w:pPr>
            <w:r w:rsidRPr="00E062F1">
              <w:rPr>
                <w:rFonts w:eastAsia="Malgun Gothic"/>
                <w:szCs w:val="18"/>
                <w:lang w:eastAsia="ko-KR"/>
              </w:rPr>
              <w:t>1</w:t>
            </w:r>
          </w:p>
        </w:tc>
        <w:tc>
          <w:tcPr>
            <w:tcW w:w="1167" w:type="dxa"/>
            <w:shd w:val="clear" w:color="auto" w:fill="auto"/>
            <w:noWrap/>
          </w:tcPr>
          <w:p w14:paraId="3550C7B9" w14:textId="77777777" w:rsidR="00450813" w:rsidRPr="00E062F1" w:rsidRDefault="00450813" w:rsidP="00682FEC">
            <w:pPr>
              <w:pStyle w:val="TAC"/>
              <w:rPr>
                <w:szCs w:val="18"/>
                <w:lang w:eastAsia="ko-KR"/>
              </w:rPr>
            </w:pPr>
            <w:r w:rsidRPr="00E062F1">
              <w:t>19</w:t>
            </w:r>
            <w:r w:rsidRPr="00E062F1">
              <w:rPr>
                <w:lang w:eastAsia="ja-JP"/>
              </w:rPr>
              <w:t>50</w:t>
            </w:r>
          </w:p>
        </w:tc>
        <w:tc>
          <w:tcPr>
            <w:tcW w:w="746" w:type="dxa"/>
            <w:shd w:val="clear" w:color="auto" w:fill="auto"/>
            <w:noWrap/>
          </w:tcPr>
          <w:p w14:paraId="770AE024" w14:textId="77777777" w:rsidR="00450813" w:rsidRPr="00E062F1" w:rsidRDefault="00450813" w:rsidP="00682FEC">
            <w:pPr>
              <w:pStyle w:val="TAC"/>
              <w:rPr>
                <w:szCs w:val="18"/>
                <w:lang w:eastAsia="ko-KR"/>
              </w:rPr>
            </w:pPr>
            <w:r w:rsidRPr="00E062F1">
              <w:rPr>
                <w:szCs w:val="18"/>
                <w:lang w:eastAsia="zh-CN"/>
              </w:rPr>
              <w:t>5</w:t>
            </w:r>
          </w:p>
        </w:tc>
        <w:tc>
          <w:tcPr>
            <w:tcW w:w="877" w:type="dxa"/>
            <w:shd w:val="clear" w:color="auto" w:fill="auto"/>
            <w:noWrap/>
          </w:tcPr>
          <w:p w14:paraId="7745C068" w14:textId="77777777" w:rsidR="00450813" w:rsidRPr="00E062F1" w:rsidRDefault="00450813" w:rsidP="00682FEC">
            <w:pPr>
              <w:pStyle w:val="TAC"/>
              <w:rPr>
                <w:szCs w:val="18"/>
                <w:lang w:eastAsia="ko-KR"/>
              </w:rPr>
            </w:pPr>
            <w:r w:rsidRPr="00E062F1">
              <w:rPr>
                <w:szCs w:val="18"/>
                <w:lang w:eastAsia="zh-CN"/>
              </w:rPr>
              <w:t>25</w:t>
            </w:r>
          </w:p>
        </w:tc>
        <w:tc>
          <w:tcPr>
            <w:tcW w:w="1299" w:type="dxa"/>
            <w:shd w:val="clear" w:color="auto" w:fill="auto"/>
            <w:noWrap/>
          </w:tcPr>
          <w:p w14:paraId="49F35562" w14:textId="77777777" w:rsidR="00450813" w:rsidRPr="00E062F1" w:rsidRDefault="00450813" w:rsidP="00682FEC">
            <w:pPr>
              <w:pStyle w:val="TAC"/>
              <w:rPr>
                <w:szCs w:val="18"/>
                <w:lang w:eastAsia="ko-KR"/>
              </w:rPr>
            </w:pPr>
            <w:r w:rsidRPr="00E062F1">
              <w:rPr>
                <w:szCs w:val="18"/>
                <w:lang w:eastAsia="zh-CN"/>
              </w:rPr>
              <w:t>2140</w:t>
            </w:r>
          </w:p>
        </w:tc>
        <w:tc>
          <w:tcPr>
            <w:tcW w:w="827" w:type="dxa"/>
            <w:shd w:val="clear" w:color="auto" w:fill="auto"/>
          </w:tcPr>
          <w:p w14:paraId="171F7755" w14:textId="77777777" w:rsidR="00450813" w:rsidRPr="00E062F1" w:rsidRDefault="00450813" w:rsidP="00682FEC">
            <w:pPr>
              <w:pStyle w:val="TAC"/>
              <w:rPr>
                <w:lang w:eastAsia="zh-CN"/>
              </w:rPr>
            </w:pPr>
            <w:r>
              <w:rPr>
                <w:lang w:eastAsia="zh-CN"/>
              </w:rPr>
              <w:t>9.3</w:t>
            </w:r>
          </w:p>
        </w:tc>
        <w:tc>
          <w:tcPr>
            <w:tcW w:w="1248" w:type="dxa"/>
            <w:shd w:val="clear" w:color="auto" w:fill="auto"/>
          </w:tcPr>
          <w:p w14:paraId="2D31AC7B" w14:textId="77777777" w:rsidR="00450813" w:rsidRPr="00E062F1" w:rsidRDefault="00450813" w:rsidP="00682FEC">
            <w:pPr>
              <w:pStyle w:val="TAC"/>
              <w:rPr>
                <w:lang w:eastAsia="zh-CN"/>
              </w:rPr>
            </w:pPr>
            <w:r>
              <w:rPr>
                <w:lang w:eastAsia="zh-CN"/>
              </w:rPr>
              <w:t>IMD4</w:t>
            </w:r>
          </w:p>
        </w:tc>
      </w:tr>
      <w:tr w:rsidR="00450813" w:rsidRPr="00E062F1" w14:paraId="22B42B41" w14:textId="77777777" w:rsidTr="00682FEC">
        <w:trPr>
          <w:trHeight w:val="22"/>
          <w:jc w:val="center"/>
        </w:trPr>
        <w:tc>
          <w:tcPr>
            <w:tcW w:w="2258" w:type="dxa"/>
            <w:tcBorders>
              <w:bottom w:val="nil"/>
            </w:tcBorders>
            <w:shd w:val="clear" w:color="auto" w:fill="auto"/>
          </w:tcPr>
          <w:p w14:paraId="135B7AB0" w14:textId="77777777" w:rsidR="00450813" w:rsidRPr="00E062F1" w:rsidRDefault="00450813" w:rsidP="00682FEC">
            <w:pPr>
              <w:pStyle w:val="TAC"/>
              <w:rPr>
                <w:lang w:eastAsia="zh-CN"/>
              </w:rPr>
            </w:pPr>
            <w:r w:rsidRPr="00E062F1">
              <w:t>DC_1A_SUL_n77A-n80A</w:t>
            </w:r>
          </w:p>
        </w:tc>
        <w:tc>
          <w:tcPr>
            <w:tcW w:w="867" w:type="dxa"/>
            <w:shd w:val="clear" w:color="auto" w:fill="auto"/>
          </w:tcPr>
          <w:p w14:paraId="377E5F6B" w14:textId="77777777" w:rsidR="00450813" w:rsidRPr="00E062F1" w:rsidRDefault="00450813" w:rsidP="00682FEC">
            <w:pPr>
              <w:pStyle w:val="TAC"/>
              <w:rPr>
                <w:lang w:eastAsia="ja-JP"/>
              </w:rPr>
            </w:pPr>
            <w:r w:rsidRPr="00E062F1">
              <w:rPr>
                <w:rFonts w:cs="Arial"/>
              </w:rPr>
              <w:t>1</w:t>
            </w:r>
          </w:p>
        </w:tc>
        <w:tc>
          <w:tcPr>
            <w:tcW w:w="1167" w:type="dxa"/>
            <w:shd w:val="clear" w:color="auto" w:fill="auto"/>
            <w:noWrap/>
          </w:tcPr>
          <w:p w14:paraId="061F6F88" w14:textId="77777777" w:rsidR="00450813" w:rsidRPr="00E062F1" w:rsidRDefault="00450813" w:rsidP="00682FEC">
            <w:pPr>
              <w:pStyle w:val="TAC"/>
              <w:rPr>
                <w:szCs w:val="18"/>
                <w:lang w:eastAsia="ko-KR"/>
              </w:rPr>
            </w:pPr>
            <w:r w:rsidRPr="00E062F1">
              <w:rPr>
                <w:rFonts w:cs="Arial"/>
              </w:rPr>
              <w:t>1950</w:t>
            </w:r>
          </w:p>
        </w:tc>
        <w:tc>
          <w:tcPr>
            <w:tcW w:w="746" w:type="dxa"/>
            <w:shd w:val="clear" w:color="auto" w:fill="auto"/>
            <w:noWrap/>
          </w:tcPr>
          <w:p w14:paraId="7F0657D8" w14:textId="77777777" w:rsidR="00450813" w:rsidRPr="00E062F1" w:rsidRDefault="00450813" w:rsidP="00682FEC">
            <w:pPr>
              <w:pStyle w:val="TAC"/>
              <w:rPr>
                <w:szCs w:val="18"/>
                <w:lang w:eastAsia="ko-KR"/>
              </w:rPr>
            </w:pPr>
            <w:r w:rsidRPr="00E062F1">
              <w:rPr>
                <w:rFonts w:cs="Arial"/>
              </w:rPr>
              <w:t>5</w:t>
            </w:r>
          </w:p>
        </w:tc>
        <w:tc>
          <w:tcPr>
            <w:tcW w:w="877" w:type="dxa"/>
            <w:shd w:val="clear" w:color="auto" w:fill="auto"/>
            <w:noWrap/>
          </w:tcPr>
          <w:p w14:paraId="3164F673" w14:textId="77777777" w:rsidR="00450813" w:rsidRPr="00E062F1" w:rsidRDefault="00450813" w:rsidP="00682FEC">
            <w:pPr>
              <w:pStyle w:val="TAC"/>
              <w:rPr>
                <w:szCs w:val="18"/>
                <w:lang w:eastAsia="ko-KR"/>
              </w:rPr>
            </w:pPr>
            <w:r w:rsidRPr="00E062F1">
              <w:rPr>
                <w:rFonts w:cs="Arial"/>
              </w:rPr>
              <w:t>25</w:t>
            </w:r>
          </w:p>
        </w:tc>
        <w:tc>
          <w:tcPr>
            <w:tcW w:w="1299" w:type="dxa"/>
            <w:shd w:val="clear" w:color="auto" w:fill="auto"/>
            <w:noWrap/>
          </w:tcPr>
          <w:p w14:paraId="094F72B9" w14:textId="77777777" w:rsidR="00450813" w:rsidRPr="00E062F1" w:rsidRDefault="00450813" w:rsidP="00682FEC">
            <w:pPr>
              <w:pStyle w:val="TAC"/>
              <w:rPr>
                <w:szCs w:val="18"/>
                <w:lang w:eastAsia="ko-KR"/>
              </w:rPr>
            </w:pPr>
            <w:r w:rsidRPr="00E062F1">
              <w:rPr>
                <w:rFonts w:cs="Arial"/>
              </w:rPr>
              <w:t>2140</w:t>
            </w:r>
          </w:p>
        </w:tc>
        <w:tc>
          <w:tcPr>
            <w:tcW w:w="827" w:type="dxa"/>
            <w:shd w:val="clear" w:color="auto" w:fill="auto"/>
          </w:tcPr>
          <w:p w14:paraId="47F0C79F" w14:textId="77777777" w:rsidR="00450813" w:rsidRPr="00E062F1" w:rsidRDefault="00450813" w:rsidP="00682FEC">
            <w:pPr>
              <w:pStyle w:val="TAC"/>
              <w:rPr>
                <w:lang w:eastAsia="zh-CN"/>
              </w:rPr>
            </w:pPr>
            <w:r w:rsidRPr="00E062F1">
              <w:rPr>
                <w:rFonts w:cs="Arial"/>
              </w:rPr>
              <w:t>23</w:t>
            </w:r>
          </w:p>
        </w:tc>
        <w:tc>
          <w:tcPr>
            <w:tcW w:w="1248" w:type="dxa"/>
            <w:shd w:val="clear" w:color="auto" w:fill="auto"/>
          </w:tcPr>
          <w:p w14:paraId="7B27033D" w14:textId="77777777" w:rsidR="00450813" w:rsidRPr="00E062F1" w:rsidRDefault="00450813" w:rsidP="00682FEC">
            <w:pPr>
              <w:pStyle w:val="TAC"/>
              <w:rPr>
                <w:lang w:eastAsia="zh-CN"/>
              </w:rPr>
            </w:pPr>
            <w:r w:rsidRPr="00E062F1">
              <w:rPr>
                <w:rFonts w:cs="Arial"/>
              </w:rPr>
              <w:t>IMD3</w:t>
            </w:r>
          </w:p>
        </w:tc>
      </w:tr>
      <w:tr w:rsidR="00450813" w:rsidRPr="00E062F1" w14:paraId="43AE4F2F" w14:textId="77777777" w:rsidTr="00682FEC">
        <w:trPr>
          <w:trHeight w:val="22"/>
          <w:jc w:val="center"/>
        </w:trPr>
        <w:tc>
          <w:tcPr>
            <w:tcW w:w="2258" w:type="dxa"/>
            <w:tcBorders>
              <w:top w:val="nil"/>
              <w:bottom w:val="single" w:sz="4" w:space="0" w:color="auto"/>
            </w:tcBorders>
            <w:shd w:val="clear" w:color="auto" w:fill="auto"/>
          </w:tcPr>
          <w:p w14:paraId="74EC2C42" w14:textId="77777777" w:rsidR="00450813" w:rsidRPr="00E062F1" w:rsidRDefault="00450813" w:rsidP="00682FEC">
            <w:pPr>
              <w:pStyle w:val="TAC"/>
              <w:rPr>
                <w:lang w:eastAsia="zh-CN"/>
              </w:rPr>
            </w:pPr>
          </w:p>
        </w:tc>
        <w:tc>
          <w:tcPr>
            <w:tcW w:w="867" w:type="dxa"/>
            <w:shd w:val="clear" w:color="auto" w:fill="auto"/>
          </w:tcPr>
          <w:p w14:paraId="236AE367" w14:textId="77777777" w:rsidR="00450813" w:rsidRPr="00E062F1" w:rsidRDefault="00450813" w:rsidP="00682FEC">
            <w:pPr>
              <w:pStyle w:val="TAC"/>
              <w:rPr>
                <w:lang w:eastAsia="ja-JP"/>
              </w:rPr>
            </w:pPr>
            <w:r w:rsidRPr="00E062F1">
              <w:rPr>
                <w:rFonts w:cs="Arial"/>
              </w:rPr>
              <w:t>n80</w:t>
            </w:r>
          </w:p>
        </w:tc>
        <w:tc>
          <w:tcPr>
            <w:tcW w:w="1167" w:type="dxa"/>
            <w:shd w:val="clear" w:color="auto" w:fill="auto"/>
            <w:noWrap/>
          </w:tcPr>
          <w:p w14:paraId="56A2B0F8" w14:textId="77777777" w:rsidR="00450813" w:rsidRPr="00E062F1" w:rsidRDefault="00450813" w:rsidP="00682FEC">
            <w:pPr>
              <w:pStyle w:val="TAC"/>
              <w:rPr>
                <w:szCs w:val="18"/>
                <w:lang w:eastAsia="ko-KR"/>
              </w:rPr>
            </w:pPr>
            <w:r w:rsidRPr="00E062F1">
              <w:rPr>
                <w:rFonts w:cs="Arial"/>
              </w:rPr>
              <w:t>1760</w:t>
            </w:r>
          </w:p>
        </w:tc>
        <w:tc>
          <w:tcPr>
            <w:tcW w:w="746" w:type="dxa"/>
            <w:shd w:val="clear" w:color="auto" w:fill="auto"/>
            <w:noWrap/>
          </w:tcPr>
          <w:p w14:paraId="3A6C1008" w14:textId="77777777" w:rsidR="00450813" w:rsidRPr="00E062F1" w:rsidRDefault="00450813" w:rsidP="00682FEC">
            <w:pPr>
              <w:pStyle w:val="TAC"/>
              <w:rPr>
                <w:szCs w:val="18"/>
                <w:lang w:eastAsia="ko-KR"/>
              </w:rPr>
            </w:pPr>
            <w:r w:rsidRPr="00E062F1">
              <w:rPr>
                <w:rFonts w:cs="Arial"/>
              </w:rPr>
              <w:t>5</w:t>
            </w:r>
          </w:p>
        </w:tc>
        <w:tc>
          <w:tcPr>
            <w:tcW w:w="877" w:type="dxa"/>
            <w:shd w:val="clear" w:color="auto" w:fill="auto"/>
            <w:noWrap/>
          </w:tcPr>
          <w:p w14:paraId="5EAFD8FF" w14:textId="77777777" w:rsidR="00450813" w:rsidRPr="00E062F1" w:rsidRDefault="00450813" w:rsidP="00682FEC">
            <w:pPr>
              <w:pStyle w:val="TAC"/>
              <w:rPr>
                <w:szCs w:val="18"/>
                <w:lang w:eastAsia="ko-KR"/>
              </w:rPr>
            </w:pPr>
            <w:r w:rsidRPr="00E062F1">
              <w:rPr>
                <w:rFonts w:cs="Arial"/>
              </w:rPr>
              <w:t>25</w:t>
            </w:r>
          </w:p>
        </w:tc>
        <w:tc>
          <w:tcPr>
            <w:tcW w:w="1299" w:type="dxa"/>
            <w:shd w:val="clear" w:color="auto" w:fill="auto"/>
            <w:noWrap/>
          </w:tcPr>
          <w:p w14:paraId="1B24A387" w14:textId="77777777" w:rsidR="00450813" w:rsidRPr="00E062F1" w:rsidRDefault="00450813" w:rsidP="00682FEC">
            <w:pPr>
              <w:pStyle w:val="TAC"/>
              <w:rPr>
                <w:szCs w:val="18"/>
                <w:lang w:eastAsia="ko-KR"/>
              </w:rPr>
            </w:pPr>
          </w:p>
        </w:tc>
        <w:tc>
          <w:tcPr>
            <w:tcW w:w="827" w:type="dxa"/>
            <w:shd w:val="clear" w:color="auto" w:fill="auto"/>
          </w:tcPr>
          <w:p w14:paraId="67A2334E" w14:textId="77777777" w:rsidR="00450813" w:rsidRPr="00E062F1" w:rsidRDefault="00450813" w:rsidP="00682FEC">
            <w:pPr>
              <w:pStyle w:val="TAC"/>
              <w:rPr>
                <w:lang w:eastAsia="zh-CN"/>
              </w:rPr>
            </w:pPr>
            <w:r w:rsidRPr="00E062F1">
              <w:rPr>
                <w:rFonts w:cs="Arial"/>
              </w:rPr>
              <w:t>N/A</w:t>
            </w:r>
          </w:p>
        </w:tc>
        <w:tc>
          <w:tcPr>
            <w:tcW w:w="1248" w:type="dxa"/>
            <w:shd w:val="clear" w:color="auto" w:fill="auto"/>
          </w:tcPr>
          <w:p w14:paraId="54971931" w14:textId="77777777" w:rsidR="00450813" w:rsidRPr="00E062F1" w:rsidRDefault="00450813" w:rsidP="00682FEC">
            <w:pPr>
              <w:pStyle w:val="TAC"/>
              <w:rPr>
                <w:lang w:eastAsia="zh-CN"/>
              </w:rPr>
            </w:pPr>
            <w:r w:rsidRPr="00E062F1">
              <w:rPr>
                <w:rFonts w:cs="Arial"/>
              </w:rPr>
              <w:t>N/A</w:t>
            </w:r>
          </w:p>
        </w:tc>
      </w:tr>
      <w:tr w:rsidR="00450813" w:rsidRPr="00E062F1" w14:paraId="341540F4" w14:textId="77777777" w:rsidTr="00682FEC">
        <w:trPr>
          <w:trHeight w:val="22"/>
          <w:jc w:val="center"/>
        </w:trPr>
        <w:tc>
          <w:tcPr>
            <w:tcW w:w="2258" w:type="dxa"/>
            <w:tcBorders>
              <w:bottom w:val="nil"/>
            </w:tcBorders>
            <w:shd w:val="clear" w:color="auto" w:fill="auto"/>
          </w:tcPr>
          <w:p w14:paraId="11208483" w14:textId="77777777" w:rsidR="00450813" w:rsidRPr="00E062F1" w:rsidRDefault="00450813" w:rsidP="00682FEC">
            <w:pPr>
              <w:pStyle w:val="TAC"/>
              <w:rPr>
                <w:lang w:eastAsia="zh-CN"/>
              </w:rPr>
            </w:pPr>
            <w:r w:rsidRPr="00E062F1">
              <w:t>DC_1A_SUL_n77A-n80A</w:t>
            </w:r>
          </w:p>
        </w:tc>
        <w:tc>
          <w:tcPr>
            <w:tcW w:w="867" w:type="dxa"/>
            <w:shd w:val="clear" w:color="auto" w:fill="auto"/>
          </w:tcPr>
          <w:p w14:paraId="27883F2D" w14:textId="77777777" w:rsidR="00450813" w:rsidRPr="00E062F1" w:rsidRDefault="00450813" w:rsidP="00682FEC">
            <w:pPr>
              <w:pStyle w:val="TAC"/>
              <w:rPr>
                <w:lang w:eastAsia="ja-JP"/>
              </w:rPr>
            </w:pPr>
            <w:r w:rsidRPr="00E062F1">
              <w:rPr>
                <w:rFonts w:cs="Arial"/>
              </w:rPr>
              <w:t>1</w:t>
            </w:r>
          </w:p>
        </w:tc>
        <w:tc>
          <w:tcPr>
            <w:tcW w:w="1167" w:type="dxa"/>
            <w:shd w:val="clear" w:color="auto" w:fill="auto"/>
            <w:noWrap/>
          </w:tcPr>
          <w:p w14:paraId="30EC73EB" w14:textId="77777777" w:rsidR="00450813" w:rsidRPr="00E062F1" w:rsidRDefault="00450813" w:rsidP="00682FEC">
            <w:pPr>
              <w:pStyle w:val="TAC"/>
              <w:rPr>
                <w:szCs w:val="18"/>
                <w:lang w:eastAsia="ko-KR"/>
              </w:rPr>
            </w:pPr>
            <w:r w:rsidRPr="00E062F1">
              <w:rPr>
                <w:rFonts w:cs="Arial"/>
              </w:rPr>
              <w:t>1922.5</w:t>
            </w:r>
          </w:p>
        </w:tc>
        <w:tc>
          <w:tcPr>
            <w:tcW w:w="746" w:type="dxa"/>
            <w:shd w:val="clear" w:color="auto" w:fill="auto"/>
            <w:noWrap/>
          </w:tcPr>
          <w:p w14:paraId="7A27DEA7" w14:textId="77777777" w:rsidR="00450813" w:rsidRPr="00E062F1" w:rsidRDefault="00450813" w:rsidP="00682FEC">
            <w:pPr>
              <w:pStyle w:val="TAC"/>
              <w:rPr>
                <w:szCs w:val="18"/>
                <w:lang w:eastAsia="ko-KR"/>
              </w:rPr>
            </w:pPr>
            <w:r w:rsidRPr="00E062F1">
              <w:rPr>
                <w:rFonts w:cs="Arial"/>
              </w:rPr>
              <w:t>5</w:t>
            </w:r>
          </w:p>
        </w:tc>
        <w:tc>
          <w:tcPr>
            <w:tcW w:w="877" w:type="dxa"/>
            <w:shd w:val="clear" w:color="auto" w:fill="auto"/>
            <w:noWrap/>
          </w:tcPr>
          <w:p w14:paraId="6695962A" w14:textId="77777777" w:rsidR="00450813" w:rsidRPr="00E062F1" w:rsidRDefault="00450813" w:rsidP="00682FEC">
            <w:pPr>
              <w:pStyle w:val="TAC"/>
              <w:rPr>
                <w:szCs w:val="18"/>
                <w:lang w:eastAsia="ko-KR"/>
              </w:rPr>
            </w:pPr>
            <w:r w:rsidRPr="00E062F1">
              <w:rPr>
                <w:rFonts w:cs="Arial"/>
              </w:rPr>
              <w:t>25</w:t>
            </w:r>
          </w:p>
        </w:tc>
        <w:tc>
          <w:tcPr>
            <w:tcW w:w="1299" w:type="dxa"/>
            <w:shd w:val="clear" w:color="auto" w:fill="auto"/>
            <w:noWrap/>
          </w:tcPr>
          <w:p w14:paraId="13AEBFDF" w14:textId="77777777" w:rsidR="00450813" w:rsidRPr="00E062F1" w:rsidRDefault="00450813" w:rsidP="00682FEC">
            <w:pPr>
              <w:pStyle w:val="TAC"/>
              <w:rPr>
                <w:szCs w:val="18"/>
                <w:lang w:eastAsia="ko-KR"/>
              </w:rPr>
            </w:pPr>
            <w:r w:rsidRPr="00E062F1">
              <w:rPr>
                <w:rFonts w:cs="Arial"/>
              </w:rPr>
              <w:t>2112.5</w:t>
            </w:r>
          </w:p>
        </w:tc>
        <w:tc>
          <w:tcPr>
            <w:tcW w:w="827" w:type="dxa"/>
            <w:shd w:val="clear" w:color="auto" w:fill="auto"/>
          </w:tcPr>
          <w:p w14:paraId="32039618" w14:textId="77777777" w:rsidR="00450813" w:rsidRPr="00E062F1" w:rsidRDefault="00450813" w:rsidP="00682FEC">
            <w:pPr>
              <w:pStyle w:val="TAC"/>
              <w:rPr>
                <w:lang w:eastAsia="zh-CN"/>
              </w:rPr>
            </w:pPr>
            <w:r w:rsidRPr="00E062F1">
              <w:rPr>
                <w:rFonts w:cs="Arial"/>
              </w:rPr>
              <w:t>N/A</w:t>
            </w:r>
          </w:p>
        </w:tc>
        <w:tc>
          <w:tcPr>
            <w:tcW w:w="1248" w:type="dxa"/>
            <w:shd w:val="clear" w:color="auto" w:fill="auto"/>
          </w:tcPr>
          <w:p w14:paraId="4EA1E684" w14:textId="77777777" w:rsidR="00450813" w:rsidRPr="00E062F1" w:rsidRDefault="00450813" w:rsidP="00682FEC">
            <w:pPr>
              <w:pStyle w:val="TAC"/>
              <w:rPr>
                <w:lang w:eastAsia="zh-CN"/>
              </w:rPr>
            </w:pPr>
            <w:r w:rsidRPr="00E062F1">
              <w:rPr>
                <w:rFonts w:cs="Arial"/>
              </w:rPr>
              <w:t>N/A</w:t>
            </w:r>
          </w:p>
        </w:tc>
      </w:tr>
      <w:tr w:rsidR="00450813" w:rsidRPr="00E062F1" w14:paraId="33C9CED4" w14:textId="77777777" w:rsidTr="00682FEC">
        <w:trPr>
          <w:trHeight w:val="22"/>
          <w:jc w:val="center"/>
        </w:trPr>
        <w:tc>
          <w:tcPr>
            <w:tcW w:w="2258" w:type="dxa"/>
            <w:tcBorders>
              <w:top w:val="nil"/>
              <w:bottom w:val="nil"/>
            </w:tcBorders>
            <w:shd w:val="clear" w:color="auto" w:fill="auto"/>
          </w:tcPr>
          <w:p w14:paraId="2E6992CE" w14:textId="77777777" w:rsidR="00450813" w:rsidRPr="00E062F1" w:rsidRDefault="00450813" w:rsidP="00682FEC">
            <w:pPr>
              <w:pStyle w:val="TAC"/>
              <w:rPr>
                <w:lang w:eastAsia="zh-CN"/>
              </w:rPr>
            </w:pPr>
          </w:p>
        </w:tc>
        <w:tc>
          <w:tcPr>
            <w:tcW w:w="867" w:type="dxa"/>
            <w:shd w:val="clear" w:color="auto" w:fill="auto"/>
          </w:tcPr>
          <w:p w14:paraId="2331AB39" w14:textId="77777777" w:rsidR="00450813" w:rsidRPr="00E062F1" w:rsidRDefault="00450813" w:rsidP="00682FEC">
            <w:pPr>
              <w:pStyle w:val="TAC"/>
              <w:rPr>
                <w:lang w:eastAsia="ja-JP"/>
              </w:rPr>
            </w:pPr>
            <w:r w:rsidRPr="00E062F1">
              <w:rPr>
                <w:rFonts w:cs="Arial"/>
              </w:rPr>
              <w:t>n80</w:t>
            </w:r>
          </w:p>
        </w:tc>
        <w:tc>
          <w:tcPr>
            <w:tcW w:w="1167" w:type="dxa"/>
            <w:shd w:val="clear" w:color="auto" w:fill="auto"/>
            <w:noWrap/>
          </w:tcPr>
          <w:p w14:paraId="43828100" w14:textId="77777777" w:rsidR="00450813" w:rsidRPr="00E062F1" w:rsidRDefault="00450813" w:rsidP="00682FEC">
            <w:pPr>
              <w:pStyle w:val="TAC"/>
              <w:rPr>
                <w:szCs w:val="18"/>
                <w:lang w:eastAsia="ko-KR"/>
              </w:rPr>
            </w:pPr>
            <w:r w:rsidRPr="00E062F1">
              <w:rPr>
                <w:rFonts w:cs="Arial"/>
              </w:rPr>
              <w:t>1782.5</w:t>
            </w:r>
          </w:p>
        </w:tc>
        <w:tc>
          <w:tcPr>
            <w:tcW w:w="746" w:type="dxa"/>
            <w:shd w:val="clear" w:color="auto" w:fill="auto"/>
            <w:noWrap/>
          </w:tcPr>
          <w:p w14:paraId="009BA7EF" w14:textId="77777777" w:rsidR="00450813" w:rsidRPr="00E062F1" w:rsidRDefault="00450813" w:rsidP="00682FEC">
            <w:pPr>
              <w:pStyle w:val="TAC"/>
              <w:rPr>
                <w:szCs w:val="18"/>
                <w:lang w:eastAsia="ko-KR"/>
              </w:rPr>
            </w:pPr>
            <w:r w:rsidRPr="00E062F1">
              <w:rPr>
                <w:rFonts w:cs="Arial"/>
              </w:rPr>
              <w:t>5</w:t>
            </w:r>
          </w:p>
        </w:tc>
        <w:tc>
          <w:tcPr>
            <w:tcW w:w="877" w:type="dxa"/>
            <w:shd w:val="clear" w:color="auto" w:fill="auto"/>
            <w:noWrap/>
          </w:tcPr>
          <w:p w14:paraId="6E862183" w14:textId="77777777" w:rsidR="00450813" w:rsidRPr="00E062F1" w:rsidRDefault="00450813" w:rsidP="00682FEC">
            <w:pPr>
              <w:pStyle w:val="TAC"/>
              <w:rPr>
                <w:szCs w:val="18"/>
                <w:lang w:eastAsia="ko-KR"/>
              </w:rPr>
            </w:pPr>
            <w:r w:rsidRPr="00E062F1">
              <w:rPr>
                <w:rFonts w:cs="Arial"/>
              </w:rPr>
              <w:t>25</w:t>
            </w:r>
          </w:p>
        </w:tc>
        <w:tc>
          <w:tcPr>
            <w:tcW w:w="1299" w:type="dxa"/>
            <w:shd w:val="clear" w:color="auto" w:fill="auto"/>
            <w:noWrap/>
          </w:tcPr>
          <w:p w14:paraId="2AC08671" w14:textId="77777777" w:rsidR="00450813" w:rsidRPr="00E062F1" w:rsidRDefault="00450813" w:rsidP="00682FEC">
            <w:pPr>
              <w:pStyle w:val="TAC"/>
              <w:rPr>
                <w:szCs w:val="18"/>
                <w:lang w:eastAsia="ko-KR"/>
              </w:rPr>
            </w:pPr>
          </w:p>
        </w:tc>
        <w:tc>
          <w:tcPr>
            <w:tcW w:w="827" w:type="dxa"/>
            <w:shd w:val="clear" w:color="auto" w:fill="auto"/>
          </w:tcPr>
          <w:p w14:paraId="36F278FD" w14:textId="77777777" w:rsidR="00450813" w:rsidRPr="00E062F1" w:rsidRDefault="00450813" w:rsidP="00682FEC">
            <w:pPr>
              <w:pStyle w:val="TAC"/>
              <w:rPr>
                <w:lang w:eastAsia="zh-CN"/>
              </w:rPr>
            </w:pPr>
            <w:r w:rsidRPr="00E062F1">
              <w:rPr>
                <w:rFonts w:cs="Arial"/>
              </w:rPr>
              <w:t>N/A</w:t>
            </w:r>
          </w:p>
        </w:tc>
        <w:tc>
          <w:tcPr>
            <w:tcW w:w="1248" w:type="dxa"/>
            <w:shd w:val="clear" w:color="auto" w:fill="auto"/>
          </w:tcPr>
          <w:p w14:paraId="0F1856E2" w14:textId="77777777" w:rsidR="00450813" w:rsidRPr="00E062F1" w:rsidRDefault="00450813" w:rsidP="00682FEC">
            <w:pPr>
              <w:pStyle w:val="TAC"/>
              <w:rPr>
                <w:lang w:eastAsia="zh-CN"/>
              </w:rPr>
            </w:pPr>
            <w:r w:rsidRPr="00E062F1">
              <w:rPr>
                <w:rFonts w:cs="Arial"/>
              </w:rPr>
              <w:t>N/A</w:t>
            </w:r>
          </w:p>
        </w:tc>
      </w:tr>
      <w:tr w:rsidR="00450813" w:rsidRPr="00E062F1" w14:paraId="0A13B97C" w14:textId="77777777" w:rsidTr="00682FEC">
        <w:trPr>
          <w:trHeight w:val="22"/>
          <w:jc w:val="center"/>
        </w:trPr>
        <w:tc>
          <w:tcPr>
            <w:tcW w:w="2258" w:type="dxa"/>
            <w:tcBorders>
              <w:top w:val="nil"/>
              <w:bottom w:val="single" w:sz="4" w:space="0" w:color="auto"/>
            </w:tcBorders>
            <w:shd w:val="clear" w:color="auto" w:fill="auto"/>
          </w:tcPr>
          <w:p w14:paraId="601073BB" w14:textId="77777777" w:rsidR="00450813" w:rsidRPr="00E062F1" w:rsidRDefault="00450813" w:rsidP="00682FEC">
            <w:pPr>
              <w:pStyle w:val="TAC"/>
              <w:rPr>
                <w:lang w:eastAsia="zh-CN"/>
              </w:rPr>
            </w:pPr>
          </w:p>
        </w:tc>
        <w:tc>
          <w:tcPr>
            <w:tcW w:w="867" w:type="dxa"/>
            <w:shd w:val="clear" w:color="auto" w:fill="auto"/>
          </w:tcPr>
          <w:p w14:paraId="7234A92B" w14:textId="77777777" w:rsidR="00450813" w:rsidRPr="00E062F1" w:rsidRDefault="00450813" w:rsidP="00682FEC">
            <w:pPr>
              <w:pStyle w:val="TAC"/>
              <w:rPr>
                <w:lang w:eastAsia="ja-JP"/>
              </w:rPr>
            </w:pPr>
            <w:r w:rsidRPr="00E062F1">
              <w:t>n78</w:t>
            </w:r>
          </w:p>
        </w:tc>
        <w:tc>
          <w:tcPr>
            <w:tcW w:w="1167" w:type="dxa"/>
            <w:shd w:val="clear" w:color="auto" w:fill="auto"/>
            <w:noWrap/>
          </w:tcPr>
          <w:p w14:paraId="694AC776" w14:textId="77777777" w:rsidR="00450813" w:rsidRPr="00E062F1" w:rsidRDefault="00450813" w:rsidP="00682FEC">
            <w:pPr>
              <w:pStyle w:val="TAC"/>
              <w:rPr>
                <w:szCs w:val="18"/>
                <w:lang w:eastAsia="ko-KR"/>
              </w:rPr>
            </w:pPr>
            <w:r w:rsidRPr="00E062F1">
              <w:t>3425</w:t>
            </w:r>
          </w:p>
        </w:tc>
        <w:tc>
          <w:tcPr>
            <w:tcW w:w="746" w:type="dxa"/>
            <w:shd w:val="clear" w:color="auto" w:fill="auto"/>
            <w:noWrap/>
          </w:tcPr>
          <w:p w14:paraId="74D2E8FC" w14:textId="77777777" w:rsidR="00450813" w:rsidRPr="00E062F1" w:rsidRDefault="00450813" w:rsidP="00682FEC">
            <w:pPr>
              <w:pStyle w:val="TAC"/>
              <w:rPr>
                <w:szCs w:val="18"/>
                <w:lang w:eastAsia="ko-KR"/>
              </w:rPr>
            </w:pPr>
            <w:r w:rsidRPr="00E062F1">
              <w:rPr>
                <w:rFonts w:cs="Arial"/>
                <w:lang w:eastAsia="zh-CN"/>
              </w:rPr>
              <w:t>10</w:t>
            </w:r>
          </w:p>
        </w:tc>
        <w:tc>
          <w:tcPr>
            <w:tcW w:w="877" w:type="dxa"/>
            <w:shd w:val="clear" w:color="auto" w:fill="auto"/>
            <w:noWrap/>
          </w:tcPr>
          <w:p w14:paraId="5A40F3B2" w14:textId="77777777" w:rsidR="00450813" w:rsidRPr="00E062F1" w:rsidRDefault="00450813" w:rsidP="00682FEC">
            <w:pPr>
              <w:pStyle w:val="TAC"/>
              <w:rPr>
                <w:szCs w:val="18"/>
                <w:lang w:eastAsia="ko-KR"/>
              </w:rPr>
            </w:pPr>
            <w:r w:rsidRPr="00E062F1">
              <w:rPr>
                <w:rFonts w:cs="Arial"/>
                <w:lang w:eastAsia="zh-CN"/>
              </w:rPr>
              <w:t>50</w:t>
            </w:r>
          </w:p>
        </w:tc>
        <w:tc>
          <w:tcPr>
            <w:tcW w:w="1299" w:type="dxa"/>
            <w:shd w:val="clear" w:color="auto" w:fill="auto"/>
            <w:noWrap/>
          </w:tcPr>
          <w:p w14:paraId="08D1E017" w14:textId="77777777" w:rsidR="00450813" w:rsidRPr="00E062F1" w:rsidRDefault="00450813" w:rsidP="00682FEC">
            <w:pPr>
              <w:pStyle w:val="TAC"/>
              <w:rPr>
                <w:szCs w:val="18"/>
                <w:lang w:eastAsia="ko-KR"/>
              </w:rPr>
            </w:pPr>
            <w:r w:rsidRPr="00E062F1">
              <w:t>3425</w:t>
            </w:r>
          </w:p>
        </w:tc>
        <w:tc>
          <w:tcPr>
            <w:tcW w:w="827" w:type="dxa"/>
            <w:shd w:val="clear" w:color="auto" w:fill="auto"/>
          </w:tcPr>
          <w:p w14:paraId="768E7F76" w14:textId="77777777" w:rsidR="00450813" w:rsidRPr="00E062F1" w:rsidRDefault="00450813" w:rsidP="00682FEC">
            <w:pPr>
              <w:pStyle w:val="TAC"/>
              <w:rPr>
                <w:lang w:eastAsia="zh-CN"/>
              </w:rPr>
            </w:pPr>
            <w:r w:rsidRPr="00E062F1">
              <w:rPr>
                <w:rFonts w:cs="Arial"/>
              </w:rPr>
              <w:t>13.0</w:t>
            </w:r>
          </w:p>
        </w:tc>
        <w:tc>
          <w:tcPr>
            <w:tcW w:w="1248" w:type="dxa"/>
            <w:shd w:val="clear" w:color="auto" w:fill="auto"/>
          </w:tcPr>
          <w:p w14:paraId="53BCB90B" w14:textId="77777777" w:rsidR="00450813" w:rsidRPr="00E062F1" w:rsidRDefault="00450813" w:rsidP="00682FEC">
            <w:pPr>
              <w:pStyle w:val="TAC"/>
              <w:rPr>
                <w:lang w:eastAsia="zh-CN"/>
              </w:rPr>
            </w:pPr>
            <w:r w:rsidRPr="00E062F1">
              <w:rPr>
                <w:rFonts w:cs="Arial"/>
              </w:rPr>
              <w:t>IMD4</w:t>
            </w:r>
          </w:p>
        </w:tc>
      </w:tr>
      <w:tr w:rsidR="00450813" w:rsidRPr="00E062F1" w14:paraId="76538067" w14:textId="77777777" w:rsidTr="00682FEC">
        <w:trPr>
          <w:trHeight w:val="22"/>
          <w:jc w:val="center"/>
        </w:trPr>
        <w:tc>
          <w:tcPr>
            <w:tcW w:w="2258" w:type="dxa"/>
            <w:tcBorders>
              <w:bottom w:val="nil"/>
            </w:tcBorders>
            <w:shd w:val="clear" w:color="auto" w:fill="auto"/>
          </w:tcPr>
          <w:p w14:paraId="31BF7F66" w14:textId="77777777" w:rsidR="00450813" w:rsidRPr="00E062F1" w:rsidRDefault="00450813" w:rsidP="00682FEC">
            <w:pPr>
              <w:pStyle w:val="TAC"/>
              <w:rPr>
                <w:lang w:eastAsia="zh-CN"/>
              </w:rPr>
            </w:pPr>
            <w:r w:rsidRPr="00E062F1">
              <w:rPr>
                <w:lang w:eastAsia="ko-KR"/>
              </w:rPr>
              <w:t>DC_1A_n78A-n79A</w:t>
            </w:r>
          </w:p>
        </w:tc>
        <w:tc>
          <w:tcPr>
            <w:tcW w:w="867" w:type="dxa"/>
            <w:shd w:val="clear" w:color="auto" w:fill="auto"/>
          </w:tcPr>
          <w:p w14:paraId="1A872C1F" w14:textId="77777777" w:rsidR="00450813" w:rsidRPr="00E062F1" w:rsidRDefault="00450813" w:rsidP="00682FEC">
            <w:pPr>
              <w:pStyle w:val="TAC"/>
              <w:rPr>
                <w:szCs w:val="18"/>
                <w:lang w:eastAsia="ko-KR"/>
              </w:rPr>
            </w:pPr>
            <w:r w:rsidRPr="00E062F1">
              <w:rPr>
                <w:lang w:eastAsia="ko-KR"/>
              </w:rPr>
              <w:t>1</w:t>
            </w:r>
          </w:p>
        </w:tc>
        <w:tc>
          <w:tcPr>
            <w:tcW w:w="1167" w:type="dxa"/>
            <w:shd w:val="clear" w:color="auto" w:fill="auto"/>
            <w:noWrap/>
          </w:tcPr>
          <w:p w14:paraId="4EB4605A" w14:textId="77777777" w:rsidR="00450813" w:rsidRPr="00E062F1" w:rsidRDefault="00450813" w:rsidP="00682FEC">
            <w:pPr>
              <w:pStyle w:val="TAC"/>
            </w:pPr>
            <w:r w:rsidRPr="00E062F1">
              <w:rPr>
                <w:lang w:eastAsia="ko-KR"/>
              </w:rPr>
              <w:t>1950</w:t>
            </w:r>
          </w:p>
        </w:tc>
        <w:tc>
          <w:tcPr>
            <w:tcW w:w="746" w:type="dxa"/>
            <w:shd w:val="clear" w:color="auto" w:fill="auto"/>
            <w:noWrap/>
          </w:tcPr>
          <w:p w14:paraId="78E13449" w14:textId="77777777" w:rsidR="00450813" w:rsidRPr="00E062F1" w:rsidRDefault="00450813" w:rsidP="00682FEC">
            <w:pPr>
              <w:pStyle w:val="TAC"/>
              <w:rPr>
                <w:szCs w:val="18"/>
                <w:lang w:eastAsia="zh-CN"/>
              </w:rPr>
            </w:pPr>
            <w:r w:rsidRPr="00E062F1">
              <w:rPr>
                <w:lang w:eastAsia="ko-KR"/>
              </w:rPr>
              <w:t>5</w:t>
            </w:r>
          </w:p>
        </w:tc>
        <w:tc>
          <w:tcPr>
            <w:tcW w:w="877" w:type="dxa"/>
            <w:shd w:val="clear" w:color="auto" w:fill="auto"/>
            <w:noWrap/>
          </w:tcPr>
          <w:p w14:paraId="729FBB52" w14:textId="77777777" w:rsidR="00450813" w:rsidRPr="00E062F1" w:rsidRDefault="00450813" w:rsidP="00682FEC">
            <w:pPr>
              <w:pStyle w:val="TAC"/>
              <w:rPr>
                <w:szCs w:val="18"/>
                <w:lang w:eastAsia="zh-CN"/>
              </w:rPr>
            </w:pPr>
            <w:r w:rsidRPr="00E062F1">
              <w:rPr>
                <w:lang w:eastAsia="ko-KR"/>
              </w:rPr>
              <w:t>25</w:t>
            </w:r>
          </w:p>
        </w:tc>
        <w:tc>
          <w:tcPr>
            <w:tcW w:w="1299" w:type="dxa"/>
            <w:shd w:val="clear" w:color="auto" w:fill="auto"/>
            <w:noWrap/>
          </w:tcPr>
          <w:p w14:paraId="74E21AB8" w14:textId="77777777" w:rsidR="00450813" w:rsidRPr="00E062F1" w:rsidRDefault="00450813" w:rsidP="00682FEC">
            <w:pPr>
              <w:pStyle w:val="TAC"/>
              <w:rPr>
                <w:szCs w:val="18"/>
                <w:lang w:eastAsia="zh-CN"/>
              </w:rPr>
            </w:pPr>
            <w:r w:rsidRPr="00E062F1">
              <w:rPr>
                <w:lang w:eastAsia="ko-KR"/>
              </w:rPr>
              <w:t>2140</w:t>
            </w:r>
          </w:p>
        </w:tc>
        <w:tc>
          <w:tcPr>
            <w:tcW w:w="827" w:type="dxa"/>
            <w:shd w:val="clear" w:color="auto" w:fill="auto"/>
          </w:tcPr>
          <w:p w14:paraId="2127EE45"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13EC966D"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32E5E7B8" w14:textId="77777777" w:rsidTr="00682FEC">
        <w:trPr>
          <w:trHeight w:val="22"/>
          <w:jc w:val="center"/>
        </w:trPr>
        <w:tc>
          <w:tcPr>
            <w:tcW w:w="2258" w:type="dxa"/>
            <w:tcBorders>
              <w:top w:val="nil"/>
              <w:bottom w:val="nil"/>
            </w:tcBorders>
            <w:shd w:val="clear" w:color="auto" w:fill="auto"/>
          </w:tcPr>
          <w:p w14:paraId="7C71E115" w14:textId="77777777" w:rsidR="00450813" w:rsidRPr="00E062F1" w:rsidRDefault="00450813" w:rsidP="00682FEC">
            <w:pPr>
              <w:pStyle w:val="TAC"/>
              <w:rPr>
                <w:lang w:eastAsia="zh-CN"/>
              </w:rPr>
            </w:pPr>
          </w:p>
        </w:tc>
        <w:tc>
          <w:tcPr>
            <w:tcW w:w="867" w:type="dxa"/>
            <w:shd w:val="clear" w:color="auto" w:fill="auto"/>
          </w:tcPr>
          <w:p w14:paraId="37D4D199" w14:textId="77777777" w:rsidR="00450813" w:rsidRPr="00E062F1" w:rsidRDefault="00450813" w:rsidP="00682FEC">
            <w:pPr>
              <w:pStyle w:val="TAC"/>
              <w:rPr>
                <w:szCs w:val="18"/>
                <w:lang w:eastAsia="ko-KR"/>
              </w:rPr>
            </w:pPr>
            <w:r w:rsidRPr="00E062F1">
              <w:rPr>
                <w:lang w:eastAsia="ko-KR"/>
              </w:rPr>
              <w:t>n78</w:t>
            </w:r>
          </w:p>
        </w:tc>
        <w:tc>
          <w:tcPr>
            <w:tcW w:w="1167" w:type="dxa"/>
            <w:shd w:val="clear" w:color="auto" w:fill="auto"/>
            <w:noWrap/>
          </w:tcPr>
          <w:p w14:paraId="7A79B4DE" w14:textId="77777777" w:rsidR="00450813" w:rsidRPr="00E062F1" w:rsidRDefault="00450813" w:rsidP="00682FEC">
            <w:pPr>
              <w:pStyle w:val="TAC"/>
            </w:pPr>
            <w:r w:rsidRPr="00E062F1">
              <w:rPr>
                <w:lang w:eastAsia="ko-KR"/>
              </w:rPr>
              <w:t>3410</w:t>
            </w:r>
          </w:p>
        </w:tc>
        <w:tc>
          <w:tcPr>
            <w:tcW w:w="746" w:type="dxa"/>
            <w:shd w:val="clear" w:color="auto" w:fill="auto"/>
            <w:noWrap/>
          </w:tcPr>
          <w:p w14:paraId="2A1CA422" w14:textId="77777777" w:rsidR="00450813" w:rsidRPr="00E062F1" w:rsidRDefault="00450813" w:rsidP="00682FEC">
            <w:pPr>
              <w:pStyle w:val="TAC"/>
              <w:rPr>
                <w:szCs w:val="18"/>
                <w:lang w:eastAsia="zh-CN"/>
              </w:rPr>
            </w:pPr>
            <w:r w:rsidRPr="00E062F1">
              <w:rPr>
                <w:lang w:eastAsia="ko-KR"/>
              </w:rPr>
              <w:t>10</w:t>
            </w:r>
          </w:p>
        </w:tc>
        <w:tc>
          <w:tcPr>
            <w:tcW w:w="877" w:type="dxa"/>
            <w:shd w:val="clear" w:color="auto" w:fill="auto"/>
            <w:noWrap/>
          </w:tcPr>
          <w:p w14:paraId="27D16D04" w14:textId="77777777" w:rsidR="00450813" w:rsidRPr="00E062F1" w:rsidRDefault="00450813" w:rsidP="00682FEC">
            <w:pPr>
              <w:pStyle w:val="TAC"/>
              <w:rPr>
                <w:szCs w:val="18"/>
                <w:lang w:eastAsia="zh-CN"/>
              </w:rPr>
            </w:pPr>
            <w:r w:rsidRPr="00E062F1">
              <w:rPr>
                <w:lang w:eastAsia="ko-KR"/>
              </w:rPr>
              <w:t>50</w:t>
            </w:r>
          </w:p>
        </w:tc>
        <w:tc>
          <w:tcPr>
            <w:tcW w:w="1299" w:type="dxa"/>
            <w:shd w:val="clear" w:color="auto" w:fill="auto"/>
            <w:noWrap/>
          </w:tcPr>
          <w:p w14:paraId="285002EE" w14:textId="77777777" w:rsidR="00450813" w:rsidRPr="00E062F1" w:rsidRDefault="00450813" w:rsidP="00682FEC">
            <w:pPr>
              <w:pStyle w:val="TAC"/>
              <w:rPr>
                <w:szCs w:val="18"/>
                <w:lang w:eastAsia="zh-CN"/>
              </w:rPr>
            </w:pPr>
            <w:r w:rsidRPr="00E062F1">
              <w:rPr>
                <w:lang w:eastAsia="ko-KR"/>
              </w:rPr>
              <w:t>3410</w:t>
            </w:r>
          </w:p>
        </w:tc>
        <w:tc>
          <w:tcPr>
            <w:tcW w:w="827" w:type="dxa"/>
            <w:shd w:val="clear" w:color="auto" w:fill="auto"/>
          </w:tcPr>
          <w:p w14:paraId="208D1B16"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6054DE6D"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5C60F05D" w14:textId="77777777" w:rsidTr="00682FEC">
        <w:trPr>
          <w:trHeight w:val="22"/>
          <w:jc w:val="center"/>
        </w:trPr>
        <w:tc>
          <w:tcPr>
            <w:tcW w:w="2258" w:type="dxa"/>
            <w:tcBorders>
              <w:top w:val="nil"/>
              <w:bottom w:val="nil"/>
            </w:tcBorders>
            <w:shd w:val="clear" w:color="auto" w:fill="auto"/>
          </w:tcPr>
          <w:p w14:paraId="38F75BCE" w14:textId="77777777" w:rsidR="00450813" w:rsidRPr="00E062F1" w:rsidRDefault="00450813" w:rsidP="00682FEC">
            <w:pPr>
              <w:pStyle w:val="TAC"/>
              <w:rPr>
                <w:lang w:eastAsia="zh-CN"/>
              </w:rPr>
            </w:pPr>
          </w:p>
        </w:tc>
        <w:tc>
          <w:tcPr>
            <w:tcW w:w="867" w:type="dxa"/>
            <w:shd w:val="clear" w:color="auto" w:fill="auto"/>
          </w:tcPr>
          <w:p w14:paraId="0489BF23" w14:textId="77777777" w:rsidR="00450813" w:rsidRPr="00E062F1" w:rsidRDefault="00450813" w:rsidP="00682FEC">
            <w:pPr>
              <w:pStyle w:val="TAC"/>
              <w:rPr>
                <w:szCs w:val="18"/>
                <w:lang w:eastAsia="ko-KR"/>
              </w:rPr>
            </w:pPr>
            <w:r w:rsidRPr="00E062F1">
              <w:rPr>
                <w:lang w:eastAsia="ko-KR"/>
              </w:rPr>
              <w:t>n79</w:t>
            </w:r>
          </w:p>
        </w:tc>
        <w:tc>
          <w:tcPr>
            <w:tcW w:w="1167" w:type="dxa"/>
            <w:shd w:val="clear" w:color="auto" w:fill="auto"/>
            <w:noWrap/>
          </w:tcPr>
          <w:p w14:paraId="33765844" w14:textId="77777777" w:rsidR="00450813" w:rsidRPr="00E062F1" w:rsidRDefault="00450813" w:rsidP="00682FEC">
            <w:pPr>
              <w:pStyle w:val="TAC"/>
            </w:pPr>
            <w:r w:rsidRPr="00E062F1">
              <w:rPr>
                <w:lang w:eastAsia="ko-KR"/>
              </w:rPr>
              <w:t>4870</w:t>
            </w:r>
          </w:p>
        </w:tc>
        <w:tc>
          <w:tcPr>
            <w:tcW w:w="746" w:type="dxa"/>
            <w:shd w:val="clear" w:color="auto" w:fill="auto"/>
            <w:noWrap/>
          </w:tcPr>
          <w:p w14:paraId="5E24E52B" w14:textId="77777777" w:rsidR="00450813" w:rsidRPr="00E062F1" w:rsidRDefault="00450813" w:rsidP="00682FEC">
            <w:pPr>
              <w:pStyle w:val="TAC"/>
              <w:rPr>
                <w:szCs w:val="18"/>
                <w:lang w:eastAsia="zh-CN"/>
              </w:rPr>
            </w:pPr>
            <w:r w:rsidRPr="00E062F1">
              <w:rPr>
                <w:lang w:eastAsia="ko-KR"/>
              </w:rPr>
              <w:t>40</w:t>
            </w:r>
          </w:p>
        </w:tc>
        <w:tc>
          <w:tcPr>
            <w:tcW w:w="877" w:type="dxa"/>
            <w:shd w:val="clear" w:color="auto" w:fill="auto"/>
            <w:noWrap/>
          </w:tcPr>
          <w:p w14:paraId="487892DD" w14:textId="77777777" w:rsidR="00450813" w:rsidRPr="00E062F1" w:rsidRDefault="00450813" w:rsidP="00682FEC">
            <w:pPr>
              <w:pStyle w:val="TAC"/>
              <w:rPr>
                <w:szCs w:val="18"/>
                <w:lang w:eastAsia="zh-CN"/>
              </w:rPr>
            </w:pPr>
            <w:r w:rsidRPr="00E062F1">
              <w:rPr>
                <w:lang w:eastAsia="ko-KR"/>
              </w:rPr>
              <w:t>216</w:t>
            </w:r>
          </w:p>
        </w:tc>
        <w:tc>
          <w:tcPr>
            <w:tcW w:w="1299" w:type="dxa"/>
            <w:shd w:val="clear" w:color="auto" w:fill="auto"/>
            <w:noWrap/>
          </w:tcPr>
          <w:p w14:paraId="54A705DF" w14:textId="77777777" w:rsidR="00450813" w:rsidRPr="00E062F1" w:rsidRDefault="00450813" w:rsidP="00682FEC">
            <w:pPr>
              <w:pStyle w:val="TAC"/>
              <w:rPr>
                <w:szCs w:val="18"/>
                <w:lang w:eastAsia="zh-CN"/>
              </w:rPr>
            </w:pPr>
            <w:r w:rsidRPr="00E062F1">
              <w:rPr>
                <w:lang w:eastAsia="ko-KR"/>
              </w:rPr>
              <w:t>4870</w:t>
            </w:r>
          </w:p>
        </w:tc>
        <w:tc>
          <w:tcPr>
            <w:tcW w:w="827" w:type="dxa"/>
            <w:shd w:val="clear" w:color="auto" w:fill="auto"/>
          </w:tcPr>
          <w:p w14:paraId="269910D5" w14:textId="77777777" w:rsidR="00450813" w:rsidRPr="00E062F1" w:rsidRDefault="00450813" w:rsidP="00682FEC">
            <w:pPr>
              <w:pStyle w:val="TAC"/>
              <w:rPr>
                <w:lang w:eastAsia="zh-CN"/>
              </w:rPr>
            </w:pPr>
            <w:r w:rsidRPr="00E062F1">
              <w:rPr>
                <w:rFonts w:eastAsia="Malgun Gothic"/>
                <w:lang w:eastAsia="ko-KR"/>
              </w:rPr>
              <w:t>15.9</w:t>
            </w:r>
          </w:p>
        </w:tc>
        <w:tc>
          <w:tcPr>
            <w:tcW w:w="1248" w:type="dxa"/>
            <w:shd w:val="clear" w:color="auto" w:fill="auto"/>
          </w:tcPr>
          <w:p w14:paraId="59278688" w14:textId="77777777" w:rsidR="00450813" w:rsidRPr="00E062F1" w:rsidRDefault="00450813" w:rsidP="00682FEC">
            <w:pPr>
              <w:pStyle w:val="TAC"/>
              <w:rPr>
                <w:lang w:eastAsia="zh-CN"/>
              </w:rPr>
            </w:pPr>
            <w:r w:rsidRPr="00E062F1">
              <w:rPr>
                <w:rFonts w:eastAsia="Malgun Gothic"/>
                <w:lang w:eastAsia="ko-KR"/>
              </w:rPr>
              <w:t>IMD3</w:t>
            </w:r>
          </w:p>
        </w:tc>
      </w:tr>
      <w:tr w:rsidR="00450813" w:rsidRPr="00E062F1" w14:paraId="1E766179" w14:textId="77777777" w:rsidTr="00682FEC">
        <w:trPr>
          <w:trHeight w:val="22"/>
          <w:jc w:val="center"/>
        </w:trPr>
        <w:tc>
          <w:tcPr>
            <w:tcW w:w="2258" w:type="dxa"/>
            <w:tcBorders>
              <w:top w:val="nil"/>
              <w:bottom w:val="nil"/>
            </w:tcBorders>
            <w:shd w:val="clear" w:color="auto" w:fill="auto"/>
          </w:tcPr>
          <w:p w14:paraId="0DF1FB47" w14:textId="77777777" w:rsidR="00450813" w:rsidRPr="00E062F1" w:rsidRDefault="00450813" w:rsidP="00682FEC">
            <w:pPr>
              <w:pStyle w:val="TAC"/>
              <w:rPr>
                <w:lang w:eastAsia="zh-CN"/>
              </w:rPr>
            </w:pPr>
          </w:p>
        </w:tc>
        <w:tc>
          <w:tcPr>
            <w:tcW w:w="867" w:type="dxa"/>
            <w:shd w:val="clear" w:color="auto" w:fill="auto"/>
          </w:tcPr>
          <w:p w14:paraId="17417DF4" w14:textId="77777777" w:rsidR="00450813" w:rsidRPr="00E062F1" w:rsidRDefault="00450813" w:rsidP="00682FEC">
            <w:pPr>
              <w:pStyle w:val="TAC"/>
              <w:rPr>
                <w:szCs w:val="18"/>
                <w:lang w:eastAsia="ko-KR"/>
              </w:rPr>
            </w:pPr>
            <w:r w:rsidRPr="00E062F1">
              <w:rPr>
                <w:lang w:eastAsia="ko-KR"/>
              </w:rPr>
              <w:t>1</w:t>
            </w:r>
          </w:p>
        </w:tc>
        <w:tc>
          <w:tcPr>
            <w:tcW w:w="1167" w:type="dxa"/>
            <w:shd w:val="clear" w:color="auto" w:fill="auto"/>
            <w:noWrap/>
          </w:tcPr>
          <w:p w14:paraId="4689C518" w14:textId="77777777" w:rsidR="00450813" w:rsidRPr="00E062F1" w:rsidRDefault="00450813" w:rsidP="00682FEC">
            <w:pPr>
              <w:pStyle w:val="TAC"/>
            </w:pPr>
            <w:r w:rsidRPr="00E062F1">
              <w:rPr>
                <w:lang w:eastAsia="ko-KR"/>
              </w:rPr>
              <w:t>1950</w:t>
            </w:r>
          </w:p>
        </w:tc>
        <w:tc>
          <w:tcPr>
            <w:tcW w:w="746" w:type="dxa"/>
            <w:shd w:val="clear" w:color="auto" w:fill="auto"/>
            <w:noWrap/>
          </w:tcPr>
          <w:p w14:paraId="2E5B0030" w14:textId="77777777" w:rsidR="00450813" w:rsidRPr="00E062F1" w:rsidRDefault="00450813" w:rsidP="00682FEC">
            <w:pPr>
              <w:pStyle w:val="TAC"/>
              <w:rPr>
                <w:szCs w:val="18"/>
                <w:lang w:eastAsia="zh-CN"/>
              </w:rPr>
            </w:pPr>
            <w:r w:rsidRPr="00E062F1">
              <w:rPr>
                <w:lang w:eastAsia="ko-KR"/>
              </w:rPr>
              <w:t>5</w:t>
            </w:r>
          </w:p>
        </w:tc>
        <w:tc>
          <w:tcPr>
            <w:tcW w:w="877" w:type="dxa"/>
            <w:shd w:val="clear" w:color="auto" w:fill="auto"/>
            <w:noWrap/>
          </w:tcPr>
          <w:p w14:paraId="7422FC70" w14:textId="77777777" w:rsidR="00450813" w:rsidRPr="00E062F1" w:rsidRDefault="00450813" w:rsidP="00682FEC">
            <w:pPr>
              <w:pStyle w:val="TAC"/>
              <w:rPr>
                <w:szCs w:val="18"/>
                <w:lang w:eastAsia="zh-CN"/>
              </w:rPr>
            </w:pPr>
            <w:r w:rsidRPr="00E062F1">
              <w:rPr>
                <w:lang w:eastAsia="ko-KR"/>
              </w:rPr>
              <w:t>25</w:t>
            </w:r>
          </w:p>
        </w:tc>
        <w:tc>
          <w:tcPr>
            <w:tcW w:w="1299" w:type="dxa"/>
            <w:shd w:val="clear" w:color="auto" w:fill="auto"/>
            <w:noWrap/>
          </w:tcPr>
          <w:p w14:paraId="7D3B4E11" w14:textId="77777777" w:rsidR="00450813" w:rsidRPr="00E062F1" w:rsidRDefault="00450813" w:rsidP="00682FEC">
            <w:pPr>
              <w:pStyle w:val="TAC"/>
              <w:rPr>
                <w:szCs w:val="18"/>
                <w:lang w:eastAsia="zh-CN"/>
              </w:rPr>
            </w:pPr>
            <w:r w:rsidRPr="00E062F1">
              <w:rPr>
                <w:lang w:eastAsia="ko-KR"/>
              </w:rPr>
              <w:t>2140</w:t>
            </w:r>
          </w:p>
        </w:tc>
        <w:tc>
          <w:tcPr>
            <w:tcW w:w="827" w:type="dxa"/>
            <w:shd w:val="clear" w:color="auto" w:fill="auto"/>
          </w:tcPr>
          <w:p w14:paraId="672EEC44"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0E2AE3EB"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10194576" w14:textId="77777777" w:rsidTr="00682FEC">
        <w:trPr>
          <w:trHeight w:val="22"/>
          <w:jc w:val="center"/>
        </w:trPr>
        <w:tc>
          <w:tcPr>
            <w:tcW w:w="2258" w:type="dxa"/>
            <w:tcBorders>
              <w:top w:val="nil"/>
              <w:bottom w:val="nil"/>
            </w:tcBorders>
            <w:shd w:val="clear" w:color="auto" w:fill="auto"/>
          </w:tcPr>
          <w:p w14:paraId="3E863427" w14:textId="77777777" w:rsidR="00450813" w:rsidRPr="00E062F1" w:rsidRDefault="00450813" w:rsidP="00682FEC">
            <w:pPr>
              <w:pStyle w:val="TAC"/>
              <w:rPr>
                <w:lang w:eastAsia="zh-CN"/>
              </w:rPr>
            </w:pPr>
          </w:p>
        </w:tc>
        <w:tc>
          <w:tcPr>
            <w:tcW w:w="867" w:type="dxa"/>
            <w:shd w:val="clear" w:color="auto" w:fill="auto"/>
          </w:tcPr>
          <w:p w14:paraId="3D8B83CD" w14:textId="77777777" w:rsidR="00450813" w:rsidRPr="00E062F1" w:rsidRDefault="00450813" w:rsidP="00682FEC">
            <w:pPr>
              <w:pStyle w:val="TAC"/>
              <w:rPr>
                <w:szCs w:val="18"/>
                <w:lang w:eastAsia="ko-KR"/>
              </w:rPr>
            </w:pPr>
            <w:r w:rsidRPr="00E062F1">
              <w:rPr>
                <w:lang w:eastAsia="ko-KR"/>
              </w:rPr>
              <w:t>n79</w:t>
            </w:r>
          </w:p>
        </w:tc>
        <w:tc>
          <w:tcPr>
            <w:tcW w:w="1167" w:type="dxa"/>
            <w:shd w:val="clear" w:color="auto" w:fill="auto"/>
            <w:noWrap/>
          </w:tcPr>
          <w:p w14:paraId="2C4C1BD3" w14:textId="77777777" w:rsidR="00450813" w:rsidRPr="00E062F1" w:rsidRDefault="00450813" w:rsidP="00682FEC">
            <w:pPr>
              <w:pStyle w:val="TAC"/>
            </w:pPr>
            <w:r w:rsidRPr="00E062F1">
              <w:rPr>
                <w:lang w:eastAsia="ko-KR"/>
              </w:rPr>
              <w:t>4670</w:t>
            </w:r>
          </w:p>
        </w:tc>
        <w:tc>
          <w:tcPr>
            <w:tcW w:w="746" w:type="dxa"/>
            <w:shd w:val="clear" w:color="auto" w:fill="auto"/>
            <w:noWrap/>
          </w:tcPr>
          <w:p w14:paraId="7ED44B02" w14:textId="77777777" w:rsidR="00450813" w:rsidRPr="00E062F1" w:rsidRDefault="00450813" w:rsidP="00682FEC">
            <w:pPr>
              <w:pStyle w:val="TAC"/>
              <w:rPr>
                <w:szCs w:val="18"/>
                <w:lang w:eastAsia="zh-CN"/>
              </w:rPr>
            </w:pPr>
            <w:r w:rsidRPr="00E062F1">
              <w:rPr>
                <w:lang w:eastAsia="ko-KR"/>
              </w:rPr>
              <w:t>40</w:t>
            </w:r>
          </w:p>
        </w:tc>
        <w:tc>
          <w:tcPr>
            <w:tcW w:w="877" w:type="dxa"/>
            <w:shd w:val="clear" w:color="auto" w:fill="auto"/>
            <w:noWrap/>
          </w:tcPr>
          <w:p w14:paraId="314E985E" w14:textId="77777777" w:rsidR="00450813" w:rsidRPr="00E062F1" w:rsidRDefault="00450813" w:rsidP="00682FEC">
            <w:pPr>
              <w:pStyle w:val="TAC"/>
              <w:rPr>
                <w:szCs w:val="18"/>
                <w:lang w:eastAsia="zh-CN"/>
              </w:rPr>
            </w:pPr>
            <w:r w:rsidRPr="00E062F1">
              <w:rPr>
                <w:lang w:eastAsia="ko-KR"/>
              </w:rPr>
              <w:t>216</w:t>
            </w:r>
          </w:p>
        </w:tc>
        <w:tc>
          <w:tcPr>
            <w:tcW w:w="1299" w:type="dxa"/>
            <w:shd w:val="clear" w:color="auto" w:fill="auto"/>
            <w:noWrap/>
          </w:tcPr>
          <w:p w14:paraId="2F3825BE" w14:textId="77777777" w:rsidR="00450813" w:rsidRPr="00E062F1" w:rsidRDefault="00450813" w:rsidP="00682FEC">
            <w:pPr>
              <w:pStyle w:val="TAC"/>
              <w:rPr>
                <w:szCs w:val="18"/>
                <w:lang w:eastAsia="zh-CN"/>
              </w:rPr>
            </w:pPr>
            <w:r w:rsidRPr="00E062F1">
              <w:rPr>
                <w:lang w:eastAsia="ko-KR"/>
              </w:rPr>
              <w:t>4670</w:t>
            </w:r>
          </w:p>
        </w:tc>
        <w:tc>
          <w:tcPr>
            <w:tcW w:w="827" w:type="dxa"/>
            <w:shd w:val="clear" w:color="auto" w:fill="auto"/>
          </w:tcPr>
          <w:p w14:paraId="180CAA77"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38F452CD"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63E42A9B" w14:textId="77777777" w:rsidTr="00682FEC">
        <w:trPr>
          <w:trHeight w:val="22"/>
          <w:jc w:val="center"/>
        </w:trPr>
        <w:tc>
          <w:tcPr>
            <w:tcW w:w="2258" w:type="dxa"/>
            <w:tcBorders>
              <w:top w:val="nil"/>
              <w:bottom w:val="single" w:sz="4" w:space="0" w:color="auto"/>
            </w:tcBorders>
            <w:shd w:val="clear" w:color="auto" w:fill="auto"/>
          </w:tcPr>
          <w:p w14:paraId="348A822E" w14:textId="77777777" w:rsidR="00450813" w:rsidRPr="00E062F1" w:rsidRDefault="00450813" w:rsidP="00682FEC">
            <w:pPr>
              <w:pStyle w:val="TAC"/>
              <w:rPr>
                <w:lang w:eastAsia="zh-CN"/>
              </w:rPr>
            </w:pPr>
          </w:p>
        </w:tc>
        <w:tc>
          <w:tcPr>
            <w:tcW w:w="867" w:type="dxa"/>
            <w:shd w:val="clear" w:color="auto" w:fill="auto"/>
          </w:tcPr>
          <w:p w14:paraId="40B0EF09" w14:textId="77777777" w:rsidR="00450813" w:rsidRPr="00E062F1" w:rsidRDefault="00450813" w:rsidP="00682FEC">
            <w:pPr>
              <w:pStyle w:val="TAC"/>
              <w:rPr>
                <w:szCs w:val="18"/>
                <w:lang w:eastAsia="ko-KR"/>
              </w:rPr>
            </w:pPr>
            <w:r w:rsidRPr="00E062F1">
              <w:rPr>
                <w:lang w:eastAsia="ko-KR"/>
              </w:rPr>
              <w:t>n78</w:t>
            </w:r>
          </w:p>
        </w:tc>
        <w:tc>
          <w:tcPr>
            <w:tcW w:w="1167" w:type="dxa"/>
            <w:shd w:val="clear" w:color="auto" w:fill="auto"/>
            <w:noWrap/>
          </w:tcPr>
          <w:p w14:paraId="5ECEFB51" w14:textId="77777777" w:rsidR="00450813" w:rsidRPr="00E062F1" w:rsidRDefault="00450813" w:rsidP="00682FEC">
            <w:pPr>
              <w:pStyle w:val="TAC"/>
            </w:pPr>
            <w:r w:rsidRPr="00E062F1">
              <w:rPr>
                <w:lang w:eastAsia="ko-KR"/>
              </w:rPr>
              <w:t>3490</w:t>
            </w:r>
          </w:p>
        </w:tc>
        <w:tc>
          <w:tcPr>
            <w:tcW w:w="746" w:type="dxa"/>
            <w:shd w:val="clear" w:color="auto" w:fill="auto"/>
            <w:noWrap/>
          </w:tcPr>
          <w:p w14:paraId="458C4477" w14:textId="77777777" w:rsidR="00450813" w:rsidRPr="00E062F1" w:rsidRDefault="00450813" w:rsidP="00682FEC">
            <w:pPr>
              <w:pStyle w:val="TAC"/>
              <w:rPr>
                <w:szCs w:val="18"/>
                <w:lang w:eastAsia="zh-CN"/>
              </w:rPr>
            </w:pPr>
            <w:r w:rsidRPr="00E062F1">
              <w:rPr>
                <w:lang w:eastAsia="ko-KR"/>
              </w:rPr>
              <w:t>10</w:t>
            </w:r>
          </w:p>
        </w:tc>
        <w:tc>
          <w:tcPr>
            <w:tcW w:w="877" w:type="dxa"/>
            <w:shd w:val="clear" w:color="auto" w:fill="auto"/>
            <w:noWrap/>
          </w:tcPr>
          <w:p w14:paraId="312B749B" w14:textId="77777777" w:rsidR="00450813" w:rsidRPr="00E062F1" w:rsidRDefault="00450813" w:rsidP="00682FEC">
            <w:pPr>
              <w:pStyle w:val="TAC"/>
              <w:rPr>
                <w:szCs w:val="18"/>
                <w:lang w:eastAsia="zh-CN"/>
              </w:rPr>
            </w:pPr>
            <w:r w:rsidRPr="00E062F1">
              <w:rPr>
                <w:lang w:eastAsia="ko-KR"/>
              </w:rPr>
              <w:t>50</w:t>
            </w:r>
          </w:p>
        </w:tc>
        <w:tc>
          <w:tcPr>
            <w:tcW w:w="1299" w:type="dxa"/>
            <w:shd w:val="clear" w:color="auto" w:fill="auto"/>
            <w:noWrap/>
          </w:tcPr>
          <w:p w14:paraId="6B251CF2" w14:textId="77777777" w:rsidR="00450813" w:rsidRPr="00E062F1" w:rsidRDefault="00450813" w:rsidP="00682FEC">
            <w:pPr>
              <w:pStyle w:val="TAC"/>
              <w:rPr>
                <w:szCs w:val="18"/>
                <w:lang w:eastAsia="zh-CN"/>
              </w:rPr>
            </w:pPr>
            <w:r w:rsidRPr="00E062F1">
              <w:rPr>
                <w:lang w:eastAsia="ko-KR"/>
              </w:rPr>
              <w:t>3490</w:t>
            </w:r>
          </w:p>
        </w:tc>
        <w:tc>
          <w:tcPr>
            <w:tcW w:w="827" w:type="dxa"/>
            <w:shd w:val="clear" w:color="auto" w:fill="auto"/>
          </w:tcPr>
          <w:p w14:paraId="09D46A6D" w14:textId="77777777" w:rsidR="00450813" w:rsidRPr="00E062F1" w:rsidRDefault="00450813" w:rsidP="00682FEC">
            <w:pPr>
              <w:pStyle w:val="TAC"/>
              <w:rPr>
                <w:lang w:eastAsia="zh-CN"/>
              </w:rPr>
            </w:pPr>
            <w:r w:rsidRPr="00E062F1">
              <w:rPr>
                <w:rFonts w:eastAsia="Malgun Gothic"/>
                <w:lang w:eastAsia="ko-KR"/>
              </w:rPr>
              <w:t>4.6</w:t>
            </w:r>
          </w:p>
        </w:tc>
        <w:tc>
          <w:tcPr>
            <w:tcW w:w="1248" w:type="dxa"/>
            <w:shd w:val="clear" w:color="auto" w:fill="auto"/>
          </w:tcPr>
          <w:p w14:paraId="35038A7A" w14:textId="77777777" w:rsidR="00450813" w:rsidRPr="00E062F1" w:rsidRDefault="00450813" w:rsidP="00682FEC">
            <w:pPr>
              <w:pStyle w:val="TAC"/>
              <w:rPr>
                <w:lang w:eastAsia="zh-CN"/>
              </w:rPr>
            </w:pPr>
            <w:r w:rsidRPr="00E062F1">
              <w:rPr>
                <w:rFonts w:eastAsia="Malgun Gothic"/>
                <w:lang w:eastAsia="ko-KR"/>
              </w:rPr>
              <w:t>IMD5</w:t>
            </w:r>
          </w:p>
        </w:tc>
      </w:tr>
      <w:tr w:rsidR="00450813" w:rsidRPr="00E062F1" w14:paraId="66C79694" w14:textId="77777777" w:rsidTr="00682FEC">
        <w:trPr>
          <w:trHeight w:val="54"/>
          <w:jc w:val="center"/>
        </w:trPr>
        <w:tc>
          <w:tcPr>
            <w:tcW w:w="2258" w:type="dxa"/>
            <w:tcBorders>
              <w:bottom w:val="nil"/>
            </w:tcBorders>
            <w:shd w:val="clear" w:color="auto" w:fill="auto"/>
          </w:tcPr>
          <w:p w14:paraId="434376AB" w14:textId="77777777" w:rsidR="00450813" w:rsidRPr="00E062F1" w:rsidRDefault="00450813" w:rsidP="00682FEC">
            <w:pPr>
              <w:pStyle w:val="TAC"/>
              <w:rPr>
                <w:rFonts w:eastAsia="Malgun Gothic"/>
                <w:szCs w:val="18"/>
                <w:lang w:eastAsia="ko-KR"/>
              </w:rPr>
            </w:pPr>
            <w:r w:rsidRPr="00E062F1">
              <w:rPr>
                <w:rFonts w:cs="Arial"/>
                <w:kern w:val="2"/>
                <w:szCs w:val="24"/>
                <w:lang w:eastAsia="ja-JP"/>
              </w:rPr>
              <w:t>DC_1A_SUL_n78A-n80A</w:t>
            </w:r>
          </w:p>
        </w:tc>
        <w:tc>
          <w:tcPr>
            <w:tcW w:w="867" w:type="dxa"/>
            <w:shd w:val="clear" w:color="auto" w:fill="auto"/>
          </w:tcPr>
          <w:p w14:paraId="0E2C495A" w14:textId="77777777" w:rsidR="00450813" w:rsidRPr="00E062F1" w:rsidRDefault="00450813" w:rsidP="00682FEC">
            <w:pPr>
              <w:pStyle w:val="TAC"/>
            </w:pPr>
            <w:r w:rsidRPr="00E062F1">
              <w:rPr>
                <w:rFonts w:cs="Arial"/>
              </w:rPr>
              <w:t>1</w:t>
            </w:r>
          </w:p>
        </w:tc>
        <w:tc>
          <w:tcPr>
            <w:tcW w:w="1167" w:type="dxa"/>
            <w:shd w:val="clear" w:color="auto" w:fill="auto"/>
            <w:noWrap/>
          </w:tcPr>
          <w:p w14:paraId="5406C342" w14:textId="77777777" w:rsidR="00450813" w:rsidRPr="00E062F1" w:rsidRDefault="00450813" w:rsidP="00682FEC">
            <w:pPr>
              <w:pStyle w:val="TAC"/>
            </w:pPr>
            <w:r w:rsidRPr="00E062F1">
              <w:rPr>
                <w:rFonts w:cs="Arial"/>
              </w:rPr>
              <w:t>1950</w:t>
            </w:r>
          </w:p>
        </w:tc>
        <w:tc>
          <w:tcPr>
            <w:tcW w:w="746" w:type="dxa"/>
            <w:shd w:val="clear" w:color="auto" w:fill="auto"/>
            <w:noWrap/>
          </w:tcPr>
          <w:p w14:paraId="227D9258" w14:textId="77777777" w:rsidR="00450813" w:rsidRPr="00E062F1" w:rsidRDefault="00450813" w:rsidP="00682FEC">
            <w:pPr>
              <w:pStyle w:val="TAC"/>
            </w:pPr>
            <w:r w:rsidRPr="00E062F1">
              <w:rPr>
                <w:rFonts w:cs="Arial"/>
              </w:rPr>
              <w:t>5</w:t>
            </w:r>
          </w:p>
        </w:tc>
        <w:tc>
          <w:tcPr>
            <w:tcW w:w="877" w:type="dxa"/>
            <w:shd w:val="clear" w:color="auto" w:fill="auto"/>
            <w:noWrap/>
          </w:tcPr>
          <w:p w14:paraId="46640BDE" w14:textId="77777777" w:rsidR="00450813" w:rsidRPr="00E062F1" w:rsidRDefault="00450813" w:rsidP="00682FEC">
            <w:pPr>
              <w:pStyle w:val="TAC"/>
            </w:pPr>
            <w:r w:rsidRPr="00E062F1">
              <w:rPr>
                <w:rFonts w:cs="Arial"/>
              </w:rPr>
              <w:t>25</w:t>
            </w:r>
          </w:p>
        </w:tc>
        <w:tc>
          <w:tcPr>
            <w:tcW w:w="1299" w:type="dxa"/>
            <w:shd w:val="clear" w:color="auto" w:fill="auto"/>
            <w:noWrap/>
          </w:tcPr>
          <w:p w14:paraId="07280B95" w14:textId="77777777" w:rsidR="00450813" w:rsidRPr="00E062F1" w:rsidRDefault="00450813" w:rsidP="00682FEC">
            <w:pPr>
              <w:pStyle w:val="TAC"/>
            </w:pPr>
            <w:r w:rsidRPr="00E062F1">
              <w:rPr>
                <w:rFonts w:cs="Arial"/>
              </w:rPr>
              <w:t>2140</w:t>
            </w:r>
          </w:p>
        </w:tc>
        <w:tc>
          <w:tcPr>
            <w:tcW w:w="827" w:type="dxa"/>
            <w:shd w:val="clear" w:color="auto" w:fill="auto"/>
          </w:tcPr>
          <w:p w14:paraId="265114FE" w14:textId="77777777" w:rsidR="00450813" w:rsidRPr="00E062F1" w:rsidRDefault="00450813" w:rsidP="00682FEC">
            <w:pPr>
              <w:pStyle w:val="TAC"/>
              <w:rPr>
                <w:rFonts w:eastAsia="Malgun Gothic"/>
                <w:lang w:eastAsia="ko-KR"/>
              </w:rPr>
            </w:pPr>
            <w:r w:rsidRPr="00E062F1">
              <w:rPr>
                <w:rFonts w:cs="Arial"/>
              </w:rPr>
              <w:t>23</w:t>
            </w:r>
          </w:p>
        </w:tc>
        <w:tc>
          <w:tcPr>
            <w:tcW w:w="1248" w:type="dxa"/>
            <w:shd w:val="clear" w:color="auto" w:fill="auto"/>
          </w:tcPr>
          <w:p w14:paraId="0F9F2127" w14:textId="77777777" w:rsidR="00450813" w:rsidRPr="00E062F1" w:rsidRDefault="00450813" w:rsidP="00682FEC">
            <w:pPr>
              <w:pStyle w:val="TAC"/>
            </w:pPr>
            <w:r w:rsidRPr="00E062F1">
              <w:rPr>
                <w:rFonts w:cs="Arial"/>
              </w:rPr>
              <w:t>IMD3</w:t>
            </w:r>
          </w:p>
        </w:tc>
      </w:tr>
      <w:tr w:rsidR="00450813" w:rsidRPr="00E062F1" w14:paraId="59342033" w14:textId="77777777" w:rsidTr="00682FEC">
        <w:trPr>
          <w:trHeight w:val="54"/>
          <w:jc w:val="center"/>
        </w:trPr>
        <w:tc>
          <w:tcPr>
            <w:tcW w:w="2258" w:type="dxa"/>
            <w:tcBorders>
              <w:top w:val="nil"/>
              <w:bottom w:val="nil"/>
            </w:tcBorders>
            <w:shd w:val="clear" w:color="auto" w:fill="auto"/>
          </w:tcPr>
          <w:p w14:paraId="11E89B90" w14:textId="77777777" w:rsidR="00450813" w:rsidRPr="00E062F1" w:rsidRDefault="00450813" w:rsidP="00682FEC">
            <w:pPr>
              <w:pStyle w:val="TAC"/>
              <w:rPr>
                <w:rFonts w:eastAsia="MS Mincho"/>
              </w:rPr>
            </w:pPr>
          </w:p>
        </w:tc>
        <w:tc>
          <w:tcPr>
            <w:tcW w:w="867" w:type="dxa"/>
            <w:shd w:val="clear" w:color="auto" w:fill="auto"/>
          </w:tcPr>
          <w:p w14:paraId="23A49717" w14:textId="77777777" w:rsidR="00450813" w:rsidRPr="00E062F1" w:rsidRDefault="00450813" w:rsidP="00682FEC">
            <w:pPr>
              <w:pStyle w:val="TAC"/>
            </w:pPr>
            <w:r w:rsidRPr="00E062F1">
              <w:rPr>
                <w:rFonts w:cs="Arial"/>
              </w:rPr>
              <w:t>n80</w:t>
            </w:r>
          </w:p>
        </w:tc>
        <w:tc>
          <w:tcPr>
            <w:tcW w:w="1167" w:type="dxa"/>
            <w:shd w:val="clear" w:color="auto" w:fill="auto"/>
            <w:noWrap/>
          </w:tcPr>
          <w:p w14:paraId="7C451489" w14:textId="77777777" w:rsidR="00450813" w:rsidRPr="00E062F1" w:rsidRDefault="00450813" w:rsidP="00682FEC">
            <w:pPr>
              <w:pStyle w:val="TAC"/>
            </w:pPr>
            <w:r w:rsidRPr="00E062F1">
              <w:rPr>
                <w:rFonts w:cs="Arial"/>
              </w:rPr>
              <w:t>1760</w:t>
            </w:r>
          </w:p>
        </w:tc>
        <w:tc>
          <w:tcPr>
            <w:tcW w:w="746" w:type="dxa"/>
            <w:shd w:val="clear" w:color="auto" w:fill="auto"/>
            <w:noWrap/>
          </w:tcPr>
          <w:p w14:paraId="0131BB0B" w14:textId="77777777" w:rsidR="00450813" w:rsidRPr="00E062F1" w:rsidRDefault="00450813" w:rsidP="00682FEC">
            <w:pPr>
              <w:pStyle w:val="TAC"/>
            </w:pPr>
            <w:r w:rsidRPr="00E062F1">
              <w:rPr>
                <w:rFonts w:cs="Arial"/>
              </w:rPr>
              <w:t>5</w:t>
            </w:r>
          </w:p>
        </w:tc>
        <w:tc>
          <w:tcPr>
            <w:tcW w:w="877" w:type="dxa"/>
            <w:shd w:val="clear" w:color="auto" w:fill="auto"/>
            <w:noWrap/>
          </w:tcPr>
          <w:p w14:paraId="6BE13E6E" w14:textId="77777777" w:rsidR="00450813" w:rsidRPr="00E062F1" w:rsidRDefault="00450813" w:rsidP="00682FEC">
            <w:pPr>
              <w:pStyle w:val="TAC"/>
            </w:pPr>
            <w:r w:rsidRPr="00E062F1">
              <w:rPr>
                <w:rFonts w:cs="Arial"/>
              </w:rPr>
              <w:t>25</w:t>
            </w:r>
          </w:p>
        </w:tc>
        <w:tc>
          <w:tcPr>
            <w:tcW w:w="1299" w:type="dxa"/>
            <w:shd w:val="clear" w:color="auto" w:fill="auto"/>
            <w:noWrap/>
          </w:tcPr>
          <w:p w14:paraId="3B24ECF6" w14:textId="77777777" w:rsidR="00450813" w:rsidRPr="00E062F1" w:rsidRDefault="00450813" w:rsidP="00682FEC">
            <w:pPr>
              <w:pStyle w:val="TAC"/>
            </w:pPr>
          </w:p>
        </w:tc>
        <w:tc>
          <w:tcPr>
            <w:tcW w:w="827" w:type="dxa"/>
            <w:shd w:val="clear" w:color="auto" w:fill="auto"/>
          </w:tcPr>
          <w:p w14:paraId="12A36712"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21B5DEE1" w14:textId="77777777" w:rsidR="00450813" w:rsidRPr="00E062F1" w:rsidRDefault="00450813" w:rsidP="00682FEC">
            <w:pPr>
              <w:pStyle w:val="TAC"/>
            </w:pPr>
            <w:r w:rsidRPr="00E062F1">
              <w:rPr>
                <w:rFonts w:cs="Arial"/>
              </w:rPr>
              <w:t>N/A</w:t>
            </w:r>
          </w:p>
        </w:tc>
      </w:tr>
      <w:tr w:rsidR="00450813" w:rsidRPr="00E062F1" w14:paraId="16B0C406" w14:textId="77777777" w:rsidTr="00682FEC">
        <w:trPr>
          <w:trHeight w:val="54"/>
          <w:jc w:val="center"/>
        </w:trPr>
        <w:tc>
          <w:tcPr>
            <w:tcW w:w="2258" w:type="dxa"/>
            <w:tcBorders>
              <w:top w:val="nil"/>
              <w:bottom w:val="nil"/>
            </w:tcBorders>
            <w:shd w:val="clear" w:color="auto" w:fill="auto"/>
          </w:tcPr>
          <w:p w14:paraId="3FC422CA" w14:textId="77777777" w:rsidR="00450813" w:rsidRPr="00E062F1" w:rsidRDefault="00450813" w:rsidP="00682FEC">
            <w:pPr>
              <w:pStyle w:val="TAC"/>
              <w:rPr>
                <w:rFonts w:eastAsia="MS Mincho"/>
              </w:rPr>
            </w:pPr>
          </w:p>
        </w:tc>
        <w:tc>
          <w:tcPr>
            <w:tcW w:w="867" w:type="dxa"/>
            <w:shd w:val="clear" w:color="auto" w:fill="auto"/>
          </w:tcPr>
          <w:p w14:paraId="62776630" w14:textId="77777777" w:rsidR="00450813" w:rsidRPr="00E062F1" w:rsidRDefault="00450813" w:rsidP="00682FEC">
            <w:pPr>
              <w:pStyle w:val="TAC"/>
            </w:pPr>
            <w:r w:rsidRPr="00E062F1">
              <w:rPr>
                <w:rFonts w:cs="Arial"/>
              </w:rPr>
              <w:t>1</w:t>
            </w:r>
          </w:p>
        </w:tc>
        <w:tc>
          <w:tcPr>
            <w:tcW w:w="1167" w:type="dxa"/>
            <w:shd w:val="clear" w:color="auto" w:fill="auto"/>
            <w:noWrap/>
          </w:tcPr>
          <w:p w14:paraId="1998323B" w14:textId="77777777" w:rsidR="00450813" w:rsidRPr="00E062F1" w:rsidRDefault="00450813" w:rsidP="00682FEC">
            <w:pPr>
              <w:pStyle w:val="TAC"/>
            </w:pPr>
            <w:r w:rsidRPr="00E062F1">
              <w:rPr>
                <w:rFonts w:cs="Arial"/>
              </w:rPr>
              <w:t>1922.5</w:t>
            </w:r>
          </w:p>
        </w:tc>
        <w:tc>
          <w:tcPr>
            <w:tcW w:w="746" w:type="dxa"/>
            <w:shd w:val="clear" w:color="auto" w:fill="auto"/>
            <w:noWrap/>
          </w:tcPr>
          <w:p w14:paraId="7ECBBF65" w14:textId="77777777" w:rsidR="00450813" w:rsidRPr="00E062F1" w:rsidRDefault="00450813" w:rsidP="00682FEC">
            <w:pPr>
              <w:pStyle w:val="TAC"/>
            </w:pPr>
            <w:r w:rsidRPr="00E062F1">
              <w:rPr>
                <w:rFonts w:cs="Arial"/>
              </w:rPr>
              <w:t>5</w:t>
            </w:r>
          </w:p>
        </w:tc>
        <w:tc>
          <w:tcPr>
            <w:tcW w:w="877" w:type="dxa"/>
            <w:shd w:val="clear" w:color="auto" w:fill="auto"/>
            <w:noWrap/>
          </w:tcPr>
          <w:p w14:paraId="697A8E35" w14:textId="77777777" w:rsidR="00450813" w:rsidRPr="00E062F1" w:rsidRDefault="00450813" w:rsidP="00682FEC">
            <w:pPr>
              <w:pStyle w:val="TAC"/>
            </w:pPr>
            <w:r w:rsidRPr="00E062F1">
              <w:rPr>
                <w:rFonts w:cs="Arial"/>
              </w:rPr>
              <w:t>25</w:t>
            </w:r>
          </w:p>
        </w:tc>
        <w:tc>
          <w:tcPr>
            <w:tcW w:w="1299" w:type="dxa"/>
            <w:shd w:val="clear" w:color="auto" w:fill="auto"/>
            <w:noWrap/>
          </w:tcPr>
          <w:p w14:paraId="1DAE85A9" w14:textId="77777777" w:rsidR="00450813" w:rsidRPr="00E062F1" w:rsidRDefault="00450813" w:rsidP="00682FEC">
            <w:pPr>
              <w:pStyle w:val="TAC"/>
            </w:pPr>
            <w:r w:rsidRPr="00E062F1">
              <w:rPr>
                <w:rFonts w:cs="Arial"/>
              </w:rPr>
              <w:t>2112.5</w:t>
            </w:r>
          </w:p>
        </w:tc>
        <w:tc>
          <w:tcPr>
            <w:tcW w:w="827" w:type="dxa"/>
            <w:shd w:val="clear" w:color="auto" w:fill="auto"/>
          </w:tcPr>
          <w:p w14:paraId="4B4A6847"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008F5B5E" w14:textId="77777777" w:rsidR="00450813" w:rsidRPr="00E062F1" w:rsidRDefault="00450813" w:rsidP="00682FEC">
            <w:pPr>
              <w:pStyle w:val="TAC"/>
            </w:pPr>
            <w:r w:rsidRPr="00E062F1">
              <w:rPr>
                <w:rFonts w:cs="Arial"/>
              </w:rPr>
              <w:t>N/A</w:t>
            </w:r>
          </w:p>
        </w:tc>
      </w:tr>
      <w:tr w:rsidR="00450813" w:rsidRPr="00E062F1" w14:paraId="62B2964A" w14:textId="77777777" w:rsidTr="00682FEC">
        <w:trPr>
          <w:trHeight w:val="54"/>
          <w:jc w:val="center"/>
        </w:trPr>
        <w:tc>
          <w:tcPr>
            <w:tcW w:w="2258" w:type="dxa"/>
            <w:tcBorders>
              <w:top w:val="nil"/>
              <w:bottom w:val="nil"/>
            </w:tcBorders>
            <w:shd w:val="clear" w:color="auto" w:fill="auto"/>
          </w:tcPr>
          <w:p w14:paraId="165CC75E" w14:textId="77777777" w:rsidR="00450813" w:rsidRPr="00E062F1" w:rsidRDefault="00450813" w:rsidP="00682FEC">
            <w:pPr>
              <w:pStyle w:val="TAC"/>
              <w:rPr>
                <w:rFonts w:eastAsia="MS Mincho"/>
              </w:rPr>
            </w:pPr>
          </w:p>
        </w:tc>
        <w:tc>
          <w:tcPr>
            <w:tcW w:w="867" w:type="dxa"/>
            <w:shd w:val="clear" w:color="auto" w:fill="auto"/>
          </w:tcPr>
          <w:p w14:paraId="00590E12" w14:textId="77777777" w:rsidR="00450813" w:rsidRPr="00E062F1" w:rsidRDefault="00450813" w:rsidP="00682FEC">
            <w:pPr>
              <w:pStyle w:val="TAC"/>
            </w:pPr>
            <w:r w:rsidRPr="00E062F1">
              <w:rPr>
                <w:rFonts w:cs="Arial"/>
              </w:rPr>
              <w:t>n80</w:t>
            </w:r>
          </w:p>
        </w:tc>
        <w:tc>
          <w:tcPr>
            <w:tcW w:w="1167" w:type="dxa"/>
            <w:shd w:val="clear" w:color="auto" w:fill="auto"/>
            <w:noWrap/>
          </w:tcPr>
          <w:p w14:paraId="737D8B1C" w14:textId="77777777" w:rsidR="00450813" w:rsidRPr="00E062F1" w:rsidRDefault="00450813" w:rsidP="00682FEC">
            <w:pPr>
              <w:pStyle w:val="TAC"/>
            </w:pPr>
            <w:r w:rsidRPr="00E062F1">
              <w:rPr>
                <w:rFonts w:cs="Arial"/>
              </w:rPr>
              <w:t>1782.5</w:t>
            </w:r>
          </w:p>
        </w:tc>
        <w:tc>
          <w:tcPr>
            <w:tcW w:w="746" w:type="dxa"/>
            <w:shd w:val="clear" w:color="auto" w:fill="auto"/>
            <w:noWrap/>
          </w:tcPr>
          <w:p w14:paraId="324EAD12" w14:textId="77777777" w:rsidR="00450813" w:rsidRPr="00E062F1" w:rsidRDefault="00450813" w:rsidP="00682FEC">
            <w:pPr>
              <w:pStyle w:val="TAC"/>
            </w:pPr>
            <w:r w:rsidRPr="00E062F1">
              <w:rPr>
                <w:rFonts w:cs="Arial"/>
              </w:rPr>
              <w:t>5</w:t>
            </w:r>
          </w:p>
        </w:tc>
        <w:tc>
          <w:tcPr>
            <w:tcW w:w="877" w:type="dxa"/>
            <w:shd w:val="clear" w:color="auto" w:fill="auto"/>
            <w:noWrap/>
          </w:tcPr>
          <w:p w14:paraId="0F524769" w14:textId="77777777" w:rsidR="00450813" w:rsidRPr="00E062F1" w:rsidRDefault="00450813" w:rsidP="00682FEC">
            <w:pPr>
              <w:pStyle w:val="TAC"/>
            </w:pPr>
            <w:r w:rsidRPr="00E062F1">
              <w:rPr>
                <w:rFonts w:cs="Arial"/>
              </w:rPr>
              <w:t>25</w:t>
            </w:r>
          </w:p>
        </w:tc>
        <w:tc>
          <w:tcPr>
            <w:tcW w:w="1299" w:type="dxa"/>
            <w:shd w:val="clear" w:color="auto" w:fill="auto"/>
            <w:noWrap/>
          </w:tcPr>
          <w:p w14:paraId="628A3FA4" w14:textId="77777777" w:rsidR="00450813" w:rsidRPr="00E062F1" w:rsidRDefault="00450813" w:rsidP="00682FEC">
            <w:pPr>
              <w:pStyle w:val="TAC"/>
            </w:pPr>
          </w:p>
        </w:tc>
        <w:tc>
          <w:tcPr>
            <w:tcW w:w="827" w:type="dxa"/>
            <w:shd w:val="clear" w:color="auto" w:fill="auto"/>
          </w:tcPr>
          <w:p w14:paraId="6CB84EC4"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75B2AD63" w14:textId="77777777" w:rsidR="00450813" w:rsidRPr="00E062F1" w:rsidRDefault="00450813" w:rsidP="00682FEC">
            <w:pPr>
              <w:pStyle w:val="TAC"/>
            </w:pPr>
            <w:r w:rsidRPr="00E062F1">
              <w:rPr>
                <w:rFonts w:cs="Arial"/>
              </w:rPr>
              <w:t>N/A</w:t>
            </w:r>
          </w:p>
        </w:tc>
      </w:tr>
      <w:tr w:rsidR="00450813" w:rsidRPr="00E062F1" w14:paraId="7EF47CCF" w14:textId="77777777" w:rsidTr="00682FEC">
        <w:trPr>
          <w:trHeight w:val="54"/>
          <w:jc w:val="center"/>
        </w:trPr>
        <w:tc>
          <w:tcPr>
            <w:tcW w:w="2258" w:type="dxa"/>
            <w:tcBorders>
              <w:top w:val="nil"/>
              <w:bottom w:val="single" w:sz="4" w:space="0" w:color="auto"/>
            </w:tcBorders>
            <w:shd w:val="clear" w:color="auto" w:fill="auto"/>
          </w:tcPr>
          <w:p w14:paraId="783C814D" w14:textId="77777777" w:rsidR="00450813" w:rsidRPr="00E062F1" w:rsidRDefault="00450813" w:rsidP="00682FEC">
            <w:pPr>
              <w:pStyle w:val="TAC"/>
              <w:rPr>
                <w:rFonts w:eastAsia="MS Mincho"/>
              </w:rPr>
            </w:pPr>
          </w:p>
        </w:tc>
        <w:tc>
          <w:tcPr>
            <w:tcW w:w="867" w:type="dxa"/>
            <w:shd w:val="clear" w:color="auto" w:fill="auto"/>
          </w:tcPr>
          <w:p w14:paraId="443960CE" w14:textId="77777777" w:rsidR="00450813" w:rsidRPr="00E062F1" w:rsidRDefault="00450813" w:rsidP="00682FEC">
            <w:pPr>
              <w:pStyle w:val="TAC"/>
            </w:pPr>
            <w:r w:rsidRPr="00E062F1">
              <w:t>n78</w:t>
            </w:r>
          </w:p>
        </w:tc>
        <w:tc>
          <w:tcPr>
            <w:tcW w:w="1167" w:type="dxa"/>
            <w:shd w:val="clear" w:color="auto" w:fill="auto"/>
            <w:noWrap/>
          </w:tcPr>
          <w:p w14:paraId="6843A629" w14:textId="77777777" w:rsidR="00450813" w:rsidRPr="00E062F1" w:rsidRDefault="00450813" w:rsidP="00682FEC">
            <w:pPr>
              <w:pStyle w:val="TAC"/>
            </w:pPr>
            <w:r w:rsidRPr="00E062F1">
              <w:t>3425</w:t>
            </w:r>
          </w:p>
        </w:tc>
        <w:tc>
          <w:tcPr>
            <w:tcW w:w="746" w:type="dxa"/>
            <w:shd w:val="clear" w:color="auto" w:fill="auto"/>
            <w:noWrap/>
          </w:tcPr>
          <w:p w14:paraId="064A5F3F" w14:textId="77777777" w:rsidR="00450813" w:rsidRPr="00E062F1" w:rsidRDefault="00450813" w:rsidP="00682FEC">
            <w:pPr>
              <w:pStyle w:val="TAC"/>
            </w:pPr>
            <w:r w:rsidRPr="00E062F1">
              <w:rPr>
                <w:rFonts w:cs="Arial"/>
                <w:lang w:eastAsia="zh-CN"/>
              </w:rPr>
              <w:t>10</w:t>
            </w:r>
          </w:p>
        </w:tc>
        <w:tc>
          <w:tcPr>
            <w:tcW w:w="877" w:type="dxa"/>
            <w:shd w:val="clear" w:color="auto" w:fill="auto"/>
            <w:noWrap/>
          </w:tcPr>
          <w:p w14:paraId="6E349A06" w14:textId="77777777" w:rsidR="00450813" w:rsidRPr="00E062F1" w:rsidRDefault="00450813" w:rsidP="00682FEC">
            <w:pPr>
              <w:pStyle w:val="TAC"/>
            </w:pPr>
            <w:r w:rsidRPr="00E062F1">
              <w:rPr>
                <w:rFonts w:cs="Arial"/>
                <w:lang w:eastAsia="zh-CN"/>
              </w:rPr>
              <w:t>50</w:t>
            </w:r>
          </w:p>
        </w:tc>
        <w:tc>
          <w:tcPr>
            <w:tcW w:w="1299" w:type="dxa"/>
            <w:shd w:val="clear" w:color="auto" w:fill="auto"/>
            <w:noWrap/>
          </w:tcPr>
          <w:p w14:paraId="7305C379" w14:textId="77777777" w:rsidR="00450813" w:rsidRPr="00E062F1" w:rsidRDefault="00450813" w:rsidP="00682FEC">
            <w:pPr>
              <w:pStyle w:val="TAC"/>
            </w:pPr>
            <w:r w:rsidRPr="00E062F1">
              <w:t>3425</w:t>
            </w:r>
          </w:p>
        </w:tc>
        <w:tc>
          <w:tcPr>
            <w:tcW w:w="827" w:type="dxa"/>
            <w:shd w:val="clear" w:color="auto" w:fill="auto"/>
          </w:tcPr>
          <w:p w14:paraId="3F28FD5B" w14:textId="77777777" w:rsidR="00450813" w:rsidRPr="00E062F1" w:rsidRDefault="00450813" w:rsidP="00682FEC">
            <w:pPr>
              <w:pStyle w:val="TAC"/>
              <w:rPr>
                <w:rFonts w:eastAsia="Malgun Gothic"/>
                <w:lang w:eastAsia="ko-KR"/>
              </w:rPr>
            </w:pPr>
            <w:r w:rsidRPr="00E062F1">
              <w:rPr>
                <w:rFonts w:cs="Arial"/>
              </w:rPr>
              <w:t>13.0</w:t>
            </w:r>
          </w:p>
        </w:tc>
        <w:tc>
          <w:tcPr>
            <w:tcW w:w="1248" w:type="dxa"/>
            <w:shd w:val="clear" w:color="auto" w:fill="auto"/>
          </w:tcPr>
          <w:p w14:paraId="228C6467" w14:textId="77777777" w:rsidR="00450813" w:rsidRPr="00E062F1" w:rsidRDefault="00450813" w:rsidP="00682FEC">
            <w:pPr>
              <w:pStyle w:val="TAC"/>
            </w:pPr>
            <w:r w:rsidRPr="00E062F1">
              <w:rPr>
                <w:rFonts w:cs="Arial"/>
              </w:rPr>
              <w:t>IMD4</w:t>
            </w:r>
          </w:p>
        </w:tc>
      </w:tr>
      <w:tr w:rsidR="00450813" w:rsidRPr="00E062F1" w14:paraId="728F20F8" w14:textId="77777777" w:rsidTr="00682FEC">
        <w:trPr>
          <w:trHeight w:val="54"/>
          <w:jc w:val="center"/>
        </w:trPr>
        <w:tc>
          <w:tcPr>
            <w:tcW w:w="2258" w:type="dxa"/>
            <w:tcBorders>
              <w:bottom w:val="nil"/>
            </w:tcBorders>
            <w:shd w:val="clear" w:color="auto" w:fill="auto"/>
          </w:tcPr>
          <w:p w14:paraId="046516A7" w14:textId="77777777" w:rsidR="00450813" w:rsidRPr="00E062F1" w:rsidRDefault="00450813" w:rsidP="00682FEC">
            <w:pPr>
              <w:pStyle w:val="TAC"/>
              <w:rPr>
                <w:rFonts w:eastAsia="MS Mincho"/>
              </w:rPr>
            </w:pPr>
            <w:r w:rsidRPr="00E062F1">
              <w:t>DC_2A-4A_n41A</w:t>
            </w:r>
          </w:p>
        </w:tc>
        <w:tc>
          <w:tcPr>
            <w:tcW w:w="867" w:type="dxa"/>
            <w:shd w:val="clear" w:color="auto" w:fill="auto"/>
          </w:tcPr>
          <w:p w14:paraId="3522A51D" w14:textId="77777777" w:rsidR="00450813" w:rsidRPr="00E062F1" w:rsidRDefault="00450813" w:rsidP="00682FEC">
            <w:pPr>
              <w:pStyle w:val="TAC"/>
            </w:pPr>
            <w:r w:rsidRPr="00E062F1">
              <w:t>2</w:t>
            </w:r>
          </w:p>
        </w:tc>
        <w:tc>
          <w:tcPr>
            <w:tcW w:w="1167" w:type="dxa"/>
            <w:shd w:val="clear" w:color="auto" w:fill="auto"/>
            <w:noWrap/>
          </w:tcPr>
          <w:p w14:paraId="0D2515F7" w14:textId="77777777" w:rsidR="00450813" w:rsidRPr="00E062F1" w:rsidRDefault="00450813" w:rsidP="00682FEC">
            <w:pPr>
              <w:pStyle w:val="TAC"/>
            </w:pPr>
            <w:r w:rsidRPr="00E062F1">
              <w:t>1860</w:t>
            </w:r>
          </w:p>
        </w:tc>
        <w:tc>
          <w:tcPr>
            <w:tcW w:w="746" w:type="dxa"/>
            <w:shd w:val="clear" w:color="auto" w:fill="auto"/>
            <w:noWrap/>
          </w:tcPr>
          <w:p w14:paraId="62C862B2" w14:textId="77777777" w:rsidR="00450813" w:rsidRPr="00E062F1" w:rsidRDefault="00450813" w:rsidP="00682FEC">
            <w:pPr>
              <w:pStyle w:val="TAC"/>
              <w:rPr>
                <w:rFonts w:cs="Arial"/>
                <w:lang w:eastAsia="zh-CN"/>
              </w:rPr>
            </w:pPr>
            <w:r w:rsidRPr="00E062F1">
              <w:t>5</w:t>
            </w:r>
          </w:p>
        </w:tc>
        <w:tc>
          <w:tcPr>
            <w:tcW w:w="877" w:type="dxa"/>
            <w:shd w:val="clear" w:color="auto" w:fill="auto"/>
            <w:noWrap/>
          </w:tcPr>
          <w:p w14:paraId="3C7F28D2" w14:textId="77777777" w:rsidR="00450813" w:rsidRPr="00E062F1" w:rsidRDefault="00450813" w:rsidP="00682FEC">
            <w:pPr>
              <w:pStyle w:val="TAC"/>
              <w:rPr>
                <w:rFonts w:cs="Arial"/>
                <w:lang w:eastAsia="zh-CN"/>
              </w:rPr>
            </w:pPr>
            <w:r w:rsidRPr="00E062F1">
              <w:t>25</w:t>
            </w:r>
          </w:p>
        </w:tc>
        <w:tc>
          <w:tcPr>
            <w:tcW w:w="1299" w:type="dxa"/>
            <w:shd w:val="clear" w:color="auto" w:fill="auto"/>
            <w:noWrap/>
          </w:tcPr>
          <w:p w14:paraId="754DD82D" w14:textId="77777777" w:rsidR="00450813" w:rsidRPr="00E062F1" w:rsidRDefault="00450813" w:rsidP="00682FEC">
            <w:pPr>
              <w:pStyle w:val="TAC"/>
            </w:pPr>
            <w:r w:rsidRPr="00E062F1">
              <w:rPr>
                <w:rFonts w:cs="Arial"/>
              </w:rPr>
              <w:t>1940</w:t>
            </w:r>
          </w:p>
        </w:tc>
        <w:tc>
          <w:tcPr>
            <w:tcW w:w="827" w:type="dxa"/>
            <w:shd w:val="clear" w:color="auto" w:fill="auto"/>
          </w:tcPr>
          <w:p w14:paraId="466B3906" w14:textId="77777777" w:rsidR="00450813" w:rsidRPr="00E062F1" w:rsidRDefault="00450813" w:rsidP="00682FEC">
            <w:pPr>
              <w:pStyle w:val="TAC"/>
              <w:rPr>
                <w:rFonts w:cs="Arial"/>
              </w:rPr>
            </w:pPr>
            <w:r w:rsidRPr="00E062F1">
              <w:t>11.0</w:t>
            </w:r>
          </w:p>
        </w:tc>
        <w:tc>
          <w:tcPr>
            <w:tcW w:w="1248" w:type="dxa"/>
            <w:shd w:val="clear" w:color="auto" w:fill="auto"/>
          </w:tcPr>
          <w:p w14:paraId="1A776CA1" w14:textId="77777777" w:rsidR="00450813" w:rsidRPr="00C26A11" w:rsidRDefault="00450813" w:rsidP="00682FEC">
            <w:pPr>
              <w:pStyle w:val="TAC"/>
              <w:rPr>
                <w:rFonts w:eastAsia="Times New Roman"/>
                <w:lang w:eastAsia="ja-JP"/>
              </w:rPr>
            </w:pPr>
            <w:r>
              <w:rPr>
                <w:lang w:eastAsia="ja-JP"/>
              </w:rPr>
              <w:t>IMD4</w:t>
            </w:r>
          </w:p>
        </w:tc>
      </w:tr>
      <w:tr w:rsidR="00450813" w:rsidRPr="00E062F1" w14:paraId="4C026F5F" w14:textId="77777777" w:rsidTr="00682FEC">
        <w:trPr>
          <w:trHeight w:val="54"/>
          <w:jc w:val="center"/>
        </w:trPr>
        <w:tc>
          <w:tcPr>
            <w:tcW w:w="2258" w:type="dxa"/>
            <w:tcBorders>
              <w:top w:val="nil"/>
              <w:bottom w:val="nil"/>
            </w:tcBorders>
            <w:shd w:val="clear" w:color="auto" w:fill="auto"/>
          </w:tcPr>
          <w:p w14:paraId="77F0CB0B" w14:textId="77777777" w:rsidR="00450813" w:rsidRPr="00E062F1" w:rsidRDefault="00450813" w:rsidP="00682FEC">
            <w:pPr>
              <w:pStyle w:val="TAC"/>
              <w:rPr>
                <w:rFonts w:eastAsia="MS Mincho"/>
              </w:rPr>
            </w:pPr>
          </w:p>
        </w:tc>
        <w:tc>
          <w:tcPr>
            <w:tcW w:w="867" w:type="dxa"/>
            <w:shd w:val="clear" w:color="auto" w:fill="auto"/>
          </w:tcPr>
          <w:p w14:paraId="6BAA5610" w14:textId="77777777" w:rsidR="00450813" w:rsidRPr="00E062F1" w:rsidRDefault="00450813" w:rsidP="00682FEC">
            <w:pPr>
              <w:pStyle w:val="TAC"/>
            </w:pPr>
            <w:r w:rsidRPr="00E062F1">
              <w:t>4</w:t>
            </w:r>
          </w:p>
        </w:tc>
        <w:tc>
          <w:tcPr>
            <w:tcW w:w="1167" w:type="dxa"/>
            <w:shd w:val="clear" w:color="auto" w:fill="auto"/>
            <w:noWrap/>
          </w:tcPr>
          <w:p w14:paraId="00B48167" w14:textId="77777777" w:rsidR="00450813" w:rsidRPr="00E062F1" w:rsidRDefault="00450813" w:rsidP="00682FEC">
            <w:pPr>
              <w:pStyle w:val="TAC"/>
            </w:pPr>
            <w:r w:rsidRPr="00E062F1">
              <w:rPr>
                <w:rFonts w:cs="Arial"/>
              </w:rPr>
              <w:t>1715</w:t>
            </w:r>
          </w:p>
        </w:tc>
        <w:tc>
          <w:tcPr>
            <w:tcW w:w="746" w:type="dxa"/>
            <w:shd w:val="clear" w:color="auto" w:fill="auto"/>
            <w:noWrap/>
          </w:tcPr>
          <w:p w14:paraId="27D4FAF3" w14:textId="77777777" w:rsidR="00450813" w:rsidRPr="00E062F1" w:rsidRDefault="00450813" w:rsidP="00682FEC">
            <w:pPr>
              <w:pStyle w:val="TAC"/>
              <w:rPr>
                <w:rFonts w:cs="Arial"/>
                <w:lang w:eastAsia="zh-CN"/>
              </w:rPr>
            </w:pPr>
            <w:r w:rsidRPr="00E062F1">
              <w:rPr>
                <w:rFonts w:eastAsia="Malgun Gothic"/>
                <w:szCs w:val="18"/>
                <w:lang w:eastAsia="ko-KR"/>
              </w:rPr>
              <w:t>5</w:t>
            </w:r>
          </w:p>
        </w:tc>
        <w:tc>
          <w:tcPr>
            <w:tcW w:w="877" w:type="dxa"/>
            <w:shd w:val="clear" w:color="auto" w:fill="auto"/>
            <w:noWrap/>
          </w:tcPr>
          <w:p w14:paraId="30AC0E67" w14:textId="77777777" w:rsidR="00450813" w:rsidRPr="00E062F1" w:rsidRDefault="00450813" w:rsidP="00682FEC">
            <w:pPr>
              <w:pStyle w:val="TAC"/>
              <w:rPr>
                <w:rFonts w:cs="Arial"/>
                <w:lang w:eastAsia="zh-CN"/>
              </w:rPr>
            </w:pPr>
            <w:r w:rsidRPr="00E062F1">
              <w:rPr>
                <w:rFonts w:eastAsia="Malgun Gothic"/>
                <w:szCs w:val="18"/>
                <w:lang w:eastAsia="ko-KR"/>
              </w:rPr>
              <w:t>25</w:t>
            </w:r>
          </w:p>
        </w:tc>
        <w:tc>
          <w:tcPr>
            <w:tcW w:w="1299" w:type="dxa"/>
            <w:shd w:val="clear" w:color="auto" w:fill="auto"/>
            <w:noWrap/>
          </w:tcPr>
          <w:p w14:paraId="53B14764" w14:textId="77777777" w:rsidR="00450813" w:rsidRPr="00E062F1" w:rsidRDefault="00450813" w:rsidP="00682FEC">
            <w:pPr>
              <w:pStyle w:val="TAC"/>
            </w:pPr>
            <w:r w:rsidRPr="00E062F1">
              <w:t>2115</w:t>
            </w:r>
          </w:p>
        </w:tc>
        <w:tc>
          <w:tcPr>
            <w:tcW w:w="827" w:type="dxa"/>
            <w:shd w:val="clear" w:color="auto" w:fill="auto"/>
          </w:tcPr>
          <w:p w14:paraId="530CB1D6" w14:textId="77777777" w:rsidR="00450813" w:rsidRPr="00E062F1" w:rsidRDefault="00450813" w:rsidP="00682FEC">
            <w:pPr>
              <w:pStyle w:val="TAC"/>
              <w:rPr>
                <w:rFonts w:cs="Arial"/>
              </w:rPr>
            </w:pPr>
            <w:r w:rsidRPr="00E062F1">
              <w:rPr>
                <w:lang w:eastAsia="ja-JP"/>
              </w:rPr>
              <w:t>N/A</w:t>
            </w:r>
          </w:p>
        </w:tc>
        <w:tc>
          <w:tcPr>
            <w:tcW w:w="1248" w:type="dxa"/>
            <w:shd w:val="clear" w:color="auto" w:fill="auto"/>
          </w:tcPr>
          <w:p w14:paraId="290F537B" w14:textId="77777777" w:rsidR="00450813" w:rsidRPr="00E062F1" w:rsidRDefault="00450813" w:rsidP="00682FEC">
            <w:pPr>
              <w:pStyle w:val="TAC"/>
              <w:rPr>
                <w:rFonts w:cs="Arial"/>
              </w:rPr>
            </w:pPr>
            <w:r>
              <w:t>N/A</w:t>
            </w:r>
          </w:p>
        </w:tc>
      </w:tr>
      <w:tr w:rsidR="00450813" w:rsidRPr="00E062F1" w14:paraId="3B10C03B" w14:textId="77777777" w:rsidTr="00682FEC">
        <w:trPr>
          <w:trHeight w:val="54"/>
          <w:jc w:val="center"/>
        </w:trPr>
        <w:tc>
          <w:tcPr>
            <w:tcW w:w="2258" w:type="dxa"/>
            <w:tcBorders>
              <w:top w:val="nil"/>
              <w:bottom w:val="single" w:sz="4" w:space="0" w:color="auto"/>
            </w:tcBorders>
            <w:shd w:val="clear" w:color="auto" w:fill="auto"/>
          </w:tcPr>
          <w:p w14:paraId="1477799D" w14:textId="77777777" w:rsidR="00450813" w:rsidRPr="00E062F1" w:rsidRDefault="00450813" w:rsidP="00682FEC">
            <w:pPr>
              <w:pStyle w:val="TAC"/>
              <w:rPr>
                <w:rFonts w:eastAsia="MS Mincho"/>
              </w:rPr>
            </w:pPr>
          </w:p>
        </w:tc>
        <w:tc>
          <w:tcPr>
            <w:tcW w:w="867" w:type="dxa"/>
            <w:shd w:val="clear" w:color="auto" w:fill="auto"/>
          </w:tcPr>
          <w:p w14:paraId="4681374E" w14:textId="77777777" w:rsidR="00450813" w:rsidRPr="00E062F1" w:rsidRDefault="00450813" w:rsidP="00682FEC">
            <w:pPr>
              <w:pStyle w:val="TAC"/>
            </w:pPr>
            <w:r w:rsidRPr="00E062F1">
              <w:t>n41</w:t>
            </w:r>
          </w:p>
        </w:tc>
        <w:tc>
          <w:tcPr>
            <w:tcW w:w="1167" w:type="dxa"/>
            <w:shd w:val="clear" w:color="auto" w:fill="auto"/>
            <w:noWrap/>
          </w:tcPr>
          <w:p w14:paraId="663378CF" w14:textId="77777777" w:rsidR="00450813" w:rsidRPr="00E062F1" w:rsidRDefault="00450813" w:rsidP="00682FEC">
            <w:pPr>
              <w:pStyle w:val="TAC"/>
            </w:pPr>
            <w:r w:rsidRPr="00E062F1">
              <w:rPr>
                <w:rFonts w:cs="Arial"/>
              </w:rPr>
              <w:t>2685</w:t>
            </w:r>
          </w:p>
        </w:tc>
        <w:tc>
          <w:tcPr>
            <w:tcW w:w="746" w:type="dxa"/>
            <w:shd w:val="clear" w:color="auto" w:fill="auto"/>
            <w:noWrap/>
          </w:tcPr>
          <w:p w14:paraId="5FAE965B" w14:textId="77777777" w:rsidR="00450813" w:rsidRPr="00E062F1" w:rsidRDefault="00450813" w:rsidP="00682FEC">
            <w:pPr>
              <w:pStyle w:val="TAC"/>
              <w:rPr>
                <w:rFonts w:cs="Arial"/>
                <w:lang w:eastAsia="zh-CN"/>
              </w:rPr>
            </w:pPr>
            <w:r w:rsidRPr="00E062F1">
              <w:rPr>
                <w:rFonts w:eastAsia="Malgun Gothic"/>
                <w:szCs w:val="18"/>
                <w:lang w:eastAsia="ko-KR"/>
              </w:rPr>
              <w:t>10</w:t>
            </w:r>
          </w:p>
        </w:tc>
        <w:tc>
          <w:tcPr>
            <w:tcW w:w="877" w:type="dxa"/>
            <w:shd w:val="clear" w:color="auto" w:fill="auto"/>
            <w:noWrap/>
          </w:tcPr>
          <w:p w14:paraId="47CB163F" w14:textId="77777777" w:rsidR="00450813" w:rsidRPr="00E062F1" w:rsidRDefault="00450813" w:rsidP="00682FEC">
            <w:pPr>
              <w:pStyle w:val="TAC"/>
              <w:rPr>
                <w:rFonts w:cs="Arial"/>
                <w:lang w:eastAsia="zh-CN"/>
              </w:rPr>
            </w:pPr>
            <w:r w:rsidRPr="00E062F1">
              <w:rPr>
                <w:rFonts w:eastAsia="Malgun Gothic"/>
                <w:szCs w:val="18"/>
                <w:lang w:eastAsia="ko-KR"/>
              </w:rPr>
              <w:t>50</w:t>
            </w:r>
          </w:p>
        </w:tc>
        <w:tc>
          <w:tcPr>
            <w:tcW w:w="1299" w:type="dxa"/>
            <w:shd w:val="clear" w:color="auto" w:fill="auto"/>
            <w:noWrap/>
          </w:tcPr>
          <w:p w14:paraId="55214C06" w14:textId="77777777" w:rsidR="00450813" w:rsidRPr="00E062F1" w:rsidRDefault="00450813" w:rsidP="00682FEC">
            <w:pPr>
              <w:pStyle w:val="TAC"/>
            </w:pPr>
            <w:r w:rsidRPr="00E062F1">
              <w:t>2685</w:t>
            </w:r>
          </w:p>
        </w:tc>
        <w:tc>
          <w:tcPr>
            <w:tcW w:w="827" w:type="dxa"/>
            <w:shd w:val="clear" w:color="auto" w:fill="auto"/>
          </w:tcPr>
          <w:p w14:paraId="796E538C" w14:textId="77777777" w:rsidR="00450813" w:rsidRPr="00E062F1" w:rsidRDefault="00450813" w:rsidP="00682FEC">
            <w:pPr>
              <w:pStyle w:val="TAC"/>
              <w:rPr>
                <w:rFonts w:cs="Arial"/>
              </w:rPr>
            </w:pPr>
            <w:r w:rsidRPr="00E062F1">
              <w:rPr>
                <w:lang w:eastAsia="ja-JP"/>
              </w:rPr>
              <w:t>N/A</w:t>
            </w:r>
          </w:p>
        </w:tc>
        <w:tc>
          <w:tcPr>
            <w:tcW w:w="1248" w:type="dxa"/>
            <w:shd w:val="clear" w:color="auto" w:fill="auto"/>
          </w:tcPr>
          <w:p w14:paraId="18882C1B" w14:textId="77777777" w:rsidR="00450813" w:rsidRPr="00E062F1" w:rsidRDefault="00450813" w:rsidP="00682FEC">
            <w:pPr>
              <w:pStyle w:val="TAC"/>
              <w:rPr>
                <w:rFonts w:cs="Arial"/>
              </w:rPr>
            </w:pPr>
            <w:r>
              <w:t>N/A</w:t>
            </w:r>
          </w:p>
        </w:tc>
      </w:tr>
      <w:tr w:rsidR="00450813" w:rsidRPr="00E062F1" w14:paraId="770AD6B2" w14:textId="77777777" w:rsidTr="00682FEC">
        <w:trPr>
          <w:trHeight w:val="54"/>
          <w:jc w:val="center"/>
        </w:trPr>
        <w:tc>
          <w:tcPr>
            <w:tcW w:w="2258" w:type="dxa"/>
            <w:tcBorders>
              <w:bottom w:val="nil"/>
            </w:tcBorders>
            <w:shd w:val="clear" w:color="auto" w:fill="auto"/>
          </w:tcPr>
          <w:p w14:paraId="0CAB68A9" w14:textId="77777777" w:rsidR="00450813" w:rsidRPr="00E062F1" w:rsidRDefault="00450813" w:rsidP="00682FEC">
            <w:pPr>
              <w:pStyle w:val="TAC"/>
              <w:rPr>
                <w:rFonts w:eastAsia="MS Mincho"/>
              </w:rPr>
            </w:pPr>
            <w:r w:rsidRPr="00E062F1">
              <w:rPr>
                <w:lang w:eastAsia="fi-FI"/>
              </w:rPr>
              <w:t>DC_2A-5A_n71A</w:t>
            </w:r>
          </w:p>
        </w:tc>
        <w:tc>
          <w:tcPr>
            <w:tcW w:w="867" w:type="dxa"/>
            <w:shd w:val="clear" w:color="auto" w:fill="auto"/>
          </w:tcPr>
          <w:p w14:paraId="26DACAFA" w14:textId="77777777" w:rsidR="00450813" w:rsidRPr="00E062F1" w:rsidRDefault="00450813" w:rsidP="00682FEC">
            <w:pPr>
              <w:pStyle w:val="TAC"/>
            </w:pPr>
            <w:r w:rsidRPr="00E062F1">
              <w:t>2</w:t>
            </w:r>
          </w:p>
        </w:tc>
        <w:tc>
          <w:tcPr>
            <w:tcW w:w="1167" w:type="dxa"/>
            <w:shd w:val="clear" w:color="auto" w:fill="auto"/>
            <w:noWrap/>
          </w:tcPr>
          <w:p w14:paraId="32A99969" w14:textId="77777777" w:rsidR="00450813" w:rsidRPr="00E062F1" w:rsidRDefault="00450813" w:rsidP="00682FEC">
            <w:pPr>
              <w:pStyle w:val="TAC"/>
              <w:rPr>
                <w:rFonts w:cs="Arial"/>
              </w:rPr>
            </w:pPr>
            <w:r w:rsidRPr="00E062F1">
              <w:t>1855</w:t>
            </w:r>
          </w:p>
        </w:tc>
        <w:tc>
          <w:tcPr>
            <w:tcW w:w="746" w:type="dxa"/>
            <w:shd w:val="clear" w:color="auto" w:fill="auto"/>
            <w:noWrap/>
          </w:tcPr>
          <w:p w14:paraId="2F6F1AA7"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545E3369"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3CE72C92" w14:textId="77777777" w:rsidR="00450813" w:rsidRPr="00E062F1" w:rsidRDefault="00450813" w:rsidP="00682FEC">
            <w:pPr>
              <w:pStyle w:val="TAC"/>
            </w:pPr>
            <w:r w:rsidRPr="00E062F1">
              <w:t>1935</w:t>
            </w:r>
          </w:p>
        </w:tc>
        <w:tc>
          <w:tcPr>
            <w:tcW w:w="827" w:type="dxa"/>
            <w:shd w:val="clear" w:color="auto" w:fill="auto"/>
          </w:tcPr>
          <w:p w14:paraId="0BA5A653" w14:textId="77777777" w:rsidR="00450813" w:rsidRPr="00E062F1" w:rsidRDefault="00450813" w:rsidP="00682FEC">
            <w:pPr>
              <w:pStyle w:val="TAC"/>
              <w:rPr>
                <w:lang w:eastAsia="ja-JP"/>
              </w:rPr>
            </w:pPr>
            <w:r w:rsidRPr="00E062F1">
              <w:t>N/A</w:t>
            </w:r>
          </w:p>
        </w:tc>
        <w:tc>
          <w:tcPr>
            <w:tcW w:w="1248" w:type="dxa"/>
            <w:shd w:val="clear" w:color="auto" w:fill="auto"/>
          </w:tcPr>
          <w:p w14:paraId="6CEA63FD" w14:textId="77777777" w:rsidR="00450813" w:rsidRPr="00E062F1" w:rsidRDefault="00450813" w:rsidP="00682FEC">
            <w:pPr>
              <w:pStyle w:val="TAC"/>
            </w:pPr>
            <w:r w:rsidRPr="00E062F1">
              <w:t>N/A</w:t>
            </w:r>
          </w:p>
        </w:tc>
      </w:tr>
      <w:tr w:rsidR="00450813" w:rsidRPr="00E062F1" w14:paraId="57E1C224" w14:textId="77777777" w:rsidTr="00682FEC">
        <w:trPr>
          <w:trHeight w:val="54"/>
          <w:jc w:val="center"/>
        </w:trPr>
        <w:tc>
          <w:tcPr>
            <w:tcW w:w="2258" w:type="dxa"/>
            <w:tcBorders>
              <w:top w:val="nil"/>
              <w:bottom w:val="nil"/>
            </w:tcBorders>
            <w:shd w:val="clear" w:color="auto" w:fill="auto"/>
          </w:tcPr>
          <w:p w14:paraId="75DB592E" w14:textId="77777777" w:rsidR="00450813" w:rsidRPr="00E062F1" w:rsidRDefault="00450813" w:rsidP="00682FEC">
            <w:pPr>
              <w:pStyle w:val="TAC"/>
              <w:rPr>
                <w:rFonts w:eastAsia="MS Mincho"/>
              </w:rPr>
            </w:pPr>
          </w:p>
        </w:tc>
        <w:tc>
          <w:tcPr>
            <w:tcW w:w="867" w:type="dxa"/>
            <w:shd w:val="clear" w:color="auto" w:fill="auto"/>
          </w:tcPr>
          <w:p w14:paraId="7AF936EA" w14:textId="77777777" w:rsidR="00450813" w:rsidRPr="00E062F1" w:rsidRDefault="00450813" w:rsidP="00682FEC">
            <w:pPr>
              <w:pStyle w:val="TAC"/>
            </w:pPr>
            <w:r w:rsidRPr="00E062F1">
              <w:t>n71</w:t>
            </w:r>
          </w:p>
        </w:tc>
        <w:tc>
          <w:tcPr>
            <w:tcW w:w="1167" w:type="dxa"/>
            <w:shd w:val="clear" w:color="auto" w:fill="auto"/>
            <w:noWrap/>
          </w:tcPr>
          <w:p w14:paraId="45BC9CED" w14:textId="77777777" w:rsidR="00450813" w:rsidRPr="00E062F1" w:rsidRDefault="00450813" w:rsidP="00682FEC">
            <w:pPr>
              <w:pStyle w:val="TAC"/>
              <w:rPr>
                <w:rFonts w:cs="Arial"/>
              </w:rPr>
            </w:pPr>
            <w:r w:rsidRPr="00E062F1">
              <w:t>686.5</w:t>
            </w:r>
          </w:p>
        </w:tc>
        <w:tc>
          <w:tcPr>
            <w:tcW w:w="746" w:type="dxa"/>
            <w:shd w:val="clear" w:color="auto" w:fill="auto"/>
            <w:noWrap/>
          </w:tcPr>
          <w:p w14:paraId="6FDD1BEB"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1084EED3"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56CAD038" w14:textId="77777777" w:rsidR="00450813" w:rsidRPr="00E062F1" w:rsidRDefault="00450813" w:rsidP="00682FEC">
            <w:pPr>
              <w:pStyle w:val="TAC"/>
            </w:pPr>
            <w:r w:rsidRPr="00E062F1">
              <w:t>640.5</w:t>
            </w:r>
          </w:p>
        </w:tc>
        <w:tc>
          <w:tcPr>
            <w:tcW w:w="827" w:type="dxa"/>
            <w:shd w:val="clear" w:color="auto" w:fill="auto"/>
          </w:tcPr>
          <w:p w14:paraId="3DA2DDB2" w14:textId="77777777" w:rsidR="00450813" w:rsidRPr="00E062F1" w:rsidRDefault="00450813" w:rsidP="00682FEC">
            <w:pPr>
              <w:pStyle w:val="TAC"/>
              <w:rPr>
                <w:lang w:eastAsia="ja-JP"/>
              </w:rPr>
            </w:pPr>
            <w:r w:rsidRPr="00E062F1">
              <w:t>N/A</w:t>
            </w:r>
          </w:p>
        </w:tc>
        <w:tc>
          <w:tcPr>
            <w:tcW w:w="1248" w:type="dxa"/>
            <w:shd w:val="clear" w:color="auto" w:fill="auto"/>
          </w:tcPr>
          <w:p w14:paraId="2C1FB7FA" w14:textId="77777777" w:rsidR="00450813" w:rsidRPr="00E062F1" w:rsidRDefault="00450813" w:rsidP="00682FEC">
            <w:pPr>
              <w:pStyle w:val="TAC"/>
            </w:pPr>
            <w:r w:rsidRPr="00E062F1">
              <w:t>N/A</w:t>
            </w:r>
          </w:p>
        </w:tc>
      </w:tr>
      <w:tr w:rsidR="00450813" w:rsidRPr="00E062F1" w14:paraId="5AD08199" w14:textId="77777777" w:rsidTr="00682FEC">
        <w:trPr>
          <w:trHeight w:val="54"/>
          <w:jc w:val="center"/>
        </w:trPr>
        <w:tc>
          <w:tcPr>
            <w:tcW w:w="2258" w:type="dxa"/>
            <w:tcBorders>
              <w:top w:val="nil"/>
              <w:bottom w:val="single" w:sz="4" w:space="0" w:color="auto"/>
            </w:tcBorders>
            <w:shd w:val="clear" w:color="auto" w:fill="auto"/>
          </w:tcPr>
          <w:p w14:paraId="0AE1D47F" w14:textId="77777777" w:rsidR="00450813" w:rsidRPr="00E062F1" w:rsidRDefault="00450813" w:rsidP="00682FEC">
            <w:pPr>
              <w:pStyle w:val="TAC"/>
              <w:rPr>
                <w:rFonts w:eastAsia="MS Mincho"/>
              </w:rPr>
            </w:pPr>
          </w:p>
        </w:tc>
        <w:tc>
          <w:tcPr>
            <w:tcW w:w="867" w:type="dxa"/>
            <w:shd w:val="clear" w:color="auto" w:fill="auto"/>
          </w:tcPr>
          <w:p w14:paraId="14A1B174" w14:textId="77777777" w:rsidR="00450813" w:rsidRPr="00E062F1" w:rsidRDefault="00450813" w:rsidP="00682FEC">
            <w:pPr>
              <w:pStyle w:val="TAC"/>
            </w:pPr>
            <w:r w:rsidRPr="00E062F1">
              <w:t>5</w:t>
            </w:r>
          </w:p>
        </w:tc>
        <w:tc>
          <w:tcPr>
            <w:tcW w:w="1167" w:type="dxa"/>
            <w:shd w:val="clear" w:color="auto" w:fill="auto"/>
            <w:noWrap/>
          </w:tcPr>
          <w:p w14:paraId="1A217427" w14:textId="77777777" w:rsidR="00450813" w:rsidRPr="00E062F1" w:rsidRDefault="00450813" w:rsidP="00682FEC">
            <w:pPr>
              <w:pStyle w:val="TAC"/>
              <w:rPr>
                <w:rFonts w:cs="Arial"/>
              </w:rPr>
            </w:pPr>
            <w:r w:rsidRPr="00E062F1">
              <w:t>846.5</w:t>
            </w:r>
          </w:p>
        </w:tc>
        <w:tc>
          <w:tcPr>
            <w:tcW w:w="746" w:type="dxa"/>
            <w:shd w:val="clear" w:color="auto" w:fill="auto"/>
            <w:noWrap/>
          </w:tcPr>
          <w:p w14:paraId="1071BAD0"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76186B57"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21DAE823" w14:textId="77777777" w:rsidR="00450813" w:rsidRPr="00E062F1" w:rsidRDefault="00450813" w:rsidP="00682FEC">
            <w:pPr>
              <w:pStyle w:val="TAC"/>
            </w:pPr>
            <w:r w:rsidRPr="00E062F1">
              <w:t>891.5</w:t>
            </w:r>
          </w:p>
        </w:tc>
        <w:tc>
          <w:tcPr>
            <w:tcW w:w="827" w:type="dxa"/>
            <w:shd w:val="clear" w:color="auto" w:fill="auto"/>
          </w:tcPr>
          <w:p w14:paraId="6608402F" w14:textId="77777777" w:rsidR="00450813" w:rsidRPr="00E062F1" w:rsidRDefault="00450813" w:rsidP="00682FEC">
            <w:pPr>
              <w:pStyle w:val="TAC"/>
              <w:rPr>
                <w:lang w:eastAsia="ja-JP"/>
              </w:rPr>
            </w:pPr>
            <w:r w:rsidRPr="00E062F1">
              <w:rPr>
                <w:rFonts w:cs="Arial"/>
              </w:rPr>
              <w:t>4.2</w:t>
            </w:r>
          </w:p>
        </w:tc>
        <w:tc>
          <w:tcPr>
            <w:tcW w:w="1248" w:type="dxa"/>
            <w:shd w:val="clear" w:color="auto" w:fill="auto"/>
          </w:tcPr>
          <w:p w14:paraId="65933120" w14:textId="77777777" w:rsidR="00450813" w:rsidRPr="00E062F1" w:rsidRDefault="00450813" w:rsidP="00682FEC">
            <w:pPr>
              <w:pStyle w:val="TAC"/>
            </w:pPr>
            <w:r w:rsidRPr="00E062F1">
              <w:t>IMD5</w:t>
            </w:r>
          </w:p>
        </w:tc>
      </w:tr>
      <w:tr w:rsidR="00450813" w:rsidRPr="00E062F1" w14:paraId="4DAEE271" w14:textId="77777777" w:rsidTr="00682FEC">
        <w:trPr>
          <w:trHeight w:val="54"/>
          <w:jc w:val="center"/>
        </w:trPr>
        <w:tc>
          <w:tcPr>
            <w:tcW w:w="2258" w:type="dxa"/>
            <w:tcBorders>
              <w:bottom w:val="nil"/>
            </w:tcBorders>
            <w:shd w:val="clear" w:color="auto" w:fill="auto"/>
          </w:tcPr>
          <w:p w14:paraId="0C08B6C8" w14:textId="77777777" w:rsidR="00450813" w:rsidRPr="00E062F1" w:rsidRDefault="00450813" w:rsidP="00682FEC">
            <w:pPr>
              <w:pStyle w:val="TAC"/>
            </w:pPr>
            <w:r w:rsidRPr="00E062F1">
              <w:t>DC_2A-7A_n78A</w:t>
            </w:r>
          </w:p>
          <w:p w14:paraId="4558D539" w14:textId="77777777" w:rsidR="00450813" w:rsidRPr="00E062F1" w:rsidRDefault="00450813" w:rsidP="00682FEC">
            <w:pPr>
              <w:pStyle w:val="TAC"/>
            </w:pPr>
            <w:r w:rsidRPr="00E062F1">
              <w:t>DC_2A-7C_n78A</w:t>
            </w:r>
          </w:p>
          <w:p w14:paraId="7BF8B8E1" w14:textId="77777777" w:rsidR="00450813" w:rsidRPr="00E062F1" w:rsidRDefault="00450813" w:rsidP="00682FEC">
            <w:pPr>
              <w:pStyle w:val="TAC"/>
            </w:pPr>
            <w:r w:rsidRPr="00E062F1">
              <w:t>DC_2A-7A-7A_n78A</w:t>
            </w:r>
          </w:p>
          <w:p w14:paraId="0FD99364" w14:textId="77777777" w:rsidR="00450813" w:rsidRPr="00E062F1" w:rsidRDefault="00450813" w:rsidP="00682FEC">
            <w:pPr>
              <w:pStyle w:val="TAC"/>
              <w:rPr>
                <w:rFonts w:eastAsia="MS Mincho"/>
              </w:rPr>
            </w:pPr>
            <w:r w:rsidRPr="00E062F1">
              <w:rPr>
                <w:rFonts w:eastAsia="MS Mincho"/>
              </w:rPr>
              <w:t>DC_2A-7A_n78(2A)</w:t>
            </w:r>
          </w:p>
          <w:p w14:paraId="28F81C5A" w14:textId="77777777" w:rsidR="00450813" w:rsidRPr="00E062F1" w:rsidRDefault="00450813" w:rsidP="00682FEC">
            <w:pPr>
              <w:pStyle w:val="TAC"/>
              <w:rPr>
                <w:rFonts w:eastAsia="MS Mincho"/>
              </w:rPr>
            </w:pPr>
            <w:r w:rsidRPr="00E062F1">
              <w:rPr>
                <w:rFonts w:eastAsia="MS Mincho"/>
              </w:rPr>
              <w:t>DC_2A-7C_n78(2A)</w:t>
            </w:r>
          </w:p>
          <w:p w14:paraId="516464F0" w14:textId="77777777" w:rsidR="00450813" w:rsidRPr="00E062F1" w:rsidRDefault="00450813" w:rsidP="00682FEC">
            <w:pPr>
              <w:pStyle w:val="TAC"/>
              <w:rPr>
                <w:rFonts w:eastAsia="MS Mincho"/>
              </w:rPr>
            </w:pPr>
            <w:r w:rsidRPr="00E062F1">
              <w:rPr>
                <w:rFonts w:eastAsia="MS Mincho"/>
              </w:rPr>
              <w:t>DC_2A-7A-7A_n78(2A)</w:t>
            </w:r>
          </w:p>
        </w:tc>
        <w:tc>
          <w:tcPr>
            <w:tcW w:w="867" w:type="dxa"/>
            <w:shd w:val="clear" w:color="auto" w:fill="auto"/>
          </w:tcPr>
          <w:p w14:paraId="13812687" w14:textId="77777777" w:rsidR="00450813" w:rsidRPr="00E062F1" w:rsidRDefault="00450813" w:rsidP="00682FEC">
            <w:pPr>
              <w:pStyle w:val="TAC"/>
            </w:pPr>
            <w:r w:rsidRPr="00E062F1">
              <w:rPr>
                <w:lang w:eastAsia="ko-KR"/>
              </w:rPr>
              <w:t>2</w:t>
            </w:r>
          </w:p>
        </w:tc>
        <w:tc>
          <w:tcPr>
            <w:tcW w:w="1167" w:type="dxa"/>
            <w:shd w:val="clear" w:color="auto" w:fill="auto"/>
            <w:noWrap/>
          </w:tcPr>
          <w:p w14:paraId="5CAFCCA0" w14:textId="77777777" w:rsidR="00450813" w:rsidRPr="00E062F1" w:rsidRDefault="00450813" w:rsidP="00682FEC">
            <w:pPr>
              <w:pStyle w:val="TAC"/>
            </w:pPr>
            <w:r w:rsidRPr="00E062F1">
              <w:rPr>
                <w:lang w:eastAsia="ko-KR"/>
              </w:rPr>
              <w:t>1870</w:t>
            </w:r>
          </w:p>
        </w:tc>
        <w:tc>
          <w:tcPr>
            <w:tcW w:w="746" w:type="dxa"/>
            <w:shd w:val="clear" w:color="auto" w:fill="auto"/>
            <w:noWrap/>
          </w:tcPr>
          <w:p w14:paraId="5F4A102E" w14:textId="77777777" w:rsidR="00450813" w:rsidRPr="00E062F1" w:rsidRDefault="00450813" w:rsidP="00682FEC">
            <w:pPr>
              <w:pStyle w:val="TAC"/>
            </w:pPr>
            <w:r w:rsidRPr="00E062F1">
              <w:rPr>
                <w:lang w:eastAsia="ko-KR"/>
              </w:rPr>
              <w:t>5</w:t>
            </w:r>
          </w:p>
        </w:tc>
        <w:tc>
          <w:tcPr>
            <w:tcW w:w="877" w:type="dxa"/>
            <w:shd w:val="clear" w:color="auto" w:fill="auto"/>
            <w:noWrap/>
          </w:tcPr>
          <w:p w14:paraId="375BB0CB" w14:textId="77777777" w:rsidR="00450813" w:rsidRPr="00E062F1" w:rsidRDefault="00450813" w:rsidP="00682FEC">
            <w:pPr>
              <w:pStyle w:val="TAC"/>
            </w:pPr>
            <w:r w:rsidRPr="00E062F1">
              <w:rPr>
                <w:lang w:eastAsia="ko-KR"/>
              </w:rPr>
              <w:t>25</w:t>
            </w:r>
          </w:p>
        </w:tc>
        <w:tc>
          <w:tcPr>
            <w:tcW w:w="1299" w:type="dxa"/>
            <w:shd w:val="clear" w:color="auto" w:fill="auto"/>
            <w:noWrap/>
          </w:tcPr>
          <w:p w14:paraId="539A2DCB" w14:textId="77777777" w:rsidR="00450813" w:rsidRPr="00E062F1" w:rsidRDefault="00450813" w:rsidP="00682FEC">
            <w:pPr>
              <w:pStyle w:val="TAC"/>
            </w:pPr>
            <w:r w:rsidRPr="00E062F1">
              <w:rPr>
                <w:lang w:eastAsia="ko-KR"/>
              </w:rPr>
              <w:t>1950</w:t>
            </w:r>
          </w:p>
        </w:tc>
        <w:tc>
          <w:tcPr>
            <w:tcW w:w="827" w:type="dxa"/>
            <w:shd w:val="clear" w:color="auto" w:fill="auto"/>
          </w:tcPr>
          <w:p w14:paraId="5CDB9A9D" w14:textId="77777777" w:rsidR="00450813" w:rsidRPr="00E062F1" w:rsidRDefault="00450813" w:rsidP="00682FEC">
            <w:pPr>
              <w:pStyle w:val="TAC"/>
              <w:rPr>
                <w:lang w:eastAsia="ko-KR"/>
              </w:rPr>
            </w:pPr>
            <w:r w:rsidRPr="00E062F1">
              <w:rPr>
                <w:lang w:eastAsia="ko-KR"/>
              </w:rPr>
              <w:t>8.6</w:t>
            </w:r>
          </w:p>
        </w:tc>
        <w:tc>
          <w:tcPr>
            <w:tcW w:w="1248" w:type="dxa"/>
            <w:shd w:val="clear" w:color="auto" w:fill="auto"/>
          </w:tcPr>
          <w:p w14:paraId="6FC75904" w14:textId="77777777" w:rsidR="00450813" w:rsidRPr="00C26A11" w:rsidRDefault="00450813" w:rsidP="00682FEC">
            <w:pPr>
              <w:pStyle w:val="TAC"/>
              <w:rPr>
                <w:kern w:val="2"/>
                <w:szCs w:val="24"/>
                <w:lang w:val="en-US"/>
              </w:rPr>
            </w:pPr>
            <w:r>
              <w:rPr>
                <w:kern w:val="2"/>
                <w:szCs w:val="24"/>
                <w:lang w:val="en-US" w:eastAsia="ja-JP"/>
              </w:rPr>
              <w:t>IMD</w:t>
            </w:r>
            <w:r>
              <w:rPr>
                <w:kern w:val="2"/>
                <w:szCs w:val="24"/>
                <w:lang w:val="en-US"/>
              </w:rPr>
              <w:t>4</w:t>
            </w:r>
          </w:p>
        </w:tc>
      </w:tr>
      <w:tr w:rsidR="00450813" w:rsidRPr="00E062F1" w14:paraId="4C816B37" w14:textId="77777777" w:rsidTr="00682FEC">
        <w:trPr>
          <w:trHeight w:val="54"/>
          <w:jc w:val="center"/>
        </w:trPr>
        <w:tc>
          <w:tcPr>
            <w:tcW w:w="2258" w:type="dxa"/>
            <w:tcBorders>
              <w:top w:val="nil"/>
              <w:bottom w:val="nil"/>
            </w:tcBorders>
            <w:shd w:val="clear" w:color="auto" w:fill="auto"/>
          </w:tcPr>
          <w:p w14:paraId="4931E9C8" w14:textId="77777777" w:rsidR="00450813" w:rsidRPr="00E062F1" w:rsidRDefault="00450813" w:rsidP="00682FEC">
            <w:pPr>
              <w:pStyle w:val="TAC"/>
              <w:rPr>
                <w:rFonts w:eastAsia="MS Mincho"/>
              </w:rPr>
            </w:pPr>
          </w:p>
        </w:tc>
        <w:tc>
          <w:tcPr>
            <w:tcW w:w="867" w:type="dxa"/>
            <w:shd w:val="clear" w:color="auto" w:fill="auto"/>
          </w:tcPr>
          <w:p w14:paraId="1AE28A9B" w14:textId="77777777" w:rsidR="00450813" w:rsidRPr="00E062F1" w:rsidRDefault="00450813" w:rsidP="00682FEC">
            <w:pPr>
              <w:pStyle w:val="TAC"/>
            </w:pPr>
            <w:r w:rsidRPr="00E062F1">
              <w:rPr>
                <w:lang w:eastAsia="ko-KR"/>
              </w:rPr>
              <w:t>7</w:t>
            </w:r>
          </w:p>
        </w:tc>
        <w:tc>
          <w:tcPr>
            <w:tcW w:w="1167" w:type="dxa"/>
            <w:shd w:val="clear" w:color="auto" w:fill="auto"/>
            <w:noWrap/>
          </w:tcPr>
          <w:p w14:paraId="7FEC13D4" w14:textId="77777777" w:rsidR="00450813" w:rsidRPr="00E062F1" w:rsidRDefault="00450813" w:rsidP="00682FEC">
            <w:pPr>
              <w:pStyle w:val="TAC"/>
            </w:pPr>
            <w:r w:rsidRPr="00E062F1">
              <w:rPr>
                <w:lang w:eastAsia="ko-KR"/>
              </w:rPr>
              <w:t>2550</w:t>
            </w:r>
          </w:p>
        </w:tc>
        <w:tc>
          <w:tcPr>
            <w:tcW w:w="746" w:type="dxa"/>
            <w:shd w:val="clear" w:color="auto" w:fill="auto"/>
            <w:noWrap/>
          </w:tcPr>
          <w:p w14:paraId="1EC19CB6" w14:textId="77777777" w:rsidR="00450813" w:rsidRPr="00E062F1" w:rsidRDefault="00450813" w:rsidP="00682FEC">
            <w:pPr>
              <w:pStyle w:val="TAC"/>
            </w:pPr>
            <w:r w:rsidRPr="00E062F1">
              <w:rPr>
                <w:lang w:eastAsia="ko-KR"/>
              </w:rPr>
              <w:t>5</w:t>
            </w:r>
          </w:p>
        </w:tc>
        <w:tc>
          <w:tcPr>
            <w:tcW w:w="877" w:type="dxa"/>
            <w:shd w:val="clear" w:color="auto" w:fill="auto"/>
            <w:noWrap/>
          </w:tcPr>
          <w:p w14:paraId="04A5ACCA" w14:textId="77777777" w:rsidR="00450813" w:rsidRPr="00E062F1" w:rsidRDefault="00450813" w:rsidP="00682FEC">
            <w:pPr>
              <w:pStyle w:val="TAC"/>
            </w:pPr>
            <w:r w:rsidRPr="00E062F1">
              <w:rPr>
                <w:lang w:eastAsia="ko-KR"/>
              </w:rPr>
              <w:t>25</w:t>
            </w:r>
          </w:p>
        </w:tc>
        <w:tc>
          <w:tcPr>
            <w:tcW w:w="1299" w:type="dxa"/>
            <w:shd w:val="clear" w:color="auto" w:fill="auto"/>
            <w:noWrap/>
          </w:tcPr>
          <w:p w14:paraId="62E27D79" w14:textId="77777777" w:rsidR="00450813" w:rsidRPr="00E062F1" w:rsidRDefault="00450813" w:rsidP="00682FEC">
            <w:pPr>
              <w:pStyle w:val="TAC"/>
            </w:pPr>
            <w:r w:rsidRPr="00E062F1">
              <w:rPr>
                <w:lang w:eastAsia="ko-KR"/>
              </w:rPr>
              <w:t>2685</w:t>
            </w:r>
          </w:p>
        </w:tc>
        <w:tc>
          <w:tcPr>
            <w:tcW w:w="827" w:type="dxa"/>
            <w:shd w:val="clear" w:color="auto" w:fill="auto"/>
          </w:tcPr>
          <w:p w14:paraId="25F47EB9"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2FAE4B09" w14:textId="77777777" w:rsidR="00450813" w:rsidRPr="00E062F1" w:rsidRDefault="00450813" w:rsidP="00682FEC">
            <w:pPr>
              <w:pStyle w:val="TAC"/>
            </w:pPr>
            <w:r>
              <w:rPr>
                <w:rFonts w:eastAsia="Malgun Gothic"/>
                <w:kern w:val="2"/>
                <w:szCs w:val="24"/>
                <w:lang w:val="en-US" w:eastAsia="ko-KR"/>
              </w:rPr>
              <w:t>N/A</w:t>
            </w:r>
          </w:p>
        </w:tc>
      </w:tr>
      <w:tr w:rsidR="00450813" w:rsidRPr="00E062F1" w14:paraId="3A4A309C" w14:textId="77777777" w:rsidTr="00682FEC">
        <w:trPr>
          <w:trHeight w:val="54"/>
          <w:jc w:val="center"/>
        </w:trPr>
        <w:tc>
          <w:tcPr>
            <w:tcW w:w="2258" w:type="dxa"/>
            <w:tcBorders>
              <w:top w:val="nil"/>
              <w:bottom w:val="single" w:sz="4" w:space="0" w:color="auto"/>
            </w:tcBorders>
            <w:shd w:val="clear" w:color="auto" w:fill="auto"/>
          </w:tcPr>
          <w:p w14:paraId="1BFAF9BF" w14:textId="77777777" w:rsidR="00450813" w:rsidRPr="00E062F1" w:rsidRDefault="00450813" w:rsidP="00682FEC">
            <w:pPr>
              <w:pStyle w:val="TAC"/>
              <w:rPr>
                <w:rFonts w:eastAsia="MS Mincho"/>
              </w:rPr>
            </w:pPr>
          </w:p>
        </w:tc>
        <w:tc>
          <w:tcPr>
            <w:tcW w:w="867" w:type="dxa"/>
            <w:shd w:val="clear" w:color="auto" w:fill="auto"/>
          </w:tcPr>
          <w:p w14:paraId="064BC2EC" w14:textId="77777777" w:rsidR="00450813" w:rsidRPr="00E062F1" w:rsidRDefault="00450813" w:rsidP="00682FEC">
            <w:pPr>
              <w:pStyle w:val="TAC"/>
            </w:pPr>
            <w:r w:rsidRPr="00E062F1">
              <w:rPr>
                <w:lang w:eastAsia="ko-KR"/>
              </w:rPr>
              <w:t>n78</w:t>
            </w:r>
          </w:p>
        </w:tc>
        <w:tc>
          <w:tcPr>
            <w:tcW w:w="1167" w:type="dxa"/>
            <w:shd w:val="clear" w:color="auto" w:fill="auto"/>
            <w:noWrap/>
          </w:tcPr>
          <w:p w14:paraId="2381837F" w14:textId="77777777" w:rsidR="00450813" w:rsidRPr="00E062F1" w:rsidRDefault="00450813" w:rsidP="00682FEC">
            <w:pPr>
              <w:pStyle w:val="TAC"/>
            </w:pPr>
            <w:r w:rsidRPr="00E062F1">
              <w:rPr>
                <w:lang w:eastAsia="ko-KR"/>
              </w:rPr>
              <w:t>3525</w:t>
            </w:r>
          </w:p>
        </w:tc>
        <w:tc>
          <w:tcPr>
            <w:tcW w:w="746" w:type="dxa"/>
            <w:shd w:val="clear" w:color="auto" w:fill="auto"/>
            <w:noWrap/>
          </w:tcPr>
          <w:p w14:paraId="3A9E559C" w14:textId="77777777" w:rsidR="00450813" w:rsidRPr="00E062F1" w:rsidRDefault="00450813" w:rsidP="00682FEC">
            <w:pPr>
              <w:pStyle w:val="TAC"/>
            </w:pPr>
            <w:r w:rsidRPr="00E062F1">
              <w:rPr>
                <w:lang w:eastAsia="ko-KR"/>
              </w:rPr>
              <w:t>10</w:t>
            </w:r>
          </w:p>
        </w:tc>
        <w:tc>
          <w:tcPr>
            <w:tcW w:w="877" w:type="dxa"/>
            <w:shd w:val="clear" w:color="auto" w:fill="auto"/>
            <w:noWrap/>
          </w:tcPr>
          <w:p w14:paraId="67471D88" w14:textId="77777777" w:rsidR="00450813" w:rsidRPr="00E062F1" w:rsidRDefault="00450813" w:rsidP="00682FEC">
            <w:pPr>
              <w:pStyle w:val="TAC"/>
            </w:pPr>
            <w:r w:rsidRPr="00E062F1">
              <w:rPr>
                <w:lang w:eastAsia="ko-KR"/>
              </w:rPr>
              <w:t>50</w:t>
            </w:r>
          </w:p>
        </w:tc>
        <w:tc>
          <w:tcPr>
            <w:tcW w:w="1299" w:type="dxa"/>
            <w:shd w:val="clear" w:color="auto" w:fill="auto"/>
            <w:noWrap/>
          </w:tcPr>
          <w:p w14:paraId="2E44DEC5" w14:textId="77777777" w:rsidR="00450813" w:rsidRPr="00E062F1" w:rsidRDefault="00450813" w:rsidP="00682FEC">
            <w:pPr>
              <w:pStyle w:val="TAC"/>
            </w:pPr>
            <w:r w:rsidRPr="00E062F1">
              <w:rPr>
                <w:lang w:eastAsia="ko-KR"/>
              </w:rPr>
              <w:t>3475</w:t>
            </w:r>
          </w:p>
        </w:tc>
        <w:tc>
          <w:tcPr>
            <w:tcW w:w="827" w:type="dxa"/>
            <w:shd w:val="clear" w:color="auto" w:fill="auto"/>
          </w:tcPr>
          <w:p w14:paraId="232308C7"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121492A3" w14:textId="77777777" w:rsidR="00450813" w:rsidRPr="00E062F1" w:rsidRDefault="00450813" w:rsidP="00682FEC">
            <w:pPr>
              <w:pStyle w:val="TAC"/>
            </w:pPr>
            <w:r>
              <w:rPr>
                <w:rFonts w:eastAsia="Malgun Gothic"/>
                <w:kern w:val="2"/>
                <w:szCs w:val="24"/>
                <w:lang w:val="en-US" w:eastAsia="ko-KR"/>
              </w:rPr>
              <w:t>N/A</w:t>
            </w:r>
          </w:p>
        </w:tc>
      </w:tr>
      <w:tr w:rsidR="00450813" w:rsidRPr="00E062F1" w14:paraId="2F97813B" w14:textId="77777777" w:rsidTr="00682FEC">
        <w:trPr>
          <w:trHeight w:val="54"/>
          <w:jc w:val="center"/>
        </w:trPr>
        <w:tc>
          <w:tcPr>
            <w:tcW w:w="2258" w:type="dxa"/>
            <w:tcBorders>
              <w:bottom w:val="nil"/>
            </w:tcBorders>
            <w:shd w:val="clear" w:color="auto" w:fill="auto"/>
          </w:tcPr>
          <w:p w14:paraId="4B37AFC1" w14:textId="77777777" w:rsidR="00450813" w:rsidRPr="00E062F1" w:rsidRDefault="00450813" w:rsidP="00682FEC">
            <w:pPr>
              <w:pStyle w:val="TAC"/>
              <w:rPr>
                <w:lang w:eastAsia="ko-KR"/>
              </w:rPr>
            </w:pPr>
            <w:r w:rsidRPr="00E062F1">
              <w:rPr>
                <w:lang w:eastAsia="ko-KR"/>
              </w:rPr>
              <w:t>DC_2A_n7A-n78A,</w:t>
            </w:r>
          </w:p>
          <w:p w14:paraId="325E6C36" w14:textId="77777777" w:rsidR="00450813" w:rsidRPr="00E062F1" w:rsidRDefault="00450813" w:rsidP="00682FEC">
            <w:pPr>
              <w:pStyle w:val="TAC"/>
              <w:rPr>
                <w:lang w:eastAsia="ko-KR"/>
              </w:rPr>
            </w:pPr>
            <w:r w:rsidRPr="00E062F1">
              <w:rPr>
                <w:lang w:eastAsia="ko-KR"/>
              </w:rPr>
              <w:t>DC_2A_n7(2A)-n78A</w:t>
            </w:r>
          </w:p>
          <w:p w14:paraId="6B6A1913" w14:textId="77777777" w:rsidR="00450813" w:rsidRPr="00E062F1" w:rsidRDefault="00450813" w:rsidP="00682FEC">
            <w:pPr>
              <w:pStyle w:val="TAC"/>
              <w:rPr>
                <w:lang w:eastAsia="ko-KR"/>
              </w:rPr>
            </w:pPr>
            <w:r w:rsidRPr="00E062F1">
              <w:rPr>
                <w:lang w:eastAsia="ko-KR"/>
              </w:rPr>
              <w:t>DC_2A_n7A-n78(2A)</w:t>
            </w:r>
          </w:p>
          <w:p w14:paraId="6050D65A" w14:textId="77777777" w:rsidR="00450813" w:rsidRPr="00E062F1" w:rsidRDefault="00450813" w:rsidP="00682FEC">
            <w:pPr>
              <w:pStyle w:val="TAC"/>
              <w:rPr>
                <w:lang w:eastAsia="ko-KR"/>
              </w:rPr>
            </w:pPr>
            <w:r w:rsidRPr="00E062F1">
              <w:rPr>
                <w:lang w:eastAsia="ko-KR"/>
              </w:rPr>
              <w:t>DC_2A_n7(2A)-n78(2A)</w:t>
            </w:r>
          </w:p>
        </w:tc>
        <w:tc>
          <w:tcPr>
            <w:tcW w:w="867" w:type="dxa"/>
            <w:shd w:val="clear" w:color="auto" w:fill="auto"/>
          </w:tcPr>
          <w:p w14:paraId="183C1CA1" w14:textId="77777777" w:rsidR="00450813" w:rsidRPr="00E062F1" w:rsidRDefault="00450813" w:rsidP="00682FEC">
            <w:pPr>
              <w:pStyle w:val="TAC"/>
              <w:rPr>
                <w:lang w:eastAsia="ko-KR"/>
              </w:rPr>
            </w:pPr>
            <w:r w:rsidRPr="00E062F1">
              <w:rPr>
                <w:lang w:eastAsia="ko-KR"/>
              </w:rPr>
              <w:t>2</w:t>
            </w:r>
          </w:p>
        </w:tc>
        <w:tc>
          <w:tcPr>
            <w:tcW w:w="1167" w:type="dxa"/>
            <w:shd w:val="clear" w:color="auto" w:fill="auto"/>
            <w:noWrap/>
          </w:tcPr>
          <w:p w14:paraId="55230F79" w14:textId="77777777" w:rsidR="00450813" w:rsidRPr="00E062F1" w:rsidRDefault="00450813" w:rsidP="00682FEC">
            <w:pPr>
              <w:pStyle w:val="TAC"/>
              <w:rPr>
                <w:lang w:eastAsia="ko-KR"/>
              </w:rPr>
            </w:pPr>
            <w:r w:rsidRPr="00E062F1">
              <w:rPr>
                <w:lang w:eastAsia="ko-KR"/>
              </w:rPr>
              <w:t>1900</w:t>
            </w:r>
          </w:p>
        </w:tc>
        <w:tc>
          <w:tcPr>
            <w:tcW w:w="746" w:type="dxa"/>
            <w:shd w:val="clear" w:color="auto" w:fill="auto"/>
            <w:noWrap/>
          </w:tcPr>
          <w:p w14:paraId="3D157DA2"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7C81802C"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0F1F0D66" w14:textId="77777777" w:rsidR="00450813" w:rsidRPr="00E062F1" w:rsidRDefault="00450813" w:rsidP="00682FEC">
            <w:pPr>
              <w:pStyle w:val="TAC"/>
              <w:rPr>
                <w:lang w:eastAsia="ko-KR"/>
              </w:rPr>
            </w:pPr>
            <w:r w:rsidRPr="00E062F1">
              <w:rPr>
                <w:lang w:eastAsia="ko-KR"/>
              </w:rPr>
              <w:t>1980</w:t>
            </w:r>
          </w:p>
        </w:tc>
        <w:tc>
          <w:tcPr>
            <w:tcW w:w="827" w:type="dxa"/>
            <w:shd w:val="clear" w:color="auto" w:fill="auto"/>
          </w:tcPr>
          <w:p w14:paraId="3551CDCF"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1E514A2E" w14:textId="77777777" w:rsidR="00450813" w:rsidRPr="00E062F1" w:rsidRDefault="00450813" w:rsidP="00682FEC">
            <w:pPr>
              <w:pStyle w:val="TAC"/>
              <w:rPr>
                <w:lang w:eastAsia="ko-KR"/>
              </w:rPr>
            </w:pPr>
            <w:r>
              <w:rPr>
                <w:rFonts w:eastAsia="Malgun Gothic"/>
                <w:kern w:val="2"/>
                <w:szCs w:val="24"/>
                <w:lang w:val="en-US" w:eastAsia="ko-KR"/>
              </w:rPr>
              <w:t>N/A</w:t>
            </w:r>
          </w:p>
        </w:tc>
      </w:tr>
      <w:tr w:rsidR="00450813" w:rsidRPr="00E062F1" w14:paraId="08ACFCB2" w14:textId="77777777" w:rsidTr="00682FEC">
        <w:trPr>
          <w:trHeight w:val="54"/>
          <w:jc w:val="center"/>
        </w:trPr>
        <w:tc>
          <w:tcPr>
            <w:tcW w:w="2258" w:type="dxa"/>
            <w:tcBorders>
              <w:top w:val="nil"/>
              <w:bottom w:val="nil"/>
            </w:tcBorders>
            <w:shd w:val="clear" w:color="auto" w:fill="auto"/>
          </w:tcPr>
          <w:p w14:paraId="624588F3" w14:textId="77777777" w:rsidR="00450813" w:rsidRPr="00E062F1" w:rsidRDefault="00450813" w:rsidP="00682FEC">
            <w:pPr>
              <w:pStyle w:val="TAC"/>
              <w:rPr>
                <w:rFonts w:eastAsia="MS Mincho"/>
              </w:rPr>
            </w:pPr>
          </w:p>
        </w:tc>
        <w:tc>
          <w:tcPr>
            <w:tcW w:w="867" w:type="dxa"/>
            <w:shd w:val="clear" w:color="auto" w:fill="auto"/>
          </w:tcPr>
          <w:p w14:paraId="20A3CE49" w14:textId="77777777" w:rsidR="00450813" w:rsidRPr="00E062F1" w:rsidRDefault="00450813" w:rsidP="00682FEC">
            <w:pPr>
              <w:pStyle w:val="TAC"/>
              <w:rPr>
                <w:lang w:eastAsia="ko-KR"/>
              </w:rPr>
            </w:pPr>
            <w:r w:rsidRPr="00E062F1">
              <w:rPr>
                <w:lang w:eastAsia="ko-KR"/>
              </w:rPr>
              <w:t>n7</w:t>
            </w:r>
          </w:p>
        </w:tc>
        <w:tc>
          <w:tcPr>
            <w:tcW w:w="1167" w:type="dxa"/>
            <w:shd w:val="clear" w:color="auto" w:fill="auto"/>
            <w:noWrap/>
          </w:tcPr>
          <w:p w14:paraId="472D9199" w14:textId="77777777" w:rsidR="00450813" w:rsidRPr="00E062F1" w:rsidRDefault="00450813" w:rsidP="00682FEC">
            <w:pPr>
              <w:pStyle w:val="TAC"/>
              <w:rPr>
                <w:lang w:eastAsia="ko-KR"/>
              </w:rPr>
            </w:pPr>
            <w:r w:rsidRPr="00E062F1">
              <w:rPr>
                <w:lang w:eastAsia="ko-KR"/>
              </w:rPr>
              <w:t>2525</w:t>
            </w:r>
          </w:p>
        </w:tc>
        <w:tc>
          <w:tcPr>
            <w:tcW w:w="746" w:type="dxa"/>
            <w:shd w:val="clear" w:color="auto" w:fill="auto"/>
            <w:noWrap/>
          </w:tcPr>
          <w:p w14:paraId="3A377492"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7C7FE4A5"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51738574" w14:textId="77777777" w:rsidR="00450813" w:rsidRPr="00E062F1" w:rsidRDefault="00450813" w:rsidP="00682FEC">
            <w:pPr>
              <w:pStyle w:val="TAC"/>
              <w:rPr>
                <w:lang w:eastAsia="ko-KR"/>
              </w:rPr>
            </w:pPr>
            <w:r w:rsidRPr="00E062F1">
              <w:rPr>
                <w:lang w:eastAsia="ko-KR"/>
              </w:rPr>
              <w:t>2645</w:t>
            </w:r>
          </w:p>
        </w:tc>
        <w:tc>
          <w:tcPr>
            <w:tcW w:w="827" w:type="dxa"/>
            <w:shd w:val="clear" w:color="auto" w:fill="auto"/>
          </w:tcPr>
          <w:p w14:paraId="57D38230"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68365D7A" w14:textId="77777777" w:rsidR="00450813" w:rsidRPr="00E062F1" w:rsidRDefault="00450813" w:rsidP="00682FEC">
            <w:pPr>
              <w:pStyle w:val="TAC"/>
              <w:rPr>
                <w:lang w:eastAsia="ko-KR"/>
              </w:rPr>
            </w:pPr>
            <w:r>
              <w:rPr>
                <w:rFonts w:eastAsia="Malgun Gothic"/>
                <w:kern w:val="2"/>
                <w:szCs w:val="24"/>
                <w:lang w:val="en-US" w:eastAsia="ko-KR"/>
              </w:rPr>
              <w:t>N/A</w:t>
            </w:r>
          </w:p>
        </w:tc>
      </w:tr>
      <w:tr w:rsidR="00450813" w:rsidRPr="00E062F1" w14:paraId="72AE2718" w14:textId="77777777" w:rsidTr="00682FEC">
        <w:trPr>
          <w:trHeight w:val="54"/>
          <w:jc w:val="center"/>
        </w:trPr>
        <w:tc>
          <w:tcPr>
            <w:tcW w:w="2258" w:type="dxa"/>
            <w:tcBorders>
              <w:top w:val="nil"/>
              <w:bottom w:val="single" w:sz="4" w:space="0" w:color="auto"/>
            </w:tcBorders>
            <w:shd w:val="clear" w:color="auto" w:fill="auto"/>
          </w:tcPr>
          <w:p w14:paraId="6F66F74D" w14:textId="77777777" w:rsidR="00450813" w:rsidRPr="00E062F1" w:rsidRDefault="00450813" w:rsidP="00682FEC">
            <w:pPr>
              <w:pStyle w:val="TAC"/>
              <w:rPr>
                <w:rFonts w:eastAsia="MS Mincho"/>
              </w:rPr>
            </w:pPr>
          </w:p>
        </w:tc>
        <w:tc>
          <w:tcPr>
            <w:tcW w:w="867" w:type="dxa"/>
            <w:shd w:val="clear" w:color="auto" w:fill="auto"/>
          </w:tcPr>
          <w:p w14:paraId="5C2A3F7B" w14:textId="77777777" w:rsidR="00450813" w:rsidRPr="00E062F1" w:rsidRDefault="00450813" w:rsidP="00682FEC">
            <w:pPr>
              <w:pStyle w:val="TAC"/>
              <w:rPr>
                <w:rFonts w:eastAsia="Malgun Gothic"/>
                <w:kern w:val="2"/>
                <w:szCs w:val="24"/>
                <w:lang w:eastAsia="ko-KR"/>
              </w:rPr>
            </w:pPr>
            <w:r w:rsidRPr="00E062F1">
              <w:rPr>
                <w:lang w:eastAsia="ko-KR"/>
              </w:rPr>
              <w:t>n78</w:t>
            </w:r>
          </w:p>
        </w:tc>
        <w:tc>
          <w:tcPr>
            <w:tcW w:w="1167" w:type="dxa"/>
            <w:shd w:val="clear" w:color="auto" w:fill="auto"/>
            <w:noWrap/>
          </w:tcPr>
          <w:p w14:paraId="5BD22AEC" w14:textId="77777777" w:rsidR="00450813" w:rsidRPr="00E062F1" w:rsidRDefault="00450813" w:rsidP="00682FEC">
            <w:pPr>
              <w:pStyle w:val="TAC"/>
              <w:rPr>
                <w:rFonts w:eastAsia="Malgun Gothic"/>
                <w:kern w:val="2"/>
                <w:szCs w:val="24"/>
                <w:lang w:eastAsia="ko-KR"/>
              </w:rPr>
            </w:pPr>
            <w:r w:rsidRPr="00E062F1">
              <w:rPr>
                <w:lang w:eastAsia="ko-KR"/>
              </w:rPr>
              <w:t>3775</w:t>
            </w:r>
          </w:p>
        </w:tc>
        <w:tc>
          <w:tcPr>
            <w:tcW w:w="746" w:type="dxa"/>
            <w:shd w:val="clear" w:color="auto" w:fill="auto"/>
            <w:noWrap/>
          </w:tcPr>
          <w:p w14:paraId="28C58663" w14:textId="77777777" w:rsidR="00450813" w:rsidRPr="00E062F1" w:rsidRDefault="00450813" w:rsidP="00682FEC">
            <w:pPr>
              <w:pStyle w:val="TAC"/>
              <w:rPr>
                <w:rFonts w:eastAsia="Malgun Gothic"/>
                <w:kern w:val="2"/>
                <w:szCs w:val="24"/>
                <w:lang w:eastAsia="ko-KR"/>
              </w:rPr>
            </w:pPr>
            <w:r w:rsidRPr="00E062F1">
              <w:rPr>
                <w:lang w:eastAsia="ko-KR"/>
              </w:rPr>
              <w:t>10</w:t>
            </w:r>
          </w:p>
        </w:tc>
        <w:tc>
          <w:tcPr>
            <w:tcW w:w="877" w:type="dxa"/>
            <w:shd w:val="clear" w:color="auto" w:fill="auto"/>
            <w:noWrap/>
          </w:tcPr>
          <w:p w14:paraId="3CC157F6" w14:textId="77777777" w:rsidR="00450813" w:rsidRPr="00E062F1" w:rsidRDefault="00450813" w:rsidP="00682FEC">
            <w:pPr>
              <w:pStyle w:val="TAC"/>
              <w:rPr>
                <w:rFonts w:eastAsia="Malgun Gothic"/>
                <w:kern w:val="2"/>
                <w:szCs w:val="24"/>
                <w:lang w:eastAsia="ko-KR"/>
              </w:rPr>
            </w:pPr>
            <w:r w:rsidRPr="00E062F1">
              <w:rPr>
                <w:lang w:eastAsia="ko-KR"/>
              </w:rPr>
              <w:t>50</w:t>
            </w:r>
          </w:p>
        </w:tc>
        <w:tc>
          <w:tcPr>
            <w:tcW w:w="1299" w:type="dxa"/>
            <w:shd w:val="clear" w:color="auto" w:fill="auto"/>
            <w:noWrap/>
          </w:tcPr>
          <w:p w14:paraId="60584398" w14:textId="77777777" w:rsidR="00450813" w:rsidRPr="00E062F1" w:rsidRDefault="00450813" w:rsidP="00682FEC">
            <w:pPr>
              <w:pStyle w:val="TAC"/>
              <w:rPr>
                <w:rFonts w:eastAsia="Malgun Gothic"/>
                <w:kern w:val="2"/>
                <w:szCs w:val="24"/>
                <w:lang w:eastAsia="ko-KR"/>
              </w:rPr>
            </w:pPr>
            <w:r w:rsidRPr="00E062F1">
              <w:rPr>
                <w:lang w:eastAsia="ko-KR"/>
              </w:rPr>
              <w:t>3775</w:t>
            </w:r>
          </w:p>
        </w:tc>
        <w:tc>
          <w:tcPr>
            <w:tcW w:w="827" w:type="dxa"/>
            <w:shd w:val="clear" w:color="auto" w:fill="auto"/>
          </w:tcPr>
          <w:p w14:paraId="35260625"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4.2</w:t>
            </w:r>
          </w:p>
        </w:tc>
        <w:tc>
          <w:tcPr>
            <w:tcW w:w="1248" w:type="dxa"/>
            <w:shd w:val="clear" w:color="auto" w:fill="auto"/>
          </w:tcPr>
          <w:p w14:paraId="0EC690D0" w14:textId="77777777" w:rsidR="00450813" w:rsidRPr="00C26A11" w:rsidRDefault="00450813" w:rsidP="00682FEC">
            <w:pPr>
              <w:pStyle w:val="TAC"/>
              <w:rPr>
                <w:rFonts w:eastAsia="Malgun Gothic"/>
                <w:kern w:val="2"/>
                <w:szCs w:val="24"/>
                <w:lang w:val="en-US" w:eastAsia="ko-KR"/>
              </w:rPr>
            </w:pPr>
            <w:r>
              <w:rPr>
                <w:rFonts w:eastAsia="Malgun Gothic" w:hint="eastAsia"/>
                <w:kern w:val="2"/>
                <w:szCs w:val="24"/>
                <w:lang w:val="en-US" w:eastAsia="ko-KR"/>
              </w:rPr>
              <w:t>IMD5</w:t>
            </w:r>
          </w:p>
        </w:tc>
      </w:tr>
      <w:tr w:rsidR="00450813" w:rsidRPr="00E062F1" w14:paraId="354AFC0F" w14:textId="77777777" w:rsidTr="00682FEC">
        <w:trPr>
          <w:trHeight w:val="54"/>
          <w:jc w:val="center"/>
        </w:trPr>
        <w:tc>
          <w:tcPr>
            <w:tcW w:w="2258" w:type="dxa"/>
            <w:tcBorders>
              <w:bottom w:val="nil"/>
            </w:tcBorders>
            <w:shd w:val="clear" w:color="auto" w:fill="auto"/>
          </w:tcPr>
          <w:p w14:paraId="1E1EB204" w14:textId="77777777" w:rsidR="00450813" w:rsidRPr="00E062F1" w:rsidRDefault="00450813" w:rsidP="00682FEC">
            <w:pPr>
              <w:pStyle w:val="TAC"/>
              <w:rPr>
                <w:rFonts w:cs="Arial"/>
              </w:rPr>
            </w:pPr>
            <w:r w:rsidRPr="00E062F1">
              <w:t>DC_2A_</w:t>
            </w:r>
            <w:r>
              <w:t>12</w:t>
            </w:r>
            <w:r w:rsidRPr="00E062F1">
              <w:t>A-n</w:t>
            </w:r>
            <w:r>
              <w:t>66</w:t>
            </w:r>
            <w:r w:rsidRPr="00E062F1">
              <w:t>A</w:t>
            </w:r>
          </w:p>
        </w:tc>
        <w:tc>
          <w:tcPr>
            <w:tcW w:w="867" w:type="dxa"/>
            <w:shd w:val="clear" w:color="auto" w:fill="auto"/>
          </w:tcPr>
          <w:p w14:paraId="1AA00551" w14:textId="77777777" w:rsidR="00450813" w:rsidRPr="00E062F1" w:rsidRDefault="00450813" w:rsidP="00682FEC">
            <w:pPr>
              <w:pStyle w:val="TAC"/>
              <w:rPr>
                <w:lang w:eastAsia="ko-KR"/>
              </w:rPr>
            </w:pPr>
            <w:r w:rsidRPr="00E062F1">
              <w:rPr>
                <w:lang w:eastAsia="ko-KR"/>
              </w:rPr>
              <w:t>2</w:t>
            </w:r>
          </w:p>
        </w:tc>
        <w:tc>
          <w:tcPr>
            <w:tcW w:w="1167" w:type="dxa"/>
            <w:shd w:val="clear" w:color="auto" w:fill="auto"/>
            <w:noWrap/>
          </w:tcPr>
          <w:p w14:paraId="07F8C14E" w14:textId="77777777" w:rsidR="00450813" w:rsidRPr="00E062F1" w:rsidRDefault="00450813" w:rsidP="00682FEC">
            <w:pPr>
              <w:pStyle w:val="TAC"/>
              <w:rPr>
                <w:lang w:eastAsia="ko-KR"/>
              </w:rPr>
            </w:pPr>
            <w:r>
              <w:rPr>
                <w:rFonts w:eastAsia="Malgun Gothic"/>
                <w:szCs w:val="18"/>
                <w:lang w:eastAsia="ko-KR"/>
              </w:rPr>
              <w:t>N/A</w:t>
            </w:r>
          </w:p>
        </w:tc>
        <w:tc>
          <w:tcPr>
            <w:tcW w:w="746" w:type="dxa"/>
            <w:shd w:val="clear" w:color="auto" w:fill="auto"/>
            <w:noWrap/>
          </w:tcPr>
          <w:p w14:paraId="6D1C8EBF" w14:textId="77777777" w:rsidR="00450813" w:rsidRPr="00E062F1" w:rsidRDefault="00450813" w:rsidP="00682FEC">
            <w:pPr>
              <w:pStyle w:val="TAC"/>
              <w:rPr>
                <w:lang w:eastAsia="ko-KR"/>
              </w:rPr>
            </w:pPr>
            <w:r>
              <w:rPr>
                <w:rFonts w:eastAsia="Malgun Gothic"/>
                <w:szCs w:val="18"/>
                <w:lang w:eastAsia="ko-KR"/>
              </w:rPr>
              <w:t>N/A</w:t>
            </w:r>
          </w:p>
        </w:tc>
        <w:tc>
          <w:tcPr>
            <w:tcW w:w="877" w:type="dxa"/>
            <w:shd w:val="clear" w:color="auto" w:fill="auto"/>
            <w:noWrap/>
          </w:tcPr>
          <w:p w14:paraId="7B9D252D" w14:textId="77777777" w:rsidR="00450813" w:rsidRPr="00E062F1" w:rsidRDefault="00450813" w:rsidP="00682FEC">
            <w:pPr>
              <w:pStyle w:val="TAC"/>
              <w:rPr>
                <w:lang w:eastAsia="ko-KR"/>
              </w:rPr>
            </w:pPr>
            <w:r>
              <w:rPr>
                <w:rFonts w:eastAsia="Malgun Gothic"/>
                <w:szCs w:val="18"/>
                <w:lang w:eastAsia="ko-KR"/>
              </w:rPr>
              <w:t>N/A</w:t>
            </w:r>
          </w:p>
        </w:tc>
        <w:tc>
          <w:tcPr>
            <w:tcW w:w="1299" w:type="dxa"/>
            <w:shd w:val="clear" w:color="auto" w:fill="auto"/>
            <w:noWrap/>
          </w:tcPr>
          <w:p w14:paraId="56A82FD9" w14:textId="77777777" w:rsidR="00450813" w:rsidRPr="00E062F1" w:rsidRDefault="00450813" w:rsidP="00682FEC">
            <w:pPr>
              <w:pStyle w:val="TAC"/>
              <w:rPr>
                <w:lang w:eastAsia="ko-KR"/>
              </w:rPr>
            </w:pPr>
            <w:r>
              <w:rPr>
                <w:rFonts w:eastAsia="Malgun Gothic"/>
                <w:szCs w:val="18"/>
                <w:lang w:eastAsia="ko-KR"/>
              </w:rPr>
              <w:t>N/A</w:t>
            </w:r>
          </w:p>
        </w:tc>
        <w:tc>
          <w:tcPr>
            <w:tcW w:w="827" w:type="dxa"/>
            <w:shd w:val="clear" w:color="auto" w:fill="auto"/>
          </w:tcPr>
          <w:p w14:paraId="0D408575" w14:textId="77777777" w:rsidR="00450813" w:rsidRPr="00E062F1" w:rsidRDefault="00450813" w:rsidP="00682FEC">
            <w:pPr>
              <w:pStyle w:val="TAC"/>
              <w:rPr>
                <w:lang w:eastAsia="ko-KR"/>
              </w:rPr>
            </w:pPr>
            <w:r>
              <w:rPr>
                <w:rFonts w:eastAsia="Malgun Gothic"/>
                <w:szCs w:val="18"/>
                <w:lang w:eastAsia="ko-KR"/>
              </w:rPr>
              <w:t>N/A</w:t>
            </w:r>
          </w:p>
        </w:tc>
        <w:tc>
          <w:tcPr>
            <w:tcW w:w="1248" w:type="dxa"/>
            <w:shd w:val="clear" w:color="auto" w:fill="auto"/>
          </w:tcPr>
          <w:p w14:paraId="7F4C8303" w14:textId="77777777" w:rsidR="00450813" w:rsidRDefault="00450813" w:rsidP="00682FEC">
            <w:pPr>
              <w:pStyle w:val="TAC"/>
              <w:rPr>
                <w:rFonts w:eastAsia="Malgun Gothic" w:cs="Arial"/>
                <w:lang w:eastAsia="ko-KR"/>
              </w:rPr>
            </w:pPr>
            <w:r>
              <w:rPr>
                <w:rFonts w:eastAsia="Malgun Gothic" w:cs="Arial"/>
                <w:lang w:eastAsia="ko-KR"/>
              </w:rPr>
              <w:t>IMD4</w:t>
            </w:r>
          </w:p>
        </w:tc>
      </w:tr>
      <w:tr w:rsidR="00450813" w:rsidRPr="00E062F1" w14:paraId="26D4B582" w14:textId="77777777" w:rsidTr="00682FEC">
        <w:trPr>
          <w:trHeight w:val="54"/>
          <w:jc w:val="center"/>
        </w:trPr>
        <w:tc>
          <w:tcPr>
            <w:tcW w:w="2258" w:type="dxa"/>
            <w:tcBorders>
              <w:top w:val="nil"/>
              <w:bottom w:val="nil"/>
            </w:tcBorders>
            <w:shd w:val="clear" w:color="auto" w:fill="auto"/>
          </w:tcPr>
          <w:p w14:paraId="18B48991" w14:textId="77777777" w:rsidR="00450813" w:rsidRPr="00E062F1" w:rsidRDefault="00450813" w:rsidP="00682FEC">
            <w:pPr>
              <w:pStyle w:val="TAC"/>
              <w:rPr>
                <w:rFonts w:cs="Arial"/>
              </w:rPr>
            </w:pPr>
          </w:p>
        </w:tc>
        <w:tc>
          <w:tcPr>
            <w:tcW w:w="867" w:type="dxa"/>
            <w:shd w:val="clear" w:color="auto" w:fill="auto"/>
          </w:tcPr>
          <w:p w14:paraId="610E4967" w14:textId="77777777" w:rsidR="00450813" w:rsidRPr="00E062F1" w:rsidRDefault="00450813" w:rsidP="00682FEC">
            <w:pPr>
              <w:pStyle w:val="TAC"/>
              <w:rPr>
                <w:lang w:eastAsia="ko-KR"/>
              </w:rPr>
            </w:pPr>
            <w:r w:rsidRPr="00E062F1">
              <w:rPr>
                <w:rFonts w:eastAsia="Malgun Gothic" w:cs="Arial"/>
                <w:lang w:eastAsia="ko-KR"/>
              </w:rPr>
              <w:t>1</w:t>
            </w:r>
            <w:r>
              <w:rPr>
                <w:rFonts w:eastAsia="Malgun Gothic" w:cs="Arial"/>
                <w:lang w:eastAsia="ko-KR"/>
              </w:rPr>
              <w:t>2</w:t>
            </w:r>
          </w:p>
        </w:tc>
        <w:tc>
          <w:tcPr>
            <w:tcW w:w="1167" w:type="dxa"/>
            <w:shd w:val="clear" w:color="auto" w:fill="auto"/>
            <w:noWrap/>
          </w:tcPr>
          <w:p w14:paraId="7C22EA6D" w14:textId="77777777" w:rsidR="00450813" w:rsidRPr="00E062F1" w:rsidRDefault="00450813" w:rsidP="00682FEC">
            <w:pPr>
              <w:pStyle w:val="TAC"/>
              <w:rPr>
                <w:lang w:eastAsia="ko-KR"/>
              </w:rPr>
            </w:pPr>
            <w:r w:rsidRPr="000B22B0">
              <w:rPr>
                <w:rFonts w:eastAsia="Malgun Gothic"/>
                <w:szCs w:val="18"/>
                <w:lang w:eastAsia="ko-KR"/>
              </w:rPr>
              <w:t>N/A</w:t>
            </w:r>
          </w:p>
        </w:tc>
        <w:tc>
          <w:tcPr>
            <w:tcW w:w="746" w:type="dxa"/>
            <w:shd w:val="clear" w:color="auto" w:fill="auto"/>
            <w:noWrap/>
          </w:tcPr>
          <w:p w14:paraId="62885B05" w14:textId="77777777" w:rsidR="00450813" w:rsidRPr="00E062F1" w:rsidRDefault="00450813" w:rsidP="00682FEC">
            <w:pPr>
              <w:pStyle w:val="TAC"/>
              <w:rPr>
                <w:lang w:eastAsia="ko-KR"/>
              </w:rPr>
            </w:pPr>
            <w:r w:rsidRPr="000B22B0">
              <w:rPr>
                <w:rFonts w:eastAsia="Malgun Gothic"/>
                <w:szCs w:val="18"/>
                <w:lang w:eastAsia="ko-KR"/>
              </w:rPr>
              <w:t>N/A</w:t>
            </w:r>
          </w:p>
        </w:tc>
        <w:tc>
          <w:tcPr>
            <w:tcW w:w="877" w:type="dxa"/>
            <w:shd w:val="clear" w:color="auto" w:fill="auto"/>
            <w:noWrap/>
          </w:tcPr>
          <w:p w14:paraId="2418BFBC" w14:textId="77777777" w:rsidR="00450813" w:rsidRPr="00E062F1" w:rsidRDefault="00450813" w:rsidP="00682FEC">
            <w:pPr>
              <w:pStyle w:val="TAC"/>
              <w:rPr>
                <w:lang w:eastAsia="ko-KR"/>
              </w:rPr>
            </w:pPr>
            <w:r w:rsidRPr="000B22B0">
              <w:rPr>
                <w:rFonts w:eastAsia="Malgun Gothic"/>
                <w:szCs w:val="18"/>
                <w:lang w:eastAsia="ko-KR"/>
              </w:rPr>
              <w:t>N/A</w:t>
            </w:r>
          </w:p>
        </w:tc>
        <w:tc>
          <w:tcPr>
            <w:tcW w:w="1299" w:type="dxa"/>
            <w:shd w:val="clear" w:color="auto" w:fill="auto"/>
            <w:noWrap/>
          </w:tcPr>
          <w:p w14:paraId="64805EDE" w14:textId="77777777" w:rsidR="00450813" w:rsidRPr="00E062F1" w:rsidRDefault="00450813" w:rsidP="00682FEC">
            <w:pPr>
              <w:pStyle w:val="TAC"/>
              <w:rPr>
                <w:lang w:eastAsia="ko-KR"/>
              </w:rPr>
            </w:pPr>
            <w:r w:rsidRPr="000B22B0">
              <w:rPr>
                <w:rFonts w:eastAsia="Malgun Gothic"/>
                <w:szCs w:val="18"/>
                <w:lang w:eastAsia="ko-KR"/>
              </w:rPr>
              <w:t>N/A</w:t>
            </w:r>
          </w:p>
        </w:tc>
        <w:tc>
          <w:tcPr>
            <w:tcW w:w="827" w:type="dxa"/>
            <w:shd w:val="clear" w:color="auto" w:fill="auto"/>
          </w:tcPr>
          <w:p w14:paraId="2BC4671B" w14:textId="77777777" w:rsidR="00450813" w:rsidRPr="00E062F1" w:rsidRDefault="00450813" w:rsidP="00682FEC">
            <w:pPr>
              <w:pStyle w:val="TAC"/>
              <w:rPr>
                <w:lang w:eastAsia="ko-KR"/>
              </w:rPr>
            </w:pPr>
            <w:r>
              <w:rPr>
                <w:rFonts w:eastAsia="Malgun Gothic"/>
                <w:szCs w:val="18"/>
                <w:lang w:eastAsia="ko-KR"/>
              </w:rPr>
              <w:t>N/A</w:t>
            </w:r>
          </w:p>
        </w:tc>
        <w:tc>
          <w:tcPr>
            <w:tcW w:w="1248" w:type="dxa"/>
            <w:shd w:val="clear" w:color="auto" w:fill="auto"/>
          </w:tcPr>
          <w:p w14:paraId="28B44556" w14:textId="77777777" w:rsidR="00450813" w:rsidRDefault="00450813" w:rsidP="00682FEC">
            <w:pPr>
              <w:pStyle w:val="TAC"/>
              <w:rPr>
                <w:rFonts w:eastAsia="Malgun Gothic" w:cs="Arial"/>
                <w:lang w:eastAsia="ko-KR"/>
              </w:rPr>
            </w:pPr>
            <w:r>
              <w:rPr>
                <w:rFonts w:eastAsia="Malgun Gothic" w:cs="Arial"/>
                <w:lang w:eastAsia="ko-KR"/>
              </w:rPr>
              <w:t>N/A</w:t>
            </w:r>
          </w:p>
        </w:tc>
      </w:tr>
      <w:tr w:rsidR="00450813" w:rsidRPr="00E062F1" w14:paraId="2B10283D" w14:textId="77777777" w:rsidTr="00682FEC">
        <w:trPr>
          <w:trHeight w:val="54"/>
          <w:jc w:val="center"/>
        </w:trPr>
        <w:tc>
          <w:tcPr>
            <w:tcW w:w="2258" w:type="dxa"/>
            <w:tcBorders>
              <w:top w:val="nil"/>
              <w:bottom w:val="single" w:sz="4" w:space="0" w:color="auto"/>
            </w:tcBorders>
            <w:shd w:val="clear" w:color="auto" w:fill="auto"/>
          </w:tcPr>
          <w:p w14:paraId="4943F7B8" w14:textId="77777777" w:rsidR="00450813" w:rsidRPr="00E062F1" w:rsidRDefault="00450813" w:rsidP="00682FEC">
            <w:pPr>
              <w:pStyle w:val="TAC"/>
              <w:rPr>
                <w:rFonts w:cs="Arial"/>
              </w:rPr>
            </w:pPr>
          </w:p>
        </w:tc>
        <w:tc>
          <w:tcPr>
            <w:tcW w:w="867" w:type="dxa"/>
            <w:shd w:val="clear" w:color="auto" w:fill="auto"/>
          </w:tcPr>
          <w:p w14:paraId="4F833039" w14:textId="77777777" w:rsidR="00450813" w:rsidRPr="00E062F1" w:rsidRDefault="00450813" w:rsidP="00682FEC">
            <w:pPr>
              <w:pStyle w:val="TAC"/>
              <w:rPr>
                <w:lang w:eastAsia="ko-KR"/>
              </w:rPr>
            </w:pPr>
            <w:r w:rsidRPr="00E062F1">
              <w:rPr>
                <w:rFonts w:eastAsia="Malgun Gothic" w:cs="Arial"/>
                <w:lang w:eastAsia="ko-KR"/>
              </w:rPr>
              <w:t>n66</w:t>
            </w:r>
          </w:p>
        </w:tc>
        <w:tc>
          <w:tcPr>
            <w:tcW w:w="1167" w:type="dxa"/>
            <w:shd w:val="clear" w:color="auto" w:fill="auto"/>
            <w:noWrap/>
          </w:tcPr>
          <w:p w14:paraId="76DDE780" w14:textId="77777777" w:rsidR="00450813" w:rsidRPr="00E062F1" w:rsidRDefault="00450813" w:rsidP="00682FEC">
            <w:pPr>
              <w:pStyle w:val="TAC"/>
              <w:rPr>
                <w:lang w:eastAsia="ko-KR"/>
              </w:rPr>
            </w:pPr>
            <w:r w:rsidRPr="004A2C3F">
              <w:rPr>
                <w:rFonts w:eastAsia="Malgun Gothic"/>
                <w:szCs w:val="18"/>
                <w:lang w:eastAsia="ko-KR"/>
              </w:rPr>
              <w:t>N/A</w:t>
            </w:r>
          </w:p>
        </w:tc>
        <w:tc>
          <w:tcPr>
            <w:tcW w:w="746" w:type="dxa"/>
            <w:shd w:val="clear" w:color="auto" w:fill="auto"/>
            <w:noWrap/>
          </w:tcPr>
          <w:p w14:paraId="3A070FD0" w14:textId="77777777" w:rsidR="00450813" w:rsidRPr="00E062F1" w:rsidRDefault="00450813" w:rsidP="00682FEC">
            <w:pPr>
              <w:pStyle w:val="TAC"/>
              <w:rPr>
                <w:lang w:eastAsia="ko-KR"/>
              </w:rPr>
            </w:pPr>
            <w:r w:rsidRPr="004A2C3F">
              <w:rPr>
                <w:rFonts w:eastAsia="Malgun Gothic"/>
                <w:szCs w:val="18"/>
                <w:lang w:eastAsia="ko-KR"/>
              </w:rPr>
              <w:t>N/A</w:t>
            </w:r>
          </w:p>
        </w:tc>
        <w:tc>
          <w:tcPr>
            <w:tcW w:w="877" w:type="dxa"/>
            <w:shd w:val="clear" w:color="auto" w:fill="auto"/>
            <w:noWrap/>
          </w:tcPr>
          <w:p w14:paraId="3BF67135" w14:textId="77777777" w:rsidR="00450813" w:rsidRPr="00E062F1" w:rsidRDefault="00450813" w:rsidP="00682FEC">
            <w:pPr>
              <w:pStyle w:val="TAC"/>
              <w:rPr>
                <w:lang w:eastAsia="ko-KR"/>
              </w:rPr>
            </w:pPr>
            <w:r w:rsidRPr="004A2C3F">
              <w:rPr>
                <w:rFonts w:eastAsia="Malgun Gothic"/>
                <w:szCs w:val="18"/>
                <w:lang w:eastAsia="ko-KR"/>
              </w:rPr>
              <w:t>N/A</w:t>
            </w:r>
          </w:p>
        </w:tc>
        <w:tc>
          <w:tcPr>
            <w:tcW w:w="1299" w:type="dxa"/>
            <w:shd w:val="clear" w:color="auto" w:fill="auto"/>
            <w:noWrap/>
          </w:tcPr>
          <w:p w14:paraId="7861E581" w14:textId="77777777" w:rsidR="00450813" w:rsidRPr="00E062F1" w:rsidRDefault="00450813" w:rsidP="00682FEC">
            <w:pPr>
              <w:pStyle w:val="TAC"/>
              <w:rPr>
                <w:lang w:eastAsia="ko-KR"/>
              </w:rPr>
            </w:pPr>
            <w:r w:rsidRPr="004A2C3F">
              <w:rPr>
                <w:rFonts w:eastAsia="Malgun Gothic"/>
                <w:szCs w:val="18"/>
                <w:lang w:eastAsia="ko-KR"/>
              </w:rPr>
              <w:t>N/A</w:t>
            </w:r>
          </w:p>
        </w:tc>
        <w:tc>
          <w:tcPr>
            <w:tcW w:w="827" w:type="dxa"/>
            <w:shd w:val="clear" w:color="auto" w:fill="auto"/>
          </w:tcPr>
          <w:p w14:paraId="5EAE6B3D" w14:textId="77777777" w:rsidR="00450813" w:rsidRPr="00E062F1" w:rsidRDefault="00450813" w:rsidP="00682FEC">
            <w:pPr>
              <w:pStyle w:val="TAC"/>
              <w:rPr>
                <w:lang w:eastAsia="ko-KR"/>
              </w:rPr>
            </w:pPr>
            <w:r>
              <w:rPr>
                <w:rFonts w:eastAsia="Malgun Gothic"/>
                <w:szCs w:val="18"/>
                <w:lang w:eastAsia="ko-KR"/>
              </w:rPr>
              <w:t>N/A</w:t>
            </w:r>
          </w:p>
        </w:tc>
        <w:tc>
          <w:tcPr>
            <w:tcW w:w="1248" w:type="dxa"/>
            <w:shd w:val="clear" w:color="auto" w:fill="auto"/>
          </w:tcPr>
          <w:p w14:paraId="6454FA38" w14:textId="77777777" w:rsidR="00450813" w:rsidRDefault="00450813" w:rsidP="00682FEC">
            <w:pPr>
              <w:pStyle w:val="TAC"/>
              <w:rPr>
                <w:rFonts w:eastAsia="Malgun Gothic" w:cs="Arial"/>
                <w:lang w:eastAsia="ko-KR"/>
              </w:rPr>
            </w:pPr>
            <w:r>
              <w:rPr>
                <w:rFonts w:eastAsia="Malgun Gothic" w:cs="Arial"/>
                <w:lang w:eastAsia="ko-KR"/>
              </w:rPr>
              <w:t>N/A</w:t>
            </w:r>
          </w:p>
        </w:tc>
      </w:tr>
      <w:tr w:rsidR="00450813" w:rsidRPr="00E062F1" w14:paraId="21E1262A" w14:textId="77777777" w:rsidTr="00682FEC">
        <w:trPr>
          <w:trHeight w:val="54"/>
          <w:jc w:val="center"/>
        </w:trPr>
        <w:tc>
          <w:tcPr>
            <w:tcW w:w="2258" w:type="dxa"/>
            <w:tcBorders>
              <w:bottom w:val="nil"/>
            </w:tcBorders>
            <w:shd w:val="clear" w:color="auto" w:fill="auto"/>
          </w:tcPr>
          <w:p w14:paraId="25E4633C" w14:textId="77777777" w:rsidR="00450813" w:rsidRPr="00E062F1" w:rsidRDefault="00450813" w:rsidP="00682FEC">
            <w:pPr>
              <w:pStyle w:val="TAC"/>
              <w:rPr>
                <w:rFonts w:eastAsia="Malgun Gothic" w:cs="Arial"/>
                <w:lang w:eastAsia="ko-KR"/>
              </w:rPr>
            </w:pPr>
            <w:r w:rsidRPr="00E062F1">
              <w:rPr>
                <w:rFonts w:cs="Arial"/>
              </w:rPr>
              <w:t>DC_</w:t>
            </w:r>
            <w:r w:rsidRPr="00E062F1">
              <w:rPr>
                <w:rFonts w:eastAsia="Malgun Gothic" w:cs="Arial"/>
                <w:lang w:eastAsia="ko-KR"/>
              </w:rPr>
              <w:t>2A-13A_n66A</w:t>
            </w:r>
          </w:p>
          <w:p w14:paraId="45BFBBAE" w14:textId="77777777" w:rsidR="00450813" w:rsidRPr="00E062F1" w:rsidRDefault="00450813" w:rsidP="00682FEC">
            <w:pPr>
              <w:pStyle w:val="TAC"/>
              <w:rPr>
                <w:rFonts w:eastAsia="MS Mincho"/>
              </w:rPr>
            </w:pPr>
            <w:r w:rsidRPr="00E062F1">
              <w:rPr>
                <w:rFonts w:eastAsia="MS Mincho"/>
              </w:rPr>
              <w:t>DC_2A-2A-13A_n66A</w:t>
            </w:r>
          </w:p>
        </w:tc>
        <w:tc>
          <w:tcPr>
            <w:tcW w:w="867" w:type="dxa"/>
            <w:shd w:val="clear" w:color="auto" w:fill="auto"/>
          </w:tcPr>
          <w:p w14:paraId="678FD59B" w14:textId="77777777" w:rsidR="00450813" w:rsidRPr="00E062F1" w:rsidRDefault="00450813" w:rsidP="00682FEC">
            <w:pPr>
              <w:pStyle w:val="TAC"/>
            </w:pPr>
            <w:r w:rsidRPr="00E062F1">
              <w:rPr>
                <w:lang w:eastAsia="ko-KR"/>
              </w:rPr>
              <w:t>2</w:t>
            </w:r>
          </w:p>
        </w:tc>
        <w:tc>
          <w:tcPr>
            <w:tcW w:w="1167" w:type="dxa"/>
            <w:shd w:val="clear" w:color="auto" w:fill="auto"/>
            <w:noWrap/>
          </w:tcPr>
          <w:p w14:paraId="14027B85" w14:textId="77777777" w:rsidR="00450813" w:rsidRPr="00E062F1" w:rsidRDefault="00450813" w:rsidP="00682FEC">
            <w:pPr>
              <w:pStyle w:val="TAC"/>
            </w:pPr>
            <w:r w:rsidRPr="00E062F1">
              <w:rPr>
                <w:lang w:eastAsia="ko-KR"/>
              </w:rPr>
              <w:t>1860</w:t>
            </w:r>
          </w:p>
        </w:tc>
        <w:tc>
          <w:tcPr>
            <w:tcW w:w="746" w:type="dxa"/>
            <w:shd w:val="clear" w:color="auto" w:fill="auto"/>
            <w:noWrap/>
          </w:tcPr>
          <w:p w14:paraId="3E49597C" w14:textId="77777777" w:rsidR="00450813" w:rsidRPr="00E062F1" w:rsidRDefault="00450813" w:rsidP="00682FEC">
            <w:pPr>
              <w:pStyle w:val="TAC"/>
            </w:pPr>
            <w:r w:rsidRPr="00E062F1">
              <w:rPr>
                <w:lang w:eastAsia="ko-KR"/>
              </w:rPr>
              <w:t>5</w:t>
            </w:r>
          </w:p>
        </w:tc>
        <w:tc>
          <w:tcPr>
            <w:tcW w:w="877" w:type="dxa"/>
            <w:shd w:val="clear" w:color="auto" w:fill="auto"/>
            <w:noWrap/>
          </w:tcPr>
          <w:p w14:paraId="1EFABE6B" w14:textId="77777777" w:rsidR="00450813" w:rsidRPr="00E062F1" w:rsidRDefault="00450813" w:rsidP="00682FEC">
            <w:pPr>
              <w:pStyle w:val="TAC"/>
            </w:pPr>
            <w:r w:rsidRPr="00E062F1">
              <w:rPr>
                <w:lang w:eastAsia="ko-KR"/>
              </w:rPr>
              <w:t>25</w:t>
            </w:r>
          </w:p>
        </w:tc>
        <w:tc>
          <w:tcPr>
            <w:tcW w:w="1299" w:type="dxa"/>
            <w:shd w:val="clear" w:color="auto" w:fill="auto"/>
            <w:noWrap/>
          </w:tcPr>
          <w:p w14:paraId="1467D695" w14:textId="77777777" w:rsidR="00450813" w:rsidRPr="00E062F1" w:rsidRDefault="00450813" w:rsidP="00682FEC">
            <w:pPr>
              <w:pStyle w:val="TAC"/>
            </w:pPr>
            <w:r w:rsidRPr="00E062F1">
              <w:rPr>
                <w:lang w:eastAsia="ko-KR"/>
              </w:rPr>
              <w:t>1940</w:t>
            </w:r>
          </w:p>
        </w:tc>
        <w:tc>
          <w:tcPr>
            <w:tcW w:w="827" w:type="dxa"/>
            <w:shd w:val="clear" w:color="auto" w:fill="auto"/>
          </w:tcPr>
          <w:p w14:paraId="6E9FBF15" w14:textId="77777777" w:rsidR="00450813" w:rsidRPr="00E062F1" w:rsidRDefault="00450813" w:rsidP="00682FEC">
            <w:pPr>
              <w:pStyle w:val="TAC"/>
              <w:rPr>
                <w:lang w:eastAsia="ko-KR"/>
              </w:rPr>
            </w:pPr>
            <w:r w:rsidRPr="00E062F1">
              <w:rPr>
                <w:lang w:eastAsia="ko-KR"/>
              </w:rPr>
              <w:t>6.2</w:t>
            </w:r>
          </w:p>
        </w:tc>
        <w:tc>
          <w:tcPr>
            <w:tcW w:w="1248" w:type="dxa"/>
            <w:shd w:val="clear" w:color="auto" w:fill="auto"/>
          </w:tcPr>
          <w:p w14:paraId="0172883C" w14:textId="77777777" w:rsidR="00450813" w:rsidRPr="00C26A11" w:rsidRDefault="00450813" w:rsidP="00682FEC">
            <w:pPr>
              <w:pStyle w:val="TAC"/>
              <w:rPr>
                <w:rFonts w:eastAsia="Malgun Gothic" w:cs="Arial"/>
                <w:lang w:eastAsia="ko-KR"/>
              </w:rPr>
            </w:pPr>
            <w:r>
              <w:rPr>
                <w:rFonts w:eastAsia="Malgun Gothic" w:cs="Arial" w:hint="eastAsia"/>
                <w:lang w:eastAsia="ko-KR"/>
              </w:rPr>
              <w:t>IMD4</w:t>
            </w:r>
          </w:p>
        </w:tc>
      </w:tr>
      <w:tr w:rsidR="00450813" w:rsidRPr="00E062F1" w14:paraId="17A92D67" w14:textId="77777777" w:rsidTr="00682FEC">
        <w:trPr>
          <w:trHeight w:val="54"/>
          <w:jc w:val="center"/>
        </w:trPr>
        <w:tc>
          <w:tcPr>
            <w:tcW w:w="2258" w:type="dxa"/>
            <w:tcBorders>
              <w:top w:val="nil"/>
              <w:bottom w:val="nil"/>
            </w:tcBorders>
            <w:shd w:val="clear" w:color="auto" w:fill="auto"/>
          </w:tcPr>
          <w:p w14:paraId="5581CDDC" w14:textId="77777777" w:rsidR="00450813" w:rsidRPr="00E062F1" w:rsidRDefault="00450813" w:rsidP="00682FEC">
            <w:pPr>
              <w:pStyle w:val="TAC"/>
              <w:rPr>
                <w:rFonts w:eastAsia="MS Mincho"/>
              </w:rPr>
            </w:pPr>
          </w:p>
        </w:tc>
        <w:tc>
          <w:tcPr>
            <w:tcW w:w="867" w:type="dxa"/>
            <w:shd w:val="clear" w:color="auto" w:fill="auto"/>
          </w:tcPr>
          <w:p w14:paraId="6FC34387" w14:textId="77777777" w:rsidR="00450813" w:rsidRPr="00E062F1" w:rsidRDefault="00450813" w:rsidP="00682FEC">
            <w:pPr>
              <w:pStyle w:val="TAC"/>
            </w:pPr>
            <w:r w:rsidRPr="00E062F1">
              <w:rPr>
                <w:rFonts w:eastAsia="Malgun Gothic" w:cs="Arial"/>
                <w:lang w:eastAsia="ko-KR"/>
              </w:rPr>
              <w:t>13</w:t>
            </w:r>
          </w:p>
        </w:tc>
        <w:tc>
          <w:tcPr>
            <w:tcW w:w="1167" w:type="dxa"/>
            <w:shd w:val="clear" w:color="auto" w:fill="auto"/>
            <w:noWrap/>
          </w:tcPr>
          <w:p w14:paraId="31028908" w14:textId="77777777" w:rsidR="00450813" w:rsidRPr="00E062F1" w:rsidRDefault="00450813" w:rsidP="00682FEC">
            <w:pPr>
              <w:pStyle w:val="TAC"/>
            </w:pPr>
            <w:r w:rsidRPr="00E062F1">
              <w:rPr>
                <w:rFonts w:eastAsia="Malgun Gothic" w:cs="Arial"/>
                <w:lang w:eastAsia="ko-KR"/>
              </w:rPr>
              <w:t>780</w:t>
            </w:r>
          </w:p>
        </w:tc>
        <w:tc>
          <w:tcPr>
            <w:tcW w:w="746" w:type="dxa"/>
            <w:shd w:val="clear" w:color="auto" w:fill="auto"/>
            <w:noWrap/>
          </w:tcPr>
          <w:p w14:paraId="494FBC77" w14:textId="77777777" w:rsidR="00450813" w:rsidRPr="00E062F1" w:rsidRDefault="00450813" w:rsidP="00682FEC">
            <w:pPr>
              <w:pStyle w:val="TAC"/>
            </w:pPr>
            <w:r w:rsidRPr="00E062F1">
              <w:rPr>
                <w:rFonts w:eastAsia="Malgun Gothic" w:cs="Arial"/>
                <w:lang w:eastAsia="ko-KR"/>
              </w:rPr>
              <w:t>10</w:t>
            </w:r>
          </w:p>
        </w:tc>
        <w:tc>
          <w:tcPr>
            <w:tcW w:w="877" w:type="dxa"/>
            <w:shd w:val="clear" w:color="auto" w:fill="auto"/>
            <w:noWrap/>
          </w:tcPr>
          <w:p w14:paraId="12FE02CA" w14:textId="77777777" w:rsidR="00450813" w:rsidRPr="00E062F1" w:rsidRDefault="00450813" w:rsidP="00682FEC">
            <w:pPr>
              <w:pStyle w:val="TAC"/>
            </w:pPr>
            <w:r w:rsidRPr="00E062F1">
              <w:rPr>
                <w:rFonts w:eastAsia="Malgun Gothic" w:cs="Arial"/>
                <w:lang w:eastAsia="ko-KR"/>
              </w:rPr>
              <w:t>50</w:t>
            </w:r>
          </w:p>
        </w:tc>
        <w:tc>
          <w:tcPr>
            <w:tcW w:w="1299" w:type="dxa"/>
            <w:shd w:val="clear" w:color="auto" w:fill="auto"/>
            <w:noWrap/>
          </w:tcPr>
          <w:p w14:paraId="35BDC5E4" w14:textId="77777777" w:rsidR="00450813" w:rsidRPr="00E062F1" w:rsidRDefault="00450813" w:rsidP="00682FEC">
            <w:pPr>
              <w:pStyle w:val="TAC"/>
            </w:pPr>
            <w:r w:rsidRPr="00E062F1">
              <w:rPr>
                <w:rFonts w:eastAsia="Malgun Gothic" w:cs="Arial"/>
                <w:lang w:eastAsia="ko-KR"/>
              </w:rPr>
              <w:t>749</w:t>
            </w:r>
          </w:p>
        </w:tc>
        <w:tc>
          <w:tcPr>
            <w:tcW w:w="827" w:type="dxa"/>
            <w:shd w:val="clear" w:color="auto" w:fill="auto"/>
          </w:tcPr>
          <w:p w14:paraId="4C5D92BF" w14:textId="77777777" w:rsidR="00450813" w:rsidRPr="00E062F1" w:rsidRDefault="00450813" w:rsidP="00682FEC">
            <w:pPr>
              <w:pStyle w:val="TAC"/>
              <w:rPr>
                <w:rFonts w:eastAsia="Malgun Gothic"/>
                <w:lang w:eastAsia="ko-KR"/>
              </w:rPr>
            </w:pPr>
            <w:r w:rsidRPr="00E062F1">
              <w:rPr>
                <w:rFonts w:eastAsia="Malgun Gothic" w:cs="Arial"/>
                <w:lang w:eastAsia="ko-KR"/>
              </w:rPr>
              <w:t>N/A</w:t>
            </w:r>
          </w:p>
        </w:tc>
        <w:tc>
          <w:tcPr>
            <w:tcW w:w="1248" w:type="dxa"/>
            <w:shd w:val="clear" w:color="auto" w:fill="auto"/>
          </w:tcPr>
          <w:p w14:paraId="3CD377D6" w14:textId="77777777" w:rsidR="00450813" w:rsidRPr="00E062F1" w:rsidRDefault="00450813" w:rsidP="00682FEC">
            <w:pPr>
              <w:pStyle w:val="TAC"/>
            </w:pPr>
            <w:r>
              <w:rPr>
                <w:rFonts w:eastAsia="Malgun Gothic" w:cs="Arial" w:hint="eastAsia"/>
                <w:lang w:eastAsia="ko-KR"/>
              </w:rPr>
              <w:t>N/A</w:t>
            </w:r>
          </w:p>
        </w:tc>
      </w:tr>
      <w:tr w:rsidR="00450813" w:rsidRPr="00E062F1" w14:paraId="3233A2E5" w14:textId="77777777" w:rsidTr="00682FEC">
        <w:trPr>
          <w:trHeight w:val="54"/>
          <w:jc w:val="center"/>
        </w:trPr>
        <w:tc>
          <w:tcPr>
            <w:tcW w:w="2258" w:type="dxa"/>
            <w:tcBorders>
              <w:top w:val="nil"/>
              <w:bottom w:val="single" w:sz="4" w:space="0" w:color="auto"/>
            </w:tcBorders>
            <w:shd w:val="clear" w:color="auto" w:fill="auto"/>
          </w:tcPr>
          <w:p w14:paraId="503F8808" w14:textId="77777777" w:rsidR="00450813" w:rsidRPr="00E062F1" w:rsidRDefault="00450813" w:rsidP="00682FEC">
            <w:pPr>
              <w:pStyle w:val="TAC"/>
              <w:rPr>
                <w:rFonts w:eastAsia="MS Mincho"/>
              </w:rPr>
            </w:pPr>
          </w:p>
        </w:tc>
        <w:tc>
          <w:tcPr>
            <w:tcW w:w="867" w:type="dxa"/>
            <w:shd w:val="clear" w:color="auto" w:fill="auto"/>
          </w:tcPr>
          <w:p w14:paraId="30527CEA" w14:textId="77777777" w:rsidR="00450813" w:rsidRPr="00E062F1" w:rsidRDefault="00450813" w:rsidP="00682FEC">
            <w:pPr>
              <w:pStyle w:val="TAC"/>
            </w:pPr>
            <w:r w:rsidRPr="00E062F1">
              <w:rPr>
                <w:rFonts w:eastAsia="Malgun Gothic" w:cs="Arial"/>
                <w:lang w:eastAsia="ko-KR"/>
              </w:rPr>
              <w:t>n66</w:t>
            </w:r>
          </w:p>
        </w:tc>
        <w:tc>
          <w:tcPr>
            <w:tcW w:w="1167" w:type="dxa"/>
            <w:shd w:val="clear" w:color="auto" w:fill="auto"/>
            <w:noWrap/>
          </w:tcPr>
          <w:p w14:paraId="678EE6F6" w14:textId="77777777" w:rsidR="00450813" w:rsidRPr="00E062F1" w:rsidRDefault="00450813" w:rsidP="00682FEC">
            <w:pPr>
              <w:pStyle w:val="TAC"/>
            </w:pPr>
            <w:r w:rsidRPr="00E062F1">
              <w:rPr>
                <w:rFonts w:eastAsia="Malgun Gothic" w:cs="Arial"/>
                <w:lang w:eastAsia="ko-KR"/>
              </w:rPr>
              <w:t>1750</w:t>
            </w:r>
          </w:p>
        </w:tc>
        <w:tc>
          <w:tcPr>
            <w:tcW w:w="746" w:type="dxa"/>
            <w:shd w:val="clear" w:color="auto" w:fill="auto"/>
            <w:noWrap/>
          </w:tcPr>
          <w:p w14:paraId="703F4FEB" w14:textId="77777777" w:rsidR="00450813" w:rsidRPr="00E062F1" w:rsidRDefault="00450813" w:rsidP="00682FEC">
            <w:pPr>
              <w:pStyle w:val="TAC"/>
            </w:pPr>
            <w:r w:rsidRPr="00E062F1">
              <w:rPr>
                <w:rFonts w:eastAsia="Malgun Gothic" w:cs="Arial"/>
                <w:lang w:eastAsia="ko-KR"/>
              </w:rPr>
              <w:t>5</w:t>
            </w:r>
          </w:p>
        </w:tc>
        <w:tc>
          <w:tcPr>
            <w:tcW w:w="877" w:type="dxa"/>
            <w:shd w:val="clear" w:color="auto" w:fill="auto"/>
            <w:noWrap/>
          </w:tcPr>
          <w:p w14:paraId="47E9E16F" w14:textId="77777777" w:rsidR="00450813" w:rsidRPr="00E062F1" w:rsidRDefault="00450813" w:rsidP="00682FEC">
            <w:pPr>
              <w:pStyle w:val="TAC"/>
            </w:pPr>
            <w:r w:rsidRPr="00E062F1">
              <w:rPr>
                <w:rFonts w:eastAsia="Malgun Gothic" w:cs="Arial"/>
                <w:lang w:eastAsia="ko-KR"/>
              </w:rPr>
              <w:t>25</w:t>
            </w:r>
          </w:p>
        </w:tc>
        <w:tc>
          <w:tcPr>
            <w:tcW w:w="1299" w:type="dxa"/>
            <w:shd w:val="clear" w:color="auto" w:fill="auto"/>
            <w:noWrap/>
          </w:tcPr>
          <w:p w14:paraId="727A2AED" w14:textId="77777777" w:rsidR="00450813" w:rsidRPr="00E062F1" w:rsidRDefault="00450813" w:rsidP="00682FEC">
            <w:pPr>
              <w:pStyle w:val="TAC"/>
            </w:pPr>
            <w:r w:rsidRPr="00E062F1">
              <w:rPr>
                <w:rFonts w:eastAsia="Malgun Gothic" w:cs="Arial"/>
                <w:lang w:eastAsia="ko-KR"/>
              </w:rPr>
              <w:t>2150</w:t>
            </w:r>
          </w:p>
        </w:tc>
        <w:tc>
          <w:tcPr>
            <w:tcW w:w="827" w:type="dxa"/>
            <w:shd w:val="clear" w:color="auto" w:fill="auto"/>
          </w:tcPr>
          <w:p w14:paraId="53CDAA80" w14:textId="77777777" w:rsidR="00450813" w:rsidRPr="00E062F1" w:rsidRDefault="00450813" w:rsidP="00682FEC">
            <w:pPr>
              <w:pStyle w:val="TAC"/>
              <w:rPr>
                <w:rFonts w:eastAsia="Malgun Gothic"/>
                <w:lang w:eastAsia="ko-KR"/>
              </w:rPr>
            </w:pPr>
            <w:r w:rsidRPr="00E062F1">
              <w:rPr>
                <w:rFonts w:eastAsia="Malgun Gothic" w:cs="Arial"/>
                <w:lang w:eastAsia="ko-KR"/>
              </w:rPr>
              <w:t>N/A</w:t>
            </w:r>
          </w:p>
        </w:tc>
        <w:tc>
          <w:tcPr>
            <w:tcW w:w="1248" w:type="dxa"/>
            <w:shd w:val="clear" w:color="auto" w:fill="auto"/>
          </w:tcPr>
          <w:p w14:paraId="1412D9A1" w14:textId="77777777" w:rsidR="00450813" w:rsidRPr="00E062F1" w:rsidRDefault="00450813" w:rsidP="00682FEC">
            <w:pPr>
              <w:pStyle w:val="TAC"/>
            </w:pPr>
            <w:r>
              <w:rPr>
                <w:rFonts w:eastAsia="Malgun Gothic" w:cs="Arial" w:hint="eastAsia"/>
                <w:lang w:eastAsia="ko-KR"/>
              </w:rPr>
              <w:t>N/A</w:t>
            </w:r>
          </w:p>
        </w:tc>
      </w:tr>
      <w:tr w:rsidR="00450813" w:rsidRPr="00E062F1" w14:paraId="5941BE4A" w14:textId="77777777" w:rsidTr="00682FEC">
        <w:trPr>
          <w:trHeight w:val="54"/>
          <w:jc w:val="center"/>
        </w:trPr>
        <w:tc>
          <w:tcPr>
            <w:tcW w:w="2258" w:type="dxa"/>
            <w:tcBorders>
              <w:bottom w:val="nil"/>
            </w:tcBorders>
            <w:shd w:val="clear" w:color="auto" w:fill="auto"/>
          </w:tcPr>
          <w:p w14:paraId="01FD07E2" w14:textId="77777777" w:rsidR="00450813" w:rsidRPr="00E062F1" w:rsidRDefault="00450813" w:rsidP="00682FEC">
            <w:pPr>
              <w:pStyle w:val="TAC"/>
              <w:rPr>
                <w:rFonts w:eastAsia="MS Mincho"/>
              </w:rPr>
            </w:pPr>
            <w:r w:rsidRPr="00E062F1">
              <w:t>DC_2A_n38A-n78A</w:t>
            </w:r>
          </w:p>
        </w:tc>
        <w:tc>
          <w:tcPr>
            <w:tcW w:w="867" w:type="dxa"/>
            <w:shd w:val="clear" w:color="auto" w:fill="auto"/>
          </w:tcPr>
          <w:p w14:paraId="632410A9" w14:textId="77777777" w:rsidR="00450813" w:rsidRPr="00E062F1" w:rsidRDefault="00450813" w:rsidP="00682FEC">
            <w:pPr>
              <w:pStyle w:val="TAC"/>
              <w:rPr>
                <w:lang w:eastAsia="ko-KR"/>
              </w:rPr>
            </w:pPr>
            <w:r w:rsidRPr="00E062F1">
              <w:t>2</w:t>
            </w:r>
          </w:p>
        </w:tc>
        <w:tc>
          <w:tcPr>
            <w:tcW w:w="1167" w:type="dxa"/>
            <w:shd w:val="clear" w:color="auto" w:fill="auto"/>
            <w:noWrap/>
          </w:tcPr>
          <w:p w14:paraId="79A02000" w14:textId="77777777" w:rsidR="00450813" w:rsidRPr="00E062F1" w:rsidRDefault="00450813" w:rsidP="00682FEC">
            <w:pPr>
              <w:pStyle w:val="TAC"/>
              <w:rPr>
                <w:lang w:eastAsia="ko-KR"/>
              </w:rPr>
            </w:pPr>
            <w:r w:rsidRPr="00E062F1">
              <w:t>1870</w:t>
            </w:r>
          </w:p>
        </w:tc>
        <w:tc>
          <w:tcPr>
            <w:tcW w:w="746" w:type="dxa"/>
            <w:shd w:val="clear" w:color="auto" w:fill="auto"/>
            <w:noWrap/>
          </w:tcPr>
          <w:p w14:paraId="0EF89378" w14:textId="77777777" w:rsidR="00450813" w:rsidRPr="00E062F1" w:rsidRDefault="00450813" w:rsidP="00682FEC">
            <w:pPr>
              <w:pStyle w:val="TAC"/>
              <w:rPr>
                <w:lang w:eastAsia="ko-KR"/>
              </w:rPr>
            </w:pPr>
            <w:r w:rsidRPr="00E062F1">
              <w:t>5</w:t>
            </w:r>
          </w:p>
        </w:tc>
        <w:tc>
          <w:tcPr>
            <w:tcW w:w="877" w:type="dxa"/>
            <w:shd w:val="clear" w:color="auto" w:fill="auto"/>
            <w:noWrap/>
          </w:tcPr>
          <w:p w14:paraId="713E129F" w14:textId="77777777" w:rsidR="00450813" w:rsidRPr="00E062F1" w:rsidRDefault="00450813" w:rsidP="00682FEC">
            <w:pPr>
              <w:pStyle w:val="TAC"/>
              <w:rPr>
                <w:lang w:eastAsia="ko-KR"/>
              </w:rPr>
            </w:pPr>
            <w:r w:rsidRPr="00E062F1">
              <w:t>25</w:t>
            </w:r>
          </w:p>
        </w:tc>
        <w:tc>
          <w:tcPr>
            <w:tcW w:w="1299" w:type="dxa"/>
            <w:shd w:val="clear" w:color="auto" w:fill="auto"/>
            <w:noWrap/>
          </w:tcPr>
          <w:p w14:paraId="755D4828" w14:textId="77777777" w:rsidR="00450813" w:rsidRPr="00E062F1" w:rsidRDefault="00450813" w:rsidP="00682FEC">
            <w:pPr>
              <w:pStyle w:val="TAC"/>
              <w:rPr>
                <w:lang w:eastAsia="ko-KR"/>
              </w:rPr>
            </w:pPr>
            <w:r w:rsidRPr="00E062F1">
              <w:t>1950</w:t>
            </w:r>
          </w:p>
        </w:tc>
        <w:tc>
          <w:tcPr>
            <w:tcW w:w="827" w:type="dxa"/>
            <w:shd w:val="clear" w:color="auto" w:fill="auto"/>
          </w:tcPr>
          <w:p w14:paraId="16A6240A"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7EC150B2" w14:textId="77777777" w:rsidR="00450813" w:rsidRPr="00E062F1" w:rsidRDefault="00450813" w:rsidP="00682FEC">
            <w:pPr>
              <w:pStyle w:val="TAC"/>
              <w:rPr>
                <w:lang w:eastAsia="ko-KR"/>
              </w:rPr>
            </w:pPr>
            <w:r w:rsidRPr="00E062F1">
              <w:rPr>
                <w:lang w:eastAsia="ko-KR"/>
              </w:rPr>
              <w:t>N/A</w:t>
            </w:r>
          </w:p>
        </w:tc>
      </w:tr>
      <w:tr w:rsidR="00450813" w:rsidRPr="00E062F1" w14:paraId="33FC29A3" w14:textId="77777777" w:rsidTr="00682FEC">
        <w:trPr>
          <w:trHeight w:val="54"/>
          <w:jc w:val="center"/>
        </w:trPr>
        <w:tc>
          <w:tcPr>
            <w:tcW w:w="2258" w:type="dxa"/>
            <w:tcBorders>
              <w:top w:val="nil"/>
              <w:bottom w:val="nil"/>
            </w:tcBorders>
            <w:shd w:val="clear" w:color="auto" w:fill="auto"/>
          </w:tcPr>
          <w:p w14:paraId="4A2E0003" w14:textId="77777777" w:rsidR="00450813" w:rsidRPr="00E062F1" w:rsidRDefault="00450813" w:rsidP="00682FEC">
            <w:pPr>
              <w:pStyle w:val="TAC"/>
              <w:rPr>
                <w:rFonts w:eastAsia="MS Mincho"/>
              </w:rPr>
            </w:pPr>
          </w:p>
        </w:tc>
        <w:tc>
          <w:tcPr>
            <w:tcW w:w="867" w:type="dxa"/>
            <w:shd w:val="clear" w:color="auto" w:fill="auto"/>
          </w:tcPr>
          <w:p w14:paraId="61C358D7" w14:textId="77777777" w:rsidR="00450813" w:rsidRPr="00E062F1" w:rsidRDefault="00450813" w:rsidP="00682FEC">
            <w:pPr>
              <w:pStyle w:val="TAC"/>
              <w:rPr>
                <w:lang w:eastAsia="ko-KR"/>
              </w:rPr>
            </w:pPr>
            <w:r w:rsidRPr="00E062F1">
              <w:t>n38</w:t>
            </w:r>
          </w:p>
        </w:tc>
        <w:tc>
          <w:tcPr>
            <w:tcW w:w="1167" w:type="dxa"/>
            <w:shd w:val="clear" w:color="auto" w:fill="auto"/>
            <w:noWrap/>
          </w:tcPr>
          <w:p w14:paraId="1E342393" w14:textId="77777777" w:rsidR="00450813" w:rsidRPr="00E062F1" w:rsidRDefault="00450813" w:rsidP="00682FEC">
            <w:pPr>
              <w:pStyle w:val="TAC"/>
              <w:rPr>
                <w:lang w:eastAsia="ko-KR"/>
              </w:rPr>
            </w:pPr>
            <w:r w:rsidRPr="00E062F1">
              <w:t>2610</w:t>
            </w:r>
          </w:p>
        </w:tc>
        <w:tc>
          <w:tcPr>
            <w:tcW w:w="746" w:type="dxa"/>
            <w:shd w:val="clear" w:color="auto" w:fill="auto"/>
            <w:noWrap/>
          </w:tcPr>
          <w:p w14:paraId="51456E5B" w14:textId="77777777" w:rsidR="00450813" w:rsidRPr="00E062F1" w:rsidRDefault="00450813" w:rsidP="00682FEC">
            <w:pPr>
              <w:pStyle w:val="TAC"/>
              <w:rPr>
                <w:lang w:eastAsia="ko-KR"/>
              </w:rPr>
            </w:pPr>
            <w:r w:rsidRPr="00E062F1">
              <w:t>5</w:t>
            </w:r>
          </w:p>
        </w:tc>
        <w:tc>
          <w:tcPr>
            <w:tcW w:w="877" w:type="dxa"/>
            <w:shd w:val="clear" w:color="auto" w:fill="auto"/>
            <w:noWrap/>
          </w:tcPr>
          <w:p w14:paraId="6FA77C7C" w14:textId="77777777" w:rsidR="00450813" w:rsidRPr="00E062F1" w:rsidRDefault="00450813" w:rsidP="00682FEC">
            <w:pPr>
              <w:pStyle w:val="TAC"/>
              <w:rPr>
                <w:lang w:eastAsia="ko-KR"/>
              </w:rPr>
            </w:pPr>
            <w:r w:rsidRPr="00E062F1">
              <w:t>25</w:t>
            </w:r>
          </w:p>
        </w:tc>
        <w:tc>
          <w:tcPr>
            <w:tcW w:w="1299" w:type="dxa"/>
            <w:shd w:val="clear" w:color="auto" w:fill="auto"/>
            <w:noWrap/>
          </w:tcPr>
          <w:p w14:paraId="075FA2AD" w14:textId="77777777" w:rsidR="00450813" w:rsidRPr="00E062F1" w:rsidRDefault="00450813" w:rsidP="00682FEC">
            <w:pPr>
              <w:pStyle w:val="TAC"/>
              <w:rPr>
                <w:lang w:eastAsia="ko-KR"/>
              </w:rPr>
            </w:pPr>
            <w:r w:rsidRPr="00E062F1">
              <w:t>2610</w:t>
            </w:r>
          </w:p>
        </w:tc>
        <w:tc>
          <w:tcPr>
            <w:tcW w:w="827" w:type="dxa"/>
            <w:shd w:val="clear" w:color="auto" w:fill="auto"/>
          </w:tcPr>
          <w:p w14:paraId="7AF0839C"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77F603C9" w14:textId="77777777" w:rsidR="00450813" w:rsidRPr="00E062F1" w:rsidRDefault="00450813" w:rsidP="00682FEC">
            <w:pPr>
              <w:pStyle w:val="TAC"/>
              <w:rPr>
                <w:lang w:eastAsia="ko-KR"/>
              </w:rPr>
            </w:pPr>
            <w:r w:rsidRPr="00E062F1">
              <w:rPr>
                <w:lang w:eastAsia="ko-KR"/>
              </w:rPr>
              <w:t>N/A</w:t>
            </w:r>
          </w:p>
        </w:tc>
      </w:tr>
      <w:tr w:rsidR="00450813" w:rsidRPr="00E062F1" w14:paraId="0A3E2D07" w14:textId="77777777" w:rsidTr="00682FEC">
        <w:trPr>
          <w:trHeight w:val="54"/>
          <w:jc w:val="center"/>
        </w:trPr>
        <w:tc>
          <w:tcPr>
            <w:tcW w:w="2258" w:type="dxa"/>
            <w:tcBorders>
              <w:top w:val="nil"/>
              <w:bottom w:val="single" w:sz="4" w:space="0" w:color="auto"/>
            </w:tcBorders>
            <w:shd w:val="clear" w:color="auto" w:fill="auto"/>
          </w:tcPr>
          <w:p w14:paraId="6BD6102E" w14:textId="77777777" w:rsidR="00450813" w:rsidRPr="00E062F1" w:rsidRDefault="00450813" w:rsidP="00682FEC">
            <w:pPr>
              <w:pStyle w:val="TAC"/>
              <w:rPr>
                <w:rFonts w:eastAsia="MS Mincho"/>
              </w:rPr>
            </w:pPr>
          </w:p>
        </w:tc>
        <w:tc>
          <w:tcPr>
            <w:tcW w:w="867" w:type="dxa"/>
            <w:shd w:val="clear" w:color="auto" w:fill="auto"/>
          </w:tcPr>
          <w:p w14:paraId="0E3796DF" w14:textId="77777777" w:rsidR="00450813" w:rsidRPr="00E062F1" w:rsidRDefault="00450813" w:rsidP="00682FEC">
            <w:pPr>
              <w:pStyle w:val="TAC"/>
              <w:rPr>
                <w:lang w:eastAsia="ko-KR"/>
              </w:rPr>
            </w:pPr>
            <w:r w:rsidRPr="00E062F1">
              <w:t>n78</w:t>
            </w:r>
          </w:p>
        </w:tc>
        <w:tc>
          <w:tcPr>
            <w:tcW w:w="1167" w:type="dxa"/>
            <w:shd w:val="clear" w:color="auto" w:fill="auto"/>
            <w:noWrap/>
          </w:tcPr>
          <w:p w14:paraId="05A39AB1" w14:textId="77777777" w:rsidR="00450813" w:rsidRPr="00E062F1" w:rsidRDefault="00450813" w:rsidP="00682FEC">
            <w:pPr>
              <w:pStyle w:val="TAC"/>
              <w:rPr>
                <w:lang w:eastAsia="ko-KR"/>
              </w:rPr>
            </w:pPr>
            <w:r w:rsidRPr="00E062F1">
              <w:t>3350</w:t>
            </w:r>
          </w:p>
        </w:tc>
        <w:tc>
          <w:tcPr>
            <w:tcW w:w="746" w:type="dxa"/>
            <w:shd w:val="clear" w:color="auto" w:fill="auto"/>
            <w:noWrap/>
          </w:tcPr>
          <w:p w14:paraId="70723C2F" w14:textId="77777777" w:rsidR="00450813" w:rsidRPr="00E062F1" w:rsidRDefault="00450813" w:rsidP="00682FEC">
            <w:pPr>
              <w:pStyle w:val="TAC"/>
              <w:rPr>
                <w:lang w:eastAsia="ko-KR"/>
              </w:rPr>
            </w:pPr>
            <w:r w:rsidRPr="00E062F1">
              <w:t>10</w:t>
            </w:r>
          </w:p>
        </w:tc>
        <w:tc>
          <w:tcPr>
            <w:tcW w:w="877" w:type="dxa"/>
            <w:shd w:val="clear" w:color="auto" w:fill="auto"/>
            <w:noWrap/>
          </w:tcPr>
          <w:p w14:paraId="697BC6A4" w14:textId="77777777" w:rsidR="00450813" w:rsidRPr="00E062F1" w:rsidRDefault="00450813" w:rsidP="00682FEC">
            <w:pPr>
              <w:pStyle w:val="TAC"/>
              <w:rPr>
                <w:lang w:eastAsia="ko-KR"/>
              </w:rPr>
            </w:pPr>
            <w:r w:rsidRPr="00E062F1">
              <w:t>50</w:t>
            </w:r>
          </w:p>
        </w:tc>
        <w:tc>
          <w:tcPr>
            <w:tcW w:w="1299" w:type="dxa"/>
            <w:shd w:val="clear" w:color="auto" w:fill="auto"/>
            <w:noWrap/>
          </w:tcPr>
          <w:p w14:paraId="4C806D40" w14:textId="77777777" w:rsidR="00450813" w:rsidRPr="00E062F1" w:rsidRDefault="00450813" w:rsidP="00682FEC">
            <w:pPr>
              <w:pStyle w:val="TAC"/>
              <w:rPr>
                <w:lang w:eastAsia="ko-KR"/>
              </w:rPr>
            </w:pPr>
            <w:r w:rsidRPr="00E062F1">
              <w:t>3350</w:t>
            </w:r>
          </w:p>
        </w:tc>
        <w:tc>
          <w:tcPr>
            <w:tcW w:w="827" w:type="dxa"/>
            <w:shd w:val="clear" w:color="auto" w:fill="auto"/>
          </w:tcPr>
          <w:p w14:paraId="75EC0AC3" w14:textId="77777777" w:rsidR="00450813" w:rsidRPr="00E062F1" w:rsidRDefault="00450813" w:rsidP="00682FEC">
            <w:pPr>
              <w:pStyle w:val="TAC"/>
              <w:rPr>
                <w:lang w:eastAsia="ko-KR"/>
              </w:rPr>
            </w:pPr>
            <w:r w:rsidRPr="00E062F1">
              <w:rPr>
                <w:lang w:eastAsia="ko-KR"/>
              </w:rPr>
              <w:t>14.8</w:t>
            </w:r>
          </w:p>
        </w:tc>
        <w:tc>
          <w:tcPr>
            <w:tcW w:w="1248" w:type="dxa"/>
            <w:shd w:val="clear" w:color="auto" w:fill="auto"/>
          </w:tcPr>
          <w:p w14:paraId="7B65C4DC" w14:textId="77777777" w:rsidR="00450813" w:rsidRPr="00E062F1" w:rsidRDefault="00450813" w:rsidP="00682FEC">
            <w:pPr>
              <w:pStyle w:val="TAC"/>
              <w:rPr>
                <w:lang w:eastAsia="ko-KR"/>
              </w:rPr>
            </w:pPr>
            <w:r w:rsidRPr="00E062F1">
              <w:rPr>
                <w:lang w:eastAsia="ko-KR"/>
              </w:rPr>
              <w:t>IMD3</w:t>
            </w:r>
          </w:p>
        </w:tc>
      </w:tr>
      <w:tr w:rsidR="00450813" w:rsidRPr="00E062F1" w14:paraId="451D9EB6" w14:textId="77777777" w:rsidTr="00682FEC">
        <w:trPr>
          <w:trHeight w:val="54"/>
          <w:jc w:val="center"/>
        </w:trPr>
        <w:tc>
          <w:tcPr>
            <w:tcW w:w="2258" w:type="dxa"/>
            <w:tcBorders>
              <w:bottom w:val="nil"/>
            </w:tcBorders>
            <w:shd w:val="clear" w:color="auto" w:fill="auto"/>
          </w:tcPr>
          <w:p w14:paraId="0E5217D3" w14:textId="77777777" w:rsidR="00450813" w:rsidRPr="00E062F1" w:rsidRDefault="00450813" w:rsidP="00682FEC">
            <w:pPr>
              <w:pStyle w:val="TAC"/>
              <w:rPr>
                <w:rFonts w:eastAsia="MS Mincho"/>
              </w:rPr>
            </w:pPr>
            <w:r w:rsidRPr="00E062F1">
              <w:rPr>
                <w:rFonts w:cs="Arial"/>
              </w:rPr>
              <w:t>DC_2A-14A_n66A</w:t>
            </w:r>
          </w:p>
        </w:tc>
        <w:tc>
          <w:tcPr>
            <w:tcW w:w="867" w:type="dxa"/>
            <w:shd w:val="clear" w:color="auto" w:fill="auto"/>
          </w:tcPr>
          <w:p w14:paraId="7E68A88E" w14:textId="77777777" w:rsidR="00450813" w:rsidRPr="00E062F1" w:rsidRDefault="00450813" w:rsidP="00682FEC">
            <w:pPr>
              <w:pStyle w:val="TAC"/>
              <w:rPr>
                <w:rFonts w:eastAsia="Malgun Gothic" w:cs="Arial"/>
                <w:lang w:eastAsia="ko-KR"/>
              </w:rPr>
            </w:pPr>
            <w:r w:rsidRPr="00E062F1">
              <w:t>2</w:t>
            </w:r>
          </w:p>
        </w:tc>
        <w:tc>
          <w:tcPr>
            <w:tcW w:w="1167" w:type="dxa"/>
            <w:shd w:val="clear" w:color="auto" w:fill="auto"/>
            <w:noWrap/>
          </w:tcPr>
          <w:p w14:paraId="1017448D" w14:textId="77777777" w:rsidR="00450813" w:rsidRPr="00E062F1" w:rsidRDefault="00450813" w:rsidP="00682FEC">
            <w:pPr>
              <w:pStyle w:val="TAC"/>
              <w:rPr>
                <w:rFonts w:eastAsia="Malgun Gothic" w:cs="Arial"/>
                <w:lang w:eastAsia="ko-KR"/>
              </w:rPr>
            </w:pPr>
            <w:r w:rsidRPr="00E062F1">
              <w:t>1874</w:t>
            </w:r>
          </w:p>
        </w:tc>
        <w:tc>
          <w:tcPr>
            <w:tcW w:w="746" w:type="dxa"/>
            <w:shd w:val="clear" w:color="auto" w:fill="auto"/>
            <w:noWrap/>
          </w:tcPr>
          <w:p w14:paraId="67AD9D87"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0A8128C0" w14:textId="77777777" w:rsidR="00450813" w:rsidRPr="00E062F1" w:rsidRDefault="00450813" w:rsidP="00682FEC">
            <w:pPr>
              <w:pStyle w:val="TAC"/>
              <w:rPr>
                <w:rFonts w:eastAsia="Malgun Gothic" w:cs="Arial"/>
                <w:lang w:eastAsia="ko-KR"/>
              </w:rPr>
            </w:pPr>
            <w:r w:rsidRPr="00E062F1">
              <w:rPr>
                <w:rFonts w:cs="Arial"/>
              </w:rPr>
              <w:t>25</w:t>
            </w:r>
          </w:p>
        </w:tc>
        <w:tc>
          <w:tcPr>
            <w:tcW w:w="1299" w:type="dxa"/>
            <w:shd w:val="clear" w:color="auto" w:fill="auto"/>
            <w:noWrap/>
          </w:tcPr>
          <w:p w14:paraId="18050606" w14:textId="77777777" w:rsidR="00450813" w:rsidRPr="00E062F1" w:rsidRDefault="00450813" w:rsidP="00682FEC">
            <w:pPr>
              <w:pStyle w:val="TAC"/>
              <w:rPr>
                <w:rFonts w:eastAsia="Malgun Gothic" w:cs="Arial"/>
                <w:lang w:eastAsia="ko-KR"/>
              </w:rPr>
            </w:pPr>
            <w:r w:rsidRPr="00E062F1">
              <w:rPr>
                <w:rFonts w:cs="Arial"/>
              </w:rPr>
              <w:t>1954</w:t>
            </w:r>
          </w:p>
        </w:tc>
        <w:tc>
          <w:tcPr>
            <w:tcW w:w="827" w:type="dxa"/>
            <w:shd w:val="clear" w:color="auto" w:fill="auto"/>
          </w:tcPr>
          <w:p w14:paraId="13C4D778" w14:textId="77777777" w:rsidR="00450813" w:rsidRPr="00E062F1" w:rsidRDefault="00450813" w:rsidP="00682FEC">
            <w:pPr>
              <w:pStyle w:val="TAC"/>
              <w:rPr>
                <w:rFonts w:eastAsia="Malgun Gothic" w:cs="Arial"/>
                <w:lang w:eastAsia="ko-KR"/>
              </w:rPr>
            </w:pPr>
            <w:r w:rsidRPr="00E062F1">
              <w:t>7.2</w:t>
            </w:r>
          </w:p>
        </w:tc>
        <w:tc>
          <w:tcPr>
            <w:tcW w:w="1248" w:type="dxa"/>
            <w:shd w:val="clear" w:color="auto" w:fill="auto"/>
          </w:tcPr>
          <w:p w14:paraId="018ACE6B" w14:textId="77777777" w:rsidR="00450813" w:rsidRPr="00E062F1" w:rsidRDefault="00450813" w:rsidP="00682FEC">
            <w:pPr>
              <w:pStyle w:val="TAC"/>
              <w:rPr>
                <w:rFonts w:eastAsia="Malgun Gothic" w:cs="Arial"/>
                <w:lang w:eastAsia="ko-KR"/>
              </w:rPr>
            </w:pPr>
            <w:r w:rsidRPr="00E062F1">
              <w:t>IMD4</w:t>
            </w:r>
          </w:p>
        </w:tc>
      </w:tr>
      <w:tr w:rsidR="00450813" w:rsidRPr="00E062F1" w14:paraId="6A74EC07" w14:textId="77777777" w:rsidTr="00682FEC">
        <w:trPr>
          <w:trHeight w:val="54"/>
          <w:jc w:val="center"/>
        </w:trPr>
        <w:tc>
          <w:tcPr>
            <w:tcW w:w="2258" w:type="dxa"/>
            <w:tcBorders>
              <w:top w:val="nil"/>
              <w:bottom w:val="nil"/>
            </w:tcBorders>
            <w:shd w:val="clear" w:color="auto" w:fill="auto"/>
          </w:tcPr>
          <w:p w14:paraId="1C5E7CAB" w14:textId="77777777" w:rsidR="00450813" w:rsidRPr="00E062F1" w:rsidRDefault="00450813" w:rsidP="00682FEC">
            <w:pPr>
              <w:pStyle w:val="TAC"/>
              <w:rPr>
                <w:rFonts w:eastAsia="MS Mincho"/>
              </w:rPr>
            </w:pPr>
          </w:p>
        </w:tc>
        <w:tc>
          <w:tcPr>
            <w:tcW w:w="867" w:type="dxa"/>
            <w:shd w:val="clear" w:color="auto" w:fill="auto"/>
          </w:tcPr>
          <w:p w14:paraId="6FE1752C" w14:textId="77777777" w:rsidR="00450813" w:rsidRPr="00E062F1" w:rsidRDefault="00450813" w:rsidP="00682FEC">
            <w:pPr>
              <w:pStyle w:val="TAC"/>
              <w:rPr>
                <w:rFonts w:eastAsia="Malgun Gothic" w:cs="Arial"/>
                <w:lang w:eastAsia="ko-KR"/>
              </w:rPr>
            </w:pPr>
            <w:r w:rsidRPr="00E062F1">
              <w:t>14</w:t>
            </w:r>
          </w:p>
        </w:tc>
        <w:tc>
          <w:tcPr>
            <w:tcW w:w="1167" w:type="dxa"/>
            <w:shd w:val="clear" w:color="auto" w:fill="auto"/>
            <w:noWrap/>
          </w:tcPr>
          <w:p w14:paraId="37591D02" w14:textId="77777777" w:rsidR="00450813" w:rsidRPr="00E062F1" w:rsidRDefault="00450813" w:rsidP="00682FEC">
            <w:pPr>
              <w:pStyle w:val="TAC"/>
              <w:rPr>
                <w:rFonts w:eastAsia="Malgun Gothic" w:cs="Arial"/>
                <w:lang w:eastAsia="ko-KR"/>
              </w:rPr>
            </w:pPr>
            <w:r w:rsidRPr="00E062F1">
              <w:rPr>
                <w:rFonts w:cs="Arial"/>
              </w:rPr>
              <w:t>793</w:t>
            </w:r>
          </w:p>
        </w:tc>
        <w:tc>
          <w:tcPr>
            <w:tcW w:w="746" w:type="dxa"/>
            <w:shd w:val="clear" w:color="auto" w:fill="auto"/>
            <w:noWrap/>
          </w:tcPr>
          <w:p w14:paraId="70BAB1A9"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453E9BBA" w14:textId="77777777" w:rsidR="00450813" w:rsidRPr="00E062F1" w:rsidRDefault="00450813" w:rsidP="00682FEC">
            <w:pPr>
              <w:pStyle w:val="TAC"/>
              <w:rPr>
                <w:rFonts w:eastAsia="Malgun Gothic" w:cs="Arial"/>
                <w:lang w:eastAsia="ko-KR"/>
              </w:rPr>
            </w:pPr>
            <w:r w:rsidRPr="00E062F1">
              <w:rPr>
                <w:rFonts w:cs="Arial"/>
              </w:rPr>
              <w:t>25</w:t>
            </w:r>
          </w:p>
        </w:tc>
        <w:tc>
          <w:tcPr>
            <w:tcW w:w="1299" w:type="dxa"/>
            <w:shd w:val="clear" w:color="auto" w:fill="auto"/>
            <w:noWrap/>
          </w:tcPr>
          <w:p w14:paraId="0DE907D0" w14:textId="77777777" w:rsidR="00450813" w:rsidRPr="00E062F1" w:rsidRDefault="00450813" w:rsidP="00682FEC">
            <w:pPr>
              <w:pStyle w:val="TAC"/>
              <w:rPr>
                <w:rFonts w:eastAsia="Malgun Gothic" w:cs="Arial"/>
                <w:lang w:eastAsia="ko-KR"/>
              </w:rPr>
            </w:pPr>
            <w:r w:rsidRPr="00E062F1">
              <w:t>763</w:t>
            </w:r>
          </w:p>
        </w:tc>
        <w:tc>
          <w:tcPr>
            <w:tcW w:w="827" w:type="dxa"/>
            <w:shd w:val="clear" w:color="auto" w:fill="auto"/>
          </w:tcPr>
          <w:p w14:paraId="3FDD76DA" w14:textId="77777777" w:rsidR="00450813" w:rsidRPr="00E062F1" w:rsidRDefault="00450813" w:rsidP="00682FEC">
            <w:pPr>
              <w:pStyle w:val="TAC"/>
              <w:rPr>
                <w:rFonts w:eastAsia="Malgun Gothic" w:cs="Arial"/>
                <w:lang w:eastAsia="ko-KR"/>
              </w:rPr>
            </w:pPr>
            <w:r w:rsidRPr="00E062F1">
              <w:t>N/A</w:t>
            </w:r>
          </w:p>
        </w:tc>
        <w:tc>
          <w:tcPr>
            <w:tcW w:w="1248" w:type="dxa"/>
            <w:shd w:val="clear" w:color="auto" w:fill="auto"/>
          </w:tcPr>
          <w:p w14:paraId="2E255D31" w14:textId="77777777" w:rsidR="00450813" w:rsidRPr="00E062F1" w:rsidRDefault="00450813" w:rsidP="00682FEC">
            <w:pPr>
              <w:pStyle w:val="TAC"/>
              <w:rPr>
                <w:rFonts w:eastAsia="Malgun Gothic" w:cs="Arial"/>
                <w:lang w:eastAsia="ko-KR"/>
              </w:rPr>
            </w:pPr>
            <w:r w:rsidRPr="00E062F1">
              <w:t>N/A</w:t>
            </w:r>
          </w:p>
        </w:tc>
      </w:tr>
      <w:tr w:rsidR="00450813" w:rsidRPr="00E062F1" w14:paraId="5A1398F4" w14:textId="77777777" w:rsidTr="00682FEC">
        <w:trPr>
          <w:trHeight w:val="54"/>
          <w:jc w:val="center"/>
        </w:trPr>
        <w:tc>
          <w:tcPr>
            <w:tcW w:w="2258" w:type="dxa"/>
            <w:tcBorders>
              <w:top w:val="nil"/>
              <w:bottom w:val="single" w:sz="4" w:space="0" w:color="auto"/>
            </w:tcBorders>
            <w:shd w:val="clear" w:color="auto" w:fill="auto"/>
          </w:tcPr>
          <w:p w14:paraId="228FB078" w14:textId="77777777" w:rsidR="00450813" w:rsidRPr="00E062F1" w:rsidRDefault="00450813" w:rsidP="00682FEC">
            <w:pPr>
              <w:pStyle w:val="TAC"/>
              <w:rPr>
                <w:rFonts w:eastAsia="MS Mincho"/>
              </w:rPr>
            </w:pPr>
          </w:p>
        </w:tc>
        <w:tc>
          <w:tcPr>
            <w:tcW w:w="867" w:type="dxa"/>
            <w:shd w:val="clear" w:color="auto" w:fill="auto"/>
          </w:tcPr>
          <w:p w14:paraId="7D71C2F5" w14:textId="77777777" w:rsidR="00450813" w:rsidRPr="00E062F1" w:rsidRDefault="00450813" w:rsidP="00682FEC">
            <w:pPr>
              <w:pStyle w:val="TAC"/>
              <w:rPr>
                <w:rFonts w:eastAsia="Malgun Gothic" w:cs="Arial"/>
                <w:lang w:eastAsia="ko-KR"/>
              </w:rPr>
            </w:pPr>
            <w:r w:rsidRPr="00E062F1">
              <w:t>66</w:t>
            </w:r>
          </w:p>
        </w:tc>
        <w:tc>
          <w:tcPr>
            <w:tcW w:w="1167" w:type="dxa"/>
            <w:shd w:val="clear" w:color="auto" w:fill="auto"/>
            <w:noWrap/>
          </w:tcPr>
          <w:p w14:paraId="10512944" w14:textId="77777777" w:rsidR="00450813" w:rsidRPr="00E062F1" w:rsidRDefault="00450813" w:rsidP="00682FEC">
            <w:pPr>
              <w:pStyle w:val="TAC"/>
              <w:rPr>
                <w:rFonts w:eastAsia="Malgun Gothic" w:cs="Arial"/>
                <w:lang w:eastAsia="ko-KR"/>
              </w:rPr>
            </w:pPr>
            <w:r w:rsidRPr="00E062F1">
              <w:rPr>
                <w:rFonts w:cs="Arial"/>
              </w:rPr>
              <w:t>1770</w:t>
            </w:r>
          </w:p>
        </w:tc>
        <w:tc>
          <w:tcPr>
            <w:tcW w:w="746" w:type="dxa"/>
            <w:shd w:val="clear" w:color="auto" w:fill="auto"/>
            <w:noWrap/>
          </w:tcPr>
          <w:p w14:paraId="14A8DDB6"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2D4E57F3" w14:textId="77777777" w:rsidR="00450813" w:rsidRPr="00E062F1" w:rsidRDefault="00450813" w:rsidP="00682FEC">
            <w:pPr>
              <w:pStyle w:val="TAC"/>
              <w:rPr>
                <w:rFonts w:eastAsia="Malgun Gothic" w:cs="Arial"/>
                <w:lang w:eastAsia="ko-KR"/>
              </w:rPr>
            </w:pPr>
            <w:r w:rsidRPr="00E062F1">
              <w:rPr>
                <w:rFonts w:cs="Arial"/>
              </w:rPr>
              <w:t>25</w:t>
            </w:r>
          </w:p>
        </w:tc>
        <w:tc>
          <w:tcPr>
            <w:tcW w:w="1299" w:type="dxa"/>
            <w:shd w:val="clear" w:color="auto" w:fill="auto"/>
            <w:noWrap/>
          </w:tcPr>
          <w:p w14:paraId="3190CE09" w14:textId="77777777" w:rsidR="00450813" w:rsidRPr="00E062F1" w:rsidRDefault="00450813" w:rsidP="00682FEC">
            <w:pPr>
              <w:pStyle w:val="TAC"/>
              <w:rPr>
                <w:rFonts w:eastAsia="Malgun Gothic" w:cs="Arial"/>
                <w:lang w:eastAsia="ko-KR"/>
              </w:rPr>
            </w:pPr>
            <w:r w:rsidRPr="00E062F1">
              <w:t>2170</w:t>
            </w:r>
          </w:p>
        </w:tc>
        <w:tc>
          <w:tcPr>
            <w:tcW w:w="827" w:type="dxa"/>
            <w:shd w:val="clear" w:color="auto" w:fill="auto"/>
          </w:tcPr>
          <w:p w14:paraId="1B3CF10F" w14:textId="77777777" w:rsidR="00450813" w:rsidRPr="00E062F1" w:rsidRDefault="00450813" w:rsidP="00682FEC">
            <w:pPr>
              <w:pStyle w:val="TAC"/>
              <w:rPr>
                <w:rFonts w:eastAsia="Malgun Gothic" w:cs="Arial"/>
                <w:lang w:eastAsia="ko-KR"/>
              </w:rPr>
            </w:pPr>
            <w:r w:rsidRPr="00E062F1">
              <w:t>N/A</w:t>
            </w:r>
          </w:p>
        </w:tc>
        <w:tc>
          <w:tcPr>
            <w:tcW w:w="1248" w:type="dxa"/>
            <w:shd w:val="clear" w:color="auto" w:fill="auto"/>
          </w:tcPr>
          <w:p w14:paraId="0BF8925C" w14:textId="77777777" w:rsidR="00450813" w:rsidRPr="00E062F1" w:rsidRDefault="00450813" w:rsidP="00682FEC">
            <w:pPr>
              <w:pStyle w:val="TAC"/>
              <w:rPr>
                <w:rFonts w:eastAsia="Malgun Gothic" w:cs="Arial"/>
                <w:lang w:eastAsia="ko-KR"/>
              </w:rPr>
            </w:pPr>
            <w:r w:rsidRPr="00E062F1">
              <w:t>N/A</w:t>
            </w:r>
          </w:p>
        </w:tc>
      </w:tr>
      <w:tr w:rsidR="00450813" w:rsidRPr="00E062F1" w14:paraId="01173BB4" w14:textId="77777777" w:rsidTr="00682FEC">
        <w:trPr>
          <w:trHeight w:val="54"/>
          <w:jc w:val="center"/>
        </w:trPr>
        <w:tc>
          <w:tcPr>
            <w:tcW w:w="2258" w:type="dxa"/>
            <w:tcBorders>
              <w:bottom w:val="nil"/>
            </w:tcBorders>
            <w:shd w:val="clear" w:color="auto" w:fill="auto"/>
          </w:tcPr>
          <w:p w14:paraId="3CDFB80F" w14:textId="77777777" w:rsidR="00450813" w:rsidRPr="00E062F1" w:rsidRDefault="00450813" w:rsidP="00682FEC">
            <w:pPr>
              <w:pStyle w:val="TAC"/>
              <w:rPr>
                <w:rFonts w:eastAsia="MS Mincho"/>
              </w:rPr>
            </w:pPr>
            <w:r w:rsidRPr="00E062F1">
              <w:rPr>
                <w:rFonts w:eastAsia="Malgun Gothic" w:cs="Arial"/>
                <w:szCs w:val="18"/>
                <w:lang w:eastAsia="ko-KR"/>
              </w:rPr>
              <w:t>DC_2A_n41A-n71A</w:t>
            </w:r>
          </w:p>
        </w:tc>
        <w:tc>
          <w:tcPr>
            <w:tcW w:w="867" w:type="dxa"/>
            <w:shd w:val="clear" w:color="auto" w:fill="auto"/>
          </w:tcPr>
          <w:p w14:paraId="6DA4F51B" w14:textId="77777777" w:rsidR="00450813" w:rsidRPr="00E062F1" w:rsidRDefault="00450813" w:rsidP="00682FEC">
            <w:pPr>
              <w:pStyle w:val="TAC"/>
              <w:rPr>
                <w:rFonts w:eastAsia="Malgun Gothic" w:cs="Arial"/>
                <w:lang w:eastAsia="ko-KR"/>
              </w:rPr>
            </w:pPr>
            <w:r w:rsidRPr="00E062F1">
              <w:rPr>
                <w:rFonts w:eastAsia="Malgun Gothic" w:cs="Arial"/>
                <w:szCs w:val="18"/>
                <w:lang w:eastAsia="ko-KR"/>
              </w:rPr>
              <w:t>2</w:t>
            </w:r>
          </w:p>
        </w:tc>
        <w:tc>
          <w:tcPr>
            <w:tcW w:w="1167" w:type="dxa"/>
            <w:shd w:val="clear" w:color="auto" w:fill="auto"/>
            <w:noWrap/>
          </w:tcPr>
          <w:p w14:paraId="6C5C0EF5" w14:textId="77777777" w:rsidR="00450813" w:rsidRPr="00E062F1" w:rsidRDefault="00450813" w:rsidP="00682FEC">
            <w:pPr>
              <w:pStyle w:val="TAC"/>
              <w:rPr>
                <w:rFonts w:eastAsia="Malgun Gothic" w:cs="Arial"/>
                <w:lang w:eastAsia="ko-KR"/>
              </w:rPr>
            </w:pPr>
            <w:r w:rsidRPr="00E062F1">
              <w:rPr>
                <w:rFonts w:cs="Arial"/>
                <w:szCs w:val="18"/>
                <w:lang w:eastAsia="ko-KR"/>
              </w:rPr>
              <w:t>1900</w:t>
            </w:r>
          </w:p>
        </w:tc>
        <w:tc>
          <w:tcPr>
            <w:tcW w:w="746" w:type="dxa"/>
            <w:shd w:val="clear" w:color="auto" w:fill="auto"/>
            <w:noWrap/>
          </w:tcPr>
          <w:p w14:paraId="22B6BA7A" w14:textId="77777777" w:rsidR="00450813" w:rsidRPr="00E062F1" w:rsidRDefault="00450813" w:rsidP="00682FEC">
            <w:pPr>
              <w:pStyle w:val="TAC"/>
              <w:rPr>
                <w:rFonts w:eastAsia="Malgun Gothic" w:cs="Arial"/>
                <w:lang w:eastAsia="ko-KR"/>
              </w:rPr>
            </w:pPr>
            <w:r w:rsidRPr="00E062F1">
              <w:rPr>
                <w:rFonts w:cs="Arial"/>
                <w:szCs w:val="18"/>
                <w:lang w:eastAsia="ko-KR"/>
              </w:rPr>
              <w:t>5</w:t>
            </w:r>
          </w:p>
        </w:tc>
        <w:tc>
          <w:tcPr>
            <w:tcW w:w="877" w:type="dxa"/>
            <w:shd w:val="clear" w:color="auto" w:fill="auto"/>
            <w:noWrap/>
          </w:tcPr>
          <w:p w14:paraId="571C9C55" w14:textId="77777777" w:rsidR="00450813" w:rsidRPr="00E062F1" w:rsidRDefault="00450813" w:rsidP="00682FEC">
            <w:pPr>
              <w:pStyle w:val="TAC"/>
              <w:rPr>
                <w:rFonts w:eastAsia="Malgun Gothic" w:cs="Arial"/>
                <w:lang w:eastAsia="ko-KR"/>
              </w:rPr>
            </w:pPr>
            <w:r w:rsidRPr="00E062F1">
              <w:rPr>
                <w:rFonts w:cs="Arial"/>
                <w:szCs w:val="18"/>
                <w:lang w:eastAsia="ko-KR"/>
              </w:rPr>
              <w:t>25</w:t>
            </w:r>
          </w:p>
        </w:tc>
        <w:tc>
          <w:tcPr>
            <w:tcW w:w="1299" w:type="dxa"/>
            <w:shd w:val="clear" w:color="auto" w:fill="auto"/>
            <w:noWrap/>
          </w:tcPr>
          <w:p w14:paraId="7FA643B0" w14:textId="77777777" w:rsidR="00450813" w:rsidRPr="00E062F1" w:rsidRDefault="00450813" w:rsidP="00682FEC">
            <w:pPr>
              <w:pStyle w:val="TAC"/>
              <w:rPr>
                <w:rFonts w:eastAsia="Malgun Gothic" w:cs="Arial"/>
                <w:lang w:eastAsia="ko-KR"/>
              </w:rPr>
            </w:pPr>
            <w:r w:rsidRPr="00E062F1">
              <w:rPr>
                <w:rFonts w:cs="Arial"/>
                <w:szCs w:val="18"/>
                <w:lang w:eastAsia="ko-KR"/>
              </w:rPr>
              <w:t>1980</w:t>
            </w:r>
          </w:p>
        </w:tc>
        <w:tc>
          <w:tcPr>
            <w:tcW w:w="827" w:type="dxa"/>
            <w:shd w:val="clear" w:color="auto" w:fill="auto"/>
          </w:tcPr>
          <w:p w14:paraId="287FBCD6" w14:textId="77777777" w:rsidR="00450813" w:rsidRPr="00E062F1" w:rsidRDefault="00450813" w:rsidP="00682FEC">
            <w:pPr>
              <w:pStyle w:val="TAC"/>
              <w:rPr>
                <w:rFonts w:eastAsia="Malgun Gothic" w:cs="Arial"/>
                <w:lang w:eastAsia="ko-KR"/>
              </w:rPr>
            </w:pPr>
            <w:r w:rsidRPr="00E062F1">
              <w:rPr>
                <w:rFonts w:cs="Arial"/>
                <w:szCs w:val="18"/>
              </w:rPr>
              <w:t>N/A</w:t>
            </w:r>
          </w:p>
        </w:tc>
        <w:tc>
          <w:tcPr>
            <w:tcW w:w="1248" w:type="dxa"/>
            <w:shd w:val="clear" w:color="auto" w:fill="auto"/>
          </w:tcPr>
          <w:p w14:paraId="477C27FF" w14:textId="77777777" w:rsidR="00450813" w:rsidRPr="00E062F1" w:rsidRDefault="00450813" w:rsidP="00682FEC">
            <w:pPr>
              <w:pStyle w:val="TAC"/>
              <w:rPr>
                <w:rFonts w:eastAsia="Malgun Gothic" w:cs="Arial"/>
                <w:lang w:eastAsia="ko-KR"/>
              </w:rPr>
            </w:pPr>
            <w:r w:rsidRPr="00E062F1">
              <w:rPr>
                <w:rFonts w:cs="Arial"/>
                <w:szCs w:val="18"/>
              </w:rPr>
              <w:t>N/A</w:t>
            </w:r>
          </w:p>
        </w:tc>
      </w:tr>
      <w:tr w:rsidR="00450813" w:rsidRPr="00E062F1" w14:paraId="4B93CC75" w14:textId="77777777" w:rsidTr="00682FEC">
        <w:trPr>
          <w:trHeight w:val="54"/>
          <w:jc w:val="center"/>
        </w:trPr>
        <w:tc>
          <w:tcPr>
            <w:tcW w:w="2258" w:type="dxa"/>
            <w:tcBorders>
              <w:top w:val="nil"/>
              <w:bottom w:val="nil"/>
            </w:tcBorders>
            <w:shd w:val="clear" w:color="auto" w:fill="auto"/>
          </w:tcPr>
          <w:p w14:paraId="735A289A" w14:textId="77777777" w:rsidR="00450813" w:rsidRPr="00E062F1" w:rsidRDefault="00450813" w:rsidP="00682FEC">
            <w:pPr>
              <w:pStyle w:val="TAC"/>
              <w:rPr>
                <w:rFonts w:eastAsia="MS Mincho"/>
              </w:rPr>
            </w:pPr>
          </w:p>
        </w:tc>
        <w:tc>
          <w:tcPr>
            <w:tcW w:w="867" w:type="dxa"/>
            <w:shd w:val="clear" w:color="auto" w:fill="auto"/>
          </w:tcPr>
          <w:p w14:paraId="64D48F56" w14:textId="77777777" w:rsidR="00450813" w:rsidRPr="00E062F1" w:rsidRDefault="00450813" w:rsidP="00682FEC">
            <w:pPr>
              <w:pStyle w:val="TAC"/>
              <w:rPr>
                <w:rFonts w:eastAsia="Malgun Gothic" w:cs="Arial"/>
                <w:lang w:eastAsia="ko-KR"/>
              </w:rPr>
            </w:pPr>
            <w:r w:rsidRPr="00E062F1">
              <w:rPr>
                <w:rFonts w:eastAsia="Malgun Gothic" w:cs="Arial"/>
                <w:szCs w:val="18"/>
                <w:lang w:eastAsia="ko-KR"/>
              </w:rPr>
              <w:t>n41</w:t>
            </w:r>
          </w:p>
        </w:tc>
        <w:tc>
          <w:tcPr>
            <w:tcW w:w="1167" w:type="dxa"/>
            <w:shd w:val="clear" w:color="auto" w:fill="auto"/>
            <w:noWrap/>
          </w:tcPr>
          <w:p w14:paraId="498BB121" w14:textId="77777777" w:rsidR="00450813" w:rsidRPr="00E062F1" w:rsidRDefault="00450813" w:rsidP="00682FEC">
            <w:pPr>
              <w:pStyle w:val="TAC"/>
              <w:rPr>
                <w:rFonts w:eastAsia="Malgun Gothic" w:cs="Arial"/>
                <w:lang w:eastAsia="ko-KR"/>
              </w:rPr>
            </w:pPr>
            <w:r w:rsidRPr="00E062F1">
              <w:rPr>
                <w:rFonts w:cs="Arial"/>
                <w:szCs w:val="18"/>
                <w:lang w:eastAsia="ko-KR"/>
              </w:rPr>
              <w:t>2530</w:t>
            </w:r>
          </w:p>
        </w:tc>
        <w:tc>
          <w:tcPr>
            <w:tcW w:w="746" w:type="dxa"/>
            <w:shd w:val="clear" w:color="auto" w:fill="auto"/>
            <w:noWrap/>
          </w:tcPr>
          <w:p w14:paraId="0F17257E" w14:textId="77777777" w:rsidR="00450813" w:rsidRPr="00E062F1" w:rsidRDefault="00450813" w:rsidP="00682FEC">
            <w:pPr>
              <w:pStyle w:val="TAC"/>
              <w:rPr>
                <w:rFonts w:eastAsia="Malgun Gothic" w:cs="Arial"/>
                <w:lang w:eastAsia="ko-KR"/>
              </w:rPr>
            </w:pPr>
            <w:r w:rsidRPr="00E062F1">
              <w:rPr>
                <w:rFonts w:cs="Arial"/>
                <w:szCs w:val="18"/>
                <w:lang w:eastAsia="ko-KR"/>
              </w:rPr>
              <w:t>10</w:t>
            </w:r>
          </w:p>
        </w:tc>
        <w:tc>
          <w:tcPr>
            <w:tcW w:w="877" w:type="dxa"/>
            <w:shd w:val="clear" w:color="auto" w:fill="auto"/>
            <w:noWrap/>
          </w:tcPr>
          <w:p w14:paraId="060618D6" w14:textId="77777777" w:rsidR="00450813" w:rsidRPr="00E062F1" w:rsidRDefault="00450813" w:rsidP="00682FEC">
            <w:pPr>
              <w:pStyle w:val="TAC"/>
              <w:rPr>
                <w:rFonts w:eastAsia="Malgun Gothic" w:cs="Arial"/>
                <w:lang w:eastAsia="ko-KR"/>
              </w:rPr>
            </w:pPr>
            <w:r w:rsidRPr="00E062F1">
              <w:rPr>
                <w:rFonts w:cs="Arial"/>
                <w:szCs w:val="18"/>
                <w:lang w:eastAsia="ko-KR"/>
              </w:rPr>
              <w:t>50</w:t>
            </w:r>
          </w:p>
        </w:tc>
        <w:tc>
          <w:tcPr>
            <w:tcW w:w="1299" w:type="dxa"/>
            <w:shd w:val="clear" w:color="auto" w:fill="auto"/>
            <w:noWrap/>
          </w:tcPr>
          <w:p w14:paraId="32F376DA" w14:textId="77777777" w:rsidR="00450813" w:rsidRPr="00E062F1" w:rsidRDefault="00450813" w:rsidP="00682FEC">
            <w:pPr>
              <w:pStyle w:val="TAC"/>
              <w:rPr>
                <w:rFonts w:eastAsia="Malgun Gothic" w:cs="Arial"/>
                <w:lang w:eastAsia="ko-KR"/>
              </w:rPr>
            </w:pPr>
            <w:r w:rsidRPr="00E062F1">
              <w:rPr>
                <w:rFonts w:cs="Arial"/>
                <w:szCs w:val="18"/>
                <w:lang w:eastAsia="ko-KR"/>
              </w:rPr>
              <w:t>2530</w:t>
            </w:r>
          </w:p>
        </w:tc>
        <w:tc>
          <w:tcPr>
            <w:tcW w:w="827" w:type="dxa"/>
            <w:shd w:val="clear" w:color="auto" w:fill="auto"/>
          </w:tcPr>
          <w:p w14:paraId="41234A02" w14:textId="77777777" w:rsidR="00450813" w:rsidRPr="00E062F1" w:rsidRDefault="00450813" w:rsidP="00682FEC">
            <w:pPr>
              <w:pStyle w:val="TAC"/>
              <w:rPr>
                <w:rFonts w:eastAsia="Malgun Gothic" w:cs="Arial"/>
                <w:lang w:eastAsia="ko-KR"/>
              </w:rPr>
            </w:pPr>
            <w:r w:rsidRPr="00E062F1">
              <w:rPr>
                <w:rFonts w:cs="Arial"/>
                <w:szCs w:val="18"/>
              </w:rPr>
              <w:t>N/A</w:t>
            </w:r>
          </w:p>
        </w:tc>
        <w:tc>
          <w:tcPr>
            <w:tcW w:w="1248" w:type="dxa"/>
            <w:shd w:val="clear" w:color="auto" w:fill="auto"/>
          </w:tcPr>
          <w:p w14:paraId="01DB0D24" w14:textId="77777777" w:rsidR="00450813" w:rsidRPr="00E062F1" w:rsidRDefault="00450813" w:rsidP="00682FEC">
            <w:pPr>
              <w:pStyle w:val="TAC"/>
              <w:rPr>
                <w:rFonts w:eastAsia="Malgun Gothic" w:cs="Arial"/>
                <w:lang w:eastAsia="ko-KR"/>
              </w:rPr>
            </w:pPr>
            <w:r w:rsidRPr="00E062F1">
              <w:rPr>
                <w:rFonts w:cs="Arial"/>
                <w:szCs w:val="18"/>
              </w:rPr>
              <w:t>N/A</w:t>
            </w:r>
          </w:p>
        </w:tc>
      </w:tr>
      <w:tr w:rsidR="00450813" w:rsidRPr="00E062F1" w14:paraId="196F970D" w14:textId="77777777" w:rsidTr="00682FEC">
        <w:trPr>
          <w:trHeight w:val="54"/>
          <w:jc w:val="center"/>
        </w:trPr>
        <w:tc>
          <w:tcPr>
            <w:tcW w:w="2258" w:type="dxa"/>
            <w:tcBorders>
              <w:top w:val="nil"/>
              <w:bottom w:val="nil"/>
            </w:tcBorders>
            <w:shd w:val="clear" w:color="auto" w:fill="auto"/>
          </w:tcPr>
          <w:p w14:paraId="00178F0F" w14:textId="77777777" w:rsidR="00450813" w:rsidRPr="00E062F1" w:rsidRDefault="00450813" w:rsidP="00682FEC">
            <w:pPr>
              <w:pStyle w:val="TAC"/>
              <w:rPr>
                <w:rFonts w:eastAsia="MS Mincho"/>
              </w:rPr>
            </w:pPr>
          </w:p>
        </w:tc>
        <w:tc>
          <w:tcPr>
            <w:tcW w:w="867" w:type="dxa"/>
            <w:shd w:val="clear" w:color="auto" w:fill="auto"/>
          </w:tcPr>
          <w:p w14:paraId="22D7E1CE" w14:textId="77777777" w:rsidR="00450813" w:rsidRPr="00E062F1" w:rsidRDefault="00450813" w:rsidP="00682FEC">
            <w:pPr>
              <w:pStyle w:val="TAC"/>
              <w:rPr>
                <w:rFonts w:eastAsia="Malgun Gothic" w:cs="Arial"/>
                <w:lang w:eastAsia="ko-KR"/>
              </w:rPr>
            </w:pPr>
            <w:r w:rsidRPr="00E062F1">
              <w:rPr>
                <w:rFonts w:eastAsia="Malgun Gothic" w:cs="Arial"/>
                <w:szCs w:val="18"/>
                <w:lang w:eastAsia="ko-KR"/>
              </w:rPr>
              <w:t>n71</w:t>
            </w:r>
          </w:p>
        </w:tc>
        <w:tc>
          <w:tcPr>
            <w:tcW w:w="1167" w:type="dxa"/>
            <w:shd w:val="clear" w:color="auto" w:fill="auto"/>
            <w:noWrap/>
          </w:tcPr>
          <w:p w14:paraId="4EFE6DE2" w14:textId="77777777" w:rsidR="00450813" w:rsidRPr="00E062F1" w:rsidRDefault="00450813" w:rsidP="00682FEC">
            <w:pPr>
              <w:pStyle w:val="TAC"/>
              <w:rPr>
                <w:rFonts w:eastAsia="Malgun Gothic" w:cs="Arial"/>
                <w:lang w:eastAsia="ko-KR"/>
              </w:rPr>
            </w:pPr>
            <w:r w:rsidRPr="00E062F1">
              <w:rPr>
                <w:rFonts w:cs="Arial"/>
                <w:szCs w:val="18"/>
                <w:lang w:eastAsia="ko-KR"/>
              </w:rPr>
              <w:t>676</w:t>
            </w:r>
          </w:p>
        </w:tc>
        <w:tc>
          <w:tcPr>
            <w:tcW w:w="746" w:type="dxa"/>
            <w:shd w:val="clear" w:color="auto" w:fill="auto"/>
            <w:noWrap/>
          </w:tcPr>
          <w:p w14:paraId="11CA5A9C" w14:textId="77777777" w:rsidR="00450813" w:rsidRPr="00E062F1" w:rsidRDefault="00450813" w:rsidP="00682FEC">
            <w:pPr>
              <w:pStyle w:val="TAC"/>
              <w:rPr>
                <w:rFonts w:eastAsia="Malgun Gothic" w:cs="Arial"/>
                <w:lang w:eastAsia="ko-KR"/>
              </w:rPr>
            </w:pPr>
            <w:r w:rsidRPr="00E062F1">
              <w:rPr>
                <w:rFonts w:cs="Arial"/>
                <w:szCs w:val="18"/>
                <w:lang w:eastAsia="ko-KR"/>
              </w:rPr>
              <w:t>5</w:t>
            </w:r>
          </w:p>
        </w:tc>
        <w:tc>
          <w:tcPr>
            <w:tcW w:w="877" w:type="dxa"/>
            <w:shd w:val="clear" w:color="auto" w:fill="auto"/>
            <w:noWrap/>
          </w:tcPr>
          <w:p w14:paraId="1B02CE8B" w14:textId="77777777" w:rsidR="00450813" w:rsidRPr="00E062F1" w:rsidRDefault="00450813" w:rsidP="00682FEC">
            <w:pPr>
              <w:pStyle w:val="TAC"/>
              <w:rPr>
                <w:rFonts w:eastAsia="Malgun Gothic" w:cs="Arial"/>
                <w:lang w:eastAsia="ko-KR"/>
              </w:rPr>
            </w:pPr>
            <w:r w:rsidRPr="00E062F1">
              <w:rPr>
                <w:rFonts w:cs="Arial"/>
                <w:szCs w:val="18"/>
                <w:lang w:eastAsia="ko-KR"/>
              </w:rPr>
              <w:t>50</w:t>
            </w:r>
          </w:p>
        </w:tc>
        <w:tc>
          <w:tcPr>
            <w:tcW w:w="1299" w:type="dxa"/>
            <w:shd w:val="clear" w:color="auto" w:fill="auto"/>
            <w:noWrap/>
          </w:tcPr>
          <w:p w14:paraId="55BA62FE" w14:textId="77777777" w:rsidR="00450813" w:rsidRPr="00E062F1" w:rsidRDefault="00450813" w:rsidP="00682FEC">
            <w:pPr>
              <w:pStyle w:val="TAC"/>
              <w:rPr>
                <w:rFonts w:eastAsia="Malgun Gothic" w:cs="Arial"/>
                <w:lang w:eastAsia="ko-KR"/>
              </w:rPr>
            </w:pPr>
            <w:r w:rsidRPr="00E062F1">
              <w:rPr>
                <w:rFonts w:cs="Arial"/>
                <w:szCs w:val="18"/>
                <w:lang w:eastAsia="ko-KR"/>
              </w:rPr>
              <w:t>630</w:t>
            </w:r>
          </w:p>
        </w:tc>
        <w:tc>
          <w:tcPr>
            <w:tcW w:w="827" w:type="dxa"/>
            <w:shd w:val="clear" w:color="auto" w:fill="auto"/>
          </w:tcPr>
          <w:p w14:paraId="6A748276" w14:textId="77777777" w:rsidR="00450813" w:rsidRPr="00E062F1" w:rsidRDefault="00450813" w:rsidP="00682FEC">
            <w:pPr>
              <w:pStyle w:val="TAC"/>
              <w:rPr>
                <w:rFonts w:eastAsia="Malgun Gothic" w:cs="Arial"/>
                <w:lang w:eastAsia="ko-KR"/>
              </w:rPr>
            </w:pPr>
            <w:r w:rsidRPr="00E062F1">
              <w:rPr>
                <w:rFonts w:cs="Arial"/>
                <w:szCs w:val="18"/>
                <w:lang w:eastAsia="ko-KR"/>
              </w:rPr>
              <w:t>28.7</w:t>
            </w:r>
          </w:p>
        </w:tc>
        <w:tc>
          <w:tcPr>
            <w:tcW w:w="1248" w:type="dxa"/>
            <w:shd w:val="clear" w:color="auto" w:fill="auto"/>
          </w:tcPr>
          <w:p w14:paraId="12BDE10E" w14:textId="77777777" w:rsidR="00450813" w:rsidRPr="00E062F1" w:rsidRDefault="00450813" w:rsidP="00682FEC">
            <w:pPr>
              <w:pStyle w:val="TAC"/>
              <w:rPr>
                <w:rFonts w:eastAsia="Malgun Gothic" w:cs="Arial"/>
                <w:lang w:eastAsia="ko-KR"/>
              </w:rPr>
            </w:pPr>
            <w:r w:rsidRPr="00E062F1">
              <w:rPr>
                <w:rFonts w:cs="Arial"/>
                <w:szCs w:val="18"/>
              </w:rPr>
              <w:t>IMD2</w:t>
            </w:r>
          </w:p>
        </w:tc>
      </w:tr>
      <w:tr w:rsidR="00450813" w:rsidRPr="00E062F1" w14:paraId="359E9CEF" w14:textId="77777777" w:rsidTr="00682FEC">
        <w:trPr>
          <w:trHeight w:val="54"/>
          <w:jc w:val="center"/>
        </w:trPr>
        <w:tc>
          <w:tcPr>
            <w:tcW w:w="2258" w:type="dxa"/>
            <w:tcBorders>
              <w:top w:val="nil"/>
              <w:bottom w:val="nil"/>
            </w:tcBorders>
            <w:shd w:val="clear" w:color="auto" w:fill="auto"/>
          </w:tcPr>
          <w:p w14:paraId="690293B4" w14:textId="77777777" w:rsidR="00450813" w:rsidRPr="00E062F1" w:rsidRDefault="00450813" w:rsidP="00682FEC">
            <w:pPr>
              <w:pStyle w:val="TAC"/>
              <w:rPr>
                <w:rFonts w:eastAsia="MS Mincho"/>
              </w:rPr>
            </w:pPr>
          </w:p>
        </w:tc>
        <w:tc>
          <w:tcPr>
            <w:tcW w:w="867" w:type="dxa"/>
            <w:shd w:val="clear" w:color="auto" w:fill="auto"/>
          </w:tcPr>
          <w:p w14:paraId="22E95342" w14:textId="77777777" w:rsidR="00450813" w:rsidRPr="00E062F1" w:rsidRDefault="00450813" w:rsidP="00682FEC">
            <w:pPr>
              <w:pStyle w:val="TAC"/>
              <w:rPr>
                <w:rFonts w:eastAsia="Malgun Gothic" w:cs="Arial"/>
                <w:lang w:eastAsia="ko-KR"/>
              </w:rPr>
            </w:pPr>
            <w:r w:rsidRPr="00E062F1">
              <w:rPr>
                <w:rFonts w:eastAsia="Malgun Gothic" w:cs="Arial"/>
                <w:szCs w:val="18"/>
                <w:lang w:eastAsia="ko-KR"/>
              </w:rPr>
              <w:t>2</w:t>
            </w:r>
          </w:p>
        </w:tc>
        <w:tc>
          <w:tcPr>
            <w:tcW w:w="1167" w:type="dxa"/>
            <w:shd w:val="clear" w:color="auto" w:fill="auto"/>
            <w:noWrap/>
          </w:tcPr>
          <w:p w14:paraId="6C2BCFE9" w14:textId="77777777" w:rsidR="00450813" w:rsidRPr="00E062F1" w:rsidRDefault="00450813" w:rsidP="00682FEC">
            <w:pPr>
              <w:pStyle w:val="TAC"/>
              <w:rPr>
                <w:rFonts w:eastAsia="Malgun Gothic" w:cs="Arial"/>
                <w:lang w:eastAsia="ko-KR"/>
              </w:rPr>
            </w:pPr>
            <w:r w:rsidRPr="00E062F1">
              <w:rPr>
                <w:rFonts w:cs="Arial"/>
                <w:szCs w:val="18"/>
                <w:lang w:eastAsia="ko-KR"/>
              </w:rPr>
              <w:t>1900</w:t>
            </w:r>
          </w:p>
        </w:tc>
        <w:tc>
          <w:tcPr>
            <w:tcW w:w="746" w:type="dxa"/>
            <w:shd w:val="clear" w:color="auto" w:fill="auto"/>
            <w:noWrap/>
          </w:tcPr>
          <w:p w14:paraId="67D3FBAD" w14:textId="77777777" w:rsidR="00450813" w:rsidRPr="00E062F1" w:rsidRDefault="00450813" w:rsidP="00682FEC">
            <w:pPr>
              <w:pStyle w:val="TAC"/>
              <w:rPr>
                <w:rFonts w:eastAsia="Malgun Gothic" w:cs="Arial"/>
                <w:lang w:eastAsia="ko-KR"/>
              </w:rPr>
            </w:pPr>
            <w:r w:rsidRPr="00E062F1">
              <w:rPr>
                <w:rFonts w:cs="Arial"/>
                <w:szCs w:val="18"/>
                <w:lang w:eastAsia="ko-KR"/>
              </w:rPr>
              <w:t>5</w:t>
            </w:r>
          </w:p>
        </w:tc>
        <w:tc>
          <w:tcPr>
            <w:tcW w:w="877" w:type="dxa"/>
            <w:shd w:val="clear" w:color="auto" w:fill="auto"/>
            <w:noWrap/>
          </w:tcPr>
          <w:p w14:paraId="4A6B1A8D" w14:textId="77777777" w:rsidR="00450813" w:rsidRPr="00E062F1" w:rsidRDefault="00450813" w:rsidP="00682FEC">
            <w:pPr>
              <w:pStyle w:val="TAC"/>
              <w:rPr>
                <w:rFonts w:eastAsia="Malgun Gothic" w:cs="Arial"/>
                <w:lang w:eastAsia="ko-KR"/>
              </w:rPr>
            </w:pPr>
            <w:r w:rsidRPr="00E062F1">
              <w:rPr>
                <w:rFonts w:cs="Arial"/>
                <w:szCs w:val="18"/>
                <w:lang w:eastAsia="ko-KR"/>
              </w:rPr>
              <w:t>25</w:t>
            </w:r>
          </w:p>
        </w:tc>
        <w:tc>
          <w:tcPr>
            <w:tcW w:w="1299" w:type="dxa"/>
            <w:shd w:val="clear" w:color="auto" w:fill="auto"/>
            <w:noWrap/>
          </w:tcPr>
          <w:p w14:paraId="09E672FC" w14:textId="77777777" w:rsidR="00450813" w:rsidRPr="00E062F1" w:rsidRDefault="00450813" w:rsidP="00682FEC">
            <w:pPr>
              <w:pStyle w:val="TAC"/>
              <w:rPr>
                <w:rFonts w:eastAsia="Malgun Gothic" w:cs="Arial"/>
                <w:lang w:eastAsia="ko-KR"/>
              </w:rPr>
            </w:pPr>
            <w:r w:rsidRPr="00E062F1">
              <w:rPr>
                <w:rFonts w:cs="Arial"/>
                <w:szCs w:val="18"/>
                <w:lang w:eastAsia="ko-KR"/>
              </w:rPr>
              <w:t>1980</w:t>
            </w:r>
          </w:p>
        </w:tc>
        <w:tc>
          <w:tcPr>
            <w:tcW w:w="827" w:type="dxa"/>
            <w:shd w:val="clear" w:color="auto" w:fill="auto"/>
          </w:tcPr>
          <w:p w14:paraId="68D5E644" w14:textId="77777777" w:rsidR="00450813" w:rsidRPr="00E062F1" w:rsidRDefault="00450813" w:rsidP="00682FEC">
            <w:pPr>
              <w:pStyle w:val="TAC"/>
              <w:rPr>
                <w:rFonts w:eastAsia="Malgun Gothic" w:cs="Arial"/>
                <w:lang w:eastAsia="ko-KR"/>
              </w:rPr>
            </w:pPr>
            <w:r w:rsidRPr="00E062F1">
              <w:rPr>
                <w:rFonts w:cs="Arial"/>
                <w:szCs w:val="18"/>
              </w:rPr>
              <w:t>N/A</w:t>
            </w:r>
          </w:p>
        </w:tc>
        <w:tc>
          <w:tcPr>
            <w:tcW w:w="1248" w:type="dxa"/>
            <w:shd w:val="clear" w:color="auto" w:fill="auto"/>
          </w:tcPr>
          <w:p w14:paraId="70EFABCC" w14:textId="77777777" w:rsidR="00450813" w:rsidRPr="00E062F1" w:rsidRDefault="00450813" w:rsidP="00682FEC">
            <w:pPr>
              <w:pStyle w:val="TAC"/>
              <w:rPr>
                <w:rFonts w:eastAsia="Malgun Gothic" w:cs="Arial"/>
                <w:lang w:eastAsia="ko-KR"/>
              </w:rPr>
            </w:pPr>
            <w:r w:rsidRPr="00E062F1">
              <w:rPr>
                <w:rFonts w:cs="Arial"/>
                <w:szCs w:val="18"/>
              </w:rPr>
              <w:t>N/A</w:t>
            </w:r>
          </w:p>
        </w:tc>
      </w:tr>
      <w:tr w:rsidR="00450813" w:rsidRPr="00E062F1" w14:paraId="5BB2E128" w14:textId="77777777" w:rsidTr="00682FEC">
        <w:trPr>
          <w:trHeight w:val="54"/>
          <w:jc w:val="center"/>
        </w:trPr>
        <w:tc>
          <w:tcPr>
            <w:tcW w:w="2258" w:type="dxa"/>
            <w:tcBorders>
              <w:top w:val="nil"/>
              <w:bottom w:val="nil"/>
            </w:tcBorders>
            <w:shd w:val="clear" w:color="auto" w:fill="auto"/>
          </w:tcPr>
          <w:p w14:paraId="20F73EFD" w14:textId="77777777" w:rsidR="00450813" w:rsidRPr="00E062F1" w:rsidRDefault="00450813" w:rsidP="00682FEC">
            <w:pPr>
              <w:pStyle w:val="TAC"/>
              <w:rPr>
                <w:rFonts w:eastAsia="MS Mincho"/>
              </w:rPr>
            </w:pPr>
          </w:p>
        </w:tc>
        <w:tc>
          <w:tcPr>
            <w:tcW w:w="867" w:type="dxa"/>
            <w:shd w:val="clear" w:color="auto" w:fill="auto"/>
          </w:tcPr>
          <w:p w14:paraId="4838324C" w14:textId="77777777" w:rsidR="00450813" w:rsidRPr="00E062F1" w:rsidRDefault="00450813" w:rsidP="00682FEC">
            <w:pPr>
              <w:pStyle w:val="TAC"/>
              <w:rPr>
                <w:rFonts w:eastAsia="Malgun Gothic" w:cs="Arial"/>
                <w:lang w:eastAsia="ko-KR"/>
              </w:rPr>
            </w:pPr>
            <w:r w:rsidRPr="00E062F1">
              <w:rPr>
                <w:rFonts w:eastAsia="Malgun Gothic" w:cs="Arial"/>
                <w:szCs w:val="18"/>
                <w:lang w:eastAsia="ko-KR"/>
              </w:rPr>
              <w:t>n41</w:t>
            </w:r>
          </w:p>
        </w:tc>
        <w:tc>
          <w:tcPr>
            <w:tcW w:w="1167" w:type="dxa"/>
            <w:shd w:val="clear" w:color="auto" w:fill="auto"/>
            <w:noWrap/>
          </w:tcPr>
          <w:p w14:paraId="2EEE64E7" w14:textId="77777777" w:rsidR="00450813" w:rsidRPr="00E062F1" w:rsidRDefault="00450813" w:rsidP="00682FEC">
            <w:pPr>
              <w:pStyle w:val="TAC"/>
              <w:rPr>
                <w:rFonts w:eastAsia="Malgun Gothic" w:cs="Arial"/>
                <w:lang w:eastAsia="ko-KR"/>
              </w:rPr>
            </w:pPr>
            <w:r w:rsidRPr="00E062F1">
              <w:rPr>
                <w:rFonts w:cs="Arial"/>
                <w:szCs w:val="18"/>
                <w:lang w:eastAsia="ko-KR"/>
              </w:rPr>
              <w:t>2586</w:t>
            </w:r>
          </w:p>
        </w:tc>
        <w:tc>
          <w:tcPr>
            <w:tcW w:w="746" w:type="dxa"/>
            <w:shd w:val="clear" w:color="auto" w:fill="auto"/>
            <w:noWrap/>
          </w:tcPr>
          <w:p w14:paraId="0AA1BCDA" w14:textId="77777777" w:rsidR="00450813" w:rsidRPr="00E062F1" w:rsidRDefault="00450813" w:rsidP="00682FEC">
            <w:pPr>
              <w:pStyle w:val="TAC"/>
              <w:rPr>
                <w:rFonts w:eastAsia="Malgun Gothic" w:cs="Arial"/>
                <w:lang w:eastAsia="ko-KR"/>
              </w:rPr>
            </w:pPr>
            <w:r w:rsidRPr="00E062F1">
              <w:rPr>
                <w:rFonts w:cs="Arial"/>
                <w:szCs w:val="18"/>
                <w:lang w:eastAsia="ko-KR"/>
              </w:rPr>
              <w:t>10</w:t>
            </w:r>
          </w:p>
        </w:tc>
        <w:tc>
          <w:tcPr>
            <w:tcW w:w="877" w:type="dxa"/>
            <w:shd w:val="clear" w:color="auto" w:fill="auto"/>
            <w:noWrap/>
          </w:tcPr>
          <w:p w14:paraId="79D69CE2" w14:textId="77777777" w:rsidR="00450813" w:rsidRPr="00E062F1" w:rsidRDefault="00450813" w:rsidP="00682FEC">
            <w:pPr>
              <w:pStyle w:val="TAC"/>
              <w:rPr>
                <w:rFonts w:eastAsia="Malgun Gothic" w:cs="Arial"/>
                <w:lang w:eastAsia="ko-KR"/>
              </w:rPr>
            </w:pPr>
            <w:r w:rsidRPr="00E062F1">
              <w:rPr>
                <w:rFonts w:cs="Arial"/>
                <w:szCs w:val="18"/>
                <w:lang w:eastAsia="ko-KR"/>
              </w:rPr>
              <w:t>50</w:t>
            </w:r>
          </w:p>
        </w:tc>
        <w:tc>
          <w:tcPr>
            <w:tcW w:w="1299" w:type="dxa"/>
            <w:shd w:val="clear" w:color="auto" w:fill="auto"/>
            <w:noWrap/>
          </w:tcPr>
          <w:p w14:paraId="394D71F4" w14:textId="77777777" w:rsidR="00450813" w:rsidRPr="00E062F1" w:rsidRDefault="00450813" w:rsidP="00682FEC">
            <w:pPr>
              <w:pStyle w:val="TAC"/>
              <w:rPr>
                <w:rFonts w:eastAsia="Malgun Gothic" w:cs="Arial"/>
                <w:lang w:eastAsia="ko-KR"/>
              </w:rPr>
            </w:pPr>
            <w:r w:rsidRPr="00E062F1">
              <w:rPr>
                <w:rFonts w:cs="Arial"/>
                <w:szCs w:val="18"/>
                <w:lang w:eastAsia="ko-KR"/>
              </w:rPr>
              <w:t>2586</w:t>
            </w:r>
          </w:p>
        </w:tc>
        <w:tc>
          <w:tcPr>
            <w:tcW w:w="827" w:type="dxa"/>
            <w:shd w:val="clear" w:color="auto" w:fill="auto"/>
          </w:tcPr>
          <w:p w14:paraId="6B196E30" w14:textId="77777777" w:rsidR="00450813" w:rsidRPr="00E062F1" w:rsidRDefault="00450813" w:rsidP="00682FEC">
            <w:pPr>
              <w:pStyle w:val="TAC"/>
              <w:rPr>
                <w:rFonts w:eastAsia="Malgun Gothic" w:cs="Arial"/>
                <w:lang w:eastAsia="ko-KR"/>
              </w:rPr>
            </w:pPr>
            <w:r w:rsidRPr="00E062F1">
              <w:rPr>
                <w:rFonts w:cs="Arial"/>
                <w:szCs w:val="18"/>
                <w:lang w:eastAsia="ko-KR"/>
              </w:rPr>
              <w:t>29.2</w:t>
            </w:r>
          </w:p>
        </w:tc>
        <w:tc>
          <w:tcPr>
            <w:tcW w:w="1248" w:type="dxa"/>
            <w:shd w:val="clear" w:color="auto" w:fill="auto"/>
          </w:tcPr>
          <w:p w14:paraId="49A50B64" w14:textId="77777777" w:rsidR="00450813" w:rsidRPr="00E062F1" w:rsidRDefault="00450813" w:rsidP="00682FEC">
            <w:pPr>
              <w:pStyle w:val="TAC"/>
              <w:rPr>
                <w:rFonts w:eastAsia="Malgun Gothic" w:cs="Arial"/>
                <w:lang w:eastAsia="ko-KR"/>
              </w:rPr>
            </w:pPr>
            <w:r w:rsidRPr="00E062F1">
              <w:rPr>
                <w:rFonts w:cs="Arial"/>
                <w:szCs w:val="18"/>
                <w:lang w:eastAsia="ko-KR"/>
              </w:rPr>
              <w:t>IMD2</w:t>
            </w:r>
          </w:p>
        </w:tc>
      </w:tr>
      <w:tr w:rsidR="00450813" w:rsidRPr="00E062F1" w14:paraId="238F7EE5" w14:textId="77777777" w:rsidTr="00682FEC">
        <w:trPr>
          <w:trHeight w:val="54"/>
          <w:jc w:val="center"/>
        </w:trPr>
        <w:tc>
          <w:tcPr>
            <w:tcW w:w="2258" w:type="dxa"/>
            <w:tcBorders>
              <w:top w:val="nil"/>
              <w:bottom w:val="single" w:sz="4" w:space="0" w:color="auto"/>
            </w:tcBorders>
            <w:shd w:val="clear" w:color="auto" w:fill="auto"/>
          </w:tcPr>
          <w:p w14:paraId="78748F99" w14:textId="77777777" w:rsidR="00450813" w:rsidRPr="00E062F1" w:rsidRDefault="00450813" w:rsidP="00682FEC">
            <w:pPr>
              <w:pStyle w:val="TAC"/>
              <w:rPr>
                <w:rFonts w:eastAsia="MS Mincho"/>
              </w:rPr>
            </w:pPr>
          </w:p>
        </w:tc>
        <w:tc>
          <w:tcPr>
            <w:tcW w:w="867" w:type="dxa"/>
            <w:shd w:val="clear" w:color="auto" w:fill="auto"/>
          </w:tcPr>
          <w:p w14:paraId="2AB5D925" w14:textId="77777777" w:rsidR="00450813" w:rsidRPr="00E062F1" w:rsidRDefault="00450813" w:rsidP="00682FEC">
            <w:pPr>
              <w:pStyle w:val="TAC"/>
              <w:rPr>
                <w:rFonts w:eastAsia="Malgun Gothic" w:cs="Arial"/>
                <w:lang w:eastAsia="ko-KR"/>
              </w:rPr>
            </w:pPr>
            <w:r w:rsidRPr="00E062F1">
              <w:rPr>
                <w:rFonts w:eastAsia="Malgun Gothic" w:cs="Arial"/>
                <w:szCs w:val="18"/>
                <w:lang w:eastAsia="ko-KR"/>
              </w:rPr>
              <w:t>n71</w:t>
            </w:r>
          </w:p>
        </w:tc>
        <w:tc>
          <w:tcPr>
            <w:tcW w:w="1167" w:type="dxa"/>
            <w:shd w:val="clear" w:color="auto" w:fill="auto"/>
            <w:noWrap/>
          </w:tcPr>
          <w:p w14:paraId="1D581DF6" w14:textId="77777777" w:rsidR="00450813" w:rsidRPr="00E062F1" w:rsidRDefault="00450813" w:rsidP="00682FEC">
            <w:pPr>
              <w:pStyle w:val="TAC"/>
              <w:rPr>
                <w:rFonts w:eastAsia="Malgun Gothic" w:cs="Arial"/>
                <w:lang w:eastAsia="ko-KR"/>
              </w:rPr>
            </w:pPr>
            <w:r w:rsidRPr="00E062F1">
              <w:rPr>
                <w:rFonts w:cs="Arial"/>
                <w:szCs w:val="18"/>
                <w:lang w:eastAsia="ko-KR"/>
              </w:rPr>
              <w:t>686</w:t>
            </w:r>
          </w:p>
        </w:tc>
        <w:tc>
          <w:tcPr>
            <w:tcW w:w="746" w:type="dxa"/>
            <w:shd w:val="clear" w:color="auto" w:fill="auto"/>
            <w:noWrap/>
          </w:tcPr>
          <w:p w14:paraId="58821EB6" w14:textId="77777777" w:rsidR="00450813" w:rsidRPr="00E062F1" w:rsidRDefault="00450813" w:rsidP="00682FEC">
            <w:pPr>
              <w:pStyle w:val="TAC"/>
              <w:rPr>
                <w:rFonts w:eastAsia="Malgun Gothic" w:cs="Arial"/>
                <w:lang w:eastAsia="ko-KR"/>
              </w:rPr>
            </w:pPr>
            <w:r w:rsidRPr="00E062F1">
              <w:rPr>
                <w:rFonts w:cs="Arial"/>
                <w:szCs w:val="18"/>
                <w:lang w:eastAsia="ko-KR"/>
              </w:rPr>
              <w:t>5</w:t>
            </w:r>
          </w:p>
        </w:tc>
        <w:tc>
          <w:tcPr>
            <w:tcW w:w="877" w:type="dxa"/>
            <w:shd w:val="clear" w:color="auto" w:fill="auto"/>
            <w:noWrap/>
          </w:tcPr>
          <w:p w14:paraId="12E11CBD" w14:textId="77777777" w:rsidR="00450813" w:rsidRPr="00E062F1" w:rsidRDefault="00450813" w:rsidP="00682FEC">
            <w:pPr>
              <w:pStyle w:val="TAC"/>
              <w:rPr>
                <w:rFonts w:eastAsia="Malgun Gothic" w:cs="Arial"/>
                <w:lang w:eastAsia="ko-KR"/>
              </w:rPr>
            </w:pPr>
            <w:r w:rsidRPr="00E062F1">
              <w:rPr>
                <w:rFonts w:cs="Arial"/>
                <w:szCs w:val="18"/>
                <w:lang w:eastAsia="ko-KR"/>
              </w:rPr>
              <w:t>50</w:t>
            </w:r>
          </w:p>
        </w:tc>
        <w:tc>
          <w:tcPr>
            <w:tcW w:w="1299" w:type="dxa"/>
            <w:shd w:val="clear" w:color="auto" w:fill="auto"/>
            <w:noWrap/>
          </w:tcPr>
          <w:p w14:paraId="6118325C" w14:textId="77777777" w:rsidR="00450813" w:rsidRPr="00E062F1" w:rsidRDefault="00450813" w:rsidP="00682FEC">
            <w:pPr>
              <w:pStyle w:val="TAC"/>
              <w:rPr>
                <w:rFonts w:eastAsia="Malgun Gothic" w:cs="Arial"/>
                <w:lang w:eastAsia="ko-KR"/>
              </w:rPr>
            </w:pPr>
            <w:r w:rsidRPr="00E062F1">
              <w:rPr>
                <w:rFonts w:cs="Arial"/>
                <w:szCs w:val="18"/>
                <w:lang w:eastAsia="ko-KR"/>
              </w:rPr>
              <w:t>640</w:t>
            </w:r>
          </w:p>
        </w:tc>
        <w:tc>
          <w:tcPr>
            <w:tcW w:w="827" w:type="dxa"/>
            <w:shd w:val="clear" w:color="auto" w:fill="auto"/>
          </w:tcPr>
          <w:p w14:paraId="7850D9FF" w14:textId="77777777" w:rsidR="00450813" w:rsidRPr="00E062F1" w:rsidRDefault="00450813" w:rsidP="00682FEC">
            <w:pPr>
              <w:pStyle w:val="TAC"/>
              <w:rPr>
                <w:rFonts w:eastAsia="Malgun Gothic" w:cs="Arial"/>
                <w:lang w:eastAsia="ko-KR"/>
              </w:rPr>
            </w:pPr>
            <w:r w:rsidRPr="00E062F1">
              <w:rPr>
                <w:rFonts w:cs="Arial"/>
                <w:szCs w:val="18"/>
              </w:rPr>
              <w:t>N/A</w:t>
            </w:r>
          </w:p>
        </w:tc>
        <w:tc>
          <w:tcPr>
            <w:tcW w:w="1248" w:type="dxa"/>
            <w:shd w:val="clear" w:color="auto" w:fill="auto"/>
          </w:tcPr>
          <w:p w14:paraId="50C7FF07" w14:textId="77777777" w:rsidR="00450813" w:rsidRPr="00E062F1" w:rsidRDefault="00450813" w:rsidP="00682FEC">
            <w:pPr>
              <w:pStyle w:val="TAC"/>
              <w:rPr>
                <w:rFonts w:eastAsia="Malgun Gothic" w:cs="Arial"/>
                <w:lang w:eastAsia="ko-KR"/>
              </w:rPr>
            </w:pPr>
            <w:r w:rsidRPr="00E062F1">
              <w:rPr>
                <w:rFonts w:cs="Arial"/>
                <w:szCs w:val="18"/>
              </w:rPr>
              <w:t>N/A</w:t>
            </w:r>
          </w:p>
        </w:tc>
      </w:tr>
      <w:tr w:rsidR="00450813" w:rsidRPr="00E062F1" w14:paraId="1ACE5C2D" w14:textId="77777777" w:rsidTr="00682FEC">
        <w:trPr>
          <w:trHeight w:val="54"/>
          <w:jc w:val="center"/>
        </w:trPr>
        <w:tc>
          <w:tcPr>
            <w:tcW w:w="2258" w:type="dxa"/>
            <w:tcBorders>
              <w:bottom w:val="nil"/>
            </w:tcBorders>
            <w:shd w:val="clear" w:color="auto" w:fill="auto"/>
          </w:tcPr>
          <w:p w14:paraId="5303D861" w14:textId="77777777" w:rsidR="00450813" w:rsidRPr="00E062F1" w:rsidRDefault="00450813" w:rsidP="00682FEC">
            <w:pPr>
              <w:pStyle w:val="TAC"/>
              <w:rPr>
                <w:rFonts w:cs="Arial"/>
                <w:lang w:eastAsia="ja-JP"/>
              </w:rPr>
            </w:pPr>
            <w:r w:rsidRPr="00E062F1">
              <w:rPr>
                <w:rFonts w:cs="Arial"/>
                <w:lang w:eastAsia="ja-JP"/>
              </w:rPr>
              <w:lastRenderedPageBreak/>
              <w:t>DC_2A-46A_n66A</w:t>
            </w:r>
            <w:r w:rsidRPr="00E062F1">
              <w:rPr>
                <w:rFonts w:cs="Arial"/>
                <w:vertAlign w:val="superscript"/>
                <w:lang w:eastAsia="ja-JP"/>
              </w:rPr>
              <w:t>5</w:t>
            </w:r>
          </w:p>
          <w:p w14:paraId="5590DC20" w14:textId="77777777" w:rsidR="00450813" w:rsidRPr="00E062F1" w:rsidRDefault="00450813" w:rsidP="00682FEC">
            <w:pPr>
              <w:pStyle w:val="TAC"/>
              <w:rPr>
                <w:rFonts w:cs="Arial"/>
                <w:lang w:eastAsia="ja-JP"/>
              </w:rPr>
            </w:pPr>
            <w:r w:rsidRPr="00E062F1">
              <w:rPr>
                <w:rFonts w:cs="Arial"/>
                <w:lang w:eastAsia="ja-JP"/>
              </w:rPr>
              <w:t>DC_2A-46C_n66A</w:t>
            </w:r>
            <w:r w:rsidRPr="00E062F1">
              <w:rPr>
                <w:rFonts w:cs="Arial"/>
                <w:vertAlign w:val="superscript"/>
                <w:lang w:eastAsia="ja-JP"/>
              </w:rPr>
              <w:t>5</w:t>
            </w:r>
          </w:p>
          <w:p w14:paraId="31599E21" w14:textId="77777777" w:rsidR="00450813" w:rsidRPr="00E062F1" w:rsidRDefault="00450813" w:rsidP="00682FEC">
            <w:pPr>
              <w:pStyle w:val="TAC"/>
            </w:pPr>
            <w:r w:rsidRPr="00E062F1">
              <w:rPr>
                <w:rFonts w:cs="Arial"/>
                <w:lang w:eastAsia="ja-JP"/>
              </w:rPr>
              <w:t>DC_2A-46D_n66A</w:t>
            </w:r>
            <w:r w:rsidRPr="00E062F1">
              <w:rPr>
                <w:rFonts w:cs="Arial"/>
                <w:vertAlign w:val="superscript"/>
                <w:lang w:eastAsia="ja-JP"/>
              </w:rPr>
              <w:t>5</w:t>
            </w:r>
          </w:p>
        </w:tc>
        <w:tc>
          <w:tcPr>
            <w:tcW w:w="867" w:type="dxa"/>
            <w:shd w:val="clear" w:color="auto" w:fill="auto"/>
          </w:tcPr>
          <w:p w14:paraId="56141E0C" w14:textId="77777777" w:rsidR="00450813" w:rsidRPr="00E062F1" w:rsidRDefault="00450813" w:rsidP="00682FEC">
            <w:pPr>
              <w:pStyle w:val="TAC"/>
              <w:rPr>
                <w:szCs w:val="18"/>
              </w:rPr>
            </w:pPr>
            <w:r w:rsidRPr="00E062F1">
              <w:rPr>
                <w:rFonts w:cs="Arial"/>
                <w:szCs w:val="18"/>
                <w:lang w:eastAsia="zh-CN"/>
              </w:rPr>
              <w:t>2</w:t>
            </w:r>
          </w:p>
        </w:tc>
        <w:tc>
          <w:tcPr>
            <w:tcW w:w="1167" w:type="dxa"/>
            <w:shd w:val="clear" w:color="auto" w:fill="auto"/>
            <w:noWrap/>
          </w:tcPr>
          <w:p w14:paraId="5CD185D4" w14:textId="77777777" w:rsidR="00450813" w:rsidRPr="00E062F1" w:rsidRDefault="00450813" w:rsidP="00682FEC">
            <w:pPr>
              <w:pStyle w:val="TAC"/>
              <w:rPr>
                <w:szCs w:val="18"/>
              </w:rPr>
            </w:pPr>
            <w:r w:rsidRPr="00E062F1">
              <w:t>N/A</w:t>
            </w:r>
          </w:p>
        </w:tc>
        <w:tc>
          <w:tcPr>
            <w:tcW w:w="746" w:type="dxa"/>
            <w:shd w:val="clear" w:color="auto" w:fill="auto"/>
            <w:noWrap/>
          </w:tcPr>
          <w:p w14:paraId="6D07FD31" w14:textId="77777777" w:rsidR="00450813" w:rsidRPr="00E062F1" w:rsidRDefault="00450813" w:rsidP="00682FEC">
            <w:pPr>
              <w:pStyle w:val="TAC"/>
              <w:rPr>
                <w:szCs w:val="18"/>
              </w:rPr>
            </w:pPr>
            <w:r w:rsidRPr="00E062F1">
              <w:t>N/A</w:t>
            </w:r>
          </w:p>
        </w:tc>
        <w:tc>
          <w:tcPr>
            <w:tcW w:w="877" w:type="dxa"/>
            <w:shd w:val="clear" w:color="auto" w:fill="auto"/>
            <w:noWrap/>
          </w:tcPr>
          <w:p w14:paraId="66891F35" w14:textId="77777777" w:rsidR="00450813" w:rsidRPr="00E062F1" w:rsidRDefault="00450813" w:rsidP="00682FEC">
            <w:pPr>
              <w:pStyle w:val="TAC"/>
              <w:rPr>
                <w:szCs w:val="18"/>
              </w:rPr>
            </w:pPr>
            <w:r w:rsidRPr="00E062F1">
              <w:t>N/A</w:t>
            </w:r>
          </w:p>
        </w:tc>
        <w:tc>
          <w:tcPr>
            <w:tcW w:w="1299" w:type="dxa"/>
            <w:shd w:val="clear" w:color="auto" w:fill="auto"/>
            <w:noWrap/>
          </w:tcPr>
          <w:p w14:paraId="357F2F5D" w14:textId="77777777" w:rsidR="00450813" w:rsidRPr="00E062F1" w:rsidRDefault="00450813" w:rsidP="00682FEC">
            <w:pPr>
              <w:pStyle w:val="TAC"/>
              <w:rPr>
                <w:szCs w:val="18"/>
              </w:rPr>
            </w:pPr>
            <w:r w:rsidRPr="00E062F1">
              <w:t>N/A</w:t>
            </w:r>
          </w:p>
        </w:tc>
        <w:tc>
          <w:tcPr>
            <w:tcW w:w="827" w:type="dxa"/>
            <w:shd w:val="clear" w:color="auto" w:fill="auto"/>
          </w:tcPr>
          <w:p w14:paraId="6B48C6F8" w14:textId="77777777" w:rsidR="00450813" w:rsidRPr="00E062F1" w:rsidRDefault="00450813" w:rsidP="00682FEC">
            <w:pPr>
              <w:pStyle w:val="TAC"/>
              <w:rPr>
                <w:szCs w:val="18"/>
              </w:rPr>
            </w:pPr>
            <w:r w:rsidRPr="00E062F1">
              <w:t>N/A</w:t>
            </w:r>
          </w:p>
        </w:tc>
        <w:tc>
          <w:tcPr>
            <w:tcW w:w="1248" w:type="dxa"/>
            <w:shd w:val="clear" w:color="auto" w:fill="auto"/>
          </w:tcPr>
          <w:p w14:paraId="6205FD2C" w14:textId="77777777" w:rsidR="00450813" w:rsidRPr="00E062F1" w:rsidRDefault="00450813" w:rsidP="00682FEC">
            <w:pPr>
              <w:pStyle w:val="TAC"/>
            </w:pPr>
            <w:r>
              <w:rPr>
                <w:rFonts w:cs="Arial"/>
                <w:szCs w:val="18"/>
              </w:rPr>
              <w:t>N/A</w:t>
            </w:r>
          </w:p>
        </w:tc>
      </w:tr>
      <w:tr w:rsidR="00450813" w:rsidRPr="00E062F1" w14:paraId="78B72D4D" w14:textId="77777777" w:rsidTr="00682FEC">
        <w:trPr>
          <w:trHeight w:val="54"/>
          <w:jc w:val="center"/>
        </w:trPr>
        <w:tc>
          <w:tcPr>
            <w:tcW w:w="2258" w:type="dxa"/>
            <w:tcBorders>
              <w:top w:val="nil"/>
              <w:bottom w:val="nil"/>
            </w:tcBorders>
            <w:shd w:val="clear" w:color="auto" w:fill="auto"/>
          </w:tcPr>
          <w:p w14:paraId="79B2DFFE" w14:textId="77777777" w:rsidR="00450813" w:rsidRPr="00E062F1" w:rsidRDefault="00450813" w:rsidP="00682FEC">
            <w:pPr>
              <w:pStyle w:val="TAC"/>
            </w:pPr>
          </w:p>
        </w:tc>
        <w:tc>
          <w:tcPr>
            <w:tcW w:w="867" w:type="dxa"/>
            <w:shd w:val="clear" w:color="auto" w:fill="auto"/>
          </w:tcPr>
          <w:p w14:paraId="5E481592" w14:textId="77777777" w:rsidR="00450813" w:rsidRPr="00E062F1" w:rsidRDefault="00450813" w:rsidP="00682FEC">
            <w:pPr>
              <w:pStyle w:val="TAC"/>
              <w:rPr>
                <w:szCs w:val="18"/>
              </w:rPr>
            </w:pPr>
            <w:r w:rsidRPr="00E062F1">
              <w:rPr>
                <w:rFonts w:cs="Arial"/>
                <w:szCs w:val="18"/>
                <w:lang w:eastAsia="zh-CN"/>
              </w:rPr>
              <w:t>46</w:t>
            </w:r>
          </w:p>
        </w:tc>
        <w:tc>
          <w:tcPr>
            <w:tcW w:w="1167" w:type="dxa"/>
            <w:shd w:val="clear" w:color="auto" w:fill="auto"/>
            <w:noWrap/>
          </w:tcPr>
          <w:p w14:paraId="0E707D73" w14:textId="77777777" w:rsidR="00450813" w:rsidRPr="00E062F1" w:rsidRDefault="00450813" w:rsidP="00682FEC">
            <w:pPr>
              <w:pStyle w:val="TAC"/>
              <w:rPr>
                <w:szCs w:val="18"/>
              </w:rPr>
            </w:pPr>
            <w:r w:rsidRPr="00E062F1">
              <w:t>N/A</w:t>
            </w:r>
          </w:p>
        </w:tc>
        <w:tc>
          <w:tcPr>
            <w:tcW w:w="746" w:type="dxa"/>
            <w:shd w:val="clear" w:color="auto" w:fill="auto"/>
            <w:noWrap/>
          </w:tcPr>
          <w:p w14:paraId="0C895E7A" w14:textId="77777777" w:rsidR="00450813" w:rsidRPr="00E062F1" w:rsidRDefault="00450813" w:rsidP="00682FEC">
            <w:pPr>
              <w:pStyle w:val="TAC"/>
              <w:rPr>
                <w:szCs w:val="18"/>
              </w:rPr>
            </w:pPr>
            <w:r w:rsidRPr="00E062F1">
              <w:t>N/A</w:t>
            </w:r>
          </w:p>
        </w:tc>
        <w:tc>
          <w:tcPr>
            <w:tcW w:w="877" w:type="dxa"/>
            <w:shd w:val="clear" w:color="auto" w:fill="auto"/>
            <w:noWrap/>
          </w:tcPr>
          <w:p w14:paraId="0CFA1C8E" w14:textId="77777777" w:rsidR="00450813" w:rsidRPr="00E062F1" w:rsidRDefault="00450813" w:rsidP="00682FEC">
            <w:pPr>
              <w:pStyle w:val="TAC"/>
              <w:rPr>
                <w:szCs w:val="18"/>
              </w:rPr>
            </w:pPr>
            <w:r w:rsidRPr="00E062F1">
              <w:t>N/A</w:t>
            </w:r>
          </w:p>
        </w:tc>
        <w:tc>
          <w:tcPr>
            <w:tcW w:w="1299" w:type="dxa"/>
            <w:shd w:val="clear" w:color="auto" w:fill="auto"/>
            <w:noWrap/>
          </w:tcPr>
          <w:p w14:paraId="722629D5" w14:textId="77777777" w:rsidR="00450813" w:rsidRPr="00E062F1" w:rsidRDefault="00450813" w:rsidP="00682FEC">
            <w:pPr>
              <w:pStyle w:val="TAC"/>
              <w:rPr>
                <w:szCs w:val="18"/>
              </w:rPr>
            </w:pPr>
            <w:r w:rsidRPr="00E062F1">
              <w:t>N/A</w:t>
            </w:r>
          </w:p>
        </w:tc>
        <w:tc>
          <w:tcPr>
            <w:tcW w:w="827" w:type="dxa"/>
            <w:shd w:val="clear" w:color="auto" w:fill="auto"/>
          </w:tcPr>
          <w:p w14:paraId="3D1FBDB3" w14:textId="77777777" w:rsidR="00450813" w:rsidRPr="00E062F1" w:rsidRDefault="00450813" w:rsidP="00682FEC">
            <w:pPr>
              <w:pStyle w:val="TAC"/>
              <w:rPr>
                <w:szCs w:val="18"/>
              </w:rPr>
            </w:pPr>
            <w:r w:rsidRPr="00E062F1">
              <w:t>N/A</w:t>
            </w:r>
          </w:p>
        </w:tc>
        <w:tc>
          <w:tcPr>
            <w:tcW w:w="1248" w:type="dxa"/>
            <w:shd w:val="clear" w:color="auto" w:fill="auto"/>
          </w:tcPr>
          <w:p w14:paraId="05BD5678" w14:textId="77777777" w:rsidR="00450813" w:rsidRPr="00E062F1" w:rsidRDefault="00450813" w:rsidP="00682FEC">
            <w:pPr>
              <w:pStyle w:val="TAC"/>
            </w:pPr>
            <w:r w:rsidRPr="00E062F1">
              <w:t>IMD3,</w:t>
            </w:r>
          </w:p>
          <w:p w14:paraId="4BAAF649" w14:textId="77777777" w:rsidR="00450813" w:rsidRPr="00E062F1" w:rsidRDefault="00450813" w:rsidP="00682FEC">
            <w:pPr>
              <w:pStyle w:val="TAC"/>
            </w:pPr>
            <w:r w:rsidRPr="00E062F1">
              <w:t>IMD5</w:t>
            </w:r>
          </w:p>
        </w:tc>
      </w:tr>
      <w:tr w:rsidR="00450813" w:rsidRPr="00E062F1" w14:paraId="1B2260FA" w14:textId="77777777" w:rsidTr="00682FEC">
        <w:trPr>
          <w:trHeight w:val="54"/>
          <w:jc w:val="center"/>
        </w:trPr>
        <w:tc>
          <w:tcPr>
            <w:tcW w:w="2258" w:type="dxa"/>
            <w:tcBorders>
              <w:top w:val="nil"/>
              <w:bottom w:val="single" w:sz="4" w:space="0" w:color="auto"/>
            </w:tcBorders>
            <w:shd w:val="clear" w:color="auto" w:fill="auto"/>
          </w:tcPr>
          <w:p w14:paraId="2651DA8F" w14:textId="77777777" w:rsidR="00450813" w:rsidRPr="00E062F1" w:rsidRDefault="00450813" w:rsidP="00682FEC">
            <w:pPr>
              <w:pStyle w:val="TAC"/>
            </w:pPr>
          </w:p>
        </w:tc>
        <w:tc>
          <w:tcPr>
            <w:tcW w:w="867" w:type="dxa"/>
            <w:shd w:val="clear" w:color="auto" w:fill="auto"/>
          </w:tcPr>
          <w:p w14:paraId="2D3A75E5" w14:textId="77777777" w:rsidR="00450813" w:rsidRPr="00E062F1" w:rsidRDefault="00450813" w:rsidP="00682FEC">
            <w:pPr>
              <w:pStyle w:val="TAC"/>
              <w:rPr>
                <w:szCs w:val="18"/>
              </w:rPr>
            </w:pPr>
            <w:r w:rsidRPr="00E062F1">
              <w:rPr>
                <w:rFonts w:cs="Arial"/>
                <w:szCs w:val="18"/>
                <w:lang w:eastAsia="zh-CN"/>
              </w:rPr>
              <w:t>n66</w:t>
            </w:r>
          </w:p>
        </w:tc>
        <w:tc>
          <w:tcPr>
            <w:tcW w:w="1167" w:type="dxa"/>
            <w:shd w:val="clear" w:color="auto" w:fill="auto"/>
            <w:noWrap/>
          </w:tcPr>
          <w:p w14:paraId="36C992C8" w14:textId="77777777" w:rsidR="00450813" w:rsidRPr="00E062F1" w:rsidRDefault="00450813" w:rsidP="00682FEC">
            <w:pPr>
              <w:pStyle w:val="TAC"/>
              <w:rPr>
                <w:szCs w:val="18"/>
              </w:rPr>
            </w:pPr>
            <w:r w:rsidRPr="00E062F1">
              <w:t>N/A</w:t>
            </w:r>
          </w:p>
        </w:tc>
        <w:tc>
          <w:tcPr>
            <w:tcW w:w="746" w:type="dxa"/>
            <w:shd w:val="clear" w:color="auto" w:fill="auto"/>
            <w:noWrap/>
          </w:tcPr>
          <w:p w14:paraId="6E10CC29" w14:textId="77777777" w:rsidR="00450813" w:rsidRPr="00E062F1" w:rsidRDefault="00450813" w:rsidP="00682FEC">
            <w:pPr>
              <w:pStyle w:val="TAC"/>
              <w:rPr>
                <w:szCs w:val="18"/>
              </w:rPr>
            </w:pPr>
            <w:r w:rsidRPr="00E062F1">
              <w:t>N/A</w:t>
            </w:r>
          </w:p>
        </w:tc>
        <w:tc>
          <w:tcPr>
            <w:tcW w:w="877" w:type="dxa"/>
            <w:shd w:val="clear" w:color="auto" w:fill="auto"/>
            <w:noWrap/>
          </w:tcPr>
          <w:p w14:paraId="15752201" w14:textId="77777777" w:rsidR="00450813" w:rsidRPr="00E062F1" w:rsidRDefault="00450813" w:rsidP="00682FEC">
            <w:pPr>
              <w:pStyle w:val="TAC"/>
              <w:rPr>
                <w:szCs w:val="18"/>
              </w:rPr>
            </w:pPr>
            <w:r w:rsidRPr="00E062F1">
              <w:t>N/A</w:t>
            </w:r>
          </w:p>
        </w:tc>
        <w:tc>
          <w:tcPr>
            <w:tcW w:w="1299" w:type="dxa"/>
            <w:shd w:val="clear" w:color="auto" w:fill="auto"/>
            <w:noWrap/>
          </w:tcPr>
          <w:p w14:paraId="49A6436D" w14:textId="77777777" w:rsidR="00450813" w:rsidRPr="00E062F1" w:rsidRDefault="00450813" w:rsidP="00682FEC">
            <w:pPr>
              <w:pStyle w:val="TAC"/>
              <w:rPr>
                <w:szCs w:val="18"/>
              </w:rPr>
            </w:pPr>
            <w:r w:rsidRPr="00E062F1">
              <w:t>N/A</w:t>
            </w:r>
          </w:p>
        </w:tc>
        <w:tc>
          <w:tcPr>
            <w:tcW w:w="827" w:type="dxa"/>
            <w:shd w:val="clear" w:color="auto" w:fill="auto"/>
          </w:tcPr>
          <w:p w14:paraId="0A7575E2" w14:textId="77777777" w:rsidR="00450813" w:rsidRPr="00E062F1" w:rsidRDefault="00450813" w:rsidP="00682FEC">
            <w:pPr>
              <w:pStyle w:val="TAC"/>
              <w:rPr>
                <w:szCs w:val="18"/>
              </w:rPr>
            </w:pPr>
            <w:r w:rsidRPr="00E062F1">
              <w:t>N/A</w:t>
            </w:r>
          </w:p>
        </w:tc>
        <w:tc>
          <w:tcPr>
            <w:tcW w:w="1248" w:type="dxa"/>
            <w:shd w:val="clear" w:color="auto" w:fill="auto"/>
          </w:tcPr>
          <w:p w14:paraId="573804F0" w14:textId="77777777" w:rsidR="00450813" w:rsidRPr="00E062F1" w:rsidRDefault="00450813" w:rsidP="00682FEC">
            <w:pPr>
              <w:pStyle w:val="TAC"/>
            </w:pPr>
            <w:r>
              <w:rPr>
                <w:rFonts w:cs="Arial"/>
                <w:szCs w:val="18"/>
              </w:rPr>
              <w:t>N/A</w:t>
            </w:r>
          </w:p>
        </w:tc>
      </w:tr>
      <w:tr w:rsidR="00450813" w:rsidRPr="00E062F1" w14:paraId="51A6FE4B" w14:textId="77777777" w:rsidTr="00682FEC">
        <w:trPr>
          <w:trHeight w:val="54"/>
          <w:jc w:val="center"/>
        </w:trPr>
        <w:tc>
          <w:tcPr>
            <w:tcW w:w="2258" w:type="dxa"/>
            <w:tcBorders>
              <w:bottom w:val="nil"/>
            </w:tcBorders>
            <w:shd w:val="clear" w:color="auto" w:fill="auto"/>
          </w:tcPr>
          <w:p w14:paraId="10EF1EFB" w14:textId="77777777" w:rsidR="00450813" w:rsidRPr="00E062F1" w:rsidRDefault="00450813" w:rsidP="00682FEC">
            <w:pPr>
              <w:pStyle w:val="TAC"/>
            </w:pPr>
            <w:r w:rsidRPr="00E062F1">
              <w:t>DC_2A-48A_n66A</w:t>
            </w:r>
          </w:p>
        </w:tc>
        <w:tc>
          <w:tcPr>
            <w:tcW w:w="867" w:type="dxa"/>
            <w:shd w:val="clear" w:color="auto" w:fill="auto"/>
          </w:tcPr>
          <w:p w14:paraId="40843396" w14:textId="77777777" w:rsidR="00450813" w:rsidRPr="00E062F1" w:rsidRDefault="00450813" w:rsidP="00682FEC">
            <w:pPr>
              <w:pStyle w:val="TAC"/>
              <w:rPr>
                <w:rFonts w:cs="Arial"/>
                <w:szCs w:val="18"/>
                <w:lang w:eastAsia="zh-CN"/>
              </w:rPr>
            </w:pPr>
            <w:r w:rsidRPr="00E062F1">
              <w:rPr>
                <w:rFonts w:cs="Arial"/>
                <w:kern w:val="2"/>
                <w:szCs w:val="24"/>
                <w:lang w:eastAsia="zh-CN"/>
              </w:rPr>
              <w:t>2</w:t>
            </w:r>
          </w:p>
        </w:tc>
        <w:tc>
          <w:tcPr>
            <w:tcW w:w="1167" w:type="dxa"/>
            <w:shd w:val="clear" w:color="auto" w:fill="auto"/>
            <w:noWrap/>
          </w:tcPr>
          <w:p w14:paraId="2ABBE85F" w14:textId="77777777" w:rsidR="00450813" w:rsidRPr="00E062F1" w:rsidRDefault="00450813" w:rsidP="00682FEC">
            <w:pPr>
              <w:pStyle w:val="TAC"/>
            </w:pPr>
            <w:r w:rsidRPr="00E062F1">
              <w:rPr>
                <w:rFonts w:cs="Arial"/>
                <w:kern w:val="2"/>
                <w:szCs w:val="24"/>
                <w:lang w:eastAsia="zh-CN"/>
              </w:rPr>
              <w:t>1880</w:t>
            </w:r>
          </w:p>
        </w:tc>
        <w:tc>
          <w:tcPr>
            <w:tcW w:w="746" w:type="dxa"/>
            <w:shd w:val="clear" w:color="auto" w:fill="auto"/>
            <w:noWrap/>
          </w:tcPr>
          <w:p w14:paraId="05CE470D" w14:textId="77777777" w:rsidR="00450813" w:rsidRPr="00E062F1" w:rsidRDefault="00450813" w:rsidP="00682FEC">
            <w:pPr>
              <w:pStyle w:val="TAC"/>
            </w:pPr>
            <w:r w:rsidRPr="00E062F1">
              <w:rPr>
                <w:rFonts w:eastAsia="Malgun Gothic" w:cs="Arial"/>
                <w:kern w:val="2"/>
                <w:szCs w:val="24"/>
                <w:lang w:eastAsia="ko-KR"/>
              </w:rPr>
              <w:t>5</w:t>
            </w:r>
          </w:p>
        </w:tc>
        <w:tc>
          <w:tcPr>
            <w:tcW w:w="877" w:type="dxa"/>
            <w:shd w:val="clear" w:color="auto" w:fill="auto"/>
            <w:noWrap/>
          </w:tcPr>
          <w:p w14:paraId="55887C96" w14:textId="77777777" w:rsidR="00450813" w:rsidRPr="00E062F1" w:rsidRDefault="00450813" w:rsidP="00682FEC">
            <w:pPr>
              <w:pStyle w:val="TAC"/>
            </w:pPr>
            <w:r w:rsidRPr="00E062F1">
              <w:rPr>
                <w:rFonts w:eastAsia="Malgun Gothic" w:cs="Arial"/>
                <w:kern w:val="2"/>
                <w:szCs w:val="24"/>
                <w:lang w:eastAsia="ko-KR"/>
              </w:rPr>
              <w:t>25</w:t>
            </w:r>
          </w:p>
        </w:tc>
        <w:tc>
          <w:tcPr>
            <w:tcW w:w="1299" w:type="dxa"/>
            <w:shd w:val="clear" w:color="auto" w:fill="auto"/>
            <w:noWrap/>
          </w:tcPr>
          <w:p w14:paraId="70206F8A" w14:textId="77777777" w:rsidR="00450813" w:rsidRPr="00E062F1" w:rsidRDefault="00450813" w:rsidP="00682FEC">
            <w:pPr>
              <w:pStyle w:val="TAC"/>
            </w:pPr>
            <w:r w:rsidRPr="00E062F1">
              <w:rPr>
                <w:rFonts w:cs="Arial"/>
                <w:kern w:val="2"/>
                <w:szCs w:val="24"/>
                <w:lang w:eastAsia="zh-CN"/>
              </w:rPr>
              <w:t>1960</w:t>
            </w:r>
          </w:p>
        </w:tc>
        <w:tc>
          <w:tcPr>
            <w:tcW w:w="827" w:type="dxa"/>
            <w:shd w:val="clear" w:color="auto" w:fill="auto"/>
          </w:tcPr>
          <w:p w14:paraId="2763F44D" w14:textId="77777777" w:rsidR="00450813" w:rsidRPr="00E062F1" w:rsidRDefault="00450813" w:rsidP="00682FEC">
            <w:pPr>
              <w:pStyle w:val="TAC"/>
            </w:pPr>
            <w:r w:rsidRPr="00E062F1">
              <w:rPr>
                <w:rFonts w:eastAsia="Malgun Gothic" w:cs="Arial"/>
                <w:kern w:val="2"/>
                <w:szCs w:val="24"/>
                <w:lang w:eastAsia="ko-KR"/>
              </w:rPr>
              <w:t>N/A</w:t>
            </w:r>
          </w:p>
        </w:tc>
        <w:tc>
          <w:tcPr>
            <w:tcW w:w="1248" w:type="dxa"/>
            <w:shd w:val="clear" w:color="auto" w:fill="auto"/>
          </w:tcPr>
          <w:p w14:paraId="409FE87E" w14:textId="77777777" w:rsidR="00450813" w:rsidRPr="00E062F1" w:rsidRDefault="00450813" w:rsidP="00682FEC">
            <w:pPr>
              <w:pStyle w:val="TAC"/>
            </w:pPr>
            <w:r w:rsidRPr="00E062F1">
              <w:rPr>
                <w:rFonts w:eastAsia="Malgun Gothic" w:cs="Arial"/>
                <w:kern w:val="2"/>
                <w:szCs w:val="24"/>
                <w:lang w:eastAsia="ko-KR"/>
              </w:rPr>
              <w:t>N/A</w:t>
            </w:r>
          </w:p>
        </w:tc>
      </w:tr>
      <w:tr w:rsidR="00450813" w:rsidRPr="00E062F1" w14:paraId="5FBFDD7D" w14:textId="77777777" w:rsidTr="00682FEC">
        <w:trPr>
          <w:trHeight w:val="54"/>
          <w:jc w:val="center"/>
        </w:trPr>
        <w:tc>
          <w:tcPr>
            <w:tcW w:w="2258" w:type="dxa"/>
            <w:tcBorders>
              <w:top w:val="nil"/>
              <w:bottom w:val="nil"/>
            </w:tcBorders>
            <w:shd w:val="clear" w:color="auto" w:fill="auto"/>
          </w:tcPr>
          <w:p w14:paraId="0E7658E4" w14:textId="77777777" w:rsidR="00450813" w:rsidRPr="00E062F1" w:rsidRDefault="00450813" w:rsidP="00682FEC">
            <w:pPr>
              <w:pStyle w:val="TAC"/>
            </w:pPr>
          </w:p>
        </w:tc>
        <w:tc>
          <w:tcPr>
            <w:tcW w:w="867" w:type="dxa"/>
            <w:shd w:val="clear" w:color="auto" w:fill="auto"/>
          </w:tcPr>
          <w:p w14:paraId="6D3CEDE7" w14:textId="77777777" w:rsidR="00450813" w:rsidRPr="00E062F1" w:rsidRDefault="00450813" w:rsidP="00682FEC">
            <w:pPr>
              <w:pStyle w:val="TAC"/>
              <w:rPr>
                <w:rFonts w:cs="Arial"/>
                <w:szCs w:val="18"/>
                <w:lang w:eastAsia="zh-CN"/>
              </w:rPr>
            </w:pPr>
            <w:r w:rsidRPr="00E062F1">
              <w:rPr>
                <w:rFonts w:cs="Arial"/>
                <w:kern w:val="2"/>
                <w:szCs w:val="24"/>
                <w:lang w:eastAsia="zh-CN"/>
              </w:rPr>
              <w:t>48</w:t>
            </w:r>
          </w:p>
        </w:tc>
        <w:tc>
          <w:tcPr>
            <w:tcW w:w="1167" w:type="dxa"/>
            <w:shd w:val="clear" w:color="auto" w:fill="auto"/>
            <w:noWrap/>
          </w:tcPr>
          <w:p w14:paraId="557FB745" w14:textId="77777777" w:rsidR="00450813" w:rsidRPr="00E062F1" w:rsidRDefault="00450813" w:rsidP="00682FEC">
            <w:pPr>
              <w:pStyle w:val="TAC"/>
            </w:pPr>
            <w:r w:rsidRPr="00E062F1">
              <w:rPr>
                <w:rFonts w:cs="Arial"/>
                <w:kern w:val="2"/>
                <w:szCs w:val="24"/>
                <w:lang w:eastAsia="zh-CN"/>
              </w:rPr>
              <w:t>3620</w:t>
            </w:r>
          </w:p>
        </w:tc>
        <w:tc>
          <w:tcPr>
            <w:tcW w:w="746" w:type="dxa"/>
            <w:shd w:val="clear" w:color="auto" w:fill="auto"/>
            <w:noWrap/>
          </w:tcPr>
          <w:p w14:paraId="1FA6B1C1" w14:textId="77777777" w:rsidR="00450813" w:rsidRPr="00E062F1" w:rsidRDefault="00450813" w:rsidP="00682FEC">
            <w:pPr>
              <w:pStyle w:val="TAC"/>
            </w:pPr>
            <w:r w:rsidRPr="00E062F1">
              <w:rPr>
                <w:rFonts w:cs="Arial"/>
                <w:kern w:val="2"/>
                <w:szCs w:val="24"/>
                <w:lang w:eastAsia="zh-CN"/>
              </w:rPr>
              <w:t>10</w:t>
            </w:r>
          </w:p>
        </w:tc>
        <w:tc>
          <w:tcPr>
            <w:tcW w:w="877" w:type="dxa"/>
            <w:shd w:val="clear" w:color="auto" w:fill="auto"/>
            <w:noWrap/>
          </w:tcPr>
          <w:p w14:paraId="58FDEADD" w14:textId="77777777" w:rsidR="00450813" w:rsidRPr="00E062F1" w:rsidRDefault="00450813" w:rsidP="00682FEC">
            <w:pPr>
              <w:pStyle w:val="TAC"/>
            </w:pPr>
            <w:r w:rsidRPr="00E062F1">
              <w:rPr>
                <w:rFonts w:cs="Arial"/>
                <w:kern w:val="2"/>
                <w:szCs w:val="24"/>
                <w:lang w:eastAsia="zh-CN"/>
              </w:rPr>
              <w:t>50</w:t>
            </w:r>
          </w:p>
        </w:tc>
        <w:tc>
          <w:tcPr>
            <w:tcW w:w="1299" w:type="dxa"/>
            <w:shd w:val="clear" w:color="auto" w:fill="auto"/>
            <w:noWrap/>
          </w:tcPr>
          <w:p w14:paraId="20281181" w14:textId="77777777" w:rsidR="00450813" w:rsidRPr="00E062F1" w:rsidRDefault="00450813" w:rsidP="00682FEC">
            <w:pPr>
              <w:pStyle w:val="TAC"/>
            </w:pPr>
            <w:r w:rsidRPr="00E062F1">
              <w:rPr>
                <w:rFonts w:cs="Arial"/>
                <w:kern w:val="2"/>
                <w:szCs w:val="24"/>
                <w:lang w:eastAsia="zh-CN"/>
              </w:rPr>
              <w:t>3620</w:t>
            </w:r>
          </w:p>
        </w:tc>
        <w:tc>
          <w:tcPr>
            <w:tcW w:w="827" w:type="dxa"/>
            <w:shd w:val="clear" w:color="auto" w:fill="auto"/>
          </w:tcPr>
          <w:p w14:paraId="3C3446F3" w14:textId="77777777" w:rsidR="00450813" w:rsidRPr="00E062F1" w:rsidRDefault="00450813" w:rsidP="00682FEC">
            <w:pPr>
              <w:pStyle w:val="TAC"/>
            </w:pPr>
            <w:r w:rsidRPr="00E062F1">
              <w:rPr>
                <w:rFonts w:cs="Arial"/>
                <w:kern w:val="2"/>
                <w:szCs w:val="24"/>
                <w:lang w:eastAsia="zh-CN"/>
              </w:rPr>
              <w:t>29.4</w:t>
            </w:r>
          </w:p>
        </w:tc>
        <w:tc>
          <w:tcPr>
            <w:tcW w:w="1248" w:type="dxa"/>
            <w:shd w:val="clear" w:color="auto" w:fill="auto"/>
          </w:tcPr>
          <w:p w14:paraId="3C929DE3" w14:textId="77777777" w:rsidR="00450813" w:rsidRPr="00C26A11"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2</w:t>
            </w:r>
          </w:p>
        </w:tc>
      </w:tr>
      <w:tr w:rsidR="00450813" w:rsidRPr="00E062F1" w14:paraId="52D543AF" w14:textId="77777777" w:rsidTr="00682FEC">
        <w:trPr>
          <w:trHeight w:val="54"/>
          <w:jc w:val="center"/>
        </w:trPr>
        <w:tc>
          <w:tcPr>
            <w:tcW w:w="2258" w:type="dxa"/>
            <w:tcBorders>
              <w:top w:val="nil"/>
              <w:bottom w:val="nil"/>
            </w:tcBorders>
            <w:shd w:val="clear" w:color="auto" w:fill="auto"/>
          </w:tcPr>
          <w:p w14:paraId="5EA0DDF3" w14:textId="77777777" w:rsidR="00450813" w:rsidRPr="00E062F1" w:rsidRDefault="00450813" w:rsidP="00682FEC">
            <w:pPr>
              <w:pStyle w:val="TAC"/>
            </w:pPr>
          </w:p>
        </w:tc>
        <w:tc>
          <w:tcPr>
            <w:tcW w:w="867" w:type="dxa"/>
            <w:shd w:val="clear" w:color="auto" w:fill="auto"/>
          </w:tcPr>
          <w:p w14:paraId="5C6F8F70" w14:textId="77777777" w:rsidR="00450813" w:rsidRPr="00E062F1" w:rsidRDefault="00450813" w:rsidP="00682FEC">
            <w:pPr>
              <w:pStyle w:val="TAC"/>
              <w:rPr>
                <w:rFonts w:cs="Arial"/>
                <w:szCs w:val="18"/>
                <w:lang w:eastAsia="zh-CN"/>
              </w:rPr>
            </w:pPr>
            <w:r w:rsidRPr="00E062F1">
              <w:rPr>
                <w:rFonts w:cs="Arial"/>
                <w:kern w:val="2"/>
                <w:szCs w:val="24"/>
                <w:lang w:eastAsia="zh-CN"/>
              </w:rPr>
              <w:t>n66</w:t>
            </w:r>
          </w:p>
        </w:tc>
        <w:tc>
          <w:tcPr>
            <w:tcW w:w="1167" w:type="dxa"/>
            <w:shd w:val="clear" w:color="auto" w:fill="auto"/>
            <w:noWrap/>
          </w:tcPr>
          <w:p w14:paraId="3EDEA590" w14:textId="77777777" w:rsidR="00450813" w:rsidRPr="00E062F1" w:rsidRDefault="00450813" w:rsidP="00682FEC">
            <w:pPr>
              <w:pStyle w:val="TAC"/>
            </w:pPr>
            <w:r w:rsidRPr="00E062F1">
              <w:rPr>
                <w:rFonts w:eastAsia="Malgun Gothic" w:cs="Arial"/>
                <w:kern w:val="2"/>
                <w:szCs w:val="24"/>
                <w:lang w:eastAsia="ko-KR"/>
              </w:rPr>
              <w:t>17</w:t>
            </w:r>
            <w:r w:rsidRPr="00E062F1">
              <w:rPr>
                <w:rFonts w:cs="Arial"/>
                <w:kern w:val="2"/>
                <w:szCs w:val="24"/>
                <w:lang w:eastAsia="zh-CN"/>
              </w:rPr>
              <w:t>40</w:t>
            </w:r>
          </w:p>
        </w:tc>
        <w:tc>
          <w:tcPr>
            <w:tcW w:w="746" w:type="dxa"/>
            <w:shd w:val="clear" w:color="auto" w:fill="auto"/>
            <w:noWrap/>
          </w:tcPr>
          <w:p w14:paraId="7E825209" w14:textId="77777777" w:rsidR="00450813" w:rsidRPr="00E062F1" w:rsidRDefault="00450813" w:rsidP="00682FEC">
            <w:pPr>
              <w:pStyle w:val="TAC"/>
            </w:pPr>
            <w:r w:rsidRPr="00E062F1">
              <w:rPr>
                <w:rFonts w:eastAsia="Malgun Gothic" w:cs="Arial"/>
                <w:kern w:val="2"/>
                <w:szCs w:val="24"/>
                <w:lang w:eastAsia="ko-KR"/>
              </w:rPr>
              <w:t>5</w:t>
            </w:r>
          </w:p>
        </w:tc>
        <w:tc>
          <w:tcPr>
            <w:tcW w:w="877" w:type="dxa"/>
            <w:shd w:val="clear" w:color="auto" w:fill="auto"/>
            <w:noWrap/>
          </w:tcPr>
          <w:p w14:paraId="68922378" w14:textId="77777777" w:rsidR="00450813" w:rsidRPr="00E062F1" w:rsidRDefault="00450813" w:rsidP="00682FEC">
            <w:pPr>
              <w:pStyle w:val="TAC"/>
            </w:pPr>
            <w:r w:rsidRPr="00E062F1">
              <w:rPr>
                <w:rFonts w:eastAsia="Malgun Gothic" w:cs="Arial"/>
                <w:kern w:val="2"/>
                <w:szCs w:val="24"/>
                <w:lang w:eastAsia="ko-KR"/>
              </w:rPr>
              <w:t>25</w:t>
            </w:r>
          </w:p>
        </w:tc>
        <w:tc>
          <w:tcPr>
            <w:tcW w:w="1299" w:type="dxa"/>
            <w:shd w:val="clear" w:color="auto" w:fill="auto"/>
            <w:noWrap/>
          </w:tcPr>
          <w:p w14:paraId="4967AAB4" w14:textId="77777777" w:rsidR="00450813" w:rsidRPr="00E062F1" w:rsidRDefault="00450813" w:rsidP="00682FEC">
            <w:pPr>
              <w:pStyle w:val="TAC"/>
            </w:pPr>
            <w:r w:rsidRPr="00E062F1">
              <w:rPr>
                <w:rFonts w:cs="Arial"/>
                <w:kern w:val="2"/>
                <w:szCs w:val="24"/>
                <w:lang w:eastAsia="zh-CN"/>
              </w:rPr>
              <w:t>2140</w:t>
            </w:r>
          </w:p>
        </w:tc>
        <w:tc>
          <w:tcPr>
            <w:tcW w:w="827" w:type="dxa"/>
            <w:shd w:val="clear" w:color="auto" w:fill="auto"/>
          </w:tcPr>
          <w:p w14:paraId="290C9BC0" w14:textId="77777777" w:rsidR="00450813" w:rsidRPr="00E062F1" w:rsidRDefault="00450813" w:rsidP="00682FEC">
            <w:pPr>
              <w:pStyle w:val="TAC"/>
            </w:pPr>
            <w:r w:rsidRPr="00E062F1">
              <w:rPr>
                <w:rFonts w:eastAsia="Malgun Gothic" w:cs="Arial"/>
                <w:kern w:val="2"/>
                <w:szCs w:val="24"/>
                <w:lang w:eastAsia="ko-KR"/>
              </w:rPr>
              <w:t>N/A</w:t>
            </w:r>
          </w:p>
        </w:tc>
        <w:tc>
          <w:tcPr>
            <w:tcW w:w="1248" w:type="dxa"/>
            <w:shd w:val="clear" w:color="auto" w:fill="auto"/>
          </w:tcPr>
          <w:p w14:paraId="63BFDEDA" w14:textId="77777777" w:rsidR="00450813" w:rsidRPr="00E062F1" w:rsidRDefault="00450813" w:rsidP="00682FEC">
            <w:pPr>
              <w:pStyle w:val="TAC"/>
            </w:pPr>
            <w:r w:rsidRPr="00E062F1">
              <w:rPr>
                <w:rFonts w:eastAsia="Malgun Gothic" w:cs="Arial"/>
                <w:kern w:val="2"/>
                <w:szCs w:val="24"/>
                <w:lang w:eastAsia="ko-KR"/>
              </w:rPr>
              <w:t>N/A</w:t>
            </w:r>
          </w:p>
        </w:tc>
      </w:tr>
      <w:tr w:rsidR="00450813" w:rsidRPr="00E062F1" w14:paraId="685E787A" w14:textId="77777777" w:rsidTr="00682FEC">
        <w:trPr>
          <w:trHeight w:val="54"/>
          <w:jc w:val="center"/>
        </w:trPr>
        <w:tc>
          <w:tcPr>
            <w:tcW w:w="2258" w:type="dxa"/>
            <w:tcBorders>
              <w:top w:val="nil"/>
              <w:bottom w:val="nil"/>
            </w:tcBorders>
            <w:shd w:val="clear" w:color="auto" w:fill="auto"/>
          </w:tcPr>
          <w:p w14:paraId="5A927F64" w14:textId="77777777" w:rsidR="00450813" w:rsidRPr="00E062F1" w:rsidRDefault="00450813" w:rsidP="00682FEC">
            <w:pPr>
              <w:pStyle w:val="TAC"/>
            </w:pPr>
          </w:p>
        </w:tc>
        <w:tc>
          <w:tcPr>
            <w:tcW w:w="867" w:type="dxa"/>
            <w:shd w:val="clear" w:color="auto" w:fill="auto"/>
          </w:tcPr>
          <w:p w14:paraId="412E11F8" w14:textId="77777777" w:rsidR="00450813" w:rsidRPr="00E062F1" w:rsidRDefault="00450813" w:rsidP="00682FEC">
            <w:pPr>
              <w:pStyle w:val="TAC"/>
              <w:rPr>
                <w:rFonts w:cs="Arial"/>
                <w:szCs w:val="18"/>
                <w:lang w:eastAsia="zh-CN"/>
              </w:rPr>
            </w:pPr>
            <w:r w:rsidRPr="00E062F1">
              <w:rPr>
                <w:rFonts w:cs="Arial"/>
                <w:kern w:val="2"/>
                <w:szCs w:val="24"/>
                <w:lang w:eastAsia="zh-CN"/>
              </w:rPr>
              <w:t>2</w:t>
            </w:r>
          </w:p>
        </w:tc>
        <w:tc>
          <w:tcPr>
            <w:tcW w:w="1167" w:type="dxa"/>
            <w:shd w:val="clear" w:color="auto" w:fill="auto"/>
            <w:noWrap/>
          </w:tcPr>
          <w:p w14:paraId="1F742D7D" w14:textId="77777777" w:rsidR="00450813" w:rsidRPr="00E062F1" w:rsidRDefault="00450813" w:rsidP="00682FEC">
            <w:pPr>
              <w:pStyle w:val="TAC"/>
            </w:pPr>
            <w:r w:rsidRPr="00E062F1">
              <w:rPr>
                <w:rFonts w:eastAsia="Malgun Gothic" w:cs="Arial"/>
                <w:kern w:val="2"/>
                <w:szCs w:val="24"/>
                <w:lang w:eastAsia="ko-KR"/>
              </w:rPr>
              <w:t>1880</w:t>
            </w:r>
          </w:p>
        </w:tc>
        <w:tc>
          <w:tcPr>
            <w:tcW w:w="746" w:type="dxa"/>
            <w:shd w:val="clear" w:color="auto" w:fill="auto"/>
            <w:noWrap/>
          </w:tcPr>
          <w:p w14:paraId="4701D872" w14:textId="77777777" w:rsidR="00450813" w:rsidRPr="00E062F1" w:rsidRDefault="00450813" w:rsidP="00682FEC">
            <w:pPr>
              <w:pStyle w:val="TAC"/>
            </w:pPr>
            <w:r w:rsidRPr="00E062F1">
              <w:rPr>
                <w:rFonts w:eastAsia="Malgun Gothic" w:cs="Arial"/>
                <w:kern w:val="2"/>
                <w:szCs w:val="24"/>
                <w:lang w:eastAsia="ko-KR"/>
              </w:rPr>
              <w:t>5</w:t>
            </w:r>
          </w:p>
        </w:tc>
        <w:tc>
          <w:tcPr>
            <w:tcW w:w="877" w:type="dxa"/>
            <w:shd w:val="clear" w:color="auto" w:fill="auto"/>
            <w:noWrap/>
          </w:tcPr>
          <w:p w14:paraId="2CD9648F" w14:textId="77777777" w:rsidR="00450813" w:rsidRPr="00E062F1" w:rsidRDefault="00450813" w:rsidP="00682FEC">
            <w:pPr>
              <w:pStyle w:val="TAC"/>
            </w:pPr>
            <w:r w:rsidRPr="00E062F1">
              <w:rPr>
                <w:rFonts w:eastAsia="Malgun Gothic" w:cs="Arial"/>
                <w:kern w:val="2"/>
                <w:szCs w:val="24"/>
                <w:lang w:eastAsia="ko-KR"/>
              </w:rPr>
              <w:t>25</w:t>
            </w:r>
          </w:p>
        </w:tc>
        <w:tc>
          <w:tcPr>
            <w:tcW w:w="1299" w:type="dxa"/>
            <w:shd w:val="clear" w:color="auto" w:fill="auto"/>
            <w:noWrap/>
          </w:tcPr>
          <w:p w14:paraId="2AF37EF1" w14:textId="77777777" w:rsidR="00450813" w:rsidRPr="00E062F1" w:rsidRDefault="00450813" w:rsidP="00682FEC">
            <w:pPr>
              <w:pStyle w:val="TAC"/>
            </w:pPr>
            <w:r w:rsidRPr="00E062F1">
              <w:rPr>
                <w:rFonts w:cs="Arial"/>
                <w:kern w:val="2"/>
                <w:szCs w:val="24"/>
                <w:lang w:eastAsia="zh-CN"/>
              </w:rPr>
              <w:t>1960</w:t>
            </w:r>
          </w:p>
        </w:tc>
        <w:tc>
          <w:tcPr>
            <w:tcW w:w="827" w:type="dxa"/>
            <w:shd w:val="clear" w:color="auto" w:fill="auto"/>
          </w:tcPr>
          <w:p w14:paraId="5A59B7D8" w14:textId="77777777" w:rsidR="00450813" w:rsidRPr="00E062F1" w:rsidRDefault="00450813" w:rsidP="00682FEC">
            <w:pPr>
              <w:pStyle w:val="TAC"/>
            </w:pPr>
            <w:r w:rsidRPr="00E062F1">
              <w:rPr>
                <w:rFonts w:cs="Arial"/>
                <w:kern w:val="2"/>
                <w:szCs w:val="24"/>
                <w:lang w:eastAsia="zh-CN"/>
              </w:rPr>
              <w:t>28.3</w:t>
            </w:r>
          </w:p>
        </w:tc>
        <w:tc>
          <w:tcPr>
            <w:tcW w:w="1248" w:type="dxa"/>
            <w:shd w:val="clear" w:color="auto" w:fill="auto"/>
          </w:tcPr>
          <w:p w14:paraId="3EEEC092" w14:textId="77777777" w:rsidR="00450813" w:rsidRPr="00C26A11"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2</w:t>
            </w:r>
          </w:p>
        </w:tc>
      </w:tr>
      <w:tr w:rsidR="00450813" w:rsidRPr="00E062F1" w14:paraId="396DC738" w14:textId="77777777" w:rsidTr="00682FEC">
        <w:trPr>
          <w:trHeight w:val="54"/>
          <w:jc w:val="center"/>
        </w:trPr>
        <w:tc>
          <w:tcPr>
            <w:tcW w:w="2258" w:type="dxa"/>
            <w:tcBorders>
              <w:top w:val="nil"/>
              <w:bottom w:val="nil"/>
            </w:tcBorders>
            <w:shd w:val="clear" w:color="auto" w:fill="auto"/>
          </w:tcPr>
          <w:p w14:paraId="0B40DF8D" w14:textId="77777777" w:rsidR="00450813" w:rsidRPr="00E062F1" w:rsidRDefault="00450813" w:rsidP="00682FEC">
            <w:pPr>
              <w:pStyle w:val="TAC"/>
            </w:pPr>
          </w:p>
        </w:tc>
        <w:tc>
          <w:tcPr>
            <w:tcW w:w="867" w:type="dxa"/>
            <w:shd w:val="clear" w:color="auto" w:fill="auto"/>
          </w:tcPr>
          <w:p w14:paraId="52CCE808" w14:textId="77777777" w:rsidR="00450813" w:rsidRPr="00E062F1" w:rsidRDefault="00450813" w:rsidP="00682FEC">
            <w:pPr>
              <w:pStyle w:val="TAC"/>
              <w:rPr>
                <w:rFonts w:cs="Arial"/>
                <w:szCs w:val="18"/>
                <w:lang w:eastAsia="zh-CN"/>
              </w:rPr>
            </w:pPr>
            <w:r w:rsidRPr="00E062F1">
              <w:rPr>
                <w:rFonts w:cs="Arial"/>
                <w:kern w:val="2"/>
                <w:szCs w:val="24"/>
                <w:lang w:eastAsia="zh-CN"/>
              </w:rPr>
              <w:t>48</w:t>
            </w:r>
          </w:p>
        </w:tc>
        <w:tc>
          <w:tcPr>
            <w:tcW w:w="1167" w:type="dxa"/>
            <w:shd w:val="clear" w:color="auto" w:fill="auto"/>
            <w:noWrap/>
          </w:tcPr>
          <w:p w14:paraId="19EE6382" w14:textId="77777777" w:rsidR="00450813" w:rsidRPr="00E062F1" w:rsidRDefault="00450813" w:rsidP="00682FEC">
            <w:pPr>
              <w:pStyle w:val="TAC"/>
            </w:pPr>
            <w:r w:rsidRPr="00E062F1">
              <w:rPr>
                <w:rFonts w:cs="Arial"/>
                <w:kern w:val="2"/>
                <w:szCs w:val="24"/>
                <w:lang w:eastAsia="zh-CN"/>
              </w:rPr>
              <w:t>3695</w:t>
            </w:r>
          </w:p>
        </w:tc>
        <w:tc>
          <w:tcPr>
            <w:tcW w:w="746" w:type="dxa"/>
            <w:shd w:val="clear" w:color="auto" w:fill="auto"/>
            <w:noWrap/>
          </w:tcPr>
          <w:p w14:paraId="696C3B94" w14:textId="77777777" w:rsidR="00450813" w:rsidRPr="00E062F1" w:rsidRDefault="00450813" w:rsidP="00682FEC">
            <w:pPr>
              <w:pStyle w:val="TAC"/>
            </w:pPr>
            <w:r w:rsidRPr="00E062F1">
              <w:rPr>
                <w:rFonts w:eastAsia="Malgun Gothic" w:cs="Arial"/>
                <w:kern w:val="2"/>
                <w:szCs w:val="24"/>
                <w:lang w:eastAsia="ko-KR"/>
              </w:rPr>
              <w:t>5</w:t>
            </w:r>
          </w:p>
        </w:tc>
        <w:tc>
          <w:tcPr>
            <w:tcW w:w="877" w:type="dxa"/>
            <w:shd w:val="clear" w:color="auto" w:fill="auto"/>
            <w:noWrap/>
          </w:tcPr>
          <w:p w14:paraId="7836964C" w14:textId="77777777" w:rsidR="00450813" w:rsidRPr="00E062F1" w:rsidRDefault="00450813" w:rsidP="00682FEC">
            <w:pPr>
              <w:pStyle w:val="TAC"/>
            </w:pPr>
            <w:r w:rsidRPr="00E062F1">
              <w:rPr>
                <w:rFonts w:eastAsia="Malgun Gothic" w:cs="Arial"/>
                <w:kern w:val="2"/>
                <w:szCs w:val="24"/>
                <w:lang w:eastAsia="ko-KR"/>
              </w:rPr>
              <w:t>25</w:t>
            </w:r>
          </w:p>
        </w:tc>
        <w:tc>
          <w:tcPr>
            <w:tcW w:w="1299" w:type="dxa"/>
            <w:shd w:val="clear" w:color="auto" w:fill="auto"/>
            <w:noWrap/>
          </w:tcPr>
          <w:p w14:paraId="6130D346" w14:textId="77777777" w:rsidR="00450813" w:rsidRPr="00E062F1" w:rsidRDefault="00450813" w:rsidP="00682FEC">
            <w:pPr>
              <w:pStyle w:val="TAC"/>
            </w:pPr>
            <w:r w:rsidRPr="00E062F1">
              <w:rPr>
                <w:rFonts w:cs="Arial"/>
                <w:kern w:val="2"/>
                <w:szCs w:val="24"/>
                <w:lang w:eastAsia="zh-CN"/>
              </w:rPr>
              <w:t>3695</w:t>
            </w:r>
          </w:p>
        </w:tc>
        <w:tc>
          <w:tcPr>
            <w:tcW w:w="827" w:type="dxa"/>
            <w:shd w:val="clear" w:color="auto" w:fill="auto"/>
          </w:tcPr>
          <w:p w14:paraId="29261366" w14:textId="77777777" w:rsidR="00450813" w:rsidRPr="00E062F1" w:rsidRDefault="00450813" w:rsidP="00682FEC">
            <w:pPr>
              <w:pStyle w:val="TAC"/>
            </w:pPr>
            <w:r w:rsidRPr="00E062F1">
              <w:rPr>
                <w:rFonts w:eastAsia="Malgun Gothic" w:cs="Arial"/>
                <w:kern w:val="2"/>
                <w:szCs w:val="24"/>
                <w:lang w:eastAsia="ko-KR"/>
              </w:rPr>
              <w:t>N/A</w:t>
            </w:r>
          </w:p>
        </w:tc>
        <w:tc>
          <w:tcPr>
            <w:tcW w:w="1248" w:type="dxa"/>
            <w:shd w:val="clear" w:color="auto" w:fill="auto"/>
          </w:tcPr>
          <w:p w14:paraId="34C30A45" w14:textId="77777777" w:rsidR="00450813" w:rsidRPr="00E062F1" w:rsidRDefault="00450813" w:rsidP="00682FEC">
            <w:pPr>
              <w:pStyle w:val="TAC"/>
            </w:pPr>
            <w:r w:rsidRPr="00E062F1">
              <w:rPr>
                <w:rFonts w:eastAsia="Malgun Gothic" w:cs="Arial"/>
                <w:kern w:val="2"/>
                <w:szCs w:val="24"/>
                <w:lang w:eastAsia="ko-KR"/>
              </w:rPr>
              <w:t>N/A</w:t>
            </w:r>
          </w:p>
        </w:tc>
      </w:tr>
      <w:tr w:rsidR="00450813" w:rsidRPr="00E062F1" w14:paraId="00A32D09" w14:textId="77777777" w:rsidTr="00682FEC">
        <w:trPr>
          <w:trHeight w:val="54"/>
          <w:jc w:val="center"/>
        </w:trPr>
        <w:tc>
          <w:tcPr>
            <w:tcW w:w="2258" w:type="dxa"/>
            <w:tcBorders>
              <w:top w:val="nil"/>
              <w:bottom w:val="single" w:sz="4" w:space="0" w:color="auto"/>
            </w:tcBorders>
            <w:shd w:val="clear" w:color="auto" w:fill="auto"/>
          </w:tcPr>
          <w:p w14:paraId="43807421" w14:textId="77777777" w:rsidR="00450813" w:rsidRPr="00E062F1" w:rsidRDefault="00450813" w:rsidP="00682FEC">
            <w:pPr>
              <w:pStyle w:val="TAC"/>
            </w:pPr>
          </w:p>
        </w:tc>
        <w:tc>
          <w:tcPr>
            <w:tcW w:w="867" w:type="dxa"/>
            <w:shd w:val="clear" w:color="auto" w:fill="auto"/>
          </w:tcPr>
          <w:p w14:paraId="31F3E616" w14:textId="77777777" w:rsidR="00450813" w:rsidRPr="00E062F1" w:rsidRDefault="00450813" w:rsidP="00682FEC">
            <w:pPr>
              <w:pStyle w:val="TAC"/>
              <w:rPr>
                <w:rFonts w:cs="Arial"/>
                <w:szCs w:val="18"/>
                <w:lang w:eastAsia="zh-CN"/>
              </w:rPr>
            </w:pPr>
            <w:r w:rsidRPr="00E062F1">
              <w:rPr>
                <w:rFonts w:cs="Arial"/>
                <w:kern w:val="2"/>
                <w:szCs w:val="24"/>
                <w:lang w:eastAsia="zh-CN"/>
              </w:rPr>
              <w:t>n66</w:t>
            </w:r>
          </w:p>
        </w:tc>
        <w:tc>
          <w:tcPr>
            <w:tcW w:w="1167" w:type="dxa"/>
            <w:shd w:val="clear" w:color="auto" w:fill="auto"/>
            <w:noWrap/>
          </w:tcPr>
          <w:p w14:paraId="74CEBA7F" w14:textId="77777777" w:rsidR="00450813" w:rsidRPr="00E062F1" w:rsidRDefault="00450813" w:rsidP="00682FEC">
            <w:pPr>
              <w:pStyle w:val="TAC"/>
            </w:pPr>
            <w:r w:rsidRPr="00E062F1">
              <w:rPr>
                <w:rFonts w:eastAsia="Malgun Gothic" w:cs="Arial"/>
                <w:kern w:val="2"/>
                <w:szCs w:val="24"/>
                <w:lang w:eastAsia="ko-KR"/>
              </w:rPr>
              <w:t>17</w:t>
            </w:r>
            <w:r w:rsidRPr="00E062F1">
              <w:rPr>
                <w:rFonts w:cs="Arial"/>
                <w:kern w:val="2"/>
                <w:szCs w:val="24"/>
                <w:lang w:eastAsia="zh-CN"/>
              </w:rPr>
              <w:t>35</w:t>
            </w:r>
          </w:p>
        </w:tc>
        <w:tc>
          <w:tcPr>
            <w:tcW w:w="746" w:type="dxa"/>
            <w:shd w:val="clear" w:color="auto" w:fill="auto"/>
            <w:noWrap/>
          </w:tcPr>
          <w:p w14:paraId="39D5988B" w14:textId="77777777" w:rsidR="00450813" w:rsidRPr="00E062F1" w:rsidRDefault="00450813" w:rsidP="00682FEC">
            <w:pPr>
              <w:pStyle w:val="TAC"/>
            </w:pPr>
            <w:r w:rsidRPr="00E062F1">
              <w:rPr>
                <w:rFonts w:eastAsia="Malgun Gothic" w:cs="Arial"/>
                <w:kern w:val="2"/>
                <w:szCs w:val="24"/>
                <w:lang w:eastAsia="ko-KR"/>
              </w:rPr>
              <w:t>5</w:t>
            </w:r>
          </w:p>
        </w:tc>
        <w:tc>
          <w:tcPr>
            <w:tcW w:w="877" w:type="dxa"/>
            <w:shd w:val="clear" w:color="auto" w:fill="auto"/>
            <w:noWrap/>
          </w:tcPr>
          <w:p w14:paraId="5249D075" w14:textId="77777777" w:rsidR="00450813" w:rsidRPr="00E062F1" w:rsidRDefault="00450813" w:rsidP="00682FEC">
            <w:pPr>
              <w:pStyle w:val="TAC"/>
            </w:pPr>
            <w:r w:rsidRPr="00E062F1">
              <w:rPr>
                <w:rFonts w:eastAsia="Malgun Gothic" w:cs="Arial"/>
                <w:kern w:val="2"/>
                <w:szCs w:val="24"/>
                <w:lang w:eastAsia="ko-KR"/>
              </w:rPr>
              <w:t>25</w:t>
            </w:r>
          </w:p>
        </w:tc>
        <w:tc>
          <w:tcPr>
            <w:tcW w:w="1299" w:type="dxa"/>
            <w:shd w:val="clear" w:color="auto" w:fill="auto"/>
            <w:noWrap/>
          </w:tcPr>
          <w:p w14:paraId="74CEE8AD" w14:textId="77777777" w:rsidR="00450813" w:rsidRPr="00E062F1" w:rsidRDefault="00450813" w:rsidP="00682FEC">
            <w:pPr>
              <w:pStyle w:val="TAC"/>
            </w:pPr>
            <w:r w:rsidRPr="00E062F1">
              <w:rPr>
                <w:rFonts w:eastAsia="Malgun Gothic" w:cs="Arial"/>
                <w:kern w:val="2"/>
                <w:szCs w:val="24"/>
                <w:lang w:eastAsia="ko-KR"/>
              </w:rPr>
              <w:t>21</w:t>
            </w:r>
            <w:r w:rsidRPr="00E062F1">
              <w:rPr>
                <w:rFonts w:cs="Arial"/>
                <w:kern w:val="2"/>
                <w:szCs w:val="24"/>
                <w:lang w:eastAsia="zh-CN"/>
              </w:rPr>
              <w:t>35</w:t>
            </w:r>
          </w:p>
        </w:tc>
        <w:tc>
          <w:tcPr>
            <w:tcW w:w="827" w:type="dxa"/>
            <w:shd w:val="clear" w:color="auto" w:fill="auto"/>
          </w:tcPr>
          <w:p w14:paraId="40C11C53" w14:textId="77777777" w:rsidR="00450813" w:rsidRPr="00E062F1" w:rsidRDefault="00450813" w:rsidP="00682FEC">
            <w:pPr>
              <w:pStyle w:val="TAC"/>
            </w:pPr>
            <w:r w:rsidRPr="00E062F1">
              <w:rPr>
                <w:rFonts w:eastAsia="Malgun Gothic" w:cs="Arial"/>
                <w:kern w:val="2"/>
                <w:szCs w:val="24"/>
                <w:lang w:eastAsia="ko-KR"/>
              </w:rPr>
              <w:t>N/A</w:t>
            </w:r>
          </w:p>
        </w:tc>
        <w:tc>
          <w:tcPr>
            <w:tcW w:w="1248" w:type="dxa"/>
            <w:shd w:val="clear" w:color="auto" w:fill="auto"/>
          </w:tcPr>
          <w:p w14:paraId="4B687026" w14:textId="77777777" w:rsidR="00450813" w:rsidRPr="00E062F1" w:rsidRDefault="00450813" w:rsidP="00682FEC">
            <w:pPr>
              <w:pStyle w:val="TAC"/>
            </w:pPr>
            <w:r w:rsidRPr="00E062F1">
              <w:rPr>
                <w:rFonts w:eastAsia="Malgun Gothic" w:cs="Arial"/>
                <w:kern w:val="2"/>
                <w:szCs w:val="24"/>
                <w:lang w:eastAsia="ko-KR"/>
              </w:rPr>
              <w:t>N/A</w:t>
            </w:r>
          </w:p>
        </w:tc>
      </w:tr>
      <w:tr w:rsidR="00450813" w:rsidRPr="00E062F1" w14:paraId="6B47778F" w14:textId="77777777" w:rsidTr="00682FEC">
        <w:trPr>
          <w:trHeight w:val="54"/>
          <w:jc w:val="center"/>
        </w:trPr>
        <w:tc>
          <w:tcPr>
            <w:tcW w:w="2258" w:type="dxa"/>
            <w:vMerge w:val="restart"/>
            <w:shd w:val="clear" w:color="auto" w:fill="auto"/>
            <w:vAlign w:val="center"/>
          </w:tcPr>
          <w:p w14:paraId="0F0373D6" w14:textId="77777777" w:rsidR="00450813" w:rsidRPr="00E062F1" w:rsidRDefault="00450813" w:rsidP="00682FEC">
            <w:pPr>
              <w:pStyle w:val="TAC"/>
            </w:pPr>
            <w:r w:rsidRPr="00D06B07">
              <w:rPr>
                <w:lang w:eastAsia="fr-FR"/>
              </w:rPr>
              <w:t>DC_2A-</w:t>
            </w:r>
            <w:r>
              <w:rPr>
                <w:lang w:eastAsia="fr-FR"/>
              </w:rPr>
              <w:t>66</w:t>
            </w:r>
            <w:r w:rsidRPr="00D06B07">
              <w:rPr>
                <w:lang w:eastAsia="fr-FR"/>
              </w:rPr>
              <w:t>A_n2A</w:t>
            </w:r>
          </w:p>
        </w:tc>
        <w:tc>
          <w:tcPr>
            <w:tcW w:w="867" w:type="dxa"/>
            <w:shd w:val="clear" w:color="auto" w:fill="auto"/>
            <w:vAlign w:val="center"/>
          </w:tcPr>
          <w:p w14:paraId="127F89C0" w14:textId="77777777" w:rsidR="00450813" w:rsidRPr="00E062F1" w:rsidRDefault="00450813" w:rsidP="00682FEC">
            <w:pPr>
              <w:pStyle w:val="TAC"/>
              <w:rPr>
                <w:szCs w:val="18"/>
              </w:rPr>
            </w:pPr>
            <w:r>
              <w:t>2</w:t>
            </w:r>
          </w:p>
        </w:tc>
        <w:tc>
          <w:tcPr>
            <w:tcW w:w="1167" w:type="dxa"/>
            <w:shd w:val="clear" w:color="auto" w:fill="auto"/>
            <w:noWrap/>
            <w:vAlign w:val="center"/>
          </w:tcPr>
          <w:p w14:paraId="41D441C9" w14:textId="77777777" w:rsidR="00450813" w:rsidRPr="00E062F1" w:rsidRDefault="00450813" w:rsidP="00682FEC">
            <w:pPr>
              <w:pStyle w:val="TAC"/>
              <w:rPr>
                <w:szCs w:val="18"/>
              </w:rPr>
            </w:pPr>
            <w:r>
              <w:rPr>
                <w:szCs w:val="18"/>
                <w:lang w:eastAsia="ko-KR"/>
              </w:rPr>
              <w:t>1900</w:t>
            </w:r>
          </w:p>
        </w:tc>
        <w:tc>
          <w:tcPr>
            <w:tcW w:w="746" w:type="dxa"/>
            <w:shd w:val="clear" w:color="auto" w:fill="auto"/>
            <w:noWrap/>
            <w:vAlign w:val="center"/>
          </w:tcPr>
          <w:p w14:paraId="06EC929A" w14:textId="77777777" w:rsidR="00450813" w:rsidRPr="00E062F1" w:rsidRDefault="00450813" w:rsidP="00682FEC">
            <w:pPr>
              <w:pStyle w:val="TAC"/>
              <w:rPr>
                <w:szCs w:val="18"/>
              </w:rPr>
            </w:pPr>
            <w:r>
              <w:t>5</w:t>
            </w:r>
          </w:p>
        </w:tc>
        <w:tc>
          <w:tcPr>
            <w:tcW w:w="877" w:type="dxa"/>
            <w:shd w:val="clear" w:color="auto" w:fill="auto"/>
            <w:noWrap/>
            <w:vAlign w:val="center"/>
          </w:tcPr>
          <w:p w14:paraId="3CC0E02F" w14:textId="77777777" w:rsidR="00450813" w:rsidRPr="00E062F1" w:rsidRDefault="00450813" w:rsidP="00682FEC">
            <w:pPr>
              <w:pStyle w:val="TAC"/>
              <w:rPr>
                <w:szCs w:val="18"/>
              </w:rPr>
            </w:pPr>
            <w:r>
              <w:t>25</w:t>
            </w:r>
          </w:p>
        </w:tc>
        <w:tc>
          <w:tcPr>
            <w:tcW w:w="1299" w:type="dxa"/>
            <w:shd w:val="clear" w:color="auto" w:fill="auto"/>
            <w:noWrap/>
            <w:vAlign w:val="center"/>
          </w:tcPr>
          <w:p w14:paraId="4E65346E" w14:textId="77777777" w:rsidR="00450813" w:rsidRPr="00E062F1" w:rsidRDefault="00450813" w:rsidP="00682FEC">
            <w:pPr>
              <w:pStyle w:val="TAC"/>
              <w:rPr>
                <w:szCs w:val="18"/>
              </w:rPr>
            </w:pPr>
            <w:r w:rsidRPr="00E062F1">
              <w:rPr>
                <w:szCs w:val="18"/>
                <w:lang w:eastAsia="ko-KR"/>
              </w:rPr>
              <w:t>19</w:t>
            </w:r>
            <w:r>
              <w:rPr>
                <w:szCs w:val="18"/>
                <w:lang w:eastAsia="ko-KR"/>
              </w:rPr>
              <w:t>80</w:t>
            </w:r>
          </w:p>
        </w:tc>
        <w:tc>
          <w:tcPr>
            <w:tcW w:w="827" w:type="dxa"/>
            <w:shd w:val="clear" w:color="auto" w:fill="auto"/>
            <w:vAlign w:val="center"/>
          </w:tcPr>
          <w:p w14:paraId="1B993322" w14:textId="77777777" w:rsidR="00450813" w:rsidRPr="00E062F1" w:rsidRDefault="00450813" w:rsidP="00682FEC">
            <w:pPr>
              <w:pStyle w:val="TAC"/>
              <w:rPr>
                <w:szCs w:val="18"/>
              </w:rPr>
            </w:pPr>
            <w:r>
              <w:t>20</w:t>
            </w:r>
          </w:p>
        </w:tc>
        <w:tc>
          <w:tcPr>
            <w:tcW w:w="1248" w:type="dxa"/>
            <w:shd w:val="clear" w:color="auto" w:fill="auto"/>
            <w:vAlign w:val="center"/>
          </w:tcPr>
          <w:p w14:paraId="5F4B6AA7" w14:textId="77777777" w:rsidR="00450813" w:rsidRPr="00E062F1" w:rsidRDefault="00450813" w:rsidP="00682FEC">
            <w:pPr>
              <w:pStyle w:val="TAC"/>
            </w:pPr>
            <w:r w:rsidRPr="00330B77">
              <w:rPr>
                <w:rFonts w:eastAsia="Malgun Gothic"/>
                <w:szCs w:val="18"/>
                <w:lang w:eastAsia="ko-KR"/>
              </w:rPr>
              <w:t>IMD3</w:t>
            </w:r>
          </w:p>
        </w:tc>
      </w:tr>
      <w:tr w:rsidR="00450813" w:rsidRPr="00E062F1" w14:paraId="28DFBCBE" w14:textId="77777777" w:rsidTr="00682FEC">
        <w:trPr>
          <w:trHeight w:val="54"/>
          <w:jc w:val="center"/>
        </w:trPr>
        <w:tc>
          <w:tcPr>
            <w:tcW w:w="2258" w:type="dxa"/>
            <w:vMerge/>
            <w:shd w:val="clear" w:color="auto" w:fill="auto"/>
            <w:vAlign w:val="center"/>
          </w:tcPr>
          <w:p w14:paraId="2FC2A28F" w14:textId="77777777" w:rsidR="00450813" w:rsidRPr="00E062F1" w:rsidRDefault="00450813" w:rsidP="00682FEC">
            <w:pPr>
              <w:pStyle w:val="TAC"/>
            </w:pPr>
          </w:p>
        </w:tc>
        <w:tc>
          <w:tcPr>
            <w:tcW w:w="867" w:type="dxa"/>
            <w:shd w:val="clear" w:color="auto" w:fill="auto"/>
            <w:vAlign w:val="center"/>
          </w:tcPr>
          <w:p w14:paraId="58E31A4B" w14:textId="77777777" w:rsidR="00450813" w:rsidRPr="00E062F1" w:rsidRDefault="00450813" w:rsidP="00682FEC">
            <w:pPr>
              <w:pStyle w:val="TAC"/>
              <w:rPr>
                <w:szCs w:val="18"/>
              </w:rPr>
            </w:pPr>
            <w:r>
              <w:t>66</w:t>
            </w:r>
          </w:p>
        </w:tc>
        <w:tc>
          <w:tcPr>
            <w:tcW w:w="1167" w:type="dxa"/>
            <w:shd w:val="clear" w:color="auto" w:fill="auto"/>
            <w:noWrap/>
            <w:vAlign w:val="center"/>
          </w:tcPr>
          <w:p w14:paraId="1B74A0FD" w14:textId="77777777" w:rsidR="00450813" w:rsidRPr="00E062F1" w:rsidRDefault="00450813" w:rsidP="00682FEC">
            <w:pPr>
              <w:pStyle w:val="TAC"/>
              <w:rPr>
                <w:szCs w:val="18"/>
              </w:rPr>
            </w:pPr>
            <w:r w:rsidRPr="00E062F1">
              <w:rPr>
                <w:szCs w:val="18"/>
                <w:lang w:eastAsia="ko-KR"/>
              </w:rPr>
              <w:t>17</w:t>
            </w:r>
            <w:r>
              <w:rPr>
                <w:szCs w:val="18"/>
                <w:lang w:eastAsia="ko-KR"/>
              </w:rPr>
              <w:t>30</w:t>
            </w:r>
          </w:p>
        </w:tc>
        <w:tc>
          <w:tcPr>
            <w:tcW w:w="746" w:type="dxa"/>
            <w:shd w:val="clear" w:color="auto" w:fill="auto"/>
            <w:noWrap/>
            <w:vAlign w:val="center"/>
          </w:tcPr>
          <w:p w14:paraId="6450D968" w14:textId="77777777" w:rsidR="00450813" w:rsidRPr="00E062F1" w:rsidRDefault="00450813" w:rsidP="00682FEC">
            <w:pPr>
              <w:pStyle w:val="TAC"/>
              <w:rPr>
                <w:szCs w:val="18"/>
              </w:rPr>
            </w:pPr>
            <w:r>
              <w:t>5</w:t>
            </w:r>
          </w:p>
        </w:tc>
        <w:tc>
          <w:tcPr>
            <w:tcW w:w="877" w:type="dxa"/>
            <w:shd w:val="clear" w:color="auto" w:fill="auto"/>
            <w:noWrap/>
            <w:vAlign w:val="center"/>
          </w:tcPr>
          <w:p w14:paraId="0CB16046" w14:textId="77777777" w:rsidR="00450813" w:rsidRPr="00E062F1" w:rsidRDefault="00450813" w:rsidP="00682FEC">
            <w:pPr>
              <w:pStyle w:val="TAC"/>
              <w:rPr>
                <w:szCs w:val="18"/>
              </w:rPr>
            </w:pPr>
            <w:r>
              <w:t>25</w:t>
            </w:r>
          </w:p>
        </w:tc>
        <w:tc>
          <w:tcPr>
            <w:tcW w:w="1299" w:type="dxa"/>
            <w:shd w:val="clear" w:color="auto" w:fill="auto"/>
            <w:noWrap/>
            <w:vAlign w:val="center"/>
          </w:tcPr>
          <w:p w14:paraId="0BC709B7" w14:textId="77777777" w:rsidR="00450813" w:rsidRPr="00E062F1" w:rsidRDefault="00450813" w:rsidP="00682FEC">
            <w:pPr>
              <w:pStyle w:val="TAC"/>
              <w:rPr>
                <w:szCs w:val="18"/>
              </w:rPr>
            </w:pPr>
            <w:r w:rsidRPr="00E062F1">
              <w:rPr>
                <w:szCs w:val="18"/>
                <w:lang w:eastAsia="ko-KR"/>
              </w:rPr>
              <w:t>21</w:t>
            </w:r>
            <w:r>
              <w:rPr>
                <w:szCs w:val="18"/>
                <w:lang w:eastAsia="ko-KR"/>
              </w:rPr>
              <w:t>30</w:t>
            </w:r>
          </w:p>
        </w:tc>
        <w:tc>
          <w:tcPr>
            <w:tcW w:w="827" w:type="dxa"/>
            <w:shd w:val="clear" w:color="auto" w:fill="auto"/>
            <w:vAlign w:val="center"/>
          </w:tcPr>
          <w:p w14:paraId="6DCC725E"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vAlign w:val="center"/>
          </w:tcPr>
          <w:p w14:paraId="574C6586" w14:textId="77777777" w:rsidR="00450813" w:rsidRPr="00E062F1" w:rsidRDefault="00450813" w:rsidP="00682FEC">
            <w:pPr>
              <w:pStyle w:val="TAC"/>
            </w:pPr>
            <w:r>
              <w:rPr>
                <w:rFonts w:eastAsia="Malgun Gothic"/>
                <w:szCs w:val="18"/>
                <w:lang w:eastAsia="ko-KR"/>
              </w:rPr>
              <w:t>N/A</w:t>
            </w:r>
          </w:p>
        </w:tc>
      </w:tr>
      <w:tr w:rsidR="00450813" w:rsidRPr="00E062F1" w14:paraId="2656B207" w14:textId="77777777" w:rsidTr="00682FEC">
        <w:trPr>
          <w:trHeight w:val="54"/>
          <w:jc w:val="center"/>
        </w:trPr>
        <w:tc>
          <w:tcPr>
            <w:tcW w:w="2258" w:type="dxa"/>
            <w:vMerge/>
            <w:tcBorders>
              <w:bottom w:val="nil"/>
            </w:tcBorders>
            <w:shd w:val="clear" w:color="auto" w:fill="auto"/>
            <w:vAlign w:val="center"/>
          </w:tcPr>
          <w:p w14:paraId="2A58908E" w14:textId="77777777" w:rsidR="00450813" w:rsidRPr="00E062F1" w:rsidRDefault="00450813" w:rsidP="00682FEC">
            <w:pPr>
              <w:pStyle w:val="TAC"/>
            </w:pPr>
          </w:p>
        </w:tc>
        <w:tc>
          <w:tcPr>
            <w:tcW w:w="867" w:type="dxa"/>
            <w:shd w:val="clear" w:color="auto" w:fill="auto"/>
            <w:vAlign w:val="center"/>
          </w:tcPr>
          <w:p w14:paraId="22AE4EA9" w14:textId="77777777" w:rsidR="00450813" w:rsidRPr="00E062F1" w:rsidRDefault="00450813" w:rsidP="00682FEC">
            <w:pPr>
              <w:pStyle w:val="TAC"/>
              <w:rPr>
                <w:szCs w:val="18"/>
              </w:rPr>
            </w:pPr>
            <w:r>
              <w:t>n2</w:t>
            </w:r>
          </w:p>
        </w:tc>
        <w:tc>
          <w:tcPr>
            <w:tcW w:w="1167" w:type="dxa"/>
            <w:shd w:val="clear" w:color="auto" w:fill="auto"/>
            <w:noWrap/>
            <w:vAlign w:val="center"/>
          </w:tcPr>
          <w:p w14:paraId="140C7048" w14:textId="77777777" w:rsidR="00450813" w:rsidRPr="00E062F1" w:rsidRDefault="00450813" w:rsidP="00682FEC">
            <w:pPr>
              <w:pStyle w:val="TAC"/>
              <w:rPr>
                <w:szCs w:val="18"/>
              </w:rPr>
            </w:pPr>
            <w:r w:rsidRPr="00E062F1">
              <w:rPr>
                <w:szCs w:val="18"/>
                <w:lang w:eastAsia="ko-KR"/>
              </w:rPr>
              <w:t>1855</w:t>
            </w:r>
          </w:p>
        </w:tc>
        <w:tc>
          <w:tcPr>
            <w:tcW w:w="746" w:type="dxa"/>
            <w:shd w:val="clear" w:color="auto" w:fill="auto"/>
            <w:noWrap/>
            <w:vAlign w:val="center"/>
          </w:tcPr>
          <w:p w14:paraId="3C3C2730" w14:textId="77777777" w:rsidR="00450813" w:rsidRPr="00E062F1" w:rsidRDefault="00450813" w:rsidP="00682FEC">
            <w:pPr>
              <w:pStyle w:val="TAC"/>
              <w:rPr>
                <w:szCs w:val="18"/>
              </w:rPr>
            </w:pPr>
            <w:r>
              <w:t>5</w:t>
            </w:r>
          </w:p>
        </w:tc>
        <w:tc>
          <w:tcPr>
            <w:tcW w:w="877" w:type="dxa"/>
            <w:shd w:val="clear" w:color="auto" w:fill="auto"/>
            <w:noWrap/>
            <w:vAlign w:val="center"/>
          </w:tcPr>
          <w:p w14:paraId="6AB83CA5" w14:textId="77777777" w:rsidR="00450813" w:rsidRPr="00E062F1" w:rsidRDefault="00450813" w:rsidP="00682FEC">
            <w:pPr>
              <w:pStyle w:val="TAC"/>
              <w:rPr>
                <w:szCs w:val="18"/>
              </w:rPr>
            </w:pPr>
            <w:r>
              <w:t>25</w:t>
            </w:r>
          </w:p>
        </w:tc>
        <w:tc>
          <w:tcPr>
            <w:tcW w:w="1299" w:type="dxa"/>
            <w:shd w:val="clear" w:color="auto" w:fill="auto"/>
            <w:noWrap/>
            <w:vAlign w:val="center"/>
          </w:tcPr>
          <w:p w14:paraId="38FB6879" w14:textId="77777777" w:rsidR="00450813" w:rsidRPr="00E062F1" w:rsidRDefault="00450813" w:rsidP="00682FEC">
            <w:pPr>
              <w:pStyle w:val="TAC"/>
              <w:rPr>
                <w:szCs w:val="18"/>
              </w:rPr>
            </w:pPr>
            <w:r w:rsidRPr="00E062F1">
              <w:rPr>
                <w:szCs w:val="18"/>
                <w:lang w:eastAsia="ko-KR"/>
              </w:rPr>
              <w:t>1935</w:t>
            </w:r>
          </w:p>
        </w:tc>
        <w:tc>
          <w:tcPr>
            <w:tcW w:w="827" w:type="dxa"/>
            <w:shd w:val="clear" w:color="auto" w:fill="auto"/>
            <w:vAlign w:val="center"/>
          </w:tcPr>
          <w:p w14:paraId="1FE3BE54"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vAlign w:val="center"/>
          </w:tcPr>
          <w:p w14:paraId="7F096438" w14:textId="77777777" w:rsidR="00450813" w:rsidRPr="00E062F1" w:rsidRDefault="00450813" w:rsidP="00682FEC">
            <w:pPr>
              <w:pStyle w:val="TAC"/>
            </w:pPr>
            <w:r>
              <w:rPr>
                <w:rFonts w:eastAsia="Malgun Gothic"/>
                <w:szCs w:val="18"/>
                <w:lang w:eastAsia="ko-KR"/>
              </w:rPr>
              <w:t>N/A</w:t>
            </w:r>
          </w:p>
        </w:tc>
      </w:tr>
      <w:tr w:rsidR="00450813" w:rsidRPr="00E062F1" w14:paraId="13EAC768" w14:textId="77777777" w:rsidTr="00682FEC">
        <w:trPr>
          <w:trHeight w:val="54"/>
          <w:jc w:val="center"/>
        </w:trPr>
        <w:tc>
          <w:tcPr>
            <w:tcW w:w="2258" w:type="dxa"/>
            <w:tcBorders>
              <w:bottom w:val="nil"/>
            </w:tcBorders>
            <w:shd w:val="clear" w:color="auto" w:fill="auto"/>
          </w:tcPr>
          <w:p w14:paraId="66F88FC8" w14:textId="77777777" w:rsidR="00450813" w:rsidRPr="00E062F1" w:rsidRDefault="00450813" w:rsidP="00682FEC">
            <w:pPr>
              <w:pStyle w:val="TAC"/>
              <w:rPr>
                <w:rFonts w:eastAsia="MS Mincho"/>
              </w:rPr>
            </w:pPr>
            <w:r w:rsidRPr="00E062F1">
              <w:t>DC_2A-66A_n5A</w:t>
            </w:r>
          </w:p>
        </w:tc>
        <w:tc>
          <w:tcPr>
            <w:tcW w:w="867" w:type="dxa"/>
            <w:shd w:val="clear" w:color="auto" w:fill="auto"/>
          </w:tcPr>
          <w:p w14:paraId="68B0D24E" w14:textId="77777777" w:rsidR="00450813" w:rsidRPr="00E062F1" w:rsidRDefault="00450813" w:rsidP="00682FEC">
            <w:pPr>
              <w:pStyle w:val="TAC"/>
              <w:rPr>
                <w:rFonts w:eastAsia="MS Mincho"/>
              </w:rPr>
            </w:pPr>
            <w:r w:rsidRPr="00E062F1">
              <w:rPr>
                <w:szCs w:val="18"/>
              </w:rPr>
              <w:t>2</w:t>
            </w:r>
          </w:p>
        </w:tc>
        <w:tc>
          <w:tcPr>
            <w:tcW w:w="1167" w:type="dxa"/>
            <w:shd w:val="clear" w:color="auto" w:fill="auto"/>
            <w:noWrap/>
          </w:tcPr>
          <w:p w14:paraId="6280F4B1" w14:textId="77777777" w:rsidR="00450813" w:rsidRPr="00E062F1" w:rsidRDefault="00450813" w:rsidP="00682FEC">
            <w:pPr>
              <w:pStyle w:val="TAC"/>
              <w:rPr>
                <w:rFonts w:eastAsia="MS Mincho"/>
              </w:rPr>
            </w:pPr>
            <w:r w:rsidRPr="00E062F1">
              <w:rPr>
                <w:szCs w:val="18"/>
              </w:rPr>
              <w:t>1900</w:t>
            </w:r>
          </w:p>
        </w:tc>
        <w:tc>
          <w:tcPr>
            <w:tcW w:w="746" w:type="dxa"/>
            <w:shd w:val="clear" w:color="auto" w:fill="auto"/>
            <w:noWrap/>
          </w:tcPr>
          <w:p w14:paraId="08381BE5" w14:textId="77777777" w:rsidR="00450813" w:rsidRPr="00E062F1" w:rsidRDefault="00450813" w:rsidP="00682FEC">
            <w:pPr>
              <w:pStyle w:val="TAC"/>
              <w:rPr>
                <w:rFonts w:eastAsia="MS Mincho"/>
              </w:rPr>
            </w:pPr>
            <w:r w:rsidRPr="00E062F1">
              <w:rPr>
                <w:szCs w:val="18"/>
              </w:rPr>
              <w:t>5</w:t>
            </w:r>
          </w:p>
        </w:tc>
        <w:tc>
          <w:tcPr>
            <w:tcW w:w="877" w:type="dxa"/>
            <w:shd w:val="clear" w:color="auto" w:fill="auto"/>
            <w:noWrap/>
          </w:tcPr>
          <w:p w14:paraId="6B92E1C0" w14:textId="77777777" w:rsidR="00450813" w:rsidRPr="00E062F1" w:rsidRDefault="00450813" w:rsidP="00682FEC">
            <w:pPr>
              <w:pStyle w:val="TAC"/>
              <w:rPr>
                <w:rFonts w:eastAsia="MS Mincho"/>
              </w:rPr>
            </w:pPr>
            <w:r w:rsidRPr="00E062F1">
              <w:rPr>
                <w:szCs w:val="18"/>
              </w:rPr>
              <w:t>25</w:t>
            </w:r>
          </w:p>
        </w:tc>
        <w:tc>
          <w:tcPr>
            <w:tcW w:w="1299" w:type="dxa"/>
            <w:shd w:val="clear" w:color="auto" w:fill="auto"/>
            <w:noWrap/>
          </w:tcPr>
          <w:p w14:paraId="7CEB807A" w14:textId="77777777" w:rsidR="00450813" w:rsidRPr="00E062F1" w:rsidRDefault="00450813" w:rsidP="00682FEC">
            <w:pPr>
              <w:pStyle w:val="TAC"/>
              <w:rPr>
                <w:rFonts w:eastAsia="MS Mincho"/>
              </w:rPr>
            </w:pPr>
            <w:r w:rsidRPr="00E062F1">
              <w:rPr>
                <w:szCs w:val="18"/>
              </w:rPr>
              <w:t>1980</w:t>
            </w:r>
          </w:p>
        </w:tc>
        <w:tc>
          <w:tcPr>
            <w:tcW w:w="827" w:type="dxa"/>
            <w:shd w:val="clear" w:color="auto" w:fill="auto"/>
          </w:tcPr>
          <w:p w14:paraId="71ACC0BA" w14:textId="77777777" w:rsidR="00450813" w:rsidRPr="00E062F1" w:rsidRDefault="00450813" w:rsidP="00682FEC">
            <w:pPr>
              <w:pStyle w:val="TAC"/>
              <w:rPr>
                <w:rFonts w:eastAsia="Malgun Gothic"/>
                <w:lang w:eastAsia="ko-KR"/>
              </w:rPr>
            </w:pPr>
            <w:r w:rsidRPr="00E062F1">
              <w:rPr>
                <w:szCs w:val="18"/>
              </w:rPr>
              <w:t>N/A</w:t>
            </w:r>
          </w:p>
        </w:tc>
        <w:tc>
          <w:tcPr>
            <w:tcW w:w="1248" w:type="dxa"/>
            <w:shd w:val="clear" w:color="auto" w:fill="auto"/>
          </w:tcPr>
          <w:p w14:paraId="0B6A9BE1" w14:textId="77777777" w:rsidR="00450813" w:rsidRPr="00E062F1" w:rsidRDefault="00450813" w:rsidP="00682FEC">
            <w:pPr>
              <w:pStyle w:val="TAC"/>
            </w:pPr>
            <w:r w:rsidRPr="00E062F1">
              <w:t>N/A</w:t>
            </w:r>
          </w:p>
        </w:tc>
      </w:tr>
      <w:tr w:rsidR="00450813" w:rsidRPr="00E062F1" w14:paraId="4E390EAA" w14:textId="77777777" w:rsidTr="00682FEC">
        <w:trPr>
          <w:trHeight w:val="54"/>
          <w:jc w:val="center"/>
        </w:trPr>
        <w:tc>
          <w:tcPr>
            <w:tcW w:w="2258" w:type="dxa"/>
            <w:tcBorders>
              <w:top w:val="nil"/>
              <w:bottom w:val="nil"/>
            </w:tcBorders>
            <w:shd w:val="clear" w:color="auto" w:fill="auto"/>
          </w:tcPr>
          <w:p w14:paraId="30F08AE4" w14:textId="77777777" w:rsidR="00450813" w:rsidRPr="00E062F1" w:rsidRDefault="00450813" w:rsidP="00682FEC">
            <w:pPr>
              <w:pStyle w:val="TAC"/>
              <w:rPr>
                <w:rFonts w:eastAsia="MS Mincho"/>
              </w:rPr>
            </w:pPr>
          </w:p>
        </w:tc>
        <w:tc>
          <w:tcPr>
            <w:tcW w:w="867" w:type="dxa"/>
            <w:shd w:val="clear" w:color="auto" w:fill="auto"/>
          </w:tcPr>
          <w:p w14:paraId="170D29D1" w14:textId="77777777" w:rsidR="00450813" w:rsidRPr="00E062F1" w:rsidRDefault="00450813" w:rsidP="00682FEC">
            <w:pPr>
              <w:pStyle w:val="TAC"/>
              <w:rPr>
                <w:rFonts w:eastAsia="MS Mincho"/>
              </w:rPr>
            </w:pPr>
            <w:r w:rsidRPr="00E062F1">
              <w:rPr>
                <w:szCs w:val="18"/>
              </w:rPr>
              <w:t>66</w:t>
            </w:r>
          </w:p>
        </w:tc>
        <w:tc>
          <w:tcPr>
            <w:tcW w:w="1167" w:type="dxa"/>
            <w:shd w:val="clear" w:color="auto" w:fill="auto"/>
            <w:noWrap/>
          </w:tcPr>
          <w:p w14:paraId="6F09FA5C" w14:textId="77777777" w:rsidR="00450813" w:rsidRPr="00E062F1" w:rsidRDefault="00450813" w:rsidP="00682FEC">
            <w:pPr>
              <w:pStyle w:val="TAC"/>
              <w:rPr>
                <w:rFonts w:eastAsia="MS Mincho"/>
              </w:rPr>
            </w:pPr>
            <w:r w:rsidRPr="00E062F1">
              <w:rPr>
                <w:szCs w:val="18"/>
              </w:rPr>
              <w:t>1740</w:t>
            </w:r>
          </w:p>
        </w:tc>
        <w:tc>
          <w:tcPr>
            <w:tcW w:w="746" w:type="dxa"/>
            <w:shd w:val="clear" w:color="auto" w:fill="auto"/>
            <w:noWrap/>
          </w:tcPr>
          <w:p w14:paraId="6CD6878A" w14:textId="77777777" w:rsidR="00450813" w:rsidRPr="00E062F1" w:rsidRDefault="00450813" w:rsidP="00682FEC">
            <w:pPr>
              <w:pStyle w:val="TAC"/>
              <w:rPr>
                <w:rFonts w:eastAsia="MS Mincho"/>
              </w:rPr>
            </w:pPr>
            <w:r w:rsidRPr="00E062F1">
              <w:rPr>
                <w:szCs w:val="18"/>
              </w:rPr>
              <w:t>5</w:t>
            </w:r>
          </w:p>
        </w:tc>
        <w:tc>
          <w:tcPr>
            <w:tcW w:w="877" w:type="dxa"/>
            <w:shd w:val="clear" w:color="auto" w:fill="auto"/>
            <w:noWrap/>
          </w:tcPr>
          <w:p w14:paraId="7D1ABD87" w14:textId="77777777" w:rsidR="00450813" w:rsidRPr="00E062F1" w:rsidRDefault="00450813" w:rsidP="00682FEC">
            <w:pPr>
              <w:pStyle w:val="TAC"/>
              <w:rPr>
                <w:rFonts w:eastAsia="MS Mincho"/>
              </w:rPr>
            </w:pPr>
            <w:r w:rsidRPr="00E062F1">
              <w:rPr>
                <w:szCs w:val="18"/>
              </w:rPr>
              <w:t>25</w:t>
            </w:r>
          </w:p>
        </w:tc>
        <w:tc>
          <w:tcPr>
            <w:tcW w:w="1299" w:type="dxa"/>
            <w:shd w:val="clear" w:color="auto" w:fill="auto"/>
            <w:noWrap/>
          </w:tcPr>
          <w:p w14:paraId="05E5E2C0" w14:textId="77777777" w:rsidR="00450813" w:rsidRPr="00E062F1" w:rsidRDefault="00450813" w:rsidP="00682FEC">
            <w:pPr>
              <w:pStyle w:val="TAC"/>
              <w:rPr>
                <w:rFonts w:eastAsia="MS Mincho"/>
              </w:rPr>
            </w:pPr>
            <w:r w:rsidRPr="00E062F1">
              <w:rPr>
                <w:szCs w:val="18"/>
              </w:rPr>
              <w:t>2140</w:t>
            </w:r>
          </w:p>
        </w:tc>
        <w:tc>
          <w:tcPr>
            <w:tcW w:w="827" w:type="dxa"/>
            <w:shd w:val="clear" w:color="auto" w:fill="auto"/>
          </w:tcPr>
          <w:p w14:paraId="5F389938" w14:textId="77777777" w:rsidR="00450813" w:rsidRPr="00E062F1" w:rsidRDefault="00450813" w:rsidP="00682FEC">
            <w:pPr>
              <w:pStyle w:val="TAC"/>
              <w:rPr>
                <w:rFonts w:eastAsia="Malgun Gothic"/>
                <w:lang w:eastAsia="ko-KR"/>
              </w:rPr>
            </w:pPr>
            <w:r w:rsidRPr="00E062F1">
              <w:t>7.2</w:t>
            </w:r>
          </w:p>
        </w:tc>
        <w:tc>
          <w:tcPr>
            <w:tcW w:w="1248" w:type="dxa"/>
            <w:shd w:val="clear" w:color="auto" w:fill="auto"/>
          </w:tcPr>
          <w:p w14:paraId="195ADF66" w14:textId="77777777" w:rsidR="00450813" w:rsidRPr="00E062F1" w:rsidRDefault="00450813" w:rsidP="00682FEC">
            <w:pPr>
              <w:pStyle w:val="TAC"/>
            </w:pPr>
            <w:r w:rsidRPr="00E062F1">
              <w:t>IMD4</w:t>
            </w:r>
          </w:p>
        </w:tc>
      </w:tr>
      <w:tr w:rsidR="00450813" w:rsidRPr="00E062F1" w14:paraId="7449A101" w14:textId="77777777" w:rsidTr="00682FEC">
        <w:trPr>
          <w:trHeight w:val="54"/>
          <w:jc w:val="center"/>
        </w:trPr>
        <w:tc>
          <w:tcPr>
            <w:tcW w:w="2258" w:type="dxa"/>
            <w:tcBorders>
              <w:top w:val="nil"/>
              <w:bottom w:val="single" w:sz="4" w:space="0" w:color="auto"/>
            </w:tcBorders>
            <w:shd w:val="clear" w:color="auto" w:fill="auto"/>
          </w:tcPr>
          <w:p w14:paraId="7DF47BF3" w14:textId="77777777" w:rsidR="00450813" w:rsidRPr="00E062F1" w:rsidRDefault="00450813" w:rsidP="00682FEC">
            <w:pPr>
              <w:pStyle w:val="TAC"/>
              <w:rPr>
                <w:rFonts w:eastAsia="MS Mincho"/>
              </w:rPr>
            </w:pPr>
          </w:p>
        </w:tc>
        <w:tc>
          <w:tcPr>
            <w:tcW w:w="867" w:type="dxa"/>
            <w:shd w:val="clear" w:color="auto" w:fill="auto"/>
          </w:tcPr>
          <w:p w14:paraId="27442492" w14:textId="77777777" w:rsidR="00450813" w:rsidRPr="00E062F1" w:rsidRDefault="00450813" w:rsidP="00682FEC">
            <w:pPr>
              <w:pStyle w:val="TAC"/>
              <w:rPr>
                <w:rFonts w:eastAsia="MS Mincho"/>
              </w:rPr>
            </w:pPr>
            <w:r w:rsidRPr="00E062F1">
              <w:rPr>
                <w:szCs w:val="18"/>
              </w:rPr>
              <w:t>n5</w:t>
            </w:r>
          </w:p>
        </w:tc>
        <w:tc>
          <w:tcPr>
            <w:tcW w:w="1167" w:type="dxa"/>
            <w:shd w:val="clear" w:color="auto" w:fill="auto"/>
            <w:noWrap/>
          </w:tcPr>
          <w:p w14:paraId="7C3BC249" w14:textId="77777777" w:rsidR="00450813" w:rsidRPr="00E062F1" w:rsidRDefault="00450813" w:rsidP="00682FEC">
            <w:pPr>
              <w:pStyle w:val="TAC"/>
              <w:rPr>
                <w:rFonts w:eastAsia="MS Mincho"/>
              </w:rPr>
            </w:pPr>
            <w:r w:rsidRPr="00E062F1">
              <w:rPr>
                <w:szCs w:val="18"/>
              </w:rPr>
              <w:t>830</w:t>
            </w:r>
          </w:p>
        </w:tc>
        <w:tc>
          <w:tcPr>
            <w:tcW w:w="746" w:type="dxa"/>
            <w:shd w:val="clear" w:color="auto" w:fill="auto"/>
            <w:noWrap/>
          </w:tcPr>
          <w:p w14:paraId="1B997524" w14:textId="77777777" w:rsidR="00450813" w:rsidRPr="00E062F1" w:rsidRDefault="00450813" w:rsidP="00682FEC">
            <w:pPr>
              <w:pStyle w:val="TAC"/>
              <w:rPr>
                <w:rFonts w:eastAsia="MS Mincho"/>
              </w:rPr>
            </w:pPr>
            <w:r w:rsidRPr="00E062F1">
              <w:rPr>
                <w:szCs w:val="18"/>
              </w:rPr>
              <w:t>5</w:t>
            </w:r>
          </w:p>
        </w:tc>
        <w:tc>
          <w:tcPr>
            <w:tcW w:w="877" w:type="dxa"/>
            <w:shd w:val="clear" w:color="auto" w:fill="auto"/>
            <w:noWrap/>
          </w:tcPr>
          <w:p w14:paraId="692F9B0D" w14:textId="77777777" w:rsidR="00450813" w:rsidRPr="00E062F1" w:rsidRDefault="00450813" w:rsidP="00682FEC">
            <w:pPr>
              <w:pStyle w:val="TAC"/>
              <w:rPr>
                <w:rFonts w:eastAsia="MS Mincho"/>
              </w:rPr>
            </w:pPr>
            <w:r w:rsidRPr="00E062F1">
              <w:rPr>
                <w:szCs w:val="18"/>
              </w:rPr>
              <w:t>25</w:t>
            </w:r>
          </w:p>
        </w:tc>
        <w:tc>
          <w:tcPr>
            <w:tcW w:w="1299" w:type="dxa"/>
            <w:shd w:val="clear" w:color="auto" w:fill="auto"/>
            <w:noWrap/>
          </w:tcPr>
          <w:p w14:paraId="625C2BAB" w14:textId="77777777" w:rsidR="00450813" w:rsidRPr="00E062F1" w:rsidRDefault="00450813" w:rsidP="00682FEC">
            <w:pPr>
              <w:pStyle w:val="TAC"/>
              <w:rPr>
                <w:rFonts w:eastAsia="MS Mincho"/>
              </w:rPr>
            </w:pPr>
            <w:r w:rsidRPr="00E062F1">
              <w:rPr>
                <w:szCs w:val="18"/>
              </w:rPr>
              <w:t>875</w:t>
            </w:r>
          </w:p>
        </w:tc>
        <w:tc>
          <w:tcPr>
            <w:tcW w:w="827" w:type="dxa"/>
            <w:shd w:val="clear" w:color="auto" w:fill="auto"/>
          </w:tcPr>
          <w:p w14:paraId="0504392F" w14:textId="77777777" w:rsidR="00450813" w:rsidRPr="00E062F1" w:rsidRDefault="00450813" w:rsidP="00682FEC">
            <w:pPr>
              <w:pStyle w:val="TAC"/>
              <w:rPr>
                <w:rFonts w:eastAsia="Malgun Gothic"/>
                <w:lang w:eastAsia="ko-KR"/>
              </w:rPr>
            </w:pPr>
            <w:r w:rsidRPr="00E062F1">
              <w:rPr>
                <w:szCs w:val="18"/>
              </w:rPr>
              <w:t>N/A</w:t>
            </w:r>
          </w:p>
        </w:tc>
        <w:tc>
          <w:tcPr>
            <w:tcW w:w="1248" w:type="dxa"/>
            <w:shd w:val="clear" w:color="auto" w:fill="auto"/>
          </w:tcPr>
          <w:p w14:paraId="0E126F6F" w14:textId="77777777" w:rsidR="00450813" w:rsidRPr="00E062F1" w:rsidRDefault="00450813" w:rsidP="00682FEC">
            <w:pPr>
              <w:pStyle w:val="TAC"/>
            </w:pPr>
            <w:r w:rsidRPr="00E062F1">
              <w:t>N/A</w:t>
            </w:r>
          </w:p>
        </w:tc>
      </w:tr>
      <w:tr w:rsidR="00450813" w:rsidRPr="00E062F1" w14:paraId="3A28196C" w14:textId="77777777" w:rsidTr="00682FEC">
        <w:trPr>
          <w:trHeight w:val="54"/>
          <w:jc w:val="center"/>
        </w:trPr>
        <w:tc>
          <w:tcPr>
            <w:tcW w:w="2258" w:type="dxa"/>
            <w:tcBorders>
              <w:bottom w:val="nil"/>
            </w:tcBorders>
            <w:shd w:val="clear" w:color="auto" w:fill="auto"/>
          </w:tcPr>
          <w:p w14:paraId="47B29F98" w14:textId="77777777" w:rsidR="00450813" w:rsidRPr="00E062F1" w:rsidRDefault="00450813" w:rsidP="00682FEC">
            <w:pPr>
              <w:pStyle w:val="TAC"/>
              <w:rPr>
                <w:szCs w:val="18"/>
              </w:rPr>
            </w:pPr>
            <w:r w:rsidRPr="00E062F1">
              <w:rPr>
                <w:szCs w:val="18"/>
              </w:rPr>
              <w:t>DC_2A-66A_n25A</w:t>
            </w:r>
          </w:p>
        </w:tc>
        <w:tc>
          <w:tcPr>
            <w:tcW w:w="867" w:type="dxa"/>
            <w:shd w:val="clear" w:color="auto" w:fill="auto"/>
          </w:tcPr>
          <w:p w14:paraId="2AA16A5A" w14:textId="77777777" w:rsidR="00450813" w:rsidRPr="00E062F1" w:rsidRDefault="00450813" w:rsidP="00682FEC">
            <w:pPr>
              <w:pStyle w:val="TAC"/>
              <w:rPr>
                <w:lang w:eastAsia="ja-JP"/>
              </w:rPr>
            </w:pPr>
            <w:r w:rsidRPr="00E062F1">
              <w:rPr>
                <w:szCs w:val="18"/>
              </w:rPr>
              <w:t>2</w:t>
            </w:r>
          </w:p>
        </w:tc>
        <w:tc>
          <w:tcPr>
            <w:tcW w:w="1167" w:type="dxa"/>
            <w:shd w:val="clear" w:color="auto" w:fill="auto"/>
            <w:noWrap/>
          </w:tcPr>
          <w:p w14:paraId="0D79DA43" w14:textId="77777777" w:rsidR="00450813" w:rsidRPr="00E062F1" w:rsidRDefault="00450813" w:rsidP="00682FEC">
            <w:pPr>
              <w:pStyle w:val="TAC"/>
            </w:pPr>
            <w:r w:rsidRPr="00E062F1">
              <w:rPr>
                <w:szCs w:val="18"/>
                <w:lang w:eastAsia="ko-KR"/>
              </w:rPr>
              <w:t>1855</w:t>
            </w:r>
          </w:p>
        </w:tc>
        <w:tc>
          <w:tcPr>
            <w:tcW w:w="746" w:type="dxa"/>
            <w:shd w:val="clear" w:color="auto" w:fill="auto"/>
            <w:noWrap/>
          </w:tcPr>
          <w:p w14:paraId="16B6EE78"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02E738EE"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7B7FB2F0" w14:textId="77777777" w:rsidR="00450813" w:rsidRPr="00E062F1" w:rsidRDefault="00450813" w:rsidP="00682FEC">
            <w:pPr>
              <w:pStyle w:val="TAC"/>
              <w:rPr>
                <w:rFonts w:cs="Arial"/>
              </w:rPr>
            </w:pPr>
            <w:r w:rsidRPr="00E062F1">
              <w:rPr>
                <w:szCs w:val="18"/>
                <w:lang w:eastAsia="ko-KR"/>
              </w:rPr>
              <w:t>1935</w:t>
            </w:r>
          </w:p>
        </w:tc>
        <w:tc>
          <w:tcPr>
            <w:tcW w:w="827" w:type="dxa"/>
            <w:shd w:val="clear" w:color="auto" w:fill="auto"/>
          </w:tcPr>
          <w:p w14:paraId="6D008F08" w14:textId="77777777" w:rsidR="00450813" w:rsidRPr="00E062F1" w:rsidRDefault="00450813" w:rsidP="00682FEC">
            <w:pPr>
              <w:pStyle w:val="TAC"/>
            </w:pPr>
            <w:r w:rsidRPr="00E062F1">
              <w:rPr>
                <w:szCs w:val="18"/>
                <w:lang w:eastAsia="ko-KR"/>
              </w:rPr>
              <w:t>20</w:t>
            </w:r>
          </w:p>
        </w:tc>
        <w:tc>
          <w:tcPr>
            <w:tcW w:w="1248" w:type="dxa"/>
            <w:shd w:val="clear" w:color="auto" w:fill="auto"/>
          </w:tcPr>
          <w:p w14:paraId="497C21C3" w14:textId="77777777" w:rsidR="00450813" w:rsidRPr="00E062F1" w:rsidRDefault="00450813" w:rsidP="00682FEC">
            <w:pPr>
              <w:pStyle w:val="TAC"/>
              <w:rPr>
                <w:lang w:eastAsia="ja-JP"/>
              </w:rPr>
            </w:pPr>
            <w:r w:rsidRPr="00E062F1">
              <w:rPr>
                <w:szCs w:val="18"/>
              </w:rPr>
              <w:t>IMD3</w:t>
            </w:r>
          </w:p>
        </w:tc>
      </w:tr>
      <w:tr w:rsidR="00450813" w:rsidRPr="00E062F1" w14:paraId="3F952271" w14:textId="77777777" w:rsidTr="00682FEC">
        <w:trPr>
          <w:trHeight w:val="54"/>
          <w:jc w:val="center"/>
        </w:trPr>
        <w:tc>
          <w:tcPr>
            <w:tcW w:w="2258" w:type="dxa"/>
            <w:tcBorders>
              <w:top w:val="nil"/>
              <w:bottom w:val="nil"/>
            </w:tcBorders>
            <w:shd w:val="clear" w:color="auto" w:fill="auto"/>
          </w:tcPr>
          <w:p w14:paraId="2F640712" w14:textId="77777777" w:rsidR="00450813" w:rsidRPr="00E062F1" w:rsidRDefault="00450813" w:rsidP="00682FEC">
            <w:pPr>
              <w:pStyle w:val="TAC"/>
              <w:rPr>
                <w:rFonts w:cs="Arial"/>
                <w:lang w:eastAsia="ja-JP"/>
              </w:rPr>
            </w:pPr>
          </w:p>
        </w:tc>
        <w:tc>
          <w:tcPr>
            <w:tcW w:w="867" w:type="dxa"/>
            <w:shd w:val="clear" w:color="auto" w:fill="auto"/>
          </w:tcPr>
          <w:p w14:paraId="2B701847" w14:textId="77777777" w:rsidR="00450813" w:rsidRPr="00E062F1" w:rsidRDefault="00450813" w:rsidP="00682FEC">
            <w:pPr>
              <w:pStyle w:val="TAC"/>
              <w:rPr>
                <w:lang w:eastAsia="ja-JP"/>
              </w:rPr>
            </w:pPr>
            <w:r w:rsidRPr="00E062F1">
              <w:rPr>
                <w:szCs w:val="18"/>
              </w:rPr>
              <w:t>66</w:t>
            </w:r>
          </w:p>
        </w:tc>
        <w:tc>
          <w:tcPr>
            <w:tcW w:w="1167" w:type="dxa"/>
            <w:shd w:val="clear" w:color="auto" w:fill="auto"/>
            <w:noWrap/>
          </w:tcPr>
          <w:p w14:paraId="0660345D" w14:textId="77777777" w:rsidR="00450813" w:rsidRPr="00E062F1" w:rsidRDefault="00450813" w:rsidP="00682FEC">
            <w:pPr>
              <w:pStyle w:val="TAC"/>
            </w:pPr>
            <w:r w:rsidRPr="00E062F1">
              <w:rPr>
                <w:szCs w:val="18"/>
                <w:lang w:eastAsia="ko-KR"/>
              </w:rPr>
              <w:t>1775</w:t>
            </w:r>
          </w:p>
        </w:tc>
        <w:tc>
          <w:tcPr>
            <w:tcW w:w="746" w:type="dxa"/>
            <w:shd w:val="clear" w:color="auto" w:fill="auto"/>
            <w:noWrap/>
          </w:tcPr>
          <w:p w14:paraId="33C57BB9"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3A283AEE"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34698451" w14:textId="77777777" w:rsidR="00450813" w:rsidRPr="00E062F1" w:rsidRDefault="00450813" w:rsidP="00682FEC">
            <w:pPr>
              <w:pStyle w:val="TAC"/>
              <w:rPr>
                <w:rFonts w:cs="Arial"/>
              </w:rPr>
            </w:pPr>
            <w:r w:rsidRPr="00E062F1">
              <w:rPr>
                <w:szCs w:val="18"/>
                <w:lang w:eastAsia="ko-KR"/>
              </w:rPr>
              <w:t>2175</w:t>
            </w:r>
          </w:p>
        </w:tc>
        <w:tc>
          <w:tcPr>
            <w:tcW w:w="827" w:type="dxa"/>
            <w:shd w:val="clear" w:color="auto" w:fill="auto"/>
          </w:tcPr>
          <w:p w14:paraId="4F05F8AF" w14:textId="77777777" w:rsidR="00450813" w:rsidRPr="00E062F1" w:rsidRDefault="00450813" w:rsidP="00682FEC">
            <w:pPr>
              <w:pStyle w:val="TAC"/>
            </w:pPr>
            <w:r w:rsidRPr="00E062F1">
              <w:rPr>
                <w:szCs w:val="18"/>
                <w:lang w:eastAsia="ko-KR"/>
              </w:rPr>
              <w:t>N/A</w:t>
            </w:r>
          </w:p>
        </w:tc>
        <w:tc>
          <w:tcPr>
            <w:tcW w:w="1248" w:type="dxa"/>
            <w:shd w:val="clear" w:color="auto" w:fill="auto"/>
          </w:tcPr>
          <w:p w14:paraId="33222293" w14:textId="77777777" w:rsidR="00450813" w:rsidRPr="00E062F1" w:rsidRDefault="00450813" w:rsidP="00682FEC">
            <w:pPr>
              <w:pStyle w:val="TAC"/>
              <w:rPr>
                <w:lang w:eastAsia="ja-JP"/>
              </w:rPr>
            </w:pPr>
            <w:r w:rsidRPr="00E062F1">
              <w:rPr>
                <w:szCs w:val="18"/>
              </w:rPr>
              <w:t>N/A</w:t>
            </w:r>
          </w:p>
        </w:tc>
      </w:tr>
      <w:tr w:rsidR="00450813" w:rsidRPr="00E062F1" w14:paraId="4021B097" w14:textId="77777777" w:rsidTr="00682FEC">
        <w:trPr>
          <w:trHeight w:val="54"/>
          <w:jc w:val="center"/>
        </w:trPr>
        <w:tc>
          <w:tcPr>
            <w:tcW w:w="2258" w:type="dxa"/>
            <w:tcBorders>
              <w:top w:val="nil"/>
              <w:bottom w:val="nil"/>
            </w:tcBorders>
            <w:shd w:val="clear" w:color="auto" w:fill="auto"/>
          </w:tcPr>
          <w:p w14:paraId="57571600" w14:textId="77777777" w:rsidR="00450813" w:rsidRPr="00E062F1" w:rsidRDefault="00450813" w:rsidP="00682FEC">
            <w:pPr>
              <w:pStyle w:val="TAC"/>
              <w:rPr>
                <w:rFonts w:cs="Arial"/>
                <w:lang w:eastAsia="ja-JP"/>
              </w:rPr>
            </w:pPr>
          </w:p>
        </w:tc>
        <w:tc>
          <w:tcPr>
            <w:tcW w:w="867" w:type="dxa"/>
            <w:shd w:val="clear" w:color="auto" w:fill="auto"/>
          </w:tcPr>
          <w:p w14:paraId="42F3ECBF" w14:textId="77777777" w:rsidR="00450813" w:rsidRPr="00E062F1" w:rsidRDefault="00450813" w:rsidP="00682FEC">
            <w:pPr>
              <w:pStyle w:val="TAC"/>
              <w:rPr>
                <w:lang w:eastAsia="ja-JP"/>
              </w:rPr>
            </w:pPr>
            <w:r w:rsidRPr="00E062F1">
              <w:rPr>
                <w:szCs w:val="18"/>
              </w:rPr>
              <w:t>n25</w:t>
            </w:r>
          </w:p>
        </w:tc>
        <w:tc>
          <w:tcPr>
            <w:tcW w:w="1167" w:type="dxa"/>
            <w:shd w:val="clear" w:color="auto" w:fill="auto"/>
            <w:noWrap/>
          </w:tcPr>
          <w:p w14:paraId="22CE20B3" w14:textId="77777777" w:rsidR="00450813" w:rsidRPr="00E062F1" w:rsidRDefault="00450813" w:rsidP="00682FEC">
            <w:pPr>
              <w:pStyle w:val="TAC"/>
            </w:pPr>
            <w:r w:rsidRPr="00E062F1">
              <w:rPr>
                <w:szCs w:val="18"/>
                <w:lang w:eastAsia="ko-KR"/>
              </w:rPr>
              <w:t>1855</w:t>
            </w:r>
          </w:p>
        </w:tc>
        <w:tc>
          <w:tcPr>
            <w:tcW w:w="746" w:type="dxa"/>
            <w:shd w:val="clear" w:color="auto" w:fill="auto"/>
            <w:noWrap/>
          </w:tcPr>
          <w:p w14:paraId="58C9272D"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37F0D35F"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2CE9BE2D" w14:textId="77777777" w:rsidR="00450813" w:rsidRPr="00E062F1" w:rsidRDefault="00450813" w:rsidP="00682FEC">
            <w:pPr>
              <w:pStyle w:val="TAC"/>
              <w:rPr>
                <w:rFonts w:cs="Arial"/>
              </w:rPr>
            </w:pPr>
            <w:r w:rsidRPr="00E062F1">
              <w:rPr>
                <w:szCs w:val="18"/>
                <w:lang w:eastAsia="ko-KR"/>
              </w:rPr>
              <w:t>1935</w:t>
            </w:r>
          </w:p>
        </w:tc>
        <w:tc>
          <w:tcPr>
            <w:tcW w:w="827" w:type="dxa"/>
            <w:shd w:val="clear" w:color="auto" w:fill="auto"/>
          </w:tcPr>
          <w:p w14:paraId="1E3195F2" w14:textId="77777777" w:rsidR="00450813" w:rsidRPr="00E062F1" w:rsidRDefault="00450813" w:rsidP="00682FEC">
            <w:pPr>
              <w:pStyle w:val="TAC"/>
            </w:pPr>
            <w:r w:rsidRPr="00E062F1">
              <w:rPr>
                <w:szCs w:val="18"/>
                <w:lang w:eastAsia="ko-KR"/>
              </w:rPr>
              <w:t>20</w:t>
            </w:r>
          </w:p>
        </w:tc>
        <w:tc>
          <w:tcPr>
            <w:tcW w:w="1248" w:type="dxa"/>
            <w:shd w:val="clear" w:color="auto" w:fill="auto"/>
          </w:tcPr>
          <w:p w14:paraId="6F523755" w14:textId="77777777" w:rsidR="00450813" w:rsidRPr="00E062F1" w:rsidRDefault="00450813" w:rsidP="00682FEC">
            <w:pPr>
              <w:pStyle w:val="TAC"/>
              <w:rPr>
                <w:lang w:eastAsia="ja-JP"/>
              </w:rPr>
            </w:pPr>
            <w:r w:rsidRPr="00E062F1">
              <w:rPr>
                <w:szCs w:val="18"/>
              </w:rPr>
              <w:t>IMD3</w:t>
            </w:r>
          </w:p>
        </w:tc>
      </w:tr>
      <w:tr w:rsidR="00450813" w:rsidRPr="00E062F1" w14:paraId="43560564" w14:textId="77777777" w:rsidTr="00682FEC">
        <w:trPr>
          <w:trHeight w:val="54"/>
          <w:jc w:val="center"/>
        </w:trPr>
        <w:tc>
          <w:tcPr>
            <w:tcW w:w="2258" w:type="dxa"/>
            <w:tcBorders>
              <w:top w:val="nil"/>
              <w:bottom w:val="nil"/>
            </w:tcBorders>
            <w:shd w:val="clear" w:color="auto" w:fill="auto"/>
          </w:tcPr>
          <w:p w14:paraId="67805C4E" w14:textId="77777777" w:rsidR="00450813" w:rsidRPr="00E062F1" w:rsidRDefault="00450813" w:rsidP="00682FEC">
            <w:pPr>
              <w:pStyle w:val="TAC"/>
              <w:rPr>
                <w:rFonts w:cs="Arial"/>
                <w:lang w:eastAsia="ja-JP"/>
              </w:rPr>
            </w:pPr>
          </w:p>
        </w:tc>
        <w:tc>
          <w:tcPr>
            <w:tcW w:w="867" w:type="dxa"/>
            <w:shd w:val="clear" w:color="auto" w:fill="auto"/>
          </w:tcPr>
          <w:p w14:paraId="4262192B" w14:textId="77777777" w:rsidR="00450813" w:rsidRPr="00E062F1" w:rsidRDefault="00450813" w:rsidP="00682FEC">
            <w:pPr>
              <w:pStyle w:val="TAC"/>
              <w:rPr>
                <w:lang w:eastAsia="ja-JP"/>
              </w:rPr>
            </w:pPr>
            <w:r w:rsidRPr="00E062F1">
              <w:rPr>
                <w:szCs w:val="18"/>
              </w:rPr>
              <w:t>2</w:t>
            </w:r>
          </w:p>
        </w:tc>
        <w:tc>
          <w:tcPr>
            <w:tcW w:w="1167" w:type="dxa"/>
            <w:shd w:val="clear" w:color="auto" w:fill="auto"/>
            <w:noWrap/>
          </w:tcPr>
          <w:p w14:paraId="486C51A0" w14:textId="77777777" w:rsidR="00450813" w:rsidRPr="00E062F1" w:rsidRDefault="00450813" w:rsidP="00682FEC">
            <w:pPr>
              <w:pStyle w:val="TAC"/>
            </w:pPr>
            <w:r w:rsidRPr="00E062F1">
              <w:rPr>
                <w:szCs w:val="18"/>
                <w:lang w:eastAsia="ko-KR"/>
              </w:rPr>
              <w:t>1883.3</w:t>
            </w:r>
          </w:p>
        </w:tc>
        <w:tc>
          <w:tcPr>
            <w:tcW w:w="746" w:type="dxa"/>
            <w:shd w:val="clear" w:color="auto" w:fill="auto"/>
            <w:noWrap/>
          </w:tcPr>
          <w:p w14:paraId="7E843A24"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31B7812C"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67E345D4" w14:textId="77777777" w:rsidR="00450813" w:rsidRPr="00E062F1" w:rsidRDefault="00450813" w:rsidP="00682FEC">
            <w:pPr>
              <w:pStyle w:val="TAC"/>
              <w:rPr>
                <w:rFonts w:cs="Arial"/>
              </w:rPr>
            </w:pPr>
            <w:r w:rsidRPr="00E062F1">
              <w:rPr>
                <w:szCs w:val="18"/>
                <w:lang w:eastAsia="ko-KR"/>
              </w:rPr>
              <w:t>1963.3</w:t>
            </w:r>
          </w:p>
        </w:tc>
        <w:tc>
          <w:tcPr>
            <w:tcW w:w="827" w:type="dxa"/>
            <w:shd w:val="clear" w:color="auto" w:fill="auto"/>
          </w:tcPr>
          <w:p w14:paraId="14FAD5D9" w14:textId="77777777" w:rsidR="00450813" w:rsidRPr="00E062F1" w:rsidRDefault="00450813" w:rsidP="00682FEC">
            <w:pPr>
              <w:pStyle w:val="TAC"/>
            </w:pPr>
            <w:r w:rsidRPr="00E062F1">
              <w:rPr>
                <w:szCs w:val="18"/>
                <w:lang w:eastAsia="ko-KR"/>
              </w:rPr>
              <w:t>N/A</w:t>
            </w:r>
          </w:p>
        </w:tc>
        <w:tc>
          <w:tcPr>
            <w:tcW w:w="1248" w:type="dxa"/>
            <w:shd w:val="clear" w:color="auto" w:fill="auto"/>
          </w:tcPr>
          <w:p w14:paraId="75EA94A9" w14:textId="77777777" w:rsidR="00450813" w:rsidRPr="00E062F1" w:rsidRDefault="00450813" w:rsidP="00682FEC">
            <w:pPr>
              <w:pStyle w:val="TAC"/>
              <w:rPr>
                <w:lang w:eastAsia="ja-JP"/>
              </w:rPr>
            </w:pPr>
            <w:r w:rsidRPr="00E062F1">
              <w:rPr>
                <w:szCs w:val="18"/>
              </w:rPr>
              <w:t>N/A</w:t>
            </w:r>
          </w:p>
        </w:tc>
      </w:tr>
      <w:tr w:rsidR="00450813" w:rsidRPr="00E062F1" w14:paraId="6ADA9ADB" w14:textId="77777777" w:rsidTr="00682FEC">
        <w:trPr>
          <w:trHeight w:val="54"/>
          <w:jc w:val="center"/>
        </w:trPr>
        <w:tc>
          <w:tcPr>
            <w:tcW w:w="2258" w:type="dxa"/>
            <w:tcBorders>
              <w:top w:val="nil"/>
              <w:bottom w:val="nil"/>
            </w:tcBorders>
            <w:shd w:val="clear" w:color="auto" w:fill="auto"/>
          </w:tcPr>
          <w:p w14:paraId="561999AE" w14:textId="77777777" w:rsidR="00450813" w:rsidRPr="00E062F1" w:rsidRDefault="00450813" w:rsidP="00682FEC">
            <w:pPr>
              <w:pStyle w:val="TAC"/>
              <w:rPr>
                <w:rFonts w:cs="Arial"/>
                <w:lang w:eastAsia="ja-JP"/>
              </w:rPr>
            </w:pPr>
          </w:p>
        </w:tc>
        <w:tc>
          <w:tcPr>
            <w:tcW w:w="867" w:type="dxa"/>
            <w:shd w:val="clear" w:color="auto" w:fill="auto"/>
          </w:tcPr>
          <w:p w14:paraId="2F298593" w14:textId="77777777" w:rsidR="00450813" w:rsidRPr="00E062F1" w:rsidRDefault="00450813" w:rsidP="00682FEC">
            <w:pPr>
              <w:pStyle w:val="TAC"/>
              <w:rPr>
                <w:lang w:eastAsia="ja-JP"/>
              </w:rPr>
            </w:pPr>
            <w:r w:rsidRPr="00E062F1">
              <w:rPr>
                <w:szCs w:val="18"/>
              </w:rPr>
              <w:t>66</w:t>
            </w:r>
          </w:p>
        </w:tc>
        <w:tc>
          <w:tcPr>
            <w:tcW w:w="1167" w:type="dxa"/>
            <w:shd w:val="clear" w:color="auto" w:fill="auto"/>
            <w:noWrap/>
          </w:tcPr>
          <w:p w14:paraId="66F61850" w14:textId="77777777" w:rsidR="00450813" w:rsidRPr="00E062F1" w:rsidRDefault="00450813" w:rsidP="00682FEC">
            <w:pPr>
              <w:pStyle w:val="TAC"/>
            </w:pPr>
            <w:r w:rsidRPr="00E062F1">
              <w:rPr>
                <w:szCs w:val="18"/>
                <w:lang w:eastAsia="ko-KR"/>
              </w:rPr>
              <w:t>1750</w:t>
            </w:r>
          </w:p>
        </w:tc>
        <w:tc>
          <w:tcPr>
            <w:tcW w:w="746" w:type="dxa"/>
            <w:shd w:val="clear" w:color="auto" w:fill="auto"/>
            <w:noWrap/>
          </w:tcPr>
          <w:p w14:paraId="0A0FB2F2"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1750A763"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0C3240A8" w14:textId="77777777" w:rsidR="00450813" w:rsidRPr="00E062F1" w:rsidRDefault="00450813" w:rsidP="00682FEC">
            <w:pPr>
              <w:pStyle w:val="TAC"/>
              <w:rPr>
                <w:rFonts w:cs="Arial"/>
              </w:rPr>
            </w:pPr>
            <w:r w:rsidRPr="00E062F1">
              <w:rPr>
                <w:szCs w:val="18"/>
                <w:lang w:eastAsia="ko-KR"/>
              </w:rPr>
              <w:t>2150</w:t>
            </w:r>
          </w:p>
        </w:tc>
        <w:tc>
          <w:tcPr>
            <w:tcW w:w="827" w:type="dxa"/>
            <w:shd w:val="clear" w:color="auto" w:fill="auto"/>
          </w:tcPr>
          <w:p w14:paraId="7EE72FA4" w14:textId="77777777" w:rsidR="00450813" w:rsidRPr="00E062F1" w:rsidRDefault="00450813" w:rsidP="00682FEC">
            <w:pPr>
              <w:pStyle w:val="TAC"/>
            </w:pPr>
            <w:r w:rsidRPr="00E062F1">
              <w:rPr>
                <w:szCs w:val="18"/>
                <w:lang w:eastAsia="ko-KR"/>
              </w:rPr>
              <w:t>4</w:t>
            </w:r>
          </w:p>
        </w:tc>
        <w:tc>
          <w:tcPr>
            <w:tcW w:w="1248" w:type="dxa"/>
            <w:shd w:val="clear" w:color="auto" w:fill="auto"/>
          </w:tcPr>
          <w:p w14:paraId="061B92C7" w14:textId="77777777" w:rsidR="00450813" w:rsidRPr="00E062F1" w:rsidRDefault="00450813" w:rsidP="00682FEC">
            <w:pPr>
              <w:pStyle w:val="TAC"/>
              <w:rPr>
                <w:lang w:eastAsia="ja-JP"/>
              </w:rPr>
            </w:pPr>
            <w:r w:rsidRPr="00E062F1">
              <w:rPr>
                <w:szCs w:val="18"/>
              </w:rPr>
              <w:t>IMD5</w:t>
            </w:r>
          </w:p>
        </w:tc>
      </w:tr>
      <w:tr w:rsidR="00450813" w:rsidRPr="00E062F1" w14:paraId="606895F6" w14:textId="77777777" w:rsidTr="00682FEC">
        <w:trPr>
          <w:trHeight w:val="54"/>
          <w:jc w:val="center"/>
        </w:trPr>
        <w:tc>
          <w:tcPr>
            <w:tcW w:w="2258" w:type="dxa"/>
            <w:tcBorders>
              <w:top w:val="nil"/>
              <w:bottom w:val="nil"/>
            </w:tcBorders>
            <w:shd w:val="clear" w:color="auto" w:fill="auto"/>
          </w:tcPr>
          <w:p w14:paraId="5F73B719" w14:textId="77777777" w:rsidR="00450813" w:rsidRPr="00E062F1" w:rsidRDefault="00450813" w:rsidP="00682FEC">
            <w:pPr>
              <w:pStyle w:val="TAC"/>
              <w:rPr>
                <w:rFonts w:cs="Arial"/>
                <w:lang w:eastAsia="ja-JP"/>
              </w:rPr>
            </w:pPr>
          </w:p>
        </w:tc>
        <w:tc>
          <w:tcPr>
            <w:tcW w:w="867" w:type="dxa"/>
            <w:shd w:val="clear" w:color="auto" w:fill="auto"/>
          </w:tcPr>
          <w:p w14:paraId="75441784" w14:textId="77777777" w:rsidR="00450813" w:rsidRPr="00E062F1" w:rsidRDefault="00450813" w:rsidP="00682FEC">
            <w:pPr>
              <w:pStyle w:val="TAC"/>
              <w:rPr>
                <w:lang w:eastAsia="ja-JP"/>
              </w:rPr>
            </w:pPr>
            <w:r w:rsidRPr="00E062F1">
              <w:rPr>
                <w:szCs w:val="18"/>
              </w:rPr>
              <w:t>n25</w:t>
            </w:r>
          </w:p>
        </w:tc>
        <w:tc>
          <w:tcPr>
            <w:tcW w:w="1167" w:type="dxa"/>
            <w:shd w:val="clear" w:color="auto" w:fill="auto"/>
            <w:noWrap/>
          </w:tcPr>
          <w:p w14:paraId="50471033" w14:textId="77777777" w:rsidR="00450813" w:rsidRPr="00E062F1" w:rsidRDefault="00450813" w:rsidP="00682FEC">
            <w:pPr>
              <w:pStyle w:val="TAC"/>
            </w:pPr>
            <w:r w:rsidRPr="00E062F1">
              <w:rPr>
                <w:szCs w:val="18"/>
                <w:lang w:eastAsia="ko-KR"/>
              </w:rPr>
              <w:t>1883.3</w:t>
            </w:r>
          </w:p>
        </w:tc>
        <w:tc>
          <w:tcPr>
            <w:tcW w:w="746" w:type="dxa"/>
            <w:shd w:val="clear" w:color="auto" w:fill="auto"/>
            <w:noWrap/>
          </w:tcPr>
          <w:p w14:paraId="51454812"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69EAC8AE"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6F21BBDC" w14:textId="77777777" w:rsidR="00450813" w:rsidRPr="00E062F1" w:rsidRDefault="00450813" w:rsidP="00682FEC">
            <w:pPr>
              <w:pStyle w:val="TAC"/>
              <w:rPr>
                <w:rFonts w:cs="Arial"/>
              </w:rPr>
            </w:pPr>
            <w:r w:rsidRPr="00E062F1">
              <w:rPr>
                <w:szCs w:val="18"/>
                <w:lang w:eastAsia="ko-KR"/>
              </w:rPr>
              <w:t>1963.3</w:t>
            </w:r>
          </w:p>
        </w:tc>
        <w:tc>
          <w:tcPr>
            <w:tcW w:w="827" w:type="dxa"/>
            <w:shd w:val="clear" w:color="auto" w:fill="auto"/>
          </w:tcPr>
          <w:p w14:paraId="7C30E266" w14:textId="77777777" w:rsidR="00450813" w:rsidRPr="00E062F1" w:rsidRDefault="00450813" w:rsidP="00682FEC">
            <w:pPr>
              <w:pStyle w:val="TAC"/>
            </w:pPr>
            <w:r w:rsidRPr="00E062F1">
              <w:rPr>
                <w:szCs w:val="18"/>
                <w:lang w:eastAsia="ko-KR"/>
              </w:rPr>
              <w:t>N/A</w:t>
            </w:r>
          </w:p>
        </w:tc>
        <w:tc>
          <w:tcPr>
            <w:tcW w:w="1248" w:type="dxa"/>
            <w:shd w:val="clear" w:color="auto" w:fill="auto"/>
          </w:tcPr>
          <w:p w14:paraId="7A6A7071" w14:textId="77777777" w:rsidR="00450813" w:rsidRPr="00E062F1" w:rsidRDefault="00450813" w:rsidP="00682FEC">
            <w:pPr>
              <w:pStyle w:val="TAC"/>
              <w:rPr>
                <w:lang w:eastAsia="ja-JP"/>
              </w:rPr>
            </w:pPr>
            <w:r w:rsidRPr="00E062F1">
              <w:rPr>
                <w:szCs w:val="18"/>
              </w:rPr>
              <w:t>N/A</w:t>
            </w:r>
          </w:p>
        </w:tc>
      </w:tr>
      <w:tr w:rsidR="00450813" w:rsidRPr="00E062F1" w14:paraId="2399CD2B" w14:textId="77777777" w:rsidTr="00682FEC">
        <w:trPr>
          <w:trHeight w:val="54"/>
          <w:jc w:val="center"/>
        </w:trPr>
        <w:tc>
          <w:tcPr>
            <w:tcW w:w="2258" w:type="dxa"/>
            <w:tcBorders>
              <w:top w:val="nil"/>
              <w:bottom w:val="nil"/>
            </w:tcBorders>
            <w:shd w:val="clear" w:color="auto" w:fill="auto"/>
          </w:tcPr>
          <w:p w14:paraId="274DE266" w14:textId="77777777" w:rsidR="00450813" w:rsidRPr="00E062F1" w:rsidRDefault="00450813" w:rsidP="00682FEC">
            <w:pPr>
              <w:pStyle w:val="TAC"/>
              <w:rPr>
                <w:rFonts w:cs="Arial"/>
                <w:lang w:eastAsia="ja-JP"/>
              </w:rPr>
            </w:pPr>
          </w:p>
        </w:tc>
        <w:tc>
          <w:tcPr>
            <w:tcW w:w="867" w:type="dxa"/>
            <w:shd w:val="clear" w:color="auto" w:fill="auto"/>
          </w:tcPr>
          <w:p w14:paraId="71F32956" w14:textId="77777777" w:rsidR="00450813" w:rsidRPr="00E062F1" w:rsidRDefault="00450813" w:rsidP="00682FEC">
            <w:pPr>
              <w:pStyle w:val="TAC"/>
              <w:rPr>
                <w:lang w:eastAsia="ja-JP"/>
              </w:rPr>
            </w:pPr>
            <w:r w:rsidRPr="00E062F1">
              <w:rPr>
                <w:szCs w:val="18"/>
              </w:rPr>
              <w:t>2</w:t>
            </w:r>
          </w:p>
        </w:tc>
        <w:tc>
          <w:tcPr>
            <w:tcW w:w="1167" w:type="dxa"/>
            <w:shd w:val="clear" w:color="auto" w:fill="auto"/>
            <w:noWrap/>
          </w:tcPr>
          <w:p w14:paraId="1885B09F" w14:textId="77777777" w:rsidR="00450813" w:rsidRPr="00E062F1" w:rsidRDefault="00450813" w:rsidP="00682FEC">
            <w:pPr>
              <w:pStyle w:val="TAC"/>
            </w:pPr>
            <w:r w:rsidRPr="00E062F1">
              <w:rPr>
                <w:szCs w:val="18"/>
                <w:lang w:eastAsia="ko-KR"/>
              </w:rPr>
              <w:t>1883.3</w:t>
            </w:r>
          </w:p>
        </w:tc>
        <w:tc>
          <w:tcPr>
            <w:tcW w:w="746" w:type="dxa"/>
            <w:shd w:val="clear" w:color="auto" w:fill="auto"/>
            <w:noWrap/>
          </w:tcPr>
          <w:p w14:paraId="5BD57849"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27746F06"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38D3FF3D" w14:textId="77777777" w:rsidR="00450813" w:rsidRPr="00E062F1" w:rsidRDefault="00450813" w:rsidP="00682FEC">
            <w:pPr>
              <w:pStyle w:val="TAC"/>
              <w:rPr>
                <w:rFonts w:cs="Arial"/>
              </w:rPr>
            </w:pPr>
            <w:r w:rsidRPr="00E062F1">
              <w:rPr>
                <w:szCs w:val="18"/>
                <w:lang w:eastAsia="ko-KR"/>
              </w:rPr>
              <w:t>1963.3</w:t>
            </w:r>
          </w:p>
        </w:tc>
        <w:tc>
          <w:tcPr>
            <w:tcW w:w="827" w:type="dxa"/>
            <w:shd w:val="clear" w:color="auto" w:fill="auto"/>
          </w:tcPr>
          <w:p w14:paraId="37F39AA2" w14:textId="77777777" w:rsidR="00450813" w:rsidRPr="00E062F1" w:rsidRDefault="00450813" w:rsidP="00682FEC">
            <w:pPr>
              <w:pStyle w:val="TAC"/>
            </w:pPr>
            <w:r w:rsidRPr="00E062F1">
              <w:rPr>
                <w:szCs w:val="18"/>
                <w:lang w:eastAsia="ko-KR"/>
              </w:rPr>
              <w:t>N/A</w:t>
            </w:r>
          </w:p>
        </w:tc>
        <w:tc>
          <w:tcPr>
            <w:tcW w:w="1248" w:type="dxa"/>
            <w:shd w:val="clear" w:color="auto" w:fill="auto"/>
          </w:tcPr>
          <w:p w14:paraId="177FF9AB" w14:textId="77777777" w:rsidR="00450813" w:rsidRPr="00E062F1" w:rsidRDefault="00450813" w:rsidP="00682FEC">
            <w:pPr>
              <w:pStyle w:val="TAC"/>
              <w:rPr>
                <w:lang w:eastAsia="ja-JP"/>
              </w:rPr>
            </w:pPr>
            <w:r w:rsidRPr="00E062F1">
              <w:rPr>
                <w:szCs w:val="18"/>
              </w:rPr>
              <w:t>N/A</w:t>
            </w:r>
          </w:p>
        </w:tc>
      </w:tr>
      <w:tr w:rsidR="00450813" w:rsidRPr="00E062F1" w14:paraId="0D02D863" w14:textId="77777777" w:rsidTr="00682FEC">
        <w:trPr>
          <w:trHeight w:val="54"/>
          <w:jc w:val="center"/>
        </w:trPr>
        <w:tc>
          <w:tcPr>
            <w:tcW w:w="2258" w:type="dxa"/>
            <w:tcBorders>
              <w:top w:val="nil"/>
              <w:bottom w:val="nil"/>
            </w:tcBorders>
            <w:shd w:val="clear" w:color="auto" w:fill="auto"/>
          </w:tcPr>
          <w:p w14:paraId="5E60BF5D" w14:textId="77777777" w:rsidR="00450813" w:rsidRPr="00E062F1" w:rsidRDefault="00450813" w:rsidP="00682FEC">
            <w:pPr>
              <w:pStyle w:val="TAC"/>
              <w:rPr>
                <w:rFonts w:cs="Arial"/>
                <w:lang w:eastAsia="ja-JP"/>
              </w:rPr>
            </w:pPr>
          </w:p>
        </w:tc>
        <w:tc>
          <w:tcPr>
            <w:tcW w:w="867" w:type="dxa"/>
            <w:shd w:val="clear" w:color="auto" w:fill="auto"/>
          </w:tcPr>
          <w:p w14:paraId="409A3D55" w14:textId="77777777" w:rsidR="00450813" w:rsidRPr="00E062F1" w:rsidRDefault="00450813" w:rsidP="00682FEC">
            <w:pPr>
              <w:pStyle w:val="TAC"/>
              <w:rPr>
                <w:lang w:eastAsia="ja-JP"/>
              </w:rPr>
            </w:pPr>
            <w:r w:rsidRPr="00E062F1">
              <w:rPr>
                <w:szCs w:val="18"/>
              </w:rPr>
              <w:t>66</w:t>
            </w:r>
          </w:p>
        </w:tc>
        <w:tc>
          <w:tcPr>
            <w:tcW w:w="1167" w:type="dxa"/>
            <w:shd w:val="clear" w:color="auto" w:fill="auto"/>
            <w:noWrap/>
          </w:tcPr>
          <w:p w14:paraId="782FCAF4" w14:textId="77777777" w:rsidR="00450813" w:rsidRPr="00E062F1" w:rsidRDefault="00450813" w:rsidP="00682FEC">
            <w:pPr>
              <w:pStyle w:val="TAC"/>
            </w:pPr>
            <w:r w:rsidRPr="00E062F1">
              <w:rPr>
                <w:szCs w:val="18"/>
                <w:lang w:eastAsia="ko-KR"/>
              </w:rPr>
              <w:t>1712.5</w:t>
            </w:r>
          </w:p>
        </w:tc>
        <w:tc>
          <w:tcPr>
            <w:tcW w:w="746" w:type="dxa"/>
            <w:shd w:val="clear" w:color="auto" w:fill="auto"/>
            <w:noWrap/>
          </w:tcPr>
          <w:p w14:paraId="5C89F41E"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3366F7F1"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1042B89D" w14:textId="77777777" w:rsidR="00450813" w:rsidRPr="00E062F1" w:rsidRDefault="00450813" w:rsidP="00682FEC">
            <w:pPr>
              <w:pStyle w:val="TAC"/>
              <w:rPr>
                <w:rFonts w:cs="Arial"/>
              </w:rPr>
            </w:pPr>
            <w:r w:rsidRPr="00E062F1">
              <w:rPr>
                <w:szCs w:val="18"/>
                <w:lang w:eastAsia="ko-KR"/>
              </w:rPr>
              <w:t>2112.5</w:t>
            </w:r>
          </w:p>
        </w:tc>
        <w:tc>
          <w:tcPr>
            <w:tcW w:w="827" w:type="dxa"/>
            <w:shd w:val="clear" w:color="auto" w:fill="auto"/>
          </w:tcPr>
          <w:p w14:paraId="6AB10D43" w14:textId="77777777" w:rsidR="00450813" w:rsidRPr="00E062F1" w:rsidRDefault="00450813" w:rsidP="00682FEC">
            <w:pPr>
              <w:pStyle w:val="TAC"/>
            </w:pPr>
            <w:r w:rsidRPr="00E062F1">
              <w:rPr>
                <w:szCs w:val="18"/>
              </w:rPr>
              <w:t>23</w:t>
            </w:r>
          </w:p>
        </w:tc>
        <w:tc>
          <w:tcPr>
            <w:tcW w:w="1248" w:type="dxa"/>
            <w:shd w:val="clear" w:color="auto" w:fill="auto"/>
          </w:tcPr>
          <w:p w14:paraId="2556C651" w14:textId="77777777" w:rsidR="00450813" w:rsidRPr="00E062F1" w:rsidRDefault="00450813" w:rsidP="00682FEC">
            <w:pPr>
              <w:pStyle w:val="TAC"/>
              <w:rPr>
                <w:lang w:eastAsia="ja-JP"/>
              </w:rPr>
            </w:pPr>
            <w:r w:rsidRPr="00E062F1">
              <w:rPr>
                <w:szCs w:val="18"/>
              </w:rPr>
              <w:t>IMD3</w:t>
            </w:r>
          </w:p>
        </w:tc>
      </w:tr>
      <w:tr w:rsidR="00450813" w:rsidRPr="00E062F1" w14:paraId="1DAC935C" w14:textId="77777777" w:rsidTr="00682FEC">
        <w:trPr>
          <w:trHeight w:val="54"/>
          <w:jc w:val="center"/>
        </w:trPr>
        <w:tc>
          <w:tcPr>
            <w:tcW w:w="2258" w:type="dxa"/>
            <w:tcBorders>
              <w:top w:val="nil"/>
              <w:bottom w:val="single" w:sz="4" w:space="0" w:color="auto"/>
            </w:tcBorders>
            <w:shd w:val="clear" w:color="auto" w:fill="auto"/>
          </w:tcPr>
          <w:p w14:paraId="413401F7" w14:textId="77777777" w:rsidR="00450813" w:rsidRPr="00E062F1" w:rsidRDefault="00450813" w:rsidP="00682FEC">
            <w:pPr>
              <w:pStyle w:val="TAC"/>
              <w:rPr>
                <w:rFonts w:cs="Arial"/>
                <w:lang w:eastAsia="ja-JP"/>
              </w:rPr>
            </w:pPr>
          </w:p>
        </w:tc>
        <w:tc>
          <w:tcPr>
            <w:tcW w:w="867" w:type="dxa"/>
            <w:shd w:val="clear" w:color="auto" w:fill="auto"/>
          </w:tcPr>
          <w:p w14:paraId="033C3CD2" w14:textId="77777777" w:rsidR="00450813" w:rsidRPr="00E062F1" w:rsidRDefault="00450813" w:rsidP="00682FEC">
            <w:pPr>
              <w:pStyle w:val="TAC"/>
              <w:rPr>
                <w:lang w:eastAsia="ja-JP"/>
              </w:rPr>
            </w:pPr>
            <w:r w:rsidRPr="00E062F1">
              <w:rPr>
                <w:szCs w:val="18"/>
              </w:rPr>
              <w:t>n25</w:t>
            </w:r>
          </w:p>
        </w:tc>
        <w:tc>
          <w:tcPr>
            <w:tcW w:w="1167" w:type="dxa"/>
            <w:shd w:val="clear" w:color="auto" w:fill="auto"/>
            <w:noWrap/>
          </w:tcPr>
          <w:p w14:paraId="38F600D5" w14:textId="77777777" w:rsidR="00450813" w:rsidRPr="00E062F1" w:rsidRDefault="00450813" w:rsidP="00682FEC">
            <w:pPr>
              <w:pStyle w:val="TAC"/>
            </w:pPr>
            <w:r w:rsidRPr="00E062F1">
              <w:rPr>
                <w:szCs w:val="18"/>
                <w:lang w:eastAsia="ko-KR"/>
              </w:rPr>
              <w:t>1912.5</w:t>
            </w:r>
          </w:p>
        </w:tc>
        <w:tc>
          <w:tcPr>
            <w:tcW w:w="746" w:type="dxa"/>
            <w:shd w:val="clear" w:color="auto" w:fill="auto"/>
            <w:noWrap/>
          </w:tcPr>
          <w:p w14:paraId="508ABC3A" w14:textId="77777777" w:rsidR="00450813" w:rsidRPr="00E062F1" w:rsidRDefault="00450813" w:rsidP="00682FEC">
            <w:pPr>
              <w:pStyle w:val="TAC"/>
            </w:pPr>
            <w:r w:rsidRPr="00E062F1">
              <w:rPr>
                <w:szCs w:val="18"/>
                <w:lang w:eastAsia="ko-KR"/>
              </w:rPr>
              <w:t>5</w:t>
            </w:r>
          </w:p>
        </w:tc>
        <w:tc>
          <w:tcPr>
            <w:tcW w:w="877" w:type="dxa"/>
            <w:shd w:val="clear" w:color="auto" w:fill="auto"/>
            <w:noWrap/>
          </w:tcPr>
          <w:p w14:paraId="7563ED89" w14:textId="77777777" w:rsidR="00450813" w:rsidRPr="00E062F1" w:rsidRDefault="00450813" w:rsidP="00682FEC">
            <w:pPr>
              <w:pStyle w:val="TAC"/>
            </w:pPr>
            <w:r w:rsidRPr="00E062F1">
              <w:rPr>
                <w:szCs w:val="18"/>
                <w:lang w:eastAsia="ko-KR"/>
              </w:rPr>
              <w:t>25</w:t>
            </w:r>
          </w:p>
        </w:tc>
        <w:tc>
          <w:tcPr>
            <w:tcW w:w="1299" w:type="dxa"/>
            <w:shd w:val="clear" w:color="auto" w:fill="auto"/>
            <w:noWrap/>
          </w:tcPr>
          <w:p w14:paraId="159C9343" w14:textId="77777777" w:rsidR="00450813" w:rsidRPr="00E062F1" w:rsidRDefault="00450813" w:rsidP="00682FEC">
            <w:pPr>
              <w:pStyle w:val="TAC"/>
              <w:rPr>
                <w:rFonts w:cs="Arial"/>
              </w:rPr>
            </w:pPr>
            <w:r w:rsidRPr="00E062F1">
              <w:rPr>
                <w:szCs w:val="18"/>
                <w:lang w:eastAsia="ko-KR"/>
              </w:rPr>
              <w:t>1992.5</w:t>
            </w:r>
          </w:p>
        </w:tc>
        <w:tc>
          <w:tcPr>
            <w:tcW w:w="827" w:type="dxa"/>
            <w:shd w:val="clear" w:color="auto" w:fill="auto"/>
          </w:tcPr>
          <w:p w14:paraId="32CA39CC" w14:textId="77777777" w:rsidR="00450813" w:rsidRPr="00E062F1" w:rsidRDefault="00450813" w:rsidP="00682FEC">
            <w:pPr>
              <w:pStyle w:val="TAC"/>
            </w:pPr>
            <w:r w:rsidRPr="00E062F1">
              <w:rPr>
                <w:szCs w:val="18"/>
                <w:lang w:eastAsia="ko-KR"/>
              </w:rPr>
              <w:t>N/A</w:t>
            </w:r>
          </w:p>
        </w:tc>
        <w:tc>
          <w:tcPr>
            <w:tcW w:w="1248" w:type="dxa"/>
            <w:shd w:val="clear" w:color="auto" w:fill="auto"/>
          </w:tcPr>
          <w:p w14:paraId="13181364" w14:textId="77777777" w:rsidR="00450813" w:rsidRPr="00E062F1" w:rsidRDefault="00450813" w:rsidP="00682FEC">
            <w:pPr>
              <w:pStyle w:val="TAC"/>
              <w:rPr>
                <w:lang w:eastAsia="ja-JP"/>
              </w:rPr>
            </w:pPr>
            <w:r w:rsidRPr="00E062F1">
              <w:rPr>
                <w:szCs w:val="18"/>
              </w:rPr>
              <w:t>N/A</w:t>
            </w:r>
          </w:p>
        </w:tc>
      </w:tr>
      <w:tr w:rsidR="00450813" w:rsidRPr="00E062F1" w14:paraId="478819B2" w14:textId="77777777" w:rsidTr="00682FEC">
        <w:trPr>
          <w:trHeight w:val="54"/>
          <w:jc w:val="center"/>
        </w:trPr>
        <w:tc>
          <w:tcPr>
            <w:tcW w:w="2258" w:type="dxa"/>
            <w:tcBorders>
              <w:bottom w:val="nil"/>
            </w:tcBorders>
            <w:shd w:val="clear" w:color="auto" w:fill="auto"/>
          </w:tcPr>
          <w:p w14:paraId="009DF476" w14:textId="77777777" w:rsidR="00450813" w:rsidRPr="00E062F1" w:rsidRDefault="00450813" w:rsidP="00682FEC">
            <w:pPr>
              <w:pStyle w:val="TAC"/>
              <w:rPr>
                <w:rFonts w:cs="Arial"/>
                <w:lang w:eastAsia="ja-JP"/>
              </w:rPr>
            </w:pPr>
            <w:r w:rsidRPr="00E062F1">
              <w:rPr>
                <w:rFonts w:cs="Arial"/>
                <w:lang w:eastAsia="ja-JP"/>
              </w:rPr>
              <w:t>DC_2A-66A_n41A</w:t>
            </w:r>
          </w:p>
          <w:p w14:paraId="46B803A5" w14:textId="77777777" w:rsidR="00450813" w:rsidRPr="00E062F1" w:rsidRDefault="00450813" w:rsidP="00682FEC">
            <w:pPr>
              <w:pStyle w:val="TAC"/>
              <w:rPr>
                <w:lang w:eastAsia="ja-JP"/>
              </w:rPr>
            </w:pPr>
            <w:r w:rsidRPr="00E062F1">
              <w:rPr>
                <w:lang w:eastAsia="ja-JP"/>
              </w:rPr>
              <w:t>DC_2A-66A_n41C</w:t>
            </w:r>
          </w:p>
          <w:p w14:paraId="1C70B44D" w14:textId="77777777" w:rsidR="00450813" w:rsidRPr="00E062F1" w:rsidRDefault="00450813" w:rsidP="00682FEC">
            <w:pPr>
              <w:pStyle w:val="TAC"/>
              <w:rPr>
                <w:rFonts w:eastAsia="MS Mincho"/>
              </w:rPr>
            </w:pPr>
            <w:r w:rsidRPr="00E062F1">
              <w:rPr>
                <w:lang w:eastAsia="ja-JP"/>
              </w:rPr>
              <w:t>DC_2A-66A_n41(2A)</w:t>
            </w:r>
          </w:p>
        </w:tc>
        <w:tc>
          <w:tcPr>
            <w:tcW w:w="867" w:type="dxa"/>
            <w:shd w:val="clear" w:color="auto" w:fill="auto"/>
          </w:tcPr>
          <w:p w14:paraId="2AC1A75F" w14:textId="77777777" w:rsidR="00450813" w:rsidRPr="00E062F1" w:rsidRDefault="00450813" w:rsidP="00682FEC">
            <w:pPr>
              <w:pStyle w:val="TAC"/>
              <w:rPr>
                <w:rFonts w:eastAsia="MS Mincho"/>
              </w:rPr>
            </w:pPr>
            <w:r w:rsidRPr="00E062F1">
              <w:rPr>
                <w:lang w:eastAsia="ja-JP"/>
              </w:rPr>
              <w:t>2</w:t>
            </w:r>
          </w:p>
        </w:tc>
        <w:tc>
          <w:tcPr>
            <w:tcW w:w="1167" w:type="dxa"/>
            <w:shd w:val="clear" w:color="auto" w:fill="auto"/>
            <w:noWrap/>
          </w:tcPr>
          <w:p w14:paraId="623EA03B" w14:textId="77777777" w:rsidR="00450813" w:rsidRPr="00E062F1" w:rsidRDefault="00450813" w:rsidP="00682FEC">
            <w:pPr>
              <w:pStyle w:val="TAC"/>
              <w:rPr>
                <w:rFonts w:eastAsia="MS Mincho"/>
              </w:rPr>
            </w:pPr>
            <w:r w:rsidRPr="00E062F1">
              <w:t>1860</w:t>
            </w:r>
          </w:p>
        </w:tc>
        <w:tc>
          <w:tcPr>
            <w:tcW w:w="746" w:type="dxa"/>
            <w:shd w:val="clear" w:color="auto" w:fill="auto"/>
            <w:noWrap/>
          </w:tcPr>
          <w:p w14:paraId="1795E488" w14:textId="77777777" w:rsidR="00450813" w:rsidRPr="00E062F1" w:rsidRDefault="00450813" w:rsidP="00682FEC">
            <w:pPr>
              <w:pStyle w:val="TAC"/>
              <w:rPr>
                <w:rFonts w:eastAsia="MS Mincho"/>
              </w:rPr>
            </w:pPr>
            <w:r w:rsidRPr="00E062F1">
              <w:t>5</w:t>
            </w:r>
          </w:p>
        </w:tc>
        <w:tc>
          <w:tcPr>
            <w:tcW w:w="877" w:type="dxa"/>
            <w:shd w:val="clear" w:color="auto" w:fill="auto"/>
            <w:noWrap/>
          </w:tcPr>
          <w:p w14:paraId="6C6CFADD"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2BE0D8BD" w14:textId="77777777" w:rsidR="00450813" w:rsidRPr="00E062F1" w:rsidRDefault="00450813" w:rsidP="00682FEC">
            <w:pPr>
              <w:pStyle w:val="TAC"/>
              <w:rPr>
                <w:rFonts w:eastAsia="MS Mincho"/>
              </w:rPr>
            </w:pPr>
            <w:r w:rsidRPr="00E062F1">
              <w:rPr>
                <w:rFonts w:cs="Arial"/>
              </w:rPr>
              <w:t>1940</w:t>
            </w:r>
          </w:p>
        </w:tc>
        <w:tc>
          <w:tcPr>
            <w:tcW w:w="827" w:type="dxa"/>
            <w:shd w:val="clear" w:color="auto" w:fill="auto"/>
          </w:tcPr>
          <w:p w14:paraId="6BE7863A" w14:textId="77777777" w:rsidR="00450813" w:rsidRPr="00E062F1" w:rsidRDefault="00450813" w:rsidP="00682FEC">
            <w:pPr>
              <w:pStyle w:val="TAC"/>
              <w:rPr>
                <w:rFonts w:eastAsia="Malgun Gothic"/>
                <w:lang w:eastAsia="ko-KR"/>
              </w:rPr>
            </w:pPr>
            <w:r w:rsidRPr="00E062F1">
              <w:t>11.0</w:t>
            </w:r>
          </w:p>
        </w:tc>
        <w:tc>
          <w:tcPr>
            <w:tcW w:w="1248" w:type="dxa"/>
            <w:shd w:val="clear" w:color="auto" w:fill="auto"/>
          </w:tcPr>
          <w:p w14:paraId="2C15486C" w14:textId="77777777" w:rsidR="00450813" w:rsidRPr="00E062F1" w:rsidRDefault="00450813" w:rsidP="00682FEC">
            <w:pPr>
              <w:pStyle w:val="TAC"/>
              <w:rPr>
                <w:lang w:eastAsia="ja-JP"/>
              </w:rPr>
            </w:pPr>
            <w:r>
              <w:rPr>
                <w:lang w:eastAsia="ja-JP"/>
              </w:rPr>
              <w:t>IMD4</w:t>
            </w:r>
          </w:p>
        </w:tc>
      </w:tr>
      <w:tr w:rsidR="00450813" w:rsidRPr="00E062F1" w14:paraId="709515DD" w14:textId="77777777" w:rsidTr="00682FEC">
        <w:trPr>
          <w:trHeight w:val="54"/>
          <w:jc w:val="center"/>
        </w:trPr>
        <w:tc>
          <w:tcPr>
            <w:tcW w:w="2258" w:type="dxa"/>
            <w:tcBorders>
              <w:top w:val="nil"/>
              <w:bottom w:val="nil"/>
            </w:tcBorders>
            <w:shd w:val="clear" w:color="auto" w:fill="auto"/>
          </w:tcPr>
          <w:p w14:paraId="4B4E9FEC" w14:textId="77777777" w:rsidR="00450813" w:rsidRPr="00E062F1" w:rsidRDefault="00450813" w:rsidP="00682FEC">
            <w:pPr>
              <w:pStyle w:val="TAC"/>
              <w:rPr>
                <w:rFonts w:eastAsia="MS Mincho"/>
              </w:rPr>
            </w:pPr>
          </w:p>
        </w:tc>
        <w:tc>
          <w:tcPr>
            <w:tcW w:w="867" w:type="dxa"/>
            <w:shd w:val="clear" w:color="auto" w:fill="auto"/>
          </w:tcPr>
          <w:p w14:paraId="225A0DE8" w14:textId="77777777" w:rsidR="00450813" w:rsidRPr="00E062F1" w:rsidRDefault="00450813" w:rsidP="00682FEC">
            <w:pPr>
              <w:pStyle w:val="TAC"/>
              <w:rPr>
                <w:rFonts w:eastAsia="MS Mincho"/>
              </w:rPr>
            </w:pPr>
            <w:r w:rsidRPr="00E062F1">
              <w:rPr>
                <w:lang w:eastAsia="ja-JP"/>
              </w:rPr>
              <w:t>66</w:t>
            </w:r>
          </w:p>
        </w:tc>
        <w:tc>
          <w:tcPr>
            <w:tcW w:w="1167" w:type="dxa"/>
            <w:shd w:val="clear" w:color="auto" w:fill="auto"/>
            <w:noWrap/>
          </w:tcPr>
          <w:p w14:paraId="73D449B5" w14:textId="77777777" w:rsidR="00450813" w:rsidRPr="00E062F1" w:rsidRDefault="00450813" w:rsidP="00682FEC">
            <w:pPr>
              <w:pStyle w:val="TAC"/>
              <w:rPr>
                <w:rFonts w:eastAsia="MS Mincho"/>
              </w:rPr>
            </w:pPr>
            <w:r w:rsidRPr="00E062F1">
              <w:rPr>
                <w:rFonts w:cs="Arial"/>
              </w:rPr>
              <w:t>1715</w:t>
            </w:r>
          </w:p>
        </w:tc>
        <w:tc>
          <w:tcPr>
            <w:tcW w:w="746" w:type="dxa"/>
            <w:shd w:val="clear" w:color="auto" w:fill="auto"/>
            <w:noWrap/>
          </w:tcPr>
          <w:p w14:paraId="321C8916"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0BC3CCDD"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7196F2C7" w14:textId="77777777" w:rsidR="00450813" w:rsidRPr="00E062F1" w:rsidRDefault="00450813" w:rsidP="00682FEC">
            <w:pPr>
              <w:pStyle w:val="TAC"/>
              <w:rPr>
                <w:rFonts w:eastAsia="MS Mincho"/>
              </w:rPr>
            </w:pPr>
            <w:r w:rsidRPr="00E062F1">
              <w:t>2115</w:t>
            </w:r>
          </w:p>
        </w:tc>
        <w:tc>
          <w:tcPr>
            <w:tcW w:w="827" w:type="dxa"/>
            <w:shd w:val="clear" w:color="auto" w:fill="auto"/>
          </w:tcPr>
          <w:p w14:paraId="46ECBAD9" w14:textId="77777777" w:rsidR="00450813" w:rsidRPr="00E062F1" w:rsidRDefault="00450813" w:rsidP="00682FEC">
            <w:pPr>
              <w:pStyle w:val="TAC"/>
              <w:rPr>
                <w:rFonts w:eastAsia="Malgun Gothic"/>
                <w:lang w:eastAsia="ko-KR"/>
              </w:rPr>
            </w:pPr>
            <w:r w:rsidRPr="00E062F1">
              <w:rPr>
                <w:lang w:eastAsia="ja-JP"/>
              </w:rPr>
              <w:t>N/A</w:t>
            </w:r>
          </w:p>
        </w:tc>
        <w:tc>
          <w:tcPr>
            <w:tcW w:w="1248" w:type="dxa"/>
            <w:shd w:val="clear" w:color="auto" w:fill="auto"/>
          </w:tcPr>
          <w:p w14:paraId="02C8E8BC" w14:textId="77777777" w:rsidR="00450813" w:rsidRPr="00E062F1" w:rsidRDefault="00450813" w:rsidP="00682FEC">
            <w:pPr>
              <w:pStyle w:val="TAC"/>
            </w:pPr>
            <w:r w:rsidRPr="00E062F1">
              <w:t>N/A</w:t>
            </w:r>
          </w:p>
        </w:tc>
      </w:tr>
      <w:tr w:rsidR="00450813" w:rsidRPr="00E062F1" w14:paraId="602ACA33" w14:textId="77777777" w:rsidTr="00682FEC">
        <w:trPr>
          <w:trHeight w:val="54"/>
          <w:jc w:val="center"/>
        </w:trPr>
        <w:tc>
          <w:tcPr>
            <w:tcW w:w="2258" w:type="dxa"/>
            <w:tcBorders>
              <w:top w:val="nil"/>
              <w:bottom w:val="single" w:sz="4" w:space="0" w:color="auto"/>
            </w:tcBorders>
            <w:shd w:val="clear" w:color="auto" w:fill="auto"/>
          </w:tcPr>
          <w:p w14:paraId="2274A784" w14:textId="77777777" w:rsidR="00450813" w:rsidRPr="00E062F1" w:rsidRDefault="00450813" w:rsidP="00682FEC">
            <w:pPr>
              <w:pStyle w:val="TAC"/>
              <w:rPr>
                <w:rFonts w:eastAsia="MS Mincho"/>
              </w:rPr>
            </w:pPr>
          </w:p>
        </w:tc>
        <w:tc>
          <w:tcPr>
            <w:tcW w:w="867" w:type="dxa"/>
            <w:shd w:val="clear" w:color="auto" w:fill="auto"/>
          </w:tcPr>
          <w:p w14:paraId="704B3077" w14:textId="77777777" w:rsidR="00450813" w:rsidRPr="00E062F1" w:rsidRDefault="00450813" w:rsidP="00682FEC">
            <w:pPr>
              <w:pStyle w:val="TAC"/>
              <w:rPr>
                <w:rFonts w:eastAsia="MS Mincho"/>
              </w:rPr>
            </w:pPr>
            <w:r w:rsidRPr="00E062F1">
              <w:rPr>
                <w:lang w:eastAsia="ja-JP"/>
              </w:rPr>
              <w:t>n41</w:t>
            </w:r>
          </w:p>
        </w:tc>
        <w:tc>
          <w:tcPr>
            <w:tcW w:w="1167" w:type="dxa"/>
            <w:shd w:val="clear" w:color="auto" w:fill="auto"/>
            <w:noWrap/>
          </w:tcPr>
          <w:p w14:paraId="0F8F4A4E" w14:textId="77777777" w:rsidR="00450813" w:rsidRPr="00E062F1" w:rsidRDefault="00450813" w:rsidP="00682FEC">
            <w:pPr>
              <w:pStyle w:val="TAC"/>
              <w:rPr>
                <w:rFonts w:eastAsia="MS Mincho"/>
              </w:rPr>
            </w:pPr>
            <w:r w:rsidRPr="00E062F1">
              <w:rPr>
                <w:rFonts w:cs="Arial"/>
              </w:rPr>
              <w:t>2685</w:t>
            </w:r>
          </w:p>
        </w:tc>
        <w:tc>
          <w:tcPr>
            <w:tcW w:w="746" w:type="dxa"/>
            <w:shd w:val="clear" w:color="auto" w:fill="auto"/>
            <w:noWrap/>
          </w:tcPr>
          <w:p w14:paraId="07225C98"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4C46E6EB"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5715ABF2" w14:textId="77777777" w:rsidR="00450813" w:rsidRPr="00E062F1" w:rsidRDefault="00450813" w:rsidP="00682FEC">
            <w:pPr>
              <w:pStyle w:val="TAC"/>
              <w:rPr>
                <w:rFonts w:eastAsia="MS Mincho"/>
              </w:rPr>
            </w:pPr>
            <w:r w:rsidRPr="00E062F1">
              <w:t>2685</w:t>
            </w:r>
          </w:p>
        </w:tc>
        <w:tc>
          <w:tcPr>
            <w:tcW w:w="827" w:type="dxa"/>
            <w:shd w:val="clear" w:color="auto" w:fill="auto"/>
          </w:tcPr>
          <w:p w14:paraId="7572564D" w14:textId="77777777" w:rsidR="00450813" w:rsidRPr="00E062F1" w:rsidRDefault="00450813" w:rsidP="00682FEC">
            <w:pPr>
              <w:pStyle w:val="TAC"/>
              <w:rPr>
                <w:rFonts w:eastAsia="Malgun Gothic"/>
                <w:lang w:eastAsia="ko-KR"/>
              </w:rPr>
            </w:pPr>
            <w:r w:rsidRPr="00E062F1">
              <w:rPr>
                <w:lang w:eastAsia="ja-JP"/>
              </w:rPr>
              <w:t>N/A</w:t>
            </w:r>
          </w:p>
        </w:tc>
        <w:tc>
          <w:tcPr>
            <w:tcW w:w="1248" w:type="dxa"/>
            <w:shd w:val="clear" w:color="auto" w:fill="auto"/>
          </w:tcPr>
          <w:p w14:paraId="3E65BDAF" w14:textId="77777777" w:rsidR="00450813" w:rsidRPr="00E062F1" w:rsidRDefault="00450813" w:rsidP="00682FEC">
            <w:pPr>
              <w:pStyle w:val="TAC"/>
            </w:pPr>
            <w:r w:rsidRPr="00E062F1">
              <w:t>N/A</w:t>
            </w:r>
          </w:p>
        </w:tc>
      </w:tr>
      <w:tr w:rsidR="00450813" w:rsidRPr="00E062F1" w14:paraId="239B17E3" w14:textId="77777777" w:rsidTr="00682FEC">
        <w:trPr>
          <w:trHeight w:val="54"/>
          <w:jc w:val="center"/>
        </w:trPr>
        <w:tc>
          <w:tcPr>
            <w:tcW w:w="2258" w:type="dxa"/>
            <w:tcBorders>
              <w:bottom w:val="nil"/>
            </w:tcBorders>
            <w:shd w:val="clear" w:color="auto" w:fill="auto"/>
          </w:tcPr>
          <w:p w14:paraId="649BE862" w14:textId="77777777" w:rsidR="00450813" w:rsidRPr="00E062F1" w:rsidRDefault="00450813" w:rsidP="00682FEC">
            <w:pPr>
              <w:pStyle w:val="TAC"/>
              <w:rPr>
                <w:lang w:eastAsia="zh-CN"/>
              </w:rPr>
            </w:pPr>
            <w:r w:rsidRPr="00E062F1">
              <w:rPr>
                <w:lang w:eastAsia="ko-KR"/>
              </w:rPr>
              <w:t>DC_2A-66A_n</w:t>
            </w:r>
            <w:r w:rsidRPr="00E062F1">
              <w:rPr>
                <w:lang w:eastAsia="zh-CN"/>
              </w:rPr>
              <w:t>4</w:t>
            </w:r>
            <w:r w:rsidRPr="00E062F1">
              <w:rPr>
                <w:lang w:eastAsia="ko-KR"/>
              </w:rPr>
              <w:t>8A</w:t>
            </w:r>
          </w:p>
          <w:p w14:paraId="4C2ED9FB" w14:textId="77777777" w:rsidR="00450813" w:rsidRPr="00E062F1" w:rsidRDefault="00450813" w:rsidP="00682FEC">
            <w:pPr>
              <w:pStyle w:val="TAC"/>
              <w:rPr>
                <w:lang w:eastAsia="zh-CN"/>
              </w:rPr>
            </w:pPr>
            <w:r w:rsidRPr="00E062F1">
              <w:rPr>
                <w:lang w:eastAsia="ko-KR"/>
              </w:rPr>
              <w:t>DC_2A-66A_n</w:t>
            </w:r>
            <w:r w:rsidRPr="00E062F1">
              <w:rPr>
                <w:lang w:eastAsia="zh-CN"/>
              </w:rPr>
              <w:t>4</w:t>
            </w:r>
            <w:r w:rsidRPr="00E062F1">
              <w:rPr>
                <w:lang w:eastAsia="ko-KR"/>
              </w:rPr>
              <w:t>8</w:t>
            </w:r>
            <w:r w:rsidRPr="00E062F1">
              <w:rPr>
                <w:lang w:eastAsia="zh-CN"/>
              </w:rPr>
              <w:t>B</w:t>
            </w:r>
          </w:p>
          <w:p w14:paraId="3C6D5EFB" w14:textId="77777777" w:rsidR="00450813" w:rsidRPr="00E062F1" w:rsidRDefault="00450813" w:rsidP="00682FEC">
            <w:pPr>
              <w:pStyle w:val="TAC"/>
              <w:rPr>
                <w:lang w:eastAsia="zh-CN"/>
              </w:rPr>
            </w:pPr>
            <w:r w:rsidRPr="00E062F1">
              <w:rPr>
                <w:lang w:eastAsia="ko-KR"/>
              </w:rPr>
              <w:t>DC_2A-66A-66A_n</w:t>
            </w:r>
            <w:r w:rsidRPr="00E062F1">
              <w:rPr>
                <w:lang w:eastAsia="zh-CN"/>
              </w:rPr>
              <w:t>4</w:t>
            </w:r>
            <w:r w:rsidRPr="00E062F1">
              <w:rPr>
                <w:lang w:eastAsia="ko-KR"/>
              </w:rPr>
              <w:t>8A</w:t>
            </w:r>
          </w:p>
          <w:p w14:paraId="4AE19322" w14:textId="77777777" w:rsidR="00450813" w:rsidRPr="00E062F1" w:rsidRDefault="00450813" w:rsidP="00682FEC">
            <w:pPr>
              <w:pStyle w:val="TAC"/>
              <w:rPr>
                <w:lang w:eastAsia="ko-KR"/>
              </w:rPr>
            </w:pPr>
            <w:r w:rsidRPr="00E062F1">
              <w:rPr>
                <w:lang w:eastAsia="ko-KR"/>
              </w:rPr>
              <w:t>DC_2A-66A-66A_n</w:t>
            </w:r>
            <w:r w:rsidRPr="00E062F1">
              <w:rPr>
                <w:lang w:eastAsia="zh-CN"/>
              </w:rPr>
              <w:t>4</w:t>
            </w:r>
            <w:r w:rsidRPr="00E062F1">
              <w:rPr>
                <w:lang w:eastAsia="ko-KR"/>
              </w:rPr>
              <w:t>8</w:t>
            </w:r>
            <w:r w:rsidRPr="00E062F1">
              <w:rPr>
                <w:lang w:eastAsia="zh-CN"/>
              </w:rPr>
              <w:t>B</w:t>
            </w:r>
          </w:p>
        </w:tc>
        <w:tc>
          <w:tcPr>
            <w:tcW w:w="867" w:type="dxa"/>
            <w:shd w:val="clear" w:color="auto" w:fill="auto"/>
          </w:tcPr>
          <w:p w14:paraId="4AD651EC" w14:textId="77777777" w:rsidR="00450813" w:rsidRPr="00E062F1" w:rsidRDefault="00450813" w:rsidP="00682FEC">
            <w:pPr>
              <w:pStyle w:val="TAC"/>
              <w:rPr>
                <w:lang w:eastAsia="zh-CN"/>
              </w:rPr>
            </w:pPr>
            <w:r w:rsidRPr="00E062F1">
              <w:rPr>
                <w:lang w:eastAsia="zh-CN"/>
              </w:rPr>
              <w:t>2</w:t>
            </w:r>
          </w:p>
        </w:tc>
        <w:tc>
          <w:tcPr>
            <w:tcW w:w="1167" w:type="dxa"/>
            <w:shd w:val="clear" w:color="auto" w:fill="auto"/>
            <w:noWrap/>
          </w:tcPr>
          <w:p w14:paraId="1B11AB05" w14:textId="77777777" w:rsidR="00450813" w:rsidRPr="00E062F1" w:rsidRDefault="00450813" w:rsidP="00682FEC">
            <w:pPr>
              <w:pStyle w:val="TAC"/>
              <w:rPr>
                <w:rFonts w:eastAsia="Malgun Gothic"/>
                <w:lang w:eastAsia="ko-KR"/>
              </w:rPr>
            </w:pPr>
            <w:r w:rsidRPr="00E062F1">
              <w:rPr>
                <w:rFonts w:eastAsia="Malgun Gothic"/>
                <w:lang w:eastAsia="ko-KR"/>
              </w:rPr>
              <w:t>1</w:t>
            </w:r>
            <w:r w:rsidRPr="00E062F1">
              <w:rPr>
                <w:lang w:eastAsia="zh-CN"/>
              </w:rPr>
              <w:t>905</w:t>
            </w:r>
          </w:p>
        </w:tc>
        <w:tc>
          <w:tcPr>
            <w:tcW w:w="746" w:type="dxa"/>
            <w:shd w:val="clear" w:color="auto" w:fill="auto"/>
            <w:noWrap/>
          </w:tcPr>
          <w:p w14:paraId="0FDAA1F5" w14:textId="77777777" w:rsidR="00450813" w:rsidRPr="00E062F1" w:rsidRDefault="00450813" w:rsidP="00682FEC">
            <w:pPr>
              <w:pStyle w:val="TAC"/>
              <w:rPr>
                <w:rFonts w:eastAsia="Malgun Gothic"/>
                <w:lang w:eastAsia="ko-KR"/>
              </w:rPr>
            </w:pPr>
            <w:r w:rsidRPr="00E062F1">
              <w:rPr>
                <w:rFonts w:eastAsia="Malgun Gothic"/>
                <w:lang w:eastAsia="ko-KR"/>
              </w:rPr>
              <w:t>5</w:t>
            </w:r>
          </w:p>
        </w:tc>
        <w:tc>
          <w:tcPr>
            <w:tcW w:w="877" w:type="dxa"/>
            <w:shd w:val="clear" w:color="auto" w:fill="auto"/>
            <w:noWrap/>
          </w:tcPr>
          <w:p w14:paraId="5183DDE3" w14:textId="77777777" w:rsidR="00450813" w:rsidRPr="00E062F1" w:rsidRDefault="00450813" w:rsidP="00682FEC">
            <w:pPr>
              <w:pStyle w:val="TAC"/>
              <w:rPr>
                <w:rFonts w:eastAsia="Malgun Gothic"/>
                <w:lang w:eastAsia="ko-KR"/>
              </w:rPr>
            </w:pPr>
            <w:r w:rsidRPr="00E062F1">
              <w:rPr>
                <w:rFonts w:eastAsia="Malgun Gothic"/>
                <w:lang w:eastAsia="ko-KR"/>
              </w:rPr>
              <w:t>25</w:t>
            </w:r>
          </w:p>
        </w:tc>
        <w:tc>
          <w:tcPr>
            <w:tcW w:w="1299" w:type="dxa"/>
            <w:shd w:val="clear" w:color="auto" w:fill="auto"/>
            <w:noWrap/>
          </w:tcPr>
          <w:p w14:paraId="4AE43BE9" w14:textId="77777777" w:rsidR="00450813" w:rsidRPr="00E062F1" w:rsidRDefault="00450813" w:rsidP="00682FEC">
            <w:pPr>
              <w:pStyle w:val="TAC"/>
              <w:rPr>
                <w:lang w:eastAsia="zh-CN"/>
              </w:rPr>
            </w:pPr>
            <w:r w:rsidRPr="00E062F1">
              <w:rPr>
                <w:lang w:eastAsia="zh-CN"/>
              </w:rPr>
              <w:t>1985</w:t>
            </w:r>
          </w:p>
        </w:tc>
        <w:tc>
          <w:tcPr>
            <w:tcW w:w="827" w:type="dxa"/>
            <w:shd w:val="clear" w:color="auto" w:fill="auto"/>
          </w:tcPr>
          <w:p w14:paraId="30DB2972"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62D1BF0C"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3901A7C2" w14:textId="77777777" w:rsidTr="00682FEC">
        <w:trPr>
          <w:trHeight w:val="54"/>
          <w:jc w:val="center"/>
        </w:trPr>
        <w:tc>
          <w:tcPr>
            <w:tcW w:w="2258" w:type="dxa"/>
            <w:tcBorders>
              <w:top w:val="nil"/>
              <w:bottom w:val="nil"/>
            </w:tcBorders>
            <w:shd w:val="clear" w:color="auto" w:fill="auto"/>
          </w:tcPr>
          <w:p w14:paraId="0FF021DB" w14:textId="77777777" w:rsidR="00450813" w:rsidRPr="00E062F1" w:rsidRDefault="00450813" w:rsidP="00682FEC">
            <w:pPr>
              <w:pStyle w:val="TAC"/>
              <w:rPr>
                <w:lang w:eastAsia="ko-KR"/>
              </w:rPr>
            </w:pPr>
          </w:p>
        </w:tc>
        <w:tc>
          <w:tcPr>
            <w:tcW w:w="867" w:type="dxa"/>
            <w:shd w:val="clear" w:color="auto" w:fill="auto"/>
          </w:tcPr>
          <w:p w14:paraId="0A4F7F7E" w14:textId="77777777" w:rsidR="00450813" w:rsidRPr="00E062F1" w:rsidRDefault="00450813" w:rsidP="00682FEC">
            <w:pPr>
              <w:pStyle w:val="TAC"/>
              <w:rPr>
                <w:lang w:eastAsia="zh-CN"/>
              </w:rPr>
            </w:pPr>
            <w:r w:rsidRPr="00E062F1">
              <w:rPr>
                <w:rFonts w:eastAsia="Malgun Gothic"/>
                <w:lang w:eastAsia="ko-KR"/>
              </w:rPr>
              <w:t>66</w:t>
            </w:r>
          </w:p>
        </w:tc>
        <w:tc>
          <w:tcPr>
            <w:tcW w:w="1167" w:type="dxa"/>
            <w:shd w:val="clear" w:color="auto" w:fill="auto"/>
            <w:noWrap/>
          </w:tcPr>
          <w:p w14:paraId="26DAA957" w14:textId="77777777" w:rsidR="00450813" w:rsidRPr="00E062F1" w:rsidRDefault="00450813" w:rsidP="00682FEC">
            <w:pPr>
              <w:pStyle w:val="TAC"/>
              <w:rPr>
                <w:rFonts w:eastAsia="Malgun Gothic"/>
                <w:lang w:eastAsia="ko-KR"/>
              </w:rPr>
            </w:pPr>
            <w:r w:rsidRPr="00E062F1">
              <w:rPr>
                <w:rFonts w:eastAsia="Malgun Gothic"/>
                <w:lang w:eastAsia="ko-KR"/>
              </w:rPr>
              <w:t>17</w:t>
            </w:r>
            <w:r w:rsidRPr="00E062F1">
              <w:rPr>
                <w:lang w:eastAsia="zh-CN"/>
              </w:rPr>
              <w:t>55</w:t>
            </w:r>
          </w:p>
        </w:tc>
        <w:tc>
          <w:tcPr>
            <w:tcW w:w="746" w:type="dxa"/>
            <w:shd w:val="clear" w:color="auto" w:fill="auto"/>
            <w:noWrap/>
          </w:tcPr>
          <w:p w14:paraId="2D9F3AA9" w14:textId="77777777" w:rsidR="00450813" w:rsidRPr="00E062F1" w:rsidRDefault="00450813" w:rsidP="00682FEC">
            <w:pPr>
              <w:pStyle w:val="TAC"/>
              <w:rPr>
                <w:rFonts w:eastAsia="Malgun Gothic"/>
                <w:lang w:eastAsia="ko-KR"/>
              </w:rPr>
            </w:pPr>
            <w:r w:rsidRPr="00E062F1">
              <w:rPr>
                <w:rFonts w:eastAsia="Malgun Gothic"/>
                <w:lang w:eastAsia="ko-KR"/>
              </w:rPr>
              <w:t>5</w:t>
            </w:r>
          </w:p>
        </w:tc>
        <w:tc>
          <w:tcPr>
            <w:tcW w:w="877" w:type="dxa"/>
            <w:shd w:val="clear" w:color="auto" w:fill="auto"/>
            <w:noWrap/>
          </w:tcPr>
          <w:p w14:paraId="509A26E2" w14:textId="77777777" w:rsidR="00450813" w:rsidRPr="00E062F1" w:rsidRDefault="00450813" w:rsidP="00682FEC">
            <w:pPr>
              <w:pStyle w:val="TAC"/>
              <w:rPr>
                <w:rFonts w:eastAsia="Malgun Gothic"/>
                <w:lang w:eastAsia="ko-KR"/>
              </w:rPr>
            </w:pPr>
            <w:r w:rsidRPr="00E062F1">
              <w:rPr>
                <w:rFonts w:eastAsia="Malgun Gothic"/>
                <w:lang w:eastAsia="ko-KR"/>
              </w:rPr>
              <w:t>25</w:t>
            </w:r>
          </w:p>
        </w:tc>
        <w:tc>
          <w:tcPr>
            <w:tcW w:w="1299" w:type="dxa"/>
            <w:shd w:val="clear" w:color="auto" w:fill="auto"/>
            <w:noWrap/>
          </w:tcPr>
          <w:p w14:paraId="44D27C80" w14:textId="77777777" w:rsidR="00450813" w:rsidRPr="00E062F1" w:rsidRDefault="00450813" w:rsidP="00682FEC">
            <w:pPr>
              <w:pStyle w:val="TAC"/>
              <w:rPr>
                <w:lang w:eastAsia="zh-CN"/>
              </w:rPr>
            </w:pPr>
            <w:r w:rsidRPr="00E062F1">
              <w:rPr>
                <w:rFonts w:eastAsia="Malgun Gothic"/>
                <w:lang w:eastAsia="ko-KR"/>
              </w:rPr>
              <w:t>21</w:t>
            </w:r>
            <w:r w:rsidRPr="00E062F1">
              <w:rPr>
                <w:lang w:eastAsia="zh-CN"/>
              </w:rPr>
              <w:t>55</w:t>
            </w:r>
          </w:p>
        </w:tc>
        <w:tc>
          <w:tcPr>
            <w:tcW w:w="827" w:type="dxa"/>
            <w:shd w:val="clear" w:color="auto" w:fill="auto"/>
          </w:tcPr>
          <w:p w14:paraId="59FF1084" w14:textId="77777777" w:rsidR="00450813" w:rsidRPr="00E062F1" w:rsidRDefault="00450813" w:rsidP="00682FEC">
            <w:pPr>
              <w:pStyle w:val="TAC"/>
              <w:rPr>
                <w:rFonts w:eastAsia="Malgun Gothic"/>
                <w:lang w:eastAsia="ko-KR"/>
              </w:rPr>
            </w:pPr>
            <w:r w:rsidRPr="00E062F1">
              <w:rPr>
                <w:lang w:eastAsia="zh-CN"/>
              </w:rPr>
              <w:t>12.1</w:t>
            </w:r>
          </w:p>
        </w:tc>
        <w:tc>
          <w:tcPr>
            <w:tcW w:w="1248" w:type="dxa"/>
            <w:shd w:val="clear" w:color="auto" w:fill="auto"/>
          </w:tcPr>
          <w:p w14:paraId="292985E0" w14:textId="77777777" w:rsidR="00450813" w:rsidRPr="00C26A11" w:rsidRDefault="00450813" w:rsidP="00682FEC">
            <w:pPr>
              <w:pStyle w:val="TAC"/>
              <w:rPr>
                <w:lang w:val="en-US" w:eastAsia="zh-CN"/>
              </w:rPr>
            </w:pPr>
            <w:r>
              <w:rPr>
                <w:lang w:val="en-US" w:eastAsia="ja-JP"/>
              </w:rPr>
              <w:t>IMD</w:t>
            </w:r>
            <w:r>
              <w:rPr>
                <w:rFonts w:hint="eastAsia"/>
                <w:lang w:val="en-US" w:eastAsia="zh-CN"/>
              </w:rPr>
              <w:t>4</w:t>
            </w:r>
          </w:p>
        </w:tc>
      </w:tr>
      <w:tr w:rsidR="00450813" w:rsidRPr="00E062F1" w14:paraId="5A318FF2" w14:textId="77777777" w:rsidTr="00682FEC">
        <w:trPr>
          <w:trHeight w:val="54"/>
          <w:jc w:val="center"/>
        </w:trPr>
        <w:tc>
          <w:tcPr>
            <w:tcW w:w="2258" w:type="dxa"/>
            <w:tcBorders>
              <w:top w:val="nil"/>
              <w:bottom w:val="single" w:sz="4" w:space="0" w:color="auto"/>
            </w:tcBorders>
            <w:shd w:val="clear" w:color="auto" w:fill="auto"/>
          </w:tcPr>
          <w:p w14:paraId="0F8D9EF6" w14:textId="77777777" w:rsidR="00450813" w:rsidRPr="00E062F1" w:rsidRDefault="00450813" w:rsidP="00682FEC">
            <w:pPr>
              <w:pStyle w:val="TAC"/>
              <w:rPr>
                <w:lang w:eastAsia="ko-KR"/>
              </w:rPr>
            </w:pPr>
          </w:p>
        </w:tc>
        <w:tc>
          <w:tcPr>
            <w:tcW w:w="867" w:type="dxa"/>
            <w:shd w:val="clear" w:color="auto" w:fill="auto"/>
          </w:tcPr>
          <w:p w14:paraId="471802E8" w14:textId="77777777" w:rsidR="00450813" w:rsidRPr="00E062F1" w:rsidRDefault="00450813" w:rsidP="00682FEC">
            <w:pPr>
              <w:pStyle w:val="TAC"/>
              <w:rPr>
                <w:lang w:eastAsia="zh-CN"/>
              </w:rPr>
            </w:pPr>
            <w:r w:rsidRPr="00E062F1">
              <w:rPr>
                <w:rFonts w:eastAsia="Malgun Gothic"/>
                <w:lang w:eastAsia="ko-KR"/>
              </w:rPr>
              <w:t>n</w:t>
            </w:r>
            <w:r w:rsidRPr="00E062F1">
              <w:rPr>
                <w:lang w:eastAsia="zh-CN"/>
              </w:rPr>
              <w:t>4</w:t>
            </w:r>
            <w:r w:rsidRPr="00E062F1">
              <w:rPr>
                <w:rFonts w:eastAsia="Malgun Gothic"/>
                <w:lang w:eastAsia="ko-KR"/>
              </w:rPr>
              <w:t>8</w:t>
            </w:r>
          </w:p>
        </w:tc>
        <w:tc>
          <w:tcPr>
            <w:tcW w:w="1167" w:type="dxa"/>
            <w:shd w:val="clear" w:color="auto" w:fill="auto"/>
            <w:noWrap/>
          </w:tcPr>
          <w:p w14:paraId="7F345951" w14:textId="77777777" w:rsidR="00450813" w:rsidRPr="00E062F1" w:rsidRDefault="00450813" w:rsidP="00682FEC">
            <w:pPr>
              <w:pStyle w:val="TAC"/>
              <w:rPr>
                <w:rFonts w:eastAsia="Malgun Gothic"/>
                <w:lang w:eastAsia="ko-KR"/>
              </w:rPr>
            </w:pPr>
            <w:r w:rsidRPr="00E062F1">
              <w:rPr>
                <w:rFonts w:eastAsia="Malgun Gothic"/>
                <w:lang w:eastAsia="ko-KR"/>
              </w:rPr>
              <w:t>3</w:t>
            </w:r>
            <w:r w:rsidRPr="00E062F1">
              <w:rPr>
                <w:lang w:eastAsia="zh-CN"/>
              </w:rPr>
              <w:t>56</w:t>
            </w:r>
            <w:r w:rsidRPr="00E062F1">
              <w:rPr>
                <w:rFonts w:eastAsia="Malgun Gothic"/>
                <w:lang w:eastAsia="ko-KR"/>
              </w:rPr>
              <w:t>0</w:t>
            </w:r>
          </w:p>
        </w:tc>
        <w:tc>
          <w:tcPr>
            <w:tcW w:w="746" w:type="dxa"/>
            <w:shd w:val="clear" w:color="auto" w:fill="auto"/>
            <w:noWrap/>
          </w:tcPr>
          <w:p w14:paraId="16536CDE" w14:textId="77777777" w:rsidR="00450813" w:rsidRPr="00E062F1" w:rsidRDefault="00450813" w:rsidP="00682FEC">
            <w:pPr>
              <w:pStyle w:val="TAC"/>
              <w:rPr>
                <w:rFonts w:eastAsia="Malgun Gothic"/>
                <w:lang w:eastAsia="ko-KR"/>
              </w:rPr>
            </w:pPr>
            <w:r w:rsidRPr="00E062F1">
              <w:rPr>
                <w:lang w:eastAsia="zh-CN"/>
              </w:rPr>
              <w:t>5</w:t>
            </w:r>
          </w:p>
        </w:tc>
        <w:tc>
          <w:tcPr>
            <w:tcW w:w="877" w:type="dxa"/>
            <w:shd w:val="clear" w:color="auto" w:fill="auto"/>
            <w:noWrap/>
          </w:tcPr>
          <w:p w14:paraId="19843E9E" w14:textId="77777777" w:rsidR="00450813" w:rsidRPr="00E062F1" w:rsidRDefault="00450813" w:rsidP="00682FEC">
            <w:pPr>
              <w:pStyle w:val="TAC"/>
              <w:rPr>
                <w:rFonts w:eastAsia="Malgun Gothic"/>
                <w:lang w:eastAsia="ko-KR"/>
              </w:rPr>
            </w:pPr>
            <w:r w:rsidRPr="00E062F1">
              <w:rPr>
                <w:lang w:eastAsia="zh-CN"/>
              </w:rPr>
              <w:t>25</w:t>
            </w:r>
          </w:p>
        </w:tc>
        <w:tc>
          <w:tcPr>
            <w:tcW w:w="1299" w:type="dxa"/>
            <w:shd w:val="clear" w:color="auto" w:fill="auto"/>
            <w:noWrap/>
          </w:tcPr>
          <w:p w14:paraId="0162EF32" w14:textId="77777777" w:rsidR="00450813" w:rsidRPr="00E062F1" w:rsidRDefault="00450813" w:rsidP="00682FEC">
            <w:pPr>
              <w:pStyle w:val="TAC"/>
              <w:rPr>
                <w:lang w:eastAsia="zh-CN"/>
              </w:rPr>
            </w:pPr>
            <w:r w:rsidRPr="00E062F1">
              <w:rPr>
                <w:lang w:eastAsia="zh-CN"/>
              </w:rPr>
              <w:t>3560</w:t>
            </w:r>
          </w:p>
        </w:tc>
        <w:tc>
          <w:tcPr>
            <w:tcW w:w="827" w:type="dxa"/>
            <w:shd w:val="clear" w:color="auto" w:fill="auto"/>
          </w:tcPr>
          <w:p w14:paraId="4B7F02B1"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62971C9D"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486C9005" w14:textId="77777777" w:rsidTr="00682FEC">
        <w:trPr>
          <w:trHeight w:val="54"/>
          <w:jc w:val="center"/>
        </w:trPr>
        <w:tc>
          <w:tcPr>
            <w:tcW w:w="2258" w:type="dxa"/>
            <w:tcBorders>
              <w:bottom w:val="nil"/>
            </w:tcBorders>
            <w:shd w:val="clear" w:color="auto" w:fill="auto"/>
          </w:tcPr>
          <w:p w14:paraId="3A6C19BF" w14:textId="77777777" w:rsidR="00450813" w:rsidRPr="00E062F1" w:rsidRDefault="00450813" w:rsidP="00682FEC">
            <w:pPr>
              <w:pStyle w:val="TAC"/>
              <w:rPr>
                <w:lang w:eastAsia="zh-CN"/>
              </w:rPr>
            </w:pPr>
            <w:r w:rsidRPr="00E062F1">
              <w:rPr>
                <w:lang w:eastAsia="ko-KR"/>
              </w:rPr>
              <w:t>DC_2A-66A_n</w:t>
            </w:r>
            <w:r w:rsidRPr="00E062F1">
              <w:rPr>
                <w:lang w:eastAsia="zh-CN"/>
              </w:rPr>
              <w:t>4</w:t>
            </w:r>
            <w:r w:rsidRPr="00E062F1">
              <w:rPr>
                <w:lang w:eastAsia="ko-KR"/>
              </w:rPr>
              <w:t>8A</w:t>
            </w:r>
          </w:p>
          <w:p w14:paraId="60247E44" w14:textId="77777777" w:rsidR="00450813" w:rsidRPr="00E062F1" w:rsidRDefault="00450813" w:rsidP="00682FEC">
            <w:pPr>
              <w:pStyle w:val="TAC"/>
              <w:rPr>
                <w:lang w:eastAsia="zh-CN"/>
              </w:rPr>
            </w:pPr>
            <w:r w:rsidRPr="00E062F1">
              <w:rPr>
                <w:lang w:eastAsia="ko-KR"/>
              </w:rPr>
              <w:t>DC_2A-66A_n</w:t>
            </w:r>
            <w:r w:rsidRPr="00E062F1">
              <w:rPr>
                <w:lang w:eastAsia="zh-CN"/>
              </w:rPr>
              <w:t>4</w:t>
            </w:r>
            <w:r w:rsidRPr="00E062F1">
              <w:rPr>
                <w:lang w:eastAsia="ko-KR"/>
              </w:rPr>
              <w:t>8</w:t>
            </w:r>
            <w:r w:rsidRPr="00E062F1">
              <w:rPr>
                <w:lang w:eastAsia="zh-CN"/>
              </w:rPr>
              <w:t>B</w:t>
            </w:r>
          </w:p>
          <w:p w14:paraId="730CD449" w14:textId="77777777" w:rsidR="00450813" w:rsidRPr="00E062F1" w:rsidRDefault="00450813" w:rsidP="00682FEC">
            <w:pPr>
              <w:pStyle w:val="TAC"/>
              <w:rPr>
                <w:lang w:eastAsia="zh-CN"/>
              </w:rPr>
            </w:pPr>
            <w:r w:rsidRPr="00E062F1">
              <w:rPr>
                <w:lang w:eastAsia="ko-KR"/>
              </w:rPr>
              <w:t>DC_2A-66A-66A_n</w:t>
            </w:r>
            <w:r w:rsidRPr="00E062F1">
              <w:rPr>
                <w:lang w:eastAsia="zh-CN"/>
              </w:rPr>
              <w:t>4</w:t>
            </w:r>
            <w:r w:rsidRPr="00E062F1">
              <w:rPr>
                <w:lang w:eastAsia="ko-KR"/>
              </w:rPr>
              <w:t>8A</w:t>
            </w:r>
          </w:p>
          <w:p w14:paraId="4E38EFB3" w14:textId="77777777" w:rsidR="00450813" w:rsidRPr="00E062F1" w:rsidRDefault="00450813" w:rsidP="00682FEC">
            <w:pPr>
              <w:pStyle w:val="TAC"/>
              <w:rPr>
                <w:lang w:eastAsia="ko-KR"/>
              </w:rPr>
            </w:pPr>
            <w:r w:rsidRPr="00E062F1">
              <w:rPr>
                <w:lang w:eastAsia="ko-KR"/>
              </w:rPr>
              <w:t>DC_2A-66A-66A_n</w:t>
            </w:r>
            <w:r w:rsidRPr="00E062F1">
              <w:rPr>
                <w:lang w:eastAsia="zh-CN"/>
              </w:rPr>
              <w:t>4</w:t>
            </w:r>
            <w:r w:rsidRPr="00E062F1">
              <w:rPr>
                <w:lang w:eastAsia="ko-KR"/>
              </w:rPr>
              <w:t>8</w:t>
            </w:r>
            <w:r w:rsidRPr="00E062F1">
              <w:rPr>
                <w:lang w:eastAsia="zh-CN"/>
              </w:rPr>
              <w:t>B</w:t>
            </w:r>
          </w:p>
        </w:tc>
        <w:tc>
          <w:tcPr>
            <w:tcW w:w="867" w:type="dxa"/>
            <w:shd w:val="clear" w:color="auto" w:fill="auto"/>
          </w:tcPr>
          <w:p w14:paraId="7950978A" w14:textId="77777777" w:rsidR="00450813" w:rsidRPr="00E062F1" w:rsidRDefault="00450813" w:rsidP="00682FEC">
            <w:pPr>
              <w:pStyle w:val="TAC"/>
              <w:rPr>
                <w:lang w:eastAsia="zh-CN"/>
              </w:rPr>
            </w:pPr>
            <w:r w:rsidRPr="00E062F1">
              <w:rPr>
                <w:lang w:eastAsia="zh-CN"/>
              </w:rPr>
              <w:t>2</w:t>
            </w:r>
          </w:p>
        </w:tc>
        <w:tc>
          <w:tcPr>
            <w:tcW w:w="1167" w:type="dxa"/>
            <w:shd w:val="clear" w:color="auto" w:fill="auto"/>
            <w:noWrap/>
          </w:tcPr>
          <w:p w14:paraId="23D29075" w14:textId="77777777" w:rsidR="00450813" w:rsidRPr="00E062F1" w:rsidRDefault="00450813" w:rsidP="00682FEC">
            <w:pPr>
              <w:pStyle w:val="TAC"/>
              <w:rPr>
                <w:rFonts w:eastAsia="Malgun Gothic"/>
                <w:lang w:eastAsia="ko-KR"/>
              </w:rPr>
            </w:pPr>
            <w:r w:rsidRPr="00E062F1">
              <w:rPr>
                <w:rFonts w:eastAsia="Malgun Gothic"/>
                <w:lang w:eastAsia="ko-KR"/>
              </w:rPr>
              <w:t>1880</w:t>
            </w:r>
          </w:p>
        </w:tc>
        <w:tc>
          <w:tcPr>
            <w:tcW w:w="746" w:type="dxa"/>
            <w:shd w:val="clear" w:color="auto" w:fill="auto"/>
            <w:noWrap/>
          </w:tcPr>
          <w:p w14:paraId="5FFC8DC7" w14:textId="77777777" w:rsidR="00450813" w:rsidRPr="00E062F1" w:rsidRDefault="00450813" w:rsidP="00682FEC">
            <w:pPr>
              <w:pStyle w:val="TAC"/>
              <w:rPr>
                <w:rFonts w:eastAsia="Malgun Gothic"/>
                <w:lang w:eastAsia="ko-KR"/>
              </w:rPr>
            </w:pPr>
            <w:r w:rsidRPr="00E062F1">
              <w:rPr>
                <w:rFonts w:eastAsia="Malgun Gothic"/>
                <w:lang w:eastAsia="ko-KR"/>
              </w:rPr>
              <w:t>5</w:t>
            </w:r>
          </w:p>
        </w:tc>
        <w:tc>
          <w:tcPr>
            <w:tcW w:w="877" w:type="dxa"/>
            <w:shd w:val="clear" w:color="auto" w:fill="auto"/>
            <w:noWrap/>
          </w:tcPr>
          <w:p w14:paraId="76D7EAC0" w14:textId="77777777" w:rsidR="00450813" w:rsidRPr="00E062F1" w:rsidRDefault="00450813" w:rsidP="00682FEC">
            <w:pPr>
              <w:pStyle w:val="TAC"/>
              <w:rPr>
                <w:rFonts w:eastAsia="Malgun Gothic"/>
                <w:lang w:eastAsia="ko-KR"/>
              </w:rPr>
            </w:pPr>
            <w:r w:rsidRPr="00E062F1">
              <w:rPr>
                <w:rFonts w:eastAsia="Malgun Gothic"/>
                <w:lang w:eastAsia="ko-KR"/>
              </w:rPr>
              <w:t>25</w:t>
            </w:r>
          </w:p>
        </w:tc>
        <w:tc>
          <w:tcPr>
            <w:tcW w:w="1299" w:type="dxa"/>
            <w:shd w:val="clear" w:color="auto" w:fill="auto"/>
            <w:noWrap/>
          </w:tcPr>
          <w:p w14:paraId="5455B153" w14:textId="77777777" w:rsidR="00450813" w:rsidRPr="00E062F1" w:rsidRDefault="00450813" w:rsidP="00682FEC">
            <w:pPr>
              <w:pStyle w:val="TAC"/>
              <w:rPr>
                <w:lang w:eastAsia="zh-CN"/>
              </w:rPr>
            </w:pPr>
            <w:r w:rsidRPr="00E062F1">
              <w:rPr>
                <w:lang w:eastAsia="zh-CN"/>
              </w:rPr>
              <w:t>1960</w:t>
            </w:r>
          </w:p>
        </w:tc>
        <w:tc>
          <w:tcPr>
            <w:tcW w:w="827" w:type="dxa"/>
            <w:shd w:val="clear" w:color="auto" w:fill="auto"/>
          </w:tcPr>
          <w:p w14:paraId="76809471" w14:textId="77777777" w:rsidR="00450813" w:rsidRPr="00E062F1" w:rsidRDefault="00450813" w:rsidP="00682FEC">
            <w:pPr>
              <w:pStyle w:val="TAC"/>
              <w:rPr>
                <w:rFonts w:eastAsia="Malgun Gothic"/>
                <w:lang w:eastAsia="ko-KR"/>
              </w:rPr>
            </w:pPr>
            <w:r w:rsidRPr="00E062F1">
              <w:rPr>
                <w:lang w:eastAsia="zh-CN"/>
              </w:rPr>
              <w:t>28.3</w:t>
            </w:r>
          </w:p>
        </w:tc>
        <w:tc>
          <w:tcPr>
            <w:tcW w:w="1248" w:type="dxa"/>
            <w:shd w:val="clear" w:color="auto" w:fill="auto"/>
          </w:tcPr>
          <w:p w14:paraId="3DCBA458" w14:textId="77777777" w:rsidR="00450813" w:rsidRPr="00C26A11" w:rsidRDefault="00450813" w:rsidP="00682FEC">
            <w:pPr>
              <w:pStyle w:val="TAC"/>
              <w:rPr>
                <w:lang w:val="en-US" w:eastAsia="zh-CN"/>
              </w:rPr>
            </w:pPr>
            <w:r>
              <w:rPr>
                <w:lang w:val="en-US" w:eastAsia="ja-JP"/>
              </w:rPr>
              <w:t>IMD5</w:t>
            </w:r>
          </w:p>
        </w:tc>
      </w:tr>
      <w:tr w:rsidR="00450813" w:rsidRPr="00E062F1" w14:paraId="718B6177" w14:textId="77777777" w:rsidTr="00682FEC">
        <w:trPr>
          <w:trHeight w:val="54"/>
          <w:jc w:val="center"/>
        </w:trPr>
        <w:tc>
          <w:tcPr>
            <w:tcW w:w="2258" w:type="dxa"/>
            <w:tcBorders>
              <w:top w:val="nil"/>
              <w:bottom w:val="nil"/>
            </w:tcBorders>
            <w:shd w:val="clear" w:color="auto" w:fill="auto"/>
          </w:tcPr>
          <w:p w14:paraId="07DDF7AC" w14:textId="77777777" w:rsidR="00450813" w:rsidRPr="00E062F1" w:rsidRDefault="00450813" w:rsidP="00682FEC">
            <w:pPr>
              <w:pStyle w:val="TAC"/>
              <w:rPr>
                <w:rFonts w:eastAsia="Malgun Gothic" w:cs="Arial"/>
                <w:kern w:val="2"/>
                <w:szCs w:val="24"/>
                <w:lang w:eastAsia="ko-KR"/>
              </w:rPr>
            </w:pPr>
          </w:p>
        </w:tc>
        <w:tc>
          <w:tcPr>
            <w:tcW w:w="867" w:type="dxa"/>
            <w:shd w:val="clear" w:color="auto" w:fill="auto"/>
          </w:tcPr>
          <w:p w14:paraId="69732B84" w14:textId="77777777" w:rsidR="00450813" w:rsidRPr="00E062F1" w:rsidRDefault="00450813" w:rsidP="00682FEC">
            <w:pPr>
              <w:pStyle w:val="TAC"/>
              <w:rPr>
                <w:lang w:eastAsia="zh-CN"/>
              </w:rPr>
            </w:pPr>
            <w:r w:rsidRPr="00E062F1">
              <w:rPr>
                <w:rFonts w:eastAsia="Malgun Gothic"/>
                <w:lang w:eastAsia="ko-KR"/>
              </w:rPr>
              <w:t>66</w:t>
            </w:r>
          </w:p>
        </w:tc>
        <w:tc>
          <w:tcPr>
            <w:tcW w:w="1167" w:type="dxa"/>
            <w:shd w:val="clear" w:color="auto" w:fill="auto"/>
            <w:noWrap/>
          </w:tcPr>
          <w:p w14:paraId="02596357" w14:textId="77777777" w:rsidR="00450813" w:rsidRPr="00E062F1" w:rsidRDefault="00450813" w:rsidP="00682FEC">
            <w:pPr>
              <w:pStyle w:val="TAC"/>
              <w:rPr>
                <w:rFonts w:eastAsia="Malgun Gothic"/>
                <w:lang w:eastAsia="ko-KR"/>
              </w:rPr>
            </w:pPr>
            <w:r w:rsidRPr="00E062F1">
              <w:rPr>
                <w:rFonts w:eastAsia="Malgun Gothic"/>
                <w:lang w:eastAsia="ko-KR"/>
              </w:rPr>
              <w:t>17</w:t>
            </w:r>
            <w:r w:rsidRPr="00E062F1">
              <w:rPr>
                <w:lang w:eastAsia="zh-CN"/>
              </w:rPr>
              <w:t>35</w:t>
            </w:r>
          </w:p>
        </w:tc>
        <w:tc>
          <w:tcPr>
            <w:tcW w:w="746" w:type="dxa"/>
            <w:shd w:val="clear" w:color="auto" w:fill="auto"/>
            <w:noWrap/>
          </w:tcPr>
          <w:p w14:paraId="3A44A1CD" w14:textId="77777777" w:rsidR="00450813" w:rsidRPr="00E062F1" w:rsidRDefault="00450813" w:rsidP="00682FEC">
            <w:pPr>
              <w:pStyle w:val="TAC"/>
              <w:rPr>
                <w:rFonts w:eastAsia="Malgun Gothic"/>
                <w:lang w:eastAsia="ko-KR"/>
              </w:rPr>
            </w:pPr>
            <w:r w:rsidRPr="00E062F1">
              <w:rPr>
                <w:rFonts w:eastAsia="Malgun Gothic"/>
                <w:lang w:eastAsia="ko-KR"/>
              </w:rPr>
              <w:t>5</w:t>
            </w:r>
          </w:p>
        </w:tc>
        <w:tc>
          <w:tcPr>
            <w:tcW w:w="877" w:type="dxa"/>
            <w:shd w:val="clear" w:color="auto" w:fill="auto"/>
            <w:noWrap/>
          </w:tcPr>
          <w:p w14:paraId="75FFFADB" w14:textId="77777777" w:rsidR="00450813" w:rsidRPr="00E062F1" w:rsidRDefault="00450813" w:rsidP="00682FEC">
            <w:pPr>
              <w:pStyle w:val="TAC"/>
              <w:rPr>
                <w:rFonts w:eastAsia="Malgun Gothic"/>
                <w:lang w:eastAsia="ko-KR"/>
              </w:rPr>
            </w:pPr>
            <w:r w:rsidRPr="00E062F1">
              <w:rPr>
                <w:rFonts w:eastAsia="Malgun Gothic"/>
                <w:lang w:eastAsia="ko-KR"/>
              </w:rPr>
              <w:t>25</w:t>
            </w:r>
          </w:p>
        </w:tc>
        <w:tc>
          <w:tcPr>
            <w:tcW w:w="1299" w:type="dxa"/>
            <w:shd w:val="clear" w:color="auto" w:fill="auto"/>
            <w:noWrap/>
          </w:tcPr>
          <w:p w14:paraId="78479C0A" w14:textId="77777777" w:rsidR="00450813" w:rsidRPr="00E062F1" w:rsidRDefault="00450813" w:rsidP="00682FEC">
            <w:pPr>
              <w:pStyle w:val="TAC"/>
              <w:rPr>
                <w:lang w:eastAsia="zh-CN"/>
              </w:rPr>
            </w:pPr>
            <w:r w:rsidRPr="00E062F1">
              <w:rPr>
                <w:rFonts w:eastAsia="Malgun Gothic"/>
                <w:lang w:eastAsia="ko-KR"/>
              </w:rPr>
              <w:t>21</w:t>
            </w:r>
            <w:r w:rsidRPr="00E062F1">
              <w:rPr>
                <w:lang w:eastAsia="zh-CN"/>
              </w:rPr>
              <w:t>35</w:t>
            </w:r>
          </w:p>
        </w:tc>
        <w:tc>
          <w:tcPr>
            <w:tcW w:w="827" w:type="dxa"/>
            <w:shd w:val="clear" w:color="auto" w:fill="auto"/>
          </w:tcPr>
          <w:p w14:paraId="6E3A2ED4"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49237D51"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4FCC651C" w14:textId="77777777" w:rsidTr="00682FEC">
        <w:trPr>
          <w:trHeight w:val="54"/>
          <w:jc w:val="center"/>
        </w:trPr>
        <w:tc>
          <w:tcPr>
            <w:tcW w:w="2258" w:type="dxa"/>
            <w:tcBorders>
              <w:top w:val="nil"/>
              <w:bottom w:val="single" w:sz="4" w:space="0" w:color="auto"/>
            </w:tcBorders>
            <w:shd w:val="clear" w:color="auto" w:fill="auto"/>
          </w:tcPr>
          <w:p w14:paraId="0B2718A8" w14:textId="77777777" w:rsidR="00450813" w:rsidRPr="00E062F1" w:rsidRDefault="00450813" w:rsidP="00682FEC">
            <w:pPr>
              <w:pStyle w:val="TAC"/>
              <w:rPr>
                <w:rFonts w:eastAsia="Malgun Gothic" w:cs="Arial"/>
                <w:kern w:val="2"/>
                <w:szCs w:val="24"/>
                <w:lang w:eastAsia="ko-KR"/>
              </w:rPr>
            </w:pPr>
          </w:p>
        </w:tc>
        <w:tc>
          <w:tcPr>
            <w:tcW w:w="867" w:type="dxa"/>
            <w:shd w:val="clear" w:color="auto" w:fill="auto"/>
          </w:tcPr>
          <w:p w14:paraId="75E99369" w14:textId="77777777" w:rsidR="00450813" w:rsidRPr="00E062F1" w:rsidRDefault="00450813" w:rsidP="00682FEC">
            <w:pPr>
              <w:pStyle w:val="TAC"/>
              <w:rPr>
                <w:lang w:eastAsia="zh-CN"/>
              </w:rPr>
            </w:pPr>
            <w:r w:rsidRPr="00E062F1">
              <w:rPr>
                <w:rFonts w:eastAsia="Malgun Gothic"/>
                <w:lang w:eastAsia="ko-KR"/>
              </w:rPr>
              <w:t>n</w:t>
            </w:r>
            <w:r w:rsidRPr="00E062F1">
              <w:rPr>
                <w:lang w:eastAsia="zh-CN"/>
              </w:rPr>
              <w:t>4</w:t>
            </w:r>
            <w:r w:rsidRPr="00E062F1">
              <w:rPr>
                <w:rFonts w:eastAsia="Malgun Gothic"/>
                <w:lang w:eastAsia="ko-KR"/>
              </w:rPr>
              <w:t>8</w:t>
            </w:r>
          </w:p>
        </w:tc>
        <w:tc>
          <w:tcPr>
            <w:tcW w:w="1167" w:type="dxa"/>
            <w:shd w:val="clear" w:color="auto" w:fill="auto"/>
            <w:noWrap/>
          </w:tcPr>
          <w:p w14:paraId="1CC90DB2" w14:textId="77777777" w:rsidR="00450813" w:rsidRPr="00E062F1" w:rsidRDefault="00450813" w:rsidP="00682FEC">
            <w:pPr>
              <w:pStyle w:val="TAC"/>
              <w:rPr>
                <w:rFonts w:eastAsia="Malgun Gothic"/>
                <w:lang w:eastAsia="ko-KR"/>
              </w:rPr>
            </w:pPr>
            <w:r w:rsidRPr="00E062F1">
              <w:rPr>
                <w:rFonts w:eastAsia="Malgun Gothic"/>
                <w:lang w:eastAsia="ko-KR"/>
              </w:rPr>
              <w:t>36</w:t>
            </w:r>
            <w:r w:rsidRPr="00E062F1">
              <w:rPr>
                <w:lang w:eastAsia="zh-CN"/>
              </w:rPr>
              <w:t>95</w:t>
            </w:r>
          </w:p>
        </w:tc>
        <w:tc>
          <w:tcPr>
            <w:tcW w:w="746" w:type="dxa"/>
            <w:shd w:val="clear" w:color="auto" w:fill="auto"/>
            <w:noWrap/>
          </w:tcPr>
          <w:p w14:paraId="681F2487" w14:textId="77777777" w:rsidR="00450813" w:rsidRPr="00E062F1" w:rsidRDefault="00450813" w:rsidP="00682FEC">
            <w:pPr>
              <w:pStyle w:val="TAC"/>
              <w:rPr>
                <w:rFonts w:eastAsia="Malgun Gothic"/>
                <w:lang w:eastAsia="ko-KR"/>
              </w:rPr>
            </w:pPr>
            <w:r w:rsidRPr="00E062F1">
              <w:rPr>
                <w:lang w:eastAsia="zh-CN"/>
              </w:rPr>
              <w:t>5</w:t>
            </w:r>
          </w:p>
        </w:tc>
        <w:tc>
          <w:tcPr>
            <w:tcW w:w="877" w:type="dxa"/>
            <w:shd w:val="clear" w:color="auto" w:fill="auto"/>
            <w:noWrap/>
          </w:tcPr>
          <w:p w14:paraId="0DC93819" w14:textId="77777777" w:rsidR="00450813" w:rsidRPr="00E062F1" w:rsidRDefault="00450813" w:rsidP="00682FEC">
            <w:pPr>
              <w:pStyle w:val="TAC"/>
              <w:rPr>
                <w:rFonts w:eastAsia="Malgun Gothic"/>
                <w:lang w:eastAsia="ko-KR"/>
              </w:rPr>
            </w:pPr>
            <w:r w:rsidRPr="00E062F1">
              <w:rPr>
                <w:lang w:eastAsia="zh-CN"/>
              </w:rPr>
              <w:t>25</w:t>
            </w:r>
          </w:p>
        </w:tc>
        <w:tc>
          <w:tcPr>
            <w:tcW w:w="1299" w:type="dxa"/>
            <w:shd w:val="clear" w:color="auto" w:fill="auto"/>
            <w:noWrap/>
          </w:tcPr>
          <w:p w14:paraId="7B79BD84" w14:textId="77777777" w:rsidR="00450813" w:rsidRPr="00E062F1" w:rsidRDefault="00450813" w:rsidP="00682FEC">
            <w:pPr>
              <w:pStyle w:val="TAC"/>
              <w:rPr>
                <w:lang w:eastAsia="zh-CN"/>
              </w:rPr>
            </w:pPr>
            <w:r w:rsidRPr="00E062F1">
              <w:rPr>
                <w:lang w:eastAsia="zh-CN"/>
              </w:rPr>
              <w:t>3695</w:t>
            </w:r>
          </w:p>
        </w:tc>
        <w:tc>
          <w:tcPr>
            <w:tcW w:w="827" w:type="dxa"/>
            <w:shd w:val="clear" w:color="auto" w:fill="auto"/>
          </w:tcPr>
          <w:p w14:paraId="08687821"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2AD5312D"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6CFDECD6" w14:textId="77777777" w:rsidTr="00682FEC">
        <w:trPr>
          <w:trHeight w:val="54"/>
          <w:jc w:val="center"/>
        </w:trPr>
        <w:tc>
          <w:tcPr>
            <w:tcW w:w="2258" w:type="dxa"/>
            <w:tcBorders>
              <w:bottom w:val="nil"/>
            </w:tcBorders>
            <w:shd w:val="clear" w:color="auto" w:fill="auto"/>
          </w:tcPr>
          <w:p w14:paraId="6F4FD43C"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DC_2A-66A_n78A</w:t>
            </w:r>
          </w:p>
          <w:p w14:paraId="648E05AB" w14:textId="77777777" w:rsidR="00450813" w:rsidRPr="00E062F1" w:rsidRDefault="00450813" w:rsidP="00682FEC">
            <w:pPr>
              <w:pStyle w:val="TAC"/>
              <w:rPr>
                <w:rFonts w:eastAsia="Malgun Gothic" w:cs="Arial"/>
                <w:kern w:val="2"/>
                <w:szCs w:val="24"/>
                <w:lang w:eastAsia="ko-KR"/>
              </w:rPr>
            </w:pPr>
            <w:r w:rsidRPr="00E062F1">
              <w:rPr>
                <w:rFonts w:cs="Arial"/>
                <w:color w:val="000000"/>
                <w:szCs w:val="18"/>
                <w:lang w:eastAsia="zh-CN"/>
              </w:rPr>
              <w:t>DC_2A-66A_n78(2A)</w:t>
            </w:r>
          </w:p>
          <w:p w14:paraId="377C6556"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DC_2A-66A-66A_n78A</w:t>
            </w:r>
          </w:p>
          <w:p w14:paraId="3A486384"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DC_2A-66A-66A_n78(2A)</w:t>
            </w:r>
          </w:p>
          <w:p w14:paraId="061E9F8A" w14:textId="77777777" w:rsidR="00450813" w:rsidRPr="00E062F1" w:rsidRDefault="00450813" w:rsidP="00682FEC">
            <w:pPr>
              <w:pStyle w:val="TAC"/>
              <w:rPr>
                <w:rFonts w:eastAsia="MS Mincho"/>
              </w:rPr>
            </w:pPr>
            <w:r w:rsidRPr="00E062F1">
              <w:rPr>
                <w:rFonts w:eastAsia="Malgun Gothic" w:cs="Arial"/>
                <w:kern w:val="2"/>
                <w:szCs w:val="24"/>
                <w:lang w:eastAsia="ko-KR"/>
              </w:rPr>
              <w:t>DC_2A_n66A-n78A</w:t>
            </w:r>
          </w:p>
        </w:tc>
        <w:tc>
          <w:tcPr>
            <w:tcW w:w="867" w:type="dxa"/>
            <w:shd w:val="clear" w:color="auto" w:fill="auto"/>
          </w:tcPr>
          <w:p w14:paraId="5FDB29C7" w14:textId="77777777" w:rsidR="00450813" w:rsidRPr="00E062F1" w:rsidRDefault="00450813" w:rsidP="00682FEC">
            <w:pPr>
              <w:pStyle w:val="TAC"/>
              <w:rPr>
                <w:rFonts w:eastAsia="MS Mincho"/>
              </w:rPr>
            </w:pPr>
            <w:r w:rsidRPr="00E062F1">
              <w:rPr>
                <w:rFonts w:cs="Arial"/>
                <w:kern w:val="2"/>
                <w:szCs w:val="24"/>
                <w:lang w:eastAsia="zh-CN"/>
              </w:rPr>
              <w:t>2</w:t>
            </w:r>
          </w:p>
        </w:tc>
        <w:tc>
          <w:tcPr>
            <w:tcW w:w="1167" w:type="dxa"/>
            <w:shd w:val="clear" w:color="auto" w:fill="auto"/>
            <w:noWrap/>
          </w:tcPr>
          <w:p w14:paraId="75DE9D6B" w14:textId="77777777" w:rsidR="00450813" w:rsidRPr="00E062F1" w:rsidRDefault="00450813" w:rsidP="00682FEC">
            <w:pPr>
              <w:pStyle w:val="TAC"/>
              <w:rPr>
                <w:rFonts w:eastAsia="MS Mincho"/>
              </w:rPr>
            </w:pPr>
            <w:r w:rsidRPr="00E062F1">
              <w:rPr>
                <w:rFonts w:eastAsia="Malgun Gothic" w:cs="Arial"/>
                <w:kern w:val="2"/>
                <w:szCs w:val="24"/>
                <w:lang w:eastAsia="ko-KR"/>
              </w:rPr>
              <w:t>1880</w:t>
            </w:r>
          </w:p>
        </w:tc>
        <w:tc>
          <w:tcPr>
            <w:tcW w:w="746" w:type="dxa"/>
            <w:shd w:val="clear" w:color="auto" w:fill="auto"/>
            <w:noWrap/>
          </w:tcPr>
          <w:p w14:paraId="784A01D0"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4A3470CA"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58D7C255" w14:textId="77777777" w:rsidR="00450813" w:rsidRPr="00E062F1" w:rsidRDefault="00450813" w:rsidP="00682FEC">
            <w:pPr>
              <w:pStyle w:val="TAC"/>
              <w:rPr>
                <w:rFonts w:eastAsia="MS Mincho"/>
              </w:rPr>
            </w:pPr>
            <w:r w:rsidRPr="00E062F1">
              <w:rPr>
                <w:rFonts w:cs="Arial"/>
                <w:kern w:val="2"/>
                <w:szCs w:val="24"/>
                <w:lang w:eastAsia="zh-CN"/>
              </w:rPr>
              <w:t>1960</w:t>
            </w:r>
          </w:p>
        </w:tc>
        <w:tc>
          <w:tcPr>
            <w:tcW w:w="827" w:type="dxa"/>
            <w:shd w:val="clear" w:color="auto" w:fill="auto"/>
          </w:tcPr>
          <w:p w14:paraId="6847259F"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0C7B3070"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45B1DC47" w14:textId="77777777" w:rsidTr="00682FEC">
        <w:trPr>
          <w:trHeight w:val="54"/>
          <w:jc w:val="center"/>
        </w:trPr>
        <w:tc>
          <w:tcPr>
            <w:tcW w:w="2258" w:type="dxa"/>
            <w:tcBorders>
              <w:top w:val="nil"/>
              <w:bottom w:val="nil"/>
            </w:tcBorders>
            <w:shd w:val="clear" w:color="auto" w:fill="auto"/>
          </w:tcPr>
          <w:p w14:paraId="6473B7C4" w14:textId="77777777" w:rsidR="00450813" w:rsidRPr="00E062F1" w:rsidRDefault="00450813" w:rsidP="00682FEC">
            <w:pPr>
              <w:pStyle w:val="TAC"/>
              <w:rPr>
                <w:rFonts w:eastAsia="MS Mincho"/>
              </w:rPr>
            </w:pPr>
          </w:p>
        </w:tc>
        <w:tc>
          <w:tcPr>
            <w:tcW w:w="867" w:type="dxa"/>
            <w:shd w:val="clear" w:color="auto" w:fill="auto"/>
          </w:tcPr>
          <w:p w14:paraId="465DB4F1" w14:textId="77777777" w:rsidR="00450813" w:rsidRPr="00E062F1" w:rsidRDefault="00450813" w:rsidP="00682FEC">
            <w:pPr>
              <w:pStyle w:val="TAC"/>
              <w:rPr>
                <w:rFonts w:eastAsia="MS Mincho"/>
              </w:rPr>
            </w:pPr>
            <w:r w:rsidRPr="00E062F1">
              <w:rPr>
                <w:rFonts w:eastAsia="Malgun Gothic" w:cs="Arial"/>
                <w:kern w:val="2"/>
                <w:szCs w:val="24"/>
                <w:lang w:eastAsia="ko-KR"/>
              </w:rPr>
              <w:t>66/n66</w:t>
            </w:r>
          </w:p>
        </w:tc>
        <w:tc>
          <w:tcPr>
            <w:tcW w:w="1167" w:type="dxa"/>
            <w:shd w:val="clear" w:color="auto" w:fill="auto"/>
            <w:noWrap/>
          </w:tcPr>
          <w:p w14:paraId="13F35A1E" w14:textId="77777777" w:rsidR="00450813" w:rsidRPr="00E062F1" w:rsidRDefault="00450813" w:rsidP="00682FEC">
            <w:pPr>
              <w:pStyle w:val="TAC"/>
              <w:rPr>
                <w:rFonts w:eastAsia="MS Mincho"/>
              </w:rPr>
            </w:pPr>
            <w:r w:rsidRPr="00E062F1">
              <w:rPr>
                <w:rFonts w:eastAsia="Malgun Gothic" w:cs="Arial"/>
                <w:kern w:val="2"/>
                <w:szCs w:val="24"/>
                <w:lang w:eastAsia="ko-KR"/>
              </w:rPr>
              <w:t>1760</w:t>
            </w:r>
          </w:p>
        </w:tc>
        <w:tc>
          <w:tcPr>
            <w:tcW w:w="746" w:type="dxa"/>
            <w:shd w:val="clear" w:color="auto" w:fill="auto"/>
            <w:noWrap/>
          </w:tcPr>
          <w:p w14:paraId="79D4FF32"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7B4F1A3F"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24AED11C" w14:textId="77777777" w:rsidR="00450813" w:rsidRPr="00E062F1" w:rsidRDefault="00450813" w:rsidP="00682FEC">
            <w:pPr>
              <w:pStyle w:val="TAC"/>
              <w:rPr>
                <w:rFonts w:eastAsia="MS Mincho"/>
              </w:rPr>
            </w:pPr>
            <w:r w:rsidRPr="00E062F1">
              <w:rPr>
                <w:rFonts w:eastAsia="Malgun Gothic" w:cs="Arial"/>
                <w:kern w:val="2"/>
                <w:szCs w:val="24"/>
                <w:lang w:eastAsia="ko-KR"/>
              </w:rPr>
              <w:t>2160</w:t>
            </w:r>
          </w:p>
        </w:tc>
        <w:tc>
          <w:tcPr>
            <w:tcW w:w="827" w:type="dxa"/>
            <w:shd w:val="clear" w:color="auto" w:fill="auto"/>
          </w:tcPr>
          <w:p w14:paraId="6198DA24" w14:textId="77777777" w:rsidR="00450813" w:rsidRPr="00E062F1" w:rsidRDefault="00450813" w:rsidP="00682FEC">
            <w:pPr>
              <w:pStyle w:val="TAC"/>
              <w:rPr>
                <w:rFonts w:eastAsia="Malgun Gothic"/>
                <w:lang w:eastAsia="ko-KR"/>
              </w:rPr>
            </w:pPr>
            <w:r w:rsidRPr="00E062F1">
              <w:rPr>
                <w:rFonts w:cs="Arial"/>
                <w:kern w:val="2"/>
                <w:szCs w:val="24"/>
                <w:lang w:eastAsia="zh-CN"/>
              </w:rPr>
              <w:t>10.3</w:t>
            </w:r>
          </w:p>
        </w:tc>
        <w:tc>
          <w:tcPr>
            <w:tcW w:w="1248" w:type="dxa"/>
            <w:shd w:val="clear" w:color="auto" w:fill="auto"/>
          </w:tcPr>
          <w:p w14:paraId="3FF56F0B"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4</w:t>
            </w:r>
          </w:p>
        </w:tc>
      </w:tr>
      <w:tr w:rsidR="00450813" w:rsidRPr="00E062F1" w14:paraId="4701FB12" w14:textId="77777777" w:rsidTr="00682FEC">
        <w:trPr>
          <w:trHeight w:val="54"/>
          <w:jc w:val="center"/>
        </w:trPr>
        <w:tc>
          <w:tcPr>
            <w:tcW w:w="2258" w:type="dxa"/>
            <w:tcBorders>
              <w:top w:val="nil"/>
              <w:bottom w:val="single" w:sz="4" w:space="0" w:color="auto"/>
            </w:tcBorders>
            <w:shd w:val="clear" w:color="auto" w:fill="auto"/>
          </w:tcPr>
          <w:p w14:paraId="535C5D1E" w14:textId="77777777" w:rsidR="00450813" w:rsidRPr="00E062F1" w:rsidRDefault="00450813" w:rsidP="00682FEC">
            <w:pPr>
              <w:pStyle w:val="TAC"/>
              <w:rPr>
                <w:rFonts w:eastAsia="MS Mincho"/>
              </w:rPr>
            </w:pPr>
          </w:p>
        </w:tc>
        <w:tc>
          <w:tcPr>
            <w:tcW w:w="867" w:type="dxa"/>
            <w:shd w:val="clear" w:color="auto" w:fill="auto"/>
          </w:tcPr>
          <w:p w14:paraId="196D3320" w14:textId="77777777" w:rsidR="00450813" w:rsidRPr="00E062F1" w:rsidRDefault="00450813" w:rsidP="00682FEC">
            <w:pPr>
              <w:pStyle w:val="TAC"/>
              <w:rPr>
                <w:rFonts w:eastAsia="MS Mincho"/>
              </w:rPr>
            </w:pPr>
            <w:r w:rsidRPr="00E062F1">
              <w:rPr>
                <w:rFonts w:eastAsia="Malgun Gothic" w:cs="Arial"/>
                <w:kern w:val="2"/>
                <w:szCs w:val="24"/>
                <w:lang w:eastAsia="ko-KR"/>
              </w:rPr>
              <w:t>n78</w:t>
            </w:r>
          </w:p>
        </w:tc>
        <w:tc>
          <w:tcPr>
            <w:tcW w:w="1167" w:type="dxa"/>
            <w:shd w:val="clear" w:color="auto" w:fill="auto"/>
            <w:noWrap/>
          </w:tcPr>
          <w:p w14:paraId="0D4F0355" w14:textId="77777777" w:rsidR="00450813" w:rsidRPr="00E062F1" w:rsidRDefault="00450813" w:rsidP="00682FEC">
            <w:pPr>
              <w:pStyle w:val="TAC"/>
              <w:rPr>
                <w:rFonts w:eastAsia="MS Mincho"/>
              </w:rPr>
            </w:pPr>
            <w:r w:rsidRPr="00E062F1">
              <w:rPr>
                <w:rFonts w:eastAsia="Malgun Gothic" w:cs="Arial"/>
                <w:kern w:val="2"/>
                <w:szCs w:val="24"/>
                <w:lang w:eastAsia="ko-KR"/>
              </w:rPr>
              <w:t>3480</w:t>
            </w:r>
          </w:p>
        </w:tc>
        <w:tc>
          <w:tcPr>
            <w:tcW w:w="746" w:type="dxa"/>
            <w:shd w:val="clear" w:color="auto" w:fill="auto"/>
            <w:noWrap/>
          </w:tcPr>
          <w:p w14:paraId="2B3F89E7" w14:textId="77777777" w:rsidR="00450813" w:rsidRPr="00E062F1" w:rsidRDefault="00450813" w:rsidP="00682FEC">
            <w:pPr>
              <w:pStyle w:val="TAC"/>
              <w:rPr>
                <w:rFonts w:eastAsia="MS Mincho"/>
              </w:rPr>
            </w:pPr>
            <w:r w:rsidRPr="00E062F1">
              <w:rPr>
                <w:rFonts w:eastAsia="Malgun Gothic" w:cs="Arial"/>
                <w:kern w:val="2"/>
                <w:szCs w:val="24"/>
                <w:lang w:eastAsia="ko-KR"/>
              </w:rPr>
              <w:t>10</w:t>
            </w:r>
          </w:p>
        </w:tc>
        <w:tc>
          <w:tcPr>
            <w:tcW w:w="877" w:type="dxa"/>
            <w:shd w:val="clear" w:color="auto" w:fill="auto"/>
            <w:noWrap/>
          </w:tcPr>
          <w:p w14:paraId="3F9A3B55" w14:textId="77777777" w:rsidR="00450813" w:rsidRPr="00E062F1" w:rsidRDefault="00450813" w:rsidP="00682FEC">
            <w:pPr>
              <w:pStyle w:val="TAC"/>
              <w:rPr>
                <w:rFonts w:eastAsia="MS Mincho"/>
              </w:rPr>
            </w:pPr>
            <w:r w:rsidRPr="00E062F1">
              <w:rPr>
                <w:rFonts w:eastAsia="Malgun Gothic" w:cs="Arial"/>
                <w:kern w:val="2"/>
                <w:szCs w:val="24"/>
                <w:lang w:eastAsia="ko-KR"/>
              </w:rPr>
              <w:t>50</w:t>
            </w:r>
          </w:p>
        </w:tc>
        <w:tc>
          <w:tcPr>
            <w:tcW w:w="1299" w:type="dxa"/>
            <w:shd w:val="clear" w:color="auto" w:fill="auto"/>
            <w:noWrap/>
          </w:tcPr>
          <w:p w14:paraId="1AE3129C" w14:textId="77777777" w:rsidR="00450813" w:rsidRPr="00E062F1" w:rsidRDefault="00450813" w:rsidP="00682FEC">
            <w:pPr>
              <w:pStyle w:val="TAC"/>
              <w:rPr>
                <w:rFonts w:eastAsia="MS Mincho"/>
              </w:rPr>
            </w:pPr>
            <w:r w:rsidRPr="00E062F1">
              <w:rPr>
                <w:rFonts w:cs="Arial"/>
                <w:kern w:val="2"/>
                <w:szCs w:val="24"/>
                <w:lang w:eastAsia="zh-CN"/>
              </w:rPr>
              <w:t>3480</w:t>
            </w:r>
          </w:p>
        </w:tc>
        <w:tc>
          <w:tcPr>
            <w:tcW w:w="827" w:type="dxa"/>
            <w:shd w:val="clear" w:color="auto" w:fill="auto"/>
          </w:tcPr>
          <w:p w14:paraId="144D9F46"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00E4078A"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7EF8B750" w14:textId="77777777" w:rsidTr="00682FEC">
        <w:trPr>
          <w:trHeight w:val="54"/>
          <w:jc w:val="center"/>
        </w:trPr>
        <w:tc>
          <w:tcPr>
            <w:tcW w:w="2258" w:type="dxa"/>
            <w:tcBorders>
              <w:bottom w:val="nil"/>
            </w:tcBorders>
            <w:shd w:val="clear" w:color="auto" w:fill="auto"/>
          </w:tcPr>
          <w:p w14:paraId="3209B563"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DC_2A-66A_n78A</w:t>
            </w:r>
          </w:p>
          <w:p w14:paraId="39805FB9" w14:textId="77777777" w:rsidR="00450813" w:rsidRPr="00E062F1" w:rsidRDefault="00450813" w:rsidP="00682FEC">
            <w:pPr>
              <w:pStyle w:val="TAC"/>
              <w:rPr>
                <w:rFonts w:eastAsia="Malgun Gothic" w:cs="Arial"/>
                <w:kern w:val="2"/>
                <w:szCs w:val="24"/>
                <w:lang w:eastAsia="ko-KR"/>
              </w:rPr>
            </w:pPr>
            <w:r w:rsidRPr="00E062F1">
              <w:rPr>
                <w:rFonts w:cs="Arial"/>
                <w:color w:val="000000"/>
                <w:szCs w:val="18"/>
                <w:lang w:eastAsia="zh-CN"/>
              </w:rPr>
              <w:t>DC_2A-66A_n78(2A)</w:t>
            </w:r>
          </w:p>
          <w:p w14:paraId="0CE4FDFF"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DC_2A-66A-66A_n78A</w:t>
            </w:r>
          </w:p>
          <w:p w14:paraId="47F0E58B" w14:textId="77777777" w:rsidR="00450813" w:rsidRPr="00E062F1" w:rsidRDefault="00450813" w:rsidP="00682FEC">
            <w:pPr>
              <w:pStyle w:val="TAC"/>
              <w:rPr>
                <w:rFonts w:eastAsia="MS Mincho"/>
              </w:rPr>
            </w:pPr>
            <w:r w:rsidRPr="00E062F1">
              <w:rPr>
                <w:rFonts w:cs="Arial"/>
                <w:color w:val="000000"/>
                <w:szCs w:val="18"/>
                <w:lang w:eastAsia="zh-CN"/>
              </w:rPr>
              <w:t>DC_2A-66A-66A_n78(2A)</w:t>
            </w:r>
          </w:p>
        </w:tc>
        <w:tc>
          <w:tcPr>
            <w:tcW w:w="867" w:type="dxa"/>
            <w:shd w:val="clear" w:color="auto" w:fill="auto"/>
          </w:tcPr>
          <w:p w14:paraId="7FA2F164" w14:textId="77777777" w:rsidR="00450813" w:rsidRPr="00E062F1" w:rsidRDefault="00450813" w:rsidP="00682FEC">
            <w:pPr>
              <w:pStyle w:val="TAC"/>
              <w:rPr>
                <w:rFonts w:eastAsia="MS Mincho"/>
              </w:rPr>
            </w:pPr>
            <w:r w:rsidRPr="00E062F1">
              <w:rPr>
                <w:rFonts w:cs="Arial"/>
                <w:kern w:val="2"/>
                <w:szCs w:val="24"/>
                <w:lang w:eastAsia="zh-CN"/>
              </w:rPr>
              <w:t>2</w:t>
            </w:r>
          </w:p>
        </w:tc>
        <w:tc>
          <w:tcPr>
            <w:tcW w:w="1167" w:type="dxa"/>
            <w:shd w:val="clear" w:color="auto" w:fill="auto"/>
            <w:noWrap/>
          </w:tcPr>
          <w:p w14:paraId="291378C0" w14:textId="77777777" w:rsidR="00450813" w:rsidRPr="00E062F1" w:rsidRDefault="00450813" w:rsidP="00682FEC">
            <w:pPr>
              <w:pStyle w:val="TAC"/>
              <w:rPr>
                <w:rFonts w:eastAsia="MS Mincho"/>
              </w:rPr>
            </w:pPr>
            <w:r w:rsidRPr="00E062F1">
              <w:rPr>
                <w:rFonts w:eastAsia="Malgun Gothic" w:cs="Arial"/>
                <w:kern w:val="2"/>
                <w:szCs w:val="24"/>
                <w:lang w:eastAsia="ko-KR"/>
              </w:rPr>
              <w:t>1880</w:t>
            </w:r>
          </w:p>
        </w:tc>
        <w:tc>
          <w:tcPr>
            <w:tcW w:w="746" w:type="dxa"/>
            <w:shd w:val="clear" w:color="auto" w:fill="auto"/>
            <w:noWrap/>
          </w:tcPr>
          <w:p w14:paraId="6B0C151F"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49932904"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2D9967E1" w14:textId="77777777" w:rsidR="00450813" w:rsidRPr="00E062F1" w:rsidRDefault="00450813" w:rsidP="00682FEC">
            <w:pPr>
              <w:pStyle w:val="TAC"/>
              <w:rPr>
                <w:rFonts w:eastAsia="MS Mincho"/>
              </w:rPr>
            </w:pPr>
            <w:r w:rsidRPr="00E062F1">
              <w:rPr>
                <w:rFonts w:cs="Arial"/>
                <w:kern w:val="2"/>
                <w:szCs w:val="24"/>
                <w:lang w:eastAsia="zh-CN"/>
              </w:rPr>
              <w:t>1960</w:t>
            </w:r>
          </w:p>
        </w:tc>
        <w:tc>
          <w:tcPr>
            <w:tcW w:w="827" w:type="dxa"/>
            <w:shd w:val="clear" w:color="auto" w:fill="auto"/>
          </w:tcPr>
          <w:p w14:paraId="7132EC04" w14:textId="77777777" w:rsidR="00450813" w:rsidRPr="00E062F1" w:rsidRDefault="00450813" w:rsidP="00682FEC">
            <w:pPr>
              <w:pStyle w:val="TAC"/>
              <w:rPr>
                <w:rFonts w:eastAsia="Malgun Gothic"/>
                <w:lang w:eastAsia="ko-KR"/>
              </w:rPr>
            </w:pPr>
            <w:r w:rsidRPr="00E062F1">
              <w:rPr>
                <w:rFonts w:cs="Arial"/>
                <w:kern w:val="2"/>
                <w:szCs w:val="24"/>
                <w:lang w:eastAsia="zh-CN"/>
              </w:rPr>
              <w:t>32.1</w:t>
            </w:r>
          </w:p>
        </w:tc>
        <w:tc>
          <w:tcPr>
            <w:tcW w:w="1248" w:type="dxa"/>
            <w:shd w:val="clear" w:color="auto" w:fill="auto"/>
          </w:tcPr>
          <w:p w14:paraId="49954805"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2</w:t>
            </w:r>
          </w:p>
        </w:tc>
      </w:tr>
      <w:tr w:rsidR="00450813" w:rsidRPr="00E062F1" w14:paraId="7A6D218E" w14:textId="77777777" w:rsidTr="00682FEC">
        <w:trPr>
          <w:trHeight w:val="54"/>
          <w:jc w:val="center"/>
        </w:trPr>
        <w:tc>
          <w:tcPr>
            <w:tcW w:w="2258" w:type="dxa"/>
            <w:tcBorders>
              <w:top w:val="nil"/>
              <w:bottom w:val="nil"/>
            </w:tcBorders>
            <w:shd w:val="clear" w:color="auto" w:fill="auto"/>
          </w:tcPr>
          <w:p w14:paraId="269D6D8D" w14:textId="77777777" w:rsidR="00450813" w:rsidRPr="00E062F1" w:rsidRDefault="00450813" w:rsidP="00682FEC">
            <w:pPr>
              <w:pStyle w:val="TAC"/>
              <w:rPr>
                <w:rFonts w:eastAsia="MS Mincho"/>
              </w:rPr>
            </w:pPr>
          </w:p>
        </w:tc>
        <w:tc>
          <w:tcPr>
            <w:tcW w:w="867" w:type="dxa"/>
            <w:shd w:val="clear" w:color="auto" w:fill="auto"/>
          </w:tcPr>
          <w:p w14:paraId="00808CDF" w14:textId="77777777" w:rsidR="00450813" w:rsidRPr="00E062F1" w:rsidRDefault="00450813" w:rsidP="00682FEC">
            <w:pPr>
              <w:pStyle w:val="TAC"/>
              <w:rPr>
                <w:rFonts w:eastAsia="MS Mincho"/>
              </w:rPr>
            </w:pPr>
            <w:r w:rsidRPr="00E062F1">
              <w:rPr>
                <w:rFonts w:eastAsia="Malgun Gothic" w:cs="Arial"/>
                <w:kern w:val="2"/>
                <w:szCs w:val="24"/>
                <w:lang w:eastAsia="ko-KR"/>
              </w:rPr>
              <w:t>66</w:t>
            </w:r>
          </w:p>
        </w:tc>
        <w:tc>
          <w:tcPr>
            <w:tcW w:w="1167" w:type="dxa"/>
            <w:shd w:val="clear" w:color="auto" w:fill="auto"/>
            <w:noWrap/>
          </w:tcPr>
          <w:p w14:paraId="5EA907E6" w14:textId="77777777" w:rsidR="00450813" w:rsidRPr="00E062F1" w:rsidRDefault="00450813" w:rsidP="00682FEC">
            <w:pPr>
              <w:pStyle w:val="TAC"/>
              <w:rPr>
                <w:rFonts w:eastAsia="MS Mincho"/>
              </w:rPr>
            </w:pPr>
            <w:r w:rsidRPr="00E062F1">
              <w:rPr>
                <w:rFonts w:eastAsia="Malgun Gothic" w:cs="Arial"/>
                <w:kern w:val="2"/>
                <w:szCs w:val="24"/>
                <w:lang w:eastAsia="ko-KR"/>
              </w:rPr>
              <w:t>1740</w:t>
            </w:r>
          </w:p>
        </w:tc>
        <w:tc>
          <w:tcPr>
            <w:tcW w:w="746" w:type="dxa"/>
            <w:shd w:val="clear" w:color="auto" w:fill="auto"/>
            <w:noWrap/>
          </w:tcPr>
          <w:p w14:paraId="15A0E7F0"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58EE97E9"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5446A88D" w14:textId="77777777" w:rsidR="00450813" w:rsidRPr="00E062F1" w:rsidRDefault="00450813" w:rsidP="00682FEC">
            <w:pPr>
              <w:pStyle w:val="TAC"/>
              <w:rPr>
                <w:rFonts w:eastAsia="MS Mincho"/>
              </w:rPr>
            </w:pPr>
            <w:r w:rsidRPr="00E062F1">
              <w:rPr>
                <w:rFonts w:eastAsia="Malgun Gothic" w:cs="Arial"/>
                <w:kern w:val="2"/>
                <w:szCs w:val="24"/>
                <w:lang w:eastAsia="ko-KR"/>
              </w:rPr>
              <w:t>2140</w:t>
            </w:r>
          </w:p>
        </w:tc>
        <w:tc>
          <w:tcPr>
            <w:tcW w:w="827" w:type="dxa"/>
            <w:shd w:val="clear" w:color="auto" w:fill="auto"/>
          </w:tcPr>
          <w:p w14:paraId="35BCFA12"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2DD25E01"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625FC07B" w14:textId="77777777" w:rsidTr="00682FEC">
        <w:trPr>
          <w:trHeight w:val="54"/>
          <w:jc w:val="center"/>
        </w:trPr>
        <w:tc>
          <w:tcPr>
            <w:tcW w:w="2258" w:type="dxa"/>
            <w:tcBorders>
              <w:top w:val="nil"/>
              <w:bottom w:val="single" w:sz="4" w:space="0" w:color="auto"/>
            </w:tcBorders>
            <w:shd w:val="clear" w:color="auto" w:fill="auto"/>
          </w:tcPr>
          <w:p w14:paraId="47AD3295" w14:textId="77777777" w:rsidR="00450813" w:rsidRPr="00E062F1" w:rsidRDefault="00450813" w:rsidP="00682FEC">
            <w:pPr>
              <w:pStyle w:val="TAC"/>
              <w:rPr>
                <w:rFonts w:eastAsia="MS Mincho"/>
              </w:rPr>
            </w:pPr>
          </w:p>
        </w:tc>
        <w:tc>
          <w:tcPr>
            <w:tcW w:w="867" w:type="dxa"/>
            <w:shd w:val="clear" w:color="auto" w:fill="auto"/>
          </w:tcPr>
          <w:p w14:paraId="5A7A4A7B" w14:textId="77777777" w:rsidR="00450813" w:rsidRPr="00E062F1" w:rsidRDefault="00450813" w:rsidP="00682FEC">
            <w:pPr>
              <w:pStyle w:val="TAC"/>
              <w:rPr>
                <w:rFonts w:eastAsia="MS Mincho"/>
              </w:rPr>
            </w:pPr>
            <w:r w:rsidRPr="00E062F1">
              <w:rPr>
                <w:rFonts w:eastAsia="Malgun Gothic" w:cs="Arial"/>
                <w:kern w:val="2"/>
                <w:szCs w:val="24"/>
                <w:lang w:eastAsia="ko-KR"/>
              </w:rPr>
              <w:t>n78</w:t>
            </w:r>
          </w:p>
        </w:tc>
        <w:tc>
          <w:tcPr>
            <w:tcW w:w="1167" w:type="dxa"/>
            <w:shd w:val="clear" w:color="auto" w:fill="auto"/>
            <w:noWrap/>
          </w:tcPr>
          <w:p w14:paraId="20882E0C" w14:textId="77777777" w:rsidR="00450813" w:rsidRPr="00E062F1" w:rsidRDefault="00450813" w:rsidP="00682FEC">
            <w:pPr>
              <w:pStyle w:val="TAC"/>
              <w:rPr>
                <w:rFonts w:eastAsia="MS Mincho"/>
              </w:rPr>
            </w:pPr>
            <w:r w:rsidRPr="00E062F1">
              <w:rPr>
                <w:rFonts w:eastAsia="Malgun Gothic" w:cs="Arial"/>
                <w:kern w:val="2"/>
                <w:szCs w:val="24"/>
                <w:lang w:eastAsia="ko-KR"/>
              </w:rPr>
              <w:t>3700</w:t>
            </w:r>
          </w:p>
        </w:tc>
        <w:tc>
          <w:tcPr>
            <w:tcW w:w="746" w:type="dxa"/>
            <w:shd w:val="clear" w:color="auto" w:fill="auto"/>
            <w:noWrap/>
          </w:tcPr>
          <w:p w14:paraId="235B4246" w14:textId="77777777" w:rsidR="00450813" w:rsidRPr="00E062F1" w:rsidRDefault="00450813" w:rsidP="00682FEC">
            <w:pPr>
              <w:pStyle w:val="TAC"/>
              <w:rPr>
                <w:rFonts w:eastAsia="MS Mincho"/>
              </w:rPr>
            </w:pPr>
            <w:r w:rsidRPr="00E062F1">
              <w:rPr>
                <w:rFonts w:eastAsia="Malgun Gothic" w:cs="Arial"/>
                <w:kern w:val="2"/>
                <w:szCs w:val="24"/>
                <w:lang w:eastAsia="ko-KR"/>
              </w:rPr>
              <w:t>10</w:t>
            </w:r>
          </w:p>
        </w:tc>
        <w:tc>
          <w:tcPr>
            <w:tcW w:w="877" w:type="dxa"/>
            <w:shd w:val="clear" w:color="auto" w:fill="auto"/>
            <w:noWrap/>
          </w:tcPr>
          <w:p w14:paraId="7F0A4EF1" w14:textId="77777777" w:rsidR="00450813" w:rsidRPr="00E062F1" w:rsidRDefault="00450813" w:rsidP="00682FEC">
            <w:pPr>
              <w:pStyle w:val="TAC"/>
              <w:rPr>
                <w:rFonts w:eastAsia="MS Mincho"/>
              </w:rPr>
            </w:pPr>
            <w:r w:rsidRPr="00E062F1">
              <w:rPr>
                <w:rFonts w:eastAsia="Malgun Gothic" w:cs="Arial"/>
                <w:kern w:val="2"/>
                <w:szCs w:val="24"/>
                <w:lang w:eastAsia="ko-KR"/>
              </w:rPr>
              <w:t>50</w:t>
            </w:r>
          </w:p>
        </w:tc>
        <w:tc>
          <w:tcPr>
            <w:tcW w:w="1299" w:type="dxa"/>
            <w:shd w:val="clear" w:color="auto" w:fill="auto"/>
            <w:noWrap/>
          </w:tcPr>
          <w:p w14:paraId="498379BF" w14:textId="77777777" w:rsidR="00450813" w:rsidRPr="00E062F1" w:rsidRDefault="00450813" w:rsidP="00682FEC">
            <w:pPr>
              <w:pStyle w:val="TAC"/>
              <w:rPr>
                <w:rFonts w:eastAsia="MS Mincho"/>
              </w:rPr>
            </w:pPr>
            <w:r w:rsidRPr="00E062F1">
              <w:rPr>
                <w:rFonts w:cs="Arial"/>
                <w:kern w:val="2"/>
                <w:szCs w:val="24"/>
                <w:lang w:eastAsia="zh-CN"/>
              </w:rPr>
              <w:t>3700</w:t>
            </w:r>
          </w:p>
        </w:tc>
        <w:tc>
          <w:tcPr>
            <w:tcW w:w="827" w:type="dxa"/>
            <w:shd w:val="clear" w:color="auto" w:fill="auto"/>
          </w:tcPr>
          <w:p w14:paraId="53E27A83"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3282E389"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1E357A44" w14:textId="77777777" w:rsidTr="00682FEC">
        <w:trPr>
          <w:trHeight w:val="54"/>
          <w:jc w:val="center"/>
        </w:trPr>
        <w:tc>
          <w:tcPr>
            <w:tcW w:w="2258" w:type="dxa"/>
            <w:tcBorders>
              <w:bottom w:val="nil"/>
            </w:tcBorders>
            <w:shd w:val="clear" w:color="auto" w:fill="auto"/>
          </w:tcPr>
          <w:p w14:paraId="0E6813FD"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lastRenderedPageBreak/>
              <w:t>DC_2A-66A_n78A</w:t>
            </w:r>
          </w:p>
          <w:p w14:paraId="49D39A90" w14:textId="77777777" w:rsidR="00450813" w:rsidRPr="00E062F1" w:rsidRDefault="00450813" w:rsidP="00682FEC">
            <w:pPr>
              <w:pStyle w:val="TAC"/>
              <w:rPr>
                <w:rFonts w:eastAsia="Malgun Gothic" w:cs="Arial"/>
                <w:kern w:val="2"/>
                <w:szCs w:val="24"/>
                <w:lang w:eastAsia="ko-KR"/>
              </w:rPr>
            </w:pPr>
            <w:r w:rsidRPr="00E062F1">
              <w:rPr>
                <w:rFonts w:cs="Arial"/>
                <w:color w:val="000000"/>
                <w:szCs w:val="18"/>
                <w:lang w:eastAsia="zh-CN"/>
              </w:rPr>
              <w:t>DC_2A-66A_n78(2A)</w:t>
            </w:r>
          </w:p>
          <w:p w14:paraId="55DD755B"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DC_2A-66A-66A_n78A</w:t>
            </w:r>
          </w:p>
          <w:p w14:paraId="2BEC053E" w14:textId="77777777" w:rsidR="00450813" w:rsidRPr="00E062F1" w:rsidRDefault="00450813" w:rsidP="00682FEC">
            <w:pPr>
              <w:pStyle w:val="TAC"/>
              <w:rPr>
                <w:rFonts w:eastAsia="MS Mincho"/>
              </w:rPr>
            </w:pPr>
            <w:r w:rsidRPr="00E062F1">
              <w:rPr>
                <w:rFonts w:cs="Arial"/>
                <w:color w:val="000000"/>
                <w:szCs w:val="18"/>
                <w:lang w:eastAsia="zh-CN"/>
              </w:rPr>
              <w:t>DC_2A-66A-66A_n78(2A)</w:t>
            </w:r>
          </w:p>
        </w:tc>
        <w:tc>
          <w:tcPr>
            <w:tcW w:w="867" w:type="dxa"/>
            <w:shd w:val="clear" w:color="auto" w:fill="auto"/>
          </w:tcPr>
          <w:p w14:paraId="1891E58E" w14:textId="77777777" w:rsidR="00450813" w:rsidRPr="00E062F1" w:rsidRDefault="00450813" w:rsidP="00682FEC">
            <w:pPr>
              <w:pStyle w:val="TAC"/>
              <w:rPr>
                <w:rFonts w:eastAsia="MS Mincho"/>
              </w:rPr>
            </w:pPr>
            <w:r w:rsidRPr="00E062F1">
              <w:rPr>
                <w:rFonts w:cs="Arial"/>
                <w:kern w:val="2"/>
                <w:szCs w:val="24"/>
                <w:lang w:eastAsia="zh-CN"/>
              </w:rPr>
              <w:t>2</w:t>
            </w:r>
          </w:p>
        </w:tc>
        <w:tc>
          <w:tcPr>
            <w:tcW w:w="1167" w:type="dxa"/>
            <w:shd w:val="clear" w:color="auto" w:fill="auto"/>
            <w:noWrap/>
          </w:tcPr>
          <w:p w14:paraId="30203DBF" w14:textId="77777777" w:rsidR="00450813" w:rsidRPr="00E062F1" w:rsidRDefault="00450813" w:rsidP="00682FEC">
            <w:pPr>
              <w:pStyle w:val="TAC"/>
              <w:rPr>
                <w:rFonts w:eastAsia="MS Mincho"/>
              </w:rPr>
            </w:pPr>
            <w:r w:rsidRPr="00E062F1">
              <w:rPr>
                <w:rFonts w:eastAsia="Malgun Gothic" w:cs="Arial"/>
                <w:kern w:val="2"/>
                <w:szCs w:val="24"/>
                <w:lang w:eastAsia="ko-KR"/>
              </w:rPr>
              <w:t>1880</w:t>
            </w:r>
          </w:p>
        </w:tc>
        <w:tc>
          <w:tcPr>
            <w:tcW w:w="746" w:type="dxa"/>
            <w:shd w:val="clear" w:color="auto" w:fill="auto"/>
            <w:noWrap/>
          </w:tcPr>
          <w:p w14:paraId="5FED94F6"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387893A2"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04C487C5" w14:textId="77777777" w:rsidR="00450813" w:rsidRPr="00E062F1" w:rsidRDefault="00450813" w:rsidP="00682FEC">
            <w:pPr>
              <w:pStyle w:val="TAC"/>
              <w:rPr>
                <w:rFonts w:eastAsia="MS Mincho"/>
              </w:rPr>
            </w:pPr>
            <w:r w:rsidRPr="00E062F1">
              <w:rPr>
                <w:rFonts w:cs="Arial"/>
                <w:kern w:val="2"/>
                <w:szCs w:val="24"/>
                <w:lang w:eastAsia="zh-CN"/>
              </w:rPr>
              <w:t>1960</w:t>
            </w:r>
          </w:p>
        </w:tc>
        <w:tc>
          <w:tcPr>
            <w:tcW w:w="827" w:type="dxa"/>
            <w:shd w:val="clear" w:color="auto" w:fill="auto"/>
          </w:tcPr>
          <w:p w14:paraId="029942D9" w14:textId="77777777" w:rsidR="00450813" w:rsidRPr="00E062F1" w:rsidRDefault="00450813" w:rsidP="00682FEC">
            <w:pPr>
              <w:pStyle w:val="TAC"/>
              <w:rPr>
                <w:rFonts w:eastAsia="Malgun Gothic"/>
                <w:lang w:eastAsia="ko-KR"/>
              </w:rPr>
            </w:pPr>
            <w:r w:rsidRPr="00E062F1">
              <w:rPr>
                <w:rFonts w:cs="Arial"/>
                <w:kern w:val="2"/>
                <w:szCs w:val="24"/>
                <w:lang w:eastAsia="zh-CN"/>
              </w:rPr>
              <w:t>9.1</w:t>
            </w:r>
          </w:p>
        </w:tc>
        <w:tc>
          <w:tcPr>
            <w:tcW w:w="1248" w:type="dxa"/>
            <w:shd w:val="clear" w:color="auto" w:fill="auto"/>
          </w:tcPr>
          <w:p w14:paraId="4CA62DBD"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4</w:t>
            </w:r>
          </w:p>
        </w:tc>
      </w:tr>
      <w:tr w:rsidR="00450813" w:rsidRPr="00E062F1" w14:paraId="46A248CC" w14:textId="77777777" w:rsidTr="00682FEC">
        <w:trPr>
          <w:trHeight w:val="54"/>
          <w:jc w:val="center"/>
        </w:trPr>
        <w:tc>
          <w:tcPr>
            <w:tcW w:w="2258" w:type="dxa"/>
            <w:tcBorders>
              <w:top w:val="nil"/>
              <w:bottom w:val="nil"/>
            </w:tcBorders>
            <w:shd w:val="clear" w:color="auto" w:fill="auto"/>
          </w:tcPr>
          <w:p w14:paraId="04A03B94" w14:textId="77777777" w:rsidR="00450813" w:rsidRPr="00E062F1" w:rsidRDefault="00450813" w:rsidP="00682FEC">
            <w:pPr>
              <w:pStyle w:val="TAC"/>
              <w:rPr>
                <w:rFonts w:eastAsia="MS Mincho"/>
              </w:rPr>
            </w:pPr>
          </w:p>
        </w:tc>
        <w:tc>
          <w:tcPr>
            <w:tcW w:w="867" w:type="dxa"/>
            <w:shd w:val="clear" w:color="auto" w:fill="auto"/>
          </w:tcPr>
          <w:p w14:paraId="121A4B13" w14:textId="77777777" w:rsidR="00450813" w:rsidRPr="00E062F1" w:rsidRDefault="00450813" w:rsidP="00682FEC">
            <w:pPr>
              <w:pStyle w:val="TAC"/>
              <w:rPr>
                <w:rFonts w:eastAsia="MS Mincho"/>
              </w:rPr>
            </w:pPr>
            <w:r w:rsidRPr="00E062F1">
              <w:rPr>
                <w:rFonts w:eastAsia="Malgun Gothic" w:cs="Arial"/>
                <w:kern w:val="2"/>
                <w:szCs w:val="24"/>
                <w:lang w:eastAsia="ko-KR"/>
              </w:rPr>
              <w:t>66</w:t>
            </w:r>
          </w:p>
        </w:tc>
        <w:tc>
          <w:tcPr>
            <w:tcW w:w="1167" w:type="dxa"/>
            <w:shd w:val="clear" w:color="auto" w:fill="auto"/>
            <w:noWrap/>
          </w:tcPr>
          <w:p w14:paraId="15BED51F" w14:textId="77777777" w:rsidR="00450813" w:rsidRPr="00E062F1" w:rsidRDefault="00450813" w:rsidP="00682FEC">
            <w:pPr>
              <w:pStyle w:val="TAC"/>
              <w:rPr>
                <w:rFonts w:eastAsia="MS Mincho"/>
              </w:rPr>
            </w:pPr>
            <w:r w:rsidRPr="00E062F1">
              <w:rPr>
                <w:rFonts w:eastAsia="Malgun Gothic" w:cs="Arial"/>
                <w:kern w:val="2"/>
                <w:szCs w:val="24"/>
                <w:lang w:eastAsia="ko-KR"/>
              </w:rPr>
              <w:t>1770</w:t>
            </w:r>
          </w:p>
        </w:tc>
        <w:tc>
          <w:tcPr>
            <w:tcW w:w="746" w:type="dxa"/>
            <w:shd w:val="clear" w:color="auto" w:fill="auto"/>
            <w:noWrap/>
          </w:tcPr>
          <w:p w14:paraId="5502C919"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66E99ED1"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2B7EB6DB" w14:textId="77777777" w:rsidR="00450813" w:rsidRPr="00E062F1" w:rsidRDefault="00450813" w:rsidP="00682FEC">
            <w:pPr>
              <w:pStyle w:val="TAC"/>
              <w:rPr>
                <w:rFonts w:eastAsia="MS Mincho"/>
              </w:rPr>
            </w:pPr>
            <w:r w:rsidRPr="00E062F1">
              <w:rPr>
                <w:rFonts w:eastAsia="Malgun Gothic" w:cs="Arial"/>
                <w:kern w:val="2"/>
                <w:szCs w:val="24"/>
                <w:lang w:eastAsia="ko-KR"/>
              </w:rPr>
              <w:t>2170</w:t>
            </w:r>
          </w:p>
        </w:tc>
        <w:tc>
          <w:tcPr>
            <w:tcW w:w="827" w:type="dxa"/>
            <w:shd w:val="clear" w:color="auto" w:fill="auto"/>
          </w:tcPr>
          <w:p w14:paraId="3739BDDC"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3D3573A5"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77D3B63B" w14:textId="77777777" w:rsidTr="00682FEC">
        <w:trPr>
          <w:trHeight w:val="54"/>
          <w:jc w:val="center"/>
        </w:trPr>
        <w:tc>
          <w:tcPr>
            <w:tcW w:w="2258" w:type="dxa"/>
            <w:tcBorders>
              <w:top w:val="nil"/>
              <w:bottom w:val="single" w:sz="4" w:space="0" w:color="auto"/>
            </w:tcBorders>
            <w:shd w:val="clear" w:color="auto" w:fill="auto"/>
          </w:tcPr>
          <w:p w14:paraId="5ACF9B5D" w14:textId="77777777" w:rsidR="00450813" w:rsidRPr="00E062F1" w:rsidRDefault="00450813" w:rsidP="00682FEC">
            <w:pPr>
              <w:pStyle w:val="TAC"/>
              <w:rPr>
                <w:rFonts w:eastAsia="MS Mincho"/>
              </w:rPr>
            </w:pPr>
          </w:p>
        </w:tc>
        <w:tc>
          <w:tcPr>
            <w:tcW w:w="867" w:type="dxa"/>
            <w:shd w:val="clear" w:color="auto" w:fill="auto"/>
          </w:tcPr>
          <w:p w14:paraId="69883625" w14:textId="77777777" w:rsidR="00450813" w:rsidRPr="00E062F1" w:rsidRDefault="00450813" w:rsidP="00682FEC">
            <w:pPr>
              <w:pStyle w:val="TAC"/>
              <w:rPr>
                <w:rFonts w:eastAsia="MS Mincho"/>
              </w:rPr>
            </w:pPr>
            <w:r w:rsidRPr="00E062F1">
              <w:rPr>
                <w:rFonts w:eastAsia="Malgun Gothic" w:cs="Arial"/>
                <w:kern w:val="2"/>
                <w:szCs w:val="24"/>
                <w:lang w:eastAsia="ko-KR"/>
              </w:rPr>
              <w:t>n78</w:t>
            </w:r>
          </w:p>
        </w:tc>
        <w:tc>
          <w:tcPr>
            <w:tcW w:w="1167" w:type="dxa"/>
            <w:shd w:val="clear" w:color="auto" w:fill="auto"/>
            <w:noWrap/>
          </w:tcPr>
          <w:p w14:paraId="299210D8" w14:textId="77777777" w:rsidR="00450813" w:rsidRPr="00E062F1" w:rsidRDefault="00450813" w:rsidP="00682FEC">
            <w:pPr>
              <w:pStyle w:val="TAC"/>
              <w:rPr>
                <w:rFonts w:eastAsia="MS Mincho"/>
              </w:rPr>
            </w:pPr>
            <w:r w:rsidRPr="00E062F1">
              <w:rPr>
                <w:rFonts w:eastAsia="Malgun Gothic" w:cs="Arial"/>
                <w:kern w:val="2"/>
                <w:szCs w:val="24"/>
                <w:lang w:eastAsia="ko-KR"/>
              </w:rPr>
              <w:t>3350</w:t>
            </w:r>
          </w:p>
        </w:tc>
        <w:tc>
          <w:tcPr>
            <w:tcW w:w="746" w:type="dxa"/>
            <w:shd w:val="clear" w:color="auto" w:fill="auto"/>
            <w:noWrap/>
          </w:tcPr>
          <w:p w14:paraId="639CFB6B" w14:textId="77777777" w:rsidR="00450813" w:rsidRPr="00E062F1" w:rsidRDefault="00450813" w:rsidP="00682FEC">
            <w:pPr>
              <w:pStyle w:val="TAC"/>
              <w:rPr>
                <w:rFonts w:eastAsia="MS Mincho"/>
              </w:rPr>
            </w:pPr>
            <w:r w:rsidRPr="00E062F1">
              <w:rPr>
                <w:rFonts w:eastAsia="Malgun Gothic" w:cs="Arial"/>
                <w:kern w:val="2"/>
                <w:szCs w:val="24"/>
                <w:lang w:eastAsia="ko-KR"/>
              </w:rPr>
              <w:t>10</w:t>
            </w:r>
          </w:p>
        </w:tc>
        <w:tc>
          <w:tcPr>
            <w:tcW w:w="877" w:type="dxa"/>
            <w:shd w:val="clear" w:color="auto" w:fill="auto"/>
            <w:noWrap/>
          </w:tcPr>
          <w:p w14:paraId="1866269E" w14:textId="77777777" w:rsidR="00450813" w:rsidRPr="00E062F1" w:rsidRDefault="00450813" w:rsidP="00682FEC">
            <w:pPr>
              <w:pStyle w:val="TAC"/>
              <w:rPr>
                <w:rFonts w:eastAsia="MS Mincho"/>
              </w:rPr>
            </w:pPr>
            <w:r w:rsidRPr="00E062F1">
              <w:rPr>
                <w:rFonts w:eastAsia="Malgun Gothic" w:cs="Arial"/>
                <w:kern w:val="2"/>
                <w:szCs w:val="24"/>
                <w:lang w:eastAsia="ko-KR"/>
              </w:rPr>
              <w:t>50</w:t>
            </w:r>
          </w:p>
        </w:tc>
        <w:tc>
          <w:tcPr>
            <w:tcW w:w="1299" w:type="dxa"/>
            <w:shd w:val="clear" w:color="auto" w:fill="auto"/>
            <w:noWrap/>
          </w:tcPr>
          <w:p w14:paraId="21E440B6" w14:textId="77777777" w:rsidR="00450813" w:rsidRPr="00E062F1" w:rsidRDefault="00450813" w:rsidP="00682FEC">
            <w:pPr>
              <w:pStyle w:val="TAC"/>
              <w:rPr>
                <w:rFonts w:eastAsia="MS Mincho"/>
              </w:rPr>
            </w:pPr>
            <w:r w:rsidRPr="00E062F1">
              <w:rPr>
                <w:rFonts w:cs="Arial"/>
                <w:kern w:val="2"/>
                <w:szCs w:val="24"/>
                <w:lang w:eastAsia="zh-CN"/>
              </w:rPr>
              <w:t>3350</w:t>
            </w:r>
          </w:p>
        </w:tc>
        <w:tc>
          <w:tcPr>
            <w:tcW w:w="827" w:type="dxa"/>
            <w:shd w:val="clear" w:color="auto" w:fill="auto"/>
          </w:tcPr>
          <w:p w14:paraId="4C933A44"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472F2CBA"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562104E3" w14:textId="77777777" w:rsidTr="00682FEC">
        <w:trPr>
          <w:trHeight w:val="54"/>
          <w:jc w:val="center"/>
        </w:trPr>
        <w:tc>
          <w:tcPr>
            <w:tcW w:w="2258" w:type="dxa"/>
            <w:tcBorders>
              <w:bottom w:val="nil"/>
            </w:tcBorders>
            <w:shd w:val="clear" w:color="auto" w:fill="auto"/>
          </w:tcPr>
          <w:p w14:paraId="1002ED66"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DC_2A-66A_n78A</w:t>
            </w:r>
          </w:p>
          <w:p w14:paraId="5B5A0E30" w14:textId="77777777" w:rsidR="00450813" w:rsidRPr="00E062F1" w:rsidRDefault="00450813" w:rsidP="00682FEC">
            <w:pPr>
              <w:pStyle w:val="TAC"/>
              <w:rPr>
                <w:rFonts w:eastAsia="Malgun Gothic" w:cs="Arial"/>
                <w:kern w:val="2"/>
                <w:szCs w:val="24"/>
                <w:lang w:eastAsia="ko-KR"/>
              </w:rPr>
            </w:pPr>
            <w:r w:rsidRPr="00E062F1">
              <w:rPr>
                <w:rFonts w:cs="Arial"/>
                <w:color w:val="000000"/>
                <w:szCs w:val="18"/>
                <w:lang w:eastAsia="zh-CN"/>
              </w:rPr>
              <w:t>DC_2A-66A_n78(2A)</w:t>
            </w:r>
          </w:p>
          <w:p w14:paraId="28DF20C1"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DC_2A-66A-66A_n78A</w:t>
            </w:r>
          </w:p>
          <w:p w14:paraId="12F85360" w14:textId="77777777" w:rsidR="00450813" w:rsidRPr="00E062F1" w:rsidRDefault="00450813" w:rsidP="00682FEC">
            <w:pPr>
              <w:pStyle w:val="TAC"/>
              <w:rPr>
                <w:rFonts w:eastAsia="MS Mincho"/>
              </w:rPr>
            </w:pPr>
            <w:r w:rsidRPr="00E062F1">
              <w:rPr>
                <w:rFonts w:cs="Arial"/>
                <w:color w:val="000000"/>
                <w:szCs w:val="18"/>
                <w:lang w:eastAsia="zh-CN"/>
              </w:rPr>
              <w:t>DC_2A-66A-66A_n78(2A)</w:t>
            </w:r>
          </w:p>
        </w:tc>
        <w:tc>
          <w:tcPr>
            <w:tcW w:w="867" w:type="dxa"/>
            <w:shd w:val="clear" w:color="auto" w:fill="auto"/>
          </w:tcPr>
          <w:p w14:paraId="5BA33362" w14:textId="77777777" w:rsidR="00450813" w:rsidRPr="00E062F1" w:rsidRDefault="00450813" w:rsidP="00682FEC">
            <w:pPr>
              <w:pStyle w:val="TAC"/>
              <w:rPr>
                <w:rFonts w:eastAsia="MS Mincho"/>
              </w:rPr>
            </w:pPr>
            <w:r w:rsidRPr="00E062F1">
              <w:rPr>
                <w:rFonts w:cs="Arial"/>
                <w:kern w:val="2"/>
                <w:szCs w:val="24"/>
                <w:lang w:eastAsia="zh-CN"/>
              </w:rPr>
              <w:t>2</w:t>
            </w:r>
          </w:p>
        </w:tc>
        <w:tc>
          <w:tcPr>
            <w:tcW w:w="1167" w:type="dxa"/>
            <w:shd w:val="clear" w:color="auto" w:fill="auto"/>
            <w:noWrap/>
          </w:tcPr>
          <w:p w14:paraId="1EF72892" w14:textId="77777777" w:rsidR="00450813" w:rsidRPr="00E062F1" w:rsidRDefault="00450813" w:rsidP="00682FEC">
            <w:pPr>
              <w:pStyle w:val="TAC"/>
              <w:rPr>
                <w:rFonts w:eastAsia="MS Mincho"/>
              </w:rPr>
            </w:pPr>
            <w:r w:rsidRPr="00E062F1">
              <w:rPr>
                <w:rFonts w:eastAsia="Malgun Gothic" w:cs="Arial"/>
                <w:kern w:val="2"/>
                <w:szCs w:val="24"/>
                <w:lang w:eastAsia="ko-KR"/>
              </w:rPr>
              <w:t>1880</w:t>
            </w:r>
          </w:p>
        </w:tc>
        <w:tc>
          <w:tcPr>
            <w:tcW w:w="746" w:type="dxa"/>
            <w:shd w:val="clear" w:color="auto" w:fill="auto"/>
            <w:noWrap/>
          </w:tcPr>
          <w:p w14:paraId="0ADC2715"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3AD41364"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74F8B718" w14:textId="77777777" w:rsidR="00450813" w:rsidRPr="00E062F1" w:rsidRDefault="00450813" w:rsidP="00682FEC">
            <w:pPr>
              <w:pStyle w:val="TAC"/>
              <w:rPr>
                <w:rFonts w:eastAsia="MS Mincho"/>
              </w:rPr>
            </w:pPr>
            <w:r w:rsidRPr="00E062F1">
              <w:rPr>
                <w:rFonts w:cs="Arial"/>
                <w:kern w:val="2"/>
                <w:szCs w:val="24"/>
                <w:lang w:eastAsia="zh-CN"/>
              </w:rPr>
              <w:t>1960</w:t>
            </w:r>
          </w:p>
        </w:tc>
        <w:tc>
          <w:tcPr>
            <w:tcW w:w="827" w:type="dxa"/>
            <w:shd w:val="clear" w:color="auto" w:fill="auto"/>
          </w:tcPr>
          <w:p w14:paraId="049516C6" w14:textId="77777777" w:rsidR="00450813" w:rsidRPr="00E062F1" w:rsidRDefault="00450813" w:rsidP="00682FEC">
            <w:pPr>
              <w:pStyle w:val="TAC"/>
              <w:rPr>
                <w:rFonts w:eastAsia="Malgun Gothic"/>
                <w:lang w:eastAsia="ko-KR"/>
              </w:rPr>
            </w:pPr>
            <w:r w:rsidRPr="00E062F1">
              <w:rPr>
                <w:rFonts w:cs="Arial"/>
                <w:kern w:val="2"/>
                <w:szCs w:val="24"/>
                <w:lang w:eastAsia="zh-CN"/>
              </w:rPr>
              <w:t>2.1</w:t>
            </w:r>
          </w:p>
        </w:tc>
        <w:tc>
          <w:tcPr>
            <w:tcW w:w="1248" w:type="dxa"/>
            <w:shd w:val="clear" w:color="auto" w:fill="auto"/>
          </w:tcPr>
          <w:p w14:paraId="66975191"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IMD5</w:t>
            </w:r>
          </w:p>
        </w:tc>
      </w:tr>
      <w:tr w:rsidR="00450813" w:rsidRPr="00E062F1" w14:paraId="02DD662D" w14:textId="77777777" w:rsidTr="00682FEC">
        <w:trPr>
          <w:trHeight w:val="54"/>
          <w:jc w:val="center"/>
        </w:trPr>
        <w:tc>
          <w:tcPr>
            <w:tcW w:w="2258" w:type="dxa"/>
            <w:tcBorders>
              <w:top w:val="nil"/>
              <w:bottom w:val="nil"/>
            </w:tcBorders>
            <w:shd w:val="clear" w:color="auto" w:fill="auto"/>
          </w:tcPr>
          <w:p w14:paraId="4BC550CE" w14:textId="77777777" w:rsidR="00450813" w:rsidRPr="00E062F1" w:rsidRDefault="00450813" w:rsidP="00682FEC">
            <w:pPr>
              <w:pStyle w:val="TAC"/>
              <w:rPr>
                <w:rFonts w:eastAsia="MS Mincho"/>
              </w:rPr>
            </w:pPr>
          </w:p>
        </w:tc>
        <w:tc>
          <w:tcPr>
            <w:tcW w:w="867" w:type="dxa"/>
            <w:shd w:val="clear" w:color="auto" w:fill="auto"/>
          </w:tcPr>
          <w:p w14:paraId="6BB9CE98" w14:textId="77777777" w:rsidR="00450813" w:rsidRPr="00E062F1" w:rsidRDefault="00450813" w:rsidP="00682FEC">
            <w:pPr>
              <w:pStyle w:val="TAC"/>
              <w:rPr>
                <w:rFonts w:eastAsia="MS Mincho"/>
              </w:rPr>
            </w:pPr>
            <w:r w:rsidRPr="00E062F1">
              <w:rPr>
                <w:rFonts w:eastAsia="Malgun Gothic" w:cs="Arial"/>
                <w:kern w:val="2"/>
                <w:szCs w:val="24"/>
                <w:lang w:eastAsia="ko-KR"/>
              </w:rPr>
              <w:t>66</w:t>
            </w:r>
          </w:p>
        </w:tc>
        <w:tc>
          <w:tcPr>
            <w:tcW w:w="1167" w:type="dxa"/>
            <w:shd w:val="clear" w:color="auto" w:fill="auto"/>
            <w:noWrap/>
          </w:tcPr>
          <w:p w14:paraId="52377C4D" w14:textId="77777777" w:rsidR="00450813" w:rsidRPr="00E062F1" w:rsidRDefault="00450813" w:rsidP="00682FEC">
            <w:pPr>
              <w:pStyle w:val="TAC"/>
              <w:rPr>
                <w:rFonts w:eastAsia="MS Mincho"/>
              </w:rPr>
            </w:pPr>
            <w:r w:rsidRPr="00E062F1">
              <w:rPr>
                <w:rFonts w:eastAsia="Malgun Gothic" w:cs="Arial"/>
                <w:kern w:val="2"/>
                <w:szCs w:val="24"/>
                <w:lang w:eastAsia="ko-KR"/>
              </w:rPr>
              <w:t>1760</w:t>
            </w:r>
          </w:p>
        </w:tc>
        <w:tc>
          <w:tcPr>
            <w:tcW w:w="746" w:type="dxa"/>
            <w:shd w:val="clear" w:color="auto" w:fill="auto"/>
            <w:noWrap/>
          </w:tcPr>
          <w:p w14:paraId="35A88325"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1CBBEEDF" w14:textId="77777777" w:rsidR="00450813" w:rsidRPr="00E062F1" w:rsidRDefault="00450813" w:rsidP="00682FEC">
            <w:pPr>
              <w:pStyle w:val="TAC"/>
              <w:rPr>
                <w:rFonts w:eastAsia="MS Mincho"/>
              </w:rPr>
            </w:pPr>
            <w:r w:rsidRPr="00E062F1">
              <w:rPr>
                <w:rFonts w:eastAsia="Malgun Gothic" w:cs="Arial"/>
                <w:kern w:val="2"/>
                <w:szCs w:val="24"/>
                <w:lang w:eastAsia="ko-KR"/>
              </w:rPr>
              <w:t>25</w:t>
            </w:r>
          </w:p>
        </w:tc>
        <w:tc>
          <w:tcPr>
            <w:tcW w:w="1299" w:type="dxa"/>
            <w:shd w:val="clear" w:color="auto" w:fill="auto"/>
            <w:noWrap/>
          </w:tcPr>
          <w:p w14:paraId="70C79EFA" w14:textId="77777777" w:rsidR="00450813" w:rsidRPr="00E062F1" w:rsidRDefault="00450813" w:rsidP="00682FEC">
            <w:pPr>
              <w:pStyle w:val="TAC"/>
              <w:rPr>
                <w:rFonts w:eastAsia="MS Mincho"/>
              </w:rPr>
            </w:pPr>
            <w:r w:rsidRPr="00E062F1">
              <w:rPr>
                <w:rFonts w:eastAsia="Malgun Gothic" w:cs="Arial"/>
                <w:kern w:val="2"/>
                <w:szCs w:val="24"/>
                <w:lang w:eastAsia="ko-KR"/>
              </w:rPr>
              <w:t>2160</w:t>
            </w:r>
          </w:p>
        </w:tc>
        <w:tc>
          <w:tcPr>
            <w:tcW w:w="827" w:type="dxa"/>
            <w:shd w:val="clear" w:color="auto" w:fill="auto"/>
          </w:tcPr>
          <w:p w14:paraId="352ABEFA"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43ED54DC"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1407971D" w14:textId="77777777" w:rsidTr="00682FEC">
        <w:trPr>
          <w:trHeight w:val="54"/>
          <w:jc w:val="center"/>
        </w:trPr>
        <w:tc>
          <w:tcPr>
            <w:tcW w:w="2258" w:type="dxa"/>
            <w:tcBorders>
              <w:top w:val="nil"/>
              <w:bottom w:val="single" w:sz="4" w:space="0" w:color="auto"/>
            </w:tcBorders>
            <w:shd w:val="clear" w:color="auto" w:fill="auto"/>
          </w:tcPr>
          <w:p w14:paraId="02A56F32" w14:textId="77777777" w:rsidR="00450813" w:rsidRPr="00E062F1" w:rsidRDefault="00450813" w:rsidP="00682FEC">
            <w:pPr>
              <w:pStyle w:val="TAC"/>
              <w:rPr>
                <w:rFonts w:eastAsia="MS Mincho"/>
              </w:rPr>
            </w:pPr>
          </w:p>
        </w:tc>
        <w:tc>
          <w:tcPr>
            <w:tcW w:w="867" w:type="dxa"/>
            <w:shd w:val="clear" w:color="auto" w:fill="auto"/>
          </w:tcPr>
          <w:p w14:paraId="1FA7700A" w14:textId="77777777" w:rsidR="00450813" w:rsidRPr="00E062F1" w:rsidRDefault="00450813" w:rsidP="00682FEC">
            <w:pPr>
              <w:pStyle w:val="TAC"/>
              <w:rPr>
                <w:rFonts w:eastAsia="MS Mincho"/>
              </w:rPr>
            </w:pPr>
            <w:r w:rsidRPr="00E062F1">
              <w:rPr>
                <w:rFonts w:eastAsia="Malgun Gothic" w:cs="Arial"/>
                <w:kern w:val="2"/>
                <w:szCs w:val="24"/>
                <w:lang w:eastAsia="ko-KR"/>
              </w:rPr>
              <w:t>n78</w:t>
            </w:r>
          </w:p>
        </w:tc>
        <w:tc>
          <w:tcPr>
            <w:tcW w:w="1167" w:type="dxa"/>
            <w:shd w:val="clear" w:color="auto" w:fill="auto"/>
            <w:noWrap/>
          </w:tcPr>
          <w:p w14:paraId="7581F3CF" w14:textId="77777777" w:rsidR="00450813" w:rsidRPr="00E062F1" w:rsidRDefault="00450813" w:rsidP="00682FEC">
            <w:pPr>
              <w:pStyle w:val="TAC"/>
              <w:rPr>
                <w:rFonts w:eastAsia="MS Mincho"/>
              </w:rPr>
            </w:pPr>
            <w:r w:rsidRPr="00E062F1">
              <w:rPr>
                <w:rFonts w:eastAsia="Malgun Gothic" w:cs="Arial"/>
                <w:kern w:val="2"/>
                <w:szCs w:val="24"/>
                <w:lang w:eastAsia="ko-KR"/>
              </w:rPr>
              <w:t>3620</w:t>
            </w:r>
          </w:p>
        </w:tc>
        <w:tc>
          <w:tcPr>
            <w:tcW w:w="746" w:type="dxa"/>
            <w:shd w:val="clear" w:color="auto" w:fill="auto"/>
            <w:noWrap/>
          </w:tcPr>
          <w:p w14:paraId="15735000" w14:textId="77777777" w:rsidR="00450813" w:rsidRPr="00E062F1" w:rsidRDefault="00450813" w:rsidP="00682FEC">
            <w:pPr>
              <w:pStyle w:val="TAC"/>
              <w:rPr>
                <w:rFonts w:eastAsia="MS Mincho"/>
              </w:rPr>
            </w:pPr>
            <w:r w:rsidRPr="00E062F1">
              <w:rPr>
                <w:rFonts w:eastAsia="Malgun Gothic" w:cs="Arial"/>
                <w:kern w:val="2"/>
                <w:szCs w:val="24"/>
                <w:lang w:eastAsia="ko-KR"/>
              </w:rPr>
              <w:t>10</w:t>
            </w:r>
          </w:p>
        </w:tc>
        <w:tc>
          <w:tcPr>
            <w:tcW w:w="877" w:type="dxa"/>
            <w:shd w:val="clear" w:color="auto" w:fill="auto"/>
            <w:noWrap/>
          </w:tcPr>
          <w:p w14:paraId="03D0D6F6" w14:textId="77777777" w:rsidR="00450813" w:rsidRPr="00E062F1" w:rsidRDefault="00450813" w:rsidP="00682FEC">
            <w:pPr>
              <w:pStyle w:val="TAC"/>
              <w:rPr>
                <w:rFonts w:eastAsia="MS Mincho"/>
              </w:rPr>
            </w:pPr>
            <w:r w:rsidRPr="00E062F1">
              <w:rPr>
                <w:rFonts w:eastAsia="Malgun Gothic" w:cs="Arial"/>
                <w:kern w:val="2"/>
                <w:szCs w:val="24"/>
                <w:lang w:eastAsia="ko-KR"/>
              </w:rPr>
              <w:t>50</w:t>
            </w:r>
          </w:p>
        </w:tc>
        <w:tc>
          <w:tcPr>
            <w:tcW w:w="1299" w:type="dxa"/>
            <w:shd w:val="clear" w:color="auto" w:fill="auto"/>
            <w:noWrap/>
          </w:tcPr>
          <w:p w14:paraId="7DD34F5D" w14:textId="77777777" w:rsidR="00450813" w:rsidRPr="00E062F1" w:rsidRDefault="00450813" w:rsidP="00682FEC">
            <w:pPr>
              <w:pStyle w:val="TAC"/>
              <w:rPr>
                <w:rFonts w:eastAsia="MS Mincho"/>
              </w:rPr>
            </w:pPr>
            <w:r w:rsidRPr="00E062F1">
              <w:rPr>
                <w:rFonts w:cs="Arial"/>
                <w:kern w:val="2"/>
                <w:szCs w:val="24"/>
                <w:lang w:eastAsia="zh-CN"/>
              </w:rPr>
              <w:t>3620</w:t>
            </w:r>
          </w:p>
        </w:tc>
        <w:tc>
          <w:tcPr>
            <w:tcW w:w="827" w:type="dxa"/>
            <w:shd w:val="clear" w:color="auto" w:fill="auto"/>
          </w:tcPr>
          <w:p w14:paraId="2E98A53D"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3107D1C7" w14:textId="77777777" w:rsidR="00450813" w:rsidRPr="00E062F1" w:rsidRDefault="00450813" w:rsidP="00682FEC">
            <w:pPr>
              <w:pStyle w:val="TAC"/>
            </w:pPr>
            <w:r>
              <w:rPr>
                <w:rFonts w:eastAsia="Malgun Gothic" w:cs="Arial"/>
                <w:kern w:val="2"/>
                <w:szCs w:val="24"/>
                <w:lang w:val="en-US" w:eastAsia="ko-KR"/>
              </w:rPr>
              <w:t>N/A</w:t>
            </w:r>
          </w:p>
        </w:tc>
      </w:tr>
      <w:tr w:rsidR="00450813" w:rsidRPr="00E062F1" w14:paraId="0329F5B9" w14:textId="77777777" w:rsidTr="00682FEC">
        <w:trPr>
          <w:trHeight w:val="54"/>
          <w:jc w:val="center"/>
        </w:trPr>
        <w:tc>
          <w:tcPr>
            <w:tcW w:w="2258" w:type="dxa"/>
            <w:tcBorders>
              <w:bottom w:val="nil"/>
            </w:tcBorders>
            <w:shd w:val="clear" w:color="auto" w:fill="auto"/>
          </w:tcPr>
          <w:p w14:paraId="023CE285" w14:textId="77777777" w:rsidR="00450813" w:rsidRPr="00E062F1" w:rsidRDefault="00450813" w:rsidP="00682FEC">
            <w:pPr>
              <w:pStyle w:val="TAC"/>
              <w:rPr>
                <w:rFonts w:eastAsia="MS Mincho"/>
              </w:rPr>
            </w:pPr>
            <w:r w:rsidRPr="00E062F1">
              <w:t>DC_2A_n66A-n78A</w:t>
            </w:r>
          </w:p>
        </w:tc>
        <w:tc>
          <w:tcPr>
            <w:tcW w:w="867" w:type="dxa"/>
            <w:shd w:val="clear" w:color="auto" w:fill="auto"/>
          </w:tcPr>
          <w:p w14:paraId="74CAB785" w14:textId="77777777" w:rsidR="00450813" w:rsidRPr="00E062F1" w:rsidRDefault="00450813" w:rsidP="00682FEC">
            <w:pPr>
              <w:pStyle w:val="TAC"/>
              <w:rPr>
                <w:rFonts w:eastAsia="Malgun Gothic" w:cs="Arial"/>
                <w:kern w:val="2"/>
                <w:szCs w:val="24"/>
                <w:lang w:eastAsia="ko-KR"/>
              </w:rPr>
            </w:pPr>
            <w:r w:rsidRPr="00E062F1">
              <w:t>2</w:t>
            </w:r>
          </w:p>
        </w:tc>
        <w:tc>
          <w:tcPr>
            <w:tcW w:w="1167" w:type="dxa"/>
            <w:shd w:val="clear" w:color="auto" w:fill="auto"/>
            <w:noWrap/>
          </w:tcPr>
          <w:p w14:paraId="1FEF53CB" w14:textId="77777777" w:rsidR="00450813" w:rsidRPr="00E062F1" w:rsidRDefault="00450813" w:rsidP="00682FEC">
            <w:pPr>
              <w:pStyle w:val="TAC"/>
              <w:rPr>
                <w:rFonts w:eastAsia="Malgun Gothic" w:cs="Arial"/>
                <w:kern w:val="2"/>
                <w:szCs w:val="24"/>
                <w:lang w:eastAsia="ko-KR"/>
              </w:rPr>
            </w:pPr>
            <w:r w:rsidRPr="00E062F1">
              <w:t>1880</w:t>
            </w:r>
          </w:p>
        </w:tc>
        <w:tc>
          <w:tcPr>
            <w:tcW w:w="746" w:type="dxa"/>
            <w:shd w:val="clear" w:color="auto" w:fill="auto"/>
            <w:noWrap/>
          </w:tcPr>
          <w:p w14:paraId="3B6E617F" w14:textId="77777777" w:rsidR="00450813" w:rsidRPr="00E062F1" w:rsidRDefault="00450813" w:rsidP="00682FEC">
            <w:pPr>
              <w:pStyle w:val="TAC"/>
              <w:rPr>
                <w:rFonts w:eastAsia="Malgun Gothic" w:cs="Arial"/>
                <w:kern w:val="2"/>
                <w:szCs w:val="24"/>
                <w:lang w:eastAsia="ko-KR"/>
              </w:rPr>
            </w:pPr>
            <w:r w:rsidRPr="00E062F1">
              <w:t>5</w:t>
            </w:r>
          </w:p>
        </w:tc>
        <w:tc>
          <w:tcPr>
            <w:tcW w:w="877" w:type="dxa"/>
            <w:shd w:val="clear" w:color="auto" w:fill="auto"/>
            <w:noWrap/>
          </w:tcPr>
          <w:p w14:paraId="149F1B4F" w14:textId="77777777" w:rsidR="00450813" w:rsidRPr="00E062F1" w:rsidRDefault="00450813" w:rsidP="00682FEC">
            <w:pPr>
              <w:pStyle w:val="TAC"/>
              <w:rPr>
                <w:rFonts w:eastAsia="Malgun Gothic" w:cs="Arial"/>
                <w:kern w:val="2"/>
                <w:szCs w:val="24"/>
                <w:lang w:eastAsia="ko-KR"/>
              </w:rPr>
            </w:pPr>
            <w:r w:rsidRPr="00E062F1">
              <w:t>25</w:t>
            </w:r>
          </w:p>
        </w:tc>
        <w:tc>
          <w:tcPr>
            <w:tcW w:w="1299" w:type="dxa"/>
            <w:shd w:val="clear" w:color="auto" w:fill="auto"/>
            <w:noWrap/>
          </w:tcPr>
          <w:p w14:paraId="36E754D4" w14:textId="77777777" w:rsidR="00450813" w:rsidRPr="00E062F1" w:rsidRDefault="00450813" w:rsidP="00682FEC">
            <w:pPr>
              <w:pStyle w:val="TAC"/>
              <w:rPr>
                <w:rFonts w:cs="Arial"/>
                <w:kern w:val="2"/>
                <w:szCs w:val="24"/>
                <w:lang w:eastAsia="zh-CN"/>
              </w:rPr>
            </w:pPr>
            <w:r w:rsidRPr="00E062F1">
              <w:t>1960</w:t>
            </w:r>
          </w:p>
        </w:tc>
        <w:tc>
          <w:tcPr>
            <w:tcW w:w="827" w:type="dxa"/>
            <w:shd w:val="clear" w:color="auto" w:fill="auto"/>
          </w:tcPr>
          <w:p w14:paraId="63AE2C85"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N/A</w:t>
            </w:r>
          </w:p>
        </w:tc>
        <w:tc>
          <w:tcPr>
            <w:tcW w:w="1248" w:type="dxa"/>
            <w:shd w:val="clear" w:color="auto" w:fill="auto"/>
          </w:tcPr>
          <w:p w14:paraId="2BEECC8D"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N/A</w:t>
            </w:r>
          </w:p>
        </w:tc>
      </w:tr>
      <w:tr w:rsidR="00450813" w:rsidRPr="00E062F1" w14:paraId="50F4B760" w14:textId="77777777" w:rsidTr="00682FEC">
        <w:trPr>
          <w:trHeight w:val="54"/>
          <w:jc w:val="center"/>
        </w:trPr>
        <w:tc>
          <w:tcPr>
            <w:tcW w:w="2258" w:type="dxa"/>
            <w:tcBorders>
              <w:top w:val="nil"/>
              <w:bottom w:val="nil"/>
            </w:tcBorders>
            <w:shd w:val="clear" w:color="auto" w:fill="auto"/>
          </w:tcPr>
          <w:p w14:paraId="7BC46C08" w14:textId="77777777" w:rsidR="00450813" w:rsidRPr="00E062F1" w:rsidRDefault="00450813" w:rsidP="00682FEC">
            <w:pPr>
              <w:pStyle w:val="TAC"/>
              <w:rPr>
                <w:rFonts w:eastAsia="MS Mincho"/>
              </w:rPr>
            </w:pPr>
          </w:p>
        </w:tc>
        <w:tc>
          <w:tcPr>
            <w:tcW w:w="867" w:type="dxa"/>
            <w:shd w:val="clear" w:color="auto" w:fill="auto"/>
          </w:tcPr>
          <w:p w14:paraId="39716718" w14:textId="77777777" w:rsidR="00450813" w:rsidRPr="00E062F1" w:rsidRDefault="00450813" w:rsidP="00682FEC">
            <w:pPr>
              <w:pStyle w:val="TAC"/>
              <w:rPr>
                <w:rFonts w:eastAsia="Malgun Gothic" w:cs="Arial"/>
                <w:kern w:val="2"/>
                <w:szCs w:val="24"/>
                <w:lang w:eastAsia="ko-KR"/>
              </w:rPr>
            </w:pPr>
            <w:r w:rsidRPr="00E062F1">
              <w:t>n66</w:t>
            </w:r>
          </w:p>
        </w:tc>
        <w:tc>
          <w:tcPr>
            <w:tcW w:w="1167" w:type="dxa"/>
            <w:shd w:val="clear" w:color="auto" w:fill="auto"/>
            <w:noWrap/>
          </w:tcPr>
          <w:p w14:paraId="4E8CDBC2" w14:textId="77777777" w:rsidR="00450813" w:rsidRPr="00E062F1" w:rsidRDefault="00450813" w:rsidP="00682FEC">
            <w:pPr>
              <w:pStyle w:val="TAC"/>
              <w:rPr>
                <w:rFonts w:eastAsia="Malgun Gothic" w:cs="Arial"/>
                <w:kern w:val="2"/>
                <w:szCs w:val="24"/>
                <w:lang w:eastAsia="ko-KR"/>
              </w:rPr>
            </w:pPr>
            <w:r w:rsidRPr="00E062F1">
              <w:t>1740</w:t>
            </w:r>
          </w:p>
        </w:tc>
        <w:tc>
          <w:tcPr>
            <w:tcW w:w="746" w:type="dxa"/>
            <w:shd w:val="clear" w:color="auto" w:fill="auto"/>
            <w:noWrap/>
          </w:tcPr>
          <w:p w14:paraId="0CD78BBA" w14:textId="77777777" w:rsidR="00450813" w:rsidRPr="00E062F1" w:rsidRDefault="00450813" w:rsidP="00682FEC">
            <w:pPr>
              <w:pStyle w:val="TAC"/>
              <w:rPr>
                <w:rFonts w:eastAsia="Malgun Gothic" w:cs="Arial"/>
                <w:kern w:val="2"/>
                <w:szCs w:val="24"/>
                <w:lang w:eastAsia="ko-KR"/>
              </w:rPr>
            </w:pPr>
            <w:r w:rsidRPr="00E062F1">
              <w:t>5</w:t>
            </w:r>
          </w:p>
        </w:tc>
        <w:tc>
          <w:tcPr>
            <w:tcW w:w="877" w:type="dxa"/>
            <w:shd w:val="clear" w:color="auto" w:fill="auto"/>
            <w:noWrap/>
          </w:tcPr>
          <w:p w14:paraId="441827C6" w14:textId="77777777" w:rsidR="00450813" w:rsidRPr="00E062F1" w:rsidRDefault="00450813" w:rsidP="00682FEC">
            <w:pPr>
              <w:pStyle w:val="TAC"/>
              <w:rPr>
                <w:rFonts w:eastAsia="Malgun Gothic" w:cs="Arial"/>
                <w:kern w:val="2"/>
                <w:szCs w:val="24"/>
                <w:lang w:eastAsia="ko-KR"/>
              </w:rPr>
            </w:pPr>
            <w:r w:rsidRPr="00E062F1">
              <w:t>25</w:t>
            </w:r>
          </w:p>
        </w:tc>
        <w:tc>
          <w:tcPr>
            <w:tcW w:w="1299" w:type="dxa"/>
            <w:shd w:val="clear" w:color="auto" w:fill="auto"/>
            <w:noWrap/>
          </w:tcPr>
          <w:p w14:paraId="6DBAC286" w14:textId="77777777" w:rsidR="00450813" w:rsidRPr="00E062F1" w:rsidRDefault="00450813" w:rsidP="00682FEC">
            <w:pPr>
              <w:pStyle w:val="TAC"/>
              <w:rPr>
                <w:rFonts w:cs="Arial"/>
                <w:kern w:val="2"/>
                <w:szCs w:val="24"/>
                <w:lang w:eastAsia="zh-CN"/>
              </w:rPr>
            </w:pPr>
            <w:r w:rsidRPr="00E062F1">
              <w:t>2140</w:t>
            </w:r>
          </w:p>
        </w:tc>
        <w:tc>
          <w:tcPr>
            <w:tcW w:w="827" w:type="dxa"/>
            <w:shd w:val="clear" w:color="auto" w:fill="auto"/>
          </w:tcPr>
          <w:p w14:paraId="30C58897"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N/A</w:t>
            </w:r>
          </w:p>
        </w:tc>
        <w:tc>
          <w:tcPr>
            <w:tcW w:w="1248" w:type="dxa"/>
            <w:shd w:val="clear" w:color="auto" w:fill="auto"/>
          </w:tcPr>
          <w:p w14:paraId="2515D0B7"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N/A</w:t>
            </w:r>
          </w:p>
        </w:tc>
      </w:tr>
      <w:tr w:rsidR="00450813" w:rsidRPr="00E062F1" w14:paraId="7058CA5E" w14:textId="77777777" w:rsidTr="00682FEC">
        <w:trPr>
          <w:trHeight w:val="54"/>
          <w:jc w:val="center"/>
        </w:trPr>
        <w:tc>
          <w:tcPr>
            <w:tcW w:w="2258" w:type="dxa"/>
            <w:tcBorders>
              <w:top w:val="nil"/>
              <w:bottom w:val="nil"/>
            </w:tcBorders>
            <w:shd w:val="clear" w:color="auto" w:fill="auto"/>
          </w:tcPr>
          <w:p w14:paraId="572BAEDF" w14:textId="77777777" w:rsidR="00450813" w:rsidRPr="00E062F1" w:rsidRDefault="00450813" w:rsidP="00682FEC">
            <w:pPr>
              <w:pStyle w:val="TAC"/>
              <w:rPr>
                <w:rFonts w:eastAsia="MS Mincho"/>
              </w:rPr>
            </w:pPr>
          </w:p>
        </w:tc>
        <w:tc>
          <w:tcPr>
            <w:tcW w:w="867" w:type="dxa"/>
            <w:shd w:val="clear" w:color="auto" w:fill="auto"/>
          </w:tcPr>
          <w:p w14:paraId="41E0886A" w14:textId="77777777" w:rsidR="00450813" w:rsidRPr="00E062F1" w:rsidRDefault="00450813" w:rsidP="00682FEC">
            <w:pPr>
              <w:pStyle w:val="TAC"/>
              <w:rPr>
                <w:rFonts w:eastAsia="Malgun Gothic" w:cs="Arial"/>
                <w:kern w:val="2"/>
                <w:szCs w:val="24"/>
                <w:lang w:eastAsia="ko-KR"/>
              </w:rPr>
            </w:pPr>
            <w:r w:rsidRPr="00E062F1">
              <w:t>n78</w:t>
            </w:r>
          </w:p>
        </w:tc>
        <w:tc>
          <w:tcPr>
            <w:tcW w:w="1167" w:type="dxa"/>
            <w:shd w:val="clear" w:color="auto" w:fill="auto"/>
            <w:noWrap/>
          </w:tcPr>
          <w:p w14:paraId="5DDE1775" w14:textId="77777777" w:rsidR="00450813" w:rsidRPr="00E062F1" w:rsidRDefault="00450813" w:rsidP="00682FEC">
            <w:pPr>
              <w:pStyle w:val="TAC"/>
              <w:rPr>
                <w:rFonts w:eastAsia="Malgun Gothic" w:cs="Arial"/>
                <w:kern w:val="2"/>
                <w:szCs w:val="24"/>
                <w:lang w:eastAsia="ko-KR"/>
              </w:rPr>
            </w:pPr>
            <w:r w:rsidRPr="00E062F1">
              <w:t>3620</w:t>
            </w:r>
          </w:p>
        </w:tc>
        <w:tc>
          <w:tcPr>
            <w:tcW w:w="746" w:type="dxa"/>
            <w:shd w:val="clear" w:color="auto" w:fill="auto"/>
            <w:noWrap/>
          </w:tcPr>
          <w:p w14:paraId="2C36D240" w14:textId="77777777" w:rsidR="00450813" w:rsidRPr="00E062F1" w:rsidRDefault="00450813" w:rsidP="00682FEC">
            <w:pPr>
              <w:pStyle w:val="TAC"/>
              <w:rPr>
                <w:rFonts w:eastAsia="Malgun Gothic" w:cs="Arial"/>
                <w:kern w:val="2"/>
                <w:szCs w:val="24"/>
                <w:lang w:eastAsia="ko-KR"/>
              </w:rPr>
            </w:pPr>
            <w:r w:rsidRPr="00E062F1">
              <w:t>10</w:t>
            </w:r>
          </w:p>
        </w:tc>
        <w:tc>
          <w:tcPr>
            <w:tcW w:w="877" w:type="dxa"/>
            <w:shd w:val="clear" w:color="auto" w:fill="auto"/>
            <w:noWrap/>
          </w:tcPr>
          <w:p w14:paraId="4E2CA68F" w14:textId="77777777" w:rsidR="00450813" w:rsidRPr="00E062F1" w:rsidRDefault="00450813" w:rsidP="00682FEC">
            <w:pPr>
              <w:pStyle w:val="TAC"/>
              <w:rPr>
                <w:rFonts w:eastAsia="Malgun Gothic" w:cs="Arial"/>
                <w:kern w:val="2"/>
                <w:szCs w:val="24"/>
                <w:lang w:eastAsia="ko-KR"/>
              </w:rPr>
            </w:pPr>
            <w:r w:rsidRPr="00E062F1">
              <w:t>50</w:t>
            </w:r>
          </w:p>
        </w:tc>
        <w:tc>
          <w:tcPr>
            <w:tcW w:w="1299" w:type="dxa"/>
            <w:shd w:val="clear" w:color="auto" w:fill="auto"/>
            <w:noWrap/>
          </w:tcPr>
          <w:p w14:paraId="21FE9677" w14:textId="77777777" w:rsidR="00450813" w:rsidRPr="00E062F1" w:rsidRDefault="00450813" w:rsidP="00682FEC">
            <w:pPr>
              <w:pStyle w:val="TAC"/>
              <w:rPr>
                <w:rFonts w:cs="Arial"/>
                <w:kern w:val="2"/>
                <w:szCs w:val="24"/>
                <w:lang w:eastAsia="zh-CN"/>
              </w:rPr>
            </w:pPr>
            <w:r w:rsidRPr="00E062F1">
              <w:t>3620</w:t>
            </w:r>
          </w:p>
        </w:tc>
        <w:tc>
          <w:tcPr>
            <w:tcW w:w="827" w:type="dxa"/>
            <w:shd w:val="clear" w:color="auto" w:fill="auto"/>
          </w:tcPr>
          <w:p w14:paraId="3EDF16E4"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29.4</w:t>
            </w:r>
          </w:p>
        </w:tc>
        <w:tc>
          <w:tcPr>
            <w:tcW w:w="1248" w:type="dxa"/>
            <w:shd w:val="clear" w:color="auto" w:fill="auto"/>
          </w:tcPr>
          <w:p w14:paraId="0F7E037F" w14:textId="77777777" w:rsidR="00450813" w:rsidRPr="00C26A11" w:rsidRDefault="00450813" w:rsidP="00682FEC">
            <w:pPr>
              <w:pStyle w:val="TAC"/>
              <w:rPr>
                <w:rFonts w:eastAsia="Malgun Gothic" w:cs="Arial"/>
                <w:kern w:val="2"/>
                <w:szCs w:val="24"/>
                <w:lang w:val="en-US" w:eastAsia="ko-KR"/>
              </w:rPr>
            </w:pPr>
            <w:r>
              <w:rPr>
                <w:rFonts w:eastAsia="Malgun Gothic" w:cs="Arial" w:hint="eastAsia"/>
                <w:kern w:val="2"/>
                <w:szCs w:val="24"/>
                <w:lang w:val="en-US" w:eastAsia="ko-KR"/>
              </w:rPr>
              <w:t>IMD2</w:t>
            </w:r>
          </w:p>
        </w:tc>
      </w:tr>
      <w:tr w:rsidR="00450813" w:rsidRPr="00E062F1" w14:paraId="70775C84" w14:textId="77777777" w:rsidTr="00682FEC">
        <w:trPr>
          <w:trHeight w:val="54"/>
          <w:jc w:val="center"/>
        </w:trPr>
        <w:tc>
          <w:tcPr>
            <w:tcW w:w="2258" w:type="dxa"/>
            <w:tcBorders>
              <w:top w:val="nil"/>
              <w:bottom w:val="nil"/>
            </w:tcBorders>
            <w:shd w:val="clear" w:color="auto" w:fill="auto"/>
          </w:tcPr>
          <w:p w14:paraId="195870EF" w14:textId="77777777" w:rsidR="00450813" w:rsidRPr="00E062F1" w:rsidRDefault="00450813" w:rsidP="00682FEC">
            <w:pPr>
              <w:pStyle w:val="TAC"/>
              <w:rPr>
                <w:rFonts w:eastAsia="MS Mincho"/>
              </w:rPr>
            </w:pPr>
          </w:p>
        </w:tc>
        <w:tc>
          <w:tcPr>
            <w:tcW w:w="867" w:type="dxa"/>
            <w:shd w:val="clear" w:color="auto" w:fill="auto"/>
          </w:tcPr>
          <w:p w14:paraId="70F1532B" w14:textId="77777777" w:rsidR="00450813" w:rsidRPr="00E062F1" w:rsidRDefault="00450813" w:rsidP="00682FEC">
            <w:pPr>
              <w:pStyle w:val="TAC"/>
              <w:rPr>
                <w:rFonts w:eastAsia="Malgun Gothic" w:cs="Arial"/>
                <w:kern w:val="2"/>
                <w:szCs w:val="24"/>
                <w:lang w:eastAsia="ko-KR"/>
              </w:rPr>
            </w:pPr>
            <w:r w:rsidRPr="00E062F1">
              <w:t>2</w:t>
            </w:r>
          </w:p>
        </w:tc>
        <w:tc>
          <w:tcPr>
            <w:tcW w:w="1167" w:type="dxa"/>
            <w:shd w:val="clear" w:color="auto" w:fill="auto"/>
            <w:noWrap/>
          </w:tcPr>
          <w:p w14:paraId="75108A5C" w14:textId="77777777" w:rsidR="00450813" w:rsidRPr="00E062F1" w:rsidRDefault="00450813" w:rsidP="00682FEC">
            <w:pPr>
              <w:pStyle w:val="TAC"/>
              <w:rPr>
                <w:rFonts w:eastAsia="Malgun Gothic" w:cs="Arial"/>
                <w:kern w:val="2"/>
                <w:szCs w:val="24"/>
                <w:lang w:eastAsia="ko-KR"/>
              </w:rPr>
            </w:pPr>
            <w:r w:rsidRPr="00E062F1">
              <w:t>1880</w:t>
            </w:r>
          </w:p>
        </w:tc>
        <w:tc>
          <w:tcPr>
            <w:tcW w:w="746" w:type="dxa"/>
            <w:shd w:val="clear" w:color="auto" w:fill="auto"/>
            <w:noWrap/>
          </w:tcPr>
          <w:p w14:paraId="1698E170" w14:textId="77777777" w:rsidR="00450813" w:rsidRPr="00E062F1" w:rsidRDefault="00450813" w:rsidP="00682FEC">
            <w:pPr>
              <w:pStyle w:val="TAC"/>
              <w:rPr>
                <w:rFonts w:eastAsia="Malgun Gothic" w:cs="Arial"/>
                <w:kern w:val="2"/>
                <w:szCs w:val="24"/>
                <w:lang w:eastAsia="ko-KR"/>
              </w:rPr>
            </w:pPr>
            <w:r w:rsidRPr="00E062F1">
              <w:t>5</w:t>
            </w:r>
          </w:p>
        </w:tc>
        <w:tc>
          <w:tcPr>
            <w:tcW w:w="877" w:type="dxa"/>
            <w:shd w:val="clear" w:color="auto" w:fill="auto"/>
            <w:noWrap/>
          </w:tcPr>
          <w:p w14:paraId="020D3C77" w14:textId="77777777" w:rsidR="00450813" w:rsidRPr="00E062F1" w:rsidRDefault="00450813" w:rsidP="00682FEC">
            <w:pPr>
              <w:pStyle w:val="TAC"/>
              <w:rPr>
                <w:rFonts w:eastAsia="Malgun Gothic" w:cs="Arial"/>
                <w:kern w:val="2"/>
                <w:szCs w:val="24"/>
                <w:lang w:eastAsia="ko-KR"/>
              </w:rPr>
            </w:pPr>
            <w:r w:rsidRPr="00E062F1">
              <w:t>25</w:t>
            </w:r>
          </w:p>
        </w:tc>
        <w:tc>
          <w:tcPr>
            <w:tcW w:w="1299" w:type="dxa"/>
            <w:shd w:val="clear" w:color="auto" w:fill="auto"/>
            <w:noWrap/>
          </w:tcPr>
          <w:p w14:paraId="50D54C3D" w14:textId="77777777" w:rsidR="00450813" w:rsidRPr="00E062F1" w:rsidRDefault="00450813" w:rsidP="00682FEC">
            <w:pPr>
              <w:pStyle w:val="TAC"/>
              <w:rPr>
                <w:rFonts w:cs="Arial"/>
                <w:kern w:val="2"/>
                <w:szCs w:val="24"/>
                <w:lang w:eastAsia="zh-CN"/>
              </w:rPr>
            </w:pPr>
            <w:r w:rsidRPr="00E062F1">
              <w:t>1960</w:t>
            </w:r>
          </w:p>
        </w:tc>
        <w:tc>
          <w:tcPr>
            <w:tcW w:w="827" w:type="dxa"/>
            <w:shd w:val="clear" w:color="auto" w:fill="auto"/>
          </w:tcPr>
          <w:p w14:paraId="21DAA40B"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N/A</w:t>
            </w:r>
          </w:p>
        </w:tc>
        <w:tc>
          <w:tcPr>
            <w:tcW w:w="1248" w:type="dxa"/>
            <w:shd w:val="clear" w:color="auto" w:fill="auto"/>
          </w:tcPr>
          <w:p w14:paraId="5BD40958" w14:textId="77777777" w:rsidR="00450813" w:rsidRPr="00E062F1" w:rsidRDefault="00450813" w:rsidP="00682FEC">
            <w:pPr>
              <w:pStyle w:val="TAC"/>
              <w:rPr>
                <w:rFonts w:eastAsia="Malgun Gothic" w:cs="Arial"/>
                <w:kern w:val="2"/>
                <w:szCs w:val="24"/>
                <w:lang w:eastAsia="ko-KR"/>
              </w:rPr>
            </w:pPr>
            <w:r>
              <w:rPr>
                <w:rFonts w:eastAsia="Malgun Gothic" w:cs="Arial"/>
                <w:kern w:val="2"/>
                <w:szCs w:val="24"/>
                <w:lang w:val="en-US" w:eastAsia="ko-KR"/>
              </w:rPr>
              <w:t>N/A</w:t>
            </w:r>
          </w:p>
        </w:tc>
      </w:tr>
      <w:tr w:rsidR="00450813" w:rsidRPr="00E062F1" w14:paraId="5FC7D96F" w14:textId="77777777" w:rsidTr="00682FEC">
        <w:trPr>
          <w:trHeight w:val="54"/>
          <w:jc w:val="center"/>
        </w:trPr>
        <w:tc>
          <w:tcPr>
            <w:tcW w:w="2258" w:type="dxa"/>
            <w:tcBorders>
              <w:top w:val="nil"/>
              <w:bottom w:val="nil"/>
            </w:tcBorders>
            <w:shd w:val="clear" w:color="auto" w:fill="auto"/>
          </w:tcPr>
          <w:p w14:paraId="2E253535" w14:textId="77777777" w:rsidR="00450813" w:rsidRPr="00E062F1" w:rsidRDefault="00450813" w:rsidP="00682FEC">
            <w:pPr>
              <w:pStyle w:val="TAC"/>
              <w:rPr>
                <w:rFonts w:eastAsia="MS Mincho"/>
              </w:rPr>
            </w:pPr>
          </w:p>
        </w:tc>
        <w:tc>
          <w:tcPr>
            <w:tcW w:w="867" w:type="dxa"/>
            <w:shd w:val="clear" w:color="auto" w:fill="auto"/>
          </w:tcPr>
          <w:p w14:paraId="6476F277" w14:textId="77777777" w:rsidR="00450813" w:rsidRPr="00E062F1" w:rsidRDefault="00450813" w:rsidP="00682FEC">
            <w:pPr>
              <w:pStyle w:val="TAC"/>
              <w:rPr>
                <w:rFonts w:eastAsia="Malgun Gothic" w:cs="Arial"/>
                <w:kern w:val="2"/>
                <w:szCs w:val="24"/>
                <w:lang w:eastAsia="ko-KR"/>
              </w:rPr>
            </w:pPr>
            <w:r w:rsidRPr="00E062F1">
              <w:t>n66</w:t>
            </w:r>
          </w:p>
        </w:tc>
        <w:tc>
          <w:tcPr>
            <w:tcW w:w="1167" w:type="dxa"/>
            <w:shd w:val="clear" w:color="auto" w:fill="auto"/>
            <w:noWrap/>
          </w:tcPr>
          <w:p w14:paraId="4240B29F" w14:textId="77777777" w:rsidR="00450813" w:rsidRPr="00E062F1" w:rsidRDefault="00450813" w:rsidP="00682FEC">
            <w:pPr>
              <w:pStyle w:val="TAC"/>
              <w:rPr>
                <w:rFonts w:eastAsia="Malgun Gothic" w:cs="Arial"/>
                <w:kern w:val="2"/>
                <w:szCs w:val="24"/>
                <w:lang w:eastAsia="ko-KR"/>
              </w:rPr>
            </w:pPr>
            <w:r w:rsidRPr="00E062F1">
              <w:t>1740</w:t>
            </w:r>
          </w:p>
        </w:tc>
        <w:tc>
          <w:tcPr>
            <w:tcW w:w="746" w:type="dxa"/>
            <w:shd w:val="clear" w:color="auto" w:fill="auto"/>
            <w:noWrap/>
          </w:tcPr>
          <w:p w14:paraId="47114D1C" w14:textId="77777777" w:rsidR="00450813" w:rsidRPr="00E062F1" w:rsidRDefault="00450813" w:rsidP="00682FEC">
            <w:pPr>
              <w:pStyle w:val="TAC"/>
              <w:rPr>
                <w:rFonts w:eastAsia="Malgun Gothic" w:cs="Arial"/>
                <w:kern w:val="2"/>
                <w:szCs w:val="24"/>
                <w:lang w:eastAsia="ko-KR"/>
              </w:rPr>
            </w:pPr>
            <w:r w:rsidRPr="00E062F1">
              <w:t>5</w:t>
            </w:r>
          </w:p>
        </w:tc>
        <w:tc>
          <w:tcPr>
            <w:tcW w:w="877" w:type="dxa"/>
            <w:shd w:val="clear" w:color="auto" w:fill="auto"/>
            <w:noWrap/>
          </w:tcPr>
          <w:p w14:paraId="7DC812B8" w14:textId="77777777" w:rsidR="00450813" w:rsidRPr="00E062F1" w:rsidRDefault="00450813" w:rsidP="00682FEC">
            <w:pPr>
              <w:pStyle w:val="TAC"/>
              <w:rPr>
                <w:rFonts w:eastAsia="Malgun Gothic" w:cs="Arial"/>
                <w:kern w:val="2"/>
                <w:szCs w:val="24"/>
                <w:lang w:eastAsia="ko-KR"/>
              </w:rPr>
            </w:pPr>
            <w:r w:rsidRPr="00E062F1">
              <w:t>25</w:t>
            </w:r>
          </w:p>
        </w:tc>
        <w:tc>
          <w:tcPr>
            <w:tcW w:w="1299" w:type="dxa"/>
            <w:shd w:val="clear" w:color="auto" w:fill="auto"/>
            <w:noWrap/>
          </w:tcPr>
          <w:p w14:paraId="7F831E17" w14:textId="77777777" w:rsidR="00450813" w:rsidRPr="00E062F1" w:rsidRDefault="00450813" w:rsidP="00682FEC">
            <w:pPr>
              <w:pStyle w:val="TAC"/>
              <w:rPr>
                <w:rFonts w:cs="Arial"/>
                <w:kern w:val="2"/>
                <w:szCs w:val="24"/>
                <w:lang w:eastAsia="zh-CN"/>
              </w:rPr>
            </w:pPr>
            <w:r w:rsidRPr="00E062F1">
              <w:t>2140</w:t>
            </w:r>
          </w:p>
        </w:tc>
        <w:tc>
          <w:tcPr>
            <w:tcW w:w="827" w:type="dxa"/>
            <w:shd w:val="clear" w:color="auto" w:fill="auto"/>
          </w:tcPr>
          <w:p w14:paraId="6426654B"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N/A</w:t>
            </w:r>
          </w:p>
        </w:tc>
        <w:tc>
          <w:tcPr>
            <w:tcW w:w="1248" w:type="dxa"/>
            <w:shd w:val="clear" w:color="auto" w:fill="auto"/>
          </w:tcPr>
          <w:p w14:paraId="3008E1B6" w14:textId="77777777" w:rsidR="00450813" w:rsidRPr="00E062F1" w:rsidRDefault="00450813" w:rsidP="00682FEC">
            <w:pPr>
              <w:pStyle w:val="TAC"/>
              <w:rPr>
                <w:rFonts w:eastAsia="Malgun Gothic" w:cs="Arial"/>
                <w:kern w:val="2"/>
                <w:szCs w:val="24"/>
                <w:lang w:eastAsia="ko-KR"/>
              </w:rPr>
            </w:pPr>
            <w:r>
              <w:rPr>
                <w:rFonts w:eastAsia="Malgun Gothic" w:cs="Arial"/>
                <w:kern w:val="2"/>
                <w:szCs w:val="24"/>
                <w:lang w:val="en-US" w:eastAsia="ko-KR"/>
              </w:rPr>
              <w:t>N/A</w:t>
            </w:r>
          </w:p>
        </w:tc>
      </w:tr>
      <w:tr w:rsidR="00450813" w:rsidRPr="00E062F1" w14:paraId="143968DF" w14:textId="77777777" w:rsidTr="00682FEC">
        <w:trPr>
          <w:trHeight w:val="54"/>
          <w:jc w:val="center"/>
        </w:trPr>
        <w:tc>
          <w:tcPr>
            <w:tcW w:w="2258" w:type="dxa"/>
            <w:tcBorders>
              <w:top w:val="nil"/>
              <w:bottom w:val="single" w:sz="4" w:space="0" w:color="auto"/>
            </w:tcBorders>
            <w:shd w:val="clear" w:color="auto" w:fill="auto"/>
          </w:tcPr>
          <w:p w14:paraId="10ED5AC2" w14:textId="77777777" w:rsidR="00450813" w:rsidRPr="00E062F1" w:rsidRDefault="00450813" w:rsidP="00682FEC">
            <w:pPr>
              <w:pStyle w:val="TAC"/>
              <w:rPr>
                <w:rFonts w:eastAsia="MS Mincho"/>
              </w:rPr>
            </w:pPr>
          </w:p>
        </w:tc>
        <w:tc>
          <w:tcPr>
            <w:tcW w:w="867" w:type="dxa"/>
            <w:shd w:val="clear" w:color="auto" w:fill="auto"/>
          </w:tcPr>
          <w:p w14:paraId="7CBF795F" w14:textId="77777777" w:rsidR="00450813" w:rsidRPr="00E062F1" w:rsidRDefault="00450813" w:rsidP="00682FEC">
            <w:pPr>
              <w:pStyle w:val="TAC"/>
              <w:rPr>
                <w:rFonts w:eastAsia="Malgun Gothic" w:cs="Arial"/>
                <w:kern w:val="2"/>
                <w:szCs w:val="24"/>
                <w:lang w:eastAsia="ko-KR"/>
              </w:rPr>
            </w:pPr>
            <w:r w:rsidRPr="00E062F1">
              <w:t>n78</w:t>
            </w:r>
          </w:p>
        </w:tc>
        <w:tc>
          <w:tcPr>
            <w:tcW w:w="1167" w:type="dxa"/>
            <w:shd w:val="clear" w:color="auto" w:fill="auto"/>
            <w:noWrap/>
          </w:tcPr>
          <w:p w14:paraId="58A03ADB" w14:textId="77777777" w:rsidR="00450813" w:rsidRPr="00E062F1" w:rsidRDefault="00450813" w:rsidP="00682FEC">
            <w:pPr>
              <w:pStyle w:val="TAC"/>
              <w:rPr>
                <w:rFonts w:eastAsia="Malgun Gothic" w:cs="Arial"/>
                <w:kern w:val="2"/>
                <w:szCs w:val="24"/>
                <w:lang w:eastAsia="ko-KR"/>
              </w:rPr>
            </w:pPr>
            <w:r w:rsidRPr="00E062F1">
              <w:t>3340</w:t>
            </w:r>
          </w:p>
        </w:tc>
        <w:tc>
          <w:tcPr>
            <w:tcW w:w="746" w:type="dxa"/>
            <w:shd w:val="clear" w:color="auto" w:fill="auto"/>
            <w:noWrap/>
          </w:tcPr>
          <w:p w14:paraId="15FEBB74" w14:textId="77777777" w:rsidR="00450813" w:rsidRPr="00E062F1" w:rsidRDefault="00450813" w:rsidP="00682FEC">
            <w:pPr>
              <w:pStyle w:val="TAC"/>
              <w:rPr>
                <w:rFonts w:eastAsia="Malgun Gothic" w:cs="Arial"/>
                <w:kern w:val="2"/>
                <w:szCs w:val="24"/>
                <w:lang w:eastAsia="ko-KR"/>
              </w:rPr>
            </w:pPr>
            <w:r w:rsidRPr="00E062F1">
              <w:t>10</w:t>
            </w:r>
          </w:p>
        </w:tc>
        <w:tc>
          <w:tcPr>
            <w:tcW w:w="877" w:type="dxa"/>
            <w:shd w:val="clear" w:color="auto" w:fill="auto"/>
            <w:noWrap/>
          </w:tcPr>
          <w:p w14:paraId="686A0716" w14:textId="77777777" w:rsidR="00450813" w:rsidRPr="00E062F1" w:rsidRDefault="00450813" w:rsidP="00682FEC">
            <w:pPr>
              <w:pStyle w:val="TAC"/>
              <w:rPr>
                <w:rFonts w:eastAsia="Malgun Gothic" w:cs="Arial"/>
                <w:kern w:val="2"/>
                <w:szCs w:val="24"/>
                <w:lang w:eastAsia="ko-KR"/>
              </w:rPr>
            </w:pPr>
            <w:r w:rsidRPr="00E062F1">
              <w:t>50</w:t>
            </w:r>
          </w:p>
        </w:tc>
        <w:tc>
          <w:tcPr>
            <w:tcW w:w="1299" w:type="dxa"/>
            <w:shd w:val="clear" w:color="auto" w:fill="auto"/>
            <w:noWrap/>
          </w:tcPr>
          <w:p w14:paraId="469ECECD" w14:textId="77777777" w:rsidR="00450813" w:rsidRPr="00E062F1" w:rsidRDefault="00450813" w:rsidP="00682FEC">
            <w:pPr>
              <w:pStyle w:val="TAC"/>
              <w:rPr>
                <w:rFonts w:cs="Arial"/>
                <w:kern w:val="2"/>
                <w:szCs w:val="24"/>
                <w:lang w:eastAsia="zh-CN"/>
              </w:rPr>
            </w:pPr>
            <w:r w:rsidRPr="00E062F1">
              <w:t>3340</w:t>
            </w:r>
          </w:p>
        </w:tc>
        <w:tc>
          <w:tcPr>
            <w:tcW w:w="827" w:type="dxa"/>
            <w:shd w:val="clear" w:color="auto" w:fill="auto"/>
          </w:tcPr>
          <w:p w14:paraId="55707952" w14:textId="77777777" w:rsidR="00450813" w:rsidRPr="00E062F1" w:rsidRDefault="00450813" w:rsidP="00682FEC">
            <w:pPr>
              <w:pStyle w:val="TAC"/>
              <w:rPr>
                <w:rFonts w:eastAsia="Malgun Gothic" w:cs="Arial"/>
                <w:kern w:val="2"/>
                <w:szCs w:val="24"/>
                <w:lang w:eastAsia="ko-KR"/>
              </w:rPr>
            </w:pPr>
            <w:r w:rsidRPr="00E062F1">
              <w:rPr>
                <w:rFonts w:eastAsia="Malgun Gothic" w:cs="Arial"/>
                <w:kern w:val="2"/>
                <w:szCs w:val="24"/>
                <w:lang w:eastAsia="ko-KR"/>
              </w:rPr>
              <w:t>8.9</w:t>
            </w:r>
          </w:p>
        </w:tc>
        <w:tc>
          <w:tcPr>
            <w:tcW w:w="1248" w:type="dxa"/>
            <w:shd w:val="clear" w:color="auto" w:fill="auto"/>
          </w:tcPr>
          <w:p w14:paraId="56EB1960" w14:textId="77777777" w:rsidR="00450813" w:rsidRPr="00C26A11" w:rsidRDefault="00450813" w:rsidP="00682FEC">
            <w:pPr>
              <w:pStyle w:val="TAC"/>
              <w:rPr>
                <w:rFonts w:eastAsia="Malgun Gothic" w:cs="Arial"/>
                <w:kern w:val="2"/>
                <w:szCs w:val="24"/>
                <w:lang w:val="en-US" w:eastAsia="ko-KR"/>
              </w:rPr>
            </w:pPr>
            <w:r>
              <w:rPr>
                <w:rFonts w:eastAsia="Malgun Gothic" w:cs="Arial" w:hint="eastAsia"/>
                <w:kern w:val="2"/>
                <w:szCs w:val="24"/>
                <w:lang w:val="en-US" w:eastAsia="ko-KR"/>
              </w:rPr>
              <w:t>IMD4</w:t>
            </w:r>
          </w:p>
        </w:tc>
      </w:tr>
      <w:tr w:rsidR="00450813" w:rsidRPr="00E062F1" w14:paraId="5F089B12" w14:textId="77777777" w:rsidTr="00682FEC">
        <w:trPr>
          <w:trHeight w:val="54"/>
          <w:jc w:val="center"/>
        </w:trPr>
        <w:tc>
          <w:tcPr>
            <w:tcW w:w="2258" w:type="dxa"/>
            <w:tcBorders>
              <w:bottom w:val="nil"/>
            </w:tcBorders>
            <w:shd w:val="clear" w:color="auto" w:fill="auto"/>
          </w:tcPr>
          <w:p w14:paraId="7978E330" w14:textId="77777777" w:rsidR="00450813" w:rsidRPr="00E062F1" w:rsidRDefault="00450813" w:rsidP="00682FEC">
            <w:pPr>
              <w:pStyle w:val="TAC"/>
              <w:rPr>
                <w:rFonts w:cs="Arial"/>
                <w:lang w:eastAsia="ja-JP"/>
              </w:rPr>
            </w:pPr>
            <w:r w:rsidRPr="00E062F1">
              <w:rPr>
                <w:rFonts w:cs="Arial"/>
                <w:lang w:eastAsia="ja-JP"/>
              </w:rPr>
              <w:t>DC_2A-71A_n38A</w:t>
            </w:r>
            <w:r w:rsidRPr="00E062F1">
              <w:rPr>
                <w:rFonts w:cs="Arial"/>
                <w:lang w:eastAsia="ja-JP"/>
              </w:rPr>
              <w:br/>
              <w:t>DC_2A-2A-71A_n38A</w:t>
            </w:r>
          </w:p>
        </w:tc>
        <w:tc>
          <w:tcPr>
            <w:tcW w:w="867" w:type="dxa"/>
            <w:shd w:val="clear" w:color="auto" w:fill="auto"/>
          </w:tcPr>
          <w:p w14:paraId="2DB0A0C6" w14:textId="77777777" w:rsidR="00450813" w:rsidRPr="00E062F1" w:rsidRDefault="00450813" w:rsidP="00682FEC">
            <w:pPr>
              <w:pStyle w:val="TAC"/>
              <w:rPr>
                <w:rFonts w:eastAsia="MS Mincho"/>
              </w:rPr>
            </w:pPr>
            <w:r w:rsidRPr="00E062F1">
              <w:rPr>
                <w:rFonts w:eastAsia="Malgun Gothic"/>
                <w:lang w:eastAsia="ko-KR"/>
              </w:rPr>
              <w:t>2</w:t>
            </w:r>
          </w:p>
        </w:tc>
        <w:tc>
          <w:tcPr>
            <w:tcW w:w="1167" w:type="dxa"/>
            <w:shd w:val="clear" w:color="auto" w:fill="auto"/>
            <w:noWrap/>
          </w:tcPr>
          <w:p w14:paraId="6C149AFA" w14:textId="77777777" w:rsidR="00450813" w:rsidRPr="00E062F1" w:rsidRDefault="00450813" w:rsidP="00682FEC">
            <w:pPr>
              <w:pStyle w:val="TAC"/>
              <w:rPr>
                <w:rFonts w:eastAsia="MS Mincho"/>
              </w:rPr>
            </w:pPr>
            <w:r w:rsidRPr="00E062F1">
              <w:rPr>
                <w:rFonts w:cs="Arial"/>
              </w:rPr>
              <w:t>1862</w:t>
            </w:r>
          </w:p>
        </w:tc>
        <w:tc>
          <w:tcPr>
            <w:tcW w:w="746" w:type="dxa"/>
            <w:shd w:val="clear" w:color="auto" w:fill="auto"/>
            <w:noWrap/>
          </w:tcPr>
          <w:p w14:paraId="6D8A5ADC"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6FCC9571"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168E0312" w14:textId="77777777" w:rsidR="00450813" w:rsidRPr="00E062F1" w:rsidRDefault="00450813" w:rsidP="00682FEC">
            <w:pPr>
              <w:pStyle w:val="TAC"/>
              <w:rPr>
                <w:rFonts w:eastAsia="MS Mincho"/>
              </w:rPr>
            </w:pPr>
            <w:r w:rsidRPr="00E062F1">
              <w:rPr>
                <w:rFonts w:cs="Arial"/>
              </w:rPr>
              <w:t>1942</w:t>
            </w:r>
          </w:p>
        </w:tc>
        <w:tc>
          <w:tcPr>
            <w:tcW w:w="827" w:type="dxa"/>
            <w:shd w:val="clear" w:color="auto" w:fill="auto"/>
          </w:tcPr>
          <w:p w14:paraId="6118761F" w14:textId="77777777" w:rsidR="00450813" w:rsidRPr="00E062F1" w:rsidRDefault="00450813" w:rsidP="00682FEC">
            <w:pPr>
              <w:pStyle w:val="TAC"/>
              <w:rPr>
                <w:rFonts w:eastAsia="MS Mincho"/>
              </w:rPr>
            </w:pPr>
            <w:r w:rsidRPr="00E062F1">
              <w:rPr>
                <w:rFonts w:eastAsia="Malgun Gothic"/>
                <w:kern w:val="2"/>
                <w:szCs w:val="24"/>
                <w:lang w:eastAsia="ko-KR"/>
              </w:rPr>
              <w:t>26</w:t>
            </w:r>
          </w:p>
        </w:tc>
        <w:tc>
          <w:tcPr>
            <w:tcW w:w="1248" w:type="dxa"/>
            <w:shd w:val="clear" w:color="auto" w:fill="auto"/>
          </w:tcPr>
          <w:p w14:paraId="02786007" w14:textId="77777777" w:rsidR="00450813" w:rsidRPr="00E062F1" w:rsidRDefault="00450813" w:rsidP="00682FEC">
            <w:pPr>
              <w:pStyle w:val="TAC"/>
              <w:rPr>
                <w:rFonts w:eastAsia="MS Mincho"/>
              </w:rPr>
            </w:pPr>
            <w:r w:rsidRPr="00E062F1">
              <w:rPr>
                <w:rFonts w:eastAsia="Malgun Gothic"/>
                <w:kern w:val="2"/>
                <w:szCs w:val="24"/>
                <w:lang w:eastAsia="ko-KR"/>
              </w:rPr>
              <w:t>IMD2</w:t>
            </w:r>
          </w:p>
        </w:tc>
      </w:tr>
      <w:tr w:rsidR="00450813" w:rsidRPr="00E062F1" w14:paraId="7C97FE4D" w14:textId="77777777" w:rsidTr="00682FEC">
        <w:trPr>
          <w:trHeight w:val="54"/>
          <w:jc w:val="center"/>
        </w:trPr>
        <w:tc>
          <w:tcPr>
            <w:tcW w:w="2258" w:type="dxa"/>
            <w:tcBorders>
              <w:top w:val="nil"/>
              <w:bottom w:val="nil"/>
            </w:tcBorders>
            <w:shd w:val="clear" w:color="auto" w:fill="auto"/>
          </w:tcPr>
          <w:p w14:paraId="6831FA06" w14:textId="77777777" w:rsidR="00450813" w:rsidRPr="00E062F1" w:rsidRDefault="00450813" w:rsidP="00682FEC">
            <w:pPr>
              <w:pStyle w:val="TAC"/>
              <w:rPr>
                <w:rFonts w:cs="Arial"/>
                <w:lang w:eastAsia="ja-JP"/>
              </w:rPr>
            </w:pPr>
          </w:p>
        </w:tc>
        <w:tc>
          <w:tcPr>
            <w:tcW w:w="867" w:type="dxa"/>
            <w:shd w:val="clear" w:color="auto" w:fill="auto"/>
          </w:tcPr>
          <w:p w14:paraId="6051AC04" w14:textId="77777777" w:rsidR="00450813" w:rsidRPr="00E062F1" w:rsidRDefault="00450813" w:rsidP="00682FEC">
            <w:pPr>
              <w:pStyle w:val="TAC"/>
              <w:rPr>
                <w:rFonts w:eastAsia="MS Mincho"/>
              </w:rPr>
            </w:pPr>
            <w:r w:rsidRPr="00E062F1">
              <w:rPr>
                <w:rFonts w:eastAsia="Malgun Gothic"/>
                <w:lang w:eastAsia="ko-KR"/>
              </w:rPr>
              <w:t>71</w:t>
            </w:r>
          </w:p>
        </w:tc>
        <w:tc>
          <w:tcPr>
            <w:tcW w:w="1167" w:type="dxa"/>
            <w:shd w:val="clear" w:color="auto" w:fill="auto"/>
            <w:noWrap/>
          </w:tcPr>
          <w:p w14:paraId="38410E9D" w14:textId="77777777" w:rsidR="00450813" w:rsidRPr="00E062F1" w:rsidRDefault="00450813" w:rsidP="00682FEC">
            <w:pPr>
              <w:pStyle w:val="TAC"/>
              <w:rPr>
                <w:rFonts w:eastAsia="MS Mincho"/>
              </w:rPr>
            </w:pPr>
            <w:r w:rsidRPr="00E062F1">
              <w:rPr>
                <w:rFonts w:eastAsia="Malgun Gothic"/>
                <w:kern w:val="2"/>
                <w:szCs w:val="24"/>
                <w:lang w:eastAsia="ko-KR"/>
              </w:rPr>
              <w:t>668</w:t>
            </w:r>
          </w:p>
        </w:tc>
        <w:tc>
          <w:tcPr>
            <w:tcW w:w="746" w:type="dxa"/>
            <w:shd w:val="clear" w:color="auto" w:fill="auto"/>
            <w:noWrap/>
          </w:tcPr>
          <w:p w14:paraId="32DA6BDC"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0068B410"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4BD074D2" w14:textId="77777777" w:rsidR="00450813" w:rsidRPr="00E062F1" w:rsidRDefault="00450813" w:rsidP="00682FEC">
            <w:pPr>
              <w:pStyle w:val="TAC"/>
              <w:rPr>
                <w:rFonts w:eastAsia="MS Mincho"/>
              </w:rPr>
            </w:pPr>
            <w:r w:rsidRPr="00E062F1">
              <w:rPr>
                <w:rFonts w:cs="Arial"/>
              </w:rPr>
              <w:t>622</w:t>
            </w:r>
          </w:p>
        </w:tc>
        <w:tc>
          <w:tcPr>
            <w:tcW w:w="827" w:type="dxa"/>
            <w:shd w:val="clear" w:color="auto" w:fill="auto"/>
          </w:tcPr>
          <w:p w14:paraId="171E802C" w14:textId="77777777" w:rsidR="00450813" w:rsidRPr="00E062F1" w:rsidRDefault="00450813" w:rsidP="00682FEC">
            <w:pPr>
              <w:pStyle w:val="TAC"/>
              <w:rPr>
                <w:rFonts w:eastAsia="MS Mincho"/>
              </w:rPr>
            </w:pPr>
            <w:r w:rsidRPr="00E062F1">
              <w:rPr>
                <w:rFonts w:eastAsia="Malgun Gothic"/>
                <w:kern w:val="2"/>
                <w:szCs w:val="24"/>
                <w:lang w:eastAsia="ko-KR"/>
              </w:rPr>
              <w:t>N/A</w:t>
            </w:r>
          </w:p>
        </w:tc>
        <w:tc>
          <w:tcPr>
            <w:tcW w:w="1248" w:type="dxa"/>
            <w:shd w:val="clear" w:color="auto" w:fill="auto"/>
          </w:tcPr>
          <w:p w14:paraId="0827DEB8" w14:textId="77777777" w:rsidR="00450813" w:rsidRPr="00E062F1" w:rsidRDefault="00450813" w:rsidP="00682FEC">
            <w:pPr>
              <w:pStyle w:val="TAC"/>
              <w:rPr>
                <w:rFonts w:eastAsia="MS Mincho"/>
              </w:rPr>
            </w:pPr>
            <w:r w:rsidRPr="00E062F1">
              <w:rPr>
                <w:rFonts w:eastAsia="Malgun Gothic"/>
                <w:kern w:val="2"/>
                <w:szCs w:val="24"/>
                <w:lang w:eastAsia="ko-KR"/>
              </w:rPr>
              <w:t>N/A</w:t>
            </w:r>
          </w:p>
        </w:tc>
      </w:tr>
      <w:tr w:rsidR="00450813" w:rsidRPr="00E062F1" w14:paraId="12338505" w14:textId="77777777" w:rsidTr="00682FEC">
        <w:trPr>
          <w:trHeight w:val="54"/>
          <w:jc w:val="center"/>
        </w:trPr>
        <w:tc>
          <w:tcPr>
            <w:tcW w:w="2258" w:type="dxa"/>
            <w:tcBorders>
              <w:top w:val="nil"/>
              <w:bottom w:val="single" w:sz="4" w:space="0" w:color="auto"/>
            </w:tcBorders>
            <w:shd w:val="clear" w:color="auto" w:fill="auto"/>
          </w:tcPr>
          <w:p w14:paraId="6E03B86C" w14:textId="77777777" w:rsidR="00450813" w:rsidRPr="00E062F1" w:rsidRDefault="00450813" w:rsidP="00682FEC">
            <w:pPr>
              <w:pStyle w:val="TAC"/>
              <w:rPr>
                <w:rFonts w:cs="Arial"/>
                <w:lang w:eastAsia="ja-JP"/>
              </w:rPr>
            </w:pPr>
          </w:p>
        </w:tc>
        <w:tc>
          <w:tcPr>
            <w:tcW w:w="867" w:type="dxa"/>
            <w:shd w:val="clear" w:color="auto" w:fill="auto"/>
          </w:tcPr>
          <w:p w14:paraId="1FC6E92B" w14:textId="77777777" w:rsidR="00450813" w:rsidRPr="00E062F1" w:rsidRDefault="00450813" w:rsidP="00682FEC">
            <w:pPr>
              <w:pStyle w:val="TAC"/>
              <w:rPr>
                <w:rFonts w:eastAsia="MS Mincho"/>
              </w:rPr>
            </w:pPr>
            <w:r w:rsidRPr="00E062F1">
              <w:rPr>
                <w:rFonts w:eastAsia="Malgun Gothic"/>
                <w:lang w:eastAsia="ko-KR"/>
              </w:rPr>
              <w:t>n38</w:t>
            </w:r>
          </w:p>
        </w:tc>
        <w:tc>
          <w:tcPr>
            <w:tcW w:w="1167" w:type="dxa"/>
            <w:shd w:val="clear" w:color="auto" w:fill="auto"/>
            <w:noWrap/>
          </w:tcPr>
          <w:p w14:paraId="2CEBD9AF" w14:textId="77777777" w:rsidR="00450813" w:rsidRPr="00E062F1" w:rsidRDefault="00450813" w:rsidP="00682FEC">
            <w:pPr>
              <w:pStyle w:val="TAC"/>
              <w:rPr>
                <w:rFonts w:eastAsia="MS Mincho"/>
              </w:rPr>
            </w:pPr>
            <w:r w:rsidRPr="00E062F1">
              <w:rPr>
                <w:rFonts w:eastAsia="Malgun Gothic"/>
                <w:kern w:val="2"/>
                <w:szCs w:val="24"/>
                <w:lang w:eastAsia="ko-KR"/>
              </w:rPr>
              <w:t>2610</w:t>
            </w:r>
          </w:p>
        </w:tc>
        <w:tc>
          <w:tcPr>
            <w:tcW w:w="746" w:type="dxa"/>
            <w:shd w:val="clear" w:color="auto" w:fill="auto"/>
            <w:noWrap/>
          </w:tcPr>
          <w:p w14:paraId="6F0AD7DA" w14:textId="77777777" w:rsidR="00450813" w:rsidRPr="00E062F1" w:rsidRDefault="00450813" w:rsidP="00682FEC">
            <w:pPr>
              <w:pStyle w:val="TAC"/>
              <w:rPr>
                <w:rFonts w:eastAsia="MS Mincho"/>
              </w:rPr>
            </w:pPr>
            <w:r w:rsidRPr="00E062F1">
              <w:rPr>
                <w:rFonts w:eastAsia="Malgun Gothic"/>
                <w:kern w:val="2"/>
                <w:szCs w:val="24"/>
                <w:lang w:eastAsia="ko-KR"/>
              </w:rPr>
              <w:t>10</w:t>
            </w:r>
          </w:p>
        </w:tc>
        <w:tc>
          <w:tcPr>
            <w:tcW w:w="877" w:type="dxa"/>
            <w:shd w:val="clear" w:color="auto" w:fill="auto"/>
            <w:noWrap/>
          </w:tcPr>
          <w:p w14:paraId="0E07B8C4" w14:textId="77777777" w:rsidR="00450813" w:rsidRPr="00E062F1" w:rsidRDefault="00450813" w:rsidP="00682FEC">
            <w:pPr>
              <w:pStyle w:val="TAC"/>
              <w:rPr>
                <w:rFonts w:eastAsia="MS Mincho"/>
              </w:rPr>
            </w:pPr>
            <w:r w:rsidRPr="00E062F1">
              <w:rPr>
                <w:rFonts w:eastAsia="Malgun Gothic"/>
                <w:kern w:val="2"/>
                <w:szCs w:val="24"/>
                <w:lang w:eastAsia="ko-KR"/>
              </w:rPr>
              <w:t>50</w:t>
            </w:r>
          </w:p>
        </w:tc>
        <w:tc>
          <w:tcPr>
            <w:tcW w:w="1299" w:type="dxa"/>
            <w:shd w:val="clear" w:color="auto" w:fill="auto"/>
            <w:noWrap/>
          </w:tcPr>
          <w:p w14:paraId="5947E056" w14:textId="77777777" w:rsidR="00450813" w:rsidRPr="00E062F1" w:rsidRDefault="00450813" w:rsidP="00682FEC">
            <w:pPr>
              <w:pStyle w:val="TAC"/>
              <w:rPr>
                <w:rFonts w:eastAsia="MS Mincho"/>
              </w:rPr>
            </w:pPr>
            <w:r w:rsidRPr="00E062F1">
              <w:rPr>
                <w:rFonts w:eastAsia="Malgun Gothic"/>
                <w:kern w:val="2"/>
                <w:szCs w:val="24"/>
                <w:lang w:eastAsia="ko-KR"/>
              </w:rPr>
              <w:t>2610</w:t>
            </w:r>
          </w:p>
        </w:tc>
        <w:tc>
          <w:tcPr>
            <w:tcW w:w="827" w:type="dxa"/>
            <w:shd w:val="clear" w:color="auto" w:fill="auto"/>
          </w:tcPr>
          <w:p w14:paraId="357638BB" w14:textId="77777777" w:rsidR="00450813" w:rsidRPr="00E062F1" w:rsidRDefault="00450813" w:rsidP="00682FEC">
            <w:pPr>
              <w:pStyle w:val="TAC"/>
              <w:rPr>
                <w:rFonts w:eastAsia="MS Mincho"/>
              </w:rPr>
            </w:pPr>
            <w:r w:rsidRPr="00E062F1">
              <w:rPr>
                <w:rFonts w:eastAsia="Malgun Gothic"/>
                <w:kern w:val="2"/>
                <w:szCs w:val="24"/>
                <w:lang w:eastAsia="ko-KR"/>
              </w:rPr>
              <w:t>N/A</w:t>
            </w:r>
          </w:p>
        </w:tc>
        <w:tc>
          <w:tcPr>
            <w:tcW w:w="1248" w:type="dxa"/>
            <w:shd w:val="clear" w:color="auto" w:fill="auto"/>
          </w:tcPr>
          <w:p w14:paraId="136B3095" w14:textId="77777777" w:rsidR="00450813" w:rsidRPr="00E062F1" w:rsidRDefault="00450813" w:rsidP="00682FEC">
            <w:pPr>
              <w:pStyle w:val="TAC"/>
              <w:rPr>
                <w:rFonts w:eastAsia="MS Mincho"/>
              </w:rPr>
            </w:pPr>
            <w:r w:rsidRPr="00E062F1">
              <w:rPr>
                <w:rFonts w:eastAsia="Malgun Gothic"/>
                <w:kern w:val="2"/>
                <w:szCs w:val="24"/>
                <w:lang w:eastAsia="ko-KR"/>
              </w:rPr>
              <w:t>N/A</w:t>
            </w:r>
          </w:p>
        </w:tc>
      </w:tr>
      <w:tr w:rsidR="00450813" w:rsidRPr="00E062F1" w14:paraId="5642FF5D" w14:textId="77777777" w:rsidTr="00682FEC">
        <w:trPr>
          <w:trHeight w:val="54"/>
          <w:jc w:val="center"/>
        </w:trPr>
        <w:tc>
          <w:tcPr>
            <w:tcW w:w="2258" w:type="dxa"/>
            <w:tcBorders>
              <w:bottom w:val="nil"/>
            </w:tcBorders>
            <w:shd w:val="clear" w:color="auto" w:fill="auto"/>
          </w:tcPr>
          <w:p w14:paraId="5D82CFD4" w14:textId="77777777" w:rsidR="00450813" w:rsidRPr="00E062F1" w:rsidRDefault="00450813" w:rsidP="00682FEC">
            <w:pPr>
              <w:pStyle w:val="TAC"/>
              <w:rPr>
                <w:rFonts w:cs="Arial"/>
                <w:lang w:eastAsia="ja-JP"/>
              </w:rPr>
            </w:pPr>
            <w:r w:rsidRPr="00E062F1">
              <w:rPr>
                <w:rFonts w:cs="Arial"/>
                <w:lang w:eastAsia="ja-JP"/>
              </w:rPr>
              <w:t>DC_2A-71A_n78A</w:t>
            </w:r>
            <w:r w:rsidRPr="00E062F1">
              <w:rPr>
                <w:rFonts w:cs="Arial"/>
                <w:lang w:eastAsia="ja-JP"/>
              </w:rPr>
              <w:br/>
              <w:t>DC_2A-2A-71A_n78A</w:t>
            </w:r>
          </w:p>
        </w:tc>
        <w:tc>
          <w:tcPr>
            <w:tcW w:w="867" w:type="dxa"/>
            <w:shd w:val="clear" w:color="auto" w:fill="auto"/>
          </w:tcPr>
          <w:p w14:paraId="7E6BEF00" w14:textId="77777777" w:rsidR="00450813" w:rsidRPr="00E062F1" w:rsidRDefault="00450813" w:rsidP="00682FEC">
            <w:pPr>
              <w:pStyle w:val="TAC"/>
              <w:rPr>
                <w:rFonts w:eastAsia="MS Mincho"/>
              </w:rPr>
            </w:pPr>
            <w:r w:rsidRPr="00E062F1">
              <w:rPr>
                <w:rFonts w:eastAsia="Malgun Gothic"/>
                <w:lang w:eastAsia="ko-KR"/>
              </w:rPr>
              <w:t>2</w:t>
            </w:r>
          </w:p>
        </w:tc>
        <w:tc>
          <w:tcPr>
            <w:tcW w:w="1167" w:type="dxa"/>
            <w:shd w:val="clear" w:color="auto" w:fill="auto"/>
            <w:noWrap/>
          </w:tcPr>
          <w:p w14:paraId="0DBCBDED" w14:textId="77777777" w:rsidR="00450813" w:rsidRPr="00E062F1" w:rsidRDefault="00450813" w:rsidP="00682FEC">
            <w:pPr>
              <w:pStyle w:val="TAC"/>
              <w:rPr>
                <w:rFonts w:eastAsia="MS Mincho"/>
              </w:rPr>
            </w:pPr>
            <w:r w:rsidRPr="00E062F1">
              <w:rPr>
                <w:rFonts w:cs="Arial"/>
              </w:rPr>
              <w:t>1874</w:t>
            </w:r>
          </w:p>
        </w:tc>
        <w:tc>
          <w:tcPr>
            <w:tcW w:w="746" w:type="dxa"/>
            <w:shd w:val="clear" w:color="auto" w:fill="auto"/>
            <w:noWrap/>
          </w:tcPr>
          <w:p w14:paraId="1CCEE85E"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48B52BA0"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69576BEB" w14:textId="77777777" w:rsidR="00450813" w:rsidRPr="00E062F1" w:rsidRDefault="00450813" w:rsidP="00682FEC">
            <w:pPr>
              <w:pStyle w:val="TAC"/>
              <w:rPr>
                <w:rFonts w:eastAsia="MS Mincho"/>
              </w:rPr>
            </w:pPr>
            <w:r w:rsidRPr="00E062F1">
              <w:rPr>
                <w:rFonts w:cs="Arial"/>
              </w:rPr>
              <w:t>1954</w:t>
            </w:r>
          </w:p>
        </w:tc>
        <w:tc>
          <w:tcPr>
            <w:tcW w:w="827" w:type="dxa"/>
            <w:shd w:val="clear" w:color="auto" w:fill="auto"/>
          </w:tcPr>
          <w:p w14:paraId="59D40B8F" w14:textId="77777777" w:rsidR="00450813" w:rsidRPr="00E062F1" w:rsidRDefault="00450813" w:rsidP="00682FEC">
            <w:pPr>
              <w:pStyle w:val="TAC"/>
              <w:rPr>
                <w:rFonts w:eastAsia="MS Mincho"/>
              </w:rPr>
            </w:pPr>
            <w:r w:rsidRPr="00E062F1">
              <w:rPr>
                <w:rFonts w:cs="Arial"/>
              </w:rPr>
              <w:t>16.5</w:t>
            </w:r>
          </w:p>
        </w:tc>
        <w:tc>
          <w:tcPr>
            <w:tcW w:w="1248" w:type="dxa"/>
            <w:shd w:val="clear" w:color="auto" w:fill="auto"/>
          </w:tcPr>
          <w:p w14:paraId="36CC4A16" w14:textId="77777777" w:rsidR="00450813" w:rsidRPr="00E062F1" w:rsidRDefault="00450813" w:rsidP="00682FEC">
            <w:pPr>
              <w:pStyle w:val="TAC"/>
              <w:rPr>
                <w:rFonts w:eastAsia="MS Mincho"/>
              </w:rPr>
            </w:pPr>
            <w:r w:rsidRPr="00E062F1">
              <w:rPr>
                <w:rFonts w:eastAsia="Malgun Gothic"/>
                <w:kern w:val="2"/>
                <w:szCs w:val="24"/>
                <w:lang w:eastAsia="ko-KR"/>
              </w:rPr>
              <w:t>IMD3</w:t>
            </w:r>
          </w:p>
        </w:tc>
      </w:tr>
      <w:tr w:rsidR="00450813" w:rsidRPr="00E062F1" w14:paraId="6BADAE29" w14:textId="77777777" w:rsidTr="00682FEC">
        <w:trPr>
          <w:trHeight w:val="54"/>
          <w:jc w:val="center"/>
        </w:trPr>
        <w:tc>
          <w:tcPr>
            <w:tcW w:w="2258" w:type="dxa"/>
            <w:tcBorders>
              <w:top w:val="nil"/>
              <w:bottom w:val="nil"/>
            </w:tcBorders>
            <w:shd w:val="clear" w:color="auto" w:fill="auto"/>
          </w:tcPr>
          <w:p w14:paraId="634B76AA" w14:textId="77777777" w:rsidR="00450813" w:rsidRPr="00E062F1" w:rsidRDefault="00450813" w:rsidP="00682FEC">
            <w:pPr>
              <w:pStyle w:val="TAC"/>
              <w:rPr>
                <w:rFonts w:cs="Arial"/>
                <w:lang w:eastAsia="ja-JP"/>
              </w:rPr>
            </w:pPr>
          </w:p>
        </w:tc>
        <w:tc>
          <w:tcPr>
            <w:tcW w:w="867" w:type="dxa"/>
            <w:shd w:val="clear" w:color="auto" w:fill="auto"/>
          </w:tcPr>
          <w:p w14:paraId="61143677" w14:textId="77777777" w:rsidR="00450813" w:rsidRPr="00E062F1" w:rsidRDefault="00450813" w:rsidP="00682FEC">
            <w:pPr>
              <w:pStyle w:val="TAC"/>
              <w:rPr>
                <w:rFonts w:eastAsia="MS Mincho"/>
              </w:rPr>
            </w:pPr>
            <w:r w:rsidRPr="00E062F1">
              <w:rPr>
                <w:rFonts w:eastAsia="Malgun Gothic"/>
                <w:lang w:eastAsia="ko-KR"/>
              </w:rPr>
              <w:t>71</w:t>
            </w:r>
          </w:p>
        </w:tc>
        <w:tc>
          <w:tcPr>
            <w:tcW w:w="1167" w:type="dxa"/>
            <w:shd w:val="clear" w:color="auto" w:fill="auto"/>
            <w:noWrap/>
          </w:tcPr>
          <w:p w14:paraId="5F7A63D9" w14:textId="77777777" w:rsidR="00450813" w:rsidRPr="00E062F1" w:rsidRDefault="00450813" w:rsidP="00682FEC">
            <w:pPr>
              <w:pStyle w:val="TAC"/>
              <w:rPr>
                <w:rFonts w:eastAsia="MS Mincho"/>
              </w:rPr>
            </w:pPr>
            <w:r w:rsidRPr="00E062F1">
              <w:rPr>
                <w:rFonts w:eastAsia="Malgun Gothic"/>
                <w:kern w:val="2"/>
                <w:szCs w:val="24"/>
                <w:lang w:eastAsia="ko-KR"/>
              </w:rPr>
              <w:t>693</w:t>
            </w:r>
          </w:p>
        </w:tc>
        <w:tc>
          <w:tcPr>
            <w:tcW w:w="746" w:type="dxa"/>
            <w:shd w:val="clear" w:color="auto" w:fill="auto"/>
            <w:noWrap/>
          </w:tcPr>
          <w:p w14:paraId="755555E5"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65CD18C4"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083C0AAC" w14:textId="77777777" w:rsidR="00450813" w:rsidRPr="00E062F1" w:rsidRDefault="00450813" w:rsidP="00682FEC">
            <w:pPr>
              <w:pStyle w:val="TAC"/>
              <w:rPr>
                <w:rFonts w:eastAsia="MS Mincho"/>
              </w:rPr>
            </w:pPr>
            <w:r w:rsidRPr="00E062F1">
              <w:rPr>
                <w:rFonts w:cs="Arial"/>
              </w:rPr>
              <w:t>647</w:t>
            </w:r>
          </w:p>
        </w:tc>
        <w:tc>
          <w:tcPr>
            <w:tcW w:w="827" w:type="dxa"/>
            <w:shd w:val="clear" w:color="auto" w:fill="auto"/>
          </w:tcPr>
          <w:p w14:paraId="02721871" w14:textId="77777777" w:rsidR="00450813" w:rsidRPr="00E062F1" w:rsidRDefault="00450813" w:rsidP="00682FEC">
            <w:pPr>
              <w:pStyle w:val="TAC"/>
              <w:rPr>
                <w:rFonts w:eastAsia="MS Mincho"/>
              </w:rPr>
            </w:pPr>
            <w:r w:rsidRPr="00E062F1">
              <w:rPr>
                <w:rFonts w:eastAsia="Malgun Gothic"/>
                <w:kern w:val="2"/>
                <w:szCs w:val="24"/>
                <w:lang w:eastAsia="ko-KR"/>
              </w:rPr>
              <w:t>N/A</w:t>
            </w:r>
          </w:p>
        </w:tc>
        <w:tc>
          <w:tcPr>
            <w:tcW w:w="1248" w:type="dxa"/>
            <w:shd w:val="clear" w:color="auto" w:fill="auto"/>
          </w:tcPr>
          <w:p w14:paraId="6E20641D" w14:textId="77777777" w:rsidR="00450813" w:rsidRPr="00E062F1" w:rsidRDefault="00450813" w:rsidP="00682FEC">
            <w:pPr>
              <w:pStyle w:val="TAC"/>
              <w:rPr>
                <w:rFonts w:eastAsia="MS Mincho"/>
              </w:rPr>
            </w:pPr>
            <w:r w:rsidRPr="00E062F1">
              <w:rPr>
                <w:rFonts w:eastAsia="Malgun Gothic"/>
                <w:kern w:val="2"/>
                <w:szCs w:val="24"/>
                <w:lang w:eastAsia="ko-KR"/>
              </w:rPr>
              <w:t>N/A</w:t>
            </w:r>
          </w:p>
        </w:tc>
      </w:tr>
      <w:tr w:rsidR="00450813" w:rsidRPr="00E062F1" w14:paraId="7BE98588" w14:textId="77777777" w:rsidTr="00682FEC">
        <w:trPr>
          <w:trHeight w:val="54"/>
          <w:jc w:val="center"/>
        </w:trPr>
        <w:tc>
          <w:tcPr>
            <w:tcW w:w="2258" w:type="dxa"/>
            <w:tcBorders>
              <w:top w:val="nil"/>
              <w:bottom w:val="single" w:sz="4" w:space="0" w:color="auto"/>
            </w:tcBorders>
            <w:shd w:val="clear" w:color="auto" w:fill="auto"/>
          </w:tcPr>
          <w:p w14:paraId="00FF54F5" w14:textId="77777777" w:rsidR="00450813" w:rsidRPr="00E062F1" w:rsidRDefault="00450813" w:rsidP="00682FEC">
            <w:pPr>
              <w:pStyle w:val="TAC"/>
              <w:rPr>
                <w:rFonts w:cs="Arial"/>
                <w:lang w:eastAsia="ja-JP"/>
              </w:rPr>
            </w:pPr>
          </w:p>
        </w:tc>
        <w:tc>
          <w:tcPr>
            <w:tcW w:w="867" w:type="dxa"/>
            <w:shd w:val="clear" w:color="auto" w:fill="auto"/>
          </w:tcPr>
          <w:p w14:paraId="5E6AEA6F" w14:textId="77777777" w:rsidR="00450813" w:rsidRPr="00E062F1" w:rsidRDefault="00450813" w:rsidP="00682FEC">
            <w:pPr>
              <w:pStyle w:val="TAC"/>
              <w:rPr>
                <w:rFonts w:eastAsia="MS Mincho"/>
              </w:rPr>
            </w:pPr>
            <w:r w:rsidRPr="00E062F1">
              <w:rPr>
                <w:rFonts w:eastAsia="Malgun Gothic"/>
                <w:lang w:eastAsia="ko-KR"/>
              </w:rPr>
              <w:t>n78</w:t>
            </w:r>
          </w:p>
        </w:tc>
        <w:tc>
          <w:tcPr>
            <w:tcW w:w="1167" w:type="dxa"/>
            <w:shd w:val="clear" w:color="auto" w:fill="auto"/>
            <w:noWrap/>
          </w:tcPr>
          <w:p w14:paraId="46B07D57" w14:textId="77777777" w:rsidR="00450813" w:rsidRPr="00E062F1" w:rsidRDefault="00450813" w:rsidP="00682FEC">
            <w:pPr>
              <w:pStyle w:val="TAC"/>
              <w:rPr>
                <w:rFonts w:eastAsia="MS Mincho"/>
              </w:rPr>
            </w:pPr>
            <w:r w:rsidRPr="00E062F1">
              <w:rPr>
                <w:rFonts w:eastAsia="Malgun Gothic"/>
                <w:kern w:val="2"/>
                <w:szCs w:val="24"/>
                <w:lang w:eastAsia="ko-KR"/>
              </w:rPr>
              <w:t>3340</w:t>
            </w:r>
          </w:p>
        </w:tc>
        <w:tc>
          <w:tcPr>
            <w:tcW w:w="746" w:type="dxa"/>
            <w:shd w:val="clear" w:color="auto" w:fill="auto"/>
            <w:noWrap/>
          </w:tcPr>
          <w:p w14:paraId="7BC54FD0" w14:textId="77777777" w:rsidR="00450813" w:rsidRPr="00E062F1" w:rsidRDefault="00450813" w:rsidP="00682FEC">
            <w:pPr>
              <w:pStyle w:val="TAC"/>
              <w:rPr>
                <w:rFonts w:eastAsia="MS Mincho"/>
              </w:rPr>
            </w:pPr>
            <w:r w:rsidRPr="00E062F1">
              <w:rPr>
                <w:rFonts w:eastAsia="Malgun Gothic"/>
                <w:kern w:val="2"/>
                <w:szCs w:val="24"/>
                <w:lang w:eastAsia="ko-KR"/>
              </w:rPr>
              <w:t>10</w:t>
            </w:r>
          </w:p>
        </w:tc>
        <w:tc>
          <w:tcPr>
            <w:tcW w:w="877" w:type="dxa"/>
            <w:shd w:val="clear" w:color="auto" w:fill="auto"/>
            <w:noWrap/>
          </w:tcPr>
          <w:p w14:paraId="5B93DD44" w14:textId="77777777" w:rsidR="00450813" w:rsidRPr="00E062F1" w:rsidRDefault="00450813" w:rsidP="00682FEC">
            <w:pPr>
              <w:pStyle w:val="TAC"/>
              <w:rPr>
                <w:rFonts w:eastAsia="MS Mincho"/>
              </w:rPr>
            </w:pPr>
            <w:r w:rsidRPr="00E062F1">
              <w:rPr>
                <w:rFonts w:eastAsia="Malgun Gothic"/>
                <w:kern w:val="2"/>
                <w:szCs w:val="24"/>
                <w:lang w:eastAsia="ko-KR"/>
              </w:rPr>
              <w:t>50</w:t>
            </w:r>
          </w:p>
        </w:tc>
        <w:tc>
          <w:tcPr>
            <w:tcW w:w="1299" w:type="dxa"/>
            <w:shd w:val="clear" w:color="auto" w:fill="auto"/>
            <w:noWrap/>
          </w:tcPr>
          <w:p w14:paraId="529C5989" w14:textId="77777777" w:rsidR="00450813" w:rsidRPr="00E062F1" w:rsidRDefault="00450813" w:rsidP="00682FEC">
            <w:pPr>
              <w:pStyle w:val="TAC"/>
              <w:rPr>
                <w:rFonts w:eastAsia="MS Mincho"/>
              </w:rPr>
            </w:pPr>
            <w:r w:rsidRPr="00E062F1">
              <w:rPr>
                <w:rFonts w:eastAsia="Malgun Gothic"/>
                <w:kern w:val="2"/>
                <w:szCs w:val="24"/>
                <w:lang w:eastAsia="ko-KR"/>
              </w:rPr>
              <w:t>3340</w:t>
            </w:r>
          </w:p>
        </w:tc>
        <w:tc>
          <w:tcPr>
            <w:tcW w:w="827" w:type="dxa"/>
            <w:shd w:val="clear" w:color="auto" w:fill="auto"/>
          </w:tcPr>
          <w:p w14:paraId="5323C2D2" w14:textId="77777777" w:rsidR="00450813" w:rsidRPr="00E062F1" w:rsidRDefault="00450813" w:rsidP="00682FEC">
            <w:pPr>
              <w:pStyle w:val="TAC"/>
              <w:rPr>
                <w:rFonts w:eastAsia="MS Mincho"/>
              </w:rPr>
            </w:pPr>
            <w:r w:rsidRPr="00E062F1">
              <w:rPr>
                <w:rFonts w:eastAsia="Malgun Gothic"/>
                <w:kern w:val="2"/>
                <w:szCs w:val="24"/>
                <w:lang w:eastAsia="ko-KR"/>
              </w:rPr>
              <w:t>N/A</w:t>
            </w:r>
          </w:p>
        </w:tc>
        <w:tc>
          <w:tcPr>
            <w:tcW w:w="1248" w:type="dxa"/>
            <w:shd w:val="clear" w:color="auto" w:fill="auto"/>
          </w:tcPr>
          <w:p w14:paraId="1DF5DB44" w14:textId="77777777" w:rsidR="00450813" w:rsidRPr="00E062F1" w:rsidRDefault="00450813" w:rsidP="00682FEC">
            <w:pPr>
              <w:pStyle w:val="TAC"/>
              <w:rPr>
                <w:rFonts w:eastAsia="MS Mincho"/>
              </w:rPr>
            </w:pPr>
            <w:r w:rsidRPr="00E062F1">
              <w:rPr>
                <w:rFonts w:eastAsia="Malgun Gothic"/>
                <w:kern w:val="2"/>
                <w:szCs w:val="24"/>
                <w:lang w:eastAsia="ko-KR"/>
              </w:rPr>
              <w:t>N/A</w:t>
            </w:r>
          </w:p>
        </w:tc>
      </w:tr>
      <w:tr w:rsidR="00450813" w:rsidRPr="00E062F1" w14:paraId="29894702" w14:textId="77777777" w:rsidTr="00682FEC">
        <w:trPr>
          <w:trHeight w:val="54"/>
          <w:jc w:val="center"/>
        </w:trPr>
        <w:tc>
          <w:tcPr>
            <w:tcW w:w="2258" w:type="dxa"/>
            <w:tcBorders>
              <w:bottom w:val="nil"/>
            </w:tcBorders>
            <w:shd w:val="clear" w:color="auto" w:fill="auto"/>
          </w:tcPr>
          <w:p w14:paraId="48B4BDB3" w14:textId="77777777" w:rsidR="00450813" w:rsidRPr="00E062F1" w:rsidRDefault="00450813" w:rsidP="00682FEC">
            <w:pPr>
              <w:pStyle w:val="TAC"/>
              <w:rPr>
                <w:rFonts w:cs="Arial"/>
              </w:rPr>
            </w:pPr>
            <w:r w:rsidRPr="00E062F1">
              <w:rPr>
                <w:rFonts w:cs="Arial"/>
                <w:lang w:eastAsia="ja-JP"/>
              </w:rPr>
              <w:t>DC</w:t>
            </w:r>
            <w:r w:rsidRPr="00E062F1">
              <w:rPr>
                <w:rFonts w:cs="Arial"/>
              </w:rPr>
              <w:t>_</w:t>
            </w:r>
            <w:r w:rsidRPr="00E062F1">
              <w:rPr>
                <w:rFonts w:cs="Arial"/>
                <w:lang w:eastAsia="zh-TW"/>
              </w:rPr>
              <w:t>3</w:t>
            </w:r>
            <w:r w:rsidRPr="00E062F1">
              <w:rPr>
                <w:rFonts w:cs="Arial"/>
              </w:rPr>
              <w:t>A</w:t>
            </w:r>
            <w:r w:rsidRPr="00E062F1">
              <w:rPr>
                <w:rFonts w:cs="Arial"/>
                <w:lang w:eastAsia="zh-TW"/>
              </w:rPr>
              <w:t>_n1</w:t>
            </w:r>
            <w:r w:rsidRPr="00E062F1">
              <w:rPr>
                <w:rFonts w:cs="Arial"/>
                <w:lang w:eastAsia="ja-JP"/>
              </w:rPr>
              <w:t>A-n28</w:t>
            </w:r>
            <w:r w:rsidRPr="00E062F1">
              <w:rPr>
                <w:rFonts w:cs="Arial"/>
              </w:rPr>
              <w:t>A</w:t>
            </w:r>
          </w:p>
          <w:p w14:paraId="58DE4947" w14:textId="77777777" w:rsidR="00450813" w:rsidRPr="00E062F1" w:rsidRDefault="00450813" w:rsidP="00682FEC">
            <w:pPr>
              <w:pStyle w:val="TAC"/>
              <w:rPr>
                <w:rFonts w:eastAsia="MS Mincho"/>
              </w:rPr>
            </w:pPr>
            <w:r w:rsidRPr="00E062F1">
              <w:rPr>
                <w:rFonts w:cs="Arial"/>
                <w:lang w:eastAsia="ja-JP"/>
              </w:rPr>
              <w:t>DC</w:t>
            </w:r>
            <w:r w:rsidRPr="00E062F1">
              <w:rPr>
                <w:rFonts w:cs="Arial"/>
              </w:rPr>
              <w:t>_</w:t>
            </w:r>
            <w:r w:rsidRPr="00E062F1">
              <w:rPr>
                <w:rFonts w:cs="Arial"/>
                <w:lang w:eastAsia="zh-TW"/>
              </w:rPr>
              <w:t>3</w:t>
            </w:r>
            <w:r w:rsidRPr="00E062F1">
              <w:rPr>
                <w:rFonts w:cs="Arial"/>
              </w:rPr>
              <w:t>C</w:t>
            </w:r>
            <w:r w:rsidRPr="00E062F1">
              <w:rPr>
                <w:rFonts w:cs="Arial"/>
                <w:lang w:eastAsia="zh-TW"/>
              </w:rPr>
              <w:t>_n1</w:t>
            </w:r>
            <w:r w:rsidRPr="00E062F1">
              <w:rPr>
                <w:rFonts w:cs="Arial"/>
                <w:lang w:eastAsia="ja-JP"/>
              </w:rPr>
              <w:t>A-n28</w:t>
            </w:r>
            <w:r w:rsidRPr="00E062F1">
              <w:rPr>
                <w:rFonts w:cs="Arial"/>
              </w:rPr>
              <w:t>A</w:t>
            </w:r>
          </w:p>
        </w:tc>
        <w:tc>
          <w:tcPr>
            <w:tcW w:w="867" w:type="dxa"/>
            <w:shd w:val="clear" w:color="auto" w:fill="auto"/>
          </w:tcPr>
          <w:p w14:paraId="62AE0D0C" w14:textId="77777777" w:rsidR="00450813" w:rsidRPr="00E062F1" w:rsidRDefault="00450813" w:rsidP="00682FEC">
            <w:pPr>
              <w:pStyle w:val="TAC"/>
              <w:rPr>
                <w:rFonts w:eastAsia="Malgun Gothic" w:cs="Arial"/>
                <w:kern w:val="2"/>
                <w:szCs w:val="24"/>
                <w:lang w:eastAsia="ko-KR"/>
              </w:rPr>
            </w:pPr>
            <w:r w:rsidRPr="00E062F1">
              <w:rPr>
                <w:rFonts w:eastAsia="MS Mincho"/>
              </w:rPr>
              <w:t>3</w:t>
            </w:r>
          </w:p>
        </w:tc>
        <w:tc>
          <w:tcPr>
            <w:tcW w:w="1167" w:type="dxa"/>
            <w:shd w:val="clear" w:color="auto" w:fill="auto"/>
            <w:noWrap/>
          </w:tcPr>
          <w:p w14:paraId="4A37608C" w14:textId="77777777" w:rsidR="00450813" w:rsidRPr="00E062F1" w:rsidRDefault="00450813" w:rsidP="00682FEC">
            <w:pPr>
              <w:pStyle w:val="TAC"/>
              <w:rPr>
                <w:rFonts w:eastAsia="Malgun Gothic" w:cs="Arial"/>
                <w:kern w:val="2"/>
                <w:szCs w:val="24"/>
                <w:lang w:eastAsia="ko-KR"/>
              </w:rPr>
            </w:pPr>
            <w:r w:rsidRPr="00E062F1">
              <w:rPr>
                <w:rFonts w:eastAsia="MS Mincho"/>
              </w:rPr>
              <w:t>1780</w:t>
            </w:r>
          </w:p>
        </w:tc>
        <w:tc>
          <w:tcPr>
            <w:tcW w:w="746" w:type="dxa"/>
            <w:shd w:val="clear" w:color="auto" w:fill="auto"/>
            <w:noWrap/>
          </w:tcPr>
          <w:p w14:paraId="497FB6DF" w14:textId="77777777" w:rsidR="00450813" w:rsidRPr="00E062F1" w:rsidRDefault="00450813" w:rsidP="00682FEC">
            <w:pPr>
              <w:pStyle w:val="TAC"/>
              <w:rPr>
                <w:rFonts w:eastAsia="Malgun Gothic" w:cs="Arial"/>
                <w:kern w:val="2"/>
                <w:szCs w:val="24"/>
                <w:lang w:eastAsia="ko-KR"/>
              </w:rPr>
            </w:pPr>
            <w:r w:rsidRPr="00E062F1">
              <w:rPr>
                <w:rFonts w:eastAsia="MS Mincho"/>
              </w:rPr>
              <w:t>5</w:t>
            </w:r>
          </w:p>
        </w:tc>
        <w:tc>
          <w:tcPr>
            <w:tcW w:w="877" w:type="dxa"/>
            <w:shd w:val="clear" w:color="auto" w:fill="auto"/>
            <w:noWrap/>
          </w:tcPr>
          <w:p w14:paraId="439764F3" w14:textId="77777777" w:rsidR="00450813" w:rsidRPr="00E062F1" w:rsidRDefault="00450813" w:rsidP="00682FEC">
            <w:pPr>
              <w:pStyle w:val="TAC"/>
              <w:rPr>
                <w:rFonts w:eastAsia="Malgun Gothic" w:cs="Arial"/>
                <w:kern w:val="2"/>
                <w:szCs w:val="24"/>
                <w:lang w:eastAsia="ko-KR"/>
              </w:rPr>
            </w:pPr>
            <w:r w:rsidRPr="00E062F1">
              <w:rPr>
                <w:rFonts w:eastAsia="MS Mincho"/>
              </w:rPr>
              <w:t>25</w:t>
            </w:r>
          </w:p>
        </w:tc>
        <w:tc>
          <w:tcPr>
            <w:tcW w:w="1299" w:type="dxa"/>
            <w:shd w:val="clear" w:color="auto" w:fill="auto"/>
            <w:noWrap/>
          </w:tcPr>
          <w:p w14:paraId="22089340" w14:textId="77777777" w:rsidR="00450813" w:rsidRPr="00E062F1" w:rsidRDefault="00450813" w:rsidP="00682FEC">
            <w:pPr>
              <w:pStyle w:val="TAC"/>
              <w:rPr>
                <w:rFonts w:cs="Arial"/>
                <w:kern w:val="2"/>
                <w:szCs w:val="24"/>
                <w:lang w:eastAsia="zh-CN"/>
              </w:rPr>
            </w:pPr>
            <w:r w:rsidRPr="00E062F1">
              <w:rPr>
                <w:rFonts w:eastAsia="MS Mincho"/>
              </w:rPr>
              <w:t>1875</w:t>
            </w:r>
          </w:p>
        </w:tc>
        <w:tc>
          <w:tcPr>
            <w:tcW w:w="827" w:type="dxa"/>
            <w:shd w:val="clear" w:color="auto" w:fill="auto"/>
          </w:tcPr>
          <w:p w14:paraId="3E05B0FA" w14:textId="77777777" w:rsidR="00450813" w:rsidRPr="00E062F1" w:rsidRDefault="00450813" w:rsidP="00682FEC">
            <w:pPr>
              <w:pStyle w:val="TAC"/>
              <w:rPr>
                <w:rFonts w:eastAsia="Malgun Gothic" w:cs="Arial"/>
                <w:kern w:val="2"/>
                <w:szCs w:val="24"/>
                <w:lang w:eastAsia="ko-KR"/>
              </w:rPr>
            </w:pPr>
            <w:r w:rsidRPr="00E062F1">
              <w:rPr>
                <w:rFonts w:eastAsia="MS Mincho"/>
              </w:rPr>
              <w:t>N/A</w:t>
            </w:r>
          </w:p>
        </w:tc>
        <w:tc>
          <w:tcPr>
            <w:tcW w:w="1248" w:type="dxa"/>
            <w:shd w:val="clear" w:color="auto" w:fill="auto"/>
          </w:tcPr>
          <w:p w14:paraId="7B633F88" w14:textId="77777777" w:rsidR="00450813" w:rsidRPr="00E062F1" w:rsidRDefault="00450813" w:rsidP="00682FEC">
            <w:pPr>
              <w:pStyle w:val="TAC"/>
              <w:rPr>
                <w:rFonts w:eastAsia="Malgun Gothic" w:cs="Arial"/>
                <w:kern w:val="2"/>
                <w:szCs w:val="24"/>
                <w:lang w:eastAsia="ko-KR"/>
              </w:rPr>
            </w:pPr>
            <w:r w:rsidRPr="00E062F1">
              <w:rPr>
                <w:rFonts w:eastAsia="MS Mincho"/>
              </w:rPr>
              <w:t>N/A</w:t>
            </w:r>
          </w:p>
        </w:tc>
      </w:tr>
      <w:tr w:rsidR="00450813" w:rsidRPr="00E062F1" w14:paraId="0AF8BDA5" w14:textId="77777777" w:rsidTr="00682FEC">
        <w:trPr>
          <w:trHeight w:val="54"/>
          <w:jc w:val="center"/>
        </w:trPr>
        <w:tc>
          <w:tcPr>
            <w:tcW w:w="2258" w:type="dxa"/>
            <w:tcBorders>
              <w:top w:val="nil"/>
              <w:bottom w:val="nil"/>
            </w:tcBorders>
            <w:shd w:val="clear" w:color="auto" w:fill="auto"/>
          </w:tcPr>
          <w:p w14:paraId="1275E249" w14:textId="77777777" w:rsidR="00450813" w:rsidRPr="00E062F1" w:rsidRDefault="00450813" w:rsidP="00682FEC">
            <w:pPr>
              <w:pStyle w:val="TAC"/>
              <w:rPr>
                <w:rFonts w:eastAsia="MS Mincho"/>
              </w:rPr>
            </w:pPr>
          </w:p>
        </w:tc>
        <w:tc>
          <w:tcPr>
            <w:tcW w:w="867" w:type="dxa"/>
            <w:shd w:val="clear" w:color="auto" w:fill="auto"/>
          </w:tcPr>
          <w:p w14:paraId="4F76B3BB" w14:textId="77777777" w:rsidR="00450813" w:rsidRPr="00E062F1" w:rsidRDefault="00450813" w:rsidP="00682FEC">
            <w:pPr>
              <w:pStyle w:val="TAC"/>
              <w:rPr>
                <w:rFonts w:eastAsia="Malgun Gothic" w:cs="Arial"/>
                <w:kern w:val="2"/>
                <w:szCs w:val="24"/>
                <w:lang w:eastAsia="ko-KR"/>
              </w:rPr>
            </w:pPr>
            <w:r w:rsidRPr="00E062F1">
              <w:rPr>
                <w:rFonts w:eastAsia="MS Mincho"/>
              </w:rPr>
              <w:t>n28</w:t>
            </w:r>
          </w:p>
        </w:tc>
        <w:tc>
          <w:tcPr>
            <w:tcW w:w="1167" w:type="dxa"/>
            <w:shd w:val="clear" w:color="auto" w:fill="auto"/>
            <w:noWrap/>
          </w:tcPr>
          <w:p w14:paraId="17D9E307" w14:textId="77777777" w:rsidR="00450813" w:rsidRPr="00E062F1" w:rsidRDefault="00450813" w:rsidP="00682FEC">
            <w:pPr>
              <w:pStyle w:val="TAC"/>
              <w:rPr>
                <w:rFonts w:eastAsia="Malgun Gothic" w:cs="Arial"/>
                <w:kern w:val="2"/>
                <w:szCs w:val="24"/>
                <w:lang w:eastAsia="ko-KR"/>
              </w:rPr>
            </w:pPr>
            <w:r w:rsidRPr="00E062F1">
              <w:rPr>
                <w:rFonts w:eastAsia="MS Mincho"/>
              </w:rPr>
              <w:t>710.5</w:t>
            </w:r>
          </w:p>
        </w:tc>
        <w:tc>
          <w:tcPr>
            <w:tcW w:w="746" w:type="dxa"/>
            <w:shd w:val="clear" w:color="auto" w:fill="auto"/>
            <w:noWrap/>
          </w:tcPr>
          <w:p w14:paraId="1CE75212" w14:textId="77777777" w:rsidR="00450813" w:rsidRPr="00E062F1" w:rsidRDefault="00450813" w:rsidP="00682FEC">
            <w:pPr>
              <w:pStyle w:val="TAC"/>
              <w:rPr>
                <w:rFonts w:eastAsia="Malgun Gothic" w:cs="Arial"/>
                <w:kern w:val="2"/>
                <w:szCs w:val="24"/>
                <w:lang w:eastAsia="ko-KR"/>
              </w:rPr>
            </w:pPr>
            <w:r w:rsidRPr="00E062F1">
              <w:rPr>
                <w:rFonts w:eastAsia="MS Mincho"/>
              </w:rPr>
              <w:t>5</w:t>
            </w:r>
          </w:p>
        </w:tc>
        <w:tc>
          <w:tcPr>
            <w:tcW w:w="877" w:type="dxa"/>
            <w:shd w:val="clear" w:color="auto" w:fill="auto"/>
            <w:noWrap/>
          </w:tcPr>
          <w:p w14:paraId="71443DCD" w14:textId="77777777" w:rsidR="00450813" w:rsidRPr="00E062F1" w:rsidRDefault="00450813" w:rsidP="00682FEC">
            <w:pPr>
              <w:pStyle w:val="TAC"/>
              <w:rPr>
                <w:rFonts w:eastAsia="Malgun Gothic" w:cs="Arial"/>
                <w:kern w:val="2"/>
                <w:szCs w:val="24"/>
                <w:lang w:eastAsia="ko-KR"/>
              </w:rPr>
            </w:pPr>
            <w:r w:rsidRPr="00E062F1">
              <w:rPr>
                <w:rFonts w:eastAsia="MS Mincho"/>
              </w:rPr>
              <w:t>25</w:t>
            </w:r>
          </w:p>
        </w:tc>
        <w:tc>
          <w:tcPr>
            <w:tcW w:w="1299" w:type="dxa"/>
            <w:shd w:val="clear" w:color="auto" w:fill="auto"/>
            <w:noWrap/>
          </w:tcPr>
          <w:p w14:paraId="6203C354" w14:textId="77777777" w:rsidR="00450813" w:rsidRPr="00E062F1" w:rsidRDefault="00450813" w:rsidP="00682FEC">
            <w:pPr>
              <w:pStyle w:val="TAC"/>
              <w:rPr>
                <w:rFonts w:cs="Arial"/>
                <w:kern w:val="2"/>
                <w:szCs w:val="24"/>
                <w:lang w:eastAsia="zh-CN"/>
              </w:rPr>
            </w:pPr>
            <w:r w:rsidRPr="00E062F1">
              <w:rPr>
                <w:rFonts w:eastAsia="MS Mincho"/>
              </w:rPr>
              <w:t>765.5</w:t>
            </w:r>
          </w:p>
        </w:tc>
        <w:tc>
          <w:tcPr>
            <w:tcW w:w="827" w:type="dxa"/>
            <w:shd w:val="clear" w:color="auto" w:fill="auto"/>
          </w:tcPr>
          <w:p w14:paraId="4569500C" w14:textId="77777777" w:rsidR="00450813" w:rsidRPr="00E062F1" w:rsidRDefault="00450813" w:rsidP="00682FEC">
            <w:pPr>
              <w:pStyle w:val="TAC"/>
              <w:rPr>
                <w:rFonts w:eastAsia="Malgun Gothic" w:cs="Arial"/>
                <w:kern w:val="2"/>
                <w:szCs w:val="24"/>
                <w:lang w:eastAsia="ko-KR"/>
              </w:rPr>
            </w:pPr>
            <w:r w:rsidRPr="00E062F1">
              <w:rPr>
                <w:rFonts w:eastAsia="MS Mincho"/>
              </w:rPr>
              <w:t>N/A</w:t>
            </w:r>
          </w:p>
        </w:tc>
        <w:tc>
          <w:tcPr>
            <w:tcW w:w="1248" w:type="dxa"/>
            <w:shd w:val="clear" w:color="auto" w:fill="auto"/>
          </w:tcPr>
          <w:p w14:paraId="7430B0BA" w14:textId="77777777" w:rsidR="00450813" w:rsidRPr="00E062F1" w:rsidRDefault="00450813" w:rsidP="00682FEC">
            <w:pPr>
              <w:pStyle w:val="TAC"/>
              <w:rPr>
                <w:rFonts w:eastAsia="Malgun Gothic" w:cs="Arial"/>
                <w:kern w:val="2"/>
                <w:szCs w:val="24"/>
                <w:lang w:eastAsia="ko-KR"/>
              </w:rPr>
            </w:pPr>
            <w:r w:rsidRPr="00E062F1">
              <w:rPr>
                <w:rFonts w:eastAsia="MS Mincho"/>
              </w:rPr>
              <w:t>N/A</w:t>
            </w:r>
          </w:p>
        </w:tc>
      </w:tr>
      <w:tr w:rsidR="00450813" w:rsidRPr="00E062F1" w14:paraId="4F90F31A" w14:textId="77777777" w:rsidTr="00682FEC">
        <w:trPr>
          <w:trHeight w:val="54"/>
          <w:jc w:val="center"/>
        </w:trPr>
        <w:tc>
          <w:tcPr>
            <w:tcW w:w="2258" w:type="dxa"/>
            <w:tcBorders>
              <w:top w:val="nil"/>
              <w:bottom w:val="single" w:sz="4" w:space="0" w:color="auto"/>
            </w:tcBorders>
            <w:shd w:val="clear" w:color="auto" w:fill="auto"/>
          </w:tcPr>
          <w:p w14:paraId="03900FFA" w14:textId="77777777" w:rsidR="00450813" w:rsidRPr="00E062F1" w:rsidRDefault="00450813" w:rsidP="00682FEC">
            <w:pPr>
              <w:pStyle w:val="TAC"/>
              <w:rPr>
                <w:rFonts w:eastAsia="MS Mincho"/>
              </w:rPr>
            </w:pPr>
          </w:p>
        </w:tc>
        <w:tc>
          <w:tcPr>
            <w:tcW w:w="867" w:type="dxa"/>
            <w:shd w:val="clear" w:color="auto" w:fill="auto"/>
          </w:tcPr>
          <w:p w14:paraId="48C1A3AA" w14:textId="77777777" w:rsidR="00450813" w:rsidRPr="00E062F1" w:rsidRDefault="00450813" w:rsidP="00682FEC">
            <w:pPr>
              <w:pStyle w:val="TAC"/>
              <w:rPr>
                <w:rFonts w:eastAsia="Malgun Gothic" w:cs="Arial"/>
                <w:kern w:val="2"/>
                <w:szCs w:val="24"/>
                <w:lang w:eastAsia="ko-KR"/>
              </w:rPr>
            </w:pPr>
            <w:r w:rsidRPr="00E062F1">
              <w:rPr>
                <w:rFonts w:eastAsia="MS Mincho"/>
              </w:rPr>
              <w:t>n1</w:t>
            </w:r>
          </w:p>
        </w:tc>
        <w:tc>
          <w:tcPr>
            <w:tcW w:w="1167" w:type="dxa"/>
            <w:shd w:val="clear" w:color="auto" w:fill="auto"/>
            <w:noWrap/>
          </w:tcPr>
          <w:p w14:paraId="47B0934A" w14:textId="77777777" w:rsidR="00450813" w:rsidRPr="00E062F1" w:rsidRDefault="00450813" w:rsidP="00682FEC">
            <w:pPr>
              <w:pStyle w:val="TAC"/>
              <w:rPr>
                <w:rFonts w:eastAsia="Malgun Gothic" w:cs="Arial"/>
                <w:kern w:val="2"/>
                <w:szCs w:val="24"/>
                <w:lang w:eastAsia="ko-KR"/>
              </w:rPr>
            </w:pPr>
            <w:r w:rsidRPr="00E062F1">
              <w:rPr>
                <w:rFonts w:eastAsia="MS Mincho"/>
              </w:rPr>
              <w:t>1949</w:t>
            </w:r>
          </w:p>
        </w:tc>
        <w:tc>
          <w:tcPr>
            <w:tcW w:w="746" w:type="dxa"/>
            <w:shd w:val="clear" w:color="auto" w:fill="auto"/>
            <w:noWrap/>
          </w:tcPr>
          <w:p w14:paraId="5C0F5240" w14:textId="77777777" w:rsidR="00450813" w:rsidRPr="00E062F1" w:rsidRDefault="00450813" w:rsidP="00682FEC">
            <w:pPr>
              <w:pStyle w:val="TAC"/>
              <w:rPr>
                <w:rFonts w:eastAsia="Malgun Gothic" w:cs="Arial"/>
                <w:kern w:val="2"/>
                <w:szCs w:val="24"/>
                <w:lang w:eastAsia="ko-KR"/>
              </w:rPr>
            </w:pPr>
            <w:r w:rsidRPr="00E062F1">
              <w:rPr>
                <w:rFonts w:eastAsia="MS Mincho"/>
              </w:rPr>
              <w:t>5</w:t>
            </w:r>
          </w:p>
        </w:tc>
        <w:tc>
          <w:tcPr>
            <w:tcW w:w="877" w:type="dxa"/>
            <w:shd w:val="clear" w:color="auto" w:fill="auto"/>
            <w:noWrap/>
          </w:tcPr>
          <w:p w14:paraId="52D34F52" w14:textId="77777777" w:rsidR="00450813" w:rsidRPr="00E062F1" w:rsidRDefault="00450813" w:rsidP="00682FEC">
            <w:pPr>
              <w:pStyle w:val="TAC"/>
              <w:rPr>
                <w:rFonts w:eastAsia="Malgun Gothic" w:cs="Arial"/>
                <w:kern w:val="2"/>
                <w:szCs w:val="24"/>
                <w:lang w:eastAsia="ko-KR"/>
              </w:rPr>
            </w:pPr>
            <w:r w:rsidRPr="00E062F1">
              <w:rPr>
                <w:rFonts w:eastAsia="MS Mincho"/>
              </w:rPr>
              <w:t>25</w:t>
            </w:r>
          </w:p>
        </w:tc>
        <w:tc>
          <w:tcPr>
            <w:tcW w:w="1299" w:type="dxa"/>
            <w:shd w:val="clear" w:color="auto" w:fill="auto"/>
            <w:noWrap/>
          </w:tcPr>
          <w:p w14:paraId="0F96D01D" w14:textId="77777777" w:rsidR="00450813" w:rsidRPr="00E062F1" w:rsidRDefault="00450813" w:rsidP="00682FEC">
            <w:pPr>
              <w:pStyle w:val="TAC"/>
              <w:rPr>
                <w:rFonts w:cs="Arial"/>
                <w:kern w:val="2"/>
                <w:szCs w:val="24"/>
                <w:lang w:eastAsia="zh-CN"/>
              </w:rPr>
            </w:pPr>
            <w:r w:rsidRPr="00E062F1">
              <w:rPr>
                <w:rFonts w:eastAsia="MS Mincho"/>
              </w:rPr>
              <w:t>2139</w:t>
            </w:r>
          </w:p>
        </w:tc>
        <w:tc>
          <w:tcPr>
            <w:tcW w:w="827" w:type="dxa"/>
            <w:shd w:val="clear" w:color="auto" w:fill="auto"/>
          </w:tcPr>
          <w:p w14:paraId="27BA9B6A" w14:textId="77777777" w:rsidR="00450813" w:rsidRPr="00E062F1" w:rsidRDefault="00450813" w:rsidP="00682FEC">
            <w:pPr>
              <w:pStyle w:val="TAC"/>
              <w:rPr>
                <w:rFonts w:eastAsia="Malgun Gothic" w:cs="Arial"/>
                <w:kern w:val="2"/>
                <w:szCs w:val="24"/>
                <w:lang w:eastAsia="ko-KR"/>
              </w:rPr>
            </w:pPr>
            <w:r w:rsidRPr="00E062F1">
              <w:rPr>
                <w:rFonts w:eastAsia="MS Mincho"/>
              </w:rPr>
              <w:t>11.0</w:t>
            </w:r>
          </w:p>
        </w:tc>
        <w:tc>
          <w:tcPr>
            <w:tcW w:w="1248" w:type="dxa"/>
            <w:shd w:val="clear" w:color="auto" w:fill="auto"/>
          </w:tcPr>
          <w:p w14:paraId="3CE8F1CC" w14:textId="77777777" w:rsidR="00450813" w:rsidRPr="00E062F1" w:rsidRDefault="00450813" w:rsidP="00682FEC">
            <w:pPr>
              <w:pStyle w:val="TAC"/>
              <w:rPr>
                <w:rFonts w:eastAsia="Malgun Gothic" w:cs="Arial"/>
                <w:kern w:val="2"/>
                <w:szCs w:val="24"/>
                <w:lang w:eastAsia="ko-KR"/>
              </w:rPr>
            </w:pPr>
            <w:r w:rsidRPr="00E062F1">
              <w:rPr>
                <w:rFonts w:eastAsia="MS Mincho"/>
              </w:rPr>
              <w:t>IMD4</w:t>
            </w:r>
          </w:p>
        </w:tc>
      </w:tr>
      <w:tr w:rsidR="00450813" w:rsidRPr="00E062F1" w14:paraId="3270DE3F" w14:textId="77777777" w:rsidTr="00682FEC">
        <w:trPr>
          <w:trHeight w:val="54"/>
          <w:jc w:val="center"/>
        </w:trPr>
        <w:tc>
          <w:tcPr>
            <w:tcW w:w="2258" w:type="dxa"/>
            <w:tcBorders>
              <w:bottom w:val="nil"/>
            </w:tcBorders>
            <w:shd w:val="clear" w:color="auto" w:fill="auto"/>
          </w:tcPr>
          <w:p w14:paraId="06CB1E0A" w14:textId="77777777" w:rsidR="00450813" w:rsidRPr="00E062F1" w:rsidRDefault="00450813" w:rsidP="00682FEC">
            <w:pPr>
              <w:pStyle w:val="TAC"/>
              <w:rPr>
                <w:rFonts w:eastAsia="MS Mincho"/>
              </w:rPr>
            </w:pPr>
            <w:r w:rsidRPr="00E062F1">
              <w:rPr>
                <w:rFonts w:eastAsia="Malgun Gothic" w:cs="Arial"/>
                <w:szCs w:val="18"/>
                <w:lang w:eastAsia="ko-KR"/>
              </w:rPr>
              <w:t>DC_3A_n1A-n40A</w:t>
            </w:r>
          </w:p>
        </w:tc>
        <w:tc>
          <w:tcPr>
            <w:tcW w:w="867" w:type="dxa"/>
            <w:shd w:val="clear" w:color="auto" w:fill="auto"/>
          </w:tcPr>
          <w:p w14:paraId="394C2732" w14:textId="77777777" w:rsidR="00450813" w:rsidRPr="00E062F1" w:rsidRDefault="00450813" w:rsidP="00682FEC">
            <w:pPr>
              <w:pStyle w:val="TAC"/>
              <w:rPr>
                <w:rFonts w:eastAsia="MS Mincho"/>
              </w:rPr>
            </w:pPr>
            <w:r w:rsidRPr="00E062F1">
              <w:rPr>
                <w:rFonts w:eastAsia="Batang"/>
              </w:rPr>
              <w:t>n1</w:t>
            </w:r>
          </w:p>
        </w:tc>
        <w:tc>
          <w:tcPr>
            <w:tcW w:w="1167" w:type="dxa"/>
            <w:shd w:val="clear" w:color="auto" w:fill="auto"/>
            <w:noWrap/>
          </w:tcPr>
          <w:p w14:paraId="39888088" w14:textId="77777777" w:rsidR="00450813" w:rsidRPr="00E062F1" w:rsidRDefault="00450813" w:rsidP="00682FEC">
            <w:pPr>
              <w:pStyle w:val="TAC"/>
              <w:rPr>
                <w:rFonts w:eastAsia="MS Mincho"/>
              </w:rPr>
            </w:pPr>
            <w:r w:rsidRPr="00E062F1">
              <w:rPr>
                <w:rFonts w:cs="Arial"/>
              </w:rPr>
              <w:t>1950</w:t>
            </w:r>
          </w:p>
        </w:tc>
        <w:tc>
          <w:tcPr>
            <w:tcW w:w="746" w:type="dxa"/>
            <w:shd w:val="clear" w:color="auto" w:fill="auto"/>
            <w:noWrap/>
          </w:tcPr>
          <w:p w14:paraId="44B7B34E"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56667F44"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352D3BEE" w14:textId="77777777" w:rsidR="00450813" w:rsidRPr="00E062F1" w:rsidRDefault="00450813" w:rsidP="00682FEC">
            <w:pPr>
              <w:pStyle w:val="TAC"/>
              <w:rPr>
                <w:rFonts w:eastAsia="MS Mincho"/>
              </w:rPr>
            </w:pPr>
            <w:r w:rsidRPr="00E062F1">
              <w:rPr>
                <w:rFonts w:cs="Arial"/>
              </w:rPr>
              <w:t>2140</w:t>
            </w:r>
          </w:p>
        </w:tc>
        <w:tc>
          <w:tcPr>
            <w:tcW w:w="827" w:type="dxa"/>
            <w:shd w:val="clear" w:color="auto" w:fill="auto"/>
          </w:tcPr>
          <w:p w14:paraId="2360E657"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57715904" w14:textId="77777777" w:rsidR="00450813" w:rsidRPr="00E062F1" w:rsidRDefault="00450813" w:rsidP="00682FEC">
            <w:pPr>
              <w:pStyle w:val="TAC"/>
              <w:rPr>
                <w:rFonts w:eastAsia="MS Mincho"/>
              </w:rPr>
            </w:pPr>
            <w:r w:rsidRPr="00E062F1">
              <w:rPr>
                <w:rFonts w:eastAsia="Batang"/>
              </w:rPr>
              <w:t>N/A</w:t>
            </w:r>
          </w:p>
        </w:tc>
      </w:tr>
      <w:tr w:rsidR="00450813" w:rsidRPr="00E062F1" w14:paraId="48BC4A8E" w14:textId="77777777" w:rsidTr="00682FEC">
        <w:trPr>
          <w:trHeight w:val="54"/>
          <w:jc w:val="center"/>
        </w:trPr>
        <w:tc>
          <w:tcPr>
            <w:tcW w:w="2258" w:type="dxa"/>
            <w:tcBorders>
              <w:top w:val="nil"/>
              <w:bottom w:val="nil"/>
            </w:tcBorders>
            <w:shd w:val="clear" w:color="auto" w:fill="auto"/>
          </w:tcPr>
          <w:p w14:paraId="2F0AF107" w14:textId="77777777" w:rsidR="00450813" w:rsidRPr="00E062F1" w:rsidRDefault="00450813" w:rsidP="00682FEC">
            <w:pPr>
              <w:pStyle w:val="TAC"/>
              <w:rPr>
                <w:rFonts w:eastAsia="MS Mincho"/>
              </w:rPr>
            </w:pPr>
          </w:p>
        </w:tc>
        <w:tc>
          <w:tcPr>
            <w:tcW w:w="867" w:type="dxa"/>
            <w:shd w:val="clear" w:color="auto" w:fill="auto"/>
          </w:tcPr>
          <w:p w14:paraId="51CD60B9" w14:textId="77777777" w:rsidR="00450813" w:rsidRPr="00E062F1" w:rsidRDefault="00450813" w:rsidP="00682FEC">
            <w:pPr>
              <w:pStyle w:val="TAC"/>
              <w:rPr>
                <w:rFonts w:eastAsia="MS Mincho"/>
              </w:rPr>
            </w:pPr>
            <w:r w:rsidRPr="00E062F1">
              <w:rPr>
                <w:rFonts w:eastAsia="Batang"/>
              </w:rPr>
              <w:t>3</w:t>
            </w:r>
          </w:p>
        </w:tc>
        <w:tc>
          <w:tcPr>
            <w:tcW w:w="1167" w:type="dxa"/>
            <w:shd w:val="clear" w:color="auto" w:fill="auto"/>
            <w:noWrap/>
          </w:tcPr>
          <w:p w14:paraId="4F04887A" w14:textId="77777777" w:rsidR="00450813" w:rsidRPr="00E062F1" w:rsidRDefault="00450813" w:rsidP="00682FEC">
            <w:pPr>
              <w:pStyle w:val="TAC"/>
              <w:rPr>
                <w:rFonts w:eastAsia="MS Mincho"/>
              </w:rPr>
            </w:pPr>
            <w:r w:rsidRPr="00E062F1">
              <w:rPr>
                <w:rFonts w:cs="Arial"/>
              </w:rPr>
              <w:t>1735</w:t>
            </w:r>
          </w:p>
        </w:tc>
        <w:tc>
          <w:tcPr>
            <w:tcW w:w="746" w:type="dxa"/>
            <w:shd w:val="clear" w:color="auto" w:fill="auto"/>
            <w:noWrap/>
          </w:tcPr>
          <w:p w14:paraId="7BF4800A"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6DE10A06"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6D4A74E6" w14:textId="77777777" w:rsidR="00450813" w:rsidRPr="00E062F1" w:rsidRDefault="00450813" w:rsidP="00682FEC">
            <w:pPr>
              <w:pStyle w:val="TAC"/>
              <w:rPr>
                <w:rFonts w:eastAsia="MS Mincho"/>
              </w:rPr>
            </w:pPr>
            <w:r w:rsidRPr="00E062F1">
              <w:rPr>
                <w:rFonts w:cs="Arial"/>
              </w:rPr>
              <w:t>1830</w:t>
            </w:r>
          </w:p>
        </w:tc>
        <w:tc>
          <w:tcPr>
            <w:tcW w:w="827" w:type="dxa"/>
            <w:shd w:val="clear" w:color="auto" w:fill="auto"/>
          </w:tcPr>
          <w:p w14:paraId="5C738AF9"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57A75031" w14:textId="77777777" w:rsidR="00450813" w:rsidRPr="00E062F1" w:rsidRDefault="00450813" w:rsidP="00682FEC">
            <w:pPr>
              <w:pStyle w:val="TAC"/>
              <w:rPr>
                <w:rFonts w:eastAsia="MS Mincho"/>
              </w:rPr>
            </w:pPr>
            <w:r w:rsidRPr="00E062F1">
              <w:rPr>
                <w:rFonts w:eastAsia="Batang"/>
              </w:rPr>
              <w:t>N/A</w:t>
            </w:r>
          </w:p>
        </w:tc>
      </w:tr>
      <w:tr w:rsidR="00450813" w:rsidRPr="00E062F1" w14:paraId="353BCE54" w14:textId="77777777" w:rsidTr="00682FEC">
        <w:trPr>
          <w:trHeight w:val="54"/>
          <w:jc w:val="center"/>
        </w:trPr>
        <w:tc>
          <w:tcPr>
            <w:tcW w:w="2258" w:type="dxa"/>
            <w:tcBorders>
              <w:top w:val="nil"/>
              <w:bottom w:val="single" w:sz="4" w:space="0" w:color="auto"/>
            </w:tcBorders>
            <w:shd w:val="clear" w:color="auto" w:fill="auto"/>
          </w:tcPr>
          <w:p w14:paraId="7A8512DB" w14:textId="77777777" w:rsidR="00450813" w:rsidRPr="00E062F1" w:rsidRDefault="00450813" w:rsidP="00682FEC">
            <w:pPr>
              <w:pStyle w:val="TAC"/>
              <w:rPr>
                <w:rFonts w:eastAsia="MS Mincho"/>
              </w:rPr>
            </w:pPr>
          </w:p>
        </w:tc>
        <w:tc>
          <w:tcPr>
            <w:tcW w:w="867" w:type="dxa"/>
            <w:shd w:val="clear" w:color="auto" w:fill="auto"/>
          </w:tcPr>
          <w:p w14:paraId="5E3163A0" w14:textId="77777777" w:rsidR="00450813" w:rsidRPr="00E062F1" w:rsidRDefault="00450813" w:rsidP="00682FEC">
            <w:pPr>
              <w:pStyle w:val="TAC"/>
              <w:rPr>
                <w:rFonts w:eastAsia="MS Mincho"/>
              </w:rPr>
            </w:pPr>
            <w:r w:rsidRPr="00E062F1">
              <w:rPr>
                <w:rFonts w:eastAsia="Batang"/>
              </w:rPr>
              <w:t>40</w:t>
            </w:r>
          </w:p>
        </w:tc>
        <w:tc>
          <w:tcPr>
            <w:tcW w:w="1167" w:type="dxa"/>
            <w:shd w:val="clear" w:color="auto" w:fill="auto"/>
            <w:noWrap/>
          </w:tcPr>
          <w:p w14:paraId="27C7EBEF" w14:textId="77777777" w:rsidR="00450813" w:rsidRPr="00E062F1" w:rsidRDefault="00450813" w:rsidP="00682FEC">
            <w:pPr>
              <w:pStyle w:val="TAC"/>
              <w:rPr>
                <w:rFonts w:eastAsia="MS Mincho"/>
              </w:rPr>
            </w:pPr>
            <w:r w:rsidRPr="00E062F1">
              <w:rPr>
                <w:rFonts w:cs="Arial"/>
              </w:rPr>
              <w:t>2380</w:t>
            </w:r>
          </w:p>
        </w:tc>
        <w:tc>
          <w:tcPr>
            <w:tcW w:w="746" w:type="dxa"/>
            <w:shd w:val="clear" w:color="auto" w:fill="auto"/>
            <w:noWrap/>
          </w:tcPr>
          <w:p w14:paraId="3BB2FE80"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5CDA43B3"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3C6403A4" w14:textId="77777777" w:rsidR="00450813" w:rsidRPr="00E062F1" w:rsidRDefault="00450813" w:rsidP="00682FEC">
            <w:pPr>
              <w:pStyle w:val="TAC"/>
              <w:rPr>
                <w:rFonts w:eastAsia="MS Mincho"/>
              </w:rPr>
            </w:pPr>
            <w:r w:rsidRPr="00E062F1">
              <w:rPr>
                <w:rFonts w:cs="Arial"/>
              </w:rPr>
              <w:t>2380</w:t>
            </w:r>
          </w:p>
        </w:tc>
        <w:tc>
          <w:tcPr>
            <w:tcW w:w="827" w:type="dxa"/>
            <w:shd w:val="clear" w:color="auto" w:fill="auto"/>
          </w:tcPr>
          <w:p w14:paraId="63EC8DB5" w14:textId="77777777" w:rsidR="00450813" w:rsidRPr="00E062F1" w:rsidRDefault="00450813" w:rsidP="00682FEC">
            <w:pPr>
              <w:pStyle w:val="TAC"/>
              <w:rPr>
                <w:rFonts w:eastAsia="MS Mincho"/>
              </w:rPr>
            </w:pPr>
            <w:r w:rsidRPr="00E062F1">
              <w:rPr>
                <w:rFonts w:cs="Arial"/>
              </w:rPr>
              <w:t>8.0</w:t>
            </w:r>
          </w:p>
        </w:tc>
        <w:tc>
          <w:tcPr>
            <w:tcW w:w="1248" w:type="dxa"/>
            <w:shd w:val="clear" w:color="auto" w:fill="auto"/>
          </w:tcPr>
          <w:p w14:paraId="05053E83" w14:textId="77777777" w:rsidR="00450813" w:rsidRPr="00E062F1" w:rsidRDefault="00450813" w:rsidP="00682FEC">
            <w:pPr>
              <w:pStyle w:val="TAC"/>
              <w:rPr>
                <w:rFonts w:eastAsia="MS Mincho"/>
              </w:rPr>
            </w:pPr>
            <w:r w:rsidRPr="00E062F1">
              <w:rPr>
                <w:rFonts w:eastAsia="Batang"/>
              </w:rPr>
              <w:t>IMD5</w:t>
            </w:r>
          </w:p>
        </w:tc>
      </w:tr>
      <w:tr w:rsidR="00450813" w:rsidRPr="00E062F1" w14:paraId="65EF9B28" w14:textId="77777777" w:rsidTr="00682FEC">
        <w:trPr>
          <w:trHeight w:val="54"/>
          <w:jc w:val="center"/>
        </w:trPr>
        <w:tc>
          <w:tcPr>
            <w:tcW w:w="2258" w:type="dxa"/>
            <w:tcBorders>
              <w:bottom w:val="nil"/>
            </w:tcBorders>
            <w:shd w:val="clear" w:color="auto" w:fill="auto"/>
          </w:tcPr>
          <w:p w14:paraId="526742D5" w14:textId="77777777" w:rsidR="00450813" w:rsidRPr="00E062F1" w:rsidRDefault="00450813" w:rsidP="00682FEC">
            <w:pPr>
              <w:pStyle w:val="TAC"/>
              <w:rPr>
                <w:rFonts w:eastAsia="Malgun Gothic"/>
                <w:szCs w:val="18"/>
                <w:lang w:eastAsia="ko-KR"/>
              </w:rPr>
            </w:pPr>
            <w:r w:rsidRPr="00E062F1">
              <w:rPr>
                <w:rFonts w:eastAsia="Malgun Gothic"/>
                <w:lang w:eastAsia="ko-KR"/>
              </w:rPr>
              <w:t>DC_3A_n1A-n77A</w:t>
            </w:r>
          </w:p>
        </w:tc>
        <w:tc>
          <w:tcPr>
            <w:tcW w:w="867" w:type="dxa"/>
            <w:shd w:val="clear" w:color="auto" w:fill="auto"/>
          </w:tcPr>
          <w:p w14:paraId="5E7BC8CF" w14:textId="77777777" w:rsidR="00450813" w:rsidRPr="00E062F1" w:rsidRDefault="00450813" w:rsidP="00682FEC">
            <w:pPr>
              <w:pStyle w:val="TAC"/>
              <w:rPr>
                <w:rFonts w:eastAsia="Malgun Gothic"/>
                <w:lang w:eastAsia="ko-KR"/>
              </w:rPr>
            </w:pPr>
            <w:r w:rsidRPr="00E062F1">
              <w:rPr>
                <w:rFonts w:cs="Arial"/>
                <w:lang w:eastAsia="zh-TW"/>
              </w:rPr>
              <w:t>3</w:t>
            </w:r>
          </w:p>
        </w:tc>
        <w:tc>
          <w:tcPr>
            <w:tcW w:w="1167" w:type="dxa"/>
            <w:shd w:val="clear" w:color="auto" w:fill="auto"/>
            <w:noWrap/>
          </w:tcPr>
          <w:p w14:paraId="4DD38876" w14:textId="77777777" w:rsidR="00450813" w:rsidRPr="00E062F1" w:rsidRDefault="00450813" w:rsidP="00682FEC">
            <w:pPr>
              <w:pStyle w:val="TAC"/>
              <w:rPr>
                <w:rFonts w:eastAsia="Malgun Gothic"/>
                <w:kern w:val="2"/>
                <w:szCs w:val="24"/>
                <w:lang w:eastAsia="ko-KR"/>
              </w:rPr>
            </w:pPr>
            <w:r w:rsidRPr="00E062F1">
              <w:rPr>
                <w:rFonts w:cs="Arial"/>
                <w:lang w:eastAsia="zh-TW"/>
              </w:rPr>
              <w:t>1750</w:t>
            </w:r>
          </w:p>
        </w:tc>
        <w:tc>
          <w:tcPr>
            <w:tcW w:w="746" w:type="dxa"/>
            <w:shd w:val="clear" w:color="auto" w:fill="auto"/>
            <w:noWrap/>
          </w:tcPr>
          <w:p w14:paraId="4726F9D9" w14:textId="77777777" w:rsidR="00450813" w:rsidRPr="00E062F1" w:rsidRDefault="00450813" w:rsidP="00682FEC">
            <w:pPr>
              <w:pStyle w:val="TAC"/>
              <w:rPr>
                <w:rFonts w:eastAsia="Malgun Gothic"/>
                <w:kern w:val="2"/>
                <w:szCs w:val="24"/>
                <w:lang w:eastAsia="ko-KR"/>
              </w:rPr>
            </w:pPr>
            <w:r w:rsidRPr="00E062F1">
              <w:rPr>
                <w:rFonts w:cs="Arial"/>
                <w:lang w:eastAsia="zh-TW"/>
              </w:rPr>
              <w:t>5</w:t>
            </w:r>
          </w:p>
        </w:tc>
        <w:tc>
          <w:tcPr>
            <w:tcW w:w="877" w:type="dxa"/>
            <w:shd w:val="clear" w:color="auto" w:fill="auto"/>
            <w:noWrap/>
          </w:tcPr>
          <w:p w14:paraId="3D4BD1A6" w14:textId="77777777" w:rsidR="00450813" w:rsidRPr="00E062F1" w:rsidRDefault="00450813" w:rsidP="00682FEC">
            <w:pPr>
              <w:pStyle w:val="TAC"/>
              <w:rPr>
                <w:rFonts w:eastAsia="Malgun Gothic"/>
                <w:kern w:val="2"/>
                <w:szCs w:val="24"/>
                <w:lang w:eastAsia="ko-KR"/>
              </w:rPr>
            </w:pPr>
            <w:r w:rsidRPr="00E062F1">
              <w:rPr>
                <w:rFonts w:cs="Arial"/>
                <w:lang w:eastAsia="zh-TW"/>
              </w:rPr>
              <w:t>25</w:t>
            </w:r>
          </w:p>
        </w:tc>
        <w:tc>
          <w:tcPr>
            <w:tcW w:w="1299" w:type="dxa"/>
            <w:shd w:val="clear" w:color="auto" w:fill="auto"/>
            <w:noWrap/>
          </w:tcPr>
          <w:p w14:paraId="20B6A2A6" w14:textId="77777777" w:rsidR="00450813" w:rsidRPr="00E062F1" w:rsidRDefault="00450813" w:rsidP="00682FEC">
            <w:pPr>
              <w:pStyle w:val="TAC"/>
              <w:rPr>
                <w:rFonts w:eastAsia="Malgun Gothic"/>
                <w:kern w:val="2"/>
                <w:szCs w:val="24"/>
                <w:lang w:eastAsia="ko-KR"/>
              </w:rPr>
            </w:pPr>
            <w:r w:rsidRPr="00E062F1">
              <w:rPr>
                <w:rFonts w:cs="Arial"/>
                <w:lang w:eastAsia="zh-TW"/>
              </w:rPr>
              <w:t>1845</w:t>
            </w:r>
          </w:p>
        </w:tc>
        <w:tc>
          <w:tcPr>
            <w:tcW w:w="827" w:type="dxa"/>
            <w:shd w:val="clear" w:color="auto" w:fill="auto"/>
          </w:tcPr>
          <w:p w14:paraId="198A8FE0"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73BE487B" w14:textId="77777777" w:rsidR="00450813" w:rsidRPr="00E062F1" w:rsidRDefault="00450813" w:rsidP="00682FEC">
            <w:pPr>
              <w:pStyle w:val="TAC"/>
              <w:rPr>
                <w:rFonts w:eastAsia="Malgun Gothic"/>
                <w:kern w:val="2"/>
                <w:szCs w:val="24"/>
                <w:lang w:eastAsia="ko-KR"/>
              </w:rPr>
            </w:pPr>
            <w:r w:rsidRPr="00E062F1">
              <w:rPr>
                <w:rFonts w:cs="Arial"/>
                <w:lang w:eastAsia="zh-TW"/>
              </w:rPr>
              <w:t>N/A</w:t>
            </w:r>
          </w:p>
        </w:tc>
      </w:tr>
      <w:tr w:rsidR="00450813" w:rsidRPr="00E062F1" w14:paraId="3F330444" w14:textId="77777777" w:rsidTr="00682FEC">
        <w:trPr>
          <w:trHeight w:val="54"/>
          <w:jc w:val="center"/>
        </w:trPr>
        <w:tc>
          <w:tcPr>
            <w:tcW w:w="2258" w:type="dxa"/>
            <w:tcBorders>
              <w:top w:val="nil"/>
              <w:bottom w:val="nil"/>
            </w:tcBorders>
            <w:shd w:val="clear" w:color="auto" w:fill="auto"/>
          </w:tcPr>
          <w:p w14:paraId="34202CC4" w14:textId="77777777" w:rsidR="00450813" w:rsidRPr="00E062F1" w:rsidRDefault="00450813" w:rsidP="00682FEC">
            <w:pPr>
              <w:pStyle w:val="TAC"/>
              <w:rPr>
                <w:rFonts w:eastAsia="Malgun Gothic"/>
                <w:szCs w:val="18"/>
                <w:lang w:eastAsia="ko-KR"/>
              </w:rPr>
            </w:pPr>
          </w:p>
        </w:tc>
        <w:tc>
          <w:tcPr>
            <w:tcW w:w="867" w:type="dxa"/>
            <w:shd w:val="clear" w:color="auto" w:fill="auto"/>
          </w:tcPr>
          <w:p w14:paraId="51622FDF" w14:textId="77777777" w:rsidR="00450813" w:rsidRPr="00E062F1" w:rsidRDefault="00450813" w:rsidP="00682FEC">
            <w:pPr>
              <w:pStyle w:val="TAC"/>
              <w:rPr>
                <w:rFonts w:eastAsia="Malgun Gothic"/>
                <w:lang w:eastAsia="ko-KR"/>
              </w:rPr>
            </w:pPr>
            <w:r w:rsidRPr="00E062F1">
              <w:rPr>
                <w:rFonts w:cs="Arial"/>
                <w:lang w:eastAsia="zh-TW"/>
              </w:rPr>
              <w:t>n1</w:t>
            </w:r>
          </w:p>
        </w:tc>
        <w:tc>
          <w:tcPr>
            <w:tcW w:w="1167" w:type="dxa"/>
            <w:shd w:val="clear" w:color="auto" w:fill="auto"/>
            <w:noWrap/>
          </w:tcPr>
          <w:p w14:paraId="3ED36198" w14:textId="77777777" w:rsidR="00450813" w:rsidRPr="00E062F1" w:rsidRDefault="00450813" w:rsidP="00682FEC">
            <w:pPr>
              <w:pStyle w:val="TAC"/>
              <w:rPr>
                <w:rFonts w:eastAsia="Malgun Gothic"/>
                <w:kern w:val="2"/>
                <w:szCs w:val="24"/>
                <w:lang w:eastAsia="ko-KR"/>
              </w:rPr>
            </w:pPr>
            <w:r w:rsidRPr="00E062F1">
              <w:rPr>
                <w:rFonts w:cs="Arial"/>
                <w:lang w:eastAsia="zh-TW"/>
              </w:rPr>
              <w:t>1950</w:t>
            </w:r>
          </w:p>
        </w:tc>
        <w:tc>
          <w:tcPr>
            <w:tcW w:w="746" w:type="dxa"/>
            <w:shd w:val="clear" w:color="auto" w:fill="auto"/>
            <w:noWrap/>
          </w:tcPr>
          <w:p w14:paraId="4E53C70E" w14:textId="77777777" w:rsidR="00450813" w:rsidRPr="00E062F1" w:rsidRDefault="00450813" w:rsidP="00682FEC">
            <w:pPr>
              <w:pStyle w:val="TAC"/>
              <w:rPr>
                <w:rFonts w:eastAsia="Malgun Gothic"/>
                <w:kern w:val="2"/>
                <w:szCs w:val="24"/>
                <w:lang w:eastAsia="ko-KR"/>
              </w:rPr>
            </w:pPr>
            <w:r w:rsidRPr="00E062F1">
              <w:rPr>
                <w:rFonts w:cs="Arial"/>
                <w:lang w:eastAsia="zh-TW"/>
              </w:rPr>
              <w:t>5</w:t>
            </w:r>
          </w:p>
        </w:tc>
        <w:tc>
          <w:tcPr>
            <w:tcW w:w="877" w:type="dxa"/>
            <w:shd w:val="clear" w:color="auto" w:fill="auto"/>
            <w:noWrap/>
          </w:tcPr>
          <w:p w14:paraId="7F083ED2" w14:textId="77777777" w:rsidR="00450813" w:rsidRPr="00E062F1" w:rsidRDefault="00450813" w:rsidP="00682FEC">
            <w:pPr>
              <w:pStyle w:val="TAC"/>
              <w:rPr>
                <w:rFonts w:eastAsia="Malgun Gothic"/>
                <w:kern w:val="2"/>
                <w:szCs w:val="24"/>
                <w:lang w:eastAsia="ko-KR"/>
              </w:rPr>
            </w:pPr>
            <w:r w:rsidRPr="00E062F1">
              <w:rPr>
                <w:rFonts w:cs="Arial"/>
                <w:lang w:eastAsia="zh-TW"/>
              </w:rPr>
              <w:t>25</w:t>
            </w:r>
          </w:p>
        </w:tc>
        <w:tc>
          <w:tcPr>
            <w:tcW w:w="1299" w:type="dxa"/>
            <w:shd w:val="clear" w:color="auto" w:fill="auto"/>
            <w:noWrap/>
          </w:tcPr>
          <w:p w14:paraId="7A5EFD37" w14:textId="77777777" w:rsidR="00450813" w:rsidRPr="00E062F1" w:rsidRDefault="00450813" w:rsidP="00682FEC">
            <w:pPr>
              <w:pStyle w:val="TAC"/>
              <w:rPr>
                <w:rFonts w:eastAsia="Malgun Gothic"/>
                <w:kern w:val="2"/>
                <w:szCs w:val="24"/>
                <w:lang w:eastAsia="ko-KR"/>
              </w:rPr>
            </w:pPr>
            <w:r w:rsidRPr="00E062F1">
              <w:rPr>
                <w:rFonts w:cs="Arial"/>
                <w:lang w:eastAsia="zh-TW"/>
              </w:rPr>
              <w:t>2140</w:t>
            </w:r>
          </w:p>
        </w:tc>
        <w:tc>
          <w:tcPr>
            <w:tcW w:w="827" w:type="dxa"/>
            <w:shd w:val="clear" w:color="auto" w:fill="auto"/>
          </w:tcPr>
          <w:p w14:paraId="29251BCC"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0FA81B7B" w14:textId="77777777" w:rsidR="00450813" w:rsidRPr="00E062F1" w:rsidRDefault="00450813" w:rsidP="00682FEC">
            <w:pPr>
              <w:pStyle w:val="TAC"/>
              <w:rPr>
                <w:rFonts w:eastAsia="Malgun Gothic"/>
                <w:kern w:val="2"/>
                <w:szCs w:val="24"/>
                <w:lang w:eastAsia="ko-KR"/>
              </w:rPr>
            </w:pPr>
            <w:r w:rsidRPr="00E062F1">
              <w:rPr>
                <w:rFonts w:cs="Arial"/>
                <w:lang w:eastAsia="zh-TW"/>
              </w:rPr>
              <w:t>N/A</w:t>
            </w:r>
          </w:p>
        </w:tc>
      </w:tr>
      <w:tr w:rsidR="00450813" w:rsidRPr="00E062F1" w14:paraId="5DA21AEC" w14:textId="77777777" w:rsidTr="00682FEC">
        <w:trPr>
          <w:trHeight w:val="54"/>
          <w:jc w:val="center"/>
        </w:trPr>
        <w:tc>
          <w:tcPr>
            <w:tcW w:w="2258" w:type="dxa"/>
            <w:tcBorders>
              <w:top w:val="nil"/>
              <w:bottom w:val="nil"/>
            </w:tcBorders>
            <w:shd w:val="clear" w:color="auto" w:fill="auto"/>
          </w:tcPr>
          <w:p w14:paraId="23378297"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399A530" w14:textId="77777777" w:rsidR="00450813" w:rsidRPr="00E062F1" w:rsidRDefault="00450813" w:rsidP="00682FEC">
            <w:pPr>
              <w:pStyle w:val="TAC"/>
              <w:rPr>
                <w:rFonts w:eastAsia="Malgun Gothic"/>
                <w:lang w:eastAsia="ko-KR"/>
              </w:rPr>
            </w:pPr>
            <w:r w:rsidRPr="00E062F1">
              <w:rPr>
                <w:rFonts w:cs="Arial"/>
                <w:lang w:eastAsia="ja-JP"/>
              </w:rPr>
              <w:t>n7</w:t>
            </w:r>
            <w:r w:rsidRPr="00E062F1">
              <w:rPr>
                <w:rFonts w:cs="Arial"/>
                <w:lang w:eastAsia="zh-TW"/>
              </w:rPr>
              <w:t>7</w:t>
            </w:r>
          </w:p>
        </w:tc>
        <w:tc>
          <w:tcPr>
            <w:tcW w:w="1167" w:type="dxa"/>
            <w:shd w:val="clear" w:color="auto" w:fill="auto"/>
            <w:noWrap/>
          </w:tcPr>
          <w:p w14:paraId="5862DD1B" w14:textId="77777777" w:rsidR="00450813" w:rsidRPr="00E062F1" w:rsidRDefault="00450813" w:rsidP="00682FEC">
            <w:pPr>
              <w:pStyle w:val="TAC"/>
              <w:rPr>
                <w:rFonts w:eastAsia="Malgun Gothic"/>
                <w:kern w:val="2"/>
                <w:szCs w:val="24"/>
                <w:lang w:eastAsia="ko-KR"/>
              </w:rPr>
            </w:pPr>
            <w:r w:rsidRPr="00E062F1">
              <w:rPr>
                <w:rFonts w:cs="Arial"/>
                <w:lang w:eastAsia="zh-TW"/>
              </w:rPr>
              <w:t>3700</w:t>
            </w:r>
          </w:p>
        </w:tc>
        <w:tc>
          <w:tcPr>
            <w:tcW w:w="746" w:type="dxa"/>
            <w:shd w:val="clear" w:color="auto" w:fill="auto"/>
            <w:noWrap/>
          </w:tcPr>
          <w:p w14:paraId="63C93743" w14:textId="77777777" w:rsidR="00450813" w:rsidRPr="00E062F1" w:rsidRDefault="00450813" w:rsidP="00682FEC">
            <w:pPr>
              <w:pStyle w:val="TAC"/>
              <w:rPr>
                <w:rFonts w:eastAsia="Malgun Gothic"/>
                <w:kern w:val="2"/>
                <w:szCs w:val="24"/>
                <w:lang w:eastAsia="ko-KR"/>
              </w:rPr>
            </w:pPr>
            <w:r w:rsidRPr="00E062F1">
              <w:rPr>
                <w:rFonts w:cs="Arial"/>
                <w:lang w:eastAsia="zh-TW"/>
              </w:rPr>
              <w:t>10</w:t>
            </w:r>
          </w:p>
        </w:tc>
        <w:tc>
          <w:tcPr>
            <w:tcW w:w="877" w:type="dxa"/>
            <w:shd w:val="clear" w:color="auto" w:fill="auto"/>
            <w:noWrap/>
          </w:tcPr>
          <w:p w14:paraId="3959F91B"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4BB64CA3" w14:textId="77777777" w:rsidR="00450813" w:rsidRPr="00E062F1" w:rsidRDefault="00450813" w:rsidP="00682FEC">
            <w:pPr>
              <w:pStyle w:val="TAC"/>
              <w:rPr>
                <w:rFonts w:eastAsia="Malgun Gothic"/>
                <w:kern w:val="2"/>
                <w:szCs w:val="24"/>
                <w:lang w:eastAsia="ko-KR"/>
              </w:rPr>
            </w:pPr>
            <w:r w:rsidRPr="00E062F1">
              <w:rPr>
                <w:rFonts w:cs="Arial"/>
                <w:lang w:eastAsia="zh-TW"/>
              </w:rPr>
              <w:t>3700</w:t>
            </w:r>
          </w:p>
        </w:tc>
        <w:tc>
          <w:tcPr>
            <w:tcW w:w="827" w:type="dxa"/>
            <w:shd w:val="clear" w:color="auto" w:fill="auto"/>
          </w:tcPr>
          <w:p w14:paraId="2BA6DC29" w14:textId="77777777" w:rsidR="00450813" w:rsidRPr="00E062F1" w:rsidRDefault="00450813" w:rsidP="00682FEC">
            <w:pPr>
              <w:pStyle w:val="TAC"/>
              <w:rPr>
                <w:rFonts w:eastAsia="Malgun Gothic"/>
                <w:kern w:val="2"/>
                <w:szCs w:val="24"/>
                <w:lang w:eastAsia="ko-KR"/>
              </w:rPr>
            </w:pPr>
            <w:r w:rsidRPr="00E062F1">
              <w:t>28.4</w:t>
            </w:r>
          </w:p>
        </w:tc>
        <w:tc>
          <w:tcPr>
            <w:tcW w:w="1248" w:type="dxa"/>
            <w:shd w:val="clear" w:color="auto" w:fill="auto"/>
          </w:tcPr>
          <w:p w14:paraId="3B58EDA8" w14:textId="77777777" w:rsidR="00450813" w:rsidRPr="00C26A11" w:rsidRDefault="00450813" w:rsidP="00682FEC">
            <w:pPr>
              <w:pStyle w:val="TAC"/>
              <w:rPr>
                <w:rFonts w:eastAsia="Malgun Gothic"/>
                <w:lang w:eastAsia="ko-KR"/>
              </w:rPr>
            </w:pPr>
            <w:r>
              <w:rPr>
                <w:rFonts w:eastAsia="Malgun Gothic"/>
                <w:lang w:eastAsia="ko-KR"/>
              </w:rPr>
              <w:t>IMD2</w:t>
            </w:r>
          </w:p>
        </w:tc>
      </w:tr>
      <w:tr w:rsidR="00450813" w:rsidRPr="00E062F1" w14:paraId="575E952F" w14:textId="77777777" w:rsidTr="00682FEC">
        <w:trPr>
          <w:trHeight w:val="54"/>
          <w:jc w:val="center"/>
        </w:trPr>
        <w:tc>
          <w:tcPr>
            <w:tcW w:w="2258" w:type="dxa"/>
            <w:tcBorders>
              <w:top w:val="nil"/>
              <w:bottom w:val="nil"/>
            </w:tcBorders>
            <w:shd w:val="clear" w:color="auto" w:fill="auto"/>
          </w:tcPr>
          <w:p w14:paraId="2EEFC838"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FE0E92E" w14:textId="77777777" w:rsidR="00450813" w:rsidRPr="00E062F1" w:rsidRDefault="00450813" w:rsidP="00682FEC">
            <w:pPr>
              <w:pStyle w:val="TAC"/>
              <w:rPr>
                <w:rFonts w:eastAsia="Malgun Gothic"/>
                <w:lang w:eastAsia="ko-KR"/>
              </w:rPr>
            </w:pPr>
            <w:r w:rsidRPr="00E062F1">
              <w:rPr>
                <w:rFonts w:cs="Arial"/>
                <w:lang w:eastAsia="zh-TW"/>
              </w:rPr>
              <w:t>3</w:t>
            </w:r>
          </w:p>
        </w:tc>
        <w:tc>
          <w:tcPr>
            <w:tcW w:w="1167" w:type="dxa"/>
            <w:shd w:val="clear" w:color="auto" w:fill="auto"/>
            <w:noWrap/>
          </w:tcPr>
          <w:p w14:paraId="325E6593" w14:textId="77777777" w:rsidR="00450813" w:rsidRPr="00E062F1" w:rsidRDefault="00450813" w:rsidP="00682FEC">
            <w:pPr>
              <w:pStyle w:val="TAC"/>
              <w:rPr>
                <w:rFonts w:eastAsia="Malgun Gothic"/>
                <w:kern w:val="2"/>
                <w:szCs w:val="24"/>
                <w:lang w:eastAsia="ko-KR"/>
              </w:rPr>
            </w:pPr>
            <w:r w:rsidRPr="00E062F1">
              <w:rPr>
                <w:rFonts w:cs="Arial"/>
                <w:lang w:eastAsia="zh-TW"/>
              </w:rPr>
              <w:t>1775</w:t>
            </w:r>
          </w:p>
        </w:tc>
        <w:tc>
          <w:tcPr>
            <w:tcW w:w="746" w:type="dxa"/>
            <w:shd w:val="clear" w:color="auto" w:fill="auto"/>
            <w:noWrap/>
          </w:tcPr>
          <w:p w14:paraId="6A6B8667" w14:textId="77777777" w:rsidR="00450813" w:rsidRPr="00E062F1" w:rsidRDefault="00450813" w:rsidP="00682FEC">
            <w:pPr>
              <w:pStyle w:val="TAC"/>
              <w:rPr>
                <w:rFonts w:eastAsia="Malgun Gothic"/>
                <w:kern w:val="2"/>
                <w:szCs w:val="24"/>
                <w:lang w:eastAsia="ko-KR"/>
              </w:rPr>
            </w:pPr>
            <w:r w:rsidRPr="00E062F1">
              <w:rPr>
                <w:rFonts w:cs="Arial"/>
                <w:lang w:eastAsia="zh-TW"/>
              </w:rPr>
              <w:t>5</w:t>
            </w:r>
          </w:p>
        </w:tc>
        <w:tc>
          <w:tcPr>
            <w:tcW w:w="877" w:type="dxa"/>
            <w:shd w:val="clear" w:color="auto" w:fill="auto"/>
            <w:noWrap/>
          </w:tcPr>
          <w:p w14:paraId="3A0FFAA1" w14:textId="77777777" w:rsidR="00450813" w:rsidRPr="00E062F1" w:rsidRDefault="00450813" w:rsidP="00682FEC">
            <w:pPr>
              <w:pStyle w:val="TAC"/>
              <w:rPr>
                <w:rFonts w:eastAsia="Malgun Gothic"/>
                <w:kern w:val="2"/>
                <w:szCs w:val="24"/>
                <w:lang w:eastAsia="ko-KR"/>
              </w:rPr>
            </w:pPr>
            <w:r w:rsidRPr="00E062F1">
              <w:rPr>
                <w:rFonts w:cs="Arial"/>
                <w:lang w:eastAsia="zh-TW"/>
              </w:rPr>
              <w:t>25</w:t>
            </w:r>
          </w:p>
        </w:tc>
        <w:tc>
          <w:tcPr>
            <w:tcW w:w="1299" w:type="dxa"/>
            <w:shd w:val="clear" w:color="auto" w:fill="auto"/>
            <w:noWrap/>
          </w:tcPr>
          <w:p w14:paraId="120ECAD5" w14:textId="77777777" w:rsidR="00450813" w:rsidRPr="00E062F1" w:rsidRDefault="00450813" w:rsidP="00682FEC">
            <w:pPr>
              <w:pStyle w:val="TAC"/>
              <w:rPr>
                <w:rFonts w:eastAsia="Malgun Gothic"/>
                <w:kern w:val="2"/>
                <w:szCs w:val="24"/>
                <w:lang w:eastAsia="ko-KR"/>
              </w:rPr>
            </w:pPr>
            <w:r w:rsidRPr="00E062F1">
              <w:rPr>
                <w:rFonts w:cs="Arial"/>
                <w:lang w:eastAsia="zh-TW"/>
              </w:rPr>
              <w:t>1870</w:t>
            </w:r>
          </w:p>
        </w:tc>
        <w:tc>
          <w:tcPr>
            <w:tcW w:w="827" w:type="dxa"/>
            <w:shd w:val="clear" w:color="auto" w:fill="auto"/>
          </w:tcPr>
          <w:p w14:paraId="5C8806C6"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6978B903" w14:textId="77777777" w:rsidR="00450813" w:rsidRPr="00E062F1" w:rsidRDefault="00450813" w:rsidP="00682FEC">
            <w:pPr>
              <w:pStyle w:val="TAC"/>
              <w:rPr>
                <w:rFonts w:eastAsia="Malgun Gothic"/>
                <w:kern w:val="2"/>
                <w:szCs w:val="24"/>
                <w:lang w:eastAsia="ko-KR"/>
              </w:rPr>
            </w:pPr>
            <w:r>
              <w:rPr>
                <w:rFonts w:eastAsia="Malgun Gothic"/>
                <w:lang w:eastAsia="ko-KR"/>
              </w:rPr>
              <w:t>N/A</w:t>
            </w:r>
          </w:p>
        </w:tc>
      </w:tr>
      <w:tr w:rsidR="00450813" w:rsidRPr="00E062F1" w14:paraId="726CE2E9" w14:textId="77777777" w:rsidTr="00682FEC">
        <w:trPr>
          <w:trHeight w:val="54"/>
          <w:jc w:val="center"/>
        </w:trPr>
        <w:tc>
          <w:tcPr>
            <w:tcW w:w="2258" w:type="dxa"/>
            <w:tcBorders>
              <w:top w:val="nil"/>
              <w:bottom w:val="nil"/>
            </w:tcBorders>
            <w:shd w:val="clear" w:color="auto" w:fill="auto"/>
          </w:tcPr>
          <w:p w14:paraId="628E17E5"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03794A5" w14:textId="77777777" w:rsidR="00450813" w:rsidRPr="00E062F1" w:rsidRDefault="00450813" w:rsidP="00682FEC">
            <w:pPr>
              <w:pStyle w:val="TAC"/>
              <w:rPr>
                <w:rFonts w:eastAsia="Malgun Gothic"/>
                <w:lang w:eastAsia="ko-KR"/>
              </w:rPr>
            </w:pPr>
            <w:r w:rsidRPr="00E062F1">
              <w:rPr>
                <w:rFonts w:cs="Arial"/>
                <w:lang w:eastAsia="zh-TW"/>
              </w:rPr>
              <w:t>n1</w:t>
            </w:r>
          </w:p>
        </w:tc>
        <w:tc>
          <w:tcPr>
            <w:tcW w:w="1167" w:type="dxa"/>
            <w:shd w:val="clear" w:color="auto" w:fill="auto"/>
            <w:noWrap/>
          </w:tcPr>
          <w:p w14:paraId="6F4E395B" w14:textId="77777777" w:rsidR="00450813" w:rsidRPr="00E062F1" w:rsidRDefault="00450813" w:rsidP="00682FEC">
            <w:pPr>
              <w:pStyle w:val="TAC"/>
              <w:rPr>
                <w:rFonts w:eastAsia="Malgun Gothic"/>
                <w:kern w:val="2"/>
                <w:szCs w:val="24"/>
                <w:lang w:eastAsia="ko-KR"/>
              </w:rPr>
            </w:pPr>
            <w:r w:rsidRPr="00E062F1">
              <w:rPr>
                <w:rFonts w:cs="Arial"/>
                <w:lang w:eastAsia="zh-TW"/>
              </w:rPr>
              <w:t>1950</w:t>
            </w:r>
          </w:p>
        </w:tc>
        <w:tc>
          <w:tcPr>
            <w:tcW w:w="746" w:type="dxa"/>
            <w:shd w:val="clear" w:color="auto" w:fill="auto"/>
            <w:noWrap/>
          </w:tcPr>
          <w:p w14:paraId="26FB59D6" w14:textId="77777777" w:rsidR="00450813" w:rsidRPr="00E062F1" w:rsidRDefault="00450813" w:rsidP="00682FEC">
            <w:pPr>
              <w:pStyle w:val="TAC"/>
              <w:rPr>
                <w:rFonts w:eastAsia="Malgun Gothic"/>
                <w:kern w:val="2"/>
                <w:szCs w:val="24"/>
                <w:lang w:eastAsia="ko-KR"/>
              </w:rPr>
            </w:pPr>
            <w:r w:rsidRPr="00E062F1">
              <w:rPr>
                <w:rFonts w:cs="Arial"/>
                <w:lang w:eastAsia="zh-TW"/>
              </w:rPr>
              <w:t>5</w:t>
            </w:r>
          </w:p>
        </w:tc>
        <w:tc>
          <w:tcPr>
            <w:tcW w:w="877" w:type="dxa"/>
            <w:shd w:val="clear" w:color="auto" w:fill="auto"/>
            <w:noWrap/>
          </w:tcPr>
          <w:p w14:paraId="13B23FAF" w14:textId="77777777" w:rsidR="00450813" w:rsidRPr="00E062F1" w:rsidRDefault="00450813" w:rsidP="00682FEC">
            <w:pPr>
              <w:pStyle w:val="TAC"/>
              <w:rPr>
                <w:rFonts w:eastAsia="Malgun Gothic"/>
                <w:kern w:val="2"/>
                <w:szCs w:val="24"/>
                <w:lang w:eastAsia="ko-KR"/>
              </w:rPr>
            </w:pPr>
            <w:r w:rsidRPr="00E062F1">
              <w:rPr>
                <w:rFonts w:cs="Arial"/>
                <w:lang w:eastAsia="zh-TW"/>
              </w:rPr>
              <w:t>25</w:t>
            </w:r>
          </w:p>
        </w:tc>
        <w:tc>
          <w:tcPr>
            <w:tcW w:w="1299" w:type="dxa"/>
            <w:shd w:val="clear" w:color="auto" w:fill="auto"/>
            <w:noWrap/>
          </w:tcPr>
          <w:p w14:paraId="3841E75A" w14:textId="77777777" w:rsidR="00450813" w:rsidRPr="00E062F1" w:rsidRDefault="00450813" w:rsidP="00682FEC">
            <w:pPr>
              <w:pStyle w:val="TAC"/>
              <w:rPr>
                <w:rFonts w:eastAsia="Malgun Gothic"/>
                <w:kern w:val="2"/>
                <w:szCs w:val="24"/>
                <w:lang w:eastAsia="ko-KR"/>
              </w:rPr>
            </w:pPr>
            <w:r w:rsidRPr="00E062F1">
              <w:rPr>
                <w:rFonts w:cs="Arial"/>
                <w:lang w:eastAsia="zh-TW"/>
              </w:rPr>
              <w:t>2140</w:t>
            </w:r>
          </w:p>
        </w:tc>
        <w:tc>
          <w:tcPr>
            <w:tcW w:w="827" w:type="dxa"/>
            <w:shd w:val="clear" w:color="auto" w:fill="auto"/>
          </w:tcPr>
          <w:p w14:paraId="53554C2C"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31.0</w:t>
            </w:r>
          </w:p>
        </w:tc>
        <w:tc>
          <w:tcPr>
            <w:tcW w:w="1248" w:type="dxa"/>
            <w:shd w:val="clear" w:color="auto" w:fill="auto"/>
          </w:tcPr>
          <w:p w14:paraId="0A582415" w14:textId="77777777" w:rsidR="00450813" w:rsidRPr="00C26A11" w:rsidRDefault="00450813" w:rsidP="00682FEC">
            <w:pPr>
              <w:pStyle w:val="TAC"/>
              <w:rPr>
                <w:rFonts w:eastAsia="Malgun Gothic"/>
                <w:lang w:eastAsia="ko-KR"/>
              </w:rPr>
            </w:pPr>
            <w:r>
              <w:rPr>
                <w:rFonts w:eastAsia="Malgun Gothic"/>
                <w:lang w:eastAsia="ko-KR"/>
              </w:rPr>
              <w:t>IMD2</w:t>
            </w:r>
          </w:p>
        </w:tc>
      </w:tr>
      <w:tr w:rsidR="00450813" w:rsidRPr="00E062F1" w14:paraId="623F0257" w14:textId="77777777" w:rsidTr="00682FEC">
        <w:trPr>
          <w:trHeight w:val="54"/>
          <w:jc w:val="center"/>
        </w:trPr>
        <w:tc>
          <w:tcPr>
            <w:tcW w:w="2258" w:type="dxa"/>
            <w:tcBorders>
              <w:top w:val="nil"/>
              <w:bottom w:val="single" w:sz="4" w:space="0" w:color="auto"/>
            </w:tcBorders>
            <w:shd w:val="clear" w:color="auto" w:fill="auto"/>
          </w:tcPr>
          <w:p w14:paraId="564A081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1246517" w14:textId="77777777" w:rsidR="00450813" w:rsidRPr="00E062F1" w:rsidRDefault="00450813" w:rsidP="00682FEC">
            <w:pPr>
              <w:pStyle w:val="TAC"/>
              <w:rPr>
                <w:rFonts w:eastAsia="Malgun Gothic"/>
                <w:lang w:eastAsia="ko-KR"/>
              </w:rPr>
            </w:pPr>
            <w:r w:rsidRPr="00E062F1">
              <w:rPr>
                <w:rFonts w:cs="Arial"/>
                <w:lang w:eastAsia="zh-TW"/>
              </w:rPr>
              <w:t>n77</w:t>
            </w:r>
          </w:p>
        </w:tc>
        <w:tc>
          <w:tcPr>
            <w:tcW w:w="1167" w:type="dxa"/>
            <w:shd w:val="clear" w:color="auto" w:fill="auto"/>
            <w:noWrap/>
          </w:tcPr>
          <w:p w14:paraId="1C47194C" w14:textId="77777777" w:rsidR="00450813" w:rsidRPr="00E062F1" w:rsidRDefault="00450813" w:rsidP="00682FEC">
            <w:pPr>
              <w:pStyle w:val="TAC"/>
              <w:rPr>
                <w:rFonts w:eastAsia="Malgun Gothic"/>
                <w:kern w:val="2"/>
                <w:szCs w:val="24"/>
                <w:lang w:eastAsia="ko-KR"/>
              </w:rPr>
            </w:pPr>
            <w:r w:rsidRPr="00E062F1">
              <w:rPr>
                <w:rFonts w:cs="Arial"/>
                <w:lang w:eastAsia="zh-TW"/>
              </w:rPr>
              <w:t>3915</w:t>
            </w:r>
          </w:p>
        </w:tc>
        <w:tc>
          <w:tcPr>
            <w:tcW w:w="746" w:type="dxa"/>
            <w:shd w:val="clear" w:color="auto" w:fill="auto"/>
            <w:noWrap/>
          </w:tcPr>
          <w:p w14:paraId="6EA2287C" w14:textId="77777777" w:rsidR="00450813" w:rsidRPr="00E062F1" w:rsidRDefault="00450813" w:rsidP="00682FEC">
            <w:pPr>
              <w:pStyle w:val="TAC"/>
              <w:rPr>
                <w:rFonts w:eastAsia="Malgun Gothic"/>
                <w:kern w:val="2"/>
                <w:szCs w:val="24"/>
                <w:lang w:eastAsia="ko-KR"/>
              </w:rPr>
            </w:pPr>
            <w:r w:rsidRPr="00E062F1">
              <w:rPr>
                <w:rFonts w:cs="Arial"/>
                <w:lang w:eastAsia="zh-TW"/>
              </w:rPr>
              <w:t>10</w:t>
            </w:r>
          </w:p>
        </w:tc>
        <w:tc>
          <w:tcPr>
            <w:tcW w:w="877" w:type="dxa"/>
            <w:shd w:val="clear" w:color="auto" w:fill="auto"/>
            <w:noWrap/>
          </w:tcPr>
          <w:p w14:paraId="5DF81FDF"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12EB8D8C" w14:textId="77777777" w:rsidR="00450813" w:rsidRPr="00E062F1" w:rsidRDefault="00450813" w:rsidP="00682FEC">
            <w:pPr>
              <w:pStyle w:val="TAC"/>
              <w:rPr>
                <w:rFonts w:eastAsia="Malgun Gothic"/>
                <w:kern w:val="2"/>
                <w:szCs w:val="24"/>
                <w:lang w:eastAsia="ko-KR"/>
              </w:rPr>
            </w:pPr>
            <w:r w:rsidRPr="00E062F1">
              <w:rPr>
                <w:rFonts w:cs="Arial"/>
                <w:lang w:eastAsia="zh-TW"/>
              </w:rPr>
              <w:t>3915</w:t>
            </w:r>
          </w:p>
        </w:tc>
        <w:tc>
          <w:tcPr>
            <w:tcW w:w="827" w:type="dxa"/>
            <w:shd w:val="clear" w:color="auto" w:fill="auto"/>
          </w:tcPr>
          <w:p w14:paraId="71A1FE09"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6E9B98BA"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073819ED" w14:textId="77777777" w:rsidTr="00682FEC">
        <w:trPr>
          <w:trHeight w:val="54"/>
          <w:jc w:val="center"/>
        </w:trPr>
        <w:tc>
          <w:tcPr>
            <w:tcW w:w="2258" w:type="dxa"/>
            <w:tcBorders>
              <w:bottom w:val="nil"/>
            </w:tcBorders>
            <w:shd w:val="clear" w:color="auto" w:fill="auto"/>
          </w:tcPr>
          <w:p w14:paraId="2649BDAA" w14:textId="77777777" w:rsidR="00450813" w:rsidRPr="00E062F1" w:rsidRDefault="00450813" w:rsidP="00682FEC">
            <w:pPr>
              <w:pStyle w:val="TAC"/>
              <w:rPr>
                <w:rFonts w:eastAsia="Malgun Gothic"/>
                <w:lang w:eastAsia="ko-KR"/>
              </w:rPr>
            </w:pPr>
            <w:r w:rsidRPr="00E062F1">
              <w:rPr>
                <w:rFonts w:eastAsia="Malgun Gothic"/>
                <w:lang w:eastAsia="ko-KR"/>
              </w:rPr>
              <w:t>DC_3A_n1A-n78A</w:t>
            </w:r>
          </w:p>
          <w:p w14:paraId="75FDF879" w14:textId="77777777" w:rsidR="00450813" w:rsidRPr="00E062F1" w:rsidRDefault="00450813" w:rsidP="00682FEC">
            <w:pPr>
              <w:pStyle w:val="TAC"/>
              <w:rPr>
                <w:rFonts w:eastAsia="Malgun Gothic"/>
                <w:szCs w:val="18"/>
                <w:lang w:eastAsia="ko-KR"/>
              </w:rPr>
            </w:pPr>
            <w:r w:rsidRPr="00E062F1">
              <w:rPr>
                <w:rFonts w:eastAsia="Malgun Gothic"/>
                <w:lang w:eastAsia="ko-KR"/>
              </w:rPr>
              <w:t>DC_3C_n1A-n78A</w:t>
            </w:r>
          </w:p>
        </w:tc>
        <w:tc>
          <w:tcPr>
            <w:tcW w:w="867" w:type="dxa"/>
            <w:shd w:val="clear" w:color="auto" w:fill="auto"/>
          </w:tcPr>
          <w:p w14:paraId="2B32325E" w14:textId="77777777" w:rsidR="00450813" w:rsidRPr="00E062F1" w:rsidRDefault="00450813" w:rsidP="00682FEC">
            <w:pPr>
              <w:pStyle w:val="TAC"/>
              <w:rPr>
                <w:rFonts w:eastAsia="Malgun Gothic"/>
                <w:lang w:eastAsia="ko-KR"/>
              </w:rPr>
            </w:pPr>
            <w:r w:rsidRPr="00E062F1">
              <w:rPr>
                <w:rFonts w:cs="Arial"/>
                <w:lang w:eastAsia="zh-TW"/>
              </w:rPr>
              <w:t>3</w:t>
            </w:r>
          </w:p>
        </w:tc>
        <w:tc>
          <w:tcPr>
            <w:tcW w:w="1167" w:type="dxa"/>
            <w:shd w:val="clear" w:color="auto" w:fill="auto"/>
            <w:noWrap/>
          </w:tcPr>
          <w:p w14:paraId="3FC31617" w14:textId="77777777" w:rsidR="00450813" w:rsidRPr="00E062F1" w:rsidRDefault="00450813" w:rsidP="00682FEC">
            <w:pPr>
              <w:pStyle w:val="TAC"/>
              <w:rPr>
                <w:rFonts w:eastAsia="Malgun Gothic"/>
                <w:kern w:val="2"/>
                <w:szCs w:val="24"/>
                <w:lang w:eastAsia="ko-KR"/>
              </w:rPr>
            </w:pPr>
            <w:r w:rsidRPr="00E062F1">
              <w:rPr>
                <w:rFonts w:cs="Arial"/>
                <w:lang w:eastAsia="zh-TW"/>
              </w:rPr>
              <w:t>1750</w:t>
            </w:r>
          </w:p>
        </w:tc>
        <w:tc>
          <w:tcPr>
            <w:tcW w:w="746" w:type="dxa"/>
            <w:shd w:val="clear" w:color="auto" w:fill="auto"/>
            <w:noWrap/>
          </w:tcPr>
          <w:p w14:paraId="3A33574F" w14:textId="77777777" w:rsidR="00450813" w:rsidRPr="00E062F1" w:rsidRDefault="00450813" w:rsidP="00682FEC">
            <w:pPr>
              <w:pStyle w:val="TAC"/>
              <w:rPr>
                <w:rFonts w:eastAsia="Malgun Gothic"/>
                <w:kern w:val="2"/>
                <w:szCs w:val="24"/>
                <w:lang w:eastAsia="ko-KR"/>
              </w:rPr>
            </w:pPr>
            <w:r w:rsidRPr="00E062F1">
              <w:rPr>
                <w:rFonts w:cs="Arial"/>
                <w:lang w:eastAsia="zh-TW"/>
              </w:rPr>
              <w:t>5</w:t>
            </w:r>
          </w:p>
        </w:tc>
        <w:tc>
          <w:tcPr>
            <w:tcW w:w="877" w:type="dxa"/>
            <w:shd w:val="clear" w:color="auto" w:fill="auto"/>
            <w:noWrap/>
          </w:tcPr>
          <w:p w14:paraId="5EA93B34" w14:textId="77777777" w:rsidR="00450813" w:rsidRPr="00E062F1" w:rsidRDefault="00450813" w:rsidP="00682FEC">
            <w:pPr>
              <w:pStyle w:val="TAC"/>
              <w:rPr>
                <w:rFonts w:eastAsia="Malgun Gothic"/>
                <w:kern w:val="2"/>
                <w:szCs w:val="24"/>
                <w:lang w:eastAsia="ko-KR"/>
              </w:rPr>
            </w:pPr>
            <w:r w:rsidRPr="00E062F1">
              <w:rPr>
                <w:rFonts w:cs="Arial"/>
                <w:lang w:eastAsia="zh-TW"/>
              </w:rPr>
              <w:t>25</w:t>
            </w:r>
          </w:p>
        </w:tc>
        <w:tc>
          <w:tcPr>
            <w:tcW w:w="1299" w:type="dxa"/>
            <w:shd w:val="clear" w:color="auto" w:fill="auto"/>
            <w:noWrap/>
          </w:tcPr>
          <w:p w14:paraId="1D511B00" w14:textId="77777777" w:rsidR="00450813" w:rsidRPr="00E062F1" w:rsidRDefault="00450813" w:rsidP="00682FEC">
            <w:pPr>
              <w:pStyle w:val="TAC"/>
              <w:rPr>
                <w:rFonts w:eastAsia="Malgun Gothic"/>
                <w:kern w:val="2"/>
                <w:szCs w:val="24"/>
                <w:lang w:eastAsia="ko-KR"/>
              </w:rPr>
            </w:pPr>
            <w:r w:rsidRPr="00E062F1">
              <w:rPr>
                <w:rFonts w:cs="Arial"/>
                <w:lang w:eastAsia="zh-TW"/>
              </w:rPr>
              <w:t>1845</w:t>
            </w:r>
          </w:p>
        </w:tc>
        <w:tc>
          <w:tcPr>
            <w:tcW w:w="827" w:type="dxa"/>
            <w:shd w:val="clear" w:color="auto" w:fill="auto"/>
          </w:tcPr>
          <w:p w14:paraId="4B85920F"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5E413917" w14:textId="77777777" w:rsidR="00450813" w:rsidRPr="00E062F1" w:rsidRDefault="00450813" w:rsidP="00682FEC">
            <w:pPr>
              <w:pStyle w:val="TAC"/>
              <w:rPr>
                <w:rFonts w:eastAsia="Malgun Gothic"/>
                <w:kern w:val="2"/>
                <w:szCs w:val="24"/>
                <w:lang w:eastAsia="ko-KR"/>
              </w:rPr>
            </w:pPr>
            <w:r w:rsidRPr="00E062F1">
              <w:rPr>
                <w:rFonts w:cs="Arial"/>
                <w:lang w:eastAsia="zh-TW"/>
              </w:rPr>
              <w:t>N/A</w:t>
            </w:r>
          </w:p>
        </w:tc>
      </w:tr>
      <w:tr w:rsidR="00450813" w:rsidRPr="00E062F1" w14:paraId="469A6DC9" w14:textId="77777777" w:rsidTr="00682FEC">
        <w:trPr>
          <w:trHeight w:val="54"/>
          <w:jc w:val="center"/>
        </w:trPr>
        <w:tc>
          <w:tcPr>
            <w:tcW w:w="2258" w:type="dxa"/>
            <w:tcBorders>
              <w:top w:val="nil"/>
              <w:bottom w:val="nil"/>
            </w:tcBorders>
            <w:shd w:val="clear" w:color="auto" w:fill="auto"/>
          </w:tcPr>
          <w:p w14:paraId="0E474229" w14:textId="77777777" w:rsidR="00450813" w:rsidRPr="00E062F1" w:rsidRDefault="00450813" w:rsidP="00682FEC">
            <w:pPr>
              <w:pStyle w:val="TAC"/>
              <w:rPr>
                <w:rFonts w:eastAsia="Malgun Gothic"/>
                <w:szCs w:val="18"/>
                <w:lang w:eastAsia="ko-KR"/>
              </w:rPr>
            </w:pPr>
          </w:p>
        </w:tc>
        <w:tc>
          <w:tcPr>
            <w:tcW w:w="867" w:type="dxa"/>
            <w:shd w:val="clear" w:color="auto" w:fill="auto"/>
          </w:tcPr>
          <w:p w14:paraId="5EC1E70D" w14:textId="77777777" w:rsidR="00450813" w:rsidRPr="00E062F1" w:rsidRDefault="00450813" w:rsidP="00682FEC">
            <w:pPr>
              <w:pStyle w:val="TAC"/>
              <w:rPr>
                <w:rFonts w:eastAsia="Malgun Gothic"/>
                <w:lang w:eastAsia="ko-KR"/>
              </w:rPr>
            </w:pPr>
            <w:r w:rsidRPr="00E062F1">
              <w:rPr>
                <w:rFonts w:cs="Arial"/>
                <w:lang w:eastAsia="zh-TW"/>
              </w:rPr>
              <w:t>n1</w:t>
            </w:r>
          </w:p>
        </w:tc>
        <w:tc>
          <w:tcPr>
            <w:tcW w:w="1167" w:type="dxa"/>
            <w:shd w:val="clear" w:color="auto" w:fill="auto"/>
            <w:noWrap/>
          </w:tcPr>
          <w:p w14:paraId="4FC9B47D" w14:textId="77777777" w:rsidR="00450813" w:rsidRPr="00E062F1" w:rsidRDefault="00450813" w:rsidP="00682FEC">
            <w:pPr>
              <w:pStyle w:val="TAC"/>
              <w:rPr>
                <w:rFonts w:eastAsia="Malgun Gothic"/>
                <w:kern w:val="2"/>
                <w:szCs w:val="24"/>
                <w:lang w:eastAsia="ko-KR"/>
              </w:rPr>
            </w:pPr>
            <w:r w:rsidRPr="00E062F1">
              <w:rPr>
                <w:rFonts w:cs="Arial"/>
                <w:lang w:eastAsia="zh-TW"/>
              </w:rPr>
              <w:t>1950</w:t>
            </w:r>
          </w:p>
        </w:tc>
        <w:tc>
          <w:tcPr>
            <w:tcW w:w="746" w:type="dxa"/>
            <w:shd w:val="clear" w:color="auto" w:fill="auto"/>
            <w:noWrap/>
          </w:tcPr>
          <w:p w14:paraId="081E064A" w14:textId="77777777" w:rsidR="00450813" w:rsidRPr="00E062F1" w:rsidRDefault="00450813" w:rsidP="00682FEC">
            <w:pPr>
              <w:pStyle w:val="TAC"/>
              <w:rPr>
                <w:rFonts w:eastAsia="Malgun Gothic"/>
                <w:kern w:val="2"/>
                <w:szCs w:val="24"/>
                <w:lang w:eastAsia="ko-KR"/>
              </w:rPr>
            </w:pPr>
            <w:r w:rsidRPr="00E062F1">
              <w:rPr>
                <w:rFonts w:cs="Arial"/>
                <w:lang w:eastAsia="zh-TW"/>
              </w:rPr>
              <w:t>5</w:t>
            </w:r>
          </w:p>
        </w:tc>
        <w:tc>
          <w:tcPr>
            <w:tcW w:w="877" w:type="dxa"/>
            <w:shd w:val="clear" w:color="auto" w:fill="auto"/>
            <w:noWrap/>
          </w:tcPr>
          <w:p w14:paraId="02E4076C" w14:textId="77777777" w:rsidR="00450813" w:rsidRPr="00E062F1" w:rsidRDefault="00450813" w:rsidP="00682FEC">
            <w:pPr>
              <w:pStyle w:val="TAC"/>
              <w:rPr>
                <w:rFonts w:eastAsia="Malgun Gothic"/>
                <w:kern w:val="2"/>
                <w:szCs w:val="24"/>
                <w:lang w:eastAsia="ko-KR"/>
              </w:rPr>
            </w:pPr>
            <w:r w:rsidRPr="00E062F1">
              <w:rPr>
                <w:rFonts w:cs="Arial"/>
                <w:lang w:eastAsia="zh-TW"/>
              </w:rPr>
              <w:t>25</w:t>
            </w:r>
          </w:p>
        </w:tc>
        <w:tc>
          <w:tcPr>
            <w:tcW w:w="1299" w:type="dxa"/>
            <w:shd w:val="clear" w:color="auto" w:fill="auto"/>
            <w:noWrap/>
          </w:tcPr>
          <w:p w14:paraId="00FD791A" w14:textId="77777777" w:rsidR="00450813" w:rsidRPr="00E062F1" w:rsidRDefault="00450813" w:rsidP="00682FEC">
            <w:pPr>
              <w:pStyle w:val="TAC"/>
              <w:rPr>
                <w:rFonts w:eastAsia="Malgun Gothic"/>
                <w:kern w:val="2"/>
                <w:szCs w:val="24"/>
                <w:lang w:eastAsia="ko-KR"/>
              </w:rPr>
            </w:pPr>
            <w:r w:rsidRPr="00E062F1">
              <w:rPr>
                <w:rFonts w:cs="Arial"/>
                <w:lang w:eastAsia="zh-TW"/>
              </w:rPr>
              <w:t>2140</w:t>
            </w:r>
          </w:p>
        </w:tc>
        <w:tc>
          <w:tcPr>
            <w:tcW w:w="827" w:type="dxa"/>
            <w:shd w:val="clear" w:color="auto" w:fill="auto"/>
          </w:tcPr>
          <w:p w14:paraId="171B9D23"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19680527" w14:textId="77777777" w:rsidR="00450813" w:rsidRPr="00E062F1" w:rsidRDefault="00450813" w:rsidP="00682FEC">
            <w:pPr>
              <w:pStyle w:val="TAC"/>
              <w:rPr>
                <w:rFonts w:eastAsia="Malgun Gothic"/>
                <w:kern w:val="2"/>
                <w:szCs w:val="24"/>
                <w:lang w:eastAsia="ko-KR"/>
              </w:rPr>
            </w:pPr>
            <w:r w:rsidRPr="00E062F1">
              <w:rPr>
                <w:rFonts w:cs="Arial"/>
                <w:lang w:eastAsia="zh-TW"/>
              </w:rPr>
              <w:t>N/A</w:t>
            </w:r>
          </w:p>
        </w:tc>
      </w:tr>
      <w:tr w:rsidR="00450813" w:rsidRPr="00E062F1" w14:paraId="1FC16A3A" w14:textId="77777777" w:rsidTr="00682FEC">
        <w:trPr>
          <w:trHeight w:val="54"/>
          <w:jc w:val="center"/>
        </w:trPr>
        <w:tc>
          <w:tcPr>
            <w:tcW w:w="2258" w:type="dxa"/>
            <w:tcBorders>
              <w:top w:val="nil"/>
              <w:bottom w:val="nil"/>
            </w:tcBorders>
            <w:shd w:val="clear" w:color="auto" w:fill="auto"/>
          </w:tcPr>
          <w:p w14:paraId="2D728208" w14:textId="77777777" w:rsidR="00450813" w:rsidRPr="00E062F1" w:rsidRDefault="00450813" w:rsidP="00682FEC">
            <w:pPr>
              <w:pStyle w:val="TAC"/>
              <w:rPr>
                <w:rFonts w:eastAsia="Malgun Gothic"/>
                <w:szCs w:val="18"/>
                <w:lang w:eastAsia="ko-KR"/>
              </w:rPr>
            </w:pPr>
          </w:p>
        </w:tc>
        <w:tc>
          <w:tcPr>
            <w:tcW w:w="867" w:type="dxa"/>
            <w:shd w:val="clear" w:color="auto" w:fill="auto"/>
          </w:tcPr>
          <w:p w14:paraId="1CF339EF" w14:textId="77777777" w:rsidR="00450813" w:rsidRPr="00E062F1" w:rsidRDefault="00450813" w:rsidP="00682FEC">
            <w:pPr>
              <w:pStyle w:val="TAC"/>
              <w:rPr>
                <w:rFonts w:eastAsia="Malgun Gothic"/>
                <w:lang w:eastAsia="ko-KR"/>
              </w:rPr>
            </w:pPr>
            <w:r w:rsidRPr="00E062F1">
              <w:rPr>
                <w:rFonts w:cs="Arial"/>
                <w:lang w:eastAsia="ja-JP"/>
              </w:rPr>
              <w:t>n7</w:t>
            </w:r>
            <w:r w:rsidRPr="00E062F1">
              <w:rPr>
                <w:rFonts w:cs="Arial"/>
                <w:lang w:eastAsia="zh-TW"/>
              </w:rPr>
              <w:t>8</w:t>
            </w:r>
          </w:p>
        </w:tc>
        <w:tc>
          <w:tcPr>
            <w:tcW w:w="1167" w:type="dxa"/>
            <w:shd w:val="clear" w:color="auto" w:fill="auto"/>
            <w:noWrap/>
          </w:tcPr>
          <w:p w14:paraId="3A02552D" w14:textId="77777777" w:rsidR="00450813" w:rsidRPr="00E062F1" w:rsidRDefault="00450813" w:rsidP="00682FEC">
            <w:pPr>
              <w:pStyle w:val="TAC"/>
              <w:rPr>
                <w:rFonts w:eastAsia="Malgun Gothic"/>
                <w:kern w:val="2"/>
                <w:szCs w:val="24"/>
                <w:lang w:eastAsia="ko-KR"/>
              </w:rPr>
            </w:pPr>
            <w:r w:rsidRPr="00E062F1">
              <w:rPr>
                <w:rFonts w:cs="Arial"/>
                <w:lang w:eastAsia="zh-TW"/>
              </w:rPr>
              <w:t>3700</w:t>
            </w:r>
          </w:p>
        </w:tc>
        <w:tc>
          <w:tcPr>
            <w:tcW w:w="746" w:type="dxa"/>
            <w:shd w:val="clear" w:color="auto" w:fill="auto"/>
            <w:noWrap/>
          </w:tcPr>
          <w:p w14:paraId="068A608A" w14:textId="77777777" w:rsidR="00450813" w:rsidRPr="00E062F1" w:rsidRDefault="00450813" w:rsidP="00682FEC">
            <w:pPr>
              <w:pStyle w:val="TAC"/>
              <w:rPr>
                <w:rFonts w:eastAsia="Malgun Gothic"/>
                <w:kern w:val="2"/>
                <w:szCs w:val="24"/>
                <w:lang w:eastAsia="ko-KR"/>
              </w:rPr>
            </w:pPr>
            <w:r w:rsidRPr="00E062F1">
              <w:rPr>
                <w:rFonts w:cs="Arial"/>
                <w:lang w:eastAsia="zh-TW"/>
              </w:rPr>
              <w:t>10</w:t>
            </w:r>
          </w:p>
        </w:tc>
        <w:tc>
          <w:tcPr>
            <w:tcW w:w="877" w:type="dxa"/>
            <w:shd w:val="clear" w:color="auto" w:fill="auto"/>
            <w:noWrap/>
          </w:tcPr>
          <w:p w14:paraId="05A642A9"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56580D88" w14:textId="77777777" w:rsidR="00450813" w:rsidRPr="00E062F1" w:rsidRDefault="00450813" w:rsidP="00682FEC">
            <w:pPr>
              <w:pStyle w:val="TAC"/>
              <w:rPr>
                <w:rFonts w:eastAsia="Malgun Gothic"/>
                <w:kern w:val="2"/>
                <w:szCs w:val="24"/>
                <w:lang w:eastAsia="ko-KR"/>
              </w:rPr>
            </w:pPr>
            <w:r w:rsidRPr="00E062F1">
              <w:rPr>
                <w:rFonts w:cs="Arial"/>
                <w:lang w:eastAsia="zh-TW"/>
              </w:rPr>
              <w:t>3700</w:t>
            </w:r>
          </w:p>
        </w:tc>
        <w:tc>
          <w:tcPr>
            <w:tcW w:w="827" w:type="dxa"/>
            <w:shd w:val="clear" w:color="auto" w:fill="auto"/>
          </w:tcPr>
          <w:p w14:paraId="0B0C06D5" w14:textId="77777777" w:rsidR="00450813" w:rsidRPr="00E062F1" w:rsidRDefault="00450813" w:rsidP="00682FEC">
            <w:pPr>
              <w:pStyle w:val="TAC"/>
              <w:rPr>
                <w:rFonts w:eastAsia="Malgun Gothic"/>
                <w:kern w:val="2"/>
                <w:szCs w:val="24"/>
                <w:lang w:eastAsia="ko-KR"/>
              </w:rPr>
            </w:pPr>
            <w:r w:rsidRPr="00E062F1">
              <w:t>28.4</w:t>
            </w:r>
          </w:p>
        </w:tc>
        <w:tc>
          <w:tcPr>
            <w:tcW w:w="1248" w:type="dxa"/>
            <w:shd w:val="clear" w:color="auto" w:fill="auto"/>
          </w:tcPr>
          <w:p w14:paraId="676EC67C" w14:textId="77777777" w:rsidR="00450813" w:rsidRPr="00C26A11" w:rsidRDefault="00450813" w:rsidP="00682FEC">
            <w:pPr>
              <w:pStyle w:val="TAC"/>
              <w:rPr>
                <w:rFonts w:eastAsia="Malgun Gothic"/>
                <w:lang w:eastAsia="ko-KR"/>
              </w:rPr>
            </w:pPr>
            <w:r>
              <w:rPr>
                <w:rFonts w:eastAsia="Malgun Gothic"/>
                <w:lang w:eastAsia="ko-KR"/>
              </w:rPr>
              <w:t>IMD2</w:t>
            </w:r>
          </w:p>
        </w:tc>
      </w:tr>
      <w:tr w:rsidR="00450813" w:rsidRPr="00E062F1" w14:paraId="315129F4" w14:textId="77777777" w:rsidTr="00682FEC">
        <w:trPr>
          <w:trHeight w:val="54"/>
          <w:jc w:val="center"/>
        </w:trPr>
        <w:tc>
          <w:tcPr>
            <w:tcW w:w="2258" w:type="dxa"/>
            <w:tcBorders>
              <w:top w:val="nil"/>
              <w:bottom w:val="nil"/>
            </w:tcBorders>
            <w:shd w:val="clear" w:color="auto" w:fill="auto"/>
          </w:tcPr>
          <w:p w14:paraId="5A14EB1E"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F8CB2A4" w14:textId="77777777" w:rsidR="00450813" w:rsidRPr="00E062F1" w:rsidRDefault="00450813" w:rsidP="00682FEC">
            <w:pPr>
              <w:pStyle w:val="TAC"/>
              <w:rPr>
                <w:rFonts w:eastAsia="Malgun Gothic"/>
                <w:lang w:eastAsia="ko-KR"/>
              </w:rPr>
            </w:pPr>
            <w:r w:rsidRPr="00E062F1">
              <w:rPr>
                <w:rFonts w:cs="Arial"/>
                <w:lang w:eastAsia="zh-TW"/>
              </w:rPr>
              <w:t>3</w:t>
            </w:r>
          </w:p>
        </w:tc>
        <w:tc>
          <w:tcPr>
            <w:tcW w:w="1167" w:type="dxa"/>
            <w:shd w:val="clear" w:color="auto" w:fill="auto"/>
            <w:noWrap/>
          </w:tcPr>
          <w:p w14:paraId="03AE2821" w14:textId="77777777" w:rsidR="00450813" w:rsidRPr="00E062F1" w:rsidRDefault="00450813" w:rsidP="00682FEC">
            <w:pPr>
              <w:pStyle w:val="TAC"/>
              <w:rPr>
                <w:rFonts w:eastAsia="Malgun Gothic"/>
                <w:kern w:val="2"/>
                <w:szCs w:val="24"/>
                <w:lang w:eastAsia="ko-KR"/>
              </w:rPr>
            </w:pPr>
            <w:r w:rsidRPr="00E062F1">
              <w:rPr>
                <w:rFonts w:eastAsia="MS Mincho" w:cs="Arial"/>
                <w:bCs/>
              </w:rPr>
              <w:t>1770</w:t>
            </w:r>
          </w:p>
        </w:tc>
        <w:tc>
          <w:tcPr>
            <w:tcW w:w="746" w:type="dxa"/>
            <w:shd w:val="clear" w:color="auto" w:fill="auto"/>
            <w:noWrap/>
          </w:tcPr>
          <w:p w14:paraId="4B4638DA" w14:textId="77777777" w:rsidR="00450813" w:rsidRPr="00E062F1" w:rsidRDefault="00450813" w:rsidP="00682FEC">
            <w:pPr>
              <w:pStyle w:val="TAC"/>
              <w:rPr>
                <w:rFonts w:eastAsia="Malgun Gothic"/>
                <w:kern w:val="2"/>
                <w:szCs w:val="24"/>
                <w:lang w:eastAsia="ko-KR"/>
              </w:rPr>
            </w:pPr>
            <w:r w:rsidRPr="00E062F1">
              <w:rPr>
                <w:rFonts w:eastAsia="MS Mincho" w:cs="Arial"/>
                <w:bCs/>
              </w:rPr>
              <w:t>5</w:t>
            </w:r>
          </w:p>
        </w:tc>
        <w:tc>
          <w:tcPr>
            <w:tcW w:w="877" w:type="dxa"/>
            <w:shd w:val="clear" w:color="auto" w:fill="auto"/>
            <w:noWrap/>
          </w:tcPr>
          <w:p w14:paraId="5FFFEC3E" w14:textId="77777777" w:rsidR="00450813" w:rsidRPr="00E062F1" w:rsidRDefault="00450813" w:rsidP="00682FEC">
            <w:pPr>
              <w:pStyle w:val="TAC"/>
              <w:rPr>
                <w:rFonts w:eastAsia="Malgun Gothic"/>
                <w:kern w:val="2"/>
                <w:szCs w:val="24"/>
                <w:lang w:eastAsia="ko-KR"/>
              </w:rPr>
            </w:pPr>
            <w:r w:rsidRPr="00E062F1">
              <w:rPr>
                <w:rFonts w:eastAsia="MS Mincho" w:cs="Arial"/>
                <w:bCs/>
              </w:rPr>
              <w:t>25</w:t>
            </w:r>
          </w:p>
        </w:tc>
        <w:tc>
          <w:tcPr>
            <w:tcW w:w="1299" w:type="dxa"/>
            <w:shd w:val="clear" w:color="auto" w:fill="auto"/>
            <w:noWrap/>
          </w:tcPr>
          <w:p w14:paraId="7816F9AF" w14:textId="77777777" w:rsidR="00450813" w:rsidRPr="00E062F1" w:rsidRDefault="00450813" w:rsidP="00682FEC">
            <w:pPr>
              <w:pStyle w:val="TAC"/>
              <w:rPr>
                <w:rFonts w:eastAsia="Malgun Gothic"/>
                <w:kern w:val="2"/>
                <w:szCs w:val="24"/>
                <w:lang w:eastAsia="ko-KR"/>
              </w:rPr>
            </w:pPr>
            <w:r w:rsidRPr="00E062F1">
              <w:rPr>
                <w:rFonts w:eastAsia="MS Mincho" w:cs="Arial"/>
                <w:bCs/>
              </w:rPr>
              <w:t>1865</w:t>
            </w:r>
          </w:p>
        </w:tc>
        <w:tc>
          <w:tcPr>
            <w:tcW w:w="827" w:type="dxa"/>
            <w:shd w:val="clear" w:color="auto" w:fill="auto"/>
          </w:tcPr>
          <w:p w14:paraId="2475B5BF" w14:textId="77777777" w:rsidR="00450813" w:rsidRPr="00E062F1" w:rsidRDefault="00450813" w:rsidP="00682FEC">
            <w:pPr>
              <w:pStyle w:val="TAC"/>
              <w:rPr>
                <w:rFonts w:eastAsia="Malgun Gothic"/>
                <w:kern w:val="2"/>
                <w:szCs w:val="24"/>
                <w:lang w:eastAsia="ko-KR"/>
              </w:rPr>
            </w:pPr>
            <w:r w:rsidRPr="00E062F1">
              <w:rPr>
                <w:rFonts w:eastAsia="MS Mincho" w:cs="Arial"/>
                <w:bCs/>
              </w:rPr>
              <w:t>N/A</w:t>
            </w:r>
          </w:p>
        </w:tc>
        <w:tc>
          <w:tcPr>
            <w:tcW w:w="1248" w:type="dxa"/>
            <w:shd w:val="clear" w:color="auto" w:fill="auto"/>
          </w:tcPr>
          <w:p w14:paraId="52CA2DF0" w14:textId="77777777" w:rsidR="00450813" w:rsidRPr="00E062F1" w:rsidRDefault="00450813" w:rsidP="00682FEC">
            <w:pPr>
              <w:pStyle w:val="TAC"/>
              <w:rPr>
                <w:rFonts w:eastAsia="Malgun Gothic"/>
                <w:kern w:val="2"/>
                <w:szCs w:val="24"/>
                <w:lang w:eastAsia="ko-KR"/>
              </w:rPr>
            </w:pPr>
            <w:r>
              <w:rPr>
                <w:rFonts w:eastAsia="Malgun Gothic"/>
                <w:lang w:eastAsia="ko-KR"/>
              </w:rPr>
              <w:t>N/A</w:t>
            </w:r>
          </w:p>
        </w:tc>
      </w:tr>
      <w:tr w:rsidR="00450813" w:rsidRPr="00E062F1" w14:paraId="35B185D2" w14:textId="77777777" w:rsidTr="00682FEC">
        <w:trPr>
          <w:trHeight w:val="54"/>
          <w:jc w:val="center"/>
        </w:trPr>
        <w:tc>
          <w:tcPr>
            <w:tcW w:w="2258" w:type="dxa"/>
            <w:tcBorders>
              <w:top w:val="nil"/>
              <w:bottom w:val="nil"/>
            </w:tcBorders>
            <w:shd w:val="clear" w:color="auto" w:fill="auto"/>
          </w:tcPr>
          <w:p w14:paraId="11C34059"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A884D7C" w14:textId="77777777" w:rsidR="00450813" w:rsidRPr="00E062F1" w:rsidRDefault="00450813" w:rsidP="00682FEC">
            <w:pPr>
              <w:pStyle w:val="TAC"/>
              <w:rPr>
                <w:rFonts w:eastAsia="Malgun Gothic"/>
                <w:lang w:eastAsia="ko-KR"/>
              </w:rPr>
            </w:pPr>
            <w:r w:rsidRPr="00E062F1">
              <w:rPr>
                <w:rFonts w:cs="Arial"/>
                <w:lang w:eastAsia="zh-TW"/>
              </w:rPr>
              <w:t>n1</w:t>
            </w:r>
          </w:p>
        </w:tc>
        <w:tc>
          <w:tcPr>
            <w:tcW w:w="1167" w:type="dxa"/>
            <w:shd w:val="clear" w:color="auto" w:fill="auto"/>
            <w:noWrap/>
          </w:tcPr>
          <w:p w14:paraId="2A113589" w14:textId="77777777" w:rsidR="00450813" w:rsidRPr="00E062F1" w:rsidRDefault="00450813" w:rsidP="00682FEC">
            <w:pPr>
              <w:pStyle w:val="TAC"/>
              <w:rPr>
                <w:rFonts w:eastAsia="Malgun Gothic"/>
                <w:kern w:val="2"/>
                <w:szCs w:val="24"/>
                <w:lang w:eastAsia="ko-KR"/>
              </w:rPr>
            </w:pPr>
            <w:r w:rsidRPr="00E062F1">
              <w:rPr>
                <w:rFonts w:eastAsia="MS Mincho" w:cs="Arial"/>
                <w:bCs/>
              </w:rPr>
              <w:t>1940</w:t>
            </w:r>
          </w:p>
        </w:tc>
        <w:tc>
          <w:tcPr>
            <w:tcW w:w="746" w:type="dxa"/>
            <w:shd w:val="clear" w:color="auto" w:fill="auto"/>
            <w:noWrap/>
          </w:tcPr>
          <w:p w14:paraId="713F980A" w14:textId="77777777" w:rsidR="00450813" w:rsidRPr="00E062F1" w:rsidRDefault="00450813" w:rsidP="00682FEC">
            <w:pPr>
              <w:pStyle w:val="TAC"/>
              <w:rPr>
                <w:rFonts w:eastAsia="Malgun Gothic"/>
                <w:kern w:val="2"/>
                <w:szCs w:val="24"/>
                <w:lang w:eastAsia="ko-KR"/>
              </w:rPr>
            </w:pPr>
            <w:r w:rsidRPr="00E062F1">
              <w:rPr>
                <w:rFonts w:eastAsia="MS Mincho" w:cs="Arial"/>
                <w:bCs/>
              </w:rPr>
              <w:t>5</w:t>
            </w:r>
          </w:p>
        </w:tc>
        <w:tc>
          <w:tcPr>
            <w:tcW w:w="877" w:type="dxa"/>
            <w:shd w:val="clear" w:color="auto" w:fill="auto"/>
            <w:noWrap/>
          </w:tcPr>
          <w:p w14:paraId="2FB8BE94" w14:textId="77777777" w:rsidR="00450813" w:rsidRPr="00E062F1" w:rsidRDefault="00450813" w:rsidP="00682FEC">
            <w:pPr>
              <w:pStyle w:val="TAC"/>
              <w:rPr>
                <w:rFonts w:eastAsia="Malgun Gothic"/>
                <w:kern w:val="2"/>
                <w:szCs w:val="24"/>
                <w:lang w:eastAsia="ko-KR"/>
              </w:rPr>
            </w:pPr>
            <w:r w:rsidRPr="00E062F1">
              <w:rPr>
                <w:rFonts w:eastAsia="MS Mincho" w:cs="Arial"/>
                <w:bCs/>
              </w:rPr>
              <w:t>25</w:t>
            </w:r>
          </w:p>
        </w:tc>
        <w:tc>
          <w:tcPr>
            <w:tcW w:w="1299" w:type="dxa"/>
            <w:shd w:val="clear" w:color="auto" w:fill="auto"/>
            <w:noWrap/>
          </w:tcPr>
          <w:p w14:paraId="5D7412D9" w14:textId="77777777" w:rsidR="00450813" w:rsidRPr="00E062F1" w:rsidRDefault="00450813" w:rsidP="00682FEC">
            <w:pPr>
              <w:pStyle w:val="TAC"/>
              <w:rPr>
                <w:rFonts w:eastAsia="Malgun Gothic"/>
                <w:kern w:val="2"/>
                <w:szCs w:val="24"/>
                <w:lang w:eastAsia="ko-KR"/>
              </w:rPr>
            </w:pPr>
            <w:r w:rsidRPr="00E062F1">
              <w:rPr>
                <w:rFonts w:eastAsia="MS Mincho" w:cs="Arial"/>
                <w:bCs/>
              </w:rPr>
              <w:t>2130</w:t>
            </w:r>
          </w:p>
        </w:tc>
        <w:tc>
          <w:tcPr>
            <w:tcW w:w="827" w:type="dxa"/>
            <w:shd w:val="clear" w:color="auto" w:fill="auto"/>
          </w:tcPr>
          <w:p w14:paraId="4903FBED"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3.5</w:t>
            </w:r>
          </w:p>
        </w:tc>
        <w:tc>
          <w:tcPr>
            <w:tcW w:w="1248" w:type="dxa"/>
            <w:shd w:val="clear" w:color="auto" w:fill="auto"/>
          </w:tcPr>
          <w:p w14:paraId="38E49EEC" w14:textId="77777777" w:rsidR="00450813" w:rsidRPr="00C26A11" w:rsidRDefault="00450813" w:rsidP="00682FEC">
            <w:pPr>
              <w:pStyle w:val="TAC"/>
              <w:rPr>
                <w:rFonts w:eastAsia="Malgun Gothic"/>
                <w:lang w:eastAsia="ko-KR"/>
              </w:rPr>
            </w:pPr>
            <w:r>
              <w:rPr>
                <w:rFonts w:eastAsia="Malgun Gothic"/>
                <w:lang w:eastAsia="ko-KR"/>
              </w:rPr>
              <w:t>IMD5</w:t>
            </w:r>
          </w:p>
        </w:tc>
      </w:tr>
      <w:tr w:rsidR="00450813" w:rsidRPr="00E062F1" w14:paraId="15AEA108" w14:textId="77777777" w:rsidTr="00682FEC">
        <w:trPr>
          <w:trHeight w:val="54"/>
          <w:jc w:val="center"/>
        </w:trPr>
        <w:tc>
          <w:tcPr>
            <w:tcW w:w="2258" w:type="dxa"/>
            <w:tcBorders>
              <w:top w:val="nil"/>
              <w:bottom w:val="single" w:sz="4" w:space="0" w:color="auto"/>
            </w:tcBorders>
            <w:shd w:val="clear" w:color="auto" w:fill="auto"/>
          </w:tcPr>
          <w:p w14:paraId="7667AB1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21AACF5" w14:textId="77777777" w:rsidR="00450813" w:rsidRPr="00E062F1" w:rsidRDefault="00450813" w:rsidP="00682FEC">
            <w:pPr>
              <w:pStyle w:val="TAC"/>
              <w:rPr>
                <w:rFonts w:eastAsia="Malgun Gothic"/>
                <w:lang w:eastAsia="ko-KR"/>
              </w:rPr>
            </w:pPr>
            <w:r w:rsidRPr="00E062F1">
              <w:rPr>
                <w:rFonts w:cs="Arial"/>
                <w:lang w:eastAsia="zh-TW"/>
              </w:rPr>
              <w:t>n78</w:t>
            </w:r>
          </w:p>
        </w:tc>
        <w:tc>
          <w:tcPr>
            <w:tcW w:w="1167" w:type="dxa"/>
            <w:shd w:val="clear" w:color="auto" w:fill="auto"/>
            <w:noWrap/>
          </w:tcPr>
          <w:p w14:paraId="5469D731" w14:textId="77777777" w:rsidR="00450813" w:rsidRPr="00E062F1" w:rsidRDefault="00450813" w:rsidP="00682FEC">
            <w:pPr>
              <w:pStyle w:val="TAC"/>
              <w:rPr>
                <w:rFonts w:eastAsia="Malgun Gothic"/>
                <w:kern w:val="2"/>
                <w:szCs w:val="24"/>
                <w:lang w:eastAsia="ko-KR"/>
              </w:rPr>
            </w:pPr>
            <w:r w:rsidRPr="00E062F1">
              <w:rPr>
                <w:rFonts w:eastAsia="MS Mincho" w:cs="Arial"/>
                <w:bCs/>
              </w:rPr>
              <w:t>3720</w:t>
            </w:r>
          </w:p>
        </w:tc>
        <w:tc>
          <w:tcPr>
            <w:tcW w:w="746" w:type="dxa"/>
            <w:shd w:val="clear" w:color="auto" w:fill="auto"/>
            <w:noWrap/>
          </w:tcPr>
          <w:p w14:paraId="7B7168BD" w14:textId="77777777" w:rsidR="00450813" w:rsidRPr="00E062F1" w:rsidRDefault="00450813" w:rsidP="00682FEC">
            <w:pPr>
              <w:pStyle w:val="TAC"/>
              <w:rPr>
                <w:rFonts w:eastAsia="Malgun Gothic"/>
                <w:kern w:val="2"/>
                <w:szCs w:val="24"/>
                <w:lang w:eastAsia="ko-KR"/>
              </w:rPr>
            </w:pPr>
            <w:r w:rsidRPr="00E062F1">
              <w:rPr>
                <w:rFonts w:eastAsia="MS Mincho" w:cs="Arial"/>
                <w:bCs/>
              </w:rPr>
              <w:t>10</w:t>
            </w:r>
          </w:p>
        </w:tc>
        <w:tc>
          <w:tcPr>
            <w:tcW w:w="877" w:type="dxa"/>
            <w:shd w:val="clear" w:color="auto" w:fill="auto"/>
            <w:noWrap/>
          </w:tcPr>
          <w:p w14:paraId="48CC07C1" w14:textId="77777777" w:rsidR="00450813" w:rsidRPr="00E062F1" w:rsidRDefault="00450813" w:rsidP="00682FEC">
            <w:pPr>
              <w:pStyle w:val="TAC"/>
              <w:rPr>
                <w:rFonts w:eastAsia="Malgun Gothic"/>
                <w:kern w:val="2"/>
                <w:szCs w:val="24"/>
                <w:lang w:eastAsia="ko-KR"/>
              </w:rPr>
            </w:pPr>
            <w:r w:rsidRPr="00E062F1">
              <w:rPr>
                <w:rFonts w:eastAsia="MS Mincho" w:cs="Arial"/>
                <w:bCs/>
              </w:rPr>
              <w:t>50</w:t>
            </w:r>
          </w:p>
        </w:tc>
        <w:tc>
          <w:tcPr>
            <w:tcW w:w="1299" w:type="dxa"/>
            <w:shd w:val="clear" w:color="auto" w:fill="auto"/>
            <w:noWrap/>
          </w:tcPr>
          <w:p w14:paraId="565262EF" w14:textId="77777777" w:rsidR="00450813" w:rsidRPr="00E062F1" w:rsidRDefault="00450813" w:rsidP="00682FEC">
            <w:pPr>
              <w:pStyle w:val="TAC"/>
              <w:rPr>
                <w:rFonts w:eastAsia="Malgun Gothic"/>
                <w:kern w:val="2"/>
                <w:szCs w:val="24"/>
                <w:lang w:eastAsia="ko-KR"/>
              </w:rPr>
            </w:pPr>
            <w:r w:rsidRPr="00E062F1">
              <w:rPr>
                <w:rFonts w:eastAsia="MS Mincho" w:cs="Arial"/>
                <w:bCs/>
              </w:rPr>
              <w:t>3720</w:t>
            </w:r>
          </w:p>
        </w:tc>
        <w:tc>
          <w:tcPr>
            <w:tcW w:w="827" w:type="dxa"/>
            <w:shd w:val="clear" w:color="auto" w:fill="auto"/>
          </w:tcPr>
          <w:p w14:paraId="31AA5347"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6E498635"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62DE6EC9" w14:textId="77777777" w:rsidTr="00682FEC">
        <w:trPr>
          <w:trHeight w:val="54"/>
          <w:jc w:val="center"/>
        </w:trPr>
        <w:tc>
          <w:tcPr>
            <w:tcW w:w="2258" w:type="dxa"/>
            <w:tcBorders>
              <w:bottom w:val="nil"/>
            </w:tcBorders>
            <w:shd w:val="clear" w:color="auto" w:fill="auto"/>
          </w:tcPr>
          <w:p w14:paraId="67647A75" w14:textId="77777777" w:rsidR="00450813" w:rsidRPr="00E062F1" w:rsidRDefault="00450813" w:rsidP="00682FEC">
            <w:pPr>
              <w:pStyle w:val="TAC"/>
              <w:rPr>
                <w:rFonts w:cs="Arial"/>
                <w:lang w:eastAsia="ja-JP"/>
              </w:rPr>
            </w:pPr>
            <w:r w:rsidRPr="00E062F1">
              <w:rPr>
                <w:rFonts w:cs="Arial"/>
                <w:lang w:eastAsia="ja-JP"/>
              </w:rPr>
              <w:t>DC</w:t>
            </w:r>
            <w:r w:rsidRPr="00E062F1">
              <w:rPr>
                <w:rFonts w:cs="Arial"/>
              </w:rPr>
              <w:t>_</w:t>
            </w:r>
            <w:r w:rsidRPr="00E062F1">
              <w:rPr>
                <w:rFonts w:cs="Arial"/>
                <w:lang w:eastAsia="ja-JP"/>
              </w:rPr>
              <w:t>3A-</w:t>
            </w:r>
            <w:r w:rsidRPr="00E062F1">
              <w:rPr>
                <w:rFonts w:cs="Arial"/>
                <w:lang w:eastAsia="zh-CN"/>
              </w:rPr>
              <w:t>5</w:t>
            </w:r>
            <w:r w:rsidRPr="00E062F1">
              <w:rPr>
                <w:rFonts w:cs="Arial"/>
                <w:lang w:eastAsia="ja-JP"/>
              </w:rPr>
              <w:t>A</w:t>
            </w:r>
            <w:r w:rsidRPr="00E062F1">
              <w:rPr>
                <w:rFonts w:cs="Arial"/>
                <w:lang w:eastAsia="zh-CN"/>
              </w:rPr>
              <w:t>_</w:t>
            </w:r>
            <w:r w:rsidRPr="00E062F1">
              <w:rPr>
                <w:rFonts w:cs="Arial"/>
                <w:lang w:eastAsia="ja-JP"/>
              </w:rPr>
              <w:t>n7</w:t>
            </w:r>
            <w:r>
              <w:rPr>
                <w:rFonts w:cs="Arial"/>
                <w:lang w:eastAsia="ja-JP"/>
              </w:rPr>
              <w:t>8</w:t>
            </w:r>
            <w:r w:rsidRPr="00E062F1">
              <w:rPr>
                <w:rFonts w:cs="Arial"/>
              </w:rPr>
              <w:t>A</w:t>
            </w:r>
          </w:p>
        </w:tc>
        <w:tc>
          <w:tcPr>
            <w:tcW w:w="867" w:type="dxa"/>
            <w:shd w:val="clear" w:color="auto" w:fill="auto"/>
          </w:tcPr>
          <w:p w14:paraId="14BAD072" w14:textId="77777777" w:rsidR="00450813" w:rsidRPr="00E062F1" w:rsidRDefault="00450813" w:rsidP="00682FEC">
            <w:pPr>
              <w:pStyle w:val="TAC"/>
              <w:rPr>
                <w:rFonts w:cs="Arial"/>
                <w:lang w:eastAsia="ja-JP"/>
              </w:rPr>
            </w:pPr>
            <w:r w:rsidRPr="00E062F1">
              <w:rPr>
                <w:rFonts w:cs="Arial"/>
                <w:lang w:eastAsia="ja-JP"/>
              </w:rPr>
              <w:t>3</w:t>
            </w:r>
          </w:p>
        </w:tc>
        <w:tc>
          <w:tcPr>
            <w:tcW w:w="1167" w:type="dxa"/>
            <w:shd w:val="clear" w:color="auto" w:fill="auto"/>
            <w:noWrap/>
          </w:tcPr>
          <w:p w14:paraId="5DDB5524" w14:textId="77777777" w:rsidR="00450813" w:rsidRPr="00E062F1" w:rsidRDefault="00450813" w:rsidP="00682FEC">
            <w:pPr>
              <w:pStyle w:val="TAC"/>
              <w:rPr>
                <w:rFonts w:eastAsia="MS Mincho" w:cs="Arial"/>
              </w:rPr>
            </w:pPr>
            <w:r>
              <w:rPr>
                <w:rFonts w:eastAsia="Malgun Gothic"/>
                <w:szCs w:val="18"/>
                <w:lang w:eastAsia="ko-KR"/>
              </w:rPr>
              <w:t>N/A</w:t>
            </w:r>
          </w:p>
        </w:tc>
        <w:tc>
          <w:tcPr>
            <w:tcW w:w="746" w:type="dxa"/>
            <w:shd w:val="clear" w:color="auto" w:fill="auto"/>
            <w:noWrap/>
          </w:tcPr>
          <w:p w14:paraId="425E3AF7" w14:textId="77777777" w:rsidR="00450813" w:rsidRPr="00E062F1" w:rsidRDefault="00450813" w:rsidP="00682FEC">
            <w:pPr>
              <w:pStyle w:val="TAC"/>
              <w:rPr>
                <w:rFonts w:cs="Arial"/>
                <w:lang w:eastAsia="zh-CN"/>
              </w:rPr>
            </w:pPr>
            <w:r>
              <w:rPr>
                <w:rFonts w:eastAsia="Malgun Gothic"/>
                <w:szCs w:val="18"/>
                <w:lang w:eastAsia="ko-KR"/>
              </w:rPr>
              <w:t>N/A</w:t>
            </w:r>
          </w:p>
        </w:tc>
        <w:tc>
          <w:tcPr>
            <w:tcW w:w="877" w:type="dxa"/>
            <w:shd w:val="clear" w:color="auto" w:fill="auto"/>
            <w:noWrap/>
          </w:tcPr>
          <w:p w14:paraId="3408FD5B" w14:textId="77777777" w:rsidR="00450813" w:rsidRPr="00E062F1" w:rsidRDefault="00450813" w:rsidP="00682FEC">
            <w:pPr>
              <w:pStyle w:val="TAC"/>
              <w:rPr>
                <w:rFonts w:cs="Arial"/>
                <w:lang w:eastAsia="zh-CN"/>
              </w:rPr>
            </w:pPr>
            <w:r>
              <w:rPr>
                <w:rFonts w:eastAsia="Malgun Gothic"/>
                <w:szCs w:val="18"/>
                <w:lang w:eastAsia="ko-KR"/>
              </w:rPr>
              <w:t>N/A</w:t>
            </w:r>
          </w:p>
        </w:tc>
        <w:tc>
          <w:tcPr>
            <w:tcW w:w="1299" w:type="dxa"/>
            <w:shd w:val="clear" w:color="auto" w:fill="auto"/>
            <w:noWrap/>
          </w:tcPr>
          <w:p w14:paraId="57EC6DEA" w14:textId="77777777" w:rsidR="00450813" w:rsidRPr="00E062F1" w:rsidRDefault="00450813" w:rsidP="00682FEC">
            <w:pPr>
              <w:pStyle w:val="TAC"/>
              <w:rPr>
                <w:rFonts w:eastAsia="MS Mincho" w:cs="Arial"/>
              </w:rPr>
            </w:pPr>
            <w:r>
              <w:rPr>
                <w:rFonts w:eastAsia="Malgun Gothic"/>
                <w:szCs w:val="18"/>
                <w:lang w:eastAsia="ko-KR"/>
              </w:rPr>
              <w:t>N/A</w:t>
            </w:r>
          </w:p>
        </w:tc>
        <w:tc>
          <w:tcPr>
            <w:tcW w:w="827" w:type="dxa"/>
            <w:shd w:val="clear" w:color="auto" w:fill="auto"/>
          </w:tcPr>
          <w:p w14:paraId="24418C64" w14:textId="77777777" w:rsidR="00450813" w:rsidRPr="00E062F1" w:rsidRDefault="00450813" w:rsidP="00682FEC">
            <w:pPr>
              <w:pStyle w:val="TAC"/>
              <w:rPr>
                <w:rFonts w:cs="Arial"/>
              </w:rPr>
            </w:pPr>
            <w:r>
              <w:rPr>
                <w:rFonts w:eastAsia="Malgun Gothic"/>
                <w:szCs w:val="18"/>
                <w:lang w:eastAsia="ko-KR"/>
              </w:rPr>
              <w:t>N/A</w:t>
            </w:r>
          </w:p>
        </w:tc>
        <w:tc>
          <w:tcPr>
            <w:tcW w:w="1248" w:type="dxa"/>
            <w:shd w:val="clear" w:color="auto" w:fill="auto"/>
          </w:tcPr>
          <w:p w14:paraId="01B39EC4" w14:textId="77777777" w:rsidR="00450813" w:rsidRPr="00E062F1" w:rsidRDefault="00450813" w:rsidP="00682FEC">
            <w:pPr>
              <w:pStyle w:val="TAC"/>
              <w:rPr>
                <w:rFonts w:cs="Arial"/>
              </w:rPr>
            </w:pPr>
            <w:r>
              <w:rPr>
                <w:rFonts w:cs="Arial"/>
              </w:rPr>
              <w:t>IMD3</w:t>
            </w:r>
          </w:p>
        </w:tc>
      </w:tr>
      <w:tr w:rsidR="00450813" w:rsidRPr="00E062F1" w14:paraId="77617056" w14:textId="77777777" w:rsidTr="00682FEC">
        <w:trPr>
          <w:trHeight w:val="54"/>
          <w:jc w:val="center"/>
        </w:trPr>
        <w:tc>
          <w:tcPr>
            <w:tcW w:w="2258" w:type="dxa"/>
            <w:tcBorders>
              <w:top w:val="nil"/>
              <w:bottom w:val="nil"/>
            </w:tcBorders>
            <w:shd w:val="clear" w:color="auto" w:fill="auto"/>
          </w:tcPr>
          <w:p w14:paraId="0A4D0DF6" w14:textId="77777777" w:rsidR="00450813" w:rsidRPr="00E062F1" w:rsidRDefault="00450813" w:rsidP="00682FEC">
            <w:pPr>
              <w:pStyle w:val="TAC"/>
              <w:rPr>
                <w:rFonts w:cs="Arial"/>
                <w:lang w:eastAsia="ja-JP"/>
              </w:rPr>
            </w:pPr>
          </w:p>
        </w:tc>
        <w:tc>
          <w:tcPr>
            <w:tcW w:w="867" w:type="dxa"/>
            <w:shd w:val="clear" w:color="auto" w:fill="auto"/>
          </w:tcPr>
          <w:p w14:paraId="491D40ED" w14:textId="77777777" w:rsidR="00450813" w:rsidRPr="00E062F1" w:rsidRDefault="00450813" w:rsidP="00682FEC">
            <w:pPr>
              <w:pStyle w:val="TAC"/>
              <w:rPr>
                <w:rFonts w:cs="Arial"/>
                <w:lang w:eastAsia="ja-JP"/>
              </w:rPr>
            </w:pPr>
            <w:r w:rsidRPr="00E062F1">
              <w:rPr>
                <w:rFonts w:cs="Arial"/>
                <w:lang w:eastAsia="zh-CN"/>
              </w:rPr>
              <w:t>5</w:t>
            </w:r>
          </w:p>
        </w:tc>
        <w:tc>
          <w:tcPr>
            <w:tcW w:w="1167" w:type="dxa"/>
            <w:shd w:val="clear" w:color="auto" w:fill="auto"/>
            <w:noWrap/>
          </w:tcPr>
          <w:p w14:paraId="0250A489" w14:textId="77777777" w:rsidR="00450813" w:rsidRPr="00E062F1" w:rsidRDefault="00450813" w:rsidP="00682FEC">
            <w:pPr>
              <w:pStyle w:val="TAC"/>
              <w:rPr>
                <w:rFonts w:eastAsia="MS Mincho" w:cs="Arial"/>
              </w:rPr>
            </w:pPr>
            <w:r w:rsidRPr="000B22B0">
              <w:rPr>
                <w:rFonts w:eastAsia="Malgun Gothic"/>
                <w:szCs w:val="18"/>
                <w:lang w:eastAsia="ko-KR"/>
              </w:rPr>
              <w:t>N/A</w:t>
            </w:r>
          </w:p>
        </w:tc>
        <w:tc>
          <w:tcPr>
            <w:tcW w:w="746" w:type="dxa"/>
            <w:shd w:val="clear" w:color="auto" w:fill="auto"/>
            <w:noWrap/>
          </w:tcPr>
          <w:p w14:paraId="6AC4C67A" w14:textId="77777777" w:rsidR="00450813" w:rsidRPr="00E062F1" w:rsidRDefault="00450813" w:rsidP="00682FEC">
            <w:pPr>
              <w:pStyle w:val="TAC"/>
              <w:rPr>
                <w:rFonts w:cs="Arial"/>
                <w:lang w:eastAsia="zh-CN"/>
              </w:rPr>
            </w:pPr>
            <w:r w:rsidRPr="000B22B0">
              <w:rPr>
                <w:rFonts w:eastAsia="Malgun Gothic"/>
                <w:szCs w:val="18"/>
                <w:lang w:eastAsia="ko-KR"/>
              </w:rPr>
              <w:t>N/A</w:t>
            </w:r>
          </w:p>
        </w:tc>
        <w:tc>
          <w:tcPr>
            <w:tcW w:w="877" w:type="dxa"/>
            <w:shd w:val="clear" w:color="auto" w:fill="auto"/>
            <w:noWrap/>
          </w:tcPr>
          <w:p w14:paraId="19FF24B2" w14:textId="77777777" w:rsidR="00450813" w:rsidRPr="00E062F1" w:rsidRDefault="00450813" w:rsidP="00682FEC">
            <w:pPr>
              <w:pStyle w:val="TAC"/>
              <w:rPr>
                <w:rFonts w:cs="Arial"/>
                <w:lang w:eastAsia="zh-CN"/>
              </w:rPr>
            </w:pPr>
            <w:r w:rsidRPr="000B22B0">
              <w:rPr>
                <w:rFonts w:eastAsia="Malgun Gothic"/>
                <w:szCs w:val="18"/>
                <w:lang w:eastAsia="ko-KR"/>
              </w:rPr>
              <w:t>N/A</w:t>
            </w:r>
          </w:p>
        </w:tc>
        <w:tc>
          <w:tcPr>
            <w:tcW w:w="1299" w:type="dxa"/>
            <w:shd w:val="clear" w:color="auto" w:fill="auto"/>
            <w:noWrap/>
          </w:tcPr>
          <w:p w14:paraId="6C2F7A22" w14:textId="77777777" w:rsidR="00450813" w:rsidRPr="00E062F1" w:rsidRDefault="00450813" w:rsidP="00682FEC">
            <w:pPr>
              <w:pStyle w:val="TAC"/>
              <w:rPr>
                <w:rFonts w:eastAsia="MS Mincho" w:cs="Arial"/>
              </w:rPr>
            </w:pPr>
            <w:r w:rsidRPr="000B22B0">
              <w:rPr>
                <w:rFonts w:eastAsia="Malgun Gothic"/>
                <w:szCs w:val="18"/>
                <w:lang w:eastAsia="ko-KR"/>
              </w:rPr>
              <w:t>N/A</w:t>
            </w:r>
          </w:p>
        </w:tc>
        <w:tc>
          <w:tcPr>
            <w:tcW w:w="827" w:type="dxa"/>
            <w:shd w:val="clear" w:color="auto" w:fill="auto"/>
          </w:tcPr>
          <w:p w14:paraId="746D5067" w14:textId="77777777" w:rsidR="00450813" w:rsidRPr="00E062F1" w:rsidRDefault="00450813" w:rsidP="00682FEC">
            <w:pPr>
              <w:pStyle w:val="TAC"/>
              <w:rPr>
                <w:rFonts w:cs="Arial"/>
              </w:rPr>
            </w:pPr>
            <w:r>
              <w:rPr>
                <w:rFonts w:eastAsia="Malgun Gothic"/>
                <w:szCs w:val="18"/>
                <w:lang w:eastAsia="ko-KR"/>
              </w:rPr>
              <w:t>N/A</w:t>
            </w:r>
          </w:p>
        </w:tc>
        <w:tc>
          <w:tcPr>
            <w:tcW w:w="1248" w:type="dxa"/>
            <w:shd w:val="clear" w:color="auto" w:fill="auto"/>
          </w:tcPr>
          <w:p w14:paraId="20B2688B" w14:textId="77777777" w:rsidR="00450813" w:rsidRPr="00E062F1" w:rsidRDefault="00450813" w:rsidP="00682FEC">
            <w:pPr>
              <w:pStyle w:val="TAC"/>
              <w:rPr>
                <w:rFonts w:cs="Arial"/>
              </w:rPr>
            </w:pPr>
            <w:r>
              <w:rPr>
                <w:rFonts w:cs="Arial"/>
              </w:rPr>
              <w:t>N/A</w:t>
            </w:r>
          </w:p>
        </w:tc>
      </w:tr>
      <w:tr w:rsidR="00450813" w:rsidRPr="00E062F1" w14:paraId="2FAE60A3" w14:textId="77777777" w:rsidTr="00682FEC">
        <w:trPr>
          <w:trHeight w:val="54"/>
          <w:jc w:val="center"/>
        </w:trPr>
        <w:tc>
          <w:tcPr>
            <w:tcW w:w="2258" w:type="dxa"/>
            <w:tcBorders>
              <w:top w:val="nil"/>
              <w:bottom w:val="single" w:sz="4" w:space="0" w:color="auto"/>
            </w:tcBorders>
            <w:shd w:val="clear" w:color="auto" w:fill="auto"/>
          </w:tcPr>
          <w:p w14:paraId="701F9D42" w14:textId="77777777" w:rsidR="00450813" w:rsidRPr="00E062F1" w:rsidRDefault="00450813" w:rsidP="00682FEC">
            <w:pPr>
              <w:pStyle w:val="TAC"/>
              <w:rPr>
                <w:rFonts w:cs="Arial"/>
                <w:lang w:eastAsia="ja-JP"/>
              </w:rPr>
            </w:pPr>
          </w:p>
        </w:tc>
        <w:tc>
          <w:tcPr>
            <w:tcW w:w="867" w:type="dxa"/>
            <w:shd w:val="clear" w:color="auto" w:fill="auto"/>
          </w:tcPr>
          <w:p w14:paraId="07E0DD4C" w14:textId="77777777" w:rsidR="00450813" w:rsidRPr="00E062F1" w:rsidRDefault="00450813" w:rsidP="00682FEC">
            <w:pPr>
              <w:pStyle w:val="TAC"/>
              <w:rPr>
                <w:rFonts w:cs="Arial"/>
                <w:lang w:eastAsia="ja-JP"/>
              </w:rPr>
            </w:pPr>
            <w:r w:rsidRPr="00E062F1">
              <w:rPr>
                <w:rFonts w:cs="Arial"/>
                <w:lang w:eastAsia="ja-JP"/>
              </w:rPr>
              <w:t>n7</w:t>
            </w:r>
            <w:r>
              <w:rPr>
                <w:rFonts w:cs="Arial"/>
                <w:lang w:eastAsia="ja-JP"/>
              </w:rPr>
              <w:t>8</w:t>
            </w:r>
          </w:p>
        </w:tc>
        <w:tc>
          <w:tcPr>
            <w:tcW w:w="1167" w:type="dxa"/>
            <w:shd w:val="clear" w:color="auto" w:fill="auto"/>
            <w:noWrap/>
          </w:tcPr>
          <w:p w14:paraId="58966AE0" w14:textId="77777777" w:rsidR="00450813" w:rsidRPr="00E062F1" w:rsidRDefault="00450813" w:rsidP="00682FEC">
            <w:pPr>
              <w:pStyle w:val="TAC"/>
              <w:rPr>
                <w:rFonts w:eastAsia="MS Mincho" w:cs="Arial"/>
              </w:rPr>
            </w:pPr>
            <w:r w:rsidRPr="004A2C3F">
              <w:rPr>
                <w:rFonts w:eastAsia="Malgun Gothic"/>
                <w:szCs w:val="18"/>
                <w:lang w:eastAsia="ko-KR"/>
              </w:rPr>
              <w:t>N/A</w:t>
            </w:r>
          </w:p>
        </w:tc>
        <w:tc>
          <w:tcPr>
            <w:tcW w:w="746" w:type="dxa"/>
            <w:shd w:val="clear" w:color="auto" w:fill="auto"/>
            <w:noWrap/>
          </w:tcPr>
          <w:p w14:paraId="1D8EEB0B" w14:textId="77777777" w:rsidR="00450813" w:rsidRPr="00E062F1" w:rsidRDefault="00450813" w:rsidP="00682FEC">
            <w:pPr>
              <w:pStyle w:val="TAC"/>
              <w:rPr>
                <w:rFonts w:cs="Arial"/>
                <w:lang w:eastAsia="zh-CN"/>
              </w:rPr>
            </w:pPr>
            <w:r w:rsidRPr="004A2C3F">
              <w:rPr>
                <w:rFonts w:eastAsia="Malgun Gothic"/>
                <w:szCs w:val="18"/>
                <w:lang w:eastAsia="ko-KR"/>
              </w:rPr>
              <w:t>N/A</w:t>
            </w:r>
          </w:p>
        </w:tc>
        <w:tc>
          <w:tcPr>
            <w:tcW w:w="877" w:type="dxa"/>
            <w:shd w:val="clear" w:color="auto" w:fill="auto"/>
            <w:noWrap/>
          </w:tcPr>
          <w:p w14:paraId="0EDBCC68" w14:textId="77777777" w:rsidR="00450813" w:rsidRPr="00E062F1" w:rsidRDefault="00450813" w:rsidP="00682FEC">
            <w:pPr>
              <w:pStyle w:val="TAC"/>
              <w:rPr>
                <w:rFonts w:cs="Arial"/>
                <w:lang w:eastAsia="zh-CN"/>
              </w:rPr>
            </w:pPr>
            <w:r w:rsidRPr="004A2C3F">
              <w:rPr>
                <w:rFonts w:eastAsia="Malgun Gothic"/>
                <w:szCs w:val="18"/>
                <w:lang w:eastAsia="ko-KR"/>
              </w:rPr>
              <w:t>N/A</w:t>
            </w:r>
          </w:p>
        </w:tc>
        <w:tc>
          <w:tcPr>
            <w:tcW w:w="1299" w:type="dxa"/>
            <w:shd w:val="clear" w:color="auto" w:fill="auto"/>
            <w:noWrap/>
          </w:tcPr>
          <w:p w14:paraId="213D693B" w14:textId="77777777" w:rsidR="00450813" w:rsidRPr="00E062F1" w:rsidRDefault="00450813" w:rsidP="00682FEC">
            <w:pPr>
              <w:pStyle w:val="TAC"/>
              <w:rPr>
                <w:rFonts w:eastAsia="MS Mincho" w:cs="Arial"/>
              </w:rPr>
            </w:pPr>
            <w:r w:rsidRPr="004A2C3F">
              <w:rPr>
                <w:rFonts w:eastAsia="Malgun Gothic"/>
                <w:szCs w:val="18"/>
                <w:lang w:eastAsia="ko-KR"/>
              </w:rPr>
              <w:t>N/A</w:t>
            </w:r>
          </w:p>
        </w:tc>
        <w:tc>
          <w:tcPr>
            <w:tcW w:w="827" w:type="dxa"/>
            <w:shd w:val="clear" w:color="auto" w:fill="auto"/>
          </w:tcPr>
          <w:p w14:paraId="4BFABFCB" w14:textId="77777777" w:rsidR="00450813" w:rsidRPr="00E062F1" w:rsidRDefault="00450813" w:rsidP="00682FEC">
            <w:pPr>
              <w:pStyle w:val="TAC"/>
              <w:rPr>
                <w:rFonts w:cs="Arial"/>
              </w:rPr>
            </w:pPr>
            <w:r>
              <w:rPr>
                <w:rFonts w:eastAsia="Malgun Gothic"/>
                <w:szCs w:val="18"/>
                <w:lang w:eastAsia="ko-KR"/>
              </w:rPr>
              <w:t>N/A</w:t>
            </w:r>
          </w:p>
        </w:tc>
        <w:tc>
          <w:tcPr>
            <w:tcW w:w="1248" w:type="dxa"/>
            <w:shd w:val="clear" w:color="auto" w:fill="auto"/>
          </w:tcPr>
          <w:p w14:paraId="6D9CB3E6" w14:textId="77777777" w:rsidR="00450813" w:rsidRPr="00E062F1" w:rsidRDefault="00450813" w:rsidP="00682FEC">
            <w:pPr>
              <w:pStyle w:val="TAC"/>
              <w:rPr>
                <w:rFonts w:cs="Arial"/>
              </w:rPr>
            </w:pPr>
            <w:r>
              <w:rPr>
                <w:rFonts w:cs="Arial"/>
              </w:rPr>
              <w:t>N/A</w:t>
            </w:r>
          </w:p>
        </w:tc>
      </w:tr>
      <w:tr w:rsidR="00450813" w:rsidRPr="00E062F1" w14:paraId="10A13817" w14:textId="77777777" w:rsidTr="00682FEC">
        <w:trPr>
          <w:trHeight w:val="54"/>
          <w:jc w:val="center"/>
        </w:trPr>
        <w:tc>
          <w:tcPr>
            <w:tcW w:w="2258" w:type="dxa"/>
            <w:tcBorders>
              <w:bottom w:val="nil"/>
            </w:tcBorders>
            <w:shd w:val="clear" w:color="auto" w:fill="auto"/>
          </w:tcPr>
          <w:p w14:paraId="4FBE1E36" w14:textId="77777777" w:rsidR="00450813" w:rsidRPr="00E062F1" w:rsidRDefault="00450813" w:rsidP="00682FEC">
            <w:pPr>
              <w:pStyle w:val="TAC"/>
              <w:rPr>
                <w:rFonts w:eastAsia="Malgun Gothic"/>
                <w:szCs w:val="18"/>
                <w:lang w:eastAsia="ko-KR"/>
              </w:rPr>
            </w:pPr>
            <w:r w:rsidRPr="00E062F1">
              <w:rPr>
                <w:rFonts w:cs="Arial"/>
                <w:lang w:eastAsia="ja-JP"/>
              </w:rPr>
              <w:t>DC</w:t>
            </w:r>
            <w:r w:rsidRPr="00E062F1">
              <w:rPr>
                <w:rFonts w:cs="Arial"/>
              </w:rPr>
              <w:t>_</w:t>
            </w:r>
            <w:r w:rsidRPr="00E062F1">
              <w:rPr>
                <w:rFonts w:cs="Arial"/>
                <w:lang w:eastAsia="ja-JP"/>
              </w:rPr>
              <w:t>3A-</w:t>
            </w:r>
            <w:r w:rsidRPr="00E062F1">
              <w:rPr>
                <w:rFonts w:cs="Arial"/>
                <w:lang w:eastAsia="zh-CN"/>
              </w:rPr>
              <w:t>5</w:t>
            </w:r>
            <w:r w:rsidRPr="00E062F1">
              <w:rPr>
                <w:rFonts w:cs="Arial"/>
                <w:lang w:eastAsia="ja-JP"/>
              </w:rPr>
              <w:t>A</w:t>
            </w:r>
            <w:r w:rsidRPr="00E062F1">
              <w:rPr>
                <w:rFonts w:cs="Arial"/>
                <w:lang w:eastAsia="zh-CN"/>
              </w:rPr>
              <w:t>_</w:t>
            </w:r>
            <w:r w:rsidRPr="00E062F1">
              <w:rPr>
                <w:rFonts w:cs="Arial"/>
                <w:lang w:eastAsia="ja-JP"/>
              </w:rPr>
              <w:t>n79</w:t>
            </w:r>
            <w:r w:rsidRPr="00E062F1">
              <w:rPr>
                <w:rFonts w:cs="Arial"/>
              </w:rPr>
              <w:t>A</w:t>
            </w:r>
          </w:p>
        </w:tc>
        <w:tc>
          <w:tcPr>
            <w:tcW w:w="867" w:type="dxa"/>
            <w:shd w:val="clear" w:color="auto" w:fill="auto"/>
          </w:tcPr>
          <w:p w14:paraId="4B99E505" w14:textId="77777777" w:rsidR="00450813" w:rsidRPr="00E062F1" w:rsidRDefault="00450813" w:rsidP="00682FEC">
            <w:pPr>
              <w:pStyle w:val="TAC"/>
              <w:rPr>
                <w:rFonts w:eastAsia="Malgun Gothic"/>
                <w:lang w:eastAsia="ko-KR"/>
              </w:rPr>
            </w:pPr>
            <w:r w:rsidRPr="00E062F1">
              <w:rPr>
                <w:rFonts w:cs="Arial"/>
                <w:lang w:eastAsia="ja-JP"/>
              </w:rPr>
              <w:t>3</w:t>
            </w:r>
          </w:p>
        </w:tc>
        <w:tc>
          <w:tcPr>
            <w:tcW w:w="1167" w:type="dxa"/>
            <w:shd w:val="clear" w:color="auto" w:fill="auto"/>
            <w:noWrap/>
          </w:tcPr>
          <w:p w14:paraId="69F3BDC4" w14:textId="77777777" w:rsidR="00450813" w:rsidRPr="00E062F1" w:rsidRDefault="00450813" w:rsidP="00682FEC">
            <w:pPr>
              <w:pStyle w:val="TAC"/>
              <w:rPr>
                <w:rFonts w:eastAsia="Malgun Gothic"/>
                <w:kern w:val="2"/>
                <w:szCs w:val="24"/>
                <w:lang w:eastAsia="ko-KR"/>
              </w:rPr>
            </w:pPr>
            <w:r w:rsidRPr="00E062F1">
              <w:rPr>
                <w:rFonts w:eastAsia="MS Mincho" w:cs="Arial"/>
              </w:rPr>
              <w:t>1775</w:t>
            </w:r>
          </w:p>
        </w:tc>
        <w:tc>
          <w:tcPr>
            <w:tcW w:w="746" w:type="dxa"/>
            <w:shd w:val="clear" w:color="auto" w:fill="auto"/>
            <w:noWrap/>
          </w:tcPr>
          <w:p w14:paraId="46C3F6F2" w14:textId="77777777" w:rsidR="00450813" w:rsidRPr="00E062F1" w:rsidRDefault="00450813" w:rsidP="00682FEC">
            <w:pPr>
              <w:pStyle w:val="TAC"/>
              <w:rPr>
                <w:rFonts w:eastAsia="Malgun Gothic"/>
                <w:kern w:val="2"/>
                <w:szCs w:val="24"/>
                <w:lang w:eastAsia="ko-KR"/>
              </w:rPr>
            </w:pPr>
            <w:r w:rsidRPr="00E062F1">
              <w:rPr>
                <w:rFonts w:cs="Arial"/>
                <w:lang w:eastAsia="zh-CN"/>
              </w:rPr>
              <w:t>5</w:t>
            </w:r>
          </w:p>
        </w:tc>
        <w:tc>
          <w:tcPr>
            <w:tcW w:w="877" w:type="dxa"/>
            <w:shd w:val="clear" w:color="auto" w:fill="auto"/>
            <w:noWrap/>
          </w:tcPr>
          <w:p w14:paraId="66E58D95" w14:textId="77777777" w:rsidR="00450813" w:rsidRPr="00E062F1" w:rsidRDefault="00450813" w:rsidP="00682FEC">
            <w:pPr>
              <w:pStyle w:val="TAC"/>
              <w:rPr>
                <w:rFonts w:eastAsia="Malgun Gothic"/>
                <w:kern w:val="2"/>
                <w:szCs w:val="24"/>
                <w:lang w:eastAsia="ko-KR"/>
              </w:rPr>
            </w:pPr>
            <w:r w:rsidRPr="00E062F1">
              <w:rPr>
                <w:rFonts w:cs="Arial"/>
                <w:lang w:eastAsia="zh-CN"/>
              </w:rPr>
              <w:t>25</w:t>
            </w:r>
          </w:p>
        </w:tc>
        <w:tc>
          <w:tcPr>
            <w:tcW w:w="1299" w:type="dxa"/>
            <w:shd w:val="clear" w:color="auto" w:fill="auto"/>
            <w:noWrap/>
          </w:tcPr>
          <w:p w14:paraId="0F758E02" w14:textId="77777777" w:rsidR="00450813" w:rsidRPr="00E062F1" w:rsidRDefault="00450813" w:rsidP="00682FEC">
            <w:pPr>
              <w:pStyle w:val="TAC"/>
              <w:rPr>
                <w:rFonts w:eastAsia="Malgun Gothic"/>
                <w:kern w:val="2"/>
                <w:szCs w:val="24"/>
                <w:lang w:eastAsia="ko-KR"/>
              </w:rPr>
            </w:pPr>
            <w:r w:rsidRPr="00E062F1">
              <w:rPr>
                <w:rFonts w:eastAsia="MS Mincho" w:cs="Arial"/>
              </w:rPr>
              <w:t>1870</w:t>
            </w:r>
          </w:p>
        </w:tc>
        <w:tc>
          <w:tcPr>
            <w:tcW w:w="827" w:type="dxa"/>
            <w:shd w:val="clear" w:color="auto" w:fill="auto"/>
          </w:tcPr>
          <w:p w14:paraId="2BD5A663" w14:textId="77777777" w:rsidR="00450813" w:rsidRPr="00E062F1" w:rsidRDefault="00450813" w:rsidP="00682FEC">
            <w:pPr>
              <w:pStyle w:val="TAC"/>
              <w:rPr>
                <w:rFonts w:eastAsia="Malgun Gothic"/>
                <w:kern w:val="2"/>
                <w:szCs w:val="24"/>
                <w:lang w:eastAsia="ko-KR"/>
              </w:rPr>
            </w:pPr>
            <w:r w:rsidRPr="00E062F1">
              <w:rPr>
                <w:rFonts w:cs="Arial"/>
              </w:rPr>
              <w:t>N/A</w:t>
            </w:r>
          </w:p>
        </w:tc>
        <w:tc>
          <w:tcPr>
            <w:tcW w:w="1248" w:type="dxa"/>
            <w:shd w:val="clear" w:color="auto" w:fill="auto"/>
          </w:tcPr>
          <w:p w14:paraId="3E5CFEA1" w14:textId="77777777" w:rsidR="00450813" w:rsidRPr="00E062F1" w:rsidRDefault="00450813" w:rsidP="00682FEC">
            <w:pPr>
              <w:pStyle w:val="TAC"/>
              <w:rPr>
                <w:rFonts w:eastAsia="Malgun Gothic"/>
                <w:kern w:val="2"/>
                <w:szCs w:val="24"/>
                <w:lang w:eastAsia="ko-KR"/>
              </w:rPr>
            </w:pPr>
            <w:r w:rsidRPr="00E062F1">
              <w:rPr>
                <w:rFonts w:cs="Arial"/>
              </w:rPr>
              <w:t>N/A</w:t>
            </w:r>
          </w:p>
        </w:tc>
      </w:tr>
      <w:tr w:rsidR="00450813" w:rsidRPr="00E062F1" w14:paraId="5936C165" w14:textId="77777777" w:rsidTr="00682FEC">
        <w:trPr>
          <w:trHeight w:val="54"/>
          <w:jc w:val="center"/>
        </w:trPr>
        <w:tc>
          <w:tcPr>
            <w:tcW w:w="2258" w:type="dxa"/>
            <w:tcBorders>
              <w:top w:val="nil"/>
              <w:bottom w:val="nil"/>
            </w:tcBorders>
            <w:shd w:val="clear" w:color="auto" w:fill="auto"/>
          </w:tcPr>
          <w:p w14:paraId="13F1766B"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15892DB" w14:textId="77777777" w:rsidR="00450813" w:rsidRPr="00E062F1" w:rsidRDefault="00450813" w:rsidP="00682FEC">
            <w:pPr>
              <w:pStyle w:val="TAC"/>
              <w:rPr>
                <w:rFonts w:eastAsia="Malgun Gothic"/>
                <w:lang w:eastAsia="ko-KR"/>
              </w:rPr>
            </w:pPr>
            <w:r w:rsidRPr="00E062F1">
              <w:rPr>
                <w:rFonts w:cs="Arial"/>
                <w:lang w:eastAsia="zh-CN"/>
              </w:rPr>
              <w:t>5</w:t>
            </w:r>
          </w:p>
        </w:tc>
        <w:tc>
          <w:tcPr>
            <w:tcW w:w="1167" w:type="dxa"/>
            <w:shd w:val="clear" w:color="auto" w:fill="auto"/>
            <w:noWrap/>
          </w:tcPr>
          <w:p w14:paraId="2E06A6F0" w14:textId="77777777" w:rsidR="00450813" w:rsidRPr="00E062F1" w:rsidRDefault="00450813" w:rsidP="00682FEC">
            <w:pPr>
              <w:pStyle w:val="TAC"/>
              <w:rPr>
                <w:rFonts w:eastAsia="Malgun Gothic"/>
                <w:kern w:val="2"/>
                <w:szCs w:val="24"/>
                <w:lang w:eastAsia="ko-KR"/>
              </w:rPr>
            </w:pPr>
            <w:r w:rsidRPr="00E062F1">
              <w:rPr>
                <w:rFonts w:eastAsia="MS Mincho" w:cs="Arial"/>
              </w:rPr>
              <w:t>840</w:t>
            </w:r>
          </w:p>
        </w:tc>
        <w:tc>
          <w:tcPr>
            <w:tcW w:w="746" w:type="dxa"/>
            <w:shd w:val="clear" w:color="auto" w:fill="auto"/>
            <w:noWrap/>
          </w:tcPr>
          <w:p w14:paraId="503F14B0" w14:textId="77777777" w:rsidR="00450813" w:rsidRPr="00E062F1" w:rsidRDefault="00450813" w:rsidP="00682FEC">
            <w:pPr>
              <w:pStyle w:val="TAC"/>
              <w:rPr>
                <w:rFonts w:eastAsia="Malgun Gothic"/>
                <w:kern w:val="2"/>
                <w:szCs w:val="24"/>
                <w:lang w:eastAsia="ko-KR"/>
              </w:rPr>
            </w:pPr>
            <w:r w:rsidRPr="00E062F1">
              <w:rPr>
                <w:rFonts w:cs="Arial"/>
                <w:lang w:eastAsia="zh-CN"/>
              </w:rPr>
              <w:t>5</w:t>
            </w:r>
          </w:p>
        </w:tc>
        <w:tc>
          <w:tcPr>
            <w:tcW w:w="877" w:type="dxa"/>
            <w:shd w:val="clear" w:color="auto" w:fill="auto"/>
            <w:noWrap/>
          </w:tcPr>
          <w:p w14:paraId="1F097310" w14:textId="77777777" w:rsidR="00450813" w:rsidRPr="00E062F1" w:rsidRDefault="00450813" w:rsidP="00682FEC">
            <w:pPr>
              <w:pStyle w:val="TAC"/>
              <w:rPr>
                <w:rFonts w:eastAsia="Malgun Gothic"/>
                <w:kern w:val="2"/>
                <w:szCs w:val="24"/>
                <w:lang w:eastAsia="ko-KR"/>
              </w:rPr>
            </w:pPr>
            <w:r w:rsidRPr="00E062F1">
              <w:rPr>
                <w:rFonts w:cs="Arial"/>
                <w:lang w:eastAsia="zh-CN"/>
              </w:rPr>
              <w:t>25</w:t>
            </w:r>
          </w:p>
        </w:tc>
        <w:tc>
          <w:tcPr>
            <w:tcW w:w="1299" w:type="dxa"/>
            <w:shd w:val="clear" w:color="auto" w:fill="auto"/>
            <w:noWrap/>
          </w:tcPr>
          <w:p w14:paraId="488FFF75" w14:textId="77777777" w:rsidR="00450813" w:rsidRPr="00E062F1" w:rsidRDefault="00450813" w:rsidP="00682FEC">
            <w:pPr>
              <w:pStyle w:val="TAC"/>
              <w:rPr>
                <w:rFonts w:eastAsia="Malgun Gothic"/>
                <w:kern w:val="2"/>
                <w:szCs w:val="24"/>
                <w:lang w:eastAsia="ko-KR"/>
              </w:rPr>
            </w:pPr>
            <w:r w:rsidRPr="00E062F1">
              <w:rPr>
                <w:rFonts w:eastAsia="MS Mincho" w:cs="Arial"/>
              </w:rPr>
              <w:t>885</w:t>
            </w:r>
          </w:p>
        </w:tc>
        <w:tc>
          <w:tcPr>
            <w:tcW w:w="827" w:type="dxa"/>
            <w:shd w:val="clear" w:color="auto" w:fill="auto"/>
          </w:tcPr>
          <w:p w14:paraId="574812C1" w14:textId="77777777" w:rsidR="00450813" w:rsidRPr="00E062F1" w:rsidRDefault="00450813" w:rsidP="00682FEC">
            <w:pPr>
              <w:pStyle w:val="TAC"/>
              <w:rPr>
                <w:rFonts w:eastAsia="Malgun Gothic"/>
                <w:kern w:val="2"/>
                <w:szCs w:val="24"/>
                <w:lang w:eastAsia="ko-KR"/>
              </w:rPr>
            </w:pPr>
            <w:r w:rsidRPr="00E062F1">
              <w:rPr>
                <w:rFonts w:eastAsia="MS Mincho" w:cs="Arial"/>
              </w:rPr>
              <w:t>18.5</w:t>
            </w:r>
          </w:p>
        </w:tc>
        <w:tc>
          <w:tcPr>
            <w:tcW w:w="1248" w:type="dxa"/>
            <w:shd w:val="clear" w:color="auto" w:fill="auto"/>
          </w:tcPr>
          <w:p w14:paraId="03045B7F" w14:textId="77777777" w:rsidR="00450813" w:rsidRPr="00E062F1" w:rsidRDefault="00450813" w:rsidP="00682FEC">
            <w:pPr>
              <w:pStyle w:val="TAC"/>
              <w:rPr>
                <w:rFonts w:eastAsia="Malgun Gothic"/>
                <w:kern w:val="2"/>
                <w:szCs w:val="24"/>
                <w:lang w:eastAsia="ko-KR"/>
              </w:rPr>
            </w:pPr>
            <w:r w:rsidRPr="00E062F1">
              <w:rPr>
                <w:rFonts w:cs="Arial"/>
                <w:lang w:eastAsia="zh-CN"/>
              </w:rPr>
              <w:t>IMD3</w:t>
            </w:r>
          </w:p>
        </w:tc>
      </w:tr>
      <w:tr w:rsidR="00450813" w:rsidRPr="00E062F1" w14:paraId="23BBA68D" w14:textId="77777777" w:rsidTr="00682FEC">
        <w:trPr>
          <w:trHeight w:val="54"/>
          <w:jc w:val="center"/>
        </w:trPr>
        <w:tc>
          <w:tcPr>
            <w:tcW w:w="2258" w:type="dxa"/>
            <w:tcBorders>
              <w:top w:val="nil"/>
              <w:bottom w:val="nil"/>
            </w:tcBorders>
            <w:shd w:val="clear" w:color="auto" w:fill="auto"/>
          </w:tcPr>
          <w:p w14:paraId="24A62A9E" w14:textId="77777777" w:rsidR="00450813" w:rsidRPr="00E062F1" w:rsidRDefault="00450813" w:rsidP="00682FEC">
            <w:pPr>
              <w:pStyle w:val="TAC"/>
              <w:rPr>
                <w:rFonts w:eastAsia="Malgun Gothic"/>
                <w:szCs w:val="18"/>
                <w:lang w:eastAsia="ko-KR"/>
              </w:rPr>
            </w:pPr>
          </w:p>
        </w:tc>
        <w:tc>
          <w:tcPr>
            <w:tcW w:w="867" w:type="dxa"/>
            <w:shd w:val="clear" w:color="auto" w:fill="auto"/>
          </w:tcPr>
          <w:p w14:paraId="15BDC199" w14:textId="77777777" w:rsidR="00450813" w:rsidRPr="00E062F1" w:rsidRDefault="00450813" w:rsidP="00682FEC">
            <w:pPr>
              <w:pStyle w:val="TAC"/>
              <w:rPr>
                <w:rFonts w:eastAsia="Malgun Gothic"/>
                <w:lang w:eastAsia="ko-KR"/>
              </w:rPr>
            </w:pPr>
            <w:r w:rsidRPr="00E062F1">
              <w:rPr>
                <w:rFonts w:cs="Arial"/>
                <w:lang w:eastAsia="ja-JP"/>
              </w:rPr>
              <w:t>n79</w:t>
            </w:r>
          </w:p>
        </w:tc>
        <w:tc>
          <w:tcPr>
            <w:tcW w:w="1167" w:type="dxa"/>
            <w:shd w:val="clear" w:color="auto" w:fill="auto"/>
            <w:noWrap/>
          </w:tcPr>
          <w:p w14:paraId="2BB8C806" w14:textId="77777777" w:rsidR="00450813" w:rsidRPr="00E062F1" w:rsidRDefault="00450813" w:rsidP="00682FEC">
            <w:pPr>
              <w:pStyle w:val="TAC"/>
              <w:rPr>
                <w:rFonts w:eastAsia="Malgun Gothic"/>
                <w:kern w:val="2"/>
                <w:szCs w:val="24"/>
                <w:lang w:eastAsia="ko-KR"/>
              </w:rPr>
            </w:pPr>
            <w:r w:rsidRPr="00E062F1">
              <w:rPr>
                <w:rFonts w:eastAsia="MS Mincho" w:cs="Arial"/>
              </w:rPr>
              <w:t>4435</w:t>
            </w:r>
          </w:p>
        </w:tc>
        <w:tc>
          <w:tcPr>
            <w:tcW w:w="746" w:type="dxa"/>
            <w:shd w:val="clear" w:color="auto" w:fill="auto"/>
            <w:noWrap/>
          </w:tcPr>
          <w:p w14:paraId="6ADE65EB" w14:textId="77777777" w:rsidR="00450813" w:rsidRPr="00E062F1" w:rsidRDefault="00450813" w:rsidP="00682FEC">
            <w:pPr>
              <w:pStyle w:val="TAC"/>
              <w:rPr>
                <w:rFonts w:eastAsia="Malgun Gothic"/>
                <w:kern w:val="2"/>
                <w:szCs w:val="24"/>
                <w:lang w:eastAsia="ko-KR"/>
              </w:rPr>
            </w:pPr>
            <w:r w:rsidRPr="00E062F1">
              <w:rPr>
                <w:rFonts w:cs="Arial"/>
                <w:lang w:eastAsia="zh-CN"/>
              </w:rPr>
              <w:t>40</w:t>
            </w:r>
          </w:p>
        </w:tc>
        <w:tc>
          <w:tcPr>
            <w:tcW w:w="877" w:type="dxa"/>
            <w:shd w:val="clear" w:color="auto" w:fill="auto"/>
            <w:noWrap/>
          </w:tcPr>
          <w:p w14:paraId="70F8DD1B" w14:textId="77777777" w:rsidR="00450813" w:rsidRPr="00E062F1" w:rsidRDefault="00450813" w:rsidP="00682FEC">
            <w:pPr>
              <w:pStyle w:val="TAC"/>
              <w:rPr>
                <w:rFonts w:eastAsia="Malgun Gothic"/>
                <w:kern w:val="2"/>
                <w:szCs w:val="24"/>
                <w:lang w:eastAsia="ko-KR"/>
              </w:rPr>
            </w:pPr>
            <w:r w:rsidRPr="00E062F1">
              <w:rPr>
                <w:rFonts w:cs="Arial"/>
                <w:lang w:eastAsia="zh-CN"/>
              </w:rPr>
              <w:t>216</w:t>
            </w:r>
          </w:p>
        </w:tc>
        <w:tc>
          <w:tcPr>
            <w:tcW w:w="1299" w:type="dxa"/>
            <w:shd w:val="clear" w:color="auto" w:fill="auto"/>
            <w:noWrap/>
          </w:tcPr>
          <w:p w14:paraId="16475504" w14:textId="77777777" w:rsidR="00450813" w:rsidRPr="00E062F1" w:rsidRDefault="00450813" w:rsidP="00682FEC">
            <w:pPr>
              <w:pStyle w:val="TAC"/>
              <w:rPr>
                <w:rFonts w:eastAsia="Malgun Gothic"/>
                <w:kern w:val="2"/>
                <w:szCs w:val="24"/>
                <w:lang w:eastAsia="ko-KR"/>
              </w:rPr>
            </w:pPr>
            <w:r w:rsidRPr="00E062F1">
              <w:rPr>
                <w:rFonts w:eastAsia="MS Mincho" w:cs="Arial"/>
              </w:rPr>
              <w:t>4435</w:t>
            </w:r>
          </w:p>
        </w:tc>
        <w:tc>
          <w:tcPr>
            <w:tcW w:w="827" w:type="dxa"/>
            <w:shd w:val="clear" w:color="auto" w:fill="auto"/>
          </w:tcPr>
          <w:p w14:paraId="499525D6" w14:textId="77777777" w:rsidR="00450813" w:rsidRPr="00E062F1" w:rsidRDefault="00450813" w:rsidP="00682FEC">
            <w:pPr>
              <w:pStyle w:val="TAC"/>
              <w:rPr>
                <w:rFonts w:eastAsia="Malgun Gothic"/>
                <w:kern w:val="2"/>
                <w:szCs w:val="24"/>
                <w:lang w:eastAsia="ko-KR"/>
              </w:rPr>
            </w:pPr>
            <w:r w:rsidRPr="00E062F1">
              <w:rPr>
                <w:rFonts w:cs="Arial"/>
              </w:rPr>
              <w:t>N/A</w:t>
            </w:r>
          </w:p>
        </w:tc>
        <w:tc>
          <w:tcPr>
            <w:tcW w:w="1248" w:type="dxa"/>
            <w:shd w:val="clear" w:color="auto" w:fill="auto"/>
          </w:tcPr>
          <w:p w14:paraId="79D96319" w14:textId="77777777" w:rsidR="00450813" w:rsidRPr="00E062F1" w:rsidRDefault="00450813" w:rsidP="00682FEC">
            <w:pPr>
              <w:pStyle w:val="TAC"/>
              <w:rPr>
                <w:rFonts w:eastAsia="Malgun Gothic"/>
                <w:kern w:val="2"/>
                <w:szCs w:val="24"/>
                <w:lang w:eastAsia="ko-KR"/>
              </w:rPr>
            </w:pPr>
            <w:r w:rsidRPr="00E062F1">
              <w:rPr>
                <w:rFonts w:cs="Arial"/>
              </w:rPr>
              <w:t>N/A</w:t>
            </w:r>
          </w:p>
        </w:tc>
      </w:tr>
      <w:tr w:rsidR="00450813" w:rsidRPr="00E062F1" w14:paraId="585A1B43" w14:textId="77777777" w:rsidTr="00682FEC">
        <w:trPr>
          <w:trHeight w:val="54"/>
          <w:jc w:val="center"/>
        </w:trPr>
        <w:tc>
          <w:tcPr>
            <w:tcW w:w="2258" w:type="dxa"/>
            <w:tcBorders>
              <w:top w:val="nil"/>
              <w:bottom w:val="nil"/>
            </w:tcBorders>
            <w:shd w:val="clear" w:color="auto" w:fill="auto"/>
          </w:tcPr>
          <w:p w14:paraId="70F13B6C"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1819405" w14:textId="77777777" w:rsidR="00450813" w:rsidRPr="00E062F1" w:rsidRDefault="00450813" w:rsidP="00682FEC">
            <w:pPr>
              <w:pStyle w:val="TAC"/>
              <w:rPr>
                <w:rFonts w:eastAsia="Malgun Gothic"/>
                <w:lang w:eastAsia="ko-KR"/>
              </w:rPr>
            </w:pPr>
            <w:r w:rsidRPr="00E062F1">
              <w:rPr>
                <w:rFonts w:eastAsia="MS Mincho" w:cs="Arial"/>
              </w:rPr>
              <w:t>3</w:t>
            </w:r>
          </w:p>
        </w:tc>
        <w:tc>
          <w:tcPr>
            <w:tcW w:w="1167" w:type="dxa"/>
            <w:shd w:val="clear" w:color="auto" w:fill="auto"/>
            <w:noWrap/>
          </w:tcPr>
          <w:p w14:paraId="13187257" w14:textId="77777777" w:rsidR="00450813" w:rsidRPr="00E062F1" w:rsidRDefault="00450813" w:rsidP="00682FEC">
            <w:pPr>
              <w:pStyle w:val="TAC"/>
              <w:rPr>
                <w:rFonts w:eastAsia="Malgun Gothic"/>
                <w:kern w:val="2"/>
                <w:szCs w:val="24"/>
                <w:lang w:eastAsia="ko-KR"/>
              </w:rPr>
            </w:pPr>
            <w:r w:rsidRPr="00E062F1">
              <w:rPr>
                <w:rFonts w:eastAsia="MS Mincho" w:cs="Arial"/>
              </w:rPr>
              <w:t>1782.5</w:t>
            </w:r>
          </w:p>
        </w:tc>
        <w:tc>
          <w:tcPr>
            <w:tcW w:w="746" w:type="dxa"/>
            <w:shd w:val="clear" w:color="auto" w:fill="auto"/>
            <w:noWrap/>
          </w:tcPr>
          <w:p w14:paraId="2BE72416" w14:textId="77777777" w:rsidR="00450813" w:rsidRPr="00E062F1" w:rsidRDefault="00450813" w:rsidP="00682FEC">
            <w:pPr>
              <w:pStyle w:val="TAC"/>
              <w:rPr>
                <w:rFonts w:eastAsia="Malgun Gothic"/>
                <w:kern w:val="2"/>
                <w:szCs w:val="24"/>
                <w:lang w:eastAsia="ko-KR"/>
              </w:rPr>
            </w:pPr>
            <w:r w:rsidRPr="00E062F1">
              <w:rPr>
                <w:rFonts w:eastAsia="MS Mincho" w:cs="Arial"/>
              </w:rPr>
              <w:t>5</w:t>
            </w:r>
          </w:p>
        </w:tc>
        <w:tc>
          <w:tcPr>
            <w:tcW w:w="877" w:type="dxa"/>
            <w:shd w:val="clear" w:color="auto" w:fill="auto"/>
            <w:noWrap/>
          </w:tcPr>
          <w:p w14:paraId="5D602779" w14:textId="77777777" w:rsidR="00450813" w:rsidRPr="00E062F1" w:rsidRDefault="00450813" w:rsidP="00682FEC">
            <w:pPr>
              <w:pStyle w:val="TAC"/>
              <w:rPr>
                <w:rFonts w:eastAsia="Malgun Gothic"/>
                <w:kern w:val="2"/>
                <w:szCs w:val="24"/>
                <w:lang w:eastAsia="ko-KR"/>
              </w:rPr>
            </w:pPr>
            <w:r w:rsidRPr="00E062F1">
              <w:rPr>
                <w:rFonts w:eastAsia="MS Mincho" w:cs="Arial"/>
              </w:rPr>
              <w:t>25</w:t>
            </w:r>
          </w:p>
        </w:tc>
        <w:tc>
          <w:tcPr>
            <w:tcW w:w="1299" w:type="dxa"/>
            <w:shd w:val="clear" w:color="auto" w:fill="auto"/>
            <w:noWrap/>
          </w:tcPr>
          <w:p w14:paraId="4CD731BC" w14:textId="77777777" w:rsidR="00450813" w:rsidRPr="00E062F1" w:rsidRDefault="00450813" w:rsidP="00682FEC">
            <w:pPr>
              <w:pStyle w:val="TAC"/>
              <w:rPr>
                <w:rFonts w:eastAsia="Malgun Gothic"/>
                <w:kern w:val="2"/>
                <w:szCs w:val="24"/>
                <w:lang w:eastAsia="ko-KR"/>
              </w:rPr>
            </w:pPr>
            <w:r w:rsidRPr="00E062F1">
              <w:rPr>
                <w:rFonts w:eastAsia="MS Mincho" w:cs="Arial"/>
              </w:rPr>
              <w:t>1877.5</w:t>
            </w:r>
          </w:p>
        </w:tc>
        <w:tc>
          <w:tcPr>
            <w:tcW w:w="827" w:type="dxa"/>
            <w:shd w:val="clear" w:color="auto" w:fill="auto"/>
          </w:tcPr>
          <w:p w14:paraId="769BDEE6" w14:textId="77777777" w:rsidR="00450813" w:rsidRPr="00E062F1" w:rsidRDefault="00450813" w:rsidP="00682FEC">
            <w:pPr>
              <w:pStyle w:val="TAC"/>
              <w:rPr>
                <w:rFonts w:eastAsia="Malgun Gothic"/>
                <w:kern w:val="2"/>
                <w:szCs w:val="24"/>
                <w:lang w:eastAsia="ko-KR"/>
              </w:rPr>
            </w:pPr>
            <w:r w:rsidRPr="00E062F1">
              <w:rPr>
                <w:rFonts w:eastAsia="MS Mincho" w:cs="Arial"/>
              </w:rPr>
              <w:t>0.2</w:t>
            </w:r>
          </w:p>
        </w:tc>
        <w:tc>
          <w:tcPr>
            <w:tcW w:w="1248" w:type="dxa"/>
            <w:shd w:val="clear" w:color="auto" w:fill="auto"/>
          </w:tcPr>
          <w:p w14:paraId="54C30315" w14:textId="77777777" w:rsidR="00450813" w:rsidRPr="00E062F1" w:rsidRDefault="00450813" w:rsidP="00682FEC">
            <w:pPr>
              <w:pStyle w:val="TAC"/>
              <w:rPr>
                <w:rFonts w:eastAsia="Malgun Gothic"/>
                <w:kern w:val="2"/>
                <w:szCs w:val="24"/>
                <w:lang w:eastAsia="ko-KR"/>
              </w:rPr>
            </w:pPr>
            <w:r w:rsidRPr="00E062F1">
              <w:rPr>
                <w:rFonts w:eastAsia="MS Mincho" w:cs="Arial"/>
              </w:rPr>
              <w:t>IMD4</w:t>
            </w:r>
          </w:p>
        </w:tc>
      </w:tr>
      <w:tr w:rsidR="00450813" w:rsidRPr="00E062F1" w14:paraId="56264C1A" w14:textId="77777777" w:rsidTr="00682FEC">
        <w:trPr>
          <w:trHeight w:val="54"/>
          <w:jc w:val="center"/>
        </w:trPr>
        <w:tc>
          <w:tcPr>
            <w:tcW w:w="2258" w:type="dxa"/>
            <w:tcBorders>
              <w:top w:val="nil"/>
              <w:bottom w:val="nil"/>
            </w:tcBorders>
            <w:shd w:val="clear" w:color="auto" w:fill="auto"/>
          </w:tcPr>
          <w:p w14:paraId="13D4C2FE"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4494218" w14:textId="77777777" w:rsidR="00450813" w:rsidRPr="00E062F1" w:rsidRDefault="00450813" w:rsidP="00682FEC">
            <w:pPr>
              <w:pStyle w:val="TAC"/>
              <w:rPr>
                <w:rFonts w:eastAsia="Malgun Gothic"/>
                <w:lang w:eastAsia="ko-KR"/>
              </w:rPr>
            </w:pPr>
            <w:r w:rsidRPr="00E062F1">
              <w:rPr>
                <w:rFonts w:cs="Arial"/>
                <w:lang w:eastAsia="zh-CN"/>
              </w:rPr>
              <w:t>5</w:t>
            </w:r>
          </w:p>
        </w:tc>
        <w:tc>
          <w:tcPr>
            <w:tcW w:w="1167" w:type="dxa"/>
            <w:shd w:val="clear" w:color="auto" w:fill="auto"/>
            <w:noWrap/>
          </w:tcPr>
          <w:p w14:paraId="697978EB" w14:textId="77777777" w:rsidR="00450813" w:rsidRPr="00E062F1" w:rsidRDefault="00450813" w:rsidP="00682FEC">
            <w:pPr>
              <w:pStyle w:val="TAC"/>
              <w:rPr>
                <w:rFonts w:eastAsia="Malgun Gothic"/>
                <w:kern w:val="2"/>
                <w:szCs w:val="24"/>
                <w:lang w:eastAsia="ko-KR"/>
              </w:rPr>
            </w:pPr>
            <w:r w:rsidRPr="00E062F1">
              <w:rPr>
                <w:rFonts w:eastAsia="MS Mincho" w:cs="Arial"/>
              </w:rPr>
              <w:t>842.5</w:t>
            </w:r>
          </w:p>
        </w:tc>
        <w:tc>
          <w:tcPr>
            <w:tcW w:w="746" w:type="dxa"/>
            <w:shd w:val="clear" w:color="auto" w:fill="auto"/>
            <w:noWrap/>
          </w:tcPr>
          <w:p w14:paraId="7420C648" w14:textId="77777777" w:rsidR="00450813" w:rsidRPr="00E062F1" w:rsidRDefault="00450813" w:rsidP="00682FEC">
            <w:pPr>
              <w:pStyle w:val="TAC"/>
              <w:rPr>
                <w:rFonts w:eastAsia="Malgun Gothic"/>
                <w:kern w:val="2"/>
                <w:szCs w:val="24"/>
                <w:lang w:eastAsia="ko-KR"/>
              </w:rPr>
            </w:pPr>
            <w:r w:rsidRPr="00E062F1">
              <w:rPr>
                <w:rFonts w:eastAsia="MS Mincho" w:cs="Arial"/>
              </w:rPr>
              <w:t>5</w:t>
            </w:r>
          </w:p>
        </w:tc>
        <w:tc>
          <w:tcPr>
            <w:tcW w:w="877" w:type="dxa"/>
            <w:shd w:val="clear" w:color="auto" w:fill="auto"/>
            <w:noWrap/>
          </w:tcPr>
          <w:p w14:paraId="28639C1D" w14:textId="77777777" w:rsidR="00450813" w:rsidRPr="00E062F1" w:rsidRDefault="00450813" w:rsidP="00682FEC">
            <w:pPr>
              <w:pStyle w:val="TAC"/>
              <w:rPr>
                <w:rFonts w:eastAsia="Malgun Gothic"/>
                <w:kern w:val="2"/>
                <w:szCs w:val="24"/>
                <w:lang w:eastAsia="ko-KR"/>
              </w:rPr>
            </w:pPr>
            <w:r w:rsidRPr="00E062F1">
              <w:rPr>
                <w:rFonts w:eastAsia="MS Mincho" w:cs="Arial"/>
              </w:rPr>
              <w:t>25</w:t>
            </w:r>
          </w:p>
        </w:tc>
        <w:tc>
          <w:tcPr>
            <w:tcW w:w="1299" w:type="dxa"/>
            <w:shd w:val="clear" w:color="auto" w:fill="auto"/>
            <w:noWrap/>
          </w:tcPr>
          <w:p w14:paraId="1068C401" w14:textId="77777777" w:rsidR="00450813" w:rsidRPr="00E062F1" w:rsidRDefault="00450813" w:rsidP="00682FEC">
            <w:pPr>
              <w:pStyle w:val="TAC"/>
              <w:rPr>
                <w:rFonts w:eastAsia="Malgun Gothic"/>
                <w:kern w:val="2"/>
                <w:szCs w:val="24"/>
                <w:lang w:eastAsia="ko-KR"/>
              </w:rPr>
            </w:pPr>
            <w:r w:rsidRPr="00E062F1">
              <w:rPr>
                <w:rFonts w:eastAsia="MS Mincho" w:cs="Arial"/>
              </w:rPr>
              <w:t>887.5</w:t>
            </w:r>
          </w:p>
        </w:tc>
        <w:tc>
          <w:tcPr>
            <w:tcW w:w="827" w:type="dxa"/>
            <w:shd w:val="clear" w:color="auto" w:fill="auto"/>
          </w:tcPr>
          <w:p w14:paraId="1E340812" w14:textId="77777777" w:rsidR="00450813" w:rsidRPr="00E062F1" w:rsidRDefault="00450813" w:rsidP="00682FEC">
            <w:pPr>
              <w:pStyle w:val="TAC"/>
              <w:rPr>
                <w:rFonts w:eastAsia="Malgun Gothic"/>
                <w:kern w:val="2"/>
                <w:szCs w:val="24"/>
                <w:lang w:eastAsia="ko-KR"/>
              </w:rPr>
            </w:pPr>
            <w:r w:rsidRPr="00E062F1">
              <w:rPr>
                <w:rFonts w:cs="Arial"/>
              </w:rPr>
              <w:t>N/A</w:t>
            </w:r>
          </w:p>
        </w:tc>
        <w:tc>
          <w:tcPr>
            <w:tcW w:w="1248" w:type="dxa"/>
            <w:shd w:val="clear" w:color="auto" w:fill="auto"/>
          </w:tcPr>
          <w:p w14:paraId="4D266CBC" w14:textId="77777777" w:rsidR="00450813" w:rsidRPr="00E062F1" w:rsidRDefault="00450813" w:rsidP="00682FEC">
            <w:pPr>
              <w:pStyle w:val="TAC"/>
              <w:rPr>
                <w:rFonts w:eastAsia="Malgun Gothic"/>
                <w:kern w:val="2"/>
                <w:szCs w:val="24"/>
                <w:lang w:eastAsia="ko-KR"/>
              </w:rPr>
            </w:pPr>
            <w:r w:rsidRPr="00E062F1">
              <w:rPr>
                <w:rFonts w:cs="Arial"/>
              </w:rPr>
              <w:t>N/A</w:t>
            </w:r>
          </w:p>
        </w:tc>
      </w:tr>
      <w:tr w:rsidR="00450813" w:rsidRPr="00E062F1" w14:paraId="5403A2FF" w14:textId="77777777" w:rsidTr="00682FEC">
        <w:trPr>
          <w:trHeight w:val="54"/>
          <w:jc w:val="center"/>
        </w:trPr>
        <w:tc>
          <w:tcPr>
            <w:tcW w:w="2258" w:type="dxa"/>
            <w:tcBorders>
              <w:top w:val="nil"/>
              <w:bottom w:val="single" w:sz="4" w:space="0" w:color="auto"/>
            </w:tcBorders>
            <w:shd w:val="clear" w:color="auto" w:fill="auto"/>
          </w:tcPr>
          <w:p w14:paraId="16425930"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A6454D1" w14:textId="77777777" w:rsidR="00450813" w:rsidRPr="00E062F1" w:rsidRDefault="00450813" w:rsidP="00682FEC">
            <w:pPr>
              <w:pStyle w:val="TAC"/>
              <w:rPr>
                <w:rFonts w:eastAsia="Malgun Gothic"/>
                <w:lang w:eastAsia="ko-KR"/>
              </w:rPr>
            </w:pPr>
            <w:r w:rsidRPr="00E062F1">
              <w:rPr>
                <w:rFonts w:eastAsia="MS Mincho" w:cs="Arial"/>
              </w:rPr>
              <w:t>n79</w:t>
            </w:r>
          </w:p>
        </w:tc>
        <w:tc>
          <w:tcPr>
            <w:tcW w:w="1167" w:type="dxa"/>
            <w:shd w:val="clear" w:color="auto" w:fill="auto"/>
            <w:noWrap/>
          </w:tcPr>
          <w:p w14:paraId="46168940" w14:textId="77777777" w:rsidR="00450813" w:rsidRPr="00E062F1" w:rsidRDefault="00450813" w:rsidP="00682FEC">
            <w:pPr>
              <w:pStyle w:val="TAC"/>
              <w:rPr>
                <w:rFonts w:eastAsia="Malgun Gothic"/>
                <w:kern w:val="2"/>
                <w:szCs w:val="24"/>
                <w:lang w:eastAsia="ko-KR"/>
              </w:rPr>
            </w:pPr>
            <w:r w:rsidRPr="00E062F1">
              <w:rPr>
                <w:rFonts w:eastAsia="MS Mincho" w:cs="Arial"/>
              </w:rPr>
              <w:t>4420</w:t>
            </w:r>
          </w:p>
        </w:tc>
        <w:tc>
          <w:tcPr>
            <w:tcW w:w="746" w:type="dxa"/>
            <w:shd w:val="clear" w:color="auto" w:fill="auto"/>
            <w:noWrap/>
          </w:tcPr>
          <w:p w14:paraId="699C4659" w14:textId="77777777" w:rsidR="00450813" w:rsidRPr="00E062F1" w:rsidRDefault="00450813" w:rsidP="00682FEC">
            <w:pPr>
              <w:pStyle w:val="TAC"/>
              <w:rPr>
                <w:rFonts w:eastAsia="Malgun Gothic"/>
                <w:kern w:val="2"/>
                <w:szCs w:val="24"/>
                <w:lang w:eastAsia="ko-KR"/>
              </w:rPr>
            </w:pPr>
            <w:r w:rsidRPr="00E062F1">
              <w:rPr>
                <w:rFonts w:eastAsia="MS Mincho" w:cs="Arial"/>
              </w:rPr>
              <w:t>40</w:t>
            </w:r>
          </w:p>
        </w:tc>
        <w:tc>
          <w:tcPr>
            <w:tcW w:w="877" w:type="dxa"/>
            <w:shd w:val="clear" w:color="auto" w:fill="auto"/>
            <w:noWrap/>
          </w:tcPr>
          <w:p w14:paraId="2B43A5F7" w14:textId="77777777" w:rsidR="00450813" w:rsidRPr="00E062F1" w:rsidRDefault="00450813" w:rsidP="00682FEC">
            <w:pPr>
              <w:pStyle w:val="TAC"/>
              <w:rPr>
                <w:rFonts w:eastAsia="Malgun Gothic"/>
                <w:kern w:val="2"/>
                <w:szCs w:val="24"/>
                <w:lang w:eastAsia="ko-KR"/>
              </w:rPr>
            </w:pPr>
            <w:r w:rsidRPr="00E062F1">
              <w:rPr>
                <w:rFonts w:eastAsia="MS Mincho" w:cs="Arial"/>
              </w:rPr>
              <w:t>216</w:t>
            </w:r>
          </w:p>
        </w:tc>
        <w:tc>
          <w:tcPr>
            <w:tcW w:w="1299" w:type="dxa"/>
            <w:shd w:val="clear" w:color="auto" w:fill="auto"/>
            <w:noWrap/>
          </w:tcPr>
          <w:p w14:paraId="5D42C234" w14:textId="77777777" w:rsidR="00450813" w:rsidRPr="00E062F1" w:rsidRDefault="00450813" w:rsidP="00682FEC">
            <w:pPr>
              <w:pStyle w:val="TAC"/>
              <w:rPr>
                <w:rFonts w:eastAsia="Malgun Gothic"/>
                <w:kern w:val="2"/>
                <w:szCs w:val="24"/>
                <w:lang w:eastAsia="ko-KR"/>
              </w:rPr>
            </w:pPr>
            <w:r w:rsidRPr="00E062F1">
              <w:rPr>
                <w:rFonts w:eastAsia="MS Mincho" w:cs="Arial"/>
              </w:rPr>
              <w:t>4420</w:t>
            </w:r>
          </w:p>
        </w:tc>
        <w:tc>
          <w:tcPr>
            <w:tcW w:w="827" w:type="dxa"/>
            <w:shd w:val="clear" w:color="auto" w:fill="auto"/>
          </w:tcPr>
          <w:p w14:paraId="65213E0C" w14:textId="77777777" w:rsidR="00450813" w:rsidRPr="00E062F1" w:rsidRDefault="00450813" w:rsidP="00682FEC">
            <w:pPr>
              <w:pStyle w:val="TAC"/>
              <w:rPr>
                <w:rFonts w:eastAsia="Malgun Gothic"/>
                <w:kern w:val="2"/>
                <w:szCs w:val="24"/>
                <w:lang w:eastAsia="ko-KR"/>
              </w:rPr>
            </w:pPr>
            <w:r w:rsidRPr="00E062F1">
              <w:rPr>
                <w:rFonts w:cs="Arial"/>
              </w:rPr>
              <w:t>N/A</w:t>
            </w:r>
          </w:p>
        </w:tc>
        <w:tc>
          <w:tcPr>
            <w:tcW w:w="1248" w:type="dxa"/>
            <w:shd w:val="clear" w:color="auto" w:fill="auto"/>
          </w:tcPr>
          <w:p w14:paraId="4756478C" w14:textId="77777777" w:rsidR="00450813" w:rsidRPr="00E062F1" w:rsidRDefault="00450813" w:rsidP="00682FEC">
            <w:pPr>
              <w:pStyle w:val="TAC"/>
              <w:rPr>
                <w:rFonts w:eastAsia="Malgun Gothic"/>
                <w:kern w:val="2"/>
                <w:szCs w:val="24"/>
                <w:lang w:eastAsia="ko-KR"/>
              </w:rPr>
            </w:pPr>
            <w:r w:rsidRPr="00E062F1">
              <w:rPr>
                <w:rFonts w:cs="Arial"/>
              </w:rPr>
              <w:t>N/A</w:t>
            </w:r>
          </w:p>
        </w:tc>
      </w:tr>
      <w:tr w:rsidR="00450813" w:rsidRPr="00E062F1" w14:paraId="026DBC00" w14:textId="77777777" w:rsidTr="00682FEC">
        <w:trPr>
          <w:trHeight w:val="54"/>
          <w:jc w:val="center"/>
        </w:trPr>
        <w:tc>
          <w:tcPr>
            <w:tcW w:w="2258" w:type="dxa"/>
            <w:tcBorders>
              <w:bottom w:val="nil"/>
            </w:tcBorders>
            <w:shd w:val="clear" w:color="auto" w:fill="auto"/>
          </w:tcPr>
          <w:p w14:paraId="2A90E203" w14:textId="77777777" w:rsidR="00450813" w:rsidRPr="00E062F1" w:rsidRDefault="00450813" w:rsidP="00682FEC">
            <w:pPr>
              <w:pStyle w:val="TAC"/>
              <w:rPr>
                <w:rFonts w:eastAsia="Malgun Gothic"/>
                <w:szCs w:val="18"/>
                <w:lang w:eastAsia="ko-KR"/>
              </w:rPr>
            </w:pPr>
            <w:r w:rsidRPr="00E062F1">
              <w:rPr>
                <w:rFonts w:cs="Arial"/>
              </w:rPr>
              <w:t>DC_3A-7A_n5A</w:t>
            </w:r>
          </w:p>
        </w:tc>
        <w:tc>
          <w:tcPr>
            <w:tcW w:w="867" w:type="dxa"/>
            <w:shd w:val="clear" w:color="auto" w:fill="auto"/>
          </w:tcPr>
          <w:p w14:paraId="133B4A9C" w14:textId="77777777" w:rsidR="00450813" w:rsidRPr="00E062F1" w:rsidRDefault="00450813" w:rsidP="00682FEC">
            <w:pPr>
              <w:pStyle w:val="TAC"/>
              <w:rPr>
                <w:rFonts w:eastAsia="MS Mincho"/>
              </w:rPr>
            </w:pPr>
            <w:r w:rsidRPr="00E062F1">
              <w:t>3</w:t>
            </w:r>
          </w:p>
        </w:tc>
        <w:tc>
          <w:tcPr>
            <w:tcW w:w="1167" w:type="dxa"/>
            <w:shd w:val="clear" w:color="auto" w:fill="auto"/>
            <w:noWrap/>
          </w:tcPr>
          <w:p w14:paraId="64A9FB04" w14:textId="77777777" w:rsidR="00450813" w:rsidRPr="00E062F1" w:rsidRDefault="00450813" w:rsidP="00682FEC">
            <w:pPr>
              <w:pStyle w:val="TAC"/>
              <w:rPr>
                <w:rFonts w:eastAsia="MS Mincho"/>
              </w:rPr>
            </w:pPr>
            <w:r w:rsidRPr="00E062F1">
              <w:rPr>
                <w:rFonts w:cs="Arial"/>
              </w:rPr>
              <w:t>1780</w:t>
            </w:r>
          </w:p>
        </w:tc>
        <w:tc>
          <w:tcPr>
            <w:tcW w:w="746" w:type="dxa"/>
            <w:shd w:val="clear" w:color="auto" w:fill="auto"/>
            <w:noWrap/>
          </w:tcPr>
          <w:p w14:paraId="680FB911" w14:textId="77777777" w:rsidR="00450813" w:rsidRPr="00E062F1" w:rsidRDefault="00450813" w:rsidP="00682FEC">
            <w:pPr>
              <w:pStyle w:val="TAC"/>
              <w:rPr>
                <w:rFonts w:eastAsia="MS Mincho"/>
              </w:rPr>
            </w:pPr>
            <w:r w:rsidRPr="00E062F1">
              <w:rPr>
                <w:rFonts w:cs="Arial"/>
              </w:rPr>
              <w:t>10</w:t>
            </w:r>
          </w:p>
        </w:tc>
        <w:tc>
          <w:tcPr>
            <w:tcW w:w="877" w:type="dxa"/>
            <w:shd w:val="clear" w:color="auto" w:fill="auto"/>
            <w:noWrap/>
          </w:tcPr>
          <w:p w14:paraId="3E3BC19A" w14:textId="77777777" w:rsidR="00450813" w:rsidRPr="00E062F1" w:rsidRDefault="00450813" w:rsidP="00682FEC">
            <w:pPr>
              <w:pStyle w:val="TAC"/>
              <w:rPr>
                <w:rFonts w:eastAsia="MS Mincho"/>
              </w:rPr>
            </w:pPr>
            <w:r w:rsidRPr="00E062F1">
              <w:rPr>
                <w:rFonts w:cs="Arial"/>
              </w:rPr>
              <w:t>50</w:t>
            </w:r>
          </w:p>
        </w:tc>
        <w:tc>
          <w:tcPr>
            <w:tcW w:w="1299" w:type="dxa"/>
            <w:shd w:val="clear" w:color="auto" w:fill="auto"/>
            <w:noWrap/>
          </w:tcPr>
          <w:p w14:paraId="157F1786" w14:textId="77777777" w:rsidR="00450813" w:rsidRPr="00E062F1" w:rsidRDefault="00450813" w:rsidP="00682FEC">
            <w:pPr>
              <w:pStyle w:val="TAC"/>
              <w:rPr>
                <w:rFonts w:eastAsia="MS Mincho"/>
              </w:rPr>
            </w:pPr>
            <w:r w:rsidRPr="00E062F1">
              <w:t>1875</w:t>
            </w:r>
          </w:p>
        </w:tc>
        <w:tc>
          <w:tcPr>
            <w:tcW w:w="827" w:type="dxa"/>
            <w:shd w:val="clear" w:color="auto" w:fill="auto"/>
          </w:tcPr>
          <w:p w14:paraId="47B63CB5"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3543BB1B" w14:textId="77777777" w:rsidR="00450813" w:rsidRPr="00E062F1" w:rsidRDefault="00450813" w:rsidP="00682FEC">
            <w:pPr>
              <w:pStyle w:val="TAC"/>
            </w:pPr>
            <w:r w:rsidRPr="00E062F1">
              <w:rPr>
                <w:rFonts w:cs="Arial"/>
              </w:rPr>
              <w:t>N/A</w:t>
            </w:r>
          </w:p>
        </w:tc>
      </w:tr>
      <w:tr w:rsidR="00450813" w:rsidRPr="00E062F1" w14:paraId="71F3656F" w14:textId="77777777" w:rsidTr="00682FEC">
        <w:trPr>
          <w:trHeight w:val="54"/>
          <w:jc w:val="center"/>
        </w:trPr>
        <w:tc>
          <w:tcPr>
            <w:tcW w:w="2258" w:type="dxa"/>
            <w:tcBorders>
              <w:top w:val="nil"/>
              <w:bottom w:val="nil"/>
            </w:tcBorders>
            <w:shd w:val="clear" w:color="auto" w:fill="auto"/>
          </w:tcPr>
          <w:p w14:paraId="46D20086" w14:textId="77777777" w:rsidR="00450813" w:rsidRPr="00E062F1" w:rsidRDefault="00450813" w:rsidP="00682FEC">
            <w:pPr>
              <w:pStyle w:val="TAC"/>
              <w:rPr>
                <w:rFonts w:eastAsia="MS Mincho"/>
              </w:rPr>
            </w:pPr>
          </w:p>
        </w:tc>
        <w:tc>
          <w:tcPr>
            <w:tcW w:w="867" w:type="dxa"/>
            <w:shd w:val="clear" w:color="auto" w:fill="auto"/>
          </w:tcPr>
          <w:p w14:paraId="016AFB30" w14:textId="77777777" w:rsidR="00450813" w:rsidRPr="00E062F1" w:rsidRDefault="00450813" w:rsidP="00682FEC">
            <w:pPr>
              <w:pStyle w:val="TAC"/>
              <w:rPr>
                <w:rFonts w:eastAsia="MS Mincho"/>
              </w:rPr>
            </w:pPr>
            <w:r w:rsidRPr="00E062F1">
              <w:t>7</w:t>
            </w:r>
          </w:p>
        </w:tc>
        <w:tc>
          <w:tcPr>
            <w:tcW w:w="1167" w:type="dxa"/>
            <w:shd w:val="clear" w:color="auto" w:fill="auto"/>
            <w:noWrap/>
          </w:tcPr>
          <w:p w14:paraId="00331724" w14:textId="77777777" w:rsidR="00450813" w:rsidRPr="00E062F1" w:rsidRDefault="00450813" w:rsidP="00682FEC">
            <w:pPr>
              <w:pStyle w:val="TAC"/>
              <w:rPr>
                <w:rFonts w:eastAsia="MS Mincho"/>
              </w:rPr>
            </w:pPr>
            <w:r w:rsidRPr="00E062F1">
              <w:rPr>
                <w:rFonts w:cs="Arial"/>
              </w:rPr>
              <w:t>2505</w:t>
            </w:r>
          </w:p>
        </w:tc>
        <w:tc>
          <w:tcPr>
            <w:tcW w:w="746" w:type="dxa"/>
            <w:shd w:val="clear" w:color="auto" w:fill="auto"/>
            <w:noWrap/>
          </w:tcPr>
          <w:p w14:paraId="430B641F" w14:textId="77777777" w:rsidR="00450813" w:rsidRPr="00E062F1" w:rsidRDefault="00450813" w:rsidP="00682FEC">
            <w:pPr>
              <w:pStyle w:val="TAC"/>
              <w:rPr>
                <w:rFonts w:eastAsia="MS Mincho"/>
              </w:rPr>
            </w:pPr>
            <w:r w:rsidRPr="00E062F1">
              <w:rPr>
                <w:rFonts w:cs="Arial"/>
              </w:rPr>
              <w:t>10</w:t>
            </w:r>
          </w:p>
        </w:tc>
        <w:tc>
          <w:tcPr>
            <w:tcW w:w="877" w:type="dxa"/>
            <w:shd w:val="clear" w:color="auto" w:fill="auto"/>
            <w:noWrap/>
          </w:tcPr>
          <w:p w14:paraId="270CC666" w14:textId="77777777" w:rsidR="00450813" w:rsidRPr="00E062F1" w:rsidRDefault="00450813" w:rsidP="00682FEC">
            <w:pPr>
              <w:pStyle w:val="TAC"/>
              <w:rPr>
                <w:rFonts w:eastAsia="MS Mincho"/>
              </w:rPr>
            </w:pPr>
            <w:r w:rsidRPr="00E062F1">
              <w:rPr>
                <w:rFonts w:cs="Arial"/>
              </w:rPr>
              <w:t>50</w:t>
            </w:r>
          </w:p>
        </w:tc>
        <w:tc>
          <w:tcPr>
            <w:tcW w:w="1299" w:type="dxa"/>
            <w:shd w:val="clear" w:color="auto" w:fill="auto"/>
            <w:noWrap/>
          </w:tcPr>
          <w:p w14:paraId="30240FEC" w14:textId="77777777" w:rsidR="00450813" w:rsidRPr="00E062F1" w:rsidRDefault="00450813" w:rsidP="00682FEC">
            <w:pPr>
              <w:pStyle w:val="TAC"/>
              <w:rPr>
                <w:rFonts w:eastAsia="MS Mincho"/>
              </w:rPr>
            </w:pPr>
            <w:r w:rsidRPr="00E062F1">
              <w:t>2625</w:t>
            </w:r>
          </w:p>
        </w:tc>
        <w:tc>
          <w:tcPr>
            <w:tcW w:w="827" w:type="dxa"/>
            <w:shd w:val="clear" w:color="auto" w:fill="auto"/>
          </w:tcPr>
          <w:p w14:paraId="7283948B" w14:textId="77777777" w:rsidR="00450813" w:rsidRPr="00E062F1" w:rsidRDefault="00450813" w:rsidP="00682FEC">
            <w:pPr>
              <w:pStyle w:val="TAC"/>
              <w:rPr>
                <w:rFonts w:eastAsia="Malgun Gothic"/>
                <w:lang w:eastAsia="ko-KR"/>
              </w:rPr>
            </w:pPr>
            <w:r w:rsidRPr="00E062F1">
              <w:rPr>
                <w:rFonts w:cs="Arial"/>
              </w:rPr>
              <w:t>30.0</w:t>
            </w:r>
          </w:p>
        </w:tc>
        <w:tc>
          <w:tcPr>
            <w:tcW w:w="1248" w:type="dxa"/>
            <w:shd w:val="clear" w:color="auto" w:fill="auto"/>
          </w:tcPr>
          <w:p w14:paraId="3CE68119" w14:textId="77777777" w:rsidR="00450813" w:rsidRPr="00E062F1" w:rsidRDefault="00450813" w:rsidP="00682FEC">
            <w:pPr>
              <w:pStyle w:val="TAC"/>
            </w:pPr>
            <w:r w:rsidRPr="00E062F1">
              <w:rPr>
                <w:rFonts w:cs="Arial"/>
              </w:rPr>
              <w:t>IMD2</w:t>
            </w:r>
            <w:r w:rsidRPr="00E062F1">
              <w:rPr>
                <w:rFonts w:cs="Arial"/>
                <w:vertAlign w:val="superscript"/>
              </w:rPr>
              <w:t>1</w:t>
            </w:r>
          </w:p>
        </w:tc>
      </w:tr>
      <w:tr w:rsidR="00450813" w:rsidRPr="00E062F1" w14:paraId="3362AA2B" w14:textId="77777777" w:rsidTr="00682FEC">
        <w:trPr>
          <w:trHeight w:val="54"/>
          <w:jc w:val="center"/>
        </w:trPr>
        <w:tc>
          <w:tcPr>
            <w:tcW w:w="2258" w:type="dxa"/>
            <w:tcBorders>
              <w:top w:val="nil"/>
              <w:bottom w:val="single" w:sz="4" w:space="0" w:color="auto"/>
            </w:tcBorders>
            <w:shd w:val="clear" w:color="auto" w:fill="auto"/>
          </w:tcPr>
          <w:p w14:paraId="21874CDC" w14:textId="77777777" w:rsidR="00450813" w:rsidRPr="00E062F1" w:rsidRDefault="00450813" w:rsidP="00682FEC">
            <w:pPr>
              <w:pStyle w:val="TAC"/>
              <w:rPr>
                <w:rFonts w:eastAsia="MS Mincho"/>
              </w:rPr>
            </w:pPr>
          </w:p>
        </w:tc>
        <w:tc>
          <w:tcPr>
            <w:tcW w:w="867" w:type="dxa"/>
            <w:shd w:val="clear" w:color="auto" w:fill="auto"/>
          </w:tcPr>
          <w:p w14:paraId="5E9C5F60" w14:textId="77777777" w:rsidR="00450813" w:rsidRPr="00E062F1" w:rsidRDefault="00450813" w:rsidP="00682FEC">
            <w:pPr>
              <w:pStyle w:val="TAC"/>
              <w:rPr>
                <w:rFonts w:eastAsia="MS Mincho"/>
              </w:rPr>
            </w:pPr>
            <w:r w:rsidRPr="00E062F1">
              <w:t>n5</w:t>
            </w:r>
          </w:p>
        </w:tc>
        <w:tc>
          <w:tcPr>
            <w:tcW w:w="1167" w:type="dxa"/>
            <w:shd w:val="clear" w:color="auto" w:fill="auto"/>
            <w:noWrap/>
          </w:tcPr>
          <w:p w14:paraId="3003BC58" w14:textId="77777777" w:rsidR="00450813" w:rsidRPr="00E062F1" w:rsidRDefault="00450813" w:rsidP="00682FEC">
            <w:pPr>
              <w:pStyle w:val="TAC"/>
              <w:rPr>
                <w:rFonts w:eastAsia="MS Mincho"/>
              </w:rPr>
            </w:pPr>
            <w:r w:rsidRPr="00E062F1">
              <w:rPr>
                <w:rFonts w:cs="Arial"/>
              </w:rPr>
              <w:t>845</w:t>
            </w:r>
          </w:p>
        </w:tc>
        <w:tc>
          <w:tcPr>
            <w:tcW w:w="746" w:type="dxa"/>
            <w:shd w:val="clear" w:color="auto" w:fill="auto"/>
            <w:noWrap/>
          </w:tcPr>
          <w:p w14:paraId="1A5D46F9"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0778917B"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3771D90D" w14:textId="77777777" w:rsidR="00450813" w:rsidRPr="00E062F1" w:rsidRDefault="00450813" w:rsidP="00682FEC">
            <w:pPr>
              <w:pStyle w:val="TAC"/>
              <w:rPr>
                <w:rFonts w:eastAsia="MS Mincho"/>
              </w:rPr>
            </w:pPr>
            <w:r w:rsidRPr="00E062F1">
              <w:t>890</w:t>
            </w:r>
          </w:p>
        </w:tc>
        <w:tc>
          <w:tcPr>
            <w:tcW w:w="827" w:type="dxa"/>
            <w:shd w:val="clear" w:color="auto" w:fill="auto"/>
          </w:tcPr>
          <w:p w14:paraId="25A0987F"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1D0712A3" w14:textId="77777777" w:rsidR="00450813" w:rsidRPr="00E062F1" w:rsidRDefault="00450813" w:rsidP="00682FEC">
            <w:pPr>
              <w:pStyle w:val="TAC"/>
            </w:pPr>
            <w:r w:rsidRPr="00E062F1">
              <w:rPr>
                <w:rFonts w:cs="Arial"/>
              </w:rPr>
              <w:t>N/A</w:t>
            </w:r>
          </w:p>
        </w:tc>
      </w:tr>
      <w:tr w:rsidR="00450813" w:rsidRPr="00E062F1" w14:paraId="1926AE16" w14:textId="77777777" w:rsidTr="00682FEC">
        <w:trPr>
          <w:trHeight w:val="54"/>
          <w:jc w:val="center"/>
        </w:trPr>
        <w:tc>
          <w:tcPr>
            <w:tcW w:w="2258" w:type="dxa"/>
            <w:tcBorders>
              <w:bottom w:val="nil"/>
            </w:tcBorders>
            <w:shd w:val="clear" w:color="auto" w:fill="auto"/>
          </w:tcPr>
          <w:p w14:paraId="6B26FAE0" w14:textId="77777777" w:rsidR="00450813" w:rsidRPr="00E062F1" w:rsidRDefault="00450813" w:rsidP="00682FEC">
            <w:pPr>
              <w:pStyle w:val="TAC"/>
              <w:rPr>
                <w:rFonts w:eastAsia="MS Mincho"/>
              </w:rPr>
            </w:pPr>
            <w:r w:rsidRPr="00E062F1">
              <w:rPr>
                <w:rFonts w:cs="Arial"/>
                <w:lang w:eastAsia="ja-JP"/>
              </w:rPr>
              <w:t>DC_3A-7A_n8A</w:t>
            </w:r>
          </w:p>
        </w:tc>
        <w:tc>
          <w:tcPr>
            <w:tcW w:w="867" w:type="dxa"/>
            <w:shd w:val="clear" w:color="auto" w:fill="auto"/>
          </w:tcPr>
          <w:p w14:paraId="5173599C" w14:textId="77777777" w:rsidR="00450813" w:rsidRPr="00E062F1" w:rsidRDefault="00450813" w:rsidP="00682FEC">
            <w:pPr>
              <w:pStyle w:val="TAC"/>
            </w:pPr>
            <w:r w:rsidRPr="00E062F1">
              <w:rPr>
                <w:rFonts w:eastAsia="MS Mincho"/>
              </w:rPr>
              <w:t>3</w:t>
            </w:r>
          </w:p>
        </w:tc>
        <w:tc>
          <w:tcPr>
            <w:tcW w:w="1167" w:type="dxa"/>
            <w:shd w:val="clear" w:color="auto" w:fill="auto"/>
            <w:noWrap/>
          </w:tcPr>
          <w:p w14:paraId="5141A7C9" w14:textId="77777777" w:rsidR="00450813" w:rsidRPr="00E062F1" w:rsidRDefault="00450813" w:rsidP="00682FEC">
            <w:pPr>
              <w:pStyle w:val="TAC"/>
              <w:rPr>
                <w:rFonts w:cs="Arial"/>
              </w:rPr>
            </w:pPr>
            <w:r w:rsidRPr="00E062F1">
              <w:rPr>
                <w:rFonts w:cs="Arial"/>
              </w:rPr>
              <w:t>1780</w:t>
            </w:r>
          </w:p>
        </w:tc>
        <w:tc>
          <w:tcPr>
            <w:tcW w:w="746" w:type="dxa"/>
            <w:shd w:val="clear" w:color="auto" w:fill="auto"/>
            <w:noWrap/>
          </w:tcPr>
          <w:p w14:paraId="5ECEBC5C"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3C1CF64E"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3E21E2DB" w14:textId="77777777" w:rsidR="00450813" w:rsidRPr="00E062F1" w:rsidRDefault="00450813" w:rsidP="00682FEC">
            <w:pPr>
              <w:pStyle w:val="TAC"/>
            </w:pPr>
            <w:r w:rsidRPr="00E062F1">
              <w:rPr>
                <w:rFonts w:cs="Arial"/>
              </w:rPr>
              <w:t>1875</w:t>
            </w:r>
          </w:p>
        </w:tc>
        <w:tc>
          <w:tcPr>
            <w:tcW w:w="827" w:type="dxa"/>
            <w:shd w:val="clear" w:color="auto" w:fill="auto"/>
          </w:tcPr>
          <w:p w14:paraId="3508C134" w14:textId="77777777" w:rsidR="00450813" w:rsidRPr="00E062F1" w:rsidRDefault="00450813" w:rsidP="00682FEC">
            <w:pPr>
              <w:pStyle w:val="TAC"/>
              <w:rPr>
                <w:rFonts w:cs="Arial"/>
              </w:rPr>
            </w:pPr>
            <w:r w:rsidRPr="00E062F1">
              <w:rPr>
                <w:rFonts w:eastAsia="MS Mincho"/>
              </w:rPr>
              <w:t>N/A</w:t>
            </w:r>
          </w:p>
        </w:tc>
        <w:tc>
          <w:tcPr>
            <w:tcW w:w="1248" w:type="dxa"/>
            <w:shd w:val="clear" w:color="auto" w:fill="auto"/>
          </w:tcPr>
          <w:p w14:paraId="2BE8B2F8" w14:textId="77777777" w:rsidR="00450813" w:rsidRPr="00E062F1" w:rsidRDefault="00450813" w:rsidP="00682FEC">
            <w:pPr>
              <w:pStyle w:val="TAC"/>
              <w:rPr>
                <w:rFonts w:cs="Arial"/>
              </w:rPr>
            </w:pPr>
            <w:r w:rsidRPr="00E062F1">
              <w:rPr>
                <w:rFonts w:eastAsia="MS Mincho"/>
              </w:rPr>
              <w:t>N/A</w:t>
            </w:r>
          </w:p>
        </w:tc>
      </w:tr>
      <w:tr w:rsidR="00450813" w:rsidRPr="00E062F1" w14:paraId="0A453048" w14:textId="77777777" w:rsidTr="00682FEC">
        <w:trPr>
          <w:trHeight w:val="54"/>
          <w:jc w:val="center"/>
        </w:trPr>
        <w:tc>
          <w:tcPr>
            <w:tcW w:w="2258" w:type="dxa"/>
            <w:tcBorders>
              <w:top w:val="nil"/>
              <w:bottom w:val="nil"/>
            </w:tcBorders>
            <w:shd w:val="clear" w:color="auto" w:fill="auto"/>
          </w:tcPr>
          <w:p w14:paraId="7BF13B3C" w14:textId="77777777" w:rsidR="00450813" w:rsidRPr="00E062F1" w:rsidRDefault="00450813" w:rsidP="00682FEC">
            <w:pPr>
              <w:pStyle w:val="TAC"/>
              <w:rPr>
                <w:rFonts w:eastAsia="MS Mincho"/>
              </w:rPr>
            </w:pPr>
          </w:p>
        </w:tc>
        <w:tc>
          <w:tcPr>
            <w:tcW w:w="867" w:type="dxa"/>
            <w:shd w:val="clear" w:color="auto" w:fill="auto"/>
          </w:tcPr>
          <w:p w14:paraId="707A644E" w14:textId="77777777" w:rsidR="00450813" w:rsidRPr="00E062F1" w:rsidRDefault="00450813" w:rsidP="00682FEC">
            <w:pPr>
              <w:pStyle w:val="TAC"/>
            </w:pPr>
            <w:r w:rsidRPr="00E062F1">
              <w:rPr>
                <w:lang w:eastAsia="zh-CN"/>
              </w:rPr>
              <w:t>n8</w:t>
            </w:r>
          </w:p>
        </w:tc>
        <w:tc>
          <w:tcPr>
            <w:tcW w:w="1167" w:type="dxa"/>
            <w:shd w:val="clear" w:color="auto" w:fill="auto"/>
            <w:noWrap/>
          </w:tcPr>
          <w:p w14:paraId="2266F9C0" w14:textId="77777777" w:rsidR="00450813" w:rsidRPr="00E062F1" w:rsidRDefault="00450813" w:rsidP="00682FEC">
            <w:pPr>
              <w:pStyle w:val="TAC"/>
              <w:rPr>
                <w:rFonts w:cs="Arial"/>
              </w:rPr>
            </w:pPr>
            <w:r w:rsidRPr="00E062F1">
              <w:rPr>
                <w:rFonts w:cs="Arial"/>
              </w:rPr>
              <w:t>890</w:t>
            </w:r>
          </w:p>
        </w:tc>
        <w:tc>
          <w:tcPr>
            <w:tcW w:w="746" w:type="dxa"/>
            <w:shd w:val="clear" w:color="auto" w:fill="auto"/>
            <w:noWrap/>
          </w:tcPr>
          <w:p w14:paraId="63880680"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746E4ED6"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46D36EFD" w14:textId="77777777" w:rsidR="00450813" w:rsidRPr="00E062F1" w:rsidRDefault="00450813" w:rsidP="00682FEC">
            <w:pPr>
              <w:pStyle w:val="TAC"/>
            </w:pPr>
            <w:r w:rsidRPr="00E062F1">
              <w:rPr>
                <w:rFonts w:cs="Arial"/>
              </w:rPr>
              <w:t>935</w:t>
            </w:r>
          </w:p>
        </w:tc>
        <w:tc>
          <w:tcPr>
            <w:tcW w:w="827" w:type="dxa"/>
            <w:shd w:val="clear" w:color="auto" w:fill="auto"/>
          </w:tcPr>
          <w:p w14:paraId="3855B481" w14:textId="77777777" w:rsidR="00450813" w:rsidRPr="00E062F1" w:rsidRDefault="00450813" w:rsidP="00682FEC">
            <w:pPr>
              <w:pStyle w:val="TAC"/>
              <w:rPr>
                <w:rFonts w:cs="Arial"/>
              </w:rPr>
            </w:pPr>
            <w:r w:rsidRPr="00E062F1">
              <w:rPr>
                <w:rFonts w:eastAsia="MS Mincho"/>
              </w:rPr>
              <w:t>N/A</w:t>
            </w:r>
          </w:p>
        </w:tc>
        <w:tc>
          <w:tcPr>
            <w:tcW w:w="1248" w:type="dxa"/>
            <w:shd w:val="clear" w:color="auto" w:fill="auto"/>
          </w:tcPr>
          <w:p w14:paraId="4AFA9579" w14:textId="77777777" w:rsidR="00450813" w:rsidRPr="00E062F1" w:rsidRDefault="00450813" w:rsidP="00682FEC">
            <w:pPr>
              <w:pStyle w:val="TAC"/>
              <w:rPr>
                <w:rFonts w:cs="Arial"/>
              </w:rPr>
            </w:pPr>
            <w:r w:rsidRPr="00E062F1">
              <w:rPr>
                <w:rFonts w:eastAsia="MS Mincho"/>
              </w:rPr>
              <w:t>N/A</w:t>
            </w:r>
          </w:p>
        </w:tc>
      </w:tr>
      <w:tr w:rsidR="00450813" w:rsidRPr="00E062F1" w14:paraId="6A98241A" w14:textId="77777777" w:rsidTr="00682FEC">
        <w:trPr>
          <w:trHeight w:val="54"/>
          <w:jc w:val="center"/>
        </w:trPr>
        <w:tc>
          <w:tcPr>
            <w:tcW w:w="2258" w:type="dxa"/>
            <w:tcBorders>
              <w:top w:val="nil"/>
              <w:bottom w:val="single" w:sz="4" w:space="0" w:color="auto"/>
            </w:tcBorders>
            <w:shd w:val="clear" w:color="auto" w:fill="auto"/>
          </w:tcPr>
          <w:p w14:paraId="1B59EE29" w14:textId="77777777" w:rsidR="00450813" w:rsidRPr="00E062F1" w:rsidRDefault="00450813" w:rsidP="00682FEC">
            <w:pPr>
              <w:pStyle w:val="TAC"/>
              <w:rPr>
                <w:rFonts w:eastAsia="MS Mincho"/>
              </w:rPr>
            </w:pPr>
          </w:p>
        </w:tc>
        <w:tc>
          <w:tcPr>
            <w:tcW w:w="867" w:type="dxa"/>
            <w:shd w:val="clear" w:color="auto" w:fill="auto"/>
          </w:tcPr>
          <w:p w14:paraId="6412509E" w14:textId="77777777" w:rsidR="00450813" w:rsidRPr="00E062F1" w:rsidRDefault="00450813" w:rsidP="00682FEC">
            <w:pPr>
              <w:pStyle w:val="TAC"/>
            </w:pPr>
            <w:r w:rsidRPr="00E062F1">
              <w:rPr>
                <w:rFonts w:eastAsia="MS Mincho"/>
              </w:rPr>
              <w:t>7</w:t>
            </w:r>
          </w:p>
        </w:tc>
        <w:tc>
          <w:tcPr>
            <w:tcW w:w="1167" w:type="dxa"/>
            <w:shd w:val="clear" w:color="auto" w:fill="auto"/>
            <w:noWrap/>
          </w:tcPr>
          <w:p w14:paraId="2DABA04E" w14:textId="77777777" w:rsidR="00450813" w:rsidRPr="00E062F1" w:rsidRDefault="00450813" w:rsidP="00682FEC">
            <w:pPr>
              <w:pStyle w:val="TAC"/>
              <w:rPr>
                <w:rFonts w:cs="Arial"/>
              </w:rPr>
            </w:pPr>
            <w:r w:rsidRPr="00E062F1">
              <w:rPr>
                <w:rFonts w:cs="Arial"/>
              </w:rPr>
              <w:t>2550</w:t>
            </w:r>
          </w:p>
        </w:tc>
        <w:tc>
          <w:tcPr>
            <w:tcW w:w="746" w:type="dxa"/>
            <w:shd w:val="clear" w:color="auto" w:fill="auto"/>
            <w:noWrap/>
          </w:tcPr>
          <w:p w14:paraId="2C31A12F" w14:textId="77777777" w:rsidR="00450813" w:rsidRPr="00E062F1" w:rsidRDefault="00450813" w:rsidP="00682FEC">
            <w:pPr>
              <w:pStyle w:val="TAC"/>
              <w:rPr>
                <w:rFonts w:cs="Arial"/>
              </w:rPr>
            </w:pPr>
            <w:r w:rsidRPr="00E062F1">
              <w:rPr>
                <w:rFonts w:cs="Arial"/>
              </w:rPr>
              <w:t>10</w:t>
            </w:r>
          </w:p>
        </w:tc>
        <w:tc>
          <w:tcPr>
            <w:tcW w:w="877" w:type="dxa"/>
            <w:shd w:val="clear" w:color="auto" w:fill="auto"/>
            <w:noWrap/>
          </w:tcPr>
          <w:p w14:paraId="0701618B" w14:textId="77777777" w:rsidR="00450813" w:rsidRPr="00E062F1" w:rsidRDefault="00450813" w:rsidP="00682FEC">
            <w:pPr>
              <w:pStyle w:val="TAC"/>
              <w:rPr>
                <w:rFonts w:cs="Arial"/>
              </w:rPr>
            </w:pPr>
            <w:r w:rsidRPr="00E062F1">
              <w:rPr>
                <w:rFonts w:cs="Arial"/>
              </w:rPr>
              <w:t>50</w:t>
            </w:r>
          </w:p>
        </w:tc>
        <w:tc>
          <w:tcPr>
            <w:tcW w:w="1299" w:type="dxa"/>
            <w:shd w:val="clear" w:color="auto" w:fill="auto"/>
            <w:noWrap/>
          </w:tcPr>
          <w:p w14:paraId="5B07C053" w14:textId="77777777" w:rsidR="00450813" w:rsidRPr="00E062F1" w:rsidRDefault="00450813" w:rsidP="00682FEC">
            <w:pPr>
              <w:pStyle w:val="TAC"/>
            </w:pPr>
            <w:r w:rsidRPr="00E062F1">
              <w:rPr>
                <w:rFonts w:cs="Arial"/>
              </w:rPr>
              <w:t>2670</w:t>
            </w:r>
          </w:p>
        </w:tc>
        <w:tc>
          <w:tcPr>
            <w:tcW w:w="827" w:type="dxa"/>
            <w:shd w:val="clear" w:color="auto" w:fill="auto"/>
          </w:tcPr>
          <w:p w14:paraId="536A1E25" w14:textId="77777777" w:rsidR="00450813" w:rsidRPr="00E062F1" w:rsidRDefault="00450813" w:rsidP="00682FEC">
            <w:pPr>
              <w:pStyle w:val="TAC"/>
              <w:rPr>
                <w:rFonts w:cs="Arial"/>
              </w:rPr>
            </w:pPr>
            <w:r w:rsidRPr="00E062F1">
              <w:rPr>
                <w:rFonts w:eastAsia="MS Mincho"/>
              </w:rPr>
              <w:t>29.0</w:t>
            </w:r>
          </w:p>
        </w:tc>
        <w:tc>
          <w:tcPr>
            <w:tcW w:w="1248" w:type="dxa"/>
            <w:shd w:val="clear" w:color="auto" w:fill="auto"/>
          </w:tcPr>
          <w:p w14:paraId="29136429" w14:textId="77777777" w:rsidR="00450813" w:rsidRDefault="00450813" w:rsidP="00682FEC">
            <w:pPr>
              <w:pStyle w:val="TAC"/>
              <w:rPr>
                <w:rFonts w:eastAsia="MS Mincho"/>
              </w:rPr>
            </w:pPr>
            <w:r>
              <w:rPr>
                <w:rFonts w:eastAsia="MS Mincho"/>
              </w:rPr>
              <w:t>IMD2</w:t>
            </w:r>
          </w:p>
          <w:p w14:paraId="67F62FE4" w14:textId="77777777" w:rsidR="00450813" w:rsidRPr="00E062F1" w:rsidRDefault="00450813" w:rsidP="00682FEC">
            <w:pPr>
              <w:pStyle w:val="TAC"/>
              <w:rPr>
                <w:rFonts w:cs="Arial"/>
              </w:rPr>
            </w:pPr>
            <w:r>
              <w:rPr>
                <w:rFonts w:eastAsia="MS Mincho"/>
              </w:rPr>
              <w:t>IMD3</w:t>
            </w:r>
            <w:r>
              <w:rPr>
                <w:rFonts w:eastAsia="MS Mincho"/>
                <w:vertAlign w:val="superscript"/>
              </w:rPr>
              <w:t>3</w:t>
            </w:r>
          </w:p>
        </w:tc>
      </w:tr>
      <w:tr w:rsidR="00450813" w:rsidRPr="00E062F1" w14:paraId="4D7091B6" w14:textId="77777777" w:rsidTr="00682FEC">
        <w:trPr>
          <w:trHeight w:val="54"/>
          <w:jc w:val="center"/>
        </w:trPr>
        <w:tc>
          <w:tcPr>
            <w:tcW w:w="2258" w:type="dxa"/>
            <w:tcBorders>
              <w:bottom w:val="nil"/>
            </w:tcBorders>
            <w:shd w:val="clear" w:color="auto" w:fill="auto"/>
          </w:tcPr>
          <w:p w14:paraId="69ADF753"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DC_3A-7A_n28A</w:t>
            </w:r>
          </w:p>
          <w:p w14:paraId="51F60AFC" w14:textId="77777777" w:rsidR="00450813" w:rsidRPr="00E062F1" w:rsidRDefault="00450813" w:rsidP="00682FEC">
            <w:pPr>
              <w:pStyle w:val="TAC"/>
              <w:rPr>
                <w:noProof/>
              </w:rPr>
            </w:pPr>
            <w:r w:rsidRPr="00E062F1">
              <w:rPr>
                <w:noProof/>
              </w:rPr>
              <w:t>DC_3A-7C_n28A</w:t>
            </w:r>
          </w:p>
          <w:p w14:paraId="67104B99" w14:textId="77777777" w:rsidR="00450813" w:rsidRPr="00E062F1" w:rsidRDefault="00450813" w:rsidP="00682FEC">
            <w:pPr>
              <w:pStyle w:val="TAC"/>
              <w:rPr>
                <w:noProof/>
              </w:rPr>
            </w:pPr>
            <w:r w:rsidRPr="00E062F1">
              <w:rPr>
                <w:noProof/>
              </w:rPr>
              <w:t>DC_3C-7A_n28A</w:t>
            </w:r>
          </w:p>
          <w:p w14:paraId="7731158E" w14:textId="77777777" w:rsidR="00450813" w:rsidRPr="00E062F1" w:rsidRDefault="00450813" w:rsidP="00682FEC">
            <w:pPr>
              <w:pStyle w:val="TAC"/>
              <w:rPr>
                <w:rFonts w:eastAsia="Malgun Gothic"/>
                <w:szCs w:val="18"/>
                <w:lang w:eastAsia="ko-KR"/>
              </w:rPr>
            </w:pPr>
            <w:r w:rsidRPr="00E062F1">
              <w:rPr>
                <w:noProof/>
              </w:rPr>
              <w:t>DC_3C-7C_n28A</w:t>
            </w:r>
          </w:p>
        </w:tc>
        <w:tc>
          <w:tcPr>
            <w:tcW w:w="867" w:type="dxa"/>
            <w:shd w:val="clear" w:color="auto" w:fill="auto"/>
          </w:tcPr>
          <w:p w14:paraId="3114D4C9" w14:textId="77777777" w:rsidR="00450813" w:rsidRPr="00E062F1" w:rsidRDefault="00450813" w:rsidP="00682FEC">
            <w:pPr>
              <w:pStyle w:val="TAC"/>
              <w:rPr>
                <w:rFonts w:eastAsia="MS Mincho"/>
              </w:rPr>
            </w:pPr>
            <w:r w:rsidRPr="00E062F1">
              <w:rPr>
                <w:rFonts w:eastAsia="Malgun Gothic"/>
                <w:szCs w:val="18"/>
                <w:lang w:eastAsia="ko-KR"/>
              </w:rPr>
              <w:t>3</w:t>
            </w:r>
          </w:p>
        </w:tc>
        <w:tc>
          <w:tcPr>
            <w:tcW w:w="1167" w:type="dxa"/>
            <w:shd w:val="clear" w:color="auto" w:fill="auto"/>
            <w:noWrap/>
          </w:tcPr>
          <w:p w14:paraId="0733E197" w14:textId="77777777" w:rsidR="00450813" w:rsidRPr="00E062F1" w:rsidRDefault="00450813" w:rsidP="00682FEC">
            <w:pPr>
              <w:pStyle w:val="TAC"/>
              <w:rPr>
                <w:rFonts w:eastAsia="MS Mincho"/>
              </w:rPr>
            </w:pPr>
            <w:r w:rsidRPr="00E062F1">
              <w:rPr>
                <w:rFonts w:eastAsia="Malgun Gothic"/>
                <w:szCs w:val="18"/>
                <w:lang w:eastAsia="ko-KR"/>
              </w:rPr>
              <w:t>1712.5</w:t>
            </w:r>
          </w:p>
        </w:tc>
        <w:tc>
          <w:tcPr>
            <w:tcW w:w="746" w:type="dxa"/>
            <w:shd w:val="clear" w:color="auto" w:fill="auto"/>
            <w:noWrap/>
          </w:tcPr>
          <w:p w14:paraId="6C6204AA"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0759F169"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208F022B" w14:textId="77777777" w:rsidR="00450813" w:rsidRPr="00E062F1" w:rsidRDefault="00450813" w:rsidP="00682FEC">
            <w:pPr>
              <w:pStyle w:val="TAC"/>
              <w:rPr>
                <w:rFonts w:eastAsia="MS Mincho"/>
              </w:rPr>
            </w:pPr>
            <w:r w:rsidRPr="00E062F1">
              <w:rPr>
                <w:rFonts w:eastAsia="Malgun Gothic"/>
                <w:szCs w:val="18"/>
                <w:lang w:eastAsia="ko-KR"/>
              </w:rPr>
              <w:t>1807.5</w:t>
            </w:r>
          </w:p>
        </w:tc>
        <w:tc>
          <w:tcPr>
            <w:tcW w:w="827" w:type="dxa"/>
            <w:shd w:val="clear" w:color="auto" w:fill="auto"/>
          </w:tcPr>
          <w:p w14:paraId="2952E7DD" w14:textId="77777777" w:rsidR="00450813" w:rsidRPr="00E062F1" w:rsidRDefault="00450813" w:rsidP="00682FEC">
            <w:pPr>
              <w:pStyle w:val="TAC"/>
              <w:rPr>
                <w:rFonts w:eastAsia="Malgun Gothic"/>
                <w:lang w:eastAsia="ko-KR"/>
              </w:rPr>
            </w:pPr>
            <w:r w:rsidRPr="00E062F1">
              <w:rPr>
                <w:lang w:eastAsia="zh-CN"/>
              </w:rPr>
              <w:t>N/A</w:t>
            </w:r>
          </w:p>
        </w:tc>
        <w:tc>
          <w:tcPr>
            <w:tcW w:w="1248" w:type="dxa"/>
            <w:shd w:val="clear" w:color="auto" w:fill="auto"/>
          </w:tcPr>
          <w:p w14:paraId="6C95E49F" w14:textId="77777777" w:rsidR="00450813" w:rsidRPr="00E062F1" w:rsidRDefault="00450813" w:rsidP="00682FEC">
            <w:pPr>
              <w:pStyle w:val="TAC"/>
            </w:pPr>
            <w:r w:rsidRPr="00E062F1">
              <w:rPr>
                <w:lang w:eastAsia="ja-JP"/>
              </w:rPr>
              <w:t>N/A</w:t>
            </w:r>
          </w:p>
        </w:tc>
      </w:tr>
      <w:tr w:rsidR="00450813" w:rsidRPr="00E062F1" w14:paraId="1E9B1324" w14:textId="77777777" w:rsidTr="00682FEC">
        <w:trPr>
          <w:trHeight w:val="54"/>
          <w:jc w:val="center"/>
        </w:trPr>
        <w:tc>
          <w:tcPr>
            <w:tcW w:w="2258" w:type="dxa"/>
            <w:tcBorders>
              <w:top w:val="nil"/>
              <w:bottom w:val="nil"/>
            </w:tcBorders>
            <w:shd w:val="clear" w:color="auto" w:fill="auto"/>
          </w:tcPr>
          <w:p w14:paraId="7292C6F6" w14:textId="77777777" w:rsidR="00450813" w:rsidRPr="00E062F1" w:rsidRDefault="00450813" w:rsidP="00682FEC">
            <w:pPr>
              <w:pStyle w:val="TAC"/>
              <w:rPr>
                <w:rFonts w:eastAsia="MS Mincho"/>
              </w:rPr>
            </w:pPr>
          </w:p>
        </w:tc>
        <w:tc>
          <w:tcPr>
            <w:tcW w:w="867" w:type="dxa"/>
            <w:shd w:val="clear" w:color="auto" w:fill="auto"/>
          </w:tcPr>
          <w:p w14:paraId="03E7AF07" w14:textId="77777777" w:rsidR="00450813" w:rsidRPr="00E062F1" w:rsidRDefault="00450813" w:rsidP="00682FEC">
            <w:pPr>
              <w:pStyle w:val="TAC"/>
              <w:rPr>
                <w:rFonts w:eastAsia="MS Mincho"/>
              </w:rPr>
            </w:pPr>
            <w:r w:rsidRPr="00E062F1">
              <w:rPr>
                <w:rFonts w:eastAsia="Malgun Gothic"/>
                <w:szCs w:val="18"/>
                <w:lang w:eastAsia="ko-KR"/>
              </w:rPr>
              <w:t>n28</w:t>
            </w:r>
          </w:p>
        </w:tc>
        <w:tc>
          <w:tcPr>
            <w:tcW w:w="1167" w:type="dxa"/>
            <w:shd w:val="clear" w:color="auto" w:fill="auto"/>
            <w:noWrap/>
          </w:tcPr>
          <w:p w14:paraId="6A324322" w14:textId="77777777" w:rsidR="00450813" w:rsidRPr="00E062F1" w:rsidRDefault="00450813" w:rsidP="00682FEC">
            <w:pPr>
              <w:pStyle w:val="TAC"/>
              <w:rPr>
                <w:rFonts w:eastAsia="MS Mincho"/>
              </w:rPr>
            </w:pPr>
            <w:r w:rsidRPr="00E062F1">
              <w:rPr>
                <w:rFonts w:eastAsia="Malgun Gothic"/>
                <w:szCs w:val="18"/>
                <w:lang w:eastAsia="ko-KR"/>
              </w:rPr>
              <w:t>743</w:t>
            </w:r>
          </w:p>
        </w:tc>
        <w:tc>
          <w:tcPr>
            <w:tcW w:w="746" w:type="dxa"/>
            <w:shd w:val="clear" w:color="auto" w:fill="auto"/>
            <w:noWrap/>
          </w:tcPr>
          <w:p w14:paraId="254653E8"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160DBBFB"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27F157B7" w14:textId="77777777" w:rsidR="00450813" w:rsidRPr="00E062F1" w:rsidRDefault="00450813" w:rsidP="00682FEC">
            <w:pPr>
              <w:pStyle w:val="TAC"/>
              <w:rPr>
                <w:rFonts w:eastAsia="MS Mincho"/>
              </w:rPr>
            </w:pPr>
            <w:r w:rsidRPr="00E062F1">
              <w:rPr>
                <w:rFonts w:eastAsia="Malgun Gothic"/>
                <w:szCs w:val="18"/>
                <w:lang w:eastAsia="ko-KR"/>
              </w:rPr>
              <w:t>798</w:t>
            </w:r>
          </w:p>
        </w:tc>
        <w:tc>
          <w:tcPr>
            <w:tcW w:w="827" w:type="dxa"/>
            <w:shd w:val="clear" w:color="auto" w:fill="auto"/>
          </w:tcPr>
          <w:p w14:paraId="70BEBE8D" w14:textId="77777777" w:rsidR="00450813" w:rsidRPr="00E062F1" w:rsidRDefault="00450813" w:rsidP="00682FEC">
            <w:pPr>
              <w:pStyle w:val="TAC"/>
              <w:rPr>
                <w:rFonts w:eastAsia="Malgun Gothic"/>
                <w:lang w:eastAsia="ko-KR"/>
              </w:rPr>
            </w:pPr>
            <w:r w:rsidRPr="00E062F1">
              <w:rPr>
                <w:lang w:eastAsia="zh-CN"/>
              </w:rPr>
              <w:t>N/A</w:t>
            </w:r>
          </w:p>
        </w:tc>
        <w:tc>
          <w:tcPr>
            <w:tcW w:w="1248" w:type="dxa"/>
            <w:shd w:val="clear" w:color="auto" w:fill="auto"/>
          </w:tcPr>
          <w:p w14:paraId="60A11477" w14:textId="77777777" w:rsidR="00450813" w:rsidRPr="00E062F1" w:rsidRDefault="00450813" w:rsidP="00682FEC">
            <w:pPr>
              <w:pStyle w:val="TAC"/>
            </w:pPr>
            <w:r w:rsidRPr="00E062F1">
              <w:rPr>
                <w:lang w:eastAsia="ja-JP"/>
              </w:rPr>
              <w:t>N/A</w:t>
            </w:r>
          </w:p>
        </w:tc>
      </w:tr>
      <w:tr w:rsidR="00450813" w:rsidRPr="00E062F1" w14:paraId="54D98FF1" w14:textId="77777777" w:rsidTr="00682FEC">
        <w:trPr>
          <w:trHeight w:val="54"/>
          <w:jc w:val="center"/>
        </w:trPr>
        <w:tc>
          <w:tcPr>
            <w:tcW w:w="2258" w:type="dxa"/>
            <w:tcBorders>
              <w:top w:val="nil"/>
              <w:bottom w:val="nil"/>
            </w:tcBorders>
            <w:shd w:val="clear" w:color="auto" w:fill="auto"/>
          </w:tcPr>
          <w:p w14:paraId="3E3A13DC" w14:textId="77777777" w:rsidR="00450813" w:rsidRPr="00E062F1" w:rsidRDefault="00450813" w:rsidP="00682FEC">
            <w:pPr>
              <w:pStyle w:val="TAC"/>
              <w:rPr>
                <w:rFonts w:eastAsia="MS Mincho"/>
              </w:rPr>
            </w:pPr>
          </w:p>
        </w:tc>
        <w:tc>
          <w:tcPr>
            <w:tcW w:w="867" w:type="dxa"/>
            <w:shd w:val="clear" w:color="auto" w:fill="auto"/>
          </w:tcPr>
          <w:p w14:paraId="5518B936" w14:textId="77777777" w:rsidR="00450813" w:rsidRPr="00E062F1" w:rsidRDefault="00450813" w:rsidP="00682FEC">
            <w:pPr>
              <w:pStyle w:val="TAC"/>
              <w:rPr>
                <w:rFonts w:eastAsia="MS Mincho"/>
              </w:rPr>
            </w:pPr>
            <w:r w:rsidRPr="00E062F1">
              <w:rPr>
                <w:rFonts w:eastAsia="Malgun Gothic"/>
                <w:szCs w:val="18"/>
                <w:lang w:eastAsia="ko-KR"/>
              </w:rPr>
              <w:t>7</w:t>
            </w:r>
          </w:p>
        </w:tc>
        <w:tc>
          <w:tcPr>
            <w:tcW w:w="1167" w:type="dxa"/>
            <w:shd w:val="clear" w:color="auto" w:fill="auto"/>
            <w:noWrap/>
          </w:tcPr>
          <w:p w14:paraId="308621BD" w14:textId="77777777" w:rsidR="00450813" w:rsidRPr="00E062F1" w:rsidRDefault="00450813" w:rsidP="00682FEC">
            <w:pPr>
              <w:pStyle w:val="TAC"/>
              <w:rPr>
                <w:rFonts w:eastAsia="MS Mincho"/>
              </w:rPr>
            </w:pPr>
            <w:r w:rsidRPr="00E062F1">
              <w:rPr>
                <w:rFonts w:eastAsia="Malgun Gothic"/>
                <w:szCs w:val="18"/>
                <w:lang w:eastAsia="ko-KR"/>
              </w:rPr>
              <w:t>2562</w:t>
            </w:r>
          </w:p>
        </w:tc>
        <w:tc>
          <w:tcPr>
            <w:tcW w:w="746" w:type="dxa"/>
            <w:shd w:val="clear" w:color="auto" w:fill="auto"/>
            <w:noWrap/>
          </w:tcPr>
          <w:p w14:paraId="24C91053" w14:textId="77777777" w:rsidR="00450813" w:rsidRPr="00E062F1" w:rsidRDefault="00450813" w:rsidP="00682FEC">
            <w:pPr>
              <w:pStyle w:val="TAC"/>
              <w:rPr>
                <w:rFonts w:eastAsia="MS Mincho"/>
              </w:rPr>
            </w:pPr>
            <w:r w:rsidRPr="00E062F1">
              <w:rPr>
                <w:rFonts w:eastAsia="Malgun Gothic"/>
                <w:szCs w:val="18"/>
                <w:lang w:eastAsia="ko-KR"/>
              </w:rPr>
              <w:t>10</w:t>
            </w:r>
          </w:p>
        </w:tc>
        <w:tc>
          <w:tcPr>
            <w:tcW w:w="877" w:type="dxa"/>
            <w:shd w:val="clear" w:color="auto" w:fill="auto"/>
            <w:noWrap/>
          </w:tcPr>
          <w:p w14:paraId="508410A0" w14:textId="77777777" w:rsidR="00450813" w:rsidRPr="00E062F1" w:rsidRDefault="00450813" w:rsidP="00682FEC">
            <w:pPr>
              <w:pStyle w:val="TAC"/>
              <w:rPr>
                <w:rFonts w:eastAsia="MS Mincho"/>
              </w:rPr>
            </w:pPr>
            <w:r w:rsidRPr="00E062F1">
              <w:rPr>
                <w:rFonts w:eastAsia="Malgun Gothic"/>
                <w:szCs w:val="18"/>
                <w:lang w:eastAsia="ko-KR"/>
              </w:rPr>
              <w:t>50</w:t>
            </w:r>
          </w:p>
        </w:tc>
        <w:tc>
          <w:tcPr>
            <w:tcW w:w="1299" w:type="dxa"/>
            <w:shd w:val="clear" w:color="auto" w:fill="auto"/>
            <w:noWrap/>
          </w:tcPr>
          <w:p w14:paraId="757EA71C" w14:textId="77777777" w:rsidR="00450813" w:rsidRPr="00E062F1" w:rsidRDefault="00450813" w:rsidP="00682FEC">
            <w:pPr>
              <w:pStyle w:val="TAC"/>
              <w:rPr>
                <w:rFonts w:eastAsia="MS Mincho"/>
              </w:rPr>
            </w:pPr>
            <w:r w:rsidRPr="00E062F1">
              <w:rPr>
                <w:rFonts w:eastAsia="Malgun Gothic"/>
                <w:szCs w:val="18"/>
                <w:lang w:eastAsia="ko-KR"/>
              </w:rPr>
              <w:t>2682</w:t>
            </w:r>
          </w:p>
        </w:tc>
        <w:tc>
          <w:tcPr>
            <w:tcW w:w="827" w:type="dxa"/>
            <w:shd w:val="clear" w:color="auto" w:fill="auto"/>
          </w:tcPr>
          <w:p w14:paraId="16DDC6F9" w14:textId="77777777" w:rsidR="00450813" w:rsidRPr="00E062F1" w:rsidRDefault="00450813" w:rsidP="00682FEC">
            <w:pPr>
              <w:pStyle w:val="TAC"/>
              <w:rPr>
                <w:rFonts w:eastAsia="Malgun Gothic"/>
                <w:lang w:eastAsia="ko-KR"/>
              </w:rPr>
            </w:pPr>
            <w:r w:rsidRPr="00E062F1">
              <w:rPr>
                <w:lang w:eastAsia="zh-CN"/>
              </w:rPr>
              <w:t>16.9</w:t>
            </w:r>
          </w:p>
        </w:tc>
        <w:tc>
          <w:tcPr>
            <w:tcW w:w="1248" w:type="dxa"/>
            <w:shd w:val="clear" w:color="auto" w:fill="auto"/>
          </w:tcPr>
          <w:p w14:paraId="55270437" w14:textId="77777777" w:rsidR="00450813" w:rsidRPr="00E062F1" w:rsidRDefault="00450813" w:rsidP="00682FEC">
            <w:pPr>
              <w:pStyle w:val="TAC"/>
            </w:pPr>
            <w:r w:rsidRPr="00E062F1">
              <w:rPr>
                <w:lang w:eastAsia="zh-CN"/>
              </w:rPr>
              <w:t>IMD3</w:t>
            </w:r>
          </w:p>
        </w:tc>
      </w:tr>
      <w:tr w:rsidR="00450813" w:rsidRPr="00E062F1" w14:paraId="20678891" w14:textId="77777777" w:rsidTr="00682FEC">
        <w:trPr>
          <w:trHeight w:val="54"/>
          <w:jc w:val="center"/>
        </w:trPr>
        <w:tc>
          <w:tcPr>
            <w:tcW w:w="2258" w:type="dxa"/>
            <w:tcBorders>
              <w:top w:val="nil"/>
              <w:bottom w:val="nil"/>
            </w:tcBorders>
            <w:shd w:val="clear" w:color="auto" w:fill="auto"/>
          </w:tcPr>
          <w:p w14:paraId="3973E1D9" w14:textId="77777777" w:rsidR="00450813" w:rsidRPr="00E062F1" w:rsidRDefault="00450813" w:rsidP="00682FEC">
            <w:pPr>
              <w:pStyle w:val="TAC"/>
              <w:rPr>
                <w:rFonts w:eastAsia="MS Mincho"/>
              </w:rPr>
            </w:pPr>
          </w:p>
        </w:tc>
        <w:tc>
          <w:tcPr>
            <w:tcW w:w="867" w:type="dxa"/>
            <w:shd w:val="clear" w:color="auto" w:fill="auto"/>
          </w:tcPr>
          <w:p w14:paraId="2DAC1EBF" w14:textId="77777777" w:rsidR="00450813" w:rsidRPr="00E062F1" w:rsidRDefault="00450813" w:rsidP="00682FEC">
            <w:pPr>
              <w:pStyle w:val="TAC"/>
              <w:rPr>
                <w:rFonts w:eastAsia="MS Mincho"/>
              </w:rPr>
            </w:pPr>
            <w:r w:rsidRPr="00E062F1">
              <w:rPr>
                <w:rFonts w:eastAsia="Malgun Gothic"/>
                <w:szCs w:val="18"/>
                <w:lang w:eastAsia="ko-KR"/>
              </w:rPr>
              <w:t>7</w:t>
            </w:r>
          </w:p>
        </w:tc>
        <w:tc>
          <w:tcPr>
            <w:tcW w:w="1167" w:type="dxa"/>
            <w:shd w:val="clear" w:color="auto" w:fill="auto"/>
            <w:noWrap/>
          </w:tcPr>
          <w:p w14:paraId="3F2441DB" w14:textId="77777777" w:rsidR="00450813" w:rsidRPr="00E062F1" w:rsidRDefault="00450813" w:rsidP="00682FEC">
            <w:pPr>
              <w:pStyle w:val="TAC"/>
              <w:rPr>
                <w:rFonts w:eastAsia="MS Mincho"/>
              </w:rPr>
            </w:pPr>
            <w:r w:rsidRPr="00E062F1">
              <w:rPr>
                <w:rFonts w:eastAsia="Malgun Gothic"/>
                <w:szCs w:val="18"/>
                <w:lang w:eastAsia="ko-KR"/>
              </w:rPr>
              <w:t>2543</w:t>
            </w:r>
          </w:p>
        </w:tc>
        <w:tc>
          <w:tcPr>
            <w:tcW w:w="746" w:type="dxa"/>
            <w:shd w:val="clear" w:color="auto" w:fill="auto"/>
            <w:noWrap/>
          </w:tcPr>
          <w:p w14:paraId="6CFF386F" w14:textId="77777777" w:rsidR="00450813" w:rsidRPr="00E062F1" w:rsidRDefault="00450813" w:rsidP="00682FEC">
            <w:pPr>
              <w:pStyle w:val="TAC"/>
              <w:rPr>
                <w:rFonts w:eastAsia="MS Mincho"/>
              </w:rPr>
            </w:pPr>
            <w:r w:rsidRPr="00E062F1">
              <w:rPr>
                <w:szCs w:val="18"/>
                <w:lang w:eastAsia="ko-KR"/>
              </w:rPr>
              <w:t>10</w:t>
            </w:r>
          </w:p>
        </w:tc>
        <w:tc>
          <w:tcPr>
            <w:tcW w:w="877" w:type="dxa"/>
            <w:shd w:val="clear" w:color="auto" w:fill="auto"/>
            <w:noWrap/>
          </w:tcPr>
          <w:p w14:paraId="1624FE47" w14:textId="77777777" w:rsidR="00450813" w:rsidRPr="00E062F1" w:rsidRDefault="00450813" w:rsidP="00682FEC">
            <w:pPr>
              <w:pStyle w:val="TAC"/>
              <w:rPr>
                <w:rFonts w:eastAsia="MS Mincho"/>
              </w:rPr>
            </w:pPr>
            <w:r w:rsidRPr="00E062F1">
              <w:rPr>
                <w:szCs w:val="18"/>
                <w:lang w:eastAsia="ko-KR"/>
              </w:rPr>
              <w:t>50</w:t>
            </w:r>
          </w:p>
        </w:tc>
        <w:tc>
          <w:tcPr>
            <w:tcW w:w="1299" w:type="dxa"/>
            <w:shd w:val="clear" w:color="auto" w:fill="auto"/>
            <w:noWrap/>
          </w:tcPr>
          <w:p w14:paraId="243B9853" w14:textId="77777777" w:rsidR="00450813" w:rsidRPr="00E062F1" w:rsidRDefault="00450813" w:rsidP="00682FEC">
            <w:pPr>
              <w:pStyle w:val="TAC"/>
              <w:rPr>
                <w:rFonts w:eastAsia="MS Mincho"/>
              </w:rPr>
            </w:pPr>
            <w:r w:rsidRPr="00E062F1">
              <w:rPr>
                <w:rFonts w:eastAsia="Malgun Gothic"/>
                <w:szCs w:val="18"/>
                <w:lang w:eastAsia="ko-KR"/>
              </w:rPr>
              <w:t>2663</w:t>
            </w:r>
          </w:p>
        </w:tc>
        <w:tc>
          <w:tcPr>
            <w:tcW w:w="827" w:type="dxa"/>
            <w:shd w:val="clear" w:color="auto" w:fill="auto"/>
          </w:tcPr>
          <w:p w14:paraId="1D4F7A47" w14:textId="77777777" w:rsidR="00450813" w:rsidRPr="00E062F1" w:rsidRDefault="00450813" w:rsidP="00682FEC">
            <w:pPr>
              <w:pStyle w:val="TAC"/>
              <w:rPr>
                <w:rFonts w:eastAsia="Malgun Gothic"/>
                <w:lang w:eastAsia="ko-KR"/>
              </w:rPr>
            </w:pPr>
            <w:r w:rsidRPr="00E062F1">
              <w:rPr>
                <w:lang w:eastAsia="zh-CN"/>
              </w:rPr>
              <w:t>N/A</w:t>
            </w:r>
          </w:p>
        </w:tc>
        <w:tc>
          <w:tcPr>
            <w:tcW w:w="1248" w:type="dxa"/>
            <w:shd w:val="clear" w:color="auto" w:fill="auto"/>
          </w:tcPr>
          <w:p w14:paraId="0D12AC45" w14:textId="77777777" w:rsidR="00450813" w:rsidRPr="00E062F1" w:rsidRDefault="00450813" w:rsidP="00682FEC">
            <w:pPr>
              <w:pStyle w:val="TAC"/>
            </w:pPr>
            <w:r w:rsidRPr="00E062F1">
              <w:rPr>
                <w:lang w:eastAsia="ja-JP"/>
              </w:rPr>
              <w:t>N/A</w:t>
            </w:r>
          </w:p>
        </w:tc>
      </w:tr>
      <w:tr w:rsidR="00450813" w:rsidRPr="00E062F1" w14:paraId="2C5B625E" w14:textId="77777777" w:rsidTr="00682FEC">
        <w:trPr>
          <w:trHeight w:val="54"/>
          <w:jc w:val="center"/>
        </w:trPr>
        <w:tc>
          <w:tcPr>
            <w:tcW w:w="2258" w:type="dxa"/>
            <w:tcBorders>
              <w:top w:val="nil"/>
              <w:bottom w:val="nil"/>
            </w:tcBorders>
            <w:shd w:val="clear" w:color="auto" w:fill="auto"/>
          </w:tcPr>
          <w:p w14:paraId="3EEEF0AD" w14:textId="77777777" w:rsidR="00450813" w:rsidRPr="00E062F1" w:rsidRDefault="00450813" w:rsidP="00682FEC">
            <w:pPr>
              <w:pStyle w:val="TAC"/>
              <w:rPr>
                <w:rFonts w:eastAsia="MS Mincho"/>
              </w:rPr>
            </w:pPr>
          </w:p>
        </w:tc>
        <w:tc>
          <w:tcPr>
            <w:tcW w:w="867" w:type="dxa"/>
            <w:shd w:val="clear" w:color="auto" w:fill="auto"/>
          </w:tcPr>
          <w:p w14:paraId="6F93FA0E" w14:textId="77777777" w:rsidR="00450813" w:rsidRPr="00E062F1" w:rsidRDefault="00450813" w:rsidP="00682FEC">
            <w:pPr>
              <w:pStyle w:val="TAC"/>
              <w:rPr>
                <w:rFonts w:eastAsia="MS Mincho"/>
              </w:rPr>
            </w:pPr>
            <w:r w:rsidRPr="00E062F1">
              <w:rPr>
                <w:rFonts w:eastAsia="Malgun Gothic"/>
                <w:szCs w:val="18"/>
                <w:lang w:eastAsia="ko-KR"/>
              </w:rPr>
              <w:t>n28</w:t>
            </w:r>
          </w:p>
        </w:tc>
        <w:tc>
          <w:tcPr>
            <w:tcW w:w="1167" w:type="dxa"/>
            <w:shd w:val="clear" w:color="auto" w:fill="auto"/>
            <w:noWrap/>
          </w:tcPr>
          <w:p w14:paraId="1AECE9CB" w14:textId="77777777" w:rsidR="00450813" w:rsidRPr="00E062F1" w:rsidRDefault="00450813" w:rsidP="00682FEC">
            <w:pPr>
              <w:pStyle w:val="TAC"/>
              <w:rPr>
                <w:rFonts w:eastAsia="MS Mincho"/>
              </w:rPr>
            </w:pPr>
            <w:r w:rsidRPr="00E062F1">
              <w:rPr>
                <w:rFonts w:eastAsia="Malgun Gothic"/>
                <w:szCs w:val="18"/>
                <w:lang w:eastAsia="ko-KR"/>
              </w:rPr>
              <w:t>710.5</w:t>
            </w:r>
          </w:p>
        </w:tc>
        <w:tc>
          <w:tcPr>
            <w:tcW w:w="746" w:type="dxa"/>
            <w:shd w:val="clear" w:color="auto" w:fill="auto"/>
            <w:noWrap/>
          </w:tcPr>
          <w:p w14:paraId="0DD1CA38"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44478608"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06EDC9E2" w14:textId="77777777" w:rsidR="00450813" w:rsidRPr="00E062F1" w:rsidRDefault="00450813" w:rsidP="00682FEC">
            <w:pPr>
              <w:pStyle w:val="TAC"/>
              <w:rPr>
                <w:rFonts w:eastAsia="MS Mincho"/>
              </w:rPr>
            </w:pPr>
            <w:r w:rsidRPr="00E062F1">
              <w:rPr>
                <w:rFonts w:eastAsia="Malgun Gothic"/>
                <w:szCs w:val="18"/>
                <w:lang w:eastAsia="ko-KR"/>
              </w:rPr>
              <w:t>765.5</w:t>
            </w:r>
          </w:p>
        </w:tc>
        <w:tc>
          <w:tcPr>
            <w:tcW w:w="827" w:type="dxa"/>
            <w:shd w:val="clear" w:color="auto" w:fill="auto"/>
          </w:tcPr>
          <w:p w14:paraId="6B66A8EF" w14:textId="77777777" w:rsidR="00450813" w:rsidRPr="00E062F1" w:rsidRDefault="00450813" w:rsidP="00682FEC">
            <w:pPr>
              <w:pStyle w:val="TAC"/>
              <w:rPr>
                <w:rFonts w:eastAsia="Malgun Gothic"/>
                <w:lang w:eastAsia="ko-KR"/>
              </w:rPr>
            </w:pPr>
            <w:r w:rsidRPr="00E062F1">
              <w:rPr>
                <w:lang w:eastAsia="zh-CN"/>
              </w:rPr>
              <w:t>N/A</w:t>
            </w:r>
          </w:p>
        </w:tc>
        <w:tc>
          <w:tcPr>
            <w:tcW w:w="1248" w:type="dxa"/>
            <w:shd w:val="clear" w:color="auto" w:fill="auto"/>
          </w:tcPr>
          <w:p w14:paraId="5C6BBDC0" w14:textId="77777777" w:rsidR="00450813" w:rsidRPr="00E062F1" w:rsidRDefault="00450813" w:rsidP="00682FEC">
            <w:pPr>
              <w:pStyle w:val="TAC"/>
            </w:pPr>
            <w:r w:rsidRPr="00E062F1">
              <w:rPr>
                <w:lang w:eastAsia="ja-JP"/>
              </w:rPr>
              <w:t>N/A</w:t>
            </w:r>
          </w:p>
        </w:tc>
      </w:tr>
      <w:tr w:rsidR="00450813" w:rsidRPr="00E062F1" w14:paraId="5CC13C3E" w14:textId="77777777" w:rsidTr="00682FEC">
        <w:trPr>
          <w:trHeight w:val="54"/>
          <w:jc w:val="center"/>
        </w:trPr>
        <w:tc>
          <w:tcPr>
            <w:tcW w:w="2258" w:type="dxa"/>
            <w:tcBorders>
              <w:top w:val="nil"/>
              <w:bottom w:val="single" w:sz="4" w:space="0" w:color="auto"/>
            </w:tcBorders>
            <w:shd w:val="clear" w:color="auto" w:fill="auto"/>
          </w:tcPr>
          <w:p w14:paraId="48D96E0A" w14:textId="77777777" w:rsidR="00450813" w:rsidRPr="00E062F1" w:rsidRDefault="00450813" w:rsidP="00682FEC">
            <w:pPr>
              <w:pStyle w:val="TAC"/>
              <w:rPr>
                <w:rFonts w:eastAsia="MS Mincho"/>
              </w:rPr>
            </w:pPr>
          </w:p>
        </w:tc>
        <w:tc>
          <w:tcPr>
            <w:tcW w:w="867" w:type="dxa"/>
            <w:shd w:val="clear" w:color="auto" w:fill="auto"/>
          </w:tcPr>
          <w:p w14:paraId="585F50D2" w14:textId="77777777" w:rsidR="00450813" w:rsidRPr="00E062F1" w:rsidRDefault="00450813" w:rsidP="00682FEC">
            <w:pPr>
              <w:pStyle w:val="TAC"/>
              <w:rPr>
                <w:rFonts w:eastAsia="MS Mincho"/>
              </w:rPr>
            </w:pPr>
            <w:r w:rsidRPr="00E062F1">
              <w:rPr>
                <w:rFonts w:eastAsia="Malgun Gothic"/>
                <w:szCs w:val="18"/>
                <w:lang w:eastAsia="ko-KR"/>
              </w:rPr>
              <w:t>3</w:t>
            </w:r>
          </w:p>
        </w:tc>
        <w:tc>
          <w:tcPr>
            <w:tcW w:w="1167" w:type="dxa"/>
            <w:shd w:val="clear" w:color="auto" w:fill="auto"/>
            <w:noWrap/>
          </w:tcPr>
          <w:p w14:paraId="5BAC644D" w14:textId="77777777" w:rsidR="00450813" w:rsidRPr="00E062F1" w:rsidRDefault="00450813" w:rsidP="00682FEC">
            <w:pPr>
              <w:pStyle w:val="TAC"/>
              <w:rPr>
                <w:rFonts w:eastAsia="MS Mincho"/>
              </w:rPr>
            </w:pPr>
            <w:r w:rsidRPr="00E062F1">
              <w:rPr>
                <w:rFonts w:eastAsia="Malgun Gothic"/>
                <w:szCs w:val="18"/>
                <w:lang w:eastAsia="ko-KR"/>
              </w:rPr>
              <w:t>1737.5</w:t>
            </w:r>
          </w:p>
        </w:tc>
        <w:tc>
          <w:tcPr>
            <w:tcW w:w="746" w:type="dxa"/>
            <w:shd w:val="clear" w:color="auto" w:fill="auto"/>
            <w:noWrap/>
          </w:tcPr>
          <w:p w14:paraId="7F90B9E8"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6E38F49C"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1A0D0447" w14:textId="77777777" w:rsidR="00450813" w:rsidRPr="00E062F1" w:rsidRDefault="00450813" w:rsidP="00682FEC">
            <w:pPr>
              <w:pStyle w:val="TAC"/>
              <w:rPr>
                <w:rFonts w:eastAsia="MS Mincho"/>
              </w:rPr>
            </w:pPr>
            <w:r w:rsidRPr="00E062F1">
              <w:rPr>
                <w:rFonts w:eastAsia="Malgun Gothic"/>
                <w:szCs w:val="18"/>
                <w:lang w:eastAsia="ko-KR"/>
              </w:rPr>
              <w:t>1832.5</w:t>
            </w:r>
          </w:p>
        </w:tc>
        <w:tc>
          <w:tcPr>
            <w:tcW w:w="827" w:type="dxa"/>
            <w:shd w:val="clear" w:color="auto" w:fill="auto"/>
          </w:tcPr>
          <w:p w14:paraId="0069D829" w14:textId="77777777" w:rsidR="00450813" w:rsidRPr="00E062F1" w:rsidRDefault="00450813" w:rsidP="00682FEC">
            <w:pPr>
              <w:pStyle w:val="TAC"/>
              <w:rPr>
                <w:rFonts w:eastAsia="Malgun Gothic"/>
                <w:lang w:eastAsia="ko-KR"/>
              </w:rPr>
            </w:pPr>
            <w:r w:rsidRPr="00E062F1">
              <w:rPr>
                <w:lang w:eastAsia="zh-CN"/>
              </w:rPr>
              <w:t>26.0</w:t>
            </w:r>
          </w:p>
        </w:tc>
        <w:tc>
          <w:tcPr>
            <w:tcW w:w="1248" w:type="dxa"/>
            <w:shd w:val="clear" w:color="auto" w:fill="auto"/>
          </w:tcPr>
          <w:p w14:paraId="7796517E" w14:textId="77777777" w:rsidR="00450813" w:rsidRPr="00E062F1" w:rsidRDefault="00450813" w:rsidP="00682FEC">
            <w:pPr>
              <w:pStyle w:val="TAC"/>
            </w:pPr>
            <w:r w:rsidRPr="00E062F1">
              <w:rPr>
                <w:lang w:eastAsia="zh-CN"/>
              </w:rPr>
              <w:t>IMD2</w:t>
            </w:r>
          </w:p>
        </w:tc>
      </w:tr>
      <w:tr w:rsidR="00450813" w:rsidRPr="00E062F1" w14:paraId="6FD0B8CC" w14:textId="77777777" w:rsidTr="00682FEC">
        <w:trPr>
          <w:trHeight w:val="54"/>
          <w:jc w:val="center"/>
        </w:trPr>
        <w:tc>
          <w:tcPr>
            <w:tcW w:w="2258" w:type="dxa"/>
            <w:tcBorders>
              <w:bottom w:val="nil"/>
            </w:tcBorders>
            <w:shd w:val="clear" w:color="auto" w:fill="auto"/>
          </w:tcPr>
          <w:p w14:paraId="7C310D48" w14:textId="77777777" w:rsidR="00450813" w:rsidRDefault="00450813" w:rsidP="00682FEC">
            <w:pPr>
              <w:pStyle w:val="TAC"/>
              <w:rPr>
                <w:rFonts w:eastAsia="Malgun Gothic"/>
                <w:szCs w:val="18"/>
                <w:lang w:eastAsia="ko-KR"/>
              </w:rPr>
            </w:pPr>
            <w:r w:rsidRPr="006E2459">
              <w:rPr>
                <w:rFonts w:eastAsia="Malgun Gothic"/>
                <w:szCs w:val="18"/>
                <w:lang w:eastAsia="ko-KR"/>
              </w:rPr>
              <w:t>DC_3A-1</w:t>
            </w:r>
            <w:r>
              <w:rPr>
                <w:rFonts w:eastAsia="Malgun Gothic"/>
                <w:szCs w:val="18"/>
                <w:lang w:eastAsia="ko-KR"/>
              </w:rPr>
              <w:t>8</w:t>
            </w:r>
            <w:r w:rsidRPr="006E2459">
              <w:rPr>
                <w:rFonts w:eastAsia="Malgun Gothic"/>
                <w:szCs w:val="18"/>
                <w:lang w:eastAsia="ko-KR"/>
              </w:rPr>
              <w:t>A_n7</w:t>
            </w:r>
            <w:r>
              <w:rPr>
                <w:rFonts w:eastAsia="Malgun Gothic"/>
                <w:szCs w:val="18"/>
                <w:lang w:eastAsia="ko-KR"/>
              </w:rPr>
              <w:t>7</w:t>
            </w:r>
            <w:r w:rsidRPr="006E2459">
              <w:rPr>
                <w:rFonts w:eastAsia="Malgun Gothic"/>
                <w:szCs w:val="18"/>
                <w:lang w:eastAsia="ko-KR"/>
              </w:rPr>
              <w:t>A</w:t>
            </w:r>
          </w:p>
          <w:p w14:paraId="00D77F8B" w14:textId="77777777" w:rsidR="00450813" w:rsidRPr="00E062F1" w:rsidRDefault="00450813" w:rsidP="00682FEC">
            <w:pPr>
              <w:pStyle w:val="TAC"/>
              <w:rPr>
                <w:rFonts w:eastAsia="MS Mincho"/>
              </w:rPr>
            </w:pPr>
            <w:r w:rsidRPr="006E2459">
              <w:rPr>
                <w:rFonts w:eastAsia="Malgun Gothic"/>
                <w:szCs w:val="18"/>
                <w:lang w:eastAsia="ko-KR"/>
              </w:rPr>
              <w:t>DC_3A-1</w:t>
            </w:r>
            <w:r>
              <w:rPr>
                <w:rFonts w:eastAsia="Malgun Gothic"/>
                <w:szCs w:val="18"/>
                <w:lang w:eastAsia="ko-KR"/>
              </w:rPr>
              <w:t>8</w:t>
            </w:r>
            <w:r w:rsidRPr="006E2459">
              <w:rPr>
                <w:rFonts w:eastAsia="Malgun Gothic"/>
                <w:szCs w:val="18"/>
                <w:lang w:eastAsia="ko-KR"/>
              </w:rPr>
              <w:t>A_n7</w:t>
            </w:r>
            <w:r>
              <w:rPr>
                <w:rFonts w:eastAsia="Malgun Gothic"/>
                <w:szCs w:val="18"/>
                <w:lang w:eastAsia="ko-KR"/>
              </w:rPr>
              <w:t>8</w:t>
            </w:r>
            <w:r w:rsidRPr="006E2459">
              <w:rPr>
                <w:rFonts w:eastAsia="Malgun Gothic"/>
                <w:szCs w:val="18"/>
                <w:lang w:eastAsia="ko-KR"/>
              </w:rPr>
              <w:t>A</w:t>
            </w:r>
          </w:p>
        </w:tc>
        <w:tc>
          <w:tcPr>
            <w:tcW w:w="867" w:type="dxa"/>
            <w:shd w:val="clear" w:color="auto" w:fill="auto"/>
          </w:tcPr>
          <w:p w14:paraId="664498B0" w14:textId="77777777" w:rsidR="00450813" w:rsidRPr="00E062F1" w:rsidRDefault="00450813" w:rsidP="00682FEC">
            <w:pPr>
              <w:pStyle w:val="TAC"/>
              <w:rPr>
                <w:rFonts w:eastAsia="Malgun Gothic"/>
                <w:szCs w:val="18"/>
                <w:lang w:eastAsia="ko-KR"/>
              </w:rPr>
            </w:pPr>
            <w:r>
              <w:t>3</w:t>
            </w:r>
          </w:p>
        </w:tc>
        <w:tc>
          <w:tcPr>
            <w:tcW w:w="1167" w:type="dxa"/>
            <w:shd w:val="clear" w:color="auto" w:fill="auto"/>
            <w:noWrap/>
          </w:tcPr>
          <w:p w14:paraId="70A283AF" w14:textId="77777777" w:rsidR="00450813" w:rsidRPr="00E062F1" w:rsidRDefault="00450813" w:rsidP="00682FEC">
            <w:pPr>
              <w:pStyle w:val="TAC"/>
              <w:rPr>
                <w:rFonts w:eastAsia="Malgun Gothic"/>
                <w:szCs w:val="18"/>
                <w:lang w:eastAsia="ko-KR"/>
              </w:rPr>
            </w:pPr>
            <w:r>
              <w:rPr>
                <w:rFonts w:cs="Arial"/>
              </w:rPr>
              <w:t>N/A</w:t>
            </w:r>
          </w:p>
        </w:tc>
        <w:tc>
          <w:tcPr>
            <w:tcW w:w="746" w:type="dxa"/>
            <w:shd w:val="clear" w:color="auto" w:fill="auto"/>
            <w:noWrap/>
          </w:tcPr>
          <w:p w14:paraId="25A2BD86" w14:textId="77777777" w:rsidR="00450813" w:rsidRPr="00E062F1" w:rsidRDefault="00450813" w:rsidP="00682FEC">
            <w:pPr>
              <w:pStyle w:val="TAC"/>
              <w:rPr>
                <w:rFonts w:eastAsia="Malgun Gothic"/>
                <w:szCs w:val="18"/>
                <w:lang w:eastAsia="ko-KR"/>
              </w:rPr>
            </w:pPr>
            <w:r>
              <w:rPr>
                <w:rFonts w:cs="Arial"/>
              </w:rPr>
              <w:t>N/A</w:t>
            </w:r>
          </w:p>
        </w:tc>
        <w:tc>
          <w:tcPr>
            <w:tcW w:w="877" w:type="dxa"/>
            <w:shd w:val="clear" w:color="auto" w:fill="auto"/>
            <w:noWrap/>
          </w:tcPr>
          <w:p w14:paraId="6F4D7559" w14:textId="77777777" w:rsidR="00450813" w:rsidRPr="00E062F1" w:rsidRDefault="00450813" w:rsidP="00682FEC">
            <w:pPr>
              <w:pStyle w:val="TAC"/>
              <w:rPr>
                <w:rFonts w:eastAsia="Malgun Gothic"/>
                <w:szCs w:val="18"/>
                <w:lang w:eastAsia="ko-KR"/>
              </w:rPr>
            </w:pPr>
            <w:r>
              <w:rPr>
                <w:rFonts w:cs="Arial"/>
              </w:rPr>
              <w:t>N/A</w:t>
            </w:r>
          </w:p>
        </w:tc>
        <w:tc>
          <w:tcPr>
            <w:tcW w:w="1299" w:type="dxa"/>
            <w:shd w:val="clear" w:color="auto" w:fill="auto"/>
            <w:noWrap/>
          </w:tcPr>
          <w:p w14:paraId="099BD5F7" w14:textId="77777777" w:rsidR="00450813" w:rsidRPr="00E062F1" w:rsidRDefault="00450813" w:rsidP="00682FEC">
            <w:pPr>
              <w:pStyle w:val="TAC"/>
              <w:rPr>
                <w:rFonts w:eastAsia="Malgun Gothic"/>
                <w:szCs w:val="18"/>
                <w:lang w:eastAsia="ko-KR"/>
              </w:rPr>
            </w:pPr>
            <w:r>
              <w:rPr>
                <w:rFonts w:cs="Arial"/>
              </w:rPr>
              <w:t>N/A</w:t>
            </w:r>
          </w:p>
        </w:tc>
        <w:tc>
          <w:tcPr>
            <w:tcW w:w="827" w:type="dxa"/>
            <w:shd w:val="clear" w:color="auto" w:fill="auto"/>
          </w:tcPr>
          <w:p w14:paraId="3A6C174F" w14:textId="77777777" w:rsidR="00450813" w:rsidRPr="00E062F1" w:rsidRDefault="00450813" w:rsidP="00682FEC">
            <w:pPr>
              <w:pStyle w:val="TAC"/>
              <w:rPr>
                <w:lang w:eastAsia="zh-CN"/>
              </w:rPr>
            </w:pPr>
            <w:r>
              <w:rPr>
                <w:lang w:eastAsia="ja-JP"/>
              </w:rPr>
              <w:t>N/A</w:t>
            </w:r>
          </w:p>
        </w:tc>
        <w:tc>
          <w:tcPr>
            <w:tcW w:w="1248" w:type="dxa"/>
            <w:shd w:val="clear" w:color="auto" w:fill="auto"/>
          </w:tcPr>
          <w:p w14:paraId="5FC6FC7A" w14:textId="77777777" w:rsidR="00450813" w:rsidRPr="00E062F1" w:rsidRDefault="00450813" w:rsidP="00682FEC">
            <w:pPr>
              <w:pStyle w:val="TAC"/>
              <w:rPr>
                <w:lang w:eastAsia="zh-CN"/>
              </w:rPr>
            </w:pPr>
            <w:r>
              <w:t>IMD3</w:t>
            </w:r>
          </w:p>
        </w:tc>
      </w:tr>
      <w:tr w:rsidR="00450813" w:rsidRPr="00E062F1" w14:paraId="4DDA2234" w14:textId="77777777" w:rsidTr="00682FEC">
        <w:trPr>
          <w:trHeight w:val="54"/>
          <w:jc w:val="center"/>
        </w:trPr>
        <w:tc>
          <w:tcPr>
            <w:tcW w:w="2258" w:type="dxa"/>
            <w:tcBorders>
              <w:top w:val="nil"/>
              <w:bottom w:val="nil"/>
            </w:tcBorders>
            <w:shd w:val="clear" w:color="auto" w:fill="auto"/>
          </w:tcPr>
          <w:p w14:paraId="354E5A34" w14:textId="77777777" w:rsidR="00450813" w:rsidRPr="00E062F1" w:rsidRDefault="00450813" w:rsidP="00682FEC">
            <w:pPr>
              <w:pStyle w:val="TAC"/>
              <w:rPr>
                <w:rFonts w:eastAsia="MS Mincho"/>
              </w:rPr>
            </w:pPr>
          </w:p>
        </w:tc>
        <w:tc>
          <w:tcPr>
            <w:tcW w:w="867" w:type="dxa"/>
            <w:shd w:val="clear" w:color="auto" w:fill="auto"/>
          </w:tcPr>
          <w:p w14:paraId="19E74C8B" w14:textId="77777777" w:rsidR="00450813" w:rsidRPr="00E062F1" w:rsidRDefault="00450813" w:rsidP="00682FEC">
            <w:pPr>
              <w:pStyle w:val="TAC"/>
              <w:rPr>
                <w:rFonts w:eastAsia="Malgun Gothic"/>
                <w:szCs w:val="18"/>
                <w:lang w:eastAsia="ko-KR"/>
              </w:rPr>
            </w:pPr>
            <w:r>
              <w:t>18</w:t>
            </w:r>
          </w:p>
        </w:tc>
        <w:tc>
          <w:tcPr>
            <w:tcW w:w="1167" w:type="dxa"/>
            <w:shd w:val="clear" w:color="auto" w:fill="auto"/>
            <w:noWrap/>
          </w:tcPr>
          <w:p w14:paraId="59702731" w14:textId="77777777" w:rsidR="00450813" w:rsidRPr="00E062F1" w:rsidRDefault="00450813" w:rsidP="00682FEC">
            <w:pPr>
              <w:pStyle w:val="TAC"/>
              <w:rPr>
                <w:rFonts w:eastAsia="Malgun Gothic"/>
                <w:szCs w:val="18"/>
                <w:lang w:eastAsia="ko-KR"/>
              </w:rPr>
            </w:pPr>
            <w:r>
              <w:rPr>
                <w:rFonts w:cs="Arial"/>
              </w:rPr>
              <w:t>N/A</w:t>
            </w:r>
          </w:p>
        </w:tc>
        <w:tc>
          <w:tcPr>
            <w:tcW w:w="746" w:type="dxa"/>
            <w:shd w:val="clear" w:color="auto" w:fill="auto"/>
            <w:noWrap/>
          </w:tcPr>
          <w:p w14:paraId="3E9C7391" w14:textId="77777777" w:rsidR="00450813" w:rsidRPr="00E062F1" w:rsidRDefault="00450813" w:rsidP="00682FEC">
            <w:pPr>
              <w:pStyle w:val="TAC"/>
              <w:rPr>
                <w:rFonts w:eastAsia="Malgun Gothic"/>
                <w:szCs w:val="18"/>
                <w:lang w:eastAsia="ko-KR"/>
              </w:rPr>
            </w:pPr>
            <w:r>
              <w:rPr>
                <w:rFonts w:cs="Arial"/>
              </w:rPr>
              <w:t>N/A</w:t>
            </w:r>
          </w:p>
        </w:tc>
        <w:tc>
          <w:tcPr>
            <w:tcW w:w="877" w:type="dxa"/>
            <w:shd w:val="clear" w:color="auto" w:fill="auto"/>
            <w:noWrap/>
          </w:tcPr>
          <w:p w14:paraId="130A69AE" w14:textId="77777777" w:rsidR="00450813" w:rsidRPr="00E062F1" w:rsidRDefault="00450813" w:rsidP="00682FEC">
            <w:pPr>
              <w:pStyle w:val="TAC"/>
              <w:rPr>
                <w:rFonts w:eastAsia="Malgun Gothic"/>
                <w:szCs w:val="18"/>
                <w:lang w:eastAsia="ko-KR"/>
              </w:rPr>
            </w:pPr>
            <w:r>
              <w:rPr>
                <w:rFonts w:cs="Arial"/>
              </w:rPr>
              <w:t>N/A</w:t>
            </w:r>
          </w:p>
        </w:tc>
        <w:tc>
          <w:tcPr>
            <w:tcW w:w="1299" w:type="dxa"/>
            <w:shd w:val="clear" w:color="auto" w:fill="auto"/>
            <w:noWrap/>
          </w:tcPr>
          <w:p w14:paraId="1184F02F" w14:textId="77777777" w:rsidR="00450813" w:rsidRPr="00E062F1" w:rsidRDefault="00450813" w:rsidP="00682FEC">
            <w:pPr>
              <w:pStyle w:val="TAC"/>
              <w:rPr>
                <w:rFonts w:eastAsia="Malgun Gothic"/>
                <w:szCs w:val="18"/>
                <w:lang w:eastAsia="ko-KR"/>
              </w:rPr>
            </w:pPr>
            <w:r>
              <w:rPr>
                <w:rFonts w:cs="Arial"/>
              </w:rPr>
              <w:t>N/A</w:t>
            </w:r>
          </w:p>
        </w:tc>
        <w:tc>
          <w:tcPr>
            <w:tcW w:w="827" w:type="dxa"/>
            <w:shd w:val="clear" w:color="auto" w:fill="auto"/>
          </w:tcPr>
          <w:p w14:paraId="33FF08DA" w14:textId="77777777" w:rsidR="00450813" w:rsidRPr="00E062F1" w:rsidRDefault="00450813" w:rsidP="00682FEC">
            <w:pPr>
              <w:pStyle w:val="TAC"/>
              <w:rPr>
                <w:lang w:eastAsia="zh-CN"/>
              </w:rPr>
            </w:pPr>
            <w:r>
              <w:rPr>
                <w:lang w:eastAsia="ja-JP"/>
              </w:rPr>
              <w:t>N/A</w:t>
            </w:r>
          </w:p>
        </w:tc>
        <w:tc>
          <w:tcPr>
            <w:tcW w:w="1248" w:type="dxa"/>
            <w:shd w:val="clear" w:color="auto" w:fill="auto"/>
          </w:tcPr>
          <w:p w14:paraId="5A035B80" w14:textId="77777777" w:rsidR="00450813" w:rsidRPr="00E062F1" w:rsidRDefault="00450813" w:rsidP="00682FEC">
            <w:pPr>
              <w:pStyle w:val="TAC"/>
              <w:rPr>
                <w:lang w:eastAsia="zh-CN"/>
              </w:rPr>
            </w:pPr>
            <w:r>
              <w:t>N/A</w:t>
            </w:r>
          </w:p>
        </w:tc>
      </w:tr>
      <w:tr w:rsidR="00450813" w:rsidRPr="00E062F1" w14:paraId="633F834B" w14:textId="77777777" w:rsidTr="00682FEC">
        <w:trPr>
          <w:trHeight w:val="54"/>
          <w:jc w:val="center"/>
        </w:trPr>
        <w:tc>
          <w:tcPr>
            <w:tcW w:w="2258" w:type="dxa"/>
            <w:tcBorders>
              <w:top w:val="nil"/>
              <w:bottom w:val="single" w:sz="4" w:space="0" w:color="auto"/>
            </w:tcBorders>
            <w:shd w:val="clear" w:color="auto" w:fill="auto"/>
          </w:tcPr>
          <w:p w14:paraId="445F0386" w14:textId="77777777" w:rsidR="00450813" w:rsidRPr="00E062F1" w:rsidRDefault="00450813" w:rsidP="00682FEC">
            <w:pPr>
              <w:pStyle w:val="TAC"/>
              <w:rPr>
                <w:rFonts w:eastAsia="MS Mincho"/>
              </w:rPr>
            </w:pPr>
          </w:p>
        </w:tc>
        <w:tc>
          <w:tcPr>
            <w:tcW w:w="867" w:type="dxa"/>
            <w:shd w:val="clear" w:color="auto" w:fill="auto"/>
          </w:tcPr>
          <w:p w14:paraId="0C171555" w14:textId="77777777" w:rsidR="00450813" w:rsidRPr="00E062F1" w:rsidRDefault="00450813" w:rsidP="00682FEC">
            <w:pPr>
              <w:pStyle w:val="TAC"/>
              <w:rPr>
                <w:rFonts w:eastAsia="Malgun Gothic"/>
                <w:szCs w:val="18"/>
                <w:lang w:eastAsia="ko-KR"/>
              </w:rPr>
            </w:pPr>
            <w:r>
              <w:t>n77, n78</w:t>
            </w:r>
          </w:p>
        </w:tc>
        <w:tc>
          <w:tcPr>
            <w:tcW w:w="1167" w:type="dxa"/>
            <w:shd w:val="clear" w:color="auto" w:fill="auto"/>
            <w:noWrap/>
          </w:tcPr>
          <w:p w14:paraId="6C9A15B3" w14:textId="77777777" w:rsidR="00450813" w:rsidRPr="00E062F1" w:rsidRDefault="00450813" w:rsidP="00682FEC">
            <w:pPr>
              <w:pStyle w:val="TAC"/>
              <w:rPr>
                <w:rFonts w:eastAsia="Malgun Gothic"/>
                <w:szCs w:val="18"/>
                <w:lang w:eastAsia="ko-KR"/>
              </w:rPr>
            </w:pPr>
            <w:r>
              <w:rPr>
                <w:rFonts w:cs="Arial"/>
              </w:rPr>
              <w:t>N/A</w:t>
            </w:r>
          </w:p>
        </w:tc>
        <w:tc>
          <w:tcPr>
            <w:tcW w:w="746" w:type="dxa"/>
            <w:shd w:val="clear" w:color="auto" w:fill="auto"/>
            <w:noWrap/>
          </w:tcPr>
          <w:p w14:paraId="6E3F5A3A" w14:textId="77777777" w:rsidR="00450813" w:rsidRPr="00E062F1" w:rsidRDefault="00450813" w:rsidP="00682FEC">
            <w:pPr>
              <w:pStyle w:val="TAC"/>
              <w:rPr>
                <w:rFonts w:eastAsia="Malgun Gothic"/>
                <w:szCs w:val="18"/>
                <w:lang w:eastAsia="ko-KR"/>
              </w:rPr>
            </w:pPr>
            <w:r>
              <w:rPr>
                <w:rFonts w:cs="Arial"/>
              </w:rPr>
              <w:t>N/A</w:t>
            </w:r>
          </w:p>
        </w:tc>
        <w:tc>
          <w:tcPr>
            <w:tcW w:w="877" w:type="dxa"/>
            <w:shd w:val="clear" w:color="auto" w:fill="auto"/>
            <w:noWrap/>
          </w:tcPr>
          <w:p w14:paraId="0F7559FC" w14:textId="77777777" w:rsidR="00450813" w:rsidRPr="00E062F1" w:rsidRDefault="00450813" w:rsidP="00682FEC">
            <w:pPr>
              <w:pStyle w:val="TAC"/>
              <w:rPr>
                <w:rFonts w:eastAsia="Malgun Gothic"/>
                <w:szCs w:val="18"/>
                <w:lang w:eastAsia="ko-KR"/>
              </w:rPr>
            </w:pPr>
            <w:r>
              <w:rPr>
                <w:rFonts w:cs="Arial"/>
              </w:rPr>
              <w:t>N/A</w:t>
            </w:r>
          </w:p>
        </w:tc>
        <w:tc>
          <w:tcPr>
            <w:tcW w:w="1299" w:type="dxa"/>
            <w:shd w:val="clear" w:color="auto" w:fill="auto"/>
            <w:noWrap/>
          </w:tcPr>
          <w:p w14:paraId="2409D637" w14:textId="77777777" w:rsidR="00450813" w:rsidRPr="00E062F1" w:rsidRDefault="00450813" w:rsidP="00682FEC">
            <w:pPr>
              <w:pStyle w:val="TAC"/>
              <w:rPr>
                <w:rFonts w:eastAsia="Malgun Gothic"/>
                <w:szCs w:val="18"/>
                <w:lang w:eastAsia="ko-KR"/>
              </w:rPr>
            </w:pPr>
            <w:r>
              <w:rPr>
                <w:rFonts w:cs="Arial"/>
              </w:rPr>
              <w:t>N/A</w:t>
            </w:r>
          </w:p>
        </w:tc>
        <w:tc>
          <w:tcPr>
            <w:tcW w:w="827" w:type="dxa"/>
            <w:shd w:val="clear" w:color="auto" w:fill="auto"/>
          </w:tcPr>
          <w:p w14:paraId="286BC244" w14:textId="77777777" w:rsidR="00450813" w:rsidRPr="00E062F1" w:rsidRDefault="00450813" w:rsidP="00682FEC">
            <w:pPr>
              <w:pStyle w:val="TAC"/>
              <w:rPr>
                <w:lang w:eastAsia="zh-CN"/>
              </w:rPr>
            </w:pPr>
            <w:r>
              <w:rPr>
                <w:lang w:eastAsia="ja-JP"/>
              </w:rPr>
              <w:t>N/A</w:t>
            </w:r>
          </w:p>
        </w:tc>
        <w:tc>
          <w:tcPr>
            <w:tcW w:w="1248" w:type="dxa"/>
            <w:shd w:val="clear" w:color="auto" w:fill="auto"/>
          </w:tcPr>
          <w:p w14:paraId="49086CB7" w14:textId="77777777" w:rsidR="00450813" w:rsidRPr="00E062F1" w:rsidRDefault="00450813" w:rsidP="00682FEC">
            <w:pPr>
              <w:pStyle w:val="TAC"/>
              <w:rPr>
                <w:lang w:eastAsia="zh-CN"/>
              </w:rPr>
            </w:pPr>
            <w:r>
              <w:t>N/A</w:t>
            </w:r>
          </w:p>
        </w:tc>
      </w:tr>
      <w:tr w:rsidR="00450813" w:rsidRPr="00E062F1" w14:paraId="213DDCAE" w14:textId="77777777" w:rsidTr="00682FEC">
        <w:trPr>
          <w:trHeight w:val="54"/>
          <w:jc w:val="center"/>
        </w:trPr>
        <w:tc>
          <w:tcPr>
            <w:tcW w:w="2258" w:type="dxa"/>
            <w:tcBorders>
              <w:bottom w:val="nil"/>
            </w:tcBorders>
            <w:shd w:val="clear" w:color="auto" w:fill="auto"/>
          </w:tcPr>
          <w:p w14:paraId="169CB3C8" w14:textId="77777777" w:rsidR="00450813" w:rsidRPr="00E062F1" w:rsidRDefault="00450813" w:rsidP="00682FEC">
            <w:pPr>
              <w:pStyle w:val="TAC"/>
              <w:rPr>
                <w:rFonts w:eastAsia="MS Mincho"/>
              </w:rPr>
            </w:pPr>
            <w:r w:rsidRPr="006E2459">
              <w:rPr>
                <w:rFonts w:eastAsia="Malgun Gothic"/>
                <w:szCs w:val="18"/>
                <w:lang w:eastAsia="ko-KR"/>
              </w:rPr>
              <w:t>DC_3A-1</w:t>
            </w:r>
            <w:r>
              <w:rPr>
                <w:rFonts w:eastAsia="Malgun Gothic"/>
                <w:szCs w:val="18"/>
                <w:lang w:eastAsia="ko-KR"/>
              </w:rPr>
              <w:t>9</w:t>
            </w:r>
            <w:r w:rsidRPr="006E2459">
              <w:rPr>
                <w:rFonts w:eastAsia="Malgun Gothic"/>
                <w:szCs w:val="18"/>
                <w:lang w:eastAsia="ko-KR"/>
              </w:rPr>
              <w:t>A_n7</w:t>
            </w:r>
            <w:r>
              <w:rPr>
                <w:rFonts w:eastAsia="Malgun Gothic"/>
                <w:szCs w:val="18"/>
                <w:lang w:eastAsia="ko-KR"/>
              </w:rPr>
              <w:t>8</w:t>
            </w:r>
            <w:r w:rsidRPr="006E2459">
              <w:rPr>
                <w:rFonts w:eastAsia="Malgun Gothic"/>
                <w:szCs w:val="18"/>
                <w:lang w:eastAsia="ko-KR"/>
              </w:rPr>
              <w:t>A</w:t>
            </w:r>
          </w:p>
        </w:tc>
        <w:tc>
          <w:tcPr>
            <w:tcW w:w="867" w:type="dxa"/>
            <w:shd w:val="clear" w:color="auto" w:fill="auto"/>
          </w:tcPr>
          <w:p w14:paraId="14A9C9D7" w14:textId="77777777" w:rsidR="00450813" w:rsidRDefault="00450813" w:rsidP="00682FEC">
            <w:pPr>
              <w:pStyle w:val="TAC"/>
            </w:pPr>
            <w:r>
              <w:t>3</w:t>
            </w:r>
          </w:p>
        </w:tc>
        <w:tc>
          <w:tcPr>
            <w:tcW w:w="1167" w:type="dxa"/>
            <w:shd w:val="clear" w:color="auto" w:fill="auto"/>
            <w:noWrap/>
          </w:tcPr>
          <w:p w14:paraId="50B0E9D6" w14:textId="77777777" w:rsidR="00450813" w:rsidRDefault="00450813" w:rsidP="00682FEC">
            <w:pPr>
              <w:pStyle w:val="TAC"/>
              <w:rPr>
                <w:rFonts w:cs="Arial"/>
              </w:rPr>
            </w:pPr>
            <w:r>
              <w:rPr>
                <w:rFonts w:cs="Arial"/>
              </w:rPr>
              <w:t>N/A</w:t>
            </w:r>
          </w:p>
        </w:tc>
        <w:tc>
          <w:tcPr>
            <w:tcW w:w="746" w:type="dxa"/>
            <w:shd w:val="clear" w:color="auto" w:fill="auto"/>
            <w:noWrap/>
          </w:tcPr>
          <w:p w14:paraId="2E07A171" w14:textId="77777777" w:rsidR="00450813" w:rsidRDefault="00450813" w:rsidP="00682FEC">
            <w:pPr>
              <w:pStyle w:val="TAC"/>
              <w:rPr>
                <w:rFonts w:cs="Arial"/>
              </w:rPr>
            </w:pPr>
            <w:r>
              <w:rPr>
                <w:rFonts w:cs="Arial"/>
              </w:rPr>
              <w:t>N/A</w:t>
            </w:r>
          </w:p>
        </w:tc>
        <w:tc>
          <w:tcPr>
            <w:tcW w:w="877" w:type="dxa"/>
            <w:shd w:val="clear" w:color="auto" w:fill="auto"/>
            <w:noWrap/>
          </w:tcPr>
          <w:p w14:paraId="75C938B3" w14:textId="77777777" w:rsidR="00450813" w:rsidRDefault="00450813" w:rsidP="00682FEC">
            <w:pPr>
              <w:pStyle w:val="TAC"/>
              <w:rPr>
                <w:rFonts w:cs="Arial"/>
              </w:rPr>
            </w:pPr>
            <w:r>
              <w:rPr>
                <w:rFonts w:cs="Arial"/>
              </w:rPr>
              <w:t>N/A</w:t>
            </w:r>
          </w:p>
        </w:tc>
        <w:tc>
          <w:tcPr>
            <w:tcW w:w="1299" w:type="dxa"/>
            <w:shd w:val="clear" w:color="auto" w:fill="auto"/>
            <w:noWrap/>
          </w:tcPr>
          <w:p w14:paraId="43912443" w14:textId="77777777" w:rsidR="00450813" w:rsidRDefault="00450813" w:rsidP="00682FEC">
            <w:pPr>
              <w:pStyle w:val="TAC"/>
              <w:rPr>
                <w:rFonts w:cs="Arial"/>
              </w:rPr>
            </w:pPr>
            <w:r>
              <w:rPr>
                <w:rFonts w:cs="Arial"/>
              </w:rPr>
              <w:t>N/A</w:t>
            </w:r>
          </w:p>
        </w:tc>
        <w:tc>
          <w:tcPr>
            <w:tcW w:w="827" w:type="dxa"/>
            <w:shd w:val="clear" w:color="auto" w:fill="auto"/>
          </w:tcPr>
          <w:p w14:paraId="3228F449" w14:textId="77777777" w:rsidR="00450813" w:rsidRDefault="00450813" w:rsidP="00682FEC">
            <w:pPr>
              <w:pStyle w:val="TAC"/>
              <w:rPr>
                <w:lang w:eastAsia="ja-JP"/>
              </w:rPr>
            </w:pPr>
            <w:r>
              <w:rPr>
                <w:lang w:eastAsia="ja-JP"/>
              </w:rPr>
              <w:t>N/A</w:t>
            </w:r>
          </w:p>
        </w:tc>
        <w:tc>
          <w:tcPr>
            <w:tcW w:w="1248" w:type="dxa"/>
            <w:shd w:val="clear" w:color="auto" w:fill="auto"/>
          </w:tcPr>
          <w:p w14:paraId="6830551B" w14:textId="77777777" w:rsidR="00450813" w:rsidRDefault="00450813" w:rsidP="00682FEC">
            <w:pPr>
              <w:pStyle w:val="TAC"/>
            </w:pPr>
            <w:r>
              <w:t>IMD3</w:t>
            </w:r>
          </w:p>
        </w:tc>
      </w:tr>
      <w:tr w:rsidR="00450813" w:rsidRPr="00E062F1" w14:paraId="414F773E" w14:textId="77777777" w:rsidTr="00682FEC">
        <w:trPr>
          <w:trHeight w:val="54"/>
          <w:jc w:val="center"/>
        </w:trPr>
        <w:tc>
          <w:tcPr>
            <w:tcW w:w="2258" w:type="dxa"/>
            <w:tcBorders>
              <w:top w:val="nil"/>
              <w:bottom w:val="nil"/>
            </w:tcBorders>
            <w:shd w:val="clear" w:color="auto" w:fill="auto"/>
          </w:tcPr>
          <w:p w14:paraId="5D47B9F4" w14:textId="77777777" w:rsidR="00450813" w:rsidRPr="00E062F1" w:rsidRDefault="00450813" w:rsidP="00682FEC">
            <w:pPr>
              <w:pStyle w:val="TAC"/>
              <w:rPr>
                <w:rFonts w:eastAsia="MS Mincho"/>
              </w:rPr>
            </w:pPr>
          </w:p>
        </w:tc>
        <w:tc>
          <w:tcPr>
            <w:tcW w:w="867" w:type="dxa"/>
            <w:shd w:val="clear" w:color="auto" w:fill="auto"/>
          </w:tcPr>
          <w:p w14:paraId="23B5AF11" w14:textId="77777777" w:rsidR="00450813" w:rsidRDefault="00450813" w:rsidP="00682FEC">
            <w:pPr>
              <w:pStyle w:val="TAC"/>
            </w:pPr>
            <w:r>
              <w:t>19</w:t>
            </w:r>
          </w:p>
        </w:tc>
        <w:tc>
          <w:tcPr>
            <w:tcW w:w="1167" w:type="dxa"/>
            <w:shd w:val="clear" w:color="auto" w:fill="auto"/>
            <w:noWrap/>
          </w:tcPr>
          <w:p w14:paraId="0C09E876" w14:textId="77777777" w:rsidR="00450813" w:rsidRDefault="00450813" w:rsidP="00682FEC">
            <w:pPr>
              <w:pStyle w:val="TAC"/>
              <w:rPr>
                <w:rFonts w:cs="Arial"/>
              </w:rPr>
            </w:pPr>
            <w:r>
              <w:rPr>
                <w:rFonts w:cs="Arial"/>
              </w:rPr>
              <w:t>N/A</w:t>
            </w:r>
          </w:p>
        </w:tc>
        <w:tc>
          <w:tcPr>
            <w:tcW w:w="746" w:type="dxa"/>
            <w:shd w:val="clear" w:color="auto" w:fill="auto"/>
            <w:noWrap/>
          </w:tcPr>
          <w:p w14:paraId="73279CB4" w14:textId="77777777" w:rsidR="00450813" w:rsidRDefault="00450813" w:rsidP="00682FEC">
            <w:pPr>
              <w:pStyle w:val="TAC"/>
              <w:rPr>
                <w:rFonts w:cs="Arial"/>
              </w:rPr>
            </w:pPr>
            <w:r>
              <w:rPr>
                <w:rFonts w:cs="Arial"/>
              </w:rPr>
              <w:t>N/A</w:t>
            </w:r>
          </w:p>
        </w:tc>
        <w:tc>
          <w:tcPr>
            <w:tcW w:w="877" w:type="dxa"/>
            <w:shd w:val="clear" w:color="auto" w:fill="auto"/>
            <w:noWrap/>
          </w:tcPr>
          <w:p w14:paraId="51B39B2D" w14:textId="77777777" w:rsidR="00450813" w:rsidRDefault="00450813" w:rsidP="00682FEC">
            <w:pPr>
              <w:pStyle w:val="TAC"/>
              <w:rPr>
                <w:rFonts w:cs="Arial"/>
              </w:rPr>
            </w:pPr>
            <w:r>
              <w:rPr>
                <w:rFonts w:cs="Arial"/>
              </w:rPr>
              <w:t>N/A</w:t>
            </w:r>
          </w:p>
        </w:tc>
        <w:tc>
          <w:tcPr>
            <w:tcW w:w="1299" w:type="dxa"/>
            <w:shd w:val="clear" w:color="auto" w:fill="auto"/>
            <w:noWrap/>
          </w:tcPr>
          <w:p w14:paraId="7254FBDD" w14:textId="77777777" w:rsidR="00450813" w:rsidRDefault="00450813" w:rsidP="00682FEC">
            <w:pPr>
              <w:pStyle w:val="TAC"/>
              <w:rPr>
                <w:rFonts w:cs="Arial"/>
              </w:rPr>
            </w:pPr>
            <w:r>
              <w:rPr>
                <w:rFonts w:cs="Arial"/>
              </w:rPr>
              <w:t>N/A</w:t>
            </w:r>
          </w:p>
        </w:tc>
        <w:tc>
          <w:tcPr>
            <w:tcW w:w="827" w:type="dxa"/>
            <w:shd w:val="clear" w:color="auto" w:fill="auto"/>
          </w:tcPr>
          <w:p w14:paraId="414F4A6A" w14:textId="77777777" w:rsidR="00450813" w:rsidRDefault="00450813" w:rsidP="00682FEC">
            <w:pPr>
              <w:pStyle w:val="TAC"/>
              <w:rPr>
                <w:lang w:eastAsia="ja-JP"/>
              </w:rPr>
            </w:pPr>
            <w:r>
              <w:rPr>
                <w:lang w:eastAsia="ja-JP"/>
              </w:rPr>
              <w:t>N/A</w:t>
            </w:r>
          </w:p>
        </w:tc>
        <w:tc>
          <w:tcPr>
            <w:tcW w:w="1248" w:type="dxa"/>
            <w:shd w:val="clear" w:color="auto" w:fill="auto"/>
          </w:tcPr>
          <w:p w14:paraId="19E6AB89" w14:textId="77777777" w:rsidR="00450813" w:rsidRDefault="00450813" w:rsidP="00682FEC">
            <w:pPr>
              <w:pStyle w:val="TAC"/>
            </w:pPr>
            <w:r>
              <w:t>N/A</w:t>
            </w:r>
          </w:p>
        </w:tc>
      </w:tr>
      <w:tr w:rsidR="00450813" w:rsidRPr="00E062F1" w14:paraId="4AB503B2" w14:textId="77777777" w:rsidTr="00682FEC">
        <w:trPr>
          <w:trHeight w:val="54"/>
          <w:jc w:val="center"/>
        </w:trPr>
        <w:tc>
          <w:tcPr>
            <w:tcW w:w="2258" w:type="dxa"/>
            <w:tcBorders>
              <w:top w:val="nil"/>
              <w:bottom w:val="single" w:sz="4" w:space="0" w:color="auto"/>
            </w:tcBorders>
            <w:shd w:val="clear" w:color="auto" w:fill="auto"/>
          </w:tcPr>
          <w:p w14:paraId="209E6283" w14:textId="77777777" w:rsidR="00450813" w:rsidRPr="00E062F1" w:rsidRDefault="00450813" w:rsidP="00682FEC">
            <w:pPr>
              <w:pStyle w:val="TAC"/>
              <w:rPr>
                <w:rFonts w:eastAsia="MS Mincho"/>
              </w:rPr>
            </w:pPr>
          </w:p>
        </w:tc>
        <w:tc>
          <w:tcPr>
            <w:tcW w:w="867" w:type="dxa"/>
            <w:shd w:val="clear" w:color="auto" w:fill="auto"/>
          </w:tcPr>
          <w:p w14:paraId="7735FF06" w14:textId="77777777" w:rsidR="00450813" w:rsidRDefault="00450813" w:rsidP="00682FEC">
            <w:pPr>
              <w:pStyle w:val="TAC"/>
            </w:pPr>
            <w:r>
              <w:t>n78</w:t>
            </w:r>
          </w:p>
        </w:tc>
        <w:tc>
          <w:tcPr>
            <w:tcW w:w="1167" w:type="dxa"/>
            <w:shd w:val="clear" w:color="auto" w:fill="auto"/>
            <w:noWrap/>
          </w:tcPr>
          <w:p w14:paraId="6D85754C" w14:textId="77777777" w:rsidR="00450813" w:rsidRDefault="00450813" w:rsidP="00682FEC">
            <w:pPr>
              <w:pStyle w:val="TAC"/>
              <w:rPr>
                <w:rFonts w:cs="Arial"/>
              </w:rPr>
            </w:pPr>
            <w:r>
              <w:rPr>
                <w:rFonts w:cs="Arial"/>
              </w:rPr>
              <w:t>N/A</w:t>
            </w:r>
          </w:p>
        </w:tc>
        <w:tc>
          <w:tcPr>
            <w:tcW w:w="746" w:type="dxa"/>
            <w:shd w:val="clear" w:color="auto" w:fill="auto"/>
            <w:noWrap/>
          </w:tcPr>
          <w:p w14:paraId="33F1E902" w14:textId="77777777" w:rsidR="00450813" w:rsidRDefault="00450813" w:rsidP="00682FEC">
            <w:pPr>
              <w:pStyle w:val="TAC"/>
              <w:rPr>
                <w:rFonts w:cs="Arial"/>
              </w:rPr>
            </w:pPr>
            <w:r>
              <w:rPr>
                <w:rFonts w:cs="Arial"/>
              </w:rPr>
              <w:t>N/A</w:t>
            </w:r>
          </w:p>
        </w:tc>
        <w:tc>
          <w:tcPr>
            <w:tcW w:w="877" w:type="dxa"/>
            <w:shd w:val="clear" w:color="auto" w:fill="auto"/>
            <w:noWrap/>
          </w:tcPr>
          <w:p w14:paraId="6284CA11" w14:textId="77777777" w:rsidR="00450813" w:rsidRDefault="00450813" w:rsidP="00682FEC">
            <w:pPr>
              <w:pStyle w:val="TAC"/>
              <w:rPr>
                <w:rFonts w:cs="Arial"/>
              </w:rPr>
            </w:pPr>
            <w:r>
              <w:rPr>
                <w:rFonts w:cs="Arial"/>
              </w:rPr>
              <w:t>N/A</w:t>
            </w:r>
          </w:p>
        </w:tc>
        <w:tc>
          <w:tcPr>
            <w:tcW w:w="1299" w:type="dxa"/>
            <w:shd w:val="clear" w:color="auto" w:fill="auto"/>
            <w:noWrap/>
          </w:tcPr>
          <w:p w14:paraId="1B48CDF0" w14:textId="77777777" w:rsidR="00450813" w:rsidRDefault="00450813" w:rsidP="00682FEC">
            <w:pPr>
              <w:pStyle w:val="TAC"/>
              <w:rPr>
                <w:rFonts w:cs="Arial"/>
              </w:rPr>
            </w:pPr>
            <w:r>
              <w:rPr>
                <w:rFonts w:cs="Arial"/>
              </w:rPr>
              <w:t>N/A</w:t>
            </w:r>
          </w:p>
        </w:tc>
        <w:tc>
          <w:tcPr>
            <w:tcW w:w="827" w:type="dxa"/>
            <w:shd w:val="clear" w:color="auto" w:fill="auto"/>
          </w:tcPr>
          <w:p w14:paraId="531128E8" w14:textId="77777777" w:rsidR="00450813" w:rsidRDefault="00450813" w:rsidP="00682FEC">
            <w:pPr>
              <w:pStyle w:val="TAC"/>
              <w:rPr>
                <w:lang w:eastAsia="ja-JP"/>
              </w:rPr>
            </w:pPr>
            <w:r>
              <w:rPr>
                <w:lang w:eastAsia="ja-JP"/>
              </w:rPr>
              <w:t>N/A</w:t>
            </w:r>
          </w:p>
        </w:tc>
        <w:tc>
          <w:tcPr>
            <w:tcW w:w="1248" w:type="dxa"/>
            <w:shd w:val="clear" w:color="auto" w:fill="auto"/>
          </w:tcPr>
          <w:p w14:paraId="545B3960" w14:textId="77777777" w:rsidR="00450813" w:rsidRDefault="00450813" w:rsidP="00682FEC">
            <w:pPr>
              <w:pStyle w:val="TAC"/>
            </w:pPr>
            <w:r>
              <w:t>N/A</w:t>
            </w:r>
          </w:p>
        </w:tc>
      </w:tr>
      <w:tr w:rsidR="00450813" w:rsidRPr="00E062F1" w14:paraId="2129B522" w14:textId="77777777" w:rsidTr="00682FEC">
        <w:trPr>
          <w:trHeight w:val="54"/>
          <w:jc w:val="center"/>
        </w:trPr>
        <w:tc>
          <w:tcPr>
            <w:tcW w:w="2258" w:type="dxa"/>
            <w:tcBorders>
              <w:bottom w:val="nil"/>
            </w:tcBorders>
            <w:shd w:val="clear" w:color="auto" w:fill="auto"/>
          </w:tcPr>
          <w:p w14:paraId="1D5BAC1E" w14:textId="77777777" w:rsidR="00450813" w:rsidRPr="00E062F1" w:rsidRDefault="00450813" w:rsidP="00682FEC">
            <w:pPr>
              <w:pStyle w:val="TAC"/>
              <w:rPr>
                <w:rFonts w:eastAsia="MS Mincho"/>
              </w:rPr>
            </w:pPr>
            <w:r w:rsidRPr="00E062F1">
              <w:rPr>
                <w:rFonts w:cs="Arial"/>
              </w:rPr>
              <w:t>DC_</w:t>
            </w:r>
            <w:r w:rsidRPr="00E062F1">
              <w:rPr>
                <w:rFonts w:cs="Arial"/>
                <w:lang w:eastAsia="zh-TW"/>
              </w:rPr>
              <w:t>3</w:t>
            </w:r>
            <w:r w:rsidRPr="00E062F1">
              <w:rPr>
                <w:rFonts w:cs="Arial"/>
              </w:rPr>
              <w:t>A</w:t>
            </w:r>
            <w:r w:rsidRPr="00E062F1">
              <w:rPr>
                <w:rFonts w:cs="Arial"/>
                <w:lang w:eastAsia="zh-TW"/>
              </w:rPr>
              <w:t>_n7</w:t>
            </w:r>
            <w:r w:rsidRPr="00E062F1">
              <w:rPr>
                <w:rFonts w:cs="Arial"/>
              </w:rPr>
              <w:t>A-n28A</w:t>
            </w:r>
          </w:p>
        </w:tc>
        <w:tc>
          <w:tcPr>
            <w:tcW w:w="867" w:type="dxa"/>
            <w:shd w:val="clear" w:color="auto" w:fill="auto"/>
          </w:tcPr>
          <w:p w14:paraId="60E6B651" w14:textId="77777777" w:rsidR="00450813" w:rsidRPr="00E062F1" w:rsidRDefault="00450813" w:rsidP="00682FEC">
            <w:pPr>
              <w:pStyle w:val="TAC"/>
              <w:rPr>
                <w:rFonts w:eastAsia="Malgun Gothic"/>
                <w:szCs w:val="18"/>
                <w:lang w:eastAsia="ko-KR"/>
              </w:rPr>
            </w:pPr>
            <w:r w:rsidRPr="00E062F1">
              <w:rPr>
                <w:rFonts w:cs="Arial"/>
              </w:rPr>
              <w:t>3</w:t>
            </w:r>
          </w:p>
        </w:tc>
        <w:tc>
          <w:tcPr>
            <w:tcW w:w="1167" w:type="dxa"/>
            <w:shd w:val="clear" w:color="auto" w:fill="auto"/>
            <w:noWrap/>
          </w:tcPr>
          <w:p w14:paraId="0DED1CD7" w14:textId="77777777" w:rsidR="00450813" w:rsidRPr="00E062F1" w:rsidRDefault="00450813" w:rsidP="00682FEC">
            <w:pPr>
              <w:pStyle w:val="TAC"/>
              <w:rPr>
                <w:rFonts w:eastAsia="Malgun Gothic"/>
                <w:szCs w:val="18"/>
                <w:lang w:eastAsia="ko-KR"/>
              </w:rPr>
            </w:pPr>
            <w:r w:rsidRPr="00E062F1">
              <w:rPr>
                <w:rFonts w:cs="Arial"/>
              </w:rPr>
              <w:t>1747</w:t>
            </w:r>
          </w:p>
        </w:tc>
        <w:tc>
          <w:tcPr>
            <w:tcW w:w="746" w:type="dxa"/>
            <w:shd w:val="clear" w:color="auto" w:fill="auto"/>
            <w:noWrap/>
          </w:tcPr>
          <w:p w14:paraId="5C782EA8"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09A2D8F9"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476A7830" w14:textId="77777777" w:rsidR="00450813" w:rsidRPr="00E062F1" w:rsidRDefault="00450813" w:rsidP="00682FEC">
            <w:pPr>
              <w:pStyle w:val="TAC"/>
              <w:rPr>
                <w:rFonts w:eastAsia="Malgun Gothic"/>
                <w:szCs w:val="18"/>
                <w:lang w:eastAsia="ko-KR"/>
              </w:rPr>
            </w:pPr>
            <w:r w:rsidRPr="00E062F1">
              <w:rPr>
                <w:rFonts w:cs="Arial"/>
              </w:rPr>
              <w:t>1842</w:t>
            </w:r>
          </w:p>
        </w:tc>
        <w:tc>
          <w:tcPr>
            <w:tcW w:w="827" w:type="dxa"/>
            <w:shd w:val="clear" w:color="auto" w:fill="auto"/>
          </w:tcPr>
          <w:p w14:paraId="5A9197F6"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1E7F9FFF"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01B278EA" w14:textId="77777777" w:rsidTr="00682FEC">
        <w:trPr>
          <w:trHeight w:val="54"/>
          <w:jc w:val="center"/>
        </w:trPr>
        <w:tc>
          <w:tcPr>
            <w:tcW w:w="2258" w:type="dxa"/>
            <w:tcBorders>
              <w:top w:val="nil"/>
              <w:bottom w:val="nil"/>
            </w:tcBorders>
            <w:shd w:val="clear" w:color="auto" w:fill="auto"/>
          </w:tcPr>
          <w:p w14:paraId="5816955E" w14:textId="77777777" w:rsidR="00450813" w:rsidRPr="00E062F1" w:rsidRDefault="00450813" w:rsidP="00682FEC">
            <w:pPr>
              <w:pStyle w:val="TAC"/>
              <w:rPr>
                <w:rFonts w:eastAsia="MS Mincho"/>
              </w:rPr>
            </w:pPr>
            <w:r>
              <w:rPr>
                <w:rFonts w:cs="Arial"/>
              </w:rPr>
              <w:t>DC_3C_n7A-n28A</w:t>
            </w:r>
          </w:p>
        </w:tc>
        <w:tc>
          <w:tcPr>
            <w:tcW w:w="867" w:type="dxa"/>
            <w:shd w:val="clear" w:color="auto" w:fill="auto"/>
          </w:tcPr>
          <w:p w14:paraId="756D23F1" w14:textId="77777777" w:rsidR="00450813" w:rsidRPr="00E062F1" w:rsidRDefault="00450813" w:rsidP="00682FEC">
            <w:pPr>
              <w:pStyle w:val="TAC"/>
              <w:rPr>
                <w:rFonts w:eastAsia="Malgun Gothic"/>
                <w:szCs w:val="18"/>
                <w:lang w:eastAsia="ko-KR"/>
              </w:rPr>
            </w:pPr>
            <w:r w:rsidRPr="00E062F1">
              <w:rPr>
                <w:rFonts w:cs="Arial"/>
              </w:rPr>
              <w:t>n7</w:t>
            </w:r>
          </w:p>
        </w:tc>
        <w:tc>
          <w:tcPr>
            <w:tcW w:w="1167" w:type="dxa"/>
            <w:shd w:val="clear" w:color="auto" w:fill="auto"/>
            <w:noWrap/>
          </w:tcPr>
          <w:p w14:paraId="7708CADC" w14:textId="77777777" w:rsidR="00450813" w:rsidRPr="00E062F1" w:rsidRDefault="00450813" w:rsidP="00682FEC">
            <w:pPr>
              <w:pStyle w:val="TAC"/>
              <w:rPr>
                <w:rFonts w:eastAsia="Malgun Gothic"/>
                <w:szCs w:val="18"/>
                <w:lang w:eastAsia="ko-KR"/>
              </w:rPr>
            </w:pPr>
            <w:r w:rsidRPr="00E062F1">
              <w:rPr>
                <w:rFonts w:cs="Arial"/>
              </w:rPr>
              <w:t>2543</w:t>
            </w:r>
          </w:p>
        </w:tc>
        <w:tc>
          <w:tcPr>
            <w:tcW w:w="746" w:type="dxa"/>
            <w:shd w:val="clear" w:color="auto" w:fill="auto"/>
            <w:noWrap/>
          </w:tcPr>
          <w:p w14:paraId="275B52EF"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75895BC9"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31931A5E" w14:textId="77777777" w:rsidR="00450813" w:rsidRPr="00E062F1" w:rsidRDefault="00450813" w:rsidP="00682FEC">
            <w:pPr>
              <w:pStyle w:val="TAC"/>
              <w:rPr>
                <w:rFonts w:eastAsia="Malgun Gothic"/>
                <w:szCs w:val="18"/>
                <w:lang w:eastAsia="ko-KR"/>
              </w:rPr>
            </w:pPr>
            <w:r w:rsidRPr="00E062F1">
              <w:rPr>
                <w:rFonts w:cs="Arial"/>
              </w:rPr>
              <w:t>2663</w:t>
            </w:r>
          </w:p>
        </w:tc>
        <w:tc>
          <w:tcPr>
            <w:tcW w:w="827" w:type="dxa"/>
            <w:shd w:val="clear" w:color="auto" w:fill="auto"/>
          </w:tcPr>
          <w:p w14:paraId="736754CC"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5E2D0F58"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5CC21472" w14:textId="77777777" w:rsidTr="00682FEC">
        <w:trPr>
          <w:trHeight w:val="54"/>
          <w:jc w:val="center"/>
        </w:trPr>
        <w:tc>
          <w:tcPr>
            <w:tcW w:w="2258" w:type="dxa"/>
            <w:tcBorders>
              <w:top w:val="nil"/>
              <w:bottom w:val="nil"/>
            </w:tcBorders>
            <w:shd w:val="clear" w:color="auto" w:fill="auto"/>
          </w:tcPr>
          <w:p w14:paraId="36D56999" w14:textId="77777777" w:rsidR="00450813" w:rsidRPr="00E062F1" w:rsidRDefault="00450813" w:rsidP="00682FEC">
            <w:pPr>
              <w:pStyle w:val="TAC"/>
              <w:rPr>
                <w:rFonts w:eastAsia="MS Mincho"/>
              </w:rPr>
            </w:pPr>
          </w:p>
        </w:tc>
        <w:tc>
          <w:tcPr>
            <w:tcW w:w="867" w:type="dxa"/>
            <w:shd w:val="clear" w:color="auto" w:fill="auto"/>
          </w:tcPr>
          <w:p w14:paraId="3440DC17" w14:textId="77777777" w:rsidR="00450813" w:rsidRPr="00E062F1" w:rsidRDefault="00450813" w:rsidP="00682FEC">
            <w:pPr>
              <w:pStyle w:val="TAC"/>
              <w:rPr>
                <w:rFonts w:eastAsia="Malgun Gothic"/>
                <w:szCs w:val="18"/>
                <w:lang w:eastAsia="ko-KR"/>
              </w:rPr>
            </w:pPr>
            <w:r w:rsidRPr="00E062F1">
              <w:rPr>
                <w:rFonts w:cs="Arial"/>
              </w:rPr>
              <w:t>n28</w:t>
            </w:r>
          </w:p>
        </w:tc>
        <w:tc>
          <w:tcPr>
            <w:tcW w:w="1167" w:type="dxa"/>
            <w:shd w:val="clear" w:color="auto" w:fill="auto"/>
            <w:noWrap/>
          </w:tcPr>
          <w:p w14:paraId="3748301A" w14:textId="77777777" w:rsidR="00450813" w:rsidRPr="00E062F1" w:rsidRDefault="00450813" w:rsidP="00682FEC">
            <w:pPr>
              <w:pStyle w:val="TAC"/>
              <w:rPr>
                <w:rFonts w:eastAsia="Malgun Gothic"/>
                <w:szCs w:val="18"/>
                <w:lang w:eastAsia="ko-KR"/>
              </w:rPr>
            </w:pPr>
            <w:r w:rsidRPr="00E062F1">
              <w:rPr>
                <w:rFonts w:cs="Arial"/>
              </w:rPr>
              <w:t>741</w:t>
            </w:r>
          </w:p>
        </w:tc>
        <w:tc>
          <w:tcPr>
            <w:tcW w:w="746" w:type="dxa"/>
            <w:shd w:val="clear" w:color="auto" w:fill="auto"/>
            <w:noWrap/>
          </w:tcPr>
          <w:p w14:paraId="676A35CD"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709EE9F0"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1B818EAE" w14:textId="77777777" w:rsidR="00450813" w:rsidRPr="00E062F1" w:rsidRDefault="00450813" w:rsidP="00682FEC">
            <w:pPr>
              <w:pStyle w:val="TAC"/>
              <w:rPr>
                <w:rFonts w:eastAsia="Malgun Gothic"/>
                <w:szCs w:val="18"/>
                <w:lang w:eastAsia="ko-KR"/>
              </w:rPr>
            </w:pPr>
            <w:r w:rsidRPr="00E062F1">
              <w:rPr>
                <w:rFonts w:cs="Arial"/>
              </w:rPr>
              <w:t>796.0</w:t>
            </w:r>
          </w:p>
        </w:tc>
        <w:tc>
          <w:tcPr>
            <w:tcW w:w="827" w:type="dxa"/>
            <w:shd w:val="clear" w:color="auto" w:fill="auto"/>
          </w:tcPr>
          <w:p w14:paraId="544B71AA" w14:textId="77777777" w:rsidR="00450813" w:rsidRPr="00E062F1" w:rsidRDefault="00450813" w:rsidP="00682FEC">
            <w:pPr>
              <w:pStyle w:val="TAC"/>
              <w:rPr>
                <w:lang w:eastAsia="zh-CN"/>
              </w:rPr>
            </w:pPr>
            <w:r w:rsidRPr="00E062F1">
              <w:rPr>
                <w:rFonts w:eastAsia="Malgun Gothic"/>
                <w:lang w:eastAsia="ko-KR"/>
              </w:rPr>
              <w:t>20.0</w:t>
            </w:r>
          </w:p>
        </w:tc>
        <w:tc>
          <w:tcPr>
            <w:tcW w:w="1248" w:type="dxa"/>
            <w:shd w:val="clear" w:color="auto" w:fill="auto"/>
          </w:tcPr>
          <w:p w14:paraId="6D547965" w14:textId="77777777" w:rsidR="00450813" w:rsidRPr="00E062F1" w:rsidRDefault="00450813" w:rsidP="00682FEC">
            <w:pPr>
              <w:pStyle w:val="TAC"/>
              <w:rPr>
                <w:lang w:eastAsia="zh-CN"/>
              </w:rPr>
            </w:pPr>
            <w:r w:rsidRPr="00E062F1">
              <w:rPr>
                <w:rFonts w:eastAsia="Malgun Gothic"/>
                <w:lang w:eastAsia="ko-KR"/>
              </w:rPr>
              <w:t>IMD2</w:t>
            </w:r>
          </w:p>
        </w:tc>
      </w:tr>
      <w:tr w:rsidR="00450813" w:rsidRPr="00E062F1" w14:paraId="15EF6268" w14:textId="77777777" w:rsidTr="00682FEC">
        <w:trPr>
          <w:trHeight w:val="54"/>
          <w:jc w:val="center"/>
        </w:trPr>
        <w:tc>
          <w:tcPr>
            <w:tcW w:w="2258" w:type="dxa"/>
            <w:tcBorders>
              <w:top w:val="nil"/>
              <w:bottom w:val="nil"/>
            </w:tcBorders>
            <w:shd w:val="clear" w:color="auto" w:fill="auto"/>
          </w:tcPr>
          <w:p w14:paraId="1C9743E4" w14:textId="77777777" w:rsidR="00450813" w:rsidRPr="00E062F1" w:rsidRDefault="00450813" w:rsidP="00682FEC">
            <w:pPr>
              <w:pStyle w:val="TAC"/>
              <w:rPr>
                <w:rFonts w:eastAsia="MS Mincho"/>
              </w:rPr>
            </w:pPr>
          </w:p>
        </w:tc>
        <w:tc>
          <w:tcPr>
            <w:tcW w:w="867" w:type="dxa"/>
            <w:shd w:val="clear" w:color="auto" w:fill="auto"/>
          </w:tcPr>
          <w:p w14:paraId="72143992" w14:textId="77777777" w:rsidR="00450813" w:rsidRPr="00E062F1" w:rsidRDefault="00450813" w:rsidP="00682FEC">
            <w:pPr>
              <w:pStyle w:val="TAC"/>
              <w:rPr>
                <w:rFonts w:eastAsia="Malgun Gothic"/>
                <w:szCs w:val="18"/>
                <w:lang w:eastAsia="ko-KR"/>
              </w:rPr>
            </w:pPr>
            <w:r w:rsidRPr="00E062F1">
              <w:rPr>
                <w:rFonts w:cs="Arial"/>
                <w:szCs w:val="18"/>
              </w:rPr>
              <w:t>3</w:t>
            </w:r>
          </w:p>
        </w:tc>
        <w:tc>
          <w:tcPr>
            <w:tcW w:w="1167" w:type="dxa"/>
            <w:shd w:val="clear" w:color="auto" w:fill="auto"/>
            <w:noWrap/>
          </w:tcPr>
          <w:p w14:paraId="0CF19BA4" w14:textId="77777777" w:rsidR="00450813" w:rsidRPr="00E062F1" w:rsidRDefault="00450813" w:rsidP="00682FEC">
            <w:pPr>
              <w:pStyle w:val="TAC"/>
              <w:rPr>
                <w:rFonts w:eastAsia="Malgun Gothic"/>
                <w:szCs w:val="18"/>
                <w:lang w:eastAsia="ko-KR"/>
              </w:rPr>
            </w:pPr>
            <w:r w:rsidRPr="00E062F1">
              <w:rPr>
                <w:rFonts w:cs="Arial"/>
                <w:szCs w:val="18"/>
              </w:rPr>
              <w:t>1712.5</w:t>
            </w:r>
          </w:p>
        </w:tc>
        <w:tc>
          <w:tcPr>
            <w:tcW w:w="746" w:type="dxa"/>
            <w:shd w:val="clear" w:color="auto" w:fill="auto"/>
            <w:noWrap/>
          </w:tcPr>
          <w:p w14:paraId="2BEC90F6"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2D81F18E"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6D1C934C" w14:textId="77777777" w:rsidR="00450813" w:rsidRPr="00E062F1" w:rsidRDefault="00450813" w:rsidP="00682FEC">
            <w:pPr>
              <w:pStyle w:val="TAC"/>
              <w:rPr>
                <w:rFonts w:eastAsia="Malgun Gothic"/>
                <w:szCs w:val="18"/>
                <w:lang w:eastAsia="ko-KR"/>
              </w:rPr>
            </w:pPr>
            <w:r w:rsidRPr="00E062F1">
              <w:rPr>
                <w:rFonts w:cs="Arial"/>
                <w:szCs w:val="18"/>
              </w:rPr>
              <w:t>1807.5</w:t>
            </w:r>
          </w:p>
        </w:tc>
        <w:tc>
          <w:tcPr>
            <w:tcW w:w="827" w:type="dxa"/>
            <w:shd w:val="clear" w:color="auto" w:fill="auto"/>
          </w:tcPr>
          <w:p w14:paraId="7C4BCC15"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02E13D0A"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141AB5E2" w14:textId="77777777" w:rsidTr="00682FEC">
        <w:trPr>
          <w:trHeight w:val="54"/>
          <w:jc w:val="center"/>
        </w:trPr>
        <w:tc>
          <w:tcPr>
            <w:tcW w:w="2258" w:type="dxa"/>
            <w:tcBorders>
              <w:top w:val="nil"/>
              <w:bottom w:val="nil"/>
            </w:tcBorders>
            <w:shd w:val="clear" w:color="auto" w:fill="auto"/>
          </w:tcPr>
          <w:p w14:paraId="1B9EE4FC" w14:textId="77777777" w:rsidR="00450813" w:rsidRPr="00E062F1" w:rsidRDefault="00450813" w:rsidP="00682FEC">
            <w:pPr>
              <w:pStyle w:val="TAC"/>
              <w:rPr>
                <w:rFonts w:eastAsia="MS Mincho"/>
              </w:rPr>
            </w:pPr>
          </w:p>
        </w:tc>
        <w:tc>
          <w:tcPr>
            <w:tcW w:w="867" w:type="dxa"/>
            <w:shd w:val="clear" w:color="auto" w:fill="auto"/>
          </w:tcPr>
          <w:p w14:paraId="39C360AD" w14:textId="77777777" w:rsidR="00450813" w:rsidRPr="00E062F1" w:rsidRDefault="00450813" w:rsidP="00682FEC">
            <w:pPr>
              <w:pStyle w:val="TAC"/>
              <w:rPr>
                <w:rFonts w:eastAsia="Malgun Gothic"/>
                <w:szCs w:val="18"/>
                <w:lang w:eastAsia="ko-KR"/>
              </w:rPr>
            </w:pPr>
            <w:r w:rsidRPr="00E062F1">
              <w:rPr>
                <w:rFonts w:cs="Arial"/>
                <w:szCs w:val="18"/>
              </w:rPr>
              <w:t>n7</w:t>
            </w:r>
          </w:p>
        </w:tc>
        <w:tc>
          <w:tcPr>
            <w:tcW w:w="1167" w:type="dxa"/>
            <w:shd w:val="clear" w:color="auto" w:fill="auto"/>
            <w:noWrap/>
          </w:tcPr>
          <w:p w14:paraId="1760B17B" w14:textId="77777777" w:rsidR="00450813" w:rsidRPr="00E062F1" w:rsidRDefault="00450813" w:rsidP="00682FEC">
            <w:pPr>
              <w:pStyle w:val="TAC"/>
              <w:rPr>
                <w:rFonts w:eastAsia="Malgun Gothic"/>
                <w:szCs w:val="18"/>
                <w:lang w:eastAsia="ko-KR"/>
              </w:rPr>
            </w:pPr>
            <w:r w:rsidRPr="00E062F1">
              <w:rPr>
                <w:rFonts w:cs="Arial"/>
                <w:szCs w:val="18"/>
              </w:rPr>
              <w:t>2562</w:t>
            </w:r>
          </w:p>
        </w:tc>
        <w:tc>
          <w:tcPr>
            <w:tcW w:w="746" w:type="dxa"/>
            <w:shd w:val="clear" w:color="auto" w:fill="auto"/>
            <w:noWrap/>
          </w:tcPr>
          <w:p w14:paraId="73856CFC"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60B2ED51"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4B471A50" w14:textId="77777777" w:rsidR="00450813" w:rsidRPr="00E062F1" w:rsidRDefault="00450813" w:rsidP="00682FEC">
            <w:pPr>
              <w:pStyle w:val="TAC"/>
              <w:rPr>
                <w:rFonts w:eastAsia="Malgun Gothic"/>
                <w:szCs w:val="18"/>
                <w:lang w:eastAsia="ko-KR"/>
              </w:rPr>
            </w:pPr>
            <w:r w:rsidRPr="00E062F1">
              <w:rPr>
                <w:rFonts w:cs="Arial"/>
                <w:szCs w:val="18"/>
              </w:rPr>
              <w:t>2682</w:t>
            </w:r>
          </w:p>
        </w:tc>
        <w:tc>
          <w:tcPr>
            <w:tcW w:w="827" w:type="dxa"/>
            <w:shd w:val="clear" w:color="auto" w:fill="auto"/>
          </w:tcPr>
          <w:p w14:paraId="01C93965" w14:textId="77777777" w:rsidR="00450813" w:rsidRPr="00E062F1" w:rsidRDefault="00450813" w:rsidP="00682FEC">
            <w:pPr>
              <w:pStyle w:val="TAC"/>
              <w:rPr>
                <w:lang w:eastAsia="zh-CN"/>
              </w:rPr>
            </w:pPr>
            <w:r w:rsidRPr="00E062F1">
              <w:rPr>
                <w:rFonts w:eastAsia="Malgun Gothic"/>
                <w:lang w:eastAsia="ko-KR"/>
              </w:rPr>
              <w:t>17.0</w:t>
            </w:r>
          </w:p>
        </w:tc>
        <w:tc>
          <w:tcPr>
            <w:tcW w:w="1248" w:type="dxa"/>
            <w:shd w:val="clear" w:color="auto" w:fill="auto"/>
          </w:tcPr>
          <w:p w14:paraId="1FAB925D" w14:textId="77777777" w:rsidR="00450813" w:rsidRPr="00E062F1" w:rsidRDefault="00450813" w:rsidP="00682FEC">
            <w:pPr>
              <w:pStyle w:val="TAC"/>
              <w:rPr>
                <w:lang w:eastAsia="zh-CN"/>
              </w:rPr>
            </w:pPr>
            <w:r w:rsidRPr="00E062F1">
              <w:rPr>
                <w:rFonts w:eastAsia="Malgun Gothic"/>
                <w:lang w:eastAsia="ko-KR"/>
              </w:rPr>
              <w:t>IMD3</w:t>
            </w:r>
          </w:p>
        </w:tc>
      </w:tr>
      <w:tr w:rsidR="00450813" w:rsidRPr="00E062F1" w14:paraId="0916AAE3" w14:textId="77777777" w:rsidTr="00682FEC">
        <w:trPr>
          <w:trHeight w:val="54"/>
          <w:jc w:val="center"/>
        </w:trPr>
        <w:tc>
          <w:tcPr>
            <w:tcW w:w="2258" w:type="dxa"/>
            <w:tcBorders>
              <w:top w:val="nil"/>
              <w:bottom w:val="single" w:sz="4" w:space="0" w:color="auto"/>
            </w:tcBorders>
            <w:shd w:val="clear" w:color="auto" w:fill="auto"/>
          </w:tcPr>
          <w:p w14:paraId="5FC05D24" w14:textId="77777777" w:rsidR="00450813" w:rsidRPr="00E062F1" w:rsidRDefault="00450813" w:rsidP="00682FEC">
            <w:pPr>
              <w:pStyle w:val="TAC"/>
              <w:rPr>
                <w:rFonts w:eastAsia="MS Mincho"/>
              </w:rPr>
            </w:pPr>
          </w:p>
        </w:tc>
        <w:tc>
          <w:tcPr>
            <w:tcW w:w="867" w:type="dxa"/>
            <w:shd w:val="clear" w:color="auto" w:fill="auto"/>
          </w:tcPr>
          <w:p w14:paraId="71C21733" w14:textId="77777777" w:rsidR="00450813" w:rsidRPr="00E062F1" w:rsidRDefault="00450813" w:rsidP="00682FEC">
            <w:pPr>
              <w:pStyle w:val="TAC"/>
              <w:rPr>
                <w:rFonts w:eastAsia="Malgun Gothic"/>
                <w:szCs w:val="18"/>
                <w:lang w:eastAsia="ko-KR"/>
              </w:rPr>
            </w:pPr>
            <w:r w:rsidRPr="00E062F1">
              <w:rPr>
                <w:rFonts w:cs="Arial"/>
                <w:szCs w:val="18"/>
              </w:rPr>
              <w:t>n28</w:t>
            </w:r>
          </w:p>
        </w:tc>
        <w:tc>
          <w:tcPr>
            <w:tcW w:w="1167" w:type="dxa"/>
            <w:shd w:val="clear" w:color="auto" w:fill="auto"/>
            <w:noWrap/>
          </w:tcPr>
          <w:p w14:paraId="3E00F9A9" w14:textId="77777777" w:rsidR="00450813" w:rsidRPr="00E062F1" w:rsidRDefault="00450813" w:rsidP="00682FEC">
            <w:pPr>
              <w:pStyle w:val="TAC"/>
              <w:rPr>
                <w:rFonts w:eastAsia="Malgun Gothic"/>
                <w:szCs w:val="18"/>
                <w:lang w:eastAsia="ko-KR"/>
              </w:rPr>
            </w:pPr>
            <w:r w:rsidRPr="00E062F1">
              <w:rPr>
                <w:rFonts w:cs="Arial"/>
                <w:szCs w:val="18"/>
              </w:rPr>
              <w:t>743</w:t>
            </w:r>
          </w:p>
        </w:tc>
        <w:tc>
          <w:tcPr>
            <w:tcW w:w="746" w:type="dxa"/>
            <w:shd w:val="clear" w:color="auto" w:fill="auto"/>
            <w:noWrap/>
          </w:tcPr>
          <w:p w14:paraId="4676A53B" w14:textId="77777777" w:rsidR="00450813" w:rsidRPr="00E062F1" w:rsidRDefault="00450813" w:rsidP="00682FEC">
            <w:pPr>
              <w:pStyle w:val="TAC"/>
              <w:rPr>
                <w:rFonts w:eastAsia="Malgun Gothic"/>
                <w:szCs w:val="18"/>
                <w:lang w:eastAsia="ko-KR"/>
              </w:rPr>
            </w:pPr>
            <w:r w:rsidRPr="00E062F1">
              <w:rPr>
                <w:rFonts w:cs="Arial"/>
                <w:szCs w:val="18"/>
              </w:rPr>
              <w:t>5</w:t>
            </w:r>
          </w:p>
        </w:tc>
        <w:tc>
          <w:tcPr>
            <w:tcW w:w="877" w:type="dxa"/>
            <w:shd w:val="clear" w:color="auto" w:fill="auto"/>
            <w:noWrap/>
          </w:tcPr>
          <w:p w14:paraId="50ADA44C" w14:textId="77777777" w:rsidR="00450813" w:rsidRPr="00E062F1" w:rsidRDefault="00450813" w:rsidP="00682FEC">
            <w:pPr>
              <w:pStyle w:val="TAC"/>
              <w:rPr>
                <w:rFonts w:eastAsia="Malgun Gothic"/>
                <w:szCs w:val="18"/>
                <w:lang w:eastAsia="ko-KR"/>
              </w:rPr>
            </w:pPr>
            <w:r w:rsidRPr="00E062F1">
              <w:rPr>
                <w:rFonts w:cs="Arial"/>
                <w:szCs w:val="18"/>
              </w:rPr>
              <w:t>25</w:t>
            </w:r>
          </w:p>
        </w:tc>
        <w:tc>
          <w:tcPr>
            <w:tcW w:w="1299" w:type="dxa"/>
            <w:shd w:val="clear" w:color="auto" w:fill="auto"/>
            <w:noWrap/>
          </w:tcPr>
          <w:p w14:paraId="3084C59C" w14:textId="77777777" w:rsidR="00450813" w:rsidRPr="00E062F1" w:rsidRDefault="00450813" w:rsidP="00682FEC">
            <w:pPr>
              <w:pStyle w:val="TAC"/>
              <w:rPr>
                <w:rFonts w:eastAsia="Malgun Gothic"/>
                <w:szCs w:val="18"/>
                <w:lang w:eastAsia="ko-KR"/>
              </w:rPr>
            </w:pPr>
            <w:r w:rsidRPr="00E062F1">
              <w:rPr>
                <w:rFonts w:cs="Arial"/>
                <w:szCs w:val="18"/>
              </w:rPr>
              <w:t>798</w:t>
            </w:r>
          </w:p>
        </w:tc>
        <w:tc>
          <w:tcPr>
            <w:tcW w:w="827" w:type="dxa"/>
            <w:shd w:val="clear" w:color="auto" w:fill="auto"/>
          </w:tcPr>
          <w:p w14:paraId="709DCEE1"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71168C70" w14:textId="77777777" w:rsidR="00450813" w:rsidRPr="00E062F1" w:rsidRDefault="00450813" w:rsidP="00682FEC">
            <w:pPr>
              <w:pStyle w:val="TAC"/>
              <w:rPr>
                <w:lang w:eastAsia="zh-CN"/>
              </w:rPr>
            </w:pPr>
            <w:r w:rsidRPr="00E062F1">
              <w:rPr>
                <w:rFonts w:eastAsia="Malgun Gothic"/>
                <w:lang w:eastAsia="ko-KR"/>
              </w:rPr>
              <w:t>N/A</w:t>
            </w:r>
          </w:p>
        </w:tc>
      </w:tr>
      <w:tr w:rsidR="00450813" w:rsidRPr="00E062F1" w14:paraId="61ED03D5" w14:textId="77777777" w:rsidTr="00682FEC">
        <w:trPr>
          <w:trHeight w:val="54"/>
          <w:jc w:val="center"/>
        </w:trPr>
        <w:tc>
          <w:tcPr>
            <w:tcW w:w="2258" w:type="dxa"/>
            <w:tcBorders>
              <w:bottom w:val="nil"/>
            </w:tcBorders>
            <w:shd w:val="clear" w:color="auto" w:fill="auto"/>
          </w:tcPr>
          <w:p w14:paraId="45A6863B" w14:textId="77777777" w:rsidR="00450813" w:rsidRPr="00E062F1" w:rsidRDefault="00450813" w:rsidP="00682FEC">
            <w:pPr>
              <w:pStyle w:val="TAC"/>
            </w:pPr>
            <w:r w:rsidRPr="00E062F1">
              <w:rPr>
                <w:lang w:eastAsia="ja-JP"/>
              </w:rPr>
              <w:t>DC_3A-7A_n40A</w:t>
            </w:r>
          </w:p>
        </w:tc>
        <w:tc>
          <w:tcPr>
            <w:tcW w:w="867" w:type="dxa"/>
            <w:shd w:val="clear" w:color="auto" w:fill="auto"/>
          </w:tcPr>
          <w:p w14:paraId="20784F04" w14:textId="77777777" w:rsidR="00450813" w:rsidRPr="00E062F1" w:rsidRDefault="00450813" w:rsidP="00682FEC">
            <w:pPr>
              <w:pStyle w:val="TAC"/>
              <w:rPr>
                <w:lang w:eastAsia="zh-TW"/>
              </w:rPr>
            </w:pPr>
            <w:r w:rsidRPr="00E062F1">
              <w:t>3</w:t>
            </w:r>
          </w:p>
        </w:tc>
        <w:tc>
          <w:tcPr>
            <w:tcW w:w="1167" w:type="dxa"/>
            <w:shd w:val="clear" w:color="auto" w:fill="auto"/>
            <w:noWrap/>
          </w:tcPr>
          <w:p w14:paraId="427C0E2A" w14:textId="77777777" w:rsidR="00450813" w:rsidRPr="00E062F1" w:rsidRDefault="00450813" w:rsidP="00682FEC">
            <w:pPr>
              <w:pStyle w:val="TAC"/>
              <w:rPr>
                <w:lang w:eastAsia="zh-TW"/>
              </w:rPr>
            </w:pPr>
            <w:r w:rsidRPr="00E062F1">
              <w:t>1771.6</w:t>
            </w:r>
          </w:p>
        </w:tc>
        <w:tc>
          <w:tcPr>
            <w:tcW w:w="746" w:type="dxa"/>
            <w:shd w:val="clear" w:color="auto" w:fill="auto"/>
            <w:noWrap/>
          </w:tcPr>
          <w:p w14:paraId="2C384690"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05F7CBF9" w14:textId="77777777" w:rsidR="00450813" w:rsidRPr="00E062F1" w:rsidRDefault="00450813" w:rsidP="00682FEC">
            <w:pPr>
              <w:pStyle w:val="TAC"/>
              <w:rPr>
                <w:kern w:val="2"/>
                <w:szCs w:val="24"/>
                <w:lang w:eastAsia="zh-TW"/>
              </w:rPr>
            </w:pPr>
            <w:r w:rsidRPr="00E062F1">
              <w:t>25</w:t>
            </w:r>
          </w:p>
        </w:tc>
        <w:tc>
          <w:tcPr>
            <w:tcW w:w="1299" w:type="dxa"/>
            <w:shd w:val="clear" w:color="auto" w:fill="auto"/>
            <w:noWrap/>
          </w:tcPr>
          <w:p w14:paraId="0E58B1C7" w14:textId="77777777" w:rsidR="00450813" w:rsidRPr="00E062F1" w:rsidRDefault="00450813" w:rsidP="00682FEC">
            <w:pPr>
              <w:pStyle w:val="TAC"/>
              <w:rPr>
                <w:lang w:eastAsia="zh-TW"/>
              </w:rPr>
            </w:pPr>
            <w:r w:rsidRPr="00E062F1">
              <w:t>1866.6</w:t>
            </w:r>
          </w:p>
        </w:tc>
        <w:tc>
          <w:tcPr>
            <w:tcW w:w="827" w:type="dxa"/>
            <w:shd w:val="clear" w:color="auto" w:fill="auto"/>
          </w:tcPr>
          <w:p w14:paraId="7BA8DA1C" w14:textId="77777777" w:rsidR="00450813" w:rsidRPr="00E062F1" w:rsidRDefault="00450813" w:rsidP="00682FEC">
            <w:pPr>
              <w:pStyle w:val="TAC"/>
              <w:rPr>
                <w:kern w:val="2"/>
                <w:szCs w:val="24"/>
                <w:lang w:eastAsia="zh-TW"/>
              </w:rPr>
            </w:pPr>
            <w:r w:rsidRPr="00E062F1">
              <w:t>3.4</w:t>
            </w:r>
          </w:p>
        </w:tc>
        <w:tc>
          <w:tcPr>
            <w:tcW w:w="1248" w:type="dxa"/>
            <w:shd w:val="clear" w:color="auto" w:fill="auto"/>
          </w:tcPr>
          <w:p w14:paraId="17C45491" w14:textId="77777777" w:rsidR="00450813" w:rsidRPr="00E062F1" w:rsidRDefault="00450813" w:rsidP="00682FEC">
            <w:pPr>
              <w:pStyle w:val="TAC"/>
              <w:rPr>
                <w:rFonts w:eastAsia="Malgun Gothic"/>
                <w:lang w:eastAsia="ko-KR"/>
              </w:rPr>
            </w:pPr>
            <w:r w:rsidRPr="00E062F1">
              <w:t>IMD5</w:t>
            </w:r>
          </w:p>
        </w:tc>
      </w:tr>
      <w:tr w:rsidR="00450813" w:rsidRPr="00E062F1" w14:paraId="712539EA" w14:textId="77777777" w:rsidTr="00682FEC">
        <w:trPr>
          <w:trHeight w:val="54"/>
          <w:jc w:val="center"/>
        </w:trPr>
        <w:tc>
          <w:tcPr>
            <w:tcW w:w="2258" w:type="dxa"/>
            <w:tcBorders>
              <w:top w:val="nil"/>
              <w:bottom w:val="nil"/>
            </w:tcBorders>
            <w:shd w:val="clear" w:color="auto" w:fill="auto"/>
          </w:tcPr>
          <w:p w14:paraId="5CB8F551" w14:textId="77777777" w:rsidR="00450813" w:rsidRPr="00E062F1" w:rsidRDefault="00450813" w:rsidP="00682FEC">
            <w:pPr>
              <w:pStyle w:val="TAC"/>
            </w:pPr>
          </w:p>
        </w:tc>
        <w:tc>
          <w:tcPr>
            <w:tcW w:w="867" w:type="dxa"/>
            <w:shd w:val="clear" w:color="auto" w:fill="auto"/>
          </w:tcPr>
          <w:p w14:paraId="3EA816B1" w14:textId="77777777" w:rsidR="00450813" w:rsidRPr="00E062F1" w:rsidRDefault="00450813" w:rsidP="00682FEC">
            <w:pPr>
              <w:pStyle w:val="TAC"/>
              <w:rPr>
                <w:lang w:eastAsia="zh-TW"/>
              </w:rPr>
            </w:pPr>
            <w:r w:rsidRPr="00E062F1">
              <w:rPr>
                <w:lang w:eastAsia="ko-KR"/>
              </w:rPr>
              <w:t>7</w:t>
            </w:r>
          </w:p>
        </w:tc>
        <w:tc>
          <w:tcPr>
            <w:tcW w:w="1167" w:type="dxa"/>
            <w:shd w:val="clear" w:color="auto" w:fill="auto"/>
            <w:noWrap/>
          </w:tcPr>
          <w:p w14:paraId="517B5E37" w14:textId="77777777" w:rsidR="00450813" w:rsidRPr="00E062F1" w:rsidRDefault="00450813" w:rsidP="00682FEC">
            <w:pPr>
              <w:pStyle w:val="TAC"/>
              <w:rPr>
                <w:lang w:eastAsia="zh-TW"/>
              </w:rPr>
            </w:pPr>
            <w:r w:rsidRPr="00E062F1">
              <w:rPr>
                <w:lang w:eastAsia="ko-KR"/>
              </w:rPr>
              <w:t>2530</w:t>
            </w:r>
          </w:p>
        </w:tc>
        <w:tc>
          <w:tcPr>
            <w:tcW w:w="746" w:type="dxa"/>
            <w:shd w:val="clear" w:color="auto" w:fill="auto"/>
            <w:noWrap/>
          </w:tcPr>
          <w:p w14:paraId="04DA3CA0" w14:textId="77777777" w:rsidR="00450813" w:rsidRPr="00E062F1" w:rsidRDefault="00450813" w:rsidP="00682FEC">
            <w:pPr>
              <w:pStyle w:val="TAC"/>
              <w:rPr>
                <w:rFonts w:eastAsia="Malgun Gothic"/>
                <w:kern w:val="2"/>
                <w:szCs w:val="24"/>
                <w:lang w:eastAsia="ko-KR"/>
              </w:rPr>
            </w:pPr>
            <w:r w:rsidRPr="00E062F1">
              <w:rPr>
                <w:lang w:eastAsia="ko-KR"/>
              </w:rPr>
              <w:t>5</w:t>
            </w:r>
          </w:p>
        </w:tc>
        <w:tc>
          <w:tcPr>
            <w:tcW w:w="877" w:type="dxa"/>
            <w:shd w:val="clear" w:color="auto" w:fill="auto"/>
            <w:noWrap/>
          </w:tcPr>
          <w:p w14:paraId="43547508" w14:textId="77777777" w:rsidR="00450813" w:rsidRPr="00E062F1" w:rsidRDefault="00450813" w:rsidP="00682FEC">
            <w:pPr>
              <w:pStyle w:val="TAC"/>
              <w:rPr>
                <w:kern w:val="2"/>
                <w:szCs w:val="24"/>
                <w:lang w:eastAsia="zh-TW"/>
              </w:rPr>
            </w:pPr>
            <w:r w:rsidRPr="00E062F1">
              <w:rPr>
                <w:lang w:eastAsia="ko-KR"/>
              </w:rPr>
              <w:t>25</w:t>
            </w:r>
          </w:p>
        </w:tc>
        <w:tc>
          <w:tcPr>
            <w:tcW w:w="1299" w:type="dxa"/>
            <w:shd w:val="clear" w:color="auto" w:fill="auto"/>
            <w:noWrap/>
          </w:tcPr>
          <w:p w14:paraId="1A1A8282" w14:textId="77777777" w:rsidR="00450813" w:rsidRPr="00E062F1" w:rsidRDefault="00450813" w:rsidP="00682FEC">
            <w:pPr>
              <w:pStyle w:val="TAC"/>
              <w:rPr>
                <w:lang w:eastAsia="zh-TW"/>
              </w:rPr>
            </w:pPr>
            <w:r w:rsidRPr="00E062F1">
              <w:rPr>
                <w:lang w:eastAsia="ko-KR"/>
              </w:rPr>
              <w:t>2650</w:t>
            </w:r>
          </w:p>
        </w:tc>
        <w:tc>
          <w:tcPr>
            <w:tcW w:w="827" w:type="dxa"/>
            <w:shd w:val="clear" w:color="auto" w:fill="auto"/>
          </w:tcPr>
          <w:p w14:paraId="060D7D76" w14:textId="77777777" w:rsidR="00450813" w:rsidRPr="00E062F1" w:rsidRDefault="00450813" w:rsidP="00682FEC">
            <w:pPr>
              <w:pStyle w:val="TAC"/>
              <w:rPr>
                <w:kern w:val="2"/>
                <w:szCs w:val="24"/>
                <w:lang w:eastAsia="zh-TW"/>
              </w:rPr>
            </w:pPr>
            <w:r w:rsidRPr="00E062F1">
              <w:rPr>
                <w:lang w:eastAsia="ko-KR"/>
              </w:rPr>
              <w:t>N/A</w:t>
            </w:r>
          </w:p>
        </w:tc>
        <w:tc>
          <w:tcPr>
            <w:tcW w:w="1248" w:type="dxa"/>
            <w:shd w:val="clear" w:color="auto" w:fill="auto"/>
          </w:tcPr>
          <w:p w14:paraId="4E92CF3D" w14:textId="77777777" w:rsidR="00450813" w:rsidRPr="00E062F1" w:rsidRDefault="00450813" w:rsidP="00682FEC">
            <w:pPr>
              <w:pStyle w:val="TAC"/>
              <w:rPr>
                <w:rFonts w:eastAsia="Malgun Gothic"/>
                <w:lang w:eastAsia="ko-KR"/>
              </w:rPr>
            </w:pPr>
            <w:r w:rsidRPr="00E062F1">
              <w:rPr>
                <w:lang w:eastAsia="ko-KR"/>
              </w:rPr>
              <w:t>N/A</w:t>
            </w:r>
          </w:p>
        </w:tc>
      </w:tr>
      <w:tr w:rsidR="00450813" w:rsidRPr="00E062F1" w14:paraId="539AFB2C" w14:textId="77777777" w:rsidTr="00682FEC">
        <w:trPr>
          <w:trHeight w:val="54"/>
          <w:jc w:val="center"/>
        </w:trPr>
        <w:tc>
          <w:tcPr>
            <w:tcW w:w="2258" w:type="dxa"/>
            <w:tcBorders>
              <w:top w:val="nil"/>
              <w:bottom w:val="single" w:sz="4" w:space="0" w:color="auto"/>
            </w:tcBorders>
            <w:shd w:val="clear" w:color="auto" w:fill="auto"/>
          </w:tcPr>
          <w:p w14:paraId="3C2BAF48" w14:textId="77777777" w:rsidR="00450813" w:rsidRPr="00E062F1" w:rsidRDefault="00450813" w:rsidP="00682FEC">
            <w:pPr>
              <w:pStyle w:val="TAC"/>
            </w:pPr>
          </w:p>
        </w:tc>
        <w:tc>
          <w:tcPr>
            <w:tcW w:w="867" w:type="dxa"/>
            <w:shd w:val="clear" w:color="auto" w:fill="auto"/>
          </w:tcPr>
          <w:p w14:paraId="72F03EEF" w14:textId="77777777" w:rsidR="00450813" w:rsidRPr="00E062F1" w:rsidRDefault="00450813" w:rsidP="00682FEC">
            <w:pPr>
              <w:pStyle w:val="TAC"/>
              <w:rPr>
                <w:lang w:eastAsia="zh-TW"/>
              </w:rPr>
            </w:pPr>
            <w:r w:rsidRPr="00E062F1">
              <w:t>n40</w:t>
            </w:r>
          </w:p>
        </w:tc>
        <w:tc>
          <w:tcPr>
            <w:tcW w:w="1167" w:type="dxa"/>
            <w:shd w:val="clear" w:color="auto" w:fill="auto"/>
            <w:noWrap/>
          </w:tcPr>
          <w:p w14:paraId="05AB589B" w14:textId="77777777" w:rsidR="00450813" w:rsidRPr="00E062F1" w:rsidRDefault="00450813" w:rsidP="00682FEC">
            <w:pPr>
              <w:pStyle w:val="TAC"/>
              <w:rPr>
                <w:lang w:eastAsia="zh-TW"/>
              </w:rPr>
            </w:pPr>
            <w:r w:rsidRPr="00E062F1">
              <w:rPr>
                <w:lang w:eastAsia="ko-KR"/>
              </w:rPr>
              <w:t>2310</w:t>
            </w:r>
          </w:p>
        </w:tc>
        <w:tc>
          <w:tcPr>
            <w:tcW w:w="746" w:type="dxa"/>
            <w:shd w:val="clear" w:color="auto" w:fill="auto"/>
            <w:noWrap/>
          </w:tcPr>
          <w:p w14:paraId="1972D680" w14:textId="77777777" w:rsidR="00450813" w:rsidRPr="00E062F1" w:rsidRDefault="00450813" w:rsidP="00682FEC">
            <w:pPr>
              <w:pStyle w:val="TAC"/>
              <w:rPr>
                <w:rFonts w:eastAsia="Malgun Gothic"/>
                <w:kern w:val="2"/>
                <w:szCs w:val="24"/>
                <w:lang w:eastAsia="ko-KR"/>
              </w:rPr>
            </w:pPr>
            <w:r w:rsidRPr="00E062F1">
              <w:rPr>
                <w:lang w:eastAsia="ko-KR"/>
              </w:rPr>
              <w:t>5</w:t>
            </w:r>
          </w:p>
        </w:tc>
        <w:tc>
          <w:tcPr>
            <w:tcW w:w="877" w:type="dxa"/>
            <w:shd w:val="clear" w:color="auto" w:fill="auto"/>
            <w:noWrap/>
          </w:tcPr>
          <w:p w14:paraId="659BBC12" w14:textId="77777777" w:rsidR="00450813" w:rsidRPr="00E062F1" w:rsidRDefault="00450813" w:rsidP="00682FEC">
            <w:pPr>
              <w:pStyle w:val="TAC"/>
              <w:rPr>
                <w:kern w:val="2"/>
                <w:szCs w:val="24"/>
                <w:lang w:eastAsia="zh-TW"/>
              </w:rPr>
            </w:pPr>
            <w:r w:rsidRPr="00E062F1">
              <w:rPr>
                <w:lang w:eastAsia="ko-KR"/>
              </w:rPr>
              <w:t>25</w:t>
            </w:r>
          </w:p>
        </w:tc>
        <w:tc>
          <w:tcPr>
            <w:tcW w:w="1299" w:type="dxa"/>
            <w:shd w:val="clear" w:color="auto" w:fill="auto"/>
            <w:noWrap/>
          </w:tcPr>
          <w:p w14:paraId="228AFAFF" w14:textId="77777777" w:rsidR="00450813" w:rsidRPr="00E062F1" w:rsidRDefault="00450813" w:rsidP="00682FEC">
            <w:pPr>
              <w:pStyle w:val="TAC"/>
              <w:rPr>
                <w:lang w:eastAsia="zh-TW"/>
              </w:rPr>
            </w:pPr>
            <w:r w:rsidRPr="00E062F1">
              <w:rPr>
                <w:lang w:eastAsia="ko-KR"/>
              </w:rPr>
              <w:t>2310</w:t>
            </w:r>
          </w:p>
        </w:tc>
        <w:tc>
          <w:tcPr>
            <w:tcW w:w="827" w:type="dxa"/>
            <w:shd w:val="clear" w:color="auto" w:fill="auto"/>
          </w:tcPr>
          <w:p w14:paraId="48CBD729" w14:textId="77777777" w:rsidR="00450813" w:rsidRPr="00E062F1" w:rsidRDefault="00450813" w:rsidP="00682FEC">
            <w:pPr>
              <w:pStyle w:val="TAC"/>
              <w:rPr>
                <w:kern w:val="2"/>
                <w:szCs w:val="24"/>
                <w:lang w:eastAsia="zh-TW"/>
              </w:rPr>
            </w:pPr>
            <w:r w:rsidRPr="00E062F1">
              <w:rPr>
                <w:lang w:eastAsia="ko-KR"/>
              </w:rPr>
              <w:t>N/A</w:t>
            </w:r>
          </w:p>
        </w:tc>
        <w:tc>
          <w:tcPr>
            <w:tcW w:w="1248" w:type="dxa"/>
            <w:shd w:val="clear" w:color="auto" w:fill="auto"/>
          </w:tcPr>
          <w:p w14:paraId="4F0A2785" w14:textId="77777777" w:rsidR="00450813" w:rsidRPr="00E062F1" w:rsidRDefault="00450813" w:rsidP="00682FEC">
            <w:pPr>
              <w:pStyle w:val="TAC"/>
              <w:rPr>
                <w:rFonts w:eastAsia="Malgun Gothic"/>
                <w:lang w:eastAsia="ko-KR"/>
              </w:rPr>
            </w:pPr>
            <w:r w:rsidRPr="00E062F1">
              <w:rPr>
                <w:lang w:eastAsia="ko-KR"/>
              </w:rPr>
              <w:t>N/A</w:t>
            </w:r>
          </w:p>
        </w:tc>
      </w:tr>
      <w:tr w:rsidR="00450813" w:rsidRPr="00E062F1" w14:paraId="36BD4614" w14:textId="77777777" w:rsidTr="00682FEC">
        <w:trPr>
          <w:trHeight w:val="54"/>
          <w:jc w:val="center"/>
        </w:trPr>
        <w:tc>
          <w:tcPr>
            <w:tcW w:w="2258" w:type="dxa"/>
            <w:tcBorders>
              <w:bottom w:val="nil"/>
            </w:tcBorders>
            <w:shd w:val="clear" w:color="auto" w:fill="auto"/>
          </w:tcPr>
          <w:p w14:paraId="7BA2A95D" w14:textId="77777777" w:rsidR="00450813" w:rsidRPr="00E062F1" w:rsidRDefault="00450813" w:rsidP="00682FEC">
            <w:pPr>
              <w:pStyle w:val="TAC"/>
              <w:rPr>
                <w:rFonts w:eastAsia="Malgun Gothic"/>
                <w:szCs w:val="18"/>
                <w:lang w:eastAsia="ko-KR"/>
              </w:rPr>
            </w:pPr>
            <w:r w:rsidRPr="00E062F1">
              <w:rPr>
                <w:rFonts w:cs="Arial"/>
              </w:rPr>
              <w:t>DC_</w:t>
            </w:r>
            <w:r w:rsidRPr="00E062F1">
              <w:rPr>
                <w:rFonts w:cs="Arial"/>
                <w:lang w:eastAsia="zh-TW"/>
              </w:rPr>
              <w:t>3</w:t>
            </w:r>
            <w:r w:rsidRPr="00E062F1">
              <w:rPr>
                <w:rFonts w:cs="Arial"/>
              </w:rPr>
              <w:t>A-</w:t>
            </w:r>
            <w:r w:rsidRPr="00E062F1">
              <w:rPr>
                <w:rFonts w:cs="Arial"/>
                <w:lang w:eastAsia="zh-TW"/>
              </w:rPr>
              <w:t>7</w:t>
            </w:r>
            <w:r w:rsidRPr="00E062F1">
              <w:rPr>
                <w:rFonts w:eastAsia="Malgun Gothic" w:cs="Arial"/>
                <w:lang w:eastAsia="ko-KR"/>
              </w:rPr>
              <w:t>A_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2A484195" w14:textId="77777777" w:rsidR="00450813" w:rsidRPr="00E062F1" w:rsidRDefault="00450813" w:rsidP="00682FEC">
            <w:pPr>
              <w:pStyle w:val="TAC"/>
              <w:rPr>
                <w:rFonts w:eastAsia="MS Mincho"/>
              </w:rPr>
            </w:pPr>
            <w:r w:rsidRPr="00E062F1">
              <w:rPr>
                <w:rFonts w:cs="Arial"/>
                <w:lang w:eastAsia="zh-TW"/>
              </w:rPr>
              <w:t>3</w:t>
            </w:r>
          </w:p>
        </w:tc>
        <w:tc>
          <w:tcPr>
            <w:tcW w:w="1167" w:type="dxa"/>
            <w:shd w:val="clear" w:color="auto" w:fill="auto"/>
            <w:noWrap/>
          </w:tcPr>
          <w:p w14:paraId="3108C114" w14:textId="77777777" w:rsidR="00450813" w:rsidRPr="00E062F1" w:rsidRDefault="00450813" w:rsidP="00682FEC">
            <w:pPr>
              <w:pStyle w:val="TAC"/>
              <w:rPr>
                <w:rFonts w:eastAsia="MS Mincho"/>
              </w:rPr>
            </w:pPr>
            <w:r w:rsidRPr="00E062F1">
              <w:rPr>
                <w:rFonts w:cs="Arial"/>
                <w:lang w:eastAsia="zh-TW"/>
              </w:rPr>
              <w:t>1725</w:t>
            </w:r>
          </w:p>
        </w:tc>
        <w:tc>
          <w:tcPr>
            <w:tcW w:w="746" w:type="dxa"/>
            <w:shd w:val="clear" w:color="auto" w:fill="auto"/>
            <w:noWrap/>
          </w:tcPr>
          <w:p w14:paraId="37E3EED6" w14:textId="77777777" w:rsidR="00450813" w:rsidRPr="00E062F1" w:rsidRDefault="00450813" w:rsidP="00682FEC">
            <w:pPr>
              <w:pStyle w:val="TAC"/>
              <w:rPr>
                <w:rFonts w:eastAsia="MS Mincho"/>
              </w:rPr>
            </w:pPr>
            <w:r w:rsidRPr="00E062F1">
              <w:rPr>
                <w:rFonts w:eastAsia="Malgun Gothic" w:cs="Arial"/>
                <w:kern w:val="2"/>
                <w:szCs w:val="24"/>
                <w:lang w:eastAsia="ko-KR"/>
              </w:rPr>
              <w:t>5</w:t>
            </w:r>
          </w:p>
        </w:tc>
        <w:tc>
          <w:tcPr>
            <w:tcW w:w="877" w:type="dxa"/>
            <w:shd w:val="clear" w:color="auto" w:fill="auto"/>
            <w:noWrap/>
          </w:tcPr>
          <w:p w14:paraId="3E4E6807" w14:textId="77777777" w:rsidR="00450813" w:rsidRPr="00E062F1" w:rsidRDefault="00450813" w:rsidP="00682FEC">
            <w:pPr>
              <w:pStyle w:val="TAC"/>
              <w:rPr>
                <w:rFonts w:eastAsia="MS Mincho"/>
              </w:rPr>
            </w:pPr>
            <w:r w:rsidRPr="00E062F1">
              <w:rPr>
                <w:rFonts w:cs="Arial"/>
                <w:kern w:val="2"/>
                <w:szCs w:val="24"/>
                <w:lang w:eastAsia="zh-TW"/>
              </w:rPr>
              <w:t>25</w:t>
            </w:r>
          </w:p>
        </w:tc>
        <w:tc>
          <w:tcPr>
            <w:tcW w:w="1299" w:type="dxa"/>
            <w:shd w:val="clear" w:color="auto" w:fill="auto"/>
            <w:noWrap/>
          </w:tcPr>
          <w:p w14:paraId="60F997AD" w14:textId="77777777" w:rsidR="00450813" w:rsidRPr="00E062F1" w:rsidRDefault="00450813" w:rsidP="00682FEC">
            <w:pPr>
              <w:pStyle w:val="TAC"/>
              <w:rPr>
                <w:rFonts w:eastAsia="MS Mincho"/>
              </w:rPr>
            </w:pPr>
            <w:r w:rsidRPr="00E062F1">
              <w:rPr>
                <w:rFonts w:cs="Arial"/>
                <w:lang w:eastAsia="zh-TW"/>
              </w:rPr>
              <w:t>1820</w:t>
            </w:r>
          </w:p>
        </w:tc>
        <w:tc>
          <w:tcPr>
            <w:tcW w:w="827" w:type="dxa"/>
            <w:shd w:val="clear" w:color="auto" w:fill="auto"/>
          </w:tcPr>
          <w:p w14:paraId="623CBE75" w14:textId="77777777" w:rsidR="00450813" w:rsidRPr="00E062F1" w:rsidRDefault="00450813" w:rsidP="00682FEC">
            <w:pPr>
              <w:pStyle w:val="TAC"/>
              <w:rPr>
                <w:rFonts w:eastAsia="Malgun Gothic"/>
                <w:lang w:eastAsia="ko-KR"/>
              </w:rPr>
            </w:pPr>
            <w:r w:rsidRPr="00E062F1">
              <w:rPr>
                <w:rFonts w:cs="Arial"/>
                <w:kern w:val="2"/>
                <w:szCs w:val="24"/>
                <w:lang w:eastAsia="zh-TW"/>
              </w:rPr>
              <w:t>17.6</w:t>
            </w:r>
          </w:p>
        </w:tc>
        <w:tc>
          <w:tcPr>
            <w:tcW w:w="1248" w:type="dxa"/>
            <w:shd w:val="clear" w:color="auto" w:fill="auto"/>
          </w:tcPr>
          <w:p w14:paraId="4F637CF3" w14:textId="77777777" w:rsidR="00450813" w:rsidRPr="00E062F1" w:rsidRDefault="00450813" w:rsidP="00682FEC">
            <w:pPr>
              <w:pStyle w:val="TAC"/>
              <w:rPr>
                <w:lang w:eastAsia="ko-KR"/>
              </w:rPr>
            </w:pPr>
            <w:r>
              <w:rPr>
                <w:lang w:eastAsia="ko-KR"/>
              </w:rPr>
              <w:t>IMD3</w:t>
            </w:r>
          </w:p>
        </w:tc>
      </w:tr>
      <w:tr w:rsidR="00450813" w:rsidRPr="00E062F1" w14:paraId="40E2FB5C" w14:textId="77777777" w:rsidTr="00682FEC">
        <w:trPr>
          <w:trHeight w:val="54"/>
          <w:jc w:val="center"/>
        </w:trPr>
        <w:tc>
          <w:tcPr>
            <w:tcW w:w="2258" w:type="dxa"/>
            <w:tcBorders>
              <w:top w:val="nil"/>
              <w:bottom w:val="nil"/>
            </w:tcBorders>
            <w:shd w:val="clear" w:color="auto" w:fill="auto"/>
          </w:tcPr>
          <w:p w14:paraId="163631E7" w14:textId="77777777" w:rsidR="00450813" w:rsidRPr="00E062F1" w:rsidRDefault="00450813" w:rsidP="00682FEC">
            <w:pPr>
              <w:pStyle w:val="TAC"/>
              <w:rPr>
                <w:rFonts w:eastAsia="MS Mincho"/>
              </w:rPr>
            </w:pPr>
          </w:p>
        </w:tc>
        <w:tc>
          <w:tcPr>
            <w:tcW w:w="867" w:type="dxa"/>
            <w:shd w:val="clear" w:color="auto" w:fill="auto"/>
          </w:tcPr>
          <w:p w14:paraId="38252D15" w14:textId="77777777" w:rsidR="00450813" w:rsidRPr="00E062F1" w:rsidRDefault="00450813" w:rsidP="00682FEC">
            <w:pPr>
              <w:pStyle w:val="TAC"/>
              <w:rPr>
                <w:rFonts w:eastAsia="MS Mincho"/>
              </w:rPr>
            </w:pPr>
            <w:r w:rsidRPr="00E062F1">
              <w:rPr>
                <w:rFonts w:cs="Arial"/>
                <w:lang w:eastAsia="zh-TW"/>
              </w:rPr>
              <w:t>7</w:t>
            </w:r>
          </w:p>
        </w:tc>
        <w:tc>
          <w:tcPr>
            <w:tcW w:w="1167" w:type="dxa"/>
            <w:shd w:val="clear" w:color="auto" w:fill="auto"/>
            <w:noWrap/>
          </w:tcPr>
          <w:p w14:paraId="053F4105" w14:textId="77777777" w:rsidR="00450813" w:rsidRPr="00E062F1" w:rsidRDefault="00450813" w:rsidP="00682FEC">
            <w:pPr>
              <w:pStyle w:val="TAC"/>
              <w:rPr>
                <w:rFonts w:eastAsia="MS Mincho"/>
              </w:rPr>
            </w:pPr>
            <w:r w:rsidRPr="00E062F1">
              <w:rPr>
                <w:rFonts w:cs="Arial"/>
                <w:lang w:eastAsia="zh-TW"/>
              </w:rPr>
              <w:t>2565</w:t>
            </w:r>
          </w:p>
        </w:tc>
        <w:tc>
          <w:tcPr>
            <w:tcW w:w="746" w:type="dxa"/>
            <w:shd w:val="clear" w:color="auto" w:fill="auto"/>
            <w:noWrap/>
          </w:tcPr>
          <w:p w14:paraId="66AE0DBE" w14:textId="77777777" w:rsidR="00450813" w:rsidRPr="00E062F1" w:rsidRDefault="00450813" w:rsidP="00682FEC">
            <w:pPr>
              <w:pStyle w:val="TAC"/>
              <w:rPr>
                <w:rFonts w:eastAsia="MS Mincho"/>
              </w:rPr>
            </w:pPr>
            <w:r w:rsidRPr="00E062F1">
              <w:rPr>
                <w:rFonts w:eastAsia="Malgun Gothic" w:cs="Arial"/>
                <w:lang w:eastAsia="ko-KR"/>
              </w:rPr>
              <w:t>5</w:t>
            </w:r>
          </w:p>
        </w:tc>
        <w:tc>
          <w:tcPr>
            <w:tcW w:w="877" w:type="dxa"/>
            <w:shd w:val="clear" w:color="auto" w:fill="auto"/>
            <w:noWrap/>
          </w:tcPr>
          <w:p w14:paraId="3E522351" w14:textId="77777777" w:rsidR="00450813" w:rsidRPr="00E062F1" w:rsidRDefault="00450813" w:rsidP="00682FEC">
            <w:pPr>
              <w:pStyle w:val="TAC"/>
              <w:rPr>
                <w:rFonts w:eastAsia="MS Mincho"/>
              </w:rPr>
            </w:pPr>
            <w:r w:rsidRPr="00E062F1">
              <w:rPr>
                <w:rFonts w:eastAsia="Malgun Gothic" w:cs="Arial"/>
                <w:lang w:eastAsia="ko-KR"/>
              </w:rPr>
              <w:t>25</w:t>
            </w:r>
          </w:p>
        </w:tc>
        <w:tc>
          <w:tcPr>
            <w:tcW w:w="1299" w:type="dxa"/>
            <w:shd w:val="clear" w:color="auto" w:fill="auto"/>
            <w:noWrap/>
          </w:tcPr>
          <w:p w14:paraId="7021A67A" w14:textId="77777777" w:rsidR="00450813" w:rsidRPr="00E062F1" w:rsidRDefault="00450813" w:rsidP="00682FEC">
            <w:pPr>
              <w:pStyle w:val="TAC"/>
              <w:rPr>
                <w:rFonts w:eastAsia="MS Mincho"/>
              </w:rPr>
            </w:pPr>
            <w:r w:rsidRPr="00E062F1">
              <w:rPr>
                <w:rFonts w:cs="Arial"/>
                <w:lang w:eastAsia="zh-TW"/>
              </w:rPr>
              <w:t>2685</w:t>
            </w:r>
          </w:p>
        </w:tc>
        <w:tc>
          <w:tcPr>
            <w:tcW w:w="827" w:type="dxa"/>
            <w:shd w:val="clear" w:color="auto" w:fill="auto"/>
          </w:tcPr>
          <w:p w14:paraId="55FC7E2C"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52812E88" w14:textId="77777777" w:rsidR="00450813" w:rsidRPr="00E062F1" w:rsidRDefault="00450813" w:rsidP="00682FEC">
            <w:pPr>
              <w:pStyle w:val="TAC"/>
            </w:pPr>
            <w:r>
              <w:rPr>
                <w:lang w:eastAsia="ko-KR"/>
              </w:rPr>
              <w:t>N/A</w:t>
            </w:r>
          </w:p>
        </w:tc>
      </w:tr>
      <w:tr w:rsidR="00450813" w:rsidRPr="00E062F1" w14:paraId="664B0B5B" w14:textId="77777777" w:rsidTr="00682FEC">
        <w:trPr>
          <w:trHeight w:val="54"/>
          <w:jc w:val="center"/>
        </w:trPr>
        <w:tc>
          <w:tcPr>
            <w:tcW w:w="2258" w:type="dxa"/>
            <w:tcBorders>
              <w:top w:val="nil"/>
              <w:bottom w:val="single" w:sz="4" w:space="0" w:color="auto"/>
            </w:tcBorders>
            <w:shd w:val="clear" w:color="auto" w:fill="auto"/>
          </w:tcPr>
          <w:p w14:paraId="5ED1DE19" w14:textId="77777777" w:rsidR="00450813" w:rsidRPr="00E062F1" w:rsidRDefault="00450813" w:rsidP="00682FEC">
            <w:pPr>
              <w:pStyle w:val="TAC"/>
              <w:rPr>
                <w:rFonts w:eastAsia="MS Mincho"/>
              </w:rPr>
            </w:pPr>
          </w:p>
        </w:tc>
        <w:tc>
          <w:tcPr>
            <w:tcW w:w="867" w:type="dxa"/>
            <w:shd w:val="clear" w:color="auto" w:fill="auto"/>
          </w:tcPr>
          <w:p w14:paraId="34425194" w14:textId="77777777" w:rsidR="00450813" w:rsidRPr="00E062F1" w:rsidRDefault="00450813" w:rsidP="00682FEC">
            <w:pPr>
              <w:pStyle w:val="TAC"/>
              <w:rPr>
                <w:rFonts w:eastAsia="MS Mincho"/>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6F407534" w14:textId="77777777" w:rsidR="00450813" w:rsidRPr="00E062F1" w:rsidRDefault="00450813" w:rsidP="00682FEC">
            <w:pPr>
              <w:pStyle w:val="TAC"/>
              <w:rPr>
                <w:rFonts w:eastAsia="MS Mincho"/>
              </w:rPr>
            </w:pPr>
            <w:r w:rsidRPr="00E062F1">
              <w:rPr>
                <w:rFonts w:cs="Arial"/>
                <w:lang w:eastAsia="zh-TW"/>
              </w:rPr>
              <w:t>3310</w:t>
            </w:r>
          </w:p>
        </w:tc>
        <w:tc>
          <w:tcPr>
            <w:tcW w:w="746" w:type="dxa"/>
            <w:shd w:val="clear" w:color="auto" w:fill="auto"/>
            <w:noWrap/>
          </w:tcPr>
          <w:p w14:paraId="16DD2EF3" w14:textId="77777777" w:rsidR="00450813" w:rsidRPr="00E062F1" w:rsidRDefault="00450813" w:rsidP="00682FEC">
            <w:pPr>
              <w:pStyle w:val="TAC"/>
              <w:rPr>
                <w:rFonts w:eastAsia="MS Mincho"/>
              </w:rPr>
            </w:pPr>
            <w:r w:rsidRPr="00E062F1">
              <w:rPr>
                <w:rFonts w:eastAsia="Malgun Gothic" w:cs="Arial"/>
                <w:kern w:val="2"/>
                <w:szCs w:val="24"/>
                <w:lang w:eastAsia="ko-KR"/>
              </w:rPr>
              <w:t>10</w:t>
            </w:r>
          </w:p>
        </w:tc>
        <w:tc>
          <w:tcPr>
            <w:tcW w:w="877" w:type="dxa"/>
            <w:shd w:val="clear" w:color="auto" w:fill="auto"/>
            <w:noWrap/>
          </w:tcPr>
          <w:p w14:paraId="3E5ED8D9" w14:textId="77777777" w:rsidR="00450813" w:rsidRPr="00E062F1" w:rsidRDefault="00450813" w:rsidP="00682FEC">
            <w:pPr>
              <w:pStyle w:val="TAC"/>
              <w:rPr>
                <w:rFonts w:eastAsia="MS Mincho"/>
              </w:rPr>
            </w:pPr>
            <w:r w:rsidRPr="00E062F1">
              <w:rPr>
                <w:rFonts w:eastAsia="Malgun Gothic" w:cs="Arial"/>
                <w:kern w:val="2"/>
                <w:szCs w:val="24"/>
                <w:lang w:eastAsia="ko-KR"/>
              </w:rPr>
              <w:t>5</w:t>
            </w:r>
            <w:r w:rsidRPr="00E062F1">
              <w:rPr>
                <w:rFonts w:cs="Arial"/>
                <w:kern w:val="2"/>
                <w:szCs w:val="24"/>
                <w:lang w:eastAsia="zh-TW"/>
              </w:rPr>
              <w:t>0</w:t>
            </w:r>
          </w:p>
        </w:tc>
        <w:tc>
          <w:tcPr>
            <w:tcW w:w="1299" w:type="dxa"/>
            <w:shd w:val="clear" w:color="auto" w:fill="auto"/>
            <w:noWrap/>
          </w:tcPr>
          <w:p w14:paraId="57B1DBFD" w14:textId="77777777" w:rsidR="00450813" w:rsidRPr="00E062F1" w:rsidRDefault="00450813" w:rsidP="00682FEC">
            <w:pPr>
              <w:pStyle w:val="TAC"/>
              <w:rPr>
                <w:rFonts w:eastAsia="MS Mincho"/>
              </w:rPr>
            </w:pPr>
            <w:r w:rsidRPr="00E062F1">
              <w:rPr>
                <w:rFonts w:cs="Arial"/>
                <w:lang w:eastAsia="zh-TW"/>
              </w:rPr>
              <w:t>3310</w:t>
            </w:r>
          </w:p>
        </w:tc>
        <w:tc>
          <w:tcPr>
            <w:tcW w:w="827" w:type="dxa"/>
            <w:shd w:val="clear" w:color="auto" w:fill="auto"/>
          </w:tcPr>
          <w:p w14:paraId="5D516CF9"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17CE7429" w14:textId="77777777" w:rsidR="00450813" w:rsidRPr="00E062F1" w:rsidRDefault="00450813" w:rsidP="00682FEC">
            <w:pPr>
              <w:pStyle w:val="TAC"/>
            </w:pPr>
            <w:r>
              <w:rPr>
                <w:lang w:eastAsia="ko-KR"/>
              </w:rPr>
              <w:t>N/A</w:t>
            </w:r>
          </w:p>
        </w:tc>
      </w:tr>
      <w:tr w:rsidR="00450813" w:rsidRPr="00E062F1" w14:paraId="77418D83" w14:textId="77777777" w:rsidTr="00682FEC">
        <w:trPr>
          <w:trHeight w:val="54"/>
          <w:jc w:val="center"/>
        </w:trPr>
        <w:tc>
          <w:tcPr>
            <w:tcW w:w="2258" w:type="dxa"/>
            <w:tcBorders>
              <w:bottom w:val="nil"/>
            </w:tcBorders>
            <w:shd w:val="clear" w:color="auto" w:fill="auto"/>
          </w:tcPr>
          <w:p w14:paraId="67FF8051" w14:textId="77777777" w:rsidR="00450813" w:rsidRPr="00E062F1" w:rsidRDefault="00450813" w:rsidP="00682FEC">
            <w:pPr>
              <w:pStyle w:val="TAC"/>
              <w:rPr>
                <w:rFonts w:eastAsia="Malgun Gothic"/>
                <w:szCs w:val="18"/>
                <w:lang w:eastAsia="ko-KR"/>
              </w:rPr>
            </w:pPr>
            <w:r w:rsidRPr="00E062F1">
              <w:rPr>
                <w:rFonts w:cs="Arial"/>
              </w:rPr>
              <w:t>DC_</w:t>
            </w:r>
            <w:r w:rsidRPr="00E062F1">
              <w:rPr>
                <w:rFonts w:cs="Arial"/>
                <w:lang w:eastAsia="zh-TW"/>
              </w:rPr>
              <w:t>3</w:t>
            </w:r>
            <w:r w:rsidRPr="00E062F1">
              <w:rPr>
                <w:rFonts w:cs="Arial"/>
              </w:rPr>
              <w:t>A-</w:t>
            </w:r>
            <w:r w:rsidRPr="00E062F1">
              <w:rPr>
                <w:rFonts w:cs="Arial"/>
                <w:lang w:eastAsia="zh-TW"/>
              </w:rPr>
              <w:t>7</w:t>
            </w:r>
            <w:r w:rsidRPr="00E062F1">
              <w:rPr>
                <w:rFonts w:eastAsia="Malgun Gothic" w:cs="Arial"/>
                <w:lang w:eastAsia="ko-KR"/>
              </w:rPr>
              <w:t>A</w:t>
            </w:r>
            <w:r w:rsidRPr="00E062F1">
              <w:rPr>
                <w:rFonts w:cs="Arial"/>
                <w:lang w:eastAsia="zh-CN"/>
              </w:rPr>
              <w:t>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4FEA9098" w14:textId="77777777" w:rsidR="00450813" w:rsidRPr="00E062F1" w:rsidRDefault="00450813" w:rsidP="00682FEC">
            <w:pPr>
              <w:pStyle w:val="TAC"/>
              <w:rPr>
                <w:rFonts w:eastAsia="MS Mincho"/>
              </w:rPr>
            </w:pPr>
            <w:r w:rsidRPr="00E062F1">
              <w:rPr>
                <w:rFonts w:cs="Arial"/>
                <w:lang w:eastAsia="zh-TW"/>
              </w:rPr>
              <w:t>3</w:t>
            </w:r>
          </w:p>
        </w:tc>
        <w:tc>
          <w:tcPr>
            <w:tcW w:w="1167" w:type="dxa"/>
            <w:shd w:val="clear" w:color="auto" w:fill="auto"/>
            <w:noWrap/>
          </w:tcPr>
          <w:p w14:paraId="74BA0A02" w14:textId="77777777" w:rsidR="00450813" w:rsidRPr="00E062F1" w:rsidRDefault="00450813" w:rsidP="00682FEC">
            <w:pPr>
              <w:pStyle w:val="TAC"/>
              <w:rPr>
                <w:rFonts w:eastAsia="MS Mincho"/>
              </w:rPr>
            </w:pPr>
            <w:r w:rsidRPr="00E062F1">
              <w:rPr>
                <w:rFonts w:cs="Arial"/>
                <w:lang w:eastAsia="zh-TW"/>
              </w:rPr>
              <w:t>1725</w:t>
            </w:r>
          </w:p>
        </w:tc>
        <w:tc>
          <w:tcPr>
            <w:tcW w:w="746" w:type="dxa"/>
            <w:shd w:val="clear" w:color="auto" w:fill="auto"/>
            <w:noWrap/>
          </w:tcPr>
          <w:p w14:paraId="201ED30F"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5993A251"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0FC6DC4A" w14:textId="77777777" w:rsidR="00450813" w:rsidRPr="00E062F1" w:rsidRDefault="00450813" w:rsidP="00682FEC">
            <w:pPr>
              <w:pStyle w:val="TAC"/>
              <w:rPr>
                <w:rFonts w:eastAsia="MS Mincho"/>
              </w:rPr>
            </w:pPr>
            <w:r w:rsidRPr="00E062F1">
              <w:rPr>
                <w:rFonts w:cs="Arial"/>
                <w:lang w:eastAsia="zh-TW"/>
              </w:rPr>
              <w:t>1820</w:t>
            </w:r>
          </w:p>
        </w:tc>
        <w:tc>
          <w:tcPr>
            <w:tcW w:w="827" w:type="dxa"/>
            <w:shd w:val="clear" w:color="auto" w:fill="auto"/>
          </w:tcPr>
          <w:p w14:paraId="5AFDB4B5" w14:textId="77777777" w:rsidR="00450813" w:rsidRPr="00E062F1" w:rsidRDefault="00450813" w:rsidP="00682FEC">
            <w:pPr>
              <w:pStyle w:val="TAC"/>
              <w:rPr>
                <w:rFonts w:eastAsia="Malgun Gothic"/>
                <w:lang w:eastAsia="ko-KR"/>
              </w:rPr>
            </w:pPr>
            <w:r w:rsidRPr="00E062F1">
              <w:rPr>
                <w:rFonts w:cs="Arial"/>
                <w:kern w:val="2"/>
                <w:szCs w:val="24"/>
                <w:lang w:eastAsia="zh-TW"/>
              </w:rPr>
              <w:t>8.6</w:t>
            </w:r>
          </w:p>
        </w:tc>
        <w:tc>
          <w:tcPr>
            <w:tcW w:w="1248" w:type="dxa"/>
            <w:shd w:val="clear" w:color="auto" w:fill="auto"/>
          </w:tcPr>
          <w:p w14:paraId="520A7BF0" w14:textId="77777777" w:rsidR="00450813" w:rsidRPr="00E062F1" w:rsidRDefault="00450813" w:rsidP="00682FEC">
            <w:pPr>
              <w:pStyle w:val="TAC"/>
              <w:rPr>
                <w:lang w:eastAsia="zh-TW"/>
              </w:rPr>
            </w:pPr>
            <w:r>
              <w:rPr>
                <w:lang w:eastAsia="ko-KR"/>
              </w:rPr>
              <w:t>IMD</w:t>
            </w:r>
            <w:r>
              <w:rPr>
                <w:lang w:eastAsia="zh-TW"/>
              </w:rPr>
              <w:t>4</w:t>
            </w:r>
          </w:p>
        </w:tc>
      </w:tr>
      <w:tr w:rsidR="00450813" w:rsidRPr="00E062F1" w14:paraId="6038210A" w14:textId="77777777" w:rsidTr="00682FEC">
        <w:trPr>
          <w:trHeight w:val="54"/>
          <w:jc w:val="center"/>
        </w:trPr>
        <w:tc>
          <w:tcPr>
            <w:tcW w:w="2258" w:type="dxa"/>
            <w:tcBorders>
              <w:top w:val="nil"/>
              <w:bottom w:val="nil"/>
            </w:tcBorders>
            <w:shd w:val="clear" w:color="auto" w:fill="auto"/>
          </w:tcPr>
          <w:p w14:paraId="28DEC6F0" w14:textId="77777777" w:rsidR="00450813" w:rsidRPr="00E062F1" w:rsidRDefault="00450813" w:rsidP="00682FEC">
            <w:pPr>
              <w:pStyle w:val="TAC"/>
              <w:rPr>
                <w:rFonts w:eastAsia="MS Mincho"/>
              </w:rPr>
            </w:pPr>
          </w:p>
        </w:tc>
        <w:tc>
          <w:tcPr>
            <w:tcW w:w="867" w:type="dxa"/>
            <w:shd w:val="clear" w:color="auto" w:fill="auto"/>
          </w:tcPr>
          <w:p w14:paraId="0582B1D8" w14:textId="77777777" w:rsidR="00450813" w:rsidRPr="00E062F1" w:rsidRDefault="00450813" w:rsidP="00682FEC">
            <w:pPr>
              <w:pStyle w:val="TAC"/>
              <w:rPr>
                <w:rFonts w:eastAsia="MS Mincho"/>
              </w:rPr>
            </w:pPr>
            <w:r w:rsidRPr="00E062F1">
              <w:rPr>
                <w:rFonts w:cs="Arial"/>
                <w:lang w:eastAsia="zh-TW"/>
              </w:rPr>
              <w:t>7</w:t>
            </w:r>
          </w:p>
        </w:tc>
        <w:tc>
          <w:tcPr>
            <w:tcW w:w="1167" w:type="dxa"/>
            <w:shd w:val="clear" w:color="auto" w:fill="auto"/>
            <w:noWrap/>
          </w:tcPr>
          <w:p w14:paraId="01ED57FB" w14:textId="77777777" w:rsidR="00450813" w:rsidRPr="00E062F1" w:rsidRDefault="00450813" w:rsidP="00682FEC">
            <w:pPr>
              <w:pStyle w:val="TAC"/>
              <w:rPr>
                <w:rFonts w:eastAsia="MS Mincho"/>
              </w:rPr>
            </w:pPr>
            <w:r w:rsidRPr="00E062F1">
              <w:rPr>
                <w:rFonts w:cs="Arial"/>
                <w:lang w:eastAsia="zh-TW"/>
              </w:rPr>
              <w:t>2565</w:t>
            </w:r>
          </w:p>
        </w:tc>
        <w:tc>
          <w:tcPr>
            <w:tcW w:w="746" w:type="dxa"/>
            <w:shd w:val="clear" w:color="auto" w:fill="auto"/>
            <w:noWrap/>
          </w:tcPr>
          <w:p w14:paraId="0954E79E"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19464B0E"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38BA1A77" w14:textId="77777777" w:rsidR="00450813" w:rsidRPr="00E062F1" w:rsidRDefault="00450813" w:rsidP="00682FEC">
            <w:pPr>
              <w:pStyle w:val="TAC"/>
              <w:rPr>
                <w:rFonts w:eastAsia="MS Mincho"/>
              </w:rPr>
            </w:pPr>
            <w:r w:rsidRPr="00E062F1">
              <w:rPr>
                <w:rFonts w:cs="Arial"/>
                <w:lang w:eastAsia="zh-TW"/>
              </w:rPr>
              <w:t>2685</w:t>
            </w:r>
          </w:p>
        </w:tc>
        <w:tc>
          <w:tcPr>
            <w:tcW w:w="827" w:type="dxa"/>
            <w:shd w:val="clear" w:color="auto" w:fill="auto"/>
          </w:tcPr>
          <w:p w14:paraId="56960F46"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55D4CFE3" w14:textId="77777777" w:rsidR="00450813" w:rsidRPr="00E062F1" w:rsidRDefault="00450813" w:rsidP="00682FEC">
            <w:pPr>
              <w:pStyle w:val="TAC"/>
            </w:pPr>
            <w:r w:rsidRPr="00E062F1">
              <w:rPr>
                <w:lang w:eastAsia="ko-KR"/>
              </w:rPr>
              <w:t>N/A</w:t>
            </w:r>
          </w:p>
        </w:tc>
      </w:tr>
      <w:tr w:rsidR="00450813" w:rsidRPr="00E062F1" w14:paraId="74ECD398" w14:textId="77777777" w:rsidTr="00682FEC">
        <w:trPr>
          <w:trHeight w:val="54"/>
          <w:jc w:val="center"/>
        </w:trPr>
        <w:tc>
          <w:tcPr>
            <w:tcW w:w="2258" w:type="dxa"/>
            <w:tcBorders>
              <w:top w:val="nil"/>
              <w:bottom w:val="single" w:sz="4" w:space="0" w:color="auto"/>
            </w:tcBorders>
            <w:shd w:val="clear" w:color="auto" w:fill="auto"/>
          </w:tcPr>
          <w:p w14:paraId="645853D9" w14:textId="77777777" w:rsidR="00450813" w:rsidRPr="00E062F1" w:rsidRDefault="00450813" w:rsidP="00682FEC">
            <w:pPr>
              <w:pStyle w:val="TAC"/>
              <w:rPr>
                <w:rFonts w:eastAsia="MS Mincho"/>
              </w:rPr>
            </w:pPr>
          </w:p>
        </w:tc>
        <w:tc>
          <w:tcPr>
            <w:tcW w:w="867" w:type="dxa"/>
            <w:shd w:val="clear" w:color="auto" w:fill="auto"/>
          </w:tcPr>
          <w:p w14:paraId="2B959628" w14:textId="77777777" w:rsidR="00450813" w:rsidRPr="00E062F1" w:rsidRDefault="00450813" w:rsidP="00682FEC">
            <w:pPr>
              <w:pStyle w:val="TAC"/>
              <w:rPr>
                <w:rFonts w:eastAsia="MS Mincho"/>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24AE4CB5" w14:textId="77777777" w:rsidR="00450813" w:rsidRPr="00E062F1" w:rsidRDefault="00450813" w:rsidP="00682FEC">
            <w:pPr>
              <w:pStyle w:val="TAC"/>
              <w:rPr>
                <w:rFonts w:eastAsia="MS Mincho"/>
              </w:rPr>
            </w:pPr>
            <w:r w:rsidRPr="00E062F1">
              <w:rPr>
                <w:rFonts w:cs="Arial"/>
                <w:lang w:eastAsia="zh-TW"/>
              </w:rPr>
              <w:t>3475</w:t>
            </w:r>
          </w:p>
        </w:tc>
        <w:tc>
          <w:tcPr>
            <w:tcW w:w="746" w:type="dxa"/>
            <w:shd w:val="clear" w:color="auto" w:fill="auto"/>
            <w:noWrap/>
          </w:tcPr>
          <w:p w14:paraId="4DC17CDE" w14:textId="77777777" w:rsidR="00450813" w:rsidRPr="00E062F1" w:rsidRDefault="00450813" w:rsidP="00682FEC">
            <w:pPr>
              <w:pStyle w:val="TAC"/>
              <w:rPr>
                <w:rFonts w:eastAsia="MS Mincho"/>
              </w:rPr>
            </w:pPr>
            <w:r w:rsidRPr="00E062F1">
              <w:rPr>
                <w:rFonts w:cs="Arial"/>
                <w:lang w:eastAsia="zh-CN"/>
              </w:rPr>
              <w:t>10</w:t>
            </w:r>
          </w:p>
        </w:tc>
        <w:tc>
          <w:tcPr>
            <w:tcW w:w="877" w:type="dxa"/>
            <w:shd w:val="clear" w:color="auto" w:fill="auto"/>
            <w:noWrap/>
          </w:tcPr>
          <w:p w14:paraId="12E02492" w14:textId="77777777" w:rsidR="00450813" w:rsidRPr="00E062F1" w:rsidRDefault="00450813" w:rsidP="00682FEC">
            <w:pPr>
              <w:pStyle w:val="TAC"/>
              <w:rPr>
                <w:rFonts w:eastAsia="MS Mincho"/>
              </w:rPr>
            </w:pPr>
            <w:r w:rsidRPr="00E062F1">
              <w:rPr>
                <w:rFonts w:cs="Arial"/>
                <w:lang w:eastAsia="zh-CN"/>
              </w:rPr>
              <w:t>5</w:t>
            </w:r>
            <w:r w:rsidRPr="00E062F1">
              <w:rPr>
                <w:rFonts w:cs="Arial"/>
                <w:lang w:eastAsia="zh-TW"/>
              </w:rPr>
              <w:t>0</w:t>
            </w:r>
          </w:p>
        </w:tc>
        <w:tc>
          <w:tcPr>
            <w:tcW w:w="1299" w:type="dxa"/>
            <w:shd w:val="clear" w:color="auto" w:fill="auto"/>
            <w:noWrap/>
          </w:tcPr>
          <w:p w14:paraId="3BE7B94D" w14:textId="77777777" w:rsidR="00450813" w:rsidRPr="00E062F1" w:rsidRDefault="00450813" w:rsidP="00682FEC">
            <w:pPr>
              <w:pStyle w:val="TAC"/>
              <w:rPr>
                <w:rFonts w:eastAsia="MS Mincho"/>
              </w:rPr>
            </w:pPr>
            <w:r w:rsidRPr="00E062F1">
              <w:rPr>
                <w:rFonts w:cs="Arial"/>
                <w:lang w:eastAsia="zh-TW"/>
              </w:rPr>
              <w:t>3475</w:t>
            </w:r>
          </w:p>
        </w:tc>
        <w:tc>
          <w:tcPr>
            <w:tcW w:w="827" w:type="dxa"/>
            <w:shd w:val="clear" w:color="auto" w:fill="auto"/>
          </w:tcPr>
          <w:p w14:paraId="43BC84A8"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3239F806" w14:textId="77777777" w:rsidR="00450813" w:rsidRPr="00E062F1" w:rsidRDefault="00450813" w:rsidP="00682FEC">
            <w:pPr>
              <w:pStyle w:val="TAC"/>
            </w:pPr>
            <w:r w:rsidRPr="00E062F1">
              <w:rPr>
                <w:lang w:eastAsia="ko-KR"/>
              </w:rPr>
              <w:t>N/A</w:t>
            </w:r>
          </w:p>
        </w:tc>
      </w:tr>
      <w:tr w:rsidR="00450813" w:rsidRPr="00E062F1" w14:paraId="44ABBDE2" w14:textId="77777777" w:rsidTr="00682FEC">
        <w:trPr>
          <w:trHeight w:val="54"/>
          <w:jc w:val="center"/>
        </w:trPr>
        <w:tc>
          <w:tcPr>
            <w:tcW w:w="2258" w:type="dxa"/>
            <w:tcBorders>
              <w:bottom w:val="nil"/>
            </w:tcBorders>
            <w:shd w:val="clear" w:color="auto" w:fill="auto"/>
          </w:tcPr>
          <w:p w14:paraId="3C7E711E" w14:textId="77777777" w:rsidR="00450813" w:rsidRPr="00E062F1" w:rsidRDefault="00450813" w:rsidP="00682FEC">
            <w:pPr>
              <w:pStyle w:val="TAC"/>
              <w:rPr>
                <w:rFonts w:eastAsia="Malgun Gothic"/>
                <w:szCs w:val="18"/>
                <w:lang w:eastAsia="ko-KR"/>
              </w:rPr>
            </w:pPr>
            <w:r w:rsidRPr="00E062F1">
              <w:rPr>
                <w:rFonts w:cs="Arial"/>
              </w:rPr>
              <w:t>DC_</w:t>
            </w:r>
            <w:r w:rsidRPr="00E062F1">
              <w:rPr>
                <w:rFonts w:cs="Arial"/>
                <w:lang w:eastAsia="zh-TW"/>
              </w:rPr>
              <w:t>3</w:t>
            </w:r>
            <w:r w:rsidRPr="00E062F1">
              <w:rPr>
                <w:rFonts w:cs="Arial"/>
              </w:rPr>
              <w:t>A-</w:t>
            </w:r>
            <w:r w:rsidRPr="00E062F1">
              <w:rPr>
                <w:rFonts w:cs="Arial"/>
                <w:lang w:eastAsia="zh-TW"/>
              </w:rPr>
              <w:t>7</w:t>
            </w:r>
            <w:r w:rsidRPr="00E062F1">
              <w:rPr>
                <w:rFonts w:eastAsia="Malgun Gothic" w:cs="Arial"/>
                <w:lang w:eastAsia="ko-KR"/>
              </w:rPr>
              <w:t>A_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59C67253" w14:textId="77777777" w:rsidR="00450813" w:rsidRPr="00E062F1" w:rsidRDefault="00450813" w:rsidP="00682FEC">
            <w:pPr>
              <w:pStyle w:val="TAC"/>
              <w:rPr>
                <w:rFonts w:eastAsia="MS Mincho"/>
              </w:rPr>
            </w:pPr>
            <w:r w:rsidRPr="00E062F1">
              <w:rPr>
                <w:rFonts w:cs="Arial"/>
                <w:lang w:eastAsia="zh-TW"/>
              </w:rPr>
              <w:t>3</w:t>
            </w:r>
          </w:p>
        </w:tc>
        <w:tc>
          <w:tcPr>
            <w:tcW w:w="1167" w:type="dxa"/>
            <w:shd w:val="clear" w:color="auto" w:fill="auto"/>
            <w:noWrap/>
          </w:tcPr>
          <w:p w14:paraId="2D1CBF9B" w14:textId="77777777" w:rsidR="00450813" w:rsidRPr="00E062F1" w:rsidRDefault="00450813" w:rsidP="00682FEC">
            <w:pPr>
              <w:pStyle w:val="TAC"/>
              <w:rPr>
                <w:rFonts w:eastAsia="MS Mincho"/>
              </w:rPr>
            </w:pPr>
            <w:r w:rsidRPr="00E062F1">
              <w:rPr>
                <w:rFonts w:eastAsia="Malgun Gothic" w:cs="Arial"/>
                <w:lang w:eastAsia="ko-KR"/>
              </w:rPr>
              <w:t>1715</w:t>
            </w:r>
          </w:p>
        </w:tc>
        <w:tc>
          <w:tcPr>
            <w:tcW w:w="746" w:type="dxa"/>
            <w:shd w:val="clear" w:color="auto" w:fill="auto"/>
            <w:noWrap/>
          </w:tcPr>
          <w:p w14:paraId="42EF74E6" w14:textId="77777777" w:rsidR="00450813" w:rsidRPr="00E062F1" w:rsidRDefault="00450813" w:rsidP="00682FEC">
            <w:pPr>
              <w:pStyle w:val="TAC"/>
              <w:rPr>
                <w:rFonts w:eastAsia="MS Mincho"/>
              </w:rPr>
            </w:pPr>
            <w:r w:rsidRPr="00E062F1">
              <w:rPr>
                <w:rFonts w:eastAsia="Malgun Gothic" w:cs="Arial"/>
                <w:lang w:eastAsia="ko-KR"/>
              </w:rPr>
              <w:t>5</w:t>
            </w:r>
          </w:p>
        </w:tc>
        <w:tc>
          <w:tcPr>
            <w:tcW w:w="877" w:type="dxa"/>
            <w:shd w:val="clear" w:color="auto" w:fill="auto"/>
            <w:noWrap/>
          </w:tcPr>
          <w:p w14:paraId="7764825A" w14:textId="77777777" w:rsidR="00450813" w:rsidRPr="00E062F1" w:rsidRDefault="00450813" w:rsidP="00682FEC">
            <w:pPr>
              <w:pStyle w:val="TAC"/>
              <w:rPr>
                <w:rFonts w:eastAsia="MS Mincho"/>
              </w:rPr>
            </w:pPr>
            <w:r w:rsidRPr="00E062F1">
              <w:rPr>
                <w:rFonts w:eastAsia="Malgun Gothic" w:cs="Arial"/>
                <w:lang w:eastAsia="ko-KR"/>
              </w:rPr>
              <w:t>25</w:t>
            </w:r>
          </w:p>
        </w:tc>
        <w:tc>
          <w:tcPr>
            <w:tcW w:w="1299" w:type="dxa"/>
            <w:shd w:val="clear" w:color="auto" w:fill="auto"/>
            <w:noWrap/>
          </w:tcPr>
          <w:p w14:paraId="65E9BEFD" w14:textId="77777777" w:rsidR="00450813" w:rsidRPr="00E062F1" w:rsidRDefault="00450813" w:rsidP="00682FEC">
            <w:pPr>
              <w:pStyle w:val="TAC"/>
              <w:rPr>
                <w:rFonts w:eastAsia="MS Mincho"/>
              </w:rPr>
            </w:pPr>
            <w:r w:rsidRPr="00E062F1">
              <w:rPr>
                <w:rFonts w:eastAsia="Malgun Gothic" w:cs="Arial"/>
                <w:lang w:eastAsia="ko-KR"/>
              </w:rPr>
              <w:t>1810</w:t>
            </w:r>
          </w:p>
        </w:tc>
        <w:tc>
          <w:tcPr>
            <w:tcW w:w="827" w:type="dxa"/>
            <w:shd w:val="clear" w:color="auto" w:fill="auto"/>
          </w:tcPr>
          <w:p w14:paraId="5350D955"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5FAE8185" w14:textId="77777777" w:rsidR="00450813" w:rsidRPr="00E062F1" w:rsidRDefault="00450813" w:rsidP="00682FEC">
            <w:pPr>
              <w:pStyle w:val="TAC"/>
            </w:pPr>
            <w:r w:rsidRPr="00E062F1">
              <w:rPr>
                <w:lang w:eastAsia="ko-KR"/>
              </w:rPr>
              <w:t>N/A</w:t>
            </w:r>
          </w:p>
        </w:tc>
      </w:tr>
      <w:tr w:rsidR="00450813" w:rsidRPr="00E062F1" w14:paraId="380B4E18" w14:textId="77777777" w:rsidTr="00682FEC">
        <w:trPr>
          <w:trHeight w:val="54"/>
          <w:jc w:val="center"/>
        </w:trPr>
        <w:tc>
          <w:tcPr>
            <w:tcW w:w="2258" w:type="dxa"/>
            <w:tcBorders>
              <w:top w:val="nil"/>
              <w:bottom w:val="nil"/>
            </w:tcBorders>
            <w:shd w:val="clear" w:color="auto" w:fill="auto"/>
          </w:tcPr>
          <w:p w14:paraId="0BA05687" w14:textId="77777777" w:rsidR="00450813" w:rsidRPr="00E062F1" w:rsidRDefault="00450813" w:rsidP="00682FEC">
            <w:pPr>
              <w:pStyle w:val="TAC"/>
              <w:rPr>
                <w:rFonts w:eastAsia="MS Mincho"/>
              </w:rPr>
            </w:pPr>
          </w:p>
        </w:tc>
        <w:tc>
          <w:tcPr>
            <w:tcW w:w="867" w:type="dxa"/>
            <w:shd w:val="clear" w:color="auto" w:fill="auto"/>
          </w:tcPr>
          <w:p w14:paraId="21244133" w14:textId="77777777" w:rsidR="00450813" w:rsidRPr="00E062F1" w:rsidRDefault="00450813" w:rsidP="00682FEC">
            <w:pPr>
              <w:pStyle w:val="TAC"/>
              <w:rPr>
                <w:rFonts w:eastAsia="MS Mincho"/>
              </w:rPr>
            </w:pPr>
            <w:r w:rsidRPr="00E062F1">
              <w:rPr>
                <w:rFonts w:cs="Arial"/>
                <w:lang w:eastAsia="zh-TW"/>
              </w:rPr>
              <w:t>7</w:t>
            </w:r>
          </w:p>
        </w:tc>
        <w:tc>
          <w:tcPr>
            <w:tcW w:w="1167" w:type="dxa"/>
            <w:shd w:val="clear" w:color="auto" w:fill="auto"/>
            <w:noWrap/>
          </w:tcPr>
          <w:p w14:paraId="06E6184C" w14:textId="77777777" w:rsidR="00450813" w:rsidRPr="00E062F1" w:rsidRDefault="00450813" w:rsidP="00682FEC">
            <w:pPr>
              <w:pStyle w:val="TAC"/>
              <w:rPr>
                <w:rFonts w:eastAsia="MS Mincho"/>
              </w:rPr>
            </w:pPr>
            <w:r w:rsidRPr="00E062F1">
              <w:rPr>
                <w:rFonts w:eastAsia="Malgun Gothic" w:cs="Arial"/>
                <w:lang w:eastAsia="ko-KR"/>
              </w:rPr>
              <w:t>2550</w:t>
            </w:r>
          </w:p>
        </w:tc>
        <w:tc>
          <w:tcPr>
            <w:tcW w:w="746" w:type="dxa"/>
            <w:shd w:val="clear" w:color="auto" w:fill="auto"/>
            <w:noWrap/>
          </w:tcPr>
          <w:p w14:paraId="443EDC1F" w14:textId="77777777" w:rsidR="00450813" w:rsidRPr="00E062F1" w:rsidRDefault="00450813" w:rsidP="00682FEC">
            <w:pPr>
              <w:pStyle w:val="TAC"/>
              <w:rPr>
                <w:rFonts w:eastAsia="MS Mincho"/>
              </w:rPr>
            </w:pPr>
            <w:r w:rsidRPr="00E062F1">
              <w:rPr>
                <w:rFonts w:eastAsia="Malgun Gothic" w:cs="Arial"/>
                <w:lang w:eastAsia="ko-KR"/>
              </w:rPr>
              <w:t>5</w:t>
            </w:r>
          </w:p>
        </w:tc>
        <w:tc>
          <w:tcPr>
            <w:tcW w:w="877" w:type="dxa"/>
            <w:shd w:val="clear" w:color="auto" w:fill="auto"/>
            <w:noWrap/>
          </w:tcPr>
          <w:p w14:paraId="3A8F7A29" w14:textId="77777777" w:rsidR="00450813" w:rsidRPr="00E062F1" w:rsidRDefault="00450813" w:rsidP="00682FEC">
            <w:pPr>
              <w:pStyle w:val="TAC"/>
              <w:rPr>
                <w:rFonts w:eastAsia="MS Mincho"/>
              </w:rPr>
            </w:pPr>
            <w:r w:rsidRPr="00E062F1">
              <w:rPr>
                <w:rFonts w:eastAsia="Malgun Gothic" w:cs="Arial"/>
                <w:lang w:eastAsia="ko-KR"/>
              </w:rPr>
              <w:t>25</w:t>
            </w:r>
          </w:p>
        </w:tc>
        <w:tc>
          <w:tcPr>
            <w:tcW w:w="1299" w:type="dxa"/>
            <w:shd w:val="clear" w:color="auto" w:fill="auto"/>
            <w:noWrap/>
          </w:tcPr>
          <w:p w14:paraId="2D4E5C20" w14:textId="77777777" w:rsidR="00450813" w:rsidRPr="00E062F1" w:rsidRDefault="00450813" w:rsidP="00682FEC">
            <w:pPr>
              <w:pStyle w:val="TAC"/>
              <w:rPr>
                <w:rFonts w:eastAsia="MS Mincho"/>
              </w:rPr>
            </w:pPr>
            <w:r w:rsidRPr="00E062F1">
              <w:rPr>
                <w:rFonts w:eastAsia="Malgun Gothic" w:cs="Arial"/>
                <w:lang w:eastAsia="ko-KR"/>
              </w:rPr>
              <w:t>2670</w:t>
            </w:r>
          </w:p>
        </w:tc>
        <w:tc>
          <w:tcPr>
            <w:tcW w:w="827" w:type="dxa"/>
            <w:shd w:val="clear" w:color="auto" w:fill="auto"/>
          </w:tcPr>
          <w:p w14:paraId="3230FA50" w14:textId="77777777" w:rsidR="00450813" w:rsidRPr="00E062F1" w:rsidRDefault="00450813" w:rsidP="00682FEC">
            <w:pPr>
              <w:pStyle w:val="TAC"/>
              <w:rPr>
                <w:rFonts w:eastAsia="Malgun Gothic"/>
                <w:lang w:eastAsia="ko-KR"/>
              </w:rPr>
            </w:pPr>
            <w:r w:rsidRPr="00E062F1">
              <w:rPr>
                <w:rFonts w:cs="Arial"/>
                <w:lang w:eastAsia="zh-TW"/>
              </w:rPr>
              <w:t>5.2</w:t>
            </w:r>
          </w:p>
        </w:tc>
        <w:tc>
          <w:tcPr>
            <w:tcW w:w="1248" w:type="dxa"/>
            <w:shd w:val="clear" w:color="auto" w:fill="auto"/>
          </w:tcPr>
          <w:p w14:paraId="1BFF9BDE" w14:textId="77777777" w:rsidR="00450813" w:rsidRPr="00E062F1" w:rsidRDefault="00450813" w:rsidP="00682FEC">
            <w:pPr>
              <w:pStyle w:val="TAC"/>
              <w:rPr>
                <w:lang w:eastAsia="zh-TW"/>
              </w:rPr>
            </w:pPr>
            <w:r>
              <w:rPr>
                <w:lang w:eastAsia="ko-KR"/>
              </w:rPr>
              <w:t>IMD</w:t>
            </w:r>
            <w:r>
              <w:rPr>
                <w:lang w:eastAsia="zh-TW"/>
              </w:rPr>
              <w:t>5</w:t>
            </w:r>
          </w:p>
        </w:tc>
      </w:tr>
      <w:tr w:rsidR="00450813" w:rsidRPr="00E062F1" w14:paraId="4B173762" w14:textId="77777777" w:rsidTr="00682FEC">
        <w:trPr>
          <w:trHeight w:val="54"/>
          <w:jc w:val="center"/>
        </w:trPr>
        <w:tc>
          <w:tcPr>
            <w:tcW w:w="2258" w:type="dxa"/>
            <w:tcBorders>
              <w:top w:val="nil"/>
              <w:bottom w:val="single" w:sz="4" w:space="0" w:color="auto"/>
            </w:tcBorders>
            <w:shd w:val="clear" w:color="auto" w:fill="auto"/>
          </w:tcPr>
          <w:p w14:paraId="24BFBC46" w14:textId="77777777" w:rsidR="00450813" w:rsidRPr="00E062F1" w:rsidRDefault="00450813" w:rsidP="00682FEC">
            <w:pPr>
              <w:pStyle w:val="TAC"/>
              <w:rPr>
                <w:rFonts w:eastAsia="MS Mincho"/>
              </w:rPr>
            </w:pPr>
          </w:p>
        </w:tc>
        <w:tc>
          <w:tcPr>
            <w:tcW w:w="867" w:type="dxa"/>
            <w:shd w:val="clear" w:color="auto" w:fill="auto"/>
          </w:tcPr>
          <w:p w14:paraId="6AA67CD4" w14:textId="77777777" w:rsidR="00450813" w:rsidRPr="00E062F1" w:rsidRDefault="00450813" w:rsidP="00682FEC">
            <w:pPr>
              <w:pStyle w:val="TAC"/>
              <w:rPr>
                <w:rFonts w:eastAsia="MS Mincho"/>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100FC216" w14:textId="77777777" w:rsidR="00450813" w:rsidRPr="00E062F1" w:rsidRDefault="00450813" w:rsidP="00682FEC">
            <w:pPr>
              <w:pStyle w:val="TAC"/>
              <w:rPr>
                <w:rFonts w:eastAsia="MS Mincho"/>
              </w:rPr>
            </w:pPr>
            <w:r w:rsidRPr="00E062F1">
              <w:rPr>
                <w:rFonts w:eastAsia="Malgun Gothic" w:cs="Arial"/>
                <w:lang w:eastAsia="ko-KR"/>
              </w:rPr>
              <w:t>4190</w:t>
            </w:r>
          </w:p>
        </w:tc>
        <w:tc>
          <w:tcPr>
            <w:tcW w:w="746" w:type="dxa"/>
            <w:shd w:val="clear" w:color="auto" w:fill="auto"/>
            <w:noWrap/>
          </w:tcPr>
          <w:p w14:paraId="47957D24" w14:textId="77777777" w:rsidR="00450813" w:rsidRPr="00E062F1" w:rsidRDefault="00450813" w:rsidP="00682FEC">
            <w:pPr>
              <w:pStyle w:val="TAC"/>
              <w:rPr>
                <w:rFonts w:eastAsia="MS Mincho"/>
              </w:rPr>
            </w:pPr>
            <w:r w:rsidRPr="00E062F1">
              <w:rPr>
                <w:rFonts w:eastAsia="Malgun Gothic" w:cs="Arial"/>
                <w:lang w:eastAsia="ko-KR"/>
              </w:rPr>
              <w:t>10</w:t>
            </w:r>
          </w:p>
        </w:tc>
        <w:tc>
          <w:tcPr>
            <w:tcW w:w="877" w:type="dxa"/>
            <w:shd w:val="clear" w:color="auto" w:fill="auto"/>
            <w:noWrap/>
          </w:tcPr>
          <w:p w14:paraId="4CEE9BEE" w14:textId="77777777" w:rsidR="00450813" w:rsidRPr="00E062F1" w:rsidRDefault="00450813" w:rsidP="00682FEC">
            <w:pPr>
              <w:pStyle w:val="TAC"/>
              <w:rPr>
                <w:rFonts w:eastAsia="MS Mincho"/>
              </w:rPr>
            </w:pPr>
            <w:r w:rsidRPr="00E062F1">
              <w:rPr>
                <w:rFonts w:eastAsia="Malgun Gothic" w:cs="Arial"/>
                <w:lang w:eastAsia="ko-KR"/>
              </w:rPr>
              <w:t>5</w:t>
            </w:r>
            <w:r w:rsidRPr="00E062F1">
              <w:rPr>
                <w:rFonts w:cs="Arial"/>
                <w:lang w:eastAsia="zh-TW"/>
              </w:rPr>
              <w:t>0</w:t>
            </w:r>
          </w:p>
        </w:tc>
        <w:tc>
          <w:tcPr>
            <w:tcW w:w="1299" w:type="dxa"/>
            <w:shd w:val="clear" w:color="auto" w:fill="auto"/>
            <w:noWrap/>
          </w:tcPr>
          <w:p w14:paraId="78E0C8BB" w14:textId="77777777" w:rsidR="00450813" w:rsidRPr="00E062F1" w:rsidRDefault="00450813" w:rsidP="00682FEC">
            <w:pPr>
              <w:pStyle w:val="TAC"/>
              <w:rPr>
                <w:rFonts w:eastAsia="MS Mincho"/>
              </w:rPr>
            </w:pPr>
            <w:r w:rsidRPr="00E062F1">
              <w:rPr>
                <w:rFonts w:eastAsia="Malgun Gothic" w:cs="Arial"/>
                <w:lang w:eastAsia="ko-KR"/>
              </w:rPr>
              <w:t>4190</w:t>
            </w:r>
          </w:p>
        </w:tc>
        <w:tc>
          <w:tcPr>
            <w:tcW w:w="827" w:type="dxa"/>
            <w:shd w:val="clear" w:color="auto" w:fill="auto"/>
          </w:tcPr>
          <w:p w14:paraId="6281B4E1" w14:textId="77777777" w:rsidR="00450813" w:rsidRPr="00E062F1" w:rsidRDefault="00450813" w:rsidP="00682FEC">
            <w:pPr>
              <w:pStyle w:val="TAC"/>
              <w:rPr>
                <w:rFonts w:eastAsia="Malgun Gothic"/>
                <w:lang w:eastAsia="ko-KR"/>
              </w:rPr>
            </w:pPr>
            <w:r w:rsidRPr="00E062F1">
              <w:rPr>
                <w:rFonts w:eastAsia="Malgun Gothic" w:cs="Arial"/>
                <w:lang w:eastAsia="ko-KR"/>
              </w:rPr>
              <w:t>N/A</w:t>
            </w:r>
          </w:p>
        </w:tc>
        <w:tc>
          <w:tcPr>
            <w:tcW w:w="1248" w:type="dxa"/>
            <w:shd w:val="clear" w:color="auto" w:fill="auto"/>
          </w:tcPr>
          <w:p w14:paraId="2504FAD3" w14:textId="77777777" w:rsidR="00450813" w:rsidRPr="00E062F1" w:rsidRDefault="00450813" w:rsidP="00682FEC">
            <w:pPr>
              <w:pStyle w:val="TAC"/>
            </w:pPr>
            <w:r>
              <w:rPr>
                <w:lang w:eastAsia="ko-KR"/>
              </w:rPr>
              <w:t>N/A</w:t>
            </w:r>
          </w:p>
        </w:tc>
      </w:tr>
      <w:tr w:rsidR="00450813" w:rsidRPr="00E062F1" w14:paraId="71418A9E" w14:textId="77777777" w:rsidTr="00682FEC">
        <w:trPr>
          <w:trHeight w:val="54"/>
          <w:jc w:val="center"/>
        </w:trPr>
        <w:tc>
          <w:tcPr>
            <w:tcW w:w="2258" w:type="dxa"/>
            <w:tcBorders>
              <w:bottom w:val="nil"/>
            </w:tcBorders>
            <w:shd w:val="clear" w:color="auto" w:fill="auto"/>
          </w:tcPr>
          <w:p w14:paraId="54B4966C" w14:textId="77777777" w:rsidR="00450813" w:rsidRPr="00E062F1" w:rsidRDefault="00450813" w:rsidP="00682FEC">
            <w:pPr>
              <w:pStyle w:val="TAC"/>
              <w:rPr>
                <w:rFonts w:eastAsia="Malgun Gothic"/>
                <w:szCs w:val="18"/>
                <w:lang w:eastAsia="ko-KR"/>
              </w:rPr>
            </w:pPr>
            <w:r w:rsidRPr="00E062F1">
              <w:rPr>
                <w:rFonts w:cs="Arial"/>
              </w:rPr>
              <w:t>DC_</w:t>
            </w:r>
            <w:r w:rsidRPr="00E062F1">
              <w:rPr>
                <w:rFonts w:cs="Arial"/>
                <w:lang w:eastAsia="zh-TW"/>
              </w:rPr>
              <w:t>3</w:t>
            </w:r>
            <w:r w:rsidRPr="00E062F1">
              <w:rPr>
                <w:rFonts w:cs="Arial"/>
              </w:rPr>
              <w:t>A-</w:t>
            </w:r>
            <w:r w:rsidRPr="00E062F1">
              <w:rPr>
                <w:rFonts w:cs="Arial"/>
                <w:lang w:eastAsia="zh-TW"/>
              </w:rPr>
              <w:t>7</w:t>
            </w:r>
            <w:r w:rsidRPr="00E062F1">
              <w:rPr>
                <w:rFonts w:eastAsia="Malgun Gothic" w:cs="Arial"/>
                <w:lang w:eastAsia="ko-KR"/>
              </w:rPr>
              <w:t>A_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2EFB95B0" w14:textId="77777777" w:rsidR="00450813" w:rsidRPr="00E062F1" w:rsidRDefault="00450813" w:rsidP="00682FEC">
            <w:pPr>
              <w:pStyle w:val="TAC"/>
              <w:rPr>
                <w:rFonts w:eastAsia="MS Mincho"/>
              </w:rPr>
            </w:pPr>
            <w:r w:rsidRPr="00E062F1">
              <w:rPr>
                <w:rFonts w:cs="Arial"/>
                <w:lang w:eastAsia="zh-TW"/>
              </w:rPr>
              <w:t>3</w:t>
            </w:r>
          </w:p>
        </w:tc>
        <w:tc>
          <w:tcPr>
            <w:tcW w:w="1167" w:type="dxa"/>
            <w:shd w:val="clear" w:color="auto" w:fill="auto"/>
            <w:noWrap/>
          </w:tcPr>
          <w:p w14:paraId="04AA3C5C" w14:textId="77777777" w:rsidR="00450813" w:rsidRPr="00E062F1" w:rsidRDefault="00450813" w:rsidP="00682FEC">
            <w:pPr>
              <w:pStyle w:val="TAC"/>
              <w:rPr>
                <w:rFonts w:eastAsia="MS Mincho"/>
              </w:rPr>
            </w:pPr>
            <w:r w:rsidRPr="00E062F1">
              <w:rPr>
                <w:rFonts w:eastAsia="Malgun Gothic" w:cs="Arial"/>
                <w:lang w:eastAsia="ko-KR"/>
              </w:rPr>
              <w:t>1720</w:t>
            </w:r>
          </w:p>
        </w:tc>
        <w:tc>
          <w:tcPr>
            <w:tcW w:w="746" w:type="dxa"/>
            <w:shd w:val="clear" w:color="auto" w:fill="auto"/>
            <w:noWrap/>
          </w:tcPr>
          <w:p w14:paraId="11DA4A79" w14:textId="77777777" w:rsidR="00450813" w:rsidRPr="00E062F1" w:rsidRDefault="00450813" w:rsidP="00682FEC">
            <w:pPr>
              <w:pStyle w:val="TAC"/>
              <w:rPr>
                <w:rFonts w:eastAsia="MS Mincho"/>
              </w:rPr>
            </w:pPr>
            <w:r w:rsidRPr="00E062F1">
              <w:rPr>
                <w:rFonts w:cs="Arial"/>
                <w:lang w:eastAsia="zh-TW"/>
              </w:rPr>
              <w:t>5</w:t>
            </w:r>
          </w:p>
        </w:tc>
        <w:tc>
          <w:tcPr>
            <w:tcW w:w="877" w:type="dxa"/>
            <w:shd w:val="clear" w:color="auto" w:fill="auto"/>
            <w:noWrap/>
          </w:tcPr>
          <w:p w14:paraId="7E67CE82" w14:textId="77777777" w:rsidR="00450813" w:rsidRPr="00E062F1" w:rsidRDefault="00450813" w:rsidP="00682FEC">
            <w:pPr>
              <w:pStyle w:val="TAC"/>
              <w:rPr>
                <w:rFonts w:eastAsia="MS Mincho"/>
              </w:rPr>
            </w:pPr>
            <w:r w:rsidRPr="00E062F1">
              <w:rPr>
                <w:rFonts w:cs="Arial"/>
                <w:lang w:eastAsia="zh-TW"/>
              </w:rPr>
              <w:t>25</w:t>
            </w:r>
          </w:p>
        </w:tc>
        <w:tc>
          <w:tcPr>
            <w:tcW w:w="1299" w:type="dxa"/>
            <w:shd w:val="clear" w:color="auto" w:fill="auto"/>
            <w:noWrap/>
          </w:tcPr>
          <w:p w14:paraId="6F6A4729" w14:textId="77777777" w:rsidR="00450813" w:rsidRPr="00E062F1" w:rsidRDefault="00450813" w:rsidP="00682FEC">
            <w:pPr>
              <w:pStyle w:val="TAC"/>
              <w:rPr>
                <w:rFonts w:eastAsia="MS Mincho"/>
              </w:rPr>
            </w:pPr>
            <w:r w:rsidRPr="00E062F1">
              <w:rPr>
                <w:rFonts w:eastAsia="Malgun Gothic" w:cs="Arial"/>
                <w:lang w:eastAsia="ko-KR"/>
              </w:rPr>
              <w:t>1815</w:t>
            </w:r>
          </w:p>
        </w:tc>
        <w:tc>
          <w:tcPr>
            <w:tcW w:w="827" w:type="dxa"/>
            <w:shd w:val="clear" w:color="auto" w:fill="auto"/>
          </w:tcPr>
          <w:p w14:paraId="5B38EC80"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31D5C70A" w14:textId="77777777" w:rsidR="00450813" w:rsidRPr="00E062F1" w:rsidRDefault="00450813" w:rsidP="00682FEC">
            <w:pPr>
              <w:pStyle w:val="TAC"/>
            </w:pPr>
            <w:r>
              <w:rPr>
                <w:lang w:eastAsia="ko-KR"/>
              </w:rPr>
              <w:t>N/A</w:t>
            </w:r>
          </w:p>
        </w:tc>
      </w:tr>
      <w:tr w:rsidR="00450813" w:rsidRPr="00E062F1" w14:paraId="44B458D2" w14:textId="77777777" w:rsidTr="00682FEC">
        <w:trPr>
          <w:trHeight w:val="54"/>
          <w:jc w:val="center"/>
        </w:trPr>
        <w:tc>
          <w:tcPr>
            <w:tcW w:w="2258" w:type="dxa"/>
            <w:tcBorders>
              <w:top w:val="nil"/>
              <w:bottom w:val="nil"/>
            </w:tcBorders>
            <w:shd w:val="clear" w:color="auto" w:fill="auto"/>
          </w:tcPr>
          <w:p w14:paraId="7A6FD43E" w14:textId="77777777" w:rsidR="00450813" w:rsidRPr="00E062F1" w:rsidRDefault="00450813" w:rsidP="00682FEC">
            <w:pPr>
              <w:pStyle w:val="TAC"/>
              <w:rPr>
                <w:rFonts w:eastAsia="MS Mincho"/>
              </w:rPr>
            </w:pPr>
          </w:p>
        </w:tc>
        <w:tc>
          <w:tcPr>
            <w:tcW w:w="867" w:type="dxa"/>
            <w:shd w:val="clear" w:color="auto" w:fill="auto"/>
          </w:tcPr>
          <w:p w14:paraId="2F2E50AD" w14:textId="77777777" w:rsidR="00450813" w:rsidRPr="00E062F1" w:rsidRDefault="00450813" w:rsidP="00682FEC">
            <w:pPr>
              <w:pStyle w:val="TAC"/>
              <w:rPr>
                <w:rFonts w:eastAsia="MS Mincho"/>
              </w:rPr>
            </w:pPr>
            <w:r w:rsidRPr="00E062F1">
              <w:rPr>
                <w:rFonts w:cs="Arial"/>
                <w:lang w:eastAsia="zh-TW"/>
              </w:rPr>
              <w:t>7</w:t>
            </w:r>
          </w:p>
        </w:tc>
        <w:tc>
          <w:tcPr>
            <w:tcW w:w="1167" w:type="dxa"/>
            <w:shd w:val="clear" w:color="auto" w:fill="auto"/>
            <w:noWrap/>
          </w:tcPr>
          <w:p w14:paraId="1ED9C3F5" w14:textId="77777777" w:rsidR="00450813" w:rsidRPr="00E062F1" w:rsidRDefault="00450813" w:rsidP="00682FEC">
            <w:pPr>
              <w:pStyle w:val="TAC"/>
              <w:rPr>
                <w:rFonts w:eastAsia="MS Mincho"/>
              </w:rPr>
            </w:pPr>
            <w:r w:rsidRPr="00E062F1">
              <w:rPr>
                <w:rFonts w:eastAsia="Malgun Gothic" w:cs="Arial"/>
                <w:lang w:eastAsia="ko-KR"/>
              </w:rPr>
              <w:t>2520</w:t>
            </w:r>
          </w:p>
        </w:tc>
        <w:tc>
          <w:tcPr>
            <w:tcW w:w="746" w:type="dxa"/>
            <w:shd w:val="clear" w:color="auto" w:fill="auto"/>
            <w:noWrap/>
          </w:tcPr>
          <w:p w14:paraId="233F4FF1" w14:textId="77777777" w:rsidR="00450813" w:rsidRPr="00E062F1" w:rsidRDefault="00450813" w:rsidP="00682FEC">
            <w:pPr>
              <w:pStyle w:val="TAC"/>
              <w:rPr>
                <w:rFonts w:eastAsia="MS Mincho"/>
              </w:rPr>
            </w:pPr>
            <w:r w:rsidRPr="00E062F1">
              <w:rPr>
                <w:rFonts w:cs="Arial"/>
                <w:lang w:eastAsia="zh-TW"/>
              </w:rPr>
              <w:t>5</w:t>
            </w:r>
          </w:p>
        </w:tc>
        <w:tc>
          <w:tcPr>
            <w:tcW w:w="877" w:type="dxa"/>
            <w:shd w:val="clear" w:color="auto" w:fill="auto"/>
            <w:noWrap/>
          </w:tcPr>
          <w:p w14:paraId="4EEAA465" w14:textId="77777777" w:rsidR="00450813" w:rsidRPr="00E062F1" w:rsidRDefault="00450813" w:rsidP="00682FEC">
            <w:pPr>
              <w:pStyle w:val="TAC"/>
              <w:rPr>
                <w:rFonts w:eastAsia="MS Mincho"/>
              </w:rPr>
            </w:pPr>
            <w:r w:rsidRPr="00E062F1">
              <w:rPr>
                <w:rFonts w:cs="Arial"/>
                <w:lang w:eastAsia="zh-TW"/>
              </w:rPr>
              <w:t>25</w:t>
            </w:r>
          </w:p>
        </w:tc>
        <w:tc>
          <w:tcPr>
            <w:tcW w:w="1299" w:type="dxa"/>
            <w:shd w:val="clear" w:color="auto" w:fill="auto"/>
            <w:noWrap/>
          </w:tcPr>
          <w:p w14:paraId="1AB19A59" w14:textId="77777777" w:rsidR="00450813" w:rsidRPr="00E062F1" w:rsidRDefault="00450813" w:rsidP="00682FEC">
            <w:pPr>
              <w:pStyle w:val="TAC"/>
              <w:rPr>
                <w:rFonts w:eastAsia="MS Mincho"/>
              </w:rPr>
            </w:pPr>
            <w:r w:rsidRPr="00E062F1">
              <w:rPr>
                <w:rFonts w:eastAsia="Malgun Gothic" w:cs="Arial"/>
                <w:lang w:eastAsia="ko-KR"/>
              </w:rPr>
              <w:t>2640</w:t>
            </w:r>
          </w:p>
        </w:tc>
        <w:tc>
          <w:tcPr>
            <w:tcW w:w="827" w:type="dxa"/>
            <w:shd w:val="clear" w:color="auto" w:fill="auto"/>
          </w:tcPr>
          <w:p w14:paraId="2A7B1223" w14:textId="77777777" w:rsidR="00450813" w:rsidRPr="00E062F1" w:rsidRDefault="00450813" w:rsidP="00682FEC">
            <w:pPr>
              <w:pStyle w:val="TAC"/>
              <w:rPr>
                <w:rFonts w:eastAsia="Malgun Gothic"/>
                <w:lang w:eastAsia="ko-KR"/>
              </w:rPr>
            </w:pPr>
            <w:r w:rsidRPr="00E062F1">
              <w:rPr>
                <w:rFonts w:cs="Arial"/>
                <w:lang w:eastAsia="zh-TW"/>
              </w:rPr>
              <w:t>3.4</w:t>
            </w:r>
          </w:p>
        </w:tc>
        <w:tc>
          <w:tcPr>
            <w:tcW w:w="1248" w:type="dxa"/>
            <w:shd w:val="clear" w:color="auto" w:fill="auto"/>
          </w:tcPr>
          <w:p w14:paraId="4E739F55" w14:textId="77777777" w:rsidR="00450813" w:rsidRPr="00E062F1" w:rsidRDefault="00450813" w:rsidP="00682FEC">
            <w:pPr>
              <w:pStyle w:val="TAC"/>
              <w:rPr>
                <w:lang w:eastAsia="zh-TW"/>
              </w:rPr>
            </w:pPr>
            <w:r>
              <w:rPr>
                <w:lang w:eastAsia="ko-KR"/>
              </w:rPr>
              <w:t>IMD</w:t>
            </w:r>
            <w:r>
              <w:rPr>
                <w:lang w:eastAsia="zh-TW"/>
              </w:rPr>
              <w:t>5</w:t>
            </w:r>
          </w:p>
        </w:tc>
      </w:tr>
      <w:tr w:rsidR="00450813" w:rsidRPr="00E062F1" w14:paraId="44AEA52F" w14:textId="77777777" w:rsidTr="00682FEC">
        <w:trPr>
          <w:trHeight w:val="54"/>
          <w:jc w:val="center"/>
        </w:trPr>
        <w:tc>
          <w:tcPr>
            <w:tcW w:w="2258" w:type="dxa"/>
            <w:tcBorders>
              <w:top w:val="nil"/>
              <w:bottom w:val="single" w:sz="4" w:space="0" w:color="auto"/>
            </w:tcBorders>
            <w:shd w:val="clear" w:color="auto" w:fill="auto"/>
          </w:tcPr>
          <w:p w14:paraId="55C03B11" w14:textId="77777777" w:rsidR="00450813" w:rsidRPr="00E062F1" w:rsidRDefault="00450813" w:rsidP="00682FEC">
            <w:pPr>
              <w:pStyle w:val="TAC"/>
              <w:rPr>
                <w:rFonts w:eastAsia="MS Mincho"/>
              </w:rPr>
            </w:pPr>
          </w:p>
        </w:tc>
        <w:tc>
          <w:tcPr>
            <w:tcW w:w="867" w:type="dxa"/>
            <w:shd w:val="clear" w:color="auto" w:fill="auto"/>
          </w:tcPr>
          <w:p w14:paraId="4AA6DFA7" w14:textId="77777777" w:rsidR="00450813" w:rsidRPr="00E062F1" w:rsidRDefault="00450813" w:rsidP="00682FEC">
            <w:pPr>
              <w:pStyle w:val="TAC"/>
              <w:rPr>
                <w:rFonts w:eastAsia="MS Mincho"/>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7EDEF9C2" w14:textId="77777777" w:rsidR="00450813" w:rsidRPr="00E062F1" w:rsidRDefault="00450813" w:rsidP="00682FEC">
            <w:pPr>
              <w:pStyle w:val="TAC"/>
              <w:rPr>
                <w:rFonts w:eastAsia="MS Mincho"/>
              </w:rPr>
            </w:pPr>
            <w:r w:rsidRPr="00E062F1">
              <w:rPr>
                <w:rFonts w:eastAsia="Malgun Gothic" w:cs="Arial"/>
                <w:lang w:eastAsia="ko-KR"/>
              </w:rPr>
              <w:t>3900</w:t>
            </w:r>
          </w:p>
        </w:tc>
        <w:tc>
          <w:tcPr>
            <w:tcW w:w="746" w:type="dxa"/>
            <w:shd w:val="clear" w:color="auto" w:fill="auto"/>
            <w:noWrap/>
          </w:tcPr>
          <w:p w14:paraId="4B207D7D" w14:textId="77777777" w:rsidR="00450813" w:rsidRPr="00E062F1" w:rsidRDefault="00450813" w:rsidP="00682FEC">
            <w:pPr>
              <w:pStyle w:val="TAC"/>
              <w:rPr>
                <w:rFonts w:eastAsia="MS Mincho"/>
              </w:rPr>
            </w:pPr>
            <w:r w:rsidRPr="00E062F1">
              <w:rPr>
                <w:rFonts w:cs="Arial"/>
                <w:lang w:eastAsia="zh-TW"/>
              </w:rPr>
              <w:t>10</w:t>
            </w:r>
          </w:p>
        </w:tc>
        <w:tc>
          <w:tcPr>
            <w:tcW w:w="877" w:type="dxa"/>
            <w:shd w:val="clear" w:color="auto" w:fill="auto"/>
            <w:noWrap/>
          </w:tcPr>
          <w:p w14:paraId="387B018C" w14:textId="77777777" w:rsidR="00450813" w:rsidRPr="00E062F1" w:rsidRDefault="00450813" w:rsidP="00682FEC">
            <w:pPr>
              <w:pStyle w:val="TAC"/>
              <w:rPr>
                <w:rFonts w:eastAsia="MS Mincho"/>
              </w:rPr>
            </w:pPr>
            <w:r w:rsidRPr="00E062F1">
              <w:rPr>
                <w:rFonts w:cs="Arial"/>
                <w:lang w:eastAsia="zh-TW"/>
              </w:rPr>
              <w:t>50</w:t>
            </w:r>
          </w:p>
        </w:tc>
        <w:tc>
          <w:tcPr>
            <w:tcW w:w="1299" w:type="dxa"/>
            <w:shd w:val="clear" w:color="auto" w:fill="auto"/>
            <w:noWrap/>
          </w:tcPr>
          <w:p w14:paraId="61F7293B" w14:textId="77777777" w:rsidR="00450813" w:rsidRPr="00E062F1" w:rsidRDefault="00450813" w:rsidP="00682FEC">
            <w:pPr>
              <w:pStyle w:val="TAC"/>
              <w:rPr>
                <w:rFonts w:eastAsia="MS Mincho"/>
              </w:rPr>
            </w:pPr>
            <w:r w:rsidRPr="00E062F1">
              <w:rPr>
                <w:rFonts w:eastAsia="Malgun Gothic" w:cs="Arial"/>
                <w:lang w:eastAsia="ko-KR"/>
              </w:rPr>
              <w:t>3900</w:t>
            </w:r>
          </w:p>
        </w:tc>
        <w:tc>
          <w:tcPr>
            <w:tcW w:w="827" w:type="dxa"/>
            <w:shd w:val="clear" w:color="auto" w:fill="auto"/>
          </w:tcPr>
          <w:p w14:paraId="61F5A050" w14:textId="77777777" w:rsidR="00450813" w:rsidRPr="00E062F1" w:rsidRDefault="00450813" w:rsidP="00682FEC">
            <w:pPr>
              <w:pStyle w:val="TAC"/>
              <w:rPr>
                <w:rFonts w:eastAsia="Malgun Gothic"/>
                <w:lang w:eastAsia="ko-KR"/>
              </w:rPr>
            </w:pPr>
            <w:r w:rsidRPr="00E062F1">
              <w:rPr>
                <w:rFonts w:eastAsia="Malgun Gothic" w:cs="Arial"/>
                <w:lang w:eastAsia="ko-KR"/>
              </w:rPr>
              <w:t>N/A</w:t>
            </w:r>
          </w:p>
        </w:tc>
        <w:tc>
          <w:tcPr>
            <w:tcW w:w="1248" w:type="dxa"/>
            <w:shd w:val="clear" w:color="auto" w:fill="auto"/>
          </w:tcPr>
          <w:p w14:paraId="2713FBC6" w14:textId="77777777" w:rsidR="00450813" w:rsidRPr="00E062F1" w:rsidRDefault="00450813" w:rsidP="00682FEC">
            <w:pPr>
              <w:pStyle w:val="TAC"/>
            </w:pPr>
            <w:r>
              <w:rPr>
                <w:lang w:eastAsia="ko-KR"/>
              </w:rPr>
              <w:t>N/A</w:t>
            </w:r>
          </w:p>
        </w:tc>
      </w:tr>
      <w:tr w:rsidR="00450813" w:rsidRPr="00E062F1" w14:paraId="04E4A933" w14:textId="77777777" w:rsidTr="00682FEC">
        <w:trPr>
          <w:trHeight w:val="54"/>
          <w:jc w:val="center"/>
        </w:trPr>
        <w:tc>
          <w:tcPr>
            <w:tcW w:w="2258" w:type="dxa"/>
            <w:tcBorders>
              <w:bottom w:val="nil"/>
            </w:tcBorders>
            <w:shd w:val="clear" w:color="auto" w:fill="auto"/>
          </w:tcPr>
          <w:p w14:paraId="7B03D622" w14:textId="77777777" w:rsidR="00450813" w:rsidRPr="00E062F1" w:rsidRDefault="00450813" w:rsidP="00682FEC">
            <w:pPr>
              <w:pStyle w:val="TAC"/>
            </w:pPr>
            <w:r w:rsidRPr="00E062F1">
              <w:t>DC_3A-7A_n78A</w:t>
            </w:r>
          </w:p>
          <w:p w14:paraId="5D3AE34A" w14:textId="77777777" w:rsidR="00450813" w:rsidRPr="00E062F1" w:rsidRDefault="00450813" w:rsidP="00682FEC">
            <w:pPr>
              <w:pStyle w:val="TAC"/>
            </w:pPr>
            <w:r w:rsidRPr="00E062F1">
              <w:t>DC_3C-7A_n78A DC_3C-7C_n78A</w:t>
            </w:r>
          </w:p>
          <w:p w14:paraId="372E8159" w14:textId="77777777" w:rsidR="00450813" w:rsidRPr="00E062F1" w:rsidRDefault="00450813" w:rsidP="00682FEC">
            <w:pPr>
              <w:pStyle w:val="TAC"/>
              <w:rPr>
                <w:rFonts w:eastAsia="Yu Mincho" w:cs="Arial"/>
              </w:rPr>
            </w:pPr>
            <w:r w:rsidRPr="00E062F1">
              <w:rPr>
                <w:rFonts w:cs="Arial"/>
              </w:rPr>
              <w:t>DC_3A-3A-7A_n78A</w:t>
            </w:r>
          </w:p>
          <w:p w14:paraId="0E2509A7" w14:textId="77777777" w:rsidR="00450813" w:rsidRPr="00E062F1" w:rsidRDefault="00450813" w:rsidP="00682FEC">
            <w:pPr>
              <w:pStyle w:val="TAC"/>
              <w:rPr>
                <w:rFonts w:cs="Arial"/>
              </w:rPr>
            </w:pPr>
            <w:r w:rsidRPr="00E062F1">
              <w:rPr>
                <w:rFonts w:cs="Arial"/>
              </w:rPr>
              <w:t>DC_3A-3A-7A-7A_n78A</w:t>
            </w:r>
          </w:p>
          <w:p w14:paraId="3DF008BC" w14:textId="77777777" w:rsidR="00450813" w:rsidRPr="00E062F1" w:rsidRDefault="00450813" w:rsidP="00682FEC">
            <w:pPr>
              <w:pStyle w:val="TAC"/>
              <w:rPr>
                <w:rFonts w:cs="Arial"/>
              </w:rPr>
            </w:pPr>
            <w:r w:rsidRPr="00E062F1">
              <w:rPr>
                <w:rFonts w:cs="Arial"/>
              </w:rPr>
              <w:t>DC_3A-7A_SUL_n78A-n80A</w:t>
            </w:r>
          </w:p>
          <w:p w14:paraId="3C8BEF8F" w14:textId="77777777" w:rsidR="00450813" w:rsidRPr="00E062F1" w:rsidRDefault="00450813" w:rsidP="00682FEC">
            <w:pPr>
              <w:pStyle w:val="TAC"/>
              <w:rPr>
                <w:rFonts w:cs="Arial"/>
              </w:rPr>
            </w:pPr>
            <w:r w:rsidRPr="00E062F1">
              <w:rPr>
                <w:rFonts w:cs="Arial"/>
              </w:rPr>
              <w:t>DC_3C-7A_SUL_n78A-n80A</w:t>
            </w:r>
          </w:p>
          <w:p w14:paraId="5F7223EE" w14:textId="77777777" w:rsidR="00450813" w:rsidRPr="00E062F1" w:rsidRDefault="00450813" w:rsidP="00682FEC">
            <w:pPr>
              <w:pStyle w:val="TAC"/>
            </w:pPr>
            <w:r w:rsidRPr="00E062F1">
              <w:t>DC_3A-7A_n78(2A)</w:t>
            </w:r>
          </w:p>
          <w:p w14:paraId="38D93947" w14:textId="77777777" w:rsidR="00450813" w:rsidRPr="00E062F1" w:rsidRDefault="00450813" w:rsidP="00682FEC">
            <w:pPr>
              <w:pStyle w:val="TAC"/>
            </w:pPr>
            <w:r w:rsidRPr="00E062F1">
              <w:t>DC_3C-7A_n78(2A)</w:t>
            </w:r>
          </w:p>
          <w:p w14:paraId="00772E24" w14:textId="77777777" w:rsidR="00450813" w:rsidRPr="00E062F1" w:rsidRDefault="00450813" w:rsidP="00682FEC">
            <w:pPr>
              <w:pStyle w:val="TAC"/>
            </w:pPr>
            <w:r w:rsidRPr="00E062F1">
              <w:t>DC_3A-7C_n78(2A)</w:t>
            </w:r>
          </w:p>
          <w:p w14:paraId="7731CA48" w14:textId="77777777" w:rsidR="00450813" w:rsidRPr="00E062F1" w:rsidRDefault="00450813" w:rsidP="00682FEC">
            <w:pPr>
              <w:pStyle w:val="TAC"/>
            </w:pPr>
            <w:r w:rsidRPr="00E062F1">
              <w:t>DC_3C-7C_n78(2A)</w:t>
            </w:r>
          </w:p>
        </w:tc>
        <w:tc>
          <w:tcPr>
            <w:tcW w:w="867" w:type="dxa"/>
            <w:shd w:val="clear" w:color="auto" w:fill="auto"/>
          </w:tcPr>
          <w:p w14:paraId="4C2A16A1" w14:textId="77777777" w:rsidR="00450813" w:rsidRPr="00E062F1" w:rsidRDefault="00450813" w:rsidP="00682FEC">
            <w:pPr>
              <w:pStyle w:val="TAC"/>
              <w:rPr>
                <w:rFonts w:eastAsia="Malgun Gothic"/>
                <w:szCs w:val="18"/>
                <w:lang w:eastAsia="ko-KR"/>
              </w:rPr>
            </w:pPr>
            <w:r w:rsidRPr="00E062F1">
              <w:rPr>
                <w:lang w:eastAsia="zh-CN"/>
              </w:rPr>
              <w:t>3</w:t>
            </w:r>
          </w:p>
        </w:tc>
        <w:tc>
          <w:tcPr>
            <w:tcW w:w="1167" w:type="dxa"/>
            <w:shd w:val="clear" w:color="auto" w:fill="auto"/>
            <w:noWrap/>
          </w:tcPr>
          <w:p w14:paraId="05B30837" w14:textId="77777777" w:rsidR="00450813" w:rsidRPr="00E062F1" w:rsidRDefault="00450813" w:rsidP="00682FEC">
            <w:pPr>
              <w:pStyle w:val="TAC"/>
              <w:rPr>
                <w:rFonts w:eastAsia="Malgun Gothic"/>
                <w:szCs w:val="18"/>
                <w:lang w:eastAsia="ko-KR"/>
              </w:rPr>
            </w:pPr>
            <w:r w:rsidRPr="00E062F1">
              <w:rPr>
                <w:kern w:val="2"/>
                <w:szCs w:val="24"/>
                <w:lang w:eastAsia="zh-CN"/>
              </w:rPr>
              <w:t>1725</w:t>
            </w:r>
          </w:p>
        </w:tc>
        <w:tc>
          <w:tcPr>
            <w:tcW w:w="746" w:type="dxa"/>
            <w:shd w:val="clear" w:color="auto" w:fill="auto"/>
            <w:noWrap/>
          </w:tcPr>
          <w:p w14:paraId="404EE4C5"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5</w:t>
            </w:r>
          </w:p>
        </w:tc>
        <w:tc>
          <w:tcPr>
            <w:tcW w:w="877" w:type="dxa"/>
            <w:shd w:val="clear" w:color="auto" w:fill="auto"/>
            <w:noWrap/>
          </w:tcPr>
          <w:p w14:paraId="2DAB3BA6"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25</w:t>
            </w:r>
          </w:p>
        </w:tc>
        <w:tc>
          <w:tcPr>
            <w:tcW w:w="1299" w:type="dxa"/>
            <w:shd w:val="clear" w:color="auto" w:fill="auto"/>
            <w:noWrap/>
          </w:tcPr>
          <w:p w14:paraId="1D1C203B" w14:textId="77777777" w:rsidR="00450813" w:rsidRPr="00E062F1" w:rsidRDefault="00450813" w:rsidP="00682FEC">
            <w:pPr>
              <w:pStyle w:val="TAC"/>
              <w:rPr>
                <w:rFonts w:eastAsia="Malgun Gothic"/>
                <w:szCs w:val="18"/>
                <w:lang w:eastAsia="ko-KR"/>
              </w:rPr>
            </w:pPr>
            <w:r w:rsidRPr="00E062F1">
              <w:rPr>
                <w:kern w:val="2"/>
                <w:szCs w:val="24"/>
                <w:lang w:eastAsia="zh-CN"/>
              </w:rPr>
              <w:t>1820</w:t>
            </w:r>
          </w:p>
        </w:tc>
        <w:tc>
          <w:tcPr>
            <w:tcW w:w="827" w:type="dxa"/>
            <w:shd w:val="clear" w:color="auto" w:fill="auto"/>
          </w:tcPr>
          <w:p w14:paraId="5B0D3180" w14:textId="77777777" w:rsidR="00450813" w:rsidRPr="00E062F1" w:rsidRDefault="00450813" w:rsidP="00682FEC">
            <w:pPr>
              <w:pStyle w:val="TAC"/>
              <w:rPr>
                <w:lang w:eastAsia="zh-CN"/>
              </w:rPr>
            </w:pPr>
            <w:r w:rsidRPr="00E062F1">
              <w:rPr>
                <w:kern w:val="2"/>
                <w:szCs w:val="24"/>
                <w:lang w:eastAsia="zh-CN"/>
              </w:rPr>
              <w:t>17.6</w:t>
            </w:r>
          </w:p>
        </w:tc>
        <w:tc>
          <w:tcPr>
            <w:tcW w:w="1248" w:type="dxa"/>
            <w:shd w:val="clear" w:color="auto" w:fill="auto"/>
          </w:tcPr>
          <w:p w14:paraId="2430F2F0" w14:textId="77777777" w:rsidR="00450813" w:rsidRPr="00C26A11" w:rsidRDefault="00450813" w:rsidP="00682FEC">
            <w:pPr>
              <w:pStyle w:val="TAC"/>
              <w:rPr>
                <w:kern w:val="2"/>
                <w:szCs w:val="24"/>
                <w:lang w:val="en-US" w:eastAsia="zh-CN"/>
              </w:rPr>
            </w:pPr>
            <w:r>
              <w:rPr>
                <w:kern w:val="2"/>
                <w:szCs w:val="24"/>
                <w:lang w:val="en-US" w:eastAsia="ja-JP"/>
              </w:rPr>
              <w:t>IMD</w:t>
            </w:r>
            <w:r>
              <w:rPr>
                <w:rFonts w:hint="eastAsia"/>
                <w:kern w:val="2"/>
                <w:szCs w:val="24"/>
                <w:lang w:val="en-US" w:eastAsia="zh-CN"/>
              </w:rPr>
              <w:t>3</w:t>
            </w:r>
          </w:p>
        </w:tc>
      </w:tr>
      <w:tr w:rsidR="00450813" w:rsidRPr="00E062F1" w14:paraId="56551FD6" w14:textId="77777777" w:rsidTr="00682FEC">
        <w:trPr>
          <w:trHeight w:val="54"/>
          <w:jc w:val="center"/>
        </w:trPr>
        <w:tc>
          <w:tcPr>
            <w:tcW w:w="2258" w:type="dxa"/>
            <w:tcBorders>
              <w:top w:val="nil"/>
              <w:bottom w:val="nil"/>
            </w:tcBorders>
            <w:shd w:val="clear" w:color="auto" w:fill="auto"/>
          </w:tcPr>
          <w:p w14:paraId="533BABFE"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3421E65" w14:textId="77777777" w:rsidR="00450813" w:rsidRPr="00E062F1" w:rsidRDefault="00450813" w:rsidP="00682FEC">
            <w:pPr>
              <w:pStyle w:val="TAC"/>
              <w:rPr>
                <w:rFonts w:eastAsia="Malgun Gothic"/>
                <w:szCs w:val="18"/>
                <w:lang w:eastAsia="ko-KR"/>
              </w:rPr>
            </w:pPr>
            <w:r w:rsidRPr="00E062F1">
              <w:rPr>
                <w:rFonts w:eastAsia="Malgun Gothic"/>
                <w:lang w:eastAsia="ko-KR"/>
              </w:rPr>
              <w:t>7</w:t>
            </w:r>
          </w:p>
        </w:tc>
        <w:tc>
          <w:tcPr>
            <w:tcW w:w="1167" w:type="dxa"/>
            <w:shd w:val="clear" w:color="auto" w:fill="auto"/>
            <w:noWrap/>
          </w:tcPr>
          <w:p w14:paraId="0A94CA7B"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r w:rsidRPr="00E062F1">
              <w:rPr>
                <w:lang w:eastAsia="zh-CN"/>
              </w:rPr>
              <w:t>65</w:t>
            </w:r>
          </w:p>
        </w:tc>
        <w:tc>
          <w:tcPr>
            <w:tcW w:w="746" w:type="dxa"/>
            <w:shd w:val="clear" w:color="auto" w:fill="auto"/>
            <w:noWrap/>
          </w:tcPr>
          <w:p w14:paraId="09289698"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877" w:type="dxa"/>
            <w:shd w:val="clear" w:color="auto" w:fill="auto"/>
            <w:noWrap/>
          </w:tcPr>
          <w:p w14:paraId="75260AC0"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p>
        </w:tc>
        <w:tc>
          <w:tcPr>
            <w:tcW w:w="1299" w:type="dxa"/>
            <w:shd w:val="clear" w:color="auto" w:fill="auto"/>
            <w:noWrap/>
          </w:tcPr>
          <w:p w14:paraId="4F77572B" w14:textId="77777777" w:rsidR="00450813" w:rsidRPr="00E062F1" w:rsidRDefault="00450813" w:rsidP="00682FEC">
            <w:pPr>
              <w:pStyle w:val="TAC"/>
              <w:rPr>
                <w:rFonts w:eastAsia="Malgun Gothic"/>
                <w:szCs w:val="18"/>
                <w:lang w:eastAsia="ko-KR"/>
              </w:rPr>
            </w:pPr>
            <w:r w:rsidRPr="00E062F1">
              <w:rPr>
                <w:lang w:eastAsia="zh-CN"/>
              </w:rPr>
              <w:t>2685</w:t>
            </w:r>
          </w:p>
        </w:tc>
        <w:tc>
          <w:tcPr>
            <w:tcW w:w="827" w:type="dxa"/>
            <w:shd w:val="clear" w:color="auto" w:fill="auto"/>
          </w:tcPr>
          <w:p w14:paraId="3057EA5C"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37C687D1" w14:textId="77777777" w:rsidR="00450813" w:rsidRPr="00E062F1" w:rsidRDefault="00450813" w:rsidP="00682FEC">
            <w:pPr>
              <w:pStyle w:val="TAC"/>
              <w:rPr>
                <w:lang w:eastAsia="ja-JP"/>
              </w:rPr>
            </w:pPr>
            <w:r>
              <w:rPr>
                <w:kern w:val="2"/>
                <w:szCs w:val="24"/>
                <w:lang w:val="en-US" w:eastAsia="ko-KR"/>
              </w:rPr>
              <w:t>N/A</w:t>
            </w:r>
          </w:p>
        </w:tc>
      </w:tr>
      <w:tr w:rsidR="00450813" w:rsidRPr="00E062F1" w14:paraId="2990E046" w14:textId="77777777" w:rsidTr="00682FEC">
        <w:trPr>
          <w:trHeight w:val="54"/>
          <w:jc w:val="center"/>
        </w:trPr>
        <w:tc>
          <w:tcPr>
            <w:tcW w:w="2258" w:type="dxa"/>
            <w:tcBorders>
              <w:top w:val="nil"/>
              <w:bottom w:val="nil"/>
            </w:tcBorders>
            <w:shd w:val="clear" w:color="auto" w:fill="auto"/>
          </w:tcPr>
          <w:p w14:paraId="1AB33674"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83CAE38" w14:textId="77777777" w:rsidR="00450813" w:rsidRPr="00E062F1" w:rsidRDefault="00450813" w:rsidP="00682FEC">
            <w:pPr>
              <w:pStyle w:val="TAC"/>
              <w:rPr>
                <w:rFonts w:eastAsia="Malgun Gothic"/>
                <w:szCs w:val="18"/>
                <w:lang w:eastAsia="ko-KR"/>
              </w:rPr>
            </w:pPr>
            <w:r w:rsidRPr="00E062F1">
              <w:rPr>
                <w:rFonts w:eastAsia="Malgun Gothic"/>
                <w:lang w:eastAsia="ko-KR"/>
              </w:rPr>
              <w:t>n78</w:t>
            </w:r>
          </w:p>
        </w:tc>
        <w:tc>
          <w:tcPr>
            <w:tcW w:w="1167" w:type="dxa"/>
            <w:shd w:val="clear" w:color="auto" w:fill="auto"/>
            <w:noWrap/>
          </w:tcPr>
          <w:p w14:paraId="7AF48F61" w14:textId="77777777" w:rsidR="00450813" w:rsidRPr="00E062F1" w:rsidRDefault="00450813" w:rsidP="00682FEC">
            <w:pPr>
              <w:pStyle w:val="TAC"/>
              <w:rPr>
                <w:rFonts w:eastAsia="Malgun Gothic"/>
                <w:szCs w:val="18"/>
                <w:lang w:eastAsia="ko-KR"/>
              </w:rPr>
            </w:pPr>
            <w:r w:rsidRPr="00E062F1">
              <w:rPr>
                <w:kern w:val="2"/>
                <w:szCs w:val="24"/>
                <w:lang w:eastAsia="zh-CN"/>
              </w:rPr>
              <w:t>3310</w:t>
            </w:r>
          </w:p>
        </w:tc>
        <w:tc>
          <w:tcPr>
            <w:tcW w:w="746" w:type="dxa"/>
            <w:shd w:val="clear" w:color="auto" w:fill="auto"/>
            <w:noWrap/>
          </w:tcPr>
          <w:p w14:paraId="132D71CE"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10</w:t>
            </w:r>
          </w:p>
        </w:tc>
        <w:tc>
          <w:tcPr>
            <w:tcW w:w="877" w:type="dxa"/>
            <w:shd w:val="clear" w:color="auto" w:fill="auto"/>
            <w:noWrap/>
          </w:tcPr>
          <w:p w14:paraId="51739F29"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50</w:t>
            </w:r>
          </w:p>
        </w:tc>
        <w:tc>
          <w:tcPr>
            <w:tcW w:w="1299" w:type="dxa"/>
            <w:shd w:val="clear" w:color="auto" w:fill="auto"/>
            <w:noWrap/>
          </w:tcPr>
          <w:p w14:paraId="5BADD1FE" w14:textId="77777777" w:rsidR="00450813" w:rsidRPr="00E062F1" w:rsidRDefault="00450813" w:rsidP="00682FEC">
            <w:pPr>
              <w:pStyle w:val="TAC"/>
              <w:rPr>
                <w:rFonts w:eastAsia="Malgun Gothic"/>
                <w:szCs w:val="18"/>
                <w:lang w:eastAsia="ko-KR"/>
              </w:rPr>
            </w:pPr>
            <w:r w:rsidRPr="00E062F1">
              <w:rPr>
                <w:kern w:val="2"/>
                <w:szCs w:val="24"/>
                <w:lang w:eastAsia="zh-CN"/>
              </w:rPr>
              <w:t>3310</w:t>
            </w:r>
          </w:p>
        </w:tc>
        <w:tc>
          <w:tcPr>
            <w:tcW w:w="827" w:type="dxa"/>
            <w:shd w:val="clear" w:color="auto" w:fill="auto"/>
          </w:tcPr>
          <w:p w14:paraId="365DDEE8" w14:textId="77777777" w:rsidR="00450813" w:rsidRPr="00E062F1" w:rsidRDefault="00450813" w:rsidP="00682FEC">
            <w:pPr>
              <w:pStyle w:val="TAC"/>
              <w:rPr>
                <w:lang w:eastAsia="zh-CN"/>
              </w:rPr>
            </w:pPr>
            <w:r w:rsidRPr="00E062F1">
              <w:rPr>
                <w:rFonts w:eastAsia="Malgun Gothic"/>
                <w:kern w:val="2"/>
                <w:szCs w:val="24"/>
                <w:lang w:eastAsia="ko-KR"/>
              </w:rPr>
              <w:t>N/A</w:t>
            </w:r>
          </w:p>
        </w:tc>
        <w:tc>
          <w:tcPr>
            <w:tcW w:w="1248" w:type="dxa"/>
            <w:shd w:val="clear" w:color="auto" w:fill="auto"/>
          </w:tcPr>
          <w:p w14:paraId="4A3D37C2" w14:textId="77777777" w:rsidR="00450813" w:rsidRPr="00E062F1" w:rsidRDefault="00450813" w:rsidP="00682FEC">
            <w:pPr>
              <w:pStyle w:val="TAC"/>
              <w:rPr>
                <w:lang w:eastAsia="ja-JP"/>
              </w:rPr>
            </w:pPr>
            <w:r>
              <w:rPr>
                <w:kern w:val="2"/>
                <w:szCs w:val="24"/>
                <w:lang w:val="en-US" w:eastAsia="ko-KR"/>
              </w:rPr>
              <w:t>N/A</w:t>
            </w:r>
          </w:p>
        </w:tc>
      </w:tr>
      <w:tr w:rsidR="00450813" w:rsidRPr="00E062F1" w14:paraId="3D06944D" w14:textId="77777777" w:rsidTr="00682FEC">
        <w:trPr>
          <w:trHeight w:val="54"/>
          <w:jc w:val="center"/>
        </w:trPr>
        <w:tc>
          <w:tcPr>
            <w:tcW w:w="2258" w:type="dxa"/>
            <w:tcBorders>
              <w:top w:val="nil"/>
              <w:bottom w:val="nil"/>
            </w:tcBorders>
            <w:shd w:val="clear" w:color="auto" w:fill="auto"/>
          </w:tcPr>
          <w:p w14:paraId="35F8AC4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1FF516C0" w14:textId="77777777" w:rsidR="00450813" w:rsidRPr="00E062F1" w:rsidRDefault="00450813" w:rsidP="00682FEC">
            <w:pPr>
              <w:pStyle w:val="TAC"/>
              <w:rPr>
                <w:rFonts w:eastAsia="Malgun Gothic"/>
                <w:szCs w:val="18"/>
                <w:lang w:eastAsia="ko-KR"/>
              </w:rPr>
            </w:pPr>
            <w:r w:rsidRPr="00E062F1">
              <w:rPr>
                <w:lang w:eastAsia="zh-CN"/>
              </w:rPr>
              <w:t>3</w:t>
            </w:r>
          </w:p>
        </w:tc>
        <w:tc>
          <w:tcPr>
            <w:tcW w:w="1167" w:type="dxa"/>
            <w:shd w:val="clear" w:color="auto" w:fill="auto"/>
            <w:noWrap/>
          </w:tcPr>
          <w:p w14:paraId="18769520" w14:textId="77777777" w:rsidR="00450813" w:rsidRPr="00E062F1" w:rsidRDefault="00450813" w:rsidP="00682FEC">
            <w:pPr>
              <w:pStyle w:val="TAC"/>
              <w:rPr>
                <w:rFonts w:eastAsia="Malgun Gothic"/>
                <w:szCs w:val="18"/>
                <w:lang w:eastAsia="ko-KR"/>
              </w:rPr>
            </w:pPr>
            <w:r w:rsidRPr="00E062F1">
              <w:rPr>
                <w:kern w:val="2"/>
                <w:szCs w:val="24"/>
                <w:lang w:eastAsia="zh-CN"/>
              </w:rPr>
              <w:t>1725</w:t>
            </w:r>
          </w:p>
        </w:tc>
        <w:tc>
          <w:tcPr>
            <w:tcW w:w="746" w:type="dxa"/>
            <w:shd w:val="clear" w:color="auto" w:fill="auto"/>
            <w:noWrap/>
          </w:tcPr>
          <w:p w14:paraId="1843AA25"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5</w:t>
            </w:r>
          </w:p>
        </w:tc>
        <w:tc>
          <w:tcPr>
            <w:tcW w:w="877" w:type="dxa"/>
            <w:shd w:val="clear" w:color="auto" w:fill="auto"/>
            <w:noWrap/>
          </w:tcPr>
          <w:p w14:paraId="76E305C9"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25</w:t>
            </w:r>
          </w:p>
        </w:tc>
        <w:tc>
          <w:tcPr>
            <w:tcW w:w="1299" w:type="dxa"/>
            <w:shd w:val="clear" w:color="auto" w:fill="auto"/>
            <w:noWrap/>
          </w:tcPr>
          <w:p w14:paraId="7E61E0A2" w14:textId="77777777" w:rsidR="00450813" w:rsidRPr="00E062F1" w:rsidRDefault="00450813" w:rsidP="00682FEC">
            <w:pPr>
              <w:pStyle w:val="TAC"/>
              <w:rPr>
                <w:rFonts w:eastAsia="Malgun Gothic"/>
                <w:szCs w:val="18"/>
                <w:lang w:eastAsia="ko-KR"/>
              </w:rPr>
            </w:pPr>
            <w:r w:rsidRPr="00E062F1">
              <w:rPr>
                <w:kern w:val="2"/>
                <w:szCs w:val="24"/>
                <w:lang w:eastAsia="zh-CN"/>
              </w:rPr>
              <w:t>1820</w:t>
            </w:r>
          </w:p>
        </w:tc>
        <w:tc>
          <w:tcPr>
            <w:tcW w:w="827" w:type="dxa"/>
            <w:shd w:val="clear" w:color="auto" w:fill="auto"/>
          </w:tcPr>
          <w:p w14:paraId="0BF3A75B" w14:textId="77777777" w:rsidR="00450813" w:rsidRPr="00E062F1" w:rsidRDefault="00450813" w:rsidP="00682FEC">
            <w:pPr>
              <w:pStyle w:val="TAC"/>
              <w:rPr>
                <w:lang w:eastAsia="zh-CN"/>
              </w:rPr>
            </w:pPr>
            <w:r w:rsidRPr="00E062F1">
              <w:rPr>
                <w:kern w:val="2"/>
                <w:szCs w:val="24"/>
                <w:lang w:eastAsia="zh-CN"/>
              </w:rPr>
              <w:t>8.6</w:t>
            </w:r>
          </w:p>
        </w:tc>
        <w:tc>
          <w:tcPr>
            <w:tcW w:w="1248" w:type="dxa"/>
            <w:shd w:val="clear" w:color="auto" w:fill="auto"/>
          </w:tcPr>
          <w:p w14:paraId="1D681551" w14:textId="77777777" w:rsidR="00450813" w:rsidRPr="00C26A11" w:rsidRDefault="00450813" w:rsidP="00682FEC">
            <w:pPr>
              <w:pStyle w:val="TAC"/>
              <w:rPr>
                <w:kern w:val="2"/>
                <w:szCs w:val="24"/>
                <w:lang w:val="en-US" w:eastAsia="zh-CN"/>
              </w:rPr>
            </w:pPr>
            <w:r>
              <w:rPr>
                <w:kern w:val="2"/>
                <w:szCs w:val="24"/>
                <w:lang w:val="en-US" w:eastAsia="ja-JP"/>
              </w:rPr>
              <w:t>IMD</w:t>
            </w:r>
            <w:r>
              <w:rPr>
                <w:rFonts w:hint="eastAsia"/>
                <w:kern w:val="2"/>
                <w:szCs w:val="24"/>
                <w:lang w:val="en-US" w:eastAsia="zh-CN"/>
              </w:rPr>
              <w:t>4</w:t>
            </w:r>
          </w:p>
        </w:tc>
      </w:tr>
      <w:tr w:rsidR="00450813" w:rsidRPr="00E062F1" w14:paraId="5CA25AB0" w14:textId="77777777" w:rsidTr="00682FEC">
        <w:trPr>
          <w:trHeight w:val="54"/>
          <w:jc w:val="center"/>
        </w:trPr>
        <w:tc>
          <w:tcPr>
            <w:tcW w:w="2258" w:type="dxa"/>
            <w:tcBorders>
              <w:top w:val="nil"/>
              <w:bottom w:val="nil"/>
            </w:tcBorders>
            <w:shd w:val="clear" w:color="auto" w:fill="auto"/>
          </w:tcPr>
          <w:p w14:paraId="40741993" w14:textId="77777777" w:rsidR="00450813" w:rsidRPr="00E062F1" w:rsidRDefault="00450813" w:rsidP="00682FEC">
            <w:pPr>
              <w:pStyle w:val="TAC"/>
              <w:rPr>
                <w:rFonts w:eastAsia="Malgun Gothic"/>
                <w:szCs w:val="18"/>
                <w:lang w:eastAsia="ko-KR"/>
              </w:rPr>
            </w:pPr>
          </w:p>
        </w:tc>
        <w:tc>
          <w:tcPr>
            <w:tcW w:w="867" w:type="dxa"/>
            <w:shd w:val="clear" w:color="auto" w:fill="auto"/>
          </w:tcPr>
          <w:p w14:paraId="410600CE" w14:textId="77777777" w:rsidR="00450813" w:rsidRPr="00E062F1" w:rsidRDefault="00450813" w:rsidP="00682FEC">
            <w:pPr>
              <w:pStyle w:val="TAC"/>
              <w:rPr>
                <w:rFonts w:eastAsia="Malgun Gothic"/>
                <w:szCs w:val="18"/>
                <w:lang w:eastAsia="ko-KR"/>
              </w:rPr>
            </w:pPr>
            <w:r w:rsidRPr="00E062F1">
              <w:rPr>
                <w:rFonts w:eastAsia="Malgun Gothic"/>
                <w:lang w:eastAsia="ko-KR"/>
              </w:rPr>
              <w:t>7</w:t>
            </w:r>
          </w:p>
        </w:tc>
        <w:tc>
          <w:tcPr>
            <w:tcW w:w="1167" w:type="dxa"/>
            <w:shd w:val="clear" w:color="auto" w:fill="auto"/>
            <w:noWrap/>
          </w:tcPr>
          <w:p w14:paraId="1E59C7F6"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r w:rsidRPr="00E062F1">
              <w:rPr>
                <w:lang w:eastAsia="zh-CN"/>
              </w:rPr>
              <w:t>65</w:t>
            </w:r>
          </w:p>
        </w:tc>
        <w:tc>
          <w:tcPr>
            <w:tcW w:w="746" w:type="dxa"/>
            <w:shd w:val="clear" w:color="auto" w:fill="auto"/>
            <w:noWrap/>
          </w:tcPr>
          <w:p w14:paraId="7558FC22"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877" w:type="dxa"/>
            <w:shd w:val="clear" w:color="auto" w:fill="auto"/>
            <w:noWrap/>
          </w:tcPr>
          <w:p w14:paraId="71CDA766"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p>
        </w:tc>
        <w:tc>
          <w:tcPr>
            <w:tcW w:w="1299" w:type="dxa"/>
            <w:shd w:val="clear" w:color="auto" w:fill="auto"/>
            <w:noWrap/>
          </w:tcPr>
          <w:p w14:paraId="799BE86A" w14:textId="77777777" w:rsidR="00450813" w:rsidRPr="00E062F1" w:rsidRDefault="00450813" w:rsidP="00682FEC">
            <w:pPr>
              <w:pStyle w:val="TAC"/>
              <w:rPr>
                <w:rFonts w:eastAsia="Malgun Gothic"/>
                <w:szCs w:val="18"/>
                <w:lang w:eastAsia="ko-KR"/>
              </w:rPr>
            </w:pPr>
            <w:r w:rsidRPr="00E062F1">
              <w:rPr>
                <w:rFonts w:eastAsia="Malgun Gothic"/>
                <w:lang w:eastAsia="ko-KR"/>
              </w:rPr>
              <w:t>26</w:t>
            </w:r>
            <w:r w:rsidRPr="00E062F1">
              <w:rPr>
                <w:lang w:eastAsia="zh-CN"/>
              </w:rPr>
              <w:t>85</w:t>
            </w:r>
          </w:p>
        </w:tc>
        <w:tc>
          <w:tcPr>
            <w:tcW w:w="827" w:type="dxa"/>
            <w:shd w:val="clear" w:color="auto" w:fill="auto"/>
          </w:tcPr>
          <w:p w14:paraId="6D302E28" w14:textId="77777777" w:rsidR="00450813" w:rsidRPr="00E062F1" w:rsidRDefault="00450813" w:rsidP="00682FEC">
            <w:pPr>
              <w:pStyle w:val="TAC"/>
              <w:rPr>
                <w:lang w:eastAsia="zh-CN"/>
              </w:rPr>
            </w:pPr>
            <w:r w:rsidRPr="00E062F1">
              <w:rPr>
                <w:rFonts w:eastAsia="Malgun Gothic"/>
                <w:lang w:eastAsia="ko-KR"/>
              </w:rPr>
              <w:t>N/A</w:t>
            </w:r>
          </w:p>
        </w:tc>
        <w:tc>
          <w:tcPr>
            <w:tcW w:w="1248" w:type="dxa"/>
            <w:shd w:val="clear" w:color="auto" w:fill="auto"/>
          </w:tcPr>
          <w:p w14:paraId="6C6793EA" w14:textId="77777777" w:rsidR="00450813" w:rsidRPr="00E062F1" w:rsidRDefault="00450813" w:rsidP="00682FEC">
            <w:pPr>
              <w:pStyle w:val="TAC"/>
              <w:rPr>
                <w:lang w:eastAsia="ja-JP"/>
              </w:rPr>
            </w:pPr>
            <w:r w:rsidRPr="00E062F1">
              <w:rPr>
                <w:kern w:val="2"/>
                <w:szCs w:val="24"/>
                <w:lang w:eastAsia="ko-KR"/>
              </w:rPr>
              <w:t>N/A</w:t>
            </w:r>
          </w:p>
        </w:tc>
      </w:tr>
      <w:tr w:rsidR="00450813" w:rsidRPr="00E062F1" w14:paraId="21B94988" w14:textId="77777777" w:rsidTr="00682FEC">
        <w:trPr>
          <w:trHeight w:val="54"/>
          <w:jc w:val="center"/>
        </w:trPr>
        <w:tc>
          <w:tcPr>
            <w:tcW w:w="2258" w:type="dxa"/>
            <w:tcBorders>
              <w:top w:val="nil"/>
              <w:bottom w:val="single" w:sz="4" w:space="0" w:color="auto"/>
            </w:tcBorders>
            <w:shd w:val="clear" w:color="auto" w:fill="auto"/>
          </w:tcPr>
          <w:p w14:paraId="5B7DF45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A12B43A" w14:textId="77777777" w:rsidR="00450813" w:rsidRPr="00E062F1" w:rsidRDefault="00450813" w:rsidP="00682FEC">
            <w:pPr>
              <w:pStyle w:val="TAC"/>
              <w:rPr>
                <w:rFonts w:eastAsia="Malgun Gothic"/>
                <w:szCs w:val="18"/>
                <w:lang w:eastAsia="ko-KR"/>
              </w:rPr>
            </w:pPr>
            <w:r w:rsidRPr="00E062F1">
              <w:rPr>
                <w:rFonts w:eastAsia="Malgun Gothic"/>
                <w:lang w:eastAsia="ko-KR"/>
              </w:rPr>
              <w:t>n78</w:t>
            </w:r>
          </w:p>
        </w:tc>
        <w:tc>
          <w:tcPr>
            <w:tcW w:w="1167" w:type="dxa"/>
            <w:shd w:val="clear" w:color="auto" w:fill="auto"/>
            <w:noWrap/>
          </w:tcPr>
          <w:p w14:paraId="0A98BEA9"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34</w:t>
            </w:r>
            <w:r w:rsidRPr="00E062F1">
              <w:rPr>
                <w:kern w:val="2"/>
                <w:szCs w:val="24"/>
                <w:lang w:eastAsia="zh-CN"/>
              </w:rPr>
              <w:t>75</w:t>
            </w:r>
          </w:p>
        </w:tc>
        <w:tc>
          <w:tcPr>
            <w:tcW w:w="746" w:type="dxa"/>
            <w:shd w:val="clear" w:color="auto" w:fill="auto"/>
            <w:noWrap/>
          </w:tcPr>
          <w:p w14:paraId="20D7059B"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10</w:t>
            </w:r>
          </w:p>
        </w:tc>
        <w:tc>
          <w:tcPr>
            <w:tcW w:w="877" w:type="dxa"/>
            <w:shd w:val="clear" w:color="auto" w:fill="auto"/>
            <w:noWrap/>
          </w:tcPr>
          <w:p w14:paraId="73FEC53A"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50</w:t>
            </w:r>
          </w:p>
        </w:tc>
        <w:tc>
          <w:tcPr>
            <w:tcW w:w="1299" w:type="dxa"/>
            <w:shd w:val="clear" w:color="auto" w:fill="auto"/>
            <w:noWrap/>
          </w:tcPr>
          <w:p w14:paraId="0FE12B93"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34</w:t>
            </w:r>
            <w:r w:rsidRPr="00E062F1">
              <w:rPr>
                <w:kern w:val="2"/>
                <w:szCs w:val="24"/>
                <w:lang w:eastAsia="zh-CN"/>
              </w:rPr>
              <w:t>75</w:t>
            </w:r>
          </w:p>
        </w:tc>
        <w:tc>
          <w:tcPr>
            <w:tcW w:w="827" w:type="dxa"/>
            <w:shd w:val="clear" w:color="auto" w:fill="auto"/>
          </w:tcPr>
          <w:p w14:paraId="4C515049" w14:textId="77777777" w:rsidR="00450813" w:rsidRPr="00E062F1" w:rsidRDefault="00450813" w:rsidP="00682FEC">
            <w:pPr>
              <w:pStyle w:val="TAC"/>
              <w:rPr>
                <w:lang w:eastAsia="zh-CN"/>
              </w:rPr>
            </w:pPr>
            <w:r w:rsidRPr="00E062F1">
              <w:rPr>
                <w:rFonts w:eastAsia="Malgun Gothic"/>
                <w:kern w:val="2"/>
                <w:szCs w:val="24"/>
                <w:lang w:eastAsia="ko-KR"/>
              </w:rPr>
              <w:t>N/A</w:t>
            </w:r>
          </w:p>
        </w:tc>
        <w:tc>
          <w:tcPr>
            <w:tcW w:w="1248" w:type="dxa"/>
            <w:shd w:val="clear" w:color="auto" w:fill="auto"/>
          </w:tcPr>
          <w:p w14:paraId="6681EEF6" w14:textId="77777777" w:rsidR="00450813" w:rsidRPr="00E062F1" w:rsidRDefault="00450813" w:rsidP="00682FEC">
            <w:pPr>
              <w:pStyle w:val="TAC"/>
              <w:rPr>
                <w:lang w:eastAsia="ja-JP"/>
              </w:rPr>
            </w:pPr>
            <w:r w:rsidRPr="00E062F1">
              <w:rPr>
                <w:rFonts w:eastAsia="Malgun Gothic"/>
                <w:kern w:val="2"/>
                <w:szCs w:val="24"/>
                <w:lang w:eastAsia="ko-KR"/>
              </w:rPr>
              <w:t>N/A</w:t>
            </w:r>
          </w:p>
        </w:tc>
      </w:tr>
      <w:tr w:rsidR="00450813" w:rsidRPr="00E062F1" w14:paraId="30F3CB43" w14:textId="77777777" w:rsidTr="00682FEC">
        <w:trPr>
          <w:trHeight w:val="54"/>
          <w:jc w:val="center"/>
        </w:trPr>
        <w:tc>
          <w:tcPr>
            <w:tcW w:w="2258" w:type="dxa"/>
            <w:tcBorders>
              <w:bottom w:val="nil"/>
            </w:tcBorders>
            <w:shd w:val="clear" w:color="auto" w:fill="auto"/>
          </w:tcPr>
          <w:p w14:paraId="5C46AB0A" w14:textId="77777777" w:rsidR="00450813" w:rsidRPr="00E062F1" w:rsidRDefault="00450813" w:rsidP="00682FEC">
            <w:pPr>
              <w:pStyle w:val="TAC"/>
              <w:rPr>
                <w:rFonts w:eastAsia="MS Mincho"/>
              </w:rPr>
            </w:pPr>
            <w:r w:rsidRPr="00E062F1">
              <w:rPr>
                <w:rFonts w:cs="Arial"/>
              </w:rPr>
              <w:t>DC_</w:t>
            </w:r>
            <w:r w:rsidRPr="00E062F1">
              <w:rPr>
                <w:rFonts w:cs="Arial"/>
                <w:lang w:eastAsia="zh-CN"/>
              </w:rPr>
              <w:t>3</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1E1C8729" w14:textId="77777777" w:rsidR="00450813" w:rsidRPr="00E062F1" w:rsidRDefault="00450813" w:rsidP="00682FEC">
            <w:pPr>
              <w:pStyle w:val="TAC"/>
              <w:rPr>
                <w:rFonts w:eastAsia="MS Mincho"/>
              </w:rPr>
            </w:pPr>
            <w:r w:rsidRPr="00E062F1">
              <w:rPr>
                <w:rFonts w:cs="Arial"/>
              </w:rPr>
              <w:t>3</w:t>
            </w:r>
          </w:p>
        </w:tc>
        <w:tc>
          <w:tcPr>
            <w:tcW w:w="1167" w:type="dxa"/>
            <w:shd w:val="clear" w:color="auto" w:fill="auto"/>
            <w:noWrap/>
          </w:tcPr>
          <w:p w14:paraId="4779F248" w14:textId="77777777" w:rsidR="00450813" w:rsidRPr="00E062F1" w:rsidRDefault="00450813" w:rsidP="00682FEC">
            <w:pPr>
              <w:pStyle w:val="TAC"/>
              <w:rPr>
                <w:rFonts w:eastAsia="MS Mincho"/>
              </w:rPr>
            </w:pPr>
            <w:r w:rsidRPr="00E062F1">
              <w:rPr>
                <w:rFonts w:cs="Arial"/>
              </w:rPr>
              <w:t>1715</w:t>
            </w:r>
          </w:p>
        </w:tc>
        <w:tc>
          <w:tcPr>
            <w:tcW w:w="746" w:type="dxa"/>
            <w:shd w:val="clear" w:color="auto" w:fill="auto"/>
            <w:noWrap/>
          </w:tcPr>
          <w:p w14:paraId="2C508B73"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290285B5"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60D03CCE" w14:textId="77777777" w:rsidR="00450813" w:rsidRPr="00E062F1" w:rsidRDefault="00450813" w:rsidP="00682FEC">
            <w:pPr>
              <w:pStyle w:val="TAC"/>
              <w:rPr>
                <w:rFonts w:eastAsia="MS Mincho"/>
              </w:rPr>
            </w:pPr>
            <w:r w:rsidRPr="00E062F1">
              <w:rPr>
                <w:rFonts w:cs="Arial"/>
              </w:rPr>
              <w:t>1810</w:t>
            </w:r>
          </w:p>
        </w:tc>
        <w:tc>
          <w:tcPr>
            <w:tcW w:w="827" w:type="dxa"/>
            <w:shd w:val="clear" w:color="auto" w:fill="auto"/>
          </w:tcPr>
          <w:p w14:paraId="2FB992B0"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7D3D3A55" w14:textId="77777777" w:rsidR="00450813" w:rsidRPr="00E062F1" w:rsidRDefault="00450813" w:rsidP="00682FEC">
            <w:pPr>
              <w:pStyle w:val="TAC"/>
            </w:pPr>
            <w:r w:rsidRPr="00E062F1">
              <w:rPr>
                <w:rFonts w:cs="Arial"/>
              </w:rPr>
              <w:t>N/A</w:t>
            </w:r>
          </w:p>
        </w:tc>
      </w:tr>
      <w:tr w:rsidR="00450813" w:rsidRPr="00E062F1" w14:paraId="15FC2DB0" w14:textId="77777777" w:rsidTr="00682FEC">
        <w:trPr>
          <w:trHeight w:val="54"/>
          <w:jc w:val="center"/>
        </w:trPr>
        <w:tc>
          <w:tcPr>
            <w:tcW w:w="2258" w:type="dxa"/>
            <w:tcBorders>
              <w:top w:val="nil"/>
              <w:bottom w:val="nil"/>
            </w:tcBorders>
            <w:shd w:val="clear" w:color="auto" w:fill="auto"/>
          </w:tcPr>
          <w:p w14:paraId="13C990E6" w14:textId="77777777" w:rsidR="00450813" w:rsidRPr="00E062F1" w:rsidRDefault="00450813" w:rsidP="00682FEC">
            <w:pPr>
              <w:pStyle w:val="TAC"/>
              <w:rPr>
                <w:rFonts w:eastAsia="MS Mincho"/>
              </w:rPr>
            </w:pPr>
          </w:p>
        </w:tc>
        <w:tc>
          <w:tcPr>
            <w:tcW w:w="867" w:type="dxa"/>
            <w:shd w:val="clear" w:color="auto" w:fill="auto"/>
          </w:tcPr>
          <w:p w14:paraId="36C88CF0" w14:textId="77777777" w:rsidR="00450813" w:rsidRPr="00E062F1" w:rsidRDefault="00450813" w:rsidP="00682FEC">
            <w:pPr>
              <w:pStyle w:val="TAC"/>
              <w:rPr>
                <w:rFonts w:eastAsia="MS Mincho"/>
              </w:rPr>
            </w:pPr>
            <w:r w:rsidRPr="00E062F1">
              <w:rPr>
                <w:rFonts w:cs="Arial"/>
              </w:rPr>
              <w:t>n77</w:t>
            </w:r>
          </w:p>
        </w:tc>
        <w:tc>
          <w:tcPr>
            <w:tcW w:w="1167" w:type="dxa"/>
            <w:shd w:val="clear" w:color="auto" w:fill="auto"/>
            <w:noWrap/>
          </w:tcPr>
          <w:p w14:paraId="46D3B4AB" w14:textId="77777777" w:rsidR="00450813" w:rsidRPr="00E062F1" w:rsidRDefault="00450813" w:rsidP="00682FEC">
            <w:pPr>
              <w:pStyle w:val="TAC"/>
              <w:rPr>
                <w:rFonts w:eastAsia="MS Mincho"/>
              </w:rPr>
            </w:pPr>
            <w:r w:rsidRPr="00E062F1">
              <w:rPr>
                <w:rFonts w:cs="Arial"/>
              </w:rPr>
              <w:t>4190</w:t>
            </w:r>
          </w:p>
        </w:tc>
        <w:tc>
          <w:tcPr>
            <w:tcW w:w="746" w:type="dxa"/>
            <w:shd w:val="clear" w:color="auto" w:fill="auto"/>
            <w:noWrap/>
          </w:tcPr>
          <w:p w14:paraId="42C6EA06" w14:textId="77777777" w:rsidR="00450813" w:rsidRPr="00E062F1" w:rsidRDefault="00450813" w:rsidP="00682FEC">
            <w:pPr>
              <w:pStyle w:val="TAC"/>
              <w:rPr>
                <w:rFonts w:eastAsia="MS Mincho"/>
              </w:rPr>
            </w:pPr>
            <w:r w:rsidRPr="00E062F1">
              <w:rPr>
                <w:rFonts w:cs="Arial"/>
                <w:lang w:eastAsia="zh-CN"/>
              </w:rPr>
              <w:t>10</w:t>
            </w:r>
          </w:p>
        </w:tc>
        <w:tc>
          <w:tcPr>
            <w:tcW w:w="877" w:type="dxa"/>
            <w:shd w:val="clear" w:color="auto" w:fill="auto"/>
            <w:noWrap/>
          </w:tcPr>
          <w:p w14:paraId="640CC337" w14:textId="77777777" w:rsidR="00450813" w:rsidRPr="00E062F1" w:rsidRDefault="00450813" w:rsidP="00682FEC">
            <w:pPr>
              <w:pStyle w:val="TAC"/>
              <w:rPr>
                <w:rFonts w:eastAsia="MS Mincho"/>
              </w:rPr>
            </w:pPr>
            <w:r w:rsidRPr="00E062F1">
              <w:rPr>
                <w:rFonts w:cs="Arial"/>
                <w:lang w:eastAsia="zh-CN"/>
              </w:rPr>
              <w:t>50</w:t>
            </w:r>
          </w:p>
        </w:tc>
        <w:tc>
          <w:tcPr>
            <w:tcW w:w="1299" w:type="dxa"/>
            <w:shd w:val="clear" w:color="auto" w:fill="auto"/>
            <w:noWrap/>
          </w:tcPr>
          <w:p w14:paraId="58AA096B" w14:textId="77777777" w:rsidR="00450813" w:rsidRPr="00E062F1" w:rsidRDefault="00450813" w:rsidP="00682FEC">
            <w:pPr>
              <w:pStyle w:val="TAC"/>
              <w:rPr>
                <w:rFonts w:eastAsia="MS Mincho"/>
              </w:rPr>
            </w:pPr>
            <w:r w:rsidRPr="00E062F1">
              <w:rPr>
                <w:rFonts w:cs="Arial"/>
              </w:rPr>
              <w:t>4190</w:t>
            </w:r>
          </w:p>
        </w:tc>
        <w:tc>
          <w:tcPr>
            <w:tcW w:w="827" w:type="dxa"/>
            <w:shd w:val="clear" w:color="auto" w:fill="auto"/>
          </w:tcPr>
          <w:p w14:paraId="0E38320E"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1CE4F0F2" w14:textId="77777777" w:rsidR="00450813" w:rsidRPr="00E062F1" w:rsidRDefault="00450813" w:rsidP="00682FEC">
            <w:pPr>
              <w:pStyle w:val="TAC"/>
            </w:pPr>
            <w:r w:rsidRPr="00E062F1">
              <w:rPr>
                <w:rFonts w:cs="Arial"/>
              </w:rPr>
              <w:t>N/A</w:t>
            </w:r>
          </w:p>
        </w:tc>
      </w:tr>
      <w:tr w:rsidR="00450813" w:rsidRPr="00E062F1" w14:paraId="6CACDFCE" w14:textId="77777777" w:rsidTr="00682FEC">
        <w:trPr>
          <w:trHeight w:val="54"/>
          <w:jc w:val="center"/>
        </w:trPr>
        <w:tc>
          <w:tcPr>
            <w:tcW w:w="2258" w:type="dxa"/>
            <w:tcBorders>
              <w:top w:val="nil"/>
              <w:bottom w:val="single" w:sz="4" w:space="0" w:color="auto"/>
            </w:tcBorders>
            <w:shd w:val="clear" w:color="auto" w:fill="auto"/>
          </w:tcPr>
          <w:p w14:paraId="06716E24" w14:textId="77777777" w:rsidR="00450813" w:rsidRPr="00E062F1" w:rsidRDefault="00450813" w:rsidP="00682FEC">
            <w:pPr>
              <w:pStyle w:val="TAC"/>
              <w:rPr>
                <w:rFonts w:eastAsia="MS Mincho"/>
              </w:rPr>
            </w:pPr>
          </w:p>
        </w:tc>
        <w:tc>
          <w:tcPr>
            <w:tcW w:w="867" w:type="dxa"/>
            <w:shd w:val="clear" w:color="auto" w:fill="auto"/>
          </w:tcPr>
          <w:p w14:paraId="489B0D34" w14:textId="77777777" w:rsidR="00450813" w:rsidRPr="00E062F1" w:rsidRDefault="00450813" w:rsidP="00682FEC">
            <w:pPr>
              <w:pStyle w:val="TAC"/>
              <w:rPr>
                <w:rFonts w:eastAsia="MS Mincho"/>
              </w:rPr>
            </w:pPr>
            <w:r w:rsidRPr="00E062F1">
              <w:rPr>
                <w:rFonts w:cs="Arial"/>
              </w:rPr>
              <w:t>8</w:t>
            </w:r>
          </w:p>
        </w:tc>
        <w:tc>
          <w:tcPr>
            <w:tcW w:w="1167" w:type="dxa"/>
            <w:shd w:val="clear" w:color="auto" w:fill="auto"/>
            <w:noWrap/>
          </w:tcPr>
          <w:p w14:paraId="7F567195" w14:textId="77777777" w:rsidR="00450813" w:rsidRPr="00E062F1" w:rsidRDefault="00450813" w:rsidP="00682FEC">
            <w:pPr>
              <w:pStyle w:val="TAC"/>
              <w:rPr>
                <w:rFonts w:eastAsia="MS Mincho"/>
              </w:rPr>
            </w:pPr>
            <w:r w:rsidRPr="00E062F1">
              <w:rPr>
                <w:rFonts w:cs="Arial"/>
              </w:rPr>
              <w:t>910</w:t>
            </w:r>
          </w:p>
        </w:tc>
        <w:tc>
          <w:tcPr>
            <w:tcW w:w="746" w:type="dxa"/>
            <w:shd w:val="clear" w:color="auto" w:fill="auto"/>
            <w:noWrap/>
          </w:tcPr>
          <w:p w14:paraId="32505E56"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503FD0CC"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3B3A0DDB" w14:textId="77777777" w:rsidR="00450813" w:rsidRPr="00E062F1" w:rsidRDefault="00450813" w:rsidP="00682FEC">
            <w:pPr>
              <w:pStyle w:val="TAC"/>
              <w:rPr>
                <w:rFonts w:eastAsia="MS Mincho"/>
              </w:rPr>
            </w:pPr>
            <w:r w:rsidRPr="00E062F1">
              <w:rPr>
                <w:rFonts w:cs="Arial"/>
              </w:rPr>
              <w:t>955</w:t>
            </w:r>
          </w:p>
        </w:tc>
        <w:tc>
          <w:tcPr>
            <w:tcW w:w="827" w:type="dxa"/>
            <w:shd w:val="clear" w:color="auto" w:fill="auto"/>
          </w:tcPr>
          <w:p w14:paraId="3D326C0A" w14:textId="77777777" w:rsidR="00450813" w:rsidRPr="00E062F1" w:rsidRDefault="00450813" w:rsidP="00682FEC">
            <w:pPr>
              <w:pStyle w:val="TAC"/>
              <w:rPr>
                <w:rFonts w:eastAsia="Malgun Gothic"/>
                <w:lang w:eastAsia="ko-KR"/>
              </w:rPr>
            </w:pPr>
            <w:r w:rsidRPr="00E062F1">
              <w:rPr>
                <w:rFonts w:cs="Arial"/>
              </w:rPr>
              <w:t>9.7</w:t>
            </w:r>
          </w:p>
        </w:tc>
        <w:tc>
          <w:tcPr>
            <w:tcW w:w="1248" w:type="dxa"/>
            <w:shd w:val="clear" w:color="auto" w:fill="auto"/>
          </w:tcPr>
          <w:p w14:paraId="5267A189" w14:textId="77777777" w:rsidR="00450813" w:rsidRPr="00E062F1" w:rsidRDefault="00450813" w:rsidP="00682FEC">
            <w:pPr>
              <w:pStyle w:val="TAC"/>
            </w:pPr>
            <w:r w:rsidRPr="00E062F1">
              <w:rPr>
                <w:rFonts w:cs="Arial"/>
              </w:rPr>
              <w:t>IMD4</w:t>
            </w:r>
          </w:p>
        </w:tc>
      </w:tr>
      <w:tr w:rsidR="00450813" w:rsidRPr="00E062F1" w14:paraId="701A067E" w14:textId="77777777" w:rsidTr="00682FEC">
        <w:trPr>
          <w:trHeight w:val="54"/>
          <w:jc w:val="center"/>
        </w:trPr>
        <w:tc>
          <w:tcPr>
            <w:tcW w:w="2258" w:type="dxa"/>
            <w:tcBorders>
              <w:bottom w:val="nil"/>
            </w:tcBorders>
            <w:shd w:val="clear" w:color="auto" w:fill="auto"/>
          </w:tcPr>
          <w:p w14:paraId="3F12D646" w14:textId="77777777" w:rsidR="00450813" w:rsidRPr="00E062F1" w:rsidRDefault="00450813" w:rsidP="00682FEC">
            <w:pPr>
              <w:pStyle w:val="TAC"/>
              <w:rPr>
                <w:rFonts w:eastAsia="MS Mincho"/>
              </w:rPr>
            </w:pPr>
            <w:r w:rsidRPr="00E062F1">
              <w:rPr>
                <w:rFonts w:cs="Arial"/>
              </w:rPr>
              <w:t>DC_</w:t>
            </w:r>
            <w:r w:rsidRPr="00E062F1">
              <w:rPr>
                <w:rFonts w:cs="Arial"/>
                <w:lang w:eastAsia="zh-CN"/>
              </w:rPr>
              <w:t>3</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50B31FC2" w14:textId="77777777" w:rsidR="00450813" w:rsidRPr="00E062F1" w:rsidRDefault="00450813" w:rsidP="00682FEC">
            <w:pPr>
              <w:pStyle w:val="TAC"/>
              <w:rPr>
                <w:rFonts w:eastAsia="MS Mincho"/>
              </w:rPr>
            </w:pPr>
            <w:r w:rsidRPr="00E062F1">
              <w:rPr>
                <w:rFonts w:cs="Arial"/>
              </w:rPr>
              <w:t>8</w:t>
            </w:r>
          </w:p>
        </w:tc>
        <w:tc>
          <w:tcPr>
            <w:tcW w:w="1167" w:type="dxa"/>
            <w:shd w:val="clear" w:color="auto" w:fill="auto"/>
            <w:noWrap/>
          </w:tcPr>
          <w:p w14:paraId="02D637A3" w14:textId="77777777" w:rsidR="00450813" w:rsidRPr="00E062F1" w:rsidRDefault="00450813" w:rsidP="00682FEC">
            <w:pPr>
              <w:pStyle w:val="TAC"/>
              <w:rPr>
                <w:rFonts w:eastAsia="MS Mincho"/>
              </w:rPr>
            </w:pPr>
            <w:r w:rsidRPr="00E062F1">
              <w:rPr>
                <w:rFonts w:cs="Arial"/>
              </w:rPr>
              <w:t>910</w:t>
            </w:r>
          </w:p>
        </w:tc>
        <w:tc>
          <w:tcPr>
            <w:tcW w:w="746" w:type="dxa"/>
            <w:shd w:val="clear" w:color="auto" w:fill="auto"/>
            <w:noWrap/>
          </w:tcPr>
          <w:p w14:paraId="6F2119BD"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63E56A56"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732D4DC4" w14:textId="77777777" w:rsidR="00450813" w:rsidRPr="00E062F1" w:rsidRDefault="00450813" w:rsidP="00682FEC">
            <w:pPr>
              <w:pStyle w:val="TAC"/>
              <w:rPr>
                <w:rFonts w:eastAsia="MS Mincho"/>
              </w:rPr>
            </w:pPr>
            <w:r w:rsidRPr="00E062F1">
              <w:rPr>
                <w:rFonts w:cs="Arial"/>
              </w:rPr>
              <w:t>955</w:t>
            </w:r>
          </w:p>
        </w:tc>
        <w:tc>
          <w:tcPr>
            <w:tcW w:w="827" w:type="dxa"/>
            <w:shd w:val="clear" w:color="auto" w:fill="auto"/>
          </w:tcPr>
          <w:p w14:paraId="2C0D40F4"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1381A816" w14:textId="77777777" w:rsidR="00450813" w:rsidRPr="00E062F1" w:rsidRDefault="00450813" w:rsidP="00682FEC">
            <w:pPr>
              <w:pStyle w:val="TAC"/>
            </w:pPr>
            <w:r w:rsidRPr="00E062F1">
              <w:rPr>
                <w:rFonts w:cs="Arial"/>
              </w:rPr>
              <w:t>N/A</w:t>
            </w:r>
          </w:p>
        </w:tc>
      </w:tr>
      <w:tr w:rsidR="00450813" w:rsidRPr="00E062F1" w14:paraId="02F25C63" w14:textId="77777777" w:rsidTr="00682FEC">
        <w:trPr>
          <w:trHeight w:val="54"/>
          <w:jc w:val="center"/>
        </w:trPr>
        <w:tc>
          <w:tcPr>
            <w:tcW w:w="2258" w:type="dxa"/>
            <w:tcBorders>
              <w:top w:val="nil"/>
              <w:bottom w:val="nil"/>
            </w:tcBorders>
            <w:shd w:val="clear" w:color="auto" w:fill="auto"/>
          </w:tcPr>
          <w:p w14:paraId="3177F9F3" w14:textId="77777777" w:rsidR="00450813" w:rsidRPr="00E062F1" w:rsidRDefault="00450813" w:rsidP="00682FEC">
            <w:pPr>
              <w:pStyle w:val="TAC"/>
              <w:rPr>
                <w:rFonts w:eastAsia="MS Mincho"/>
              </w:rPr>
            </w:pPr>
          </w:p>
        </w:tc>
        <w:tc>
          <w:tcPr>
            <w:tcW w:w="867" w:type="dxa"/>
            <w:shd w:val="clear" w:color="auto" w:fill="auto"/>
          </w:tcPr>
          <w:p w14:paraId="62BCA196" w14:textId="77777777" w:rsidR="00450813" w:rsidRPr="00E062F1" w:rsidRDefault="00450813" w:rsidP="00682FEC">
            <w:pPr>
              <w:pStyle w:val="TAC"/>
              <w:rPr>
                <w:rFonts w:eastAsia="MS Mincho"/>
              </w:rPr>
            </w:pPr>
            <w:r w:rsidRPr="00E062F1">
              <w:rPr>
                <w:rFonts w:cs="Arial"/>
              </w:rPr>
              <w:t>n77</w:t>
            </w:r>
          </w:p>
        </w:tc>
        <w:tc>
          <w:tcPr>
            <w:tcW w:w="1167" w:type="dxa"/>
            <w:shd w:val="clear" w:color="auto" w:fill="auto"/>
            <w:noWrap/>
          </w:tcPr>
          <w:p w14:paraId="798FEE2D" w14:textId="77777777" w:rsidR="00450813" w:rsidRPr="00E062F1" w:rsidRDefault="00450813" w:rsidP="00682FEC">
            <w:pPr>
              <w:pStyle w:val="TAC"/>
              <w:rPr>
                <w:rFonts w:eastAsia="MS Mincho"/>
              </w:rPr>
            </w:pPr>
            <w:r w:rsidRPr="00E062F1">
              <w:rPr>
                <w:rFonts w:cs="Arial"/>
              </w:rPr>
              <w:t>3640</w:t>
            </w:r>
          </w:p>
        </w:tc>
        <w:tc>
          <w:tcPr>
            <w:tcW w:w="746" w:type="dxa"/>
            <w:shd w:val="clear" w:color="auto" w:fill="auto"/>
            <w:noWrap/>
          </w:tcPr>
          <w:p w14:paraId="21B129C3" w14:textId="77777777" w:rsidR="00450813" w:rsidRPr="00E062F1" w:rsidRDefault="00450813" w:rsidP="00682FEC">
            <w:pPr>
              <w:pStyle w:val="TAC"/>
              <w:rPr>
                <w:rFonts w:eastAsia="MS Mincho"/>
              </w:rPr>
            </w:pPr>
            <w:r w:rsidRPr="00E062F1">
              <w:rPr>
                <w:rFonts w:cs="Arial"/>
                <w:lang w:eastAsia="zh-CN"/>
              </w:rPr>
              <w:t>10</w:t>
            </w:r>
          </w:p>
        </w:tc>
        <w:tc>
          <w:tcPr>
            <w:tcW w:w="877" w:type="dxa"/>
            <w:shd w:val="clear" w:color="auto" w:fill="auto"/>
            <w:noWrap/>
          </w:tcPr>
          <w:p w14:paraId="249BE998" w14:textId="77777777" w:rsidR="00450813" w:rsidRPr="00E062F1" w:rsidRDefault="00450813" w:rsidP="00682FEC">
            <w:pPr>
              <w:pStyle w:val="TAC"/>
              <w:rPr>
                <w:rFonts w:eastAsia="MS Mincho"/>
              </w:rPr>
            </w:pPr>
            <w:r w:rsidRPr="00E062F1">
              <w:rPr>
                <w:rFonts w:cs="Arial"/>
                <w:lang w:eastAsia="zh-CN"/>
              </w:rPr>
              <w:t>50</w:t>
            </w:r>
          </w:p>
        </w:tc>
        <w:tc>
          <w:tcPr>
            <w:tcW w:w="1299" w:type="dxa"/>
            <w:shd w:val="clear" w:color="auto" w:fill="auto"/>
            <w:noWrap/>
          </w:tcPr>
          <w:p w14:paraId="0C5D3833" w14:textId="77777777" w:rsidR="00450813" w:rsidRPr="00E062F1" w:rsidRDefault="00450813" w:rsidP="00682FEC">
            <w:pPr>
              <w:pStyle w:val="TAC"/>
              <w:rPr>
                <w:rFonts w:eastAsia="MS Mincho"/>
              </w:rPr>
            </w:pPr>
            <w:r w:rsidRPr="00E062F1">
              <w:rPr>
                <w:rFonts w:cs="Arial"/>
              </w:rPr>
              <w:t>3640</w:t>
            </w:r>
          </w:p>
        </w:tc>
        <w:tc>
          <w:tcPr>
            <w:tcW w:w="827" w:type="dxa"/>
            <w:shd w:val="clear" w:color="auto" w:fill="auto"/>
          </w:tcPr>
          <w:p w14:paraId="6F41B70B"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47181BE1" w14:textId="77777777" w:rsidR="00450813" w:rsidRPr="00E062F1" w:rsidRDefault="00450813" w:rsidP="00682FEC">
            <w:pPr>
              <w:pStyle w:val="TAC"/>
            </w:pPr>
            <w:r w:rsidRPr="00E062F1">
              <w:rPr>
                <w:rFonts w:cs="Arial"/>
              </w:rPr>
              <w:t>N/A</w:t>
            </w:r>
          </w:p>
        </w:tc>
      </w:tr>
      <w:tr w:rsidR="00450813" w:rsidRPr="00E062F1" w14:paraId="52F911BC" w14:textId="77777777" w:rsidTr="00682FEC">
        <w:trPr>
          <w:trHeight w:val="54"/>
          <w:jc w:val="center"/>
        </w:trPr>
        <w:tc>
          <w:tcPr>
            <w:tcW w:w="2258" w:type="dxa"/>
            <w:tcBorders>
              <w:top w:val="nil"/>
              <w:bottom w:val="single" w:sz="4" w:space="0" w:color="auto"/>
            </w:tcBorders>
            <w:shd w:val="clear" w:color="auto" w:fill="auto"/>
          </w:tcPr>
          <w:p w14:paraId="26CEE6AE" w14:textId="77777777" w:rsidR="00450813" w:rsidRPr="00E062F1" w:rsidRDefault="00450813" w:rsidP="00682FEC">
            <w:pPr>
              <w:pStyle w:val="TAC"/>
              <w:rPr>
                <w:rFonts w:eastAsia="MS Mincho"/>
              </w:rPr>
            </w:pPr>
          </w:p>
        </w:tc>
        <w:tc>
          <w:tcPr>
            <w:tcW w:w="867" w:type="dxa"/>
            <w:shd w:val="clear" w:color="auto" w:fill="auto"/>
          </w:tcPr>
          <w:p w14:paraId="6A747B33" w14:textId="77777777" w:rsidR="00450813" w:rsidRPr="00E062F1" w:rsidRDefault="00450813" w:rsidP="00682FEC">
            <w:pPr>
              <w:pStyle w:val="TAC"/>
              <w:rPr>
                <w:rFonts w:eastAsia="MS Mincho"/>
              </w:rPr>
            </w:pPr>
            <w:r w:rsidRPr="00E062F1">
              <w:rPr>
                <w:rFonts w:cs="Arial"/>
              </w:rPr>
              <w:t>3</w:t>
            </w:r>
          </w:p>
        </w:tc>
        <w:tc>
          <w:tcPr>
            <w:tcW w:w="1167" w:type="dxa"/>
            <w:shd w:val="clear" w:color="auto" w:fill="auto"/>
            <w:noWrap/>
          </w:tcPr>
          <w:p w14:paraId="11A74A24" w14:textId="77777777" w:rsidR="00450813" w:rsidRPr="00E062F1" w:rsidRDefault="00450813" w:rsidP="00682FEC">
            <w:pPr>
              <w:pStyle w:val="TAC"/>
              <w:rPr>
                <w:rFonts w:eastAsia="MS Mincho"/>
              </w:rPr>
            </w:pPr>
            <w:r w:rsidRPr="00E062F1">
              <w:rPr>
                <w:rFonts w:cs="Arial"/>
              </w:rPr>
              <w:t>17</w:t>
            </w:r>
            <w:r w:rsidRPr="00E062F1">
              <w:rPr>
                <w:rFonts w:cs="Arial"/>
                <w:lang w:eastAsia="ja-JP"/>
              </w:rPr>
              <w:t>25</w:t>
            </w:r>
          </w:p>
        </w:tc>
        <w:tc>
          <w:tcPr>
            <w:tcW w:w="746" w:type="dxa"/>
            <w:shd w:val="clear" w:color="auto" w:fill="auto"/>
            <w:noWrap/>
          </w:tcPr>
          <w:p w14:paraId="59D40F28"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375667B2"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08D4DC4D" w14:textId="77777777" w:rsidR="00450813" w:rsidRPr="00E062F1" w:rsidRDefault="00450813" w:rsidP="00682FEC">
            <w:pPr>
              <w:pStyle w:val="TAC"/>
              <w:rPr>
                <w:rFonts w:eastAsia="MS Mincho"/>
              </w:rPr>
            </w:pPr>
            <w:r w:rsidRPr="00E062F1">
              <w:rPr>
                <w:rFonts w:cs="Arial"/>
              </w:rPr>
              <w:t>1820</w:t>
            </w:r>
          </w:p>
        </w:tc>
        <w:tc>
          <w:tcPr>
            <w:tcW w:w="827" w:type="dxa"/>
            <w:shd w:val="clear" w:color="auto" w:fill="auto"/>
          </w:tcPr>
          <w:p w14:paraId="69143822" w14:textId="77777777" w:rsidR="00450813" w:rsidRPr="00E062F1" w:rsidRDefault="00450813" w:rsidP="00682FEC">
            <w:pPr>
              <w:pStyle w:val="TAC"/>
              <w:rPr>
                <w:rFonts w:eastAsia="Malgun Gothic"/>
                <w:lang w:eastAsia="ko-KR"/>
              </w:rPr>
            </w:pPr>
            <w:r w:rsidRPr="00E062F1">
              <w:rPr>
                <w:rFonts w:cs="Arial"/>
              </w:rPr>
              <w:t>16.5</w:t>
            </w:r>
          </w:p>
        </w:tc>
        <w:tc>
          <w:tcPr>
            <w:tcW w:w="1248" w:type="dxa"/>
            <w:shd w:val="clear" w:color="auto" w:fill="auto"/>
          </w:tcPr>
          <w:p w14:paraId="47BA591A" w14:textId="77777777" w:rsidR="00450813" w:rsidRPr="00E062F1" w:rsidRDefault="00450813" w:rsidP="00682FEC">
            <w:pPr>
              <w:pStyle w:val="TAC"/>
            </w:pPr>
            <w:r w:rsidRPr="00E062F1">
              <w:rPr>
                <w:rFonts w:cs="Arial"/>
              </w:rPr>
              <w:t>IMD3</w:t>
            </w:r>
          </w:p>
        </w:tc>
      </w:tr>
      <w:tr w:rsidR="00450813" w:rsidRPr="00E062F1" w14:paraId="58941591" w14:textId="77777777" w:rsidTr="00682FEC">
        <w:trPr>
          <w:trHeight w:val="54"/>
          <w:jc w:val="center"/>
        </w:trPr>
        <w:tc>
          <w:tcPr>
            <w:tcW w:w="2258" w:type="dxa"/>
            <w:tcBorders>
              <w:bottom w:val="nil"/>
            </w:tcBorders>
            <w:shd w:val="clear" w:color="auto" w:fill="auto"/>
          </w:tcPr>
          <w:p w14:paraId="382A4A97"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DC_3A-8A_n78A</w:t>
            </w:r>
          </w:p>
          <w:p w14:paraId="497C4EE8" w14:textId="77777777" w:rsidR="00450813" w:rsidRPr="00E062F1" w:rsidRDefault="00450813" w:rsidP="00682FEC">
            <w:pPr>
              <w:pStyle w:val="TAC"/>
              <w:rPr>
                <w:rFonts w:eastAsia="MS Mincho"/>
              </w:rPr>
            </w:pPr>
            <w:r w:rsidRPr="00E062F1">
              <w:rPr>
                <w:rFonts w:eastAsia="Malgun Gothic"/>
                <w:szCs w:val="18"/>
                <w:lang w:eastAsia="ko-KR"/>
              </w:rPr>
              <w:t>DC_3A-3A-8A_n78A</w:t>
            </w:r>
          </w:p>
        </w:tc>
        <w:tc>
          <w:tcPr>
            <w:tcW w:w="867" w:type="dxa"/>
            <w:shd w:val="clear" w:color="auto" w:fill="auto"/>
          </w:tcPr>
          <w:p w14:paraId="40EC0222" w14:textId="77777777" w:rsidR="00450813" w:rsidRPr="00E062F1" w:rsidRDefault="00450813" w:rsidP="00682FEC">
            <w:pPr>
              <w:pStyle w:val="TAC"/>
              <w:rPr>
                <w:rFonts w:cs="Arial"/>
              </w:rPr>
            </w:pPr>
            <w:r w:rsidRPr="00E062F1">
              <w:rPr>
                <w:rFonts w:eastAsia="Malgun Gothic"/>
                <w:lang w:eastAsia="ko-KR"/>
              </w:rPr>
              <w:t>8</w:t>
            </w:r>
          </w:p>
        </w:tc>
        <w:tc>
          <w:tcPr>
            <w:tcW w:w="1167" w:type="dxa"/>
            <w:shd w:val="clear" w:color="auto" w:fill="auto"/>
            <w:noWrap/>
          </w:tcPr>
          <w:p w14:paraId="391AA2C0" w14:textId="77777777" w:rsidR="00450813" w:rsidRPr="00E062F1" w:rsidRDefault="00450813" w:rsidP="00682FEC">
            <w:pPr>
              <w:pStyle w:val="TAC"/>
              <w:rPr>
                <w:rFonts w:cs="Arial"/>
              </w:rPr>
            </w:pPr>
            <w:r w:rsidRPr="00E062F1">
              <w:rPr>
                <w:rFonts w:eastAsia="Malgun Gothic"/>
                <w:kern w:val="2"/>
                <w:szCs w:val="24"/>
                <w:lang w:eastAsia="ko-KR"/>
              </w:rPr>
              <w:t>910</w:t>
            </w:r>
          </w:p>
        </w:tc>
        <w:tc>
          <w:tcPr>
            <w:tcW w:w="746" w:type="dxa"/>
            <w:shd w:val="clear" w:color="auto" w:fill="auto"/>
            <w:noWrap/>
          </w:tcPr>
          <w:p w14:paraId="4DE275C4" w14:textId="77777777" w:rsidR="00450813" w:rsidRPr="00E062F1" w:rsidRDefault="00450813" w:rsidP="00682FEC">
            <w:pPr>
              <w:pStyle w:val="TAC"/>
              <w:rPr>
                <w:rFonts w:cs="Arial"/>
                <w:lang w:eastAsia="zh-CN"/>
              </w:rPr>
            </w:pPr>
            <w:r w:rsidRPr="00E062F1">
              <w:rPr>
                <w:rFonts w:eastAsia="Malgun Gothic"/>
                <w:kern w:val="2"/>
                <w:szCs w:val="24"/>
                <w:lang w:eastAsia="ko-KR"/>
              </w:rPr>
              <w:t>5</w:t>
            </w:r>
          </w:p>
        </w:tc>
        <w:tc>
          <w:tcPr>
            <w:tcW w:w="877" w:type="dxa"/>
            <w:shd w:val="clear" w:color="auto" w:fill="auto"/>
            <w:noWrap/>
          </w:tcPr>
          <w:p w14:paraId="03CCCE20" w14:textId="77777777" w:rsidR="00450813" w:rsidRPr="00E062F1" w:rsidRDefault="00450813" w:rsidP="00682FEC">
            <w:pPr>
              <w:pStyle w:val="TAC"/>
              <w:rPr>
                <w:rFonts w:cs="Arial"/>
                <w:lang w:eastAsia="zh-CN"/>
              </w:rPr>
            </w:pPr>
            <w:r w:rsidRPr="00E062F1">
              <w:rPr>
                <w:rFonts w:eastAsia="Malgun Gothic"/>
                <w:kern w:val="2"/>
                <w:szCs w:val="24"/>
                <w:lang w:eastAsia="ko-KR"/>
              </w:rPr>
              <w:t>25</w:t>
            </w:r>
          </w:p>
        </w:tc>
        <w:tc>
          <w:tcPr>
            <w:tcW w:w="1299" w:type="dxa"/>
            <w:shd w:val="clear" w:color="auto" w:fill="auto"/>
            <w:noWrap/>
          </w:tcPr>
          <w:p w14:paraId="630C6702" w14:textId="77777777" w:rsidR="00450813" w:rsidRPr="00E062F1" w:rsidRDefault="00450813" w:rsidP="00682FEC">
            <w:pPr>
              <w:pStyle w:val="TAC"/>
              <w:rPr>
                <w:rFonts w:cs="Arial"/>
              </w:rPr>
            </w:pPr>
            <w:r w:rsidRPr="00E062F1">
              <w:rPr>
                <w:rFonts w:eastAsia="Malgun Gothic"/>
                <w:kern w:val="2"/>
                <w:szCs w:val="24"/>
                <w:lang w:eastAsia="ko-KR"/>
              </w:rPr>
              <w:t>955</w:t>
            </w:r>
          </w:p>
        </w:tc>
        <w:tc>
          <w:tcPr>
            <w:tcW w:w="827" w:type="dxa"/>
            <w:shd w:val="clear" w:color="auto" w:fill="auto"/>
          </w:tcPr>
          <w:p w14:paraId="6DD89935" w14:textId="77777777" w:rsidR="00450813" w:rsidRPr="00E062F1" w:rsidRDefault="00450813" w:rsidP="00682FEC">
            <w:pPr>
              <w:pStyle w:val="TAC"/>
              <w:rPr>
                <w:rFonts w:cs="Arial"/>
              </w:rPr>
            </w:pPr>
            <w:r w:rsidRPr="00E062F1">
              <w:rPr>
                <w:rFonts w:eastAsia="Malgun Gothic"/>
                <w:kern w:val="2"/>
                <w:szCs w:val="24"/>
                <w:lang w:eastAsia="ko-KR"/>
              </w:rPr>
              <w:t>N/A</w:t>
            </w:r>
          </w:p>
        </w:tc>
        <w:tc>
          <w:tcPr>
            <w:tcW w:w="1248" w:type="dxa"/>
            <w:shd w:val="clear" w:color="auto" w:fill="auto"/>
          </w:tcPr>
          <w:p w14:paraId="297A6C28" w14:textId="77777777" w:rsidR="00450813" w:rsidRPr="00E062F1" w:rsidRDefault="00450813" w:rsidP="00682FEC">
            <w:pPr>
              <w:pStyle w:val="TAC"/>
              <w:rPr>
                <w:rFonts w:cs="Arial"/>
              </w:rPr>
            </w:pPr>
            <w:r w:rsidRPr="00E062F1">
              <w:rPr>
                <w:rFonts w:eastAsia="Malgun Gothic"/>
                <w:kern w:val="2"/>
                <w:szCs w:val="24"/>
                <w:lang w:eastAsia="ko-KR"/>
              </w:rPr>
              <w:t>N/A</w:t>
            </w:r>
          </w:p>
        </w:tc>
      </w:tr>
      <w:tr w:rsidR="00450813" w:rsidRPr="00E062F1" w14:paraId="669676AB" w14:textId="77777777" w:rsidTr="00682FEC">
        <w:trPr>
          <w:trHeight w:val="54"/>
          <w:jc w:val="center"/>
        </w:trPr>
        <w:tc>
          <w:tcPr>
            <w:tcW w:w="2258" w:type="dxa"/>
            <w:tcBorders>
              <w:top w:val="nil"/>
              <w:bottom w:val="nil"/>
            </w:tcBorders>
            <w:shd w:val="clear" w:color="auto" w:fill="auto"/>
          </w:tcPr>
          <w:p w14:paraId="440C501D" w14:textId="77777777" w:rsidR="00450813" w:rsidRPr="00E062F1" w:rsidRDefault="00450813" w:rsidP="00682FEC">
            <w:pPr>
              <w:pStyle w:val="TAC"/>
              <w:rPr>
                <w:rFonts w:eastAsia="MS Mincho"/>
              </w:rPr>
            </w:pPr>
          </w:p>
        </w:tc>
        <w:tc>
          <w:tcPr>
            <w:tcW w:w="867" w:type="dxa"/>
            <w:shd w:val="clear" w:color="auto" w:fill="auto"/>
          </w:tcPr>
          <w:p w14:paraId="276A4CB7" w14:textId="77777777" w:rsidR="00450813" w:rsidRPr="00E062F1" w:rsidRDefault="00450813" w:rsidP="00682FEC">
            <w:pPr>
              <w:pStyle w:val="TAC"/>
              <w:rPr>
                <w:rFonts w:cs="Arial"/>
              </w:rPr>
            </w:pPr>
            <w:r w:rsidRPr="00E062F1">
              <w:rPr>
                <w:rFonts w:eastAsia="Malgun Gothic"/>
                <w:lang w:eastAsia="ko-KR"/>
              </w:rPr>
              <w:t>n78</w:t>
            </w:r>
          </w:p>
        </w:tc>
        <w:tc>
          <w:tcPr>
            <w:tcW w:w="1167" w:type="dxa"/>
            <w:shd w:val="clear" w:color="auto" w:fill="auto"/>
            <w:noWrap/>
          </w:tcPr>
          <w:p w14:paraId="340DDCB3" w14:textId="77777777" w:rsidR="00450813" w:rsidRPr="00E062F1" w:rsidRDefault="00450813" w:rsidP="00682FEC">
            <w:pPr>
              <w:pStyle w:val="TAC"/>
              <w:rPr>
                <w:rFonts w:cs="Arial"/>
              </w:rPr>
            </w:pPr>
            <w:r w:rsidRPr="00E062F1">
              <w:rPr>
                <w:rFonts w:eastAsia="Malgun Gothic"/>
                <w:kern w:val="2"/>
                <w:szCs w:val="24"/>
                <w:lang w:eastAsia="ko-KR"/>
              </w:rPr>
              <w:t>3640</w:t>
            </w:r>
          </w:p>
        </w:tc>
        <w:tc>
          <w:tcPr>
            <w:tcW w:w="746" w:type="dxa"/>
            <w:shd w:val="clear" w:color="auto" w:fill="auto"/>
            <w:noWrap/>
          </w:tcPr>
          <w:p w14:paraId="12D89F2A" w14:textId="77777777" w:rsidR="00450813" w:rsidRPr="00E062F1" w:rsidRDefault="00450813" w:rsidP="00682FEC">
            <w:pPr>
              <w:pStyle w:val="TAC"/>
              <w:rPr>
                <w:rFonts w:cs="Arial"/>
                <w:lang w:eastAsia="zh-CN"/>
              </w:rPr>
            </w:pPr>
            <w:r w:rsidRPr="00E062F1">
              <w:rPr>
                <w:rFonts w:eastAsia="Malgun Gothic"/>
                <w:kern w:val="2"/>
                <w:szCs w:val="24"/>
                <w:lang w:eastAsia="ko-KR"/>
              </w:rPr>
              <w:t>10</w:t>
            </w:r>
          </w:p>
        </w:tc>
        <w:tc>
          <w:tcPr>
            <w:tcW w:w="877" w:type="dxa"/>
            <w:shd w:val="clear" w:color="auto" w:fill="auto"/>
            <w:noWrap/>
          </w:tcPr>
          <w:p w14:paraId="1B5EC376" w14:textId="77777777" w:rsidR="00450813" w:rsidRPr="00E062F1" w:rsidRDefault="00450813" w:rsidP="00682FEC">
            <w:pPr>
              <w:pStyle w:val="TAC"/>
              <w:rPr>
                <w:rFonts w:cs="Arial"/>
                <w:lang w:eastAsia="zh-CN"/>
              </w:rPr>
            </w:pPr>
            <w:r w:rsidRPr="00E062F1">
              <w:rPr>
                <w:rFonts w:eastAsia="Malgun Gothic"/>
                <w:kern w:val="2"/>
                <w:szCs w:val="24"/>
                <w:lang w:eastAsia="ko-KR"/>
              </w:rPr>
              <w:t>50</w:t>
            </w:r>
          </w:p>
        </w:tc>
        <w:tc>
          <w:tcPr>
            <w:tcW w:w="1299" w:type="dxa"/>
            <w:shd w:val="clear" w:color="auto" w:fill="auto"/>
            <w:noWrap/>
          </w:tcPr>
          <w:p w14:paraId="1D7D37FF" w14:textId="77777777" w:rsidR="00450813" w:rsidRPr="00E062F1" w:rsidRDefault="00450813" w:rsidP="00682FEC">
            <w:pPr>
              <w:pStyle w:val="TAC"/>
              <w:rPr>
                <w:rFonts w:cs="Arial"/>
              </w:rPr>
            </w:pPr>
            <w:r w:rsidRPr="00E062F1">
              <w:rPr>
                <w:rFonts w:eastAsia="Malgun Gothic"/>
                <w:kern w:val="2"/>
                <w:szCs w:val="24"/>
                <w:lang w:eastAsia="ko-KR"/>
              </w:rPr>
              <w:t>3640</w:t>
            </w:r>
          </w:p>
        </w:tc>
        <w:tc>
          <w:tcPr>
            <w:tcW w:w="827" w:type="dxa"/>
            <w:shd w:val="clear" w:color="auto" w:fill="auto"/>
          </w:tcPr>
          <w:p w14:paraId="67D9F8F7" w14:textId="77777777" w:rsidR="00450813" w:rsidRPr="00E062F1" w:rsidRDefault="00450813" w:rsidP="00682FEC">
            <w:pPr>
              <w:pStyle w:val="TAC"/>
              <w:rPr>
                <w:rFonts w:cs="Arial"/>
              </w:rPr>
            </w:pPr>
            <w:r w:rsidRPr="00E062F1">
              <w:rPr>
                <w:rFonts w:eastAsia="Malgun Gothic"/>
                <w:kern w:val="2"/>
                <w:szCs w:val="24"/>
                <w:lang w:eastAsia="ko-KR"/>
              </w:rPr>
              <w:t>N/A</w:t>
            </w:r>
          </w:p>
        </w:tc>
        <w:tc>
          <w:tcPr>
            <w:tcW w:w="1248" w:type="dxa"/>
            <w:shd w:val="clear" w:color="auto" w:fill="auto"/>
          </w:tcPr>
          <w:p w14:paraId="303118F0" w14:textId="77777777" w:rsidR="00450813" w:rsidRPr="00E062F1" w:rsidRDefault="00450813" w:rsidP="00682FEC">
            <w:pPr>
              <w:pStyle w:val="TAC"/>
              <w:rPr>
                <w:rFonts w:cs="Arial"/>
              </w:rPr>
            </w:pPr>
            <w:r w:rsidRPr="00E062F1">
              <w:rPr>
                <w:rFonts w:eastAsia="Malgun Gothic"/>
                <w:kern w:val="2"/>
                <w:szCs w:val="24"/>
                <w:lang w:eastAsia="ko-KR"/>
              </w:rPr>
              <w:t>N/A</w:t>
            </w:r>
          </w:p>
        </w:tc>
      </w:tr>
      <w:tr w:rsidR="00450813" w:rsidRPr="00E062F1" w14:paraId="10A02CEB" w14:textId="77777777" w:rsidTr="00682FEC">
        <w:trPr>
          <w:trHeight w:val="54"/>
          <w:jc w:val="center"/>
        </w:trPr>
        <w:tc>
          <w:tcPr>
            <w:tcW w:w="2258" w:type="dxa"/>
            <w:tcBorders>
              <w:top w:val="nil"/>
              <w:bottom w:val="single" w:sz="4" w:space="0" w:color="auto"/>
            </w:tcBorders>
            <w:shd w:val="clear" w:color="auto" w:fill="auto"/>
          </w:tcPr>
          <w:p w14:paraId="355362E7" w14:textId="77777777" w:rsidR="00450813" w:rsidRPr="00E062F1" w:rsidRDefault="00450813" w:rsidP="00682FEC">
            <w:pPr>
              <w:pStyle w:val="TAC"/>
              <w:rPr>
                <w:rFonts w:eastAsia="MS Mincho"/>
              </w:rPr>
            </w:pPr>
          </w:p>
        </w:tc>
        <w:tc>
          <w:tcPr>
            <w:tcW w:w="867" w:type="dxa"/>
            <w:shd w:val="clear" w:color="auto" w:fill="auto"/>
          </w:tcPr>
          <w:p w14:paraId="5B05F728" w14:textId="77777777" w:rsidR="00450813" w:rsidRPr="00E062F1" w:rsidRDefault="00450813" w:rsidP="00682FEC">
            <w:pPr>
              <w:pStyle w:val="TAC"/>
              <w:rPr>
                <w:rFonts w:cs="Arial"/>
              </w:rPr>
            </w:pPr>
            <w:r w:rsidRPr="00E062F1">
              <w:rPr>
                <w:rFonts w:eastAsia="Malgun Gothic"/>
                <w:lang w:eastAsia="ko-KR"/>
              </w:rPr>
              <w:t>3</w:t>
            </w:r>
          </w:p>
        </w:tc>
        <w:tc>
          <w:tcPr>
            <w:tcW w:w="1167" w:type="dxa"/>
            <w:shd w:val="clear" w:color="auto" w:fill="auto"/>
            <w:noWrap/>
          </w:tcPr>
          <w:p w14:paraId="0EE79F10" w14:textId="77777777" w:rsidR="00450813" w:rsidRPr="00E062F1" w:rsidRDefault="00450813" w:rsidP="00682FEC">
            <w:pPr>
              <w:pStyle w:val="TAC"/>
              <w:rPr>
                <w:rFonts w:cs="Arial"/>
              </w:rPr>
            </w:pPr>
            <w:r w:rsidRPr="00E062F1">
              <w:rPr>
                <w:rFonts w:eastAsia="Malgun Gothic"/>
                <w:kern w:val="2"/>
                <w:szCs w:val="24"/>
                <w:lang w:eastAsia="ko-KR"/>
              </w:rPr>
              <w:t>1725</w:t>
            </w:r>
          </w:p>
        </w:tc>
        <w:tc>
          <w:tcPr>
            <w:tcW w:w="746" w:type="dxa"/>
            <w:shd w:val="clear" w:color="auto" w:fill="auto"/>
            <w:noWrap/>
          </w:tcPr>
          <w:p w14:paraId="66CDE102" w14:textId="77777777" w:rsidR="00450813" w:rsidRPr="00E062F1" w:rsidRDefault="00450813" w:rsidP="00682FEC">
            <w:pPr>
              <w:pStyle w:val="TAC"/>
              <w:rPr>
                <w:rFonts w:cs="Arial"/>
                <w:lang w:eastAsia="zh-CN"/>
              </w:rPr>
            </w:pPr>
            <w:r w:rsidRPr="00E062F1">
              <w:rPr>
                <w:rFonts w:eastAsia="Malgun Gothic"/>
                <w:kern w:val="2"/>
                <w:szCs w:val="24"/>
                <w:lang w:eastAsia="ko-KR"/>
              </w:rPr>
              <w:t>5</w:t>
            </w:r>
          </w:p>
        </w:tc>
        <w:tc>
          <w:tcPr>
            <w:tcW w:w="877" w:type="dxa"/>
            <w:shd w:val="clear" w:color="auto" w:fill="auto"/>
            <w:noWrap/>
          </w:tcPr>
          <w:p w14:paraId="033DEC69" w14:textId="77777777" w:rsidR="00450813" w:rsidRPr="00E062F1" w:rsidRDefault="00450813" w:rsidP="00682FEC">
            <w:pPr>
              <w:pStyle w:val="TAC"/>
              <w:rPr>
                <w:rFonts w:cs="Arial"/>
                <w:lang w:eastAsia="zh-CN"/>
              </w:rPr>
            </w:pPr>
            <w:r w:rsidRPr="00E062F1">
              <w:rPr>
                <w:rFonts w:eastAsia="Malgun Gothic"/>
                <w:kern w:val="2"/>
                <w:szCs w:val="24"/>
                <w:lang w:eastAsia="ko-KR"/>
              </w:rPr>
              <w:t>25</w:t>
            </w:r>
          </w:p>
        </w:tc>
        <w:tc>
          <w:tcPr>
            <w:tcW w:w="1299" w:type="dxa"/>
            <w:shd w:val="clear" w:color="auto" w:fill="auto"/>
            <w:noWrap/>
          </w:tcPr>
          <w:p w14:paraId="79A33415" w14:textId="77777777" w:rsidR="00450813" w:rsidRPr="00E062F1" w:rsidRDefault="00450813" w:rsidP="00682FEC">
            <w:pPr>
              <w:pStyle w:val="TAC"/>
              <w:rPr>
                <w:rFonts w:cs="Arial"/>
              </w:rPr>
            </w:pPr>
            <w:r w:rsidRPr="00E062F1">
              <w:rPr>
                <w:rFonts w:eastAsia="Malgun Gothic"/>
                <w:kern w:val="2"/>
                <w:szCs w:val="24"/>
                <w:lang w:eastAsia="ko-KR"/>
              </w:rPr>
              <w:t>1820</w:t>
            </w:r>
          </w:p>
        </w:tc>
        <w:tc>
          <w:tcPr>
            <w:tcW w:w="827" w:type="dxa"/>
            <w:shd w:val="clear" w:color="auto" w:fill="auto"/>
          </w:tcPr>
          <w:p w14:paraId="051215D3" w14:textId="77777777" w:rsidR="00450813" w:rsidRPr="00E062F1" w:rsidRDefault="00450813" w:rsidP="00682FEC">
            <w:pPr>
              <w:pStyle w:val="TAC"/>
              <w:rPr>
                <w:rFonts w:cs="Arial"/>
              </w:rPr>
            </w:pPr>
            <w:r w:rsidRPr="00E062F1">
              <w:rPr>
                <w:rFonts w:eastAsia="Malgun Gothic"/>
                <w:kern w:val="2"/>
                <w:szCs w:val="24"/>
                <w:lang w:eastAsia="ko-KR"/>
              </w:rPr>
              <w:t>16.5</w:t>
            </w:r>
          </w:p>
        </w:tc>
        <w:tc>
          <w:tcPr>
            <w:tcW w:w="1248" w:type="dxa"/>
            <w:shd w:val="clear" w:color="auto" w:fill="auto"/>
          </w:tcPr>
          <w:p w14:paraId="21DC045D" w14:textId="77777777" w:rsidR="00450813" w:rsidRPr="00E062F1" w:rsidRDefault="00450813" w:rsidP="00682FEC">
            <w:pPr>
              <w:pStyle w:val="TAC"/>
              <w:rPr>
                <w:rFonts w:cs="Arial"/>
              </w:rPr>
            </w:pPr>
            <w:r w:rsidRPr="00E062F1">
              <w:rPr>
                <w:rFonts w:eastAsia="Malgun Gothic"/>
                <w:kern w:val="2"/>
                <w:szCs w:val="24"/>
                <w:lang w:eastAsia="ko-KR"/>
              </w:rPr>
              <w:t>IMD3</w:t>
            </w:r>
          </w:p>
        </w:tc>
      </w:tr>
      <w:tr w:rsidR="00450813" w:rsidRPr="00E062F1" w14:paraId="2885CE18" w14:textId="77777777" w:rsidTr="00682FEC">
        <w:trPr>
          <w:trHeight w:val="54"/>
          <w:jc w:val="center"/>
        </w:trPr>
        <w:tc>
          <w:tcPr>
            <w:tcW w:w="2258" w:type="dxa"/>
            <w:tcBorders>
              <w:bottom w:val="nil"/>
            </w:tcBorders>
            <w:shd w:val="clear" w:color="auto" w:fill="auto"/>
          </w:tcPr>
          <w:p w14:paraId="6BE7F1A2" w14:textId="77777777" w:rsidR="00450813" w:rsidRPr="00E062F1" w:rsidRDefault="00450813" w:rsidP="00682FEC">
            <w:pPr>
              <w:pStyle w:val="TAC"/>
              <w:rPr>
                <w:rFonts w:eastAsia="MS Mincho"/>
              </w:rPr>
            </w:pPr>
            <w:r w:rsidRPr="00E062F1">
              <w:rPr>
                <w:lang w:eastAsia="ja-JP"/>
              </w:rPr>
              <w:t>DC</w:t>
            </w:r>
            <w:r w:rsidRPr="00E062F1">
              <w:t>_</w:t>
            </w:r>
            <w:r w:rsidRPr="00E062F1">
              <w:rPr>
                <w:rFonts w:eastAsia="Calibri Light"/>
              </w:rPr>
              <w:t>3</w:t>
            </w:r>
            <w:r w:rsidRPr="00E062F1">
              <w:t>A</w:t>
            </w:r>
            <w:r w:rsidRPr="00E062F1">
              <w:rPr>
                <w:rFonts w:eastAsia="Calibri Light"/>
              </w:rPr>
              <w:t>_</w:t>
            </w:r>
            <w:r w:rsidRPr="00E062F1">
              <w:rPr>
                <w:rFonts w:eastAsia="Calibri Light"/>
                <w:lang w:eastAsia="zh-CN"/>
              </w:rPr>
              <w:t>n8</w:t>
            </w:r>
            <w:r w:rsidRPr="00E062F1">
              <w:rPr>
                <w:rFonts w:eastAsia="Calibri Light"/>
              </w:rPr>
              <w:t>A</w:t>
            </w:r>
            <w:r w:rsidRPr="00E062F1">
              <w:rPr>
                <w:lang w:eastAsia="zh-CN"/>
              </w:rPr>
              <w:t>-</w:t>
            </w:r>
            <w:r w:rsidRPr="00E062F1">
              <w:rPr>
                <w:lang w:eastAsia="ja-JP"/>
              </w:rPr>
              <w:t>n</w:t>
            </w:r>
            <w:r w:rsidRPr="00E062F1">
              <w:rPr>
                <w:rFonts w:eastAsia="Calibri Light"/>
              </w:rPr>
              <w:t>78</w:t>
            </w:r>
            <w:r w:rsidRPr="00E062F1">
              <w:t>A</w:t>
            </w:r>
          </w:p>
        </w:tc>
        <w:tc>
          <w:tcPr>
            <w:tcW w:w="867" w:type="dxa"/>
            <w:shd w:val="clear" w:color="auto" w:fill="auto"/>
          </w:tcPr>
          <w:p w14:paraId="3C2DD1E2" w14:textId="77777777" w:rsidR="00450813" w:rsidRPr="00E062F1" w:rsidRDefault="00450813" w:rsidP="00682FEC">
            <w:pPr>
              <w:pStyle w:val="TAC"/>
              <w:rPr>
                <w:rFonts w:eastAsia="Malgun Gothic"/>
                <w:lang w:eastAsia="ko-KR"/>
              </w:rPr>
            </w:pPr>
            <w:r w:rsidRPr="00E062F1">
              <w:rPr>
                <w:rFonts w:eastAsia="Calibri Light"/>
              </w:rPr>
              <w:t>3</w:t>
            </w:r>
          </w:p>
        </w:tc>
        <w:tc>
          <w:tcPr>
            <w:tcW w:w="1167" w:type="dxa"/>
            <w:shd w:val="clear" w:color="auto" w:fill="auto"/>
            <w:noWrap/>
          </w:tcPr>
          <w:p w14:paraId="44D992A8" w14:textId="77777777" w:rsidR="00450813" w:rsidRPr="00E062F1" w:rsidRDefault="00450813" w:rsidP="00682FEC">
            <w:pPr>
              <w:pStyle w:val="TAC"/>
              <w:rPr>
                <w:rFonts w:eastAsia="Malgun Gothic"/>
                <w:kern w:val="2"/>
                <w:szCs w:val="24"/>
                <w:lang w:eastAsia="ko-KR"/>
              </w:rPr>
            </w:pPr>
            <w:r w:rsidRPr="00E062F1">
              <w:t>1740</w:t>
            </w:r>
          </w:p>
        </w:tc>
        <w:tc>
          <w:tcPr>
            <w:tcW w:w="746" w:type="dxa"/>
            <w:shd w:val="clear" w:color="auto" w:fill="auto"/>
            <w:noWrap/>
          </w:tcPr>
          <w:p w14:paraId="69DC22C7"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3D2F0DC6"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51304AD5" w14:textId="77777777" w:rsidR="00450813" w:rsidRPr="00E062F1" w:rsidRDefault="00450813" w:rsidP="00682FEC">
            <w:pPr>
              <w:pStyle w:val="TAC"/>
              <w:rPr>
                <w:rFonts w:eastAsia="Malgun Gothic"/>
                <w:kern w:val="2"/>
                <w:szCs w:val="24"/>
                <w:lang w:eastAsia="ko-KR"/>
              </w:rPr>
            </w:pPr>
            <w:r w:rsidRPr="00E062F1">
              <w:t>1835</w:t>
            </w:r>
          </w:p>
        </w:tc>
        <w:tc>
          <w:tcPr>
            <w:tcW w:w="827" w:type="dxa"/>
            <w:shd w:val="clear" w:color="auto" w:fill="auto"/>
          </w:tcPr>
          <w:p w14:paraId="44B3A86B"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3B50DEF2" w14:textId="77777777" w:rsidR="00450813" w:rsidRPr="00E062F1" w:rsidRDefault="00450813" w:rsidP="00682FEC">
            <w:pPr>
              <w:pStyle w:val="TAC"/>
              <w:rPr>
                <w:rFonts w:eastAsia="Malgun Gothic"/>
                <w:kern w:val="2"/>
                <w:szCs w:val="24"/>
                <w:lang w:eastAsia="ko-KR"/>
              </w:rPr>
            </w:pPr>
            <w:r w:rsidRPr="00E062F1">
              <w:rPr>
                <w:szCs w:val="24"/>
              </w:rPr>
              <w:t>N/A</w:t>
            </w:r>
          </w:p>
        </w:tc>
      </w:tr>
      <w:tr w:rsidR="00450813" w:rsidRPr="00E062F1" w14:paraId="6B30BB85" w14:textId="77777777" w:rsidTr="00682FEC">
        <w:trPr>
          <w:trHeight w:val="54"/>
          <w:jc w:val="center"/>
        </w:trPr>
        <w:tc>
          <w:tcPr>
            <w:tcW w:w="2258" w:type="dxa"/>
            <w:tcBorders>
              <w:top w:val="nil"/>
              <w:bottom w:val="nil"/>
            </w:tcBorders>
            <w:shd w:val="clear" w:color="auto" w:fill="auto"/>
          </w:tcPr>
          <w:p w14:paraId="304042F0" w14:textId="77777777" w:rsidR="00450813" w:rsidRPr="00E062F1" w:rsidRDefault="00450813" w:rsidP="00682FEC">
            <w:pPr>
              <w:pStyle w:val="TAC"/>
              <w:rPr>
                <w:rFonts w:eastAsia="MS Mincho"/>
              </w:rPr>
            </w:pPr>
          </w:p>
        </w:tc>
        <w:tc>
          <w:tcPr>
            <w:tcW w:w="867" w:type="dxa"/>
            <w:shd w:val="clear" w:color="auto" w:fill="auto"/>
          </w:tcPr>
          <w:p w14:paraId="2C54D152" w14:textId="77777777" w:rsidR="00450813" w:rsidRPr="00E062F1" w:rsidRDefault="00450813" w:rsidP="00682FEC">
            <w:pPr>
              <w:pStyle w:val="TAC"/>
              <w:rPr>
                <w:rFonts w:eastAsia="Malgun Gothic"/>
                <w:lang w:eastAsia="ko-KR"/>
              </w:rPr>
            </w:pPr>
            <w:r w:rsidRPr="00E062F1">
              <w:rPr>
                <w:rFonts w:eastAsia="Calibri Light"/>
              </w:rPr>
              <w:t>n8</w:t>
            </w:r>
          </w:p>
        </w:tc>
        <w:tc>
          <w:tcPr>
            <w:tcW w:w="1167" w:type="dxa"/>
            <w:shd w:val="clear" w:color="auto" w:fill="auto"/>
            <w:noWrap/>
          </w:tcPr>
          <w:p w14:paraId="4CEF125A" w14:textId="77777777" w:rsidR="00450813" w:rsidRPr="00E062F1" w:rsidRDefault="00450813" w:rsidP="00682FEC">
            <w:pPr>
              <w:pStyle w:val="TAC"/>
              <w:rPr>
                <w:rFonts w:eastAsia="Malgun Gothic"/>
                <w:kern w:val="2"/>
                <w:szCs w:val="24"/>
                <w:lang w:eastAsia="ko-KR"/>
              </w:rPr>
            </w:pPr>
            <w:r w:rsidRPr="00E062F1">
              <w:t>900</w:t>
            </w:r>
          </w:p>
        </w:tc>
        <w:tc>
          <w:tcPr>
            <w:tcW w:w="746" w:type="dxa"/>
            <w:shd w:val="clear" w:color="auto" w:fill="auto"/>
            <w:noWrap/>
          </w:tcPr>
          <w:p w14:paraId="0A9FDF30"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3241FBC5"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28648B69" w14:textId="77777777" w:rsidR="00450813" w:rsidRPr="00E062F1" w:rsidRDefault="00450813" w:rsidP="00682FEC">
            <w:pPr>
              <w:pStyle w:val="TAC"/>
              <w:rPr>
                <w:rFonts w:eastAsia="Malgun Gothic"/>
                <w:kern w:val="2"/>
                <w:szCs w:val="24"/>
                <w:lang w:eastAsia="ko-KR"/>
              </w:rPr>
            </w:pPr>
            <w:r w:rsidRPr="00E062F1">
              <w:t>945</w:t>
            </w:r>
          </w:p>
        </w:tc>
        <w:tc>
          <w:tcPr>
            <w:tcW w:w="827" w:type="dxa"/>
            <w:shd w:val="clear" w:color="auto" w:fill="auto"/>
          </w:tcPr>
          <w:p w14:paraId="344502A1"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568298E7" w14:textId="77777777" w:rsidR="00450813" w:rsidRPr="00E062F1" w:rsidRDefault="00450813" w:rsidP="00682FEC">
            <w:pPr>
              <w:pStyle w:val="TAC"/>
              <w:rPr>
                <w:rFonts w:eastAsia="Malgun Gothic"/>
                <w:kern w:val="2"/>
                <w:szCs w:val="24"/>
                <w:lang w:eastAsia="ko-KR"/>
              </w:rPr>
            </w:pPr>
            <w:r w:rsidRPr="00E062F1">
              <w:rPr>
                <w:szCs w:val="24"/>
              </w:rPr>
              <w:t>N/A</w:t>
            </w:r>
          </w:p>
        </w:tc>
      </w:tr>
      <w:tr w:rsidR="00450813" w:rsidRPr="00E062F1" w14:paraId="3AEE7ACD" w14:textId="77777777" w:rsidTr="00682FEC">
        <w:trPr>
          <w:trHeight w:val="54"/>
          <w:jc w:val="center"/>
        </w:trPr>
        <w:tc>
          <w:tcPr>
            <w:tcW w:w="2258" w:type="dxa"/>
            <w:tcBorders>
              <w:top w:val="nil"/>
              <w:bottom w:val="single" w:sz="4" w:space="0" w:color="auto"/>
            </w:tcBorders>
            <w:shd w:val="clear" w:color="auto" w:fill="auto"/>
          </w:tcPr>
          <w:p w14:paraId="4796C2D8" w14:textId="77777777" w:rsidR="00450813" w:rsidRPr="00E062F1" w:rsidRDefault="00450813" w:rsidP="00682FEC">
            <w:pPr>
              <w:pStyle w:val="TAC"/>
              <w:rPr>
                <w:rFonts w:eastAsia="MS Mincho"/>
              </w:rPr>
            </w:pPr>
          </w:p>
        </w:tc>
        <w:tc>
          <w:tcPr>
            <w:tcW w:w="867" w:type="dxa"/>
            <w:shd w:val="clear" w:color="auto" w:fill="auto"/>
          </w:tcPr>
          <w:p w14:paraId="7DBDB71A" w14:textId="77777777" w:rsidR="00450813" w:rsidRPr="00E062F1" w:rsidRDefault="00450813" w:rsidP="00682FEC">
            <w:pPr>
              <w:pStyle w:val="TAC"/>
              <w:rPr>
                <w:rFonts w:eastAsia="Malgun Gothic"/>
                <w:lang w:eastAsia="ko-KR"/>
              </w:rPr>
            </w:pPr>
            <w:r w:rsidRPr="00E062F1">
              <w:rPr>
                <w:rFonts w:eastAsia="Calibri Light"/>
              </w:rPr>
              <w:t>n78</w:t>
            </w:r>
          </w:p>
        </w:tc>
        <w:tc>
          <w:tcPr>
            <w:tcW w:w="1167" w:type="dxa"/>
            <w:shd w:val="clear" w:color="auto" w:fill="auto"/>
            <w:noWrap/>
          </w:tcPr>
          <w:p w14:paraId="72264A17" w14:textId="77777777" w:rsidR="00450813" w:rsidRPr="00E062F1" w:rsidRDefault="00450813" w:rsidP="00682FEC">
            <w:pPr>
              <w:pStyle w:val="TAC"/>
              <w:rPr>
                <w:rFonts w:eastAsia="Malgun Gothic"/>
                <w:kern w:val="2"/>
                <w:szCs w:val="24"/>
                <w:lang w:eastAsia="ko-KR"/>
              </w:rPr>
            </w:pPr>
            <w:r w:rsidRPr="00E062F1">
              <w:t>3540</w:t>
            </w:r>
          </w:p>
        </w:tc>
        <w:tc>
          <w:tcPr>
            <w:tcW w:w="746" w:type="dxa"/>
            <w:shd w:val="clear" w:color="auto" w:fill="auto"/>
            <w:noWrap/>
          </w:tcPr>
          <w:p w14:paraId="41F5590E" w14:textId="77777777" w:rsidR="00450813" w:rsidRPr="00E062F1" w:rsidRDefault="00450813" w:rsidP="00682FEC">
            <w:pPr>
              <w:pStyle w:val="TAC"/>
              <w:rPr>
                <w:rFonts w:eastAsia="Malgun Gothic"/>
                <w:kern w:val="2"/>
                <w:szCs w:val="24"/>
                <w:lang w:eastAsia="ko-KR"/>
              </w:rPr>
            </w:pPr>
            <w:r w:rsidRPr="00E062F1">
              <w:t>10</w:t>
            </w:r>
          </w:p>
        </w:tc>
        <w:tc>
          <w:tcPr>
            <w:tcW w:w="877" w:type="dxa"/>
            <w:shd w:val="clear" w:color="auto" w:fill="auto"/>
            <w:noWrap/>
          </w:tcPr>
          <w:p w14:paraId="7C663BEF" w14:textId="77777777" w:rsidR="00450813" w:rsidRPr="00E062F1" w:rsidRDefault="00450813" w:rsidP="00682FEC">
            <w:pPr>
              <w:pStyle w:val="TAC"/>
              <w:rPr>
                <w:rFonts w:eastAsia="Malgun Gothic"/>
                <w:kern w:val="2"/>
                <w:szCs w:val="24"/>
                <w:lang w:eastAsia="ko-KR"/>
              </w:rPr>
            </w:pPr>
            <w:r w:rsidRPr="00E062F1">
              <w:t>50</w:t>
            </w:r>
          </w:p>
        </w:tc>
        <w:tc>
          <w:tcPr>
            <w:tcW w:w="1299" w:type="dxa"/>
            <w:shd w:val="clear" w:color="auto" w:fill="auto"/>
            <w:noWrap/>
          </w:tcPr>
          <w:p w14:paraId="79163575" w14:textId="77777777" w:rsidR="00450813" w:rsidRPr="00E062F1" w:rsidRDefault="00450813" w:rsidP="00682FEC">
            <w:pPr>
              <w:pStyle w:val="TAC"/>
              <w:rPr>
                <w:rFonts w:eastAsia="Malgun Gothic"/>
                <w:kern w:val="2"/>
                <w:szCs w:val="24"/>
                <w:lang w:eastAsia="ko-KR"/>
              </w:rPr>
            </w:pPr>
            <w:r w:rsidRPr="00E062F1">
              <w:t>3540</w:t>
            </w:r>
          </w:p>
        </w:tc>
        <w:tc>
          <w:tcPr>
            <w:tcW w:w="827" w:type="dxa"/>
            <w:shd w:val="clear" w:color="auto" w:fill="auto"/>
          </w:tcPr>
          <w:p w14:paraId="640DD099" w14:textId="77777777" w:rsidR="00450813" w:rsidRPr="00E062F1" w:rsidRDefault="00450813" w:rsidP="00682FEC">
            <w:pPr>
              <w:pStyle w:val="TAC"/>
              <w:rPr>
                <w:rFonts w:eastAsia="Malgun Gothic"/>
                <w:kern w:val="2"/>
                <w:szCs w:val="24"/>
                <w:lang w:eastAsia="ko-KR"/>
              </w:rPr>
            </w:pPr>
            <w:r w:rsidRPr="00E062F1">
              <w:t>16.3</w:t>
            </w:r>
          </w:p>
        </w:tc>
        <w:tc>
          <w:tcPr>
            <w:tcW w:w="1248" w:type="dxa"/>
            <w:shd w:val="clear" w:color="auto" w:fill="auto"/>
          </w:tcPr>
          <w:p w14:paraId="01086A9B" w14:textId="77777777" w:rsidR="00450813" w:rsidRPr="00E062F1" w:rsidRDefault="00450813" w:rsidP="00682FEC">
            <w:pPr>
              <w:pStyle w:val="TAC"/>
              <w:rPr>
                <w:rFonts w:eastAsia="Malgun Gothic"/>
                <w:kern w:val="2"/>
                <w:szCs w:val="24"/>
                <w:lang w:eastAsia="ko-KR"/>
              </w:rPr>
            </w:pPr>
            <w:r w:rsidRPr="00E062F1">
              <w:rPr>
                <w:szCs w:val="24"/>
              </w:rPr>
              <w:t>IMD3</w:t>
            </w:r>
          </w:p>
        </w:tc>
      </w:tr>
      <w:tr w:rsidR="00450813" w:rsidRPr="00E062F1" w14:paraId="5FE204F0" w14:textId="77777777" w:rsidTr="00682FEC">
        <w:trPr>
          <w:trHeight w:val="54"/>
          <w:jc w:val="center"/>
        </w:trPr>
        <w:tc>
          <w:tcPr>
            <w:tcW w:w="2258" w:type="dxa"/>
            <w:tcBorders>
              <w:bottom w:val="nil"/>
            </w:tcBorders>
            <w:shd w:val="clear" w:color="auto" w:fill="auto"/>
          </w:tcPr>
          <w:p w14:paraId="69E9D0AE" w14:textId="77777777" w:rsidR="00450813" w:rsidRPr="00E062F1" w:rsidRDefault="00450813" w:rsidP="00682FEC">
            <w:pPr>
              <w:pStyle w:val="TAC"/>
              <w:rPr>
                <w:rFonts w:eastAsia="MS Mincho"/>
              </w:rPr>
            </w:pPr>
            <w:r w:rsidRPr="00E062F1">
              <w:rPr>
                <w:rFonts w:cs="Arial"/>
              </w:rPr>
              <w:t>DC_</w:t>
            </w:r>
            <w:r w:rsidRPr="00E062F1">
              <w:rPr>
                <w:rFonts w:cs="Arial"/>
                <w:lang w:eastAsia="zh-CN"/>
              </w:rPr>
              <w:t>3</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79</w:t>
            </w:r>
            <w:r w:rsidRPr="00E062F1">
              <w:rPr>
                <w:rFonts w:cs="Arial"/>
              </w:rPr>
              <w:t>A</w:t>
            </w:r>
          </w:p>
        </w:tc>
        <w:tc>
          <w:tcPr>
            <w:tcW w:w="867" w:type="dxa"/>
            <w:shd w:val="clear" w:color="auto" w:fill="auto"/>
          </w:tcPr>
          <w:p w14:paraId="49F79015" w14:textId="77777777" w:rsidR="00450813" w:rsidRPr="00E062F1" w:rsidRDefault="00450813" w:rsidP="00682FEC">
            <w:pPr>
              <w:pStyle w:val="TAC"/>
              <w:rPr>
                <w:rFonts w:eastAsia="MS Mincho"/>
              </w:rPr>
            </w:pPr>
            <w:r w:rsidRPr="00E062F1">
              <w:rPr>
                <w:rFonts w:cs="Arial"/>
              </w:rPr>
              <w:t>3</w:t>
            </w:r>
          </w:p>
        </w:tc>
        <w:tc>
          <w:tcPr>
            <w:tcW w:w="1167" w:type="dxa"/>
            <w:shd w:val="clear" w:color="auto" w:fill="auto"/>
            <w:noWrap/>
          </w:tcPr>
          <w:p w14:paraId="395F4C8C" w14:textId="77777777" w:rsidR="00450813" w:rsidRPr="00E062F1" w:rsidRDefault="00450813" w:rsidP="00682FEC">
            <w:pPr>
              <w:pStyle w:val="TAC"/>
              <w:rPr>
                <w:rFonts w:eastAsia="MS Mincho"/>
              </w:rPr>
            </w:pPr>
            <w:r w:rsidRPr="00E062F1">
              <w:rPr>
                <w:rFonts w:cs="Arial"/>
              </w:rPr>
              <w:t>17</w:t>
            </w:r>
            <w:r w:rsidRPr="00E062F1">
              <w:rPr>
                <w:rFonts w:cs="Arial"/>
                <w:lang w:eastAsia="ja-JP"/>
              </w:rPr>
              <w:t>55</w:t>
            </w:r>
          </w:p>
        </w:tc>
        <w:tc>
          <w:tcPr>
            <w:tcW w:w="746" w:type="dxa"/>
            <w:shd w:val="clear" w:color="auto" w:fill="auto"/>
            <w:noWrap/>
          </w:tcPr>
          <w:p w14:paraId="18086550"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1523685C"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0A67510A" w14:textId="77777777" w:rsidR="00450813" w:rsidRPr="00E062F1" w:rsidRDefault="00450813" w:rsidP="00682FEC">
            <w:pPr>
              <w:pStyle w:val="TAC"/>
              <w:rPr>
                <w:rFonts w:eastAsia="MS Mincho"/>
              </w:rPr>
            </w:pPr>
            <w:r w:rsidRPr="00E062F1">
              <w:rPr>
                <w:rFonts w:cs="Arial"/>
              </w:rPr>
              <w:t>1850</w:t>
            </w:r>
          </w:p>
        </w:tc>
        <w:tc>
          <w:tcPr>
            <w:tcW w:w="827" w:type="dxa"/>
            <w:shd w:val="clear" w:color="auto" w:fill="auto"/>
          </w:tcPr>
          <w:p w14:paraId="389CA847"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6CF075BF" w14:textId="77777777" w:rsidR="00450813" w:rsidRPr="00E062F1" w:rsidRDefault="00450813" w:rsidP="00682FEC">
            <w:pPr>
              <w:pStyle w:val="TAC"/>
            </w:pPr>
            <w:r w:rsidRPr="00E062F1">
              <w:rPr>
                <w:rFonts w:cs="Arial"/>
              </w:rPr>
              <w:t>N/A</w:t>
            </w:r>
          </w:p>
        </w:tc>
      </w:tr>
      <w:tr w:rsidR="00450813" w:rsidRPr="00E062F1" w14:paraId="3DF2259F" w14:textId="77777777" w:rsidTr="00682FEC">
        <w:trPr>
          <w:trHeight w:val="54"/>
          <w:jc w:val="center"/>
        </w:trPr>
        <w:tc>
          <w:tcPr>
            <w:tcW w:w="2258" w:type="dxa"/>
            <w:tcBorders>
              <w:top w:val="nil"/>
              <w:bottom w:val="nil"/>
            </w:tcBorders>
            <w:shd w:val="clear" w:color="auto" w:fill="auto"/>
          </w:tcPr>
          <w:p w14:paraId="7CE46265" w14:textId="77777777" w:rsidR="00450813" w:rsidRPr="00E062F1" w:rsidRDefault="00450813" w:rsidP="00682FEC">
            <w:pPr>
              <w:pStyle w:val="TAC"/>
              <w:rPr>
                <w:rFonts w:eastAsia="MS Mincho"/>
              </w:rPr>
            </w:pPr>
          </w:p>
        </w:tc>
        <w:tc>
          <w:tcPr>
            <w:tcW w:w="867" w:type="dxa"/>
            <w:shd w:val="clear" w:color="auto" w:fill="auto"/>
          </w:tcPr>
          <w:p w14:paraId="609FBC84" w14:textId="77777777" w:rsidR="00450813" w:rsidRPr="00E062F1" w:rsidRDefault="00450813" w:rsidP="00682FEC">
            <w:pPr>
              <w:pStyle w:val="TAC"/>
              <w:rPr>
                <w:rFonts w:eastAsia="MS Mincho"/>
              </w:rPr>
            </w:pPr>
            <w:r w:rsidRPr="00E062F1">
              <w:rPr>
                <w:rFonts w:cs="Arial"/>
              </w:rPr>
              <w:t>n79</w:t>
            </w:r>
          </w:p>
        </w:tc>
        <w:tc>
          <w:tcPr>
            <w:tcW w:w="1167" w:type="dxa"/>
            <w:shd w:val="clear" w:color="auto" w:fill="auto"/>
            <w:noWrap/>
          </w:tcPr>
          <w:p w14:paraId="6B100FA8" w14:textId="77777777" w:rsidR="00450813" w:rsidRPr="00E062F1" w:rsidRDefault="00450813" w:rsidP="00682FEC">
            <w:pPr>
              <w:pStyle w:val="TAC"/>
              <w:rPr>
                <w:rFonts w:eastAsia="MS Mincho"/>
              </w:rPr>
            </w:pPr>
            <w:r w:rsidRPr="00E062F1">
              <w:rPr>
                <w:rFonts w:cs="Arial"/>
              </w:rPr>
              <w:t>4465</w:t>
            </w:r>
          </w:p>
        </w:tc>
        <w:tc>
          <w:tcPr>
            <w:tcW w:w="746" w:type="dxa"/>
            <w:shd w:val="clear" w:color="auto" w:fill="auto"/>
            <w:noWrap/>
          </w:tcPr>
          <w:p w14:paraId="62359BF6" w14:textId="77777777" w:rsidR="00450813" w:rsidRPr="00E062F1" w:rsidRDefault="00450813" w:rsidP="00682FEC">
            <w:pPr>
              <w:pStyle w:val="TAC"/>
              <w:rPr>
                <w:rFonts w:eastAsia="MS Mincho"/>
              </w:rPr>
            </w:pPr>
            <w:r w:rsidRPr="00E062F1">
              <w:rPr>
                <w:rFonts w:cs="Arial"/>
                <w:lang w:eastAsia="zh-CN"/>
              </w:rPr>
              <w:t>40</w:t>
            </w:r>
          </w:p>
        </w:tc>
        <w:tc>
          <w:tcPr>
            <w:tcW w:w="877" w:type="dxa"/>
            <w:shd w:val="clear" w:color="auto" w:fill="auto"/>
            <w:noWrap/>
          </w:tcPr>
          <w:p w14:paraId="3DAD16FE" w14:textId="77777777" w:rsidR="00450813" w:rsidRPr="00E062F1" w:rsidRDefault="00450813" w:rsidP="00682FEC">
            <w:pPr>
              <w:pStyle w:val="TAC"/>
              <w:rPr>
                <w:rFonts w:eastAsia="MS Mincho"/>
              </w:rPr>
            </w:pPr>
            <w:r w:rsidRPr="00E062F1">
              <w:rPr>
                <w:rFonts w:cs="Arial"/>
                <w:lang w:eastAsia="zh-CN"/>
              </w:rPr>
              <w:t>216</w:t>
            </w:r>
          </w:p>
        </w:tc>
        <w:tc>
          <w:tcPr>
            <w:tcW w:w="1299" w:type="dxa"/>
            <w:shd w:val="clear" w:color="auto" w:fill="auto"/>
            <w:noWrap/>
          </w:tcPr>
          <w:p w14:paraId="3457D3F5" w14:textId="77777777" w:rsidR="00450813" w:rsidRPr="00E062F1" w:rsidRDefault="00450813" w:rsidP="00682FEC">
            <w:pPr>
              <w:pStyle w:val="TAC"/>
              <w:rPr>
                <w:rFonts w:eastAsia="MS Mincho"/>
              </w:rPr>
            </w:pPr>
            <w:r w:rsidRPr="00E062F1">
              <w:rPr>
                <w:rFonts w:cs="Arial"/>
              </w:rPr>
              <w:t>4465</w:t>
            </w:r>
          </w:p>
        </w:tc>
        <w:tc>
          <w:tcPr>
            <w:tcW w:w="827" w:type="dxa"/>
            <w:shd w:val="clear" w:color="auto" w:fill="auto"/>
          </w:tcPr>
          <w:p w14:paraId="286B34FF"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33DCF00E" w14:textId="77777777" w:rsidR="00450813" w:rsidRPr="00E062F1" w:rsidRDefault="00450813" w:rsidP="00682FEC">
            <w:pPr>
              <w:pStyle w:val="TAC"/>
            </w:pPr>
            <w:r w:rsidRPr="00E062F1">
              <w:rPr>
                <w:rFonts w:cs="Arial"/>
              </w:rPr>
              <w:t>N/A</w:t>
            </w:r>
          </w:p>
        </w:tc>
      </w:tr>
      <w:tr w:rsidR="00450813" w:rsidRPr="00E062F1" w14:paraId="33EDDB84" w14:textId="77777777" w:rsidTr="00682FEC">
        <w:trPr>
          <w:trHeight w:val="54"/>
          <w:jc w:val="center"/>
        </w:trPr>
        <w:tc>
          <w:tcPr>
            <w:tcW w:w="2258" w:type="dxa"/>
            <w:tcBorders>
              <w:top w:val="nil"/>
              <w:bottom w:val="single" w:sz="4" w:space="0" w:color="auto"/>
            </w:tcBorders>
            <w:shd w:val="clear" w:color="auto" w:fill="auto"/>
          </w:tcPr>
          <w:p w14:paraId="0D9A2B1E" w14:textId="77777777" w:rsidR="00450813" w:rsidRPr="00E062F1" w:rsidRDefault="00450813" w:rsidP="00682FEC">
            <w:pPr>
              <w:pStyle w:val="TAC"/>
              <w:rPr>
                <w:rFonts w:eastAsia="MS Mincho"/>
              </w:rPr>
            </w:pPr>
          </w:p>
        </w:tc>
        <w:tc>
          <w:tcPr>
            <w:tcW w:w="867" w:type="dxa"/>
            <w:shd w:val="clear" w:color="auto" w:fill="auto"/>
          </w:tcPr>
          <w:p w14:paraId="6E74D604" w14:textId="77777777" w:rsidR="00450813" w:rsidRPr="00E062F1" w:rsidRDefault="00450813" w:rsidP="00682FEC">
            <w:pPr>
              <w:pStyle w:val="TAC"/>
              <w:rPr>
                <w:rFonts w:eastAsia="MS Mincho"/>
              </w:rPr>
            </w:pPr>
            <w:r w:rsidRPr="00E062F1">
              <w:rPr>
                <w:rFonts w:cs="Arial"/>
              </w:rPr>
              <w:t>8</w:t>
            </w:r>
          </w:p>
        </w:tc>
        <w:tc>
          <w:tcPr>
            <w:tcW w:w="1167" w:type="dxa"/>
            <w:shd w:val="clear" w:color="auto" w:fill="auto"/>
            <w:noWrap/>
          </w:tcPr>
          <w:p w14:paraId="13435988" w14:textId="77777777" w:rsidR="00450813" w:rsidRPr="00E062F1" w:rsidRDefault="00450813" w:rsidP="00682FEC">
            <w:pPr>
              <w:pStyle w:val="TAC"/>
              <w:rPr>
                <w:rFonts w:eastAsia="MS Mincho"/>
              </w:rPr>
            </w:pPr>
            <w:r w:rsidRPr="00E062F1">
              <w:rPr>
                <w:rFonts w:cs="Arial"/>
              </w:rPr>
              <w:t>910</w:t>
            </w:r>
          </w:p>
        </w:tc>
        <w:tc>
          <w:tcPr>
            <w:tcW w:w="746" w:type="dxa"/>
            <w:shd w:val="clear" w:color="auto" w:fill="auto"/>
            <w:noWrap/>
          </w:tcPr>
          <w:p w14:paraId="19CE7679"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20A3BF0D"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44E506F3" w14:textId="77777777" w:rsidR="00450813" w:rsidRPr="00E062F1" w:rsidRDefault="00450813" w:rsidP="00682FEC">
            <w:pPr>
              <w:pStyle w:val="TAC"/>
              <w:rPr>
                <w:rFonts w:eastAsia="MS Mincho"/>
              </w:rPr>
            </w:pPr>
            <w:r w:rsidRPr="00E062F1">
              <w:rPr>
                <w:rFonts w:cs="Arial"/>
              </w:rPr>
              <w:t>955</w:t>
            </w:r>
          </w:p>
        </w:tc>
        <w:tc>
          <w:tcPr>
            <w:tcW w:w="827" w:type="dxa"/>
            <w:shd w:val="clear" w:color="auto" w:fill="auto"/>
          </w:tcPr>
          <w:p w14:paraId="21487F15" w14:textId="77777777" w:rsidR="00450813" w:rsidRPr="00E062F1" w:rsidRDefault="00450813" w:rsidP="00682FEC">
            <w:pPr>
              <w:pStyle w:val="TAC"/>
              <w:rPr>
                <w:rFonts w:eastAsia="Malgun Gothic"/>
                <w:lang w:eastAsia="ko-KR"/>
              </w:rPr>
            </w:pPr>
            <w:r w:rsidRPr="00E062F1">
              <w:rPr>
                <w:rFonts w:cs="Arial"/>
              </w:rPr>
              <w:t>15.3</w:t>
            </w:r>
          </w:p>
        </w:tc>
        <w:tc>
          <w:tcPr>
            <w:tcW w:w="1248" w:type="dxa"/>
            <w:shd w:val="clear" w:color="auto" w:fill="auto"/>
          </w:tcPr>
          <w:p w14:paraId="75400432" w14:textId="77777777" w:rsidR="00450813" w:rsidRPr="00E062F1" w:rsidRDefault="00450813" w:rsidP="00682FEC">
            <w:pPr>
              <w:pStyle w:val="TAC"/>
            </w:pPr>
            <w:r w:rsidRPr="00E062F1">
              <w:rPr>
                <w:rFonts w:cs="Arial"/>
              </w:rPr>
              <w:t>IMD3</w:t>
            </w:r>
          </w:p>
        </w:tc>
      </w:tr>
      <w:tr w:rsidR="00450813" w:rsidRPr="00E062F1" w14:paraId="679AAB2B" w14:textId="77777777" w:rsidTr="00682FEC">
        <w:trPr>
          <w:trHeight w:val="54"/>
          <w:jc w:val="center"/>
        </w:trPr>
        <w:tc>
          <w:tcPr>
            <w:tcW w:w="2258" w:type="dxa"/>
            <w:tcBorders>
              <w:bottom w:val="nil"/>
            </w:tcBorders>
            <w:shd w:val="clear" w:color="auto" w:fill="auto"/>
          </w:tcPr>
          <w:p w14:paraId="470B196A" w14:textId="77777777" w:rsidR="00450813" w:rsidRPr="00E062F1" w:rsidRDefault="00450813" w:rsidP="00682FEC">
            <w:pPr>
              <w:pStyle w:val="TAC"/>
              <w:rPr>
                <w:rFonts w:eastAsia="MS Mincho"/>
              </w:rPr>
            </w:pPr>
            <w:r w:rsidRPr="00E062F1">
              <w:rPr>
                <w:rFonts w:cs="Arial"/>
              </w:rPr>
              <w:t>DC_</w:t>
            </w:r>
            <w:r w:rsidRPr="00E062F1">
              <w:rPr>
                <w:rFonts w:cs="Arial"/>
                <w:lang w:eastAsia="zh-CN"/>
              </w:rPr>
              <w:t>3</w:t>
            </w:r>
            <w:r w:rsidRPr="00E062F1">
              <w:rPr>
                <w:rFonts w:cs="Arial"/>
              </w:rPr>
              <w:t>A-</w:t>
            </w:r>
            <w:r w:rsidRPr="00E062F1">
              <w:rPr>
                <w:rFonts w:eastAsia="Malgun Gothic" w:cs="Arial"/>
                <w:lang w:eastAsia="ko-KR"/>
              </w:rPr>
              <w:t>8A_</w:t>
            </w:r>
            <w:r w:rsidRPr="00E062F1">
              <w:rPr>
                <w:rFonts w:cs="Arial"/>
              </w:rPr>
              <w:t>n</w:t>
            </w:r>
            <w:r w:rsidRPr="00E062F1">
              <w:rPr>
                <w:rFonts w:eastAsia="Malgun Gothic" w:cs="Arial"/>
                <w:lang w:eastAsia="ko-KR"/>
              </w:rPr>
              <w:t>79</w:t>
            </w:r>
            <w:r w:rsidRPr="00E062F1">
              <w:rPr>
                <w:rFonts w:cs="Arial"/>
              </w:rPr>
              <w:t>A</w:t>
            </w:r>
          </w:p>
        </w:tc>
        <w:tc>
          <w:tcPr>
            <w:tcW w:w="867" w:type="dxa"/>
            <w:shd w:val="clear" w:color="auto" w:fill="auto"/>
          </w:tcPr>
          <w:p w14:paraId="0FDAD5C5" w14:textId="77777777" w:rsidR="00450813" w:rsidRPr="00E062F1" w:rsidRDefault="00450813" w:rsidP="00682FEC">
            <w:pPr>
              <w:pStyle w:val="TAC"/>
              <w:rPr>
                <w:rFonts w:eastAsia="MS Mincho"/>
              </w:rPr>
            </w:pPr>
            <w:r w:rsidRPr="00E062F1">
              <w:rPr>
                <w:rFonts w:cs="Arial"/>
              </w:rPr>
              <w:t>8</w:t>
            </w:r>
          </w:p>
        </w:tc>
        <w:tc>
          <w:tcPr>
            <w:tcW w:w="1167" w:type="dxa"/>
            <w:shd w:val="clear" w:color="auto" w:fill="auto"/>
            <w:noWrap/>
          </w:tcPr>
          <w:p w14:paraId="5947AD5F" w14:textId="77777777" w:rsidR="00450813" w:rsidRPr="00E062F1" w:rsidRDefault="00450813" w:rsidP="00682FEC">
            <w:pPr>
              <w:pStyle w:val="TAC"/>
              <w:rPr>
                <w:rFonts w:eastAsia="MS Mincho"/>
              </w:rPr>
            </w:pPr>
            <w:r w:rsidRPr="00E062F1">
              <w:rPr>
                <w:rFonts w:cs="Arial"/>
              </w:rPr>
              <w:t>910</w:t>
            </w:r>
          </w:p>
        </w:tc>
        <w:tc>
          <w:tcPr>
            <w:tcW w:w="746" w:type="dxa"/>
            <w:shd w:val="clear" w:color="auto" w:fill="auto"/>
            <w:noWrap/>
          </w:tcPr>
          <w:p w14:paraId="2DD3084E"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13F2564E"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52E5AA21" w14:textId="77777777" w:rsidR="00450813" w:rsidRPr="00E062F1" w:rsidRDefault="00450813" w:rsidP="00682FEC">
            <w:pPr>
              <w:pStyle w:val="TAC"/>
              <w:rPr>
                <w:rFonts w:eastAsia="MS Mincho"/>
              </w:rPr>
            </w:pPr>
            <w:r w:rsidRPr="00E062F1">
              <w:rPr>
                <w:rFonts w:cs="Arial"/>
              </w:rPr>
              <w:t>955</w:t>
            </w:r>
          </w:p>
        </w:tc>
        <w:tc>
          <w:tcPr>
            <w:tcW w:w="827" w:type="dxa"/>
            <w:shd w:val="clear" w:color="auto" w:fill="auto"/>
          </w:tcPr>
          <w:p w14:paraId="4FBC8BE1"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0F4F130E" w14:textId="77777777" w:rsidR="00450813" w:rsidRPr="00E062F1" w:rsidRDefault="00450813" w:rsidP="00682FEC">
            <w:pPr>
              <w:pStyle w:val="TAC"/>
            </w:pPr>
            <w:r w:rsidRPr="00E062F1">
              <w:rPr>
                <w:rFonts w:cs="Arial"/>
              </w:rPr>
              <w:t>N/A</w:t>
            </w:r>
          </w:p>
        </w:tc>
      </w:tr>
      <w:tr w:rsidR="00450813" w:rsidRPr="00E062F1" w14:paraId="624C0CBE" w14:textId="77777777" w:rsidTr="00682FEC">
        <w:trPr>
          <w:trHeight w:val="54"/>
          <w:jc w:val="center"/>
        </w:trPr>
        <w:tc>
          <w:tcPr>
            <w:tcW w:w="2258" w:type="dxa"/>
            <w:tcBorders>
              <w:top w:val="nil"/>
              <w:bottom w:val="nil"/>
            </w:tcBorders>
            <w:shd w:val="clear" w:color="auto" w:fill="auto"/>
          </w:tcPr>
          <w:p w14:paraId="33A57B78" w14:textId="77777777" w:rsidR="00450813" w:rsidRPr="00E062F1" w:rsidRDefault="00450813" w:rsidP="00682FEC">
            <w:pPr>
              <w:pStyle w:val="TAC"/>
              <w:rPr>
                <w:rFonts w:eastAsia="MS Mincho"/>
              </w:rPr>
            </w:pPr>
          </w:p>
        </w:tc>
        <w:tc>
          <w:tcPr>
            <w:tcW w:w="867" w:type="dxa"/>
            <w:shd w:val="clear" w:color="auto" w:fill="auto"/>
          </w:tcPr>
          <w:p w14:paraId="6E7E852E" w14:textId="77777777" w:rsidR="00450813" w:rsidRPr="00E062F1" w:rsidRDefault="00450813" w:rsidP="00682FEC">
            <w:pPr>
              <w:pStyle w:val="TAC"/>
              <w:rPr>
                <w:rFonts w:eastAsia="MS Mincho"/>
              </w:rPr>
            </w:pPr>
            <w:r w:rsidRPr="00E062F1">
              <w:rPr>
                <w:rFonts w:cs="Arial"/>
              </w:rPr>
              <w:t>n79</w:t>
            </w:r>
          </w:p>
        </w:tc>
        <w:tc>
          <w:tcPr>
            <w:tcW w:w="1167" w:type="dxa"/>
            <w:shd w:val="clear" w:color="auto" w:fill="auto"/>
            <w:noWrap/>
          </w:tcPr>
          <w:p w14:paraId="06C826B5" w14:textId="77777777" w:rsidR="00450813" w:rsidRPr="00E062F1" w:rsidRDefault="00450813" w:rsidP="00682FEC">
            <w:pPr>
              <w:pStyle w:val="TAC"/>
              <w:rPr>
                <w:rFonts w:eastAsia="MS Mincho"/>
              </w:rPr>
            </w:pPr>
            <w:r w:rsidRPr="00E062F1">
              <w:rPr>
                <w:rFonts w:cs="Arial"/>
              </w:rPr>
              <w:t>4580</w:t>
            </w:r>
          </w:p>
        </w:tc>
        <w:tc>
          <w:tcPr>
            <w:tcW w:w="746" w:type="dxa"/>
            <w:shd w:val="clear" w:color="auto" w:fill="auto"/>
            <w:noWrap/>
          </w:tcPr>
          <w:p w14:paraId="47819DEF" w14:textId="77777777" w:rsidR="00450813" w:rsidRPr="00E062F1" w:rsidRDefault="00450813" w:rsidP="00682FEC">
            <w:pPr>
              <w:pStyle w:val="TAC"/>
              <w:rPr>
                <w:rFonts w:eastAsia="MS Mincho"/>
              </w:rPr>
            </w:pPr>
            <w:r w:rsidRPr="00E062F1">
              <w:rPr>
                <w:rFonts w:cs="Arial"/>
                <w:lang w:eastAsia="zh-CN"/>
              </w:rPr>
              <w:t>40</w:t>
            </w:r>
          </w:p>
        </w:tc>
        <w:tc>
          <w:tcPr>
            <w:tcW w:w="877" w:type="dxa"/>
            <w:shd w:val="clear" w:color="auto" w:fill="auto"/>
            <w:noWrap/>
          </w:tcPr>
          <w:p w14:paraId="5294ABCC" w14:textId="77777777" w:rsidR="00450813" w:rsidRPr="00E062F1" w:rsidRDefault="00450813" w:rsidP="00682FEC">
            <w:pPr>
              <w:pStyle w:val="TAC"/>
              <w:rPr>
                <w:rFonts w:eastAsia="MS Mincho"/>
              </w:rPr>
            </w:pPr>
            <w:r w:rsidRPr="00E062F1">
              <w:rPr>
                <w:rFonts w:cs="Arial"/>
                <w:lang w:eastAsia="zh-CN"/>
              </w:rPr>
              <w:t>216</w:t>
            </w:r>
          </w:p>
        </w:tc>
        <w:tc>
          <w:tcPr>
            <w:tcW w:w="1299" w:type="dxa"/>
            <w:shd w:val="clear" w:color="auto" w:fill="auto"/>
            <w:noWrap/>
          </w:tcPr>
          <w:p w14:paraId="2C8F8003" w14:textId="77777777" w:rsidR="00450813" w:rsidRPr="00E062F1" w:rsidRDefault="00450813" w:rsidP="00682FEC">
            <w:pPr>
              <w:pStyle w:val="TAC"/>
              <w:rPr>
                <w:rFonts w:eastAsia="MS Mincho"/>
              </w:rPr>
            </w:pPr>
            <w:r w:rsidRPr="00E062F1">
              <w:rPr>
                <w:rFonts w:cs="Arial"/>
              </w:rPr>
              <w:t>4580</w:t>
            </w:r>
          </w:p>
        </w:tc>
        <w:tc>
          <w:tcPr>
            <w:tcW w:w="827" w:type="dxa"/>
            <w:shd w:val="clear" w:color="auto" w:fill="auto"/>
          </w:tcPr>
          <w:p w14:paraId="182EB0D5"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5242A8A1" w14:textId="77777777" w:rsidR="00450813" w:rsidRPr="00E062F1" w:rsidRDefault="00450813" w:rsidP="00682FEC">
            <w:pPr>
              <w:pStyle w:val="TAC"/>
            </w:pPr>
            <w:r w:rsidRPr="00E062F1">
              <w:rPr>
                <w:rFonts w:cs="Arial"/>
              </w:rPr>
              <w:t>N/A</w:t>
            </w:r>
          </w:p>
        </w:tc>
      </w:tr>
      <w:tr w:rsidR="00450813" w:rsidRPr="00E062F1" w14:paraId="5391693D" w14:textId="77777777" w:rsidTr="00682FEC">
        <w:trPr>
          <w:trHeight w:val="54"/>
          <w:jc w:val="center"/>
        </w:trPr>
        <w:tc>
          <w:tcPr>
            <w:tcW w:w="2258" w:type="dxa"/>
            <w:tcBorders>
              <w:top w:val="nil"/>
              <w:bottom w:val="single" w:sz="4" w:space="0" w:color="auto"/>
            </w:tcBorders>
            <w:shd w:val="clear" w:color="auto" w:fill="auto"/>
          </w:tcPr>
          <w:p w14:paraId="1A91B037" w14:textId="77777777" w:rsidR="00450813" w:rsidRPr="00E062F1" w:rsidRDefault="00450813" w:rsidP="00682FEC">
            <w:pPr>
              <w:pStyle w:val="TAC"/>
              <w:rPr>
                <w:rFonts w:eastAsia="MS Mincho"/>
              </w:rPr>
            </w:pPr>
          </w:p>
        </w:tc>
        <w:tc>
          <w:tcPr>
            <w:tcW w:w="867" w:type="dxa"/>
            <w:shd w:val="clear" w:color="auto" w:fill="auto"/>
          </w:tcPr>
          <w:p w14:paraId="6221E3A1" w14:textId="77777777" w:rsidR="00450813" w:rsidRPr="00E062F1" w:rsidRDefault="00450813" w:rsidP="00682FEC">
            <w:pPr>
              <w:pStyle w:val="TAC"/>
              <w:rPr>
                <w:rFonts w:eastAsia="MS Mincho"/>
              </w:rPr>
            </w:pPr>
            <w:r w:rsidRPr="00E062F1">
              <w:rPr>
                <w:rFonts w:cs="Arial"/>
              </w:rPr>
              <w:t>3</w:t>
            </w:r>
          </w:p>
        </w:tc>
        <w:tc>
          <w:tcPr>
            <w:tcW w:w="1167" w:type="dxa"/>
            <w:shd w:val="clear" w:color="auto" w:fill="auto"/>
            <w:noWrap/>
          </w:tcPr>
          <w:p w14:paraId="4926736D" w14:textId="77777777" w:rsidR="00450813" w:rsidRPr="00E062F1" w:rsidRDefault="00450813" w:rsidP="00682FEC">
            <w:pPr>
              <w:pStyle w:val="TAC"/>
              <w:rPr>
                <w:rFonts w:eastAsia="MS Mincho"/>
              </w:rPr>
            </w:pPr>
            <w:r w:rsidRPr="00E062F1">
              <w:rPr>
                <w:rFonts w:cs="Arial"/>
              </w:rPr>
              <w:t>17</w:t>
            </w:r>
            <w:r w:rsidRPr="00E062F1">
              <w:rPr>
                <w:rFonts w:cs="Arial"/>
                <w:lang w:eastAsia="ja-JP"/>
              </w:rPr>
              <w:t>55</w:t>
            </w:r>
          </w:p>
        </w:tc>
        <w:tc>
          <w:tcPr>
            <w:tcW w:w="746" w:type="dxa"/>
            <w:shd w:val="clear" w:color="auto" w:fill="auto"/>
            <w:noWrap/>
          </w:tcPr>
          <w:p w14:paraId="6326F191" w14:textId="77777777" w:rsidR="00450813" w:rsidRPr="00E062F1" w:rsidRDefault="00450813" w:rsidP="00682FEC">
            <w:pPr>
              <w:pStyle w:val="TAC"/>
              <w:rPr>
                <w:rFonts w:eastAsia="MS Mincho"/>
              </w:rPr>
            </w:pPr>
            <w:r w:rsidRPr="00E062F1">
              <w:rPr>
                <w:rFonts w:cs="Arial"/>
                <w:lang w:eastAsia="zh-CN"/>
              </w:rPr>
              <w:t>5</w:t>
            </w:r>
          </w:p>
        </w:tc>
        <w:tc>
          <w:tcPr>
            <w:tcW w:w="877" w:type="dxa"/>
            <w:shd w:val="clear" w:color="auto" w:fill="auto"/>
            <w:noWrap/>
          </w:tcPr>
          <w:p w14:paraId="680E20C3" w14:textId="77777777" w:rsidR="00450813" w:rsidRPr="00E062F1" w:rsidRDefault="00450813" w:rsidP="00682FEC">
            <w:pPr>
              <w:pStyle w:val="TAC"/>
              <w:rPr>
                <w:rFonts w:eastAsia="MS Mincho"/>
              </w:rPr>
            </w:pPr>
            <w:r w:rsidRPr="00E062F1">
              <w:rPr>
                <w:rFonts w:cs="Arial"/>
                <w:lang w:eastAsia="zh-CN"/>
              </w:rPr>
              <w:t>25</w:t>
            </w:r>
          </w:p>
        </w:tc>
        <w:tc>
          <w:tcPr>
            <w:tcW w:w="1299" w:type="dxa"/>
            <w:shd w:val="clear" w:color="auto" w:fill="auto"/>
            <w:noWrap/>
          </w:tcPr>
          <w:p w14:paraId="010BD7EC" w14:textId="77777777" w:rsidR="00450813" w:rsidRPr="00E062F1" w:rsidRDefault="00450813" w:rsidP="00682FEC">
            <w:pPr>
              <w:pStyle w:val="TAC"/>
              <w:rPr>
                <w:rFonts w:eastAsia="MS Mincho"/>
              </w:rPr>
            </w:pPr>
            <w:r w:rsidRPr="00E062F1">
              <w:rPr>
                <w:rFonts w:cs="Arial"/>
              </w:rPr>
              <w:t>1850</w:t>
            </w:r>
          </w:p>
        </w:tc>
        <w:tc>
          <w:tcPr>
            <w:tcW w:w="827" w:type="dxa"/>
            <w:shd w:val="clear" w:color="auto" w:fill="auto"/>
          </w:tcPr>
          <w:p w14:paraId="3E672E9C" w14:textId="77777777" w:rsidR="00450813" w:rsidRPr="00E062F1" w:rsidRDefault="00450813" w:rsidP="00682FEC">
            <w:pPr>
              <w:pStyle w:val="TAC"/>
              <w:rPr>
                <w:rFonts w:eastAsia="Malgun Gothic"/>
                <w:lang w:eastAsia="ko-KR"/>
              </w:rPr>
            </w:pPr>
            <w:r w:rsidRPr="00E062F1">
              <w:rPr>
                <w:rFonts w:cs="Arial"/>
              </w:rPr>
              <w:t>8.8</w:t>
            </w:r>
          </w:p>
        </w:tc>
        <w:tc>
          <w:tcPr>
            <w:tcW w:w="1248" w:type="dxa"/>
            <w:shd w:val="clear" w:color="auto" w:fill="auto"/>
          </w:tcPr>
          <w:p w14:paraId="1773E128" w14:textId="77777777" w:rsidR="00450813" w:rsidRPr="00E062F1" w:rsidRDefault="00450813" w:rsidP="00682FEC">
            <w:pPr>
              <w:pStyle w:val="TAC"/>
            </w:pPr>
            <w:r w:rsidRPr="00E062F1">
              <w:rPr>
                <w:rFonts w:cs="Arial"/>
              </w:rPr>
              <w:t>IMD4</w:t>
            </w:r>
          </w:p>
        </w:tc>
      </w:tr>
      <w:tr w:rsidR="00450813" w:rsidRPr="00E062F1" w14:paraId="24CB3B41" w14:textId="77777777" w:rsidTr="00682FEC">
        <w:trPr>
          <w:trHeight w:val="54"/>
          <w:jc w:val="center"/>
        </w:trPr>
        <w:tc>
          <w:tcPr>
            <w:tcW w:w="2258" w:type="dxa"/>
            <w:tcBorders>
              <w:bottom w:val="nil"/>
            </w:tcBorders>
            <w:shd w:val="clear" w:color="auto" w:fill="auto"/>
          </w:tcPr>
          <w:p w14:paraId="0C7F1B5C" w14:textId="77777777" w:rsidR="00450813" w:rsidRPr="00E062F1" w:rsidRDefault="00450813" w:rsidP="00682FEC">
            <w:pPr>
              <w:pStyle w:val="TAC"/>
              <w:rPr>
                <w:lang w:eastAsia="ko-KR"/>
              </w:rPr>
            </w:pPr>
            <w:r w:rsidRPr="00E062F1">
              <w:rPr>
                <w:lang w:eastAsia="ko-KR"/>
              </w:rPr>
              <w:t>DC_3A_n7A-n78A</w:t>
            </w:r>
          </w:p>
          <w:p w14:paraId="034955DE" w14:textId="77777777" w:rsidR="00450813" w:rsidRPr="00E062F1" w:rsidRDefault="00450813" w:rsidP="00682FEC">
            <w:pPr>
              <w:pStyle w:val="TAC"/>
              <w:rPr>
                <w:lang w:eastAsia="ko-KR"/>
              </w:rPr>
            </w:pPr>
            <w:r w:rsidRPr="00E062F1">
              <w:rPr>
                <w:lang w:eastAsia="ko-KR"/>
              </w:rPr>
              <w:t>DC_3A_n7B-n78A</w:t>
            </w:r>
          </w:p>
          <w:p w14:paraId="2F6FD707" w14:textId="77777777" w:rsidR="00450813" w:rsidRPr="00E062F1" w:rsidRDefault="00450813" w:rsidP="00682FEC">
            <w:pPr>
              <w:pStyle w:val="TAC"/>
              <w:rPr>
                <w:lang w:eastAsia="ko-KR"/>
              </w:rPr>
            </w:pPr>
            <w:r w:rsidRPr="00E062F1">
              <w:rPr>
                <w:lang w:eastAsia="ko-KR"/>
              </w:rPr>
              <w:t>DC_3C_n7A-n78A</w:t>
            </w:r>
          </w:p>
          <w:p w14:paraId="7098F5EB" w14:textId="77777777" w:rsidR="00450813" w:rsidRPr="00E062F1" w:rsidRDefault="00450813" w:rsidP="00682FEC">
            <w:pPr>
              <w:pStyle w:val="TAC"/>
              <w:rPr>
                <w:rFonts w:eastAsia="MS Mincho"/>
              </w:rPr>
            </w:pPr>
            <w:r w:rsidRPr="00E062F1">
              <w:rPr>
                <w:lang w:eastAsia="ko-KR"/>
              </w:rPr>
              <w:t>DC_3C_n7B-n78A</w:t>
            </w:r>
          </w:p>
        </w:tc>
        <w:tc>
          <w:tcPr>
            <w:tcW w:w="867" w:type="dxa"/>
            <w:shd w:val="clear" w:color="auto" w:fill="auto"/>
          </w:tcPr>
          <w:p w14:paraId="371F2910" w14:textId="77777777" w:rsidR="00450813" w:rsidRPr="00E062F1" w:rsidRDefault="00450813" w:rsidP="00682FEC">
            <w:pPr>
              <w:pStyle w:val="TAC"/>
              <w:rPr>
                <w:rFonts w:eastAsia="MS Mincho"/>
              </w:rPr>
            </w:pPr>
            <w:r w:rsidRPr="00E062F1">
              <w:rPr>
                <w:rFonts w:cs="Arial"/>
                <w:lang w:eastAsia="ko-KR"/>
              </w:rPr>
              <w:t>3</w:t>
            </w:r>
          </w:p>
        </w:tc>
        <w:tc>
          <w:tcPr>
            <w:tcW w:w="1167" w:type="dxa"/>
            <w:shd w:val="clear" w:color="auto" w:fill="auto"/>
            <w:noWrap/>
          </w:tcPr>
          <w:p w14:paraId="41772BD8" w14:textId="77777777" w:rsidR="00450813" w:rsidRPr="00E062F1" w:rsidRDefault="00450813" w:rsidP="00682FEC">
            <w:pPr>
              <w:pStyle w:val="TAC"/>
              <w:rPr>
                <w:rFonts w:eastAsia="MS Mincho"/>
              </w:rPr>
            </w:pPr>
            <w:r w:rsidRPr="00E062F1">
              <w:rPr>
                <w:rFonts w:cs="Arial"/>
                <w:lang w:eastAsia="ko-KR"/>
              </w:rPr>
              <w:t>1730</w:t>
            </w:r>
          </w:p>
        </w:tc>
        <w:tc>
          <w:tcPr>
            <w:tcW w:w="746" w:type="dxa"/>
            <w:shd w:val="clear" w:color="auto" w:fill="auto"/>
            <w:noWrap/>
          </w:tcPr>
          <w:p w14:paraId="13D9DFED" w14:textId="77777777" w:rsidR="00450813" w:rsidRPr="00E062F1" w:rsidRDefault="00450813" w:rsidP="00682FEC">
            <w:pPr>
              <w:pStyle w:val="TAC"/>
              <w:rPr>
                <w:rFonts w:eastAsia="MS Mincho"/>
              </w:rPr>
            </w:pPr>
            <w:r w:rsidRPr="00E062F1">
              <w:rPr>
                <w:rFonts w:cs="Arial"/>
                <w:lang w:eastAsia="ko-KR"/>
              </w:rPr>
              <w:t>5</w:t>
            </w:r>
          </w:p>
        </w:tc>
        <w:tc>
          <w:tcPr>
            <w:tcW w:w="877" w:type="dxa"/>
            <w:shd w:val="clear" w:color="auto" w:fill="auto"/>
            <w:noWrap/>
          </w:tcPr>
          <w:p w14:paraId="28705480" w14:textId="77777777" w:rsidR="00450813" w:rsidRPr="00E062F1" w:rsidRDefault="00450813" w:rsidP="00682FEC">
            <w:pPr>
              <w:pStyle w:val="TAC"/>
              <w:rPr>
                <w:rFonts w:eastAsia="MS Mincho"/>
              </w:rPr>
            </w:pPr>
            <w:r w:rsidRPr="00E062F1">
              <w:rPr>
                <w:rFonts w:cs="Arial"/>
                <w:lang w:eastAsia="ko-KR"/>
              </w:rPr>
              <w:t>25</w:t>
            </w:r>
          </w:p>
        </w:tc>
        <w:tc>
          <w:tcPr>
            <w:tcW w:w="1299" w:type="dxa"/>
            <w:shd w:val="clear" w:color="auto" w:fill="auto"/>
            <w:noWrap/>
          </w:tcPr>
          <w:p w14:paraId="78667E53" w14:textId="77777777" w:rsidR="00450813" w:rsidRPr="00E062F1" w:rsidRDefault="00450813" w:rsidP="00682FEC">
            <w:pPr>
              <w:pStyle w:val="TAC"/>
              <w:rPr>
                <w:rFonts w:eastAsia="MS Mincho"/>
              </w:rPr>
            </w:pPr>
            <w:r w:rsidRPr="00E062F1">
              <w:rPr>
                <w:rFonts w:cs="Arial"/>
                <w:lang w:eastAsia="ko-KR"/>
              </w:rPr>
              <w:t>1825</w:t>
            </w:r>
          </w:p>
        </w:tc>
        <w:tc>
          <w:tcPr>
            <w:tcW w:w="827" w:type="dxa"/>
            <w:shd w:val="clear" w:color="auto" w:fill="auto"/>
          </w:tcPr>
          <w:p w14:paraId="0F092F77" w14:textId="77777777" w:rsidR="00450813" w:rsidRPr="00E062F1" w:rsidRDefault="00450813" w:rsidP="00682FEC">
            <w:pPr>
              <w:pStyle w:val="TAC"/>
              <w:rPr>
                <w:rFonts w:eastAsia="Malgun Gothic"/>
                <w:lang w:eastAsia="ko-KR"/>
              </w:rPr>
            </w:pPr>
            <w:r w:rsidRPr="00E062F1">
              <w:rPr>
                <w:rFonts w:cs="Arial"/>
                <w:kern w:val="2"/>
                <w:szCs w:val="24"/>
                <w:lang w:eastAsia="ko-KR"/>
              </w:rPr>
              <w:t>N/A</w:t>
            </w:r>
          </w:p>
        </w:tc>
        <w:tc>
          <w:tcPr>
            <w:tcW w:w="1248" w:type="dxa"/>
            <w:shd w:val="clear" w:color="auto" w:fill="auto"/>
          </w:tcPr>
          <w:p w14:paraId="6E6E9EB3" w14:textId="77777777" w:rsidR="00450813" w:rsidRPr="00E062F1" w:rsidRDefault="00450813" w:rsidP="00682FEC">
            <w:pPr>
              <w:pStyle w:val="TAC"/>
            </w:pPr>
            <w:r w:rsidRPr="00E062F1">
              <w:rPr>
                <w:rFonts w:cs="Arial"/>
                <w:kern w:val="2"/>
                <w:szCs w:val="24"/>
                <w:lang w:eastAsia="ko-KR"/>
              </w:rPr>
              <w:t>N/A</w:t>
            </w:r>
          </w:p>
        </w:tc>
      </w:tr>
      <w:tr w:rsidR="00450813" w:rsidRPr="00E062F1" w14:paraId="5051FB1E" w14:textId="77777777" w:rsidTr="00682FEC">
        <w:trPr>
          <w:trHeight w:val="54"/>
          <w:jc w:val="center"/>
        </w:trPr>
        <w:tc>
          <w:tcPr>
            <w:tcW w:w="2258" w:type="dxa"/>
            <w:tcBorders>
              <w:top w:val="nil"/>
              <w:bottom w:val="nil"/>
            </w:tcBorders>
            <w:shd w:val="clear" w:color="auto" w:fill="auto"/>
          </w:tcPr>
          <w:p w14:paraId="23ACFAC4" w14:textId="77777777" w:rsidR="00450813" w:rsidRPr="00E062F1" w:rsidRDefault="00450813" w:rsidP="00682FEC">
            <w:pPr>
              <w:pStyle w:val="TAC"/>
              <w:rPr>
                <w:rFonts w:eastAsia="MS Mincho"/>
              </w:rPr>
            </w:pPr>
            <w:r>
              <w:rPr>
                <w:rFonts w:eastAsia="MS Mincho"/>
              </w:rPr>
              <w:t>DC_3A_n7A-n78(2A)</w:t>
            </w:r>
          </w:p>
        </w:tc>
        <w:tc>
          <w:tcPr>
            <w:tcW w:w="867" w:type="dxa"/>
            <w:shd w:val="clear" w:color="auto" w:fill="auto"/>
          </w:tcPr>
          <w:p w14:paraId="3E1CF5FD" w14:textId="77777777" w:rsidR="00450813" w:rsidRPr="00E062F1" w:rsidRDefault="00450813" w:rsidP="00682FEC">
            <w:pPr>
              <w:pStyle w:val="TAC"/>
              <w:rPr>
                <w:rFonts w:eastAsia="MS Mincho"/>
              </w:rPr>
            </w:pPr>
            <w:r w:rsidRPr="00E062F1">
              <w:rPr>
                <w:rFonts w:cs="Arial"/>
                <w:lang w:eastAsia="ko-KR"/>
              </w:rPr>
              <w:t>n7</w:t>
            </w:r>
          </w:p>
        </w:tc>
        <w:tc>
          <w:tcPr>
            <w:tcW w:w="1167" w:type="dxa"/>
            <w:shd w:val="clear" w:color="auto" w:fill="auto"/>
            <w:noWrap/>
          </w:tcPr>
          <w:p w14:paraId="7815BB01" w14:textId="77777777" w:rsidR="00450813" w:rsidRPr="00E062F1" w:rsidRDefault="00450813" w:rsidP="00682FEC">
            <w:pPr>
              <w:pStyle w:val="TAC"/>
              <w:rPr>
                <w:rFonts w:eastAsia="MS Mincho"/>
              </w:rPr>
            </w:pPr>
            <w:r w:rsidRPr="00E062F1">
              <w:rPr>
                <w:rFonts w:cs="Arial"/>
                <w:lang w:eastAsia="ko-KR"/>
              </w:rPr>
              <w:t>2560</w:t>
            </w:r>
          </w:p>
        </w:tc>
        <w:tc>
          <w:tcPr>
            <w:tcW w:w="746" w:type="dxa"/>
            <w:shd w:val="clear" w:color="auto" w:fill="auto"/>
            <w:noWrap/>
          </w:tcPr>
          <w:p w14:paraId="74B41C3B" w14:textId="77777777" w:rsidR="00450813" w:rsidRPr="00E062F1" w:rsidRDefault="00450813" w:rsidP="00682FEC">
            <w:pPr>
              <w:pStyle w:val="TAC"/>
              <w:rPr>
                <w:rFonts w:eastAsia="MS Mincho"/>
              </w:rPr>
            </w:pPr>
            <w:r w:rsidRPr="00E062F1">
              <w:rPr>
                <w:rFonts w:cs="Arial"/>
                <w:lang w:eastAsia="ko-KR"/>
              </w:rPr>
              <w:t>5</w:t>
            </w:r>
          </w:p>
        </w:tc>
        <w:tc>
          <w:tcPr>
            <w:tcW w:w="877" w:type="dxa"/>
            <w:shd w:val="clear" w:color="auto" w:fill="auto"/>
            <w:noWrap/>
          </w:tcPr>
          <w:p w14:paraId="3CAC01D7" w14:textId="77777777" w:rsidR="00450813" w:rsidRPr="00E062F1" w:rsidRDefault="00450813" w:rsidP="00682FEC">
            <w:pPr>
              <w:pStyle w:val="TAC"/>
              <w:rPr>
                <w:rFonts w:eastAsia="MS Mincho"/>
              </w:rPr>
            </w:pPr>
            <w:r w:rsidRPr="00E062F1">
              <w:rPr>
                <w:rFonts w:cs="Arial"/>
                <w:lang w:eastAsia="ko-KR"/>
              </w:rPr>
              <w:t>25</w:t>
            </w:r>
          </w:p>
        </w:tc>
        <w:tc>
          <w:tcPr>
            <w:tcW w:w="1299" w:type="dxa"/>
            <w:shd w:val="clear" w:color="auto" w:fill="auto"/>
            <w:noWrap/>
          </w:tcPr>
          <w:p w14:paraId="2DCF5911" w14:textId="77777777" w:rsidR="00450813" w:rsidRPr="00E062F1" w:rsidRDefault="00450813" w:rsidP="00682FEC">
            <w:pPr>
              <w:pStyle w:val="TAC"/>
              <w:rPr>
                <w:rFonts w:eastAsia="MS Mincho"/>
              </w:rPr>
            </w:pPr>
            <w:r w:rsidRPr="00E062F1">
              <w:rPr>
                <w:rFonts w:cs="Arial"/>
                <w:lang w:eastAsia="ko-KR"/>
              </w:rPr>
              <w:t>2680</w:t>
            </w:r>
          </w:p>
        </w:tc>
        <w:tc>
          <w:tcPr>
            <w:tcW w:w="827" w:type="dxa"/>
            <w:shd w:val="clear" w:color="auto" w:fill="auto"/>
          </w:tcPr>
          <w:p w14:paraId="0698B15A" w14:textId="77777777" w:rsidR="00450813" w:rsidRPr="00E062F1" w:rsidRDefault="00450813" w:rsidP="00682FEC">
            <w:pPr>
              <w:pStyle w:val="TAC"/>
              <w:rPr>
                <w:rFonts w:eastAsia="Malgun Gothic"/>
                <w:lang w:eastAsia="ko-KR"/>
              </w:rPr>
            </w:pPr>
            <w:r w:rsidRPr="00E062F1">
              <w:rPr>
                <w:rFonts w:cs="Arial"/>
                <w:kern w:val="2"/>
                <w:szCs w:val="24"/>
                <w:lang w:eastAsia="ko-KR"/>
              </w:rPr>
              <w:t>N/A</w:t>
            </w:r>
          </w:p>
        </w:tc>
        <w:tc>
          <w:tcPr>
            <w:tcW w:w="1248" w:type="dxa"/>
            <w:shd w:val="clear" w:color="auto" w:fill="auto"/>
          </w:tcPr>
          <w:p w14:paraId="2AD88ACF" w14:textId="77777777" w:rsidR="00450813" w:rsidRPr="00E062F1" w:rsidRDefault="00450813" w:rsidP="00682FEC">
            <w:pPr>
              <w:pStyle w:val="TAC"/>
            </w:pPr>
            <w:r w:rsidRPr="00E062F1">
              <w:rPr>
                <w:rFonts w:cs="Arial"/>
                <w:kern w:val="2"/>
                <w:szCs w:val="24"/>
                <w:lang w:eastAsia="ko-KR"/>
              </w:rPr>
              <w:t>N/A</w:t>
            </w:r>
          </w:p>
        </w:tc>
      </w:tr>
      <w:tr w:rsidR="00450813" w:rsidRPr="00E062F1" w14:paraId="090A2D50" w14:textId="77777777" w:rsidTr="00682FEC">
        <w:trPr>
          <w:trHeight w:val="54"/>
          <w:jc w:val="center"/>
        </w:trPr>
        <w:tc>
          <w:tcPr>
            <w:tcW w:w="2258" w:type="dxa"/>
            <w:tcBorders>
              <w:top w:val="nil"/>
              <w:bottom w:val="single" w:sz="4" w:space="0" w:color="auto"/>
            </w:tcBorders>
            <w:shd w:val="clear" w:color="auto" w:fill="auto"/>
          </w:tcPr>
          <w:p w14:paraId="741B9885" w14:textId="77777777" w:rsidR="00450813" w:rsidRPr="00E062F1" w:rsidRDefault="00450813" w:rsidP="00682FEC">
            <w:pPr>
              <w:pStyle w:val="TAC"/>
              <w:rPr>
                <w:rFonts w:eastAsia="MS Mincho"/>
              </w:rPr>
            </w:pPr>
            <w:r>
              <w:rPr>
                <w:rFonts w:eastAsia="MS Mincho"/>
              </w:rPr>
              <w:t>DC_3C_n7A-n78(2A)</w:t>
            </w:r>
          </w:p>
        </w:tc>
        <w:tc>
          <w:tcPr>
            <w:tcW w:w="867" w:type="dxa"/>
            <w:shd w:val="clear" w:color="auto" w:fill="auto"/>
          </w:tcPr>
          <w:p w14:paraId="61B7125C" w14:textId="77777777" w:rsidR="00450813" w:rsidRPr="00E062F1" w:rsidRDefault="00450813" w:rsidP="00682FEC">
            <w:pPr>
              <w:pStyle w:val="TAC"/>
              <w:rPr>
                <w:rFonts w:eastAsia="MS Mincho"/>
              </w:rPr>
            </w:pPr>
            <w:r w:rsidRPr="00E062F1">
              <w:rPr>
                <w:rFonts w:cs="Arial"/>
                <w:lang w:eastAsia="ko-KR"/>
              </w:rPr>
              <w:t>n78</w:t>
            </w:r>
          </w:p>
        </w:tc>
        <w:tc>
          <w:tcPr>
            <w:tcW w:w="1167" w:type="dxa"/>
            <w:shd w:val="clear" w:color="auto" w:fill="auto"/>
            <w:noWrap/>
          </w:tcPr>
          <w:p w14:paraId="474850ED" w14:textId="77777777" w:rsidR="00450813" w:rsidRPr="00E062F1" w:rsidRDefault="00450813" w:rsidP="00682FEC">
            <w:pPr>
              <w:pStyle w:val="TAC"/>
              <w:rPr>
                <w:rFonts w:eastAsia="MS Mincho"/>
              </w:rPr>
            </w:pPr>
            <w:r w:rsidRPr="00E062F1">
              <w:rPr>
                <w:rFonts w:cs="Arial"/>
                <w:lang w:eastAsia="ko-KR"/>
              </w:rPr>
              <w:t>3390</w:t>
            </w:r>
          </w:p>
        </w:tc>
        <w:tc>
          <w:tcPr>
            <w:tcW w:w="746" w:type="dxa"/>
            <w:shd w:val="clear" w:color="auto" w:fill="auto"/>
            <w:noWrap/>
          </w:tcPr>
          <w:p w14:paraId="3C557774" w14:textId="77777777" w:rsidR="00450813" w:rsidRPr="00E062F1" w:rsidRDefault="00450813" w:rsidP="00682FEC">
            <w:pPr>
              <w:pStyle w:val="TAC"/>
              <w:rPr>
                <w:rFonts w:eastAsia="MS Mincho"/>
              </w:rPr>
            </w:pPr>
            <w:r w:rsidRPr="00E062F1">
              <w:rPr>
                <w:rFonts w:cs="Arial"/>
                <w:lang w:eastAsia="ko-KR"/>
              </w:rPr>
              <w:t>10</w:t>
            </w:r>
          </w:p>
        </w:tc>
        <w:tc>
          <w:tcPr>
            <w:tcW w:w="877" w:type="dxa"/>
            <w:shd w:val="clear" w:color="auto" w:fill="auto"/>
            <w:noWrap/>
          </w:tcPr>
          <w:p w14:paraId="35D47170" w14:textId="77777777" w:rsidR="00450813" w:rsidRPr="00E062F1" w:rsidRDefault="00450813" w:rsidP="00682FEC">
            <w:pPr>
              <w:pStyle w:val="TAC"/>
              <w:rPr>
                <w:rFonts w:eastAsia="MS Mincho"/>
              </w:rPr>
            </w:pPr>
            <w:r w:rsidRPr="00E062F1">
              <w:rPr>
                <w:rFonts w:cs="Arial"/>
                <w:lang w:eastAsia="ko-KR"/>
              </w:rPr>
              <w:t>50</w:t>
            </w:r>
          </w:p>
        </w:tc>
        <w:tc>
          <w:tcPr>
            <w:tcW w:w="1299" w:type="dxa"/>
            <w:shd w:val="clear" w:color="auto" w:fill="auto"/>
            <w:noWrap/>
          </w:tcPr>
          <w:p w14:paraId="3210966D" w14:textId="77777777" w:rsidR="00450813" w:rsidRPr="00E062F1" w:rsidRDefault="00450813" w:rsidP="00682FEC">
            <w:pPr>
              <w:pStyle w:val="TAC"/>
              <w:rPr>
                <w:rFonts w:eastAsia="MS Mincho"/>
              </w:rPr>
            </w:pPr>
            <w:r w:rsidRPr="00E062F1">
              <w:rPr>
                <w:rFonts w:cs="Arial"/>
                <w:lang w:eastAsia="ko-KR"/>
              </w:rPr>
              <w:t>3390</w:t>
            </w:r>
          </w:p>
        </w:tc>
        <w:tc>
          <w:tcPr>
            <w:tcW w:w="827" w:type="dxa"/>
            <w:shd w:val="clear" w:color="auto" w:fill="auto"/>
          </w:tcPr>
          <w:p w14:paraId="4167AB0A" w14:textId="77777777" w:rsidR="00450813" w:rsidRPr="00E062F1" w:rsidRDefault="00450813" w:rsidP="00682FEC">
            <w:pPr>
              <w:pStyle w:val="TAC"/>
              <w:rPr>
                <w:rFonts w:eastAsia="Malgun Gothic"/>
                <w:lang w:eastAsia="ko-KR"/>
              </w:rPr>
            </w:pPr>
            <w:r w:rsidRPr="00E062F1">
              <w:rPr>
                <w:rFonts w:cs="Arial"/>
                <w:kern w:val="2"/>
                <w:sz w:val="16"/>
                <w:szCs w:val="24"/>
                <w:lang w:eastAsia="ko-KR"/>
              </w:rPr>
              <w:t>16.1</w:t>
            </w:r>
          </w:p>
        </w:tc>
        <w:tc>
          <w:tcPr>
            <w:tcW w:w="1248" w:type="dxa"/>
            <w:shd w:val="clear" w:color="auto" w:fill="auto"/>
          </w:tcPr>
          <w:p w14:paraId="4119777F" w14:textId="77777777" w:rsidR="00450813" w:rsidRPr="00C26A11" w:rsidRDefault="00450813" w:rsidP="00682FEC">
            <w:pPr>
              <w:pStyle w:val="TAC"/>
              <w:rPr>
                <w:rFonts w:cs="Arial"/>
                <w:kern w:val="2"/>
                <w:szCs w:val="24"/>
                <w:lang w:val="en-US" w:eastAsia="ko-KR"/>
              </w:rPr>
            </w:pPr>
            <w:r>
              <w:rPr>
                <w:rFonts w:cs="Arial"/>
                <w:kern w:val="2"/>
                <w:szCs w:val="24"/>
                <w:lang w:val="en-US" w:eastAsia="ko-KR"/>
              </w:rPr>
              <w:t>IMD3</w:t>
            </w:r>
          </w:p>
        </w:tc>
      </w:tr>
      <w:tr w:rsidR="00450813" w:rsidRPr="00E062F1" w14:paraId="34F37447" w14:textId="77777777" w:rsidTr="00682FEC">
        <w:trPr>
          <w:trHeight w:val="54"/>
          <w:jc w:val="center"/>
        </w:trPr>
        <w:tc>
          <w:tcPr>
            <w:tcW w:w="2258" w:type="dxa"/>
            <w:tcBorders>
              <w:bottom w:val="nil"/>
            </w:tcBorders>
            <w:shd w:val="clear" w:color="auto" w:fill="auto"/>
          </w:tcPr>
          <w:p w14:paraId="6679184C"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DC_3A-19A_n79A</w:t>
            </w:r>
          </w:p>
        </w:tc>
        <w:tc>
          <w:tcPr>
            <w:tcW w:w="867" w:type="dxa"/>
            <w:shd w:val="clear" w:color="auto" w:fill="auto"/>
          </w:tcPr>
          <w:p w14:paraId="4EA60B54" w14:textId="77777777" w:rsidR="00450813" w:rsidRPr="00E062F1" w:rsidRDefault="00450813" w:rsidP="00682FEC">
            <w:pPr>
              <w:pStyle w:val="TAC"/>
              <w:rPr>
                <w:rFonts w:eastAsia="Malgun Gothic"/>
                <w:lang w:eastAsia="ko-KR"/>
              </w:rPr>
            </w:pPr>
            <w:r w:rsidRPr="00E062F1">
              <w:t>3</w:t>
            </w:r>
          </w:p>
        </w:tc>
        <w:tc>
          <w:tcPr>
            <w:tcW w:w="1167" w:type="dxa"/>
            <w:shd w:val="clear" w:color="auto" w:fill="auto"/>
            <w:noWrap/>
          </w:tcPr>
          <w:p w14:paraId="530D68AF" w14:textId="77777777" w:rsidR="00450813" w:rsidRPr="00E062F1" w:rsidRDefault="00450813" w:rsidP="00682FEC">
            <w:pPr>
              <w:pStyle w:val="TAC"/>
              <w:rPr>
                <w:rFonts w:eastAsia="Malgun Gothic"/>
                <w:kern w:val="2"/>
                <w:szCs w:val="24"/>
                <w:lang w:eastAsia="ko-KR"/>
              </w:rPr>
            </w:pPr>
            <w:r w:rsidRPr="00E062F1">
              <w:t>1775</w:t>
            </w:r>
          </w:p>
        </w:tc>
        <w:tc>
          <w:tcPr>
            <w:tcW w:w="746" w:type="dxa"/>
            <w:shd w:val="clear" w:color="auto" w:fill="auto"/>
            <w:noWrap/>
          </w:tcPr>
          <w:p w14:paraId="4475F33E"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7C015A0D"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5AE89E54" w14:textId="77777777" w:rsidR="00450813" w:rsidRPr="00E062F1" w:rsidRDefault="00450813" w:rsidP="00682FEC">
            <w:pPr>
              <w:pStyle w:val="TAC"/>
              <w:rPr>
                <w:rFonts w:eastAsia="Malgun Gothic"/>
                <w:kern w:val="2"/>
                <w:szCs w:val="24"/>
                <w:lang w:eastAsia="ko-KR"/>
              </w:rPr>
            </w:pPr>
            <w:r w:rsidRPr="00E062F1">
              <w:t>1870</w:t>
            </w:r>
          </w:p>
        </w:tc>
        <w:tc>
          <w:tcPr>
            <w:tcW w:w="827" w:type="dxa"/>
            <w:shd w:val="clear" w:color="auto" w:fill="auto"/>
          </w:tcPr>
          <w:p w14:paraId="290EF53A"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3DE27D73"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58137E60" w14:textId="77777777" w:rsidTr="00682FEC">
        <w:trPr>
          <w:trHeight w:val="54"/>
          <w:jc w:val="center"/>
        </w:trPr>
        <w:tc>
          <w:tcPr>
            <w:tcW w:w="2258" w:type="dxa"/>
            <w:tcBorders>
              <w:top w:val="nil"/>
              <w:bottom w:val="nil"/>
            </w:tcBorders>
            <w:shd w:val="clear" w:color="auto" w:fill="auto"/>
          </w:tcPr>
          <w:p w14:paraId="7AC096EA" w14:textId="77777777" w:rsidR="00450813" w:rsidRPr="00E062F1" w:rsidRDefault="00450813" w:rsidP="00682FEC">
            <w:pPr>
              <w:pStyle w:val="TAC"/>
              <w:rPr>
                <w:rFonts w:eastAsia="Malgun Gothic"/>
                <w:szCs w:val="18"/>
                <w:lang w:eastAsia="ko-KR"/>
              </w:rPr>
            </w:pPr>
          </w:p>
        </w:tc>
        <w:tc>
          <w:tcPr>
            <w:tcW w:w="867" w:type="dxa"/>
            <w:shd w:val="clear" w:color="auto" w:fill="auto"/>
          </w:tcPr>
          <w:p w14:paraId="496A8804" w14:textId="77777777" w:rsidR="00450813" w:rsidRPr="00E062F1" w:rsidRDefault="00450813" w:rsidP="00682FEC">
            <w:pPr>
              <w:pStyle w:val="TAC"/>
              <w:rPr>
                <w:rFonts w:eastAsia="Malgun Gothic"/>
                <w:lang w:eastAsia="ko-KR"/>
              </w:rPr>
            </w:pPr>
            <w:r w:rsidRPr="00E062F1">
              <w:t>19</w:t>
            </w:r>
          </w:p>
        </w:tc>
        <w:tc>
          <w:tcPr>
            <w:tcW w:w="1167" w:type="dxa"/>
            <w:shd w:val="clear" w:color="auto" w:fill="auto"/>
            <w:noWrap/>
          </w:tcPr>
          <w:p w14:paraId="16F0E8C8" w14:textId="77777777" w:rsidR="00450813" w:rsidRPr="00E062F1" w:rsidRDefault="00450813" w:rsidP="00682FEC">
            <w:pPr>
              <w:pStyle w:val="TAC"/>
              <w:rPr>
                <w:rFonts w:eastAsia="Malgun Gothic"/>
                <w:kern w:val="2"/>
                <w:szCs w:val="24"/>
                <w:lang w:eastAsia="ko-KR"/>
              </w:rPr>
            </w:pPr>
            <w:r w:rsidRPr="00E062F1">
              <w:t>840</w:t>
            </w:r>
          </w:p>
        </w:tc>
        <w:tc>
          <w:tcPr>
            <w:tcW w:w="746" w:type="dxa"/>
            <w:shd w:val="clear" w:color="auto" w:fill="auto"/>
            <w:noWrap/>
          </w:tcPr>
          <w:p w14:paraId="331F06A4"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484E8E14"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08AD8091" w14:textId="77777777" w:rsidR="00450813" w:rsidRPr="00E062F1" w:rsidRDefault="00450813" w:rsidP="00682FEC">
            <w:pPr>
              <w:pStyle w:val="TAC"/>
              <w:rPr>
                <w:rFonts w:eastAsia="Malgun Gothic"/>
                <w:kern w:val="2"/>
                <w:szCs w:val="24"/>
                <w:lang w:eastAsia="ko-KR"/>
              </w:rPr>
            </w:pPr>
            <w:r w:rsidRPr="00E062F1">
              <w:t>885</w:t>
            </w:r>
          </w:p>
        </w:tc>
        <w:tc>
          <w:tcPr>
            <w:tcW w:w="827" w:type="dxa"/>
            <w:shd w:val="clear" w:color="auto" w:fill="auto"/>
          </w:tcPr>
          <w:p w14:paraId="0329F25A" w14:textId="77777777" w:rsidR="00450813" w:rsidRPr="00E062F1" w:rsidRDefault="00450813" w:rsidP="00682FEC">
            <w:pPr>
              <w:pStyle w:val="TAC"/>
              <w:rPr>
                <w:rFonts w:eastAsia="Malgun Gothic"/>
                <w:kern w:val="2"/>
                <w:szCs w:val="24"/>
                <w:lang w:eastAsia="ko-KR"/>
              </w:rPr>
            </w:pPr>
            <w:r w:rsidRPr="00E062F1">
              <w:t>18.5</w:t>
            </w:r>
          </w:p>
        </w:tc>
        <w:tc>
          <w:tcPr>
            <w:tcW w:w="1248" w:type="dxa"/>
            <w:shd w:val="clear" w:color="auto" w:fill="auto"/>
          </w:tcPr>
          <w:p w14:paraId="7B431898" w14:textId="77777777" w:rsidR="00450813" w:rsidRPr="00E062F1" w:rsidRDefault="00450813" w:rsidP="00682FEC">
            <w:pPr>
              <w:pStyle w:val="TAC"/>
              <w:rPr>
                <w:rFonts w:eastAsia="Malgun Gothic"/>
                <w:kern w:val="2"/>
                <w:szCs w:val="24"/>
                <w:lang w:eastAsia="ko-KR"/>
              </w:rPr>
            </w:pPr>
            <w:r w:rsidRPr="00E062F1">
              <w:t>IMD3</w:t>
            </w:r>
          </w:p>
        </w:tc>
      </w:tr>
      <w:tr w:rsidR="00450813" w:rsidRPr="00E062F1" w14:paraId="1EC0209C" w14:textId="77777777" w:rsidTr="00682FEC">
        <w:trPr>
          <w:trHeight w:val="54"/>
          <w:jc w:val="center"/>
        </w:trPr>
        <w:tc>
          <w:tcPr>
            <w:tcW w:w="2258" w:type="dxa"/>
            <w:tcBorders>
              <w:top w:val="nil"/>
              <w:bottom w:val="nil"/>
            </w:tcBorders>
            <w:shd w:val="clear" w:color="auto" w:fill="auto"/>
          </w:tcPr>
          <w:p w14:paraId="7EE3FCB7"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B630280" w14:textId="77777777" w:rsidR="00450813" w:rsidRPr="00E062F1" w:rsidRDefault="00450813" w:rsidP="00682FEC">
            <w:pPr>
              <w:pStyle w:val="TAC"/>
              <w:rPr>
                <w:rFonts w:eastAsia="Malgun Gothic"/>
                <w:lang w:eastAsia="ko-KR"/>
              </w:rPr>
            </w:pPr>
            <w:r w:rsidRPr="00E062F1">
              <w:t>n79</w:t>
            </w:r>
          </w:p>
        </w:tc>
        <w:tc>
          <w:tcPr>
            <w:tcW w:w="1167" w:type="dxa"/>
            <w:shd w:val="clear" w:color="auto" w:fill="auto"/>
            <w:noWrap/>
          </w:tcPr>
          <w:p w14:paraId="7063B274" w14:textId="77777777" w:rsidR="00450813" w:rsidRPr="00E062F1" w:rsidRDefault="00450813" w:rsidP="00682FEC">
            <w:pPr>
              <w:pStyle w:val="TAC"/>
              <w:rPr>
                <w:rFonts w:eastAsia="Malgun Gothic"/>
                <w:kern w:val="2"/>
                <w:szCs w:val="24"/>
                <w:lang w:eastAsia="ko-KR"/>
              </w:rPr>
            </w:pPr>
            <w:r w:rsidRPr="00E062F1">
              <w:t>4435</w:t>
            </w:r>
          </w:p>
        </w:tc>
        <w:tc>
          <w:tcPr>
            <w:tcW w:w="746" w:type="dxa"/>
            <w:shd w:val="clear" w:color="auto" w:fill="auto"/>
            <w:noWrap/>
          </w:tcPr>
          <w:p w14:paraId="3BC1F0B2" w14:textId="77777777" w:rsidR="00450813" w:rsidRPr="00E062F1" w:rsidRDefault="00450813" w:rsidP="00682FEC">
            <w:pPr>
              <w:pStyle w:val="TAC"/>
              <w:rPr>
                <w:rFonts w:eastAsia="Malgun Gothic"/>
                <w:kern w:val="2"/>
                <w:szCs w:val="24"/>
                <w:lang w:eastAsia="ko-KR"/>
              </w:rPr>
            </w:pPr>
            <w:r w:rsidRPr="00E062F1">
              <w:t>40</w:t>
            </w:r>
          </w:p>
        </w:tc>
        <w:tc>
          <w:tcPr>
            <w:tcW w:w="877" w:type="dxa"/>
            <w:shd w:val="clear" w:color="auto" w:fill="auto"/>
            <w:noWrap/>
          </w:tcPr>
          <w:p w14:paraId="1A3BAD84" w14:textId="77777777" w:rsidR="00450813" w:rsidRPr="00E062F1" w:rsidRDefault="00450813" w:rsidP="00682FEC">
            <w:pPr>
              <w:pStyle w:val="TAC"/>
              <w:rPr>
                <w:rFonts w:eastAsia="Malgun Gothic"/>
                <w:kern w:val="2"/>
                <w:szCs w:val="24"/>
                <w:lang w:eastAsia="ko-KR"/>
              </w:rPr>
            </w:pPr>
            <w:r w:rsidRPr="00E062F1">
              <w:t>216</w:t>
            </w:r>
          </w:p>
        </w:tc>
        <w:tc>
          <w:tcPr>
            <w:tcW w:w="1299" w:type="dxa"/>
            <w:shd w:val="clear" w:color="auto" w:fill="auto"/>
            <w:noWrap/>
          </w:tcPr>
          <w:p w14:paraId="7E7C540D" w14:textId="77777777" w:rsidR="00450813" w:rsidRPr="00E062F1" w:rsidRDefault="00450813" w:rsidP="00682FEC">
            <w:pPr>
              <w:pStyle w:val="TAC"/>
              <w:rPr>
                <w:rFonts w:eastAsia="Malgun Gothic"/>
                <w:kern w:val="2"/>
                <w:szCs w:val="24"/>
                <w:lang w:eastAsia="ko-KR"/>
              </w:rPr>
            </w:pPr>
            <w:r w:rsidRPr="00E062F1">
              <w:t>4435</w:t>
            </w:r>
          </w:p>
        </w:tc>
        <w:tc>
          <w:tcPr>
            <w:tcW w:w="827" w:type="dxa"/>
            <w:shd w:val="clear" w:color="auto" w:fill="auto"/>
          </w:tcPr>
          <w:p w14:paraId="02B17249"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6C79FBDC"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0F9E6BAD" w14:textId="77777777" w:rsidTr="00682FEC">
        <w:trPr>
          <w:trHeight w:val="54"/>
          <w:jc w:val="center"/>
        </w:trPr>
        <w:tc>
          <w:tcPr>
            <w:tcW w:w="2258" w:type="dxa"/>
            <w:tcBorders>
              <w:top w:val="nil"/>
              <w:bottom w:val="nil"/>
            </w:tcBorders>
            <w:shd w:val="clear" w:color="auto" w:fill="auto"/>
          </w:tcPr>
          <w:p w14:paraId="4BAFCAA0"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1FD40AE" w14:textId="77777777" w:rsidR="00450813" w:rsidRPr="00E062F1" w:rsidRDefault="00450813" w:rsidP="00682FEC">
            <w:pPr>
              <w:pStyle w:val="TAC"/>
              <w:rPr>
                <w:rFonts w:eastAsia="Malgun Gothic"/>
                <w:lang w:eastAsia="ko-KR"/>
              </w:rPr>
            </w:pPr>
            <w:r w:rsidRPr="00E062F1">
              <w:t>3</w:t>
            </w:r>
          </w:p>
        </w:tc>
        <w:tc>
          <w:tcPr>
            <w:tcW w:w="1167" w:type="dxa"/>
            <w:shd w:val="clear" w:color="auto" w:fill="auto"/>
            <w:noWrap/>
          </w:tcPr>
          <w:p w14:paraId="5BA723E8" w14:textId="77777777" w:rsidR="00450813" w:rsidRPr="00E062F1" w:rsidRDefault="00450813" w:rsidP="00682FEC">
            <w:pPr>
              <w:pStyle w:val="TAC"/>
              <w:rPr>
                <w:rFonts w:eastAsia="Malgun Gothic"/>
                <w:kern w:val="2"/>
                <w:szCs w:val="24"/>
                <w:lang w:eastAsia="ko-KR"/>
              </w:rPr>
            </w:pPr>
            <w:r w:rsidRPr="00E062F1">
              <w:t>1782.5</w:t>
            </w:r>
          </w:p>
        </w:tc>
        <w:tc>
          <w:tcPr>
            <w:tcW w:w="746" w:type="dxa"/>
            <w:shd w:val="clear" w:color="auto" w:fill="auto"/>
            <w:noWrap/>
          </w:tcPr>
          <w:p w14:paraId="36196D2C"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087E0E6C"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6FC0C1D" w14:textId="77777777" w:rsidR="00450813" w:rsidRPr="00E062F1" w:rsidRDefault="00450813" w:rsidP="00682FEC">
            <w:pPr>
              <w:pStyle w:val="TAC"/>
              <w:rPr>
                <w:rFonts w:eastAsia="Malgun Gothic"/>
                <w:kern w:val="2"/>
                <w:szCs w:val="24"/>
                <w:lang w:eastAsia="ko-KR"/>
              </w:rPr>
            </w:pPr>
            <w:r w:rsidRPr="00E062F1">
              <w:t>1877.5</w:t>
            </w:r>
          </w:p>
        </w:tc>
        <w:tc>
          <w:tcPr>
            <w:tcW w:w="827" w:type="dxa"/>
            <w:shd w:val="clear" w:color="auto" w:fill="auto"/>
          </w:tcPr>
          <w:p w14:paraId="6E69AE4B" w14:textId="77777777" w:rsidR="00450813" w:rsidRPr="00E062F1" w:rsidRDefault="00450813" w:rsidP="00682FEC">
            <w:pPr>
              <w:pStyle w:val="TAC"/>
              <w:rPr>
                <w:rFonts w:eastAsia="Malgun Gothic"/>
                <w:kern w:val="2"/>
                <w:szCs w:val="24"/>
                <w:lang w:eastAsia="ko-KR"/>
              </w:rPr>
            </w:pPr>
            <w:r w:rsidRPr="00E062F1">
              <w:t>0.2</w:t>
            </w:r>
          </w:p>
        </w:tc>
        <w:tc>
          <w:tcPr>
            <w:tcW w:w="1248" w:type="dxa"/>
            <w:shd w:val="clear" w:color="auto" w:fill="auto"/>
          </w:tcPr>
          <w:p w14:paraId="67505374" w14:textId="77777777" w:rsidR="00450813" w:rsidRPr="00E062F1" w:rsidRDefault="00450813" w:rsidP="00682FEC">
            <w:pPr>
              <w:pStyle w:val="TAC"/>
              <w:rPr>
                <w:rFonts w:eastAsia="Malgun Gothic"/>
                <w:kern w:val="2"/>
                <w:szCs w:val="24"/>
                <w:lang w:eastAsia="ko-KR"/>
              </w:rPr>
            </w:pPr>
            <w:r w:rsidRPr="00E062F1">
              <w:t>IMD4</w:t>
            </w:r>
          </w:p>
        </w:tc>
      </w:tr>
      <w:tr w:rsidR="00450813" w:rsidRPr="00E062F1" w14:paraId="1BF12D48" w14:textId="77777777" w:rsidTr="00682FEC">
        <w:trPr>
          <w:trHeight w:val="54"/>
          <w:jc w:val="center"/>
        </w:trPr>
        <w:tc>
          <w:tcPr>
            <w:tcW w:w="2258" w:type="dxa"/>
            <w:tcBorders>
              <w:top w:val="nil"/>
              <w:bottom w:val="nil"/>
            </w:tcBorders>
            <w:shd w:val="clear" w:color="auto" w:fill="auto"/>
          </w:tcPr>
          <w:p w14:paraId="4B9579DA" w14:textId="77777777" w:rsidR="00450813" w:rsidRPr="00E062F1" w:rsidRDefault="00450813" w:rsidP="00682FEC">
            <w:pPr>
              <w:pStyle w:val="TAC"/>
              <w:rPr>
                <w:rFonts w:eastAsia="Malgun Gothic"/>
                <w:szCs w:val="18"/>
                <w:lang w:eastAsia="ko-KR"/>
              </w:rPr>
            </w:pPr>
          </w:p>
        </w:tc>
        <w:tc>
          <w:tcPr>
            <w:tcW w:w="867" w:type="dxa"/>
            <w:shd w:val="clear" w:color="auto" w:fill="auto"/>
          </w:tcPr>
          <w:p w14:paraId="40708E44" w14:textId="77777777" w:rsidR="00450813" w:rsidRPr="00E062F1" w:rsidRDefault="00450813" w:rsidP="00682FEC">
            <w:pPr>
              <w:pStyle w:val="TAC"/>
              <w:rPr>
                <w:rFonts w:eastAsia="Malgun Gothic"/>
                <w:lang w:eastAsia="ko-KR"/>
              </w:rPr>
            </w:pPr>
            <w:r w:rsidRPr="00E062F1">
              <w:t>19</w:t>
            </w:r>
          </w:p>
        </w:tc>
        <w:tc>
          <w:tcPr>
            <w:tcW w:w="1167" w:type="dxa"/>
            <w:shd w:val="clear" w:color="auto" w:fill="auto"/>
            <w:noWrap/>
          </w:tcPr>
          <w:p w14:paraId="390E9A06" w14:textId="77777777" w:rsidR="00450813" w:rsidRPr="00E062F1" w:rsidRDefault="00450813" w:rsidP="00682FEC">
            <w:pPr>
              <w:pStyle w:val="TAC"/>
              <w:rPr>
                <w:rFonts w:eastAsia="Malgun Gothic"/>
                <w:kern w:val="2"/>
                <w:szCs w:val="24"/>
                <w:lang w:eastAsia="ko-KR"/>
              </w:rPr>
            </w:pPr>
            <w:r w:rsidRPr="00E062F1">
              <w:t>842.5</w:t>
            </w:r>
          </w:p>
        </w:tc>
        <w:tc>
          <w:tcPr>
            <w:tcW w:w="746" w:type="dxa"/>
            <w:shd w:val="clear" w:color="auto" w:fill="auto"/>
            <w:noWrap/>
          </w:tcPr>
          <w:p w14:paraId="0037B16C"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739E3C85"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1884B4AE" w14:textId="77777777" w:rsidR="00450813" w:rsidRPr="00E062F1" w:rsidRDefault="00450813" w:rsidP="00682FEC">
            <w:pPr>
              <w:pStyle w:val="TAC"/>
              <w:rPr>
                <w:rFonts w:eastAsia="Malgun Gothic"/>
                <w:kern w:val="2"/>
                <w:szCs w:val="24"/>
                <w:lang w:eastAsia="ko-KR"/>
              </w:rPr>
            </w:pPr>
            <w:r w:rsidRPr="00E062F1">
              <w:t>887.5</w:t>
            </w:r>
          </w:p>
        </w:tc>
        <w:tc>
          <w:tcPr>
            <w:tcW w:w="827" w:type="dxa"/>
            <w:shd w:val="clear" w:color="auto" w:fill="auto"/>
          </w:tcPr>
          <w:p w14:paraId="36142A8A"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3EB0B3DE"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0FD335EB" w14:textId="77777777" w:rsidTr="00682FEC">
        <w:trPr>
          <w:trHeight w:val="54"/>
          <w:jc w:val="center"/>
        </w:trPr>
        <w:tc>
          <w:tcPr>
            <w:tcW w:w="2258" w:type="dxa"/>
            <w:tcBorders>
              <w:top w:val="nil"/>
              <w:bottom w:val="single" w:sz="4" w:space="0" w:color="auto"/>
            </w:tcBorders>
            <w:shd w:val="clear" w:color="auto" w:fill="auto"/>
          </w:tcPr>
          <w:p w14:paraId="0E62F0A3"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4B649A7" w14:textId="77777777" w:rsidR="00450813" w:rsidRPr="00E062F1" w:rsidRDefault="00450813" w:rsidP="00682FEC">
            <w:pPr>
              <w:pStyle w:val="TAC"/>
              <w:rPr>
                <w:rFonts w:eastAsia="Malgun Gothic"/>
                <w:lang w:eastAsia="ko-KR"/>
              </w:rPr>
            </w:pPr>
            <w:r w:rsidRPr="00E062F1">
              <w:t>n79</w:t>
            </w:r>
          </w:p>
        </w:tc>
        <w:tc>
          <w:tcPr>
            <w:tcW w:w="1167" w:type="dxa"/>
            <w:shd w:val="clear" w:color="auto" w:fill="auto"/>
            <w:noWrap/>
          </w:tcPr>
          <w:p w14:paraId="60343421" w14:textId="77777777" w:rsidR="00450813" w:rsidRPr="00E062F1" w:rsidRDefault="00450813" w:rsidP="00682FEC">
            <w:pPr>
              <w:pStyle w:val="TAC"/>
              <w:rPr>
                <w:rFonts w:eastAsia="Malgun Gothic"/>
                <w:kern w:val="2"/>
                <w:szCs w:val="24"/>
                <w:lang w:eastAsia="ko-KR"/>
              </w:rPr>
            </w:pPr>
            <w:r w:rsidRPr="00E062F1">
              <w:t>4420</w:t>
            </w:r>
          </w:p>
        </w:tc>
        <w:tc>
          <w:tcPr>
            <w:tcW w:w="746" w:type="dxa"/>
            <w:shd w:val="clear" w:color="auto" w:fill="auto"/>
            <w:noWrap/>
          </w:tcPr>
          <w:p w14:paraId="4DC0B320" w14:textId="77777777" w:rsidR="00450813" w:rsidRPr="00E062F1" w:rsidRDefault="00450813" w:rsidP="00682FEC">
            <w:pPr>
              <w:pStyle w:val="TAC"/>
              <w:rPr>
                <w:rFonts w:eastAsia="Malgun Gothic"/>
                <w:kern w:val="2"/>
                <w:szCs w:val="24"/>
                <w:lang w:eastAsia="ko-KR"/>
              </w:rPr>
            </w:pPr>
            <w:r w:rsidRPr="00E062F1">
              <w:t>40</w:t>
            </w:r>
          </w:p>
        </w:tc>
        <w:tc>
          <w:tcPr>
            <w:tcW w:w="877" w:type="dxa"/>
            <w:shd w:val="clear" w:color="auto" w:fill="auto"/>
            <w:noWrap/>
          </w:tcPr>
          <w:p w14:paraId="74A4A3FF" w14:textId="77777777" w:rsidR="00450813" w:rsidRPr="00E062F1" w:rsidRDefault="00450813" w:rsidP="00682FEC">
            <w:pPr>
              <w:pStyle w:val="TAC"/>
              <w:rPr>
                <w:rFonts w:eastAsia="Malgun Gothic"/>
                <w:kern w:val="2"/>
                <w:szCs w:val="24"/>
                <w:lang w:eastAsia="ko-KR"/>
              </w:rPr>
            </w:pPr>
            <w:r w:rsidRPr="00E062F1">
              <w:t>216</w:t>
            </w:r>
          </w:p>
        </w:tc>
        <w:tc>
          <w:tcPr>
            <w:tcW w:w="1299" w:type="dxa"/>
            <w:shd w:val="clear" w:color="auto" w:fill="auto"/>
            <w:noWrap/>
          </w:tcPr>
          <w:p w14:paraId="6B345184" w14:textId="77777777" w:rsidR="00450813" w:rsidRPr="00E062F1" w:rsidRDefault="00450813" w:rsidP="00682FEC">
            <w:pPr>
              <w:pStyle w:val="TAC"/>
              <w:rPr>
                <w:rFonts w:eastAsia="Malgun Gothic"/>
                <w:kern w:val="2"/>
                <w:szCs w:val="24"/>
                <w:lang w:eastAsia="ko-KR"/>
              </w:rPr>
            </w:pPr>
            <w:r w:rsidRPr="00E062F1">
              <w:t>4420</w:t>
            </w:r>
          </w:p>
        </w:tc>
        <w:tc>
          <w:tcPr>
            <w:tcW w:w="827" w:type="dxa"/>
            <w:shd w:val="clear" w:color="auto" w:fill="auto"/>
          </w:tcPr>
          <w:p w14:paraId="512813BD"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098A0AF6"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0AA1029F" w14:textId="77777777" w:rsidTr="00682FEC">
        <w:trPr>
          <w:trHeight w:val="54"/>
          <w:jc w:val="center"/>
        </w:trPr>
        <w:tc>
          <w:tcPr>
            <w:tcW w:w="2258" w:type="dxa"/>
            <w:tcBorders>
              <w:bottom w:val="nil"/>
            </w:tcBorders>
            <w:shd w:val="clear" w:color="auto" w:fill="auto"/>
          </w:tcPr>
          <w:p w14:paraId="34C834D7" w14:textId="77777777" w:rsidR="00450813" w:rsidRPr="00E062F1" w:rsidRDefault="00450813" w:rsidP="00682FEC">
            <w:pPr>
              <w:pStyle w:val="TAC"/>
              <w:rPr>
                <w:rFonts w:cs="Arial"/>
                <w:lang w:eastAsia="ja-JP"/>
              </w:rPr>
            </w:pPr>
            <w:r w:rsidRPr="00E062F1">
              <w:rPr>
                <w:rFonts w:cs="Arial"/>
                <w:lang w:eastAsia="ja-JP"/>
              </w:rPr>
              <w:t>DC_3A-20A_n7A</w:t>
            </w:r>
          </w:p>
          <w:p w14:paraId="7F9FE5FB" w14:textId="77777777" w:rsidR="00450813" w:rsidRPr="00E062F1" w:rsidRDefault="00450813" w:rsidP="00682FEC">
            <w:pPr>
              <w:pStyle w:val="TAC"/>
              <w:rPr>
                <w:rFonts w:eastAsia="Malgun Gothic"/>
                <w:szCs w:val="18"/>
                <w:lang w:eastAsia="ko-KR"/>
              </w:rPr>
            </w:pPr>
            <w:r w:rsidRPr="00E062F1">
              <w:rPr>
                <w:rFonts w:cs="Arial"/>
              </w:rPr>
              <w:t>DC_3C-20A_n7A</w:t>
            </w:r>
          </w:p>
        </w:tc>
        <w:tc>
          <w:tcPr>
            <w:tcW w:w="867" w:type="dxa"/>
            <w:shd w:val="clear" w:color="auto" w:fill="auto"/>
          </w:tcPr>
          <w:p w14:paraId="3446D222" w14:textId="77777777" w:rsidR="00450813" w:rsidRPr="00E062F1" w:rsidRDefault="00450813" w:rsidP="00682FEC">
            <w:pPr>
              <w:pStyle w:val="TAC"/>
            </w:pPr>
            <w:r w:rsidRPr="00E062F1">
              <w:rPr>
                <w:lang w:eastAsia="ja-JP"/>
              </w:rPr>
              <w:t>3</w:t>
            </w:r>
          </w:p>
        </w:tc>
        <w:tc>
          <w:tcPr>
            <w:tcW w:w="1167" w:type="dxa"/>
            <w:shd w:val="clear" w:color="auto" w:fill="auto"/>
            <w:noWrap/>
          </w:tcPr>
          <w:p w14:paraId="1BF8373F" w14:textId="77777777" w:rsidR="00450813" w:rsidRPr="00E062F1" w:rsidRDefault="00450813" w:rsidP="00682FEC">
            <w:pPr>
              <w:pStyle w:val="TAC"/>
            </w:pPr>
            <w:r w:rsidRPr="00E062F1">
              <w:rPr>
                <w:rFonts w:cs="Arial"/>
              </w:rPr>
              <w:t>1737</w:t>
            </w:r>
          </w:p>
        </w:tc>
        <w:tc>
          <w:tcPr>
            <w:tcW w:w="746" w:type="dxa"/>
            <w:shd w:val="clear" w:color="auto" w:fill="auto"/>
            <w:noWrap/>
          </w:tcPr>
          <w:p w14:paraId="1C6C3E03" w14:textId="77777777" w:rsidR="00450813" w:rsidRPr="00E062F1" w:rsidRDefault="00450813" w:rsidP="00682FEC">
            <w:pPr>
              <w:pStyle w:val="TAC"/>
            </w:pPr>
            <w:r w:rsidRPr="00E062F1">
              <w:rPr>
                <w:rFonts w:cs="Arial"/>
              </w:rPr>
              <w:t>5</w:t>
            </w:r>
          </w:p>
        </w:tc>
        <w:tc>
          <w:tcPr>
            <w:tcW w:w="877" w:type="dxa"/>
            <w:shd w:val="clear" w:color="auto" w:fill="auto"/>
            <w:noWrap/>
          </w:tcPr>
          <w:p w14:paraId="7F93AF8F" w14:textId="77777777" w:rsidR="00450813" w:rsidRPr="00E062F1" w:rsidRDefault="00450813" w:rsidP="00682FEC">
            <w:pPr>
              <w:pStyle w:val="TAC"/>
            </w:pPr>
            <w:r w:rsidRPr="00E062F1">
              <w:rPr>
                <w:rFonts w:cs="Arial"/>
              </w:rPr>
              <w:t>25</w:t>
            </w:r>
          </w:p>
        </w:tc>
        <w:tc>
          <w:tcPr>
            <w:tcW w:w="1299" w:type="dxa"/>
            <w:shd w:val="clear" w:color="auto" w:fill="auto"/>
            <w:noWrap/>
          </w:tcPr>
          <w:p w14:paraId="5FC3032C" w14:textId="77777777" w:rsidR="00450813" w:rsidRPr="00E062F1" w:rsidRDefault="00450813" w:rsidP="00682FEC">
            <w:pPr>
              <w:pStyle w:val="TAC"/>
            </w:pPr>
            <w:r w:rsidRPr="00E062F1">
              <w:t>1832</w:t>
            </w:r>
          </w:p>
        </w:tc>
        <w:tc>
          <w:tcPr>
            <w:tcW w:w="827" w:type="dxa"/>
            <w:shd w:val="clear" w:color="auto" w:fill="auto"/>
          </w:tcPr>
          <w:p w14:paraId="575DA37F" w14:textId="77777777" w:rsidR="00450813" w:rsidRPr="00E062F1" w:rsidRDefault="00450813" w:rsidP="00682FEC">
            <w:pPr>
              <w:pStyle w:val="TAC"/>
            </w:pPr>
            <w:r w:rsidRPr="00E062F1">
              <w:rPr>
                <w:lang w:eastAsia="ja-JP"/>
              </w:rPr>
              <w:t>N/A</w:t>
            </w:r>
          </w:p>
        </w:tc>
        <w:tc>
          <w:tcPr>
            <w:tcW w:w="1248" w:type="dxa"/>
            <w:shd w:val="clear" w:color="auto" w:fill="auto"/>
          </w:tcPr>
          <w:p w14:paraId="3E562A49" w14:textId="77777777" w:rsidR="00450813" w:rsidRPr="00E062F1" w:rsidRDefault="00450813" w:rsidP="00682FEC">
            <w:pPr>
              <w:pStyle w:val="TAC"/>
            </w:pPr>
            <w:r w:rsidRPr="00E062F1">
              <w:t>N/A</w:t>
            </w:r>
          </w:p>
        </w:tc>
      </w:tr>
      <w:tr w:rsidR="00450813" w:rsidRPr="00E062F1" w14:paraId="7FB491AE" w14:textId="77777777" w:rsidTr="00682FEC">
        <w:trPr>
          <w:trHeight w:val="54"/>
          <w:jc w:val="center"/>
        </w:trPr>
        <w:tc>
          <w:tcPr>
            <w:tcW w:w="2258" w:type="dxa"/>
            <w:tcBorders>
              <w:top w:val="nil"/>
              <w:bottom w:val="nil"/>
            </w:tcBorders>
            <w:shd w:val="clear" w:color="auto" w:fill="auto"/>
          </w:tcPr>
          <w:p w14:paraId="5DEE47E8" w14:textId="77777777" w:rsidR="00450813" w:rsidRPr="00E062F1" w:rsidRDefault="00450813" w:rsidP="00682FEC">
            <w:pPr>
              <w:pStyle w:val="TAC"/>
              <w:rPr>
                <w:rFonts w:eastAsia="Malgun Gothic"/>
                <w:szCs w:val="18"/>
                <w:lang w:eastAsia="ko-KR"/>
              </w:rPr>
            </w:pPr>
          </w:p>
        </w:tc>
        <w:tc>
          <w:tcPr>
            <w:tcW w:w="867" w:type="dxa"/>
            <w:shd w:val="clear" w:color="auto" w:fill="auto"/>
          </w:tcPr>
          <w:p w14:paraId="19496753" w14:textId="77777777" w:rsidR="00450813" w:rsidRPr="00E062F1" w:rsidRDefault="00450813" w:rsidP="00682FEC">
            <w:pPr>
              <w:pStyle w:val="TAC"/>
            </w:pPr>
            <w:r w:rsidRPr="00E062F1">
              <w:rPr>
                <w:lang w:eastAsia="ja-JP"/>
              </w:rPr>
              <w:t>20</w:t>
            </w:r>
          </w:p>
        </w:tc>
        <w:tc>
          <w:tcPr>
            <w:tcW w:w="1167" w:type="dxa"/>
            <w:shd w:val="clear" w:color="auto" w:fill="auto"/>
            <w:noWrap/>
          </w:tcPr>
          <w:p w14:paraId="300D9F0A" w14:textId="77777777" w:rsidR="00450813" w:rsidRPr="00E062F1" w:rsidRDefault="00450813" w:rsidP="00682FEC">
            <w:pPr>
              <w:pStyle w:val="TAC"/>
            </w:pPr>
            <w:r w:rsidRPr="00E062F1">
              <w:t>847</w:t>
            </w:r>
          </w:p>
        </w:tc>
        <w:tc>
          <w:tcPr>
            <w:tcW w:w="746" w:type="dxa"/>
            <w:shd w:val="clear" w:color="auto" w:fill="auto"/>
            <w:noWrap/>
          </w:tcPr>
          <w:p w14:paraId="159B0BD7" w14:textId="77777777" w:rsidR="00450813" w:rsidRPr="00E062F1" w:rsidRDefault="00450813" w:rsidP="00682FEC">
            <w:pPr>
              <w:pStyle w:val="TAC"/>
            </w:pPr>
            <w:r w:rsidRPr="00E062F1">
              <w:rPr>
                <w:rFonts w:cs="Arial"/>
              </w:rPr>
              <w:t>10</w:t>
            </w:r>
          </w:p>
        </w:tc>
        <w:tc>
          <w:tcPr>
            <w:tcW w:w="877" w:type="dxa"/>
            <w:shd w:val="clear" w:color="auto" w:fill="auto"/>
            <w:noWrap/>
          </w:tcPr>
          <w:p w14:paraId="7821FC56" w14:textId="77777777" w:rsidR="00450813" w:rsidRPr="00E062F1" w:rsidRDefault="00450813" w:rsidP="00682FEC">
            <w:pPr>
              <w:pStyle w:val="TAC"/>
            </w:pPr>
            <w:r w:rsidRPr="00E062F1">
              <w:rPr>
                <w:rFonts w:cs="Arial"/>
              </w:rPr>
              <w:t>20</w:t>
            </w:r>
          </w:p>
        </w:tc>
        <w:tc>
          <w:tcPr>
            <w:tcW w:w="1299" w:type="dxa"/>
            <w:shd w:val="clear" w:color="auto" w:fill="auto"/>
            <w:noWrap/>
          </w:tcPr>
          <w:p w14:paraId="4ADA6926" w14:textId="77777777" w:rsidR="00450813" w:rsidRPr="00E062F1" w:rsidRDefault="00450813" w:rsidP="00682FEC">
            <w:pPr>
              <w:pStyle w:val="TAC"/>
            </w:pPr>
            <w:r w:rsidRPr="00E062F1">
              <w:rPr>
                <w:rFonts w:cs="Arial"/>
              </w:rPr>
              <w:t>806</w:t>
            </w:r>
          </w:p>
        </w:tc>
        <w:tc>
          <w:tcPr>
            <w:tcW w:w="827" w:type="dxa"/>
            <w:shd w:val="clear" w:color="auto" w:fill="auto"/>
          </w:tcPr>
          <w:p w14:paraId="3800C506" w14:textId="77777777" w:rsidR="00450813" w:rsidRPr="00E062F1" w:rsidRDefault="00450813" w:rsidP="00682FEC">
            <w:pPr>
              <w:pStyle w:val="TAC"/>
            </w:pPr>
            <w:r w:rsidRPr="00E062F1">
              <w:rPr>
                <w:rFonts w:cs="Arial"/>
              </w:rPr>
              <w:t>10.5</w:t>
            </w:r>
          </w:p>
        </w:tc>
        <w:tc>
          <w:tcPr>
            <w:tcW w:w="1248" w:type="dxa"/>
            <w:shd w:val="clear" w:color="auto" w:fill="auto"/>
          </w:tcPr>
          <w:p w14:paraId="10935871" w14:textId="77777777" w:rsidR="00450813" w:rsidRPr="00E062F1" w:rsidRDefault="00450813" w:rsidP="00682FEC">
            <w:pPr>
              <w:pStyle w:val="TAC"/>
            </w:pPr>
            <w:r w:rsidRPr="00E062F1">
              <w:rPr>
                <w:rFonts w:cs="Arial"/>
              </w:rPr>
              <w:t>IMD2</w:t>
            </w:r>
          </w:p>
        </w:tc>
      </w:tr>
      <w:tr w:rsidR="00450813" w:rsidRPr="00E062F1" w14:paraId="55CAC77F" w14:textId="77777777" w:rsidTr="00682FEC">
        <w:trPr>
          <w:trHeight w:val="54"/>
          <w:jc w:val="center"/>
        </w:trPr>
        <w:tc>
          <w:tcPr>
            <w:tcW w:w="2258" w:type="dxa"/>
            <w:tcBorders>
              <w:top w:val="nil"/>
              <w:bottom w:val="single" w:sz="4" w:space="0" w:color="auto"/>
            </w:tcBorders>
            <w:shd w:val="clear" w:color="auto" w:fill="auto"/>
          </w:tcPr>
          <w:p w14:paraId="4D45CDFA"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9FBBCC6" w14:textId="77777777" w:rsidR="00450813" w:rsidRPr="00E062F1" w:rsidRDefault="00450813" w:rsidP="00682FEC">
            <w:pPr>
              <w:pStyle w:val="TAC"/>
            </w:pPr>
            <w:r w:rsidRPr="00E062F1">
              <w:rPr>
                <w:lang w:eastAsia="ja-JP"/>
              </w:rPr>
              <w:t>n7</w:t>
            </w:r>
          </w:p>
        </w:tc>
        <w:tc>
          <w:tcPr>
            <w:tcW w:w="1167" w:type="dxa"/>
            <w:shd w:val="clear" w:color="auto" w:fill="auto"/>
            <w:noWrap/>
          </w:tcPr>
          <w:p w14:paraId="1985C050" w14:textId="77777777" w:rsidR="00450813" w:rsidRPr="00E062F1" w:rsidRDefault="00450813" w:rsidP="00682FEC">
            <w:pPr>
              <w:pStyle w:val="TAC"/>
            </w:pPr>
            <w:r w:rsidRPr="00E062F1">
              <w:rPr>
                <w:rFonts w:cs="Arial"/>
              </w:rPr>
              <w:t>2543</w:t>
            </w:r>
          </w:p>
        </w:tc>
        <w:tc>
          <w:tcPr>
            <w:tcW w:w="746" w:type="dxa"/>
            <w:shd w:val="clear" w:color="auto" w:fill="auto"/>
            <w:noWrap/>
          </w:tcPr>
          <w:p w14:paraId="3B2F825F" w14:textId="77777777" w:rsidR="00450813" w:rsidRPr="00E062F1" w:rsidRDefault="00450813" w:rsidP="00682FEC">
            <w:pPr>
              <w:pStyle w:val="TAC"/>
            </w:pPr>
            <w:r w:rsidRPr="00E062F1">
              <w:rPr>
                <w:rFonts w:cs="Arial"/>
              </w:rPr>
              <w:t>10</w:t>
            </w:r>
          </w:p>
        </w:tc>
        <w:tc>
          <w:tcPr>
            <w:tcW w:w="877" w:type="dxa"/>
            <w:shd w:val="clear" w:color="auto" w:fill="auto"/>
            <w:noWrap/>
          </w:tcPr>
          <w:p w14:paraId="28A95107" w14:textId="77777777" w:rsidR="00450813" w:rsidRPr="00E062F1" w:rsidRDefault="00450813" w:rsidP="00682FEC">
            <w:pPr>
              <w:pStyle w:val="TAC"/>
            </w:pPr>
            <w:r w:rsidRPr="00E062F1">
              <w:rPr>
                <w:rFonts w:cs="Arial"/>
              </w:rPr>
              <w:t>50</w:t>
            </w:r>
          </w:p>
        </w:tc>
        <w:tc>
          <w:tcPr>
            <w:tcW w:w="1299" w:type="dxa"/>
            <w:shd w:val="clear" w:color="auto" w:fill="auto"/>
            <w:noWrap/>
          </w:tcPr>
          <w:p w14:paraId="02963D35" w14:textId="77777777" w:rsidR="00450813" w:rsidRPr="00E062F1" w:rsidRDefault="00450813" w:rsidP="00682FEC">
            <w:pPr>
              <w:pStyle w:val="TAC"/>
            </w:pPr>
            <w:r w:rsidRPr="00E062F1">
              <w:rPr>
                <w:rFonts w:cs="Arial"/>
              </w:rPr>
              <w:t>2663</w:t>
            </w:r>
          </w:p>
        </w:tc>
        <w:tc>
          <w:tcPr>
            <w:tcW w:w="827" w:type="dxa"/>
            <w:shd w:val="clear" w:color="auto" w:fill="auto"/>
          </w:tcPr>
          <w:p w14:paraId="58B6CE8D" w14:textId="77777777" w:rsidR="00450813" w:rsidRPr="00E062F1" w:rsidRDefault="00450813" w:rsidP="00682FEC">
            <w:pPr>
              <w:pStyle w:val="TAC"/>
            </w:pPr>
            <w:r w:rsidRPr="00E062F1">
              <w:rPr>
                <w:lang w:eastAsia="ja-JP"/>
              </w:rPr>
              <w:t>N/A</w:t>
            </w:r>
          </w:p>
        </w:tc>
        <w:tc>
          <w:tcPr>
            <w:tcW w:w="1248" w:type="dxa"/>
            <w:shd w:val="clear" w:color="auto" w:fill="auto"/>
          </w:tcPr>
          <w:p w14:paraId="781EEF2F" w14:textId="77777777" w:rsidR="00450813" w:rsidRPr="00E062F1" w:rsidRDefault="00450813" w:rsidP="00682FEC">
            <w:pPr>
              <w:pStyle w:val="TAC"/>
            </w:pPr>
            <w:r w:rsidRPr="00E062F1">
              <w:t>N/A</w:t>
            </w:r>
          </w:p>
        </w:tc>
      </w:tr>
      <w:tr w:rsidR="00450813" w:rsidRPr="00E062F1" w14:paraId="478580F1" w14:textId="77777777" w:rsidTr="00682FEC">
        <w:trPr>
          <w:trHeight w:val="54"/>
          <w:jc w:val="center"/>
        </w:trPr>
        <w:tc>
          <w:tcPr>
            <w:tcW w:w="2258" w:type="dxa"/>
            <w:tcBorders>
              <w:bottom w:val="nil"/>
            </w:tcBorders>
            <w:shd w:val="clear" w:color="auto" w:fill="auto"/>
          </w:tcPr>
          <w:p w14:paraId="5F5442DA" w14:textId="77777777" w:rsidR="00450813" w:rsidRPr="00E062F1" w:rsidRDefault="00450813" w:rsidP="00682FEC">
            <w:pPr>
              <w:pStyle w:val="TAC"/>
              <w:rPr>
                <w:rFonts w:eastAsia="Malgun Gothic"/>
                <w:szCs w:val="18"/>
                <w:lang w:eastAsia="ko-KR"/>
              </w:rPr>
            </w:pPr>
            <w:r w:rsidRPr="00E062F1">
              <w:rPr>
                <w:rFonts w:cs="Arial"/>
                <w:lang w:eastAsia="ja-JP"/>
              </w:rPr>
              <w:t>DC_3A-20A_n8A</w:t>
            </w:r>
          </w:p>
        </w:tc>
        <w:tc>
          <w:tcPr>
            <w:tcW w:w="867" w:type="dxa"/>
            <w:shd w:val="clear" w:color="auto" w:fill="auto"/>
          </w:tcPr>
          <w:p w14:paraId="3E959EBB" w14:textId="77777777" w:rsidR="00450813" w:rsidRPr="00E062F1" w:rsidRDefault="00450813" w:rsidP="00682FEC">
            <w:pPr>
              <w:pStyle w:val="TAC"/>
            </w:pPr>
            <w:r w:rsidRPr="00E062F1">
              <w:rPr>
                <w:rFonts w:eastAsia="MS Mincho"/>
              </w:rPr>
              <w:t>3</w:t>
            </w:r>
          </w:p>
        </w:tc>
        <w:tc>
          <w:tcPr>
            <w:tcW w:w="1167" w:type="dxa"/>
            <w:shd w:val="clear" w:color="auto" w:fill="auto"/>
            <w:noWrap/>
          </w:tcPr>
          <w:p w14:paraId="0CF7373D" w14:textId="77777777" w:rsidR="00450813" w:rsidRPr="00E062F1" w:rsidRDefault="00450813" w:rsidP="00682FEC">
            <w:pPr>
              <w:pStyle w:val="TAC"/>
            </w:pPr>
            <w:r w:rsidRPr="00E062F1">
              <w:rPr>
                <w:rFonts w:cs="Arial"/>
              </w:rPr>
              <w:t>1720</w:t>
            </w:r>
          </w:p>
        </w:tc>
        <w:tc>
          <w:tcPr>
            <w:tcW w:w="746" w:type="dxa"/>
            <w:shd w:val="clear" w:color="auto" w:fill="auto"/>
            <w:noWrap/>
          </w:tcPr>
          <w:p w14:paraId="030EE7B2" w14:textId="77777777" w:rsidR="00450813" w:rsidRPr="00E062F1" w:rsidRDefault="00450813" w:rsidP="00682FEC">
            <w:pPr>
              <w:pStyle w:val="TAC"/>
            </w:pPr>
            <w:r w:rsidRPr="00E062F1">
              <w:rPr>
                <w:rFonts w:cs="Arial"/>
              </w:rPr>
              <w:t>5</w:t>
            </w:r>
          </w:p>
        </w:tc>
        <w:tc>
          <w:tcPr>
            <w:tcW w:w="877" w:type="dxa"/>
            <w:shd w:val="clear" w:color="auto" w:fill="auto"/>
            <w:noWrap/>
          </w:tcPr>
          <w:p w14:paraId="6DDB448B" w14:textId="77777777" w:rsidR="00450813" w:rsidRPr="00E062F1" w:rsidRDefault="00450813" w:rsidP="00682FEC">
            <w:pPr>
              <w:pStyle w:val="TAC"/>
            </w:pPr>
            <w:r w:rsidRPr="00E062F1">
              <w:rPr>
                <w:rFonts w:cs="Arial"/>
              </w:rPr>
              <w:t>25</w:t>
            </w:r>
          </w:p>
        </w:tc>
        <w:tc>
          <w:tcPr>
            <w:tcW w:w="1299" w:type="dxa"/>
            <w:shd w:val="clear" w:color="auto" w:fill="auto"/>
            <w:noWrap/>
          </w:tcPr>
          <w:p w14:paraId="0FE18123" w14:textId="77777777" w:rsidR="00450813" w:rsidRPr="00E062F1" w:rsidRDefault="00450813" w:rsidP="00682FEC">
            <w:pPr>
              <w:pStyle w:val="TAC"/>
            </w:pPr>
            <w:r w:rsidRPr="00E062F1">
              <w:rPr>
                <w:rFonts w:cs="Arial"/>
              </w:rPr>
              <w:t>1815</w:t>
            </w:r>
          </w:p>
        </w:tc>
        <w:tc>
          <w:tcPr>
            <w:tcW w:w="827" w:type="dxa"/>
            <w:shd w:val="clear" w:color="auto" w:fill="auto"/>
          </w:tcPr>
          <w:p w14:paraId="5923D0D6" w14:textId="77777777" w:rsidR="00450813" w:rsidRPr="00E062F1" w:rsidRDefault="00450813" w:rsidP="00682FEC">
            <w:pPr>
              <w:pStyle w:val="TAC"/>
            </w:pPr>
            <w:r w:rsidRPr="00E062F1">
              <w:rPr>
                <w:rFonts w:cs="Arial"/>
              </w:rPr>
              <w:t>N/A</w:t>
            </w:r>
          </w:p>
        </w:tc>
        <w:tc>
          <w:tcPr>
            <w:tcW w:w="1248" w:type="dxa"/>
            <w:shd w:val="clear" w:color="auto" w:fill="auto"/>
          </w:tcPr>
          <w:p w14:paraId="4E0F99A0" w14:textId="77777777" w:rsidR="00450813" w:rsidRPr="00E062F1" w:rsidRDefault="00450813" w:rsidP="00682FEC">
            <w:pPr>
              <w:pStyle w:val="TAC"/>
            </w:pPr>
            <w:r w:rsidRPr="00E062F1">
              <w:rPr>
                <w:rFonts w:eastAsia="MS Mincho"/>
              </w:rPr>
              <w:t>N/A</w:t>
            </w:r>
          </w:p>
        </w:tc>
      </w:tr>
      <w:tr w:rsidR="00450813" w:rsidRPr="00E062F1" w14:paraId="5E31D569" w14:textId="77777777" w:rsidTr="00682FEC">
        <w:trPr>
          <w:trHeight w:val="54"/>
          <w:jc w:val="center"/>
        </w:trPr>
        <w:tc>
          <w:tcPr>
            <w:tcW w:w="2258" w:type="dxa"/>
            <w:tcBorders>
              <w:top w:val="nil"/>
              <w:bottom w:val="nil"/>
            </w:tcBorders>
            <w:shd w:val="clear" w:color="auto" w:fill="auto"/>
          </w:tcPr>
          <w:p w14:paraId="67B07404"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75FAED1" w14:textId="77777777" w:rsidR="00450813" w:rsidRPr="00E062F1" w:rsidRDefault="00450813" w:rsidP="00682FEC">
            <w:pPr>
              <w:pStyle w:val="TAC"/>
            </w:pPr>
            <w:r w:rsidRPr="00E062F1">
              <w:rPr>
                <w:rFonts w:eastAsia="MS Mincho"/>
              </w:rPr>
              <w:t>n8</w:t>
            </w:r>
          </w:p>
        </w:tc>
        <w:tc>
          <w:tcPr>
            <w:tcW w:w="1167" w:type="dxa"/>
            <w:shd w:val="clear" w:color="auto" w:fill="auto"/>
            <w:noWrap/>
          </w:tcPr>
          <w:p w14:paraId="2CC28150" w14:textId="77777777" w:rsidR="00450813" w:rsidRPr="00E062F1" w:rsidRDefault="00450813" w:rsidP="00682FEC">
            <w:pPr>
              <w:pStyle w:val="TAC"/>
            </w:pPr>
            <w:r w:rsidRPr="00E062F1">
              <w:rPr>
                <w:rFonts w:cs="Arial"/>
              </w:rPr>
              <w:t>910</w:t>
            </w:r>
          </w:p>
        </w:tc>
        <w:tc>
          <w:tcPr>
            <w:tcW w:w="746" w:type="dxa"/>
            <w:shd w:val="clear" w:color="auto" w:fill="auto"/>
            <w:noWrap/>
          </w:tcPr>
          <w:p w14:paraId="3CE7976E" w14:textId="77777777" w:rsidR="00450813" w:rsidRPr="00E062F1" w:rsidRDefault="00450813" w:rsidP="00682FEC">
            <w:pPr>
              <w:pStyle w:val="TAC"/>
            </w:pPr>
            <w:r w:rsidRPr="00E062F1">
              <w:rPr>
                <w:rFonts w:cs="Arial"/>
              </w:rPr>
              <w:t>5</w:t>
            </w:r>
          </w:p>
        </w:tc>
        <w:tc>
          <w:tcPr>
            <w:tcW w:w="877" w:type="dxa"/>
            <w:shd w:val="clear" w:color="auto" w:fill="auto"/>
            <w:noWrap/>
          </w:tcPr>
          <w:p w14:paraId="1BA927BC" w14:textId="77777777" w:rsidR="00450813" w:rsidRPr="00E062F1" w:rsidRDefault="00450813" w:rsidP="00682FEC">
            <w:pPr>
              <w:pStyle w:val="TAC"/>
            </w:pPr>
            <w:r w:rsidRPr="00E062F1">
              <w:rPr>
                <w:rFonts w:cs="Arial"/>
              </w:rPr>
              <w:t>25</w:t>
            </w:r>
          </w:p>
        </w:tc>
        <w:tc>
          <w:tcPr>
            <w:tcW w:w="1299" w:type="dxa"/>
            <w:shd w:val="clear" w:color="auto" w:fill="auto"/>
            <w:noWrap/>
          </w:tcPr>
          <w:p w14:paraId="436629CB" w14:textId="77777777" w:rsidR="00450813" w:rsidRPr="00E062F1" w:rsidRDefault="00450813" w:rsidP="00682FEC">
            <w:pPr>
              <w:pStyle w:val="TAC"/>
            </w:pPr>
            <w:r w:rsidRPr="00E062F1">
              <w:rPr>
                <w:rFonts w:cs="Arial"/>
              </w:rPr>
              <w:t>955</w:t>
            </w:r>
          </w:p>
        </w:tc>
        <w:tc>
          <w:tcPr>
            <w:tcW w:w="827" w:type="dxa"/>
            <w:shd w:val="clear" w:color="auto" w:fill="auto"/>
          </w:tcPr>
          <w:p w14:paraId="415E2A10" w14:textId="77777777" w:rsidR="00450813" w:rsidRPr="00E062F1" w:rsidRDefault="00450813" w:rsidP="00682FEC">
            <w:pPr>
              <w:pStyle w:val="TAC"/>
            </w:pPr>
            <w:r w:rsidRPr="00E062F1">
              <w:rPr>
                <w:rFonts w:cs="Arial"/>
              </w:rPr>
              <w:t>N/A</w:t>
            </w:r>
          </w:p>
        </w:tc>
        <w:tc>
          <w:tcPr>
            <w:tcW w:w="1248" w:type="dxa"/>
            <w:shd w:val="clear" w:color="auto" w:fill="auto"/>
          </w:tcPr>
          <w:p w14:paraId="54806F12" w14:textId="77777777" w:rsidR="00450813" w:rsidRPr="00E062F1" w:rsidRDefault="00450813" w:rsidP="00682FEC">
            <w:pPr>
              <w:pStyle w:val="TAC"/>
            </w:pPr>
            <w:r w:rsidRPr="00E062F1">
              <w:rPr>
                <w:rFonts w:eastAsia="MS Mincho"/>
              </w:rPr>
              <w:t>N/A</w:t>
            </w:r>
          </w:p>
        </w:tc>
      </w:tr>
      <w:tr w:rsidR="00450813" w:rsidRPr="00E062F1" w14:paraId="62D3C3CF" w14:textId="77777777" w:rsidTr="00682FEC">
        <w:trPr>
          <w:trHeight w:val="54"/>
          <w:jc w:val="center"/>
        </w:trPr>
        <w:tc>
          <w:tcPr>
            <w:tcW w:w="2258" w:type="dxa"/>
            <w:tcBorders>
              <w:top w:val="nil"/>
              <w:bottom w:val="single" w:sz="4" w:space="0" w:color="auto"/>
            </w:tcBorders>
            <w:shd w:val="clear" w:color="auto" w:fill="auto"/>
          </w:tcPr>
          <w:p w14:paraId="38D50F1C"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0B18993" w14:textId="77777777" w:rsidR="00450813" w:rsidRPr="00E062F1" w:rsidRDefault="00450813" w:rsidP="00682FEC">
            <w:pPr>
              <w:pStyle w:val="TAC"/>
            </w:pPr>
            <w:r w:rsidRPr="00E062F1">
              <w:rPr>
                <w:rFonts w:eastAsia="MS Mincho"/>
              </w:rPr>
              <w:t>20</w:t>
            </w:r>
          </w:p>
        </w:tc>
        <w:tc>
          <w:tcPr>
            <w:tcW w:w="1167" w:type="dxa"/>
            <w:shd w:val="clear" w:color="auto" w:fill="auto"/>
            <w:noWrap/>
          </w:tcPr>
          <w:p w14:paraId="15F7B588" w14:textId="77777777" w:rsidR="00450813" w:rsidRPr="00E062F1" w:rsidRDefault="00450813" w:rsidP="00682FEC">
            <w:pPr>
              <w:pStyle w:val="TAC"/>
            </w:pPr>
            <w:r w:rsidRPr="00E062F1">
              <w:rPr>
                <w:rFonts w:cs="Arial"/>
              </w:rPr>
              <w:t>851</w:t>
            </w:r>
          </w:p>
        </w:tc>
        <w:tc>
          <w:tcPr>
            <w:tcW w:w="746" w:type="dxa"/>
            <w:shd w:val="clear" w:color="auto" w:fill="auto"/>
            <w:noWrap/>
          </w:tcPr>
          <w:p w14:paraId="5AFBCFD0" w14:textId="77777777" w:rsidR="00450813" w:rsidRPr="00E062F1" w:rsidRDefault="00450813" w:rsidP="00682FEC">
            <w:pPr>
              <w:pStyle w:val="TAC"/>
            </w:pPr>
            <w:r w:rsidRPr="00E062F1">
              <w:rPr>
                <w:rFonts w:cs="Arial"/>
              </w:rPr>
              <w:t>5</w:t>
            </w:r>
          </w:p>
        </w:tc>
        <w:tc>
          <w:tcPr>
            <w:tcW w:w="877" w:type="dxa"/>
            <w:shd w:val="clear" w:color="auto" w:fill="auto"/>
            <w:noWrap/>
          </w:tcPr>
          <w:p w14:paraId="09603B41" w14:textId="77777777" w:rsidR="00450813" w:rsidRPr="00E062F1" w:rsidRDefault="00450813" w:rsidP="00682FEC">
            <w:pPr>
              <w:pStyle w:val="TAC"/>
            </w:pPr>
            <w:r w:rsidRPr="00E062F1">
              <w:rPr>
                <w:rFonts w:cs="Arial"/>
              </w:rPr>
              <w:t>25</w:t>
            </w:r>
          </w:p>
        </w:tc>
        <w:tc>
          <w:tcPr>
            <w:tcW w:w="1299" w:type="dxa"/>
            <w:shd w:val="clear" w:color="auto" w:fill="auto"/>
            <w:noWrap/>
          </w:tcPr>
          <w:p w14:paraId="4BCDD42D" w14:textId="77777777" w:rsidR="00450813" w:rsidRPr="00E062F1" w:rsidRDefault="00450813" w:rsidP="00682FEC">
            <w:pPr>
              <w:pStyle w:val="TAC"/>
            </w:pPr>
            <w:r w:rsidRPr="00E062F1">
              <w:rPr>
                <w:rFonts w:cs="Arial"/>
              </w:rPr>
              <w:t>810</w:t>
            </w:r>
          </w:p>
        </w:tc>
        <w:tc>
          <w:tcPr>
            <w:tcW w:w="827" w:type="dxa"/>
            <w:shd w:val="clear" w:color="auto" w:fill="auto"/>
          </w:tcPr>
          <w:p w14:paraId="32519897" w14:textId="77777777" w:rsidR="00450813" w:rsidRPr="00E062F1" w:rsidRDefault="00450813" w:rsidP="00682FEC">
            <w:pPr>
              <w:pStyle w:val="TAC"/>
            </w:pPr>
            <w:r w:rsidRPr="00E062F1">
              <w:rPr>
                <w:rFonts w:cs="Arial"/>
              </w:rPr>
              <w:t>27</w:t>
            </w:r>
          </w:p>
        </w:tc>
        <w:tc>
          <w:tcPr>
            <w:tcW w:w="1248" w:type="dxa"/>
            <w:shd w:val="clear" w:color="auto" w:fill="auto"/>
          </w:tcPr>
          <w:p w14:paraId="7F57B550" w14:textId="77777777" w:rsidR="00450813" w:rsidRPr="00C26A11" w:rsidRDefault="00450813" w:rsidP="00682FEC">
            <w:pPr>
              <w:pStyle w:val="TAC"/>
              <w:rPr>
                <w:rFonts w:eastAsia="MS Mincho"/>
              </w:rPr>
            </w:pPr>
            <w:r>
              <w:rPr>
                <w:rFonts w:eastAsia="MS Mincho"/>
              </w:rPr>
              <w:t>IMD2</w:t>
            </w:r>
          </w:p>
        </w:tc>
      </w:tr>
      <w:tr w:rsidR="00450813" w:rsidRPr="00E062F1" w14:paraId="224C9CDC" w14:textId="77777777" w:rsidTr="00682FEC">
        <w:trPr>
          <w:trHeight w:val="54"/>
          <w:jc w:val="center"/>
        </w:trPr>
        <w:tc>
          <w:tcPr>
            <w:tcW w:w="2258" w:type="dxa"/>
            <w:tcBorders>
              <w:bottom w:val="nil"/>
            </w:tcBorders>
            <w:shd w:val="clear" w:color="auto" w:fill="auto"/>
          </w:tcPr>
          <w:p w14:paraId="710BBEE1" w14:textId="77777777" w:rsidR="00450813" w:rsidRPr="00E062F1" w:rsidRDefault="00450813" w:rsidP="00682FEC">
            <w:pPr>
              <w:pStyle w:val="TAC"/>
              <w:rPr>
                <w:rFonts w:eastAsia="Malgun Gothic"/>
                <w:szCs w:val="18"/>
                <w:lang w:eastAsia="ko-KR"/>
              </w:rPr>
            </w:pPr>
            <w:r w:rsidRPr="00E062F1">
              <w:rPr>
                <w:rFonts w:cs="Arial"/>
                <w:lang w:eastAsia="ja-JP"/>
              </w:rPr>
              <w:t>DC_3A-20A_n8A</w:t>
            </w:r>
          </w:p>
        </w:tc>
        <w:tc>
          <w:tcPr>
            <w:tcW w:w="867" w:type="dxa"/>
            <w:shd w:val="clear" w:color="auto" w:fill="auto"/>
          </w:tcPr>
          <w:p w14:paraId="6AA6A00B" w14:textId="77777777" w:rsidR="00450813" w:rsidRPr="00E062F1" w:rsidRDefault="00450813" w:rsidP="00682FEC">
            <w:pPr>
              <w:pStyle w:val="TAC"/>
            </w:pPr>
            <w:r w:rsidRPr="00E062F1">
              <w:rPr>
                <w:rFonts w:eastAsia="MS Mincho"/>
              </w:rPr>
              <w:t>3</w:t>
            </w:r>
          </w:p>
        </w:tc>
        <w:tc>
          <w:tcPr>
            <w:tcW w:w="1167" w:type="dxa"/>
            <w:shd w:val="clear" w:color="auto" w:fill="auto"/>
            <w:noWrap/>
          </w:tcPr>
          <w:p w14:paraId="1556ABD4" w14:textId="77777777" w:rsidR="00450813" w:rsidRPr="00E062F1" w:rsidRDefault="00450813" w:rsidP="00682FEC">
            <w:pPr>
              <w:pStyle w:val="TAC"/>
            </w:pPr>
            <w:r w:rsidRPr="00E062F1">
              <w:rPr>
                <w:rFonts w:cs="Arial"/>
              </w:rPr>
              <w:t>1765</w:t>
            </w:r>
          </w:p>
        </w:tc>
        <w:tc>
          <w:tcPr>
            <w:tcW w:w="746" w:type="dxa"/>
            <w:shd w:val="clear" w:color="auto" w:fill="auto"/>
            <w:noWrap/>
          </w:tcPr>
          <w:p w14:paraId="390A91B9" w14:textId="77777777" w:rsidR="00450813" w:rsidRPr="00E062F1" w:rsidRDefault="00450813" w:rsidP="00682FEC">
            <w:pPr>
              <w:pStyle w:val="TAC"/>
            </w:pPr>
            <w:r w:rsidRPr="00E062F1">
              <w:rPr>
                <w:rFonts w:cs="Arial"/>
              </w:rPr>
              <w:t>5</w:t>
            </w:r>
          </w:p>
        </w:tc>
        <w:tc>
          <w:tcPr>
            <w:tcW w:w="877" w:type="dxa"/>
            <w:shd w:val="clear" w:color="auto" w:fill="auto"/>
            <w:noWrap/>
          </w:tcPr>
          <w:p w14:paraId="65853867" w14:textId="77777777" w:rsidR="00450813" w:rsidRPr="00E062F1" w:rsidRDefault="00450813" w:rsidP="00682FEC">
            <w:pPr>
              <w:pStyle w:val="TAC"/>
            </w:pPr>
            <w:r w:rsidRPr="00E062F1">
              <w:rPr>
                <w:rFonts w:cs="Arial"/>
              </w:rPr>
              <w:t>25</w:t>
            </w:r>
          </w:p>
        </w:tc>
        <w:tc>
          <w:tcPr>
            <w:tcW w:w="1299" w:type="dxa"/>
            <w:shd w:val="clear" w:color="auto" w:fill="auto"/>
            <w:noWrap/>
          </w:tcPr>
          <w:p w14:paraId="42D1AB39" w14:textId="77777777" w:rsidR="00450813" w:rsidRPr="00E062F1" w:rsidRDefault="00450813" w:rsidP="00682FEC">
            <w:pPr>
              <w:pStyle w:val="TAC"/>
            </w:pPr>
            <w:r w:rsidRPr="00E062F1">
              <w:rPr>
                <w:rFonts w:cs="Arial"/>
              </w:rPr>
              <w:t>1860</w:t>
            </w:r>
          </w:p>
        </w:tc>
        <w:tc>
          <w:tcPr>
            <w:tcW w:w="827" w:type="dxa"/>
            <w:shd w:val="clear" w:color="auto" w:fill="auto"/>
          </w:tcPr>
          <w:p w14:paraId="00A28174" w14:textId="77777777" w:rsidR="00450813" w:rsidRPr="00E062F1" w:rsidRDefault="00450813" w:rsidP="00682FEC">
            <w:pPr>
              <w:pStyle w:val="TAC"/>
            </w:pPr>
            <w:r w:rsidRPr="00E062F1">
              <w:rPr>
                <w:rFonts w:cs="Arial"/>
              </w:rPr>
              <w:t>14.5</w:t>
            </w:r>
          </w:p>
        </w:tc>
        <w:tc>
          <w:tcPr>
            <w:tcW w:w="1248" w:type="dxa"/>
            <w:shd w:val="clear" w:color="auto" w:fill="auto"/>
          </w:tcPr>
          <w:p w14:paraId="754CE726" w14:textId="77777777" w:rsidR="00450813" w:rsidRPr="00C26A11" w:rsidRDefault="00450813" w:rsidP="00682FEC">
            <w:pPr>
              <w:pStyle w:val="TAC"/>
              <w:rPr>
                <w:rFonts w:eastAsia="MS Mincho"/>
              </w:rPr>
            </w:pPr>
            <w:r>
              <w:rPr>
                <w:rFonts w:eastAsia="MS Mincho"/>
              </w:rPr>
              <w:t>IMD4</w:t>
            </w:r>
          </w:p>
        </w:tc>
      </w:tr>
      <w:tr w:rsidR="00450813" w:rsidRPr="00E062F1" w14:paraId="4C0738AC" w14:textId="77777777" w:rsidTr="00682FEC">
        <w:trPr>
          <w:trHeight w:val="54"/>
          <w:jc w:val="center"/>
        </w:trPr>
        <w:tc>
          <w:tcPr>
            <w:tcW w:w="2258" w:type="dxa"/>
            <w:tcBorders>
              <w:top w:val="nil"/>
              <w:bottom w:val="nil"/>
            </w:tcBorders>
            <w:shd w:val="clear" w:color="auto" w:fill="auto"/>
          </w:tcPr>
          <w:p w14:paraId="702A7345"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795059E" w14:textId="77777777" w:rsidR="00450813" w:rsidRPr="00E062F1" w:rsidRDefault="00450813" w:rsidP="00682FEC">
            <w:pPr>
              <w:pStyle w:val="TAC"/>
            </w:pPr>
            <w:r w:rsidRPr="00E062F1">
              <w:rPr>
                <w:rFonts w:eastAsia="MS Mincho"/>
              </w:rPr>
              <w:t>n8</w:t>
            </w:r>
          </w:p>
        </w:tc>
        <w:tc>
          <w:tcPr>
            <w:tcW w:w="1167" w:type="dxa"/>
            <w:shd w:val="clear" w:color="auto" w:fill="auto"/>
            <w:noWrap/>
          </w:tcPr>
          <w:p w14:paraId="1B055970" w14:textId="77777777" w:rsidR="00450813" w:rsidRPr="00E062F1" w:rsidRDefault="00450813" w:rsidP="00682FEC">
            <w:pPr>
              <w:pStyle w:val="TAC"/>
            </w:pPr>
            <w:r w:rsidRPr="00E062F1">
              <w:rPr>
                <w:rFonts w:cs="Arial"/>
              </w:rPr>
              <w:t>900</w:t>
            </w:r>
          </w:p>
        </w:tc>
        <w:tc>
          <w:tcPr>
            <w:tcW w:w="746" w:type="dxa"/>
            <w:shd w:val="clear" w:color="auto" w:fill="auto"/>
            <w:noWrap/>
          </w:tcPr>
          <w:p w14:paraId="3744EBC3" w14:textId="77777777" w:rsidR="00450813" w:rsidRPr="00E062F1" w:rsidRDefault="00450813" w:rsidP="00682FEC">
            <w:pPr>
              <w:pStyle w:val="TAC"/>
            </w:pPr>
            <w:r w:rsidRPr="00E062F1">
              <w:rPr>
                <w:rFonts w:cs="Arial"/>
              </w:rPr>
              <w:t>5</w:t>
            </w:r>
          </w:p>
        </w:tc>
        <w:tc>
          <w:tcPr>
            <w:tcW w:w="877" w:type="dxa"/>
            <w:shd w:val="clear" w:color="auto" w:fill="auto"/>
            <w:noWrap/>
          </w:tcPr>
          <w:p w14:paraId="6A157C04" w14:textId="77777777" w:rsidR="00450813" w:rsidRPr="00E062F1" w:rsidRDefault="00450813" w:rsidP="00682FEC">
            <w:pPr>
              <w:pStyle w:val="TAC"/>
            </w:pPr>
            <w:r w:rsidRPr="00E062F1">
              <w:rPr>
                <w:rFonts w:cs="Arial"/>
              </w:rPr>
              <w:t>25</w:t>
            </w:r>
          </w:p>
        </w:tc>
        <w:tc>
          <w:tcPr>
            <w:tcW w:w="1299" w:type="dxa"/>
            <w:shd w:val="clear" w:color="auto" w:fill="auto"/>
            <w:noWrap/>
          </w:tcPr>
          <w:p w14:paraId="5543A009" w14:textId="77777777" w:rsidR="00450813" w:rsidRPr="00E062F1" w:rsidRDefault="00450813" w:rsidP="00682FEC">
            <w:pPr>
              <w:pStyle w:val="TAC"/>
            </w:pPr>
            <w:r w:rsidRPr="00E062F1">
              <w:rPr>
                <w:rFonts w:cs="Arial"/>
              </w:rPr>
              <w:t>945</w:t>
            </w:r>
          </w:p>
        </w:tc>
        <w:tc>
          <w:tcPr>
            <w:tcW w:w="827" w:type="dxa"/>
            <w:shd w:val="clear" w:color="auto" w:fill="auto"/>
          </w:tcPr>
          <w:p w14:paraId="1E5F5968" w14:textId="77777777" w:rsidR="00450813" w:rsidRPr="00E062F1" w:rsidRDefault="00450813" w:rsidP="00682FEC">
            <w:pPr>
              <w:pStyle w:val="TAC"/>
            </w:pPr>
            <w:r w:rsidRPr="00E062F1">
              <w:rPr>
                <w:rFonts w:cs="Arial"/>
              </w:rPr>
              <w:t>N/A</w:t>
            </w:r>
          </w:p>
        </w:tc>
        <w:tc>
          <w:tcPr>
            <w:tcW w:w="1248" w:type="dxa"/>
            <w:shd w:val="clear" w:color="auto" w:fill="auto"/>
          </w:tcPr>
          <w:p w14:paraId="4AF59FFB" w14:textId="77777777" w:rsidR="00450813" w:rsidRPr="00E062F1" w:rsidRDefault="00450813" w:rsidP="00682FEC">
            <w:pPr>
              <w:pStyle w:val="TAC"/>
            </w:pPr>
            <w:r w:rsidRPr="00E062F1">
              <w:rPr>
                <w:rFonts w:eastAsia="MS Mincho"/>
              </w:rPr>
              <w:t>N/A</w:t>
            </w:r>
          </w:p>
        </w:tc>
      </w:tr>
      <w:tr w:rsidR="00450813" w:rsidRPr="00E062F1" w14:paraId="59AD42F0" w14:textId="77777777" w:rsidTr="00682FEC">
        <w:trPr>
          <w:trHeight w:val="54"/>
          <w:jc w:val="center"/>
        </w:trPr>
        <w:tc>
          <w:tcPr>
            <w:tcW w:w="2258" w:type="dxa"/>
            <w:tcBorders>
              <w:top w:val="nil"/>
              <w:bottom w:val="single" w:sz="4" w:space="0" w:color="auto"/>
            </w:tcBorders>
            <w:shd w:val="clear" w:color="auto" w:fill="auto"/>
          </w:tcPr>
          <w:p w14:paraId="4C160C2E"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4DE178F" w14:textId="77777777" w:rsidR="00450813" w:rsidRPr="00E062F1" w:rsidRDefault="00450813" w:rsidP="00682FEC">
            <w:pPr>
              <w:pStyle w:val="TAC"/>
            </w:pPr>
            <w:r w:rsidRPr="00E062F1">
              <w:rPr>
                <w:rFonts w:eastAsia="MS Mincho"/>
              </w:rPr>
              <w:t>20</w:t>
            </w:r>
          </w:p>
        </w:tc>
        <w:tc>
          <w:tcPr>
            <w:tcW w:w="1167" w:type="dxa"/>
            <w:shd w:val="clear" w:color="auto" w:fill="auto"/>
            <w:noWrap/>
          </w:tcPr>
          <w:p w14:paraId="573A6A11" w14:textId="77777777" w:rsidR="00450813" w:rsidRPr="00E062F1" w:rsidRDefault="00450813" w:rsidP="00682FEC">
            <w:pPr>
              <w:pStyle w:val="TAC"/>
            </w:pPr>
            <w:r w:rsidRPr="00E062F1">
              <w:rPr>
                <w:rFonts w:cs="Arial"/>
              </w:rPr>
              <w:t>840</w:t>
            </w:r>
          </w:p>
        </w:tc>
        <w:tc>
          <w:tcPr>
            <w:tcW w:w="746" w:type="dxa"/>
            <w:shd w:val="clear" w:color="auto" w:fill="auto"/>
            <w:noWrap/>
          </w:tcPr>
          <w:p w14:paraId="7703F2F4" w14:textId="77777777" w:rsidR="00450813" w:rsidRPr="00E062F1" w:rsidRDefault="00450813" w:rsidP="00682FEC">
            <w:pPr>
              <w:pStyle w:val="TAC"/>
            </w:pPr>
            <w:r w:rsidRPr="00E062F1">
              <w:rPr>
                <w:rFonts w:cs="Arial"/>
              </w:rPr>
              <w:t>5</w:t>
            </w:r>
          </w:p>
        </w:tc>
        <w:tc>
          <w:tcPr>
            <w:tcW w:w="877" w:type="dxa"/>
            <w:shd w:val="clear" w:color="auto" w:fill="auto"/>
            <w:noWrap/>
          </w:tcPr>
          <w:p w14:paraId="6D8C603E" w14:textId="77777777" w:rsidR="00450813" w:rsidRPr="00E062F1" w:rsidRDefault="00450813" w:rsidP="00682FEC">
            <w:pPr>
              <w:pStyle w:val="TAC"/>
            </w:pPr>
            <w:r w:rsidRPr="00E062F1">
              <w:rPr>
                <w:rFonts w:cs="Arial"/>
              </w:rPr>
              <w:t>25</w:t>
            </w:r>
          </w:p>
        </w:tc>
        <w:tc>
          <w:tcPr>
            <w:tcW w:w="1299" w:type="dxa"/>
            <w:shd w:val="clear" w:color="auto" w:fill="auto"/>
            <w:noWrap/>
          </w:tcPr>
          <w:p w14:paraId="3D55100D" w14:textId="77777777" w:rsidR="00450813" w:rsidRPr="00E062F1" w:rsidRDefault="00450813" w:rsidP="00682FEC">
            <w:pPr>
              <w:pStyle w:val="TAC"/>
            </w:pPr>
            <w:r w:rsidRPr="00E062F1">
              <w:rPr>
                <w:rFonts w:cs="Arial"/>
              </w:rPr>
              <w:t>799</w:t>
            </w:r>
          </w:p>
        </w:tc>
        <w:tc>
          <w:tcPr>
            <w:tcW w:w="827" w:type="dxa"/>
            <w:shd w:val="clear" w:color="auto" w:fill="auto"/>
          </w:tcPr>
          <w:p w14:paraId="0355A15C" w14:textId="77777777" w:rsidR="00450813" w:rsidRPr="00E062F1" w:rsidRDefault="00450813" w:rsidP="00682FEC">
            <w:pPr>
              <w:pStyle w:val="TAC"/>
            </w:pPr>
            <w:r w:rsidRPr="00E062F1">
              <w:rPr>
                <w:rFonts w:cs="Arial"/>
              </w:rPr>
              <w:t>N/A</w:t>
            </w:r>
          </w:p>
        </w:tc>
        <w:tc>
          <w:tcPr>
            <w:tcW w:w="1248" w:type="dxa"/>
            <w:shd w:val="clear" w:color="auto" w:fill="auto"/>
          </w:tcPr>
          <w:p w14:paraId="071C09B6" w14:textId="77777777" w:rsidR="00450813" w:rsidRPr="00E062F1" w:rsidRDefault="00450813" w:rsidP="00682FEC">
            <w:pPr>
              <w:pStyle w:val="TAC"/>
            </w:pPr>
            <w:r w:rsidRPr="00E062F1">
              <w:rPr>
                <w:rFonts w:eastAsia="MS Mincho"/>
              </w:rPr>
              <w:t>N/A</w:t>
            </w:r>
          </w:p>
        </w:tc>
      </w:tr>
      <w:tr w:rsidR="00450813" w:rsidRPr="00E062F1" w14:paraId="4AFE6989" w14:textId="77777777" w:rsidTr="00682FEC">
        <w:trPr>
          <w:trHeight w:val="54"/>
          <w:jc w:val="center"/>
        </w:trPr>
        <w:tc>
          <w:tcPr>
            <w:tcW w:w="2258" w:type="dxa"/>
            <w:tcBorders>
              <w:bottom w:val="nil"/>
            </w:tcBorders>
            <w:shd w:val="clear" w:color="auto" w:fill="auto"/>
          </w:tcPr>
          <w:p w14:paraId="66EDD763" w14:textId="77777777" w:rsidR="00450813" w:rsidRPr="00E062F1" w:rsidRDefault="00450813" w:rsidP="00682FEC">
            <w:pPr>
              <w:pStyle w:val="TAC"/>
              <w:rPr>
                <w:noProof/>
              </w:rPr>
            </w:pPr>
            <w:r w:rsidRPr="00E062F1">
              <w:rPr>
                <w:rFonts w:eastAsia="Malgun Gothic"/>
                <w:szCs w:val="18"/>
                <w:lang w:eastAsia="ko-KR"/>
              </w:rPr>
              <w:t>DC_3A-20A_n28A</w:t>
            </w:r>
          </w:p>
          <w:p w14:paraId="4D6CE7E0" w14:textId="77777777" w:rsidR="00450813" w:rsidRPr="00E062F1" w:rsidRDefault="00450813" w:rsidP="00682FEC">
            <w:pPr>
              <w:pStyle w:val="TAC"/>
              <w:rPr>
                <w:rFonts w:eastAsia="MS Mincho"/>
              </w:rPr>
            </w:pPr>
            <w:r w:rsidRPr="00E062F1">
              <w:rPr>
                <w:noProof/>
              </w:rPr>
              <w:t>DC_3C-20A_n28A</w:t>
            </w:r>
          </w:p>
        </w:tc>
        <w:tc>
          <w:tcPr>
            <w:tcW w:w="867" w:type="dxa"/>
            <w:shd w:val="clear" w:color="auto" w:fill="auto"/>
          </w:tcPr>
          <w:p w14:paraId="66086054" w14:textId="77777777" w:rsidR="00450813" w:rsidRPr="00E062F1" w:rsidRDefault="00450813" w:rsidP="00682FEC">
            <w:pPr>
              <w:pStyle w:val="TAC"/>
              <w:rPr>
                <w:rFonts w:eastAsia="MS Mincho"/>
              </w:rPr>
            </w:pPr>
            <w:r w:rsidRPr="00E062F1">
              <w:rPr>
                <w:rFonts w:eastAsia="Malgun Gothic"/>
                <w:szCs w:val="18"/>
                <w:lang w:eastAsia="ko-KR"/>
              </w:rPr>
              <w:t>20</w:t>
            </w:r>
          </w:p>
        </w:tc>
        <w:tc>
          <w:tcPr>
            <w:tcW w:w="1167" w:type="dxa"/>
            <w:shd w:val="clear" w:color="auto" w:fill="auto"/>
            <w:noWrap/>
          </w:tcPr>
          <w:p w14:paraId="6A645C31" w14:textId="77777777" w:rsidR="00450813" w:rsidRPr="00E062F1" w:rsidRDefault="00450813" w:rsidP="00682FEC">
            <w:pPr>
              <w:pStyle w:val="TAC"/>
              <w:rPr>
                <w:rFonts w:eastAsia="MS Mincho"/>
              </w:rPr>
            </w:pPr>
            <w:r w:rsidRPr="00E062F1">
              <w:rPr>
                <w:rFonts w:eastAsia="Malgun Gothic"/>
                <w:szCs w:val="18"/>
                <w:lang w:eastAsia="ko-KR"/>
              </w:rPr>
              <w:t>852</w:t>
            </w:r>
          </w:p>
        </w:tc>
        <w:tc>
          <w:tcPr>
            <w:tcW w:w="746" w:type="dxa"/>
            <w:shd w:val="clear" w:color="auto" w:fill="auto"/>
            <w:noWrap/>
          </w:tcPr>
          <w:p w14:paraId="2731B04C"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38452E0C"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5104656A" w14:textId="77777777" w:rsidR="00450813" w:rsidRPr="00E062F1" w:rsidRDefault="00450813" w:rsidP="00682FEC">
            <w:pPr>
              <w:pStyle w:val="TAC"/>
              <w:rPr>
                <w:rFonts w:eastAsia="MS Mincho"/>
              </w:rPr>
            </w:pPr>
            <w:r w:rsidRPr="00E062F1">
              <w:rPr>
                <w:rFonts w:eastAsia="Malgun Gothic"/>
                <w:szCs w:val="18"/>
                <w:lang w:eastAsia="ko-KR"/>
              </w:rPr>
              <w:t>811</w:t>
            </w:r>
          </w:p>
        </w:tc>
        <w:tc>
          <w:tcPr>
            <w:tcW w:w="827" w:type="dxa"/>
            <w:shd w:val="clear" w:color="auto" w:fill="auto"/>
          </w:tcPr>
          <w:p w14:paraId="30B3724B" w14:textId="77777777" w:rsidR="00450813" w:rsidRPr="00E062F1" w:rsidRDefault="00450813" w:rsidP="00682FEC">
            <w:pPr>
              <w:pStyle w:val="TAC"/>
              <w:rPr>
                <w:rFonts w:eastAsia="Malgun Gothic"/>
                <w:lang w:eastAsia="ko-KR"/>
              </w:rPr>
            </w:pPr>
            <w:r w:rsidRPr="00E062F1">
              <w:rPr>
                <w:lang w:eastAsia="zh-CN"/>
              </w:rPr>
              <w:t>N/A</w:t>
            </w:r>
          </w:p>
        </w:tc>
        <w:tc>
          <w:tcPr>
            <w:tcW w:w="1248" w:type="dxa"/>
            <w:shd w:val="clear" w:color="auto" w:fill="auto"/>
          </w:tcPr>
          <w:p w14:paraId="6F347877" w14:textId="77777777" w:rsidR="00450813" w:rsidRPr="00E062F1" w:rsidRDefault="00450813" w:rsidP="00682FEC">
            <w:pPr>
              <w:pStyle w:val="TAC"/>
            </w:pPr>
            <w:r w:rsidRPr="00E062F1">
              <w:rPr>
                <w:lang w:eastAsia="ja-JP"/>
              </w:rPr>
              <w:t>N/A</w:t>
            </w:r>
          </w:p>
        </w:tc>
      </w:tr>
      <w:tr w:rsidR="00450813" w:rsidRPr="00E062F1" w14:paraId="73764BDB" w14:textId="77777777" w:rsidTr="00682FEC">
        <w:trPr>
          <w:trHeight w:val="54"/>
          <w:jc w:val="center"/>
        </w:trPr>
        <w:tc>
          <w:tcPr>
            <w:tcW w:w="2258" w:type="dxa"/>
            <w:tcBorders>
              <w:top w:val="nil"/>
              <w:bottom w:val="nil"/>
            </w:tcBorders>
            <w:shd w:val="clear" w:color="auto" w:fill="auto"/>
          </w:tcPr>
          <w:p w14:paraId="1D2393CC" w14:textId="77777777" w:rsidR="00450813" w:rsidRPr="00E062F1" w:rsidRDefault="00450813" w:rsidP="00682FEC">
            <w:pPr>
              <w:pStyle w:val="TAC"/>
              <w:rPr>
                <w:rFonts w:eastAsia="MS Mincho"/>
              </w:rPr>
            </w:pPr>
          </w:p>
        </w:tc>
        <w:tc>
          <w:tcPr>
            <w:tcW w:w="867" w:type="dxa"/>
            <w:shd w:val="clear" w:color="auto" w:fill="auto"/>
          </w:tcPr>
          <w:p w14:paraId="78E9C994" w14:textId="77777777" w:rsidR="00450813" w:rsidRPr="00E062F1" w:rsidRDefault="00450813" w:rsidP="00682FEC">
            <w:pPr>
              <w:pStyle w:val="TAC"/>
              <w:rPr>
                <w:rFonts w:eastAsia="MS Mincho"/>
              </w:rPr>
            </w:pPr>
            <w:r w:rsidRPr="00E062F1">
              <w:rPr>
                <w:rFonts w:eastAsia="Malgun Gothic"/>
                <w:szCs w:val="18"/>
                <w:lang w:eastAsia="ko-KR"/>
              </w:rPr>
              <w:t>n28</w:t>
            </w:r>
          </w:p>
        </w:tc>
        <w:tc>
          <w:tcPr>
            <w:tcW w:w="1167" w:type="dxa"/>
            <w:shd w:val="clear" w:color="auto" w:fill="auto"/>
            <w:noWrap/>
          </w:tcPr>
          <w:p w14:paraId="3BE7361E" w14:textId="77777777" w:rsidR="00450813" w:rsidRPr="00E062F1" w:rsidRDefault="00450813" w:rsidP="00682FEC">
            <w:pPr>
              <w:pStyle w:val="TAC"/>
              <w:rPr>
                <w:rFonts w:eastAsia="MS Mincho"/>
              </w:rPr>
            </w:pPr>
            <w:r>
              <w:rPr>
                <w:rFonts w:eastAsia="Malgun Gothic"/>
                <w:szCs w:val="18"/>
                <w:lang w:eastAsia="ko-KR"/>
              </w:rPr>
              <w:t>728</w:t>
            </w:r>
          </w:p>
        </w:tc>
        <w:tc>
          <w:tcPr>
            <w:tcW w:w="746" w:type="dxa"/>
            <w:shd w:val="clear" w:color="auto" w:fill="auto"/>
            <w:noWrap/>
          </w:tcPr>
          <w:p w14:paraId="3013E069"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0594E8E0"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3CB68CDA" w14:textId="77777777" w:rsidR="00450813" w:rsidRPr="00E062F1" w:rsidRDefault="00450813" w:rsidP="00682FEC">
            <w:pPr>
              <w:pStyle w:val="TAC"/>
              <w:rPr>
                <w:rFonts w:eastAsia="MS Mincho"/>
              </w:rPr>
            </w:pPr>
            <w:r>
              <w:rPr>
                <w:rFonts w:eastAsia="Malgun Gothic"/>
                <w:szCs w:val="18"/>
                <w:lang w:eastAsia="ko-KR"/>
              </w:rPr>
              <w:t>783</w:t>
            </w:r>
          </w:p>
        </w:tc>
        <w:tc>
          <w:tcPr>
            <w:tcW w:w="827" w:type="dxa"/>
            <w:shd w:val="clear" w:color="auto" w:fill="auto"/>
          </w:tcPr>
          <w:p w14:paraId="424658DE" w14:textId="77777777" w:rsidR="00450813" w:rsidRPr="00E062F1" w:rsidRDefault="00450813" w:rsidP="00682FEC">
            <w:pPr>
              <w:pStyle w:val="TAC"/>
              <w:rPr>
                <w:rFonts w:eastAsia="Malgun Gothic"/>
                <w:lang w:eastAsia="ko-KR"/>
              </w:rPr>
            </w:pPr>
            <w:r w:rsidRPr="00E062F1">
              <w:rPr>
                <w:lang w:eastAsia="zh-CN"/>
              </w:rPr>
              <w:t>N/A</w:t>
            </w:r>
          </w:p>
        </w:tc>
        <w:tc>
          <w:tcPr>
            <w:tcW w:w="1248" w:type="dxa"/>
            <w:shd w:val="clear" w:color="auto" w:fill="auto"/>
          </w:tcPr>
          <w:p w14:paraId="1FCC160A" w14:textId="77777777" w:rsidR="00450813" w:rsidRPr="00E062F1" w:rsidRDefault="00450813" w:rsidP="00682FEC">
            <w:pPr>
              <w:pStyle w:val="TAC"/>
            </w:pPr>
            <w:r w:rsidRPr="00E062F1">
              <w:rPr>
                <w:lang w:eastAsia="ja-JP"/>
              </w:rPr>
              <w:t>N/A</w:t>
            </w:r>
          </w:p>
        </w:tc>
      </w:tr>
      <w:tr w:rsidR="00450813" w:rsidRPr="00E062F1" w14:paraId="35CA81BC" w14:textId="77777777" w:rsidTr="00682FEC">
        <w:trPr>
          <w:trHeight w:val="54"/>
          <w:jc w:val="center"/>
        </w:trPr>
        <w:tc>
          <w:tcPr>
            <w:tcW w:w="2258" w:type="dxa"/>
            <w:tcBorders>
              <w:top w:val="nil"/>
              <w:bottom w:val="single" w:sz="4" w:space="0" w:color="auto"/>
            </w:tcBorders>
            <w:shd w:val="clear" w:color="auto" w:fill="auto"/>
          </w:tcPr>
          <w:p w14:paraId="1C4902AD" w14:textId="77777777" w:rsidR="00450813" w:rsidRPr="00E062F1" w:rsidRDefault="00450813" w:rsidP="00682FEC">
            <w:pPr>
              <w:pStyle w:val="TAC"/>
              <w:rPr>
                <w:rFonts w:eastAsia="MS Mincho"/>
              </w:rPr>
            </w:pPr>
          </w:p>
        </w:tc>
        <w:tc>
          <w:tcPr>
            <w:tcW w:w="867" w:type="dxa"/>
            <w:shd w:val="clear" w:color="auto" w:fill="auto"/>
          </w:tcPr>
          <w:p w14:paraId="37F872E7" w14:textId="77777777" w:rsidR="00450813" w:rsidRPr="00E062F1" w:rsidRDefault="00450813" w:rsidP="00682FEC">
            <w:pPr>
              <w:pStyle w:val="TAC"/>
              <w:rPr>
                <w:rFonts w:eastAsia="MS Mincho"/>
              </w:rPr>
            </w:pPr>
            <w:r w:rsidRPr="00E062F1">
              <w:rPr>
                <w:rFonts w:eastAsia="Malgun Gothic"/>
                <w:szCs w:val="18"/>
                <w:lang w:eastAsia="ko-KR"/>
              </w:rPr>
              <w:t>3</w:t>
            </w:r>
          </w:p>
        </w:tc>
        <w:tc>
          <w:tcPr>
            <w:tcW w:w="1167" w:type="dxa"/>
            <w:shd w:val="clear" w:color="auto" w:fill="auto"/>
            <w:noWrap/>
          </w:tcPr>
          <w:p w14:paraId="515CC968" w14:textId="77777777" w:rsidR="00450813" w:rsidRPr="00E062F1" w:rsidRDefault="00450813" w:rsidP="00682FEC">
            <w:pPr>
              <w:pStyle w:val="TAC"/>
              <w:rPr>
                <w:rFonts w:eastAsia="MS Mincho"/>
              </w:rPr>
            </w:pPr>
            <w:r>
              <w:rPr>
                <w:rFonts w:eastAsia="Malgun Gothic"/>
                <w:szCs w:val="18"/>
                <w:lang w:eastAsia="ko-KR"/>
              </w:rPr>
              <w:t>1733</w:t>
            </w:r>
          </w:p>
        </w:tc>
        <w:tc>
          <w:tcPr>
            <w:tcW w:w="746" w:type="dxa"/>
            <w:shd w:val="clear" w:color="auto" w:fill="auto"/>
            <w:noWrap/>
          </w:tcPr>
          <w:p w14:paraId="6FA76B2D" w14:textId="77777777" w:rsidR="00450813" w:rsidRPr="00E062F1" w:rsidRDefault="00450813" w:rsidP="00682FEC">
            <w:pPr>
              <w:pStyle w:val="TAC"/>
              <w:rPr>
                <w:rFonts w:eastAsia="MS Mincho"/>
              </w:rPr>
            </w:pPr>
            <w:r w:rsidRPr="00E062F1">
              <w:rPr>
                <w:rFonts w:eastAsia="Malgun Gothic"/>
                <w:szCs w:val="18"/>
                <w:lang w:eastAsia="ko-KR"/>
              </w:rPr>
              <w:t>5</w:t>
            </w:r>
          </w:p>
        </w:tc>
        <w:tc>
          <w:tcPr>
            <w:tcW w:w="877" w:type="dxa"/>
            <w:shd w:val="clear" w:color="auto" w:fill="auto"/>
            <w:noWrap/>
          </w:tcPr>
          <w:p w14:paraId="04C799BC" w14:textId="77777777" w:rsidR="00450813" w:rsidRPr="00E062F1" w:rsidRDefault="00450813" w:rsidP="00682FEC">
            <w:pPr>
              <w:pStyle w:val="TAC"/>
              <w:rPr>
                <w:rFonts w:eastAsia="MS Mincho"/>
              </w:rPr>
            </w:pPr>
            <w:r w:rsidRPr="00E062F1">
              <w:rPr>
                <w:rFonts w:eastAsia="Malgun Gothic"/>
                <w:szCs w:val="18"/>
                <w:lang w:eastAsia="ko-KR"/>
              </w:rPr>
              <w:t>25</w:t>
            </w:r>
          </w:p>
        </w:tc>
        <w:tc>
          <w:tcPr>
            <w:tcW w:w="1299" w:type="dxa"/>
            <w:shd w:val="clear" w:color="auto" w:fill="auto"/>
            <w:noWrap/>
          </w:tcPr>
          <w:p w14:paraId="7861627D" w14:textId="77777777" w:rsidR="00450813" w:rsidRPr="00E062F1" w:rsidRDefault="00450813" w:rsidP="00682FEC">
            <w:pPr>
              <w:pStyle w:val="TAC"/>
              <w:rPr>
                <w:rFonts w:eastAsia="MS Mincho"/>
              </w:rPr>
            </w:pPr>
            <w:r>
              <w:rPr>
                <w:rFonts w:eastAsia="Malgun Gothic"/>
                <w:szCs w:val="18"/>
                <w:lang w:eastAsia="ko-KR"/>
              </w:rPr>
              <w:t>1828</w:t>
            </w:r>
          </w:p>
        </w:tc>
        <w:tc>
          <w:tcPr>
            <w:tcW w:w="827" w:type="dxa"/>
            <w:shd w:val="clear" w:color="auto" w:fill="auto"/>
          </w:tcPr>
          <w:p w14:paraId="4B0C4128" w14:textId="77777777" w:rsidR="00450813" w:rsidRPr="00E062F1" w:rsidRDefault="00450813" w:rsidP="00682FEC">
            <w:pPr>
              <w:pStyle w:val="TAC"/>
              <w:rPr>
                <w:rFonts w:eastAsia="Malgun Gothic"/>
                <w:lang w:eastAsia="ko-KR"/>
              </w:rPr>
            </w:pPr>
            <w:r w:rsidRPr="00E062F1">
              <w:rPr>
                <w:lang w:eastAsia="zh-CN"/>
              </w:rPr>
              <w:t>9.4</w:t>
            </w:r>
          </w:p>
        </w:tc>
        <w:tc>
          <w:tcPr>
            <w:tcW w:w="1248" w:type="dxa"/>
            <w:shd w:val="clear" w:color="auto" w:fill="auto"/>
          </w:tcPr>
          <w:p w14:paraId="302C7D2A" w14:textId="77777777" w:rsidR="00450813" w:rsidRPr="00E062F1" w:rsidRDefault="00450813" w:rsidP="00682FEC">
            <w:pPr>
              <w:pStyle w:val="TAC"/>
            </w:pPr>
            <w:r w:rsidRPr="00E062F1">
              <w:rPr>
                <w:lang w:eastAsia="zh-CN"/>
              </w:rPr>
              <w:t>IMD4</w:t>
            </w:r>
          </w:p>
        </w:tc>
      </w:tr>
      <w:tr w:rsidR="00450813" w:rsidRPr="00E062F1" w14:paraId="5BD914B7" w14:textId="77777777" w:rsidTr="00682FEC">
        <w:trPr>
          <w:trHeight w:val="54"/>
          <w:jc w:val="center"/>
        </w:trPr>
        <w:tc>
          <w:tcPr>
            <w:tcW w:w="2258" w:type="dxa"/>
            <w:tcBorders>
              <w:bottom w:val="nil"/>
            </w:tcBorders>
            <w:shd w:val="clear" w:color="auto" w:fill="auto"/>
          </w:tcPr>
          <w:p w14:paraId="34DFDC18" w14:textId="77777777" w:rsidR="00450813" w:rsidRPr="00E062F1" w:rsidRDefault="00450813" w:rsidP="00682FEC">
            <w:pPr>
              <w:pStyle w:val="TAC"/>
              <w:rPr>
                <w:rFonts w:eastAsia="MS Mincho"/>
              </w:rPr>
            </w:pPr>
            <w:r w:rsidRPr="00E062F1">
              <w:rPr>
                <w:rFonts w:cs="Arial"/>
                <w:lang w:eastAsia="ja-JP"/>
              </w:rPr>
              <w:t>DC_3A-20A_n38A</w:t>
            </w:r>
          </w:p>
        </w:tc>
        <w:tc>
          <w:tcPr>
            <w:tcW w:w="867" w:type="dxa"/>
            <w:shd w:val="clear" w:color="auto" w:fill="auto"/>
          </w:tcPr>
          <w:p w14:paraId="0B0B538C" w14:textId="77777777" w:rsidR="00450813" w:rsidRPr="00E062F1" w:rsidRDefault="00450813" w:rsidP="00682FEC">
            <w:pPr>
              <w:pStyle w:val="TAC"/>
              <w:rPr>
                <w:rFonts w:eastAsia="Malgun Gothic"/>
                <w:szCs w:val="18"/>
                <w:lang w:eastAsia="ko-KR"/>
              </w:rPr>
            </w:pPr>
            <w:r w:rsidRPr="00E062F1">
              <w:rPr>
                <w:lang w:eastAsia="ja-JP"/>
              </w:rPr>
              <w:t>3</w:t>
            </w:r>
          </w:p>
        </w:tc>
        <w:tc>
          <w:tcPr>
            <w:tcW w:w="1167" w:type="dxa"/>
            <w:shd w:val="clear" w:color="auto" w:fill="auto"/>
            <w:noWrap/>
          </w:tcPr>
          <w:p w14:paraId="4C90D8A2" w14:textId="77777777" w:rsidR="00450813" w:rsidRPr="00E062F1" w:rsidRDefault="00450813" w:rsidP="00682FEC">
            <w:pPr>
              <w:pStyle w:val="TAC"/>
              <w:rPr>
                <w:rFonts w:eastAsia="Malgun Gothic"/>
                <w:szCs w:val="18"/>
                <w:lang w:eastAsia="ko-KR"/>
              </w:rPr>
            </w:pPr>
            <w:r w:rsidRPr="00E062F1">
              <w:rPr>
                <w:rFonts w:cs="Arial"/>
              </w:rPr>
              <w:t>1779</w:t>
            </w:r>
          </w:p>
        </w:tc>
        <w:tc>
          <w:tcPr>
            <w:tcW w:w="746" w:type="dxa"/>
            <w:shd w:val="clear" w:color="auto" w:fill="auto"/>
            <w:noWrap/>
          </w:tcPr>
          <w:p w14:paraId="6BD39039"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2E50BE96"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6AAC5F46" w14:textId="77777777" w:rsidR="00450813" w:rsidRPr="00E062F1" w:rsidRDefault="00450813" w:rsidP="00682FEC">
            <w:pPr>
              <w:pStyle w:val="TAC"/>
              <w:rPr>
                <w:rFonts w:eastAsia="Malgun Gothic"/>
                <w:szCs w:val="18"/>
                <w:lang w:eastAsia="ko-KR"/>
              </w:rPr>
            </w:pPr>
            <w:r w:rsidRPr="00E062F1">
              <w:t>1874</w:t>
            </w:r>
          </w:p>
        </w:tc>
        <w:tc>
          <w:tcPr>
            <w:tcW w:w="827" w:type="dxa"/>
            <w:shd w:val="clear" w:color="auto" w:fill="auto"/>
          </w:tcPr>
          <w:p w14:paraId="71CFF803"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526A8765" w14:textId="77777777" w:rsidR="00450813" w:rsidRPr="00E062F1" w:rsidRDefault="00450813" w:rsidP="00682FEC">
            <w:pPr>
              <w:pStyle w:val="TAC"/>
              <w:rPr>
                <w:lang w:eastAsia="zh-CN"/>
              </w:rPr>
            </w:pPr>
            <w:r w:rsidRPr="00E062F1">
              <w:t>N/A</w:t>
            </w:r>
          </w:p>
        </w:tc>
      </w:tr>
      <w:tr w:rsidR="00450813" w:rsidRPr="00E062F1" w14:paraId="521CF629" w14:textId="77777777" w:rsidTr="00682FEC">
        <w:trPr>
          <w:trHeight w:val="54"/>
          <w:jc w:val="center"/>
        </w:trPr>
        <w:tc>
          <w:tcPr>
            <w:tcW w:w="2258" w:type="dxa"/>
            <w:tcBorders>
              <w:top w:val="nil"/>
              <w:bottom w:val="nil"/>
            </w:tcBorders>
            <w:shd w:val="clear" w:color="auto" w:fill="auto"/>
          </w:tcPr>
          <w:p w14:paraId="31FCA751" w14:textId="77777777" w:rsidR="00450813" w:rsidRPr="00E062F1" w:rsidRDefault="00450813" w:rsidP="00682FEC">
            <w:pPr>
              <w:pStyle w:val="TAC"/>
              <w:rPr>
                <w:rFonts w:eastAsia="MS Mincho"/>
              </w:rPr>
            </w:pPr>
          </w:p>
        </w:tc>
        <w:tc>
          <w:tcPr>
            <w:tcW w:w="867" w:type="dxa"/>
            <w:shd w:val="clear" w:color="auto" w:fill="auto"/>
          </w:tcPr>
          <w:p w14:paraId="44ABAB69" w14:textId="77777777" w:rsidR="00450813" w:rsidRPr="00E062F1" w:rsidRDefault="00450813" w:rsidP="00682FEC">
            <w:pPr>
              <w:pStyle w:val="TAC"/>
              <w:rPr>
                <w:rFonts w:eastAsia="Malgun Gothic"/>
                <w:szCs w:val="18"/>
                <w:lang w:eastAsia="ko-KR"/>
              </w:rPr>
            </w:pPr>
            <w:r w:rsidRPr="00E062F1">
              <w:rPr>
                <w:lang w:eastAsia="ja-JP"/>
              </w:rPr>
              <w:t>20</w:t>
            </w:r>
          </w:p>
        </w:tc>
        <w:tc>
          <w:tcPr>
            <w:tcW w:w="1167" w:type="dxa"/>
            <w:shd w:val="clear" w:color="auto" w:fill="auto"/>
            <w:noWrap/>
          </w:tcPr>
          <w:p w14:paraId="08DBC4F2" w14:textId="77777777" w:rsidR="00450813" w:rsidRPr="00E062F1" w:rsidRDefault="00450813" w:rsidP="00682FEC">
            <w:pPr>
              <w:pStyle w:val="TAC"/>
              <w:rPr>
                <w:rFonts w:eastAsia="Malgun Gothic"/>
                <w:szCs w:val="18"/>
                <w:lang w:eastAsia="ko-KR"/>
              </w:rPr>
            </w:pPr>
            <w:r w:rsidRPr="00E062F1">
              <w:t>852</w:t>
            </w:r>
          </w:p>
        </w:tc>
        <w:tc>
          <w:tcPr>
            <w:tcW w:w="746" w:type="dxa"/>
            <w:shd w:val="clear" w:color="auto" w:fill="auto"/>
            <w:noWrap/>
          </w:tcPr>
          <w:p w14:paraId="721F3DAB" w14:textId="77777777" w:rsidR="00450813" w:rsidRPr="00E062F1" w:rsidRDefault="00450813" w:rsidP="00682FEC">
            <w:pPr>
              <w:pStyle w:val="TAC"/>
              <w:rPr>
                <w:rFonts w:eastAsia="Malgun Gothic"/>
                <w:szCs w:val="18"/>
                <w:lang w:eastAsia="ko-KR"/>
              </w:rPr>
            </w:pPr>
            <w:r w:rsidRPr="00E062F1">
              <w:rPr>
                <w:rFonts w:cs="Arial"/>
              </w:rPr>
              <w:t>10</w:t>
            </w:r>
          </w:p>
        </w:tc>
        <w:tc>
          <w:tcPr>
            <w:tcW w:w="877" w:type="dxa"/>
            <w:shd w:val="clear" w:color="auto" w:fill="auto"/>
            <w:noWrap/>
          </w:tcPr>
          <w:p w14:paraId="338DCD72" w14:textId="77777777" w:rsidR="00450813" w:rsidRPr="00E062F1" w:rsidRDefault="00450813" w:rsidP="00682FEC">
            <w:pPr>
              <w:pStyle w:val="TAC"/>
              <w:rPr>
                <w:rFonts w:eastAsia="Malgun Gothic"/>
                <w:szCs w:val="18"/>
                <w:lang w:eastAsia="ko-KR"/>
              </w:rPr>
            </w:pPr>
            <w:r w:rsidRPr="00E062F1">
              <w:rPr>
                <w:rFonts w:cs="Arial"/>
              </w:rPr>
              <w:t>20</w:t>
            </w:r>
          </w:p>
        </w:tc>
        <w:tc>
          <w:tcPr>
            <w:tcW w:w="1299" w:type="dxa"/>
            <w:shd w:val="clear" w:color="auto" w:fill="auto"/>
            <w:noWrap/>
          </w:tcPr>
          <w:p w14:paraId="620F5FDC" w14:textId="77777777" w:rsidR="00450813" w:rsidRPr="00E062F1" w:rsidRDefault="00450813" w:rsidP="00682FEC">
            <w:pPr>
              <w:pStyle w:val="TAC"/>
              <w:rPr>
                <w:rFonts w:eastAsia="Malgun Gothic"/>
                <w:szCs w:val="18"/>
                <w:lang w:eastAsia="ko-KR"/>
              </w:rPr>
            </w:pPr>
            <w:r w:rsidRPr="00E062F1">
              <w:rPr>
                <w:rFonts w:cs="Arial"/>
              </w:rPr>
              <w:t>811</w:t>
            </w:r>
          </w:p>
        </w:tc>
        <w:tc>
          <w:tcPr>
            <w:tcW w:w="827" w:type="dxa"/>
            <w:shd w:val="clear" w:color="auto" w:fill="auto"/>
          </w:tcPr>
          <w:p w14:paraId="02DD65C6" w14:textId="77777777" w:rsidR="00450813" w:rsidRPr="00E062F1" w:rsidRDefault="00450813" w:rsidP="00682FEC">
            <w:pPr>
              <w:pStyle w:val="TAC"/>
              <w:rPr>
                <w:lang w:eastAsia="zh-CN"/>
              </w:rPr>
            </w:pPr>
            <w:r w:rsidRPr="00E062F1">
              <w:rPr>
                <w:rFonts w:cs="Arial"/>
              </w:rPr>
              <w:t>26.0</w:t>
            </w:r>
          </w:p>
        </w:tc>
        <w:tc>
          <w:tcPr>
            <w:tcW w:w="1248" w:type="dxa"/>
            <w:shd w:val="clear" w:color="auto" w:fill="auto"/>
          </w:tcPr>
          <w:p w14:paraId="02961129" w14:textId="77777777" w:rsidR="00450813" w:rsidRPr="00E062F1" w:rsidRDefault="00450813" w:rsidP="00682FEC">
            <w:pPr>
              <w:pStyle w:val="TAC"/>
              <w:rPr>
                <w:lang w:eastAsia="zh-CN"/>
              </w:rPr>
            </w:pPr>
            <w:r w:rsidRPr="00E062F1">
              <w:rPr>
                <w:rFonts w:cs="Arial"/>
              </w:rPr>
              <w:t>IMD2</w:t>
            </w:r>
            <w:r w:rsidRPr="00E062F1">
              <w:rPr>
                <w:rFonts w:cs="Arial"/>
                <w:vertAlign w:val="superscript"/>
              </w:rPr>
              <w:t>1</w:t>
            </w:r>
          </w:p>
        </w:tc>
      </w:tr>
      <w:tr w:rsidR="00450813" w:rsidRPr="00E062F1" w14:paraId="2B530CB4" w14:textId="77777777" w:rsidTr="00682FEC">
        <w:trPr>
          <w:trHeight w:val="54"/>
          <w:jc w:val="center"/>
        </w:trPr>
        <w:tc>
          <w:tcPr>
            <w:tcW w:w="2258" w:type="dxa"/>
            <w:tcBorders>
              <w:top w:val="nil"/>
              <w:bottom w:val="single" w:sz="4" w:space="0" w:color="auto"/>
            </w:tcBorders>
            <w:shd w:val="clear" w:color="auto" w:fill="auto"/>
          </w:tcPr>
          <w:p w14:paraId="3C1C7070" w14:textId="77777777" w:rsidR="00450813" w:rsidRPr="00E062F1" w:rsidRDefault="00450813" w:rsidP="00682FEC">
            <w:pPr>
              <w:pStyle w:val="TAC"/>
              <w:rPr>
                <w:rFonts w:eastAsia="MS Mincho"/>
              </w:rPr>
            </w:pPr>
          </w:p>
        </w:tc>
        <w:tc>
          <w:tcPr>
            <w:tcW w:w="867" w:type="dxa"/>
            <w:shd w:val="clear" w:color="auto" w:fill="auto"/>
          </w:tcPr>
          <w:p w14:paraId="2A1239F4" w14:textId="77777777" w:rsidR="00450813" w:rsidRPr="00E062F1" w:rsidRDefault="00450813" w:rsidP="00682FEC">
            <w:pPr>
              <w:pStyle w:val="TAC"/>
              <w:rPr>
                <w:rFonts w:eastAsia="Malgun Gothic"/>
                <w:szCs w:val="18"/>
                <w:lang w:eastAsia="ko-KR"/>
              </w:rPr>
            </w:pPr>
            <w:r w:rsidRPr="00E062F1">
              <w:rPr>
                <w:lang w:eastAsia="ja-JP"/>
              </w:rPr>
              <w:t>n38</w:t>
            </w:r>
          </w:p>
        </w:tc>
        <w:tc>
          <w:tcPr>
            <w:tcW w:w="1167" w:type="dxa"/>
            <w:shd w:val="clear" w:color="auto" w:fill="auto"/>
            <w:noWrap/>
          </w:tcPr>
          <w:p w14:paraId="18460123" w14:textId="77777777" w:rsidR="00450813" w:rsidRPr="00E062F1" w:rsidRDefault="00450813" w:rsidP="00682FEC">
            <w:pPr>
              <w:pStyle w:val="TAC"/>
              <w:rPr>
                <w:rFonts w:eastAsia="Malgun Gothic"/>
                <w:szCs w:val="18"/>
                <w:lang w:eastAsia="ko-KR"/>
              </w:rPr>
            </w:pPr>
            <w:r w:rsidRPr="00E062F1">
              <w:rPr>
                <w:rFonts w:cs="Arial"/>
              </w:rPr>
              <w:t>2590</w:t>
            </w:r>
          </w:p>
        </w:tc>
        <w:tc>
          <w:tcPr>
            <w:tcW w:w="746" w:type="dxa"/>
            <w:shd w:val="clear" w:color="auto" w:fill="auto"/>
            <w:noWrap/>
          </w:tcPr>
          <w:p w14:paraId="50A657BB" w14:textId="77777777" w:rsidR="00450813" w:rsidRPr="00E062F1" w:rsidRDefault="00450813" w:rsidP="00682FEC">
            <w:pPr>
              <w:pStyle w:val="TAC"/>
              <w:rPr>
                <w:rFonts w:eastAsia="Malgun Gothic"/>
                <w:szCs w:val="18"/>
                <w:lang w:eastAsia="ko-KR"/>
              </w:rPr>
            </w:pPr>
            <w:r w:rsidRPr="00E062F1">
              <w:rPr>
                <w:rFonts w:cs="Arial"/>
              </w:rPr>
              <w:t>10</w:t>
            </w:r>
          </w:p>
        </w:tc>
        <w:tc>
          <w:tcPr>
            <w:tcW w:w="877" w:type="dxa"/>
            <w:shd w:val="clear" w:color="auto" w:fill="auto"/>
            <w:noWrap/>
          </w:tcPr>
          <w:p w14:paraId="18808DBB" w14:textId="77777777" w:rsidR="00450813" w:rsidRPr="00E062F1" w:rsidRDefault="00450813" w:rsidP="00682FEC">
            <w:pPr>
              <w:pStyle w:val="TAC"/>
              <w:rPr>
                <w:rFonts w:eastAsia="Malgun Gothic"/>
                <w:szCs w:val="18"/>
                <w:lang w:eastAsia="ko-KR"/>
              </w:rPr>
            </w:pPr>
            <w:r w:rsidRPr="00E062F1">
              <w:rPr>
                <w:rFonts w:cs="Arial"/>
              </w:rPr>
              <w:t>50</w:t>
            </w:r>
          </w:p>
        </w:tc>
        <w:tc>
          <w:tcPr>
            <w:tcW w:w="1299" w:type="dxa"/>
            <w:shd w:val="clear" w:color="auto" w:fill="auto"/>
            <w:noWrap/>
          </w:tcPr>
          <w:p w14:paraId="16CA0EE3" w14:textId="77777777" w:rsidR="00450813" w:rsidRPr="00E062F1" w:rsidRDefault="00450813" w:rsidP="00682FEC">
            <w:pPr>
              <w:pStyle w:val="TAC"/>
              <w:rPr>
                <w:rFonts w:eastAsia="Malgun Gothic"/>
                <w:szCs w:val="18"/>
                <w:lang w:eastAsia="ko-KR"/>
              </w:rPr>
            </w:pPr>
            <w:r w:rsidRPr="00E062F1">
              <w:rPr>
                <w:rFonts w:cs="Arial"/>
              </w:rPr>
              <w:t>2590</w:t>
            </w:r>
          </w:p>
        </w:tc>
        <w:tc>
          <w:tcPr>
            <w:tcW w:w="827" w:type="dxa"/>
            <w:shd w:val="clear" w:color="auto" w:fill="auto"/>
          </w:tcPr>
          <w:p w14:paraId="60A9C6AC" w14:textId="77777777" w:rsidR="00450813" w:rsidRPr="00E062F1" w:rsidRDefault="00450813" w:rsidP="00682FEC">
            <w:pPr>
              <w:pStyle w:val="TAC"/>
              <w:rPr>
                <w:lang w:eastAsia="zh-CN"/>
              </w:rPr>
            </w:pPr>
            <w:r w:rsidRPr="00E062F1">
              <w:rPr>
                <w:lang w:eastAsia="ja-JP"/>
              </w:rPr>
              <w:t>N/A</w:t>
            </w:r>
          </w:p>
        </w:tc>
        <w:tc>
          <w:tcPr>
            <w:tcW w:w="1248" w:type="dxa"/>
            <w:shd w:val="clear" w:color="auto" w:fill="auto"/>
          </w:tcPr>
          <w:p w14:paraId="6C3794C4" w14:textId="77777777" w:rsidR="00450813" w:rsidRPr="00E062F1" w:rsidRDefault="00450813" w:rsidP="00682FEC">
            <w:pPr>
              <w:pStyle w:val="TAC"/>
              <w:rPr>
                <w:lang w:eastAsia="zh-CN"/>
              </w:rPr>
            </w:pPr>
            <w:r w:rsidRPr="00E062F1">
              <w:t>N/A</w:t>
            </w:r>
          </w:p>
        </w:tc>
      </w:tr>
      <w:tr w:rsidR="00450813" w:rsidRPr="00E062F1" w14:paraId="0AF30701" w14:textId="77777777" w:rsidTr="00682FEC">
        <w:trPr>
          <w:trHeight w:val="54"/>
          <w:jc w:val="center"/>
        </w:trPr>
        <w:tc>
          <w:tcPr>
            <w:tcW w:w="2258" w:type="dxa"/>
            <w:tcBorders>
              <w:bottom w:val="nil"/>
            </w:tcBorders>
            <w:shd w:val="clear" w:color="auto" w:fill="auto"/>
          </w:tcPr>
          <w:p w14:paraId="2C1B25A4" w14:textId="77777777" w:rsidR="00450813" w:rsidRPr="00E062F1" w:rsidRDefault="00450813" w:rsidP="00682FEC">
            <w:pPr>
              <w:pStyle w:val="TAC"/>
              <w:rPr>
                <w:rFonts w:cs="Arial"/>
                <w:lang w:eastAsia="ja-JP"/>
              </w:rPr>
            </w:pPr>
            <w:r w:rsidRPr="00E062F1">
              <w:rPr>
                <w:rFonts w:cs="Arial"/>
                <w:lang w:eastAsia="ja-JP"/>
              </w:rPr>
              <w:t>DC_3A-20A_n41A</w:t>
            </w:r>
          </w:p>
          <w:p w14:paraId="287FCCA9" w14:textId="77777777" w:rsidR="00450813" w:rsidRPr="00E062F1" w:rsidRDefault="00450813" w:rsidP="00682FEC">
            <w:pPr>
              <w:pStyle w:val="TAC"/>
              <w:rPr>
                <w:rFonts w:eastAsia="MS Mincho"/>
              </w:rPr>
            </w:pPr>
            <w:r w:rsidRPr="00E062F1">
              <w:rPr>
                <w:lang w:eastAsia="fi-FI"/>
              </w:rPr>
              <w:t>DC_3C-20A_n41A</w:t>
            </w:r>
          </w:p>
        </w:tc>
        <w:tc>
          <w:tcPr>
            <w:tcW w:w="867" w:type="dxa"/>
            <w:shd w:val="clear" w:color="auto" w:fill="auto"/>
          </w:tcPr>
          <w:p w14:paraId="49DB3F31" w14:textId="77777777" w:rsidR="00450813" w:rsidRPr="00E062F1" w:rsidRDefault="00450813" w:rsidP="00682FEC">
            <w:pPr>
              <w:pStyle w:val="TAC"/>
              <w:rPr>
                <w:lang w:eastAsia="ja-JP"/>
              </w:rPr>
            </w:pPr>
            <w:r w:rsidRPr="00E062F1">
              <w:rPr>
                <w:lang w:eastAsia="zh-CN"/>
              </w:rPr>
              <w:t>3</w:t>
            </w:r>
          </w:p>
        </w:tc>
        <w:tc>
          <w:tcPr>
            <w:tcW w:w="1167" w:type="dxa"/>
            <w:shd w:val="clear" w:color="auto" w:fill="auto"/>
            <w:noWrap/>
          </w:tcPr>
          <w:p w14:paraId="7B1425CC" w14:textId="77777777" w:rsidR="00450813" w:rsidRPr="00E062F1" w:rsidRDefault="00450813" w:rsidP="00682FEC">
            <w:pPr>
              <w:pStyle w:val="TAC"/>
              <w:rPr>
                <w:rFonts w:cs="Arial"/>
              </w:rPr>
            </w:pPr>
            <w:r w:rsidRPr="00E062F1">
              <w:rPr>
                <w:rFonts w:cs="Arial"/>
              </w:rPr>
              <w:t>1744</w:t>
            </w:r>
          </w:p>
        </w:tc>
        <w:tc>
          <w:tcPr>
            <w:tcW w:w="746" w:type="dxa"/>
            <w:shd w:val="clear" w:color="auto" w:fill="auto"/>
            <w:noWrap/>
          </w:tcPr>
          <w:p w14:paraId="4EFAEBA2"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0B2E8EAE"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1424611C" w14:textId="77777777" w:rsidR="00450813" w:rsidRPr="00E062F1" w:rsidRDefault="00450813" w:rsidP="00682FEC">
            <w:pPr>
              <w:pStyle w:val="TAC"/>
              <w:rPr>
                <w:rFonts w:cs="Arial"/>
              </w:rPr>
            </w:pPr>
            <w:r w:rsidRPr="00E062F1">
              <w:t>1839</w:t>
            </w:r>
          </w:p>
        </w:tc>
        <w:tc>
          <w:tcPr>
            <w:tcW w:w="827" w:type="dxa"/>
            <w:shd w:val="clear" w:color="auto" w:fill="auto"/>
          </w:tcPr>
          <w:p w14:paraId="52AE35FA" w14:textId="77777777" w:rsidR="00450813" w:rsidRPr="00E062F1" w:rsidRDefault="00450813" w:rsidP="00682FEC">
            <w:pPr>
              <w:pStyle w:val="TAC"/>
              <w:rPr>
                <w:lang w:eastAsia="ja-JP"/>
              </w:rPr>
            </w:pPr>
            <w:r w:rsidRPr="00E062F1">
              <w:rPr>
                <w:color w:val="000000"/>
                <w:lang w:eastAsia="zh-CN"/>
              </w:rPr>
              <w:t>26.0</w:t>
            </w:r>
          </w:p>
        </w:tc>
        <w:tc>
          <w:tcPr>
            <w:tcW w:w="1248" w:type="dxa"/>
            <w:shd w:val="clear" w:color="auto" w:fill="auto"/>
          </w:tcPr>
          <w:p w14:paraId="0059AA9D" w14:textId="77777777" w:rsidR="00450813" w:rsidRPr="00E062F1" w:rsidRDefault="00450813" w:rsidP="00682FEC">
            <w:pPr>
              <w:pStyle w:val="TAC"/>
            </w:pPr>
            <w:r w:rsidRPr="00E062F1">
              <w:rPr>
                <w:lang w:eastAsia="zh-CN"/>
              </w:rPr>
              <w:t>IMD2</w:t>
            </w:r>
          </w:p>
        </w:tc>
      </w:tr>
      <w:tr w:rsidR="00450813" w:rsidRPr="00E062F1" w14:paraId="74DBDA64" w14:textId="77777777" w:rsidTr="00682FEC">
        <w:trPr>
          <w:trHeight w:val="54"/>
          <w:jc w:val="center"/>
        </w:trPr>
        <w:tc>
          <w:tcPr>
            <w:tcW w:w="2258" w:type="dxa"/>
            <w:tcBorders>
              <w:top w:val="nil"/>
              <w:bottom w:val="nil"/>
            </w:tcBorders>
            <w:shd w:val="clear" w:color="auto" w:fill="auto"/>
          </w:tcPr>
          <w:p w14:paraId="28606D29" w14:textId="77777777" w:rsidR="00450813" w:rsidRPr="00E062F1" w:rsidRDefault="00450813" w:rsidP="00682FEC">
            <w:pPr>
              <w:pStyle w:val="TAC"/>
              <w:rPr>
                <w:rFonts w:eastAsia="MS Mincho"/>
              </w:rPr>
            </w:pPr>
          </w:p>
        </w:tc>
        <w:tc>
          <w:tcPr>
            <w:tcW w:w="867" w:type="dxa"/>
            <w:shd w:val="clear" w:color="auto" w:fill="auto"/>
          </w:tcPr>
          <w:p w14:paraId="16487DCD" w14:textId="77777777" w:rsidR="00450813" w:rsidRPr="00E062F1" w:rsidRDefault="00450813" w:rsidP="00682FEC">
            <w:pPr>
              <w:pStyle w:val="TAC"/>
              <w:rPr>
                <w:lang w:eastAsia="ja-JP"/>
              </w:rPr>
            </w:pPr>
            <w:r w:rsidRPr="00E062F1">
              <w:rPr>
                <w:lang w:eastAsia="zh-CN"/>
              </w:rPr>
              <w:t>n41</w:t>
            </w:r>
          </w:p>
        </w:tc>
        <w:tc>
          <w:tcPr>
            <w:tcW w:w="1167" w:type="dxa"/>
            <w:shd w:val="clear" w:color="auto" w:fill="auto"/>
            <w:noWrap/>
          </w:tcPr>
          <w:p w14:paraId="760EE9BD" w14:textId="77777777" w:rsidR="00450813" w:rsidRPr="00E062F1" w:rsidRDefault="00450813" w:rsidP="00682FEC">
            <w:pPr>
              <w:pStyle w:val="TAC"/>
              <w:rPr>
                <w:rFonts w:cs="Arial"/>
              </w:rPr>
            </w:pPr>
            <w:r w:rsidRPr="00E062F1">
              <w:rPr>
                <w:rFonts w:cs="Arial"/>
              </w:rPr>
              <w:t>2680</w:t>
            </w:r>
          </w:p>
        </w:tc>
        <w:tc>
          <w:tcPr>
            <w:tcW w:w="746" w:type="dxa"/>
            <w:shd w:val="clear" w:color="auto" w:fill="auto"/>
            <w:noWrap/>
          </w:tcPr>
          <w:p w14:paraId="3529EC10" w14:textId="77777777" w:rsidR="00450813" w:rsidRPr="00E062F1" w:rsidRDefault="00450813" w:rsidP="00682FEC">
            <w:pPr>
              <w:pStyle w:val="TAC"/>
              <w:rPr>
                <w:rFonts w:cs="Arial"/>
              </w:rPr>
            </w:pPr>
            <w:r w:rsidRPr="00E062F1">
              <w:rPr>
                <w:rFonts w:cs="Arial"/>
              </w:rPr>
              <w:t>10</w:t>
            </w:r>
          </w:p>
        </w:tc>
        <w:tc>
          <w:tcPr>
            <w:tcW w:w="877" w:type="dxa"/>
            <w:shd w:val="clear" w:color="auto" w:fill="auto"/>
            <w:noWrap/>
          </w:tcPr>
          <w:p w14:paraId="2451EF5E" w14:textId="77777777" w:rsidR="00450813" w:rsidRPr="00E062F1" w:rsidRDefault="00450813" w:rsidP="00682FEC">
            <w:pPr>
              <w:pStyle w:val="TAC"/>
              <w:rPr>
                <w:rFonts w:cs="Arial"/>
              </w:rPr>
            </w:pPr>
            <w:r>
              <w:rPr>
                <w:rFonts w:cs="Arial"/>
                <w:lang w:eastAsia="fr-FR"/>
              </w:rPr>
              <w:t>50</w:t>
            </w:r>
          </w:p>
        </w:tc>
        <w:tc>
          <w:tcPr>
            <w:tcW w:w="1299" w:type="dxa"/>
            <w:shd w:val="clear" w:color="auto" w:fill="auto"/>
            <w:noWrap/>
          </w:tcPr>
          <w:p w14:paraId="76589C8C" w14:textId="77777777" w:rsidR="00450813" w:rsidRPr="00E062F1" w:rsidRDefault="00450813" w:rsidP="00682FEC">
            <w:pPr>
              <w:pStyle w:val="TAC"/>
              <w:rPr>
                <w:rFonts w:cs="Arial"/>
              </w:rPr>
            </w:pPr>
            <w:r w:rsidRPr="00E062F1">
              <w:rPr>
                <w:rFonts w:cs="Arial"/>
              </w:rPr>
              <w:t>2680</w:t>
            </w:r>
          </w:p>
        </w:tc>
        <w:tc>
          <w:tcPr>
            <w:tcW w:w="827" w:type="dxa"/>
            <w:shd w:val="clear" w:color="auto" w:fill="auto"/>
          </w:tcPr>
          <w:p w14:paraId="407A97ED" w14:textId="77777777" w:rsidR="00450813" w:rsidRPr="00E062F1" w:rsidRDefault="00450813" w:rsidP="00682FEC">
            <w:pPr>
              <w:pStyle w:val="TAC"/>
              <w:rPr>
                <w:lang w:eastAsia="ja-JP"/>
              </w:rPr>
            </w:pPr>
            <w:r w:rsidRPr="00E062F1">
              <w:rPr>
                <w:color w:val="000000"/>
                <w:lang w:eastAsia="zh-CN"/>
              </w:rPr>
              <w:t>N/A</w:t>
            </w:r>
          </w:p>
        </w:tc>
        <w:tc>
          <w:tcPr>
            <w:tcW w:w="1248" w:type="dxa"/>
            <w:shd w:val="clear" w:color="auto" w:fill="auto"/>
          </w:tcPr>
          <w:p w14:paraId="3A233CAF" w14:textId="77777777" w:rsidR="00450813" w:rsidRPr="00E062F1" w:rsidRDefault="00450813" w:rsidP="00682FEC">
            <w:pPr>
              <w:pStyle w:val="TAC"/>
            </w:pPr>
            <w:r w:rsidRPr="00E062F1">
              <w:rPr>
                <w:lang w:eastAsia="zh-TW"/>
              </w:rPr>
              <w:t>N/A</w:t>
            </w:r>
          </w:p>
        </w:tc>
      </w:tr>
      <w:tr w:rsidR="00450813" w:rsidRPr="00E062F1" w14:paraId="75B88480" w14:textId="77777777" w:rsidTr="00682FEC">
        <w:trPr>
          <w:trHeight w:val="54"/>
          <w:jc w:val="center"/>
        </w:trPr>
        <w:tc>
          <w:tcPr>
            <w:tcW w:w="2258" w:type="dxa"/>
            <w:tcBorders>
              <w:top w:val="nil"/>
              <w:bottom w:val="single" w:sz="4" w:space="0" w:color="auto"/>
            </w:tcBorders>
            <w:shd w:val="clear" w:color="auto" w:fill="auto"/>
          </w:tcPr>
          <w:p w14:paraId="31561FD9" w14:textId="77777777" w:rsidR="00450813" w:rsidRPr="00E062F1" w:rsidRDefault="00450813" w:rsidP="00682FEC">
            <w:pPr>
              <w:pStyle w:val="TAC"/>
              <w:rPr>
                <w:rFonts w:eastAsia="MS Mincho"/>
              </w:rPr>
            </w:pPr>
          </w:p>
        </w:tc>
        <w:tc>
          <w:tcPr>
            <w:tcW w:w="867" w:type="dxa"/>
            <w:shd w:val="clear" w:color="auto" w:fill="auto"/>
          </w:tcPr>
          <w:p w14:paraId="50108280" w14:textId="77777777" w:rsidR="00450813" w:rsidRPr="00E062F1" w:rsidRDefault="00450813" w:rsidP="00682FEC">
            <w:pPr>
              <w:pStyle w:val="TAC"/>
              <w:rPr>
                <w:lang w:eastAsia="ja-JP"/>
              </w:rPr>
            </w:pPr>
            <w:r w:rsidRPr="00E062F1">
              <w:rPr>
                <w:lang w:eastAsia="fi-FI"/>
              </w:rPr>
              <w:t>20</w:t>
            </w:r>
          </w:p>
        </w:tc>
        <w:tc>
          <w:tcPr>
            <w:tcW w:w="1167" w:type="dxa"/>
            <w:shd w:val="clear" w:color="auto" w:fill="auto"/>
            <w:noWrap/>
          </w:tcPr>
          <w:p w14:paraId="246B4AF5" w14:textId="77777777" w:rsidR="00450813" w:rsidRPr="00E062F1" w:rsidRDefault="00450813" w:rsidP="00682FEC">
            <w:pPr>
              <w:pStyle w:val="TAC"/>
              <w:rPr>
                <w:rFonts w:cs="Arial"/>
              </w:rPr>
            </w:pPr>
            <w:r w:rsidRPr="00E062F1">
              <w:t>841</w:t>
            </w:r>
          </w:p>
        </w:tc>
        <w:tc>
          <w:tcPr>
            <w:tcW w:w="746" w:type="dxa"/>
            <w:shd w:val="clear" w:color="auto" w:fill="auto"/>
            <w:noWrap/>
          </w:tcPr>
          <w:p w14:paraId="43276668" w14:textId="77777777" w:rsidR="00450813" w:rsidRPr="00E062F1" w:rsidRDefault="00450813" w:rsidP="00682FEC">
            <w:pPr>
              <w:pStyle w:val="TAC"/>
              <w:rPr>
                <w:rFonts w:cs="Arial"/>
              </w:rPr>
            </w:pPr>
            <w:r w:rsidRPr="00E062F1">
              <w:rPr>
                <w:rFonts w:cs="Arial"/>
              </w:rPr>
              <w:t>10</w:t>
            </w:r>
          </w:p>
        </w:tc>
        <w:tc>
          <w:tcPr>
            <w:tcW w:w="877" w:type="dxa"/>
            <w:shd w:val="clear" w:color="auto" w:fill="auto"/>
            <w:noWrap/>
          </w:tcPr>
          <w:p w14:paraId="59906F9C" w14:textId="77777777" w:rsidR="00450813" w:rsidRPr="00E062F1" w:rsidRDefault="00450813" w:rsidP="00682FEC">
            <w:pPr>
              <w:pStyle w:val="TAC"/>
              <w:rPr>
                <w:rFonts w:cs="Arial"/>
              </w:rPr>
            </w:pPr>
            <w:r w:rsidRPr="00E062F1">
              <w:rPr>
                <w:rFonts w:cs="Arial"/>
              </w:rPr>
              <w:t>50</w:t>
            </w:r>
          </w:p>
        </w:tc>
        <w:tc>
          <w:tcPr>
            <w:tcW w:w="1299" w:type="dxa"/>
            <w:shd w:val="clear" w:color="auto" w:fill="auto"/>
            <w:noWrap/>
          </w:tcPr>
          <w:p w14:paraId="1516869F" w14:textId="77777777" w:rsidR="00450813" w:rsidRPr="00E062F1" w:rsidRDefault="00450813" w:rsidP="00682FEC">
            <w:pPr>
              <w:pStyle w:val="TAC"/>
              <w:rPr>
                <w:rFonts w:cs="Arial"/>
              </w:rPr>
            </w:pPr>
            <w:r w:rsidRPr="00E062F1">
              <w:rPr>
                <w:rFonts w:cs="Arial"/>
              </w:rPr>
              <w:t>800</w:t>
            </w:r>
          </w:p>
        </w:tc>
        <w:tc>
          <w:tcPr>
            <w:tcW w:w="827" w:type="dxa"/>
            <w:shd w:val="clear" w:color="auto" w:fill="auto"/>
          </w:tcPr>
          <w:p w14:paraId="1C37382A" w14:textId="77777777" w:rsidR="00450813" w:rsidRPr="00E062F1" w:rsidRDefault="00450813" w:rsidP="00682FEC">
            <w:pPr>
              <w:pStyle w:val="TAC"/>
              <w:rPr>
                <w:lang w:eastAsia="ja-JP"/>
              </w:rPr>
            </w:pPr>
            <w:r w:rsidRPr="00E062F1">
              <w:rPr>
                <w:color w:val="000000"/>
                <w:lang w:eastAsia="zh-CN"/>
              </w:rPr>
              <w:t>N/A</w:t>
            </w:r>
          </w:p>
        </w:tc>
        <w:tc>
          <w:tcPr>
            <w:tcW w:w="1248" w:type="dxa"/>
            <w:shd w:val="clear" w:color="auto" w:fill="auto"/>
          </w:tcPr>
          <w:p w14:paraId="0D7251CB" w14:textId="77777777" w:rsidR="00450813" w:rsidRPr="00E062F1" w:rsidRDefault="00450813" w:rsidP="00682FEC">
            <w:pPr>
              <w:pStyle w:val="TAC"/>
            </w:pPr>
            <w:r w:rsidRPr="00E062F1">
              <w:rPr>
                <w:lang w:eastAsia="zh-TW"/>
              </w:rPr>
              <w:t>N/A</w:t>
            </w:r>
          </w:p>
        </w:tc>
      </w:tr>
      <w:tr w:rsidR="00450813" w:rsidRPr="00E062F1" w14:paraId="25FAFF63" w14:textId="77777777" w:rsidTr="00682FEC">
        <w:trPr>
          <w:trHeight w:val="54"/>
          <w:jc w:val="center"/>
        </w:trPr>
        <w:tc>
          <w:tcPr>
            <w:tcW w:w="2258" w:type="dxa"/>
            <w:tcBorders>
              <w:bottom w:val="nil"/>
            </w:tcBorders>
            <w:shd w:val="clear" w:color="auto" w:fill="auto"/>
          </w:tcPr>
          <w:p w14:paraId="42C025B3" w14:textId="77777777" w:rsidR="00450813" w:rsidRPr="00E062F1" w:rsidRDefault="00450813" w:rsidP="00682FEC">
            <w:pPr>
              <w:pStyle w:val="TAC"/>
              <w:rPr>
                <w:rFonts w:cs="Arial"/>
                <w:lang w:eastAsia="ja-JP"/>
              </w:rPr>
            </w:pPr>
            <w:r w:rsidRPr="00E062F1">
              <w:rPr>
                <w:rFonts w:cs="Arial"/>
                <w:lang w:eastAsia="ja-JP"/>
              </w:rPr>
              <w:t>DC_3A-20A_n41A</w:t>
            </w:r>
          </w:p>
          <w:p w14:paraId="60731FF6" w14:textId="77777777" w:rsidR="00450813" w:rsidRPr="00E062F1" w:rsidRDefault="00450813" w:rsidP="00682FEC">
            <w:pPr>
              <w:pStyle w:val="TAC"/>
              <w:rPr>
                <w:rFonts w:eastAsia="MS Mincho"/>
              </w:rPr>
            </w:pPr>
            <w:r w:rsidRPr="00E062F1">
              <w:rPr>
                <w:lang w:eastAsia="fi-FI"/>
              </w:rPr>
              <w:t>DC_3C-20A_n41A</w:t>
            </w:r>
          </w:p>
        </w:tc>
        <w:tc>
          <w:tcPr>
            <w:tcW w:w="867" w:type="dxa"/>
            <w:shd w:val="clear" w:color="auto" w:fill="auto"/>
          </w:tcPr>
          <w:p w14:paraId="3B9E1BB3" w14:textId="77777777" w:rsidR="00450813" w:rsidRPr="00E062F1" w:rsidRDefault="00450813" w:rsidP="00682FEC">
            <w:pPr>
              <w:pStyle w:val="TAC"/>
              <w:rPr>
                <w:lang w:eastAsia="ja-JP"/>
              </w:rPr>
            </w:pPr>
            <w:r w:rsidRPr="00E062F1">
              <w:rPr>
                <w:lang w:eastAsia="zh-CN"/>
              </w:rPr>
              <w:t>3</w:t>
            </w:r>
          </w:p>
        </w:tc>
        <w:tc>
          <w:tcPr>
            <w:tcW w:w="1167" w:type="dxa"/>
            <w:shd w:val="clear" w:color="auto" w:fill="auto"/>
            <w:noWrap/>
          </w:tcPr>
          <w:p w14:paraId="3B997B1E" w14:textId="77777777" w:rsidR="00450813" w:rsidRPr="00E062F1" w:rsidRDefault="00450813" w:rsidP="00682FEC">
            <w:pPr>
              <w:pStyle w:val="TAC"/>
              <w:rPr>
                <w:rFonts w:cs="Arial"/>
              </w:rPr>
            </w:pPr>
            <w:r w:rsidRPr="00E062F1">
              <w:rPr>
                <w:rFonts w:cs="Arial"/>
              </w:rPr>
              <w:t>1779</w:t>
            </w:r>
          </w:p>
        </w:tc>
        <w:tc>
          <w:tcPr>
            <w:tcW w:w="746" w:type="dxa"/>
            <w:shd w:val="clear" w:color="auto" w:fill="auto"/>
            <w:noWrap/>
          </w:tcPr>
          <w:p w14:paraId="0A15069E"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63AB9145"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47F0F4E9" w14:textId="77777777" w:rsidR="00450813" w:rsidRPr="00E062F1" w:rsidRDefault="00450813" w:rsidP="00682FEC">
            <w:pPr>
              <w:pStyle w:val="TAC"/>
              <w:rPr>
                <w:rFonts w:cs="Arial"/>
              </w:rPr>
            </w:pPr>
            <w:r w:rsidRPr="00E062F1">
              <w:t>1874</w:t>
            </w:r>
          </w:p>
        </w:tc>
        <w:tc>
          <w:tcPr>
            <w:tcW w:w="827" w:type="dxa"/>
            <w:shd w:val="clear" w:color="auto" w:fill="auto"/>
          </w:tcPr>
          <w:p w14:paraId="01F05741" w14:textId="77777777" w:rsidR="00450813" w:rsidRPr="00E062F1" w:rsidRDefault="00450813" w:rsidP="00682FEC">
            <w:pPr>
              <w:pStyle w:val="TAC"/>
              <w:rPr>
                <w:lang w:eastAsia="ja-JP"/>
              </w:rPr>
            </w:pPr>
            <w:r w:rsidRPr="00E062F1">
              <w:rPr>
                <w:color w:val="000000"/>
                <w:lang w:eastAsia="zh-CN"/>
              </w:rPr>
              <w:t>N/A</w:t>
            </w:r>
          </w:p>
        </w:tc>
        <w:tc>
          <w:tcPr>
            <w:tcW w:w="1248" w:type="dxa"/>
            <w:shd w:val="clear" w:color="auto" w:fill="auto"/>
          </w:tcPr>
          <w:p w14:paraId="7C500C76" w14:textId="77777777" w:rsidR="00450813" w:rsidRPr="00E062F1" w:rsidRDefault="00450813" w:rsidP="00682FEC">
            <w:pPr>
              <w:pStyle w:val="TAC"/>
            </w:pPr>
            <w:r w:rsidRPr="00E062F1">
              <w:rPr>
                <w:lang w:eastAsia="zh-TW"/>
              </w:rPr>
              <w:t>N/A</w:t>
            </w:r>
          </w:p>
        </w:tc>
      </w:tr>
      <w:tr w:rsidR="00450813" w:rsidRPr="00E062F1" w14:paraId="3768A924" w14:textId="77777777" w:rsidTr="00682FEC">
        <w:trPr>
          <w:trHeight w:val="54"/>
          <w:jc w:val="center"/>
        </w:trPr>
        <w:tc>
          <w:tcPr>
            <w:tcW w:w="2258" w:type="dxa"/>
            <w:tcBorders>
              <w:top w:val="nil"/>
              <w:bottom w:val="nil"/>
            </w:tcBorders>
            <w:shd w:val="clear" w:color="auto" w:fill="auto"/>
          </w:tcPr>
          <w:p w14:paraId="29242E64" w14:textId="77777777" w:rsidR="00450813" w:rsidRPr="00E062F1" w:rsidRDefault="00450813" w:rsidP="00682FEC">
            <w:pPr>
              <w:pStyle w:val="TAC"/>
              <w:rPr>
                <w:rFonts w:eastAsia="MS Mincho"/>
              </w:rPr>
            </w:pPr>
          </w:p>
        </w:tc>
        <w:tc>
          <w:tcPr>
            <w:tcW w:w="867" w:type="dxa"/>
            <w:shd w:val="clear" w:color="auto" w:fill="auto"/>
          </w:tcPr>
          <w:p w14:paraId="6C14795C" w14:textId="77777777" w:rsidR="00450813" w:rsidRPr="00E062F1" w:rsidRDefault="00450813" w:rsidP="00682FEC">
            <w:pPr>
              <w:pStyle w:val="TAC"/>
              <w:rPr>
                <w:lang w:eastAsia="ja-JP"/>
              </w:rPr>
            </w:pPr>
            <w:r w:rsidRPr="00E062F1">
              <w:rPr>
                <w:lang w:eastAsia="zh-CN"/>
              </w:rPr>
              <w:t>n41</w:t>
            </w:r>
          </w:p>
        </w:tc>
        <w:tc>
          <w:tcPr>
            <w:tcW w:w="1167" w:type="dxa"/>
            <w:shd w:val="clear" w:color="auto" w:fill="auto"/>
            <w:noWrap/>
          </w:tcPr>
          <w:p w14:paraId="68809FC0" w14:textId="77777777" w:rsidR="00450813" w:rsidRPr="00E062F1" w:rsidRDefault="00450813" w:rsidP="00682FEC">
            <w:pPr>
              <w:pStyle w:val="TAC"/>
              <w:rPr>
                <w:rFonts w:cs="Arial"/>
              </w:rPr>
            </w:pPr>
            <w:r w:rsidRPr="00E062F1">
              <w:rPr>
                <w:rFonts w:cs="Arial"/>
              </w:rPr>
              <w:t>2590</w:t>
            </w:r>
          </w:p>
        </w:tc>
        <w:tc>
          <w:tcPr>
            <w:tcW w:w="746" w:type="dxa"/>
            <w:shd w:val="clear" w:color="auto" w:fill="auto"/>
            <w:noWrap/>
          </w:tcPr>
          <w:p w14:paraId="297D8728" w14:textId="77777777" w:rsidR="00450813" w:rsidRPr="00E062F1" w:rsidRDefault="00450813" w:rsidP="00682FEC">
            <w:pPr>
              <w:pStyle w:val="TAC"/>
              <w:rPr>
                <w:rFonts w:cs="Arial"/>
              </w:rPr>
            </w:pPr>
            <w:r w:rsidRPr="00E062F1">
              <w:rPr>
                <w:rFonts w:cs="Arial"/>
              </w:rPr>
              <w:t>10</w:t>
            </w:r>
          </w:p>
        </w:tc>
        <w:tc>
          <w:tcPr>
            <w:tcW w:w="877" w:type="dxa"/>
            <w:shd w:val="clear" w:color="auto" w:fill="auto"/>
            <w:noWrap/>
          </w:tcPr>
          <w:p w14:paraId="4FB6CD6A" w14:textId="77777777" w:rsidR="00450813" w:rsidRPr="00E062F1" w:rsidRDefault="00450813" w:rsidP="00682FEC">
            <w:pPr>
              <w:pStyle w:val="TAC"/>
              <w:rPr>
                <w:rFonts w:cs="Arial"/>
              </w:rPr>
            </w:pPr>
            <w:r>
              <w:rPr>
                <w:rFonts w:cs="Arial"/>
                <w:lang w:eastAsia="fr-FR"/>
              </w:rPr>
              <w:t>50</w:t>
            </w:r>
          </w:p>
        </w:tc>
        <w:tc>
          <w:tcPr>
            <w:tcW w:w="1299" w:type="dxa"/>
            <w:shd w:val="clear" w:color="auto" w:fill="auto"/>
            <w:noWrap/>
          </w:tcPr>
          <w:p w14:paraId="32F34B14" w14:textId="77777777" w:rsidR="00450813" w:rsidRPr="00E062F1" w:rsidRDefault="00450813" w:rsidP="00682FEC">
            <w:pPr>
              <w:pStyle w:val="TAC"/>
              <w:rPr>
                <w:rFonts w:cs="Arial"/>
              </w:rPr>
            </w:pPr>
            <w:r w:rsidRPr="00E062F1">
              <w:rPr>
                <w:rFonts w:cs="Arial"/>
              </w:rPr>
              <w:t>2590</w:t>
            </w:r>
          </w:p>
        </w:tc>
        <w:tc>
          <w:tcPr>
            <w:tcW w:w="827" w:type="dxa"/>
            <w:shd w:val="clear" w:color="auto" w:fill="auto"/>
          </w:tcPr>
          <w:p w14:paraId="3A940380" w14:textId="77777777" w:rsidR="00450813" w:rsidRPr="00E062F1" w:rsidRDefault="00450813" w:rsidP="00682FEC">
            <w:pPr>
              <w:pStyle w:val="TAC"/>
              <w:rPr>
                <w:lang w:eastAsia="ja-JP"/>
              </w:rPr>
            </w:pPr>
            <w:r w:rsidRPr="00E062F1">
              <w:rPr>
                <w:color w:val="000000"/>
                <w:lang w:eastAsia="zh-CN"/>
              </w:rPr>
              <w:t>N/A</w:t>
            </w:r>
          </w:p>
        </w:tc>
        <w:tc>
          <w:tcPr>
            <w:tcW w:w="1248" w:type="dxa"/>
            <w:shd w:val="clear" w:color="auto" w:fill="auto"/>
          </w:tcPr>
          <w:p w14:paraId="5B57190B" w14:textId="77777777" w:rsidR="00450813" w:rsidRPr="00E062F1" w:rsidRDefault="00450813" w:rsidP="00682FEC">
            <w:pPr>
              <w:pStyle w:val="TAC"/>
            </w:pPr>
            <w:r w:rsidRPr="00E062F1">
              <w:rPr>
                <w:lang w:eastAsia="zh-TW"/>
              </w:rPr>
              <w:t>N/A</w:t>
            </w:r>
          </w:p>
        </w:tc>
      </w:tr>
      <w:tr w:rsidR="00450813" w:rsidRPr="00E062F1" w14:paraId="68CFCC49" w14:textId="77777777" w:rsidTr="00682FEC">
        <w:trPr>
          <w:trHeight w:val="54"/>
          <w:jc w:val="center"/>
        </w:trPr>
        <w:tc>
          <w:tcPr>
            <w:tcW w:w="2258" w:type="dxa"/>
            <w:tcBorders>
              <w:top w:val="nil"/>
              <w:bottom w:val="single" w:sz="4" w:space="0" w:color="auto"/>
            </w:tcBorders>
            <w:shd w:val="clear" w:color="auto" w:fill="auto"/>
          </w:tcPr>
          <w:p w14:paraId="452DA45E" w14:textId="77777777" w:rsidR="00450813" w:rsidRPr="00E062F1" w:rsidRDefault="00450813" w:rsidP="00682FEC">
            <w:pPr>
              <w:pStyle w:val="TAC"/>
              <w:rPr>
                <w:rFonts w:eastAsia="MS Mincho"/>
              </w:rPr>
            </w:pPr>
          </w:p>
        </w:tc>
        <w:tc>
          <w:tcPr>
            <w:tcW w:w="867" w:type="dxa"/>
            <w:shd w:val="clear" w:color="auto" w:fill="auto"/>
          </w:tcPr>
          <w:p w14:paraId="03077F45" w14:textId="77777777" w:rsidR="00450813" w:rsidRPr="00E062F1" w:rsidRDefault="00450813" w:rsidP="00682FEC">
            <w:pPr>
              <w:pStyle w:val="TAC"/>
              <w:rPr>
                <w:lang w:eastAsia="ja-JP"/>
              </w:rPr>
            </w:pPr>
            <w:r w:rsidRPr="00E062F1">
              <w:rPr>
                <w:lang w:eastAsia="fi-FI"/>
              </w:rPr>
              <w:t>20</w:t>
            </w:r>
          </w:p>
        </w:tc>
        <w:tc>
          <w:tcPr>
            <w:tcW w:w="1167" w:type="dxa"/>
            <w:shd w:val="clear" w:color="auto" w:fill="auto"/>
            <w:noWrap/>
          </w:tcPr>
          <w:p w14:paraId="51AA3ABB" w14:textId="77777777" w:rsidR="00450813" w:rsidRPr="00E062F1" w:rsidRDefault="00450813" w:rsidP="00682FEC">
            <w:pPr>
              <w:pStyle w:val="TAC"/>
              <w:rPr>
                <w:rFonts w:cs="Arial"/>
              </w:rPr>
            </w:pPr>
            <w:r w:rsidRPr="00E062F1">
              <w:t>852</w:t>
            </w:r>
          </w:p>
        </w:tc>
        <w:tc>
          <w:tcPr>
            <w:tcW w:w="746" w:type="dxa"/>
            <w:shd w:val="clear" w:color="auto" w:fill="auto"/>
            <w:noWrap/>
          </w:tcPr>
          <w:p w14:paraId="0A9BE86A" w14:textId="77777777" w:rsidR="00450813" w:rsidRPr="00E062F1" w:rsidRDefault="00450813" w:rsidP="00682FEC">
            <w:pPr>
              <w:pStyle w:val="TAC"/>
              <w:rPr>
                <w:rFonts w:cs="Arial"/>
              </w:rPr>
            </w:pPr>
            <w:r w:rsidRPr="00E062F1">
              <w:rPr>
                <w:rFonts w:cs="Arial"/>
              </w:rPr>
              <w:t>10</w:t>
            </w:r>
          </w:p>
        </w:tc>
        <w:tc>
          <w:tcPr>
            <w:tcW w:w="877" w:type="dxa"/>
            <w:shd w:val="clear" w:color="auto" w:fill="auto"/>
            <w:noWrap/>
          </w:tcPr>
          <w:p w14:paraId="1A2FD1C6" w14:textId="77777777" w:rsidR="00450813" w:rsidRPr="00E062F1" w:rsidRDefault="00450813" w:rsidP="00682FEC">
            <w:pPr>
              <w:pStyle w:val="TAC"/>
              <w:rPr>
                <w:rFonts w:cs="Arial"/>
              </w:rPr>
            </w:pPr>
            <w:r w:rsidRPr="00E062F1">
              <w:rPr>
                <w:rFonts w:cs="Arial"/>
              </w:rPr>
              <w:t>50</w:t>
            </w:r>
          </w:p>
        </w:tc>
        <w:tc>
          <w:tcPr>
            <w:tcW w:w="1299" w:type="dxa"/>
            <w:shd w:val="clear" w:color="auto" w:fill="auto"/>
            <w:noWrap/>
          </w:tcPr>
          <w:p w14:paraId="378F534D" w14:textId="77777777" w:rsidR="00450813" w:rsidRPr="00E062F1" w:rsidRDefault="00450813" w:rsidP="00682FEC">
            <w:pPr>
              <w:pStyle w:val="TAC"/>
              <w:rPr>
                <w:rFonts w:cs="Arial"/>
              </w:rPr>
            </w:pPr>
            <w:r w:rsidRPr="00E062F1">
              <w:rPr>
                <w:rFonts w:cs="Arial"/>
              </w:rPr>
              <w:t>811</w:t>
            </w:r>
          </w:p>
        </w:tc>
        <w:tc>
          <w:tcPr>
            <w:tcW w:w="827" w:type="dxa"/>
            <w:shd w:val="clear" w:color="auto" w:fill="auto"/>
          </w:tcPr>
          <w:p w14:paraId="107B778F" w14:textId="77777777" w:rsidR="00450813" w:rsidRPr="00E062F1" w:rsidRDefault="00450813" w:rsidP="00682FEC">
            <w:pPr>
              <w:pStyle w:val="TAC"/>
              <w:rPr>
                <w:lang w:eastAsia="ja-JP"/>
              </w:rPr>
            </w:pPr>
            <w:r w:rsidRPr="00E062F1">
              <w:rPr>
                <w:lang w:eastAsia="zh-TW"/>
              </w:rPr>
              <w:t>26.0</w:t>
            </w:r>
          </w:p>
        </w:tc>
        <w:tc>
          <w:tcPr>
            <w:tcW w:w="1248" w:type="dxa"/>
            <w:shd w:val="clear" w:color="auto" w:fill="auto"/>
          </w:tcPr>
          <w:p w14:paraId="6BA66078" w14:textId="77777777" w:rsidR="00450813" w:rsidRPr="00E062F1" w:rsidRDefault="00450813" w:rsidP="00682FEC">
            <w:pPr>
              <w:pStyle w:val="TAC"/>
            </w:pPr>
            <w:r w:rsidRPr="00E062F1">
              <w:rPr>
                <w:lang w:eastAsia="zh-CN"/>
              </w:rPr>
              <w:t>IMD2</w:t>
            </w:r>
          </w:p>
        </w:tc>
      </w:tr>
      <w:tr w:rsidR="00450813" w:rsidRPr="00E062F1" w14:paraId="50C5D47A" w14:textId="77777777" w:rsidTr="00682FEC">
        <w:trPr>
          <w:trHeight w:val="54"/>
          <w:jc w:val="center"/>
        </w:trPr>
        <w:tc>
          <w:tcPr>
            <w:tcW w:w="2258" w:type="dxa"/>
            <w:tcBorders>
              <w:bottom w:val="nil"/>
            </w:tcBorders>
            <w:shd w:val="clear" w:color="auto" w:fill="auto"/>
          </w:tcPr>
          <w:p w14:paraId="06DCED8E" w14:textId="77777777" w:rsidR="00450813" w:rsidRPr="00E062F1" w:rsidRDefault="00450813" w:rsidP="00682FEC">
            <w:pPr>
              <w:pStyle w:val="TAC"/>
              <w:rPr>
                <w:rFonts w:cs="Arial"/>
                <w:lang w:eastAsia="ja-JP"/>
              </w:rPr>
            </w:pPr>
            <w:r w:rsidRPr="00E062F1">
              <w:rPr>
                <w:rFonts w:cs="Arial"/>
                <w:lang w:eastAsia="ja-JP"/>
              </w:rPr>
              <w:t>DC_3A-20A_n41A</w:t>
            </w:r>
          </w:p>
          <w:p w14:paraId="64921CAD" w14:textId="77777777" w:rsidR="00450813" w:rsidRPr="00E062F1" w:rsidRDefault="00450813" w:rsidP="00682FEC">
            <w:pPr>
              <w:pStyle w:val="TAC"/>
              <w:rPr>
                <w:rFonts w:eastAsia="MS Mincho"/>
              </w:rPr>
            </w:pPr>
            <w:r w:rsidRPr="00E062F1">
              <w:rPr>
                <w:lang w:eastAsia="fi-FI"/>
              </w:rPr>
              <w:t>DC_3C-20A_n41A</w:t>
            </w:r>
          </w:p>
        </w:tc>
        <w:tc>
          <w:tcPr>
            <w:tcW w:w="867" w:type="dxa"/>
            <w:shd w:val="clear" w:color="auto" w:fill="auto"/>
          </w:tcPr>
          <w:p w14:paraId="54630C9C" w14:textId="77777777" w:rsidR="00450813" w:rsidRPr="00E062F1" w:rsidRDefault="00450813" w:rsidP="00682FEC">
            <w:pPr>
              <w:pStyle w:val="TAC"/>
              <w:rPr>
                <w:lang w:eastAsia="ja-JP"/>
              </w:rPr>
            </w:pPr>
            <w:r w:rsidRPr="00E062F1">
              <w:rPr>
                <w:lang w:eastAsia="zh-CN"/>
              </w:rPr>
              <w:t>3</w:t>
            </w:r>
          </w:p>
        </w:tc>
        <w:tc>
          <w:tcPr>
            <w:tcW w:w="1167" w:type="dxa"/>
            <w:shd w:val="clear" w:color="auto" w:fill="auto"/>
            <w:noWrap/>
          </w:tcPr>
          <w:p w14:paraId="76E7AEDC" w14:textId="77777777" w:rsidR="00450813" w:rsidRPr="00E062F1" w:rsidRDefault="00450813" w:rsidP="00682FEC">
            <w:pPr>
              <w:pStyle w:val="TAC"/>
              <w:rPr>
                <w:rFonts w:cs="Arial"/>
              </w:rPr>
            </w:pPr>
            <w:r w:rsidRPr="00E062F1">
              <w:rPr>
                <w:color w:val="000000"/>
                <w:lang w:eastAsia="zh-CN"/>
              </w:rPr>
              <w:t>1730</w:t>
            </w:r>
          </w:p>
        </w:tc>
        <w:tc>
          <w:tcPr>
            <w:tcW w:w="746" w:type="dxa"/>
            <w:shd w:val="clear" w:color="auto" w:fill="auto"/>
            <w:noWrap/>
          </w:tcPr>
          <w:p w14:paraId="312C273B" w14:textId="77777777" w:rsidR="00450813" w:rsidRPr="00E062F1" w:rsidRDefault="00450813" w:rsidP="00682FEC">
            <w:pPr>
              <w:pStyle w:val="TAC"/>
              <w:rPr>
                <w:rFonts w:cs="Arial"/>
              </w:rPr>
            </w:pPr>
            <w:r w:rsidRPr="00E062F1">
              <w:rPr>
                <w:color w:val="000000"/>
                <w:lang w:eastAsia="zh-CN"/>
              </w:rPr>
              <w:t>5</w:t>
            </w:r>
          </w:p>
        </w:tc>
        <w:tc>
          <w:tcPr>
            <w:tcW w:w="877" w:type="dxa"/>
            <w:shd w:val="clear" w:color="auto" w:fill="auto"/>
            <w:noWrap/>
          </w:tcPr>
          <w:p w14:paraId="05E9DF46" w14:textId="77777777" w:rsidR="00450813" w:rsidRPr="00E062F1" w:rsidRDefault="00450813" w:rsidP="00682FEC">
            <w:pPr>
              <w:pStyle w:val="TAC"/>
              <w:rPr>
                <w:rFonts w:cs="Arial"/>
              </w:rPr>
            </w:pPr>
            <w:r w:rsidRPr="00E062F1">
              <w:rPr>
                <w:color w:val="000000"/>
                <w:lang w:eastAsia="zh-CN"/>
              </w:rPr>
              <w:t>25</w:t>
            </w:r>
          </w:p>
        </w:tc>
        <w:tc>
          <w:tcPr>
            <w:tcW w:w="1299" w:type="dxa"/>
            <w:shd w:val="clear" w:color="auto" w:fill="auto"/>
            <w:noWrap/>
          </w:tcPr>
          <w:p w14:paraId="782735ED" w14:textId="77777777" w:rsidR="00450813" w:rsidRPr="00E062F1" w:rsidRDefault="00450813" w:rsidP="00682FEC">
            <w:pPr>
              <w:pStyle w:val="TAC"/>
              <w:rPr>
                <w:rFonts w:cs="Arial"/>
              </w:rPr>
            </w:pPr>
            <w:r w:rsidRPr="00E062F1">
              <w:rPr>
                <w:color w:val="000000"/>
                <w:lang w:eastAsia="zh-CN"/>
              </w:rPr>
              <w:t>1825</w:t>
            </w:r>
          </w:p>
        </w:tc>
        <w:tc>
          <w:tcPr>
            <w:tcW w:w="827" w:type="dxa"/>
            <w:shd w:val="clear" w:color="auto" w:fill="auto"/>
          </w:tcPr>
          <w:p w14:paraId="134CB977" w14:textId="77777777" w:rsidR="00450813" w:rsidRPr="00E062F1" w:rsidRDefault="00450813" w:rsidP="00682FEC">
            <w:pPr>
              <w:pStyle w:val="TAC"/>
              <w:rPr>
                <w:lang w:eastAsia="ja-JP"/>
              </w:rPr>
            </w:pPr>
            <w:r w:rsidRPr="00E062F1">
              <w:rPr>
                <w:color w:val="000000"/>
                <w:lang w:eastAsia="zh-CN"/>
              </w:rPr>
              <w:t>N/A</w:t>
            </w:r>
          </w:p>
        </w:tc>
        <w:tc>
          <w:tcPr>
            <w:tcW w:w="1248" w:type="dxa"/>
            <w:shd w:val="clear" w:color="auto" w:fill="auto"/>
          </w:tcPr>
          <w:p w14:paraId="0173C128" w14:textId="77777777" w:rsidR="00450813" w:rsidRPr="00E062F1" w:rsidRDefault="00450813" w:rsidP="00682FEC">
            <w:pPr>
              <w:pStyle w:val="TAC"/>
            </w:pPr>
            <w:r w:rsidRPr="00E062F1">
              <w:rPr>
                <w:lang w:eastAsia="zh-CN"/>
              </w:rPr>
              <w:t>N/A</w:t>
            </w:r>
          </w:p>
        </w:tc>
      </w:tr>
      <w:tr w:rsidR="00450813" w:rsidRPr="00E062F1" w14:paraId="40450055" w14:textId="77777777" w:rsidTr="00682FEC">
        <w:trPr>
          <w:trHeight w:val="54"/>
          <w:jc w:val="center"/>
        </w:trPr>
        <w:tc>
          <w:tcPr>
            <w:tcW w:w="2258" w:type="dxa"/>
            <w:tcBorders>
              <w:top w:val="nil"/>
              <w:bottom w:val="nil"/>
            </w:tcBorders>
            <w:shd w:val="clear" w:color="auto" w:fill="auto"/>
          </w:tcPr>
          <w:p w14:paraId="507527F5" w14:textId="77777777" w:rsidR="00450813" w:rsidRPr="00E062F1" w:rsidRDefault="00450813" w:rsidP="00682FEC">
            <w:pPr>
              <w:pStyle w:val="TAC"/>
              <w:rPr>
                <w:rFonts w:eastAsia="MS Mincho"/>
              </w:rPr>
            </w:pPr>
          </w:p>
        </w:tc>
        <w:tc>
          <w:tcPr>
            <w:tcW w:w="867" w:type="dxa"/>
            <w:shd w:val="clear" w:color="auto" w:fill="auto"/>
          </w:tcPr>
          <w:p w14:paraId="398ACCED" w14:textId="77777777" w:rsidR="00450813" w:rsidRPr="00E062F1" w:rsidRDefault="00450813" w:rsidP="00682FEC">
            <w:pPr>
              <w:pStyle w:val="TAC"/>
              <w:rPr>
                <w:lang w:eastAsia="ja-JP"/>
              </w:rPr>
            </w:pPr>
            <w:r w:rsidRPr="00E062F1">
              <w:rPr>
                <w:lang w:eastAsia="zh-CN"/>
              </w:rPr>
              <w:t>n41</w:t>
            </w:r>
          </w:p>
        </w:tc>
        <w:tc>
          <w:tcPr>
            <w:tcW w:w="1167" w:type="dxa"/>
            <w:shd w:val="clear" w:color="auto" w:fill="auto"/>
            <w:noWrap/>
          </w:tcPr>
          <w:p w14:paraId="1CE481A8" w14:textId="77777777" w:rsidR="00450813" w:rsidRPr="00E062F1" w:rsidRDefault="00450813" w:rsidP="00682FEC">
            <w:pPr>
              <w:pStyle w:val="TAC"/>
              <w:rPr>
                <w:rFonts w:cs="Arial"/>
              </w:rPr>
            </w:pPr>
            <w:r w:rsidRPr="00E062F1">
              <w:rPr>
                <w:color w:val="000000"/>
                <w:lang w:eastAsia="zh-CN"/>
              </w:rPr>
              <w:t>2660</w:t>
            </w:r>
          </w:p>
        </w:tc>
        <w:tc>
          <w:tcPr>
            <w:tcW w:w="746" w:type="dxa"/>
            <w:shd w:val="clear" w:color="auto" w:fill="auto"/>
            <w:noWrap/>
          </w:tcPr>
          <w:p w14:paraId="054ED08B" w14:textId="77777777" w:rsidR="00450813" w:rsidRPr="00E062F1" w:rsidRDefault="00450813" w:rsidP="00682FEC">
            <w:pPr>
              <w:pStyle w:val="TAC"/>
              <w:rPr>
                <w:rFonts w:cs="Arial"/>
              </w:rPr>
            </w:pPr>
            <w:r w:rsidRPr="00E062F1">
              <w:rPr>
                <w:color w:val="000000"/>
                <w:lang w:eastAsia="zh-CN"/>
              </w:rPr>
              <w:t>10</w:t>
            </w:r>
          </w:p>
        </w:tc>
        <w:tc>
          <w:tcPr>
            <w:tcW w:w="877" w:type="dxa"/>
            <w:shd w:val="clear" w:color="auto" w:fill="auto"/>
            <w:noWrap/>
          </w:tcPr>
          <w:p w14:paraId="3BA3150D" w14:textId="77777777" w:rsidR="00450813" w:rsidRPr="00E062F1" w:rsidRDefault="00450813" w:rsidP="00682FEC">
            <w:pPr>
              <w:pStyle w:val="TAC"/>
              <w:rPr>
                <w:rFonts w:cs="Arial"/>
              </w:rPr>
            </w:pPr>
            <w:r>
              <w:rPr>
                <w:rFonts w:cs="Arial"/>
                <w:lang w:eastAsia="fr-FR"/>
              </w:rPr>
              <w:t>50</w:t>
            </w:r>
          </w:p>
        </w:tc>
        <w:tc>
          <w:tcPr>
            <w:tcW w:w="1299" w:type="dxa"/>
            <w:shd w:val="clear" w:color="auto" w:fill="auto"/>
            <w:noWrap/>
          </w:tcPr>
          <w:p w14:paraId="7A6B622B" w14:textId="77777777" w:rsidR="00450813" w:rsidRPr="00E062F1" w:rsidRDefault="00450813" w:rsidP="00682FEC">
            <w:pPr>
              <w:pStyle w:val="TAC"/>
              <w:rPr>
                <w:rFonts w:cs="Arial"/>
              </w:rPr>
            </w:pPr>
            <w:r w:rsidRPr="00E062F1">
              <w:rPr>
                <w:color w:val="000000"/>
                <w:lang w:eastAsia="zh-CN"/>
              </w:rPr>
              <w:t>2660</w:t>
            </w:r>
          </w:p>
        </w:tc>
        <w:tc>
          <w:tcPr>
            <w:tcW w:w="827" w:type="dxa"/>
            <w:shd w:val="clear" w:color="auto" w:fill="auto"/>
          </w:tcPr>
          <w:p w14:paraId="04A212A5" w14:textId="77777777" w:rsidR="00450813" w:rsidRPr="00E062F1" w:rsidRDefault="00450813" w:rsidP="00682FEC">
            <w:pPr>
              <w:pStyle w:val="TAC"/>
              <w:rPr>
                <w:lang w:eastAsia="ja-JP"/>
              </w:rPr>
            </w:pPr>
            <w:r w:rsidRPr="00E062F1">
              <w:rPr>
                <w:color w:val="000000"/>
                <w:lang w:eastAsia="zh-CN"/>
              </w:rPr>
              <w:t>N/A</w:t>
            </w:r>
          </w:p>
        </w:tc>
        <w:tc>
          <w:tcPr>
            <w:tcW w:w="1248" w:type="dxa"/>
            <w:shd w:val="clear" w:color="auto" w:fill="auto"/>
          </w:tcPr>
          <w:p w14:paraId="58B203B4" w14:textId="77777777" w:rsidR="00450813" w:rsidRPr="00E062F1" w:rsidRDefault="00450813" w:rsidP="00682FEC">
            <w:pPr>
              <w:pStyle w:val="TAC"/>
            </w:pPr>
            <w:r w:rsidRPr="00E062F1">
              <w:rPr>
                <w:lang w:eastAsia="zh-TW"/>
              </w:rPr>
              <w:t>N/A</w:t>
            </w:r>
          </w:p>
        </w:tc>
      </w:tr>
      <w:tr w:rsidR="00450813" w:rsidRPr="00E062F1" w14:paraId="2CEC3BAD" w14:textId="77777777" w:rsidTr="00682FEC">
        <w:trPr>
          <w:trHeight w:val="54"/>
          <w:jc w:val="center"/>
        </w:trPr>
        <w:tc>
          <w:tcPr>
            <w:tcW w:w="2258" w:type="dxa"/>
            <w:tcBorders>
              <w:top w:val="nil"/>
              <w:bottom w:val="single" w:sz="4" w:space="0" w:color="auto"/>
            </w:tcBorders>
            <w:shd w:val="clear" w:color="auto" w:fill="auto"/>
          </w:tcPr>
          <w:p w14:paraId="322AA4F5" w14:textId="77777777" w:rsidR="00450813" w:rsidRPr="00E062F1" w:rsidRDefault="00450813" w:rsidP="00682FEC">
            <w:pPr>
              <w:pStyle w:val="TAC"/>
              <w:rPr>
                <w:rFonts w:eastAsia="MS Mincho"/>
              </w:rPr>
            </w:pPr>
          </w:p>
        </w:tc>
        <w:tc>
          <w:tcPr>
            <w:tcW w:w="867" w:type="dxa"/>
            <w:shd w:val="clear" w:color="auto" w:fill="auto"/>
          </w:tcPr>
          <w:p w14:paraId="290709F2" w14:textId="77777777" w:rsidR="00450813" w:rsidRPr="00E062F1" w:rsidRDefault="00450813" w:rsidP="00682FEC">
            <w:pPr>
              <w:pStyle w:val="TAC"/>
              <w:rPr>
                <w:lang w:eastAsia="ja-JP"/>
              </w:rPr>
            </w:pPr>
            <w:r w:rsidRPr="00E062F1">
              <w:rPr>
                <w:lang w:eastAsia="fi-FI"/>
              </w:rPr>
              <w:t>20</w:t>
            </w:r>
          </w:p>
        </w:tc>
        <w:tc>
          <w:tcPr>
            <w:tcW w:w="1167" w:type="dxa"/>
            <w:shd w:val="clear" w:color="auto" w:fill="auto"/>
            <w:noWrap/>
          </w:tcPr>
          <w:p w14:paraId="0E155292" w14:textId="77777777" w:rsidR="00450813" w:rsidRPr="00E062F1" w:rsidRDefault="00450813" w:rsidP="00682FEC">
            <w:pPr>
              <w:pStyle w:val="TAC"/>
              <w:rPr>
                <w:rFonts w:cs="Arial"/>
              </w:rPr>
            </w:pPr>
            <w:r w:rsidRPr="00E062F1">
              <w:rPr>
                <w:lang w:eastAsia="zh-TW"/>
              </w:rPr>
              <w:t>841</w:t>
            </w:r>
          </w:p>
        </w:tc>
        <w:tc>
          <w:tcPr>
            <w:tcW w:w="746" w:type="dxa"/>
            <w:shd w:val="clear" w:color="auto" w:fill="auto"/>
            <w:noWrap/>
          </w:tcPr>
          <w:p w14:paraId="630D73B8" w14:textId="77777777" w:rsidR="00450813" w:rsidRPr="00E062F1" w:rsidRDefault="00450813" w:rsidP="00682FEC">
            <w:pPr>
              <w:pStyle w:val="TAC"/>
              <w:rPr>
                <w:rFonts w:cs="Arial"/>
              </w:rPr>
            </w:pPr>
            <w:r w:rsidRPr="00E062F1">
              <w:rPr>
                <w:lang w:eastAsia="zh-TW"/>
              </w:rPr>
              <w:t>5</w:t>
            </w:r>
          </w:p>
        </w:tc>
        <w:tc>
          <w:tcPr>
            <w:tcW w:w="877" w:type="dxa"/>
            <w:shd w:val="clear" w:color="auto" w:fill="auto"/>
            <w:noWrap/>
          </w:tcPr>
          <w:p w14:paraId="161D3B07" w14:textId="77777777" w:rsidR="00450813" w:rsidRPr="00E062F1" w:rsidRDefault="00450813" w:rsidP="00682FEC">
            <w:pPr>
              <w:pStyle w:val="TAC"/>
              <w:rPr>
                <w:rFonts w:cs="Arial"/>
              </w:rPr>
            </w:pPr>
            <w:r w:rsidRPr="00E062F1">
              <w:rPr>
                <w:lang w:eastAsia="zh-TW"/>
              </w:rPr>
              <w:t>25</w:t>
            </w:r>
          </w:p>
        </w:tc>
        <w:tc>
          <w:tcPr>
            <w:tcW w:w="1299" w:type="dxa"/>
            <w:shd w:val="clear" w:color="auto" w:fill="auto"/>
            <w:noWrap/>
          </w:tcPr>
          <w:p w14:paraId="7A6E4592" w14:textId="77777777" w:rsidR="00450813" w:rsidRPr="00E062F1" w:rsidRDefault="00450813" w:rsidP="00682FEC">
            <w:pPr>
              <w:pStyle w:val="TAC"/>
              <w:rPr>
                <w:rFonts w:cs="Arial"/>
              </w:rPr>
            </w:pPr>
            <w:r w:rsidRPr="00E062F1">
              <w:rPr>
                <w:lang w:eastAsia="zh-TW"/>
              </w:rPr>
              <w:t>800</w:t>
            </w:r>
          </w:p>
        </w:tc>
        <w:tc>
          <w:tcPr>
            <w:tcW w:w="827" w:type="dxa"/>
            <w:shd w:val="clear" w:color="auto" w:fill="auto"/>
          </w:tcPr>
          <w:p w14:paraId="736FDD8F" w14:textId="77777777" w:rsidR="00450813" w:rsidRPr="00E062F1" w:rsidRDefault="00450813" w:rsidP="00682FEC">
            <w:pPr>
              <w:pStyle w:val="TAC"/>
              <w:rPr>
                <w:lang w:eastAsia="ja-JP"/>
              </w:rPr>
            </w:pPr>
            <w:r w:rsidRPr="00E062F1">
              <w:rPr>
                <w:lang w:eastAsia="zh-TW"/>
              </w:rPr>
              <w:t>12.5</w:t>
            </w:r>
          </w:p>
        </w:tc>
        <w:tc>
          <w:tcPr>
            <w:tcW w:w="1248" w:type="dxa"/>
            <w:shd w:val="clear" w:color="auto" w:fill="auto"/>
          </w:tcPr>
          <w:p w14:paraId="2593A9F7" w14:textId="77777777" w:rsidR="00450813" w:rsidRPr="00E062F1" w:rsidRDefault="00450813" w:rsidP="00682FEC">
            <w:pPr>
              <w:pStyle w:val="TAC"/>
            </w:pPr>
            <w:r w:rsidRPr="00E062F1">
              <w:rPr>
                <w:lang w:eastAsia="zh-CN"/>
              </w:rPr>
              <w:t>IMD3</w:t>
            </w:r>
          </w:p>
        </w:tc>
      </w:tr>
      <w:tr w:rsidR="00450813" w:rsidRPr="00E062F1" w14:paraId="211B9F3C" w14:textId="77777777" w:rsidTr="00682FEC">
        <w:trPr>
          <w:trHeight w:val="54"/>
          <w:jc w:val="center"/>
        </w:trPr>
        <w:tc>
          <w:tcPr>
            <w:tcW w:w="2258" w:type="dxa"/>
            <w:tcBorders>
              <w:bottom w:val="nil"/>
            </w:tcBorders>
            <w:shd w:val="clear" w:color="auto" w:fill="auto"/>
          </w:tcPr>
          <w:p w14:paraId="7DBA389B" w14:textId="77777777" w:rsidR="00450813" w:rsidRPr="00E062F1" w:rsidRDefault="00450813" w:rsidP="00682FEC">
            <w:pPr>
              <w:pStyle w:val="TAC"/>
              <w:rPr>
                <w:rFonts w:cs="Arial"/>
                <w:kern w:val="2"/>
                <w:szCs w:val="24"/>
                <w:lang w:eastAsia="ja-JP"/>
              </w:rPr>
            </w:pPr>
            <w:r w:rsidRPr="00E062F1">
              <w:rPr>
                <w:rFonts w:cs="Arial"/>
                <w:kern w:val="2"/>
                <w:szCs w:val="24"/>
                <w:lang w:eastAsia="ja-JP"/>
              </w:rPr>
              <w:t>DC_3A_20A_SUL_n78A-n80A</w:t>
            </w:r>
          </w:p>
          <w:p w14:paraId="6C1A8D90" w14:textId="77777777" w:rsidR="00450813" w:rsidRPr="00E062F1" w:rsidRDefault="00450813" w:rsidP="00682FEC">
            <w:pPr>
              <w:pStyle w:val="TAC"/>
              <w:rPr>
                <w:rFonts w:eastAsia="MS Mincho"/>
              </w:rPr>
            </w:pPr>
            <w:r w:rsidRPr="00E062F1">
              <w:rPr>
                <w:rFonts w:cs="Arial"/>
                <w:kern w:val="2"/>
                <w:szCs w:val="24"/>
                <w:lang w:eastAsia="ja-JP"/>
              </w:rPr>
              <w:t>DC_3C_20A_SUL_n78A-n80A</w:t>
            </w:r>
          </w:p>
        </w:tc>
        <w:tc>
          <w:tcPr>
            <w:tcW w:w="867" w:type="dxa"/>
            <w:shd w:val="clear" w:color="auto" w:fill="auto"/>
          </w:tcPr>
          <w:p w14:paraId="51B5C5DF" w14:textId="77777777" w:rsidR="00450813" w:rsidRPr="00E062F1" w:rsidRDefault="00450813" w:rsidP="00682FEC">
            <w:pPr>
              <w:pStyle w:val="TAC"/>
              <w:rPr>
                <w:rFonts w:eastAsia="MS Mincho"/>
              </w:rPr>
            </w:pPr>
            <w:r w:rsidRPr="00E062F1">
              <w:rPr>
                <w:lang w:eastAsia="zh-CN"/>
              </w:rPr>
              <w:t>3</w:t>
            </w:r>
          </w:p>
        </w:tc>
        <w:tc>
          <w:tcPr>
            <w:tcW w:w="1167" w:type="dxa"/>
            <w:shd w:val="clear" w:color="auto" w:fill="auto"/>
            <w:noWrap/>
          </w:tcPr>
          <w:p w14:paraId="4574DFE4" w14:textId="77777777" w:rsidR="00450813" w:rsidRPr="00E062F1" w:rsidRDefault="00450813" w:rsidP="00682FEC">
            <w:pPr>
              <w:pStyle w:val="TAC"/>
              <w:rPr>
                <w:rFonts w:eastAsia="MS Mincho"/>
              </w:rPr>
            </w:pPr>
            <w:r w:rsidRPr="00E062F1">
              <w:rPr>
                <w:kern w:val="2"/>
                <w:szCs w:val="24"/>
                <w:lang w:eastAsia="zh-CN"/>
              </w:rPr>
              <w:t>1725</w:t>
            </w:r>
          </w:p>
        </w:tc>
        <w:tc>
          <w:tcPr>
            <w:tcW w:w="746" w:type="dxa"/>
            <w:shd w:val="clear" w:color="auto" w:fill="auto"/>
            <w:noWrap/>
          </w:tcPr>
          <w:p w14:paraId="2FBE0C8A"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28F3D463"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2D27B408" w14:textId="77777777" w:rsidR="00450813" w:rsidRPr="00E062F1" w:rsidRDefault="00450813" w:rsidP="00682FEC">
            <w:pPr>
              <w:pStyle w:val="TAC"/>
              <w:rPr>
                <w:rFonts w:eastAsia="MS Mincho"/>
              </w:rPr>
            </w:pPr>
            <w:r w:rsidRPr="00E062F1">
              <w:rPr>
                <w:kern w:val="2"/>
                <w:szCs w:val="24"/>
                <w:lang w:eastAsia="zh-CN"/>
              </w:rPr>
              <w:t>1820</w:t>
            </w:r>
          </w:p>
        </w:tc>
        <w:tc>
          <w:tcPr>
            <w:tcW w:w="827" w:type="dxa"/>
            <w:shd w:val="clear" w:color="auto" w:fill="auto"/>
          </w:tcPr>
          <w:p w14:paraId="6732571E" w14:textId="77777777" w:rsidR="00450813" w:rsidRPr="00E062F1" w:rsidRDefault="00450813" w:rsidP="00682FEC">
            <w:pPr>
              <w:pStyle w:val="TAC"/>
              <w:rPr>
                <w:rFonts w:eastAsia="Malgun Gothic"/>
                <w:lang w:eastAsia="ko-KR"/>
              </w:rPr>
            </w:pPr>
            <w:r w:rsidRPr="00E062F1">
              <w:rPr>
                <w:kern w:val="2"/>
                <w:szCs w:val="24"/>
                <w:lang w:eastAsia="zh-CN"/>
              </w:rPr>
              <w:t>17.3</w:t>
            </w:r>
          </w:p>
        </w:tc>
        <w:tc>
          <w:tcPr>
            <w:tcW w:w="1248" w:type="dxa"/>
            <w:shd w:val="clear" w:color="auto" w:fill="auto"/>
          </w:tcPr>
          <w:p w14:paraId="11450D4B" w14:textId="77777777" w:rsidR="00450813" w:rsidRPr="00E062F1" w:rsidRDefault="00450813" w:rsidP="00682FEC">
            <w:pPr>
              <w:pStyle w:val="TAC"/>
            </w:pPr>
            <w:r w:rsidRPr="00E062F1">
              <w:rPr>
                <w:kern w:val="2"/>
                <w:szCs w:val="24"/>
                <w:lang w:eastAsia="ja-JP"/>
              </w:rPr>
              <w:t>IMD</w:t>
            </w:r>
            <w:r w:rsidRPr="00E062F1">
              <w:rPr>
                <w:kern w:val="2"/>
                <w:szCs w:val="24"/>
                <w:lang w:eastAsia="zh-CN"/>
              </w:rPr>
              <w:t>3</w:t>
            </w:r>
          </w:p>
        </w:tc>
      </w:tr>
      <w:tr w:rsidR="00450813" w:rsidRPr="00E062F1" w14:paraId="6FE53973" w14:textId="77777777" w:rsidTr="00682FEC">
        <w:trPr>
          <w:trHeight w:val="54"/>
          <w:jc w:val="center"/>
        </w:trPr>
        <w:tc>
          <w:tcPr>
            <w:tcW w:w="2258" w:type="dxa"/>
            <w:tcBorders>
              <w:top w:val="nil"/>
              <w:bottom w:val="nil"/>
            </w:tcBorders>
            <w:shd w:val="clear" w:color="auto" w:fill="auto"/>
          </w:tcPr>
          <w:p w14:paraId="3BB881FC" w14:textId="77777777" w:rsidR="00450813" w:rsidRPr="00E062F1" w:rsidRDefault="00450813" w:rsidP="00682FEC">
            <w:pPr>
              <w:pStyle w:val="TAC"/>
              <w:rPr>
                <w:rFonts w:eastAsia="MS Mincho"/>
              </w:rPr>
            </w:pPr>
          </w:p>
        </w:tc>
        <w:tc>
          <w:tcPr>
            <w:tcW w:w="867" w:type="dxa"/>
            <w:shd w:val="clear" w:color="auto" w:fill="auto"/>
          </w:tcPr>
          <w:p w14:paraId="305F7B70" w14:textId="77777777" w:rsidR="00450813" w:rsidRPr="00E062F1" w:rsidRDefault="00450813" w:rsidP="00682FEC">
            <w:pPr>
              <w:pStyle w:val="TAC"/>
              <w:rPr>
                <w:rFonts w:eastAsia="MS Mincho"/>
              </w:rPr>
            </w:pPr>
            <w:r w:rsidRPr="00E062F1">
              <w:rPr>
                <w:lang w:eastAsia="zh-CN"/>
              </w:rPr>
              <w:t>20</w:t>
            </w:r>
          </w:p>
        </w:tc>
        <w:tc>
          <w:tcPr>
            <w:tcW w:w="1167" w:type="dxa"/>
            <w:shd w:val="clear" w:color="auto" w:fill="auto"/>
            <w:noWrap/>
          </w:tcPr>
          <w:p w14:paraId="5A0F37D3" w14:textId="77777777" w:rsidR="00450813" w:rsidRPr="00E062F1" w:rsidRDefault="00450813" w:rsidP="00682FEC">
            <w:pPr>
              <w:pStyle w:val="TAC"/>
              <w:rPr>
                <w:rFonts w:eastAsia="MS Mincho"/>
              </w:rPr>
            </w:pPr>
            <w:r w:rsidRPr="00E062F1">
              <w:rPr>
                <w:lang w:eastAsia="zh-CN"/>
              </w:rPr>
              <w:t>845</w:t>
            </w:r>
          </w:p>
        </w:tc>
        <w:tc>
          <w:tcPr>
            <w:tcW w:w="746" w:type="dxa"/>
            <w:shd w:val="clear" w:color="auto" w:fill="auto"/>
            <w:noWrap/>
          </w:tcPr>
          <w:p w14:paraId="14DD8614" w14:textId="77777777" w:rsidR="00450813" w:rsidRPr="00E062F1" w:rsidRDefault="00450813" w:rsidP="00682FEC">
            <w:pPr>
              <w:pStyle w:val="TAC"/>
              <w:rPr>
                <w:rFonts w:eastAsia="MS Mincho"/>
              </w:rPr>
            </w:pPr>
            <w:r w:rsidRPr="00E062F1">
              <w:rPr>
                <w:rFonts w:eastAsia="Malgun Gothic"/>
                <w:lang w:eastAsia="ko-KR"/>
              </w:rPr>
              <w:t>5</w:t>
            </w:r>
          </w:p>
        </w:tc>
        <w:tc>
          <w:tcPr>
            <w:tcW w:w="877" w:type="dxa"/>
            <w:shd w:val="clear" w:color="auto" w:fill="auto"/>
            <w:noWrap/>
          </w:tcPr>
          <w:p w14:paraId="116D5A60" w14:textId="77777777" w:rsidR="00450813" w:rsidRPr="00E062F1" w:rsidRDefault="00450813" w:rsidP="00682FEC">
            <w:pPr>
              <w:pStyle w:val="TAC"/>
              <w:rPr>
                <w:rFonts w:eastAsia="MS Mincho"/>
              </w:rPr>
            </w:pPr>
            <w:r w:rsidRPr="00E062F1">
              <w:rPr>
                <w:rFonts w:eastAsia="Malgun Gothic"/>
                <w:lang w:eastAsia="ko-KR"/>
              </w:rPr>
              <w:t>25</w:t>
            </w:r>
          </w:p>
        </w:tc>
        <w:tc>
          <w:tcPr>
            <w:tcW w:w="1299" w:type="dxa"/>
            <w:shd w:val="clear" w:color="auto" w:fill="auto"/>
            <w:noWrap/>
          </w:tcPr>
          <w:p w14:paraId="2B30D5B1" w14:textId="77777777" w:rsidR="00450813" w:rsidRPr="00E062F1" w:rsidRDefault="00450813" w:rsidP="00682FEC">
            <w:pPr>
              <w:pStyle w:val="TAC"/>
              <w:rPr>
                <w:rFonts w:eastAsia="MS Mincho"/>
              </w:rPr>
            </w:pPr>
            <w:r w:rsidRPr="00E062F1">
              <w:rPr>
                <w:lang w:eastAsia="zh-CN"/>
              </w:rPr>
              <w:t>804</w:t>
            </w:r>
          </w:p>
        </w:tc>
        <w:tc>
          <w:tcPr>
            <w:tcW w:w="827" w:type="dxa"/>
            <w:shd w:val="clear" w:color="auto" w:fill="auto"/>
          </w:tcPr>
          <w:p w14:paraId="0B829F5A"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2D27EE14"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0564D465" w14:textId="77777777" w:rsidTr="00682FEC">
        <w:trPr>
          <w:trHeight w:val="54"/>
          <w:jc w:val="center"/>
        </w:trPr>
        <w:tc>
          <w:tcPr>
            <w:tcW w:w="2258" w:type="dxa"/>
            <w:tcBorders>
              <w:top w:val="nil"/>
              <w:bottom w:val="single" w:sz="4" w:space="0" w:color="auto"/>
            </w:tcBorders>
            <w:shd w:val="clear" w:color="auto" w:fill="auto"/>
          </w:tcPr>
          <w:p w14:paraId="47D9D5DB" w14:textId="77777777" w:rsidR="00450813" w:rsidRPr="00E062F1" w:rsidRDefault="00450813" w:rsidP="00682FEC">
            <w:pPr>
              <w:pStyle w:val="TAC"/>
              <w:rPr>
                <w:rFonts w:eastAsia="MS Mincho"/>
              </w:rPr>
            </w:pPr>
          </w:p>
        </w:tc>
        <w:tc>
          <w:tcPr>
            <w:tcW w:w="867" w:type="dxa"/>
            <w:shd w:val="clear" w:color="auto" w:fill="auto"/>
          </w:tcPr>
          <w:p w14:paraId="0AEE0DC0" w14:textId="77777777" w:rsidR="00450813" w:rsidRPr="00E062F1" w:rsidRDefault="00450813" w:rsidP="00682FEC">
            <w:pPr>
              <w:pStyle w:val="TAC"/>
              <w:rPr>
                <w:rFonts w:eastAsia="MS Mincho"/>
              </w:rPr>
            </w:pPr>
            <w:r w:rsidRPr="00E062F1">
              <w:rPr>
                <w:rFonts w:eastAsia="Malgun Gothic"/>
                <w:lang w:eastAsia="ko-KR"/>
              </w:rPr>
              <w:t>n78</w:t>
            </w:r>
          </w:p>
        </w:tc>
        <w:tc>
          <w:tcPr>
            <w:tcW w:w="1167" w:type="dxa"/>
            <w:shd w:val="clear" w:color="auto" w:fill="auto"/>
            <w:noWrap/>
          </w:tcPr>
          <w:p w14:paraId="69923465" w14:textId="77777777" w:rsidR="00450813" w:rsidRPr="00E062F1" w:rsidRDefault="00450813" w:rsidP="00682FEC">
            <w:pPr>
              <w:pStyle w:val="TAC"/>
              <w:rPr>
                <w:rFonts w:eastAsia="MS Mincho"/>
              </w:rPr>
            </w:pPr>
            <w:r w:rsidRPr="00E062F1">
              <w:rPr>
                <w:kern w:val="2"/>
                <w:szCs w:val="24"/>
                <w:lang w:eastAsia="zh-CN"/>
              </w:rPr>
              <w:t>3510</w:t>
            </w:r>
          </w:p>
        </w:tc>
        <w:tc>
          <w:tcPr>
            <w:tcW w:w="746" w:type="dxa"/>
            <w:shd w:val="clear" w:color="auto" w:fill="auto"/>
            <w:noWrap/>
          </w:tcPr>
          <w:p w14:paraId="28F108FE" w14:textId="77777777" w:rsidR="00450813" w:rsidRPr="00E062F1" w:rsidRDefault="00450813" w:rsidP="00682FEC">
            <w:pPr>
              <w:pStyle w:val="TAC"/>
              <w:rPr>
                <w:rFonts w:eastAsia="MS Mincho"/>
              </w:rPr>
            </w:pPr>
            <w:r w:rsidRPr="00E062F1">
              <w:rPr>
                <w:rFonts w:eastAsia="Malgun Gothic"/>
                <w:kern w:val="2"/>
                <w:szCs w:val="24"/>
                <w:lang w:eastAsia="ko-KR"/>
              </w:rPr>
              <w:t>10</w:t>
            </w:r>
          </w:p>
        </w:tc>
        <w:tc>
          <w:tcPr>
            <w:tcW w:w="877" w:type="dxa"/>
            <w:shd w:val="clear" w:color="auto" w:fill="auto"/>
            <w:noWrap/>
          </w:tcPr>
          <w:p w14:paraId="41F2CD3E" w14:textId="77777777" w:rsidR="00450813" w:rsidRPr="00E062F1" w:rsidRDefault="00450813" w:rsidP="00682FEC">
            <w:pPr>
              <w:pStyle w:val="TAC"/>
              <w:rPr>
                <w:rFonts w:eastAsia="MS Mincho"/>
              </w:rPr>
            </w:pPr>
            <w:r w:rsidRPr="00E062F1">
              <w:rPr>
                <w:rFonts w:eastAsia="Malgun Gothic"/>
                <w:kern w:val="2"/>
                <w:szCs w:val="24"/>
                <w:lang w:eastAsia="ko-KR"/>
              </w:rPr>
              <w:t>50</w:t>
            </w:r>
          </w:p>
        </w:tc>
        <w:tc>
          <w:tcPr>
            <w:tcW w:w="1299" w:type="dxa"/>
            <w:shd w:val="clear" w:color="auto" w:fill="auto"/>
            <w:noWrap/>
          </w:tcPr>
          <w:p w14:paraId="1AB89C9E" w14:textId="77777777" w:rsidR="00450813" w:rsidRPr="00E062F1" w:rsidRDefault="00450813" w:rsidP="00682FEC">
            <w:pPr>
              <w:pStyle w:val="TAC"/>
              <w:rPr>
                <w:rFonts w:eastAsia="MS Mincho"/>
              </w:rPr>
            </w:pPr>
            <w:r w:rsidRPr="00E062F1">
              <w:rPr>
                <w:kern w:val="2"/>
                <w:szCs w:val="24"/>
                <w:lang w:eastAsia="zh-CN"/>
              </w:rPr>
              <w:t>3510</w:t>
            </w:r>
          </w:p>
        </w:tc>
        <w:tc>
          <w:tcPr>
            <w:tcW w:w="827" w:type="dxa"/>
            <w:shd w:val="clear" w:color="auto" w:fill="auto"/>
          </w:tcPr>
          <w:p w14:paraId="375D0BC0" w14:textId="77777777" w:rsidR="00450813" w:rsidRPr="00E062F1" w:rsidRDefault="00450813" w:rsidP="00682FEC">
            <w:pPr>
              <w:pStyle w:val="TAC"/>
              <w:rPr>
                <w:rFonts w:eastAsia="Malgun Gothic"/>
                <w:lang w:eastAsia="ko-KR"/>
              </w:rPr>
            </w:pPr>
            <w:r w:rsidRPr="00E062F1">
              <w:rPr>
                <w:rFonts w:eastAsia="Malgun Gothic"/>
                <w:kern w:val="2"/>
                <w:szCs w:val="24"/>
                <w:lang w:eastAsia="ko-KR"/>
              </w:rPr>
              <w:t>N/A</w:t>
            </w:r>
          </w:p>
        </w:tc>
        <w:tc>
          <w:tcPr>
            <w:tcW w:w="1248" w:type="dxa"/>
            <w:shd w:val="clear" w:color="auto" w:fill="auto"/>
          </w:tcPr>
          <w:p w14:paraId="0798A0FE"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223F0EF3" w14:textId="77777777" w:rsidTr="00682FEC">
        <w:trPr>
          <w:trHeight w:val="54"/>
          <w:jc w:val="center"/>
        </w:trPr>
        <w:tc>
          <w:tcPr>
            <w:tcW w:w="2258" w:type="dxa"/>
            <w:tcBorders>
              <w:bottom w:val="nil"/>
            </w:tcBorders>
            <w:shd w:val="clear" w:color="auto" w:fill="auto"/>
          </w:tcPr>
          <w:p w14:paraId="0834C8F0" w14:textId="77777777" w:rsidR="00450813" w:rsidRPr="00E062F1" w:rsidRDefault="00450813" w:rsidP="00682FEC">
            <w:pPr>
              <w:pStyle w:val="TAC"/>
              <w:rPr>
                <w:rFonts w:eastAsia="MS Mincho"/>
              </w:rPr>
            </w:pPr>
            <w:r w:rsidRPr="00E062F1">
              <w:rPr>
                <w:rFonts w:cs="Arial"/>
                <w:szCs w:val="18"/>
                <w:lang w:eastAsia="ko-KR"/>
              </w:rPr>
              <w:lastRenderedPageBreak/>
              <w:t>DC_3A_n20A-n78A</w:t>
            </w:r>
          </w:p>
        </w:tc>
        <w:tc>
          <w:tcPr>
            <w:tcW w:w="867" w:type="dxa"/>
            <w:shd w:val="clear" w:color="auto" w:fill="auto"/>
          </w:tcPr>
          <w:p w14:paraId="6C0D5309" w14:textId="77777777" w:rsidR="00450813" w:rsidRPr="00E062F1" w:rsidRDefault="00450813" w:rsidP="00682FEC">
            <w:pPr>
              <w:pStyle w:val="TAC"/>
              <w:rPr>
                <w:rFonts w:eastAsia="MS Mincho"/>
              </w:rPr>
            </w:pPr>
            <w:r w:rsidRPr="00E062F1">
              <w:rPr>
                <w:rFonts w:cs="Arial"/>
                <w:szCs w:val="18"/>
                <w:lang w:eastAsia="ko-KR"/>
              </w:rPr>
              <w:t>3</w:t>
            </w:r>
          </w:p>
        </w:tc>
        <w:tc>
          <w:tcPr>
            <w:tcW w:w="1167" w:type="dxa"/>
            <w:shd w:val="clear" w:color="auto" w:fill="auto"/>
            <w:noWrap/>
          </w:tcPr>
          <w:p w14:paraId="563774C8" w14:textId="77777777" w:rsidR="00450813" w:rsidRPr="00E062F1" w:rsidRDefault="00450813" w:rsidP="00682FEC">
            <w:pPr>
              <w:pStyle w:val="TAC"/>
              <w:rPr>
                <w:rFonts w:eastAsia="MS Mincho"/>
              </w:rPr>
            </w:pPr>
            <w:r w:rsidRPr="00E062F1">
              <w:rPr>
                <w:rFonts w:cs="Arial"/>
                <w:szCs w:val="18"/>
                <w:lang w:eastAsia="ko-KR"/>
              </w:rPr>
              <w:t>1730</w:t>
            </w:r>
          </w:p>
        </w:tc>
        <w:tc>
          <w:tcPr>
            <w:tcW w:w="746" w:type="dxa"/>
            <w:shd w:val="clear" w:color="auto" w:fill="auto"/>
            <w:noWrap/>
          </w:tcPr>
          <w:p w14:paraId="288807E1" w14:textId="77777777" w:rsidR="00450813" w:rsidRPr="00E062F1" w:rsidRDefault="00450813" w:rsidP="00682FEC">
            <w:pPr>
              <w:pStyle w:val="TAC"/>
              <w:rPr>
                <w:rFonts w:eastAsia="MS Mincho"/>
              </w:rPr>
            </w:pPr>
            <w:r w:rsidRPr="00E062F1">
              <w:rPr>
                <w:rFonts w:cs="Arial"/>
                <w:szCs w:val="18"/>
                <w:lang w:eastAsia="ko-KR"/>
              </w:rPr>
              <w:t>5</w:t>
            </w:r>
          </w:p>
        </w:tc>
        <w:tc>
          <w:tcPr>
            <w:tcW w:w="877" w:type="dxa"/>
            <w:shd w:val="clear" w:color="auto" w:fill="auto"/>
            <w:noWrap/>
          </w:tcPr>
          <w:p w14:paraId="05A319CF" w14:textId="77777777" w:rsidR="00450813" w:rsidRPr="00E062F1" w:rsidRDefault="00450813" w:rsidP="00682FEC">
            <w:pPr>
              <w:pStyle w:val="TAC"/>
              <w:rPr>
                <w:rFonts w:eastAsia="MS Mincho"/>
              </w:rPr>
            </w:pPr>
            <w:r w:rsidRPr="00E062F1">
              <w:rPr>
                <w:rFonts w:cs="Arial"/>
                <w:szCs w:val="18"/>
                <w:lang w:eastAsia="ko-KR"/>
              </w:rPr>
              <w:t>25</w:t>
            </w:r>
          </w:p>
        </w:tc>
        <w:tc>
          <w:tcPr>
            <w:tcW w:w="1299" w:type="dxa"/>
            <w:shd w:val="clear" w:color="auto" w:fill="auto"/>
            <w:noWrap/>
          </w:tcPr>
          <w:p w14:paraId="5D21D039" w14:textId="77777777" w:rsidR="00450813" w:rsidRPr="00E062F1" w:rsidRDefault="00450813" w:rsidP="00682FEC">
            <w:pPr>
              <w:pStyle w:val="TAC"/>
              <w:rPr>
                <w:rFonts w:eastAsia="MS Mincho"/>
              </w:rPr>
            </w:pPr>
            <w:r w:rsidRPr="00E062F1">
              <w:rPr>
                <w:rFonts w:cs="Arial"/>
                <w:szCs w:val="18"/>
                <w:lang w:eastAsia="ko-KR"/>
              </w:rPr>
              <w:t>1825</w:t>
            </w:r>
          </w:p>
        </w:tc>
        <w:tc>
          <w:tcPr>
            <w:tcW w:w="827" w:type="dxa"/>
            <w:shd w:val="clear" w:color="auto" w:fill="auto"/>
          </w:tcPr>
          <w:p w14:paraId="753DF31F" w14:textId="77777777" w:rsidR="00450813" w:rsidRPr="00E062F1" w:rsidRDefault="00450813" w:rsidP="00682FEC">
            <w:pPr>
              <w:pStyle w:val="TAC"/>
              <w:rPr>
                <w:rFonts w:eastAsia="Malgun Gothic"/>
                <w:lang w:eastAsia="ko-KR"/>
              </w:rPr>
            </w:pPr>
            <w:r w:rsidRPr="00E062F1">
              <w:rPr>
                <w:rFonts w:cs="Arial"/>
                <w:szCs w:val="18"/>
                <w:lang w:eastAsia="zh-CN"/>
              </w:rPr>
              <w:t>N/A</w:t>
            </w:r>
          </w:p>
        </w:tc>
        <w:tc>
          <w:tcPr>
            <w:tcW w:w="1248" w:type="dxa"/>
            <w:shd w:val="clear" w:color="auto" w:fill="auto"/>
          </w:tcPr>
          <w:p w14:paraId="64A4D2FD" w14:textId="77777777" w:rsidR="00450813" w:rsidRPr="00E062F1" w:rsidRDefault="00450813" w:rsidP="00682FEC">
            <w:pPr>
              <w:pStyle w:val="TAC"/>
            </w:pPr>
            <w:r w:rsidRPr="00E062F1">
              <w:rPr>
                <w:rFonts w:cs="Arial"/>
                <w:szCs w:val="18"/>
                <w:lang w:eastAsia="ko-KR"/>
              </w:rPr>
              <w:t>N/A</w:t>
            </w:r>
          </w:p>
        </w:tc>
      </w:tr>
      <w:tr w:rsidR="00450813" w:rsidRPr="00E062F1" w14:paraId="30EDDD7B" w14:textId="77777777" w:rsidTr="00682FEC">
        <w:trPr>
          <w:trHeight w:val="54"/>
          <w:jc w:val="center"/>
        </w:trPr>
        <w:tc>
          <w:tcPr>
            <w:tcW w:w="2258" w:type="dxa"/>
            <w:tcBorders>
              <w:top w:val="nil"/>
              <w:bottom w:val="nil"/>
            </w:tcBorders>
            <w:shd w:val="clear" w:color="auto" w:fill="auto"/>
          </w:tcPr>
          <w:p w14:paraId="682D4E5A" w14:textId="77777777" w:rsidR="00450813" w:rsidRPr="00E062F1" w:rsidRDefault="00450813" w:rsidP="00682FEC">
            <w:pPr>
              <w:pStyle w:val="TAC"/>
              <w:rPr>
                <w:rFonts w:eastAsia="MS Mincho"/>
              </w:rPr>
            </w:pPr>
          </w:p>
        </w:tc>
        <w:tc>
          <w:tcPr>
            <w:tcW w:w="867" w:type="dxa"/>
            <w:shd w:val="clear" w:color="auto" w:fill="auto"/>
          </w:tcPr>
          <w:p w14:paraId="2D23B6E0" w14:textId="77777777" w:rsidR="00450813" w:rsidRPr="00E062F1" w:rsidRDefault="00450813" w:rsidP="00682FEC">
            <w:pPr>
              <w:pStyle w:val="TAC"/>
              <w:rPr>
                <w:rFonts w:eastAsia="MS Mincho"/>
              </w:rPr>
            </w:pPr>
            <w:r w:rsidRPr="00E062F1">
              <w:rPr>
                <w:rFonts w:cs="Arial"/>
                <w:szCs w:val="18"/>
                <w:lang w:eastAsia="ko-KR"/>
              </w:rPr>
              <w:t>n20</w:t>
            </w:r>
          </w:p>
        </w:tc>
        <w:tc>
          <w:tcPr>
            <w:tcW w:w="1167" w:type="dxa"/>
            <w:shd w:val="clear" w:color="auto" w:fill="auto"/>
            <w:noWrap/>
          </w:tcPr>
          <w:p w14:paraId="4E2B8398" w14:textId="77777777" w:rsidR="00450813" w:rsidRPr="00E062F1" w:rsidRDefault="00450813" w:rsidP="00682FEC">
            <w:pPr>
              <w:pStyle w:val="TAC"/>
              <w:rPr>
                <w:rFonts w:eastAsia="MS Mincho"/>
              </w:rPr>
            </w:pPr>
            <w:r w:rsidRPr="00E062F1">
              <w:rPr>
                <w:rFonts w:cs="Arial"/>
                <w:szCs w:val="18"/>
                <w:lang w:eastAsia="ko-KR"/>
              </w:rPr>
              <w:t>845</w:t>
            </w:r>
          </w:p>
        </w:tc>
        <w:tc>
          <w:tcPr>
            <w:tcW w:w="746" w:type="dxa"/>
            <w:shd w:val="clear" w:color="auto" w:fill="auto"/>
            <w:noWrap/>
          </w:tcPr>
          <w:p w14:paraId="76643E59" w14:textId="77777777" w:rsidR="00450813" w:rsidRPr="00E062F1" w:rsidRDefault="00450813" w:rsidP="00682FEC">
            <w:pPr>
              <w:pStyle w:val="TAC"/>
              <w:rPr>
                <w:rFonts w:eastAsia="MS Mincho"/>
              </w:rPr>
            </w:pPr>
            <w:r w:rsidRPr="00E062F1">
              <w:rPr>
                <w:rFonts w:cs="Arial"/>
                <w:szCs w:val="18"/>
                <w:lang w:eastAsia="ko-KR"/>
              </w:rPr>
              <w:t>5</w:t>
            </w:r>
          </w:p>
        </w:tc>
        <w:tc>
          <w:tcPr>
            <w:tcW w:w="877" w:type="dxa"/>
            <w:shd w:val="clear" w:color="auto" w:fill="auto"/>
            <w:noWrap/>
          </w:tcPr>
          <w:p w14:paraId="7EB8DE41" w14:textId="77777777" w:rsidR="00450813" w:rsidRPr="00E062F1" w:rsidRDefault="00450813" w:rsidP="00682FEC">
            <w:pPr>
              <w:pStyle w:val="TAC"/>
              <w:rPr>
                <w:rFonts w:eastAsia="MS Mincho"/>
              </w:rPr>
            </w:pPr>
            <w:r w:rsidRPr="00E062F1">
              <w:rPr>
                <w:rFonts w:cs="Arial"/>
                <w:szCs w:val="18"/>
                <w:lang w:eastAsia="ko-KR"/>
              </w:rPr>
              <w:t>25</w:t>
            </w:r>
          </w:p>
        </w:tc>
        <w:tc>
          <w:tcPr>
            <w:tcW w:w="1299" w:type="dxa"/>
            <w:shd w:val="clear" w:color="auto" w:fill="auto"/>
            <w:noWrap/>
          </w:tcPr>
          <w:p w14:paraId="1533629F" w14:textId="77777777" w:rsidR="00450813" w:rsidRPr="00E062F1" w:rsidRDefault="00450813" w:rsidP="00682FEC">
            <w:pPr>
              <w:pStyle w:val="TAC"/>
              <w:rPr>
                <w:rFonts w:eastAsia="MS Mincho"/>
              </w:rPr>
            </w:pPr>
            <w:r w:rsidRPr="00E062F1">
              <w:rPr>
                <w:rFonts w:cs="Arial"/>
                <w:szCs w:val="18"/>
                <w:lang w:eastAsia="ko-KR"/>
              </w:rPr>
              <w:t>804</w:t>
            </w:r>
          </w:p>
        </w:tc>
        <w:tc>
          <w:tcPr>
            <w:tcW w:w="827" w:type="dxa"/>
            <w:shd w:val="clear" w:color="auto" w:fill="auto"/>
          </w:tcPr>
          <w:p w14:paraId="6F5B1CBD" w14:textId="77777777" w:rsidR="00450813" w:rsidRPr="00E062F1" w:rsidRDefault="00450813" w:rsidP="00682FEC">
            <w:pPr>
              <w:pStyle w:val="TAC"/>
              <w:rPr>
                <w:rFonts w:eastAsia="Malgun Gothic"/>
                <w:lang w:eastAsia="ko-KR"/>
              </w:rPr>
            </w:pPr>
            <w:r w:rsidRPr="00E062F1">
              <w:rPr>
                <w:rFonts w:cs="Arial"/>
                <w:szCs w:val="18"/>
                <w:lang w:eastAsia="zh-CN"/>
              </w:rPr>
              <w:t>N/A</w:t>
            </w:r>
          </w:p>
        </w:tc>
        <w:tc>
          <w:tcPr>
            <w:tcW w:w="1248" w:type="dxa"/>
            <w:shd w:val="clear" w:color="auto" w:fill="auto"/>
          </w:tcPr>
          <w:p w14:paraId="156A7A98" w14:textId="77777777" w:rsidR="00450813" w:rsidRPr="00E062F1" w:rsidRDefault="00450813" w:rsidP="00682FEC">
            <w:pPr>
              <w:pStyle w:val="TAC"/>
            </w:pPr>
            <w:r w:rsidRPr="00E062F1">
              <w:rPr>
                <w:rFonts w:cs="Arial"/>
                <w:szCs w:val="18"/>
                <w:lang w:eastAsia="ko-KR"/>
              </w:rPr>
              <w:t>N/A</w:t>
            </w:r>
          </w:p>
        </w:tc>
      </w:tr>
      <w:tr w:rsidR="00450813" w:rsidRPr="00E062F1" w14:paraId="4D10478F" w14:textId="77777777" w:rsidTr="00682FEC">
        <w:trPr>
          <w:trHeight w:val="54"/>
          <w:jc w:val="center"/>
        </w:trPr>
        <w:tc>
          <w:tcPr>
            <w:tcW w:w="2258" w:type="dxa"/>
            <w:tcBorders>
              <w:top w:val="nil"/>
              <w:bottom w:val="single" w:sz="4" w:space="0" w:color="auto"/>
            </w:tcBorders>
            <w:shd w:val="clear" w:color="auto" w:fill="auto"/>
          </w:tcPr>
          <w:p w14:paraId="30567D5E" w14:textId="77777777" w:rsidR="00450813" w:rsidRPr="00E062F1" w:rsidRDefault="00450813" w:rsidP="00682FEC">
            <w:pPr>
              <w:pStyle w:val="TAC"/>
              <w:rPr>
                <w:rFonts w:eastAsia="MS Mincho"/>
              </w:rPr>
            </w:pPr>
          </w:p>
        </w:tc>
        <w:tc>
          <w:tcPr>
            <w:tcW w:w="867" w:type="dxa"/>
            <w:shd w:val="clear" w:color="auto" w:fill="auto"/>
          </w:tcPr>
          <w:p w14:paraId="01145625" w14:textId="77777777" w:rsidR="00450813" w:rsidRPr="00E062F1" w:rsidRDefault="00450813" w:rsidP="00682FEC">
            <w:pPr>
              <w:pStyle w:val="TAC"/>
              <w:rPr>
                <w:rFonts w:eastAsia="MS Mincho"/>
              </w:rPr>
            </w:pPr>
            <w:r w:rsidRPr="00E062F1">
              <w:rPr>
                <w:rFonts w:cs="Arial"/>
                <w:szCs w:val="18"/>
                <w:lang w:eastAsia="ko-KR"/>
              </w:rPr>
              <w:t>n78</w:t>
            </w:r>
          </w:p>
        </w:tc>
        <w:tc>
          <w:tcPr>
            <w:tcW w:w="1167" w:type="dxa"/>
            <w:shd w:val="clear" w:color="auto" w:fill="auto"/>
            <w:noWrap/>
          </w:tcPr>
          <w:p w14:paraId="04397880" w14:textId="77777777" w:rsidR="00450813" w:rsidRPr="00E062F1" w:rsidRDefault="00450813" w:rsidP="00682FEC">
            <w:pPr>
              <w:pStyle w:val="TAC"/>
              <w:rPr>
                <w:rFonts w:eastAsia="MS Mincho"/>
              </w:rPr>
            </w:pPr>
            <w:r w:rsidRPr="00E062F1">
              <w:rPr>
                <w:rFonts w:cs="Arial"/>
                <w:szCs w:val="18"/>
                <w:lang w:eastAsia="ko-KR"/>
              </w:rPr>
              <w:t>3420</w:t>
            </w:r>
          </w:p>
        </w:tc>
        <w:tc>
          <w:tcPr>
            <w:tcW w:w="746" w:type="dxa"/>
            <w:shd w:val="clear" w:color="auto" w:fill="auto"/>
            <w:noWrap/>
          </w:tcPr>
          <w:p w14:paraId="2BD07CAD" w14:textId="77777777" w:rsidR="00450813" w:rsidRPr="00E062F1" w:rsidRDefault="00450813" w:rsidP="00682FEC">
            <w:pPr>
              <w:pStyle w:val="TAC"/>
              <w:rPr>
                <w:rFonts w:eastAsia="MS Mincho"/>
              </w:rPr>
            </w:pPr>
            <w:r w:rsidRPr="00E062F1">
              <w:rPr>
                <w:rFonts w:cs="Arial"/>
                <w:szCs w:val="18"/>
                <w:lang w:eastAsia="ko-KR"/>
              </w:rPr>
              <w:t>10</w:t>
            </w:r>
          </w:p>
        </w:tc>
        <w:tc>
          <w:tcPr>
            <w:tcW w:w="877" w:type="dxa"/>
            <w:shd w:val="clear" w:color="auto" w:fill="auto"/>
            <w:noWrap/>
          </w:tcPr>
          <w:p w14:paraId="784BC455" w14:textId="77777777" w:rsidR="00450813" w:rsidRPr="00E062F1" w:rsidRDefault="00450813" w:rsidP="00682FEC">
            <w:pPr>
              <w:pStyle w:val="TAC"/>
              <w:rPr>
                <w:rFonts w:eastAsia="MS Mincho"/>
              </w:rPr>
            </w:pPr>
            <w:r w:rsidRPr="00E062F1">
              <w:rPr>
                <w:rFonts w:eastAsia="PMingLiU" w:cs="Arial"/>
                <w:szCs w:val="18"/>
                <w:lang w:eastAsia="zh-TW"/>
              </w:rPr>
              <w:t>50</w:t>
            </w:r>
          </w:p>
        </w:tc>
        <w:tc>
          <w:tcPr>
            <w:tcW w:w="1299" w:type="dxa"/>
            <w:shd w:val="clear" w:color="auto" w:fill="auto"/>
            <w:noWrap/>
          </w:tcPr>
          <w:p w14:paraId="0DB7D65F" w14:textId="77777777" w:rsidR="00450813" w:rsidRPr="00E062F1" w:rsidRDefault="00450813" w:rsidP="00682FEC">
            <w:pPr>
              <w:pStyle w:val="TAC"/>
              <w:rPr>
                <w:rFonts w:eastAsia="MS Mincho"/>
              </w:rPr>
            </w:pPr>
            <w:r w:rsidRPr="00E062F1">
              <w:rPr>
                <w:rFonts w:cs="Arial"/>
                <w:szCs w:val="18"/>
                <w:lang w:eastAsia="ko-KR"/>
              </w:rPr>
              <w:t>3420</w:t>
            </w:r>
          </w:p>
        </w:tc>
        <w:tc>
          <w:tcPr>
            <w:tcW w:w="827" w:type="dxa"/>
            <w:shd w:val="clear" w:color="auto" w:fill="auto"/>
          </w:tcPr>
          <w:p w14:paraId="60A7C284" w14:textId="77777777" w:rsidR="00450813" w:rsidRPr="00E062F1" w:rsidRDefault="00450813" w:rsidP="00682FEC">
            <w:pPr>
              <w:pStyle w:val="TAC"/>
              <w:rPr>
                <w:rFonts w:eastAsia="Malgun Gothic"/>
                <w:lang w:eastAsia="ko-KR"/>
              </w:rPr>
            </w:pPr>
            <w:r w:rsidRPr="00E062F1">
              <w:rPr>
                <w:rFonts w:cs="Arial"/>
                <w:szCs w:val="18"/>
                <w:lang w:eastAsia="zh-CN"/>
              </w:rPr>
              <w:t>16.1</w:t>
            </w:r>
          </w:p>
        </w:tc>
        <w:tc>
          <w:tcPr>
            <w:tcW w:w="1248" w:type="dxa"/>
            <w:shd w:val="clear" w:color="auto" w:fill="auto"/>
          </w:tcPr>
          <w:p w14:paraId="1EDE3126" w14:textId="77777777" w:rsidR="00450813" w:rsidRPr="00C26A11" w:rsidRDefault="00450813" w:rsidP="00682FEC">
            <w:pPr>
              <w:pStyle w:val="TAC"/>
              <w:rPr>
                <w:rFonts w:cs="Arial"/>
                <w:szCs w:val="18"/>
                <w:lang w:eastAsia="ko-KR"/>
              </w:rPr>
            </w:pPr>
            <w:r>
              <w:rPr>
                <w:rFonts w:cs="Arial"/>
                <w:szCs w:val="18"/>
                <w:lang w:eastAsia="ko-KR"/>
              </w:rPr>
              <w:t>IMD3</w:t>
            </w:r>
          </w:p>
        </w:tc>
      </w:tr>
      <w:tr w:rsidR="00450813" w:rsidRPr="00E062F1" w14:paraId="701F4304" w14:textId="77777777" w:rsidTr="00682FEC">
        <w:trPr>
          <w:trHeight w:val="54"/>
          <w:jc w:val="center"/>
        </w:trPr>
        <w:tc>
          <w:tcPr>
            <w:tcW w:w="2258" w:type="dxa"/>
            <w:tcBorders>
              <w:bottom w:val="nil"/>
            </w:tcBorders>
            <w:shd w:val="clear" w:color="auto" w:fill="auto"/>
          </w:tcPr>
          <w:p w14:paraId="0496211A" w14:textId="77777777" w:rsidR="00450813" w:rsidRPr="00E062F1" w:rsidRDefault="00450813" w:rsidP="00682FEC">
            <w:pPr>
              <w:pStyle w:val="TAC"/>
              <w:rPr>
                <w:rFonts w:eastAsia="MS Mincho"/>
              </w:rPr>
            </w:pPr>
            <w:r w:rsidRPr="00E062F1">
              <w:t>DC_3A-20A_n78A</w:t>
            </w:r>
          </w:p>
          <w:p w14:paraId="0E80A85B" w14:textId="77777777" w:rsidR="00450813" w:rsidRPr="00E062F1" w:rsidRDefault="00450813" w:rsidP="00682FEC">
            <w:pPr>
              <w:pStyle w:val="TAC"/>
              <w:rPr>
                <w:rFonts w:eastAsia="MS Mincho"/>
              </w:rPr>
            </w:pPr>
            <w:r w:rsidRPr="00E062F1">
              <w:t>DC_3C-20A_n78A</w:t>
            </w:r>
          </w:p>
        </w:tc>
        <w:tc>
          <w:tcPr>
            <w:tcW w:w="867" w:type="dxa"/>
            <w:shd w:val="clear" w:color="auto" w:fill="auto"/>
          </w:tcPr>
          <w:p w14:paraId="78C77097" w14:textId="77777777" w:rsidR="00450813" w:rsidRPr="00E062F1" w:rsidRDefault="00450813" w:rsidP="00682FEC">
            <w:pPr>
              <w:pStyle w:val="TAC"/>
              <w:rPr>
                <w:rFonts w:eastAsia="Malgun Gothic"/>
                <w:szCs w:val="18"/>
                <w:lang w:eastAsia="ko-KR"/>
              </w:rPr>
            </w:pPr>
            <w:r w:rsidRPr="00E062F1">
              <w:t>3</w:t>
            </w:r>
          </w:p>
        </w:tc>
        <w:tc>
          <w:tcPr>
            <w:tcW w:w="1167" w:type="dxa"/>
            <w:shd w:val="clear" w:color="auto" w:fill="auto"/>
            <w:noWrap/>
          </w:tcPr>
          <w:p w14:paraId="16374047" w14:textId="77777777" w:rsidR="00450813" w:rsidRPr="00E062F1" w:rsidRDefault="00450813" w:rsidP="00682FEC">
            <w:pPr>
              <w:pStyle w:val="TAC"/>
              <w:rPr>
                <w:rFonts w:eastAsia="Malgun Gothic"/>
                <w:szCs w:val="18"/>
                <w:lang w:eastAsia="ko-KR"/>
              </w:rPr>
            </w:pPr>
            <w:r w:rsidRPr="00E062F1">
              <w:t>1725</w:t>
            </w:r>
          </w:p>
        </w:tc>
        <w:tc>
          <w:tcPr>
            <w:tcW w:w="746" w:type="dxa"/>
            <w:shd w:val="clear" w:color="auto" w:fill="auto"/>
            <w:noWrap/>
          </w:tcPr>
          <w:p w14:paraId="60A99B2A"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65B27D03"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0B72C55E" w14:textId="77777777" w:rsidR="00450813" w:rsidRPr="00E062F1" w:rsidRDefault="00450813" w:rsidP="00682FEC">
            <w:pPr>
              <w:pStyle w:val="TAC"/>
              <w:rPr>
                <w:rFonts w:eastAsia="Malgun Gothic"/>
                <w:szCs w:val="18"/>
                <w:lang w:eastAsia="ko-KR"/>
              </w:rPr>
            </w:pPr>
            <w:r w:rsidRPr="00E062F1">
              <w:t>1820</w:t>
            </w:r>
          </w:p>
        </w:tc>
        <w:tc>
          <w:tcPr>
            <w:tcW w:w="827" w:type="dxa"/>
            <w:shd w:val="clear" w:color="auto" w:fill="auto"/>
          </w:tcPr>
          <w:p w14:paraId="4D0A627E" w14:textId="77777777" w:rsidR="00450813" w:rsidRPr="00E062F1" w:rsidRDefault="00450813" w:rsidP="00682FEC">
            <w:pPr>
              <w:pStyle w:val="TAC"/>
              <w:rPr>
                <w:lang w:eastAsia="zh-CN"/>
              </w:rPr>
            </w:pPr>
            <w:r w:rsidRPr="00E062F1">
              <w:t>17.3</w:t>
            </w:r>
          </w:p>
        </w:tc>
        <w:tc>
          <w:tcPr>
            <w:tcW w:w="1248" w:type="dxa"/>
            <w:shd w:val="clear" w:color="auto" w:fill="auto"/>
          </w:tcPr>
          <w:p w14:paraId="22715038" w14:textId="77777777" w:rsidR="00450813" w:rsidRPr="00E062F1" w:rsidRDefault="00450813" w:rsidP="00682FEC">
            <w:pPr>
              <w:pStyle w:val="TAC"/>
            </w:pPr>
            <w:r>
              <w:t>IMD3</w:t>
            </w:r>
          </w:p>
        </w:tc>
      </w:tr>
      <w:tr w:rsidR="00450813" w:rsidRPr="00E062F1" w14:paraId="614ED3DD" w14:textId="77777777" w:rsidTr="00682FEC">
        <w:trPr>
          <w:trHeight w:val="54"/>
          <w:jc w:val="center"/>
        </w:trPr>
        <w:tc>
          <w:tcPr>
            <w:tcW w:w="2258" w:type="dxa"/>
            <w:tcBorders>
              <w:top w:val="nil"/>
              <w:bottom w:val="nil"/>
            </w:tcBorders>
            <w:shd w:val="clear" w:color="auto" w:fill="auto"/>
          </w:tcPr>
          <w:p w14:paraId="7A5AE603" w14:textId="77777777" w:rsidR="00450813" w:rsidRPr="00E062F1" w:rsidRDefault="00450813" w:rsidP="00682FEC">
            <w:pPr>
              <w:pStyle w:val="TAC"/>
              <w:rPr>
                <w:rFonts w:eastAsia="MS Mincho"/>
              </w:rPr>
            </w:pPr>
          </w:p>
        </w:tc>
        <w:tc>
          <w:tcPr>
            <w:tcW w:w="867" w:type="dxa"/>
            <w:shd w:val="clear" w:color="auto" w:fill="auto"/>
          </w:tcPr>
          <w:p w14:paraId="0C370125" w14:textId="77777777" w:rsidR="00450813" w:rsidRPr="00E062F1" w:rsidRDefault="00450813" w:rsidP="00682FEC">
            <w:pPr>
              <w:pStyle w:val="TAC"/>
              <w:rPr>
                <w:rFonts w:eastAsia="Malgun Gothic"/>
                <w:szCs w:val="18"/>
                <w:lang w:eastAsia="ko-KR"/>
              </w:rPr>
            </w:pPr>
            <w:r w:rsidRPr="00E062F1">
              <w:t>20</w:t>
            </w:r>
          </w:p>
        </w:tc>
        <w:tc>
          <w:tcPr>
            <w:tcW w:w="1167" w:type="dxa"/>
            <w:shd w:val="clear" w:color="auto" w:fill="auto"/>
            <w:noWrap/>
          </w:tcPr>
          <w:p w14:paraId="3533AC41" w14:textId="77777777" w:rsidR="00450813" w:rsidRPr="00E062F1" w:rsidRDefault="00450813" w:rsidP="00682FEC">
            <w:pPr>
              <w:pStyle w:val="TAC"/>
              <w:rPr>
                <w:rFonts w:eastAsia="Malgun Gothic"/>
                <w:szCs w:val="18"/>
                <w:lang w:eastAsia="ko-KR"/>
              </w:rPr>
            </w:pPr>
            <w:r w:rsidRPr="00E062F1">
              <w:t>845</w:t>
            </w:r>
          </w:p>
        </w:tc>
        <w:tc>
          <w:tcPr>
            <w:tcW w:w="746" w:type="dxa"/>
            <w:shd w:val="clear" w:color="auto" w:fill="auto"/>
            <w:noWrap/>
          </w:tcPr>
          <w:p w14:paraId="1A63FBDA"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08C1A38E"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07AC2B66" w14:textId="77777777" w:rsidR="00450813" w:rsidRPr="00E062F1" w:rsidRDefault="00450813" w:rsidP="00682FEC">
            <w:pPr>
              <w:pStyle w:val="TAC"/>
              <w:rPr>
                <w:rFonts w:eastAsia="Malgun Gothic"/>
                <w:szCs w:val="18"/>
                <w:lang w:eastAsia="ko-KR"/>
              </w:rPr>
            </w:pPr>
            <w:r w:rsidRPr="00E062F1">
              <w:t>804</w:t>
            </w:r>
          </w:p>
        </w:tc>
        <w:tc>
          <w:tcPr>
            <w:tcW w:w="827" w:type="dxa"/>
            <w:shd w:val="clear" w:color="auto" w:fill="auto"/>
          </w:tcPr>
          <w:p w14:paraId="73098CFE" w14:textId="77777777" w:rsidR="00450813" w:rsidRPr="00E062F1" w:rsidRDefault="00450813" w:rsidP="00682FEC">
            <w:pPr>
              <w:pStyle w:val="TAC"/>
              <w:rPr>
                <w:lang w:eastAsia="zh-CN"/>
              </w:rPr>
            </w:pPr>
            <w:r w:rsidRPr="00E062F1">
              <w:t>N/A</w:t>
            </w:r>
          </w:p>
        </w:tc>
        <w:tc>
          <w:tcPr>
            <w:tcW w:w="1248" w:type="dxa"/>
            <w:shd w:val="clear" w:color="auto" w:fill="auto"/>
          </w:tcPr>
          <w:p w14:paraId="5072DB2B" w14:textId="77777777" w:rsidR="00450813" w:rsidRPr="00E062F1" w:rsidRDefault="00450813" w:rsidP="00682FEC">
            <w:pPr>
              <w:pStyle w:val="TAC"/>
              <w:rPr>
                <w:lang w:eastAsia="zh-CN"/>
              </w:rPr>
            </w:pPr>
            <w:r w:rsidRPr="00E062F1">
              <w:t>N/A</w:t>
            </w:r>
          </w:p>
        </w:tc>
      </w:tr>
      <w:tr w:rsidR="00450813" w:rsidRPr="00E062F1" w14:paraId="1FA2104C" w14:textId="77777777" w:rsidTr="00682FEC">
        <w:trPr>
          <w:trHeight w:val="54"/>
          <w:jc w:val="center"/>
        </w:trPr>
        <w:tc>
          <w:tcPr>
            <w:tcW w:w="2258" w:type="dxa"/>
            <w:tcBorders>
              <w:top w:val="nil"/>
              <w:bottom w:val="single" w:sz="4" w:space="0" w:color="auto"/>
            </w:tcBorders>
            <w:shd w:val="clear" w:color="auto" w:fill="auto"/>
          </w:tcPr>
          <w:p w14:paraId="2822BDEC" w14:textId="77777777" w:rsidR="00450813" w:rsidRPr="00E062F1" w:rsidRDefault="00450813" w:rsidP="00682FEC">
            <w:pPr>
              <w:pStyle w:val="TAC"/>
              <w:rPr>
                <w:rFonts w:eastAsia="MS Mincho"/>
              </w:rPr>
            </w:pPr>
          </w:p>
        </w:tc>
        <w:tc>
          <w:tcPr>
            <w:tcW w:w="867" w:type="dxa"/>
            <w:shd w:val="clear" w:color="auto" w:fill="auto"/>
          </w:tcPr>
          <w:p w14:paraId="57DCCB25" w14:textId="77777777" w:rsidR="00450813" w:rsidRPr="00E062F1" w:rsidRDefault="00450813" w:rsidP="00682FEC">
            <w:pPr>
              <w:pStyle w:val="TAC"/>
              <w:rPr>
                <w:rFonts w:eastAsia="Malgun Gothic"/>
                <w:szCs w:val="18"/>
                <w:lang w:eastAsia="ko-KR"/>
              </w:rPr>
            </w:pPr>
            <w:r w:rsidRPr="00E062F1">
              <w:t>n78</w:t>
            </w:r>
          </w:p>
        </w:tc>
        <w:tc>
          <w:tcPr>
            <w:tcW w:w="1167" w:type="dxa"/>
            <w:shd w:val="clear" w:color="auto" w:fill="auto"/>
            <w:noWrap/>
          </w:tcPr>
          <w:p w14:paraId="4C6A1E10" w14:textId="77777777" w:rsidR="00450813" w:rsidRPr="00E062F1" w:rsidRDefault="00450813" w:rsidP="00682FEC">
            <w:pPr>
              <w:pStyle w:val="TAC"/>
              <w:rPr>
                <w:rFonts w:eastAsia="Malgun Gothic"/>
                <w:szCs w:val="18"/>
                <w:lang w:eastAsia="ko-KR"/>
              </w:rPr>
            </w:pPr>
            <w:r w:rsidRPr="00E062F1">
              <w:t>3510</w:t>
            </w:r>
          </w:p>
        </w:tc>
        <w:tc>
          <w:tcPr>
            <w:tcW w:w="746" w:type="dxa"/>
            <w:shd w:val="clear" w:color="auto" w:fill="auto"/>
            <w:noWrap/>
          </w:tcPr>
          <w:p w14:paraId="1E101A91" w14:textId="77777777" w:rsidR="00450813" w:rsidRPr="00E062F1" w:rsidRDefault="00450813" w:rsidP="00682FEC">
            <w:pPr>
              <w:pStyle w:val="TAC"/>
              <w:rPr>
                <w:rFonts w:eastAsia="Malgun Gothic"/>
                <w:szCs w:val="18"/>
                <w:lang w:eastAsia="ko-KR"/>
              </w:rPr>
            </w:pPr>
            <w:r w:rsidRPr="00E062F1">
              <w:t>10</w:t>
            </w:r>
          </w:p>
        </w:tc>
        <w:tc>
          <w:tcPr>
            <w:tcW w:w="877" w:type="dxa"/>
            <w:shd w:val="clear" w:color="auto" w:fill="auto"/>
            <w:noWrap/>
          </w:tcPr>
          <w:p w14:paraId="6AD7DC7A" w14:textId="77777777" w:rsidR="00450813" w:rsidRPr="00E062F1" w:rsidRDefault="00450813" w:rsidP="00682FEC">
            <w:pPr>
              <w:pStyle w:val="TAC"/>
              <w:rPr>
                <w:rFonts w:eastAsia="Malgun Gothic"/>
                <w:szCs w:val="18"/>
                <w:lang w:eastAsia="ko-KR"/>
              </w:rPr>
            </w:pPr>
            <w:r w:rsidRPr="00E062F1">
              <w:t>50</w:t>
            </w:r>
          </w:p>
        </w:tc>
        <w:tc>
          <w:tcPr>
            <w:tcW w:w="1299" w:type="dxa"/>
            <w:shd w:val="clear" w:color="auto" w:fill="auto"/>
            <w:noWrap/>
          </w:tcPr>
          <w:p w14:paraId="7632302C" w14:textId="77777777" w:rsidR="00450813" w:rsidRPr="00E062F1" w:rsidRDefault="00450813" w:rsidP="00682FEC">
            <w:pPr>
              <w:pStyle w:val="TAC"/>
              <w:rPr>
                <w:rFonts w:eastAsia="Malgun Gothic"/>
                <w:szCs w:val="18"/>
                <w:lang w:eastAsia="ko-KR"/>
              </w:rPr>
            </w:pPr>
            <w:r w:rsidRPr="00E062F1">
              <w:t>3510</w:t>
            </w:r>
          </w:p>
        </w:tc>
        <w:tc>
          <w:tcPr>
            <w:tcW w:w="827" w:type="dxa"/>
            <w:shd w:val="clear" w:color="auto" w:fill="auto"/>
          </w:tcPr>
          <w:p w14:paraId="7E6F11ED" w14:textId="77777777" w:rsidR="00450813" w:rsidRPr="00E062F1" w:rsidRDefault="00450813" w:rsidP="00682FEC">
            <w:pPr>
              <w:pStyle w:val="TAC"/>
              <w:rPr>
                <w:lang w:eastAsia="zh-CN"/>
              </w:rPr>
            </w:pPr>
            <w:r w:rsidRPr="00E062F1">
              <w:t>N/A</w:t>
            </w:r>
          </w:p>
        </w:tc>
        <w:tc>
          <w:tcPr>
            <w:tcW w:w="1248" w:type="dxa"/>
            <w:shd w:val="clear" w:color="auto" w:fill="auto"/>
          </w:tcPr>
          <w:p w14:paraId="060F9A60" w14:textId="77777777" w:rsidR="00450813" w:rsidRPr="00E062F1" w:rsidRDefault="00450813" w:rsidP="00682FEC">
            <w:pPr>
              <w:pStyle w:val="TAC"/>
              <w:rPr>
                <w:lang w:eastAsia="zh-CN"/>
              </w:rPr>
            </w:pPr>
            <w:r w:rsidRPr="00E062F1">
              <w:t>N/A</w:t>
            </w:r>
          </w:p>
        </w:tc>
      </w:tr>
      <w:tr w:rsidR="00450813" w:rsidRPr="00E062F1" w14:paraId="4C370127" w14:textId="77777777" w:rsidTr="00682FEC">
        <w:trPr>
          <w:trHeight w:val="54"/>
          <w:jc w:val="center"/>
        </w:trPr>
        <w:tc>
          <w:tcPr>
            <w:tcW w:w="2258" w:type="dxa"/>
            <w:tcBorders>
              <w:bottom w:val="nil"/>
            </w:tcBorders>
            <w:shd w:val="clear" w:color="auto" w:fill="auto"/>
          </w:tcPr>
          <w:p w14:paraId="2757E8A9" w14:textId="77777777" w:rsidR="00450813" w:rsidRPr="00E062F1" w:rsidRDefault="00450813" w:rsidP="00682FEC">
            <w:pPr>
              <w:pStyle w:val="TAC"/>
              <w:rPr>
                <w:rFonts w:eastAsia="MS Mincho"/>
              </w:rPr>
            </w:pPr>
            <w:r w:rsidRPr="00E062F1">
              <w:t>DC_3A-21A_n77A</w:t>
            </w:r>
          </w:p>
          <w:p w14:paraId="728565F2" w14:textId="77777777" w:rsidR="00450813" w:rsidRPr="00E062F1" w:rsidRDefault="00450813" w:rsidP="00682FEC">
            <w:pPr>
              <w:pStyle w:val="TAC"/>
              <w:rPr>
                <w:rFonts w:eastAsia="MS Mincho"/>
              </w:rPr>
            </w:pPr>
            <w:r w:rsidRPr="00E062F1">
              <w:t>DC_3A-21A_n78A</w:t>
            </w:r>
          </w:p>
        </w:tc>
        <w:tc>
          <w:tcPr>
            <w:tcW w:w="867" w:type="dxa"/>
            <w:shd w:val="clear" w:color="auto" w:fill="auto"/>
          </w:tcPr>
          <w:p w14:paraId="02A4EADB" w14:textId="77777777" w:rsidR="00450813" w:rsidRPr="00E062F1" w:rsidRDefault="00450813" w:rsidP="00682FEC">
            <w:pPr>
              <w:pStyle w:val="TAC"/>
              <w:rPr>
                <w:rFonts w:eastAsia="Malgun Gothic"/>
                <w:szCs w:val="18"/>
                <w:lang w:eastAsia="ko-KR"/>
              </w:rPr>
            </w:pPr>
            <w:r w:rsidRPr="00E062F1">
              <w:t>3</w:t>
            </w:r>
          </w:p>
        </w:tc>
        <w:tc>
          <w:tcPr>
            <w:tcW w:w="1167" w:type="dxa"/>
            <w:shd w:val="clear" w:color="auto" w:fill="auto"/>
            <w:noWrap/>
          </w:tcPr>
          <w:p w14:paraId="0BD28371" w14:textId="77777777" w:rsidR="00450813" w:rsidRPr="00E062F1" w:rsidRDefault="00450813" w:rsidP="00682FEC">
            <w:pPr>
              <w:pStyle w:val="TAC"/>
              <w:rPr>
                <w:rFonts w:eastAsia="Malgun Gothic"/>
                <w:szCs w:val="18"/>
                <w:lang w:eastAsia="ko-KR"/>
              </w:rPr>
            </w:pPr>
            <w:r w:rsidRPr="00E062F1">
              <w:t>1767.5</w:t>
            </w:r>
          </w:p>
        </w:tc>
        <w:tc>
          <w:tcPr>
            <w:tcW w:w="746" w:type="dxa"/>
            <w:shd w:val="clear" w:color="auto" w:fill="auto"/>
            <w:noWrap/>
          </w:tcPr>
          <w:p w14:paraId="26093C27"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4B55742F"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2856F95E" w14:textId="77777777" w:rsidR="00450813" w:rsidRPr="00E062F1" w:rsidRDefault="00450813" w:rsidP="00682FEC">
            <w:pPr>
              <w:pStyle w:val="TAC"/>
              <w:rPr>
                <w:rFonts w:eastAsia="Malgun Gothic"/>
                <w:szCs w:val="18"/>
                <w:lang w:eastAsia="ko-KR"/>
              </w:rPr>
            </w:pPr>
            <w:r w:rsidRPr="00E062F1">
              <w:t>1862.5</w:t>
            </w:r>
          </w:p>
        </w:tc>
        <w:tc>
          <w:tcPr>
            <w:tcW w:w="827" w:type="dxa"/>
            <w:shd w:val="clear" w:color="auto" w:fill="auto"/>
          </w:tcPr>
          <w:p w14:paraId="2BA9557B" w14:textId="77777777" w:rsidR="00450813" w:rsidRPr="00E062F1" w:rsidRDefault="00450813" w:rsidP="00682FEC">
            <w:pPr>
              <w:pStyle w:val="TAC"/>
              <w:rPr>
                <w:lang w:eastAsia="zh-CN"/>
              </w:rPr>
            </w:pPr>
            <w:r w:rsidRPr="00E062F1">
              <w:t>N/A</w:t>
            </w:r>
          </w:p>
        </w:tc>
        <w:tc>
          <w:tcPr>
            <w:tcW w:w="1248" w:type="dxa"/>
            <w:shd w:val="clear" w:color="auto" w:fill="auto"/>
          </w:tcPr>
          <w:p w14:paraId="1A410A5B" w14:textId="77777777" w:rsidR="00450813" w:rsidRPr="00E062F1" w:rsidRDefault="00450813" w:rsidP="00682FEC">
            <w:pPr>
              <w:pStyle w:val="TAC"/>
              <w:rPr>
                <w:lang w:eastAsia="zh-CN"/>
              </w:rPr>
            </w:pPr>
            <w:r w:rsidRPr="00E062F1">
              <w:t>N/A</w:t>
            </w:r>
          </w:p>
        </w:tc>
      </w:tr>
      <w:tr w:rsidR="00450813" w:rsidRPr="00E062F1" w14:paraId="39E6E265" w14:textId="77777777" w:rsidTr="00682FEC">
        <w:trPr>
          <w:trHeight w:val="54"/>
          <w:jc w:val="center"/>
        </w:trPr>
        <w:tc>
          <w:tcPr>
            <w:tcW w:w="2258" w:type="dxa"/>
            <w:tcBorders>
              <w:top w:val="nil"/>
              <w:bottom w:val="nil"/>
            </w:tcBorders>
            <w:shd w:val="clear" w:color="auto" w:fill="auto"/>
          </w:tcPr>
          <w:p w14:paraId="75340291" w14:textId="77777777" w:rsidR="00450813" w:rsidRPr="00E062F1" w:rsidRDefault="00450813" w:rsidP="00682FEC">
            <w:pPr>
              <w:pStyle w:val="TAC"/>
              <w:rPr>
                <w:rFonts w:eastAsia="MS Mincho"/>
              </w:rPr>
            </w:pPr>
          </w:p>
        </w:tc>
        <w:tc>
          <w:tcPr>
            <w:tcW w:w="867" w:type="dxa"/>
            <w:shd w:val="clear" w:color="auto" w:fill="auto"/>
          </w:tcPr>
          <w:p w14:paraId="675366DD" w14:textId="77777777" w:rsidR="00450813" w:rsidRPr="00E062F1" w:rsidRDefault="00450813" w:rsidP="00682FEC">
            <w:pPr>
              <w:pStyle w:val="TAC"/>
              <w:rPr>
                <w:rFonts w:eastAsia="Malgun Gothic"/>
                <w:szCs w:val="18"/>
                <w:lang w:eastAsia="ko-KR"/>
              </w:rPr>
            </w:pPr>
            <w:r w:rsidRPr="00E062F1">
              <w:t>21</w:t>
            </w:r>
          </w:p>
        </w:tc>
        <w:tc>
          <w:tcPr>
            <w:tcW w:w="1167" w:type="dxa"/>
            <w:shd w:val="clear" w:color="auto" w:fill="auto"/>
            <w:noWrap/>
          </w:tcPr>
          <w:p w14:paraId="059E2599" w14:textId="77777777" w:rsidR="00450813" w:rsidRPr="00E062F1" w:rsidRDefault="00450813" w:rsidP="00682FEC">
            <w:pPr>
              <w:pStyle w:val="TAC"/>
              <w:rPr>
                <w:rFonts w:eastAsia="Malgun Gothic"/>
                <w:szCs w:val="18"/>
                <w:lang w:eastAsia="ko-KR"/>
              </w:rPr>
            </w:pPr>
            <w:r w:rsidRPr="00E062F1">
              <w:t>1459.5</w:t>
            </w:r>
          </w:p>
        </w:tc>
        <w:tc>
          <w:tcPr>
            <w:tcW w:w="746" w:type="dxa"/>
            <w:shd w:val="clear" w:color="auto" w:fill="auto"/>
            <w:noWrap/>
          </w:tcPr>
          <w:p w14:paraId="1F1514FB"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06D2B615"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5C9FEF63" w14:textId="77777777" w:rsidR="00450813" w:rsidRPr="00E062F1" w:rsidRDefault="00450813" w:rsidP="00682FEC">
            <w:pPr>
              <w:pStyle w:val="TAC"/>
              <w:rPr>
                <w:rFonts w:eastAsia="Malgun Gothic"/>
                <w:szCs w:val="18"/>
                <w:lang w:eastAsia="ko-KR"/>
              </w:rPr>
            </w:pPr>
            <w:r w:rsidRPr="00E062F1">
              <w:t>1507.5</w:t>
            </w:r>
          </w:p>
        </w:tc>
        <w:tc>
          <w:tcPr>
            <w:tcW w:w="827" w:type="dxa"/>
            <w:shd w:val="clear" w:color="auto" w:fill="auto"/>
          </w:tcPr>
          <w:p w14:paraId="7EAF85CC" w14:textId="77777777" w:rsidR="00450813" w:rsidRPr="00E062F1" w:rsidRDefault="00450813" w:rsidP="00682FEC">
            <w:pPr>
              <w:pStyle w:val="TAC"/>
              <w:rPr>
                <w:lang w:eastAsia="zh-CN"/>
              </w:rPr>
            </w:pPr>
            <w:r w:rsidRPr="00E062F1">
              <w:t>8.8</w:t>
            </w:r>
          </w:p>
        </w:tc>
        <w:tc>
          <w:tcPr>
            <w:tcW w:w="1248" w:type="dxa"/>
            <w:shd w:val="clear" w:color="auto" w:fill="auto"/>
          </w:tcPr>
          <w:p w14:paraId="2EACE556" w14:textId="77777777" w:rsidR="00450813" w:rsidRPr="00E062F1" w:rsidRDefault="00450813" w:rsidP="00682FEC">
            <w:pPr>
              <w:pStyle w:val="TAC"/>
              <w:rPr>
                <w:lang w:eastAsia="zh-CN"/>
              </w:rPr>
            </w:pPr>
            <w:r w:rsidRPr="00E062F1">
              <w:t>IMD4</w:t>
            </w:r>
          </w:p>
        </w:tc>
      </w:tr>
      <w:tr w:rsidR="00450813" w:rsidRPr="00E062F1" w14:paraId="2EF372C4" w14:textId="77777777" w:rsidTr="00682FEC">
        <w:trPr>
          <w:trHeight w:val="54"/>
          <w:jc w:val="center"/>
        </w:trPr>
        <w:tc>
          <w:tcPr>
            <w:tcW w:w="2258" w:type="dxa"/>
            <w:tcBorders>
              <w:top w:val="nil"/>
              <w:bottom w:val="nil"/>
            </w:tcBorders>
            <w:shd w:val="clear" w:color="auto" w:fill="auto"/>
          </w:tcPr>
          <w:p w14:paraId="69880179" w14:textId="77777777" w:rsidR="00450813" w:rsidRPr="00E062F1" w:rsidRDefault="00450813" w:rsidP="00682FEC">
            <w:pPr>
              <w:pStyle w:val="TAC"/>
              <w:rPr>
                <w:rFonts w:eastAsia="MS Mincho"/>
              </w:rPr>
            </w:pPr>
          </w:p>
        </w:tc>
        <w:tc>
          <w:tcPr>
            <w:tcW w:w="867" w:type="dxa"/>
            <w:shd w:val="clear" w:color="auto" w:fill="auto"/>
          </w:tcPr>
          <w:p w14:paraId="21AD756C" w14:textId="77777777" w:rsidR="00450813" w:rsidRPr="00E062F1" w:rsidRDefault="00450813" w:rsidP="00682FEC">
            <w:pPr>
              <w:pStyle w:val="TAC"/>
              <w:rPr>
                <w:rFonts w:eastAsia="Malgun Gothic"/>
                <w:szCs w:val="18"/>
                <w:lang w:eastAsia="ko-KR"/>
              </w:rPr>
            </w:pPr>
            <w:r w:rsidRPr="00E062F1">
              <w:t>n77, n78</w:t>
            </w:r>
          </w:p>
        </w:tc>
        <w:tc>
          <w:tcPr>
            <w:tcW w:w="1167" w:type="dxa"/>
            <w:shd w:val="clear" w:color="auto" w:fill="auto"/>
            <w:noWrap/>
          </w:tcPr>
          <w:p w14:paraId="167E6A62" w14:textId="77777777" w:rsidR="00450813" w:rsidRPr="00E062F1" w:rsidRDefault="00450813" w:rsidP="00682FEC">
            <w:pPr>
              <w:pStyle w:val="TAC"/>
              <w:rPr>
                <w:rFonts w:eastAsia="Malgun Gothic"/>
                <w:szCs w:val="18"/>
                <w:lang w:eastAsia="ko-KR"/>
              </w:rPr>
            </w:pPr>
            <w:r w:rsidRPr="00E062F1">
              <w:t>3795</w:t>
            </w:r>
          </w:p>
        </w:tc>
        <w:tc>
          <w:tcPr>
            <w:tcW w:w="746" w:type="dxa"/>
            <w:shd w:val="clear" w:color="auto" w:fill="auto"/>
            <w:noWrap/>
          </w:tcPr>
          <w:p w14:paraId="0AC3E348" w14:textId="77777777" w:rsidR="00450813" w:rsidRPr="00E062F1" w:rsidRDefault="00450813" w:rsidP="00682FEC">
            <w:pPr>
              <w:pStyle w:val="TAC"/>
              <w:rPr>
                <w:rFonts w:eastAsia="Malgun Gothic"/>
                <w:szCs w:val="18"/>
                <w:lang w:eastAsia="ko-KR"/>
              </w:rPr>
            </w:pPr>
            <w:r w:rsidRPr="00E062F1">
              <w:t>10</w:t>
            </w:r>
          </w:p>
        </w:tc>
        <w:tc>
          <w:tcPr>
            <w:tcW w:w="877" w:type="dxa"/>
            <w:shd w:val="clear" w:color="auto" w:fill="auto"/>
            <w:noWrap/>
          </w:tcPr>
          <w:p w14:paraId="17F3050B" w14:textId="77777777" w:rsidR="00450813" w:rsidRPr="00E062F1" w:rsidRDefault="00450813" w:rsidP="00682FEC">
            <w:pPr>
              <w:pStyle w:val="TAC"/>
              <w:rPr>
                <w:rFonts w:eastAsia="Malgun Gothic"/>
                <w:szCs w:val="18"/>
                <w:lang w:eastAsia="ko-KR"/>
              </w:rPr>
            </w:pPr>
            <w:r w:rsidRPr="00E062F1">
              <w:t>50</w:t>
            </w:r>
          </w:p>
        </w:tc>
        <w:tc>
          <w:tcPr>
            <w:tcW w:w="1299" w:type="dxa"/>
            <w:shd w:val="clear" w:color="auto" w:fill="auto"/>
            <w:noWrap/>
          </w:tcPr>
          <w:p w14:paraId="61154033" w14:textId="77777777" w:rsidR="00450813" w:rsidRPr="00E062F1" w:rsidRDefault="00450813" w:rsidP="00682FEC">
            <w:pPr>
              <w:pStyle w:val="TAC"/>
              <w:rPr>
                <w:rFonts w:eastAsia="Malgun Gothic"/>
                <w:szCs w:val="18"/>
                <w:lang w:eastAsia="ko-KR"/>
              </w:rPr>
            </w:pPr>
            <w:r w:rsidRPr="00E062F1">
              <w:t>3795</w:t>
            </w:r>
          </w:p>
        </w:tc>
        <w:tc>
          <w:tcPr>
            <w:tcW w:w="827" w:type="dxa"/>
            <w:shd w:val="clear" w:color="auto" w:fill="auto"/>
          </w:tcPr>
          <w:p w14:paraId="074CD021" w14:textId="77777777" w:rsidR="00450813" w:rsidRPr="00E062F1" w:rsidRDefault="00450813" w:rsidP="00682FEC">
            <w:pPr>
              <w:pStyle w:val="TAC"/>
              <w:rPr>
                <w:lang w:eastAsia="zh-CN"/>
              </w:rPr>
            </w:pPr>
            <w:r w:rsidRPr="00E062F1">
              <w:t>N/A</w:t>
            </w:r>
          </w:p>
        </w:tc>
        <w:tc>
          <w:tcPr>
            <w:tcW w:w="1248" w:type="dxa"/>
            <w:shd w:val="clear" w:color="auto" w:fill="auto"/>
          </w:tcPr>
          <w:p w14:paraId="28D92F2C" w14:textId="77777777" w:rsidR="00450813" w:rsidRPr="00E062F1" w:rsidRDefault="00450813" w:rsidP="00682FEC">
            <w:pPr>
              <w:pStyle w:val="TAC"/>
              <w:rPr>
                <w:lang w:eastAsia="zh-CN"/>
              </w:rPr>
            </w:pPr>
            <w:r w:rsidRPr="00E062F1">
              <w:t>N/A</w:t>
            </w:r>
          </w:p>
        </w:tc>
      </w:tr>
      <w:tr w:rsidR="00450813" w:rsidRPr="00E062F1" w14:paraId="41954955" w14:textId="77777777" w:rsidTr="00682FEC">
        <w:trPr>
          <w:trHeight w:val="54"/>
          <w:jc w:val="center"/>
        </w:trPr>
        <w:tc>
          <w:tcPr>
            <w:tcW w:w="2258" w:type="dxa"/>
            <w:tcBorders>
              <w:top w:val="nil"/>
              <w:bottom w:val="nil"/>
            </w:tcBorders>
            <w:shd w:val="clear" w:color="auto" w:fill="auto"/>
          </w:tcPr>
          <w:p w14:paraId="4C86A37E" w14:textId="77777777" w:rsidR="00450813" w:rsidRPr="00E062F1" w:rsidRDefault="00450813" w:rsidP="00682FEC">
            <w:pPr>
              <w:pStyle w:val="TAC"/>
              <w:rPr>
                <w:rFonts w:eastAsia="MS Mincho"/>
              </w:rPr>
            </w:pPr>
          </w:p>
        </w:tc>
        <w:tc>
          <w:tcPr>
            <w:tcW w:w="867" w:type="dxa"/>
            <w:shd w:val="clear" w:color="auto" w:fill="auto"/>
          </w:tcPr>
          <w:p w14:paraId="643AEDE4" w14:textId="77777777" w:rsidR="00450813" w:rsidRPr="00E062F1" w:rsidRDefault="00450813" w:rsidP="00682FEC">
            <w:pPr>
              <w:pStyle w:val="TAC"/>
            </w:pPr>
            <w:r>
              <w:t>3</w:t>
            </w:r>
          </w:p>
        </w:tc>
        <w:tc>
          <w:tcPr>
            <w:tcW w:w="1167" w:type="dxa"/>
            <w:shd w:val="clear" w:color="auto" w:fill="auto"/>
            <w:noWrap/>
          </w:tcPr>
          <w:p w14:paraId="43C52ADB" w14:textId="77777777" w:rsidR="00450813" w:rsidRPr="00E062F1" w:rsidRDefault="00450813" w:rsidP="00682FEC">
            <w:pPr>
              <w:pStyle w:val="TAC"/>
            </w:pPr>
            <w:r>
              <w:rPr>
                <w:rFonts w:cs="Arial"/>
              </w:rPr>
              <w:t>N/A</w:t>
            </w:r>
          </w:p>
        </w:tc>
        <w:tc>
          <w:tcPr>
            <w:tcW w:w="746" w:type="dxa"/>
            <w:shd w:val="clear" w:color="auto" w:fill="auto"/>
            <w:noWrap/>
          </w:tcPr>
          <w:p w14:paraId="7E09E407" w14:textId="77777777" w:rsidR="00450813" w:rsidRPr="00E062F1" w:rsidRDefault="00450813" w:rsidP="00682FEC">
            <w:pPr>
              <w:pStyle w:val="TAC"/>
            </w:pPr>
            <w:r>
              <w:rPr>
                <w:rFonts w:cs="Arial"/>
              </w:rPr>
              <w:t>N/A</w:t>
            </w:r>
          </w:p>
        </w:tc>
        <w:tc>
          <w:tcPr>
            <w:tcW w:w="877" w:type="dxa"/>
            <w:shd w:val="clear" w:color="auto" w:fill="auto"/>
            <w:noWrap/>
          </w:tcPr>
          <w:p w14:paraId="5C7DE3E4" w14:textId="77777777" w:rsidR="00450813" w:rsidRPr="00E062F1" w:rsidRDefault="00450813" w:rsidP="00682FEC">
            <w:pPr>
              <w:pStyle w:val="TAC"/>
            </w:pPr>
            <w:r>
              <w:rPr>
                <w:rFonts w:cs="Arial"/>
              </w:rPr>
              <w:t>N/A</w:t>
            </w:r>
          </w:p>
        </w:tc>
        <w:tc>
          <w:tcPr>
            <w:tcW w:w="1299" w:type="dxa"/>
            <w:shd w:val="clear" w:color="auto" w:fill="auto"/>
            <w:noWrap/>
          </w:tcPr>
          <w:p w14:paraId="649C8BB3" w14:textId="77777777" w:rsidR="00450813" w:rsidRPr="00E062F1" w:rsidRDefault="00450813" w:rsidP="00682FEC">
            <w:pPr>
              <w:pStyle w:val="TAC"/>
            </w:pPr>
            <w:r>
              <w:rPr>
                <w:rFonts w:cs="Arial"/>
              </w:rPr>
              <w:t>N/A</w:t>
            </w:r>
          </w:p>
        </w:tc>
        <w:tc>
          <w:tcPr>
            <w:tcW w:w="827" w:type="dxa"/>
            <w:shd w:val="clear" w:color="auto" w:fill="auto"/>
          </w:tcPr>
          <w:p w14:paraId="64A8451E" w14:textId="77777777" w:rsidR="00450813" w:rsidRPr="00E062F1" w:rsidRDefault="00450813" w:rsidP="00682FEC">
            <w:pPr>
              <w:pStyle w:val="TAC"/>
            </w:pPr>
            <w:r>
              <w:rPr>
                <w:lang w:eastAsia="ja-JP"/>
              </w:rPr>
              <w:t>N/A</w:t>
            </w:r>
          </w:p>
        </w:tc>
        <w:tc>
          <w:tcPr>
            <w:tcW w:w="1248" w:type="dxa"/>
            <w:shd w:val="clear" w:color="auto" w:fill="auto"/>
          </w:tcPr>
          <w:p w14:paraId="267069BD" w14:textId="77777777" w:rsidR="00450813" w:rsidRPr="00E062F1" w:rsidRDefault="00450813" w:rsidP="00682FEC">
            <w:pPr>
              <w:pStyle w:val="TAC"/>
            </w:pPr>
            <w:r>
              <w:t>IMD2</w:t>
            </w:r>
          </w:p>
        </w:tc>
      </w:tr>
      <w:tr w:rsidR="00450813" w:rsidRPr="00E062F1" w14:paraId="00BB5344" w14:textId="77777777" w:rsidTr="00682FEC">
        <w:trPr>
          <w:trHeight w:val="54"/>
          <w:jc w:val="center"/>
        </w:trPr>
        <w:tc>
          <w:tcPr>
            <w:tcW w:w="2258" w:type="dxa"/>
            <w:tcBorders>
              <w:top w:val="nil"/>
              <w:bottom w:val="nil"/>
            </w:tcBorders>
            <w:shd w:val="clear" w:color="auto" w:fill="auto"/>
          </w:tcPr>
          <w:p w14:paraId="172B1B45" w14:textId="77777777" w:rsidR="00450813" w:rsidRPr="00E062F1" w:rsidRDefault="00450813" w:rsidP="00682FEC">
            <w:pPr>
              <w:pStyle w:val="TAC"/>
              <w:rPr>
                <w:rFonts w:eastAsia="MS Mincho"/>
              </w:rPr>
            </w:pPr>
          </w:p>
        </w:tc>
        <w:tc>
          <w:tcPr>
            <w:tcW w:w="867" w:type="dxa"/>
            <w:shd w:val="clear" w:color="auto" w:fill="auto"/>
          </w:tcPr>
          <w:p w14:paraId="6BC1F44A" w14:textId="77777777" w:rsidR="00450813" w:rsidRPr="00E062F1" w:rsidRDefault="00450813" w:rsidP="00682FEC">
            <w:pPr>
              <w:pStyle w:val="TAC"/>
            </w:pPr>
            <w:r>
              <w:t>21</w:t>
            </w:r>
          </w:p>
        </w:tc>
        <w:tc>
          <w:tcPr>
            <w:tcW w:w="1167" w:type="dxa"/>
            <w:shd w:val="clear" w:color="auto" w:fill="auto"/>
            <w:noWrap/>
          </w:tcPr>
          <w:p w14:paraId="0AC5AD01" w14:textId="77777777" w:rsidR="00450813" w:rsidRPr="00E062F1" w:rsidRDefault="00450813" w:rsidP="00682FEC">
            <w:pPr>
              <w:pStyle w:val="TAC"/>
            </w:pPr>
            <w:r>
              <w:rPr>
                <w:rFonts w:cs="Arial"/>
              </w:rPr>
              <w:t>N/A</w:t>
            </w:r>
          </w:p>
        </w:tc>
        <w:tc>
          <w:tcPr>
            <w:tcW w:w="746" w:type="dxa"/>
            <w:shd w:val="clear" w:color="auto" w:fill="auto"/>
            <w:noWrap/>
          </w:tcPr>
          <w:p w14:paraId="5C8AA50D" w14:textId="77777777" w:rsidR="00450813" w:rsidRPr="00E062F1" w:rsidRDefault="00450813" w:rsidP="00682FEC">
            <w:pPr>
              <w:pStyle w:val="TAC"/>
            </w:pPr>
            <w:r>
              <w:rPr>
                <w:rFonts w:cs="Arial"/>
              </w:rPr>
              <w:t>N/A</w:t>
            </w:r>
          </w:p>
        </w:tc>
        <w:tc>
          <w:tcPr>
            <w:tcW w:w="877" w:type="dxa"/>
            <w:shd w:val="clear" w:color="auto" w:fill="auto"/>
            <w:noWrap/>
          </w:tcPr>
          <w:p w14:paraId="4DEACB93" w14:textId="77777777" w:rsidR="00450813" w:rsidRPr="00E062F1" w:rsidRDefault="00450813" w:rsidP="00682FEC">
            <w:pPr>
              <w:pStyle w:val="TAC"/>
            </w:pPr>
            <w:r>
              <w:rPr>
                <w:rFonts w:cs="Arial"/>
              </w:rPr>
              <w:t>N/A</w:t>
            </w:r>
          </w:p>
        </w:tc>
        <w:tc>
          <w:tcPr>
            <w:tcW w:w="1299" w:type="dxa"/>
            <w:shd w:val="clear" w:color="auto" w:fill="auto"/>
            <w:noWrap/>
          </w:tcPr>
          <w:p w14:paraId="439096CD" w14:textId="77777777" w:rsidR="00450813" w:rsidRPr="00E062F1" w:rsidRDefault="00450813" w:rsidP="00682FEC">
            <w:pPr>
              <w:pStyle w:val="TAC"/>
            </w:pPr>
            <w:r>
              <w:rPr>
                <w:rFonts w:cs="Arial"/>
              </w:rPr>
              <w:t>N/A</w:t>
            </w:r>
          </w:p>
        </w:tc>
        <w:tc>
          <w:tcPr>
            <w:tcW w:w="827" w:type="dxa"/>
            <w:shd w:val="clear" w:color="auto" w:fill="auto"/>
          </w:tcPr>
          <w:p w14:paraId="1CF60C7E" w14:textId="77777777" w:rsidR="00450813" w:rsidRPr="00E062F1" w:rsidRDefault="00450813" w:rsidP="00682FEC">
            <w:pPr>
              <w:pStyle w:val="TAC"/>
            </w:pPr>
            <w:r>
              <w:rPr>
                <w:lang w:eastAsia="ja-JP"/>
              </w:rPr>
              <w:t>N/A</w:t>
            </w:r>
          </w:p>
        </w:tc>
        <w:tc>
          <w:tcPr>
            <w:tcW w:w="1248" w:type="dxa"/>
            <w:shd w:val="clear" w:color="auto" w:fill="auto"/>
          </w:tcPr>
          <w:p w14:paraId="264A0555" w14:textId="77777777" w:rsidR="00450813" w:rsidRPr="00E062F1" w:rsidRDefault="00450813" w:rsidP="00682FEC">
            <w:pPr>
              <w:pStyle w:val="TAC"/>
            </w:pPr>
            <w:r>
              <w:t>N/A</w:t>
            </w:r>
          </w:p>
        </w:tc>
      </w:tr>
      <w:tr w:rsidR="00450813" w:rsidRPr="00E062F1" w14:paraId="1258F7C3" w14:textId="77777777" w:rsidTr="00682FEC">
        <w:trPr>
          <w:trHeight w:val="54"/>
          <w:jc w:val="center"/>
        </w:trPr>
        <w:tc>
          <w:tcPr>
            <w:tcW w:w="2258" w:type="dxa"/>
            <w:tcBorders>
              <w:top w:val="nil"/>
              <w:bottom w:val="single" w:sz="4" w:space="0" w:color="auto"/>
            </w:tcBorders>
            <w:shd w:val="clear" w:color="auto" w:fill="auto"/>
          </w:tcPr>
          <w:p w14:paraId="2D7612D3" w14:textId="77777777" w:rsidR="00450813" w:rsidRPr="00E062F1" w:rsidRDefault="00450813" w:rsidP="00682FEC">
            <w:pPr>
              <w:pStyle w:val="TAC"/>
              <w:rPr>
                <w:rFonts w:eastAsia="MS Mincho"/>
              </w:rPr>
            </w:pPr>
          </w:p>
        </w:tc>
        <w:tc>
          <w:tcPr>
            <w:tcW w:w="867" w:type="dxa"/>
            <w:shd w:val="clear" w:color="auto" w:fill="auto"/>
          </w:tcPr>
          <w:p w14:paraId="25BCE832" w14:textId="77777777" w:rsidR="00450813" w:rsidRPr="00E062F1" w:rsidRDefault="00450813" w:rsidP="00682FEC">
            <w:pPr>
              <w:pStyle w:val="TAC"/>
            </w:pPr>
            <w:r w:rsidRPr="00E062F1">
              <w:t>n78</w:t>
            </w:r>
          </w:p>
        </w:tc>
        <w:tc>
          <w:tcPr>
            <w:tcW w:w="1167" w:type="dxa"/>
            <w:shd w:val="clear" w:color="auto" w:fill="auto"/>
            <w:noWrap/>
          </w:tcPr>
          <w:p w14:paraId="5B248657" w14:textId="77777777" w:rsidR="00450813" w:rsidRPr="00E062F1" w:rsidRDefault="00450813" w:rsidP="00682FEC">
            <w:pPr>
              <w:pStyle w:val="TAC"/>
            </w:pPr>
            <w:r>
              <w:rPr>
                <w:rFonts w:cs="Arial"/>
              </w:rPr>
              <w:t>N/A</w:t>
            </w:r>
          </w:p>
        </w:tc>
        <w:tc>
          <w:tcPr>
            <w:tcW w:w="746" w:type="dxa"/>
            <w:shd w:val="clear" w:color="auto" w:fill="auto"/>
            <w:noWrap/>
          </w:tcPr>
          <w:p w14:paraId="23429455" w14:textId="77777777" w:rsidR="00450813" w:rsidRPr="00E062F1" w:rsidRDefault="00450813" w:rsidP="00682FEC">
            <w:pPr>
              <w:pStyle w:val="TAC"/>
            </w:pPr>
            <w:r>
              <w:rPr>
                <w:rFonts w:cs="Arial"/>
              </w:rPr>
              <w:t>N/A</w:t>
            </w:r>
          </w:p>
        </w:tc>
        <w:tc>
          <w:tcPr>
            <w:tcW w:w="877" w:type="dxa"/>
            <w:shd w:val="clear" w:color="auto" w:fill="auto"/>
            <w:noWrap/>
          </w:tcPr>
          <w:p w14:paraId="4C413F12" w14:textId="77777777" w:rsidR="00450813" w:rsidRPr="00E062F1" w:rsidRDefault="00450813" w:rsidP="00682FEC">
            <w:pPr>
              <w:pStyle w:val="TAC"/>
            </w:pPr>
            <w:r>
              <w:rPr>
                <w:rFonts w:cs="Arial"/>
              </w:rPr>
              <w:t>N/A</w:t>
            </w:r>
          </w:p>
        </w:tc>
        <w:tc>
          <w:tcPr>
            <w:tcW w:w="1299" w:type="dxa"/>
            <w:shd w:val="clear" w:color="auto" w:fill="auto"/>
            <w:noWrap/>
          </w:tcPr>
          <w:p w14:paraId="7E1D663C" w14:textId="77777777" w:rsidR="00450813" w:rsidRPr="00E062F1" w:rsidRDefault="00450813" w:rsidP="00682FEC">
            <w:pPr>
              <w:pStyle w:val="TAC"/>
            </w:pPr>
            <w:r>
              <w:rPr>
                <w:rFonts w:cs="Arial"/>
              </w:rPr>
              <w:t>N/A</w:t>
            </w:r>
          </w:p>
        </w:tc>
        <w:tc>
          <w:tcPr>
            <w:tcW w:w="827" w:type="dxa"/>
            <w:shd w:val="clear" w:color="auto" w:fill="auto"/>
          </w:tcPr>
          <w:p w14:paraId="48E7FDB0" w14:textId="77777777" w:rsidR="00450813" w:rsidRPr="00E062F1" w:rsidRDefault="00450813" w:rsidP="00682FEC">
            <w:pPr>
              <w:pStyle w:val="TAC"/>
            </w:pPr>
            <w:r>
              <w:rPr>
                <w:lang w:eastAsia="ja-JP"/>
              </w:rPr>
              <w:t>N/A</w:t>
            </w:r>
          </w:p>
        </w:tc>
        <w:tc>
          <w:tcPr>
            <w:tcW w:w="1248" w:type="dxa"/>
            <w:shd w:val="clear" w:color="auto" w:fill="auto"/>
          </w:tcPr>
          <w:p w14:paraId="06FC2660" w14:textId="77777777" w:rsidR="00450813" w:rsidRPr="00E062F1" w:rsidRDefault="00450813" w:rsidP="00682FEC">
            <w:pPr>
              <w:pStyle w:val="TAC"/>
            </w:pPr>
            <w:r>
              <w:t>N/A</w:t>
            </w:r>
          </w:p>
        </w:tc>
      </w:tr>
      <w:tr w:rsidR="00450813" w:rsidRPr="00E062F1" w14:paraId="4FD923C0" w14:textId="77777777" w:rsidTr="00682FEC">
        <w:trPr>
          <w:trHeight w:val="54"/>
          <w:jc w:val="center"/>
        </w:trPr>
        <w:tc>
          <w:tcPr>
            <w:tcW w:w="2258" w:type="dxa"/>
            <w:tcBorders>
              <w:bottom w:val="nil"/>
            </w:tcBorders>
            <w:shd w:val="clear" w:color="auto" w:fill="auto"/>
          </w:tcPr>
          <w:p w14:paraId="7A25A0DE" w14:textId="77777777" w:rsidR="00450813" w:rsidRPr="00E062F1" w:rsidRDefault="00450813" w:rsidP="00682FEC">
            <w:pPr>
              <w:pStyle w:val="TAC"/>
              <w:rPr>
                <w:rFonts w:eastAsia="MS Mincho"/>
              </w:rPr>
            </w:pPr>
            <w:r w:rsidRPr="00E062F1">
              <w:t>DC_3A-21A_n77A</w:t>
            </w:r>
          </w:p>
        </w:tc>
        <w:tc>
          <w:tcPr>
            <w:tcW w:w="867" w:type="dxa"/>
            <w:shd w:val="clear" w:color="auto" w:fill="auto"/>
          </w:tcPr>
          <w:p w14:paraId="10996B39" w14:textId="77777777" w:rsidR="00450813" w:rsidRPr="00E062F1" w:rsidRDefault="00450813" w:rsidP="00682FEC">
            <w:pPr>
              <w:pStyle w:val="TAC"/>
              <w:rPr>
                <w:rFonts w:eastAsia="Malgun Gothic"/>
                <w:szCs w:val="18"/>
                <w:lang w:eastAsia="ko-KR"/>
              </w:rPr>
            </w:pPr>
            <w:r w:rsidRPr="00E062F1">
              <w:t>3</w:t>
            </w:r>
          </w:p>
        </w:tc>
        <w:tc>
          <w:tcPr>
            <w:tcW w:w="1167" w:type="dxa"/>
            <w:shd w:val="clear" w:color="auto" w:fill="auto"/>
            <w:noWrap/>
          </w:tcPr>
          <w:p w14:paraId="68B325DF" w14:textId="77777777" w:rsidR="00450813" w:rsidRPr="00E062F1" w:rsidRDefault="00450813" w:rsidP="00682FEC">
            <w:pPr>
              <w:pStyle w:val="TAC"/>
              <w:rPr>
                <w:rFonts w:eastAsia="Malgun Gothic"/>
                <w:szCs w:val="18"/>
                <w:lang w:eastAsia="ko-KR"/>
              </w:rPr>
            </w:pPr>
            <w:r w:rsidRPr="00E062F1">
              <w:t>1771.6</w:t>
            </w:r>
          </w:p>
        </w:tc>
        <w:tc>
          <w:tcPr>
            <w:tcW w:w="746" w:type="dxa"/>
            <w:shd w:val="clear" w:color="auto" w:fill="auto"/>
            <w:noWrap/>
          </w:tcPr>
          <w:p w14:paraId="3BC0D6BF"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6FFB2517"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10CADD0B" w14:textId="77777777" w:rsidR="00450813" w:rsidRPr="00E062F1" w:rsidRDefault="00450813" w:rsidP="00682FEC">
            <w:pPr>
              <w:pStyle w:val="TAC"/>
              <w:rPr>
                <w:rFonts w:eastAsia="Malgun Gothic"/>
                <w:szCs w:val="18"/>
                <w:lang w:eastAsia="ko-KR"/>
              </w:rPr>
            </w:pPr>
            <w:r w:rsidRPr="00E062F1">
              <w:t>1866.6</w:t>
            </w:r>
          </w:p>
        </w:tc>
        <w:tc>
          <w:tcPr>
            <w:tcW w:w="827" w:type="dxa"/>
            <w:shd w:val="clear" w:color="auto" w:fill="auto"/>
          </w:tcPr>
          <w:p w14:paraId="518EA1DF" w14:textId="77777777" w:rsidR="00450813" w:rsidRPr="00E062F1" w:rsidRDefault="00450813" w:rsidP="00682FEC">
            <w:pPr>
              <w:pStyle w:val="TAC"/>
              <w:rPr>
                <w:lang w:eastAsia="zh-CN"/>
              </w:rPr>
            </w:pPr>
            <w:r w:rsidRPr="00E062F1">
              <w:t>3.4</w:t>
            </w:r>
          </w:p>
        </w:tc>
        <w:tc>
          <w:tcPr>
            <w:tcW w:w="1248" w:type="dxa"/>
            <w:shd w:val="clear" w:color="auto" w:fill="auto"/>
          </w:tcPr>
          <w:p w14:paraId="67E4CEA9" w14:textId="77777777" w:rsidR="00450813" w:rsidRPr="00E062F1" w:rsidRDefault="00450813" w:rsidP="00682FEC">
            <w:pPr>
              <w:pStyle w:val="TAC"/>
              <w:rPr>
                <w:lang w:eastAsia="zh-CN"/>
              </w:rPr>
            </w:pPr>
            <w:r w:rsidRPr="00E062F1">
              <w:t>IMD5</w:t>
            </w:r>
          </w:p>
        </w:tc>
      </w:tr>
      <w:tr w:rsidR="00450813" w:rsidRPr="00E062F1" w14:paraId="33DA448E" w14:textId="77777777" w:rsidTr="00682FEC">
        <w:trPr>
          <w:trHeight w:val="54"/>
          <w:jc w:val="center"/>
        </w:trPr>
        <w:tc>
          <w:tcPr>
            <w:tcW w:w="2258" w:type="dxa"/>
            <w:tcBorders>
              <w:top w:val="nil"/>
              <w:bottom w:val="nil"/>
            </w:tcBorders>
            <w:shd w:val="clear" w:color="auto" w:fill="auto"/>
          </w:tcPr>
          <w:p w14:paraId="583D6E57" w14:textId="77777777" w:rsidR="00450813" w:rsidRPr="00E062F1" w:rsidRDefault="00450813" w:rsidP="00682FEC">
            <w:pPr>
              <w:pStyle w:val="TAC"/>
              <w:rPr>
                <w:rFonts w:eastAsia="MS Mincho"/>
              </w:rPr>
            </w:pPr>
          </w:p>
        </w:tc>
        <w:tc>
          <w:tcPr>
            <w:tcW w:w="867" w:type="dxa"/>
            <w:shd w:val="clear" w:color="auto" w:fill="auto"/>
          </w:tcPr>
          <w:p w14:paraId="47BEE788" w14:textId="77777777" w:rsidR="00450813" w:rsidRPr="00E062F1" w:rsidRDefault="00450813" w:rsidP="00682FEC">
            <w:pPr>
              <w:pStyle w:val="TAC"/>
              <w:rPr>
                <w:rFonts w:eastAsia="Malgun Gothic"/>
                <w:szCs w:val="18"/>
                <w:lang w:eastAsia="ko-KR"/>
              </w:rPr>
            </w:pPr>
            <w:r w:rsidRPr="00E062F1">
              <w:t>21</w:t>
            </w:r>
          </w:p>
        </w:tc>
        <w:tc>
          <w:tcPr>
            <w:tcW w:w="1167" w:type="dxa"/>
            <w:shd w:val="clear" w:color="auto" w:fill="auto"/>
            <w:noWrap/>
          </w:tcPr>
          <w:p w14:paraId="01C523C7" w14:textId="77777777" w:rsidR="00450813" w:rsidRPr="00E062F1" w:rsidRDefault="00450813" w:rsidP="00682FEC">
            <w:pPr>
              <w:pStyle w:val="TAC"/>
              <w:rPr>
                <w:rFonts w:eastAsia="Malgun Gothic"/>
                <w:szCs w:val="18"/>
                <w:lang w:eastAsia="ko-KR"/>
              </w:rPr>
            </w:pPr>
            <w:r w:rsidRPr="00E062F1">
              <w:t>1450.4</w:t>
            </w:r>
          </w:p>
        </w:tc>
        <w:tc>
          <w:tcPr>
            <w:tcW w:w="746" w:type="dxa"/>
            <w:shd w:val="clear" w:color="auto" w:fill="auto"/>
            <w:noWrap/>
          </w:tcPr>
          <w:p w14:paraId="02FA34D5"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53C970F3"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71FEF323" w14:textId="77777777" w:rsidR="00450813" w:rsidRPr="00E062F1" w:rsidRDefault="00450813" w:rsidP="00682FEC">
            <w:pPr>
              <w:pStyle w:val="TAC"/>
              <w:rPr>
                <w:rFonts w:eastAsia="Malgun Gothic"/>
                <w:szCs w:val="18"/>
                <w:lang w:eastAsia="ko-KR"/>
              </w:rPr>
            </w:pPr>
            <w:r w:rsidRPr="00E062F1">
              <w:t>1498.4</w:t>
            </w:r>
          </w:p>
        </w:tc>
        <w:tc>
          <w:tcPr>
            <w:tcW w:w="827" w:type="dxa"/>
            <w:shd w:val="clear" w:color="auto" w:fill="auto"/>
          </w:tcPr>
          <w:p w14:paraId="5CC2683E" w14:textId="77777777" w:rsidR="00450813" w:rsidRPr="00E062F1" w:rsidRDefault="00450813" w:rsidP="00682FEC">
            <w:pPr>
              <w:pStyle w:val="TAC"/>
              <w:rPr>
                <w:lang w:eastAsia="zh-CN"/>
              </w:rPr>
            </w:pPr>
            <w:r w:rsidRPr="00E062F1">
              <w:t>N/A</w:t>
            </w:r>
          </w:p>
        </w:tc>
        <w:tc>
          <w:tcPr>
            <w:tcW w:w="1248" w:type="dxa"/>
            <w:shd w:val="clear" w:color="auto" w:fill="auto"/>
          </w:tcPr>
          <w:p w14:paraId="29260D55" w14:textId="77777777" w:rsidR="00450813" w:rsidRPr="00E062F1" w:rsidRDefault="00450813" w:rsidP="00682FEC">
            <w:pPr>
              <w:pStyle w:val="TAC"/>
              <w:rPr>
                <w:lang w:eastAsia="zh-CN"/>
              </w:rPr>
            </w:pPr>
            <w:r w:rsidRPr="00E062F1">
              <w:t>N/A</w:t>
            </w:r>
          </w:p>
        </w:tc>
      </w:tr>
      <w:tr w:rsidR="00450813" w:rsidRPr="00E062F1" w14:paraId="1BBDE503" w14:textId="77777777" w:rsidTr="00682FEC">
        <w:trPr>
          <w:trHeight w:val="54"/>
          <w:jc w:val="center"/>
        </w:trPr>
        <w:tc>
          <w:tcPr>
            <w:tcW w:w="2258" w:type="dxa"/>
            <w:tcBorders>
              <w:top w:val="nil"/>
              <w:bottom w:val="single" w:sz="4" w:space="0" w:color="auto"/>
            </w:tcBorders>
            <w:shd w:val="clear" w:color="auto" w:fill="auto"/>
          </w:tcPr>
          <w:p w14:paraId="5784CAC9" w14:textId="77777777" w:rsidR="00450813" w:rsidRPr="00E062F1" w:rsidRDefault="00450813" w:rsidP="00682FEC">
            <w:pPr>
              <w:pStyle w:val="TAC"/>
              <w:rPr>
                <w:rFonts w:eastAsia="MS Mincho"/>
              </w:rPr>
            </w:pPr>
          </w:p>
        </w:tc>
        <w:tc>
          <w:tcPr>
            <w:tcW w:w="867" w:type="dxa"/>
            <w:shd w:val="clear" w:color="auto" w:fill="auto"/>
          </w:tcPr>
          <w:p w14:paraId="1C645AA3" w14:textId="77777777" w:rsidR="00450813" w:rsidRPr="00E062F1" w:rsidRDefault="00450813" w:rsidP="00682FEC">
            <w:pPr>
              <w:pStyle w:val="TAC"/>
              <w:rPr>
                <w:rFonts w:eastAsia="Malgun Gothic"/>
                <w:szCs w:val="18"/>
                <w:lang w:eastAsia="ko-KR"/>
              </w:rPr>
            </w:pPr>
            <w:r w:rsidRPr="00E062F1">
              <w:t>n77</w:t>
            </w:r>
          </w:p>
        </w:tc>
        <w:tc>
          <w:tcPr>
            <w:tcW w:w="1167" w:type="dxa"/>
            <w:shd w:val="clear" w:color="auto" w:fill="auto"/>
            <w:noWrap/>
          </w:tcPr>
          <w:p w14:paraId="50F5DBFB" w14:textId="77777777" w:rsidR="00450813" w:rsidRPr="00E062F1" w:rsidRDefault="00450813" w:rsidP="00682FEC">
            <w:pPr>
              <w:pStyle w:val="TAC"/>
              <w:rPr>
                <w:rFonts w:eastAsia="Malgun Gothic"/>
                <w:szCs w:val="18"/>
                <w:lang w:eastAsia="ko-KR"/>
              </w:rPr>
            </w:pPr>
            <w:r w:rsidRPr="00E062F1">
              <w:t>3935</w:t>
            </w:r>
          </w:p>
        </w:tc>
        <w:tc>
          <w:tcPr>
            <w:tcW w:w="746" w:type="dxa"/>
            <w:shd w:val="clear" w:color="auto" w:fill="auto"/>
            <w:noWrap/>
          </w:tcPr>
          <w:p w14:paraId="030511F1" w14:textId="77777777" w:rsidR="00450813" w:rsidRPr="00E062F1" w:rsidRDefault="00450813" w:rsidP="00682FEC">
            <w:pPr>
              <w:pStyle w:val="TAC"/>
              <w:rPr>
                <w:rFonts w:eastAsia="Malgun Gothic"/>
                <w:szCs w:val="18"/>
                <w:lang w:eastAsia="ko-KR"/>
              </w:rPr>
            </w:pPr>
            <w:r w:rsidRPr="00E062F1">
              <w:t>10</w:t>
            </w:r>
          </w:p>
        </w:tc>
        <w:tc>
          <w:tcPr>
            <w:tcW w:w="877" w:type="dxa"/>
            <w:shd w:val="clear" w:color="auto" w:fill="auto"/>
            <w:noWrap/>
          </w:tcPr>
          <w:p w14:paraId="748DF149" w14:textId="77777777" w:rsidR="00450813" w:rsidRPr="00E062F1" w:rsidRDefault="00450813" w:rsidP="00682FEC">
            <w:pPr>
              <w:pStyle w:val="TAC"/>
              <w:rPr>
                <w:rFonts w:eastAsia="Malgun Gothic"/>
                <w:szCs w:val="18"/>
                <w:lang w:eastAsia="ko-KR"/>
              </w:rPr>
            </w:pPr>
            <w:r w:rsidRPr="00E062F1">
              <w:t>50</w:t>
            </w:r>
          </w:p>
        </w:tc>
        <w:tc>
          <w:tcPr>
            <w:tcW w:w="1299" w:type="dxa"/>
            <w:shd w:val="clear" w:color="auto" w:fill="auto"/>
            <w:noWrap/>
          </w:tcPr>
          <w:p w14:paraId="046E7A35" w14:textId="77777777" w:rsidR="00450813" w:rsidRPr="00E062F1" w:rsidRDefault="00450813" w:rsidP="00682FEC">
            <w:pPr>
              <w:pStyle w:val="TAC"/>
              <w:rPr>
                <w:rFonts w:eastAsia="Malgun Gothic"/>
                <w:szCs w:val="18"/>
                <w:lang w:eastAsia="ko-KR"/>
              </w:rPr>
            </w:pPr>
            <w:r w:rsidRPr="00E062F1">
              <w:t>3935</w:t>
            </w:r>
          </w:p>
        </w:tc>
        <w:tc>
          <w:tcPr>
            <w:tcW w:w="827" w:type="dxa"/>
            <w:shd w:val="clear" w:color="auto" w:fill="auto"/>
          </w:tcPr>
          <w:p w14:paraId="1D52F10A" w14:textId="77777777" w:rsidR="00450813" w:rsidRPr="00E062F1" w:rsidRDefault="00450813" w:rsidP="00682FEC">
            <w:pPr>
              <w:pStyle w:val="TAC"/>
              <w:rPr>
                <w:lang w:eastAsia="zh-CN"/>
              </w:rPr>
            </w:pPr>
            <w:r w:rsidRPr="00E062F1">
              <w:t>N/A</w:t>
            </w:r>
          </w:p>
        </w:tc>
        <w:tc>
          <w:tcPr>
            <w:tcW w:w="1248" w:type="dxa"/>
            <w:shd w:val="clear" w:color="auto" w:fill="auto"/>
          </w:tcPr>
          <w:p w14:paraId="11F5BF70" w14:textId="77777777" w:rsidR="00450813" w:rsidRPr="00E062F1" w:rsidRDefault="00450813" w:rsidP="00682FEC">
            <w:pPr>
              <w:pStyle w:val="TAC"/>
              <w:rPr>
                <w:lang w:eastAsia="zh-CN"/>
              </w:rPr>
            </w:pPr>
            <w:r w:rsidRPr="00E062F1">
              <w:t>N/A</w:t>
            </w:r>
          </w:p>
        </w:tc>
      </w:tr>
      <w:tr w:rsidR="00450813" w:rsidRPr="00E062F1" w14:paraId="339B8944" w14:textId="77777777" w:rsidTr="00682FEC">
        <w:trPr>
          <w:trHeight w:val="54"/>
          <w:jc w:val="center"/>
        </w:trPr>
        <w:tc>
          <w:tcPr>
            <w:tcW w:w="2258" w:type="dxa"/>
            <w:tcBorders>
              <w:bottom w:val="nil"/>
            </w:tcBorders>
            <w:shd w:val="clear" w:color="auto" w:fill="auto"/>
          </w:tcPr>
          <w:p w14:paraId="5F0755D7" w14:textId="77777777" w:rsidR="00450813" w:rsidRPr="00E062F1" w:rsidRDefault="00450813" w:rsidP="00682FEC">
            <w:pPr>
              <w:pStyle w:val="TAC"/>
              <w:rPr>
                <w:rFonts w:eastAsia="MS Mincho"/>
              </w:rPr>
            </w:pPr>
            <w:r w:rsidRPr="00E062F1">
              <w:rPr>
                <w:rFonts w:eastAsia="MS Mincho"/>
              </w:rPr>
              <w:t>DC_3A-21A_n79A</w:t>
            </w:r>
          </w:p>
        </w:tc>
        <w:tc>
          <w:tcPr>
            <w:tcW w:w="867" w:type="dxa"/>
            <w:shd w:val="clear" w:color="auto" w:fill="auto"/>
          </w:tcPr>
          <w:p w14:paraId="37750A53" w14:textId="77777777" w:rsidR="00450813" w:rsidRPr="00E062F1" w:rsidRDefault="00450813" w:rsidP="00682FEC">
            <w:pPr>
              <w:pStyle w:val="TAC"/>
            </w:pPr>
            <w:r w:rsidRPr="00E062F1">
              <w:t>3</w:t>
            </w:r>
          </w:p>
        </w:tc>
        <w:tc>
          <w:tcPr>
            <w:tcW w:w="1167" w:type="dxa"/>
            <w:shd w:val="clear" w:color="auto" w:fill="auto"/>
            <w:noWrap/>
          </w:tcPr>
          <w:p w14:paraId="2019D73D" w14:textId="77777777" w:rsidR="00450813" w:rsidRPr="00E062F1" w:rsidRDefault="00450813" w:rsidP="00682FEC">
            <w:pPr>
              <w:pStyle w:val="TAC"/>
            </w:pPr>
            <w:r>
              <w:t>N/A</w:t>
            </w:r>
          </w:p>
        </w:tc>
        <w:tc>
          <w:tcPr>
            <w:tcW w:w="746" w:type="dxa"/>
            <w:shd w:val="clear" w:color="auto" w:fill="auto"/>
            <w:noWrap/>
          </w:tcPr>
          <w:p w14:paraId="1A6304C5" w14:textId="77777777" w:rsidR="00450813" w:rsidRPr="00E062F1" w:rsidRDefault="00450813" w:rsidP="00682FEC">
            <w:pPr>
              <w:pStyle w:val="TAC"/>
            </w:pPr>
            <w:r w:rsidRPr="00113066">
              <w:t>N/A</w:t>
            </w:r>
          </w:p>
        </w:tc>
        <w:tc>
          <w:tcPr>
            <w:tcW w:w="877" w:type="dxa"/>
            <w:shd w:val="clear" w:color="auto" w:fill="auto"/>
            <w:noWrap/>
          </w:tcPr>
          <w:p w14:paraId="63BAC997" w14:textId="77777777" w:rsidR="00450813" w:rsidRPr="00E062F1" w:rsidRDefault="00450813" w:rsidP="00682FEC">
            <w:pPr>
              <w:pStyle w:val="TAC"/>
            </w:pPr>
            <w:r w:rsidRPr="00113066">
              <w:t>N/A</w:t>
            </w:r>
          </w:p>
        </w:tc>
        <w:tc>
          <w:tcPr>
            <w:tcW w:w="1299" w:type="dxa"/>
            <w:shd w:val="clear" w:color="auto" w:fill="auto"/>
            <w:noWrap/>
          </w:tcPr>
          <w:p w14:paraId="0FD47F66" w14:textId="77777777" w:rsidR="00450813" w:rsidRPr="00E062F1" w:rsidRDefault="00450813" w:rsidP="00682FEC">
            <w:pPr>
              <w:pStyle w:val="TAC"/>
            </w:pPr>
            <w:r w:rsidRPr="00113066">
              <w:t>N/A</w:t>
            </w:r>
          </w:p>
        </w:tc>
        <w:tc>
          <w:tcPr>
            <w:tcW w:w="827" w:type="dxa"/>
            <w:shd w:val="clear" w:color="auto" w:fill="auto"/>
          </w:tcPr>
          <w:p w14:paraId="662821DA" w14:textId="77777777" w:rsidR="00450813" w:rsidRPr="00E062F1" w:rsidRDefault="00450813" w:rsidP="00682FEC">
            <w:pPr>
              <w:pStyle w:val="TAC"/>
            </w:pPr>
            <w:r w:rsidRPr="00113066">
              <w:t>N/A</w:t>
            </w:r>
          </w:p>
        </w:tc>
        <w:tc>
          <w:tcPr>
            <w:tcW w:w="1248" w:type="dxa"/>
            <w:shd w:val="clear" w:color="auto" w:fill="auto"/>
          </w:tcPr>
          <w:p w14:paraId="2CA79212" w14:textId="77777777" w:rsidR="00450813" w:rsidRPr="00E062F1" w:rsidRDefault="00450813" w:rsidP="00682FEC">
            <w:pPr>
              <w:pStyle w:val="TAC"/>
            </w:pPr>
            <w:r>
              <w:t>N/A</w:t>
            </w:r>
          </w:p>
        </w:tc>
      </w:tr>
      <w:tr w:rsidR="00450813" w:rsidRPr="00E062F1" w14:paraId="559A560E" w14:textId="77777777" w:rsidTr="00682FEC">
        <w:trPr>
          <w:trHeight w:val="54"/>
          <w:jc w:val="center"/>
        </w:trPr>
        <w:tc>
          <w:tcPr>
            <w:tcW w:w="2258" w:type="dxa"/>
            <w:tcBorders>
              <w:top w:val="nil"/>
              <w:bottom w:val="nil"/>
            </w:tcBorders>
            <w:shd w:val="clear" w:color="auto" w:fill="auto"/>
          </w:tcPr>
          <w:p w14:paraId="70EDCF8A" w14:textId="77777777" w:rsidR="00450813" w:rsidRPr="00E062F1" w:rsidRDefault="00450813" w:rsidP="00682FEC">
            <w:pPr>
              <w:pStyle w:val="TAC"/>
              <w:rPr>
                <w:rFonts w:eastAsia="MS Mincho"/>
              </w:rPr>
            </w:pPr>
          </w:p>
        </w:tc>
        <w:tc>
          <w:tcPr>
            <w:tcW w:w="867" w:type="dxa"/>
            <w:shd w:val="clear" w:color="auto" w:fill="auto"/>
          </w:tcPr>
          <w:p w14:paraId="6E3FD92A" w14:textId="77777777" w:rsidR="00450813" w:rsidRPr="00E062F1" w:rsidRDefault="00450813" w:rsidP="00682FEC">
            <w:pPr>
              <w:pStyle w:val="TAC"/>
            </w:pPr>
            <w:r w:rsidRPr="00E062F1">
              <w:rPr>
                <w:rFonts w:eastAsia="MS Mincho"/>
              </w:rPr>
              <w:t>21</w:t>
            </w:r>
          </w:p>
        </w:tc>
        <w:tc>
          <w:tcPr>
            <w:tcW w:w="1167" w:type="dxa"/>
            <w:shd w:val="clear" w:color="auto" w:fill="auto"/>
            <w:noWrap/>
          </w:tcPr>
          <w:p w14:paraId="227B202A" w14:textId="77777777" w:rsidR="00450813" w:rsidRPr="00E062F1" w:rsidRDefault="00450813" w:rsidP="00682FEC">
            <w:pPr>
              <w:pStyle w:val="TAC"/>
            </w:pPr>
            <w:r>
              <w:t>N/A</w:t>
            </w:r>
          </w:p>
        </w:tc>
        <w:tc>
          <w:tcPr>
            <w:tcW w:w="746" w:type="dxa"/>
            <w:shd w:val="clear" w:color="auto" w:fill="auto"/>
            <w:noWrap/>
          </w:tcPr>
          <w:p w14:paraId="688DA121" w14:textId="77777777" w:rsidR="00450813" w:rsidRPr="00E062F1" w:rsidRDefault="00450813" w:rsidP="00682FEC">
            <w:pPr>
              <w:pStyle w:val="TAC"/>
            </w:pPr>
            <w:r w:rsidRPr="00352B58">
              <w:t>N/A</w:t>
            </w:r>
          </w:p>
        </w:tc>
        <w:tc>
          <w:tcPr>
            <w:tcW w:w="877" w:type="dxa"/>
            <w:shd w:val="clear" w:color="auto" w:fill="auto"/>
            <w:noWrap/>
          </w:tcPr>
          <w:p w14:paraId="1C6B5FD5" w14:textId="77777777" w:rsidR="00450813" w:rsidRPr="00E062F1" w:rsidRDefault="00450813" w:rsidP="00682FEC">
            <w:pPr>
              <w:pStyle w:val="TAC"/>
            </w:pPr>
            <w:r w:rsidRPr="00352B58">
              <w:t>N/A</w:t>
            </w:r>
          </w:p>
        </w:tc>
        <w:tc>
          <w:tcPr>
            <w:tcW w:w="1299" w:type="dxa"/>
            <w:shd w:val="clear" w:color="auto" w:fill="auto"/>
            <w:noWrap/>
          </w:tcPr>
          <w:p w14:paraId="5E4836FC" w14:textId="77777777" w:rsidR="00450813" w:rsidRPr="00E062F1" w:rsidRDefault="00450813" w:rsidP="00682FEC">
            <w:pPr>
              <w:pStyle w:val="TAC"/>
            </w:pPr>
            <w:r w:rsidRPr="00352B58">
              <w:t>N/A</w:t>
            </w:r>
          </w:p>
        </w:tc>
        <w:tc>
          <w:tcPr>
            <w:tcW w:w="827" w:type="dxa"/>
            <w:shd w:val="clear" w:color="auto" w:fill="auto"/>
          </w:tcPr>
          <w:p w14:paraId="13723BC3" w14:textId="77777777" w:rsidR="00450813" w:rsidRPr="00E062F1" w:rsidRDefault="00450813" w:rsidP="00682FEC">
            <w:pPr>
              <w:pStyle w:val="TAC"/>
            </w:pPr>
            <w:r w:rsidRPr="00352B58">
              <w:t>N/A</w:t>
            </w:r>
          </w:p>
        </w:tc>
        <w:tc>
          <w:tcPr>
            <w:tcW w:w="1248" w:type="dxa"/>
            <w:shd w:val="clear" w:color="auto" w:fill="auto"/>
          </w:tcPr>
          <w:p w14:paraId="206B75FE" w14:textId="77777777" w:rsidR="00450813" w:rsidRPr="00E062F1" w:rsidRDefault="00450813" w:rsidP="00682FEC">
            <w:pPr>
              <w:pStyle w:val="TAC"/>
            </w:pPr>
            <w:r>
              <w:t>IMD3</w:t>
            </w:r>
          </w:p>
        </w:tc>
      </w:tr>
      <w:tr w:rsidR="00450813" w:rsidRPr="00E062F1" w14:paraId="7B3FAB26" w14:textId="77777777" w:rsidTr="00682FEC">
        <w:trPr>
          <w:trHeight w:val="54"/>
          <w:jc w:val="center"/>
        </w:trPr>
        <w:tc>
          <w:tcPr>
            <w:tcW w:w="2258" w:type="dxa"/>
            <w:tcBorders>
              <w:top w:val="nil"/>
              <w:bottom w:val="nil"/>
            </w:tcBorders>
            <w:shd w:val="clear" w:color="auto" w:fill="auto"/>
          </w:tcPr>
          <w:p w14:paraId="1CE44D8D" w14:textId="77777777" w:rsidR="00450813" w:rsidRPr="00E062F1" w:rsidRDefault="00450813" w:rsidP="00682FEC">
            <w:pPr>
              <w:pStyle w:val="TAC"/>
              <w:rPr>
                <w:rFonts w:eastAsia="MS Mincho"/>
              </w:rPr>
            </w:pPr>
          </w:p>
        </w:tc>
        <w:tc>
          <w:tcPr>
            <w:tcW w:w="867" w:type="dxa"/>
            <w:shd w:val="clear" w:color="auto" w:fill="auto"/>
          </w:tcPr>
          <w:p w14:paraId="7D7FD45D" w14:textId="77777777" w:rsidR="00450813" w:rsidRPr="00E062F1" w:rsidRDefault="00450813" w:rsidP="00682FEC">
            <w:pPr>
              <w:pStyle w:val="TAC"/>
            </w:pPr>
            <w:r w:rsidRPr="00E062F1">
              <w:t>n79</w:t>
            </w:r>
          </w:p>
        </w:tc>
        <w:tc>
          <w:tcPr>
            <w:tcW w:w="1167" w:type="dxa"/>
            <w:shd w:val="clear" w:color="auto" w:fill="auto"/>
            <w:noWrap/>
          </w:tcPr>
          <w:p w14:paraId="2C02F231" w14:textId="77777777" w:rsidR="00450813" w:rsidRPr="00E062F1" w:rsidRDefault="00450813" w:rsidP="00682FEC">
            <w:pPr>
              <w:pStyle w:val="TAC"/>
            </w:pPr>
            <w:r w:rsidRPr="00C17484">
              <w:t>N/A</w:t>
            </w:r>
          </w:p>
        </w:tc>
        <w:tc>
          <w:tcPr>
            <w:tcW w:w="746" w:type="dxa"/>
            <w:shd w:val="clear" w:color="auto" w:fill="auto"/>
            <w:noWrap/>
          </w:tcPr>
          <w:p w14:paraId="081205C4" w14:textId="77777777" w:rsidR="00450813" w:rsidRPr="00E062F1" w:rsidRDefault="00450813" w:rsidP="00682FEC">
            <w:pPr>
              <w:pStyle w:val="TAC"/>
            </w:pPr>
            <w:r w:rsidRPr="00C17484">
              <w:t>N/A</w:t>
            </w:r>
          </w:p>
        </w:tc>
        <w:tc>
          <w:tcPr>
            <w:tcW w:w="877" w:type="dxa"/>
            <w:shd w:val="clear" w:color="auto" w:fill="auto"/>
            <w:noWrap/>
          </w:tcPr>
          <w:p w14:paraId="3673DA04" w14:textId="77777777" w:rsidR="00450813" w:rsidRPr="00E062F1" w:rsidRDefault="00450813" w:rsidP="00682FEC">
            <w:pPr>
              <w:pStyle w:val="TAC"/>
            </w:pPr>
            <w:r w:rsidRPr="00C17484">
              <w:t>N/A</w:t>
            </w:r>
          </w:p>
        </w:tc>
        <w:tc>
          <w:tcPr>
            <w:tcW w:w="1299" w:type="dxa"/>
            <w:shd w:val="clear" w:color="auto" w:fill="auto"/>
            <w:noWrap/>
          </w:tcPr>
          <w:p w14:paraId="157F8C92" w14:textId="77777777" w:rsidR="00450813" w:rsidRPr="00E062F1" w:rsidRDefault="00450813" w:rsidP="00682FEC">
            <w:pPr>
              <w:pStyle w:val="TAC"/>
            </w:pPr>
            <w:r w:rsidRPr="00C17484">
              <w:t>N/A</w:t>
            </w:r>
          </w:p>
        </w:tc>
        <w:tc>
          <w:tcPr>
            <w:tcW w:w="827" w:type="dxa"/>
            <w:shd w:val="clear" w:color="auto" w:fill="auto"/>
          </w:tcPr>
          <w:p w14:paraId="59406A98" w14:textId="77777777" w:rsidR="00450813" w:rsidRPr="00E062F1" w:rsidRDefault="00450813" w:rsidP="00682FEC">
            <w:pPr>
              <w:pStyle w:val="TAC"/>
            </w:pPr>
            <w:r w:rsidRPr="00C17484">
              <w:t>N/A</w:t>
            </w:r>
          </w:p>
        </w:tc>
        <w:tc>
          <w:tcPr>
            <w:tcW w:w="1248" w:type="dxa"/>
            <w:shd w:val="clear" w:color="auto" w:fill="auto"/>
          </w:tcPr>
          <w:p w14:paraId="174633D8" w14:textId="77777777" w:rsidR="00450813" w:rsidRPr="00E062F1" w:rsidRDefault="00450813" w:rsidP="00682FEC">
            <w:pPr>
              <w:pStyle w:val="TAC"/>
            </w:pPr>
            <w:r>
              <w:t>N/A</w:t>
            </w:r>
          </w:p>
        </w:tc>
      </w:tr>
      <w:tr w:rsidR="00450813" w:rsidRPr="00E062F1" w14:paraId="24354EA9" w14:textId="77777777" w:rsidTr="00682FEC">
        <w:trPr>
          <w:trHeight w:val="54"/>
          <w:jc w:val="center"/>
        </w:trPr>
        <w:tc>
          <w:tcPr>
            <w:tcW w:w="2258" w:type="dxa"/>
            <w:tcBorders>
              <w:top w:val="nil"/>
              <w:bottom w:val="nil"/>
            </w:tcBorders>
            <w:shd w:val="clear" w:color="auto" w:fill="auto"/>
          </w:tcPr>
          <w:p w14:paraId="5495CE29" w14:textId="77777777" w:rsidR="00450813" w:rsidRPr="00E062F1" w:rsidRDefault="00450813" w:rsidP="00682FEC">
            <w:pPr>
              <w:pStyle w:val="TAC"/>
              <w:rPr>
                <w:rFonts w:eastAsia="MS Mincho"/>
              </w:rPr>
            </w:pPr>
          </w:p>
        </w:tc>
        <w:tc>
          <w:tcPr>
            <w:tcW w:w="867" w:type="dxa"/>
            <w:shd w:val="clear" w:color="auto" w:fill="auto"/>
          </w:tcPr>
          <w:p w14:paraId="1212D064" w14:textId="77777777" w:rsidR="00450813" w:rsidRPr="00E062F1" w:rsidRDefault="00450813" w:rsidP="00682FEC">
            <w:pPr>
              <w:pStyle w:val="TAC"/>
              <w:rPr>
                <w:rFonts w:eastAsia="Malgun Gothic"/>
                <w:szCs w:val="18"/>
                <w:lang w:eastAsia="ko-KR"/>
              </w:rPr>
            </w:pPr>
            <w:r w:rsidRPr="00E062F1">
              <w:t>3</w:t>
            </w:r>
          </w:p>
        </w:tc>
        <w:tc>
          <w:tcPr>
            <w:tcW w:w="1167" w:type="dxa"/>
            <w:shd w:val="clear" w:color="auto" w:fill="auto"/>
            <w:noWrap/>
          </w:tcPr>
          <w:p w14:paraId="76D14977" w14:textId="77777777" w:rsidR="00450813" w:rsidRPr="00E062F1" w:rsidRDefault="00450813" w:rsidP="00682FEC">
            <w:pPr>
              <w:pStyle w:val="TAC"/>
              <w:rPr>
                <w:rFonts w:eastAsia="Malgun Gothic"/>
                <w:szCs w:val="18"/>
                <w:lang w:eastAsia="ko-KR"/>
              </w:rPr>
            </w:pPr>
            <w:r w:rsidRPr="00E062F1">
              <w:t>1774.2</w:t>
            </w:r>
          </w:p>
        </w:tc>
        <w:tc>
          <w:tcPr>
            <w:tcW w:w="746" w:type="dxa"/>
            <w:shd w:val="clear" w:color="auto" w:fill="auto"/>
            <w:noWrap/>
          </w:tcPr>
          <w:p w14:paraId="55FC62D3"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4E681796"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0A5DB4A8" w14:textId="77777777" w:rsidR="00450813" w:rsidRPr="00E062F1" w:rsidRDefault="00450813" w:rsidP="00682FEC">
            <w:pPr>
              <w:pStyle w:val="TAC"/>
              <w:rPr>
                <w:rFonts w:eastAsia="Malgun Gothic"/>
                <w:szCs w:val="18"/>
                <w:lang w:eastAsia="ko-KR"/>
              </w:rPr>
            </w:pPr>
            <w:r w:rsidRPr="00E062F1">
              <w:t>1869.2</w:t>
            </w:r>
          </w:p>
        </w:tc>
        <w:tc>
          <w:tcPr>
            <w:tcW w:w="827" w:type="dxa"/>
            <w:shd w:val="clear" w:color="auto" w:fill="auto"/>
          </w:tcPr>
          <w:p w14:paraId="47E8385E" w14:textId="77777777" w:rsidR="00450813" w:rsidRPr="00E062F1" w:rsidRDefault="00450813" w:rsidP="00682FEC">
            <w:pPr>
              <w:pStyle w:val="TAC"/>
              <w:rPr>
                <w:lang w:eastAsia="zh-CN"/>
              </w:rPr>
            </w:pPr>
            <w:r w:rsidRPr="00E062F1">
              <w:t>17.8</w:t>
            </w:r>
          </w:p>
        </w:tc>
        <w:tc>
          <w:tcPr>
            <w:tcW w:w="1248" w:type="dxa"/>
            <w:shd w:val="clear" w:color="auto" w:fill="auto"/>
          </w:tcPr>
          <w:p w14:paraId="32C755DA" w14:textId="77777777" w:rsidR="00450813" w:rsidRPr="00E062F1" w:rsidRDefault="00450813" w:rsidP="00682FEC">
            <w:pPr>
              <w:pStyle w:val="TAC"/>
              <w:rPr>
                <w:lang w:eastAsia="zh-CN"/>
              </w:rPr>
            </w:pPr>
            <w:r w:rsidRPr="00E062F1">
              <w:t>IMD3</w:t>
            </w:r>
          </w:p>
        </w:tc>
      </w:tr>
      <w:tr w:rsidR="00450813" w:rsidRPr="00E062F1" w14:paraId="493031E9" w14:textId="77777777" w:rsidTr="00682FEC">
        <w:trPr>
          <w:trHeight w:val="54"/>
          <w:jc w:val="center"/>
        </w:trPr>
        <w:tc>
          <w:tcPr>
            <w:tcW w:w="2258" w:type="dxa"/>
            <w:tcBorders>
              <w:top w:val="nil"/>
              <w:bottom w:val="nil"/>
            </w:tcBorders>
            <w:shd w:val="clear" w:color="auto" w:fill="auto"/>
          </w:tcPr>
          <w:p w14:paraId="2C17614B" w14:textId="77777777" w:rsidR="00450813" w:rsidRPr="00E062F1" w:rsidRDefault="00450813" w:rsidP="00682FEC">
            <w:pPr>
              <w:pStyle w:val="TAC"/>
              <w:rPr>
                <w:rFonts w:eastAsia="MS Mincho"/>
              </w:rPr>
            </w:pPr>
          </w:p>
        </w:tc>
        <w:tc>
          <w:tcPr>
            <w:tcW w:w="867" w:type="dxa"/>
            <w:shd w:val="clear" w:color="auto" w:fill="auto"/>
          </w:tcPr>
          <w:p w14:paraId="17FC410E" w14:textId="77777777" w:rsidR="00450813" w:rsidRPr="00E062F1" w:rsidRDefault="00450813" w:rsidP="00682FEC">
            <w:pPr>
              <w:pStyle w:val="TAC"/>
              <w:rPr>
                <w:rFonts w:eastAsia="Malgun Gothic"/>
                <w:szCs w:val="18"/>
                <w:lang w:eastAsia="ko-KR"/>
              </w:rPr>
            </w:pPr>
            <w:r w:rsidRPr="00E062F1">
              <w:rPr>
                <w:rFonts w:eastAsia="MS Mincho"/>
              </w:rPr>
              <w:t>21</w:t>
            </w:r>
          </w:p>
        </w:tc>
        <w:tc>
          <w:tcPr>
            <w:tcW w:w="1167" w:type="dxa"/>
            <w:shd w:val="clear" w:color="auto" w:fill="auto"/>
            <w:noWrap/>
          </w:tcPr>
          <w:p w14:paraId="43588283" w14:textId="77777777" w:rsidR="00450813" w:rsidRPr="00E062F1" w:rsidRDefault="00450813" w:rsidP="00682FEC">
            <w:pPr>
              <w:pStyle w:val="TAC"/>
              <w:rPr>
                <w:rFonts w:eastAsia="Malgun Gothic"/>
                <w:szCs w:val="18"/>
                <w:lang w:eastAsia="ko-KR"/>
              </w:rPr>
            </w:pPr>
            <w:r w:rsidRPr="00E062F1">
              <w:rPr>
                <w:rFonts w:eastAsia="MS Mincho"/>
              </w:rPr>
              <w:t>1450.4</w:t>
            </w:r>
          </w:p>
        </w:tc>
        <w:tc>
          <w:tcPr>
            <w:tcW w:w="746" w:type="dxa"/>
            <w:shd w:val="clear" w:color="auto" w:fill="auto"/>
            <w:noWrap/>
          </w:tcPr>
          <w:p w14:paraId="3593BFEB" w14:textId="77777777" w:rsidR="00450813" w:rsidRPr="00E062F1" w:rsidRDefault="00450813" w:rsidP="00682FEC">
            <w:pPr>
              <w:pStyle w:val="TAC"/>
              <w:rPr>
                <w:rFonts w:eastAsia="Malgun Gothic"/>
                <w:szCs w:val="18"/>
                <w:lang w:eastAsia="ko-KR"/>
              </w:rPr>
            </w:pPr>
            <w:r w:rsidRPr="00E062F1">
              <w:rPr>
                <w:rFonts w:eastAsia="MS Mincho"/>
              </w:rPr>
              <w:t>5</w:t>
            </w:r>
          </w:p>
        </w:tc>
        <w:tc>
          <w:tcPr>
            <w:tcW w:w="877" w:type="dxa"/>
            <w:shd w:val="clear" w:color="auto" w:fill="auto"/>
            <w:noWrap/>
          </w:tcPr>
          <w:p w14:paraId="00367C88" w14:textId="77777777" w:rsidR="00450813" w:rsidRPr="00E062F1" w:rsidRDefault="00450813" w:rsidP="00682FEC">
            <w:pPr>
              <w:pStyle w:val="TAC"/>
              <w:rPr>
                <w:rFonts w:eastAsia="Malgun Gothic"/>
                <w:szCs w:val="18"/>
                <w:lang w:eastAsia="ko-KR"/>
              </w:rPr>
            </w:pPr>
            <w:r w:rsidRPr="00E062F1">
              <w:rPr>
                <w:rFonts w:eastAsia="MS Mincho"/>
              </w:rPr>
              <w:t>25</w:t>
            </w:r>
          </w:p>
        </w:tc>
        <w:tc>
          <w:tcPr>
            <w:tcW w:w="1299" w:type="dxa"/>
            <w:shd w:val="clear" w:color="auto" w:fill="auto"/>
            <w:noWrap/>
          </w:tcPr>
          <w:p w14:paraId="45541EEF" w14:textId="77777777" w:rsidR="00450813" w:rsidRPr="00E062F1" w:rsidRDefault="00450813" w:rsidP="00682FEC">
            <w:pPr>
              <w:pStyle w:val="TAC"/>
              <w:rPr>
                <w:rFonts w:eastAsia="Malgun Gothic"/>
                <w:szCs w:val="18"/>
                <w:lang w:eastAsia="ko-KR"/>
              </w:rPr>
            </w:pPr>
            <w:r w:rsidRPr="00E062F1">
              <w:rPr>
                <w:rFonts w:eastAsia="MS Mincho"/>
              </w:rPr>
              <w:t>1498.4</w:t>
            </w:r>
          </w:p>
        </w:tc>
        <w:tc>
          <w:tcPr>
            <w:tcW w:w="827" w:type="dxa"/>
            <w:shd w:val="clear" w:color="auto" w:fill="auto"/>
          </w:tcPr>
          <w:p w14:paraId="47339323" w14:textId="77777777" w:rsidR="00450813" w:rsidRPr="00E062F1" w:rsidRDefault="00450813" w:rsidP="00682FEC">
            <w:pPr>
              <w:pStyle w:val="TAC"/>
              <w:rPr>
                <w:lang w:eastAsia="zh-CN"/>
              </w:rPr>
            </w:pPr>
            <w:r w:rsidRPr="00E062F1">
              <w:t>N/A</w:t>
            </w:r>
          </w:p>
        </w:tc>
        <w:tc>
          <w:tcPr>
            <w:tcW w:w="1248" w:type="dxa"/>
            <w:shd w:val="clear" w:color="auto" w:fill="auto"/>
          </w:tcPr>
          <w:p w14:paraId="20A0858D" w14:textId="77777777" w:rsidR="00450813" w:rsidRPr="00E062F1" w:rsidRDefault="00450813" w:rsidP="00682FEC">
            <w:pPr>
              <w:pStyle w:val="TAC"/>
              <w:rPr>
                <w:lang w:eastAsia="zh-CN"/>
              </w:rPr>
            </w:pPr>
            <w:r w:rsidRPr="00E062F1">
              <w:t>N/A</w:t>
            </w:r>
          </w:p>
        </w:tc>
      </w:tr>
      <w:tr w:rsidR="00450813" w:rsidRPr="00E062F1" w14:paraId="2328E54F" w14:textId="77777777" w:rsidTr="00682FEC">
        <w:trPr>
          <w:trHeight w:val="54"/>
          <w:jc w:val="center"/>
        </w:trPr>
        <w:tc>
          <w:tcPr>
            <w:tcW w:w="2258" w:type="dxa"/>
            <w:tcBorders>
              <w:top w:val="nil"/>
              <w:bottom w:val="single" w:sz="4" w:space="0" w:color="auto"/>
            </w:tcBorders>
            <w:shd w:val="clear" w:color="auto" w:fill="auto"/>
          </w:tcPr>
          <w:p w14:paraId="58F7A09E" w14:textId="77777777" w:rsidR="00450813" w:rsidRPr="00E062F1" w:rsidRDefault="00450813" w:rsidP="00682FEC">
            <w:pPr>
              <w:pStyle w:val="TAC"/>
              <w:rPr>
                <w:rFonts w:eastAsia="MS Mincho"/>
              </w:rPr>
            </w:pPr>
          </w:p>
        </w:tc>
        <w:tc>
          <w:tcPr>
            <w:tcW w:w="867" w:type="dxa"/>
            <w:shd w:val="clear" w:color="auto" w:fill="auto"/>
          </w:tcPr>
          <w:p w14:paraId="2ED9B999" w14:textId="77777777" w:rsidR="00450813" w:rsidRPr="00E062F1" w:rsidRDefault="00450813" w:rsidP="00682FEC">
            <w:pPr>
              <w:pStyle w:val="TAC"/>
              <w:rPr>
                <w:rFonts w:eastAsia="Malgun Gothic"/>
                <w:szCs w:val="18"/>
                <w:lang w:eastAsia="ko-KR"/>
              </w:rPr>
            </w:pPr>
            <w:r w:rsidRPr="00E062F1">
              <w:t>n79</w:t>
            </w:r>
          </w:p>
        </w:tc>
        <w:tc>
          <w:tcPr>
            <w:tcW w:w="1167" w:type="dxa"/>
            <w:shd w:val="clear" w:color="auto" w:fill="auto"/>
            <w:noWrap/>
          </w:tcPr>
          <w:p w14:paraId="71B1E125" w14:textId="77777777" w:rsidR="00450813" w:rsidRPr="00E062F1" w:rsidRDefault="00450813" w:rsidP="00682FEC">
            <w:pPr>
              <w:pStyle w:val="TAC"/>
              <w:rPr>
                <w:rFonts w:eastAsia="Malgun Gothic"/>
                <w:szCs w:val="18"/>
                <w:lang w:eastAsia="ko-KR"/>
              </w:rPr>
            </w:pPr>
            <w:r w:rsidRPr="00E062F1">
              <w:t>4770</w:t>
            </w:r>
          </w:p>
        </w:tc>
        <w:tc>
          <w:tcPr>
            <w:tcW w:w="746" w:type="dxa"/>
            <w:shd w:val="clear" w:color="auto" w:fill="auto"/>
            <w:noWrap/>
          </w:tcPr>
          <w:p w14:paraId="50173BFB" w14:textId="77777777" w:rsidR="00450813" w:rsidRPr="00E062F1" w:rsidRDefault="00450813" w:rsidP="00682FEC">
            <w:pPr>
              <w:pStyle w:val="TAC"/>
              <w:rPr>
                <w:rFonts w:eastAsia="Malgun Gothic"/>
                <w:szCs w:val="18"/>
                <w:lang w:eastAsia="ko-KR"/>
              </w:rPr>
            </w:pPr>
            <w:r w:rsidRPr="00E062F1">
              <w:t>40</w:t>
            </w:r>
          </w:p>
        </w:tc>
        <w:tc>
          <w:tcPr>
            <w:tcW w:w="877" w:type="dxa"/>
            <w:shd w:val="clear" w:color="auto" w:fill="auto"/>
            <w:noWrap/>
          </w:tcPr>
          <w:p w14:paraId="2664E99F" w14:textId="77777777" w:rsidR="00450813" w:rsidRPr="00E062F1" w:rsidRDefault="00450813" w:rsidP="00682FEC">
            <w:pPr>
              <w:pStyle w:val="TAC"/>
              <w:rPr>
                <w:rFonts w:eastAsia="Malgun Gothic"/>
                <w:szCs w:val="18"/>
                <w:lang w:eastAsia="ko-KR"/>
              </w:rPr>
            </w:pPr>
            <w:r w:rsidRPr="00E062F1">
              <w:t>216</w:t>
            </w:r>
          </w:p>
        </w:tc>
        <w:tc>
          <w:tcPr>
            <w:tcW w:w="1299" w:type="dxa"/>
            <w:shd w:val="clear" w:color="auto" w:fill="auto"/>
            <w:noWrap/>
          </w:tcPr>
          <w:p w14:paraId="08633FA6" w14:textId="77777777" w:rsidR="00450813" w:rsidRPr="00E062F1" w:rsidRDefault="00450813" w:rsidP="00682FEC">
            <w:pPr>
              <w:pStyle w:val="TAC"/>
              <w:rPr>
                <w:rFonts w:eastAsia="Malgun Gothic"/>
                <w:szCs w:val="18"/>
                <w:lang w:eastAsia="ko-KR"/>
              </w:rPr>
            </w:pPr>
            <w:r w:rsidRPr="00E062F1">
              <w:t>4770</w:t>
            </w:r>
          </w:p>
        </w:tc>
        <w:tc>
          <w:tcPr>
            <w:tcW w:w="827" w:type="dxa"/>
            <w:shd w:val="clear" w:color="auto" w:fill="auto"/>
          </w:tcPr>
          <w:p w14:paraId="628D7056" w14:textId="77777777" w:rsidR="00450813" w:rsidRPr="00E062F1" w:rsidRDefault="00450813" w:rsidP="00682FEC">
            <w:pPr>
              <w:pStyle w:val="TAC"/>
              <w:rPr>
                <w:lang w:eastAsia="zh-CN"/>
              </w:rPr>
            </w:pPr>
            <w:r w:rsidRPr="00E062F1">
              <w:t>N/A</w:t>
            </w:r>
          </w:p>
        </w:tc>
        <w:tc>
          <w:tcPr>
            <w:tcW w:w="1248" w:type="dxa"/>
            <w:shd w:val="clear" w:color="auto" w:fill="auto"/>
          </w:tcPr>
          <w:p w14:paraId="671B7373" w14:textId="77777777" w:rsidR="00450813" w:rsidRPr="00E062F1" w:rsidRDefault="00450813" w:rsidP="00682FEC">
            <w:pPr>
              <w:pStyle w:val="TAC"/>
              <w:rPr>
                <w:lang w:eastAsia="zh-CN"/>
              </w:rPr>
            </w:pPr>
            <w:r w:rsidRPr="00E062F1">
              <w:t>N/A</w:t>
            </w:r>
          </w:p>
        </w:tc>
      </w:tr>
      <w:tr w:rsidR="00450813" w:rsidRPr="00E062F1" w14:paraId="16977A85" w14:textId="77777777" w:rsidTr="00682FEC">
        <w:trPr>
          <w:trHeight w:val="54"/>
          <w:jc w:val="center"/>
        </w:trPr>
        <w:tc>
          <w:tcPr>
            <w:tcW w:w="2258" w:type="dxa"/>
            <w:tcBorders>
              <w:bottom w:val="nil"/>
            </w:tcBorders>
            <w:shd w:val="clear" w:color="auto" w:fill="auto"/>
          </w:tcPr>
          <w:p w14:paraId="72F1DC11" w14:textId="77777777" w:rsidR="00450813" w:rsidRPr="00E062F1" w:rsidRDefault="00450813" w:rsidP="00682FEC">
            <w:pPr>
              <w:pStyle w:val="TAC"/>
              <w:rPr>
                <w:rFonts w:cs="Arial"/>
                <w:lang w:eastAsia="ja-JP"/>
              </w:rPr>
            </w:pPr>
            <w:r w:rsidRPr="00E062F1">
              <w:rPr>
                <w:rFonts w:cs="Arial"/>
                <w:lang w:eastAsia="ja-JP"/>
              </w:rPr>
              <w:t>DC_3A-28A_n5A</w:t>
            </w:r>
          </w:p>
          <w:p w14:paraId="4394663F" w14:textId="77777777" w:rsidR="00450813" w:rsidRPr="00E062F1" w:rsidRDefault="00450813" w:rsidP="00682FEC">
            <w:pPr>
              <w:pStyle w:val="TAC"/>
              <w:rPr>
                <w:rFonts w:eastAsia="MS Mincho"/>
              </w:rPr>
            </w:pPr>
            <w:r w:rsidRPr="00E062F1">
              <w:rPr>
                <w:lang w:eastAsia="fi-FI"/>
              </w:rPr>
              <w:t>DC_3C-28A_n5A</w:t>
            </w:r>
          </w:p>
        </w:tc>
        <w:tc>
          <w:tcPr>
            <w:tcW w:w="867" w:type="dxa"/>
            <w:shd w:val="clear" w:color="auto" w:fill="auto"/>
          </w:tcPr>
          <w:p w14:paraId="2F235249" w14:textId="77777777" w:rsidR="00450813" w:rsidRPr="00E062F1" w:rsidRDefault="00450813" w:rsidP="00682FEC">
            <w:pPr>
              <w:pStyle w:val="TAC"/>
              <w:rPr>
                <w:rFonts w:eastAsia="Malgun Gothic"/>
                <w:szCs w:val="18"/>
                <w:lang w:eastAsia="ko-KR"/>
              </w:rPr>
            </w:pPr>
            <w:r w:rsidRPr="00E062F1">
              <w:t>3</w:t>
            </w:r>
          </w:p>
        </w:tc>
        <w:tc>
          <w:tcPr>
            <w:tcW w:w="1167" w:type="dxa"/>
            <w:shd w:val="clear" w:color="auto" w:fill="auto"/>
            <w:noWrap/>
          </w:tcPr>
          <w:p w14:paraId="7918745C" w14:textId="77777777" w:rsidR="00450813" w:rsidRPr="00E062F1" w:rsidRDefault="00450813" w:rsidP="00682FEC">
            <w:pPr>
              <w:pStyle w:val="TAC"/>
              <w:rPr>
                <w:rFonts w:eastAsia="Malgun Gothic"/>
                <w:szCs w:val="18"/>
                <w:lang w:eastAsia="ko-KR"/>
              </w:rPr>
            </w:pPr>
            <w:r w:rsidRPr="00E062F1">
              <w:t>1735</w:t>
            </w:r>
          </w:p>
        </w:tc>
        <w:tc>
          <w:tcPr>
            <w:tcW w:w="746" w:type="dxa"/>
            <w:shd w:val="clear" w:color="auto" w:fill="auto"/>
            <w:noWrap/>
          </w:tcPr>
          <w:p w14:paraId="3A34F651"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1CDA55DF"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7F1D1AAF" w14:textId="77777777" w:rsidR="00450813" w:rsidRPr="00E062F1" w:rsidRDefault="00450813" w:rsidP="00682FEC">
            <w:pPr>
              <w:pStyle w:val="TAC"/>
              <w:rPr>
                <w:rFonts w:eastAsia="Malgun Gothic"/>
                <w:szCs w:val="18"/>
                <w:lang w:eastAsia="ko-KR"/>
              </w:rPr>
            </w:pPr>
            <w:r w:rsidRPr="00E062F1">
              <w:t>1830</w:t>
            </w:r>
          </w:p>
        </w:tc>
        <w:tc>
          <w:tcPr>
            <w:tcW w:w="827" w:type="dxa"/>
            <w:shd w:val="clear" w:color="auto" w:fill="auto"/>
          </w:tcPr>
          <w:p w14:paraId="1A95A124" w14:textId="77777777" w:rsidR="00450813" w:rsidRPr="00E062F1" w:rsidRDefault="00450813" w:rsidP="00682FEC">
            <w:pPr>
              <w:pStyle w:val="TAC"/>
              <w:rPr>
                <w:lang w:eastAsia="zh-CN"/>
              </w:rPr>
            </w:pPr>
            <w:r w:rsidRPr="00E062F1">
              <w:t>8.7</w:t>
            </w:r>
          </w:p>
        </w:tc>
        <w:tc>
          <w:tcPr>
            <w:tcW w:w="1248" w:type="dxa"/>
            <w:shd w:val="clear" w:color="auto" w:fill="auto"/>
          </w:tcPr>
          <w:p w14:paraId="79539567" w14:textId="77777777" w:rsidR="00450813" w:rsidRPr="00E062F1" w:rsidRDefault="00450813" w:rsidP="00682FEC">
            <w:pPr>
              <w:pStyle w:val="TAC"/>
              <w:rPr>
                <w:lang w:eastAsia="zh-CN"/>
              </w:rPr>
            </w:pPr>
            <w:r w:rsidRPr="00E062F1">
              <w:t>IMD4</w:t>
            </w:r>
          </w:p>
        </w:tc>
      </w:tr>
      <w:tr w:rsidR="00450813" w:rsidRPr="00E062F1" w14:paraId="76CABA10" w14:textId="77777777" w:rsidTr="00682FEC">
        <w:trPr>
          <w:trHeight w:val="54"/>
          <w:jc w:val="center"/>
        </w:trPr>
        <w:tc>
          <w:tcPr>
            <w:tcW w:w="2258" w:type="dxa"/>
            <w:tcBorders>
              <w:top w:val="nil"/>
              <w:bottom w:val="nil"/>
            </w:tcBorders>
            <w:shd w:val="clear" w:color="auto" w:fill="auto"/>
          </w:tcPr>
          <w:p w14:paraId="4C43FB96" w14:textId="77777777" w:rsidR="00450813" w:rsidRPr="00E062F1" w:rsidRDefault="00450813" w:rsidP="00682FEC">
            <w:pPr>
              <w:pStyle w:val="TAC"/>
              <w:rPr>
                <w:rFonts w:eastAsia="MS Mincho"/>
              </w:rPr>
            </w:pPr>
          </w:p>
        </w:tc>
        <w:tc>
          <w:tcPr>
            <w:tcW w:w="867" w:type="dxa"/>
            <w:shd w:val="clear" w:color="auto" w:fill="auto"/>
          </w:tcPr>
          <w:p w14:paraId="671776F7" w14:textId="77777777" w:rsidR="00450813" w:rsidRPr="00E062F1" w:rsidRDefault="00450813" w:rsidP="00682FEC">
            <w:pPr>
              <w:pStyle w:val="TAC"/>
              <w:rPr>
                <w:rFonts w:eastAsia="Malgun Gothic"/>
                <w:szCs w:val="18"/>
                <w:lang w:eastAsia="ko-KR"/>
              </w:rPr>
            </w:pPr>
            <w:r w:rsidRPr="00E062F1">
              <w:t>28</w:t>
            </w:r>
          </w:p>
        </w:tc>
        <w:tc>
          <w:tcPr>
            <w:tcW w:w="1167" w:type="dxa"/>
            <w:shd w:val="clear" w:color="auto" w:fill="auto"/>
            <w:noWrap/>
          </w:tcPr>
          <w:p w14:paraId="0A3BDAE5" w14:textId="77777777" w:rsidR="00450813" w:rsidRPr="00E062F1" w:rsidRDefault="00450813" w:rsidP="00682FEC">
            <w:pPr>
              <w:pStyle w:val="TAC"/>
              <w:rPr>
                <w:rFonts w:eastAsia="Malgun Gothic"/>
                <w:szCs w:val="18"/>
                <w:lang w:eastAsia="ko-KR"/>
              </w:rPr>
            </w:pPr>
            <w:r w:rsidRPr="00E062F1">
              <w:t>705</w:t>
            </w:r>
          </w:p>
        </w:tc>
        <w:tc>
          <w:tcPr>
            <w:tcW w:w="746" w:type="dxa"/>
            <w:shd w:val="clear" w:color="auto" w:fill="auto"/>
            <w:noWrap/>
          </w:tcPr>
          <w:p w14:paraId="35492BA7"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531C82CE"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07D2EA36" w14:textId="77777777" w:rsidR="00450813" w:rsidRPr="00E062F1" w:rsidRDefault="00450813" w:rsidP="00682FEC">
            <w:pPr>
              <w:pStyle w:val="TAC"/>
              <w:rPr>
                <w:rFonts w:eastAsia="Malgun Gothic"/>
                <w:szCs w:val="18"/>
                <w:lang w:eastAsia="ko-KR"/>
              </w:rPr>
            </w:pPr>
            <w:r w:rsidRPr="00E062F1">
              <w:t>798</w:t>
            </w:r>
          </w:p>
        </w:tc>
        <w:tc>
          <w:tcPr>
            <w:tcW w:w="827" w:type="dxa"/>
            <w:shd w:val="clear" w:color="auto" w:fill="auto"/>
          </w:tcPr>
          <w:p w14:paraId="416FD722" w14:textId="77777777" w:rsidR="00450813" w:rsidRPr="00E062F1" w:rsidRDefault="00450813" w:rsidP="00682FEC">
            <w:pPr>
              <w:pStyle w:val="TAC"/>
              <w:rPr>
                <w:lang w:eastAsia="zh-CN"/>
              </w:rPr>
            </w:pPr>
            <w:r w:rsidRPr="00E062F1">
              <w:t>N/A</w:t>
            </w:r>
          </w:p>
        </w:tc>
        <w:tc>
          <w:tcPr>
            <w:tcW w:w="1248" w:type="dxa"/>
            <w:shd w:val="clear" w:color="auto" w:fill="auto"/>
          </w:tcPr>
          <w:p w14:paraId="7A9D120F" w14:textId="77777777" w:rsidR="00450813" w:rsidRPr="00E062F1" w:rsidRDefault="00450813" w:rsidP="00682FEC">
            <w:pPr>
              <w:pStyle w:val="TAC"/>
              <w:rPr>
                <w:lang w:eastAsia="zh-CN"/>
              </w:rPr>
            </w:pPr>
            <w:r w:rsidRPr="00E062F1">
              <w:t>N/A</w:t>
            </w:r>
          </w:p>
        </w:tc>
      </w:tr>
      <w:tr w:rsidR="00450813" w:rsidRPr="00E062F1" w14:paraId="73CCF329" w14:textId="77777777" w:rsidTr="00682FEC">
        <w:trPr>
          <w:trHeight w:val="54"/>
          <w:jc w:val="center"/>
        </w:trPr>
        <w:tc>
          <w:tcPr>
            <w:tcW w:w="2258" w:type="dxa"/>
            <w:tcBorders>
              <w:top w:val="nil"/>
              <w:bottom w:val="nil"/>
            </w:tcBorders>
            <w:shd w:val="clear" w:color="auto" w:fill="auto"/>
          </w:tcPr>
          <w:p w14:paraId="5A50F850" w14:textId="77777777" w:rsidR="00450813" w:rsidRPr="00E062F1" w:rsidRDefault="00450813" w:rsidP="00682FEC">
            <w:pPr>
              <w:pStyle w:val="TAC"/>
              <w:rPr>
                <w:rFonts w:eastAsia="MS Mincho"/>
              </w:rPr>
            </w:pPr>
          </w:p>
        </w:tc>
        <w:tc>
          <w:tcPr>
            <w:tcW w:w="867" w:type="dxa"/>
            <w:shd w:val="clear" w:color="auto" w:fill="auto"/>
          </w:tcPr>
          <w:p w14:paraId="6F5302AE" w14:textId="77777777" w:rsidR="00450813" w:rsidRPr="00E062F1" w:rsidRDefault="00450813" w:rsidP="00682FEC">
            <w:pPr>
              <w:pStyle w:val="TAC"/>
              <w:rPr>
                <w:rFonts w:eastAsia="Malgun Gothic"/>
                <w:szCs w:val="18"/>
                <w:lang w:eastAsia="ko-KR"/>
              </w:rPr>
            </w:pPr>
            <w:r w:rsidRPr="00E062F1">
              <w:t>n5</w:t>
            </w:r>
          </w:p>
        </w:tc>
        <w:tc>
          <w:tcPr>
            <w:tcW w:w="1167" w:type="dxa"/>
            <w:shd w:val="clear" w:color="auto" w:fill="auto"/>
            <w:noWrap/>
          </w:tcPr>
          <w:p w14:paraId="5E9AC37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845</w:t>
            </w:r>
          </w:p>
        </w:tc>
        <w:tc>
          <w:tcPr>
            <w:tcW w:w="746" w:type="dxa"/>
            <w:shd w:val="clear" w:color="auto" w:fill="auto"/>
            <w:noWrap/>
          </w:tcPr>
          <w:p w14:paraId="7248DE87"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708DD362"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0BF337A3"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874</w:t>
            </w:r>
          </w:p>
        </w:tc>
        <w:tc>
          <w:tcPr>
            <w:tcW w:w="827" w:type="dxa"/>
            <w:shd w:val="clear" w:color="auto" w:fill="auto"/>
          </w:tcPr>
          <w:p w14:paraId="0CAA2463" w14:textId="77777777" w:rsidR="00450813" w:rsidRPr="00E062F1" w:rsidRDefault="00450813" w:rsidP="00682FEC">
            <w:pPr>
              <w:pStyle w:val="TAC"/>
              <w:rPr>
                <w:lang w:eastAsia="zh-CN"/>
              </w:rPr>
            </w:pPr>
            <w:r w:rsidRPr="00E062F1">
              <w:t>N/A</w:t>
            </w:r>
          </w:p>
        </w:tc>
        <w:tc>
          <w:tcPr>
            <w:tcW w:w="1248" w:type="dxa"/>
            <w:shd w:val="clear" w:color="auto" w:fill="auto"/>
          </w:tcPr>
          <w:p w14:paraId="764297F8" w14:textId="77777777" w:rsidR="00450813" w:rsidRPr="00E062F1" w:rsidRDefault="00450813" w:rsidP="00682FEC">
            <w:pPr>
              <w:pStyle w:val="TAC"/>
              <w:rPr>
                <w:lang w:eastAsia="zh-CN"/>
              </w:rPr>
            </w:pPr>
            <w:r w:rsidRPr="00E062F1">
              <w:t>N/A</w:t>
            </w:r>
          </w:p>
        </w:tc>
      </w:tr>
      <w:tr w:rsidR="00450813" w:rsidRPr="00E062F1" w14:paraId="05CC80B6" w14:textId="77777777" w:rsidTr="00682FEC">
        <w:trPr>
          <w:trHeight w:val="54"/>
          <w:jc w:val="center"/>
        </w:trPr>
        <w:tc>
          <w:tcPr>
            <w:tcW w:w="2258" w:type="dxa"/>
            <w:tcBorders>
              <w:top w:val="nil"/>
              <w:bottom w:val="nil"/>
            </w:tcBorders>
            <w:shd w:val="clear" w:color="auto" w:fill="auto"/>
          </w:tcPr>
          <w:p w14:paraId="189965A8" w14:textId="77777777" w:rsidR="00450813" w:rsidRPr="00E062F1" w:rsidRDefault="00450813" w:rsidP="00682FEC">
            <w:pPr>
              <w:pStyle w:val="TAC"/>
              <w:rPr>
                <w:rFonts w:eastAsia="MS Mincho"/>
              </w:rPr>
            </w:pPr>
          </w:p>
        </w:tc>
        <w:tc>
          <w:tcPr>
            <w:tcW w:w="867" w:type="dxa"/>
            <w:shd w:val="clear" w:color="auto" w:fill="auto"/>
          </w:tcPr>
          <w:p w14:paraId="4FDD97F3" w14:textId="77777777" w:rsidR="00450813" w:rsidRPr="00E062F1" w:rsidRDefault="00450813" w:rsidP="00682FEC">
            <w:pPr>
              <w:pStyle w:val="TAC"/>
              <w:rPr>
                <w:rFonts w:eastAsia="Malgun Gothic"/>
                <w:szCs w:val="18"/>
                <w:lang w:eastAsia="ko-KR"/>
              </w:rPr>
            </w:pPr>
            <w:r w:rsidRPr="00E062F1">
              <w:t>3</w:t>
            </w:r>
          </w:p>
        </w:tc>
        <w:tc>
          <w:tcPr>
            <w:tcW w:w="1167" w:type="dxa"/>
            <w:shd w:val="clear" w:color="auto" w:fill="auto"/>
            <w:noWrap/>
          </w:tcPr>
          <w:p w14:paraId="031B2EC8" w14:textId="77777777" w:rsidR="00450813" w:rsidRPr="00E062F1" w:rsidRDefault="00450813" w:rsidP="00682FEC">
            <w:pPr>
              <w:pStyle w:val="TAC"/>
              <w:rPr>
                <w:rFonts w:eastAsia="Malgun Gothic"/>
                <w:szCs w:val="18"/>
                <w:lang w:eastAsia="ko-KR"/>
              </w:rPr>
            </w:pPr>
            <w:r w:rsidRPr="00E062F1">
              <w:t>1750</w:t>
            </w:r>
          </w:p>
        </w:tc>
        <w:tc>
          <w:tcPr>
            <w:tcW w:w="746" w:type="dxa"/>
            <w:shd w:val="clear" w:color="auto" w:fill="auto"/>
            <w:noWrap/>
          </w:tcPr>
          <w:p w14:paraId="44DE588B"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20F79495"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550BD891" w14:textId="77777777" w:rsidR="00450813" w:rsidRPr="00E062F1" w:rsidRDefault="00450813" w:rsidP="00682FEC">
            <w:pPr>
              <w:pStyle w:val="TAC"/>
              <w:rPr>
                <w:rFonts w:eastAsia="Malgun Gothic"/>
                <w:szCs w:val="18"/>
                <w:lang w:eastAsia="ko-KR"/>
              </w:rPr>
            </w:pPr>
            <w:r w:rsidRPr="00E062F1">
              <w:t>1845</w:t>
            </w:r>
          </w:p>
        </w:tc>
        <w:tc>
          <w:tcPr>
            <w:tcW w:w="827" w:type="dxa"/>
            <w:shd w:val="clear" w:color="auto" w:fill="auto"/>
          </w:tcPr>
          <w:p w14:paraId="4280149B" w14:textId="77777777" w:rsidR="00450813" w:rsidRPr="00E062F1" w:rsidRDefault="00450813" w:rsidP="00682FEC">
            <w:pPr>
              <w:pStyle w:val="TAC"/>
              <w:rPr>
                <w:lang w:eastAsia="zh-CN"/>
              </w:rPr>
            </w:pPr>
            <w:r w:rsidRPr="00E062F1">
              <w:t>N/A</w:t>
            </w:r>
          </w:p>
        </w:tc>
        <w:tc>
          <w:tcPr>
            <w:tcW w:w="1248" w:type="dxa"/>
            <w:shd w:val="clear" w:color="auto" w:fill="auto"/>
          </w:tcPr>
          <w:p w14:paraId="46A367A8" w14:textId="77777777" w:rsidR="00450813" w:rsidRPr="00E062F1" w:rsidRDefault="00450813" w:rsidP="00682FEC">
            <w:pPr>
              <w:pStyle w:val="TAC"/>
              <w:rPr>
                <w:lang w:eastAsia="zh-CN"/>
              </w:rPr>
            </w:pPr>
            <w:r w:rsidRPr="00E062F1">
              <w:t>N/A</w:t>
            </w:r>
          </w:p>
        </w:tc>
      </w:tr>
      <w:tr w:rsidR="00450813" w:rsidRPr="00E062F1" w14:paraId="26300282" w14:textId="77777777" w:rsidTr="00682FEC">
        <w:trPr>
          <w:trHeight w:val="54"/>
          <w:jc w:val="center"/>
        </w:trPr>
        <w:tc>
          <w:tcPr>
            <w:tcW w:w="2258" w:type="dxa"/>
            <w:tcBorders>
              <w:top w:val="nil"/>
              <w:bottom w:val="nil"/>
            </w:tcBorders>
            <w:shd w:val="clear" w:color="auto" w:fill="auto"/>
          </w:tcPr>
          <w:p w14:paraId="11727015" w14:textId="77777777" w:rsidR="00450813" w:rsidRPr="00E062F1" w:rsidRDefault="00450813" w:rsidP="00682FEC">
            <w:pPr>
              <w:pStyle w:val="TAC"/>
              <w:rPr>
                <w:rFonts w:eastAsia="MS Mincho"/>
              </w:rPr>
            </w:pPr>
          </w:p>
        </w:tc>
        <w:tc>
          <w:tcPr>
            <w:tcW w:w="867" w:type="dxa"/>
            <w:shd w:val="clear" w:color="auto" w:fill="auto"/>
          </w:tcPr>
          <w:p w14:paraId="6E427E50" w14:textId="77777777" w:rsidR="00450813" w:rsidRPr="00E062F1" w:rsidRDefault="00450813" w:rsidP="00682FEC">
            <w:pPr>
              <w:pStyle w:val="TAC"/>
              <w:rPr>
                <w:rFonts w:eastAsia="Malgun Gothic"/>
                <w:szCs w:val="18"/>
                <w:lang w:eastAsia="ko-KR"/>
              </w:rPr>
            </w:pPr>
            <w:r w:rsidRPr="00E062F1">
              <w:t>28</w:t>
            </w:r>
          </w:p>
        </w:tc>
        <w:tc>
          <w:tcPr>
            <w:tcW w:w="1167" w:type="dxa"/>
            <w:shd w:val="clear" w:color="auto" w:fill="auto"/>
            <w:noWrap/>
          </w:tcPr>
          <w:p w14:paraId="07F4B51B" w14:textId="77777777" w:rsidR="00450813" w:rsidRPr="00E062F1" w:rsidRDefault="00450813" w:rsidP="00682FEC">
            <w:pPr>
              <w:pStyle w:val="TAC"/>
              <w:rPr>
                <w:rFonts w:eastAsia="Malgun Gothic"/>
                <w:szCs w:val="18"/>
                <w:lang w:eastAsia="ko-KR"/>
              </w:rPr>
            </w:pPr>
            <w:r w:rsidRPr="00E062F1">
              <w:rPr>
                <w:lang w:eastAsia="ko-KR"/>
              </w:rPr>
              <w:t>730</w:t>
            </w:r>
          </w:p>
        </w:tc>
        <w:tc>
          <w:tcPr>
            <w:tcW w:w="746" w:type="dxa"/>
            <w:shd w:val="clear" w:color="auto" w:fill="auto"/>
            <w:noWrap/>
          </w:tcPr>
          <w:p w14:paraId="51D491F7" w14:textId="77777777" w:rsidR="00450813" w:rsidRPr="00E062F1" w:rsidRDefault="00450813" w:rsidP="00682FEC">
            <w:pPr>
              <w:pStyle w:val="TAC"/>
              <w:rPr>
                <w:rFonts w:eastAsia="Malgun Gothic"/>
                <w:szCs w:val="18"/>
                <w:lang w:eastAsia="ko-KR"/>
              </w:rPr>
            </w:pPr>
            <w:r w:rsidRPr="00E062F1">
              <w:rPr>
                <w:lang w:eastAsia="ko-KR"/>
              </w:rPr>
              <w:t>5</w:t>
            </w:r>
          </w:p>
        </w:tc>
        <w:tc>
          <w:tcPr>
            <w:tcW w:w="877" w:type="dxa"/>
            <w:shd w:val="clear" w:color="auto" w:fill="auto"/>
            <w:noWrap/>
          </w:tcPr>
          <w:p w14:paraId="62F0A3AB" w14:textId="77777777" w:rsidR="00450813" w:rsidRPr="00E062F1" w:rsidRDefault="00450813" w:rsidP="00682FEC">
            <w:pPr>
              <w:pStyle w:val="TAC"/>
              <w:rPr>
                <w:rFonts w:eastAsia="Malgun Gothic"/>
                <w:szCs w:val="18"/>
                <w:lang w:eastAsia="ko-KR"/>
              </w:rPr>
            </w:pPr>
            <w:r w:rsidRPr="00E062F1">
              <w:rPr>
                <w:lang w:eastAsia="ko-KR"/>
              </w:rPr>
              <w:t>25</w:t>
            </w:r>
          </w:p>
        </w:tc>
        <w:tc>
          <w:tcPr>
            <w:tcW w:w="1299" w:type="dxa"/>
            <w:shd w:val="clear" w:color="auto" w:fill="auto"/>
            <w:noWrap/>
          </w:tcPr>
          <w:p w14:paraId="44C3C963" w14:textId="77777777" w:rsidR="00450813" w:rsidRPr="00E062F1" w:rsidRDefault="00450813" w:rsidP="00682FEC">
            <w:pPr>
              <w:pStyle w:val="TAC"/>
              <w:rPr>
                <w:rFonts w:eastAsia="Malgun Gothic"/>
                <w:szCs w:val="18"/>
                <w:lang w:eastAsia="ko-KR"/>
              </w:rPr>
            </w:pPr>
            <w:r w:rsidRPr="00E062F1">
              <w:rPr>
                <w:lang w:eastAsia="ko-KR"/>
              </w:rPr>
              <w:t>785</w:t>
            </w:r>
          </w:p>
        </w:tc>
        <w:tc>
          <w:tcPr>
            <w:tcW w:w="827" w:type="dxa"/>
            <w:shd w:val="clear" w:color="auto" w:fill="auto"/>
          </w:tcPr>
          <w:p w14:paraId="2611B4E1" w14:textId="77777777" w:rsidR="00450813" w:rsidRPr="00E062F1" w:rsidRDefault="00450813" w:rsidP="00682FEC">
            <w:pPr>
              <w:pStyle w:val="TAC"/>
              <w:rPr>
                <w:lang w:eastAsia="zh-CN"/>
              </w:rPr>
            </w:pPr>
            <w:r w:rsidRPr="00E062F1">
              <w:rPr>
                <w:rFonts w:eastAsia="Malgun Gothic"/>
                <w:lang w:eastAsia="ko-KR"/>
              </w:rPr>
              <w:t>9.4</w:t>
            </w:r>
          </w:p>
        </w:tc>
        <w:tc>
          <w:tcPr>
            <w:tcW w:w="1248" w:type="dxa"/>
            <w:shd w:val="clear" w:color="auto" w:fill="auto"/>
          </w:tcPr>
          <w:p w14:paraId="1054F462" w14:textId="77777777" w:rsidR="00450813" w:rsidRPr="00E062F1" w:rsidRDefault="00450813" w:rsidP="00682FEC">
            <w:pPr>
              <w:pStyle w:val="TAC"/>
              <w:rPr>
                <w:lang w:eastAsia="zh-CN"/>
              </w:rPr>
            </w:pPr>
            <w:r w:rsidRPr="00E062F1">
              <w:rPr>
                <w:rFonts w:eastAsia="Malgun Gothic"/>
                <w:lang w:eastAsia="ko-KR"/>
              </w:rPr>
              <w:t>IMD4</w:t>
            </w:r>
          </w:p>
        </w:tc>
      </w:tr>
      <w:tr w:rsidR="00450813" w:rsidRPr="00E062F1" w14:paraId="5D41F071" w14:textId="77777777" w:rsidTr="00682FEC">
        <w:trPr>
          <w:trHeight w:val="54"/>
          <w:jc w:val="center"/>
        </w:trPr>
        <w:tc>
          <w:tcPr>
            <w:tcW w:w="2258" w:type="dxa"/>
            <w:tcBorders>
              <w:top w:val="nil"/>
              <w:bottom w:val="single" w:sz="4" w:space="0" w:color="auto"/>
            </w:tcBorders>
            <w:shd w:val="clear" w:color="auto" w:fill="auto"/>
          </w:tcPr>
          <w:p w14:paraId="1ADD03D4" w14:textId="77777777" w:rsidR="00450813" w:rsidRPr="00E062F1" w:rsidRDefault="00450813" w:rsidP="00682FEC">
            <w:pPr>
              <w:pStyle w:val="TAC"/>
              <w:rPr>
                <w:rFonts w:eastAsia="MS Mincho"/>
              </w:rPr>
            </w:pPr>
          </w:p>
        </w:tc>
        <w:tc>
          <w:tcPr>
            <w:tcW w:w="867" w:type="dxa"/>
            <w:shd w:val="clear" w:color="auto" w:fill="auto"/>
          </w:tcPr>
          <w:p w14:paraId="2BE8A440" w14:textId="77777777" w:rsidR="00450813" w:rsidRPr="00E062F1" w:rsidRDefault="00450813" w:rsidP="00682FEC">
            <w:pPr>
              <w:pStyle w:val="TAC"/>
              <w:rPr>
                <w:rFonts w:eastAsia="Malgun Gothic"/>
                <w:szCs w:val="18"/>
                <w:lang w:eastAsia="ko-KR"/>
              </w:rPr>
            </w:pPr>
            <w:r w:rsidRPr="00E062F1">
              <w:t>n5</w:t>
            </w:r>
          </w:p>
        </w:tc>
        <w:tc>
          <w:tcPr>
            <w:tcW w:w="1167" w:type="dxa"/>
            <w:shd w:val="clear" w:color="auto" w:fill="auto"/>
            <w:noWrap/>
          </w:tcPr>
          <w:p w14:paraId="16F1E2A0"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845</w:t>
            </w:r>
          </w:p>
        </w:tc>
        <w:tc>
          <w:tcPr>
            <w:tcW w:w="746" w:type="dxa"/>
            <w:shd w:val="clear" w:color="auto" w:fill="auto"/>
            <w:noWrap/>
          </w:tcPr>
          <w:p w14:paraId="588FD084"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203F413B"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35B62FC7"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874</w:t>
            </w:r>
          </w:p>
        </w:tc>
        <w:tc>
          <w:tcPr>
            <w:tcW w:w="827" w:type="dxa"/>
            <w:shd w:val="clear" w:color="auto" w:fill="auto"/>
          </w:tcPr>
          <w:p w14:paraId="2953B9BD" w14:textId="77777777" w:rsidR="00450813" w:rsidRPr="00E062F1" w:rsidRDefault="00450813" w:rsidP="00682FEC">
            <w:pPr>
              <w:pStyle w:val="TAC"/>
              <w:rPr>
                <w:lang w:eastAsia="zh-CN"/>
              </w:rPr>
            </w:pPr>
            <w:r w:rsidRPr="00E062F1">
              <w:t>N/A</w:t>
            </w:r>
          </w:p>
        </w:tc>
        <w:tc>
          <w:tcPr>
            <w:tcW w:w="1248" w:type="dxa"/>
            <w:shd w:val="clear" w:color="auto" w:fill="auto"/>
          </w:tcPr>
          <w:p w14:paraId="0C095657" w14:textId="77777777" w:rsidR="00450813" w:rsidRPr="00E062F1" w:rsidRDefault="00450813" w:rsidP="00682FEC">
            <w:pPr>
              <w:pStyle w:val="TAC"/>
              <w:rPr>
                <w:lang w:eastAsia="zh-CN"/>
              </w:rPr>
            </w:pPr>
            <w:r w:rsidRPr="00E062F1">
              <w:t>N/A</w:t>
            </w:r>
          </w:p>
        </w:tc>
      </w:tr>
      <w:tr w:rsidR="00450813" w:rsidRPr="00E062F1" w14:paraId="50AD00FE" w14:textId="77777777" w:rsidTr="00682FEC">
        <w:trPr>
          <w:trHeight w:val="54"/>
          <w:jc w:val="center"/>
        </w:trPr>
        <w:tc>
          <w:tcPr>
            <w:tcW w:w="2258" w:type="dxa"/>
            <w:tcBorders>
              <w:bottom w:val="nil"/>
            </w:tcBorders>
            <w:shd w:val="clear" w:color="auto" w:fill="auto"/>
          </w:tcPr>
          <w:p w14:paraId="45B1F8AA" w14:textId="77777777" w:rsidR="00450813" w:rsidRPr="00E062F1" w:rsidRDefault="00450813" w:rsidP="00682FEC">
            <w:pPr>
              <w:pStyle w:val="TAC"/>
              <w:rPr>
                <w:lang w:eastAsia="ja-JP"/>
              </w:rPr>
            </w:pPr>
            <w:r w:rsidRPr="00E062F1">
              <w:rPr>
                <w:lang w:eastAsia="ja-JP"/>
              </w:rPr>
              <w:t>DC_3A-28A_n7A</w:t>
            </w:r>
          </w:p>
          <w:p w14:paraId="579D74E3" w14:textId="77777777" w:rsidR="00450813" w:rsidRPr="00E062F1" w:rsidRDefault="00450813" w:rsidP="00682FEC">
            <w:pPr>
              <w:pStyle w:val="TAC"/>
              <w:rPr>
                <w:lang w:eastAsia="ja-JP"/>
              </w:rPr>
            </w:pPr>
            <w:r w:rsidRPr="00E062F1">
              <w:rPr>
                <w:lang w:eastAsia="ja-JP"/>
              </w:rPr>
              <w:t>DC_3C-28A_n7A</w:t>
            </w:r>
          </w:p>
          <w:p w14:paraId="4E9A0E38" w14:textId="77777777" w:rsidR="00450813" w:rsidRPr="00E062F1" w:rsidRDefault="00450813" w:rsidP="00682FEC">
            <w:pPr>
              <w:pStyle w:val="TAC"/>
              <w:rPr>
                <w:lang w:eastAsia="ja-JP"/>
              </w:rPr>
            </w:pPr>
            <w:r w:rsidRPr="00E062F1">
              <w:rPr>
                <w:lang w:eastAsia="ja-JP"/>
              </w:rPr>
              <w:t>DC_3A-3A-28A_n7A</w:t>
            </w:r>
          </w:p>
          <w:p w14:paraId="07204773" w14:textId="77777777" w:rsidR="00450813" w:rsidRPr="00E062F1" w:rsidRDefault="00450813" w:rsidP="00682FEC">
            <w:pPr>
              <w:pStyle w:val="TAC"/>
              <w:rPr>
                <w:lang w:eastAsia="ja-JP"/>
              </w:rPr>
            </w:pPr>
            <w:r w:rsidRPr="00E062F1">
              <w:rPr>
                <w:lang w:eastAsia="ja-JP"/>
              </w:rPr>
              <w:t>DC_3A-28A_n7B</w:t>
            </w:r>
          </w:p>
          <w:p w14:paraId="7C61B6BA" w14:textId="77777777" w:rsidR="00450813" w:rsidRPr="00E062F1" w:rsidRDefault="00450813" w:rsidP="00682FEC">
            <w:pPr>
              <w:pStyle w:val="TAC"/>
              <w:rPr>
                <w:lang w:eastAsia="ja-JP"/>
              </w:rPr>
            </w:pPr>
            <w:r w:rsidRPr="00E062F1">
              <w:rPr>
                <w:lang w:eastAsia="ja-JP"/>
              </w:rPr>
              <w:t>DC_3C-28A_n7B</w:t>
            </w:r>
          </w:p>
          <w:p w14:paraId="4BAC075D" w14:textId="77777777" w:rsidR="00450813" w:rsidRPr="00E062F1" w:rsidRDefault="00450813" w:rsidP="00682FEC">
            <w:pPr>
              <w:pStyle w:val="TAC"/>
              <w:rPr>
                <w:rFonts w:eastAsia="MS Mincho"/>
              </w:rPr>
            </w:pPr>
            <w:r w:rsidRPr="00E062F1">
              <w:rPr>
                <w:lang w:eastAsia="ja-JP"/>
              </w:rPr>
              <w:t>DC_3A-3A-28A_n7B</w:t>
            </w:r>
          </w:p>
        </w:tc>
        <w:tc>
          <w:tcPr>
            <w:tcW w:w="867" w:type="dxa"/>
            <w:shd w:val="clear" w:color="auto" w:fill="auto"/>
          </w:tcPr>
          <w:p w14:paraId="21A35620" w14:textId="77777777" w:rsidR="00450813" w:rsidRPr="00E062F1" w:rsidRDefault="00450813" w:rsidP="00682FEC">
            <w:pPr>
              <w:pStyle w:val="TAC"/>
            </w:pPr>
            <w:r w:rsidRPr="00E062F1">
              <w:rPr>
                <w:rFonts w:eastAsia="Malgun Gothic"/>
                <w:szCs w:val="18"/>
                <w:lang w:eastAsia="ko-KR"/>
              </w:rPr>
              <w:t>3</w:t>
            </w:r>
          </w:p>
        </w:tc>
        <w:tc>
          <w:tcPr>
            <w:tcW w:w="1167" w:type="dxa"/>
            <w:shd w:val="clear" w:color="auto" w:fill="auto"/>
            <w:noWrap/>
          </w:tcPr>
          <w:p w14:paraId="122BCD37"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1737.5</w:t>
            </w:r>
          </w:p>
        </w:tc>
        <w:tc>
          <w:tcPr>
            <w:tcW w:w="746" w:type="dxa"/>
            <w:shd w:val="clear" w:color="auto" w:fill="auto"/>
            <w:noWrap/>
          </w:tcPr>
          <w:p w14:paraId="356C6450"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1A5126C8"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364998B4"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1832.5</w:t>
            </w:r>
          </w:p>
        </w:tc>
        <w:tc>
          <w:tcPr>
            <w:tcW w:w="827" w:type="dxa"/>
            <w:shd w:val="clear" w:color="auto" w:fill="auto"/>
          </w:tcPr>
          <w:p w14:paraId="40740742" w14:textId="77777777" w:rsidR="00450813" w:rsidRPr="00E062F1" w:rsidRDefault="00450813" w:rsidP="00682FEC">
            <w:pPr>
              <w:pStyle w:val="TAC"/>
            </w:pPr>
            <w:r w:rsidRPr="00E062F1">
              <w:rPr>
                <w:lang w:eastAsia="zh-CN"/>
              </w:rPr>
              <w:t>26.0</w:t>
            </w:r>
          </w:p>
        </w:tc>
        <w:tc>
          <w:tcPr>
            <w:tcW w:w="1248" w:type="dxa"/>
            <w:shd w:val="clear" w:color="auto" w:fill="auto"/>
          </w:tcPr>
          <w:p w14:paraId="3E474EF6" w14:textId="77777777" w:rsidR="00450813" w:rsidRPr="00E062F1" w:rsidRDefault="00450813" w:rsidP="00682FEC">
            <w:pPr>
              <w:pStyle w:val="TAC"/>
            </w:pPr>
            <w:r w:rsidRPr="00E062F1">
              <w:t>IMD2</w:t>
            </w:r>
          </w:p>
        </w:tc>
      </w:tr>
      <w:tr w:rsidR="00450813" w:rsidRPr="00E062F1" w14:paraId="2015E1D9" w14:textId="77777777" w:rsidTr="00682FEC">
        <w:trPr>
          <w:trHeight w:val="54"/>
          <w:jc w:val="center"/>
        </w:trPr>
        <w:tc>
          <w:tcPr>
            <w:tcW w:w="2258" w:type="dxa"/>
            <w:tcBorders>
              <w:top w:val="nil"/>
              <w:bottom w:val="nil"/>
            </w:tcBorders>
            <w:shd w:val="clear" w:color="auto" w:fill="auto"/>
          </w:tcPr>
          <w:p w14:paraId="180BF102" w14:textId="77777777" w:rsidR="00450813" w:rsidRPr="00E062F1" w:rsidRDefault="00450813" w:rsidP="00682FEC">
            <w:pPr>
              <w:pStyle w:val="TAC"/>
              <w:rPr>
                <w:rFonts w:eastAsia="MS Mincho"/>
              </w:rPr>
            </w:pPr>
          </w:p>
        </w:tc>
        <w:tc>
          <w:tcPr>
            <w:tcW w:w="867" w:type="dxa"/>
            <w:shd w:val="clear" w:color="auto" w:fill="auto"/>
          </w:tcPr>
          <w:p w14:paraId="1D29A050" w14:textId="77777777" w:rsidR="00450813" w:rsidRPr="00E062F1" w:rsidRDefault="00450813" w:rsidP="00682FEC">
            <w:pPr>
              <w:pStyle w:val="TAC"/>
            </w:pPr>
            <w:r w:rsidRPr="00E062F1">
              <w:rPr>
                <w:rFonts w:eastAsia="Malgun Gothic"/>
                <w:szCs w:val="18"/>
                <w:lang w:eastAsia="ko-KR"/>
              </w:rPr>
              <w:t>28</w:t>
            </w:r>
          </w:p>
        </w:tc>
        <w:tc>
          <w:tcPr>
            <w:tcW w:w="1167" w:type="dxa"/>
            <w:shd w:val="clear" w:color="auto" w:fill="auto"/>
            <w:noWrap/>
          </w:tcPr>
          <w:p w14:paraId="60F7D495"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710.5</w:t>
            </w:r>
          </w:p>
        </w:tc>
        <w:tc>
          <w:tcPr>
            <w:tcW w:w="746" w:type="dxa"/>
            <w:shd w:val="clear" w:color="auto" w:fill="auto"/>
            <w:noWrap/>
          </w:tcPr>
          <w:p w14:paraId="1EA348D3"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5</w:t>
            </w:r>
          </w:p>
        </w:tc>
        <w:tc>
          <w:tcPr>
            <w:tcW w:w="877" w:type="dxa"/>
            <w:shd w:val="clear" w:color="auto" w:fill="auto"/>
            <w:noWrap/>
          </w:tcPr>
          <w:p w14:paraId="792D8151"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w:t>
            </w:r>
          </w:p>
        </w:tc>
        <w:tc>
          <w:tcPr>
            <w:tcW w:w="1299" w:type="dxa"/>
            <w:shd w:val="clear" w:color="auto" w:fill="auto"/>
            <w:noWrap/>
          </w:tcPr>
          <w:p w14:paraId="61C7093E"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765.5</w:t>
            </w:r>
          </w:p>
        </w:tc>
        <w:tc>
          <w:tcPr>
            <w:tcW w:w="827" w:type="dxa"/>
            <w:shd w:val="clear" w:color="auto" w:fill="auto"/>
          </w:tcPr>
          <w:p w14:paraId="2BBA8370" w14:textId="77777777" w:rsidR="00450813" w:rsidRPr="00E062F1" w:rsidRDefault="00450813" w:rsidP="00682FEC">
            <w:pPr>
              <w:pStyle w:val="TAC"/>
            </w:pPr>
            <w:r w:rsidRPr="00E062F1">
              <w:rPr>
                <w:lang w:eastAsia="zh-CN"/>
              </w:rPr>
              <w:t>N/A</w:t>
            </w:r>
          </w:p>
        </w:tc>
        <w:tc>
          <w:tcPr>
            <w:tcW w:w="1248" w:type="dxa"/>
            <w:shd w:val="clear" w:color="auto" w:fill="auto"/>
          </w:tcPr>
          <w:p w14:paraId="2D513974" w14:textId="77777777" w:rsidR="00450813" w:rsidRPr="00E062F1" w:rsidRDefault="00450813" w:rsidP="00682FEC">
            <w:pPr>
              <w:pStyle w:val="TAC"/>
            </w:pPr>
            <w:r w:rsidRPr="00E062F1">
              <w:t>N/A</w:t>
            </w:r>
          </w:p>
        </w:tc>
      </w:tr>
      <w:tr w:rsidR="00450813" w:rsidRPr="00E062F1" w14:paraId="6128CB59" w14:textId="77777777" w:rsidTr="00682FEC">
        <w:trPr>
          <w:trHeight w:val="54"/>
          <w:jc w:val="center"/>
        </w:trPr>
        <w:tc>
          <w:tcPr>
            <w:tcW w:w="2258" w:type="dxa"/>
            <w:tcBorders>
              <w:top w:val="nil"/>
              <w:bottom w:val="nil"/>
            </w:tcBorders>
            <w:shd w:val="clear" w:color="auto" w:fill="auto"/>
          </w:tcPr>
          <w:p w14:paraId="0285F8FC" w14:textId="77777777" w:rsidR="00450813" w:rsidRPr="00E062F1" w:rsidRDefault="00450813" w:rsidP="00682FEC">
            <w:pPr>
              <w:pStyle w:val="TAC"/>
              <w:rPr>
                <w:rFonts w:eastAsia="MS Mincho"/>
              </w:rPr>
            </w:pPr>
          </w:p>
        </w:tc>
        <w:tc>
          <w:tcPr>
            <w:tcW w:w="867" w:type="dxa"/>
            <w:shd w:val="clear" w:color="auto" w:fill="auto"/>
          </w:tcPr>
          <w:p w14:paraId="68AD8308" w14:textId="77777777" w:rsidR="00450813" w:rsidRPr="00E062F1" w:rsidRDefault="00450813" w:rsidP="00682FEC">
            <w:pPr>
              <w:pStyle w:val="TAC"/>
            </w:pPr>
            <w:r w:rsidRPr="00E062F1">
              <w:rPr>
                <w:rFonts w:eastAsia="Malgun Gothic"/>
                <w:szCs w:val="18"/>
                <w:lang w:eastAsia="ko-KR"/>
              </w:rPr>
              <w:t>n7</w:t>
            </w:r>
          </w:p>
        </w:tc>
        <w:tc>
          <w:tcPr>
            <w:tcW w:w="1167" w:type="dxa"/>
            <w:shd w:val="clear" w:color="auto" w:fill="auto"/>
            <w:noWrap/>
          </w:tcPr>
          <w:p w14:paraId="6388BF8B"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2543</w:t>
            </w:r>
          </w:p>
        </w:tc>
        <w:tc>
          <w:tcPr>
            <w:tcW w:w="746" w:type="dxa"/>
            <w:shd w:val="clear" w:color="auto" w:fill="auto"/>
            <w:noWrap/>
          </w:tcPr>
          <w:p w14:paraId="10292F16" w14:textId="77777777" w:rsidR="00450813" w:rsidRPr="00E062F1" w:rsidRDefault="00450813" w:rsidP="00682FEC">
            <w:pPr>
              <w:pStyle w:val="TAC"/>
              <w:rPr>
                <w:rFonts w:eastAsia="Malgun Gothic"/>
                <w:szCs w:val="18"/>
                <w:lang w:eastAsia="ko-KR"/>
              </w:rPr>
            </w:pPr>
            <w:r w:rsidRPr="00E062F1">
              <w:rPr>
                <w:szCs w:val="18"/>
                <w:lang w:eastAsia="ko-KR"/>
              </w:rPr>
              <w:t>10</w:t>
            </w:r>
          </w:p>
        </w:tc>
        <w:tc>
          <w:tcPr>
            <w:tcW w:w="877" w:type="dxa"/>
            <w:shd w:val="clear" w:color="auto" w:fill="auto"/>
            <w:noWrap/>
          </w:tcPr>
          <w:p w14:paraId="17000E93" w14:textId="77777777" w:rsidR="00450813" w:rsidRPr="00E062F1" w:rsidRDefault="00450813" w:rsidP="00682FEC">
            <w:pPr>
              <w:pStyle w:val="TAC"/>
              <w:rPr>
                <w:rFonts w:eastAsia="Malgun Gothic"/>
                <w:szCs w:val="18"/>
                <w:lang w:eastAsia="ko-KR"/>
              </w:rPr>
            </w:pPr>
            <w:r w:rsidRPr="00E062F1">
              <w:rPr>
                <w:szCs w:val="18"/>
                <w:lang w:eastAsia="ko-KR"/>
              </w:rPr>
              <w:t>50</w:t>
            </w:r>
          </w:p>
        </w:tc>
        <w:tc>
          <w:tcPr>
            <w:tcW w:w="1299" w:type="dxa"/>
            <w:shd w:val="clear" w:color="auto" w:fill="auto"/>
            <w:noWrap/>
          </w:tcPr>
          <w:p w14:paraId="783BDDFD" w14:textId="77777777" w:rsidR="00450813" w:rsidRPr="00E062F1" w:rsidRDefault="00450813" w:rsidP="00682FEC">
            <w:pPr>
              <w:pStyle w:val="TAC"/>
              <w:rPr>
                <w:rFonts w:eastAsia="Malgun Gothic"/>
                <w:szCs w:val="18"/>
                <w:lang w:eastAsia="ko-KR"/>
              </w:rPr>
            </w:pPr>
            <w:r w:rsidRPr="00E062F1">
              <w:rPr>
                <w:rFonts w:eastAsia="Malgun Gothic"/>
                <w:szCs w:val="18"/>
                <w:lang w:eastAsia="ko-KR"/>
              </w:rPr>
              <w:t>2663</w:t>
            </w:r>
          </w:p>
        </w:tc>
        <w:tc>
          <w:tcPr>
            <w:tcW w:w="827" w:type="dxa"/>
            <w:shd w:val="clear" w:color="auto" w:fill="auto"/>
          </w:tcPr>
          <w:p w14:paraId="2BC022C8" w14:textId="77777777" w:rsidR="00450813" w:rsidRPr="00E062F1" w:rsidRDefault="00450813" w:rsidP="00682FEC">
            <w:pPr>
              <w:pStyle w:val="TAC"/>
            </w:pPr>
            <w:r w:rsidRPr="00E062F1">
              <w:rPr>
                <w:lang w:eastAsia="zh-CN"/>
              </w:rPr>
              <w:t>N/A</w:t>
            </w:r>
          </w:p>
        </w:tc>
        <w:tc>
          <w:tcPr>
            <w:tcW w:w="1248" w:type="dxa"/>
            <w:shd w:val="clear" w:color="auto" w:fill="auto"/>
          </w:tcPr>
          <w:p w14:paraId="05030D7B" w14:textId="77777777" w:rsidR="00450813" w:rsidRPr="00E062F1" w:rsidRDefault="00450813" w:rsidP="00682FEC">
            <w:pPr>
              <w:pStyle w:val="TAC"/>
            </w:pPr>
            <w:r w:rsidRPr="00E062F1">
              <w:rPr>
                <w:lang w:eastAsia="ja-JP"/>
              </w:rPr>
              <w:t>N/A</w:t>
            </w:r>
          </w:p>
        </w:tc>
      </w:tr>
      <w:tr w:rsidR="00450813" w:rsidRPr="00E062F1" w14:paraId="40F9364D" w14:textId="77777777" w:rsidTr="00682FEC">
        <w:trPr>
          <w:trHeight w:val="54"/>
          <w:jc w:val="center"/>
        </w:trPr>
        <w:tc>
          <w:tcPr>
            <w:tcW w:w="2258" w:type="dxa"/>
            <w:tcBorders>
              <w:top w:val="nil"/>
              <w:bottom w:val="nil"/>
            </w:tcBorders>
            <w:shd w:val="clear" w:color="auto" w:fill="auto"/>
          </w:tcPr>
          <w:p w14:paraId="750E00DA" w14:textId="77777777" w:rsidR="00450813" w:rsidRPr="00E062F1" w:rsidRDefault="00450813" w:rsidP="00682FEC">
            <w:pPr>
              <w:pStyle w:val="TAC"/>
              <w:rPr>
                <w:rFonts w:eastAsia="MS Mincho"/>
              </w:rPr>
            </w:pPr>
          </w:p>
        </w:tc>
        <w:tc>
          <w:tcPr>
            <w:tcW w:w="867" w:type="dxa"/>
            <w:shd w:val="clear" w:color="auto" w:fill="auto"/>
          </w:tcPr>
          <w:p w14:paraId="35439E23" w14:textId="77777777" w:rsidR="00450813" w:rsidRPr="00E062F1" w:rsidRDefault="00450813" w:rsidP="00682FEC">
            <w:pPr>
              <w:pStyle w:val="TAC"/>
            </w:pPr>
            <w:r w:rsidRPr="00E062F1">
              <w:t>3</w:t>
            </w:r>
          </w:p>
        </w:tc>
        <w:tc>
          <w:tcPr>
            <w:tcW w:w="1167" w:type="dxa"/>
            <w:shd w:val="clear" w:color="auto" w:fill="auto"/>
            <w:noWrap/>
          </w:tcPr>
          <w:p w14:paraId="7E1670C3" w14:textId="77777777" w:rsidR="00450813" w:rsidRPr="00E062F1" w:rsidRDefault="00450813" w:rsidP="00682FEC">
            <w:pPr>
              <w:pStyle w:val="TAC"/>
              <w:rPr>
                <w:rFonts w:eastAsia="Malgun Gothic"/>
                <w:szCs w:val="18"/>
                <w:lang w:eastAsia="ko-KR"/>
              </w:rPr>
            </w:pPr>
            <w:r w:rsidRPr="00E062F1">
              <w:t>1747</w:t>
            </w:r>
          </w:p>
        </w:tc>
        <w:tc>
          <w:tcPr>
            <w:tcW w:w="746" w:type="dxa"/>
            <w:shd w:val="clear" w:color="auto" w:fill="auto"/>
            <w:noWrap/>
          </w:tcPr>
          <w:p w14:paraId="3DF0F70E"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6042A4A2"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77B2BECE" w14:textId="77777777" w:rsidR="00450813" w:rsidRPr="00E062F1" w:rsidRDefault="00450813" w:rsidP="00682FEC">
            <w:pPr>
              <w:pStyle w:val="TAC"/>
              <w:rPr>
                <w:rFonts w:eastAsia="Malgun Gothic"/>
                <w:szCs w:val="18"/>
                <w:lang w:eastAsia="ko-KR"/>
              </w:rPr>
            </w:pPr>
            <w:r w:rsidRPr="00E062F1">
              <w:t>1842</w:t>
            </w:r>
          </w:p>
        </w:tc>
        <w:tc>
          <w:tcPr>
            <w:tcW w:w="827" w:type="dxa"/>
            <w:shd w:val="clear" w:color="auto" w:fill="auto"/>
          </w:tcPr>
          <w:p w14:paraId="1F4ECA84" w14:textId="77777777" w:rsidR="00450813" w:rsidRPr="00E062F1" w:rsidRDefault="00450813" w:rsidP="00682FEC">
            <w:pPr>
              <w:pStyle w:val="TAC"/>
            </w:pPr>
            <w:r w:rsidRPr="00E062F1">
              <w:rPr>
                <w:lang w:eastAsia="zh-CN"/>
              </w:rPr>
              <w:t>N/A</w:t>
            </w:r>
          </w:p>
        </w:tc>
        <w:tc>
          <w:tcPr>
            <w:tcW w:w="1248" w:type="dxa"/>
            <w:shd w:val="clear" w:color="auto" w:fill="auto"/>
          </w:tcPr>
          <w:p w14:paraId="2CBBF02A" w14:textId="77777777" w:rsidR="00450813" w:rsidRPr="00E062F1" w:rsidRDefault="00450813" w:rsidP="00682FEC">
            <w:pPr>
              <w:pStyle w:val="TAC"/>
            </w:pPr>
            <w:r w:rsidRPr="00E062F1">
              <w:rPr>
                <w:lang w:eastAsia="ja-JP"/>
              </w:rPr>
              <w:t>N/A</w:t>
            </w:r>
          </w:p>
        </w:tc>
      </w:tr>
      <w:tr w:rsidR="00450813" w:rsidRPr="00E062F1" w14:paraId="6C55727D" w14:textId="77777777" w:rsidTr="00682FEC">
        <w:trPr>
          <w:trHeight w:val="54"/>
          <w:jc w:val="center"/>
        </w:trPr>
        <w:tc>
          <w:tcPr>
            <w:tcW w:w="2258" w:type="dxa"/>
            <w:tcBorders>
              <w:top w:val="nil"/>
              <w:bottom w:val="nil"/>
            </w:tcBorders>
            <w:shd w:val="clear" w:color="auto" w:fill="auto"/>
          </w:tcPr>
          <w:p w14:paraId="33A506E8" w14:textId="77777777" w:rsidR="00450813" w:rsidRPr="00E062F1" w:rsidRDefault="00450813" w:rsidP="00682FEC">
            <w:pPr>
              <w:pStyle w:val="TAC"/>
              <w:rPr>
                <w:rFonts w:eastAsia="MS Mincho"/>
              </w:rPr>
            </w:pPr>
          </w:p>
        </w:tc>
        <w:tc>
          <w:tcPr>
            <w:tcW w:w="867" w:type="dxa"/>
            <w:shd w:val="clear" w:color="auto" w:fill="auto"/>
          </w:tcPr>
          <w:p w14:paraId="5D06D170" w14:textId="77777777" w:rsidR="00450813" w:rsidRPr="00E062F1" w:rsidRDefault="00450813" w:rsidP="00682FEC">
            <w:pPr>
              <w:pStyle w:val="TAC"/>
            </w:pPr>
            <w:r w:rsidRPr="00E062F1">
              <w:t>28</w:t>
            </w:r>
          </w:p>
        </w:tc>
        <w:tc>
          <w:tcPr>
            <w:tcW w:w="1167" w:type="dxa"/>
            <w:shd w:val="clear" w:color="auto" w:fill="auto"/>
            <w:noWrap/>
          </w:tcPr>
          <w:p w14:paraId="699DA9C0" w14:textId="77777777" w:rsidR="00450813" w:rsidRPr="00E062F1" w:rsidRDefault="00450813" w:rsidP="00682FEC">
            <w:pPr>
              <w:pStyle w:val="TAC"/>
              <w:rPr>
                <w:rFonts w:eastAsia="Malgun Gothic"/>
                <w:szCs w:val="18"/>
                <w:lang w:eastAsia="ko-KR"/>
              </w:rPr>
            </w:pPr>
            <w:r w:rsidRPr="00E062F1">
              <w:t>741</w:t>
            </w:r>
          </w:p>
        </w:tc>
        <w:tc>
          <w:tcPr>
            <w:tcW w:w="746" w:type="dxa"/>
            <w:shd w:val="clear" w:color="auto" w:fill="auto"/>
            <w:noWrap/>
          </w:tcPr>
          <w:p w14:paraId="60861273"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127EAE9B"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20FD2835" w14:textId="77777777" w:rsidR="00450813" w:rsidRPr="00E062F1" w:rsidRDefault="00450813" w:rsidP="00682FEC">
            <w:pPr>
              <w:pStyle w:val="TAC"/>
              <w:rPr>
                <w:rFonts w:eastAsia="Malgun Gothic"/>
                <w:szCs w:val="18"/>
                <w:lang w:eastAsia="ko-KR"/>
              </w:rPr>
            </w:pPr>
            <w:r w:rsidRPr="00E062F1">
              <w:t>796.0</w:t>
            </w:r>
          </w:p>
        </w:tc>
        <w:tc>
          <w:tcPr>
            <w:tcW w:w="827" w:type="dxa"/>
            <w:shd w:val="clear" w:color="auto" w:fill="auto"/>
          </w:tcPr>
          <w:p w14:paraId="2AFC4010" w14:textId="77777777" w:rsidR="00450813" w:rsidRPr="00E062F1" w:rsidRDefault="00450813" w:rsidP="00682FEC">
            <w:pPr>
              <w:pStyle w:val="TAC"/>
            </w:pPr>
            <w:r w:rsidRPr="00E062F1">
              <w:t>20.0</w:t>
            </w:r>
          </w:p>
        </w:tc>
        <w:tc>
          <w:tcPr>
            <w:tcW w:w="1248" w:type="dxa"/>
            <w:shd w:val="clear" w:color="auto" w:fill="auto"/>
          </w:tcPr>
          <w:p w14:paraId="2A32723E" w14:textId="77777777" w:rsidR="00450813" w:rsidRPr="00E062F1" w:rsidRDefault="00450813" w:rsidP="00682FEC">
            <w:pPr>
              <w:pStyle w:val="TAC"/>
            </w:pPr>
            <w:r w:rsidRPr="00E062F1">
              <w:t>IMD2</w:t>
            </w:r>
          </w:p>
        </w:tc>
      </w:tr>
      <w:tr w:rsidR="00450813" w:rsidRPr="00E062F1" w14:paraId="73E54914" w14:textId="77777777" w:rsidTr="00682FEC">
        <w:trPr>
          <w:trHeight w:val="54"/>
          <w:jc w:val="center"/>
        </w:trPr>
        <w:tc>
          <w:tcPr>
            <w:tcW w:w="2258" w:type="dxa"/>
            <w:tcBorders>
              <w:top w:val="nil"/>
              <w:bottom w:val="single" w:sz="4" w:space="0" w:color="auto"/>
            </w:tcBorders>
            <w:shd w:val="clear" w:color="auto" w:fill="auto"/>
          </w:tcPr>
          <w:p w14:paraId="25160791" w14:textId="77777777" w:rsidR="00450813" w:rsidRPr="00E062F1" w:rsidRDefault="00450813" w:rsidP="00682FEC">
            <w:pPr>
              <w:pStyle w:val="TAC"/>
              <w:rPr>
                <w:rFonts w:eastAsia="MS Mincho"/>
              </w:rPr>
            </w:pPr>
          </w:p>
        </w:tc>
        <w:tc>
          <w:tcPr>
            <w:tcW w:w="867" w:type="dxa"/>
            <w:shd w:val="clear" w:color="auto" w:fill="auto"/>
          </w:tcPr>
          <w:p w14:paraId="592D1DB7" w14:textId="77777777" w:rsidR="00450813" w:rsidRPr="00E062F1" w:rsidRDefault="00450813" w:rsidP="00682FEC">
            <w:pPr>
              <w:pStyle w:val="TAC"/>
            </w:pPr>
            <w:r w:rsidRPr="00E062F1">
              <w:t>n7</w:t>
            </w:r>
          </w:p>
        </w:tc>
        <w:tc>
          <w:tcPr>
            <w:tcW w:w="1167" w:type="dxa"/>
            <w:shd w:val="clear" w:color="auto" w:fill="auto"/>
            <w:noWrap/>
          </w:tcPr>
          <w:p w14:paraId="32D9DFBB" w14:textId="77777777" w:rsidR="00450813" w:rsidRPr="00E062F1" w:rsidRDefault="00450813" w:rsidP="00682FEC">
            <w:pPr>
              <w:pStyle w:val="TAC"/>
              <w:rPr>
                <w:rFonts w:eastAsia="Malgun Gothic"/>
                <w:szCs w:val="18"/>
                <w:lang w:eastAsia="ko-KR"/>
              </w:rPr>
            </w:pPr>
            <w:r w:rsidRPr="00E062F1">
              <w:t>2543</w:t>
            </w:r>
          </w:p>
        </w:tc>
        <w:tc>
          <w:tcPr>
            <w:tcW w:w="746" w:type="dxa"/>
            <w:shd w:val="clear" w:color="auto" w:fill="auto"/>
            <w:noWrap/>
          </w:tcPr>
          <w:p w14:paraId="6B68D223"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2F527450"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0944F49C" w14:textId="77777777" w:rsidR="00450813" w:rsidRPr="00E062F1" w:rsidRDefault="00450813" w:rsidP="00682FEC">
            <w:pPr>
              <w:pStyle w:val="TAC"/>
              <w:rPr>
                <w:rFonts w:eastAsia="Malgun Gothic"/>
                <w:szCs w:val="18"/>
                <w:lang w:eastAsia="ko-KR"/>
              </w:rPr>
            </w:pPr>
            <w:r w:rsidRPr="00E062F1">
              <w:t>2663</w:t>
            </w:r>
          </w:p>
        </w:tc>
        <w:tc>
          <w:tcPr>
            <w:tcW w:w="827" w:type="dxa"/>
            <w:shd w:val="clear" w:color="auto" w:fill="auto"/>
          </w:tcPr>
          <w:p w14:paraId="3568CC74" w14:textId="77777777" w:rsidR="00450813" w:rsidRPr="00E062F1" w:rsidRDefault="00450813" w:rsidP="00682FEC">
            <w:pPr>
              <w:pStyle w:val="TAC"/>
            </w:pPr>
            <w:r w:rsidRPr="00E062F1">
              <w:rPr>
                <w:lang w:eastAsia="zh-CN"/>
              </w:rPr>
              <w:t>N/A</w:t>
            </w:r>
          </w:p>
        </w:tc>
        <w:tc>
          <w:tcPr>
            <w:tcW w:w="1248" w:type="dxa"/>
            <w:shd w:val="clear" w:color="auto" w:fill="auto"/>
          </w:tcPr>
          <w:p w14:paraId="1078586F" w14:textId="77777777" w:rsidR="00450813" w:rsidRPr="00E062F1" w:rsidRDefault="00450813" w:rsidP="00682FEC">
            <w:pPr>
              <w:pStyle w:val="TAC"/>
            </w:pPr>
            <w:r w:rsidRPr="00E062F1">
              <w:rPr>
                <w:lang w:eastAsia="ja-JP"/>
              </w:rPr>
              <w:t>N/A</w:t>
            </w:r>
          </w:p>
        </w:tc>
      </w:tr>
      <w:tr w:rsidR="00450813" w:rsidRPr="00E062F1" w14:paraId="39CE64BF" w14:textId="77777777" w:rsidTr="00682FEC">
        <w:trPr>
          <w:trHeight w:val="54"/>
          <w:jc w:val="center"/>
        </w:trPr>
        <w:tc>
          <w:tcPr>
            <w:tcW w:w="2258" w:type="dxa"/>
            <w:tcBorders>
              <w:bottom w:val="nil"/>
            </w:tcBorders>
            <w:shd w:val="clear" w:color="auto" w:fill="auto"/>
          </w:tcPr>
          <w:p w14:paraId="3E316B4B" w14:textId="77777777" w:rsidR="00450813" w:rsidRPr="00E062F1" w:rsidRDefault="00450813" w:rsidP="00682FEC">
            <w:pPr>
              <w:pStyle w:val="TAC"/>
              <w:rPr>
                <w:lang w:eastAsia="ja-JP"/>
              </w:rPr>
            </w:pPr>
            <w:r w:rsidRPr="00E062F1">
              <w:rPr>
                <w:rFonts w:eastAsia="Malgun Gothic"/>
                <w:szCs w:val="18"/>
              </w:rPr>
              <w:t>DC_3A-28A_n77A</w:t>
            </w:r>
          </w:p>
        </w:tc>
        <w:tc>
          <w:tcPr>
            <w:tcW w:w="867" w:type="dxa"/>
            <w:shd w:val="clear" w:color="auto" w:fill="auto"/>
          </w:tcPr>
          <w:p w14:paraId="08EDECCC" w14:textId="77777777" w:rsidR="00450813" w:rsidRPr="00E062F1" w:rsidRDefault="00450813" w:rsidP="00682FEC">
            <w:pPr>
              <w:pStyle w:val="TAC"/>
              <w:rPr>
                <w:szCs w:val="18"/>
                <w:lang w:eastAsia="ja-JP"/>
              </w:rPr>
            </w:pPr>
            <w:r w:rsidRPr="00E062F1">
              <w:rPr>
                <w:rFonts w:eastAsia="Yu Gothic"/>
                <w:szCs w:val="18"/>
              </w:rPr>
              <w:t>3</w:t>
            </w:r>
          </w:p>
        </w:tc>
        <w:tc>
          <w:tcPr>
            <w:tcW w:w="1167" w:type="dxa"/>
            <w:shd w:val="clear" w:color="auto" w:fill="auto"/>
            <w:noWrap/>
          </w:tcPr>
          <w:p w14:paraId="2AA20BB4" w14:textId="77777777" w:rsidR="00450813" w:rsidRPr="00E062F1" w:rsidRDefault="00450813" w:rsidP="00682FEC">
            <w:pPr>
              <w:pStyle w:val="TAC"/>
              <w:rPr>
                <w:szCs w:val="18"/>
                <w:lang w:eastAsia="ja-JP"/>
              </w:rPr>
            </w:pPr>
            <w:r w:rsidRPr="00E062F1">
              <w:rPr>
                <w:rFonts w:eastAsia="Yu Gothic"/>
                <w:szCs w:val="18"/>
              </w:rPr>
              <w:t>1712.5</w:t>
            </w:r>
          </w:p>
        </w:tc>
        <w:tc>
          <w:tcPr>
            <w:tcW w:w="746" w:type="dxa"/>
            <w:shd w:val="clear" w:color="auto" w:fill="auto"/>
            <w:noWrap/>
          </w:tcPr>
          <w:p w14:paraId="25A7B7B5" w14:textId="77777777" w:rsidR="00450813" w:rsidRPr="00E062F1" w:rsidRDefault="00450813" w:rsidP="00682FEC">
            <w:pPr>
              <w:pStyle w:val="TAC"/>
              <w:rPr>
                <w:szCs w:val="18"/>
              </w:rPr>
            </w:pPr>
            <w:r w:rsidRPr="00E062F1">
              <w:rPr>
                <w:rFonts w:eastAsia="Yu Gothic"/>
                <w:szCs w:val="18"/>
              </w:rPr>
              <w:t>5</w:t>
            </w:r>
          </w:p>
        </w:tc>
        <w:tc>
          <w:tcPr>
            <w:tcW w:w="877" w:type="dxa"/>
            <w:shd w:val="clear" w:color="auto" w:fill="auto"/>
            <w:noWrap/>
          </w:tcPr>
          <w:p w14:paraId="2E3F60E3" w14:textId="77777777" w:rsidR="00450813" w:rsidRPr="00E062F1" w:rsidRDefault="00450813" w:rsidP="00682FEC">
            <w:pPr>
              <w:pStyle w:val="TAC"/>
              <w:rPr>
                <w:szCs w:val="18"/>
              </w:rPr>
            </w:pPr>
            <w:r w:rsidRPr="00E062F1">
              <w:rPr>
                <w:rFonts w:eastAsia="Yu Gothic"/>
                <w:szCs w:val="18"/>
              </w:rPr>
              <w:t>25</w:t>
            </w:r>
          </w:p>
        </w:tc>
        <w:tc>
          <w:tcPr>
            <w:tcW w:w="1299" w:type="dxa"/>
            <w:shd w:val="clear" w:color="auto" w:fill="auto"/>
            <w:noWrap/>
          </w:tcPr>
          <w:p w14:paraId="5074BEE7" w14:textId="77777777" w:rsidR="00450813" w:rsidRPr="00E062F1" w:rsidRDefault="00450813" w:rsidP="00682FEC">
            <w:pPr>
              <w:pStyle w:val="TAC"/>
              <w:rPr>
                <w:szCs w:val="18"/>
                <w:lang w:eastAsia="ja-JP"/>
              </w:rPr>
            </w:pPr>
            <w:r w:rsidRPr="00E062F1">
              <w:rPr>
                <w:rFonts w:eastAsia="Yu Gothic"/>
                <w:szCs w:val="18"/>
              </w:rPr>
              <w:t>1807.5</w:t>
            </w:r>
          </w:p>
        </w:tc>
        <w:tc>
          <w:tcPr>
            <w:tcW w:w="827" w:type="dxa"/>
            <w:shd w:val="clear" w:color="auto" w:fill="auto"/>
          </w:tcPr>
          <w:p w14:paraId="29CC86FA" w14:textId="77777777" w:rsidR="00450813" w:rsidRPr="00E062F1" w:rsidRDefault="00450813" w:rsidP="00682FEC">
            <w:pPr>
              <w:pStyle w:val="TAC"/>
              <w:rPr>
                <w:rFonts w:eastAsia="Malgun Gothic"/>
                <w:lang w:eastAsia="ko-KR"/>
              </w:rPr>
            </w:pPr>
            <w:r w:rsidRPr="00E062F1">
              <w:rPr>
                <w:szCs w:val="18"/>
                <w:lang w:eastAsia="ja-JP"/>
              </w:rPr>
              <w:t>N/A</w:t>
            </w:r>
          </w:p>
        </w:tc>
        <w:tc>
          <w:tcPr>
            <w:tcW w:w="1248" w:type="dxa"/>
            <w:shd w:val="clear" w:color="auto" w:fill="auto"/>
          </w:tcPr>
          <w:p w14:paraId="2662DD3E" w14:textId="77777777" w:rsidR="00450813" w:rsidRPr="00E062F1" w:rsidRDefault="00450813" w:rsidP="00682FEC">
            <w:pPr>
              <w:pStyle w:val="TAC"/>
              <w:rPr>
                <w:lang w:eastAsia="ja-JP"/>
              </w:rPr>
            </w:pPr>
            <w:r w:rsidRPr="00E062F1">
              <w:rPr>
                <w:szCs w:val="18"/>
                <w:lang w:eastAsia="ja-JP"/>
              </w:rPr>
              <w:t>N/A</w:t>
            </w:r>
          </w:p>
        </w:tc>
      </w:tr>
      <w:tr w:rsidR="00450813" w:rsidRPr="00E062F1" w14:paraId="13415B53" w14:textId="77777777" w:rsidTr="00682FEC">
        <w:trPr>
          <w:trHeight w:val="54"/>
          <w:jc w:val="center"/>
        </w:trPr>
        <w:tc>
          <w:tcPr>
            <w:tcW w:w="2258" w:type="dxa"/>
            <w:tcBorders>
              <w:top w:val="nil"/>
              <w:bottom w:val="nil"/>
            </w:tcBorders>
            <w:shd w:val="clear" w:color="auto" w:fill="auto"/>
          </w:tcPr>
          <w:p w14:paraId="3DFBC954" w14:textId="77777777" w:rsidR="00450813" w:rsidRPr="00E062F1" w:rsidRDefault="00450813" w:rsidP="00682FEC">
            <w:pPr>
              <w:pStyle w:val="TAC"/>
              <w:rPr>
                <w:lang w:eastAsia="ja-JP"/>
              </w:rPr>
            </w:pPr>
          </w:p>
        </w:tc>
        <w:tc>
          <w:tcPr>
            <w:tcW w:w="867" w:type="dxa"/>
            <w:shd w:val="clear" w:color="auto" w:fill="auto"/>
          </w:tcPr>
          <w:p w14:paraId="7F678277" w14:textId="77777777" w:rsidR="00450813" w:rsidRPr="00E062F1" w:rsidRDefault="00450813" w:rsidP="00682FEC">
            <w:pPr>
              <w:pStyle w:val="TAC"/>
              <w:rPr>
                <w:szCs w:val="18"/>
                <w:lang w:eastAsia="ja-JP"/>
              </w:rPr>
            </w:pPr>
            <w:r w:rsidRPr="00E062F1">
              <w:rPr>
                <w:rFonts w:eastAsia="Yu Gothic"/>
                <w:szCs w:val="18"/>
              </w:rPr>
              <w:t>28</w:t>
            </w:r>
          </w:p>
        </w:tc>
        <w:tc>
          <w:tcPr>
            <w:tcW w:w="1167" w:type="dxa"/>
            <w:shd w:val="clear" w:color="auto" w:fill="auto"/>
            <w:noWrap/>
          </w:tcPr>
          <w:p w14:paraId="4104FF19" w14:textId="77777777" w:rsidR="00450813" w:rsidRPr="00E062F1" w:rsidRDefault="00450813" w:rsidP="00682FEC">
            <w:pPr>
              <w:pStyle w:val="TAC"/>
              <w:rPr>
                <w:szCs w:val="18"/>
                <w:lang w:eastAsia="ja-JP"/>
              </w:rPr>
            </w:pPr>
            <w:r w:rsidRPr="00E062F1">
              <w:rPr>
                <w:rFonts w:eastAsia="Yu Gothic"/>
                <w:szCs w:val="18"/>
              </w:rPr>
              <w:t>715</w:t>
            </w:r>
          </w:p>
        </w:tc>
        <w:tc>
          <w:tcPr>
            <w:tcW w:w="746" w:type="dxa"/>
            <w:shd w:val="clear" w:color="auto" w:fill="auto"/>
            <w:noWrap/>
          </w:tcPr>
          <w:p w14:paraId="77BB4343" w14:textId="77777777" w:rsidR="00450813" w:rsidRPr="00E062F1" w:rsidRDefault="00450813" w:rsidP="00682FEC">
            <w:pPr>
              <w:pStyle w:val="TAC"/>
              <w:rPr>
                <w:szCs w:val="18"/>
              </w:rPr>
            </w:pPr>
            <w:r w:rsidRPr="00E062F1">
              <w:rPr>
                <w:rFonts w:eastAsia="Yu Gothic"/>
                <w:szCs w:val="18"/>
              </w:rPr>
              <w:t>5</w:t>
            </w:r>
          </w:p>
        </w:tc>
        <w:tc>
          <w:tcPr>
            <w:tcW w:w="877" w:type="dxa"/>
            <w:shd w:val="clear" w:color="auto" w:fill="auto"/>
            <w:noWrap/>
          </w:tcPr>
          <w:p w14:paraId="661051BB" w14:textId="77777777" w:rsidR="00450813" w:rsidRPr="00E062F1" w:rsidRDefault="00450813" w:rsidP="00682FEC">
            <w:pPr>
              <w:pStyle w:val="TAC"/>
              <w:rPr>
                <w:szCs w:val="18"/>
              </w:rPr>
            </w:pPr>
            <w:r w:rsidRPr="00E062F1">
              <w:rPr>
                <w:rFonts w:eastAsia="Yu Gothic"/>
                <w:szCs w:val="18"/>
              </w:rPr>
              <w:t>25</w:t>
            </w:r>
          </w:p>
        </w:tc>
        <w:tc>
          <w:tcPr>
            <w:tcW w:w="1299" w:type="dxa"/>
            <w:shd w:val="clear" w:color="auto" w:fill="auto"/>
            <w:noWrap/>
          </w:tcPr>
          <w:p w14:paraId="1B1C5E75" w14:textId="77777777" w:rsidR="00450813" w:rsidRPr="00E062F1" w:rsidRDefault="00450813" w:rsidP="00682FEC">
            <w:pPr>
              <w:pStyle w:val="TAC"/>
              <w:rPr>
                <w:szCs w:val="18"/>
                <w:lang w:eastAsia="ja-JP"/>
              </w:rPr>
            </w:pPr>
            <w:r w:rsidRPr="00E062F1">
              <w:rPr>
                <w:rFonts w:eastAsia="Yu Gothic"/>
                <w:szCs w:val="18"/>
              </w:rPr>
              <w:t>770</w:t>
            </w:r>
          </w:p>
        </w:tc>
        <w:tc>
          <w:tcPr>
            <w:tcW w:w="827" w:type="dxa"/>
            <w:shd w:val="clear" w:color="auto" w:fill="auto"/>
          </w:tcPr>
          <w:p w14:paraId="2A607B15" w14:textId="77777777" w:rsidR="00450813" w:rsidRPr="00E062F1" w:rsidRDefault="00450813" w:rsidP="00682FEC">
            <w:pPr>
              <w:pStyle w:val="TAC"/>
              <w:rPr>
                <w:rFonts w:eastAsia="Malgun Gothic"/>
                <w:lang w:eastAsia="ko-KR"/>
              </w:rPr>
            </w:pPr>
            <w:r w:rsidRPr="00E062F1">
              <w:rPr>
                <w:rFonts w:eastAsia="Yu Gothic"/>
                <w:szCs w:val="18"/>
              </w:rPr>
              <w:t>15.3</w:t>
            </w:r>
          </w:p>
        </w:tc>
        <w:tc>
          <w:tcPr>
            <w:tcW w:w="1248" w:type="dxa"/>
            <w:shd w:val="clear" w:color="auto" w:fill="auto"/>
          </w:tcPr>
          <w:p w14:paraId="525EA088" w14:textId="77777777" w:rsidR="00450813" w:rsidRPr="00E062F1" w:rsidRDefault="00450813" w:rsidP="00682FEC">
            <w:pPr>
              <w:pStyle w:val="TAC"/>
              <w:rPr>
                <w:lang w:eastAsia="ja-JP"/>
              </w:rPr>
            </w:pPr>
            <w:r w:rsidRPr="00E062F1">
              <w:rPr>
                <w:rFonts w:eastAsia="Yu Gothic"/>
                <w:szCs w:val="18"/>
              </w:rPr>
              <w:t>IMD3</w:t>
            </w:r>
          </w:p>
        </w:tc>
      </w:tr>
      <w:tr w:rsidR="00450813" w:rsidRPr="00E062F1" w14:paraId="380D3130" w14:textId="77777777" w:rsidTr="00682FEC">
        <w:trPr>
          <w:trHeight w:val="54"/>
          <w:jc w:val="center"/>
        </w:trPr>
        <w:tc>
          <w:tcPr>
            <w:tcW w:w="2258" w:type="dxa"/>
            <w:tcBorders>
              <w:top w:val="nil"/>
              <w:bottom w:val="nil"/>
            </w:tcBorders>
            <w:shd w:val="clear" w:color="auto" w:fill="auto"/>
          </w:tcPr>
          <w:p w14:paraId="4D59316E" w14:textId="77777777" w:rsidR="00450813" w:rsidRPr="00E062F1" w:rsidRDefault="00450813" w:rsidP="00682FEC">
            <w:pPr>
              <w:pStyle w:val="TAC"/>
              <w:rPr>
                <w:lang w:eastAsia="ja-JP"/>
              </w:rPr>
            </w:pPr>
          </w:p>
        </w:tc>
        <w:tc>
          <w:tcPr>
            <w:tcW w:w="867" w:type="dxa"/>
            <w:shd w:val="clear" w:color="auto" w:fill="auto"/>
          </w:tcPr>
          <w:p w14:paraId="71CA1E3A" w14:textId="77777777" w:rsidR="00450813" w:rsidRPr="00E062F1" w:rsidRDefault="00450813" w:rsidP="00682FEC">
            <w:pPr>
              <w:pStyle w:val="TAC"/>
              <w:rPr>
                <w:szCs w:val="18"/>
                <w:lang w:eastAsia="ja-JP"/>
              </w:rPr>
            </w:pPr>
            <w:r w:rsidRPr="00E062F1">
              <w:rPr>
                <w:rFonts w:eastAsia="Yu Gothic"/>
                <w:szCs w:val="18"/>
              </w:rPr>
              <w:t>n77</w:t>
            </w:r>
          </w:p>
        </w:tc>
        <w:tc>
          <w:tcPr>
            <w:tcW w:w="1167" w:type="dxa"/>
            <w:shd w:val="clear" w:color="auto" w:fill="auto"/>
            <w:noWrap/>
          </w:tcPr>
          <w:p w14:paraId="71F68C08" w14:textId="77777777" w:rsidR="00450813" w:rsidRPr="00E062F1" w:rsidRDefault="00450813" w:rsidP="00682FEC">
            <w:pPr>
              <w:pStyle w:val="TAC"/>
              <w:rPr>
                <w:szCs w:val="18"/>
                <w:lang w:eastAsia="ja-JP"/>
              </w:rPr>
            </w:pPr>
            <w:r w:rsidRPr="00E062F1">
              <w:rPr>
                <w:rFonts w:eastAsia="Yu Gothic"/>
                <w:szCs w:val="18"/>
              </w:rPr>
              <w:t>4195</w:t>
            </w:r>
          </w:p>
        </w:tc>
        <w:tc>
          <w:tcPr>
            <w:tcW w:w="746" w:type="dxa"/>
            <w:shd w:val="clear" w:color="auto" w:fill="auto"/>
            <w:noWrap/>
          </w:tcPr>
          <w:p w14:paraId="1A66FD94" w14:textId="77777777" w:rsidR="00450813" w:rsidRPr="00E062F1" w:rsidRDefault="00450813" w:rsidP="00682FEC">
            <w:pPr>
              <w:pStyle w:val="TAC"/>
              <w:rPr>
                <w:szCs w:val="18"/>
              </w:rPr>
            </w:pPr>
            <w:r w:rsidRPr="00E062F1">
              <w:rPr>
                <w:rFonts w:eastAsia="Yu Gothic"/>
                <w:szCs w:val="18"/>
              </w:rPr>
              <w:t>10</w:t>
            </w:r>
          </w:p>
        </w:tc>
        <w:tc>
          <w:tcPr>
            <w:tcW w:w="877" w:type="dxa"/>
            <w:shd w:val="clear" w:color="auto" w:fill="auto"/>
            <w:noWrap/>
          </w:tcPr>
          <w:p w14:paraId="7C1AD52D" w14:textId="77777777" w:rsidR="00450813" w:rsidRPr="00E062F1" w:rsidRDefault="00450813" w:rsidP="00682FEC">
            <w:pPr>
              <w:pStyle w:val="TAC"/>
              <w:rPr>
                <w:szCs w:val="18"/>
              </w:rPr>
            </w:pPr>
            <w:r w:rsidRPr="00E062F1">
              <w:rPr>
                <w:rFonts w:eastAsia="Yu Gothic"/>
                <w:szCs w:val="18"/>
              </w:rPr>
              <w:t>50</w:t>
            </w:r>
          </w:p>
        </w:tc>
        <w:tc>
          <w:tcPr>
            <w:tcW w:w="1299" w:type="dxa"/>
            <w:shd w:val="clear" w:color="auto" w:fill="auto"/>
            <w:noWrap/>
          </w:tcPr>
          <w:p w14:paraId="2C712B51" w14:textId="77777777" w:rsidR="00450813" w:rsidRPr="00E062F1" w:rsidRDefault="00450813" w:rsidP="00682FEC">
            <w:pPr>
              <w:pStyle w:val="TAC"/>
              <w:rPr>
                <w:szCs w:val="18"/>
                <w:lang w:eastAsia="ja-JP"/>
              </w:rPr>
            </w:pPr>
            <w:r w:rsidRPr="00E062F1">
              <w:rPr>
                <w:rFonts w:eastAsia="Yu Gothic"/>
                <w:szCs w:val="18"/>
              </w:rPr>
              <w:t>4195</w:t>
            </w:r>
          </w:p>
        </w:tc>
        <w:tc>
          <w:tcPr>
            <w:tcW w:w="827" w:type="dxa"/>
            <w:shd w:val="clear" w:color="auto" w:fill="auto"/>
          </w:tcPr>
          <w:p w14:paraId="0C978198" w14:textId="77777777" w:rsidR="00450813" w:rsidRPr="00E062F1" w:rsidRDefault="00450813" w:rsidP="00682FEC">
            <w:pPr>
              <w:pStyle w:val="TAC"/>
              <w:rPr>
                <w:rFonts w:eastAsia="Malgun Gothic"/>
                <w:lang w:eastAsia="ko-KR"/>
              </w:rPr>
            </w:pPr>
            <w:r w:rsidRPr="00E062F1">
              <w:rPr>
                <w:szCs w:val="18"/>
                <w:lang w:eastAsia="ja-JP"/>
              </w:rPr>
              <w:t>N/A</w:t>
            </w:r>
          </w:p>
        </w:tc>
        <w:tc>
          <w:tcPr>
            <w:tcW w:w="1248" w:type="dxa"/>
            <w:shd w:val="clear" w:color="auto" w:fill="auto"/>
          </w:tcPr>
          <w:p w14:paraId="2B535C6B" w14:textId="77777777" w:rsidR="00450813" w:rsidRPr="00E062F1" w:rsidRDefault="00450813" w:rsidP="00682FEC">
            <w:pPr>
              <w:pStyle w:val="TAC"/>
              <w:rPr>
                <w:lang w:eastAsia="ja-JP"/>
              </w:rPr>
            </w:pPr>
            <w:r w:rsidRPr="00E062F1">
              <w:rPr>
                <w:szCs w:val="18"/>
                <w:lang w:eastAsia="ja-JP"/>
              </w:rPr>
              <w:t>N/A</w:t>
            </w:r>
          </w:p>
        </w:tc>
      </w:tr>
      <w:tr w:rsidR="00450813" w:rsidRPr="00E062F1" w14:paraId="2E7AC042" w14:textId="77777777" w:rsidTr="00682FEC">
        <w:trPr>
          <w:trHeight w:val="54"/>
          <w:jc w:val="center"/>
        </w:trPr>
        <w:tc>
          <w:tcPr>
            <w:tcW w:w="2258" w:type="dxa"/>
            <w:tcBorders>
              <w:top w:val="nil"/>
              <w:bottom w:val="nil"/>
            </w:tcBorders>
            <w:shd w:val="clear" w:color="auto" w:fill="auto"/>
          </w:tcPr>
          <w:p w14:paraId="6D24E0BE" w14:textId="77777777" w:rsidR="00450813" w:rsidRPr="00E062F1" w:rsidRDefault="00450813" w:rsidP="00682FEC">
            <w:pPr>
              <w:pStyle w:val="TAC"/>
              <w:rPr>
                <w:lang w:eastAsia="ja-JP"/>
              </w:rPr>
            </w:pPr>
          </w:p>
        </w:tc>
        <w:tc>
          <w:tcPr>
            <w:tcW w:w="867" w:type="dxa"/>
            <w:shd w:val="clear" w:color="auto" w:fill="auto"/>
          </w:tcPr>
          <w:p w14:paraId="3ACEBEDA" w14:textId="77777777" w:rsidR="00450813" w:rsidRPr="00E062F1" w:rsidRDefault="00450813" w:rsidP="00682FEC">
            <w:pPr>
              <w:pStyle w:val="TAC"/>
              <w:rPr>
                <w:szCs w:val="18"/>
                <w:lang w:eastAsia="ja-JP"/>
              </w:rPr>
            </w:pPr>
            <w:r w:rsidRPr="00E062F1">
              <w:rPr>
                <w:rFonts w:eastAsia="Yu Gothic"/>
                <w:szCs w:val="18"/>
              </w:rPr>
              <w:t>3</w:t>
            </w:r>
          </w:p>
        </w:tc>
        <w:tc>
          <w:tcPr>
            <w:tcW w:w="1167" w:type="dxa"/>
            <w:shd w:val="clear" w:color="auto" w:fill="auto"/>
            <w:noWrap/>
          </w:tcPr>
          <w:p w14:paraId="287C8557" w14:textId="77777777" w:rsidR="00450813" w:rsidRPr="00E062F1" w:rsidRDefault="00450813" w:rsidP="00682FEC">
            <w:pPr>
              <w:pStyle w:val="TAC"/>
              <w:rPr>
                <w:szCs w:val="18"/>
                <w:lang w:eastAsia="ja-JP"/>
              </w:rPr>
            </w:pPr>
            <w:r w:rsidRPr="00E062F1">
              <w:rPr>
                <w:rFonts w:eastAsia="Yu Gothic"/>
                <w:szCs w:val="18"/>
              </w:rPr>
              <w:t>1755</w:t>
            </w:r>
          </w:p>
        </w:tc>
        <w:tc>
          <w:tcPr>
            <w:tcW w:w="746" w:type="dxa"/>
            <w:shd w:val="clear" w:color="auto" w:fill="auto"/>
            <w:noWrap/>
          </w:tcPr>
          <w:p w14:paraId="4C1433C5" w14:textId="77777777" w:rsidR="00450813" w:rsidRPr="00E062F1" w:rsidRDefault="00450813" w:rsidP="00682FEC">
            <w:pPr>
              <w:pStyle w:val="TAC"/>
              <w:rPr>
                <w:szCs w:val="18"/>
              </w:rPr>
            </w:pPr>
            <w:r w:rsidRPr="00E062F1">
              <w:rPr>
                <w:rFonts w:eastAsia="Yu Gothic"/>
                <w:szCs w:val="18"/>
              </w:rPr>
              <w:t>5</w:t>
            </w:r>
          </w:p>
        </w:tc>
        <w:tc>
          <w:tcPr>
            <w:tcW w:w="877" w:type="dxa"/>
            <w:shd w:val="clear" w:color="auto" w:fill="auto"/>
            <w:noWrap/>
          </w:tcPr>
          <w:p w14:paraId="3E12EC40" w14:textId="77777777" w:rsidR="00450813" w:rsidRPr="00E062F1" w:rsidRDefault="00450813" w:rsidP="00682FEC">
            <w:pPr>
              <w:pStyle w:val="TAC"/>
              <w:rPr>
                <w:szCs w:val="18"/>
              </w:rPr>
            </w:pPr>
            <w:r w:rsidRPr="00E062F1">
              <w:rPr>
                <w:rFonts w:eastAsia="Yu Gothic"/>
                <w:szCs w:val="18"/>
              </w:rPr>
              <w:t>25</w:t>
            </w:r>
          </w:p>
        </w:tc>
        <w:tc>
          <w:tcPr>
            <w:tcW w:w="1299" w:type="dxa"/>
            <w:shd w:val="clear" w:color="auto" w:fill="auto"/>
            <w:noWrap/>
          </w:tcPr>
          <w:p w14:paraId="76FE2B5D" w14:textId="77777777" w:rsidR="00450813" w:rsidRPr="00E062F1" w:rsidRDefault="00450813" w:rsidP="00682FEC">
            <w:pPr>
              <w:pStyle w:val="TAC"/>
              <w:rPr>
                <w:szCs w:val="18"/>
                <w:lang w:eastAsia="ja-JP"/>
              </w:rPr>
            </w:pPr>
            <w:r w:rsidRPr="00E062F1">
              <w:rPr>
                <w:rFonts w:eastAsia="Yu Gothic"/>
                <w:szCs w:val="18"/>
              </w:rPr>
              <w:t>1850</w:t>
            </w:r>
          </w:p>
        </w:tc>
        <w:tc>
          <w:tcPr>
            <w:tcW w:w="827" w:type="dxa"/>
            <w:shd w:val="clear" w:color="auto" w:fill="auto"/>
          </w:tcPr>
          <w:p w14:paraId="0FD28001" w14:textId="77777777" w:rsidR="00450813" w:rsidRPr="00E062F1" w:rsidRDefault="00450813" w:rsidP="00682FEC">
            <w:pPr>
              <w:pStyle w:val="TAC"/>
              <w:rPr>
                <w:rFonts w:eastAsia="Malgun Gothic"/>
                <w:lang w:eastAsia="ko-KR"/>
              </w:rPr>
            </w:pPr>
            <w:r w:rsidRPr="00E062F1">
              <w:rPr>
                <w:rFonts w:eastAsia="Yu Gothic"/>
                <w:szCs w:val="18"/>
              </w:rPr>
              <w:t>17.0</w:t>
            </w:r>
          </w:p>
        </w:tc>
        <w:tc>
          <w:tcPr>
            <w:tcW w:w="1248" w:type="dxa"/>
            <w:shd w:val="clear" w:color="auto" w:fill="auto"/>
          </w:tcPr>
          <w:p w14:paraId="19856B86" w14:textId="77777777" w:rsidR="00450813" w:rsidRPr="00E062F1" w:rsidRDefault="00450813" w:rsidP="00682FEC">
            <w:pPr>
              <w:pStyle w:val="TAC"/>
              <w:rPr>
                <w:lang w:eastAsia="ja-JP"/>
              </w:rPr>
            </w:pPr>
            <w:r w:rsidRPr="00E062F1">
              <w:rPr>
                <w:rFonts w:eastAsia="Yu Gothic"/>
                <w:szCs w:val="18"/>
              </w:rPr>
              <w:t>IMD3</w:t>
            </w:r>
          </w:p>
        </w:tc>
      </w:tr>
      <w:tr w:rsidR="00450813" w:rsidRPr="00E062F1" w14:paraId="149A4679" w14:textId="77777777" w:rsidTr="00682FEC">
        <w:trPr>
          <w:trHeight w:val="54"/>
          <w:jc w:val="center"/>
        </w:trPr>
        <w:tc>
          <w:tcPr>
            <w:tcW w:w="2258" w:type="dxa"/>
            <w:tcBorders>
              <w:top w:val="nil"/>
              <w:bottom w:val="nil"/>
            </w:tcBorders>
            <w:shd w:val="clear" w:color="auto" w:fill="auto"/>
          </w:tcPr>
          <w:p w14:paraId="362E6FE1" w14:textId="77777777" w:rsidR="00450813" w:rsidRPr="00E062F1" w:rsidRDefault="00450813" w:rsidP="00682FEC">
            <w:pPr>
              <w:pStyle w:val="TAC"/>
              <w:rPr>
                <w:lang w:eastAsia="ja-JP"/>
              </w:rPr>
            </w:pPr>
          </w:p>
        </w:tc>
        <w:tc>
          <w:tcPr>
            <w:tcW w:w="867" w:type="dxa"/>
            <w:shd w:val="clear" w:color="auto" w:fill="auto"/>
          </w:tcPr>
          <w:p w14:paraId="2E86E4A7" w14:textId="77777777" w:rsidR="00450813" w:rsidRPr="00E062F1" w:rsidRDefault="00450813" w:rsidP="00682FEC">
            <w:pPr>
              <w:pStyle w:val="TAC"/>
              <w:rPr>
                <w:szCs w:val="18"/>
                <w:lang w:eastAsia="ja-JP"/>
              </w:rPr>
            </w:pPr>
            <w:r w:rsidRPr="00E062F1">
              <w:rPr>
                <w:rFonts w:eastAsia="Yu Gothic"/>
                <w:szCs w:val="18"/>
              </w:rPr>
              <w:t>28</w:t>
            </w:r>
          </w:p>
        </w:tc>
        <w:tc>
          <w:tcPr>
            <w:tcW w:w="1167" w:type="dxa"/>
            <w:shd w:val="clear" w:color="auto" w:fill="auto"/>
            <w:noWrap/>
          </w:tcPr>
          <w:p w14:paraId="07FEB350" w14:textId="77777777" w:rsidR="00450813" w:rsidRPr="00E062F1" w:rsidRDefault="00450813" w:rsidP="00682FEC">
            <w:pPr>
              <w:pStyle w:val="TAC"/>
              <w:rPr>
                <w:szCs w:val="18"/>
                <w:lang w:eastAsia="ja-JP"/>
              </w:rPr>
            </w:pPr>
            <w:r w:rsidRPr="00E062F1">
              <w:rPr>
                <w:rFonts w:eastAsia="Yu Gothic"/>
                <w:szCs w:val="18"/>
              </w:rPr>
              <w:t>735</w:t>
            </w:r>
          </w:p>
        </w:tc>
        <w:tc>
          <w:tcPr>
            <w:tcW w:w="746" w:type="dxa"/>
            <w:shd w:val="clear" w:color="auto" w:fill="auto"/>
            <w:noWrap/>
          </w:tcPr>
          <w:p w14:paraId="5131B2F8" w14:textId="77777777" w:rsidR="00450813" w:rsidRPr="00E062F1" w:rsidRDefault="00450813" w:rsidP="00682FEC">
            <w:pPr>
              <w:pStyle w:val="TAC"/>
              <w:rPr>
                <w:szCs w:val="18"/>
              </w:rPr>
            </w:pPr>
            <w:r w:rsidRPr="00E062F1">
              <w:rPr>
                <w:rFonts w:eastAsia="Yu Gothic"/>
                <w:szCs w:val="18"/>
              </w:rPr>
              <w:t>5</w:t>
            </w:r>
          </w:p>
        </w:tc>
        <w:tc>
          <w:tcPr>
            <w:tcW w:w="877" w:type="dxa"/>
            <w:shd w:val="clear" w:color="auto" w:fill="auto"/>
            <w:noWrap/>
          </w:tcPr>
          <w:p w14:paraId="7AABA2B1" w14:textId="77777777" w:rsidR="00450813" w:rsidRPr="00E062F1" w:rsidRDefault="00450813" w:rsidP="00682FEC">
            <w:pPr>
              <w:pStyle w:val="TAC"/>
              <w:rPr>
                <w:szCs w:val="18"/>
              </w:rPr>
            </w:pPr>
            <w:r w:rsidRPr="00E062F1">
              <w:rPr>
                <w:rFonts w:eastAsia="Yu Gothic"/>
                <w:szCs w:val="18"/>
              </w:rPr>
              <w:t>25</w:t>
            </w:r>
          </w:p>
        </w:tc>
        <w:tc>
          <w:tcPr>
            <w:tcW w:w="1299" w:type="dxa"/>
            <w:shd w:val="clear" w:color="auto" w:fill="auto"/>
            <w:noWrap/>
          </w:tcPr>
          <w:p w14:paraId="258D4EE6" w14:textId="77777777" w:rsidR="00450813" w:rsidRPr="00E062F1" w:rsidRDefault="00450813" w:rsidP="00682FEC">
            <w:pPr>
              <w:pStyle w:val="TAC"/>
              <w:rPr>
                <w:szCs w:val="18"/>
                <w:lang w:eastAsia="ja-JP"/>
              </w:rPr>
            </w:pPr>
            <w:r w:rsidRPr="00E062F1">
              <w:rPr>
                <w:rFonts w:eastAsia="Yu Gothic"/>
                <w:szCs w:val="18"/>
              </w:rPr>
              <w:t>790</w:t>
            </w:r>
          </w:p>
        </w:tc>
        <w:tc>
          <w:tcPr>
            <w:tcW w:w="827" w:type="dxa"/>
            <w:shd w:val="clear" w:color="auto" w:fill="auto"/>
          </w:tcPr>
          <w:p w14:paraId="391884ED" w14:textId="77777777" w:rsidR="00450813" w:rsidRPr="00E062F1" w:rsidRDefault="00450813" w:rsidP="00682FEC">
            <w:pPr>
              <w:pStyle w:val="TAC"/>
              <w:rPr>
                <w:rFonts w:eastAsia="Malgun Gothic"/>
                <w:lang w:eastAsia="ko-KR"/>
              </w:rPr>
            </w:pPr>
            <w:r w:rsidRPr="00E062F1">
              <w:rPr>
                <w:szCs w:val="18"/>
                <w:lang w:eastAsia="ja-JP"/>
              </w:rPr>
              <w:t>N/A</w:t>
            </w:r>
          </w:p>
        </w:tc>
        <w:tc>
          <w:tcPr>
            <w:tcW w:w="1248" w:type="dxa"/>
            <w:shd w:val="clear" w:color="auto" w:fill="auto"/>
          </w:tcPr>
          <w:p w14:paraId="7CB05ADA" w14:textId="77777777" w:rsidR="00450813" w:rsidRPr="00E062F1" w:rsidRDefault="00450813" w:rsidP="00682FEC">
            <w:pPr>
              <w:pStyle w:val="TAC"/>
              <w:rPr>
                <w:lang w:eastAsia="ja-JP"/>
              </w:rPr>
            </w:pPr>
            <w:r w:rsidRPr="00E062F1">
              <w:rPr>
                <w:szCs w:val="18"/>
                <w:lang w:eastAsia="ja-JP"/>
              </w:rPr>
              <w:t>N/A</w:t>
            </w:r>
          </w:p>
        </w:tc>
      </w:tr>
      <w:tr w:rsidR="00450813" w:rsidRPr="00E062F1" w14:paraId="6676FBF3" w14:textId="77777777" w:rsidTr="00682FEC">
        <w:trPr>
          <w:trHeight w:val="54"/>
          <w:jc w:val="center"/>
        </w:trPr>
        <w:tc>
          <w:tcPr>
            <w:tcW w:w="2258" w:type="dxa"/>
            <w:tcBorders>
              <w:top w:val="nil"/>
              <w:bottom w:val="single" w:sz="4" w:space="0" w:color="auto"/>
            </w:tcBorders>
            <w:shd w:val="clear" w:color="auto" w:fill="auto"/>
          </w:tcPr>
          <w:p w14:paraId="7D8E4B5F" w14:textId="77777777" w:rsidR="00450813" w:rsidRPr="00E062F1" w:rsidRDefault="00450813" w:rsidP="00682FEC">
            <w:pPr>
              <w:pStyle w:val="TAC"/>
              <w:rPr>
                <w:lang w:eastAsia="ja-JP"/>
              </w:rPr>
            </w:pPr>
          </w:p>
        </w:tc>
        <w:tc>
          <w:tcPr>
            <w:tcW w:w="867" w:type="dxa"/>
            <w:shd w:val="clear" w:color="auto" w:fill="auto"/>
          </w:tcPr>
          <w:p w14:paraId="56EE7D49" w14:textId="77777777" w:rsidR="00450813" w:rsidRPr="00E062F1" w:rsidRDefault="00450813" w:rsidP="00682FEC">
            <w:pPr>
              <w:pStyle w:val="TAC"/>
              <w:rPr>
                <w:szCs w:val="18"/>
                <w:lang w:eastAsia="ja-JP"/>
              </w:rPr>
            </w:pPr>
            <w:r w:rsidRPr="00E062F1">
              <w:rPr>
                <w:rFonts w:eastAsia="Yu Gothic"/>
                <w:szCs w:val="18"/>
              </w:rPr>
              <w:t>n77</w:t>
            </w:r>
          </w:p>
        </w:tc>
        <w:tc>
          <w:tcPr>
            <w:tcW w:w="1167" w:type="dxa"/>
            <w:shd w:val="clear" w:color="auto" w:fill="auto"/>
            <w:noWrap/>
          </w:tcPr>
          <w:p w14:paraId="16494A70" w14:textId="77777777" w:rsidR="00450813" w:rsidRPr="00E062F1" w:rsidRDefault="00450813" w:rsidP="00682FEC">
            <w:pPr>
              <w:pStyle w:val="TAC"/>
              <w:rPr>
                <w:szCs w:val="18"/>
                <w:lang w:eastAsia="ja-JP"/>
              </w:rPr>
            </w:pPr>
            <w:r w:rsidRPr="00E062F1">
              <w:rPr>
                <w:rFonts w:eastAsia="Yu Gothic"/>
                <w:szCs w:val="18"/>
              </w:rPr>
              <w:t>3320</w:t>
            </w:r>
          </w:p>
        </w:tc>
        <w:tc>
          <w:tcPr>
            <w:tcW w:w="746" w:type="dxa"/>
            <w:shd w:val="clear" w:color="auto" w:fill="auto"/>
            <w:noWrap/>
          </w:tcPr>
          <w:p w14:paraId="14B97A44" w14:textId="77777777" w:rsidR="00450813" w:rsidRPr="00E062F1" w:rsidRDefault="00450813" w:rsidP="00682FEC">
            <w:pPr>
              <w:pStyle w:val="TAC"/>
              <w:rPr>
                <w:szCs w:val="18"/>
              </w:rPr>
            </w:pPr>
            <w:r w:rsidRPr="00E062F1">
              <w:rPr>
                <w:rFonts w:eastAsia="Yu Gothic"/>
                <w:szCs w:val="18"/>
              </w:rPr>
              <w:t>10</w:t>
            </w:r>
          </w:p>
        </w:tc>
        <w:tc>
          <w:tcPr>
            <w:tcW w:w="877" w:type="dxa"/>
            <w:shd w:val="clear" w:color="auto" w:fill="auto"/>
            <w:noWrap/>
          </w:tcPr>
          <w:p w14:paraId="2A94326F" w14:textId="77777777" w:rsidR="00450813" w:rsidRPr="00E062F1" w:rsidRDefault="00450813" w:rsidP="00682FEC">
            <w:pPr>
              <w:pStyle w:val="TAC"/>
              <w:rPr>
                <w:szCs w:val="18"/>
              </w:rPr>
            </w:pPr>
            <w:r w:rsidRPr="00E062F1">
              <w:rPr>
                <w:rFonts w:eastAsia="Yu Gothic"/>
                <w:szCs w:val="18"/>
              </w:rPr>
              <w:t>50</w:t>
            </w:r>
          </w:p>
        </w:tc>
        <w:tc>
          <w:tcPr>
            <w:tcW w:w="1299" w:type="dxa"/>
            <w:shd w:val="clear" w:color="auto" w:fill="auto"/>
            <w:noWrap/>
          </w:tcPr>
          <w:p w14:paraId="125F9ADA" w14:textId="77777777" w:rsidR="00450813" w:rsidRPr="00E062F1" w:rsidRDefault="00450813" w:rsidP="00682FEC">
            <w:pPr>
              <w:pStyle w:val="TAC"/>
              <w:rPr>
                <w:szCs w:val="18"/>
                <w:lang w:eastAsia="ja-JP"/>
              </w:rPr>
            </w:pPr>
            <w:r w:rsidRPr="00E062F1">
              <w:rPr>
                <w:rFonts w:eastAsia="Yu Gothic"/>
                <w:szCs w:val="18"/>
              </w:rPr>
              <w:t>3320</w:t>
            </w:r>
          </w:p>
        </w:tc>
        <w:tc>
          <w:tcPr>
            <w:tcW w:w="827" w:type="dxa"/>
            <w:shd w:val="clear" w:color="auto" w:fill="auto"/>
          </w:tcPr>
          <w:p w14:paraId="78C45E74" w14:textId="77777777" w:rsidR="00450813" w:rsidRPr="00E062F1" w:rsidRDefault="00450813" w:rsidP="00682FEC">
            <w:pPr>
              <w:pStyle w:val="TAC"/>
              <w:rPr>
                <w:rFonts w:eastAsia="Malgun Gothic"/>
                <w:lang w:eastAsia="ko-KR"/>
              </w:rPr>
            </w:pPr>
            <w:r w:rsidRPr="00E062F1">
              <w:rPr>
                <w:szCs w:val="18"/>
                <w:lang w:eastAsia="ja-JP"/>
              </w:rPr>
              <w:t>N/A</w:t>
            </w:r>
          </w:p>
        </w:tc>
        <w:tc>
          <w:tcPr>
            <w:tcW w:w="1248" w:type="dxa"/>
            <w:shd w:val="clear" w:color="auto" w:fill="auto"/>
          </w:tcPr>
          <w:p w14:paraId="2068905D" w14:textId="77777777" w:rsidR="00450813" w:rsidRPr="00E062F1" w:rsidRDefault="00450813" w:rsidP="00682FEC">
            <w:pPr>
              <w:pStyle w:val="TAC"/>
              <w:rPr>
                <w:lang w:eastAsia="ja-JP"/>
              </w:rPr>
            </w:pPr>
            <w:r w:rsidRPr="00E062F1">
              <w:rPr>
                <w:szCs w:val="18"/>
                <w:lang w:eastAsia="ja-JP"/>
              </w:rPr>
              <w:t>N/A</w:t>
            </w:r>
          </w:p>
        </w:tc>
      </w:tr>
      <w:tr w:rsidR="00450813" w:rsidRPr="00E062F1" w14:paraId="65BD9BE5" w14:textId="77777777" w:rsidTr="00682FEC">
        <w:trPr>
          <w:trHeight w:val="54"/>
          <w:jc w:val="center"/>
        </w:trPr>
        <w:tc>
          <w:tcPr>
            <w:tcW w:w="2258" w:type="dxa"/>
            <w:tcBorders>
              <w:bottom w:val="nil"/>
            </w:tcBorders>
            <w:shd w:val="clear" w:color="auto" w:fill="auto"/>
          </w:tcPr>
          <w:p w14:paraId="7DAC9402" w14:textId="77777777" w:rsidR="00450813" w:rsidRPr="00E062F1" w:rsidRDefault="00450813" w:rsidP="00682FEC">
            <w:pPr>
              <w:pStyle w:val="TAC"/>
              <w:rPr>
                <w:lang w:eastAsia="ja-JP"/>
              </w:rPr>
            </w:pPr>
            <w:r w:rsidRPr="00E062F1">
              <w:rPr>
                <w:lang w:eastAsia="ja-JP"/>
              </w:rPr>
              <w:t>DC_3A_n28A-n77A</w:t>
            </w:r>
          </w:p>
        </w:tc>
        <w:tc>
          <w:tcPr>
            <w:tcW w:w="867" w:type="dxa"/>
            <w:shd w:val="clear" w:color="auto" w:fill="auto"/>
          </w:tcPr>
          <w:p w14:paraId="60B6FECB" w14:textId="77777777" w:rsidR="00450813" w:rsidRPr="00E062F1" w:rsidRDefault="00450813" w:rsidP="00682FEC">
            <w:pPr>
              <w:pStyle w:val="TAC"/>
              <w:rPr>
                <w:rFonts w:eastAsia="Yu Gothic"/>
                <w:szCs w:val="18"/>
              </w:rPr>
            </w:pPr>
            <w:r w:rsidRPr="00E062F1">
              <w:rPr>
                <w:szCs w:val="18"/>
                <w:lang w:eastAsia="ja-JP"/>
              </w:rPr>
              <w:t>3</w:t>
            </w:r>
          </w:p>
        </w:tc>
        <w:tc>
          <w:tcPr>
            <w:tcW w:w="1167" w:type="dxa"/>
            <w:shd w:val="clear" w:color="auto" w:fill="auto"/>
            <w:noWrap/>
          </w:tcPr>
          <w:p w14:paraId="6759AB81" w14:textId="77777777" w:rsidR="00450813" w:rsidRPr="00E062F1" w:rsidRDefault="00450813" w:rsidP="00682FEC">
            <w:pPr>
              <w:pStyle w:val="TAC"/>
              <w:rPr>
                <w:rFonts w:eastAsia="Yu Gothic"/>
                <w:szCs w:val="18"/>
              </w:rPr>
            </w:pPr>
            <w:r w:rsidRPr="00E062F1">
              <w:rPr>
                <w:rFonts w:cs="Arial"/>
              </w:rPr>
              <w:t>1720</w:t>
            </w:r>
          </w:p>
        </w:tc>
        <w:tc>
          <w:tcPr>
            <w:tcW w:w="746" w:type="dxa"/>
            <w:shd w:val="clear" w:color="auto" w:fill="auto"/>
            <w:noWrap/>
          </w:tcPr>
          <w:p w14:paraId="76155411" w14:textId="77777777" w:rsidR="00450813" w:rsidRPr="00E062F1" w:rsidRDefault="00450813" w:rsidP="00682FEC">
            <w:pPr>
              <w:pStyle w:val="TAC"/>
              <w:rPr>
                <w:rFonts w:eastAsia="Yu Gothic"/>
                <w:szCs w:val="18"/>
              </w:rPr>
            </w:pPr>
            <w:r w:rsidRPr="00E062F1">
              <w:rPr>
                <w:rFonts w:cs="Arial"/>
              </w:rPr>
              <w:t>5</w:t>
            </w:r>
          </w:p>
        </w:tc>
        <w:tc>
          <w:tcPr>
            <w:tcW w:w="877" w:type="dxa"/>
            <w:shd w:val="clear" w:color="auto" w:fill="auto"/>
            <w:noWrap/>
          </w:tcPr>
          <w:p w14:paraId="2B471912" w14:textId="77777777" w:rsidR="00450813" w:rsidRPr="00E062F1" w:rsidRDefault="00450813" w:rsidP="00682FEC">
            <w:pPr>
              <w:pStyle w:val="TAC"/>
              <w:rPr>
                <w:rFonts w:eastAsia="Yu Gothic"/>
                <w:szCs w:val="18"/>
              </w:rPr>
            </w:pPr>
            <w:r w:rsidRPr="00E062F1">
              <w:rPr>
                <w:rFonts w:cs="Arial"/>
              </w:rPr>
              <w:t>25</w:t>
            </w:r>
          </w:p>
        </w:tc>
        <w:tc>
          <w:tcPr>
            <w:tcW w:w="1299" w:type="dxa"/>
            <w:shd w:val="clear" w:color="auto" w:fill="auto"/>
            <w:noWrap/>
          </w:tcPr>
          <w:p w14:paraId="61999BFB" w14:textId="77777777" w:rsidR="00450813" w:rsidRPr="00E062F1" w:rsidRDefault="00450813" w:rsidP="00682FEC">
            <w:pPr>
              <w:pStyle w:val="TAC"/>
              <w:rPr>
                <w:rFonts w:eastAsia="Yu Gothic"/>
                <w:szCs w:val="18"/>
              </w:rPr>
            </w:pPr>
            <w:r w:rsidRPr="00E062F1">
              <w:rPr>
                <w:rFonts w:cs="Arial"/>
              </w:rPr>
              <w:t>1815</w:t>
            </w:r>
          </w:p>
        </w:tc>
        <w:tc>
          <w:tcPr>
            <w:tcW w:w="827" w:type="dxa"/>
            <w:shd w:val="clear" w:color="auto" w:fill="auto"/>
          </w:tcPr>
          <w:p w14:paraId="5D01E138" w14:textId="77777777" w:rsidR="00450813" w:rsidRPr="00E062F1" w:rsidRDefault="00450813" w:rsidP="00682FEC">
            <w:pPr>
              <w:pStyle w:val="TAC"/>
              <w:rPr>
                <w:szCs w:val="18"/>
                <w:lang w:eastAsia="ja-JP"/>
              </w:rPr>
            </w:pPr>
            <w:r w:rsidRPr="00E062F1">
              <w:rPr>
                <w:szCs w:val="18"/>
                <w:lang w:eastAsia="ja-JP"/>
              </w:rPr>
              <w:t>N/A</w:t>
            </w:r>
          </w:p>
        </w:tc>
        <w:tc>
          <w:tcPr>
            <w:tcW w:w="1248" w:type="dxa"/>
            <w:shd w:val="clear" w:color="auto" w:fill="auto"/>
          </w:tcPr>
          <w:p w14:paraId="2C2A16E8" w14:textId="77777777" w:rsidR="00450813" w:rsidRPr="00E062F1" w:rsidRDefault="00450813" w:rsidP="00682FEC">
            <w:pPr>
              <w:pStyle w:val="TAC"/>
              <w:rPr>
                <w:szCs w:val="18"/>
                <w:lang w:eastAsia="ja-JP"/>
              </w:rPr>
            </w:pPr>
            <w:r w:rsidRPr="00E062F1">
              <w:rPr>
                <w:lang w:eastAsia="ja-JP"/>
              </w:rPr>
              <w:t>N/A</w:t>
            </w:r>
          </w:p>
        </w:tc>
      </w:tr>
      <w:tr w:rsidR="00450813" w:rsidRPr="00E062F1" w14:paraId="6F171F0D" w14:textId="77777777" w:rsidTr="00682FEC">
        <w:trPr>
          <w:trHeight w:val="54"/>
          <w:jc w:val="center"/>
        </w:trPr>
        <w:tc>
          <w:tcPr>
            <w:tcW w:w="2258" w:type="dxa"/>
            <w:tcBorders>
              <w:top w:val="nil"/>
              <w:bottom w:val="nil"/>
            </w:tcBorders>
            <w:shd w:val="clear" w:color="auto" w:fill="auto"/>
          </w:tcPr>
          <w:p w14:paraId="36128353" w14:textId="77777777" w:rsidR="00450813" w:rsidRPr="00E062F1" w:rsidRDefault="00450813" w:rsidP="00682FEC">
            <w:pPr>
              <w:pStyle w:val="TAC"/>
              <w:rPr>
                <w:lang w:eastAsia="ja-JP"/>
              </w:rPr>
            </w:pPr>
          </w:p>
        </w:tc>
        <w:tc>
          <w:tcPr>
            <w:tcW w:w="867" w:type="dxa"/>
            <w:shd w:val="clear" w:color="auto" w:fill="auto"/>
          </w:tcPr>
          <w:p w14:paraId="7F44C68A" w14:textId="77777777" w:rsidR="00450813" w:rsidRPr="00E062F1" w:rsidRDefault="00450813" w:rsidP="00682FEC">
            <w:pPr>
              <w:pStyle w:val="TAC"/>
              <w:rPr>
                <w:rFonts w:eastAsia="Yu Gothic"/>
                <w:szCs w:val="18"/>
              </w:rPr>
            </w:pPr>
            <w:r w:rsidRPr="00E062F1">
              <w:rPr>
                <w:szCs w:val="18"/>
                <w:lang w:eastAsia="ja-JP"/>
              </w:rPr>
              <w:t>28</w:t>
            </w:r>
          </w:p>
        </w:tc>
        <w:tc>
          <w:tcPr>
            <w:tcW w:w="1167" w:type="dxa"/>
            <w:shd w:val="clear" w:color="auto" w:fill="auto"/>
            <w:noWrap/>
          </w:tcPr>
          <w:p w14:paraId="0C818F9A" w14:textId="77777777" w:rsidR="00450813" w:rsidRPr="00E062F1" w:rsidRDefault="00450813" w:rsidP="00682FEC">
            <w:pPr>
              <w:pStyle w:val="TAC"/>
              <w:rPr>
                <w:rFonts w:eastAsia="Yu Gothic"/>
                <w:szCs w:val="18"/>
              </w:rPr>
            </w:pPr>
            <w:r w:rsidRPr="00E062F1">
              <w:rPr>
                <w:rFonts w:cs="Arial"/>
              </w:rPr>
              <w:t>733</w:t>
            </w:r>
          </w:p>
        </w:tc>
        <w:tc>
          <w:tcPr>
            <w:tcW w:w="746" w:type="dxa"/>
            <w:shd w:val="clear" w:color="auto" w:fill="auto"/>
            <w:noWrap/>
          </w:tcPr>
          <w:p w14:paraId="616EB6F9" w14:textId="77777777" w:rsidR="00450813" w:rsidRPr="00E062F1" w:rsidRDefault="00450813" w:rsidP="00682FEC">
            <w:pPr>
              <w:pStyle w:val="TAC"/>
              <w:rPr>
                <w:rFonts w:eastAsia="Yu Gothic"/>
                <w:szCs w:val="18"/>
              </w:rPr>
            </w:pPr>
            <w:r w:rsidRPr="00E062F1">
              <w:rPr>
                <w:rFonts w:cs="Arial"/>
              </w:rPr>
              <w:t>5</w:t>
            </w:r>
          </w:p>
        </w:tc>
        <w:tc>
          <w:tcPr>
            <w:tcW w:w="877" w:type="dxa"/>
            <w:shd w:val="clear" w:color="auto" w:fill="auto"/>
            <w:noWrap/>
          </w:tcPr>
          <w:p w14:paraId="6F6E58DA" w14:textId="77777777" w:rsidR="00450813" w:rsidRPr="00E062F1" w:rsidRDefault="00450813" w:rsidP="00682FEC">
            <w:pPr>
              <w:pStyle w:val="TAC"/>
              <w:rPr>
                <w:rFonts w:eastAsia="Yu Gothic"/>
                <w:szCs w:val="18"/>
              </w:rPr>
            </w:pPr>
            <w:r w:rsidRPr="00E062F1">
              <w:rPr>
                <w:rFonts w:cs="Arial"/>
              </w:rPr>
              <w:t>25</w:t>
            </w:r>
          </w:p>
        </w:tc>
        <w:tc>
          <w:tcPr>
            <w:tcW w:w="1299" w:type="dxa"/>
            <w:shd w:val="clear" w:color="auto" w:fill="auto"/>
            <w:noWrap/>
          </w:tcPr>
          <w:p w14:paraId="7753A0B2" w14:textId="77777777" w:rsidR="00450813" w:rsidRPr="00E062F1" w:rsidRDefault="00450813" w:rsidP="00682FEC">
            <w:pPr>
              <w:pStyle w:val="TAC"/>
              <w:rPr>
                <w:rFonts w:eastAsia="Yu Gothic"/>
                <w:szCs w:val="18"/>
              </w:rPr>
            </w:pPr>
            <w:r w:rsidRPr="00E062F1">
              <w:rPr>
                <w:rFonts w:cs="Arial"/>
              </w:rPr>
              <w:t>788</w:t>
            </w:r>
          </w:p>
        </w:tc>
        <w:tc>
          <w:tcPr>
            <w:tcW w:w="827" w:type="dxa"/>
            <w:shd w:val="clear" w:color="auto" w:fill="auto"/>
          </w:tcPr>
          <w:p w14:paraId="5E48D675" w14:textId="77777777" w:rsidR="00450813" w:rsidRPr="00E062F1" w:rsidRDefault="00450813" w:rsidP="00682FEC">
            <w:pPr>
              <w:pStyle w:val="TAC"/>
              <w:rPr>
                <w:szCs w:val="18"/>
                <w:lang w:eastAsia="ja-JP"/>
              </w:rPr>
            </w:pPr>
            <w:r w:rsidRPr="00E062F1">
              <w:rPr>
                <w:szCs w:val="18"/>
                <w:lang w:eastAsia="ja-JP"/>
              </w:rPr>
              <w:t>N/A</w:t>
            </w:r>
          </w:p>
        </w:tc>
        <w:tc>
          <w:tcPr>
            <w:tcW w:w="1248" w:type="dxa"/>
            <w:shd w:val="clear" w:color="auto" w:fill="auto"/>
          </w:tcPr>
          <w:p w14:paraId="2B5821D8" w14:textId="77777777" w:rsidR="00450813" w:rsidRPr="00E062F1" w:rsidRDefault="00450813" w:rsidP="00682FEC">
            <w:pPr>
              <w:pStyle w:val="TAC"/>
              <w:rPr>
                <w:szCs w:val="18"/>
                <w:lang w:eastAsia="ja-JP"/>
              </w:rPr>
            </w:pPr>
            <w:r w:rsidRPr="00E062F1">
              <w:rPr>
                <w:lang w:eastAsia="ja-JP"/>
              </w:rPr>
              <w:t>N/A</w:t>
            </w:r>
          </w:p>
        </w:tc>
      </w:tr>
      <w:tr w:rsidR="00450813" w:rsidRPr="00E062F1" w14:paraId="486F8F58" w14:textId="77777777" w:rsidTr="00682FEC">
        <w:trPr>
          <w:trHeight w:val="54"/>
          <w:jc w:val="center"/>
        </w:trPr>
        <w:tc>
          <w:tcPr>
            <w:tcW w:w="2258" w:type="dxa"/>
            <w:tcBorders>
              <w:top w:val="nil"/>
              <w:bottom w:val="nil"/>
            </w:tcBorders>
            <w:shd w:val="clear" w:color="auto" w:fill="auto"/>
          </w:tcPr>
          <w:p w14:paraId="650F2FC7" w14:textId="77777777" w:rsidR="00450813" w:rsidRPr="00E062F1" w:rsidRDefault="00450813" w:rsidP="00682FEC">
            <w:pPr>
              <w:pStyle w:val="TAC"/>
              <w:rPr>
                <w:lang w:eastAsia="ja-JP"/>
              </w:rPr>
            </w:pPr>
          </w:p>
        </w:tc>
        <w:tc>
          <w:tcPr>
            <w:tcW w:w="867" w:type="dxa"/>
            <w:shd w:val="clear" w:color="auto" w:fill="auto"/>
          </w:tcPr>
          <w:p w14:paraId="12A8E174" w14:textId="77777777" w:rsidR="00450813" w:rsidRPr="00E062F1" w:rsidRDefault="00450813" w:rsidP="00682FEC">
            <w:pPr>
              <w:pStyle w:val="TAC"/>
              <w:rPr>
                <w:rFonts w:eastAsia="Yu Gothic"/>
                <w:szCs w:val="18"/>
              </w:rPr>
            </w:pPr>
            <w:r w:rsidRPr="00E062F1">
              <w:rPr>
                <w:szCs w:val="18"/>
                <w:lang w:eastAsia="ja-JP"/>
              </w:rPr>
              <w:t>n77</w:t>
            </w:r>
          </w:p>
        </w:tc>
        <w:tc>
          <w:tcPr>
            <w:tcW w:w="1167" w:type="dxa"/>
            <w:shd w:val="clear" w:color="auto" w:fill="auto"/>
            <w:noWrap/>
          </w:tcPr>
          <w:p w14:paraId="73DDD1CA" w14:textId="77777777" w:rsidR="00450813" w:rsidRPr="00E062F1" w:rsidRDefault="00450813" w:rsidP="00682FEC">
            <w:pPr>
              <w:pStyle w:val="TAC"/>
              <w:rPr>
                <w:rFonts w:eastAsia="Yu Gothic"/>
                <w:szCs w:val="18"/>
              </w:rPr>
            </w:pPr>
            <w:r w:rsidRPr="00E062F1">
              <w:rPr>
                <w:rFonts w:cs="Arial"/>
              </w:rPr>
              <w:t>4173</w:t>
            </w:r>
          </w:p>
        </w:tc>
        <w:tc>
          <w:tcPr>
            <w:tcW w:w="746" w:type="dxa"/>
            <w:shd w:val="clear" w:color="auto" w:fill="auto"/>
            <w:noWrap/>
          </w:tcPr>
          <w:p w14:paraId="1FC62A7F" w14:textId="77777777" w:rsidR="00450813" w:rsidRPr="00E062F1" w:rsidRDefault="00450813" w:rsidP="00682FEC">
            <w:pPr>
              <w:pStyle w:val="TAC"/>
              <w:rPr>
                <w:rFonts w:eastAsia="Yu Gothic"/>
                <w:szCs w:val="18"/>
              </w:rPr>
            </w:pPr>
            <w:r w:rsidRPr="00E062F1">
              <w:rPr>
                <w:rFonts w:cs="Arial"/>
              </w:rPr>
              <w:t>10</w:t>
            </w:r>
          </w:p>
        </w:tc>
        <w:tc>
          <w:tcPr>
            <w:tcW w:w="877" w:type="dxa"/>
            <w:shd w:val="clear" w:color="auto" w:fill="auto"/>
            <w:noWrap/>
          </w:tcPr>
          <w:p w14:paraId="10590436" w14:textId="77777777" w:rsidR="00450813" w:rsidRPr="00E062F1" w:rsidRDefault="00450813" w:rsidP="00682FEC">
            <w:pPr>
              <w:pStyle w:val="TAC"/>
              <w:rPr>
                <w:rFonts w:eastAsia="Yu Gothic"/>
                <w:szCs w:val="18"/>
              </w:rPr>
            </w:pPr>
            <w:r w:rsidRPr="00E062F1">
              <w:rPr>
                <w:rFonts w:cs="Arial"/>
              </w:rPr>
              <w:t>50</w:t>
            </w:r>
          </w:p>
        </w:tc>
        <w:tc>
          <w:tcPr>
            <w:tcW w:w="1299" w:type="dxa"/>
            <w:shd w:val="clear" w:color="auto" w:fill="auto"/>
            <w:noWrap/>
          </w:tcPr>
          <w:p w14:paraId="42033654" w14:textId="77777777" w:rsidR="00450813" w:rsidRPr="00E062F1" w:rsidRDefault="00450813" w:rsidP="00682FEC">
            <w:pPr>
              <w:pStyle w:val="TAC"/>
              <w:rPr>
                <w:rFonts w:eastAsia="Yu Gothic"/>
                <w:szCs w:val="18"/>
              </w:rPr>
            </w:pPr>
            <w:r w:rsidRPr="00E062F1">
              <w:rPr>
                <w:rFonts w:cs="Arial"/>
              </w:rPr>
              <w:t>4173</w:t>
            </w:r>
          </w:p>
        </w:tc>
        <w:tc>
          <w:tcPr>
            <w:tcW w:w="827" w:type="dxa"/>
            <w:shd w:val="clear" w:color="auto" w:fill="auto"/>
          </w:tcPr>
          <w:p w14:paraId="1047FC86" w14:textId="77777777" w:rsidR="00450813" w:rsidRPr="00E062F1" w:rsidRDefault="00450813" w:rsidP="00682FEC">
            <w:pPr>
              <w:pStyle w:val="TAC"/>
              <w:rPr>
                <w:szCs w:val="18"/>
                <w:lang w:eastAsia="ja-JP"/>
              </w:rPr>
            </w:pPr>
            <w:r w:rsidRPr="00E062F1">
              <w:rPr>
                <w:szCs w:val="18"/>
                <w:lang w:eastAsia="ja-JP"/>
              </w:rPr>
              <w:t>15.9</w:t>
            </w:r>
          </w:p>
        </w:tc>
        <w:tc>
          <w:tcPr>
            <w:tcW w:w="1248" w:type="dxa"/>
            <w:shd w:val="clear" w:color="auto" w:fill="auto"/>
          </w:tcPr>
          <w:p w14:paraId="34AF6983" w14:textId="77777777" w:rsidR="00450813" w:rsidRPr="00E062F1" w:rsidRDefault="00450813" w:rsidP="00682FEC">
            <w:pPr>
              <w:pStyle w:val="TAC"/>
              <w:rPr>
                <w:szCs w:val="18"/>
                <w:lang w:eastAsia="ja-JP"/>
              </w:rPr>
            </w:pPr>
            <w:r w:rsidRPr="00E062F1">
              <w:t>IMD3</w:t>
            </w:r>
          </w:p>
        </w:tc>
      </w:tr>
      <w:tr w:rsidR="00450813" w:rsidRPr="00E062F1" w14:paraId="146D9E27" w14:textId="77777777" w:rsidTr="00682FEC">
        <w:trPr>
          <w:trHeight w:val="54"/>
          <w:jc w:val="center"/>
        </w:trPr>
        <w:tc>
          <w:tcPr>
            <w:tcW w:w="2258" w:type="dxa"/>
            <w:tcBorders>
              <w:top w:val="nil"/>
              <w:bottom w:val="nil"/>
            </w:tcBorders>
            <w:shd w:val="clear" w:color="auto" w:fill="auto"/>
          </w:tcPr>
          <w:p w14:paraId="7ADB0B1E" w14:textId="77777777" w:rsidR="00450813" w:rsidRPr="00E062F1" w:rsidRDefault="00450813" w:rsidP="00682FEC">
            <w:pPr>
              <w:pStyle w:val="TAC"/>
              <w:rPr>
                <w:lang w:eastAsia="ja-JP"/>
              </w:rPr>
            </w:pPr>
          </w:p>
        </w:tc>
        <w:tc>
          <w:tcPr>
            <w:tcW w:w="867" w:type="dxa"/>
            <w:shd w:val="clear" w:color="auto" w:fill="auto"/>
          </w:tcPr>
          <w:p w14:paraId="40466A2C" w14:textId="77777777" w:rsidR="00450813" w:rsidRPr="00E062F1" w:rsidRDefault="00450813" w:rsidP="00682FEC">
            <w:pPr>
              <w:pStyle w:val="TAC"/>
              <w:rPr>
                <w:rFonts w:eastAsia="Yu Gothic"/>
                <w:szCs w:val="18"/>
              </w:rPr>
            </w:pPr>
            <w:r w:rsidRPr="00E062F1">
              <w:rPr>
                <w:szCs w:val="18"/>
                <w:lang w:eastAsia="ja-JP"/>
              </w:rPr>
              <w:t>3</w:t>
            </w:r>
          </w:p>
        </w:tc>
        <w:tc>
          <w:tcPr>
            <w:tcW w:w="1167" w:type="dxa"/>
            <w:shd w:val="clear" w:color="auto" w:fill="auto"/>
            <w:noWrap/>
          </w:tcPr>
          <w:p w14:paraId="6863DF97" w14:textId="77777777" w:rsidR="00450813" w:rsidRPr="00E062F1" w:rsidRDefault="00450813" w:rsidP="00682FEC">
            <w:pPr>
              <w:pStyle w:val="TAC"/>
              <w:rPr>
                <w:rFonts w:eastAsia="Yu Gothic"/>
                <w:szCs w:val="18"/>
              </w:rPr>
            </w:pPr>
            <w:r w:rsidRPr="00E062F1">
              <w:rPr>
                <w:rFonts w:cs="Arial"/>
              </w:rPr>
              <w:t>1712.5</w:t>
            </w:r>
          </w:p>
        </w:tc>
        <w:tc>
          <w:tcPr>
            <w:tcW w:w="746" w:type="dxa"/>
            <w:shd w:val="clear" w:color="auto" w:fill="auto"/>
            <w:noWrap/>
          </w:tcPr>
          <w:p w14:paraId="5A859A3E" w14:textId="77777777" w:rsidR="00450813" w:rsidRPr="00E062F1" w:rsidRDefault="00450813" w:rsidP="00682FEC">
            <w:pPr>
              <w:pStyle w:val="TAC"/>
              <w:rPr>
                <w:rFonts w:eastAsia="Yu Gothic"/>
                <w:szCs w:val="18"/>
              </w:rPr>
            </w:pPr>
            <w:r w:rsidRPr="00E062F1">
              <w:rPr>
                <w:rFonts w:cs="Arial"/>
              </w:rPr>
              <w:t>5</w:t>
            </w:r>
          </w:p>
        </w:tc>
        <w:tc>
          <w:tcPr>
            <w:tcW w:w="877" w:type="dxa"/>
            <w:shd w:val="clear" w:color="auto" w:fill="auto"/>
            <w:noWrap/>
          </w:tcPr>
          <w:p w14:paraId="527B1610" w14:textId="77777777" w:rsidR="00450813" w:rsidRPr="00E062F1" w:rsidRDefault="00450813" w:rsidP="00682FEC">
            <w:pPr>
              <w:pStyle w:val="TAC"/>
              <w:rPr>
                <w:rFonts w:eastAsia="Yu Gothic"/>
                <w:szCs w:val="18"/>
              </w:rPr>
            </w:pPr>
            <w:r w:rsidRPr="00E062F1">
              <w:rPr>
                <w:rFonts w:cs="Arial"/>
              </w:rPr>
              <w:t>25</w:t>
            </w:r>
          </w:p>
        </w:tc>
        <w:tc>
          <w:tcPr>
            <w:tcW w:w="1299" w:type="dxa"/>
            <w:shd w:val="clear" w:color="auto" w:fill="auto"/>
            <w:noWrap/>
          </w:tcPr>
          <w:p w14:paraId="570A3FF9" w14:textId="77777777" w:rsidR="00450813" w:rsidRPr="00E062F1" w:rsidRDefault="00450813" w:rsidP="00682FEC">
            <w:pPr>
              <w:pStyle w:val="TAC"/>
              <w:rPr>
                <w:rFonts w:eastAsia="Yu Gothic"/>
                <w:szCs w:val="18"/>
              </w:rPr>
            </w:pPr>
            <w:r w:rsidRPr="00E062F1">
              <w:rPr>
                <w:rFonts w:cs="Arial"/>
              </w:rPr>
              <w:t>1807.5</w:t>
            </w:r>
          </w:p>
        </w:tc>
        <w:tc>
          <w:tcPr>
            <w:tcW w:w="827" w:type="dxa"/>
            <w:shd w:val="clear" w:color="auto" w:fill="auto"/>
          </w:tcPr>
          <w:p w14:paraId="3F451D55" w14:textId="77777777" w:rsidR="00450813" w:rsidRPr="00E062F1" w:rsidRDefault="00450813" w:rsidP="00682FEC">
            <w:pPr>
              <w:pStyle w:val="TAC"/>
              <w:rPr>
                <w:szCs w:val="18"/>
                <w:lang w:eastAsia="ja-JP"/>
              </w:rPr>
            </w:pPr>
            <w:r w:rsidRPr="00E062F1">
              <w:rPr>
                <w:szCs w:val="18"/>
                <w:lang w:eastAsia="ja-JP"/>
              </w:rPr>
              <w:t>N/A</w:t>
            </w:r>
          </w:p>
        </w:tc>
        <w:tc>
          <w:tcPr>
            <w:tcW w:w="1248" w:type="dxa"/>
            <w:shd w:val="clear" w:color="auto" w:fill="auto"/>
          </w:tcPr>
          <w:p w14:paraId="5983129B" w14:textId="77777777" w:rsidR="00450813" w:rsidRPr="00E062F1" w:rsidRDefault="00450813" w:rsidP="00682FEC">
            <w:pPr>
              <w:pStyle w:val="TAC"/>
              <w:rPr>
                <w:szCs w:val="18"/>
                <w:lang w:eastAsia="ja-JP"/>
              </w:rPr>
            </w:pPr>
            <w:r w:rsidRPr="00E062F1">
              <w:rPr>
                <w:rFonts w:eastAsia="Malgun Gothic"/>
                <w:lang w:eastAsia="ko-KR"/>
              </w:rPr>
              <w:t>N/A</w:t>
            </w:r>
          </w:p>
        </w:tc>
      </w:tr>
      <w:tr w:rsidR="00450813" w:rsidRPr="00E062F1" w14:paraId="70D5E008" w14:textId="77777777" w:rsidTr="00682FEC">
        <w:trPr>
          <w:trHeight w:val="54"/>
          <w:jc w:val="center"/>
        </w:trPr>
        <w:tc>
          <w:tcPr>
            <w:tcW w:w="2258" w:type="dxa"/>
            <w:tcBorders>
              <w:top w:val="nil"/>
              <w:bottom w:val="nil"/>
            </w:tcBorders>
            <w:shd w:val="clear" w:color="auto" w:fill="auto"/>
          </w:tcPr>
          <w:p w14:paraId="4C58E97A" w14:textId="77777777" w:rsidR="00450813" w:rsidRPr="00E062F1" w:rsidRDefault="00450813" w:rsidP="00682FEC">
            <w:pPr>
              <w:pStyle w:val="TAC"/>
              <w:rPr>
                <w:lang w:eastAsia="ja-JP"/>
              </w:rPr>
            </w:pPr>
          </w:p>
        </w:tc>
        <w:tc>
          <w:tcPr>
            <w:tcW w:w="867" w:type="dxa"/>
            <w:shd w:val="clear" w:color="auto" w:fill="auto"/>
          </w:tcPr>
          <w:p w14:paraId="0A01C6B7" w14:textId="77777777" w:rsidR="00450813" w:rsidRPr="00E062F1" w:rsidRDefault="00450813" w:rsidP="00682FEC">
            <w:pPr>
              <w:pStyle w:val="TAC"/>
              <w:rPr>
                <w:rFonts w:eastAsia="Yu Gothic"/>
                <w:szCs w:val="18"/>
              </w:rPr>
            </w:pPr>
            <w:r w:rsidRPr="00E062F1">
              <w:rPr>
                <w:szCs w:val="18"/>
                <w:lang w:eastAsia="ja-JP"/>
              </w:rPr>
              <w:t>28</w:t>
            </w:r>
          </w:p>
        </w:tc>
        <w:tc>
          <w:tcPr>
            <w:tcW w:w="1167" w:type="dxa"/>
            <w:shd w:val="clear" w:color="auto" w:fill="auto"/>
            <w:noWrap/>
          </w:tcPr>
          <w:p w14:paraId="01310259" w14:textId="77777777" w:rsidR="00450813" w:rsidRPr="00E062F1" w:rsidRDefault="00450813" w:rsidP="00682FEC">
            <w:pPr>
              <w:pStyle w:val="TAC"/>
              <w:rPr>
                <w:rFonts w:eastAsia="Yu Gothic"/>
                <w:szCs w:val="18"/>
              </w:rPr>
            </w:pPr>
            <w:r w:rsidRPr="00E062F1">
              <w:rPr>
                <w:rFonts w:cs="Arial"/>
              </w:rPr>
              <w:t>715</w:t>
            </w:r>
          </w:p>
        </w:tc>
        <w:tc>
          <w:tcPr>
            <w:tcW w:w="746" w:type="dxa"/>
            <w:shd w:val="clear" w:color="auto" w:fill="auto"/>
            <w:noWrap/>
          </w:tcPr>
          <w:p w14:paraId="5033B5B8" w14:textId="77777777" w:rsidR="00450813" w:rsidRPr="00E062F1" w:rsidRDefault="00450813" w:rsidP="00682FEC">
            <w:pPr>
              <w:pStyle w:val="TAC"/>
              <w:rPr>
                <w:rFonts w:eastAsia="Yu Gothic"/>
                <w:szCs w:val="18"/>
              </w:rPr>
            </w:pPr>
            <w:r w:rsidRPr="00E062F1">
              <w:rPr>
                <w:rFonts w:cs="Arial"/>
              </w:rPr>
              <w:t>5</w:t>
            </w:r>
          </w:p>
        </w:tc>
        <w:tc>
          <w:tcPr>
            <w:tcW w:w="877" w:type="dxa"/>
            <w:shd w:val="clear" w:color="auto" w:fill="auto"/>
            <w:noWrap/>
          </w:tcPr>
          <w:p w14:paraId="6ACF462F" w14:textId="77777777" w:rsidR="00450813" w:rsidRPr="00E062F1" w:rsidRDefault="00450813" w:rsidP="00682FEC">
            <w:pPr>
              <w:pStyle w:val="TAC"/>
              <w:rPr>
                <w:rFonts w:eastAsia="Yu Gothic"/>
                <w:szCs w:val="18"/>
              </w:rPr>
            </w:pPr>
            <w:r w:rsidRPr="00E062F1">
              <w:rPr>
                <w:rFonts w:cs="Arial"/>
              </w:rPr>
              <w:t>25</w:t>
            </w:r>
          </w:p>
        </w:tc>
        <w:tc>
          <w:tcPr>
            <w:tcW w:w="1299" w:type="dxa"/>
            <w:shd w:val="clear" w:color="auto" w:fill="auto"/>
            <w:noWrap/>
          </w:tcPr>
          <w:p w14:paraId="2CC4656C" w14:textId="77777777" w:rsidR="00450813" w:rsidRPr="00E062F1" w:rsidRDefault="00450813" w:rsidP="00682FEC">
            <w:pPr>
              <w:pStyle w:val="TAC"/>
              <w:rPr>
                <w:rFonts w:eastAsia="Yu Gothic"/>
                <w:szCs w:val="18"/>
              </w:rPr>
            </w:pPr>
            <w:r w:rsidRPr="00E062F1">
              <w:rPr>
                <w:rFonts w:cs="Arial"/>
              </w:rPr>
              <w:t>770</w:t>
            </w:r>
          </w:p>
        </w:tc>
        <w:tc>
          <w:tcPr>
            <w:tcW w:w="827" w:type="dxa"/>
            <w:shd w:val="clear" w:color="auto" w:fill="auto"/>
          </w:tcPr>
          <w:p w14:paraId="0573ACE4" w14:textId="77777777" w:rsidR="00450813" w:rsidRPr="00E062F1" w:rsidRDefault="00450813" w:rsidP="00682FEC">
            <w:pPr>
              <w:pStyle w:val="TAC"/>
              <w:rPr>
                <w:szCs w:val="18"/>
                <w:lang w:eastAsia="ja-JP"/>
              </w:rPr>
            </w:pPr>
            <w:r w:rsidRPr="00E062F1">
              <w:rPr>
                <w:szCs w:val="18"/>
                <w:lang w:eastAsia="ja-JP"/>
              </w:rPr>
              <w:t>15.3</w:t>
            </w:r>
          </w:p>
        </w:tc>
        <w:tc>
          <w:tcPr>
            <w:tcW w:w="1248" w:type="dxa"/>
            <w:shd w:val="clear" w:color="auto" w:fill="auto"/>
          </w:tcPr>
          <w:p w14:paraId="41BC5356" w14:textId="77777777" w:rsidR="00450813" w:rsidRPr="00E062F1" w:rsidRDefault="00450813" w:rsidP="00682FEC">
            <w:pPr>
              <w:pStyle w:val="TAC"/>
              <w:rPr>
                <w:szCs w:val="18"/>
                <w:lang w:eastAsia="ja-JP"/>
              </w:rPr>
            </w:pPr>
            <w:r w:rsidRPr="00E062F1">
              <w:rPr>
                <w:lang w:eastAsia="ja-JP"/>
              </w:rPr>
              <w:t>IMD3</w:t>
            </w:r>
          </w:p>
        </w:tc>
      </w:tr>
      <w:tr w:rsidR="00450813" w:rsidRPr="00E062F1" w14:paraId="37789AB9" w14:textId="77777777" w:rsidTr="00682FEC">
        <w:trPr>
          <w:trHeight w:val="54"/>
          <w:jc w:val="center"/>
        </w:trPr>
        <w:tc>
          <w:tcPr>
            <w:tcW w:w="2258" w:type="dxa"/>
            <w:tcBorders>
              <w:top w:val="nil"/>
              <w:bottom w:val="single" w:sz="4" w:space="0" w:color="auto"/>
            </w:tcBorders>
            <w:shd w:val="clear" w:color="auto" w:fill="auto"/>
          </w:tcPr>
          <w:p w14:paraId="58009248" w14:textId="77777777" w:rsidR="00450813" w:rsidRPr="00E062F1" w:rsidRDefault="00450813" w:rsidP="00682FEC">
            <w:pPr>
              <w:pStyle w:val="TAC"/>
              <w:rPr>
                <w:lang w:eastAsia="ja-JP"/>
              </w:rPr>
            </w:pPr>
          </w:p>
        </w:tc>
        <w:tc>
          <w:tcPr>
            <w:tcW w:w="867" w:type="dxa"/>
            <w:shd w:val="clear" w:color="auto" w:fill="auto"/>
          </w:tcPr>
          <w:p w14:paraId="28F8CC45" w14:textId="77777777" w:rsidR="00450813" w:rsidRPr="00E062F1" w:rsidRDefault="00450813" w:rsidP="00682FEC">
            <w:pPr>
              <w:pStyle w:val="TAC"/>
              <w:rPr>
                <w:rFonts w:eastAsia="Yu Gothic"/>
                <w:szCs w:val="18"/>
              </w:rPr>
            </w:pPr>
            <w:r w:rsidRPr="00E062F1">
              <w:rPr>
                <w:szCs w:val="18"/>
                <w:lang w:eastAsia="ja-JP"/>
              </w:rPr>
              <w:t>n77</w:t>
            </w:r>
          </w:p>
        </w:tc>
        <w:tc>
          <w:tcPr>
            <w:tcW w:w="1167" w:type="dxa"/>
            <w:shd w:val="clear" w:color="auto" w:fill="auto"/>
            <w:noWrap/>
          </w:tcPr>
          <w:p w14:paraId="6BC12D0F" w14:textId="77777777" w:rsidR="00450813" w:rsidRPr="00E062F1" w:rsidRDefault="00450813" w:rsidP="00682FEC">
            <w:pPr>
              <w:pStyle w:val="TAC"/>
              <w:rPr>
                <w:rFonts w:eastAsia="Yu Gothic"/>
                <w:szCs w:val="18"/>
              </w:rPr>
            </w:pPr>
            <w:r w:rsidRPr="00E062F1">
              <w:rPr>
                <w:rFonts w:cs="Arial"/>
              </w:rPr>
              <w:t>4195</w:t>
            </w:r>
          </w:p>
        </w:tc>
        <w:tc>
          <w:tcPr>
            <w:tcW w:w="746" w:type="dxa"/>
            <w:shd w:val="clear" w:color="auto" w:fill="auto"/>
            <w:noWrap/>
          </w:tcPr>
          <w:p w14:paraId="6CEA88EA" w14:textId="77777777" w:rsidR="00450813" w:rsidRPr="00E062F1" w:rsidRDefault="00450813" w:rsidP="00682FEC">
            <w:pPr>
              <w:pStyle w:val="TAC"/>
              <w:rPr>
                <w:rFonts w:eastAsia="Yu Gothic"/>
                <w:szCs w:val="18"/>
              </w:rPr>
            </w:pPr>
            <w:r w:rsidRPr="00E062F1">
              <w:rPr>
                <w:rFonts w:cs="Arial"/>
              </w:rPr>
              <w:t>10</w:t>
            </w:r>
          </w:p>
        </w:tc>
        <w:tc>
          <w:tcPr>
            <w:tcW w:w="877" w:type="dxa"/>
            <w:shd w:val="clear" w:color="auto" w:fill="auto"/>
            <w:noWrap/>
          </w:tcPr>
          <w:p w14:paraId="7C936B92" w14:textId="77777777" w:rsidR="00450813" w:rsidRPr="00E062F1" w:rsidRDefault="00450813" w:rsidP="00682FEC">
            <w:pPr>
              <w:pStyle w:val="TAC"/>
              <w:rPr>
                <w:rFonts w:eastAsia="Yu Gothic"/>
                <w:szCs w:val="18"/>
              </w:rPr>
            </w:pPr>
            <w:r w:rsidRPr="00E062F1">
              <w:rPr>
                <w:rFonts w:cs="Arial"/>
              </w:rPr>
              <w:t>50</w:t>
            </w:r>
          </w:p>
        </w:tc>
        <w:tc>
          <w:tcPr>
            <w:tcW w:w="1299" w:type="dxa"/>
            <w:shd w:val="clear" w:color="auto" w:fill="auto"/>
            <w:noWrap/>
          </w:tcPr>
          <w:p w14:paraId="3E92B5E7" w14:textId="77777777" w:rsidR="00450813" w:rsidRPr="00E062F1" w:rsidRDefault="00450813" w:rsidP="00682FEC">
            <w:pPr>
              <w:pStyle w:val="TAC"/>
              <w:rPr>
                <w:rFonts w:eastAsia="Yu Gothic"/>
                <w:szCs w:val="18"/>
              </w:rPr>
            </w:pPr>
            <w:r w:rsidRPr="00E062F1">
              <w:rPr>
                <w:rFonts w:cs="Arial"/>
              </w:rPr>
              <w:t>4195</w:t>
            </w:r>
          </w:p>
        </w:tc>
        <w:tc>
          <w:tcPr>
            <w:tcW w:w="827" w:type="dxa"/>
            <w:shd w:val="clear" w:color="auto" w:fill="auto"/>
          </w:tcPr>
          <w:p w14:paraId="1D592E1F" w14:textId="77777777" w:rsidR="00450813" w:rsidRPr="00E062F1" w:rsidRDefault="00450813" w:rsidP="00682FEC">
            <w:pPr>
              <w:pStyle w:val="TAC"/>
              <w:rPr>
                <w:szCs w:val="18"/>
                <w:lang w:eastAsia="ja-JP"/>
              </w:rPr>
            </w:pPr>
            <w:r w:rsidRPr="00E062F1">
              <w:rPr>
                <w:szCs w:val="18"/>
                <w:lang w:eastAsia="ja-JP"/>
              </w:rPr>
              <w:t>N/A</w:t>
            </w:r>
          </w:p>
        </w:tc>
        <w:tc>
          <w:tcPr>
            <w:tcW w:w="1248" w:type="dxa"/>
            <w:shd w:val="clear" w:color="auto" w:fill="auto"/>
          </w:tcPr>
          <w:p w14:paraId="014B0E84" w14:textId="77777777" w:rsidR="00450813" w:rsidRPr="00E062F1" w:rsidRDefault="00450813" w:rsidP="00682FEC">
            <w:pPr>
              <w:pStyle w:val="TAC"/>
              <w:rPr>
                <w:szCs w:val="18"/>
                <w:lang w:eastAsia="ja-JP"/>
              </w:rPr>
            </w:pPr>
            <w:r w:rsidRPr="00E062F1">
              <w:t>N/A</w:t>
            </w:r>
          </w:p>
        </w:tc>
      </w:tr>
      <w:tr w:rsidR="00450813" w:rsidRPr="00E062F1" w14:paraId="2DCC4E7B" w14:textId="77777777" w:rsidTr="00682FEC">
        <w:trPr>
          <w:trHeight w:val="54"/>
          <w:jc w:val="center"/>
        </w:trPr>
        <w:tc>
          <w:tcPr>
            <w:tcW w:w="2258" w:type="dxa"/>
            <w:tcBorders>
              <w:bottom w:val="nil"/>
            </w:tcBorders>
            <w:shd w:val="clear" w:color="auto" w:fill="auto"/>
          </w:tcPr>
          <w:p w14:paraId="28D46A99" w14:textId="77777777" w:rsidR="00450813" w:rsidRPr="00E062F1" w:rsidRDefault="00450813" w:rsidP="00682FEC">
            <w:pPr>
              <w:pStyle w:val="TAC"/>
              <w:rPr>
                <w:rFonts w:eastAsia="MS Mincho"/>
              </w:rPr>
            </w:pPr>
            <w:r w:rsidRPr="00E062F1">
              <w:rPr>
                <w:rFonts w:cs="Arial"/>
              </w:rPr>
              <w:t>DC_3A-28A_n41A</w:t>
            </w:r>
          </w:p>
        </w:tc>
        <w:tc>
          <w:tcPr>
            <w:tcW w:w="867" w:type="dxa"/>
            <w:shd w:val="clear" w:color="auto" w:fill="auto"/>
          </w:tcPr>
          <w:p w14:paraId="780A4825" w14:textId="77777777" w:rsidR="00450813" w:rsidRPr="00E062F1" w:rsidRDefault="00450813" w:rsidP="00682FEC">
            <w:pPr>
              <w:pStyle w:val="TAC"/>
              <w:rPr>
                <w:rFonts w:eastAsia="MS Mincho"/>
              </w:rPr>
            </w:pPr>
            <w:r w:rsidRPr="00E062F1">
              <w:rPr>
                <w:rFonts w:cs="Arial"/>
              </w:rPr>
              <w:t>3</w:t>
            </w:r>
          </w:p>
        </w:tc>
        <w:tc>
          <w:tcPr>
            <w:tcW w:w="1167" w:type="dxa"/>
            <w:shd w:val="clear" w:color="auto" w:fill="auto"/>
            <w:noWrap/>
          </w:tcPr>
          <w:p w14:paraId="3D7EA81B" w14:textId="77777777" w:rsidR="00450813" w:rsidRPr="00E062F1" w:rsidRDefault="00450813" w:rsidP="00682FEC">
            <w:pPr>
              <w:pStyle w:val="TAC"/>
              <w:rPr>
                <w:rFonts w:eastAsia="MS Mincho"/>
              </w:rPr>
            </w:pPr>
            <w:r w:rsidRPr="00E062F1">
              <w:rPr>
                <w:rFonts w:cs="Arial"/>
              </w:rPr>
              <w:t>1720</w:t>
            </w:r>
          </w:p>
        </w:tc>
        <w:tc>
          <w:tcPr>
            <w:tcW w:w="746" w:type="dxa"/>
            <w:shd w:val="clear" w:color="auto" w:fill="auto"/>
            <w:noWrap/>
          </w:tcPr>
          <w:p w14:paraId="3F03E69B"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13B29723"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455CD07D" w14:textId="77777777" w:rsidR="00450813" w:rsidRPr="00E062F1" w:rsidRDefault="00450813" w:rsidP="00682FEC">
            <w:pPr>
              <w:pStyle w:val="TAC"/>
              <w:rPr>
                <w:rFonts w:eastAsia="MS Mincho"/>
              </w:rPr>
            </w:pPr>
            <w:r w:rsidRPr="00E062F1">
              <w:rPr>
                <w:rFonts w:cs="Arial"/>
              </w:rPr>
              <w:t>1815</w:t>
            </w:r>
          </w:p>
        </w:tc>
        <w:tc>
          <w:tcPr>
            <w:tcW w:w="827" w:type="dxa"/>
            <w:shd w:val="clear" w:color="auto" w:fill="auto"/>
          </w:tcPr>
          <w:p w14:paraId="14B71CC9"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4FD80889" w14:textId="77777777" w:rsidR="00450813" w:rsidRPr="00E062F1" w:rsidRDefault="00450813" w:rsidP="00682FEC">
            <w:pPr>
              <w:pStyle w:val="TAC"/>
            </w:pPr>
            <w:r w:rsidRPr="00E062F1">
              <w:rPr>
                <w:rFonts w:cs="Arial"/>
              </w:rPr>
              <w:t>N/A</w:t>
            </w:r>
          </w:p>
        </w:tc>
      </w:tr>
      <w:tr w:rsidR="00450813" w:rsidRPr="00E062F1" w14:paraId="0C18B0B3" w14:textId="77777777" w:rsidTr="00682FEC">
        <w:trPr>
          <w:trHeight w:val="54"/>
          <w:jc w:val="center"/>
        </w:trPr>
        <w:tc>
          <w:tcPr>
            <w:tcW w:w="2258" w:type="dxa"/>
            <w:tcBorders>
              <w:top w:val="nil"/>
              <w:bottom w:val="nil"/>
            </w:tcBorders>
            <w:shd w:val="clear" w:color="auto" w:fill="auto"/>
          </w:tcPr>
          <w:p w14:paraId="11EB8EF1" w14:textId="77777777" w:rsidR="00450813" w:rsidRPr="00E062F1" w:rsidRDefault="00450813" w:rsidP="00682FEC">
            <w:pPr>
              <w:pStyle w:val="TAC"/>
              <w:rPr>
                <w:rFonts w:eastAsia="MS Mincho"/>
              </w:rPr>
            </w:pPr>
          </w:p>
        </w:tc>
        <w:tc>
          <w:tcPr>
            <w:tcW w:w="867" w:type="dxa"/>
            <w:shd w:val="clear" w:color="auto" w:fill="auto"/>
          </w:tcPr>
          <w:p w14:paraId="14D76741" w14:textId="77777777" w:rsidR="00450813" w:rsidRPr="00E062F1" w:rsidRDefault="00450813" w:rsidP="00682FEC">
            <w:pPr>
              <w:pStyle w:val="TAC"/>
              <w:rPr>
                <w:rFonts w:eastAsia="MS Mincho"/>
              </w:rPr>
            </w:pPr>
            <w:r w:rsidRPr="00E062F1">
              <w:rPr>
                <w:rFonts w:cs="Arial"/>
              </w:rPr>
              <w:t>n41</w:t>
            </w:r>
          </w:p>
        </w:tc>
        <w:tc>
          <w:tcPr>
            <w:tcW w:w="1167" w:type="dxa"/>
            <w:shd w:val="clear" w:color="auto" w:fill="auto"/>
            <w:noWrap/>
          </w:tcPr>
          <w:p w14:paraId="26A0E8D4" w14:textId="77777777" w:rsidR="00450813" w:rsidRPr="00E062F1" w:rsidRDefault="00450813" w:rsidP="00682FEC">
            <w:pPr>
              <w:pStyle w:val="TAC"/>
              <w:rPr>
                <w:rFonts w:eastAsia="MS Mincho"/>
              </w:rPr>
            </w:pPr>
            <w:r w:rsidRPr="00E062F1">
              <w:rPr>
                <w:rFonts w:cs="Arial"/>
              </w:rPr>
              <w:t>2510</w:t>
            </w:r>
          </w:p>
        </w:tc>
        <w:tc>
          <w:tcPr>
            <w:tcW w:w="746" w:type="dxa"/>
            <w:shd w:val="clear" w:color="auto" w:fill="auto"/>
            <w:noWrap/>
          </w:tcPr>
          <w:p w14:paraId="0610DA0C"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4F89A758"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6EE5C284" w14:textId="77777777" w:rsidR="00450813" w:rsidRPr="00E062F1" w:rsidRDefault="00450813" w:rsidP="00682FEC">
            <w:pPr>
              <w:pStyle w:val="TAC"/>
              <w:rPr>
                <w:rFonts w:eastAsia="MS Mincho"/>
              </w:rPr>
            </w:pPr>
            <w:r w:rsidRPr="00E062F1">
              <w:rPr>
                <w:rFonts w:cs="Arial"/>
              </w:rPr>
              <w:t>2510</w:t>
            </w:r>
          </w:p>
        </w:tc>
        <w:tc>
          <w:tcPr>
            <w:tcW w:w="827" w:type="dxa"/>
            <w:shd w:val="clear" w:color="auto" w:fill="auto"/>
          </w:tcPr>
          <w:p w14:paraId="7F644333"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44730878" w14:textId="77777777" w:rsidR="00450813" w:rsidRPr="00E062F1" w:rsidRDefault="00450813" w:rsidP="00682FEC">
            <w:pPr>
              <w:pStyle w:val="TAC"/>
            </w:pPr>
            <w:r w:rsidRPr="00E062F1">
              <w:rPr>
                <w:rFonts w:cs="Arial"/>
              </w:rPr>
              <w:t>N/A</w:t>
            </w:r>
          </w:p>
        </w:tc>
      </w:tr>
      <w:tr w:rsidR="00450813" w:rsidRPr="00E062F1" w14:paraId="64BBF30E" w14:textId="77777777" w:rsidTr="00682FEC">
        <w:trPr>
          <w:trHeight w:val="54"/>
          <w:jc w:val="center"/>
        </w:trPr>
        <w:tc>
          <w:tcPr>
            <w:tcW w:w="2258" w:type="dxa"/>
            <w:tcBorders>
              <w:top w:val="nil"/>
              <w:bottom w:val="nil"/>
            </w:tcBorders>
            <w:shd w:val="clear" w:color="auto" w:fill="auto"/>
          </w:tcPr>
          <w:p w14:paraId="2A3F72FC" w14:textId="77777777" w:rsidR="00450813" w:rsidRPr="00E062F1" w:rsidRDefault="00450813" w:rsidP="00682FEC">
            <w:pPr>
              <w:pStyle w:val="TAC"/>
              <w:rPr>
                <w:rFonts w:eastAsia="MS Mincho"/>
              </w:rPr>
            </w:pPr>
          </w:p>
        </w:tc>
        <w:tc>
          <w:tcPr>
            <w:tcW w:w="867" w:type="dxa"/>
            <w:shd w:val="clear" w:color="auto" w:fill="auto"/>
          </w:tcPr>
          <w:p w14:paraId="5F2AEA9D" w14:textId="77777777" w:rsidR="00450813" w:rsidRPr="00E062F1" w:rsidRDefault="00450813" w:rsidP="00682FEC">
            <w:pPr>
              <w:pStyle w:val="TAC"/>
              <w:rPr>
                <w:rFonts w:eastAsia="MS Mincho"/>
              </w:rPr>
            </w:pPr>
            <w:r w:rsidRPr="00E062F1">
              <w:rPr>
                <w:rFonts w:cs="Arial"/>
              </w:rPr>
              <w:t>28</w:t>
            </w:r>
          </w:p>
        </w:tc>
        <w:tc>
          <w:tcPr>
            <w:tcW w:w="1167" w:type="dxa"/>
            <w:shd w:val="clear" w:color="auto" w:fill="auto"/>
            <w:noWrap/>
          </w:tcPr>
          <w:p w14:paraId="0C77644D" w14:textId="77777777" w:rsidR="00450813" w:rsidRPr="00E062F1" w:rsidRDefault="00450813" w:rsidP="00682FEC">
            <w:pPr>
              <w:pStyle w:val="TAC"/>
              <w:rPr>
                <w:rFonts w:eastAsia="MS Mincho"/>
              </w:rPr>
            </w:pPr>
            <w:r w:rsidRPr="00E062F1">
              <w:rPr>
                <w:rFonts w:cs="Arial"/>
              </w:rPr>
              <w:t>735</w:t>
            </w:r>
          </w:p>
        </w:tc>
        <w:tc>
          <w:tcPr>
            <w:tcW w:w="746" w:type="dxa"/>
            <w:shd w:val="clear" w:color="auto" w:fill="auto"/>
            <w:noWrap/>
          </w:tcPr>
          <w:p w14:paraId="5B4F9A97"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17EA6AAD"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170B1DD5" w14:textId="77777777" w:rsidR="00450813" w:rsidRPr="00E062F1" w:rsidRDefault="00450813" w:rsidP="00682FEC">
            <w:pPr>
              <w:pStyle w:val="TAC"/>
              <w:rPr>
                <w:rFonts w:eastAsia="MS Mincho"/>
              </w:rPr>
            </w:pPr>
            <w:r w:rsidRPr="00E062F1">
              <w:rPr>
                <w:rFonts w:cs="Arial"/>
              </w:rPr>
              <w:t>790</w:t>
            </w:r>
          </w:p>
        </w:tc>
        <w:tc>
          <w:tcPr>
            <w:tcW w:w="827" w:type="dxa"/>
            <w:shd w:val="clear" w:color="auto" w:fill="auto"/>
          </w:tcPr>
          <w:p w14:paraId="20842396" w14:textId="77777777" w:rsidR="00450813" w:rsidRPr="00E062F1" w:rsidRDefault="00450813" w:rsidP="00682FEC">
            <w:pPr>
              <w:pStyle w:val="TAC"/>
              <w:rPr>
                <w:rFonts w:eastAsia="Malgun Gothic"/>
                <w:lang w:eastAsia="ko-KR"/>
              </w:rPr>
            </w:pPr>
            <w:r w:rsidRPr="00E062F1">
              <w:rPr>
                <w:rFonts w:cs="Arial"/>
              </w:rPr>
              <w:t>26.0</w:t>
            </w:r>
          </w:p>
        </w:tc>
        <w:tc>
          <w:tcPr>
            <w:tcW w:w="1248" w:type="dxa"/>
            <w:shd w:val="clear" w:color="auto" w:fill="auto"/>
          </w:tcPr>
          <w:p w14:paraId="0855F59B" w14:textId="77777777" w:rsidR="00450813" w:rsidRPr="00E062F1" w:rsidRDefault="00450813" w:rsidP="00682FEC">
            <w:pPr>
              <w:pStyle w:val="TAC"/>
            </w:pPr>
            <w:r w:rsidRPr="00E062F1">
              <w:rPr>
                <w:rFonts w:cs="Arial"/>
              </w:rPr>
              <w:t>IMD2</w:t>
            </w:r>
            <w:r w:rsidRPr="00E062F1">
              <w:rPr>
                <w:rFonts w:cs="Arial"/>
                <w:vertAlign w:val="superscript"/>
              </w:rPr>
              <w:t>1</w:t>
            </w:r>
          </w:p>
        </w:tc>
      </w:tr>
      <w:tr w:rsidR="00450813" w:rsidRPr="00E062F1" w14:paraId="09FCCBEC" w14:textId="77777777" w:rsidTr="00682FEC">
        <w:trPr>
          <w:trHeight w:val="54"/>
          <w:jc w:val="center"/>
        </w:trPr>
        <w:tc>
          <w:tcPr>
            <w:tcW w:w="2258" w:type="dxa"/>
            <w:tcBorders>
              <w:top w:val="nil"/>
              <w:bottom w:val="nil"/>
            </w:tcBorders>
            <w:shd w:val="clear" w:color="auto" w:fill="auto"/>
          </w:tcPr>
          <w:p w14:paraId="19683F53" w14:textId="77777777" w:rsidR="00450813" w:rsidRPr="00E062F1" w:rsidRDefault="00450813" w:rsidP="00682FEC">
            <w:pPr>
              <w:pStyle w:val="TAC"/>
              <w:rPr>
                <w:rFonts w:eastAsia="MS Mincho"/>
              </w:rPr>
            </w:pPr>
          </w:p>
        </w:tc>
        <w:tc>
          <w:tcPr>
            <w:tcW w:w="867" w:type="dxa"/>
            <w:shd w:val="clear" w:color="auto" w:fill="auto"/>
          </w:tcPr>
          <w:p w14:paraId="4F520175" w14:textId="77777777" w:rsidR="00450813" w:rsidRPr="00E062F1" w:rsidRDefault="00450813" w:rsidP="00682FEC">
            <w:pPr>
              <w:pStyle w:val="TAC"/>
              <w:rPr>
                <w:rFonts w:cs="Arial"/>
              </w:rPr>
            </w:pPr>
            <w:r>
              <w:rPr>
                <w:rFonts w:cs="Arial"/>
              </w:rPr>
              <w:t>3</w:t>
            </w:r>
          </w:p>
        </w:tc>
        <w:tc>
          <w:tcPr>
            <w:tcW w:w="1167" w:type="dxa"/>
            <w:shd w:val="clear" w:color="auto" w:fill="auto"/>
            <w:noWrap/>
          </w:tcPr>
          <w:p w14:paraId="180EC916" w14:textId="77777777" w:rsidR="00450813" w:rsidRPr="00E062F1" w:rsidRDefault="00450813" w:rsidP="00682FEC">
            <w:pPr>
              <w:pStyle w:val="TAC"/>
              <w:rPr>
                <w:rFonts w:cs="Arial"/>
              </w:rPr>
            </w:pPr>
            <w:r>
              <w:rPr>
                <w:rFonts w:cs="Arial"/>
              </w:rPr>
              <w:t>1737.5</w:t>
            </w:r>
          </w:p>
        </w:tc>
        <w:tc>
          <w:tcPr>
            <w:tcW w:w="746" w:type="dxa"/>
            <w:shd w:val="clear" w:color="auto" w:fill="auto"/>
            <w:noWrap/>
          </w:tcPr>
          <w:p w14:paraId="0A4513D5" w14:textId="77777777" w:rsidR="00450813" w:rsidRPr="00E062F1" w:rsidRDefault="00450813" w:rsidP="00682FEC">
            <w:pPr>
              <w:pStyle w:val="TAC"/>
              <w:rPr>
                <w:rFonts w:cs="Arial"/>
              </w:rPr>
            </w:pPr>
            <w:r>
              <w:rPr>
                <w:rFonts w:cs="Arial"/>
              </w:rPr>
              <w:t>5</w:t>
            </w:r>
          </w:p>
        </w:tc>
        <w:tc>
          <w:tcPr>
            <w:tcW w:w="877" w:type="dxa"/>
            <w:shd w:val="clear" w:color="auto" w:fill="auto"/>
            <w:noWrap/>
          </w:tcPr>
          <w:p w14:paraId="171686C2" w14:textId="77777777" w:rsidR="00450813" w:rsidRPr="00E062F1" w:rsidRDefault="00450813" w:rsidP="00682FEC">
            <w:pPr>
              <w:pStyle w:val="TAC"/>
              <w:rPr>
                <w:rFonts w:cs="Arial"/>
              </w:rPr>
            </w:pPr>
            <w:r>
              <w:rPr>
                <w:rFonts w:cs="Arial"/>
              </w:rPr>
              <w:t>25</w:t>
            </w:r>
          </w:p>
        </w:tc>
        <w:tc>
          <w:tcPr>
            <w:tcW w:w="1299" w:type="dxa"/>
            <w:shd w:val="clear" w:color="auto" w:fill="auto"/>
            <w:noWrap/>
          </w:tcPr>
          <w:p w14:paraId="563C72AD" w14:textId="77777777" w:rsidR="00450813" w:rsidRPr="00E062F1" w:rsidRDefault="00450813" w:rsidP="00682FEC">
            <w:pPr>
              <w:pStyle w:val="TAC"/>
              <w:rPr>
                <w:rFonts w:cs="Arial"/>
              </w:rPr>
            </w:pPr>
            <w:r>
              <w:rPr>
                <w:rFonts w:cs="Arial"/>
              </w:rPr>
              <w:t>1832.5</w:t>
            </w:r>
          </w:p>
        </w:tc>
        <w:tc>
          <w:tcPr>
            <w:tcW w:w="827" w:type="dxa"/>
            <w:shd w:val="clear" w:color="auto" w:fill="auto"/>
          </w:tcPr>
          <w:p w14:paraId="68084B82" w14:textId="77777777" w:rsidR="00450813" w:rsidRPr="00E062F1" w:rsidRDefault="00450813" w:rsidP="00682FEC">
            <w:pPr>
              <w:pStyle w:val="TAC"/>
              <w:rPr>
                <w:rFonts w:cs="Arial"/>
              </w:rPr>
            </w:pPr>
            <w:r>
              <w:rPr>
                <w:rFonts w:cs="Arial"/>
              </w:rPr>
              <w:t>26.0</w:t>
            </w:r>
          </w:p>
        </w:tc>
        <w:tc>
          <w:tcPr>
            <w:tcW w:w="1248" w:type="dxa"/>
            <w:shd w:val="clear" w:color="auto" w:fill="auto"/>
          </w:tcPr>
          <w:p w14:paraId="2145B350" w14:textId="77777777" w:rsidR="00450813" w:rsidRPr="00E062F1" w:rsidRDefault="00450813" w:rsidP="00682FEC">
            <w:pPr>
              <w:pStyle w:val="TAC"/>
              <w:rPr>
                <w:rFonts w:cs="Arial"/>
              </w:rPr>
            </w:pPr>
            <w:r>
              <w:rPr>
                <w:rFonts w:cs="Arial"/>
              </w:rPr>
              <w:t>IMD2</w:t>
            </w:r>
          </w:p>
        </w:tc>
      </w:tr>
      <w:tr w:rsidR="00450813" w:rsidRPr="00E062F1" w14:paraId="7975245E" w14:textId="77777777" w:rsidTr="00682FEC">
        <w:trPr>
          <w:trHeight w:val="54"/>
          <w:jc w:val="center"/>
        </w:trPr>
        <w:tc>
          <w:tcPr>
            <w:tcW w:w="2258" w:type="dxa"/>
            <w:tcBorders>
              <w:top w:val="nil"/>
              <w:bottom w:val="nil"/>
            </w:tcBorders>
            <w:shd w:val="clear" w:color="auto" w:fill="auto"/>
          </w:tcPr>
          <w:p w14:paraId="4227D7A1" w14:textId="77777777" w:rsidR="00450813" w:rsidRPr="00E062F1" w:rsidRDefault="00450813" w:rsidP="00682FEC">
            <w:pPr>
              <w:pStyle w:val="TAC"/>
              <w:rPr>
                <w:rFonts w:eastAsia="MS Mincho"/>
              </w:rPr>
            </w:pPr>
          </w:p>
        </w:tc>
        <w:tc>
          <w:tcPr>
            <w:tcW w:w="867" w:type="dxa"/>
            <w:shd w:val="clear" w:color="auto" w:fill="auto"/>
          </w:tcPr>
          <w:p w14:paraId="0D880C7D" w14:textId="77777777" w:rsidR="00450813" w:rsidRPr="00E062F1" w:rsidRDefault="00450813" w:rsidP="00682FEC">
            <w:pPr>
              <w:pStyle w:val="TAC"/>
              <w:rPr>
                <w:rFonts w:cs="Arial"/>
              </w:rPr>
            </w:pPr>
            <w:r>
              <w:rPr>
                <w:rFonts w:cs="Arial"/>
              </w:rPr>
              <w:t>n41</w:t>
            </w:r>
          </w:p>
        </w:tc>
        <w:tc>
          <w:tcPr>
            <w:tcW w:w="1167" w:type="dxa"/>
            <w:shd w:val="clear" w:color="auto" w:fill="auto"/>
            <w:noWrap/>
          </w:tcPr>
          <w:p w14:paraId="3753D873" w14:textId="77777777" w:rsidR="00450813" w:rsidRPr="00E062F1" w:rsidRDefault="00450813" w:rsidP="00682FEC">
            <w:pPr>
              <w:pStyle w:val="TAC"/>
              <w:rPr>
                <w:rFonts w:cs="Arial"/>
              </w:rPr>
            </w:pPr>
            <w:r>
              <w:rPr>
                <w:rFonts w:cs="Arial"/>
              </w:rPr>
              <w:t>2543</w:t>
            </w:r>
          </w:p>
        </w:tc>
        <w:tc>
          <w:tcPr>
            <w:tcW w:w="746" w:type="dxa"/>
            <w:shd w:val="clear" w:color="auto" w:fill="auto"/>
            <w:noWrap/>
          </w:tcPr>
          <w:p w14:paraId="26A380BB" w14:textId="77777777" w:rsidR="00450813" w:rsidRPr="00E062F1" w:rsidRDefault="00450813" w:rsidP="00682FEC">
            <w:pPr>
              <w:pStyle w:val="TAC"/>
              <w:rPr>
                <w:rFonts w:cs="Arial"/>
              </w:rPr>
            </w:pPr>
            <w:r>
              <w:rPr>
                <w:rFonts w:cs="Arial"/>
              </w:rPr>
              <w:t>10</w:t>
            </w:r>
          </w:p>
        </w:tc>
        <w:tc>
          <w:tcPr>
            <w:tcW w:w="877" w:type="dxa"/>
            <w:shd w:val="clear" w:color="auto" w:fill="auto"/>
            <w:noWrap/>
          </w:tcPr>
          <w:p w14:paraId="698E4E50" w14:textId="77777777" w:rsidR="00450813" w:rsidRPr="00E062F1" w:rsidRDefault="00450813" w:rsidP="00682FEC">
            <w:pPr>
              <w:pStyle w:val="TAC"/>
              <w:rPr>
                <w:rFonts w:cs="Arial"/>
              </w:rPr>
            </w:pPr>
            <w:r>
              <w:rPr>
                <w:rFonts w:cs="Arial"/>
              </w:rPr>
              <w:t>50</w:t>
            </w:r>
          </w:p>
        </w:tc>
        <w:tc>
          <w:tcPr>
            <w:tcW w:w="1299" w:type="dxa"/>
            <w:shd w:val="clear" w:color="auto" w:fill="auto"/>
            <w:noWrap/>
          </w:tcPr>
          <w:p w14:paraId="135F3EBD" w14:textId="77777777" w:rsidR="00450813" w:rsidRPr="00E062F1" w:rsidRDefault="00450813" w:rsidP="00682FEC">
            <w:pPr>
              <w:pStyle w:val="TAC"/>
              <w:rPr>
                <w:rFonts w:cs="Arial"/>
              </w:rPr>
            </w:pPr>
            <w:r>
              <w:rPr>
                <w:rFonts w:cs="Arial"/>
              </w:rPr>
              <w:t>2543</w:t>
            </w:r>
          </w:p>
        </w:tc>
        <w:tc>
          <w:tcPr>
            <w:tcW w:w="827" w:type="dxa"/>
            <w:shd w:val="clear" w:color="auto" w:fill="auto"/>
          </w:tcPr>
          <w:p w14:paraId="47F68CCF" w14:textId="77777777" w:rsidR="00450813" w:rsidRPr="00E062F1" w:rsidRDefault="00450813" w:rsidP="00682FEC">
            <w:pPr>
              <w:pStyle w:val="TAC"/>
              <w:rPr>
                <w:rFonts w:cs="Arial"/>
              </w:rPr>
            </w:pPr>
            <w:r>
              <w:rPr>
                <w:rFonts w:cs="Arial"/>
              </w:rPr>
              <w:t>N/A</w:t>
            </w:r>
          </w:p>
        </w:tc>
        <w:tc>
          <w:tcPr>
            <w:tcW w:w="1248" w:type="dxa"/>
            <w:shd w:val="clear" w:color="auto" w:fill="auto"/>
          </w:tcPr>
          <w:p w14:paraId="5884CB39" w14:textId="77777777" w:rsidR="00450813" w:rsidRPr="00E062F1" w:rsidRDefault="00450813" w:rsidP="00682FEC">
            <w:pPr>
              <w:pStyle w:val="TAC"/>
              <w:rPr>
                <w:rFonts w:cs="Arial"/>
              </w:rPr>
            </w:pPr>
            <w:r>
              <w:rPr>
                <w:rFonts w:cs="Arial"/>
              </w:rPr>
              <w:t>N/A</w:t>
            </w:r>
          </w:p>
        </w:tc>
      </w:tr>
      <w:tr w:rsidR="00450813" w:rsidRPr="00E062F1" w14:paraId="4189E698" w14:textId="77777777" w:rsidTr="00682FEC">
        <w:trPr>
          <w:trHeight w:val="54"/>
          <w:jc w:val="center"/>
        </w:trPr>
        <w:tc>
          <w:tcPr>
            <w:tcW w:w="2258" w:type="dxa"/>
            <w:tcBorders>
              <w:top w:val="nil"/>
              <w:bottom w:val="single" w:sz="4" w:space="0" w:color="auto"/>
            </w:tcBorders>
            <w:shd w:val="clear" w:color="auto" w:fill="auto"/>
          </w:tcPr>
          <w:p w14:paraId="1E01221C" w14:textId="77777777" w:rsidR="00450813" w:rsidRPr="00E062F1" w:rsidRDefault="00450813" w:rsidP="00682FEC">
            <w:pPr>
              <w:pStyle w:val="TAC"/>
              <w:rPr>
                <w:rFonts w:eastAsia="MS Mincho"/>
              </w:rPr>
            </w:pPr>
          </w:p>
        </w:tc>
        <w:tc>
          <w:tcPr>
            <w:tcW w:w="867" w:type="dxa"/>
            <w:shd w:val="clear" w:color="auto" w:fill="auto"/>
          </w:tcPr>
          <w:p w14:paraId="2C865EAB" w14:textId="77777777" w:rsidR="00450813" w:rsidRPr="00E062F1" w:rsidRDefault="00450813" w:rsidP="00682FEC">
            <w:pPr>
              <w:pStyle w:val="TAC"/>
              <w:rPr>
                <w:rFonts w:cs="Arial"/>
              </w:rPr>
            </w:pPr>
            <w:r>
              <w:rPr>
                <w:rFonts w:cs="Arial"/>
              </w:rPr>
              <w:t>28</w:t>
            </w:r>
          </w:p>
        </w:tc>
        <w:tc>
          <w:tcPr>
            <w:tcW w:w="1167" w:type="dxa"/>
            <w:shd w:val="clear" w:color="auto" w:fill="auto"/>
            <w:noWrap/>
          </w:tcPr>
          <w:p w14:paraId="39EA9F70" w14:textId="77777777" w:rsidR="00450813" w:rsidRPr="00E062F1" w:rsidRDefault="00450813" w:rsidP="00682FEC">
            <w:pPr>
              <w:pStyle w:val="TAC"/>
              <w:rPr>
                <w:rFonts w:cs="Arial"/>
              </w:rPr>
            </w:pPr>
            <w:r>
              <w:rPr>
                <w:rFonts w:cs="Arial"/>
              </w:rPr>
              <w:t>710.5</w:t>
            </w:r>
          </w:p>
        </w:tc>
        <w:tc>
          <w:tcPr>
            <w:tcW w:w="746" w:type="dxa"/>
            <w:shd w:val="clear" w:color="auto" w:fill="auto"/>
            <w:noWrap/>
          </w:tcPr>
          <w:p w14:paraId="78F352F1" w14:textId="77777777" w:rsidR="00450813" w:rsidRPr="00E062F1" w:rsidRDefault="00450813" w:rsidP="00682FEC">
            <w:pPr>
              <w:pStyle w:val="TAC"/>
              <w:rPr>
                <w:rFonts w:cs="Arial"/>
              </w:rPr>
            </w:pPr>
            <w:r>
              <w:rPr>
                <w:rFonts w:cs="Arial"/>
              </w:rPr>
              <w:t>5</w:t>
            </w:r>
          </w:p>
        </w:tc>
        <w:tc>
          <w:tcPr>
            <w:tcW w:w="877" w:type="dxa"/>
            <w:shd w:val="clear" w:color="auto" w:fill="auto"/>
            <w:noWrap/>
          </w:tcPr>
          <w:p w14:paraId="29C1DDCA" w14:textId="77777777" w:rsidR="00450813" w:rsidRPr="00E062F1" w:rsidRDefault="00450813" w:rsidP="00682FEC">
            <w:pPr>
              <w:pStyle w:val="TAC"/>
              <w:rPr>
                <w:rFonts w:cs="Arial"/>
              </w:rPr>
            </w:pPr>
            <w:r>
              <w:rPr>
                <w:rFonts w:cs="Arial"/>
              </w:rPr>
              <w:t>25</w:t>
            </w:r>
          </w:p>
        </w:tc>
        <w:tc>
          <w:tcPr>
            <w:tcW w:w="1299" w:type="dxa"/>
            <w:shd w:val="clear" w:color="auto" w:fill="auto"/>
            <w:noWrap/>
          </w:tcPr>
          <w:p w14:paraId="0D665A24" w14:textId="77777777" w:rsidR="00450813" w:rsidRPr="00E062F1" w:rsidRDefault="00450813" w:rsidP="00682FEC">
            <w:pPr>
              <w:pStyle w:val="TAC"/>
              <w:rPr>
                <w:rFonts w:cs="Arial"/>
              </w:rPr>
            </w:pPr>
            <w:r>
              <w:rPr>
                <w:rFonts w:cs="Arial"/>
              </w:rPr>
              <w:t>765.5</w:t>
            </w:r>
          </w:p>
        </w:tc>
        <w:tc>
          <w:tcPr>
            <w:tcW w:w="827" w:type="dxa"/>
            <w:shd w:val="clear" w:color="auto" w:fill="auto"/>
          </w:tcPr>
          <w:p w14:paraId="2A9CBCB2" w14:textId="77777777" w:rsidR="00450813" w:rsidRPr="00E062F1" w:rsidRDefault="00450813" w:rsidP="00682FEC">
            <w:pPr>
              <w:pStyle w:val="TAC"/>
              <w:rPr>
                <w:rFonts w:cs="Arial"/>
              </w:rPr>
            </w:pPr>
            <w:r>
              <w:rPr>
                <w:rFonts w:cs="Arial"/>
              </w:rPr>
              <w:t>N/A</w:t>
            </w:r>
          </w:p>
        </w:tc>
        <w:tc>
          <w:tcPr>
            <w:tcW w:w="1248" w:type="dxa"/>
            <w:shd w:val="clear" w:color="auto" w:fill="auto"/>
          </w:tcPr>
          <w:p w14:paraId="59FFB32F" w14:textId="77777777" w:rsidR="00450813" w:rsidRPr="00E062F1" w:rsidRDefault="00450813" w:rsidP="00682FEC">
            <w:pPr>
              <w:pStyle w:val="TAC"/>
              <w:rPr>
                <w:rFonts w:cs="Arial"/>
              </w:rPr>
            </w:pPr>
            <w:r>
              <w:rPr>
                <w:rFonts w:cs="Arial"/>
              </w:rPr>
              <w:t>N/A</w:t>
            </w:r>
          </w:p>
        </w:tc>
      </w:tr>
      <w:tr w:rsidR="00450813" w:rsidRPr="00E062F1" w14:paraId="142E992A" w14:textId="77777777" w:rsidTr="00682FEC">
        <w:trPr>
          <w:trHeight w:val="54"/>
          <w:jc w:val="center"/>
        </w:trPr>
        <w:tc>
          <w:tcPr>
            <w:tcW w:w="2258" w:type="dxa"/>
            <w:tcBorders>
              <w:bottom w:val="nil"/>
            </w:tcBorders>
            <w:shd w:val="clear" w:color="auto" w:fill="auto"/>
          </w:tcPr>
          <w:p w14:paraId="62602ADC" w14:textId="77777777" w:rsidR="00450813" w:rsidRPr="00E062F1" w:rsidRDefault="00450813" w:rsidP="00682FEC">
            <w:pPr>
              <w:pStyle w:val="TAC"/>
              <w:rPr>
                <w:lang w:eastAsia="ja-JP"/>
              </w:rPr>
            </w:pPr>
            <w:r w:rsidRPr="00E062F1">
              <w:rPr>
                <w:lang w:eastAsia="ja-JP"/>
              </w:rPr>
              <w:lastRenderedPageBreak/>
              <w:t>DC_3A-28A_n78A</w:t>
            </w:r>
          </w:p>
          <w:p w14:paraId="1E592B5E" w14:textId="77777777" w:rsidR="00450813" w:rsidRPr="00E062F1" w:rsidRDefault="00450813" w:rsidP="00682FEC">
            <w:pPr>
              <w:pStyle w:val="TAC"/>
              <w:rPr>
                <w:lang w:eastAsia="ja-JP"/>
              </w:rPr>
            </w:pPr>
            <w:r w:rsidRPr="00E062F1">
              <w:rPr>
                <w:lang w:eastAsia="ja-JP"/>
              </w:rPr>
              <w:t>DC_3C-28A_n78A</w:t>
            </w:r>
          </w:p>
          <w:p w14:paraId="5DE168C6" w14:textId="77777777" w:rsidR="00450813" w:rsidRPr="00E062F1" w:rsidRDefault="00450813" w:rsidP="00682FEC">
            <w:pPr>
              <w:pStyle w:val="TAC"/>
              <w:rPr>
                <w:rFonts w:eastAsia="MS Mincho"/>
              </w:rPr>
            </w:pPr>
            <w:r w:rsidRPr="00E062F1">
              <w:rPr>
                <w:lang w:eastAsia="fi-FI"/>
              </w:rPr>
              <w:t>DC_3A-3A-28A_n78A</w:t>
            </w:r>
          </w:p>
        </w:tc>
        <w:tc>
          <w:tcPr>
            <w:tcW w:w="867" w:type="dxa"/>
            <w:shd w:val="clear" w:color="auto" w:fill="auto"/>
          </w:tcPr>
          <w:p w14:paraId="2B7D538A" w14:textId="77777777" w:rsidR="00450813" w:rsidRPr="00E062F1" w:rsidRDefault="00450813" w:rsidP="00682FEC">
            <w:pPr>
              <w:pStyle w:val="TAC"/>
              <w:rPr>
                <w:rFonts w:eastAsia="MS Mincho"/>
              </w:rPr>
            </w:pPr>
            <w:r w:rsidRPr="00E062F1">
              <w:rPr>
                <w:szCs w:val="18"/>
                <w:lang w:eastAsia="ja-JP"/>
              </w:rPr>
              <w:t>3</w:t>
            </w:r>
          </w:p>
        </w:tc>
        <w:tc>
          <w:tcPr>
            <w:tcW w:w="1167" w:type="dxa"/>
            <w:shd w:val="clear" w:color="auto" w:fill="auto"/>
            <w:noWrap/>
          </w:tcPr>
          <w:p w14:paraId="01FAA649" w14:textId="77777777" w:rsidR="00450813" w:rsidRPr="00E062F1" w:rsidRDefault="00450813" w:rsidP="00682FEC">
            <w:pPr>
              <w:pStyle w:val="TAC"/>
              <w:rPr>
                <w:rFonts w:eastAsia="MS Mincho"/>
              </w:rPr>
            </w:pPr>
            <w:r w:rsidRPr="00E062F1">
              <w:rPr>
                <w:szCs w:val="18"/>
              </w:rPr>
              <w:t>1775</w:t>
            </w:r>
          </w:p>
        </w:tc>
        <w:tc>
          <w:tcPr>
            <w:tcW w:w="746" w:type="dxa"/>
            <w:shd w:val="clear" w:color="auto" w:fill="auto"/>
            <w:noWrap/>
          </w:tcPr>
          <w:p w14:paraId="07C9E722" w14:textId="77777777" w:rsidR="00450813" w:rsidRPr="00E062F1" w:rsidRDefault="00450813" w:rsidP="00682FEC">
            <w:pPr>
              <w:pStyle w:val="TAC"/>
              <w:rPr>
                <w:rFonts w:eastAsia="MS Mincho"/>
              </w:rPr>
            </w:pPr>
            <w:r w:rsidRPr="00E062F1">
              <w:rPr>
                <w:szCs w:val="18"/>
              </w:rPr>
              <w:t>5</w:t>
            </w:r>
          </w:p>
        </w:tc>
        <w:tc>
          <w:tcPr>
            <w:tcW w:w="877" w:type="dxa"/>
            <w:shd w:val="clear" w:color="auto" w:fill="auto"/>
            <w:noWrap/>
          </w:tcPr>
          <w:p w14:paraId="67B4C810" w14:textId="77777777" w:rsidR="00450813" w:rsidRPr="00E062F1" w:rsidRDefault="00450813" w:rsidP="00682FEC">
            <w:pPr>
              <w:pStyle w:val="TAC"/>
              <w:rPr>
                <w:rFonts w:eastAsia="MS Mincho"/>
              </w:rPr>
            </w:pPr>
            <w:r w:rsidRPr="00E062F1">
              <w:rPr>
                <w:szCs w:val="18"/>
              </w:rPr>
              <w:t>25</w:t>
            </w:r>
          </w:p>
        </w:tc>
        <w:tc>
          <w:tcPr>
            <w:tcW w:w="1299" w:type="dxa"/>
            <w:shd w:val="clear" w:color="auto" w:fill="auto"/>
            <w:noWrap/>
          </w:tcPr>
          <w:p w14:paraId="1D6BEDF0" w14:textId="77777777" w:rsidR="00450813" w:rsidRPr="00E062F1" w:rsidRDefault="00450813" w:rsidP="00682FEC">
            <w:pPr>
              <w:pStyle w:val="TAC"/>
              <w:rPr>
                <w:rFonts w:eastAsia="MS Mincho"/>
              </w:rPr>
            </w:pPr>
            <w:r w:rsidRPr="00E062F1">
              <w:rPr>
                <w:szCs w:val="18"/>
              </w:rPr>
              <w:t>1870</w:t>
            </w:r>
          </w:p>
        </w:tc>
        <w:tc>
          <w:tcPr>
            <w:tcW w:w="827" w:type="dxa"/>
            <w:shd w:val="clear" w:color="auto" w:fill="auto"/>
          </w:tcPr>
          <w:p w14:paraId="5093DC77" w14:textId="77777777" w:rsidR="00450813" w:rsidRPr="00E062F1" w:rsidRDefault="00450813" w:rsidP="00682FEC">
            <w:pPr>
              <w:pStyle w:val="TAC"/>
              <w:rPr>
                <w:rFonts w:eastAsia="Malgun Gothic"/>
                <w:lang w:eastAsia="ko-KR"/>
              </w:rPr>
            </w:pPr>
            <w:r w:rsidRPr="00E062F1">
              <w:rPr>
                <w:szCs w:val="18"/>
                <w:lang w:eastAsia="ja-JP"/>
              </w:rPr>
              <w:t>17.3</w:t>
            </w:r>
          </w:p>
        </w:tc>
        <w:tc>
          <w:tcPr>
            <w:tcW w:w="1248" w:type="dxa"/>
            <w:shd w:val="clear" w:color="auto" w:fill="auto"/>
          </w:tcPr>
          <w:p w14:paraId="537D979F" w14:textId="77777777" w:rsidR="00450813" w:rsidRPr="00E062F1" w:rsidRDefault="00450813" w:rsidP="00682FEC">
            <w:pPr>
              <w:pStyle w:val="TAC"/>
            </w:pPr>
            <w:r w:rsidRPr="00E062F1">
              <w:rPr>
                <w:lang w:eastAsia="ja-JP"/>
              </w:rPr>
              <w:t>IMD3</w:t>
            </w:r>
          </w:p>
        </w:tc>
      </w:tr>
      <w:tr w:rsidR="00450813" w:rsidRPr="00E062F1" w14:paraId="3ACFFCF0" w14:textId="77777777" w:rsidTr="00682FEC">
        <w:trPr>
          <w:trHeight w:val="54"/>
          <w:jc w:val="center"/>
        </w:trPr>
        <w:tc>
          <w:tcPr>
            <w:tcW w:w="2258" w:type="dxa"/>
            <w:tcBorders>
              <w:top w:val="nil"/>
              <w:bottom w:val="nil"/>
            </w:tcBorders>
            <w:shd w:val="clear" w:color="auto" w:fill="auto"/>
          </w:tcPr>
          <w:p w14:paraId="5AB69109" w14:textId="77777777" w:rsidR="00450813" w:rsidRPr="00E062F1" w:rsidRDefault="00450813" w:rsidP="00682FEC">
            <w:pPr>
              <w:pStyle w:val="TAC"/>
              <w:rPr>
                <w:rFonts w:eastAsia="MS Mincho"/>
              </w:rPr>
            </w:pPr>
          </w:p>
        </w:tc>
        <w:tc>
          <w:tcPr>
            <w:tcW w:w="867" w:type="dxa"/>
            <w:shd w:val="clear" w:color="auto" w:fill="auto"/>
          </w:tcPr>
          <w:p w14:paraId="28E6E9A0" w14:textId="77777777" w:rsidR="00450813" w:rsidRPr="00E062F1" w:rsidRDefault="00450813" w:rsidP="00682FEC">
            <w:pPr>
              <w:pStyle w:val="TAC"/>
              <w:rPr>
                <w:rFonts w:eastAsia="MS Mincho"/>
              </w:rPr>
            </w:pPr>
            <w:r w:rsidRPr="00E062F1">
              <w:rPr>
                <w:szCs w:val="18"/>
                <w:lang w:eastAsia="ja-JP"/>
              </w:rPr>
              <w:t>28</w:t>
            </w:r>
          </w:p>
        </w:tc>
        <w:tc>
          <w:tcPr>
            <w:tcW w:w="1167" w:type="dxa"/>
            <w:shd w:val="clear" w:color="auto" w:fill="auto"/>
            <w:noWrap/>
          </w:tcPr>
          <w:p w14:paraId="3D9D736B" w14:textId="77777777" w:rsidR="00450813" w:rsidRPr="00E062F1" w:rsidRDefault="00450813" w:rsidP="00682FEC">
            <w:pPr>
              <w:pStyle w:val="TAC"/>
              <w:rPr>
                <w:rFonts w:eastAsia="MS Mincho"/>
              </w:rPr>
            </w:pPr>
            <w:r w:rsidRPr="00E062F1">
              <w:rPr>
                <w:szCs w:val="18"/>
                <w:lang w:eastAsia="ja-JP"/>
              </w:rPr>
              <w:t>740</w:t>
            </w:r>
          </w:p>
        </w:tc>
        <w:tc>
          <w:tcPr>
            <w:tcW w:w="746" w:type="dxa"/>
            <w:shd w:val="clear" w:color="auto" w:fill="auto"/>
            <w:noWrap/>
          </w:tcPr>
          <w:p w14:paraId="5C61B6F9" w14:textId="77777777" w:rsidR="00450813" w:rsidRPr="00E062F1" w:rsidRDefault="00450813" w:rsidP="00682FEC">
            <w:pPr>
              <w:pStyle w:val="TAC"/>
              <w:rPr>
                <w:rFonts w:eastAsia="MS Mincho"/>
              </w:rPr>
            </w:pPr>
            <w:r w:rsidRPr="00E062F1">
              <w:rPr>
                <w:szCs w:val="18"/>
                <w:lang w:eastAsia="ja-JP"/>
              </w:rPr>
              <w:t>5</w:t>
            </w:r>
          </w:p>
        </w:tc>
        <w:tc>
          <w:tcPr>
            <w:tcW w:w="877" w:type="dxa"/>
            <w:shd w:val="clear" w:color="auto" w:fill="auto"/>
            <w:noWrap/>
          </w:tcPr>
          <w:p w14:paraId="2BB545E6" w14:textId="77777777" w:rsidR="00450813" w:rsidRPr="00E062F1" w:rsidRDefault="00450813" w:rsidP="00682FEC">
            <w:pPr>
              <w:pStyle w:val="TAC"/>
              <w:rPr>
                <w:rFonts w:eastAsia="MS Mincho"/>
              </w:rPr>
            </w:pPr>
            <w:r w:rsidRPr="00E062F1">
              <w:rPr>
                <w:szCs w:val="18"/>
                <w:lang w:eastAsia="ja-JP"/>
              </w:rPr>
              <w:t>25</w:t>
            </w:r>
          </w:p>
        </w:tc>
        <w:tc>
          <w:tcPr>
            <w:tcW w:w="1299" w:type="dxa"/>
            <w:shd w:val="clear" w:color="auto" w:fill="auto"/>
            <w:noWrap/>
          </w:tcPr>
          <w:p w14:paraId="6447616B" w14:textId="77777777" w:rsidR="00450813" w:rsidRPr="00E062F1" w:rsidRDefault="00450813" w:rsidP="00682FEC">
            <w:pPr>
              <w:pStyle w:val="TAC"/>
              <w:rPr>
                <w:rFonts w:eastAsia="MS Mincho"/>
              </w:rPr>
            </w:pPr>
            <w:r w:rsidRPr="00E062F1">
              <w:rPr>
                <w:szCs w:val="18"/>
                <w:lang w:eastAsia="ja-JP"/>
              </w:rPr>
              <w:t>760</w:t>
            </w:r>
          </w:p>
        </w:tc>
        <w:tc>
          <w:tcPr>
            <w:tcW w:w="827" w:type="dxa"/>
            <w:shd w:val="clear" w:color="auto" w:fill="auto"/>
          </w:tcPr>
          <w:p w14:paraId="2171300C" w14:textId="77777777" w:rsidR="00450813" w:rsidRPr="00E062F1" w:rsidRDefault="00450813" w:rsidP="00682FEC">
            <w:pPr>
              <w:pStyle w:val="TAC"/>
              <w:rPr>
                <w:rFonts w:eastAsia="Malgun Gothic"/>
                <w:lang w:eastAsia="ko-KR"/>
              </w:rPr>
            </w:pPr>
            <w:r w:rsidRPr="00E062F1">
              <w:rPr>
                <w:szCs w:val="18"/>
                <w:lang w:eastAsia="ja-JP"/>
              </w:rPr>
              <w:t>N/A</w:t>
            </w:r>
          </w:p>
        </w:tc>
        <w:tc>
          <w:tcPr>
            <w:tcW w:w="1248" w:type="dxa"/>
            <w:shd w:val="clear" w:color="auto" w:fill="auto"/>
          </w:tcPr>
          <w:p w14:paraId="0E4CFE99" w14:textId="77777777" w:rsidR="00450813" w:rsidRPr="00E062F1" w:rsidRDefault="00450813" w:rsidP="00682FEC">
            <w:pPr>
              <w:pStyle w:val="TAC"/>
            </w:pPr>
            <w:r w:rsidRPr="00E062F1">
              <w:rPr>
                <w:lang w:eastAsia="ja-JP"/>
              </w:rPr>
              <w:t>N/A</w:t>
            </w:r>
          </w:p>
        </w:tc>
      </w:tr>
      <w:tr w:rsidR="00450813" w:rsidRPr="00E062F1" w14:paraId="3BB3B3B6" w14:textId="77777777" w:rsidTr="00682FEC">
        <w:trPr>
          <w:trHeight w:val="54"/>
          <w:jc w:val="center"/>
        </w:trPr>
        <w:tc>
          <w:tcPr>
            <w:tcW w:w="2258" w:type="dxa"/>
            <w:tcBorders>
              <w:top w:val="nil"/>
              <w:bottom w:val="single" w:sz="4" w:space="0" w:color="auto"/>
            </w:tcBorders>
            <w:shd w:val="clear" w:color="auto" w:fill="auto"/>
          </w:tcPr>
          <w:p w14:paraId="5827565B" w14:textId="77777777" w:rsidR="00450813" w:rsidRPr="00E062F1" w:rsidRDefault="00450813" w:rsidP="00682FEC">
            <w:pPr>
              <w:pStyle w:val="TAC"/>
              <w:rPr>
                <w:rFonts w:eastAsia="MS Mincho"/>
              </w:rPr>
            </w:pPr>
          </w:p>
        </w:tc>
        <w:tc>
          <w:tcPr>
            <w:tcW w:w="867" w:type="dxa"/>
            <w:shd w:val="clear" w:color="auto" w:fill="auto"/>
          </w:tcPr>
          <w:p w14:paraId="7828D2B9" w14:textId="77777777" w:rsidR="00450813" w:rsidRPr="00E062F1" w:rsidRDefault="00450813" w:rsidP="00682FEC">
            <w:pPr>
              <w:pStyle w:val="TAC"/>
              <w:rPr>
                <w:rFonts w:eastAsia="MS Mincho"/>
              </w:rPr>
            </w:pPr>
            <w:r w:rsidRPr="00E062F1">
              <w:rPr>
                <w:szCs w:val="18"/>
                <w:lang w:eastAsia="ja-JP"/>
              </w:rPr>
              <w:t>n78</w:t>
            </w:r>
          </w:p>
        </w:tc>
        <w:tc>
          <w:tcPr>
            <w:tcW w:w="1167" w:type="dxa"/>
            <w:shd w:val="clear" w:color="auto" w:fill="auto"/>
            <w:noWrap/>
          </w:tcPr>
          <w:p w14:paraId="5128F21A" w14:textId="77777777" w:rsidR="00450813" w:rsidRPr="00E062F1" w:rsidRDefault="00450813" w:rsidP="00682FEC">
            <w:pPr>
              <w:pStyle w:val="TAC"/>
              <w:rPr>
                <w:rFonts w:eastAsia="MS Mincho"/>
              </w:rPr>
            </w:pPr>
            <w:r w:rsidRPr="00E062F1">
              <w:rPr>
                <w:szCs w:val="18"/>
                <w:lang w:eastAsia="ja-JP"/>
              </w:rPr>
              <w:t>3350</w:t>
            </w:r>
          </w:p>
        </w:tc>
        <w:tc>
          <w:tcPr>
            <w:tcW w:w="746" w:type="dxa"/>
            <w:shd w:val="clear" w:color="auto" w:fill="auto"/>
            <w:noWrap/>
          </w:tcPr>
          <w:p w14:paraId="2ADCA2B1" w14:textId="77777777" w:rsidR="00450813" w:rsidRPr="00E062F1" w:rsidRDefault="00450813" w:rsidP="00682FEC">
            <w:pPr>
              <w:pStyle w:val="TAC"/>
              <w:rPr>
                <w:rFonts w:eastAsia="MS Mincho"/>
              </w:rPr>
            </w:pPr>
            <w:r w:rsidRPr="00E062F1">
              <w:rPr>
                <w:szCs w:val="18"/>
                <w:lang w:eastAsia="ja-JP"/>
              </w:rPr>
              <w:t>10</w:t>
            </w:r>
          </w:p>
        </w:tc>
        <w:tc>
          <w:tcPr>
            <w:tcW w:w="877" w:type="dxa"/>
            <w:shd w:val="clear" w:color="auto" w:fill="auto"/>
            <w:noWrap/>
          </w:tcPr>
          <w:p w14:paraId="6D5A3292" w14:textId="77777777" w:rsidR="00450813" w:rsidRPr="00E062F1" w:rsidRDefault="00450813" w:rsidP="00682FEC">
            <w:pPr>
              <w:pStyle w:val="TAC"/>
              <w:rPr>
                <w:rFonts w:eastAsia="MS Mincho"/>
              </w:rPr>
            </w:pPr>
            <w:r w:rsidRPr="00E062F1">
              <w:rPr>
                <w:szCs w:val="18"/>
                <w:lang w:eastAsia="ja-JP"/>
              </w:rPr>
              <w:t>25</w:t>
            </w:r>
          </w:p>
        </w:tc>
        <w:tc>
          <w:tcPr>
            <w:tcW w:w="1299" w:type="dxa"/>
            <w:shd w:val="clear" w:color="auto" w:fill="auto"/>
            <w:noWrap/>
          </w:tcPr>
          <w:p w14:paraId="3852F5D0" w14:textId="77777777" w:rsidR="00450813" w:rsidRPr="00E062F1" w:rsidRDefault="00450813" w:rsidP="00682FEC">
            <w:pPr>
              <w:pStyle w:val="TAC"/>
              <w:rPr>
                <w:rFonts w:eastAsia="MS Mincho"/>
              </w:rPr>
            </w:pPr>
            <w:r w:rsidRPr="00E062F1">
              <w:rPr>
                <w:szCs w:val="18"/>
                <w:lang w:eastAsia="ja-JP"/>
              </w:rPr>
              <w:t>3350</w:t>
            </w:r>
          </w:p>
        </w:tc>
        <w:tc>
          <w:tcPr>
            <w:tcW w:w="827" w:type="dxa"/>
            <w:shd w:val="clear" w:color="auto" w:fill="auto"/>
          </w:tcPr>
          <w:p w14:paraId="61AD0041" w14:textId="77777777" w:rsidR="00450813" w:rsidRPr="00E062F1" w:rsidRDefault="00450813" w:rsidP="00682FEC">
            <w:pPr>
              <w:pStyle w:val="TAC"/>
              <w:rPr>
                <w:rFonts w:eastAsia="Malgun Gothic"/>
                <w:lang w:eastAsia="ko-KR"/>
              </w:rPr>
            </w:pPr>
            <w:r w:rsidRPr="00E062F1">
              <w:rPr>
                <w:szCs w:val="18"/>
                <w:lang w:eastAsia="ja-JP"/>
              </w:rPr>
              <w:t>N/A</w:t>
            </w:r>
          </w:p>
        </w:tc>
        <w:tc>
          <w:tcPr>
            <w:tcW w:w="1248" w:type="dxa"/>
            <w:shd w:val="clear" w:color="auto" w:fill="auto"/>
          </w:tcPr>
          <w:p w14:paraId="44EFB9B2" w14:textId="77777777" w:rsidR="00450813" w:rsidRPr="00E062F1" w:rsidRDefault="00450813" w:rsidP="00682FEC">
            <w:pPr>
              <w:pStyle w:val="TAC"/>
            </w:pPr>
            <w:r w:rsidRPr="00E062F1">
              <w:t>N/A</w:t>
            </w:r>
          </w:p>
        </w:tc>
      </w:tr>
      <w:tr w:rsidR="00450813" w:rsidRPr="00E062F1" w14:paraId="5E4A2960" w14:textId="77777777" w:rsidTr="00682FEC">
        <w:trPr>
          <w:trHeight w:val="54"/>
          <w:jc w:val="center"/>
        </w:trPr>
        <w:tc>
          <w:tcPr>
            <w:tcW w:w="2258" w:type="dxa"/>
            <w:tcBorders>
              <w:bottom w:val="nil"/>
            </w:tcBorders>
            <w:shd w:val="clear" w:color="auto" w:fill="auto"/>
          </w:tcPr>
          <w:p w14:paraId="780222FB" w14:textId="77777777" w:rsidR="00450813" w:rsidRPr="00E062F1" w:rsidRDefault="00450813" w:rsidP="00682FEC">
            <w:pPr>
              <w:pStyle w:val="TAC"/>
            </w:pPr>
            <w:r w:rsidRPr="00E062F1">
              <w:t>DC_3A-28A_n79A</w:t>
            </w:r>
          </w:p>
        </w:tc>
        <w:tc>
          <w:tcPr>
            <w:tcW w:w="867" w:type="dxa"/>
            <w:shd w:val="clear" w:color="auto" w:fill="auto"/>
          </w:tcPr>
          <w:p w14:paraId="0504FD89" w14:textId="77777777" w:rsidR="00450813" w:rsidRPr="00E062F1" w:rsidRDefault="00450813" w:rsidP="00682FEC">
            <w:pPr>
              <w:pStyle w:val="TAC"/>
            </w:pPr>
            <w:r w:rsidRPr="00E062F1">
              <w:t>3</w:t>
            </w:r>
          </w:p>
        </w:tc>
        <w:tc>
          <w:tcPr>
            <w:tcW w:w="1167" w:type="dxa"/>
            <w:shd w:val="clear" w:color="auto" w:fill="auto"/>
            <w:noWrap/>
          </w:tcPr>
          <w:p w14:paraId="2B7F181C" w14:textId="77777777" w:rsidR="00450813" w:rsidRPr="00E062F1" w:rsidRDefault="00450813" w:rsidP="00682FEC">
            <w:pPr>
              <w:pStyle w:val="TAC"/>
            </w:pPr>
            <w:r w:rsidRPr="00E062F1">
              <w:t>1770</w:t>
            </w:r>
          </w:p>
        </w:tc>
        <w:tc>
          <w:tcPr>
            <w:tcW w:w="746" w:type="dxa"/>
            <w:shd w:val="clear" w:color="auto" w:fill="auto"/>
            <w:noWrap/>
          </w:tcPr>
          <w:p w14:paraId="45CCAB82" w14:textId="77777777" w:rsidR="00450813" w:rsidRPr="00E062F1" w:rsidRDefault="00450813" w:rsidP="00682FEC">
            <w:pPr>
              <w:pStyle w:val="TAC"/>
            </w:pPr>
            <w:r w:rsidRPr="00E062F1">
              <w:t>5</w:t>
            </w:r>
          </w:p>
        </w:tc>
        <w:tc>
          <w:tcPr>
            <w:tcW w:w="877" w:type="dxa"/>
            <w:shd w:val="clear" w:color="auto" w:fill="auto"/>
            <w:noWrap/>
          </w:tcPr>
          <w:p w14:paraId="57DC830D" w14:textId="77777777" w:rsidR="00450813" w:rsidRPr="00E062F1" w:rsidRDefault="00450813" w:rsidP="00682FEC">
            <w:pPr>
              <w:pStyle w:val="TAC"/>
            </w:pPr>
            <w:r w:rsidRPr="00E062F1">
              <w:t>25</w:t>
            </w:r>
          </w:p>
        </w:tc>
        <w:tc>
          <w:tcPr>
            <w:tcW w:w="1299" w:type="dxa"/>
            <w:shd w:val="clear" w:color="auto" w:fill="auto"/>
            <w:noWrap/>
          </w:tcPr>
          <w:p w14:paraId="419C67FC" w14:textId="77777777" w:rsidR="00450813" w:rsidRPr="00E062F1" w:rsidRDefault="00450813" w:rsidP="00682FEC">
            <w:pPr>
              <w:pStyle w:val="TAC"/>
            </w:pPr>
            <w:r w:rsidRPr="00E062F1">
              <w:t>1865</w:t>
            </w:r>
          </w:p>
        </w:tc>
        <w:tc>
          <w:tcPr>
            <w:tcW w:w="827" w:type="dxa"/>
            <w:shd w:val="clear" w:color="auto" w:fill="auto"/>
          </w:tcPr>
          <w:p w14:paraId="284DF55B" w14:textId="77777777" w:rsidR="00450813" w:rsidRPr="00E062F1" w:rsidRDefault="00450813" w:rsidP="00682FEC">
            <w:pPr>
              <w:pStyle w:val="TAC"/>
            </w:pPr>
            <w:r w:rsidRPr="00E062F1">
              <w:t>N/A</w:t>
            </w:r>
          </w:p>
        </w:tc>
        <w:tc>
          <w:tcPr>
            <w:tcW w:w="1248" w:type="dxa"/>
            <w:shd w:val="clear" w:color="auto" w:fill="auto"/>
          </w:tcPr>
          <w:p w14:paraId="51CA707C" w14:textId="77777777" w:rsidR="00450813" w:rsidRPr="00E062F1" w:rsidRDefault="00450813" w:rsidP="00682FEC">
            <w:pPr>
              <w:pStyle w:val="TAC"/>
              <w:rPr>
                <w:rFonts w:eastAsia="Malgun Gothic"/>
                <w:lang w:eastAsia="ko-KR"/>
              </w:rPr>
            </w:pPr>
            <w:r w:rsidRPr="00E062F1">
              <w:rPr>
                <w:szCs w:val="18"/>
              </w:rPr>
              <w:t>N/A</w:t>
            </w:r>
          </w:p>
        </w:tc>
      </w:tr>
      <w:tr w:rsidR="00450813" w:rsidRPr="00E062F1" w14:paraId="667BDB71" w14:textId="77777777" w:rsidTr="00682FEC">
        <w:trPr>
          <w:trHeight w:val="54"/>
          <w:jc w:val="center"/>
        </w:trPr>
        <w:tc>
          <w:tcPr>
            <w:tcW w:w="2258" w:type="dxa"/>
            <w:tcBorders>
              <w:top w:val="nil"/>
              <w:bottom w:val="nil"/>
            </w:tcBorders>
            <w:shd w:val="clear" w:color="auto" w:fill="auto"/>
          </w:tcPr>
          <w:p w14:paraId="5E222A08" w14:textId="77777777" w:rsidR="00450813" w:rsidRPr="00E062F1" w:rsidRDefault="00450813" w:rsidP="00682FEC">
            <w:pPr>
              <w:pStyle w:val="TAC"/>
            </w:pPr>
          </w:p>
        </w:tc>
        <w:tc>
          <w:tcPr>
            <w:tcW w:w="867" w:type="dxa"/>
            <w:shd w:val="clear" w:color="auto" w:fill="auto"/>
          </w:tcPr>
          <w:p w14:paraId="5FB34CCC" w14:textId="77777777" w:rsidR="00450813" w:rsidRPr="00E062F1" w:rsidRDefault="00450813" w:rsidP="00682FEC">
            <w:pPr>
              <w:pStyle w:val="TAC"/>
            </w:pPr>
            <w:r w:rsidRPr="00E062F1">
              <w:t>28</w:t>
            </w:r>
          </w:p>
        </w:tc>
        <w:tc>
          <w:tcPr>
            <w:tcW w:w="1167" w:type="dxa"/>
            <w:shd w:val="clear" w:color="auto" w:fill="auto"/>
            <w:noWrap/>
          </w:tcPr>
          <w:p w14:paraId="7C960A6B" w14:textId="77777777" w:rsidR="00450813" w:rsidRPr="00E062F1" w:rsidRDefault="00450813" w:rsidP="00682FEC">
            <w:pPr>
              <w:pStyle w:val="TAC"/>
            </w:pPr>
            <w:r w:rsidRPr="00E062F1">
              <w:t>725</w:t>
            </w:r>
          </w:p>
        </w:tc>
        <w:tc>
          <w:tcPr>
            <w:tcW w:w="746" w:type="dxa"/>
            <w:shd w:val="clear" w:color="auto" w:fill="auto"/>
            <w:noWrap/>
          </w:tcPr>
          <w:p w14:paraId="231AA2AF" w14:textId="77777777" w:rsidR="00450813" w:rsidRPr="00E062F1" w:rsidRDefault="00450813" w:rsidP="00682FEC">
            <w:pPr>
              <w:pStyle w:val="TAC"/>
            </w:pPr>
            <w:r w:rsidRPr="00E062F1">
              <w:t>5</w:t>
            </w:r>
          </w:p>
        </w:tc>
        <w:tc>
          <w:tcPr>
            <w:tcW w:w="877" w:type="dxa"/>
            <w:shd w:val="clear" w:color="auto" w:fill="auto"/>
            <w:noWrap/>
          </w:tcPr>
          <w:p w14:paraId="4FDFD822" w14:textId="77777777" w:rsidR="00450813" w:rsidRPr="00E062F1" w:rsidRDefault="00450813" w:rsidP="00682FEC">
            <w:pPr>
              <w:pStyle w:val="TAC"/>
            </w:pPr>
            <w:r w:rsidRPr="00E062F1">
              <w:t>25</w:t>
            </w:r>
          </w:p>
        </w:tc>
        <w:tc>
          <w:tcPr>
            <w:tcW w:w="1299" w:type="dxa"/>
            <w:shd w:val="clear" w:color="auto" w:fill="auto"/>
            <w:noWrap/>
          </w:tcPr>
          <w:p w14:paraId="597371E8" w14:textId="77777777" w:rsidR="00450813" w:rsidRPr="00E062F1" w:rsidRDefault="00450813" w:rsidP="00682FEC">
            <w:pPr>
              <w:pStyle w:val="TAC"/>
            </w:pPr>
            <w:r w:rsidRPr="00E062F1">
              <w:t>780</w:t>
            </w:r>
          </w:p>
        </w:tc>
        <w:tc>
          <w:tcPr>
            <w:tcW w:w="827" w:type="dxa"/>
            <w:shd w:val="clear" w:color="auto" w:fill="auto"/>
          </w:tcPr>
          <w:p w14:paraId="3CE5BE27" w14:textId="77777777" w:rsidR="00450813" w:rsidRPr="00E062F1" w:rsidRDefault="00450813" w:rsidP="00682FEC">
            <w:pPr>
              <w:pStyle w:val="TAC"/>
            </w:pPr>
            <w:r w:rsidRPr="00E062F1">
              <w:t>10.3</w:t>
            </w:r>
          </w:p>
        </w:tc>
        <w:tc>
          <w:tcPr>
            <w:tcW w:w="1248" w:type="dxa"/>
            <w:shd w:val="clear" w:color="auto" w:fill="auto"/>
          </w:tcPr>
          <w:p w14:paraId="54BCB515" w14:textId="77777777" w:rsidR="00450813" w:rsidRPr="00E062F1" w:rsidRDefault="00450813" w:rsidP="00682FEC">
            <w:pPr>
              <w:pStyle w:val="TAC"/>
              <w:rPr>
                <w:rFonts w:eastAsia="Malgun Gothic"/>
                <w:lang w:eastAsia="ko-KR"/>
              </w:rPr>
            </w:pPr>
            <w:r w:rsidRPr="00E062F1">
              <w:rPr>
                <w:rFonts w:eastAsia="Yu Gothic"/>
                <w:szCs w:val="18"/>
              </w:rPr>
              <w:t>IMD4</w:t>
            </w:r>
          </w:p>
        </w:tc>
      </w:tr>
      <w:tr w:rsidR="00450813" w:rsidRPr="00E062F1" w14:paraId="010501BC" w14:textId="77777777" w:rsidTr="00682FEC">
        <w:trPr>
          <w:trHeight w:val="54"/>
          <w:jc w:val="center"/>
        </w:trPr>
        <w:tc>
          <w:tcPr>
            <w:tcW w:w="2258" w:type="dxa"/>
            <w:tcBorders>
              <w:top w:val="nil"/>
              <w:bottom w:val="nil"/>
            </w:tcBorders>
            <w:shd w:val="clear" w:color="auto" w:fill="auto"/>
          </w:tcPr>
          <w:p w14:paraId="389E5EB6" w14:textId="77777777" w:rsidR="00450813" w:rsidRPr="00E062F1" w:rsidRDefault="00450813" w:rsidP="00682FEC">
            <w:pPr>
              <w:pStyle w:val="TAC"/>
            </w:pPr>
          </w:p>
        </w:tc>
        <w:tc>
          <w:tcPr>
            <w:tcW w:w="867" w:type="dxa"/>
            <w:shd w:val="clear" w:color="auto" w:fill="auto"/>
          </w:tcPr>
          <w:p w14:paraId="2EA42BBC" w14:textId="77777777" w:rsidR="00450813" w:rsidRPr="00E062F1" w:rsidRDefault="00450813" w:rsidP="00682FEC">
            <w:pPr>
              <w:pStyle w:val="TAC"/>
            </w:pPr>
            <w:r w:rsidRPr="00E062F1">
              <w:t>n79</w:t>
            </w:r>
          </w:p>
        </w:tc>
        <w:tc>
          <w:tcPr>
            <w:tcW w:w="1167" w:type="dxa"/>
            <w:shd w:val="clear" w:color="auto" w:fill="auto"/>
            <w:noWrap/>
          </w:tcPr>
          <w:p w14:paraId="6B2E86F0" w14:textId="77777777" w:rsidR="00450813" w:rsidRPr="00E062F1" w:rsidRDefault="00450813" w:rsidP="00682FEC">
            <w:pPr>
              <w:pStyle w:val="TAC"/>
            </w:pPr>
            <w:r w:rsidRPr="00E062F1">
              <w:t>4530</w:t>
            </w:r>
          </w:p>
        </w:tc>
        <w:tc>
          <w:tcPr>
            <w:tcW w:w="746" w:type="dxa"/>
            <w:shd w:val="clear" w:color="auto" w:fill="auto"/>
            <w:noWrap/>
          </w:tcPr>
          <w:p w14:paraId="72FB9581" w14:textId="77777777" w:rsidR="00450813" w:rsidRPr="00E062F1" w:rsidRDefault="00450813" w:rsidP="00682FEC">
            <w:pPr>
              <w:pStyle w:val="TAC"/>
            </w:pPr>
            <w:r w:rsidRPr="00E062F1">
              <w:t>40</w:t>
            </w:r>
          </w:p>
        </w:tc>
        <w:tc>
          <w:tcPr>
            <w:tcW w:w="877" w:type="dxa"/>
            <w:shd w:val="clear" w:color="auto" w:fill="auto"/>
            <w:noWrap/>
          </w:tcPr>
          <w:p w14:paraId="38A35A7E" w14:textId="77777777" w:rsidR="00450813" w:rsidRPr="00E062F1" w:rsidRDefault="00450813" w:rsidP="00682FEC">
            <w:pPr>
              <w:pStyle w:val="TAC"/>
            </w:pPr>
            <w:r w:rsidRPr="00E062F1">
              <w:t>216</w:t>
            </w:r>
          </w:p>
        </w:tc>
        <w:tc>
          <w:tcPr>
            <w:tcW w:w="1299" w:type="dxa"/>
            <w:shd w:val="clear" w:color="auto" w:fill="auto"/>
            <w:noWrap/>
          </w:tcPr>
          <w:p w14:paraId="6DD36B83" w14:textId="77777777" w:rsidR="00450813" w:rsidRPr="00E062F1" w:rsidRDefault="00450813" w:rsidP="00682FEC">
            <w:pPr>
              <w:pStyle w:val="TAC"/>
            </w:pPr>
            <w:r w:rsidRPr="00E062F1">
              <w:t>4530</w:t>
            </w:r>
          </w:p>
        </w:tc>
        <w:tc>
          <w:tcPr>
            <w:tcW w:w="827" w:type="dxa"/>
            <w:shd w:val="clear" w:color="auto" w:fill="auto"/>
          </w:tcPr>
          <w:p w14:paraId="62D07554" w14:textId="77777777" w:rsidR="00450813" w:rsidRPr="00E062F1" w:rsidRDefault="00450813" w:rsidP="00682FEC">
            <w:pPr>
              <w:pStyle w:val="TAC"/>
            </w:pPr>
            <w:r w:rsidRPr="00E062F1">
              <w:t>N/A</w:t>
            </w:r>
          </w:p>
        </w:tc>
        <w:tc>
          <w:tcPr>
            <w:tcW w:w="1248" w:type="dxa"/>
            <w:shd w:val="clear" w:color="auto" w:fill="auto"/>
          </w:tcPr>
          <w:p w14:paraId="7231F15A" w14:textId="77777777" w:rsidR="00450813" w:rsidRPr="00E062F1" w:rsidRDefault="00450813" w:rsidP="00682FEC">
            <w:pPr>
              <w:pStyle w:val="TAC"/>
              <w:rPr>
                <w:rFonts w:eastAsia="Malgun Gothic"/>
                <w:lang w:eastAsia="ko-KR"/>
              </w:rPr>
            </w:pPr>
            <w:r w:rsidRPr="00E062F1">
              <w:rPr>
                <w:szCs w:val="18"/>
              </w:rPr>
              <w:t>N/A</w:t>
            </w:r>
          </w:p>
        </w:tc>
      </w:tr>
      <w:tr w:rsidR="00450813" w:rsidRPr="00E062F1" w14:paraId="36670D21" w14:textId="77777777" w:rsidTr="00682FEC">
        <w:trPr>
          <w:trHeight w:val="54"/>
          <w:jc w:val="center"/>
        </w:trPr>
        <w:tc>
          <w:tcPr>
            <w:tcW w:w="2258" w:type="dxa"/>
            <w:tcBorders>
              <w:top w:val="nil"/>
              <w:bottom w:val="nil"/>
            </w:tcBorders>
            <w:shd w:val="clear" w:color="auto" w:fill="auto"/>
          </w:tcPr>
          <w:p w14:paraId="38203C79" w14:textId="77777777" w:rsidR="00450813" w:rsidRPr="00E062F1" w:rsidRDefault="00450813" w:rsidP="00682FEC">
            <w:pPr>
              <w:pStyle w:val="TAC"/>
            </w:pPr>
          </w:p>
        </w:tc>
        <w:tc>
          <w:tcPr>
            <w:tcW w:w="867" w:type="dxa"/>
            <w:shd w:val="clear" w:color="auto" w:fill="auto"/>
          </w:tcPr>
          <w:p w14:paraId="47BCCA1F" w14:textId="77777777" w:rsidR="00450813" w:rsidRPr="00E062F1" w:rsidRDefault="00450813" w:rsidP="00682FEC">
            <w:pPr>
              <w:pStyle w:val="TAC"/>
            </w:pPr>
            <w:r w:rsidRPr="00E062F1">
              <w:t>3</w:t>
            </w:r>
          </w:p>
        </w:tc>
        <w:tc>
          <w:tcPr>
            <w:tcW w:w="1167" w:type="dxa"/>
            <w:shd w:val="clear" w:color="auto" w:fill="auto"/>
            <w:noWrap/>
          </w:tcPr>
          <w:p w14:paraId="30A2D63D" w14:textId="77777777" w:rsidR="00450813" w:rsidRPr="00E062F1" w:rsidRDefault="00450813" w:rsidP="00682FEC">
            <w:pPr>
              <w:pStyle w:val="TAC"/>
            </w:pPr>
            <w:r w:rsidRPr="00E062F1">
              <w:t>1775</w:t>
            </w:r>
          </w:p>
        </w:tc>
        <w:tc>
          <w:tcPr>
            <w:tcW w:w="746" w:type="dxa"/>
            <w:shd w:val="clear" w:color="auto" w:fill="auto"/>
            <w:noWrap/>
          </w:tcPr>
          <w:p w14:paraId="7201A6DE" w14:textId="77777777" w:rsidR="00450813" w:rsidRPr="00E062F1" w:rsidRDefault="00450813" w:rsidP="00682FEC">
            <w:pPr>
              <w:pStyle w:val="TAC"/>
            </w:pPr>
            <w:r w:rsidRPr="00E062F1">
              <w:t>5</w:t>
            </w:r>
          </w:p>
        </w:tc>
        <w:tc>
          <w:tcPr>
            <w:tcW w:w="877" w:type="dxa"/>
            <w:shd w:val="clear" w:color="auto" w:fill="auto"/>
            <w:noWrap/>
          </w:tcPr>
          <w:p w14:paraId="446B8224" w14:textId="77777777" w:rsidR="00450813" w:rsidRPr="00E062F1" w:rsidRDefault="00450813" w:rsidP="00682FEC">
            <w:pPr>
              <w:pStyle w:val="TAC"/>
            </w:pPr>
            <w:r w:rsidRPr="00E062F1">
              <w:t>25</w:t>
            </w:r>
          </w:p>
        </w:tc>
        <w:tc>
          <w:tcPr>
            <w:tcW w:w="1299" w:type="dxa"/>
            <w:shd w:val="clear" w:color="auto" w:fill="auto"/>
            <w:noWrap/>
          </w:tcPr>
          <w:p w14:paraId="6B6C83B4" w14:textId="77777777" w:rsidR="00450813" w:rsidRPr="00E062F1" w:rsidRDefault="00450813" w:rsidP="00682FEC">
            <w:pPr>
              <w:pStyle w:val="TAC"/>
            </w:pPr>
            <w:r w:rsidRPr="00E062F1">
              <w:t>1870</w:t>
            </w:r>
          </w:p>
        </w:tc>
        <w:tc>
          <w:tcPr>
            <w:tcW w:w="827" w:type="dxa"/>
            <w:shd w:val="clear" w:color="auto" w:fill="auto"/>
          </w:tcPr>
          <w:p w14:paraId="3D058E6C" w14:textId="77777777" w:rsidR="00450813" w:rsidRPr="00E062F1" w:rsidRDefault="00450813" w:rsidP="00682FEC">
            <w:pPr>
              <w:pStyle w:val="TAC"/>
            </w:pPr>
            <w:r w:rsidRPr="00E062F1">
              <w:t>5.7</w:t>
            </w:r>
          </w:p>
        </w:tc>
        <w:tc>
          <w:tcPr>
            <w:tcW w:w="1248" w:type="dxa"/>
            <w:shd w:val="clear" w:color="auto" w:fill="auto"/>
          </w:tcPr>
          <w:p w14:paraId="19358CCB" w14:textId="77777777" w:rsidR="00450813" w:rsidRPr="00E062F1" w:rsidRDefault="00450813" w:rsidP="00682FEC">
            <w:pPr>
              <w:pStyle w:val="TAC"/>
              <w:rPr>
                <w:rFonts w:eastAsia="Malgun Gothic"/>
                <w:lang w:eastAsia="ko-KR"/>
              </w:rPr>
            </w:pPr>
            <w:r w:rsidRPr="00E062F1">
              <w:rPr>
                <w:rFonts w:eastAsia="Yu Gothic"/>
                <w:szCs w:val="18"/>
              </w:rPr>
              <w:t>IMD5</w:t>
            </w:r>
          </w:p>
        </w:tc>
      </w:tr>
      <w:tr w:rsidR="00450813" w:rsidRPr="00E062F1" w14:paraId="44F7C898" w14:textId="77777777" w:rsidTr="00682FEC">
        <w:trPr>
          <w:trHeight w:val="54"/>
          <w:jc w:val="center"/>
        </w:trPr>
        <w:tc>
          <w:tcPr>
            <w:tcW w:w="2258" w:type="dxa"/>
            <w:tcBorders>
              <w:top w:val="nil"/>
              <w:bottom w:val="nil"/>
            </w:tcBorders>
            <w:shd w:val="clear" w:color="auto" w:fill="auto"/>
          </w:tcPr>
          <w:p w14:paraId="2A6F8C79" w14:textId="77777777" w:rsidR="00450813" w:rsidRPr="00E062F1" w:rsidRDefault="00450813" w:rsidP="00682FEC">
            <w:pPr>
              <w:pStyle w:val="TAC"/>
            </w:pPr>
          </w:p>
        </w:tc>
        <w:tc>
          <w:tcPr>
            <w:tcW w:w="867" w:type="dxa"/>
            <w:shd w:val="clear" w:color="auto" w:fill="auto"/>
          </w:tcPr>
          <w:p w14:paraId="146CBD80" w14:textId="77777777" w:rsidR="00450813" w:rsidRPr="00E062F1" w:rsidRDefault="00450813" w:rsidP="00682FEC">
            <w:pPr>
              <w:pStyle w:val="TAC"/>
            </w:pPr>
            <w:r w:rsidRPr="00E062F1">
              <w:t>28</w:t>
            </w:r>
          </w:p>
        </w:tc>
        <w:tc>
          <w:tcPr>
            <w:tcW w:w="1167" w:type="dxa"/>
            <w:shd w:val="clear" w:color="auto" w:fill="auto"/>
            <w:noWrap/>
          </w:tcPr>
          <w:p w14:paraId="2AAE8C2D" w14:textId="77777777" w:rsidR="00450813" w:rsidRPr="00E062F1" w:rsidRDefault="00450813" w:rsidP="00682FEC">
            <w:pPr>
              <w:pStyle w:val="TAC"/>
            </w:pPr>
            <w:r w:rsidRPr="00E062F1">
              <w:t>725</w:t>
            </w:r>
          </w:p>
        </w:tc>
        <w:tc>
          <w:tcPr>
            <w:tcW w:w="746" w:type="dxa"/>
            <w:shd w:val="clear" w:color="auto" w:fill="auto"/>
            <w:noWrap/>
          </w:tcPr>
          <w:p w14:paraId="0544686D" w14:textId="77777777" w:rsidR="00450813" w:rsidRPr="00E062F1" w:rsidRDefault="00450813" w:rsidP="00682FEC">
            <w:pPr>
              <w:pStyle w:val="TAC"/>
            </w:pPr>
            <w:r w:rsidRPr="00E062F1">
              <w:t>5</w:t>
            </w:r>
          </w:p>
        </w:tc>
        <w:tc>
          <w:tcPr>
            <w:tcW w:w="877" w:type="dxa"/>
            <w:shd w:val="clear" w:color="auto" w:fill="auto"/>
            <w:noWrap/>
          </w:tcPr>
          <w:p w14:paraId="2C66DB6A" w14:textId="77777777" w:rsidR="00450813" w:rsidRPr="00E062F1" w:rsidRDefault="00450813" w:rsidP="00682FEC">
            <w:pPr>
              <w:pStyle w:val="TAC"/>
            </w:pPr>
            <w:r w:rsidRPr="00E062F1">
              <w:t>25</w:t>
            </w:r>
          </w:p>
        </w:tc>
        <w:tc>
          <w:tcPr>
            <w:tcW w:w="1299" w:type="dxa"/>
            <w:shd w:val="clear" w:color="auto" w:fill="auto"/>
            <w:noWrap/>
          </w:tcPr>
          <w:p w14:paraId="00FC45BB" w14:textId="77777777" w:rsidR="00450813" w:rsidRPr="00E062F1" w:rsidRDefault="00450813" w:rsidP="00682FEC">
            <w:pPr>
              <w:pStyle w:val="TAC"/>
            </w:pPr>
            <w:r w:rsidRPr="00E062F1">
              <w:t>780</w:t>
            </w:r>
          </w:p>
        </w:tc>
        <w:tc>
          <w:tcPr>
            <w:tcW w:w="827" w:type="dxa"/>
            <w:shd w:val="clear" w:color="auto" w:fill="auto"/>
          </w:tcPr>
          <w:p w14:paraId="690BD0B3" w14:textId="77777777" w:rsidR="00450813" w:rsidRPr="00E062F1" w:rsidRDefault="00450813" w:rsidP="00682FEC">
            <w:pPr>
              <w:pStyle w:val="TAC"/>
            </w:pPr>
            <w:r w:rsidRPr="00E062F1">
              <w:t>N/A</w:t>
            </w:r>
          </w:p>
        </w:tc>
        <w:tc>
          <w:tcPr>
            <w:tcW w:w="1248" w:type="dxa"/>
            <w:shd w:val="clear" w:color="auto" w:fill="auto"/>
          </w:tcPr>
          <w:p w14:paraId="055264F5" w14:textId="77777777" w:rsidR="00450813" w:rsidRPr="00E062F1" w:rsidRDefault="00450813" w:rsidP="00682FEC">
            <w:pPr>
              <w:pStyle w:val="TAC"/>
              <w:rPr>
                <w:rFonts w:eastAsia="Malgun Gothic"/>
                <w:lang w:eastAsia="ko-KR"/>
              </w:rPr>
            </w:pPr>
            <w:r w:rsidRPr="00E062F1">
              <w:rPr>
                <w:szCs w:val="18"/>
              </w:rPr>
              <w:t>N/A</w:t>
            </w:r>
          </w:p>
        </w:tc>
      </w:tr>
      <w:tr w:rsidR="00450813" w:rsidRPr="00E062F1" w14:paraId="4BA13310" w14:textId="77777777" w:rsidTr="00682FEC">
        <w:trPr>
          <w:trHeight w:val="54"/>
          <w:jc w:val="center"/>
        </w:trPr>
        <w:tc>
          <w:tcPr>
            <w:tcW w:w="2258" w:type="dxa"/>
            <w:tcBorders>
              <w:top w:val="nil"/>
              <w:bottom w:val="single" w:sz="4" w:space="0" w:color="auto"/>
            </w:tcBorders>
            <w:shd w:val="clear" w:color="auto" w:fill="auto"/>
          </w:tcPr>
          <w:p w14:paraId="70D754E5" w14:textId="77777777" w:rsidR="00450813" w:rsidRPr="00E062F1" w:rsidRDefault="00450813" w:rsidP="00682FEC">
            <w:pPr>
              <w:pStyle w:val="TAC"/>
            </w:pPr>
          </w:p>
        </w:tc>
        <w:tc>
          <w:tcPr>
            <w:tcW w:w="867" w:type="dxa"/>
            <w:shd w:val="clear" w:color="auto" w:fill="auto"/>
          </w:tcPr>
          <w:p w14:paraId="0FE0C1B1" w14:textId="77777777" w:rsidR="00450813" w:rsidRPr="00E062F1" w:rsidRDefault="00450813" w:rsidP="00682FEC">
            <w:pPr>
              <w:pStyle w:val="TAC"/>
            </w:pPr>
            <w:r w:rsidRPr="00E062F1">
              <w:t>n79</w:t>
            </w:r>
          </w:p>
        </w:tc>
        <w:tc>
          <w:tcPr>
            <w:tcW w:w="1167" w:type="dxa"/>
            <w:shd w:val="clear" w:color="auto" w:fill="auto"/>
            <w:noWrap/>
          </w:tcPr>
          <w:p w14:paraId="3C735760" w14:textId="77777777" w:rsidR="00450813" w:rsidRPr="00E062F1" w:rsidRDefault="00450813" w:rsidP="00682FEC">
            <w:pPr>
              <w:pStyle w:val="TAC"/>
            </w:pPr>
            <w:r w:rsidRPr="00E062F1">
              <w:t>4770</w:t>
            </w:r>
          </w:p>
        </w:tc>
        <w:tc>
          <w:tcPr>
            <w:tcW w:w="746" w:type="dxa"/>
            <w:shd w:val="clear" w:color="auto" w:fill="auto"/>
            <w:noWrap/>
          </w:tcPr>
          <w:p w14:paraId="2FEBE0EE" w14:textId="77777777" w:rsidR="00450813" w:rsidRPr="00E062F1" w:rsidRDefault="00450813" w:rsidP="00682FEC">
            <w:pPr>
              <w:pStyle w:val="TAC"/>
            </w:pPr>
            <w:r w:rsidRPr="00E062F1">
              <w:t>40</w:t>
            </w:r>
          </w:p>
        </w:tc>
        <w:tc>
          <w:tcPr>
            <w:tcW w:w="877" w:type="dxa"/>
            <w:shd w:val="clear" w:color="auto" w:fill="auto"/>
            <w:noWrap/>
          </w:tcPr>
          <w:p w14:paraId="0720E940" w14:textId="77777777" w:rsidR="00450813" w:rsidRPr="00E062F1" w:rsidRDefault="00450813" w:rsidP="00682FEC">
            <w:pPr>
              <w:pStyle w:val="TAC"/>
            </w:pPr>
            <w:r w:rsidRPr="00E062F1">
              <w:t>216</w:t>
            </w:r>
          </w:p>
        </w:tc>
        <w:tc>
          <w:tcPr>
            <w:tcW w:w="1299" w:type="dxa"/>
            <w:shd w:val="clear" w:color="auto" w:fill="auto"/>
            <w:noWrap/>
          </w:tcPr>
          <w:p w14:paraId="14A0E71D" w14:textId="77777777" w:rsidR="00450813" w:rsidRPr="00E062F1" w:rsidRDefault="00450813" w:rsidP="00682FEC">
            <w:pPr>
              <w:pStyle w:val="TAC"/>
            </w:pPr>
            <w:r w:rsidRPr="00E062F1">
              <w:t>4770</w:t>
            </w:r>
          </w:p>
        </w:tc>
        <w:tc>
          <w:tcPr>
            <w:tcW w:w="827" w:type="dxa"/>
            <w:shd w:val="clear" w:color="auto" w:fill="auto"/>
          </w:tcPr>
          <w:p w14:paraId="7BCEF31C" w14:textId="77777777" w:rsidR="00450813" w:rsidRPr="00E062F1" w:rsidRDefault="00450813" w:rsidP="00682FEC">
            <w:pPr>
              <w:pStyle w:val="TAC"/>
            </w:pPr>
            <w:r w:rsidRPr="00E062F1">
              <w:t>N/A</w:t>
            </w:r>
          </w:p>
        </w:tc>
        <w:tc>
          <w:tcPr>
            <w:tcW w:w="1248" w:type="dxa"/>
            <w:shd w:val="clear" w:color="auto" w:fill="auto"/>
          </w:tcPr>
          <w:p w14:paraId="4D51867C" w14:textId="77777777" w:rsidR="00450813" w:rsidRPr="00E062F1" w:rsidRDefault="00450813" w:rsidP="00682FEC">
            <w:pPr>
              <w:pStyle w:val="TAC"/>
              <w:rPr>
                <w:rFonts w:eastAsia="Malgun Gothic"/>
                <w:lang w:eastAsia="ko-KR"/>
              </w:rPr>
            </w:pPr>
            <w:r w:rsidRPr="00E062F1">
              <w:rPr>
                <w:szCs w:val="18"/>
              </w:rPr>
              <w:t>N/A</w:t>
            </w:r>
          </w:p>
        </w:tc>
      </w:tr>
      <w:tr w:rsidR="00450813" w:rsidRPr="00E062F1" w14:paraId="39F97BFE" w14:textId="77777777" w:rsidTr="00682FEC">
        <w:trPr>
          <w:trHeight w:val="54"/>
          <w:jc w:val="center"/>
        </w:trPr>
        <w:tc>
          <w:tcPr>
            <w:tcW w:w="2258" w:type="dxa"/>
            <w:tcBorders>
              <w:bottom w:val="nil"/>
            </w:tcBorders>
            <w:shd w:val="clear" w:color="auto" w:fill="auto"/>
          </w:tcPr>
          <w:p w14:paraId="0230DBDC" w14:textId="77777777" w:rsidR="00450813" w:rsidRPr="00E062F1" w:rsidRDefault="00450813" w:rsidP="00682FEC">
            <w:pPr>
              <w:pStyle w:val="TAC"/>
            </w:pPr>
            <w:r w:rsidRPr="00E062F1">
              <w:t>DC_3A_n28A-n78A</w:t>
            </w:r>
          </w:p>
          <w:p w14:paraId="276F41BE" w14:textId="77777777" w:rsidR="00450813" w:rsidRPr="00E062F1" w:rsidRDefault="00450813" w:rsidP="00682FEC">
            <w:pPr>
              <w:pStyle w:val="TAC"/>
            </w:pPr>
            <w:r w:rsidRPr="00E062F1">
              <w:t>DC_3C_n28A-n78A</w:t>
            </w:r>
          </w:p>
        </w:tc>
        <w:tc>
          <w:tcPr>
            <w:tcW w:w="867" w:type="dxa"/>
            <w:shd w:val="clear" w:color="auto" w:fill="auto"/>
          </w:tcPr>
          <w:p w14:paraId="7239E00D" w14:textId="77777777" w:rsidR="00450813" w:rsidRPr="00E062F1" w:rsidRDefault="00450813" w:rsidP="00682FEC">
            <w:pPr>
              <w:pStyle w:val="TAC"/>
            </w:pPr>
            <w:r w:rsidRPr="00E062F1">
              <w:t>3</w:t>
            </w:r>
          </w:p>
        </w:tc>
        <w:tc>
          <w:tcPr>
            <w:tcW w:w="1167" w:type="dxa"/>
            <w:shd w:val="clear" w:color="auto" w:fill="auto"/>
            <w:noWrap/>
          </w:tcPr>
          <w:p w14:paraId="31555540" w14:textId="77777777" w:rsidR="00450813" w:rsidRPr="00E062F1" w:rsidRDefault="00450813" w:rsidP="00682FEC">
            <w:pPr>
              <w:pStyle w:val="TAC"/>
            </w:pPr>
            <w:r w:rsidRPr="00E062F1">
              <w:t>1750</w:t>
            </w:r>
          </w:p>
        </w:tc>
        <w:tc>
          <w:tcPr>
            <w:tcW w:w="746" w:type="dxa"/>
            <w:shd w:val="clear" w:color="auto" w:fill="auto"/>
            <w:noWrap/>
          </w:tcPr>
          <w:p w14:paraId="31B43BE9" w14:textId="77777777" w:rsidR="00450813" w:rsidRPr="00E062F1" w:rsidRDefault="00450813" w:rsidP="00682FEC">
            <w:pPr>
              <w:pStyle w:val="TAC"/>
            </w:pPr>
            <w:r w:rsidRPr="00E062F1">
              <w:t>5</w:t>
            </w:r>
          </w:p>
        </w:tc>
        <w:tc>
          <w:tcPr>
            <w:tcW w:w="877" w:type="dxa"/>
            <w:shd w:val="clear" w:color="auto" w:fill="auto"/>
            <w:noWrap/>
          </w:tcPr>
          <w:p w14:paraId="6A6B344E" w14:textId="77777777" w:rsidR="00450813" w:rsidRPr="00E062F1" w:rsidRDefault="00450813" w:rsidP="00682FEC">
            <w:pPr>
              <w:pStyle w:val="TAC"/>
            </w:pPr>
            <w:r w:rsidRPr="00E062F1">
              <w:t>25</w:t>
            </w:r>
          </w:p>
        </w:tc>
        <w:tc>
          <w:tcPr>
            <w:tcW w:w="1299" w:type="dxa"/>
            <w:shd w:val="clear" w:color="auto" w:fill="auto"/>
            <w:noWrap/>
          </w:tcPr>
          <w:p w14:paraId="2DC28C4C" w14:textId="77777777" w:rsidR="00450813" w:rsidRPr="00E062F1" w:rsidRDefault="00450813" w:rsidP="00682FEC">
            <w:pPr>
              <w:pStyle w:val="TAC"/>
            </w:pPr>
            <w:r w:rsidRPr="00E062F1">
              <w:t>1845</w:t>
            </w:r>
          </w:p>
        </w:tc>
        <w:tc>
          <w:tcPr>
            <w:tcW w:w="827" w:type="dxa"/>
            <w:shd w:val="clear" w:color="auto" w:fill="auto"/>
          </w:tcPr>
          <w:p w14:paraId="1B8D1208" w14:textId="77777777" w:rsidR="00450813" w:rsidRPr="00E062F1" w:rsidRDefault="00450813" w:rsidP="00682FEC">
            <w:pPr>
              <w:pStyle w:val="TAC"/>
            </w:pPr>
            <w:r w:rsidRPr="00E062F1">
              <w:t>N/A</w:t>
            </w:r>
          </w:p>
        </w:tc>
        <w:tc>
          <w:tcPr>
            <w:tcW w:w="1248" w:type="dxa"/>
            <w:shd w:val="clear" w:color="auto" w:fill="auto"/>
          </w:tcPr>
          <w:p w14:paraId="0DF98F41"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49B4564D" w14:textId="77777777" w:rsidTr="00682FEC">
        <w:trPr>
          <w:trHeight w:val="54"/>
          <w:jc w:val="center"/>
        </w:trPr>
        <w:tc>
          <w:tcPr>
            <w:tcW w:w="2258" w:type="dxa"/>
            <w:tcBorders>
              <w:top w:val="nil"/>
              <w:bottom w:val="nil"/>
            </w:tcBorders>
            <w:shd w:val="clear" w:color="auto" w:fill="auto"/>
          </w:tcPr>
          <w:p w14:paraId="33168EC6" w14:textId="77777777" w:rsidR="00450813" w:rsidRPr="00E062F1" w:rsidRDefault="00450813" w:rsidP="00682FEC">
            <w:pPr>
              <w:pStyle w:val="TAC"/>
            </w:pPr>
          </w:p>
        </w:tc>
        <w:tc>
          <w:tcPr>
            <w:tcW w:w="867" w:type="dxa"/>
            <w:shd w:val="clear" w:color="auto" w:fill="auto"/>
          </w:tcPr>
          <w:p w14:paraId="0370110F" w14:textId="77777777" w:rsidR="00450813" w:rsidRPr="00E062F1" w:rsidRDefault="00450813" w:rsidP="00682FEC">
            <w:pPr>
              <w:pStyle w:val="TAC"/>
            </w:pPr>
            <w:r w:rsidRPr="00E062F1">
              <w:t>n28</w:t>
            </w:r>
          </w:p>
        </w:tc>
        <w:tc>
          <w:tcPr>
            <w:tcW w:w="1167" w:type="dxa"/>
            <w:shd w:val="clear" w:color="auto" w:fill="auto"/>
            <w:noWrap/>
          </w:tcPr>
          <w:p w14:paraId="7D4B18BA" w14:textId="77777777" w:rsidR="00450813" w:rsidRPr="00E062F1" w:rsidRDefault="00450813" w:rsidP="00682FEC">
            <w:pPr>
              <w:pStyle w:val="TAC"/>
            </w:pPr>
            <w:r w:rsidRPr="00E062F1">
              <w:t>743</w:t>
            </w:r>
          </w:p>
        </w:tc>
        <w:tc>
          <w:tcPr>
            <w:tcW w:w="746" w:type="dxa"/>
            <w:shd w:val="clear" w:color="auto" w:fill="auto"/>
            <w:noWrap/>
          </w:tcPr>
          <w:p w14:paraId="4500A52F" w14:textId="77777777" w:rsidR="00450813" w:rsidRPr="00E062F1" w:rsidRDefault="00450813" w:rsidP="00682FEC">
            <w:pPr>
              <w:pStyle w:val="TAC"/>
            </w:pPr>
            <w:r w:rsidRPr="00E062F1">
              <w:t>5</w:t>
            </w:r>
          </w:p>
        </w:tc>
        <w:tc>
          <w:tcPr>
            <w:tcW w:w="877" w:type="dxa"/>
            <w:shd w:val="clear" w:color="auto" w:fill="auto"/>
            <w:noWrap/>
          </w:tcPr>
          <w:p w14:paraId="44CDE19A" w14:textId="77777777" w:rsidR="00450813" w:rsidRPr="00E062F1" w:rsidRDefault="00450813" w:rsidP="00682FEC">
            <w:pPr>
              <w:pStyle w:val="TAC"/>
            </w:pPr>
            <w:r w:rsidRPr="00E062F1">
              <w:t>25</w:t>
            </w:r>
          </w:p>
        </w:tc>
        <w:tc>
          <w:tcPr>
            <w:tcW w:w="1299" w:type="dxa"/>
            <w:shd w:val="clear" w:color="auto" w:fill="auto"/>
            <w:noWrap/>
          </w:tcPr>
          <w:p w14:paraId="2954AF82" w14:textId="77777777" w:rsidR="00450813" w:rsidRPr="00E062F1" w:rsidRDefault="00450813" w:rsidP="00682FEC">
            <w:pPr>
              <w:pStyle w:val="TAC"/>
            </w:pPr>
            <w:r w:rsidRPr="00E062F1">
              <w:t>798</w:t>
            </w:r>
          </w:p>
        </w:tc>
        <w:tc>
          <w:tcPr>
            <w:tcW w:w="827" w:type="dxa"/>
            <w:shd w:val="clear" w:color="auto" w:fill="auto"/>
          </w:tcPr>
          <w:p w14:paraId="30DDCA8C" w14:textId="77777777" w:rsidR="00450813" w:rsidRPr="00E062F1" w:rsidRDefault="00450813" w:rsidP="00682FEC">
            <w:pPr>
              <w:pStyle w:val="TAC"/>
            </w:pPr>
            <w:r w:rsidRPr="00E062F1">
              <w:t>N/A</w:t>
            </w:r>
          </w:p>
        </w:tc>
        <w:tc>
          <w:tcPr>
            <w:tcW w:w="1248" w:type="dxa"/>
            <w:shd w:val="clear" w:color="auto" w:fill="auto"/>
          </w:tcPr>
          <w:p w14:paraId="47B018CD"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64AE8A35" w14:textId="77777777" w:rsidTr="00682FEC">
        <w:trPr>
          <w:trHeight w:val="54"/>
          <w:jc w:val="center"/>
        </w:trPr>
        <w:tc>
          <w:tcPr>
            <w:tcW w:w="2258" w:type="dxa"/>
            <w:tcBorders>
              <w:top w:val="nil"/>
              <w:bottom w:val="single" w:sz="4" w:space="0" w:color="auto"/>
            </w:tcBorders>
            <w:shd w:val="clear" w:color="auto" w:fill="auto"/>
          </w:tcPr>
          <w:p w14:paraId="265F9C0B" w14:textId="77777777" w:rsidR="00450813" w:rsidRPr="00E062F1" w:rsidRDefault="00450813" w:rsidP="00682FEC">
            <w:pPr>
              <w:pStyle w:val="TAC"/>
            </w:pPr>
          </w:p>
        </w:tc>
        <w:tc>
          <w:tcPr>
            <w:tcW w:w="867" w:type="dxa"/>
            <w:shd w:val="clear" w:color="auto" w:fill="auto"/>
          </w:tcPr>
          <w:p w14:paraId="3CF22431" w14:textId="77777777" w:rsidR="00450813" w:rsidRPr="00E062F1" w:rsidRDefault="00450813" w:rsidP="00682FEC">
            <w:pPr>
              <w:pStyle w:val="TAC"/>
            </w:pPr>
            <w:r w:rsidRPr="00E062F1">
              <w:t>n78</w:t>
            </w:r>
          </w:p>
        </w:tc>
        <w:tc>
          <w:tcPr>
            <w:tcW w:w="1167" w:type="dxa"/>
            <w:shd w:val="clear" w:color="auto" w:fill="auto"/>
            <w:noWrap/>
          </w:tcPr>
          <w:p w14:paraId="30634F9B" w14:textId="77777777" w:rsidR="00450813" w:rsidRPr="00E062F1" w:rsidRDefault="00450813" w:rsidP="00682FEC">
            <w:pPr>
              <w:pStyle w:val="TAC"/>
            </w:pPr>
            <w:r w:rsidRPr="00E062F1">
              <w:t>3764</w:t>
            </w:r>
          </w:p>
        </w:tc>
        <w:tc>
          <w:tcPr>
            <w:tcW w:w="746" w:type="dxa"/>
            <w:shd w:val="clear" w:color="auto" w:fill="auto"/>
            <w:noWrap/>
          </w:tcPr>
          <w:p w14:paraId="6CF1C50C" w14:textId="77777777" w:rsidR="00450813" w:rsidRPr="00E062F1" w:rsidRDefault="00450813" w:rsidP="00682FEC">
            <w:pPr>
              <w:pStyle w:val="TAC"/>
            </w:pPr>
            <w:r w:rsidRPr="00E062F1">
              <w:t>10</w:t>
            </w:r>
          </w:p>
        </w:tc>
        <w:tc>
          <w:tcPr>
            <w:tcW w:w="877" w:type="dxa"/>
            <w:shd w:val="clear" w:color="auto" w:fill="auto"/>
            <w:noWrap/>
          </w:tcPr>
          <w:p w14:paraId="1221521A" w14:textId="77777777" w:rsidR="00450813" w:rsidRPr="00E062F1" w:rsidRDefault="00450813" w:rsidP="00682FEC">
            <w:pPr>
              <w:pStyle w:val="TAC"/>
            </w:pPr>
            <w:r w:rsidRPr="00E062F1">
              <w:t>50</w:t>
            </w:r>
          </w:p>
        </w:tc>
        <w:tc>
          <w:tcPr>
            <w:tcW w:w="1299" w:type="dxa"/>
            <w:shd w:val="clear" w:color="auto" w:fill="auto"/>
            <w:noWrap/>
          </w:tcPr>
          <w:p w14:paraId="235762EC" w14:textId="77777777" w:rsidR="00450813" w:rsidRPr="00E062F1" w:rsidRDefault="00450813" w:rsidP="00682FEC">
            <w:pPr>
              <w:pStyle w:val="TAC"/>
            </w:pPr>
            <w:r w:rsidRPr="00E062F1">
              <w:t>3764</w:t>
            </w:r>
          </w:p>
        </w:tc>
        <w:tc>
          <w:tcPr>
            <w:tcW w:w="827" w:type="dxa"/>
            <w:shd w:val="clear" w:color="auto" w:fill="auto"/>
          </w:tcPr>
          <w:p w14:paraId="6A7AC967" w14:textId="77777777" w:rsidR="00450813" w:rsidRPr="00E062F1" w:rsidRDefault="00450813" w:rsidP="00682FEC">
            <w:pPr>
              <w:pStyle w:val="TAC"/>
            </w:pPr>
            <w:r w:rsidRPr="00E062F1">
              <w:t>4.5</w:t>
            </w:r>
          </w:p>
        </w:tc>
        <w:tc>
          <w:tcPr>
            <w:tcW w:w="1248" w:type="dxa"/>
            <w:shd w:val="clear" w:color="auto" w:fill="auto"/>
          </w:tcPr>
          <w:p w14:paraId="038D742D" w14:textId="77777777" w:rsidR="00450813" w:rsidRPr="00E062F1" w:rsidRDefault="00450813" w:rsidP="00682FEC">
            <w:pPr>
              <w:pStyle w:val="TAC"/>
              <w:rPr>
                <w:lang w:eastAsia="ko-KR"/>
              </w:rPr>
            </w:pPr>
            <w:r>
              <w:rPr>
                <w:rFonts w:eastAsia="Malgun Gothic"/>
                <w:lang w:eastAsia="ko-KR"/>
              </w:rPr>
              <w:t>IMD5</w:t>
            </w:r>
          </w:p>
        </w:tc>
      </w:tr>
      <w:tr w:rsidR="00450813" w:rsidRPr="00E062F1" w14:paraId="16DB4738" w14:textId="77777777" w:rsidTr="00682FEC">
        <w:trPr>
          <w:trHeight w:val="54"/>
          <w:jc w:val="center"/>
        </w:trPr>
        <w:tc>
          <w:tcPr>
            <w:tcW w:w="2258" w:type="dxa"/>
            <w:tcBorders>
              <w:bottom w:val="nil"/>
            </w:tcBorders>
            <w:shd w:val="clear" w:color="auto" w:fill="auto"/>
          </w:tcPr>
          <w:p w14:paraId="16F9055F" w14:textId="77777777" w:rsidR="00450813" w:rsidRPr="00E062F1" w:rsidRDefault="00450813" w:rsidP="00682FEC">
            <w:pPr>
              <w:pStyle w:val="TAC"/>
            </w:pPr>
            <w:r w:rsidRPr="00E062F1">
              <w:rPr>
                <w:rFonts w:cs="Arial"/>
                <w:kern w:val="2"/>
                <w:szCs w:val="24"/>
                <w:lang w:eastAsia="ja-JP"/>
              </w:rPr>
              <w:t>DC_3A_SUL_n77A-n84A</w:t>
            </w:r>
          </w:p>
        </w:tc>
        <w:tc>
          <w:tcPr>
            <w:tcW w:w="867" w:type="dxa"/>
            <w:shd w:val="clear" w:color="auto" w:fill="auto"/>
          </w:tcPr>
          <w:p w14:paraId="6A4FD97D" w14:textId="77777777" w:rsidR="00450813" w:rsidRPr="00E062F1" w:rsidRDefault="00450813" w:rsidP="00682FEC">
            <w:pPr>
              <w:pStyle w:val="TAC"/>
            </w:pPr>
            <w:r w:rsidRPr="00E062F1">
              <w:rPr>
                <w:rFonts w:cs="Arial"/>
              </w:rPr>
              <w:t>3</w:t>
            </w:r>
          </w:p>
        </w:tc>
        <w:tc>
          <w:tcPr>
            <w:tcW w:w="1167" w:type="dxa"/>
            <w:shd w:val="clear" w:color="auto" w:fill="auto"/>
            <w:noWrap/>
          </w:tcPr>
          <w:p w14:paraId="1457714C" w14:textId="77777777" w:rsidR="00450813" w:rsidRPr="00E062F1" w:rsidRDefault="00450813" w:rsidP="00682FEC">
            <w:pPr>
              <w:pStyle w:val="TAC"/>
            </w:pPr>
            <w:r w:rsidRPr="00E062F1">
              <w:rPr>
                <w:rFonts w:cs="Arial"/>
              </w:rPr>
              <w:t>1782.5</w:t>
            </w:r>
          </w:p>
        </w:tc>
        <w:tc>
          <w:tcPr>
            <w:tcW w:w="746" w:type="dxa"/>
            <w:shd w:val="clear" w:color="auto" w:fill="auto"/>
            <w:noWrap/>
          </w:tcPr>
          <w:p w14:paraId="79A21EC3" w14:textId="77777777" w:rsidR="00450813" w:rsidRPr="00E062F1" w:rsidRDefault="00450813" w:rsidP="00682FEC">
            <w:pPr>
              <w:pStyle w:val="TAC"/>
            </w:pPr>
            <w:r w:rsidRPr="00E062F1">
              <w:rPr>
                <w:rFonts w:cs="Arial"/>
              </w:rPr>
              <w:t>5</w:t>
            </w:r>
          </w:p>
        </w:tc>
        <w:tc>
          <w:tcPr>
            <w:tcW w:w="877" w:type="dxa"/>
            <w:shd w:val="clear" w:color="auto" w:fill="auto"/>
            <w:noWrap/>
          </w:tcPr>
          <w:p w14:paraId="5B831AD8" w14:textId="77777777" w:rsidR="00450813" w:rsidRPr="00E062F1" w:rsidRDefault="00450813" w:rsidP="00682FEC">
            <w:pPr>
              <w:pStyle w:val="TAC"/>
            </w:pPr>
            <w:r w:rsidRPr="00E062F1">
              <w:rPr>
                <w:rFonts w:cs="Arial"/>
              </w:rPr>
              <w:t>25</w:t>
            </w:r>
          </w:p>
        </w:tc>
        <w:tc>
          <w:tcPr>
            <w:tcW w:w="1299" w:type="dxa"/>
            <w:shd w:val="clear" w:color="auto" w:fill="auto"/>
            <w:noWrap/>
          </w:tcPr>
          <w:p w14:paraId="4FA9C1FC" w14:textId="77777777" w:rsidR="00450813" w:rsidRPr="00E062F1" w:rsidRDefault="00450813" w:rsidP="00682FEC">
            <w:pPr>
              <w:pStyle w:val="TAC"/>
            </w:pPr>
            <w:r w:rsidRPr="00E062F1">
              <w:rPr>
                <w:rFonts w:cs="Arial"/>
                <w:lang w:eastAsia="zh-CN"/>
              </w:rPr>
              <w:t>1877.5</w:t>
            </w:r>
          </w:p>
        </w:tc>
        <w:tc>
          <w:tcPr>
            <w:tcW w:w="827" w:type="dxa"/>
            <w:shd w:val="clear" w:color="auto" w:fill="auto"/>
          </w:tcPr>
          <w:p w14:paraId="3E83C181" w14:textId="77777777" w:rsidR="00450813" w:rsidRPr="00E062F1" w:rsidRDefault="00450813" w:rsidP="00682FEC">
            <w:pPr>
              <w:pStyle w:val="TAC"/>
            </w:pPr>
            <w:r w:rsidRPr="00E062F1">
              <w:rPr>
                <w:rFonts w:cs="Arial"/>
              </w:rPr>
              <w:t>N/A</w:t>
            </w:r>
          </w:p>
        </w:tc>
        <w:tc>
          <w:tcPr>
            <w:tcW w:w="1248" w:type="dxa"/>
            <w:shd w:val="clear" w:color="auto" w:fill="auto"/>
          </w:tcPr>
          <w:p w14:paraId="5FA34D59" w14:textId="77777777" w:rsidR="00450813" w:rsidRPr="00E062F1" w:rsidRDefault="00450813" w:rsidP="00682FEC">
            <w:pPr>
              <w:pStyle w:val="TAC"/>
              <w:rPr>
                <w:lang w:eastAsia="ja-JP"/>
              </w:rPr>
            </w:pPr>
            <w:r w:rsidRPr="00E062F1">
              <w:rPr>
                <w:rFonts w:cs="Arial"/>
              </w:rPr>
              <w:t>N/A</w:t>
            </w:r>
          </w:p>
        </w:tc>
      </w:tr>
      <w:tr w:rsidR="00450813" w:rsidRPr="00E062F1" w14:paraId="0AEC5A1D" w14:textId="77777777" w:rsidTr="00682FEC">
        <w:trPr>
          <w:trHeight w:val="54"/>
          <w:jc w:val="center"/>
        </w:trPr>
        <w:tc>
          <w:tcPr>
            <w:tcW w:w="2258" w:type="dxa"/>
            <w:tcBorders>
              <w:top w:val="nil"/>
              <w:bottom w:val="nil"/>
            </w:tcBorders>
            <w:shd w:val="clear" w:color="auto" w:fill="auto"/>
          </w:tcPr>
          <w:p w14:paraId="7547FACB" w14:textId="77777777" w:rsidR="00450813" w:rsidRPr="00E062F1" w:rsidRDefault="00450813" w:rsidP="00682FEC">
            <w:pPr>
              <w:pStyle w:val="TAC"/>
            </w:pPr>
          </w:p>
        </w:tc>
        <w:tc>
          <w:tcPr>
            <w:tcW w:w="867" w:type="dxa"/>
            <w:shd w:val="clear" w:color="auto" w:fill="auto"/>
          </w:tcPr>
          <w:p w14:paraId="656D3A93" w14:textId="77777777" w:rsidR="00450813" w:rsidRPr="00E062F1" w:rsidRDefault="00450813" w:rsidP="00682FEC">
            <w:pPr>
              <w:pStyle w:val="TAC"/>
            </w:pPr>
            <w:r w:rsidRPr="00E062F1">
              <w:rPr>
                <w:rFonts w:cs="Arial"/>
              </w:rPr>
              <w:t>n84</w:t>
            </w:r>
          </w:p>
        </w:tc>
        <w:tc>
          <w:tcPr>
            <w:tcW w:w="1167" w:type="dxa"/>
            <w:shd w:val="clear" w:color="auto" w:fill="auto"/>
            <w:noWrap/>
          </w:tcPr>
          <w:p w14:paraId="2A6D0AEC" w14:textId="77777777" w:rsidR="00450813" w:rsidRPr="00E062F1" w:rsidRDefault="00450813" w:rsidP="00682FEC">
            <w:pPr>
              <w:pStyle w:val="TAC"/>
            </w:pPr>
            <w:r w:rsidRPr="00E062F1">
              <w:rPr>
                <w:rFonts w:cs="Arial"/>
              </w:rPr>
              <w:t>1922.5</w:t>
            </w:r>
          </w:p>
        </w:tc>
        <w:tc>
          <w:tcPr>
            <w:tcW w:w="746" w:type="dxa"/>
            <w:shd w:val="clear" w:color="auto" w:fill="auto"/>
            <w:noWrap/>
          </w:tcPr>
          <w:p w14:paraId="3448BA54" w14:textId="77777777" w:rsidR="00450813" w:rsidRPr="00E062F1" w:rsidRDefault="00450813" w:rsidP="00682FEC">
            <w:pPr>
              <w:pStyle w:val="TAC"/>
            </w:pPr>
            <w:r w:rsidRPr="00E062F1">
              <w:rPr>
                <w:rFonts w:cs="Arial"/>
              </w:rPr>
              <w:t>5</w:t>
            </w:r>
          </w:p>
        </w:tc>
        <w:tc>
          <w:tcPr>
            <w:tcW w:w="877" w:type="dxa"/>
            <w:shd w:val="clear" w:color="auto" w:fill="auto"/>
            <w:noWrap/>
          </w:tcPr>
          <w:p w14:paraId="65210400" w14:textId="77777777" w:rsidR="00450813" w:rsidRPr="00E062F1" w:rsidRDefault="00450813" w:rsidP="00682FEC">
            <w:pPr>
              <w:pStyle w:val="TAC"/>
            </w:pPr>
            <w:r w:rsidRPr="00E062F1">
              <w:rPr>
                <w:rFonts w:cs="Arial"/>
              </w:rPr>
              <w:t>25</w:t>
            </w:r>
          </w:p>
        </w:tc>
        <w:tc>
          <w:tcPr>
            <w:tcW w:w="1299" w:type="dxa"/>
            <w:shd w:val="clear" w:color="auto" w:fill="auto"/>
            <w:noWrap/>
          </w:tcPr>
          <w:p w14:paraId="3EA36BE3" w14:textId="77777777" w:rsidR="00450813" w:rsidRPr="00E062F1" w:rsidRDefault="00450813" w:rsidP="00682FEC">
            <w:pPr>
              <w:pStyle w:val="TAC"/>
            </w:pPr>
          </w:p>
        </w:tc>
        <w:tc>
          <w:tcPr>
            <w:tcW w:w="827" w:type="dxa"/>
            <w:shd w:val="clear" w:color="auto" w:fill="auto"/>
          </w:tcPr>
          <w:p w14:paraId="1E6EAEEC" w14:textId="77777777" w:rsidR="00450813" w:rsidRPr="00E062F1" w:rsidRDefault="00450813" w:rsidP="00682FEC">
            <w:pPr>
              <w:pStyle w:val="TAC"/>
            </w:pPr>
            <w:r w:rsidRPr="00E062F1">
              <w:rPr>
                <w:rFonts w:cs="Arial"/>
              </w:rPr>
              <w:t>N/A</w:t>
            </w:r>
          </w:p>
        </w:tc>
        <w:tc>
          <w:tcPr>
            <w:tcW w:w="1248" w:type="dxa"/>
            <w:shd w:val="clear" w:color="auto" w:fill="auto"/>
          </w:tcPr>
          <w:p w14:paraId="173943D7" w14:textId="77777777" w:rsidR="00450813" w:rsidRPr="00E062F1" w:rsidRDefault="00450813" w:rsidP="00682FEC">
            <w:pPr>
              <w:pStyle w:val="TAC"/>
              <w:rPr>
                <w:lang w:eastAsia="ja-JP"/>
              </w:rPr>
            </w:pPr>
            <w:r w:rsidRPr="00E062F1">
              <w:rPr>
                <w:rFonts w:cs="Arial"/>
              </w:rPr>
              <w:t>N/A</w:t>
            </w:r>
          </w:p>
        </w:tc>
      </w:tr>
      <w:tr w:rsidR="00450813" w:rsidRPr="00E062F1" w14:paraId="3FC8DC73" w14:textId="77777777" w:rsidTr="00682FEC">
        <w:trPr>
          <w:trHeight w:val="54"/>
          <w:jc w:val="center"/>
        </w:trPr>
        <w:tc>
          <w:tcPr>
            <w:tcW w:w="2258" w:type="dxa"/>
            <w:tcBorders>
              <w:top w:val="nil"/>
              <w:bottom w:val="single" w:sz="4" w:space="0" w:color="auto"/>
            </w:tcBorders>
            <w:shd w:val="clear" w:color="auto" w:fill="auto"/>
          </w:tcPr>
          <w:p w14:paraId="2849B732" w14:textId="77777777" w:rsidR="00450813" w:rsidRPr="00E062F1" w:rsidRDefault="00450813" w:rsidP="00682FEC">
            <w:pPr>
              <w:pStyle w:val="TAC"/>
            </w:pPr>
          </w:p>
        </w:tc>
        <w:tc>
          <w:tcPr>
            <w:tcW w:w="867" w:type="dxa"/>
            <w:shd w:val="clear" w:color="auto" w:fill="auto"/>
          </w:tcPr>
          <w:p w14:paraId="2F05B688" w14:textId="77777777" w:rsidR="00450813" w:rsidRPr="00E062F1" w:rsidRDefault="00450813" w:rsidP="00682FEC">
            <w:pPr>
              <w:pStyle w:val="TAC"/>
            </w:pPr>
            <w:r w:rsidRPr="00E062F1">
              <w:t>n77</w:t>
            </w:r>
          </w:p>
        </w:tc>
        <w:tc>
          <w:tcPr>
            <w:tcW w:w="1167" w:type="dxa"/>
            <w:shd w:val="clear" w:color="auto" w:fill="auto"/>
            <w:noWrap/>
          </w:tcPr>
          <w:p w14:paraId="0938502F" w14:textId="77777777" w:rsidR="00450813" w:rsidRPr="00E062F1" w:rsidRDefault="00450813" w:rsidP="00682FEC">
            <w:pPr>
              <w:pStyle w:val="TAC"/>
            </w:pPr>
            <w:r w:rsidRPr="00E062F1">
              <w:t>3425</w:t>
            </w:r>
          </w:p>
        </w:tc>
        <w:tc>
          <w:tcPr>
            <w:tcW w:w="746" w:type="dxa"/>
            <w:shd w:val="clear" w:color="auto" w:fill="auto"/>
            <w:noWrap/>
          </w:tcPr>
          <w:p w14:paraId="5068C735" w14:textId="77777777" w:rsidR="00450813" w:rsidRPr="00E062F1" w:rsidRDefault="00450813" w:rsidP="00682FEC">
            <w:pPr>
              <w:pStyle w:val="TAC"/>
            </w:pPr>
            <w:r w:rsidRPr="00E062F1">
              <w:rPr>
                <w:rFonts w:cs="Arial"/>
                <w:lang w:eastAsia="zh-CN"/>
              </w:rPr>
              <w:t>10</w:t>
            </w:r>
          </w:p>
        </w:tc>
        <w:tc>
          <w:tcPr>
            <w:tcW w:w="877" w:type="dxa"/>
            <w:shd w:val="clear" w:color="auto" w:fill="auto"/>
            <w:noWrap/>
          </w:tcPr>
          <w:p w14:paraId="5EAF1591" w14:textId="77777777" w:rsidR="00450813" w:rsidRPr="00E062F1" w:rsidRDefault="00450813" w:rsidP="00682FEC">
            <w:pPr>
              <w:pStyle w:val="TAC"/>
            </w:pPr>
            <w:r w:rsidRPr="00E062F1">
              <w:rPr>
                <w:rFonts w:cs="Arial"/>
                <w:lang w:eastAsia="zh-CN"/>
              </w:rPr>
              <w:t>50</w:t>
            </w:r>
          </w:p>
        </w:tc>
        <w:tc>
          <w:tcPr>
            <w:tcW w:w="1299" w:type="dxa"/>
            <w:shd w:val="clear" w:color="auto" w:fill="auto"/>
            <w:noWrap/>
          </w:tcPr>
          <w:p w14:paraId="7DDB494B" w14:textId="77777777" w:rsidR="00450813" w:rsidRPr="00E062F1" w:rsidRDefault="00450813" w:rsidP="00682FEC">
            <w:pPr>
              <w:pStyle w:val="TAC"/>
            </w:pPr>
            <w:r w:rsidRPr="00E062F1">
              <w:t>3425</w:t>
            </w:r>
          </w:p>
        </w:tc>
        <w:tc>
          <w:tcPr>
            <w:tcW w:w="827" w:type="dxa"/>
            <w:shd w:val="clear" w:color="auto" w:fill="auto"/>
          </w:tcPr>
          <w:p w14:paraId="6097B87B" w14:textId="77777777" w:rsidR="00450813" w:rsidRPr="00E062F1" w:rsidRDefault="00450813" w:rsidP="00682FEC">
            <w:pPr>
              <w:pStyle w:val="TAC"/>
            </w:pPr>
            <w:r w:rsidRPr="00E062F1">
              <w:rPr>
                <w:rFonts w:cs="Arial"/>
              </w:rPr>
              <w:t>13.0</w:t>
            </w:r>
          </w:p>
        </w:tc>
        <w:tc>
          <w:tcPr>
            <w:tcW w:w="1248" w:type="dxa"/>
            <w:shd w:val="clear" w:color="auto" w:fill="auto"/>
          </w:tcPr>
          <w:p w14:paraId="378D38CD" w14:textId="77777777" w:rsidR="00450813" w:rsidRPr="00E062F1" w:rsidRDefault="00450813" w:rsidP="00682FEC">
            <w:pPr>
              <w:pStyle w:val="TAC"/>
              <w:rPr>
                <w:lang w:eastAsia="ja-JP"/>
              </w:rPr>
            </w:pPr>
            <w:r w:rsidRPr="00E062F1">
              <w:rPr>
                <w:rFonts w:cs="Arial"/>
              </w:rPr>
              <w:t>IMD4</w:t>
            </w:r>
          </w:p>
        </w:tc>
      </w:tr>
      <w:tr w:rsidR="00450813" w:rsidRPr="00E062F1" w14:paraId="1A57BCB2" w14:textId="77777777" w:rsidTr="00682FEC">
        <w:trPr>
          <w:trHeight w:val="54"/>
          <w:jc w:val="center"/>
        </w:trPr>
        <w:tc>
          <w:tcPr>
            <w:tcW w:w="2258" w:type="dxa"/>
            <w:tcBorders>
              <w:bottom w:val="nil"/>
            </w:tcBorders>
            <w:shd w:val="clear" w:color="auto" w:fill="auto"/>
          </w:tcPr>
          <w:p w14:paraId="17BE08AA" w14:textId="77777777" w:rsidR="00450813" w:rsidRPr="00E062F1" w:rsidRDefault="00450813" w:rsidP="00682FEC">
            <w:pPr>
              <w:pStyle w:val="TAC"/>
            </w:pPr>
            <w:r w:rsidRPr="00E062F1">
              <w:t>DC_3A_n40A-n78A</w:t>
            </w:r>
          </w:p>
        </w:tc>
        <w:tc>
          <w:tcPr>
            <w:tcW w:w="867" w:type="dxa"/>
            <w:shd w:val="clear" w:color="auto" w:fill="auto"/>
          </w:tcPr>
          <w:p w14:paraId="705F0FE9" w14:textId="77777777" w:rsidR="00450813" w:rsidRPr="00E062F1" w:rsidRDefault="00450813" w:rsidP="00682FEC">
            <w:pPr>
              <w:pStyle w:val="TAC"/>
            </w:pPr>
            <w:r w:rsidRPr="00E062F1">
              <w:t>3</w:t>
            </w:r>
          </w:p>
        </w:tc>
        <w:tc>
          <w:tcPr>
            <w:tcW w:w="1167" w:type="dxa"/>
            <w:shd w:val="clear" w:color="auto" w:fill="auto"/>
            <w:noWrap/>
          </w:tcPr>
          <w:p w14:paraId="09F259A8" w14:textId="77777777" w:rsidR="00450813" w:rsidRPr="00E062F1" w:rsidRDefault="00450813" w:rsidP="00682FEC">
            <w:pPr>
              <w:pStyle w:val="TAC"/>
            </w:pPr>
            <w:r w:rsidRPr="00E062F1">
              <w:rPr>
                <w:lang w:eastAsia="ko-KR"/>
              </w:rPr>
              <w:t>1730</w:t>
            </w:r>
          </w:p>
        </w:tc>
        <w:tc>
          <w:tcPr>
            <w:tcW w:w="746" w:type="dxa"/>
            <w:shd w:val="clear" w:color="auto" w:fill="auto"/>
            <w:noWrap/>
          </w:tcPr>
          <w:p w14:paraId="316626D2" w14:textId="77777777" w:rsidR="00450813" w:rsidRPr="00E062F1" w:rsidRDefault="00450813" w:rsidP="00682FEC">
            <w:pPr>
              <w:pStyle w:val="TAC"/>
            </w:pPr>
            <w:r w:rsidRPr="00E062F1">
              <w:rPr>
                <w:lang w:eastAsia="ko-KR"/>
              </w:rPr>
              <w:t>5</w:t>
            </w:r>
          </w:p>
        </w:tc>
        <w:tc>
          <w:tcPr>
            <w:tcW w:w="877" w:type="dxa"/>
            <w:shd w:val="clear" w:color="auto" w:fill="auto"/>
            <w:noWrap/>
          </w:tcPr>
          <w:p w14:paraId="36EC273F" w14:textId="77777777" w:rsidR="00450813" w:rsidRPr="00E062F1" w:rsidRDefault="00450813" w:rsidP="00682FEC">
            <w:pPr>
              <w:pStyle w:val="TAC"/>
            </w:pPr>
            <w:r w:rsidRPr="00E062F1">
              <w:rPr>
                <w:lang w:eastAsia="ko-KR"/>
              </w:rPr>
              <w:t>25</w:t>
            </w:r>
          </w:p>
        </w:tc>
        <w:tc>
          <w:tcPr>
            <w:tcW w:w="1299" w:type="dxa"/>
            <w:shd w:val="clear" w:color="auto" w:fill="auto"/>
            <w:noWrap/>
          </w:tcPr>
          <w:p w14:paraId="1CAA7760" w14:textId="77777777" w:rsidR="00450813" w:rsidRPr="00E062F1" w:rsidRDefault="00450813" w:rsidP="00682FEC">
            <w:pPr>
              <w:pStyle w:val="TAC"/>
            </w:pPr>
            <w:r w:rsidRPr="00E062F1">
              <w:rPr>
                <w:lang w:eastAsia="ko-KR"/>
              </w:rPr>
              <w:t>1825</w:t>
            </w:r>
          </w:p>
        </w:tc>
        <w:tc>
          <w:tcPr>
            <w:tcW w:w="827" w:type="dxa"/>
            <w:shd w:val="clear" w:color="auto" w:fill="auto"/>
          </w:tcPr>
          <w:p w14:paraId="52B26F65" w14:textId="77777777" w:rsidR="00450813" w:rsidRPr="00E062F1" w:rsidRDefault="00450813" w:rsidP="00682FEC">
            <w:pPr>
              <w:pStyle w:val="TAC"/>
            </w:pPr>
            <w:r w:rsidRPr="00E062F1">
              <w:rPr>
                <w:lang w:eastAsia="ko-KR"/>
              </w:rPr>
              <w:t>N/A</w:t>
            </w:r>
          </w:p>
        </w:tc>
        <w:tc>
          <w:tcPr>
            <w:tcW w:w="1248" w:type="dxa"/>
            <w:shd w:val="clear" w:color="auto" w:fill="auto"/>
          </w:tcPr>
          <w:p w14:paraId="22686782"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7B1AF251" w14:textId="77777777" w:rsidTr="00682FEC">
        <w:trPr>
          <w:trHeight w:val="54"/>
          <w:jc w:val="center"/>
        </w:trPr>
        <w:tc>
          <w:tcPr>
            <w:tcW w:w="2258" w:type="dxa"/>
            <w:tcBorders>
              <w:top w:val="nil"/>
              <w:bottom w:val="nil"/>
            </w:tcBorders>
            <w:shd w:val="clear" w:color="auto" w:fill="auto"/>
          </w:tcPr>
          <w:p w14:paraId="32EEC3AB" w14:textId="77777777" w:rsidR="00450813" w:rsidRPr="00E062F1" w:rsidRDefault="00450813" w:rsidP="00682FEC">
            <w:pPr>
              <w:pStyle w:val="TAC"/>
            </w:pPr>
          </w:p>
        </w:tc>
        <w:tc>
          <w:tcPr>
            <w:tcW w:w="867" w:type="dxa"/>
            <w:shd w:val="clear" w:color="auto" w:fill="auto"/>
          </w:tcPr>
          <w:p w14:paraId="0CD54A25" w14:textId="77777777" w:rsidR="00450813" w:rsidRPr="00E062F1" w:rsidRDefault="00450813" w:rsidP="00682FEC">
            <w:pPr>
              <w:pStyle w:val="TAC"/>
            </w:pPr>
            <w:r w:rsidRPr="00E062F1">
              <w:t>n40</w:t>
            </w:r>
          </w:p>
        </w:tc>
        <w:tc>
          <w:tcPr>
            <w:tcW w:w="1167" w:type="dxa"/>
            <w:shd w:val="clear" w:color="auto" w:fill="auto"/>
            <w:noWrap/>
          </w:tcPr>
          <w:p w14:paraId="6D8A2ACE" w14:textId="77777777" w:rsidR="00450813" w:rsidRPr="00E062F1" w:rsidRDefault="00450813" w:rsidP="00682FEC">
            <w:pPr>
              <w:pStyle w:val="TAC"/>
            </w:pPr>
            <w:r w:rsidRPr="00E062F1">
              <w:rPr>
                <w:lang w:eastAsia="ko-KR"/>
              </w:rPr>
              <w:t>2360</w:t>
            </w:r>
          </w:p>
        </w:tc>
        <w:tc>
          <w:tcPr>
            <w:tcW w:w="746" w:type="dxa"/>
            <w:shd w:val="clear" w:color="auto" w:fill="auto"/>
            <w:noWrap/>
          </w:tcPr>
          <w:p w14:paraId="689917F8" w14:textId="77777777" w:rsidR="00450813" w:rsidRPr="00E062F1" w:rsidRDefault="00450813" w:rsidP="00682FEC">
            <w:pPr>
              <w:pStyle w:val="TAC"/>
            </w:pPr>
            <w:r w:rsidRPr="00E062F1">
              <w:rPr>
                <w:lang w:eastAsia="ko-KR"/>
              </w:rPr>
              <w:t>5</w:t>
            </w:r>
          </w:p>
        </w:tc>
        <w:tc>
          <w:tcPr>
            <w:tcW w:w="877" w:type="dxa"/>
            <w:shd w:val="clear" w:color="auto" w:fill="auto"/>
            <w:noWrap/>
          </w:tcPr>
          <w:p w14:paraId="54397E1A" w14:textId="77777777" w:rsidR="00450813" w:rsidRPr="00E062F1" w:rsidRDefault="00450813" w:rsidP="00682FEC">
            <w:pPr>
              <w:pStyle w:val="TAC"/>
            </w:pPr>
            <w:r w:rsidRPr="00E062F1">
              <w:rPr>
                <w:lang w:eastAsia="ko-KR"/>
              </w:rPr>
              <w:t>25</w:t>
            </w:r>
          </w:p>
        </w:tc>
        <w:tc>
          <w:tcPr>
            <w:tcW w:w="1299" w:type="dxa"/>
            <w:shd w:val="clear" w:color="auto" w:fill="auto"/>
            <w:noWrap/>
          </w:tcPr>
          <w:p w14:paraId="3CA792B2" w14:textId="77777777" w:rsidR="00450813" w:rsidRPr="00E062F1" w:rsidRDefault="00450813" w:rsidP="00682FEC">
            <w:pPr>
              <w:pStyle w:val="TAC"/>
            </w:pPr>
            <w:r w:rsidRPr="00E062F1">
              <w:rPr>
                <w:lang w:eastAsia="ko-KR"/>
              </w:rPr>
              <w:t>2360</w:t>
            </w:r>
          </w:p>
        </w:tc>
        <w:tc>
          <w:tcPr>
            <w:tcW w:w="827" w:type="dxa"/>
            <w:shd w:val="clear" w:color="auto" w:fill="auto"/>
          </w:tcPr>
          <w:p w14:paraId="03B39C0C" w14:textId="77777777" w:rsidR="00450813" w:rsidRPr="00E062F1" w:rsidRDefault="00450813" w:rsidP="00682FEC">
            <w:pPr>
              <w:pStyle w:val="TAC"/>
            </w:pPr>
            <w:r w:rsidRPr="00E062F1">
              <w:rPr>
                <w:lang w:eastAsia="ko-KR"/>
              </w:rPr>
              <w:t>N/A</w:t>
            </w:r>
          </w:p>
        </w:tc>
        <w:tc>
          <w:tcPr>
            <w:tcW w:w="1248" w:type="dxa"/>
            <w:shd w:val="clear" w:color="auto" w:fill="auto"/>
          </w:tcPr>
          <w:p w14:paraId="1C76229F"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763AFDB3" w14:textId="77777777" w:rsidTr="00682FEC">
        <w:trPr>
          <w:trHeight w:val="54"/>
          <w:jc w:val="center"/>
        </w:trPr>
        <w:tc>
          <w:tcPr>
            <w:tcW w:w="2258" w:type="dxa"/>
            <w:tcBorders>
              <w:top w:val="nil"/>
              <w:bottom w:val="nil"/>
            </w:tcBorders>
            <w:shd w:val="clear" w:color="auto" w:fill="auto"/>
          </w:tcPr>
          <w:p w14:paraId="53CF1558" w14:textId="77777777" w:rsidR="00450813" w:rsidRPr="00E062F1" w:rsidRDefault="00450813" w:rsidP="00682FEC">
            <w:pPr>
              <w:pStyle w:val="TAC"/>
            </w:pPr>
          </w:p>
        </w:tc>
        <w:tc>
          <w:tcPr>
            <w:tcW w:w="867" w:type="dxa"/>
            <w:shd w:val="clear" w:color="auto" w:fill="auto"/>
          </w:tcPr>
          <w:p w14:paraId="4A72BDFD" w14:textId="77777777" w:rsidR="00450813" w:rsidRPr="00E062F1" w:rsidRDefault="00450813" w:rsidP="00682FEC">
            <w:pPr>
              <w:pStyle w:val="TAC"/>
            </w:pPr>
            <w:r w:rsidRPr="00E062F1">
              <w:t>n78</w:t>
            </w:r>
          </w:p>
        </w:tc>
        <w:tc>
          <w:tcPr>
            <w:tcW w:w="1167" w:type="dxa"/>
            <w:shd w:val="clear" w:color="auto" w:fill="auto"/>
            <w:noWrap/>
          </w:tcPr>
          <w:p w14:paraId="2EEF77C4" w14:textId="77777777" w:rsidR="00450813" w:rsidRPr="00E062F1" w:rsidRDefault="00450813" w:rsidP="00682FEC">
            <w:pPr>
              <w:pStyle w:val="TAC"/>
            </w:pPr>
            <w:r w:rsidRPr="00E062F1">
              <w:rPr>
                <w:lang w:eastAsia="ko-KR"/>
              </w:rPr>
              <w:t>3620</w:t>
            </w:r>
          </w:p>
        </w:tc>
        <w:tc>
          <w:tcPr>
            <w:tcW w:w="746" w:type="dxa"/>
            <w:shd w:val="clear" w:color="auto" w:fill="auto"/>
            <w:noWrap/>
          </w:tcPr>
          <w:p w14:paraId="33D26069" w14:textId="77777777" w:rsidR="00450813" w:rsidRPr="00E062F1" w:rsidRDefault="00450813" w:rsidP="00682FEC">
            <w:pPr>
              <w:pStyle w:val="TAC"/>
            </w:pPr>
            <w:r w:rsidRPr="00E062F1">
              <w:rPr>
                <w:lang w:eastAsia="ko-KR"/>
              </w:rPr>
              <w:t>10</w:t>
            </w:r>
          </w:p>
        </w:tc>
        <w:tc>
          <w:tcPr>
            <w:tcW w:w="877" w:type="dxa"/>
            <w:shd w:val="clear" w:color="auto" w:fill="auto"/>
            <w:noWrap/>
          </w:tcPr>
          <w:p w14:paraId="28C97D8E" w14:textId="77777777" w:rsidR="00450813" w:rsidRPr="00E062F1" w:rsidRDefault="00450813" w:rsidP="00682FEC">
            <w:pPr>
              <w:pStyle w:val="TAC"/>
            </w:pPr>
            <w:r w:rsidRPr="00E062F1">
              <w:rPr>
                <w:lang w:eastAsia="ko-KR"/>
              </w:rPr>
              <w:t>50</w:t>
            </w:r>
          </w:p>
        </w:tc>
        <w:tc>
          <w:tcPr>
            <w:tcW w:w="1299" w:type="dxa"/>
            <w:shd w:val="clear" w:color="auto" w:fill="auto"/>
            <w:noWrap/>
          </w:tcPr>
          <w:p w14:paraId="54E26928" w14:textId="77777777" w:rsidR="00450813" w:rsidRPr="00E062F1" w:rsidRDefault="00450813" w:rsidP="00682FEC">
            <w:pPr>
              <w:pStyle w:val="TAC"/>
            </w:pPr>
            <w:r w:rsidRPr="00E062F1">
              <w:rPr>
                <w:lang w:eastAsia="ko-KR"/>
              </w:rPr>
              <w:t>3620</w:t>
            </w:r>
          </w:p>
        </w:tc>
        <w:tc>
          <w:tcPr>
            <w:tcW w:w="827" w:type="dxa"/>
            <w:shd w:val="clear" w:color="auto" w:fill="auto"/>
          </w:tcPr>
          <w:p w14:paraId="0CE902B2" w14:textId="77777777" w:rsidR="00450813" w:rsidRPr="00E062F1" w:rsidRDefault="00450813" w:rsidP="00682FEC">
            <w:pPr>
              <w:pStyle w:val="TAC"/>
            </w:pPr>
            <w:r w:rsidRPr="00E062F1">
              <w:rPr>
                <w:lang w:eastAsia="ko-KR"/>
              </w:rPr>
              <w:t>4.8</w:t>
            </w:r>
          </w:p>
        </w:tc>
        <w:tc>
          <w:tcPr>
            <w:tcW w:w="1248" w:type="dxa"/>
            <w:shd w:val="clear" w:color="auto" w:fill="auto"/>
          </w:tcPr>
          <w:p w14:paraId="62190E00" w14:textId="77777777" w:rsidR="00450813" w:rsidRPr="00E062F1" w:rsidRDefault="00450813" w:rsidP="00682FEC">
            <w:pPr>
              <w:pStyle w:val="TAC"/>
              <w:rPr>
                <w:kern w:val="2"/>
                <w:szCs w:val="24"/>
                <w:lang w:eastAsia="ja-JP"/>
              </w:rPr>
            </w:pPr>
            <w:r>
              <w:rPr>
                <w:rFonts w:eastAsia="Malgun Gothic" w:hint="eastAsia"/>
                <w:lang w:eastAsia="ko-KR"/>
              </w:rPr>
              <w:t>IMD5</w:t>
            </w:r>
          </w:p>
        </w:tc>
      </w:tr>
      <w:tr w:rsidR="00450813" w:rsidRPr="00E062F1" w14:paraId="1D92CFD0" w14:textId="77777777" w:rsidTr="00682FEC">
        <w:trPr>
          <w:trHeight w:val="54"/>
          <w:jc w:val="center"/>
        </w:trPr>
        <w:tc>
          <w:tcPr>
            <w:tcW w:w="2258" w:type="dxa"/>
            <w:tcBorders>
              <w:top w:val="nil"/>
              <w:bottom w:val="nil"/>
            </w:tcBorders>
            <w:shd w:val="clear" w:color="auto" w:fill="auto"/>
          </w:tcPr>
          <w:p w14:paraId="5023A4DA" w14:textId="77777777" w:rsidR="00450813" w:rsidRPr="00E062F1" w:rsidRDefault="00450813" w:rsidP="00682FEC">
            <w:pPr>
              <w:pStyle w:val="TAC"/>
            </w:pPr>
          </w:p>
        </w:tc>
        <w:tc>
          <w:tcPr>
            <w:tcW w:w="867" w:type="dxa"/>
            <w:shd w:val="clear" w:color="auto" w:fill="auto"/>
          </w:tcPr>
          <w:p w14:paraId="02781D89" w14:textId="77777777" w:rsidR="00450813" w:rsidRPr="00E062F1" w:rsidRDefault="00450813" w:rsidP="00682FEC">
            <w:pPr>
              <w:pStyle w:val="TAC"/>
            </w:pPr>
            <w:r w:rsidRPr="00E062F1">
              <w:t>3</w:t>
            </w:r>
          </w:p>
        </w:tc>
        <w:tc>
          <w:tcPr>
            <w:tcW w:w="1167" w:type="dxa"/>
            <w:shd w:val="clear" w:color="auto" w:fill="auto"/>
            <w:noWrap/>
          </w:tcPr>
          <w:p w14:paraId="5511B82E" w14:textId="77777777" w:rsidR="00450813" w:rsidRPr="00E062F1" w:rsidRDefault="00450813" w:rsidP="00682FEC">
            <w:pPr>
              <w:pStyle w:val="TAC"/>
            </w:pPr>
            <w:r w:rsidRPr="00E062F1">
              <w:rPr>
                <w:lang w:eastAsia="ko-KR"/>
              </w:rPr>
              <w:t>1720</w:t>
            </w:r>
          </w:p>
        </w:tc>
        <w:tc>
          <w:tcPr>
            <w:tcW w:w="746" w:type="dxa"/>
            <w:shd w:val="clear" w:color="auto" w:fill="auto"/>
            <w:noWrap/>
          </w:tcPr>
          <w:p w14:paraId="23D3AB62" w14:textId="77777777" w:rsidR="00450813" w:rsidRPr="00E062F1" w:rsidRDefault="00450813" w:rsidP="00682FEC">
            <w:pPr>
              <w:pStyle w:val="TAC"/>
            </w:pPr>
            <w:r w:rsidRPr="00E062F1">
              <w:rPr>
                <w:lang w:eastAsia="ko-KR"/>
              </w:rPr>
              <w:t>5</w:t>
            </w:r>
          </w:p>
        </w:tc>
        <w:tc>
          <w:tcPr>
            <w:tcW w:w="877" w:type="dxa"/>
            <w:shd w:val="clear" w:color="auto" w:fill="auto"/>
            <w:noWrap/>
          </w:tcPr>
          <w:p w14:paraId="0A62A3F3" w14:textId="77777777" w:rsidR="00450813" w:rsidRPr="00E062F1" w:rsidRDefault="00450813" w:rsidP="00682FEC">
            <w:pPr>
              <w:pStyle w:val="TAC"/>
            </w:pPr>
            <w:r w:rsidRPr="00E062F1">
              <w:rPr>
                <w:lang w:eastAsia="ko-KR"/>
              </w:rPr>
              <w:t>25</w:t>
            </w:r>
          </w:p>
        </w:tc>
        <w:tc>
          <w:tcPr>
            <w:tcW w:w="1299" w:type="dxa"/>
            <w:shd w:val="clear" w:color="auto" w:fill="auto"/>
            <w:noWrap/>
          </w:tcPr>
          <w:p w14:paraId="0538507C" w14:textId="77777777" w:rsidR="00450813" w:rsidRPr="00E062F1" w:rsidRDefault="00450813" w:rsidP="00682FEC">
            <w:pPr>
              <w:pStyle w:val="TAC"/>
            </w:pPr>
            <w:r w:rsidRPr="00E062F1">
              <w:rPr>
                <w:lang w:eastAsia="ko-KR"/>
              </w:rPr>
              <w:t>1815</w:t>
            </w:r>
          </w:p>
        </w:tc>
        <w:tc>
          <w:tcPr>
            <w:tcW w:w="827" w:type="dxa"/>
            <w:shd w:val="clear" w:color="auto" w:fill="auto"/>
          </w:tcPr>
          <w:p w14:paraId="5C746928" w14:textId="77777777" w:rsidR="00450813" w:rsidRPr="00E062F1" w:rsidRDefault="00450813" w:rsidP="00682FEC">
            <w:pPr>
              <w:pStyle w:val="TAC"/>
            </w:pPr>
            <w:r w:rsidRPr="00E062F1">
              <w:rPr>
                <w:lang w:eastAsia="ko-KR"/>
              </w:rPr>
              <w:t>N/A</w:t>
            </w:r>
          </w:p>
        </w:tc>
        <w:tc>
          <w:tcPr>
            <w:tcW w:w="1248" w:type="dxa"/>
            <w:shd w:val="clear" w:color="auto" w:fill="auto"/>
          </w:tcPr>
          <w:p w14:paraId="78F301A3" w14:textId="77777777" w:rsidR="00450813" w:rsidRPr="00E062F1" w:rsidRDefault="00450813" w:rsidP="00682FEC">
            <w:pPr>
              <w:pStyle w:val="TAC"/>
              <w:rPr>
                <w:kern w:val="2"/>
                <w:szCs w:val="24"/>
                <w:lang w:eastAsia="ja-JP"/>
              </w:rPr>
            </w:pPr>
            <w:r>
              <w:rPr>
                <w:rFonts w:eastAsia="Malgun Gothic" w:hint="eastAsia"/>
                <w:lang w:eastAsia="ko-KR"/>
              </w:rPr>
              <w:t>N/A</w:t>
            </w:r>
          </w:p>
        </w:tc>
      </w:tr>
      <w:tr w:rsidR="00450813" w:rsidRPr="00E062F1" w14:paraId="4B021AF3" w14:textId="77777777" w:rsidTr="00682FEC">
        <w:trPr>
          <w:trHeight w:val="54"/>
          <w:jc w:val="center"/>
        </w:trPr>
        <w:tc>
          <w:tcPr>
            <w:tcW w:w="2258" w:type="dxa"/>
            <w:tcBorders>
              <w:top w:val="nil"/>
              <w:bottom w:val="nil"/>
            </w:tcBorders>
            <w:shd w:val="clear" w:color="auto" w:fill="auto"/>
          </w:tcPr>
          <w:p w14:paraId="243B334F" w14:textId="77777777" w:rsidR="00450813" w:rsidRPr="00E062F1" w:rsidRDefault="00450813" w:rsidP="00682FEC">
            <w:pPr>
              <w:pStyle w:val="TAC"/>
            </w:pPr>
          </w:p>
        </w:tc>
        <w:tc>
          <w:tcPr>
            <w:tcW w:w="867" w:type="dxa"/>
            <w:shd w:val="clear" w:color="auto" w:fill="auto"/>
          </w:tcPr>
          <w:p w14:paraId="0E2C21E3" w14:textId="77777777" w:rsidR="00450813" w:rsidRPr="00E062F1" w:rsidRDefault="00450813" w:rsidP="00682FEC">
            <w:pPr>
              <w:pStyle w:val="TAC"/>
            </w:pPr>
            <w:r w:rsidRPr="00E062F1">
              <w:t>n40</w:t>
            </w:r>
          </w:p>
        </w:tc>
        <w:tc>
          <w:tcPr>
            <w:tcW w:w="1167" w:type="dxa"/>
            <w:shd w:val="clear" w:color="auto" w:fill="auto"/>
            <w:noWrap/>
          </w:tcPr>
          <w:p w14:paraId="4E1CC02E" w14:textId="77777777" w:rsidR="00450813" w:rsidRPr="00E062F1" w:rsidRDefault="00450813" w:rsidP="00682FEC">
            <w:pPr>
              <w:pStyle w:val="TAC"/>
            </w:pPr>
            <w:r w:rsidRPr="00E062F1">
              <w:rPr>
                <w:lang w:eastAsia="ko-KR"/>
              </w:rPr>
              <w:t>2360</w:t>
            </w:r>
          </w:p>
        </w:tc>
        <w:tc>
          <w:tcPr>
            <w:tcW w:w="746" w:type="dxa"/>
            <w:shd w:val="clear" w:color="auto" w:fill="auto"/>
            <w:noWrap/>
          </w:tcPr>
          <w:p w14:paraId="40057FD3" w14:textId="77777777" w:rsidR="00450813" w:rsidRPr="00E062F1" w:rsidRDefault="00450813" w:rsidP="00682FEC">
            <w:pPr>
              <w:pStyle w:val="TAC"/>
            </w:pPr>
            <w:r w:rsidRPr="00E062F1">
              <w:rPr>
                <w:lang w:eastAsia="ko-KR"/>
              </w:rPr>
              <w:t>5</w:t>
            </w:r>
          </w:p>
        </w:tc>
        <w:tc>
          <w:tcPr>
            <w:tcW w:w="877" w:type="dxa"/>
            <w:shd w:val="clear" w:color="auto" w:fill="auto"/>
            <w:noWrap/>
          </w:tcPr>
          <w:p w14:paraId="2E0596B3" w14:textId="77777777" w:rsidR="00450813" w:rsidRPr="00E062F1" w:rsidRDefault="00450813" w:rsidP="00682FEC">
            <w:pPr>
              <w:pStyle w:val="TAC"/>
            </w:pPr>
            <w:r w:rsidRPr="00E062F1">
              <w:rPr>
                <w:lang w:eastAsia="ko-KR"/>
              </w:rPr>
              <w:t>25</w:t>
            </w:r>
          </w:p>
        </w:tc>
        <w:tc>
          <w:tcPr>
            <w:tcW w:w="1299" w:type="dxa"/>
            <w:shd w:val="clear" w:color="auto" w:fill="auto"/>
            <w:noWrap/>
          </w:tcPr>
          <w:p w14:paraId="27730AB9" w14:textId="77777777" w:rsidR="00450813" w:rsidRPr="00E062F1" w:rsidRDefault="00450813" w:rsidP="00682FEC">
            <w:pPr>
              <w:pStyle w:val="TAC"/>
            </w:pPr>
            <w:r w:rsidRPr="00E062F1">
              <w:rPr>
                <w:lang w:eastAsia="ko-KR"/>
              </w:rPr>
              <w:t>2360</w:t>
            </w:r>
          </w:p>
        </w:tc>
        <w:tc>
          <w:tcPr>
            <w:tcW w:w="827" w:type="dxa"/>
            <w:shd w:val="clear" w:color="auto" w:fill="auto"/>
          </w:tcPr>
          <w:p w14:paraId="036F2FCE" w14:textId="77777777" w:rsidR="00450813" w:rsidRPr="00E062F1" w:rsidRDefault="00450813" w:rsidP="00682FEC">
            <w:pPr>
              <w:pStyle w:val="TAC"/>
            </w:pPr>
            <w:r w:rsidRPr="00E062F1">
              <w:rPr>
                <w:lang w:eastAsia="ko-KR"/>
              </w:rPr>
              <w:t>4.4</w:t>
            </w:r>
          </w:p>
        </w:tc>
        <w:tc>
          <w:tcPr>
            <w:tcW w:w="1248" w:type="dxa"/>
            <w:shd w:val="clear" w:color="auto" w:fill="auto"/>
          </w:tcPr>
          <w:p w14:paraId="5B89A815" w14:textId="77777777" w:rsidR="00450813" w:rsidRPr="00E062F1" w:rsidRDefault="00450813" w:rsidP="00682FEC">
            <w:pPr>
              <w:pStyle w:val="TAC"/>
              <w:rPr>
                <w:kern w:val="2"/>
                <w:szCs w:val="24"/>
                <w:lang w:eastAsia="ja-JP"/>
              </w:rPr>
            </w:pPr>
            <w:r>
              <w:rPr>
                <w:rFonts w:eastAsia="Malgun Gothic" w:hint="eastAsia"/>
                <w:lang w:eastAsia="ko-KR"/>
              </w:rPr>
              <w:t>IMD5</w:t>
            </w:r>
          </w:p>
        </w:tc>
      </w:tr>
      <w:tr w:rsidR="00450813" w:rsidRPr="00E062F1" w14:paraId="11EEE5E1" w14:textId="77777777" w:rsidTr="00682FEC">
        <w:trPr>
          <w:trHeight w:val="54"/>
          <w:jc w:val="center"/>
        </w:trPr>
        <w:tc>
          <w:tcPr>
            <w:tcW w:w="2258" w:type="dxa"/>
            <w:tcBorders>
              <w:top w:val="nil"/>
              <w:bottom w:val="single" w:sz="4" w:space="0" w:color="auto"/>
            </w:tcBorders>
            <w:shd w:val="clear" w:color="auto" w:fill="auto"/>
          </w:tcPr>
          <w:p w14:paraId="2AD0B6A4" w14:textId="77777777" w:rsidR="00450813" w:rsidRPr="00E062F1" w:rsidRDefault="00450813" w:rsidP="00682FEC">
            <w:pPr>
              <w:pStyle w:val="TAC"/>
            </w:pPr>
          </w:p>
        </w:tc>
        <w:tc>
          <w:tcPr>
            <w:tcW w:w="867" w:type="dxa"/>
            <w:shd w:val="clear" w:color="auto" w:fill="auto"/>
          </w:tcPr>
          <w:p w14:paraId="23FB8DAB" w14:textId="77777777" w:rsidR="00450813" w:rsidRPr="00E062F1" w:rsidRDefault="00450813" w:rsidP="00682FEC">
            <w:pPr>
              <w:pStyle w:val="TAC"/>
            </w:pPr>
            <w:r w:rsidRPr="00E062F1">
              <w:t>n78</w:t>
            </w:r>
          </w:p>
        </w:tc>
        <w:tc>
          <w:tcPr>
            <w:tcW w:w="1167" w:type="dxa"/>
            <w:shd w:val="clear" w:color="auto" w:fill="auto"/>
            <w:noWrap/>
          </w:tcPr>
          <w:p w14:paraId="047695AB" w14:textId="77777777" w:rsidR="00450813" w:rsidRPr="00E062F1" w:rsidRDefault="00450813" w:rsidP="00682FEC">
            <w:pPr>
              <w:pStyle w:val="TAC"/>
            </w:pPr>
            <w:r w:rsidRPr="00E062F1">
              <w:rPr>
                <w:lang w:eastAsia="ko-KR"/>
              </w:rPr>
              <w:t>3760</w:t>
            </w:r>
          </w:p>
        </w:tc>
        <w:tc>
          <w:tcPr>
            <w:tcW w:w="746" w:type="dxa"/>
            <w:shd w:val="clear" w:color="auto" w:fill="auto"/>
            <w:noWrap/>
          </w:tcPr>
          <w:p w14:paraId="54586B9B" w14:textId="77777777" w:rsidR="00450813" w:rsidRPr="00E062F1" w:rsidRDefault="00450813" w:rsidP="00682FEC">
            <w:pPr>
              <w:pStyle w:val="TAC"/>
            </w:pPr>
            <w:r w:rsidRPr="00E062F1">
              <w:rPr>
                <w:lang w:eastAsia="ko-KR"/>
              </w:rPr>
              <w:t>10</w:t>
            </w:r>
          </w:p>
        </w:tc>
        <w:tc>
          <w:tcPr>
            <w:tcW w:w="877" w:type="dxa"/>
            <w:shd w:val="clear" w:color="auto" w:fill="auto"/>
            <w:noWrap/>
          </w:tcPr>
          <w:p w14:paraId="5F24F2C5" w14:textId="77777777" w:rsidR="00450813" w:rsidRPr="00E062F1" w:rsidRDefault="00450813" w:rsidP="00682FEC">
            <w:pPr>
              <w:pStyle w:val="TAC"/>
            </w:pPr>
            <w:r w:rsidRPr="00E062F1">
              <w:rPr>
                <w:lang w:eastAsia="ko-KR"/>
              </w:rPr>
              <w:t>50</w:t>
            </w:r>
          </w:p>
        </w:tc>
        <w:tc>
          <w:tcPr>
            <w:tcW w:w="1299" w:type="dxa"/>
            <w:shd w:val="clear" w:color="auto" w:fill="auto"/>
            <w:noWrap/>
          </w:tcPr>
          <w:p w14:paraId="27826B20" w14:textId="77777777" w:rsidR="00450813" w:rsidRPr="00E062F1" w:rsidRDefault="00450813" w:rsidP="00682FEC">
            <w:pPr>
              <w:pStyle w:val="TAC"/>
            </w:pPr>
            <w:r w:rsidRPr="00E062F1">
              <w:rPr>
                <w:lang w:eastAsia="ko-KR"/>
              </w:rPr>
              <w:t>3760</w:t>
            </w:r>
          </w:p>
        </w:tc>
        <w:tc>
          <w:tcPr>
            <w:tcW w:w="827" w:type="dxa"/>
            <w:shd w:val="clear" w:color="auto" w:fill="auto"/>
          </w:tcPr>
          <w:p w14:paraId="51547241" w14:textId="77777777" w:rsidR="00450813" w:rsidRPr="00E062F1" w:rsidRDefault="00450813" w:rsidP="00682FEC">
            <w:pPr>
              <w:pStyle w:val="TAC"/>
            </w:pPr>
            <w:r w:rsidRPr="00E062F1">
              <w:rPr>
                <w:lang w:eastAsia="ko-KR"/>
              </w:rPr>
              <w:t>N/A</w:t>
            </w:r>
          </w:p>
        </w:tc>
        <w:tc>
          <w:tcPr>
            <w:tcW w:w="1248" w:type="dxa"/>
            <w:shd w:val="clear" w:color="auto" w:fill="auto"/>
          </w:tcPr>
          <w:p w14:paraId="2FB01A54"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1CAC6D75" w14:textId="77777777" w:rsidTr="00682FEC">
        <w:trPr>
          <w:trHeight w:val="54"/>
          <w:jc w:val="center"/>
        </w:trPr>
        <w:tc>
          <w:tcPr>
            <w:tcW w:w="2258" w:type="dxa"/>
            <w:tcBorders>
              <w:bottom w:val="nil"/>
            </w:tcBorders>
            <w:shd w:val="clear" w:color="auto" w:fill="auto"/>
          </w:tcPr>
          <w:p w14:paraId="14F5A8A8" w14:textId="77777777" w:rsidR="00450813" w:rsidRPr="00E062F1" w:rsidRDefault="00450813" w:rsidP="00682FEC">
            <w:pPr>
              <w:pStyle w:val="TAC"/>
            </w:pPr>
            <w:r w:rsidRPr="00E062F1">
              <w:t>DC_3A_n40A-n79A</w:t>
            </w:r>
          </w:p>
        </w:tc>
        <w:tc>
          <w:tcPr>
            <w:tcW w:w="867" w:type="dxa"/>
            <w:shd w:val="clear" w:color="auto" w:fill="auto"/>
          </w:tcPr>
          <w:p w14:paraId="2F53E630" w14:textId="77777777" w:rsidR="00450813" w:rsidRPr="00E062F1" w:rsidRDefault="00450813" w:rsidP="00682FEC">
            <w:pPr>
              <w:pStyle w:val="TAC"/>
            </w:pPr>
            <w:r w:rsidRPr="00E062F1">
              <w:t>3</w:t>
            </w:r>
          </w:p>
        </w:tc>
        <w:tc>
          <w:tcPr>
            <w:tcW w:w="1167" w:type="dxa"/>
            <w:shd w:val="clear" w:color="auto" w:fill="auto"/>
            <w:noWrap/>
          </w:tcPr>
          <w:p w14:paraId="40B278E8" w14:textId="77777777" w:rsidR="00450813" w:rsidRPr="00E062F1" w:rsidRDefault="00450813" w:rsidP="00682FEC">
            <w:pPr>
              <w:pStyle w:val="TAC"/>
              <w:rPr>
                <w:lang w:eastAsia="ko-KR"/>
              </w:rPr>
            </w:pPr>
            <w:r w:rsidRPr="00E062F1">
              <w:rPr>
                <w:lang w:eastAsia="ko-KR"/>
              </w:rPr>
              <w:t>1720</w:t>
            </w:r>
          </w:p>
        </w:tc>
        <w:tc>
          <w:tcPr>
            <w:tcW w:w="746" w:type="dxa"/>
            <w:shd w:val="clear" w:color="auto" w:fill="auto"/>
            <w:noWrap/>
          </w:tcPr>
          <w:p w14:paraId="19D54256"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255E9FDB"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3A275A64" w14:textId="77777777" w:rsidR="00450813" w:rsidRPr="00E062F1" w:rsidRDefault="00450813" w:rsidP="00682FEC">
            <w:pPr>
              <w:pStyle w:val="TAC"/>
              <w:rPr>
                <w:lang w:eastAsia="ko-KR"/>
              </w:rPr>
            </w:pPr>
            <w:r w:rsidRPr="00E062F1">
              <w:rPr>
                <w:rFonts w:ascii="Calibri" w:hAnsi="Calibri"/>
                <w:color w:val="000000"/>
                <w:sz w:val="20"/>
                <w:lang w:eastAsia="ko-KR"/>
              </w:rPr>
              <w:t>1815</w:t>
            </w:r>
          </w:p>
        </w:tc>
        <w:tc>
          <w:tcPr>
            <w:tcW w:w="827" w:type="dxa"/>
            <w:shd w:val="clear" w:color="auto" w:fill="auto"/>
          </w:tcPr>
          <w:p w14:paraId="12C39342"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73F51826" w14:textId="77777777" w:rsidR="00450813" w:rsidRPr="00E062F1" w:rsidRDefault="00450813" w:rsidP="00682FEC">
            <w:pPr>
              <w:pStyle w:val="TAC"/>
              <w:rPr>
                <w:lang w:eastAsia="ko-KR"/>
              </w:rPr>
            </w:pPr>
            <w:r w:rsidRPr="00E062F1">
              <w:rPr>
                <w:lang w:eastAsia="ko-KR"/>
              </w:rPr>
              <w:t>N/A</w:t>
            </w:r>
          </w:p>
        </w:tc>
      </w:tr>
      <w:tr w:rsidR="00450813" w:rsidRPr="00E062F1" w14:paraId="18B0EB52" w14:textId="77777777" w:rsidTr="00682FEC">
        <w:trPr>
          <w:trHeight w:val="54"/>
          <w:jc w:val="center"/>
        </w:trPr>
        <w:tc>
          <w:tcPr>
            <w:tcW w:w="2258" w:type="dxa"/>
            <w:tcBorders>
              <w:top w:val="nil"/>
              <w:bottom w:val="nil"/>
            </w:tcBorders>
            <w:shd w:val="clear" w:color="auto" w:fill="auto"/>
          </w:tcPr>
          <w:p w14:paraId="1DEFDA87" w14:textId="77777777" w:rsidR="00450813" w:rsidRPr="00E062F1" w:rsidRDefault="00450813" w:rsidP="00682FEC">
            <w:pPr>
              <w:pStyle w:val="TAC"/>
            </w:pPr>
          </w:p>
        </w:tc>
        <w:tc>
          <w:tcPr>
            <w:tcW w:w="867" w:type="dxa"/>
            <w:shd w:val="clear" w:color="auto" w:fill="auto"/>
          </w:tcPr>
          <w:p w14:paraId="159F294A" w14:textId="77777777" w:rsidR="00450813" w:rsidRPr="00E062F1" w:rsidRDefault="00450813" w:rsidP="00682FEC">
            <w:pPr>
              <w:pStyle w:val="TAC"/>
            </w:pPr>
            <w:r w:rsidRPr="00E062F1">
              <w:t>n40</w:t>
            </w:r>
          </w:p>
        </w:tc>
        <w:tc>
          <w:tcPr>
            <w:tcW w:w="1167" w:type="dxa"/>
            <w:shd w:val="clear" w:color="auto" w:fill="auto"/>
            <w:noWrap/>
          </w:tcPr>
          <w:p w14:paraId="15FFB0DC" w14:textId="77777777" w:rsidR="00450813" w:rsidRPr="00E062F1" w:rsidRDefault="00450813" w:rsidP="00682FEC">
            <w:pPr>
              <w:pStyle w:val="TAC"/>
              <w:rPr>
                <w:lang w:eastAsia="ko-KR"/>
              </w:rPr>
            </w:pPr>
            <w:r w:rsidRPr="00E062F1">
              <w:rPr>
                <w:lang w:eastAsia="ko-KR"/>
              </w:rPr>
              <w:t>2330</w:t>
            </w:r>
          </w:p>
        </w:tc>
        <w:tc>
          <w:tcPr>
            <w:tcW w:w="746" w:type="dxa"/>
            <w:shd w:val="clear" w:color="auto" w:fill="auto"/>
            <w:noWrap/>
          </w:tcPr>
          <w:p w14:paraId="0D30AB83"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1F306DEC"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1FF5CC74" w14:textId="77777777" w:rsidR="00450813" w:rsidRPr="00E062F1" w:rsidRDefault="00450813" w:rsidP="00682FEC">
            <w:pPr>
              <w:pStyle w:val="TAC"/>
              <w:rPr>
                <w:lang w:eastAsia="ko-KR"/>
              </w:rPr>
            </w:pPr>
            <w:r w:rsidRPr="00E062F1">
              <w:rPr>
                <w:rFonts w:ascii="Calibri" w:hAnsi="Calibri"/>
                <w:sz w:val="20"/>
                <w:lang w:eastAsia="ko-KR"/>
              </w:rPr>
              <w:t>2330</w:t>
            </w:r>
          </w:p>
        </w:tc>
        <w:tc>
          <w:tcPr>
            <w:tcW w:w="827" w:type="dxa"/>
            <w:shd w:val="clear" w:color="auto" w:fill="auto"/>
          </w:tcPr>
          <w:p w14:paraId="33B15030"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345E174E" w14:textId="77777777" w:rsidR="00450813" w:rsidRPr="00E062F1" w:rsidRDefault="00450813" w:rsidP="00682FEC">
            <w:pPr>
              <w:pStyle w:val="TAC"/>
              <w:rPr>
                <w:lang w:eastAsia="ko-KR"/>
              </w:rPr>
            </w:pPr>
            <w:r w:rsidRPr="00E062F1">
              <w:rPr>
                <w:lang w:eastAsia="ko-KR"/>
              </w:rPr>
              <w:t>N/A</w:t>
            </w:r>
          </w:p>
        </w:tc>
      </w:tr>
      <w:tr w:rsidR="00450813" w:rsidRPr="00E062F1" w14:paraId="7389B8E9" w14:textId="77777777" w:rsidTr="00682FEC">
        <w:trPr>
          <w:trHeight w:val="54"/>
          <w:jc w:val="center"/>
        </w:trPr>
        <w:tc>
          <w:tcPr>
            <w:tcW w:w="2258" w:type="dxa"/>
            <w:tcBorders>
              <w:top w:val="nil"/>
              <w:bottom w:val="nil"/>
            </w:tcBorders>
            <w:shd w:val="clear" w:color="auto" w:fill="auto"/>
          </w:tcPr>
          <w:p w14:paraId="5640766A" w14:textId="77777777" w:rsidR="00450813" w:rsidRPr="00E062F1" w:rsidRDefault="00450813" w:rsidP="00682FEC">
            <w:pPr>
              <w:pStyle w:val="TAC"/>
            </w:pPr>
          </w:p>
        </w:tc>
        <w:tc>
          <w:tcPr>
            <w:tcW w:w="867" w:type="dxa"/>
            <w:shd w:val="clear" w:color="auto" w:fill="auto"/>
          </w:tcPr>
          <w:p w14:paraId="020BA13F" w14:textId="77777777" w:rsidR="00450813" w:rsidRPr="00E062F1" w:rsidRDefault="00450813" w:rsidP="00682FEC">
            <w:pPr>
              <w:pStyle w:val="TAC"/>
            </w:pPr>
            <w:r w:rsidRPr="00E062F1">
              <w:t>n79</w:t>
            </w:r>
          </w:p>
        </w:tc>
        <w:tc>
          <w:tcPr>
            <w:tcW w:w="1167" w:type="dxa"/>
            <w:shd w:val="clear" w:color="auto" w:fill="auto"/>
            <w:noWrap/>
          </w:tcPr>
          <w:p w14:paraId="13358E1C" w14:textId="77777777" w:rsidR="00450813" w:rsidRPr="00E062F1" w:rsidRDefault="00450813" w:rsidP="00682FEC">
            <w:pPr>
              <w:pStyle w:val="TAC"/>
              <w:rPr>
                <w:lang w:eastAsia="ko-KR"/>
              </w:rPr>
            </w:pPr>
            <w:r w:rsidRPr="00E062F1">
              <w:rPr>
                <w:lang w:eastAsia="ko-KR"/>
              </w:rPr>
              <w:t>4550</w:t>
            </w:r>
          </w:p>
        </w:tc>
        <w:tc>
          <w:tcPr>
            <w:tcW w:w="746" w:type="dxa"/>
            <w:shd w:val="clear" w:color="auto" w:fill="auto"/>
            <w:noWrap/>
          </w:tcPr>
          <w:p w14:paraId="08997FB3" w14:textId="77777777" w:rsidR="00450813" w:rsidRPr="00E062F1" w:rsidRDefault="00450813" w:rsidP="00682FEC">
            <w:pPr>
              <w:pStyle w:val="TAC"/>
              <w:rPr>
                <w:lang w:eastAsia="ko-KR"/>
              </w:rPr>
            </w:pPr>
            <w:r w:rsidRPr="00E062F1">
              <w:rPr>
                <w:lang w:eastAsia="ko-KR"/>
              </w:rPr>
              <w:t>40</w:t>
            </w:r>
          </w:p>
        </w:tc>
        <w:tc>
          <w:tcPr>
            <w:tcW w:w="877" w:type="dxa"/>
            <w:shd w:val="clear" w:color="auto" w:fill="auto"/>
            <w:noWrap/>
          </w:tcPr>
          <w:p w14:paraId="03C4B100" w14:textId="77777777" w:rsidR="00450813" w:rsidRPr="00E062F1" w:rsidRDefault="00450813" w:rsidP="00682FEC">
            <w:pPr>
              <w:pStyle w:val="TAC"/>
              <w:rPr>
                <w:lang w:eastAsia="ko-KR"/>
              </w:rPr>
            </w:pPr>
            <w:r w:rsidRPr="00E062F1">
              <w:rPr>
                <w:lang w:eastAsia="ko-KR"/>
              </w:rPr>
              <w:t>216</w:t>
            </w:r>
          </w:p>
        </w:tc>
        <w:tc>
          <w:tcPr>
            <w:tcW w:w="1299" w:type="dxa"/>
            <w:shd w:val="clear" w:color="auto" w:fill="auto"/>
            <w:noWrap/>
          </w:tcPr>
          <w:p w14:paraId="2BC6FE9B" w14:textId="77777777" w:rsidR="00450813" w:rsidRPr="00E062F1" w:rsidRDefault="00450813" w:rsidP="00682FEC">
            <w:pPr>
              <w:pStyle w:val="TAC"/>
              <w:rPr>
                <w:lang w:eastAsia="ko-KR"/>
              </w:rPr>
            </w:pPr>
            <w:r w:rsidRPr="00E062F1">
              <w:rPr>
                <w:rFonts w:ascii="Calibri" w:hAnsi="Calibri"/>
                <w:sz w:val="20"/>
                <w:lang w:eastAsia="ko-KR"/>
              </w:rPr>
              <w:t>4550</w:t>
            </w:r>
          </w:p>
        </w:tc>
        <w:tc>
          <w:tcPr>
            <w:tcW w:w="827" w:type="dxa"/>
            <w:shd w:val="clear" w:color="auto" w:fill="auto"/>
          </w:tcPr>
          <w:p w14:paraId="0C223D3B" w14:textId="77777777" w:rsidR="00450813" w:rsidRPr="00E062F1" w:rsidRDefault="00450813" w:rsidP="00682FEC">
            <w:pPr>
              <w:pStyle w:val="TAC"/>
              <w:rPr>
                <w:lang w:eastAsia="ko-KR"/>
              </w:rPr>
            </w:pPr>
            <w:r w:rsidRPr="00E062F1">
              <w:rPr>
                <w:lang w:eastAsia="ko-KR"/>
              </w:rPr>
              <w:t>4.7</w:t>
            </w:r>
          </w:p>
        </w:tc>
        <w:tc>
          <w:tcPr>
            <w:tcW w:w="1248" w:type="dxa"/>
            <w:shd w:val="clear" w:color="auto" w:fill="auto"/>
          </w:tcPr>
          <w:p w14:paraId="1893A766" w14:textId="77777777" w:rsidR="00450813" w:rsidRPr="00E062F1" w:rsidRDefault="00450813" w:rsidP="00682FEC">
            <w:pPr>
              <w:pStyle w:val="TAC"/>
              <w:rPr>
                <w:lang w:eastAsia="ko-KR"/>
              </w:rPr>
            </w:pPr>
            <w:r w:rsidRPr="00E062F1">
              <w:rPr>
                <w:lang w:eastAsia="ko-KR"/>
              </w:rPr>
              <w:t>IMD5</w:t>
            </w:r>
          </w:p>
        </w:tc>
      </w:tr>
      <w:tr w:rsidR="00450813" w:rsidRPr="00E062F1" w14:paraId="783CF443" w14:textId="77777777" w:rsidTr="00682FEC">
        <w:trPr>
          <w:trHeight w:val="54"/>
          <w:jc w:val="center"/>
        </w:trPr>
        <w:tc>
          <w:tcPr>
            <w:tcW w:w="2258" w:type="dxa"/>
            <w:tcBorders>
              <w:top w:val="nil"/>
              <w:bottom w:val="nil"/>
            </w:tcBorders>
            <w:shd w:val="clear" w:color="auto" w:fill="auto"/>
          </w:tcPr>
          <w:p w14:paraId="0587C014" w14:textId="77777777" w:rsidR="00450813" w:rsidRPr="00E062F1" w:rsidRDefault="00450813" w:rsidP="00682FEC">
            <w:pPr>
              <w:pStyle w:val="TAC"/>
            </w:pPr>
          </w:p>
        </w:tc>
        <w:tc>
          <w:tcPr>
            <w:tcW w:w="867" w:type="dxa"/>
            <w:shd w:val="clear" w:color="auto" w:fill="auto"/>
          </w:tcPr>
          <w:p w14:paraId="43E07570" w14:textId="77777777" w:rsidR="00450813" w:rsidRPr="00E062F1" w:rsidRDefault="00450813" w:rsidP="00682FEC">
            <w:pPr>
              <w:pStyle w:val="TAC"/>
            </w:pPr>
            <w:r w:rsidRPr="00E062F1">
              <w:t>3</w:t>
            </w:r>
          </w:p>
        </w:tc>
        <w:tc>
          <w:tcPr>
            <w:tcW w:w="1167" w:type="dxa"/>
            <w:shd w:val="clear" w:color="auto" w:fill="auto"/>
            <w:noWrap/>
          </w:tcPr>
          <w:p w14:paraId="1506300B" w14:textId="77777777" w:rsidR="00450813" w:rsidRPr="00E062F1" w:rsidRDefault="00450813" w:rsidP="00682FEC">
            <w:pPr>
              <w:pStyle w:val="TAC"/>
              <w:rPr>
                <w:lang w:eastAsia="ko-KR"/>
              </w:rPr>
            </w:pPr>
            <w:r w:rsidRPr="00E062F1">
              <w:rPr>
                <w:lang w:eastAsia="ko-KR"/>
              </w:rPr>
              <w:t>1720</w:t>
            </w:r>
          </w:p>
        </w:tc>
        <w:tc>
          <w:tcPr>
            <w:tcW w:w="746" w:type="dxa"/>
            <w:shd w:val="clear" w:color="auto" w:fill="auto"/>
            <w:noWrap/>
          </w:tcPr>
          <w:p w14:paraId="296DCE1E"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7489309C"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4E1AB719" w14:textId="77777777" w:rsidR="00450813" w:rsidRPr="00E062F1" w:rsidRDefault="00450813" w:rsidP="00682FEC">
            <w:pPr>
              <w:pStyle w:val="TAC"/>
              <w:rPr>
                <w:lang w:eastAsia="ko-KR"/>
              </w:rPr>
            </w:pPr>
            <w:r w:rsidRPr="00E062F1">
              <w:rPr>
                <w:rFonts w:ascii="Calibri" w:hAnsi="Calibri"/>
                <w:color w:val="000000"/>
                <w:sz w:val="20"/>
                <w:lang w:eastAsia="ko-KR"/>
              </w:rPr>
              <w:t>1815</w:t>
            </w:r>
          </w:p>
        </w:tc>
        <w:tc>
          <w:tcPr>
            <w:tcW w:w="827" w:type="dxa"/>
            <w:shd w:val="clear" w:color="auto" w:fill="auto"/>
          </w:tcPr>
          <w:p w14:paraId="71EF1F9B"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7D9C823A" w14:textId="77777777" w:rsidR="00450813" w:rsidRPr="00E062F1" w:rsidRDefault="00450813" w:rsidP="00682FEC">
            <w:pPr>
              <w:pStyle w:val="TAC"/>
              <w:rPr>
                <w:lang w:eastAsia="ko-KR"/>
              </w:rPr>
            </w:pPr>
            <w:r w:rsidRPr="00E062F1">
              <w:rPr>
                <w:lang w:eastAsia="ko-KR"/>
              </w:rPr>
              <w:t>N/A</w:t>
            </w:r>
          </w:p>
        </w:tc>
      </w:tr>
      <w:tr w:rsidR="00450813" w:rsidRPr="00E062F1" w14:paraId="72725932" w14:textId="77777777" w:rsidTr="00682FEC">
        <w:trPr>
          <w:trHeight w:val="54"/>
          <w:jc w:val="center"/>
        </w:trPr>
        <w:tc>
          <w:tcPr>
            <w:tcW w:w="2258" w:type="dxa"/>
            <w:tcBorders>
              <w:top w:val="nil"/>
              <w:bottom w:val="nil"/>
            </w:tcBorders>
            <w:shd w:val="clear" w:color="auto" w:fill="auto"/>
          </w:tcPr>
          <w:p w14:paraId="55739EA8" w14:textId="77777777" w:rsidR="00450813" w:rsidRPr="00E062F1" w:rsidRDefault="00450813" w:rsidP="00682FEC">
            <w:pPr>
              <w:pStyle w:val="TAC"/>
            </w:pPr>
          </w:p>
        </w:tc>
        <w:tc>
          <w:tcPr>
            <w:tcW w:w="867" w:type="dxa"/>
            <w:shd w:val="clear" w:color="auto" w:fill="auto"/>
          </w:tcPr>
          <w:p w14:paraId="4F9A77A9" w14:textId="77777777" w:rsidR="00450813" w:rsidRPr="00E062F1" w:rsidRDefault="00450813" w:rsidP="00682FEC">
            <w:pPr>
              <w:pStyle w:val="TAC"/>
            </w:pPr>
            <w:r w:rsidRPr="00E062F1">
              <w:t>n40</w:t>
            </w:r>
          </w:p>
        </w:tc>
        <w:tc>
          <w:tcPr>
            <w:tcW w:w="1167" w:type="dxa"/>
            <w:shd w:val="clear" w:color="auto" w:fill="auto"/>
            <w:noWrap/>
          </w:tcPr>
          <w:p w14:paraId="73ED660F" w14:textId="77777777" w:rsidR="00450813" w:rsidRPr="00E062F1" w:rsidRDefault="00450813" w:rsidP="00682FEC">
            <w:pPr>
              <w:pStyle w:val="TAC"/>
              <w:rPr>
                <w:lang w:eastAsia="ko-KR"/>
              </w:rPr>
            </w:pPr>
            <w:r w:rsidRPr="00E062F1">
              <w:rPr>
                <w:lang w:eastAsia="ko-KR"/>
              </w:rPr>
              <w:t>2330</w:t>
            </w:r>
          </w:p>
        </w:tc>
        <w:tc>
          <w:tcPr>
            <w:tcW w:w="746" w:type="dxa"/>
            <w:shd w:val="clear" w:color="auto" w:fill="auto"/>
            <w:noWrap/>
          </w:tcPr>
          <w:p w14:paraId="75713B37"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13F9B13B"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6D10EED6" w14:textId="77777777" w:rsidR="00450813" w:rsidRPr="00E062F1" w:rsidRDefault="00450813" w:rsidP="00682FEC">
            <w:pPr>
              <w:pStyle w:val="TAC"/>
              <w:rPr>
                <w:lang w:eastAsia="ko-KR"/>
              </w:rPr>
            </w:pPr>
            <w:r w:rsidRPr="00E062F1">
              <w:rPr>
                <w:rFonts w:ascii="Calibri" w:hAnsi="Calibri"/>
                <w:sz w:val="20"/>
                <w:lang w:eastAsia="ko-KR"/>
              </w:rPr>
              <w:t>2330</w:t>
            </w:r>
          </w:p>
        </w:tc>
        <w:tc>
          <w:tcPr>
            <w:tcW w:w="827" w:type="dxa"/>
            <w:shd w:val="clear" w:color="auto" w:fill="auto"/>
          </w:tcPr>
          <w:p w14:paraId="3DA76FBE" w14:textId="77777777" w:rsidR="00450813" w:rsidRPr="00E062F1" w:rsidRDefault="00450813" w:rsidP="00682FEC">
            <w:pPr>
              <w:pStyle w:val="TAC"/>
              <w:rPr>
                <w:lang w:eastAsia="ko-KR"/>
              </w:rPr>
            </w:pPr>
            <w:r w:rsidRPr="00E062F1">
              <w:rPr>
                <w:lang w:eastAsia="ko-KR"/>
              </w:rPr>
              <w:t>3.2</w:t>
            </w:r>
          </w:p>
        </w:tc>
        <w:tc>
          <w:tcPr>
            <w:tcW w:w="1248" w:type="dxa"/>
            <w:shd w:val="clear" w:color="auto" w:fill="auto"/>
          </w:tcPr>
          <w:p w14:paraId="5B76AA5B" w14:textId="77777777" w:rsidR="00450813" w:rsidRPr="00E062F1" w:rsidRDefault="00450813" w:rsidP="00682FEC">
            <w:pPr>
              <w:pStyle w:val="TAC"/>
              <w:rPr>
                <w:lang w:eastAsia="ko-KR"/>
              </w:rPr>
            </w:pPr>
            <w:r w:rsidRPr="00E062F1">
              <w:rPr>
                <w:lang w:eastAsia="ko-KR"/>
              </w:rPr>
              <w:t>IMD5</w:t>
            </w:r>
          </w:p>
        </w:tc>
      </w:tr>
      <w:tr w:rsidR="00450813" w:rsidRPr="00E062F1" w14:paraId="7AFBCA57" w14:textId="77777777" w:rsidTr="00682FEC">
        <w:trPr>
          <w:trHeight w:val="54"/>
          <w:jc w:val="center"/>
        </w:trPr>
        <w:tc>
          <w:tcPr>
            <w:tcW w:w="2258" w:type="dxa"/>
            <w:tcBorders>
              <w:top w:val="nil"/>
              <w:bottom w:val="single" w:sz="4" w:space="0" w:color="auto"/>
            </w:tcBorders>
            <w:shd w:val="clear" w:color="auto" w:fill="auto"/>
          </w:tcPr>
          <w:p w14:paraId="27D4C1D6" w14:textId="77777777" w:rsidR="00450813" w:rsidRPr="00E062F1" w:rsidRDefault="00450813" w:rsidP="00682FEC">
            <w:pPr>
              <w:pStyle w:val="TAC"/>
            </w:pPr>
          </w:p>
        </w:tc>
        <w:tc>
          <w:tcPr>
            <w:tcW w:w="867" w:type="dxa"/>
            <w:shd w:val="clear" w:color="auto" w:fill="auto"/>
          </w:tcPr>
          <w:p w14:paraId="281CED29" w14:textId="77777777" w:rsidR="00450813" w:rsidRPr="00E062F1" w:rsidRDefault="00450813" w:rsidP="00682FEC">
            <w:pPr>
              <w:pStyle w:val="TAC"/>
            </w:pPr>
            <w:r w:rsidRPr="00E062F1">
              <w:t>n79</w:t>
            </w:r>
          </w:p>
        </w:tc>
        <w:tc>
          <w:tcPr>
            <w:tcW w:w="1167" w:type="dxa"/>
            <w:shd w:val="clear" w:color="auto" w:fill="auto"/>
            <w:noWrap/>
          </w:tcPr>
          <w:p w14:paraId="78C2FD22" w14:textId="77777777" w:rsidR="00450813" w:rsidRPr="00E062F1" w:rsidRDefault="00450813" w:rsidP="00682FEC">
            <w:pPr>
              <w:pStyle w:val="TAC"/>
              <w:rPr>
                <w:lang w:eastAsia="ko-KR"/>
              </w:rPr>
            </w:pPr>
            <w:r w:rsidRPr="00E062F1">
              <w:rPr>
                <w:lang w:eastAsia="ko-KR"/>
              </w:rPr>
              <w:t>4550</w:t>
            </w:r>
          </w:p>
        </w:tc>
        <w:tc>
          <w:tcPr>
            <w:tcW w:w="746" w:type="dxa"/>
            <w:shd w:val="clear" w:color="auto" w:fill="auto"/>
            <w:noWrap/>
          </w:tcPr>
          <w:p w14:paraId="6B75E6E1" w14:textId="77777777" w:rsidR="00450813" w:rsidRPr="00E062F1" w:rsidRDefault="00450813" w:rsidP="00682FEC">
            <w:pPr>
              <w:pStyle w:val="TAC"/>
              <w:rPr>
                <w:lang w:eastAsia="ko-KR"/>
              </w:rPr>
            </w:pPr>
            <w:r w:rsidRPr="00E062F1">
              <w:rPr>
                <w:lang w:eastAsia="ko-KR"/>
              </w:rPr>
              <w:t>40</w:t>
            </w:r>
          </w:p>
        </w:tc>
        <w:tc>
          <w:tcPr>
            <w:tcW w:w="877" w:type="dxa"/>
            <w:shd w:val="clear" w:color="auto" w:fill="auto"/>
            <w:noWrap/>
          </w:tcPr>
          <w:p w14:paraId="25272460" w14:textId="77777777" w:rsidR="00450813" w:rsidRPr="00E062F1" w:rsidRDefault="00450813" w:rsidP="00682FEC">
            <w:pPr>
              <w:pStyle w:val="TAC"/>
              <w:rPr>
                <w:lang w:eastAsia="ko-KR"/>
              </w:rPr>
            </w:pPr>
            <w:r w:rsidRPr="00E062F1">
              <w:rPr>
                <w:lang w:eastAsia="ko-KR"/>
              </w:rPr>
              <w:t>216</w:t>
            </w:r>
          </w:p>
        </w:tc>
        <w:tc>
          <w:tcPr>
            <w:tcW w:w="1299" w:type="dxa"/>
            <w:shd w:val="clear" w:color="auto" w:fill="auto"/>
            <w:noWrap/>
          </w:tcPr>
          <w:p w14:paraId="69AB3A3C" w14:textId="77777777" w:rsidR="00450813" w:rsidRPr="00E062F1" w:rsidRDefault="00450813" w:rsidP="00682FEC">
            <w:pPr>
              <w:pStyle w:val="TAC"/>
              <w:rPr>
                <w:lang w:eastAsia="ko-KR"/>
              </w:rPr>
            </w:pPr>
            <w:r w:rsidRPr="00E062F1">
              <w:rPr>
                <w:rFonts w:ascii="Calibri" w:hAnsi="Calibri"/>
                <w:sz w:val="20"/>
                <w:lang w:eastAsia="ko-KR"/>
              </w:rPr>
              <w:t>4550</w:t>
            </w:r>
          </w:p>
        </w:tc>
        <w:tc>
          <w:tcPr>
            <w:tcW w:w="827" w:type="dxa"/>
            <w:shd w:val="clear" w:color="auto" w:fill="auto"/>
          </w:tcPr>
          <w:p w14:paraId="68E5F4F3"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58F2F05B" w14:textId="77777777" w:rsidR="00450813" w:rsidRPr="00E062F1" w:rsidRDefault="00450813" w:rsidP="00682FEC">
            <w:pPr>
              <w:pStyle w:val="TAC"/>
              <w:rPr>
                <w:lang w:eastAsia="ko-KR"/>
              </w:rPr>
            </w:pPr>
            <w:r w:rsidRPr="00E062F1">
              <w:rPr>
                <w:lang w:eastAsia="ko-KR"/>
              </w:rPr>
              <w:t>N/A</w:t>
            </w:r>
          </w:p>
        </w:tc>
      </w:tr>
      <w:tr w:rsidR="00450813" w:rsidRPr="00E062F1" w14:paraId="62556AA0" w14:textId="77777777" w:rsidTr="00682FEC">
        <w:trPr>
          <w:trHeight w:val="54"/>
          <w:jc w:val="center"/>
        </w:trPr>
        <w:tc>
          <w:tcPr>
            <w:tcW w:w="2258" w:type="dxa"/>
            <w:tcBorders>
              <w:bottom w:val="nil"/>
            </w:tcBorders>
            <w:shd w:val="clear" w:color="auto" w:fill="auto"/>
          </w:tcPr>
          <w:p w14:paraId="288E7267" w14:textId="77777777" w:rsidR="00450813" w:rsidRPr="00E062F1" w:rsidRDefault="00450813" w:rsidP="00682FEC">
            <w:pPr>
              <w:pStyle w:val="TAC"/>
            </w:pPr>
            <w:r w:rsidRPr="00E062F1">
              <w:t>DC_3A_n41A-n79A</w:t>
            </w:r>
          </w:p>
        </w:tc>
        <w:tc>
          <w:tcPr>
            <w:tcW w:w="867" w:type="dxa"/>
            <w:shd w:val="clear" w:color="auto" w:fill="auto"/>
          </w:tcPr>
          <w:p w14:paraId="7BC7AA90" w14:textId="77777777" w:rsidR="00450813" w:rsidRPr="00E062F1" w:rsidRDefault="00450813" w:rsidP="00682FEC">
            <w:pPr>
              <w:pStyle w:val="TAC"/>
            </w:pPr>
            <w:r w:rsidRPr="00E062F1">
              <w:t>3</w:t>
            </w:r>
          </w:p>
        </w:tc>
        <w:tc>
          <w:tcPr>
            <w:tcW w:w="1167" w:type="dxa"/>
            <w:shd w:val="clear" w:color="auto" w:fill="auto"/>
            <w:noWrap/>
          </w:tcPr>
          <w:p w14:paraId="35E74BA7" w14:textId="77777777" w:rsidR="00450813" w:rsidRPr="00E062F1" w:rsidRDefault="00450813" w:rsidP="00682FEC">
            <w:pPr>
              <w:pStyle w:val="TAC"/>
              <w:rPr>
                <w:lang w:eastAsia="ko-KR"/>
              </w:rPr>
            </w:pPr>
            <w:r w:rsidRPr="00E062F1">
              <w:rPr>
                <w:lang w:eastAsia="ko-KR"/>
              </w:rPr>
              <w:t>1770</w:t>
            </w:r>
          </w:p>
        </w:tc>
        <w:tc>
          <w:tcPr>
            <w:tcW w:w="746" w:type="dxa"/>
            <w:shd w:val="clear" w:color="auto" w:fill="auto"/>
            <w:noWrap/>
          </w:tcPr>
          <w:p w14:paraId="054E0A88"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1DF6B41D"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1C687290" w14:textId="77777777" w:rsidR="00450813" w:rsidRPr="00E062F1" w:rsidRDefault="00450813" w:rsidP="00682FEC">
            <w:pPr>
              <w:pStyle w:val="TAC"/>
              <w:rPr>
                <w:lang w:eastAsia="ko-KR"/>
              </w:rPr>
            </w:pPr>
            <w:r w:rsidRPr="00E062F1">
              <w:rPr>
                <w:rFonts w:ascii="Calibri" w:hAnsi="Calibri"/>
                <w:color w:val="000000"/>
                <w:sz w:val="20"/>
                <w:lang w:eastAsia="ko-KR"/>
              </w:rPr>
              <w:t>1865</w:t>
            </w:r>
          </w:p>
        </w:tc>
        <w:tc>
          <w:tcPr>
            <w:tcW w:w="827" w:type="dxa"/>
            <w:shd w:val="clear" w:color="auto" w:fill="auto"/>
          </w:tcPr>
          <w:p w14:paraId="6DFFB05D"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051DC684" w14:textId="77777777" w:rsidR="00450813" w:rsidRPr="00E062F1" w:rsidRDefault="00450813" w:rsidP="00682FEC">
            <w:pPr>
              <w:pStyle w:val="TAC"/>
              <w:rPr>
                <w:lang w:eastAsia="ko-KR"/>
              </w:rPr>
            </w:pPr>
            <w:r w:rsidRPr="00E062F1">
              <w:rPr>
                <w:lang w:eastAsia="ko-KR"/>
              </w:rPr>
              <w:t>N/A</w:t>
            </w:r>
          </w:p>
        </w:tc>
      </w:tr>
      <w:tr w:rsidR="00450813" w:rsidRPr="00E062F1" w14:paraId="11052346" w14:textId="77777777" w:rsidTr="00682FEC">
        <w:trPr>
          <w:trHeight w:val="54"/>
          <w:jc w:val="center"/>
        </w:trPr>
        <w:tc>
          <w:tcPr>
            <w:tcW w:w="2258" w:type="dxa"/>
            <w:tcBorders>
              <w:top w:val="nil"/>
              <w:bottom w:val="nil"/>
            </w:tcBorders>
            <w:shd w:val="clear" w:color="auto" w:fill="auto"/>
          </w:tcPr>
          <w:p w14:paraId="01E87091" w14:textId="77777777" w:rsidR="00450813" w:rsidRPr="00E062F1" w:rsidRDefault="00450813" w:rsidP="00682FEC">
            <w:pPr>
              <w:pStyle w:val="TAC"/>
            </w:pPr>
          </w:p>
        </w:tc>
        <w:tc>
          <w:tcPr>
            <w:tcW w:w="867" w:type="dxa"/>
            <w:shd w:val="clear" w:color="auto" w:fill="auto"/>
          </w:tcPr>
          <w:p w14:paraId="4D33287E" w14:textId="77777777" w:rsidR="00450813" w:rsidRPr="00E062F1" w:rsidRDefault="00450813" w:rsidP="00682FEC">
            <w:pPr>
              <w:pStyle w:val="TAC"/>
            </w:pPr>
            <w:r w:rsidRPr="00E062F1">
              <w:t>n41</w:t>
            </w:r>
          </w:p>
        </w:tc>
        <w:tc>
          <w:tcPr>
            <w:tcW w:w="1167" w:type="dxa"/>
            <w:shd w:val="clear" w:color="auto" w:fill="auto"/>
            <w:noWrap/>
          </w:tcPr>
          <w:p w14:paraId="3EA53DFF" w14:textId="77777777" w:rsidR="00450813" w:rsidRPr="00E062F1" w:rsidRDefault="00450813" w:rsidP="00682FEC">
            <w:pPr>
              <w:pStyle w:val="TAC"/>
              <w:rPr>
                <w:lang w:eastAsia="ko-KR"/>
              </w:rPr>
            </w:pPr>
            <w:r w:rsidRPr="00E062F1">
              <w:rPr>
                <w:lang w:eastAsia="ko-KR"/>
              </w:rPr>
              <w:t>2670</w:t>
            </w:r>
          </w:p>
        </w:tc>
        <w:tc>
          <w:tcPr>
            <w:tcW w:w="746" w:type="dxa"/>
            <w:shd w:val="clear" w:color="auto" w:fill="auto"/>
            <w:noWrap/>
          </w:tcPr>
          <w:p w14:paraId="64483068" w14:textId="77777777" w:rsidR="00450813" w:rsidRPr="00E062F1" w:rsidRDefault="00450813" w:rsidP="00682FEC">
            <w:pPr>
              <w:pStyle w:val="TAC"/>
              <w:rPr>
                <w:lang w:eastAsia="ko-KR"/>
              </w:rPr>
            </w:pPr>
            <w:r w:rsidRPr="00E062F1">
              <w:rPr>
                <w:lang w:eastAsia="ko-KR"/>
              </w:rPr>
              <w:t>10</w:t>
            </w:r>
          </w:p>
        </w:tc>
        <w:tc>
          <w:tcPr>
            <w:tcW w:w="877" w:type="dxa"/>
            <w:shd w:val="clear" w:color="auto" w:fill="auto"/>
            <w:noWrap/>
          </w:tcPr>
          <w:p w14:paraId="4075FEA4" w14:textId="77777777" w:rsidR="00450813" w:rsidRPr="00E062F1" w:rsidRDefault="00450813" w:rsidP="00682FEC">
            <w:pPr>
              <w:pStyle w:val="TAC"/>
              <w:rPr>
                <w:lang w:eastAsia="ko-KR"/>
              </w:rPr>
            </w:pPr>
            <w:r w:rsidRPr="00E062F1">
              <w:rPr>
                <w:lang w:eastAsia="ko-KR"/>
              </w:rPr>
              <w:t>50</w:t>
            </w:r>
          </w:p>
        </w:tc>
        <w:tc>
          <w:tcPr>
            <w:tcW w:w="1299" w:type="dxa"/>
            <w:shd w:val="clear" w:color="auto" w:fill="auto"/>
            <w:noWrap/>
          </w:tcPr>
          <w:p w14:paraId="09B6B2E5" w14:textId="77777777" w:rsidR="00450813" w:rsidRPr="00E062F1" w:rsidRDefault="00450813" w:rsidP="00682FEC">
            <w:pPr>
              <w:pStyle w:val="TAC"/>
              <w:rPr>
                <w:lang w:eastAsia="ko-KR"/>
              </w:rPr>
            </w:pPr>
            <w:r w:rsidRPr="00E062F1">
              <w:rPr>
                <w:rFonts w:ascii="Calibri" w:hAnsi="Calibri"/>
                <w:color w:val="000000"/>
                <w:sz w:val="20"/>
                <w:lang w:eastAsia="ko-KR"/>
              </w:rPr>
              <w:t>2670</w:t>
            </w:r>
          </w:p>
        </w:tc>
        <w:tc>
          <w:tcPr>
            <w:tcW w:w="827" w:type="dxa"/>
            <w:shd w:val="clear" w:color="auto" w:fill="auto"/>
          </w:tcPr>
          <w:p w14:paraId="40F9C273"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48A585A7" w14:textId="77777777" w:rsidR="00450813" w:rsidRPr="00E062F1" w:rsidRDefault="00450813" w:rsidP="00682FEC">
            <w:pPr>
              <w:pStyle w:val="TAC"/>
              <w:rPr>
                <w:lang w:eastAsia="ko-KR"/>
              </w:rPr>
            </w:pPr>
            <w:r w:rsidRPr="00E062F1">
              <w:rPr>
                <w:lang w:eastAsia="ko-KR"/>
              </w:rPr>
              <w:t>N/A</w:t>
            </w:r>
          </w:p>
        </w:tc>
      </w:tr>
      <w:tr w:rsidR="00450813" w:rsidRPr="00E062F1" w14:paraId="2A00EED3" w14:textId="77777777" w:rsidTr="00682FEC">
        <w:trPr>
          <w:trHeight w:val="54"/>
          <w:jc w:val="center"/>
        </w:trPr>
        <w:tc>
          <w:tcPr>
            <w:tcW w:w="2258" w:type="dxa"/>
            <w:tcBorders>
              <w:top w:val="nil"/>
              <w:bottom w:val="single" w:sz="4" w:space="0" w:color="auto"/>
            </w:tcBorders>
            <w:shd w:val="clear" w:color="auto" w:fill="auto"/>
          </w:tcPr>
          <w:p w14:paraId="0D26F279" w14:textId="77777777" w:rsidR="00450813" w:rsidRPr="00E062F1" w:rsidRDefault="00450813" w:rsidP="00682FEC">
            <w:pPr>
              <w:pStyle w:val="TAC"/>
            </w:pPr>
          </w:p>
        </w:tc>
        <w:tc>
          <w:tcPr>
            <w:tcW w:w="867" w:type="dxa"/>
            <w:shd w:val="clear" w:color="auto" w:fill="auto"/>
          </w:tcPr>
          <w:p w14:paraId="2A30CEB8" w14:textId="77777777" w:rsidR="00450813" w:rsidRPr="00E062F1" w:rsidRDefault="00450813" w:rsidP="00682FEC">
            <w:pPr>
              <w:pStyle w:val="TAC"/>
            </w:pPr>
            <w:r w:rsidRPr="00E062F1">
              <w:t>n79</w:t>
            </w:r>
          </w:p>
        </w:tc>
        <w:tc>
          <w:tcPr>
            <w:tcW w:w="1167" w:type="dxa"/>
            <w:shd w:val="clear" w:color="auto" w:fill="auto"/>
            <w:noWrap/>
          </w:tcPr>
          <w:p w14:paraId="2D773C9D" w14:textId="77777777" w:rsidR="00450813" w:rsidRPr="00E062F1" w:rsidRDefault="00450813" w:rsidP="00682FEC">
            <w:pPr>
              <w:pStyle w:val="TAC"/>
              <w:rPr>
                <w:lang w:eastAsia="ko-KR"/>
              </w:rPr>
            </w:pPr>
            <w:r w:rsidRPr="00E062F1">
              <w:rPr>
                <w:lang w:eastAsia="ko-KR"/>
              </w:rPr>
              <w:t>4440</w:t>
            </w:r>
          </w:p>
        </w:tc>
        <w:tc>
          <w:tcPr>
            <w:tcW w:w="746" w:type="dxa"/>
            <w:shd w:val="clear" w:color="auto" w:fill="auto"/>
            <w:noWrap/>
          </w:tcPr>
          <w:p w14:paraId="525D2FB8" w14:textId="77777777" w:rsidR="00450813" w:rsidRPr="00E062F1" w:rsidRDefault="00450813" w:rsidP="00682FEC">
            <w:pPr>
              <w:pStyle w:val="TAC"/>
              <w:rPr>
                <w:lang w:eastAsia="ko-KR"/>
              </w:rPr>
            </w:pPr>
            <w:r w:rsidRPr="00E062F1">
              <w:rPr>
                <w:lang w:eastAsia="ko-KR"/>
              </w:rPr>
              <w:t>40</w:t>
            </w:r>
          </w:p>
        </w:tc>
        <w:tc>
          <w:tcPr>
            <w:tcW w:w="877" w:type="dxa"/>
            <w:shd w:val="clear" w:color="auto" w:fill="auto"/>
            <w:noWrap/>
          </w:tcPr>
          <w:p w14:paraId="5BFC9A22" w14:textId="77777777" w:rsidR="00450813" w:rsidRPr="00E062F1" w:rsidRDefault="00450813" w:rsidP="00682FEC">
            <w:pPr>
              <w:pStyle w:val="TAC"/>
              <w:rPr>
                <w:lang w:eastAsia="ko-KR"/>
              </w:rPr>
            </w:pPr>
            <w:r w:rsidRPr="00E062F1">
              <w:rPr>
                <w:lang w:eastAsia="ko-KR"/>
              </w:rPr>
              <w:t>216</w:t>
            </w:r>
          </w:p>
        </w:tc>
        <w:tc>
          <w:tcPr>
            <w:tcW w:w="1299" w:type="dxa"/>
            <w:shd w:val="clear" w:color="auto" w:fill="auto"/>
            <w:noWrap/>
          </w:tcPr>
          <w:p w14:paraId="04B1E099" w14:textId="77777777" w:rsidR="00450813" w:rsidRPr="00E062F1" w:rsidRDefault="00450813" w:rsidP="00682FEC">
            <w:pPr>
              <w:pStyle w:val="TAC"/>
              <w:rPr>
                <w:lang w:eastAsia="ko-KR"/>
              </w:rPr>
            </w:pPr>
            <w:r w:rsidRPr="00E062F1">
              <w:rPr>
                <w:rFonts w:ascii="Calibri" w:hAnsi="Calibri"/>
                <w:sz w:val="20"/>
                <w:lang w:eastAsia="ko-KR"/>
              </w:rPr>
              <w:t>4440</w:t>
            </w:r>
          </w:p>
        </w:tc>
        <w:tc>
          <w:tcPr>
            <w:tcW w:w="827" w:type="dxa"/>
            <w:shd w:val="clear" w:color="auto" w:fill="auto"/>
          </w:tcPr>
          <w:p w14:paraId="370203AE" w14:textId="77777777" w:rsidR="00450813" w:rsidRPr="00E062F1" w:rsidRDefault="00450813" w:rsidP="00682FEC">
            <w:pPr>
              <w:pStyle w:val="TAC"/>
              <w:rPr>
                <w:lang w:eastAsia="ko-KR"/>
              </w:rPr>
            </w:pPr>
            <w:r w:rsidRPr="00E062F1">
              <w:rPr>
                <w:lang w:eastAsia="ko-KR"/>
              </w:rPr>
              <w:t>30.8</w:t>
            </w:r>
          </w:p>
        </w:tc>
        <w:tc>
          <w:tcPr>
            <w:tcW w:w="1248" w:type="dxa"/>
            <w:shd w:val="clear" w:color="auto" w:fill="auto"/>
          </w:tcPr>
          <w:p w14:paraId="63540998" w14:textId="77777777" w:rsidR="00450813" w:rsidRPr="00E062F1" w:rsidRDefault="00450813" w:rsidP="00682FEC">
            <w:pPr>
              <w:pStyle w:val="TAC"/>
              <w:rPr>
                <w:lang w:eastAsia="ko-KR"/>
              </w:rPr>
            </w:pPr>
            <w:r w:rsidRPr="00E062F1">
              <w:rPr>
                <w:lang w:eastAsia="ko-KR"/>
              </w:rPr>
              <w:t>IMD2</w:t>
            </w:r>
            <w:r w:rsidRPr="00E062F1">
              <w:rPr>
                <w:rFonts w:ascii="Calibri" w:eastAsia="Times New Roman" w:hAnsi="Calibri"/>
                <w:vertAlign w:val="superscript"/>
                <w:lang w:eastAsia="zh-CN"/>
              </w:rPr>
              <w:t>4</w:t>
            </w:r>
          </w:p>
        </w:tc>
      </w:tr>
      <w:tr w:rsidR="00450813" w:rsidRPr="00E062F1" w14:paraId="776BF066" w14:textId="77777777" w:rsidTr="00682FEC">
        <w:trPr>
          <w:trHeight w:val="54"/>
          <w:jc w:val="center"/>
        </w:trPr>
        <w:tc>
          <w:tcPr>
            <w:tcW w:w="2258" w:type="dxa"/>
            <w:tcBorders>
              <w:bottom w:val="nil"/>
            </w:tcBorders>
            <w:shd w:val="clear" w:color="auto" w:fill="auto"/>
          </w:tcPr>
          <w:p w14:paraId="00D6EFFE" w14:textId="77777777" w:rsidR="00450813" w:rsidRPr="00E062F1" w:rsidRDefault="00450813" w:rsidP="00682FEC">
            <w:pPr>
              <w:pStyle w:val="TAC"/>
              <w:rPr>
                <w:rFonts w:cs="Arial"/>
                <w:color w:val="000000"/>
                <w:szCs w:val="18"/>
              </w:rPr>
            </w:pPr>
            <w:r w:rsidRPr="00E062F1">
              <w:rPr>
                <w:rFonts w:cs="Arial"/>
                <w:color w:val="000000"/>
                <w:szCs w:val="18"/>
              </w:rPr>
              <w:t>DC_3A_n75A-n78A</w:t>
            </w:r>
          </w:p>
          <w:p w14:paraId="50C1A6DC" w14:textId="77777777" w:rsidR="00450813" w:rsidRPr="00E062F1" w:rsidRDefault="00450813" w:rsidP="00682FEC">
            <w:pPr>
              <w:pStyle w:val="TAC"/>
            </w:pPr>
            <w:r w:rsidRPr="00E062F1">
              <w:rPr>
                <w:rFonts w:cs="Arial"/>
                <w:szCs w:val="18"/>
              </w:rPr>
              <w:t>DC_3A_n75A-</w:t>
            </w:r>
            <w:r w:rsidRPr="00E062F1">
              <w:rPr>
                <w:rFonts w:cs="Arial"/>
                <w:szCs w:val="18"/>
                <w:lang w:eastAsia="zh-CN"/>
              </w:rPr>
              <w:t>n78(2A)</w:t>
            </w:r>
          </w:p>
        </w:tc>
        <w:tc>
          <w:tcPr>
            <w:tcW w:w="867" w:type="dxa"/>
            <w:shd w:val="clear" w:color="auto" w:fill="auto"/>
          </w:tcPr>
          <w:p w14:paraId="302B199F" w14:textId="77777777" w:rsidR="00450813" w:rsidRPr="00E062F1" w:rsidRDefault="00450813" w:rsidP="00682FEC">
            <w:pPr>
              <w:pStyle w:val="TAC"/>
            </w:pPr>
            <w:r w:rsidRPr="00E062F1">
              <w:rPr>
                <w:rFonts w:cs="Arial"/>
              </w:rPr>
              <w:t>3</w:t>
            </w:r>
          </w:p>
        </w:tc>
        <w:tc>
          <w:tcPr>
            <w:tcW w:w="1167" w:type="dxa"/>
            <w:shd w:val="clear" w:color="auto" w:fill="auto"/>
            <w:noWrap/>
          </w:tcPr>
          <w:p w14:paraId="0082A396" w14:textId="77777777" w:rsidR="00450813" w:rsidRPr="00E062F1" w:rsidRDefault="00450813" w:rsidP="00682FEC">
            <w:pPr>
              <w:pStyle w:val="TAC"/>
              <w:rPr>
                <w:lang w:eastAsia="ko-KR"/>
              </w:rPr>
            </w:pPr>
            <w:r w:rsidRPr="00E062F1">
              <w:rPr>
                <w:rFonts w:cs="Arial"/>
              </w:rPr>
              <w:t>1782.5</w:t>
            </w:r>
          </w:p>
        </w:tc>
        <w:tc>
          <w:tcPr>
            <w:tcW w:w="746" w:type="dxa"/>
            <w:shd w:val="clear" w:color="auto" w:fill="auto"/>
            <w:noWrap/>
          </w:tcPr>
          <w:p w14:paraId="2ECA5529" w14:textId="77777777" w:rsidR="00450813" w:rsidRPr="00E062F1" w:rsidRDefault="00450813" w:rsidP="00682FEC">
            <w:pPr>
              <w:pStyle w:val="TAC"/>
              <w:rPr>
                <w:lang w:eastAsia="ko-KR"/>
              </w:rPr>
            </w:pPr>
            <w:r w:rsidRPr="00E062F1">
              <w:rPr>
                <w:rFonts w:cs="Arial"/>
              </w:rPr>
              <w:t>5</w:t>
            </w:r>
          </w:p>
        </w:tc>
        <w:tc>
          <w:tcPr>
            <w:tcW w:w="877" w:type="dxa"/>
            <w:shd w:val="clear" w:color="auto" w:fill="auto"/>
            <w:noWrap/>
          </w:tcPr>
          <w:p w14:paraId="2331CB0E" w14:textId="77777777" w:rsidR="00450813" w:rsidRPr="00E062F1" w:rsidRDefault="00450813" w:rsidP="00682FEC">
            <w:pPr>
              <w:pStyle w:val="TAC"/>
              <w:rPr>
                <w:lang w:eastAsia="ko-KR"/>
              </w:rPr>
            </w:pPr>
            <w:r w:rsidRPr="00E062F1">
              <w:rPr>
                <w:rFonts w:cs="Arial"/>
              </w:rPr>
              <w:t>25</w:t>
            </w:r>
          </w:p>
        </w:tc>
        <w:tc>
          <w:tcPr>
            <w:tcW w:w="1299" w:type="dxa"/>
            <w:shd w:val="clear" w:color="auto" w:fill="auto"/>
            <w:noWrap/>
          </w:tcPr>
          <w:p w14:paraId="4847B02A" w14:textId="77777777" w:rsidR="00450813" w:rsidRPr="00E062F1" w:rsidRDefault="00450813" w:rsidP="00682FEC">
            <w:pPr>
              <w:pStyle w:val="TAC"/>
              <w:rPr>
                <w:lang w:eastAsia="ko-KR"/>
              </w:rPr>
            </w:pPr>
            <w:r w:rsidRPr="00E062F1">
              <w:rPr>
                <w:rFonts w:cs="Arial"/>
                <w:color w:val="000000"/>
              </w:rPr>
              <w:t>1877.5</w:t>
            </w:r>
          </w:p>
        </w:tc>
        <w:tc>
          <w:tcPr>
            <w:tcW w:w="827" w:type="dxa"/>
            <w:shd w:val="clear" w:color="auto" w:fill="auto"/>
          </w:tcPr>
          <w:p w14:paraId="013E15D0" w14:textId="77777777" w:rsidR="00450813" w:rsidRPr="00E062F1" w:rsidRDefault="00450813" w:rsidP="00682FEC">
            <w:pPr>
              <w:pStyle w:val="TAC"/>
              <w:rPr>
                <w:lang w:eastAsia="ko-KR"/>
              </w:rPr>
            </w:pPr>
            <w:r w:rsidRPr="00E062F1">
              <w:rPr>
                <w:rFonts w:cs="Arial"/>
                <w:color w:val="000000"/>
              </w:rPr>
              <w:t>N/A</w:t>
            </w:r>
          </w:p>
        </w:tc>
        <w:tc>
          <w:tcPr>
            <w:tcW w:w="1248" w:type="dxa"/>
            <w:shd w:val="clear" w:color="auto" w:fill="auto"/>
          </w:tcPr>
          <w:p w14:paraId="45D78090" w14:textId="77777777" w:rsidR="00450813" w:rsidRPr="00E062F1" w:rsidRDefault="00450813" w:rsidP="00682FEC">
            <w:pPr>
              <w:pStyle w:val="TAC"/>
              <w:rPr>
                <w:lang w:eastAsia="ko-KR"/>
              </w:rPr>
            </w:pPr>
            <w:r w:rsidRPr="00E062F1">
              <w:rPr>
                <w:rFonts w:cs="Arial"/>
                <w:color w:val="000000"/>
              </w:rPr>
              <w:t>N/A</w:t>
            </w:r>
          </w:p>
        </w:tc>
      </w:tr>
      <w:tr w:rsidR="00450813" w:rsidRPr="00E062F1" w14:paraId="7C1EFC3F" w14:textId="77777777" w:rsidTr="00682FEC">
        <w:trPr>
          <w:trHeight w:val="54"/>
          <w:jc w:val="center"/>
        </w:trPr>
        <w:tc>
          <w:tcPr>
            <w:tcW w:w="2258" w:type="dxa"/>
            <w:tcBorders>
              <w:top w:val="nil"/>
              <w:bottom w:val="nil"/>
            </w:tcBorders>
            <w:shd w:val="clear" w:color="auto" w:fill="auto"/>
          </w:tcPr>
          <w:p w14:paraId="02F2676E" w14:textId="77777777" w:rsidR="00450813" w:rsidRPr="00E062F1" w:rsidRDefault="00450813" w:rsidP="00682FEC">
            <w:pPr>
              <w:pStyle w:val="TAC"/>
            </w:pPr>
          </w:p>
        </w:tc>
        <w:tc>
          <w:tcPr>
            <w:tcW w:w="867" w:type="dxa"/>
            <w:shd w:val="clear" w:color="auto" w:fill="auto"/>
          </w:tcPr>
          <w:p w14:paraId="28768981" w14:textId="77777777" w:rsidR="00450813" w:rsidRPr="00E062F1" w:rsidRDefault="00450813" w:rsidP="00682FEC">
            <w:pPr>
              <w:pStyle w:val="TAC"/>
            </w:pPr>
            <w:r w:rsidRPr="00E062F1">
              <w:rPr>
                <w:rFonts w:cs="Arial"/>
              </w:rPr>
              <w:t>n78</w:t>
            </w:r>
          </w:p>
        </w:tc>
        <w:tc>
          <w:tcPr>
            <w:tcW w:w="1167" w:type="dxa"/>
            <w:shd w:val="clear" w:color="auto" w:fill="auto"/>
            <w:noWrap/>
          </w:tcPr>
          <w:p w14:paraId="6685E996" w14:textId="77777777" w:rsidR="00450813" w:rsidRPr="00E062F1" w:rsidRDefault="00450813" w:rsidP="00682FEC">
            <w:pPr>
              <w:pStyle w:val="TAC"/>
              <w:rPr>
                <w:lang w:eastAsia="ko-KR"/>
              </w:rPr>
            </w:pPr>
            <w:r w:rsidRPr="00E062F1">
              <w:rPr>
                <w:rFonts w:cs="Arial"/>
              </w:rPr>
              <w:t>3305</w:t>
            </w:r>
          </w:p>
        </w:tc>
        <w:tc>
          <w:tcPr>
            <w:tcW w:w="746" w:type="dxa"/>
            <w:shd w:val="clear" w:color="auto" w:fill="auto"/>
            <w:noWrap/>
          </w:tcPr>
          <w:p w14:paraId="3A5F1A86" w14:textId="77777777" w:rsidR="00450813" w:rsidRPr="00E062F1" w:rsidRDefault="00450813" w:rsidP="00682FEC">
            <w:pPr>
              <w:pStyle w:val="TAC"/>
              <w:rPr>
                <w:lang w:eastAsia="ko-KR"/>
              </w:rPr>
            </w:pPr>
            <w:r w:rsidRPr="00E062F1">
              <w:rPr>
                <w:rFonts w:cs="Arial"/>
              </w:rPr>
              <w:t>10</w:t>
            </w:r>
          </w:p>
        </w:tc>
        <w:tc>
          <w:tcPr>
            <w:tcW w:w="877" w:type="dxa"/>
            <w:shd w:val="clear" w:color="auto" w:fill="auto"/>
            <w:noWrap/>
          </w:tcPr>
          <w:p w14:paraId="6D896A42" w14:textId="77777777" w:rsidR="00450813" w:rsidRPr="00E062F1" w:rsidRDefault="00450813" w:rsidP="00682FEC">
            <w:pPr>
              <w:pStyle w:val="TAC"/>
              <w:rPr>
                <w:lang w:eastAsia="ko-KR"/>
              </w:rPr>
            </w:pPr>
            <w:r w:rsidRPr="00E062F1">
              <w:rPr>
                <w:rFonts w:cs="Arial"/>
              </w:rPr>
              <w:t>50</w:t>
            </w:r>
          </w:p>
        </w:tc>
        <w:tc>
          <w:tcPr>
            <w:tcW w:w="1299" w:type="dxa"/>
            <w:shd w:val="clear" w:color="auto" w:fill="auto"/>
            <w:noWrap/>
          </w:tcPr>
          <w:p w14:paraId="4BBE4F2D" w14:textId="77777777" w:rsidR="00450813" w:rsidRPr="00E062F1" w:rsidRDefault="00450813" w:rsidP="00682FEC">
            <w:pPr>
              <w:pStyle w:val="TAC"/>
              <w:rPr>
                <w:lang w:eastAsia="ko-KR"/>
              </w:rPr>
            </w:pPr>
            <w:r w:rsidRPr="00E062F1">
              <w:rPr>
                <w:rFonts w:cs="Arial"/>
                <w:color w:val="000000"/>
              </w:rPr>
              <w:t>3305</w:t>
            </w:r>
          </w:p>
        </w:tc>
        <w:tc>
          <w:tcPr>
            <w:tcW w:w="827" w:type="dxa"/>
            <w:shd w:val="clear" w:color="auto" w:fill="auto"/>
          </w:tcPr>
          <w:p w14:paraId="5EF04C16" w14:textId="77777777" w:rsidR="00450813" w:rsidRPr="00E062F1" w:rsidRDefault="00450813" w:rsidP="00682FEC">
            <w:pPr>
              <w:pStyle w:val="TAC"/>
              <w:rPr>
                <w:lang w:eastAsia="ko-KR"/>
              </w:rPr>
            </w:pPr>
            <w:r w:rsidRPr="00E062F1">
              <w:rPr>
                <w:rFonts w:cs="Arial"/>
                <w:color w:val="000000"/>
              </w:rPr>
              <w:t>N/A</w:t>
            </w:r>
          </w:p>
        </w:tc>
        <w:tc>
          <w:tcPr>
            <w:tcW w:w="1248" w:type="dxa"/>
            <w:shd w:val="clear" w:color="auto" w:fill="auto"/>
          </w:tcPr>
          <w:p w14:paraId="43A3C08F" w14:textId="77777777" w:rsidR="00450813" w:rsidRPr="00E062F1" w:rsidRDefault="00450813" w:rsidP="00682FEC">
            <w:pPr>
              <w:pStyle w:val="TAC"/>
              <w:rPr>
                <w:lang w:eastAsia="ko-KR"/>
              </w:rPr>
            </w:pPr>
            <w:r w:rsidRPr="00E062F1">
              <w:rPr>
                <w:lang w:eastAsia="ko-KR"/>
              </w:rPr>
              <w:t>N/A</w:t>
            </w:r>
          </w:p>
        </w:tc>
      </w:tr>
      <w:tr w:rsidR="00450813" w:rsidRPr="00E062F1" w14:paraId="4ADFD0D6" w14:textId="77777777" w:rsidTr="00682FEC">
        <w:trPr>
          <w:trHeight w:val="54"/>
          <w:jc w:val="center"/>
        </w:trPr>
        <w:tc>
          <w:tcPr>
            <w:tcW w:w="2258" w:type="dxa"/>
            <w:tcBorders>
              <w:top w:val="nil"/>
              <w:bottom w:val="single" w:sz="4" w:space="0" w:color="auto"/>
            </w:tcBorders>
            <w:shd w:val="clear" w:color="auto" w:fill="auto"/>
          </w:tcPr>
          <w:p w14:paraId="4BBFF5F8" w14:textId="77777777" w:rsidR="00450813" w:rsidRPr="00E062F1" w:rsidRDefault="00450813" w:rsidP="00682FEC">
            <w:pPr>
              <w:pStyle w:val="TAC"/>
            </w:pPr>
          </w:p>
        </w:tc>
        <w:tc>
          <w:tcPr>
            <w:tcW w:w="867" w:type="dxa"/>
            <w:shd w:val="clear" w:color="auto" w:fill="auto"/>
          </w:tcPr>
          <w:p w14:paraId="1E4C1951" w14:textId="77777777" w:rsidR="00450813" w:rsidRPr="00E062F1" w:rsidRDefault="00450813" w:rsidP="00682FEC">
            <w:pPr>
              <w:pStyle w:val="TAC"/>
            </w:pPr>
            <w:r w:rsidRPr="00E062F1">
              <w:rPr>
                <w:rFonts w:cs="Arial"/>
              </w:rPr>
              <w:t>n75</w:t>
            </w:r>
          </w:p>
        </w:tc>
        <w:tc>
          <w:tcPr>
            <w:tcW w:w="1167" w:type="dxa"/>
            <w:shd w:val="clear" w:color="auto" w:fill="auto"/>
            <w:noWrap/>
          </w:tcPr>
          <w:p w14:paraId="6873F351" w14:textId="77777777" w:rsidR="00450813" w:rsidRPr="00E062F1" w:rsidRDefault="00450813" w:rsidP="00682FEC">
            <w:pPr>
              <w:pStyle w:val="TAC"/>
              <w:rPr>
                <w:lang w:eastAsia="ko-KR"/>
              </w:rPr>
            </w:pPr>
            <w:r w:rsidRPr="00E062F1">
              <w:rPr>
                <w:rFonts w:cs="Arial"/>
              </w:rPr>
              <w:t>-</w:t>
            </w:r>
          </w:p>
        </w:tc>
        <w:tc>
          <w:tcPr>
            <w:tcW w:w="746" w:type="dxa"/>
            <w:shd w:val="clear" w:color="auto" w:fill="auto"/>
            <w:noWrap/>
          </w:tcPr>
          <w:p w14:paraId="434A61C9" w14:textId="77777777" w:rsidR="00450813" w:rsidRPr="00E062F1" w:rsidRDefault="00450813" w:rsidP="00682FEC">
            <w:pPr>
              <w:pStyle w:val="TAC"/>
              <w:rPr>
                <w:lang w:eastAsia="ko-KR"/>
              </w:rPr>
            </w:pPr>
            <w:r w:rsidRPr="00E062F1">
              <w:rPr>
                <w:rFonts w:cs="Arial"/>
              </w:rPr>
              <w:t>-</w:t>
            </w:r>
          </w:p>
        </w:tc>
        <w:tc>
          <w:tcPr>
            <w:tcW w:w="877" w:type="dxa"/>
            <w:shd w:val="clear" w:color="auto" w:fill="auto"/>
            <w:noWrap/>
          </w:tcPr>
          <w:p w14:paraId="1796436C" w14:textId="77777777" w:rsidR="00450813" w:rsidRPr="00E062F1" w:rsidRDefault="00450813" w:rsidP="00682FEC">
            <w:pPr>
              <w:pStyle w:val="TAC"/>
              <w:rPr>
                <w:lang w:eastAsia="ko-KR"/>
              </w:rPr>
            </w:pPr>
            <w:r w:rsidRPr="00E062F1">
              <w:rPr>
                <w:rFonts w:cs="Arial"/>
              </w:rPr>
              <w:t>-</w:t>
            </w:r>
          </w:p>
        </w:tc>
        <w:tc>
          <w:tcPr>
            <w:tcW w:w="1299" w:type="dxa"/>
            <w:shd w:val="clear" w:color="auto" w:fill="auto"/>
            <w:noWrap/>
          </w:tcPr>
          <w:p w14:paraId="7AA5532F" w14:textId="77777777" w:rsidR="00450813" w:rsidRPr="00E062F1" w:rsidRDefault="00450813" w:rsidP="00682FEC">
            <w:pPr>
              <w:pStyle w:val="TAC"/>
              <w:rPr>
                <w:lang w:eastAsia="ko-KR"/>
              </w:rPr>
            </w:pPr>
            <w:r w:rsidRPr="00E062F1">
              <w:rPr>
                <w:rFonts w:cs="Arial"/>
                <w:color w:val="000000"/>
              </w:rPr>
              <w:t>1514.5</w:t>
            </w:r>
          </w:p>
        </w:tc>
        <w:tc>
          <w:tcPr>
            <w:tcW w:w="827" w:type="dxa"/>
            <w:shd w:val="clear" w:color="auto" w:fill="auto"/>
          </w:tcPr>
          <w:p w14:paraId="337520D2" w14:textId="77777777" w:rsidR="00450813" w:rsidRPr="00E062F1" w:rsidRDefault="00450813" w:rsidP="00682FEC">
            <w:pPr>
              <w:pStyle w:val="TAC"/>
              <w:rPr>
                <w:lang w:eastAsia="ko-KR"/>
              </w:rPr>
            </w:pPr>
            <w:r w:rsidRPr="00E062F1">
              <w:rPr>
                <w:rFonts w:cs="Arial"/>
                <w:color w:val="000000"/>
              </w:rPr>
              <w:t>10.0</w:t>
            </w:r>
          </w:p>
        </w:tc>
        <w:tc>
          <w:tcPr>
            <w:tcW w:w="1248" w:type="dxa"/>
            <w:shd w:val="clear" w:color="auto" w:fill="auto"/>
          </w:tcPr>
          <w:p w14:paraId="2F78DDC0" w14:textId="77777777" w:rsidR="00450813" w:rsidRPr="00E062F1" w:rsidRDefault="00450813" w:rsidP="00682FEC">
            <w:pPr>
              <w:pStyle w:val="TAC"/>
              <w:rPr>
                <w:lang w:eastAsia="ko-KR"/>
              </w:rPr>
            </w:pPr>
            <w:r w:rsidRPr="00E062F1">
              <w:rPr>
                <w:rFonts w:cs="Arial"/>
                <w:color w:val="000000"/>
              </w:rPr>
              <w:t>IMD2</w:t>
            </w:r>
          </w:p>
        </w:tc>
      </w:tr>
      <w:tr w:rsidR="00450813" w:rsidRPr="00E062F1" w14:paraId="645F0A70" w14:textId="77777777" w:rsidTr="00682FEC">
        <w:trPr>
          <w:trHeight w:val="54"/>
          <w:jc w:val="center"/>
        </w:trPr>
        <w:tc>
          <w:tcPr>
            <w:tcW w:w="2258" w:type="dxa"/>
            <w:tcBorders>
              <w:bottom w:val="nil"/>
            </w:tcBorders>
            <w:shd w:val="clear" w:color="auto" w:fill="auto"/>
          </w:tcPr>
          <w:p w14:paraId="075B8387" w14:textId="77777777" w:rsidR="00450813" w:rsidRPr="00E062F1" w:rsidRDefault="00450813" w:rsidP="00682FEC">
            <w:pPr>
              <w:pStyle w:val="TAC"/>
            </w:pPr>
            <w:r w:rsidRPr="00E062F1">
              <w:t>DC_3A_n78A-n79A</w:t>
            </w:r>
          </w:p>
        </w:tc>
        <w:tc>
          <w:tcPr>
            <w:tcW w:w="867" w:type="dxa"/>
            <w:shd w:val="clear" w:color="auto" w:fill="auto"/>
          </w:tcPr>
          <w:p w14:paraId="5CD18717" w14:textId="77777777" w:rsidR="00450813" w:rsidRPr="00E062F1" w:rsidRDefault="00450813" w:rsidP="00682FEC">
            <w:pPr>
              <w:pStyle w:val="TAC"/>
            </w:pPr>
            <w:r w:rsidRPr="00E062F1">
              <w:t>3</w:t>
            </w:r>
          </w:p>
        </w:tc>
        <w:tc>
          <w:tcPr>
            <w:tcW w:w="1167" w:type="dxa"/>
            <w:shd w:val="clear" w:color="auto" w:fill="auto"/>
            <w:noWrap/>
          </w:tcPr>
          <w:p w14:paraId="6D386E45" w14:textId="77777777" w:rsidR="00450813" w:rsidRPr="00E062F1" w:rsidRDefault="00450813" w:rsidP="00682FEC">
            <w:pPr>
              <w:pStyle w:val="TAC"/>
            </w:pPr>
            <w:r w:rsidRPr="00E062F1">
              <w:t>1770</w:t>
            </w:r>
          </w:p>
        </w:tc>
        <w:tc>
          <w:tcPr>
            <w:tcW w:w="746" w:type="dxa"/>
            <w:shd w:val="clear" w:color="auto" w:fill="auto"/>
            <w:noWrap/>
          </w:tcPr>
          <w:p w14:paraId="28EB4301" w14:textId="77777777" w:rsidR="00450813" w:rsidRPr="00E062F1" w:rsidRDefault="00450813" w:rsidP="00682FEC">
            <w:pPr>
              <w:pStyle w:val="TAC"/>
            </w:pPr>
            <w:r w:rsidRPr="00E062F1">
              <w:t>5</w:t>
            </w:r>
          </w:p>
        </w:tc>
        <w:tc>
          <w:tcPr>
            <w:tcW w:w="877" w:type="dxa"/>
            <w:shd w:val="clear" w:color="auto" w:fill="auto"/>
            <w:noWrap/>
          </w:tcPr>
          <w:p w14:paraId="6476539B" w14:textId="77777777" w:rsidR="00450813" w:rsidRPr="00E062F1" w:rsidRDefault="00450813" w:rsidP="00682FEC">
            <w:pPr>
              <w:pStyle w:val="TAC"/>
            </w:pPr>
            <w:r w:rsidRPr="00E062F1">
              <w:t>25</w:t>
            </w:r>
          </w:p>
        </w:tc>
        <w:tc>
          <w:tcPr>
            <w:tcW w:w="1299" w:type="dxa"/>
            <w:shd w:val="clear" w:color="auto" w:fill="auto"/>
            <w:noWrap/>
          </w:tcPr>
          <w:p w14:paraId="2A723DC6" w14:textId="77777777" w:rsidR="00450813" w:rsidRPr="00E062F1" w:rsidRDefault="00450813" w:rsidP="00682FEC">
            <w:pPr>
              <w:pStyle w:val="TAC"/>
            </w:pPr>
            <w:r w:rsidRPr="00E062F1">
              <w:t>1865</w:t>
            </w:r>
          </w:p>
        </w:tc>
        <w:tc>
          <w:tcPr>
            <w:tcW w:w="827" w:type="dxa"/>
            <w:shd w:val="clear" w:color="auto" w:fill="auto"/>
          </w:tcPr>
          <w:p w14:paraId="7BB88DF2" w14:textId="77777777" w:rsidR="00450813" w:rsidRPr="00E062F1" w:rsidRDefault="00450813" w:rsidP="00682FEC">
            <w:pPr>
              <w:pStyle w:val="TAC"/>
            </w:pPr>
            <w:r w:rsidRPr="00E062F1">
              <w:t>N/A</w:t>
            </w:r>
          </w:p>
        </w:tc>
        <w:tc>
          <w:tcPr>
            <w:tcW w:w="1248" w:type="dxa"/>
            <w:shd w:val="clear" w:color="auto" w:fill="auto"/>
          </w:tcPr>
          <w:p w14:paraId="722A85E1"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4378A9A8" w14:textId="77777777" w:rsidTr="00682FEC">
        <w:trPr>
          <w:trHeight w:val="54"/>
          <w:jc w:val="center"/>
        </w:trPr>
        <w:tc>
          <w:tcPr>
            <w:tcW w:w="2258" w:type="dxa"/>
            <w:tcBorders>
              <w:top w:val="nil"/>
              <w:bottom w:val="nil"/>
            </w:tcBorders>
            <w:shd w:val="clear" w:color="auto" w:fill="auto"/>
          </w:tcPr>
          <w:p w14:paraId="2D2054B6" w14:textId="77777777" w:rsidR="00450813" w:rsidRPr="00E062F1" w:rsidRDefault="00450813" w:rsidP="00682FEC">
            <w:pPr>
              <w:pStyle w:val="TAC"/>
            </w:pPr>
          </w:p>
        </w:tc>
        <w:tc>
          <w:tcPr>
            <w:tcW w:w="867" w:type="dxa"/>
            <w:shd w:val="clear" w:color="auto" w:fill="auto"/>
          </w:tcPr>
          <w:p w14:paraId="4C5EA4C8" w14:textId="77777777" w:rsidR="00450813" w:rsidRPr="00E062F1" w:rsidRDefault="00450813" w:rsidP="00682FEC">
            <w:pPr>
              <w:pStyle w:val="TAC"/>
            </w:pPr>
            <w:r w:rsidRPr="00E062F1">
              <w:t>n78</w:t>
            </w:r>
          </w:p>
        </w:tc>
        <w:tc>
          <w:tcPr>
            <w:tcW w:w="1167" w:type="dxa"/>
            <w:shd w:val="clear" w:color="auto" w:fill="auto"/>
            <w:noWrap/>
          </w:tcPr>
          <w:p w14:paraId="65E45E40" w14:textId="77777777" w:rsidR="00450813" w:rsidRPr="00E062F1" w:rsidRDefault="00450813" w:rsidP="00682FEC">
            <w:pPr>
              <w:pStyle w:val="TAC"/>
            </w:pPr>
            <w:r w:rsidRPr="00E062F1">
              <w:t>3340</w:t>
            </w:r>
          </w:p>
        </w:tc>
        <w:tc>
          <w:tcPr>
            <w:tcW w:w="746" w:type="dxa"/>
            <w:shd w:val="clear" w:color="auto" w:fill="auto"/>
            <w:noWrap/>
          </w:tcPr>
          <w:p w14:paraId="0500B60A" w14:textId="77777777" w:rsidR="00450813" w:rsidRPr="00E062F1" w:rsidRDefault="00450813" w:rsidP="00682FEC">
            <w:pPr>
              <w:pStyle w:val="TAC"/>
            </w:pPr>
            <w:r w:rsidRPr="00E062F1">
              <w:t>10</w:t>
            </w:r>
          </w:p>
        </w:tc>
        <w:tc>
          <w:tcPr>
            <w:tcW w:w="877" w:type="dxa"/>
            <w:shd w:val="clear" w:color="auto" w:fill="auto"/>
            <w:noWrap/>
          </w:tcPr>
          <w:p w14:paraId="0754499F" w14:textId="77777777" w:rsidR="00450813" w:rsidRPr="00E062F1" w:rsidRDefault="00450813" w:rsidP="00682FEC">
            <w:pPr>
              <w:pStyle w:val="TAC"/>
            </w:pPr>
            <w:r w:rsidRPr="00E062F1">
              <w:t>50</w:t>
            </w:r>
          </w:p>
        </w:tc>
        <w:tc>
          <w:tcPr>
            <w:tcW w:w="1299" w:type="dxa"/>
            <w:shd w:val="clear" w:color="auto" w:fill="auto"/>
            <w:noWrap/>
          </w:tcPr>
          <w:p w14:paraId="4798FDC7" w14:textId="77777777" w:rsidR="00450813" w:rsidRPr="00E062F1" w:rsidRDefault="00450813" w:rsidP="00682FEC">
            <w:pPr>
              <w:pStyle w:val="TAC"/>
            </w:pPr>
            <w:r w:rsidRPr="00E062F1">
              <w:t>3340</w:t>
            </w:r>
          </w:p>
        </w:tc>
        <w:tc>
          <w:tcPr>
            <w:tcW w:w="827" w:type="dxa"/>
            <w:shd w:val="clear" w:color="auto" w:fill="auto"/>
          </w:tcPr>
          <w:p w14:paraId="534C8ACB" w14:textId="77777777" w:rsidR="00450813" w:rsidRPr="00E062F1" w:rsidRDefault="00450813" w:rsidP="00682FEC">
            <w:pPr>
              <w:pStyle w:val="TAC"/>
            </w:pPr>
            <w:r w:rsidRPr="00E062F1">
              <w:t>N/A</w:t>
            </w:r>
          </w:p>
        </w:tc>
        <w:tc>
          <w:tcPr>
            <w:tcW w:w="1248" w:type="dxa"/>
            <w:shd w:val="clear" w:color="auto" w:fill="auto"/>
          </w:tcPr>
          <w:p w14:paraId="3A755CDF"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1D7F717C" w14:textId="77777777" w:rsidTr="00682FEC">
        <w:trPr>
          <w:trHeight w:val="54"/>
          <w:jc w:val="center"/>
        </w:trPr>
        <w:tc>
          <w:tcPr>
            <w:tcW w:w="2258" w:type="dxa"/>
            <w:tcBorders>
              <w:top w:val="nil"/>
              <w:bottom w:val="nil"/>
            </w:tcBorders>
            <w:shd w:val="clear" w:color="auto" w:fill="auto"/>
          </w:tcPr>
          <w:p w14:paraId="07117949" w14:textId="77777777" w:rsidR="00450813" w:rsidRPr="00E062F1" w:rsidRDefault="00450813" w:rsidP="00682FEC">
            <w:pPr>
              <w:pStyle w:val="TAC"/>
            </w:pPr>
          </w:p>
        </w:tc>
        <w:tc>
          <w:tcPr>
            <w:tcW w:w="867" w:type="dxa"/>
            <w:shd w:val="clear" w:color="auto" w:fill="auto"/>
          </w:tcPr>
          <w:p w14:paraId="4466A489" w14:textId="77777777" w:rsidR="00450813" w:rsidRPr="00E062F1" w:rsidRDefault="00450813" w:rsidP="00682FEC">
            <w:pPr>
              <w:pStyle w:val="TAC"/>
            </w:pPr>
            <w:r w:rsidRPr="00E062F1">
              <w:t>n79</w:t>
            </w:r>
          </w:p>
        </w:tc>
        <w:tc>
          <w:tcPr>
            <w:tcW w:w="1167" w:type="dxa"/>
            <w:shd w:val="clear" w:color="auto" w:fill="auto"/>
            <w:noWrap/>
          </w:tcPr>
          <w:p w14:paraId="30C2EC65" w14:textId="77777777" w:rsidR="00450813" w:rsidRPr="00E062F1" w:rsidRDefault="00450813" w:rsidP="00682FEC">
            <w:pPr>
              <w:pStyle w:val="TAC"/>
            </w:pPr>
            <w:r w:rsidRPr="00E062F1">
              <w:t>4910</w:t>
            </w:r>
          </w:p>
        </w:tc>
        <w:tc>
          <w:tcPr>
            <w:tcW w:w="746" w:type="dxa"/>
            <w:shd w:val="clear" w:color="auto" w:fill="auto"/>
            <w:noWrap/>
          </w:tcPr>
          <w:p w14:paraId="40F3A340" w14:textId="77777777" w:rsidR="00450813" w:rsidRPr="00E062F1" w:rsidRDefault="00450813" w:rsidP="00682FEC">
            <w:pPr>
              <w:pStyle w:val="TAC"/>
            </w:pPr>
            <w:r w:rsidRPr="00E062F1">
              <w:t>40</w:t>
            </w:r>
          </w:p>
        </w:tc>
        <w:tc>
          <w:tcPr>
            <w:tcW w:w="877" w:type="dxa"/>
            <w:shd w:val="clear" w:color="auto" w:fill="auto"/>
            <w:noWrap/>
          </w:tcPr>
          <w:p w14:paraId="5DCAAFCE" w14:textId="77777777" w:rsidR="00450813" w:rsidRPr="00E062F1" w:rsidRDefault="00450813" w:rsidP="00682FEC">
            <w:pPr>
              <w:pStyle w:val="TAC"/>
            </w:pPr>
            <w:r w:rsidRPr="00E062F1">
              <w:t>216</w:t>
            </w:r>
          </w:p>
        </w:tc>
        <w:tc>
          <w:tcPr>
            <w:tcW w:w="1299" w:type="dxa"/>
            <w:shd w:val="clear" w:color="auto" w:fill="auto"/>
            <w:noWrap/>
          </w:tcPr>
          <w:p w14:paraId="43C75EB5" w14:textId="77777777" w:rsidR="00450813" w:rsidRPr="00E062F1" w:rsidRDefault="00450813" w:rsidP="00682FEC">
            <w:pPr>
              <w:pStyle w:val="TAC"/>
            </w:pPr>
            <w:r w:rsidRPr="00E062F1">
              <w:t>4910</w:t>
            </w:r>
          </w:p>
        </w:tc>
        <w:tc>
          <w:tcPr>
            <w:tcW w:w="827" w:type="dxa"/>
            <w:shd w:val="clear" w:color="auto" w:fill="auto"/>
          </w:tcPr>
          <w:p w14:paraId="52891CAB" w14:textId="77777777" w:rsidR="00450813" w:rsidRPr="00E062F1" w:rsidRDefault="00450813" w:rsidP="00682FEC">
            <w:pPr>
              <w:pStyle w:val="TAC"/>
            </w:pPr>
            <w:r w:rsidRPr="00E062F1">
              <w:t>16.3</w:t>
            </w:r>
          </w:p>
        </w:tc>
        <w:tc>
          <w:tcPr>
            <w:tcW w:w="1248" w:type="dxa"/>
            <w:shd w:val="clear" w:color="auto" w:fill="auto"/>
          </w:tcPr>
          <w:p w14:paraId="711DC0EE" w14:textId="77777777" w:rsidR="00450813" w:rsidRPr="00E062F1" w:rsidRDefault="00450813" w:rsidP="00682FEC">
            <w:pPr>
              <w:pStyle w:val="TAC"/>
              <w:rPr>
                <w:kern w:val="2"/>
                <w:szCs w:val="24"/>
                <w:lang w:eastAsia="ja-JP"/>
              </w:rPr>
            </w:pPr>
            <w:r w:rsidRPr="00E062F1">
              <w:rPr>
                <w:rFonts w:eastAsia="Malgun Gothic"/>
                <w:lang w:eastAsia="ko-KR"/>
              </w:rPr>
              <w:t>IMD3</w:t>
            </w:r>
          </w:p>
        </w:tc>
      </w:tr>
      <w:tr w:rsidR="00450813" w:rsidRPr="00E062F1" w14:paraId="1EA024BF" w14:textId="77777777" w:rsidTr="00682FEC">
        <w:trPr>
          <w:trHeight w:val="54"/>
          <w:jc w:val="center"/>
        </w:trPr>
        <w:tc>
          <w:tcPr>
            <w:tcW w:w="2258" w:type="dxa"/>
            <w:tcBorders>
              <w:top w:val="nil"/>
              <w:bottom w:val="nil"/>
            </w:tcBorders>
            <w:shd w:val="clear" w:color="auto" w:fill="auto"/>
          </w:tcPr>
          <w:p w14:paraId="3D3161D0" w14:textId="77777777" w:rsidR="00450813" w:rsidRPr="00E062F1" w:rsidRDefault="00450813" w:rsidP="00682FEC">
            <w:pPr>
              <w:pStyle w:val="TAC"/>
            </w:pPr>
          </w:p>
        </w:tc>
        <w:tc>
          <w:tcPr>
            <w:tcW w:w="867" w:type="dxa"/>
            <w:shd w:val="clear" w:color="auto" w:fill="auto"/>
          </w:tcPr>
          <w:p w14:paraId="2A823225" w14:textId="77777777" w:rsidR="00450813" w:rsidRPr="00E062F1" w:rsidRDefault="00450813" w:rsidP="00682FEC">
            <w:pPr>
              <w:pStyle w:val="TAC"/>
            </w:pPr>
            <w:r w:rsidRPr="00E062F1">
              <w:t>3</w:t>
            </w:r>
          </w:p>
        </w:tc>
        <w:tc>
          <w:tcPr>
            <w:tcW w:w="1167" w:type="dxa"/>
            <w:shd w:val="clear" w:color="auto" w:fill="auto"/>
            <w:noWrap/>
          </w:tcPr>
          <w:p w14:paraId="5FCA7727" w14:textId="77777777" w:rsidR="00450813" w:rsidRPr="00E062F1" w:rsidRDefault="00450813" w:rsidP="00682FEC">
            <w:pPr>
              <w:pStyle w:val="TAC"/>
            </w:pPr>
            <w:r w:rsidRPr="00E062F1">
              <w:t>1770</w:t>
            </w:r>
          </w:p>
        </w:tc>
        <w:tc>
          <w:tcPr>
            <w:tcW w:w="746" w:type="dxa"/>
            <w:shd w:val="clear" w:color="auto" w:fill="auto"/>
            <w:noWrap/>
          </w:tcPr>
          <w:p w14:paraId="7549F878" w14:textId="77777777" w:rsidR="00450813" w:rsidRPr="00E062F1" w:rsidRDefault="00450813" w:rsidP="00682FEC">
            <w:pPr>
              <w:pStyle w:val="TAC"/>
            </w:pPr>
            <w:r w:rsidRPr="00E062F1">
              <w:t>5</w:t>
            </w:r>
          </w:p>
        </w:tc>
        <w:tc>
          <w:tcPr>
            <w:tcW w:w="877" w:type="dxa"/>
            <w:shd w:val="clear" w:color="auto" w:fill="auto"/>
            <w:noWrap/>
          </w:tcPr>
          <w:p w14:paraId="31CE039D" w14:textId="77777777" w:rsidR="00450813" w:rsidRPr="00E062F1" w:rsidRDefault="00450813" w:rsidP="00682FEC">
            <w:pPr>
              <w:pStyle w:val="TAC"/>
            </w:pPr>
            <w:r w:rsidRPr="00E062F1">
              <w:t>25</w:t>
            </w:r>
          </w:p>
        </w:tc>
        <w:tc>
          <w:tcPr>
            <w:tcW w:w="1299" w:type="dxa"/>
            <w:shd w:val="clear" w:color="auto" w:fill="auto"/>
            <w:noWrap/>
          </w:tcPr>
          <w:p w14:paraId="476D66CA" w14:textId="77777777" w:rsidR="00450813" w:rsidRPr="00E062F1" w:rsidRDefault="00450813" w:rsidP="00682FEC">
            <w:pPr>
              <w:pStyle w:val="TAC"/>
            </w:pPr>
            <w:r w:rsidRPr="00E062F1">
              <w:t>1865</w:t>
            </w:r>
          </w:p>
        </w:tc>
        <w:tc>
          <w:tcPr>
            <w:tcW w:w="827" w:type="dxa"/>
            <w:shd w:val="clear" w:color="auto" w:fill="auto"/>
          </w:tcPr>
          <w:p w14:paraId="4B0D3B88" w14:textId="77777777" w:rsidR="00450813" w:rsidRPr="00E062F1" w:rsidRDefault="00450813" w:rsidP="00682FEC">
            <w:pPr>
              <w:pStyle w:val="TAC"/>
            </w:pPr>
            <w:r w:rsidRPr="00E062F1">
              <w:t>N/A</w:t>
            </w:r>
          </w:p>
        </w:tc>
        <w:tc>
          <w:tcPr>
            <w:tcW w:w="1248" w:type="dxa"/>
            <w:shd w:val="clear" w:color="auto" w:fill="auto"/>
          </w:tcPr>
          <w:p w14:paraId="55B1BCAD"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35FF2FB1" w14:textId="77777777" w:rsidTr="00682FEC">
        <w:trPr>
          <w:trHeight w:val="54"/>
          <w:jc w:val="center"/>
        </w:trPr>
        <w:tc>
          <w:tcPr>
            <w:tcW w:w="2258" w:type="dxa"/>
            <w:tcBorders>
              <w:top w:val="nil"/>
              <w:bottom w:val="nil"/>
            </w:tcBorders>
            <w:shd w:val="clear" w:color="auto" w:fill="auto"/>
          </w:tcPr>
          <w:p w14:paraId="00AE7C72" w14:textId="77777777" w:rsidR="00450813" w:rsidRPr="00E062F1" w:rsidRDefault="00450813" w:rsidP="00682FEC">
            <w:pPr>
              <w:pStyle w:val="TAC"/>
            </w:pPr>
          </w:p>
        </w:tc>
        <w:tc>
          <w:tcPr>
            <w:tcW w:w="867" w:type="dxa"/>
            <w:shd w:val="clear" w:color="auto" w:fill="auto"/>
          </w:tcPr>
          <w:p w14:paraId="40E8D8B6" w14:textId="77777777" w:rsidR="00450813" w:rsidRPr="00E062F1" w:rsidRDefault="00450813" w:rsidP="00682FEC">
            <w:pPr>
              <w:pStyle w:val="TAC"/>
            </w:pPr>
            <w:r w:rsidRPr="00E062F1">
              <w:t>n79</w:t>
            </w:r>
          </w:p>
        </w:tc>
        <w:tc>
          <w:tcPr>
            <w:tcW w:w="1167" w:type="dxa"/>
            <w:shd w:val="clear" w:color="auto" w:fill="auto"/>
            <w:noWrap/>
          </w:tcPr>
          <w:p w14:paraId="3FCE99E8" w14:textId="77777777" w:rsidR="00450813" w:rsidRPr="00E062F1" w:rsidRDefault="00450813" w:rsidP="00682FEC">
            <w:pPr>
              <w:pStyle w:val="TAC"/>
            </w:pPr>
            <w:r w:rsidRPr="00E062F1">
              <w:t>4510</w:t>
            </w:r>
          </w:p>
        </w:tc>
        <w:tc>
          <w:tcPr>
            <w:tcW w:w="746" w:type="dxa"/>
            <w:shd w:val="clear" w:color="auto" w:fill="auto"/>
            <w:noWrap/>
          </w:tcPr>
          <w:p w14:paraId="73F32BC6" w14:textId="77777777" w:rsidR="00450813" w:rsidRPr="00E062F1" w:rsidRDefault="00450813" w:rsidP="00682FEC">
            <w:pPr>
              <w:pStyle w:val="TAC"/>
            </w:pPr>
            <w:r w:rsidRPr="00E062F1">
              <w:t>40</w:t>
            </w:r>
          </w:p>
        </w:tc>
        <w:tc>
          <w:tcPr>
            <w:tcW w:w="877" w:type="dxa"/>
            <w:shd w:val="clear" w:color="auto" w:fill="auto"/>
            <w:noWrap/>
          </w:tcPr>
          <w:p w14:paraId="52E34A9B" w14:textId="77777777" w:rsidR="00450813" w:rsidRPr="00E062F1" w:rsidRDefault="00450813" w:rsidP="00682FEC">
            <w:pPr>
              <w:pStyle w:val="TAC"/>
            </w:pPr>
            <w:r w:rsidRPr="00E062F1">
              <w:t>216</w:t>
            </w:r>
          </w:p>
        </w:tc>
        <w:tc>
          <w:tcPr>
            <w:tcW w:w="1299" w:type="dxa"/>
            <w:shd w:val="clear" w:color="auto" w:fill="auto"/>
            <w:noWrap/>
          </w:tcPr>
          <w:p w14:paraId="74B209ED" w14:textId="77777777" w:rsidR="00450813" w:rsidRPr="00E062F1" w:rsidRDefault="00450813" w:rsidP="00682FEC">
            <w:pPr>
              <w:pStyle w:val="TAC"/>
            </w:pPr>
            <w:r w:rsidRPr="00E062F1">
              <w:t>4510</w:t>
            </w:r>
          </w:p>
        </w:tc>
        <w:tc>
          <w:tcPr>
            <w:tcW w:w="827" w:type="dxa"/>
            <w:shd w:val="clear" w:color="auto" w:fill="auto"/>
          </w:tcPr>
          <w:p w14:paraId="6D33BF55" w14:textId="77777777" w:rsidR="00450813" w:rsidRPr="00E062F1" w:rsidRDefault="00450813" w:rsidP="00682FEC">
            <w:pPr>
              <w:pStyle w:val="TAC"/>
            </w:pPr>
            <w:r w:rsidRPr="00E062F1">
              <w:t>N/A</w:t>
            </w:r>
          </w:p>
        </w:tc>
        <w:tc>
          <w:tcPr>
            <w:tcW w:w="1248" w:type="dxa"/>
            <w:shd w:val="clear" w:color="auto" w:fill="auto"/>
          </w:tcPr>
          <w:p w14:paraId="754011FE" w14:textId="77777777" w:rsidR="00450813" w:rsidRPr="00E062F1" w:rsidRDefault="00450813" w:rsidP="00682FEC">
            <w:pPr>
              <w:pStyle w:val="TAC"/>
              <w:rPr>
                <w:kern w:val="2"/>
                <w:szCs w:val="24"/>
                <w:lang w:eastAsia="ja-JP"/>
              </w:rPr>
            </w:pPr>
            <w:r w:rsidRPr="00E062F1">
              <w:rPr>
                <w:rFonts w:eastAsia="Malgun Gothic"/>
                <w:lang w:eastAsia="ko-KR"/>
              </w:rPr>
              <w:t>N/A</w:t>
            </w:r>
          </w:p>
        </w:tc>
      </w:tr>
      <w:tr w:rsidR="00450813" w:rsidRPr="00E062F1" w14:paraId="545FB791" w14:textId="77777777" w:rsidTr="00682FEC">
        <w:trPr>
          <w:trHeight w:val="54"/>
          <w:jc w:val="center"/>
        </w:trPr>
        <w:tc>
          <w:tcPr>
            <w:tcW w:w="2258" w:type="dxa"/>
            <w:tcBorders>
              <w:top w:val="nil"/>
              <w:bottom w:val="single" w:sz="4" w:space="0" w:color="auto"/>
            </w:tcBorders>
            <w:shd w:val="clear" w:color="auto" w:fill="auto"/>
          </w:tcPr>
          <w:p w14:paraId="19D55ADE" w14:textId="77777777" w:rsidR="00450813" w:rsidRPr="00E062F1" w:rsidRDefault="00450813" w:rsidP="00682FEC">
            <w:pPr>
              <w:pStyle w:val="TAC"/>
            </w:pPr>
          </w:p>
        </w:tc>
        <w:tc>
          <w:tcPr>
            <w:tcW w:w="867" w:type="dxa"/>
            <w:shd w:val="clear" w:color="auto" w:fill="auto"/>
          </w:tcPr>
          <w:p w14:paraId="290BA7A7" w14:textId="77777777" w:rsidR="00450813" w:rsidRPr="00E062F1" w:rsidRDefault="00450813" w:rsidP="00682FEC">
            <w:pPr>
              <w:pStyle w:val="TAC"/>
            </w:pPr>
            <w:r w:rsidRPr="00E062F1">
              <w:t>n78</w:t>
            </w:r>
          </w:p>
        </w:tc>
        <w:tc>
          <w:tcPr>
            <w:tcW w:w="1167" w:type="dxa"/>
            <w:shd w:val="clear" w:color="auto" w:fill="auto"/>
            <w:noWrap/>
          </w:tcPr>
          <w:p w14:paraId="3F2B8391" w14:textId="77777777" w:rsidR="00450813" w:rsidRPr="00E062F1" w:rsidRDefault="00450813" w:rsidP="00682FEC">
            <w:pPr>
              <w:pStyle w:val="TAC"/>
            </w:pPr>
            <w:r w:rsidRPr="00E062F1">
              <w:t>3710</w:t>
            </w:r>
          </w:p>
        </w:tc>
        <w:tc>
          <w:tcPr>
            <w:tcW w:w="746" w:type="dxa"/>
            <w:shd w:val="clear" w:color="auto" w:fill="auto"/>
            <w:noWrap/>
          </w:tcPr>
          <w:p w14:paraId="0363199C" w14:textId="77777777" w:rsidR="00450813" w:rsidRPr="00E062F1" w:rsidRDefault="00450813" w:rsidP="00682FEC">
            <w:pPr>
              <w:pStyle w:val="TAC"/>
            </w:pPr>
            <w:r w:rsidRPr="00E062F1">
              <w:t>10</w:t>
            </w:r>
          </w:p>
        </w:tc>
        <w:tc>
          <w:tcPr>
            <w:tcW w:w="877" w:type="dxa"/>
            <w:shd w:val="clear" w:color="auto" w:fill="auto"/>
            <w:noWrap/>
          </w:tcPr>
          <w:p w14:paraId="0BDA378A" w14:textId="77777777" w:rsidR="00450813" w:rsidRPr="00E062F1" w:rsidRDefault="00450813" w:rsidP="00682FEC">
            <w:pPr>
              <w:pStyle w:val="TAC"/>
            </w:pPr>
            <w:r w:rsidRPr="00E062F1">
              <w:t>50</w:t>
            </w:r>
          </w:p>
        </w:tc>
        <w:tc>
          <w:tcPr>
            <w:tcW w:w="1299" w:type="dxa"/>
            <w:shd w:val="clear" w:color="auto" w:fill="auto"/>
            <w:noWrap/>
          </w:tcPr>
          <w:p w14:paraId="4D914FA5" w14:textId="77777777" w:rsidR="00450813" w:rsidRPr="00E062F1" w:rsidRDefault="00450813" w:rsidP="00682FEC">
            <w:pPr>
              <w:pStyle w:val="TAC"/>
            </w:pPr>
            <w:r w:rsidRPr="00E062F1">
              <w:t>3710</w:t>
            </w:r>
          </w:p>
        </w:tc>
        <w:tc>
          <w:tcPr>
            <w:tcW w:w="827" w:type="dxa"/>
            <w:shd w:val="clear" w:color="auto" w:fill="auto"/>
          </w:tcPr>
          <w:p w14:paraId="5AA954B7" w14:textId="77777777" w:rsidR="00450813" w:rsidRPr="00E062F1" w:rsidRDefault="00450813" w:rsidP="00682FEC">
            <w:pPr>
              <w:pStyle w:val="TAC"/>
            </w:pPr>
            <w:r w:rsidRPr="00E062F1">
              <w:t>4.2</w:t>
            </w:r>
          </w:p>
        </w:tc>
        <w:tc>
          <w:tcPr>
            <w:tcW w:w="1248" w:type="dxa"/>
            <w:shd w:val="clear" w:color="auto" w:fill="auto"/>
          </w:tcPr>
          <w:p w14:paraId="2D23E046" w14:textId="77777777" w:rsidR="00450813" w:rsidRPr="00E062F1" w:rsidRDefault="00450813" w:rsidP="00682FEC">
            <w:pPr>
              <w:pStyle w:val="TAC"/>
              <w:rPr>
                <w:kern w:val="2"/>
                <w:szCs w:val="24"/>
                <w:lang w:eastAsia="ja-JP"/>
              </w:rPr>
            </w:pPr>
            <w:r w:rsidRPr="00E062F1">
              <w:rPr>
                <w:rFonts w:eastAsia="Malgun Gothic"/>
                <w:lang w:eastAsia="ko-KR"/>
              </w:rPr>
              <w:t>IMD5</w:t>
            </w:r>
          </w:p>
        </w:tc>
      </w:tr>
      <w:tr w:rsidR="00450813" w:rsidRPr="00E062F1" w14:paraId="70E6BB6C" w14:textId="77777777" w:rsidTr="00682FEC">
        <w:trPr>
          <w:trHeight w:val="54"/>
          <w:jc w:val="center"/>
        </w:trPr>
        <w:tc>
          <w:tcPr>
            <w:tcW w:w="2258" w:type="dxa"/>
            <w:tcBorders>
              <w:bottom w:val="nil"/>
            </w:tcBorders>
            <w:shd w:val="clear" w:color="auto" w:fill="auto"/>
          </w:tcPr>
          <w:p w14:paraId="77122338" w14:textId="77777777" w:rsidR="00450813" w:rsidRPr="00E062F1" w:rsidRDefault="00450813" w:rsidP="00682FEC">
            <w:pPr>
              <w:pStyle w:val="TAC"/>
            </w:pPr>
            <w:r w:rsidRPr="00E062F1">
              <w:rPr>
                <w:rFonts w:eastAsia="MS Mincho" w:cs="Arial"/>
                <w:szCs w:val="18"/>
                <w:lang w:eastAsia="ja-JP"/>
              </w:rPr>
              <w:t>DC_3A_SUL_n78A-n82A</w:t>
            </w:r>
          </w:p>
        </w:tc>
        <w:tc>
          <w:tcPr>
            <w:tcW w:w="867" w:type="dxa"/>
            <w:shd w:val="clear" w:color="auto" w:fill="auto"/>
          </w:tcPr>
          <w:p w14:paraId="0DDE0A9E" w14:textId="77777777" w:rsidR="00450813" w:rsidRPr="00E062F1" w:rsidRDefault="00450813" w:rsidP="00682FEC">
            <w:pPr>
              <w:pStyle w:val="TAC"/>
            </w:pPr>
            <w:r w:rsidRPr="00E062F1">
              <w:rPr>
                <w:rFonts w:cs="Arial"/>
                <w:szCs w:val="18"/>
                <w:lang w:eastAsia="zh-CN"/>
              </w:rPr>
              <w:t>3</w:t>
            </w:r>
          </w:p>
        </w:tc>
        <w:tc>
          <w:tcPr>
            <w:tcW w:w="1167" w:type="dxa"/>
            <w:shd w:val="clear" w:color="auto" w:fill="auto"/>
            <w:noWrap/>
          </w:tcPr>
          <w:p w14:paraId="1A49F8D6" w14:textId="77777777" w:rsidR="00450813" w:rsidRPr="00E062F1" w:rsidRDefault="00450813" w:rsidP="00682FEC">
            <w:pPr>
              <w:pStyle w:val="TAC"/>
            </w:pPr>
            <w:r w:rsidRPr="00E062F1">
              <w:rPr>
                <w:rFonts w:cs="Arial"/>
                <w:szCs w:val="18"/>
              </w:rPr>
              <w:t>1775</w:t>
            </w:r>
          </w:p>
        </w:tc>
        <w:tc>
          <w:tcPr>
            <w:tcW w:w="746" w:type="dxa"/>
            <w:shd w:val="clear" w:color="auto" w:fill="auto"/>
            <w:noWrap/>
          </w:tcPr>
          <w:p w14:paraId="22DBEE61" w14:textId="77777777" w:rsidR="00450813" w:rsidRPr="00E062F1" w:rsidRDefault="00450813" w:rsidP="00682FEC">
            <w:pPr>
              <w:pStyle w:val="TAC"/>
            </w:pPr>
            <w:r w:rsidRPr="00E062F1">
              <w:rPr>
                <w:rFonts w:cs="Arial"/>
                <w:szCs w:val="18"/>
              </w:rPr>
              <w:t>5</w:t>
            </w:r>
          </w:p>
        </w:tc>
        <w:tc>
          <w:tcPr>
            <w:tcW w:w="877" w:type="dxa"/>
            <w:shd w:val="clear" w:color="auto" w:fill="auto"/>
            <w:noWrap/>
          </w:tcPr>
          <w:p w14:paraId="6A54C166" w14:textId="77777777" w:rsidR="00450813" w:rsidRPr="00E062F1" w:rsidRDefault="00450813" w:rsidP="00682FEC">
            <w:pPr>
              <w:pStyle w:val="TAC"/>
            </w:pPr>
            <w:r w:rsidRPr="00E062F1">
              <w:rPr>
                <w:rFonts w:cs="Arial"/>
                <w:szCs w:val="18"/>
              </w:rPr>
              <w:t>25</w:t>
            </w:r>
          </w:p>
        </w:tc>
        <w:tc>
          <w:tcPr>
            <w:tcW w:w="1299" w:type="dxa"/>
            <w:shd w:val="clear" w:color="auto" w:fill="auto"/>
            <w:noWrap/>
          </w:tcPr>
          <w:p w14:paraId="508C4ECE" w14:textId="77777777" w:rsidR="00450813" w:rsidRPr="00E062F1" w:rsidRDefault="00450813" w:rsidP="00682FEC">
            <w:pPr>
              <w:pStyle w:val="TAC"/>
            </w:pPr>
            <w:r w:rsidRPr="00E062F1">
              <w:rPr>
                <w:rFonts w:cs="Arial"/>
                <w:szCs w:val="18"/>
              </w:rPr>
              <w:t>1870</w:t>
            </w:r>
          </w:p>
        </w:tc>
        <w:tc>
          <w:tcPr>
            <w:tcW w:w="827" w:type="dxa"/>
            <w:shd w:val="clear" w:color="auto" w:fill="auto"/>
          </w:tcPr>
          <w:p w14:paraId="31B80C21" w14:textId="77777777" w:rsidR="00450813" w:rsidRPr="00E062F1" w:rsidRDefault="00450813" w:rsidP="00682FEC">
            <w:pPr>
              <w:pStyle w:val="TAC"/>
            </w:pPr>
            <w:r w:rsidRPr="00E062F1">
              <w:rPr>
                <w:rFonts w:cs="Arial"/>
                <w:szCs w:val="18"/>
              </w:rPr>
              <w:t>4</w:t>
            </w:r>
          </w:p>
        </w:tc>
        <w:tc>
          <w:tcPr>
            <w:tcW w:w="1248" w:type="dxa"/>
            <w:shd w:val="clear" w:color="auto" w:fill="auto"/>
          </w:tcPr>
          <w:p w14:paraId="7CB618EA" w14:textId="77777777" w:rsidR="00450813" w:rsidRPr="00E062F1" w:rsidRDefault="00450813" w:rsidP="00682FEC">
            <w:pPr>
              <w:pStyle w:val="TAC"/>
              <w:rPr>
                <w:rFonts w:eastAsia="Malgun Gothic"/>
                <w:lang w:eastAsia="ko-KR"/>
              </w:rPr>
            </w:pPr>
            <w:r w:rsidRPr="00E062F1">
              <w:rPr>
                <w:rFonts w:cs="Arial"/>
                <w:szCs w:val="18"/>
              </w:rPr>
              <w:t>IMD4</w:t>
            </w:r>
          </w:p>
        </w:tc>
      </w:tr>
      <w:tr w:rsidR="00450813" w:rsidRPr="00E062F1" w14:paraId="078A3F4B" w14:textId="77777777" w:rsidTr="00682FEC">
        <w:trPr>
          <w:trHeight w:val="54"/>
          <w:jc w:val="center"/>
        </w:trPr>
        <w:tc>
          <w:tcPr>
            <w:tcW w:w="2258" w:type="dxa"/>
            <w:tcBorders>
              <w:top w:val="nil"/>
              <w:bottom w:val="single" w:sz="4" w:space="0" w:color="auto"/>
            </w:tcBorders>
            <w:shd w:val="clear" w:color="auto" w:fill="auto"/>
          </w:tcPr>
          <w:p w14:paraId="5EB10629" w14:textId="77777777" w:rsidR="00450813" w:rsidRPr="00E062F1" w:rsidRDefault="00450813" w:rsidP="00682FEC">
            <w:pPr>
              <w:pStyle w:val="TAC"/>
            </w:pPr>
          </w:p>
        </w:tc>
        <w:tc>
          <w:tcPr>
            <w:tcW w:w="867" w:type="dxa"/>
            <w:shd w:val="clear" w:color="auto" w:fill="auto"/>
          </w:tcPr>
          <w:p w14:paraId="48462A56" w14:textId="77777777" w:rsidR="00450813" w:rsidRPr="00E062F1" w:rsidRDefault="00450813" w:rsidP="00682FEC">
            <w:pPr>
              <w:pStyle w:val="TAC"/>
            </w:pPr>
            <w:r w:rsidRPr="00E062F1">
              <w:rPr>
                <w:rFonts w:cs="Arial"/>
                <w:szCs w:val="18"/>
                <w:lang w:eastAsia="zh-CN"/>
              </w:rPr>
              <w:t>n82</w:t>
            </w:r>
          </w:p>
        </w:tc>
        <w:tc>
          <w:tcPr>
            <w:tcW w:w="1167" w:type="dxa"/>
            <w:shd w:val="clear" w:color="auto" w:fill="auto"/>
            <w:noWrap/>
          </w:tcPr>
          <w:p w14:paraId="46D2FE1B" w14:textId="77777777" w:rsidR="00450813" w:rsidRPr="00E062F1" w:rsidRDefault="00450813" w:rsidP="00682FEC">
            <w:pPr>
              <w:pStyle w:val="TAC"/>
            </w:pPr>
            <w:r w:rsidRPr="00E062F1">
              <w:rPr>
                <w:rFonts w:cs="Arial"/>
                <w:szCs w:val="18"/>
              </w:rPr>
              <w:t>840</w:t>
            </w:r>
          </w:p>
        </w:tc>
        <w:tc>
          <w:tcPr>
            <w:tcW w:w="746" w:type="dxa"/>
            <w:shd w:val="clear" w:color="auto" w:fill="auto"/>
            <w:noWrap/>
          </w:tcPr>
          <w:p w14:paraId="276B3BFC" w14:textId="77777777" w:rsidR="00450813" w:rsidRPr="00E062F1" w:rsidRDefault="00450813" w:rsidP="00682FEC">
            <w:pPr>
              <w:pStyle w:val="TAC"/>
            </w:pPr>
            <w:r w:rsidRPr="00E062F1">
              <w:rPr>
                <w:rFonts w:cs="Arial"/>
                <w:szCs w:val="18"/>
              </w:rPr>
              <w:t>5</w:t>
            </w:r>
          </w:p>
        </w:tc>
        <w:tc>
          <w:tcPr>
            <w:tcW w:w="877" w:type="dxa"/>
            <w:shd w:val="clear" w:color="auto" w:fill="auto"/>
            <w:noWrap/>
          </w:tcPr>
          <w:p w14:paraId="57E8F4C8" w14:textId="77777777" w:rsidR="00450813" w:rsidRPr="00E062F1" w:rsidRDefault="00450813" w:rsidP="00682FEC">
            <w:pPr>
              <w:pStyle w:val="TAC"/>
            </w:pPr>
            <w:r w:rsidRPr="00E062F1">
              <w:rPr>
                <w:rFonts w:cs="Arial"/>
                <w:szCs w:val="18"/>
              </w:rPr>
              <w:t>25</w:t>
            </w:r>
          </w:p>
        </w:tc>
        <w:tc>
          <w:tcPr>
            <w:tcW w:w="1299" w:type="dxa"/>
            <w:shd w:val="clear" w:color="auto" w:fill="auto"/>
            <w:noWrap/>
          </w:tcPr>
          <w:p w14:paraId="1F038C60" w14:textId="77777777" w:rsidR="00450813" w:rsidRPr="00E062F1" w:rsidRDefault="00450813" w:rsidP="00682FEC">
            <w:pPr>
              <w:pStyle w:val="TAC"/>
            </w:pPr>
          </w:p>
        </w:tc>
        <w:tc>
          <w:tcPr>
            <w:tcW w:w="827" w:type="dxa"/>
            <w:shd w:val="clear" w:color="auto" w:fill="auto"/>
          </w:tcPr>
          <w:p w14:paraId="662D120B" w14:textId="77777777" w:rsidR="00450813" w:rsidRPr="00E062F1" w:rsidRDefault="00450813" w:rsidP="00682FEC">
            <w:pPr>
              <w:pStyle w:val="TAC"/>
            </w:pPr>
            <w:r w:rsidRPr="00E062F1">
              <w:rPr>
                <w:rFonts w:cs="Arial"/>
                <w:szCs w:val="18"/>
              </w:rPr>
              <w:t>N/A</w:t>
            </w:r>
          </w:p>
        </w:tc>
        <w:tc>
          <w:tcPr>
            <w:tcW w:w="1248" w:type="dxa"/>
            <w:shd w:val="clear" w:color="auto" w:fill="auto"/>
          </w:tcPr>
          <w:p w14:paraId="6A1A21A9" w14:textId="77777777" w:rsidR="00450813" w:rsidRPr="00E062F1" w:rsidRDefault="00450813" w:rsidP="00682FEC">
            <w:pPr>
              <w:pStyle w:val="TAC"/>
              <w:rPr>
                <w:rFonts w:eastAsia="Malgun Gothic"/>
                <w:lang w:eastAsia="ko-KR"/>
              </w:rPr>
            </w:pPr>
            <w:r w:rsidRPr="00E062F1">
              <w:rPr>
                <w:rFonts w:cs="Arial"/>
                <w:szCs w:val="18"/>
              </w:rPr>
              <w:t>N/A</w:t>
            </w:r>
          </w:p>
        </w:tc>
      </w:tr>
      <w:tr w:rsidR="00450813" w:rsidRPr="00E062F1" w14:paraId="63EC0835" w14:textId="77777777" w:rsidTr="00682FEC">
        <w:trPr>
          <w:trHeight w:val="54"/>
          <w:jc w:val="center"/>
        </w:trPr>
        <w:tc>
          <w:tcPr>
            <w:tcW w:w="2258" w:type="dxa"/>
            <w:tcBorders>
              <w:bottom w:val="nil"/>
            </w:tcBorders>
            <w:shd w:val="clear" w:color="auto" w:fill="auto"/>
          </w:tcPr>
          <w:p w14:paraId="5DAACD20" w14:textId="77777777" w:rsidR="00450813" w:rsidRPr="00E062F1" w:rsidRDefault="00450813" w:rsidP="00682FEC">
            <w:pPr>
              <w:pStyle w:val="TAC"/>
            </w:pPr>
            <w:r w:rsidRPr="00E062F1">
              <w:rPr>
                <w:rFonts w:cs="Arial"/>
                <w:kern w:val="2"/>
                <w:szCs w:val="24"/>
                <w:lang w:eastAsia="ja-JP"/>
              </w:rPr>
              <w:t>DC_3A_SUL_n78A-n84A</w:t>
            </w:r>
          </w:p>
        </w:tc>
        <w:tc>
          <w:tcPr>
            <w:tcW w:w="867" w:type="dxa"/>
            <w:shd w:val="clear" w:color="auto" w:fill="auto"/>
          </w:tcPr>
          <w:p w14:paraId="7C8C3D42" w14:textId="77777777" w:rsidR="00450813" w:rsidRPr="00E062F1" w:rsidRDefault="00450813" w:rsidP="00682FEC">
            <w:pPr>
              <w:pStyle w:val="TAC"/>
              <w:rPr>
                <w:rFonts w:eastAsia="MS Mincho"/>
              </w:rPr>
            </w:pPr>
            <w:r w:rsidRPr="00E062F1">
              <w:rPr>
                <w:rFonts w:cs="Arial"/>
              </w:rPr>
              <w:t>3</w:t>
            </w:r>
          </w:p>
        </w:tc>
        <w:tc>
          <w:tcPr>
            <w:tcW w:w="1167" w:type="dxa"/>
            <w:shd w:val="clear" w:color="auto" w:fill="auto"/>
            <w:noWrap/>
          </w:tcPr>
          <w:p w14:paraId="2B16F7C0" w14:textId="77777777" w:rsidR="00450813" w:rsidRPr="00E062F1" w:rsidRDefault="00450813" w:rsidP="00682FEC">
            <w:pPr>
              <w:pStyle w:val="TAC"/>
              <w:rPr>
                <w:rFonts w:eastAsia="MS Mincho"/>
              </w:rPr>
            </w:pPr>
            <w:r w:rsidRPr="00E062F1">
              <w:rPr>
                <w:rFonts w:cs="Arial"/>
              </w:rPr>
              <w:t>1782.5</w:t>
            </w:r>
          </w:p>
        </w:tc>
        <w:tc>
          <w:tcPr>
            <w:tcW w:w="746" w:type="dxa"/>
            <w:shd w:val="clear" w:color="auto" w:fill="auto"/>
            <w:noWrap/>
          </w:tcPr>
          <w:p w14:paraId="2B2B5472"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38536F22"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73DB3D65" w14:textId="77777777" w:rsidR="00450813" w:rsidRPr="00E062F1" w:rsidRDefault="00450813" w:rsidP="00682FEC">
            <w:pPr>
              <w:pStyle w:val="TAC"/>
              <w:rPr>
                <w:rFonts w:eastAsia="MS Mincho"/>
              </w:rPr>
            </w:pPr>
            <w:r w:rsidRPr="00E062F1">
              <w:rPr>
                <w:rFonts w:cs="Arial"/>
                <w:lang w:eastAsia="zh-CN"/>
              </w:rPr>
              <w:t>1877.5</w:t>
            </w:r>
          </w:p>
        </w:tc>
        <w:tc>
          <w:tcPr>
            <w:tcW w:w="827" w:type="dxa"/>
            <w:shd w:val="clear" w:color="auto" w:fill="auto"/>
          </w:tcPr>
          <w:p w14:paraId="3CCF47EC"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770708DD" w14:textId="77777777" w:rsidR="00450813" w:rsidRPr="00E062F1" w:rsidRDefault="00450813" w:rsidP="00682FEC">
            <w:pPr>
              <w:pStyle w:val="TAC"/>
              <w:rPr>
                <w:rFonts w:eastAsia="MS Mincho"/>
              </w:rPr>
            </w:pPr>
            <w:r w:rsidRPr="00E062F1">
              <w:rPr>
                <w:rFonts w:cs="Arial"/>
              </w:rPr>
              <w:t>N/A</w:t>
            </w:r>
          </w:p>
        </w:tc>
      </w:tr>
      <w:tr w:rsidR="00450813" w:rsidRPr="00E062F1" w14:paraId="75F9628C" w14:textId="77777777" w:rsidTr="00682FEC">
        <w:trPr>
          <w:trHeight w:val="22"/>
          <w:jc w:val="center"/>
        </w:trPr>
        <w:tc>
          <w:tcPr>
            <w:tcW w:w="2258" w:type="dxa"/>
            <w:tcBorders>
              <w:top w:val="nil"/>
              <w:bottom w:val="nil"/>
            </w:tcBorders>
            <w:shd w:val="clear" w:color="auto" w:fill="auto"/>
          </w:tcPr>
          <w:p w14:paraId="7103D841" w14:textId="77777777" w:rsidR="00450813" w:rsidRPr="00E062F1" w:rsidRDefault="00450813" w:rsidP="00682FEC">
            <w:pPr>
              <w:pStyle w:val="TAC"/>
            </w:pPr>
          </w:p>
        </w:tc>
        <w:tc>
          <w:tcPr>
            <w:tcW w:w="867" w:type="dxa"/>
            <w:shd w:val="clear" w:color="auto" w:fill="auto"/>
          </w:tcPr>
          <w:p w14:paraId="3B8C313F" w14:textId="77777777" w:rsidR="00450813" w:rsidRPr="00E062F1" w:rsidRDefault="00450813" w:rsidP="00682FEC">
            <w:pPr>
              <w:pStyle w:val="TAC"/>
              <w:rPr>
                <w:rFonts w:eastAsia="MS Mincho"/>
              </w:rPr>
            </w:pPr>
            <w:r w:rsidRPr="00E062F1">
              <w:rPr>
                <w:rFonts w:cs="Arial"/>
              </w:rPr>
              <w:t>n84</w:t>
            </w:r>
          </w:p>
        </w:tc>
        <w:tc>
          <w:tcPr>
            <w:tcW w:w="1167" w:type="dxa"/>
            <w:shd w:val="clear" w:color="auto" w:fill="auto"/>
            <w:noWrap/>
          </w:tcPr>
          <w:p w14:paraId="0C4A0CA4" w14:textId="77777777" w:rsidR="00450813" w:rsidRPr="00E062F1" w:rsidRDefault="00450813" w:rsidP="00682FEC">
            <w:pPr>
              <w:pStyle w:val="TAC"/>
              <w:rPr>
                <w:rFonts w:eastAsia="MS Mincho"/>
              </w:rPr>
            </w:pPr>
            <w:r w:rsidRPr="00E062F1">
              <w:rPr>
                <w:rFonts w:cs="Arial"/>
              </w:rPr>
              <w:t>1922.5</w:t>
            </w:r>
          </w:p>
        </w:tc>
        <w:tc>
          <w:tcPr>
            <w:tcW w:w="746" w:type="dxa"/>
            <w:shd w:val="clear" w:color="auto" w:fill="auto"/>
            <w:noWrap/>
          </w:tcPr>
          <w:p w14:paraId="0FD39F63"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44964818"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5458A439" w14:textId="77777777" w:rsidR="00450813" w:rsidRPr="00E062F1" w:rsidRDefault="00450813" w:rsidP="00682FEC">
            <w:pPr>
              <w:pStyle w:val="TAC"/>
              <w:rPr>
                <w:rFonts w:eastAsia="MS Mincho"/>
              </w:rPr>
            </w:pPr>
          </w:p>
        </w:tc>
        <w:tc>
          <w:tcPr>
            <w:tcW w:w="827" w:type="dxa"/>
            <w:shd w:val="clear" w:color="auto" w:fill="auto"/>
          </w:tcPr>
          <w:p w14:paraId="67A100F0"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26ADD60C" w14:textId="77777777" w:rsidR="00450813" w:rsidRPr="00E062F1" w:rsidRDefault="00450813" w:rsidP="00682FEC">
            <w:pPr>
              <w:pStyle w:val="TAC"/>
              <w:rPr>
                <w:rFonts w:eastAsia="MS Mincho"/>
              </w:rPr>
            </w:pPr>
            <w:r w:rsidRPr="00E062F1">
              <w:rPr>
                <w:rFonts w:cs="Arial"/>
              </w:rPr>
              <w:t>N/A</w:t>
            </w:r>
          </w:p>
        </w:tc>
      </w:tr>
      <w:tr w:rsidR="00450813" w:rsidRPr="00E062F1" w14:paraId="12079726" w14:textId="77777777" w:rsidTr="00682FEC">
        <w:trPr>
          <w:trHeight w:val="22"/>
          <w:jc w:val="center"/>
        </w:trPr>
        <w:tc>
          <w:tcPr>
            <w:tcW w:w="2258" w:type="dxa"/>
            <w:tcBorders>
              <w:top w:val="nil"/>
              <w:bottom w:val="single" w:sz="4" w:space="0" w:color="auto"/>
            </w:tcBorders>
            <w:shd w:val="clear" w:color="auto" w:fill="auto"/>
          </w:tcPr>
          <w:p w14:paraId="7B468D0B" w14:textId="77777777" w:rsidR="00450813" w:rsidRPr="00E062F1" w:rsidRDefault="00450813" w:rsidP="00682FEC">
            <w:pPr>
              <w:pStyle w:val="TAC"/>
            </w:pPr>
          </w:p>
        </w:tc>
        <w:tc>
          <w:tcPr>
            <w:tcW w:w="867" w:type="dxa"/>
            <w:shd w:val="clear" w:color="auto" w:fill="auto"/>
          </w:tcPr>
          <w:p w14:paraId="5C9DC652" w14:textId="77777777" w:rsidR="00450813" w:rsidRPr="00E062F1" w:rsidRDefault="00450813" w:rsidP="00682FEC">
            <w:pPr>
              <w:pStyle w:val="TAC"/>
              <w:rPr>
                <w:rFonts w:eastAsia="MS Mincho"/>
              </w:rPr>
            </w:pPr>
            <w:r w:rsidRPr="00E062F1">
              <w:t>n78</w:t>
            </w:r>
          </w:p>
        </w:tc>
        <w:tc>
          <w:tcPr>
            <w:tcW w:w="1167" w:type="dxa"/>
            <w:shd w:val="clear" w:color="auto" w:fill="auto"/>
            <w:noWrap/>
          </w:tcPr>
          <w:p w14:paraId="2BCE2436" w14:textId="77777777" w:rsidR="00450813" w:rsidRPr="00E062F1" w:rsidRDefault="00450813" w:rsidP="00682FEC">
            <w:pPr>
              <w:pStyle w:val="TAC"/>
              <w:rPr>
                <w:rFonts w:eastAsia="MS Mincho"/>
              </w:rPr>
            </w:pPr>
            <w:r w:rsidRPr="00E062F1">
              <w:t>3425</w:t>
            </w:r>
          </w:p>
        </w:tc>
        <w:tc>
          <w:tcPr>
            <w:tcW w:w="746" w:type="dxa"/>
            <w:shd w:val="clear" w:color="auto" w:fill="auto"/>
            <w:noWrap/>
          </w:tcPr>
          <w:p w14:paraId="1E4FFF17" w14:textId="77777777" w:rsidR="00450813" w:rsidRPr="00E062F1" w:rsidRDefault="00450813" w:rsidP="00682FEC">
            <w:pPr>
              <w:pStyle w:val="TAC"/>
              <w:rPr>
                <w:rFonts w:eastAsia="MS Mincho"/>
              </w:rPr>
            </w:pPr>
            <w:r w:rsidRPr="00E062F1">
              <w:rPr>
                <w:rFonts w:cs="Arial"/>
                <w:lang w:eastAsia="zh-CN"/>
              </w:rPr>
              <w:t>10</w:t>
            </w:r>
          </w:p>
        </w:tc>
        <w:tc>
          <w:tcPr>
            <w:tcW w:w="877" w:type="dxa"/>
            <w:shd w:val="clear" w:color="auto" w:fill="auto"/>
            <w:noWrap/>
          </w:tcPr>
          <w:p w14:paraId="7DF9D62A" w14:textId="77777777" w:rsidR="00450813" w:rsidRPr="00E062F1" w:rsidRDefault="00450813" w:rsidP="00682FEC">
            <w:pPr>
              <w:pStyle w:val="TAC"/>
              <w:rPr>
                <w:rFonts w:eastAsia="MS Mincho"/>
              </w:rPr>
            </w:pPr>
            <w:r w:rsidRPr="00E062F1">
              <w:rPr>
                <w:rFonts w:cs="Arial"/>
                <w:lang w:eastAsia="zh-CN"/>
              </w:rPr>
              <w:t>50</w:t>
            </w:r>
          </w:p>
        </w:tc>
        <w:tc>
          <w:tcPr>
            <w:tcW w:w="1299" w:type="dxa"/>
            <w:shd w:val="clear" w:color="auto" w:fill="auto"/>
            <w:noWrap/>
          </w:tcPr>
          <w:p w14:paraId="749A0E07" w14:textId="77777777" w:rsidR="00450813" w:rsidRPr="00E062F1" w:rsidRDefault="00450813" w:rsidP="00682FEC">
            <w:pPr>
              <w:pStyle w:val="TAC"/>
              <w:rPr>
                <w:rFonts w:eastAsia="MS Mincho"/>
              </w:rPr>
            </w:pPr>
            <w:r w:rsidRPr="00E062F1">
              <w:t>3425</w:t>
            </w:r>
          </w:p>
        </w:tc>
        <w:tc>
          <w:tcPr>
            <w:tcW w:w="827" w:type="dxa"/>
            <w:shd w:val="clear" w:color="auto" w:fill="auto"/>
          </w:tcPr>
          <w:p w14:paraId="55191DA6" w14:textId="77777777" w:rsidR="00450813" w:rsidRPr="00E062F1" w:rsidRDefault="00450813" w:rsidP="00682FEC">
            <w:pPr>
              <w:pStyle w:val="TAC"/>
            </w:pPr>
            <w:r w:rsidRPr="00E062F1">
              <w:rPr>
                <w:rFonts w:cs="Arial"/>
              </w:rPr>
              <w:t>13.0</w:t>
            </w:r>
          </w:p>
        </w:tc>
        <w:tc>
          <w:tcPr>
            <w:tcW w:w="1248" w:type="dxa"/>
            <w:shd w:val="clear" w:color="auto" w:fill="auto"/>
          </w:tcPr>
          <w:p w14:paraId="3F9353EE" w14:textId="77777777" w:rsidR="00450813" w:rsidRPr="00E062F1" w:rsidRDefault="00450813" w:rsidP="00682FEC">
            <w:pPr>
              <w:pStyle w:val="TAC"/>
            </w:pPr>
            <w:r w:rsidRPr="00E062F1">
              <w:rPr>
                <w:rFonts w:cs="Arial"/>
              </w:rPr>
              <w:t>IMD4</w:t>
            </w:r>
          </w:p>
        </w:tc>
      </w:tr>
      <w:tr w:rsidR="00450813" w:rsidRPr="00E062F1" w14:paraId="56ABD563" w14:textId="77777777" w:rsidTr="00682FEC">
        <w:trPr>
          <w:trHeight w:val="54"/>
          <w:jc w:val="center"/>
        </w:trPr>
        <w:tc>
          <w:tcPr>
            <w:tcW w:w="2258" w:type="dxa"/>
            <w:tcBorders>
              <w:bottom w:val="nil"/>
            </w:tcBorders>
            <w:shd w:val="clear" w:color="auto" w:fill="auto"/>
            <w:hideMark/>
          </w:tcPr>
          <w:p w14:paraId="483E3D6F" w14:textId="77777777" w:rsidR="00450813" w:rsidRPr="00E062F1" w:rsidRDefault="00450813" w:rsidP="00682FEC">
            <w:pPr>
              <w:pStyle w:val="TAC"/>
            </w:pPr>
            <w:r w:rsidRPr="00E062F1">
              <w:rPr>
                <w:rFonts w:eastAsia="MS Mincho"/>
              </w:rPr>
              <w:t>DC_3A-21A_n79A</w:t>
            </w:r>
          </w:p>
        </w:tc>
        <w:tc>
          <w:tcPr>
            <w:tcW w:w="867" w:type="dxa"/>
            <w:shd w:val="clear" w:color="auto" w:fill="auto"/>
            <w:hideMark/>
          </w:tcPr>
          <w:p w14:paraId="16C7A0BF" w14:textId="77777777" w:rsidR="00450813" w:rsidRPr="00E062F1" w:rsidRDefault="00450813" w:rsidP="00682FEC">
            <w:pPr>
              <w:pStyle w:val="TAC"/>
              <w:rPr>
                <w:rFonts w:eastAsia="MS Mincho"/>
              </w:rPr>
            </w:pPr>
            <w:r w:rsidRPr="00E062F1">
              <w:rPr>
                <w:rFonts w:eastAsia="MS Mincho"/>
              </w:rPr>
              <w:t>3</w:t>
            </w:r>
          </w:p>
        </w:tc>
        <w:tc>
          <w:tcPr>
            <w:tcW w:w="1167" w:type="dxa"/>
            <w:shd w:val="clear" w:color="auto" w:fill="auto"/>
            <w:noWrap/>
          </w:tcPr>
          <w:p w14:paraId="036E7590" w14:textId="77777777" w:rsidR="00450813" w:rsidRPr="00E062F1" w:rsidRDefault="00450813" w:rsidP="00682FEC">
            <w:pPr>
              <w:pStyle w:val="TAC"/>
              <w:rPr>
                <w:rFonts w:eastAsia="MS Mincho"/>
              </w:rPr>
            </w:pPr>
            <w:r w:rsidRPr="00E062F1">
              <w:rPr>
                <w:rFonts w:eastAsia="MS Mincho"/>
              </w:rPr>
              <w:t>1774.2</w:t>
            </w:r>
          </w:p>
        </w:tc>
        <w:tc>
          <w:tcPr>
            <w:tcW w:w="746" w:type="dxa"/>
            <w:shd w:val="clear" w:color="auto" w:fill="auto"/>
            <w:noWrap/>
          </w:tcPr>
          <w:p w14:paraId="3FA0D54D"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1823C976"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2FF46938" w14:textId="77777777" w:rsidR="00450813" w:rsidRPr="00E062F1" w:rsidRDefault="00450813" w:rsidP="00682FEC">
            <w:pPr>
              <w:pStyle w:val="TAC"/>
              <w:rPr>
                <w:rFonts w:eastAsia="MS Mincho"/>
              </w:rPr>
            </w:pPr>
            <w:r w:rsidRPr="00E062F1">
              <w:rPr>
                <w:rFonts w:eastAsia="MS Mincho"/>
              </w:rPr>
              <w:t>1869.2</w:t>
            </w:r>
          </w:p>
        </w:tc>
        <w:tc>
          <w:tcPr>
            <w:tcW w:w="827" w:type="dxa"/>
            <w:shd w:val="clear" w:color="auto" w:fill="auto"/>
          </w:tcPr>
          <w:p w14:paraId="4E754968" w14:textId="77777777" w:rsidR="00450813" w:rsidRPr="00E062F1" w:rsidRDefault="00450813" w:rsidP="00682FEC">
            <w:pPr>
              <w:pStyle w:val="TAC"/>
              <w:rPr>
                <w:rFonts w:eastAsia="MS Mincho"/>
              </w:rPr>
            </w:pPr>
            <w:r w:rsidRPr="00E062F1">
              <w:rPr>
                <w:rFonts w:eastAsia="MS Mincho"/>
              </w:rPr>
              <w:t>17.8</w:t>
            </w:r>
          </w:p>
        </w:tc>
        <w:tc>
          <w:tcPr>
            <w:tcW w:w="1248" w:type="dxa"/>
            <w:shd w:val="clear" w:color="auto" w:fill="auto"/>
          </w:tcPr>
          <w:p w14:paraId="048E003D" w14:textId="77777777" w:rsidR="00450813" w:rsidRPr="00E062F1" w:rsidRDefault="00450813" w:rsidP="00682FEC">
            <w:pPr>
              <w:pStyle w:val="TAC"/>
              <w:rPr>
                <w:rFonts w:eastAsia="MS Mincho"/>
              </w:rPr>
            </w:pPr>
            <w:r w:rsidRPr="00E062F1">
              <w:rPr>
                <w:rFonts w:eastAsia="MS Mincho"/>
              </w:rPr>
              <w:t>IMD3</w:t>
            </w:r>
          </w:p>
        </w:tc>
      </w:tr>
      <w:tr w:rsidR="00450813" w:rsidRPr="00E062F1" w14:paraId="1D8E7101" w14:textId="77777777" w:rsidTr="00682FEC">
        <w:trPr>
          <w:trHeight w:val="22"/>
          <w:jc w:val="center"/>
        </w:trPr>
        <w:tc>
          <w:tcPr>
            <w:tcW w:w="2258" w:type="dxa"/>
            <w:tcBorders>
              <w:top w:val="nil"/>
              <w:bottom w:val="nil"/>
            </w:tcBorders>
            <w:shd w:val="clear" w:color="auto" w:fill="auto"/>
            <w:hideMark/>
          </w:tcPr>
          <w:p w14:paraId="19261DC5" w14:textId="77777777" w:rsidR="00450813" w:rsidRPr="00E062F1" w:rsidRDefault="00450813" w:rsidP="00682FEC">
            <w:pPr>
              <w:pStyle w:val="TAC"/>
            </w:pPr>
          </w:p>
        </w:tc>
        <w:tc>
          <w:tcPr>
            <w:tcW w:w="867" w:type="dxa"/>
            <w:shd w:val="clear" w:color="auto" w:fill="auto"/>
            <w:hideMark/>
          </w:tcPr>
          <w:p w14:paraId="6650CA22" w14:textId="77777777" w:rsidR="00450813" w:rsidRPr="00E062F1" w:rsidRDefault="00450813" w:rsidP="00682FEC">
            <w:pPr>
              <w:pStyle w:val="TAC"/>
              <w:rPr>
                <w:rFonts w:eastAsia="MS Mincho"/>
              </w:rPr>
            </w:pPr>
            <w:r w:rsidRPr="00E062F1">
              <w:rPr>
                <w:rFonts w:eastAsia="MS Mincho"/>
              </w:rPr>
              <w:t>21</w:t>
            </w:r>
          </w:p>
        </w:tc>
        <w:tc>
          <w:tcPr>
            <w:tcW w:w="1167" w:type="dxa"/>
            <w:shd w:val="clear" w:color="auto" w:fill="auto"/>
            <w:noWrap/>
          </w:tcPr>
          <w:p w14:paraId="446763B3" w14:textId="77777777" w:rsidR="00450813" w:rsidRPr="00E062F1" w:rsidRDefault="00450813" w:rsidP="00682FEC">
            <w:pPr>
              <w:pStyle w:val="TAC"/>
              <w:rPr>
                <w:rFonts w:eastAsia="MS Mincho"/>
              </w:rPr>
            </w:pPr>
            <w:r w:rsidRPr="00E062F1">
              <w:rPr>
                <w:rFonts w:eastAsia="MS Mincho"/>
              </w:rPr>
              <w:t>1450.4</w:t>
            </w:r>
          </w:p>
        </w:tc>
        <w:tc>
          <w:tcPr>
            <w:tcW w:w="746" w:type="dxa"/>
            <w:shd w:val="clear" w:color="auto" w:fill="auto"/>
            <w:noWrap/>
          </w:tcPr>
          <w:p w14:paraId="4D68B2B4"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449C73B7"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41100288" w14:textId="77777777" w:rsidR="00450813" w:rsidRPr="00E062F1" w:rsidRDefault="00450813" w:rsidP="00682FEC">
            <w:pPr>
              <w:pStyle w:val="TAC"/>
              <w:rPr>
                <w:rFonts w:eastAsia="MS Mincho"/>
              </w:rPr>
            </w:pPr>
            <w:r w:rsidRPr="00E062F1">
              <w:rPr>
                <w:rFonts w:eastAsia="MS Mincho"/>
              </w:rPr>
              <w:t>1498.4</w:t>
            </w:r>
          </w:p>
        </w:tc>
        <w:tc>
          <w:tcPr>
            <w:tcW w:w="827" w:type="dxa"/>
            <w:shd w:val="clear" w:color="auto" w:fill="auto"/>
          </w:tcPr>
          <w:p w14:paraId="1E3DE716" w14:textId="77777777" w:rsidR="00450813" w:rsidRPr="00E062F1" w:rsidRDefault="00450813" w:rsidP="00682FEC">
            <w:pPr>
              <w:pStyle w:val="TAC"/>
              <w:rPr>
                <w:rFonts w:eastAsia="MS Mincho"/>
              </w:rPr>
            </w:pPr>
            <w:r w:rsidRPr="00E062F1">
              <w:t>N/A</w:t>
            </w:r>
          </w:p>
        </w:tc>
        <w:tc>
          <w:tcPr>
            <w:tcW w:w="1248" w:type="dxa"/>
            <w:shd w:val="clear" w:color="auto" w:fill="auto"/>
          </w:tcPr>
          <w:p w14:paraId="47D6FC00" w14:textId="77777777" w:rsidR="00450813" w:rsidRPr="00E062F1" w:rsidRDefault="00450813" w:rsidP="00682FEC">
            <w:pPr>
              <w:pStyle w:val="TAC"/>
              <w:rPr>
                <w:rFonts w:eastAsia="MS Mincho"/>
              </w:rPr>
            </w:pPr>
            <w:r w:rsidRPr="00E062F1">
              <w:t>N/A</w:t>
            </w:r>
          </w:p>
        </w:tc>
      </w:tr>
      <w:tr w:rsidR="00450813" w:rsidRPr="00E062F1" w14:paraId="1EB239CE" w14:textId="77777777" w:rsidTr="00682FEC">
        <w:trPr>
          <w:trHeight w:val="22"/>
          <w:jc w:val="center"/>
        </w:trPr>
        <w:tc>
          <w:tcPr>
            <w:tcW w:w="2258" w:type="dxa"/>
            <w:tcBorders>
              <w:top w:val="nil"/>
              <w:bottom w:val="single" w:sz="4" w:space="0" w:color="auto"/>
            </w:tcBorders>
            <w:shd w:val="clear" w:color="auto" w:fill="auto"/>
          </w:tcPr>
          <w:p w14:paraId="7C920781" w14:textId="77777777" w:rsidR="00450813" w:rsidRPr="00E062F1" w:rsidRDefault="00450813" w:rsidP="00682FEC">
            <w:pPr>
              <w:pStyle w:val="TAC"/>
            </w:pPr>
          </w:p>
        </w:tc>
        <w:tc>
          <w:tcPr>
            <w:tcW w:w="867" w:type="dxa"/>
            <w:shd w:val="clear" w:color="auto" w:fill="auto"/>
          </w:tcPr>
          <w:p w14:paraId="0936DF65" w14:textId="77777777" w:rsidR="00450813" w:rsidRPr="00E062F1" w:rsidRDefault="00450813" w:rsidP="00682FEC">
            <w:pPr>
              <w:pStyle w:val="TAC"/>
              <w:rPr>
                <w:rFonts w:eastAsia="MS Mincho"/>
              </w:rPr>
            </w:pPr>
            <w:r w:rsidRPr="00E062F1">
              <w:rPr>
                <w:rFonts w:eastAsia="MS Mincho"/>
              </w:rPr>
              <w:t>n79</w:t>
            </w:r>
          </w:p>
        </w:tc>
        <w:tc>
          <w:tcPr>
            <w:tcW w:w="1167" w:type="dxa"/>
            <w:shd w:val="clear" w:color="auto" w:fill="auto"/>
            <w:noWrap/>
          </w:tcPr>
          <w:p w14:paraId="1924DF2A" w14:textId="77777777" w:rsidR="00450813" w:rsidRPr="00E062F1" w:rsidRDefault="00450813" w:rsidP="00682FEC">
            <w:pPr>
              <w:pStyle w:val="TAC"/>
              <w:rPr>
                <w:rFonts w:eastAsia="MS Mincho"/>
              </w:rPr>
            </w:pPr>
            <w:r w:rsidRPr="00E062F1">
              <w:rPr>
                <w:rFonts w:eastAsia="MS Mincho"/>
              </w:rPr>
              <w:t>4770</w:t>
            </w:r>
          </w:p>
        </w:tc>
        <w:tc>
          <w:tcPr>
            <w:tcW w:w="746" w:type="dxa"/>
            <w:shd w:val="clear" w:color="auto" w:fill="auto"/>
            <w:noWrap/>
          </w:tcPr>
          <w:p w14:paraId="36920DF3" w14:textId="77777777" w:rsidR="00450813" w:rsidRPr="00E062F1" w:rsidRDefault="00450813" w:rsidP="00682FEC">
            <w:pPr>
              <w:pStyle w:val="TAC"/>
              <w:rPr>
                <w:rFonts w:eastAsia="MS Mincho"/>
              </w:rPr>
            </w:pPr>
            <w:r w:rsidRPr="00E062F1">
              <w:rPr>
                <w:rFonts w:eastAsia="MS Mincho"/>
              </w:rPr>
              <w:t>40</w:t>
            </w:r>
          </w:p>
        </w:tc>
        <w:tc>
          <w:tcPr>
            <w:tcW w:w="877" w:type="dxa"/>
            <w:shd w:val="clear" w:color="auto" w:fill="auto"/>
            <w:noWrap/>
          </w:tcPr>
          <w:p w14:paraId="1C2DE5E4" w14:textId="77777777" w:rsidR="00450813" w:rsidRPr="00E062F1" w:rsidRDefault="00450813" w:rsidP="00682FEC">
            <w:pPr>
              <w:pStyle w:val="TAC"/>
              <w:rPr>
                <w:rFonts w:eastAsia="MS Mincho"/>
              </w:rPr>
            </w:pPr>
            <w:r w:rsidRPr="00E062F1">
              <w:rPr>
                <w:rFonts w:eastAsia="MS Mincho"/>
              </w:rPr>
              <w:t>216</w:t>
            </w:r>
          </w:p>
        </w:tc>
        <w:tc>
          <w:tcPr>
            <w:tcW w:w="1299" w:type="dxa"/>
            <w:shd w:val="clear" w:color="auto" w:fill="auto"/>
            <w:noWrap/>
          </w:tcPr>
          <w:p w14:paraId="27D921AA" w14:textId="77777777" w:rsidR="00450813" w:rsidRPr="00E062F1" w:rsidRDefault="00450813" w:rsidP="00682FEC">
            <w:pPr>
              <w:pStyle w:val="TAC"/>
              <w:rPr>
                <w:rFonts w:eastAsia="MS Mincho"/>
              </w:rPr>
            </w:pPr>
            <w:r w:rsidRPr="00E062F1">
              <w:rPr>
                <w:rFonts w:eastAsia="MS Mincho"/>
              </w:rPr>
              <w:t>4770</w:t>
            </w:r>
          </w:p>
        </w:tc>
        <w:tc>
          <w:tcPr>
            <w:tcW w:w="827" w:type="dxa"/>
            <w:shd w:val="clear" w:color="auto" w:fill="auto"/>
          </w:tcPr>
          <w:p w14:paraId="4FED3553" w14:textId="77777777" w:rsidR="00450813" w:rsidRPr="00E062F1" w:rsidRDefault="00450813" w:rsidP="00682FEC">
            <w:pPr>
              <w:pStyle w:val="TAC"/>
            </w:pPr>
            <w:r w:rsidRPr="00E062F1">
              <w:t>N/A</w:t>
            </w:r>
          </w:p>
        </w:tc>
        <w:tc>
          <w:tcPr>
            <w:tcW w:w="1248" w:type="dxa"/>
            <w:shd w:val="clear" w:color="auto" w:fill="auto"/>
          </w:tcPr>
          <w:p w14:paraId="5A237E54" w14:textId="77777777" w:rsidR="00450813" w:rsidRPr="00E062F1" w:rsidRDefault="00450813" w:rsidP="00682FEC">
            <w:pPr>
              <w:pStyle w:val="TAC"/>
            </w:pPr>
            <w:r w:rsidRPr="00E062F1">
              <w:t>N/A</w:t>
            </w:r>
          </w:p>
        </w:tc>
      </w:tr>
      <w:tr w:rsidR="00450813" w:rsidRPr="00E062F1" w14:paraId="7B95F571" w14:textId="77777777" w:rsidTr="00682FEC">
        <w:trPr>
          <w:trHeight w:val="22"/>
          <w:jc w:val="center"/>
        </w:trPr>
        <w:tc>
          <w:tcPr>
            <w:tcW w:w="2258" w:type="dxa"/>
            <w:tcBorders>
              <w:bottom w:val="nil"/>
            </w:tcBorders>
            <w:shd w:val="clear" w:color="auto" w:fill="auto"/>
          </w:tcPr>
          <w:p w14:paraId="36604CC8" w14:textId="77777777" w:rsidR="00450813" w:rsidRPr="00E062F1" w:rsidRDefault="00450813" w:rsidP="00682FEC">
            <w:pPr>
              <w:pStyle w:val="TAC"/>
              <w:rPr>
                <w:rFonts w:cs="Arial"/>
                <w:szCs w:val="18"/>
                <w:lang w:eastAsia="zh-CN"/>
              </w:rPr>
            </w:pPr>
            <w:r w:rsidRPr="00E062F1">
              <w:rPr>
                <w:rFonts w:cs="Arial"/>
                <w:szCs w:val="18"/>
                <w:lang w:eastAsia="zh-CN"/>
              </w:rPr>
              <w:t>DC_3A-32A_n78A</w:t>
            </w:r>
          </w:p>
          <w:p w14:paraId="276E704C" w14:textId="77777777" w:rsidR="00450813" w:rsidRPr="00E062F1" w:rsidRDefault="00450813" w:rsidP="00682FEC">
            <w:pPr>
              <w:pStyle w:val="TAC"/>
            </w:pPr>
            <w:r w:rsidRPr="00E062F1">
              <w:rPr>
                <w:rFonts w:cs="Arial"/>
                <w:szCs w:val="18"/>
                <w:lang w:eastAsia="zh-CN"/>
              </w:rPr>
              <w:t>DC_3A-32A_n78(2A)</w:t>
            </w:r>
          </w:p>
        </w:tc>
        <w:tc>
          <w:tcPr>
            <w:tcW w:w="867" w:type="dxa"/>
            <w:shd w:val="clear" w:color="auto" w:fill="auto"/>
          </w:tcPr>
          <w:p w14:paraId="52D6CCB4" w14:textId="77777777" w:rsidR="00450813" w:rsidRPr="00E062F1" w:rsidRDefault="00450813" w:rsidP="00682FEC">
            <w:pPr>
              <w:pStyle w:val="TAC"/>
              <w:rPr>
                <w:rFonts w:eastAsia="MS Mincho"/>
              </w:rPr>
            </w:pPr>
            <w:r w:rsidRPr="00E062F1">
              <w:rPr>
                <w:rFonts w:eastAsia="MS Mincho" w:cs="Arial"/>
                <w:szCs w:val="18"/>
              </w:rPr>
              <w:t>3</w:t>
            </w:r>
          </w:p>
        </w:tc>
        <w:tc>
          <w:tcPr>
            <w:tcW w:w="1167" w:type="dxa"/>
            <w:shd w:val="clear" w:color="auto" w:fill="auto"/>
            <w:noWrap/>
          </w:tcPr>
          <w:p w14:paraId="1577FEF8" w14:textId="77777777" w:rsidR="00450813" w:rsidRPr="00E062F1" w:rsidRDefault="00450813" w:rsidP="00682FEC">
            <w:pPr>
              <w:pStyle w:val="TAC"/>
              <w:rPr>
                <w:rFonts w:eastAsia="MS Mincho"/>
              </w:rPr>
            </w:pPr>
            <w:r w:rsidRPr="00E062F1">
              <w:rPr>
                <w:rFonts w:cs="Arial"/>
                <w:szCs w:val="18"/>
              </w:rPr>
              <w:t>1730</w:t>
            </w:r>
          </w:p>
        </w:tc>
        <w:tc>
          <w:tcPr>
            <w:tcW w:w="746" w:type="dxa"/>
            <w:shd w:val="clear" w:color="auto" w:fill="auto"/>
            <w:noWrap/>
          </w:tcPr>
          <w:p w14:paraId="377D20F3" w14:textId="77777777" w:rsidR="00450813" w:rsidRPr="00E062F1" w:rsidRDefault="00450813" w:rsidP="00682FEC">
            <w:pPr>
              <w:pStyle w:val="TAC"/>
              <w:rPr>
                <w:rFonts w:eastAsia="MS Mincho"/>
              </w:rPr>
            </w:pPr>
            <w:r w:rsidRPr="00E062F1">
              <w:rPr>
                <w:rFonts w:cs="Arial"/>
                <w:szCs w:val="18"/>
              </w:rPr>
              <w:t>5</w:t>
            </w:r>
          </w:p>
        </w:tc>
        <w:tc>
          <w:tcPr>
            <w:tcW w:w="877" w:type="dxa"/>
            <w:shd w:val="clear" w:color="auto" w:fill="auto"/>
            <w:noWrap/>
          </w:tcPr>
          <w:p w14:paraId="5665CE3C" w14:textId="77777777" w:rsidR="00450813" w:rsidRPr="00E062F1" w:rsidRDefault="00450813" w:rsidP="00682FEC">
            <w:pPr>
              <w:pStyle w:val="TAC"/>
              <w:rPr>
                <w:rFonts w:eastAsia="MS Mincho"/>
              </w:rPr>
            </w:pPr>
            <w:r w:rsidRPr="00E062F1">
              <w:rPr>
                <w:rFonts w:cs="Arial"/>
                <w:szCs w:val="18"/>
              </w:rPr>
              <w:t>25</w:t>
            </w:r>
          </w:p>
        </w:tc>
        <w:tc>
          <w:tcPr>
            <w:tcW w:w="1299" w:type="dxa"/>
            <w:shd w:val="clear" w:color="auto" w:fill="auto"/>
            <w:noWrap/>
          </w:tcPr>
          <w:p w14:paraId="1AA5CA56" w14:textId="77777777" w:rsidR="00450813" w:rsidRPr="00E062F1" w:rsidRDefault="00450813" w:rsidP="00682FEC">
            <w:pPr>
              <w:pStyle w:val="TAC"/>
              <w:rPr>
                <w:rFonts w:eastAsia="MS Mincho"/>
              </w:rPr>
            </w:pPr>
            <w:r w:rsidRPr="00E062F1">
              <w:rPr>
                <w:rFonts w:cs="Arial"/>
                <w:szCs w:val="18"/>
              </w:rPr>
              <w:t>1825</w:t>
            </w:r>
          </w:p>
        </w:tc>
        <w:tc>
          <w:tcPr>
            <w:tcW w:w="827" w:type="dxa"/>
            <w:shd w:val="clear" w:color="auto" w:fill="auto"/>
          </w:tcPr>
          <w:p w14:paraId="6550065A" w14:textId="77777777" w:rsidR="00450813" w:rsidRPr="00E062F1" w:rsidRDefault="00450813" w:rsidP="00682FEC">
            <w:pPr>
              <w:pStyle w:val="TAC"/>
            </w:pPr>
            <w:r w:rsidRPr="00E062F1">
              <w:rPr>
                <w:rFonts w:cs="Arial"/>
                <w:szCs w:val="18"/>
              </w:rPr>
              <w:t>N/A</w:t>
            </w:r>
          </w:p>
        </w:tc>
        <w:tc>
          <w:tcPr>
            <w:tcW w:w="1248" w:type="dxa"/>
            <w:shd w:val="clear" w:color="auto" w:fill="auto"/>
          </w:tcPr>
          <w:p w14:paraId="4A10A4FA" w14:textId="77777777" w:rsidR="00450813" w:rsidRPr="00E062F1" w:rsidRDefault="00450813" w:rsidP="00682FEC">
            <w:pPr>
              <w:pStyle w:val="TAC"/>
            </w:pPr>
            <w:r w:rsidRPr="00E062F1">
              <w:rPr>
                <w:rFonts w:eastAsia="MS Mincho" w:cs="Arial"/>
                <w:szCs w:val="18"/>
              </w:rPr>
              <w:t>N/A</w:t>
            </w:r>
          </w:p>
        </w:tc>
      </w:tr>
      <w:tr w:rsidR="00450813" w:rsidRPr="00E062F1" w14:paraId="00551D5A" w14:textId="77777777" w:rsidTr="00682FEC">
        <w:trPr>
          <w:trHeight w:val="22"/>
          <w:jc w:val="center"/>
        </w:trPr>
        <w:tc>
          <w:tcPr>
            <w:tcW w:w="2258" w:type="dxa"/>
            <w:tcBorders>
              <w:top w:val="nil"/>
              <w:bottom w:val="nil"/>
            </w:tcBorders>
            <w:shd w:val="clear" w:color="auto" w:fill="auto"/>
          </w:tcPr>
          <w:p w14:paraId="42F5DC19" w14:textId="77777777" w:rsidR="00450813" w:rsidRPr="00E062F1" w:rsidRDefault="00450813" w:rsidP="00682FEC">
            <w:pPr>
              <w:pStyle w:val="TAC"/>
            </w:pPr>
          </w:p>
        </w:tc>
        <w:tc>
          <w:tcPr>
            <w:tcW w:w="867" w:type="dxa"/>
            <w:shd w:val="clear" w:color="auto" w:fill="auto"/>
          </w:tcPr>
          <w:p w14:paraId="6D098239" w14:textId="77777777" w:rsidR="00450813" w:rsidRPr="00E062F1" w:rsidRDefault="00450813" w:rsidP="00682FEC">
            <w:pPr>
              <w:pStyle w:val="TAC"/>
              <w:rPr>
                <w:rFonts w:eastAsia="MS Mincho"/>
              </w:rPr>
            </w:pPr>
            <w:r w:rsidRPr="00E062F1">
              <w:rPr>
                <w:rFonts w:eastAsia="MS Mincho" w:cs="Arial"/>
                <w:szCs w:val="18"/>
              </w:rPr>
              <w:t>32</w:t>
            </w:r>
          </w:p>
        </w:tc>
        <w:tc>
          <w:tcPr>
            <w:tcW w:w="1167" w:type="dxa"/>
            <w:shd w:val="clear" w:color="auto" w:fill="auto"/>
            <w:noWrap/>
          </w:tcPr>
          <w:p w14:paraId="20D5A810" w14:textId="77777777" w:rsidR="00450813" w:rsidRPr="00E062F1" w:rsidRDefault="00450813" w:rsidP="00682FEC">
            <w:pPr>
              <w:pStyle w:val="TAC"/>
              <w:rPr>
                <w:rFonts w:eastAsia="MS Mincho"/>
              </w:rPr>
            </w:pPr>
            <w:r w:rsidRPr="00E062F1">
              <w:rPr>
                <w:rFonts w:cs="Arial"/>
                <w:szCs w:val="18"/>
              </w:rPr>
              <w:t>N/A</w:t>
            </w:r>
          </w:p>
        </w:tc>
        <w:tc>
          <w:tcPr>
            <w:tcW w:w="746" w:type="dxa"/>
            <w:shd w:val="clear" w:color="auto" w:fill="auto"/>
            <w:noWrap/>
          </w:tcPr>
          <w:p w14:paraId="3F9D4242" w14:textId="77777777" w:rsidR="00450813" w:rsidRPr="00E062F1" w:rsidRDefault="00450813" w:rsidP="00682FEC">
            <w:pPr>
              <w:pStyle w:val="TAC"/>
              <w:rPr>
                <w:rFonts w:eastAsia="MS Mincho"/>
              </w:rPr>
            </w:pPr>
            <w:r w:rsidRPr="00E062F1">
              <w:rPr>
                <w:rFonts w:cs="Arial"/>
                <w:szCs w:val="18"/>
              </w:rPr>
              <w:t>5</w:t>
            </w:r>
          </w:p>
        </w:tc>
        <w:tc>
          <w:tcPr>
            <w:tcW w:w="877" w:type="dxa"/>
            <w:shd w:val="clear" w:color="auto" w:fill="auto"/>
            <w:noWrap/>
          </w:tcPr>
          <w:p w14:paraId="0F03ACA8" w14:textId="77777777" w:rsidR="00450813" w:rsidRPr="00E062F1" w:rsidRDefault="00450813" w:rsidP="00682FEC">
            <w:pPr>
              <w:pStyle w:val="TAC"/>
              <w:rPr>
                <w:rFonts w:eastAsia="MS Mincho"/>
              </w:rPr>
            </w:pPr>
            <w:r w:rsidRPr="00E062F1">
              <w:rPr>
                <w:rFonts w:cs="Arial"/>
                <w:szCs w:val="18"/>
              </w:rPr>
              <w:t>25</w:t>
            </w:r>
          </w:p>
        </w:tc>
        <w:tc>
          <w:tcPr>
            <w:tcW w:w="1299" w:type="dxa"/>
            <w:shd w:val="clear" w:color="auto" w:fill="auto"/>
            <w:noWrap/>
          </w:tcPr>
          <w:p w14:paraId="1B0351DF" w14:textId="77777777" w:rsidR="00450813" w:rsidRPr="00E062F1" w:rsidRDefault="00450813" w:rsidP="00682FEC">
            <w:pPr>
              <w:pStyle w:val="TAC"/>
              <w:rPr>
                <w:rFonts w:eastAsia="MS Mincho"/>
              </w:rPr>
            </w:pPr>
            <w:r w:rsidRPr="00E062F1">
              <w:rPr>
                <w:rFonts w:cs="Arial"/>
                <w:szCs w:val="18"/>
              </w:rPr>
              <w:t>1470</w:t>
            </w:r>
          </w:p>
        </w:tc>
        <w:tc>
          <w:tcPr>
            <w:tcW w:w="827" w:type="dxa"/>
            <w:shd w:val="clear" w:color="auto" w:fill="auto"/>
          </w:tcPr>
          <w:p w14:paraId="69688B43" w14:textId="77777777" w:rsidR="00450813" w:rsidRPr="00E062F1" w:rsidRDefault="00450813" w:rsidP="00682FEC">
            <w:pPr>
              <w:pStyle w:val="TAC"/>
            </w:pPr>
            <w:r w:rsidRPr="00E062F1">
              <w:rPr>
                <w:rFonts w:cs="Arial"/>
                <w:szCs w:val="18"/>
              </w:rPr>
              <w:t>4.9</w:t>
            </w:r>
          </w:p>
        </w:tc>
        <w:tc>
          <w:tcPr>
            <w:tcW w:w="1248" w:type="dxa"/>
            <w:shd w:val="clear" w:color="auto" w:fill="auto"/>
          </w:tcPr>
          <w:p w14:paraId="6AB36C78" w14:textId="77777777" w:rsidR="00450813" w:rsidRPr="00E062F1" w:rsidRDefault="00450813" w:rsidP="00682FEC">
            <w:pPr>
              <w:pStyle w:val="TAC"/>
            </w:pPr>
            <w:r w:rsidRPr="00E062F1">
              <w:rPr>
                <w:rFonts w:eastAsia="MS Mincho" w:cs="Arial"/>
                <w:szCs w:val="18"/>
              </w:rPr>
              <w:t>IMD4</w:t>
            </w:r>
          </w:p>
        </w:tc>
      </w:tr>
      <w:tr w:rsidR="00450813" w:rsidRPr="00E062F1" w14:paraId="065C8BDD" w14:textId="77777777" w:rsidTr="00682FEC">
        <w:trPr>
          <w:trHeight w:val="22"/>
          <w:jc w:val="center"/>
        </w:trPr>
        <w:tc>
          <w:tcPr>
            <w:tcW w:w="2258" w:type="dxa"/>
            <w:tcBorders>
              <w:top w:val="nil"/>
              <w:bottom w:val="nil"/>
            </w:tcBorders>
            <w:shd w:val="clear" w:color="auto" w:fill="auto"/>
          </w:tcPr>
          <w:p w14:paraId="5C53AC6F" w14:textId="77777777" w:rsidR="00450813" w:rsidRPr="00E062F1" w:rsidRDefault="00450813" w:rsidP="00682FEC">
            <w:pPr>
              <w:pStyle w:val="TAC"/>
            </w:pPr>
          </w:p>
        </w:tc>
        <w:tc>
          <w:tcPr>
            <w:tcW w:w="867" w:type="dxa"/>
            <w:shd w:val="clear" w:color="auto" w:fill="auto"/>
          </w:tcPr>
          <w:p w14:paraId="110AF4A5" w14:textId="77777777" w:rsidR="00450813" w:rsidRPr="00E062F1" w:rsidRDefault="00450813" w:rsidP="00682FEC">
            <w:pPr>
              <w:pStyle w:val="TAC"/>
              <w:rPr>
                <w:rFonts w:eastAsia="MS Mincho"/>
              </w:rPr>
            </w:pPr>
            <w:r w:rsidRPr="00E062F1">
              <w:rPr>
                <w:rFonts w:eastAsia="MS Mincho" w:cs="Arial"/>
                <w:szCs w:val="18"/>
              </w:rPr>
              <w:t>n78</w:t>
            </w:r>
          </w:p>
        </w:tc>
        <w:tc>
          <w:tcPr>
            <w:tcW w:w="1167" w:type="dxa"/>
            <w:shd w:val="clear" w:color="auto" w:fill="auto"/>
            <w:noWrap/>
          </w:tcPr>
          <w:p w14:paraId="6C582964" w14:textId="77777777" w:rsidR="00450813" w:rsidRPr="00E062F1" w:rsidRDefault="00450813" w:rsidP="00682FEC">
            <w:pPr>
              <w:pStyle w:val="TAC"/>
              <w:rPr>
                <w:rFonts w:eastAsia="MS Mincho"/>
              </w:rPr>
            </w:pPr>
            <w:r w:rsidRPr="00E062F1">
              <w:rPr>
                <w:rFonts w:cs="Arial"/>
                <w:szCs w:val="18"/>
              </w:rPr>
              <w:t>3720</w:t>
            </w:r>
          </w:p>
        </w:tc>
        <w:tc>
          <w:tcPr>
            <w:tcW w:w="746" w:type="dxa"/>
            <w:shd w:val="clear" w:color="auto" w:fill="auto"/>
            <w:noWrap/>
          </w:tcPr>
          <w:p w14:paraId="0D38DE29" w14:textId="77777777" w:rsidR="00450813" w:rsidRPr="00E062F1" w:rsidRDefault="00450813" w:rsidP="00682FEC">
            <w:pPr>
              <w:pStyle w:val="TAC"/>
              <w:rPr>
                <w:rFonts w:eastAsia="MS Mincho"/>
              </w:rPr>
            </w:pPr>
            <w:r w:rsidRPr="00E062F1">
              <w:rPr>
                <w:rFonts w:cs="Arial"/>
                <w:szCs w:val="18"/>
              </w:rPr>
              <w:t>10</w:t>
            </w:r>
          </w:p>
        </w:tc>
        <w:tc>
          <w:tcPr>
            <w:tcW w:w="877" w:type="dxa"/>
            <w:shd w:val="clear" w:color="auto" w:fill="auto"/>
            <w:noWrap/>
          </w:tcPr>
          <w:p w14:paraId="59AF960C" w14:textId="77777777" w:rsidR="00450813" w:rsidRPr="00E062F1" w:rsidRDefault="00450813" w:rsidP="00682FEC">
            <w:pPr>
              <w:pStyle w:val="TAC"/>
              <w:rPr>
                <w:rFonts w:eastAsia="MS Mincho"/>
              </w:rPr>
            </w:pPr>
            <w:r w:rsidRPr="00E062F1">
              <w:rPr>
                <w:rFonts w:cs="Arial"/>
                <w:szCs w:val="18"/>
              </w:rPr>
              <w:t>50</w:t>
            </w:r>
          </w:p>
        </w:tc>
        <w:tc>
          <w:tcPr>
            <w:tcW w:w="1299" w:type="dxa"/>
            <w:shd w:val="clear" w:color="auto" w:fill="auto"/>
            <w:noWrap/>
          </w:tcPr>
          <w:p w14:paraId="401C2B51" w14:textId="77777777" w:rsidR="00450813" w:rsidRPr="00E062F1" w:rsidRDefault="00450813" w:rsidP="00682FEC">
            <w:pPr>
              <w:pStyle w:val="TAC"/>
              <w:rPr>
                <w:rFonts w:eastAsia="MS Mincho"/>
              </w:rPr>
            </w:pPr>
            <w:r w:rsidRPr="00E062F1">
              <w:rPr>
                <w:rFonts w:cs="Arial"/>
                <w:szCs w:val="18"/>
              </w:rPr>
              <w:t>3720</w:t>
            </w:r>
          </w:p>
        </w:tc>
        <w:tc>
          <w:tcPr>
            <w:tcW w:w="827" w:type="dxa"/>
            <w:shd w:val="clear" w:color="auto" w:fill="auto"/>
          </w:tcPr>
          <w:p w14:paraId="13B69DEB" w14:textId="77777777" w:rsidR="00450813" w:rsidRPr="00E062F1" w:rsidRDefault="00450813" w:rsidP="00682FEC">
            <w:pPr>
              <w:pStyle w:val="TAC"/>
            </w:pPr>
            <w:r w:rsidRPr="00E062F1">
              <w:rPr>
                <w:rFonts w:cs="Arial"/>
                <w:szCs w:val="18"/>
              </w:rPr>
              <w:t>N/A</w:t>
            </w:r>
          </w:p>
        </w:tc>
        <w:tc>
          <w:tcPr>
            <w:tcW w:w="1248" w:type="dxa"/>
            <w:shd w:val="clear" w:color="auto" w:fill="auto"/>
          </w:tcPr>
          <w:p w14:paraId="5FD4EB87" w14:textId="77777777" w:rsidR="00450813" w:rsidRPr="00E062F1" w:rsidRDefault="00450813" w:rsidP="00682FEC">
            <w:pPr>
              <w:pStyle w:val="TAC"/>
            </w:pPr>
            <w:r w:rsidRPr="00E062F1">
              <w:rPr>
                <w:rFonts w:cs="Arial"/>
                <w:szCs w:val="18"/>
              </w:rPr>
              <w:t>N/A</w:t>
            </w:r>
          </w:p>
        </w:tc>
      </w:tr>
      <w:tr w:rsidR="00450813" w:rsidRPr="00E062F1" w14:paraId="3DA78987" w14:textId="77777777" w:rsidTr="00682FEC">
        <w:trPr>
          <w:trHeight w:val="22"/>
          <w:jc w:val="center"/>
        </w:trPr>
        <w:tc>
          <w:tcPr>
            <w:tcW w:w="2258" w:type="dxa"/>
            <w:tcBorders>
              <w:top w:val="nil"/>
              <w:bottom w:val="nil"/>
            </w:tcBorders>
            <w:shd w:val="clear" w:color="auto" w:fill="auto"/>
          </w:tcPr>
          <w:p w14:paraId="276E4D64" w14:textId="77777777" w:rsidR="00450813" w:rsidRPr="00E062F1" w:rsidRDefault="00450813" w:rsidP="00682FEC">
            <w:pPr>
              <w:pStyle w:val="TAC"/>
            </w:pPr>
          </w:p>
        </w:tc>
        <w:tc>
          <w:tcPr>
            <w:tcW w:w="867" w:type="dxa"/>
            <w:shd w:val="clear" w:color="auto" w:fill="auto"/>
          </w:tcPr>
          <w:p w14:paraId="4D9BC055" w14:textId="77777777" w:rsidR="00450813" w:rsidRPr="00E062F1" w:rsidRDefault="00450813" w:rsidP="00682FEC">
            <w:pPr>
              <w:pStyle w:val="TAC"/>
              <w:rPr>
                <w:rFonts w:eastAsia="MS Mincho"/>
              </w:rPr>
            </w:pPr>
            <w:r w:rsidRPr="00E062F1">
              <w:rPr>
                <w:rFonts w:eastAsia="MS Mincho" w:cs="Arial"/>
                <w:szCs w:val="18"/>
              </w:rPr>
              <w:t>3</w:t>
            </w:r>
          </w:p>
        </w:tc>
        <w:tc>
          <w:tcPr>
            <w:tcW w:w="1167" w:type="dxa"/>
            <w:shd w:val="clear" w:color="auto" w:fill="auto"/>
            <w:noWrap/>
          </w:tcPr>
          <w:p w14:paraId="6B2E4FE6" w14:textId="77777777" w:rsidR="00450813" w:rsidRPr="00E062F1" w:rsidRDefault="00450813" w:rsidP="00682FEC">
            <w:pPr>
              <w:pStyle w:val="TAC"/>
              <w:rPr>
                <w:rFonts w:eastAsia="MS Mincho"/>
              </w:rPr>
            </w:pPr>
            <w:r w:rsidRPr="00E062F1">
              <w:rPr>
                <w:rFonts w:cs="Arial"/>
                <w:szCs w:val="18"/>
                <w:lang w:eastAsia="zh-CN"/>
              </w:rPr>
              <w:t>1775</w:t>
            </w:r>
          </w:p>
        </w:tc>
        <w:tc>
          <w:tcPr>
            <w:tcW w:w="746" w:type="dxa"/>
            <w:shd w:val="clear" w:color="auto" w:fill="auto"/>
            <w:noWrap/>
          </w:tcPr>
          <w:p w14:paraId="6ABC0E48" w14:textId="77777777" w:rsidR="00450813" w:rsidRPr="00E062F1" w:rsidRDefault="00450813" w:rsidP="00682FEC">
            <w:pPr>
              <w:pStyle w:val="TAC"/>
              <w:rPr>
                <w:rFonts w:eastAsia="MS Mincho"/>
              </w:rPr>
            </w:pPr>
            <w:r w:rsidRPr="00E062F1">
              <w:rPr>
                <w:rFonts w:cs="Arial"/>
                <w:szCs w:val="18"/>
              </w:rPr>
              <w:t>5</w:t>
            </w:r>
          </w:p>
        </w:tc>
        <w:tc>
          <w:tcPr>
            <w:tcW w:w="877" w:type="dxa"/>
            <w:shd w:val="clear" w:color="auto" w:fill="auto"/>
            <w:noWrap/>
          </w:tcPr>
          <w:p w14:paraId="4B7CD75E" w14:textId="77777777" w:rsidR="00450813" w:rsidRPr="00E062F1" w:rsidRDefault="00450813" w:rsidP="00682FEC">
            <w:pPr>
              <w:pStyle w:val="TAC"/>
              <w:rPr>
                <w:rFonts w:eastAsia="MS Mincho"/>
              </w:rPr>
            </w:pPr>
            <w:r w:rsidRPr="00E062F1">
              <w:rPr>
                <w:rFonts w:cs="Arial"/>
                <w:szCs w:val="18"/>
              </w:rPr>
              <w:t>25</w:t>
            </w:r>
          </w:p>
        </w:tc>
        <w:tc>
          <w:tcPr>
            <w:tcW w:w="1299" w:type="dxa"/>
            <w:shd w:val="clear" w:color="auto" w:fill="auto"/>
            <w:noWrap/>
          </w:tcPr>
          <w:p w14:paraId="0F5F0A9E" w14:textId="77777777" w:rsidR="00450813" w:rsidRPr="00E062F1" w:rsidRDefault="00450813" w:rsidP="00682FEC">
            <w:pPr>
              <w:pStyle w:val="TAC"/>
              <w:rPr>
                <w:rFonts w:eastAsia="MS Mincho"/>
              </w:rPr>
            </w:pPr>
            <w:r w:rsidRPr="00E062F1">
              <w:rPr>
                <w:rFonts w:cs="Arial"/>
                <w:szCs w:val="18"/>
              </w:rPr>
              <w:t>1870</w:t>
            </w:r>
          </w:p>
        </w:tc>
        <w:tc>
          <w:tcPr>
            <w:tcW w:w="827" w:type="dxa"/>
            <w:shd w:val="clear" w:color="auto" w:fill="auto"/>
          </w:tcPr>
          <w:p w14:paraId="4C26FE3A" w14:textId="77777777" w:rsidR="00450813" w:rsidRPr="00E062F1" w:rsidRDefault="00450813" w:rsidP="00682FEC">
            <w:pPr>
              <w:pStyle w:val="TAC"/>
            </w:pPr>
            <w:r w:rsidRPr="00E062F1">
              <w:rPr>
                <w:rFonts w:cs="Arial"/>
                <w:szCs w:val="18"/>
              </w:rPr>
              <w:t>N/A</w:t>
            </w:r>
          </w:p>
        </w:tc>
        <w:tc>
          <w:tcPr>
            <w:tcW w:w="1248" w:type="dxa"/>
            <w:shd w:val="clear" w:color="auto" w:fill="auto"/>
          </w:tcPr>
          <w:p w14:paraId="0EF3E512" w14:textId="77777777" w:rsidR="00450813" w:rsidRPr="00E062F1" w:rsidRDefault="00450813" w:rsidP="00682FEC">
            <w:pPr>
              <w:pStyle w:val="TAC"/>
            </w:pPr>
            <w:r w:rsidRPr="00E062F1">
              <w:rPr>
                <w:rFonts w:eastAsia="MS Mincho" w:cs="Arial"/>
                <w:szCs w:val="18"/>
              </w:rPr>
              <w:t>N/A</w:t>
            </w:r>
          </w:p>
        </w:tc>
      </w:tr>
      <w:tr w:rsidR="00450813" w:rsidRPr="00E062F1" w14:paraId="3EDC0C47" w14:textId="77777777" w:rsidTr="00682FEC">
        <w:trPr>
          <w:trHeight w:val="22"/>
          <w:jc w:val="center"/>
        </w:trPr>
        <w:tc>
          <w:tcPr>
            <w:tcW w:w="2258" w:type="dxa"/>
            <w:tcBorders>
              <w:top w:val="nil"/>
              <w:bottom w:val="nil"/>
            </w:tcBorders>
            <w:shd w:val="clear" w:color="auto" w:fill="auto"/>
          </w:tcPr>
          <w:p w14:paraId="5F53DD67" w14:textId="77777777" w:rsidR="00450813" w:rsidRPr="00E062F1" w:rsidRDefault="00450813" w:rsidP="00682FEC">
            <w:pPr>
              <w:pStyle w:val="TAC"/>
            </w:pPr>
          </w:p>
        </w:tc>
        <w:tc>
          <w:tcPr>
            <w:tcW w:w="867" w:type="dxa"/>
            <w:shd w:val="clear" w:color="auto" w:fill="auto"/>
          </w:tcPr>
          <w:p w14:paraId="2F619EB2" w14:textId="77777777" w:rsidR="00450813" w:rsidRPr="00E062F1" w:rsidRDefault="00450813" w:rsidP="00682FEC">
            <w:pPr>
              <w:pStyle w:val="TAC"/>
              <w:rPr>
                <w:rFonts w:eastAsia="MS Mincho"/>
              </w:rPr>
            </w:pPr>
            <w:r w:rsidRPr="00E062F1">
              <w:rPr>
                <w:rFonts w:eastAsia="MS Mincho" w:cs="Arial"/>
                <w:szCs w:val="18"/>
              </w:rPr>
              <w:t>32</w:t>
            </w:r>
          </w:p>
        </w:tc>
        <w:tc>
          <w:tcPr>
            <w:tcW w:w="1167" w:type="dxa"/>
            <w:shd w:val="clear" w:color="auto" w:fill="auto"/>
            <w:noWrap/>
          </w:tcPr>
          <w:p w14:paraId="4F11EA2E" w14:textId="77777777" w:rsidR="00450813" w:rsidRPr="00E062F1" w:rsidRDefault="00450813" w:rsidP="00682FEC">
            <w:pPr>
              <w:pStyle w:val="TAC"/>
              <w:rPr>
                <w:rFonts w:eastAsia="MS Mincho"/>
              </w:rPr>
            </w:pPr>
            <w:r w:rsidRPr="00E062F1">
              <w:rPr>
                <w:rFonts w:cs="Arial"/>
                <w:szCs w:val="18"/>
              </w:rPr>
              <w:t>N/A</w:t>
            </w:r>
          </w:p>
        </w:tc>
        <w:tc>
          <w:tcPr>
            <w:tcW w:w="746" w:type="dxa"/>
            <w:shd w:val="clear" w:color="auto" w:fill="auto"/>
            <w:noWrap/>
          </w:tcPr>
          <w:p w14:paraId="7D51C68A" w14:textId="77777777" w:rsidR="00450813" w:rsidRPr="00E062F1" w:rsidRDefault="00450813" w:rsidP="00682FEC">
            <w:pPr>
              <w:pStyle w:val="TAC"/>
              <w:rPr>
                <w:rFonts w:eastAsia="MS Mincho"/>
              </w:rPr>
            </w:pPr>
            <w:r w:rsidRPr="00E062F1">
              <w:rPr>
                <w:rFonts w:cs="Arial"/>
                <w:szCs w:val="18"/>
              </w:rPr>
              <w:t>5</w:t>
            </w:r>
          </w:p>
        </w:tc>
        <w:tc>
          <w:tcPr>
            <w:tcW w:w="877" w:type="dxa"/>
            <w:shd w:val="clear" w:color="auto" w:fill="auto"/>
            <w:noWrap/>
          </w:tcPr>
          <w:p w14:paraId="453AA88C" w14:textId="77777777" w:rsidR="00450813" w:rsidRPr="00E062F1" w:rsidRDefault="00450813" w:rsidP="00682FEC">
            <w:pPr>
              <w:pStyle w:val="TAC"/>
              <w:rPr>
                <w:rFonts w:eastAsia="MS Mincho"/>
              </w:rPr>
            </w:pPr>
            <w:r w:rsidRPr="00E062F1">
              <w:rPr>
                <w:rFonts w:cs="Arial"/>
                <w:szCs w:val="18"/>
              </w:rPr>
              <w:t>25</w:t>
            </w:r>
          </w:p>
        </w:tc>
        <w:tc>
          <w:tcPr>
            <w:tcW w:w="1299" w:type="dxa"/>
            <w:shd w:val="clear" w:color="auto" w:fill="auto"/>
            <w:noWrap/>
          </w:tcPr>
          <w:p w14:paraId="7660EBFB" w14:textId="77777777" w:rsidR="00450813" w:rsidRPr="00E062F1" w:rsidRDefault="00450813" w:rsidP="00682FEC">
            <w:pPr>
              <w:pStyle w:val="TAC"/>
              <w:rPr>
                <w:rFonts w:eastAsia="MS Mincho"/>
              </w:rPr>
            </w:pPr>
            <w:r w:rsidRPr="00E062F1">
              <w:rPr>
                <w:rFonts w:cs="Arial"/>
                <w:szCs w:val="18"/>
              </w:rPr>
              <w:t>1475</w:t>
            </w:r>
          </w:p>
        </w:tc>
        <w:tc>
          <w:tcPr>
            <w:tcW w:w="827" w:type="dxa"/>
            <w:shd w:val="clear" w:color="auto" w:fill="auto"/>
          </w:tcPr>
          <w:p w14:paraId="7F49F650" w14:textId="77777777" w:rsidR="00450813" w:rsidRPr="00E062F1" w:rsidRDefault="00450813" w:rsidP="00682FEC">
            <w:pPr>
              <w:pStyle w:val="TAC"/>
            </w:pPr>
            <w:r w:rsidRPr="00E062F1">
              <w:rPr>
                <w:rFonts w:cs="Arial"/>
                <w:szCs w:val="18"/>
              </w:rPr>
              <w:t>0</w:t>
            </w:r>
          </w:p>
        </w:tc>
        <w:tc>
          <w:tcPr>
            <w:tcW w:w="1248" w:type="dxa"/>
            <w:shd w:val="clear" w:color="auto" w:fill="auto"/>
          </w:tcPr>
          <w:p w14:paraId="537B5E43" w14:textId="77777777" w:rsidR="00450813" w:rsidRPr="00E062F1" w:rsidRDefault="00450813" w:rsidP="00682FEC">
            <w:pPr>
              <w:pStyle w:val="TAC"/>
            </w:pPr>
            <w:r w:rsidRPr="00E062F1">
              <w:rPr>
                <w:rFonts w:eastAsia="MS Mincho" w:cs="Arial"/>
                <w:szCs w:val="18"/>
              </w:rPr>
              <w:t>IMD5</w:t>
            </w:r>
          </w:p>
        </w:tc>
      </w:tr>
      <w:tr w:rsidR="00450813" w:rsidRPr="00E062F1" w14:paraId="421EFA73" w14:textId="77777777" w:rsidTr="00682FEC">
        <w:trPr>
          <w:trHeight w:val="22"/>
          <w:jc w:val="center"/>
        </w:trPr>
        <w:tc>
          <w:tcPr>
            <w:tcW w:w="2258" w:type="dxa"/>
            <w:tcBorders>
              <w:top w:val="nil"/>
              <w:bottom w:val="single" w:sz="4" w:space="0" w:color="auto"/>
            </w:tcBorders>
            <w:shd w:val="clear" w:color="auto" w:fill="auto"/>
          </w:tcPr>
          <w:p w14:paraId="1ACFD4C4" w14:textId="77777777" w:rsidR="00450813" w:rsidRPr="00E062F1" w:rsidRDefault="00450813" w:rsidP="00682FEC">
            <w:pPr>
              <w:pStyle w:val="TAC"/>
            </w:pPr>
          </w:p>
        </w:tc>
        <w:tc>
          <w:tcPr>
            <w:tcW w:w="867" w:type="dxa"/>
            <w:shd w:val="clear" w:color="auto" w:fill="auto"/>
          </w:tcPr>
          <w:p w14:paraId="322215EE" w14:textId="77777777" w:rsidR="00450813" w:rsidRPr="00E062F1" w:rsidRDefault="00450813" w:rsidP="00682FEC">
            <w:pPr>
              <w:pStyle w:val="TAC"/>
              <w:rPr>
                <w:rFonts w:eastAsia="MS Mincho"/>
              </w:rPr>
            </w:pPr>
            <w:r w:rsidRPr="00E062F1">
              <w:rPr>
                <w:rFonts w:eastAsia="MS Mincho" w:cs="Arial"/>
                <w:szCs w:val="18"/>
              </w:rPr>
              <w:t>n78</w:t>
            </w:r>
          </w:p>
        </w:tc>
        <w:tc>
          <w:tcPr>
            <w:tcW w:w="1167" w:type="dxa"/>
            <w:shd w:val="clear" w:color="auto" w:fill="auto"/>
            <w:noWrap/>
          </w:tcPr>
          <w:p w14:paraId="60B0242D" w14:textId="77777777" w:rsidR="00450813" w:rsidRPr="00E062F1" w:rsidRDefault="00450813" w:rsidP="00682FEC">
            <w:pPr>
              <w:pStyle w:val="TAC"/>
              <w:rPr>
                <w:rFonts w:eastAsia="MS Mincho"/>
              </w:rPr>
            </w:pPr>
            <w:r w:rsidRPr="00E062F1">
              <w:rPr>
                <w:rFonts w:cs="Arial"/>
                <w:szCs w:val="18"/>
                <w:lang w:eastAsia="zh-CN"/>
              </w:rPr>
              <w:t>3400</w:t>
            </w:r>
          </w:p>
        </w:tc>
        <w:tc>
          <w:tcPr>
            <w:tcW w:w="746" w:type="dxa"/>
            <w:shd w:val="clear" w:color="auto" w:fill="auto"/>
            <w:noWrap/>
          </w:tcPr>
          <w:p w14:paraId="6068AE95" w14:textId="77777777" w:rsidR="00450813" w:rsidRPr="00E062F1" w:rsidRDefault="00450813" w:rsidP="00682FEC">
            <w:pPr>
              <w:pStyle w:val="TAC"/>
              <w:rPr>
                <w:rFonts w:eastAsia="MS Mincho"/>
              </w:rPr>
            </w:pPr>
            <w:r w:rsidRPr="00E062F1">
              <w:rPr>
                <w:rFonts w:cs="Arial"/>
                <w:szCs w:val="18"/>
              </w:rPr>
              <w:t>10</w:t>
            </w:r>
          </w:p>
        </w:tc>
        <w:tc>
          <w:tcPr>
            <w:tcW w:w="877" w:type="dxa"/>
            <w:shd w:val="clear" w:color="auto" w:fill="auto"/>
            <w:noWrap/>
          </w:tcPr>
          <w:p w14:paraId="2AFE7AF9" w14:textId="77777777" w:rsidR="00450813" w:rsidRPr="00E062F1" w:rsidRDefault="00450813" w:rsidP="00682FEC">
            <w:pPr>
              <w:pStyle w:val="TAC"/>
              <w:rPr>
                <w:rFonts w:eastAsia="MS Mincho"/>
              </w:rPr>
            </w:pPr>
            <w:r w:rsidRPr="00E062F1">
              <w:rPr>
                <w:rFonts w:cs="Arial"/>
                <w:szCs w:val="18"/>
              </w:rPr>
              <w:t>50</w:t>
            </w:r>
          </w:p>
        </w:tc>
        <w:tc>
          <w:tcPr>
            <w:tcW w:w="1299" w:type="dxa"/>
            <w:shd w:val="clear" w:color="auto" w:fill="auto"/>
            <w:noWrap/>
          </w:tcPr>
          <w:p w14:paraId="7FC06B0F" w14:textId="77777777" w:rsidR="00450813" w:rsidRPr="00E062F1" w:rsidRDefault="00450813" w:rsidP="00682FEC">
            <w:pPr>
              <w:pStyle w:val="TAC"/>
              <w:rPr>
                <w:rFonts w:eastAsia="MS Mincho"/>
              </w:rPr>
            </w:pPr>
            <w:r w:rsidRPr="00E062F1">
              <w:rPr>
                <w:rFonts w:cs="Arial"/>
                <w:szCs w:val="18"/>
                <w:lang w:eastAsia="zh-CN"/>
              </w:rPr>
              <w:t>3400</w:t>
            </w:r>
          </w:p>
        </w:tc>
        <w:tc>
          <w:tcPr>
            <w:tcW w:w="827" w:type="dxa"/>
            <w:shd w:val="clear" w:color="auto" w:fill="auto"/>
          </w:tcPr>
          <w:p w14:paraId="13D81F07" w14:textId="77777777" w:rsidR="00450813" w:rsidRPr="00E062F1" w:rsidRDefault="00450813" w:rsidP="00682FEC">
            <w:pPr>
              <w:pStyle w:val="TAC"/>
            </w:pPr>
            <w:r w:rsidRPr="00E062F1">
              <w:rPr>
                <w:rFonts w:cs="Arial"/>
                <w:szCs w:val="18"/>
              </w:rPr>
              <w:t>N/A</w:t>
            </w:r>
          </w:p>
        </w:tc>
        <w:tc>
          <w:tcPr>
            <w:tcW w:w="1248" w:type="dxa"/>
            <w:shd w:val="clear" w:color="auto" w:fill="auto"/>
          </w:tcPr>
          <w:p w14:paraId="652B1DB1" w14:textId="77777777" w:rsidR="00450813" w:rsidRPr="00E062F1" w:rsidRDefault="00450813" w:rsidP="00682FEC">
            <w:pPr>
              <w:pStyle w:val="TAC"/>
            </w:pPr>
            <w:r w:rsidRPr="00E062F1">
              <w:rPr>
                <w:rFonts w:cs="Arial"/>
                <w:szCs w:val="18"/>
              </w:rPr>
              <w:t>N/A</w:t>
            </w:r>
          </w:p>
        </w:tc>
      </w:tr>
      <w:tr w:rsidR="00450813" w:rsidRPr="00E062F1" w14:paraId="10850D14" w14:textId="77777777" w:rsidTr="00682FEC">
        <w:trPr>
          <w:trHeight w:val="54"/>
          <w:jc w:val="center"/>
        </w:trPr>
        <w:tc>
          <w:tcPr>
            <w:tcW w:w="2258" w:type="dxa"/>
            <w:tcBorders>
              <w:bottom w:val="nil"/>
            </w:tcBorders>
            <w:shd w:val="clear" w:color="auto" w:fill="auto"/>
            <w:hideMark/>
          </w:tcPr>
          <w:p w14:paraId="397ADDE0" w14:textId="77777777" w:rsidR="00450813" w:rsidRPr="00E062F1" w:rsidRDefault="00450813" w:rsidP="00682FEC">
            <w:pPr>
              <w:pStyle w:val="TAC"/>
            </w:pPr>
            <w:r w:rsidRPr="00E062F1">
              <w:t>DC_</w:t>
            </w:r>
            <w:r w:rsidRPr="00E062F1">
              <w:rPr>
                <w:lang w:eastAsia="zh-CN"/>
              </w:rPr>
              <w:t>3</w:t>
            </w:r>
            <w:r w:rsidRPr="00E062F1">
              <w:t>A-</w:t>
            </w:r>
            <w:r w:rsidRPr="00E062F1">
              <w:rPr>
                <w:rFonts w:eastAsia="Tahoma"/>
                <w:lang w:eastAsia="ko-KR"/>
              </w:rPr>
              <w:t>40A_</w:t>
            </w:r>
            <w:r w:rsidRPr="00E062F1">
              <w:rPr>
                <w:lang w:eastAsia="ja-JP"/>
              </w:rPr>
              <w:t>n</w:t>
            </w:r>
            <w:r w:rsidRPr="00E062F1">
              <w:rPr>
                <w:rFonts w:eastAsia="Tahoma"/>
                <w:lang w:eastAsia="ko-KR"/>
              </w:rPr>
              <w:t>1</w:t>
            </w:r>
            <w:r w:rsidRPr="00E062F1">
              <w:t>A</w:t>
            </w:r>
          </w:p>
        </w:tc>
        <w:tc>
          <w:tcPr>
            <w:tcW w:w="867" w:type="dxa"/>
            <w:shd w:val="clear" w:color="auto" w:fill="auto"/>
            <w:hideMark/>
          </w:tcPr>
          <w:p w14:paraId="399EBAE2" w14:textId="77777777" w:rsidR="00450813" w:rsidRPr="00E062F1" w:rsidRDefault="00450813" w:rsidP="00682FEC">
            <w:pPr>
              <w:pStyle w:val="TAC"/>
              <w:rPr>
                <w:rFonts w:eastAsia="MS Mincho"/>
              </w:rPr>
            </w:pPr>
            <w:r w:rsidRPr="00E062F1">
              <w:rPr>
                <w:rFonts w:eastAsia="Batang"/>
              </w:rPr>
              <w:t>n1</w:t>
            </w:r>
          </w:p>
        </w:tc>
        <w:tc>
          <w:tcPr>
            <w:tcW w:w="1167" w:type="dxa"/>
            <w:shd w:val="clear" w:color="auto" w:fill="auto"/>
            <w:noWrap/>
          </w:tcPr>
          <w:p w14:paraId="19744825" w14:textId="77777777" w:rsidR="00450813" w:rsidRPr="00E062F1" w:rsidRDefault="00450813" w:rsidP="00682FEC">
            <w:pPr>
              <w:pStyle w:val="TAC"/>
              <w:rPr>
                <w:rFonts w:eastAsia="MS Mincho"/>
              </w:rPr>
            </w:pPr>
            <w:r w:rsidRPr="00E062F1">
              <w:rPr>
                <w:rFonts w:cs="Arial"/>
              </w:rPr>
              <w:t>1950</w:t>
            </w:r>
          </w:p>
        </w:tc>
        <w:tc>
          <w:tcPr>
            <w:tcW w:w="746" w:type="dxa"/>
            <w:shd w:val="clear" w:color="auto" w:fill="auto"/>
            <w:noWrap/>
          </w:tcPr>
          <w:p w14:paraId="1D007754"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35EE9AB9"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1DB27071" w14:textId="77777777" w:rsidR="00450813" w:rsidRPr="00E062F1" w:rsidRDefault="00450813" w:rsidP="00682FEC">
            <w:pPr>
              <w:pStyle w:val="TAC"/>
              <w:rPr>
                <w:rFonts w:eastAsia="MS Mincho"/>
              </w:rPr>
            </w:pPr>
            <w:r w:rsidRPr="00E062F1">
              <w:rPr>
                <w:rFonts w:cs="Arial"/>
              </w:rPr>
              <w:t>2140</w:t>
            </w:r>
          </w:p>
        </w:tc>
        <w:tc>
          <w:tcPr>
            <w:tcW w:w="827" w:type="dxa"/>
            <w:shd w:val="clear" w:color="auto" w:fill="auto"/>
          </w:tcPr>
          <w:p w14:paraId="61907298"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7D891F5C" w14:textId="77777777" w:rsidR="00450813" w:rsidRPr="00E062F1" w:rsidRDefault="00450813" w:rsidP="00682FEC">
            <w:pPr>
              <w:pStyle w:val="TAC"/>
              <w:rPr>
                <w:rFonts w:eastAsia="MS Mincho"/>
              </w:rPr>
            </w:pPr>
            <w:r w:rsidRPr="00E062F1">
              <w:rPr>
                <w:rFonts w:eastAsia="Batang"/>
              </w:rPr>
              <w:t>N/A</w:t>
            </w:r>
          </w:p>
        </w:tc>
      </w:tr>
      <w:tr w:rsidR="00450813" w:rsidRPr="00E062F1" w14:paraId="50F82F9A" w14:textId="77777777" w:rsidTr="00682FEC">
        <w:trPr>
          <w:trHeight w:val="22"/>
          <w:jc w:val="center"/>
        </w:trPr>
        <w:tc>
          <w:tcPr>
            <w:tcW w:w="2258" w:type="dxa"/>
            <w:tcBorders>
              <w:top w:val="nil"/>
              <w:bottom w:val="nil"/>
            </w:tcBorders>
            <w:shd w:val="clear" w:color="auto" w:fill="auto"/>
            <w:hideMark/>
          </w:tcPr>
          <w:p w14:paraId="5B536718" w14:textId="77777777" w:rsidR="00450813" w:rsidRPr="00E062F1" w:rsidRDefault="00450813" w:rsidP="00682FEC">
            <w:pPr>
              <w:pStyle w:val="TAC"/>
            </w:pPr>
          </w:p>
        </w:tc>
        <w:tc>
          <w:tcPr>
            <w:tcW w:w="867" w:type="dxa"/>
            <w:shd w:val="clear" w:color="auto" w:fill="auto"/>
            <w:hideMark/>
          </w:tcPr>
          <w:p w14:paraId="29A6F1B7" w14:textId="77777777" w:rsidR="00450813" w:rsidRPr="00E062F1" w:rsidRDefault="00450813" w:rsidP="00682FEC">
            <w:pPr>
              <w:pStyle w:val="TAC"/>
              <w:rPr>
                <w:rFonts w:eastAsia="MS Mincho"/>
              </w:rPr>
            </w:pPr>
            <w:r w:rsidRPr="00E062F1">
              <w:rPr>
                <w:rFonts w:eastAsia="Batang"/>
              </w:rPr>
              <w:t>3</w:t>
            </w:r>
          </w:p>
        </w:tc>
        <w:tc>
          <w:tcPr>
            <w:tcW w:w="1167" w:type="dxa"/>
            <w:shd w:val="clear" w:color="auto" w:fill="auto"/>
            <w:noWrap/>
          </w:tcPr>
          <w:p w14:paraId="0493C5D6" w14:textId="77777777" w:rsidR="00450813" w:rsidRPr="00E062F1" w:rsidRDefault="00450813" w:rsidP="00682FEC">
            <w:pPr>
              <w:pStyle w:val="TAC"/>
              <w:rPr>
                <w:rFonts w:eastAsia="MS Mincho"/>
              </w:rPr>
            </w:pPr>
            <w:r w:rsidRPr="00E062F1">
              <w:rPr>
                <w:rFonts w:cs="Arial"/>
              </w:rPr>
              <w:t>1735</w:t>
            </w:r>
          </w:p>
        </w:tc>
        <w:tc>
          <w:tcPr>
            <w:tcW w:w="746" w:type="dxa"/>
            <w:shd w:val="clear" w:color="auto" w:fill="auto"/>
            <w:noWrap/>
          </w:tcPr>
          <w:p w14:paraId="341959BE"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4B948DF0"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1D1607B5" w14:textId="77777777" w:rsidR="00450813" w:rsidRPr="00E062F1" w:rsidRDefault="00450813" w:rsidP="00682FEC">
            <w:pPr>
              <w:pStyle w:val="TAC"/>
              <w:rPr>
                <w:rFonts w:eastAsia="MS Mincho"/>
              </w:rPr>
            </w:pPr>
            <w:r w:rsidRPr="00E062F1">
              <w:rPr>
                <w:rFonts w:cs="Arial"/>
              </w:rPr>
              <w:t>1830</w:t>
            </w:r>
          </w:p>
        </w:tc>
        <w:tc>
          <w:tcPr>
            <w:tcW w:w="827" w:type="dxa"/>
            <w:shd w:val="clear" w:color="auto" w:fill="auto"/>
          </w:tcPr>
          <w:p w14:paraId="71326439"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353BC4C3" w14:textId="77777777" w:rsidR="00450813" w:rsidRPr="00E062F1" w:rsidRDefault="00450813" w:rsidP="00682FEC">
            <w:pPr>
              <w:pStyle w:val="TAC"/>
              <w:rPr>
                <w:rFonts w:eastAsia="MS Mincho"/>
              </w:rPr>
            </w:pPr>
            <w:r w:rsidRPr="00E062F1">
              <w:rPr>
                <w:rFonts w:eastAsia="Batang"/>
              </w:rPr>
              <w:t>N/A</w:t>
            </w:r>
          </w:p>
        </w:tc>
      </w:tr>
      <w:tr w:rsidR="00450813" w:rsidRPr="00E062F1" w14:paraId="46D82536" w14:textId="77777777" w:rsidTr="00682FEC">
        <w:trPr>
          <w:trHeight w:val="22"/>
          <w:jc w:val="center"/>
        </w:trPr>
        <w:tc>
          <w:tcPr>
            <w:tcW w:w="2258" w:type="dxa"/>
            <w:tcBorders>
              <w:top w:val="nil"/>
              <w:bottom w:val="single" w:sz="4" w:space="0" w:color="auto"/>
            </w:tcBorders>
            <w:shd w:val="clear" w:color="auto" w:fill="auto"/>
          </w:tcPr>
          <w:p w14:paraId="5C46FAB7" w14:textId="77777777" w:rsidR="00450813" w:rsidRPr="00E062F1" w:rsidRDefault="00450813" w:rsidP="00682FEC">
            <w:pPr>
              <w:pStyle w:val="TAC"/>
            </w:pPr>
          </w:p>
        </w:tc>
        <w:tc>
          <w:tcPr>
            <w:tcW w:w="867" w:type="dxa"/>
            <w:shd w:val="clear" w:color="auto" w:fill="auto"/>
          </w:tcPr>
          <w:p w14:paraId="2A0D1B2B" w14:textId="77777777" w:rsidR="00450813" w:rsidRPr="00E062F1" w:rsidRDefault="00450813" w:rsidP="00682FEC">
            <w:pPr>
              <w:pStyle w:val="TAC"/>
              <w:rPr>
                <w:rFonts w:eastAsia="MS Mincho"/>
              </w:rPr>
            </w:pPr>
            <w:r w:rsidRPr="00E062F1">
              <w:rPr>
                <w:rFonts w:eastAsia="Batang"/>
              </w:rPr>
              <w:t>40</w:t>
            </w:r>
          </w:p>
        </w:tc>
        <w:tc>
          <w:tcPr>
            <w:tcW w:w="1167" w:type="dxa"/>
            <w:shd w:val="clear" w:color="auto" w:fill="auto"/>
            <w:noWrap/>
          </w:tcPr>
          <w:p w14:paraId="53D80E8C" w14:textId="77777777" w:rsidR="00450813" w:rsidRPr="00E062F1" w:rsidRDefault="00450813" w:rsidP="00682FEC">
            <w:pPr>
              <w:pStyle w:val="TAC"/>
              <w:rPr>
                <w:rFonts w:eastAsia="MS Mincho"/>
              </w:rPr>
            </w:pPr>
            <w:r w:rsidRPr="00E062F1">
              <w:rPr>
                <w:rFonts w:cs="Arial"/>
              </w:rPr>
              <w:t>2380</w:t>
            </w:r>
          </w:p>
        </w:tc>
        <w:tc>
          <w:tcPr>
            <w:tcW w:w="746" w:type="dxa"/>
            <w:shd w:val="clear" w:color="auto" w:fill="auto"/>
            <w:noWrap/>
          </w:tcPr>
          <w:p w14:paraId="22B2E71B" w14:textId="77777777" w:rsidR="00450813" w:rsidRPr="00E062F1" w:rsidRDefault="00450813" w:rsidP="00682FEC">
            <w:pPr>
              <w:pStyle w:val="TAC"/>
              <w:rPr>
                <w:rFonts w:eastAsia="MS Mincho"/>
              </w:rPr>
            </w:pPr>
            <w:r w:rsidRPr="00E062F1">
              <w:rPr>
                <w:rFonts w:cs="Arial"/>
              </w:rPr>
              <w:t>5</w:t>
            </w:r>
          </w:p>
        </w:tc>
        <w:tc>
          <w:tcPr>
            <w:tcW w:w="877" w:type="dxa"/>
            <w:shd w:val="clear" w:color="auto" w:fill="auto"/>
            <w:noWrap/>
          </w:tcPr>
          <w:p w14:paraId="4458ACE8" w14:textId="77777777" w:rsidR="00450813" w:rsidRPr="00E062F1" w:rsidRDefault="00450813" w:rsidP="00682FEC">
            <w:pPr>
              <w:pStyle w:val="TAC"/>
              <w:rPr>
                <w:rFonts w:eastAsia="MS Mincho"/>
              </w:rPr>
            </w:pPr>
            <w:r w:rsidRPr="00E062F1">
              <w:rPr>
                <w:rFonts w:cs="Arial"/>
              </w:rPr>
              <w:t>25</w:t>
            </w:r>
          </w:p>
        </w:tc>
        <w:tc>
          <w:tcPr>
            <w:tcW w:w="1299" w:type="dxa"/>
            <w:shd w:val="clear" w:color="auto" w:fill="auto"/>
            <w:noWrap/>
          </w:tcPr>
          <w:p w14:paraId="18EE1FAB" w14:textId="77777777" w:rsidR="00450813" w:rsidRPr="00E062F1" w:rsidRDefault="00450813" w:rsidP="00682FEC">
            <w:pPr>
              <w:pStyle w:val="TAC"/>
              <w:rPr>
                <w:rFonts w:eastAsia="MS Mincho"/>
              </w:rPr>
            </w:pPr>
            <w:r w:rsidRPr="00E062F1">
              <w:rPr>
                <w:rFonts w:cs="Arial"/>
              </w:rPr>
              <w:t>2380</w:t>
            </w:r>
          </w:p>
        </w:tc>
        <w:tc>
          <w:tcPr>
            <w:tcW w:w="827" w:type="dxa"/>
            <w:shd w:val="clear" w:color="auto" w:fill="auto"/>
          </w:tcPr>
          <w:p w14:paraId="02419F5E" w14:textId="77777777" w:rsidR="00450813" w:rsidRPr="00E062F1" w:rsidRDefault="00450813" w:rsidP="00682FEC">
            <w:pPr>
              <w:pStyle w:val="TAC"/>
            </w:pPr>
            <w:r w:rsidRPr="00E062F1">
              <w:rPr>
                <w:rFonts w:cs="Arial"/>
              </w:rPr>
              <w:t>8.0</w:t>
            </w:r>
          </w:p>
        </w:tc>
        <w:tc>
          <w:tcPr>
            <w:tcW w:w="1248" w:type="dxa"/>
            <w:shd w:val="clear" w:color="auto" w:fill="auto"/>
          </w:tcPr>
          <w:p w14:paraId="2A8B8E20" w14:textId="77777777" w:rsidR="00450813" w:rsidRPr="00E062F1" w:rsidRDefault="00450813" w:rsidP="00682FEC">
            <w:pPr>
              <w:pStyle w:val="TAC"/>
            </w:pPr>
            <w:r w:rsidRPr="00E062F1">
              <w:rPr>
                <w:rFonts w:eastAsia="Batang"/>
              </w:rPr>
              <w:t>IMD5</w:t>
            </w:r>
          </w:p>
        </w:tc>
      </w:tr>
      <w:tr w:rsidR="00450813" w:rsidRPr="00E062F1" w14:paraId="5C8143B2" w14:textId="77777777" w:rsidTr="00682FEC">
        <w:trPr>
          <w:trHeight w:val="54"/>
          <w:jc w:val="center"/>
        </w:trPr>
        <w:tc>
          <w:tcPr>
            <w:tcW w:w="2258" w:type="dxa"/>
            <w:tcBorders>
              <w:bottom w:val="nil"/>
            </w:tcBorders>
            <w:shd w:val="clear" w:color="auto" w:fill="auto"/>
          </w:tcPr>
          <w:p w14:paraId="6D187350"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DC_3A-</w:t>
            </w:r>
            <w:r w:rsidRPr="00E062F1">
              <w:rPr>
                <w:rFonts w:cs="Arial"/>
                <w:kern w:val="2"/>
                <w:szCs w:val="24"/>
                <w:lang w:eastAsia="zh-CN"/>
              </w:rPr>
              <w:t>41</w:t>
            </w:r>
            <w:r w:rsidRPr="00E062F1">
              <w:rPr>
                <w:rFonts w:eastAsia="Malgun Gothic" w:cs="Arial"/>
                <w:kern w:val="2"/>
                <w:szCs w:val="24"/>
                <w:lang w:eastAsia="ko-KR"/>
              </w:rPr>
              <w:t>A_n</w:t>
            </w:r>
            <w:r w:rsidRPr="00E062F1">
              <w:rPr>
                <w:rFonts w:cs="Arial"/>
                <w:kern w:val="2"/>
                <w:szCs w:val="24"/>
                <w:lang w:eastAsia="zh-CN"/>
              </w:rPr>
              <w:t>2</w:t>
            </w:r>
            <w:r w:rsidRPr="00E062F1">
              <w:rPr>
                <w:rFonts w:eastAsia="Malgun Gothic" w:cs="Arial"/>
                <w:kern w:val="2"/>
                <w:szCs w:val="24"/>
                <w:lang w:eastAsia="ko-KR"/>
              </w:rPr>
              <w:t>8A</w:t>
            </w:r>
          </w:p>
          <w:p w14:paraId="5E0CB713" w14:textId="77777777" w:rsidR="00450813" w:rsidRPr="00E062F1" w:rsidRDefault="00450813" w:rsidP="00682FEC">
            <w:pPr>
              <w:pStyle w:val="TAC"/>
              <w:rPr>
                <w:rFonts w:eastAsia="Malgun Gothic" w:cs="Arial"/>
                <w:szCs w:val="18"/>
                <w:lang w:eastAsia="ko-KR"/>
              </w:rPr>
            </w:pPr>
            <w:r w:rsidRPr="00E062F1">
              <w:rPr>
                <w:rFonts w:eastAsia="Malgun Gothic" w:cs="Arial"/>
                <w:kern w:val="2"/>
                <w:szCs w:val="24"/>
                <w:lang w:eastAsia="ko-KR"/>
              </w:rPr>
              <w:t>DC_3A-</w:t>
            </w:r>
            <w:r w:rsidRPr="00E062F1">
              <w:rPr>
                <w:rFonts w:cs="Arial"/>
                <w:kern w:val="2"/>
                <w:szCs w:val="24"/>
                <w:lang w:eastAsia="zh-CN"/>
              </w:rPr>
              <w:t>41C</w:t>
            </w:r>
            <w:r w:rsidRPr="00E062F1">
              <w:rPr>
                <w:rFonts w:eastAsia="Malgun Gothic" w:cs="Arial"/>
                <w:kern w:val="2"/>
                <w:szCs w:val="24"/>
                <w:lang w:eastAsia="ko-KR"/>
              </w:rPr>
              <w:t>_n</w:t>
            </w:r>
            <w:r w:rsidRPr="00E062F1">
              <w:rPr>
                <w:rFonts w:cs="Arial"/>
                <w:kern w:val="2"/>
                <w:szCs w:val="24"/>
                <w:lang w:eastAsia="zh-CN"/>
              </w:rPr>
              <w:t>2</w:t>
            </w:r>
            <w:r w:rsidRPr="00E062F1">
              <w:rPr>
                <w:rFonts w:eastAsia="Malgun Gothic" w:cs="Arial"/>
                <w:kern w:val="2"/>
                <w:szCs w:val="24"/>
                <w:lang w:eastAsia="ko-KR"/>
              </w:rPr>
              <w:t>8A</w:t>
            </w:r>
          </w:p>
        </w:tc>
        <w:tc>
          <w:tcPr>
            <w:tcW w:w="867" w:type="dxa"/>
            <w:shd w:val="clear" w:color="auto" w:fill="auto"/>
          </w:tcPr>
          <w:p w14:paraId="28D84D37"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41</w:t>
            </w:r>
          </w:p>
        </w:tc>
        <w:tc>
          <w:tcPr>
            <w:tcW w:w="1167" w:type="dxa"/>
            <w:shd w:val="clear" w:color="auto" w:fill="auto"/>
            <w:noWrap/>
          </w:tcPr>
          <w:p w14:paraId="0D16ED62"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2543</w:t>
            </w:r>
          </w:p>
        </w:tc>
        <w:tc>
          <w:tcPr>
            <w:tcW w:w="746" w:type="dxa"/>
            <w:shd w:val="clear" w:color="auto" w:fill="auto"/>
            <w:noWrap/>
          </w:tcPr>
          <w:p w14:paraId="439D7722"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10</w:t>
            </w:r>
          </w:p>
        </w:tc>
        <w:tc>
          <w:tcPr>
            <w:tcW w:w="877" w:type="dxa"/>
            <w:shd w:val="clear" w:color="auto" w:fill="auto"/>
            <w:noWrap/>
          </w:tcPr>
          <w:p w14:paraId="0AF0257A"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50</w:t>
            </w:r>
          </w:p>
        </w:tc>
        <w:tc>
          <w:tcPr>
            <w:tcW w:w="1299" w:type="dxa"/>
            <w:shd w:val="clear" w:color="auto" w:fill="auto"/>
            <w:noWrap/>
          </w:tcPr>
          <w:p w14:paraId="39DA6FCB"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2543</w:t>
            </w:r>
          </w:p>
        </w:tc>
        <w:tc>
          <w:tcPr>
            <w:tcW w:w="827" w:type="dxa"/>
            <w:shd w:val="clear" w:color="auto" w:fill="auto"/>
          </w:tcPr>
          <w:p w14:paraId="0BFF9A9D"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67DB20AC" w14:textId="77777777" w:rsidR="00450813" w:rsidRPr="00E062F1" w:rsidRDefault="00450813" w:rsidP="00682FEC">
            <w:pPr>
              <w:pStyle w:val="TAC"/>
              <w:rPr>
                <w:rFonts w:cs="Arial"/>
              </w:rPr>
            </w:pPr>
            <w:r w:rsidRPr="00E062F1">
              <w:rPr>
                <w:rFonts w:eastAsia="Malgun Gothic" w:cs="Arial"/>
                <w:kern w:val="2"/>
                <w:szCs w:val="24"/>
                <w:lang w:eastAsia="ko-KR"/>
              </w:rPr>
              <w:t>N/A</w:t>
            </w:r>
          </w:p>
        </w:tc>
      </w:tr>
      <w:tr w:rsidR="00450813" w:rsidRPr="00E062F1" w14:paraId="3E6CCA87" w14:textId="77777777" w:rsidTr="00682FEC">
        <w:trPr>
          <w:trHeight w:val="54"/>
          <w:jc w:val="center"/>
        </w:trPr>
        <w:tc>
          <w:tcPr>
            <w:tcW w:w="2258" w:type="dxa"/>
            <w:tcBorders>
              <w:top w:val="nil"/>
              <w:bottom w:val="nil"/>
            </w:tcBorders>
            <w:shd w:val="clear" w:color="auto" w:fill="auto"/>
          </w:tcPr>
          <w:p w14:paraId="660EDC01"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631AF21F"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n28</w:t>
            </w:r>
          </w:p>
        </w:tc>
        <w:tc>
          <w:tcPr>
            <w:tcW w:w="1167" w:type="dxa"/>
            <w:shd w:val="clear" w:color="auto" w:fill="auto"/>
            <w:noWrap/>
          </w:tcPr>
          <w:p w14:paraId="1BC76E59"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710.5</w:t>
            </w:r>
          </w:p>
        </w:tc>
        <w:tc>
          <w:tcPr>
            <w:tcW w:w="746" w:type="dxa"/>
            <w:shd w:val="clear" w:color="auto" w:fill="auto"/>
            <w:noWrap/>
          </w:tcPr>
          <w:p w14:paraId="4CE11310" w14:textId="77777777" w:rsidR="00450813" w:rsidRPr="00E062F1" w:rsidRDefault="00450813" w:rsidP="00682FEC">
            <w:pPr>
              <w:pStyle w:val="TAC"/>
              <w:rPr>
                <w:rFonts w:eastAsia="Malgun Gothic" w:cs="Arial"/>
                <w:szCs w:val="18"/>
                <w:lang w:eastAsia="ko-KR"/>
              </w:rPr>
            </w:pPr>
            <w:r w:rsidRPr="00E062F1">
              <w:rPr>
                <w:rFonts w:eastAsia="Malgun Gothic" w:cs="Arial"/>
                <w:kern w:val="2"/>
                <w:szCs w:val="24"/>
                <w:lang w:eastAsia="ko-KR"/>
              </w:rPr>
              <w:t>5</w:t>
            </w:r>
          </w:p>
        </w:tc>
        <w:tc>
          <w:tcPr>
            <w:tcW w:w="877" w:type="dxa"/>
            <w:shd w:val="clear" w:color="auto" w:fill="auto"/>
            <w:noWrap/>
          </w:tcPr>
          <w:p w14:paraId="71A538A2" w14:textId="77777777" w:rsidR="00450813" w:rsidRPr="00E062F1" w:rsidRDefault="00450813" w:rsidP="00682FEC">
            <w:pPr>
              <w:pStyle w:val="TAC"/>
              <w:rPr>
                <w:rFonts w:eastAsia="Malgun Gothic" w:cs="Arial"/>
                <w:szCs w:val="18"/>
                <w:lang w:eastAsia="ko-KR"/>
              </w:rPr>
            </w:pPr>
            <w:r w:rsidRPr="00E062F1">
              <w:rPr>
                <w:rFonts w:eastAsia="Malgun Gothic" w:cs="Arial"/>
                <w:kern w:val="2"/>
                <w:szCs w:val="24"/>
                <w:lang w:eastAsia="ko-KR"/>
              </w:rPr>
              <w:t>25</w:t>
            </w:r>
          </w:p>
        </w:tc>
        <w:tc>
          <w:tcPr>
            <w:tcW w:w="1299" w:type="dxa"/>
            <w:shd w:val="clear" w:color="auto" w:fill="auto"/>
            <w:noWrap/>
          </w:tcPr>
          <w:p w14:paraId="6A7A874D"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765.5</w:t>
            </w:r>
          </w:p>
        </w:tc>
        <w:tc>
          <w:tcPr>
            <w:tcW w:w="827" w:type="dxa"/>
            <w:shd w:val="clear" w:color="auto" w:fill="auto"/>
          </w:tcPr>
          <w:p w14:paraId="79A576E7"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5BCF6544" w14:textId="77777777" w:rsidR="00450813" w:rsidRPr="00E062F1" w:rsidRDefault="00450813" w:rsidP="00682FEC">
            <w:pPr>
              <w:pStyle w:val="TAC"/>
              <w:rPr>
                <w:rFonts w:cs="Arial"/>
              </w:rPr>
            </w:pPr>
            <w:r w:rsidRPr="00E062F1">
              <w:rPr>
                <w:rFonts w:eastAsia="Malgun Gothic" w:cs="Arial"/>
                <w:kern w:val="2"/>
                <w:szCs w:val="24"/>
                <w:lang w:eastAsia="ko-KR"/>
              </w:rPr>
              <w:t>N/A</w:t>
            </w:r>
          </w:p>
        </w:tc>
      </w:tr>
      <w:tr w:rsidR="00450813" w:rsidRPr="00E062F1" w14:paraId="6198CEA7" w14:textId="77777777" w:rsidTr="00682FEC">
        <w:trPr>
          <w:trHeight w:val="54"/>
          <w:jc w:val="center"/>
        </w:trPr>
        <w:tc>
          <w:tcPr>
            <w:tcW w:w="2258" w:type="dxa"/>
            <w:tcBorders>
              <w:top w:val="nil"/>
              <w:bottom w:val="nil"/>
            </w:tcBorders>
            <w:shd w:val="clear" w:color="auto" w:fill="auto"/>
          </w:tcPr>
          <w:p w14:paraId="6EA27B4D"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6A612624"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3</w:t>
            </w:r>
          </w:p>
        </w:tc>
        <w:tc>
          <w:tcPr>
            <w:tcW w:w="1167" w:type="dxa"/>
            <w:shd w:val="clear" w:color="auto" w:fill="auto"/>
            <w:noWrap/>
          </w:tcPr>
          <w:p w14:paraId="2C0125F2"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1737.5</w:t>
            </w:r>
          </w:p>
        </w:tc>
        <w:tc>
          <w:tcPr>
            <w:tcW w:w="746" w:type="dxa"/>
            <w:shd w:val="clear" w:color="auto" w:fill="auto"/>
            <w:noWrap/>
          </w:tcPr>
          <w:p w14:paraId="431979D9"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436457DE"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7B8BB7E9"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1832.5</w:t>
            </w:r>
          </w:p>
        </w:tc>
        <w:tc>
          <w:tcPr>
            <w:tcW w:w="827" w:type="dxa"/>
            <w:shd w:val="clear" w:color="auto" w:fill="auto"/>
          </w:tcPr>
          <w:p w14:paraId="3A1B64CC" w14:textId="77777777" w:rsidR="00450813" w:rsidRPr="00E062F1" w:rsidRDefault="00450813" w:rsidP="00682FEC">
            <w:pPr>
              <w:pStyle w:val="TAC"/>
              <w:rPr>
                <w:rFonts w:cs="Arial"/>
              </w:rPr>
            </w:pPr>
            <w:r w:rsidRPr="00E062F1">
              <w:rPr>
                <w:rFonts w:cs="Arial"/>
                <w:kern w:val="2"/>
                <w:szCs w:val="24"/>
                <w:lang w:eastAsia="zh-CN"/>
              </w:rPr>
              <w:t>26</w:t>
            </w:r>
          </w:p>
        </w:tc>
        <w:tc>
          <w:tcPr>
            <w:tcW w:w="1248" w:type="dxa"/>
            <w:shd w:val="clear" w:color="auto" w:fill="auto"/>
          </w:tcPr>
          <w:p w14:paraId="47F6C964" w14:textId="77777777" w:rsidR="00450813" w:rsidRPr="00C26A11"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2</w:t>
            </w:r>
          </w:p>
        </w:tc>
      </w:tr>
      <w:tr w:rsidR="00450813" w:rsidRPr="00E062F1" w14:paraId="14E5CD7C" w14:textId="77777777" w:rsidTr="00682FEC">
        <w:trPr>
          <w:trHeight w:val="54"/>
          <w:jc w:val="center"/>
        </w:trPr>
        <w:tc>
          <w:tcPr>
            <w:tcW w:w="2258" w:type="dxa"/>
            <w:tcBorders>
              <w:top w:val="nil"/>
              <w:bottom w:val="nil"/>
            </w:tcBorders>
            <w:shd w:val="clear" w:color="auto" w:fill="auto"/>
          </w:tcPr>
          <w:p w14:paraId="3E3CC7E4"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3CCD4CE5"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3</w:t>
            </w:r>
          </w:p>
        </w:tc>
        <w:tc>
          <w:tcPr>
            <w:tcW w:w="1167" w:type="dxa"/>
            <w:shd w:val="clear" w:color="auto" w:fill="auto"/>
            <w:noWrap/>
          </w:tcPr>
          <w:p w14:paraId="2B0BC994"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1780</w:t>
            </w:r>
          </w:p>
        </w:tc>
        <w:tc>
          <w:tcPr>
            <w:tcW w:w="746" w:type="dxa"/>
            <w:shd w:val="clear" w:color="auto" w:fill="auto"/>
            <w:noWrap/>
          </w:tcPr>
          <w:p w14:paraId="7E410B2D"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2056CA71"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3CA105BA"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1875</w:t>
            </w:r>
          </w:p>
        </w:tc>
        <w:tc>
          <w:tcPr>
            <w:tcW w:w="827" w:type="dxa"/>
            <w:shd w:val="clear" w:color="auto" w:fill="auto"/>
          </w:tcPr>
          <w:p w14:paraId="08657EA6"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38B8641F" w14:textId="77777777" w:rsidR="00450813" w:rsidRPr="00E062F1" w:rsidRDefault="00450813" w:rsidP="00682FEC">
            <w:pPr>
              <w:pStyle w:val="TAC"/>
              <w:rPr>
                <w:rFonts w:cs="Arial"/>
              </w:rPr>
            </w:pPr>
            <w:r w:rsidRPr="00E062F1">
              <w:rPr>
                <w:rFonts w:eastAsia="Malgun Gothic" w:cs="Arial"/>
                <w:kern w:val="2"/>
                <w:szCs w:val="24"/>
                <w:lang w:eastAsia="ko-KR"/>
              </w:rPr>
              <w:t>N/A</w:t>
            </w:r>
          </w:p>
        </w:tc>
      </w:tr>
      <w:tr w:rsidR="00450813" w:rsidRPr="00E062F1" w14:paraId="05E6F0B8" w14:textId="77777777" w:rsidTr="00682FEC">
        <w:trPr>
          <w:trHeight w:val="54"/>
          <w:jc w:val="center"/>
        </w:trPr>
        <w:tc>
          <w:tcPr>
            <w:tcW w:w="2258" w:type="dxa"/>
            <w:tcBorders>
              <w:top w:val="nil"/>
              <w:bottom w:val="nil"/>
            </w:tcBorders>
            <w:shd w:val="clear" w:color="auto" w:fill="auto"/>
          </w:tcPr>
          <w:p w14:paraId="4F08C7D1"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1EE6787E"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n28</w:t>
            </w:r>
          </w:p>
        </w:tc>
        <w:tc>
          <w:tcPr>
            <w:tcW w:w="1167" w:type="dxa"/>
            <w:shd w:val="clear" w:color="auto" w:fill="auto"/>
            <w:noWrap/>
          </w:tcPr>
          <w:p w14:paraId="0AA92BE7"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738</w:t>
            </w:r>
          </w:p>
        </w:tc>
        <w:tc>
          <w:tcPr>
            <w:tcW w:w="746" w:type="dxa"/>
            <w:shd w:val="clear" w:color="auto" w:fill="auto"/>
            <w:noWrap/>
          </w:tcPr>
          <w:p w14:paraId="17060441"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5CDDE217"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47377A33"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793</w:t>
            </w:r>
          </w:p>
        </w:tc>
        <w:tc>
          <w:tcPr>
            <w:tcW w:w="827" w:type="dxa"/>
            <w:shd w:val="clear" w:color="auto" w:fill="auto"/>
          </w:tcPr>
          <w:p w14:paraId="3657DB4F"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638524F0" w14:textId="77777777" w:rsidR="00450813" w:rsidRPr="00E062F1" w:rsidRDefault="00450813" w:rsidP="00682FEC">
            <w:pPr>
              <w:pStyle w:val="TAC"/>
              <w:rPr>
                <w:rFonts w:cs="Arial"/>
              </w:rPr>
            </w:pPr>
            <w:r w:rsidRPr="00E062F1">
              <w:rPr>
                <w:rFonts w:eastAsia="Malgun Gothic" w:cs="Arial"/>
                <w:kern w:val="2"/>
                <w:szCs w:val="24"/>
                <w:lang w:eastAsia="ko-KR"/>
              </w:rPr>
              <w:t>N/A</w:t>
            </w:r>
          </w:p>
        </w:tc>
      </w:tr>
      <w:tr w:rsidR="00450813" w:rsidRPr="00E062F1" w14:paraId="10839669" w14:textId="77777777" w:rsidTr="00682FEC">
        <w:trPr>
          <w:trHeight w:val="54"/>
          <w:jc w:val="center"/>
        </w:trPr>
        <w:tc>
          <w:tcPr>
            <w:tcW w:w="2258" w:type="dxa"/>
            <w:tcBorders>
              <w:top w:val="nil"/>
              <w:bottom w:val="nil"/>
            </w:tcBorders>
            <w:shd w:val="clear" w:color="auto" w:fill="auto"/>
          </w:tcPr>
          <w:p w14:paraId="07AD7B0B"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25561151"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41</w:t>
            </w:r>
          </w:p>
        </w:tc>
        <w:tc>
          <w:tcPr>
            <w:tcW w:w="1167" w:type="dxa"/>
            <w:shd w:val="clear" w:color="auto" w:fill="auto"/>
            <w:noWrap/>
          </w:tcPr>
          <w:p w14:paraId="71E30C5E"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2518</w:t>
            </w:r>
          </w:p>
        </w:tc>
        <w:tc>
          <w:tcPr>
            <w:tcW w:w="746" w:type="dxa"/>
            <w:shd w:val="clear" w:color="auto" w:fill="auto"/>
            <w:noWrap/>
          </w:tcPr>
          <w:p w14:paraId="2E5E57FA"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7461E5F6"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6AC00DE5"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2518</w:t>
            </w:r>
          </w:p>
        </w:tc>
        <w:tc>
          <w:tcPr>
            <w:tcW w:w="827" w:type="dxa"/>
            <w:shd w:val="clear" w:color="auto" w:fill="auto"/>
          </w:tcPr>
          <w:p w14:paraId="64E1EA06" w14:textId="77777777" w:rsidR="00450813" w:rsidRPr="00E062F1" w:rsidRDefault="00450813" w:rsidP="00682FEC">
            <w:pPr>
              <w:pStyle w:val="TAC"/>
              <w:rPr>
                <w:rFonts w:cs="Arial"/>
              </w:rPr>
            </w:pPr>
            <w:r w:rsidRPr="00E062F1">
              <w:rPr>
                <w:rFonts w:cs="Arial"/>
                <w:kern w:val="2"/>
                <w:szCs w:val="24"/>
                <w:lang w:eastAsia="zh-CN"/>
              </w:rPr>
              <w:t>27.4</w:t>
            </w:r>
          </w:p>
        </w:tc>
        <w:tc>
          <w:tcPr>
            <w:tcW w:w="1248" w:type="dxa"/>
            <w:shd w:val="clear" w:color="auto" w:fill="auto"/>
          </w:tcPr>
          <w:p w14:paraId="49DBCE3B" w14:textId="77777777" w:rsidR="00450813" w:rsidRPr="00C26A11" w:rsidRDefault="00450813" w:rsidP="00682FEC">
            <w:pPr>
              <w:pStyle w:val="TAC"/>
              <w:rPr>
                <w:rFonts w:cs="Arial"/>
                <w:kern w:val="2"/>
                <w:szCs w:val="24"/>
                <w:lang w:eastAsia="zh-CN"/>
              </w:rPr>
            </w:pPr>
            <w:r w:rsidRPr="00E062F1">
              <w:rPr>
                <w:rFonts w:cs="Arial"/>
                <w:kern w:val="2"/>
                <w:szCs w:val="24"/>
                <w:lang w:eastAsia="zh-CN"/>
              </w:rPr>
              <w:t>IMD2</w:t>
            </w:r>
          </w:p>
        </w:tc>
      </w:tr>
      <w:tr w:rsidR="00450813" w:rsidRPr="00E062F1" w14:paraId="7C9A49E3" w14:textId="77777777" w:rsidTr="00682FEC">
        <w:trPr>
          <w:trHeight w:val="54"/>
          <w:jc w:val="center"/>
        </w:trPr>
        <w:tc>
          <w:tcPr>
            <w:tcW w:w="2258" w:type="dxa"/>
            <w:tcBorders>
              <w:top w:val="nil"/>
              <w:bottom w:val="nil"/>
            </w:tcBorders>
            <w:shd w:val="clear" w:color="auto" w:fill="auto"/>
          </w:tcPr>
          <w:p w14:paraId="232DFFFB"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36C1FEC0"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3</w:t>
            </w:r>
          </w:p>
        </w:tc>
        <w:tc>
          <w:tcPr>
            <w:tcW w:w="1167" w:type="dxa"/>
            <w:shd w:val="clear" w:color="auto" w:fill="auto"/>
            <w:noWrap/>
          </w:tcPr>
          <w:p w14:paraId="4B56D8ED"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1715</w:t>
            </w:r>
          </w:p>
        </w:tc>
        <w:tc>
          <w:tcPr>
            <w:tcW w:w="746" w:type="dxa"/>
            <w:shd w:val="clear" w:color="auto" w:fill="auto"/>
            <w:noWrap/>
          </w:tcPr>
          <w:p w14:paraId="5DCCD962"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16BC63EA"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5451BD48"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1810</w:t>
            </w:r>
          </w:p>
        </w:tc>
        <w:tc>
          <w:tcPr>
            <w:tcW w:w="827" w:type="dxa"/>
            <w:shd w:val="clear" w:color="auto" w:fill="auto"/>
          </w:tcPr>
          <w:p w14:paraId="5ED7529D"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05893A9D" w14:textId="77777777" w:rsidR="00450813" w:rsidRPr="00E062F1" w:rsidRDefault="00450813" w:rsidP="00682FEC">
            <w:pPr>
              <w:pStyle w:val="TAC"/>
              <w:rPr>
                <w:rFonts w:cs="Arial"/>
              </w:rPr>
            </w:pPr>
            <w:r w:rsidRPr="00E062F1">
              <w:rPr>
                <w:rFonts w:eastAsia="Malgun Gothic" w:cs="Arial"/>
                <w:kern w:val="2"/>
                <w:szCs w:val="24"/>
                <w:lang w:eastAsia="ko-KR"/>
              </w:rPr>
              <w:t>N/A</w:t>
            </w:r>
          </w:p>
        </w:tc>
      </w:tr>
      <w:tr w:rsidR="00450813" w:rsidRPr="00E062F1" w14:paraId="5DC730FF" w14:textId="77777777" w:rsidTr="00682FEC">
        <w:trPr>
          <w:trHeight w:val="54"/>
          <w:jc w:val="center"/>
        </w:trPr>
        <w:tc>
          <w:tcPr>
            <w:tcW w:w="2258" w:type="dxa"/>
            <w:tcBorders>
              <w:top w:val="nil"/>
              <w:bottom w:val="nil"/>
            </w:tcBorders>
            <w:shd w:val="clear" w:color="auto" w:fill="auto"/>
          </w:tcPr>
          <w:p w14:paraId="461173CA"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2693DCA2"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n28</w:t>
            </w:r>
          </w:p>
        </w:tc>
        <w:tc>
          <w:tcPr>
            <w:tcW w:w="1167" w:type="dxa"/>
            <w:shd w:val="clear" w:color="auto" w:fill="auto"/>
            <w:noWrap/>
          </w:tcPr>
          <w:p w14:paraId="1183FAF0"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743</w:t>
            </w:r>
          </w:p>
        </w:tc>
        <w:tc>
          <w:tcPr>
            <w:tcW w:w="746" w:type="dxa"/>
            <w:shd w:val="clear" w:color="auto" w:fill="auto"/>
            <w:noWrap/>
          </w:tcPr>
          <w:p w14:paraId="0F3E72A0"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69C028C2"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0BE88301"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798</w:t>
            </w:r>
          </w:p>
        </w:tc>
        <w:tc>
          <w:tcPr>
            <w:tcW w:w="827" w:type="dxa"/>
            <w:shd w:val="clear" w:color="auto" w:fill="auto"/>
          </w:tcPr>
          <w:p w14:paraId="71F67FBF"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188FC00B" w14:textId="77777777" w:rsidR="00450813" w:rsidRPr="00E062F1" w:rsidRDefault="00450813" w:rsidP="00682FEC">
            <w:pPr>
              <w:pStyle w:val="TAC"/>
              <w:rPr>
                <w:rFonts w:cs="Arial"/>
              </w:rPr>
            </w:pPr>
            <w:r w:rsidRPr="00E062F1">
              <w:rPr>
                <w:rFonts w:eastAsia="Malgun Gothic" w:cs="Arial"/>
                <w:kern w:val="2"/>
                <w:szCs w:val="24"/>
                <w:lang w:eastAsia="ko-KR"/>
              </w:rPr>
              <w:t>N/A</w:t>
            </w:r>
          </w:p>
        </w:tc>
      </w:tr>
      <w:tr w:rsidR="00450813" w:rsidRPr="00E062F1" w14:paraId="55A24168" w14:textId="77777777" w:rsidTr="00682FEC">
        <w:trPr>
          <w:trHeight w:val="54"/>
          <w:jc w:val="center"/>
        </w:trPr>
        <w:tc>
          <w:tcPr>
            <w:tcW w:w="2258" w:type="dxa"/>
            <w:tcBorders>
              <w:top w:val="nil"/>
              <w:bottom w:val="single" w:sz="4" w:space="0" w:color="auto"/>
            </w:tcBorders>
            <w:shd w:val="clear" w:color="auto" w:fill="auto"/>
          </w:tcPr>
          <w:p w14:paraId="3DAFA005" w14:textId="77777777" w:rsidR="00450813" w:rsidRPr="00E062F1" w:rsidRDefault="00450813" w:rsidP="00682FEC">
            <w:pPr>
              <w:pStyle w:val="TAC"/>
              <w:rPr>
                <w:rFonts w:eastAsia="Malgun Gothic" w:cs="Arial"/>
                <w:szCs w:val="18"/>
                <w:lang w:eastAsia="ko-KR"/>
              </w:rPr>
            </w:pPr>
          </w:p>
        </w:tc>
        <w:tc>
          <w:tcPr>
            <w:tcW w:w="867" w:type="dxa"/>
            <w:shd w:val="clear" w:color="auto" w:fill="auto"/>
          </w:tcPr>
          <w:p w14:paraId="159AC38D"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41</w:t>
            </w:r>
          </w:p>
        </w:tc>
        <w:tc>
          <w:tcPr>
            <w:tcW w:w="1167" w:type="dxa"/>
            <w:shd w:val="clear" w:color="auto" w:fill="auto"/>
            <w:noWrap/>
          </w:tcPr>
          <w:p w14:paraId="6D4CA2A1"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2687</w:t>
            </w:r>
          </w:p>
        </w:tc>
        <w:tc>
          <w:tcPr>
            <w:tcW w:w="746" w:type="dxa"/>
            <w:shd w:val="clear" w:color="auto" w:fill="auto"/>
            <w:noWrap/>
          </w:tcPr>
          <w:p w14:paraId="3007F359"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5</w:t>
            </w:r>
          </w:p>
        </w:tc>
        <w:tc>
          <w:tcPr>
            <w:tcW w:w="877" w:type="dxa"/>
            <w:shd w:val="clear" w:color="auto" w:fill="auto"/>
            <w:noWrap/>
          </w:tcPr>
          <w:p w14:paraId="3C0F76B9"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25</w:t>
            </w:r>
          </w:p>
        </w:tc>
        <w:tc>
          <w:tcPr>
            <w:tcW w:w="1299" w:type="dxa"/>
            <w:shd w:val="clear" w:color="auto" w:fill="auto"/>
            <w:noWrap/>
          </w:tcPr>
          <w:p w14:paraId="384A656F" w14:textId="77777777" w:rsidR="00450813" w:rsidRPr="00E062F1" w:rsidRDefault="00450813" w:rsidP="00682FEC">
            <w:pPr>
              <w:pStyle w:val="TAC"/>
              <w:rPr>
                <w:rFonts w:eastAsia="Malgun Gothic" w:cs="Arial"/>
                <w:szCs w:val="18"/>
                <w:lang w:eastAsia="ko-KR"/>
              </w:rPr>
            </w:pPr>
            <w:r w:rsidRPr="00E062F1">
              <w:rPr>
                <w:rFonts w:cs="Arial"/>
                <w:kern w:val="2"/>
                <w:szCs w:val="24"/>
                <w:lang w:eastAsia="zh-CN"/>
              </w:rPr>
              <w:t>2687</w:t>
            </w:r>
          </w:p>
        </w:tc>
        <w:tc>
          <w:tcPr>
            <w:tcW w:w="827" w:type="dxa"/>
            <w:shd w:val="clear" w:color="auto" w:fill="auto"/>
          </w:tcPr>
          <w:p w14:paraId="19221F14" w14:textId="77777777" w:rsidR="00450813" w:rsidRPr="00E062F1" w:rsidRDefault="00450813" w:rsidP="00682FEC">
            <w:pPr>
              <w:pStyle w:val="TAC"/>
              <w:rPr>
                <w:rFonts w:cs="Arial"/>
              </w:rPr>
            </w:pPr>
            <w:r w:rsidRPr="00E062F1">
              <w:rPr>
                <w:rFonts w:cs="Arial"/>
                <w:kern w:val="2"/>
                <w:szCs w:val="24"/>
                <w:lang w:eastAsia="zh-CN"/>
              </w:rPr>
              <w:t>15.9</w:t>
            </w:r>
          </w:p>
        </w:tc>
        <w:tc>
          <w:tcPr>
            <w:tcW w:w="1248" w:type="dxa"/>
            <w:shd w:val="clear" w:color="auto" w:fill="auto"/>
          </w:tcPr>
          <w:p w14:paraId="4D0F0E3E" w14:textId="77777777" w:rsidR="00450813" w:rsidRPr="00C26A11" w:rsidRDefault="00450813" w:rsidP="00682FEC">
            <w:pPr>
              <w:pStyle w:val="TAC"/>
              <w:rPr>
                <w:rFonts w:cs="Arial"/>
                <w:kern w:val="2"/>
                <w:szCs w:val="24"/>
                <w:lang w:eastAsia="zh-CN"/>
              </w:rPr>
            </w:pPr>
            <w:r w:rsidRPr="00E062F1">
              <w:rPr>
                <w:rFonts w:cs="Arial"/>
                <w:kern w:val="2"/>
                <w:szCs w:val="24"/>
                <w:lang w:eastAsia="zh-CN"/>
              </w:rPr>
              <w:t>IMD3</w:t>
            </w:r>
          </w:p>
        </w:tc>
      </w:tr>
      <w:tr w:rsidR="00450813" w:rsidRPr="00E062F1" w14:paraId="1556B652" w14:textId="77777777" w:rsidTr="00682FEC">
        <w:trPr>
          <w:trHeight w:val="54"/>
          <w:jc w:val="center"/>
        </w:trPr>
        <w:tc>
          <w:tcPr>
            <w:tcW w:w="2258" w:type="dxa"/>
            <w:tcBorders>
              <w:bottom w:val="nil"/>
            </w:tcBorders>
            <w:shd w:val="clear" w:color="auto" w:fill="auto"/>
          </w:tcPr>
          <w:p w14:paraId="4CB4074D" w14:textId="77777777" w:rsidR="00450813" w:rsidRPr="00E062F1" w:rsidRDefault="00450813" w:rsidP="00682FEC">
            <w:pPr>
              <w:pStyle w:val="TAC"/>
              <w:rPr>
                <w:rFonts w:eastAsia="Malgun Gothic" w:cs="Arial"/>
                <w:szCs w:val="18"/>
                <w:lang w:eastAsia="ko-KR"/>
              </w:rPr>
            </w:pPr>
            <w:r w:rsidRPr="00E062F1">
              <w:rPr>
                <w:rFonts w:eastAsia="Malgun Gothic" w:cs="Arial"/>
                <w:szCs w:val="18"/>
                <w:lang w:eastAsia="ko-KR"/>
              </w:rPr>
              <w:t>DC_3A-41A_n77A</w:t>
            </w:r>
          </w:p>
          <w:p w14:paraId="3188EA9E" w14:textId="77777777" w:rsidR="00450813" w:rsidRPr="00E062F1" w:rsidRDefault="00450813" w:rsidP="00682FEC">
            <w:pPr>
              <w:pStyle w:val="TAC"/>
              <w:rPr>
                <w:rFonts w:eastAsia="MS Mincho"/>
                <w:lang w:eastAsia="fr-FR"/>
              </w:rPr>
            </w:pPr>
            <w:r w:rsidRPr="00E062F1">
              <w:rPr>
                <w:rFonts w:eastAsia="MS Mincho"/>
              </w:rPr>
              <w:t>DC_3A-41C_n77A</w:t>
            </w:r>
          </w:p>
          <w:p w14:paraId="6C9D7A79" w14:textId="77777777" w:rsidR="00450813" w:rsidRPr="00E062F1" w:rsidRDefault="00450813" w:rsidP="00682FEC">
            <w:pPr>
              <w:pStyle w:val="TAC"/>
              <w:rPr>
                <w:rFonts w:eastAsia="MS Mincho"/>
              </w:rPr>
            </w:pPr>
            <w:r w:rsidRPr="00E062F1">
              <w:rPr>
                <w:rFonts w:eastAsia="MS Mincho"/>
              </w:rPr>
              <w:t>DC_3A-41A_n77(2A)</w:t>
            </w:r>
          </w:p>
          <w:p w14:paraId="7070744E" w14:textId="77777777" w:rsidR="00450813" w:rsidRPr="00E062F1" w:rsidRDefault="00450813" w:rsidP="00682FEC">
            <w:pPr>
              <w:pStyle w:val="TAC"/>
              <w:rPr>
                <w:rFonts w:eastAsia="MS Mincho"/>
              </w:rPr>
            </w:pPr>
            <w:r w:rsidRPr="00E062F1">
              <w:rPr>
                <w:rFonts w:eastAsia="MS Mincho"/>
              </w:rPr>
              <w:t>DC_3A-41C_n77(2A)</w:t>
            </w:r>
          </w:p>
        </w:tc>
        <w:tc>
          <w:tcPr>
            <w:tcW w:w="867" w:type="dxa"/>
            <w:shd w:val="clear" w:color="auto" w:fill="auto"/>
          </w:tcPr>
          <w:p w14:paraId="252ADA62" w14:textId="77777777" w:rsidR="00450813" w:rsidRPr="00E062F1" w:rsidRDefault="00450813" w:rsidP="00682FEC">
            <w:pPr>
              <w:pStyle w:val="TAC"/>
              <w:rPr>
                <w:rFonts w:eastAsia="MS Mincho"/>
              </w:rPr>
            </w:pPr>
            <w:r w:rsidRPr="00E062F1">
              <w:rPr>
                <w:rFonts w:eastAsia="Malgun Gothic" w:cs="Arial"/>
                <w:szCs w:val="18"/>
                <w:lang w:eastAsia="ko-KR"/>
              </w:rPr>
              <w:t>3</w:t>
            </w:r>
          </w:p>
        </w:tc>
        <w:tc>
          <w:tcPr>
            <w:tcW w:w="1167" w:type="dxa"/>
            <w:shd w:val="clear" w:color="auto" w:fill="auto"/>
            <w:noWrap/>
          </w:tcPr>
          <w:p w14:paraId="7808B9CA" w14:textId="77777777" w:rsidR="00450813" w:rsidRPr="00E062F1" w:rsidRDefault="00450813" w:rsidP="00682FEC">
            <w:pPr>
              <w:pStyle w:val="TAC"/>
              <w:rPr>
                <w:rFonts w:eastAsia="MS Mincho"/>
              </w:rPr>
            </w:pPr>
            <w:r w:rsidRPr="00E062F1">
              <w:rPr>
                <w:rFonts w:eastAsia="Malgun Gothic" w:cs="Arial"/>
                <w:szCs w:val="18"/>
                <w:lang w:eastAsia="ko-KR"/>
              </w:rPr>
              <w:t>1720</w:t>
            </w:r>
          </w:p>
        </w:tc>
        <w:tc>
          <w:tcPr>
            <w:tcW w:w="746" w:type="dxa"/>
            <w:shd w:val="clear" w:color="auto" w:fill="auto"/>
            <w:noWrap/>
          </w:tcPr>
          <w:p w14:paraId="01CC7292"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1B540C01"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025D485A" w14:textId="77777777" w:rsidR="00450813" w:rsidRPr="00E062F1" w:rsidRDefault="00450813" w:rsidP="00682FEC">
            <w:pPr>
              <w:pStyle w:val="TAC"/>
              <w:rPr>
                <w:rFonts w:eastAsia="MS Mincho"/>
              </w:rPr>
            </w:pPr>
            <w:r w:rsidRPr="00E062F1">
              <w:rPr>
                <w:rFonts w:eastAsia="Malgun Gothic" w:cs="Arial"/>
                <w:szCs w:val="18"/>
                <w:lang w:eastAsia="ko-KR"/>
              </w:rPr>
              <w:t>1815</w:t>
            </w:r>
          </w:p>
        </w:tc>
        <w:tc>
          <w:tcPr>
            <w:tcW w:w="827" w:type="dxa"/>
            <w:shd w:val="clear" w:color="auto" w:fill="auto"/>
          </w:tcPr>
          <w:p w14:paraId="4FAD61D6"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498F30FA" w14:textId="77777777" w:rsidR="00450813" w:rsidRPr="00E062F1" w:rsidRDefault="00450813" w:rsidP="00682FEC">
            <w:pPr>
              <w:pStyle w:val="TAC"/>
              <w:rPr>
                <w:rFonts w:eastAsia="MS Mincho"/>
              </w:rPr>
            </w:pPr>
            <w:r w:rsidRPr="00E062F1">
              <w:rPr>
                <w:rFonts w:cs="Arial"/>
              </w:rPr>
              <w:t>N/A</w:t>
            </w:r>
          </w:p>
        </w:tc>
      </w:tr>
      <w:tr w:rsidR="00450813" w:rsidRPr="00E062F1" w14:paraId="35065CF5" w14:textId="77777777" w:rsidTr="00682FEC">
        <w:trPr>
          <w:trHeight w:val="54"/>
          <w:jc w:val="center"/>
        </w:trPr>
        <w:tc>
          <w:tcPr>
            <w:tcW w:w="2258" w:type="dxa"/>
            <w:tcBorders>
              <w:top w:val="nil"/>
              <w:bottom w:val="nil"/>
            </w:tcBorders>
            <w:shd w:val="clear" w:color="auto" w:fill="auto"/>
          </w:tcPr>
          <w:p w14:paraId="3A9D36EA" w14:textId="77777777" w:rsidR="00450813" w:rsidRPr="00E062F1" w:rsidRDefault="00450813" w:rsidP="00682FEC">
            <w:pPr>
              <w:pStyle w:val="TAC"/>
              <w:rPr>
                <w:rFonts w:eastAsia="MS Mincho"/>
              </w:rPr>
            </w:pPr>
          </w:p>
        </w:tc>
        <w:tc>
          <w:tcPr>
            <w:tcW w:w="867" w:type="dxa"/>
            <w:shd w:val="clear" w:color="auto" w:fill="auto"/>
          </w:tcPr>
          <w:p w14:paraId="3C5081A7" w14:textId="77777777" w:rsidR="00450813" w:rsidRPr="00E062F1" w:rsidRDefault="00450813" w:rsidP="00682FEC">
            <w:pPr>
              <w:pStyle w:val="TAC"/>
              <w:rPr>
                <w:rFonts w:eastAsia="MS Mincho"/>
              </w:rPr>
            </w:pPr>
            <w:r w:rsidRPr="00E062F1">
              <w:rPr>
                <w:rFonts w:eastAsia="Malgun Gothic" w:cs="Arial"/>
                <w:szCs w:val="18"/>
                <w:lang w:eastAsia="ko-KR"/>
              </w:rPr>
              <w:t>n77</w:t>
            </w:r>
          </w:p>
        </w:tc>
        <w:tc>
          <w:tcPr>
            <w:tcW w:w="1167" w:type="dxa"/>
            <w:shd w:val="clear" w:color="auto" w:fill="auto"/>
            <w:noWrap/>
          </w:tcPr>
          <w:p w14:paraId="778ACAEB" w14:textId="77777777" w:rsidR="00450813" w:rsidRPr="00E062F1" w:rsidRDefault="00450813" w:rsidP="00682FEC">
            <w:pPr>
              <w:pStyle w:val="TAC"/>
              <w:rPr>
                <w:rFonts w:eastAsia="MS Mincho"/>
              </w:rPr>
            </w:pPr>
            <w:r w:rsidRPr="00E062F1">
              <w:rPr>
                <w:rFonts w:eastAsia="Malgun Gothic" w:cs="Arial"/>
                <w:szCs w:val="18"/>
                <w:lang w:eastAsia="ko-KR"/>
              </w:rPr>
              <w:t>3900</w:t>
            </w:r>
          </w:p>
        </w:tc>
        <w:tc>
          <w:tcPr>
            <w:tcW w:w="746" w:type="dxa"/>
            <w:shd w:val="clear" w:color="auto" w:fill="auto"/>
            <w:noWrap/>
          </w:tcPr>
          <w:p w14:paraId="22977EC0" w14:textId="77777777" w:rsidR="00450813" w:rsidRPr="00E062F1" w:rsidRDefault="00450813" w:rsidP="00682FEC">
            <w:pPr>
              <w:pStyle w:val="TAC"/>
              <w:rPr>
                <w:rFonts w:eastAsia="MS Mincho"/>
              </w:rPr>
            </w:pPr>
            <w:r w:rsidRPr="00E062F1">
              <w:rPr>
                <w:rFonts w:eastAsia="Malgun Gothic" w:cs="Arial"/>
                <w:szCs w:val="18"/>
                <w:lang w:eastAsia="ko-KR"/>
              </w:rPr>
              <w:t>10</w:t>
            </w:r>
          </w:p>
        </w:tc>
        <w:tc>
          <w:tcPr>
            <w:tcW w:w="877" w:type="dxa"/>
            <w:shd w:val="clear" w:color="auto" w:fill="auto"/>
            <w:noWrap/>
          </w:tcPr>
          <w:p w14:paraId="28E65C73" w14:textId="77777777" w:rsidR="00450813" w:rsidRPr="00E062F1" w:rsidRDefault="00450813" w:rsidP="00682FEC">
            <w:pPr>
              <w:pStyle w:val="TAC"/>
              <w:rPr>
                <w:rFonts w:eastAsia="MS Mincho"/>
              </w:rPr>
            </w:pPr>
            <w:r w:rsidRPr="00E062F1">
              <w:rPr>
                <w:rFonts w:eastAsia="Malgun Gothic" w:cs="Arial"/>
                <w:szCs w:val="18"/>
                <w:lang w:eastAsia="ko-KR"/>
              </w:rPr>
              <w:t>50</w:t>
            </w:r>
          </w:p>
        </w:tc>
        <w:tc>
          <w:tcPr>
            <w:tcW w:w="1299" w:type="dxa"/>
            <w:shd w:val="clear" w:color="auto" w:fill="auto"/>
            <w:noWrap/>
          </w:tcPr>
          <w:p w14:paraId="2875734F" w14:textId="77777777" w:rsidR="00450813" w:rsidRPr="00E062F1" w:rsidRDefault="00450813" w:rsidP="00682FEC">
            <w:pPr>
              <w:pStyle w:val="TAC"/>
              <w:rPr>
                <w:rFonts w:eastAsia="MS Mincho"/>
              </w:rPr>
            </w:pPr>
            <w:r w:rsidRPr="00E062F1">
              <w:rPr>
                <w:rFonts w:eastAsia="Malgun Gothic" w:cs="Arial"/>
                <w:szCs w:val="18"/>
                <w:lang w:eastAsia="ko-KR"/>
              </w:rPr>
              <w:t>3900</w:t>
            </w:r>
          </w:p>
        </w:tc>
        <w:tc>
          <w:tcPr>
            <w:tcW w:w="827" w:type="dxa"/>
            <w:shd w:val="clear" w:color="auto" w:fill="auto"/>
          </w:tcPr>
          <w:p w14:paraId="3CD554C6"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5F21F6CF" w14:textId="77777777" w:rsidR="00450813" w:rsidRPr="00E062F1" w:rsidRDefault="00450813" w:rsidP="00682FEC">
            <w:pPr>
              <w:pStyle w:val="TAC"/>
              <w:rPr>
                <w:rFonts w:eastAsia="MS Mincho"/>
              </w:rPr>
            </w:pPr>
            <w:r w:rsidRPr="00E062F1">
              <w:rPr>
                <w:rFonts w:cs="Arial"/>
              </w:rPr>
              <w:t>N/A</w:t>
            </w:r>
          </w:p>
        </w:tc>
      </w:tr>
      <w:tr w:rsidR="00450813" w:rsidRPr="00E062F1" w14:paraId="3733554B" w14:textId="77777777" w:rsidTr="00682FEC">
        <w:trPr>
          <w:trHeight w:val="54"/>
          <w:jc w:val="center"/>
        </w:trPr>
        <w:tc>
          <w:tcPr>
            <w:tcW w:w="2258" w:type="dxa"/>
            <w:tcBorders>
              <w:top w:val="nil"/>
              <w:bottom w:val="nil"/>
            </w:tcBorders>
            <w:shd w:val="clear" w:color="auto" w:fill="auto"/>
          </w:tcPr>
          <w:p w14:paraId="50290336" w14:textId="77777777" w:rsidR="00450813" w:rsidRPr="00E062F1" w:rsidRDefault="00450813" w:rsidP="00682FEC">
            <w:pPr>
              <w:pStyle w:val="TAC"/>
              <w:rPr>
                <w:rFonts w:eastAsia="MS Mincho"/>
              </w:rPr>
            </w:pPr>
          </w:p>
        </w:tc>
        <w:tc>
          <w:tcPr>
            <w:tcW w:w="867" w:type="dxa"/>
            <w:shd w:val="clear" w:color="auto" w:fill="auto"/>
          </w:tcPr>
          <w:p w14:paraId="506D1126" w14:textId="77777777" w:rsidR="00450813" w:rsidRPr="00E062F1" w:rsidRDefault="00450813" w:rsidP="00682FEC">
            <w:pPr>
              <w:pStyle w:val="TAC"/>
              <w:rPr>
                <w:rFonts w:eastAsia="MS Mincho"/>
              </w:rPr>
            </w:pPr>
            <w:r w:rsidRPr="00E062F1">
              <w:rPr>
                <w:rFonts w:eastAsia="Malgun Gothic" w:cs="Arial"/>
                <w:szCs w:val="18"/>
                <w:lang w:eastAsia="ko-KR"/>
              </w:rPr>
              <w:t>41</w:t>
            </w:r>
          </w:p>
        </w:tc>
        <w:tc>
          <w:tcPr>
            <w:tcW w:w="1167" w:type="dxa"/>
            <w:shd w:val="clear" w:color="auto" w:fill="auto"/>
            <w:noWrap/>
          </w:tcPr>
          <w:p w14:paraId="0337B32E" w14:textId="77777777" w:rsidR="00450813" w:rsidRPr="00E062F1" w:rsidRDefault="00450813" w:rsidP="00682FEC">
            <w:pPr>
              <w:pStyle w:val="TAC"/>
              <w:rPr>
                <w:rFonts w:eastAsia="MS Mincho"/>
              </w:rPr>
            </w:pPr>
            <w:r w:rsidRPr="00E062F1">
              <w:rPr>
                <w:rFonts w:eastAsia="Malgun Gothic" w:cs="Arial"/>
                <w:szCs w:val="18"/>
                <w:lang w:eastAsia="ko-KR"/>
              </w:rPr>
              <w:t>2640</w:t>
            </w:r>
          </w:p>
        </w:tc>
        <w:tc>
          <w:tcPr>
            <w:tcW w:w="746" w:type="dxa"/>
            <w:shd w:val="clear" w:color="auto" w:fill="auto"/>
            <w:noWrap/>
          </w:tcPr>
          <w:p w14:paraId="0AE18D0F"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09ED256A"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69C0F703" w14:textId="77777777" w:rsidR="00450813" w:rsidRPr="00E062F1" w:rsidRDefault="00450813" w:rsidP="00682FEC">
            <w:pPr>
              <w:pStyle w:val="TAC"/>
              <w:rPr>
                <w:rFonts w:eastAsia="MS Mincho"/>
              </w:rPr>
            </w:pPr>
            <w:r w:rsidRPr="00E062F1">
              <w:rPr>
                <w:rFonts w:eastAsia="Malgun Gothic" w:cs="Arial"/>
                <w:szCs w:val="18"/>
                <w:lang w:eastAsia="ko-KR"/>
              </w:rPr>
              <w:t>2640</w:t>
            </w:r>
          </w:p>
        </w:tc>
        <w:tc>
          <w:tcPr>
            <w:tcW w:w="827" w:type="dxa"/>
            <w:shd w:val="clear" w:color="auto" w:fill="auto"/>
          </w:tcPr>
          <w:p w14:paraId="2AD122C8" w14:textId="77777777" w:rsidR="00450813" w:rsidRPr="00E062F1" w:rsidRDefault="00450813" w:rsidP="00682FEC">
            <w:pPr>
              <w:pStyle w:val="TAC"/>
              <w:rPr>
                <w:rFonts w:eastAsia="MS Mincho"/>
              </w:rPr>
            </w:pPr>
            <w:r w:rsidRPr="00E062F1">
              <w:rPr>
                <w:rFonts w:cs="Arial"/>
                <w:lang w:eastAsia="zh-CN"/>
              </w:rPr>
              <w:t>5.3</w:t>
            </w:r>
          </w:p>
        </w:tc>
        <w:tc>
          <w:tcPr>
            <w:tcW w:w="1248" w:type="dxa"/>
            <w:shd w:val="clear" w:color="auto" w:fill="auto"/>
          </w:tcPr>
          <w:p w14:paraId="34302CCC" w14:textId="77777777" w:rsidR="00450813" w:rsidRPr="00C26A11" w:rsidRDefault="00450813" w:rsidP="00682FEC">
            <w:pPr>
              <w:pStyle w:val="TAC"/>
              <w:rPr>
                <w:rFonts w:cs="Arial"/>
                <w:lang w:eastAsia="zh-CN"/>
              </w:rPr>
            </w:pPr>
            <w:r>
              <w:rPr>
                <w:rFonts w:cs="Arial"/>
                <w:lang w:eastAsia="zh-CN"/>
              </w:rPr>
              <w:t>IMD5</w:t>
            </w:r>
          </w:p>
        </w:tc>
      </w:tr>
      <w:tr w:rsidR="00450813" w:rsidRPr="00E062F1" w14:paraId="5D192AB0" w14:textId="77777777" w:rsidTr="00682FEC">
        <w:trPr>
          <w:trHeight w:val="54"/>
          <w:jc w:val="center"/>
        </w:trPr>
        <w:tc>
          <w:tcPr>
            <w:tcW w:w="2258" w:type="dxa"/>
            <w:tcBorders>
              <w:top w:val="nil"/>
              <w:bottom w:val="nil"/>
            </w:tcBorders>
            <w:shd w:val="clear" w:color="auto" w:fill="auto"/>
          </w:tcPr>
          <w:p w14:paraId="475BE727" w14:textId="77777777" w:rsidR="00450813" w:rsidRPr="00E062F1" w:rsidRDefault="00450813" w:rsidP="00682FEC">
            <w:pPr>
              <w:pStyle w:val="TAC"/>
              <w:rPr>
                <w:rFonts w:eastAsia="MS Mincho"/>
              </w:rPr>
            </w:pPr>
          </w:p>
        </w:tc>
        <w:tc>
          <w:tcPr>
            <w:tcW w:w="867" w:type="dxa"/>
            <w:shd w:val="clear" w:color="auto" w:fill="auto"/>
          </w:tcPr>
          <w:p w14:paraId="2BBF92E5" w14:textId="77777777" w:rsidR="00450813" w:rsidRPr="00E062F1" w:rsidRDefault="00450813" w:rsidP="00682FEC">
            <w:pPr>
              <w:pStyle w:val="TAC"/>
              <w:rPr>
                <w:rFonts w:eastAsia="MS Mincho"/>
              </w:rPr>
            </w:pPr>
            <w:r w:rsidRPr="00E062F1">
              <w:rPr>
                <w:rFonts w:eastAsia="Malgun Gothic" w:cs="Arial"/>
                <w:szCs w:val="18"/>
                <w:lang w:eastAsia="ko-KR"/>
              </w:rPr>
              <w:t>41</w:t>
            </w:r>
          </w:p>
        </w:tc>
        <w:tc>
          <w:tcPr>
            <w:tcW w:w="1167" w:type="dxa"/>
            <w:shd w:val="clear" w:color="auto" w:fill="auto"/>
            <w:noWrap/>
          </w:tcPr>
          <w:p w14:paraId="6F7318DB" w14:textId="77777777" w:rsidR="00450813" w:rsidRPr="00E062F1" w:rsidRDefault="00450813" w:rsidP="00682FEC">
            <w:pPr>
              <w:pStyle w:val="TAC"/>
              <w:rPr>
                <w:rFonts w:eastAsia="MS Mincho"/>
              </w:rPr>
            </w:pPr>
            <w:r w:rsidRPr="00E062F1">
              <w:rPr>
                <w:rFonts w:eastAsia="Malgun Gothic" w:cs="Arial"/>
                <w:szCs w:val="18"/>
                <w:lang w:eastAsia="ko-KR"/>
              </w:rPr>
              <w:t>2620</w:t>
            </w:r>
          </w:p>
        </w:tc>
        <w:tc>
          <w:tcPr>
            <w:tcW w:w="746" w:type="dxa"/>
            <w:shd w:val="clear" w:color="auto" w:fill="auto"/>
            <w:noWrap/>
          </w:tcPr>
          <w:p w14:paraId="2D8D7635" w14:textId="77777777" w:rsidR="00450813" w:rsidRPr="00E062F1" w:rsidRDefault="00450813" w:rsidP="00682FEC">
            <w:pPr>
              <w:pStyle w:val="TAC"/>
              <w:rPr>
                <w:rFonts w:eastAsia="MS Mincho"/>
              </w:rPr>
            </w:pPr>
            <w:r w:rsidRPr="00E062F1">
              <w:rPr>
                <w:rFonts w:cs="Arial"/>
                <w:szCs w:val="18"/>
                <w:lang w:eastAsia="ko-KR"/>
              </w:rPr>
              <w:t>5</w:t>
            </w:r>
          </w:p>
        </w:tc>
        <w:tc>
          <w:tcPr>
            <w:tcW w:w="877" w:type="dxa"/>
            <w:shd w:val="clear" w:color="auto" w:fill="auto"/>
            <w:noWrap/>
          </w:tcPr>
          <w:p w14:paraId="26FC916B" w14:textId="77777777" w:rsidR="00450813" w:rsidRPr="00E062F1" w:rsidRDefault="00450813" w:rsidP="00682FEC">
            <w:pPr>
              <w:pStyle w:val="TAC"/>
              <w:rPr>
                <w:rFonts w:eastAsia="MS Mincho"/>
              </w:rPr>
            </w:pPr>
            <w:r w:rsidRPr="00E062F1">
              <w:rPr>
                <w:rFonts w:cs="Arial"/>
                <w:szCs w:val="18"/>
                <w:lang w:eastAsia="ko-KR"/>
              </w:rPr>
              <w:t>25</w:t>
            </w:r>
          </w:p>
        </w:tc>
        <w:tc>
          <w:tcPr>
            <w:tcW w:w="1299" w:type="dxa"/>
            <w:shd w:val="clear" w:color="auto" w:fill="auto"/>
            <w:noWrap/>
          </w:tcPr>
          <w:p w14:paraId="42637842" w14:textId="77777777" w:rsidR="00450813" w:rsidRPr="00E062F1" w:rsidRDefault="00450813" w:rsidP="00682FEC">
            <w:pPr>
              <w:pStyle w:val="TAC"/>
              <w:rPr>
                <w:rFonts w:eastAsia="MS Mincho"/>
              </w:rPr>
            </w:pPr>
            <w:r w:rsidRPr="00E062F1">
              <w:rPr>
                <w:rFonts w:eastAsia="Malgun Gothic" w:cs="Arial"/>
                <w:szCs w:val="18"/>
                <w:lang w:eastAsia="ko-KR"/>
              </w:rPr>
              <w:t>2620</w:t>
            </w:r>
          </w:p>
        </w:tc>
        <w:tc>
          <w:tcPr>
            <w:tcW w:w="827" w:type="dxa"/>
            <w:shd w:val="clear" w:color="auto" w:fill="auto"/>
          </w:tcPr>
          <w:p w14:paraId="7D095344"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69CC48FE" w14:textId="77777777" w:rsidR="00450813" w:rsidRPr="00E062F1" w:rsidRDefault="00450813" w:rsidP="00682FEC">
            <w:pPr>
              <w:pStyle w:val="TAC"/>
              <w:rPr>
                <w:rFonts w:eastAsia="MS Mincho"/>
              </w:rPr>
            </w:pPr>
            <w:r>
              <w:rPr>
                <w:rFonts w:cs="Arial"/>
              </w:rPr>
              <w:t>N/A</w:t>
            </w:r>
          </w:p>
        </w:tc>
      </w:tr>
      <w:tr w:rsidR="00450813" w:rsidRPr="00E062F1" w14:paraId="49BA60C5" w14:textId="77777777" w:rsidTr="00682FEC">
        <w:trPr>
          <w:trHeight w:val="54"/>
          <w:jc w:val="center"/>
        </w:trPr>
        <w:tc>
          <w:tcPr>
            <w:tcW w:w="2258" w:type="dxa"/>
            <w:tcBorders>
              <w:top w:val="nil"/>
              <w:bottom w:val="nil"/>
            </w:tcBorders>
            <w:shd w:val="clear" w:color="auto" w:fill="auto"/>
          </w:tcPr>
          <w:p w14:paraId="298789CA" w14:textId="77777777" w:rsidR="00450813" w:rsidRPr="00E062F1" w:rsidRDefault="00450813" w:rsidP="00682FEC">
            <w:pPr>
              <w:pStyle w:val="TAC"/>
              <w:rPr>
                <w:rFonts w:eastAsia="MS Mincho"/>
              </w:rPr>
            </w:pPr>
          </w:p>
        </w:tc>
        <w:tc>
          <w:tcPr>
            <w:tcW w:w="867" w:type="dxa"/>
            <w:shd w:val="clear" w:color="auto" w:fill="auto"/>
          </w:tcPr>
          <w:p w14:paraId="4FBDDAC8" w14:textId="77777777" w:rsidR="00450813" w:rsidRPr="00E062F1" w:rsidRDefault="00450813" w:rsidP="00682FEC">
            <w:pPr>
              <w:pStyle w:val="TAC"/>
              <w:rPr>
                <w:rFonts w:eastAsia="MS Mincho"/>
              </w:rPr>
            </w:pPr>
            <w:r w:rsidRPr="00E062F1">
              <w:rPr>
                <w:rFonts w:eastAsia="Malgun Gothic" w:cs="Arial"/>
                <w:szCs w:val="18"/>
                <w:lang w:eastAsia="ko-KR"/>
              </w:rPr>
              <w:t>n77</w:t>
            </w:r>
          </w:p>
        </w:tc>
        <w:tc>
          <w:tcPr>
            <w:tcW w:w="1167" w:type="dxa"/>
            <w:shd w:val="clear" w:color="auto" w:fill="auto"/>
            <w:noWrap/>
          </w:tcPr>
          <w:p w14:paraId="417F00AD" w14:textId="77777777" w:rsidR="00450813" w:rsidRPr="00E062F1" w:rsidRDefault="00450813" w:rsidP="00682FEC">
            <w:pPr>
              <w:pStyle w:val="TAC"/>
              <w:rPr>
                <w:rFonts w:eastAsia="MS Mincho"/>
              </w:rPr>
            </w:pPr>
            <w:r w:rsidRPr="00E062F1">
              <w:rPr>
                <w:rFonts w:eastAsia="Malgun Gothic" w:cs="Arial"/>
                <w:szCs w:val="18"/>
                <w:lang w:eastAsia="ko-KR"/>
              </w:rPr>
              <w:t>3400</w:t>
            </w:r>
          </w:p>
        </w:tc>
        <w:tc>
          <w:tcPr>
            <w:tcW w:w="746" w:type="dxa"/>
            <w:shd w:val="clear" w:color="auto" w:fill="auto"/>
            <w:noWrap/>
          </w:tcPr>
          <w:p w14:paraId="4049B468" w14:textId="77777777" w:rsidR="00450813" w:rsidRPr="00E062F1" w:rsidRDefault="00450813" w:rsidP="00682FEC">
            <w:pPr>
              <w:pStyle w:val="TAC"/>
              <w:rPr>
                <w:rFonts w:eastAsia="MS Mincho"/>
              </w:rPr>
            </w:pPr>
            <w:r w:rsidRPr="00E062F1">
              <w:rPr>
                <w:rFonts w:eastAsia="Malgun Gothic" w:cs="Arial"/>
                <w:szCs w:val="18"/>
                <w:lang w:eastAsia="ko-KR"/>
              </w:rPr>
              <w:t>10</w:t>
            </w:r>
          </w:p>
        </w:tc>
        <w:tc>
          <w:tcPr>
            <w:tcW w:w="877" w:type="dxa"/>
            <w:shd w:val="clear" w:color="auto" w:fill="auto"/>
            <w:noWrap/>
          </w:tcPr>
          <w:p w14:paraId="669ABF2A" w14:textId="77777777" w:rsidR="00450813" w:rsidRPr="00E062F1" w:rsidRDefault="00450813" w:rsidP="00682FEC">
            <w:pPr>
              <w:pStyle w:val="TAC"/>
              <w:rPr>
                <w:rFonts w:eastAsia="MS Mincho"/>
              </w:rPr>
            </w:pPr>
            <w:r w:rsidRPr="00E062F1">
              <w:rPr>
                <w:rFonts w:eastAsia="Malgun Gothic" w:cs="Arial"/>
                <w:szCs w:val="18"/>
                <w:lang w:eastAsia="ko-KR"/>
              </w:rPr>
              <w:t>50</w:t>
            </w:r>
          </w:p>
        </w:tc>
        <w:tc>
          <w:tcPr>
            <w:tcW w:w="1299" w:type="dxa"/>
            <w:shd w:val="clear" w:color="auto" w:fill="auto"/>
            <w:noWrap/>
          </w:tcPr>
          <w:p w14:paraId="59A48FBD" w14:textId="77777777" w:rsidR="00450813" w:rsidRPr="00E062F1" w:rsidRDefault="00450813" w:rsidP="00682FEC">
            <w:pPr>
              <w:pStyle w:val="TAC"/>
              <w:rPr>
                <w:rFonts w:eastAsia="MS Mincho"/>
              </w:rPr>
            </w:pPr>
            <w:r w:rsidRPr="00E062F1">
              <w:rPr>
                <w:rFonts w:eastAsia="Malgun Gothic" w:cs="Arial"/>
                <w:szCs w:val="18"/>
                <w:lang w:eastAsia="ko-KR"/>
              </w:rPr>
              <w:t>3400</w:t>
            </w:r>
          </w:p>
        </w:tc>
        <w:tc>
          <w:tcPr>
            <w:tcW w:w="827" w:type="dxa"/>
            <w:shd w:val="clear" w:color="auto" w:fill="auto"/>
          </w:tcPr>
          <w:p w14:paraId="192B2B91"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28330E5A" w14:textId="77777777" w:rsidR="00450813" w:rsidRPr="00E062F1" w:rsidRDefault="00450813" w:rsidP="00682FEC">
            <w:pPr>
              <w:pStyle w:val="TAC"/>
              <w:rPr>
                <w:rFonts w:eastAsia="MS Mincho"/>
              </w:rPr>
            </w:pPr>
            <w:r>
              <w:rPr>
                <w:rFonts w:cs="Arial"/>
              </w:rPr>
              <w:t>N/A</w:t>
            </w:r>
          </w:p>
        </w:tc>
      </w:tr>
      <w:tr w:rsidR="00450813" w:rsidRPr="00E062F1" w14:paraId="75B99521" w14:textId="77777777" w:rsidTr="00682FEC">
        <w:trPr>
          <w:trHeight w:val="54"/>
          <w:jc w:val="center"/>
        </w:trPr>
        <w:tc>
          <w:tcPr>
            <w:tcW w:w="2258" w:type="dxa"/>
            <w:tcBorders>
              <w:top w:val="nil"/>
              <w:bottom w:val="single" w:sz="4" w:space="0" w:color="auto"/>
            </w:tcBorders>
            <w:shd w:val="clear" w:color="auto" w:fill="auto"/>
          </w:tcPr>
          <w:p w14:paraId="0E1F49C0" w14:textId="77777777" w:rsidR="00450813" w:rsidRPr="00E062F1" w:rsidRDefault="00450813" w:rsidP="00682FEC">
            <w:pPr>
              <w:pStyle w:val="TAC"/>
              <w:rPr>
                <w:rFonts w:eastAsia="MS Mincho"/>
              </w:rPr>
            </w:pPr>
          </w:p>
        </w:tc>
        <w:tc>
          <w:tcPr>
            <w:tcW w:w="867" w:type="dxa"/>
            <w:shd w:val="clear" w:color="auto" w:fill="auto"/>
          </w:tcPr>
          <w:p w14:paraId="615CF89B" w14:textId="77777777" w:rsidR="00450813" w:rsidRPr="00E062F1" w:rsidRDefault="00450813" w:rsidP="00682FEC">
            <w:pPr>
              <w:pStyle w:val="TAC"/>
              <w:rPr>
                <w:rFonts w:eastAsia="MS Mincho"/>
              </w:rPr>
            </w:pPr>
            <w:r w:rsidRPr="00E062F1">
              <w:rPr>
                <w:rFonts w:eastAsia="Malgun Gothic" w:cs="Arial"/>
                <w:szCs w:val="18"/>
                <w:lang w:eastAsia="ko-KR"/>
              </w:rPr>
              <w:t>3</w:t>
            </w:r>
          </w:p>
        </w:tc>
        <w:tc>
          <w:tcPr>
            <w:tcW w:w="1167" w:type="dxa"/>
            <w:shd w:val="clear" w:color="auto" w:fill="auto"/>
            <w:noWrap/>
          </w:tcPr>
          <w:p w14:paraId="46BA3271" w14:textId="77777777" w:rsidR="00450813" w:rsidRPr="00E062F1" w:rsidRDefault="00450813" w:rsidP="00682FEC">
            <w:pPr>
              <w:pStyle w:val="TAC"/>
              <w:rPr>
                <w:rFonts w:eastAsia="MS Mincho"/>
              </w:rPr>
            </w:pPr>
            <w:r w:rsidRPr="00E062F1">
              <w:rPr>
                <w:rFonts w:eastAsia="Malgun Gothic" w:cs="Arial"/>
                <w:szCs w:val="18"/>
                <w:lang w:eastAsia="ko-KR"/>
              </w:rPr>
              <w:t>1745</w:t>
            </w:r>
          </w:p>
        </w:tc>
        <w:tc>
          <w:tcPr>
            <w:tcW w:w="746" w:type="dxa"/>
            <w:shd w:val="clear" w:color="auto" w:fill="auto"/>
            <w:noWrap/>
          </w:tcPr>
          <w:p w14:paraId="702DF49C"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2E0E0387"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6AAA1973" w14:textId="77777777" w:rsidR="00450813" w:rsidRPr="00E062F1" w:rsidRDefault="00450813" w:rsidP="00682FEC">
            <w:pPr>
              <w:pStyle w:val="TAC"/>
              <w:rPr>
                <w:rFonts w:eastAsia="MS Mincho"/>
              </w:rPr>
            </w:pPr>
            <w:r w:rsidRPr="00E062F1">
              <w:rPr>
                <w:rFonts w:eastAsia="Malgun Gothic" w:cs="Arial"/>
                <w:szCs w:val="18"/>
                <w:lang w:eastAsia="ko-KR"/>
              </w:rPr>
              <w:t>1840</w:t>
            </w:r>
          </w:p>
        </w:tc>
        <w:tc>
          <w:tcPr>
            <w:tcW w:w="827" w:type="dxa"/>
            <w:shd w:val="clear" w:color="auto" w:fill="auto"/>
          </w:tcPr>
          <w:p w14:paraId="1A9F2E97" w14:textId="77777777" w:rsidR="00450813" w:rsidRPr="00E062F1" w:rsidRDefault="00450813" w:rsidP="00682FEC">
            <w:pPr>
              <w:pStyle w:val="TAC"/>
              <w:rPr>
                <w:rFonts w:eastAsia="MS Mincho"/>
              </w:rPr>
            </w:pPr>
            <w:r w:rsidRPr="00E062F1">
              <w:rPr>
                <w:rFonts w:cs="Arial"/>
                <w:lang w:eastAsia="zh-CN"/>
              </w:rPr>
              <w:t>16.4</w:t>
            </w:r>
          </w:p>
        </w:tc>
        <w:tc>
          <w:tcPr>
            <w:tcW w:w="1248" w:type="dxa"/>
            <w:shd w:val="clear" w:color="auto" w:fill="auto"/>
          </w:tcPr>
          <w:p w14:paraId="67CB1A37" w14:textId="77777777" w:rsidR="00450813" w:rsidRPr="00C26A11" w:rsidRDefault="00450813" w:rsidP="00682FEC">
            <w:pPr>
              <w:pStyle w:val="TAC"/>
              <w:rPr>
                <w:rFonts w:eastAsia="Malgun Gothic" w:cs="Arial"/>
                <w:szCs w:val="18"/>
                <w:lang w:val="en-US" w:eastAsia="ko-KR"/>
              </w:rPr>
            </w:pPr>
            <w:r>
              <w:rPr>
                <w:rFonts w:eastAsia="Malgun Gothic" w:cs="Arial"/>
                <w:szCs w:val="18"/>
                <w:lang w:val="en-US" w:eastAsia="ko-KR"/>
              </w:rPr>
              <w:t>IMD3</w:t>
            </w:r>
          </w:p>
        </w:tc>
      </w:tr>
      <w:tr w:rsidR="00450813" w:rsidRPr="00E062F1" w14:paraId="55F653A2" w14:textId="77777777" w:rsidTr="00682FEC">
        <w:trPr>
          <w:trHeight w:val="54"/>
          <w:jc w:val="center"/>
        </w:trPr>
        <w:tc>
          <w:tcPr>
            <w:tcW w:w="2258" w:type="dxa"/>
            <w:tcBorders>
              <w:bottom w:val="nil"/>
            </w:tcBorders>
            <w:shd w:val="clear" w:color="auto" w:fill="auto"/>
          </w:tcPr>
          <w:p w14:paraId="6B9B1B6E" w14:textId="77777777" w:rsidR="00450813" w:rsidRPr="00E062F1" w:rsidRDefault="00450813" w:rsidP="00682FEC">
            <w:pPr>
              <w:pStyle w:val="TAC"/>
            </w:pPr>
            <w:r w:rsidRPr="00E062F1">
              <w:t>DC_3A-41A_n78A</w:t>
            </w:r>
          </w:p>
          <w:p w14:paraId="38784253" w14:textId="77777777" w:rsidR="00450813" w:rsidRPr="00E062F1" w:rsidRDefault="00450813" w:rsidP="00682FEC">
            <w:pPr>
              <w:pStyle w:val="TAC"/>
              <w:rPr>
                <w:rFonts w:eastAsia="MS Mincho"/>
              </w:rPr>
            </w:pPr>
            <w:r w:rsidRPr="00E062F1">
              <w:rPr>
                <w:rFonts w:eastAsia="MS Mincho"/>
              </w:rPr>
              <w:t>DC_3A-41C_n78A</w:t>
            </w:r>
          </w:p>
          <w:p w14:paraId="78952B43" w14:textId="77777777" w:rsidR="00450813" w:rsidRPr="00E062F1" w:rsidRDefault="00450813" w:rsidP="00682FEC">
            <w:pPr>
              <w:pStyle w:val="TAC"/>
              <w:rPr>
                <w:rFonts w:eastAsia="MS Mincho"/>
              </w:rPr>
            </w:pPr>
            <w:r w:rsidRPr="00E062F1">
              <w:rPr>
                <w:rFonts w:eastAsia="MS Mincho"/>
              </w:rPr>
              <w:t>DC_3A-41A_n78(2A)</w:t>
            </w:r>
          </w:p>
          <w:p w14:paraId="0DA9A3A0" w14:textId="77777777" w:rsidR="00450813" w:rsidRPr="00E062F1" w:rsidRDefault="00450813" w:rsidP="00682FEC">
            <w:pPr>
              <w:pStyle w:val="TAC"/>
              <w:rPr>
                <w:rFonts w:eastAsia="MS Mincho"/>
              </w:rPr>
            </w:pPr>
            <w:r w:rsidRPr="00E062F1">
              <w:rPr>
                <w:rFonts w:eastAsia="MS Mincho"/>
              </w:rPr>
              <w:t>DC_3A-41C_n78(2A)</w:t>
            </w:r>
          </w:p>
        </w:tc>
        <w:tc>
          <w:tcPr>
            <w:tcW w:w="867" w:type="dxa"/>
            <w:shd w:val="clear" w:color="auto" w:fill="auto"/>
          </w:tcPr>
          <w:p w14:paraId="3FF6F563" w14:textId="77777777" w:rsidR="00450813" w:rsidRPr="00E062F1" w:rsidRDefault="00450813" w:rsidP="00682FEC">
            <w:pPr>
              <w:pStyle w:val="TAC"/>
              <w:rPr>
                <w:rFonts w:eastAsia="Malgun Gothic" w:cs="Arial"/>
                <w:szCs w:val="18"/>
                <w:lang w:eastAsia="ko-KR"/>
              </w:rPr>
            </w:pPr>
            <w:r w:rsidRPr="00E062F1">
              <w:t>41</w:t>
            </w:r>
          </w:p>
        </w:tc>
        <w:tc>
          <w:tcPr>
            <w:tcW w:w="1167" w:type="dxa"/>
            <w:shd w:val="clear" w:color="auto" w:fill="auto"/>
            <w:noWrap/>
          </w:tcPr>
          <w:p w14:paraId="00309CA7" w14:textId="77777777" w:rsidR="00450813" w:rsidRPr="00E062F1" w:rsidRDefault="00450813" w:rsidP="00682FEC">
            <w:pPr>
              <w:pStyle w:val="TAC"/>
              <w:rPr>
                <w:rFonts w:eastAsia="Malgun Gothic" w:cs="Arial"/>
                <w:szCs w:val="18"/>
                <w:lang w:eastAsia="ko-KR"/>
              </w:rPr>
            </w:pPr>
            <w:r w:rsidRPr="00E062F1">
              <w:t>2620</w:t>
            </w:r>
          </w:p>
        </w:tc>
        <w:tc>
          <w:tcPr>
            <w:tcW w:w="746" w:type="dxa"/>
            <w:shd w:val="clear" w:color="auto" w:fill="auto"/>
            <w:noWrap/>
          </w:tcPr>
          <w:p w14:paraId="63F6634B" w14:textId="77777777" w:rsidR="00450813" w:rsidRPr="00E062F1" w:rsidRDefault="00450813" w:rsidP="00682FEC">
            <w:pPr>
              <w:pStyle w:val="TAC"/>
              <w:rPr>
                <w:rFonts w:eastAsia="Malgun Gothic" w:cs="Arial"/>
                <w:szCs w:val="18"/>
                <w:lang w:eastAsia="ko-KR"/>
              </w:rPr>
            </w:pPr>
            <w:r w:rsidRPr="00E062F1">
              <w:t>5</w:t>
            </w:r>
          </w:p>
        </w:tc>
        <w:tc>
          <w:tcPr>
            <w:tcW w:w="877" w:type="dxa"/>
            <w:shd w:val="clear" w:color="auto" w:fill="auto"/>
            <w:noWrap/>
          </w:tcPr>
          <w:p w14:paraId="7E4C3007" w14:textId="77777777" w:rsidR="00450813" w:rsidRPr="00E062F1" w:rsidRDefault="00450813" w:rsidP="00682FEC">
            <w:pPr>
              <w:pStyle w:val="TAC"/>
              <w:rPr>
                <w:rFonts w:eastAsia="Malgun Gothic" w:cs="Arial"/>
                <w:szCs w:val="18"/>
                <w:lang w:eastAsia="ko-KR"/>
              </w:rPr>
            </w:pPr>
            <w:r w:rsidRPr="00E062F1">
              <w:t>25</w:t>
            </w:r>
          </w:p>
        </w:tc>
        <w:tc>
          <w:tcPr>
            <w:tcW w:w="1299" w:type="dxa"/>
            <w:shd w:val="clear" w:color="auto" w:fill="auto"/>
            <w:noWrap/>
          </w:tcPr>
          <w:p w14:paraId="4BDB6777" w14:textId="77777777" w:rsidR="00450813" w:rsidRPr="00E062F1" w:rsidRDefault="00450813" w:rsidP="00682FEC">
            <w:pPr>
              <w:pStyle w:val="TAC"/>
              <w:rPr>
                <w:rFonts w:eastAsia="Malgun Gothic" w:cs="Arial"/>
                <w:szCs w:val="18"/>
                <w:lang w:eastAsia="ko-KR"/>
              </w:rPr>
            </w:pPr>
            <w:r w:rsidRPr="00E062F1">
              <w:t>2620</w:t>
            </w:r>
          </w:p>
        </w:tc>
        <w:tc>
          <w:tcPr>
            <w:tcW w:w="827" w:type="dxa"/>
            <w:shd w:val="clear" w:color="auto" w:fill="auto"/>
          </w:tcPr>
          <w:p w14:paraId="3B1D21DD" w14:textId="77777777" w:rsidR="00450813" w:rsidRPr="00E062F1" w:rsidRDefault="00450813" w:rsidP="00682FEC">
            <w:pPr>
              <w:pStyle w:val="TAC"/>
              <w:rPr>
                <w:rFonts w:cs="Arial"/>
                <w:lang w:eastAsia="zh-CN"/>
              </w:rPr>
            </w:pPr>
            <w:r w:rsidRPr="00E062F1">
              <w:t>N/A</w:t>
            </w:r>
          </w:p>
        </w:tc>
        <w:tc>
          <w:tcPr>
            <w:tcW w:w="1248" w:type="dxa"/>
            <w:shd w:val="clear" w:color="auto" w:fill="auto"/>
          </w:tcPr>
          <w:p w14:paraId="67A8E8C2" w14:textId="77777777" w:rsidR="00450813" w:rsidRPr="00E062F1" w:rsidRDefault="00450813" w:rsidP="00682FEC">
            <w:pPr>
              <w:pStyle w:val="TAC"/>
              <w:rPr>
                <w:rFonts w:eastAsia="Malgun Gothic" w:cs="Arial"/>
                <w:szCs w:val="18"/>
                <w:lang w:eastAsia="ko-KR"/>
              </w:rPr>
            </w:pPr>
            <w:r w:rsidRPr="00E062F1">
              <w:t>N/A</w:t>
            </w:r>
          </w:p>
        </w:tc>
      </w:tr>
      <w:tr w:rsidR="00450813" w:rsidRPr="00E062F1" w14:paraId="6884D6F2" w14:textId="77777777" w:rsidTr="00682FEC">
        <w:trPr>
          <w:trHeight w:val="54"/>
          <w:jc w:val="center"/>
        </w:trPr>
        <w:tc>
          <w:tcPr>
            <w:tcW w:w="2258" w:type="dxa"/>
            <w:tcBorders>
              <w:top w:val="nil"/>
              <w:bottom w:val="nil"/>
            </w:tcBorders>
            <w:shd w:val="clear" w:color="auto" w:fill="auto"/>
          </w:tcPr>
          <w:p w14:paraId="65F3630A" w14:textId="77777777" w:rsidR="00450813" w:rsidRPr="00E062F1" w:rsidRDefault="00450813" w:rsidP="00682FEC">
            <w:pPr>
              <w:pStyle w:val="TAC"/>
              <w:rPr>
                <w:rFonts w:eastAsia="MS Mincho"/>
              </w:rPr>
            </w:pPr>
          </w:p>
        </w:tc>
        <w:tc>
          <w:tcPr>
            <w:tcW w:w="867" w:type="dxa"/>
            <w:shd w:val="clear" w:color="auto" w:fill="auto"/>
          </w:tcPr>
          <w:p w14:paraId="452B53C5" w14:textId="77777777" w:rsidR="00450813" w:rsidRPr="00E062F1" w:rsidRDefault="00450813" w:rsidP="00682FEC">
            <w:pPr>
              <w:pStyle w:val="TAC"/>
              <w:rPr>
                <w:rFonts w:eastAsia="Malgun Gothic" w:cs="Arial"/>
                <w:szCs w:val="18"/>
                <w:lang w:eastAsia="ko-KR"/>
              </w:rPr>
            </w:pPr>
            <w:r w:rsidRPr="00E062F1">
              <w:t>n78</w:t>
            </w:r>
          </w:p>
        </w:tc>
        <w:tc>
          <w:tcPr>
            <w:tcW w:w="1167" w:type="dxa"/>
            <w:shd w:val="clear" w:color="auto" w:fill="auto"/>
            <w:noWrap/>
          </w:tcPr>
          <w:p w14:paraId="2A397DF1" w14:textId="77777777" w:rsidR="00450813" w:rsidRPr="00E062F1" w:rsidRDefault="00450813" w:rsidP="00682FEC">
            <w:pPr>
              <w:pStyle w:val="TAC"/>
              <w:rPr>
                <w:rFonts w:eastAsia="Malgun Gothic" w:cs="Arial"/>
                <w:szCs w:val="18"/>
                <w:lang w:eastAsia="ko-KR"/>
              </w:rPr>
            </w:pPr>
            <w:r w:rsidRPr="00E062F1">
              <w:t>3400</w:t>
            </w:r>
          </w:p>
        </w:tc>
        <w:tc>
          <w:tcPr>
            <w:tcW w:w="746" w:type="dxa"/>
            <w:shd w:val="clear" w:color="auto" w:fill="auto"/>
            <w:noWrap/>
          </w:tcPr>
          <w:p w14:paraId="7AA14410" w14:textId="77777777" w:rsidR="00450813" w:rsidRPr="00E062F1" w:rsidRDefault="00450813" w:rsidP="00682FEC">
            <w:pPr>
              <w:pStyle w:val="TAC"/>
              <w:rPr>
                <w:rFonts w:eastAsia="Malgun Gothic" w:cs="Arial"/>
                <w:szCs w:val="18"/>
                <w:lang w:eastAsia="ko-KR"/>
              </w:rPr>
            </w:pPr>
            <w:r w:rsidRPr="00E062F1">
              <w:t>10</w:t>
            </w:r>
          </w:p>
        </w:tc>
        <w:tc>
          <w:tcPr>
            <w:tcW w:w="877" w:type="dxa"/>
            <w:shd w:val="clear" w:color="auto" w:fill="auto"/>
            <w:noWrap/>
          </w:tcPr>
          <w:p w14:paraId="17BD1EE3" w14:textId="77777777" w:rsidR="00450813" w:rsidRPr="00E062F1" w:rsidRDefault="00450813" w:rsidP="00682FEC">
            <w:pPr>
              <w:pStyle w:val="TAC"/>
              <w:rPr>
                <w:rFonts w:eastAsia="Malgun Gothic" w:cs="Arial"/>
                <w:szCs w:val="18"/>
                <w:lang w:eastAsia="ko-KR"/>
              </w:rPr>
            </w:pPr>
            <w:r>
              <w:rPr>
                <w:lang w:eastAsia="fr-FR"/>
              </w:rPr>
              <w:t>50</w:t>
            </w:r>
          </w:p>
        </w:tc>
        <w:tc>
          <w:tcPr>
            <w:tcW w:w="1299" w:type="dxa"/>
            <w:shd w:val="clear" w:color="auto" w:fill="auto"/>
            <w:noWrap/>
          </w:tcPr>
          <w:p w14:paraId="4D56B4B8" w14:textId="77777777" w:rsidR="00450813" w:rsidRPr="00E062F1" w:rsidRDefault="00450813" w:rsidP="00682FEC">
            <w:pPr>
              <w:pStyle w:val="TAC"/>
              <w:rPr>
                <w:rFonts w:eastAsia="Malgun Gothic" w:cs="Arial"/>
                <w:szCs w:val="18"/>
                <w:lang w:eastAsia="ko-KR"/>
              </w:rPr>
            </w:pPr>
            <w:r w:rsidRPr="00E062F1">
              <w:t>3400</w:t>
            </w:r>
          </w:p>
        </w:tc>
        <w:tc>
          <w:tcPr>
            <w:tcW w:w="827" w:type="dxa"/>
            <w:shd w:val="clear" w:color="auto" w:fill="auto"/>
          </w:tcPr>
          <w:p w14:paraId="125FD0E9" w14:textId="77777777" w:rsidR="00450813" w:rsidRPr="00E062F1" w:rsidRDefault="00450813" w:rsidP="00682FEC">
            <w:pPr>
              <w:pStyle w:val="TAC"/>
              <w:rPr>
                <w:rFonts w:cs="Arial"/>
                <w:lang w:eastAsia="zh-CN"/>
              </w:rPr>
            </w:pPr>
            <w:r w:rsidRPr="00E062F1">
              <w:t>N/A</w:t>
            </w:r>
          </w:p>
        </w:tc>
        <w:tc>
          <w:tcPr>
            <w:tcW w:w="1248" w:type="dxa"/>
            <w:shd w:val="clear" w:color="auto" w:fill="auto"/>
          </w:tcPr>
          <w:p w14:paraId="00DE3ADD" w14:textId="77777777" w:rsidR="00450813" w:rsidRPr="00E062F1" w:rsidRDefault="00450813" w:rsidP="00682FEC">
            <w:pPr>
              <w:pStyle w:val="TAC"/>
              <w:rPr>
                <w:rFonts w:eastAsia="Malgun Gothic" w:cs="Arial"/>
                <w:szCs w:val="18"/>
                <w:lang w:eastAsia="ko-KR"/>
              </w:rPr>
            </w:pPr>
            <w:r w:rsidRPr="00E062F1">
              <w:t>N/A</w:t>
            </w:r>
          </w:p>
        </w:tc>
      </w:tr>
      <w:tr w:rsidR="00450813" w:rsidRPr="00E062F1" w14:paraId="0D6B16D5" w14:textId="77777777" w:rsidTr="00682FEC">
        <w:trPr>
          <w:trHeight w:val="54"/>
          <w:jc w:val="center"/>
        </w:trPr>
        <w:tc>
          <w:tcPr>
            <w:tcW w:w="2258" w:type="dxa"/>
            <w:tcBorders>
              <w:top w:val="nil"/>
              <w:bottom w:val="single" w:sz="4" w:space="0" w:color="auto"/>
            </w:tcBorders>
            <w:shd w:val="clear" w:color="auto" w:fill="auto"/>
          </w:tcPr>
          <w:p w14:paraId="4B36F7A1" w14:textId="77777777" w:rsidR="00450813" w:rsidRPr="00E062F1" w:rsidRDefault="00450813" w:rsidP="00682FEC">
            <w:pPr>
              <w:pStyle w:val="TAC"/>
              <w:rPr>
                <w:rFonts w:eastAsia="MS Mincho"/>
              </w:rPr>
            </w:pPr>
          </w:p>
        </w:tc>
        <w:tc>
          <w:tcPr>
            <w:tcW w:w="867" w:type="dxa"/>
            <w:shd w:val="clear" w:color="auto" w:fill="auto"/>
          </w:tcPr>
          <w:p w14:paraId="16C6A825" w14:textId="77777777" w:rsidR="00450813" w:rsidRPr="00E062F1" w:rsidRDefault="00450813" w:rsidP="00682FEC">
            <w:pPr>
              <w:pStyle w:val="TAC"/>
              <w:rPr>
                <w:rFonts w:eastAsia="Malgun Gothic" w:cs="Arial"/>
                <w:szCs w:val="18"/>
                <w:lang w:eastAsia="ko-KR"/>
              </w:rPr>
            </w:pPr>
            <w:r w:rsidRPr="00E062F1">
              <w:t>3</w:t>
            </w:r>
          </w:p>
        </w:tc>
        <w:tc>
          <w:tcPr>
            <w:tcW w:w="1167" w:type="dxa"/>
            <w:shd w:val="clear" w:color="auto" w:fill="auto"/>
            <w:noWrap/>
          </w:tcPr>
          <w:p w14:paraId="5E2D3FF3" w14:textId="77777777" w:rsidR="00450813" w:rsidRPr="00E062F1" w:rsidRDefault="00450813" w:rsidP="00682FEC">
            <w:pPr>
              <w:pStyle w:val="TAC"/>
              <w:rPr>
                <w:rFonts w:eastAsia="Malgun Gothic" w:cs="Arial"/>
                <w:szCs w:val="18"/>
                <w:lang w:eastAsia="ko-KR"/>
              </w:rPr>
            </w:pPr>
            <w:r w:rsidRPr="00E062F1">
              <w:t>1745</w:t>
            </w:r>
          </w:p>
        </w:tc>
        <w:tc>
          <w:tcPr>
            <w:tcW w:w="746" w:type="dxa"/>
            <w:shd w:val="clear" w:color="auto" w:fill="auto"/>
            <w:noWrap/>
          </w:tcPr>
          <w:p w14:paraId="08FB2313" w14:textId="77777777" w:rsidR="00450813" w:rsidRPr="00E062F1" w:rsidRDefault="00450813" w:rsidP="00682FEC">
            <w:pPr>
              <w:pStyle w:val="TAC"/>
              <w:rPr>
                <w:rFonts w:eastAsia="Malgun Gothic" w:cs="Arial"/>
                <w:szCs w:val="18"/>
                <w:lang w:eastAsia="ko-KR"/>
              </w:rPr>
            </w:pPr>
            <w:r w:rsidRPr="00E062F1">
              <w:t>5</w:t>
            </w:r>
          </w:p>
        </w:tc>
        <w:tc>
          <w:tcPr>
            <w:tcW w:w="877" w:type="dxa"/>
            <w:shd w:val="clear" w:color="auto" w:fill="auto"/>
            <w:noWrap/>
          </w:tcPr>
          <w:p w14:paraId="257D428E" w14:textId="77777777" w:rsidR="00450813" w:rsidRPr="00E062F1" w:rsidRDefault="00450813" w:rsidP="00682FEC">
            <w:pPr>
              <w:pStyle w:val="TAC"/>
              <w:rPr>
                <w:rFonts w:eastAsia="Malgun Gothic" w:cs="Arial"/>
                <w:szCs w:val="18"/>
                <w:lang w:eastAsia="ko-KR"/>
              </w:rPr>
            </w:pPr>
            <w:r w:rsidRPr="00E062F1">
              <w:t>25</w:t>
            </w:r>
          </w:p>
        </w:tc>
        <w:tc>
          <w:tcPr>
            <w:tcW w:w="1299" w:type="dxa"/>
            <w:shd w:val="clear" w:color="auto" w:fill="auto"/>
            <w:noWrap/>
          </w:tcPr>
          <w:p w14:paraId="516F1355" w14:textId="77777777" w:rsidR="00450813" w:rsidRPr="00E062F1" w:rsidRDefault="00450813" w:rsidP="00682FEC">
            <w:pPr>
              <w:pStyle w:val="TAC"/>
              <w:rPr>
                <w:rFonts w:eastAsia="Malgun Gothic" w:cs="Arial"/>
                <w:szCs w:val="18"/>
                <w:lang w:eastAsia="ko-KR"/>
              </w:rPr>
            </w:pPr>
            <w:r w:rsidRPr="00E062F1">
              <w:t>1840</w:t>
            </w:r>
          </w:p>
        </w:tc>
        <w:tc>
          <w:tcPr>
            <w:tcW w:w="827" w:type="dxa"/>
            <w:shd w:val="clear" w:color="auto" w:fill="auto"/>
          </w:tcPr>
          <w:p w14:paraId="2D45843D" w14:textId="77777777" w:rsidR="00450813" w:rsidRPr="00E062F1" w:rsidRDefault="00450813" w:rsidP="00682FEC">
            <w:pPr>
              <w:pStyle w:val="TAC"/>
              <w:rPr>
                <w:rFonts w:cs="Arial"/>
                <w:lang w:eastAsia="zh-CN"/>
              </w:rPr>
            </w:pPr>
            <w:r w:rsidRPr="00E062F1">
              <w:t>16.4</w:t>
            </w:r>
          </w:p>
        </w:tc>
        <w:tc>
          <w:tcPr>
            <w:tcW w:w="1248" w:type="dxa"/>
            <w:shd w:val="clear" w:color="auto" w:fill="auto"/>
          </w:tcPr>
          <w:p w14:paraId="5EEEE243" w14:textId="77777777" w:rsidR="00450813" w:rsidRPr="00C26A11" w:rsidRDefault="00450813" w:rsidP="00682FEC">
            <w:pPr>
              <w:pStyle w:val="TAC"/>
              <w:rPr>
                <w:rFonts w:eastAsia="Malgun Gothic"/>
                <w:lang w:eastAsia="ko-KR"/>
              </w:rPr>
            </w:pPr>
            <w:r>
              <w:rPr>
                <w:rFonts w:eastAsia="Malgun Gothic"/>
                <w:lang w:eastAsia="ko-KR"/>
              </w:rPr>
              <w:t>IMD3</w:t>
            </w:r>
          </w:p>
        </w:tc>
      </w:tr>
      <w:tr w:rsidR="00450813" w:rsidRPr="00E062F1" w14:paraId="243B898C" w14:textId="77777777" w:rsidTr="00682FEC">
        <w:trPr>
          <w:trHeight w:val="54"/>
          <w:jc w:val="center"/>
        </w:trPr>
        <w:tc>
          <w:tcPr>
            <w:tcW w:w="2258" w:type="dxa"/>
            <w:tcBorders>
              <w:bottom w:val="nil"/>
            </w:tcBorders>
            <w:shd w:val="clear" w:color="auto" w:fill="auto"/>
          </w:tcPr>
          <w:p w14:paraId="6057B1D5" w14:textId="77777777" w:rsidR="00450813" w:rsidRPr="00E062F1" w:rsidRDefault="00450813" w:rsidP="00682FEC">
            <w:pPr>
              <w:pStyle w:val="TAC"/>
              <w:rPr>
                <w:rFonts w:eastAsia="MS Mincho"/>
              </w:rPr>
            </w:pPr>
            <w:r w:rsidRPr="00E062F1">
              <w:rPr>
                <w:rFonts w:cs="Arial"/>
              </w:rPr>
              <w:t>DC_3A_n41A-n78A</w:t>
            </w:r>
          </w:p>
        </w:tc>
        <w:tc>
          <w:tcPr>
            <w:tcW w:w="867" w:type="dxa"/>
            <w:shd w:val="clear" w:color="auto" w:fill="auto"/>
          </w:tcPr>
          <w:p w14:paraId="1F4E2B06" w14:textId="77777777" w:rsidR="00450813" w:rsidRPr="00E062F1" w:rsidRDefault="00450813" w:rsidP="00682FEC">
            <w:pPr>
              <w:pStyle w:val="TAC"/>
            </w:pPr>
            <w:r w:rsidRPr="00E062F1">
              <w:rPr>
                <w:lang w:eastAsia="ko-KR"/>
              </w:rPr>
              <w:t>3</w:t>
            </w:r>
          </w:p>
        </w:tc>
        <w:tc>
          <w:tcPr>
            <w:tcW w:w="1167" w:type="dxa"/>
            <w:shd w:val="clear" w:color="auto" w:fill="auto"/>
            <w:noWrap/>
          </w:tcPr>
          <w:p w14:paraId="14D53536" w14:textId="77777777" w:rsidR="00450813" w:rsidRPr="00E062F1" w:rsidRDefault="00450813" w:rsidP="00682FEC">
            <w:pPr>
              <w:pStyle w:val="TAC"/>
            </w:pPr>
            <w:r w:rsidRPr="00E062F1">
              <w:rPr>
                <w:lang w:eastAsia="ko-KR"/>
              </w:rPr>
              <w:t>1730</w:t>
            </w:r>
          </w:p>
        </w:tc>
        <w:tc>
          <w:tcPr>
            <w:tcW w:w="746" w:type="dxa"/>
            <w:shd w:val="clear" w:color="auto" w:fill="auto"/>
            <w:noWrap/>
          </w:tcPr>
          <w:p w14:paraId="52671CA7" w14:textId="77777777" w:rsidR="00450813" w:rsidRPr="00E062F1" w:rsidRDefault="00450813" w:rsidP="00682FEC">
            <w:pPr>
              <w:pStyle w:val="TAC"/>
            </w:pPr>
            <w:r w:rsidRPr="00E062F1">
              <w:rPr>
                <w:lang w:eastAsia="ko-KR"/>
              </w:rPr>
              <w:t>5</w:t>
            </w:r>
          </w:p>
        </w:tc>
        <w:tc>
          <w:tcPr>
            <w:tcW w:w="877" w:type="dxa"/>
            <w:shd w:val="clear" w:color="auto" w:fill="auto"/>
            <w:noWrap/>
          </w:tcPr>
          <w:p w14:paraId="58C309CF" w14:textId="77777777" w:rsidR="00450813" w:rsidRPr="00E062F1" w:rsidRDefault="00450813" w:rsidP="00682FEC">
            <w:pPr>
              <w:pStyle w:val="TAC"/>
            </w:pPr>
            <w:r w:rsidRPr="00E062F1">
              <w:rPr>
                <w:lang w:eastAsia="ko-KR"/>
              </w:rPr>
              <w:t>25</w:t>
            </w:r>
          </w:p>
        </w:tc>
        <w:tc>
          <w:tcPr>
            <w:tcW w:w="1299" w:type="dxa"/>
            <w:shd w:val="clear" w:color="auto" w:fill="auto"/>
            <w:noWrap/>
          </w:tcPr>
          <w:p w14:paraId="4D5C2D8E" w14:textId="77777777" w:rsidR="00450813" w:rsidRPr="00E062F1" w:rsidRDefault="00450813" w:rsidP="00682FEC">
            <w:pPr>
              <w:pStyle w:val="TAC"/>
            </w:pPr>
            <w:r w:rsidRPr="00E062F1">
              <w:rPr>
                <w:lang w:eastAsia="ko-KR"/>
              </w:rPr>
              <w:t>1825</w:t>
            </w:r>
          </w:p>
        </w:tc>
        <w:tc>
          <w:tcPr>
            <w:tcW w:w="827" w:type="dxa"/>
            <w:shd w:val="clear" w:color="auto" w:fill="auto"/>
          </w:tcPr>
          <w:p w14:paraId="644C74E1" w14:textId="77777777" w:rsidR="00450813" w:rsidRPr="00E062F1" w:rsidRDefault="00450813" w:rsidP="00682FEC">
            <w:pPr>
              <w:pStyle w:val="TAC"/>
            </w:pPr>
            <w:r w:rsidRPr="00E062F1">
              <w:rPr>
                <w:kern w:val="2"/>
                <w:szCs w:val="24"/>
                <w:lang w:eastAsia="ko-KR"/>
              </w:rPr>
              <w:t>N/A</w:t>
            </w:r>
          </w:p>
        </w:tc>
        <w:tc>
          <w:tcPr>
            <w:tcW w:w="1248" w:type="dxa"/>
            <w:shd w:val="clear" w:color="auto" w:fill="auto"/>
          </w:tcPr>
          <w:p w14:paraId="642CC2D6" w14:textId="77777777" w:rsidR="00450813" w:rsidRPr="00E062F1" w:rsidRDefault="00450813" w:rsidP="00682FEC">
            <w:pPr>
              <w:pStyle w:val="TAC"/>
              <w:rPr>
                <w:rFonts w:eastAsia="Malgun Gothic"/>
                <w:lang w:eastAsia="ko-KR"/>
              </w:rPr>
            </w:pPr>
            <w:r w:rsidRPr="00E062F1">
              <w:rPr>
                <w:kern w:val="2"/>
                <w:szCs w:val="24"/>
                <w:lang w:eastAsia="ko-KR"/>
              </w:rPr>
              <w:t>N/A</w:t>
            </w:r>
          </w:p>
        </w:tc>
      </w:tr>
      <w:tr w:rsidR="00450813" w:rsidRPr="00E062F1" w14:paraId="204E6B09" w14:textId="77777777" w:rsidTr="00682FEC">
        <w:trPr>
          <w:trHeight w:val="54"/>
          <w:jc w:val="center"/>
        </w:trPr>
        <w:tc>
          <w:tcPr>
            <w:tcW w:w="2258" w:type="dxa"/>
            <w:tcBorders>
              <w:top w:val="nil"/>
              <w:bottom w:val="nil"/>
            </w:tcBorders>
            <w:shd w:val="clear" w:color="auto" w:fill="auto"/>
          </w:tcPr>
          <w:p w14:paraId="1B1898BA" w14:textId="77777777" w:rsidR="00450813" w:rsidRPr="00E062F1" w:rsidRDefault="00450813" w:rsidP="00682FEC">
            <w:pPr>
              <w:pStyle w:val="TAC"/>
              <w:rPr>
                <w:rFonts w:eastAsia="MS Mincho"/>
              </w:rPr>
            </w:pPr>
          </w:p>
        </w:tc>
        <w:tc>
          <w:tcPr>
            <w:tcW w:w="867" w:type="dxa"/>
            <w:shd w:val="clear" w:color="auto" w:fill="auto"/>
          </w:tcPr>
          <w:p w14:paraId="19A7DB62" w14:textId="77777777" w:rsidR="00450813" w:rsidRPr="00E062F1" w:rsidRDefault="00450813" w:rsidP="00682FEC">
            <w:pPr>
              <w:pStyle w:val="TAC"/>
            </w:pPr>
            <w:r w:rsidRPr="00E062F1">
              <w:rPr>
                <w:lang w:eastAsia="ko-KR"/>
              </w:rPr>
              <w:t>n41</w:t>
            </w:r>
          </w:p>
        </w:tc>
        <w:tc>
          <w:tcPr>
            <w:tcW w:w="1167" w:type="dxa"/>
            <w:shd w:val="clear" w:color="auto" w:fill="auto"/>
            <w:noWrap/>
          </w:tcPr>
          <w:p w14:paraId="579800D6" w14:textId="77777777" w:rsidR="00450813" w:rsidRPr="00E062F1" w:rsidRDefault="00450813" w:rsidP="00682FEC">
            <w:pPr>
              <w:pStyle w:val="TAC"/>
            </w:pPr>
            <w:r w:rsidRPr="00E062F1">
              <w:rPr>
                <w:lang w:eastAsia="ko-KR"/>
              </w:rPr>
              <w:t>2560</w:t>
            </w:r>
          </w:p>
        </w:tc>
        <w:tc>
          <w:tcPr>
            <w:tcW w:w="746" w:type="dxa"/>
            <w:shd w:val="clear" w:color="auto" w:fill="auto"/>
            <w:noWrap/>
          </w:tcPr>
          <w:p w14:paraId="7D650175" w14:textId="77777777" w:rsidR="00450813" w:rsidRPr="00E062F1" w:rsidRDefault="00450813" w:rsidP="00682FEC">
            <w:pPr>
              <w:pStyle w:val="TAC"/>
            </w:pPr>
            <w:r w:rsidRPr="00E062F1">
              <w:rPr>
                <w:lang w:eastAsia="ko-KR"/>
              </w:rPr>
              <w:t>10</w:t>
            </w:r>
          </w:p>
        </w:tc>
        <w:tc>
          <w:tcPr>
            <w:tcW w:w="877" w:type="dxa"/>
            <w:shd w:val="clear" w:color="auto" w:fill="auto"/>
            <w:noWrap/>
          </w:tcPr>
          <w:p w14:paraId="26F5DF0A" w14:textId="77777777" w:rsidR="00450813" w:rsidRPr="00E062F1" w:rsidRDefault="00450813" w:rsidP="00682FEC">
            <w:pPr>
              <w:pStyle w:val="TAC"/>
            </w:pPr>
            <w:r w:rsidRPr="00E062F1">
              <w:rPr>
                <w:lang w:eastAsia="ko-KR"/>
              </w:rPr>
              <w:t>50</w:t>
            </w:r>
          </w:p>
        </w:tc>
        <w:tc>
          <w:tcPr>
            <w:tcW w:w="1299" w:type="dxa"/>
            <w:shd w:val="clear" w:color="auto" w:fill="auto"/>
            <w:noWrap/>
          </w:tcPr>
          <w:p w14:paraId="417A4E16" w14:textId="77777777" w:rsidR="00450813" w:rsidRPr="00E062F1" w:rsidRDefault="00450813" w:rsidP="00682FEC">
            <w:pPr>
              <w:pStyle w:val="TAC"/>
            </w:pPr>
            <w:r w:rsidRPr="00E062F1">
              <w:rPr>
                <w:lang w:eastAsia="ko-KR"/>
              </w:rPr>
              <w:t>2560</w:t>
            </w:r>
          </w:p>
        </w:tc>
        <w:tc>
          <w:tcPr>
            <w:tcW w:w="827" w:type="dxa"/>
            <w:shd w:val="clear" w:color="auto" w:fill="auto"/>
          </w:tcPr>
          <w:p w14:paraId="0C127877" w14:textId="77777777" w:rsidR="00450813" w:rsidRPr="00E062F1" w:rsidRDefault="00450813" w:rsidP="00682FEC">
            <w:pPr>
              <w:pStyle w:val="TAC"/>
            </w:pPr>
            <w:r w:rsidRPr="00E062F1">
              <w:rPr>
                <w:kern w:val="2"/>
                <w:szCs w:val="24"/>
                <w:lang w:eastAsia="ko-KR"/>
              </w:rPr>
              <w:t>N/A</w:t>
            </w:r>
          </w:p>
        </w:tc>
        <w:tc>
          <w:tcPr>
            <w:tcW w:w="1248" w:type="dxa"/>
            <w:shd w:val="clear" w:color="auto" w:fill="auto"/>
          </w:tcPr>
          <w:p w14:paraId="3BA411DF" w14:textId="77777777" w:rsidR="00450813" w:rsidRPr="00E062F1" w:rsidRDefault="00450813" w:rsidP="00682FEC">
            <w:pPr>
              <w:pStyle w:val="TAC"/>
              <w:rPr>
                <w:rFonts w:eastAsia="Malgun Gothic"/>
                <w:lang w:eastAsia="ko-KR"/>
              </w:rPr>
            </w:pPr>
            <w:r w:rsidRPr="00E062F1">
              <w:rPr>
                <w:kern w:val="2"/>
                <w:szCs w:val="24"/>
                <w:lang w:eastAsia="ko-KR"/>
              </w:rPr>
              <w:t>N/A</w:t>
            </w:r>
          </w:p>
        </w:tc>
      </w:tr>
      <w:tr w:rsidR="00450813" w:rsidRPr="00E062F1" w14:paraId="10EB2D52" w14:textId="77777777" w:rsidTr="00682FEC">
        <w:trPr>
          <w:trHeight w:val="54"/>
          <w:jc w:val="center"/>
        </w:trPr>
        <w:tc>
          <w:tcPr>
            <w:tcW w:w="2258" w:type="dxa"/>
            <w:tcBorders>
              <w:top w:val="nil"/>
              <w:bottom w:val="single" w:sz="4" w:space="0" w:color="auto"/>
            </w:tcBorders>
            <w:shd w:val="clear" w:color="auto" w:fill="auto"/>
          </w:tcPr>
          <w:p w14:paraId="7B6CF5A2" w14:textId="77777777" w:rsidR="00450813" w:rsidRPr="00E062F1" w:rsidRDefault="00450813" w:rsidP="00682FEC">
            <w:pPr>
              <w:pStyle w:val="TAC"/>
              <w:rPr>
                <w:rFonts w:eastAsia="MS Mincho"/>
              </w:rPr>
            </w:pPr>
          </w:p>
        </w:tc>
        <w:tc>
          <w:tcPr>
            <w:tcW w:w="867" w:type="dxa"/>
            <w:shd w:val="clear" w:color="auto" w:fill="auto"/>
          </w:tcPr>
          <w:p w14:paraId="1E183EFD" w14:textId="77777777" w:rsidR="00450813" w:rsidRPr="00E062F1" w:rsidRDefault="00450813" w:rsidP="00682FEC">
            <w:pPr>
              <w:pStyle w:val="TAC"/>
            </w:pPr>
            <w:r w:rsidRPr="00E062F1">
              <w:rPr>
                <w:lang w:eastAsia="ko-KR"/>
              </w:rPr>
              <w:t>n78</w:t>
            </w:r>
          </w:p>
        </w:tc>
        <w:tc>
          <w:tcPr>
            <w:tcW w:w="1167" w:type="dxa"/>
            <w:shd w:val="clear" w:color="auto" w:fill="auto"/>
            <w:noWrap/>
          </w:tcPr>
          <w:p w14:paraId="2335428F" w14:textId="77777777" w:rsidR="00450813" w:rsidRPr="00E062F1" w:rsidRDefault="00450813" w:rsidP="00682FEC">
            <w:pPr>
              <w:pStyle w:val="TAC"/>
            </w:pPr>
            <w:r w:rsidRPr="00E062F1">
              <w:rPr>
                <w:lang w:eastAsia="ko-KR"/>
              </w:rPr>
              <w:t>3390</w:t>
            </w:r>
          </w:p>
        </w:tc>
        <w:tc>
          <w:tcPr>
            <w:tcW w:w="746" w:type="dxa"/>
            <w:shd w:val="clear" w:color="auto" w:fill="auto"/>
            <w:noWrap/>
          </w:tcPr>
          <w:p w14:paraId="4D4728D6" w14:textId="77777777" w:rsidR="00450813" w:rsidRPr="00E062F1" w:rsidRDefault="00450813" w:rsidP="00682FEC">
            <w:pPr>
              <w:pStyle w:val="TAC"/>
            </w:pPr>
            <w:r w:rsidRPr="00E062F1">
              <w:rPr>
                <w:lang w:eastAsia="ko-KR"/>
              </w:rPr>
              <w:t>10</w:t>
            </w:r>
          </w:p>
        </w:tc>
        <w:tc>
          <w:tcPr>
            <w:tcW w:w="877" w:type="dxa"/>
            <w:shd w:val="clear" w:color="auto" w:fill="auto"/>
            <w:noWrap/>
          </w:tcPr>
          <w:p w14:paraId="3DF67F1F" w14:textId="77777777" w:rsidR="00450813" w:rsidRPr="00E062F1" w:rsidRDefault="00450813" w:rsidP="00682FEC">
            <w:pPr>
              <w:pStyle w:val="TAC"/>
            </w:pPr>
            <w:r w:rsidRPr="00E062F1">
              <w:rPr>
                <w:lang w:eastAsia="ko-KR"/>
              </w:rPr>
              <w:t>50</w:t>
            </w:r>
          </w:p>
        </w:tc>
        <w:tc>
          <w:tcPr>
            <w:tcW w:w="1299" w:type="dxa"/>
            <w:shd w:val="clear" w:color="auto" w:fill="auto"/>
            <w:noWrap/>
          </w:tcPr>
          <w:p w14:paraId="347798E3" w14:textId="77777777" w:rsidR="00450813" w:rsidRPr="00E062F1" w:rsidRDefault="00450813" w:rsidP="00682FEC">
            <w:pPr>
              <w:pStyle w:val="TAC"/>
            </w:pPr>
            <w:r w:rsidRPr="00E062F1">
              <w:rPr>
                <w:lang w:eastAsia="ko-KR"/>
              </w:rPr>
              <w:t>3390</w:t>
            </w:r>
          </w:p>
        </w:tc>
        <w:tc>
          <w:tcPr>
            <w:tcW w:w="827" w:type="dxa"/>
            <w:shd w:val="clear" w:color="auto" w:fill="auto"/>
          </w:tcPr>
          <w:p w14:paraId="6B310106" w14:textId="77777777" w:rsidR="00450813" w:rsidRPr="00E062F1" w:rsidRDefault="00450813" w:rsidP="00682FEC">
            <w:pPr>
              <w:pStyle w:val="TAC"/>
            </w:pPr>
            <w:r w:rsidRPr="00E062F1">
              <w:rPr>
                <w:lang w:eastAsia="zh-CN"/>
              </w:rPr>
              <w:t>16.4</w:t>
            </w:r>
          </w:p>
        </w:tc>
        <w:tc>
          <w:tcPr>
            <w:tcW w:w="1248" w:type="dxa"/>
            <w:shd w:val="clear" w:color="auto" w:fill="auto"/>
          </w:tcPr>
          <w:p w14:paraId="520124BC" w14:textId="77777777" w:rsidR="00450813" w:rsidRPr="00C26A11" w:rsidRDefault="00450813" w:rsidP="00682FEC">
            <w:pPr>
              <w:pStyle w:val="TAC"/>
              <w:rPr>
                <w:kern w:val="2"/>
                <w:szCs w:val="24"/>
                <w:lang w:eastAsia="ko-KR"/>
              </w:rPr>
            </w:pPr>
            <w:r w:rsidRPr="00E062F1">
              <w:rPr>
                <w:kern w:val="2"/>
                <w:szCs w:val="24"/>
                <w:lang w:eastAsia="ko-KR"/>
              </w:rPr>
              <w:t>IMD3</w:t>
            </w:r>
          </w:p>
        </w:tc>
      </w:tr>
      <w:tr w:rsidR="00450813" w:rsidRPr="00E062F1" w14:paraId="68FC5978" w14:textId="77777777" w:rsidTr="00682FEC">
        <w:trPr>
          <w:trHeight w:val="54"/>
          <w:jc w:val="center"/>
        </w:trPr>
        <w:tc>
          <w:tcPr>
            <w:tcW w:w="2258" w:type="dxa"/>
            <w:tcBorders>
              <w:bottom w:val="nil"/>
            </w:tcBorders>
            <w:shd w:val="clear" w:color="auto" w:fill="auto"/>
          </w:tcPr>
          <w:p w14:paraId="29366148" w14:textId="77777777" w:rsidR="00450813" w:rsidRPr="00E062F1" w:rsidRDefault="00450813" w:rsidP="00682FEC">
            <w:pPr>
              <w:pStyle w:val="TAC"/>
              <w:rPr>
                <w:rFonts w:eastAsia="MS Mincho"/>
              </w:rPr>
            </w:pPr>
            <w:r w:rsidRPr="00E062F1">
              <w:rPr>
                <w:rFonts w:cs="Arial"/>
              </w:rPr>
              <w:t>DC_3A-41A_n79A</w:t>
            </w:r>
          </w:p>
        </w:tc>
        <w:tc>
          <w:tcPr>
            <w:tcW w:w="867" w:type="dxa"/>
            <w:shd w:val="clear" w:color="auto" w:fill="auto"/>
          </w:tcPr>
          <w:p w14:paraId="263ECD5E" w14:textId="77777777" w:rsidR="00450813" w:rsidRPr="00E062F1" w:rsidRDefault="00450813" w:rsidP="00682FEC">
            <w:pPr>
              <w:pStyle w:val="TAC"/>
              <w:rPr>
                <w:rFonts w:eastAsia="MS Mincho"/>
              </w:rPr>
            </w:pPr>
            <w:r w:rsidRPr="00E062F1">
              <w:rPr>
                <w:rFonts w:eastAsia="Malgun Gothic" w:cs="Arial"/>
                <w:szCs w:val="18"/>
                <w:lang w:eastAsia="ko-KR"/>
              </w:rPr>
              <w:t>3</w:t>
            </w:r>
          </w:p>
        </w:tc>
        <w:tc>
          <w:tcPr>
            <w:tcW w:w="1167" w:type="dxa"/>
            <w:shd w:val="clear" w:color="auto" w:fill="auto"/>
            <w:noWrap/>
          </w:tcPr>
          <w:p w14:paraId="52594A31" w14:textId="77777777" w:rsidR="00450813" w:rsidRPr="00E062F1" w:rsidRDefault="00450813" w:rsidP="00682FEC">
            <w:pPr>
              <w:pStyle w:val="TAC"/>
              <w:rPr>
                <w:rFonts w:eastAsia="MS Mincho"/>
              </w:rPr>
            </w:pPr>
            <w:r w:rsidRPr="00E062F1">
              <w:rPr>
                <w:rFonts w:eastAsia="Malgun Gothic" w:cs="Arial"/>
                <w:szCs w:val="18"/>
                <w:lang w:eastAsia="ko-KR"/>
              </w:rPr>
              <w:t>1770</w:t>
            </w:r>
          </w:p>
        </w:tc>
        <w:tc>
          <w:tcPr>
            <w:tcW w:w="746" w:type="dxa"/>
            <w:shd w:val="clear" w:color="auto" w:fill="auto"/>
            <w:noWrap/>
          </w:tcPr>
          <w:p w14:paraId="468018BC"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3B41C375"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64F42D34" w14:textId="77777777" w:rsidR="00450813" w:rsidRPr="00E062F1" w:rsidRDefault="00450813" w:rsidP="00682FEC">
            <w:pPr>
              <w:pStyle w:val="TAC"/>
              <w:rPr>
                <w:rFonts w:eastAsia="MS Mincho"/>
              </w:rPr>
            </w:pPr>
            <w:r w:rsidRPr="00E062F1">
              <w:rPr>
                <w:rFonts w:eastAsia="Malgun Gothic" w:cs="Arial"/>
                <w:szCs w:val="18"/>
                <w:lang w:eastAsia="ko-KR"/>
              </w:rPr>
              <w:t>1865</w:t>
            </w:r>
          </w:p>
        </w:tc>
        <w:tc>
          <w:tcPr>
            <w:tcW w:w="827" w:type="dxa"/>
            <w:shd w:val="clear" w:color="auto" w:fill="auto"/>
          </w:tcPr>
          <w:p w14:paraId="06770B98"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200488AF" w14:textId="77777777" w:rsidR="00450813" w:rsidRPr="00E062F1" w:rsidRDefault="00450813" w:rsidP="00682FEC">
            <w:pPr>
              <w:pStyle w:val="TAC"/>
              <w:rPr>
                <w:rFonts w:eastAsia="MS Mincho"/>
              </w:rPr>
            </w:pPr>
            <w:r w:rsidRPr="00E062F1">
              <w:rPr>
                <w:rFonts w:cs="Arial"/>
              </w:rPr>
              <w:t>N/A</w:t>
            </w:r>
          </w:p>
        </w:tc>
      </w:tr>
      <w:tr w:rsidR="00450813" w:rsidRPr="00E062F1" w14:paraId="6B0C62CF" w14:textId="77777777" w:rsidTr="00682FEC">
        <w:trPr>
          <w:trHeight w:val="54"/>
          <w:jc w:val="center"/>
        </w:trPr>
        <w:tc>
          <w:tcPr>
            <w:tcW w:w="2258" w:type="dxa"/>
            <w:tcBorders>
              <w:top w:val="nil"/>
              <w:bottom w:val="nil"/>
            </w:tcBorders>
            <w:shd w:val="clear" w:color="auto" w:fill="auto"/>
          </w:tcPr>
          <w:p w14:paraId="34013DC4" w14:textId="77777777" w:rsidR="00450813" w:rsidRPr="00E062F1" w:rsidRDefault="00450813" w:rsidP="00682FEC">
            <w:pPr>
              <w:pStyle w:val="TAC"/>
              <w:rPr>
                <w:rFonts w:eastAsia="MS Mincho"/>
              </w:rPr>
            </w:pPr>
          </w:p>
        </w:tc>
        <w:tc>
          <w:tcPr>
            <w:tcW w:w="867" w:type="dxa"/>
            <w:shd w:val="clear" w:color="auto" w:fill="auto"/>
          </w:tcPr>
          <w:p w14:paraId="2EAB54A2" w14:textId="77777777" w:rsidR="00450813" w:rsidRPr="00E062F1" w:rsidRDefault="00450813" w:rsidP="00682FEC">
            <w:pPr>
              <w:pStyle w:val="TAC"/>
              <w:rPr>
                <w:rFonts w:eastAsia="MS Mincho"/>
              </w:rPr>
            </w:pPr>
            <w:r w:rsidRPr="00E062F1">
              <w:rPr>
                <w:rFonts w:eastAsia="Malgun Gothic" w:cs="Arial"/>
                <w:szCs w:val="18"/>
                <w:lang w:eastAsia="ko-KR"/>
              </w:rPr>
              <w:t>n79</w:t>
            </w:r>
          </w:p>
        </w:tc>
        <w:tc>
          <w:tcPr>
            <w:tcW w:w="1167" w:type="dxa"/>
            <w:shd w:val="clear" w:color="auto" w:fill="auto"/>
            <w:noWrap/>
          </w:tcPr>
          <w:p w14:paraId="7DDA88D0" w14:textId="77777777" w:rsidR="00450813" w:rsidRPr="00E062F1" w:rsidRDefault="00450813" w:rsidP="00682FEC">
            <w:pPr>
              <w:pStyle w:val="TAC"/>
              <w:rPr>
                <w:rFonts w:eastAsia="MS Mincho"/>
              </w:rPr>
            </w:pPr>
            <w:r w:rsidRPr="00E062F1">
              <w:rPr>
                <w:rFonts w:eastAsia="Malgun Gothic" w:cs="Arial"/>
                <w:szCs w:val="18"/>
                <w:lang w:eastAsia="ko-KR"/>
              </w:rPr>
              <w:t>4440</w:t>
            </w:r>
          </w:p>
        </w:tc>
        <w:tc>
          <w:tcPr>
            <w:tcW w:w="746" w:type="dxa"/>
            <w:shd w:val="clear" w:color="auto" w:fill="auto"/>
            <w:noWrap/>
          </w:tcPr>
          <w:p w14:paraId="43BF9C15" w14:textId="77777777" w:rsidR="00450813" w:rsidRPr="00E062F1" w:rsidRDefault="00450813" w:rsidP="00682FEC">
            <w:pPr>
              <w:pStyle w:val="TAC"/>
              <w:rPr>
                <w:rFonts w:eastAsia="MS Mincho"/>
              </w:rPr>
            </w:pPr>
            <w:r w:rsidRPr="00E062F1">
              <w:rPr>
                <w:rFonts w:eastAsia="Malgun Gothic" w:cs="Arial"/>
                <w:szCs w:val="18"/>
                <w:lang w:eastAsia="ko-KR"/>
              </w:rPr>
              <w:t>40</w:t>
            </w:r>
          </w:p>
        </w:tc>
        <w:tc>
          <w:tcPr>
            <w:tcW w:w="877" w:type="dxa"/>
            <w:shd w:val="clear" w:color="auto" w:fill="auto"/>
            <w:noWrap/>
          </w:tcPr>
          <w:p w14:paraId="28D3A9AC" w14:textId="77777777" w:rsidR="00450813" w:rsidRPr="00E062F1" w:rsidRDefault="00450813" w:rsidP="00682FEC">
            <w:pPr>
              <w:pStyle w:val="TAC"/>
              <w:rPr>
                <w:rFonts w:eastAsia="MS Mincho"/>
              </w:rPr>
            </w:pPr>
            <w:r w:rsidRPr="00E062F1">
              <w:rPr>
                <w:rFonts w:eastAsia="Malgun Gothic" w:cs="Arial"/>
                <w:szCs w:val="18"/>
                <w:lang w:eastAsia="ko-KR"/>
              </w:rPr>
              <w:t>216</w:t>
            </w:r>
          </w:p>
        </w:tc>
        <w:tc>
          <w:tcPr>
            <w:tcW w:w="1299" w:type="dxa"/>
            <w:shd w:val="clear" w:color="auto" w:fill="auto"/>
            <w:noWrap/>
          </w:tcPr>
          <w:p w14:paraId="5B20EF5E" w14:textId="77777777" w:rsidR="00450813" w:rsidRPr="00E062F1" w:rsidRDefault="00450813" w:rsidP="00682FEC">
            <w:pPr>
              <w:pStyle w:val="TAC"/>
              <w:rPr>
                <w:rFonts w:eastAsia="MS Mincho"/>
              </w:rPr>
            </w:pPr>
            <w:r w:rsidRPr="00E062F1">
              <w:rPr>
                <w:rFonts w:eastAsia="Malgun Gothic" w:cs="Arial"/>
                <w:szCs w:val="18"/>
                <w:lang w:eastAsia="ko-KR"/>
              </w:rPr>
              <w:t>4440</w:t>
            </w:r>
          </w:p>
        </w:tc>
        <w:tc>
          <w:tcPr>
            <w:tcW w:w="827" w:type="dxa"/>
            <w:shd w:val="clear" w:color="auto" w:fill="auto"/>
          </w:tcPr>
          <w:p w14:paraId="198BD8B8"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2505D014" w14:textId="77777777" w:rsidR="00450813" w:rsidRPr="00E062F1" w:rsidRDefault="00450813" w:rsidP="00682FEC">
            <w:pPr>
              <w:pStyle w:val="TAC"/>
              <w:rPr>
                <w:rFonts w:eastAsia="MS Mincho"/>
              </w:rPr>
            </w:pPr>
            <w:r w:rsidRPr="00E062F1">
              <w:rPr>
                <w:rFonts w:cs="Arial"/>
              </w:rPr>
              <w:t>N/A</w:t>
            </w:r>
          </w:p>
        </w:tc>
      </w:tr>
      <w:tr w:rsidR="00450813" w:rsidRPr="00E062F1" w14:paraId="08EC1859" w14:textId="77777777" w:rsidTr="00682FEC">
        <w:trPr>
          <w:trHeight w:val="54"/>
          <w:jc w:val="center"/>
        </w:trPr>
        <w:tc>
          <w:tcPr>
            <w:tcW w:w="2258" w:type="dxa"/>
            <w:tcBorders>
              <w:top w:val="nil"/>
              <w:bottom w:val="nil"/>
            </w:tcBorders>
            <w:shd w:val="clear" w:color="auto" w:fill="auto"/>
          </w:tcPr>
          <w:p w14:paraId="55378D58" w14:textId="77777777" w:rsidR="00450813" w:rsidRPr="00E062F1" w:rsidRDefault="00450813" w:rsidP="00682FEC">
            <w:pPr>
              <w:pStyle w:val="TAC"/>
              <w:rPr>
                <w:rFonts w:eastAsia="MS Mincho"/>
              </w:rPr>
            </w:pPr>
          </w:p>
        </w:tc>
        <w:tc>
          <w:tcPr>
            <w:tcW w:w="867" w:type="dxa"/>
            <w:shd w:val="clear" w:color="auto" w:fill="auto"/>
          </w:tcPr>
          <w:p w14:paraId="4F364368" w14:textId="77777777" w:rsidR="00450813" w:rsidRPr="00E062F1" w:rsidRDefault="00450813" w:rsidP="00682FEC">
            <w:pPr>
              <w:pStyle w:val="TAC"/>
              <w:rPr>
                <w:rFonts w:eastAsia="MS Mincho"/>
              </w:rPr>
            </w:pPr>
            <w:r w:rsidRPr="00E062F1">
              <w:rPr>
                <w:rFonts w:eastAsia="Malgun Gothic" w:cs="Arial"/>
                <w:szCs w:val="18"/>
                <w:lang w:eastAsia="ko-KR"/>
              </w:rPr>
              <w:t>41</w:t>
            </w:r>
          </w:p>
        </w:tc>
        <w:tc>
          <w:tcPr>
            <w:tcW w:w="1167" w:type="dxa"/>
            <w:shd w:val="clear" w:color="auto" w:fill="auto"/>
            <w:noWrap/>
          </w:tcPr>
          <w:p w14:paraId="6FC4CFD5" w14:textId="77777777" w:rsidR="00450813" w:rsidRPr="00E062F1" w:rsidRDefault="00450813" w:rsidP="00682FEC">
            <w:pPr>
              <w:pStyle w:val="TAC"/>
              <w:rPr>
                <w:rFonts w:eastAsia="MS Mincho"/>
              </w:rPr>
            </w:pPr>
            <w:r w:rsidRPr="00E062F1">
              <w:rPr>
                <w:rFonts w:eastAsia="Malgun Gothic" w:cs="Arial"/>
                <w:szCs w:val="18"/>
                <w:lang w:eastAsia="ko-KR"/>
              </w:rPr>
              <w:t>2670</w:t>
            </w:r>
          </w:p>
        </w:tc>
        <w:tc>
          <w:tcPr>
            <w:tcW w:w="746" w:type="dxa"/>
            <w:shd w:val="clear" w:color="auto" w:fill="auto"/>
            <w:noWrap/>
          </w:tcPr>
          <w:p w14:paraId="6C662386"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256DC358"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7EEBBD97" w14:textId="77777777" w:rsidR="00450813" w:rsidRPr="00E062F1" w:rsidRDefault="00450813" w:rsidP="00682FEC">
            <w:pPr>
              <w:pStyle w:val="TAC"/>
              <w:rPr>
                <w:rFonts w:eastAsia="MS Mincho"/>
              </w:rPr>
            </w:pPr>
            <w:r w:rsidRPr="00E062F1">
              <w:rPr>
                <w:rFonts w:eastAsia="Malgun Gothic" w:cs="Arial"/>
                <w:szCs w:val="18"/>
                <w:lang w:eastAsia="ko-KR"/>
              </w:rPr>
              <w:t>2670</w:t>
            </w:r>
          </w:p>
        </w:tc>
        <w:tc>
          <w:tcPr>
            <w:tcW w:w="827" w:type="dxa"/>
            <w:shd w:val="clear" w:color="auto" w:fill="auto"/>
          </w:tcPr>
          <w:p w14:paraId="34D533A8" w14:textId="77777777" w:rsidR="00450813" w:rsidRPr="00E062F1" w:rsidRDefault="00450813" w:rsidP="00682FEC">
            <w:pPr>
              <w:pStyle w:val="TAC"/>
              <w:rPr>
                <w:rFonts w:eastAsia="MS Mincho"/>
              </w:rPr>
            </w:pPr>
            <w:r w:rsidRPr="00E062F1">
              <w:rPr>
                <w:rFonts w:cs="Arial"/>
                <w:lang w:eastAsia="zh-CN"/>
              </w:rPr>
              <w:t>30.2</w:t>
            </w:r>
          </w:p>
        </w:tc>
        <w:tc>
          <w:tcPr>
            <w:tcW w:w="1248" w:type="dxa"/>
            <w:shd w:val="clear" w:color="auto" w:fill="auto"/>
          </w:tcPr>
          <w:p w14:paraId="722B79C9" w14:textId="77777777" w:rsidR="00450813" w:rsidRPr="00C26A11" w:rsidRDefault="00450813" w:rsidP="00682FEC">
            <w:pPr>
              <w:pStyle w:val="TAC"/>
              <w:rPr>
                <w:rFonts w:cs="Arial"/>
                <w:lang w:eastAsia="zh-CN"/>
              </w:rPr>
            </w:pPr>
            <w:r>
              <w:rPr>
                <w:rFonts w:cs="Arial"/>
                <w:lang w:eastAsia="zh-CN"/>
              </w:rPr>
              <w:t>IMD2</w:t>
            </w:r>
          </w:p>
        </w:tc>
      </w:tr>
      <w:tr w:rsidR="00450813" w:rsidRPr="00E062F1" w14:paraId="548BC640" w14:textId="77777777" w:rsidTr="00682FEC">
        <w:trPr>
          <w:trHeight w:val="54"/>
          <w:jc w:val="center"/>
        </w:trPr>
        <w:tc>
          <w:tcPr>
            <w:tcW w:w="2258" w:type="dxa"/>
            <w:tcBorders>
              <w:top w:val="nil"/>
              <w:bottom w:val="nil"/>
            </w:tcBorders>
            <w:shd w:val="clear" w:color="auto" w:fill="auto"/>
          </w:tcPr>
          <w:p w14:paraId="646EB96A" w14:textId="77777777" w:rsidR="00450813" w:rsidRPr="00E062F1" w:rsidRDefault="00450813" w:rsidP="00682FEC">
            <w:pPr>
              <w:pStyle w:val="TAC"/>
              <w:rPr>
                <w:rFonts w:eastAsia="MS Mincho"/>
              </w:rPr>
            </w:pPr>
          </w:p>
        </w:tc>
        <w:tc>
          <w:tcPr>
            <w:tcW w:w="867" w:type="dxa"/>
            <w:shd w:val="clear" w:color="auto" w:fill="auto"/>
          </w:tcPr>
          <w:p w14:paraId="06CC025C" w14:textId="77777777" w:rsidR="00450813" w:rsidRPr="00E062F1" w:rsidRDefault="00450813" w:rsidP="00682FEC">
            <w:pPr>
              <w:pStyle w:val="TAC"/>
              <w:rPr>
                <w:rFonts w:eastAsia="MS Mincho"/>
              </w:rPr>
            </w:pPr>
            <w:r w:rsidRPr="00E062F1">
              <w:rPr>
                <w:rFonts w:eastAsia="Malgun Gothic" w:cs="Arial"/>
                <w:szCs w:val="18"/>
                <w:lang w:eastAsia="ko-KR"/>
              </w:rPr>
              <w:t>41</w:t>
            </w:r>
          </w:p>
        </w:tc>
        <w:tc>
          <w:tcPr>
            <w:tcW w:w="1167" w:type="dxa"/>
            <w:shd w:val="clear" w:color="auto" w:fill="auto"/>
            <w:noWrap/>
          </w:tcPr>
          <w:p w14:paraId="5B8337A5" w14:textId="77777777" w:rsidR="00450813" w:rsidRPr="00E062F1" w:rsidRDefault="00450813" w:rsidP="00682FEC">
            <w:pPr>
              <w:pStyle w:val="TAC"/>
              <w:rPr>
                <w:rFonts w:eastAsia="MS Mincho"/>
              </w:rPr>
            </w:pPr>
            <w:r w:rsidRPr="00E062F1">
              <w:rPr>
                <w:rFonts w:eastAsia="Malgun Gothic" w:cs="Arial"/>
                <w:szCs w:val="18"/>
                <w:lang w:eastAsia="ko-KR"/>
              </w:rPr>
              <w:t>2570</w:t>
            </w:r>
          </w:p>
        </w:tc>
        <w:tc>
          <w:tcPr>
            <w:tcW w:w="746" w:type="dxa"/>
            <w:shd w:val="clear" w:color="auto" w:fill="auto"/>
            <w:noWrap/>
          </w:tcPr>
          <w:p w14:paraId="53FAA5EF"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51BC985E"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4B2E201F" w14:textId="77777777" w:rsidR="00450813" w:rsidRPr="00E062F1" w:rsidRDefault="00450813" w:rsidP="00682FEC">
            <w:pPr>
              <w:pStyle w:val="TAC"/>
              <w:rPr>
                <w:rFonts w:eastAsia="MS Mincho"/>
              </w:rPr>
            </w:pPr>
            <w:r w:rsidRPr="00E062F1">
              <w:rPr>
                <w:rFonts w:eastAsia="Malgun Gothic" w:cs="Arial"/>
                <w:szCs w:val="18"/>
                <w:lang w:eastAsia="ko-KR"/>
              </w:rPr>
              <w:t>2570</w:t>
            </w:r>
          </w:p>
        </w:tc>
        <w:tc>
          <w:tcPr>
            <w:tcW w:w="827" w:type="dxa"/>
            <w:shd w:val="clear" w:color="auto" w:fill="auto"/>
          </w:tcPr>
          <w:p w14:paraId="43931429"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7C794CFF" w14:textId="77777777" w:rsidR="00450813" w:rsidRPr="00E062F1" w:rsidRDefault="00450813" w:rsidP="00682FEC">
            <w:pPr>
              <w:pStyle w:val="TAC"/>
              <w:rPr>
                <w:rFonts w:eastAsia="MS Mincho"/>
              </w:rPr>
            </w:pPr>
            <w:r>
              <w:rPr>
                <w:rFonts w:cs="Arial"/>
              </w:rPr>
              <w:t>N/A</w:t>
            </w:r>
          </w:p>
        </w:tc>
      </w:tr>
      <w:tr w:rsidR="00450813" w:rsidRPr="00E062F1" w14:paraId="0344EEDD" w14:textId="77777777" w:rsidTr="00682FEC">
        <w:trPr>
          <w:trHeight w:val="54"/>
          <w:jc w:val="center"/>
        </w:trPr>
        <w:tc>
          <w:tcPr>
            <w:tcW w:w="2258" w:type="dxa"/>
            <w:tcBorders>
              <w:top w:val="nil"/>
              <w:bottom w:val="nil"/>
            </w:tcBorders>
            <w:shd w:val="clear" w:color="auto" w:fill="auto"/>
          </w:tcPr>
          <w:p w14:paraId="11416995" w14:textId="77777777" w:rsidR="00450813" w:rsidRPr="00E062F1" w:rsidRDefault="00450813" w:rsidP="00682FEC">
            <w:pPr>
              <w:pStyle w:val="TAC"/>
              <w:rPr>
                <w:rFonts w:eastAsia="MS Mincho"/>
              </w:rPr>
            </w:pPr>
          </w:p>
        </w:tc>
        <w:tc>
          <w:tcPr>
            <w:tcW w:w="867" w:type="dxa"/>
            <w:shd w:val="clear" w:color="auto" w:fill="auto"/>
          </w:tcPr>
          <w:p w14:paraId="157C34ED" w14:textId="77777777" w:rsidR="00450813" w:rsidRPr="00E062F1" w:rsidRDefault="00450813" w:rsidP="00682FEC">
            <w:pPr>
              <w:pStyle w:val="TAC"/>
              <w:rPr>
                <w:rFonts w:eastAsia="MS Mincho"/>
              </w:rPr>
            </w:pPr>
            <w:r w:rsidRPr="00E062F1">
              <w:rPr>
                <w:rFonts w:eastAsia="Malgun Gothic" w:cs="Arial"/>
                <w:szCs w:val="18"/>
                <w:lang w:eastAsia="ko-KR"/>
              </w:rPr>
              <w:t>n79</w:t>
            </w:r>
          </w:p>
        </w:tc>
        <w:tc>
          <w:tcPr>
            <w:tcW w:w="1167" w:type="dxa"/>
            <w:shd w:val="clear" w:color="auto" w:fill="auto"/>
            <w:noWrap/>
          </w:tcPr>
          <w:p w14:paraId="590719A0" w14:textId="77777777" w:rsidR="00450813" w:rsidRPr="00E062F1" w:rsidRDefault="00450813" w:rsidP="00682FEC">
            <w:pPr>
              <w:pStyle w:val="TAC"/>
              <w:rPr>
                <w:rFonts w:eastAsia="MS Mincho"/>
              </w:rPr>
            </w:pPr>
            <w:r w:rsidRPr="00E062F1">
              <w:rPr>
                <w:rFonts w:eastAsia="Malgun Gothic" w:cs="Arial"/>
                <w:szCs w:val="18"/>
                <w:lang w:eastAsia="ko-KR"/>
              </w:rPr>
              <w:t>4420</w:t>
            </w:r>
          </w:p>
        </w:tc>
        <w:tc>
          <w:tcPr>
            <w:tcW w:w="746" w:type="dxa"/>
            <w:shd w:val="clear" w:color="auto" w:fill="auto"/>
            <w:noWrap/>
          </w:tcPr>
          <w:p w14:paraId="006EEB71" w14:textId="77777777" w:rsidR="00450813" w:rsidRPr="00E062F1" w:rsidRDefault="00450813" w:rsidP="00682FEC">
            <w:pPr>
              <w:pStyle w:val="TAC"/>
              <w:rPr>
                <w:rFonts w:eastAsia="MS Mincho"/>
              </w:rPr>
            </w:pPr>
            <w:r w:rsidRPr="00E062F1">
              <w:rPr>
                <w:rFonts w:eastAsia="Malgun Gothic" w:cs="Arial"/>
                <w:szCs w:val="18"/>
                <w:lang w:eastAsia="ko-KR"/>
              </w:rPr>
              <w:t>40</w:t>
            </w:r>
          </w:p>
        </w:tc>
        <w:tc>
          <w:tcPr>
            <w:tcW w:w="877" w:type="dxa"/>
            <w:shd w:val="clear" w:color="auto" w:fill="auto"/>
            <w:noWrap/>
          </w:tcPr>
          <w:p w14:paraId="3A4AF923" w14:textId="77777777" w:rsidR="00450813" w:rsidRPr="00E062F1" w:rsidRDefault="00450813" w:rsidP="00682FEC">
            <w:pPr>
              <w:pStyle w:val="TAC"/>
              <w:rPr>
                <w:rFonts w:eastAsia="MS Mincho"/>
              </w:rPr>
            </w:pPr>
            <w:r w:rsidRPr="00E062F1">
              <w:rPr>
                <w:rFonts w:eastAsia="Malgun Gothic" w:cs="Arial"/>
                <w:szCs w:val="18"/>
                <w:lang w:eastAsia="ko-KR"/>
              </w:rPr>
              <w:t>216</w:t>
            </w:r>
          </w:p>
        </w:tc>
        <w:tc>
          <w:tcPr>
            <w:tcW w:w="1299" w:type="dxa"/>
            <w:shd w:val="clear" w:color="auto" w:fill="auto"/>
            <w:noWrap/>
          </w:tcPr>
          <w:p w14:paraId="69447833" w14:textId="77777777" w:rsidR="00450813" w:rsidRPr="00E062F1" w:rsidRDefault="00450813" w:rsidP="00682FEC">
            <w:pPr>
              <w:pStyle w:val="TAC"/>
              <w:rPr>
                <w:rFonts w:eastAsia="MS Mincho"/>
              </w:rPr>
            </w:pPr>
            <w:r w:rsidRPr="00E062F1">
              <w:rPr>
                <w:rFonts w:eastAsia="Malgun Gothic" w:cs="Arial"/>
                <w:szCs w:val="18"/>
                <w:lang w:eastAsia="ko-KR"/>
              </w:rPr>
              <w:t>4420</w:t>
            </w:r>
          </w:p>
        </w:tc>
        <w:tc>
          <w:tcPr>
            <w:tcW w:w="827" w:type="dxa"/>
            <w:shd w:val="clear" w:color="auto" w:fill="auto"/>
          </w:tcPr>
          <w:p w14:paraId="02C42295"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396F70BE" w14:textId="77777777" w:rsidR="00450813" w:rsidRPr="00E062F1" w:rsidRDefault="00450813" w:rsidP="00682FEC">
            <w:pPr>
              <w:pStyle w:val="TAC"/>
              <w:rPr>
                <w:rFonts w:eastAsia="MS Mincho"/>
              </w:rPr>
            </w:pPr>
            <w:r>
              <w:rPr>
                <w:rFonts w:cs="Arial"/>
              </w:rPr>
              <w:t>N/A</w:t>
            </w:r>
          </w:p>
        </w:tc>
      </w:tr>
      <w:tr w:rsidR="00450813" w:rsidRPr="00E062F1" w14:paraId="5B45C1E4" w14:textId="77777777" w:rsidTr="00682FEC">
        <w:trPr>
          <w:trHeight w:val="54"/>
          <w:jc w:val="center"/>
        </w:trPr>
        <w:tc>
          <w:tcPr>
            <w:tcW w:w="2258" w:type="dxa"/>
            <w:tcBorders>
              <w:top w:val="nil"/>
              <w:bottom w:val="single" w:sz="4" w:space="0" w:color="auto"/>
            </w:tcBorders>
            <w:shd w:val="clear" w:color="auto" w:fill="auto"/>
          </w:tcPr>
          <w:p w14:paraId="068C437E" w14:textId="77777777" w:rsidR="00450813" w:rsidRPr="00E062F1" w:rsidRDefault="00450813" w:rsidP="00682FEC">
            <w:pPr>
              <w:pStyle w:val="TAC"/>
              <w:rPr>
                <w:rFonts w:eastAsia="MS Mincho"/>
              </w:rPr>
            </w:pPr>
          </w:p>
        </w:tc>
        <w:tc>
          <w:tcPr>
            <w:tcW w:w="867" w:type="dxa"/>
            <w:shd w:val="clear" w:color="auto" w:fill="auto"/>
          </w:tcPr>
          <w:p w14:paraId="4E05FCE3" w14:textId="77777777" w:rsidR="00450813" w:rsidRPr="00E062F1" w:rsidRDefault="00450813" w:rsidP="00682FEC">
            <w:pPr>
              <w:pStyle w:val="TAC"/>
              <w:rPr>
                <w:rFonts w:eastAsia="MS Mincho"/>
              </w:rPr>
            </w:pPr>
            <w:r w:rsidRPr="00E062F1">
              <w:rPr>
                <w:rFonts w:eastAsia="Malgun Gothic" w:cs="Arial"/>
                <w:szCs w:val="18"/>
                <w:lang w:eastAsia="ko-KR"/>
              </w:rPr>
              <w:t>3</w:t>
            </w:r>
          </w:p>
        </w:tc>
        <w:tc>
          <w:tcPr>
            <w:tcW w:w="1167" w:type="dxa"/>
            <w:shd w:val="clear" w:color="auto" w:fill="auto"/>
            <w:noWrap/>
          </w:tcPr>
          <w:p w14:paraId="56C35F34" w14:textId="77777777" w:rsidR="00450813" w:rsidRPr="00E062F1" w:rsidRDefault="00450813" w:rsidP="00682FEC">
            <w:pPr>
              <w:pStyle w:val="TAC"/>
              <w:rPr>
                <w:rFonts w:eastAsia="MS Mincho"/>
              </w:rPr>
            </w:pPr>
            <w:r w:rsidRPr="00E062F1">
              <w:rPr>
                <w:rFonts w:eastAsia="Malgun Gothic" w:cs="Arial"/>
                <w:szCs w:val="18"/>
                <w:lang w:eastAsia="ko-KR"/>
              </w:rPr>
              <w:t>1755</w:t>
            </w:r>
          </w:p>
        </w:tc>
        <w:tc>
          <w:tcPr>
            <w:tcW w:w="746" w:type="dxa"/>
            <w:shd w:val="clear" w:color="auto" w:fill="auto"/>
            <w:noWrap/>
          </w:tcPr>
          <w:p w14:paraId="20283B23" w14:textId="77777777" w:rsidR="00450813" w:rsidRPr="00E062F1" w:rsidRDefault="00450813" w:rsidP="00682FEC">
            <w:pPr>
              <w:pStyle w:val="TAC"/>
              <w:rPr>
                <w:rFonts w:eastAsia="MS Mincho"/>
              </w:rPr>
            </w:pPr>
            <w:r w:rsidRPr="00E062F1">
              <w:rPr>
                <w:rFonts w:eastAsia="Malgun Gothic" w:cs="Arial"/>
                <w:szCs w:val="18"/>
                <w:lang w:eastAsia="ko-KR"/>
              </w:rPr>
              <w:t>5</w:t>
            </w:r>
          </w:p>
        </w:tc>
        <w:tc>
          <w:tcPr>
            <w:tcW w:w="877" w:type="dxa"/>
            <w:shd w:val="clear" w:color="auto" w:fill="auto"/>
            <w:noWrap/>
          </w:tcPr>
          <w:p w14:paraId="4271811C" w14:textId="77777777" w:rsidR="00450813" w:rsidRPr="00E062F1" w:rsidRDefault="00450813" w:rsidP="00682FEC">
            <w:pPr>
              <w:pStyle w:val="TAC"/>
              <w:rPr>
                <w:rFonts w:eastAsia="MS Mincho"/>
              </w:rPr>
            </w:pPr>
            <w:r w:rsidRPr="00E062F1">
              <w:rPr>
                <w:rFonts w:eastAsia="Malgun Gothic" w:cs="Arial"/>
                <w:szCs w:val="18"/>
                <w:lang w:eastAsia="ko-KR"/>
              </w:rPr>
              <w:t>25</w:t>
            </w:r>
          </w:p>
        </w:tc>
        <w:tc>
          <w:tcPr>
            <w:tcW w:w="1299" w:type="dxa"/>
            <w:shd w:val="clear" w:color="auto" w:fill="auto"/>
            <w:noWrap/>
          </w:tcPr>
          <w:p w14:paraId="1772EF62" w14:textId="77777777" w:rsidR="00450813" w:rsidRPr="00E062F1" w:rsidRDefault="00450813" w:rsidP="00682FEC">
            <w:pPr>
              <w:pStyle w:val="TAC"/>
              <w:rPr>
                <w:rFonts w:eastAsia="MS Mincho"/>
              </w:rPr>
            </w:pPr>
            <w:r w:rsidRPr="00E062F1">
              <w:rPr>
                <w:rFonts w:eastAsia="Malgun Gothic" w:cs="Arial"/>
                <w:szCs w:val="18"/>
                <w:lang w:eastAsia="ko-KR"/>
              </w:rPr>
              <w:t>1850</w:t>
            </w:r>
          </w:p>
        </w:tc>
        <w:tc>
          <w:tcPr>
            <w:tcW w:w="827" w:type="dxa"/>
            <w:shd w:val="clear" w:color="auto" w:fill="auto"/>
          </w:tcPr>
          <w:p w14:paraId="2F563EC5" w14:textId="77777777" w:rsidR="00450813" w:rsidRPr="00E062F1" w:rsidRDefault="00450813" w:rsidP="00682FEC">
            <w:pPr>
              <w:pStyle w:val="TAC"/>
              <w:rPr>
                <w:rFonts w:eastAsia="MS Mincho"/>
              </w:rPr>
            </w:pPr>
            <w:r w:rsidRPr="00E062F1">
              <w:rPr>
                <w:rFonts w:cs="Arial"/>
                <w:lang w:eastAsia="zh-CN"/>
              </w:rPr>
              <w:t>29.4</w:t>
            </w:r>
          </w:p>
        </w:tc>
        <w:tc>
          <w:tcPr>
            <w:tcW w:w="1248" w:type="dxa"/>
            <w:shd w:val="clear" w:color="auto" w:fill="auto"/>
          </w:tcPr>
          <w:p w14:paraId="1AB2DFF0" w14:textId="77777777" w:rsidR="00450813" w:rsidRPr="00C26A11" w:rsidRDefault="00450813" w:rsidP="00682FEC">
            <w:pPr>
              <w:pStyle w:val="TAC"/>
              <w:rPr>
                <w:rFonts w:cs="Arial"/>
                <w:lang w:eastAsia="zh-CN"/>
              </w:rPr>
            </w:pPr>
            <w:r>
              <w:rPr>
                <w:rFonts w:cs="Arial"/>
                <w:lang w:eastAsia="zh-CN"/>
              </w:rPr>
              <w:t>IMD2</w:t>
            </w:r>
          </w:p>
        </w:tc>
      </w:tr>
      <w:tr w:rsidR="00450813" w:rsidRPr="00E062F1" w14:paraId="7FE0B90A" w14:textId="77777777" w:rsidTr="00682FEC">
        <w:trPr>
          <w:trHeight w:val="54"/>
          <w:jc w:val="center"/>
        </w:trPr>
        <w:tc>
          <w:tcPr>
            <w:tcW w:w="2258" w:type="dxa"/>
            <w:tcBorders>
              <w:bottom w:val="nil"/>
            </w:tcBorders>
            <w:shd w:val="clear" w:color="auto" w:fill="auto"/>
          </w:tcPr>
          <w:p w14:paraId="1E2C4184" w14:textId="77777777" w:rsidR="00450813" w:rsidRPr="00E062F1" w:rsidRDefault="00450813" w:rsidP="00682FEC">
            <w:pPr>
              <w:pStyle w:val="TAC"/>
              <w:rPr>
                <w:rFonts w:eastAsia="MS Mincho"/>
              </w:rPr>
            </w:pPr>
            <w:r w:rsidRPr="00E062F1">
              <w:rPr>
                <w:rFonts w:cs="Arial"/>
                <w:szCs w:val="18"/>
                <w:lang w:eastAsia="zh-CN"/>
              </w:rPr>
              <w:t>DC_5A-7A_n71A</w:t>
            </w:r>
          </w:p>
        </w:tc>
        <w:tc>
          <w:tcPr>
            <w:tcW w:w="867" w:type="dxa"/>
            <w:shd w:val="clear" w:color="auto" w:fill="auto"/>
          </w:tcPr>
          <w:p w14:paraId="22DA17D5" w14:textId="77777777" w:rsidR="00450813" w:rsidRPr="00E062F1" w:rsidRDefault="00450813" w:rsidP="00682FEC">
            <w:pPr>
              <w:pStyle w:val="TAC"/>
              <w:rPr>
                <w:rFonts w:eastAsia="MS Mincho"/>
              </w:rPr>
            </w:pPr>
            <w:r w:rsidRPr="00E062F1">
              <w:rPr>
                <w:rFonts w:eastAsia="Malgun Gothic" w:cs="Arial"/>
                <w:kern w:val="2"/>
                <w:szCs w:val="18"/>
                <w:lang w:eastAsia="ko-KR"/>
              </w:rPr>
              <w:t>5</w:t>
            </w:r>
          </w:p>
        </w:tc>
        <w:tc>
          <w:tcPr>
            <w:tcW w:w="1167" w:type="dxa"/>
            <w:shd w:val="clear" w:color="auto" w:fill="auto"/>
            <w:noWrap/>
          </w:tcPr>
          <w:p w14:paraId="23D106AB" w14:textId="77777777" w:rsidR="00450813" w:rsidRPr="00E062F1" w:rsidRDefault="00450813" w:rsidP="00682FEC">
            <w:pPr>
              <w:pStyle w:val="TAC"/>
              <w:rPr>
                <w:rFonts w:eastAsia="MS Mincho"/>
              </w:rPr>
            </w:pPr>
            <w:r w:rsidRPr="00E062F1">
              <w:rPr>
                <w:rFonts w:eastAsia="Malgun Gothic" w:cs="Arial"/>
                <w:kern w:val="2"/>
                <w:szCs w:val="18"/>
                <w:lang w:eastAsia="ko-KR"/>
              </w:rPr>
              <w:t>835</w:t>
            </w:r>
          </w:p>
        </w:tc>
        <w:tc>
          <w:tcPr>
            <w:tcW w:w="746" w:type="dxa"/>
            <w:shd w:val="clear" w:color="auto" w:fill="auto"/>
            <w:noWrap/>
          </w:tcPr>
          <w:p w14:paraId="24F9A21E" w14:textId="77777777" w:rsidR="00450813" w:rsidRPr="00E062F1" w:rsidRDefault="00450813" w:rsidP="00682FEC">
            <w:pPr>
              <w:pStyle w:val="TAC"/>
              <w:rPr>
                <w:rFonts w:eastAsia="MS Mincho"/>
              </w:rPr>
            </w:pPr>
            <w:r w:rsidRPr="00E062F1">
              <w:rPr>
                <w:rFonts w:eastAsia="Malgun Gothic" w:cs="Arial"/>
                <w:kern w:val="2"/>
                <w:szCs w:val="18"/>
                <w:lang w:eastAsia="ko-KR"/>
              </w:rPr>
              <w:t>5</w:t>
            </w:r>
          </w:p>
        </w:tc>
        <w:tc>
          <w:tcPr>
            <w:tcW w:w="877" w:type="dxa"/>
            <w:shd w:val="clear" w:color="auto" w:fill="auto"/>
            <w:noWrap/>
          </w:tcPr>
          <w:p w14:paraId="17CD2421" w14:textId="77777777" w:rsidR="00450813" w:rsidRPr="00E062F1" w:rsidRDefault="00450813" w:rsidP="00682FEC">
            <w:pPr>
              <w:pStyle w:val="TAC"/>
              <w:rPr>
                <w:rFonts w:eastAsia="MS Mincho"/>
              </w:rPr>
            </w:pPr>
            <w:r w:rsidRPr="00E062F1">
              <w:rPr>
                <w:rFonts w:eastAsia="Malgun Gothic" w:cs="Arial"/>
                <w:kern w:val="2"/>
                <w:szCs w:val="18"/>
                <w:lang w:eastAsia="ko-KR"/>
              </w:rPr>
              <w:t>25</w:t>
            </w:r>
          </w:p>
        </w:tc>
        <w:tc>
          <w:tcPr>
            <w:tcW w:w="1299" w:type="dxa"/>
            <w:shd w:val="clear" w:color="auto" w:fill="auto"/>
            <w:noWrap/>
          </w:tcPr>
          <w:p w14:paraId="33EFC78D" w14:textId="77777777" w:rsidR="00450813" w:rsidRPr="00E062F1" w:rsidRDefault="00450813" w:rsidP="00682FEC">
            <w:pPr>
              <w:pStyle w:val="TAC"/>
              <w:rPr>
                <w:rFonts w:eastAsia="MS Mincho"/>
              </w:rPr>
            </w:pPr>
            <w:r w:rsidRPr="00E062F1">
              <w:rPr>
                <w:rFonts w:cs="Arial"/>
                <w:kern w:val="2"/>
                <w:szCs w:val="18"/>
                <w:lang w:eastAsia="zh-CN"/>
              </w:rPr>
              <w:t>880</w:t>
            </w:r>
          </w:p>
        </w:tc>
        <w:tc>
          <w:tcPr>
            <w:tcW w:w="827" w:type="dxa"/>
            <w:shd w:val="clear" w:color="auto" w:fill="auto"/>
          </w:tcPr>
          <w:p w14:paraId="10C74398" w14:textId="77777777" w:rsidR="00450813" w:rsidRPr="00E062F1" w:rsidRDefault="00450813" w:rsidP="00682FEC">
            <w:pPr>
              <w:pStyle w:val="TAC"/>
              <w:rPr>
                <w:rFonts w:eastAsia="MS Mincho"/>
              </w:rPr>
            </w:pPr>
            <w:r w:rsidRPr="00E062F1">
              <w:rPr>
                <w:rFonts w:eastAsia="Malgun Gothic" w:cs="Arial"/>
                <w:kern w:val="2"/>
                <w:szCs w:val="18"/>
                <w:lang w:eastAsia="ko-KR"/>
              </w:rPr>
              <w:t>N/A</w:t>
            </w:r>
          </w:p>
        </w:tc>
        <w:tc>
          <w:tcPr>
            <w:tcW w:w="1248" w:type="dxa"/>
            <w:shd w:val="clear" w:color="auto" w:fill="auto"/>
          </w:tcPr>
          <w:p w14:paraId="4778C9C1" w14:textId="77777777" w:rsidR="00450813" w:rsidRPr="00E062F1" w:rsidRDefault="00450813" w:rsidP="00682FEC">
            <w:pPr>
              <w:pStyle w:val="TAC"/>
              <w:rPr>
                <w:rFonts w:eastAsia="MS Mincho"/>
              </w:rPr>
            </w:pPr>
            <w:r w:rsidRPr="00E062F1">
              <w:rPr>
                <w:rFonts w:eastAsia="Malgun Gothic" w:cs="Arial"/>
                <w:kern w:val="2"/>
                <w:szCs w:val="24"/>
                <w:lang w:eastAsia="ko-KR"/>
              </w:rPr>
              <w:t>N/A</w:t>
            </w:r>
          </w:p>
        </w:tc>
      </w:tr>
      <w:tr w:rsidR="00450813" w:rsidRPr="00E062F1" w14:paraId="75CDB895" w14:textId="77777777" w:rsidTr="00682FEC">
        <w:trPr>
          <w:trHeight w:val="54"/>
          <w:jc w:val="center"/>
        </w:trPr>
        <w:tc>
          <w:tcPr>
            <w:tcW w:w="2258" w:type="dxa"/>
            <w:tcBorders>
              <w:top w:val="nil"/>
              <w:bottom w:val="nil"/>
            </w:tcBorders>
            <w:shd w:val="clear" w:color="auto" w:fill="auto"/>
          </w:tcPr>
          <w:p w14:paraId="6B27C338" w14:textId="77777777" w:rsidR="00450813" w:rsidRPr="00E062F1" w:rsidRDefault="00450813" w:rsidP="00682FEC">
            <w:pPr>
              <w:pStyle w:val="TAC"/>
              <w:rPr>
                <w:rFonts w:eastAsia="MS Mincho"/>
              </w:rPr>
            </w:pPr>
          </w:p>
        </w:tc>
        <w:tc>
          <w:tcPr>
            <w:tcW w:w="867" w:type="dxa"/>
            <w:shd w:val="clear" w:color="auto" w:fill="auto"/>
          </w:tcPr>
          <w:p w14:paraId="6F792EA8" w14:textId="77777777" w:rsidR="00450813" w:rsidRPr="00E062F1" w:rsidRDefault="00450813" w:rsidP="00682FEC">
            <w:pPr>
              <w:pStyle w:val="TAC"/>
              <w:rPr>
                <w:rFonts w:eastAsia="MS Mincho"/>
              </w:rPr>
            </w:pPr>
            <w:r w:rsidRPr="00E062F1">
              <w:rPr>
                <w:rFonts w:eastAsia="Malgun Gothic" w:cs="Arial"/>
                <w:kern w:val="2"/>
                <w:szCs w:val="18"/>
                <w:lang w:eastAsia="ko-KR"/>
              </w:rPr>
              <w:t>7</w:t>
            </w:r>
          </w:p>
        </w:tc>
        <w:tc>
          <w:tcPr>
            <w:tcW w:w="1167" w:type="dxa"/>
            <w:shd w:val="clear" w:color="auto" w:fill="auto"/>
            <w:noWrap/>
          </w:tcPr>
          <w:p w14:paraId="16FFD1DA" w14:textId="77777777" w:rsidR="00450813" w:rsidRPr="00E062F1" w:rsidRDefault="00450813" w:rsidP="00682FEC">
            <w:pPr>
              <w:pStyle w:val="TAC"/>
              <w:rPr>
                <w:rFonts w:eastAsia="MS Mincho"/>
              </w:rPr>
            </w:pPr>
            <w:r w:rsidRPr="00E062F1">
              <w:rPr>
                <w:rFonts w:eastAsia="Malgun Gothic" w:cs="Arial"/>
                <w:kern w:val="2"/>
                <w:szCs w:val="18"/>
                <w:lang w:eastAsia="ko-KR"/>
              </w:rPr>
              <w:t>2540</w:t>
            </w:r>
          </w:p>
        </w:tc>
        <w:tc>
          <w:tcPr>
            <w:tcW w:w="746" w:type="dxa"/>
            <w:shd w:val="clear" w:color="auto" w:fill="auto"/>
            <w:noWrap/>
          </w:tcPr>
          <w:p w14:paraId="6F22648B" w14:textId="77777777" w:rsidR="00450813" w:rsidRPr="00E062F1" w:rsidRDefault="00450813" w:rsidP="00682FEC">
            <w:pPr>
              <w:pStyle w:val="TAC"/>
              <w:rPr>
                <w:rFonts w:eastAsia="MS Mincho"/>
              </w:rPr>
            </w:pPr>
            <w:r w:rsidRPr="00E062F1">
              <w:rPr>
                <w:rFonts w:eastAsia="Malgun Gothic" w:cs="Arial"/>
                <w:kern w:val="2"/>
                <w:szCs w:val="18"/>
                <w:lang w:eastAsia="ko-KR"/>
              </w:rPr>
              <w:t>5</w:t>
            </w:r>
          </w:p>
        </w:tc>
        <w:tc>
          <w:tcPr>
            <w:tcW w:w="877" w:type="dxa"/>
            <w:shd w:val="clear" w:color="auto" w:fill="auto"/>
            <w:noWrap/>
          </w:tcPr>
          <w:p w14:paraId="15782C39" w14:textId="77777777" w:rsidR="00450813" w:rsidRPr="00E062F1" w:rsidRDefault="00450813" w:rsidP="00682FEC">
            <w:pPr>
              <w:pStyle w:val="TAC"/>
              <w:rPr>
                <w:rFonts w:eastAsia="MS Mincho"/>
              </w:rPr>
            </w:pPr>
            <w:r w:rsidRPr="00E062F1">
              <w:rPr>
                <w:rFonts w:eastAsia="Malgun Gothic" w:cs="Arial"/>
                <w:kern w:val="2"/>
                <w:szCs w:val="18"/>
                <w:lang w:eastAsia="ko-KR"/>
              </w:rPr>
              <w:t>25</w:t>
            </w:r>
          </w:p>
        </w:tc>
        <w:tc>
          <w:tcPr>
            <w:tcW w:w="1299" w:type="dxa"/>
            <w:shd w:val="clear" w:color="auto" w:fill="auto"/>
            <w:noWrap/>
          </w:tcPr>
          <w:p w14:paraId="3E4546C5" w14:textId="77777777" w:rsidR="00450813" w:rsidRPr="00E062F1" w:rsidRDefault="00450813" w:rsidP="00682FEC">
            <w:pPr>
              <w:pStyle w:val="TAC"/>
              <w:rPr>
                <w:rFonts w:eastAsia="MS Mincho"/>
              </w:rPr>
            </w:pPr>
            <w:r w:rsidRPr="00E062F1">
              <w:rPr>
                <w:rFonts w:eastAsia="Malgun Gothic" w:cs="Arial"/>
                <w:kern w:val="2"/>
                <w:szCs w:val="18"/>
                <w:lang w:eastAsia="ko-KR"/>
              </w:rPr>
              <w:t>2660</w:t>
            </w:r>
          </w:p>
        </w:tc>
        <w:tc>
          <w:tcPr>
            <w:tcW w:w="827" w:type="dxa"/>
            <w:shd w:val="clear" w:color="auto" w:fill="auto"/>
          </w:tcPr>
          <w:p w14:paraId="02B8D906" w14:textId="77777777" w:rsidR="00450813" w:rsidRPr="00E062F1" w:rsidRDefault="00450813" w:rsidP="00682FEC">
            <w:pPr>
              <w:pStyle w:val="TAC"/>
              <w:rPr>
                <w:rFonts w:eastAsia="MS Mincho"/>
              </w:rPr>
            </w:pPr>
            <w:r w:rsidRPr="00E062F1">
              <w:rPr>
                <w:rFonts w:cs="Arial"/>
                <w:kern w:val="2"/>
                <w:szCs w:val="18"/>
                <w:lang w:eastAsia="zh-CN"/>
              </w:rPr>
              <w:t>6.5</w:t>
            </w:r>
          </w:p>
        </w:tc>
        <w:tc>
          <w:tcPr>
            <w:tcW w:w="1248" w:type="dxa"/>
            <w:shd w:val="clear" w:color="auto" w:fill="auto"/>
          </w:tcPr>
          <w:p w14:paraId="086A6C69" w14:textId="77777777" w:rsidR="00450813" w:rsidRPr="00C26A11" w:rsidRDefault="00450813" w:rsidP="00682FEC">
            <w:pPr>
              <w:pStyle w:val="TAC"/>
              <w:rPr>
                <w:lang w:val="en-US" w:eastAsia="zh-CN"/>
              </w:rPr>
            </w:pPr>
            <w:r>
              <w:rPr>
                <w:lang w:val="en-US" w:eastAsia="ja-JP"/>
              </w:rPr>
              <w:t>IMD</w:t>
            </w:r>
            <w:r>
              <w:rPr>
                <w:lang w:val="en-US" w:eastAsia="zh-CN"/>
              </w:rPr>
              <w:t>5</w:t>
            </w:r>
          </w:p>
        </w:tc>
      </w:tr>
      <w:tr w:rsidR="00450813" w:rsidRPr="00E062F1" w14:paraId="4479E7EC" w14:textId="77777777" w:rsidTr="00682FEC">
        <w:trPr>
          <w:trHeight w:val="54"/>
          <w:jc w:val="center"/>
        </w:trPr>
        <w:tc>
          <w:tcPr>
            <w:tcW w:w="2258" w:type="dxa"/>
            <w:tcBorders>
              <w:top w:val="nil"/>
              <w:bottom w:val="single" w:sz="4" w:space="0" w:color="auto"/>
            </w:tcBorders>
            <w:shd w:val="clear" w:color="auto" w:fill="auto"/>
          </w:tcPr>
          <w:p w14:paraId="702F250D" w14:textId="77777777" w:rsidR="00450813" w:rsidRPr="00E062F1" w:rsidRDefault="00450813" w:rsidP="00682FEC">
            <w:pPr>
              <w:pStyle w:val="TAC"/>
              <w:rPr>
                <w:rFonts w:eastAsia="MS Mincho"/>
              </w:rPr>
            </w:pPr>
          </w:p>
        </w:tc>
        <w:tc>
          <w:tcPr>
            <w:tcW w:w="867" w:type="dxa"/>
            <w:shd w:val="clear" w:color="auto" w:fill="auto"/>
          </w:tcPr>
          <w:p w14:paraId="5BAD5B3B" w14:textId="77777777" w:rsidR="00450813" w:rsidRPr="00E062F1" w:rsidRDefault="00450813" w:rsidP="00682FEC">
            <w:pPr>
              <w:pStyle w:val="TAC"/>
              <w:rPr>
                <w:rFonts w:eastAsia="MS Mincho"/>
              </w:rPr>
            </w:pPr>
            <w:r w:rsidRPr="00E062F1">
              <w:rPr>
                <w:rFonts w:eastAsia="Malgun Gothic" w:cs="Arial"/>
                <w:kern w:val="2"/>
                <w:szCs w:val="18"/>
                <w:lang w:eastAsia="ko-KR"/>
              </w:rPr>
              <w:t>n71</w:t>
            </w:r>
          </w:p>
        </w:tc>
        <w:tc>
          <w:tcPr>
            <w:tcW w:w="1167" w:type="dxa"/>
            <w:shd w:val="clear" w:color="auto" w:fill="auto"/>
            <w:noWrap/>
          </w:tcPr>
          <w:p w14:paraId="2491DBD9" w14:textId="77777777" w:rsidR="00450813" w:rsidRPr="00E062F1" w:rsidRDefault="00450813" w:rsidP="00682FEC">
            <w:pPr>
              <w:pStyle w:val="TAC"/>
              <w:rPr>
                <w:rFonts w:eastAsia="MS Mincho"/>
              </w:rPr>
            </w:pPr>
            <w:r w:rsidRPr="00E062F1">
              <w:rPr>
                <w:rFonts w:eastAsia="Malgun Gothic" w:cs="Arial"/>
                <w:kern w:val="2"/>
                <w:szCs w:val="18"/>
                <w:lang w:eastAsia="ko-KR"/>
              </w:rPr>
              <w:t>680</w:t>
            </w:r>
          </w:p>
        </w:tc>
        <w:tc>
          <w:tcPr>
            <w:tcW w:w="746" w:type="dxa"/>
            <w:shd w:val="clear" w:color="auto" w:fill="auto"/>
            <w:noWrap/>
          </w:tcPr>
          <w:p w14:paraId="0AABDF83" w14:textId="77777777" w:rsidR="00450813" w:rsidRPr="00E062F1" w:rsidRDefault="00450813" w:rsidP="00682FEC">
            <w:pPr>
              <w:pStyle w:val="TAC"/>
              <w:rPr>
                <w:rFonts w:eastAsia="MS Mincho"/>
              </w:rPr>
            </w:pPr>
            <w:r w:rsidRPr="00E062F1">
              <w:rPr>
                <w:rFonts w:eastAsia="Malgun Gothic" w:cs="Arial"/>
                <w:kern w:val="2"/>
                <w:szCs w:val="18"/>
                <w:lang w:eastAsia="ko-KR"/>
              </w:rPr>
              <w:t>5</w:t>
            </w:r>
          </w:p>
        </w:tc>
        <w:tc>
          <w:tcPr>
            <w:tcW w:w="877" w:type="dxa"/>
            <w:shd w:val="clear" w:color="auto" w:fill="auto"/>
            <w:noWrap/>
          </w:tcPr>
          <w:p w14:paraId="7EAA6998" w14:textId="77777777" w:rsidR="00450813" w:rsidRPr="00E062F1" w:rsidRDefault="00450813" w:rsidP="00682FEC">
            <w:pPr>
              <w:pStyle w:val="TAC"/>
              <w:rPr>
                <w:rFonts w:eastAsia="MS Mincho"/>
              </w:rPr>
            </w:pPr>
            <w:r w:rsidRPr="00E062F1">
              <w:rPr>
                <w:rFonts w:eastAsia="Malgun Gothic" w:cs="Arial"/>
                <w:kern w:val="2"/>
                <w:szCs w:val="18"/>
                <w:lang w:eastAsia="ko-KR"/>
              </w:rPr>
              <w:t>25</w:t>
            </w:r>
          </w:p>
        </w:tc>
        <w:tc>
          <w:tcPr>
            <w:tcW w:w="1299" w:type="dxa"/>
            <w:shd w:val="clear" w:color="auto" w:fill="auto"/>
            <w:noWrap/>
          </w:tcPr>
          <w:p w14:paraId="6AA1F795" w14:textId="77777777" w:rsidR="00450813" w:rsidRPr="00E062F1" w:rsidRDefault="00450813" w:rsidP="00682FEC">
            <w:pPr>
              <w:pStyle w:val="TAC"/>
              <w:rPr>
                <w:rFonts w:eastAsia="MS Mincho"/>
              </w:rPr>
            </w:pPr>
            <w:r w:rsidRPr="00E062F1">
              <w:rPr>
                <w:rFonts w:cs="Arial"/>
                <w:kern w:val="2"/>
                <w:szCs w:val="18"/>
                <w:lang w:eastAsia="zh-CN"/>
              </w:rPr>
              <w:t>634</w:t>
            </w:r>
          </w:p>
        </w:tc>
        <w:tc>
          <w:tcPr>
            <w:tcW w:w="827" w:type="dxa"/>
            <w:shd w:val="clear" w:color="auto" w:fill="auto"/>
          </w:tcPr>
          <w:p w14:paraId="62A409A3" w14:textId="77777777" w:rsidR="00450813" w:rsidRPr="00E062F1" w:rsidRDefault="00450813" w:rsidP="00682FEC">
            <w:pPr>
              <w:pStyle w:val="TAC"/>
              <w:rPr>
                <w:rFonts w:eastAsia="MS Mincho"/>
              </w:rPr>
            </w:pPr>
            <w:r w:rsidRPr="00E062F1">
              <w:rPr>
                <w:rFonts w:eastAsia="Malgun Gothic" w:cs="Arial"/>
                <w:kern w:val="2"/>
                <w:szCs w:val="18"/>
                <w:lang w:eastAsia="ko-KR"/>
              </w:rPr>
              <w:t>N/A</w:t>
            </w:r>
          </w:p>
        </w:tc>
        <w:tc>
          <w:tcPr>
            <w:tcW w:w="1248" w:type="dxa"/>
            <w:shd w:val="clear" w:color="auto" w:fill="auto"/>
          </w:tcPr>
          <w:p w14:paraId="4A128B61"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22B1E587" w14:textId="77777777" w:rsidTr="00682FEC">
        <w:trPr>
          <w:trHeight w:val="54"/>
          <w:jc w:val="center"/>
        </w:trPr>
        <w:tc>
          <w:tcPr>
            <w:tcW w:w="2258" w:type="dxa"/>
            <w:tcBorders>
              <w:bottom w:val="nil"/>
            </w:tcBorders>
            <w:shd w:val="clear" w:color="auto" w:fill="auto"/>
          </w:tcPr>
          <w:p w14:paraId="13C320DA" w14:textId="77777777" w:rsidR="00450813" w:rsidRPr="00E062F1" w:rsidRDefault="00450813" w:rsidP="00682FEC">
            <w:pPr>
              <w:pStyle w:val="TAC"/>
              <w:rPr>
                <w:rFonts w:eastAsia="MS Mincho"/>
              </w:rPr>
            </w:pPr>
            <w:r w:rsidRPr="00E062F1">
              <w:t>DC_</w:t>
            </w:r>
            <w:r w:rsidRPr="00E062F1">
              <w:rPr>
                <w:rFonts w:eastAsia="Malgun Gothic"/>
                <w:lang w:eastAsia="ko-KR"/>
              </w:rPr>
              <w:t>5</w:t>
            </w:r>
            <w:r w:rsidRPr="00E062F1">
              <w:t>A-</w:t>
            </w:r>
            <w:r w:rsidRPr="00E062F1">
              <w:rPr>
                <w:rFonts w:eastAsia="Malgun Gothic"/>
                <w:lang w:eastAsia="ko-KR"/>
              </w:rPr>
              <w:t>7A</w:t>
            </w:r>
            <w:r w:rsidRPr="00E062F1">
              <w:rPr>
                <w:lang w:eastAsia="zh-CN"/>
              </w:rPr>
              <w:t>_</w:t>
            </w:r>
            <w:r w:rsidRPr="00E062F1">
              <w:rPr>
                <w:lang w:eastAsia="ja-JP"/>
              </w:rPr>
              <w:t>n</w:t>
            </w:r>
            <w:r w:rsidRPr="00E062F1">
              <w:rPr>
                <w:rFonts w:eastAsia="Malgun Gothic"/>
                <w:lang w:eastAsia="ko-KR"/>
              </w:rPr>
              <w:t>78</w:t>
            </w:r>
            <w:r w:rsidRPr="00E062F1">
              <w:t>A</w:t>
            </w:r>
          </w:p>
        </w:tc>
        <w:tc>
          <w:tcPr>
            <w:tcW w:w="867" w:type="dxa"/>
            <w:shd w:val="clear" w:color="auto" w:fill="auto"/>
          </w:tcPr>
          <w:p w14:paraId="3FD0160D" w14:textId="77777777" w:rsidR="00450813" w:rsidRPr="00E062F1" w:rsidRDefault="00450813" w:rsidP="00682FEC">
            <w:pPr>
              <w:pStyle w:val="TAC"/>
              <w:rPr>
                <w:rFonts w:eastAsia="MS Mincho"/>
              </w:rPr>
            </w:pPr>
            <w:r w:rsidRPr="00E062F1">
              <w:rPr>
                <w:rFonts w:eastAsia="Malgun Gothic"/>
                <w:lang w:eastAsia="ko-KR"/>
              </w:rPr>
              <w:t>5</w:t>
            </w:r>
          </w:p>
        </w:tc>
        <w:tc>
          <w:tcPr>
            <w:tcW w:w="1167" w:type="dxa"/>
            <w:shd w:val="clear" w:color="auto" w:fill="auto"/>
            <w:noWrap/>
          </w:tcPr>
          <w:p w14:paraId="2CEAB5CF" w14:textId="77777777" w:rsidR="00450813" w:rsidRPr="00E062F1" w:rsidRDefault="00450813" w:rsidP="00682FEC">
            <w:pPr>
              <w:pStyle w:val="TAC"/>
              <w:rPr>
                <w:rFonts w:eastAsia="MS Mincho"/>
              </w:rPr>
            </w:pPr>
            <w:r w:rsidRPr="00E062F1">
              <w:rPr>
                <w:lang w:eastAsia="zh-CN"/>
              </w:rPr>
              <w:t>844</w:t>
            </w:r>
          </w:p>
        </w:tc>
        <w:tc>
          <w:tcPr>
            <w:tcW w:w="746" w:type="dxa"/>
            <w:shd w:val="clear" w:color="auto" w:fill="auto"/>
            <w:noWrap/>
          </w:tcPr>
          <w:p w14:paraId="434D8BCF" w14:textId="77777777" w:rsidR="00450813" w:rsidRPr="00E062F1" w:rsidRDefault="00450813" w:rsidP="00682FEC">
            <w:pPr>
              <w:pStyle w:val="TAC"/>
              <w:rPr>
                <w:rFonts w:eastAsia="MS Mincho"/>
              </w:rPr>
            </w:pPr>
            <w:r w:rsidRPr="00E062F1">
              <w:rPr>
                <w:lang w:eastAsia="zh-CN"/>
              </w:rPr>
              <w:t>5</w:t>
            </w:r>
          </w:p>
        </w:tc>
        <w:tc>
          <w:tcPr>
            <w:tcW w:w="877" w:type="dxa"/>
            <w:shd w:val="clear" w:color="auto" w:fill="auto"/>
            <w:noWrap/>
          </w:tcPr>
          <w:p w14:paraId="10F9543A" w14:textId="77777777" w:rsidR="00450813" w:rsidRPr="00E062F1" w:rsidRDefault="00450813" w:rsidP="00682FEC">
            <w:pPr>
              <w:pStyle w:val="TAC"/>
              <w:rPr>
                <w:rFonts w:eastAsia="MS Mincho"/>
              </w:rPr>
            </w:pPr>
            <w:r w:rsidRPr="00E062F1">
              <w:rPr>
                <w:lang w:eastAsia="zh-CN"/>
              </w:rPr>
              <w:t>25</w:t>
            </w:r>
          </w:p>
        </w:tc>
        <w:tc>
          <w:tcPr>
            <w:tcW w:w="1299" w:type="dxa"/>
            <w:shd w:val="clear" w:color="auto" w:fill="auto"/>
            <w:noWrap/>
          </w:tcPr>
          <w:p w14:paraId="4820E83F" w14:textId="77777777" w:rsidR="00450813" w:rsidRPr="00E062F1" w:rsidRDefault="00450813" w:rsidP="00682FEC">
            <w:pPr>
              <w:pStyle w:val="TAC"/>
              <w:rPr>
                <w:rFonts w:eastAsia="MS Mincho"/>
              </w:rPr>
            </w:pPr>
            <w:r w:rsidRPr="00E062F1">
              <w:rPr>
                <w:lang w:eastAsia="zh-CN"/>
              </w:rPr>
              <w:t>889</w:t>
            </w:r>
          </w:p>
        </w:tc>
        <w:tc>
          <w:tcPr>
            <w:tcW w:w="827" w:type="dxa"/>
            <w:shd w:val="clear" w:color="auto" w:fill="auto"/>
          </w:tcPr>
          <w:p w14:paraId="317A950D" w14:textId="77777777" w:rsidR="00450813" w:rsidRPr="00E062F1" w:rsidRDefault="00450813" w:rsidP="00682FEC">
            <w:pPr>
              <w:pStyle w:val="TAC"/>
              <w:rPr>
                <w:rFonts w:eastAsia="MS Mincho"/>
              </w:rPr>
            </w:pPr>
            <w:r w:rsidRPr="00E062F1">
              <w:rPr>
                <w:rFonts w:eastAsia="Malgun Gothic"/>
                <w:kern w:val="2"/>
                <w:szCs w:val="24"/>
                <w:lang w:eastAsia="ko-KR"/>
              </w:rPr>
              <w:t>N/A</w:t>
            </w:r>
          </w:p>
        </w:tc>
        <w:tc>
          <w:tcPr>
            <w:tcW w:w="1248" w:type="dxa"/>
            <w:shd w:val="clear" w:color="auto" w:fill="auto"/>
          </w:tcPr>
          <w:p w14:paraId="46B4D73C"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67A86908" w14:textId="77777777" w:rsidTr="00682FEC">
        <w:trPr>
          <w:trHeight w:val="54"/>
          <w:jc w:val="center"/>
        </w:trPr>
        <w:tc>
          <w:tcPr>
            <w:tcW w:w="2258" w:type="dxa"/>
            <w:tcBorders>
              <w:top w:val="nil"/>
              <w:bottom w:val="nil"/>
            </w:tcBorders>
            <w:shd w:val="clear" w:color="auto" w:fill="auto"/>
          </w:tcPr>
          <w:p w14:paraId="1DBF1F85" w14:textId="77777777" w:rsidR="00450813" w:rsidRPr="00E062F1" w:rsidRDefault="00450813" w:rsidP="00682FEC">
            <w:pPr>
              <w:pStyle w:val="TAC"/>
              <w:rPr>
                <w:rFonts w:eastAsia="MS Mincho"/>
              </w:rPr>
            </w:pPr>
          </w:p>
        </w:tc>
        <w:tc>
          <w:tcPr>
            <w:tcW w:w="867" w:type="dxa"/>
            <w:shd w:val="clear" w:color="auto" w:fill="auto"/>
          </w:tcPr>
          <w:p w14:paraId="482902FD" w14:textId="77777777" w:rsidR="00450813" w:rsidRPr="00E062F1" w:rsidRDefault="00450813" w:rsidP="00682FEC">
            <w:pPr>
              <w:pStyle w:val="TAC"/>
              <w:rPr>
                <w:rFonts w:eastAsia="MS Mincho"/>
              </w:rPr>
            </w:pPr>
            <w:r w:rsidRPr="00E062F1">
              <w:rPr>
                <w:rFonts w:eastAsia="Malgun Gothic"/>
                <w:lang w:eastAsia="ko-KR"/>
              </w:rPr>
              <w:t>7</w:t>
            </w:r>
          </w:p>
        </w:tc>
        <w:tc>
          <w:tcPr>
            <w:tcW w:w="1167" w:type="dxa"/>
            <w:shd w:val="clear" w:color="auto" w:fill="auto"/>
            <w:noWrap/>
          </w:tcPr>
          <w:p w14:paraId="68647D4C" w14:textId="77777777" w:rsidR="00450813" w:rsidRPr="00E062F1" w:rsidRDefault="00450813" w:rsidP="00682FEC">
            <w:pPr>
              <w:pStyle w:val="TAC"/>
              <w:rPr>
                <w:rFonts w:eastAsia="MS Mincho"/>
              </w:rPr>
            </w:pPr>
            <w:r w:rsidRPr="00E062F1">
              <w:rPr>
                <w:lang w:eastAsia="zh-CN"/>
              </w:rPr>
              <w:t>2525</w:t>
            </w:r>
          </w:p>
        </w:tc>
        <w:tc>
          <w:tcPr>
            <w:tcW w:w="746" w:type="dxa"/>
            <w:shd w:val="clear" w:color="auto" w:fill="auto"/>
            <w:noWrap/>
          </w:tcPr>
          <w:p w14:paraId="7227C132" w14:textId="77777777" w:rsidR="00450813" w:rsidRPr="00E062F1" w:rsidRDefault="00450813" w:rsidP="00682FEC">
            <w:pPr>
              <w:pStyle w:val="TAC"/>
              <w:rPr>
                <w:rFonts w:eastAsia="MS Mincho"/>
              </w:rPr>
            </w:pPr>
            <w:r w:rsidRPr="00E062F1">
              <w:rPr>
                <w:lang w:eastAsia="zh-CN"/>
              </w:rPr>
              <w:t>5</w:t>
            </w:r>
          </w:p>
        </w:tc>
        <w:tc>
          <w:tcPr>
            <w:tcW w:w="877" w:type="dxa"/>
            <w:shd w:val="clear" w:color="auto" w:fill="auto"/>
            <w:noWrap/>
          </w:tcPr>
          <w:p w14:paraId="7A2B8D47" w14:textId="77777777" w:rsidR="00450813" w:rsidRPr="00E062F1" w:rsidRDefault="00450813" w:rsidP="00682FEC">
            <w:pPr>
              <w:pStyle w:val="TAC"/>
              <w:rPr>
                <w:rFonts w:eastAsia="MS Mincho"/>
              </w:rPr>
            </w:pPr>
            <w:r w:rsidRPr="00E062F1">
              <w:rPr>
                <w:lang w:eastAsia="zh-CN"/>
              </w:rPr>
              <w:t>25</w:t>
            </w:r>
          </w:p>
        </w:tc>
        <w:tc>
          <w:tcPr>
            <w:tcW w:w="1299" w:type="dxa"/>
            <w:shd w:val="clear" w:color="auto" w:fill="auto"/>
            <w:noWrap/>
          </w:tcPr>
          <w:p w14:paraId="73D7CF35" w14:textId="77777777" w:rsidR="00450813" w:rsidRPr="00E062F1" w:rsidRDefault="00450813" w:rsidP="00682FEC">
            <w:pPr>
              <w:pStyle w:val="TAC"/>
              <w:rPr>
                <w:rFonts w:eastAsia="MS Mincho"/>
              </w:rPr>
            </w:pPr>
            <w:r w:rsidRPr="00E062F1">
              <w:rPr>
                <w:lang w:eastAsia="zh-CN"/>
              </w:rPr>
              <w:t>2645</w:t>
            </w:r>
          </w:p>
        </w:tc>
        <w:tc>
          <w:tcPr>
            <w:tcW w:w="827" w:type="dxa"/>
            <w:shd w:val="clear" w:color="auto" w:fill="auto"/>
          </w:tcPr>
          <w:p w14:paraId="39350C2E" w14:textId="77777777" w:rsidR="00450813" w:rsidRPr="00E062F1" w:rsidRDefault="00450813" w:rsidP="00682FEC">
            <w:pPr>
              <w:pStyle w:val="TAC"/>
              <w:rPr>
                <w:rFonts w:eastAsia="MS Mincho"/>
              </w:rPr>
            </w:pPr>
            <w:r w:rsidRPr="00E062F1">
              <w:rPr>
                <w:lang w:eastAsia="zh-CN"/>
              </w:rPr>
              <w:t>30.1</w:t>
            </w:r>
          </w:p>
        </w:tc>
        <w:tc>
          <w:tcPr>
            <w:tcW w:w="1248" w:type="dxa"/>
            <w:shd w:val="clear" w:color="auto" w:fill="auto"/>
          </w:tcPr>
          <w:p w14:paraId="43211827" w14:textId="77777777" w:rsidR="00450813" w:rsidRPr="00C26A11" w:rsidRDefault="00450813" w:rsidP="00682FEC">
            <w:pPr>
              <w:pStyle w:val="TAC"/>
              <w:rPr>
                <w:rFonts w:eastAsia="Malgun Gothic"/>
                <w:lang w:val="en-US" w:eastAsia="ko-KR"/>
              </w:rPr>
            </w:pPr>
            <w:r>
              <w:rPr>
                <w:rFonts w:eastAsia="Malgun Gothic"/>
                <w:lang w:val="en-US" w:eastAsia="ko-KR"/>
              </w:rPr>
              <w:t>IMD2</w:t>
            </w:r>
          </w:p>
        </w:tc>
      </w:tr>
      <w:tr w:rsidR="00450813" w:rsidRPr="00E062F1" w14:paraId="79B7E578" w14:textId="77777777" w:rsidTr="00682FEC">
        <w:trPr>
          <w:trHeight w:val="54"/>
          <w:jc w:val="center"/>
        </w:trPr>
        <w:tc>
          <w:tcPr>
            <w:tcW w:w="2258" w:type="dxa"/>
            <w:tcBorders>
              <w:top w:val="nil"/>
              <w:bottom w:val="nil"/>
            </w:tcBorders>
            <w:shd w:val="clear" w:color="auto" w:fill="auto"/>
          </w:tcPr>
          <w:p w14:paraId="42D24214" w14:textId="77777777" w:rsidR="00450813" w:rsidRPr="00E062F1" w:rsidRDefault="00450813" w:rsidP="00682FEC">
            <w:pPr>
              <w:pStyle w:val="TAC"/>
              <w:rPr>
                <w:rFonts w:eastAsia="MS Mincho"/>
              </w:rPr>
            </w:pPr>
          </w:p>
        </w:tc>
        <w:tc>
          <w:tcPr>
            <w:tcW w:w="867" w:type="dxa"/>
            <w:shd w:val="clear" w:color="auto" w:fill="auto"/>
          </w:tcPr>
          <w:p w14:paraId="173DE1DE" w14:textId="77777777" w:rsidR="00450813" w:rsidRPr="00E062F1" w:rsidRDefault="00450813" w:rsidP="00682FEC">
            <w:pPr>
              <w:pStyle w:val="TAC"/>
              <w:rPr>
                <w:rFonts w:eastAsia="MS Mincho"/>
              </w:rPr>
            </w:pPr>
            <w:r w:rsidRPr="00E062F1">
              <w:rPr>
                <w:rFonts w:eastAsia="Malgun Gothic"/>
                <w:lang w:eastAsia="ko-KR"/>
              </w:rPr>
              <w:t>n78</w:t>
            </w:r>
          </w:p>
        </w:tc>
        <w:tc>
          <w:tcPr>
            <w:tcW w:w="1167" w:type="dxa"/>
            <w:shd w:val="clear" w:color="auto" w:fill="auto"/>
            <w:noWrap/>
          </w:tcPr>
          <w:p w14:paraId="3C0ECB01" w14:textId="77777777" w:rsidR="00450813" w:rsidRPr="00E062F1" w:rsidRDefault="00450813" w:rsidP="00682FEC">
            <w:pPr>
              <w:pStyle w:val="TAC"/>
              <w:rPr>
                <w:rFonts w:eastAsia="MS Mincho"/>
              </w:rPr>
            </w:pPr>
            <w:r w:rsidRPr="00E062F1">
              <w:rPr>
                <w:lang w:eastAsia="zh-CN"/>
              </w:rPr>
              <w:t>3489</w:t>
            </w:r>
          </w:p>
        </w:tc>
        <w:tc>
          <w:tcPr>
            <w:tcW w:w="746" w:type="dxa"/>
            <w:shd w:val="clear" w:color="auto" w:fill="auto"/>
            <w:noWrap/>
          </w:tcPr>
          <w:p w14:paraId="1E8EB889" w14:textId="77777777" w:rsidR="00450813" w:rsidRPr="00E062F1" w:rsidRDefault="00450813" w:rsidP="00682FEC">
            <w:pPr>
              <w:pStyle w:val="TAC"/>
              <w:rPr>
                <w:rFonts w:eastAsia="MS Mincho"/>
              </w:rPr>
            </w:pPr>
            <w:r w:rsidRPr="00E062F1">
              <w:rPr>
                <w:lang w:eastAsia="zh-CN"/>
              </w:rPr>
              <w:t>10</w:t>
            </w:r>
          </w:p>
        </w:tc>
        <w:tc>
          <w:tcPr>
            <w:tcW w:w="877" w:type="dxa"/>
            <w:shd w:val="clear" w:color="auto" w:fill="auto"/>
            <w:noWrap/>
          </w:tcPr>
          <w:p w14:paraId="644A2B12" w14:textId="77777777" w:rsidR="00450813" w:rsidRPr="00E062F1" w:rsidRDefault="00450813" w:rsidP="00682FEC">
            <w:pPr>
              <w:pStyle w:val="TAC"/>
              <w:rPr>
                <w:rFonts w:eastAsia="MS Mincho"/>
              </w:rPr>
            </w:pPr>
            <w:r w:rsidRPr="00E062F1">
              <w:rPr>
                <w:lang w:eastAsia="zh-CN"/>
              </w:rPr>
              <w:t>50</w:t>
            </w:r>
          </w:p>
        </w:tc>
        <w:tc>
          <w:tcPr>
            <w:tcW w:w="1299" w:type="dxa"/>
            <w:shd w:val="clear" w:color="auto" w:fill="auto"/>
            <w:noWrap/>
          </w:tcPr>
          <w:p w14:paraId="0C634070" w14:textId="77777777" w:rsidR="00450813" w:rsidRPr="00E062F1" w:rsidRDefault="00450813" w:rsidP="00682FEC">
            <w:pPr>
              <w:pStyle w:val="TAC"/>
              <w:rPr>
                <w:rFonts w:eastAsia="MS Mincho"/>
              </w:rPr>
            </w:pPr>
            <w:r w:rsidRPr="00E062F1">
              <w:rPr>
                <w:lang w:eastAsia="zh-CN"/>
              </w:rPr>
              <w:t>3489</w:t>
            </w:r>
          </w:p>
        </w:tc>
        <w:tc>
          <w:tcPr>
            <w:tcW w:w="827" w:type="dxa"/>
            <w:shd w:val="clear" w:color="auto" w:fill="auto"/>
          </w:tcPr>
          <w:p w14:paraId="56ABB592" w14:textId="77777777" w:rsidR="00450813" w:rsidRPr="00E062F1" w:rsidRDefault="00450813" w:rsidP="00682FEC">
            <w:pPr>
              <w:pStyle w:val="TAC"/>
              <w:rPr>
                <w:rFonts w:eastAsia="MS Mincho"/>
              </w:rPr>
            </w:pPr>
            <w:r w:rsidRPr="00E062F1">
              <w:rPr>
                <w:rFonts w:eastAsia="Malgun Gothic"/>
                <w:kern w:val="2"/>
                <w:szCs w:val="24"/>
                <w:lang w:eastAsia="ko-KR"/>
              </w:rPr>
              <w:t>N/A</w:t>
            </w:r>
          </w:p>
        </w:tc>
        <w:tc>
          <w:tcPr>
            <w:tcW w:w="1248" w:type="dxa"/>
            <w:shd w:val="clear" w:color="auto" w:fill="auto"/>
          </w:tcPr>
          <w:p w14:paraId="14617450"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1CD4D944" w14:textId="77777777" w:rsidTr="00682FEC">
        <w:trPr>
          <w:trHeight w:val="54"/>
          <w:jc w:val="center"/>
        </w:trPr>
        <w:tc>
          <w:tcPr>
            <w:tcW w:w="2258" w:type="dxa"/>
            <w:tcBorders>
              <w:top w:val="nil"/>
              <w:bottom w:val="nil"/>
            </w:tcBorders>
            <w:shd w:val="clear" w:color="auto" w:fill="auto"/>
          </w:tcPr>
          <w:p w14:paraId="1EEB2694" w14:textId="77777777" w:rsidR="00450813" w:rsidRPr="00E062F1" w:rsidRDefault="00450813" w:rsidP="00682FEC">
            <w:pPr>
              <w:pStyle w:val="TAC"/>
              <w:rPr>
                <w:rFonts w:eastAsia="MS Mincho"/>
              </w:rPr>
            </w:pPr>
          </w:p>
        </w:tc>
        <w:tc>
          <w:tcPr>
            <w:tcW w:w="867" w:type="dxa"/>
            <w:shd w:val="clear" w:color="auto" w:fill="auto"/>
          </w:tcPr>
          <w:p w14:paraId="3E33CA84" w14:textId="77777777" w:rsidR="00450813" w:rsidRPr="00E062F1" w:rsidRDefault="00450813" w:rsidP="00682FEC">
            <w:pPr>
              <w:pStyle w:val="TAC"/>
              <w:rPr>
                <w:rFonts w:eastAsia="MS Mincho"/>
              </w:rPr>
            </w:pPr>
            <w:r w:rsidRPr="00E062F1">
              <w:rPr>
                <w:rFonts w:eastAsia="Malgun Gothic"/>
                <w:lang w:eastAsia="ko-KR"/>
              </w:rPr>
              <w:t>5</w:t>
            </w:r>
          </w:p>
        </w:tc>
        <w:tc>
          <w:tcPr>
            <w:tcW w:w="1167" w:type="dxa"/>
            <w:shd w:val="clear" w:color="auto" w:fill="auto"/>
            <w:noWrap/>
          </w:tcPr>
          <w:p w14:paraId="63ED001E" w14:textId="77777777" w:rsidR="00450813" w:rsidRPr="00E062F1" w:rsidRDefault="00450813" w:rsidP="00682FEC">
            <w:pPr>
              <w:pStyle w:val="TAC"/>
              <w:rPr>
                <w:rFonts w:eastAsia="MS Mincho"/>
              </w:rPr>
            </w:pPr>
            <w:r w:rsidRPr="00E062F1">
              <w:rPr>
                <w:rFonts w:eastAsia="Malgun Gothic"/>
                <w:lang w:eastAsia="ko-KR"/>
              </w:rPr>
              <w:t>834</w:t>
            </w:r>
          </w:p>
        </w:tc>
        <w:tc>
          <w:tcPr>
            <w:tcW w:w="746" w:type="dxa"/>
            <w:shd w:val="clear" w:color="auto" w:fill="auto"/>
            <w:noWrap/>
          </w:tcPr>
          <w:p w14:paraId="162A7AC2" w14:textId="77777777" w:rsidR="00450813" w:rsidRPr="00E062F1" w:rsidRDefault="00450813" w:rsidP="00682FEC">
            <w:pPr>
              <w:pStyle w:val="TAC"/>
              <w:rPr>
                <w:rFonts w:eastAsia="MS Mincho"/>
              </w:rPr>
            </w:pPr>
            <w:r w:rsidRPr="00E062F1">
              <w:rPr>
                <w:rFonts w:eastAsia="Malgun Gothic"/>
                <w:lang w:eastAsia="ko-KR"/>
              </w:rPr>
              <w:t>5</w:t>
            </w:r>
          </w:p>
        </w:tc>
        <w:tc>
          <w:tcPr>
            <w:tcW w:w="877" w:type="dxa"/>
            <w:shd w:val="clear" w:color="auto" w:fill="auto"/>
            <w:noWrap/>
          </w:tcPr>
          <w:p w14:paraId="76B4219D" w14:textId="77777777" w:rsidR="00450813" w:rsidRPr="00E062F1" w:rsidRDefault="00450813" w:rsidP="00682FEC">
            <w:pPr>
              <w:pStyle w:val="TAC"/>
              <w:rPr>
                <w:rFonts w:eastAsia="MS Mincho"/>
              </w:rPr>
            </w:pPr>
            <w:r w:rsidRPr="00E062F1">
              <w:rPr>
                <w:rFonts w:eastAsia="Malgun Gothic"/>
                <w:lang w:eastAsia="ko-KR"/>
              </w:rPr>
              <w:t>25</w:t>
            </w:r>
          </w:p>
        </w:tc>
        <w:tc>
          <w:tcPr>
            <w:tcW w:w="1299" w:type="dxa"/>
            <w:shd w:val="clear" w:color="auto" w:fill="auto"/>
            <w:noWrap/>
          </w:tcPr>
          <w:p w14:paraId="777A8CA0" w14:textId="77777777" w:rsidR="00450813" w:rsidRPr="00E062F1" w:rsidRDefault="00450813" w:rsidP="00682FEC">
            <w:pPr>
              <w:pStyle w:val="TAC"/>
              <w:rPr>
                <w:rFonts w:eastAsia="MS Mincho"/>
              </w:rPr>
            </w:pPr>
            <w:r w:rsidRPr="00E062F1">
              <w:rPr>
                <w:rFonts w:eastAsia="Malgun Gothic"/>
                <w:lang w:eastAsia="ko-KR"/>
              </w:rPr>
              <w:t>879</w:t>
            </w:r>
          </w:p>
        </w:tc>
        <w:tc>
          <w:tcPr>
            <w:tcW w:w="827" w:type="dxa"/>
            <w:shd w:val="clear" w:color="auto" w:fill="auto"/>
          </w:tcPr>
          <w:p w14:paraId="3371DB6C" w14:textId="77777777" w:rsidR="00450813" w:rsidRPr="00E062F1" w:rsidRDefault="00450813" w:rsidP="00682FEC">
            <w:pPr>
              <w:pStyle w:val="TAC"/>
              <w:rPr>
                <w:rFonts w:eastAsia="MS Mincho"/>
              </w:rPr>
            </w:pPr>
            <w:r w:rsidRPr="00E062F1">
              <w:rPr>
                <w:rFonts w:eastAsia="Malgun Gothic"/>
                <w:lang w:eastAsia="ko-KR"/>
              </w:rPr>
              <w:t>30.2</w:t>
            </w:r>
          </w:p>
        </w:tc>
        <w:tc>
          <w:tcPr>
            <w:tcW w:w="1248" w:type="dxa"/>
            <w:shd w:val="clear" w:color="auto" w:fill="auto"/>
          </w:tcPr>
          <w:p w14:paraId="31FB9D78" w14:textId="77777777" w:rsidR="00450813" w:rsidRPr="00C26A11" w:rsidRDefault="00450813" w:rsidP="00682FEC">
            <w:pPr>
              <w:pStyle w:val="TAC"/>
              <w:rPr>
                <w:rFonts w:eastAsia="Malgun Gothic"/>
                <w:lang w:eastAsia="ko-KR"/>
              </w:rPr>
            </w:pPr>
            <w:r>
              <w:rPr>
                <w:rFonts w:eastAsia="Malgun Gothic"/>
                <w:lang w:eastAsia="ko-KR"/>
              </w:rPr>
              <w:t>IMD2</w:t>
            </w:r>
          </w:p>
        </w:tc>
      </w:tr>
      <w:tr w:rsidR="00450813" w:rsidRPr="00E062F1" w14:paraId="18340C47" w14:textId="77777777" w:rsidTr="00682FEC">
        <w:trPr>
          <w:trHeight w:val="54"/>
          <w:jc w:val="center"/>
        </w:trPr>
        <w:tc>
          <w:tcPr>
            <w:tcW w:w="2258" w:type="dxa"/>
            <w:tcBorders>
              <w:top w:val="nil"/>
              <w:bottom w:val="nil"/>
            </w:tcBorders>
            <w:shd w:val="clear" w:color="auto" w:fill="auto"/>
          </w:tcPr>
          <w:p w14:paraId="2C9FC2EC" w14:textId="77777777" w:rsidR="00450813" w:rsidRPr="00E062F1" w:rsidRDefault="00450813" w:rsidP="00682FEC">
            <w:pPr>
              <w:pStyle w:val="TAC"/>
              <w:rPr>
                <w:rFonts w:eastAsia="MS Mincho"/>
              </w:rPr>
            </w:pPr>
          </w:p>
        </w:tc>
        <w:tc>
          <w:tcPr>
            <w:tcW w:w="867" w:type="dxa"/>
            <w:shd w:val="clear" w:color="auto" w:fill="auto"/>
          </w:tcPr>
          <w:p w14:paraId="08059A93" w14:textId="77777777" w:rsidR="00450813" w:rsidRPr="00E062F1" w:rsidRDefault="00450813" w:rsidP="00682FEC">
            <w:pPr>
              <w:pStyle w:val="TAC"/>
              <w:rPr>
                <w:rFonts w:eastAsia="MS Mincho"/>
              </w:rPr>
            </w:pPr>
            <w:r w:rsidRPr="00E062F1">
              <w:rPr>
                <w:rFonts w:eastAsia="Malgun Gothic"/>
                <w:lang w:eastAsia="ko-KR"/>
              </w:rPr>
              <w:t>7</w:t>
            </w:r>
          </w:p>
        </w:tc>
        <w:tc>
          <w:tcPr>
            <w:tcW w:w="1167" w:type="dxa"/>
            <w:shd w:val="clear" w:color="auto" w:fill="auto"/>
            <w:noWrap/>
          </w:tcPr>
          <w:p w14:paraId="5A07ADC7" w14:textId="77777777" w:rsidR="00450813" w:rsidRPr="00E062F1" w:rsidRDefault="00450813" w:rsidP="00682FEC">
            <w:pPr>
              <w:pStyle w:val="TAC"/>
              <w:rPr>
                <w:rFonts w:eastAsia="MS Mincho"/>
              </w:rPr>
            </w:pPr>
            <w:r w:rsidRPr="00E062F1">
              <w:rPr>
                <w:rFonts w:eastAsia="Malgun Gothic"/>
                <w:lang w:eastAsia="ko-KR"/>
              </w:rPr>
              <w:t>2550</w:t>
            </w:r>
          </w:p>
        </w:tc>
        <w:tc>
          <w:tcPr>
            <w:tcW w:w="746" w:type="dxa"/>
            <w:shd w:val="clear" w:color="auto" w:fill="auto"/>
            <w:noWrap/>
          </w:tcPr>
          <w:p w14:paraId="73A283DB" w14:textId="77777777" w:rsidR="00450813" w:rsidRPr="00E062F1" w:rsidRDefault="00450813" w:rsidP="00682FEC">
            <w:pPr>
              <w:pStyle w:val="TAC"/>
              <w:rPr>
                <w:rFonts w:eastAsia="MS Mincho"/>
              </w:rPr>
            </w:pPr>
            <w:r w:rsidRPr="00E062F1">
              <w:rPr>
                <w:rFonts w:eastAsia="Malgun Gothic"/>
                <w:lang w:eastAsia="ko-KR"/>
              </w:rPr>
              <w:t>5</w:t>
            </w:r>
          </w:p>
        </w:tc>
        <w:tc>
          <w:tcPr>
            <w:tcW w:w="877" w:type="dxa"/>
            <w:shd w:val="clear" w:color="auto" w:fill="auto"/>
            <w:noWrap/>
          </w:tcPr>
          <w:p w14:paraId="3CA95D39" w14:textId="77777777" w:rsidR="00450813" w:rsidRPr="00E062F1" w:rsidRDefault="00450813" w:rsidP="00682FEC">
            <w:pPr>
              <w:pStyle w:val="TAC"/>
              <w:rPr>
                <w:rFonts w:eastAsia="MS Mincho"/>
              </w:rPr>
            </w:pPr>
            <w:r w:rsidRPr="00E062F1">
              <w:rPr>
                <w:rFonts w:eastAsia="Malgun Gothic"/>
                <w:lang w:eastAsia="ko-KR"/>
              </w:rPr>
              <w:t>25</w:t>
            </w:r>
          </w:p>
        </w:tc>
        <w:tc>
          <w:tcPr>
            <w:tcW w:w="1299" w:type="dxa"/>
            <w:shd w:val="clear" w:color="auto" w:fill="auto"/>
            <w:noWrap/>
          </w:tcPr>
          <w:p w14:paraId="486A2681" w14:textId="77777777" w:rsidR="00450813" w:rsidRPr="00E062F1" w:rsidRDefault="00450813" w:rsidP="00682FEC">
            <w:pPr>
              <w:pStyle w:val="TAC"/>
              <w:rPr>
                <w:rFonts w:eastAsia="MS Mincho"/>
              </w:rPr>
            </w:pPr>
            <w:r w:rsidRPr="00E062F1">
              <w:rPr>
                <w:rFonts w:eastAsia="Malgun Gothic"/>
                <w:lang w:eastAsia="ko-KR"/>
              </w:rPr>
              <w:t>2670</w:t>
            </w:r>
          </w:p>
        </w:tc>
        <w:tc>
          <w:tcPr>
            <w:tcW w:w="827" w:type="dxa"/>
            <w:shd w:val="clear" w:color="auto" w:fill="auto"/>
          </w:tcPr>
          <w:p w14:paraId="2B53F1B0"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4E6BCA13"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588203BA" w14:textId="77777777" w:rsidTr="00682FEC">
        <w:trPr>
          <w:trHeight w:val="54"/>
          <w:jc w:val="center"/>
        </w:trPr>
        <w:tc>
          <w:tcPr>
            <w:tcW w:w="2258" w:type="dxa"/>
            <w:tcBorders>
              <w:top w:val="nil"/>
              <w:bottom w:val="nil"/>
            </w:tcBorders>
            <w:shd w:val="clear" w:color="auto" w:fill="auto"/>
          </w:tcPr>
          <w:p w14:paraId="1FC7BD50" w14:textId="77777777" w:rsidR="00450813" w:rsidRPr="00E062F1" w:rsidRDefault="00450813" w:rsidP="00682FEC">
            <w:pPr>
              <w:pStyle w:val="TAC"/>
              <w:rPr>
                <w:rFonts w:eastAsia="MS Mincho"/>
              </w:rPr>
            </w:pPr>
          </w:p>
        </w:tc>
        <w:tc>
          <w:tcPr>
            <w:tcW w:w="867" w:type="dxa"/>
            <w:shd w:val="clear" w:color="auto" w:fill="auto"/>
          </w:tcPr>
          <w:p w14:paraId="4CB65E68" w14:textId="77777777" w:rsidR="00450813" w:rsidRPr="00E062F1" w:rsidRDefault="00450813" w:rsidP="00682FEC">
            <w:pPr>
              <w:pStyle w:val="TAC"/>
              <w:rPr>
                <w:rFonts w:eastAsia="MS Mincho"/>
              </w:rPr>
            </w:pPr>
            <w:r w:rsidRPr="00E062F1">
              <w:rPr>
                <w:rFonts w:eastAsia="Malgun Gothic"/>
                <w:lang w:eastAsia="ko-KR"/>
              </w:rPr>
              <w:t>n78</w:t>
            </w:r>
          </w:p>
        </w:tc>
        <w:tc>
          <w:tcPr>
            <w:tcW w:w="1167" w:type="dxa"/>
            <w:shd w:val="clear" w:color="auto" w:fill="auto"/>
            <w:noWrap/>
          </w:tcPr>
          <w:p w14:paraId="0B50AC67" w14:textId="77777777" w:rsidR="00450813" w:rsidRPr="00E062F1" w:rsidRDefault="00450813" w:rsidP="00682FEC">
            <w:pPr>
              <w:pStyle w:val="TAC"/>
              <w:rPr>
                <w:rFonts w:eastAsia="MS Mincho"/>
              </w:rPr>
            </w:pPr>
            <w:r w:rsidRPr="00E062F1">
              <w:rPr>
                <w:rFonts w:eastAsia="Malgun Gothic"/>
                <w:lang w:eastAsia="ko-KR"/>
              </w:rPr>
              <w:t>3429</w:t>
            </w:r>
          </w:p>
        </w:tc>
        <w:tc>
          <w:tcPr>
            <w:tcW w:w="746" w:type="dxa"/>
            <w:shd w:val="clear" w:color="auto" w:fill="auto"/>
            <w:noWrap/>
          </w:tcPr>
          <w:p w14:paraId="30F29F1F" w14:textId="77777777" w:rsidR="00450813" w:rsidRPr="00E062F1" w:rsidRDefault="00450813" w:rsidP="00682FEC">
            <w:pPr>
              <w:pStyle w:val="TAC"/>
              <w:rPr>
                <w:rFonts w:eastAsia="MS Mincho"/>
              </w:rPr>
            </w:pPr>
            <w:r w:rsidRPr="00E062F1">
              <w:rPr>
                <w:rFonts w:eastAsia="Malgun Gothic"/>
                <w:lang w:eastAsia="ko-KR"/>
              </w:rPr>
              <w:t>10</w:t>
            </w:r>
          </w:p>
        </w:tc>
        <w:tc>
          <w:tcPr>
            <w:tcW w:w="877" w:type="dxa"/>
            <w:shd w:val="clear" w:color="auto" w:fill="auto"/>
            <w:noWrap/>
          </w:tcPr>
          <w:p w14:paraId="66CF2879" w14:textId="77777777" w:rsidR="00450813" w:rsidRPr="00E062F1" w:rsidRDefault="00450813" w:rsidP="00682FEC">
            <w:pPr>
              <w:pStyle w:val="TAC"/>
              <w:rPr>
                <w:rFonts w:eastAsia="MS Mincho"/>
              </w:rPr>
            </w:pPr>
            <w:r w:rsidRPr="00E062F1">
              <w:rPr>
                <w:rFonts w:eastAsia="Malgun Gothic"/>
                <w:lang w:eastAsia="ko-KR"/>
              </w:rPr>
              <w:t>50</w:t>
            </w:r>
          </w:p>
        </w:tc>
        <w:tc>
          <w:tcPr>
            <w:tcW w:w="1299" w:type="dxa"/>
            <w:shd w:val="clear" w:color="auto" w:fill="auto"/>
            <w:noWrap/>
          </w:tcPr>
          <w:p w14:paraId="34509D59" w14:textId="77777777" w:rsidR="00450813" w:rsidRPr="00E062F1" w:rsidRDefault="00450813" w:rsidP="00682FEC">
            <w:pPr>
              <w:pStyle w:val="TAC"/>
              <w:rPr>
                <w:rFonts w:eastAsia="MS Mincho"/>
              </w:rPr>
            </w:pPr>
            <w:r w:rsidRPr="00E062F1">
              <w:rPr>
                <w:rFonts w:eastAsia="Malgun Gothic"/>
                <w:lang w:eastAsia="ko-KR"/>
              </w:rPr>
              <w:t>3429</w:t>
            </w:r>
          </w:p>
        </w:tc>
        <w:tc>
          <w:tcPr>
            <w:tcW w:w="827" w:type="dxa"/>
            <w:shd w:val="clear" w:color="auto" w:fill="auto"/>
          </w:tcPr>
          <w:p w14:paraId="13B12EAF"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0F58B0C4"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6B30224A" w14:textId="77777777" w:rsidTr="00682FEC">
        <w:trPr>
          <w:trHeight w:val="54"/>
          <w:jc w:val="center"/>
        </w:trPr>
        <w:tc>
          <w:tcPr>
            <w:tcW w:w="2258" w:type="dxa"/>
            <w:tcBorders>
              <w:top w:val="nil"/>
              <w:bottom w:val="nil"/>
            </w:tcBorders>
            <w:shd w:val="clear" w:color="auto" w:fill="auto"/>
          </w:tcPr>
          <w:p w14:paraId="0ED5DD13" w14:textId="77777777" w:rsidR="00450813" w:rsidRPr="00E062F1" w:rsidRDefault="00450813" w:rsidP="00682FEC">
            <w:pPr>
              <w:pStyle w:val="TAC"/>
              <w:rPr>
                <w:rFonts w:eastAsia="MS Mincho"/>
              </w:rPr>
            </w:pPr>
          </w:p>
        </w:tc>
        <w:tc>
          <w:tcPr>
            <w:tcW w:w="867" w:type="dxa"/>
            <w:shd w:val="clear" w:color="auto" w:fill="auto"/>
          </w:tcPr>
          <w:p w14:paraId="3D8EE7F6" w14:textId="77777777" w:rsidR="00450813" w:rsidRPr="00E062F1" w:rsidRDefault="00450813" w:rsidP="00682FEC">
            <w:pPr>
              <w:pStyle w:val="TAC"/>
              <w:rPr>
                <w:rFonts w:eastAsia="MS Mincho"/>
              </w:rPr>
            </w:pPr>
            <w:r w:rsidRPr="00E062F1">
              <w:rPr>
                <w:rFonts w:eastAsia="Malgun Gothic"/>
                <w:lang w:eastAsia="ko-KR"/>
              </w:rPr>
              <w:t>5</w:t>
            </w:r>
          </w:p>
        </w:tc>
        <w:tc>
          <w:tcPr>
            <w:tcW w:w="1167" w:type="dxa"/>
            <w:shd w:val="clear" w:color="auto" w:fill="auto"/>
            <w:noWrap/>
          </w:tcPr>
          <w:p w14:paraId="2E659BD7" w14:textId="77777777" w:rsidR="00450813" w:rsidRPr="00E062F1" w:rsidRDefault="00450813" w:rsidP="00682FEC">
            <w:pPr>
              <w:pStyle w:val="TAC"/>
              <w:rPr>
                <w:rFonts w:eastAsia="MS Mincho"/>
              </w:rPr>
            </w:pPr>
            <w:r w:rsidRPr="00E062F1">
              <w:rPr>
                <w:rFonts w:eastAsia="Malgun Gothic"/>
                <w:lang w:eastAsia="ko-KR"/>
              </w:rPr>
              <w:t>830</w:t>
            </w:r>
          </w:p>
        </w:tc>
        <w:tc>
          <w:tcPr>
            <w:tcW w:w="746" w:type="dxa"/>
            <w:shd w:val="clear" w:color="auto" w:fill="auto"/>
            <w:noWrap/>
          </w:tcPr>
          <w:p w14:paraId="0B1847EC" w14:textId="77777777" w:rsidR="00450813" w:rsidRPr="00E062F1" w:rsidRDefault="00450813" w:rsidP="00682FEC">
            <w:pPr>
              <w:pStyle w:val="TAC"/>
              <w:rPr>
                <w:rFonts w:eastAsia="MS Mincho"/>
              </w:rPr>
            </w:pPr>
            <w:r w:rsidRPr="00E062F1">
              <w:rPr>
                <w:rFonts w:eastAsia="Malgun Gothic"/>
                <w:lang w:eastAsia="ko-KR"/>
              </w:rPr>
              <w:t>5</w:t>
            </w:r>
          </w:p>
        </w:tc>
        <w:tc>
          <w:tcPr>
            <w:tcW w:w="877" w:type="dxa"/>
            <w:shd w:val="clear" w:color="auto" w:fill="auto"/>
            <w:noWrap/>
          </w:tcPr>
          <w:p w14:paraId="3D8BE0C8" w14:textId="77777777" w:rsidR="00450813" w:rsidRPr="00E062F1" w:rsidRDefault="00450813" w:rsidP="00682FEC">
            <w:pPr>
              <w:pStyle w:val="TAC"/>
              <w:rPr>
                <w:rFonts w:eastAsia="MS Mincho"/>
              </w:rPr>
            </w:pPr>
            <w:r w:rsidRPr="00E062F1">
              <w:rPr>
                <w:rFonts w:eastAsia="Malgun Gothic"/>
                <w:lang w:eastAsia="ko-KR"/>
              </w:rPr>
              <w:t>25</w:t>
            </w:r>
          </w:p>
        </w:tc>
        <w:tc>
          <w:tcPr>
            <w:tcW w:w="1299" w:type="dxa"/>
            <w:shd w:val="clear" w:color="auto" w:fill="auto"/>
            <w:noWrap/>
          </w:tcPr>
          <w:p w14:paraId="3A3B2D67" w14:textId="77777777" w:rsidR="00450813" w:rsidRPr="00E062F1" w:rsidRDefault="00450813" w:rsidP="00682FEC">
            <w:pPr>
              <w:pStyle w:val="TAC"/>
              <w:rPr>
                <w:rFonts w:eastAsia="MS Mincho"/>
              </w:rPr>
            </w:pPr>
            <w:r w:rsidRPr="00E062F1">
              <w:rPr>
                <w:rFonts w:eastAsia="Malgun Gothic"/>
                <w:lang w:eastAsia="ko-KR"/>
              </w:rPr>
              <w:t>875</w:t>
            </w:r>
          </w:p>
        </w:tc>
        <w:tc>
          <w:tcPr>
            <w:tcW w:w="827" w:type="dxa"/>
            <w:shd w:val="clear" w:color="auto" w:fill="auto"/>
          </w:tcPr>
          <w:p w14:paraId="0B498C9B" w14:textId="77777777" w:rsidR="00450813" w:rsidRPr="00E062F1" w:rsidRDefault="00450813" w:rsidP="00682FEC">
            <w:pPr>
              <w:pStyle w:val="TAC"/>
              <w:rPr>
                <w:rFonts w:eastAsia="MS Mincho"/>
              </w:rPr>
            </w:pPr>
            <w:r w:rsidRPr="00E062F1">
              <w:rPr>
                <w:rFonts w:eastAsia="Malgun Gothic"/>
                <w:lang w:eastAsia="ko-KR"/>
              </w:rPr>
              <w:t>3.3</w:t>
            </w:r>
          </w:p>
        </w:tc>
        <w:tc>
          <w:tcPr>
            <w:tcW w:w="1248" w:type="dxa"/>
            <w:shd w:val="clear" w:color="auto" w:fill="auto"/>
          </w:tcPr>
          <w:p w14:paraId="1FA3D507" w14:textId="77777777" w:rsidR="00450813" w:rsidRPr="00C26A11" w:rsidRDefault="00450813" w:rsidP="00682FEC">
            <w:pPr>
              <w:pStyle w:val="TAC"/>
              <w:rPr>
                <w:rFonts w:eastAsia="Malgun Gothic"/>
                <w:lang w:eastAsia="ko-KR"/>
              </w:rPr>
            </w:pPr>
            <w:r>
              <w:rPr>
                <w:rFonts w:eastAsia="Malgun Gothic"/>
                <w:lang w:eastAsia="ko-KR"/>
              </w:rPr>
              <w:t>IMD5</w:t>
            </w:r>
          </w:p>
        </w:tc>
      </w:tr>
      <w:tr w:rsidR="00450813" w:rsidRPr="00E062F1" w14:paraId="7F1F1702" w14:textId="77777777" w:rsidTr="00682FEC">
        <w:trPr>
          <w:trHeight w:val="54"/>
          <w:jc w:val="center"/>
        </w:trPr>
        <w:tc>
          <w:tcPr>
            <w:tcW w:w="2258" w:type="dxa"/>
            <w:tcBorders>
              <w:top w:val="nil"/>
              <w:bottom w:val="nil"/>
            </w:tcBorders>
            <w:shd w:val="clear" w:color="auto" w:fill="auto"/>
          </w:tcPr>
          <w:p w14:paraId="30A06C4A" w14:textId="77777777" w:rsidR="00450813" w:rsidRPr="00E062F1" w:rsidRDefault="00450813" w:rsidP="00682FEC">
            <w:pPr>
              <w:pStyle w:val="TAC"/>
              <w:rPr>
                <w:rFonts w:eastAsia="MS Mincho"/>
              </w:rPr>
            </w:pPr>
          </w:p>
        </w:tc>
        <w:tc>
          <w:tcPr>
            <w:tcW w:w="867" w:type="dxa"/>
            <w:shd w:val="clear" w:color="auto" w:fill="auto"/>
          </w:tcPr>
          <w:p w14:paraId="15673305" w14:textId="77777777" w:rsidR="00450813" w:rsidRPr="00E062F1" w:rsidRDefault="00450813" w:rsidP="00682FEC">
            <w:pPr>
              <w:pStyle w:val="TAC"/>
              <w:rPr>
                <w:rFonts w:eastAsia="MS Mincho"/>
              </w:rPr>
            </w:pPr>
            <w:r w:rsidRPr="00E062F1">
              <w:rPr>
                <w:rFonts w:eastAsia="Malgun Gothic"/>
                <w:lang w:eastAsia="ko-KR"/>
              </w:rPr>
              <w:t>7</w:t>
            </w:r>
          </w:p>
        </w:tc>
        <w:tc>
          <w:tcPr>
            <w:tcW w:w="1167" w:type="dxa"/>
            <w:shd w:val="clear" w:color="auto" w:fill="auto"/>
            <w:noWrap/>
          </w:tcPr>
          <w:p w14:paraId="331CFC04" w14:textId="77777777" w:rsidR="00450813" w:rsidRPr="00E062F1" w:rsidRDefault="00450813" w:rsidP="00682FEC">
            <w:pPr>
              <w:pStyle w:val="TAC"/>
              <w:rPr>
                <w:rFonts w:eastAsia="MS Mincho"/>
              </w:rPr>
            </w:pPr>
            <w:r w:rsidRPr="00E062F1">
              <w:rPr>
                <w:rFonts w:eastAsia="Malgun Gothic"/>
                <w:lang w:eastAsia="ko-KR"/>
              </w:rPr>
              <w:t>2525</w:t>
            </w:r>
          </w:p>
        </w:tc>
        <w:tc>
          <w:tcPr>
            <w:tcW w:w="746" w:type="dxa"/>
            <w:shd w:val="clear" w:color="auto" w:fill="auto"/>
            <w:noWrap/>
          </w:tcPr>
          <w:p w14:paraId="79FCFDF1" w14:textId="77777777" w:rsidR="00450813" w:rsidRPr="00E062F1" w:rsidRDefault="00450813" w:rsidP="00682FEC">
            <w:pPr>
              <w:pStyle w:val="TAC"/>
              <w:rPr>
                <w:rFonts w:eastAsia="MS Mincho"/>
              </w:rPr>
            </w:pPr>
            <w:r w:rsidRPr="00E062F1">
              <w:rPr>
                <w:rFonts w:eastAsia="Malgun Gothic"/>
                <w:lang w:eastAsia="ko-KR"/>
              </w:rPr>
              <w:t>5</w:t>
            </w:r>
          </w:p>
        </w:tc>
        <w:tc>
          <w:tcPr>
            <w:tcW w:w="877" w:type="dxa"/>
            <w:shd w:val="clear" w:color="auto" w:fill="auto"/>
            <w:noWrap/>
          </w:tcPr>
          <w:p w14:paraId="79A6F43E" w14:textId="77777777" w:rsidR="00450813" w:rsidRPr="00E062F1" w:rsidRDefault="00450813" w:rsidP="00682FEC">
            <w:pPr>
              <w:pStyle w:val="TAC"/>
              <w:rPr>
                <w:rFonts w:eastAsia="MS Mincho"/>
              </w:rPr>
            </w:pPr>
            <w:r w:rsidRPr="00E062F1">
              <w:rPr>
                <w:rFonts w:eastAsia="Malgun Gothic"/>
                <w:lang w:eastAsia="ko-KR"/>
              </w:rPr>
              <w:t>25</w:t>
            </w:r>
          </w:p>
        </w:tc>
        <w:tc>
          <w:tcPr>
            <w:tcW w:w="1299" w:type="dxa"/>
            <w:shd w:val="clear" w:color="auto" w:fill="auto"/>
            <w:noWrap/>
          </w:tcPr>
          <w:p w14:paraId="14F4EBBB" w14:textId="77777777" w:rsidR="00450813" w:rsidRPr="00E062F1" w:rsidRDefault="00450813" w:rsidP="00682FEC">
            <w:pPr>
              <w:pStyle w:val="TAC"/>
              <w:rPr>
                <w:rFonts w:eastAsia="MS Mincho"/>
              </w:rPr>
            </w:pPr>
            <w:r w:rsidRPr="00E062F1">
              <w:rPr>
                <w:rFonts w:eastAsia="Malgun Gothic"/>
                <w:lang w:eastAsia="ko-KR"/>
              </w:rPr>
              <w:t>2645</w:t>
            </w:r>
          </w:p>
        </w:tc>
        <w:tc>
          <w:tcPr>
            <w:tcW w:w="827" w:type="dxa"/>
            <w:shd w:val="clear" w:color="auto" w:fill="auto"/>
          </w:tcPr>
          <w:p w14:paraId="13042C7E"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222BA329"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5251B68E" w14:textId="77777777" w:rsidTr="00682FEC">
        <w:trPr>
          <w:trHeight w:val="54"/>
          <w:jc w:val="center"/>
        </w:trPr>
        <w:tc>
          <w:tcPr>
            <w:tcW w:w="2258" w:type="dxa"/>
            <w:tcBorders>
              <w:top w:val="nil"/>
              <w:bottom w:val="single" w:sz="4" w:space="0" w:color="auto"/>
            </w:tcBorders>
            <w:shd w:val="clear" w:color="auto" w:fill="auto"/>
          </w:tcPr>
          <w:p w14:paraId="66C2B3FE" w14:textId="77777777" w:rsidR="00450813" w:rsidRPr="00E062F1" w:rsidRDefault="00450813" w:rsidP="00682FEC">
            <w:pPr>
              <w:pStyle w:val="TAC"/>
              <w:rPr>
                <w:rFonts w:eastAsia="MS Mincho"/>
              </w:rPr>
            </w:pPr>
          </w:p>
        </w:tc>
        <w:tc>
          <w:tcPr>
            <w:tcW w:w="867" w:type="dxa"/>
            <w:shd w:val="clear" w:color="auto" w:fill="auto"/>
          </w:tcPr>
          <w:p w14:paraId="567FF24F" w14:textId="77777777" w:rsidR="00450813" w:rsidRPr="00E062F1" w:rsidRDefault="00450813" w:rsidP="00682FEC">
            <w:pPr>
              <w:pStyle w:val="TAC"/>
              <w:rPr>
                <w:rFonts w:eastAsia="MS Mincho"/>
              </w:rPr>
            </w:pPr>
            <w:r w:rsidRPr="00E062F1">
              <w:rPr>
                <w:rFonts w:eastAsia="Malgun Gothic"/>
                <w:lang w:eastAsia="ko-KR"/>
              </w:rPr>
              <w:t>n78</w:t>
            </w:r>
          </w:p>
        </w:tc>
        <w:tc>
          <w:tcPr>
            <w:tcW w:w="1167" w:type="dxa"/>
            <w:shd w:val="clear" w:color="auto" w:fill="auto"/>
            <w:noWrap/>
          </w:tcPr>
          <w:p w14:paraId="057FB524" w14:textId="77777777" w:rsidR="00450813" w:rsidRPr="00E062F1" w:rsidRDefault="00450813" w:rsidP="00682FEC">
            <w:pPr>
              <w:pStyle w:val="TAC"/>
              <w:rPr>
                <w:rFonts w:eastAsia="MS Mincho"/>
              </w:rPr>
            </w:pPr>
            <w:r w:rsidRPr="00E062F1">
              <w:rPr>
                <w:rFonts w:eastAsia="Malgun Gothic"/>
                <w:lang w:eastAsia="ko-KR"/>
              </w:rPr>
              <w:t>3350</w:t>
            </w:r>
          </w:p>
        </w:tc>
        <w:tc>
          <w:tcPr>
            <w:tcW w:w="746" w:type="dxa"/>
            <w:shd w:val="clear" w:color="auto" w:fill="auto"/>
            <w:noWrap/>
          </w:tcPr>
          <w:p w14:paraId="0F54E3E6" w14:textId="77777777" w:rsidR="00450813" w:rsidRPr="00E062F1" w:rsidRDefault="00450813" w:rsidP="00682FEC">
            <w:pPr>
              <w:pStyle w:val="TAC"/>
              <w:rPr>
                <w:rFonts w:eastAsia="MS Mincho"/>
              </w:rPr>
            </w:pPr>
            <w:r w:rsidRPr="00E062F1">
              <w:rPr>
                <w:rFonts w:eastAsia="Malgun Gothic"/>
                <w:lang w:eastAsia="ko-KR"/>
              </w:rPr>
              <w:t>10</w:t>
            </w:r>
          </w:p>
        </w:tc>
        <w:tc>
          <w:tcPr>
            <w:tcW w:w="877" w:type="dxa"/>
            <w:shd w:val="clear" w:color="auto" w:fill="auto"/>
            <w:noWrap/>
          </w:tcPr>
          <w:p w14:paraId="46B79C69" w14:textId="77777777" w:rsidR="00450813" w:rsidRPr="00E062F1" w:rsidRDefault="00450813" w:rsidP="00682FEC">
            <w:pPr>
              <w:pStyle w:val="TAC"/>
              <w:rPr>
                <w:rFonts w:eastAsia="MS Mincho"/>
              </w:rPr>
            </w:pPr>
            <w:r w:rsidRPr="00E062F1">
              <w:rPr>
                <w:rFonts w:eastAsia="Malgun Gothic"/>
                <w:lang w:eastAsia="ko-KR"/>
              </w:rPr>
              <w:t>50</w:t>
            </w:r>
          </w:p>
        </w:tc>
        <w:tc>
          <w:tcPr>
            <w:tcW w:w="1299" w:type="dxa"/>
            <w:shd w:val="clear" w:color="auto" w:fill="auto"/>
            <w:noWrap/>
          </w:tcPr>
          <w:p w14:paraId="0CF84848" w14:textId="77777777" w:rsidR="00450813" w:rsidRPr="00E062F1" w:rsidRDefault="00450813" w:rsidP="00682FEC">
            <w:pPr>
              <w:pStyle w:val="TAC"/>
              <w:rPr>
                <w:rFonts w:eastAsia="MS Mincho"/>
              </w:rPr>
            </w:pPr>
            <w:r w:rsidRPr="00E062F1">
              <w:rPr>
                <w:rFonts w:eastAsia="Malgun Gothic"/>
                <w:lang w:eastAsia="ko-KR"/>
              </w:rPr>
              <w:t>3350</w:t>
            </w:r>
          </w:p>
        </w:tc>
        <w:tc>
          <w:tcPr>
            <w:tcW w:w="827" w:type="dxa"/>
            <w:shd w:val="clear" w:color="auto" w:fill="auto"/>
          </w:tcPr>
          <w:p w14:paraId="2BF9A75B"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2396268D" w14:textId="77777777" w:rsidR="00450813" w:rsidRPr="00E062F1" w:rsidRDefault="00450813" w:rsidP="00682FEC">
            <w:pPr>
              <w:pStyle w:val="TAC"/>
              <w:rPr>
                <w:rFonts w:eastAsia="MS Mincho"/>
              </w:rPr>
            </w:pPr>
            <w:r>
              <w:rPr>
                <w:rFonts w:eastAsia="Malgun Gothic"/>
                <w:lang w:val="en-US" w:eastAsia="ko-KR"/>
              </w:rPr>
              <w:t>N/A</w:t>
            </w:r>
          </w:p>
        </w:tc>
      </w:tr>
      <w:tr w:rsidR="00450813" w:rsidRPr="00E062F1" w14:paraId="25A31CFD" w14:textId="77777777" w:rsidTr="00682FEC">
        <w:trPr>
          <w:trHeight w:val="54"/>
          <w:jc w:val="center"/>
        </w:trPr>
        <w:tc>
          <w:tcPr>
            <w:tcW w:w="2258" w:type="dxa"/>
            <w:tcBorders>
              <w:bottom w:val="nil"/>
            </w:tcBorders>
            <w:shd w:val="clear" w:color="auto" w:fill="auto"/>
          </w:tcPr>
          <w:p w14:paraId="23D53C6E" w14:textId="77777777" w:rsidR="00450813" w:rsidRPr="00E062F1" w:rsidRDefault="00450813" w:rsidP="00682FEC">
            <w:pPr>
              <w:pStyle w:val="TAC"/>
            </w:pPr>
            <w:r w:rsidRPr="00E062F1">
              <w:t>DC_</w:t>
            </w:r>
            <w:r w:rsidRPr="00E062F1">
              <w:rPr>
                <w:rFonts w:eastAsia="Malgun Gothic"/>
                <w:lang w:eastAsia="ko-KR"/>
              </w:rPr>
              <w:t>5</w:t>
            </w:r>
            <w:r w:rsidRPr="00E062F1">
              <w:t>A_</w:t>
            </w:r>
            <w:r w:rsidRPr="00E062F1">
              <w:rPr>
                <w:rFonts w:eastAsia="Malgun Gothic"/>
                <w:lang w:eastAsia="ko-KR"/>
              </w:rPr>
              <w:t>n7A</w:t>
            </w:r>
            <w:r w:rsidRPr="00E062F1">
              <w:rPr>
                <w:lang w:eastAsia="zh-CN"/>
              </w:rPr>
              <w:t>-</w:t>
            </w:r>
            <w:r w:rsidRPr="00E062F1">
              <w:rPr>
                <w:lang w:eastAsia="ja-JP"/>
              </w:rPr>
              <w:t>n</w:t>
            </w:r>
            <w:r w:rsidRPr="00E062F1">
              <w:rPr>
                <w:rFonts w:eastAsia="Malgun Gothic"/>
                <w:lang w:eastAsia="ko-KR"/>
              </w:rPr>
              <w:t>78</w:t>
            </w:r>
            <w:r w:rsidRPr="00E062F1">
              <w:t>A,</w:t>
            </w:r>
          </w:p>
          <w:p w14:paraId="467C0F71" w14:textId="77777777" w:rsidR="00450813" w:rsidRPr="00E062F1" w:rsidRDefault="00450813" w:rsidP="00682FEC">
            <w:pPr>
              <w:pStyle w:val="TAC"/>
              <w:rPr>
                <w:rFonts w:cs="Arial"/>
                <w:lang w:eastAsia="ja-JP"/>
              </w:rPr>
            </w:pPr>
            <w:r w:rsidRPr="00E062F1">
              <w:rPr>
                <w:rFonts w:cs="Arial"/>
                <w:lang w:eastAsia="ja-JP"/>
              </w:rPr>
              <w:t>DC_5A_n7(2A)-n78A</w:t>
            </w:r>
          </w:p>
          <w:p w14:paraId="206946D5" w14:textId="77777777" w:rsidR="00450813" w:rsidRPr="00E062F1" w:rsidRDefault="00450813" w:rsidP="00682FEC">
            <w:pPr>
              <w:pStyle w:val="TAC"/>
              <w:rPr>
                <w:rFonts w:cs="Arial"/>
                <w:lang w:eastAsia="ja-JP"/>
              </w:rPr>
            </w:pPr>
            <w:r w:rsidRPr="00E062F1">
              <w:rPr>
                <w:rFonts w:cs="Arial"/>
                <w:lang w:eastAsia="ja-JP"/>
              </w:rPr>
              <w:t>DC_5A_n7A-n78(2A)</w:t>
            </w:r>
          </w:p>
          <w:p w14:paraId="01CF189F" w14:textId="77777777" w:rsidR="00450813" w:rsidRPr="00E062F1" w:rsidRDefault="00450813" w:rsidP="00682FEC">
            <w:pPr>
              <w:pStyle w:val="TAC"/>
              <w:rPr>
                <w:lang w:eastAsia="ja-JP"/>
              </w:rPr>
            </w:pPr>
            <w:r w:rsidRPr="00E062F1">
              <w:rPr>
                <w:rFonts w:cs="Arial"/>
                <w:lang w:eastAsia="ja-JP"/>
              </w:rPr>
              <w:t>DC_5A_n7(2A)-n78(2A)</w:t>
            </w:r>
          </w:p>
        </w:tc>
        <w:tc>
          <w:tcPr>
            <w:tcW w:w="867" w:type="dxa"/>
            <w:shd w:val="clear" w:color="auto" w:fill="auto"/>
          </w:tcPr>
          <w:p w14:paraId="00F04AEE" w14:textId="77777777" w:rsidR="00450813" w:rsidRPr="00E062F1" w:rsidRDefault="00450813" w:rsidP="00682FEC">
            <w:pPr>
              <w:pStyle w:val="TAC"/>
              <w:rPr>
                <w:lang w:eastAsia="ko-KR"/>
              </w:rPr>
            </w:pPr>
            <w:r w:rsidRPr="00E062F1">
              <w:rPr>
                <w:lang w:eastAsia="ko-KR"/>
              </w:rPr>
              <w:t>5</w:t>
            </w:r>
          </w:p>
        </w:tc>
        <w:tc>
          <w:tcPr>
            <w:tcW w:w="1167" w:type="dxa"/>
            <w:shd w:val="clear" w:color="auto" w:fill="auto"/>
            <w:noWrap/>
          </w:tcPr>
          <w:p w14:paraId="1D7744A9" w14:textId="77777777" w:rsidR="00450813" w:rsidRPr="00E062F1" w:rsidRDefault="00450813" w:rsidP="00682FEC">
            <w:pPr>
              <w:pStyle w:val="TAC"/>
              <w:rPr>
                <w:szCs w:val="18"/>
                <w:lang w:eastAsia="zh-CN"/>
              </w:rPr>
            </w:pPr>
            <w:r w:rsidRPr="00E062F1">
              <w:rPr>
                <w:lang w:eastAsia="zh-CN"/>
              </w:rPr>
              <w:t>844</w:t>
            </w:r>
          </w:p>
        </w:tc>
        <w:tc>
          <w:tcPr>
            <w:tcW w:w="746" w:type="dxa"/>
            <w:shd w:val="clear" w:color="auto" w:fill="auto"/>
            <w:noWrap/>
          </w:tcPr>
          <w:p w14:paraId="0391DAB7" w14:textId="77777777" w:rsidR="00450813" w:rsidRPr="00E062F1" w:rsidRDefault="00450813" w:rsidP="00682FEC">
            <w:pPr>
              <w:pStyle w:val="TAC"/>
              <w:rPr>
                <w:lang w:eastAsia="ko-KR"/>
              </w:rPr>
            </w:pPr>
            <w:r w:rsidRPr="00E062F1">
              <w:rPr>
                <w:lang w:eastAsia="zh-CN"/>
              </w:rPr>
              <w:t>5</w:t>
            </w:r>
          </w:p>
        </w:tc>
        <w:tc>
          <w:tcPr>
            <w:tcW w:w="877" w:type="dxa"/>
            <w:shd w:val="clear" w:color="auto" w:fill="auto"/>
            <w:noWrap/>
          </w:tcPr>
          <w:p w14:paraId="0D803E37" w14:textId="77777777" w:rsidR="00450813" w:rsidRPr="00E062F1" w:rsidRDefault="00450813" w:rsidP="00682FEC">
            <w:pPr>
              <w:pStyle w:val="TAC"/>
              <w:rPr>
                <w:lang w:eastAsia="ko-KR"/>
              </w:rPr>
            </w:pPr>
            <w:r w:rsidRPr="00E062F1">
              <w:rPr>
                <w:lang w:eastAsia="zh-CN"/>
              </w:rPr>
              <w:t>25</w:t>
            </w:r>
          </w:p>
        </w:tc>
        <w:tc>
          <w:tcPr>
            <w:tcW w:w="1299" w:type="dxa"/>
            <w:shd w:val="clear" w:color="auto" w:fill="auto"/>
            <w:noWrap/>
          </w:tcPr>
          <w:p w14:paraId="0BDF87C2" w14:textId="77777777" w:rsidR="00450813" w:rsidRPr="00E062F1" w:rsidRDefault="00450813" w:rsidP="00682FEC">
            <w:pPr>
              <w:pStyle w:val="TAC"/>
              <w:rPr>
                <w:szCs w:val="18"/>
                <w:lang w:eastAsia="zh-CN"/>
              </w:rPr>
            </w:pPr>
            <w:r w:rsidRPr="00E062F1">
              <w:rPr>
                <w:lang w:eastAsia="zh-CN"/>
              </w:rPr>
              <w:t>889</w:t>
            </w:r>
          </w:p>
        </w:tc>
        <w:tc>
          <w:tcPr>
            <w:tcW w:w="827" w:type="dxa"/>
            <w:shd w:val="clear" w:color="auto" w:fill="auto"/>
          </w:tcPr>
          <w:p w14:paraId="1967C90D"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3D98AFF5" w14:textId="77777777" w:rsidR="00450813" w:rsidRPr="00E062F1" w:rsidRDefault="00450813" w:rsidP="00682FEC">
            <w:pPr>
              <w:pStyle w:val="TAC"/>
              <w:rPr>
                <w:lang w:eastAsia="ko-KR"/>
              </w:rPr>
            </w:pPr>
            <w:r>
              <w:rPr>
                <w:rFonts w:eastAsia="Malgun Gothic"/>
                <w:lang w:val="en-US" w:eastAsia="ko-KR"/>
              </w:rPr>
              <w:t>N/A</w:t>
            </w:r>
          </w:p>
        </w:tc>
      </w:tr>
      <w:tr w:rsidR="00450813" w:rsidRPr="00E062F1" w14:paraId="4E2DCCE7" w14:textId="77777777" w:rsidTr="00682FEC">
        <w:trPr>
          <w:trHeight w:val="54"/>
          <w:jc w:val="center"/>
        </w:trPr>
        <w:tc>
          <w:tcPr>
            <w:tcW w:w="2258" w:type="dxa"/>
            <w:tcBorders>
              <w:top w:val="nil"/>
              <w:bottom w:val="nil"/>
            </w:tcBorders>
            <w:shd w:val="clear" w:color="auto" w:fill="auto"/>
          </w:tcPr>
          <w:p w14:paraId="7D9BE2EF" w14:textId="77777777" w:rsidR="00450813" w:rsidRPr="00E062F1" w:rsidRDefault="00450813" w:rsidP="00682FEC">
            <w:pPr>
              <w:pStyle w:val="TAC"/>
              <w:rPr>
                <w:lang w:eastAsia="ja-JP"/>
              </w:rPr>
            </w:pPr>
          </w:p>
        </w:tc>
        <w:tc>
          <w:tcPr>
            <w:tcW w:w="867" w:type="dxa"/>
            <w:shd w:val="clear" w:color="auto" w:fill="auto"/>
          </w:tcPr>
          <w:p w14:paraId="605DE089" w14:textId="77777777" w:rsidR="00450813" w:rsidRPr="00E062F1" w:rsidRDefault="00450813" w:rsidP="00682FEC">
            <w:pPr>
              <w:pStyle w:val="TAC"/>
              <w:rPr>
                <w:lang w:eastAsia="ko-KR"/>
              </w:rPr>
            </w:pPr>
            <w:r w:rsidRPr="00E062F1">
              <w:rPr>
                <w:lang w:eastAsia="ko-KR"/>
              </w:rPr>
              <w:t>n7</w:t>
            </w:r>
          </w:p>
        </w:tc>
        <w:tc>
          <w:tcPr>
            <w:tcW w:w="1167" w:type="dxa"/>
            <w:shd w:val="clear" w:color="auto" w:fill="auto"/>
            <w:noWrap/>
          </w:tcPr>
          <w:p w14:paraId="0C7BCF66" w14:textId="77777777" w:rsidR="00450813" w:rsidRPr="00E062F1" w:rsidRDefault="00450813" w:rsidP="00682FEC">
            <w:pPr>
              <w:pStyle w:val="TAC"/>
              <w:rPr>
                <w:szCs w:val="18"/>
                <w:lang w:eastAsia="zh-CN"/>
              </w:rPr>
            </w:pPr>
            <w:r w:rsidRPr="00E062F1">
              <w:rPr>
                <w:lang w:eastAsia="zh-CN"/>
              </w:rPr>
              <w:t>2525</w:t>
            </w:r>
          </w:p>
        </w:tc>
        <w:tc>
          <w:tcPr>
            <w:tcW w:w="746" w:type="dxa"/>
            <w:shd w:val="clear" w:color="auto" w:fill="auto"/>
            <w:noWrap/>
          </w:tcPr>
          <w:p w14:paraId="04D0378D" w14:textId="77777777" w:rsidR="00450813" w:rsidRPr="00E062F1" w:rsidRDefault="00450813" w:rsidP="00682FEC">
            <w:pPr>
              <w:pStyle w:val="TAC"/>
              <w:rPr>
                <w:lang w:eastAsia="ko-KR"/>
              </w:rPr>
            </w:pPr>
            <w:r w:rsidRPr="00E062F1">
              <w:rPr>
                <w:lang w:eastAsia="zh-CN"/>
              </w:rPr>
              <w:t>5</w:t>
            </w:r>
          </w:p>
        </w:tc>
        <w:tc>
          <w:tcPr>
            <w:tcW w:w="877" w:type="dxa"/>
            <w:shd w:val="clear" w:color="auto" w:fill="auto"/>
            <w:noWrap/>
          </w:tcPr>
          <w:p w14:paraId="42EFD83E" w14:textId="77777777" w:rsidR="00450813" w:rsidRPr="00E062F1" w:rsidRDefault="00450813" w:rsidP="00682FEC">
            <w:pPr>
              <w:pStyle w:val="TAC"/>
              <w:rPr>
                <w:lang w:eastAsia="ko-KR"/>
              </w:rPr>
            </w:pPr>
            <w:r w:rsidRPr="00E062F1">
              <w:rPr>
                <w:lang w:eastAsia="zh-CN"/>
              </w:rPr>
              <w:t>25</w:t>
            </w:r>
          </w:p>
        </w:tc>
        <w:tc>
          <w:tcPr>
            <w:tcW w:w="1299" w:type="dxa"/>
            <w:shd w:val="clear" w:color="auto" w:fill="auto"/>
            <w:noWrap/>
          </w:tcPr>
          <w:p w14:paraId="064788F6" w14:textId="77777777" w:rsidR="00450813" w:rsidRPr="00E062F1" w:rsidRDefault="00450813" w:rsidP="00682FEC">
            <w:pPr>
              <w:pStyle w:val="TAC"/>
              <w:rPr>
                <w:szCs w:val="18"/>
                <w:lang w:eastAsia="zh-CN"/>
              </w:rPr>
            </w:pPr>
            <w:r w:rsidRPr="00E062F1">
              <w:rPr>
                <w:lang w:eastAsia="zh-CN"/>
              </w:rPr>
              <w:t>2645</w:t>
            </w:r>
          </w:p>
        </w:tc>
        <w:tc>
          <w:tcPr>
            <w:tcW w:w="827" w:type="dxa"/>
            <w:shd w:val="clear" w:color="auto" w:fill="auto"/>
          </w:tcPr>
          <w:p w14:paraId="015DEEF5" w14:textId="77777777" w:rsidR="00450813" w:rsidRPr="00E062F1" w:rsidRDefault="00450813" w:rsidP="00682FEC">
            <w:pPr>
              <w:pStyle w:val="TAC"/>
              <w:rPr>
                <w:lang w:eastAsia="ko-KR"/>
              </w:rPr>
            </w:pPr>
            <w:r w:rsidRPr="00E062F1">
              <w:rPr>
                <w:lang w:eastAsia="zh-CN"/>
              </w:rPr>
              <w:t>30.1</w:t>
            </w:r>
          </w:p>
        </w:tc>
        <w:tc>
          <w:tcPr>
            <w:tcW w:w="1248" w:type="dxa"/>
            <w:shd w:val="clear" w:color="auto" w:fill="auto"/>
          </w:tcPr>
          <w:p w14:paraId="0BA4D937" w14:textId="77777777" w:rsidR="00450813" w:rsidRPr="00C26A11" w:rsidRDefault="00450813" w:rsidP="00682FEC">
            <w:pPr>
              <w:pStyle w:val="TAC"/>
              <w:rPr>
                <w:rFonts w:eastAsia="Malgun Gothic"/>
                <w:lang w:val="en-US" w:eastAsia="ko-KR"/>
              </w:rPr>
            </w:pPr>
            <w:r>
              <w:rPr>
                <w:rFonts w:eastAsia="Malgun Gothic"/>
                <w:lang w:val="en-US" w:eastAsia="ko-KR"/>
              </w:rPr>
              <w:t>IMD2</w:t>
            </w:r>
          </w:p>
        </w:tc>
      </w:tr>
      <w:tr w:rsidR="00450813" w:rsidRPr="00E062F1" w14:paraId="6CC404FD" w14:textId="77777777" w:rsidTr="00682FEC">
        <w:trPr>
          <w:trHeight w:val="54"/>
          <w:jc w:val="center"/>
        </w:trPr>
        <w:tc>
          <w:tcPr>
            <w:tcW w:w="2258" w:type="dxa"/>
            <w:tcBorders>
              <w:top w:val="nil"/>
              <w:bottom w:val="nil"/>
            </w:tcBorders>
            <w:shd w:val="clear" w:color="auto" w:fill="auto"/>
          </w:tcPr>
          <w:p w14:paraId="4E1A888E" w14:textId="77777777" w:rsidR="00450813" w:rsidRPr="00E062F1" w:rsidRDefault="00450813" w:rsidP="00682FEC">
            <w:pPr>
              <w:pStyle w:val="TAC"/>
              <w:rPr>
                <w:lang w:eastAsia="ja-JP"/>
              </w:rPr>
            </w:pPr>
          </w:p>
        </w:tc>
        <w:tc>
          <w:tcPr>
            <w:tcW w:w="867" w:type="dxa"/>
            <w:shd w:val="clear" w:color="auto" w:fill="auto"/>
          </w:tcPr>
          <w:p w14:paraId="6AF58E71" w14:textId="77777777" w:rsidR="00450813" w:rsidRPr="00E062F1" w:rsidRDefault="00450813" w:rsidP="00682FEC">
            <w:pPr>
              <w:pStyle w:val="TAC"/>
              <w:rPr>
                <w:lang w:eastAsia="ko-KR"/>
              </w:rPr>
            </w:pPr>
            <w:r w:rsidRPr="00E062F1">
              <w:rPr>
                <w:lang w:eastAsia="ko-KR"/>
              </w:rPr>
              <w:t>n78</w:t>
            </w:r>
          </w:p>
        </w:tc>
        <w:tc>
          <w:tcPr>
            <w:tcW w:w="1167" w:type="dxa"/>
            <w:shd w:val="clear" w:color="auto" w:fill="auto"/>
            <w:noWrap/>
          </w:tcPr>
          <w:p w14:paraId="6966839A" w14:textId="77777777" w:rsidR="00450813" w:rsidRPr="00E062F1" w:rsidRDefault="00450813" w:rsidP="00682FEC">
            <w:pPr>
              <w:pStyle w:val="TAC"/>
              <w:rPr>
                <w:szCs w:val="18"/>
                <w:lang w:eastAsia="zh-CN"/>
              </w:rPr>
            </w:pPr>
            <w:r w:rsidRPr="00E062F1">
              <w:rPr>
                <w:lang w:eastAsia="zh-CN"/>
              </w:rPr>
              <w:t>3489</w:t>
            </w:r>
          </w:p>
        </w:tc>
        <w:tc>
          <w:tcPr>
            <w:tcW w:w="746" w:type="dxa"/>
            <w:shd w:val="clear" w:color="auto" w:fill="auto"/>
            <w:noWrap/>
          </w:tcPr>
          <w:p w14:paraId="1CD3A335" w14:textId="77777777" w:rsidR="00450813" w:rsidRPr="00E062F1" w:rsidRDefault="00450813" w:rsidP="00682FEC">
            <w:pPr>
              <w:pStyle w:val="TAC"/>
              <w:rPr>
                <w:lang w:eastAsia="ko-KR"/>
              </w:rPr>
            </w:pPr>
            <w:r w:rsidRPr="00E062F1">
              <w:rPr>
                <w:lang w:eastAsia="zh-CN"/>
              </w:rPr>
              <w:t>10</w:t>
            </w:r>
          </w:p>
        </w:tc>
        <w:tc>
          <w:tcPr>
            <w:tcW w:w="877" w:type="dxa"/>
            <w:shd w:val="clear" w:color="auto" w:fill="auto"/>
            <w:noWrap/>
          </w:tcPr>
          <w:p w14:paraId="7E28F02E" w14:textId="77777777" w:rsidR="00450813" w:rsidRPr="00E062F1" w:rsidRDefault="00450813" w:rsidP="00682FEC">
            <w:pPr>
              <w:pStyle w:val="TAC"/>
              <w:rPr>
                <w:lang w:eastAsia="ko-KR"/>
              </w:rPr>
            </w:pPr>
            <w:r w:rsidRPr="00E062F1">
              <w:rPr>
                <w:lang w:eastAsia="zh-CN"/>
              </w:rPr>
              <w:t>50</w:t>
            </w:r>
          </w:p>
        </w:tc>
        <w:tc>
          <w:tcPr>
            <w:tcW w:w="1299" w:type="dxa"/>
            <w:shd w:val="clear" w:color="auto" w:fill="auto"/>
            <w:noWrap/>
          </w:tcPr>
          <w:p w14:paraId="0393234E" w14:textId="77777777" w:rsidR="00450813" w:rsidRPr="00E062F1" w:rsidRDefault="00450813" w:rsidP="00682FEC">
            <w:pPr>
              <w:pStyle w:val="TAC"/>
              <w:rPr>
                <w:szCs w:val="18"/>
                <w:lang w:eastAsia="zh-CN"/>
              </w:rPr>
            </w:pPr>
            <w:r w:rsidRPr="00E062F1">
              <w:rPr>
                <w:lang w:eastAsia="zh-CN"/>
              </w:rPr>
              <w:t>3489</w:t>
            </w:r>
          </w:p>
        </w:tc>
        <w:tc>
          <w:tcPr>
            <w:tcW w:w="827" w:type="dxa"/>
            <w:shd w:val="clear" w:color="auto" w:fill="auto"/>
          </w:tcPr>
          <w:p w14:paraId="3EBE0DED"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1C29057B" w14:textId="77777777" w:rsidR="00450813" w:rsidRPr="00E062F1" w:rsidRDefault="00450813" w:rsidP="00682FEC">
            <w:pPr>
              <w:pStyle w:val="TAC"/>
              <w:rPr>
                <w:lang w:eastAsia="ko-KR"/>
              </w:rPr>
            </w:pPr>
            <w:r w:rsidRPr="00E062F1">
              <w:rPr>
                <w:lang w:eastAsia="ko-KR"/>
              </w:rPr>
              <w:t>N/A</w:t>
            </w:r>
          </w:p>
        </w:tc>
      </w:tr>
      <w:tr w:rsidR="00450813" w:rsidRPr="00E062F1" w14:paraId="71AB3814" w14:textId="77777777" w:rsidTr="00682FEC">
        <w:trPr>
          <w:trHeight w:val="54"/>
          <w:jc w:val="center"/>
        </w:trPr>
        <w:tc>
          <w:tcPr>
            <w:tcW w:w="2258" w:type="dxa"/>
            <w:tcBorders>
              <w:top w:val="nil"/>
              <w:bottom w:val="nil"/>
            </w:tcBorders>
            <w:shd w:val="clear" w:color="auto" w:fill="auto"/>
          </w:tcPr>
          <w:p w14:paraId="37005ECA" w14:textId="77777777" w:rsidR="00450813" w:rsidRPr="00E062F1" w:rsidRDefault="00450813" w:rsidP="00682FEC">
            <w:pPr>
              <w:pStyle w:val="TAC"/>
              <w:rPr>
                <w:lang w:eastAsia="ja-JP"/>
              </w:rPr>
            </w:pPr>
          </w:p>
        </w:tc>
        <w:tc>
          <w:tcPr>
            <w:tcW w:w="867" w:type="dxa"/>
            <w:shd w:val="clear" w:color="auto" w:fill="auto"/>
          </w:tcPr>
          <w:p w14:paraId="24412F0C" w14:textId="77777777" w:rsidR="00450813" w:rsidRPr="00E062F1" w:rsidRDefault="00450813" w:rsidP="00682FEC">
            <w:pPr>
              <w:pStyle w:val="TAC"/>
              <w:rPr>
                <w:lang w:eastAsia="ko-KR"/>
              </w:rPr>
            </w:pPr>
            <w:r w:rsidRPr="00E062F1">
              <w:rPr>
                <w:lang w:eastAsia="ko-KR"/>
              </w:rPr>
              <w:t>5</w:t>
            </w:r>
          </w:p>
        </w:tc>
        <w:tc>
          <w:tcPr>
            <w:tcW w:w="1167" w:type="dxa"/>
            <w:shd w:val="clear" w:color="auto" w:fill="auto"/>
            <w:noWrap/>
          </w:tcPr>
          <w:p w14:paraId="73B693A8" w14:textId="77777777" w:rsidR="00450813" w:rsidRPr="00E062F1" w:rsidRDefault="00450813" w:rsidP="00682FEC">
            <w:pPr>
              <w:pStyle w:val="TAC"/>
              <w:rPr>
                <w:szCs w:val="18"/>
                <w:lang w:eastAsia="zh-CN"/>
              </w:rPr>
            </w:pPr>
            <w:r w:rsidRPr="00E062F1">
              <w:rPr>
                <w:kern w:val="2"/>
                <w:szCs w:val="24"/>
                <w:lang w:eastAsia="ko-KR"/>
              </w:rPr>
              <w:t>835</w:t>
            </w:r>
          </w:p>
        </w:tc>
        <w:tc>
          <w:tcPr>
            <w:tcW w:w="746" w:type="dxa"/>
            <w:shd w:val="clear" w:color="auto" w:fill="auto"/>
            <w:noWrap/>
          </w:tcPr>
          <w:p w14:paraId="3E4B8BFE" w14:textId="77777777" w:rsidR="00450813" w:rsidRPr="00E062F1" w:rsidRDefault="00450813" w:rsidP="00682FEC">
            <w:pPr>
              <w:pStyle w:val="TAC"/>
              <w:rPr>
                <w:lang w:eastAsia="ko-KR"/>
              </w:rPr>
            </w:pPr>
            <w:r w:rsidRPr="00E062F1">
              <w:t>5</w:t>
            </w:r>
          </w:p>
        </w:tc>
        <w:tc>
          <w:tcPr>
            <w:tcW w:w="877" w:type="dxa"/>
            <w:shd w:val="clear" w:color="auto" w:fill="auto"/>
            <w:noWrap/>
          </w:tcPr>
          <w:p w14:paraId="734661C4" w14:textId="77777777" w:rsidR="00450813" w:rsidRPr="00E062F1" w:rsidRDefault="00450813" w:rsidP="00682FEC">
            <w:pPr>
              <w:pStyle w:val="TAC"/>
              <w:rPr>
                <w:lang w:eastAsia="ko-KR"/>
              </w:rPr>
            </w:pPr>
            <w:r w:rsidRPr="00E062F1">
              <w:t>25</w:t>
            </w:r>
          </w:p>
        </w:tc>
        <w:tc>
          <w:tcPr>
            <w:tcW w:w="1299" w:type="dxa"/>
            <w:shd w:val="clear" w:color="auto" w:fill="auto"/>
            <w:noWrap/>
          </w:tcPr>
          <w:p w14:paraId="6E219BE1" w14:textId="77777777" w:rsidR="00450813" w:rsidRPr="00E062F1" w:rsidRDefault="00450813" w:rsidP="00682FEC">
            <w:pPr>
              <w:pStyle w:val="TAC"/>
              <w:rPr>
                <w:szCs w:val="18"/>
                <w:lang w:eastAsia="zh-CN"/>
              </w:rPr>
            </w:pPr>
            <w:r w:rsidRPr="00E062F1">
              <w:rPr>
                <w:kern w:val="2"/>
                <w:szCs w:val="24"/>
                <w:lang w:eastAsia="ko-KR"/>
              </w:rPr>
              <w:t>880</w:t>
            </w:r>
          </w:p>
        </w:tc>
        <w:tc>
          <w:tcPr>
            <w:tcW w:w="827" w:type="dxa"/>
            <w:shd w:val="clear" w:color="auto" w:fill="auto"/>
          </w:tcPr>
          <w:p w14:paraId="1A65F45C"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545C3D5F" w14:textId="77777777" w:rsidR="00450813" w:rsidRPr="00E062F1" w:rsidRDefault="00450813" w:rsidP="00682FEC">
            <w:pPr>
              <w:pStyle w:val="TAC"/>
              <w:rPr>
                <w:lang w:eastAsia="ko-KR"/>
              </w:rPr>
            </w:pPr>
            <w:r w:rsidRPr="00E062F1">
              <w:t>N/A</w:t>
            </w:r>
          </w:p>
        </w:tc>
      </w:tr>
      <w:tr w:rsidR="00450813" w:rsidRPr="00E062F1" w14:paraId="577EE681" w14:textId="77777777" w:rsidTr="00682FEC">
        <w:trPr>
          <w:trHeight w:val="54"/>
          <w:jc w:val="center"/>
        </w:trPr>
        <w:tc>
          <w:tcPr>
            <w:tcW w:w="2258" w:type="dxa"/>
            <w:tcBorders>
              <w:top w:val="nil"/>
              <w:bottom w:val="nil"/>
            </w:tcBorders>
            <w:shd w:val="clear" w:color="auto" w:fill="auto"/>
          </w:tcPr>
          <w:p w14:paraId="50935DE9" w14:textId="77777777" w:rsidR="00450813" w:rsidRPr="00E062F1" w:rsidRDefault="00450813" w:rsidP="00682FEC">
            <w:pPr>
              <w:pStyle w:val="TAC"/>
              <w:rPr>
                <w:lang w:eastAsia="ja-JP"/>
              </w:rPr>
            </w:pPr>
          </w:p>
        </w:tc>
        <w:tc>
          <w:tcPr>
            <w:tcW w:w="867" w:type="dxa"/>
            <w:shd w:val="clear" w:color="auto" w:fill="auto"/>
          </w:tcPr>
          <w:p w14:paraId="40869D38" w14:textId="77777777" w:rsidR="00450813" w:rsidRPr="00E062F1" w:rsidRDefault="00450813" w:rsidP="00682FEC">
            <w:pPr>
              <w:pStyle w:val="TAC"/>
              <w:rPr>
                <w:lang w:eastAsia="ko-KR"/>
              </w:rPr>
            </w:pPr>
            <w:r w:rsidRPr="00E062F1">
              <w:rPr>
                <w:lang w:eastAsia="ko-KR"/>
              </w:rPr>
              <w:t>n7</w:t>
            </w:r>
          </w:p>
        </w:tc>
        <w:tc>
          <w:tcPr>
            <w:tcW w:w="1167" w:type="dxa"/>
            <w:shd w:val="clear" w:color="auto" w:fill="auto"/>
            <w:noWrap/>
          </w:tcPr>
          <w:p w14:paraId="074A4490" w14:textId="77777777" w:rsidR="00450813" w:rsidRPr="00E062F1" w:rsidRDefault="00450813" w:rsidP="00682FEC">
            <w:pPr>
              <w:pStyle w:val="TAC"/>
              <w:rPr>
                <w:szCs w:val="18"/>
                <w:lang w:eastAsia="zh-CN"/>
              </w:rPr>
            </w:pPr>
            <w:r w:rsidRPr="00E062F1">
              <w:rPr>
                <w:kern w:val="2"/>
                <w:szCs w:val="24"/>
                <w:lang w:eastAsia="ko-KR"/>
              </w:rPr>
              <w:t>2540</w:t>
            </w:r>
          </w:p>
        </w:tc>
        <w:tc>
          <w:tcPr>
            <w:tcW w:w="746" w:type="dxa"/>
            <w:shd w:val="clear" w:color="auto" w:fill="auto"/>
            <w:noWrap/>
          </w:tcPr>
          <w:p w14:paraId="47350C46" w14:textId="77777777" w:rsidR="00450813" w:rsidRPr="00E062F1" w:rsidRDefault="00450813" w:rsidP="00682FEC">
            <w:pPr>
              <w:pStyle w:val="TAC"/>
              <w:rPr>
                <w:lang w:eastAsia="ko-KR"/>
              </w:rPr>
            </w:pPr>
            <w:r w:rsidRPr="00E062F1">
              <w:t>5</w:t>
            </w:r>
          </w:p>
        </w:tc>
        <w:tc>
          <w:tcPr>
            <w:tcW w:w="877" w:type="dxa"/>
            <w:shd w:val="clear" w:color="auto" w:fill="auto"/>
            <w:noWrap/>
          </w:tcPr>
          <w:p w14:paraId="5924A99A" w14:textId="77777777" w:rsidR="00450813" w:rsidRPr="00E062F1" w:rsidRDefault="00450813" w:rsidP="00682FEC">
            <w:pPr>
              <w:pStyle w:val="TAC"/>
              <w:rPr>
                <w:lang w:eastAsia="ko-KR"/>
              </w:rPr>
            </w:pPr>
            <w:r w:rsidRPr="00E062F1">
              <w:t>25</w:t>
            </w:r>
          </w:p>
        </w:tc>
        <w:tc>
          <w:tcPr>
            <w:tcW w:w="1299" w:type="dxa"/>
            <w:shd w:val="clear" w:color="auto" w:fill="auto"/>
            <w:noWrap/>
          </w:tcPr>
          <w:p w14:paraId="6E8B606B" w14:textId="77777777" w:rsidR="00450813" w:rsidRPr="00E062F1" w:rsidRDefault="00450813" w:rsidP="00682FEC">
            <w:pPr>
              <w:pStyle w:val="TAC"/>
              <w:rPr>
                <w:szCs w:val="18"/>
                <w:lang w:eastAsia="zh-CN"/>
              </w:rPr>
            </w:pPr>
            <w:r w:rsidRPr="00E062F1">
              <w:rPr>
                <w:kern w:val="2"/>
                <w:szCs w:val="24"/>
                <w:lang w:eastAsia="ko-KR"/>
              </w:rPr>
              <w:t>2660</w:t>
            </w:r>
          </w:p>
        </w:tc>
        <w:tc>
          <w:tcPr>
            <w:tcW w:w="827" w:type="dxa"/>
            <w:shd w:val="clear" w:color="auto" w:fill="auto"/>
          </w:tcPr>
          <w:p w14:paraId="73FEE327"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145D39CB" w14:textId="77777777" w:rsidR="00450813" w:rsidRPr="00E062F1" w:rsidRDefault="00450813" w:rsidP="00682FEC">
            <w:pPr>
              <w:pStyle w:val="TAC"/>
              <w:rPr>
                <w:lang w:eastAsia="ko-KR"/>
              </w:rPr>
            </w:pPr>
            <w:r w:rsidRPr="00E062F1">
              <w:t>N/A</w:t>
            </w:r>
          </w:p>
        </w:tc>
      </w:tr>
      <w:tr w:rsidR="00450813" w:rsidRPr="00E062F1" w14:paraId="5CBFB095" w14:textId="77777777" w:rsidTr="00682FEC">
        <w:trPr>
          <w:trHeight w:val="54"/>
          <w:jc w:val="center"/>
        </w:trPr>
        <w:tc>
          <w:tcPr>
            <w:tcW w:w="2258" w:type="dxa"/>
            <w:tcBorders>
              <w:top w:val="nil"/>
              <w:bottom w:val="single" w:sz="4" w:space="0" w:color="auto"/>
            </w:tcBorders>
            <w:shd w:val="clear" w:color="auto" w:fill="auto"/>
          </w:tcPr>
          <w:p w14:paraId="3A5DC0D3" w14:textId="77777777" w:rsidR="00450813" w:rsidRPr="00E062F1" w:rsidRDefault="00450813" w:rsidP="00682FEC">
            <w:pPr>
              <w:pStyle w:val="TAC"/>
              <w:rPr>
                <w:lang w:eastAsia="ja-JP"/>
              </w:rPr>
            </w:pPr>
          </w:p>
        </w:tc>
        <w:tc>
          <w:tcPr>
            <w:tcW w:w="867" w:type="dxa"/>
            <w:shd w:val="clear" w:color="auto" w:fill="auto"/>
          </w:tcPr>
          <w:p w14:paraId="39BB2FF3" w14:textId="77777777" w:rsidR="00450813" w:rsidRPr="00E062F1" w:rsidRDefault="00450813" w:rsidP="00682FEC">
            <w:pPr>
              <w:pStyle w:val="TAC"/>
              <w:rPr>
                <w:lang w:eastAsia="ko-KR"/>
              </w:rPr>
            </w:pPr>
            <w:r w:rsidRPr="00E062F1">
              <w:rPr>
                <w:lang w:eastAsia="ko-KR"/>
              </w:rPr>
              <w:t>n78</w:t>
            </w:r>
          </w:p>
        </w:tc>
        <w:tc>
          <w:tcPr>
            <w:tcW w:w="1167" w:type="dxa"/>
            <w:shd w:val="clear" w:color="auto" w:fill="auto"/>
            <w:noWrap/>
          </w:tcPr>
          <w:p w14:paraId="5D2B5A30" w14:textId="77777777" w:rsidR="00450813" w:rsidRPr="00E062F1" w:rsidRDefault="00450813" w:rsidP="00682FEC">
            <w:pPr>
              <w:pStyle w:val="TAC"/>
              <w:rPr>
                <w:szCs w:val="18"/>
                <w:lang w:eastAsia="zh-CN"/>
              </w:rPr>
            </w:pPr>
            <w:r w:rsidRPr="00E062F1">
              <w:t>3375</w:t>
            </w:r>
          </w:p>
        </w:tc>
        <w:tc>
          <w:tcPr>
            <w:tcW w:w="746" w:type="dxa"/>
            <w:shd w:val="clear" w:color="auto" w:fill="auto"/>
            <w:noWrap/>
          </w:tcPr>
          <w:p w14:paraId="632FC644" w14:textId="77777777" w:rsidR="00450813" w:rsidRPr="00E062F1" w:rsidRDefault="00450813" w:rsidP="00682FEC">
            <w:pPr>
              <w:pStyle w:val="TAC"/>
              <w:rPr>
                <w:lang w:eastAsia="ko-KR"/>
              </w:rPr>
            </w:pPr>
            <w:r w:rsidRPr="00E062F1">
              <w:t>10</w:t>
            </w:r>
          </w:p>
        </w:tc>
        <w:tc>
          <w:tcPr>
            <w:tcW w:w="877" w:type="dxa"/>
            <w:shd w:val="clear" w:color="auto" w:fill="auto"/>
            <w:noWrap/>
          </w:tcPr>
          <w:p w14:paraId="3AD60EF2" w14:textId="77777777" w:rsidR="00450813" w:rsidRPr="00E062F1" w:rsidRDefault="00450813" w:rsidP="00682FEC">
            <w:pPr>
              <w:pStyle w:val="TAC"/>
              <w:rPr>
                <w:lang w:eastAsia="ko-KR"/>
              </w:rPr>
            </w:pPr>
            <w:r w:rsidRPr="00E062F1">
              <w:t>50</w:t>
            </w:r>
          </w:p>
        </w:tc>
        <w:tc>
          <w:tcPr>
            <w:tcW w:w="1299" w:type="dxa"/>
            <w:shd w:val="clear" w:color="auto" w:fill="auto"/>
            <w:noWrap/>
          </w:tcPr>
          <w:p w14:paraId="41083780" w14:textId="77777777" w:rsidR="00450813" w:rsidRPr="00E062F1" w:rsidRDefault="00450813" w:rsidP="00682FEC">
            <w:pPr>
              <w:pStyle w:val="TAC"/>
              <w:rPr>
                <w:szCs w:val="18"/>
                <w:lang w:eastAsia="zh-CN"/>
              </w:rPr>
            </w:pPr>
            <w:r w:rsidRPr="00E062F1">
              <w:t>3375</w:t>
            </w:r>
          </w:p>
        </w:tc>
        <w:tc>
          <w:tcPr>
            <w:tcW w:w="827" w:type="dxa"/>
            <w:shd w:val="clear" w:color="auto" w:fill="auto"/>
          </w:tcPr>
          <w:p w14:paraId="7345FE51" w14:textId="77777777" w:rsidR="00450813" w:rsidRPr="00E062F1" w:rsidRDefault="00450813" w:rsidP="00682FEC">
            <w:pPr>
              <w:pStyle w:val="TAC"/>
              <w:rPr>
                <w:lang w:eastAsia="ko-KR"/>
              </w:rPr>
            </w:pPr>
            <w:r w:rsidRPr="00E062F1">
              <w:rPr>
                <w:lang w:eastAsia="ko-KR"/>
              </w:rPr>
              <w:t>29.7</w:t>
            </w:r>
          </w:p>
        </w:tc>
        <w:tc>
          <w:tcPr>
            <w:tcW w:w="1248" w:type="dxa"/>
            <w:shd w:val="clear" w:color="auto" w:fill="auto"/>
          </w:tcPr>
          <w:p w14:paraId="5F3A5AF1" w14:textId="77777777" w:rsidR="00450813" w:rsidRPr="00E062F1" w:rsidRDefault="00450813" w:rsidP="00682FEC">
            <w:pPr>
              <w:pStyle w:val="TAC"/>
            </w:pPr>
            <w:r w:rsidRPr="00E062F1">
              <w:rPr>
                <w:rFonts w:eastAsia="MS Mincho"/>
              </w:rPr>
              <w:t>IMD2</w:t>
            </w:r>
          </w:p>
        </w:tc>
      </w:tr>
      <w:tr w:rsidR="00450813" w:rsidRPr="00E062F1" w14:paraId="53A0EF83" w14:textId="77777777" w:rsidTr="00682FEC">
        <w:trPr>
          <w:trHeight w:val="54"/>
          <w:jc w:val="center"/>
        </w:trPr>
        <w:tc>
          <w:tcPr>
            <w:tcW w:w="2258" w:type="dxa"/>
            <w:tcBorders>
              <w:bottom w:val="nil"/>
            </w:tcBorders>
            <w:shd w:val="clear" w:color="auto" w:fill="auto"/>
          </w:tcPr>
          <w:p w14:paraId="40E62696" w14:textId="77777777" w:rsidR="00450813" w:rsidRPr="00E062F1" w:rsidRDefault="00450813" w:rsidP="00682FEC">
            <w:pPr>
              <w:pStyle w:val="TAC"/>
              <w:rPr>
                <w:rFonts w:eastAsia="Malgun Gothic"/>
                <w:szCs w:val="18"/>
                <w:lang w:eastAsia="ko-KR"/>
              </w:rPr>
            </w:pPr>
            <w:r w:rsidRPr="00E062F1">
              <w:rPr>
                <w:lang w:eastAsia="ja-JP"/>
              </w:rPr>
              <w:t>DC_5A_41A_n78A</w:t>
            </w:r>
          </w:p>
        </w:tc>
        <w:tc>
          <w:tcPr>
            <w:tcW w:w="867" w:type="dxa"/>
            <w:shd w:val="clear" w:color="auto" w:fill="auto"/>
          </w:tcPr>
          <w:p w14:paraId="586315E4"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1167" w:type="dxa"/>
            <w:shd w:val="clear" w:color="auto" w:fill="auto"/>
            <w:noWrap/>
          </w:tcPr>
          <w:p w14:paraId="6C4BBE04" w14:textId="77777777" w:rsidR="00450813" w:rsidRPr="00E062F1" w:rsidRDefault="00450813" w:rsidP="00682FEC">
            <w:pPr>
              <w:pStyle w:val="TAC"/>
              <w:rPr>
                <w:rFonts w:eastAsia="Malgun Gothic"/>
                <w:szCs w:val="18"/>
                <w:lang w:eastAsia="ko-KR"/>
              </w:rPr>
            </w:pPr>
            <w:r w:rsidRPr="00E062F1">
              <w:rPr>
                <w:szCs w:val="18"/>
                <w:lang w:eastAsia="zh-CN"/>
              </w:rPr>
              <w:t>860</w:t>
            </w:r>
          </w:p>
        </w:tc>
        <w:tc>
          <w:tcPr>
            <w:tcW w:w="746" w:type="dxa"/>
            <w:shd w:val="clear" w:color="auto" w:fill="auto"/>
            <w:noWrap/>
          </w:tcPr>
          <w:p w14:paraId="30C598C3"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877" w:type="dxa"/>
            <w:shd w:val="clear" w:color="auto" w:fill="auto"/>
            <w:noWrap/>
          </w:tcPr>
          <w:p w14:paraId="27824DAE"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p>
        </w:tc>
        <w:tc>
          <w:tcPr>
            <w:tcW w:w="1299" w:type="dxa"/>
            <w:shd w:val="clear" w:color="auto" w:fill="auto"/>
            <w:noWrap/>
          </w:tcPr>
          <w:p w14:paraId="4CEAC1B6" w14:textId="77777777" w:rsidR="00450813" w:rsidRPr="00E062F1" w:rsidRDefault="00450813" w:rsidP="00682FEC">
            <w:pPr>
              <w:pStyle w:val="TAC"/>
              <w:rPr>
                <w:rFonts w:eastAsia="Malgun Gothic"/>
                <w:szCs w:val="18"/>
                <w:lang w:eastAsia="ko-KR"/>
              </w:rPr>
            </w:pPr>
            <w:r w:rsidRPr="00E062F1">
              <w:rPr>
                <w:szCs w:val="18"/>
                <w:lang w:eastAsia="zh-CN"/>
              </w:rPr>
              <w:t>885</w:t>
            </w:r>
          </w:p>
        </w:tc>
        <w:tc>
          <w:tcPr>
            <w:tcW w:w="827" w:type="dxa"/>
            <w:shd w:val="clear" w:color="auto" w:fill="auto"/>
          </w:tcPr>
          <w:p w14:paraId="6516311E" w14:textId="77777777" w:rsidR="00450813" w:rsidRPr="00E062F1" w:rsidRDefault="00450813" w:rsidP="00682FEC">
            <w:pPr>
              <w:pStyle w:val="TAC"/>
              <w:rPr>
                <w:rFonts w:eastAsia="Malgun Gothic"/>
                <w:lang w:eastAsia="ko-KR"/>
              </w:rPr>
            </w:pPr>
            <w:r w:rsidRPr="00E062F1">
              <w:rPr>
                <w:rFonts w:eastAsia="Malgun Gothic"/>
                <w:lang w:eastAsia="ko-KR"/>
              </w:rPr>
              <w:t>30.2</w:t>
            </w:r>
          </w:p>
        </w:tc>
        <w:tc>
          <w:tcPr>
            <w:tcW w:w="1248" w:type="dxa"/>
            <w:shd w:val="clear" w:color="auto" w:fill="auto"/>
          </w:tcPr>
          <w:p w14:paraId="1F67291D"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IMD2</w:t>
            </w:r>
          </w:p>
        </w:tc>
      </w:tr>
      <w:tr w:rsidR="00450813" w:rsidRPr="00E062F1" w14:paraId="0E02D1B6" w14:textId="77777777" w:rsidTr="00682FEC">
        <w:trPr>
          <w:trHeight w:val="54"/>
          <w:jc w:val="center"/>
        </w:trPr>
        <w:tc>
          <w:tcPr>
            <w:tcW w:w="2258" w:type="dxa"/>
            <w:tcBorders>
              <w:top w:val="nil"/>
              <w:bottom w:val="nil"/>
            </w:tcBorders>
            <w:shd w:val="clear" w:color="auto" w:fill="auto"/>
          </w:tcPr>
          <w:p w14:paraId="60115459" w14:textId="77777777" w:rsidR="00450813" w:rsidRPr="00E062F1" w:rsidRDefault="00450813" w:rsidP="00682FEC">
            <w:pPr>
              <w:pStyle w:val="TAC"/>
              <w:rPr>
                <w:rFonts w:eastAsia="Malgun Gothic"/>
                <w:szCs w:val="18"/>
                <w:lang w:eastAsia="ko-KR"/>
              </w:rPr>
            </w:pPr>
          </w:p>
        </w:tc>
        <w:tc>
          <w:tcPr>
            <w:tcW w:w="867" w:type="dxa"/>
            <w:shd w:val="clear" w:color="auto" w:fill="auto"/>
          </w:tcPr>
          <w:p w14:paraId="13DDB96B" w14:textId="77777777" w:rsidR="00450813" w:rsidRPr="00E062F1" w:rsidRDefault="00450813" w:rsidP="00682FEC">
            <w:pPr>
              <w:pStyle w:val="TAC"/>
              <w:rPr>
                <w:rFonts w:eastAsia="Malgun Gothic"/>
                <w:szCs w:val="18"/>
                <w:lang w:eastAsia="ko-KR"/>
              </w:rPr>
            </w:pPr>
            <w:r w:rsidRPr="00E062F1">
              <w:rPr>
                <w:rFonts w:eastAsia="Malgun Gothic"/>
                <w:lang w:eastAsia="ko-KR"/>
              </w:rPr>
              <w:t>41</w:t>
            </w:r>
          </w:p>
        </w:tc>
        <w:tc>
          <w:tcPr>
            <w:tcW w:w="1167" w:type="dxa"/>
            <w:shd w:val="clear" w:color="auto" w:fill="auto"/>
            <w:noWrap/>
          </w:tcPr>
          <w:p w14:paraId="3C1F049B" w14:textId="77777777" w:rsidR="00450813" w:rsidRPr="00E062F1" w:rsidRDefault="00450813" w:rsidP="00682FEC">
            <w:pPr>
              <w:pStyle w:val="TAC"/>
              <w:rPr>
                <w:rFonts w:eastAsia="Malgun Gothic"/>
                <w:szCs w:val="18"/>
                <w:lang w:eastAsia="ko-KR"/>
              </w:rPr>
            </w:pPr>
            <w:r w:rsidRPr="00E062F1">
              <w:rPr>
                <w:szCs w:val="18"/>
                <w:lang w:eastAsia="zh-CN"/>
              </w:rPr>
              <w:t>2615</w:t>
            </w:r>
          </w:p>
        </w:tc>
        <w:tc>
          <w:tcPr>
            <w:tcW w:w="746" w:type="dxa"/>
            <w:shd w:val="clear" w:color="auto" w:fill="auto"/>
            <w:noWrap/>
          </w:tcPr>
          <w:p w14:paraId="0D0073C5"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877" w:type="dxa"/>
            <w:shd w:val="clear" w:color="auto" w:fill="auto"/>
            <w:noWrap/>
          </w:tcPr>
          <w:p w14:paraId="65660EA7"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p>
        </w:tc>
        <w:tc>
          <w:tcPr>
            <w:tcW w:w="1299" w:type="dxa"/>
            <w:shd w:val="clear" w:color="auto" w:fill="auto"/>
            <w:noWrap/>
          </w:tcPr>
          <w:p w14:paraId="174CFE74" w14:textId="77777777" w:rsidR="00450813" w:rsidRPr="00E062F1" w:rsidRDefault="00450813" w:rsidP="00682FEC">
            <w:pPr>
              <w:pStyle w:val="TAC"/>
              <w:rPr>
                <w:rFonts w:eastAsia="Malgun Gothic"/>
                <w:szCs w:val="18"/>
                <w:lang w:eastAsia="ko-KR"/>
              </w:rPr>
            </w:pPr>
            <w:r w:rsidRPr="00E062F1">
              <w:rPr>
                <w:szCs w:val="18"/>
                <w:lang w:eastAsia="zh-CN"/>
              </w:rPr>
              <w:t>2615</w:t>
            </w:r>
          </w:p>
        </w:tc>
        <w:tc>
          <w:tcPr>
            <w:tcW w:w="827" w:type="dxa"/>
            <w:shd w:val="clear" w:color="auto" w:fill="auto"/>
          </w:tcPr>
          <w:p w14:paraId="7FCA5D30"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1165EB5C"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40B1B1B6" w14:textId="77777777" w:rsidTr="00682FEC">
        <w:trPr>
          <w:trHeight w:val="54"/>
          <w:jc w:val="center"/>
        </w:trPr>
        <w:tc>
          <w:tcPr>
            <w:tcW w:w="2258" w:type="dxa"/>
            <w:tcBorders>
              <w:top w:val="nil"/>
              <w:bottom w:val="nil"/>
            </w:tcBorders>
            <w:shd w:val="clear" w:color="auto" w:fill="auto"/>
          </w:tcPr>
          <w:p w14:paraId="1D33E9D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B9DC154" w14:textId="77777777" w:rsidR="00450813" w:rsidRPr="00E062F1" w:rsidRDefault="00450813" w:rsidP="00682FEC">
            <w:pPr>
              <w:pStyle w:val="TAC"/>
              <w:rPr>
                <w:rFonts w:eastAsia="Malgun Gothic"/>
                <w:szCs w:val="18"/>
                <w:lang w:eastAsia="ko-KR"/>
              </w:rPr>
            </w:pPr>
            <w:r w:rsidRPr="00E062F1">
              <w:rPr>
                <w:rFonts w:eastAsia="Malgun Gothic"/>
                <w:lang w:eastAsia="ko-KR"/>
              </w:rPr>
              <w:t>n78</w:t>
            </w:r>
          </w:p>
        </w:tc>
        <w:tc>
          <w:tcPr>
            <w:tcW w:w="1167" w:type="dxa"/>
            <w:shd w:val="clear" w:color="auto" w:fill="auto"/>
            <w:noWrap/>
          </w:tcPr>
          <w:p w14:paraId="1E0E9B85" w14:textId="77777777" w:rsidR="00450813" w:rsidRPr="00E062F1" w:rsidRDefault="00450813" w:rsidP="00682FEC">
            <w:pPr>
              <w:pStyle w:val="TAC"/>
              <w:rPr>
                <w:rFonts w:eastAsia="Malgun Gothic"/>
                <w:szCs w:val="18"/>
                <w:lang w:eastAsia="ko-KR"/>
              </w:rPr>
            </w:pPr>
            <w:r w:rsidRPr="00E062F1">
              <w:rPr>
                <w:szCs w:val="18"/>
                <w:lang w:eastAsia="zh-CN"/>
              </w:rPr>
              <w:t>3500</w:t>
            </w:r>
          </w:p>
        </w:tc>
        <w:tc>
          <w:tcPr>
            <w:tcW w:w="746" w:type="dxa"/>
            <w:shd w:val="clear" w:color="auto" w:fill="auto"/>
            <w:noWrap/>
          </w:tcPr>
          <w:p w14:paraId="3170F54A" w14:textId="77777777" w:rsidR="00450813" w:rsidRPr="00E062F1" w:rsidRDefault="00450813" w:rsidP="00682FEC">
            <w:pPr>
              <w:pStyle w:val="TAC"/>
              <w:rPr>
                <w:rFonts w:eastAsia="Malgun Gothic"/>
                <w:szCs w:val="18"/>
                <w:lang w:eastAsia="ko-KR"/>
              </w:rPr>
            </w:pPr>
            <w:r w:rsidRPr="00E062F1">
              <w:rPr>
                <w:rFonts w:eastAsia="Malgun Gothic"/>
                <w:lang w:eastAsia="ko-KR"/>
              </w:rPr>
              <w:t>10</w:t>
            </w:r>
          </w:p>
        </w:tc>
        <w:tc>
          <w:tcPr>
            <w:tcW w:w="877" w:type="dxa"/>
            <w:shd w:val="clear" w:color="auto" w:fill="auto"/>
            <w:noWrap/>
          </w:tcPr>
          <w:p w14:paraId="557EE5A8" w14:textId="77777777" w:rsidR="00450813" w:rsidRPr="00E062F1" w:rsidRDefault="00450813" w:rsidP="00682FEC">
            <w:pPr>
              <w:pStyle w:val="TAC"/>
              <w:rPr>
                <w:rFonts w:eastAsia="Malgun Gothic"/>
                <w:szCs w:val="18"/>
                <w:lang w:eastAsia="ko-KR"/>
              </w:rPr>
            </w:pPr>
            <w:r w:rsidRPr="00E062F1">
              <w:rPr>
                <w:rFonts w:eastAsia="Malgun Gothic"/>
                <w:lang w:eastAsia="ko-KR"/>
              </w:rPr>
              <w:t>50</w:t>
            </w:r>
          </w:p>
        </w:tc>
        <w:tc>
          <w:tcPr>
            <w:tcW w:w="1299" w:type="dxa"/>
            <w:shd w:val="clear" w:color="auto" w:fill="auto"/>
            <w:noWrap/>
          </w:tcPr>
          <w:p w14:paraId="003D4CB4" w14:textId="77777777" w:rsidR="00450813" w:rsidRPr="00E062F1" w:rsidRDefault="00450813" w:rsidP="00682FEC">
            <w:pPr>
              <w:pStyle w:val="TAC"/>
              <w:rPr>
                <w:rFonts w:eastAsia="Malgun Gothic"/>
                <w:szCs w:val="18"/>
                <w:lang w:eastAsia="ko-KR"/>
              </w:rPr>
            </w:pPr>
            <w:r w:rsidRPr="00E062F1">
              <w:rPr>
                <w:szCs w:val="18"/>
                <w:lang w:eastAsia="zh-CN"/>
              </w:rPr>
              <w:t>3500</w:t>
            </w:r>
          </w:p>
        </w:tc>
        <w:tc>
          <w:tcPr>
            <w:tcW w:w="827" w:type="dxa"/>
            <w:shd w:val="clear" w:color="auto" w:fill="auto"/>
          </w:tcPr>
          <w:p w14:paraId="4AB453BB"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02FD0B93"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4C60022C" w14:textId="77777777" w:rsidTr="00682FEC">
        <w:trPr>
          <w:trHeight w:val="54"/>
          <w:jc w:val="center"/>
        </w:trPr>
        <w:tc>
          <w:tcPr>
            <w:tcW w:w="2258" w:type="dxa"/>
            <w:tcBorders>
              <w:top w:val="nil"/>
              <w:bottom w:val="nil"/>
            </w:tcBorders>
            <w:shd w:val="clear" w:color="auto" w:fill="auto"/>
          </w:tcPr>
          <w:p w14:paraId="7BFB6C8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77E9C74"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1167" w:type="dxa"/>
            <w:shd w:val="clear" w:color="auto" w:fill="auto"/>
            <w:noWrap/>
          </w:tcPr>
          <w:p w14:paraId="4F44F744" w14:textId="77777777" w:rsidR="00450813" w:rsidRPr="00E062F1" w:rsidRDefault="00450813" w:rsidP="00682FEC">
            <w:pPr>
              <w:pStyle w:val="TAC"/>
              <w:rPr>
                <w:rFonts w:eastAsia="Malgun Gothic"/>
                <w:szCs w:val="18"/>
                <w:lang w:eastAsia="ko-KR"/>
              </w:rPr>
            </w:pPr>
            <w:r w:rsidRPr="00E062F1">
              <w:rPr>
                <w:szCs w:val="18"/>
                <w:lang w:eastAsia="zh-CN"/>
              </w:rPr>
              <w:t>856.5</w:t>
            </w:r>
          </w:p>
        </w:tc>
        <w:tc>
          <w:tcPr>
            <w:tcW w:w="746" w:type="dxa"/>
            <w:shd w:val="clear" w:color="auto" w:fill="auto"/>
            <w:noWrap/>
          </w:tcPr>
          <w:p w14:paraId="23CEBF8D"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877" w:type="dxa"/>
            <w:shd w:val="clear" w:color="auto" w:fill="auto"/>
            <w:noWrap/>
          </w:tcPr>
          <w:p w14:paraId="4D974183"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p>
        </w:tc>
        <w:tc>
          <w:tcPr>
            <w:tcW w:w="1299" w:type="dxa"/>
            <w:shd w:val="clear" w:color="auto" w:fill="auto"/>
            <w:noWrap/>
          </w:tcPr>
          <w:p w14:paraId="3EB92EC2" w14:textId="77777777" w:rsidR="00450813" w:rsidRPr="00E062F1" w:rsidRDefault="00450813" w:rsidP="00682FEC">
            <w:pPr>
              <w:pStyle w:val="TAC"/>
              <w:rPr>
                <w:rFonts w:eastAsia="Malgun Gothic"/>
                <w:szCs w:val="18"/>
                <w:lang w:eastAsia="ko-KR"/>
              </w:rPr>
            </w:pPr>
            <w:r w:rsidRPr="00E062F1">
              <w:rPr>
                <w:szCs w:val="18"/>
                <w:lang w:eastAsia="zh-CN"/>
              </w:rPr>
              <w:t>881.5</w:t>
            </w:r>
          </w:p>
        </w:tc>
        <w:tc>
          <w:tcPr>
            <w:tcW w:w="827" w:type="dxa"/>
            <w:shd w:val="clear" w:color="auto" w:fill="auto"/>
          </w:tcPr>
          <w:p w14:paraId="61439F18" w14:textId="77777777" w:rsidR="00450813" w:rsidRPr="00E062F1" w:rsidRDefault="00450813" w:rsidP="00682FEC">
            <w:pPr>
              <w:pStyle w:val="TAC"/>
              <w:rPr>
                <w:rFonts w:eastAsia="Malgun Gothic"/>
                <w:lang w:eastAsia="ko-KR"/>
              </w:rPr>
            </w:pPr>
            <w:r w:rsidRPr="00E062F1">
              <w:rPr>
                <w:rFonts w:eastAsia="Malgun Gothic"/>
                <w:lang w:eastAsia="ko-KR"/>
              </w:rPr>
              <w:t>3.1</w:t>
            </w:r>
          </w:p>
        </w:tc>
        <w:tc>
          <w:tcPr>
            <w:tcW w:w="1248" w:type="dxa"/>
            <w:shd w:val="clear" w:color="auto" w:fill="auto"/>
          </w:tcPr>
          <w:p w14:paraId="7A3B34A8" w14:textId="77777777" w:rsidR="00450813" w:rsidRPr="00E062F1" w:rsidRDefault="00450813" w:rsidP="00682FEC">
            <w:pPr>
              <w:pStyle w:val="TAC"/>
              <w:rPr>
                <w:rFonts w:eastAsia="Malgun Gothic"/>
                <w:kern w:val="2"/>
                <w:szCs w:val="24"/>
                <w:lang w:eastAsia="ko-KR"/>
              </w:rPr>
            </w:pPr>
            <w:r w:rsidRPr="00E062F1">
              <w:rPr>
                <w:kern w:val="2"/>
                <w:szCs w:val="24"/>
                <w:lang w:eastAsia="zh-CN"/>
              </w:rPr>
              <w:t>IMD5</w:t>
            </w:r>
          </w:p>
        </w:tc>
      </w:tr>
      <w:tr w:rsidR="00450813" w:rsidRPr="00E062F1" w14:paraId="12FC9F04" w14:textId="77777777" w:rsidTr="00682FEC">
        <w:trPr>
          <w:trHeight w:val="54"/>
          <w:jc w:val="center"/>
        </w:trPr>
        <w:tc>
          <w:tcPr>
            <w:tcW w:w="2258" w:type="dxa"/>
            <w:tcBorders>
              <w:top w:val="nil"/>
              <w:bottom w:val="nil"/>
            </w:tcBorders>
            <w:shd w:val="clear" w:color="auto" w:fill="auto"/>
          </w:tcPr>
          <w:p w14:paraId="1A40369E"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C7BFCB4" w14:textId="77777777" w:rsidR="00450813" w:rsidRPr="00E062F1" w:rsidRDefault="00450813" w:rsidP="00682FEC">
            <w:pPr>
              <w:pStyle w:val="TAC"/>
              <w:rPr>
                <w:rFonts w:eastAsia="Malgun Gothic"/>
                <w:szCs w:val="18"/>
                <w:lang w:eastAsia="ko-KR"/>
              </w:rPr>
            </w:pPr>
            <w:r w:rsidRPr="00E062F1">
              <w:rPr>
                <w:rFonts w:eastAsia="Malgun Gothic"/>
                <w:lang w:eastAsia="ko-KR"/>
              </w:rPr>
              <w:t>41</w:t>
            </w:r>
          </w:p>
        </w:tc>
        <w:tc>
          <w:tcPr>
            <w:tcW w:w="1167" w:type="dxa"/>
            <w:shd w:val="clear" w:color="auto" w:fill="auto"/>
            <w:noWrap/>
          </w:tcPr>
          <w:p w14:paraId="2B9A4CCD" w14:textId="77777777" w:rsidR="00450813" w:rsidRPr="00E062F1" w:rsidRDefault="00450813" w:rsidP="00682FEC">
            <w:pPr>
              <w:pStyle w:val="TAC"/>
              <w:rPr>
                <w:rFonts w:eastAsia="Malgun Gothic"/>
                <w:szCs w:val="18"/>
                <w:lang w:eastAsia="ko-KR"/>
              </w:rPr>
            </w:pPr>
            <w:r w:rsidRPr="00E062F1">
              <w:rPr>
                <w:szCs w:val="18"/>
                <w:lang w:eastAsia="zh-CN"/>
              </w:rPr>
              <w:t>2620.5</w:t>
            </w:r>
          </w:p>
        </w:tc>
        <w:tc>
          <w:tcPr>
            <w:tcW w:w="746" w:type="dxa"/>
            <w:shd w:val="clear" w:color="auto" w:fill="auto"/>
            <w:noWrap/>
          </w:tcPr>
          <w:p w14:paraId="59810BEB" w14:textId="77777777" w:rsidR="00450813" w:rsidRPr="00E062F1" w:rsidRDefault="00450813" w:rsidP="00682FEC">
            <w:pPr>
              <w:pStyle w:val="TAC"/>
              <w:rPr>
                <w:rFonts w:eastAsia="Malgun Gothic"/>
                <w:szCs w:val="18"/>
                <w:lang w:eastAsia="ko-KR"/>
              </w:rPr>
            </w:pPr>
            <w:r w:rsidRPr="00E062F1">
              <w:rPr>
                <w:rFonts w:eastAsia="Malgun Gothic"/>
                <w:lang w:eastAsia="ko-KR"/>
              </w:rPr>
              <w:t>5</w:t>
            </w:r>
          </w:p>
        </w:tc>
        <w:tc>
          <w:tcPr>
            <w:tcW w:w="877" w:type="dxa"/>
            <w:shd w:val="clear" w:color="auto" w:fill="auto"/>
            <w:noWrap/>
          </w:tcPr>
          <w:p w14:paraId="46B32018" w14:textId="77777777" w:rsidR="00450813" w:rsidRPr="00E062F1" w:rsidRDefault="00450813" w:rsidP="00682FEC">
            <w:pPr>
              <w:pStyle w:val="TAC"/>
              <w:rPr>
                <w:rFonts w:eastAsia="Malgun Gothic"/>
                <w:szCs w:val="18"/>
                <w:lang w:eastAsia="ko-KR"/>
              </w:rPr>
            </w:pPr>
            <w:r w:rsidRPr="00E062F1">
              <w:rPr>
                <w:rFonts w:eastAsia="Malgun Gothic"/>
                <w:lang w:eastAsia="ko-KR"/>
              </w:rPr>
              <w:t>25</w:t>
            </w:r>
          </w:p>
        </w:tc>
        <w:tc>
          <w:tcPr>
            <w:tcW w:w="1299" w:type="dxa"/>
            <w:shd w:val="clear" w:color="auto" w:fill="auto"/>
            <w:noWrap/>
          </w:tcPr>
          <w:p w14:paraId="60E31DDF" w14:textId="77777777" w:rsidR="00450813" w:rsidRPr="00E062F1" w:rsidRDefault="00450813" w:rsidP="00682FEC">
            <w:pPr>
              <w:pStyle w:val="TAC"/>
              <w:rPr>
                <w:rFonts w:eastAsia="Malgun Gothic"/>
                <w:szCs w:val="18"/>
                <w:lang w:eastAsia="ko-KR"/>
              </w:rPr>
            </w:pPr>
            <w:r w:rsidRPr="00E062F1">
              <w:rPr>
                <w:szCs w:val="18"/>
                <w:lang w:eastAsia="zh-CN"/>
              </w:rPr>
              <w:t>2620.5</w:t>
            </w:r>
          </w:p>
        </w:tc>
        <w:tc>
          <w:tcPr>
            <w:tcW w:w="827" w:type="dxa"/>
            <w:shd w:val="clear" w:color="auto" w:fill="auto"/>
          </w:tcPr>
          <w:p w14:paraId="03FDD619"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3C0B27A4"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7EDFD26C" w14:textId="77777777" w:rsidTr="00682FEC">
        <w:trPr>
          <w:trHeight w:val="54"/>
          <w:jc w:val="center"/>
        </w:trPr>
        <w:tc>
          <w:tcPr>
            <w:tcW w:w="2258" w:type="dxa"/>
            <w:tcBorders>
              <w:top w:val="nil"/>
              <w:bottom w:val="single" w:sz="4" w:space="0" w:color="auto"/>
            </w:tcBorders>
            <w:shd w:val="clear" w:color="auto" w:fill="auto"/>
          </w:tcPr>
          <w:p w14:paraId="006D072B"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1B89E43" w14:textId="77777777" w:rsidR="00450813" w:rsidRPr="00E062F1" w:rsidRDefault="00450813" w:rsidP="00682FEC">
            <w:pPr>
              <w:pStyle w:val="TAC"/>
              <w:rPr>
                <w:rFonts w:eastAsia="Malgun Gothic"/>
                <w:szCs w:val="18"/>
                <w:lang w:eastAsia="ko-KR"/>
              </w:rPr>
            </w:pPr>
            <w:r w:rsidRPr="00E062F1">
              <w:rPr>
                <w:rFonts w:eastAsia="Malgun Gothic"/>
                <w:lang w:eastAsia="ko-KR"/>
              </w:rPr>
              <w:t>n78</w:t>
            </w:r>
          </w:p>
        </w:tc>
        <w:tc>
          <w:tcPr>
            <w:tcW w:w="1167" w:type="dxa"/>
            <w:shd w:val="clear" w:color="auto" w:fill="auto"/>
            <w:noWrap/>
          </w:tcPr>
          <w:p w14:paraId="529C5F89" w14:textId="77777777" w:rsidR="00450813" w:rsidRPr="00E062F1" w:rsidRDefault="00450813" w:rsidP="00682FEC">
            <w:pPr>
              <w:pStyle w:val="TAC"/>
              <w:rPr>
                <w:rFonts w:eastAsia="Malgun Gothic"/>
                <w:szCs w:val="18"/>
                <w:lang w:eastAsia="ko-KR"/>
              </w:rPr>
            </w:pPr>
            <w:r w:rsidRPr="00E062F1">
              <w:rPr>
                <w:szCs w:val="18"/>
                <w:lang w:eastAsia="zh-CN"/>
              </w:rPr>
              <w:t>3490</w:t>
            </w:r>
          </w:p>
        </w:tc>
        <w:tc>
          <w:tcPr>
            <w:tcW w:w="746" w:type="dxa"/>
            <w:shd w:val="clear" w:color="auto" w:fill="auto"/>
            <w:noWrap/>
          </w:tcPr>
          <w:p w14:paraId="5409DF10" w14:textId="77777777" w:rsidR="00450813" w:rsidRPr="00E062F1" w:rsidRDefault="00450813" w:rsidP="00682FEC">
            <w:pPr>
              <w:pStyle w:val="TAC"/>
              <w:rPr>
                <w:rFonts w:eastAsia="Malgun Gothic"/>
                <w:szCs w:val="18"/>
                <w:lang w:eastAsia="ko-KR"/>
              </w:rPr>
            </w:pPr>
            <w:r w:rsidRPr="00E062F1">
              <w:rPr>
                <w:rFonts w:eastAsia="Malgun Gothic"/>
                <w:lang w:eastAsia="ko-KR"/>
              </w:rPr>
              <w:t>10</w:t>
            </w:r>
          </w:p>
        </w:tc>
        <w:tc>
          <w:tcPr>
            <w:tcW w:w="877" w:type="dxa"/>
            <w:shd w:val="clear" w:color="auto" w:fill="auto"/>
            <w:noWrap/>
          </w:tcPr>
          <w:p w14:paraId="19BF4FEB" w14:textId="77777777" w:rsidR="00450813" w:rsidRPr="00E062F1" w:rsidRDefault="00450813" w:rsidP="00682FEC">
            <w:pPr>
              <w:pStyle w:val="TAC"/>
              <w:rPr>
                <w:rFonts w:eastAsia="Malgun Gothic"/>
                <w:szCs w:val="18"/>
                <w:lang w:eastAsia="ko-KR"/>
              </w:rPr>
            </w:pPr>
            <w:r w:rsidRPr="00E062F1">
              <w:rPr>
                <w:rFonts w:eastAsia="Malgun Gothic"/>
                <w:lang w:eastAsia="ko-KR"/>
              </w:rPr>
              <w:t>50</w:t>
            </w:r>
          </w:p>
        </w:tc>
        <w:tc>
          <w:tcPr>
            <w:tcW w:w="1299" w:type="dxa"/>
            <w:shd w:val="clear" w:color="auto" w:fill="auto"/>
            <w:noWrap/>
          </w:tcPr>
          <w:p w14:paraId="5B699B73" w14:textId="77777777" w:rsidR="00450813" w:rsidRPr="00E062F1" w:rsidRDefault="00450813" w:rsidP="00682FEC">
            <w:pPr>
              <w:pStyle w:val="TAC"/>
              <w:rPr>
                <w:rFonts w:eastAsia="Malgun Gothic"/>
                <w:szCs w:val="18"/>
                <w:lang w:eastAsia="ko-KR"/>
              </w:rPr>
            </w:pPr>
            <w:r w:rsidRPr="00E062F1">
              <w:rPr>
                <w:szCs w:val="18"/>
                <w:lang w:eastAsia="zh-CN"/>
              </w:rPr>
              <w:t>3490</w:t>
            </w:r>
          </w:p>
        </w:tc>
        <w:tc>
          <w:tcPr>
            <w:tcW w:w="827" w:type="dxa"/>
            <w:shd w:val="clear" w:color="auto" w:fill="auto"/>
          </w:tcPr>
          <w:p w14:paraId="7D7D63A4" w14:textId="77777777" w:rsidR="00450813" w:rsidRPr="00E062F1" w:rsidRDefault="00450813" w:rsidP="00682FEC">
            <w:pPr>
              <w:pStyle w:val="TAC"/>
              <w:rPr>
                <w:rFonts w:eastAsia="Malgun Gothic"/>
                <w:lang w:eastAsia="ko-KR"/>
              </w:rPr>
            </w:pPr>
            <w:r w:rsidRPr="00E062F1">
              <w:rPr>
                <w:rFonts w:eastAsia="Malgun Gothic"/>
                <w:lang w:eastAsia="ko-KR"/>
              </w:rPr>
              <w:t>N/A</w:t>
            </w:r>
          </w:p>
        </w:tc>
        <w:tc>
          <w:tcPr>
            <w:tcW w:w="1248" w:type="dxa"/>
            <w:shd w:val="clear" w:color="auto" w:fill="auto"/>
          </w:tcPr>
          <w:p w14:paraId="4E6474C0"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7996126D" w14:textId="77777777" w:rsidTr="00682FEC">
        <w:trPr>
          <w:trHeight w:val="54"/>
          <w:jc w:val="center"/>
        </w:trPr>
        <w:tc>
          <w:tcPr>
            <w:tcW w:w="2258" w:type="dxa"/>
            <w:tcBorders>
              <w:bottom w:val="nil"/>
            </w:tcBorders>
            <w:shd w:val="clear" w:color="auto" w:fill="auto"/>
          </w:tcPr>
          <w:p w14:paraId="6B986FEB" w14:textId="77777777" w:rsidR="00450813" w:rsidRPr="00E062F1" w:rsidRDefault="00450813" w:rsidP="00682FEC">
            <w:pPr>
              <w:pStyle w:val="TAC"/>
              <w:rPr>
                <w:rFonts w:eastAsia="Malgun Gothic"/>
                <w:szCs w:val="18"/>
                <w:lang w:eastAsia="ko-KR"/>
              </w:rPr>
            </w:pPr>
            <w:r w:rsidRPr="00E062F1">
              <w:rPr>
                <w:rFonts w:cs="Arial"/>
              </w:rPr>
              <w:lastRenderedPageBreak/>
              <w:t>DC_</w:t>
            </w:r>
            <w:r w:rsidRPr="00E062F1">
              <w:rPr>
                <w:rFonts w:cs="Arial"/>
                <w:lang w:eastAsia="zh-CN"/>
              </w:rPr>
              <w:t>5</w:t>
            </w:r>
            <w:r w:rsidRPr="00E062F1">
              <w:rPr>
                <w:rFonts w:eastAsia="Malgun Gothic" w:cs="Arial"/>
                <w:lang w:eastAsia="ko-KR"/>
              </w:rPr>
              <w:t>A-</w:t>
            </w:r>
            <w:r w:rsidRPr="00E062F1">
              <w:rPr>
                <w:rFonts w:cs="Arial"/>
                <w:lang w:eastAsia="zh-CN"/>
              </w:rPr>
              <w:t>41A</w:t>
            </w:r>
            <w:r w:rsidRPr="00E062F1">
              <w:rPr>
                <w:rFonts w:eastAsia="Malgun Gothic" w:cs="Arial"/>
                <w:lang w:eastAsia="ko-KR"/>
              </w:rPr>
              <w:t>_n7</w:t>
            </w:r>
            <w:r w:rsidRPr="00E062F1">
              <w:rPr>
                <w:rFonts w:cs="Arial"/>
                <w:lang w:eastAsia="zh-CN"/>
              </w:rPr>
              <w:t>9</w:t>
            </w:r>
            <w:r w:rsidRPr="00E062F1">
              <w:rPr>
                <w:rFonts w:eastAsia="Malgun Gothic" w:cs="Arial"/>
                <w:lang w:eastAsia="ko-KR"/>
              </w:rPr>
              <w:t>A</w:t>
            </w:r>
          </w:p>
        </w:tc>
        <w:tc>
          <w:tcPr>
            <w:tcW w:w="867" w:type="dxa"/>
            <w:shd w:val="clear" w:color="auto" w:fill="auto"/>
          </w:tcPr>
          <w:p w14:paraId="520A7FC8" w14:textId="77777777" w:rsidR="00450813" w:rsidRPr="00E062F1" w:rsidRDefault="00450813" w:rsidP="00682FEC">
            <w:pPr>
              <w:pStyle w:val="TAC"/>
              <w:rPr>
                <w:rFonts w:eastAsia="Malgun Gothic"/>
                <w:szCs w:val="18"/>
                <w:lang w:eastAsia="ko-KR"/>
              </w:rPr>
            </w:pPr>
            <w:r w:rsidRPr="00E062F1">
              <w:rPr>
                <w:rFonts w:cs="Arial"/>
                <w:szCs w:val="18"/>
                <w:lang w:eastAsia="zh-CN"/>
              </w:rPr>
              <w:t>5</w:t>
            </w:r>
          </w:p>
        </w:tc>
        <w:tc>
          <w:tcPr>
            <w:tcW w:w="1167" w:type="dxa"/>
            <w:shd w:val="clear" w:color="auto" w:fill="auto"/>
            <w:noWrap/>
          </w:tcPr>
          <w:p w14:paraId="77D50DC5" w14:textId="77777777" w:rsidR="00450813" w:rsidRPr="00E062F1" w:rsidRDefault="00450813" w:rsidP="00682FEC">
            <w:pPr>
              <w:pStyle w:val="TAC"/>
              <w:rPr>
                <w:rFonts w:eastAsia="Malgun Gothic"/>
                <w:szCs w:val="18"/>
                <w:lang w:eastAsia="ko-KR"/>
              </w:rPr>
            </w:pPr>
            <w:r w:rsidRPr="00E062F1">
              <w:rPr>
                <w:rFonts w:cs="Arial"/>
                <w:szCs w:val="18"/>
                <w:lang w:eastAsia="zh-CN"/>
              </w:rPr>
              <w:t>835</w:t>
            </w:r>
          </w:p>
        </w:tc>
        <w:tc>
          <w:tcPr>
            <w:tcW w:w="746" w:type="dxa"/>
            <w:shd w:val="clear" w:color="auto" w:fill="auto"/>
            <w:noWrap/>
          </w:tcPr>
          <w:p w14:paraId="437E30E8" w14:textId="77777777" w:rsidR="00450813" w:rsidRPr="00E062F1" w:rsidRDefault="00450813" w:rsidP="00682FEC">
            <w:pPr>
              <w:pStyle w:val="TAC"/>
              <w:rPr>
                <w:rFonts w:eastAsia="Malgun Gothic"/>
                <w:szCs w:val="18"/>
                <w:lang w:eastAsia="ko-KR"/>
              </w:rPr>
            </w:pPr>
            <w:r w:rsidRPr="00E062F1">
              <w:rPr>
                <w:rFonts w:cs="Arial"/>
                <w:szCs w:val="18"/>
                <w:lang w:eastAsia="zh-CN"/>
              </w:rPr>
              <w:t>5</w:t>
            </w:r>
          </w:p>
        </w:tc>
        <w:tc>
          <w:tcPr>
            <w:tcW w:w="877" w:type="dxa"/>
            <w:shd w:val="clear" w:color="auto" w:fill="auto"/>
            <w:noWrap/>
          </w:tcPr>
          <w:p w14:paraId="5B271550" w14:textId="77777777" w:rsidR="00450813" w:rsidRPr="00E062F1" w:rsidRDefault="00450813" w:rsidP="00682FEC">
            <w:pPr>
              <w:pStyle w:val="TAC"/>
              <w:rPr>
                <w:rFonts w:eastAsia="Malgun Gothic"/>
                <w:szCs w:val="18"/>
                <w:lang w:eastAsia="ko-KR"/>
              </w:rPr>
            </w:pPr>
            <w:r w:rsidRPr="00E062F1">
              <w:rPr>
                <w:rFonts w:cs="Arial"/>
                <w:szCs w:val="18"/>
                <w:lang w:eastAsia="zh-CN"/>
              </w:rPr>
              <w:t>25</w:t>
            </w:r>
          </w:p>
        </w:tc>
        <w:tc>
          <w:tcPr>
            <w:tcW w:w="1299" w:type="dxa"/>
            <w:shd w:val="clear" w:color="auto" w:fill="auto"/>
            <w:noWrap/>
          </w:tcPr>
          <w:p w14:paraId="05698086" w14:textId="77777777" w:rsidR="00450813" w:rsidRPr="00E062F1" w:rsidRDefault="00450813" w:rsidP="00682FEC">
            <w:pPr>
              <w:pStyle w:val="TAC"/>
              <w:rPr>
                <w:rFonts w:eastAsia="Malgun Gothic"/>
                <w:szCs w:val="18"/>
                <w:lang w:eastAsia="ko-KR"/>
              </w:rPr>
            </w:pPr>
            <w:r w:rsidRPr="00E062F1">
              <w:rPr>
                <w:rFonts w:cs="Arial"/>
                <w:szCs w:val="18"/>
                <w:lang w:eastAsia="zh-CN"/>
              </w:rPr>
              <w:t>880</w:t>
            </w:r>
          </w:p>
        </w:tc>
        <w:tc>
          <w:tcPr>
            <w:tcW w:w="827" w:type="dxa"/>
            <w:shd w:val="clear" w:color="auto" w:fill="auto"/>
          </w:tcPr>
          <w:p w14:paraId="3B743BB8" w14:textId="77777777" w:rsidR="00450813" w:rsidRPr="00E062F1" w:rsidRDefault="00450813" w:rsidP="00682FEC">
            <w:pPr>
              <w:pStyle w:val="TAC"/>
              <w:rPr>
                <w:rFonts w:eastAsia="Malgun Gothic"/>
                <w:lang w:eastAsia="ko-KR"/>
              </w:rPr>
            </w:pPr>
            <w:r w:rsidRPr="00E062F1">
              <w:rPr>
                <w:rFonts w:cs="Arial"/>
                <w:szCs w:val="18"/>
                <w:lang w:eastAsia="zh-CN"/>
              </w:rPr>
              <w:t>23.9</w:t>
            </w:r>
          </w:p>
        </w:tc>
        <w:tc>
          <w:tcPr>
            <w:tcW w:w="1248" w:type="dxa"/>
            <w:shd w:val="clear" w:color="auto" w:fill="auto"/>
          </w:tcPr>
          <w:p w14:paraId="7523CDAB"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450813" w:rsidRPr="00E062F1" w14:paraId="77806E8A" w14:textId="77777777" w:rsidTr="00682FEC">
        <w:trPr>
          <w:trHeight w:val="54"/>
          <w:jc w:val="center"/>
        </w:trPr>
        <w:tc>
          <w:tcPr>
            <w:tcW w:w="2258" w:type="dxa"/>
            <w:tcBorders>
              <w:top w:val="nil"/>
              <w:bottom w:val="nil"/>
            </w:tcBorders>
            <w:shd w:val="clear" w:color="auto" w:fill="auto"/>
          </w:tcPr>
          <w:p w14:paraId="0D4DE2CD"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002880D" w14:textId="77777777" w:rsidR="00450813" w:rsidRPr="00E062F1" w:rsidRDefault="00450813" w:rsidP="00682FEC">
            <w:pPr>
              <w:pStyle w:val="TAC"/>
              <w:rPr>
                <w:rFonts w:eastAsia="Malgun Gothic"/>
                <w:szCs w:val="18"/>
                <w:lang w:eastAsia="ko-KR"/>
              </w:rPr>
            </w:pPr>
            <w:r w:rsidRPr="00E062F1">
              <w:rPr>
                <w:rFonts w:cs="Arial"/>
                <w:lang w:eastAsia="zh-CN"/>
              </w:rPr>
              <w:t>41</w:t>
            </w:r>
          </w:p>
        </w:tc>
        <w:tc>
          <w:tcPr>
            <w:tcW w:w="1167" w:type="dxa"/>
            <w:shd w:val="clear" w:color="auto" w:fill="auto"/>
            <w:noWrap/>
          </w:tcPr>
          <w:p w14:paraId="7C2A0953" w14:textId="77777777" w:rsidR="00450813" w:rsidRPr="00E062F1" w:rsidRDefault="00450813" w:rsidP="00682FEC">
            <w:pPr>
              <w:pStyle w:val="TAC"/>
              <w:rPr>
                <w:rFonts w:eastAsia="Malgun Gothic"/>
                <w:szCs w:val="18"/>
                <w:lang w:eastAsia="ko-KR"/>
              </w:rPr>
            </w:pPr>
            <w:r w:rsidRPr="00E062F1">
              <w:rPr>
                <w:rFonts w:cs="Arial"/>
                <w:szCs w:val="18"/>
                <w:lang w:eastAsia="zh-CN"/>
              </w:rPr>
              <w:t>2665</w:t>
            </w:r>
          </w:p>
        </w:tc>
        <w:tc>
          <w:tcPr>
            <w:tcW w:w="746" w:type="dxa"/>
            <w:shd w:val="clear" w:color="auto" w:fill="auto"/>
            <w:noWrap/>
          </w:tcPr>
          <w:p w14:paraId="73B4B49B" w14:textId="77777777" w:rsidR="00450813" w:rsidRPr="00E062F1" w:rsidRDefault="00450813" w:rsidP="00682FEC">
            <w:pPr>
              <w:pStyle w:val="TAC"/>
              <w:rPr>
                <w:rFonts w:eastAsia="Malgun Gothic"/>
                <w:szCs w:val="18"/>
                <w:lang w:eastAsia="ko-KR"/>
              </w:rPr>
            </w:pPr>
            <w:r w:rsidRPr="00E062F1">
              <w:rPr>
                <w:rFonts w:cs="Arial"/>
                <w:szCs w:val="18"/>
                <w:lang w:eastAsia="zh-CN"/>
              </w:rPr>
              <w:t>5</w:t>
            </w:r>
          </w:p>
        </w:tc>
        <w:tc>
          <w:tcPr>
            <w:tcW w:w="877" w:type="dxa"/>
            <w:shd w:val="clear" w:color="auto" w:fill="auto"/>
            <w:noWrap/>
          </w:tcPr>
          <w:p w14:paraId="768184E2" w14:textId="77777777" w:rsidR="00450813" w:rsidRPr="00E062F1" w:rsidRDefault="00450813" w:rsidP="00682FEC">
            <w:pPr>
              <w:pStyle w:val="TAC"/>
              <w:rPr>
                <w:rFonts w:eastAsia="Malgun Gothic"/>
                <w:szCs w:val="18"/>
                <w:lang w:eastAsia="ko-KR"/>
              </w:rPr>
            </w:pPr>
            <w:r w:rsidRPr="00E062F1">
              <w:rPr>
                <w:rFonts w:cs="Arial"/>
                <w:szCs w:val="18"/>
                <w:lang w:eastAsia="zh-CN"/>
              </w:rPr>
              <w:t>25</w:t>
            </w:r>
          </w:p>
        </w:tc>
        <w:tc>
          <w:tcPr>
            <w:tcW w:w="1299" w:type="dxa"/>
            <w:shd w:val="clear" w:color="auto" w:fill="auto"/>
            <w:noWrap/>
          </w:tcPr>
          <w:p w14:paraId="61D3C590" w14:textId="77777777" w:rsidR="00450813" w:rsidRPr="00E062F1" w:rsidRDefault="00450813" w:rsidP="00682FEC">
            <w:pPr>
              <w:pStyle w:val="TAC"/>
              <w:rPr>
                <w:rFonts w:eastAsia="Malgun Gothic"/>
                <w:szCs w:val="18"/>
                <w:lang w:eastAsia="ko-KR"/>
              </w:rPr>
            </w:pPr>
            <w:r w:rsidRPr="00E062F1">
              <w:rPr>
                <w:rFonts w:cs="Arial"/>
                <w:szCs w:val="18"/>
                <w:lang w:eastAsia="zh-CN"/>
              </w:rPr>
              <w:t>2665</w:t>
            </w:r>
          </w:p>
        </w:tc>
        <w:tc>
          <w:tcPr>
            <w:tcW w:w="827" w:type="dxa"/>
            <w:shd w:val="clear" w:color="auto" w:fill="auto"/>
          </w:tcPr>
          <w:p w14:paraId="144F2212" w14:textId="77777777" w:rsidR="00450813" w:rsidRPr="00E062F1" w:rsidRDefault="00450813" w:rsidP="00682FEC">
            <w:pPr>
              <w:pStyle w:val="TAC"/>
              <w:rPr>
                <w:rFonts w:eastAsia="Malgun Gothic"/>
                <w:lang w:eastAsia="ko-KR"/>
              </w:rPr>
            </w:pPr>
            <w:r w:rsidRPr="00E062F1">
              <w:rPr>
                <w:rFonts w:cs="Arial"/>
                <w:szCs w:val="18"/>
                <w:lang w:eastAsia="zh-CN"/>
              </w:rPr>
              <w:t>N/A</w:t>
            </w:r>
          </w:p>
        </w:tc>
        <w:tc>
          <w:tcPr>
            <w:tcW w:w="1248" w:type="dxa"/>
            <w:shd w:val="clear" w:color="auto" w:fill="auto"/>
          </w:tcPr>
          <w:p w14:paraId="3ADAD093" w14:textId="77777777" w:rsidR="00450813" w:rsidRPr="00E062F1" w:rsidRDefault="00450813" w:rsidP="00682FEC">
            <w:pPr>
              <w:pStyle w:val="TAC"/>
              <w:rPr>
                <w:rFonts w:eastAsia="Malgun Gothic"/>
                <w:kern w:val="2"/>
                <w:szCs w:val="24"/>
                <w:lang w:eastAsia="ko-KR"/>
              </w:rPr>
            </w:pPr>
            <w:r>
              <w:rPr>
                <w:rFonts w:eastAsia="Malgun Gothic" w:cs="Arial"/>
                <w:kern w:val="2"/>
                <w:szCs w:val="24"/>
                <w:lang w:val="en-US" w:eastAsia="ko-KR"/>
              </w:rPr>
              <w:t>N/A</w:t>
            </w:r>
          </w:p>
        </w:tc>
      </w:tr>
      <w:tr w:rsidR="00450813" w:rsidRPr="00E062F1" w14:paraId="707308AE" w14:textId="77777777" w:rsidTr="00682FEC">
        <w:trPr>
          <w:trHeight w:val="54"/>
          <w:jc w:val="center"/>
        </w:trPr>
        <w:tc>
          <w:tcPr>
            <w:tcW w:w="2258" w:type="dxa"/>
            <w:tcBorders>
              <w:top w:val="nil"/>
              <w:bottom w:val="nil"/>
            </w:tcBorders>
            <w:shd w:val="clear" w:color="auto" w:fill="auto"/>
          </w:tcPr>
          <w:p w14:paraId="151DADDB"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EA358A4" w14:textId="77777777" w:rsidR="00450813" w:rsidRPr="00E062F1" w:rsidRDefault="00450813" w:rsidP="00682FEC">
            <w:pPr>
              <w:pStyle w:val="TAC"/>
              <w:rPr>
                <w:rFonts w:eastAsia="Malgun Gothic"/>
                <w:szCs w:val="18"/>
                <w:lang w:eastAsia="ko-KR"/>
              </w:rPr>
            </w:pPr>
            <w:r w:rsidRPr="00E062F1">
              <w:rPr>
                <w:rFonts w:cs="Arial"/>
                <w:szCs w:val="18"/>
                <w:lang w:eastAsia="zh-CN"/>
              </w:rPr>
              <w:t>n79</w:t>
            </w:r>
          </w:p>
        </w:tc>
        <w:tc>
          <w:tcPr>
            <w:tcW w:w="1167" w:type="dxa"/>
            <w:shd w:val="clear" w:color="auto" w:fill="auto"/>
            <w:noWrap/>
          </w:tcPr>
          <w:p w14:paraId="4B8C5A41" w14:textId="77777777" w:rsidR="00450813" w:rsidRPr="00E062F1" w:rsidRDefault="00450813" w:rsidP="00682FEC">
            <w:pPr>
              <w:pStyle w:val="TAC"/>
              <w:rPr>
                <w:rFonts w:eastAsia="Malgun Gothic"/>
                <w:szCs w:val="18"/>
                <w:lang w:eastAsia="ko-KR"/>
              </w:rPr>
            </w:pPr>
            <w:r w:rsidRPr="00E062F1">
              <w:rPr>
                <w:rFonts w:cs="Arial"/>
                <w:szCs w:val="18"/>
                <w:lang w:eastAsia="zh-CN"/>
              </w:rPr>
              <w:t>4450</w:t>
            </w:r>
          </w:p>
        </w:tc>
        <w:tc>
          <w:tcPr>
            <w:tcW w:w="746" w:type="dxa"/>
            <w:shd w:val="clear" w:color="auto" w:fill="auto"/>
            <w:noWrap/>
          </w:tcPr>
          <w:p w14:paraId="626F3ED0" w14:textId="77777777" w:rsidR="00450813" w:rsidRPr="00E062F1" w:rsidRDefault="00450813" w:rsidP="00682FEC">
            <w:pPr>
              <w:pStyle w:val="TAC"/>
              <w:rPr>
                <w:rFonts w:eastAsia="Malgun Gothic"/>
                <w:szCs w:val="18"/>
                <w:lang w:eastAsia="ko-KR"/>
              </w:rPr>
            </w:pPr>
            <w:r w:rsidRPr="00E062F1">
              <w:rPr>
                <w:rFonts w:cs="Arial"/>
                <w:szCs w:val="18"/>
                <w:lang w:eastAsia="zh-CN"/>
              </w:rPr>
              <w:t>40</w:t>
            </w:r>
          </w:p>
        </w:tc>
        <w:tc>
          <w:tcPr>
            <w:tcW w:w="877" w:type="dxa"/>
            <w:shd w:val="clear" w:color="auto" w:fill="auto"/>
            <w:noWrap/>
          </w:tcPr>
          <w:p w14:paraId="60C98B2D" w14:textId="77777777" w:rsidR="00450813" w:rsidRPr="00E062F1" w:rsidRDefault="00450813" w:rsidP="00682FEC">
            <w:pPr>
              <w:pStyle w:val="TAC"/>
              <w:rPr>
                <w:rFonts w:eastAsia="Malgun Gothic"/>
                <w:szCs w:val="18"/>
                <w:lang w:eastAsia="ko-KR"/>
              </w:rPr>
            </w:pPr>
            <w:r w:rsidRPr="00E062F1">
              <w:rPr>
                <w:rFonts w:cs="Arial"/>
                <w:szCs w:val="18"/>
                <w:lang w:eastAsia="zh-CN"/>
              </w:rPr>
              <w:t>216</w:t>
            </w:r>
          </w:p>
        </w:tc>
        <w:tc>
          <w:tcPr>
            <w:tcW w:w="1299" w:type="dxa"/>
            <w:shd w:val="clear" w:color="auto" w:fill="auto"/>
            <w:noWrap/>
          </w:tcPr>
          <w:p w14:paraId="2EED207B" w14:textId="77777777" w:rsidR="00450813" w:rsidRPr="00E062F1" w:rsidRDefault="00450813" w:rsidP="00682FEC">
            <w:pPr>
              <w:pStyle w:val="TAC"/>
              <w:rPr>
                <w:rFonts w:eastAsia="Malgun Gothic"/>
                <w:szCs w:val="18"/>
                <w:lang w:eastAsia="ko-KR"/>
              </w:rPr>
            </w:pPr>
            <w:r w:rsidRPr="00E062F1">
              <w:rPr>
                <w:rFonts w:cs="Arial"/>
                <w:szCs w:val="18"/>
                <w:lang w:eastAsia="zh-CN"/>
              </w:rPr>
              <w:t>4450</w:t>
            </w:r>
          </w:p>
        </w:tc>
        <w:tc>
          <w:tcPr>
            <w:tcW w:w="827" w:type="dxa"/>
            <w:shd w:val="clear" w:color="auto" w:fill="auto"/>
          </w:tcPr>
          <w:p w14:paraId="5A03CE12" w14:textId="77777777" w:rsidR="00450813" w:rsidRPr="00E062F1" w:rsidRDefault="00450813" w:rsidP="00682FEC">
            <w:pPr>
              <w:pStyle w:val="TAC"/>
              <w:rPr>
                <w:rFonts w:eastAsia="Malgun Gothic"/>
                <w:lang w:eastAsia="ko-KR"/>
              </w:rPr>
            </w:pPr>
            <w:r w:rsidRPr="00E062F1">
              <w:rPr>
                <w:rFonts w:cs="Arial"/>
                <w:szCs w:val="18"/>
                <w:lang w:eastAsia="zh-CN"/>
              </w:rPr>
              <w:t>N/A</w:t>
            </w:r>
          </w:p>
        </w:tc>
        <w:tc>
          <w:tcPr>
            <w:tcW w:w="1248" w:type="dxa"/>
            <w:shd w:val="clear" w:color="auto" w:fill="auto"/>
          </w:tcPr>
          <w:p w14:paraId="5F057C01" w14:textId="77777777" w:rsidR="00450813" w:rsidRPr="00E062F1" w:rsidRDefault="00450813" w:rsidP="00682FEC">
            <w:pPr>
              <w:pStyle w:val="TAC"/>
              <w:rPr>
                <w:rFonts w:eastAsia="Malgun Gothic"/>
                <w:kern w:val="2"/>
                <w:szCs w:val="24"/>
                <w:lang w:eastAsia="ko-KR"/>
              </w:rPr>
            </w:pPr>
            <w:r>
              <w:rPr>
                <w:rFonts w:eastAsia="Malgun Gothic" w:cs="Arial"/>
                <w:kern w:val="2"/>
                <w:szCs w:val="24"/>
                <w:lang w:val="en-US" w:eastAsia="ko-KR"/>
              </w:rPr>
              <w:t>N/A</w:t>
            </w:r>
          </w:p>
        </w:tc>
      </w:tr>
      <w:tr w:rsidR="00450813" w:rsidRPr="00E062F1" w14:paraId="73E072DC" w14:textId="77777777" w:rsidTr="00682FEC">
        <w:trPr>
          <w:trHeight w:val="54"/>
          <w:jc w:val="center"/>
        </w:trPr>
        <w:tc>
          <w:tcPr>
            <w:tcW w:w="2258" w:type="dxa"/>
            <w:tcBorders>
              <w:top w:val="nil"/>
              <w:bottom w:val="nil"/>
            </w:tcBorders>
            <w:shd w:val="clear" w:color="auto" w:fill="auto"/>
          </w:tcPr>
          <w:p w14:paraId="0820DEA5"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00A14EA" w14:textId="77777777" w:rsidR="00450813" w:rsidRPr="00E062F1" w:rsidRDefault="00450813" w:rsidP="00682FEC">
            <w:pPr>
              <w:pStyle w:val="TAC"/>
              <w:rPr>
                <w:rFonts w:eastAsia="Malgun Gothic"/>
                <w:szCs w:val="18"/>
                <w:lang w:eastAsia="ko-KR"/>
              </w:rPr>
            </w:pPr>
            <w:r w:rsidRPr="00E062F1">
              <w:rPr>
                <w:rFonts w:cs="Arial"/>
                <w:szCs w:val="18"/>
                <w:lang w:eastAsia="zh-CN"/>
              </w:rPr>
              <w:t>5</w:t>
            </w:r>
          </w:p>
        </w:tc>
        <w:tc>
          <w:tcPr>
            <w:tcW w:w="1167" w:type="dxa"/>
            <w:shd w:val="clear" w:color="auto" w:fill="auto"/>
            <w:noWrap/>
          </w:tcPr>
          <w:p w14:paraId="4DD13EF5" w14:textId="77777777" w:rsidR="00450813" w:rsidRPr="00E062F1" w:rsidRDefault="00450813" w:rsidP="00682FEC">
            <w:pPr>
              <w:pStyle w:val="TAC"/>
              <w:rPr>
                <w:rFonts w:eastAsia="Malgun Gothic"/>
                <w:szCs w:val="18"/>
                <w:lang w:eastAsia="ko-KR"/>
              </w:rPr>
            </w:pPr>
            <w:r w:rsidRPr="00E062F1">
              <w:rPr>
                <w:rFonts w:cs="Arial"/>
                <w:szCs w:val="18"/>
                <w:lang w:eastAsia="zh-CN"/>
              </w:rPr>
              <w:t>826.5</w:t>
            </w:r>
          </w:p>
        </w:tc>
        <w:tc>
          <w:tcPr>
            <w:tcW w:w="746" w:type="dxa"/>
            <w:shd w:val="clear" w:color="auto" w:fill="auto"/>
            <w:noWrap/>
          </w:tcPr>
          <w:p w14:paraId="6F6910D9" w14:textId="77777777" w:rsidR="00450813" w:rsidRPr="00E062F1" w:rsidRDefault="00450813" w:rsidP="00682FEC">
            <w:pPr>
              <w:pStyle w:val="TAC"/>
              <w:rPr>
                <w:rFonts w:eastAsia="Malgun Gothic"/>
                <w:szCs w:val="18"/>
                <w:lang w:eastAsia="ko-KR"/>
              </w:rPr>
            </w:pPr>
            <w:r w:rsidRPr="00E062F1">
              <w:rPr>
                <w:rFonts w:cs="Arial"/>
                <w:szCs w:val="18"/>
                <w:lang w:eastAsia="zh-CN"/>
              </w:rPr>
              <w:t>5</w:t>
            </w:r>
          </w:p>
        </w:tc>
        <w:tc>
          <w:tcPr>
            <w:tcW w:w="877" w:type="dxa"/>
            <w:shd w:val="clear" w:color="auto" w:fill="auto"/>
            <w:noWrap/>
          </w:tcPr>
          <w:p w14:paraId="2CB8387D" w14:textId="77777777" w:rsidR="00450813" w:rsidRPr="00E062F1" w:rsidRDefault="00450813" w:rsidP="00682FEC">
            <w:pPr>
              <w:pStyle w:val="TAC"/>
              <w:rPr>
                <w:rFonts w:eastAsia="Malgun Gothic"/>
                <w:szCs w:val="18"/>
                <w:lang w:eastAsia="ko-KR"/>
              </w:rPr>
            </w:pPr>
            <w:r w:rsidRPr="00E062F1">
              <w:rPr>
                <w:rFonts w:cs="Arial"/>
                <w:szCs w:val="18"/>
                <w:lang w:eastAsia="zh-CN"/>
              </w:rPr>
              <w:t>25</w:t>
            </w:r>
          </w:p>
        </w:tc>
        <w:tc>
          <w:tcPr>
            <w:tcW w:w="1299" w:type="dxa"/>
            <w:shd w:val="clear" w:color="auto" w:fill="auto"/>
            <w:noWrap/>
          </w:tcPr>
          <w:p w14:paraId="325BDD5E" w14:textId="77777777" w:rsidR="00450813" w:rsidRPr="00E062F1" w:rsidRDefault="00450813" w:rsidP="00682FEC">
            <w:pPr>
              <w:pStyle w:val="TAC"/>
              <w:rPr>
                <w:rFonts w:eastAsia="Malgun Gothic"/>
                <w:szCs w:val="18"/>
                <w:lang w:eastAsia="ko-KR"/>
              </w:rPr>
            </w:pPr>
            <w:r w:rsidRPr="00E062F1">
              <w:rPr>
                <w:rFonts w:cs="Arial"/>
                <w:szCs w:val="18"/>
                <w:lang w:eastAsia="zh-CN"/>
              </w:rPr>
              <w:t>871.5</w:t>
            </w:r>
          </w:p>
        </w:tc>
        <w:tc>
          <w:tcPr>
            <w:tcW w:w="827" w:type="dxa"/>
            <w:shd w:val="clear" w:color="auto" w:fill="auto"/>
          </w:tcPr>
          <w:p w14:paraId="09481D58" w14:textId="77777777" w:rsidR="00450813" w:rsidRPr="00E062F1" w:rsidRDefault="00450813" w:rsidP="00682FEC">
            <w:pPr>
              <w:pStyle w:val="TAC"/>
              <w:rPr>
                <w:rFonts w:eastAsia="Malgun Gothic"/>
                <w:lang w:eastAsia="ko-KR"/>
              </w:rPr>
            </w:pPr>
            <w:r w:rsidRPr="00E062F1">
              <w:rPr>
                <w:rFonts w:cs="Arial"/>
                <w:szCs w:val="18"/>
                <w:lang w:eastAsia="zh-CN"/>
              </w:rPr>
              <w:t>N/A</w:t>
            </w:r>
          </w:p>
        </w:tc>
        <w:tc>
          <w:tcPr>
            <w:tcW w:w="1248" w:type="dxa"/>
            <w:shd w:val="clear" w:color="auto" w:fill="auto"/>
          </w:tcPr>
          <w:p w14:paraId="2E9A634E" w14:textId="77777777" w:rsidR="00450813" w:rsidRPr="00E062F1" w:rsidRDefault="00450813" w:rsidP="00682FEC">
            <w:pPr>
              <w:pStyle w:val="TAC"/>
              <w:rPr>
                <w:rFonts w:eastAsia="Malgun Gothic"/>
                <w:kern w:val="2"/>
                <w:szCs w:val="24"/>
                <w:lang w:eastAsia="ko-KR"/>
              </w:rPr>
            </w:pPr>
            <w:r>
              <w:rPr>
                <w:rFonts w:eastAsia="Malgun Gothic" w:cs="Arial"/>
                <w:lang w:eastAsia="ko-KR"/>
              </w:rPr>
              <w:t>N/A</w:t>
            </w:r>
          </w:p>
        </w:tc>
      </w:tr>
      <w:tr w:rsidR="00450813" w:rsidRPr="00E062F1" w14:paraId="0D313DC6" w14:textId="77777777" w:rsidTr="00682FEC">
        <w:trPr>
          <w:trHeight w:val="54"/>
          <w:jc w:val="center"/>
        </w:trPr>
        <w:tc>
          <w:tcPr>
            <w:tcW w:w="2258" w:type="dxa"/>
            <w:tcBorders>
              <w:top w:val="nil"/>
              <w:bottom w:val="nil"/>
            </w:tcBorders>
            <w:shd w:val="clear" w:color="auto" w:fill="auto"/>
          </w:tcPr>
          <w:p w14:paraId="04A365BA"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B82312B" w14:textId="77777777" w:rsidR="00450813" w:rsidRPr="00E062F1" w:rsidRDefault="00450813" w:rsidP="00682FEC">
            <w:pPr>
              <w:pStyle w:val="TAC"/>
              <w:rPr>
                <w:rFonts w:eastAsia="Malgun Gothic"/>
                <w:szCs w:val="18"/>
                <w:lang w:eastAsia="ko-KR"/>
              </w:rPr>
            </w:pPr>
            <w:r w:rsidRPr="00E062F1">
              <w:rPr>
                <w:rFonts w:cs="Arial"/>
                <w:lang w:eastAsia="zh-CN"/>
              </w:rPr>
              <w:t>41</w:t>
            </w:r>
          </w:p>
        </w:tc>
        <w:tc>
          <w:tcPr>
            <w:tcW w:w="1167" w:type="dxa"/>
            <w:shd w:val="clear" w:color="auto" w:fill="auto"/>
            <w:noWrap/>
          </w:tcPr>
          <w:p w14:paraId="1CA4F2A0" w14:textId="77777777" w:rsidR="00450813" w:rsidRPr="00E062F1" w:rsidRDefault="00450813" w:rsidP="00682FEC">
            <w:pPr>
              <w:pStyle w:val="TAC"/>
              <w:rPr>
                <w:rFonts w:eastAsia="Malgun Gothic"/>
                <w:szCs w:val="18"/>
                <w:lang w:eastAsia="ko-KR"/>
              </w:rPr>
            </w:pPr>
            <w:r w:rsidRPr="00E062F1">
              <w:rPr>
                <w:rFonts w:cs="Arial"/>
                <w:szCs w:val="18"/>
                <w:lang w:eastAsia="zh-CN"/>
              </w:rPr>
              <w:t>2517.5</w:t>
            </w:r>
          </w:p>
        </w:tc>
        <w:tc>
          <w:tcPr>
            <w:tcW w:w="746" w:type="dxa"/>
            <w:shd w:val="clear" w:color="auto" w:fill="auto"/>
            <w:noWrap/>
          </w:tcPr>
          <w:p w14:paraId="7EFC99D8" w14:textId="77777777" w:rsidR="00450813" w:rsidRPr="00E062F1" w:rsidRDefault="00450813" w:rsidP="00682FEC">
            <w:pPr>
              <w:pStyle w:val="TAC"/>
              <w:rPr>
                <w:rFonts w:eastAsia="Malgun Gothic"/>
                <w:szCs w:val="18"/>
                <w:lang w:eastAsia="ko-KR"/>
              </w:rPr>
            </w:pPr>
            <w:r w:rsidRPr="00E062F1">
              <w:rPr>
                <w:rFonts w:cs="Arial"/>
                <w:szCs w:val="18"/>
                <w:lang w:eastAsia="zh-CN"/>
              </w:rPr>
              <w:t>5</w:t>
            </w:r>
          </w:p>
        </w:tc>
        <w:tc>
          <w:tcPr>
            <w:tcW w:w="877" w:type="dxa"/>
            <w:shd w:val="clear" w:color="auto" w:fill="auto"/>
            <w:noWrap/>
          </w:tcPr>
          <w:p w14:paraId="3BA6FCBD" w14:textId="77777777" w:rsidR="00450813" w:rsidRPr="00E062F1" w:rsidRDefault="00450813" w:rsidP="00682FEC">
            <w:pPr>
              <w:pStyle w:val="TAC"/>
              <w:rPr>
                <w:rFonts w:eastAsia="Malgun Gothic"/>
                <w:szCs w:val="18"/>
                <w:lang w:eastAsia="ko-KR"/>
              </w:rPr>
            </w:pPr>
            <w:r w:rsidRPr="00E062F1">
              <w:rPr>
                <w:rFonts w:cs="Arial"/>
                <w:szCs w:val="18"/>
                <w:lang w:eastAsia="zh-CN"/>
              </w:rPr>
              <w:t>25</w:t>
            </w:r>
          </w:p>
        </w:tc>
        <w:tc>
          <w:tcPr>
            <w:tcW w:w="1299" w:type="dxa"/>
            <w:shd w:val="clear" w:color="auto" w:fill="auto"/>
            <w:noWrap/>
          </w:tcPr>
          <w:p w14:paraId="103AAF83" w14:textId="77777777" w:rsidR="00450813" w:rsidRPr="00E062F1" w:rsidRDefault="00450813" w:rsidP="00682FEC">
            <w:pPr>
              <w:pStyle w:val="TAC"/>
              <w:rPr>
                <w:rFonts w:eastAsia="Malgun Gothic"/>
                <w:szCs w:val="18"/>
                <w:lang w:eastAsia="ko-KR"/>
              </w:rPr>
            </w:pPr>
            <w:r w:rsidRPr="00E062F1">
              <w:rPr>
                <w:rFonts w:cs="Arial"/>
                <w:szCs w:val="18"/>
                <w:lang w:eastAsia="zh-CN"/>
              </w:rPr>
              <w:t>2517.5</w:t>
            </w:r>
          </w:p>
        </w:tc>
        <w:tc>
          <w:tcPr>
            <w:tcW w:w="827" w:type="dxa"/>
            <w:shd w:val="clear" w:color="auto" w:fill="auto"/>
          </w:tcPr>
          <w:p w14:paraId="366BE7B1" w14:textId="77777777" w:rsidR="00450813" w:rsidRPr="00E062F1" w:rsidRDefault="00450813" w:rsidP="00682FEC">
            <w:pPr>
              <w:pStyle w:val="TAC"/>
              <w:rPr>
                <w:rFonts w:eastAsia="Malgun Gothic"/>
                <w:lang w:eastAsia="ko-KR"/>
              </w:rPr>
            </w:pPr>
            <w:r w:rsidRPr="00E062F1">
              <w:rPr>
                <w:rFonts w:cs="Arial"/>
                <w:szCs w:val="18"/>
                <w:lang w:eastAsia="zh-CN"/>
              </w:rPr>
              <w:t>1.8</w:t>
            </w:r>
          </w:p>
        </w:tc>
        <w:tc>
          <w:tcPr>
            <w:tcW w:w="1248" w:type="dxa"/>
            <w:shd w:val="clear" w:color="auto" w:fill="auto"/>
          </w:tcPr>
          <w:p w14:paraId="64A4467E" w14:textId="77777777" w:rsidR="00450813" w:rsidRPr="00C26A11" w:rsidRDefault="00450813" w:rsidP="00682FEC">
            <w:pPr>
              <w:pStyle w:val="TAC"/>
              <w:rPr>
                <w:rFonts w:eastAsia="Malgun Gothic" w:cs="Arial"/>
                <w:lang w:eastAsia="ko-KR"/>
              </w:rPr>
            </w:pPr>
            <w:r>
              <w:rPr>
                <w:rFonts w:eastAsia="Malgun Gothic" w:cs="Arial"/>
                <w:lang w:eastAsia="ko-KR"/>
              </w:rPr>
              <w:t>IMD4</w:t>
            </w:r>
          </w:p>
        </w:tc>
      </w:tr>
      <w:tr w:rsidR="00450813" w:rsidRPr="00E062F1" w14:paraId="3AAFFD34" w14:textId="77777777" w:rsidTr="00682FEC">
        <w:trPr>
          <w:trHeight w:val="54"/>
          <w:jc w:val="center"/>
        </w:trPr>
        <w:tc>
          <w:tcPr>
            <w:tcW w:w="2258" w:type="dxa"/>
            <w:tcBorders>
              <w:top w:val="nil"/>
              <w:bottom w:val="single" w:sz="4" w:space="0" w:color="auto"/>
            </w:tcBorders>
            <w:shd w:val="clear" w:color="auto" w:fill="auto"/>
          </w:tcPr>
          <w:p w14:paraId="351B7AEB"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A4766BA" w14:textId="77777777" w:rsidR="00450813" w:rsidRPr="00E062F1" w:rsidRDefault="00450813" w:rsidP="00682FEC">
            <w:pPr>
              <w:pStyle w:val="TAC"/>
              <w:rPr>
                <w:rFonts w:eastAsia="Malgun Gothic"/>
                <w:szCs w:val="18"/>
                <w:lang w:eastAsia="ko-KR"/>
              </w:rPr>
            </w:pPr>
            <w:r w:rsidRPr="00E062F1">
              <w:rPr>
                <w:rFonts w:cs="Arial"/>
                <w:szCs w:val="18"/>
                <w:lang w:eastAsia="zh-CN"/>
              </w:rPr>
              <w:t>n79</w:t>
            </w:r>
          </w:p>
        </w:tc>
        <w:tc>
          <w:tcPr>
            <w:tcW w:w="1167" w:type="dxa"/>
            <w:shd w:val="clear" w:color="auto" w:fill="auto"/>
            <w:noWrap/>
          </w:tcPr>
          <w:p w14:paraId="203CFA37" w14:textId="77777777" w:rsidR="00450813" w:rsidRPr="00E062F1" w:rsidRDefault="00450813" w:rsidP="00682FEC">
            <w:pPr>
              <w:pStyle w:val="TAC"/>
              <w:rPr>
                <w:rFonts w:eastAsia="Malgun Gothic"/>
                <w:szCs w:val="18"/>
                <w:lang w:eastAsia="ko-KR"/>
              </w:rPr>
            </w:pPr>
            <w:r w:rsidRPr="00E062F1">
              <w:rPr>
                <w:rFonts w:cs="Arial"/>
                <w:szCs w:val="18"/>
                <w:lang w:eastAsia="zh-CN"/>
              </w:rPr>
              <w:t>4980</w:t>
            </w:r>
          </w:p>
        </w:tc>
        <w:tc>
          <w:tcPr>
            <w:tcW w:w="746" w:type="dxa"/>
            <w:shd w:val="clear" w:color="auto" w:fill="auto"/>
            <w:noWrap/>
          </w:tcPr>
          <w:p w14:paraId="5E57C135" w14:textId="77777777" w:rsidR="00450813" w:rsidRPr="00E062F1" w:rsidRDefault="00450813" w:rsidP="00682FEC">
            <w:pPr>
              <w:pStyle w:val="TAC"/>
              <w:rPr>
                <w:rFonts w:eastAsia="Malgun Gothic"/>
                <w:szCs w:val="18"/>
                <w:lang w:eastAsia="ko-KR"/>
              </w:rPr>
            </w:pPr>
            <w:r w:rsidRPr="00E062F1">
              <w:rPr>
                <w:rFonts w:cs="Arial"/>
                <w:szCs w:val="18"/>
                <w:lang w:eastAsia="zh-CN"/>
              </w:rPr>
              <w:t>40</w:t>
            </w:r>
          </w:p>
        </w:tc>
        <w:tc>
          <w:tcPr>
            <w:tcW w:w="877" w:type="dxa"/>
            <w:shd w:val="clear" w:color="auto" w:fill="auto"/>
            <w:noWrap/>
          </w:tcPr>
          <w:p w14:paraId="679BF50E" w14:textId="77777777" w:rsidR="00450813" w:rsidRPr="00E062F1" w:rsidRDefault="00450813" w:rsidP="00682FEC">
            <w:pPr>
              <w:pStyle w:val="TAC"/>
              <w:rPr>
                <w:rFonts w:eastAsia="Malgun Gothic"/>
                <w:szCs w:val="18"/>
                <w:lang w:eastAsia="ko-KR"/>
              </w:rPr>
            </w:pPr>
            <w:r w:rsidRPr="00E062F1">
              <w:rPr>
                <w:rFonts w:cs="Arial"/>
                <w:szCs w:val="18"/>
                <w:lang w:eastAsia="zh-CN"/>
              </w:rPr>
              <w:t>216</w:t>
            </w:r>
          </w:p>
        </w:tc>
        <w:tc>
          <w:tcPr>
            <w:tcW w:w="1299" w:type="dxa"/>
            <w:shd w:val="clear" w:color="auto" w:fill="auto"/>
            <w:noWrap/>
          </w:tcPr>
          <w:p w14:paraId="6514FC04" w14:textId="77777777" w:rsidR="00450813" w:rsidRPr="00E062F1" w:rsidRDefault="00450813" w:rsidP="00682FEC">
            <w:pPr>
              <w:pStyle w:val="TAC"/>
              <w:rPr>
                <w:rFonts w:eastAsia="Malgun Gothic"/>
                <w:szCs w:val="18"/>
                <w:lang w:eastAsia="ko-KR"/>
              </w:rPr>
            </w:pPr>
            <w:r w:rsidRPr="00E062F1">
              <w:rPr>
                <w:rFonts w:cs="Arial"/>
                <w:szCs w:val="18"/>
                <w:lang w:eastAsia="zh-CN"/>
              </w:rPr>
              <w:t>4980</w:t>
            </w:r>
          </w:p>
        </w:tc>
        <w:tc>
          <w:tcPr>
            <w:tcW w:w="827" w:type="dxa"/>
            <w:shd w:val="clear" w:color="auto" w:fill="auto"/>
          </w:tcPr>
          <w:p w14:paraId="71150ECD" w14:textId="77777777" w:rsidR="00450813" w:rsidRPr="00E062F1" w:rsidRDefault="00450813" w:rsidP="00682FEC">
            <w:pPr>
              <w:pStyle w:val="TAC"/>
              <w:rPr>
                <w:rFonts w:eastAsia="Malgun Gothic"/>
                <w:lang w:eastAsia="ko-KR"/>
              </w:rPr>
            </w:pPr>
            <w:r w:rsidRPr="00E062F1">
              <w:rPr>
                <w:rFonts w:cs="Arial"/>
                <w:szCs w:val="18"/>
                <w:lang w:eastAsia="zh-CN"/>
              </w:rPr>
              <w:t>N/A</w:t>
            </w:r>
          </w:p>
        </w:tc>
        <w:tc>
          <w:tcPr>
            <w:tcW w:w="1248" w:type="dxa"/>
            <w:shd w:val="clear" w:color="auto" w:fill="auto"/>
          </w:tcPr>
          <w:p w14:paraId="4FE5B726"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N/A</w:t>
            </w:r>
          </w:p>
        </w:tc>
      </w:tr>
      <w:tr w:rsidR="00450813" w:rsidRPr="00E062F1" w14:paraId="1EC962C4" w14:textId="77777777" w:rsidTr="00682FEC">
        <w:trPr>
          <w:trHeight w:val="54"/>
          <w:jc w:val="center"/>
        </w:trPr>
        <w:tc>
          <w:tcPr>
            <w:tcW w:w="2258" w:type="dxa"/>
            <w:tcBorders>
              <w:bottom w:val="nil"/>
            </w:tcBorders>
            <w:shd w:val="clear" w:color="auto" w:fill="auto"/>
          </w:tcPr>
          <w:p w14:paraId="0C9189E9"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5</w:t>
            </w:r>
            <w:r w:rsidRPr="00E062F1">
              <w:rPr>
                <w:rFonts w:eastAsia="Malgun Gothic" w:cs="Arial"/>
                <w:kern w:val="2"/>
                <w:szCs w:val="24"/>
                <w:lang w:eastAsia="ko-KR"/>
              </w:rPr>
              <w:t>A-66A_n</w:t>
            </w:r>
            <w:r w:rsidRPr="00E062F1">
              <w:rPr>
                <w:rFonts w:cs="Arial"/>
                <w:kern w:val="2"/>
                <w:szCs w:val="24"/>
                <w:lang w:eastAsia="zh-CN"/>
              </w:rPr>
              <w:t>2</w:t>
            </w:r>
            <w:r w:rsidRPr="00E062F1">
              <w:rPr>
                <w:rFonts w:eastAsia="Malgun Gothic" w:cs="Arial"/>
                <w:kern w:val="2"/>
                <w:szCs w:val="24"/>
                <w:lang w:eastAsia="ko-KR"/>
              </w:rPr>
              <w:t>A</w:t>
            </w:r>
          </w:p>
          <w:p w14:paraId="46647733"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5B</w:t>
            </w:r>
            <w:r w:rsidRPr="00E062F1">
              <w:rPr>
                <w:rFonts w:eastAsia="Malgun Gothic" w:cs="Arial"/>
                <w:kern w:val="2"/>
                <w:szCs w:val="24"/>
                <w:lang w:eastAsia="ko-KR"/>
              </w:rPr>
              <w:t>A-66A_n</w:t>
            </w:r>
            <w:r w:rsidRPr="00E062F1">
              <w:rPr>
                <w:rFonts w:cs="Arial"/>
                <w:kern w:val="2"/>
                <w:szCs w:val="24"/>
                <w:lang w:eastAsia="zh-CN"/>
              </w:rPr>
              <w:t>2A</w:t>
            </w:r>
          </w:p>
          <w:p w14:paraId="173DCB47"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5A-5</w:t>
            </w:r>
            <w:r w:rsidRPr="00E062F1">
              <w:rPr>
                <w:rFonts w:eastAsia="Malgun Gothic" w:cs="Arial"/>
                <w:kern w:val="2"/>
                <w:szCs w:val="24"/>
                <w:lang w:eastAsia="ko-KR"/>
              </w:rPr>
              <w:t>A-66A_n</w:t>
            </w:r>
            <w:r w:rsidRPr="00E062F1">
              <w:rPr>
                <w:rFonts w:cs="Arial"/>
                <w:kern w:val="2"/>
                <w:szCs w:val="24"/>
                <w:lang w:eastAsia="zh-CN"/>
              </w:rPr>
              <w:t>2A</w:t>
            </w:r>
          </w:p>
          <w:p w14:paraId="38AC1DEA"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5</w:t>
            </w:r>
            <w:r w:rsidRPr="00E062F1">
              <w:rPr>
                <w:rFonts w:eastAsia="Malgun Gothic" w:cs="Arial"/>
                <w:kern w:val="2"/>
                <w:szCs w:val="24"/>
                <w:lang w:eastAsia="ko-KR"/>
              </w:rPr>
              <w:t>A-66A-66A_n</w:t>
            </w:r>
            <w:r w:rsidRPr="00E062F1">
              <w:rPr>
                <w:rFonts w:cs="Arial"/>
                <w:kern w:val="2"/>
                <w:szCs w:val="24"/>
                <w:lang w:eastAsia="zh-CN"/>
              </w:rPr>
              <w:t>2</w:t>
            </w:r>
            <w:r w:rsidRPr="00E062F1">
              <w:rPr>
                <w:rFonts w:eastAsia="Malgun Gothic" w:cs="Arial"/>
                <w:kern w:val="2"/>
                <w:szCs w:val="24"/>
                <w:lang w:eastAsia="ko-KR"/>
              </w:rPr>
              <w:t>A</w:t>
            </w:r>
          </w:p>
          <w:p w14:paraId="3E04598C"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5B</w:t>
            </w:r>
            <w:r w:rsidRPr="00E062F1">
              <w:rPr>
                <w:rFonts w:eastAsia="Malgun Gothic" w:cs="Arial"/>
                <w:kern w:val="2"/>
                <w:szCs w:val="24"/>
                <w:lang w:eastAsia="ko-KR"/>
              </w:rPr>
              <w:t>-66A-66A_n</w:t>
            </w:r>
            <w:r w:rsidRPr="00E062F1">
              <w:rPr>
                <w:rFonts w:cs="Arial"/>
                <w:kern w:val="2"/>
                <w:szCs w:val="24"/>
                <w:lang w:eastAsia="zh-CN"/>
              </w:rPr>
              <w:t>2</w:t>
            </w:r>
            <w:r w:rsidRPr="00E062F1">
              <w:rPr>
                <w:rFonts w:eastAsia="Malgun Gothic" w:cs="Arial"/>
                <w:kern w:val="2"/>
                <w:szCs w:val="24"/>
                <w:lang w:eastAsia="ko-KR"/>
              </w:rPr>
              <w:t>A</w:t>
            </w:r>
          </w:p>
          <w:p w14:paraId="47EC2AE6"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DC_</w:t>
            </w:r>
            <w:r w:rsidRPr="00E062F1">
              <w:rPr>
                <w:rFonts w:cs="Arial"/>
                <w:kern w:val="2"/>
                <w:szCs w:val="24"/>
                <w:lang w:eastAsia="zh-CN"/>
              </w:rPr>
              <w:t>5</w:t>
            </w:r>
            <w:r w:rsidRPr="00E062F1">
              <w:rPr>
                <w:rFonts w:eastAsia="Malgun Gothic" w:cs="Arial"/>
                <w:kern w:val="2"/>
                <w:szCs w:val="24"/>
                <w:lang w:eastAsia="ko-KR"/>
              </w:rPr>
              <w:t>A</w:t>
            </w:r>
            <w:r w:rsidRPr="00E062F1">
              <w:rPr>
                <w:rFonts w:cs="Arial"/>
                <w:kern w:val="2"/>
                <w:szCs w:val="24"/>
                <w:lang w:eastAsia="zh-CN"/>
              </w:rPr>
              <w:t>-5A</w:t>
            </w:r>
            <w:r w:rsidRPr="00E062F1">
              <w:rPr>
                <w:rFonts w:eastAsia="Malgun Gothic" w:cs="Arial"/>
                <w:kern w:val="2"/>
                <w:szCs w:val="24"/>
                <w:lang w:eastAsia="ko-KR"/>
              </w:rPr>
              <w:t>-66A-66A_n</w:t>
            </w:r>
            <w:r w:rsidRPr="00E062F1">
              <w:rPr>
                <w:rFonts w:cs="Arial"/>
                <w:kern w:val="2"/>
                <w:szCs w:val="24"/>
                <w:lang w:eastAsia="zh-CN"/>
              </w:rPr>
              <w:t>2A</w:t>
            </w:r>
          </w:p>
        </w:tc>
        <w:tc>
          <w:tcPr>
            <w:tcW w:w="867" w:type="dxa"/>
            <w:shd w:val="clear" w:color="auto" w:fill="auto"/>
          </w:tcPr>
          <w:p w14:paraId="4A3687A1" w14:textId="77777777" w:rsidR="00450813" w:rsidRPr="00E062F1" w:rsidRDefault="00450813" w:rsidP="00682FEC">
            <w:pPr>
              <w:pStyle w:val="TAC"/>
              <w:rPr>
                <w:rFonts w:cs="Arial"/>
                <w:szCs w:val="18"/>
                <w:lang w:eastAsia="zh-CN"/>
              </w:rPr>
            </w:pPr>
            <w:r w:rsidRPr="00E062F1">
              <w:rPr>
                <w:rFonts w:cs="Arial"/>
                <w:kern w:val="2"/>
                <w:szCs w:val="24"/>
                <w:lang w:eastAsia="zh-CN"/>
              </w:rPr>
              <w:t>5</w:t>
            </w:r>
          </w:p>
        </w:tc>
        <w:tc>
          <w:tcPr>
            <w:tcW w:w="1167" w:type="dxa"/>
            <w:shd w:val="clear" w:color="auto" w:fill="auto"/>
            <w:noWrap/>
          </w:tcPr>
          <w:p w14:paraId="28FE0FAB" w14:textId="77777777" w:rsidR="00450813" w:rsidRPr="00E062F1" w:rsidRDefault="00450813" w:rsidP="00682FEC">
            <w:pPr>
              <w:pStyle w:val="TAC"/>
              <w:rPr>
                <w:rFonts w:cs="Arial"/>
                <w:szCs w:val="18"/>
                <w:lang w:eastAsia="zh-CN"/>
              </w:rPr>
            </w:pPr>
            <w:r w:rsidRPr="00E062F1">
              <w:rPr>
                <w:rFonts w:cs="Arial"/>
                <w:kern w:val="2"/>
                <w:szCs w:val="24"/>
                <w:lang w:eastAsia="zh-CN"/>
              </w:rPr>
              <w:t>834</w:t>
            </w:r>
          </w:p>
        </w:tc>
        <w:tc>
          <w:tcPr>
            <w:tcW w:w="746" w:type="dxa"/>
            <w:shd w:val="clear" w:color="auto" w:fill="auto"/>
            <w:noWrap/>
          </w:tcPr>
          <w:p w14:paraId="35ABE757"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5</w:t>
            </w:r>
          </w:p>
        </w:tc>
        <w:tc>
          <w:tcPr>
            <w:tcW w:w="877" w:type="dxa"/>
            <w:shd w:val="clear" w:color="auto" w:fill="auto"/>
            <w:noWrap/>
          </w:tcPr>
          <w:p w14:paraId="1ED6D4BE"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25</w:t>
            </w:r>
          </w:p>
        </w:tc>
        <w:tc>
          <w:tcPr>
            <w:tcW w:w="1299" w:type="dxa"/>
            <w:shd w:val="clear" w:color="auto" w:fill="auto"/>
            <w:noWrap/>
          </w:tcPr>
          <w:p w14:paraId="32AC3239" w14:textId="77777777" w:rsidR="00450813" w:rsidRPr="00E062F1" w:rsidRDefault="00450813" w:rsidP="00682FEC">
            <w:pPr>
              <w:pStyle w:val="TAC"/>
              <w:rPr>
                <w:rFonts w:cs="Arial"/>
                <w:szCs w:val="18"/>
                <w:lang w:eastAsia="zh-CN"/>
              </w:rPr>
            </w:pPr>
            <w:r w:rsidRPr="00E062F1">
              <w:rPr>
                <w:rFonts w:cs="Arial"/>
                <w:kern w:val="2"/>
                <w:szCs w:val="24"/>
                <w:lang w:eastAsia="zh-CN"/>
              </w:rPr>
              <w:t>879</w:t>
            </w:r>
          </w:p>
        </w:tc>
        <w:tc>
          <w:tcPr>
            <w:tcW w:w="827" w:type="dxa"/>
            <w:shd w:val="clear" w:color="auto" w:fill="auto"/>
          </w:tcPr>
          <w:p w14:paraId="130F8D33"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N/A</w:t>
            </w:r>
          </w:p>
        </w:tc>
        <w:tc>
          <w:tcPr>
            <w:tcW w:w="1248" w:type="dxa"/>
            <w:shd w:val="clear" w:color="auto" w:fill="auto"/>
          </w:tcPr>
          <w:p w14:paraId="56A8A4DC" w14:textId="77777777" w:rsidR="00450813" w:rsidRPr="00E062F1" w:rsidRDefault="00450813" w:rsidP="00682FEC">
            <w:pPr>
              <w:pStyle w:val="TAC"/>
              <w:rPr>
                <w:rFonts w:eastAsia="Malgun Gothic" w:cs="Arial"/>
                <w:lang w:eastAsia="ko-KR"/>
              </w:rPr>
            </w:pPr>
            <w:r w:rsidRPr="00E062F1">
              <w:rPr>
                <w:rFonts w:eastAsia="Malgun Gothic" w:cs="Arial"/>
                <w:kern w:val="2"/>
                <w:szCs w:val="24"/>
                <w:lang w:eastAsia="ko-KR"/>
              </w:rPr>
              <w:t>N/A</w:t>
            </w:r>
          </w:p>
        </w:tc>
      </w:tr>
      <w:tr w:rsidR="00450813" w:rsidRPr="00E062F1" w14:paraId="4D29D9E0" w14:textId="77777777" w:rsidTr="00682FEC">
        <w:trPr>
          <w:trHeight w:val="54"/>
          <w:jc w:val="center"/>
        </w:trPr>
        <w:tc>
          <w:tcPr>
            <w:tcW w:w="2258" w:type="dxa"/>
            <w:tcBorders>
              <w:top w:val="nil"/>
              <w:bottom w:val="nil"/>
            </w:tcBorders>
            <w:shd w:val="clear" w:color="auto" w:fill="auto"/>
          </w:tcPr>
          <w:p w14:paraId="2EDEC0B0"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292DE5B"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66</w:t>
            </w:r>
          </w:p>
        </w:tc>
        <w:tc>
          <w:tcPr>
            <w:tcW w:w="1167" w:type="dxa"/>
            <w:shd w:val="clear" w:color="auto" w:fill="auto"/>
            <w:noWrap/>
          </w:tcPr>
          <w:p w14:paraId="4769084C"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17</w:t>
            </w:r>
            <w:r w:rsidRPr="00E062F1">
              <w:rPr>
                <w:rFonts w:cs="Arial"/>
                <w:kern w:val="2"/>
                <w:szCs w:val="24"/>
                <w:lang w:eastAsia="zh-CN"/>
              </w:rPr>
              <w:t>12</w:t>
            </w:r>
          </w:p>
        </w:tc>
        <w:tc>
          <w:tcPr>
            <w:tcW w:w="746" w:type="dxa"/>
            <w:shd w:val="clear" w:color="auto" w:fill="auto"/>
            <w:noWrap/>
          </w:tcPr>
          <w:p w14:paraId="23703124"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5</w:t>
            </w:r>
          </w:p>
        </w:tc>
        <w:tc>
          <w:tcPr>
            <w:tcW w:w="877" w:type="dxa"/>
            <w:shd w:val="clear" w:color="auto" w:fill="auto"/>
            <w:noWrap/>
          </w:tcPr>
          <w:p w14:paraId="2219EA47"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25</w:t>
            </w:r>
          </w:p>
        </w:tc>
        <w:tc>
          <w:tcPr>
            <w:tcW w:w="1299" w:type="dxa"/>
            <w:shd w:val="clear" w:color="auto" w:fill="auto"/>
            <w:noWrap/>
          </w:tcPr>
          <w:p w14:paraId="573D621C"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21</w:t>
            </w:r>
            <w:r w:rsidRPr="00E062F1">
              <w:rPr>
                <w:rFonts w:cs="Arial"/>
                <w:kern w:val="2"/>
                <w:szCs w:val="24"/>
                <w:lang w:eastAsia="zh-CN"/>
              </w:rPr>
              <w:t>32</w:t>
            </w:r>
          </w:p>
        </w:tc>
        <w:tc>
          <w:tcPr>
            <w:tcW w:w="827" w:type="dxa"/>
            <w:shd w:val="clear" w:color="auto" w:fill="auto"/>
          </w:tcPr>
          <w:p w14:paraId="68E9AE7A" w14:textId="77777777" w:rsidR="00450813" w:rsidRPr="00E062F1" w:rsidRDefault="00450813" w:rsidP="00682FEC">
            <w:pPr>
              <w:pStyle w:val="TAC"/>
              <w:rPr>
                <w:rFonts w:cs="Arial"/>
                <w:szCs w:val="18"/>
                <w:lang w:eastAsia="zh-CN"/>
              </w:rPr>
            </w:pPr>
            <w:r w:rsidRPr="00E062F1">
              <w:rPr>
                <w:rFonts w:cs="Arial"/>
                <w:kern w:val="2"/>
                <w:szCs w:val="24"/>
                <w:lang w:eastAsia="zh-CN"/>
              </w:rPr>
              <w:t>7.2</w:t>
            </w:r>
          </w:p>
        </w:tc>
        <w:tc>
          <w:tcPr>
            <w:tcW w:w="1248" w:type="dxa"/>
            <w:shd w:val="clear" w:color="auto" w:fill="auto"/>
          </w:tcPr>
          <w:p w14:paraId="67D76425"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4</w:t>
            </w:r>
          </w:p>
        </w:tc>
      </w:tr>
      <w:tr w:rsidR="00450813" w:rsidRPr="00E062F1" w14:paraId="0414FFA4" w14:textId="77777777" w:rsidTr="00682FEC">
        <w:trPr>
          <w:trHeight w:val="54"/>
          <w:jc w:val="center"/>
        </w:trPr>
        <w:tc>
          <w:tcPr>
            <w:tcW w:w="2258" w:type="dxa"/>
            <w:tcBorders>
              <w:top w:val="nil"/>
              <w:bottom w:val="single" w:sz="4" w:space="0" w:color="auto"/>
            </w:tcBorders>
            <w:shd w:val="clear" w:color="auto" w:fill="auto"/>
          </w:tcPr>
          <w:p w14:paraId="59983892" w14:textId="77777777" w:rsidR="00450813" w:rsidRPr="00E062F1" w:rsidRDefault="00450813" w:rsidP="00682FEC">
            <w:pPr>
              <w:pStyle w:val="TAC"/>
              <w:rPr>
                <w:rFonts w:eastAsia="Malgun Gothic"/>
                <w:szCs w:val="18"/>
                <w:lang w:eastAsia="ko-KR"/>
              </w:rPr>
            </w:pPr>
          </w:p>
        </w:tc>
        <w:tc>
          <w:tcPr>
            <w:tcW w:w="867" w:type="dxa"/>
            <w:shd w:val="clear" w:color="auto" w:fill="auto"/>
          </w:tcPr>
          <w:p w14:paraId="3FBF1CD8"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n</w:t>
            </w:r>
            <w:r w:rsidRPr="00E062F1">
              <w:rPr>
                <w:rFonts w:cs="Arial"/>
                <w:kern w:val="2"/>
                <w:szCs w:val="24"/>
                <w:lang w:eastAsia="zh-CN"/>
              </w:rPr>
              <w:t>2</w:t>
            </w:r>
          </w:p>
        </w:tc>
        <w:tc>
          <w:tcPr>
            <w:tcW w:w="1167" w:type="dxa"/>
            <w:shd w:val="clear" w:color="auto" w:fill="auto"/>
            <w:noWrap/>
          </w:tcPr>
          <w:p w14:paraId="21C26236" w14:textId="77777777" w:rsidR="00450813" w:rsidRPr="00E062F1" w:rsidRDefault="00450813" w:rsidP="00682FEC">
            <w:pPr>
              <w:pStyle w:val="TAC"/>
              <w:rPr>
                <w:rFonts w:cs="Arial"/>
                <w:szCs w:val="18"/>
                <w:lang w:eastAsia="zh-CN"/>
              </w:rPr>
            </w:pPr>
            <w:r w:rsidRPr="00E062F1">
              <w:rPr>
                <w:rFonts w:cs="Arial"/>
                <w:kern w:val="2"/>
                <w:szCs w:val="24"/>
                <w:lang w:eastAsia="zh-CN"/>
              </w:rPr>
              <w:t>1900</w:t>
            </w:r>
          </w:p>
        </w:tc>
        <w:tc>
          <w:tcPr>
            <w:tcW w:w="746" w:type="dxa"/>
            <w:shd w:val="clear" w:color="auto" w:fill="auto"/>
            <w:noWrap/>
          </w:tcPr>
          <w:p w14:paraId="393E7FFE" w14:textId="77777777" w:rsidR="00450813" w:rsidRPr="00E062F1" w:rsidRDefault="00450813" w:rsidP="00682FEC">
            <w:pPr>
              <w:pStyle w:val="TAC"/>
              <w:rPr>
                <w:rFonts w:cs="Arial"/>
                <w:szCs w:val="18"/>
                <w:lang w:eastAsia="zh-CN"/>
              </w:rPr>
            </w:pPr>
            <w:r w:rsidRPr="00E062F1">
              <w:rPr>
                <w:rFonts w:cs="Arial"/>
                <w:kern w:val="2"/>
                <w:szCs w:val="24"/>
                <w:lang w:eastAsia="zh-CN"/>
              </w:rPr>
              <w:t>5</w:t>
            </w:r>
          </w:p>
        </w:tc>
        <w:tc>
          <w:tcPr>
            <w:tcW w:w="877" w:type="dxa"/>
            <w:shd w:val="clear" w:color="auto" w:fill="auto"/>
            <w:noWrap/>
          </w:tcPr>
          <w:p w14:paraId="2DC10CF7" w14:textId="77777777" w:rsidR="00450813" w:rsidRPr="00E062F1" w:rsidRDefault="00450813" w:rsidP="00682FEC">
            <w:pPr>
              <w:pStyle w:val="TAC"/>
              <w:rPr>
                <w:rFonts w:cs="Arial"/>
                <w:szCs w:val="18"/>
                <w:lang w:eastAsia="zh-CN"/>
              </w:rPr>
            </w:pPr>
            <w:r w:rsidRPr="00E062F1">
              <w:rPr>
                <w:rFonts w:cs="Arial"/>
                <w:kern w:val="2"/>
                <w:szCs w:val="24"/>
                <w:lang w:eastAsia="zh-CN"/>
              </w:rPr>
              <w:t>25</w:t>
            </w:r>
          </w:p>
        </w:tc>
        <w:tc>
          <w:tcPr>
            <w:tcW w:w="1299" w:type="dxa"/>
            <w:shd w:val="clear" w:color="auto" w:fill="auto"/>
            <w:noWrap/>
          </w:tcPr>
          <w:p w14:paraId="621B2377" w14:textId="77777777" w:rsidR="00450813" w:rsidRPr="00E062F1" w:rsidRDefault="00450813" w:rsidP="00682FEC">
            <w:pPr>
              <w:pStyle w:val="TAC"/>
              <w:rPr>
                <w:rFonts w:cs="Arial"/>
                <w:szCs w:val="18"/>
                <w:lang w:eastAsia="zh-CN"/>
              </w:rPr>
            </w:pPr>
            <w:r w:rsidRPr="00E062F1">
              <w:rPr>
                <w:rFonts w:cs="Arial"/>
                <w:kern w:val="2"/>
                <w:szCs w:val="24"/>
                <w:lang w:eastAsia="zh-CN"/>
              </w:rPr>
              <w:t>1980</w:t>
            </w:r>
          </w:p>
        </w:tc>
        <w:tc>
          <w:tcPr>
            <w:tcW w:w="827" w:type="dxa"/>
            <w:shd w:val="clear" w:color="auto" w:fill="auto"/>
          </w:tcPr>
          <w:p w14:paraId="462C6DDD" w14:textId="77777777" w:rsidR="00450813" w:rsidRPr="00E062F1" w:rsidRDefault="00450813" w:rsidP="00682FEC">
            <w:pPr>
              <w:pStyle w:val="TAC"/>
              <w:rPr>
                <w:rFonts w:cs="Arial"/>
                <w:szCs w:val="18"/>
                <w:lang w:eastAsia="zh-CN"/>
              </w:rPr>
            </w:pPr>
            <w:r w:rsidRPr="00E062F1">
              <w:rPr>
                <w:rFonts w:eastAsia="Malgun Gothic" w:cs="Arial"/>
                <w:kern w:val="2"/>
                <w:szCs w:val="24"/>
                <w:lang w:eastAsia="ko-KR"/>
              </w:rPr>
              <w:t>N/A</w:t>
            </w:r>
          </w:p>
        </w:tc>
        <w:tc>
          <w:tcPr>
            <w:tcW w:w="1248" w:type="dxa"/>
            <w:shd w:val="clear" w:color="auto" w:fill="auto"/>
          </w:tcPr>
          <w:p w14:paraId="317F84C3" w14:textId="77777777" w:rsidR="00450813" w:rsidRPr="00E062F1" w:rsidRDefault="00450813" w:rsidP="00682FEC">
            <w:pPr>
              <w:pStyle w:val="TAC"/>
              <w:rPr>
                <w:rFonts w:eastAsia="Malgun Gothic" w:cs="Arial"/>
                <w:lang w:eastAsia="ko-KR"/>
              </w:rPr>
            </w:pPr>
            <w:r w:rsidRPr="00E062F1">
              <w:rPr>
                <w:rFonts w:eastAsia="Malgun Gothic" w:cs="Arial"/>
                <w:kern w:val="2"/>
                <w:szCs w:val="24"/>
                <w:lang w:eastAsia="ko-KR"/>
              </w:rPr>
              <w:t>N/A</w:t>
            </w:r>
          </w:p>
        </w:tc>
      </w:tr>
      <w:tr w:rsidR="00450813" w:rsidRPr="00E062F1" w14:paraId="1F09B8E9" w14:textId="77777777" w:rsidTr="00682FEC">
        <w:trPr>
          <w:trHeight w:val="54"/>
          <w:jc w:val="center"/>
        </w:trPr>
        <w:tc>
          <w:tcPr>
            <w:tcW w:w="2258" w:type="dxa"/>
            <w:tcBorders>
              <w:bottom w:val="nil"/>
            </w:tcBorders>
            <w:shd w:val="clear" w:color="auto" w:fill="auto"/>
          </w:tcPr>
          <w:p w14:paraId="349FDF0A" w14:textId="77777777" w:rsidR="00450813" w:rsidRPr="00E062F1" w:rsidRDefault="00450813" w:rsidP="00682FEC">
            <w:pPr>
              <w:pStyle w:val="TAC"/>
              <w:rPr>
                <w:rFonts w:eastAsia="Malgun Gothic"/>
                <w:szCs w:val="18"/>
                <w:lang w:eastAsia="ko-KR"/>
              </w:rPr>
            </w:pPr>
            <w:r w:rsidRPr="00E062F1">
              <w:rPr>
                <w:rFonts w:cs="Arial"/>
                <w:lang w:eastAsia="ja-JP"/>
              </w:rPr>
              <w:t>DC_5A-66A_n71A</w:t>
            </w:r>
          </w:p>
        </w:tc>
        <w:tc>
          <w:tcPr>
            <w:tcW w:w="867" w:type="dxa"/>
            <w:shd w:val="clear" w:color="auto" w:fill="auto"/>
          </w:tcPr>
          <w:p w14:paraId="743C5FC4" w14:textId="77777777" w:rsidR="00450813" w:rsidRPr="00E062F1" w:rsidRDefault="00450813" w:rsidP="00682FEC">
            <w:pPr>
              <w:pStyle w:val="TAC"/>
              <w:rPr>
                <w:rFonts w:cs="Arial"/>
                <w:szCs w:val="18"/>
                <w:lang w:eastAsia="zh-CN"/>
              </w:rPr>
            </w:pPr>
            <w:r w:rsidRPr="00E062F1">
              <w:rPr>
                <w:rFonts w:cs="Arial"/>
              </w:rPr>
              <w:t>5</w:t>
            </w:r>
          </w:p>
        </w:tc>
        <w:tc>
          <w:tcPr>
            <w:tcW w:w="1167" w:type="dxa"/>
            <w:shd w:val="clear" w:color="auto" w:fill="auto"/>
            <w:noWrap/>
          </w:tcPr>
          <w:p w14:paraId="4B32D9F0" w14:textId="77777777" w:rsidR="00450813" w:rsidRPr="00E062F1" w:rsidRDefault="00450813" w:rsidP="00682FEC">
            <w:pPr>
              <w:pStyle w:val="TAC"/>
              <w:rPr>
                <w:rFonts w:cs="Arial"/>
                <w:szCs w:val="18"/>
                <w:lang w:eastAsia="zh-CN"/>
              </w:rPr>
            </w:pPr>
            <w:r w:rsidRPr="00E062F1">
              <w:rPr>
                <w:rFonts w:cs="Arial"/>
              </w:rPr>
              <w:t>830</w:t>
            </w:r>
          </w:p>
        </w:tc>
        <w:tc>
          <w:tcPr>
            <w:tcW w:w="746" w:type="dxa"/>
            <w:shd w:val="clear" w:color="auto" w:fill="auto"/>
            <w:noWrap/>
          </w:tcPr>
          <w:p w14:paraId="78DFB037" w14:textId="77777777" w:rsidR="00450813" w:rsidRPr="00E062F1" w:rsidRDefault="00450813" w:rsidP="00682FEC">
            <w:pPr>
              <w:pStyle w:val="TAC"/>
              <w:rPr>
                <w:rFonts w:cs="Arial"/>
                <w:szCs w:val="18"/>
                <w:lang w:eastAsia="zh-CN"/>
              </w:rPr>
            </w:pPr>
            <w:r w:rsidRPr="00E062F1">
              <w:rPr>
                <w:rFonts w:cs="Arial"/>
                <w:color w:val="000000"/>
              </w:rPr>
              <w:t>5</w:t>
            </w:r>
          </w:p>
        </w:tc>
        <w:tc>
          <w:tcPr>
            <w:tcW w:w="877" w:type="dxa"/>
            <w:shd w:val="clear" w:color="auto" w:fill="auto"/>
            <w:noWrap/>
          </w:tcPr>
          <w:p w14:paraId="38781AA1" w14:textId="77777777" w:rsidR="00450813" w:rsidRPr="00E062F1" w:rsidRDefault="00450813" w:rsidP="00682FEC">
            <w:pPr>
              <w:pStyle w:val="TAC"/>
              <w:rPr>
                <w:rFonts w:cs="Arial"/>
                <w:szCs w:val="18"/>
                <w:lang w:eastAsia="zh-CN"/>
              </w:rPr>
            </w:pPr>
            <w:r w:rsidRPr="00E062F1">
              <w:rPr>
                <w:rFonts w:cs="Arial"/>
                <w:color w:val="000000"/>
              </w:rPr>
              <w:t>25</w:t>
            </w:r>
          </w:p>
        </w:tc>
        <w:tc>
          <w:tcPr>
            <w:tcW w:w="1299" w:type="dxa"/>
            <w:shd w:val="clear" w:color="auto" w:fill="auto"/>
            <w:noWrap/>
          </w:tcPr>
          <w:p w14:paraId="72A254A6" w14:textId="77777777" w:rsidR="00450813" w:rsidRPr="00E062F1" w:rsidRDefault="00450813" w:rsidP="00682FEC">
            <w:pPr>
              <w:pStyle w:val="TAC"/>
              <w:rPr>
                <w:rFonts w:cs="Arial"/>
                <w:szCs w:val="18"/>
                <w:lang w:eastAsia="zh-CN"/>
              </w:rPr>
            </w:pPr>
            <w:r w:rsidRPr="00E062F1">
              <w:rPr>
                <w:rFonts w:cs="Arial"/>
              </w:rPr>
              <w:t>875</w:t>
            </w:r>
          </w:p>
        </w:tc>
        <w:tc>
          <w:tcPr>
            <w:tcW w:w="827" w:type="dxa"/>
            <w:shd w:val="clear" w:color="auto" w:fill="auto"/>
          </w:tcPr>
          <w:p w14:paraId="58964D0E" w14:textId="77777777" w:rsidR="00450813" w:rsidRPr="00E062F1" w:rsidRDefault="00450813" w:rsidP="00682FEC">
            <w:pPr>
              <w:pStyle w:val="TAC"/>
              <w:rPr>
                <w:rFonts w:cs="Arial"/>
                <w:szCs w:val="18"/>
                <w:lang w:eastAsia="zh-CN"/>
              </w:rPr>
            </w:pPr>
            <w:r w:rsidRPr="00E062F1">
              <w:rPr>
                <w:rFonts w:eastAsia="Malgun Gothic"/>
                <w:kern w:val="2"/>
                <w:szCs w:val="24"/>
                <w:lang w:eastAsia="ko-KR"/>
              </w:rPr>
              <w:t>N/A</w:t>
            </w:r>
          </w:p>
        </w:tc>
        <w:tc>
          <w:tcPr>
            <w:tcW w:w="1248" w:type="dxa"/>
            <w:shd w:val="clear" w:color="auto" w:fill="auto"/>
          </w:tcPr>
          <w:p w14:paraId="1916E988" w14:textId="77777777" w:rsidR="00450813" w:rsidRPr="00E062F1" w:rsidRDefault="00450813" w:rsidP="00682FEC">
            <w:pPr>
              <w:pStyle w:val="TAC"/>
              <w:rPr>
                <w:rFonts w:eastAsia="Malgun Gothic" w:cs="Arial"/>
                <w:lang w:eastAsia="ko-KR"/>
              </w:rPr>
            </w:pPr>
            <w:r w:rsidRPr="00E062F1">
              <w:rPr>
                <w:rFonts w:eastAsia="Malgun Gothic"/>
                <w:kern w:val="2"/>
                <w:szCs w:val="24"/>
                <w:lang w:eastAsia="ko-KR"/>
              </w:rPr>
              <w:t>N/A</w:t>
            </w:r>
          </w:p>
        </w:tc>
      </w:tr>
      <w:tr w:rsidR="00450813" w:rsidRPr="00E062F1" w14:paraId="0248E5DA" w14:textId="77777777" w:rsidTr="00682FEC">
        <w:trPr>
          <w:trHeight w:val="54"/>
          <w:jc w:val="center"/>
        </w:trPr>
        <w:tc>
          <w:tcPr>
            <w:tcW w:w="2258" w:type="dxa"/>
            <w:tcBorders>
              <w:top w:val="nil"/>
              <w:bottom w:val="nil"/>
            </w:tcBorders>
            <w:shd w:val="clear" w:color="auto" w:fill="auto"/>
          </w:tcPr>
          <w:p w14:paraId="53078674"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2BDF8BD" w14:textId="77777777" w:rsidR="00450813" w:rsidRPr="00E062F1" w:rsidRDefault="00450813" w:rsidP="00682FEC">
            <w:pPr>
              <w:pStyle w:val="TAC"/>
              <w:rPr>
                <w:rFonts w:cs="Arial"/>
                <w:szCs w:val="18"/>
                <w:lang w:eastAsia="zh-CN"/>
              </w:rPr>
            </w:pPr>
            <w:r w:rsidRPr="00E062F1">
              <w:rPr>
                <w:rFonts w:eastAsia="Malgun Gothic"/>
                <w:lang w:eastAsia="ko-KR"/>
              </w:rPr>
              <w:t>66</w:t>
            </w:r>
          </w:p>
        </w:tc>
        <w:tc>
          <w:tcPr>
            <w:tcW w:w="1167" w:type="dxa"/>
            <w:shd w:val="clear" w:color="auto" w:fill="auto"/>
            <w:noWrap/>
          </w:tcPr>
          <w:p w14:paraId="2CFC5A61" w14:textId="77777777" w:rsidR="00450813" w:rsidRPr="00E062F1" w:rsidRDefault="00450813" w:rsidP="00682FEC">
            <w:pPr>
              <w:pStyle w:val="TAC"/>
              <w:rPr>
                <w:rFonts w:cs="Arial"/>
                <w:szCs w:val="18"/>
                <w:lang w:eastAsia="zh-CN"/>
              </w:rPr>
            </w:pPr>
            <w:r w:rsidRPr="00E062F1">
              <w:rPr>
                <w:rFonts w:cs="Arial"/>
              </w:rPr>
              <w:t>1761</w:t>
            </w:r>
          </w:p>
        </w:tc>
        <w:tc>
          <w:tcPr>
            <w:tcW w:w="746" w:type="dxa"/>
            <w:shd w:val="clear" w:color="auto" w:fill="auto"/>
            <w:noWrap/>
          </w:tcPr>
          <w:p w14:paraId="68240E68" w14:textId="77777777" w:rsidR="00450813" w:rsidRPr="00E062F1" w:rsidRDefault="00450813" w:rsidP="00682FEC">
            <w:pPr>
              <w:pStyle w:val="TAC"/>
              <w:rPr>
                <w:rFonts w:cs="Arial"/>
                <w:szCs w:val="18"/>
                <w:lang w:eastAsia="zh-CN"/>
              </w:rPr>
            </w:pPr>
            <w:r w:rsidRPr="00E062F1">
              <w:rPr>
                <w:rFonts w:cs="Arial"/>
                <w:color w:val="000000"/>
              </w:rPr>
              <w:t>5</w:t>
            </w:r>
          </w:p>
        </w:tc>
        <w:tc>
          <w:tcPr>
            <w:tcW w:w="877" w:type="dxa"/>
            <w:shd w:val="clear" w:color="auto" w:fill="auto"/>
            <w:noWrap/>
          </w:tcPr>
          <w:p w14:paraId="4A499D72" w14:textId="77777777" w:rsidR="00450813" w:rsidRPr="00E062F1" w:rsidRDefault="00450813" w:rsidP="00682FEC">
            <w:pPr>
              <w:pStyle w:val="TAC"/>
              <w:rPr>
                <w:rFonts w:cs="Arial"/>
                <w:szCs w:val="18"/>
                <w:lang w:eastAsia="zh-CN"/>
              </w:rPr>
            </w:pPr>
            <w:r w:rsidRPr="00E062F1">
              <w:rPr>
                <w:rFonts w:cs="Arial"/>
                <w:color w:val="000000"/>
              </w:rPr>
              <w:t>25</w:t>
            </w:r>
          </w:p>
        </w:tc>
        <w:tc>
          <w:tcPr>
            <w:tcW w:w="1299" w:type="dxa"/>
            <w:shd w:val="clear" w:color="auto" w:fill="auto"/>
            <w:noWrap/>
          </w:tcPr>
          <w:p w14:paraId="052A0D50" w14:textId="77777777" w:rsidR="00450813" w:rsidRPr="00E062F1" w:rsidRDefault="00450813" w:rsidP="00682FEC">
            <w:pPr>
              <w:pStyle w:val="TAC"/>
              <w:rPr>
                <w:rFonts w:cs="Arial"/>
                <w:szCs w:val="18"/>
                <w:lang w:eastAsia="zh-CN"/>
              </w:rPr>
            </w:pPr>
            <w:r w:rsidRPr="00E062F1">
              <w:rPr>
                <w:rFonts w:cs="Arial"/>
              </w:rPr>
              <w:t>2161</w:t>
            </w:r>
          </w:p>
        </w:tc>
        <w:tc>
          <w:tcPr>
            <w:tcW w:w="827" w:type="dxa"/>
            <w:shd w:val="clear" w:color="auto" w:fill="auto"/>
          </w:tcPr>
          <w:p w14:paraId="394D62F2" w14:textId="77777777" w:rsidR="00450813" w:rsidRPr="00E062F1" w:rsidRDefault="00450813" w:rsidP="00682FEC">
            <w:pPr>
              <w:pStyle w:val="TAC"/>
              <w:rPr>
                <w:rFonts w:cs="Arial"/>
                <w:szCs w:val="18"/>
                <w:lang w:eastAsia="zh-CN"/>
              </w:rPr>
            </w:pPr>
            <w:r w:rsidRPr="00E062F1">
              <w:t>13</w:t>
            </w:r>
          </w:p>
        </w:tc>
        <w:tc>
          <w:tcPr>
            <w:tcW w:w="1248" w:type="dxa"/>
            <w:shd w:val="clear" w:color="auto" w:fill="auto"/>
          </w:tcPr>
          <w:p w14:paraId="68D9B02F" w14:textId="77777777" w:rsidR="00450813" w:rsidRPr="00E062F1" w:rsidRDefault="00450813" w:rsidP="00682FEC">
            <w:pPr>
              <w:pStyle w:val="TAC"/>
              <w:rPr>
                <w:rFonts w:eastAsia="Malgun Gothic" w:cs="Arial"/>
                <w:lang w:eastAsia="ko-KR"/>
              </w:rPr>
            </w:pPr>
            <w:r w:rsidRPr="00E062F1">
              <w:rPr>
                <w:rFonts w:eastAsia="Malgun Gothic"/>
                <w:kern w:val="2"/>
                <w:szCs w:val="24"/>
                <w:lang w:eastAsia="ko-KR"/>
              </w:rPr>
              <w:t>IMD3</w:t>
            </w:r>
          </w:p>
        </w:tc>
      </w:tr>
      <w:tr w:rsidR="00450813" w:rsidRPr="00E062F1" w14:paraId="3B942DCC" w14:textId="77777777" w:rsidTr="00682FEC">
        <w:trPr>
          <w:trHeight w:val="54"/>
          <w:jc w:val="center"/>
        </w:trPr>
        <w:tc>
          <w:tcPr>
            <w:tcW w:w="2258" w:type="dxa"/>
            <w:tcBorders>
              <w:top w:val="nil"/>
              <w:bottom w:val="nil"/>
            </w:tcBorders>
            <w:shd w:val="clear" w:color="auto" w:fill="auto"/>
          </w:tcPr>
          <w:p w14:paraId="41A68974"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CF3F5E5" w14:textId="77777777" w:rsidR="00450813" w:rsidRPr="00E062F1" w:rsidRDefault="00450813" w:rsidP="00682FEC">
            <w:pPr>
              <w:pStyle w:val="TAC"/>
              <w:rPr>
                <w:rFonts w:cs="Arial"/>
                <w:szCs w:val="18"/>
                <w:lang w:eastAsia="zh-CN"/>
              </w:rPr>
            </w:pPr>
            <w:r w:rsidRPr="00E062F1">
              <w:rPr>
                <w:rFonts w:eastAsia="Malgun Gothic"/>
                <w:lang w:eastAsia="ko-KR"/>
              </w:rPr>
              <w:t>n71</w:t>
            </w:r>
          </w:p>
        </w:tc>
        <w:tc>
          <w:tcPr>
            <w:tcW w:w="1167" w:type="dxa"/>
            <w:shd w:val="clear" w:color="auto" w:fill="auto"/>
            <w:noWrap/>
          </w:tcPr>
          <w:p w14:paraId="262D1900" w14:textId="77777777" w:rsidR="00450813" w:rsidRPr="00E062F1" w:rsidRDefault="00450813" w:rsidP="00682FEC">
            <w:pPr>
              <w:pStyle w:val="TAC"/>
              <w:rPr>
                <w:rFonts w:cs="Arial"/>
                <w:szCs w:val="18"/>
                <w:lang w:eastAsia="zh-CN"/>
              </w:rPr>
            </w:pPr>
            <w:r w:rsidRPr="00E062F1">
              <w:rPr>
                <w:rFonts w:cs="Arial"/>
              </w:rPr>
              <w:t>665.5</w:t>
            </w:r>
          </w:p>
        </w:tc>
        <w:tc>
          <w:tcPr>
            <w:tcW w:w="746" w:type="dxa"/>
            <w:shd w:val="clear" w:color="auto" w:fill="auto"/>
            <w:noWrap/>
          </w:tcPr>
          <w:p w14:paraId="2B24E16E" w14:textId="77777777" w:rsidR="00450813" w:rsidRPr="00E062F1" w:rsidRDefault="00450813" w:rsidP="00682FEC">
            <w:pPr>
              <w:pStyle w:val="TAC"/>
              <w:rPr>
                <w:rFonts w:cs="Arial"/>
                <w:szCs w:val="18"/>
                <w:lang w:eastAsia="zh-CN"/>
              </w:rPr>
            </w:pPr>
            <w:r w:rsidRPr="00E062F1">
              <w:rPr>
                <w:rFonts w:cs="Arial"/>
                <w:color w:val="000000"/>
              </w:rPr>
              <w:t>5</w:t>
            </w:r>
          </w:p>
        </w:tc>
        <w:tc>
          <w:tcPr>
            <w:tcW w:w="877" w:type="dxa"/>
            <w:shd w:val="clear" w:color="auto" w:fill="auto"/>
            <w:noWrap/>
          </w:tcPr>
          <w:p w14:paraId="40E8F6ED" w14:textId="77777777" w:rsidR="00450813" w:rsidRPr="00E062F1" w:rsidRDefault="00450813" w:rsidP="00682FEC">
            <w:pPr>
              <w:pStyle w:val="TAC"/>
              <w:rPr>
                <w:rFonts w:cs="Arial"/>
                <w:szCs w:val="18"/>
                <w:lang w:eastAsia="zh-CN"/>
              </w:rPr>
            </w:pPr>
            <w:r w:rsidRPr="00E062F1">
              <w:rPr>
                <w:rFonts w:cs="Arial"/>
                <w:color w:val="000000"/>
              </w:rPr>
              <w:t>25</w:t>
            </w:r>
          </w:p>
        </w:tc>
        <w:tc>
          <w:tcPr>
            <w:tcW w:w="1299" w:type="dxa"/>
            <w:shd w:val="clear" w:color="auto" w:fill="auto"/>
            <w:noWrap/>
          </w:tcPr>
          <w:p w14:paraId="4455C441" w14:textId="77777777" w:rsidR="00450813" w:rsidRPr="00E062F1" w:rsidRDefault="00450813" w:rsidP="00682FEC">
            <w:pPr>
              <w:pStyle w:val="TAC"/>
              <w:rPr>
                <w:rFonts w:cs="Arial"/>
                <w:szCs w:val="18"/>
                <w:lang w:eastAsia="zh-CN"/>
              </w:rPr>
            </w:pPr>
            <w:r w:rsidRPr="00E062F1">
              <w:rPr>
                <w:rFonts w:cs="Arial"/>
              </w:rPr>
              <w:t>619.5</w:t>
            </w:r>
          </w:p>
        </w:tc>
        <w:tc>
          <w:tcPr>
            <w:tcW w:w="827" w:type="dxa"/>
            <w:shd w:val="clear" w:color="auto" w:fill="auto"/>
          </w:tcPr>
          <w:p w14:paraId="2956C982" w14:textId="77777777" w:rsidR="00450813" w:rsidRPr="00E062F1" w:rsidRDefault="00450813" w:rsidP="00682FEC">
            <w:pPr>
              <w:pStyle w:val="TAC"/>
              <w:rPr>
                <w:rFonts w:cs="Arial"/>
                <w:szCs w:val="18"/>
                <w:lang w:eastAsia="zh-CN"/>
              </w:rPr>
            </w:pPr>
            <w:r w:rsidRPr="00E062F1">
              <w:rPr>
                <w:rFonts w:eastAsia="Malgun Gothic"/>
                <w:kern w:val="2"/>
                <w:szCs w:val="24"/>
                <w:lang w:eastAsia="ko-KR"/>
              </w:rPr>
              <w:t>N/A</w:t>
            </w:r>
          </w:p>
        </w:tc>
        <w:tc>
          <w:tcPr>
            <w:tcW w:w="1248" w:type="dxa"/>
            <w:shd w:val="clear" w:color="auto" w:fill="auto"/>
          </w:tcPr>
          <w:p w14:paraId="017D362E" w14:textId="77777777" w:rsidR="00450813" w:rsidRPr="00E062F1" w:rsidRDefault="00450813" w:rsidP="00682FEC">
            <w:pPr>
              <w:pStyle w:val="TAC"/>
              <w:rPr>
                <w:rFonts w:eastAsia="Malgun Gothic" w:cs="Arial"/>
                <w:lang w:eastAsia="ko-KR"/>
              </w:rPr>
            </w:pPr>
            <w:r w:rsidRPr="00E062F1">
              <w:rPr>
                <w:rFonts w:eastAsia="Malgun Gothic"/>
                <w:kern w:val="2"/>
                <w:szCs w:val="24"/>
                <w:lang w:eastAsia="ko-KR"/>
              </w:rPr>
              <w:t>N/A</w:t>
            </w:r>
          </w:p>
        </w:tc>
      </w:tr>
      <w:tr w:rsidR="00450813" w:rsidRPr="00E062F1" w14:paraId="19F10DFA" w14:textId="77777777" w:rsidTr="00682FEC">
        <w:trPr>
          <w:trHeight w:val="54"/>
          <w:jc w:val="center"/>
        </w:trPr>
        <w:tc>
          <w:tcPr>
            <w:tcW w:w="2258" w:type="dxa"/>
            <w:tcBorders>
              <w:top w:val="nil"/>
              <w:bottom w:val="nil"/>
            </w:tcBorders>
            <w:shd w:val="clear" w:color="auto" w:fill="auto"/>
          </w:tcPr>
          <w:p w14:paraId="3EADAF98"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8364046" w14:textId="77777777" w:rsidR="00450813" w:rsidRPr="00E062F1" w:rsidRDefault="00450813" w:rsidP="00682FEC">
            <w:pPr>
              <w:pStyle w:val="TAC"/>
              <w:rPr>
                <w:rFonts w:eastAsia="Malgun Gothic"/>
                <w:lang w:eastAsia="ko-KR"/>
              </w:rPr>
            </w:pPr>
            <w:r w:rsidRPr="00E062F1">
              <w:rPr>
                <w:rFonts w:cs="Arial"/>
              </w:rPr>
              <w:t>5</w:t>
            </w:r>
          </w:p>
        </w:tc>
        <w:tc>
          <w:tcPr>
            <w:tcW w:w="1167" w:type="dxa"/>
            <w:shd w:val="clear" w:color="auto" w:fill="auto"/>
            <w:noWrap/>
          </w:tcPr>
          <w:p w14:paraId="444C800A" w14:textId="77777777" w:rsidR="00450813" w:rsidRPr="00E062F1" w:rsidRDefault="00450813" w:rsidP="00682FEC">
            <w:pPr>
              <w:pStyle w:val="TAC"/>
              <w:rPr>
                <w:rFonts w:cs="Arial"/>
              </w:rPr>
            </w:pPr>
            <w:r w:rsidRPr="00E062F1">
              <w:rPr>
                <w:rFonts w:cs="Arial"/>
              </w:rPr>
              <w:t>846.5</w:t>
            </w:r>
          </w:p>
        </w:tc>
        <w:tc>
          <w:tcPr>
            <w:tcW w:w="746" w:type="dxa"/>
            <w:shd w:val="clear" w:color="auto" w:fill="auto"/>
            <w:noWrap/>
          </w:tcPr>
          <w:p w14:paraId="45D8EBD4" w14:textId="77777777" w:rsidR="00450813" w:rsidRPr="00E062F1" w:rsidRDefault="00450813" w:rsidP="00682FEC">
            <w:pPr>
              <w:pStyle w:val="TAC"/>
              <w:rPr>
                <w:rFonts w:cs="Arial"/>
                <w:color w:val="000000"/>
              </w:rPr>
            </w:pPr>
            <w:r w:rsidRPr="00E062F1">
              <w:rPr>
                <w:rFonts w:cs="Arial"/>
                <w:color w:val="000000"/>
              </w:rPr>
              <w:t>5</w:t>
            </w:r>
          </w:p>
        </w:tc>
        <w:tc>
          <w:tcPr>
            <w:tcW w:w="877" w:type="dxa"/>
            <w:shd w:val="clear" w:color="auto" w:fill="auto"/>
            <w:noWrap/>
          </w:tcPr>
          <w:p w14:paraId="2DDC08F2" w14:textId="77777777" w:rsidR="00450813" w:rsidRPr="00E062F1" w:rsidRDefault="00450813" w:rsidP="00682FEC">
            <w:pPr>
              <w:pStyle w:val="TAC"/>
              <w:rPr>
                <w:rFonts w:cs="Arial"/>
                <w:color w:val="000000"/>
              </w:rPr>
            </w:pPr>
            <w:r w:rsidRPr="00E062F1">
              <w:rPr>
                <w:rFonts w:cs="Arial"/>
                <w:color w:val="000000"/>
              </w:rPr>
              <w:t>25</w:t>
            </w:r>
          </w:p>
        </w:tc>
        <w:tc>
          <w:tcPr>
            <w:tcW w:w="1299" w:type="dxa"/>
            <w:shd w:val="clear" w:color="auto" w:fill="auto"/>
            <w:noWrap/>
          </w:tcPr>
          <w:p w14:paraId="6D4FF916" w14:textId="77777777" w:rsidR="00450813" w:rsidRPr="00E062F1" w:rsidRDefault="00450813" w:rsidP="00682FEC">
            <w:pPr>
              <w:pStyle w:val="TAC"/>
              <w:rPr>
                <w:rFonts w:cs="Arial"/>
              </w:rPr>
            </w:pPr>
            <w:r w:rsidRPr="00E062F1">
              <w:rPr>
                <w:rFonts w:cs="Arial"/>
              </w:rPr>
              <w:t>891.5</w:t>
            </w:r>
          </w:p>
        </w:tc>
        <w:tc>
          <w:tcPr>
            <w:tcW w:w="827" w:type="dxa"/>
            <w:shd w:val="clear" w:color="auto" w:fill="auto"/>
          </w:tcPr>
          <w:p w14:paraId="3013C4A4" w14:textId="77777777" w:rsidR="00450813" w:rsidRPr="00E062F1" w:rsidRDefault="00450813" w:rsidP="00682FEC">
            <w:pPr>
              <w:pStyle w:val="TAC"/>
              <w:rPr>
                <w:rFonts w:eastAsia="Malgun Gothic"/>
                <w:kern w:val="2"/>
                <w:szCs w:val="24"/>
                <w:lang w:eastAsia="ko-KR"/>
              </w:rPr>
            </w:pPr>
            <w:r w:rsidRPr="00E062F1">
              <w:rPr>
                <w:rFonts w:cs="Arial"/>
              </w:rPr>
              <w:t>4.2</w:t>
            </w:r>
          </w:p>
        </w:tc>
        <w:tc>
          <w:tcPr>
            <w:tcW w:w="1248" w:type="dxa"/>
            <w:shd w:val="clear" w:color="auto" w:fill="auto"/>
          </w:tcPr>
          <w:p w14:paraId="016BA6F7" w14:textId="77777777" w:rsidR="00450813" w:rsidRPr="00E062F1" w:rsidRDefault="00450813" w:rsidP="00682FEC">
            <w:pPr>
              <w:pStyle w:val="TAC"/>
              <w:rPr>
                <w:rFonts w:eastAsia="Malgun Gothic"/>
                <w:kern w:val="2"/>
                <w:szCs w:val="24"/>
                <w:lang w:eastAsia="ko-KR"/>
              </w:rPr>
            </w:pPr>
            <w:r w:rsidRPr="00E062F1">
              <w:rPr>
                <w:rFonts w:cs="Arial"/>
              </w:rPr>
              <w:t>IMD5</w:t>
            </w:r>
          </w:p>
        </w:tc>
      </w:tr>
      <w:tr w:rsidR="00450813" w:rsidRPr="00E062F1" w14:paraId="2CED25D2" w14:textId="77777777" w:rsidTr="00682FEC">
        <w:trPr>
          <w:trHeight w:val="54"/>
          <w:jc w:val="center"/>
        </w:trPr>
        <w:tc>
          <w:tcPr>
            <w:tcW w:w="2258" w:type="dxa"/>
            <w:tcBorders>
              <w:top w:val="nil"/>
              <w:bottom w:val="nil"/>
            </w:tcBorders>
            <w:shd w:val="clear" w:color="auto" w:fill="auto"/>
          </w:tcPr>
          <w:p w14:paraId="4FB1E4CC" w14:textId="77777777" w:rsidR="00450813" w:rsidRPr="00E062F1" w:rsidRDefault="00450813" w:rsidP="00682FEC">
            <w:pPr>
              <w:pStyle w:val="TAC"/>
              <w:rPr>
                <w:rFonts w:eastAsia="Malgun Gothic"/>
                <w:szCs w:val="18"/>
                <w:lang w:eastAsia="ko-KR"/>
              </w:rPr>
            </w:pPr>
          </w:p>
        </w:tc>
        <w:tc>
          <w:tcPr>
            <w:tcW w:w="867" w:type="dxa"/>
            <w:shd w:val="clear" w:color="auto" w:fill="auto"/>
          </w:tcPr>
          <w:p w14:paraId="76A33531" w14:textId="77777777" w:rsidR="00450813" w:rsidRPr="00E062F1" w:rsidRDefault="00450813" w:rsidP="00682FEC">
            <w:pPr>
              <w:pStyle w:val="TAC"/>
              <w:rPr>
                <w:rFonts w:eastAsia="Malgun Gothic"/>
                <w:lang w:eastAsia="ko-KR"/>
              </w:rPr>
            </w:pPr>
            <w:r w:rsidRPr="00E062F1">
              <w:rPr>
                <w:rFonts w:eastAsia="Malgun Gothic"/>
                <w:lang w:eastAsia="ko-KR"/>
              </w:rPr>
              <w:t>66</w:t>
            </w:r>
          </w:p>
        </w:tc>
        <w:tc>
          <w:tcPr>
            <w:tcW w:w="1167" w:type="dxa"/>
            <w:shd w:val="clear" w:color="auto" w:fill="auto"/>
            <w:noWrap/>
          </w:tcPr>
          <w:p w14:paraId="6E3CA178" w14:textId="77777777" w:rsidR="00450813" w:rsidRPr="00E062F1" w:rsidRDefault="00450813" w:rsidP="00682FEC">
            <w:pPr>
              <w:pStyle w:val="TAC"/>
              <w:rPr>
                <w:rFonts w:cs="Arial"/>
              </w:rPr>
            </w:pPr>
            <w:r w:rsidRPr="00E062F1">
              <w:rPr>
                <w:rFonts w:cs="Arial"/>
              </w:rPr>
              <w:t>1770</w:t>
            </w:r>
          </w:p>
        </w:tc>
        <w:tc>
          <w:tcPr>
            <w:tcW w:w="746" w:type="dxa"/>
            <w:shd w:val="clear" w:color="auto" w:fill="auto"/>
            <w:noWrap/>
          </w:tcPr>
          <w:p w14:paraId="270B5E6C" w14:textId="77777777" w:rsidR="00450813" w:rsidRPr="00E062F1" w:rsidRDefault="00450813" w:rsidP="00682FEC">
            <w:pPr>
              <w:pStyle w:val="TAC"/>
              <w:rPr>
                <w:rFonts w:cs="Arial"/>
                <w:color w:val="000000"/>
              </w:rPr>
            </w:pPr>
            <w:r w:rsidRPr="00E062F1">
              <w:rPr>
                <w:rFonts w:cs="Arial"/>
                <w:color w:val="000000"/>
              </w:rPr>
              <w:t>5</w:t>
            </w:r>
          </w:p>
        </w:tc>
        <w:tc>
          <w:tcPr>
            <w:tcW w:w="877" w:type="dxa"/>
            <w:shd w:val="clear" w:color="auto" w:fill="auto"/>
            <w:noWrap/>
          </w:tcPr>
          <w:p w14:paraId="7A322960" w14:textId="77777777" w:rsidR="00450813" w:rsidRPr="00E062F1" w:rsidRDefault="00450813" w:rsidP="00682FEC">
            <w:pPr>
              <w:pStyle w:val="TAC"/>
              <w:rPr>
                <w:rFonts w:cs="Arial"/>
                <w:color w:val="000000"/>
              </w:rPr>
            </w:pPr>
            <w:r w:rsidRPr="00E062F1">
              <w:rPr>
                <w:rFonts w:cs="Arial"/>
                <w:color w:val="000000"/>
              </w:rPr>
              <w:t>25</w:t>
            </w:r>
          </w:p>
        </w:tc>
        <w:tc>
          <w:tcPr>
            <w:tcW w:w="1299" w:type="dxa"/>
            <w:shd w:val="clear" w:color="auto" w:fill="auto"/>
            <w:noWrap/>
          </w:tcPr>
          <w:p w14:paraId="716A4766" w14:textId="77777777" w:rsidR="00450813" w:rsidRPr="00E062F1" w:rsidRDefault="00450813" w:rsidP="00682FEC">
            <w:pPr>
              <w:pStyle w:val="TAC"/>
              <w:rPr>
                <w:rFonts w:cs="Arial"/>
              </w:rPr>
            </w:pPr>
            <w:r w:rsidRPr="00E062F1">
              <w:rPr>
                <w:rFonts w:cs="Arial"/>
              </w:rPr>
              <w:t>2170</w:t>
            </w:r>
          </w:p>
        </w:tc>
        <w:tc>
          <w:tcPr>
            <w:tcW w:w="827" w:type="dxa"/>
            <w:shd w:val="clear" w:color="auto" w:fill="auto"/>
          </w:tcPr>
          <w:p w14:paraId="15421A41"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23F5EF61"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5F3ADBA0" w14:textId="77777777" w:rsidTr="00682FEC">
        <w:trPr>
          <w:trHeight w:val="54"/>
          <w:jc w:val="center"/>
        </w:trPr>
        <w:tc>
          <w:tcPr>
            <w:tcW w:w="2258" w:type="dxa"/>
            <w:tcBorders>
              <w:top w:val="nil"/>
              <w:bottom w:val="single" w:sz="4" w:space="0" w:color="auto"/>
            </w:tcBorders>
            <w:shd w:val="clear" w:color="auto" w:fill="auto"/>
          </w:tcPr>
          <w:p w14:paraId="20D0AB01"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03D044F" w14:textId="77777777" w:rsidR="00450813" w:rsidRPr="00E062F1" w:rsidRDefault="00450813" w:rsidP="00682FEC">
            <w:pPr>
              <w:pStyle w:val="TAC"/>
              <w:rPr>
                <w:rFonts w:eastAsia="Malgun Gothic"/>
                <w:lang w:eastAsia="ko-KR"/>
              </w:rPr>
            </w:pPr>
            <w:r w:rsidRPr="00E062F1">
              <w:rPr>
                <w:rFonts w:eastAsia="Malgun Gothic"/>
                <w:lang w:eastAsia="ko-KR"/>
              </w:rPr>
              <w:t>n71</w:t>
            </w:r>
          </w:p>
        </w:tc>
        <w:tc>
          <w:tcPr>
            <w:tcW w:w="1167" w:type="dxa"/>
            <w:shd w:val="clear" w:color="auto" w:fill="auto"/>
            <w:noWrap/>
          </w:tcPr>
          <w:p w14:paraId="3FDAEDFE" w14:textId="77777777" w:rsidR="00450813" w:rsidRPr="00E062F1" w:rsidRDefault="00450813" w:rsidP="00682FEC">
            <w:pPr>
              <w:pStyle w:val="TAC"/>
              <w:rPr>
                <w:rFonts w:cs="Arial"/>
              </w:rPr>
            </w:pPr>
            <w:r w:rsidRPr="00E062F1">
              <w:rPr>
                <w:rFonts w:cs="Arial"/>
              </w:rPr>
              <w:t>665.5</w:t>
            </w:r>
          </w:p>
        </w:tc>
        <w:tc>
          <w:tcPr>
            <w:tcW w:w="746" w:type="dxa"/>
            <w:shd w:val="clear" w:color="auto" w:fill="auto"/>
            <w:noWrap/>
          </w:tcPr>
          <w:p w14:paraId="4CE8F1F4" w14:textId="77777777" w:rsidR="00450813" w:rsidRPr="00E062F1" w:rsidRDefault="00450813" w:rsidP="00682FEC">
            <w:pPr>
              <w:pStyle w:val="TAC"/>
              <w:rPr>
                <w:rFonts w:cs="Arial"/>
                <w:color w:val="000000"/>
              </w:rPr>
            </w:pPr>
            <w:r w:rsidRPr="00E062F1">
              <w:rPr>
                <w:rFonts w:cs="Arial"/>
                <w:color w:val="000000"/>
              </w:rPr>
              <w:t>5</w:t>
            </w:r>
          </w:p>
        </w:tc>
        <w:tc>
          <w:tcPr>
            <w:tcW w:w="877" w:type="dxa"/>
            <w:shd w:val="clear" w:color="auto" w:fill="auto"/>
            <w:noWrap/>
          </w:tcPr>
          <w:p w14:paraId="1F970D36" w14:textId="77777777" w:rsidR="00450813" w:rsidRPr="00E062F1" w:rsidRDefault="00450813" w:rsidP="00682FEC">
            <w:pPr>
              <w:pStyle w:val="TAC"/>
              <w:rPr>
                <w:rFonts w:cs="Arial"/>
                <w:color w:val="000000"/>
              </w:rPr>
            </w:pPr>
            <w:r w:rsidRPr="00E062F1">
              <w:rPr>
                <w:rFonts w:cs="Arial"/>
                <w:color w:val="000000"/>
              </w:rPr>
              <w:t>25</w:t>
            </w:r>
          </w:p>
        </w:tc>
        <w:tc>
          <w:tcPr>
            <w:tcW w:w="1299" w:type="dxa"/>
            <w:shd w:val="clear" w:color="auto" w:fill="auto"/>
            <w:noWrap/>
          </w:tcPr>
          <w:p w14:paraId="00E295DB" w14:textId="77777777" w:rsidR="00450813" w:rsidRPr="00E062F1" w:rsidRDefault="00450813" w:rsidP="00682FEC">
            <w:pPr>
              <w:pStyle w:val="TAC"/>
              <w:rPr>
                <w:rFonts w:cs="Arial"/>
              </w:rPr>
            </w:pPr>
            <w:r w:rsidRPr="00E062F1">
              <w:rPr>
                <w:rFonts w:cs="Arial"/>
              </w:rPr>
              <w:t>619.5</w:t>
            </w:r>
          </w:p>
        </w:tc>
        <w:tc>
          <w:tcPr>
            <w:tcW w:w="827" w:type="dxa"/>
            <w:shd w:val="clear" w:color="auto" w:fill="auto"/>
          </w:tcPr>
          <w:p w14:paraId="0F9B9FBE"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604C03CE"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5984A300" w14:textId="77777777" w:rsidTr="00682FEC">
        <w:trPr>
          <w:trHeight w:val="54"/>
          <w:jc w:val="center"/>
        </w:trPr>
        <w:tc>
          <w:tcPr>
            <w:tcW w:w="2258" w:type="dxa"/>
            <w:tcBorders>
              <w:bottom w:val="nil"/>
            </w:tcBorders>
            <w:shd w:val="clear" w:color="auto" w:fill="auto"/>
          </w:tcPr>
          <w:p w14:paraId="70086CED" w14:textId="77777777" w:rsidR="00450813" w:rsidRPr="00E062F1" w:rsidRDefault="00450813" w:rsidP="00682FEC">
            <w:pPr>
              <w:pStyle w:val="TAC"/>
              <w:rPr>
                <w:szCs w:val="18"/>
                <w:lang w:eastAsia="zh-CN"/>
              </w:rPr>
            </w:pPr>
            <w:r w:rsidRPr="00E062F1">
              <w:rPr>
                <w:szCs w:val="18"/>
                <w:lang w:eastAsia="zh-CN"/>
              </w:rPr>
              <w:t>DC_5A-66A_n78A</w:t>
            </w:r>
          </w:p>
          <w:p w14:paraId="0E47BE35" w14:textId="77777777" w:rsidR="00450813" w:rsidRPr="00E062F1" w:rsidRDefault="00450813" w:rsidP="00682FEC">
            <w:pPr>
              <w:pStyle w:val="TAC"/>
              <w:rPr>
                <w:rFonts w:eastAsia="Malgun Gothic"/>
                <w:szCs w:val="18"/>
                <w:lang w:eastAsia="ko-KR"/>
              </w:rPr>
            </w:pPr>
            <w:r w:rsidRPr="00E062F1">
              <w:rPr>
                <w:szCs w:val="18"/>
                <w:lang w:eastAsia="zh-CN"/>
              </w:rPr>
              <w:t>DC_5A-66A_n78(2A)</w:t>
            </w:r>
          </w:p>
        </w:tc>
        <w:tc>
          <w:tcPr>
            <w:tcW w:w="867" w:type="dxa"/>
            <w:shd w:val="clear" w:color="auto" w:fill="auto"/>
          </w:tcPr>
          <w:p w14:paraId="71589F56" w14:textId="77777777" w:rsidR="00450813" w:rsidRPr="00E062F1" w:rsidRDefault="00450813" w:rsidP="00682FEC">
            <w:pPr>
              <w:pStyle w:val="TAC"/>
              <w:rPr>
                <w:rFonts w:cs="Arial"/>
                <w:szCs w:val="18"/>
                <w:lang w:eastAsia="zh-CN"/>
              </w:rPr>
            </w:pPr>
            <w:r w:rsidRPr="00E062F1">
              <w:rPr>
                <w:szCs w:val="18"/>
                <w:lang w:eastAsia="zh-CN"/>
              </w:rPr>
              <w:t>5</w:t>
            </w:r>
          </w:p>
        </w:tc>
        <w:tc>
          <w:tcPr>
            <w:tcW w:w="1167" w:type="dxa"/>
            <w:shd w:val="clear" w:color="auto" w:fill="auto"/>
            <w:noWrap/>
          </w:tcPr>
          <w:p w14:paraId="6FE5AD43" w14:textId="77777777" w:rsidR="00450813" w:rsidRPr="00E062F1" w:rsidRDefault="00450813" w:rsidP="00682FEC">
            <w:pPr>
              <w:pStyle w:val="TAC"/>
              <w:rPr>
                <w:rFonts w:cs="Arial"/>
                <w:szCs w:val="18"/>
                <w:lang w:eastAsia="zh-CN"/>
              </w:rPr>
            </w:pPr>
            <w:r w:rsidRPr="00E062F1">
              <w:rPr>
                <w:szCs w:val="18"/>
                <w:lang w:eastAsia="zh-CN"/>
              </w:rPr>
              <w:t>826.5</w:t>
            </w:r>
          </w:p>
        </w:tc>
        <w:tc>
          <w:tcPr>
            <w:tcW w:w="746" w:type="dxa"/>
            <w:shd w:val="clear" w:color="auto" w:fill="auto"/>
            <w:noWrap/>
          </w:tcPr>
          <w:p w14:paraId="5934C977" w14:textId="77777777" w:rsidR="00450813" w:rsidRPr="00E062F1" w:rsidRDefault="00450813" w:rsidP="00682FEC">
            <w:pPr>
              <w:pStyle w:val="TAC"/>
              <w:rPr>
                <w:rFonts w:cs="Arial"/>
                <w:szCs w:val="18"/>
                <w:lang w:eastAsia="zh-CN"/>
              </w:rPr>
            </w:pPr>
            <w:r w:rsidRPr="00E062F1">
              <w:rPr>
                <w:szCs w:val="18"/>
              </w:rPr>
              <w:t>5</w:t>
            </w:r>
          </w:p>
        </w:tc>
        <w:tc>
          <w:tcPr>
            <w:tcW w:w="877" w:type="dxa"/>
            <w:shd w:val="clear" w:color="auto" w:fill="auto"/>
            <w:noWrap/>
          </w:tcPr>
          <w:p w14:paraId="5921CA3F" w14:textId="77777777" w:rsidR="00450813" w:rsidRPr="00E062F1" w:rsidRDefault="00450813" w:rsidP="00682FEC">
            <w:pPr>
              <w:pStyle w:val="TAC"/>
              <w:rPr>
                <w:rFonts w:cs="Arial"/>
                <w:szCs w:val="18"/>
                <w:lang w:eastAsia="zh-CN"/>
              </w:rPr>
            </w:pPr>
            <w:r w:rsidRPr="00E062F1">
              <w:rPr>
                <w:szCs w:val="18"/>
              </w:rPr>
              <w:t>25</w:t>
            </w:r>
          </w:p>
        </w:tc>
        <w:tc>
          <w:tcPr>
            <w:tcW w:w="1299" w:type="dxa"/>
            <w:shd w:val="clear" w:color="auto" w:fill="auto"/>
            <w:noWrap/>
          </w:tcPr>
          <w:p w14:paraId="0058C1EF" w14:textId="77777777" w:rsidR="00450813" w:rsidRPr="00E062F1" w:rsidRDefault="00450813" w:rsidP="00682FEC">
            <w:pPr>
              <w:pStyle w:val="TAC"/>
              <w:rPr>
                <w:rFonts w:cs="Arial"/>
                <w:szCs w:val="18"/>
                <w:lang w:eastAsia="zh-CN"/>
              </w:rPr>
            </w:pPr>
            <w:r w:rsidRPr="00E062F1">
              <w:rPr>
                <w:szCs w:val="18"/>
                <w:lang w:eastAsia="zh-CN"/>
              </w:rPr>
              <w:t>871.5</w:t>
            </w:r>
          </w:p>
        </w:tc>
        <w:tc>
          <w:tcPr>
            <w:tcW w:w="827" w:type="dxa"/>
            <w:shd w:val="clear" w:color="auto" w:fill="auto"/>
          </w:tcPr>
          <w:p w14:paraId="6814A8A4" w14:textId="77777777" w:rsidR="00450813" w:rsidRPr="00E062F1" w:rsidRDefault="00450813" w:rsidP="00682FEC">
            <w:pPr>
              <w:pStyle w:val="TAC"/>
              <w:rPr>
                <w:rFonts w:cs="Arial"/>
                <w:szCs w:val="18"/>
                <w:lang w:eastAsia="zh-CN"/>
              </w:rPr>
            </w:pPr>
            <w:r w:rsidRPr="00E062F1">
              <w:rPr>
                <w:szCs w:val="18"/>
              </w:rPr>
              <w:t>N/A</w:t>
            </w:r>
          </w:p>
        </w:tc>
        <w:tc>
          <w:tcPr>
            <w:tcW w:w="1248" w:type="dxa"/>
            <w:shd w:val="clear" w:color="auto" w:fill="auto"/>
          </w:tcPr>
          <w:p w14:paraId="7B968BF8" w14:textId="77777777" w:rsidR="00450813" w:rsidRPr="00E062F1" w:rsidRDefault="00450813" w:rsidP="00682FEC">
            <w:pPr>
              <w:pStyle w:val="TAC"/>
              <w:rPr>
                <w:rFonts w:eastAsia="Malgun Gothic" w:cs="Arial"/>
                <w:lang w:eastAsia="ko-KR"/>
              </w:rPr>
            </w:pPr>
            <w:r w:rsidRPr="00E062F1">
              <w:t>N/A</w:t>
            </w:r>
          </w:p>
        </w:tc>
      </w:tr>
      <w:tr w:rsidR="00450813" w:rsidRPr="00E062F1" w14:paraId="27EBECA6" w14:textId="77777777" w:rsidTr="00682FEC">
        <w:trPr>
          <w:trHeight w:val="54"/>
          <w:jc w:val="center"/>
        </w:trPr>
        <w:tc>
          <w:tcPr>
            <w:tcW w:w="2258" w:type="dxa"/>
            <w:tcBorders>
              <w:top w:val="nil"/>
              <w:bottom w:val="nil"/>
            </w:tcBorders>
            <w:shd w:val="clear" w:color="auto" w:fill="auto"/>
          </w:tcPr>
          <w:p w14:paraId="506E2538"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C96B69A" w14:textId="77777777" w:rsidR="00450813" w:rsidRPr="00E062F1" w:rsidRDefault="00450813" w:rsidP="00682FEC">
            <w:pPr>
              <w:pStyle w:val="TAC"/>
              <w:rPr>
                <w:rFonts w:cs="Arial"/>
                <w:szCs w:val="18"/>
                <w:lang w:eastAsia="zh-CN"/>
              </w:rPr>
            </w:pPr>
            <w:r w:rsidRPr="00E062F1">
              <w:rPr>
                <w:szCs w:val="18"/>
              </w:rPr>
              <w:t>66</w:t>
            </w:r>
          </w:p>
        </w:tc>
        <w:tc>
          <w:tcPr>
            <w:tcW w:w="1167" w:type="dxa"/>
            <w:shd w:val="clear" w:color="auto" w:fill="auto"/>
            <w:noWrap/>
          </w:tcPr>
          <w:p w14:paraId="2CE802F2" w14:textId="77777777" w:rsidR="00450813" w:rsidRPr="00E062F1" w:rsidRDefault="00450813" w:rsidP="00682FEC">
            <w:pPr>
              <w:pStyle w:val="TAC"/>
              <w:rPr>
                <w:rFonts w:cs="Arial"/>
                <w:szCs w:val="18"/>
                <w:lang w:eastAsia="zh-CN"/>
              </w:rPr>
            </w:pPr>
            <w:r w:rsidRPr="00E062F1">
              <w:rPr>
                <w:lang w:eastAsia="zh-CN"/>
              </w:rPr>
              <w:t>1742</w:t>
            </w:r>
          </w:p>
        </w:tc>
        <w:tc>
          <w:tcPr>
            <w:tcW w:w="746" w:type="dxa"/>
            <w:shd w:val="clear" w:color="auto" w:fill="auto"/>
            <w:noWrap/>
          </w:tcPr>
          <w:p w14:paraId="5BC5BEF3" w14:textId="77777777" w:rsidR="00450813" w:rsidRPr="00E062F1" w:rsidRDefault="00450813" w:rsidP="00682FEC">
            <w:pPr>
              <w:pStyle w:val="TAC"/>
              <w:rPr>
                <w:rFonts w:cs="Arial"/>
                <w:szCs w:val="18"/>
                <w:lang w:eastAsia="zh-CN"/>
              </w:rPr>
            </w:pPr>
            <w:r w:rsidRPr="00E062F1">
              <w:rPr>
                <w:szCs w:val="18"/>
              </w:rPr>
              <w:t>5</w:t>
            </w:r>
          </w:p>
        </w:tc>
        <w:tc>
          <w:tcPr>
            <w:tcW w:w="877" w:type="dxa"/>
            <w:shd w:val="clear" w:color="auto" w:fill="auto"/>
            <w:noWrap/>
          </w:tcPr>
          <w:p w14:paraId="4C3B6397" w14:textId="77777777" w:rsidR="00450813" w:rsidRPr="00E062F1" w:rsidRDefault="00450813" w:rsidP="00682FEC">
            <w:pPr>
              <w:pStyle w:val="TAC"/>
              <w:rPr>
                <w:rFonts w:cs="Arial"/>
                <w:szCs w:val="18"/>
                <w:lang w:eastAsia="zh-CN"/>
              </w:rPr>
            </w:pPr>
            <w:r w:rsidRPr="00E062F1">
              <w:rPr>
                <w:szCs w:val="18"/>
              </w:rPr>
              <w:t>25</w:t>
            </w:r>
          </w:p>
        </w:tc>
        <w:tc>
          <w:tcPr>
            <w:tcW w:w="1299" w:type="dxa"/>
            <w:shd w:val="clear" w:color="auto" w:fill="auto"/>
            <w:noWrap/>
          </w:tcPr>
          <w:p w14:paraId="1D68869A" w14:textId="77777777" w:rsidR="00450813" w:rsidRPr="00E062F1" w:rsidRDefault="00450813" w:rsidP="00682FEC">
            <w:pPr>
              <w:pStyle w:val="TAC"/>
              <w:rPr>
                <w:rFonts w:cs="Arial"/>
                <w:szCs w:val="18"/>
                <w:lang w:eastAsia="zh-CN"/>
              </w:rPr>
            </w:pPr>
            <w:r w:rsidRPr="00E062F1">
              <w:rPr>
                <w:szCs w:val="18"/>
                <w:lang w:eastAsia="zh-CN"/>
              </w:rPr>
              <w:t>2142</w:t>
            </w:r>
          </w:p>
        </w:tc>
        <w:tc>
          <w:tcPr>
            <w:tcW w:w="827" w:type="dxa"/>
            <w:shd w:val="clear" w:color="auto" w:fill="auto"/>
          </w:tcPr>
          <w:p w14:paraId="4E008741" w14:textId="77777777" w:rsidR="00450813" w:rsidRPr="00E062F1" w:rsidRDefault="00450813" w:rsidP="00682FEC">
            <w:pPr>
              <w:pStyle w:val="TAC"/>
              <w:rPr>
                <w:rFonts w:cs="Arial"/>
                <w:szCs w:val="18"/>
                <w:lang w:eastAsia="zh-CN"/>
              </w:rPr>
            </w:pPr>
            <w:r w:rsidRPr="00E062F1">
              <w:rPr>
                <w:lang w:eastAsia="zh-CN"/>
              </w:rPr>
              <w:t>13.2</w:t>
            </w:r>
          </w:p>
        </w:tc>
        <w:tc>
          <w:tcPr>
            <w:tcW w:w="1248" w:type="dxa"/>
            <w:shd w:val="clear" w:color="auto" w:fill="auto"/>
          </w:tcPr>
          <w:p w14:paraId="0551A321" w14:textId="77777777" w:rsidR="00450813" w:rsidRPr="00E062F1" w:rsidRDefault="00450813" w:rsidP="00682FEC">
            <w:pPr>
              <w:pStyle w:val="TAC"/>
              <w:rPr>
                <w:rFonts w:eastAsia="Malgun Gothic" w:cs="Arial"/>
                <w:lang w:eastAsia="ko-KR"/>
              </w:rPr>
            </w:pPr>
            <w:r w:rsidRPr="00E062F1">
              <w:t>IMD</w:t>
            </w:r>
            <w:r w:rsidRPr="00E062F1">
              <w:rPr>
                <w:lang w:eastAsia="zh-CN"/>
              </w:rPr>
              <w:t>3</w:t>
            </w:r>
          </w:p>
        </w:tc>
      </w:tr>
      <w:tr w:rsidR="00450813" w:rsidRPr="00E062F1" w14:paraId="50A4E0C9" w14:textId="77777777" w:rsidTr="00682FEC">
        <w:trPr>
          <w:trHeight w:val="54"/>
          <w:jc w:val="center"/>
        </w:trPr>
        <w:tc>
          <w:tcPr>
            <w:tcW w:w="2258" w:type="dxa"/>
            <w:tcBorders>
              <w:top w:val="nil"/>
              <w:bottom w:val="single" w:sz="4" w:space="0" w:color="auto"/>
            </w:tcBorders>
            <w:shd w:val="clear" w:color="auto" w:fill="auto"/>
          </w:tcPr>
          <w:p w14:paraId="20E276F8" w14:textId="77777777" w:rsidR="00450813" w:rsidRPr="00E062F1" w:rsidRDefault="00450813" w:rsidP="00682FEC">
            <w:pPr>
              <w:pStyle w:val="TAC"/>
              <w:rPr>
                <w:rFonts w:eastAsia="Malgun Gothic"/>
                <w:szCs w:val="18"/>
                <w:lang w:eastAsia="ko-KR"/>
              </w:rPr>
            </w:pPr>
          </w:p>
        </w:tc>
        <w:tc>
          <w:tcPr>
            <w:tcW w:w="867" w:type="dxa"/>
            <w:shd w:val="clear" w:color="auto" w:fill="auto"/>
          </w:tcPr>
          <w:p w14:paraId="2AFAD9B1" w14:textId="77777777" w:rsidR="00450813" w:rsidRPr="00E062F1" w:rsidRDefault="00450813" w:rsidP="00682FEC">
            <w:pPr>
              <w:pStyle w:val="TAC"/>
              <w:rPr>
                <w:rFonts w:cs="Arial"/>
                <w:szCs w:val="18"/>
                <w:lang w:eastAsia="zh-CN"/>
              </w:rPr>
            </w:pPr>
            <w:r w:rsidRPr="00E062F1">
              <w:rPr>
                <w:szCs w:val="18"/>
              </w:rPr>
              <w:t>n</w:t>
            </w:r>
            <w:r w:rsidRPr="00E062F1">
              <w:rPr>
                <w:szCs w:val="18"/>
                <w:lang w:eastAsia="zh-CN"/>
              </w:rPr>
              <w:t>78</w:t>
            </w:r>
          </w:p>
        </w:tc>
        <w:tc>
          <w:tcPr>
            <w:tcW w:w="1167" w:type="dxa"/>
            <w:shd w:val="clear" w:color="auto" w:fill="auto"/>
            <w:noWrap/>
          </w:tcPr>
          <w:p w14:paraId="747E2DB8" w14:textId="77777777" w:rsidR="00450813" w:rsidRPr="00E062F1" w:rsidRDefault="00450813" w:rsidP="00682FEC">
            <w:pPr>
              <w:pStyle w:val="TAC"/>
              <w:rPr>
                <w:rFonts w:cs="Arial"/>
                <w:szCs w:val="18"/>
                <w:lang w:eastAsia="zh-CN"/>
              </w:rPr>
            </w:pPr>
            <w:r w:rsidRPr="00E062F1">
              <w:rPr>
                <w:szCs w:val="18"/>
                <w:lang w:eastAsia="zh-CN"/>
              </w:rPr>
              <w:t>3795</w:t>
            </w:r>
          </w:p>
        </w:tc>
        <w:tc>
          <w:tcPr>
            <w:tcW w:w="746" w:type="dxa"/>
            <w:shd w:val="clear" w:color="auto" w:fill="auto"/>
            <w:noWrap/>
          </w:tcPr>
          <w:p w14:paraId="27ACE48E" w14:textId="77777777" w:rsidR="00450813" w:rsidRPr="00E062F1" w:rsidRDefault="00450813" w:rsidP="00682FEC">
            <w:pPr>
              <w:pStyle w:val="TAC"/>
              <w:rPr>
                <w:rFonts w:cs="Arial"/>
                <w:szCs w:val="18"/>
                <w:lang w:eastAsia="zh-CN"/>
              </w:rPr>
            </w:pPr>
            <w:r w:rsidRPr="00E062F1">
              <w:rPr>
                <w:szCs w:val="18"/>
                <w:lang w:eastAsia="zh-CN"/>
              </w:rPr>
              <w:t>10</w:t>
            </w:r>
          </w:p>
        </w:tc>
        <w:tc>
          <w:tcPr>
            <w:tcW w:w="877" w:type="dxa"/>
            <w:shd w:val="clear" w:color="auto" w:fill="auto"/>
            <w:noWrap/>
          </w:tcPr>
          <w:p w14:paraId="2EC8E70A" w14:textId="77777777" w:rsidR="00450813" w:rsidRPr="00E062F1" w:rsidRDefault="00450813" w:rsidP="00682FEC">
            <w:pPr>
              <w:pStyle w:val="TAC"/>
              <w:rPr>
                <w:rFonts w:cs="Arial"/>
                <w:szCs w:val="18"/>
                <w:lang w:eastAsia="zh-CN"/>
              </w:rPr>
            </w:pPr>
            <w:r w:rsidRPr="00E062F1">
              <w:rPr>
                <w:szCs w:val="18"/>
                <w:lang w:eastAsia="zh-CN"/>
              </w:rPr>
              <w:t>50</w:t>
            </w:r>
          </w:p>
        </w:tc>
        <w:tc>
          <w:tcPr>
            <w:tcW w:w="1299" w:type="dxa"/>
            <w:shd w:val="clear" w:color="auto" w:fill="auto"/>
            <w:noWrap/>
          </w:tcPr>
          <w:p w14:paraId="6C544119" w14:textId="77777777" w:rsidR="00450813" w:rsidRPr="00E062F1" w:rsidRDefault="00450813" w:rsidP="00682FEC">
            <w:pPr>
              <w:pStyle w:val="TAC"/>
              <w:rPr>
                <w:rFonts w:cs="Arial"/>
                <w:szCs w:val="18"/>
                <w:lang w:eastAsia="zh-CN"/>
              </w:rPr>
            </w:pPr>
            <w:r w:rsidRPr="00E062F1">
              <w:rPr>
                <w:szCs w:val="18"/>
                <w:lang w:eastAsia="zh-CN"/>
              </w:rPr>
              <w:t>3795</w:t>
            </w:r>
          </w:p>
        </w:tc>
        <w:tc>
          <w:tcPr>
            <w:tcW w:w="827" w:type="dxa"/>
            <w:shd w:val="clear" w:color="auto" w:fill="auto"/>
          </w:tcPr>
          <w:p w14:paraId="77524D72" w14:textId="77777777" w:rsidR="00450813" w:rsidRPr="00E062F1" w:rsidRDefault="00450813" w:rsidP="00682FEC">
            <w:pPr>
              <w:pStyle w:val="TAC"/>
              <w:rPr>
                <w:rFonts w:cs="Arial"/>
                <w:szCs w:val="18"/>
                <w:lang w:eastAsia="zh-CN"/>
              </w:rPr>
            </w:pPr>
            <w:r w:rsidRPr="00E062F1">
              <w:rPr>
                <w:szCs w:val="18"/>
              </w:rPr>
              <w:t>N/A</w:t>
            </w:r>
          </w:p>
        </w:tc>
        <w:tc>
          <w:tcPr>
            <w:tcW w:w="1248" w:type="dxa"/>
            <w:shd w:val="clear" w:color="auto" w:fill="auto"/>
          </w:tcPr>
          <w:p w14:paraId="2B7207E0" w14:textId="77777777" w:rsidR="00450813" w:rsidRPr="00E062F1" w:rsidRDefault="00450813" w:rsidP="00682FEC">
            <w:pPr>
              <w:pStyle w:val="TAC"/>
              <w:rPr>
                <w:rFonts w:eastAsia="Malgun Gothic" w:cs="Arial"/>
                <w:lang w:eastAsia="ko-KR"/>
              </w:rPr>
            </w:pPr>
            <w:r w:rsidRPr="00E062F1">
              <w:t>N/A</w:t>
            </w:r>
          </w:p>
        </w:tc>
      </w:tr>
      <w:tr w:rsidR="00450813" w:rsidRPr="00E062F1" w14:paraId="6DE9C5A3" w14:textId="77777777" w:rsidTr="00682FEC">
        <w:trPr>
          <w:trHeight w:val="54"/>
          <w:jc w:val="center"/>
        </w:trPr>
        <w:tc>
          <w:tcPr>
            <w:tcW w:w="2258" w:type="dxa"/>
            <w:tcBorders>
              <w:bottom w:val="nil"/>
            </w:tcBorders>
            <w:shd w:val="clear" w:color="auto" w:fill="auto"/>
          </w:tcPr>
          <w:p w14:paraId="605052A3" w14:textId="77777777" w:rsidR="00450813" w:rsidRPr="00E062F1" w:rsidRDefault="00450813" w:rsidP="00682FEC">
            <w:pPr>
              <w:pStyle w:val="TAC"/>
              <w:rPr>
                <w:rFonts w:eastAsia="Malgun Gothic"/>
                <w:szCs w:val="18"/>
                <w:lang w:eastAsia="ko-KR"/>
              </w:rPr>
            </w:pPr>
            <w:r w:rsidRPr="00E062F1">
              <w:rPr>
                <w:rFonts w:cs="Arial"/>
                <w:lang w:eastAsia="ja-JP"/>
              </w:rPr>
              <w:t>DC</w:t>
            </w:r>
            <w:r w:rsidRPr="00E062F1">
              <w:rPr>
                <w:rFonts w:cs="Arial"/>
              </w:rPr>
              <w:t>_</w:t>
            </w:r>
            <w:r w:rsidRPr="00E062F1">
              <w:rPr>
                <w:rFonts w:eastAsia="Calibri Light" w:cs="Arial"/>
              </w:rPr>
              <w:t>7</w:t>
            </w:r>
            <w:r w:rsidRPr="00E062F1">
              <w:rPr>
                <w:rFonts w:cs="Arial"/>
              </w:rPr>
              <w:t>A</w:t>
            </w:r>
            <w:r w:rsidRPr="00E062F1">
              <w:rPr>
                <w:rFonts w:eastAsia="Calibri Light" w:cs="Arial"/>
              </w:rPr>
              <w:t>_</w:t>
            </w:r>
            <w:r w:rsidRPr="00E062F1">
              <w:rPr>
                <w:rFonts w:eastAsia="Calibri Light" w:cs="Arial"/>
                <w:lang w:eastAsia="zh-CN"/>
              </w:rPr>
              <w:t>n1</w:t>
            </w:r>
            <w:r w:rsidRPr="00E062F1">
              <w:rPr>
                <w:rFonts w:eastAsia="Calibri Light" w:cs="Arial"/>
              </w:rPr>
              <w:t>A</w:t>
            </w:r>
            <w:r w:rsidRPr="00E062F1">
              <w:rPr>
                <w:rFonts w:cs="Arial"/>
                <w:lang w:eastAsia="zh-CN"/>
              </w:rPr>
              <w:t>-</w:t>
            </w:r>
            <w:r w:rsidRPr="00E062F1">
              <w:rPr>
                <w:rFonts w:cs="Arial"/>
                <w:lang w:eastAsia="ja-JP"/>
              </w:rPr>
              <w:t>n</w:t>
            </w:r>
            <w:r w:rsidRPr="00E062F1">
              <w:rPr>
                <w:rFonts w:eastAsia="Calibri Light" w:cs="Arial"/>
              </w:rPr>
              <w:t>40</w:t>
            </w:r>
            <w:r w:rsidRPr="00E062F1">
              <w:rPr>
                <w:rFonts w:cs="Arial"/>
              </w:rPr>
              <w:t>A</w:t>
            </w:r>
          </w:p>
        </w:tc>
        <w:tc>
          <w:tcPr>
            <w:tcW w:w="867" w:type="dxa"/>
            <w:shd w:val="clear" w:color="auto" w:fill="auto"/>
          </w:tcPr>
          <w:p w14:paraId="047F2C55" w14:textId="77777777" w:rsidR="00450813" w:rsidRPr="00E062F1" w:rsidRDefault="00450813" w:rsidP="00682FEC">
            <w:pPr>
              <w:pStyle w:val="TAC"/>
              <w:rPr>
                <w:szCs w:val="18"/>
              </w:rPr>
            </w:pPr>
            <w:r w:rsidRPr="00E062F1">
              <w:rPr>
                <w:rFonts w:eastAsia="Calibri Light" w:cs="Arial"/>
              </w:rPr>
              <w:t>7</w:t>
            </w:r>
          </w:p>
        </w:tc>
        <w:tc>
          <w:tcPr>
            <w:tcW w:w="1167" w:type="dxa"/>
            <w:shd w:val="clear" w:color="auto" w:fill="auto"/>
            <w:noWrap/>
          </w:tcPr>
          <w:p w14:paraId="1DD468B0" w14:textId="77777777" w:rsidR="00450813" w:rsidRPr="00E062F1" w:rsidRDefault="00450813" w:rsidP="00682FEC">
            <w:pPr>
              <w:pStyle w:val="TAC"/>
              <w:rPr>
                <w:szCs w:val="18"/>
                <w:lang w:eastAsia="zh-CN"/>
              </w:rPr>
            </w:pPr>
            <w:r w:rsidRPr="00E062F1">
              <w:rPr>
                <w:rFonts w:eastAsia="Calibri Light" w:cs="Arial"/>
              </w:rPr>
              <w:t>2540</w:t>
            </w:r>
          </w:p>
        </w:tc>
        <w:tc>
          <w:tcPr>
            <w:tcW w:w="746" w:type="dxa"/>
            <w:shd w:val="clear" w:color="auto" w:fill="auto"/>
            <w:noWrap/>
          </w:tcPr>
          <w:p w14:paraId="78C0D710" w14:textId="77777777" w:rsidR="00450813" w:rsidRPr="00E062F1" w:rsidRDefault="00450813" w:rsidP="00682FEC">
            <w:pPr>
              <w:pStyle w:val="TAC"/>
              <w:rPr>
                <w:szCs w:val="18"/>
                <w:lang w:eastAsia="zh-CN"/>
              </w:rPr>
            </w:pPr>
            <w:r w:rsidRPr="00E062F1">
              <w:rPr>
                <w:rFonts w:eastAsia="Calibri Light" w:cs="Arial"/>
              </w:rPr>
              <w:t>5</w:t>
            </w:r>
          </w:p>
        </w:tc>
        <w:tc>
          <w:tcPr>
            <w:tcW w:w="877" w:type="dxa"/>
            <w:shd w:val="clear" w:color="auto" w:fill="auto"/>
            <w:noWrap/>
          </w:tcPr>
          <w:p w14:paraId="19078AAF" w14:textId="77777777" w:rsidR="00450813" w:rsidRPr="00E062F1" w:rsidRDefault="00450813" w:rsidP="00682FEC">
            <w:pPr>
              <w:pStyle w:val="TAC"/>
              <w:rPr>
                <w:szCs w:val="18"/>
                <w:lang w:eastAsia="zh-CN"/>
              </w:rPr>
            </w:pPr>
            <w:r w:rsidRPr="00E062F1">
              <w:rPr>
                <w:rFonts w:eastAsia="Calibri Light" w:cs="Arial"/>
              </w:rPr>
              <w:t>25</w:t>
            </w:r>
          </w:p>
        </w:tc>
        <w:tc>
          <w:tcPr>
            <w:tcW w:w="1299" w:type="dxa"/>
            <w:shd w:val="clear" w:color="auto" w:fill="auto"/>
            <w:noWrap/>
          </w:tcPr>
          <w:p w14:paraId="51601771" w14:textId="77777777" w:rsidR="00450813" w:rsidRPr="00E062F1" w:rsidRDefault="00450813" w:rsidP="00682FEC">
            <w:pPr>
              <w:pStyle w:val="TAC"/>
              <w:rPr>
                <w:szCs w:val="18"/>
                <w:lang w:eastAsia="zh-CN"/>
              </w:rPr>
            </w:pPr>
            <w:r w:rsidRPr="00E062F1">
              <w:rPr>
                <w:rFonts w:eastAsia="Calibri Light" w:cs="Arial"/>
              </w:rPr>
              <w:t>2660</w:t>
            </w:r>
          </w:p>
        </w:tc>
        <w:tc>
          <w:tcPr>
            <w:tcW w:w="827" w:type="dxa"/>
            <w:shd w:val="clear" w:color="auto" w:fill="auto"/>
          </w:tcPr>
          <w:p w14:paraId="6E7028E8" w14:textId="77777777" w:rsidR="00450813" w:rsidRPr="00E062F1" w:rsidRDefault="00450813" w:rsidP="00682FEC">
            <w:pPr>
              <w:pStyle w:val="TAC"/>
              <w:rPr>
                <w:szCs w:val="18"/>
              </w:rPr>
            </w:pPr>
            <w:r w:rsidRPr="00E062F1">
              <w:rPr>
                <w:rFonts w:eastAsia="Calibri Light" w:cs="Arial"/>
              </w:rPr>
              <w:t>N/A</w:t>
            </w:r>
          </w:p>
        </w:tc>
        <w:tc>
          <w:tcPr>
            <w:tcW w:w="1248" w:type="dxa"/>
            <w:shd w:val="clear" w:color="auto" w:fill="auto"/>
          </w:tcPr>
          <w:p w14:paraId="5FDE4AD5" w14:textId="77777777" w:rsidR="00450813" w:rsidRPr="00E062F1" w:rsidRDefault="00450813" w:rsidP="00682FEC">
            <w:pPr>
              <w:pStyle w:val="TAC"/>
            </w:pPr>
            <w:r w:rsidRPr="00E062F1">
              <w:rPr>
                <w:rFonts w:cs="Arial"/>
                <w:szCs w:val="24"/>
              </w:rPr>
              <w:t>N/A</w:t>
            </w:r>
          </w:p>
        </w:tc>
      </w:tr>
      <w:tr w:rsidR="00450813" w:rsidRPr="00E062F1" w14:paraId="048243C8" w14:textId="77777777" w:rsidTr="00682FEC">
        <w:trPr>
          <w:trHeight w:val="54"/>
          <w:jc w:val="center"/>
        </w:trPr>
        <w:tc>
          <w:tcPr>
            <w:tcW w:w="2258" w:type="dxa"/>
            <w:tcBorders>
              <w:top w:val="nil"/>
              <w:bottom w:val="nil"/>
            </w:tcBorders>
            <w:shd w:val="clear" w:color="auto" w:fill="auto"/>
          </w:tcPr>
          <w:p w14:paraId="3C4FEC83" w14:textId="77777777" w:rsidR="00450813" w:rsidRPr="00E062F1" w:rsidRDefault="00450813" w:rsidP="00682FEC">
            <w:pPr>
              <w:pStyle w:val="TAC"/>
              <w:rPr>
                <w:rFonts w:eastAsia="Malgun Gothic"/>
                <w:szCs w:val="18"/>
                <w:lang w:eastAsia="ko-KR"/>
              </w:rPr>
            </w:pPr>
          </w:p>
        </w:tc>
        <w:tc>
          <w:tcPr>
            <w:tcW w:w="867" w:type="dxa"/>
            <w:shd w:val="clear" w:color="auto" w:fill="auto"/>
          </w:tcPr>
          <w:p w14:paraId="61311F73" w14:textId="77777777" w:rsidR="00450813" w:rsidRPr="00E062F1" w:rsidRDefault="00450813" w:rsidP="00682FEC">
            <w:pPr>
              <w:pStyle w:val="TAC"/>
              <w:rPr>
                <w:szCs w:val="18"/>
              </w:rPr>
            </w:pPr>
            <w:r w:rsidRPr="00E062F1">
              <w:rPr>
                <w:rFonts w:eastAsia="Calibri Light" w:cs="Arial"/>
              </w:rPr>
              <w:t>n40</w:t>
            </w:r>
          </w:p>
        </w:tc>
        <w:tc>
          <w:tcPr>
            <w:tcW w:w="1167" w:type="dxa"/>
            <w:shd w:val="clear" w:color="auto" w:fill="auto"/>
            <w:noWrap/>
          </w:tcPr>
          <w:p w14:paraId="34907205" w14:textId="77777777" w:rsidR="00450813" w:rsidRPr="00E062F1" w:rsidRDefault="00450813" w:rsidP="00682FEC">
            <w:pPr>
              <w:pStyle w:val="TAC"/>
              <w:rPr>
                <w:szCs w:val="18"/>
                <w:lang w:eastAsia="zh-CN"/>
              </w:rPr>
            </w:pPr>
            <w:r w:rsidRPr="00E062F1">
              <w:rPr>
                <w:rFonts w:eastAsia="Calibri Light" w:cs="Arial"/>
              </w:rPr>
              <w:t>2335</w:t>
            </w:r>
          </w:p>
        </w:tc>
        <w:tc>
          <w:tcPr>
            <w:tcW w:w="746" w:type="dxa"/>
            <w:shd w:val="clear" w:color="auto" w:fill="auto"/>
            <w:noWrap/>
          </w:tcPr>
          <w:p w14:paraId="2472EB3B" w14:textId="77777777" w:rsidR="00450813" w:rsidRPr="00E062F1" w:rsidRDefault="00450813" w:rsidP="00682FEC">
            <w:pPr>
              <w:pStyle w:val="TAC"/>
              <w:rPr>
                <w:szCs w:val="18"/>
                <w:lang w:eastAsia="zh-CN"/>
              </w:rPr>
            </w:pPr>
            <w:r w:rsidRPr="00E062F1">
              <w:rPr>
                <w:rFonts w:eastAsia="Calibri Light" w:cs="Arial"/>
              </w:rPr>
              <w:t>5</w:t>
            </w:r>
          </w:p>
        </w:tc>
        <w:tc>
          <w:tcPr>
            <w:tcW w:w="877" w:type="dxa"/>
            <w:shd w:val="clear" w:color="auto" w:fill="auto"/>
            <w:noWrap/>
          </w:tcPr>
          <w:p w14:paraId="67B6FFDC" w14:textId="77777777" w:rsidR="00450813" w:rsidRPr="00E062F1" w:rsidRDefault="00450813" w:rsidP="00682FEC">
            <w:pPr>
              <w:pStyle w:val="TAC"/>
              <w:rPr>
                <w:szCs w:val="18"/>
                <w:lang w:eastAsia="zh-CN"/>
              </w:rPr>
            </w:pPr>
            <w:r w:rsidRPr="00E062F1">
              <w:rPr>
                <w:rFonts w:eastAsia="Calibri Light" w:cs="Arial"/>
              </w:rPr>
              <w:t>25</w:t>
            </w:r>
          </w:p>
        </w:tc>
        <w:tc>
          <w:tcPr>
            <w:tcW w:w="1299" w:type="dxa"/>
            <w:shd w:val="clear" w:color="auto" w:fill="auto"/>
            <w:noWrap/>
          </w:tcPr>
          <w:p w14:paraId="72829B6C" w14:textId="77777777" w:rsidR="00450813" w:rsidRPr="00E062F1" w:rsidRDefault="00450813" w:rsidP="00682FEC">
            <w:pPr>
              <w:pStyle w:val="TAC"/>
              <w:rPr>
                <w:szCs w:val="18"/>
                <w:lang w:eastAsia="zh-CN"/>
              </w:rPr>
            </w:pPr>
            <w:r w:rsidRPr="00E062F1">
              <w:rPr>
                <w:rFonts w:eastAsia="Calibri Light" w:cs="Arial"/>
              </w:rPr>
              <w:t>2335</w:t>
            </w:r>
          </w:p>
        </w:tc>
        <w:tc>
          <w:tcPr>
            <w:tcW w:w="827" w:type="dxa"/>
            <w:shd w:val="clear" w:color="auto" w:fill="auto"/>
          </w:tcPr>
          <w:p w14:paraId="17916BC8" w14:textId="77777777" w:rsidR="00450813" w:rsidRPr="00E062F1" w:rsidRDefault="00450813" w:rsidP="00682FEC">
            <w:pPr>
              <w:pStyle w:val="TAC"/>
              <w:rPr>
                <w:szCs w:val="18"/>
              </w:rPr>
            </w:pPr>
            <w:r w:rsidRPr="00E062F1">
              <w:rPr>
                <w:rFonts w:eastAsia="Calibri Light" w:cs="Arial"/>
              </w:rPr>
              <w:t>N/A</w:t>
            </w:r>
          </w:p>
        </w:tc>
        <w:tc>
          <w:tcPr>
            <w:tcW w:w="1248" w:type="dxa"/>
            <w:shd w:val="clear" w:color="auto" w:fill="auto"/>
          </w:tcPr>
          <w:p w14:paraId="40E0A0B6" w14:textId="77777777" w:rsidR="00450813" w:rsidRPr="00E062F1" w:rsidRDefault="00450813" w:rsidP="00682FEC">
            <w:pPr>
              <w:pStyle w:val="TAC"/>
            </w:pPr>
            <w:r w:rsidRPr="00E062F1">
              <w:rPr>
                <w:rFonts w:cs="Arial"/>
                <w:szCs w:val="24"/>
              </w:rPr>
              <w:t>N/A</w:t>
            </w:r>
          </w:p>
        </w:tc>
      </w:tr>
      <w:tr w:rsidR="00450813" w:rsidRPr="00E062F1" w14:paraId="482BF13E" w14:textId="77777777" w:rsidTr="00682FEC">
        <w:trPr>
          <w:trHeight w:val="54"/>
          <w:jc w:val="center"/>
        </w:trPr>
        <w:tc>
          <w:tcPr>
            <w:tcW w:w="2258" w:type="dxa"/>
            <w:tcBorders>
              <w:top w:val="nil"/>
              <w:bottom w:val="single" w:sz="4" w:space="0" w:color="auto"/>
            </w:tcBorders>
            <w:shd w:val="clear" w:color="auto" w:fill="auto"/>
          </w:tcPr>
          <w:p w14:paraId="146F0515" w14:textId="77777777" w:rsidR="00450813" w:rsidRPr="00E062F1" w:rsidRDefault="00450813" w:rsidP="00682FEC">
            <w:pPr>
              <w:pStyle w:val="TAC"/>
              <w:rPr>
                <w:rFonts w:eastAsia="Malgun Gothic"/>
                <w:szCs w:val="18"/>
                <w:lang w:eastAsia="ko-KR"/>
              </w:rPr>
            </w:pPr>
          </w:p>
        </w:tc>
        <w:tc>
          <w:tcPr>
            <w:tcW w:w="867" w:type="dxa"/>
            <w:shd w:val="clear" w:color="auto" w:fill="auto"/>
          </w:tcPr>
          <w:p w14:paraId="0222BDAA" w14:textId="77777777" w:rsidR="00450813" w:rsidRPr="00E062F1" w:rsidRDefault="00450813" w:rsidP="00682FEC">
            <w:pPr>
              <w:pStyle w:val="TAC"/>
              <w:rPr>
                <w:szCs w:val="18"/>
              </w:rPr>
            </w:pPr>
            <w:r w:rsidRPr="00E062F1">
              <w:rPr>
                <w:rFonts w:eastAsia="Calibri Light" w:cs="Arial"/>
              </w:rPr>
              <w:t>n1</w:t>
            </w:r>
          </w:p>
        </w:tc>
        <w:tc>
          <w:tcPr>
            <w:tcW w:w="1167" w:type="dxa"/>
            <w:shd w:val="clear" w:color="auto" w:fill="auto"/>
            <w:noWrap/>
          </w:tcPr>
          <w:p w14:paraId="09D2DDBB" w14:textId="77777777" w:rsidR="00450813" w:rsidRPr="00E062F1" w:rsidRDefault="00450813" w:rsidP="00682FEC">
            <w:pPr>
              <w:pStyle w:val="TAC"/>
              <w:rPr>
                <w:szCs w:val="18"/>
                <w:lang w:eastAsia="zh-CN"/>
              </w:rPr>
            </w:pPr>
            <w:r w:rsidRPr="00E062F1">
              <w:rPr>
                <w:rFonts w:eastAsia="Calibri Light" w:cs="Arial"/>
              </w:rPr>
              <w:t>1940</w:t>
            </w:r>
          </w:p>
        </w:tc>
        <w:tc>
          <w:tcPr>
            <w:tcW w:w="746" w:type="dxa"/>
            <w:shd w:val="clear" w:color="auto" w:fill="auto"/>
            <w:noWrap/>
          </w:tcPr>
          <w:p w14:paraId="79910089" w14:textId="77777777" w:rsidR="00450813" w:rsidRPr="00E062F1" w:rsidRDefault="00450813" w:rsidP="00682FEC">
            <w:pPr>
              <w:pStyle w:val="TAC"/>
              <w:rPr>
                <w:szCs w:val="18"/>
                <w:lang w:eastAsia="zh-CN"/>
              </w:rPr>
            </w:pPr>
            <w:r w:rsidRPr="00E062F1">
              <w:rPr>
                <w:rFonts w:eastAsia="Calibri Light" w:cs="Arial"/>
              </w:rPr>
              <w:t>5</w:t>
            </w:r>
          </w:p>
        </w:tc>
        <w:tc>
          <w:tcPr>
            <w:tcW w:w="877" w:type="dxa"/>
            <w:shd w:val="clear" w:color="auto" w:fill="auto"/>
            <w:noWrap/>
          </w:tcPr>
          <w:p w14:paraId="4ACE820B" w14:textId="77777777" w:rsidR="00450813" w:rsidRPr="00E062F1" w:rsidRDefault="00450813" w:rsidP="00682FEC">
            <w:pPr>
              <w:pStyle w:val="TAC"/>
              <w:rPr>
                <w:szCs w:val="18"/>
                <w:lang w:eastAsia="zh-CN"/>
              </w:rPr>
            </w:pPr>
            <w:r w:rsidRPr="00E062F1">
              <w:rPr>
                <w:rFonts w:eastAsia="Calibri Light" w:cs="Arial"/>
              </w:rPr>
              <w:t>25</w:t>
            </w:r>
          </w:p>
        </w:tc>
        <w:tc>
          <w:tcPr>
            <w:tcW w:w="1299" w:type="dxa"/>
            <w:shd w:val="clear" w:color="auto" w:fill="auto"/>
            <w:noWrap/>
          </w:tcPr>
          <w:p w14:paraId="6F5FBB7B" w14:textId="77777777" w:rsidR="00450813" w:rsidRPr="00E062F1" w:rsidRDefault="00450813" w:rsidP="00682FEC">
            <w:pPr>
              <w:pStyle w:val="TAC"/>
              <w:rPr>
                <w:szCs w:val="18"/>
                <w:lang w:eastAsia="zh-CN"/>
              </w:rPr>
            </w:pPr>
            <w:r w:rsidRPr="00E062F1">
              <w:rPr>
                <w:rFonts w:eastAsia="Calibri Light" w:cs="Arial"/>
              </w:rPr>
              <w:t>2130</w:t>
            </w:r>
          </w:p>
        </w:tc>
        <w:tc>
          <w:tcPr>
            <w:tcW w:w="827" w:type="dxa"/>
            <w:shd w:val="clear" w:color="auto" w:fill="auto"/>
          </w:tcPr>
          <w:p w14:paraId="46A85592" w14:textId="77777777" w:rsidR="00450813" w:rsidRPr="00E062F1" w:rsidRDefault="00450813" w:rsidP="00682FEC">
            <w:pPr>
              <w:pStyle w:val="TAC"/>
              <w:rPr>
                <w:szCs w:val="18"/>
              </w:rPr>
            </w:pPr>
            <w:r w:rsidRPr="00E062F1">
              <w:rPr>
                <w:rFonts w:eastAsia="Calibri Light" w:cs="Arial"/>
              </w:rPr>
              <w:t>15.2</w:t>
            </w:r>
          </w:p>
        </w:tc>
        <w:tc>
          <w:tcPr>
            <w:tcW w:w="1248" w:type="dxa"/>
            <w:shd w:val="clear" w:color="auto" w:fill="auto"/>
          </w:tcPr>
          <w:p w14:paraId="42E78D7E" w14:textId="77777777" w:rsidR="00450813" w:rsidRPr="00E062F1" w:rsidRDefault="00450813" w:rsidP="00682FEC">
            <w:pPr>
              <w:pStyle w:val="TAC"/>
            </w:pPr>
            <w:r w:rsidRPr="00E062F1">
              <w:rPr>
                <w:rFonts w:cs="Arial"/>
                <w:szCs w:val="24"/>
              </w:rPr>
              <w:t>IMD3</w:t>
            </w:r>
          </w:p>
        </w:tc>
      </w:tr>
      <w:tr w:rsidR="00450813" w:rsidRPr="00E062F1" w14:paraId="4322D087" w14:textId="77777777" w:rsidTr="00682FEC">
        <w:trPr>
          <w:trHeight w:val="54"/>
          <w:jc w:val="center"/>
        </w:trPr>
        <w:tc>
          <w:tcPr>
            <w:tcW w:w="2258" w:type="dxa"/>
            <w:tcBorders>
              <w:bottom w:val="nil"/>
            </w:tcBorders>
            <w:shd w:val="clear" w:color="auto" w:fill="auto"/>
          </w:tcPr>
          <w:p w14:paraId="58D2A287" w14:textId="77777777" w:rsidR="00450813" w:rsidRPr="00E062F1" w:rsidRDefault="00450813" w:rsidP="00682FEC">
            <w:pPr>
              <w:pStyle w:val="TAC"/>
              <w:rPr>
                <w:rFonts w:eastAsia="MS Mincho" w:cs="Arial"/>
                <w:bCs/>
                <w:szCs w:val="18"/>
              </w:rPr>
            </w:pPr>
            <w:r w:rsidRPr="00E062F1">
              <w:rPr>
                <w:rFonts w:eastAsia="MS Mincho" w:cs="Arial"/>
                <w:bCs/>
                <w:szCs w:val="18"/>
              </w:rPr>
              <w:t>DC_7A_n1A-n78A</w:t>
            </w:r>
          </w:p>
          <w:p w14:paraId="23B1E811" w14:textId="77777777" w:rsidR="00450813" w:rsidRPr="00E062F1" w:rsidRDefault="00450813" w:rsidP="00682FEC">
            <w:pPr>
              <w:pStyle w:val="TAC"/>
            </w:pPr>
            <w:r w:rsidRPr="00E062F1">
              <w:rPr>
                <w:rFonts w:eastAsia="MS Mincho" w:cs="Arial"/>
                <w:bCs/>
                <w:szCs w:val="18"/>
              </w:rPr>
              <w:t>DC_7C_n1A-n78A</w:t>
            </w:r>
          </w:p>
        </w:tc>
        <w:tc>
          <w:tcPr>
            <w:tcW w:w="867" w:type="dxa"/>
            <w:shd w:val="clear" w:color="auto" w:fill="auto"/>
          </w:tcPr>
          <w:p w14:paraId="7B20918A" w14:textId="77777777" w:rsidR="00450813" w:rsidRPr="00E062F1" w:rsidRDefault="00450813" w:rsidP="00682FEC">
            <w:pPr>
              <w:pStyle w:val="TAC"/>
              <w:rPr>
                <w:lang w:eastAsia="zh-CN"/>
              </w:rPr>
            </w:pPr>
            <w:r w:rsidRPr="00E062F1">
              <w:rPr>
                <w:rFonts w:eastAsia="Malgun Gothic"/>
                <w:lang w:eastAsia="ko-KR"/>
              </w:rPr>
              <w:t>7</w:t>
            </w:r>
          </w:p>
        </w:tc>
        <w:tc>
          <w:tcPr>
            <w:tcW w:w="1167" w:type="dxa"/>
            <w:shd w:val="clear" w:color="auto" w:fill="auto"/>
            <w:noWrap/>
          </w:tcPr>
          <w:p w14:paraId="2B7C5245" w14:textId="77777777" w:rsidR="00450813" w:rsidRPr="00E062F1" w:rsidRDefault="00450813" w:rsidP="00682FEC">
            <w:pPr>
              <w:pStyle w:val="TAC"/>
              <w:rPr>
                <w:kern w:val="2"/>
                <w:szCs w:val="24"/>
                <w:lang w:eastAsia="zh-CN"/>
              </w:rPr>
            </w:pPr>
            <w:r w:rsidRPr="00E062F1">
              <w:t>2520</w:t>
            </w:r>
          </w:p>
        </w:tc>
        <w:tc>
          <w:tcPr>
            <w:tcW w:w="746" w:type="dxa"/>
            <w:shd w:val="clear" w:color="auto" w:fill="auto"/>
            <w:noWrap/>
          </w:tcPr>
          <w:p w14:paraId="5B6CF3B6"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7DCE745D"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74531F86" w14:textId="77777777" w:rsidR="00450813" w:rsidRPr="00E062F1" w:rsidRDefault="00450813" w:rsidP="00682FEC">
            <w:pPr>
              <w:pStyle w:val="TAC"/>
              <w:rPr>
                <w:kern w:val="2"/>
                <w:szCs w:val="24"/>
                <w:lang w:eastAsia="zh-CN"/>
              </w:rPr>
            </w:pPr>
            <w:r w:rsidRPr="00E062F1">
              <w:t>2640</w:t>
            </w:r>
          </w:p>
        </w:tc>
        <w:tc>
          <w:tcPr>
            <w:tcW w:w="827" w:type="dxa"/>
            <w:shd w:val="clear" w:color="auto" w:fill="auto"/>
          </w:tcPr>
          <w:p w14:paraId="33ED4EBE"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31F29AA1"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1DF6884C" w14:textId="77777777" w:rsidTr="00682FEC">
        <w:trPr>
          <w:trHeight w:val="54"/>
          <w:jc w:val="center"/>
        </w:trPr>
        <w:tc>
          <w:tcPr>
            <w:tcW w:w="2258" w:type="dxa"/>
            <w:tcBorders>
              <w:top w:val="nil"/>
              <w:bottom w:val="nil"/>
            </w:tcBorders>
            <w:shd w:val="clear" w:color="auto" w:fill="auto"/>
          </w:tcPr>
          <w:p w14:paraId="29A6B42B" w14:textId="77777777" w:rsidR="00450813" w:rsidRPr="00E062F1" w:rsidRDefault="00450813" w:rsidP="00682FEC">
            <w:pPr>
              <w:pStyle w:val="TAC"/>
            </w:pPr>
          </w:p>
        </w:tc>
        <w:tc>
          <w:tcPr>
            <w:tcW w:w="867" w:type="dxa"/>
            <w:shd w:val="clear" w:color="auto" w:fill="auto"/>
          </w:tcPr>
          <w:p w14:paraId="7B5AA963" w14:textId="77777777" w:rsidR="00450813" w:rsidRPr="00E062F1" w:rsidRDefault="00450813" w:rsidP="00682FEC">
            <w:pPr>
              <w:pStyle w:val="TAC"/>
              <w:rPr>
                <w:lang w:eastAsia="zh-CN"/>
              </w:rPr>
            </w:pPr>
            <w:r w:rsidRPr="00E062F1">
              <w:rPr>
                <w:rFonts w:cs="Arial"/>
                <w:lang w:eastAsia="ko-KR"/>
              </w:rPr>
              <w:t>n1</w:t>
            </w:r>
          </w:p>
        </w:tc>
        <w:tc>
          <w:tcPr>
            <w:tcW w:w="1167" w:type="dxa"/>
            <w:shd w:val="clear" w:color="auto" w:fill="auto"/>
            <w:noWrap/>
          </w:tcPr>
          <w:p w14:paraId="60213E03" w14:textId="77777777" w:rsidR="00450813" w:rsidRPr="00E062F1" w:rsidRDefault="00450813" w:rsidP="00682FEC">
            <w:pPr>
              <w:pStyle w:val="TAC"/>
              <w:rPr>
                <w:kern w:val="2"/>
                <w:szCs w:val="24"/>
                <w:lang w:eastAsia="zh-CN"/>
              </w:rPr>
            </w:pPr>
            <w:r w:rsidRPr="00E062F1">
              <w:t>1970</w:t>
            </w:r>
          </w:p>
        </w:tc>
        <w:tc>
          <w:tcPr>
            <w:tcW w:w="746" w:type="dxa"/>
            <w:shd w:val="clear" w:color="auto" w:fill="auto"/>
            <w:noWrap/>
          </w:tcPr>
          <w:p w14:paraId="7654ED73"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3326585A"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1184D09" w14:textId="77777777" w:rsidR="00450813" w:rsidRPr="00E062F1" w:rsidRDefault="00450813" w:rsidP="00682FEC">
            <w:pPr>
              <w:pStyle w:val="TAC"/>
              <w:rPr>
                <w:kern w:val="2"/>
                <w:szCs w:val="24"/>
                <w:lang w:eastAsia="zh-CN"/>
              </w:rPr>
            </w:pPr>
            <w:r w:rsidRPr="00E062F1">
              <w:t>2160</w:t>
            </w:r>
          </w:p>
        </w:tc>
        <w:tc>
          <w:tcPr>
            <w:tcW w:w="827" w:type="dxa"/>
            <w:shd w:val="clear" w:color="auto" w:fill="auto"/>
          </w:tcPr>
          <w:p w14:paraId="7C503206"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2B9C15A1"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074EEBAF" w14:textId="77777777" w:rsidTr="00682FEC">
        <w:trPr>
          <w:trHeight w:val="54"/>
          <w:jc w:val="center"/>
        </w:trPr>
        <w:tc>
          <w:tcPr>
            <w:tcW w:w="2258" w:type="dxa"/>
            <w:tcBorders>
              <w:top w:val="nil"/>
              <w:bottom w:val="nil"/>
            </w:tcBorders>
            <w:shd w:val="clear" w:color="auto" w:fill="auto"/>
          </w:tcPr>
          <w:p w14:paraId="15D7980A" w14:textId="77777777" w:rsidR="00450813" w:rsidRPr="00E062F1" w:rsidRDefault="00450813" w:rsidP="00682FEC">
            <w:pPr>
              <w:pStyle w:val="TAC"/>
            </w:pPr>
          </w:p>
        </w:tc>
        <w:tc>
          <w:tcPr>
            <w:tcW w:w="867" w:type="dxa"/>
            <w:shd w:val="clear" w:color="auto" w:fill="auto"/>
          </w:tcPr>
          <w:p w14:paraId="0AF0759A" w14:textId="77777777" w:rsidR="00450813" w:rsidRPr="00E062F1" w:rsidRDefault="00450813" w:rsidP="00682FEC">
            <w:pPr>
              <w:pStyle w:val="TAC"/>
              <w:rPr>
                <w:lang w:eastAsia="zh-CN"/>
              </w:rPr>
            </w:pPr>
            <w:r w:rsidRPr="00E062F1">
              <w:rPr>
                <w:rFonts w:cs="Arial"/>
                <w:lang w:eastAsia="ko-KR"/>
              </w:rPr>
              <w:t>n78</w:t>
            </w:r>
          </w:p>
        </w:tc>
        <w:tc>
          <w:tcPr>
            <w:tcW w:w="1167" w:type="dxa"/>
            <w:shd w:val="clear" w:color="auto" w:fill="auto"/>
            <w:noWrap/>
          </w:tcPr>
          <w:p w14:paraId="45DC50BD" w14:textId="77777777" w:rsidR="00450813" w:rsidRPr="00E062F1" w:rsidRDefault="00450813" w:rsidP="00682FEC">
            <w:pPr>
              <w:pStyle w:val="TAC"/>
              <w:rPr>
                <w:kern w:val="2"/>
                <w:szCs w:val="24"/>
                <w:lang w:eastAsia="zh-CN"/>
              </w:rPr>
            </w:pPr>
            <w:r w:rsidRPr="00E062F1">
              <w:t>3390</w:t>
            </w:r>
          </w:p>
        </w:tc>
        <w:tc>
          <w:tcPr>
            <w:tcW w:w="746" w:type="dxa"/>
            <w:shd w:val="clear" w:color="auto" w:fill="auto"/>
            <w:noWrap/>
          </w:tcPr>
          <w:p w14:paraId="30123A8D" w14:textId="77777777" w:rsidR="00450813" w:rsidRPr="00E062F1" w:rsidRDefault="00450813" w:rsidP="00682FEC">
            <w:pPr>
              <w:pStyle w:val="TAC"/>
              <w:rPr>
                <w:rFonts w:eastAsia="Malgun Gothic"/>
                <w:kern w:val="2"/>
                <w:szCs w:val="24"/>
                <w:lang w:eastAsia="ko-KR"/>
              </w:rPr>
            </w:pPr>
            <w:r w:rsidRPr="00E062F1">
              <w:t>10</w:t>
            </w:r>
          </w:p>
        </w:tc>
        <w:tc>
          <w:tcPr>
            <w:tcW w:w="877" w:type="dxa"/>
            <w:shd w:val="clear" w:color="auto" w:fill="auto"/>
            <w:noWrap/>
          </w:tcPr>
          <w:p w14:paraId="465D0F89" w14:textId="77777777" w:rsidR="00450813" w:rsidRPr="00E062F1" w:rsidRDefault="00450813" w:rsidP="00682FEC">
            <w:pPr>
              <w:pStyle w:val="TAC"/>
              <w:rPr>
                <w:rFonts w:eastAsia="Malgun Gothic"/>
                <w:kern w:val="2"/>
                <w:szCs w:val="24"/>
                <w:lang w:eastAsia="ko-KR"/>
              </w:rPr>
            </w:pPr>
            <w:r w:rsidRPr="00E062F1">
              <w:t>50</w:t>
            </w:r>
          </w:p>
        </w:tc>
        <w:tc>
          <w:tcPr>
            <w:tcW w:w="1299" w:type="dxa"/>
            <w:shd w:val="clear" w:color="auto" w:fill="auto"/>
            <w:noWrap/>
          </w:tcPr>
          <w:p w14:paraId="7B29CC37" w14:textId="77777777" w:rsidR="00450813" w:rsidRPr="00E062F1" w:rsidRDefault="00450813" w:rsidP="00682FEC">
            <w:pPr>
              <w:pStyle w:val="TAC"/>
              <w:rPr>
                <w:kern w:val="2"/>
                <w:szCs w:val="24"/>
                <w:lang w:eastAsia="zh-CN"/>
              </w:rPr>
            </w:pPr>
            <w:r w:rsidRPr="00E062F1">
              <w:t>3390</w:t>
            </w:r>
          </w:p>
        </w:tc>
        <w:tc>
          <w:tcPr>
            <w:tcW w:w="827" w:type="dxa"/>
            <w:shd w:val="clear" w:color="auto" w:fill="auto"/>
          </w:tcPr>
          <w:p w14:paraId="0D8C44D5" w14:textId="77777777" w:rsidR="00450813" w:rsidRPr="00E062F1" w:rsidRDefault="00450813" w:rsidP="00682FEC">
            <w:pPr>
              <w:pStyle w:val="TAC"/>
              <w:rPr>
                <w:rFonts w:eastAsia="Malgun Gothic"/>
                <w:kern w:val="2"/>
                <w:szCs w:val="24"/>
                <w:lang w:eastAsia="ko-KR"/>
              </w:rPr>
            </w:pPr>
            <w:r w:rsidRPr="00E062F1">
              <w:t>10.1</w:t>
            </w:r>
          </w:p>
        </w:tc>
        <w:tc>
          <w:tcPr>
            <w:tcW w:w="1248" w:type="dxa"/>
            <w:shd w:val="clear" w:color="auto" w:fill="auto"/>
          </w:tcPr>
          <w:p w14:paraId="593953C1" w14:textId="77777777" w:rsidR="00450813" w:rsidRPr="00E062F1" w:rsidRDefault="00450813" w:rsidP="00682FEC">
            <w:pPr>
              <w:pStyle w:val="TAC"/>
              <w:rPr>
                <w:rFonts w:eastAsia="Malgun Gothic"/>
                <w:kern w:val="2"/>
                <w:szCs w:val="24"/>
                <w:lang w:eastAsia="ko-KR"/>
              </w:rPr>
            </w:pPr>
            <w:r w:rsidRPr="00E062F1">
              <w:t>IMD4</w:t>
            </w:r>
          </w:p>
        </w:tc>
      </w:tr>
      <w:tr w:rsidR="00450813" w:rsidRPr="00E062F1" w14:paraId="743C53BB" w14:textId="77777777" w:rsidTr="00682FEC">
        <w:trPr>
          <w:trHeight w:val="54"/>
          <w:jc w:val="center"/>
        </w:trPr>
        <w:tc>
          <w:tcPr>
            <w:tcW w:w="2258" w:type="dxa"/>
            <w:tcBorders>
              <w:top w:val="nil"/>
              <w:bottom w:val="nil"/>
            </w:tcBorders>
            <w:shd w:val="clear" w:color="auto" w:fill="auto"/>
          </w:tcPr>
          <w:p w14:paraId="79B44082" w14:textId="77777777" w:rsidR="00450813" w:rsidRPr="00E062F1" w:rsidRDefault="00450813" w:rsidP="00682FEC">
            <w:pPr>
              <w:pStyle w:val="TAC"/>
            </w:pPr>
          </w:p>
        </w:tc>
        <w:tc>
          <w:tcPr>
            <w:tcW w:w="867" w:type="dxa"/>
            <w:shd w:val="clear" w:color="auto" w:fill="auto"/>
          </w:tcPr>
          <w:p w14:paraId="131BB450" w14:textId="77777777" w:rsidR="00450813" w:rsidRPr="00E062F1" w:rsidRDefault="00450813" w:rsidP="00682FEC">
            <w:pPr>
              <w:pStyle w:val="TAC"/>
              <w:rPr>
                <w:lang w:eastAsia="zh-CN"/>
              </w:rPr>
            </w:pPr>
            <w:r w:rsidRPr="00E062F1">
              <w:rPr>
                <w:rFonts w:eastAsia="Malgun Gothic"/>
                <w:lang w:eastAsia="ko-KR"/>
              </w:rPr>
              <w:t>7</w:t>
            </w:r>
          </w:p>
        </w:tc>
        <w:tc>
          <w:tcPr>
            <w:tcW w:w="1167" w:type="dxa"/>
            <w:shd w:val="clear" w:color="auto" w:fill="auto"/>
            <w:noWrap/>
          </w:tcPr>
          <w:p w14:paraId="28E128EC" w14:textId="77777777" w:rsidR="00450813" w:rsidRPr="00E062F1" w:rsidRDefault="00450813" w:rsidP="00682FEC">
            <w:pPr>
              <w:pStyle w:val="TAC"/>
              <w:rPr>
                <w:kern w:val="2"/>
                <w:szCs w:val="24"/>
                <w:lang w:eastAsia="zh-CN"/>
              </w:rPr>
            </w:pPr>
            <w:r w:rsidRPr="00E062F1">
              <w:t>2530</w:t>
            </w:r>
          </w:p>
        </w:tc>
        <w:tc>
          <w:tcPr>
            <w:tcW w:w="746" w:type="dxa"/>
            <w:shd w:val="clear" w:color="auto" w:fill="auto"/>
            <w:noWrap/>
          </w:tcPr>
          <w:p w14:paraId="60EBA0A0"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4A7E117C"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171A972" w14:textId="77777777" w:rsidR="00450813" w:rsidRPr="00E062F1" w:rsidRDefault="00450813" w:rsidP="00682FEC">
            <w:pPr>
              <w:pStyle w:val="TAC"/>
              <w:rPr>
                <w:kern w:val="2"/>
                <w:szCs w:val="24"/>
                <w:lang w:eastAsia="zh-CN"/>
              </w:rPr>
            </w:pPr>
            <w:r w:rsidRPr="00E062F1">
              <w:t>2650</w:t>
            </w:r>
          </w:p>
        </w:tc>
        <w:tc>
          <w:tcPr>
            <w:tcW w:w="827" w:type="dxa"/>
            <w:shd w:val="clear" w:color="auto" w:fill="auto"/>
          </w:tcPr>
          <w:p w14:paraId="607E6DBA"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6D446750"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219D566A" w14:textId="77777777" w:rsidTr="00682FEC">
        <w:trPr>
          <w:trHeight w:val="54"/>
          <w:jc w:val="center"/>
        </w:trPr>
        <w:tc>
          <w:tcPr>
            <w:tcW w:w="2258" w:type="dxa"/>
            <w:tcBorders>
              <w:top w:val="nil"/>
              <w:bottom w:val="nil"/>
            </w:tcBorders>
            <w:shd w:val="clear" w:color="auto" w:fill="auto"/>
          </w:tcPr>
          <w:p w14:paraId="49652DE3" w14:textId="77777777" w:rsidR="00450813" w:rsidRPr="00E062F1" w:rsidRDefault="00450813" w:rsidP="00682FEC">
            <w:pPr>
              <w:pStyle w:val="TAC"/>
            </w:pPr>
          </w:p>
        </w:tc>
        <w:tc>
          <w:tcPr>
            <w:tcW w:w="867" w:type="dxa"/>
            <w:shd w:val="clear" w:color="auto" w:fill="auto"/>
          </w:tcPr>
          <w:p w14:paraId="499E282B" w14:textId="77777777" w:rsidR="00450813" w:rsidRPr="00E062F1" w:rsidRDefault="00450813" w:rsidP="00682FEC">
            <w:pPr>
              <w:pStyle w:val="TAC"/>
              <w:rPr>
                <w:lang w:eastAsia="zh-CN"/>
              </w:rPr>
            </w:pPr>
            <w:r w:rsidRPr="00E062F1">
              <w:rPr>
                <w:rFonts w:cs="Arial"/>
                <w:lang w:eastAsia="ko-KR"/>
              </w:rPr>
              <w:t>n1</w:t>
            </w:r>
          </w:p>
        </w:tc>
        <w:tc>
          <w:tcPr>
            <w:tcW w:w="1167" w:type="dxa"/>
            <w:shd w:val="clear" w:color="auto" w:fill="auto"/>
            <w:noWrap/>
          </w:tcPr>
          <w:p w14:paraId="5377D721" w14:textId="77777777" w:rsidR="00450813" w:rsidRPr="00E062F1" w:rsidRDefault="00450813" w:rsidP="00682FEC">
            <w:pPr>
              <w:pStyle w:val="TAC"/>
              <w:rPr>
                <w:kern w:val="2"/>
                <w:szCs w:val="24"/>
                <w:lang w:eastAsia="zh-CN"/>
              </w:rPr>
            </w:pPr>
            <w:r w:rsidRPr="00E062F1">
              <w:t>1970</w:t>
            </w:r>
          </w:p>
        </w:tc>
        <w:tc>
          <w:tcPr>
            <w:tcW w:w="746" w:type="dxa"/>
            <w:shd w:val="clear" w:color="auto" w:fill="auto"/>
            <w:noWrap/>
          </w:tcPr>
          <w:p w14:paraId="37850134"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048BF72B"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0895E6D8" w14:textId="77777777" w:rsidR="00450813" w:rsidRPr="00E062F1" w:rsidRDefault="00450813" w:rsidP="00682FEC">
            <w:pPr>
              <w:pStyle w:val="TAC"/>
              <w:rPr>
                <w:kern w:val="2"/>
                <w:szCs w:val="24"/>
                <w:lang w:eastAsia="zh-CN"/>
              </w:rPr>
            </w:pPr>
            <w:r w:rsidRPr="00E062F1">
              <w:t>2160</w:t>
            </w:r>
          </w:p>
        </w:tc>
        <w:tc>
          <w:tcPr>
            <w:tcW w:w="827" w:type="dxa"/>
            <w:shd w:val="clear" w:color="auto" w:fill="auto"/>
          </w:tcPr>
          <w:p w14:paraId="79C5A51D" w14:textId="77777777" w:rsidR="00450813" w:rsidRPr="00E062F1" w:rsidRDefault="00450813" w:rsidP="00682FEC">
            <w:pPr>
              <w:pStyle w:val="TAC"/>
              <w:rPr>
                <w:rFonts w:eastAsia="Malgun Gothic"/>
                <w:kern w:val="2"/>
                <w:szCs w:val="24"/>
                <w:lang w:eastAsia="ko-KR"/>
              </w:rPr>
            </w:pPr>
            <w:r w:rsidRPr="00E062F1">
              <w:t>9.0</w:t>
            </w:r>
          </w:p>
        </w:tc>
        <w:tc>
          <w:tcPr>
            <w:tcW w:w="1248" w:type="dxa"/>
            <w:shd w:val="clear" w:color="auto" w:fill="auto"/>
          </w:tcPr>
          <w:p w14:paraId="2E5C2FAA" w14:textId="77777777" w:rsidR="00450813" w:rsidRPr="00E062F1" w:rsidRDefault="00450813" w:rsidP="00682FEC">
            <w:pPr>
              <w:pStyle w:val="TAC"/>
              <w:rPr>
                <w:rFonts w:eastAsia="Malgun Gothic"/>
                <w:kern w:val="2"/>
                <w:szCs w:val="24"/>
                <w:lang w:eastAsia="ko-KR"/>
              </w:rPr>
            </w:pPr>
            <w:r w:rsidRPr="00E062F1">
              <w:t>IMD4</w:t>
            </w:r>
          </w:p>
        </w:tc>
      </w:tr>
      <w:tr w:rsidR="00450813" w:rsidRPr="00E062F1" w14:paraId="37C2BEB2" w14:textId="77777777" w:rsidTr="00682FEC">
        <w:trPr>
          <w:trHeight w:val="54"/>
          <w:jc w:val="center"/>
        </w:trPr>
        <w:tc>
          <w:tcPr>
            <w:tcW w:w="2258" w:type="dxa"/>
            <w:tcBorders>
              <w:top w:val="nil"/>
              <w:bottom w:val="single" w:sz="4" w:space="0" w:color="auto"/>
            </w:tcBorders>
            <w:shd w:val="clear" w:color="auto" w:fill="auto"/>
          </w:tcPr>
          <w:p w14:paraId="2C08E931" w14:textId="77777777" w:rsidR="00450813" w:rsidRPr="00E062F1" w:rsidRDefault="00450813" w:rsidP="00682FEC">
            <w:pPr>
              <w:pStyle w:val="TAC"/>
            </w:pPr>
          </w:p>
        </w:tc>
        <w:tc>
          <w:tcPr>
            <w:tcW w:w="867" w:type="dxa"/>
            <w:shd w:val="clear" w:color="auto" w:fill="auto"/>
          </w:tcPr>
          <w:p w14:paraId="6CE6B79E" w14:textId="77777777" w:rsidR="00450813" w:rsidRPr="00E062F1" w:rsidRDefault="00450813" w:rsidP="00682FEC">
            <w:pPr>
              <w:pStyle w:val="TAC"/>
              <w:rPr>
                <w:lang w:eastAsia="zh-CN"/>
              </w:rPr>
            </w:pPr>
            <w:r w:rsidRPr="00E062F1">
              <w:rPr>
                <w:rFonts w:cs="Arial"/>
                <w:lang w:eastAsia="ko-KR"/>
              </w:rPr>
              <w:t>n78</w:t>
            </w:r>
          </w:p>
        </w:tc>
        <w:tc>
          <w:tcPr>
            <w:tcW w:w="1167" w:type="dxa"/>
            <w:shd w:val="clear" w:color="auto" w:fill="auto"/>
            <w:noWrap/>
          </w:tcPr>
          <w:p w14:paraId="6A1F18CA" w14:textId="77777777" w:rsidR="00450813" w:rsidRPr="00E062F1" w:rsidRDefault="00450813" w:rsidP="00682FEC">
            <w:pPr>
              <w:pStyle w:val="TAC"/>
              <w:rPr>
                <w:kern w:val="2"/>
                <w:szCs w:val="24"/>
                <w:lang w:eastAsia="zh-CN"/>
              </w:rPr>
            </w:pPr>
            <w:r w:rsidRPr="00E062F1">
              <w:t>3610</w:t>
            </w:r>
          </w:p>
        </w:tc>
        <w:tc>
          <w:tcPr>
            <w:tcW w:w="746" w:type="dxa"/>
            <w:shd w:val="clear" w:color="auto" w:fill="auto"/>
            <w:noWrap/>
          </w:tcPr>
          <w:p w14:paraId="4606E8E8" w14:textId="77777777" w:rsidR="00450813" w:rsidRPr="00E062F1" w:rsidRDefault="00450813" w:rsidP="00682FEC">
            <w:pPr>
              <w:pStyle w:val="TAC"/>
              <w:rPr>
                <w:rFonts w:eastAsia="Malgun Gothic"/>
                <w:kern w:val="2"/>
                <w:szCs w:val="24"/>
                <w:lang w:eastAsia="ko-KR"/>
              </w:rPr>
            </w:pPr>
            <w:r w:rsidRPr="00E062F1">
              <w:t>10</w:t>
            </w:r>
          </w:p>
        </w:tc>
        <w:tc>
          <w:tcPr>
            <w:tcW w:w="877" w:type="dxa"/>
            <w:shd w:val="clear" w:color="auto" w:fill="auto"/>
            <w:noWrap/>
          </w:tcPr>
          <w:p w14:paraId="1221D8DC" w14:textId="77777777" w:rsidR="00450813" w:rsidRPr="00E062F1" w:rsidRDefault="00450813" w:rsidP="00682FEC">
            <w:pPr>
              <w:pStyle w:val="TAC"/>
              <w:rPr>
                <w:rFonts w:eastAsia="Malgun Gothic"/>
                <w:kern w:val="2"/>
                <w:szCs w:val="24"/>
                <w:lang w:eastAsia="ko-KR"/>
              </w:rPr>
            </w:pPr>
            <w:r w:rsidRPr="00E062F1">
              <w:t>50</w:t>
            </w:r>
          </w:p>
        </w:tc>
        <w:tc>
          <w:tcPr>
            <w:tcW w:w="1299" w:type="dxa"/>
            <w:shd w:val="clear" w:color="auto" w:fill="auto"/>
            <w:noWrap/>
          </w:tcPr>
          <w:p w14:paraId="37893BD3" w14:textId="77777777" w:rsidR="00450813" w:rsidRPr="00E062F1" w:rsidRDefault="00450813" w:rsidP="00682FEC">
            <w:pPr>
              <w:pStyle w:val="TAC"/>
              <w:rPr>
                <w:kern w:val="2"/>
                <w:szCs w:val="24"/>
                <w:lang w:eastAsia="zh-CN"/>
              </w:rPr>
            </w:pPr>
            <w:r w:rsidRPr="00E062F1">
              <w:t>3610</w:t>
            </w:r>
          </w:p>
        </w:tc>
        <w:tc>
          <w:tcPr>
            <w:tcW w:w="827" w:type="dxa"/>
            <w:shd w:val="clear" w:color="auto" w:fill="auto"/>
          </w:tcPr>
          <w:p w14:paraId="26C8E791"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04687E52"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08F6029F" w14:textId="77777777" w:rsidTr="00682FEC">
        <w:trPr>
          <w:trHeight w:val="54"/>
          <w:jc w:val="center"/>
        </w:trPr>
        <w:tc>
          <w:tcPr>
            <w:tcW w:w="2258" w:type="dxa"/>
            <w:tcBorders>
              <w:bottom w:val="nil"/>
            </w:tcBorders>
            <w:shd w:val="clear" w:color="auto" w:fill="auto"/>
          </w:tcPr>
          <w:p w14:paraId="451A8144" w14:textId="77777777" w:rsidR="00450813" w:rsidRPr="00E062F1" w:rsidRDefault="00450813" w:rsidP="00682FEC">
            <w:pPr>
              <w:pStyle w:val="TAC"/>
            </w:pPr>
            <w:r w:rsidRPr="00E062F1">
              <w:rPr>
                <w:rFonts w:eastAsia="MS Mincho" w:cs="Arial"/>
                <w:bCs/>
                <w:szCs w:val="18"/>
              </w:rPr>
              <w:t>DC_7A_n3A-n78A</w:t>
            </w:r>
          </w:p>
        </w:tc>
        <w:tc>
          <w:tcPr>
            <w:tcW w:w="867" w:type="dxa"/>
            <w:shd w:val="clear" w:color="auto" w:fill="auto"/>
          </w:tcPr>
          <w:p w14:paraId="24DDD5F0" w14:textId="77777777" w:rsidR="00450813" w:rsidRPr="00E062F1" w:rsidRDefault="00450813" w:rsidP="00682FEC">
            <w:pPr>
              <w:pStyle w:val="TAC"/>
              <w:rPr>
                <w:lang w:eastAsia="zh-CN"/>
              </w:rPr>
            </w:pPr>
            <w:r w:rsidRPr="00E062F1">
              <w:t>7</w:t>
            </w:r>
          </w:p>
        </w:tc>
        <w:tc>
          <w:tcPr>
            <w:tcW w:w="1167" w:type="dxa"/>
            <w:shd w:val="clear" w:color="auto" w:fill="auto"/>
            <w:noWrap/>
          </w:tcPr>
          <w:p w14:paraId="6D650F8F" w14:textId="77777777" w:rsidR="00450813" w:rsidRPr="00E062F1" w:rsidRDefault="00450813" w:rsidP="00682FEC">
            <w:pPr>
              <w:pStyle w:val="TAC"/>
              <w:rPr>
                <w:kern w:val="2"/>
                <w:szCs w:val="24"/>
                <w:lang w:eastAsia="zh-CN"/>
              </w:rPr>
            </w:pPr>
            <w:r w:rsidRPr="00E062F1">
              <w:t>2560</w:t>
            </w:r>
          </w:p>
        </w:tc>
        <w:tc>
          <w:tcPr>
            <w:tcW w:w="746" w:type="dxa"/>
            <w:shd w:val="clear" w:color="auto" w:fill="auto"/>
            <w:noWrap/>
          </w:tcPr>
          <w:p w14:paraId="5912C3B4"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3FEAB9D1"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2AE75035" w14:textId="77777777" w:rsidR="00450813" w:rsidRPr="00E062F1" w:rsidRDefault="00450813" w:rsidP="00682FEC">
            <w:pPr>
              <w:pStyle w:val="TAC"/>
              <w:rPr>
                <w:kern w:val="2"/>
                <w:szCs w:val="24"/>
                <w:lang w:eastAsia="zh-CN"/>
              </w:rPr>
            </w:pPr>
            <w:r w:rsidRPr="00E062F1">
              <w:t>2680</w:t>
            </w:r>
          </w:p>
        </w:tc>
        <w:tc>
          <w:tcPr>
            <w:tcW w:w="827" w:type="dxa"/>
            <w:shd w:val="clear" w:color="auto" w:fill="auto"/>
          </w:tcPr>
          <w:p w14:paraId="06FCCD76"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2B62D0EE"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480BBFD6" w14:textId="77777777" w:rsidTr="00682FEC">
        <w:trPr>
          <w:trHeight w:val="54"/>
          <w:jc w:val="center"/>
        </w:trPr>
        <w:tc>
          <w:tcPr>
            <w:tcW w:w="2258" w:type="dxa"/>
            <w:tcBorders>
              <w:top w:val="nil"/>
              <w:bottom w:val="nil"/>
            </w:tcBorders>
            <w:shd w:val="clear" w:color="auto" w:fill="auto"/>
          </w:tcPr>
          <w:p w14:paraId="60CF3E2A" w14:textId="77777777" w:rsidR="00450813" w:rsidRPr="00E062F1" w:rsidRDefault="00450813" w:rsidP="00682FEC">
            <w:pPr>
              <w:pStyle w:val="TAC"/>
            </w:pPr>
          </w:p>
        </w:tc>
        <w:tc>
          <w:tcPr>
            <w:tcW w:w="867" w:type="dxa"/>
            <w:shd w:val="clear" w:color="auto" w:fill="auto"/>
          </w:tcPr>
          <w:p w14:paraId="0990B823" w14:textId="77777777" w:rsidR="00450813" w:rsidRPr="00E062F1" w:rsidRDefault="00450813" w:rsidP="00682FEC">
            <w:pPr>
              <w:pStyle w:val="TAC"/>
              <w:rPr>
                <w:lang w:eastAsia="zh-CN"/>
              </w:rPr>
            </w:pPr>
            <w:r w:rsidRPr="00E062F1">
              <w:t>n3</w:t>
            </w:r>
          </w:p>
        </w:tc>
        <w:tc>
          <w:tcPr>
            <w:tcW w:w="1167" w:type="dxa"/>
            <w:shd w:val="clear" w:color="auto" w:fill="auto"/>
            <w:noWrap/>
          </w:tcPr>
          <w:p w14:paraId="0FF4D941" w14:textId="77777777" w:rsidR="00450813" w:rsidRPr="00E062F1" w:rsidRDefault="00450813" w:rsidP="00682FEC">
            <w:pPr>
              <w:pStyle w:val="TAC"/>
              <w:rPr>
                <w:kern w:val="2"/>
                <w:szCs w:val="24"/>
                <w:lang w:eastAsia="zh-CN"/>
              </w:rPr>
            </w:pPr>
            <w:r w:rsidRPr="00E062F1">
              <w:t>1730</w:t>
            </w:r>
          </w:p>
        </w:tc>
        <w:tc>
          <w:tcPr>
            <w:tcW w:w="746" w:type="dxa"/>
            <w:shd w:val="clear" w:color="auto" w:fill="auto"/>
            <w:noWrap/>
          </w:tcPr>
          <w:p w14:paraId="3F3F517A"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7B259E5E"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D396F50" w14:textId="77777777" w:rsidR="00450813" w:rsidRPr="00E062F1" w:rsidRDefault="00450813" w:rsidP="00682FEC">
            <w:pPr>
              <w:pStyle w:val="TAC"/>
              <w:rPr>
                <w:kern w:val="2"/>
                <w:szCs w:val="24"/>
                <w:lang w:eastAsia="zh-CN"/>
              </w:rPr>
            </w:pPr>
            <w:r w:rsidRPr="00E062F1">
              <w:t>1825</w:t>
            </w:r>
          </w:p>
        </w:tc>
        <w:tc>
          <w:tcPr>
            <w:tcW w:w="827" w:type="dxa"/>
            <w:shd w:val="clear" w:color="auto" w:fill="auto"/>
          </w:tcPr>
          <w:p w14:paraId="4F7030F2"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1E128883"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14E81F80" w14:textId="77777777" w:rsidTr="00682FEC">
        <w:trPr>
          <w:trHeight w:val="54"/>
          <w:jc w:val="center"/>
        </w:trPr>
        <w:tc>
          <w:tcPr>
            <w:tcW w:w="2258" w:type="dxa"/>
            <w:tcBorders>
              <w:top w:val="nil"/>
              <w:bottom w:val="nil"/>
            </w:tcBorders>
            <w:shd w:val="clear" w:color="auto" w:fill="auto"/>
          </w:tcPr>
          <w:p w14:paraId="05CB6211" w14:textId="77777777" w:rsidR="00450813" w:rsidRPr="00E062F1" w:rsidRDefault="00450813" w:rsidP="00682FEC">
            <w:pPr>
              <w:pStyle w:val="TAC"/>
            </w:pPr>
          </w:p>
        </w:tc>
        <w:tc>
          <w:tcPr>
            <w:tcW w:w="867" w:type="dxa"/>
            <w:shd w:val="clear" w:color="auto" w:fill="auto"/>
          </w:tcPr>
          <w:p w14:paraId="667DDA2D" w14:textId="77777777" w:rsidR="00450813" w:rsidRPr="00E062F1" w:rsidRDefault="00450813" w:rsidP="00682FEC">
            <w:pPr>
              <w:pStyle w:val="TAC"/>
              <w:rPr>
                <w:lang w:eastAsia="zh-CN"/>
              </w:rPr>
            </w:pPr>
            <w:r w:rsidRPr="00E062F1">
              <w:t>n78</w:t>
            </w:r>
          </w:p>
        </w:tc>
        <w:tc>
          <w:tcPr>
            <w:tcW w:w="1167" w:type="dxa"/>
            <w:shd w:val="clear" w:color="auto" w:fill="auto"/>
            <w:noWrap/>
          </w:tcPr>
          <w:p w14:paraId="0527CC70" w14:textId="77777777" w:rsidR="00450813" w:rsidRPr="00E062F1" w:rsidRDefault="00450813" w:rsidP="00682FEC">
            <w:pPr>
              <w:pStyle w:val="TAC"/>
              <w:rPr>
                <w:kern w:val="2"/>
                <w:szCs w:val="24"/>
                <w:lang w:eastAsia="zh-CN"/>
              </w:rPr>
            </w:pPr>
            <w:r w:rsidRPr="00E062F1">
              <w:t>3390</w:t>
            </w:r>
          </w:p>
        </w:tc>
        <w:tc>
          <w:tcPr>
            <w:tcW w:w="746" w:type="dxa"/>
            <w:shd w:val="clear" w:color="auto" w:fill="auto"/>
            <w:noWrap/>
          </w:tcPr>
          <w:p w14:paraId="62DAA13A" w14:textId="77777777" w:rsidR="00450813" w:rsidRPr="00E062F1" w:rsidRDefault="00450813" w:rsidP="00682FEC">
            <w:pPr>
              <w:pStyle w:val="TAC"/>
              <w:rPr>
                <w:rFonts w:eastAsia="Malgun Gothic"/>
                <w:kern w:val="2"/>
                <w:szCs w:val="24"/>
                <w:lang w:eastAsia="ko-KR"/>
              </w:rPr>
            </w:pPr>
            <w:r w:rsidRPr="00E062F1">
              <w:t>10</w:t>
            </w:r>
          </w:p>
        </w:tc>
        <w:tc>
          <w:tcPr>
            <w:tcW w:w="877" w:type="dxa"/>
            <w:shd w:val="clear" w:color="auto" w:fill="auto"/>
            <w:noWrap/>
          </w:tcPr>
          <w:p w14:paraId="78682547" w14:textId="77777777" w:rsidR="00450813" w:rsidRPr="00E062F1" w:rsidRDefault="00450813" w:rsidP="00682FEC">
            <w:pPr>
              <w:pStyle w:val="TAC"/>
              <w:rPr>
                <w:rFonts w:eastAsia="Malgun Gothic"/>
                <w:kern w:val="2"/>
                <w:szCs w:val="24"/>
                <w:lang w:eastAsia="ko-KR"/>
              </w:rPr>
            </w:pPr>
            <w:r w:rsidRPr="00E062F1">
              <w:t>50</w:t>
            </w:r>
          </w:p>
        </w:tc>
        <w:tc>
          <w:tcPr>
            <w:tcW w:w="1299" w:type="dxa"/>
            <w:shd w:val="clear" w:color="auto" w:fill="auto"/>
            <w:noWrap/>
          </w:tcPr>
          <w:p w14:paraId="4E6B149F" w14:textId="77777777" w:rsidR="00450813" w:rsidRPr="00E062F1" w:rsidRDefault="00450813" w:rsidP="00682FEC">
            <w:pPr>
              <w:pStyle w:val="TAC"/>
              <w:rPr>
                <w:kern w:val="2"/>
                <w:szCs w:val="24"/>
                <w:lang w:eastAsia="zh-CN"/>
              </w:rPr>
            </w:pPr>
            <w:r w:rsidRPr="00E062F1">
              <w:t>3390</w:t>
            </w:r>
          </w:p>
        </w:tc>
        <w:tc>
          <w:tcPr>
            <w:tcW w:w="827" w:type="dxa"/>
            <w:shd w:val="clear" w:color="auto" w:fill="auto"/>
          </w:tcPr>
          <w:p w14:paraId="7D02ED1A" w14:textId="77777777" w:rsidR="00450813" w:rsidRPr="00E062F1" w:rsidRDefault="00450813" w:rsidP="00682FEC">
            <w:pPr>
              <w:pStyle w:val="TAC"/>
              <w:rPr>
                <w:rFonts w:eastAsia="Malgun Gothic"/>
                <w:kern w:val="2"/>
                <w:szCs w:val="24"/>
                <w:lang w:eastAsia="ko-KR"/>
              </w:rPr>
            </w:pPr>
            <w:r w:rsidRPr="00E062F1">
              <w:t>16.1</w:t>
            </w:r>
          </w:p>
        </w:tc>
        <w:tc>
          <w:tcPr>
            <w:tcW w:w="1248" w:type="dxa"/>
            <w:shd w:val="clear" w:color="auto" w:fill="auto"/>
          </w:tcPr>
          <w:p w14:paraId="744EFA60" w14:textId="77777777" w:rsidR="00450813" w:rsidRPr="00E062F1" w:rsidRDefault="00450813" w:rsidP="00682FEC">
            <w:pPr>
              <w:pStyle w:val="TAC"/>
              <w:rPr>
                <w:rFonts w:eastAsia="Malgun Gothic"/>
                <w:kern w:val="2"/>
                <w:szCs w:val="24"/>
                <w:lang w:eastAsia="ko-KR"/>
              </w:rPr>
            </w:pPr>
            <w:r w:rsidRPr="00E062F1">
              <w:t>IMD3</w:t>
            </w:r>
          </w:p>
        </w:tc>
      </w:tr>
      <w:tr w:rsidR="00450813" w:rsidRPr="00E062F1" w14:paraId="6B83D01A" w14:textId="77777777" w:rsidTr="00682FEC">
        <w:trPr>
          <w:trHeight w:val="54"/>
          <w:jc w:val="center"/>
        </w:trPr>
        <w:tc>
          <w:tcPr>
            <w:tcW w:w="2258" w:type="dxa"/>
            <w:tcBorders>
              <w:top w:val="nil"/>
              <w:bottom w:val="nil"/>
            </w:tcBorders>
            <w:shd w:val="clear" w:color="auto" w:fill="auto"/>
          </w:tcPr>
          <w:p w14:paraId="280D3743" w14:textId="77777777" w:rsidR="00450813" w:rsidRPr="00E062F1" w:rsidRDefault="00450813" w:rsidP="00682FEC">
            <w:pPr>
              <w:pStyle w:val="TAC"/>
            </w:pPr>
          </w:p>
        </w:tc>
        <w:tc>
          <w:tcPr>
            <w:tcW w:w="867" w:type="dxa"/>
            <w:shd w:val="clear" w:color="auto" w:fill="auto"/>
          </w:tcPr>
          <w:p w14:paraId="1E0DBCF0" w14:textId="77777777" w:rsidR="00450813" w:rsidRPr="00E062F1" w:rsidRDefault="00450813" w:rsidP="00682FEC">
            <w:pPr>
              <w:pStyle w:val="TAC"/>
              <w:rPr>
                <w:lang w:eastAsia="zh-CN"/>
              </w:rPr>
            </w:pPr>
            <w:r w:rsidRPr="00E062F1">
              <w:t>7</w:t>
            </w:r>
          </w:p>
        </w:tc>
        <w:tc>
          <w:tcPr>
            <w:tcW w:w="1167" w:type="dxa"/>
            <w:shd w:val="clear" w:color="auto" w:fill="auto"/>
            <w:noWrap/>
          </w:tcPr>
          <w:p w14:paraId="1016147D" w14:textId="77777777" w:rsidR="00450813" w:rsidRPr="00E062F1" w:rsidRDefault="00450813" w:rsidP="00682FEC">
            <w:pPr>
              <w:pStyle w:val="TAC"/>
              <w:rPr>
                <w:kern w:val="2"/>
                <w:szCs w:val="24"/>
                <w:lang w:eastAsia="zh-CN"/>
              </w:rPr>
            </w:pPr>
            <w:r w:rsidRPr="00E062F1">
              <w:t>2565</w:t>
            </w:r>
          </w:p>
        </w:tc>
        <w:tc>
          <w:tcPr>
            <w:tcW w:w="746" w:type="dxa"/>
            <w:shd w:val="clear" w:color="auto" w:fill="auto"/>
            <w:noWrap/>
          </w:tcPr>
          <w:p w14:paraId="3A1CB5F5"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7A7D5AD5"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36128D9F" w14:textId="77777777" w:rsidR="00450813" w:rsidRPr="00E062F1" w:rsidRDefault="00450813" w:rsidP="00682FEC">
            <w:pPr>
              <w:pStyle w:val="TAC"/>
              <w:rPr>
                <w:kern w:val="2"/>
                <w:szCs w:val="24"/>
                <w:lang w:eastAsia="zh-CN"/>
              </w:rPr>
            </w:pPr>
            <w:r w:rsidRPr="00E062F1">
              <w:t>2685</w:t>
            </w:r>
          </w:p>
        </w:tc>
        <w:tc>
          <w:tcPr>
            <w:tcW w:w="827" w:type="dxa"/>
            <w:shd w:val="clear" w:color="auto" w:fill="auto"/>
          </w:tcPr>
          <w:p w14:paraId="00CFEA80"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4363ECE4"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77E57E18" w14:textId="77777777" w:rsidTr="00682FEC">
        <w:trPr>
          <w:trHeight w:val="54"/>
          <w:jc w:val="center"/>
        </w:trPr>
        <w:tc>
          <w:tcPr>
            <w:tcW w:w="2258" w:type="dxa"/>
            <w:tcBorders>
              <w:top w:val="nil"/>
              <w:bottom w:val="nil"/>
            </w:tcBorders>
            <w:shd w:val="clear" w:color="auto" w:fill="auto"/>
          </w:tcPr>
          <w:p w14:paraId="3AD3629E" w14:textId="77777777" w:rsidR="00450813" w:rsidRPr="00E062F1" w:rsidRDefault="00450813" w:rsidP="00682FEC">
            <w:pPr>
              <w:pStyle w:val="TAC"/>
            </w:pPr>
          </w:p>
        </w:tc>
        <w:tc>
          <w:tcPr>
            <w:tcW w:w="867" w:type="dxa"/>
            <w:shd w:val="clear" w:color="auto" w:fill="auto"/>
          </w:tcPr>
          <w:p w14:paraId="5A7B13E6" w14:textId="77777777" w:rsidR="00450813" w:rsidRPr="00E062F1" w:rsidRDefault="00450813" w:rsidP="00682FEC">
            <w:pPr>
              <w:pStyle w:val="TAC"/>
              <w:rPr>
                <w:lang w:eastAsia="zh-CN"/>
              </w:rPr>
            </w:pPr>
            <w:r w:rsidRPr="00E062F1">
              <w:t>n3</w:t>
            </w:r>
          </w:p>
        </w:tc>
        <w:tc>
          <w:tcPr>
            <w:tcW w:w="1167" w:type="dxa"/>
            <w:shd w:val="clear" w:color="auto" w:fill="auto"/>
            <w:noWrap/>
          </w:tcPr>
          <w:p w14:paraId="3EB749DA" w14:textId="77777777" w:rsidR="00450813" w:rsidRPr="00E062F1" w:rsidRDefault="00450813" w:rsidP="00682FEC">
            <w:pPr>
              <w:pStyle w:val="TAC"/>
              <w:rPr>
                <w:kern w:val="2"/>
                <w:szCs w:val="24"/>
                <w:lang w:eastAsia="zh-CN"/>
              </w:rPr>
            </w:pPr>
            <w:r w:rsidRPr="00E062F1">
              <w:t>1725</w:t>
            </w:r>
          </w:p>
        </w:tc>
        <w:tc>
          <w:tcPr>
            <w:tcW w:w="746" w:type="dxa"/>
            <w:shd w:val="clear" w:color="auto" w:fill="auto"/>
            <w:noWrap/>
          </w:tcPr>
          <w:p w14:paraId="18990E3C"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42C3C5B3"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B843CD1" w14:textId="77777777" w:rsidR="00450813" w:rsidRPr="00E062F1" w:rsidRDefault="00450813" w:rsidP="00682FEC">
            <w:pPr>
              <w:pStyle w:val="TAC"/>
              <w:rPr>
                <w:kern w:val="2"/>
                <w:szCs w:val="24"/>
                <w:lang w:eastAsia="zh-CN"/>
              </w:rPr>
            </w:pPr>
            <w:r w:rsidRPr="00E062F1">
              <w:t>1820</w:t>
            </w:r>
          </w:p>
        </w:tc>
        <w:tc>
          <w:tcPr>
            <w:tcW w:w="827" w:type="dxa"/>
            <w:shd w:val="clear" w:color="auto" w:fill="auto"/>
          </w:tcPr>
          <w:p w14:paraId="4B1E0121" w14:textId="77777777" w:rsidR="00450813" w:rsidRPr="00E062F1" w:rsidRDefault="00450813" w:rsidP="00682FEC">
            <w:pPr>
              <w:pStyle w:val="TAC"/>
              <w:rPr>
                <w:rFonts w:eastAsia="Malgun Gothic"/>
                <w:kern w:val="2"/>
                <w:szCs w:val="24"/>
                <w:lang w:eastAsia="ko-KR"/>
              </w:rPr>
            </w:pPr>
            <w:r w:rsidRPr="00E062F1">
              <w:t>15.6</w:t>
            </w:r>
          </w:p>
        </w:tc>
        <w:tc>
          <w:tcPr>
            <w:tcW w:w="1248" w:type="dxa"/>
            <w:shd w:val="clear" w:color="auto" w:fill="auto"/>
          </w:tcPr>
          <w:p w14:paraId="591E3BB5" w14:textId="77777777" w:rsidR="00450813" w:rsidRPr="00E062F1" w:rsidRDefault="00450813" w:rsidP="00682FEC">
            <w:pPr>
              <w:pStyle w:val="TAC"/>
              <w:rPr>
                <w:rFonts w:eastAsia="Malgun Gothic"/>
                <w:kern w:val="2"/>
                <w:szCs w:val="24"/>
                <w:lang w:eastAsia="ko-KR"/>
              </w:rPr>
            </w:pPr>
            <w:r w:rsidRPr="00E062F1">
              <w:t>IMD3</w:t>
            </w:r>
          </w:p>
        </w:tc>
      </w:tr>
      <w:tr w:rsidR="00450813" w:rsidRPr="00E062F1" w14:paraId="3CDF67A1" w14:textId="77777777" w:rsidTr="00682FEC">
        <w:trPr>
          <w:trHeight w:val="54"/>
          <w:jc w:val="center"/>
        </w:trPr>
        <w:tc>
          <w:tcPr>
            <w:tcW w:w="2258" w:type="dxa"/>
            <w:tcBorders>
              <w:top w:val="nil"/>
              <w:bottom w:val="single" w:sz="4" w:space="0" w:color="auto"/>
            </w:tcBorders>
            <w:shd w:val="clear" w:color="auto" w:fill="auto"/>
          </w:tcPr>
          <w:p w14:paraId="3A235BC6" w14:textId="77777777" w:rsidR="00450813" w:rsidRPr="00E062F1" w:rsidRDefault="00450813" w:rsidP="00682FEC">
            <w:pPr>
              <w:pStyle w:val="TAC"/>
            </w:pPr>
          </w:p>
        </w:tc>
        <w:tc>
          <w:tcPr>
            <w:tcW w:w="867" w:type="dxa"/>
            <w:shd w:val="clear" w:color="auto" w:fill="auto"/>
          </w:tcPr>
          <w:p w14:paraId="79849AE9" w14:textId="77777777" w:rsidR="00450813" w:rsidRPr="00E062F1" w:rsidRDefault="00450813" w:rsidP="00682FEC">
            <w:pPr>
              <w:pStyle w:val="TAC"/>
              <w:rPr>
                <w:lang w:eastAsia="zh-CN"/>
              </w:rPr>
            </w:pPr>
            <w:r w:rsidRPr="00E062F1">
              <w:t>n78</w:t>
            </w:r>
          </w:p>
        </w:tc>
        <w:tc>
          <w:tcPr>
            <w:tcW w:w="1167" w:type="dxa"/>
            <w:shd w:val="clear" w:color="auto" w:fill="auto"/>
            <w:noWrap/>
          </w:tcPr>
          <w:p w14:paraId="6F37D0A2" w14:textId="77777777" w:rsidR="00450813" w:rsidRPr="00E062F1" w:rsidRDefault="00450813" w:rsidP="00682FEC">
            <w:pPr>
              <w:pStyle w:val="TAC"/>
              <w:rPr>
                <w:kern w:val="2"/>
                <w:szCs w:val="24"/>
                <w:lang w:eastAsia="zh-CN"/>
              </w:rPr>
            </w:pPr>
            <w:r w:rsidRPr="00E062F1">
              <w:t>3310</w:t>
            </w:r>
          </w:p>
        </w:tc>
        <w:tc>
          <w:tcPr>
            <w:tcW w:w="746" w:type="dxa"/>
            <w:shd w:val="clear" w:color="auto" w:fill="auto"/>
            <w:noWrap/>
          </w:tcPr>
          <w:p w14:paraId="4B4BB795" w14:textId="77777777" w:rsidR="00450813" w:rsidRPr="00E062F1" w:rsidRDefault="00450813" w:rsidP="00682FEC">
            <w:pPr>
              <w:pStyle w:val="TAC"/>
              <w:rPr>
                <w:rFonts w:eastAsia="Malgun Gothic"/>
                <w:kern w:val="2"/>
                <w:szCs w:val="24"/>
                <w:lang w:eastAsia="ko-KR"/>
              </w:rPr>
            </w:pPr>
            <w:r w:rsidRPr="00E062F1">
              <w:t>10</w:t>
            </w:r>
          </w:p>
        </w:tc>
        <w:tc>
          <w:tcPr>
            <w:tcW w:w="877" w:type="dxa"/>
            <w:shd w:val="clear" w:color="auto" w:fill="auto"/>
            <w:noWrap/>
          </w:tcPr>
          <w:p w14:paraId="32CEBC27" w14:textId="77777777" w:rsidR="00450813" w:rsidRPr="00E062F1" w:rsidRDefault="00450813" w:rsidP="00682FEC">
            <w:pPr>
              <w:pStyle w:val="TAC"/>
              <w:rPr>
                <w:rFonts w:eastAsia="Malgun Gothic"/>
                <w:kern w:val="2"/>
                <w:szCs w:val="24"/>
                <w:lang w:eastAsia="ko-KR"/>
              </w:rPr>
            </w:pPr>
            <w:r w:rsidRPr="00E062F1">
              <w:t>50</w:t>
            </w:r>
          </w:p>
        </w:tc>
        <w:tc>
          <w:tcPr>
            <w:tcW w:w="1299" w:type="dxa"/>
            <w:shd w:val="clear" w:color="auto" w:fill="auto"/>
            <w:noWrap/>
          </w:tcPr>
          <w:p w14:paraId="4014E2A9" w14:textId="77777777" w:rsidR="00450813" w:rsidRPr="00E062F1" w:rsidRDefault="00450813" w:rsidP="00682FEC">
            <w:pPr>
              <w:pStyle w:val="TAC"/>
              <w:rPr>
                <w:kern w:val="2"/>
                <w:szCs w:val="24"/>
                <w:lang w:eastAsia="zh-CN"/>
              </w:rPr>
            </w:pPr>
            <w:r w:rsidRPr="00E062F1">
              <w:t>3310</w:t>
            </w:r>
          </w:p>
        </w:tc>
        <w:tc>
          <w:tcPr>
            <w:tcW w:w="827" w:type="dxa"/>
            <w:shd w:val="clear" w:color="auto" w:fill="auto"/>
          </w:tcPr>
          <w:p w14:paraId="7C483399"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78F07C59"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4C17DF91" w14:textId="77777777" w:rsidTr="00682FEC">
        <w:trPr>
          <w:trHeight w:val="54"/>
          <w:jc w:val="center"/>
        </w:trPr>
        <w:tc>
          <w:tcPr>
            <w:tcW w:w="2258" w:type="dxa"/>
            <w:tcBorders>
              <w:bottom w:val="nil"/>
            </w:tcBorders>
            <w:shd w:val="clear" w:color="auto" w:fill="auto"/>
          </w:tcPr>
          <w:p w14:paraId="61976AB8" w14:textId="77777777" w:rsidR="00450813" w:rsidRPr="00E062F1" w:rsidRDefault="00450813" w:rsidP="00682FEC">
            <w:pPr>
              <w:pStyle w:val="TAC"/>
            </w:pPr>
            <w:r w:rsidRPr="00E062F1">
              <w:rPr>
                <w:rFonts w:eastAsia="Malgun Gothic" w:cs="Arial"/>
                <w:szCs w:val="18"/>
                <w:lang w:eastAsia="ko-KR"/>
              </w:rPr>
              <w:t>DC_7A_n8A-n40A</w:t>
            </w:r>
          </w:p>
        </w:tc>
        <w:tc>
          <w:tcPr>
            <w:tcW w:w="867" w:type="dxa"/>
            <w:shd w:val="clear" w:color="auto" w:fill="auto"/>
          </w:tcPr>
          <w:p w14:paraId="08E60FE1" w14:textId="77777777" w:rsidR="00450813" w:rsidRPr="00E062F1" w:rsidRDefault="00450813" w:rsidP="00682FEC">
            <w:pPr>
              <w:pStyle w:val="TAC"/>
            </w:pPr>
            <w:r w:rsidRPr="00E062F1">
              <w:rPr>
                <w:rFonts w:eastAsia="MS Mincho"/>
              </w:rPr>
              <w:t>7</w:t>
            </w:r>
          </w:p>
        </w:tc>
        <w:tc>
          <w:tcPr>
            <w:tcW w:w="1167" w:type="dxa"/>
            <w:shd w:val="clear" w:color="auto" w:fill="auto"/>
            <w:noWrap/>
          </w:tcPr>
          <w:p w14:paraId="7CFBE7F4" w14:textId="77777777" w:rsidR="00450813" w:rsidRPr="00E062F1" w:rsidRDefault="00450813" w:rsidP="00682FEC">
            <w:pPr>
              <w:pStyle w:val="TAC"/>
            </w:pPr>
            <w:r w:rsidRPr="00E062F1">
              <w:rPr>
                <w:rFonts w:cs="Arial"/>
              </w:rPr>
              <w:t>2530</w:t>
            </w:r>
          </w:p>
        </w:tc>
        <w:tc>
          <w:tcPr>
            <w:tcW w:w="746" w:type="dxa"/>
            <w:shd w:val="clear" w:color="auto" w:fill="auto"/>
            <w:noWrap/>
          </w:tcPr>
          <w:p w14:paraId="66FE64D7" w14:textId="77777777" w:rsidR="00450813" w:rsidRPr="00E062F1" w:rsidRDefault="00450813" w:rsidP="00682FEC">
            <w:pPr>
              <w:pStyle w:val="TAC"/>
            </w:pPr>
            <w:r w:rsidRPr="00E062F1">
              <w:rPr>
                <w:rFonts w:cs="Arial"/>
              </w:rPr>
              <w:t>5</w:t>
            </w:r>
          </w:p>
        </w:tc>
        <w:tc>
          <w:tcPr>
            <w:tcW w:w="877" w:type="dxa"/>
            <w:shd w:val="clear" w:color="auto" w:fill="auto"/>
            <w:noWrap/>
          </w:tcPr>
          <w:p w14:paraId="486F66D8" w14:textId="77777777" w:rsidR="00450813" w:rsidRPr="00E062F1" w:rsidRDefault="00450813" w:rsidP="00682FEC">
            <w:pPr>
              <w:pStyle w:val="TAC"/>
            </w:pPr>
            <w:r w:rsidRPr="00E062F1">
              <w:rPr>
                <w:rFonts w:cs="Arial"/>
              </w:rPr>
              <w:t>25</w:t>
            </w:r>
          </w:p>
        </w:tc>
        <w:tc>
          <w:tcPr>
            <w:tcW w:w="1299" w:type="dxa"/>
            <w:shd w:val="clear" w:color="auto" w:fill="auto"/>
            <w:noWrap/>
          </w:tcPr>
          <w:p w14:paraId="74C94508" w14:textId="77777777" w:rsidR="00450813" w:rsidRPr="00E062F1" w:rsidRDefault="00450813" w:rsidP="00682FEC">
            <w:pPr>
              <w:pStyle w:val="TAC"/>
            </w:pPr>
            <w:r w:rsidRPr="00E062F1">
              <w:rPr>
                <w:rFonts w:cs="Arial"/>
              </w:rPr>
              <w:t>2650</w:t>
            </w:r>
          </w:p>
        </w:tc>
        <w:tc>
          <w:tcPr>
            <w:tcW w:w="827" w:type="dxa"/>
            <w:shd w:val="clear" w:color="auto" w:fill="auto"/>
          </w:tcPr>
          <w:p w14:paraId="686A3891" w14:textId="77777777" w:rsidR="00450813" w:rsidRPr="00E062F1" w:rsidRDefault="00450813" w:rsidP="00682FEC">
            <w:pPr>
              <w:pStyle w:val="TAC"/>
            </w:pPr>
            <w:r w:rsidRPr="00E062F1">
              <w:rPr>
                <w:rFonts w:cs="Arial"/>
              </w:rPr>
              <w:t>N/A</w:t>
            </w:r>
          </w:p>
        </w:tc>
        <w:tc>
          <w:tcPr>
            <w:tcW w:w="1248" w:type="dxa"/>
            <w:shd w:val="clear" w:color="auto" w:fill="auto"/>
          </w:tcPr>
          <w:p w14:paraId="4E090BD6" w14:textId="77777777" w:rsidR="00450813" w:rsidRPr="00E062F1" w:rsidRDefault="00450813" w:rsidP="00682FEC">
            <w:pPr>
              <w:pStyle w:val="TAC"/>
            </w:pPr>
            <w:r w:rsidRPr="00E062F1">
              <w:rPr>
                <w:rFonts w:eastAsia="Batang"/>
              </w:rPr>
              <w:t>N/A</w:t>
            </w:r>
          </w:p>
        </w:tc>
      </w:tr>
      <w:tr w:rsidR="00450813" w:rsidRPr="00E062F1" w14:paraId="2307CD6B" w14:textId="77777777" w:rsidTr="00682FEC">
        <w:trPr>
          <w:trHeight w:val="54"/>
          <w:jc w:val="center"/>
        </w:trPr>
        <w:tc>
          <w:tcPr>
            <w:tcW w:w="2258" w:type="dxa"/>
            <w:tcBorders>
              <w:top w:val="nil"/>
              <w:bottom w:val="nil"/>
            </w:tcBorders>
            <w:shd w:val="clear" w:color="auto" w:fill="auto"/>
          </w:tcPr>
          <w:p w14:paraId="4AE89AD0" w14:textId="77777777" w:rsidR="00450813" w:rsidRPr="00E062F1" w:rsidRDefault="00450813" w:rsidP="00682FEC">
            <w:pPr>
              <w:pStyle w:val="TAC"/>
            </w:pPr>
          </w:p>
        </w:tc>
        <w:tc>
          <w:tcPr>
            <w:tcW w:w="867" w:type="dxa"/>
            <w:shd w:val="clear" w:color="auto" w:fill="auto"/>
          </w:tcPr>
          <w:p w14:paraId="5887EEEF" w14:textId="77777777" w:rsidR="00450813" w:rsidRPr="00E062F1" w:rsidRDefault="00450813" w:rsidP="00682FEC">
            <w:pPr>
              <w:pStyle w:val="TAC"/>
            </w:pPr>
            <w:r w:rsidRPr="00E062F1">
              <w:rPr>
                <w:rFonts w:eastAsia="Batang"/>
              </w:rPr>
              <w:t>n8</w:t>
            </w:r>
          </w:p>
        </w:tc>
        <w:tc>
          <w:tcPr>
            <w:tcW w:w="1167" w:type="dxa"/>
            <w:shd w:val="clear" w:color="auto" w:fill="auto"/>
            <w:noWrap/>
          </w:tcPr>
          <w:p w14:paraId="71E62AB3" w14:textId="77777777" w:rsidR="00450813" w:rsidRPr="00E062F1" w:rsidRDefault="00450813" w:rsidP="00682FEC">
            <w:pPr>
              <w:pStyle w:val="TAC"/>
            </w:pPr>
            <w:r w:rsidRPr="00E062F1">
              <w:rPr>
                <w:rFonts w:cs="Arial"/>
              </w:rPr>
              <w:t>905</w:t>
            </w:r>
          </w:p>
        </w:tc>
        <w:tc>
          <w:tcPr>
            <w:tcW w:w="746" w:type="dxa"/>
            <w:shd w:val="clear" w:color="auto" w:fill="auto"/>
            <w:noWrap/>
          </w:tcPr>
          <w:p w14:paraId="26011A1A" w14:textId="77777777" w:rsidR="00450813" w:rsidRPr="00E062F1" w:rsidRDefault="00450813" w:rsidP="00682FEC">
            <w:pPr>
              <w:pStyle w:val="TAC"/>
            </w:pPr>
            <w:r w:rsidRPr="00E062F1">
              <w:rPr>
                <w:rFonts w:cs="Arial"/>
              </w:rPr>
              <w:t>5</w:t>
            </w:r>
          </w:p>
        </w:tc>
        <w:tc>
          <w:tcPr>
            <w:tcW w:w="877" w:type="dxa"/>
            <w:shd w:val="clear" w:color="auto" w:fill="auto"/>
            <w:noWrap/>
          </w:tcPr>
          <w:p w14:paraId="135321B4" w14:textId="77777777" w:rsidR="00450813" w:rsidRPr="00E062F1" w:rsidRDefault="00450813" w:rsidP="00682FEC">
            <w:pPr>
              <w:pStyle w:val="TAC"/>
            </w:pPr>
            <w:r w:rsidRPr="00E062F1">
              <w:rPr>
                <w:rFonts w:cs="Arial"/>
              </w:rPr>
              <w:t>25</w:t>
            </w:r>
          </w:p>
        </w:tc>
        <w:tc>
          <w:tcPr>
            <w:tcW w:w="1299" w:type="dxa"/>
            <w:shd w:val="clear" w:color="auto" w:fill="auto"/>
            <w:noWrap/>
          </w:tcPr>
          <w:p w14:paraId="7740AA17" w14:textId="77777777" w:rsidR="00450813" w:rsidRPr="00E062F1" w:rsidRDefault="00450813" w:rsidP="00682FEC">
            <w:pPr>
              <w:pStyle w:val="TAC"/>
            </w:pPr>
            <w:r w:rsidRPr="00E062F1">
              <w:rPr>
                <w:rFonts w:cs="Arial"/>
              </w:rPr>
              <w:t>950</w:t>
            </w:r>
          </w:p>
        </w:tc>
        <w:tc>
          <w:tcPr>
            <w:tcW w:w="827" w:type="dxa"/>
            <w:shd w:val="clear" w:color="auto" w:fill="auto"/>
          </w:tcPr>
          <w:p w14:paraId="06CA1AF0" w14:textId="77777777" w:rsidR="00450813" w:rsidRPr="00E062F1" w:rsidRDefault="00450813" w:rsidP="00682FEC">
            <w:pPr>
              <w:pStyle w:val="TAC"/>
            </w:pPr>
            <w:r w:rsidRPr="00E062F1">
              <w:rPr>
                <w:rFonts w:cs="Arial"/>
              </w:rPr>
              <w:t>N/A</w:t>
            </w:r>
          </w:p>
        </w:tc>
        <w:tc>
          <w:tcPr>
            <w:tcW w:w="1248" w:type="dxa"/>
            <w:shd w:val="clear" w:color="auto" w:fill="auto"/>
          </w:tcPr>
          <w:p w14:paraId="12780FEE" w14:textId="77777777" w:rsidR="00450813" w:rsidRPr="00E062F1" w:rsidRDefault="00450813" w:rsidP="00682FEC">
            <w:pPr>
              <w:pStyle w:val="TAC"/>
            </w:pPr>
            <w:r w:rsidRPr="00E062F1">
              <w:rPr>
                <w:rFonts w:eastAsia="Batang"/>
              </w:rPr>
              <w:t>N/A</w:t>
            </w:r>
          </w:p>
        </w:tc>
      </w:tr>
      <w:tr w:rsidR="00450813" w:rsidRPr="00E062F1" w14:paraId="3B23EA1B" w14:textId="77777777" w:rsidTr="00682FEC">
        <w:trPr>
          <w:trHeight w:val="54"/>
          <w:jc w:val="center"/>
        </w:trPr>
        <w:tc>
          <w:tcPr>
            <w:tcW w:w="2258" w:type="dxa"/>
            <w:tcBorders>
              <w:top w:val="nil"/>
              <w:bottom w:val="single" w:sz="4" w:space="0" w:color="auto"/>
            </w:tcBorders>
            <w:shd w:val="clear" w:color="auto" w:fill="auto"/>
          </w:tcPr>
          <w:p w14:paraId="7D603EEF" w14:textId="77777777" w:rsidR="00450813" w:rsidRPr="00E062F1" w:rsidRDefault="00450813" w:rsidP="00682FEC">
            <w:pPr>
              <w:pStyle w:val="TAC"/>
            </w:pPr>
          </w:p>
        </w:tc>
        <w:tc>
          <w:tcPr>
            <w:tcW w:w="867" w:type="dxa"/>
            <w:shd w:val="clear" w:color="auto" w:fill="auto"/>
          </w:tcPr>
          <w:p w14:paraId="705B5873" w14:textId="77777777" w:rsidR="00450813" w:rsidRPr="00E062F1" w:rsidRDefault="00450813" w:rsidP="00682FEC">
            <w:pPr>
              <w:pStyle w:val="TAC"/>
            </w:pPr>
            <w:r w:rsidRPr="00E062F1">
              <w:rPr>
                <w:rFonts w:eastAsia="Batang"/>
              </w:rPr>
              <w:t>n40</w:t>
            </w:r>
          </w:p>
        </w:tc>
        <w:tc>
          <w:tcPr>
            <w:tcW w:w="1167" w:type="dxa"/>
            <w:shd w:val="clear" w:color="auto" w:fill="auto"/>
            <w:noWrap/>
          </w:tcPr>
          <w:p w14:paraId="7B5D16E7" w14:textId="77777777" w:rsidR="00450813" w:rsidRPr="00E062F1" w:rsidRDefault="00450813" w:rsidP="00682FEC">
            <w:pPr>
              <w:pStyle w:val="TAC"/>
            </w:pPr>
            <w:r w:rsidRPr="00E062F1">
              <w:rPr>
                <w:rFonts w:cs="Arial"/>
              </w:rPr>
              <w:t>2345</w:t>
            </w:r>
          </w:p>
        </w:tc>
        <w:tc>
          <w:tcPr>
            <w:tcW w:w="746" w:type="dxa"/>
            <w:shd w:val="clear" w:color="auto" w:fill="auto"/>
            <w:noWrap/>
          </w:tcPr>
          <w:p w14:paraId="3D44A81C" w14:textId="77777777" w:rsidR="00450813" w:rsidRPr="00E062F1" w:rsidRDefault="00450813" w:rsidP="00682FEC">
            <w:pPr>
              <w:pStyle w:val="TAC"/>
            </w:pPr>
            <w:r w:rsidRPr="00E062F1">
              <w:rPr>
                <w:rFonts w:cs="Arial"/>
              </w:rPr>
              <w:t>5</w:t>
            </w:r>
          </w:p>
        </w:tc>
        <w:tc>
          <w:tcPr>
            <w:tcW w:w="877" w:type="dxa"/>
            <w:shd w:val="clear" w:color="auto" w:fill="auto"/>
            <w:noWrap/>
          </w:tcPr>
          <w:p w14:paraId="0DF20E52" w14:textId="77777777" w:rsidR="00450813" w:rsidRPr="00E062F1" w:rsidRDefault="00450813" w:rsidP="00682FEC">
            <w:pPr>
              <w:pStyle w:val="TAC"/>
            </w:pPr>
            <w:r w:rsidRPr="00E062F1">
              <w:rPr>
                <w:rFonts w:cs="Arial"/>
              </w:rPr>
              <w:t>25</w:t>
            </w:r>
          </w:p>
        </w:tc>
        <w:tc>
          <w:tcPr>
            <w:tcW w:w="1299" w:type="dxa"/>
            <w:shd w:val="clear" w:color="auto" w:fill="auto"/>
            <w:noWrap/>
          </w:tcPr>
          <w:p w14:paraId="1A1C1298" w14:textId="77777777" w:rsidR="00450813" w:rsidRPr="00E062F1" w:rsidRDefault="00450813" w:rsidP="00682FEC">
            <w:pPr>
              <w:pStyle w:val="TAC"/>
            </w:pPr>
            <w:r w:rsidRPr="00E062F1">
              <w:rPr>
                <w:rFonts w:cs="Arial"/>
              </w:rPr>
              <w:t>2345</w:t>
            </w:r>
          </w:p>
        </w:tc>
        <w:tc>
          <w:tcPr>
            <w:tcW w:w="827" w:type="dxa"/>
            <w:shd w:val="clear" w:color="auto" w:fill="auto"/>
          </w:tcPr>
          <w:p w14:paraId="42020A8A" w14:textId="77777777" w:rsidR="00450813" w:rsidRPr="00E062F1" w:rsidRDefault="00450813" w:rsidP="00682FEC">
            <w:pPr>
              <w:pStyle w:val="TAC"/>
            </w:pPr>
            <w:r w:rsidRPr="00E062F1">
              <w:rPr>
                <w:rFonts w:cs="Arial"/>
              </w:rPr>
              <w:t>3.0</w:t>
            </w:r>
          </w:p>
        </w:tc>
        <w:tc>
          <w:tcPr>
            <w:tcW w:w="1248" w:type="dxa"/>
            <w:shd w:val="clear" w:color="auto" w:fill="auto"/>
          </w:tcPr>
          <w:p w14:paraId="635B283F" w14:textId="77777777" w:rsidR="00450813" w:rsidRPr="00E062F1" w:rsidRDefault="00450813" w:rsidP="00682FEC">
            <w:pPr>
              <w:pStyle w:val="TAC"/>
            </w:pPr>
            <w:r w:rsidRPr="00E062F1">
              <w:rPr>
                <w:rFonts w:eastAsia="Batang"/>
              </w:rPr>
              <w:t>IMD5</w:t>
            </w:r>
          </w:p>
        </w:tc>
      </w:tr>
      <w:tr w:rsidR="00450813" w:rsidRPr="00E062F1" w14:paraId="4E94E0F6" w14:textId="77777777" w:rsidTr="00682FEC">
        <w:trPr>
          <w:trHeight w:val="54"/>
          <w:jc w:val="center"/>
        </w:trPr>
        <w:tc>
          <w:tcPr>
            <w:tcW w:w="2258" w:type="dxa"/>
            <w:tcBorders>
              <w:bottom w:val="nil"/>
            </w:tcBorders>
            <w:shd w:val="clear" w:color="auto" w:fill="auto"/>
          </w:tcPr>
          <w:p w14:paraId="6BD8D2E4" w14:textId="77777777" w:rsidR="00450813" w:rsidRPr="00E062F1" w:rsidRDefault="00450813" w:rsidP="00682FEC">
            <w:pPr>
              <w:pStyle w:val="TAC"/>
              <w:rPr>
                <w:rFonts w:cs="Arial"/>
              </w:rPr>
            </w:pPr>
            <w:r w:rsidRPr="00E062F1">
              <w:rPr>
                <w:rFonts w:cs="Arial"/>
              </w:rPr>
              <w:t>DC_7A-8A_n3A</w:t>
            </w:r>
          </w:p>
        </w:tc>
        <w:tc>
          <w:tcPr>
            <w:tcW w:w="867" w:type="dxa"/>
            <w:shd w:val="clear" w:color="auto" w:fill="auto"/>
          </w:tcPr>
          <w:p w14:paraId="781F60CC" w14:textId="77777777" w:rsidR="00450813" w:rsidRPr="00E062F1" w:rsidRDefault="00450813" w:rsidP="00682FEC">
            <w:pPr>
              <w:pStyle w:val="TAC"/>
              <w:rPr>
                <w:rFonts w:cs="Arial"/>
                <w:lang w:eastAsia="zh-TW"/>
              </w:rPr>
            </w:pPr>
            <w:r w:rsidRPr="00E062F1">
              <w:rPr>
                <w:rFonts w:cs="Arial"/>
              </w:rPr>
              <w:t>n3</w:t>
            </w:r>
          </w:p>
        </w:tc>
        <w:tc>
          <w:tcPr>
            <w:tcW w:w="1167" w:type="dxa"/>
            <w:shd w:val="clear" w:color="auto" w:fill="auto"/>
            <w:noWrap/>
          </w:tcPr>
          <w:p w14:paraId="66D16892" w14:textId="77777777" w:rsidR="00450813" w:rsidRPr="00E062F1" w:rsidRDefault="00450813" w:rsidP="00682FEC">
            <w:pPr>
              <w:pStyle w:val="TAC"/>
              <w:rPr>
                <w:rFonts w:eastAsia="Malgun Gothic" w:cs="Arial"/>
                <w:lang w:eastAsia="ko-KR"/>
              </w:rPr>
            </w:pPr>
            <w:r w:rsidRPr="00E062F1">
              <w:rPr>
                <w:rFonts w:cs="Arial"/>
              </w:rPr>
              <w:t>1735</w:t>
            </w:r>
          </w:p>
        </w:tc>
        <w:tc>
          <w:tcPr>
            <w:tcW w:w="746" w:type="dxa"/>
            <w:shd w:val="clear" w:color="auto" w:fill="auto"/>
            <w:noWrap/>
          </w:tcPr>
          <w:p w14:paraId="0AA589A0" w14:textId="77777777" w:rsidR="00450813" w:rsidRPr="00E062F1" w:rsidRDefault="00450813" w:rsidP="00682FEC">
            <w:pPr>
              <w:pStyle w:val="TAC"/>
              <w:rPr>
                <w:rFonts w:eastAsia="Malgun Gothic" w:cs="Arial"/>
                <w:kern w:val="2"/>
                <w:szCs w:val="24"/>
                <w:lang w:eastAsia="ko-KR"/>
              </w:rPr>
            </w:pPr>
            <w:r w:rsidRPr="00E062F1">
              <w:rPr>
                <w:rFonts w:cs="Arial"/>
              </w:rPr>
              <w:t>5</w:t>
            </w:r>
          </w:p>
        </w:tc>
        <w:tc>
          <w:tcPr>
            <w:tcW w:w="877" w:type="dxa"/>
            <w:shd w:val="clear" w:color="auto" w:fill="auto"/>
            <w:noWrap/>
          </w:tcPr>
          <w:p w14:paraId="0B9D77C6" w14:textId="77777777" w:rsidR="00450813" w:rsidRPr="00E062F1" w:rsidRDefault="00450813" w:rsidP="00682FEC">
            <w:pPr>
              <w:pStyle w:val="TAC"/>
              <w:rPr>
                <w:rFonts w:eastAsia="Malgun Gothic" w:cs="Arial"/>
                <w:kern w:val="2"/>
                <w:szCs w:val="24"/>
                <w:lang w:eastAsia="ko-KR"/>
              </w:rPr>
            </w:pPr>
            <w:r w:rsidRPr="00E062F1">
              <w:rPr>
                <w:rFonts w:cs="Arial"/>
              </w:rPr>
              <w:t>25</w:t>
            </w:r>
          </w:p>
        </w:tc>
        <w:tc>
          <w:tcPr>
            <w:tcW w:w="1299" w:type="dxa"/>
            <w:shd w:val="clear" w:color="auto" w:fill="auto"/>
            <w:noWrap/>
          </w:tcPr>
          <w:p w14:paraId="3308A6B2" w14:textId="77777777" w:rsidR="00450813" w:rsidRPr="00E062F1" w:rsidRDefault="00450813" w:rsidP="00682FEC">
            <w:pPr>
              <w:pStyle w:val="TAC"/>
              <w:rPr>
                <w:rFonts w:eastAsia="Malgun Gothic" w:cs="Arial"/>
                <w:lang w:eastAsia="ko-KR"/>
              </w:rPr>
            </w:pPr>
            <w:r w:rsidRPr="00E062F1">
              <w:rPr>
                <w:rFonts w:cs="Arial"/>
              </w:rPr>
              <w:t>1830</w:t>
            </w:r>
          </w:p>
        </w:tc>
        <w:tc>
          <w:tcPr>
            <w:tcW w:w="827" w:type="dxa"/>
            <w:shd w:val="clear" w:color="auto" w:fill="auto"/>
          </w:tcPr>
          <w:p w14:paraId="6DEFC43E" w14:textId="77777777" w:rsidR="00450813" w:rsidRPr="00E062F1" w:rsidRDefault="00450813" w:rsidP="00682FEC">
            <w:pPr>
              <w:pStyle w:val="TAC"/>
              <w:rPr>
                <w:rFonts w:cs="Arial"/>
                <w:kern w:val="2"/>
                <w:szCs w:val="24"/>
                <w:lang w:eastAsia="zh-TW"/>
              </w:rPr>
            </w:pPr>
            <w:r w:rsidRPr="00E062F1">
              <w:rPr>
                <w:rFonts w:eastAsia="MS Mincho"/>
              </w:rPr>
              <w:t>N/A</w:t>
            </w:r>
          </w:p>
        </w:tc>
        <w:tc>
          <w:tcPr>
            <w:tcW w:w="1248" w:type="dxa"/>
            <w:shd w:val="clear" w:color="auto" w:fill="auto"/>
          </w:tcPr>
          <w:p w14:paraId="2248669A" w14:textId="77777777" w:rsidR="00450813" w:rsidRPr="00E062F1" w:rsidRDefault="00450813" w:rsidP="00682FEC">
            <w:pPr>
              <w:pStyle w:val="TAC"/>
              <w:rPr>
                <w:rFonts w:eastAsia="Malgun Gothic"/>
                <w:kern w:val="2"/>
                <w:szCs w:val="24"/>
                <w:lang w:eastAsia="ko-KR"/>
              </w:rPr>
            </w:pPr>
            <w:r w:rsidRPr="00E062F1">
              <w:rPr>
                <w:rFonts w:cs="Arial"/>
              </w:rPr>
              <w:t>N/A</w:t>
            </w:r>
          </w:p>
        </w:tc>
      </w:tr>
      <w:tr w:rsidR="00450813" w:rsidRPr="00E062F1" w14:paraId="34A61584" w14:textId="77777777" w:rsidTr="00682FEC">
        <w:trPr>
          <w:trHeight w:val="54"/>
          <w:jc w:val="center"/>
        </w:trPr>
        <w:tc>
          <w:tcPr>
            <w:tcW w:w="2258" w:type="dxa"/>
            <w:tcBorders>
              <w:top w:val="nil"/>
              <w:bottom w:val="nil"/>
            </w:tcBorders>
            <w:shd w:val="clear" w:color="auto" w:fill="auto"/>
          </w:tcPr>
          <w:p w14:paraId="40870DFE" w14:textId="77777777" w:rsidR="00450813" w:rsidRPr="00E062F1" w:rsidRDefault="00450813" w:rsidP="00682FEC">
            <w:pPr>
              <w:pStyle w:val="TAC"/>
              <w:rPr>
                <w:rFonts w:cs="Arial"/>
              </w:rPr>
            </w:pPr>
          </w:p>
        </w:tc>
        <w:tc>
          <w:tcPr>
            <w:tcW w:w="867" w:type="dxa"/>
            <w:shd w:val="clear" w:color="auto" w:fill="auto"/>
          </w:tcPr>
          <w:p w14:paraId="18308DD6" w14:textId="77777777" w:rsidR="00450813" w:rsidRPr="00E062F1" w:rsidRDefault="00450813" w:rsidP="00682FEC">
            <w:pPr>
              <w:pStyle w:val="TAC"/>
              <w:rPr>
                <w:rFonts w:cs="Arial"/>
                <w:lang w:eastAsia="zh-TW"/>
              </w:rPr>
            </w:pPr>
            <w:r w:rsidRPr="00E062F1">
              <w:rPr>
                <w:rFonts w:cs="Arial"/>
              </w:rPr>
              <w:t>7</w:t>
            </w:r>
          </w:p>
        </w:tc>
        <w:tc>
          <w:tcPr>
            <w:tcW w:w="1167" w:type="dxa"/>
            <w:shd w:val="clear" w:color="auto" w:fill="auto"/>
            <w:noWrap/>
          </w:tcPr>
          <w:p w14:paraId="19BE05F0" w14:textId="77777777" w:rsidR="00450813" w:rsidRPr="00E062F1" w:rsidRDefault="00450813" w:rsidP="00682FEC">
            <w:pPr>
              <w:pStyle w:val="TAC"/>
              <w:rPr>
                <w:rFonts w:eastAsia="Malgun Gothic" w:cs="Arial"/>
                <w:lang w:eastAsia="ko-KR"/>
              </w:rPr>
            </w:pPr>
            <w:r w:rsidRPr="00E062F1">
              <w:rPr>
                <w:rFonts w:cs="Arial"/>
              </w:rPr>
              <w:t>2530</w:t>
            </w:r>
          </w:p>
        </w:tc>
        <w:tc>
          <w:tcPr>
            <w:tcW w:w="746" w:type="dxa"/>
            <w:shd w:val="clear" w:color="auto" w:fill="auto"/>
            <w:noWrap/>
          </w:tcPr>
          <w:p w14:paraId="29F68EB2" w14:textId="77777777" w:rsidR="00450813" w:rsidRPr="00E062F1" w:rsidRDefault="00450813" w:rsidP="00682FEC">
            <w:pPr>
              <w:pStyle w:val="TAC"/>
              <w:rPr>
                <w:rFonts w:eastAsia="Malgun Gothic" w:cs="Arial"/>
                <w:kern w:val="2"/>
                <w:szCs w:val="24"/>
                <w:lang w:eastAsia="ko-KR"/>
              </w:rPr>
            </w:pPr>
            <w:r w:rsidRPr="00E062F1">
              <w:rPr>
                <w:rFonts w:cs="Arial"/>
              </w:rPr>
              <w:t>10</w:t>
            </w:r>
          </w:p>
        </w:tc>
        <w:tc>
          <w:tcPr>
            <w:tcW w:w="877" w:type="dxa"/>
            <w:shd w:val="clear" w:color="auto" w:fill="auto"/>
            <w:noWrap/>
          </w:tcPr>
          <w:p w14:paraId="72CD1994" w14:textId="77777777" w:rsidR="00450813" w:rsidRPr="00E062F1" w:rsidRDefault="00450813" w:rsidP="00682FEC">
            <w:pPr>
              <w:pStyle w:val="TAC"/>
              <w:rPr>
                <w:rFonts w:eastAsia="Malgun Gothic" w:cs="Arial"/>
                <w:kern w:val="2"/>
                <w:szCs w:val="24"/>
                <w:lang w:eastAsia="ko-KR"/>
              </w:rPr>
            </w:pPr>
            <w:r w:rsidRPr="00E062F1">
              <w:rPr>
                <w:rFonts w:cs="Arial"/>
              </w:rPr>
              <w:t>50</w:t>
            </w:r>
          </w:p>
        </w:tc>
        <w:tc>
          <w:tcPr>
            <w:tcW w:w="1299" w:type="dxa"/>
            <w:shd w:val="clear" w:color="auto" w:fill="auto"/>
            <w:noWrap/>
          </w:tcPr>
          <w:p w14:paraId="415B3794" w14:textId="77777777" w:rsidR="00450813" w:rsidRPr="00E062F1" w:rsidRDefault="00450813" w:rsidP="00682FEC">
            <w:pPr>
              <w:pStyle w:val="TAC"/>
              <w:rPr>
                <w:rFonts w:eastAsia="Malgun Gothic" w:cs="Arial"/>
                <w:lang w:eastAsia="ko-KR"/>
              </w:rPr>
            </w:pPr>
            <w:r w:rsidRPr="00E062F1">
              <w:rPr>
                <w:rFonts w:cs="Arial"/>
              </w:rPr>
              <w:t>2650</w:t>
            </w:r>
          </w:p>
        </w:tc>
        <w:tc>
          <w:tcPr>
            <w:tcW w:w="827" w:type="dxa"/>
            <w:shd w:val="clear" w:color="auto" w:fill="auto"/>
          </w:tcPr>
          <w:p w14:paraId="6370097F" w14:textId="77777777" w:rsidR="00450813" w:rsidRPr="00E062F1" w:rsidRDefault="00450813" w:rsidP="00682FEC">
            <w:pPr>
              <w:pStyle w:val="TAC"/>
              <w:rPr>
                <w:rFonts w:cs="Arial"/>
                <w:kern w:val="2"/>
                <w:szCs w:val="24"/>
                <w:lang w:eastAsia="zh-TW"/>
              </w:rPr>
            </w:pPr>
            <w:r w:rsidRPr="00E062F1">
              <w:rPr>
                <w:rFonts w:eastAsia="MS Mincho"/>
              </w:rPr>
              <w:t>N/A</w:t>
            </w:r>
          </w:p>
        </w:tc>
        <w:tc>
          <w:tcPr>
            <w:tcW w:w="1248" w:type="dxa"/>
            <w:shd w:val="clear" w:color="auto" w:fill="auto"/>
          </w:tcPr>
          <w:p w14:paraId="5C293A15" w14:textId="77777777" w:rsidR="00450813" w:rsidRPr="00E062F1" w:rsidRDefault="00450813" w:rsidP="00682FEC">
            <w:pPr>
              <w:pStyle w:val="TAC"/>
              <w:rPr>
                <w:rFonts w:eastAsia="Malgun Gothic"/>
                <w:kern w:val="2"/>
                <w:szCs w:val="24"/>
                <w:lang w:eastAsia="ko-KR"/>
              </w:rPr>
            </w:pPr>
            <w:r w:rsidRPr="00E062F1">
              <w:rPr>
                <w:rFonts w:cs="Arial"/>
              </w:rPr>
              <w:t>N/A</w:t>
            </w:r>
          </w:p>
        </w:tc>
      </w:tr>
      <w:tr w:rsidR="00450813" w:rsidRPr="00E062F1" w14:paraId="20193DF2" w14:textId="77777777" w:rsidTr="00682FEC">
        <w:trPr>
          <w:trHeight w:val="54"/>
          <w:jc w:val="center"/>
        </w:trPr>
        <w:tc>
          <w:tcPr>
            <w:tcW w:w="2258" w:type="dxa"/>
            <w:tcBorders>
              <w:top w:val="nil"/>
              <w:bottom w:val="single" w:sz="4" w:space="0" w:color="auto"/>
            </w:tcBorders>
            <w:shd w:val="clear" w:color="auto" w:fill="auto"/>
          </w:tcPr>
          <w:p w14:paraId="62943348" w14:textId="77777777" w:rsidR="00450813" w:rsidRPr="00E062F1" w:rsidRDefault="00450813" w:rsidP="00682FEC">
            <w:pPr>
              <w:pStyle w:val="TAC"/>
              <w:rPr>
                <w:rFonts w:cs="Arial"/>
              </w:rPr>
            </w:pPr>
          </w:p>
        </w:tc>
        <w:tc>
          <w:tcPr>
            <w:tcW w:w="867" w:type="dxa"/>
            <w:shd w:val="clear" w:color="auto" w:fill="auto"/>
          </w:tcPr>
          <w:p w14:paraId="6A803230" w14:textId="77777777" w:rsidR="00450813" w:rsidRPr="00E062F1" w:rsidRDefault="00450813" w:rsidP="00682FEC">
            <w:pPr>
              <w:pStyle w:val="TAC"/>
              <w:rPr>
                <w:rFonts w:cs="Arial"/>
                <w:lang w:eastAsia="zh-TW"/>
              </w:rPr>
            </w:pPr>
            <w:r w:rsidRPr="00E062F1">
              <w:rPr>
                <w:rFonts w:cs="Arial"/>
              </w:rPr>
              <w:t>8</w:t>
            </w:r>
          </w:p>
        </w:tc>
        <w:tc>
          <w:tcPr>
            <w:tcW w:w="1167" w:type="dxa"/>
            <w:shd w:val="clear" w:color="auto" w:fill="auto"/>
            <w:noWrap/>
          </w:tcPr>
          <w:p w14:paraId="53123DE4" w14:textId="77777777" w:rsidR="00450813" w:rsidRPr="00E062F1" w:rsidRDefault="00450813" w:rsidP="00682FEC">
            <w:pPr>
              <w:pStyle w:val="TAC"/>
              <w:rPr>
                <w:rFonts w:eastAsia="Malgun Gothic" w:cs="Arial"/>
                <w:lang w:eastAsia="ko-KR"/>
              </w:rPr>
            </w:pPr>
            <w:r w:rsidRPr="00E062F1">
              <w:rPr>
                <w:rFonts w:cs="Arial"/>
              </w:rPr>
              <w:t>895</w:t>
            </w:r>
          </w:p>
        </w:tc>
        <w:tc>
          <w:tcPr>
            <w:tcW w:w="746" w:type="dxa"/>
            <w:shd w:val="clear" w:color="auto" w:fill="auto"/>
            <w:noWrap/>
          </w:tcPr>
          <w:p w14:paraId="7DDD4797" w14:textId="77777777" w:rsidR="00450813" w:rsidRPr="00E062F1" w:rsidRDefault="00450813" w:rsidP="00682FEC">
            <w:pPr>
              <w:pStyle w:val="TAC"/>
              <w:rPr>
                <w:rFonts w:eastAsia="Malgun Gothic" w:cs="Arial"/>
                <w:kern w:val="2"/>
                <w:szCs w:val="24"/>
                <w:lang w:eastAsia="ko-KR"/>
              </w:rPr>
            </w:pPr>
            <w:r w:rsidRPr="00E062F1">
              <w:rPr>
                <w:rFonts w:cs="Arial"/>
              </w:rPr>
              <w:t>5</w:t>
            </w:r>
          </w:p>
        </w:tc>
        <w:tc>
          <w:tcPr>
            <w:tcW w:w="877" w:type="dxa"/>
            <w:shd w:val="clear" w:color="auto" w:fill="auto"/>
            <w:noWrap/>
          </w:tcPr>
          <w:p w14:paraId="2D105E0C" w14:textId="77777777" w:rsidR="00450813" w:rsidRPr="00E062F1" w:rsidRDefault="00450813" w:rsidP="00682FEC">
            <w:pPr>
              <w:pStyle w:val="TAC"/>
              <w:rPr>
                <w:rFonts w:eastAsia="Malgun Gothic" w:cs="Arial"/>
                <w:kern w:val="2"/>
                <w:szCs w:val="24"/>
                <w:lang w:eastAsia="ko-KR"/>
              </w:rPr>
            </w:pPr>
            <w:r w:rsidRPr="00E062F1">
              <w:rPr>
                <w:rFonts w:cs="Arial"/>
              </w:rPr>
              <w:t>25</w:t>
            </w:r>
          </w:p>
        </w:tc>
        <w:tc>
          <w:tcPr>
            <w:tcW w:w="1299" w:type="dxa"/>
            <w:shd w:val="clear" w:color="auto" w:fill="auto"/>
            <w:noWrap/>
          </w:tcPr>
          <w:p w14:paraId="67F4C54E" w14:textId="77777777" w:rsidR="00450813" w:rsidRPr="00E062F1" w:rsidRDefault="00450813" w:rsidP="00682FEC">
            <w:pPr>
              <w:pStyle w:val="TAC"/>
              <w:rPr>
                <w:rFonts w:eastAsia="Malgun Gothic" w:cs="Arial"/>
                <w:lang w:eastAsia="ko-KR"/>
              </w:rPr>
            </w:pPr>
            <w:r w:rsidRPr="00E062F1">
              <w:rPr>
                <w:rFonts w:cs="Arial"/>
              </w:rPr>
              <w:t>940</w:t>
            </w:r>
          </w:p>
        </w:tc>
        <w:tc>
          <w:tcPr>
            <w:tcW w:w="827" w:type="dxa"/>
            <w:shd w:val="clear" w:color="auto" w:fill="auto"/>
          </w:tcPr>
          <w:p w14:paraId="34421E19" w14:textId="77777777" w:rsidR="00450813" w:rsidRPr="00E062F1" w:rsidRDefault="00450813" w:rsidP="00682FEC">
            <w:pPr>
              <w:pStyle w:val="TAC"/>
              <w:rPr>
                <w:rFonts w:cs="Arial"/>
                <w:kern w:val="2"/>
                <w:szCs w:val="24"/>
                <w:lang w:eastAsia="zh-TW"/>
              </w:rPr>
            </w:pPr>
            <w:r w:rsidRPr="00E062F1">
              <w:rPr>
                <w:rFonts w:eastAsia="MS Mincho"/>
              </w:rPr>
              <w:t>18.0</w:t>
            </w:r>
          </w:p>
        </w:tc>
        <w:tc>
          <w:tcPr>
            <w:tcW w:w="1248" w:type="dxa"/>
            <w:shd w:val="clear" w:color="auto" w:fill="auto"/>
          </w:tcPr>
          <w:p w14:paraId="678979F9" w14:textId="77777777" w:rsidR="00450813" w:rsidRPr="00E062F1" w:rsidRDefault="00450813" w:rsidP="00682FEC">
            <w:pPr>
              <w:pStyle w:val="TAC"/>
              <w:rPr>
                <w:rFonts w:eastAsia="Malgun Gothic"/>
                <w:kern w:val="2"/>
                <w:szCs w:val="24"/>
                <w:lang w:eastAsia="ko-KR"/>
              </w:rPr>
            </w:pPr>
            <w:r w:rsidRPr="00E062F1">
              <w:rPr>
                <w:rFonts w:cs="Arial"/>
              </w:rPr>
              <w:t>IMD3</w:t>
            </w:r>
          </w:p>
        </w:tc>
      </w:tr>
      <w:tr w:rsidR="00450813" w:rsidRPr="00E062F1" w14:paraId="4C656B3A" w14:textId="77777777" w:rsidTr="00682FEC">
        <w:trPr>
          <w:trHeight w:val="54"/>
          <w:jc w:val="center"/>
        </w:trPr>
        <w:tc>
          <w:tcPr>
            <w:tcW w:w="2258" w:type="dxa"/>
            <w:tcBorders>
              <w:bottom w:val="nil"/>
            </w:tcBorders>
            <w:shd w:val="clear" w:color="auto" w:fill="auto"/>
          </w:tcPr>
          <w:p w14:paraId="036A2364" w14:textId="77777777" w:rsidR="00450813" w:rsidRPr="00E062F1" w:rsidRDefault="00450813" w:rsidP="00682FEC">
            <w:pPr>
              <w:pStyle w:val="TAC"/>
              <w:rPr>
                <w:rFonts w:cs="Arial"/>
              </w:rPr>
            </w:pPr>
            <w:r w:rsidRPr="00E062F1">
              <w:rPr>
                <w:rFonts w:cs="Arial"/>
              </w:rPr>
              <w:t>DC_7A-8A_n3A</w:t>
            </w:r>
          </w:p>
        </w:tc>
        <w:tc>
          <w:tcPr>
            <w:tcW w:w="867" w:type="dxa"/>
            <w:shd w:val="clear" w:color="auto" w:fill="auto"/>
          </w:tcPr>
          <w:p w14:paraId="19DC68D4" w14:textId="77777777" w:rsidR="00450813" w:rsidRPr="00E062F1" w:rsidRDefault="00450813" w:rsidP="00682FEC">
            <w:pPr>
              <w:pStyle w:val="TAC"/>
              <w:rPr>
                <w:rFonts w:cs="Arial"/>
                <w:lang w:eastAsia="zh-TW"/>
              </w:rPr>
            </w:pPr>
            <w:r w:rsidRPr="00E062F1">
              <w:rPr>
                <w:rFonts w:eastAsia="MS Mincho"/>
              </w:rPr>
              <w:t>n3</w:t>
            </w:r>
          </w:p>
        </w:tc>
        <w:tc>
          <w:tcPr>
            <w:tcW w:w="1167" w:type="dxa"/>
            <w:shd w:val="clear" w:color="auto" w:fill="auto"/>
            <w:noWrap/>
          </w:tcPr>
          <w:p w14:paraId="37AE5B04" w14:textId="77777777" w:rsidR="00450813" w:rsidRPr="00E062F1" w:rsidRDefault="00450813" w:rsidP="00682FEC">
            <w:pPr>
              <w:pStyle w:val="TAC"/>
              <w:rPr>
                <w:rFonts w:eastAsia="Malgun Gothic" w:cs="Arial"/>
                <w:lang w:eastAsia="ko-KR"/>
              </w:rPr>
            </w:pPr>
            <w:r w:rsidRPr="00E062F1">
              <w:rPr>
                <w:rFonts w:cs="Arial"/>
              </w:rPr>
              <w:t>1780</w:t>
            </w:r>
          </w:p>
        </w:tc>
        <w:tc>
          <w:tcPr>
            <w:tcW w:w="746" w:type="dxa"/>
            <w:shd w:val="clear" w:color="auto" w:fill="auto"/>
            <w:noWrap/>
          </w:tcPr>
          <w:p w14:paraId="36E685AA" w14:textId="77777777" w:rsidR="00450813" w:rsidRPr="00E062F1" w:rsidRDefault="00450813" w:rsidP="00682FEC">
            <w:pPr>
              <w:pStyle w:val="TAC"/>
              <w:rPr>
                <w:rFonts w:eastAsia="Malgun Gothic" w:cs="Arial"/>
                <w:kern w:val="2"/>
                <w:szCs w:val="24"/>
                <w:lang w:eastAsia="ko-KR"/>
              </w:rPr>
            </w:pPr>
            <w:r w:rsidRPr="00E062F1">
              <w:rPr>
                <w:rFonts w:cs="Arial"/>
              </w:rPr>
              <w:t>5</w:t>
            </w:r>
          </w:p>
        </w:tc>
        <w:tc>
          <w:tcPr>
            <w:tcW w:w="877" w:type="dxa"/>
            <w:shd w:val="clear" w:color="auto" w:fill="auto"/>
            <w:noWrap/>
          </w:tcPr>
          <w:p w14:paraId="44A2A319" w14:textId="77777777" w:rsidR="00450813" w:rsidRPr="00E062F1" w:rsidRDefault="00450813" w:rsidP="00682FEC">
            <w:pPr>
              <w:pStyle w:val="TAC"/>
              <w:rPr>
                <w:rFonts w:eastAsia="Malgun Gothic" w:cs="Arial"/>
                <w:kern w:val="2"/>
                <w:szCs w:val="24"/>
                <w:lang w:eastAsia="ko-KR"/>
              </w:rPr>
            </w:pPr>
            <w:r w:rsidRPr="00E062F1">
              <w:rPr>
                <w:rFonts w:cs="Arial"/>
              </w:rPr>
              <w:t>25</w:t>
            </w:r>
          </w:p>
        </w:tc>
        <w:tc>
          <w:tcPr>
            <w:tcW w:w="1299" w:type="dxa"/>
            <w:shd w:val="clear" w:color="auto" w:fill="auto"/>
            <w:noWrap/>
          </w:tcPr>
          <w:p w14:paraId="2E57D5D7" w14:textId="77777777" w:rsidR="00450813" w:rsidRPr="00E062F1" w:rsidRDefault="00450813" w:rsidP="00682FEC">
            <w:pPr>
              <w:pStyle w:val="TAC"/>
              <w:rPr>
                <w:rFonts w:eastAsia="Malgun Gothic" w:cs="Arial"/>
                <w:lang w:eastAsia="ko-KR"/>
              </w:rPr>
            </w:pPr>
            <w:r w:rsidRPr="00E062F1">
              <w:rPr>
                <w:rFonts w:cs="Arial"/>
              </w:rPr>
              <w:t>1875</w:t>
            </w:r>
          </w:p>
        </w:tc>
        <w:tc>
          <w:tcPr>
            <w:tcW w:w="827" w:type="dxa"/>
            <w:shd w:val="clear" w:color="auto" w:fill="auto"/>
          </w:tcPr>
          <w:p w14:paraId="7AB37830" w14:textId="77777777" w:rsidR="00450813" w:rsidRPr="00E062F1" w:rsidRDefault="00450813" w:rsidP="00682FEC">
            <w:pPr>
              <w:pStyle w:val="TAC"/>
              <w:rPr>
                <w:rFonts w:cs="Arial"/>
                <w:kern w:val="2"/>
                <w:szCs w:val="24"/>
                <w:lang w:eastAsia="zh-TW"/>
              </w:rPr>
            </w:pPr>
            <w:r w:rsidRPr="00E062F1">
              <w:rPr>
                <w:rFonts w:eastAsia="MS Mincho"/>
              </w:rPr>
              <w:t>N/A</w:t>
            </w:r>
          </w:p>
        </w:tc>
        <w:tc>
          <w:tcPr>
            <w:tcW w:w="1248" w:type="dxa"/>
            <w:shd w:val="clear" w:color="auto" w:fill="auto"/>
          </w:tcPr>
          <w:p w14:paraId="5216B688" w14:textId="77777777" w:rsidR="00450813" w:rsidRPr="00E062F1" w:rsidRDefault="00450813" w:rsidP="00682FEC">
            <w:pPr>
              <w:pStyle w:val="TAC"/>
              <w:rPr>
                <w:rFonts w:eastAsia="Malgun Gothic"/>
                <w:kern w:val="2"/>
                <w:szCs w:val="24"/>
                <w:lang w:eastAsia="ko-KR"/>
              </w:rPr>
            </w:pPr>
            <w:r w:rsidRPr="00E062F1">
              <w:rPr>
                <w:rFonts w:eastAsia="MS Mincho"/>
              </w:rPr>
              <w:t>N/A</w:t>
            </w:r>
          </w:p>
        </w:tc>
      </w:tr>
      <w:tr w:rsidR="00450813" w:rsidRPr="00E062F1" w14:paraId="129D029D" w14:textId="77777777" w:rsidTr="00682FEC">
        <w:trPr>
          <w:trHeight w:val="54"/>
          <w:jc w:val="center"/>
        </w:trPr>
        <w:tc>
          <w:tcPr>
            <w:tcW w:w="2258" w:type="dxa"/>
            <w:tcBorders>
              <w:top w:val="nil"/>
              <w:bottom w:val="nil"/>
            </w:tcBorders>
            <w:shd w:val="clear" w:color="auto" w:fill="auto"/>
          </w:tcPr>
          <w:p w14:paraId="69CF7885" w14:textId="77777777" w:rsidR="00450813" w:rsidRPr="00E062F1" w:rsidRDefault="00450813" w:rsidP="00682FEC">
            <w:pPr>
              <w:pStyle w:val="TAC"/>
              <w:rPr>
                <w:rFonts w:cs="Arial"/>
              </w:rPr>
            </w:pPr>
          </w:p>
        </w:tc>
        <w:tc>
          <w:tcPr>
            <w:tcW w:w="867" w:type="dxa"/>
            <w:shd w:val="clear" w:color="auto" w:fill="auto"/>
          </w:tcPr>
          <w:p w14:paraId="574F6819" w14:textId="77777777" w:rsidR="00450813" w:rsidRPr="00E062F1" w:rsidRDefault="00450813" w:rsidP="00682FEC">
            <w:pPr>
              <w:pStyle w:val="TAC"/>
              <w:rPr>
                <w:rFonts w:cs="Arial"/>
                <w:lang w:eastAsia="zh-TW"/>
              </w:rPr>
            </w:pPr>
            <w:r w:rsidRPr="00E062F1">
              <w:rPr>
                <w:lang w:eastAsia="zh-CN"/>
              </w:rPr>
              <w:t>8</w:t>
            </w:r>
          </w:p>
        </w:tc>
        <w:tc>
          <w:tcPr>
            <w:tcW w:w="1167" w:type="dxa"/>
            <w:shd w:val="clear" w:color="auto" w:fill="auto"/>
            <w:noWrap/>
          </w:tcPr>
          <w:p w14:paraId="1C59627F" w14:textId="77777777" w:rsidR="00450813" w:rsidRPr="00E062F1" w:rsidRDefault="00450813" w:rsidP="00682FEC">
            <w:pPr>
              <w:pStyle w:val="TAC"/>
              <w:rPr>
                <w:rFonts w:eastAsia="Malgun Gothic" w:cs="Arial"/>
                <w:lang w:eastAsia="ko-KR"/>
              </w:rPr>
            </w:pPr>
            <w:r w:rsidRPr="00E062F1">
              <w:rPr>
                <w:rFonts w:cs="Arial"/>
              </w:rPr>
              <w:t>890</w:t>
            </w:r>
          </w:p>
        </w:tc>
        <w:tc>
          <w:tcPr>
            <w:tcW w:w="746" w:type="dxa"/>
            <w:shd w:val="clear" w:color="auto" w:fill="auto"/>
            <w:noWrap/>
          </w:tcPr>
          <w:p w14:paraId="2C246CB1" w14:textId="77777777" w:rsidR="00450813" w:rsidRPr="00E062F1" w:rsidRDefault="00450813" w:rsidP="00682FEC">
            <w:pPr>
              <w:pStyle w:val="TAC"/>
              <w:rPr>
                <w:rFonts w:eastAsia="Malgun Gothic" w:cs="Arial"/>
                <w:kern w:val="2"/>
                <w:szCs w:val="24"/>
                <w:lang w:eastAsia="ko-KR"/>
              </w:rPr>
            </w:pPr>
            <w:r w:rsidRPr="00E062F1">
              <w:rPr>
                <w:rFonts w:cs="Arial"/>
              </w:rPr>
              <w:t>5</w:t>
            </w:r>
          </w:p>
        </w:tc>
        <w:tc>
          <w:tcPr>
            <w:tcW w:w="877" w:type="dxa"/>
            <w:shd w:val="clear" w:color="auto" w:fill="auto"/>
            <w:noWrap/>
          </w:tcPr>
          <w:p w14:paraId="0C6A91E1" w14:textId="77777777" w:rsidR="00450813" w:rsidRPr="00E062F1" w:rsidRDefault="00450813" w:rsidP="00682FEC">
            <w:pPr>
              <w:pStyle w:val="TAC"/>
              <w:rPr>
                <w:rFonts w:eastAsia="Malgun Gothic" w:cs="Arial"/>
                <w:kern w:val="2"/>
                <w:szCs w:val="24"/>
                <w:lang w:eastAsia="ko-KR"/>
              </w:rPr>
            </w:pPr>
            <w:r w:rsidRPr="00E062F1">
              <w:rPr>
                <w:rFonts w:cs="Arial"/>
              </w:rPr>
              <w:t>25</w:t>
            </w:r>
          </w:p>
        </w:tc>
        <w:tc>
          <w:tcPr>
            <w:tcW w:w="1299" w:type="dxa"/>
            <w:shd w:val="clear" w:color="auto" w:fill="auto"/>
            <w:noWrap/>
          </w:tcPr>
          <w:p w14:paraId="6F6B1477" w14:textId="77777777" w:rsidR="00450813" w:rsidRPr="00E062F1" w:rsidRDefault="00450813" w:rsidP="00682FEC">
            <w:pPr>
              <w:pStyle w:val="TAC"/>
              <w:rPr>
                <w:rFonts w:eastAsia="Malgun Gothic" w:cs="Arial"/>
                <w:lang w:eastAsia="ko-KR"/>
              </w:rPr>
            </w:pPr>
            <w:r w:rsidRPr="00E062F1">
              <w:rPr>
                <w:rFonts w:cs="Arial"/>
              </w:rPr>
              <w:t>935</w:t>
            </w:r>
          </w:p>
        </w:tc>
        <w:tc>
          <w:tcPr>
            <w:tcW w:w="827" w:type="dxa"/>
            <w:shd w:val="clear" w:color="auto" w:fill="auto"/>
          </w:tcPr>
          <w:p w14:paraId="79FD0E1E" w14:textId="77777777" w:rsidR="00450813" w:rsidRPr="00E062F1" w:rsidRDefault="00450813" w:rsidP="00682FEC">
            <w:pPr>
              <w:pStyle w:val="TAC"/>
              <w:rPr>
                <w:rFonts w:cs="Arial"/>
                <w:kern w:val="2"/>
                <w:szCs w:val="24"/>
                <w:lang w:eastAsia="zh-TW"/>
              </w:rPr>
            </w:pPr>
            <w:r w:rsidRPr="00E062F1">
              <w:rPr>
                <w:rFonts w:eastAsia="MS Mincho"/>
              </w:rPr>
              <w:t>N/A</w:t>
            </w:r>
          </w:p>
        </w:tc>
        <w:tc>
          <w:tcPr>
            <w:tcW w:w="1248" w:type="dxa"/>
            <w:shd w:val="clear" w:color="auto" w:fill="auto"/>
          </w:tcPr>
          <w:p w14:paraId="7C137C85" w14:textId="77777777" w:rsidR="00450813" w:rsidRPr="00E062F1" w:rsidRDefault="00450813" w:rsidP="00682FEC">
            <w:pPr>
              <w:pStyle w:val="TAC"/>
              <w:rPr>
                <w:rFonts w:eastAsia="Malgun Gothic"/>
                <w:kern w:val="2"/>
                <w:szCs w:val="24"/>
                <w:lang w:eastAsia="ko-KR"/>
              </w:rPr>
            </w:pPr>
            <w:r w:rsidRPr="00E062F1">
              <w:rPr>
                <w:rFonts w:eastAsia="MS Mincho"/>
              </w:rPr>
              <w:t>N/A</w:t>
            </w:r>
          </w:p>
        </w:tc>
      </w:tr>
      <w:tr w:rsidR="00450813" w:rsidRPr="00E062F1" w14:paraId="539E9C8A" w14:textId="77777777" w:rsidTr="00682FEC">
        <w:trPr>
          <w:trHeight w:val="54"/>
          <w:jc w:val="center"/>
        </w:trPr>
        <w:tc>
          <w:tcPr>
            <w:tcW w:w="2258" w:type="dxa"/>
            <w:tcBorders>
              <w:top w:val="nil"/>
              <w:bottom w:val="single" w:sz="4" w:space="0" w:color="auto"/>
            </w:tcBorders>
            <w:shd w:val="clear" w:color="auto" w:fill="auto"/>
          </w:tcPr>
          <w:p w14:paraId="2C7A0419" w14:textId="77777777" w:rsidR="00450813" w:rsidRPr="00E062F1" w:rsidRDefault="00450813" w:rsidP="00682FEC">
            <w:pPr>
              <w:pStyle w:val="TAC"/>
              <w:rPr>
                <w:rFonts w:cs="Arial"/>
              </w:rPr>
            </w:pPr>
          </w:p>
        </w:tc>
        <w:tc>
          <w:tcPr>
            <w:tcW w:w="867" w:type="dxa"/>
            <w:shd w:val="clear" w:color="auto" w:fill="auto"/>
          </w:tcPr>
          <w:p w14:paraId="5FFBFC5C" w14:textId="77777777" w:rsidR="00450813" w:rsidRPr="00E062F1" w:rsidRDefault="00450813" w:rsidP="00682FEC">
            <w:pPr>
              <w:pStyle w:val="TAC"/>
              <w:rPr>
                <w:rFonts w:cs="Arial"/>
                <w:lang w:eastAsia="zh-TW"/>
              </w:rPr>
            </w:pPr>
            <w:r w:rsidRPr="00E062F1">
              <w:rPr>
                <w:rFonts w:eastAsia="MS Mincho"/>
              </w:rPr>
              <w:t>7</w:t>
            </w:r>
          </w:p>
        </w:tc>
        <w:tc>
          <w:tcPr>
            <w:tcW w:w="1167" w:type="dxa"/>
            <w:shd w:val="clear" w:color="auto" w:fill="auto"/>
            <w:noWrap/>
          </w:tcPr>
          <w:p w14:paraId="610D47FC" w14:textId="77777777" w:rsidR="00450813" w:rsidRPr="00E062F1" w:rsidRDefault="00450813" w:rsidP="00682FEC">
            <w:pPr>
              <w:pStyle w:val="TAC"/>
              <w:rPr>
                <w:rFonts w:eastAsia="Malgun Gothic" w:cs="Arial"/>
                <w:lang w:eastAsia="ko-KR"/>
              </w:rPr>
            </w:pPr>
            <w:r w:rsidRPr="00E062F1">
              <w:rPr>
                <w:rFonts w:cs="Arial"/>
              </w:rPr>
              <w:t>2550</w:t>
            </w:r>
          </w:p>
        </w:tc>
        <w:tc>
          <w:tcPr>
            <w:tcW w:w="746" w:type="dxa"/>
            <w:shd w:val="clear" w:color="auto" w:fill="auto"/>
            <w:noWrap/>
          </w:tcPr>
          <w:p w14:paraId="558F8455" w14:textId="77777777" w:rsidR="00450813" w:rsidRPr="00E062F1" w:rsidRDefault="00450813" w:rsidP="00682FEC">
            <w:pPr>
              <w:pStyle w:val="TAC"/>
              <w:rPr>
                <w:rFonts w:eastAsia="Malgun Gothic" w:cs="Arial"/>
                <w:kern w:val="2"/>
                <w:szCs w:val="24"/>
                <w:lang w:eastAsia="ko-KR"/>
              </w:rPr>
            </w:pPr>
            <w:r w:rsidRPr="00E062F1">
              <w:rPr>
                <w:rFonts w:cs="Arial"/>
              </w:rPr>
              <w:t>10</w:t>
            </w:r>
          </w:p>
        </w:tc>
        <w:tc>
          <w:tcPr>
            <w:tcW w:w="877" w:type="dxa"/>
            <w:shd w:val="clear" w:color="auto" w:fill="auto"/>
            <w:noWrap/>
          </w:tcPr>
          <w:p w14:paraId="7DD49F65" w14:textId="77777777" w:rsidR="00450813" w:rsidRPr="00E062F1" w:rsidRDefault="00450813" w:rsidP="00682FEC">
            <w:pPr>
              <w:pStyle w:val="TAC"/>
              <w:rPr>
                <w:rFonts w:eastAsia="Malgun Gothic" w:cs="Arial"/>
                <w:kern w:val="2"/>
                <w:szCs w:val="24"/>
                <w:lang w:eastAsia="ko-KR"/>
              </w:rPr>
            </w:pPr>
            <w:r w:rsidRPr="00E062F1">
              <w:rPr>
                <w:rFonts w:cs="Arial"/>
              </w:rPr>
              <w:t>50</w:t>
            </w:r>
          </w:p>
        </w:tc>
        <w:tc>
          <w:tcPr>
            <w:tcW w:w="1299" w:type="dxa"/>
            <w:shd w:val="clear" w:color="auto" w:fill="auto"/>
            <w:noWrap/>
          </w:tcPr>
          <w:p w14:paraId="60F3E2D2" w14:textId="77777777" w:rsidR="00450813" w:rsidRPr="00E062F1" w:rsidRDefault="00450813" w:rsidP="00682FEC">
            <w:pPr>
              <w:pStyle w:val="TAC"/>
              <w:rPr>
                <w:rFonts w:eastAsia="Malgun Gothic" w:cs="Arial"/>
                <w:lang w:eastAsia="ko-KR"/>
              </w:rPr>
            </w:pPr>
            <w:r w:rsidRPr="00E062F1">
              <w:rPr>
                <w:rFonts w:cs="Arial"/>
              </w:rPr>
              <w:t>2670</w:t>
            </w:r>
          </w:p>
        </w:tc>
        <w:tc>
          <w:tcPr>
            <w:tcW w:w="827" w:type="dxa"/>
            <w:shd w:val="clear" w:color="auto" w:fill="auto"/>
          </w:tcPr>
          <w:p w14:paraId="07517952" w14:textId="77777777" w:rsidR="00450813" w:rsidRPr="00E062F1" w:rsidRDefault="00450813" w:rsidP="00682FEC">
            <w:pPr>
              <w:pStyle w:val="TAC"/>
              <w:rPr>
                <w:rFonts w:cs="Arial"/>
                <w:kern w:val="2"/>
                <w:szCs w:val="24"/>
                <w:lang w:eastAsia="zh-TW"/>
              </w:rPr>
            </w:pPr>
            <w:r w:rsidRPr="00E062F1">
              <w:rPr>
                <w:rFonts w:eastAsia="MS Mincho"/>
              </w:rPr>
              <w:t>29.0</w:t>
            </w:r>
          </w:p>
        </w:tc>
        <w:tc>
          <w:tcPr>
            <w:tcW w:w="1248" w:type="dxa"/>
            <w:shd w:val="clear" w:color="auto" w:fill="auto"/>
          </w:tcPr>
          <w:p w14:paraId="5BA7E8E6" w14:textId="77777777" w:rsidR="00450813" w:rsidRPr="00E062F1" w:rsidRDefault="00450813" w:rsidP="00682FEC">
            <w:pPr>
              <w:pStyle w:val="TAC"/>
              <w:rPr>
                <w:rFonts w:eastAsia="Malgun Gothic"/>
                <w:kern w:val="2"/>
                <w:szCs w:val="24"/>
                <w:lang w:eastAsia="ko-KR"/>
              </w:rPr>
            </w:pPr>
            <w:r w:rsidRPr="00E062F1">
              <w:rPr>
                <w:rFonts w:eastAsia="MS Mincho"/>
              </w:rPr>
              <w:t>IMD2+IMD3</w:t>
            </w:r>
            <w:r w:rsidRPr="00E062F1">
              <w:rPr>
                <w:rFonts w:eastAsia="MS Mincho"/>
                <w:vertAlign w:val="superscript"/>
              </w:rPr>
              <w:t>3</w:t>
            </w:r>
          </w:p>
        </w:tc>
      </w:tr>
      <w:tr w:rsidR="00450813" w:rsidRPr="00E062F1" w14:paraId="2FC9BEF6" w14:textId="77777777" w:rsidTr="00682FEC">
        <w:trPr>
          <w:trHeight w:val="54"/>
          <w:jc w:val="center"/>
        </w:trPr>
        <w:tc>
          <w:tcPr>
            <w:tcW w:w="2258" w:type="dxa"/>
            <w:tcBorders>
              <w:bottom w:val="nil"/>
            </w:tcBorders>
            <w:shd w:val="clear" w:color="auto" w:fill="auto"/>
          </w:tcPr>
          <w:p w14:paraId="06E843EF" w14:textId="77777777" w:rsidR="00450813" w:rsidRPr="00E062F1" w:rsidRDefault="00450813" w:rsidP="00682FEC">
            <w:pPr>
              <w:pStyle w:val="TAC"/>
            </w:pPr>
            <w:r w:rsidRPr="00E062F1">
              <w:rPr>
                <w:rFonts w:cs="Arial"/>
              </w:rPr>
              <w:t>DC_</w:t>
            </w:r>
            <w:r w:rsidRPr="00E062F1">
              <w:rPr>
                <w:rFonts w:cs="Arial"/>
                <w:lang w:eastAsia="zh-TW"/>
              </w:rPr>
              <w:t>7</w:t>
            </w:r>
            <w:r w:rsidRPr="00E062F1">
              <w:rPr>
                <w:rFonts w:cs="Arial"/>
              </w:rPr>
              <w:t>A-</w:t>
            </w:r>
            <w:r w:rsidRPr="00E062F1">
              <w:rPr>
                <w:rFonts w:cs="Arial"/>
                <w:lang w:eastAsia="zh-TW"/>
              </w:rPr>
              <w:t>8</w:t>
            </w:r>
            <w:r w:rsidRPr="00E062F1">
              <w:rPr>
                <w:rFonts w:eastAsia="Malgun Gothic" w:cs="Arial"/>
                <w:lang w:eastAsia="ko-KR"/>
              </w:rPr>
              <w:t>A_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1782ED96" w14:textId="77777777" w:rsidR="00450813" w:rsidRPr="00E062F1" w:rsidRDefault="00450813" w:rsidP="00682FEC">
            <w:pPr>
              <w:pStyle w:val="TAC"/>
              <w:rPr>
                <w:lang w:eastAsia="zh-CN"/>
              </w:rPr>
            </w:pPr>
            <w:r w:rsidRPr="00E062F1">
              <w:rPr>
                <w:rFonts w:cs="Arial"/>
                <w:lang w:eastAsia="zh-TW"/>
              </w:rPr>
              <w:t>7</w:t>
            </w:r>
          </w:p>
        </w:tc>
        <w:tc>
          <w:tcPr>
            <w:tcW w:w="1167" w:type="dxa"/>
            <w:shd w:val="clear" w:color="auto" w:fill="auto"/>
            <w:noWrap/>
          </w:tcPr>
          <w:p w14:paraId="14E14B18" w14:textId="77777777" w:rsidR="00450813" w:rsidRPr="00E062F1" w:rsidRDefault="00450813" w:rsidP="00682FEC">
            <w:pPr>
              <w:pStyle w:val="TAC"/>
              <w:rPr>
                <w:kern w:val="2"/>
                <w:szCs w:val="24"/>
                <w:lang w:eastAsia="zh-CN"/>
              </w:rPr>
            </w:pPr>
            <w:r w:rsidRPr="00E062F1">
              <w:rPr>
                <w:rFonts w:eastAsia="Malgun Gothic" w:cs="Arial"/>
                <w:lang w:eastAsia="ko-KR"/>
              </w:rPr>
              <w:t>2530</w:t>
            </w:r>
          </w:p>
        </w:tc>
        <w:tc>
          <w:tcPr>
            <w:tcW w:w="746" w:type="dxa"/>
            <w:shd w:val="clear" w:color="auto" w:fill="auto"/>
            <w:noWrap/>
          </w:tcPr>
          <w:p w14:paraId="220A82A8"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08431D95"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11D29999" w14:textId="77777777" w:rsidR="00450813" w:rsidRPr="00E062F1" w:rsidRDefault="00450813" w:rsidP="00682FEC">
            <w:pPr>
              <w:pStyle w:val="TAC"/>
              <w:rPr>
                <w:kern w:val="2"/>
                <w:szCs w:val="24"/>
                <w:lang w:eastAsia="zh-CN"/>
              </w:rPr>
            </w:pPr>
            <w:r w:rsidRPr="00E062F1">
              <w:rPr>
                <w:rFonts w:eastAsia="Malgun Gothic" w:cs="Arial"/>
                <w:lang w:eastAsia="ko-KR"/>
              </w:rPr>
              <w:t>2650</w:t>
            </w:r>
          </w:p>
        </w:tc>
        <w:tc>
          <w:tcPr>
            <w:tcW w:w="827" w:type="dxa"/>
            <w:shd w:val="clear" w:color="auto" w:fill="auto"/>
          </w:tcPr>
          <w:p w14:paraId="575B4C76"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TW"/>
              </w:rPr>
              <w:t>N/A</w:t>
            </w:r>
          </w:p>
        </w:tc>
        <w:tc>
          <w:tcPr>
            <w:tcW w:w="1248" w:type="dxa"/>
            <w:shd w:val="clear" w:color="auto" w:fill="auto"/>
          </w:tcPr>
          <w:p w14:paraId="64912873"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38828A62" w14:textId="77777777" w:rsidTr="00682FEC">
        <w:trPr>
          <w:trHeight w:val="54"/>
          <w:jc w:val="center"/>
        </w:trPr>
        <w:tc>
          <w:tcPr>
            <w:tcW w:w="2258" w:type="dxa"/>
            <w:tcBorders>
              <w:top w:val="nil"/>
              <w:bottom w:val="nil"/>
            </w:tcBorders>
            <w:shd w:val="clear" w:color="auto" w:fill="auto"/>
          </w:tcPr>
          <w:p w14:paraId="69AFAE85" w14:textId="77777777" w:rsidR="00450813" w:rsidRPr="00E062F1" w:rsidRDefault="00450813" w:rsidP="00682FEC">
            <w:pPr>
              <w:pStyle w:val="TAC"/>
            </w:pPr>
          </w:p>
        </w:tc>
        <w:tc>
          <w:tcPr>
            <w:tcW w:w="867" w:type="dxa"/>
            <w:shd w:val="clear" w:color="auto" w:fill="auto"/>
          </w:tcPr>
          <w:p w14:paraId="13C70547" w14:textId="77777777" w:rsidR="00450813" w:rsidRPr="00E062F1" w:rsidRDefault="00450813" w:rsidP="00682FEC">
            <w:pPr>
              <w:pStyle w:val="TAC"/>
              <w:rPr>
                <w:lang w:eastAsia="zh-CN"/>
              </w:rPr>
            </w:pPr>
            <w:r w:rsidRPr="00E062F1">
              <w:rPr>
                <w:rFonts w:cs="Arial"/>
                <w:lang w:eastAsia="zh-TW"/>
              </w:rPr>
              <w:t>8</w:t>
            </w:r>
          </w:p>
        </w:tc>
        <w:tc>
          <w:tcPr>
            <w:tcW w:w="1167" w:type="dxa"/>
            <w:shd w:val="clear" w:color="auto" w:fill="auto"/>
            <w:noWrap/>
          </w:tcPr>
          <w:p w14:paraId="552229EB" w14:textId="77777777" w:rsidR="00450813" w:rsidRPr="00E062F1" w:rsidRDefault="00450813" w:rsidP="00682FEC">
            <w:pPr>
              <w:pStyle w:val="TAC"/>
              <w:rPr>
                <w:kern w:val="2"/>
                <w:szCs w:val="24"/>
                <w:lang w:eastAsia="zh-CN"/>
              </w:rPr>
            </w:pPr>
            <w:r w:rsidRPr="00E062F1">
              <w:rPr>
                <w:rFonts w:eastAsia="Malgun Gothic" w:cs="Arial"/>
                <w:lang w:eastAsia="ko-KR"/>
              </w:rPr>
              <w:t>895</w:t>
            </w:r>
          </w:p>
        </w:tc>
        <w:tc>
          <w:tcPr>
            <w:tcW w:w="746" w:type="dxa"/>
            <w:shd w:val="clear" w:color="auto" w:fill="auto"/>
            <w:noWrap/>
          </w:tcPr>
          <w:p w14:paraId="1AAEEDE5"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5</w:t>
            </w:r>
          </w:p>
        </w:tc>
        <w:tc>
          <w:tcPr>
            <w:tcW w:w="877" w:type="dxa"/>
            <w:shd w:val="clear" w:color="auto" w:fill="auto"/>
            <w:noWrap/>
          </w:tcPr>
          <w:p w14:paraId="43E935A5"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25</w:t>
            </w:r>
          </w:p>
        </w:tc>
        <w:tc>
          <w:tcPr>
            <w:tcW w:w="1299" w:type="dxa"/>
            <w:shd w:val="clear" w:color="auto" w:fill="auto"/>
            <w:noWrap/>
          </w:tcPr>
          <w:p w14:paraId="64BBD168" w14:textId="77777777" w:rsidR="00450813" w:rsidRPr="00E062F1" w:rsidRDefault="00450813" w:rsidP="00682FEC">
            <w:pPr>
              <w:pStyle w:val="TAC"/>
              <w:rPr>
                <w:kern w:val="2"/>
                <w:szCs w:val="24"/>
                <w:lang w:eastAsia="zh-CN"/>
              </w:rPr>
            </w:pPr>
            <w:r w:rsidRPr="00E062F1">
              <w:rPr>
                <w:rFonts w:eastAsia="Malgun Gothic" w:cs="Arial"/>
                <w:lang w:eastAsia="ko-KR"/>
              </w:rPr>
              <w:t>940</w:t>
            </w:r>
          </w:p>
        </w:tc>
        <w:tc>
          <w:tcPr>
            <w:tcW w:w="827" w:type="dxa"/>
            <w:shd w:val="clear" w:color="auto" w:fill="auto"/>
          </w:tcPr>
          <w:p w14:paraId="145D7427" w14:textId="77777777" w:rsidR="00450813" w:rsidRPr="00E062F1" w:rsidRDefault="00450813" w:rsidP="00682FEC">
            <w:pPr>
              <w:pStyle w:val="TAC"/>
              <w:rPr>
                <w:rFonts w:eastAsia="Malgun Gothic"/>
                <w:kern w:val="2"/>
                <w:szCs w:val="24"/>
                <w:lang w:eastAsia="ko-KR"/>
              </w:rPr>
            </w:pPr>
            <w:r w:rsidRPr="00E062F1">
              <w:rPr>
                <w:rFonts w:cs="Arial"/>
                <w:lang w:eastAsia="zh-TW"/>
              </w:rPr>
              <w:t>30.5</w:t>
            </w:r>
          </w:p>
        </w:tc>
        <w:tc>
          <w:tcPr>
            <w:tcW w:w="1248" w:type="dxa"/>
            <w:shd w:val="clear" w:color="auto" w:fill="auto"/>
          </w:tcPr>
          <w:p w14:paraId="603DA8D3" w14:textId="77777777" w:rsidR="00450813" w:rsidRPr="00C26A11" w:rsidRDefault="00450813" w:rsidP="00682FEC">
            <w:pPr>
              <w:pStyle w:val="TAC"/>
              <w:rPr>
                <w:rFonts w:eastAsia="Malgun Gothic" w:cs="Arial"/>
                <w:lang w:eastAsia="ko-KR"/>
              </w:rPr>
            </w:pPr>
            <w:r>
              <w:rPr>
                <w:rFonts w:eastAsia="Malgun Gothic" w:cs="Arial"/>
                <w:lang w:eastAsia="ko-KR"/>
              </w:rPr>
              <w:t>IMD2</w:t>
            </w:r>
          </w:p>
        </w:tc>
      </w:tr>
      <w:tr w:rsidR="00450813" w:rsidRPr="00E062F1" w14:paraId="04038D3C" w14:textId="77777777" w:rsidTr="00682FEC">
        <w:trPr>
          <w:trHeight w:val="54"/>
          <w:jc w:val="center"/>
        </w:trPr>
        <w:tc>
          <w:tcPr>
            <w:tcW w:w="2258" w:type="dxa"/>
            <w:tcBorders>
              <w:top w:val="nil"/>
              <w:bottom w:val="single" w:sz="4" w:space="0" w:color="auto"/>
            </w:tcBorders>
            <w:shd w:val="clear" w:color="auto" w:fill="auto"/>
          </w:tcPr>
          <w:p w14:paraId="0303A261" w14:textId="77777777" w:rsidR="00450813" w:rsidRPr="00E062F1" w:rsidRDefault="00450813" w:rsidP="00682FEC">
            <w:pPr>
              <w:pStyle w:val="TAC"/>
            </w:pPr>
          </w:p>
        </w:tc>
        <w:tc>
          <w:tcPr>
            <w:tcW w:w="867" w:type="dxa"/>
            <w:shd w:val="clear" w:color="auto" w:fill="auto"/>
          </w:tcPr>
          <w:p w14:paraId="3D790F5F" w14:textId="77777777" w:rsidR="00450813" w:rsidRPr="00E062F1" w:rsidRDefault="00450813" w:rsidP="00682FEC">
            <w:pPr>
              <w:pStyle w:val="TAC"/>
              <w:rPr>
                <w:lang w:eastAsia="zh-CN"/>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684F88D4" w14:textId="77777777" w:rsidR="00450813" w:rsidRPr="00E062F1" w:rsidRDefault="00450813" w:rsidP="00682FEC">
            <w:pPr>
              <w:pStyle w:val="TAC"/>
              <w:rPr>
                <w:kern w:val="2"/>
                <w:szCs w:val="24"/>
                <w:lang w:eastAsia="zh-CN"/>
              </w:rPr>
            </w:pPr>
            <w:r w:rsidRPr="00E062F1">
              <w:rPr>
                <w:rFonts w:eastAsia="Malgun Gothic" w:cs="Arial"/>
                <w:lang w:eastAsia="ko-KR"/>
              </w:rPr>
              <w:t>3470</w:t>
            </w:r>
          </w:p>
        </w:tc>
        <w:tc>
          <w:tcPr>
            <w:tcW w:w="746" w:type="dxa"/>
            <w:shd w:val="clear" w:color="auto" w:fill="auto"/>
            <w:noWrap/>
          </w:tcPr>
          <w:p w14:paraId="4E410B46"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10</w:t>
            </w:r>
          </w:p>
        </w:tc>
        <w:tc>
          <w:tcPr>
            <w:tcW w:w="877" w:type="dxa"/>
            <w:shd w:val="clear" w:color="auto" w:fill="auto"/>
            <w:noWrap/>
          </w:tcPr>
          <w:p w14:paraId="305A699A"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TW"/>
              </w:rPr>
              <w:t>50</w:t>
            </w:r>
          </w:p>
        </w:tc>
        <w:tc>
          <w:tcPr>
            <w:tcW w:w="1299" w:type="dxa"/>
            <w:shd w:val="clear" w:color="auto" w:fill="auto"/>
            <w:noWrap/>
          </w:tcPr>
          <w:p w14:paraId="17920560" w14:textId="77777777" w:rsidR="00450813" w:rsidRPr="00E062F1" w:rsidRDefault="00450813" w:rsidP="00682FEC">
            <w:pPr>
              <w:pStyle w:val="TAC"/>
              <w:rPr>
                <w:kern w:val="2"/>
                <w:szCs w:val="24"/>
                <w:lang w:eastAsia="zh-CN"/>
              </w:rPr>
            </w:pPr>
            <w:r w:rsidRPr="00E062F1">
              <w:rPr>
                <w:rFonts w:eastAsia="Malgun Gothic" w:cs="Arial"/>
                <w:lang w:eastAsia="ko-KR"/>
              </w:rPr>
              <w:t>3470</w:t>
            </w:r>
          </w:p>
        </w:tc>
        <w:tc>
          <w:tcPr>
            <w:tcW w:w="827" w:type="dxa"/>
            <w:shd w:val="clear" w:color="auto" w:fill="auto"/>
          </w:tcPr>
          <w:p w14:paraId="57E4F1D7"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051EA744"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640B8984" w14:textId="77777777" w:rsidTr="00682FEC">
        <w:trPr>
          <w:trHeight w:val="54"/>
          <w:jc w:val="center"/>
        </w:trPr>
        <w:tc>
          <w:tcPr>
            <w:tcW w:w="2258" w:type="dxa"/>
            <w:tcBorders>
              <w:bottom w:val="nil"/>
            </w:tcBorders>
            <w:shd w:val="clear" w:color="auto" w:fill="auto"/>
          </w:tcPr>
          <w:p w14:paraId="174DECC0" w14:textId="77777777" w:rsidR="00450813" w:rsidRPr="00E062F1" w:rsidRDefault="00450813" w:rsidP="00682FEC">
            <w:pPr>
              <w:pStyle w:val="TAC"/>
            </w:pPr>
            <w:r w:rsidRPr="00E062F1">
              <w:rPr>
                <w:rFonts w:cs="Arial"/>
              </w:rPr>
              <w:t>DC_</w:t>
            </w:r>
            <w:r w:rsidRPr="00E062F1">
              <w:rPr>
                <w:rFonts w:cs="Arial"/>
                <w:lang w:eastAsia="zh-TW"/>
              </w:rPr>
              <w:t>7</w:t>
            </w:r>
            <w:r w:rsidRPr="00E062F1">
              <w:rPr>
                <w:rFonts w:cs="Arial"/>
              </w:rPr>
              <w:t>A-</w:t>
            </w:r>
            <w:r w:rsidRPr="00E062F1">
              <w:rPr>
                <w:rFonts w:cs="Arial"/>
                <w:lang w:eastAsia="zh-TW"/>
              </w:rPr>
              <w:t>8</w:t>
            </w:r>
            <w:r w:rsidRPr="00E062F1">
              <w:rPr>
                <w:rFonts w:eastAsia="Malgun Gothic" w:cs="Arial"/>
                <w:lang w:eastAsia="ko-KR"/>
              </w:rPr>
              <w:t>A</w:t>
            </w:r>
            <w:r w:rsidRPr="00E062F1">
              <w:rPr>
                <w:rFonts w:cs="Arial"/>
                <w:lang w:eastAsia="zh-CN"/>
              </w:rPr>
              <w:t>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23802CD6" w14:textId="77777777" w:rsidR="00450813" w:rsidRPr="00E062F1" w:rsidRDefault="00450813" w:rsidP="00682FEC">
            <w:pPr>
              <w:pStyle w:val="TAC"/>
              <w:rPr>
                <w:lang w:eastAsia="zh-CN"/>
              </w:rPr>
            </w:pPr>
            <w:r w:rsidRPr="00E062F1">
              <w:rPr>
                <w:rFonts w:cs="Arial"/>
                <w:lang w:eastAsia="zh-TW"/>
              </w:rPr>
              <w:t>7</w:t>
            </w:r>
          </w:p>
        </w:tc>
        <w:tc>
          <w:tcPr>
            <w:tcW w:w="1167" w:type="dxa"/>
            <w:shd w:val="clear" w:color="auto" w:fill="auto"/>
            <w:noWrap/>
          </w:tcPr>
          <w:p w14:paraId="0744D23B" w14:textId="77777777" w:rsidR="00450813" w:rsidRPr="00E062F1" w:rsidRDefault="00450813" w:rsidP="00682FEC">
            <w:pPr>
              <w:pStyle w:val="TAC"/>
              <w:rPr>
                <w:kern w:val="2"/>
                <w:szCs w:val="24"/>
                <w:lang w:eastAsia="zh-CN"/>
              </w:rPr>
            </w:pPr>
            <w:r w:rsidRPr="00E062F1">
              <w:rPr>
                <w:rFonts w:eastAsia="Malgun Gothic" w:cs="Arial"/>
                <w:lang w:eastAsia="ko-KR"/>
              </w:rPr>
              <w:t>2520</w:t>
            </w:r>
          </w:p>
        </w:tc>
        <w:tc>
          <w:tcPr>
            <w:tcW w:w="746" w:type="dxa"/>
            <w:shd w:val="clear" w:color="auto" w:fill="auto"/>
            <w:noWrap/>
          </w:tcPr>
          <w:p w14:paraId="7641D5A8" w14:textId="77777777" w:rsidR="00450813" w:rsidRPr="00E062F1" w:rsidRDefault="00450813" w:rsidP="00682FEC">
            <w:pPr>
              <w:pStyle w:val="TAC"/>
              <w:rPr>
                <w:rFonts w:eastAsia="Malgun Gothic"/>
                <w:kern w:val="2"/>
                <w:szCs w:val="24"/>
                <w:lang w:eastAsia="ko-KR"/>
              </w:rPr>
            </w:pPr>
            <w:r w:rsidRPr="00E062F1">
              <w:rPr>
                <w:rFonts w:cs="Arial"/>
                <w:lang w:eastAsia="zh-CN"/>
              </w:rPr>
              <w:t>5</w:t>
            </w:r>
          </w:p>
        </w:tc>
        <w:tc>
          <w:tcPr>
            <w:tcW w:w="877" w:type="dxa"/>
            <w:shd w:val="clear" w:color="auto" w:fill="auto"/>
            <w:noWrap/>
          </w:tcPr>
          <w:p w14:paraId="56AE7F06" w14:textId="77777777" w:rsidR="00450813" w:rsidRPr="00E062F1" w:rsidRDefault="00450813" w:rsidP="00682FEC">
            <w:pPr>
              <w:pStyle w:val="TAC"/>
              <w:rPr>
                <w:rFonts w:eastAsia="Malgun Gothic"/>
                <w:kern w:val="2"/>
                <w:szCs w:val="24"/>
                <w:lang w:eastAsia="ko-KR"/>
              </w:rPr>
            </w:pPr>
            <w:r w:rsidRPr="00E062F1">
              <w:rPr>
                <w:rFonts w:cs="Arial"/>
                <w:lang w:eastAsia="zh-CN"/>
              </w:rPr>
              <w:t>25</w:t>
            </w:r>
          </w:p>
        </w:tc>
        <w:tc>
          <w:tcPr>
            <w:tcW w:w="1299" w:type="dxa"/>
            <w:shd w:val="clear" w:color="auto" w:fill="auto"/>
            <w:noWrap/>
          </w:tcPr>
          <w:p w14:paraId="7F4BDFB8" w14:textId="77777777" w:rsidR="00450813" w:rsidRPr="00E062F1" w:rsidRDefault="00450813" w:rsidP="00682FEC">
            <w:pPr>
              <w:pStyle w:val="TAC"/>
              <w:rPr>
                <w:kern w:val="2"/>
                <w:szCs w:val="24"/>
                <w:lang w:eastAsia="zh-CN"/>
              </w:rPr>
            </w:pPr>
            <w:r w:rsidRPr="00E062F1">
              <w:rPr>
                <w:rFonts w:cs="Arial"/>
                <w:lang w:eastAsia="ja-JP"/>
              </w:rPr>
              <w:t>2640</w:t>
            </w:r>
          </w:p>
        </w:tc>
        <w:tc>
          <w:tcPr>
            <w:tcW w:w="827" w:type="dxa"/>
            <w:shd w:val="clear" w:color="auto" w:fill="auto"/>
          </w:tcPr>
          <w:p w14:paraId="1CD28E2E"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54A549C2"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758D9EBA" w14:textId="77777777" w:rsidTr="00682FEC">
        <w:trPr>
          <w:trHeight w:val="54"/>
          <w:jc w:val="center"/>
        </w:trPr>
        <w:tc>
          <w:tcPr>
            <w:tcW w:w="2258" w:type="dxa"/>
            <w:tcBorders>
              <w:top w:val="nil"/>
              <w:bottom w:val="nil"/>
            </w:tcBorders>
            <w:shd w:val="clear" w:color="auto" w:fill="auto"/>
          </w:tcPr>
          <w:p w14:paraId="29A77854" w14:textId="77777777" w:rsidR="00450813" w:rsidRPr="00E062F1" w:rsidRDefault="00450813" w:rsidP="00682FEC">
            <w:pPr>
              <w:pStyle w:val="TAC"/>
            </w:pPr>
          </w:p>
        </w:tc>
        <w:tc>
          <w:tcPr>
            <w:tcW w:w="867" w:type="dxa"/>
            <w:shd w:val="clear" w:color="auto" w:fill="auto"/>
          </w:tcPr>
          <w:p w14:paraId="18BFED29" w14:textId="77777777" w:rsidR="00450813" w:rsidRPr="00E062F1" w:rsidRDefault="00450813" w:rsidP="00682FEC">
            <w:pPr>
              <w:pStyle w:val="TAC"/>
              <w:rPr>
                <w:lang w:eastAsia="zh-CN"/>
              </w:rPr>
            </w:pPr>
            <w:r w:rsidRPr="00E062F1">
              <w:rPr>
                <w:rFonts w:cs="Arial"/>
                <w:lang w:eastAsia="zh-TW"/>
              </w:rPr>
              <w:t>8</w:t>
            </w:r>
          </w:p>
        </w:tc>
        <w:tc>
          <w:tcPr>
            <w:tcW w:w="1167" w:type="dxa"/>
            <w:shd w:val="clear" w:color="auto" w:fill="auto"/>
            <w:noWrap/>
          </w:tcPr>
          <w:p w14:paraId="15F9EBAE" w14:textId="77777777" w:rsidR="00450813" w:rsidRPr="00E062F1" w:rsidRDefault="00450813" w:rsidP="00682FEC">
            <w:pPr>
              <w:pStyle w:val="TAC"/>
              <w:rPr>
                <w:kern w:val="2"/>
                <w:szCs w:val="24"/>
                <w:lang w:eastAsia="zh-CN"/>
              </w:rPr>
            </w:pPr>
            <w:r w:rsidRPr="00E062F1">
              <w:rPr>
                <w:rFonts w:eastAsia="Malgun Gothic" w:cs="Arial"/>
                <w:lang w:eastAsia="ko-KR"/>
              </w:rPr>
              <w:t>895</w:t>
            </w:r>
          </w:p>
        </w:tc>
        <w:tc>
          <w:tcPr>
            <w:tcW w:w="746" w:type="dxa"/>
            <w:shd w:val="clear" w:color="auto" w:fill="auto"/>
            <w:noWrap/>
          </w:tcPr>
          <w:p w14:paraId="2FD32503" w14:textId="77777777" w:rsidR="00450813" w:rsidRPr="00E062F1" w:rsidRDefault="00450813" w:rsidP="00682FEC">
            <w:pPr>
              <w:pStyle w:val="TAC"/>
              <w:rPr>
                <w:rFonts w:eastAsia="Malgun Gothic"/>
                <w:kern w:val="2"/>
                <w:szCs w:val="24"/>
                <w:lang w:eastAsia="ko-KR"/>
              </w:rPr>
            </w:pPr>
            <w:r w:rsidRPr="00E062F1">
              <w:rPr>
                <w:rFonts w:cs="Arial"/>
                <w:lang w:eastAsia="zh-CN"/>
              </w:rPr>
              <w:t>5</w:t>
            </w:r>
          </w:p>
        </w:tc>
        <w:tc>
          <w:tcPr>
            <w:tcW w:w="877" w:type="dxa"/>
            <w:shd w:val="clear" w:color="auto" w:fill="auto"/>
            <w:noWrap/>
          </w:tcPr>
          <w:p w14:paraId="523FC3C6" w14:textId="77777777" w:rsidR="00450813" w:rsidRPr="00E062F1" w:rsidRDefault="00450813" w:rsidP="00682FEC">
            <w:pPr>
              <w:pStyle w:val="TAC"/>
              <w:rPr>
                <w:rFonts w:eastAsia="Malgun Gothic"/>
                <w:kern w:val="2"/>
                <w:szCs w:val="24"/>
                <w:lang w:eastAsia="ko-KR"/>
              </w:rPr>
            </w:pPr>
            <w:r w:rsidRPr="00E062F1">
              <w:rPr>
                <w:rFonts w:cs="Arial"/>
                <w:lang w:eastAsia="zh-CN"/>
              </w:rPr>
              <w:t>25</w:t>
            </w:r>
          </w:p>
        </w:tc>
        <w:tc>
          <w:tcPr>
            <w:tcW w:w="1299" w:type="dxa"/>
            <w:shd w:val="clear" w:color="auto" w:fill="auto"/>
            <w:noWrap/>
          </w:tcPr>
          <w:p w14:paraId="73465B0B" w14:textId="77777777" w:rsidR="00450813" w:rsidRPr="00E062F1" w:rsidRDefault="00450813" w:rsidP="00682FEC">
            <w:pPr>
              <w:pStyle w:val="TAC"/>
              <w:rPr>
                <w:kern w:val="2"/>
                <w:szCs w:val="24"/>
                <w:lang w:eastAsia="zh-CN"/>
              </w:rPr>
            </w:pPr>
            <w:r w:rsidRPr="00E062F1">
              <w:rPr>
                <w:rFonts w:eastAsia="Malgun Gothic" w:cs="Arial"/>
                <w:lang w:eastAsia="ko-KR"/>
              </w:rPr>
              <w:t>940</w:t>
            </w:r>
          </w:p>
        </w:tc>
        <w:tc>
          <w:tcPr>
            <w:tcW w:w="827" w:type="dxa"/>
            <w:shd w:val="clear" w:color="auto" w:fill="auto"/>
          </w:tcPr>
          <w:p w14:paraId="6D1FA636" w14:textId="77777777" w:rsidR="00450813" w:rsidRPr="00E062F1" w:rsidRDefault="00450813" w:rsidP="00682FEC">
            <w:pPr>
              <w:pStyle w:val="TAC"/>
              <w:rPr>
                <w:rFonts w:eastAsia="Malgun Gothic"/>
                <w:kern w:val="2"/>
                <w:szCs w:val="24"/>
                <w:lang w:eastAsia="ko-KR"/>
              </w:rPr>
            </w:pPr>
            <w:r w:rsidRPr="00E062F1">
              <w:rPr>
                <w:rFonts w:cs="Arial"/>
                <w:lang w:eastAsia="zh-TW"/>
              </w:rPr>
              <w:t>3.1</w:t>
            </w:r>
          </w:p>
        </w:tc>
        <w:tc>
          <w:tcPr>
            <w:tcW w:w="1248" w:type="dxa"/>
            <w:shd w:val="clear" w:color="auto" w:fill="auto"/>
          </w:tcPr>
          <w:p w14:paraId="72385123" w14:textId="77777777" w:rsidR="00450813" w:rsidRPr="00C26A11" w:rsidRDefault="00450813" w:rsidP="00682FEC">
            <w:pPr>
              <w:pStyle w:val="TAC"/>
              <w:rPr>
                <w:rFonts w:eastAsia="Malgun Gothic" w:cs="Arial"/>
                <w:lang w:eastAsia="ko-KR"/>
              </w:rPr>
            </w:pPr>
            <w:r>
              <w:rPr>
                <w:rFonts w:eastAsia="Malgun Gothic" w:cs="Arial"/>
                <w:lang w:eastAsia="ko-KR"/>
              </w:rPr>
              <w:t>IMD5</w:t>
            </w:r>
          </w:p>
        </w:tc>
      </w:tr>
      <w:tr w:rsidR="00450813" w:rsidRPr="00E062F1" w14:paraId="1507CD8C" w14:textId="77777777" w:rsidTr="00682FEC">
        <w:trPr>
          <w:trHeight w:val="54"/>
          <w:jc w:val="center"/>
        </w:trPr>
        <w:tc>
          <w:tcPr>
            <w:tcW w:w="2258" w:type="dxa"/>
            <w:tcBorders>
              <w:top w:val="nil"/>
              <w:bottom w:val="single" w:sz="4" w:space="0" w:color="auto"/>
            </w:tcBorders>
            <w:shd w:val="clear" w:color="auto" w:fill="auto"/>
          </w:tcPr>
          <w:p w14:paraId="550F3EE1" w14:textId="77777777" w:rsidR="00450813" w:rsidRPr="00E062F1" w:rsidRDefault="00450813" w:rsidP="00682FEC">
            <w:pPr>
              <w:pStyle w:val="TAC"/>
            </w:pPr>
          </w:p>
        </w:tc>
        <w:tc>
          <w:tcPr>
            <w:tcW w:w="867" w:type="dxa"/>
            <w:shd w:val="clear" w:color="auto" w:fill="auto"/>
          </w:tcPr>
          <w:p w14:paraId="44EC1A93" w14:textId="77777777" w:rsidR="00450813" w:rsidRPr="00E062F1" w:rsidRDefault="00450813" w:rsidP="00682FEC">
            <w:pPr>
              <w:pStyle w:val="TAC"/>
              <w:rPr>
                <w:lang w:eastAsia="zh-CN"/>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30C45544" w14:textId="77777777" w:rsidR="00450813" w:rsidRPr="00E062F1" w:rsidRDefault="00450813" w:rsidP="00682FEC">
            <w:pPr>
              <w:pStyle w:val="TAC"/>
              <w:rPr>
                <w:kern w:val="2"/>
                <w:szCs w:val="24"/>
                <w:lang w:eastAsia="zh-CN"/>
              </w:rPr>
            </w:pPr>
            <w:r w:rsidRPr="00E062F1">
              <w:rPr>
                <w:rFonts w:cs="Arial"/>
              </w:rPr>
              <w:t>3310</w:t>
            </w:r>
          </w:p>
        </w:tc>
        <w:tc>
          <w:tcPr>
            <w:tcW w:w="746" w:type="dxa"/>
            <w:shd w:val="clear" w:color="auto" w:fill="auto"/>
            <w:noWrap/>
          </w:tcPr>
          <w:p w14:paraId="7707DFB3" w14:textId="77777777" w:rsidR="00450813" w:rsidRPr="00E062F1" w:rsidRDefault="00450813" w:rsidP="00682FEC">
            <w:pPr>
              <w:pStyle w:val="TAC"/>
              <w:rPr>
                <w:rFonts w:eastAsia="Malgun Gothic"/>
                <w:kern w:val="2"/>
                <w:szCs w:val="24"/>
                <w:lang w:eastAsia="ko-KR"/>
              </w:rPr>
            </w:pPr>
            <w:r w:rsidRPr="00E062F1">
              <w:rPr>
                <w:rFonts w:cs="Arial"/>
                <w:lang w:eastAsia="zh-CN"/>
              </w:rPr>
              <w:t>10</w:t>
            </w:r>
          </w:p>
        </w:tc>
        <w:tc>
          <w:tcPr>
            <w:tcW w:w="877" w:type="dxa"/>
            <w:shd w:val="clear" w:color="auto" w:fill="auto"/>
            <w:noWrap/>
          </w:tcPr>
          <w:p w14:paraId="041DD99B"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0831C14A" w14:textId="77777777" w:rsidR="00450813" w:rsidRPr="00E062F1" w:rsidRDefault="00450813" w:rsidP="00682FEC">
            <w:pPr>
              <w:pStyle w:val="TAC"/>
              <w:rPr>
                <w:kern w:val="2"/>
                <w:szCs w:val="24"/>
                <w:lang w:eastAsia="zh-CN"/>
              </w:rPr>
            </w:pPr>
            <w:r w:rsidRPr="00E062F1">
              <w:rPr>
                <w:rFonts w:cs="Arial"/>
              </w:rPr>
              <w:t>3310</w:t>
            </w:r>
          </w:p>
        </w:tc>
        <w:tc>
          <w:tcPr>
            <w:tcW w:w="827" w:type="dxa"/>
            <w:shd w:val="clear" w:color="auto" w:fill="auto"/>
          </w:tcPr>
          <w:p w14:paraId="77D0ED46"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252B9BE1"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1908747D" w14:textId="77777777" w:rsidTr="00682FEC">
        <w:trPr>
          <w:trHeight w:val="54"/>
          <w:jc w:val="center"/>
        </w:trPr>
        <w:tc>
          <w:tcPr>
            <w:tcW w:w="2258" w:type="dxa"/>
            <w:tcBorders>
              <w:bottom w:val="nil"/>
            </w:tcBorders>
            <w:shd w:val="clear" w:color="auto" w:fill="auto"/>
          </w:tcPr>
          <w:p w14:paraId="67654049" w14:textId="77777777" w:rsidR="00450813" w:rsidRPr="00E062F1" w:rsidRDefault="00450813" w:rsidP="00682FEC">
            <w:pPr>
              <w:pStyle w:val="TAC"/>
            </w:pPr>
            <w:r w:rsidRPr="00E062F1">
              <w:rPr>
                <w:rFonts w:cs="Arial"/>
              </w:rPr>
              <w:t>DC_</w:t>
            </w:r>
            <w:r w:rsidRPr="00E062F1">
              <w:rPr>
                <w:rFonts w:cs="Arial"/>
                <w:lang w:eastAsia="zh-TW"/>
              </w:rPr>
              <w:t>7</w:t>
            </w:r>
            <w:r w:rsidRPr="00E062F1">
              <w:rPr>
                <w:rFonts w:cs="Arial"/>
              </w:rPr>
              <w:t>A-</w:t>
            </w:r>
            <w:r w:rsidRPr="00E062F1">
              <w:rPr>
                <w:rFonts w:cs="Arial"/>
                <w:lang w:eastAsia="zh-TW"/>
              </w:rPr>
              <w:t>8</w:t>
            </w:r>
            <w:r w:rsidRPr="00E062F1">
              <w:rPr>
                <w:rFonts w:eastAsia="Malgun Gothic" w:cs="Arial"/>
                <w:lang w:eastAsia="ko-KR"/>
              </w:rPr>
              <w:t>A_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p>
        </w:tc>
        <w:tc>
          <w:tcPr>
            <w:tcW w:w="867" w:type="dxa"/>
            <w:shd w:val="clear" w:color="auto" w:fill="auto"/>
          </w:tcPr>
          <w:p w14:paraId="326014DA" w14:textId="77777777" w:rsidR="00450813" w:rsidRPr="00E062F1" w:rsidRDefault="00450813" w:rsidP="00682FEC">
            <w:pPr>
              <w:pStyle w:val="TAC"/>
              <w:rPr>
                <w:lang w:eastAsia="zh-CN"/>
              </w:rPr>
            </w:pPr>
            <w:r w:rsidRPr="00E062F1">
              <w:rPr>
                <w:rFonts w:cs="Arial"/>
                <w:lang w:eastAsia="zh-TW"/>
              </w:rPr>
              <w:t>7</w:t>
            </w:r>
          </w:p>
        </w:tc>
        <w:tc>
          <w:tcPr>
            <w:tcW w:w="1167" w:type="dxa"/>
            <w:shd w:val="clear" w:color="auto" w:fill="auto"/>
            <w:noWrap/>
          </w:tcPr>
          <w:p w14:paraId="2B0CAAFD" w14:textId="77777777" w:rsidR="00450813" w:rsidRPr="00E062F1" w:rsidRDefault="00450813" w:rsidP="00682FEC">
            <w:pPr>
              <w:pStyle w:val="TAC"/>
              <w:rPr>
                <w:kern w:val="2"/>
                <w:szCs w:val="24"/>
                <w:lang w:eastAsia="zh-CN"/>
              </w:rPr>
            </w:pPr>
            <w:r w:rsidRPr="00E062F1">
              <w:rPr>
                <w:rFonts w:eastAsia="Malgun Gothic" w:cs="Arial"/>
                <w:lang w:eastAsia="ko-KR"/>
              </w:rPr>
              <w:t>2530</w:t>
            </w:r>
          </w:p>
        </w:tc>
        <w:tc>
          <w:tcPr>
            <w:tcW w:w="746" w:type="dxa"/>
            <w:shd w:val="clear" w:color="auto" w:fill="auto"/>
            <w:noWrap/>
          </w:tcPr>
          <w:p w14:paraId="200883CE"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5</w:t>
            </w:r>
          </w:p>
        </w:tc>
        <w:tc>
          <w:tcPr>
            <w:tcW w:w="877" w:type="dxa"/>
            <w:shd w:val="clear" w:color="auto" w:fill="auto"/>
            <w:noWrap/>
          </w:tcPr>
          <w:p w14:paraId="01B52BCA"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25</w:t>
            </w:r>
          </w:p>
        </w:tc>
        <w:tc>
          <w:tcPr>
            <w:tcW w:w="1299" w:type="dxa"/>
            <w:shd w:val="clear" w:color="auto" w:fill="auto"/>
            <w:noWrap/>
          </w:tcPr>
          <w:p w14:paraId="1E5D8F78" w14:textId="77777777" w:rsidR="00450813" w:rsidRPr="00E062F1" w:rsidRDefault="00450813" w:rsidP="00682FEC">
            <w:pPr>
              <w:pStyle w:val="TAC"/>
              <w:rPr>
                <w:kern w:val="2"/>
                <w:szCs w:val="24"/>
                <w:lang w:eastAsia="zh-CN"/>
              </w:rPr>
            </w:pPr>
            <w:r w:rsidRPr="00E062F1">
              <w:rPr>
                <w:rFonts w:eastAsia="Malgun Gothic" w:cs="Arial"/>
                <w:lang w:eastAsia="ko-KR"/>
              </w:rPr>
              <w:t>2650</w:t>
            </w:r>
          </w:p>
        </w:tc>
        <w:tc>
          <w:tcPr>
            <w:tcW w:w="827" w:type="dxa"/>
            <w:shd w:val="clear" w:color="auto" w:fill="auto"/>
          </w:tcPr>
          <w:p w14:paraId="0655B316" w14:textId="77777777" w:rsidR="00450813" w:rsidRPr="00E062F1" w:rsidRDefault="00450813" w:rsidP="00682FEC">
            <w:pPr>
              <w:pStyle w:val="TAC"/>
              <w:rPr>
                <w:rFonts w:eastAsia="Malgun Gothic"/>
                <w:kern w:val="2"/>
                <w:szCs w:val="24"/>
                <w:lang w:eastAsia="ko-KR"/>
              </w:rPr>
            </w:pPr>
            <w:r w:rsidRPr="00E062F1">
              <w:rPr>
                <w:rFonts w:cs="Arial"/>
                <w:lang w:eastAsia="zh-TW"/>
              </w:rPr>
              <w:t>28</w:t>
            </w:r>
          </w:p>
        </w:tc>
        <w:tc>
          <w:tcPr>
            <w:tcW w:w="1248" w:type="dxa"/>
            <w:shd w:val="clear" w:color="auto" w:fill="auto"/>
          </w:tcPr>
          <w:p w14:paraId="20C3F7DC" w14:textId="77777777" w:rsidR="00450813" w:rsidRPr="00C26A11" w:rsidRDefault="00450813" w:rsidP="00682FEC">
            <w:pPr>
              <w:pStyle w:val="TAC"/>
              <w:rPr>
                <w:rFonts w:eastAsia="Malgun Gothic" w:cs="Arial"/>
                <w:lang w:eastAsia="ko-KR"/>
              </w:rPr>
            </w:pPr>
            <w:r>
              <w:rPr>
                <w:rFonts w:eastAsia="Malgun Gothic" w:cs="Arial"/>
                <w:lang w:eastAsia="ko-KR"/>
              </w:rPr>
              <w:t>IMD2</w:t>
            </w:r>
          </w:p>
        </w:tc>
      </w:tr>
      <w:tr w:rsidR="00450813" w:rsidRPr="00E062F1" w14:paraId="1D65CE04" w14:textId="77777777" w:rsidTr="00682FEC">
        <w:trPr>
          <w:trHeight w:val="54"/>
          <w:jc w:val="center"/>
        </w:trPr>
        <w:tc>
          <w:tcPr>
            <w:tcW w:w="2258" w:type="dxa"/>
            <w:tcBorders>
              <w:top w:val="nil"/>
              <w:bottom w:val="nil"/>
            </w:tcBorders>
            <w:shd w:val="clear" w:color="auto" w:fill="auto"/>
          </w:tcPr>
          <w:p w14:paraId="74699069" w14:textId="77777777" w:rsidR="00450813" w:rsidRPr="00E062F1" w:rsidRDefault="00450813" w:rsidP="00682FEC">
            <w:pPr>
              <w:pStyle w:val="TAC"/>
            </w:pPr>
          </w:p>
        </w:tc>
        <w:tc>
          <w:tcPr>
            <w:tcW w:w="867" w:type="dxa"/>
            <w:shd w:val="clear" w:color="auto" w:fill="auto"/>
          </w:tcPr>
          <w:p w14:paraId="10D60468" w14:textId="77777777" w:rsidR="00450813" w:rsidRPr="00E062F1" w:rsidRDefault="00450813" w:rsidP="00682FEC">
            <w:pPr>
              <w:pStyle w:val="TAC"/>
              <w:rPr>
                <w:lang w:eastAsia="zh-CN"/>
              </w:rPr>
            </w:pPr>
            <w:r w:rsidRPr="00E062F1">
              <w:rPr>
                <w:rFonts w:cs="Arial"/>
                <w:lang w:eastAsia="zh-TW"/>
              </w:rPr>
              <w:t>8</w:t>
            </w:r>
          </w:p>
        </w:tc>
        <w:tc>
          <w:tcPr>
            <w:tcW w:w="1167" w:type="dxa"/>
            <w:shd w:val="clear" w:color="auto" w:fill="auto"/>
            <w:noWrap/>
          </w:tcPr>
          <w:p w14:paraId="7D73D1C9" w14:textId="77777777" w:rsidR="00450813" w:rsidRPr="00E062F1" w:rsidRDefault="00450813" w:rsidP="00682FEC">
            <w:pPr>
              <w:pStyle w:val="TAC"/>
              <w:rPr>
                <w:kern w:val="2"/>
                <w:szCs w:val="24"/>
                <w:lang w:eastAsia="zh-CN"/>
              </w:rPr>
            </w:pPr>
            <w:r w:rsidRPr="00E062F1">
              <w:rPr>
                <w:rFonts w:eastAsia="Malgun Gothic" w:cs="Arial"/>
                <w:lang w:eastAsia="ko-KR"/>
              </w:rPr>
              <w:t>895</w:t>
            </w:r>
          </w:p>
        </w:tc>
        <w:tc>
          <w:tcPr>
            <w:tcW w:w="746" w:type="dxa"/>
            <w:shd w:val="clear" w:color="auto" w:fill="auto"/>
            <w:noWrap/>
          </w:tcPr>
          <w:p w14:paraId="5F43FB36"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5</w:t>
            </w:r>
          </w:p>
        </w:tc>
        <w:tc>
          <w:tcPr>
            <w:tcW w:w="877" w:type="dxa"/>
            <w:shd w:val="clear" w:color="auto" w:fill="auto"/>
            <w:noWrap/>
          </w:tcPr>
          <w:p w14:paraId="4E0935BC"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25</w:t>
            </w:r>
          </w:p>
        </w:tc>
        <w:tc>
          <w:tcPr>
            <w:tcW w:w="1299" w:type="dxa"/>
            <w:shd w:val="clear" w:color="auto" w:fill="auto"/>
            <w:noWrap/>
          </w:tcPr>
          <w:p w14:paraId="525F5572" w14:textId="77777777" w:rsidR="00450813" w:rsidRPr="00E062F1" w:rsidRDefault="00450813" w:rsidP="00682FEC">
            <w:pPr>
              <w:pStyle w:val="TAC"/>
              <w:rPr>
                <w:kern w:val="2"/>
                <w:szCs w:val="24"/>
                <w:lang w:eastAsia="zh-CN"/>
              </w:rPr>
            </w:pPr>
            <w:r w:rsidRPr="00E062F1">
              <w:rPr>
                <w:rFonts w:eastAsia="Malgun Gothic" w:cs="Arial"/>
                <w:lang w:eastAsia="ko-KR"/>
              </w:rPr>
              <w:t>940</w:t>
            </w:r>
          </w:p>
        </w:tc>
        <w:tc>
          <w:tcPr>
            <w:tcW w:w="827" w:type="dxa"/>
            <w:shd w:val="clear" w:color="auto" w:fill="auto"/>
          </w:tcPr>
          <w:p w14:paraId="2E5DE2B0"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N/A</w:t>
            </w:r>
          </w:p>
        </w:tc>
        <w:tc>
          <w:tcPr>
            <w:tcW w:w="1248" w:type="dxa"/>
            <w:shd w:val="clear" w:color="auto" w:fill="auto"/>
          </w:tcPr>
          <w:p w14:paraId="62CE3F78"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3C9653CB" w14:textId="77777777" w:rsidTr="00682FEC">
        <w:trPr>
          <w:trHeight w:val="54"/>
          <w:jc w:val="center"/>
        </w:trPr>
        <w:tc>
          <w:tcPr>
            <w:tcW w:w="2258" w:type="dxa"/>
            <w:tcBorders>
              <w:top w:val="nil"/>
              <w:bottom w:val="single" w:sz="4" w:space="0" w:color="auto"/>
            </w:tcBorders>
            <w:shd w:val="clear" w:color="auto" w:fill="auto"/>
          </w:tcPr>
          <w:p w14:paraId="659D26C0" w14:textId="77777777" w:rsidR="00450813" w:rsidRPr="00E062F1" w:rsidRDefault="00450813" w:rsidP="00682FEC">
            <w:pPr>
              <w:pStyle w:val="TAC"/>
            </w:pPr>
          </w:p>
        </w:tc>
        <w:tc>
          <w:tcPr>
            <w:tcW w:w="867" w:type="dxa"/>
            <w:shd w:val="clear" w:color="auto" w:fill="auto"/>
          </w:tcPr>
          <w:p w14:paraId="58E46F89" w14:textId="77777777" w:rsidR="00450813" w:rsidRPr="00E062F1" w:rsidRDefault="00450813" w:rsidP="00682FEC">
            <w:pPr>
              <w:pStyle w:val="TAC"/>
              <w:rPr>
                <w:lang w:eastAsia="zh-CN"/>
              </w:rPr>
            </w:pPr>
            <w:r w:rsidRPr="00E062F1">
              <w:rPr>
                <w:rFonts w:eastAsia="Malgun Gothic" w:cs="Arial"/>
                <w:lang w:eastAsia="ko-KR"/>
              </w:rPr>
              <w:t>n7</w:t>
            </w:r>
            <w:r w:rsidRPr="00E062F1">
              <w:rPr>
                <w:rFonts w:cs="Arial"/>
                <w:lang w:eastAsia="zh-TW"/>
              </w:rPr>
              <w:t>7</w:t>
            </w:r>
          </w:p>
        </w:tc>
        <w:tc>
          <w:tcPr>
            <w:tcW w:w="1167" w:type="dxa"/>
            <w:shd w:val="clear" w:color="auto" w:fill="auto"/>
            <w:noWrap/>
          </w:tcPr>
          <w:p w14:paraId="4E97C82A" w14:textId="77777777" w:rsidR="00450813" w:rsidRPr="00E062F1" w:rsidRDefault="00450813" w:rsidP="00682FEC">
            <w:pPr>
              <w:pStyle w:val="TAC"/>
              <w:rPr>
                <w:kern w:val="2"/>
                <w:szCs w:val="24"/>
                <w:lang w:eastAsia="zh-CN"/>
              </w:rPr>
            </w:pPr>
            <w:r w:rsidRPr="00E062F1">
              <w:rPr>
                <w:rFonts w:eastAsia="Malgun Gothic" w:cs="Arial"/>
                <w:lang w:eastAsia="ko-KR"/>
              </w:rPr>
              <w:t>3545</w:t>
            </w:r>
          </w:p>
        </w:tc>
        <w:tc>
          <w:tcPr>
            <w:tcW w:w="746" w:type="dxa"/>
            <w:shd w:val="clear" w:color="auto" w:fill="auto"/>
            <w:noWrap/>
          </w:tcPr>
          <w:p w14:paraId="2FE6D497"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10</w:t>
            </w:r>
          </w:p>
        </w:tc>
        <w:tc>
          <w:tcPr>
            <w:tcW w:w="877" w:type="dxa"/>
            <w:shd w:val="clear" w:color="auto" w:fill="auto"/>
            <w:noWrap/>
          </w:tcPr>
          <w:p w14:paraId="45767CD2"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6D9F6791" w14:textId="77777777" w:rsidR="00450813" w:rsidRPr="00E062F1" w:rsidRDefault="00450813" w:rsidP="00682FEC">
            <w:pPr>
              <w:pStyle w:val="TAC"/>
              <w:rPr>
                <w:kern w:val="2"/>
                <w:szCs w:val="24"/>
                <w:lang w:eastAsia="zh-CN"/>
              </w:rPr>
            </w:pPr>
            <w:r w:rsidRPr="00E062F1">
              <w:rPr>
                <w:rFonts w:eastAsia="Malgun Gothic" w:cs="Arial"/>
                <w:lang w:eastAsia="ko-KR"/>
              </w:rPr>
              <w:t>3545</w:t>
            </w:r>
          </w:p>
        </w:tc>
        <w:tc>
          <w:tcPr>
            <w:tcW w:w="827" w:type="dxa"/>
            <w:shd w:val="clear" w:color="auto" w:fill="auto"/>
          </w:tcPr>
          <w:p w14:paraId="1755195E"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N/A</w:t>
            </w:r>
          </w:p>
        </w:tc>
        <w:tc>
          <w:tcPr>
            <w:tcW w:w="1248" w:type="dxa"/>
            <w:shd w:val="clear" w:color="auto" w:fill="auto"/>
          </w:tcPr>
          <w:p w14:paraId="36BAF002"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462603C2" w14:textId="77777777" w:rsidTr="00682FEC">
        <w:trPr>
          <w:trHeight w:val="54"/>
          <w:jc w:val="center"/>
        </w:trPr>
        <w:tc>
          <w:tcPr>
            <w:tcW w:w="2258" w:type="dxa"/>
            <w:tcBorders>
              <w:bottom w:val="nil"/>
            </w:tcBorders>
            <w:shd w:val="clear" w:color="auto" w:fill="auto"/>
          </w:tcPr>
          <w:p w14:paraId="6E196F21" w14:textId="77777777" w:rsidR="00450813" w:rsidRPr="00E062F1" w:rsidRDefault="00450813" w:rsidP="00682FEC">
            <w:pPr>
              <w:pStyle w:val="TAC"/>
            </w:pPr>
            <w:r w:rsidRPr="00E062F1">
              <w:rPr>
                <w:rFonts w:cs="Arial"/>
              </w:rPr>
              <w:t>DC_</w:t>
            </w:r>
            <w:r w:rsidRPr="00E062F1">
              <w:rPr>
                <w:rFonts w:cs="Arial"/>
                <w:lang w:eastAsia="zh-TW"/>
              </w:rPr>
              <w:t>7</w:t>
            </w:r>
            <w:r w:rsidRPr="00E062F1">
              <w:rPr>
                <w:rFonts w:cs="Arial"/>
              </w:rPr>
              <w:t>A-</w:t>
            </w:r>
            <w:r w:rsidRPr="00E062F1">
              <w:rPr>
                <w:rFonts w:cs="Arial"/>
                <w:lang w:eastAsia="zh-TW"/>
              </w:rPr>
              <w:t>8</w:t>
            </w:r>
            <w:r w:rsidRPr="00E062F1">
              <w:rPr>
                <w:rFonts w:eastAsia="Malgun Gothic" w:cs="Arial"/>
                <w:lang w:eastAsia="ko-KR"/>
              </w:rPr>
              <w:t>A_</w:t>
            </w:r>
            <w:r w:rsidRPr="00E062F1">
              <w:rPr>
                <w:rFonts w:cs="Arial"/>
                <w:lang w:eastAsia="ja-JP"/>
              </w:rPr>
              <w:t>n</w:t>
            </w:r>
            <w:r w:rsidRPr="00E062F1">
              <w:rPr>
                <w:rFonts w:eastAsia="Malgun Gothic" w:cs="Arial"/>
                <w:lang w:eastAsia="ko-KR"/>
              </w:rPr>
              <w:t>78</w:t>
            </w:r>
            <w:r w:rsidRPr="00E062F1">
              <w:rPr>
                <w:rFonts w:cs="Arial"/>
              </w:rPr>
              <w:t>A</w:t>
            </w:r>
          </w:p>
        </w:tc>
        <w:tc>
          <w:tcPr>
            <w:tcW w:w="867" w:type="dxa"/>
            <w:shd w:val="clear" w:color="auto" w:fill="auto"/>
          </w:tcPr>
          <w:p w14:paraId="60C943C4" w14:textId="77777777" w:rsidR="00450813" w:rsidRPr="00E062F1" w:rsidRDefault="00450813" w:rsidP="00682FEC">
            <w:pPr>
              <w:pStyle w:val="TAC"/>
              <w:rPr>
                <w:lang w:eastAsia="zh-CN"/>
              </w:rPr>
            </w:pPr>
            <w:r w:rsidRPr="00E062F1">
              <w:rPr>
                <w:rFonts w:cs="Arial"/>
                <w:lang w:eastAsia="zh-TW"/>
              </w:rPr>
              <w:t>7</w:t>
            </w:r>
          </w:p>
        </w:tc>
        <w:tc>
          <w:tcPr>
            <w:tcW w:w="1167" w:type="dxa"/>
            <w:shd w:val="clear" w:color="auto" w:fill="auto"/>
            <w:noWrap/>
          </w:tcPr>
          <w:p w14:paraId="24399CEF" w14:textId="77777777" w:rsidR="00450813" w:rsidRPr="00E062F1" w:rsidRDefault="00450813" w:rsidP="00682FEC">
            <w:pPr>
              <w:pStyle w:val="TAC"/>
              <w:rPr>
                <w:kern w:val="2"/>
                <w:szCs w:val="24"/>
                <w:lang w:eastAsia="zh-CN"/>
              </w:rPr>
            </w:pPr>
            <w:r w:rsidRPr="00E062F1">
              <w:rPr>
                <w:rFonts w:eastAsia="Malgun Gothic" w:cs="Arial"/>
                <w:lang w:eastAsia="ko-KR"/>
              </w:rPr>
              <w:t>2530</w:t>
            </w:r>
          </w:p>
        </w:tc>
        <w:tc>
          <w:tcPr>
            <w:tcW w:w="746" w:type="dxa"/>
            <w:shd w:val="clear" w:color="auto" w:fill="auto"/>
            <w:noWrap/>
          </w:tcPr>
          <w:p w14:paraId="5146316C"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0CE2E9B5"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782C86B0" w14:textId="77777777" w:rsidR="00450813" w:rsidRPr="00E062F1" w:rsidRDefault="00450813" w:rsidP="00682FEC">
            <w:pPr>
              <w:pStyle w:val="TAC"/>
              <w:rPr>
                <w:kern w:val="2"/>
                <w:szCs w:val="24"/>
                <w:lang w:eastAsia="zh-CN"/>
              </w:rPr>
            </w:pPr>
            <w:r w:rsidRPr="00E062F1">
              <w:rPr>
                <w:rFonts w:eastAsia="Malgun Gothic" w:cs="Arial"/>
                <w:lang w:eastAsia="ko-KR"/>
              </w:rPr>
              <w:t>2650</w:t>
            </w:r>
          </w:p>
        </w:tc>
        <w:tc>
          <w:tcPr>
            <w:tcW w:w="827" w:type="dxa"/>
            <w:shd w:val="clear" w:color="auto" w:fill="auto"/>
          </w:tcPr>
          <w:p w14:paraId="5F380825"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TW"/>
              </w:rPr>
              <w:t>N/A</w:t>
            </w:r>
          </w:p>
        </w:tc>
        <w:tc>
          <w:tcPr>
            <w:tcW w:w="1248" w:type="dxa"/>
            <w:shd w:val="clear" w:color="auto" w:fill="auto"/>
          </w:tcPr>
          <w:p w14:paraId="039D572D"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39BD3A2E" w14:textId="77777777" w:rsidTr="00682FEC">
        <w:trPr>
          <w:trHeight w:val="54"/>
          <w:jc w:val="center"/>
        </w:trPr>
        <w:tc>
          <w:tcPr>
            <w:tcW w:w="2258" w:type="dxa"/>
            <w:tcBorders>
              <w:top w:val="nil"/>
              <w:bottom w:val="nil"/>
            </w:tcBorders>
            <w:shd w:val="clear" w:color="auto" w:fill="auto"/>
          </w:tcPr>
          <w:p w14:paraId="3B6AFBF9" w14:textId="77777777" w:rsidR="00450813" w:rsidRPr="00E062F1" w:rsidRDefault="00450813" w:rsidP="00682FEC">
            <w:pPr>
              <w:pStyle w:val="TAC"/>
            </w:pPr>
          </w:p>
        </w:tc>
        <w:tc>
          <w:tcPr>
            <w:tcW w:w="867" w:type="dxa"/>
            <w:shd w:val="clear" w:color="auto" w:fill="auto"/>
          </w:tcPr>
          <w:p w14:paraId="125158C6" w14:textId="77777777" w:rsidR="00450813" w:rsidRPr="00E062F1" w:rsidRDefault="00450813" w:rsidP="00682FEC">
            <w:pPr>
              <w:pStyle w:val="TAC"/>
              <w:rPr>
                <w:lang w:eastAsia="zh-CN"/>
              </w:rPr>
            </w:pPr>
            <w:r w:rsidRPr="00E062F1">
              <w:rPr>
                <w:rFonts w:cs="Arial"/>
                <w:lang w:eastAsia="zh-TW"/>
              </w:rPr>
              <w:t>8</w:t>
            </w:r>
          </w:p>
        </w:tc>
        <w:tc>
          <w:tcPr>
            <w:tcW w:w="1167" w:type="dxa"/>
            <w:shd w:val="clear" w:color="auto" w:fill="auto"/>
            <w:noWrap/>
          </w:tcPr>
          <w:p w14:paraId="55C76B2F" w14:textId="77777777" w:rsidR="00450813" w:rsidRPr="00E062F1" w:rsidRDefault="00450813" w:rsidP="00682FEC">
            <w:pPr>
              <w:pStyle w:val="TAC"/>
              <w:rPr>
                <w:kern w:val="2"/>
                <w:szCs w:val="24"/>
                <w:lang w:eastAsia="zh-CN"/>
              </w:rPr>
            </w:pPr>
            <w:r w:rsidRPr="00E062F1">
              <w:rPr>
                <w:rFonts w:eastAsia="Malgun Gothic" w:cs="Arial"/>
                <w:lang w:eastAsia="ko-KR"/>
              </w:rPr>
              <w:t>895</w:t>
            </w:r>
          </w:p>
        </w:tc>
        <w:tc>
          <w:tcPr>
            <w:tcW w:w="746" w:type="dxa"/>
            <w:shd w:val="clear" w:color="auto" w:fill="auto"/>
            <w:noWrap/>
          </w:tcPr>
          <w:p w14:paraId="5E67E04F"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5</w:t>
            </w:r>
          </w:p>
        </w:tc>
        <w:tc>
          <w:tcPr>
            <w:tcW w:w="877" w:type="dxa"/>
            <w:shd w:val="clear" w:color="auto" w:fill="auto"/>
            <w:noWrap/>
          </w:tcPr>
          <w:p w14:paraId="521528AA"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25</w:t>
            </w:r>
          </w:p>
        </w:tc>
        <w:tc>
          <w:tcPr>
            <w:tcW w:w="1299" w:type="dxa"/>
            <w:shd w:val="clear" w:color="auto" w:fill="auto"/>
            <w:noWrap/>
          </w:tcPr>
          <w:p w14:paraId="10C5E62A" w14:textId="77777777" w:rsidR="00450813" w:rsidRPr="00E062F1" w:rsidRDefault="00450813" w:rsidP="00682FEC">
            <w:pPr>
              <w:pStyle w:val="TAC"/>
              <w:rPr>
                <w:kern w:val="2"/>
                <w:szCs w:val="24"/>
                <w:lang w:eastAsia="zh-CN"/>
              </w:rPr>
            </w:pPr>
            <w:r w:rsidRPr="00E062F1">
              <w:rPr>
                <w:rFonts w:eastAsia="Malgun Gothic" w:cs="Arial"/>
                <w:lang w:eastAsia="ko-KR"/>
              </w:rPr>
              <w:t>940</w:t>
            </w:r>
          </w:p>
        </w:tc>
        <w:tc>
          <w:tcPr>
            <w:tcW w:w="827" w:type="dxa"/>
            <w:shd w:val="clear" w:color="auto" w:fill="auto"/>
          </w:tcPr>
          <w:p w14:paraId="131B9C06" w14:textId="77777777" w:rsidR="00450813" w:rsidRPr="00E062F1" w:rsidRDefault="00450813" w:rsidP="00682FEC">
            <w:pPr>
              <w:pStyle w:val="TAC"/>
              <w:rPr>
                <w:rFonts w:eastAsia="Malgun Gothic"/>
                <w:kern w:val="2"/>
                <w:szCs w:val="24"/>
                <w:lang w:eastAsia="ko-KR"/>
              </w:rPr>
            </w:pPr>
            <w:r w:rsidRPr="00E062F1">
              <w:rPr>
                <w:rFonts w:cs="Arial"/>
                <w:lang w:eastAsia="zh-TW"/>
              </w:rPr>
              <w:t>30.5</w:t>
            </w:r>
          </w:p>
        </w:tc>
        <w:tc>
          <w:tcPr>
            <w:tcW w:w="1248" w:type="dxa"/>
            <w:shd w:val="clear" w:color="auto" w:fill="auto"/>
          </w:tcPr>
          <w:p w14:paraId="253D3F97" w14:textId="77777777" w:rsidR="00450813" w:rsidRPr="00C26A11" w:rsidRDefault="00450813" w:rsidP="00682FEC">
            <w:pPr>
              <w:pStyle w:val="TAC"/>
              <w:rPr>
                <w:rFonts w:eastAsia="Malgun Gothic" w:cs="Arial"/>
                <w:lang w:eastAsia="ko-KR"/>
              </w:rPr>
            </w:pPr>
            <w:r>
              <w:rPr>
                <w:rFonts w:eastAsia="Malgun Gothic" w:cs="Arial"/>
                <w:lang w:eastAsia="ko-KR"/>
              </w:rPr>
              <w:t>IMD2</w:t>
            </w:r>
          </w:p>
        </w:tc>
      </w:tr>
      <w:tr w:rsidR="00450813" w:rsidRPr="00E062F1" w14:paraId="58642B3F" w14:textId="77777777" w:rsidTr="00682FEC">
        <w:trPr>
          <w:trHeight w:val="54"/>
          <w:jc w:val="center"/>
        </w:trPr>
        <w:tc>
          <w:tcPr>
            <w:tcW w:w="2258" w:type="dxa"/>
            <w:tcBorders>
              <w:top w:val="nil"/>
              <w:bottom w:val="single" w:sz="4" w:space="0" w:color="auto"/>
            </w:tcBorders>
            <w:shd w:val="clear" w:color="auto" w:fill="auto"/>
          </w:tcPr>
          <w:p w14:paraId="2B6DC4A3" w14:textId="77777777" w:rsidR="00450813" w:rsidRPr="00E062F1" w:rsidRDefault="00450813" w:rsidP="00682FEC">
            <w:pPr>
              <w:pStyle w:val="TAC"/>
            </w:pPr>
          </w:p>
        </w:tc>
        <w:tc>
          <w:tcPr>
            <w:tcW w:w="867" w:type="dxa"/>
            <w:shd w:val="clear" w:color="auto" w:fill="auto"/>
          </w:tcPr>
          <w:p w14:paraId="2D1D7775" w14:textId="77777777" w:rsidR="00450813" w:rsidRPr="00E062F1" w:rsidRDefault="00450813" w:rsidP="00682FEC">
            <w:pPr>
              <w:pStyle w:val="TAC"/>
              <w:rPr>
                <w:lang w:eastAsia="zh-CN"/>
              </w:rPr>
            </w:pPr>
            <w:r w:rsidRPr="00E062F1">
              <w:rPr>
                <w:rFonts w:eastAsia="Malgun Gothic" w:cs="Arial"/>
                <w:lang w:eastAsia="ko-KR"/>
              </w:rPr>
              <w:t>n78</w:t>
            </w:r>
          </w:p>
        </w:tc>
        <w:tc>
          <w:tcPr>
            <w:tcW w:w="1167" w:type="dxa"/>
            <w:shd w:val="clear" w:color="auto" w:fill="auto"/>
            <w:noWrap/>
          </w:tcPr>
          <w:p w14:paraId="5E7C9FF7" w14:textId="77777777" w:rsidR="00450813" w:rsidRPr="00E062F1" w:rsidRDefault="00450813" w:rsidP="00682FEC">
            <w:pPr>
              <w:pStyle w:val="TAC"/>
              <w:rPr>
                <w:kern w:val="2"/>
                <w:szCs w:val="24"/>
                <w:lang w:eastAsia="zh-CN"/>
              </w:rPr>
            </w:pPr>
            <w:r w:rsidRPr="00E062F1">
              <w:rPr>
                <w:rFonts w:eastAsia="Malgun Gothic" w:cs="Arial"/>
                <w:lang w:eastAsia="ko-KR"/>
              </w:rPr>
              <w:t>3470</w:t>
            </w:r>
          </w:p>
        </w:tc>
        <w:tc>
          <w:tcPr>
            <w:tcW w:w="746" w:type="dxa"/>
            <w:shd w:val="clear" w:color="auto" w:fill="auto"/>
            <w:noWrap/>
          </w:tcPr>
          <w:p w14:paraId="6E11A61D"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10</w:t>
            </w:r>
          </w:p>
        </w:tc>
        <w:tc>
          <w:tcPr>
            <w:tcW w:w="877" w:type="dxa"/>
            <w:shd w:val="clear" w:color="auto" w:fill="auto"/>
            <w:noWrap/>
          </w:tcPr>
          <w:p w14:paraId="361E8924"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TW"/>
              </w:rPr>
              <w:t>50</w:t>
            </w:r>
          </w:p>
        </w:tc>
        <w:tc>
          <w:tcPr>
            <w:tcW w:w="1299" w:type="dxa"/>
            <w:shd w:val="clear" w:color="auto" w:fill="auto"/>
            <w:noWrap/>
          </w:tcPr>
          <w:p w14:paraId="4C80056A" w14:textId="77777777" w:rsidR="00450813" w:rsidRPr="00E062F1" w:rsidRDefault="00450813" w:rsidP="00682FEC">
            <w:pPr>
              <w:pStyle w:val="TAC"/>
              <w:rPr>
                <w:kern w:val="2"/>
                <w:szCs w:val="24"/>
                <w:lang w:eastAsia="zh-CN"/>
              </w:rPr>
            </w:pPr>
            <w:r w:rsidRPr="00E062F1">
              <w:rPr>
                <w:rFonts w:eastAsia="Malgun Gothic" w:cs="Arial"/>
                <w:lang w:eastAsia="ko-KR"/>
              </w:rPr>
              <w:t>3470</w:t>
            </w:r>
          </w:p>
        </w:tc>
        <w:tc>
          <w:tcPr>
            <w:tcW w:w="827" w:type="dxa"/>
            <w:shd w:val="clear" w:color="auto" w:fill="auto"/>
          </w:tcPr>
          <w:p w14:paraId="665C9D74"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0A116534"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1C7A576E" w14:textId="77777777" w:rsidTr="00682FEC">
        <w:trPr>
          <w:trHeight w:val="54"/>
          <w:jc w:val="center"/>
        </w:trPr>
        <w:tc>
          <w:tcPr>
            <w:tcW w:w="2258" w:type="dxa"/>
            <w:tcBorders>
              <w:bottom w:val="nil"/>
            </w:tcBorders>
            <w:shd w:val="clear" w:color="auto" w:fill="auto"/>
          </w:tcPr>
          <w:p w14:paraId="15DBE1F0" w14:textId="77777777" w:rsidR="00450813" w:rsidRPr="00E062F1" w:rsidRDefault="00450813" w:rsidP="00682FEC">
            <w:pPr>
              <w:pStyle w:val="TAC"/>
            </w:pPr>
            <w:r w:rsidRPr="00E062F1">
              <w:rPr>
                <w:rFonts w:cs="Arial"/>
              </w:rPr>
              <w:t>DC_</w:t>
            </w:r>
            <w:r w:rsidRPr="00E062F1">
              <w:rPr>
                <w:rFonts w:cs="Arial"/>
                <w:lang w:eastAsia="zh-TW"/>
              </w:rPr>
              <w:t>7</w:t>
            </w:r>
            <w:r w:rsidRPr="00E062F1">
              <w:rPr>
                <w:rFonts w:cs="Arial"/>
              </w:rPr>
              <w:t>A-</w:t>
            </w:r>
            <w:r w:rsidRPr="00E062F1">
              <w:rPr>
                <w:rFonts w:cs="Arial"/>
                <w:lang w:eastAsia="zh-TW"/>
              </w:rPr>
              <w:t>8</w:t>
            </w:r>
            <w:r w:rsidRPr="00E062F1">
              <w:rPr>
                <w:rFonts w:eastAsia="Malgun Gothic" w:cs="Arial"/>
                <w:lang w:eastAsia="ko-KR"/>
              </w:rPr>
              <w:t>A</w:t>
            </w:r>
            <w:r w:rsidRPr="00E062F1">
              <w:rPr>
                <w:rFonts w:cs="Arial"/>
                <w:lang w:eastAsia="zh-CN"/>
              </w:rPr>
              <w:t>_</w:t>
            </w:r>
            <w:r w:rsidRPr="00E062F1">
              <w:rPr>
                <w:rFonts w:cs="Arial"/>
                <w:lang w:eastAsia="ja-JP"/>
              </w:rPr>
              <w:t>n</w:t>
            </w:r>
            <w:r w:rsidRPr="00E062F1">
              <w:rPr>
                <w:rFonts w:eastAsia="Malgun Gothic" w:cs="Arial"/>
                <w:lang w:eastAsia="ko-KR"/>
              </w:rPr>
              <w:t>78</w:t>
            </w:r>
            <w:r w:rsidRPr="00E062F1">
              <w:rPr>
                <w:rFonts w:cs="Arial"/>
              </w:rPr>
              <w:t>A</w:t>
            </w:r>
          </w:p>
        </w:tc>
        <w:tc>
          <w:tcPr>
            <w:tcW w:w="867" w:type="dxa"/>
            <w:shd w:val="clear" w:color="auto" w:fill="auto"/>
          </w:tcPr>
          <w:p w14:paraId="2F7763B2" w14:textId="77777777" w:rsidR="00450813" w:rsidRPr="00E062F1" w:rsidRDefault="00450813" w:rsidP="00682FEC">
            <w:pPr>
              <w:pStyle w:val="TAC"/>
              <w:rPr>
                <w:lang w:eastAsia="zh-CN"/>
              </w:rPr>
            </w:pPr>
            <w:r w:rsidRPr="00E062F1">
              <w:rPr>
                <w:rFonts w:cs="Arial"/>
                <w:lang w:eastAsia="zh-TW"/>
              </w:rPr>
              <w:t>7</w:t>
            </w:r>
          </w:p>
        </w:tc>
        <w:tc>
          <w:tcPr>
            <w:tcW w:w="1167" w:type="dxa"/>
            <w:shd w:val="clear" w:color="auto" w:fill="auto"/>
            <w:noWrap/>
          </w:tcPr>
          <w:p w14:paraId="12385D49" w14:textId="77777777" w:rsidR="00450813" w:rsidRPr="00E062F1" w:rsidRDefault="00450813" w:rsidP="00682FEC">
            <w:pPr>
              <w:pStyle w:val="TAC"/>
              <w:rPr>
                <w:kern w:val="2"/>
                <w:szCs w:val="24"/>
                <w:lang w:eastAsia="zh-CN"/>
              </w:rPr>
            </w:pPr>
            <w:r w:rsidRPr="00E062F1">
              <w:rPr>
                <w:rFonts w:eastAsia="Malgun Gothic" w:cs="Arial"/>
                <w:lang w:eastAsia="ko-KR"/>
              </w:rPr>
              <w:t>2520</w:t>
            </w:r>
          </w:p>
        </w:tc>
        <w:tc>
          <w:tcPr>
            <w:tcW w:w="746" w:type="dxa"/>
            <w:shd w:val="clear" w:color="auto" w:fill="auto"/>
            <w:noWrap/>
          </w:tcPr>
          <w:p w14:paraId="175F8726" w14:textId="77777777" w:rsidR="00450813" w:rsidRPr="00E062F1" w:rsidRDefault="00450813" w:rsidP="00682FEC">
            <w:pPr>
              <w:pStyle w:val="TAC"/>
              <w:rPr>
                <w:rFonts w:eastAsia="Malgun Gothic"/>
                <w:kern w:val="2"/>
                <w:szCs w:val="24"/>
                <w:lang w:eastAsia="ko-KR"/>
              </w:rPr>
            </w:pPr>
            <w:r w:rsidRPr="00E062F1">
              <w:rPr>
                <w:rFonts w:cs="Arial"/>
                <w:lang w:eastAsia="zh-CN"/>
              </w:rPr>
              <w:t>5</w:t>
            </w:r>
          </w:p>
        </w:tc>
        <w:tc>
          <w:tcPr>
            <w:tcW w:w="877" w:type="dxa"/>
            <w:shd w:val="clear" w:color="auto" w:fill="auto"/>
            <w:noWrap/>
          </w:tcPr>
          <w:p w14:paraId="46D0772C" w14:textId="77777777" w:rsidR="00450813" w:rsidRPr="00E062F1" w:rsidRDefault="00450813" w:rsidP="00682FEC">
            <w:pPr>
              <w:pStyle w:val="TAC"/>
              <w:rPr>
                <w:rFonts w:eastAsia="Malgun Gothic"/>
                <w:kern w:val="2"/>
                <w:szCs w:val="24"/>
                <w:lang w:eastAsia="ko-KR"/>
              </w:rPr>
            </w:pPr>
            <w:r w:rsidRPr="00E062F1">
              <w:rPr>
                <w:rFonts w:cs="Arial"/>
                <w:lang w:eastAsia="zh-CN"/>
              </w:rPr>
              <w:t>25</w:t>
            </w:r>
          </w:p>
        </w:tc>
        <w:tc>
          <w:tcPr>
            <w:tcW w:w="1299" w:type="dxa"/>
            <w:shd w:val="clear" w:color="auto" w:fill="auto"/>
            <w:noWrap/>
          </w:tcPr>
          <w:p w14:paraId="4678BFEE" w14:textId="77777777" w:rsidR="00450813" w:rsidRPr="00E062F1" w:rsidRDefault="00450813" w:rsidP="00682FEC">
            <w:pPr>
              <w:pStyle w:val="TAC"/>
              <w:rPr>
                <w:kern w:val="2"/>
                <w:szCs w:val="24"/>
                <w:lang w:eastAsia="zh-CN"/>
              </w:rPr>
            </w:pPr>
            <w:r w:rsidRPr="00E062F1">
              <w:rPr>
                <w:rFonts w:cs="Arial"/>
                <w:lang w:eastAsia="ja-JP"/>
              </w:rPr>
              <w:t>2640</w:t>
            </w:r>
          </w:p>
        </w:tc>
        <w:tc>
          <w:tcPr>
            <w:tcW w:w="827" w:type="dxa"/>
            <w:shd w:val="clear" w:color="auto" w:fill="auto"/>
          </w:tcPr>
          <w:p w14:paraId="2167EB59"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2ABC7FAA"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11C51960" w14:textId="77777777" w:rsidTr="00682FEC">
        <w:trPr>
          <w:trHeight w:val="54"/>
          <w:jc w:val="center"/>
        </w:trPr>
        <w:tc>
          <w:tcPr>
            <w:tcW w:w="2258" w:type="dxa"/>
            <w:tcBorders>
              <w:top w:val="nil"/>
              <w:bottom w:val="nil"/>
            </w:tcBorders>
            <w:shd w:val="clear" w:color="auto" w:fill="auto"/>
          </w:tcPr>
          <w:p w14:paraId="1C78D30E" w14:textId="77777777" w:rsidR="00450813" w:rsidRPr="00E062F1" w:rsidRDefault="00450813" w:rsidP="00682FEC">
            <w:pPr>
              <w:pStyle w:val="TAC"/>
            </w:pPr>
          </w:p>
        </w:tc>
        <w:tc>
          <w:tcPr>
            <w:tcW w:w="867" w:type="dxa"/>
            <w:shd w:val="clear" w:color="auto" w:fill="auto"/>
          </w:tcPr>
          <w:p w14:paraId="62458D7C" w14:textId="77777777" w:rsidR="00450813" w:rsidRPr="00E062F1" w:rsidRDefault="00450813" w:rsidP="00682FEC">
            <w:pPr>
              <w:pStyle w:val="TAC"/>
              <w:rPr>
                <w:lang w:eastAsia="zh-CN"/>
              </w:rPr>
            </w:pPr>
            <w:r w:rsidRPr="00E062F1">
              <w:rPr>
                <w:rFonts w:cs="Arial"/>
                <w:lang w:eastAsia="zh-TW"/>
              </w:rPr>
              <w:t>8</w:t>
            </w:r>
          </w:p>
        </w:tc>
        <w:tc>
          <w:tcPr>
            <w:tcW w:w="1167" w:type="dxa"/>
            <w:shd w:val="clear" w:color="auto" w:fill="auto"/>
            <w:noWrap/>
          </w:tcPr>
          <w:p w14:paraId="2151C03D" w14:textId="77777777" w:rsidR="00450813" w:rsidRPr="00E062F1" w:rsidRDefault="00450813" w:rsidP="00682FEC">
            <w:pPr>
              <w:pStyle w:val="TAC"/>
              <w:rPr>
                <w:kern w:val="2"/>
                <w:szCs w:val="24"/>
                <w:lang w:eastAsia="zh-CN"/>
              </w:rPr>
            </w:pPr>
            <w:r w:rsidRPr="00E062F1">
              <w:rPr>
                <w:rFonts w:eastAsia="Malgun Gothic" w:cs="Arial"/>
                <w:lang w:eastAsia="ko-KR"/>
              </w:rPr>
              <w:t>895</w:t>
            </w:r>
          </w:p>
        </w:tc>
        <w:tc>
          <w:tcPr>
            <w:tcW w:w="746" w:type="dxa"/>
            <w:shd w:val="clear" w:color="auto" w:fill="auto"/>
            <w:noWrap/>
          </w:tcPr>
          <w:p w14:paraId="5848B71B" w14:textId="77777777" w:rsidR="00450813" w:rsidRPr="00E062F1" w:rsidRDefault="00450813" w:rsidP="00682FEC">
            <w:pPr>
              <w:pStyle w:val="TAC"/>
              <w:rPr>
                <w:rFonts w:eastAsia="Malgun Gothic"/>
                <w:kern w:val="2"/>
                <w:szCs w:val="24"/>
                <w:lang w:eastAsia="ko-KR"/>
              </w:rPr>
            </w:pPr>
            <w:r w:rsidRPr="00E062F1">
              <w:rPr>
                <w:rFonts w:cs="Arial"/>
                <w:lang w:eastAsia="zh-CN"/>
              </w:rPr>
              <w:t>5</w:t>
            </w:r>
          </w:p>
        </w:tc>
        <w:tc>
          <w:tcPr>
            <w:tcW w:w="877" w:type="dxa"/>
            <w:shd w:val="clear" w:color="auto" w:fill="auto"/>
            <w:noWrap/>
          </w:tcPr>
          <w:p w14:paraId="78A56391" w14:textId="77777777" w:rsidR="00450813" w:rsidRPr="00E062F1" w:rsidRDefault="00450813" w:rsidP="00682FEC">
            <w:pPr>
              <w:pStyle w:val="TAC"/>
              <w:rPr>
                <w:rFonts w:eastAsia="Malgun Gothic"/>
                <w:kern w:val="2"/>
                <w:szCs w:val="24"/>
                <w:lang w:eastAsia="ko-KR"/>
              </w:rPr>
            </w:pPr>
            <w:r w:rsidRPr="00E062F1">
              <w:rPr>
                <w:rFonts w:cs="Arial"/>
                <w:lang w:eastAsia="zh-CN"/>
              </w:rPr>
              <w:t>25</w:t>
            </w:r>
          </w:p>
        </w:tc>
        <w:tc>
          <w:tcPr>
            <w:tcW w:w="1299" w:type="dxa"/>
            <w:shd w:val="clear" w:color="auto" w:fill="auto"/>
            <w:noWrap/>
          </w:tcPr>
          <w:p w14:paraId="7BE9ACEE" w14:textId="77777777" w:rsidR="00450813" w:rsidRPr="00E062F1" w:rsidRDefault="00450813" w:rsidP="00682FEC">
            <w:pPr>
              <w:pStyle w:val="TAC"/>
              <w:rPr>
                <w:kern w:val="2"/>
                <w:szCs w:val="24"/>
                <w:lang w:eastAsia="zh-CN"/>
              </w:rPr>
            </w:pPr>
            <w:r w:rsidRPr="00E062F1">
              <w:rPr>
                <w:rFonts w:eastAsia="Malgun Gothic" w:cs="Arial"/>
                <w:lang w:eastAsia="ko-KR"/>
              </w:rPr>
              <w:t>940</w:t>
            </w:r>
          </w:p>
        </w:tc>
        <w:tc>
          <w:tcPr>
            <w:tcW w:w="827" w:type="dxa"/>
            <w:shd w:val="clear" w:color="auto" w:fill="auto"/>
          </w:tcPr>
          <w:p w14:paraId="4E9C1F05" w14:textId="77777777" w:rsidR="00450813" w:rsidRPr="00E062F1" w:rsidRDefault="00450813" w:rsidP="00682FEC">
            <w:pPr>
              <w:pStyle w:val="TAC"/>
              <w:rPr>
                <w:rFonts w:eastAsia="Malgun Gothic"/>
                <w:kern w:val="2"/>
                <w:szCs w:val="24"/>
                <w:lang w:eastAsia="ko-KR"/>
              </w:rPr>
            </w:pPr>
            <w:r w:rsidRPr="00E062F1">
              <w:rPr>
                <w:rFonts w:cs="Arial"/>
                <w:lang w:eastAsia="zh-TW"/>
              </w:rPr>
              <w:t>3.1</w:t>
            </w:r>
          </w:p>
        </w:tc>
        <w:tc>
          <w:tcPr>
            <w:tcW w:w="1248" w:type="dxa"/>
            <w:shd w:val="clear" w:color="auto" w:fill="auto"/>
          </w:tcPr>
          <w:p w14:paraId="565EE6B2" w14:textId="77777777" w:rsidR="00450813" w:rsidRPr="00C26A11" w:rsidRDefault="00450813" w:rsidP="00682FEC">
            <w:pPr>
              <w:pStyle w:val="TAC"/>
              <w:rPr>
                <w:rFonts w:eastAsia="Malgun Gothic" w:cs="Arial"/>
                <w:lang w:eastAsia="ko-KR"/>
              </w:rPr>
            </w:pPr>
            <w:r>
              <w:rPr>
                <w:rFonts w:eastAsia="Malgun Gothic" w:cs="Arial"/>
                <w:lang w:eastAsia="ko-KR"/>
              </w:rPr>
              <w:t>IMD5</w:t>
            </w:r>
          </w:p>
        </w:tc>
      </w:tr>
      <w:tr w:rsidR="00450813" w:rsidRPr="00E062F1" w14:paraId="759FDA90" w14:textId="77777777" w:rsidTr="00682FEC">
        <w:trPr>
          <w:trHeight w:val="54"/>
          <w:jc w:val="center"/>
        </w:trPr>
        <w:tc>
          <w:tcPr>
            <w:tcW w:w="2258" w:type="dxa"/>
            <w:tcBorders>
              <w:top w:val="nil"/>
              <w:bottom w:val="single" w:sz="4" w:space="0" w:color="auto"/>
            </w:tcBorders>
            <w:shd w:val="clear" w:color="auto" w:fill="auto"/>
          </w:tcPr>
          <w:p w14:paraId="516B4221" w14:textId="77777777" w:rsidR="00450813" w:rsidRPr="00E062F1" w:rsidRDefault="00450813" w:rsidP="00682FEC">
            <w:pPr>
              <w:pStyle w:val="TAC"/>
            </w:pPr>
          </w:p>
        </w:tc>
        <w:tc>
          <w:tcPr>
            <w:tcW w:w="867" w:type="dxa"/>
            <w:shd w:val="clear" w:color="auto" w:fill="auto"/>
          </w:tcPr>
          <w:p w14:paraId="1AD4C60E" w14:textId="77777777" w:rsidR="00450813" w:rsidRPr="00E062F1" w:rsidRDefault="00450813" w:rsidP="00682FEC">
            <w:pPr>
              <w:pStyle w:val="TAC"/>
              <w:rPr>
                <w:lang w:eastAsia="zh-CN"/>
              </w:rPr>
            </w:pPr>
            <w:r w:rsidRPr="00E062F1">
              <w:rPr>
                <w:rFonts w:eastAsia="Malgun Gothic" w:cs="Arial"/>
                <w:lang w:eastAsia="ko-KR"/>
              </w:rPr>
              <w:t>n78</w:t>
            </w:r>
          </w:p>
        </w:tc>
        <w:tc>
          <w:tcPr>
            <w:tcW w:w="1167" w:type="dxa"/>
            <w:shd w:val="clear" w:color="auto" w:fill="auto"/>
            <w:noWrap/>
          </w:tcPr>
          <w:p w14:paraId="6FBEC74C" w14:textId="77777777" w:rsidR="00450813" w:rsidRPr="00E062F1" w:rsidRDefault="00450813" w:rsidP="00682FEC">
            <w:pPr>
              <w:pStyle w:val="TAC"/>
              <w:rPr>
                <w:kern w:val="2"/>
                <w:szCs w:val="24"/>
                <w:lang w:eastAsia="zh-CN"/>
              </w:rPr>
            </w:pPr>
            <w:r w:rsidRPr="00E062F1">
              <w:rPr>
                <w:rFonts w:cs="Arial"/>
              </w:rPr>
              <w:t>3310</w:t>
            </w:r>
          </w:p>
        </w:tc>
        <w:tc>
          <w:tcPr>
            <w:tcW w:w="746" w:type="dxa"/>
            <w:shd w:val="clear" w:color="auto" w:fill="auto"/>
            <w:noWrap/>
          </w:tcPr>
          <w:p w14:paraId="04F0A201" w14:textId="77777777" w:rsidR="00450813" w:rsidRPr="00E062F1" w:rsidRDefault="00450813" w:rsidP="00682FEC">
            <w:pPr>
              <w:pStyle w:val="TAC"/>
              <w:rPr>
                <w:rFonts w:eastAsia="Malgun Gothic"/>
                <w:kern w:val="2"/>
                <w:szCs w:val="24"/>
                <w:lang w:eastAsia="ko-KR"/>
              </w:rPr>
            </w:pPr>
            <w:r w:rsidRPr="00E062F1">
              <w:rPr>
                <w:rFonts w:cs="Arial"/>
                <w:lang w:eastAsia="zh-CN"/>
              </w:rPr>
              <w:t>10</w:t>
            </w:r>
          </w:p>
        </w:tc>
        <w:tc>
          <w:tcPr>
            <w:tcW w:w="877" w:type="dxa"/>
            <w:shd w:val="clear" w:color="auto" w:fill="auto"/>
            <w:noWrap/>
          </w:tcPr>
          <w:p w14:paraId="1E83A95A"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3C04A2E2" w14:textId="77777777" w:rsidR="00450813" w:rsidRPr="00E062F1" w:rsidRDefault="00450813" w:rsidP="00682FEC">
            <w:pPr>
              <w:pStyle w:val="TAC"/>
              <w:rPr>
                <w:kern w:val="2"/>
                <w:szCs w:val="24"/>
                <w:lang w:eastAsia="zh-CN"/>
              </w:rPr>
            </w:pPr>
            <w:r w:rsidRPr="00E062F1">
              <w:rPr>
                <w:rFonts w:cs="Arial"/>
              </w:rPr>
              <w:t>3310</w:t>
            </w:r>
          </w:p>
        </w:tc>
        <w:tc>
          <w:tcPr>
            <w:tcW w:w="827" w:type="dxa"/>
            <w:shd w:val="clear" w:color="auto" w:fill="auto"/>
          </w:tcPr>
          <w:p w14:paraId="18E992FE"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53B8DA69" w14:textId="77777777" w:rsidR="00450813" w:rsidRPr="00E062F1" w:rsidRDefault="00450813" w:rsidP="00682FEC">
            <w:pPr>
              <w:pStyle w:val="TAC"/>
              <w:rPr>
                <w:rFonts w:eastAsia="Malgun Gothic"/>
                <w:kern w:val="2"/>
                <w:szCs w:val="24"/>
                <w:lang w:eastAsia="ko-KR"/>
              </w:rPr>
            </w:pPr>
            <w:r>
              <w:rPr>
                <w:rFonts w:eastAsia="Malgun Gothic"/>
                <w:kern w:val="2"/>
                <w:szCs w:val="24"/>
                <w:lang w:val="en-US" w:eastAsia="ko-KR"/>
              </w:rPr>
              <w:t>N/A</w:t>
            </w:r>
          </w:p>
        </w:tc>
      </w:tr>
      <w:tr w:rsidR="00450813" w:rsidRPr="00E062F1" w14:paraId="7FC7CA49" w14:textId="77777777" w:rsidTr="00682FEC">
        <w:trPr>
          <w:trHeight w:val="54"/>
          <w:jc w:val="center"/>
        </w:trPr>
        <w:tc>
          <w:tcPr>
            <w:tcW w:w="2258" w:type="dxa"/>
            <w:tcBorders>
              <w:bottom w:val="nil"/>
            </w:tcBorders>
            <w:shd w:val="clear" w:color="auto" w:fill="auto"/>
          </w:tcPr>
          <w:p w14:paraId="1090C026" w14:textId="77777777" w:rsidR="00450813" w:rsidRPr="00E062F1" w:rsidRDefault="00450813" w:rsidP="00682FEC">
            <w:pPr>
              <w:pStyle w:val="TAC"/>
            </w:pPr>
            <w:r w:rsidRPr="00E062F1">
              <w:rPr>
                <w:rFonts w:cs="Arial"/>
              </w:rPr>
              <w:t>DC_</w:t>
            </w:r>
            <w:r w:rsidRPr="00E062F1">
              <w:rPr>
                <w:rFonts w:cs="Arial"/>
                <w:lang w:eastAsia="zh-TW"/>
              </w:rPr>
              <w:t>7</w:t>
            </w:r>
            <w:r w:rsidRPr="00E062F1">
              <w:rPr>
                <w:rFonts w:cs="Arial"/>
              </w:rPr>
              <w:t>A-</w:t>
            </w:r>
            <w:r w:rsidRPr="00E062F1">
              <w:rPr>
                <w:rFonts w:cs="Arial"/>
                <w:lang w:eastAsia="zh-TW"/>
              </w:rPr>
              <w:t>8</w:t>
            </w:r>
            <w:r w:rsidRPr="00E062F1">
              <w:rPr>
                <w:rFonts w:eastAsia="Malgun Gothic" w:cs="Arial"/>
                <w:lang w:eastAsia="ko-KR"/>
              </w:rPr>
              <w:t>A_</w:t>
            </w:r>
            <w:r w:rsidRPr="00E062F1">
              <w:rPr>
                <w:rFonts w:cs="Arial"/>
                <w:lang w:eastAsia="ja-JP"/>
              </w:rPr>
              <w:t>n</w:t>
            </w:r>
            <w:r w:rsidRPr="00E062F1">
              <w:rPr>
                <w:rFonts w:eastAsia="Malgun Gothic" w:cs="Arial"/>
                <w:lang w:eastAsia="ko-KR"/>
              </w:rPr>
              <w:t>78</w:t>
            </w:r>
            <w:r w:rsidRPr="00E062F1">
              <w:rPr>
                <w:rFonts w:cs="Arial"/>
              </w:rPr>
              <w:t>A</w:t>
            </w:r>
          </w:p>
        </w:tc>
        <w:tc>
          <w:tcPr>
            <w:tcW w:w="867" w:type="dxa"/>
            <w:shd w:val="clear" w:color="auto" w:fill="auto"/>
          </w:tcPr>
          <w:p w14:paraId="1C2832C5" w14:textId="77777777" w:rsidR="00450813" w:rsidRPr="00E062F1" w:rsidRDefault="00450813" w:rsidP="00682FEC">
            <w:pPr>
              <w:pStyle w:val="TAC"/>
              <w:rPr>
                <w:lang w:eastAsia="zh-CN"/>
              </w:rPr>
            </w:pPr>
            <w:r w:rsidRPr="00E062F1">
              <w:rPr>
                <w:rFonts w:cs="Arial"/>
                <w:lang w:eastAsia="zh-TW"/>
              </w:rPr>
              <w:t>7</w:t>
            </w:r>
          </w:p>
        </w:tc>
        <w:tc>
          <w:tcPr>
            <w:tcW w:w="1167" w:type="dxa"/>
            <w:shd w:val="clear" w:color="auto" w:fill="auto"/>
            <w:noWrap/>
          </w:tcPr>
          <w:p w14:paraId="4D30758D" w14:textId="77777777" w:rsidR="00450813" w:rsidRPr="00E062F1" w:rsidRDefault="00450813" w:rsidP="00682FEC">
            <w:pPr>
              <w:pStyle w:val="TAC"/>
              <w:rPr>
                <w:kern w:val="2"/>
                <w:szCs w:val="24"/>
                <w:lang w:eastAsia="zh-CN"/>
              </w:rPr>
            </w:pPr>
            <w:r w:rsidRPr="00E062F1">
              <w:rPr>
                <w:rFonts w:eastAsia="Malgun Gothic" w:cs="Arial"/>
                <w:lang w:eastAsia="ko-KR"/>
              </w:rPr>
              <w:t>2530</w:t>
            </w:r>
          </w:p>
        </w:tc>
        <w:tc>
          <w:tcPr>
            <w:tcW w:w="746" w:type="dxa"/>
            <w:shd w:val="clear" w:color="auto" w:fill="auto"/>
            <w:noWrap/>
          </w:tcPr>
          <w:p w14:paraId="571A6EB9"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5</w:t>
            </w:r>
          </w:p>
        </w:tc>
        <w:tc>
          <w:tcPr>
            <w:tcW w:w="877" w:type="dxa"/>
            <w:shd w:val="clear" w:color="auto" w:fill="auto"/>
            <w:noWrap/>
          </w:tcPr>
          <w:p w14:paraId="2C169A82"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25</w:t>
            </w:r>
          </w:p>
        </w:tc>
        <w:tc>
          <w:tcPr>
            <w:tcW w:w="1299" w:type="dxa"/>
            <w:shd w:val="clear" w:color="auto" w:fill="auto"/>
            <w:noWrap/>
          </w:tcPr>
          <w:p w14:paraId="7A3224E5" w14:textId="77777777" w:rsidR="00450813" w:rsidRPr="00E062F1" w:rsidRDefault="00450813" w:rsidP="00682FEC">
            <w:pPr>
              <w:pStyle w:val="TAC"/>
              <w:rPr>
                <w:kern w:val="2"/>
                <w:szCs w:val="24"/>
                <w:lang w:eastAsia="zh-CN"/>
              </w:rPr>
            </w:pPr>
            <w:r w:rsidRPr="00E062F1">
              <w:rPr>
                <w:rFonts w:eastAsia="Malgun Gothic" w:cs="Arial"/>
                <w:lang w:eastAsia="ko-KR"/>
              </w:rPr>
              <w:t>2650</w:t>
            </w:r>
          </w:p>
        </w:tc>
        <w:tc>
          <w:tcPr>
            <w:tcW w:w="827" w:type="dxa"/>
            <w:shd w:val="clear" w:color="auto" w:fill="auto"/>
          </w:tcPr>
          <w:p w14:paraId="70BE63D1" w14:textId="77777777" w:rsidR="00450813" w:rsidRPr="00E062F1" w:rsidRDefault="00450813" w:rsidP="00682FEC">
            <w:pPr>
              <w:pStyle w:val="TAC"/>
              <w:rPr>
                <w:rFonts w:eastAsia="Malgun Gothic"/>
                <w:kern w:val="2"/>
                <w:szCs w:val="24"/>
                <w:lang w:eastAsia="ko-KR"/>
              </w:rPr>
            </w:pPr>
            <w:r w:rsidRPr="00E062F1">
              <w:rPr>
                <w:rFonts w:cs="Arial"/>
                <w:lang w:eastAsia="zh-TW"/>
              </w:rPr>
              <w:t>28</w:t>
            </w:r>
          </w:p>
        </w:tc>
        <w:tc>
          <w:tcPr>
            <w:tcW w:w="1248" w:type="dxa"/>
            <w:shd w:val="clear" w:color="auto" w:fill="auto"/>
          </w:tcPr>
          <w:p w14:paraId="5308483A" w14:textId="77777777" w:rsidR="00450813" w:rsidRPr="00C26A11" w:rsidRDefault="00450813" w:rsidP="00682FEC">
            <w:pPr>
              <w:pStyle w:val="TAC"/>
              <w:rPr>
                <w:rFonts w:eastAsia="Malgun Gothic" w:cs="Arial"/>
                <w:lang w:eastAsia="ko-KR"/>
              </w:rPr>
            </w:pPr>
            <w:r>
              <w:rPr>
                <w:rFonts w:eastAsia="Malgun Gothic" w:cs="Arial"/>
                <w:lang w:eastAsia="ko-KR"/>
              </w:rPr>
              <w:t>IMD2</w:t>
            </w:r>
          </w:p>
        </w:tc>
      </w:tr>
      <w:tr w:rsidR="00450813" w:rsidRPr="00E062F1" w14:paraId="2E9E969F" w14:textId="77777777" w:rsidTr="00682FEC">
        <w:trPr>
          <w:trHeight w:val="54"/>
          <w:jc w:val="center"/>
        </w:trPr>
        <w:tc>
          <w:tcPr>
            <w:tcW w:w="2258" w:type="dxa"/>
            <w:tcBorders>
              <w:top w:val="nil"/>
              <w:bottom w:val="nil"/>
            </w:tcBorders>
            <w:shd w:val="clear" w:color="auto" w:fill="auto"/>
          </w:tcPr>
          <w:p w14:paraId="2EA83DF8" w14:textId="77777777" w:rsidR="00450813" w:rsidRPr="00E062F1" w:rsidRDefault="00450813" w:rsidP="00682FEC">
            <w:pPr>
              <w:pStyle w:val="TAC"/>
            </w:pPr>
          </w:p>
        </w:tc>
        <w:tc>
          <w:tcPr>
            <w:tcW w:w="867" w:type="dxa"/>
            <w:shd w:val="clear" w:color="auto" w:fill="auto"/>
          </w:tcPr>
          <w:p w14:paraId="075E18DB" w14:textId="77777777" w:rsidR="00450813" w:rsidRPr="00E062F1" w:rsidRDefault="00450813" w:rsidP="00682FEC">
            <w:pPr>
              <w:pStyle w:val="TAC"/>
              <w:rPr>
                <w:lang w:eastAsia="zh-CN"/>
              </w:rPr>
            </w:pPr>
            <w:r w:rsidRPr="00E062F1">
              <w:rPr>
                <w:rFonts w:cs="Arial"/>
                <w:lang w:eastAsia="zh-TW"/>
              </w:rPr>
              <w:t>8</w:t>
            </w:r>
          </w:p>
        </w:tc>
        <w:tc>
          <w:tcPr>
            <w:tcW w:w="1167" w:type="dxa"/>
            <w:shd w:val="clear" w:color="auto" w:fill="auto"/>
            <w:noWrap/>
          </w:tcPr>
          <w:p w14:paraId="3FEC4128" w14:textId="77777777" w:rsidR="00450813" w:rsidRPr="00E062F1" w:rsidRDefault="00450813" w:rsidP="00682FEC">
            <w:pPr>
              <w:pStyle w:val="TAC"/>
              <w:rPr>
                <w:kern w:val="2"/>
                <w:szCs w:val="24"/>
                <w:lang w:eastAsia="zh-CN"/>
              </w:rPr>
            </w:pPr>
            <w:r w:rsidRPr="00E062F1">
              <w:rPr>
                <w:rFonts w:eastAsia="Malgun Gothic" w:cs="Arial"/>
                <w:lang w:eastAsia="ko-KR"/>
              </w:rPr>
              <w:t>895</w:t>
            </w:r>
          </w:p>
        </w:tc>
        <w:tc>
          <w:tcPr>
            <w:tcW w:w="746" w:type="dxa"/>
            <w:shd w:val="clear" w:color="auto" w:fill="auto"/>
            <w:noWrap/>
          </w:tcPr>
          <w:p w14:paraId="658C6CD4"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5</w:t>
            </w:r>
          </w:p>
        </w:tc>
        <w:tc>
          <w:tcPr>
            <w:tcW w:w="877" w:type="dxa"/>
            <w:shd w:val="clear" w:color="auto" w:fill="auto"/>
            <w:noWrap/>
          </w:tcPr>
          <w:p w14:paraId="5737DDED"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25</w:t>
            </w:r>
          </w:p>
        </w:tc>
        <w:tc>
          <w:tcPr>
            <w:tcW w:w="1299" w:type="dxa"/>
            <w:shd w:val="clear" w:color="auto" w:fill="auto"/>
            <w:noWrap/>
          </w:tcPr>
          <w:p w14:paraId="1549AFEE" w14:textId="77777777" w:rsidR="00450813" w:rsidRPr="00E062F1" w:rsidRDefault="00450813" w:rsidP="00682FEC">
            <w:pPr>
              <w:pStyle w:val="TAC"/>
              <w:rPr>
                <w:kern w:val="2"/>
                <w:szCs w:val="24"/>
                <w:lang w:eastAsia="zh-CN"/>
              </w:rPr>
            </w:pPr>
            <w:r w:rsidRPr="00E062F1">
              <w:rPr>
                <w:rFonts w:eastAsia="Malgun Gothic" w:cs="Arial"/>
                <w:lang w:eastAsia="ko-KR"/>
              </w:rPr>
              <w:t>940</w:t>
            </w:r>
          </w:p>
        </w:tc>
        <w:tc>
          <w:tcPr>
            <w:tcW w:w="827" w:type="dxa"/>
            <w:shd w:val="clear" w:color="auto" w:fill="auto"/>
          </w:tcPr>
          <w:p w14:paraId="46EF0757"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N/A</w:t>
            </w:r>
          </w:p>
        </w:tc>
        <w:tc>
          <w:tcPr>
            <w:tcW w:w="1248" w:type="dxa"/>
            <w:shd w:val="clear" w:color="auto" w:fill="auto"/>
          </w:tcPr>
          <w:p w14:paraId="5AF97231"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14B650B7" w14:textId="77777777" w:rsidTr="00682FEC">
        <w:trPr>
          <w:trHeight w:val="54"/>
          <w:jc w:val="center"/>
        </w:trPr>
        <w:tc>
          <w:tcPr>
            <w:tcW w:w="2258" w:type="dxa"/>
            <w:tcBorders>
              <w:top w:val="nil"/>
              <w:bottom w:val="single" w:sz="4" w:space="0" w:color="auto"/>
            </w:tcBorders>
            <w:shd w:val="clear" w:color="auto" w:fill="auto"/>
          </w:tcPr>
          <w:p w14:paraId="15051CEB" w14:textId="77777777" w:rsidR="00450813" w:rsidRPr="00E062F1" w:rsidRDefault="00450813" w:rsidP="00682FEC">
            <w:pPr>
              <w:pStyle w:val="TAC"/>
            </w:pPr>
          </w:p>
        </w:tc>
        <w:tc>
          <w:tcPr>
            <w:tcW w:w="867" w:type="dxa"/>
            <w:shd w:val="clear" w:color="auto" w:fill="auto"/>
          </w:tcPr>
          <w:p w14:paraId="00331DF8" w14:textId="77777777" w:rsidR="00450813" w:rsidRPr="00E062F1" w:rsidRDefault="00450813" w:rsidP="00682FEC">
            <w:pPr>
              <w:pStyle w:val="TAC"/>
              <w:rPr>
                <w:lang w:eastAsia="zh-CN"/>
              </w:rPr>
            </w:pPr>
            <w:r w:rsidRPr="00E062F1">
              <w:rPr>
                <w:rFonts w:eastAsia="Malgun Gothic" w:cs="Arial"/>
                <w:lang w:eastAsia="ko-KR"/>
              </w:rPr>
              <w:t>n78</w:t>
            </w:r>
          </w:p>
        </w:tc>
        <w:tc>
          <w:tcPr>
            <w:tcW w:w="1167" w:type="dxa"/>
            <w:shd w:val="clear" w:color="auto" w:fill="auto"/>
            <w:noWrap/>
          </w:tcPr>
          <w:p w14:paraId="44116838" w14:textId="77777777" w:rsidR="00450813" w:rsidRPr="00E062F1" w:rsidRDefault="00450813" w:rsidP="00682FEC">
            <w:pPr>
              <w:pStyle w:val="TAC"/>
              <w:rPr>
                <w:kern w:val="2"/>
                <w:szCs w:val="24"/>
                <w:lang w:eastAsia="zh-CN"/>
              </w:rPr>
            </w:pPr>
            <w:r w:rsidRPr="00E062F1">
              <w:rPr>
                <w:rFonts w:eastAsia="Malgun Gothic" w:cs="Arial"/>
                <w:lang w:eastAsia="ko-KR"/>
              </w:rPr>
              <w:t>3545</w:t>
            </w:r>
          </w:p>
        </w:tc>
        <w:tc>
          <w:tcPr>
            <w:tcW w:w="746" w:type="dxa"/>
            <w:shd w:val="clear" w:color="auto" w:fill="auto"/>
            <w:noWrap/>
          </w:tcPr>
          <w:p w14:paraId="6AD7FDDD"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10</w:t>
            </w:r>
          </w:p>
        </w:tc>
        <w:tc>
          <w:tcPr>
            <w:tcW w:w="877" w:type="dxa"/>
            <w:shd w:val="clear" w:color="auto" w:fill="auto"/>
            <w:noWrap/>
          </w:tcPr>
          <w:p w14:paraId="7B33077C" w14:textId="77777777" w:rsidR="00450813" w:rsidRPr="00E062F1" w:rsidRDefault="00450813" w:rsidP="00682FEC">
            <w:pPr>
              <w:pStyle w:val="TAC"/>
              <w:rPr>
                <w:rFonts w:eastAsia="Malgun Gothic"/>
                <w:kern w:val="2"/>
                <w:szCs w:val="24"/>
                <w:lang w:eastAsia="ko-KR"/>
              </w:rPr>
            </w:pPr>
            <w:r w:rsidRPr="00E062F1">
              <w:rPr>
                <w:rFonts w:cs="Arial"/>
                <w:lang w:eastAsia="zh-TW"/>
              </w:rPr>
              <w:t>50</w:t>
            </w:r>
          </w:p>
        </w:tc>
        <w:tc>
          <w:tcPr>
            <w:tcW w:w="1299" w:type="dxa"/>
            <w:shd w:val="clear" w:color="auto" w:fill="auto"/>
            <w:noWrap/>
          </w:tcPr>
          <w:p w14:paraId="6FB31828" w14:textId="77777777" w:rsidR="00450813" w:rsidRPr="00E062F1" w:rsidRDefault="00450813" w:rsidP="00682FEC">
            <w:pPr>
              <w:pStyle w:val="TAC"/>
              <w:rPr>
                <w:kern w:val="2"/>
                <w:szCs w:val="24"/>
                <w:lang w:eastAsia="zh-CN"/>
              </w:rPr>
            </w:pPr>
            <w:r w:rsidRPr="00E062F1">
              <w:rPr>
                <w:rFonts w:eastAsia="Malgun Gothic" w:cs="Arial"/>
                <w:lang w:eastAsia="ko-KR"/>
              </w:rPr>
              <w:t>3545</w:t>
            </w:r>
          </w:p>
        </w:tc>
        <w:tc>
          <w:tcPr>
            <w:tcW w:w="827" w:type="dxa"/>
            <w:shd w:val="clear" w:color="auto" w:fill="auto"/>
          </w:tcPr>
          <w:p w14:paraId="44B296F7" w14:textId="77777777" w:rsidR="00450813" w:rsidRPr="00E062F1" w:rsidRDefault="00450813" w:rsidP="00682FEC">
            <w:pPr>
              <w:pStyle w:val="TAC"/>
              <w:rPr>
                <w:rFonts w:eastAsia="Malgun Gothic"/>
                <w:kern w:val="2"/>
                <w:szCs w:val="24"/>
                <w:lang w:eastAsia="ko-KR"/>
              </w:rPr>
            </w:pPr>
            <w:r w:rsidRPr="00E062F1">
              <w:rPr>
                <w:rFonts w:eastAsia="Malgun Gothic" w:cs="Arial"/>
                <w:lang w:eastAsia="ko-KR"/>
              </w:rPr>
              <w:t>N/A</w:t>
            </w:r>
          </w:p>
        </w:tc>
        <w:tc>
          <w:tcPr>
            <w:tcW w:w="1248" w:type="dxa"/>
            <w:shd w:val="clear" w:color="auto" w:fill="auto"/>
          </w:tcPr>
          <w:p w14:paraId="125652E2"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1CCC5DEA" w14:textId="77777777" w:rsidTr="00682FEC">
        <w:trPr>
          <w:trHeight w:val="54"/>
          <w:jc w:val="center"/>
        </w:trPr>
        <w:tc>
          <w:tcPr>
            <w:tcW w:w="2258" w:type="dxa"/>
            <w:tcBorders>
              <w:bottom w:val="nil"/>
            </w:tcBorders>
            <w:shd w:val="clear" w:color="auto" w:fill="auto"/>
          </w:tcPr>
          <w:p w14:paraId="31434131" w14:textId="77777777" w:rsidR="00450813" w:rsidRPr="00E062F1" w:rsidRDefault="00450813" w:rsidP="00682FEC">
            <w:pPr>
              <w:pStyle w:val="TAC"/>
            </w:pPr>
            <w:r w:rsidRPr="00E062F1">
              <w:rPr>
                <w:rFonts w:cs="Arial"/>
                <w:lang w:eastAsia="ja-JP"/>
              </w:rPr>
              <w:t>DC</w:t>
            </w:r>
            <w:r w:rsidRPr="00E062F1">
              <w:rPr>
                <w:rFonts w:cs="Arial"/>
              </w:rPr>
              <w:t>_</w:t>
            </w:r>
            <w:r w:rsidRPr="00E062F1">
              <w:rPr>
                <w:rFonts w:eastAsia="Calibri Light" w:cs="Arial"/>
              </w:rPr>
              <w:t>7</w:t>
            </w:r>
            <w:r w:rsidRPr="00E062F1">
              <w:rPr>
                <w:rFonts w:cs="Arial"/>
              </w:rPr>
              <w:t>A</w:t>
            </w:r>
            <w:r w:rsidRPr="00E062F1">
              <w:rPr>
                <w:rFonts w:eastAsia="Calibri Light" w:cs="Arial"/>
              </w:rPr>
              <w:t>_</w:t>
            </w:r>
            <w:r w:rsidRPr="00E062F1">
              <w:rPr>
                <w:rFonts w:eastAsia="Calibri Light" w:cs="Arial"/>
                <w:lang w:eastAsia="zh-CN"/>
              </w:rPr>
              <w:t>n8</w:t>
            </w:r>
            <w:r w:rsidRPr="00E062F1">
              <w:rPr>
                <w:rFonts w:eastAsia="Calibri Light" w:cs="Arial"/>
              </w:rPr>
              <w:t>A</w:t>
            </w:r>
            <w:r w:rsidRPr="00E062F1">
              <w:rPr>
                <w:rFonts w:cs="Arial"/>
                <w:lang w:eastAsia="zh-CN"/>
              </w:rPr>
              <w:t>-</w:t>
            </w:r>
            <w:r w:rsidRPr="00E062F1">
              <w:rPr>
                <w:rFonts w:cs="Arial"/>
                <w:lang w:eastAsia="ja-JP"/>
              </w:rPr>
              <w:t>n</w:t>
            </w:r>
            <w:r w:rsidRPr="00E062F1">
              <w:rPr>
                <w:rFonts w:eastAsia="Calibri Light" w:cs="Arial"/>
              </w:rPr>
              <w:t>78</w:t>
            </w:r>
            <w:r w:rsidRPr="00E062F1">
              <w:rPr>
                <w:rFonts w:cs="Arial"/>
              </w:rPr>
              <w:t>A</w:t>
            </w:r>
          </w:p>
        </w:tc>
        <w:tc>
          <w:tcPr>
            <w:tcW w:w="867" w:type="dxa"/>
            <w:shd w:val="clear" w:color="auto" w:fill="auto"/>
          </w:tcPr>
          <w:p w14:paraId="7C28BDED" w14:textId="77777777" w:rsidR="00450813" w:rsidRPr="00E062F1" w:rsidRDefault="00450813" w:rsidP="00682FEC">
            <w:pPr>
              <w:pStyle w:val="TAC"/>
              <w:rPr>
                <w:rFonts w:eastAsia="Malgun Gothic" w:cs="Arial"/>
                <w:lang w:eastAsia="ko-KR"/>
              </w:rPr>
            </w:pPr>
            <w:r w:rsidRPr="00E062F1">
              <w:rPr>
                <w:rFonts w:eastAsia="Calibri Light" w:cs="Arial"/>
              </w:rPr>
              <w:t>7</w:t>
            </w:r>
          </w:p>
        </w:tc>
        <w:tc>
          <w:tcPr>
            <w:tcW w:w="1167" w:type="dxa"/>
            <w:shd w:val="clear" w:color="auto" w:fill="auto"/>
            <w:noWrap/>
          </w:tcPr>
          <w:p w14:paraId="420B3817" w14:textId="77777777" w:rsidR="00450813" w:rsidRPr="00E062F1" w:rsidRDefault="00450813" w:rsidP="00682FEC">
            <w:pPr>
              <w:pStyle w:val="TAC"/>
              <w:rPr>
                <w:rFonts w:eastAsia="Malgun Gothic" w:cs="Arial"/>
                <w:lang w:eastAsia="ko-KR"/>
              </w:rPr>
            </w:pPr>
            <w:r w:rsidRPr="00E062F1">
              <w:rPr>
                <w:rFonts w:cs="Arial"/>
              </w:rPr>
              <w:t>2555</w:t>
            </w:r>
          </w:p>
        </w:tc>
        <w:tc>
          <w:tcPr>
            <w:tcW w:w="746" w:type="dxa"/>
            <w:shd w:val="clear" w:color="auto" w:fill="auto"/>
            <w:noWrap/>
          </w:tcPr>
          <w:p w14:paraId="4373A219"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461E6775" w14:textId="77777777" w:rsidR="00450813" w:rsidRPr="00E062F1" w:rsidRDefault="00450813" w:rsidP="00682FEC">
            <w:pPr>
              <w:pStyle w:val="TAC"/>
              <w:rPr>
                <w:rFonts w:cs="Arial"/>
                <w:lang w:eastAsia="zh-TW"/>
              </w:rPr>
            </w:pPr>
            <w:r w:rsidRPr="00E062F1">
              <w:rPr>
                <w:rFonts w:cs="Arial"/>
              </w:rPr>
              <w:t>25</w:t>
            </w:r>
          </w:p>
        </w:tc>
        <w:tc>
          <w:tcPr>
            <w:tcW w:w="1299" w:type="dxa"/>
            <w:shd w:val="clear" w:color="auto" w:fill="auto"/>
            <w:noWrap/>
          </w:tcPr>
          <w:p w14:paraId="1773CD32" w14:textId="77777777" w:rsidR="00450813" w:rsidRPr="00E062F1" w:rsidRDefault="00450813" w:rsidP="00682FEC">
            <w:pPr>
              <w:pStyle w:val="TAC"/>
              <w:rPr>
                <w:rFonts w:eastAsia="Malgun Gothic" w:cs="Arial"/>
                <w:lang w:eastAsia="ko-KR"/>
              </w:rPr>
            </w:pPr>
            <w:r w:rsidRPr="00E062F1">
              <w:rPr>
                <w:rFonts w:cs="Arial"/>
              </w:rPr>
              <w:t>2675</w:t>
            </w:r>
          </w:p>
        </w:tc>
        <w:tc>
          <w:tcPr>
            <w:tcW w:w="827" w:type="dxa"/>
            <w:shd w:val="clear" w:color="auto" w:fill="auto"/>
          </w:tcPr>
          <w:p w14:paraId="5093BAE6" w14:textId="77777777" w:rsidR="00450813" w:rsidRPr="00E062F1" w:rsidRDefault="00450813" w:rsidP="00682FEC">
            <w:pPr>
              <w:pStyle w:val="TAC"/>
              <w:rPr>
                <w:rFonts w:eastAsia="Malgun Gothic" w:cs="Arial"/>
                <w:lang w:eastAsia="ko-KR"/>
              </w:rPr>
            </w:pPr>
            <w:r w:rsidRPr="00E062F1">
              <w:rPr>
                <w:rFonts w:eastAsia="Calibri Light" w:cs="Arial"/>
              </w:rPr>
              <w:t>N/A</w:t>
            </w:r>
          </w:p>
        </w:tc>
        <w:tc>
          <w:tcPr>
            <w:tcW w:w="1248" w:type="dxa"/>
            <w:shd w:val="clear" w:color="auto" w:fill="auto"/>
          </w:tcPr>
          <w:p w14:paraId="4E75EB30" w14:textId="77777777" w:rsidR="00450813" w:rsidRPr="00E062F1" w:rsidRDefault="00450813" w:rsidP="00682FEC">
            <w:pPr>
              <w:pStyle w:val="TAC"/>
              <w:rPr>
                <w:rFonts w:eastAsia="Malgun Gothic"/>
                <w:kern w:val="2"/>
                <w:szCs w:val="24"/>
                <w:lang w:eastAsia="ko-KR"/>
              </w:rPr>
            </w:pPr>
            <w:r w:rsidRPr="00E062F1">
              <w:rPr>
                <w:rFonts w:cs="Arial"/>
                <w:szCs w:val="24"/>
              </w:rPr>
              <w:t>N/A</w:t>
            </w:r>
          </w:p>
        </w:tc>
      </w:tr>
      <w:tr w:rsidR="00450813" w:rsidRPr="00E062F1" w14:paraId="5E10D9E2" w14:textId="77777777" w:rsidTr="00682FEC">
        <w:trPr>
          <w:trHeight w:val="54"/>
          <w:jc w:val="center"/>
        </w:trPr>
        <w:tc>
          <w:tcPr>
            <w:tcW w:w="2258" w:type="dxa"/>
            <w:tcBorders>
              <w:top w:val="nil"/>
              <w:bottom w:val="nil"/>
            </w:tcBorders>
            <w:shd w:val="clear" w:color="auto" w:fill="auto"/>
          </w:tcPr>
          <w:p w14:paraId="673BACCD" w14:textId="77777777" w:rsidR="00450813" w:rsidRPr="00E062F1" w:rsidRDefault="00450813" w:rsidP="00682FEC">
            <w:pPr>
              <w:pStyle w:val="TAC"/>
            </w:pPr>
          </w:p>
        </w:tc>
        <w:tc>
          <w:tcPr>
            <w:tcW w:w="867" w:type="dxa"/>
            <w:shd w:val="clear" w:color="auto" w:fill="auto"/>
          </w:tcPr>
          <w:p w14:paraId="776129A8" w14:textId="77777777" w:rsidR="00450813" w:rsidRPr="00E062F1" w:rsidRDefault="00450813" w:rsidP="00682FEC">
            <w:pPr>
              <w:pStyle w:val="TAC"/>
              <w:rPr>
                <w:rFonts w:eastAsia="Malgun Gothic" w:cs="Arial"/>
                <w:lang w:eastAsia="ko-KR"/>
              </w:rPr>
            </w:pPr>
            <w:r w:rsidRPr="00E062F1">
              <w:rPr>
                <w:rFonts w:eastAsia="Calibri Light" w:cs="Arial"/>
              </w:rPr>
              <w:t>n8</w:t>
            </w:r>
          </w:p>
        </w:tc>
        <w:tc>
          <w:tcPr>
            <w:tcW w:w="1167" w:type="dxa"/>
            <w:shd w:val="clear" w:color="auto" w:fill="auto"/>
            <w:noWrap/>
          </w:tcPr>
          <w:p w14:paraId="65881587" w14:textId="77777777" w:rsidR="00450813" w:rsidRPr="00E062F1" w:rsidRDefault="00450813" w:rsidP="00682FEC">
            <w:pPr>
              <w:pStyle w:val="TAC"/>
              <w:rPr>
                <w:rFonts w:eastAsia="Malgun Gothic" w:cs="Arial"/>
                <w:lang w:eastAsia="ko-KR"/>
              </w:rPr>
            </w:pPr>
            <w:r w:rsidRPr="00E062F1">
              <w:rPr>
                <w:rFonts w:cs="Arial"/>
              </w:rPr>
              <w:t>900</w:t>
            </w:r>
          </w:p>
        </w:tc>
        <w:tc>
          <w:tcPr>
            <w:tcW w:w="746" w:type="dxa"/>
            <w:shd w:val="clear" w:color="auto" w:fill="auto"/>
            <w:noWrap/>
          </w:tcPr>
          <w:p w14:paraId="30AED3DB"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3E023D0B" w14:textId="77777777" w:rsidR="00450813" w:rsidRPr="00E062F1" w:rsidRDefault="00450813" w:rsidP="00682FEC">
            <w:pPr>
              <w:pStyle w:val="TAC"/>
              <w:rPr>
                <w:rFonts w:cs="Arial"/>
                <w:lang w:eastAsia="zh-TW"/>
              </w:rPr>
            </w:pPr>
            <w:r w:rsidRPr="00E062F1">
              <w:rPr>
                <w:rFonts w:cs="Arial"/>
              </w:rPr>
              <w:t>25</w:t>
            </w:r>
          </w:p>
        </w:tc>
        <w:tc>
          <w:tcPr>
            <w:tcW w:w="1299" w:type="dxa"/>
            <w:shd w:val="clear" w:color="auto" w:fill="auto"/>
            <w:noWrap/>
          </w:tcPr>
          <w:p w14:paraId="76ECA995" w14:textId="77777777" w:rsidR="00450813" w:rsidRPr="00E062F1" w:rsidRDefault="00450813" w:rsidP="00682FEC">
            <w:pPr>
              <w:pStyle w:val="TAC"/>
              <w:rPr>
                <w:rFonts w:eastAsia="Malgun Gothic" w:cs="Arial"/>
                <w:lang w:eastAsia="ko-KR"/>
              </w:rPr>
            </w:pPr>
            <w:r w:rsidRPr="00E062F1">
              <w:rPr>
                <w:rFonts w:cs="Arial"/>
              </w:rPr>
              <w:t>945</w:t>
            </w:r>
          </w:p>
        </w:tc>
        <w:tc>
          <w:tcPr>
            <w:tcW w:w="827" w:type="dxa"/>
            <w:shd w:val="clear" w:color="auto" w:fill="auto"/>
          </w:tcPr>
          <w:p w14:paraId="7032AA1E" w14:textId="77777777" w:rsidR="00450813" w:rsidRPr="00E062F1" w:rsidRDefault="00450813" w:rsidP="00682FEC">
            <w:pPr>
              <w:pStyle w:val="TAC"/>
              <w:rPr>
                <w:rFonts w:eastAsia="Malgun Gothic" w:cs="Arial"/>
                <w:lang w:eastAsia="ko-KR"/>
              </w:rPr>
            </w:pPr>
            <w:r w:rsidRPr="00E062F1">
              <w:rPr>
                <w:rFonts w:eastAsia="Calibri Light" w:cs="Arial"/>
              </w:rPr>
              <w:t>N/A</w:t>
            </w:r>
          </w:p>
        </w:tc>
        <w:tc>
          <w:tcPr>
            <w:tcW w:w="1248" w:type="dxa"/>
            <w:shd w:val="clear" w:color="auto" w:fill="auto"/>
          </w:tcPr>
          <w:p w14:paraId="62B53DCD" w14:textId="77777777" w:rsidR="00450813" w:rsidRPr="00E062F1" w:rsidRDefault="00450813" w:rsidP="00682FEC">
            <w:pPr>
              <w:pStyle w:val="TAC"/>
              <w:rPr>
                <w:rFonts w:eastAsia="Malgun Gothic"/>
                <w:kern w:val="2"/>
                <w:szCs w:val="24"/>
                <w:lang w:eastAsia="ko-KR"/>
              </w:rPr>
            </w:pPr>
            <w:r w:rsidRPr="00E062F1">
              <w:rPr>
                <w:rFonts w:cs="Arial"/>
                <w:szCs w:val="24"/>
              </w:rPr>
              <w:t>N/A</w:t>
            </w:r>
          </w:p>
        </w:tc>
      </w:tr>
      <w:tr w:rsidR="00450813" w:rsidRPr="00E062F1" w14:paraId="0A3F2CB6" w14:textId="77777777" w:rsidTr="00682FEC">
        <w:trPr>
          <w:trHeight w:val="54"/>
          <w:jc w:val="center"/>
        </w:trPr>
        <w:tc>
          <w:tcPr>
            <w:tcW w:w="2258" w:type="dxa"/>
            <w:tcBorders>
              <w:top w:val="nil"/>
              <w:bottom w:val="nil"/>
            </w:tcBorders>
            <w:shd w:val="clear" w:color="auto" w:fill="auto"/>
          </w:tcPr>
          <w:p w14:paraId="478388F8" w14:textId="77777777" w:rsidR="00450813" w:rsidRPr="00E062F1" w:rsidRDefault="00450813" w:rsidP="00682FEC">
            <w:pPr>
              <w:pStyle w:val="TAC"/>
            </w:pPr>
          </w:p>
        </w:tc>
        <w:tc>
          <w:tcPr>
            <w:tcW w:w="867" w:type="dxa"/>
            <w:shd w:val="clear" w:color="auto" w:fill="auto"/>
          </w:tcPr>
          <w:p w14:paraId="1C2A7214" w14:textId="77777777" w:rsidR="00450813" w:rsidRPr="00E062F1" w:rsidRDefault="00450813" w:rsidP="00682FEC">
            <w:pPr>
              <w:pStyle w:val="TAC"/>
              <w:rPr>
                <w:rFonts w:eastAsia="Malgun Gothic" w:cs="Arial"/>
                <w:lang w:eastAsia="ko-KR"/>
              </w:rPr>
            </w:pPr>
            <w:r w:rsidRPr="00E062F1">
              <w:rPr>
                <w:rFonts w:eastAsia="Calibri Light" w:cs="Arial"/>
              </w:rPr>
              <w:t>n78</w:t>
            </w:r>
          </w:p>
        </w:tc>
        <w:tc>
          <w:tcPr>
            <w:tcW w:w="1167" w:type="dxa"/>
            <w:shd w:val="clear" w:color="auto" w:fill="auto"/>
            <w:noWrap/>
          </w:tcPr>
          <w:p w14:paraId="236736E5" w14:textId="77777777" w:rsidR="00450813" w:rsidRPr="00E062F1" w:rsidRDefault="00450813" w:rsidP="00682FEC">
            <w:pPr>
              <w:pStyle w:val="TAC"/>
              <w:rPr>
                <w:rFonts w:eastAsia="Malgun Gothic" w:cs="Arial"/>
                <w:lang w:eastAsia="ko-KR"/>
              </w:rPr>
            </w:pPr>
            <w:r w:rsidRPr="00E062F1">
              <w:rPr>
                <w:rFonts w:cs="Arial"/>
              </w:rPr>
              <w:t>3455</w:t>
            </w:r>
          </w:p>
        </w:tc>
        <w:tc>
          <w:tcPr>
            <w:tcW w:w="746" w:type="dxa"/>
            <w:shd w:val="clear" w:color="auto" w:fill="auto"/>
            <w:noWrap/>
          </w:tcPr>
          <w:p w14:paraId="49B1A98F" w14:textId="77777777" w:rsidR="00450813" w:rsidRPr="00E062F1" w:rsidRDefault="00450813" w:rsidP="00682FEC">
            <w:pPr>
              <w:pStyle w:val="TAC"/>
              <w:rPr>
                <w:rFonts w:eastAsia="Malgun Gothic" w:cs="Arial"/>
                <w:lang w:eastAsia="ko-KR"/>
              </w:rPr>
            </w:pPr>
            <w:r w:rsidRPr="00E062F1">
              <w:rPr>
                <w:rFonts w:cs="Arial"/>
              </w:rPr>
              <w:t>10</w:t>
            </w:r>
          </w:p>
        </w:tc>
        <w:tc>
          <w:tcPr>
            <w:tcW w:w="877" w:type="dxa"/>
            <w:shd w:val="clear" w:color="auto" w:fill="auto"/>
            <w:noWrap/>
          </w:tcPr>
          <w:p w14:paraId="3FC2BFE5" w14:textId="77777777" w:rsidR="00450813" w:rsidRPr="00E062F1" w:rsidRDefault="00450813" w:rsidP="00682FEC">
            <w:pPr>
              <w:pStyle w:val="TAC"/>
              <w:rPr>
                <w:rFonts w:cs="Arial"/>
                <w:lang w:eastAsia="zh-TW"/>
              </w:rPr>
            </w:pPr>
            <w:r w:rsidRPr="00E062F1">
              <w:rPr>
                <w:rFonts w:cs="Arial"/>
              </w:rPr>
              <w:t>50</w:t>
            </w:r>
          </w:p>
        </w:tc>
        <w:tc>
          <w:tcPr>
            <w:tcW w:w="1299" w:type="dxa"/>
            <w:shd w:val="clear" w:color="auto" w:fill="auto"/>
            <w:noWrap/>
          </w:tcPr>
          <w:p w14:paraId="2D489214" w14:textId="77777777" w:rsidR="00450813" w:rsidRPr="00E062F1" w:rsidRDefault="00450813" w:rsidP="00682FEC">
            <w:pPr>
              <w:pStyle w:val="TAC"/>
              <w:rPr>
                <w:rFonts w:eastAsia="Malgun Gothic" w:cs="Arial"/>
                <w:lang w:eastAsia="ko-KR"/>
              </w:rPr>
            </w:pPr>
            <w:r w:rsidRPr="00E062F1">
              <w:rPr>
                <w:rFonts w:cs="Arial"/>
              </w:rPr>
              <w:t>3455</w:t>
            </w:r>
          </w:p>
        </w:tc>
        <w:tc>
          <w:tcPr>
            <w:tcW w:w="827" w:type="dxa"/>
            <w:shd w:val="clear" w:color="auto" w:fill="auto"/>
          </w:tcPr>
          <w:p w14:paraId="5418D398" w14:textId="77777777" w:rsidR="00450813" w:rsidRPr="00E062F1" w:rsidRDefault="00450813" w:rsidP="00682FEC">
            <w:pPr>
              <w:pStyle w:val="TAC"/>
              <w:rPr>
                <w:rFonts w:eastAsia="Malgun Gothic" w:cs="Arial"/>
                <w:lang w:eastAsia="ko-KR"/>
              </w:rPr>
            </w:pPr>
            <w:r w:rsidRPr="00E062F1">
              <w:rPr>
                <w:rFonts w:eastAsia="Calibri Light" w:cs="Arial"/>
              </w:rPr>
              <w:t>28.5</w:t>
            </w:r>
          </w:p>
        </w:tc>
        <w:tc>
          <w:tcPr>
            <w:tcW w:w="1248" w:type="dxa"/>
            <w:shd w:val="clear" w:color="auto" w:fill="auto"/>
          </w:tcPr>
          <w:p w14:paraId="577A4F40" w14:textId="77777777" w:rsidR="00450813" w:rsidRPr="00E062F1" w:rsidRDefault="00450813" w:rsidP="00682FEC">
            <w:pPr>
              <w:pStyle w:val="TAC"/>
              <w:rPr>
                <w:rFonts w:eastAsia="Malgun Gothic"/>
                <w:kern w:val="2"/>
                <w:szCs w:val="24"/>
                <w:lang w:eastAsia="ko-KR"/>
              </w:rPr>
            </w:pPr>
            <w:r w:rsidRPr="00E062F1">
              <w:rPr>
                <w:rFonts w:cs="Arial"/>
                <w:szCs w:val="24"/>
              </w:rPr>
              <w:t>IMD2</w:t>
            </w:r>
          </w:p>
        </w:tc>
      </w:tr>
      <w:tr w:rsidR="00450813" w:rsidRPr="00E062F1" w14:paraId="055A7695" w14:textId="77777777" w:rsidTr="00682FEC">
        <w:trPr>
          <w:trHeight w:val="54"/>
          <w:jc w:val="center"/>
        </w:trPr>
        <w:tc>
          <w:tcPr>
            <w:tcW w:w="2258" w:type="dxa"/>
            <w:tcBorders>
              <w:top w:val="nil"/>
              <w:bottom w:val="nil"/>
            </w:tcBorders>
            <w:shd w:val="clear" w:color="auto" w:fill="auto"/>
          </w:tcPr>
          <w:p w14:paraId="34A2E928" w14:textId="77777777" w:rsidR="00450813" w:rsidRPr="00E062F1" w:rsidRDefault="00450813" w:rsidP="00682FEC">
            <w:pPr>
              <w:pStyle w:val="TAC"/>
            </w:pPr>
          </w:p>
        </w:tc>
        <w:tc>
          <w:tcPr>
            <w:tcW w:w="867" w:type="dxa"/>
            <w:shd w:val="clear" w:color="auto" w:fill="auto"/>
          </w:tcPr>
          <w:p w14:paraId="68D76F5B" w14:textId="77777777" w:rsidR="00450813" w:rsidRPr="00E062F1" w:rsidRDefault="00450813" w:rsidP="00682FEC">
            <w:pPr>
              <w:pStyle w:val="TAC"/>
              <w:rPr>
                <w:rFonts w:eastAsia="Malgun Gothic" w:cs="Arial"/>
                <w:lang w:eastAsia="ko-KR"/>
              </w:rPr>
            </w:pPr>
            <w:r w:rsidRPr="00E062F1">
              <w:rPr>
                <w:rFonts w:eastAsia="Calibri Light" w:cs="Arial"/>
              </w:rPr>
              <w:t>7</w:t>
            </w:r>
          </w:p>
        </w:tc>
        <w:tc>
          <w:tcPr>
            <w:tcW w:w="1167" w:type="dxa"/>
            <w:shd w:val="clear" w:color="auto" w:fill="auto"/>
            <w:noWrap/>
          </w:tcPr>
          <w:p w14:paraId="2BD7EF5E" w14:textId="77777777" w:rsidR="00450813" w:rsidRPr="00E062F1" w:rsidRDefault="00450813" w:rsidP="00682FEC">
            <w:pPr>
              <w:pStyle w:val="TAC"/>
              <w:rPr>
                <w:rFonts w:eastAsia="Malgun Gothic" w:cs="Arial"/>
                <w:lang w:eastAsia="ko-KR"/>
              </w:rPr>
            </w:pPr>
            <w:r w:rsidRPr="00E062F1">
              <w:rPr>
                <w:rFonts w:cs="Arial"/>
              </w:rPr>
              <w:t>2555</w:t>
            </w:r>
          </w:p>
        </w:tc>
        <w:tc>
          <w:tcPr>
            <w:tcW w:w="746" w:type="dxa"/>
            <w:shd w:val="clear" w:color="auto" w:fill="auto"/>
            <w:noWrap/>
          </w:tcPr>
          <w:p w14:paraId="1606C5EA"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1CE3508A" w14:textId="77777777" w:rsidR="00450813" w:rsidRPr="00E062F1" w:rsidRDefault="00450813" w:rsidP="00682FEC">
            <w:pPr>
              <w:pStyle w:val="TAC"/>
              <w:rPr>
                <w:rFonts w:cs="Arial"/>
                <w:lang w:eastAsia="zh-TW"/>
              </w:rPr>
            </w:pPr>
            <w:r w:rsidRPr="00E062F1">
              <w:rPr>
                <w:rFonts w:cs="Arial"/>
              </w:rPr>
              <w:t>25</w:t>
            </w:r>
          </w:p>
        </w:tc>
        <w:tc>
          <w:tcPr>
            <w:tcW w:w="1299" w:type="dxa"/>
            <w:shd w:val="clear" w:color="auto" w:fill="auto"/>
            <w:noWrap/>
          </w:tcPr>
          <w:p w14:paraId="57959041" w14:textId="77777777" w:rsidR="00450813" w:rsidRPr="00E062F1" w:rsidRDefault="00450813" w:rsidP="00682FEC">
            <w:pPr>
              <w:pStyle w:val="TAC"/>
              <w:rPr>
                <w:rFonts w:eastAsia="Malgun Gothic" w:cs="Arial"/>
                <w:lang w:eastAsia="ko-KR"/>
              </w:rPr>
            </w:pPr>
            <w:r w:rsidRPr="00E062F1">
              <w:rPr>
                <w:rFonts w:cs="Arial"/>
              </w:rPr>
              <w:t>2675</w:t>
            </w:r>
          </w:p>
        </w:tc>
        <w:tc>
          <w:tcPr>
            <w:tcW w:w="827" w:type="dxa"/>
            <w:shd w:val="clear" w:color="auto" w:fill="auto"/>
          </w:tcPr>
          <w:p w14:paraId="1FCBEA74" w14:textId="77777777" w:rsidR="00450813" w:rsidRPr="00E062F1" w:rsidRDefault="00450813" w:rsidP="00682FEC">
            <w:pPr>
              <w:pStyle w:val="TAC"/>
              <w:rPr>
                <w:rFonts w:eastAsia="Malgun Gothic" w:cs="Arial"/>
                <w:lang w:eastAsia="ko-KR"/>
              </w:rPr>
            </w:pPr>
            <w:r w:rsidRPr="00E062F1">
              <w:rPr>
                <w:rFonts w:eastAsia="Calibri Light" w:cs="Arial"/>
              </w:rPr>
              <w:t>N/A</w:t>
            </w:r>
          </w:p>
        </w:tc>
        <w:tc>
          <w:tcPr>
            <w:tcW w:w="1248" w:type="dxa"/>
            <w:shd w:val="clear" w:color="auto" w:fill="auto"/>
          </w:tcPr>
          <w:p w14:paraId="6CEE19A3" w14:textId="77777777" w:rsidR="00450813" w:rsidRPr="00E062F1" w:rsidRDefault="00450813" w:rsidP="00682FEC">
            <w:pPr>
              <w:pStyle w:val="TAC"/>
              <w:rPr>
                <w:rFonts w:eastAsia="Malgun Gothic"/>
                <w:kern w:val="2"/>
                <w:szCs w:val="24"/>
                <w:lang w:eastAsia="ko-KR"/>
              </w:rPr>
            </w:pPr>
            <w:r w:rsidRPr="00E062F1">
              <w:rPr>
                <w:rFonts w:cs="Arial"/>
                <w:szCs w:val="24"/>
              </w:rPr>
              <w:t>N/A</w:t>
            </w:r>
          </w:p>
        </w:tc>
      </w:tr>
      <w:tr w:rsidR="00450813" w:rsidRPr="00E062F1" w14:paraId="3D4D3D9B" w14:textId="77777777" w:rsidTr="00682FEC">
        <w:trPr>
          <w:trHeight w:val="54"/>
          <w:jc w:val="center"/>
        </w:trPr>
        <w:tc>
          <w:tcPr>
            <w:tcW w:w="2258" w:type="dxa"/>
            <w:tcBorders>
              <w:top w:val="nil"/>
              <w:bottom w:val="nil"/>
            </w:tcBorders>
            <w:shd w:val="clear" w:color="auto" w:fill="auto"/>
          </w:tcPr>
          <w:p w14:paraId="7A83E90C" w14:textId="77777777" w:rsidR="00450813" w:rsidRPr="00E062F1" w:rsidRDefault="00450813" w:rsidP="00682FEC">
            <w:pPr>
              <w:pStyle w:val="TAC"/>
            </w:pPr>
          </w:p>
        </w:tc>
        <w:tc>
          <w:tcPr>
            <w:tcW w:w="867" w:type="dxa"/>
            <w:shd w:val="clear" w:color="auto" w:fill="auto"/>
          </w:tcPr>
          <w:p w14:paraId="31907708" w14:textId="77777777" w:rsidR="00450813" w:rsidRPr="00E062F1" w:rsidRDefault="00450813" w:rsidP="00682FEC">
            <w:pPr>
              <w:pStyle w:val="TAC"/>
              <w:rPr>
                <w:rFonts w:eastAsia="Malgun Gothic" w:cs="Arial"/>
                <w:lang w:eastAsia="ko-KR"/>
              </w:rPr>
            </w:pPr>
            <w:r w:rsidRPr="00E062F1">
              <w:rPr>
                <w:rFonts w:eastAsia="Calibri Light" w:cs="Arial"/>
              </w:rPr>
              <w:t>n8</w:t>
            </w:r>
          </w:p>
        </w:tc>
        <w:tc>
          <w:tcPr>
            <w:tcW w:w="1167" w:type="dxa"/>
            <w:shd w:val="clear" w:color="auto" w:fill="auto"/>
            <w:noWrap/>
          </w:tcPr>
          <w:p w14:paraId="0E33498C" w14:textId="77777777" w:rsidR="00450813" w:rsidRPr="00E062F1" w:rsidRDefault="00450813" w:rsidP="00682FEC">
            <w:pPr>
              <w:pStyle w:val="TAC"/>
              <w:rPr>
                <w:rFonts w:eastAsia="Malgun Gothic" w:cs="Arial"/>
                <w:lang w:eastAsia="ko-KR"/>
              </w:rPr>
            </w:pPr>
            <w:r w:rsidRPr="00E062F1">
              <w:rPr>
                <w:rFonts w:cs="Arial"/>
              </w:rPr>
              <w:t>900</w:t>
            </w:r>
          </w:p>
        </w:tc>
        <w:tc>
          <w:tcPr>
            <w:tcW w:w="746" w:type="dxa"/>
            <w:shd w:val="clear" w:color="auto" w:fill="auto"/>
            <w:noWrap/>
          </w:tcPr>
          <w:p w14:paraId="609938F4" w14:textId="77777777" w:rsidR="00450813" w:rsidRPr="00E062F1" w:rsidRDefault="00450813" w:rsidP="00682FEC">
            <w:pPr>
              <w:pStyle w:val="TAC"/>
              <w:rPr>
                <w:rFonts w:eastAsia="Malgun Gothic" w:cs="Arial"/>
                <w:lang w:eastAsia="ko-KR"/>
              </w:rPr>
            </w:pPr>
            <w:r w:rsidRPr="00E062F1">
              <w:rPr>
                <w:rFonts w:cs="Arial"/>
              </w:rPr>
              <w:t>5</w:t>
            </w:r>
          </w:p>
        </w:tc>
        <w:tc>
          <w:tcPr>
            <w:tcW w:w="877" w:type="dxa"/>
            <w:shd w:val="clear" w:color="auto" w:fill="auto"/>
            <w:noWrap/>
          </w:tcPr>
          <w:p w14:paraId="712AD236" w14:textId="77777777" w:rsidR="00450813" w:rsidRPr="00E062F1" w:rsidRDefault="00450813" w:rsidP="00682FEC">
            <w:pPr>
              <w:pStyle w:val="TAC"/>
              <w:rPr>
                <w:rFonts w:cs="Arial"/>
                <w:lang w:eastAsia="zh-TW"/>
              </w:rPr>
            </w:pPr>
            <w:r w:rsidRPr="00E062F1">
              <w:rPr>
                <w:rFonts w:cs="Arial"/>
              </w:rPr>
              <w:t>25</w:t>
            </w:r>
          </w:p>
        </w:tc>
        <w:tc>
          <w:tcPr>
            <w:tcW w:w="1299" w:type="dxa"/>
            <w:shd w:val="clear" w:color="auto" w:fill="auto"/>
            <w:noWrap/>
          </w:tcPr>
          <w:p w14:paraId="12CF5F33" w14:textId="77777777" w:rsidR="00450813" w:rsidRPr="00E062F1" w:rsidRDefault="00450813" w:rsidP="00682FEC">
            <w:pPr>
              <w:pStyle w:val="TAC"/>
              <w:rPr>
                <w:rFonts w:eastAsia="Malgun Gothic" w:cs="Arial"/>
                <w:lang w:eastAsia="ko-KR"/>
              </w:rPr>
            </w:pPr>
            <w:r w:rsidRPr="00E062F1">
              <w:rPr>
                <w:rFonts w:cs="Arial"/>
              </w:rPr>
              <w:t>945</w:t>
            </w:r>
          </w:p>
        </w:tc>
        <w:tc>
          <w:tcPr>
            <w:tcW w:w="827" w:type="dxa"/>
            <w:shd w:val="clear" w:color="auto" w:fill="auto"/>
          </w:tcPr>
          <w:p w14:paraId="3883EB7D" w14:textId="77777777" w:rsidR="00450813" w:rsidRPr="00E062F1" w:rsidRDefault="00450813" w:rsidP="00682FEC">
            <w:pPr>
              <w:pStyle w:val="TAC"/>
              <w:rPr>
                <w:rFonts w:eastAsia="Malgun Gothic" w:cs="Arial"/>
                <w:lang w:eastAsia="ko-KR"/>
              </w:rPr>
            </w:pPr>
            <w:r w:rsidRPr="00E062F1">
              <w:rPr>
                <w:rFonts w:eastAsia="Calibri Light" w:cs="Arial"/>
              </w:rPr>
              <w:t>29.7</w:t>
            </w:r>
          </w:p>
        </w:tc>
        <w:tc>
          <w:tcPr>
            <w:tcW w:w="1248" w:type="dxa"/>
            <w:shd w:val="clear" w:color="auto" w:fill="auto"/>
          </w:tcPr>
          <w:p w14:paraId="37EDEA96" w14:textId="77777777" w:rsidR="00450813" w:rsidRPr="00E062F1" w:rsidRDefault="00450813" w:rsidP="00682FEC">
            <w:pPr>
              <w:pStyle w:val="TAC"/>
              <w:rPr>
                <w:rFonts w:eastAsia="Malgun Gothic"/>
                <w:kern w:val="2"/>
                <w:szCs w:val="24"/>
                <w:lang w:eastAsia="ko-KR"/>
              </w:rPr>
            </w:pPr>
            <w:r w:rsidRPr="00E062F1">
              <w:rPr>
                <w:rFonts w:cs="Arial"/>
                <w:szCs w:val="24"/>
              </w:rPr>
              <w:t>IMD2</w:t>
            </w:r>
          </w:p>
        </w:tc>
      </w:tr>
      <w:tr w:rsidR="00450813" w:rsidRPr="00E062F1" w14:paraId="4201E51B" w14:textId="77777777" w:rsidTr="00682FEC">
        <w:trPr>
          <w:trHeight w:val="54"/>
          <w:jc w:val="center"/>
        </w:trPr>
        <w:tc>
          <w:tcPr>
            <w:tcW w:w="2258" w:type="dxa"/>
            <w:tcBorders>
              <w:top w:val="nil"/>
              <w:bottom w:val="single" w:sz="4" w:space="0" w:color="auto"/>
            </w:tcBorders>
            <w:shd w:val="clear" w:color="auto" w:fill="auto"/>
          </w:tcPr>
          <w:p w14:paraId="5741373A" w14:textId="77777777" w:rsidR="00450813" w:rsidRPr="00E062F1" w:rsidRDefault="00450813" w:rsidP="00682FEC">
            <w:pPr>
              <w:pStyle w:val="TAC"/>
            </w:pPr>
          </w:p>
        </w:tc>
        <w:tc>
          <w:tcPr>
            <w:tcW w:w="867" w:type="dxa"/>
            <w:shd w:val="clear" w:color="auto" w:fill="auto"/>
          </w:tcPr>
          <w:p w14:paraId="7BF096B1" w14:textId="77777777" w:rsidR="00450813" w:rsidRPr="00E062F1" w:rsidRDefault="00450813" w:rsidP="00682FEC">
            <w:pPr>
              <w:pStyle w:val="TAC"/>
              <w:rPr>
                <w:rFonts w:eastAsia="Malgun Gothic" w:cs="Arial"/>
                <w:lang w:eastAsia="ko-KR"/>
              </w:rPr>
            </w:pPr>
            <w:r w:rsidRPr="00E062F1">
              <w:rPr>
                <w:rFonts w:eastAsia="Calibri Light" w:cs="Arial"/>
              </w:rPr>
              <w:t>n78</w:t>
            </w:r>
          </w:p>
        </w:tc>
        <w:tc>
          <w:tcPr>
            <w:tcW w:w="1167" w:type="dxa"/>
            <w:shd w:val="clear" w:color="auto" w:fill="auto"/>
            <w:noWrap/>
          </w:tcPr>
          <w:p w14:paraId="57D1F059" w14:textId="77777777" w:rsidR="00450813" w:rsidRPr="00E062F1" w:rsidRDefault="00450813" w:rsidP="00682FEC">
            <w:pPr>
              <w:pStyle w:val="TAC"/>
              <w:rPr>
                <w:rFonts w:eastAsia="Malgun Gothic" w:cs="Arial"/>
                <w:lang w:eastAsia="ko-KR"/>
              </w:rPr>
            </w:pPr>
            <w:r w:rsidRPr="00E062F1">
              <w:rPr>
                <w:rFonts w:cs="Arial"/>
              </w:rPr>
              <w:t>3500</w:t>
            </w:r>
          </w:p>
        </w:tc>
        <w:tc>
          <w:tcPr>
            <w:tcW w:w="746" w:type="dxa"/>
            <w:shd w:val="clear" w:color="auto" w:fill="auto"/>
            <w:noWrap/>
          </w:tcPr>
          <w:p w14:paraId="2BFE5D7A" w14:textId="77777777" w:rsidR="00450813" w:rsidRPr="00E062F1" w:rsidRDefault="00450813" w:rsidP="00682FEC">
            <w:pPr>
              <w:pStyle w:val="TAC"/>
              <w:rPr>
                <w:rFonts w:eastAsia="Malgun Gothic" w:cs="Arial"/>
                <w:lang w:eastAsia="ko-KR"/>
              </w:rPr>
            </w:pPr>
            <w:r w:rsidRPr="00E062F1">
              <w:rPr>
                <w:rFonts w:cs="Arial"/>
              </w:rPr>
              <w:t>10</w:t>
            </w:r>
          </w:p>
        </w:tc>
        <w:tc>
          <w:tcPr>
            <w:tcW w:w="877" w:type="dxa"/>
            <w:shd w:val="clear" w:color="auto" w:fill="auto"/>
            <w:noWrap/>
          </w:tcPr>
          <w:p w14:paraId="5854CE50" w14:textId="77777777" w:rsidR="00450813" w:rsidRPr="00E062F1" w:rsidRDefault="00450813" w:rsidP="00682FEC">
            <w:pPr>
              <w:pStyle w:val="TAC"/>
              <w:rPr>
                <w:rFonts w:cs="Arial"/>
                <w:lang w:eastAsia="zh-TW"/>
              </w:rPr>
            </w:pPr>
            <w:r w:rsidRPr="00E062F1">
              <w:rPr>
                <w:rFonts w:cs="Arial"/>
              </w:rPr>
              <w:t>50</w:t>
            </w:r>
          </w:p>
        </w:tc>
        <w:tc>
          <w:tcPr>
            <w:tcW w:w="1299" w:type="dxa"/>
            <w:shd w:val="clear" w:color="auto" w:fill="auto"/>
            <w:noWrap/>
          </w:tcPr>
          <w:p w14:paraId="487BA75B" w14:textId="77777777" w:rsidR="00450813" w:rsidRPr="00E062F1" w:rsidRDefault="00450813" w:rsidP="00682FEC">
            <w:pPr>
              <w:pStyle w:val="TAC"/>
              <w:rPr>
                <w:rFonts w:eastAsia="Malgun Gothic" w:cs="Arial"/>
                <w:lang w:eastAsia="ko-KR"/>
              </w:rPr>
            </w:pPr>
            <w:r w:rsidRPr="00E062F1">
              <w:rPr>
                <w:rFonts w:cs="Arial"/>
              </w:rPr>
              <w:t>3500</w:t>
            </w:r>
          </w:p>
        </w:tc>
        <w:tc>
          <w:tcPr>
            <w:tcW w:w="827" w:type="dxa"/>
            <w:shd w:val="clear" w:color="auto" w:fill="auto"/>
          </w:tcPr>
          <w:p w14:paraId="4AD03529" w14:textId="77777777" w:rsidR="00450813" w:rsidRPr="00E062F1" w:rsidRDefault="00450813" w:rsidP="00682FEC">
            <w:pPr>
              <w:pStyle w:val="TAC"/>
              <w:rPr>
                <w:rFonts w:eastAsia="Malgun Gothic" w:cs="Arial"/>
                <w:lang w:eastAsia="ko-KR"/>
              </w:rPr>
            </w:pPr>
            <w:r w:rsidRPr="00E062F1">
              <w:rPr>
                <w:rFonts w:cs="Arial"/>
                <w:lang w:eastAsia="ko-KR"/>
              </w:rPr>
              <w:t>N/A</w:t>
            </w:r>
          </w:p>
        </w:tc>
        <w:tc>
          <w:tcPr>
            <w:tcW w:w="1248" w:type="dxa"/>
            <w:shd w:val="clear" w:color="auto" w:fill="auto"/>
          </w:tcPr>
          <w:p w14:paraId="30943D56" w14:textId="77777777" w:rsidR="00450813" w:rsidRPr="00E062F1" w:rsidRDefault="00450813" w:rsidP="00682FEC">
            <w:pPr>
              <w:pStyle w:val="TAC"/>
              <w:rPr>
                <w:rFonts w:eastAsia="Malgun Gothic"/>
                <w:kern w:val="2"/>
                <w:szCs w:val="24"/>
                <w:lang w:eastAsia="ko-KR"/>
              </w:rPr>
            </w:pPr>
            <w:r w:rsidRPr="00E062F1">
              <w:rPr>
                <w:rFonts w:cs="Arial"/>
                <w:szCs w:val="24"/>
              </w:rPr>
              <w:t>N/A</w:t>
            </w:r>
          </w:p>
        </w:tc>
      </w:tr>
      <w:tr w:rsidR="00450813" w:rsidRPr="00E062F1" w14:paraId="5725C2E6" w14:textId="77777777" w:rsidTr="00682FEC">
        <w:trPr>
          <w:trHeight w:val="54"/>
          <w:jc w:val="center"/>
        </w:trPr>
        <w:tc>
          <w:tcPr>
            <w:tcW w:w="2258" w:type="dxa"/>
            <w:tcBorders>
              <w:bottom w:val="nil"/>
            </w:tcBorders>
            <w:shd w:val="clear" w:color="auto" w:fill="auto"/>
          </w:tcPr>
          <w:p w14:paraId="5DBF26FB" w14:textId="77777777" w:rsidR="00450813" w:rsidRPr="00E062F1" w:rsidRDefault="00450813" w:rsidP="00682FEC">
            <w:pPr>
              <w:pStyle w:val="TAC"/>
            </w:pPr>
            <w:r w:rsidRPr="006E2459">
              <w:rPr>
                <w:rFonts w:eastAsia="Malgun Gothic" w:cs="Arial"/>
                <w:kern w:val="2"/>
                <w:szCs w:val="24"/>
                <w:lang w:val="en-US" w:eastAsia="ko-KR"/>
              </w:rPr>
              <w:t>DC_7</w:t>
            </w:r>
            <w:r>
              <w:rPr>
                <w:rFonts w:eastAsia="Malgun Gothic" w:cs="Arial"/>
                <w:kern w:val="2"/>
                <w:szCs w:val="24"/>
                <w:lang w:val="en-US" w:eastAsia="ko-KR"/>
              </w:rPr>
              <w:t>A</w:t>
            </w:r>
            <w:r w:rsidRPr="006E2459">
              <w:rPr>
                <w:rFonts w:eastAsia="Malgun Gothic" w:cs="Arial"/>
                <w:kern w:val="2"/>
                <w:szCs w:val="24"/>
                <w:lang w:val="en-US" w:eastAsia="ko-KR"/>
              </w:rPr>
              <w:t>-13</w:t>
            </w:r>
            <w:r>
              <w:rPr>
                <w:rFonts w:eastAsia="Malgun Gothic" w:cs="Arial"/>
                <w:kern w:val="2"/>
                <w:szCs w:val="24"/>
                <w:lang w:val="en-US" w:eastAsia="ko-KR"/>
              </w:rPr>
              <w:t>A</w:t>
            </w:r>
            <w:r w:rsidRPr="006E2459">
              <w:rPr>
                <w:rFonts w:eastAsia="Malgun Gothic" w:cs="Arial"/>
                <w:kern w:val="2"/>
                <w:szCs w:val="24"/>
                <w:lang w:val="en-US" w:eastAsia="ko-KR"/>
              </w:rPr>
              <w:t>_n66</w:t>
            </w:r>
            <w:r>
              <w:rPr>
                <w:rFonts w:eastAsia="Malgun Gothic" w:cs="Arial"/>
                <w:kern w:val="2"/>
                <w:szCs w:val="24"/>
                <w:lang w:val="en-US" w:eastAsia="ko-KR"/>
              </w:rPr>
              <w:t>A</w:t>
            </w:r>
          </w:p>
        </w:tc>
        <w:tc>
          <w:tcPr>
            <w:tcW w:w="867" w:type="dxa"/>
            <w:shd w:val="clear" w:color="auto" w:fill="auto"/>
          </w:tcPr>
          <w:p w14:paraId="094753CA" w14:textId="77777777" w:rsidR="00450813" w:rsidRPr="00E062F1" w:rsidRDefault="00450813" w:rsidP="00682FEC">
            <w:pPr>
              <w:pStyle w:val="TAC"/>
              <w:rPr>
                <w:lang w:eastAsia="zh-CN"/>
              </w:rPr>
            </w:pPr>
            <w:r w:rsidRPr="00E062F1">
              <w:rPr>
                <w:rFonts w:cs="Arial"/>
                <w:kern w:val="2"/>
                <w:szCs w:val="24"/>
                <w:lang w:eastAsia="zh-CN"/>
              </w:rPr>
              <w:t>7</w:t>
            </w:r>
          </w:p>
        </w:tc>
        <w:tc>
          <w:tcPr>
            <w:tcW w:w="1167" w:type="dxa"/>
            <w:shd w:val="clear" w:color="auto" w:fill="auto"/>
            <w:noWrap/>
          </w:tcPr>
          <w:p w14:paraId="10660F61"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2520</w:t>
            </w:r>
          </w:p>
        </w:tc>
        <w:tc>
          <w:tcPr>
            <w:tcW w:w="746" w:type="dxa"/>
            <w:shd w:val="clear" w:color="auto" w:fill="auto"/>
            <w:noWrap/>
          </w:tcPr>
          <w:p w14:paraId="3668A90C"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6829FCA9"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2DCECE4A" w14:textId="77777777" w:rsidR="00450813" w:rsidRPr="00E062F1" w:rsidRDefault="00450813" w:rsidP="00682FEC">
            <w:pPr>
              <w:pStyle w:val="TAC"/>
              <w:rPr>
                <w:kern w:val="2"/>
                <w:szCs w:val="24"/>
                <w:lang w:eastAsia="zh-CN"/>
              </w:rPr>
            </w:pPr>
            <w:r w:rsidRPr="00E062F1">
              <w:rPr>
                <w:rFonts w:cs="Arial"/>
                <w:kern w:val="2"/>
                <w:szCs w:val="24"/>
                <w:lang w:eastAsia="zh-CN"/>
              </w:rPr>
              <w:t>2640</w:t>
            </w:r>
          </w:p>
        </w:tc>
        <w:tc>
          <w:tcPr>
            <w:tcW w:w="827" w:type="dxa"/>
            <w:shd w:val="clear" w:color="auto" w:fill="auto"/>
          </w:tcPr>
          <w:p w14:paraId="71CCC020"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56F38442"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r>
      <w:tr w:rsidR="00450813" w:rsidRPr="00E062F1" w14:paraId="16975C1F" w14:textId="77777777" w:rsidTr="00682FEC">
        <w:trPr>
          <w:trHeight w:val="54"/>
          <w:jc w:val="center"/>
        </w:trPr>
        <w:tc>
          <w:tcPr>
            <w:tcW w:w="2258" w:type="dxa"/>
            <w:tcBorders>
              <w:top w:val="nil"/>
              <w:bottom w:val="nil"/>
            </w:tcBorders>
            <w:shd w:val="clear" w:color="auto" w:fill="auto"/>
          </w:tcPr>
          <w:p w14:paraId="5EB2D31C" w14:textId="77777777" w:rsidR="00450813" w:rsidRPr="00E062F1" w:rsidRDefault="00450813" w:rsidP="00682FEC">
            <w:pPr>
              <w:pStyle w:val="TAC"/>
            </w:pPr>
          </w:p>
        </w:tc>
        <w:tc>
          <w:tcPr>
            <w:tcW w:w="867" w:type="dxa"/>
            <w:shd w:val="clear" w:color="auto" w:fill="auto"/>
          </w:tcPr>
          <w:p w14:paraId="0D59C60C" w14:textId="77777777" w:rsidR="00450813" w:rsidRPr="00E062F1" w:rsidRDefault="00450813" w:rsidP="00682FEC">
            <w:pPr>
              <w:pStyle w:val="TAC"/>
              <w:rPr>
                <w:lang w:eastAsia="zh-CN"/>
              </w:rPr>
            </w:pPr>
            <w:r w:rsidRPr="00E062F1">
              <w:rPr>
                <w:rFonts w:cs="Arial"/>
                <w:kern w:val="2"/>
                <w:szCs w:val="24"/>
                <w:lang w:eastAsia="zh-CN"/>
              </w:rPr>
              <w:t>13</w:t>
            </w:r>
          </w:p>
        </w:tc>
        <w:tc>
          <w:tcPr>
            <w:tcW w:w="1167" w:type="dxa"/>
            <w:shd w:val="clear" w:color="auto" w:fill="auto"/>
            <w:noWrap/>
          </w:tcPr>
          <w:p w14:paraId="480F6AEA"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781</w:t>
            </w:r>
          </w:p>
        </w:tc>
        <w:tc>
          <w:tcPr>
            <w:tcW w:w="746" w:type="dxa"/>
            <w:shd w:val="clear" w:color="auto" w:fill="auto"/>
            <w:noWrap/>
          </w:tcPr>
          <w:p w14:paraId="12856176"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21F8A62A"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5B0B58DF" w14:textId="77777777" w:rsidR="00450813" w:rsidRPr="00E062F1" w:rsidRDefault="00450813" w:rsidP="00682FEC">
            <w:pPr>
              <w:pStyle w:val="TAC"/>
              <w:rPr>
                <w:kern w:val="2"/>
                <w:szCs w:val="24"/>
                <w:lang w:eastAsia="zh-CN"/>
              </w:rPr>
            </w:pPr>
            <w:r w:rsidRPr="00E062F1">
              <w:rPr>
                <w:rFonts w:cs="Arial"/>
                <w:kern w:val="2"/>
                <w:szCs w:val="24"/>
                <w:lang w:eastAsia="zh-CN"/>
              </w:rPr>
              <w:t>750</w:t>
            </w:r>
          </w:p>
        </w:tc>
        <w:tc>
          <w:tcPr>
            <w:tcW w:w="827" w:type="dxa"/>
            <w:shd w:val="clear" w:color="auto" w:fill="auto"/>
          </w:tcPr>
          <w:p w14:paraId="5D5D4504"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CN"/>
              </w:rPr>
              <w:t>31</w:t>
            </w:r>
          </w:p>
        </w:tc>
        <w:tc>
          <w:tcPr>
            <w:tcW w:w="1248" w:type="dxa"/>
            <w:shd w:val="clear" w:color="auto" w:fill="auto"/>
          </w:tcPr>
          <w:p w14:paraId="5E2D9AC5" w14:textId="77777777" w:rsidR="00450813" w:rsidRPr="00C26A11" w:rsidRDefault="00450813" w:rsidP="00682FEC">
            <w:pPr>
              <w:pStyle w:val="TAC"/>
              <w:rPr>
                <w:lang w:val="en-US" w:eastAsia="zh-CN"/>
              </w:rPr>
            </w:pPr>
            <w:r>
              <w:rPr>
                <w:lang w:val="en-US" w:eastAsia="ja-JP"/>
              </w:rPr>
              <w:t>IMD</w:t>
            </w:r>
            <w:r>
              <w:rPr>
                <w:lang w:val="en-US" w:eastAsia="zh-CN"/>
              </w:rPr>
              <w:t>2</w:t>
            </w:r>
          </w:p>
        </w:tc>
      </w:tr>
      <w:tr w:rsidR="00450813" w:rsidRPr="00E062F1" w14:paraId="4B960C71" w14:textId="77777777" w:rsidTr="00682FEC">
        <w:trPr>
          <w:trHeight w:val="54"/>
          <w:jc w:val="center"/>
        </w:trPr>
        <w:tc>
          <w:tcPr>
            <w:tcW w:w="2258" w:type="dxa"/>
            <w:tcBorders>
              <w:top w:val="nil"/>
              <w:bottom w:val="single" w:sz="4" w:space="0" w:color="auto"/>
            </w:tcBorders>
            <w:shd w:val="clear" w:color="auto" w:fill="auto"/>
          </w:tcPr>
          <w:p w14:paraId="47B5E1F6" w14:textId="77777777" w:rsidR="00450813" w:rsidRPr="00E062F1" w:rsidRDefault="00450813" w:rsidP="00682FEC">
            <w:pPr>
              <w:pStyle w:val="TAC"/>
            </w:pPr>
          </w:p>
        </w:tc>
        <w:tc>
          <w:tcPr>
            <w:tcW w:w="867" w:type="dxa"/>
            <w:shd w:val="clear" w:color="auto" w:fill="auto"/>
          </w:tcPr>
          <w:p w14:paraId="27AA65E6" w14:textId="77777777" w:rsidR="00450813" w:rsidRPr="00E062F1" w:rsidRDefault="00450813" w:rsidP="00682FEC">
            <w:pPr>
              <w:pStyle w:val="TAC"/>
              <w:rPr>
                <w:lang w:eastAsia="zh-CN"/>
              </w:rPr>
            </w:pPr>
            <w:r w:rsidRPr="00E062F1">
              <w:rPr>
                <w:rFonts w:eastAsia="Malgun Gothic" w:cs="Arial"/>
                <w:kern w:val="2"/>
                <w:szCs w:val="24"/>
                <w:lang w:eastAsia="ko-KR"/>
              </w:rPr>
              <w:t>n66</w:t>
            </w:r>
          </w:p>
        </w:tc>
        <w:tc>
          <w:tcPr>
            <w:tcW w:w="1167" w:type="dxa"/>
            <w:shd w:val="clear" w:color="auto" w:fill="auto"/>
            <w:noWrap/>
          </w:tcPr>
          <w:p w14:paraId="4F13DFA0"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1770</w:t>
            </w:r>
          </w:p>
        </w:tc>
        <w:tc>
          <w:tcPr>
            <w:tcW w:w="746" w:type="dxa"/>
            <w:shd w:val="clear" w:color="auto" w:fill="auto"/>
            <w:noWrap/>
          </w:tcPr>
          <w:p w14:paraId="4876EA5F"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150A11E9"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3E5DD17D"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2170</w:t>
            </w:r>
          </w:p>
        </w:tc>
        <w:tc>
          <w:tcPr>
            <w:tcW w:w="827" w:type="dxa"/>
            <w:shd w:val="clear" w:color="auto" w:fill="auto"/>
          </w:tcPr>
          <w:p w14:paraId="303A8AF1"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50F113EB"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5D28C537" w14:textId="77777777" w:rsidTr="00682FEC">
        <w:trPr>
          <w:trHeight w:val="54"/>
          <w:jc w:val="center"/>
        </w:trPr>
        <w:tc>
          <w:tcPr>
            <w:tcW w:w="2258" w:type="dxa"/>
            <w:tcBorders>
              <w:bottom w:val="nil"/>
            </w:tcBorders>
            <w:shd w:val="clear" w:color="auto" w:fill="auto"/>
          </w:tcPr>
          <w:p w14:paraId="56681E5F" w14:textId="77777777" w:rsidR="00450813" w:rsidRPr="00E062F1" w:rsidRDefault="00450813" w:rsidP="00682FEC">
            <w:pPr>
              <w:pStyle w:val="TAC"/>
            </w:pPr>
            <w:r w:rsidRPr="006E2459">
              <w:rPr>
                <w:rFonts w:eastAsia="Malgun Gothic" w:cs="Arial"/>
                <w:kern w:val="2"/>
                <w:szCs w:val="24"/>
                <w:lang w:val="en-US" w:eastAsia="ko-KR"/>
              </w:rPr>
              <w:t>DC_7</w:t>
            </w:r>
            <w:r>
              <w:rPr>
                <w:rFonts w:eastAsia="Malgun Gothic" w:cs="Arial"/>
                <w:kern w:val="2"/>
                <w:szCs w:val="24"/>
                <w:lang w:val="en-US" w:eastAsia="ko-KR"/>
              </w:rPr>
              <w:t>A</w:t>
            </w:r>
            <w:r w:rsidRPr="006E2459">
              <w:rPr>
                <w:rFonts w:eastAsia="Malgun Gothic" w:cs="Arial"/>
                <w:kern w:val="2"/>
                <w:szCs w:val="24"/>
                <w:lang w:val="en-US" w:eastAsia="ko-KR"/>
              </w:rPr>
              <w:t>-13</w:t>
            </w:r>
            <w:r>
              <w:rPr>
                <w:rFonts w:eastAsia="Malgun Gothic" w:cs="Arial"/>
                <w:kern w:val="2"/>
                <w:szCs w:val="24"/>
                <w:lang w:val="en-US" w:eastAsia="ko-KR"/>
              </w:rPr>
              <w:t>A</w:t>
            </w:r>
            <w:r w:rsidRPr="006E2459">
              <w:rPr>
                <w:rFonts w:eastAsia="Malgun Gothic" w:cs="Arial"/>
                <w:kern w:val="2"/>
                <w:szCs w:val="24"/>
                <w:lang w:val="en-US" w:eastAsia="ko-KR"/>
              </w:rPr>
              <w:t>_n66</w:t>
            </w:r>
            <w:r>
              <w:rPr>
                <w:rFonts w:eastAsia="Malgun Gothic" w:cs="Arial"/>
                <w:kern w:val="2"/>
                <w:szCs w:val="24"/>
                <w:lang w:val="en-US" w:eastAsia="ko-KR"/>
              </w:rPr>
              <w:t>A</w:t>
            </w:r>
          </w:p>
        </w:tc>
        <w:tc>
          <w:tcPr>
            <w:tcW w:w="867" w:type="dxa"/>
            <w:shd w:val="clear" w:color="auto" w:fill="auto"/>
          </w:tcPr>
          <w:p w14:paraId="7361FBC0" w14:textId="77777777" w:rsidR="00450813" w:rsidRPr="00E062F1" w:rsidRDefault="00450813" w:rsidP="00682FEC">
            <w:pPr>
              <w:pStyle w:val="TAC"/>
              <w:rPr>
                <w:lang w:eastAsia="zh-CN"/>
              </w:rPr>
            </w:pPr>
            <w:r w:rsidRPr="00E062F1">
              <w:rPr>
                <w:rFonts w:cs="Arial"/>
                <w:kern w:val="2"/>
                <w:szCs w:val="24"/>
                <w:lang w:eastAsia="zh-CN"/>
              </w:rPr>
              <w:t>7</w:t>
            </w:r>
          </w:p>
        </w:tc>
        <w:tc>
          <w:tcPr>
            <w:tcW w:w="1167" w:type="dxa"/>
            <w:shd w:val="clear" w:color="auto" w:fill="auto"/>
            <w:noWrap/>
          </w:tcPr>
          <w:p w14:paraId="1103DB68"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2540</w:t>
            </w:r>
          </w:p>
        </w:tc>
        <w:tc>
          <w:tcPr>
            <w:tcW w:w="746" w:type="dxa"/>
            <w:shd w:val="clear" w:color="auto" w:fill="auto"/>
            <w:noWrap/>
          </w:tcPr>
          <w:p w14:paraId="5C04D290"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400EB77A"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0FA1A302" w14:textId="77777777" w:rsidR="00450813" w:rsidRPr="00E062F1" w:rsidRDefault="00450813" w:rsidP="00682FEC">
            <w:pPr>
              <w:pStyle w:val="TAC"/>
              <w:rPr>
                <w:kern w:val="2"/>
                <w:szCs w:val="24"/>
                <w:lang w:eastAsia="zh-CN"/>
              </w:rPr>
            </w:pPr>
            <w:r w:rsidRPr="00E062F1">
              <w:rPr>
                <w:rFonts w:cs="Arial"/>
                <w:kern w:val="2"/>
                <w:szCs w:val="24"/>
                <w:lang w:eastAsia="zh-CN"/>
              </w:rPr>
              <w:t>2660</w:t>
            </w:r>
          </w:p>
        </w:tc>
        <w:tc>
          <w:tcPr>
            <w:tcW w:w="827" w:type="dxa"/>
            <w:shd w:val="clear" w:color="auto" w:fill="auto"/>
          </w:tcPr>
          <w:p w14:paraId="46F7357B"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CN"/>
              </w:rPr>
              <w:t>18</w:t>
            </w:r>
          </w:p>
        </w:tc>
        <w:tc>
          <w:tcPr>
            <w:tcW w:w="1248" w:type="dxa"/>
            <w:shd w:val="clear" w:color="auto" w:fill="auto"/>
          </w:tcPr>
          <w:p w14:paraId="14CB7A8A" w14:textId="77777777" w:rsidR="00450813" w:rsidRPr="00C26A11" w:rsidRDefault="00450813" w:rsidP="00682FEC">
            <w:pPr>
              <w:pStyle w:val="TAC"/>
              <w:rPr>
                <w:lang w:val="en-US" w:eastAsia="zh-CN"/>
              </w:rPr>
            </w:pPr>
            <w:r>
              <w:rPr>
                <w:lang w:val="en-US" w:eastAsia="ja-JP"/>
              </w:rPr>
              <w:t>IMD</w:t>
            </w:r>
            <w:r>
              <w:rPr>
                <w:lang w:val="en-US" w:eastAsia="zh-CN"/>
              </w:rPr>
              <w:t>3</w:t>
            </w:r>
          </w:p>
        </w:tc>
      </w:tr>
      <w:tr w:rsidR="00450813" w:rsidRPr="00E062F1" w14:paraId="35CD899B" w14:textId="77777777" w:rsidTr="00682FEC">
        <w:trPr>
          <w:trHeight w:val="54"/>
          <w:jc w:val="center"/>
        </w:trPr>
        <w:tc>
          <w:tcPr>
            <w:tcW w:w="2258" w:type="dxa"/>
            <w:tcBorders>
              <w:top w:val="nil"/>
              <w:bottom w:val="nil"/>
            </w:tcBorders>
            <w:shd w:val="clear" w:color="auto" w:fill="auto"/>
          </w:tcPr>
          <w:p w14:paraId="0022BAF5" w14:textId="77777777" w:rsidR="00450813" w:rsidRPr="00E062F1" w:rsidRDefault="00450813" w:rsidP="00682FEC">
            <w:pPr>
              <w:pStyle w:val="TAC"/>
            </w:pPr>
          </w:p>
        </w:tc>
        <w:tc>
          <w:tcPr>
            <w:tcW w:w="867" w:type="dxa"/>
            <w:shd w:val="clear" w:color="auto" w:fill="auto"/>
          </w:tcPr>
          <w:p w14:paraId="4F6AF2AA" w14:textId="77777777" w:rsidR="00450813" w:rsidRPr="00E062F1" w:rsidRDefault="00450813" w:rsidP="00682FEC">
            <w:pPr>
              <w:pStyle w:val="TAC"/>
              <w:rPr>
                <w:lang w:eastAsia="zh-CN"/>
              </w:rPr>
            </w:pPr>
            <w:r w:rsidRPr="00E062F1">
              <w:rPr>
                <w:rFonts w:eastAsia="Malgun Gothic" w:cs="Arial"/>
                <w:kern w:val="2"/>
                <w:szCs w:val="24"/>
                <w:lang w:eastAsia="ko-KR"/>
              </w:rPr>
              <w:t>13</w:t>
            </w:r>
          </w:p>
        </w:tc>
        <w:tc>
          <w:tcPr>
            <w:tcW w:w="1167" w:type="dxa"/>
            <w:shd w:val="clear" w:color="auto" w:fill="auto"/>
            <w:noWrap/>
          </w:tcPr>
          <w:p w14:paraId="54EC3D4C"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780</w:t>
            </w:r>
          </w:p>
        </w:tc>
        <w:tc>
          <w:tcPr>
            <w:tcW w:w="746" w:type="dxa"/>
            <w:shd w:val="clear" w:color="auto" w:fill="auto"/>
            <w:noWrap/>
          </w:tcPr>
          <w:p w14:paraId="05F87729"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28001E9C"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27A321C9" w14:textId="77777777" w:rsidR="00450813" w:rsidRPr="00E062F1" w:rsidRDefault="00450813" w:rsidP="00682FEC">
            <w:pPr>
              <w:pStyle w:val="TAC"/>
              <w:rPr>
                <w:kern w:val="2"/>
                <w:szCs w:val="24"/>
                <w:lang w:eastAsia="zh-CN"/>
              </w:rPr>
            </w:pPr>
            <w:r w:rsidRPr="00E062F1">
              <w:rPr>
                <w:rFonts w:cs="Arial"/>
                <w:kern w:val="2"/>
                <w:szCs w:val="24"/>
                <w:lang w:eastAsia="zh-CN"/>
              </w:rPr>
              <w:t>749</w:t>
            </w:r>
          </w:p>
        </w:tc>
        <w:tc>
          <w:tcPr>
            <w:tcW w:w="827" w:type="dxa"/>
            <w:shd w:val="clear" w:color="auto" w:fill="auto"/>
          </w:tcPr>
          <w:p w14:paraId="3853F110"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0753D2E0"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03129BD9" w14:textId="77777777" w:rsidTr="00682FEC">
        <w:trPr>
          <w:trHeight w:val="54"/>
          <w:jc w:val="center"/>
        </w:trPr>
        <w:tc>
          <w:tcPr>
            <w:tcW w:w="2258" w:type="dxa"/>
            <w:tcBorders>
              <w:top w:val="nil"/>
              <w:bottom w:val="single" w:sz="4" w:space="0" w:color="auto"/>
            </w:tcBorders>
            <w:shd w:val="clear" w:color="auto" w:fill="auto"/>
          </w:tcPr>
          <w:p w14:paraId="2924DBEC" w14:textId="77777777" w:rsidR="00450813" w:rsidRPr="00E062F1" w:rsidRDefault="00450813" w:rsidP="00682FEC">
            <w:pPr>
              <w:pStyle w:val="TAC"/>
            </w:pPr>
          </w:p>
        </w:tc>
        <w:tc>
          <w:tcPr>
            <w:tcW w:w="867" w:type="dxa"/>
            <w:shd w:val="clear" w:color="auto" w:fill="auto"/>
          </w:tcPr>
          <w:p w14:paraId="0615B3B2" w14:textId="77777777" w:rsidR="00450813" w:rsidRPr="00E062F1" w:rsidRDefault="00450813" w:rsidP="00682FEC">
            <w:pPr>
              <w:pStyle w:val="TAC"/>
              <w:rPr>
                <w:lang w:eastAsia="zh-CN"/>
              </w:rPr>
            </w:pPr>
            <w:r w:rsidRPr="00E062F1">
              <w:rPr>
                <w:rFonts w:eastAsia="Malgun Gothic" w:cs="Arial"/>
                <w:kern w:val="2"/>
                <w:szCs w:val="24"/>
                <w:lang w:eastAsia="ko-KR"/>
              </w:rPr>
              <w:t>n66</w:t>
            </w:r>
          </w:p>
        </w:tc>
        <w:tc>
          <w:tcPr>
            <w:tcW w:w="1167" w:type="dxa"/>
            <w:shd w:val="clear" w:color="auto" w:fill="auto"/>
            <w:noWrap/>
          </w:tcPr>
          <w:p w14:paraId="099B67AB" w14:textId="77777777" w:rsidR="00450813" w:rsidRPr="00E062F1" w:rsidRDefault="00450813" w:rsidP="00682FEC">
            <w:pPr>
              <w:pStyle w:val="TAC"/>
              <w:rPr>
                <w:kern w:val="2"/>
                <w:szCs w:val="24"/>
                <w:lang w:eastAsia="zh-CN"/>
              </w:rPr>
            </w:pPr>
            <w:r w:rsidRPr="00E062F1">
              <w:rPr>
                <w:rFonts w:eastAsia="Malgun Gothic" w:cs="Arial"/>
                <w:kern w:val="2"/>
                <w:szCs w:val="24"/>
                <w:lang w:eastAsia="ko-KR"/>
              </w:rPr>
              <w:t>1720</w:t>
            </w:r>
          </w:p>
        </w:tc>
        <w:tc>
          <w:tcPr>
            <w:tcW w:w="746" w:type="dxa"/>
            <w:shd w:val="clear" w:color="auto" w:fill="auto"/>
            <w:noWrap/>
          </w:tcPr>
          <w:p w14:paraId="29E4C0D9"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47C70160"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388C90B9" w14:textId="77777777" w:rsidR="00450813" w:rsidRPr="00E062F1" w:rsidRDefault="00450813" w:rsidP="00682FEC">
            <w:pPr>
              <w:pStyle w:val="TAC"/>
              <w:rPr>
                <w:kern w:val="2"/>
                <w:szCs w:val="24"/>
                <w:lang w:eastAsia="zh-CN"/>
              </w:rPr>
            </w:pPr>
            <w:r w:rsidRPr="00E062F1">
              <w:rPr>
                <w:rFonts w:cs="Arial"/>
                <w:kern w:val="2"/>
                <w:szCs w:val="24"/>
                <w:lang w:eastAsia="zh-CN"/>
              </w:rPr>
              <w:t>2120</w:t>
            </w:r>
          </w:p>
        </w:tc>
        <w:tc>
          <w:tcPr>
            <w:tcW w:w="827" w:type="dxa"/>
            <w:shd w:val="clear" w:color="auto" w:fill="auto"/>
          </w:tcPr>
          <w:p w14:paraId="0398E2AD"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1B3CB5AE" w14:textId="77777777" w:rsidR="00450813" w:rsidRPr="00E062F1" w:rsidRDefault="00450813" w:rsidP="00682FEC">
            <w:pPr>
              <w:pStyle w:val="TAC"/>
              <w:rPr>
                <w:rFonts w:eastAsia="Malgun Gothic"/>
                <w:lang w:eastAsia="ko-KR"/>
              </w:rPr>
            </w:pPr>
            <w:r>
              <w:rPr>
                <w:rFonts w:eastAsia="Malgun Gothic"/>
                <w:lang w:val="en-US" w:eastAsia="ko-KR"/>
              </w:rPr>
              <w:t>N/A</w:t>
            </w:r>
          </w:p>
        </w:tc>
      </w:tr>
      <w:tr w:rsidR="00450813" w:rsidRPr="00E062F1" w14:paraId="5BFC7F39" w14:textId="77777777" w:rsidTr="00682FEC">
        <w:trPr>
          <w:trHeight w:val="54"/>
          <w:jc w:val="center"/>
        </w:trPr>
        <w:tc>
          <w:tcPr>
            <w:tcW w:w="2258" w:type="dxa"/>
            <w:tcBorders>
              <w:bottom w:val="nil"/>
            </w:tcBorders>
            <w:shd w:val="clear" w:color="auto" w:fill="auto"/>
          </w:tcPr>
          <w:p w14:paraId="7BF179D1" w14:textId="77777777" w:rsidR="00450813" w:rsidRPr="00E062F1" w:rsidRDefault="00450813" w:rsidP="00682FEC">
            <w:pPr>
              <w:pStyle w:val="TAC"/>
            </w:pPr>
            <w:r w:rsidRPr="00E062F1">
              <w:t>DC_7A-20A_n1A</w:t>
            </w:r>
          </w:p>
          <w:p w14:paraId="79DB4AA6" w14:textId="77777777" w:rsidR="00450813" w:rsidRPr="00E062F1" w:rsidRDefault="00450813" w:rsidP="00682FEC">
            <w:pPr>
              <w:pStyle w:val="TAC"/>
            </w:pPr>
            <w:r w:rsidRPr="00E062F1">
              <w:rPr>
                <w:rFonts w:cs="Arial"/>
                <w:lang w:eastAsia="ja-JP"/>
              </w:rPr>
              <w:t>DC_7C-20A_n1A</w:t>
            </w:r>
          </w:p>
        </w:tc>
        <w:tc>
          <w:tcPr>
            <w:tcW w:w="867" w:type="dxa"/>
            <w:shd w:val="clear" w:color="auto" w:fill="auto"/>
          </w:tcPr>
          <w:p w14:paraId="6CCBBFA8" w14:textId="77777777" w:rsidR="00450813" w:rsidRPr="00E062F1" w:rsidRDefault="00450813" w:rsidP="00682FEC">
            <w:pPr>
              <w:pStyle w:val="TAC"/>
              <w:rPr>
                <w:rFonts w:eastAsia="Malgun Gothic" w:cs="Arial"/>
                <w:kern w:val="2"/>
                <w:szCs w:val="24"/>
                <w:lang w:eastAsia="ko-KR"/>
              </w:rPr>
            </w:pPr>
            <w:r w:rsidRPr="00E062F1">
              <w:rPr>
                <w:rFonts w:eastAsia="MS Mincho"/>
              </w:rPr>
              <w:t>7</w:t>
            </w:r>
          </w:p>
        </w:tc>
        <w:tc>
          <w:tcPr>
            <w:tcW w:w="1167" w:type="dxa"/>
            <w:shd w:val="clear" w:color="auto" w:fill="auto"/>
            <w:noWrap/>
          </w:tcPr>
          <w:p w14:paraId="5F848BE3" w14:textId="77777777" w:rsidR="00450813" w:rsidRPr="00E062F1" w:rsidRDefault="00450813" w:rsidP="00682FEC">
            <w:pPr>
              <w:pStyle w:val="TAC"/>
              <w:rPr>
                <w:rFonts w:eastAsia="Malgun Gothic" w:cs="Arial"/>
                <w:kern w:val="2"/>
                <w:szCs w:val="24"/>
                <w:lang w:eastAsia="ko-KR"/>
              </w:rPr>
            </w:pPr>
            <w:r w:rsidRPr="00E062F1">
              <w:t>2510</w:t>
            </w:r>
          </w:p>
        </w:tc>
        <w:tc>
          <w:tcPr>
            <w:tcW w:w="746" w:type="dxa"/>
            <w:shd w:val="clear" w:color="auto" w:fill="auto"/>
            <w:noWrap/>
          </w:tcPr>
          <w:p w14:paraId="7AF7670B" w14:textId="77777777" w:rsidR="00450813" w:rsidRPr="00E062F1" w:rsidRDefault="00450813" w:rsidP="00682FEC">
            <w:pPr>
              <w:pStyle w:val="TAC"/>
              <w:rPr>
                <w:rFonts w:eastAsia="Malgun Gothic" w:cs="Arial"/>
                <w:kern w:val="2"/>
                <w:szCs w:val="24"/>
                <w:lang w:eastAsia="ko-KR"/>
              </w:rPr>
            </w:pPr>
            <w:r w:rsidRPr="00E062F1">
              <w:t>10</w:t>
            </w:r>
          </w:p>
        </w:tc>
        <w:tc>
          <w:tcPr>
            <w:tcW w:w="877" w:type="dxa"/>
            <w:shd w:val="clear" w:color="auto" w:fill="auto"/>
            <w:noWrap/>
          </w:tcPr>
          <w:p w14:paraId="0038FA33" w14:textId="77777777" w:rsidR="00450813" w:rsidRPr="00E062F1" w:rsidRDefault="00450813" w:rsidP="00682FEC">
            <w:pPr>
              <w:pStyle w:val="TAC"/>
              <w:rPr>
                <w:rFonts w:eastAsia="Malgun Gothic" w:cs="Arial"/>
                <w:kern w:val="2"/>
                <w:szCs w:val="24"/>
                <w:lang w:eastAsia="ko-KR"/>
              </w:rPr>
            </w:pPr>
            <w:r w:rsidRPr="00E062F1">
              <w:t>50</w:t>
            </w:r>
          </w:p>
        </w:tc>
        <w:tc>
          <w:tcPr>
            <w:tcW w:w="1299" w:type="dxa"/>
            <w:shd w:val="clear" w:color="auto" w:fill="auto"/>
            <w:noWrap/>
          </w:tcPr>
          <w:p w14:paraId="24E32AE7" w14:textId="77777777" w:rsidR="00450813" w:rsidRPr="00E062F1" w:rsidRDefault="00450813" w:rsidP="00682FEC">
            <w:pPr>
              <w:pStyle w:val="TAC"/>
              <w:rPr>
                <w:rFonts w:cs="Arial"/>
                <w:kern w:val="2"/>
                <w:szCs w:val="24"/>
                <w:lang w:eastAsia="zh-CN"/>
              </w:rPr>
            </w:pPr>
            <w:r w:rsidRPr="00E062F1">
              <w:rPr>
                <w:rFonts w:cs="Arial"/>
              </w:rPr>
              <w:t>2630</w:t>
            </w:r>
          </w:p>
        </w:tc>
        <w:tc>
          <w:tcPr>
            <w:tcW w:w="827" w:type="dxa"/>
            <w:shd w:val="clear" w:color="auto" w:fill="auto"/>
          </w:tcPr>
          <w:p w14:paraId="39F1B87C" w14:textId="77777777" w:rsidR="00450813" w:rsidRPr="00E062F1" w:rsidRDefault="00450813" w:rsidP="00682FEC">
            <w:pPr>
              <w:pStyle w:val="TAC"/>
              <w:rPr>
                <w:rFonts w:eastAsia="Malgun Gothic" w:cs="Arial"/>
                <w:kern w:val="2"/>
                <w:szCs w:val="24"/>
                <w:lang w:eastAsia="ko-KR"/>
              </w:rPr>
            </w:pPr>
            <w:r w:rsidRPr="00E062F1">
              <w:t>N/A</w:t>
            </w:r>
          </w:p>
        </w:tc>
        <w:tc>
          <w:tcPr>
            <w:tcW w:w="1248" w:type="dxa"/>
            <w:shd w:val="clear" w:color="auto" w:fill="auto"/>
          </w:tcPr>
          <w:p w14:paraId="093F49BD" w14:textId="77777777" w:rsidR="00450813" w:rsidRPr="00E062F1" w:rsidRDefault="00450813" w:rsidP="00682FEC">
            <w:pPr>
              <w:pStyle w:val="TAC"/>
              <w:rPr>
                <w:rFonts w:eastAsia="Malgun Gothic"/>
                <w:lang w:eastAsia="ko-KR"/>
              </w:rPr>
            </w:pPr>
            <w:r>
              <w:t>N/A</w:t>
            </w:r>
          </w:p>
        </w:tc>
      </w:tr>
      <w:tr w:rsidR="00450813" w:rsidRPr="00E062F1" w14:paraId="0BA37707" w14:textId="77777777" w:rsidTr="00682FEC">
        <w:trPr>
          <w:trHeight w:val="54"/>
          <w:jc w:val="center"/>
        </w:trPr>
        <w:tc>
          <w:tcPr>
            <w:tcW w:w="2258" w:type="dxa"/>
            <w:tcBorders>
              <w:top w:val="nil"/>
              <w:bottom w:val="nil"/>
            </w:tcBorders>
            <w:shd w:val="clear" w:color="auto" w:fill="auto"/>
          </w:tcPr>
          <w:p w14:paraId="00A983F4" w14:textId="77777777" w:rsidR="00450813" w:rsidRPr="00E062F1" w:rsidRDefault="00450813" w:rsidP="00682FEC">
            <w:pPr>
              <w:pStyle w:val="TAC"/>
            </w:pPr>
          </w:p>
        </w:tc>
        <w:tc>
          <w:tcPr>
            <w:tcW w:w="867" w:type="dxa"/>
            <w:shd w:val="clear" w:color="auto" w:fill="auto"/>
          </w:tcPr>
          <w:p w14:paraId="0237DDBE" w14:textId="77777777" w:rsidR="00450813" w:rsidRPr="00E062F1" w:rsidRDefault="00450813" w:rsidP="00682FEC">
            <w:pPr>
              <w:pStyle w:val="TAC"/>
              <w:rPr>
                <w:rFonts w:eastAsia="Malgun Gothic" w:cs="Arial"/>
                <w:kern w:val="2"/>
                <w:szCs w:val="24"/>
                <w:lang w:eastAsia="ko-KR"/>
              </w:rPr>
            </w:pPr>
            <w:r w:rsidRPr="00E062F1">
              <w:rPr>
                <w:rFonts w:eastAsia="MS Mincho"/>
              </w:rPr>
              <w:t>20</w:t>
            </w:r>
          </w:p>
        </w:tc>
        <w:tc>
          <w:tcPr>
            <w:tcW w:w="1167" w:type="dxa"/>
            <w:shd w:val="clear" w:color="auto" w:fill="auto"/>
            <w:noWrap/>
          </w:tcPr>
          <w:p w14:paraId="34427B0C" w14:textId="77777777" w:rsidR="00450813" w:rsidRPr="00E062F1" w:rsidRDefault="00450813" w:rsidP="00682FEC">
            <w:pPr>
              <w:pStyle w:val="TAC"/>
              <w:rPr>
                <w:rFonts w:eastAsia="Malgun Gothic" w:cs="Arial"/>
                <w:kern w:val="2"/>
                <w:szCs w:val="24"/>
                <w:lang w:eastAsia="ko-KR"/>
              </w:rPr>
            </w:pPr>
            <w:r w:rsidRPr="00E062F1">
              <w:rPr>
                <w:rFonts w:cs="Arial"/>
              </w:rPr>
              <w:t>841</w:t>
            </w:r>
          </w:p>
        </w:tc>
        <w:tc>
          <w:tcPr>
            <w:tcW w:w="746" w:type="dxa"/>
            <w:shd w:val="clear" w:color="auto" w:fill="auto"/>
            <w:noWrap/>
          </w:tcPr>
          <w:p w14:paraId="75774319" w14:textId="77777777" w:rsidR="00450813" w:rsidRPr="00E062F1" w:rsidRDefault="00450813" w:rsidP="00682FEC">
            <w:pPr>
              <w:pStyle w:val="TAC"/>
              <w:rPr>
                <w:rFonts w:eastAsia="Malgun Gothic" w:cs="Arial"/>
                <w:kern w:val="2"/>
                <w:szCs w:val="24"/>
                <w:lang w:eastAsia="ko-KR"/>
              </w:rPr>
            </w:pPr>
            <w:r w:rsidRPr="00E062F1">
              <w:rPr>
                <w:rFonts w:eastAsia="Malgun Gothic"/>
                <w:szCs w:val="18"/>
                <w:lang w:eastAsia="ko-KR"/>
              </w:rPr>
              <w:t>10</w:t>
            </w:r>
          </w:p>
        </w:tc>
        <w:tc>
          <w:tcPr>
            <w:tcW w:w="877" w:type="dxa"/>
            <w:shd w:val="clear" w:color="auto" w:fill="auto"/>
            <w:noWrap/>
          </w:tcPr>
          <w:p w14:paraId="7B560F6D" w14:textId="77777777" w:rsidR="00450813" w:rsidRPr="00E062F1" w:rsidRDefault="00450813" w:rsidP="00682FEC">
            <w:pPr>
              <w:pStyle w:val="TAC"/>
              <w:rPr>
                <w:rFonts w:eastAsia="Malgun Gothic" w:cs="Arial"/>
                <w:kern w:val="2"/>
                <w:szCs w:val="24"/>
                <w:lang w:eastAsia="ko-KR"/>
              </w:rPr>
            </w:pPr>
            <w:r w:rsidRPr="00E062F1">
              <w:rPr>
                <w:rFonts w:eastAsia="Malgun Gothic"/>
                <w:szCs w:val="18"/>
                <w:lang w:eastAsia="ko-KR"/>
              </w:rPr>
              <w:t>50</w:t>
            </w:r>
          </w:p>
        </w:tc>
        <w:tc>
          <w:tcPr>
            <w:tcW w:w="1299" w:type="dxa"/>
            <w:shd w:val="clear" w:color="auto" w:fill="auto"/>
            <w:noWrap/>
          </w:tcPr>
          <w:p w14:paraId="2F9ABC10" w14:textId="77777777" w:rsidR="00450813" w:rsidRPr="00E062F1" w:rsidRDefault="00450813" w:rsidP="00682FEC">
            <w:pPr>
              <w:pStyle w:val="TAC"/>
              <w:rPr>
                <w:rFonts w:cs="Arial"/>
                <w:kern w:val="2"/>
                <w:szCs w:val="24"/>
                <w:lang w:eastAsia="zh-CN"/>
              </w:rPr>
            </w:pPr>
            <w:r w:rsidRPr="00E062F1">
              <w:t>800</w:t>
            </w:r>
          </w:p>
        </w:tc>
        <w:tc>
          <w:tcPr>
            <w:tcW w:w="827" w:type="dxa"/>
            <w:shd w:val="clear" w:color="auto" w:fill="auto"/>
          </w:tcPr>
          <w:p w14:paraId="5E2D8834" w14:textId="77777777" w:rsidR="00450813" w:rsidRPr="00E062F1" w:rsidRDefault="00450813" w:rsidP="00682FEC">
            <w:pPr>
              <w:pStyle w:val="TAC"/>
              <w:rPr>
                <w:rFonts w:eastAsia="Malgun Gothic" w:cs="Arial"/>
                <w:kern w:val="2"/>
                <w:szCs w:val="24"/>
                <w:lang w:eastAsia="ko-KR"/>
              </w:rPr>
            </w:pPr>
            <w:r w:rsidRPr="00E062F1">
              <w:rPr>
                <w:lang w:eastAsia="ja-JP"/>
              </w:rPr>
              <w:t>4.5</w:t>
            </w:r>
          </w:p>
        </w:tc>
        <w:tc>
          <w:tcPr>
            <w:tcW w:w="1248" w:type="dxa"/>
            <w:shd w:val="clear" w:color="auto" w:fill="auto"/>
          </w:tcPr>
          <w:p w14:paraId="13CF1D4B" w14:textId="77777777" w:rsidR="00450813" w:rsidRPr="00C26A11" w:rsidRDefault="00450813" w:rsidP="00682FEC">
            <w:pPr>
              <w:pStyle w:val="TAC"/>
              <w:rPr>
                <w:rFonts w:eastAsia="Times New Roman"/>
                <w:lang w:eastAsia="ja-JP"/>
              </w:rPr>
            </w:pPr>
            <w:r>
              <w:rPr>
                <w:lang w:eastAsia="ja-JP"/>
              </w:rPr>
              <w:t>IMD5</w:t>
            </w:r>
          </w:p>
        </w:tc>
      </w:tr>
      <w:tr w:rsidR="00450813" w:rsidRPr="00E062F1" w14:paraId="1900DAE5" w14:textId="77777777" w:rsidTr="00682FEC">
        <w:trPr>
          <w:trHeight w:val="54"/>
          <w:jc w:val="center"/>
        </w:trPr>
        <w:tc>
          <w:tcPr>
            <w:tcW w:w="2258" w:type="dxa"/>
            <w:tcBorders>
              <w:top w:val="nil"/>
              <w:bottom w:val="single" w:sz="4" w:space="0" w:color="auto"/>
            </w:tcBorders>
            <w:shd w:val="clear" w:color="auto" w:fill="auto"/>
          </w:tcPr>
          <w:p w14:paraId="191A048A" w14:textId="77777777" w:rsidR="00450813" w:rsidRPr="00E062F1" w:rsidRDefault="00450813" w:rsidP="00682FEC">
            <w:pPr>
              <w:pStyle w:val="TAC"/>
            </w:pPr>
          </w:p>
        </w:tc>
        <w:tc>
          <w:tcPr>
            <w:tcW w:w="867" w:type="dxa"/>
            <w:shd w:val="clear" w:color="auto" w:fill="auto"/>
          </w:tcPr>
          <w:p w14:paraId="162CD011" w14:textId="77777777" w:rsidR="00450813" w:rsidRPr="00E062F1" w:rsidRDefault="00450813" w:rsidP="00682FEC">
            <w:pPr>
              <w:pStyle w:val="TAC"/>
              <w:rPr>
                <w:rFonts w:eastAsia="Malgun Gothic" w:cs="Arial"/>
                <w:kern w:val="2"/>
                <w:szCs w:val="24"/>
                <w:lang w:eastAsia="ko-KR"/>
              </w:rPr>
            </w:pPr>
            <w:r w:rsidRPr="00E062F1">
              <w:rPr>
                <w:rFonts w:eastAsia="MS Mincho"/>
              </w:rPr>
              <w:t>n1</w:t>
            </w:r>
          </w:p>
        </w:tc>
        <w:tc>
          <w:tcPr>
            <w:tcW w:w="1167" w:type="dxa"/>
            <w:shd w:val="clear" w:color="auto" w:fill="auto"/>
            <w:noWrap/>
          </w:tcPr>
          <w:p w14:paraId="5036DCEA" w14:textId="77777777" w:rsidR="00450813" w:rsidRPr="00E062F1" w:rsidRDefault="00450813" w:rsidP="00682FEC">
            <w:pPr>
              <w:pStyle w:val="TAC"/>
              <w:rPr>
                <w:rFonts w:eastAsia="Malgun Gothic" w:cs="Arial"/>
                <w:kern w:val="2"/>
                <w:szCs w:val="24"/>
                <w:lang w:eastAsia="ko-KR"/>
              </w:rPr>
            </w:pPr>
            <w:r w:rsidRPr="00E062F1">
              <w:rPr>
                <w:rFonts w:cs="Arial"/>
              </w:rPr>
              <w:t>1940</w:t>
            </w:r>
          </w:p>
        </w:tc>
        <w:tc>
          <w:tcPr>
            <w:tcW w:w="746" w:type="dxa"/>
            <w:shd w:val="clear" w:color="auto" w:fill="auto"/>
            <w:noWrap/>
          </w:tcPr>
          <w:p w14:paraId="63C5D473" w14:textId="77777777" w:rsidR="00450813" w:rsidRPr="00E062F1" w:rsidRDefault="00450813" w:rsidP="00682FEC">
            <w:pPr>
              <w:pStyle w:val="TAC"/>
              <w:rPr>
                <w:rFonts w:eastAsia="Malgun Gothic" w:cs="Arial"/>
                <w:kern w:val="2"/>
                <w:szCs w:val="24"/>
                <w:lang w:eastAsia="ko-KR"/>
              </w:rPr>
            </w:pPr>
            <w:r w:rsidRPr="00E062F1">
              <w:rPr>
                <w:rFonts w:eastAsia="Malgun Gothic"/>
                <w:szCs w:val="18"/>
                <w:lang w:eastAsia="ko-KR"/>
              </w:rPr>
              <w:t>5</w:t>
            </w:r>
          </w:p>
        </w:tc>
        <w:tc>
          <w:tcPr>
            <w:tcW w:w="877" w:type="dxa"/>
            <w:shd w:val="clear" w:color="auto" w:fill="auto"/>
            <w:noWrap/>
          </w:tcPr>
          <w:p w14:paraId="377418A5" w14:textId="77777777" w:rsidR="00450813" w:rsidRPr="00E062F1" w:rsidRDefault="00450813" w:rsidP="00682FEC">
            <w:pPr>
              <w:pStyle w:val="TAC"/>
              <w:rPr>
                <w:rFonts w:eastAsia="Malgun Gothic" w:cs="Arial"/>
                <w:kern w:val="2"/>
                <w:szCs w:val="24"/>
                <w:lang w:eastAsia="ko-KR"/>
              </w:rPr>
            </w:pPr>
            <w:r w:rsidRPr="00E062F1">
              <w:rPr>
                <w:rFonts w:eastAsia="Malgun Gothic"/>
                <w:szCs w:val="18"/>
                <w:lang w:eastAsia="ko-KR"/>
              </w:rPr>
              <w:t>25</w:t>
            </w:r>
          </w:p>
        </w:tc>
        <w:tc>
          <w:tcPr>
            <w:tcW w:w="1299" w:type="dxa"/>
            <w:shd w:val="clear" w:color="auto" w:fill="auto"/>
            <w:noWrap/>
          </w:tcPr>
          <w:p w14:paraId="7BE235C0" w14:textId="77777777" w:rsidR="00450813" w:rsidRPr="00E062F1" w:rsidRDefault="00450813" w:rsidP="00682FEC">
            <w:pPr>
              <w:pStyle w:val="TAC"/>
              <w:rPr>
                <w:rFonts w:cs="Arial"/>
                <w:kern w:val="2"/>
                <w:szCs w:val="24"/>
                <w:lang w:eastAsia="zh-CN"/>
              </w:rPr>
            </w:pPr>
            <w:r w:rsidRPr="00E062F1">
              <w:t>2130</w:t>
            </w:r>
          </w:p>
        </w:tc>
        <w:tc>
          <w:tcPr>
            <w:tcW w:w="827" w:type="dxa"/>
            <w:shd w:val="clear" w:color="auto" w:fill="auto"/>
          </w:tcPr>
          <w:p w14:paraId="3034EF5A" w14:textId="77777777" w:rsidR="00450813" w:rsidRPr="00E062F1" w:rsidRDefault="00450813" w:rsidP="00682FEC">
            <w:pPr>
              <w:pStyle w:val="TAC"/>
              <w:rPr>
                <w:rFonts w:eastAsia="Malgun Gothic" w:cs="Arial"/>
                <w:kern w:val="2"/>
                <w:szCs w:val="24"/>
                <w:lang w:eastAsia="ko-KR"/>
              </w:rPr>
            </w:pPr>
            <w:r w:rsidRPr="00E062F1">
              <w:rPr>
                <w:lang w:eastAsia="ja-JP"/>
              </w:rPr>
              <w:t>N/A</w:t>
            </w:r>
          </w:p>
        </w:tc>
        <w:tc>
          <w:tcPr>
            <w:tcW w:w="1248" w:type="dxa"/>
            <w:shd w:val="clear" w:color="auto" w:fill="auto"/>
          </w:tcPr>
          <w:p w14:paraId="79CF190C"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0FF9AD47" w14:textId="77777777" w:rsidTr="00682FEC">
        <w:trPr>
          <w:trHeight w:val="54"/>
          <w:jc w:val="center"/>
        </w:trPr>
        <w:tc>
          <w:tcPr>
            <w:tcW w:w="2258" w:type="dxa"/>
            <w:tcBorders>
              <w:bottom w:val="nil"/>
            </w:tcBorders>
            <w:shd w:val="clear" w:color="auto" w:fill="auto"/>
          </w:tcPr>
          <w:p w14:paraId="50DA4EA5" w14:textId="77777777" w:rsidR="00450813" w:rsidRPr="00E062F1" w:rsidRDefault="00450813" w:rsidP="00682FEC">
            <w:pPr>
              <w:pStyle w:val="TAC"/>
            </w:pPr>
            <w:r w:rsidRPr="00E062F1">
              <w:rPr>
                <w:rFonts w:cs="Arial"/>
                <w:lang w:eastAsia="ja-JP"/>
              </w:rPr>
              <w:t>DC_7A-20A_n3A</w:t>
            </w:r>
          </w:p>
        </w:tc>
        <w:tc>
          <w:tcPr>
            <w:tcW w:w="867" w:type="dxa"/>
            <w:shd w:val="clear" w:color="auto" w:fill="auto"/>
          </w:tcPr>
          <w:p w14:paraId="6207E668" w14:textId="77777777" w:rsidR="00450813" w:rsidRPr="00E062F1" w:rsidRDefault="00450813" w:rsidP="00682FEC">
            <w:pPr>
              <w:pStyle w:val="TAC"/>
              <w:rPr>
                <w:rFonts w:eastAsia="Malgun Gothic" w:cs="Arial"/>
                <w:kern w:val="2"/>
                <w:szCs w:val="24"/>
                <w:lang w:eastAsia="ko-KR"/>
              </w:rPr>
            </w:pPr>
            <w:r w:rsidRPr="00E062F1">
              <w:rPr>
                <w:lang w:eastAsia="ja-JP"/>
              </w:rPr>
              <w:t>7</w:t>
            </w:r>
          </w:p>
        </w:tc>
        <w:tc>
          <w:tcPr>
            <w:tcW w:w="1167" w:type="dxa"/>
            <w:shd w:val="clear" w:color="auto" w:fill="auto"/>
            <w:noWrap/>
          </w:tcPr>
          <w:p w14:paraId="641F1525" w14:textId="77777777" w:rsidR="00450813" w:rsidRPr="00E062F1" w:rsidRDefault="00450813" w:rsidP="00682FEC">
            <w:pPr>
              <w:pStyle w:val="TAC"/>
              <w:rPr>
                <w:rFonts w:eastAsia="Malgun Gothic" w:cs="Arial"/>
                <w:kern w:val="2"/>
                <w:szCs w:val="24"/>
                <w:lang w:eastAsia="ko-KR"/>
              </w:rPr>
            </w:pPr>
            <w:r w:rsidRPr="00E062F1">
              <w:rPr>
                <w:rFonts w:cs="Arial"/>
              </w:rPr>
              <w:t>2543</w:t>
            </w:r>
          </w:p>
        </w:tc>
        <w:tc>
          <w:tcPr>
            <w:tcW w:w="746" w:type="dxa"/>
            <w:shd w:val="clear" w:color="auto" w:fill="auto"/>
            <w:noWrap/>
          </w:tcPr>
          <w:p w14:paraId="177B25D4" w14:textId="77777777" w:rsidR="00450813" w:rsidRPr="00E062F1" w:rsidRDefault="00450813" w:rsidP="00682FEC">
            <w:pPr>
              <w:pStyle w:val="TAC"/>
              <w:rPr>
                <w:rFonts w:eastAsia="Malgun Gothic" w:cs="Arial"/>
                <w:kern w:val="2"/>
                <w:szCs w:val="24"/>
                <w:lang w:eastAsia="ko-KR"/>
              </w:rPr>
            </w:pPr>
            <w:r w:rsidRPr="00E062F1">
              <w:rPr>
                <w:rFonts w:cs="Arial"/>
              </w:rPr>
              <w:t>10</w:t>
            </w:r>
          </w:p>
        </w:tc>
        <w:tc>
          <w:tcPr>
            <w:tcW w:w="877" w:type="dxa"/>
            <w:shd w:val="clear" w:color="auto" w:fill="auto"/>
            <w:noWrap/>
          </w:tcPr>
          <w:p w14:paraId="6A66F361" w14:textId="77777777" w:rsidR="00450813" w:rsidRPr="00E062F1" w:rsidRDefault="00450813" w:rsidP="00682FEC">
            <w:pPr>
              <w:pStyle w:val="TAC"/>
              <w:rPr>
                <w:rFonts w:eastAsia="Malgun Gothic" w:cs="Arial"/>
                <w:kern w:val="2"/>
                <w:szCs w:val="24"/>
                <w:lang w:eastAsia="ko-KR"/>
              </w:rPr>
            </w:pPr>
            <w:r w:rsidRPr="00E062F1">
              <w:rPr>
                <w:rFonts w:cs="Arial"/>
              </w:rPr>
              <w:t>50</w:t>
            </w:r>
          </w:p>
        </w:tc>
        <w:tc>
          <w:tcPr>
            <w:tcW w:w="1299" w:type="dxa"/>
            <w:shd w:val="clear" w:color="auto" w:fill="auto"/>
            <w:noWrap/>
          </w:tcPr>
          <w:p w14:paraId="0A93C761" w14:textId="77777777" w:rsidR="00450813" w:rsidRPr="00E062F1" w:rsidRDefault="00450813" w:rsidP="00682FEC">
            <w:pPr>
              <w:pStyle w:val="TAC"/>
              <w:rPr>
                <w:rFonts w:cs="Arial"/>
                <w:kern w:val="2"/>
                <w:szCs w:val="24"/>
                <w:lang w:eastAsia="zh-CN"/>
              </w:rPr>
            </w:pPr>
            <w:r w:rsidRPr="00E062F1">
              <w:rPr>
                <w:rFonts w:cs="Arial"/>
              </w:rPr>
              <w:t>2663</w:t>
            </w:r>
          </w:p>
        </w:tc>
        <w:tc>
          <w:tcPr>
            <w:tcW w:w="827" w:type="dxa"/>
            <w:shd w:val="clear" w:color="auto" w:fill="auto"/>
          </w:tcPr>
          <w:p w14:paraId="6254805F" w14:textId="77777777" w:rsidR="00450813" w:rsidRPr="00E062F1" w:rsidRDefault="00450813" w:rsidP="00682FEC">
            <w:pPr>
              <w:pStyle w:val="TAC"/>
              <w:rPr>
                <w:rFonts w:eastAsia="Malgun Gothic" w:cs="Arial"/>
                <w:kern w:val="2"/>
                <w:szCs w:val="24"/>
                <w:lang w:eastAsia="ko-KR"/>
              </w:rPr>
            </w:pPr>
            <w:r w:rsidRPr="00E062F1">
              <w:rPr>
                <w:lang w:eastAsia="ja-JP"/>
              </w:rPr>
              <w:t>N/A</w:t>
            </w:r>
          </w:p>
        </w:tc>
        <w:tc>
          <w:tcPr>
            <w:tcW w:w="1248" w:type="dxa"/>
            <w:shd w:val="clear" w:color="auto" w:fill="auto"/>
          </w:tcPr>
          <w:p w14:paraId="5ECD95D3"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68CAB4DC" w14:textId="77777777" w:rsidTr="00682FEC">
        <w:trPr>
          <w:trHeight w:val="54"/>
          <w:jc w:val="center"/>
        </w:trPr>
        <w:tc>
          <w:tcPr>
            <w:tcW w:w="2258" w:type="dxa"/>
            <w:tcBorders>
              <w:top w:val="nil"/>
              <w:bottom w:val="nil"/>
            </w:tcBorders>
            <w:shd w:val="clear" w:color="auto" w:fill="auto"/>
          </w:tcPr>
          <w:p w14:paraId="7879264D" w14:textId="77777777" w:rsidR="00450813" w:rsidRPr="00E062F1" w:rsidRDefault="00450813" w:rsidP="00682FEC">
            <w:pPr>
              <w:pStyle w:val="TAC"/>
            </w:pPr>
          </w:p>
        </w:tc>
        <w:tc>
          <w:tcPr>
            <w:tcW w:w="867" w:type="dxa"/>
            <w:shd w:val="clear" w:color="auto" w:fill="auto"/>
          </w:tcPr>
          <w:p w14:paraId="5ABF49F0" w14:textId="77777777" w:rsidR="00450813" w:rsidRPr="00E062F1" w:rsidRDefault="00450813" w:rsidP="00682FEC">
            <w:pPr>
              <w:pStyle w:val="TAC"/>
              <w:rPr>
                <w:rFonts w:eastAsia="Malgun Gothic" w:cs="Arial"/>
                <w:kern w:val="2"/>
                <w:szCs w:val="24"/>
                <w:lang w:eastAsia="ko-KR"/>
              </w:rPr>
            </w:pPr>
            <w:r w:rsidRPr="00E062F1">
              <w:rPr>
                <w:lang w:eastAsia="ja-JP"/>
              </w:rPr>
              <w:t>20</w:t>
            </w:r>
          </w:p>
        </w:tc>
        <w:tc>
          <w:tcPr>
            <w:tcW w:w="1167" w:type="dxa"/>
            <w:shd w:val="clear" w:color="auto" w:fill="auto"/>
            <w:noWrap/>
          </w:tcPr>
          <w:p w14:paraId="778460AA" w14:textId="77777777" w:rsidR="00450813" w:rsidRPr="00E062F1" w:rsidRDefault="00450813" w:rsidP="00682FEC">
            <w:pPr>
              <w:pStyle w:val="TAC"/>
              <w:rPr>
                <w:rFonts w:eastAsia="Malgun Gothic" w:cs="Arial"/>
                <w:kern w:val="2"/>
                <w:szCs w:val="24"/>
                <w:lang w:eastAsia="ko-KR"/>
              </w:rPr>
            </w:pPr>
            <w:r w:rsidRPr="00E062F1">
              <w:rPr>
                <w:rFonts w:cs="Arial"/>
              </w:rPr>
              <w:t>847</w:t>
            </w:r>
          </w:p>
        </w:tc>
        <w:tc>
          <w:tcPr>
            <w:tcW w:w="746" w:type="dxa"/>
            <w:shd w:val="clear" w:color="auto" w:fill="auto"/>
            <w:noWrap/>
          </w:tcPr>
          <w:p w14:paraId="2C7D49DA" w14:textId="77777777" w:rsidR="00450813" w:rsidRPr="00E062F1" w:rsidRDefault="00450813" w:rsidP="00682FEC">
            <w:pPr>
              <w:pStyle w:val="TAC"/>
              <w:rPr>
                <w:rFonts w:eastAsia="Malgun Gothic" w:cs="Arial"/>
                <w:kern w:val="2"/>
                <w:szCs w:val="24"/>
                <w:lang w:eastAsia="ko-KR"/>
              </w:rPr>
            </w:pPr>
            <w:r w:rsidRPr="00E062F1">
              <w:rPr>
                <w:rFonts w:cs="Arial"/>
              </w:rPr>
              <w:t>10</w:t>
            </w:r>
          </w:p>
        </w:tc>
        <w:tc>
          <w:tcPr>
            <w:tcW w:w="877" w:type="dxa"/>
            <w:shd w:val="clear" w:color="auto" w:fill="auto"/>
            <w:noWrap/>
          </w:tcPr>
          <w:p w14:paraId="5D86FFD8" w14:textId="77777777" w:rsidR="00450813" w:rsidRPr="00E062F1" w:rsidRDefault="00450813" w:rsidP="00682FEC">
            <w:pPr>
              <w:pStyle w:val="TAC"/>
              <w:rPr>
                <w:rFonts w:eastAsia="Malgun Gothic" w:cs="Arial"/>
                <w:kern w:val="2"/>
                <w:szCs w:val="24"/>
                <w:lang w:eastAsia="ko-KR"/>
              </w:rPr>
            </w:pPr>
            <w:r w:rsidRPr="00E062F1">
              <w:rPr>
                <w:rFonts w:cs="Arial"/>
              </w:rPr>
              <w:t>20</w:t>
            </w:r>
          </w:p>
        </w:tc>
        <w:tc>
          <w:tcPr>
            <w:tcW w:w="1299" w:type="dxa"/>
            <w:shd w:val="clear" w:color="auto" w:fill="auto"/>
            <w:noWrap/>
          </w:tcPr>
          <w:p w14:paraId="1F11DE88" w14:textId="77777777" w:rsidR="00450813" w:rsidRPr="00E062F1" w:rsidRDefault="00450813" w:rsidP="00682FEC">
            <w:pPr>
              <w:pStyle w:val="TAC"/>
              <w:rPr>
                <w:rFonts w:cs="Arial"/>
                <w:kern w:val="2"/>
                <w:szCs w:val="24"/>
                <w:lang w:eastAsia="zh-CN"/>
              </w:rPr>
            </w:pPr>
            <w:r w:rsidRPr="00E062F1">
              <w:rPr>
                <w:rFonts w:cs="Arial"/>
              </w:rPr>
              <w:t>806</w:t>
            </w:r>
          </w:p>
        </w:tc>
        <w:tc>
          <w:tcPr>
            <w:tcW w:w="827" w:type="dxa"/>
            <w:shd w:val="clear" w:color="auto" w:fill="auto"/>
          </w:tcPr>
          <w:p w14:paraId="0B92D1D0" w14:textId="77777777" w:rsidR="00450813" w:rsidRPr="00E062F1" w:rsidRDefault="00450813" w:rsidP="00682FEC">
            <w:pPr>
              <w:pStyle w:val="TAC"/>
              <w:rPr>
                <w:rFonts w:eastAsia="Malgun Gothic" w:cs="Arial"/>
                <w:kern w:val="2"/>
                <w:szCs w:val="24"/>
                <w:lang w:eastAsia="ko-KR"/>
              </w:rPr>
            </w:pPr>
            <w:r w:rsidRPr="00E062F1">
              <w:rPr>
                <w:rFonts w:cs="Arial"/>
              </w:rPr>
              <w:t>10.5</w:t>
            </w:r>
          </w:p>
        </w:tc>
        <w:tc>
          <w:tcPr>
            <w:tcW w:w="1248" w:type="dxa"/>
            <w:shd w:val="clear" w:color="auto" w:fill="auto"/>
          </w:tcPr>
          <w:p w14:paraId="1A87DA34" w14:textId="77777777" w:rsidR="00450813" w:rsidRPr="00E062F1" w:rsidRDefault="00450813" w:rsidP="00682FEC">
            <w:pPr>
              <w:pStyle w:val="TAC"/>
              <w:rPr>
                <w:rFonts w:eastAsia="Malgun Gothic" w:cs="Arial"/>
                <w:kern w:val="2"/>
                <w:szCs w:val="24"/>
                <w:lang w:eastAsia="ko-KR"/>
              </w:rPr>
            </w:pPr>
            <w:r w:rsidRPr="00E062F1">
              <w:rPr>
                <w:rFonts w:cs="Arial"/>
              </w:rPr>
              <w:t>IMD2</w:t>
            </w:r>
          </w:p>
        </w:tc>
      </w:tr>
      <w:tr w:rsidR="00450813" w:rsidRPr="00E062F1" w14:paraId="502578DC" w14:textId="77777777" w:rsidTr="00682FEC">
        <w:trPr>
          <w:trHeight w:val="54"/>
          <w:jc w:val="center"/>
        </w:trPr>
        <w:tc>
          <w:tcPr>
            <w:tcW w:w="2258" w:type="dxa"/>
            <w:tcBorders>
              <w:top w:val="nil"/>
              <w:bottom w:val="nil"/>
            </w:tcBorders>
            <w:shd w:val="clear" w:color="auto" w:fill="auto"/>
          </w:tcPr>
          <w:p w14:paraId="43895010" w14:textId="77777777" w:rsidR="00450813" w:rsidRPr="00E062F1" w:rsidRDefault="00450813" w:rsidP="00682FEC">
            <w:pPr>
              <w:pStyle w:val="TAC"/>
            </w:pPr>
          </w:p>
        </w:tc>
        <w:tc>
          <w:tcPr>
            <w:tcW w:w="867" w:type="dxa"/>
            <w:shd w:val="clear" w:color="auto" w:fill="auto"/>
          </w:tcPr>
          <w:p w14:paraId="05D13E1F" w14:textId="77777777" w:rsidR="00450813" w:rsidRPr="00E062F1" w:rsidRDefault="00450813" w:rsidP="00682FEC">
            <w:pPr>
              <w:pStyle w:val="TAC"/>
              <w:rPr>
                <w:rFonts w:eastAsia="Malgun Gothic" w:cs="Arial"/>
                <w:kern w:val="2"/>
                <w:szCs w:val="24"/>
                <w:lang w:eastAsia="ko-KR"/>
              </w:rPr>
            </w:pPr>
            <w:r w:rsidRPr="00E062F1">
              <w:rPr>
                <w:lang w:eastAsia="ja-JP"/>
              </w:rPr>
              <w:t>n3</w:t>
            </w:r>
          </w:p>
        </w:tc>
        <w:tc>
          <w:tcPr>
            <w:tcW w:w="1167" w:type="dxa"/>
            <w:shd w:val="clear" w:color="auto" w:fill="auto"/>
            <w:noWrap/>
          </w:tcPr>
          <w:p w14:paraId="4748E99A" w14:textId="77777777" w:rsidR="00450813" w:rsidRPr="00E062F1" w:rsidRDefault="00450813" w:rsidP="00682FEC">
            <w:pPr>
              <w:pStyle w:val="TAC"/>
              <w:rPr>
                <w:rFonts w:eastAsia="Malgun Gothic" w:cs="Arial"/>
                <w:kern w:val="2"/>
                <w:szCs w:val="24"/>
                <w:lang w:eastAsia="ko-KR"/>
              </w:rPr>
            </w:pPr>
            <w:r w:rsidRPr="00E062F1">
              <w:rPr>
                <w:rFonts w:cs="Arial"/>
              </w:rPr>
              <w:t>1737</w:t>
            </w:r>
          </w:p>
        </w:tc>
        <w:tc>
          <w:tcPr>
            <w:tcW w:w="746" w:type="dxa"/>
            <w:shd w:val="clear" w:color="auto" w:fill="auto"/>
            <w:noWrap/>
          </w:tcPr>
          <w:p w14:paraId="53369794" w14:textId="77777777" w:rsidR="00450813" w:rsidRPr="00E062F1" w:rsidRDefault="00450813" w:rsidP="00682FEC">
            <w:pPr>
              <w:pStyle w:val="TAC"/>
              <w:rPr>
                <w:rFonts w:eastAsia="Malgun Gothic" w:cs="Arial"/>
                <w:kern w:val="2"/>
                <w:szCs w:val="24"/>
                <w:lang w:eastAsia="ko-KR"/>
              </w:rPr>
            </w:pPr>
            <w:r w:rsidRPr="00E062F1">
              <w:rPr>
                <w:rFonts w:cs="Arial"/>
              </w:rPr>
              <w:t>5</w:t>
            </w:r>
          </w:p>
        </w:tc>
        <w:tc>
          <w:tcPr>
            <w:tcW w:w="877" w:type="dxa"/>
            <w:shd w:val="clear" w:color="auto" w:fill="auto"/>
            <w:noWrap/>
          </w:tcPr>
          <w:p w14:paraId="7061F269" w14:textId="77777777" w:rsidR="00450813" w:rsidRPr="00E062F1" w:rsidRDefault="00450813" w:rsidP="00682FEC">
            <w:pPr>
              <w:pStyle w:val="TAC"/>
              <w:rPr>
                <w:rFonts w:eastAsia="Malgun Gothic" w:cs="Arial"/>
                <w:kern w:val="2"/>
                <w:szCs w:val="24"/>
                <w:lang w:eastAsia="ko-KR"/>
              </w:rPr>
            </w:pPr>
            <w:r w:rsidRPr="00E062F1">
              <w:rPr>
                <w:rFonts w:cs="Arial"/>
              </w:rPr>
              <w:t>25</w:t>
            </w:r>
          </w:p>
        </w:tc>
        <w:tc>
          <w:tcPr>
            <w:tcW w:w="1299" w:type="dxa"/>
            <w:shd w:val="clear" w:color="auto" w:fill="auto"/>
            <w:noWrap/>
          </w:tcPr>
          <w:p w14:paraId="789DAAB1" w14:textId="77777777" w:rsidR="00450813" w:rsidRPr="00E062F1" w:rsidRDefault="00450813" w:rsidP="00682FEC">
            <w:pPr>
              <w:pStyle w:val="TAC"/>
              <w:rPr>
                <w:rFonts w:cs="Arial"/>
                <w:kern w:val="2"/>
                <w:szCs w:val="24"/>
                <w:lang w:eastAsia="zh-CN"/>
              </w:rPr>
            </w:pPr>
            <w:r w:rsidRPr="00E062F1">
              <w:rPr>
                <w:rFonts w:cs="Arial"/>
              </w:rPr>
              <w:t>1832</w:t>
            </w:r>
          </w:p>
        </w:tc>
        <w:tc>
          <w:tcPr>
            <w:tcW w:w="827" w:type="dxa"/>
            <w:shd w:val="clear" w:color="auto" w:fill="auto"/>
          </w:tcPr>
          <w:p w14:paraId="53AA2E94" w14:textId="77777777" w:rsidR="00450813" w:rsidRPr="00E062F1" w:rsidRDefault="00450813" w:rsidP="00682FEC">
            <w:pPr>
              <w:pStyle w:val="TAC"/>
              <w:rPr>
                <w:rFonts w:eastAsia="Malgun Gothic" w:cs="Arial"/>
                <w:kern w:val="2"/>
                <w:szCs w:val="24"/>
                <w:lang w:eastAsia="ko-KR"/>
              </w:rPr>
            </w:pPr>
            <w:r w:rsidRPr="00E062F1">
              <w:rPr>
                <w:lang w:eastAsia="ja-JP"/>
              </w:rPr>
              <w:t>N/A</w:t>
            </w:r>
          </w:p>
        </w:tc>
        <w:tc>
          <w:tcPr>
            <w:tcW w:w="1248" w:type="dxa"/>
            <w:shd w:val="clear" w:color="auto" w:fill="auto"/>
          </w:tcPr>
          <w:p w14:paraId="42C9BB5B"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095FC23B" w14:textId="77777777" w:rsidTr="00682FEC">
        <w:trPr>
          <w:trHeight w:val="54"/>
          <w:jc w:val="center"/>
        </w:trPr>
        <w:tc>
          <w:tcPr>
            <w:tcW w:w="2258" w:type="dxa"/>
            <w:tcBorders>
              <w:top w:val="nil"/>
              <w:bottom w:val="nil"/>
            </w:tcBorders>
            <w:shd w:val="clear" w:color="auto" w:fill="auto"/>
          </w:tcPr>
          <w:p w14:paraId="489A71DA" w14:textId="77777777" w:rsidR="00450813" w:rsidRPr="00E062F1" w:rsidRDefault="00450813" w:rsidP="00682FEC">
            <w:pPr>
              <w:pStyle w:val="TAC"/>
            </w:pPr>
          </w:p>
        </w:tc>
        <w:tc>
          <w:tcPr>
            <w:tcW w:w="867" w:type="dxa"/>
            <w:shd w:val="clear" w:color="auto" w:fill="auto"/>
          </w:tcPr>
          <w:p w14:paraId="680EA18B" w14:textId="77777777" w:rsidR="00450813" w:rsidRPr="00E062F1" w:rsidRDefault="00450813" w:rsidP="00682FEC">
            <w:pPr>
              <w:pStyle w:val="TAC"/>
              <w:rPr>
                <w:rFonts w:eastAsia="Malgun Gothic" w:cs="Arial"/>
                <w:kern w:val="2"/>
                <w:szCs w:val="24"/>
                <w:lang w:eastAsia="ko-KR"/>
              </w:rPr>
            </w:pPr>
            <w:r w:rsidRPr="00E062F1">
              <w:rPr>
                <w:lang w:eastAsia="ja-JP"/>
              </w:rPr>
              <w:t>7</w:t>
            </w:r>
          </w:p>
        </w:tc>
        <w:tc>
          <w:tcPr>
            <w:tcW w:w="1167" w:type="dxa"/>
            <w:shd w:val="clear" w:color="auto" w:fill="auto"/>
            <w:noWrap/>
          </w:tcPr>
          <w:p w14:paraId="14583A2D" w14:textId="77777777" w:rsidR="00450813" w:rsidRPr="00E062F1" w:rsidRDefault="00450813" w:rsidP="00682FEC">
            <w:pPr>
              <w:pStyle w:val="TAC"/>
              <w:rPr>
                <w:rFonts w:eastAsia="Malgun Gothic" w:cs="Arial"/>
                <w:kern w:val="2"/>
                <w:szCs w:val="24"/>
                <w:lang w:eastAsia="ko-KR"/>
              </w:rPr>
            </w:pPr>
            <w:r w:rsidRPr="00E062F1">
              <w:rPr>
                <w:rFonts w:cs="Arial"/>
              </w:rPr>
              <w:t>2510</w:t>
            </w:r>
          </w:p>
        </w:tc>
        <w:tc>
          <w:tcPr>
            <w:tcW w:w="746" w:type="dxa"/>
            <w:shd w:val="clear" w:color="auto" w:fill="auto"/>
            <w:noWrap/>
          </w:tcPr>
          <w:p w14:paraId="17BC7A4F" w14:textId="77777777" w:rsidR="00450813" w:rsidRPr="00E062F1" w:rsidRDefault="00450813" w:rsidP="00682FEC">
            <w:pPr>
              <w:pStyle w:val="TAC"/>
              <w:rPr>
                <w:rFonts w:eastAsia="Malgun Gothic" w:cs="Arial"/>
                <w:kern w:val="2"/>
                <w:szCs w:val="24"/>
                <w:lang w:eastAsia="ko-KR"/>
              </w:rPr>
            </w:pPr>
            <w:r w:rsidRPr="00E062F1">
              <w:rPr>
                <w:rFonts w:cs="Arial"/>
              </w:rPr>
              <w:t>10</w:t>
            </w:r>
          </w:p>
        </w:tc>
        <w:tc>
          <w:tcPr>
            <w:tcW w:w="877" w:type="dxa"/>
            <w:shd w:val="clear" w:color="auto" w:fill="auto"/>
            <w:noWrap/>
          </w:tcPr>
          <w:p w14:paraId="34ACF7C0" w14:textId="77777777" w:rsidR="00450813" w:rsidRPr="00E062F1" w:rsidRDefault="00450813" w:rsidP="00682FEC">
            <w:pPr>
              <w:pStyle w:val="TAC"/>
              <w:rPr>
                <w:rFonts w:eastAsia="Malgun Gothic" w:cs="Arial"/>
                <w:kern w:val="2"/>
                <w:szCs w:val="24"/>
                <w:lang w:eastAsia="ko-KR"/>
              </w:rPr>
            </w:pPr>
            <w:r w:rsidRPr="00E062F1">
              <w:rPr>
                <w:rFonts w:cs="Arial"/>
              </w:rPr>
              <w:t>50</w:t>
            </w:r>
          </w:p>
        </w:tc>
        <w:tc>
          <w:tcPr>
            <w:tcW w:w="1299" w:type="dxa"/>
            <w:shd w:val="clear" w:color="auto" w:fill="auto"/>
            <w:noWrap/>
          </w:tcPr>
          <w:p w14:paraId="6AA94C6D" w14:textId="77777777" w:rsidR="00450813" w:rsidRPr="00E062F1" w:rsidRDefault="00450813" w:rsidP="00682FEC">
            <w:pPr>
              <w:pStyle w:val="TAC"/>
              <w:rPr>
                <w:rFonts w:cs="Arial"/>
                <w:kern w:val="2"/>
                <w:szCs w:val="24"/>
                <w:lang w:eastAsia="zh-CN"/>
              </w:rPr>
            </w:pPr>
            <w:r w:rsidRPr="00E062F1">
              <w:rPr>
                <w:rFonts w:cs="Arial"/>
              </w:rPr>
              <w:t>2630</w:t>
            </w:r>
          </w:p>
        </w:tc>
        <w:tc>
          <w:tcPr>
            <w:tcW w:w="827" w:type="dxa"/>
            <w:shd w:val="clear" w:color="auto" w:fill="auto"/>
          </w:tcPr>
          <w:p w14:paraId="7BE5DCF7" w14:textId="77777777" w:rsidR="00450813" w:rsidRPr="00E062F1" w:rsidRDefault="00450813" w:rsidP="00682FEC">
            <w:pPr>
              <w:pStyle w:val="TAC"/>
              <w:rPr>
                <w:rFonts w:eastAsia="Malgun Gothic" w:cs="Arial"/>
                <w:kern w:val="2"/>
                <w:szCs w:val="24"/>
                <w:lang w:eastAsia="ko-KR"/>
              </w:rPr>
            </w:pPr>
            <w:r w:rsidRPr="00E062F1">
              <w:rPr>
                <w:rFonts w:cs="Arial"/>
              </w:rPr>
              <w:t>26.0</w:t>
            </w:r>
          </w:p>
        </w:tc>
        <w:tc>
          <w:tcPr>
            <w:tcW w:w="1248" w:type="dxa"/>
            <w:shd w:val="clear" w:color="auto" w:fill="auto"/>
          </w:tcPr>
          <w:p w14:paraId="3C5AFB19" w14:textId="77777777" w:rsidR="00450813" w:rsidRPr="00E062F1" w:rsidRDefault="00450813" w:rsidP="00682FEC">
            <w:pPr>
              <w:pStyle w:val="TAC"/>
              <w:rPr>
                <w:rFonts w:eastAsia="Malgun Gothic" w:cs="Arial"/>
                <w:kern w:val="2"/>
                <w:szCs w:val="24"/>
                <w:lang w:eastAsia="ko-KR"/>
              </w:rPr>
            </w:pPr>
            <w:r w:rsidRPr="00E062F1">
              <w:rPr>
                <w:rFonts w:cs="Arial"/>
              </w:rPr>
              <w:t>IMD2</w:t>
            </w:r>
            <w:r w:rsidRPr="00E062F1">
              <w:rPr>
                <w:rFonts w:cs="Arial"/>
                <w:vertAlign w:val="superscript"/>
              </w:rPr>
              <w:t>1</w:t>
            </w:r>
          </w:p>
        </w:tc>
      </w:tr>
      <w:tr w:rsidR="00450813" w:rsidRPr="00E062F1" w14:paraId="1612FF30" w14:textId="77777777" w:rsidTr="00682FEC">
        <w:trPr>
          <w:trHeight w:val="54"/>
          <w:jc w:val="center"/>
        </w:trPr>
        <w:tc>
          <w:tcPr>
            <w:tcW w:w="2258" w:type="dxa"/>
            <w:tcBorders>
              <w:top w:val="nil"/>
              <w:bottom w:val="nil"/>
            </w:tcBorders>
            <w:shd w:val="clear" w:color="auto" w:fill="auto"/>
          </w:tcPr>
          <w:p w14:paraId="39AB043C" w14:textId="77777777" w:rsidR="00450813" w:rsidRPr="00E062F1" w:rsidRDefault="00450813" w:rsidP="00682FEC">
            <w:pPr>
              <w:pStyle w:val="TAC"/>
            </w:pPr>
          </w:p>
        </w:tc>
        <w:tc>
          <w:tcPr>
            <w:tcW w:w="867" w:type="dxa"/>
            <w:shd w:val="clear" w:color="auto" w:fill="auto"/>
          </w:tcPr>
          <w:p w14:paraId="70CE517A" w14:textId="77777777" w:rsidR="00450813" w:rsidRPr="00E062F1" w:rsidRDefault="00450813" w:rsidP="00682FEC">
            <w:pPr>
              <w:pStyle w:val="TAC"/>
              <w:rPr>
                <w:rFonts w:eastAsia="Malgun Gothic" w:cs="Arial"/>
                <w:kern w:val="2"/>
                <w:szCs w:val="24"/>
                <w:lang w:eastAsia="ko-KR"/>
              </w:rPr>
            </w:pPr>
            <w:r w:rsidRPr="00E062F1">
              <w:rPr>
                <w:lang w:eastAsia="ja-JP"/>
              </w:rPr>
              <w:t>20</w:t>
            </w:r>
          </w:p>
        </w:tc>
        <w:tc>
          <w:tcPr>
            <w:tcW w:w="1167" w:type="dxa"/>
            <w:shd w:val="clear" w:color="auto" w:fill="auto"/>
            <w:noWrap/>
          </w:tcPr>
          <w:p w14:paraId="3618B3CD" w14:textId="77777777" w:rsidR="00450813" w:rsidRPr="00E062F1" w:rsidRDefault="00450813" w:rsidP="00682FEC">
            <w:pPr>
              <w:pStyle w:val="TAC"/>
              <w:rPr>
                <w:rFonts w:eastAsia="Malgun Gothic" w:cs="Arial"/>
                <w:kern w:val="2"/>
                <w:szCs w:val="24"/>
                <w:lang w:eastAsia="ko-KR"/>
              </w:rPr>
            </w:pPr>
            <w:r w:rsidRPr="00E062F1">
              <w:rPr>
                <w:rFonts w:cs="Arial"/>
                <w:szCs w:val="22"/>
              </w:rPr>
              <w:t>855</w:t>
            </w:r>
          </w:p>
        </w:tc>
        <w:tc>
          <w:tcPr>
            <w:tcW w:w="746" w:type="dxa"/>
            <w:shd w:val="clear" w:color="auto" w:fill="auto"/>
            <w:noWrap/>
          </w:tcPr>
          <w:p w14:paraId="6CB68A53" w14:textId="77777777" w:rsidR="00450813" w:rsidRPr="00E062F1" w:rsidRDefault="00450813" w:rsidP="00682FEC">
            <w:pPr>
              <w:pStyle w:val="TAC"/>
              <w:rPr>
                <w:rFonts w:eastAsia="Malgun Gothic" w:cs="Arial"/>
                <w:kern w:val="2"/>
                <w:szCs w:val="24"/>
                <w:lang w:eastAsia="ko-KR"/>
              </w:rPr>
            </w:pPr>
            <w:r w:rsidRPr="00E062F1">
              <w:rPr>
                <w:rFonts w:cs="Arial"/>
              </w:rPr>
              <w:t>5</w:t>
            </w:r>
          </w:p>
        </w:tc>
        <w:tc>
          <w:tcPr>
            <w:tcW w:w="877" w:type="dxa"/>
            <w:shd w:val="clear" w:color="auto" w:fill="auto"/>
            <w:noWrap/>
          </w:tcPr>
          <w:p w14:paraId="31E57D9A" w14:textId="77777777" w:rsidR="00450813" w:rsidRPr="00E062F1" w:rsidRDefault="00450813" w:rsidP="00682FEC">
            <w:pPr>
              <w:pStyle w:val="TAC"/>
              <w:rPr>
                <w:rFonts w:eastAsia="Malgun Gothic" w:cs="Arial"/>
                <w:kern w:val="2"/>
                <w:szCs w:val="24"/>
                <w:lang w:eastAsia="ko-KR"/>
              </w:rPr>
            </w:pPr>
            <w:r w:rsidRPr="00E062F1">
              <w:rPr>
                <w:rFonts w:cs="Arial"/>
              </w:rPr>
              <w:t>25</w:t>
            </w:r>
          </w:p>
        </w:tc>
        <w:tc>
          <w:tcPr>
            <w:tcW w:w="1299" w:type="dxa"/>
            <w:shd w:val="clear" w:color="auto" w:fill="auto"/>
            <w:noWrap/>
          </w:tcPr>
          <w:p w14:paraId="4C1042B4" w14:textId="77777777" w:rsidR="00450813" w:rsidRPr="00E062F1" w:rsidRDefault="00450813" w:rsidP="00682FEC">
            <w:pPr>
              <w:pStyle w:val="TAC"/>
              <w:rPr>
                <w:rFonts w:cs="Arial"/>
                <w:kern w:val="2"/>
                <w:szCs w:val="24"/>
                <w:lang w:eastAsia="zh-CN"/>
              </w:rPr>
            </w:pPr>
            <w:r w:rsidRPr="00E062F1">
              <w:rPr>
                <w:rFonts w:cs="Arial"/>
              </w:rPr>
              <w:t>8</w:t>
            </w:r>
            <w:r>
              <w:rPr>
                <w:rFonts w:cs="Arial"/>
              </w:rPr>
              <w:t>14</w:t>
            </w:r>
          </w:p>
        </w:tc>
        <w:tc>
          <w:tcPr>
            <w:tcW w:w="827" w:type="dxa"/>
            <w:shd w:val="clear" w:color="auto" w:fill="auto"/>
          </w:tcPr>
          <w:p w14:paraId="26DBD15A" w14:textId="77777777" w:rsidR="00450813" w:rsidRPr="00E062F1" w:rsidRDefault="00450813" w:rsidP="00682FEC">
            <w:pPr>
              <w:pStyle w:val="TAC"/>
              <w:rPr>
                <w:rFonts w:eastAsia="Malgun Gothic" w:cs="Arial"/>
                <w:kern w:val="2"/>
                <w:szCs w:val="24"/>
                <w:lang w:eastAsia="ko-KR"/>
              </w:rPr>
            </w:pPr>
            <w:r w:rsidRPr="00E062F1">
              <w:rPr>
                <w:lang w:eastAsia="ja-JP"/>
              </w:rPr>
              <w:t>N/A</w:t>
            </w:r>
          </w:p>
        </w:tc>
        <w:tc>
          <w:tcPr>
            <w:tcW w:w="1248" w:type="dxa"/>
            <w:shd w:val="clear" w:color="auto" w:fill="auto"/>
          </w:tcPr>
          <w:p w14:paraId="59FB3AFE"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309996CF" w14:textId="77777777" w:rsidTr="00682FEC">
        <w:trPr>
          <w:trHeight w:val="54"/>
          <w:jc w:val="center"/>
        </w:trPr>
        <w:tc>
          <w:tcPr>
            <w:tcW w:w="2258" w:type="dxa"/>
            <w:tcBorders>
              <w:top w:val="nil"/>
              <w:bottom w:val="single" w:sz="4" w:space="0" w:color="auto"/>
            </w:tcBorders>
            <w:shd w:val="clear" w:color="auto" w:fill="auto"/>
          </w:tcPr>
          <w:p w14:paraId="71D490E7" w14:textId="77777777" w:rsidR="00450813" w:rsidRPr="00E062F1" w:rsidRDefault="00450813" w:rsidP="00682FEC">
            <w:pPr>
              <w:pStyle w:val="TAC"/>
            </w:pPr>
          </w:p>
        </w:tc>
        <w:tc>
          <w:tcPr>
            <w:tcW w:w="867" w:type="dxa"/>
            <w:shd w:val="clear" w:color="auto" w:fill="auto"/>
          </w:tcPr>
          <w:p w14:paraId="02C7DE2A" w14:textId="77777777" w:rsidR="00450813" w:rsidRPr="00E062F1" w:rsidRDefault="00450813" w:rsidP="00682FEC">
            <w:pPr>
              <w:pStyle w:val="TAC"/>
              <w:rPr>
                <w:rFonts w:eastAsia="Malgun Gothic" w:cs="Arial"/>
                <w:kern w:val="2"/>
                <w:szCs w:val="24"/>
                <w:lang w:eastAsia="ko-KR"/>
              </w:rPr>
            </w:pPr>
            <w:r w:rsidRPr="00E062F1">
              <w:rPr>
                <w:lang w:eastAsia="ja-JP"/>
              </w:rPr>
              <w:t>n3</w:t>
            </w:r>
          </w:p>
        </w:tc>
        <w:tc>
          <w:tcPr>
            <w:tcW w:w="1167" w:type="dxa"/>
            <w:shd w:val="clear" w:color="auto" w:fill="auto"/>
            <w:noWrap/>
          </w:tcPr>
          <w:p w14:paraId="48A2A8A1" w14:textId="77777777" w:rsidR="00450813" w:rsidRPr="00E062F1" w:rsidRDefault="00450813" w:rsidP="00682FEC">
            <w:pPr>
              <w:pStyle w:val="TAC"/>
              <w:rPr>
                <w:rFonts w:eastAsia="Malgun Gothic" w:cs="Arial"/>
                <w:kern w:val="2"/>
                <w:szCs w:val="24"/>
                <w:lang w:eastAsia="ko-KR"/>
              </w:rPr>
            </w:pPr>
            <w:r w:rsidRPr="00E062F1">
              <w:rPr>
                <w:rFonts w:cs="Arial"/>
              </w:rPr>
              <w:t>1775</w:t>
            </w:r>
          </w:p>
        </w:tc>
        <w:tc>
          <w:tcPr>
            <w:tcW w:w="746" w:type="dxa"/>
            <w:shd w:val="clear" w:color="auto" w:fill="auto"/>
            <w:noWrap/>
          </w:tcPr>
          <w:p w14:paraId="232C0B40" w14:textId="77777777" w:rsidR="00450813" w:rsidRPr="00E062F1" w:rsidRDefault="00450813" w:rsidP="00682FEC">
            <w:pPr>
              <w:pStyle w:val="TAC"/>
              <w:rPr>
                <w:rFonts w:eastAsia="Malgun Gothic" w:cs="Arial"/>
                <w:kern w:val="2"/>
                <w:szCs w:val="24"/>
                <w:lang w:eastAsia="ko-KR"/>
              </w:rPr>
            </w:pPr>
            <w:r w:rsidRPr="00E062F1">
              <w:rPr>
                <w:rFonts w:cs="Arial"/>
              </w:rPr>
              <w:t>10</w:t>
            </w:r>
          </w:p>
        </w:tc>
        <w:tc>
          <w:tcPr>
            <w:tcW w:w="877" w:type="dxa"/>
            <w:shd w:val="clear" w:color="auto" w:fill="auto"/>
            <w:noWrap/>
          </w:tcPr>
          <w:p w14:paraId="6BB849CC" w14:textId="77777777" w:rsidR="00450813" w:rsidRPr="00E062F1" w:rsidRDefault="00450813" w:rsidP="00682FEC">
            <w:pPr>
              <w:pStyle w:val="TAC"/>
              <w:rPr>
                <w:rFonts w:eastAsia="Malgun Gothic" w:cs="Arial"/>
                <w:kern w:val="2"/>
                <w:szCs w:val="24"/>
                <w:lang w:eastAsia="ko-KR"/>
              </w:rPr>
            </w:pPr>
            <w:r w:rsidRPr="00E062F1">
              <w:rPr>
                <w:rFonts w:cs="Arial"/>
              </w:rPr>
              <w:t>50</w:t>
            </w:r>
          </w:p>
        </w:tc>
        <w:tc>
          <w:tcPr>
            <w:tcW w:w="1299" w:type="dxa"/>
            <w:shd w:val="clear" w:color="auto" w:fill="auto"/>
            <w:noWrap/>
          </w:tcPr>
          <w:p w14:paraId="17F4161E" w14:textId="77777777" w:rsidR="00450813" w:rsidRPr="00E062F1" w:rsidRDefault="00450813" w:rsidP="00682FEC">
            <w:pPr>
              <w:pStyle w:val="TAC"/>
              <w:rPr>
                <w:rFonts w:cs="Arial"/>
                <w:kern w:val="2"/>
                <w:szCs w:val="24"/>
                <w:lang w:eastAsia="zh-CN"/>
              </w:rPr>
            </w:pPr>
            <w:r w:rsidRPr="00E062F1">
              <w:rPr>
                <w:rFonts w:cs="Arial"/>
              </w:rPr>
              <w:t>1870</w:t>
            </w:r>
          </w:p>
        </w:tc>
        <w:tc>
          <w:tcPr>
            <w:tcW w:w="827" w:type="dxa"/>
            <w:shd w:val="clear" w:color="auto" w:fill="auto"/>
          </w:tcPr>
          <w:p w14:paraId="0A012BE2" w14:textId="77777777" w:rsidR="00450813" w:rsidRPr="00E062F1" w:rsidRDefault="00450813" w:rsidP="00682FEC">
            <w:pPr>
              <w:pStyle w:val="TAC"/>
              <w:rPr>
                <w:rFonts w:eastAsia="Malgun Gothic" w:cs="Arial"/>
                <w:kern w:val="2"/>
                <w:szCs w:val="24"/>
                <w:lang w:eastAsia="ko-KR"/>
              </w:rPr>
            </w:pPr>
            <w:r w:rsidRPr="00E062F1">
              <w:rPr>
                <w:lang w:eastAsia="ja-JP"/>
              </w:rPr>
              <w:t>N/A</w:t>
            </w:r>
          </w:p>
        </w:tc>
        <w:tc>
          <w:tcPr>
            <w:tcW w:w="1248" w:type="dxa"/>
            <w:shd w:val="clear" w:color="auto" w:fill="auto"/>
          </w:tcPr>
          <w:p w14:paraId="69FD2C4E"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2848E04D" w14:textId="77777777" w:rsidTr="00682FEC">
        <w:trPr>
          <w:trHeight w:val="54"/>
          <w:jc w:val="center"/>
        </w:trPr>
        <w:tc>
          <w:tcPr>
            <w:tcW w:w="2258" w:type="dxa"/>
            <w:tcBorders>
              <w:bottom w:val="nil"/>
            </w:tcBorders>
            <w:shd w:val="clear" w:color="auto" w:fill="auto"/>
          </w:tcPr>
          <w:p w14:paraId="0F3B6150" w14:textId="77777777" w:rsidR="00450813" w:rsidRPr="00E062F1" w:rsidRDefault="00450813" w:rsidP="00682FEC">
            <w:pPr>
              <w:pStyle w:val="TAC"/>
            </w:pPr>
            <w:r w:rsidRPr="00E062F1">
              <w:rPr>
                <w:rFonts w:cs="Arial"/>
                <w:lang w:eastAsia="ja-JP"/>
              </w:rPr>
              <w:t>DC_7A-20A_n8A</w:t>
            </w:r>
          </w:p>
        </w:tc>
        <w:tc>
          <w:tcPr>
            <w:tcW w:w="867" w:type="dxa"/>
            <w:shd w:val="clear" w:color="auto" w:fill="auto"/>
          </w:tcPr>
          <w:p w14:paraId="7410F2EE" w14:textId="77777777" w:rsidR="00450813" w:rsidRPr="00E062F1" w:rsidRDefault="00450813" w:rsidP="00682FEC">
            <w:pPr>
              <w:pStyle w:val="TAC"/>
              <w:rPr>
                <w:lang w:eastAsia="ja-JP"/>
              </w:rPr>
            </w:pPr>
            <w:r w:rsidRPr="00E062F1">
              <w:rPr>
                <w:rFonts w:eastAsia="MS Mincho"/>
              </w:rPr>
              <w:t>7</w:t>
            </w:r>
          </w:p>
        </w:tc>
        <w:tc>
          <w:tcPr>
            <w:tcW w:w="1167" w:type="dxa"/>
            <w:shd w:val="clear" w:color="auto" w:fill="auto"/>
            <w:noWrap/>
          </w:tcPr>
          <w:p w14:paraId="49448F7E" w14:textId="77777777" w:rsidR="00450813" w:rsidRPr="00E062F1" w:rsidRDefault="00450813" w:rsidP="00682FEC">
            <w:pPr>
              <w:pStyle w:val="TAC"/>
              <w:rPr>
                <w:rFonts w:cs="Arial"/>
              </w:rPr>
            </w:pPr>
            <w:r w:rsidRPr="00E062F1">
              <w:rPr>
                <w:rFonts w:cs="Arial"/>
              </w:rPr>
              <w:t>2565</w:t>
            </w:r>
          </w:p>
        </w:tc>
        <w:tc>
          <w:tcPr>
            <w:tcW w:w="746" w:type="dxa"/>
            <w:shd w:val="clear" w:color="auto" w:fill="auto"/>
            <w:noWrap/>
          </w:tcPr>
          <w:p w14:paraId="6641B880"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024FFDA4"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51C228B6" w14:textId="77777777" w:rsidR="00450813" w:rsidRPr="00E062F1" w:rsidRDefault="00450813" w:rsidP="00682FEC">
            <w:pPr>
              <w:pStyle w:val="TAC"/>
              <w:rPr>
                <w:rFonts w:cs="Arial"/>
              </w:rPr>
            </w:pPr>
            <w:r w:rsidRPr="00E062F1">
              <w:rPr>
                <w:rFonts w:cs="Arial"/>
              </w:rPr>
              <w:t>2685</w:t>
            </w:r>
          </w:p>
        </w:tc>
        <w:tc>
          <w:tcPr>
            <w:tcW w:w="827" w:type="dxa"/>
            <w:shd w:val="clear" w:color="auto" w:fill="auto"/>
          </w:tcPr>
          <w:p w14:paraId="20A0A770"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4E442B95" w14:textId="77777777" w:rsidR="00450813" w:rsidRPr="00E062F1" w:rsidRDefault="00450813" w:rsidP="00682FEC">
            <w:pPr>
              <w:pStyle w:val="TAC"/>
            </w:pPr>
            <w:r w:rsidRPr="00E062F1">
              <w:rPr>
                <w:rFonts w:eastAsia="MS Mincho"/>
              </w:rPr>
              <w:t>N/A</w:t>
            </w:r>
          </w:p>
        </w:tc>
      </w:tr>
      <w:tr w:rsidR="00450813" w:rsidRPr="00E062F1" w14:paraId="7789BC7F" w14:textId="77777777" w:rsidTr="00682FEC">
        <w:trPr>
          <w:trHeight w:val="54"/>
          <w:jc w:val="center"/>
        </w:trPr>
        <w:tc>
          <w:tcPr>
            <w:tcW w:w="2258" w:type="dxa"/>
            <w:tcBorders>
              <w:top w:val="nil"/>
              <w:bottom w:val="nil"/>
            </w:tcBorders>
            <w:shd w:val="clear" w:color="auto" w:fill="auto"/>
          </w:tcPr>
          <w:p w14:paraId="0ED1B667" w14:textId="77777777" w:rsidR="00450813" w:rsidRPr="00E062F1" w:rsidRDefault="00450813" w:rsidP="00682FEC">
            <w:pPr>
              <w:pStyle w:val="TAC"/>
            </w:pPr>
          </w:p>
        </w:tc>
        <w:tc>
          <w:tcPr>
            <w:tcW w:w="867" w:type="dxa"/>
            <w:shd w:val="clear" w:color="auto" w:fill="auto"/>
          </w:tcPr>
          <w:p w14:paraId="1E4F4B63" w14:textId="77777777" w:rsidR="00450813" w:rsidRPr="00E062F1" w:rsidRDefault="00450813" w:rsidP="00682FEC">
            <w:pPr>
              <w:pStyle w:val="TAC"/>
              <w:rPr>
                <w:lang w:eastAsia="ja-JP"/>
              </w:rPr>
            </w:pPr>
            <w:r w:rsidRPr="00E062F1">
              <w:rPr>
                <w:rFonts w:eastAsia="MS Mincho"/>
              </w:rPr>
              <w:t>n8</w:t>
            </w:r>
          </w:p>
        </w:tc>
        <w:tc>
          <w:tcPr>
            <w:tcW w:w="1167" w:type="dxa"/>
            <w:shd w:val="clear" w:color="auto" w:fill="auto"/>
            <w:noWrap/>
          </w:tcPr>
          <w:p w14:paraId="630BD0C1" w14:textId="77777777" w:rsidR="00450813" w:rsidRPr="00E062F1" w:rsidRDefault="00450813" w:rsidP="00682FEC">
            <w:pPr>
              <w:pStyle w:val="TAC"/>
              <w:rPr>
                <w:rFonts w:cs="Arial"/>
              </w:rPr>
            </w:pPr>
            <w:r w:rsidRPr="00E062F1">
              <w:rPr>
                <w:rFonts w:cs="Arial"/>
              </w:rPr>
              <w:t>885</w:t>
            </w:r>
          </w:p>
        </w:tc>
        <w:tc>
          <w:tcPr>
            <w:tcW w:w="746" w:type="dxa"/>
            <w:shd w:val="clear" w:color="auto" w:fill="auto"/>
            <w:noWrap/>
          </w:tcPr>
          <w:p w14:paraId="57547A5E"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5EE74475"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693A3450" w14:textId="77777777" w:rsidR="00450813" w:rsidRPr="00E062F1" w:rsidRDefault="00450813" w:rsidP="00682FEC">
            <w:pPr>
              <w:pStyle w:val="TAC"/>
              <w:rPr>
                <w:rFonts w:cs="Arial"/>
              </w:rPr>
            </w:pPr>
            <w:r w:rsidRPr="00E062F1">
              <w:rPr>
                <w:rFonts w:cs="Arial"/>
              </w:rPr>
              <w:t>930</w:t>
            </w:r>
          </w:p>
        </w:tc>
        <w:tc>
          <w:tcPr>
            <w:tcW w:w="827" w:type="dxa"/>
            <w:shd w:val="clear" w:color="auto" w:fill="auto"/>
          </w:tcPr>
          <w:p w14:paraId="78F5CBE8"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089C843D" w14:textId="77777777" w:rsidR="00450813" w:rsidRPr="00E062F1" w:rsidRDefault="00450813" w:rsidP="00682FEC">
            <w:pPr>
              <w:pStyle w:val="TAC"/>
            </w:pPr>
            <w:r w:rsidRPr="00E062F1">
              <w:rPr>
                <w:rFonts w:eastAsia="MS Mincho"/>
              </w:rPr>
              <w:t>N/A</w:t>
            </w:r>
          </w:p>
        </w:tc>
      </w:tr>
      <w:tr w:rsidR="00450813" w:rsidRPr="00E062F1" w14:paraId="55824397" w14:textId="77777777" w:rsidTr="00682FEC">
        <w:trPr>
          <w:trHeight w:val="54"/>
          <w:jc w:val="center"/>
        </w:trPr>
        <w:tc>
          <w:tcPr>
            <w:tcW w:w="2258" w:type="dxa"/>
            <w:tcBorders>
              <w:top w:val="nil"/>
              <w:bottom w:val="single" w:sz="4" w:space="0" w:color="auto"/>
            </w:tcBorders>
            <w:shd w:val="clear" w:color="auto" w:fill="auto"/>
          </w:tcPr>
          <w:p w14:paraId="7A115802" w14:textId="77777777" w:rsidR="00450813" w:rsidRPr="00E062F1" w:rsidRDefault="00450813" w:rsidP="00682FEC">
            <w:pPr>
              <w:pStyle w:val="TAC"/>
            </w:pPr>
          </w:p>
        </w:tc>
        <w:tc>
          <w:tcPr>
            <w:tcW w:w="867" w:type="dxa"/>
            <w:shd w:val="clear" w:color="auto" w:fill="auto"/>
          </w:tcPr>
          <w:p w14:paraId="066A38F2" w14:textId="77777777" w:rsidR="00450813" w:rsidRPr="00E062F1" w:rsidRDefault="00450813" w:rsidP="00682FEC">
            <w:pPr>
              <w:pStyle w:val="TAC"/>
              <w:rPr>
                <w:lang w:eastAsia="ja-JP"/>
              </w:rPr>
            </w:pPr>
            <w:r w:rsidRPr="00E062F1">
              <w:rPr>
                <w:rFonts w:eastAsia="MS Mincho"/>
              </w:rPr>
              <w:t>20</w:t>
            </w:r>
          </w:p>
        </w:tc>
        <w:tc>
          <w:tcPr>
            <w:tcW w:w="1167" w:type="dxa"/>
            <w:shd w:val="clear" w:color="auto" w:fill="auto"/>
            <w:noWrap/>
          </w:tcPr>
          <w:p w14:paraId="341744E7" w14:textId="77777777" w:rsidR="00450813" w:rsidRPr="00E062F1" w:rsidRDefault="00450813" w:rsidP="00682FEC">
            <w:pPr>
              <w:pStyle w:val="TAC"/>
              <w:rPr>
                <w:rFonts w:cs="Arial"/>
              </w:rPr>
            </w:pPr>
            <w:r w:rsidRPr="00E062F1">
              <w:rPr>
                <w:rFonts w:cs="Arial"/>
              </w:rPr>
              <w:t>836</w:t>
            </w:r>
          </w:p>
        </w:tc>
        <w:tc>
          <w:tcPr>
            <w:tcW w:w="746" w:type="dxa"/>
            <w:shd w:val="clear" w:color="auto" w:fill="auto"/>
            <w:noWrap/>
          </w:tcPr>
          <w:p w14:paraId="7BBB131A"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52D8CDB2"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62580C3D" w14:textId="77777777" w:rsidR="00450813" w:rsidRPr="00E062F1" w:rsidRDefault="00450813" w:rsidP="00682FEC">
            <w:pPr>
              <w:pStyle w:val="TAC"/>
              <w:rPr>
                <w:rFonts w:cs="Arial"/>
              </w:rPr>
            </w:pPr>
            <w:r w:rsidRPr="00E062F1">
              <w:rPr>
                <w:rFonts w:cs="Arial"/>
              </w:rPr>
              <w:t>795</w:t>
            </w:r>
          </w:p>
        </w:tc>
        <w:tc>
          <w:tcPr>
            <w:tcW w:w="827" w:type="dxa"/>
            <w:shd w:val="clear" w:color="auto" w:fill="auto"/>
          </w:tcPr>
          <w:p w14:paraId="66DA738C" w14:textId="77777777" w:rsidR="00450813" w:rsidRPr="00E062F1" w:rsidRDefault="00450813" w:rsidP="00682FEC">
            <w:pPr>
              <w:pStyle w:val="TAC"/>
              <w:rPr>
                <w:lang w:eastAsia="ja-JP"/>
              </w:rPr>
            </w:pPr>
            <w:r w:rsidRPr="00E062F1">
              <w:rPr>
                <w:rFonts w:cs="Arial"/>
              </w:rPr>
              <w:t>17.4</w:t>
            </w:r>
          </w:p>
        </w:tc>
        <w:tc>
          <w:tcPr>
            <w:tcW w:w="1248" w:type="dxa"/>
            <w:shd w:val="clear" w:color="auto" w:fill="auto"/>
          </w:tcPr>
          <w:p w14:paraId="658FB792" w14:textId="77777777" w:rsidR="00450813" w:rsidRPr="00C26A11" w:rsidRDefault="00450813" w:rsidP="00682FEC">
            <w:pPr>
              <w:pStyle w:val="TAC"/>
              <w:rPr>
                <w:rFonts w:eastAsia="MS Mincho"/>
              </w:rPr>
            </w:pPr>
            <w:r>
              <w:rPr>
                <w:rFonts w:eastAsia="MS Mincho"/>
              </w:rPr>
              <w:t>IMD3</w:t>
            </w:r>
          </w:p>
        </w:tc>
      </w:tr>
      <w:tr w:rsidR="00450813" w:rsidRPr="00E062F1" w14:paraId="5E31ACC7" w14:textId="77777777" w:rsidTr="00682FEC">
        <w:trPr>
          <w:trHeight w:val="54"/>
          <w:jc w:val="center"/>
        </w:trPr>
        <w:tc>
          <w:tcPr>
            <w:tcW w:w="2258" w:type="dxa"/>
            <w:tcBorders>
              <w:bottom w:val="nil"/>
            </w:tcBorders>
            <w:shd w:val="clear" w:color="auto" w:fill="auto"/>
          </w:tcPr>
          <w:p w14:paraId="0167D2BF" w14:textId="77777777" w:rsidR="00450813" w:rsidRPr="00E062F1" w:rsidRDefault="00450813" w:rsidP="00682FEC">
            <w:pPr>
              <w:pStyle w:val="TAC"/>
            </w:pPr>
            <w:r w:rsidRPr="00E062F1">
              <w:rPr>
                <w:rFonts w:cs="Arial"/>
                <w:lang w:eastAsia="ja-JP"/>
              </w:rPr>
              <w:t>DC_7A-20A_n8A</w:t>
            </w:r>
          </w:p>
        </w:tc>
        <w:tc>
          <w:tcPr>
            <w:tcW w:w="867" w:type="dxa"/>
            <w:shd w:val="clear" w:color="auto" w:fill="auto"/>
          </w:tcPr>
          <w:p w14:paraId="070CA987" w14:textId="77777777" w:rsidR="00450813" w:rsidRPr="00E062F1" w:rsidRDefault="00450813" w:rsidP="00682FEC">
            <w:pPr>
              <w:pStyle w:val="TAC"/>
              <w:rPr>
                <w:lang w:eastAsia="ja-JP"/>
              </w:rPr>
            </w:pPr>
            <w:r w:rsidRPr="00E062F1">
              <w:rPr>
                <w:rFonts w:eastAsia="MS Mincho"/>
              </w:rPr>
              <w:t>7</w:t>
            </w:r>
          </w:p>
        </w:tc>
        <w:tc>
          <w:tcPr>
            <w:tcW w:w="1167" w:type="dxa"/>
            <w:shd w:val="clear" w:color="auto" w:fill="auto"/>
            <w:noWrap/>
          </w:tcPr>
          <w:p w14:paraId="0BD0661B" w14:textId="77777777" w:rsidR="00450813" w:rsidRPr="00E062F1" w:rsidRDefault="00450813" w:rsidP="00682FEC">
            <w:pPr>
              <w:pStyle w:val="TAC"/>
              <w:rPr>
                <w:rFonts w:cs="Arial"/>
              </w:rPr>
            </w:pPr>
            <w:r w:rsidRPr="00E062F1">
              <w:rPr>
                <w:rFonts w:cs="Arial"/>
              </w:rPr>
              <w:t>2520</w:t>
            </w:r>
          </w:p>
        </w:tc>
        <w:tc>
          <w:tcPr>
            <w:tcW w:w="746" w:type="dxa"/>
            <w:shd w:val="clear" w:color="auto" w:fill="auto"/>
            <w:noWrap/>
          </w:tcPr>
          <w:p w14:paraId="54E9D26A"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293A2256"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3643F5BD" w14:textId="77777777" w:rsidR="00450813" w:rsidRPr="00E062F1" w:rsidRDefault="00450813" w:rsidP="00682FEC">
            <w:pPr>
              <w:pStyle w:val="TAC"/>
              <w:rPr>
                <w:rFonts w:cs="Arial"/>
              </w:rPr>
            </w:pPr>
            <w:r w:rsidRPr="00E062F1">
              <w:rPr>
                <w:rFonts w:cs="Arial"/>
              </w:rPr>
              <w:t>2640</w:t>
            </w:r>
          </w:p>
        </w:tc>
        <w:tc>
          <w:tcPr>
            <w:tcW w:w="827" w:type="dxa"/>
            <w:shd w:val="clear" w:color="auto" w:fill="auto"/>
          </w:tcPr>
          <w:p w14:paraId="68372BD9" w14:textId="77777777" w:rsidR="00450813" w:rsidRPr="00E062F1" w:rsidRDefault="00450813" w:rsidP="00682FEC">
            <w:pPr>
              <w:pStyle w:val="TAC"/>
              <w:rPr>
                <w:lang w:eastAsia="ja-JP"/>
              </w:rPr>
            </w:pPr>
            <w:r w:rsidRPr="00E062F1">
              <w:rPr>
                <w:rFonts w:cs="Arial"/>
              </w:rPr>
              <w:t>21.1</w:t>
            </w:r>
          </w:p>
        </w:tc>
        <w:tc>
          <w:tcPr>
            <w:tcW w:w="1248" w:type="dxa"/>
            <w:shd w:val="clear" w:color="auto" w:fill="auto"/>
          </w:tcPr>
          <w:p w14:paraId="279A1C05" w14:textId="77777777" w:rsidR="00450813" w:rsidRPr="00C26A11" w:rsidRDefault="00450813" w:rsidP="00682FEC">
            <w:pPr>
              <w:pStyle w:val="TAC"/>
              <w:rPr>
                <w:rFonts w:eastAsia="MS Mincho"/>
              </w:rPr>
            </w:pPr>
            <w:r>
              <w:rPr>
                <w:rFonts w:eastAsia="MS Mincho"/>
              </w:rPr>
              <w:t>IMD3</w:t>
            </w:r>
          </w:p>
        </w:tc>
      </w:tr>
      <w:tr w:rsidR="00450813" w:rsidRPr="00E062F1" w14:paraId="5CF269DF" w14:textId="77777777" w:rsidTr="00682FEC">
        <w:trPr>
          <w:trHeight w:val="54"/>
          <w:jc w:val="center"/>
        </w:trPr>
        <w:tc>
          <w:tcPr>
            <w:tcW w:w="2258" w:type="dxa"/>
            <w:tcBorders>
              <w:top w:val="nil"/>
              <w:bottom w:val="nil"/>
            </w:tcBorders>
            <w:shd w:val="clear" w:color="auto" w:fill="auto"/>
          </w:tcPr>
          <w:p w14:paraId="32BE3AA4" w14:textId="77777777" w:rsidR="00450813" w:rsidRPr="00E062F1" w:rsidRDefault="00450813" w:rsidP="00682FEC">
            <w:pPr>
              <w:pStyle w:val="TAC"/>
            </w:pPr>
          </w:p>
        </w:tc>
        <w:tc>
          <w:tcPr>
            <w:tcW w:w="867" w:type="dxa"/>
            <w:shd w:val="clear" w:color="auto" w:fill="auto"/>
          </w:tcPr>
          <w:p w14:paraId="46DC7214" w14:textId="77777777" w:rsidR="00450813" w:rsidRPr="00E062F1" w:rsidRDefault="00450813" w:rsidP="00682FEC">
            <w:pPr>
              <w:pStyle w:val="TAC"/>
              <w:rPr>
                <w:lang w:eastAsia="ja-JP"/>
              </w:rPr>
            </w:pPr>
            <w:r w:rsidRPr="00E062F1">
              <w:rPr>
                <w:rFonts w:eastAsia="MS Mincho"/>
              </w:rPr>
              <w:t>n8</w:t>
            </w:r>
          </w:p>
        </w:tc>
        <w:tc>
          <w:tcPr>
            <w:tcW w:w="1167" w:type="dxa"/>
            <w:shd w:val="clear" w:color="auto" w:fill="auto"/>
            <w:noWrap/>
          </w:tcPr>
          <w:p w14:paraId="12115491" w14:textId="77777777" w:rsidR="00450813" w:rsidRPr="00E062F1" w:rsidRDefault="00450813" w:rsidP="00682FEC">
            <w:pPr>
              <w:pStyle w:val="TAC"/>
              <w:rPr>
                <w:rFonts w:cs="Arial"/>
              </w:rPr>
            </w:pPr>
            <w:r w:rsidRPr="00E062F1">
              <w:rPr>
                <w:rFonts w:cs="Arial"/>
              </w:rPr>
              <w:t>900</w:t>
            </w:r>
          </w:p>
        </w:tc>
        <w:tc>
          <w:tcPr>
            <w:tcW w:w="746" w:type="dxa"/>
            <w:shd w:val="clear" w:color="auto" w:fill="auto"/>
            <w:noWrap/>
          </w:tcPr>
          <w:p w14:paraId="3DE5F659"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3A288C99"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40A6A25F" w14:textId="77777777" w:rsidR="00450813" w:rsidRPr="00E062F1" w:rsidRDefault="00450813" w:rsidP="00682FEC">
            <w:pPr>
              <w:pStyle w:val="TAC"/>
              <w:rPr>
                <w:rFonts w:cs="Arial"/>
              </w:rPr>
            </w:pPr>
            <w:r w:rsidRPr="00E062F1">
              <w:rPr>
                <w:rFonts w:cs="Arial"/>
              </w:rPr>
              <w:t>945</w:t>
            </w:r>
          </w:p>
        </w:tc>
        <w:tc>
          <w:tcPr>
            <w:tcW w:w="827" w:type="dxa"/>
            <w:shd w:val="clear" w:color="auto" w:fill="auto"/>
          </w:tcPr>
          <w:p w14:paraId="53AFF9B7"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210BCE34" w14:textId="77777777" w:rsidR="00450813" w:rsidRPr="00E062F1" w:rsidRDefault="00450813" w:rsidP="00682FEC">
            <w:pPr>
              <w:pStyle w:val="TAC"/>
            </w:pPr>
            <w:r>
              <w:rPr>
                <w:rFonts w:eastAsia="MS Mincho"/>
              </w:rPr>
              <w:t>N/A</w:t>
            </w:r>
          </w:p>
        </w:tc>
      </w:tr>
      <w:tr w:rsidR="00450813" w:rsidRPr="00E062F1" w14:paraId="7DC9E337" w14:textId="77777777" w:rsidTr="00682FEC">
        <w:trPr>
          <w:trHeight w:val="54"/>
          <w:jc w:val="center"/>
        </w:trPr>
        <w:tc>
          <w:tcPr>
            <w:tcW w:w="2258" w:type="dxa"/>
            <w:tcBorders>
              <w:top w:val="nil"/>
              <w:bottom w:val="single" w:sz="4" w:space="0" w:color="auto"/>
            </w:tcBorders>
            <w:shd w:val="clear" w:color="auto" w:fill="auto"/>
          </w:tcPr>
          <w:p w14:paraId="5AD466B4" w14:textId="77777777" w:rsidR="00450813" w:rsidRPr="00E062F1" w:rsidRDefault="00450813" w:rsidP="00682FEC">
            <w:pPr>
              <w:pStyle w:val="TAC"/>
            </w:pPr>
          </w:p>
        </w:tc>
        <w:tc>
          <w:tcPr>
            <w:tcW w:w="867" w:type="dxa"/>
            <w:shd w:val="clear" w:color="auto" w:fill="auto"/>
          </w:tcPr>
          <w:p w14:paraId="2174E74D" w14:textId="77777777" w:rsidR="00450813" w:rsidRPr="00E062F1" w:rsidRDefault="00450813" w:rsidP="00682FEC">
            <w:pPr>
              <w:pStyle w:val="TAC"/>
              <w:rPr>
                <w:lang w:eastAsia="ja-JP"/>
              </w:rPr>
            </w:pPr>
            <w:r w:rsidRPr="00E062F1">
              <w:rPr>
                <w:rFonts w:eastAsia="MS Mincho"/>
              </w:rPr>
              <w:t>20</w:t>
            </w:r>
          </w:p>
        </w:tc>
        <w:tc>
          <w:tcPr>
            <w:tcW w:w="1167" w:type="dxa"/>
            <w:shd w:val="clear" w:color="auto" w:fill="auto"/>
            <w:noWrap/>
          </w:tcPr>
          <w:p w14:paraId="1CDA3BA2" w14:textId="77777777" w:rsidR="00450813" w:rsidRPr="00E062F1" w:rsidRDefault="00450813" w:rsidP="00682FEC">
            <w:pPr>
              <w:pStyle w:val="TAC"/>
              <w:rPr>
                <w:rFonts w:cs="Arial"/>
              </w:rPr>
            </w:pPr>
            <w:r w:rsidRPr="00E062F1">
              <w:rPr>
                <w:rFonts w:cs="Arial"/>
              </w:rPr>
              <w:t>840</w:t>
            </w:r>
          </w:p>
        </w:tc>
        <w:tc>
          <w:tcPr>
            <w:tcW w:w="746" w:type="dxa"/>
            <w:shd w:val="clear" w:color="auto" w:fill="auto"/>
            <w:noWrap/>
          </w:tcPr>
          <w:p w14:paraId="7B2E7457"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40321A2D"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5D2311D4" w14:textId="77777777" w:rsidR="00450813" w:rsidRPr="00E062F1" w:rsidRDefault="00450813" w:rsidP="00682FEC">
            <w:pPr>
              <w:pStyle w:val="TAC"/>
              <w:rPr>
                <w:rFonts w:cs="Arial"/>
              </w:rPr>
            </w:pPr>
            <w:r w:rsidRPr="00E062F1">
              <w:rPr>
                <w:rFonts w:cs="Arial"/>
              </w:rPr>
              <w:t>799</w:t>
            </w:r>
          </w:p>
        </w:tc>
        <w:tc>
          <w:tcPr>
            <w:tcW w:w="827" w:type="dxa"/>
            <w:shd w:val="clear" w:color="auto" w:fill="auto"/>
          </w:tcPr>
          <w:p w14:paraId="256FD7EC" w14:textId="77777777" w:rsidR="00450813" w:rsidRPr="00E062F1" w:rsidRDefault="00450813" w:rsidP="00682FEC">
            <w:pPr>
              <w:pStyle w:val="TAC"/>
              <w:rPr>
                <w:lang w:eastAsia="ja-JP"/>
              </w:rPr>
            </w:pPr>
            <w:r w:rsidRPr="00E062F1">
              <w:rPr>
                <w:rFonts w:cs="Arial"/>
              </w:rPr>
              <w:t>N/A</w:t>
            </w:r>
          </w:p>
        </w:tc>
        <w:tc>
          <w:tcPr>
            <w:tcW w:w="1248" w:type="dxa"/>
            <w:shd w:val="clear" w:color="auto" w:fill="auto"/>
          </w:tcPr>
          <w:p w14:paraId="4EBB2D69" w14:textId="77777777" w:rsidR="00450813" w:rsidRPr="00E062F1" w:rsidRDefault="00450813" w:rsidP="00682FEC">
            <w:pPr>
              <w:pStyle w:val="TAC"/>
            </w:pPr>
            <w:r>
              <w:rPr>
                <w:rFonts w:eastAsia="MS Mincho"/>
              </w:rPr>
              <w:t>N/A</w:t>
            </w:r>
          </w:p>
        </w:tc>
      </w:tr>
      <w:tr w:rsidR="00450813" w:rsidRPr="00E062F1" w14:paraId="714D8C69" w14:textId="77777777" w:rsidTr="00682FEC">
        <w:trPr>
          <w:trHeight w:val="54"/>
          <w:jc w:val="center"/>
        </w:trPr>
        <w:tc>
          <w:tcPr>
            <w:tcW w:w="2258" w:type="dxa"/>
            <w:tcBorders>
              <w:bottom w:val="nil"/>
            </w:tcBorders>
            <w:shd w:val="clear" w:color="auto" w:fill="auto"/>
          </w:tcPr>
          <w:p w14:paraId="451EBF86" w14:textId="77777777" w:rsidR="00450813" w:rsidRPr="00E062F1" w:rsidRDefault="00450813" w:rsidP="00682FEC">
            <w:pPr>
              <w:pStyle w:val="TAC"/>
              <w:rPr>
                <w:rFonts w:eastAsia="Malgun Gothic"/>
                <w:szCs w:val="18"/>
                <w:lang w:eastAsia="ko-KR"/>
              </w:rPr>
            </w:pPr>
            <w:r w:rsidRPr="00E062F1">
              <w:rPr>
                <w:rFonts w:cs="Arial"/>
                <w:lang w:eastAsia="ja-JP"/>
              </w:rPr>
              <w:t>DC_7A-20A_n8A</w:t>
            </w:r>
          </w:p>
        </w:tc>
        <w:tc>
          <w:tcPr>
            <w:tcW w:w="867" w:type="dxa"/>
            <w:shd w:val="clear" w:color="auto" w:fill="auto"/>
          </w:tcPr>
          <w:p w14:paraId="47A64BF9" w14:textId="77777777" w:rsidR="00450813" w:rsidRPr="00E062F1" w:rsidRDefault="00450813" w:rsidP="00682FEC">
            <w:pPr>
              <w:pStyle w:val="TAC"/>
              <w:rPr>
                <w:rFonts w:eastAsia="Malgun Gothic"/>
                <w:szCs w:val="18"/>
                <w:lang w:eastAsia="ko-KR"/>
              </w:rPr>
            </w:pPr>
            <w:r w:rsidRPr="00E062F1">
              <w:rPr>
                <w:rFonts w:eastAsia="MS Mincho"/>
              </w:rPr>
              <w:t>7</w:t>
            </w:r>
          </w:p>
        </w:tc>
        <w:tc>
          <w:tcPr>
            <w:tcW w:w="1167" w:type="dxa"/>
            <w:shd w:val="clear" w:color="auto" w:fill="auto"/>
            <w:noWrap/>
          </w:tcPr>
          <w:p w14:paraId="51BD768F" w14:textId="77777777" w:rsidR="00450813" w:rsidRPr="00E062F1" w:rsidRDefault="00450813" w:rsidP="00682FEC">
            <w:pPr>
              <w:pStyle w:val="TAC"/>
              <w:rPr>
                <w:rFonts w:eastAsia="Malgun Gothic"/>
                <w:szCs w:val="18"/>
                <w:lang w:eastAsia="ko-KR"/>
              </w:rPr>
            </w:pPr>
            <w:r w:rsidRPr="00E062F1">
              <w:rPr>
                <w:rFonts w:cs="Arial"/>
              </w:rPr>
              <w:t>2504</w:t>
            </w:r>
          </w:p>
        </w:tc>
        <w:tc>
          <w:tcPr>
            <w:tcW w:w="746" w:type="dxa"/>
            <w:shd w:val="clear" w:color="auto" w:fill="auto"/>
            <w:noWrap/>
          </w:tcPr>
          <w:p w14:paraId="6C7A2363"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24AC8C32"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0A8B1E21" w14:textId="77777777" w:rsidR="00450813" w:rsidRPr="00E062F1" w:rsidRDefault="00450813" w:rsidP="00682FEC">
            <w:pPr>
              <w:pStyle w:val="TAC"/>
              <w:rPr>
                <w:rFonts w:eastAsia="Malgun Gothic"/>
                <w:szCs w:val="18"/>
                <w:lang w:eastAsia="ko-KR"/>
              </w:rPr>
            </w:pPr>
            <w:r w:rsidRPr="00E062F1">
              <w:rPr>
                <w:rFonts w:cs="Arial"/>
              </w:rPr>
              <w:t>2624</w:t>
            </w:r>
          </w:p>
        </w:tc>
        <w:tc>
          <w:tcPr>
            <w:tcW w:w="827" w:type="dxa"/>
            <w:shd w:val="clear" w:color="auto" w:fill="auto"/>
          </w:tcPr>
          <w:p w14:paraId="160F81CD" w14:textId="77777777" w:rsidR="00450813" w:rsidRPr="00E062F1" w:rsidRDefault="00450813" w:rsidP="00682FEC">
            <w:pPr>
              <w:pStyle w:val="TAC"/>
              <w:rPr>
                <w:rFonts w:eastAsia="Malgun Gothic"/>
                <w:lang w:eastAsia="ko-KR"/>
              </w:rPr>
            </w:pPr>
            <w:r w:rsidRPr="00E062F1">
              <w:rPr>
                <w:rFonts w:cs="Arial"/>
              </w:rPr>
              <w:t>18.8</w:t>
            </w:r>
          </w:p>
        </w:tc>
        <w:tc>
          <w:tcPr>
            <w:tcW w:w="1248" w:type="dxa"/>
            <w:shd w:val="clear" w:color="auto" w:fill="auto"/>
          </w:tcPr>
          <w:p w14:paraId="6BF35695" w14:textId="77777777" w:rsidR="00450813" w:rsidRPr="00C26A11" w:rsidRDefault="00450813" w:rsidP="00682FEC">
            <w:pPr>
              <w:pStyle w:val="TAC"/>
              <w:rPr>
                <w:rFonts w:eastAsia="MS Mincho"/>
              </w:rPr>
            </w:pPr>
            <w:r>
              <w:rPr>
                <w:rFonts w:eastAsia="MS Mincho"/>
              </w:rPr>
              <w:t>IMD3</w:t>
            </w:r>
          </w:p>
        </w:tc>
      </w:tr>
      <w:tr w:rsidR="00450813" w:rsidRPr="00E062F1" w14:paraId="2ECA3D96" w14:textId="77777777" w:rsidTr="00682FEC">
        <w:trPr>
          <w:trHeight w:val="54"/>
          <w:jc w:val="center"/>
        </w:trPr>
        <w:tc>
          <w:tcPr>
            <w:tcW w:w="2258" w:type="dxa"/>
            <w:tcBorders>
              <w:top w:val="nil"/>
              <w:bottom w:val="nil"/>
            </w:tcBorders>
            <w:shd w:val="clear" w:color="auto" w:fill="auto"/>
          </w:tcPr>
          <w:p w14:paraId="471082C4" w14:textId="77777777" w:rsidR="00450813" w:rsidRPr="00E062F1" w:rsidRDefault="00450813" w:rsidP="00682FEC">
            <w:pPr>
              <w:pStyle w:val="TAC"/>
              <w:rPr>
                <w:rFonts w:eastAsia="Malgun Gothic"/>
                <w:szCs w:val="18"/>
                <w:lang w:eastAsia="ko-KR"/>
              </w:rPr>
            </w:pPr>
          </w:p>
        </w:tc>
        <w:tc>
          <w:tcPr>
            <w:tcW w:w="867" w:type="dxa"/>
            <w:shd w:val="clear" w:color="auto" w:fill="auto"/>
          </w:tcPr>
          <w:p w14:paraId="5F758553" w14:textId="77777777" w:rsidR="00450813" w:rsidRPr="00E062F1" w:rsidRDefault="00450813" w:rsidP="00682FEC">
            <w:pPr>
              <w:pStyle w:val="TAC"/>
              <w:rPr>
                <w:rFonts w:eastAsia="Malgun Gothic"/>
                <w:szCs w:val="18"/>
                <w:lang w:eastAsia="ko-KR"/>
              </w:rPr>
            </w:pPr>
            <w:r w:rsidRPr="00E062F1">
              <w:rPr>
                <w:rFonts w:eastAsia="MS Mincho"/>
              </w:rPr>
              <w:t>n8</w:t>
            </w:r>
          </w:p>
        </w:tc>
        <w:tc>
          <w:tcPr>
            <w:tcW w:w="1167" w:type="dxa"/>
            <w:shd w:val="clear" w:color="auto" w:fill="auto"/>
            <w:noWrap/>
          </w:tcPr>
          <w:p w14:paraId="3A889F1D" w14:textId="77777777" w:rsidR="00450813" w:rsidRPr="00E062F1" w:rsidRDefault="00450813" w:rsidP="00682FEC">
            <w:pPr>
              <w:pStyle w:val="TAC"/>
              <w:rPr>
                <w:rFonts w:eastAsia="Malgun Gothic"/>
                <w:szCs w:val="18"/>
                <w:lang w:eastAsia="ko-KR"/>
              </w:rPr>
            </w:pPr>
            <w:r w:rsidRPr="00E062F1">
              <w:rPr>
                <w:rFonts w:cs="Arial"/>
              </w:rPr>
              <w:t>910</w:t>
            </w:r>
          </w:p>
        </w:tc>
        <w:tc>
          <w:tcPr>
            <w:tcW w:w="746" w:type="dxa"/>
            <w:shd w:val="clear" w:color="auto" w:fill="auto"/>
            <w:noWrap/>
          </w:tcPr>
          <w:p w14:paraId="264CECD6"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7026844A"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10ADEDB7" w14:textId="77777777" w:rsidR="00450813" w:rsidRPr="00E062F1" w:rsidRDefault="00450813" w:rsidP="00682FEC">
            <w:pPr>
              <w:pStyle w:val="TAC"/>
              <w:rPr>
                <w:rFonts w:eastAsia="Malgun Gothic"/>
                <w:szCs w:val="18"/>
                <w:lang w:eastAsia="ko-KR"/>
              </w:rPr>
            </w:pPr>
            <w:r w:rsidRPr="00E062F1">
              <w:rPr>
                <w:rFonts w:cs="Arial"/>
              </w:rPr>
              <w:t>955</w:t>
            </w:r>
          </w:p>
        </w:tc>
        <w:tc>
          <w:tcPr>
            <w:tcW w:w="827" w:type="dxa"/>
            <w:shd w:val="clear" w:color="auto" w:fill="auto"/>
          </w:tcPr>
          <w:p w14:paraId="7B854F6E"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444539E1" w14:textId="77777777" w:rsidR="00450813" w:rsidRPr="00E062F1" w:rsidRDefault="00450813" w:rsidP="00682FEC">
            <w:pPr>
              <w:pStyle w:val="TAC"/>
              <w:rPr>
                <w:rFonts w:eastAsia="Malgun Gothic"/>
                <w:kern w:val="2"/>
                <w:szCs w:val="24"/>
                <w:lang w:eastAsia="ko-KR"/>
              </w:rPr>
            </w:pPr>
            <w:r w:rsidRPr="00E062F1">
              <w:rPr>
                <w:rFonts w:eastAsia="MS Mincho"/>
              </w:rPr>
              <w:t>N/A</w:t>
            </w:r>
          </w:p>
        </w:tc>
      </w:tr>
      <w:tr w:rsidR="00450813" w:rsidRPr="00E062F1" w14:paraId="3D1EDF9B" w14:textId="77777777" w:rsidTr="00682FEC">
        <w:trPr>
          <w:trHeight w:val="54"/>
          <w:jc w:val="center"/>
        </w:trPr>
        <w:tc>
          <w:tcPr>
            <w:tcW w:w="2258" w:type="dxa"/>
            <w:tcBorders>
              <w:top w:val="nil"/>
              <w:bottom w:val="single" w:sz="4" w:space="0" w:color="auto"/>
            </w:tcBorders>
            <w:shd w:val="clear" w:color="auto" w:fill="auto"/>
          </w:tcPr>
          <w:p w14:paraId="1FA97CF5" w14:textId="77777777" w:rsidR="00450813" w:rsidRPr="00E062F1" w:rsidRDefault="00450813" w:rsidP="00682FEC">
            <w:pPr>
              <w:pStyle w:val="TAC"/>
              <w:rPr>
                <w:rFonts w:eastAsia="Malgun Gothic"/>
                <w:szCs w:val="18"/>
                <w:lang w:eastAsia="ko-KR"/>
              </w:rPr>
            </w:pPr>
          </w:p>
        </w:tc>
        <w:tc>
          <w:tcPr>
            <w:tcW w:w="867" w:type="dxa"/>
            <w:shd w:val="clear" w:color="auto" w:fill="auto"/>
          </w:tcPr>
          <w:p w14:paraId="442B9833" w14:textId="77777777" w:rsidR="00450813" w:rsidRPr="00E062F1" w:rsidRDefault="00450813" w:rsidP="00682FEC">
            <w:pPr>
              <w:pStyle w:val="TAC"/>
              <w:rPr>
                <w:rFonts w:eastAsia="Malgun Gothic"/>
                <w:szCs w:val="18"/>
                <w:lang w:eastAsia="ko-KR"/>
              </w:rPr>
            </w:pPr>
            <w:r w:rsidRPr="00E062F1">
              <w:rPr>
                <w:rFonts w:eastAsia="MS Mincho"/>
              </w:rPr>
              <w:t>20</w:t>
            </w:r>
          </w:p>
        </w:tc>
        <w:tc>
          <w:tcPr>
            <w:tcW w:w="1167" w:type="dxa"/>
            <w:shd w:val="clear" w:color="auto" w:fill="auto"/>
            <w:noWrap/>
          </w:tcPr>
          <w:p w14:paraId="577AA428" w14:textId="77777777" w:rsidR="00450813" w:rsidRPr="00E062F1" w:rsidRDefault="00450813" w:rsidP="00682FEC">
            <w:pPr>
              <w:pStyle w:val="TAC"/>
              <w:rPr>
                <w:rFonts w:eastAsia="Malgun Gothic"/>
                <w:szCs w:val="18"/>
                <w:lang w:eastAsia="ko-KR"/>
              </w:rPr>
            </w:pPr>
            <w:r w:rsidRPr="00E062F1">
              <w:rPr>
                <w:rFonts w:cs="Arial"/>
              </w:rPr>
              <w:t>857</w:t>
            </w:r>
          </w:p>
        </w:tc>
        <w:tc>
          <w:tcPr>
            <w:tcW w:w="746" w:type="dxa"/>
            <w:shd w:val="clear" w:color="auto" w:fill="auto"/>
            <w:noWrap/>
          </w:tcPr>
          <w:p w14:paraId="16F88540"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571C9F3F"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00161A2B" w14:textId="77777777" w:rsidR="00450813" w:rsidRPr="00E062F1" w:rsidRDefault="00450813" w:rsidP="00682FEC">
            <w:pPr>
              <w:pStyle w:val="TAC"/>
              <w:rPr>
                <w:rFonts w:eastAsia="Malgun Gothic"/>
                <w:szCs w:val="18"/>
                <w:lang w:eastAsia="ko-KR"/>
              </w:rPr>
            </w:pPr>
            <w:r w:rsidRPr="00E062F1">
              <w:rPr>
                <w:rFonts w:cs="Arial"/>
              </w:rPr>
              <w:t>816</w:t>
            </w:r>
          </w:p>
        </w:tc>
        <w:tc>
          <w:tcPr>
            <w:tcW w:w="827" w:type="dxa"/>
            <w:shd w:val="clear" w:color="auto" w:fill="auto"/>
          </w:tcPr>
          <w:p w14:paraId="6AF694C6" w14:textId="77777777" w:rsidR="00450813" w:rsidRPr="00E062F1" w:rsidRDefault="00450813" w:rsidP="00682FEC">
            <w:pPr>
              <w:pStyle w:val="TAC"/>
              <w:rPr>
                <w:rFonts w:eastAsia="Malgun Gothic"/>
                <w:lang w:eastAsia="ko-KR"/>
              </w:rPr>
            </w:pPr>
            <w:r w:rsidRPr="00E062F1">
              <w:rPr>
                <w:rFonts w:cs="Arial"/>
              </w:rPr>
              <w:t>N/A</w:t>
            </w:r>
          </w:p>
        </w:tc>
        <w:tc>
          <w:tcPr>
            <w:tcW w:w="1248" w:type="dxa"/>
            <w:shd w:val="clear" w:color="auto" w:fill="auto"/>
          </w:tcPr>
          <w:p w14:paraId="10B64FC5" w14:textId="77777777" w:rsidR="00450813" w:rsidRPr="00E062F1" w:rsidRDefault="00450813" w:rsidP="00682FEC">
            <w:pPr>
              <w:pStyle w:val="TAC"/>
              <w:rPr>
                <w:rFonts w:eastAsia="Malgun Gothic"/>
                <w:kern w:val="2"/>
                <w:szCs w:val="24"/>
                <w:lang w:eastAsia="ko-KR"/>
              </w:rPr>
            </w:pPr>
            <w:r w:rsidRPr="00E062F1">
              <w:rPr>
                <w:rFonts w:eastAsia="MS Mincho"/>
              </w:rPr>
              <w:t>N/A</w:t>
            </w:r>
          </w:p>
        </w:tc>
      </w:tr>
      <w:tr w:rsidR="00450813" w:rsidRPr="00E062F1" w14:paraId="40A376D5" w14:textId="77777777" w:rsidTr="00682FEC">
        <w:trPr>
          <w:trHeight w:val="54"/>
          <w:jc w:val="center"/>
        </w:trPr>
        <w:tc>
          <w:tcPr>
            <w:tcW w:w="2258" w:type="dxa"/>
            <w:tcBorders>
              <w:bottom w:val="nil"/>
            </w:tcBorders>
            <w:shd w:val="clear" w:color="auto" w:fill="auto"/>
          </w:tcPr>
          <w:p w14:paraId="64750922" w14:textId="77777777" w:rsidR="00450813" w:rsidRPr="00E062F1" w:rsidRDefault="00450813" w:rsidP="00682FEC">
            <w:pPr>
              <w:pStyle w:val="TAC"/>
            </w:pPr>
            <w:r w:rsidRPr="00E062F1">
              <w:rPr>
                <w:rFonts w:eastAsia="Malgun Gothic"/>
                <w:szCs w:val="18"/>
                <w:lang w:eastAsia="ko-KR"/>
              </w:rPr>
              <w:t>DC_7A-20A_n28A</w:t>
            </w:r>
          </w:p>
        </w:tc>
        <w:tc>
          <w:tcPr>
            <w:tcW w:w="867" w:type="dxa"/>
            <w:shd w:val="clear" w:color="auto" w:fill="auto"/>
          </w:tcPr>
          <w:p w14:paraId="78EC56A8" w14:textId="77777777" w:rsidR="00450813" w:rsidRPr="00E062F1" w:rsidRDefault="00450813" w:rsidP="00682FEC">
            <w:pPr>
              <w:pStyle w:val="TAC"/>
              <w:rPr>
                <w:lang w:eastAsia="zh-CN"/>
              </w:rPr>
            </w:pPr>
            <w:r w:rsidRPr="00E062F1">
              <w:rPr>
                <w:rFonts w:eastAsia="Malgun Gothic"/>
                <w:szCs w:val="18"/>
                <w:lang w:eastAsia="ko-KR"/>
              </w:rPr>
              <w:t>20</w:t>
            </w:r>
          </w:p>
        </w:tc>
        <w:tc>
          <w:tcPr>
            <w:tcW w:w="1167" w:type="dxa"/>
            <w:shd w:val="clear" w:color="auto" w:fill="auto"/>
            <w:noWrap/>
          </w:tcPr>
          <w:p w14:paraId="1DC56E28" w14:textId="77777777" w:rsidR="00450813" w:rsidRPr="00E062F1" w:rsidRDefault="00450813" w:rsidP="00682FEC">
            <w:pPr>
              <w:pStyle w:val="TAC"/>
              <w:rPr>
                <w:kern w:val="2"/>
                <w:szCs w:val="24"/>
                <w:lang w:eastAsia="zh-CN"/>
              </w:rPr>
            </w:pPr>
            <w:r>
              <w:rPr>
                <w:rFonts w:eastAsia="Malgun Gothic"/>
                <w:szCs w:val="18"/>
                <w:lang w:eastAsia="ko-KR"/>
              </w:rPr>
              <w:t>842</w:t>
            </w:r>
          </w:p>
        </w:tc>
        <w:tc>
          <w:tcPr>
            <w:tcW w:w="746" w:type="dxa"/>
            <w:shd w:val="clear" w:color="auto" w:fill="auto"/>
            <w:noWrap/>
          </w:tcPr>
          <w:p w14:paraId="3A1FC993"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5</w:t>
            </w:r>
          </w:p>
        </w:tc>
        <w:tc>
          <w:tcPr>
            <w:tcW w:w="877" w:type="dxa"/>
            <w:shd w:val="clear" w:color="auto" w:fill="auto"/>
            <w:noWrap/>
          </w:tcPr>
          <w:p w14:paraId="7084EC75"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25</w:t>
            </w:r>
          </w:p>
        </w:tc>
        <w:tc>
          <w:tcPr>
            <w:tcW w:w="1299" w:type="dxa"/>
            <w:shd w:val="clear" w:color="auto" w:fill="auto"/>
            <w:noWrap/>
          </w:tcPr>
          <w:p w14:paraId="36703F76" w14:textId="77777777" w:rsidR="00450813" w:rsidRPr="00E062F1" w:rsidRDefault="00450813" w:rsidP="00682FEC">
            <w:pPr>
              <w:pStyle w:val="TAC"/>
              <w:rPr>
                <w:kern w:val="2"/>
                <w:szCs w:val="24"/>
                <w:lang w:eastAsia="zh-CN"/>
              </w:rPr>
            </w:pPr>
            <w:r>
              <w:rPr>
                <w:rFonts w:eastAsia="Malgun Gothic"/>
                <w:szCs w:val="18"/>
                <w:lang w:eastAsia="ko-KR"/>
              </w:rPr>
              <w:t>801</w:t>
            </w:r>
          </w:p>
        </w:tc>
        <w:tc>
          <w:tcPr>
            <w:tcW w:w="827" w:type="dxa"/>
            <w:shd w:val="clear" w:color="auto" w:fill="auto"/>
          </w:tcPr>
          <w:p w14:paraId="0B3F6E8F"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c>
          <w:tcPr>
            <w:tcW w:w="1248" w:type="dxa"/>
            <w:shd w:val="clear" w:color="auto" w:fill="auto"/>
          </w:tcPr>
          <w:p w14:paraId="1B810B84"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28A61592" w14:textId="77777777" w:rsidTr="00682FEC">
        <w:trPr>
          <w:trHeight w:val="54"/>
          <w:jc w:val="center"/>
        </w:trPr>
        <w:tc>
          <w:tcPr>
            <w:tcW w:w="2258" w:type="dxa"/>
            <w:tcBorders>
              <w:top w:val="nil"/>
              <w:bottom w:val="nil"/>
            </w:tcBorders>
            <w:shd w:val="clear" w:color="auto" w:fill="auto"/>
          </w:tcPr>
          <w:p w14:paraId="5A12A5D7" w14:textId="77777777" w:rsidR="00450813" w:rsidRPr="00E062F1" w:rsidRDefault="00450813" w:rsidP="00682FEC">
            <w:pPr>
              <w:pStyle w:val="TAC"/>
            </w:pPr>
          </w:p>
        </w:tc>
        <w:tc>
          <w:tcPr>
            <w:tcW w:w="867" w:type="dxa"/>
            <w:shd w:val="clear" w:color="auto" w:fill="auto"/>
          </w:tcPr>
          <w:p w14:paraId="1871087E" w14:textId="77777777" w:rsidR="00450813" w:rsidRPr="00E062F1" w:rsidRDefault="00450813" w:rsidP="00682FEC">
            <w:pPr>
              <w:pStyle w:val="TAC"/>
              <w:rPr>
                <w:lang w:eastAsia="zh-CN"/>
              </w:rPr>
            </w:pPr>
            <w:r w:rsidRPr="00E062F1">
              <w:rPr>
                <w:rFonts w:eastAsia="Malgun Gothic"/>
                <w:szCs w:val="18"/>
                <w:lang w:eastAsia="ko-KR"/>
              </w:rPr>
              <w:t>n28</w:t>
            </w:r>
          </w:p>
        </w:tc>
        <w:tc>
          <w:tcPr>
            <w:tcW w:w="1167" w:type="dxa"/>
            <w:shd w:val="clear" w:color="auto" w:fill="auto"/>
            <w:noWrap/>
          </w:tcPr>
          <w:p w14:paraId="435F8604" w14:textId="77777777" w:rsidR="00450813" w:rsidRPr="00E062F1" w:rsidRDefault="00450813" w:rsidP="00682FEC">
            <w:pPr>
              <w:pStyle w:val="TAC"/>
              <w:rPr>
                <w:kern w:val="2"/>
                <w:szCs w:val="24"/>
                <w:lang w:eastAsia="zh-CN"/>
              </w:rPr>
            </w:pPr>
            <w:r>
              <w:rPr>
                <w:rFonts w:eastAsia="Malgun Gothic"/>
                <w:szCs w:val="18"/>
                <w:lang w:eastAsia="ko-KR"/>
              </w:rPr>
              <w:t>728</w:t>
            </w:r>
          </w:p>
        </w:tc>
        <w:tc>
          <w:tcPr>
            <w:tcW w:w="746" w:type="dxa"/>
            <w:shd w:val="clear" w:color="auto" w:fill="auto"/>
            <w:noWrap/>
          </w:tcPr>
          <w:p w14:paraId="42A522CA"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5</w:t>
            </w:r>
          </w:p>
        </w:tc>
        <w:tc>
          <w:tcPr>
            <w:tcW w:w="877" w:type="dxa"/>
            <w:shd w:val="clear" w:color="auto" w:fill="auto"/>
            <w:noWrap/>
          </w:tcPr>
          <w:p w14:paraId="54348955"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25</w:t>
            </w:r>
          </w:p>
        </w:tc>
        <w:tc>
          <w:tcPr>
            <w:tcW w:w="1299" w:type="dxa"/>
            <w:shd w:val="clear" w:color="auto" w:fill="auto"/>
            <w:noWrap/>
          </w:tcPr>
          <w:p w14:paraId="7E855592" w14:textId="77777777" w:rsidR="00450813" w:rsidRPr="00E062F1" w:rsidRDefault="00450813" w:rsidP="00682FEC">
            <w:pPr>
              <w:pStyle w:val="TAC"/>
              <w:rPr>
                <w:kern w:val="2"/>
                <w:szCs w:val="24"/>
                <w:lang w:eastAsia="zh-CN"/>
              </w:rPr>
            </w:pPr>
            <w:r>
              <w:rPr>
                <w:rFonts w:eastAsia="Malgun Gothic"/>
                <w:szCs w:val="18"/>
                <w:lang w:eastAsia="ko-KR"/>
              </w:rPr>
              <w:t>783</w:t>
            </w:r>
          </w:p>
        </w:tc>
        <w:tc>
          <w:tcPr>
            <w:tcW w:w="827" w:type="dxa"/>
            <w:shd w:val="clear" w:color="auto" w:fill="auto"/>
          </w:tcPr>
          <w:p w14:paraId="5C30BE1E"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c>
          <w:tcPr>
            <w:tcW w:w="1248" w:type="dxa"/>
            <w:shd w:val="clear" w:color="auto" w:fill="auto"/>
          </w:tcPr>
          <w:p w14:paraId="54FA7D4F"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344F67DD" w14:textId="77777777" w:rsidTr="00682FEC">
        <w:trPr>
          <w:trHeight w:val="54"/>
          <w:jc w:val="center"/>
        </w:trPr>
        <w:tc>
          <w:tcPr>
            <w:tcW w:w="2258" w:type="dxa"/>
            <w:tcBorders>
              <w:top w:val="nil"/>
              <w:bottom w:val="single" w:sz="4" w:space="0" w:color="auto"/>
            </w:tcBorders>
            <w:shd w:val="clear" w:color="auto" w:fill="auto"/>
          </w:tcPr>
          <w:p w14:paraId="06963BAA" w14:textId="77777777" w:rsidR="00450813" w:rsidRPr="00E062F1" w:rsidRDefault="00450813" w:rsidP="00682FEC">
            <w:pPr>
              <w:pStyle w:val="TAC"/>
            </w:pPr>
          </w:p>
        </w:tc>
        <w:tc>
          <w:tcPr>
            <w:tcW w:w="867" w:type="dxa"/>
            <w:shd w:val="clear" w:color="auto" w:fill="auto"/>
          </w:tcPr>
          <w:p w14:paraId="4C7B9005" w14:textId="77777777" w:rsidR="00450813" w:rsidRPr="00E062F1" w:rsidRDefault="00450813" w:rsidP="00682FEC">
            <w:pPr>
              <w:pStyle w:val="TAC"/>
              <w:rPr>
                <w:lang w:eastAsia="zh-CN"/>
              </w:rPr>
            </w:pPr>
            <w:r w:rsidRPr="00E062F1">
              <w:rPr>
                <w:rFonts w:eastAsia="Malgun Gothic"/>
                <w:szCs w:val="18"/>
                <w:lang w:eastAsia="ko-KR"/>
              </w:rPr>
              <w:t>7</w:t>
            </w:r>
          </w:p>
        </w:tc>
        <w:tc>
          <w:tcPr>
            <w:tcW w:w="1167" w:type="dxa"/>
            <w:shd w:val="clear" w:color="auto" w:fill="auto"/>
            <w:noWrap/>
          </w:tcPr>
          <w:p w14:paraId="3B50F08D" w14:textId="77777777" w:rsidR="00450813" w:rsidRPr="00E062F1" w:rsidRDefault="00450813" w:rsidP="00682FEC">
            <w:pPr>
              <w:pStyle w:val="TAC"/>
              <w:rPr>
                <w:kern w:val="2"/>
                <w:szCs w:val="24"/>
                <w:lang w:eastAsia="zh-CN"/>
              </w:rPr>
            </w:pPr>
            <w:r>
              <w:rPr>
                <w:rFonts w:eastAsia="Malgun Gothic"/>
                <w:szCs w:val="18"/>
                <w:lang w:eastAsia="ko-KR"/>
              </w:rPr>
              <w:t>2520</w:t>
            </w:r>
          </w:p>
        </w:tc>
        <w:tc>
          <w:tcPr>
            <w:tcW w:w="746" w:type="dxa"/>
            <w:shd w:val="clear" w:color="auto" w:fill="auto"/>
            <w:noWrap/>
          </w:tcPr>
          <w:p w14:paraId="2B2917CF"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10</w:t>
            </w:r>
          </w:p>
        </w:tc>
        <w:tc>
          <w:tcPr>
            <w:tcW w:w="877" w:type="dxa"/>
            <w:shd w:val="clear" w:color="auto" w:fill="auto"/>
            <w:noWrap/>
          </w:tcPr>
          <w:p w14:paraId="628317B8"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50</w:t>
            </w:r>
          </w:p>
        </w:tc>
        <w:tc>
          <w:tcPr>
            <w:tcW w:w="1299" w:type="dxa"/>
            <w:shd w:val="clear" w:color="auto" w:fill="auto"/>
            <w:noWrap/>
          </w:tcPr>
          <w:p w14:paraId="5A31DE89" w14:textId="77777777" w:rsidR="00450813" w:rsidRPr="00E062F1" w:rsidRDefault="00450813" w:rsidP="00682FEC">
            <w:pPr>
              <w:pStyle w:val="TAC"/>
              <w:rPr>
                <w:kern w:val="2"/>
                <w:szCs w:val="24"/>
                <w:lang w:eastAsia="zh-CN"/>
              </w:rPr>
            </w:pPr>
            <w:r>
              <w:rPr>
                <w:rFonts w:eastAsia="Malgun Gothic"/>
                <w:szCs w:val="18"/>
                <w:lang w:eastAsia="ko-KR"/>
              </w:rPr>
              <w:t>2640</w:t>
            </w:r>
          </w:p>
        </w:tc>
        <w:tc>
          <w:tcPr>
            <w:tcW w:w="827" w:type="dxa"/>
            <w:shd w:val="clear" w:color="auto" w:fill="auto"/>
          </w:tcPr>
          <w:p w14:paraId="46330ECD" w14:textId="77777777" w:rsidR="00450813" w:rsidRPr="00E062F1" w:rsidRDefault="00450813" w:rsidP="00682FEC">
            <w:pPr>
              <w:pStyle w:val="TAC"/>
              <w:rPr>
                <w:rFonts w:eastAsia="Malgun Gothic"/>
                <w:kern w:val="2"/>
                <w:szCs w:val="24"/>
                <w:lang w:eastAsia="ko-KR"/>
              </w:rPr>
            </w:pPr>
            <w:r w:rsidRPr="00E062F1">
              <w:rPr>
                <w:kern w:val="2"/>
                <w:szCs w:val="24"/>
                <w:lang w:eastAsia="zh-CN"/>
              </w:rPr>
              <w:t>5.9</w:t>
            </w:r>
          </w:p>
        </w:tc>
        <w:tc>
          <w:tcPr>
            <w:tcW w:w="1248" w:type="dxa"/>
            <w:shd w:val="clear" w:color="auto" w:fill="auto"/>
          </w:tcPr>
          <w:p w14:paraId="2FCBB0EE" w14:textId="77777777" w:rsidR="00450813" w:rsidRPr="00E062F1" w:rsidRDefault="00450813" w:rsidP="00682FEC">
            <w:pPr>
              <w:pStyle w:val="TAC"/>
              <w:rPr>
                <w:rFonts w:eastAsia="Malgun Gothic"/>
                <w:kern w:val="2"/>
                <w:szCs w:val="24"/>
                <w:lang w:eastAsia="ko-KR"/>
              </w:rPr>
            </w:pPr>
            <w:r w:rsidRPr="00E062F1">
              <w:rPr>
                <w:kern w:val="2"/>
                <w:szCs w:val="24"/>
                <w:lang w:eastAsia="zh-CN"/>
              </w:rPr>
              <w:t>IMD5</w:t>
            </w:r>
          </w:p>
        </w:tc>
      </w:tr>
      <w:tr w:rsidR="00450813" w:rsidRPr="00E062F1" w14:paraId="03803F6F" w14:textId="77777777" w:rsidTr="00682FEC">
        <w:trPr>
          <w:trHeight w:val="54"/>
          <w:jc w:val="center"/>
        </w:trPr>
        <w:tc>
          <w:tcPr>
            <w:tcW w:w="2258" w:type="dxa"/>
            <w:tcBorders>
              <w:bottom w:val="nil"/>
            </w:tcBorders>
            <w:shd w:val="clear" w:color="auto" w:fill="auto"/>
          </w:tcPr>
          <w:p w14:paraId="6550551C" w14:textId="77777777" w:rsidR="00450813" w:rsidRPr="00E062F1" w:rsidRDefault="00450813" w:rsidP="00682FEC">
            <w:pPr>
              <w:pStyle w:val="TAC"/>
              <w:rPr>
                <w:lang w:eastAsia="ja-JP"/>
              </w:rPr>
            </w:pPr>
            <w:r w:rsidRPr="00E062F1">
              <w:t>DC_</w:t>
            </w:r>
            <w:r w:rsidRPr="00E062F1">
              <w:rPr>
                <w:lang w:eastAsia="zh-CN"/>
              </w:rPr>
              <w:t>7</w:t>
            </w:r>
            <w:r w:rsidRPr="00E062F1">
              <w:t>A-</w:t>
            </w:r>
            <w:r w:rsidRPr="00E062F1">
              <w:rPr>
                <w:lang w:eastAsia="zh-CN"/>
              </w:rPr>
              <w:t>20</w:t>
            </w:r>
            <w:r w:rsidRPr="00E062F1">
              <w:rPr>
                <w:rFonts w:eastAsia="Malgun Gothic"/>
                <w:lang w:eastAsia="ko-KR"/>
              </w:rPr>
              <w:t>A_</w:t>
            </w:r>
            <w:r w:rsidRPr="00E062F1">
              <w:rPr>
                <w:lang w:eastAsia="ja-JP"/>
              </w:rPr>
              <w:t>n</w:t>
            </w:r>
            <w:r w:rsidRPr="00E062F1">
              <w:rPr>
                <w:rFonts w:eastAsia="Malgun Gothic"/>
                <w:lang w:eastAsia="ko-KR"/>
              </w:rPr>
              <w:t>78</w:t>
            </w:r>
            <w:r w:rsidRPr="00E062F1">
              <w:t>A</w:t>
            </w:r>
          </w:p>
        </w:tc>
        <w:tc>
          <w:tcPr>
            <w:tcW w:w="867" w:type="dxa"/>
            <w:shd w:val="clear" w:color="auto" w:fill="auto"/>
          </w:tcPr>
          <w:p w14:paraId="55DE0C7B" w14:textId="77777777" w:rsidR="00450813" w:rsidRPr="00E062F1" w:rsidRDefault="00450813" w:rsidP="00682FEC">
            <w:pPr>
              <w:pStyle w:val="TAC"/>
              <w:rPr>
                <w:lang w:eastAsia="zh-CN"/>
              </w:rPr>
            </w:pPr>
            <w:r w:rsidRPr="00E062F1">
              <w:rPr>
                <w:lang w:eastAsia="zh-CN"/>
              </w:rPr>
              <w:t>7</w:t>
            </w:r>
          </w:p>
        </w:tc>
        <w:tc>
          <w:tcPr>
            <w:tcW w:w="1167" w:type="dxa"/>
            <w:shd w:val="clear" w:color="auto" w:fill="auto"/>
            <w:noWrap/>
          </w:tcPr>
          <w:p w14:paraId="4291A772" w14:textId="77777777" w:rsidR="00450813" w:rsidRPr="00E062F1" w:rsidRDefault="00450813" w:rsidP="00682FEC">
            <w:pPr>
              <w:pStyle w:val="TAC"/>
            </w:pPr>
            <w:r w:rsidRPr="00E062F1">
              <w:rPr>
                <w:kern w:val="2"/>
                <w:szCs w:val="24"/>
                <w:lang w:eastAsia="zh-CN"/>
              </w:rPr>
              <w:t>2560</w:t>
            </w:r>
          </w:p>
        </w:tc>
        <w:tc>
          <w:tcPr>
            <w:tcW w:w="746" w:type="dxa"/>
            <w:shd w:val="clear" w:color="auto" w:fill="auto"/>
            <w:noWrap/>
          </w:tcPr>
          <w:p w14:paraId="68D1954E" w14:textId="77777777" w:rsidR="00450813" w:rsidRPr="00E062F1" w:rsidRDefault="00450813" w:rsidP="00682FEC">
            <w:pPr>
              <w:pStyle w:val="TAC"/>
            </w:pPr>
            <w:r w:rsidRPr="00E062F1">
              <w:rPr>
                <w:rFonts w:eastAsia="Malgun Gothic"/>
                <w:kern w:val="2"/>
                <w:szCs w:val="24"/>
                <w:lang w:eastAsia="ko-KR"/>
              </w:rPr>
              <w:t>5</w:t>
            </w:r>
          </w:p>
        </w:tc>
        <w:tc>
          <w:tcPr>
            <w:tcW w:w="877" w:type="dxa"/>
            <w:shd w:val="clear" w:color="auto" w:fill="auto"/>
            <w:noWrap/>
          </w:tcPr>
          <w:p w14:paraId="4B59C9D2" w14:textId="77777777" w:rsidR="00450813" w:rsidRPr="00E062F1" w:rsidRDefault="00450813" w:rsidP="00682FEC">
            <w:pPr>
              <w:pStyle w:val="TAC"/>
            </w:pPr>
            <w:r w:rsidRPr="00E062F1">
              <w:rPr>
                <w:rFonts w:eastAsia="Malgun Gothic"/>
                <w:kern w:val="2"/>
                <w:szCs w:val="24"/>
                <w:lang w:eastAsia="ko-KR"/>
              </w:rPr>
              <w:t>25</w:t>
            </w:r>
          </w:p>
        </w:tc>
        <w:tc>
          <w:tcPr>
            <w:tcW w:w="1299" w:type="dxa"/>
            <w:shd w:val="clear" w:color="auto" w:fill="auto"/>
            <w:noWrap/>
          </w:tcPr>
          <w:p w14:paraId="4EA05A20" w14:textId="77777777" w:rsidR="00450813" w:rsidRPr="00E062F1" w:rsidRDefault="00450813" w:rsidP="00682FEC">
            <w:pPr>
              <w:pStyle w:val="TAC"/>
            </w:pPr>
            <w:r w:rsidRPr="00E062F1">
              <w:rPr>
                <w:kern w:val="2"/>
                <w:szCs w:val="24"/>
                <w:lang w:eastAsia="zh-CN"/>
              </w:rPr>
              <w:t>2680</w:t>
            </w:r>
          </w:p>
        </w:tc>
        <w:tc>
          <w:tcPr>
            <w:tcW w:w="827" w:type="dxa"/>
            <w:shd w:val="clear" w:color="auto" w:fill="auto"/>
          </w:tcPr>
          <w:p w14:paraId="78AE597C"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53ABDE69"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2C4CD41D" w14:textId="77777777" w:rsidTr="00682FEC">
        <w:trPr>
          <w:trHeight w:val="54"/>
          <w:jc w:val="center"/>
        </w:trPr>
        <w:tc>
          <w:tcPr>
            <w:tcW w:w="2258" w:type="dxa"/>
            <w:tcBorders>
              <w:top w:val="nil"/>
              <w:bottom w:val="nil"/>
            </w:tcBorders>
            <w:shd w:val="clear" w:color="auto" w:fill="auto"/>
          </w:tcPr>
          <w:p w14:paraId="6A0E3E44" w14:textId="77777777" w:rsidR="00450813" w:rsidRPr="00E062F1" w:rsidRDefault="00450813" w:rsidP="00682FEC">
            <w:pPr>
              <w:pStyle w:val="TAC"/>
              <w:rPr>
                <w:lang w:eastAsia="ja-JP"/>
              </w:rPr>
            </w:pPr>
          </w:p>
        </w:tc>
        <w:tc>
          <w:tcPr>
            <w:tcW w:w="867" w:type="dxa"/>
            <w:shd w:val="clear" w:color="auto" w:fill="auto"/>
          </w:tcPr>
          <w:p w14:paraId="3F77B8B4" w14:textId="77777777" w:rsidR="00450813" w:rsidRPr="00E062F1" w:rsidRDefault="00450813" w:rsidP="00682FEC">
            <w:pPr>
              <w:pStyle w:val="TAC"/>
              <w:rPr>
                <w:lang w:eastAsia="zh-CN"/>
              </w:rPr>
            </w:pPr>
            <w:r w:rsidRPr="00E062F1">
              <w:rPr>
                <w:lang w:eastAsia="zh-CN"/>
              </w:rPr>
              <w:t>20</w:t>
            </w:r>
          </w:p>
        </w:tc>
        <w:tc>
          <w:tcPr>
            <w:tcW w:w="1167" w:type="dxa"/>
            <w:shd w:val="clear" w:color="auto" w:fill="auto"/>
            <w:noWrap/>
          </w:tcPr>
          <w:p w14:paraId="6EF5B0D9" w14:textId="77777777" w:rsidR="00450813" w:rsidRPr="00E062F1" w:rsidRDefault="00450813" w:rsidP="00682FEC">
            <w:pPr>
              <w:pStyle w:val="TAC"/>
            </w:pPr>
            <w:r w:rsidRPr="00E062F1">
              <w:rPr>
                <w:lang w:eastAsia="zh-CN"/>
              </w:rPr>
              <w:t>851</w:t>
            </w:r>
          </w:p>
        </w:tc>
        <w:tc>
          <w:tcPr>
            <w:tcW w:w="746" w:type="dxa"/>
            <w:shd w:val="clear" w:color="auto" w:fill="auto"/>
            <w:noWrap/>
          </w:tcPr>
          <w:p w14:paraId="628E5E67"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0AC89314"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4BBF0AD5" w14:textId="77777777" w:rsidR="00450813" w:rsidRPr="00E062F1" w:rsidRDefault="00450813" w:rsidP="00682FEC">
            <w:pPr>
              <w:pStyle w:val="TAC"/>
            </w:pPr>
            <w:r w:rsidRPr="00E062F1">
              <w:rPr>
                <w:lang w:eastAsia="zh-CN"/>
              </w:rPr>
              <w:t>810</w:t>
            </w:r>
          </w:p>
        </w:tc>
        <w:tc>
          <w:tcPr>
            <w:tcW w:w="827" w:type="dxa"/>
            <w:shd w:val="clear" w:color="auto" w:fill="auto"/>
          </w:tcPr>
          <w:p w14:paraId="7B0F596E" w14:textId="77777777" w:rsidR="00450813" w:rsidRPr="00E062F1" w:rsidRDefault="00450813" w:rsidP="00682FEC">
            <w:pPr>
              <w:pStyle w:val="TAC"/>
            </w:pPr>
            <w:r w:rsidRPr="00E062F1">
              <w:rPr>
                <w:kern w:val="2"/>
                <w:szCs w:val="24"/>
                <w:lang w:eastAsia="zh-CN"/>
              </w:rPr>
              <w:t>30.5</w:t>
            </w:r>
          </w:p>
        </w:tc>
        <w:tc>
          <w:tcPr>
            <w:tcW w:w="1248" w:type="dxa"/>
            <w:shd w:val="clear" w:color="auto" w:fill="auto"/>
          </w:tcPr>
          <w:p w14:paraId="16E6B8D0" w14:textId="77777777" w:rsidR="00450813" w:rsidRPr="00C26A11" w:rsidRDefault="00450813" w:rsidP="00682FEC">
            <w:pPr>
              <w:pStyle w:val="TAC"/>
              <w:rPr>
                <w:kern w:val="2"/>
                <w:szCs w:val="24"/>
                <w:lang w:val="en-US" w:eastAsia="zh-CN"/>
              </w:rPr>
            </w:pPr>
            <w:r>
              <w:rPr>
                <w:kern w:val="2"/>
                <w:szCs w:val="24"/>
                <w:lang w:val="en-US" w:eastAsia="ja-JP"/>
              </w:rPr>
              <w:t>IMD</w:t>
            </w:r>
            <w:r>
              <w:rPr>
                <w:kern w:val="2"/>
                <w:szCs w:val="24"/>
                <w:lang w:val="en-US" w:eastAsia="zh-CN"/>
              </w:rPr>
              <w:t>2</w:t>
            </w:r>
          </w:p>
        </w:tc>
      </w:tr>
      <w:tr w:rsidR="00450813" w:rsidRPr="00E062F1" w14:paraId="1AF54456" w14:textId="77777777" w:rsidTr="00682FEC">
        <w:trPr>
          <w:trHeight w:val="54"/>
          <w:jc w:val="center"/>
        </w:trPr>
        <w:tc>
          <w:tcPr>
            <w:tcW w:w="2258" w:type="dxa"/>
            <w:tcBorders>
              <w:top w:val="nil"/>
              <w:bottom w:val="single" w:sz="4" w:space="0" w:color="auto"/>
            </w:tcBorders>
            <w:shd w:val="clear" w:color="auto" w:fill="auto"/>
          </w:tcPr>
          <w:p w14:paraId="1A721A21" w14:textId="77777777" w:rsidR="00450813" w:rsidRPr="00E062F1" w:rsidRDefault="00450813" w:rsidP="00682FEC">
            <w:pPr>
              <w:pStyle w:val="TAC"/>
              <w:rPr>
                <w:lang w:eastAsia="ja-JP"/>
              </w:rPr>
            </w:pPr>
          </w:p>
        </w:tc>
        <w:tc>
          <w:tcPr>
            <w:tcW w:w="867" w:type="dxa"/>
            <w:shd w:val="clear" w:color="auto" w:fill="auto"/>
          </w:tcPr>
          <w:p w14:paraId="2661234E" w14:textId="77777777" w:rsidR="00450813" w:rsidRPr="00E062F1" w:rsidRDefault="00450813" w:rsidP="00682FEC">
            <w:pPr>
              <w:pStyle w:val="TAC"/>
              <w:rPr>
                <w:lang w:eastAsia="zh-CN"/>
              </w:rPr>
            </w:pPr>
            <w:r w:rsidRPr="00E062F1">
              <w:rPr>
                <w:rFonts w:eastAsia="Malgun Gothic"/>
                <w:lang w:eastAsia="ko-KR"/>
              </w:rPr>
              <w:t>n78</w:t>
            </w:r>
          </w:p>
        </w:tc>
        <w:tc>
          <w:tcPr>
            <w:tcW w:w="1167" w:type="dxa"/>
            <w:shd w:val="clear" w:color="auto" w:fill="auto"/>
            <w:noWrap/>
          </w:tcPr>
          <w:p w14:paraId="77942D77" w14:textId="77777777" w:rsidR="00450813" w:rsidRPr="00E062F1" w:rsidRDefault="00450813" w:rsidP="00682FEC">
            <w:pPr>
              <w:pStyle w:val="TAC"/>
            </w:pPr>
            <w:r w:rsidRPr="00E062F1">
              <w:rPr>
                <w:rFonts w:eastAsia="Malgun Gothic"/>
                <w:kern w:val="2"/>
                <w:szCs w:val="24"/>
                <w:lang w:eastAsia="ko-KR"/>
              </w:rPr>
              <w:t>3</w:t>
            </w:r>
            <w:r w:rsidRPr="00E062F1">
              <w:rPr>
                <w:kern w:val="2"/>
                <w:szCs w:val="24"/>
                <w:lang w:eastAsia="zh-CN"/>
              </w:rPr>
              <w:t>370</w:t>
            </w:r>
          </w:p>
        </w:tc>
        <w:tc>
          <w:tcPr>
            <w:tcW w:w="746" w:type="dxa"/>
            <w:shd w:val="clear" w:color="auto" w:fill="auto"/>
            <w:noWrap/>
          </w:tcPr>
          <w:p w14:paraId="0AA12F09" w14:textId="77777777" w:rsidR="00450813" w:rsidRPr="00E062F1" w:rsidRDefault="00450813" w:rsidP="00682FEC">
            <w:pPr>
              <w:pStyle w:val="TAC"/>
            </w:pPr>
            <w:r w:rsidRPr="00E062F1">
              <w:rPr>
                <w:rFonts w:eastAsia="Malgun Gothic"/>
                <w:kern w:val="2"/>
                <w:szCs w:val="24"/>
                <w:lang w:eastAsia="ko-KR"/>
              </w:rPr>
              <w:t>10</w:t>
            </w:r>
          </w:p>
        </w:tc>
        <w:tc>
          <w:tcPr>
            <w:tcW w:w="877" w:type="dxa"/>
            <w:shd w:val="clear" w:color="auto" w:fill="auto"/>
            <w:noWrap/>
          </w:tcPr>
          <w:p w14:paraId="64962909" w14:textId="77777777" w:rsidR="00450813" w:rsidRPr="00E062F1" w:rsidRDefault="00450813" w:rsidP="00682FEC">
            <w:pPr>
              <w:pStyle w:val="TAC"/>
            </w:pPr>
            <w:r w:rsidRPr="00E062F1">
              <w:rPr>
                <w:rFonts w:eastAsia="Malgun Gothic"/>
                <w:kern w:val="2"/>
                <w:szCs w:val="24"/>
                <w:lang w:eastAsia="ko-KR"/>
              </w:rPr>
              <w:t>50</w:t>
            </w:r>
          </w:p>
        </w:tc>
        <w:tc>
          <w:tcPr>
            <w:tcW w:w="1299" w:type="dxa"/>
            <w:shd w:val="clear" w:color="auto" w:fill="auto"/>
            <w:noWrap/>
          </w:tcPr>
          <w:p w14:paraId="6FB12405" w14:textId="77777777" w:rsidR="00450813" w:rsidRPr="00E062F1" w:rsidRDefault="00450813" w:rsidP="00682FEC">
            <w:pPr>
              <w:pStyle w:val="TAC"/>
            </w:pPr>
            <w:r w:rsidRPr="00E062F1">
              <w:rPr>
                <w:kern w:val="2"/>
                <w:szCs w:val="24"/>
                <w:lang w:eastAsia="zh-CN"/>
              </w:rPr>
              <w:t>3370</w:t>
            </w:r>
          </w:p>
        </w:tc>
        <w:tc>
          <w:tcPr>
            <w:tcW w:w="827" w:type="dxa"/>
            <w:shd w:val="clear" w:color="auto" w:fill="auto"/>
          </w:tcPr>
          <w:p w14:paraId="79BFC747"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4D4CEB8C" w14:textId="77777777" w:rsidR="00450813" w:rsidRPr="00E062F1" w:rsidRDefault="00450813" w:rsidP="00682FEC">
            <w:pPr>
              <w:pStyle w:val="TAC"/>
            </w:pPr>
            <w:r>
              <w:rPr>
                <w:rFonts w:eastAsia="Malgun Gothic"/>
                <w:kern w:val="2"/>
                <w:szCs w:val="24"/>
                <w:lang w:val="en-US" w:eastAsia="ko-KR"/>
              </w:rPr>
              <w:t>N/A</w:t>
            </w:r>
          </w:p>
        </w:tc>
      </w:tr>
      <w:tr w:rsidR="00450813" w:rsidRPr="00E062F1" w14:paraId="61172C9E" w14:textId="77777777" w:rsidTr="00682FEC">
        <w:trPr>
          <w:trHeight w:val="54"/>
          <w:jc w:val="center"/>
        </w:trPr>
        <w:tc>
          <w:tcPr>
            <w:tcW w:w="2258" w:type="dxa"/>
            <w:tcBorders>
              <w:bottom w:val="nil"/>
            </w:tcBorders>
            <w:shd w:val="clear" w:color="auto" w:fill="auto"/>
          </w:tcPr>
          <w:p w14:paraId="4E4B4EFD" w14:textId="77777777" w:rsidR="00450813" w:rsidRPr="00E062F1" w:rsidRDefault="00450813" w:rsidP="00682FEC">
            <w:pPr>
              <w:pStyle w:val="TAC"/>
              <w:rPr>
                <w:lang w:eastAsia="ja-JP"/>
              </w:rPr>
            </w:pPr>
            <w:r w:rsidRPr="00E062F1">
              <w:t>DC_</w:t>
            </w:r>
            <w:r w:rsidRPr="00E062F1">
              <w:rPr>
                <w:lang w:eastAsia="zh-CN"/>
              </w:rPr>
              <w:t>7</w:t>
            </w:r>
            <w:r w:rsidRPr="00E062F1">
              <w:t>A-</w:t>
            </w:r>
            <w:r w:rsidRPr="00E062F1">
              <w:rPr>
                <w:lang w:eastAsia="zh-CN"/>
              </w:rPr>
              <w:t>20</w:t>
            </w:r>
            <w:r w:rsidRPr="00E062F1">
              <w:rPr>
                <w:rFonts w:eastAsia="Malgun Gothic"/>
                <w:lang w:eastAsia="ko-KR"/>
              </w:rPr>
              <w:t>A_</w:t>
            </w:r>
            <w:r w:rsidRPr="00E062F1">
              <w:rPr>
                <w:lang w:eastAsia="ja-JP"/>
              </w:rPr>
              <w:t>n</w:t>
            </w:r>
            <w:r w:rsidRPr="00E062F1">
              <w:rPr>
                <w:rFonts w:eastAsia="Malgun Gothic"/>
                <w:lang w:eastAsia="ko-KR"/>
              </w:rPr>
              <w:t>78</w:t>
            </w:r>
            <w:r w:rsidRPr="00E062F1">
              <w:t>A</w:t>
            </w:r>
          </w:p>
        </w:tc>
        <w:tc>
          <w:tcPr>
            <w:tcW w:w="867" w:type="dxa"/>
            <w:shd w:val="clear" w:color="auto" w:fill="auto"/>
          </w:tcPr>
          <w:p w14:paraId="3A221F25" w14:textId="77777777" w:rsidR="00450813" w:rsidRPr="00E062F1" w:rsidRDefault="00450813" w:rsidP="00682FEC">
            <w:pPr>
              <w:pStyle w:val="TAC"/>
              <w:rPr>
                <w:lang w:eastAsia="zh-CN"/>
              </w:rPr>
            </w:pPr>
            <w:r w:rsidRPr="00E062F1">
              <w:rPr>
                <w:lang w:eastAsia="zh-CN"/>
              </w:rPr>
              <w:t>7</w:t>
            </w:r>
          </w:p>
        </w:tc>
        <w:tc>
          <w:tcPr>
            <w:tcW w:w="1167" w:type="dxa"/>
            <w:shd w:val="clear" w:color="auto" w:fill="auto"/>
            <w:noWrap/>
          </w:tcPr>
          <w:p w14:paraId="4A11A31C" w14:textId="77777777" w:rsidR="00450813" w:rsidRPr="00E062F1" w:rsidRDefault="00450813" w:rsidP="00682FEC">
            <w:pPr>
              <w:pStyle w:val="TAC"/>
            </w:pPr>
            <w:r w:rsidRPr="00E062F1">
              <w:rPr>
                <w:kern w:val="2"/>
                <w:szCs w:val="24"/>
                <w:lang w:eastAsia="zh-CN"/>
              </w:rPr>
              <w:t>2560</w:t>
            </w:r>
          </w:p>
        </w:tc>
        <w:tc>
          <w:tcPr>
            <w:tcW w:w="746" w:type="dxa"/>
            <w:shd w:val="clear" w:color="auto" w:fill="auto"/>
            <w:noWrap/>
          </w:tcPr>
          <w:p w14:paraId="21AB4CC1" w14:textId="77777777" w:rsidR="00450813" w:rsidRPr="00E062F1" w:rsidRDefault="00450813" w:rsidP="00682FEC">
            <w:pPr>
              <w:pStyle w:val="TAC"/>
            </w:pPr>
            <w:r w:rsidRPr="00E062F1">
              <w:rPr>
                <w:rFonts w:eastAsia="Malgun Gothic"/>
                <w:kern w:val="2"/>
                <w:szCs w:val="24"/>
                <w:lang w:eastAsia="ko-KR"/>
              </w:rPr>
              <w:t>5</w:t>
            </w:r>
          </w:p>
        </w:tc>
        <w:tc>
          <w:tcPr>
            <w:tcW w:w="877" w:type="dxa"/>
            <w:shd w:val="clear" w:color="auto" w:fill="auto"/>
            <w:noWrap/>
          </w:tcPr>
          <w:p w14:paraId="43AC4AF3" w14:textId="77777777" w:rsidR="00450813" w:rsidRPr="00E062F1" w:rsidRDefault="00450813" w:rsidP="00682FEC">
            <w:pPr>
              <w:pStyle w:val="TAC"/>
            </w:pPr>
            <w:r w:rsidRPr="00E062F1">
              <w:rPr>
                <w:rFonts w:eastAsia="Malgun Gothic"/>
                <w:kern w:val="2"/>
                <w:szCs w:val="24"/>
                <w:lang w:eastAsia="ko-KR"/>
              </w:rPr>
              <w:t>25</w:t>
            </w:r>
          </w:p>
        </w:tc>
        <w:tc>
          <w:tcPr>
            <w:tcW w:w="1299" w:type="dxa"/>
            <w:shd w:val="clear" w:color="auto" w:fill="auto"/>
            <w:noWrap/>
          </w:tcPr>
          <w:p w14:paraId="43C42704" w14:textId="77777777" w:rsidR="00450813" w:rsidRPr="00E062F1" w:rsidRDefault="00450813" w:rsidP="00682FEC">
            <w:pPr>
              <w:pStyle w:val="TAC"/>
            </w:pPr>
            <w:r w:rsidRPr="00E062F1">
              <w:rPr>
                <w:kern w:val="2"/>
                <w:szCs w:val="24"/>
                <w:lang w:eastAsia="zh-CN"/>
              </w:rPr>
              <w:t>2680</w:t>
            </w:r>
          </w:p>
        </w:tc>
        <w:tc>
          <w:tcPr>
            <w:tcW w:w="827" w:type="dxa"/>
            <w:shd w:val="clear" w:color="auto" w:fill="auto"/>
          </w:tcPr>
          <w:p w14:paraId="57199D04"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0CA9971F" w14:textId="77777777" w:rsidR="00450813" w:rsidRPr="00E062F1" w:rsidRDefault="00450813" w:rsidP="00682FEC">
            <w:pPr>
              <w:pStyle w:val="TAC"/>
            </w:pPr>
            <w:r>
              <w:rPr>
                <w:rFonts w:eastAsia="Malgun Gothic"/>
                <w:kern w:val="2"/>
                <w:szCs w:val="24"/>
                <w:lang w:val="en-US" w:eastAsia="ko-KR"/>
              </w:rPr>
              <w:t>N/A</w:t>
            </w:r>
          </w:p>
        </w:tc>
      </w:tr>
      <w:tr w:rsidR="00450813" w:rsidRPr="00E062F1" w14:paraId="2A78EECC" w14:textId="77777777" w:rsidTr="00682FEC">
        <w:trPr>
          <w:trHeight w:val="54"/>
          <w:jc w:val="center"/>
        </w:trPr>
        <w:tc>
          <w:tcPr>
            <w:tcW w:w="2258" w:type="dxa"/>
            <w:tcBorders>
              <w:top w:val="nil"/>
              <w:bottom w:val="nil"/>
            </w:tcBorders>
            <w:shd w:val="clear" w:color="auto" w:fill="auto"/>
          </w:tcPr>
          <w:p w14:paraId="5117979E" w14:textId="77777777" w:rsidR="00450813" w:rsidRPr="00E062F1" w:rsidRDefault="00450813" w:rsidP="00682FEC">
            <w:pPr>
              <w:pStyle w:val="TAC"/>
              <w:rPr>
                <w:lang w:eastAsia="ja-JP"/>
              </w:rPr>
            </w:pPr>
          </w:p>
        </w:tc>
        <w:tc>
          <w:tcPr>
            <w:tcW w:w="867" w:type="dxa"/>
            <w:shd w:val="clear" w:color="auto" w:fill="auto"/>
          </w:tcPr>
          <w:p w14:paraId="112069A9" w14:textId="77777777" w:rsidR="00450813" w:rsidRPr="00E062F1" w:rsidRDefault="00450813" w:rsidP="00682FEC">
            <w:pPr>
              <w:pStyle w:val="TAC"/>
              <w:rPr>
                <w:lang w:eastAsia="zh-CN"/>
              </w:rPr>
            </w:pPr>
            <w:r w:rsidRPr="00E062F1">
              <w:rPr>
                <w:lang w:eastAsia="zh-CN"/>
              </w:rPr>
              <w:t>20</w:t>
            </w:r>
          </w:p>
        </w:tc>
        <w:tc>
          <w:tcPr>
            <w:tcW w:w="1167" w:type="dxa"/>
            <w:shd w:val="clear" w:color="auto" w:fill="auto"/>
            <w:noWrap/>
          </w:tcPr>
          <w:p w14:paraId="23822308" w14:textId="77777777" w:rsidR="00450813" w:rsidRPr="00E062F1" w:rsidRDefault="00450813" w:rsidP="00682FEC">
            <w:pPr>
              <w:pStyle w:val="TAC"/>
            </w:pPr>
            <w:r w:rsidRPr="00E062F1">
              <w:rPr>
                <w:lang w:eastAsia="zh-CN"/>
              </w:rPr>
              <w:t>851</w:t>
            </w:r>
          </w:p>
        </w:tc>
        <w:tc>
          <w:tcPr>
            <w:tcW w:w="746" w:type="dxa"/>
            <w:shd w:val="clear" w:color="auto" w:fill="auto"/>
            <w:noWrap/>
          </w:tcPr>
          <w:p w14:paraId="5286AAF1"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1358D2DE"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519E5707" w14:textId="77777777" w:rsidR="00450813" w:rsidRPr="00E062F1" w:rsidRDefault="00450813" w:rsidP="00682FEC">
            <w:pPr>
              <w:pStyle w:val="TAC"/>
            </w:pPr>
            <w:r w:rsidRPr="00E062F1">
              <w:rPr>
                <w:lang w:eastAsia="zh-CN"/>
              </w:rPr>
              <w:t>810</w:t>
            </w:r>
          </w:p>
        </w:tc>
        <w:tc>
          <w:tcPr>
            <w:tcW w:w="827" w:type="dxa"/>
            <w:shd w:val="clear" w:color="auto" w:fill="auto"/>
          </w:tcPr>
          <w:p w14:paraId="427D9337" w14:textId="77777777" w:rsidR="00450813" w:rsidRPr="00E062F1" w:rsidRDefault="00450813" w:rsidP="00682FEC">
            <w:pPr>
              <w:pStyle w:val="TAC"/>
            </w:pPr>
            <w:r w:rsidRPr="00E062F1">
              <w:rPr>
                <w:kern w:val="2"/>
                <w:szCs w:val="24"/>
                <w:lang w:eastAsia="zh-CN"/>
              </w:rPr>
              <w:t>3.0</w:t>
            </w:r>
          </w:p>
        </w:tc>
        <w:tc>
          <w:tcPr>
            <w:tcW w:w="1248" w:type="dxa"/>
            <w:shd w:val="clear" w:color="auto" w:fill="auto"/>
          </w:tcPr>
          <w:p w14:paraId="66857F7E" w14:textId="77777777" w:rsidR="00450813" w:rsidRPr="00C26A11" w:rsidRDefault="00450813" w:rsidP="00682FEC">
            <w:pPr>
              <w:pStyle w:val="TAC"/>
              <w:rPr>
                <w:kern w:val="2"/>
                <w:szCs w:val="24"/>
                <w:lang w:val="en-US" w:eastAsia="zh-CN"/>
              </w:rPr>
            </w:pPr>
            <w:r>
              <w:rPr>
                <w:kern w:val="2"/>
                <w:szCs w:val="24"/>
                <w:lang w:val="en-US" w:eastAsia="ja-JP"/>
              </w:rPr>
              <w:t>IMD</w:t>
            </w:r>
            <w:r>
              <w:rPr>
                <w:kern w:val="2"/>
                <w:szCs w:val="24"/>
                <w:lang w:val="en-US" w:eastAsia="zh-CN"/>
              </w:rPr>
              <w:t>5</w:t>
            </w:r>
          </w:p>
        </w:tc>
      </w:tr>
      <w:tr w:rsidR="00450813" w:rsidRPr="00E062F1" w14:paraId="6758862D" w14:textId="77777777" w:rsidTr="00682FEC">
        <w:trPr>
          <w:trHeight w:val="54"/>
          <w:jc w:val="center"/>
        </w:trPr>
        <w:tc>
          <w:tcPr>
            <w:tcW w:w="2258" w:type="dxa"/>
            <w:tcBorders>
              <w:top w:val="nil"/>
              <w:bottom w:val="single" w:sz="4" w:space="0" w:color="auto"/>
            </w:tcBorders>
            <w:shd w:val="clear" w:color="auto" w:fill="auto"/>
          </w:tcPr>
          <w:p w14:paraId="7C6DE2C5" w14:textId="77777777" w:rsidR="00450813" w:rsidRPr="00E062F1" w:rsidRDefault="00450813" w:rsidP="00682FEC">
            <w:pPr>
              <w:pStyle w:val="TAC"/>
              <w:rPr>
                <w:lang w:eastAsia="ja-JP"/>
              </w:rPr>
            </w:pPr>
          </w:p>
        </w:tc>
        <w:tc>
          <w:tcPr>
            <w:tcW w:w="867" w:type="dxa"/>
            <w:shd w:val="clear" w:color="auto" w:fill="auto"/>
          </w:tcPr>
          <w:p w14:paraId="1EA19787" w14:textId="77777777" w:rsidR="00450813" w:rsidRPr="00E062F1" w:rsidRDefault="00450813" w:rsidP="00682FEC">
            <w:pPr>
              <w:pStyle w:val="TAC"/>
              <w:rPr>
                <w:lang w:eastAsia="zh-CN"/>
              </w:rPr>
            </w:pPr>
            <w:r w:rsidRPr="00E062F1">
              <w:rPr>
                <w:rFonts w:eastAsia="Malgun Gothic"/>
                <w:lang w:eastAsia="ko-KR"/>
              </w:rPr>
              <w:t>n78</w:t>
            </w:r>
          </w:p>
        </w:tc>
        <w:tc>
          <w:tcPr>
            <w:tcW w:w="1167" w:type="dxa"/>
            <w:shd w:val="clear" w:color="auto" w:fill="auto"/>
            <w:noWrap/>
          </w:tcPr>
          <w:p w14:paraId="383EE88A" w14:textId="77777777" w:rsidR="00450813" w:rsidRPr="00E062F1" w:rsidRDefault="00450813" w:rsidP="00682FEC">
            <w:pPr>
              <w:pStyle w:val="TAC"/>
            </w:pPr>
            <w:r w:rsidRPr="00E062F1">
              <w:rPr>
                <w:rFonts w:eastAsia="Malgun Gothic"/>
                <w:kern w:val="2"/>
                <w:szCs w:val="24"/>
                <w:lang w:eastAsia="ko-KR"/>
              </w:rPr>
              <w:t>34</w:t>
            </w:r>
            <w:r w:rsidRPr="00E062F1">
              <w:rPr>
                <w:kern w:val="2"/>
                <w:szCs w:val="24"/>
                <w:lang w:eastAsia="zh-CN"/>
              </w:rPr>
              <w:t>35</w:t>
            </w:r>
          </w:p>
        </w:tc>
        <w:tc>
          <w:tcPr>
            <w:tcW w:w="746" w:type="dxa"/>
            <w:shd w:val="clear" w:color="auto" w:fill="auto"/>
            <w:noWrap/>
          </w:tcPr>
          <w:p w14:paraId="606BCF72" w14:textId="77777777" w:rsidR="00450813" w:rsidRPr="00E062F1" w:rsidRDefault="00450813" w:rsidP="00682FEC">
            <w:pPr>
              <w:pStyle w:val="TAC"/>
            </w:pPr>
            <w:r w:rsidRPr="00E062F1">
              <w:rPr>
                <w:rFonts w:eastAsia="Malgun Gothic"/>
                <w:kern w:val="2"/>
                <w:szCs w:val="24"/>
                <w:lang w:eastAsia="ko-KR"/>
              </w:rPr>
              <w:t>10</w:t>
            </w:r>
          </w:p>
        </w:tc>
        <w:tc>
          <w:tcPr>
            <w:tcW w:w="877" w:type="dxa"/>
            <w:shd w:val="clear" w:color="auto" w:fill="auto"/>
            <w:noWrap/>
          </w:tcPr>
          <w:p w14:paraId="23023609" w14:textId="77777777" w:rsidR="00450813" w:rsidRPr="00E062F1" w:rsidRDefault="00450813" w:rsidP="00682FEC">
            <w:pPr>
              <w:pStyle w:val="TAC"/>
            </w:pPr>
            <w:r w:rsidRPr="00E062F1">
              <w:rPr>
                <w:rFonts w:eastAsia="Malgun Gothic"/>
                <w:kern w:val="2"/>
                <w:szCs w:val="24"/>
                <w:lang w:eastAsia="ko-KR"/>
              </w:rPr>
              <w:t>50</w:t>
            </w:r>
          </w:p>
        </w:tc>
        <w:tc>
          <w:tcPr>
            <w:tcW w:w="1299" w:type="dxa"/>
            <w:shd w:val="clear" w:color="auto" w:fill="auto"/>
            <w:noWrap/>
          </w:tcPr>
          <w:p w14:paraId="26DFC725" w14:textId="77777777" w:rsidR="00450813" w:rsidRPr="00E062F1" w:rsidRDefault="00450813" w:rsidP="00682FEC">
            <w:pPr>
              <w:pStyle w:val="TAC"/>
            </w:pPr>
            <w:r w:rsidRPr="00E062F1">
              <w:rPr>
                <w:rFonts w:eastAsia="Malgun Gothic"/>
                <w:kern w:val="2"/>
                <w:szCs w:val="24"/>
                <w:lang w:eastAsia="ko-KR"/>
              </w:rPr>
              <w:t>34</w:t>
            </w:r>
            <w:r w:rsidRPr="00E062F1">
              <w:rPr>
                <w:kern w:val="2"/>
                <w:szCs w:val="24"/>
                <w:lang w:eastAsia="zh-CN"/>
              </w:rPr>
              <w:t>35</w:t>
            </w:r>
          </w:p>
        </w:tc>
        <w:tc>
          <w:tcPr>
            <w:tcW w:w="827" w:type="dxa"/>
            <w:shd w:val="clear" w:color="auto" w:fill="auto"/>
          </w:tcPr>
          <w:p w14:paraId="71E7A20B"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5E406466" w14:textId="77777777" w:rsidR="00450813" w:rsidRPr="00E062F1" w:rsidRDefault="00450813" w:rsidP="00682FEC">
            <w:pPr>
              <w:pStyle w:val="TAC"/>
            </w:pPr>
            <w:r>
              <w:rPr>
                <w:rFonts w:eastAsia="Malgun Gothic"/>
                <w:kern w:val="2"/>
                <w:szCs w:val="24"/>
                <w:lang w:val="en-US" w:eastAsia="ko-KR"/>
              </w:rPr>
              <w:t>N/A</w:t>
            </w:r>
          </w:p>
        </w:tc>
      </w:tr>
      <w:tr w:rsidR="00450813" w:rsidRPr="00E062F1" w14:paraId="02A64B7B" w14:textId="77777777" w:rsidTr="00682FEC">
        <w:trPr>
          <w:trHeight w:val="54"/>
          <w:jc w:val="center"/>
        </w:trPr>
        <w:tc>
          <w:tcPr>
            <w:tcW w:w="2258" w:type="dxa"/>
            <w:tcBorders>
              <w:bottom w:val="nil"/>
            </w:tcBorders>
            <w:shd w:val="clear" w:color="auto" w:fill="auto"/>
          </w:tcPr>
          <w:p w14:paraId="4A20667B" w14:textId="77777777" w:rsidR="00450813" w:rsidRPr="00E062F1" w:rsidRDefault="00450813" w:rsidP="00682FEC">
            <w:pPr>
              <w:pStyle w:val="TAC"/>
              <w:rPr>
                <w:lang w:eastAsia="ja-JP"/>
              </w:rPr>
            </w:pPr>
            <w:r w:rsidRPr="00E062F1">
              <w:t>DC_</w:t>
            </w:r>
            <w:r w:rsidRPr="00E062F1">
              <w:rPr>
                <w:lang w:eastAsia="zh-CN"/>
              </w:rPr>
              <w:t>7</w:t>
            </w:r>
            <w:r w:rsidRPr="00E062F1">
              <w:t>A-</w:t>
            </w:r>
            <w:r w:rsidRPr="00E062F1">
              <w:rPr>
                <w:lang w:eastAsia="zh-CN"/>
              </w:rPr>
              <w:t>20</w:t>
            </w:r>
            <w:r w:rsidRPr="00E062F1">
              <w:rPr>
                <w:rFonts w:eastAsia="Malgun Gothic"/>
                <w:lang w:eastAsia="ko-KR"/>
              </w:rPr>
              <w:t>A_</w:t>
            </w:r>
            <w:r w:rsidRPr="00E062F1">
              <w:rPr>
                <w:lang w:eastAsia="ja-JP"/>
              </w:rPr>
              <w:t>n</w:t>
            </w:r>
            <w:r w:rsidRPr="00E062F1">
              <w:rPr>
                <w:rFonts w:eastAsia="Malgun Gothic"/>
                <w:lang w:eastAsia="ko-KR"/>
              </w:rPr>
              <w:t>78</w:t>
            </w:r>
            <w:r w:rsidRPr="00E062F1">
              <w:t>A</w:t>
            </w:r>
          </w:p>
        </w:tc>
        <w:tc>
          <w:tcPr>
            <w:tcW w:w="867" w:type="dxa"/>
            <w:shd w:val="clear" w:color="auto" w:fill="auto"/>
          </w:tcPr>
          <w:p w14:paraId="5808595E" w14:textId="77777777" w:rsidR="00450813" w:rsidRPr="00E062F1" w:rsidRDefault="00450813" w:rsidP="00682FEC">
            <w:pPr>
              <w:pStyle w:val="TAC"/>
              <w:rPr>
                <w:lang w:eastAsia="zh-CN"/>
              </w:rPr>
            </w:pPr>
            <w:r w:rsidRPr="00E062F1">
              <w:rPr>
                <w:lang w:eastAsia="zh-CN"/>
              </w:rPr>
              <w:t>7</w:t>
            </w:r>
          </w:p>
        </w:tc>
        <w:tc>
          <w:tcPr>
            <w:tcW w:w="1167" w:type="dxa"/>
            <w:shd w:val="clear" w:color="auto" w:fill="auto"/>
            <w:noWrap/>
          </w:tcPr>
          <w:p w14:paraId="53595F70" w14:textId="77777777" w:rsidR="00450813" w:rsidRPr="00E062F1" w:rsidRDefault="00450813" w:rsidP="00682FEC">
            <w:pPr>
              <w:pStyle w:val="TAC"/>
            </w:pPr>
            <w:r w:rsidRPr="00E062F1">
              <w:rPr>
                <w:kern w:val="2"/>
                <w:szCs w:val="24"/>
                <w:lang w:eastAsia="zh-CN"/>
              </w:rPr>
              <w:t>2555</w:t>
            </w:r>
          </w:p>
        </w:tc>
        <w:tc>
          <w:tcPr>
            <w:tcW w:w="746" w:type="dxa"/>
            <w:shd w:val="clear" w:color="auto" w:fill="auto"/>
            <w:noWrap/>
          </w:tcPr>
          <w:p w14:paraId="26AF21EF" w14:textId="77777777" w:rsidR="00450813" w:rsidRPr="00E062F1" w:rsidRDefault="00450813" w:rsidP="00682FEC">
            <w:pPr>
              <w:pStyle w:val="TAC"/>
            </w:pPr>
            <w:r w:rsidRPr="00E062F1">
              <w:rPr>
                <w:rFonts w:eastAsia="Malgun Gothic"/>
                <w:kern w:val="2"/>
                <w:szCs w:val="24"/>
                <w:lang w:eastAsia="ko-KR"/>
              </w:rPr>
              <w:t>5</w:t>
            </w:r>
          </w:p>
        </w:tc>
        <w:tc>
          <w:tcPr>
            <w:tcW w:w="877" w:type="dxa"/>
            <w:shd w:val="clear" w:color="auto" w:fill="auto"/>
            <w:noWrap/>
          </w:tcPr>
          <w:p w14:paraId="27B583ED" w14:textId="77777777" w:rsidR="00450813" w:rsidRPr="00E062F1" w:rsidRDefault="00450813" w:rsidP="00682FEC">
            <w:pPr>
              <w:pStyle w:val="TAC"/>
            </w:pPr>
            <w:r w:rsidRPr="00E062F1">
              <w:rPr>
                <w:rFonts w:eastAsia="Malgun Gothic"/>
                <w:kern w:val="2"/>
                <w:szCs w:val="24"/>
                <w:lang w:eastAsia="ko-KR"/>
              </w:rPr>
              <w:t>25</w:t>
            </w:r>
          </w:p>
        </w:tc>
        <w:tc>
          <w:tcPr>
            <w:tcW w:w="1299" w:type="dxa"/>
            <w:shd w:val="clear" w:color="auto" w:fill="auto"/>
            <w:noWrap/>
          </w:tcPr>
          <w:p w14:paraId="7992D41D" w14:textId="77777777" w:rsidR="00450813" w:rsidRPr="00E062F1" w:rsidRDefault="00450813" w:rsidP="00682FEC">
            <w:pPr>
              <w:pStyle w:val="TAC"/>
            </w:pPr>
            <w:r w:rsidRPr="00E062F1">
              <w:rPr>
                <w:kern w:val="2"/>
                <w:szCs w:val="24"/>
                <w:lang w:eastAsia="zh-CN"/>
              </w:rPr>
              <w:t>2675</w:t>
            </w:r>
          </w:p>
        </w:tc>
        <w:tc>
          <w:tcPr>
            <w:tcW w:w="827" w:type="dxa"/>
            <w:shd w:val="clear" w:color="auto" w:fill="auto"/>
          </w:tcPr>
          <w:p w14:paraId="10E06582" w14:textId="77777777" w:rsidR="00450813" w:rsidRPr="00E062F1" w:rsidRDefault="00450813" w:rsidP="00682FEC">
            <w:pPr>
              <w:pStyle w:val="TAC"/>
            </w:pPr>
            <w:r w:rsidRPr="00E062F1">
              <w:rPr>
                <w:kern w:val="2"/>
                <w:szCs w:val="24"/>
                <w:lang w:eastAsia="zh-CN"/>
              </w:rPr>
              <w:t>30.8</w:t>
            </w:r>
          </w:p>
        </w:tc>
        <w:tc>
          <w:tcPr>
            <w:tcW w:w="1248" w:type="dxa"/>
            <w:shd w:val="clear" w:color="auto" w:fill="auto"/>
          </w:tcPr>
          <w:p w14:paraId="0BA2E134" w14:textId="77777777" w:rsidR="00450813" w:rsidRPr="00C26A11" w:rsidRDefault="00450813" w:rsidP="00682FEC">
            <w:pPr>
              <w:pStyle w:val="TAC"/>
              <w:rPr>
                <w:kern w:val="2"/>
                <w:szCs w:val="24"/>
                <w:lang w:val="en-US" w:eastAsia="zh-CN"/>
              </w:rPr>
            </w:pPr>
            <w:r>
              <w:rPr>
                <w:kern w:val="2"/>
                <w:szCs w:val="24"/>
                <w:lang w:val="en-US" w:eastAsia="ja-JP"/>
              </w:rPr>
              <w:t>IMD</w:t>
            </w:r>
            <w:r>
              <w:rPr>
                <w:kern w:val="2"/>
                <w:szCs w:val="24"/>
                <w:lang w:val="en-US" w:eastAsia="zh-CN"/>
              </w:rPr>
              <w:t>2</w:t>
            </w:r>
          </w:p>
        </w:tc>
      </w:tr>
      <w:tr w:rsidR="00450813" w:rsidRPr="00E062F1" w14:paraId="658E4B34" w14:textId="77777777" w:rsidTr="00682FEC">
        <w:trPr>
          <w:trHeight w:val="54"/>
          <w:jc w:val="center"/>
        </w:trPr>
        <w:tc>
          <w:tcPr>
            <w:tcW w:w="2258" w:type="dxa"/>
            <w:tcBorders>
              <w:top w:val="nil"/>
              <w:bottom w:val="nil"/>
            </w:tcBorders>
            <w:shd w:val="clear" w:color="auto" w:fill="auto"/>
          </w:tcPr>
          <w:p w14:paraId="40AA5B04" w14:textId="77777777" w:rsidR="00450813" w:rsidRPr="00E062F1" w:rsidRDefault="00450813" w:rsidP="00682FEC">
            <w:pPr>
              <w:pStyle w:val="TAC"/>
              <w:rPr>
                <w:lang w:eastAsia="ja-JP"/>
              </w:rPr>
            </w:pPr>
          </w:p>
        </w:tc>
        <w:tc>
          <w:tcPr>
            <w:tcW w:w="867" w:type="dxa"/>
            <w:shd w:val="clear" w:color="auto" w:fill="auto"/>
          </w:tcPr>
          <w:p w14:paraId="62727E2C" w14:textId="77777777" w:rsidR="00450813" w:rsidRPr="00E062F1" w:rsidRDefault="00450813" w:rsidP="00682FEC">
            <w:pPr>
              <w:pStyle w:val="TAC"/>
              <w:rPr>
                <w:lang w:eastAsia="zh-CN"/>
              </w:rPr>
            </w:pPr>
            <w:r w:rsidRPr="00E062F1">
              <w:rPr>
                <w:lang w:eastAsia="zh-CN"/>
              </w:rPr>
              <w:t>20</w:t>
            </w:r>
          </w:p>
        </w:tc>
        <w:tc>
          <w:tcPr>
            <w:tcW w:w="1167" w:type="dxa"/>
            <w:shd w:val="clear" w:color="auto" w:fill="auto"/>
            <w:noWrap/>
          </w:tcPr>
          <w:p w14:paraId="5D5F4708" w14:textId="77777777" w:rsidR="00450813" w:rsidRPr="00E062F1" w:rsidRDefault="00450813" w:rsidP="00682FEC">
            <w:pPr>
              <w:pStyle w:val="TAC"/>
            </w:pPr>
            <w:r w:rsidRPr="00E062F1">
              <w:rPr>
                <w:lang w:eastAsia="zh-CN"/>
              </w:rPr>
              <w:t>845</w:t>
            </w:r>
          </w:p>
        </w:tc>
        <w:tc>
          <w:tcPr>
            <w:tcW w:w="746" w:type="dxa"/>
            <w:shd w:val="clear" w:color="auto" w:fill="auto"/>
            <w:noWrap/>
          </w:tcPr>
          <w:p w14:paraId="2B34F113" w14:textId="77777777" w:rsidR="00450813" w:rsidRPr="00E062F1" w:rsidRDefault="00450813" w:rsidP="00682FEC">
            <w:pPr>
              <w:pStyle w:val="TAC"/>
            </w:pPr>
            <w:r w:rsidRPr="00E062F1">
              <w:rPr>
                <w:rFonts w:eastAsia="Malgun Gothic"/>
                <w:lang w:eastAsia="ko-KR"/>
              </w:rPr>
              <w:t>5</w:t>
            </w:r>
          </w:p>
        </w:tc>
        <w:tc>
          <w:tcPr>
            <w:tcW w:w="877" w:type="dxa"/>
            <w:shd w:val="clear" w:color="auto" w:fill="auto"/>
            <w:noWrap/>
          </w:tcPr>
          <w:p w14:paraId="29112059" w14:textId="77777777" w:rsidR="00450813" w:rsidRPr="00E062F1" w:rsidRDefault="00450813" w:rsidP="00682FEC">
            <w:pPr>
              <w:pStyle w:val="TAC"/>
            </w:pPr>
            <w:r w:rsidRPr="00E062F1">
              <w:rPr>
                <w:rFonts w:eastAsia="Malgun Gothic"/>
                <w:lang w:eastAsia="ko-KR"/>
              </w:rPr>
              <w:t>25</w:t>
            </w:r>
          </w:p>
        </w:tc>
        <w:tc>
          <w:tcPr>
            <w:tcW w:w="1299" w:type="dxa"/>
            <w:shd w:val="clear" w:color="auto" w:fill="auto"/>
            <w:noWrap/>
          </w:tcPr>
          <w:p w14:paraId="1112C3E3" w14:textId="77777777" w:rsidR="00450813" w:rsidRPr="00E062F1" w:rsidRDefault="00450813" w:rsidP="00682FEC">
            <w:pPr>
              <w:pStyle w:val="TAC"/>
            </w:pPr>
            <w:r w:rsidRPr="00E062F1">
              <w:rPr>
                <w:lang w:eastAsia="zh-CN"/>
              </w:rPr>
              <w:t>804</w:t>
            </w:r>
          </w:p>
        </w:tc>
        <w:tc>
          <w:tcPr>
            <w:tcW w:w="827" w:type="dxa"/>
            <w:shd w:val="clear" w:color="auto" w:fill="auto"/>
          </w:tcPr>
          <w:p w14:paraId="17F18EDE"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2902A55B"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56C5BDDD" w14:textId="77777777" w:rsidTr="00682FEC">
        <w:trPr>
          <w:trHeight w:val="54"/>
          <w:jc w:val="center"/>
        </w:trPr>
        <w:tc>
          <w:tcPr>
            <w:tcW w:w="2258" w:type="dxa"/>
            <w:tcBorders>
              <w:top w:val="nil"/>
              <w:bottom w:val="single" w:sz="4" w:space="0" w:color="auto"/>
            </w:tcBorders>
            <w:shd w:val="clear" w:color="auto" w:fill="auto"/>
          </w:tcPr>
          <w:p w14:paraId="1EE7FE1B" w14:textId="77777777" w:rsidR="00450813" w:rsidRPr="00E062F1" w:rsidRDefault="00450813" w:rsidP="00682FEC">
            <w:pPr>
              <w:pStyle w:val="TAC"/>
              <w:rPr>
                <w:lang w:eastAsia="ja-JP"/>
              </w:rPr>
            </w:pPr>
          </w:p>
        </w:tc>
        <w:tc>
          <w:tcPr>
            <w:tcW w:w="867" w:type="dxa"/>
            <w:shd w:val="clear" w:color="auto" w:fill="auto"/>
          </w:tcPr>
          <w:p w14:paraId="450C2115" w14:textId="77777777" w:rsidR="00450813" w:rsidRPr="00E062F1" w:rsidRDefault="00450813" w:rsidP="00682FEC">
            <w:pPr>
              <w:pStyle w:val="TAC"/>
              <w:rPr>
                <w:lang w:eastAsia="zh-CN"/>
              </w:rPr>
            </w:pPr>
            <w:r w:rsidRPr="00E062F1">
              <w:rPr>
                <w:rFonts w:eastAsia="Malgun Gothic"/>
                <w:lang w:eastAsia="ko-KR"/>
              </w:rPr>
              <w:t>n78</w:t>
            </w:r>
          </w:p>
        </w:tc>
        <w:tc>
          <w:tcPr>
            <w:tcW w:w="1167" w:type="dxa"/>
            <w:shd w:val="clear" w:color="auto" w:fill="auto"/>
            <w:noWrap/>
          </w:tcPr>
          <w:p w14:paraId="7D5E0335" w14:textId="77777777" w:rsidR="00450813" w:rsidRPr="00E062F1" w:rsidRDefault="00450813" w:rsidP="00682FEC">
            <w:pPr>
              <w:pStyle w:val="TAC"/>
            </w:pPr>
            <w:r w:rsidRPr="00E062F1">
              <w:rPr>
                <w:rFonts w:eastAsia="Malgun Gothic"/>
                <w:kern w:val="2"/>
                <w:szCs w:val="24"/>
                <w:lang w:eastAsia="ko-KR"/>
              </w:rPr>
              <w:t>3</w:t>
            </w:r>
            <w:r w:rsidRPr="00E062F1">
              <w:rPr>
                <w:kern w:val="2"/>
                <w:szCs w:val="24"/>
                <w:lang w:eastAsia="zh-CN"/>
              </w:rPr>
              <w:t>520</w:t>
            </w:r>
          </w:p>
        </w:tc>
        <w:tc>
          <w:tcPr>
            <w:tcW w:w="746" w:type="dxa"/>
            <w:shd w:val="clear" w:color="auto" w:fill="auto"/>
            <w:noWrap/>
          </w:tcPr>
          <w:p w14:paraId="1AAE0DA1" w14:textId="77777777" w:rsidR="00450813" w:rsidRPr="00E062F1" w:rsidRDefault="00450813" w:rsidP="00682FEC">
            <w:pPr>
              <w:pStyle w:val="TAC"/>
            </w:pPr>
            <w:r w:rsidRPr="00E062F1">
              <w:rPr>
                <w:rFonts w:eastAsia="Malgun Gothic"/>
                <w:kern w:val="2"/>
                <w:szCs w:val="24"/>
                <w:lang w:eastAsia="ko-KR"/>
              </w:rPr>
              <w:t>10</w:t>
            </w:r>
          </w:p>
        </w:tc>
        <w:tc>
          <w:tcPr>
            <w:tcW w:w="877" w:type="dxa"/>
            <w:shd w:val="clear" w:color="auto" w:fill="auto"/>
            <w:noWrap/>
          </w:tcPr>
          <w:p w14:paraId="224D9941" w14:textId="77777777" w:rsidR="00450813" w:rsidRPr="00E062F1" w:rsidRDefault="00450813" w:rsidP="00682FEC">
            <w:pPr>
              <w:pStyle w:val="TAC"/>
            </w:pPr>
            <w:r w:rsidRPr="00E062F1">
              <w:rPr>
                <w:rFonts w:eastAsia="Malgun Gothic"/>
                <w:kern w:val="2"/>
                <w:szCs w:val="24"/>
                <w:lang w:eastAsia="ko-KR"/>
              </w:rPr>
              <w:t>50</w:t>
            </w:r>
          </w:p>
        </w:tc>
        <w:tc>
          <w:tcPr>
            <w:tcW w:w="1299" w:type="dxa"/>
            <w:shd w:val="clear" w:color="auto" w:fill="auto"/>
            <w:noWrap/>
          </w:tcPr>
          <w:p w14:paraId="15FD1C32" w14:textId="77777777" w:rsidR="00450813" w:rsidRPr="00E062F1" w:rsidRDefault="00450813" w:rsidP="00682FEC">
            <w:pPr>
              <w:pStyle w:val="TAC"/>
            </w:pPr>
            <w:r w:rsidRPr="00E062F1">
              <w:rPr>
                <w:rFonts w:eastAsia="Malgun Gothic"/>
                <w:kern w:val="2"/>
                <w:szCs w:val="24"/>
                <w:lang w:eastAsia="ko-KR"/>
              </w:rPr>
              <w:t>3</w:t>
            </w:r>
            <w:r w:rsidRPr="00E062F1">
              <w:rPr>
                <w:kern w:val="2"/>
                <w:szCs w:val="24"/>
                <w:lang w:eastAsia="zh-CN"/>
              </w:rPr>
              <w:t>520</w:t>
            </w:r>
          </w:p>
        </w:tc>
        <w:tc>
          <w:tcPr>
            <w:tcW w:w="827" w:type="dxa"/>
            <w:shd w:val="clear" w:color="auto" w:fill="auto"/>
          </w:tcPr>
          <w:p w14:paraId="2A2F6BE1"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784A55AD"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0811A10F" w14:textId="77777777" w:rsidTr="00682FEC">
        <w:trPr>
          <w:trHeight w:val="54"/>
          <w:jc w:val="center"/>
        </w:trPr>
        <w:tc>
          <w:tcPr>
            <w:tcW w:w="2258" w:type="dxa"/>
            <w:tcBorders>
              <w:bottom w:val="nil"/>
            </w:tcBorders>
            <w:shd w:val="clear" w:color="auto" w:fill="auto"/>
          </w:tcPr>
          <w:p w14:paraId="7B11B667" w14:textId="77777777" w:rsidR="00450813" w:rsidRPr="00E062F1" w:rsidRDefault="00450813" w:rsidP="00682FEC">
            <w:pPr>
              <w:pStyle w:val="TAC"/>
              <w:rPr>
                <w:rFonts w:cs="Arial"/>
                <w:lang w:eastAsia="ja-JP"/>
              </w:rPr>
            </w:pPr>
            <w:r w:rsidRPr="00E062F1">
              <w:rPr>
                <w:rFonts w:cs="Arial"/>
                <w:lang w:eastAsia="ja-JP"/>
              </w:rPr>
              <w:t>DC_7A-28A_n3A</w:t>
            </w:r>
          </w:p>
          <w:p w14:paraId="718F7591" w14:textId="77777777" w:rsidR="00450813" w:rsidRPr="00E062F1" w:rsidRDefault="00450813" w:rsidP="00682FEC">
            <w:pPr>
              <w:pStyle w:val="TAC"/>
              <w:rPr>
                <w:lang w:eastAsia="ja-JP"/>
              </w:rPr>
            </w:pPr>
            <w:r w:rsidRPr="00E062F1">
              <w:rPr>
                <w:rFonts w:cs="Arial"/>
                <w:lang w:eastAsia="ja-JP"/>
              </w:rPr>
              <w:t>DC_7C-28A_n3A</w:t>
            </w:r>
          </w:p>
        </w:tc>
        <w:tc>
          <w:tcPr>
            <w:tcW w:w="867" w:type="dxa"/>
            <w:shd w:val="clear" w:color="auto" w:fill="auto"/>
          </w:tcPr>
          <w:p w14:paraId="279E2819" w14:textId="77777777" w:rsidR="00450813" w:rsidRPr="00E062F1" w:rsidRDefault="00450813" w:rsidP="00682FEC">
            <w:pPr>
              <w:pStyle w:val="TAC"/>
              <w:rPr>
                <w:rFonts w:eastAsia="Malgun Gothic"/>
                <w:lang w:eastAsia="ko-KR"/>
              </w:rPr>
            </w:pPr>
            <w:r w:rsidRPr="00E062F1">
              <w:t>7</w:t>
            </w:r>
          </w:p>
        </w:tc>
        <w:tc>
          <w:tcPr>
            <w:tcW w:w="1167" w:type="dxa"/>
            <w:shd w:val="clear" w:color="auto" w:fill="auto"/>
            <w:noWrap/>
          </w:tcPr>
          <w:p w14:paraId="79751AA0" w14:textId="77777777" w:rsidR="00450813" w:rsidRPr="00E062F1" w:rsidRDefault="00450813" w:rsidP="00682FEC">
            <w:pPr>
              <w:pStyle w:val="TAC"/>
              <w:rPr>
                <w:rFonts w:eastAsia="Malgun Gothic"/>
                <w:kern w:val="2"/>
                <w:szCs w:val="24"/>
                <w:lang w:eastAsia="ko-KR"/>
              </w:rPr>
            </w:pPr>
            <w:r w:rsidRPr="00E062F1">
              <w:t>2543</w:t>
            </w:r>
          </w:p>
        </w:tc>
        <w:tc>
          <w:tcPr>
            <w:tcW w:w="746" w:type="dxa"/>
            <w:shd w:val="clear" w:color="auto" w:fill="auto"/>
            <w:noWrap/>
          </w:tcPr>
          <w:p w14:paraId="1C8B5A46"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2912E382"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54AEAEEB" w14:textId="77777777" w:rsidR="00450813" w:rsidRPr="00E062F1" w:rsidRDefault="00450813" w:rsidP="00682FEC">
            <w:pPr>
              <w:pStyle w:val="TAC"/>
              <w:rPr>
                <w:rFonts w:eastAsia="Malgun Gothic"/>
                <w:kern w:val="2"/>
                <w:szCs w:val="24"/>
                <w:lang w:eastAsia="ko-KR"/>
              </w:rPr>
            </w:pPr>
            <w:r w:rsidRPr="00E062F1">
              <w:t>2663</w:t>
            </w:r>
          </w:p>
        </w:tc>
        <w:tc>
          <w:tcPr>
            <w:tcW w:w="827" w:type="dxa"/>
            <w:shd w:val="clear" w:color="auto" w:fill="auto"/>
          </w:tcPr>
          <w:p w14:paraId="4C794C28" w14:textId="77777777" w:rsidR="00450813" w:rsidRPr="00E062F1" w:rsidRDefault="00450813" w:rsidP="00682FEC">
            <w:pPr>
              <w:pStyle w:val="TAC"/>
              <w:rPr>
                <w:rFonts w:eastAsia="Malgun Gothic"/>
                <w:kern w:val="2"/>
                <w:szCs w:val="24"/>
                <w:lang w:eastAsia="ko-KR"/>
              </w:rPr>
            </w:pPr>
            <w:r w:rsidRPr="00E062F1">
              <w:rPr>
                <w:lang w:eastAsia="zh-CN"/>
              </w:rPr>
              <w:t>N/A</w:t>
            </w:r>
          </w:p>
        </w:tc>
        <w:tc>
          <w:tcPr>
            <w:tcW w:w="1248" w:type="dxa"/>
            <w:shd w:val="clear" w:color="auto" w:fill="auto"/>
          </w:tcPr>
          <w:p w14:paraId="646B6BC0" w14:textId="77777777" w:rsidR="00450813" w:rsidRPr="00E062F1" w:rsidRDefault="00450813" w:rsidP="00682FEC">
            <w:pPr>
              <w:pStyle w:val="TAC"/>
              <w:rPr>
                <w:rFonts w:eastAsia="Malgun Gothic"/>
                <w:kern w:val="2"/>
                <w:szCs w:val="24"/>
                <w:lang w:eastAsia="ko-KR"/>
              </w:rPr>
            </w:pPr>
            <w:r w:rsidRPr="00E062F1">
              <w:rPr>
                <w:lang w:eastAsia="ja-JP"/>
              </w:rPr>
              <w:t>N/A</w:t>
            </w:r>
          </w:p>
        </w:tc>
      </w:tr>
      <w:tr w:rsidR="00450813" w:rsidRPr="00E062F1" w14:paraId="6D71360F" w14:textId="77777777" w:rsidTr="00682FEC">
        <w:trPr>
          <w:trHeight w:val="54"/>
          <w:jc w:val="center"/>
        </w:trPr>
        <w:tc>
          <w:tcPr>
            <w:tcW w:w="2258" w:type="dxa"/>
            <w:tcBorders>
              <w:top w:val="nil"/>
              <w:bottom w:val="nil"/>
            </w:tcBorders>
            <w:shd w:val="clear" w:color="auto" w:fill="auto"/>
          </w:tcPr>
          <w:p w14:paraId="275C7D0A" w14:textId="77777777" w:rsidR="00450813" w:rsidRPr="00E062F1" w:rsidRDefault="00450813" w:rsidP="00682FEC">
            <w:pPr>
              <w:pStyle w:val="TAC"/>
              <w:rPr>
                <w:lang w:eastAsia="ja-JP"/>
              </w:rPr>
            </w:pPr>
          </w:p>
        </w:tc>
        <w:tc>
          <w:tcPr>
            <w:tcW w:w="867" w:type="dxa"/>
            <w:shd w:val="clear" w:color="auto" w:fill="auto"/>
          </w:tcPr>
          <w:p w14:paraId="2235B224" w14:textId="77777777" w:rsidR="00450813" w:rsidRPr="00E062F1" w:rsidRDefault="00450813" w:rsidP="00682FEC">
            <w:pPr>
              <w:pStyle w:val="TAC"/>
              <w:rPr>
                <w:rFonts w:eastAsia="Malgun Gothic"/>
                <w:lang w:eastAsia="ko-KR"/>
              </w:rPr>
            </w:pPr>
            <w:r w:rsidRPr="00E062F1">
              <w:t>28</w:t>
            </w:r>
          </w:p>
        </w:tc>
        <w:tc>
          <w:tcPr>
            <w:tcW w:w="1167" w:type="dxa"/>
            <w:shd w:val="clear" w:color="auto" w:fill="auto"/>
            <w:noWrap/>
          </w:tcPr>
          <w:p w14:paraId="00FFC9D3" w14:textId="77777777" w:rsidR="00450813" w:rsidRPr="00E062F1" w:rsidRDefault="00450813" w:rsidP="00682FEC">
            <w:pPr>
              <w:pStyle w:val="TAC"/>
              <w:rPr>
                <w:rFonts w:eastAsia="Malgun Gothic"/>
                <w:kern w:val="2"/>
                <w:szCs w:val="24"/>
                <w:lang w:eastAsia="ko-KR"/>
              </w:rPr>
            </w:pPr>
            <w:r w:rsidRPr="00E062F1">
              <w:t>741</w:t>
            </w:r>
          </w:p>
        </w:tc>
        <w:tc>
          <w:tcPr>
            <w:tcW w:w="746" w:type="dxa"/>
            <w:shd w:val="clear" w:color="auto" w:fill="auto"/>
            <w:noWrap/>
          </w:tcPr>
          <w:p w14:paraId="6FEE66B6"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27E743C3"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E1F6794" w14:textId="77777777" w:rsidR="00450813" w:rsidRPr="00E062F1" w:rsidRDefault="00450813" w:rsidP="00682FEC">
            <w:pPr>
              <w:pStyle w:val="TAC"/>
              <w:rPr>
                <w:rFonts w:eastAsia="Malgun Gothic"/>
                <w:kern w:val="2"/>
                <w:szCs w:val="24"/>
                <w:lang w:eastAsia="ko-KR"/>
              </w:rPr>
            </w:pPr>
            <w:r w:rsidRPr="00E062F1">
              <w:t>796.0</w:t>
            </w:r>
          </w:p>
        </w:tc>
        <w:tc>
          <w:tcPr>
            <w:tcW w:w="827" w:type="dxa"/>
            <w:shd w:val="clear" w:color="auto" w:fill="auto"/>
          </w:tcPr>
          <w:p w14:paraId="45D58D81" w14:textId="77777777" w:rsidR="00450813" w:rsidRPr="00E062F1" w:rsidRDefault="00450813" w:rsidP="00682FEC">
            <w:pPr>
              <w:pStyle w:val="TAC"/>
              <w:rPr>
                <w:rFonts w:eastAsia="Malgun Gothic"/>
                <w:kern w:val="2"/>
                <w:szCs w:val="24"/>
                <w:lang w:eastAsia="ko-KR"/>
              </w:rPr>
            </w:pPr>
            <w:r w:rsidRPr="00E062F1">
              <w:t>20.0</w:t>
            </w:r>
          </w:p>
        </w:tc>
        <w:tc>
          <w:tcPr>
            <w:tcW w:w="1248" w:type="dxa"/>
            <w:shd w:val="clear" w:color="auto" w:fill="auto"/>
          </w:tcPr>
          <w:p w14:paraId="2CA267B4" w14:textId="77777777" w:rsidR="00450813" w:rsidRPr="00E062F1" w:rsidRDefault="00450813" w:rsidP="00682FEC">
            <w:pPr>
              <w:pStyle w:val="TAC"/>
              <w:rPr>
                <w:rFonts w:eastAsia="Malgun Gothic"/>
                <w:kern w:val="2"/>
                <w:szCs w:val="24"/>
                <w:lang w:eastAsia="ko-KR"/>
              </w:rPr>
            </w:pPr>
            <w:r w:rsidRPr="00E062F1">
              <w:t>IMD2</w:t>
            </w:r>
          </w:p>
        </w:tc>
      </w:tr>
      <w:tr w:rsidR="00450813" w:rsidRPr="00E062F1" w14:paraId="5D9F5C96" w14:textId="77777777" w:rsidTr="00682FEC">
        <w:trPr>
          <w:trHeight w:val="54"/>
          <w:jc w:val="center"/>
        </w:trPr>
        <w:tc>
          <w:tcPr>
            <w:tcW w:w="2258" w:type="dxa"/>
            <w:tcBorders>
              <w:top w:val="nil"/>
              <w:bottom w:val="nil"/>
            </w:tcBorders>
            <w:shd w:val="clear" w:color="auto" w:fill="auto"/>
          </w:tcPr>
          <w:p w14:paraId="2B33DD34" w14:textId="77777777" w:rsidR="00450813" w:rsidRPr="00E062F1" w:rsidRDefault="00450813" w:rsidP="00682FEC">
            <w:pPr>
              <w:pStyle w:val="TAC"/>
              <w:rPr>
                <w:lang w:eastAsia="ja-JP"/>
              </w:rPr>
            </w:pPr>
          </w:p>
        </w:tc>
        <w:tc>
          <w:tcPr>
            <w:tcW w:w="867" w:type="dxa"/>
            <w:shd w:val="clear" w:color="auto" w:fill="auto"/>
          </w:tcPr>
          <w:p w14:paraId="7FB9E230" w14:textId="77777777" w:rsidR="00450813" w:rsidRPr="00E062F1" w:rsidRDefault="00450813" w:rsidP="00682FEC">
            <w:pPr>
              <w:pStyle w:val="TAC"/>
              <w:rPr>
                <w:rFonts w:eastAsia="Malgun Gothic"/>
                <w:lang w:eastAsia="ko-KR"/>
              </w:rPr>
            </w:pPr>
            <w:r w:rsidRPr="00E062F1">
              <w:t>n3</w:t>
            </w:r>
          </w:p>
        </w:tc>
        <w:tc>
          <w:tcPr>
            <w:tcW w:w="1167" w:type="dxa"/>
            <w:shd w:val="clear" w:color="auto" w:fill="auto"/>
            <w:noWrap/>
          </w:tcPr>
          <w:p w14:paraId="19274486" w14:textId="77777777" w:rsidR="00450813" w:rsidRPr="00E062F1" w:rsidRDefault="00450813" w:rsidP="00682FEC">
            <w:pPr>
              <w:pStyle w:val="TAC"/>
              <w:rPr>
                <w:rFonts w:eastAsia="Malgun Gothic"/>
                <w:kern w:val="2"/>
                <w:szCs w:val="24"/>
                <w:lang w:eastAsia="ko-KR"/>
              </w:rPr>
            </w:pPr>
            <w:r w:rsidRPr="00E062F1">
              <w:t>1747</w:t>
            </w:r>
          </w:p>
        </w:tc>
        <w:tc>
          <w:tcPr>
            <w:tcW w:w="746" w:type="dxa"/>
            <w:shd w:val="clear" w:color="auto" w:fill="auto"/>
            <w:noWrap/>
          </w:tcPr>
          <w:p w14:paraId="127C908A"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4FC1B907"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55E4128A" w14:textId="77777777" w:rsidR="00450813" w:rsidRPr="00E062F1" w:rsidRDefault="00450813" w:rsidP="00682FEC">
            <w:pPr>
              <w:pStyle w:val="TAC"/>
              <w:rPr>
                <w:rFonts w:eastAsia="Malgun Gothic"/>
                <w:kern w:val="2"/>
                <w:szCs w:val="24"/>
                <w:lang w:eastAsia="ko-KR"/>
              </w:rPr>
            </w:pPr>
            <w:r w:rsidRPr="00E062F1">
              <w:t>1842</w:t>
            </w:r>
          </w:p>
        </w:tc>
        <w:tc>
          <w:tcPr>
            <w:tcW w:w="827" w:type="dxa"/>
            <w:shd w:val="clear" w:color="auto" w:fill="auto"/>
          </w:tcPr>
          <w:p w14:paraId="29A81F89" w14:textId="77777777" w:rsidR="00450813" w:rsidRPr="00E062F1" w:rsidRDefault="00450813" w:rsidP="00682FEC">
            <w:pPr>
              <w:pStyle w:val="TAC"/>
              <w:rPr>
                <w:rFonts w:eastAsia="Malgun Gothic"/>
                <w:kern w:val="2"/>
                <w:szCs w:val="24"/>
                <w:lang w:eastAsia="ko-KR"/>
              </w:rPr>
            </w:pPr>
            <w:r w:rsidRPr="00E062F1">
              <w:rPr>
                <w:lang w:eastAsia="zh-CN"/>
              </w:rPr>
              <w:t>N/A</w:t>
            </w:r>
          </w:p>
        </w:tc>
        <w:tc>
          <w:tcPr>
            <w:tcW w:w="1248" w:type="dxa"/>
            <w:shd w:val="clear" w:color="auto" w:fill="auto"/>
          </w:tcPr>
          <w:p w14:paraId="31CE97B9" w14:textId="77777777" w:rsidR="00450813" w:rsidRPr="00E062F1" w:rsidRDefault="00450813" w:rsidP="00682FEC">
            <w:pPr>
              <w:pStyle w:val="TAC"/>
              <w:rPr>
                <w:rFonts w:eastAsia="Malgun Gothic"/>
                <w:kern w:val="2"/>
                <w:szCs w:val="24"/>
                <w:lang w:eastAsia="ko-KR"/>
              </w:rPr>
            </w:pPr>
            <w:r w:rsidRPr="00E062F1">
              <w:rPr>
                <w:lang w:eastAsia="ja-JP"/>
              </w:rPr>
              <w:t>N/A</w:t>
            </w:r>
          </w:p>
        </w:tc>
      </w:tr>
      <w:tr w:rsidR="00450813" w:rsidRPr="00E062F1" w14:paraId="6806C480" w14:textId="77777777" w:rsidTr="00682FEC">
        <w:trPr>
          <w:trHeight w:val="54"/>
          <w:jc w:val="center"/>
        </w:trPr>
        <w:tc>
          <w:tcPr>
            <w:tcW w:w="2258" w:type="dxa"/>
            <w:tcBorders>
              <w:top w:val="nil"/>
              <w:bottom w:val="nil"/>
            </w:tcBorders>
            <w:shd w:val="clear" w:color="auto" w:fill="auto"/>
          </w:tcPr>
          <w:p w14:paraId="45AFD22A" w14:textId="77777777" w:rsidR="00450813" w:rsidRPr="00E062F1" w:rsidRDefault="00450813" w:rsidP="00682FEC">
            <w:pPr>
              <w:pStyle w:val="TAC"/>
              <w:rPr>
                <w:lang w:eastAsia="ja-JP"/>
              </w:rPr>
            </w:pPr>
          </w:p>
        </w:tc>
        <w:tc>
          <w:tcPr>
            <w:tcW w:w="867" w:type="dxa"/>
            <w:shd w:val="clear" w:color="auto" w:fill="auto"/>
          </w:tcPr>
          <w:p w14:paraId="051E6FC6" w14:textId="77777777" w:rsidR="00450813" w:rsidRPr="00E062F1" w:rsidRDefault="00450813" w:rsidP="00682FEC">
            <w:pPr>
              <w:pStyle w:val="TAC"/>
              <w:rPr>
                <w:rFonts w:eastAsia="Malgun Gothic"/>
                <w:lang w:eastAsia="ko-KR"/>
              </w:rPr>
            </w:pPr>
            <w:r w:rsidRPr="00E062F1">
              <w:t>7</w:t>
            </w:r>
          </w:p>
        </w:tc>
        <w:tc>
          <w:tcPr>
            <w:tcW w:w="1167" w:type="dxa"/>
            <w:shd w:val="clear" w:color="auto" w:fill="auto"/>
            <w:noWrap/>
          </w:tcPr>
          <w:p w14:paraId="7BB2C296"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2540</w:t>
            </w:r>
          </w:p>
        </w:tc>
        <w:tc>
          <w:tcPr>
            <w:tcW w:w="746" w:type="dxa"/>
            <w:shd w:val="clear" w:color="auto" w:fill="auto"/>
            <w:noWrap/>
          </w:tcPr>
          <w:p w14:paraId="13DFF586"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11DAC111"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102D632C"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CN"/>
              </w:rPr>
              <w:t>2685</w:t>
            </w:r>
          </w:p>
        </w:tc>
        <w:tc>
          <w:tcPr>
            <w:tcW w:w="827" w:type="dxa"/>
            <w:shd w:val="clear" w:color="auto" w:fill="auto"/>
          </w:tcPr>
          <w:p w14:paraId="38425917" w14:textId="77777777" w:rsidR="00450813" w:rsidRPr="00E062F1" w:rsidRDefault="00450813" w:rsidP="00682FEC">
            <w:pPr>
              <w:pStyle w:val="TAC"/>
              <w:rPr>
                <w:rFonts w:eastAsia="Malgun Gothic"/>
                <w:kern w:val="2"/>
                <w:szCs w:val="24"/>
                <w:lang w:eastAsia="ko-KR"/>
              </w:rPr>
            </w:pPr>
            <w:r w:rsidRPr="00E062F1">
              <w:rPr>
                <w:rFonts w:cs="Arial"/>
                <w:kern w:val="2"/>
                <w:szCs w:val="24"/>
                <w:lang w:eastAsia="zh-CN"/>
              </w:rPr>
              <w:t>18</w:t>
            </w:r>
          </w:p>
        </w:tc>
        <w:tc>
          <w:tcPr>
            <w:tcW w:w="1248" w:type="dxa"/>
            <w:shd w:val="clear" w:color="auto" w:fill="auto"/>
          </w:tcPr>
          <w:p w14:paraId="6460937B" w14:textId="77777777" w:rsidR="00450813" w:rsidRPr="00E062F1" w:rsidRDefault="00450813" w:rsidP="00682FEC">
            <w:pPr>
              <w:pStyle w:val="TAC"/>
              <w:rPr>
                <w:rFonts w:eastAsia="Malgun Gothic"/>
                <w:kern w:val="2"/>
                <w:szCs w:val="24"/>
                <w:lang w:eastAsia="ko-KR"/>
              </w:rPr>
            </w:pPr>
            <w:r w:rsidRPr="00E062F1">
              <w:rPr>
                <w:lang w:eastAsia="ja-JP"/>
              </w:rPr>
              <w:t>IMD3</w:t>
            </w:r>
          </w:p>
        </w:tc>
      </w:tr>
      <w:tr w:rsidR="00450813" w:rsidRPr="00E062F1" w14:paraId="2F433E39" w14:textId="77777777" w:rsidTr="00682FEC">
        <w:trPr>
          <w:trHeight w:val="54"/>
          <w:jc w:val="center"/>
        </w:trPr>
        <w:tc>
          <w:tcPr>
            <w:tcW w:w="2258" w:type="dxa"/>
            <w:tcBorders>
              <w:top w:val="nil"/>
              <w:bottom w:val="nil"/>
            </w:tcBorders>
            <w:shd w:val="clear" w:color="auto" w:fill="auto"/>
          </w:tcPr>
          <w:p w14:paraId="66AD5523" w14:textId="77777777" w:rsidR="00450813" w:rsidRPr="00E062F1" w:rsidRDefault="00450813" w:rsidP="00682FEC">
            <w:pPr>
              <w:pStyle w:val="TAC"/>
              <w:rPr>
                <w:lang w:eastAsia="ja-JP"/>
              </w:rPr>
            </w:pPr>
          </w:p>
        </w:tc>
        <w:tc>
          <w:tcPr>
            <w:tcW w:w="867" w:type="dxa"/>
            <w:shd w:val="clear" w:color="auto" w:fill="auto"/>
          </w:tcPr>
          <w:p w14:paraId="22A81C79"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28</w:t>
            </w:r>
          </w:p>
        </w:tc>
        <w:tc>
          <w:tcPr>
            <w:tcW w:w="1167" w:type="dxa"/>
            <w:shd w:val="clear" w:color="auto" w:fill="auto"/>
            <w:noWrap/>
          </w:tcPr>
          <w:p w14:paraId="265911FE"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745</w:t>
            </w:r>
          </w:p>
        </w:tc>
        <w:tc>
          <w:tcPr>
            <w:tcW w:w="746" w:type="dxa"/>
            <w:shd w:val="clear" w:color="auto" w:fill="auto"/>
            <w:noWrap/>
          </w:tcPr>
          <w:p w14:paraId="4214146A"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176009DE"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5A673794" w14:textId="77777777" w:rsidR="00450813" w:rsidRPr="00E062F1" w:rsidRDefault="00450813" w:rsidP="00682FEC">
            <w:pPr>
              <w:pStyle w:val="TAC"/>
              <w:rPr>
                <w:rFonts w:eastAsia="Malgun Gothic"/>
                <w:kern w:val="2"/>
                <w:szCs w:val="24"/>
                <w:lang w:eastAsia="ko-KR"/>
              </w:rPr>
            </w:pPr>
            <w:r w:rsidRPr="00E062F1">
              <w:rPr>
                <w:rFonts w:cs="Arial"/>
              </w:rPr>
              <w:t>800</w:t>
            </w:r>
          </w:p>
        </w:tc>
        <w:tc>
          <w:tcPr>
            <w:tcW w:w="827" w:type="dxa"/>
            <w:shd w:val="clear" w:color="auto" w:fill="auto"/>
          </w:tcPr>
          <w:p w14:paraId="44CC0FDE"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63898F17"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r>
      <w:tr w:rsidR="00450813" w:rsidRPr="00E062F1" w14:paraId="1BF67DE9" w14:textId="77777777" w:rsidTr="00682FEC">
        <w:trPr>
          <w:trHeight w:val="54"/>
          <w:jc w:val="center"/>
        </w:trPr>
        <w:tc>
          <w:tcPr>
            <w:tcW w:w="2258" w:type="dxa"/>
            <w:tcBorders>
              <w:top w:val="nil"/>
              <w:bottom w:val="single" w:sz="4" w:space="0" w:color="auto"/>
            </w:tcBorders>
            <w:shd w:val="clear" w:color="auto" w:fill="auto"/>
          </w:tcPr>
          <w:p w14:paraId="41B6D484" w14:textId="77777777" w:rsidR="00450813" w:rsidRPr="00E062F1" w:rsidRDefault="00450813" w:rsidP="00682FEC">
            <w:pPr>
              <w:pStyle w:val="TAC"/>
              <w:rPr>
                <w:lang w:eastAsia="ja-JP"/>
              </w:rPr>
            </w:pPr>
          </w:p>
        </w:tc>
        <w:tc>
          <w:tcPr>
            <w:tcW w:w="867" w:type="dxa"/>
            <w:shd w:val="clear" w:color="auto" w:fill="auto"/>
          </w:tcPr>
          <w:p w14:paraId="1E03B48E"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n3</w:t>
            </w:r>
          </w:p>
        </w:tc>
        <w:tc>
          <w:tcPr>
            <w:tcW w:w="1167" w:type="dxa"/>
            <w:shd w:val="clear" w:color="auto" w:fill="auto"/>
            <w:noWrap/>
          </w:tcPr>
          <w:p w14:paraId="0F3274F2"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1715</w:t>
            </w:r>
          </w:p>
        </w:tc>
        <w:tc>
          <w:tcPr>
            <w:tcW w:w="746" w:type="dxa"/>
            <w:shd w:val="clear" w:color="auto" w:fill="auto"/>
            <w:noWrap/>
          </w:tcPr>
          <w:p w14:paraId="1DBD14B9"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5</w:t>
            </w:r>
          </w:p>
        </w:tc>
        <w:tc>
          <w:tcPr>
            <w:tcW w:w="877" w:type="dxa"/>
            <w:shd w:val="clear" w:color="auto" w:fill="auto"/>
            <w:noWrap/>
          </w:tcPr>
          <w:p w14:paraId="79D0C882"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25</w:t>
            </w:r>
          </w:p>
        </w:tc>
        <w:tc>
          <w:tcPr>
            <w:tcW w:w="1299" w:type="dxa"/>
            <w:shd w:val="clear" w:color="auto" w:fill="auto"/>
            <w:noWrap/>
          </w:tcPr>
          <w:p w14:paraId="59A9121F" w14:textId="77777777" w:rsidR="00450813" w:rsidRPr="00E062F1" w:rsidRDefault="00450813" w:rsidP="00682FEC">
            <w:pPr>
              <w:pStyle w:val="TAC"/>
              <w:rPr>
                <w:rFonts w:eastAsia="Malgun Gothic"/>
                <w:kern w:val="2"/>
                <w:szCs w:val="24"/>
                <w:lang w:eastAsia="ko-KR"/>
              </w:rPr>
            </w:pPr>
            <w:r w:rsidRPr="00E062F1">
              <w:rPr>
                <w:rFonts w:cs="Arial"/>
              </w:rPr>
              <w:t>1810</w:t>
            </w:r>
          </w:p>
        </w:tc>
        <w:tc>
          <w:tcPr>
            <w:tcW w:w="827" w:type="dxa"/>
            <w:shd w:val="clear" w:color="auto" w:fill="auto"/>
          </w:tcPr>
          <w:p w14:paraId="46290282"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c>
          <w:tcPr>
            <w:tcW w:w="1248" w:type="dxa"/>
            <w:shd w:val="clear" w:color="auto" w:fill="auto"/>
          </w:tcPr>
          <w:p w14:paraId="2E520780" w14:textId="77777777" w:rsidR="00450813" w:rsidRPr="00E062F1" w:rsidRDefault="00450813" w:rsidP="00682FEC">
            <w:pPr>
              <w:pStyle w:val="TAC"/>
              <w:rPr>
                <w:rFonts w:eastAsia="Malgun Gothic"/>
                <w:kern w:val="2"/>
                <w:szCs w:val="24"/>
                <w:lang w:eastAsia="ko-KR"/>
              </w:rPr>
            </w:pPr>
            <w:r w:rsidRPr="00E062F1">
              <w:rPr>
                <w:rFonts w:eastAsia="Malgun Gothic" w:cs="Arial"/>
                <w:kern w:val="2"/>
                <w:szCs w:val="24"/>
                <w:lang w:eastAsia="ko-KR"/>
              </w:rPr>
              <w:t>N/A</w:t>
            </w:r>
          </w:p>
        </w:tc>
      </w:tr>
      <w:tr w:rsidR="00450813" w:rsidRPr="00E062F1" w14:paraId="01A6FC86" w14:textId="77777777" w:rsidTr="00682FEC">
        <w:trPr>
          <w:trHeight w:val="54"/>
          <w:jc w:val="center"/>
        </w:trPr>
        <w:tc>
          <w:tcPr>
            <w:tcW w:w="2258" w:type="dxa"/>
            <w:tcBorders>
              <w:bottom w:val="nil"/>
            </w:tcBorders>
            <w:shd w:val="clear" w:color="auto" w:fill="auto"/>
          </w:tcPr>
          <w:p w14:paraId="5A492743" w14:textId="77777777" w:rsidR="00450813" w:rsidRPr="00E062F1" w:rsidRDefault="00450813" w:rsidP="00682FEC">
            <w:pPr>
              <w:pStyle w:val="TAC"/>
              <w:rPr>
                <w:lang w:eastAsia="ja-JP"/>
              </w:rPr>
            </w:pPr>
            <w:r w:rsidRPr="00E062F1">
              <w:rPr>
                <w:lang w:eastAsia="fi-FI"/>
              </w:rPr>
              <w:t>DC_7A-28A_n5A</w:t>
            </w:r>
            <w:r w:rsidRPr="00E062F1">
              <w:rPr>
                <w:lang w:eastAsia="fi-FI"/>
              </w:rPr>
              <w:br/>
              <w:t>DC_7C-28A_n5A</w:t>
            </w:r>
          </w:p>
        </w:tc>
        <w:tc>
          <w:tcPr>
            <w:tcW w:w="867" w:type="dxa"/>
            <w:shd w:val="clear" w:color="auto" w:fill="auto"/>
          </w:tcPr>
          <w:p w14:paraId="43742A74" w14:textId="77777777" w:rsidR="00450813" w:rsidRPr="00E062F1" w:rsidRDefault="00450813" w:rsidP="00682FEC">
            <w:pPr>
              <w:pStyle w:val="TAC"/>
              <w:rPr>
                <w:rFonts w:eastAsia="Malgun Gothic"/>
                <w:lang w:eastAsia="ko-KR"/>
              </w:rPr>
            </w:pPr>
            <w:r w:rsidRPr="00E062F1">
              <w:rPr>
                <w:rFonts w:eastAsia="Malgun Gothic"/>
                <w:kern w:val="2"/>
                <w:szCs w:val="24"/>
                <w:lang w:eastAsia="ko-KR"/>
              </w:rPr>
              <w:t>7</w:t>
            </w:r>
          </w:p>
        </w:tc>
        <w:tc>
          <w:tcPr>
            <w:tcW w:w="1167" w:type="dxa"/>
            <w:shd w:val="clear" w:color="auto" w:fill="auto"/>
            <w:noWrap/>
          </w:tcPr>
          <w:p w14:paraId="5A8D7A4F"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2540</w:t>
            </w:r>
          </w:p>
        </w:tc>
        <w:tc>
          <w:tcPr>
            <w:tcW w:w="746" w:type="dxa"/>
            <w:shd w:val="clear" w:color="auto" w:fill="auto"/>
            <w:noWrap/>
          </w:tcPr>
          <w:p w14:paraId="0099FE32"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5</w:t>
            </w:r>
          </w:p>
        </w:tc>
        <w:tc>
          <w:tcPr>
            <w:tcW w:w="877" w:type="dxa"/>
            <w:shd w:val="clear" w:color="auto" w:fill="auto"/>
            <w:noWrap/>
          </w:tcPr>
          <w:p w14:paraId="2EB9814F"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25</w:t>
            </w:r>
          </w:p>
        </w:tc>
        <w:tc>
          <w:tcPr>
            <w:tcW w:w="1299" w:type="dxa"/>
            <w:shd w:val="clear" w:color="auto" w:fill="auto"/>
            <w:noWrap/>
          </w:tcPr>
          <w:p w14:paraId="1DA26F92"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2725</w:t>
            </w:r>
          </w:p>
        </w:tc>
        <w:tc>
          <w:tcPr>
            <w:tcW w:w="827" w:type="dxa"/>
            <w:shd w:val="clear" w:color="auto" w:fill="auto"/>
          </w:tcPr>
          <w:p w14:paraId="7B9EF808"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1C9E581C"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r>
      <w:tr w:rsidR="00450813" w:rsidRPr="00E062F1" w14:paraId="78AC7887" w14:textId="77777777" w:rsidTr="00682FEC">
        <w:trPr>
          <w:trHeight w:val="54"/>
          <w:jc w:val="center"/>
        </w:trPr>
        <w:tc>
          <w:tcPr>
            <w:tcW w:w="2258" w:type="dxa"/>
            <w:tcBorders>
              <w:top w:val="nil"/>
              <w:bottom w:val="nil"/>
            </w:tcBorders>
            <w:shd w:val="clear" w:color="auto" w:fill="auto"/>
          </w:tcPr>
          <w:p w14:paraId="7E3245B1" w14:textId="77777777" w:rsidR="00450813" w:rsidRPr="00E062F1" w:rsidRDefault="00450813" w:rsidP="00682FEC">
            <w:pPr>
              <w:pStyle w:val="TAC"/>
              <w:rPr>
                <w:lang w:eastAsia="ja-JP"/>
              </w:rPr>
            </w:pPr>
          </w:p>
        </w:tc>
        <w:tc>
          <w:tcPr>
            <w:tcW w:w="867" w:type="dxa"/>
            <w:shd w:val="clear" w:color="auto" w:fill="auto"/>
          </w:tcPr>
          <w:p w14:paraId="69A88D29" w14:textId="77777777" w:rsidR="00450813" w:rsidRPr="00E062F1" w:rsidRDefault="00450813" w:rsidP="00682FEC">
            <w:pPr>
              <w:pStyle w:val="TAC"/>
              <w:rPr>
                <w:rFonts w:eastAsia="Malgun Gothic"/>
                <w:lang w:eastAsia="ko-KR"/>
              </w:rPr>
            </w:pPr>
            <w:r w:rsidRPr="00E062F1">
              <w:t>28</w:t>
            </w:r>
          </w:p>
        </w:tc>
        <w:tc>
          <w:tcPr>
            <w:tcW w:w="1167" w:type="dxa"/>
            <w:shd w:val="clear" w:color="auto" w:fill="auto"/>
            <w:noWrap/>
          </w:tcPr>
          <w:p w14:paraId="023C5F00" w14:textId="77777777" w:rsidR="00450813" w:rsidRPr="00E062F1" w:rsidRDefault="00450813" w:rsidP="00682FEC">
            <w:pPr>
              <w:pStyle w:val="TAC"/>
              <w:rPr>
                <w:rFonts w:eastAsia="Malgun Gothic"/>
                <w:kern w:val="2"/>
                <w:szCs w:val="24"/>
                <w:lang w:eastAsia="ko-KR"/>
              </w:rPr>
            </w:pPr>
            <w:r w:rsidRPr="00E062F1">
              <w:t>721</w:t>
            </w:r>
          </w:p>
        </w:tc>
        <w:tc>
          <w:tcPr>
            <w:tcW w:w="746" w:type="dxa"/>
            <w:shd w:val="clear" w:color="auto" w:fill="auto"/>
            <w:noWrap/>
          </w:tcPr>
          <w:p w14:paraId="61153533"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05A6DA32"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D0D7386" w14:textId="77777777" w:rsidR="00450813" w:rsidRPr="00E062F1" w:rsidRDefault="00450813" w:rsidP="00682FEC">
            <w:pPr>
              <w:pStyle w:val="TAC"/>
              <w:rPr>
                <w:rFonts w:eastAsia="Malgun Gothic"/>
                <w:kern w:val="2"/>
                <w:szCs w:val="24"/>
                <w:lang w:eastAsia="ko-KR"/>
              </w:rPr>
            </w:pPr>
            <w:r w:rsidRPr="00E062F1">
              <w:t>776</w:t>
            </w:r>
          </w:p>
        </w:tc>
        <w:tc>
          <w:tcPr>
            <w:tcW w:w="827" w:type="dxa"/>
            <w:shd w:val="clear" w:color="auto" w:fill="auto"/>
          </w:tcPr>
          <w:p w14:paraId="3815C0D5" w14:textId="77777777" w:rsidR="00450813" w:rsidRPr="00E062F1" w:rsidRDefault="00450813" w:rsidP="00682FEC">
            <w:pPr>
              <w:pStyle w:val="TAC"/>
              <w:rPr>
                <w:rFonts w:eastAsia="Malgun Gothic"/>
                <w:kern w:val="2"/>
                <w:szCs w:val="24"/>
                <w:lang w:eastAsia="ko-KR"/>
              </w:rPr>
            </w:pPr>
            <w:r w:rsidRPr="00E062F1">
              <w:t>4.4</w:t>
            </w:r>
          </w:p>
        </w:tc>
        <w:tc>
          <w:tcPr>
            <w:tcW w:w="1248" w:type="dxa"/>
            <w:shd w:val="clear" w:color="auto" w:fill="auto"/>
          </w:tcPr>
          <w:p w14:paraId="35938D9C" w14:textId="77777777" w:rsidR="00450813" w:rsidRPr="00E062F1" w:rsidRDefault="00450813" w:rsidP="00682FEC">
            <w:pPr>
              <w:pStyle w:val="TAC"/>
              <w:rPr>
                <w:rFonts w:eastAsia="Malgun Gothic"/>
                <w:kern w:val="2"/>
                <w:szCs w:val="24"/>
                <w:lang w:eastAsia="ko-KR"/>
              </w:rPr>
            </w:pPr>
            <w:r w:rsidRPr="00E062F1">
              <w:t>IMD5</w:t>
            </w:r>
          </w:p>
        </w:tc>
      </w:tr>
      <w:tr w:rsidR="00450813" w:rsidRPr="00E062F1" w14:paraId="0F3A7665" w14:textId="77777777" w:rsidTr="00682FEC">
        <w:trPr>
          <w:trHeight w:val="54"/>
          <w:jc w:val="center"/>
        </w:trPr>
        <w:tc>
          <w:tcPr>
            <w:tcW w:w="2258" w:type="dxa"/>
            <w:tcBorders>
              <w:top w:val="nil"/>
              <w:bottom w:val="nil"/>
            </w:tcBorders>
            <w:shd w:val="clear" w:color="auto" w:fill="auto"/>
          </w:tcPr>
          <w:p w14:paraId="0B98D19A" w14:textId="77777777" w:rsidR="00450813" w:rsidRPr="00E062F1" w:rsidRDefault="00450813" w:rsidP="00682FEC">
            <w:pPr>
              <w:pStyle w:val="TAC"/>
              <w:rPr>
                <w:lang w:eastAsia="ja-JP"/>
              </w:rPr>
            </w:pPr>
          </w:p>
        </w:tc>
        <w:tc>
          <w:tcPr>
            <w:tcW w:w="867" w:type="dxa"/>
            <w:shd w:val="clear" w:color="auto" w:fill="auto"/>
          </w:tcPr>
          <w:p w14:paraId="00ADAC7C" w14:textId="77777777" w:rsidR="00450813" w:rsidRPr="00E062F1" w:rsidRDefault="00450813" w:rsidP="00682FEC">
            <w:pPr>
              <w:pStyle w:val="TAC"/>
              <w:rPr>
                <w:rFonts w:eastAsia="Malgun Gothic"/>
                <w:lang w:eastAsia="ko-KR"/>
              </w:rPr>
            </w:pPr>
            <w:r w:rsidRPr="00E062F1">
              <w:t>n5</w:t>
            </w:r>
          </w:p>
        </w:tc>
        <w:tc>
          <w:tcPr>
            <w:tcW w:w="1167" w:type="dxa"/>
            <w:shd w:val="clear" w:color="auto" w:fill="auto"/>
            <w:noWrap/>
          </w:tcPr>
          <w:p w14:paraId="21BEB29E"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829</w:t>
            </w:r>
          </w:p>
        </w:tc>
        <w:tc>
          <w:tcPr>
            <w:tcW w:w="746" w:type="dxa"/>
            <w:shd w:val="clear" w:color="auto" w:fill="auto"/>
            <w:noWrap/>
          </w:tcPr>
          <w:p w14:paraId="2BD71943"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5</w:t>
            </w:r>
          </w:p>
        </w:tc>
        <w:tc>
          <w:tcPr>
            <w:tcW w:w="877" w:type="dxa"/>
            <w:shd w:val="clear" w:color="auto" w:fill="auto"/>
            <w:noWrap/>
          </w:tcPr>
          <w:p w14:paraId="75F0F7B7"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25</w:t>
            </w:r>
          </w:p>
        </w:tc>
        <w:tc>
          <w:tcPr>
            <w:tcW w:w="1299" w:type="dxa"/>
            <w:shd w:val="clear" w:color="auto" w:fill="auto"/>
            <w:noWrap/>
          </w:tcPr>
          <w:p w14:paraId="385C1DE8"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854</w:t>
            </w:r>
          </w:p>
        </w:tc>
        <w:tc>
          <w:tcPr>
            <w:tcW w:w="827" w:type="dxa"/>
            <w:shd w:val="clear" w:color="auto" w:fill="auto"/>
          </w:tcPr>
          <w:p w14:paraId="40F4173C"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6F2C3D59"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65BDAFA3" w14:textId="77777777" w:rsidTr="00682FEC">
        <w:trPr>
          <w:trHeight w:val="54"/>
          <w:jc w:val="center"/>
        </w:trPr>
        <w:tc>
          <w:tcPr>
            <w:tcW w:w="2258" w:type="dxa"/>
            <w:tcBorders>
              <w:top w:val="nil"/>
              <w:bottom w:val="nil"/>
            </w:tcBorders>
            <w:shd w:val="clear" w:color="auto" w:fill="auto"/>
          </w:tcPr>
          <w:p w14:paraId="50DCCC4B" w14:textId="77777777" w:rsidR="00450813" w:rsidRPr="00E062F1" w:rsidRDefault="00450813" w:rsidP="00682FEC">
            <w:pPr>
              <w:pStyle w:val="TAC"/>
              <w:rPr>
                <w:lang w:eastAsia="ja-JP"/>
              </w:rPr>
            </w:pPr>
          </w:p>
        </w:tc>
        <w:tc>
          <w:tcPr>
            <w:tcW w:w="867" w:type="dxa"/>
            <w:shd w:val="clear" w:color="auto" w:fill="auto"/>
          </w:tcPr>
          <w:p w14:paraId="41963DA6" w14:textId="77777777" w:rsidR="00450813" w:rsidRPr="00E062F1" w:rsidRDefault="00450813" w:rsidP="00682FEC">
            <w:pPr>
              <w:pStyle w:val="TAC"/>
              <w:rPr>
                <w:rFonts w:eastAsia="Malgun Gothic"/>
                <w:lang w:eastAsia="ko-KR"/>
              </w:rPr>
            </w:pPr>
            <w:r w:rsidRPr="00E062F1">
              <w:rPr>
                <w:rFonts w:eastAsia="Malgun Gothic"/>
                <w:kern w:val="2"/>
                <w:szCs w:val="24"/>
                <w:lang w:eastAsia="ko-KR"/>
              </w:rPr>
              <w:t>7</w:t>
            </w:r>
          </w:p>
        </w:tc>
        <w:tc>
          <w:tcPr>
            <w:tcW w:w="1167" w:type="dxa"/>
            <w:shd w:val="clear" w:color="auto" w:fill="auto"/>
            <w:noWrap/>
          </w:tcPr>
          <w:p w14:paraId="3BC7F26E"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2510</w:t>
            </w:r>
          </w:p>
        </w:tc>
        <w:tc>
          <w:tcPr>
            <w:tcW w:w="746" w:type="dxa"/>
            <w:shd w:val="clear" w:color="auto" w:fill="auto"/>
            <w:noWrap/>
          </w:tcPr>
          <w:p w14:paraId="00AC39BC"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5</w:t>
            </w:r>
          </w:p>
        </w:tc>
        <w:tc>
          <w:tcPr>
            <w:tcW w:w="877" w:type="dxa"/>
            <w:shd w:val="clear" w:color="auto" w:fill="auto"/>
            <w:noWrap/>
          </w:tcPr>
          <w:p w14:paraId="6A2F979E"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25</w:t>
            </w:r>
          </w:p>
        </w:tc>
        <w:tc>
          <w:tcPr>
            <w:tcW w:w="1299" w:type="dxa"/>
            <w:shd w:val="clear" w:color="auto" w:fill="auto"/>
            <w:noWrap/>
          </w:tcPr>
          <w:p w14:paraId="3ED87CB0"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2630</w:t>
            </w:r>
          </w:p>
        </w:tc>
        <w:tc>
          <w:tcPr>
            <w:tcW w:w="827" w:type="dxa"/>
            <w:shd w:val="clear" w:color="auto" w:fill="auto"/>
          </w:tcPr>
          <w:p w14:paraId="12344DA6" w14:textId="77777777" w:rsidR="00450813" w:rsidRPr="00E062F1" w:rsidRDefault="00450813" w:rsidP="00682FEC">
            <w:pPr>
              <w:pStyle w:val="TAC"/>
              <w:rPr>
                <w:rFonts w:eastAsia="Malgun Gothic"/>
                <w:kern w:val="2"/>
                <w:szCs w:val="24"/>
                <w:lang w:eastAsia="ko-KR"/>
              </w:rPr>
            </w:pPr>
            <w:r w:rsidRPr="00E062F1">
              <w:t>5.9</w:t>
            </w:r>
          </w:p>
        </w:tc>
        <w:tc>
          <w:tcPr>
            <w:tcW w:w="1248" w:type="dxa"/>
            <w:shd w:val="clear" w:color="auto" w:fill="auto"/>
          </w:tcPr>
          <w:p w14:paraId="7B938762"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IMD5</w:t>
            </w:r>
          </w:p>
        </w:tc>
      </w:tr>
      <w:tr w:rsidR="00450813" w:rsidRPr="00E062F1" w14:paraId="0EE9EF44" w14:textId="77777777" w:rsidTr="00682FEC">
        <w:trPr>
          <w:trHeight w:val="54"/>
          <w:jc w:val="center"/>
        </w:trPr>
        <w:tc>
          <w:tcPr>
            <w:tcW w:w="2258" w:type="dxa"/>
            <w:tcBorders>
              <w:top w:val="nil"/>
              <w:bottom w:val="nil"/>
            </w:tcBorders>
            <w:shd w:val="clear" w:color="auto" w:fill="auto"/>
          </w:tcPr>
          <w:p w14:paraId="3907F5EE" w14:textId="77777777" w:rsidR="00450813" w:rsidRPr="00E062F1" w:rsidRDefault="00450813" w:rsidP="00682FEC">
            <w:pPr>
              <w:pStyle w:val="TAC"/>
              <w:rPr>
                <w:lang w:eastAsia="ja-JP"/>
              </w:rPr>
            </w:pPr>
          </w:p>
        </w:tc>
        <w:tc>
          <w:tcPr>
            <w:tcW w:w="867" w:type="dxa"/>
            <w:shd w:val="clear" w:color="auto" w:fill="auto"/>
          </w:tcPr>
          <w:p w14:paraId="01726CA7" w14:textId="77777777" w:rsidR="00450813" w:rsidRPr="00E062F1" w:rsidRDefault="00450813" w:rsidP="00682FEC">
            <w:pPr>
              <w:pStyle w:val="TAC"/>
              <w:rPr>
                <w:rFonts w:eastAsia="Malgun Gothic"/>
                <w:lang w:eastAsia="ko-KR"/>
              </w:rPr>
            </w:pPr>
            <w:r w:rsidRPr="00E062F1">
              <w:t>28</w:t>
            </w:r>
          </w:p>
        </w:tc>
        <w:tc>
          <w:tcPr>
            <w:tcW w:w="1167" w:type="dxa"/>
            <w:shd w:val="clear" w:color="auto" w:fill="auto"/>
            <w:noWrap/>
          </w:tcPr>
          <w:p w14:paraId="1DBEF732" w14:textId="77777777" w:rsidR="00450813" w:rsidRPr="00E062F1" w:rsidRDefault="00450813" w:rsidP="00682FEC">
            <w:pPr>
              <w:pStyle w:val="TAC"/>
              <w:rPr>
                <w:rFonts w:eastAsia="Malgun Gothic"/>
                <w:kern w:val="2"/>
                <w:szCs w:val="24"/>
                <w:lang w:eastAsia="ko-KR"/>
              </w:rPr>
            </w:pPr>
            <w:r w:rsidRPr="00E062F1">
              <w:t>730</w:t>
            </w:r>
          </w:p>
        </w:tc>
        <w:tc>
          <w:tcPr>
            <w:tcW w:w="746" w:type="dxa"/>
            <w:shd w:val="clear" w:color="auto" w:fill="auto"/>
            <w:noWrap/>
          </w:tcPr>
          <w:p w14:paraId="421DF94E"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12F1F6E6"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7999158" w14:textId="77777777" w:rsidR="00450813" w:rsidRPr="00E062F1" w:rsidRDefault="00450813" w:rsidP="00682FEC">
            <w:pPr>
              <w:pStyle w:val="TAC"/>
              <w:rPr>
                <w:rFonts w:eastAsia="Malgun Gothic"/>
                <w:kern w:val="2"/>
                <w:szCs w:val="24"/>
                <w:lang w:eastAsia="ko-KR"/>
              </w:rPr>
            </w:pPr>
            <w:r w:rsidRPr="00E062F1">
              <w:t>785</w:t>
            </w:r>
          </w:p>
        </w:tc>
        <w:tc>
          <w:tcPr>
            <w:tcW w:w="827" w:type="dxa"/>
            <w:shd w:val="clear" w:color="auto" w:fill="auto"/>
          </w:tcPr>
          <w:p w14:paraId="0969DB3A"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3D0BF605"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021A43B4" w14:textId="77777777" w:rsidTr="00682FEC">
        <w:trPr>
          <w:trHeight w:val="54"/>
          <w:jc w:val="center"/>
        </w:trPr>
        <w:tc>
          <w:tcPr>
            <w:tcW w:w="2258" w:type="dxa"/>
            <w:tcBorders>
              <w:top w:val="nil"/>
              <w:bottom w:val="single" w:sz="4" w:space="0" w:color="auto"/>
            </w:tcBorders>
            <w:shd w:val="clear" w:color="auto" w:fill="auto"/>
          </w:tcPr>
          <w:p w14:paraId="3F8CC830" w14:textId="77777777" w:rsidR="00450813" w:rsidRPr="00E062F1" w:rsidRDefault="00450813" w:rsidP="00682FEC">
            <w:pPr>
              <w:pStyle w:val="TAC"/>
              <w:rPr>
                <w:lang w:eastAsia="ja-JP"/>
              </w:rPr>
            </w:pPr>
          </w:p>
        </w:tc>
        <w:tc>
          <w:tcPr>
            <w:tcW w:w="867" w:type="dxa"/>
            <w:shd w:val="clear" w:color="auto" w:fill="auto"/>
          </w:tcPr>
          <w:p w14:paraId="16E8B407" w14:textId="77777777" w:rsidR="00450813" w:rsidRPr="00E062F1" w:rsidRDefault="00450813" w:rsidP="00682FEC">
            <w:pPr>
              <w:pStyle w:val="TAC"/>
              <w:rPr>
                <w:rFonts w:eastAsia="Malgun Gothic"/>
                <w:lang w:eastAsia="ko-KR"/>
              </w:rPr>
            </w:pPr>
            <w:r w:rsidRPr="00E062F1">
              <w:t>n5</w:t>
            </w:r>
          </w:p>
        </w:tc>
        <w:tc>
          <w:tcPr>
            <w:tcW w:w="1167" w:type="dxa"/>
            <w:shd w:val="clear" w:color="auto" w:fill="auto"/>
            <w:noWrap/>
          </w:tcPr>
          <w:p w14:paraId="784F3B2B"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840</w:t>
            </w:r>
          </w:p>
        </w:tc>
        <w:tc>
          <w:tcPr>
            <w:tcW w:w="746" w:type="dxa"/>
            <w:shd w:val="clear" w:color="auto" w:fill="auto"/>
            <w:noWrap/>
          </w:tcPr>
          <w:p w14:paraId="129DDD88"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5</w:t>
            </w:r>
          </w:p>
        </w:tc>
        <w:tc>
          <w:tcPr>
            <w:tcW w:w="877" w:type="dxa"/>
            <w:shd w:val="clear" w:color="auto" w:fill="auto"/>
            <w:noWrap/>
          </w:tcPr>
          <w:p w14:paraId="4D485617"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25</w:t>
            </w:r>
          </w:p>
        </w:tc>
        <w:tc>
          <w:tcPr>
            <w:tcW w:w="1299" w:type="dxa"/>
            <w:shd w:val="clear" w:color="auto" w:fill="auto"/>
            <w:noWrap/>
          </w:tcPr>
          <w:p w14:paraId="6B1B8639" w14:textId="77777777" w:rsidR="00450813" w:rsidRPr="00E062F1" w:rsidRDefault="00450813" w:rsidP="00682FEC">
            <w:pPr>
              <w:pStyle w:val="TAC"/>
              <w:rPr>
                <w:rFonts w:eastAsia="Malgun Gothic"/>
                <w:kern w:val="2"/>
                <w:szCs w:val="24"/>
                <w:lang w:eastAsia="ko-KR"/>
              </w:rPr>
            </w:pPr>
            <w:r w:rsidRPr="00E062F1">
              <w:rPr>
                <w:rFonts w:eastAsia="Malgun Gothic"/>
                <w:szCs w:val="18"/>
                <w:lang w:eastAsia="ko-KR"/>
              </w:rPr>
              <w:t>874</w:t>
            </w:r>
          </w:p>
        </w:tc>
        <w:tc>
          <w:tcPr>
            <w:tcW w:w="827" w:type="dxa"/>
            <w:shd w:val="clear" w:color="auto" w:fill="auto"/>
          </w:tcPr>
          <w:p w14:paraId="19F918B1" w14:textId="77777777" w:rsidR="00450813" w:rsidRPr="00E062F1" w:rsidRDefault="00450813" w:rsidP="00682FEC">
            <w:pPr>
              <w:pStyle w:val="TAC"/>
              <w:rPr>
                <w:rFonts w:eastAsia="Malgun Gothic"/>
                <w:kern w:val="2"/>
                <w:szCs w:val="24"/>
                <w:lang w:eastAsia="ko-KR"/>
              </w:rPr>
            </w:pPr>
            <w:r w:rsidRPr="00E062F1">
              <w:t>N/A</w:t>
            </w:r>
          </w:p>
        </w:tc>
        <w:tc>
          <w:tcPr>
            <w:tcW w:w="1248" w:type="dxa"/>
            <w:shd w:val="clear" w:color="auto" w:fill="auto"/>
          </w:tcPr>
          <w:p w14:paraId="04350C01"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5FB11A6E" w14:textId="77777777" w:rsidTr="00682FEC">
        <w:trPr>
          <w:trHeight w:val="54"/>
          <w:jc w:val="center"/>
        </w:trPr>
        <w:tc>
          <w:tcPr>
            <w:tcW w:w="2258" w:type="dxa"/>
            <w:tcBorders>
              <w:bottom w:val="nil"/>
            </w:tcBorders>
            <w:shd w:val="clear" w:color="auto" w:fill="auto"/>
          </w:tcPr>
          <w:p w14:paraId="44A412DA" w14:textId="77777777" w:rsidR="00450813" w:rsidRPr="00E062F1" w:rsidRDefault="00450813" w:rsidP="00682FEC">
            <w:pPr>
              <w:pStyle w:val="TAC"/>
              <w:rPr>
                <w:lang w:eastAsia="ja-JP"/>
              </w:rPr>
            </w:pPr>
            <w:r w:rsidRPr="00E062F1">
              <w:t>DC_7A-28A_n40A</w:t>
            </w:r>
          </w:p>
        </w:tc>
        <w:tc>
          <w:tcPr>
            <w:tcW w:w="867" w:type="dxa"/>
            <w:shd w:val="clear" w:color="auto" w:fill="auto"/>
          </w:tcPr>
          <w:p w14:paraId="65741375" w14:textId="77777777" w:rsidR="00450813" w:rsidRPr="00E062F1" w:rsidRDefault="00450813" w:rsidP="00682FEC">
            <w:pPr>
              <w:pStyle w:val="TAC"/>
            </w:pPr>
            <w:r w:rsidRPr="00E062F1">
              <w:rPr>
                <w:lang w:eastAsia="ko-KR"/>
              </w:rPr>
              <w:t>7</w:t>
            </w:r>
          </w:p>
        </w:tc>
        <w:tc>
          <w:tcPr>
            <w:tcW w:w="1167" w:type="dxa"/>
            <w:shd w:val="clear" w:color="auto" w:fill="auto"/>
            <w:noWrap/>
          </w:tcPr>
          <w:p w14:paraId="311B4D51"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2510</w:t>
            </w:r>
          </w:p>
        </w:tc>
        <w:tc>
          <w:tcPr>
            <w:tcW w:w="746" w:type="dxa"/>
            <w:shd w:val="clear" w:color="auto" w:fill="auto"/>
            <w:noWrap/>
          </w:tcPr>
          <w:p w14:paraId="7F71DFC8"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5</w:t>
            </w:r>
          </w:p>
        </w:tc>
        <w:tc>
          <w:tcPr>
            <w:tcW w:w="877" w:type="dxa"/>
            <w:shd w:val="clear" w:color="auto" w:fill="auto"/>
            <w:noWrap/>
          </w:tcPr>
          <w:p w14:paraId="4EA3072C"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25</w:t>
            </w:r>
          </w:p>
        </w:tc>
        <w:tc>
          <w:tcPr>
            <w:tcW w:w="1299" w:type="dxa"/>
            <w:shd w:val="clear" w:color="auto" w:fill="auto"/>
            <w:noWrap/>
          </w:tcPr>
          <w:p w14:paraId="5F570537" w14:textId="77777777" w:rsidR="00450813" w:rsidRPr="00E062F1" w:rsidRDefault="00450813" w:rsidP="00682FEC">
            <w:pPr>
              <w:pStyle w:val="TAC"/>
              <w:rPr>
                <w:rFonts w:eastAsia="Malgun Gothic"/>
                <w:szCs w:val="18"/>
                <w:lang w:eastAsia="ko-KR"/>
              </w:rPr>
            </w:pPr>
            <w:r w:rsidRPr="00E062F1">
              <w:rPr>
                <w:rFonts w:eastAsia="Malgun Gothic"/>
                <w:kern w:val="2"/>
                <w:szCs w:val="24"/>
                <w:lang w:eastAsia="ko-KR"/>
              </w:rPr>
              <w:t>2630</w:t>
            </w:r>
          </w:p>
        </w:tc>
        <w:tc>
          <w:tcPr>
            <w:tcW w:w="827" w:type="dxa"/>
            <w:shd w:val="clear" w:color="auto" w:fill="auto"/>
          </w:tcPr>
          <w:p w14:paraId="286FEDD7" w14:textId="77777777" w:rsidR="00450813" w:rsidRPr="00E062F1" w:rsidRDefault="00450813" w:rsidP="00682FEC">
            <w:pPr>
              <w:pStyle w:val="TAC"/>
            </w:pPr>
            <w:r w:rsidRPr="00E062F1">
              <w:t>5.9</w:t>
            </w:r>
          </w:p>
        </w:tc>
        <w:tc>
          <w:tcPr>
            <w:tcW w:w="1248" w:type="dxa"/>
            <w:shd w:val="clear" w:color="auto" w:fill="auto"/>
          </w:tcPr>
          <w:p w14:paraId="6904294B" w14:textId="77777777" w:rsidR="00450813" w:rsidRPr="00E062F1" w:rsidRDefault="00450813" w:rsidP="00682FEC">
            <w:pPr>
              <w:pStyle w:val="TAC"/>
            </w:pPr>
            <w:r w:rsidRPr="00E062F1">
              <w:rPr>
                <w:rFonts w:eastAsia="Malgun Gothic"/>
                <w:kern w:val="2"/>
                <w:szCs w:val="24"/>
                <w:lang w:eastAsia="ko-KR"/>
              </w:rPr>
              <w:t>IMD5</w:t>
            </w:r>
          </w:p>
        </w:tc>
      </w:tr>
      <w:tr w:rsidR="00450813" w:rsidRPr="00E062F1" w14:paraId="0362F7F7" w14:textId="77777777" w:rsidTr="00682FEC">
        <w:trPr>
          <w:trHeight w:val="54"/>
          <w:jc w:val="center"/>
        </w:trPr>
        <w:tc>
          <w:tcPr>
            <w:tcW w:w="2258" w:type="dxa"/>
            <w:tcBorders>
              <w:top w:val="nil"/>
              <w:bottom w:val="nil"/>
            </w:tcBorders>
            <w:shd w:val="clear" w:color="auto" w:fill="auto"/>
          </w:tcPr>
          <w:p w14:paraId="284FD54A" w14:textId="77777777" w:rsidR="00450813" w:rsidRPr="00E062F1" w:rsidRDefault="00450813" w:rsidP="00682FEC">
            <w:pPr>
              <w:pStyle w:val="TAC"/>
              <w:rPr>
                <w:lang w:eastAsia="ja-JP"/>
              </w:rPr>
            </w:pPr>
          </w:p>
        </w:tc>
        <w:tc>
          <w:tcPr>
            <w:tcW w:w="867" w:type="dxa"/>
            <w:shd w:val="clear" w:color="auto" w:fill="auto"/>
          </w:tcPr>
          <w:p w14:paraId="19B63DDE" w14:textId="77777777" w:rsidR="00450813" w:rsidRPr="00E062F1" w:rsidRDefault="00450813" w:rsidP="00682FEC">
            <w:pPr>
              <w:pStyle w:val="TAC"/>
            </w:pPr>
            <w:r w:rsidRPr="00E062F1">
              <w:rPr>
                <w:rFonts w:cs="Arial"/>
              </w:rPr>
              <w:t>28</w:t>
            </w:r>
          </w:p>
        </w:tc>
        <w:tc>
          <w:tcPr>
            <w:tcW w:w="1167" w:type="dxa"/>
            <w:shd w:val="clear" w:color="auto" w:fill="auto"/>
            <w:noWrap/>
          </w:tcPr>
          <w:p w14:paraId="7F703A26" w14:textId="77777777" w:rsidR="00450813" w:rsidRPr="00E062F1" w:rsidRDefault="00450813" w:rsidP="00682FEC">
            <w:pPr>
              <w:pStyle w:val="TAC"/>
              <w:rPr>
                <w:rFonts w:eastAsia="Malgun Gothic"/>
                <w:szCs w:val="18"/>
                <w:lang w:eastAsia="ko-KR"/>
              </w:rPr>
            </w:pPr>
            <w:r w:rsidRPr="00E062F1">
              <w:rPr>
                <w:rFonts w:cs="Arial"/>
              </w:rPr>
              <w:t>743</w:t>
            </w:r>
          </w:p>
        </w:tc>
        <w:tc>
          <w:tcPr>
            <w:tcW w:w="746" w:type="dxa"/>
            <w:shd w:val="clear" w:color="auto" w:fill="auto"/>
            <w:noWrap/>
          </w:tcPr>
          <w:p w14:paraId="0F73AF1B" w14:textId="77777777" w:rsidR="00450813" w:rsidRPr="00E062F1" w:rsidRDefault="00450813" w:rsidP="00682FEC">
            <w:pPr>
              <w:pStyle w:val="TAC"/>
              <w:rPr>
                <w:rFonts w:eastAsia="Malgun Gothic"/>
                <w:szCs w:val="18"/>
                <w:lang w:eastAsia="ko-KR"/>
              </w:rPr>
            </w:pPr>
            <w:r w:rsidRPr="00E062F1">
              <w:rPr>
                <w:rFonts w:cs="Arial"/>
              </w:rPr>
              <w:t>5</w:t>
            </w:r>
          </w:p>
        </w:tc>
        <w:tc>
          <w:tcPr>
            <w:tcW w:w="877" w:type="dxa"/>
            <w:shd w:val="clear" w:color="auto" w:fill="auto"/>
            <w:noWrap/>
          </w:tcPr>
          <w:p w14:paraId="6411567A" w14:textId="77777777" w:rsidR="00450813" w:rsidRPr="00E062F1" w:rsidRDefault="00450813" w:rsidP="00682FEC">
            <w:pPr>
              <w:pStyle w:val="TAC"/>
              <w:rPr>
                <w:rFonts w:eastAsia="Malgun Gothic"/>
                <w:szCs w:val="18"/>
                <w:lang w:eastAsia="ko-KR"/>
              </w:rPr>
            </w:pPr>
            <w:r w:rsidRPr="00E062F1">
              <w:rPr>
                <w:rFonts w:cs="Arial"/>
              </w:rPr>
              <w:t>25</w:t>
            </w:r>
          </w:p>
        </w:tc>
        <w:tc>
          <w:tcPr>
            <w:tcW w:w="1299" w:type="dxa"/>
            <w:shd w:val="clear" w:color="auto" w:fill="auto"/>
            <w:noWrap/>
          </w:tcPr>
          <w:p w14:paraId="082F84F4" w14:textId="77777777" w:rsidR="00450813" w:rsidRPr="00E062F1" w:rsidRDefault="00450813" w:rsidP="00682FEC">
            <w:pPr>
              <w:pStyle w:val="TAC"/>
              <w:rPr>
                <w:rFonts w:eastAsia="Malgun Gothic"/>
                <w:szCs w:val="18"/>
                <w:lang w:eastAsia="ko-KR"/>
              </w:rPr>
            </w:pPr>
            <w:r w:rsidRPr="00E062F1">
              <w:rPr>
                <w:rFonts w:cs="Arial"/>
              </w:rPr>
              <w:t>798</w:t>
            </w:r>
          </w:p>
        </w:tc>
        <w:tc>
          <w:tcPr>
            <w:tcW w:w="827" w:type="dxa"/>
            <w:shd w:val="clear" w:color="auto" w:fill="auto"/>
          </w:tcPr>
          <w:p w14:paraId="220C3712" w14:textId="77777777" w:rsidR="00450813" w:rsidRPr="00E062F1" w:rsidRDefault="00450813" w:rsidP="00682FEC">
            <w:pPr>
              <w:pStyle w:val="TAC"/>
            </w:pPr>
            <w:r w:rsidRPr="00E062F1">
              <w:rPr>
                <w:rFonts w:cs="Arial"/>
              </w:rPr>
              <w:t>N/A</w:t>
            </w:r>
          </w:p>
        </w:tc>
        <w:tc>
          <w:tcPr>
            <w:tcW w:w="1248" w:type="dxa"/>
            <w:shd w:val="clear" w:color="auto" w:fill="auto"/>
          </w:tcPr>
          <w:p w14:paraId="49A96A61" w14:textId="77777777" w:rsidR="00450813" w:rsidRPr="00E062F1" w:rsidRDefault="00450813" w:rsidP="00682FEC">
            <w:pPr>
              <w:pStyle w:val="TAC"/>
            </w:pPr>
            <w:r w:rsidRPr="00E062F1">
              <w:rPr>
                <w:rFonts w:cs="Arial"/>
              </w:rPr>
              <w:t>N/A</w:t>
            </w:r>
          </w:p>
        </w:tc>
      </w:tr>
      <w:tr w:rsidR="00450813" w:rsidRPr="00E062F1" w14:paraId="74A5573E" w14:textId="77777777" w:rsidTr="00682FEC">
        <w:trPr>
          <w:trHeight w:val="54"/>
          <w:jc w:val="center"/>
        </w:trPr>
        <w:tc>
          <w:tcPr>
            <w:tcW w:w="2258" w:type="dxa"/>
            <w:tcBorders>
              <w:top w:val="nil"/>
              <w:bottom w:val="single" w:sz="4" w:space="0" w:color="auto"/>
            </w:tcBorders>
            <w:shd w:val="clear" w:color="auto" w:fill="auto"/>
          </w:tcPr>
          <w:p w14:paraId="06CF615A" w14:textId="77777777" w:rsidR="00450813" w:rsidRPr="00E062F1" w:rsidRDefault="00450813" w:rsidP="00682FEC">
            <w:pPr>
              <w:pStyle w:val="TAC"/>
              <w:rPr>
                <w:lang w:eastAsia="ja-JP"/>
              </w:rPr>
            </w:pPr>
          </w:p>
        </w:tc>
        <w:tc>
          <w:tcPr>
            <w:tcW w:w="867" w:type="dxa"/>
            <w:shd w:val="clear" w:color="auto" w:fill="auto"/>
          </w:tcPr>
          <w:p w14:paraId="5CD66A06" w14:textId="77777777" w:rsidR="00450813" w:rsidRPr="00E062F1" w:rsidRDefault="00450813" w:rsidP="00682FEC">
            <w:pPr>
              <w:pStyle w:val="TAC"/>
            </w:pPr>
            <w:r w:rsidRPr="00E062F1">
              <w:t>n40</w:t>
            </w:r>
          </w:p>
        </w:tc>
        <w:tc>
          <w:tcPr>
            <w:tcW w:w="1167" w:type="dxa"/>
            <w:shd w:val="clear" w:color="auto" w:fill="auto"/>
            <w:noWrap/>
          </w:tcPr>
          <w:p w14:paraId="28AE4817" w14:textId="77777777" w:rsidR="00450813" w:rsidRPr="00E062F1" w:rsidRDefault="00450813" w:rsidP="00682FEC">
            <w:pPr>
              <w:pStyle w:val="TAC"/>
              <w:rPr>
                <w:rFonts w:eastAsia="Malgun Gothic"/>
                <w:szCs w:val="18"/>
                <w:lang w:eastAsia="ko-KR"/>
              </w:rPr>
            </w:pPr>
            <w:r w:rsidRPr="00E062F1">
              <w:rPr>
                <w:lang w:eastAsia="ko-KR"/>
              </w:rPr>
              <w:t>2310</w:t>
            </w:r>
          </w:p>
        </w:tc>
        <w:tc>
          <w:tcPr>
            <w:tcW w:w="746" w:type="dxa"/>
            <w:shd w:val="clear" w:color="auto" w:fill="auto"/>
            <w:noWrap/>
          </w:tcPr>
          <w:p w14:paraId="41106103" w14:textId="77777777" w:rsidR="00450813" w:rsidRPr="00E062F1" w:rsidRDefault="00450813" w:rsidP="00682FEC">
            <w:pPr>
              <w:pStyle w:val="TAC"/>
              <w:rPr>
                <w:rFonts w:eastAsia="Malgun Gothic"/>
                <w:szCs w:val="18"/>
                <w:lang w:eastAsia="ko-KR"/>
              </w:rPr>
            </w:pPr>
            <w:r w:rsidRPr="00E062F1">
              <w:rPr>
                <w:lang w:eastAsia="ko-KR"/>
              </w:rPr>
              <w:t>5</w:t>
            </w:r>
          </w:p>
        </w:tc>
        <w:tc>
          <w:tcPr>
            <w:tcW w:w="877" w:type="dxa"/>
            <w:shd w:val="clear" w:color="auto" w:fill="auto"/>
            <w:noWrap/>
          </w:tcPr>
          <w:p w14:paraId="2C6694F2" w14:textId="77777777" w:rsidR="00450813" w:rsidRPr="00E062F1" w:rsidRDefault="00450813" w:rsidP="00682FEC">
            <w:pPr>
              <w:pStyle w:val="TAC"/>
              <w:rPr>
                <w:rFonts w:eastAsia="Malgun Gothic"/>
                <w:szCs w:val="18"/>
                <w:lang w:eastAsia="ko-KR"/>
              </w:rPr>
            </w:pPr>
            <w:r w:rsidRPr="00E062F1">
              <w:rPr>
                <w:lang w:eastAsia="ko-KR"/>
              </w:rPr>
              <w:t>25</w:t>
            </w:r>
          </w:p>
        </w:tc>
        <w:tc>
          <w:tcPr>
            <w:tcW w:w="1299" w:type="dxa"/>
            <w:shd w:val="clear" w:color="auto" w:fill="auto"/>
            <w:noWrap/>
          </w:tcPr>
          <w:p w14:paraId="766CCE1E" w14:textId="77777777" w:rsidR="00450813" w:rsidRPr="00E062F1" w:rsidRDefault="00450813" w:rsidP="00682FEC">
            <w:pPr>
              <w:pStyle w:val="TAC"/>
              <w:rPr>
                <w:rFonts w:eastAsia="Malgun Gothic"/>
                <w:szCs w:val="18"/>
                <w:lang w:eastAsia="ko-KR"/>
              </w:rPr>
            </w:pPr>
            <w:r w:rsidRPr="00E062F1">
              <w:rPr>
                <w:lang w:eastAsia="ko-KR"/>
              </w:rPr>
              <w:t>2310</w:t>
            </w:r>
          </w:p>
        </w:tc>
        <w:tc>
          <w:tcPr>
            <w:tcW w:w="827" w:type="dxa"/>
            <w:shd w:val="clear" w:color="auto" w:fill="auto"/>
          </w:tcPr>
          <w:p w14:paraId="472C5CAB" w14:textId="77777777" w:rsidR="00450813" w:rsidRPr="00E062F1" w:rsidRDefault="00450813" w:rsidP="00682FEC">
            <w:pPr>
              <w:pStyle w:val="TAC"/>
            </w:pPr>
            <w:r w:rsidRPr="00E062F1">
              <w:rPr>
                <w:lang w:eastAsia="ko-KR"/>
              </w:rPr>
              <w:t>N/A</w:t>
            </w:r>
          </w:p>
        </w:tc>
        <w:tc>
          <w:tcPr>
            <w:tcW w:w="1248" w:type="dxa"/>
            <w:shd w:val="clear" w:color="auto" w:fill="auto"/>
          </w:tcPr>
          <w:p w14:paraId="0BEBEB0F" w14:textId="77777777" w:rsidR="00450813" w:rsidRPr="00E062F1" w:rsidRDefault="00450813" w:rsidP="00682FEC">
            <w:pPr>
              <w:pStyle w:val="TAC"/>
            </w:pPr>
            <w:r w:rsidRPr="00E062F1">
              <w:rPr>
                <w:lang w:eastAsia="ko-KR"/>
              </w:rPr>
              <w:t>N/A</w:t>
            </w:r>
          </w:p>
        </w:tc>
      </w:tr>
      <w:tr w:rsidR="00450813" w:rsidRPr="00E062F1" w14:paraId="44707027" w14:textId="77777777" w:rsidTr="00682FEC">
        <w:trPr>
          <w:trHeight w:val="54"/>
          <w:jc w:val="center"/>
        </w:trPr>
        <w:tc>
          <w:tcPr>
            <w:tcW w:w="2258" w:type="dxa"/>
            <w:tcBorders>
              <w:bottom w:val="nil"/>
            </w:tcBorders>
            <w:shd w:val="clear" w:color="auto" w:fill="auto"/>
          </w:tcPr>
          <w:p w14:paraId="0610D997" w14:textId="77777777" w:rsidR="00450813" w:rsidRPr="00E062F1" w:rsidRDefault="00450813" w:rsidP="00682FEC">
            <w:pPr>
              <w:pStyle w:val="TAC"/>
              <w:rPr>
                <w:lang w:eastAsia="ja-JP"/>
              </w:rPr>
            </w:pPr>
            <w:r w:rsidRPr="00E062F1">
              <w:rPr>
                <w:lang w:eastAsia="ja-JP"/>
              </w:rPr>
              <w:t>DC</w:t>
            </w:r>
            <w:r w:rsidRPr="00E062F1">
              <w:t>_7A-28A</w:t>
            </w:r>
            <w:r w:rsidRPr="00E062F1">
              <w:rPr>
                <w:lang w:eastAsia="ja-JP"/>
              </w:rPr>
              <w:t>_n78A</w:t>
            </w:r>
          </w:p>
        </w:tc>
        <w:tc>
          <w:tcPr>
            <w:tcW w:w="867" w:type="dxa"/>
            <w:shd w:val="clear" w:color="auto" w:fill="auto"/>
          </w:tcPr>
          <w:p w14:paraId="4F783744" w14:textId="77777777" w:rsidR="00450813" w:rsidRPr="00E062F1" w:rsidRDefault="00450813" w:rsidP="00682FEC">
            <w:pPr>
              <w:pStyle w:val="TAC"/>
              <w:rPr>
                <w:rFonts w:eastAsia="Malgun Gothic"/>
                <w:lang w:eastAsia="ko-KR"/>
              </w:rPr>
            </w:pPr>
            <w:r w:rsidRPr="00E062F1">
              <w:rPr>
                <w:lang w:eastAsia="ja-JP"/>
              </w:rPr>
              <w:t>7</w:t>
            </w:r>
          </w:p>
        </w:tc>
        <w:tc>
          <w:tcPr>
            <w:tcW w:w="1167" w:type="dxa"/>
            <w:shd w:val="clear" w:color="auto" w:fill="auto"/>
            <w:noWrap/>
          </w:tcPr>
          <w:p w14:paraId="51ED1B7F" w14:textId="77777777" w:rsidR="00450813" w:rsidRPr="00E062F1" w:rsidRDefault="00450813" w:rsidP="00682FEC">
            <w:pPr>
              <w:pStyle w:val="TAC"/>
              <w:rPr>
                <w:rFonts w:eastAsia="Malgun Gothic"/>
                <w:kern w:val="2"/>
                <w:szCs w:val="24"/>
                <w:lang w:eastAsia="ko-KR"/>
              </w:rPr>
            </w:pPr>
            <w:r w:rsidRPr="00E062F1">
              <w:rPr>
                <w:lang w:eastAsia="ja-JP"/>
              </w:rPr>
              <w:t>2567.5</w:t>
            </w:r>
          </w:p>
        </w:tc>
        <w:tc>
          <w:tcPr>
            <w:tcW w:w="746" w:type="dxa"/>
            <w:shd w:val="clear" w:color="auto" w:fill="auto"/>
            <w:noWrap/>
          </w:tcPr>
          <w:p w14:paraId="1044B147"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w:t>
            </w:r>
          </w:p>
        </w:tc>
        <w:tc>
          <w:tcPr>
            <w:tcW w:w="877" w:type="dxa"/>
            <w:shd w:val="clear" w:color="auto" w:fill="auto"/>
            <w:noWrap/>
          </w:tcPr>
          <w:p w14:paraId="3651B7FA"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w:t>
            </w:r>
          </w:p>
        </w:tc>
        <w:tc>
          <w:tcPr>
            <w:tcW w:w="1299" w:type="dxa"/>
            <w:shd w:val="clear" w:color="auto" w:fill="auto"/>
            <w:noWrap/>
          </w:tcPr>
          <w:p w14:paraId="780BBAB9" w14:textId="77777777" w:rsidR="00450813" w:rsidRPr="00E062F1" w:rsidRDefault="00450813" w:rsidP="00682FEC">
            <w:pPr>
              <w:pStyle w:val="TAC"/>
              <w:rPr>
                <w:rFonts w:eastAsia="Malgun Gothic"/>
                <w:kern w:val="2"/>
                <w:szCs w:val="24"/>
                <w:lang w:eastAsia="ko-KR"/>
              </w:rPr>
            </w:pPr>
            <w:r w:rsidRPr="00E062F1">
              <w:rPr>
                <w:lang w:eastAsia="ja-JP"/>
              </w:rPr>
              <w:t>2687.5</w:t>
            </w:r>
          </w:p>
        </w:tc>
        <w:tc>
          <w:tcPr>
            <w:tcW w:w="827" w:type="dxa"/>
            <w:shd w:val="clear" w:color="auto" w:fill="auto"/>
          </w:tcPr>
          <w:p w14:paraId="7507414B"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c>
          <w:tcPr>
            <w:tcW w:w="1248" w:type="dxa"/>
            <w:shd w:val="clear" w:color="auto" w:fill="auto"/>
          </w:tcPr>
          <w:p w14:paraId="3260BE47"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64502977" w14:textId="77777777" w:rsidTr="00682FEC">
        <w:trPr>
          <w:trHeight w:val="54"/>
          <w:jc w:val="center"/>
        </w:trPr>
        <w:tc>
          <w:tcPr>
            <w:tcW w:w="2258" w:type="dxa"/>
            <w:tcBorders>
              <w:top w:val="nil"/>
              <w:bottom w:val="nil"/>
            </w:tcBorders>
            <w:shd w:val="clear" w:color="auto" w:fill="auto"/>
          </w:tcPr>
          <w:p w14:paraId="288B5126" w14:textId="77777777" w:rsidR="00450813" w:rsidRPr="00E062F1" w:rsidRDefault="00450813" w:rsidP="00682FEC">
            <w:pPr>
              <w:pStyle w:val="TAC"/>
              <w:rPr>
                <w:lang w:eastAsia="ja-JP"/>
              </w:rPr>
            </w:pPr>
          </w:p>
        </w:tc>
        <w:tc>
          <w:tcPr>
            <w:tcW w:w="867" w:type="dxa"/>
            <w:shd w:val="clear" w:color="auto" w:fill="auto"/>
          </w:tcPr>
          <w:p w14:paraId="03B4F580" w14:textId="77777777" w:rsidR="00450813" w:rsidRPr="00E062F1" w:rsidRDefault="00450813" w:rsidP="00682FEC">
            <w:pPr>
              <w:pStyle w:val="TAC"/>
              <w:rPr>
                <w:rFonts w:eastAsia="Malgun Gothic"/>
                <w:lang w:eastAsia="ko-KR"/>
              </w:rPr>
            </w:pPr>
            <w:r w:rsidRPr="00E062F1">
              <w:rPr>
                <w:lang w:eastAsia="ja-JP"/>
              </w:rPr>
              <w:t>28</w:t>
            </w:r>
          </w:p>
        </w:tc>
        <w:tc>
          <w:tcPr>
            <w:tcW w:w="1167" w:type="dxa"/>
            <w:shd w:val="clear" w:color="auto" w:fill="auto"/>
            <w:noWrap/>
          </w:tcPr>
          <w:p w14:paraId="503AE90B" w14:textId="77777777" w:rsidR="00450813" w:rsidRPr="00E062F1" w:rsidRDefault="00450813" w:rsidP="00682FEC">
            <w:pPr>
              <w:pStyle w:val="TAC"/>
              <w:rPr>
                <w:rFonts w:eastAsia="Malgun Gothic"/>
                <w:kern w:val="2"/>
                <w:szCs w:val="24"/>
                <w:lang w:eastAsia="ko-KR"/>
              </w:rPr>
            </w:pPr>
            <w:r w:rsidRPr="00E062F1">
              <w:rPr>
                <w:lang w:eastAsia="ja-JP"/>
              </w:rPr>
              <w:t>727.5</w:t>
            </w:r>
          </w:p>
        </w:tc>
        <w:tc>
          <w:tcPr>
            <w:tcW w:w="746" w:type="dxa"/>
            <w:shd w:val="clear" w:color="auto" w:fill="auto"/>
            <w:noWrap/>
          </w:tcPr>
          <w:p w14:paraId="7F0B3803"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w:t>
            </w:r>
          </w:p>
        </w:tc>
        <w:tc>
          <w:tcPr>
            <w:tcW w:w="877" w:type="dxa"/>
            <w:shd w:val="clear" w:color="auto" w:fill="auto"/>
            <w:noWrap/>
          </w:tcPr>
          <w:p w14:paraId="6C70D64E"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w:t>
            </w:r>
          </w:p>
        </w:tc>
        <w:tc>
          <w:tcPr>
            <w:tcW w:w="1299" w:type="dxa"/>
            <w:shd w:val="clear" w:color="auto" w:fill="auto"/>
            <w:noWrap/>
          </w:tcPr>
          <w:p w14:paraId="3FDA5B0F" w14:textId="77777777" w:rsidR="00450813" w:rsidRPr="00E062F1" w:rsidRDefault="00450813" w:rsidP="00682FEC">
            <w:pPr>
              <w:pStyle w:val="TAC"/>
              <w:rPr>
                <w:rFonts w:eastAsia="Malgun Gothic"/>
                <w:kern w:val="2"/>
                <w:szCs w:val="24"/>
                <w:lang w:eastAsia="ko-KR"/>
              </w:rPr>
            </w:pPr>
            <w:r w:rsidRPr="00E062F1">
              <w:rPr>
                <w:lang w:eastAsia="ja-JP"/>
              </w:rPr>
              <w:t>782.5</w:t>
            </w:r>
          </w:p>
        </w:tc>
        <w:tc>
          <w:tcPr>
            <w:tcW w:w="827" w:type="dxa"/>
            <w:shd w:val="clear" w:color="auto" w:fill="auto"/>
          </w:tcPr>
          <w:p w14:paraId="36E41781" w14:textId="77777777" w:rsidR="00450813" w:rsidRPr="00E062F1" w:rsidRDefault="00450813" w:rsidP="00682FEC">
            <w:pPr>
              <w:pStyle w:val="TAC"/>
              <w:rPr>
                <w:rFonts w:eastAsia="Malgun Gothic"/>
                <w:kern w:val="2"/>
                <w:szCs w:val="24"/>
                <w:lang w:eastAsia="ko-KR"/>
              </w:rPr>
            </w:pPr>
            <w:r>
              <w:rPr>
                <w:lang w:eastAsia="ja-JP"/>
              </w:rPr>
              <w:t>28.8</w:t>
            </w:r>
          </w:p>
        </w:tc>
        <w:tc>
          <w:tcPr>
            <w:tcW w:w="1248" w:type="dxa"/>
            <w:shd w:val="clear" w:color="auto" w:fill="auto"/>
          </w:tcPr>
          <w:p w14:paraId="67668D86" w14:textId="77777777" w:rsidR="00450813" w:rsidRPr="00E062F1" w:rsidRDefault="00450813" w:rsidP="00682FEC">
            <w:pPr>
              <w:pStyle w:val="TAC"/>
              <w:rPr>
                <w:rFonts w:eastAsia="Malgun Gothic"/>
                <w:kern w:val="2"/>
                <w:szCs w:val="24"/>
                <w:lang w:eastAsia="ko-KR"/>
              </w:rPr>
            </w:pPr>
            <w:r w:rsidRPr="00E062F1">
              <w:rPr>
                <w:lang w:eastAsia="ja-JP"/>
              </w:rPr>
              <w:t>IMD2</w:t>
            </w:r>
          </w:p>
        </w:tc>
      </w:tr>
      <w:tr w:rsidR="00450813" w:rsidRPr="00E062F1" w14:paraId="5709956E" w14:textId="77777777" w:rsidTr="00682FEC">
        <w:trPr>
          <w:trHeight w:val="54"/>
          <w:jc w:val="center"/>
        </w:trPr>
        <w:tc>
          <w:tcPr>
            <w:tcW w:w="2258" w:type="dxa"/>
            <w:tcBorders>
              <w:top w:val="nil"/>
              <w:bottom w:val="nil"/>
            </w:tcBorders>
            <w:shd w:val="clear" w:color="auto" w:fill="auto"/>
          </w:tcPr>
          <w:p w14:paraId="7253A79F" w14:textId="77777777" w:rsidR="00450813" w:rsidRPr="00E062F1" w:rsidRDefault="00450813" w:rsidP="00682FEC">
            <w:pPr>
              <w:pStyle w:val="TAC"/>
              <w:rPr>
                <w:lang w:eastAsia="ja-JP"/>
              </w:rPr>
            </w:pPr>
          </w:p>
        </w:tc>
        <w:tc>
          <w:tcPr>
            <w:tcW w:w="867" w:type="dxa"/>
            <w:shd w:val="clear" w:color="auto" w:fill="auto"/>
          </w:tcPr>
          <w:p w14:paraId="0E528676" w14:textId="77777777" w:rsidR="00450813" w:rsidRPr="00E062F1" w:rsidRDefault="00450813" w:rsidP="00682FEC">
            <w:pPr>
              <w:pStyle w:val="TAC"/>
              <w:rPr>
                <w:rFonts w:eastAsia="Malgun Gothic"/>
                <w:lang w:eastAsia="ko-KR"/>
              </w:rPr>
            </w:pPr>
            <w:r w:rsidRPr="00E062F1">
              <w:rPr>
                <w:lang w:eastAsia="ja-JP"/>
              </w:rPr>
              <w:t>n78</w:t>
            </w:r>
          </w:p>
        </w:tc>
        <w:tc>
          <w:tcPr>
            <w:tcW w:w="1167" w:type="dxa"/>
            <w:shd w:val="clear" w:color="auto" w:fill="auto"/>
            <w:noWrap/>
          </w:tcPr>
          <w:p w14:paraId="0EFD0E8C"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3350</w:t>
            </w:r>
          </w:p>
        </w:tc>
        <w:tc>
          <w:tcPr>
            <w:tcW w:w="746" w:type="dxa"/>
            <w:shd w:val="clear" w:color="auto" w:fill="auto"/>
            <w:noWrap/>
          </w:tcPr>
          <w:p w14:paraId="1D23D4BF"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10</w:t>
            </w:r>
          </w:p>
        </w:tc>
        <w:tc>
          <w:tcPr>
            <w:tcW w:w="877" w:type="dxa"/>
            <w:shd w:val="clear" w:color="auto" w:fill="auto"/>
            <w:noWrap/>
          </w:tcPr>
          <w:p w14:paraId="02A56C99"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50</w:t>
            </w:r>
          </w:p>
        </w:tc>
        <w:tc>
          <w:tcPr>
            <w:tcW w:w="1299" w:type="dxa"/>
            <w:shd w:val="clear" w:color="auto" w:fill="auto"/>
            <w:noWrap/>
          </w:tcPr>
          <w:p w14:paraId="1F43C874"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3350</w:t>
            </w:r>
          </w:p>
        </w:tc>
        <w:tc>
          <w:tcPr>
            <w:tcW w:w="827" w:type="dxa"/>
            <w:shd w:val="clear" w:color="auto" w:fill="auto"/>
          </w:tcPr>
          <w:p w14:paraId="066DDDB1"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3FDE87B9"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39017FF5" w14:textId="77777777" w:rsidTr="00682FEC">
        <w:trPr>
          <w:trHeight w:val="54"/>
          <w:jc w:val="center"/>
        </w:trPr>
        <w:tc>
          <w:tcPr>
            <w:tcW w:w="2258" w:type="dxa"/>
            <w:tcBorders>
              <w:top w:val="nil"/>
              <w:bottom w:val="nil"/>
            </w:tcBorders>
            <w:shd w:val="clear" w:color="auto" w:fill="auto"/>
          </w:tcPr>
          <w:p w14:paraId="25B672E8" w14:textId="77777777" w:rsidR="00450813" w:rsidRPr="00E062F1" w:rsidRDefault="00450813" w:rsidP="00682FEC">
            <w:pPr>
              <w:pStyle w:val="TAC"/>
              <w:rPr>
                <w:lang w:eastAsia="ja-JP"/>
              </w:rPr>
            </w:pPr>
          </w:p>
        </w:tc>
        <w:tc>
          <w:tcPr>
            <w:tcW w:w="867" w:type="dxa"/>
            <w:shd w:val="clear" w:color="auto" w:fill="auto"/>
          </w:tcPr>
          <w:p w14:paraId="6362EEDE" w14:textId="77777777" w:rsidR="00450813" w:rsidRPr="00E062F1" w:rsidRDefault="00450813" w:rsidP="00682FEC">
            <w:pPr>
              <w:pStyle w:val="TAC"/>
              <w:rPr>
                <w:rFonts w:eastAsia="Malgun Gothic"/>
                <w:lang w:eastAsia="ko-KR"/>
              </w:rPr>
            </w:pPr>
            <w:r w:rsidRPr="00E062F1">
              <w:rPr>
                <w:rFonts w:eastAsia="Malgun Gothic"/>
                <w:lang w:eastAsia="ko-KR"/>
              </w:rPr>
              <w:t>7</w:t>
            </w:r>
          </w:p>
        </w:tc>
        <w:tc>
          <w:tcPr>
            <w:tcW w:w="1167" w:type="dxa"/>
            <w:shd w:val="clear" w:color="auto" w:fill="auto"/>
            <w:noWrap/>
          </w:tcPr>
          <w:p w14:paraId="6572AA84" w14:textId="77777777" w:rsidR="00450813" w:rsidRPr="00E062F1" w:rsidRDefault="00450813" w:rsidP="00682FEC">
            <w:pPr>
              <w:pStyle w:val="TAC"/>
              <w:rPr>
                <w:rFonts w:eastAsia="Malgun Gothic"/>
                <w:kern w:val="2"/>
                <w:szCs w:val="24"/>
                <w:lang w:eastAsia="ko-KR"/>
              </w:rPr>
            </w:pPr>
            <w:r w:rsidRPr="00E062F1">
              <w:rPr>
                <w:lang w:eastAsia="ja-JP"/>
              </w:rPr>
              <w:t>2567.5</w:t>
            </w:r>
          </w:p>
        </w:tc>
        <w:tc>
          <w:tcPr>
            <w:tcW w:w="746" w:type="dxa"/>
            <w:shd w:val="clear" w:color="auto" w:fill="auto"/>
            <w:noWrap/>
          </w:tcPr>
          <w:p w14:paraId="7B046B0F"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w:t>
            </w:r>
          </w:p>
        </w:tc>
        <w:tc>
          <w:tcPr>
            <w:tcW w:w="877" w:type="dxa"/>
            <w:shd w:val="clear" w:color="auto" w:fill="auto"/>
            <w:noWrap/>
          </w:tcPr>
          <w:p w14:paraId="738C07DF"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w:t>
            </w:r>
          </w:p>
        </w:tc>
        <w:tc>
          <w:tcPr>
            <w:tcW w:w="1299" w:type="dxa"/>
            <w:shd w:val="clear" w:color="auto" w:fill="auto"/>
            <w:noWrap/>
          </w:tcPr>
          <w:p w14:paraId="5E16E5BA" w14:textId="77777777" w:rsidR="00450813" w:rsidRPr="00E062F1" w:rsidRDefault="00450813" w:rsidP="00682FEC">
            <w:pPr>
              <w:pStyle w:val="TAC"/>
              <w:rPr>
                <w:rFonts w:eastAsia="Malgun Gothic"/>
                <w:kern w:val="2"/>
                <w:szCs w:val="24"/>
                <w:lang w:eastAsia="ko-KR"/>
              </w:rPr>
            </w:pPr>
            <w:r w:rsidRPr="00E062F1">
              <w:rPr>
                <w:lang w:eastAsia="ja-JP"/>
              </w:rPr>
              <w:t>2687.5</w:t>
            </w:r>
          </w:p>
        </w:tc>
        <w:tc>
          <w:tcPr>
            <w:tcW w:w="827" w:type="dxa"/>
            <w:shd w:val="clear" w:color="auto" w:fill="auto"/>
          </w:tcPr>
          <w:p w14:paraId="2F780A2E"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2B2B58FC"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765623DC" w14:textId="77777777" w:rsidTr="00682FEC">
        <w:trPr>
          <w:trHeight w:val="54"/>
          <w:jc w:val="center"/>
        </w:trPr>
        <w:tc>
          <w:tcPr>
            <w:tcW w:w="2258" w:type="dxa"/>
            <w:tcBorders>
              <w:top w:val="nil"/>
              <w:bottom w:val="nil"/>
            </w:tcBorders>
            <w:shd w:val="clear" w:color="auto" w:fill="auto"/>
          </w:tcPr>
          <w:p w14:paraId="0996ADA1" w14:textId="77777777" w:rsidR="00450813" w:rsidRPr="00E062F1" w:rsidRDefault="00450813" w:rsidP="00682FEC">
            <w:pPr>
              <w:pStyle w:val="TAC"/>
              <w:rPr>
                <w:lang w:eastAsia="ja-JP"/>
              </w:rPr>
            </w:pPr>
          </w:p>
        </w:tc>
        <w:tc>
          <w:tcPr>
            <w:tcW w:w="867" w:type="dxa"/>
            <w:shd w:val="clear" w:color="auto" w:fill="auto"/>
          </w:tcPr>
          <w:p w14:paraId="748FA1DF" w14:textId="77777777" w:rsidR="00450813" w:rsidRPr="00E062F1" w:rsidRDefault="00450813" w:rsidP="00682FEC">
            <w:pPr>
              <w:pStyle w:val="TAC"/>
              <w:rPr>
                <w:rFonts w:eastAsia="Malgun Gothic"/>
                <w:lang w:eastAsia="ko-KR"/>
              </w:rPr>
            </w:pPr>
            <w:r w:rsidRPr="00E062F1">
              <w:rPr>
                <w:lang w:eastAsia="ja-JP"/>
              </w:rPr>
              <w:t>28</w:t>
            </w:r>
          </w:p>
        </w:tc>
        <w:tc>
          <w:tcPr>
            <w:tcW w:w="1167" w:type="dxa"/>
            <w:shd w:val="clear" w:color="auto" w:fill="auto"/>
            <w:noWrap/>
          </w:tcPr>
          <w:p w14:paraId="4541E48B" w14:textId="77777777" w:rsidR="00450813" w:rsidRPr="00E062F1" w:rsidRDefault="00450813" w:rsidP="00682FEC">
            <w:pPr>
              <w:pStyle w:val="TAC"/>
              <w:rPr>
                <w:rFonts w:eastAsia="Malgun Gothic"/>
                <w:kern w:val="2"/>
                <w:szCs w:val="24"/>
                <w:lang w:eastAsia="ko-KR"/>
              </w:rPr>
            </w:pPr>
            <w:r w:rsidRPr="00E062F1">
              <w:rPr>
                <w:lang w:eastAsia="ja-JP"/>
              </w:rPr>
              <w:t>727.5</w:t>
            </w:r>
          </w:p>
        </w:tc>
        <w:tc>
          <w:tcPr>
            <w:tcW w:w="746" w:type="dxa"/>
            <w:shd w:val="clear" w:color="auto" w:fill="auto"/>
            <w:noWrap/>
          </w:tcPr>
          <w:p w14:paraId="0BE97E25"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w:t>
            </w:r>
          </w:p>
        </w:tc>
        <w:tc>
          <w:tcPr>
            <w:tcW w:w="877" w:type="dxa"/>
            <w:shd w:val="clear" w:color="auto" w:fill="auto"/>
            <w:noWrap/>
          </w:tcPr>
          <w:p w14:paraId="1798F629"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w:t>
            </w:r>
          </w:p>
        </w:tc>
        <w:tc>
          <w:tcPr>
            <w:tcW w:w="1299" w:type="dxa"/>
            <w:shd w:val="clear" w:color="auto" w:fill="auto"/>
            <w:noWrap/>
          </w:tcPr>
          <w:p w14:paraId="62283685" w14:textId="77777777" w:rsidR="00450813" w:rsidRPr="00E062F1" w:rsidRDefault="00450813" w:rsidP="00682FEC">
            <w:pPr>
              <w:pStyle w:val="TAC"/>
              <w:rPr>
                <w:rFonts w:eastAsia="Malgun Gothic"/>
                <w:kern w:val="2"/>
                <w:szCs w:val="24"/>
                <w:lang w:eastAsia="ko-KR"/>
              </w:rPr>
            </w:pPr>
            <w:r w:rsidRPr="00E062F1">
              <w:rPr>
                <w:lang w:eastAsia="ja-JP"/>
              </w:rPr>
              <w:t>782.5</w:t>
            </w:r>
          </w:p>
        </w:tc>
        <w:tc>
          <w:tcPr>
            <w:tcW w:w="827" w:type="dxa"/>
            <w:shd w:val="clear" w:color="auto" w:fill="auto"/>
          </w:tcPr>
          <w:p w14:paraId="3BC06BED" w14:textId="77777777" w:rsidR="00450813" w:rsidRPr="00E062F1" w:rsidRDefault="00450813" w:rsidP="00682FEC">
            <w:pPr>
              <w:pStyle w:val="TAC"/>
              <w:rPr>
                <w:rFonts w:eastAsia="Malgun Gothic"/>
                <w:kern w:val="2"/>
                <w:szCs w:val="24"/>
                <w:lang w:eastAsia="ko-KR"/>
              </w:rPr>
            </w:pPr>
            <w:r w:rsidRPr="00E062F1">
              <w:rPr>
                <w:lang w:eastAsia="ja-JP"/>
              </w:rPr>
              <w:t>3.0</w:t>
            </w:r>
          </w:p>
        </w:tc>
        <w:tc>
          <w:tcPr>
            <w:tcW w:w="1248" w:type="dxa"/>
            <w:shd w:val="clear" w:color="auto" w:fill="auto"/>
          </w:tcPr>
          <w:p w14:paraId="5FF9343E" w14:textId="77777777" w:rsidR="00450813" w:rsidRPr="00E062F1" w:rsidRDefault="00450813" w:rsidP="00682FEC">
            <w:pPr>
              <w:pStyle w:val="TAC"/>
              <w:rPr>
                <w:rFonts w:eastAsia="Malgun Gothic"/>
                <w:kern w:val="2"/>
                <w:szCs w:val="24"/>
                <w:lang w:eastAsia="ko-KR"/>
              </w:rPr>
            </w:pPr>
            <w:r w:rsidRPr="00E062F1">
              <w:rPr>
                <w:lang w:eastAsia="ja-JP"/>
              </w:rPr>
              <w:t>IMD5</w:t>
            </w:r>
          </w:p>
        </w:tc>
      </w:tr>
      <w:tr w:rsidR="00450813" w:rsidRPr="00E062F1" w14:paraId="1500717D" w14:textId="77777777" w:rsidTr="00682FEC">
        <w:trPr>
          <w:trHeight w:val="54"/>
          <w:jc w:val="center"/>
        </w:trPr>
        <w:tc>
          <w:tcPr>
            <w:tcW w:w="2258" w:type="dxa"/>
            <w:tcBorders>
              <w:top w:val="nil"/>
              <w:bottom w:val="nil"/>
            </w:tcBorders>
            <w:shd w:val="clear" w:color="auto" w:fill="auto"/>
          </w:tcPr>
          <w:p w14:paraId="61AA99FE" w14:textId="77777777" w:rsidR="00450813" w:rsidRPr="00E062F1" w:rsidRDefault="00450813" w:rsidP="00682FEC">
            <w:pPr>
              <w:pStyle w:val="TAC"/>
              <w:rPr>
                <w:lang w:eastAsia="ja-JP"/>
              </w:rPr>
            </w:pPr>
          </w:p>
        </w:tc>
        <w:tc>
          <w:tcPr>
            <w:tcW w:w="867" w:type="dxa"/>
            <w:shd w:val="clear" w:color="auto" w:fill="auto"/>
          </w:tcPr>
          <w:p w14:paraId="68E294D7" w14:textId="77777777" w:rsidR="00450813" w:rsidRPr="00E062F1" w:rsidRDefault="00450813" w:rsidP="00682FEC">
            <w:pPr>
              <w:pStyle w:val="TAC"/>
              <w:rPr>
                <w:rFonts w:eastAsia="Malgun Gothic"/>
                <w:lang w:eastAsia="ko-KR"/>
              </w:rPr>
            </w:pPr>
            <w:r w:rsidRPr="00E062F1">
              <w:rPr>
                <w:lang w:eastAsia="ja-JP"/>
              </w:rPr>
              <w:t>n78</w:t>
            </w:r>
          </w:p>
        </w:tc>
        <w:tc>
          <w:tcPr>
            <w:tcW w:w="1167" w:type="dxa"/>
            <w:shd w:val="clear" w:color="auto" w:fill="auto"/>
            <w:noWrap/>
          </w:tcPr>
          <w:p w14:paraId="5774E7B4"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3460</w:t>
            </w:r>
          </w:p>
        </w:tc>
        <w:tc>
          <w:tcPr>
            <w:tcW w:w="746" w:type="dxa"/>
            <w:shd w:val="clear" w:color="auto" w:fill="auto"/>
            <w:noWrap/>
          </w:tcPr>
          <w:p w14:paraId="3AE9B7F0"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10</w:t>
            </w:r>
          </w:p>
        </w:tc>
        <w:tc>
          <w:tcPr>
            <w:tcW w:w="877" w:type="dxa"/>
            <w:shd w:val="clear" w:color="auto" w:fill="auto"/>
            <w:noWrap/>
          </w:tcPr>
          <w:p w14:paraId="334239F8"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50</w:t>
            </w:r>
          </w:p>
        </w:tc>
        <w:tc>
          <w:tcPr>
            <w:tcW w:w="1299" w:type="dxa"/>
            <w:shd w:val="clear" w:color="auto" w:fill="auto"/>
            <w:noWrap/>
          </w:tcPr>
          <w:p w14:paraId="0EB6B963"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3460</w:t>
            </w:r>
          </w:p>
        </w:tc>
        <w:tc>
          <w:tcPr>
            <w:tcW w:w="827" w:type="dxa"/>
            <w:shd w:val="clear" w:color="auto" w:fill="auto"/>
          </w:tcPr>
          <w:p w14:paraId="12F2B9B9"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04CBAEE0"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3B64E8A3" w14:textId="77777777" w:rsidTr="00682FEC">
        <w:trPr>
          <w:trHeight w:val="54"/>
          <w:jc w:val="center"/>
        </w:trPr>
        <w:tc>
          <w:tcPr>
            <w:tcW w:w="2258" w:type="dxa"/>
            <w:tcBorders>
              <w:top w:val="nil"/>
              <w:bottom w:val="nil"/>
            </w:tcBorders>
            <w:shd w:val="clear" w:color="auto" w:fill="auto"/>
          </w:tcPr>
          <w:p w14:paraId="4D0E7F08" w14:textId="77777777" w:rsidR="00450813" w:rsidRPr="00E062F1" w:rsidRDefault="00450813" w:rsidP="00682FEC">
            <w:pPr>
              <w:pStyle w:val="TAC"/>
              <w:rPr>
                <w:lang w:eastAsia="ja-JP"/>
              </w:rPr>
            </w:pPr>
          </w:p>
        </w:tc>
        <w:tc>
          <w:tcPr>
            <w:tcW w:w="867" w:type="dxa"/>
            <w:shd w:val="clear" w:color="auto" w:fill="auto"/>
          </w:tcPr>
          <w:p w14:paraId="402C3FB5" w14:textId="77777777" w:rsidR="00450813" w:rsidRPr="00E062F1" w:rsidRDefault="00450813" w:rsidP="00682FEC">
            <w:pPr>
              <w:pStyle w:val="TAC"/>
              <w:rPr>
                <w:rFonts w:eastAsia="Malgun Gothic"/>
                <w:lang w:eastAsia="ko-KR"/>
              </w:rPr>
            </w:pPr>
            <w:r w:rsidRPr="00E062F1">
              <w:rPr>
                <w:lang w:eastAsia="ja-JP"/>
              </w:rPr>
              <w:t>7</w:t>
            </w:r>
          </w:p>
        </w:tc>
        <w:tc>
          <w:tcPr>
            <w:tcW w:w="1167" w:type="dxa"/>
            <w:shd w:val="clear" w:color="auto" w:fill="auto"/>
            <w:noWrap/>
          </w:tcPr>
          <w:p w14:paraId="7C94C882"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2530</w:t>
            </w:r>
          </w:p>
        </w:tc>
        <w:tc>
          <w:tcPr>
            <w:tcW w:w="746" w:type="dxa"/>
            <w:shd w:val="clear" w:color="auto" w:fill="auto"/>
            <w:noWrap/>
          </w:tcPr>
          <w:p w14:paraId="72DD278C"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w:t>
            </w:r>
          </w:p>
        </w:tc>
        <w:tc>
          <w:tcPr>
            <w:tcW w:w="877" w:type="dxa"/>
            <w:shd w:val="clear" w:color="auto" w:fill="auto"/>
            <w:noWrap/>
          </w:tcPr>
          <w:p w14:paraId="29431DAC"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w:t>
            </w:r>
          </w:p>
        </w:tc>
        <w:tc>
          <w:tcPr>
            <w:tcW w:w="1299" w:type="dxa"/>
            <w:shd w:val="clear" w:color="auto" w:fill="auto"/>
            <w:noWrap/>
          </w:tcPr>
          <w:p w14:paraId="0ED6140C"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2650</w:t>
            </w:r>
          </w:p>
        </w:tc>
        <w:tc>
          <w:tcPr>
            <w:tcW w:w="827" w:type="dxa"/>
            <w:shd w:val="clear" w:color="auto" w:fill="auto"/>
          </w:tcPr>
          <w:p w14:paraId="45CBCB8D" w14:textId="77777777" w:rsidR="00450813" w:rsidRPr="00E062F1" w:rsidRDefault="00450813" w:rsidP="00682FEC">
            <w:pPr>
              <w:pStyle w:val="TAC"/>
              <w:rPr>
                <w:rFonts w:eastAsia="Malgun Gothic"/>
                <w:kern w:val="2"/>
                <w:szCs w:val="24"/>
                <w:lang w:eastAsia="ko-KR"/>
              </w:rPr>
            </w:pPr>
            <w:r w:rsidRPr="00E062F1">
              <w:rPr>
                <w:lang w:eastAsia="ja-JP"/>
              </w:rPr>
              <w:t>30.5</w:t>
            </w:r>
          </w:p>
        </w:tc>
        <w:tc>
          <w:tcPr>
            <w:tcW w:w="1248" w:type="dxa"/>
            <w:shd w:val="clear" w:color="auto" w:fill="auto"/>
          </w:tcPr>
          <w:p w14:paraId="364CCD18" w14:textId="77777777" w:rsidR="00450813" w:rsidRPr="00E062F1" w:rsidRDefault="00450813" w:rsidP="00682FEC">
            <w:pPr>
              <w:pStyle w:val="TAC"/>
              <w:rPr>
                <w:rFonts w:eastAsia="Malgun Gothic"/>
                <w:kern w:val="2"/>
                <w:szCs w:val="24"/>
                <w:lang w:eastAsia="ko-KR"/>
              </w:rPr>
            </w:pPr>
            <w:r w:rsidRPr="00E062F1">
              <w:rPr>
                <w:lang w:eastAsia="ja-JP"/>
              </w:rPr>
              <w:t>IMD2</w:t>
            </w:r>
          </w:p>
        </w:tc>
      </w:tr>
      <w:tr w:rsidR="00450813" w:rsidRPr="00E062F1" w14:paraId="452B1AF6" w14:textId="77777777" w:rsidTr="00682FEC">
        <w:trPr>
          <w:trHeight w:val="54"/>
          <w:jc w:val="center"/>
        </w:trPr>
        <w:tc>
          <w:tcPr>
            <w:tcW w:w="2258" w:type="dxa"/>
            <w:tcBorders>
              <w:top w:val="nil"/>
              <w:bottom w:val="nil"/>
            </w:tcBorders>
            <w:shd w:val="clear" w:color="auto" w:fill="auto"/>
          </w:tcPr>
          <w:p w14:paraId="293D83AB" w14:textId="77777777" w:rsidR="00450813" w:rsidRPr="00E062F1" w:rsidRDefault="00450813" w:rsidP="00682FEC">
            <w:pPr>
              <w:pStyle w:val="TAC"/>
              <w:rPr>
                <w:lang w:eastAsia="ja-JP"/>
              </w:rPr>
            </w:pPr>
          </w:p>
        </w:tc>
        <w:tc>
          <w:tcPr>
            <w:tcW w:w="867" w:type="dxa"/>
            <w:shd w:val="clear" w:color="auto" w:fill="auto"/>
          </w:tcPr>
          <w:p w14:paraId="37F0F16B" w14:textId="77777777" w:rsidR="00450813" w:rsidRPr="00E062F1" w:rsidRDefault="00450813" w:rsidP="00682FEC">
            <w:pPr>
              <w:pStyle w:val="TAC"/>
              <w:rPr>
                <w:rFonts w:eastAsia="Malgun Gothic"/>
                <w:lang w:eastAsia="ko-KR"/>
              </w:rPr>
            </w:pPr>
            <w:r w:rsidRPr="00E062F1">
              <w:rPr>
                <w:lang w:eastAsia="ja-JP"/>
              </w:rPr>
              <w:t>28</w:t>
            </w:r>
          </w:p>
        </w:tc>
        <w:tc>
          <w:tcPr>
            <w:tcW w:w="1167" w:type="dxa"/>
            <w:shd w:val="clear" w:color="auto" w:fill="auto"/>
            <w:noWrap/>
          </w:tcPr>
          <w:p w14:paraId="316A557D" w14:textId="77777777" w:rsidR="00450813" w:rsidRPr="00E062F1" w:rsidRDefault="00450813" w:rsidP="00682FEC">
            <w:pPr>
              <w:pStyle w:val="TAC"/>
              <w:rPr>
                <w:rFonts w:eastAsia="Malgun Gothic"/>
                <w:kern w:val="2"/>
                <w:szCs w:val="24"/>
                <w:lang w:eastAsia="ko-KR"/>
              </w:rPr>
            </w:pPr>
            <w:r w:rsidRPr="00E062F1">
              <w:rPr>
                <w:lang w:eastAsia="ja-JP"/>
              </w:rPr>
              <w:t>740</w:t>
            </w:r>
          </w:p>
        </w:tc>
        <w:tc>
          <w:tcPr>
            <w:tcW w:w="746" w:type="dxa"/>
            <w:shd w:val="clear" w:color="auto" w:fill="auto"/>
            <w:noWrap/>
          </w:tcPr>
          <w:p w14:paraId="575E580D"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w:t>
            </w:r>
          </w:p>
        </w:tc>
        <w:tc>
          <w:tcPr>
            <w:tcW w:w="877" w:type="dxa"/>
            <w:shd w:val="clear" w:color="auto" w:fill="auto"/>
            <w:noWrap/>
          </w:tcPr>
          <w:p w14:paraId="5964DB0A"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25</w:t>
            </w:r>
          </w:p>
        </w:tc>
        <w:tc>
          <w:tcPr>
            <w:tcW w:w="1299" w:type="dxa"/>
            <w:shd w:val="clear" w:color="auto" w:fill="auto"/>
            <w:noWrap/>
          </w:tcPr>
          <w:p w14:paraId="0D33F331" w14:textId="77777777" w:rsidR="00450813" w:rsidRPr="00E062F1" w:rsidRDefault="00450813" w:rsidP="00682FEC">
            <w:pPr>
              <w:pStyle w:val="TAC"/>
              <w:rPr>
                <w:rFonts w:eastAsia="Malgun Gothic"/>
                <w:kern w:val="2"/>
                <w:szCs w:val="24"/>
                <w:lang w:eastAsia="ko-KR"/>
              </w:rPr>
            </w:pPr>
            <w:r w:rsidRPr="00E062F1">
              <w:rPr>
                <w:lang w:eastAsia="ja-JP"/>
              </w:rPr>
              <w:t>795</w:t>
            </w:r>
          </w:p>
        </w:tc>
        <w:tc>
          <w:tcPr>
            <w:tcW w:w="827" w:type="dxa"/>
            <w:shd w:val="clear" w:color="auto" w:fill="auto"/>
          </w:tcPr>
          <w:p w14:paraId="1D054923"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c>
          <w:tcPr>
            <w:tcW w:w="1248" w:type="dxa"/>
            <w:shd w:val="clear" w:color="auto" w:fill="auto"/>
          </w:tcPr>
          <w:p w14:paraId="6ED38F3D"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55CB2E36" w14:textId="77777777" w:rsidTr="00682FEC">
        <w:trPr>
          <w:trHeight w:val="54"/>
          <w:jc w:val="center"/>
        </w:trPr>
        <w:tc>
          <w:tcPr>
            <w:tcW w:w="2258" w:type="dxa"/>
            <w:tcBorders>
              <w:top w:val="nil"/>
              <w:bottom w:val="single" w:sz="4" w:space="0" w:color="auto"/>
            </w:tcBorders>
            <w:shd w:val="clear" w:color="auto" w:fill="auto"/>
          </w:tcPr>
          <w:p w14:paraId="21B61654" w14:textId="77777777" w:rsidR="00450813" w:rsidRPr="00E062F1" w:rsidRDefault="00450813" w:rsidP="00682FEC">
            <w:pPr>
              <w:pStyle w:val="TAC"/>
              <w:rPr>
                <w:lang w:eastAsia="ja-JP"/>
              </w:rPr>
            </w:pPr>
          </w:p>
        </w:tc>
        <w:tc>
          <w:tcPr>
            <w:tcW w:w="867" w:type="dxa"/>
            <w:shd w:val="clear" w:color="auto" w:fill="auto"/>
          </w:tcPr>
          <w:p w14:paraId="61834884" w14:textId="77777777" w:rsidR="00450813" w:rsidRPr="00E062F1" w:rsidRDefault="00450813" w:rsidP="00682FEC">
            <w:pPr>
              <w:pStyle w:val="TAC"/>
              <w:rPr>
                <w:rFonts w:eastAsia="Malgun Gothic"/>
                <w:lang w:eastAsia="ko-KR"/>
              </w:rPr>
            </w:pPr>
            <w:r w:rsidRPr="00E062F1">
              <w:rPr>
                <w:lang w:eastAsia="ja-JP"/>
              </w:rPr>
              <w:t>n78</w:t>
            </w:r>
          </w:p>
        </w:tc>
        <w:tc>
          <w:tcPr>
            <w:tcW w:w="1167" w:type="dxa"/>
            <w:shd w:val="clear" w:color="auto" w:fill="auto"/>
            <w:noWrap/>
          </w:tcPr>
          <w:p w14:paraId="0481CC0B"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3390</w:t>
            </w:r>
          </w:p>
        </w:tc>
        <w:tc>
          <w:tcPr>
            <w:tcW w:w="746" w:type="dxa"/>
            <w:shd w:val="clear" w:color="auto" w:fill="auto"/>
            <w:noWrap/>
          </w:tcPr>
          <w:p w14:paraId="027D7E8B"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10</w:t>
            </w:r>
          </w:p>
        </w:tc>
        <w:tc>
          <w:tcPr>
            <w:tcW w:w="877" w:type="dxa"/>
            <w:shd w:val="clear" w:color="auto" w:fill="auto"/>
            <w:noWrap/>
          </w:tcPr>
          <w:p w14:paraId="236C44FC"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50</w:t>
            </w:r>
          </w:p>
        </w:tc>
        <w:tc>
          <w:tcPr>
            <w:tcW w:w="1299" w:type="dxa"/>
            <w:shd w:val="clear" w:color="auto" w:fill="auto"/>
            <w:noWrap/>
          </w:tcPr>
          <w:p w14:paraId="0B9F2AA7"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3390</w:t>
            </w:r>
          </w:p>
        </w:tc>
        <w:tc>
          <w:tcPr>
            <w:tcW w:w="827" w:type="dxa"/>
            <w:shd w:val="clear" w:color="auto" w:fill="auto"/>
          </w:tcPr>
          <w:p w14:paraId="74340E80"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0C1D296F"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N/A</w:t>
            </w:r>
          </w:p>
        </w:tc>
      </w:tr>
      <w:tr w:rsidR="00450813" w:rsidRPr="00E062F1" w14:paraId="027CE44B" w14:textId="77777777" w:rsidTr="00682FEC">
        <w:trPr>
          <w:trHeight w:val="54"/>
          <w:jc w:val="center"/>
        </w:trPr>
        <w:tc>
          <w:tcPr>
            <w:tcW w:w="2258" w:type="dxa"/>
            <w:tcBorders>
              <w:bottom w:val="nil"/>
            </w:tcBorders>
            <w:shd w:val="clear" w:color="auto" w:fill="auto"/>
          </w:tcPr>
          <w:p w14:paraId="6EB8B1DE" w14:textId="77777777" w:rsidR="00450813" w:rsidRPr="00E062F1" w:rsidRDefault="00450813" w:rsidP="00682FEC">
            <w:pPr>
              <w:pStyle w:val="TAC"/>
              <w:rPr>
                <w:rFonts w:eastAsia="Malgun Gothic"/>
                <w:lang w:eastAsia="ko-KR"/>
              </w:rPr>
            </w:pPr>
            <w:r w:rsidRPr="00E062F1">
              <w:rPr>
                <w:rFonts w:eastAsia="Malgun Gothic"/>
                <w:lang w:eastAsia="ko-KR"/>
              </w:rPr>
              <w:t>DC_7A_n28A-n78A</w:t>
            </w:r>
          </w:p>
          <w:p w14:paraId="3E8C9333" w14:textId="77777777" w:rsidR="00450813" w:rsidRPr="00E062F1" w:rsidRDefault="00450813" w:rsidP="00682FEC">
            <w:pPr>
              <w:pStyle w:val="TAC"/>
              <w:rPr>
                <w:lang w:eastAsia="ja-JP"/>
              </w:rPr>
            </w:pPr>
            <w:r w:rsidRPr="00E062F1">
              <w:rPr>
                <w:rFonts w:eastAsia="Malgun Gothic"/>
                <w:lang w:eastAsia="ko-KR"/>
              </w:rPr>
              <w:t>DC_7C_n28A-n78A</w:t>
            </w:r>
          </w:p>
        </w:tc>
        <w:tc>
          <w:tcPr>
            <w:tcW w:w="867" w:type="dxa"/>
            <w:shd w:val="clear" w:color="auto" w:fill="auto"/>
          </w:tcPr>
          <w:p w14:paraId="31F7E79E" w14:textId="77777777" w:rsidR="00450813" w:rsidRPr="00E062F1" w:rsidRDefault="00450813" w:rsidP="00682FEC">
            <w:pPr>
              <w:pStyle w:val="TAC"/>
              <w:rPr>
                <w:lang w:eastAsia="ja-JP"/>
              </w:rPr>
            </w:pPr>
            <w:r w:rsidRPr="00E062F1">
              <w:rPr>
                <w:rFonts w:eastAsia="Malgun Gothic"/>
                <w:lang w:eastAsia="ko-KR"/>
              </w:rPr>
              <w:t>7</w:t>
            </w:r>
          </w:p>
        </w:tc>
        <w:tc>
          <w:tcPr>
            <w:tcW w:w="1167" w:type="dxa"/>
            <w:shd w:val="clear" w:color="auto" w:fill="auto"/>
            <w:noWrap/>
          </w:tcPr>
          <w:p w14:paraId="0E7D54F2" w14:textId="77777777" w:rsidR="00450813" w:rsidRPr="00E062F1" w:rsidRDefault="00450813" w:rsidP="00682FEC">
            <w:pPr>
              <w:pStyle w:val="TAC"/>
              <w:rPr>
                <w:rFonts w:eastAsia="Malgun Gothic"/>
                <w:kern w:val="2"/>
                <w:szCs w:val="24"/>
                <w:lang w:eastAsia="ko-KR"/>
              </w:rPr>
            </w:pPr>
            <w:r w:rsidRPr="00E062F1">
              <w:t>2565</w:t>
            </w:r>
          </w:p>
        </w:tc>
        <w:tc>
          <w:tcPr>
            <w:tcW w:w="746" w:type="dxa"/>
            <w:shd w:val="clear" w:color="auto" w:fill="auto"/>
            <w:noWrap/>
          </w:tcPr>
          <w:p w14:paraId="79307265"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52A18C85"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1A989FAA" w14:textId="77777777" w:rsidR="00450813" w:rsidRPr="00E062F1" w:rsidRDefault="00450813" w:rsidP="00682FEC">
            <w:pPr>
              <w:pStyle w:val="TAC"/>
              <w:rPr>
                <w:rFonts w:eastAsia="Malgun Gothic"/>
                <w:kern w:val="2"/>
                <w:szCs w:val="24"/>
                <w:lang w:eastAsia="ko-KR"/>
              </w:rPr>
            </w:pPr>
            <w:r w:rsidRPr="00E062F1">
              <w:t>2685</w:t>
            </w:r>
          </w:p>
        </w:tc>
        <w:tc>
          <w:tcPr>
            <w:tcW w:w="827" w:type="dxa"/>
            <w:shd w:val="clear" w:color="auto" w:fill="auto"/>
          </w:tcPr>
          <w:p w14:paraId="6C31EBF6"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523626D7" w14:textId="77777777" w:rsidR="00450813" w:rsidRPr="00E062F1" w:rsidRDefault="00450813" w:rsidP="00682FEC">
            <w:pPr>
              <w:pStyle w:val="TAC"/>
              <w:rPr>
                <w:rFonts w:eastAsia="Malgun Gothic"/>
                <w:lang w:eastAsia="ko-KR"/>
              </w:rPr>
            </w:pPr>
            <w:r w:rsidRPr="00E062F1">
              <w:t>N/A</w:t>
            </w:r>
          </w:p>
        </w:tc>
      </w:tr>
      <w:tr w:rsidR="00450813" w:rsidRPr="00E062F1" w14:paraId="701E0FAA" w14:textId="77777777" w:rsidTr="00682FEC">
        <w:trPr>
          <w:trHeight w:val="54"/>
          <w:jc w:val="center"/>
        </w:trPr>
        <w:tc>
          <w:tcPr>
            <w:tcW w:w="2258" w:type="dxa"/>
            <w:tcBorders>
              <w:top w:val="nil"/>
              <w:bottom w:val="nil"/>
            </w:tcBorders>
            <w:shd w:val="clear" w:color="auto" w:fill="auto"/>
          </w:tcPr>
          <w:p w14:paraId="0C4ED117" w14:textId="77777777" w:rsidR="00450813" w:rsidRPr="00E062F1" w:rsidRDefault="00450813" w:rsidP="00682FEC">
            <w:pPr>
              <w:pStyle w:val="TAC"/>
              <w:rPr>
                <w:lang w:eastAsia="ja-JP"/>
              </w:rPr>
            </w:pPr>
          </w:p>
        </w:tc>
        <w:tc>
          <w:tcPr>
            <w:tcW w:w="867" w:type="dxa"/>
            <w:shd w:val="clear" w:color="auto" w:fill="auto"/>
          </w:tcPr>
          <w:p w14:paraId="46B8098B" w14:textId="77777777" w:rsidR="00450813" w:rsidRPr="00E062F1" w:rsidRDefault="00450813" w:rsidP="00682FEC">
            <w:pPr>
              <w:pStyle w:val="TAC"/>
              <w:rPr>
                <w:lang w:eastAsia="ja-JP"/>
              </w:rPr>
            </w:pPr>
            <w:r w:rsidRPr="00E062F1">
              <w:rPr>
                <w:rFonts w:eastAsia="Malgun Gothic"/>
                <w:lang w:eastAsia="ko-KR"/>
              </w:rPr>
              <w:t>n28</w:t>
            </w:r>
          </w:p>
        </w:tc>
        <w:tc>
          <w:tcPr>
            <w:tcW w:w="1167" w:type="dxa"/>
            <w:shd w:val="clear" w:color="auto" w:fill="auto"/>
            <w:noWrap/>
          </w:tcPr>
          <w:p w14:paraId="1D52EE15" w14:textId="77777777" w:rsidR="00450813" w:rsidRPr="00E062F1" w:rsidRDefault="00450813" w:rsidP="00682FEC">
            <w:pPr>
              <w:pStyle w:val="TAC"/>
              <w:rPr>
                <w:rFonts w:eastAsia="Malgun Gothic"/>
                <w:kern w:val="2"/>
                <w:szCs w:val="24"/>
                <w:lang w:eastAsia="ko-KR"/>
              </w:rPr>
            </w:pPr>
            <w:r w:rsidRPr="00E062F1">
              <w:t>745</w:t>
            </w:r>
          </w:p>
        </w:tc>
        <w:tc>
          <w:tcPr>
            <w:tcW w:w="746" w:type="dxa"/>
            <w:shd w:val="clear" w:color="auto" w:fill="auto"/>
            <w:noWrap/>
          </w:tcPr>
          <w:p w14:paraId="118468F5"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1FBB43DE"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6E274C59" w14:textId="77777777" w:rsidR="00450813" w:rsidRPr="00E062F1" w:rsidRDefault="00450813" w:rsidP="00682FEC">
            <w:pPr>
              <w:pStyle w:val="TAC"/>
              <w:rPr>
                <w:rFonts w:eastAsia="Malgun Gothic"/>
                <w:kern w:val="2"/>
                <w:szCs w:val="24"/>
                <w:lang w:eastAsia="ko-KR"/>
              </w:rPr>
            </w:pPr>
            <w:r w:rsidRPr="00E062F1">
              <w:t>800</w:t>
            </w:r>
          </w:p>
        </w:tc>
        <w:tc>
          <w:tcPr>
            <w:tcW w:w="827" w:type="dxa"/>
            <w:shd w:val="clear" w:color="auto" w:fill="auto"/>
          </w:tcPr>
          <w:p w14:paraId="74A8F514"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10CEFF1F" w14:textId="77777777" w:rsidR="00450813" w:rsidRPr="00E062F1" w:rsidRDefault="00450813" w:rsidP="00682FEC">
            <w:pPr>
              <w:pStyle w:val="TAC"/>
              <w:rPr>
                <w:rFonts w:eastAsia="Malgun Gothic"/>
                <w:lang w:eastAsia="ko-KR"/>
              </w:rPr>
            </w:pPr>
            <w:r w:rsidRPr="00E062F1">
              <w:t>N/A</w:t>
            </w:r>
          </w:p>
        </w:tc>
      </w:tr>
      <w:tr w:rsidR="00450813" w:rsidRPr="00E062F1" w14:paraId="1EC25877" w14:textId="77777777" w:rsidTr="00682FEC">
        <w:trPr>
          <w:trHeight w:val="54"/>
          <w:jc w:val="center"/>
        </w:trPr>
        <w:tc>
          <w:tcPr>
            <w:tcW w:w="2258" w:type="dxa"/>
            <w:tcBorders>
              <w:top w:val="nil"/>
              <w:bottom w:val="nil"/>
            </w:tcBorders>
            <w:shd w:val="clear" w:color="auto" w:fill="auto"/>
          </w:tcPr>
          <w:p w14:paraId="4C4BF0EE" w14:textId="77777777" w:rsidR="00450813" w:rsidRPr="00E062F1" w:rsidRDefault="00450813" w:rsidP="00682FEC">
            <w:pPr>
              <w:pStyle w:val="TAC"/>
              <w:rPr>
                <w:lang w:eastAsia="ja-JP"/>
              </w:rPr>
            </w:pPr>
          </w:p>
        </w:tc>
        <w:tc>
          <w:tcPr>
            <w:tcW w:w="867" w:type="dxa"/>
            <w:shd w:val="clear" w:color="auto" w:fill="auto"/>
          </w:tcPr>
          <w:p w14:paraId="1866C430" w14:textId="77777777" w:rsidR="00450813" w:rsidRPr="00E062F1" w:rsidRDefault="00450813" w:rsidP="00682FEC">
            <w:pPr>
              <w:pStyle w:val="TAC"/>
              <w:rPr>
                <w:lang w:eastAsia="ja-JP"/>
              </w:rPr>
            </w:pPr>
            <w:r w:rsidRPr="00E062F1">
              <w:rPr>
                <w:rFonts w:eastAsia="Malgun Gothic"/>
                <w:lang w:eastAsia="ko-KR"/>
              </w:rPr>
              <w:t>n78</w:t>
            </w:r>
          </w:p>
        </w:tc>
        <w:tc>
          <w:tcPr>
            <w:tcW w:w="1167" w:type="dxa"/>
            <w:shd w:val="clear" w:color="auto" w:fill="auto"/>
            <w:noWrap/>
          </w:tcPr>
          <w:p w14:paraId="3981243A" w14:textId="77777777" w:rsidR="00450813" w:rsidRPr="00E062F1" w:rsidRDefault="00450813" w:rsidP="00682FEC">
            <w:pPr>
              <w:pStyle w:val="TAC"/>
              <w:rPr>
                <w:rFonts w:eastAsia="Malgun Gothic"/>
                <w:kern w:val="2"/>
                <w:szCs w:val="24"/>
                <w:lang w:eastAsia="ko-KR"/>
              </w:rPr>
            </w:pPr>
            <w:r w:rsidRPr="00E062F1">
              <w:t>3310</w:t>
            </w:r>
          </w:p>
        </w:tc>
        <w:tc>
          <w:tcPr>
            <w:tcW w:w="746" w:type="dxa"/>
            <w:shd w:val="clear" w:color="auto" w:fill="auto"/>
            <w:noWrap/>
          </w:tcPr>
          <w:p w14:paraId="2A57A727" w14:textId="77777777" w:rsidR="00450813" w:rsidRPr="00E062F1" w:rsidRDefault="00450813" w:rsidP="00682FEC">
            <w:pPr>
              <w:pStyle w:val="TAC"/>
              <w:rPr>
                <w:rFonts w:eastAsia="Malgun Gothic"/>
                <w:kern w:val="2"/>
                <w:szCs w:val="24"/>
                <w:lang w:eastAsia="ko-KR"/>
              </w:rPr>
            </w:pPr>
            <w:r w:rsidRPr="00E062F1">
              <w:t>10</w:t>
            </w:r>
          </w:p>
        </w:tc>
        <w:tc>
          <w:tcPr>
            <w:tcW w:w="877" w:type="dxa"/>
            <w:shd w:val="clear" w:color="auto" w:fill="auto"/>
            <w:noWrap/>
          </w:tcPr>
          <w:p w14:paraId="7FB45416" w14:textId="77777777" w:rsidR="00450813" w:rsidRPr="00E062F1" w:rsidRDefault="00450813" w:rsidP="00682FEC">
            <w:pPr>
              <w:pStyle w:val="TAC"/>
              <w:rPr>
                <w:rFonts w:eastAsia="Malgun Gothic"/>
                <w:kern w:val="2"/>
                <w:szCs w:val="24"/>
                <w:lang w:eastAsia="ko-KR"/>
              </w:rPr>
            </w:pPr>
            <w:r w:rsidRPr="00E062F1">
              <w:t>50</w:t>
            </w:r>
          </w:p>
        </w:tc>
        <w:tc>
          <w:tcPr>
            <w:tcW w:w="1299" w:type="dxa"/>
            <w:shd w:val="clear" w:color="auto" w:fill="auto"/>
            <w:noWrap/>
          </w:tcPr>
          <w:p w14:paraId="440AD6CA" w14:textId="77777777" w:rsidR="00450813" w:rsidRPr="00E062F1" w:rsidRDefault="00450813" w:rsidP="00682FEC">
            <w:pPr>
              <w:pStyle w:val="TAC"/>
              <w:rPr>
                <w:rFonts w:eastAsia="Malgun Gothic"/>
                <w:kern w:val="2"/>
                <w:szCs w:val="24"/>
                <w:lang w:eastAsia="ko-KR"/>
              </w:rPr>
            </w:pPr>
            <w:r w:rsidRPr="00E062F1">
              <w:t>3310</w:t>
            </w:r>
          </w:p>
        </w:tc>
        <w:tc>
          <w:tcPr>
            <w:tcW w:w="827" w:type="dxa"/>
            <w:shd w:val="clear" w:color="auto" w:fill="auto"/>
          </w:tcPr>
          <w:p w14:paraId="6EDED487"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29.7</w:t>
            </w:r>
          </w:p>
        </w:tc>
        <w:tc>
          <w:tcPr>
            <w:tcW w:w="1248" w:type="dxa"/>
            <w:shd w:val="clear" w:color="auto" w:fill="auto"/>
          </w:tcPr>
          <w:p w14:paraId="758C3461" w14:textId="77777777" w:rsidR="00450813" w:rsidRPr="00C26A11" w:rsidRDefault="00450813" w:rsidP="00682FEC">
            <w:pPr>
              <w:pStyle w:val="TAC"/>
            </w:pPr>
            <w:r>
              <w:t>IMD2</w:t>
            </w:r>
          </w:p>
        </w:tc>
      </w:tr>
      <w:tr w:rsidR="00450813" w:rsidRPr="00E062F1" w14:paraId="75991D88" w14:textId="77777777" w:rsidTr="00682FEC">
        <w:trPr>
          <w:trHeight w:val="54"/>
          <w:jc w:val="center"/>
        </w:trPr>
        <w:tc>
          <w:tcPr>
            <w:tcW w:w="2258" w:type="dxa"/>
            <w:tcBorders>
              <w:top w:val="nil"/>
              <w:bottom w:val="nil"/>
            </w:tcBorders>
            <w:shd w:val="clear" w:color="auto" w:fill="auto"/>
          </w:tcPr>
          <w:p w14:paraId="20C87E03" w14:textId="77777777" w:rsidR="00450813" w:rsidRPr="00E062F1" w:rsidRDefault="00450813" w:rsidP="00682FEC">
            <w:pPr>
              <w:pStyle w:val="TAC"/>
              <w:rPr>
                <w:lang w:eastAsia="ja-JP"/>
              </w:rPr>
            </w:pPr>
          </w:p>
        </w:tc>
        <w:tc>
          <w:tcPr>
            <w:tcW w:w="867" w:type="dxa"/>
            <w:shd w:val="clear" w:color="auto" w:fill="auto"/>
          </w:tcPr>
          <w:p w14:paraId="4696F615" w14:textId="77777777" w:rsidR="00450813" w:rsidRPr="00E062F1" w:rsidRDefault="00450813" w:rsidP="00682FEC">
            <w:pPr>
              <w:pStyle w:val="TAC"/>
              <w:rPr>
                <w:lang w:eastAsia="ja-JP"/>
              </w:rPr>
            </w:pPr>
            <w:r w:rsidRPr="00E062F1">
              <w:rPr>
                <w:rFonts w:eastAsia="Malgun Gothic"/>
                <w:lang w:eastAsia="ko-KR"/>
              </w:rPr>
              <w:t>7</w:t>
            </w:r>
          </w:p>
        </w:tc>
        <w:tc>
          <w:tcPr>
            <w:tcW w:w="1167" w:type="dxa"/>
            <w:shd w:val="clear" w:color="auto" w:fill="auto"/>
            <w:noWrap/>
          </w:tcPr>
          <w:p w14:paraId="286B57ED" w14:textId="77777777" w:rsidR="00450813" w:rsidRPr="00E062F1" w:rsidRDefault="00450813" w:rsidP="00682FEC">
            <w:pPr>
              <w:pStyle w:val="TAC"/>
              <w:rPr>
                <w:rFonts w:eastAsia="Malgun Gothic"/>
                <w:kern w:val="2"/>
                <w:szCs w:val="24"/>
                <w:lang w:eastAsia="ko-KR"/>
              </w:rPr>
            </w:pPr>
            <w:r w:rsidRPr="00E062F1">
              <w:t>2565</w:t>
            </w:r>
          </w:p>
        </w:tc>
        <w:tc>
          <w:tcPr>
            <w:tcW w:w="746" w:type="dxa"/>
            <w:shd w:val="clear" w:color="auto" w:fill="auto"/>
            <w:noWrap/>
          </w:tcPr>
          <w:p w14:paraId="3918DFD6" w14:textId="77777777" w:rsidR="00450813" w:rsidRPr="00E062F1" w:rsidRDefault="00450813" w:rsidP="00682FEC">
            <w:pPr>
              <w:pStyle w:val="TAC"/>
              <w:rPr>
                <w:rFonts w:eastAsia="Malgun Gothic"/>
                <w:kern w:val="2"/>
                <w:szCs w:val="24"/>
                <w:lang w:eastAsia="ko-KR"/>
              </w:rPr>
            </w:pPr>
            <w:r w:rsidRPr="00E062F1">
              <w:t>5</w:t>
            </w:r>
          </w:p>
        </w:tc>
        <w:tc>
          <w:tcPr>
            <w:tcW w:w="877" w:type="dxa"/>
            <w:shd w:val="clear" w:color="auto" w:fill="auto"/>
            <w:noWrap/>
          </w:tcPr>
          <w:p w14:paraId="0A4FEC30" w14:textId="77777777" w:rsidR="00450813" w:rsidRPr="00E062F1" w:rsidRDefault="00450813" w:rsidP="00682FEC">
            <w:pPr>
              <w:pStyle w:val="TAC"/>
              <w:rPr>
                <w:rFonts w:eastAsia="Malgun Gothic"/>
                <w:kern w:val="2"/>
                <w:szCs w:val="24"/>
                <w:lang w:eastAsia="ko-KR"/>
              </w:rPr>
            </w:pPr>
            <w:r w:rsidRPr="00E062F1">
              <w:t>25</w:t>
            </w:r>
          </w:p>
        </w:tc>
        <w:tc>
          <w:tcPr>
            <w:tcW w:w="1299" w:type="dxa"/>
            <w:shd w:val="clear" w:color="auto" w:fill="auto"/>
            <w:noWrap/>
          </w:tcPr>
          <w:p w14:paraId="37249FF1" w14:textId="77777777" w:rsidR="00450813" w:rsidRPr="00E062F1" w:rsidRDefault="00450813" w:rsidP="00682FEC">
            <w:pPr>
              <w:pStyle w:val="TAC"/>
              <w:rPr>
                <w:rFonts w:eastAsia="Malgun Gothic"/>
                <w:kern w:val="2"/>
                <w:szCs w:val="24"/>
                <w:lang w:eastAsia="ko-KR"/>
              </w:rPr>
            </w:pPr>
            <w:r w:rsidRPr="00E062F1">
              <w:t>2685</w:t>
            </w:r>
          </w:p>
        </w:tc>
        <w:tc>
          <w:tcPr>
            <w:tcW w:w="827" w:type="dxa"/>
            <w:shd w:val="clear" w:color="auto" w:fill="auto"/>
          </w:tcPr>
          <w:p w14:paraId="1318A45D"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33664606" w14:textId="77777777" w:rsidR="00450813" w:rsidRPr="00E062F1" w:rsidRDefault="00450813" w:rsidP="00682FEC">
            <w:pPr>
              <w:pStyle w:val="TAC"/>
              <w:rPr>
                <w:rFonts w:eastAsia="Malgun Gothic"/>
                <w:lang w:eastAsia="ko-KR"/>
              </w:rPr>
            </w:pPr>
            <w:r>
              <w:t>N/A</w:t>
            </w:r>
          </w:p>
        </w:tc>
      </w:tr>
      <w:tr w:rsidR="00450813" w:rsidRPr="00E062F1" w14:paraId="7E3BEC2F" w14:textId="77777777" w:rsidTr="00682FEC">
        <w:trPr>
          <w:trHeight w:val="54"/>
          <w:jc w:val="center"/>
        </w:trPr>
        <w:tc>
          <w:tcPr>
            <w:tcW w:w="2258" w:type="dxa"/>
            <w:tcBorders>
              <w:top w:val="nil"/>
              <w:bottom w:val="nil"/>
            </w:tcBorders>
            <w:shd w:val="clear" w:color="auto" w:fill="auto"/>
          </w:tcPr>
          <w:p w14:paraId="0E0EE3F1" w14:textId="77777777" w:rsidR="00450813" w:rsidRPr="00E062F1" w:rsidRDefault="00450813" w:rsidP="00682FEC">
            <w:pPr>
              <w:pStyle w:val="TAC"/>
              <w:rPr>
                <w:lang w:eastAsia="ja-JP"/>
              </w:rPr>
            </w:pPr>
          </w:p>
        </w:tc>
        <w:tc>
          <w:tcPr>
            <w:tcW w:w="867" w:type="dxa"/>
            <w:shd w:val="clear" w:color="auto" w:fill="auto"/>
          </w:tcPr>
          <w:p w14:paraId="6C4B6000" w14:textId="77777777" w:rsidR="00450813" w:rsidRPr="00E062F1" w:rsidRDefault="00450813" w:rsidP="00682FEC">
            <w:pPr>
              <w:pStyle w:val="TAC"/>
              <w:rPr>
                <w:lang w:eastAsia="ja-JP"/>
              </w:rPr>
            </w:pPr>
            <w:r w:rsidRPr="00E062F1">
              <w:rPr>
                <w:rFonts w:eastAsia="Malgun Gothic"/>
                <w:lang w:eastAsia="ko-KR"/>
              </w:rPr>
              <w:t>n78</w:t>
            </w:r>
          </w:p>
        </w:tc>
        <w:tc>
          <w:tcPr>
            <w:tcW w:w="1167" w:type="dxa"/>
            <w:shd w:val="clear" w:color="auto" w:fill="auto"/>
            <w:noWrap/>
          </w:tcPr>
          <w:p w14:paraId="22AEDCD5"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3365</w:t>
            </w:r>
          </w:p>
        </w:tc>
        <w:tc>
          <w:tcPr>
            <w:tcW w:w="746" w:type="dxa"/>
            <w:shd w:val="clear" w:color="auto" w:fill="auto"/>
            <w:noWrap/>
          </w:tcPr>
          <w:p w14:paraId="295AA289"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10</w:t>
            </w:r>
          </w:p>
        </w:tc>
        <w:tc>
          <w:tcPr>
            <w:tcW w:w="877" w:type="dxa"/>
            <w:shd w:val="clear" w:color="auto" w:fill="auto"/>
            <w:noWrap/>
          </w:tcPr>
          <w:p w14:paraId="151A1C5E"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50</w:t>
            </w:r>
          </w:p>
        </w:tc>
        <w:tc>
          <w:tcPr>
            <w:tcW w:w="1299" w:type="dxa"/>
            <w:shd w:val="clear" w:color="auto" w:fill="auto"/>
            <w:noWrap/>
          </w:tcPr>
          <w:p w14:paraId="25BEF746" w14:textId="77777777" w:rsidR="00450813" w:rsidRPr="00E062F1" w:rsidRDefault="00450813" w:rsidP="00682FEC">
            <w:pPr>
              <w:pStyle w:val="TAC"/>
              <w:rPr>
                <w:rFonts w:eastAsia="Malgun Gothic"/>
                <w:kern w:val="2"/>
                <w:szCs w:val="24"/>
                <w:lang w:eastAsia="ko-KR"/>
              </w:rPr>
            </w:pPr>
            <w:r w:rsidRPr="00E062F1">
              <w:rPr>
                <w:rFonts w:eastAsia="Malgun Gothic"/>
                <w:lang w:eastAsia="ko-KR"/>
              </w:rPr>
              <w:t>3365</w:t>
            </w:r>
          </w:p>
        </w:tc>
        <w:tc>
          <w:tcPr>
            <w:tcW w:w="827" w:type="dxa"/>
            <w:shd w:val="clear" w:color="auto" w:fill="auto"/>
          </w:tcPr>
          <w:p w14:paraId="2A2109F4"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N/A</w:t>
            </w:r>
          </w:p>
        </w:tc>
        <w:tc>
          <w:tcPr>
            <w:tcW w:w="1248" w:type="dxa"/>
            <w:shd w:val="clear" w:color="auto" w:fill="auto"/>
          </w:tcPr>
          <w:p w14:paraId="5087A118" w14:textId="77777777" w:rsidR="00450813" w:rsidRPr="00E062F1" w:rsidRDefault="00450813" w:rsidP="00682FEC">
            <w:pPr>
              <w:pStyle w:val="TAC"/>
              <w:rPr>
                <w:rFonts w:eastAsia="Malgun Gothic"/>
                <w:lang w:eastAsia="ko-KR"/>
              </w:rPr>
            </w:pPr>
            <w:r>
              <w:t>N/A</w:t>
            </w:r>
          </w:p>
        </w:tc>
      </w:tr>
      <w:tr w:rsidR="00450813" w:rsidRPr="00E062F1" w14:paraId="3270F11B" w14:textId="77777777" w:rsidTr="00682FEC">
        <w:trPr>
          <w:trHeight w:val="54"/>
          <w:jc w:val="center"/>
        </w:trPr>
        <w:tc>
          <w:tcPr>
            <w:tcW w:w="2258" w:type="dxa"/>
            <w:tcBorders>
              <w:top w:val="nil"/>
              <w:bottom w:val="single" w:sz="4" w:space="0" w:color="auto"/>
            </w:tcBorders>
            <w:shd w:val="clear" w:color="auto" w:fill="auto"/>
          </w:tcPr>
          <w:p w14:paraId="5BE0B870" w14:textId="77777777" w:rsidR="00450813" w:rsidRPr="00E062F1" w:rsidRDefault="00450813" w:rsidP="00682FEC">
            <w:pPr>
              <w:pStyle w:val="TAC"/>
              <w:rPr>
                <w:lang w:eastAsia="ja-JP"/>
              </w:rPr>
            </w:pPr>
          </w:p>
        </w:tc>
        <w:tc>
          <w:tcPr>
            <w:tcW w:w="867" w:type="dxa"/>
            <w:shd w:val="clear" w:color="auto" w:fill="auto"/>
          </w:tcPr>
          <w:p w14:paraId="57109A25" w14:textId="77777777" w:rsidR="00450813" w:rsidRPr="00E062F1" w:rsidRDefault="00450813" w:rsidP="00682FEC">
            <w:pPr>
              <w:pStyle w:val="TAC"/>
              <w:rPr>
                <w:lang w:eastAsia="ja-JP"/>
              </w:rPr>
            </w:pPr>
            <w:r w:rsidRPr="00E062F1">
              <w:rPr>
                <w:rFonts w:eastAsia="Malgun Gothic"/>
                <w:lang w:eastAsia="ko-KR"/>
              </w:rPr>
              <w:t>n28</w:t>
            </w:r>
          </w:p>
        </w:tc>
        <w:tc>
          <w:tcPr>
            <w:tcW w:w="1167" w:type="dxa"/>
            <w:shd w:val="clear" w:color="auto" w:fill="auto"/>
            <w:noWrap/>
          </w:tcPr>
          <w:p w14:paraId="32F66824" w14:textId="77777777" w:rsidR="00450813" w:rsidRPr="00E062F1" w:rsidRDefault="00450813" w:rsidP="00682FEC">
            <w:pPr>
              <w:pStyle w:val="TAC"/>
              <w:rPr>
                <w:kern w:val="2"/>
                <w:szCs w:val="24"/>
                <w:lang w:eastAsia="ko-KR"/>
              </w:rPr>
            </w:pPr>
            <w:r w:rsidRPr="00E062F1">
              <w:rPr>
                <w:lang w:eastAsia="ko-KR"/>
              </w:rPr>
              <w:t>745</w:t>
            </w:r>
          </w:p>
        </w:tc>
        <w:tc>
          <w:tcPr>
            <w:tcW w:w="746" w:type="dxa"/>
            <w:shd w:val="clear" w:color="auto" w:fill="auto"/>
            <w:noWrap/>
          </w:tcPr>
          <w:p w14:paraId="3205F9BB" w14:textId="77777777" w:rsidR="00450813" w:rsidRPr="00E062F1" w:rsidRDefault="00450813" w:rsidP="00682FEC">
            <w:pPr>
              <w:pStyle w:val="TAC"/>
              <w:rPr>
                <w:kern w:val="2"/>
                <w:szCs w:val="24"/>
                <w:lang w:eastAsia="ko-KR"/>
              </w:rPr>
            </w:pPr>
            <w:r w:rsidRPr="00E062F1">
              <w:rPr>
                <w:lang w:eastAsia="ko-KR"/>
              </w:rPr>
              <w:t>5</w:t>
            </w:r>
          </w:p>
        </w:tc>
        <w:tc>
          <w:tcPr>
            <w:tcW w:w="877" w:type="dxa"/>
            <w:shd w:val="clear" w:color="auto" w:fill="auto"/>
            <w:noWrap/>
          </w:tcPr>
          <w:p w14:paraId="2A4A4DCE" w14:textId="77777777" w:rsidR="00450813" w:rsidRPr="00E062F1" w:rsidRDefault="00450813" w:rsidP="00682FEC">
            <w:pPr>
              <w:pStyle w:val="TAC"/>
              <w:rPr>
                <w:kern w:val="2"/>
                <w:szCs w:val="24"/>
                <w:lang w:eastAsia="ko-KR"/>
              </w:rPr>
            </w:pPr>
            <w:r w:rsidRPr="00E062F1">
              <w:rPr>
                <w:lang w:eastAsia="ko-KR"/>
              </w:rPr>
              <w:t>25</w:t>
            </w:r>
          </w:p>
        </w:tc>
        <w:tc>
          <w:tcPr>
            <w:tcW w:w="1299" w:type="dxa"/>
            <w:shd w:val="clear" w:color="auto" w:fill="auto"/>
            <w:noWrap/>
          </w:tcPr>
          <w:p w14:paraId="7F97ADA0" w14:textId="77777777" w:rsidR="00450813" w:rsidRPr="00E062F1" w:rsidRDefault="00450813" w:rsidP="00682FEC">
            <w:pPr>
              <w:pStyle w:val="TAC"/>
              <w:rPr>
                <w:kern w:val="2"/>
                <w:szCs w:val="24"/>
                <w:lang w:eastAsia="ko-KR"/>
              </w:rPr>
            </w:pPr>
            <w:r w:rsidRPr="00E062F1">
              <w:rPr>
                <w:lang w:eastAsia="ko-KR"/>
              </w:rPr>
              <w:t>800</w:t>
            </w:r>
          </w:p>
        </w:tc>
        <w:tc>
          <w:tcPr>
            <w:tcW w:w="827" w:type="dxa"/>
            <w:shd w:val="clear" w:color="auto" w:fill="auto"/>
          </w:tcPr>
          <w:p w14:paraId="78ECD280" w14:textId="77777777" w:rsidR="00450813" w:rsidRPr="00E062F1" w:rsidRDefault="00450813" w:rsidP="00682FEC">
            <w:pPr>
              <w:pStyle w:val="TAC"/>
              <w:rPr>
                <w:rFonts w:eastAsia="Malgun Gothic"/>
                <w:kern w:val="2"/>
                <w:szCs w:val="24"/>
                <w:lang w:eastAsia="ko-KR"/>
              </w:rPr>
            </w:pPr>
            <w:r w:rsidRPr="00E062F1">
              <w:rPr>
                <w:rFonts w:eastAsia="Malgun Gothic"/>
                <w:kern w:val="2"/>
                <w:szCs w:val="24"/>
                <w:lang w:eastAsia="ko-KR"/>
              </w:rPr>
              <w:t>28.8</w:t>
            </w:r>
          </w:p>
        </w:tc>
        <w:tc>
          <w:tcPr>
            <w:tcW w:w="1248" w:type="dxa"/>
            <w:shd w:val="clear" w:color="auto" w:fill="auto"/>
          </w:tcPr>
          <w:p w14:paraId="3054709D" w14:textId="77777777" w:rsidR="00450813" w:rsidRPr="00C26A11" w:rsidRDefault="00450813" w:rsidP="00682FEC">
            <w:pPr>
              <w:pStyle w:val="TAC"/>
            </w:pPr>
            <w:r>
              <w:t>IMD2</w:t>
            </w:r>
          </w:p>
        </w:tc>
      </w:tr>
      <w:tr w:rsidR="00450813" w:rsidRPr="00E062F1" w14:paraId="4EEDE87A" w14:textId="77777777" w:rsidTr="00682FEC">
        <w:trPr>
          <w:trHeight w:val="54"/>
          <w:jc w:val="center"/>
        </w:trPr>
        <w:tc>
          <w:tcPr>
            <w:tcW w:w="2258" w:type="dxa"/>
            <w:tcBorders>
              <w:bottom w:val="nil"/>
            </w:tcBorders>
            <w:shd w:val="clear" w:color="auto" w:fill="auto"/>
          </w:tcPr>
          <w:p w14:paraId="31DE69E2" w14:textId="77777777" w:rsidR="00450813" w:rsidRPr="00E062F1" w:rsidRDefault="00450813" w:rsidP="00682FEC">
            <w:pPr>
              <w:pStyle w:val="TAC"/>
              <w:rPr>
                <w:rFonts w:eastAsia="MS Mincho"/>
              </w:rPr>
            </w:pPr>
            <w:r w:rsidRPr="00E062F1">
              <w:rPr>
                <w:lang w:eastAsia="ko-KR"/>
              </w:rPr>
              <w:t>DC_7A-40A_n1A</w:t>
            </w:r>
          </w:p>
        </w:tc>
        <w:tc>
          <w:tcPr>
            <w:tcW w:w="867" w:type="dxa"/>
            <w:shd w:val="clear" w:color="auto" w:fill="auto"/>
          </w:tcPr>
          <w:p w14:paraId="3C90CB1C" w14:textId="77777777" w:rsidR="00450813" w:rsidRPr="00E062F1" w:rsidRDefault="00450813" w:rsidP="00682FEC">
            <w:pPr>
              <w:pStyle w:val="TAC"/>
              <w:rPr>
                <w:rFonts w:eastAsia="Malgun Gothic"/>
                <w:lang w:eastAsia="ko-KR"/>
              </w:rPr>
            </w:pPr>
            <w:r w:rsidRPr="00E062F1">
              <w:rPr>
                <w:lang w:eastAsia="ko-KR"/>
              </w:rPr>
              <w:t>n1</w:t>
            </w:r>
          </w:p>
        </w:tc>
        <w:tc>
          <w:tcPr>
            <w:tcW w:w="1167" w:type="dxa"/>
            <w:shd w:val="clear" w:color="auto" w:fill="auto"/>
            <w:noWrap/>
          </w:tcPr>
          <w:p w14:paraId="19CCBA01" w14:textId="77777777" w:rsidR="00450813" w:rsidRPr="00E062F1" w:rsidRDefault="00450813" w:rsidP="00682FEC">
            <w:pPr>
              <w:pStyle w:val="TAC"/>
              <w:rPr>
                <w:rFonts w:eastAsia="Malgun Gothic"/>
                <w:lang w:eastAsia="ko-KR"/>
              </w:rPr>
            </w:pPr>
            <w:r w:rsidRPr="00E062F1">
              <w:rPr>
                <w:lang w:eastAsia="ko-KR"/>
              </w:rPr>
              <w:t>1970</w:t>
            </w:r>
          </w:p>
        </w:tc>
        <w:tc>
          <w:tcPr>
            <w:tcW w:w="746" w:type="dxa"/>
            <w:shd w:val="clear" w:color="auto" w:fill="auto"/>
            <w:noWrap/>
          </w:tcPr>
          <w:p w14:paraId="5E08811E" w14:textId="77777777" w:rsidR="00450813" w:rsidRPr="00E062F1" w:rsidRDefault="00450813" w:rsidP="00682FEC">
            <w:pPr>
              <w:pStyle w:val="TAC"/>
              <w:rPr>
                <w:rFonts w:eastAsia="Malgun Gothic"/>
                <w:lang w:eastAsia="ko-KR"/>
              </w:rPr>
            </w:pPr>
            <w:r w:rsidRPr="00E062F1">
              <w:rPr>
                <w:lang w:eastAsia="ko-KR"/>
              </w:rPr>
              <w:t>5</w:t>
            </w:r>
          </w:p>
        </w:tc>
        <w:tc>
          <w:tcPr>
            <w:tcW w:w="877" w:type="dxa"/>
            <w:shd w:val="clear" w:color="auto" w:fill="auto"/>
            <w:noWrap/>
          </w:tcPr>
          <w:p w14:paraId="074E440D" w14:textId="77777777" w:rsidR="00450813" w:rsidRPr="00E062F1" w:rsidRDefault="00450813" w:rsidP="00682FEC">
            <w:pPr>
              <w:pStyle w:val="TAC"/>
              <w:rPr>
                <w:rFonts w:eastAsia="Malgun Gothic"/>
                <w:lang w:eastAsia="ko-KR"/>
              </w:rPr>
            </w:pPr>
            <w:r w:rsidRPr="00E062F1">
              <w:rPr>
                <w:lang w:eastAsia="ko-KR"/>
              </w:rPr>
              <w:t>25</w:t>
            </w:r>
          </w:p>
        </w:tc>
        <w:tc>
          <w:tcPr>
            <w:tcW w:w="1299" w:type="dxa"/>
            <w:shd w:val="clear" w:color="auto" w:fill="auto"/>
            <w:noWrap/>
          </w:tcPr>
          <w:p w14:paraId="60956CA1" w14:textId="77777777" w:rsidR="00450813" w:rsidRPr="00E062F1" w:rsidRDefault="00450813" w:rsidP="00682FEC">
            <w:pPr>
              <w:pStyle w:val="TAC"/>
              <w:rPr>
                <w:rFonts w:eastAsia="Malgun Gothic"/>
                <w:lang w:eastAsia="ko-KR"/>
              </w:rPr>
            </w:pPr>
            <w:r w:rsidRPr="00E062F1">
              <w:rPr>
                <w:lang w:eastAsia="ko-KR"/>
              </w:rPr>
              <w:t>2160</w:t>
            </w:r>
          </w:p>
        </w:tc>
        <w:tc>
          <w:tcPr>
            <w:tcW w:w="827" w:type="dxa"/>
            <w:shd w:val="clear" w:color="auto" w:fill="auto"/>
          </w:tcPr>
          <w:p w14:paraId="5F754862" w14:textId="77777777" w:rsidR="00450813" w:rsidRPr="00E062F1" w:rsidRDefault="00450813" w:rsidP="00682FEC">
            <w:pPr>
              <w:pStyle w:val="TAC"/>
              <w:rPr>
                <w:rFonts w:eastAsia="Malgun Gothic"/>
                <w:lang w:eastAsia="ko-KR"/>
              </w:rPr>
            </w:pPr>
            <w:r w:rsidRPr="00E062F1">
              <w:rPr>
                <w:lang w:eastAsia="ko-KR"/>
              </w:rPr>
              <w:t>N/A</w:t>
            </w:r>
          </w:p>
        </w:tc>
        <w:tc>
          <w:tcPr>
            <w:tcW w:w="1248" w:type="dxa"/>
            <w:shd w:val="clear" w:color="auto" w:fill="auto"/>
          </w:tcPr>
          <w:p w14:paraId="3166C705" w14:textId="77777777" w:rsidR="00450813" w:rsidRPr="00E062F1" w:rsidRDefault="00450813" w:rsidP="00682FEC">
            <w:pPr>
              <w:pStyle w:val="TAC"/>
              <w:rPr>
                <w:rFonts w:eastAsia="Malgun Gothic"/>
                <w:kern w:val="2"/>
                <w:szCs w:val="24"/>
                <w:lang w:eastAsia="ko-KR"/>
              </w:rPr>
            </w:pPr>
            <w:r w:rsidRPr="00E062F1">
              <w:rPr>
                <w:lang w:eastAsia="ko-KR"/>
              </w:rPr>
              <w:t>N/A</w:t>
            </w:r>
          </w:p>
        </w:tc>
      </w:tr>
      <w:tr w:rsidR="00450813" w:rsidRPr="00E062F1" w14:paraId="560C771A" w14:textId="77777777" w:rsidTr="00682FEC">
        <w:trPr>
          <w:trHeight w:val="54"/>
          <w:jc w:val="center"/>
        </w:trPr>
        <w:tc>
          <w:tcPr>
            <w:tcW w:w="2258" w:type="dxa"/>
            <w:tcBorders>
              <w:top w:val="nil"/>
              <w:bottom w:val="nil"/>
            </w:tcBorders>
            <w:shd w:val="clear" w:color="auto" w:fill="auto"/>
          </w:tcPr>
          <w:p w14:paraId="17FC6C1C" w14:textId="77777777" w:rsidR="00450813" w:rsidRPr="00E062F1" w:rsidRDefault="00450813" w:rsidP="00682FEC">
            <w:pPr>
              <w:pStyle w:val="TAC"/>
              <w:rPr>
                <w:rFonts w:eastAsia="MS Mincho"/>
              </w:rPr>
            </w:pPr>
          </w:p>
        </w:tc>
        <w:tc>
          <w:tcPr>
            <w:tcW w:w="867" w:type="dxa"/>
            <w:shd w:val="clear" w:color="auto" w:fill="auto"/>
          </w:tcPr>
          <w:p w14:paraId="49CC3534" w14:textId="77777777" w:rsidR="00450813" w:rsidRPr="00E062F1" w:rsidRDefault="00450813" w:rsidP="00682FEC">
            <w:pPr>
              <w:pStyle w:val="TAC"/>
              <w:rPr>
                <w:rFonts w:eastAsia="Malgun Gothic"/>
                <w:lang w:eastAsia="ko-KR"/>
              </w:rPr>
            </w:pPr>
            <w:r w:rsidRPr="00E062F1">
              <w:rPr>
                <w:lang w:eastAsia="ko-KR"/>
              </w:rPr>
              <w:t>7</w:t>
            </w:r>
          </w:p>
        </w:tc>
        <w:tc>
          <w:tcPr>
            <w:tcW w:w="1167" w:type="dxa"/>
            <w:shd w:val="clear" w:color="auto" w:fill="auto"/>
            <w:noWrap/>
          </w:tcPr>
          <w:p w14:paraId="3A21ED39" w14:textId="77777777" w:rsidR="00450813" w:rsidRPr="00E062F1" w:rsidRDefault="00450813" w:rsidP="00682FEC">
            <w:pPr>
              <w:pStyle w:val="TAC"/>
              <w:rPr>
                <w:rFonts w:eastAsia="Malgun Gothic"/>
                <w:lang w:eastAsia="ko-KR"/>
              </w:rPr>
            </w:pPr>
            <w:r w:rsidRPr="00E062F1">
              <w:rPr>
                <w:lang w:eastAsia="ko-KR"/>
              </w:rPr>
              <w:t>2530</w:t>
            </w:r>
          </w:p>
        </w:tc>
        <w:tc>
          <w:tcPr>
            <w:tcW w:w="746" w:type="dxa"/>
            <w:shd w:val="clear" w:color="auto" w:fill="auto"/>
            <w:noWrap/>
          </w:tcPr>
          <w:p w14:paraId="42967BAC" w14:textId="77777777" w:rsidR="00450813" w:rsidRPr="00E062F1" w:rsidRDefault="00450813" w:rsidP="00682FEC">
            <w:pPr>
              <w:pStyle w:val="TAC"/>
              <w:rPr>
                <w:rFonts w:eastAsia="Malgun Gothic"/>
                <w:lang w:eastAsia="ko-KR"/>
              </w:rPr>
            </w:pPr>
            <w:r w:rsidRPr="00E062F1">
              <w:rPr>
                <w:lang w:eastAsia="ko-KR"/>
              </w:rPr>
              <w:t>5</w:t>
            </w:r>
          </w:p>
        </w:tc>
        <w:tc>
          <w:tcPr>
            <w:tcW w:w="877" w:type="dxa"/>
            <w:shd w:val="clear" w:color="auto" w:fill="auto"/>
            <w:noWrap/>
          </w:tcPr>
          <w:p w14:paraId="221358C4" w14:textId="77777777" w:rsidR="00450813" w:rsidRPr="00E062F1" w:rsidRDefault="00450813" w:rsidP="00682FEC">
            <w:pPr>
              <w:pStyle w:val="TAC"/>
              <w:rPr>
                <w:rFonts w:eastAsia="Malgun Gothic"/>
                <w:lang w:eastAsia="ko-KR"/>
              </w:rPr>
            </w:pPr>
            <w:r w:rsidRPr="00E062F1">
              <w:rPr>
                <w:lang w:eastAsia="ko-KR"/>
              </w:rPr>
              <w:t>25</w:t>
            </w:r>
          </w:p>
        </w:tc>
        <w:tc>
          <w:tcPr>
            <w:tcW w:w="1299" w:type="dxa"/>
            <w:shd w:val="clear" w:color="auto" w:fill="auto"/>
            <w:noWrap/>
          </w:tcPr>
          <w:p w14:paraId="5B412487" w14:textId="77777777" w:rsidR="00450813" w:rsidRPr="00E062F1" w:rsidRDefault="00450813" w:rsidP="00682FEC">
            <w:pPr>
              <w:pStyle w:val="TAC"/>
              <w:rPr>
                <w:rFonts w:eastAsia="Malgun Gothic"/>
                <w:lang w:eastAsia="ko-KR"/>
              </w:rPr>
            </w:pPr>
            <w:r w:rsidRPr="00E062F1">
              <w:rPr>
                <w:lang w:eastAsia="ko-KR"/>
              </w:rPr>
              <w:t>2650</w:t>
            </w:r>
          </w:p>
        </w:tc>
        <w:tc>
          <w:tcPr>
            <w:tcW w:w="827" w:type="dxa"/>
            <w:shd w:val="clear" w:color="auto" w:fill="auto"/>
          </w:tcPr>
          <w:p w14:paraId="6D233A43" w14:textId="77777777" w:rsidR="00450813" w:rsidRPr="00E062F1" w:rsidRDefault="00450813" w:rsidP="00682FEC">
            <w:pPr>
              <w:pStyle w:val="TAC"/>
              <w:rPr>
                <w:rFonts w:eastAsia="Malgun Gothic"/>
                <w:lang w:eastAsia="ko-KR"/>
              </w:rPr>
            </w:pPr>
            <w:r w:rsidRPr="00E062F1">
              <w:rPr>
                <w:lang w:eastAsia="ko-KR"/>
              </w:rPr>
              <w:t>32.1</w:t>
            </w:r>
          </w:p>
        </w:tc>
        <w:tc>
          <w:tcPr>
            <w:tcW w:w="1248" w:type="dxa"/>
            <w:shd w:val="clear" w:color="auto" w:fill="auto"/>
          </w:tcPr>
          <w:p w14:paraId="7B7F19C4" w14:textId="77777777" w:rsidR="00450813" w:rsidRPr="00E062F1" w:rsidRDefault="00450813" w:rsidP="00682FEC">
            <w:pPr>
              <w:pStyle w:val="TAC"/>
              <w:rPr>
                <w:rFonts w:eastAsia="Malgun Gothic"/>
                <w:kern w:val="2"/>
                <w:szCs w:val="24"/>
                <w:lang w:eastAsia="ko-KR"/>
              </w:rPr>
            </w:pPr>
            <w:r w:rsidRPr="00E062F1">
              <w:rPr>
                <w:lang w:eastAsia="ko-KR"/>
              </w:rPr>
              <w:t>IMD3</w:t>
            </w:r>
          </w:p>
        </w:tc>
      </w:tr>
      <w:tr w:rsidR="00450813" w:rsidRPr="00E062F1" w14:paraId="0015ACA6" w14:textId="77777777" w:rsidTr="00682FEC">
        <w:trPr>
          <w:trHeight w:val="54"/>
          <w:jc w:val="center"/>
        </w:trPr>
        <w:tc>
          <w:tcPr>
            <w:tcW w:w="2258" w:type="dxa"/>
            <w:tcBorders>
              <w:top w:val="nil"/>
              <w:bottom w:val="single" w:sz="4" w:space="0" w:color="auto"/>
            </w:tcBorders>
            <w:shd w:val="clear" w:color="auto" w:fill="auto"/>
          </w:tcPr>
          <w:p w14:paraId="374206E0" w14:textId="77777777" w:rsidR="00450813" w:rsidRPr="00E062F1" w:rsidRDefault="00450813" w:rsidP="00682FEC">
            <w:pPr>
              <w:pStyle w:val="TAC"/>
              <w:rPr>
                <w:rFonts w:eastAsia="MS Mincho"/>
              </w:rPr>
            </w:pPr>
          </w:p>
        </w:tc>
        <w:tc>
          <w:tcPr>
            <w:tcW w:w="867" w:type="dxa"/>
            <w:shd w:val="clear" w:color="auto" w:fill="auto"/>
          </w:tcPr>
          <w:p w14:paraId="7B0E7E76" w14:textId="77777777" w:rsidR="00450813" w:rsidRPr="00E062F1" w:rsidRDefault="00450813" w:rsidP="00682FEC">
            <w:pPr>
              <w:pStyle w:val="TAC"/>
              <w:rPr>
                <w:rFonts w:eastAsia="Malgun Gothic"/>
                <w:lang w:eastAsia="ko-KR"/>
              </w:rPr>
            </w:pPr>
            <w:r w:rsidRPr="00E062F1">
              <w:rPr>
                <w:lang w:eastAsia="ko-KR"/>
              </w:rPr>
              <w:t>40</w:t>
            </w:r>
          </w:p>
        </w:tc>
        <w:tc>
          <w:tcPr>
            <w:tcW w:w="1167" w:type="dxa"/>
            <w:shd w:val="clear" w:color="auto" w:fill="auto"/>
            <w:noWrap/>
          </w:tcPr>
          <w:p w14:paraId="761672D2" w14:textId="77777777" w:rsidR="00450813" w:rsidRPr="00E062F1" w:rsidRDefault="00450813" w:rsidP="00682FEC">
            <w:pPr>
              <w:pStyle w:val="TAC"/>
              <w:rPr>
                <w:rFonts w:eastAsia="Malgun Gothic"/>
                <w:lang w:eastAsia="ko-KR"/>
              </w:rPr>
            </w:pPr>
            <w:r w:rsidRPr="00E062F1">
              <w:rPr>
                <w:lang w:eastAsia="ko-KR"/>
              </w:rPr>
              <w:t>2310</w:t>
            </w:r>
          </w:p>
        </w:tc>
        <w:tc>
          <w:tcPr>
            <w:tcW w:w="746" w:type="dxa"/>
            <w:shd w:val="clear" w:color="auto" w:fill="auto"/>
            <w:noWrap/>
          </w:tcPr>
          <w:p w14:paraId="563FC92A" w14:textId="77777777" w:rsidR="00450813" w:rsidRPr="00E062F1" w:rsidRDefault="00450813" w:rsidP="00682FEC">
            <w:pPr>
              <w:pStyle w:val="TAC"/>
              <w:rPr>
                <w:rFonts w:eastAsia="Malgun Gothic"/>
                <w:lang w:eastAsia="ko-KR"/>
              </w:rPr>
            </w:pPr>
            <w:r w:rsidRPr="00E062F1">
              <w:rPr>
                <w:lang w:eastAsia="ko-KR"/>
              </w:rPr>
              <w:t>5</w:t>
            </w:r>
          </w:p>
        </w:tc>
        <w:tc>
          <w:tcPr>
            <w:tcW w:w="877" w:type="dxa"/>
            <w:shd w:val="clear" w:color="auto" w:fill="auto"/>
            <w:noWrap/>
          </w:tcPr>
          <w:p w14:paraId="6815393B" w14:textId="77777777" w:rsidR="00450813" w:rsidRPr="00E062F1" w:rsidRDefault="00450813" w:rsidP="00682FEC">
            <w:pPr>
              <w:pStyle w:val="TAC"/>
              <w:rPr>
                <w:rFonts w:eastAsia="Malgun Gothic"/>
                <w:lang w:eastAsia="ko-KR"/>
              </w:rPr>
            </w:pPr>
            <w:r w:rsidRPr="00E062F1">
              <w:rPr>
                <w:lang w:eastAsia="ko-KR"/>
              </w:rPr>
              <w:t>25</w:t>
            </w:r>
          </w:p>
        </w:tc>
        <w:tc>
          <w:tcPr>
            <w:tcW w:w="1299" w:type="dxa"/>
            <w:shd w:val="clear" w:color="auto" w:fill="auto"/>
            <w:noWrap/>
          </w:tcPr>
          <w:p w14:paraId="114178A2" w14:textId="77777777" w:rsidR="00450813" w:rsidRPr="00E062F1" w:rsidRDefault="00450813" w:rsidP="00682FEC">
            <w:pPr>
              <w:pStyle w:val="TAC"/>
              <w:rPr>
                <w:rFonts w:eastAsia="Malgun Gothic"/>
                <w:lang w:eastAsia="ko-KR"/>
              </w:rPr>
            </w:pPr>
            <w:r w:rsidRPr="00E062F1">
              <w:rPr>
                <w:lang w:eastAsia="ko-KR"/>
              </w:rPr>
              <w:t>2310</w:t>
            </w:r>
          </w:p>
        </w:tc>
        <w:tc>
          <w:tcPr>
            <w:tcW w:w="827" w:type="dxa"/>
            <w:shd w:val="clear" w:color="auto" w:fill="auto"/>
          </w:tcPr>
          <w:p w14:paraId="17BD9D6B" w14:textId="77777777" w:rsidR="00450813" w:rsidRPr="00E062F1" w:rsidRDefault="00450813" w:rsidP="00682FEC">
            <w:pPr>
              <w:pStyle w:val="TAC"/>
              <w:rPr>
                <w:rFonts w:eastAsia="Malgun Gothic"/>
                <w:lang w:eastAsia="ko-KR"/>
              </w:rPr>
            </w:pPr>
            <w:r w:rsidRPr="00E062F1">
              <w:rPr>
                <w:lang w:eastAsia="ko-KR"/>
              </w:rPr>
              <w:t>N/A</w:t>
            </w:r>
          </w:p>
        </w:tc>
        <w:tc>
          <w:tcPr>
            <w:tcW w:w="1248" w:type="dxa"/>
            <w:shd w:val="clear" w:color="auto" w:fill="auto"/>
          </w:tcPr>
          <w:p w14:paraId="604CDF0C" w14:textId="77777777" w:rsidR="00450813" w:rsidRPr="00E062F1" w:rsidRDefault="00450813" w:rsidP="00682FEC">
            <w:pPr>
              <w:pStyle w:val="TAC"/>
              <w:rPr>
                <w:rFonts w:eastAsia="Malgun Gothic"/>
                <w:kern w:val="2"/>
                <w:szCs w:val="24"/>
                <w:lang w:eastAsia="ko-KR"/>
              </w:rPr>
            </w:pPr>
            <w:r w:rsidRPr="00E062F1">
              <w:rPr>
                <w:lang w:eastAsia="ko-KR"/>
              </w:rPr>
              <w:t>N/A</w:t>
            </w:r>
          </w:p>
        </w:tc>
      </w:tr>
      <w:tr w:rsidR="00450813" w:rsidRPr="00E062F1" w14:paraId="0DD89490" w14:textId="77777777" w:rsidTr="00682FEC">
        <w:trPr>
          <w:trHeight w:val="54"/>
          <w:jc w:val="center"/>
        </w:trPr>
        <w:tc>
          <w:tcPr>
            <w:tcW w:w="2258" w:type="dxa"/>
            <w:tcBorders>
              <w:bottom w:val="nil"/>
            </w:tcBorders>
            <w:shd w:val="clear" w:color="auto" w:fill="auto"/>
          </w:tcPr>
          <w:p w14:paraId="5A8D1540" w14:textId="77777777" w:rsidR="00450813" w:rsidRPr="00E062F1" w:rsidRDefault="00450813" w:rsidP="00682FEC">
            <w:pPr>
              <w:pStyle w:val="TAC"/>
              <w:rPr>
                <w:rFonts w:eastAsia="MS Mincho"/>
              </w:rPr>
            </w:pPr>
            <w:r w:rsidRPr="00E062F1">
              <w:rPr>
                <w:lang w:eastAsia="ja-JP"/>
              </w:rPr>
              <w:t>DC</w:t>
            </w:r>
            <w:r w:rsidRPr="00E062F1">
              <w:t>_</w:t>
            </w:r>
            <w:r w:rsidRPr="00E062F1">
              <w:rPr>
                <w:lang w:eastAsia="zh-CN"/>
              </w:rPr>
              <w:t>7</w:t>
            </w:r>
            <w:r w:rsidRPr="00E062F1">
              <w:t>A-</w:t>
            </w:r>
            <w:r w:rsidRPr="00E062F1">
              <w:rPr>
                <w:lang w:eastAsia="zh-CN"/>
              </w:rPr>
              <w:t>46</w:t>
            </w:r>
            <w:r w:rsidRPr="00E062F1">
              <w:rPr>
                <w:lang w:eastAsia="ja-JP"/>
              </w:rPr>
              <w:t>A</w:t>
            </w:r>
            <w:r w:rsidRPr="00E062F1">
              <w:rPr>
                <w:lang w:eastAsia="zh-CN"/>
              </w:rPr>
              <w:t>_</w:t>
            </w:r>
            <w:r w:rsidRPr="00E062F1">
              <w:rPr>
                <w:lang w:eastAsia="ja-JP"/>
              </w:rPr>
              <w:t>n7</w:t>
            </w:r>
            <w:r w:rsidRPr="00E062F1">
              <w:rPr>
                <w:lang w:eastAsia="zh-CN"/>
              </w:rPr>
              <w:t>8</w:t>
            </w:r>
            <w:r w:rsidRPr="00E062F1">
              <w:t>A</w:t>
            </w:r>
            <w:r w:rsidRPr="00E062F1">
              <w:rPr>
                <w:vertAlign w:val="superscript"/>
                <w:lang w:eastAsia="zh-CN"/>
              </w:rPr>
              <w:t>6</w:t>
            </w:r>
          </w:p>
        </w:tc>
        <w:tc>
          <w:tcPr>
            <w:tcW w:w="867" w:type="dxa"/>
            <w:shd w:val="clear" w:color="auto" w:fill="auto"/>
          </w:tcPr>
          <w:p w14:paraId="717513E3" w14:textId="77777777" w:rsidR="00450813" w:rsidRPr="00E062F1" w:rsidRDefault="00450813" w:rsidP="00682FEC">
            <w:pPr>
              <w:pStyle w:val="TAC"/>
              <w:rPr>
                <w:rFonts w:eastAsia="Malgun Gothic"/>
                <w:lang w:eastAsia="ko-KR"/>
              </w:rPr>
            </w:pPr>
            <w:r w:rsidRPr="00E062F1">
              <w:rPr>
                <w:lang w:eastAsia="zh-CN"/>
              </w:rPr>
              <w:t>7</w:t>
            </w:r>
          </w:p>
        </w:tc>
        <w:tc>
          <w:tcPr>
            <w:tcW w:w="1167" w:type="dxa"/>
            <w:shd w:val="clear" w:color="auto" w:fill="auto"/>
            <w:noWrap/>
          </w:tcPr>
          <w:p w14:paraId="3388D890" w14:textId="77777777" w:rsidR="00450813" w:rsidRPr="00E062F1" w:rsidRDefault="00450813" w:rsidP="00682FEC">
            <w:pPr>
              <w:pStyle w:val="TAC"/>
              <w:rPr>
                <w:rFonts w:eastAsia="Malgun Gothic"/>
                <w:lang w:eastAsia="ko-KR"/>
              </w:rPr>
            </w:pPr>
            <w:r w:rsidRPr="00E062F1">
              <w:t>N/A</w:t>
            </w:r>
          </w:p>
        </w:tc>
        <w:tc>
          <w:tcPr>
            <w:tcW w:w="746" w:type="dxa"/>
            <w:shd w:val="clear" w:color="auto" w:fill="auto"/>
            <w:noWrap/>
          </w:tcPr>
          <w:p w14:paraId="23E8D1C6" w14:textId="77777777" w:rsidR="00450813" w:rsidRPr="00E062F1" w:rsidRDefault="00450813" w:rsidP="00682FEC">
            <w:pPr>
              <w:pStyle w:val="TAC"/>
              <w:rPr>
                <w:rFonts w:eastAsia="Malgun Gothic"/>
                <w:lang w:eastAsia="ko-KR"/>
              </w:rPr>
            </w:pPr>
            <w:r w:rsidRPr="00E062F1">
              <w:t>N/A</w:t>
            </w:r>
          </w:p>
        </w:tc>
        <w:tc>
          <w:tcPr>
            <w:tcW w:w="877" w:type="dxa"/>
            <w:shd w:val="clear" w:color="auto" w:fill="auto"/>
            <w:noWrap/>
          </w:tcPr>
          <w:p w14:paraId="35C45B04" w14:textId="77777777" w:rsidR="00450813" w:rsidRPr="00E062F1" w:rsidRDefault="00450813" w:rsidP="00682FEC">
            <w:pPr>
              <w:pStyle w:val="TAC"/>
              <w:rPr>
                <w:rFonts w:eastAsia="Malgun Gothic"/>
                <w:lang w:eastAsia="ko-KR"/>
              </w:rPr>
            </w:pPr>
            <w:r w:rsidRPr="00E062F1">
              <w:t>N/A</w:t>
            </w:r>
          </w:p>
        </w:tc>
        <w:tc>
          <w:tcPr>
            <w:tcW w:w="1299" w:type="dxa"/>
            <w:shd w:val="clear" w:color="auto" w:fill="auto"/>
            <w:noWrap/>
          </w:tcPr>
          <w:p w14:paraId="48E48A3C" w14:textId="77777777" w:rsidR="00450813" w:rsidRPr="00E062F1" w:rsidRDefault="00450813" w:rsidP="00682FEC">
            <w:pPr>
              <w:pStyle w:val="TAC"/>
              <w:rPr>
                <w:rFonts w:eastAsia="Malgun Gothic"/>
                <w:lang w:eastAsia="ko-KR"/>
              </w:rPr>
            </w:pPr>
            <w:r w:rsidRPr="00E062F1">
              <w:t>N/A</w:t>
            </w:r>
          </w:p>
        </w:tc>
        <w:tc>
          <w:tcPr>
            <w:tcW w:w="827" w:type="dxa"/>
            <w:shd w:val="clear" w:color="auto" w:fill="auto"/>
          </w:tcPr>
          <w:p w14:paraId="0297FB37" w14:textId="77777777" w:rsidR="00450813" w:rsidRPr="00E062F1" w:rsidRDefault="00450813" w:rsidP="00682FEC">
            <w:pPr>
              <w:pStyle w:val="TAC"/>
              <w:rPr>
                <w:rFonts w:eastAsia="Malgun Gothic"/>
                <w:lang w:eastAsia="ko-KR"/>
              </w:rPr>
            </w:pPr>
            <w:r w:rsidRPr="00E062F1">
              <w:t>N/A</w:t>
            </w:r>
          </w:p>
        </w:tc>
        <w:tc>
          <w:tcPr>
            <w:tcW w:w="1248" w:type="dxa"/>
            <w:shd w:val="clear" w:color="auto" w:fill="auto"/>
          </w:tcPr>
          <w:p w14:paraId="1B8D112C"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708FBA8B" w14:textId="77777777" w:rsidTr="00682FEC">
        <w:trPr>
          <w:trHeight w:val="54"/>
          <w:jc w:val="center"/>
        </w:trPr>
        <w:tc>
          <w:tcPr>
            <w:tcW w:w="2258" w:type="dxa"/>
            <w:tcBorders>
              <w:top w:val="nil"/>
              <w:bottom w:val="nil"/>
            </w:tcBorders>
            <w:shd w:val="clear" w:color="auto" w:fill="auto"/>
          </w:tcPr>
          <w:p w14:paraId="48C81F0B" w14:textId="77777777" w:rsidR="00450813" w:rsidRPr="00E062F1" w:rsidRDefault="00450813" w:rsidP="00682FEC">
            <w:pPr>
              <w:pStyle w:val="TAC"/>
              <w:rPr>
                <w:rFonts w:eastAsia="MS Mincho"/>
              </w:rPr>
            </w:pPr>
          </w:p>
        </w:tc>
        <w:tc>
          <w:tcPr>
            <w:tcW w:w="867" w:type="dxa"/>
            <w:shd w:val="clear" w:color="auto" w:fill="auto"/>
          </w:tcPr>
          <w:p w14:paraId="405BD4D1" w14:textId="77777777" w:rsidR="00450813" w:rsidRPr="00E062F1" w:rsidRDefault="00450813" w:rsidP="00682FEC">
            <w:pPr>
              <w:pStyle w:val="TAC"/>
              <w:rPr>
                <w:rFonts w:eastAsia="Malgun Gothic"/>
                <w:lang w:eastAsia="ko-KR"/>
              </w:rPr>
            </w:pPr>
            <w:r w:rsidRPr="00E062F1">
              <w:rPr>
                <w:lang w:eastAsia="zh-CN"/>
              </w:rPr>
              <w:t>46</w:t>
            </w:r>
          </w:p>
        </w:tc>
        <w:tc>
          <w:tcPr>
            <w:tcW w:w="1167" w:type="dxa"/>
            <w:shd w:val="clear" w:color="auto" w:fill="auto"/>
            <w:noWrap/>
          </w:tcPr>
          <w:p w14:paraId="1E003E61" w14:textId="77777777" w:rsidR="00450813" w:rsidRPr="00E062F1" w:rsidRDefault="00450813" w:rsidP="00682FEC">
            <w:pPr>
              <w:pStyle w:val="TAC"/>
              <w:rPr>
                <w:rFonts w:eastAsia="Malgun Gothic"/>
                <w:lang w:eastAsia="ko-KR"/>
              </w:rPr>
            </w:pPr>
            <w:r w:rsidRPr="00E062F1">
              <w:t>N/A</w:t>
            </w:r>
          </w:p>
        </w:tc>
        <w:tc>
          <w:tcPr>
            <w:tcW w:w="746" w:type="dxa"/>
            <w:shd w:val="clear" w:color="auto" w:fill="auto"/>
            <w:noWrap/>
          </w:tcPr>
          <w:p w14:paraId="0A65CAA9" w14:textId="77777777" w:rsidR="00450813" w:rsidRPr="00E062F1" w:rsidRDefault="00450813" w:rsidP="00682FEC">
            <w:pPr>
              <w:pStyle w:val="TAC"/>
              <w:rPr>
                <w:rFonts w:eastAsia="Malgun Gothic"/>
                <w:lang w:eastAsia="ko-KR"/>
              </w:rPr>
            </w:pPr>
            <w:r w:rsidRPr="00E062F1">
              <w:t>N/A</w:t>
            </w:r>
          </w:p>
        </w:tc>
        <w:tc>
          <w:tcPr>
            <w:tcW w:w="877" w:type="dxa"/>
            <w:shd w:val="clear" w:color="auto" w:fill="auto"/>
            <w:noWrap/>
          </w:tcPr>
          <w:p w14:paraId="7E1C6A71" w14:textId="77777777" w:rsidR="00450813" w:rsidRPr="00E062F1" w:rsidRDefault="00450813" w:rsidP="00682FEC">
            <w:pPr>
              <w:pStyle w:val="TAC"/>
              <w:rPr>
                <w:rFonts w:eastAsia="Malgun Gothic"/>
                <w:lang w:eastAsia="ko-KR"/>
              </w:rPr>
            </w:pPr>
            <w:r w:rsidRPr="00E062F1">
              <w:t>N/A</w:t>
            </w:r>
          </w:p>
        </w:tc>
        <w:tc>
          <w:tcPr>
            <w:tcW w:w="1299" w:type="dxa"/>
            <w:shd w:val="clear" w:color="auto" w:fill="auto"/>
            <w:noWrap/>
          </w:tcPr>
          <w:p w14:paraId="232C61F8" w14:textId="77777777" w:rsidR="00450813" w:rsidRPr="00E062F1" w:rsidRDefault="00450813" w:rsidP="00682FEC">
            <w:pPr>
              <w:pStyle w:val="TAC"/>
              <w:rPr>
                <w:rFonts w:eastAsia="Malgun Gothic"/>
                <w:lang w:eastAsia="ko-KR"/>
              </w:rPr>
            </w:pPr>
            <w:r w:rsidRPr="00E062F1">
              <w:t>N/A</w:t>
            </w:r>
          </w:p>
        </w:tc>
        <w:tc>
          <w:tcPr>
            <w:tcW w:w="827" w:type="dxa"/>
            <w:shd w:val="clear" w:color="auto" w:fill="auto"/>
          </w:tcPr>
          <w:p w14:paraId="78B736BD" w14:textId="77777777" w:rsidR="00450813" w:rsidRPr="00E062F1" w:rsidRDefault="00450813" w:rsidP="00682FEC">
            <w:pPr>
              <w:pStyle w:val="TAC"/>
              <w:rPr>
                <w:rFonts w:eastAsia="Malgun Gothic"/>
                <w:lang w:eastAsia="ko-KR"/>
              </w:rPr>
            </w:pPr>
            <w:r w:rsidRPr="00E062F1">
              <w:t>N/A</w:t>
            </w:r>
          </w:p>
        </w:tc>
        <w:tc>
          <w:tcPr>
            <w:tcW w:w="1248" w:type="dxa"/>
            <w:shd w:val="clear" w:color="auto" w:fill="auto"/>
          </w:tcPr>
          <w:p w14:paraId="27BBF416" w14:textId="77777777" w:rsidR="00450813" w:rsidRPr="00E062F1" w:rsidRDefault="00450813" w:rsidP="00682FEC">
            <w:pPr>
              <w:pStyle w:val="TAC"/>
              <w:rPr>
                <w:rFonts w:eastAsia="Malgun Gothic"/>
                <w:kern w:val="2"/>
                <w:szCs w:val="24"/>
                <w:lang w:eastAsia="ko-KR"/>
              </w:rPr>
            </w:pPr>
            <w:r w:rsidRPr="00E062F1">
              <w:rPr>
                <w:lang w:eastAsia="zh-CN"/>
              </w:rPr>
              <w:t>IMD2, IMD5</w:t>
            </w:r>
          </w:p>
        </w:tc>
      </w:tr>
      <w:tr w:rsidR="00450813" w:rsidRPr="00E062F1" w14:paraId="0009C28C" w14:textId="77777777" w:rsidTr="00682FEC">
        <w:trPr>
          <w:trHeight w:val="54"/>
          <w:jc w:val="center"/>
        </w:trPr>
        <w:tc>
          <w:tcPr>
            <w:tcW w:w="2258" w:type="dxa"/>
            <w:tcBorders>
              <w:top w:val="nil"/>
              <w:bottom w:val="single" w:sz="4" w:space="0" w:color="auto"/>
            </w:tcBorders>
            <w:shd w:val="clear" w:color="auto" w:fill="auto"/>
          </w:tcPr>
          <w:p w14:paraId="54F45C6F" w14:textId="77777777" w:rsidR="00450813" w:rsidRPr="00E062F1" w:rsidRDefault="00450813" w:rsidP="00682FEC">
            <w:pPr>
              <w:pStyle w:val="TAC"/>
              <w:rPr>
                <w:rFonts w:eastAsia="MS Mincho"/>
              </w:rPr>
            </w:pPr>
          </w:p>
        </w:tc>
        <w:tc>
          <w:tcPr>
            <w:tcW w:w="867" w:type="dxa"/>
            <w:shd w:val="clear" w:color="auto" w:fill="auto"/>
          </w:tcPr>
          <w:p w14:paraId="3D8AE491" w14:textId="77777777" w:rsidR="00450813" w:rsidRPr="00E062F1" w:rsidRDefault="00450813" w:rsidP="00682FEC">
            <w:pPr>
              <w:pStyle w:val="TAC"/>
              <w:rPr>
                <w:rFonts w:eastAsia="Malgun Gothic"/>
                <w:lang w:eastAsia="ko-KR"/>
              </w:rPr>
            </w:pPr>
            <w:r w:rsidRPr="00E062F1">
              <w:rPr>
                <w:lang w:eastAsia="ja-JP"/>
              </w:rPr>
              <w:t>n7</w:t>
            </w:r>
            <w:r w:rsidRPr="00E062F1">
              <w:rPr>
                <w:lang w:eastAsia="zh-CN"/>
              </w:rPr>
              <w:t>8</w:t>
            </w:r>
          </w:p>
        </w:tc>
        <w:tc>
          <w:tcPr>
            <w:tcW w:w="1167" w:type="dxa"/>
            <w:shd w:val="clear" w:color="auto" w:fill="auto"/>
            <w:noWrap/>
          </w:tcPr>
          <w:p w14:paraId="146F6B24" w14:textId="77777777" w:rsidR="00450813" w:rsidRPr="00E062F1" w:rsidRDefault="00450813" w:rsidP="00682FEC">
            <w:pPr>
              <w:pStyle w:val="TAC"/>
              <w:rPr>
                <w:rFonts w:eastAsia="Malgun Gothic"/>
                <w:lang w:eastAsia="ko-KR"/>
              </w:rPr>
            </w:pPr>
            <w:r w:rsidRPr="00E062F1">
              <w:t>N/A</w:t>
            </w:r>
          </w:p>
        </w:tc>
        <w:tc>
          <w:tcPr>
            <w:tcW w:w="746" w:type="dxa"/>
            <w:shd w:val="clear" w:color="auto" w:fill="auto"/>
            <w:noWrap/>
          </w:tcPr>
          <w:p w14:paraId="116DFD1A" w14:textId="77777777" w:rsidR="00450813" w:rsidRPr="00E062F1" w:rsidRDefault="00450813" w:rsidP="00682FEC">
            <w:pPr>
              <w:pStyle w:val="TAC"/>
              <w:rPr>
                <w:rFonts w:eastAsia="Malgun Gothic"/>
                <w:lang w:eastAsia="ko-KR"/>
              </w:rPr>
            </w:pPr>
            <w:r w:rsidRPr="00E062F1">
              <w:t>N/A</w:t>
            </w:r>
          </w:p>
        </w:tc>
        <w:tc>
          <w:tcPr>
            <w:tcW w:w="877" w:type="dxa"/>
            <w:shd w:val="clear" w:color="auto" w:fill="auto"/>
            <w:noWrap/>
          </w:tcPr>
          <w:p w14:paraId="43938AB0" w14:textId="77777777" w:rsidR="00450813" w:rsidRPr="00E062F1" w:rsidRDefault="00450813" w:rsidP="00682FEC">
            <w:pPr>
              <w:pStyle w:val="TAC"/>
              <w:rPr>
                <w:rFonts w:eastAsia="Malgun Gothic"/>
                <w:lang w:eastAsia="ko-KR"/>
              </w:rPr>
            </w:pPr>
            <w:r w:rsidRPr="00E062F1">
              <w:t>N/A</w:t>
            </w:r>
          </w:p>
        </w:tc>
        <w:tc>
          <w:tcPr>
            <w:tcW w:w="1299" w:type="dxa"/>
            <w:shd w:val="clear" w:color="auto" w:fill="auto"/>
            <w:noWrap/>
          </w:tcPr>
          <w:p w14:paraId="0E3C5D47" w14:textId="77777777" w:rsidR="00450813" w:rsidRPr="00E062F1" w:rsidRDefault="00450813" w:rsidP="00682FEC">
            <w:pPr>
              <w:pStyle w:val="TAC"/>
              <w:rPr>
                <w:rFonts w:eastAsia="Malgun Gothic"/>
                <w:lang w:eastAsia="ko-KR"/>
              </w:rPr>
            </w:pPr>
            <w:r w:rsidRPr="00E062F1">
              <w:t>N/A</w:t>
            </w:r>
          </w:p>
        </w:tc>
        <w:tc>
          <w:tcPr>
            <w:tcW w:w="827" w:type="dxa"/>
            <w:shd w:val="clear" w:color="auto" w:fill="auto"/>
          </w:tcPr>
          <w:p w14:paraId="3CD33061" w14:textId="77777777" w:rsidR="00450813" w:rsidRPr="00E062F1" w:rsidRDefault="00450813" w:rsidP="00682FEC">
            <w:pPr>
              <w:pStyle w:val="TAC"/>
              <w:rPr>
                <w:rFonts w:eastAsia="Malgun Gothic"/>
                <w:lang w:eastAsia="ko-KR"/>
              </w:rPr>
            </w:pPr>
            <w:r w:rsidRPr="00E062F1">
              <w:t>N/A</w:t>
            </w:r>
          </w:p>
        </w:tc>
        <w:tc>
          <w:tcPr>
            <w:tcW w:w="1248" w:type="dxa"/>
            <w:shd w:val="clear" w:color="auto" w:fill="auto"/>
          </w:tcPr>
          <w:p w14:paraId="0CF3CCF0" w14:textId="77777777" w:rsidR="00450813" w:rsidRPr="00E062F1" w:rsidRDefault="00450813" w:rsidP="00682FEC">
            <w:pPr>
              <w:pStyle w:val="TAC"/>
              <w:rPr>
                <w:rFonts w:eastAsia="Malgun Gothic"/>
                <w:kern w:val="2"/>
                <w:szCs w:val="24"/>
                <w:lang w:eastAsia="ko-KR"/>
              </w:rPr>
            </w:pPr>
            <w:r w:rsidRPr="00E062F1">
              <w:t>N/A</w:t>
            </w:r>
          </w:p>
        </w:tc>
      </w:tr>
      <w:tr w:rsidR="00450813" w:rsidRPr="00E062F1" w14:paraId="73B7DE3A" w14:textId="77777777" w:rsidTr="00682FEC">
        <w:trPr>
          <w:trHeight w:val="54"/>
          <w:jc w:val="center"/>
        </w:trPr>
        <w:tc>
          <w:tcPr>
            <w:tcW w:w="2258" w:type="dxa"/>
            <w:tcBorders>
              <w:bottom w:val="nil"/>
            </w:tcBorders>
            <w:shd w:val="clear" w:color="auto" w:fill="auto"/>
          </w:tcPr>
          <w:p w14:paraId="1179208C" w14:textId="77777777" w:rsidR="00450813" w:rsidRPr="00E062F1" w:rsidRDefault="00450813" w:rsidP="00682FEC">
            <w:pPr>
              <w:pStyle w:val="TAC"/>
            </w:pPr>
            <w:r w:rsidRPr="00E062F1">
              <w:t>DC_7A-66A_n78A</w:t>
            </w:r>
          </w:p>
          <w:p w14:paraId="6EE24A5D" w14:textId="77777777" w:rsidR="00450813" w:rsidRPr="00E062F1" w:rsidRDefault="00450813" w:rsidP="00682FEC">
            <w:pPr>
              <w:pStyle w:val="TAC"/>
              <w:rPr>
                <w:lang w:eastAsia="fr-FR"/>
              </w:rPr>
            </w:pPr>
            <w:r w:rsidRPr="00E062F1">
              <w:t>DC_7C-66A_n78A</w:t>
            </w:r>
          </w:p>
          <w:p w14:paraId="7A4BBF6C" w14:textId="77777777" w:rsidR="00450813" w:rsidRPr="00E062F1" w:rsidRDefault="00450813" w:rsidP="00682FEC">
            <w:pPr>
              <w:pStyle w:val="TAC"/>
            </w:pPr>
            <w:r w:rsidRPr="00E062F1">
              <w:t>DC_7A-7A-66A_n78A</w:t>
            </w:r>
          </w:p>
          <w:p w14:paraId="46FB80C1" w14:textId="77777777" w:rsidR="00450813" w:rsidRPr="00E062F1" w:rsidRDefault="00450813" w:rsidP="00682FEC">
            <w:pPr>
              <w:pStyle w:val="TAC"/>
            </w:pPr>
            <w:r w:rsidRPr="00E062F1">
              <w:t>DC_7A-66A-66A_n78A</w:t>
            </w:r>
          </w:p>
          <w:p w14:paraId="398742F5" w14:textId="77777777" w:rsidR="00450813" w:rsidRPr="00E062F1" w:rsidRDefault="00450813" w:rsidP="00682FEC">
            <w:pPr>
              <w:pStyle w:val="TAC"/>
            </w:pPr>
            <w:r w:rsidRPr="00E062F1">
              <w:t>DC_7A-7A-66A-66A_n78A</w:t>
            </w:r>
          </w:p>
          <w:p w14:paraId="1520787D" w14:textId="77777777" w:rsidR="00450813" w:rsidRPr="00E062F1" w:rsidRDefault="00450813" w:rsidP="00682FEC">
            <w:pPr>
              <w:pStyle w:val="TAC"/>
            </w:pPr>
            <w:r w:rsidRPr="00E062F1">
              <w:t>DC_7C-66A-66A_n78A</w:t>
            </w:r>
          </w:p>
          <w:p w14:paraId="19BB11D4" w14:textId="77777777" w:rsidR="00450813" w:rsidRPr="00E062F1" w:rsidRDefault="00450813" w:rsidP="00682FEC">
            <w:pPr>
              <w:pStyle w:val="TAC"/>
            </w:pPr>
            <w:r w:rsidRPr="00E062F1">
              <w:t>DC_7A_n66A-n78A</w:t>
            </w:r>
          </w:p>
          <w:p w14:paraId="38A7B142" w14:textId="77777777" w:rsidR="00450813" w:rsidRPr="00E062F1" w:rsidRDefault="00450813" w:rsidP="00682FEC">
            <w:pPr>
              <w:pStyle w:val="TAC"/>
            </w:pPr>
            <w:r w:rsidRPr="00E062F1">
              <w:t>DC_7A-7A_n66A-n78A</w:t>
            </w:r>
          </w:p>
          <w:p w14:paraId="1447F025" w14:textId="77777777" w:rsidR="00450813" w:rsidRPr="00E062F1" w:rsidRDefault="00450813" w:rsidP="00682FEC">
            <w:pPr>
              <w:pStyle w:val="TAC"/>
            </w:pPr>
            <w:r w:rsidRPr="00E062F1">
              <w:rPr>
                <w:lang w:eastAsia="ko-KR"/>
              </w:rPr>
              <w:t>DC_7C_n66A-n78A</w:t>
            </w:r>
          </w:p>
          <w:p w14:paraId="26D473A4" w14:textId="77777777" w:rsidR="00450813" w:rsidRPr="00E062F1" w:rsidRDefault="00450813" w:rsidP="00682FEC">
            <w:pPr>
              <w:pStyle w:val="TAC"/>
              <w:rPr>
                <w:rFonts w:eastAsia="MS Mincho"/>
              </w:rPr>
            </w:pPr>
            <w:r w:rsidRPr="00E062F1">
              <w:rPr>
                <w:rFonts w:eastAsia="MS Mincho"/>
              </w:rPr>
              <w:t>DC_7A-66A_n78(2A)</w:t>
            </w:r>
          </w:p>
          <w:p w14:paraId="3F6516E5" w14:textId="77777777" w:rsidR="00450813" w:rsidRPr="00E062F1" w:rsidRDefault="00450813" w:rsidP="00682FEC">
            <w:pPr>
              <w:pStyle w:val="TAC"/>
              <w:rPr>
                <w:rFonts w:eastAsia="MS Mincho"/>
              </w:rPr>
            </w:pPr>
            <w:r w:rsidRPr="00E062F1">
              <w:rPr>
                <w:rFonts w:eastAsia="MS Mincho"/>
              </w:rPr>
              <w:t>DC_7C-66A_n78(2A)</w:t>
            </w:r>
          </w:p>
          <w:p w14:paraId="242C3180" w14:textId="77777777" w:rsidR="00450813" w:rsidRPr="00E062F1" w:rsidRDefault="00450813" w:rsidP="00682FEC">
            <w:pPr>
              <w:pStyle w:val="TAC"/>
              <w:rPr>
                <w:rFonts w:eastAsia="MS Mincho"/>
              </w:rPr>
            </w:pPr>
            <w:r w:rsidRPr="00E062F1">
              <w:rPr>
                <w:rFonts w:eastAsia="MS Mincho"/>
              </w:rPr>
              <w:t>DC_7A-7A-66A_n78(2A)</w:t>
            </w:r>
          </w:p>
          <w:p w14:paraId="4E73BAF7" w14:textId="77777777" w:rsidR="00450813" w:rsidRPr="00E062F1" w:rsidRDefault="00450813" w:rsidP="00682FEC">
            <w:pPr>
              <w:pStyle w:val="TAC"/>
              <w:rPr>
                <w:rFonts w:eastAsia="MS Mincho"/>
              </w:rPr>
            </w:pPr>
            <w:r w:rsidRPr="00E062F1">
              <w:rPr>
                <w:rFonts w:eastAsia="MS Mincho"/>
              </w:rPr>
              <w:t>DC_7A-66A-66A_n78(2A)</w:t>
            </w:r>
          </w:p>
          <w:p w14:paraId="48D869CD" w14:textId="77777777" w:rsidR="00450813" w:rsidRPr="00E062F1" w:rsidRDefault="00450813" w:rsidP="00682FEC">
            <w:pPr>
              <w:pStyle w:val="TAC"/>
              <w:rPr>
                <w:rFonts w:eastAsia="MS Mincho"/>
              </w:rPr>
            </w:pPr>
            <w:r w:rsidRPr="00E062F1">
              <w:rPr>
                <w:rFonts w:eastAsia="MS Mincho"/>
              </w:rPr>
              <w:t>DC_7A-7A-66A-66A_n78(2A)</w:t>
            </w:r>
          </w:p>
          <w:p w14:paraId="315FAFAC" w14:textId="77777777" w:rsidR="00450813" w:rsidRPr="00E062F1" w:rsidRDefault="00450813" w:rsidP="00682FEC">
            <w:pPr>
              <w:pStyle w:val="TAC"/>
              <w:rPr>
                <w:rFonts w:eastAsia="MS Mincho"/>
              </w:rPr>
            </w:pPr>
            <w:r w:rsidRPr="00E062F1">
              <w:rPr>
                <w:rFonts w:eastAsia="MS Mincho"/>
              </w:rPr>
              <w:t>DC_7C-66A-66A_n78(2A)</w:t>
            </w:r>
          </w:p>
        </w:tc>
        <w:tc>
          <w:tcPr>
            <w:tcW w:w="867" w:type="dxa"/>
            <w:shd w:val="clear" w:color="auto" w:fill="auto"/>
          </w:tcPr>
          <w:p w14:paraId="3EE316ED" w14:textId="77777777" w:rsidR="00450813" w:rsidRPr="00E062F1" w:rsidRDefault="00450813" w:rsidP="00682FEC">
            <w:pPr>
              <w:pStyle w:val="TAC"/>
              <w:rPr>
                <w:lang w:eastAsia="ja-JP"/>
              </w:rPr>
            </w:pPr>
            <w:r w:rsidRPr="00E062F1">
              <w:rPr>
                <w:lang w:eastAsia="ko-KR"/>
              </w:rPr>
              <w:t>7</w:t>
            </w:r>
          </w:p>
        </w:tc>
        <w:tc>
          <w:tcPr>
            <w:tcW w:w="1167" w:type="dxa"/>
            <w:shd w:val="clear" w:color="auto" w:fill="auto"/>
            <w:noWrap/>
          </w:tcPr>
          <w:p w14:paraId="28F359D7" w14:textId="77777777" w:rsidR="00450813" w:rsidRPr="00E062F1" w:rsidRDefault="00450813" w:rsidP="00682FEC">
            <w:pPr>
              <w:pStyle w:val="TAC"/>
            </w:pPr>
            <w:r w:rsidRPr="00E062F1">
              <w:rPr>
                <w:lang w:eastAsia="ko-KR"/>
              </w:rPr>
              <w:t>25</w:t>
            </w:r>
            <w:r w:rsidRPr="00E062F1">
              <w:t>50</w:t>
            </w:r>
          </w:p>
        </w:tc>
        <w:tc>
          <w:tcPr>
            <w:tcW w:w="746" w:type="dxa"/>
            <w:shd w:val="clear" w:color="auto" w:fill="auto"/>
            <w:noWrap/>
          </w:tcPr>
          <w:p w14:paraId="1ACA5B7C" w14:textId="77777777" w:rsidR="00450813" w:rsidRPr="00E062F1" w:rsidRDefault="00450813" w:rsidP="00682FEC">
            <w:pPr>
              <w:pStyle w:val="TAC"/>
            </w:pPr>
            <w:r w:rsidRPr="00E062F1">
              <w:rPr>
                <w:lang w:eastAsia="ko-KR"/>
              </w:rPr>
              <w:t>5</w:t>
            </w:r>
          </w:p>
        </w:tc>
        <w:tc>
          <w:tcPr>
            <w:tcW w:w="877" w:type="dxa"/>
            <w:shd w:val="clear" w:color="auto" w:fill="auto"/>
            <w:noWrap/>
          </w:tcPr>
          <w:p w14:paraId="6024575F" w14:textId="77777777" w:rsidR="00450813" w:rsidRPr="00E062F1" w:rsidRDefault="00450813" w:rsidP="00682FEC">
            <w:pPr>
              <w:pStyle w:val="TAC"/>
            </w:pPr>
            <w:r w:rsidRPr="00E062F1">
              <w:rPr>
                <w:lang w:eastAsia="ko-KR"/>
              </w:rPr>
              <w:t>25</w:t>
            </w:r>
          </w:p>
        </w:tc>
        <w:tc>
          <w:tcPr>
            <w:tcW w:w="1299" w:type="dxa"/>
            <w:shd w:val="clear" w:color="auto" w:fill="auto"/>
            <w:noWrap/>
          </w:tcPr>
          <w:p w14:paraId="6D38C19C" w14:textId="77777777" w:rsidR="00450813" w:rsidRPr="00E062F1" w:rsidRDefault="00450813" w:rsidP="00682FEC">
            <w:pPr>
              <w:pStyle w:val="TAC"/>
            </w:pPr>
            <w:r w:rsidRPr="00E062F1">
              <w:rPr>
                <w:lang w:eastAsia="ko-KR"/>
              </w:rPr>
              <w:t>26</w:t>
            </w:r>
            <w:r w:rsidRPr="00E062F1">
              <w:t>85</w:t>
            </w:r>
          </w:p>
        </w:tc>
        <w:tc>
          <w:tcPr>
            <w:tcW w:w="827" w:type="dxa"/>
            <w:shd w:val="clear" w:color="auto" w:fill="auto"/>
          </w:tcPr>
          <w:p w14:paraId="35685F4E" w14:textId="77777777" w:rsidR="00450813" w:rsidRPr="00E062F1" w:rsidRDefault="00450813" w:rsidP="00682FEC">
            <w:pPr>
              <w:pStyle w:val="TAC"/>
            </w:pPr>
            <w:r w:rsidRPr="00E062F1">
              <w:rPr>
                <w:lang w:eastAsia="ko-KR"/>
              </w:rPr>
              <w:t>N/A</w:t>
            </w:r>
          </w:p>
        </w:tc>
        <w:tc>
          <w:tcPr>
            <w:tcW w:w="1248" w:type="dxa"/>
            <w:shd w:val="clear" w:color="auto" w:fill="auto"/>
          </w:tcPr>
          <w:p w14:paraId="001D00E4" w14:textId="77777777" w:rsidR="00450813" w:rsidRPr="00E062F1" w:rsidRDefault="00450813" w:rsidP="00682FEC">
            <w:pPr>
              <w:pStyle w:val="TAC"/>
            </w:pPr>
            <w:r w:rsidRPr="00E062F1">
              <w:rPr>
                <w:kern w:val="2"/>
                <w:szCs w:val="24"/>
                <w:lang w:eastAsia="ko-KR"/>
              </w:rPr>
              <w:t>N/A</w:t>
            </w:r>
          </w:p>
        </w:tc>
      </w:tr>
      <w:tr w:rsidR="00450813" w:rsidRPr="00E062F1" w14:paraId="7214D2CD" w14:textId="77777777" w:rsidTr="00682FEC">
        <w:trPr>
          <w:trHeight w:val="54"/>
          <w:jc w:val="center"/>
        </w:trPr>
        <w:tc>
          <w:tcPr>
            <w:tcW w:w="2258" w:type="dxa"/>
            <w:tcBorders>
              <w:top w:val="nil"/>
              <w:bottom w:val="nil"/>
            </w:tcBorders>
            <w:shd w:val="clear" w:color="auto" w:fill="auto"/>
          </w:tcPr>
          <w:p w14:paraId="6FD54823" w14:textId="77777777" w:rsidR="00450813" w:rsidRPr="00E062F1" w:rsidRDefault="00450813" w:rsidP="00682FEC">
            <w:pPr>
              <w:pStyle w:val="TAC"/>
              <w:rPr>
                <w:rFonts w:eastAsia="MS Mincho"/>
              </w:rPr>
            </w:pPr>
          </w:p>
        </w:tc>
        <w:tc>
          <w:tcPr>
            <w:tcW w:w="867" w:type="dxa"/>
            <w:shd w:val="clear" w:color="auto" w:fill="auto"/>
          </w:tcPr>
          <w:p w14:paraId="643D52AF" w14:textId="77777777" w:rsidR="00450813" w:rsidRPr="00E062F1" w:rsidRDefault="00450813" w:rsidP="00682FEC">
            <w:pPr>
              <w:pStyle w:val="TAC"/>
              <w:rPr>
                <w:lang w:eastAsia="ja-JP"/>
              </w:rPr>
            </w:pPr>
            <w:r w:rsidRPr="00E062F1">
              <w:t>66/n66</w:t>
            </w:r>
          </w:p>
        </w:tc>
        <w:tc>
          <w:tcPr>
            <w:tcW w:w="1167" w:type="dxa"/>
            <w:shd w:val="clear" w:color="auto" w:fill="auto"/>
            <w:noWrap/>
          </w:tcPr>
          <w:p w14:paraId="1F99FA0A" w14:textId="77777777" w:rsidR="00450813" w:rsidRPr="00E062F1" w:rsidRDefault="00450813" w:rsidP="00682FEC">
            <w:pPr>
              <w:pStyle w:val="TAC"/>
            </w:pPr>
            <w:r w:rsidRPr="00E062F1">
              <w:rPr>
                <w:kern w:val="2"/>
              </w:rPr>
              <w:t>1750</w:t>
            </w:r>
          </w:p>
        </w:tc>
        <w:tc>
          <w:tcPr>
            <w:tcW w:w="746" w:type="dxa"/>
            <w:shd w:val="clear" w:color="auto" w:fill="auto"/>
            <w:noWrap/>
          </w:tcPr>
          <w:p w14:paraId="711A0BC6" w14:textId="77777777" w:rsidR="00450813" w:rsidRPr="00E062F1" w:rsidRDefault="00450813" w:rsidP="00682FEC">
            <w:pPr>
              <w:pStyle w:val="TAC"/>
            </w:pPr>
            <w:r w:rsidRPr="00E062F1">
              <w:rPr>
                <w:kern w:val="2"/>
                <w:lang w:eastAsia="ko-KR"/>
              </w:rPr>
              <w:t>5</w:t>
            </w:r>
          </w:p>
        </w:tc>
        <w:tc>
          <w:tcPr>
            <w:tcW w:w="877" w:type="dxa"/>
            <w:shd w:val="clear" w:color="auto" w:fill="auto"/>
            <w:noWrap/>
          </w:tcPr>
          <w:p w14:paraId="0F42A956" w14:textId="77777777" w:rsidR="00450813" w:rsidRPr="00E062F1" w:rsidRDefault="00450813" w:rsidP="00682FEC">
            <w:pPr>
              <w:pStyle w:val="TAC"/>
            </w:pPr>
            <w:r w:rsidRPr="00E062F1">
              <w:rPr>
                <w:kern w:val="2"/>
                <w:lang w:eastAsia="ko-KR"/>
              </w:rPr>
              <w:t>25</w:t>
            </w:r>
          </w:p>
        </w:tc>
        <w:tc>
          <w:tcPr>
            <w:tcW w:w="1299" w:type="dxa"/>
            <w:shd w:val="clear" w:color="auto" w:fill="auto"/>
            <w:noWrap/>
          </w:tcPr>
          <w:p w14:paraId="0B670C35" w14:textId="77777777" w:rsidR="00450813" w:rsidRPr="00E062F1" w:rsidRDefault="00450813" w:rsidP="00682FEC">
            <w:pPr>
              <w:pStyle w:val="TAC"/>
            </w:pPr>
            <w:r w:rsidRPr="00E062F1">
              <w:rPr>
                <w:kern w:val="2"/>
              </w:rPr>
              <w:t>2150</w:t>
            </w:r>
          </w:p>
        </w:tc>
        <w:tc>
          <w:tcPr>
            <w:tcW w:w="827" w:type="dxa"/>
            <w:shd w:val="clear" w:color="auto" w:fill="auto"/>
          </w:tcPr>
          <w:p w14:paraId="0B4BF711" w14:textId="77777777" w:rsidR="00450813" w:rsidRPr="00E062F1" w:rsidRDefault="00450813" w:rsidP="00682FEC">
            <w:pPr>
              <w:pStyle w:val="TAC"/>
            </w:pPr>
            <w:r w:rsidRPr="00E062F1">
              <w:rPr>
                <w:kern w:val="2"/>
              </w:rPr>
              <w:t>8.7</w:t>
            </w:r>
          </w:p>
        </w:tc>
        <w:tc>
          <w:tcPr>
            <w:tcW w:w="1248" w:type="dxa"/>
            <w:shd w:val="clear" w:color="auto" w:fill="auto"/>
          </w:tcPr>
          <w:p w14:paraId="7C520849" w14:textId="77777777" w:rsidR="00450813" w:rsidRPr="00C26A11" w:rsidRDefault="00450813" w:rsidP="00682FEC">
            <w:pPr>
              <w:pStyle w:val="TAC"/>
              <w:rPr>
                <w:kern w:val="2"/>
                <w:szCs w:val="24"/>
                <w:lang w:val="en-US"/>
              </w:rPr>
            </w:pPr>
            <w:r>
              <w:rPr>
                <w:kern w:val="2"/>
                <w:szCs w:val="24"/>
                <w:lang w:val="en-US" w:eastAsia="ja-JP"/>
              </w:rPr>
              <w:t>IMD</w:t>
            </w:r>
            <w:r>
              <w:rPr>
                <w:kern w:val="2"/>
                <w:szCs w:val="24"/>
                <w:lang w:val="en-US"/>
              </w:rPr>
              <w:t>4</w:t>
            </w:r>
          </w:p>
        </w:tc>
      </w:tr>
      <w:tr w:rsidR="00450813" w:rsidRPr="00E062F1" w14:paraId="08E89261" w14:textId="77777777" w:rsidTr="00682FEC">
        <w:trPr>
          <w:trHeight w:val="54"/>
          <w:jc w:val="center"/>
        </w:trPr>
        <w:tc>
          <w:tcPr>
            <w:tcW w:w="2258" w:type="dxa"/>
            <w:tcBorders>
              <w:top w:val="nil"/>
              <w:bottom w:val="single" w:sz="4" w:space="0" w:color="auto"/>
            </w:tcBorders>
            <w:shd w:val="clear" w:color="auto" w:fill="auto"/>
          </w:tcPr>
          <w:p w14:paraId="23E7ED19" w14:textId="77777777" w:rsidR="00450813" w:rsidRPr="00E062F1" w:rsidRDefault="00450813" w:rsidP="00682FEC">
            <w:pPr>
              <w:pStyle w:val="TAC"/>
              <w:rPr>
                <w:rFonts w:eastAsia="MS Mincho"/>
              </w:rPr>
            </w:pPr>
          </w:p>
        </w:tc>
        <w:tc>
          <w:tcPr>
            <w:tcW w:w="867" w:type="dxa"/>
            <w:shd w:val="clear" w:color="auto" w:fill="auto"/>
          </w:tcPr>
          <w:p w14:paraId="137F9DD8" w14:textId="77777777" w:rsidR="00450813" w:rsidRPr="00E062F1" w:rsidRDefault="00450813" w:rsidP="00682FEC">
            <w:pPr>
              <w:pStyle w:val="TAC"/>
              <w:rPr>
                <w:lang w:eastAsia="ja-JP"/>
              </w:rPr>
            </w:pPr>
            <w:r w:rsidRPr="00E062F1">
              <w:rPr>
                <w:lang w:eastAsia="ko-KR"/>
              </w:rPr>
              <w:t>n78</w:t>
            </w:r>
          </w:p>
        </w:tc>
        <w:tc>
          <w:tcPr>
            <w:tcW w:w="1167" w:type="dxa"/>
            <w:shd w:val="clear" w:color="auto" w:fill="auto"/>
            <w:noWrap/>
          </w:tcPr>
          <w:p w14:paraId="21D71F11" w14:textId="77777777" w:rsidR="00450813" w:rsidRPr="00E062F1" w:rsidRDefault="00450813" w:rsidP="00682FEC">
            <w:pPr>
              <w:pStyle w:val="TAC"/>
            </w:pPr>
            <w:r w:rsidRPr="00E062F1">
              <w:rPr>
                <w:kern w:val="2"/>
                <w:lang w:eastAsia="ko-KR"/>
              </w:rPr>
              <w:t>3625</w:t>
            </w:r>
          </w:p>
        </w:tc>
        <w:tc>
          <w:tcPr>
            <w:tcW w:w="746" w:type="dxa"/>
            <w:shd w:val="clear" w:color="auto" w:fill="auto"/>
            <w:noWrap/>
          </w:tcPr>
          <w:p w14:paraId="54CFA079" w14:textId="77777777" w:rsidR="00450813" w:rsidRPr="00E062F1" w:rsidRDefault="00450813" w:rsidP="00682FEC">
            <w:pPr>
              <w:pStyle w:val="TAC"/>
            </w:pPr>
            <w:r w:rsidRPr="00E062F1">
              <w:rPr>
                <w:kern w:val="2"/>
                <w:lang w:eastAsia="ko-KR"/>
              </w:rPr>
              <w:t>10</w:t>
            </w:r>
          </w:p>
        </w:tc>
        <w:tc>
          <w:tcPr>
            <w:tcW w:w="877" w:type="dxa"/>
            <w:shd w:val="clear" w:color="auto" w:fill="auto"/>
            <w:noWrap/>
          </w:tcPr>
          <w:p w14:paraId="3C4C1EDE" w14:textId="77777777" w:rsidR="00450813" w:rsidRPr="00E062F1" w:rsidRDefault="00450813" w:rsidP="00682FEC">
            <w:pPr>
              <w:pStyle w:val="TAC"/>
            </w:pPr>
            <w:r w:rsidRPr="00E062F1">
              <w:rPr>
                <w:kern w:val="2"/>
                <w:lang w:eastAsia="ko-KR"/>
              </w:rPr>
              <w:t>50</w:t>
            </w:r>
          </w:p>
        </w:tc>
        <w:tc>
          <w:tcPr>
            <w:tcW w:w="1299" w:type="dxa"/>
            <w:shd w:val="clear" w:color="auto" w:fill="auto"/>
            <w:noWrap/>
          </w:tcPr>
          <w:p w14:paraId="4F490D7A" w14:textId="77777777" w:rsidR="00450813" w:rsidRPr="00E062F1" w:rsidRDefault="00450813" w:rsidP="00682FEC">
            <w:pPr>
              <w:pStyle w:val="TAC"/>
            </w:pPr>
            <w:r w:rsidRPr="00E062F1">
              <w:rPr>
                <w:kern w:val="2"/>
                <w:lang w:eastAsia="ko-KR"/>
              </w:rPr>
              <w:t>34</w:t>
            </w:r>
            <w:r w:rsidRPr="00E062F1">
              <w:rPr>
                <w:kern w:val="2"/>
              </w:rPr>
              <w:t>75</w:t>
            </w:r>
          </w:p>
        </w:tc>
        <w:tc>
          <w:tcPr>
            <w:tcW w:w="827" w:type="dxa"/>
            <w:shd w:val="clear" w:color="auto" w:fill="auto"/>
          </w:tcPr>
          <w:p w14:paraId="4096F190" w14:textId="77777777" w:rsidR="00450813" w:rsidRPr="00E062F1" w:rsidRDefault="00450813" w:rsidP="00682FEC">
            <w:pPr>
              <w:pStyle w:val="TAC"/>
            </w:pPr>
            <w:r w:rsidRPr="00E062F1">
              <w:rPr>
                <w:kern w:val="2"/>
                <w:lang w:eastAsia="ko-KR"/>
              </w:rPr>
              <w:t>N/A</w:t>
            </w:r>
          </w:p>
        </w:tc>
        <w:tc>
          <w:tcPr>
            <w:tcW w:w="1248" w:type="dxa"/>
            <w:shd w:val="clear" w:color="auto" w:fill="auto"/>
          </w:tcPr>
          <w:p w14:paraId="79BDFEE5" w14:textId="77777777" w:rsidR="00450813" w:rsidRPr="00E062F1" w:rsidRDefault="00450813" w:rsidP="00682FEC">
            <w:pPr>
              <w:pStyle w:val="TAC"/>
            </w:pPr>
            <w:r w:rsidRPr="00E062F1">
              <w:rPr>
                <w:kern w:val="2"/>
                <w:szCs w:val="24"/>
                <w:lang w:eastAsia="ko-KR"/>
              </w:rPr>
              <w:t>N/A</w:t>
            </w:r>
          </w:p>
        </w:tc>
      </w:tr>
      <w:tr w:rsidR="00450813" w:rsidRPr="00E062F1" w14:paraId="3A682BE5" w14:textId="77777777" w:rsidTr="00682FEC">
        <w:trPr>
          <w:trHeight w:val="54"/>
          <w:jc w:val="center"/>
        </w:trPr>
        <w:tc>
          <w:tcPr>
            <w:tcW w:w="2258" w:type="dxa"/>
            <w:tcBorders>
              <w:bottom w:val="nil"/>
            </w:tcBorders>
            <w:shd w:val="clear" w:color="auto" w:fill="auto"/>
          </w:tcPr>
          <w:p w14:paraId="5D443807" w14:textId="77777777" w:rsidR="00450813" w:rsidRPr="00E062F1" w:rsidRDefault="00450813" w:rsidP="00682FEC">
            <w:pPr>
              <w:pStyle w:val="TAC"/>
              <w:rPr>
                <w:lang w:eastAsia="ko-KR"/>
              </w:rPr>
            </w:pPr>
            <w:r w:rsidRPr="00E062F1">
              <w:rPr>
                <w:lang w:eastAsia="ko-KR"/>
              </w:rPr>
              <w:t>DC_7A_n66A-n78A</w:t>
            </w:r>
          </w:p>
          <w:p w14:paraId="1D264581" w14:textId="77777777" w:rsidR="00450813" w:rsidRPr="00E062F1" w:rsidRDefault="00450813" w:rsidP="00682FEC">
            <w:pPr>
              <w:pStyle w:val="TAC"/>
              <w:rPr>
                <w:lang w:eastAsia="ko-KR"/>
              </w:rPr>
            </w:pPr>
            <w:r w:rsidRPr="00E062F1">
              <w:rPr>
                <w:lang w:eastAsia="ko-KR"/>
              </w:rPr>
              <w:t>DC_7A-7A_n66A-n78A</w:t>
            </w:r>
          </w:p>
          <w:p w14:paraId="60451AFC" w14:textId="77777777" w:rsidR="00450813" w:rsidRPr="00E062F1" w:rsidRDefault="00450813" w:rsidP="00682FEC">
            <w:pPr>
              <w:pStyle w:val="TAC"/>
              <w:rPr>
                <w:rFonts w:cs="Arial"/>
                <w:kern w:val="2"/>
                <w:szCs w:val="24"/>
                <w:lang w:eastAsia="ja-JP"/>
              </w:rPr>
            </w:pPr>
            <w:r w:rsidRPr="00E062F1">
              <w:rPr>
                <w:lang w:eastAsia="ko-KR"/>
              </w:rPr>
              <w:t>DC_7C_n66A-n78A</w:t>
            </w:r>
          </w:p>
        </w:tc>
        <w:tc>
          <w:tcPr>
            <w:tcW w:w="867" w:type="dxa"/>
            <w:shd w:val="clear" w:color="auto" w:fill="auto"/>
          </w:tcPr>
          <w:p w14:paraId="56292D6E" w14:textId="77777777" w:rsidR="00450813" w:rsidRPr="00E062F1" w:rsidRDefault="00450813" w:rsidP="00682FEC">
            <w:pPr>
              <w:pStyle w:val="TAC"/>
              <w:rPr>
                <w:rFonts w:cs="Arial"/>
                <w:kern w:val="2"/>
                <w:szCs w:val="24"/>
                <w:lang w:eastAsia="ja-JP"/>
              </w:rPr>
            </w:pPr>
            <w:r w:rsidRPr="00E062F1">
              <w:rPr>
                <w:lang w:eastAsia="ko-KR"/>
              </w:rPr>
              <w:t>7</w:t>
            </w:r>
          </w:p>
        </w:tc>
        <w:tc>
          <w:tcPr>
            <w:tcW w:w="1167" w:type="dxa"/>
            <w:shd w:val="clear" w:color="auto" w:fill="auto"/>
            <w:noWrap/>
          </w:tcPr>
          <w:p w14:paraId="04C0C6C8" w14:textId="77777777" w:rsidR="00450813" w:rsidRPr="00E062F1" w:rsidRDefault="00450813" w:rsidP="00682FEC">
            <w:pPr>
              <w:pStyle w:val="TAC"/>
              <w:rPr>
                <w:rFonts w:cs="Arial"/>
              </w:rPr>
            </w:pPr>
            <w:r w:rsidRPr="00E062F1">
              <w:rPr>
                <w:lang w:eastAsia="ko-KR"/>
              </w:rPr>
              <w:t>2542</w:t>
            </w:r>
          </w:p>
        </w:tc>
        <w:tc>
          <w:tcPr>
            <w:tcW w:w="746" w:type="dxa"/>
            <w:shd w:val="clear" w:color="auto" w:fill="auto"/>
            <w:noWrap/>
          </w:tcPr>
          <w:p w14:paraId="729696C2" w14:textId="77777777" w:rsidR="00450813" w:rsidRPr="00E062F1" w:rsidRDefault="00450813" w:rsidP="00682FEC">
            <w:pPr>
              <w:pStyle w:val="TAC"/>
              <w:rPr>
                <w:rFonts w:cs="Arial"/>
              </w:rPr>
            </w:pPr>
            <w:r w:rsidRPr="00E062F1">
              <w:rPr>
                <w:lang w:eastAsia="ko-KR"/>
              </w:rPr>
              <w:t>5</w:t>
            </w:r>
          </w:p>
        </w:tc>
        <w:tc>
          <w:tcPr>
            <w:tcW w:w="877" w:type="dxa"/>
            <w:shd w:val="clear" w:color="auto" w:fill="auto"/>
            <w:noWrap/>
          </w:tcPr>
          <w:p w14:paraId="162281D9" w14:textId="77777777" w:rsidR="00450813" w:rsidRPr="00E062F1" w:rsidRDefault="00450813" w:rsidP="00682FEC">
            <w:pPr>
              <w:pStyle w:val="TAC"/>
              <w:rPr>
                <w:rFonts w:cs="Arial"/>
              </w:rPr>
            </w:pPr>
            <w:r w:rsidRPr="00E062F1">
              <w:rPr>
                <w:lang w:eastAsia="ko-KR"/>
              </w:rPr>
              <w:t>25</w:t>
            </w:r>
          </w:p>
        </w:tc>
        <w:tc>
          <w:tcPr>
            <w:tcW w:w="1299" w:type="dxa"/>
            <w:shd w:val="clear" w:color="auto" w:fill="auto"/>
            <w:noWrap/>
          </w:tcPr>
          <w:p w14:paraId="44DC0E90" w14:textId="77777777" w:rsidR="00450813" w:rsidRPr="00E062F1" w:rsidRDefault="00450813" w:rsidP="00682FEC">
            <w:pPr>
              <w:pStyle w:val="TAC"/>
            </w:pPr>
            <w:r w:rsidRPr="00E062F1">
              <w:rPr>
                <w:lang w:eastAsia="ko-KR"/>
              </w:rPr>
              <w:t>2662</w:t>
            </w:r>
          </w:p>
        </w:tc>
        <w:tc>
          <w:tcPr>
            <w:tcW w:w="827" w:type="dxa"/>
            <w:shd w:val="clear" w:color="auto" w:fill="auto"/>
          </w:tcPr>
          <w:p w14:paraId="49279503" w14:textId="77777777" w:rsidR="00450813" w:rsidRPr="00E062F1" w:rsidRDefault="00450813" w:rsidP="00682FEC">
            <w:pPr>
              <w:pStyle w:val="TAC"/>
              <w:rPr>
                <w:rFonts w:cs="Arial"/>
              </w:rPr>
            </w:pPr>
            <w:r w:rsidRPr="00E062F1">
              <w:t>N/A</w:t>
            </w:r>
          </w:p>
        </w:tc>
        <w:tc>
          <w:tcPr>
            <w:tcW w:w="1248" w:type="dxa"/>
            <w:shd w:val="clear" w:color="auto" w:fill="auto"/>
          </w:tcPr>
          <w:p w14:paraId="0E8C60BF" w14:textId="77777777" w:rsidR="00450813" w:rsidRPr="00E062F1" w:rsidRDefault="00450813" w:rsidP="00682FEC">
            <w:pPr>
              <w:pStyle w:val="TAC"/>
              <w:rPr>
                <w:rFonts w:cs="Arial"/>
              </w:rPr>
            </w:pPr>
            <w:r w:rsidRPr="00E062F1">
              <w:t>N/A</w:t>
            </w:r>
          </w:p>
        </w:tc>
      </w:tr>
      <w:tr w:rsidR="00450813" w:rsidRPr="00E062F1" w14:paraId="21D9C91D" w14:textId="77777777" w:rsidTr="00682FEC">
        <w:trPr>
          <w:trHeight w:val="54"/>
          <w:jc w:val="center"/>
        </w:trPr>
        <w:tc>
          <w:tcPr>
            <w:tcW w:w="2258" w:type="dxa"/>
            <w:tcBorders>
              <w:top w:val="nil"/>
              <w:bottom w:val="nil"/>
            </w:tcBorders>
            <w:shd w:val="clear" w:color="auto" w:fill="auto"/>
          </w:tcPr>
          <w:p w14:paraId="4968C5FC" w14:textId="77777777" w:rsidR="00450813" w:rsidRPr="00E062F1" w:rsidRDefault="00450813" w:rsidP="00682FEC">
            <w:pPr>
              <w:pStyle w:val="TAC"/>
              <w:rPr>
                <w:rFonts w:cs="Arial"/>
                <w:kern w:val="2"/>
                <w:szCs w:val="24"/>
                <w:lang w:eastAsia="ja-JP"/>
              </w:rPr>
            </w:pPr>
          </w:p>
        </w:tc>
        <w:tc>
          <w:tcPr>
            <w:tcW w:w="867" w:type="dxa"/>
            <w:shd w:val="clear" w:color="auto" w:fill="auto"/>
          </w:tcPr>
          <w:p w14:paraId="53802D90" w14:textId="77777777" w:rsidR="00450813" w:rsidRPr="00E062F1" w:rsidRDefault="00450813" w:rsidP="00682FEC">
            <w:pPr>
              <w:pStyle w:val="TAC"/>
              <w:rPr>
                <w:rFonts w:cs="Arial"/>
                <w:kern w:val="2"/>
                <w:szCs w:val="24"/>
                <w:lang w:eastAsia="ja-JP"/>
              </w:rPr>
            </w:pPr>
            <w:r w:rsidRPr="00E062F1">
              <w:rPr>
                <w:lang w:eastAsia="ko-KR"/>
              </w:rPr>
              <w:t>n66</w:t>
            </w:r>
          </w:p>
        </w:tc>
        <w:tc>
          <w:tcPr>
            <w:tcW w:w="1167" w:type="dxa"/>
            <w:shd w:val="clear" w:color="auto" w:fill="auto"/>
            <w:noWrap/>
          </w:tcPr>
          <w:p w14:paraId="7760BF0E" w14:textId="77777777" w:rsidR="00450813" w:rsidRPr="00E062F1" w:rsidRDefault="00450813" w:rsidP="00682FEC">
            <w:pPr>
              <w:pStyle w:val="TAC"/>
              <w:rPr>
                <w:rFonts w:cs="Arial"/>
              </w:rPr>
            </w:pPr>
            <w:r w:rsidRPr="00E062F1">
              <w:rPr>
                <w:lang w:eastAsia="ko-KR"/>
              </w:rPr>
              <w:t>1740</w:t>
            </w:r>
          </w:p>
        </w:tc>
        <w:tc>
          <w:tcPr>
            <w:tcW w:w="746" w:type="dxa"/>
            <w:shd w:val="clear" w:color="auto" w:fill="auto"/>
            <w:noWrap/>
          </w:tcPr>
          <w:p w14:paraId="558E82CE" w14:textId="77777777" w:rsidR="00450813" w:rsidRPr="00E062F1" w:rsidRDefault="00450813" w:rsidP="00682FEC">
            <w:pPr>
              <w:pStyle w:val="TAC"/>
              <w:rPr>
                <w:rFonts w:cs="Arial"/>
              </w:rPr>
            </w:pPr>
            <w:r w:rsidRPr="00E062F1">
              <w:rPr>
                <w:lang w:eastAsia="ko-KR"/>
              </w:rPr>
              <w:t>5</w:t>
            </w:r>
          </w:p>
        </w:tc>
        <w:tc>
          <w:tcPr>
            <w:tcW w:w="877" w:type="dxa"/>
            <w:shd w:val="clear" w:color="auto" w:fill="auto"/>
            <w:noWrap/>
          </w:tcPr>
          <w:p w14:paraId="573D0974" w14:textId="77777777" w:rsidR="00450813" w:rsidRPr="00E062F1" w:rsidRDefault="00450813" w:rsidP="00682FEC">
            <w:pPr>
              <w:pStyle w:val="TAC"/>
              <w:rPr>
                <w:rFonts w:cs="Arial"/>
              </w:rPr>
            </w:pPr>
            <w:r w:rsidRPr="00E062F1">
              <w:rPr>
                <w:lang w:eastAsia="ko-KR"/>
              </w:rPr>
              <w:t>25</w:t>
            </w:r>
          </w:p>
        </w:tc>
        <w:tc>
          <w:tcPr>
            <w:tcW w:w="1299" w:type="dxa"/>
            <w:shd w:val="clear" w:color="auto" w:fill="auto"/>
            <w:noWrap/>
          </w:tcPr>
          <w:p w14:paraId="5BA08134" w14:textId="77777777" w:rsidR="00450813" w:rsidRPr="00E062F1" w:rsidRDefault="00450813" w:rsidP="00682FEC">
            <w:pPr>
              <w:pStyle w:val="TAC"/>
            </w:pPr>
            <w:r w:rsidRPr="00E062F1">
              <w:rPr>
                <w:lang w:eastAsia="ko-KR"/>
              </w:rPr>
              <w:t>2140</w:t>
            </w:r>
          </w:p>
        </w:tc>
        <w:tc>
          <w:tcPr>
            <w:tcW w:w="827" w:type="dxa"/>
            <w:shd w:val="clear" w:color="auto" w:fill="auto"/>
          </w:tcPr>
          <w:p w14:paraId="37898E78" w14:textId="77777777" w:rsidR="00450813" w:rsidRPr="00E062F1" w:rsidRDefault="00450813" w:rsidP="00682FEC">
            <w:pPr>
              <w:pStyle w:val="TAC"/>
              <w:rPr>
                <w:rFonts w:cs="Arial"/>
              </w:rPr>
            </w:pPr>
            <w:r w:rsidRPr="00E062F1">
              <w:rPr>
                <w:rFonts w:eastAsia="Malgun Gothic"/>
                <w:lang w:eastAsia="ko-KR"/>
              </w:rPr>
              <w:t>N/A</w:t>
            </w:r>
          </w:p>
        </w:tc>
        <w:tc>
          <w:tcPr>
            <w:tcW w:w="1248" w:type="dxa"/>
            <w:shd w:val="clear" w:color="auto" w:fill="auto"/>
          </w:tcPr>
          <w:p w14:paraId="332B5E9F" w14:textId="77777777" w:rsidR="00450813" w:rsidRPr="00E062F1" w:rsidRDefault="00450813" w:rsidP="00682FEC">
            <w:pPr>
              <w:pStyle w:val="TAC"/>
              <w:rPr>
                <w:rFonts w:cs="Arial"/>
              </w:rPr>
            </w:pPr>
            <w:r w:rsidRPr="00E062F1">
              <w:rPr>
                <w:rFonts w:eastAsia="Malgun Gothic"/>
                <w:kern w:val="2"/>
                <w:szCs w:val="24"/>
                <w:lang w:eastAsia="ko-KR"/>
              </w:rPr>
              <w:t>N/A</w:t>
            </w:r>
          </w:p>
        </w:tc>
      </w:tr>
      <w:tr w:rsidR="00450813" w:rsidRPr="00E062F1" w14:paraId="101D530F" w14:textId="77777777" w:rsidTr="00682FEC">
        <w:trPr>
          <w:trHeight w:val="54"/>
          <w:jc w:val="center"/>
        </w:trPr>
        <w:tc>
          <w:tcPr>
            <w:tcW w:w="2258" w:type="dxa"/>
            <w:tcBorders>
              <w:top w:val="nil"/>
              <w:bottom w:val="single" w:sz="4" w:space="0" w:color="auto"/>
            </w:tcBorders>
            <w:shd w:val="clear" w:color="auto" w:fill="auto"/>
          </w:tcPr>
          <w:p w14:paraId="3B051EB9" w14:textId="77777777" w:rsidR="00450813" w:rsidRPr="00E062F1" w:rsidRDefault="00450813" w:rsidP="00682FEC">
            <w:pPr>
              <w:pStyle w:val="TAC"/>
              <w:rPr>
                <w:rFonts w:cs="Arial"/>
                <w:kern w:val="2"/>
                <w:szCs w:val="24"/>
                <w:lang w:eastAsia="ja-JP"/>
              </w:rPr>
            </w:pPr>
          </w:p>
        </w:tc>
        <w:tc>
          <w:tcPr>
            <w:tcW w:w="867" w:type="dxa"/>
            <w:shd w:val="clear" w:color="auto" w:fill="auto"/>
          </w:tcPr>
          <w:p w14:paraId="4E787A18" w14:textId="77777777" w:rsidR="00450813" w:rsidRPr="00E062F1" w:rsidRDefault="00450813" w:rsidP="00682FEC">
            <w:pPr>
              <w:pStyle w:val="TAC"/>
              <w:rPr>
                <w:rFonts w:cs="Arial"/>
                <w:kern w:val="2"/>
                <w:szCs w:val="24"/>
                <w:lang w:eastAsia="ja-JP"/>
              </w:rPr>
            </w:pPr>
            <w:r w:rsidRPr="00E062F1">
              <w:rPr>
                <w:lang w:eastAsia="ko-KR"/>
              </w:rPr>
              <w:t>n78</w:t>
            </w:r>
          </w:p>
        </w:tc>
        <w:tc>
          <w:tcPr>
            <w:tcW w:w="1167" w:type="dxa"/>
            <w:shd w:val="clear" w:color="auto" w:fill="auto"/>
            <w:noWrap/>
          </w:tcPr>
          <w:p w14:paraId="7EF0D138" w14:textId="77777777" w:rsidR="00450813" w:rsidRPr="00E062F1" w:rsidRDefault="00450813" w:rsidP="00682FEC">
            <w:pPr>
              <w:pStyle w:val="TAC"/>
              <w:rPr>
                <w:rFonts w:cs="Arial"/>
              </w:rPr>
            </w:pPr>
            <w:r w:rsidRPr="00E062F1">
              <w:rPr>
                <w:lang w:eastAsia="ko-KR"/>
              </w:rPr>
              <w:t>3344</w:t>
            </w:r>
          </w:p>
        </w:tc>
        <w:tc>
          <w:tcPr>
            <w:tcW w:w="746" w:type="dxa"/>
            <w:shd w:val="clear" w:color="auto" w:fill="auto"/>
            <w:noWrap/>
          </w:tcPr>
          <w:p w14:paraId="77973DC3" w14:textId="77777777" w:rsidR="00450813" w:rsidRPr="00E062F1" w:rsidRDefault="00450813" w:rsidP="00682FEC">
            <w:pPr>
              <w:pStyle w:val="TAC"/>
              <w:rPr>
                <w:rFonts w:cs="Arial"/>
              </w:rPr>
            </w:pPr>
            <w:r w:rsidRPr="00E062F1">
              <w:rPr>
                <w:lang w:eastAsia="ko-KR"/>
              </w:rPr>
              <w:t>10</w:t>
            </w:r>
          </w:p>
        </w:tc>
        <w:tc>
          <w:tcPr>
            <w:tcW w:w="877" w:type="dxa"/>
            <w:shd w:val="clear" w:color="auto" w:fill="auto"/>
            <w:noWrap/>
          </w:tcPr>
          <w:p w14:paraId="00295BC1" w14:textId="77777777" w:rsidR="00450813" w:rsidRPr="00E062F1" w:rsidRDefault="00450813" w:rsidP="00682FEC">
            <w:pPr>
              <w:pStyle w:val="TAC"/>
              <w:rPr>
                <w:rFonts w:cs="Arial"/>
              </w:rPr>
            </w:pPr>
            <w:r w:rsidRPr="00E062F1">
              <w:rPr>
                <w:lang w:eastAsia="ko-KR"/>
              </w:rPr>
              <w:t>50</w:t>
            </w:r>
          </w:p>
        </w:tc>
        <w:tc>
          <w:tcPr>
            <w:tcW w:w="1299" w:type="dxa"/>
            <w:shd w:val="clear" w:color="auto" w:fill="auto"/>
            <w:noWrap/>
          </w:tcPr>
          <w:p w14:paraId="4DB19C9B" w14:textId="77777777" w:rsidR="00450813" w:rsidRPr="00E062F1" w:rsidRDefault="00450813" w:rsidP="00682FEC">
            <w:pPr>
              <w:pStyle w:val="TAC"/>
            </w:pPr>
            <w:r w:rsidRPr="00E062F1">
              <w:rPr>
                <w:lang w:eastAsia="ko-KR"/>
              </w:rPr>
              <w:t>3344</w:t>
            </w:r>
          </w:p>
        </w:tc>
        <w:tc>
          <w:tcPr>
            <w:tcW w:w="827" w:type="dxa"/>
            <w:shd w:val="clear" w:color="auto" w:fill="auto"/>
          </w:tcPr>
          <w:p w14:paraId="31D1C791" w14:textId="77777777" w:rsidR="00450813" w:rsidRPr="00E062F1" w:rsidRDefault="00450813" w:rsidP="00682FEC">
            <w:pPr>
              <w:pStyle w:val="TAC"/>
              <w:rPr>
                <w:rFonts w:cs="Arial"/>
              </w:rPr>
            </w:pPr>
            <w:r w:rsidRPr="00E062F1">
              <w:rPr>
                <w:rFonts w:eastAsia="Malgun Gothic"/>
                <w:kern w:val="2"/>
                <w:lang w:eastAsia="ko-KR"/>
              </w:rPr>
              <w:t>16.0</w:t>
            </w:r>
          </w:p>
        </w:tc>
        <w:tc>
          <w:tcPr>
            <w:tcW w:w="1248" w:type="dxa"/>
            <w:shd w:val="clear" w:color="auto" w:fill="auto"/>
          </w:tcPr>
          <w:p w14:paraId="57E1E50F" w14:textId="77777777" w:rsidR="00450813" w:rsidRPr="00C26A11" w:rsidRDefault="00450813" w:rsidP="00682FEC">
            <w:pPr>
              <w:pStyle w:val="TAC"/>
              <w:rPr>
                <w:rFonts w:eastAsia="Malgun Gothic"/>
                <w:kern w:val="2"/>
                <w:szCs w:val="24"/>
                <w:lang w:val="en-US" w:eastAsia="ko-KR"/>
              </w:rPr>
            </w:pPr>
            <w:r>
              <w:rPr>
                <w:rFonts w:eastAsia="Malgun Gothic" w:hint="eastAsia"/>
                <w:kern w:val="2"/>
                <w:szCs w:val="24"/>
                <w:lang w:val="en-US" w:eastAsia="ko-KR"/>
              </w:rPr>
              <w:t>I</w:t>
            </w:r>
            <w:r>
              <w:rPr>
                <w:rFonts w:eastAsia="Malgun Gothic"/>
                <w:kern w:val="2"/>
                <w:szCs w:val="24"/>
                <w:lang w:val="en-US" w:eastAsia="ko-KR"/>
              </w:rPr>
              <w:t>MD3</w:t>
            </w:r>
          </w:p>
        </w:tc>
      </w:tr>
      <w:tr w:rsidR="00450813" w:rsidRPr="00E062F1" w14:paraId="39F64EA3" w14:textId="77777777" w:rsidTr="00682FEC">
        <w:trPr>
          <w:trHeight w:val="54"/>
          <w:jc w:val="center"/>
        </w:trPr>
        <w:tc>
          <w:tcPr>
            <w:tcW w:w="2258" w:type="dxa"/>
            <w:tcBorders>
              <w:bottom w:val="nil"/>
            </w:tcBorders>
            <w:shd w:val="clear" w:color="auto" w:fill="auto"/>
          </w:tcPr>
          <w:p w14:paraId="50081B6C" w14:textId="77777777" w:rsidR="00450813" w:rsidRPr="00E062F1" w:rsidRDefault="00450813" w:rsidP="00682FEC">
            <w:pPr>
              <w:pStyle w:val="TAC"/>
              <w:rPr>
                <w:rFonts w:eastAsia="MS Mincho"/>
              </w:rPr>
            </w:pPr>
            <w:r w:rsidRPr="00E062F1">
              <w:rPr>
                <w:rFonts w:cs="Arial"/>
                <w:kern w:val="2"/>
                <w:szCs w:val="24"/>
                <w:lang w:eastAsia="ja-JP"/>
              </w:rPr>
              <w:t>DC_7A_SUL_n78A-n80A</w:t>
            </w:r>
          </w:p>
        </w:tc>
        <w:tc>
          <w:tcPr>
            <w:tcW w:w="867" w:type="dxa"/>
            <w:shd w:val="clear" w:color="auto" w:fill="auto"/>
          </w:tcPr>
          <w:p w14:paraId="6210E82E" w14:textId="77777777" w:rsidR="00450813" w:rsidRPr="00E062F1" w:rsidRDefault="00450813" w:rsidP="00682FEC">
            <w:pPr>
              <w:pStyle w:val="TAC"/>
              <w:rPr>
                <w:lang w:eastAsia="ja-JP"/>
              </w:rPr>
            </w:pPr>
            <w:r w:rsidRPr="00E062F1">
              <w:rPr>
                <w:rFonts w:cs="Arial"/>
                <w:kern w:val="2"/>
                <w:szCs w:val="24"/>
                <w:lang w:eastAsia="ja-JP"/>
              </w:rPr>
              <w:t>n80</w:t>
            </w:r>
          </w:p>
        </w:tc>
        <w:tc>
          <w:tcPr>
            <w:tcW w:w="1167" w:type="dxa"/>
            <w:shd w:val="clear" w:color="auto" w:fill="auto"/>
            <w:noWrap/>
          </w:tcPr>
          <w:p w14:paraId="3DA826C5" w14:textId="77777777" w:rsidR="00450813" w:rsidRPr="00E062F1" w:rsidRDefault="00450813" w:rsidP="00682FEC">
            <w:pPr>
              <w:pStyle w:val="TAC"/>
            </w:pPr>
            <w:r w:rsidRPr="00E062F1">
              <w:rPr>
                <w:rFonts w:cs="Arial"/>
              </w:rPr>
              <w:t>1730</w:t>
            </w:r>
          </w:p>
        </w:tc>
        <w:tc>
          <w:tcPr>
            <w:tcW w:w="746" w:type="dxa"/>
            <w:shd w:val="clear" w:color="auto" w:fill="auto"/>
            <w:noWrap/>
          </w:tcPr>
          <w:p w14:paraId="76E42948" w14:textId="77777777" w:rsidR="00450813" w:rsidRPr="00E062F1" w:rsidRDefault="00450813" w:rsidP="00682FEC">
            <w:pPr>
              <w:pStyle w:val="TAC"/>
            </w:pPr>
            <w:r w:rsidRPr="00E062F1">
              <w:rPr>
                <w:rFonts w:cs="Arial"/>
              </w:rPr>
              <w:t>5</w:t>
            </w:r>
          </w:p>
        </w:tc>
        <w:tc>
          <w:tcPr>
            <w:tcW w:w="877" w:type="dxa"/>
            <w:shd w:val="clear" w:color="auto" w:fill="auto"/>
            <w:noWrap/>
          </w:tcPr>
          <w:p w14:paraId="2A10A791" w14:textId="77777777" w:rsidR="00450813" w:rsidRPr="00E062F1" w:rsidRDefault="00450813" w:rsidP="00682FEC">
            <w:pPr>
              <w:pStyle w:val="TAC"/>
            </w:pPr>
            <w:r w:rsidRPr="00E062F1">
              <w:rPr>
                <w:rFonts w:cs="Arial"/>
              </w:rPr>
              <w:t>25</w:t>
            </w:r>
          </w:p>
        </w:tc>
        <w:tc>
          <w:tcPr>
            <w:tcW w:w="1299" w:type="dxa"/>
            <w:shd w:val="clear" w:color="auto" w:fill="auto"/>
            <w:noWrap/>
          </w:tcPr>
          <w:p w14:paraId="5BF93B9E" w14:textId="77777777" w:rsidR="00450813" w:rsidRPr="00E062F1" w:rsidRDefault="00450813" w:rsidP="00682FEC">
            <w:pPr>
              <w:pStyle w:val="TAC"/>
            </w:pPr>
          </w:p>
        </w:tc>
        <w:tc>
          <w:tcPr>
            <w:tcW w:w="827" w:type="dxa"/>
            <w:shd w:val="clear" w:color="auto" w:fill="auto"/>
          </w:tcPr>
          <w:p w14:paraId="0371035B" w14:textId="77777777" w:rsidR="00450813" w:rsidRPr="00E062F1" w:rsidRDefault="00450813" w:rsidP="00682FEC">
            <w:pPr>
              <w:pStyle w:val="TAC"/>
            </w:pPr>
            <w:r w:rsidRPr="00E062F1">
              <w:rPr>
                <w:rFonts w:cs="Arial"/>
              </w:rPr>
              <w:t>N/A</w:t>
            </w:r>
          </w:p>
        </w:tc>
        <w:tc>
          <w:tcPr>
            <w:tcW w:w="1248" w:type="dxa"/>
            <w:shd w:val="clear" w:color="auto" w:fill="auto"/>
          </w:tcPr>
          <w:p w14:paraId="219A5D34" w14:textId="77777777" w:rsidR="00450813" w:rsidRPr="00E062F1" w:rsidRDefault="00450813" w:rsidP="00682FEC">
            <w:pPr>
              <w:pStyle w:val="TAC"/>
            </w:pPr>
            <w:r w:rsidRPr="00E062F1">
              <w:rPr>
                <w:rFonts w:cs="Arial"/>
              </w:rPr>
              <w:t>N/A</w:t>
            </w:r>
          </w:p>
        </w:tc>
      </w:tr>
      <w:tr w:rsidR="00450813" w:rsidRPr="00E062F1" w14:paraId="54DDC7E4" w14:textId="77777777" w:rsidTr="00682FEC">
        <w:trPr>
          <w:trHeight w:val="54"/>
          <w:jc w:val="center"/>
        </w:trPr>
        <w:tc>
          <w:tcPr>
            <w:tcW w:w="2258" w:type="dxa"/>
            <w:tcBorders>
              <w:top w:val="nil"/>
              <w:bottom w:val="single" w:sz="4" w:space="0" w:color="auto"/>
            </w:tcBorders>
            <w:shd w:val="clear" w:color="auto" w:fill="auto"/>
          </w:tcPr>
          <w:p w14:paraId="39338647" w14:textId="77777777" w:rsidR="00450813" w:rsidRPr="00E062F1" w:rsidRDefault="00450813" w:rsidP="00682FEC">
            <w:pPr>
              <w:pStyle w:val="TAC"/>
              <w:rPr>
                <w:rFonts w:eastAsia="MS Mincho"/>
              </w:rPr>
            </w:pPr>
          </w:p>
        </w:tc>
        <w:tc>
          <w:tcPr>
            <w:tcW w:w="867" w:type="dxa"/>
            <w:shd w:val="clear" w:color="auto" w:fill="auto"/>
          </w:tcPr>
          <w:p w14:paraId="08B31B14" w14:textId="77777777" w:rsidR="00450813" w:rsidRPr="00E062F1" w:rsidRDefault="00450813" w:rsidP="00682FEC">
            <w:pPr>
              <w:pStyle w:val="TAC"/>
              <w:rPr>
                <w:lang w:eastAsia="ja-JP"/>
              </w:rPr>
            </w:pPr>
            <w:r w:rsidRPr="00E062F1">
              <w:rPr>
                <w:rFonts w:cs="Arial"/>
                <w:kern w:val="2"/>
                <w:szCs w:val="24"/>
                <w:lang w:eastAsia="ja-JP"/>
              </w:rPr>
              <w:t>7</w:t>
            </w:r>
          </w:p>
        </w:tc>
        <w:tc>
          <w:tcPr>
            <w:tcW w:w="1167" w:type="dxa"/>
            <w:shd w:val="clear" w:color="auto" w:fill="auto"/>
            <w:noWrap/>
          </w:tcPr>
          <w:p w14:paraId="5A22741A" w14:textId="77777777" w:rsidR="00450813" w:rsidRPr="00E062F1" w:rsidRDefault="00450813" w:rsidP="00682FEC">
            <w:pPr>
              <w:pStyle w:val="TAC"/>
            </w:pPr>
            <w:r w:rsidRPr="00E062F1">
              <w:rPr>
                <w:rFonts w:cs="Arial"/>
              </w:rPr>
              <w:t>2535</w:t>
            </w:r>
          </w:p>
        </w:tc>
        <w:tc>
          <w:tcPr>
            <w:tcW w:w="746" w:type="dxa"/>
            <w:shd w:val="clear" w:color="auto" w:fill="auto"/>
            <w:noWrap/>
          </w:tcPr>
          <w:p w14:paraId="76CCFF3B" w14:textId="77777777" w:rsidR="00450813" w:rsidRPr="00E062F1" w:rsidRDefault="00450813" w:rsidP="00682FEC">
            <w:pPr>
              <w:pStyle w:val="TAC"/>
            </w:pPr>
            <w:r w:rsidRPr="00E062F1">
              <w:rPr>
                <w:rFonts w:cs="Arial"/>
              </w:rPr>
              <w:t>10</w:t>
            </w:r>
          </w:p>
        </w:tc>
        <w:tc>
          <w:tcPr>
            <w:tcW w:w="877" w:type="dxa"/>
            <w:shd w:val="clear" w:color="auto" w:fill="auto"/>
            <w:noWrap/>
          </w:tcPr>
          <w:p w14:paraId="316868F4" w14:textId="77777777" w:rsidR="00450813" w:rsidRPr="00E062F1" w:rsidRDefault="00450813" w:rsidP="00682FEC">
            <w:pPr>
              <w:pStyle w:val="TAC"/>
            </w:pPr>
            <w:r w:rsidRPr="00E062F1">
              <w:rPr>
                <w:rFonts w:cs="Arial"/>
              </w:rPr>
              <w:t>50</w:t>
            </w:r>
          </w:p>
        </w:tc>
        <w:tc>
          <w:tcPr>
            <w:tcW w:w="1299" w:type="dxa"/>
            <w:shd w:val="clear" w:color="auto" w:fill="auto"/>
            <w:noWrap/>
          </w:tcPr>
          <w:p w14:paraId="0D8F2F7C" w14:textId="77777777" w:rsidR="00450813" w:rsidRPr="00E062F1" w:rsidRDefault="00450813" w:rsidP="00682FEC">
            <w:pPr>
              <w:pStyle w:val="TAC"/>
            </w:pPr>
            <w:r w:rsidRPr="00E062F1">
              <w:rPr>
                <w:rFonts w:cs="Arial"/>
              </w:rPr>
              <w:t>2655</w:t>
            </w:r>
          </w:p>
        </w:tc>
        <w:tc>
          <w:tcPr>
            <w:tcW w:w="827" w:type="dxa"/>
            <w:shd w:val="clear" w:color="auto" w:fill="auto"/>
          </w:tcPr>
          <w:p w14:paraId="491D6F87" w14:textId="77777777" w:rsidR="00450813" w:rsidRPr="00E062F1" w:rsidRDefault="00450813" w:rsidP="00682FEC">
            <w:pPr>
              <w:pStyle w:val="TAC"/>
            </w:pPr>
            <w:r w:rsidRPr="00E062F1">
              <w:rPr>
                <w:rFonts w:cs="Arial"/>
              </w:rPr>
              <w:t>13</w:t>
            </w:r>
          </w:p>
        </w:tc>
        <w:tc>
          <w:tcPr>
            <w:tcW w:w="1248" w:type="dxa"/>
            <w:shd w:val="clear" w:color="auto" w:fill="auto"/>
          </w:tcPr>
          <w:p w14:paraId="094C72D3" w14:textId="77777777" w:rsidR="00450813" w:rsidRPr="00E062F1" w:rsidRDefault="00450813" w:rsidP="00682FEC">
            <w:pPr>
              <w:pStyle w:val="TAC"/>
            </w:pPr>
            <w:r w:rsidRPr="00E062F1">
              <w:rPr>
                <w:rFonts w:cs="Arial"/>
              </w:rPr>
              <w:t>IMD4</w:t>
            </w:r>
          </w:p>
        </w:tc>
      </w:tr>
      <w:tr w:rsidR="00450813" w:rsidRPr="00E062F1" w14:paraId="279B0336" w14:textId="77777777" w:rsidTr="00682FEC">
        <w:trPr>
          <w:trHeight w:val="54"/>
          <w:jc w:val="center"/>
        </w:trPr>
        <w:tc>
          <w:tcPr>
            <w:tcW w:w="2258" w:type="dxa"/>
            <w:tcBorders>
              <w:bottom w:val="nil"/>
            </w:tcBorders>
            <w:shd w:val="clear" w:color="auto" w:fill="auto"/>
          </w:tcPr>
          <w:p w14:paraId="5B4A5B5B" w14:textId="77777777" w:rsidR="00450813" w:rsidRPr="00E062F1" w:rsidRDefault="00450813" w:rsidP="00682FEC">
            <w:pPr>
              <w:pStyle w:val="TAC"/>
              <w:rPr>
                <w:rFonts w:cs="Arial"/>
              </w:rPr>
            </w:pPr>
            <w:r w:rsidRPr="00E062F1">
              <w:rPr>
                <w:rFonts w:eastAsia="Malgun Gothic"/>
                <w:lang w:eastAsia="ko-KR"/>
              </w:rPr>
              <w:t>DC_8A_n1A-n78A</w:t>
            </w:r>
          </w:p>
        </w:tc>
        <w:tc>
          <w:tcPr>
            <w:tcW w:w="867" w:type="dxa"/>
            <w:shd w:val="clear" w:color="auto" w:fill="auto"/>
          </w:tcPr>
          <w:p w14:paraId="4E9F909E" w14:textId="77777777" w:rsidR="00450813" w:rsidRPr="00E062F1" w:rsidRDefault="00450813" w:rsidP="00682FEC">
            <w:pPr>
              <w:pStyle w:val="TAC"/>
              <w:rPr>
                <w:rFonts w:cs="Arial"/>
              </w:rPr>
            </w:pPr>
            <w:r w:rsidRPr="00E062F1">
              <w:rPr>
                <w:rFonts w:eastAsia="Malgun Gothic" w:cs="Arial"/>
                <w:kern w:val="2"/>
                <w:szCs w:val="24"/>
                <w:lang w:eastAsia="ko-KR"/>
              </w:rPr>
              <w:t>8</w:t>
            </w:r>
          </w:p>
        </w:tc>
        <w:tc>
          <w:tcPr>
            <w:tcW w:w="1167" w:type="dxa"/>
            <w:shd w:val="clear" w:color="auto" w:fill="auto"/>
            <w:noWrap/>
          </w:tcPr>
          <w:p w14:paraId="5A7BE014" w14:textId="77777777" w:rsidR="00450813" w:rsidRPr="00E062F1" w:rsidRDefault="00450813" w:rsidP="00682FEC">
            <w:pPr>
              <w:pStyle w:val="TAC"/>
              <w:rPr>
                <w:rFonts w:cs="Arial"/>
              </w:rPr>
            </w:pPr>
            <w:r w:rsidRPr="00E062F1">
              <w:rPr>
                <w:rFonts w:eastAsia="Malgun Gothic" w:cs="Arial"/>
                <w:lang w:eastAsia="ko-KR"/>
              </w:rPr>
              <w:t>900</w:t>
            </w:r>
          </w:p>
        </w:tc>
        <w:tc>
          <w:tcPr>
            <w:tcW w:w="746" w:type="dxa"/>
            <w:shd w:val="clear" w:color="auto" w:fill="auto"/>
            <w:noWrap/>
          </w:tcPr>
          <w:p w14:paraId="5D504192" w14:textId="77777777" w:rsidR="00450813" w:rsidRPr="00E062F1" w:rsidRDefault="00450813" w:rsidP="00682FEC">
            <w:pPr>
              <w:pStyle w:val="TAC"/>
              <w:rPr>
                <w:rFonts w:cs="Arial"/>
              </w:rPr>
            </w:pPr>
            <w:r w:rsidRPr="00E062F1">
              <w:rPr>
                <w:rFonts w:eastAsia="Malgun Gothic" w:cs="Arial"/>
                <w:lang w:eastAsia="ko-KR"/>
              </w:rPr>
              <w:t>5</w:t>
            </w:r>
          </w:p>
        </w:tc>
        <w:tc>
          <w:tcPr>
            <w:tcW w:w="877" w:type="dxa"/>
            <w:shd w:val="clear" w:color="auto" w:fill="auto"/>
            <w:noWrap/>
          </w:tcPr>
          <w:p w14:paraId="6AF063DD" w14:textId="77777777" w:rsidR="00450813" w:rsidRPr="00E062F1" w:rsidRDefault="00450813" w:rsidP="00682FEC">
            <w:pPr>
              <w:pStyle w:val="TAC"/>
              <w:rPr>
                <w:rFonts w:cs="Arial"/>
              </w:rPr>
            </w:pPr>
            <w:r w:rsidRPr="00E062F1">
              <w:rPr>
                <w:rFonts w:eastAsia="Malgun Gothic" w:cs="Arial"/>
                <w:lang w:eastAsia="ko-KR"/>
              </w:rPr>
              <w:t>25</w:t>
            </w:r>
          </w:p>
        </w:tc>
        <w:tc>
          <w:tcPr>
            <w:tcW w:w="1299" w:type="dxa"/>
            <w:shd w:val="clear" w:color="auto" w:fill="auto"/>
            <w:noWrap/>
          </w:tcPr>
          <w:p w14:paraId="23340FB8" w14:textId="77777777" w:rsidR="00450813" w:rsidRPr="00E062F1" w:rsidRDefault="00450813" w:rsidP="00682FEC">
            <w:pPr>
              <w:pStyle w:val="TAC"/>
              <w:rPr>
                <w:rFonts w:cs="Arial"/>
              </w:rPr>
            </w:pPr>
            <w:r w:rsidRPr="00E062F1">
              <w:rPr>
                <w:rFonts w:eastAsia="Malgun Gothic" w:cs="Arial"/>
                <w:lang w:eastAsia="ko-KR"/>
              </w:rPr>
              <w:t>945</w:t>
            </w:r>
          </w:p>
        </w:tc>
        <w:tc>
          <w:tcPr>
            <w:tcW w:w="827" w:type="dxa"/>
            <w:shd w:val="clear" w:color="auto" w:fill="auto"/>
          </w:tcPr>
          <w:p w14:paraId="1F4BD831" w14:textId="77777777" w:rsidR="00450813" w:rsidRPr="00E062F1" w:rsidRDefault="00450813" w:rsidP="00682FEC">
            <w:pPr>
              <w:pStyle w:val="TAC"/>
              <w:rPr>
                <w:rFonts w:cs="Arial"/>
              </w:rPr>
            </w:pPr>
            <w:r w:rsidRPr="00E062F1">
              <w:rPr>
                <w:rFonts w:eastAsia="Malgun Gothic" w:cs="Arial"/>
                <w:lang w:eastAsia="ko-KR"/>
              </w:rPr>
              <w:t>N/A</w:t>
            </w:r>
          </w:p>
        </w:tc>
        <w:tc>
          <w:tcPr>
            <w:tcW w:w="1248" w:type="dxa"/>
            <w:shd w:val="clear" w:color="auto" w:fill="auto"/>
          </w:tcPr>
          <w:p w14:paraId="3BB19B2E" w14:textId="77777777" w:rsidR="00450813" w:rsidRPr="00E062F1" w:rsidRDefault="00450813" w:rsidP="00682FEC">
            <w:pPr>
              <w:pStyle w:val="TAC"/>
              <w:rPr>
                <w:rFonts w:cs="Arial"/>
              </w:rPr>
            </w:pPr>
            <w:r w:rsidRPr="00E062F1">
              <w:rPr>
                <w:rFonts w:eastAsia="Malgun Gothic" w:cs="Arial"/>
                <w:lang w:eastAsia="ko-KR"/>
              </w:rPr>
              <w:t>N/A</w:t>
            </w:r>
          </w:p>
        </w:tc>
      </w:tr>
      <w:tr w:rsidR="00450813" w:rsidRPr="00E062F1" w14:paraId="2C9CBDCE" w14:textId="77777777" w:rsidTr="00682FEC">
        <w:trPr>
          <w:trHeight w:val="54"/>
          <w:jc w:val="center"/>
        </w:trPr>
        <w:tc>
          <w:tcPr>
            <w:tcW w:w="2258" w:type="dxa"/>
            <w:tcBorders>
              <w:top w:val="nil"/>
              <w:bottom w:val="nil"/>
            </w:tcBorders>
            <w:shd w:val="clear" w:color="auto" w:fill="auto"/>
          </w:tcPr>
          <w:p w14:paraId="00D6FDBF" w14:textId="77777777" w:rsidR="00450813" w:rsidRPr="00E062F1" w:rsidRDefault="00450813" w:rsidP="00682FEC">
            <w:pPr>
              <w:pStyle w:val="TAC"/>
              <w:rPr>
                <w:rFonts w:cs="Arial"/>
              </w:rPr>
            </w:pPr>
          </w:p>
        </w:tc>
        <w:tc>
          <w:tcPr>
            <w:tcW w:w="867" w:type="dxa"/>
            <w:shd w:val="clear" w:color="auto" w:fill="auto"/>
          </w:tcPr>
          <w:p w14:paraId="52D134AB" w14:textId="77777777" w:rsidR="00450813" w:rsidRPr="00E062F1" w:rsidRDefault="00450813" w:rsidP="00682FEC">
            <w:pPr>
              <w:pStyle w:val="TAC"/>
              <w:rPr>
                <w:rFonts w:cs="Arial"/>
              </w:rPr>
            </w:pPr>
            <w:r w:rsidRPr="00E062F1">
              <w:rPr>
                <w:rFonts w:eastAsia="Malgun Gothic" w:cs="Arial"/>
                <w:kern w:val="2"/>
                <w:szCs w:val="24"/>
                <w:lang w:eastAsia="ko-KR"/>
              </w:rPr>
              <w:t>n1</w:t>
            </w:r>
          </w:p>
        </w:tc>
        <w:tc>
          <w:tcPr>
            <w:tcW w:w="1167" w:type="dxa"/>
            <w:shd w:val="clear" w:color="auto" w:fill="auto"/>
            <w:noWrap/>
          </w:tcPr>
          <w:p w14:paraId="3EDE6B60" w14:textId="77777777" w:rsidR="00450813" w:rsidRPr="00E062F1" w:rsidRDefault="00450813" w:rsidP="00682FEC">
            <w:pPr>
              <w:pStyle w:val="TAC"/>
              <w:rPr>
                <w:rFonts w:cs="Arial"/>
              </w:rPr>
            </w:pPr>
            <w:r w:rsidRPr="00E062F1">
              <w:rPr>
                <w:rFonts w:eastAsia="Malgun Gothic" w:cs="Arial"/>
                <w:lang w:eastAsia="ko-KR"/>
              </w:rPr>
              <w:t>1945</w:t>
            </w:r>
          </w:p>
        </w:tc>
        <w:tc>
          <w:tcPr>
            <w:tcW w:w="746" w:type="dxa"/>
            <w:shd w:val="clear" w:color="auto" w:fill="auto"/>
            <w:noWrap/>
          </w:tcPr>
          <w:p w14:paraId="75CA0C5A" w14:textId="77777777" w:rsidR="00450813" w:rsidRPr="00E062F1" w:rsidRDefault="00450813" w:rsidP="00682FEC">
            <w:pPr>
              <w:pStyle w:val="TAC"/>
              <w:rPr>
                <w:rFonts w:cs="Arial"/>
              </w:rPr>
            </w:pPr>
            <w:r w:rsidRPr="00E062F1">
              <w:rPr>
                <w:rFonts w:eastAsia="Malgun Gothic" w:cs="Arial"/>
                <w:lang w:eastAsia="ko-KR"/>
              </w:rPr>
              <w:t>5</w:t>
            </w:r>
          </w:p>
        </w:tc>
        <w:tc>
          <w:tcPr>
            <w:tcW w:w="877" w:type="dxa"/>
            <w:shd w:val="clear" w:color="auto" w:fill="auto"/>
            <w:noWrap/>
          </w:tcPr>
          <w:p w14:paraId="6348C7AA" w14:textId="77777777" w:rsidR="00450813" w:rsidRPr="00E062F1" w:rsidRDefault="00450813" w:rsidP="00682FEC">
            <w:pPr>
              <w:pStyle w:val="TAC"/>
              <w:rPr>
                <w:rFonts w:cs="Arial"/>
              </w:rPr>
            </w:pPr>
            <w:r w:rsidRPr="00E062F1">
              <w:rPr>
                <w:rFonts w:eastAsia="Malgun Gothic" w:cs="Arial"/>
                <w:lang w:eastAsia="ko-KR"/>
              </w:rPr>
              <w:t>25</w:t>
            </w:r>
          </w:p>
        </w:tc>
        <w:tc>
          <w:tcPr>
            <w:tcW w:w="1299" w:type="dxa"/>
            <w:shd w:val="clear" w:color="auto" w:fill="auto"/>
            <w:noWrap/>
          </w:tcPr>
          <w:p w14:paraId="7A209F0B" w14:textId="77777777" w:rsidR="00450813" w:rsidRPr="00E062F1" w:rsidRDefault="00450813" w:rsidP="00682FEC">
            <w:pPr>
              <w:pStyle w:val="TAC"/>
              <w:rPr>
                <w:rFonts w:cs="Arial"/>
              </w:rPr>
            </w:pPr>
            <w:r w:rsidRPr="00E062F1">
              <w:rPr>
                <w:rFonts w:eastAsia="Malgun Gothic" w:cs="Arial"/>
                <w:lang w:eastAsia="ko-KR"/>
              </w:rPr>
              <w:t>2135</w:t>
            </w:r>
          </w:p>
        </w:tc>
        <w:tc>
          <w:tcPr>
            <w:tcW w:w="827" w:type="dxa"/>
            <w:shd w:val="clear" w:color="auto" w:fill="auto"/>
          </w:tcPr>
          <w:p w14:paraId="5082647A" w14:textId="77777777" w:rsidR="00450813" w:rsidRPr="00E062F1" w:rsidRDefault="00450813" w:rsidP="00682FEC">
            <w:pPr>
              <w:pStyle w:val="TAC"/>
              <w:rPr>
                <w:rFonts w:cs="Arial"/>
              </w:rPr>
            </w:pPr>
            <w:r w:rsidRPr="00E062F1">
              <w:rPr>
                <w:rFonts w:eastAsia="Malgun Gothic" w:cs="Arial"/>
                <w:lang w:eastAsia="ko-KR"/>
              </w:rPr>
              <w:t>N/A</w:t>
            </w:r>
          </w:p>
        </w:tc>
        <w:tc>
          <w:tcPr>
            <w:tcW w:w="1248" w:type="dxa"/>
            <w:shd w:val="clear" w:color="auto" w:fill="auto"/>
          </w:tcPr>
          <w:p w14:paraId="35558359" w14:textId="77777777" w:rsidR="00450813" w:rsidRPr="00E062F1" w:rsidRDefault="00450813" w:rsidP="00682FEC">
            <w:pPr>
              <w:pStyle w:val="TAC"/>
              <w:rPr>
                <w:rFonts w:cs="Arial"/>
              </w:rPr>
            </w:pPr>
            <w:r w:rsidRPr="00E062F1">
              <w:rPr>
                <w:rFonts w:eastAsia="Malgun Gothic" w:cs="Arial"/>
                <w:lang w:eastAsia="ko-KR"/>
              </w:rPr>
              <w:t>N/A</w:t>
            </w:r>
          </w:p>
        </w:tc>
      </w:tr>
      <w:tr w:rsidR="00450813" w:rsidRPr="00E062F1" w14:paraId="381197D4" w14:textId="77777777" w:rsidTr="00682FEC">
        <w:trPr>
          <w:trHeight w:val="54"/>
          <w:jc w:val="center"/>
        </w:trPr>
        <w:tc>
          <w:tcPr>
            <w:tcW w:w="2258" w:type="dxa"/>
            <w:tcBorders>
              <w:top w:val="nil"/>
              <w:bottom w:val="single" w:sz="4" w:space="0" w:color="auto"/>
            </w:tcBorders>
            <w:shd w:val="clear" w:color="auto" w:fill="auto"/>
          </w:tcPr>
          <w:p w14:paraId="142A64D3" w14:textId="77777777" w:rsidR="00450813" w:rsidRPr="00E062F1" w:rsidRDefault="00450813" w:rsidP="00682FEC">
            <w:pPr>
              <w:pStyle w:val="TAC"/>
              <w:rPr>
                <w:rFonts w:cs="Arial"/>
              </w:rPr>
            </w:pPr>
          </w:p>
        </w:tc>
        <w:tc>
          <w:tcPr>
            <w:tcW w:w="867" w:type="dxa"/>
            <w:shd w:val="clear" w:color="auto" w:fill="auto"/>
          </w:tcPr>
          <w:p w14:paraId="396AB617" w14:textId="77777777" w:rsidR="00450813" w:rsidRPr="00E062F1" w:rsidRDefault="00450813" w:rsidP="00682FEC">
            <w:pPr>
              <w:pStyle w:val="TAC"/>
              <w:rPr>
                <w:rFonts w:cs="Arial"/>
              </w:rPr>
            </w:pPr>
            <w:r w:rsidRPr="00E062F1">
              <w:rPr>
                <w:rFonts w:eastAsia="Malgun Gothic" w:cs="Arial"/>
                <w:kern w:val="2"/>
                <w:szCs w:val="24"/>
                <w:lang w:eastAsia="ko-KR"/>
              </w:rPr>
              <w:t>n78</w:t>
            </w:r>
          </w:p>
        </w:tc>
        <w:tc>
          <w:tcPr>
            <w:tcW w:w="1167" w:type="dxa"/>
            <w:shd w:val="clear" w:color="auto" w:fill="auto"/>
            <w:noWrap/>
          </w:tcPr>
          <w:p w14:paraId="4DD8561D" w14:textId="77777777" w:rsidR="00450813" w:rsidRPr="00E062F1" w:rsidRDefault="00450813" w:rsidP="00682FEC">
            <w:pPr>
              <w:pStyle w:val="TAC"/>
              <w:rPr>
                <w:rFonts w:cs="Arial"/>
              </w:rPr>
            </w:pPr>
            <w:r w:rsidRPr="00E062F1">
              <w:rPr>
                <w:rFonts w:eastAsia="Malgun Gothic" w:cs="Arial"/>
                <w:lang w:eastAsia="ko-KR"/>
              </w:rPr>
              <w:t>3745</w:t>
            </w:r>
          </w:p>
        </w:tc>
        <w:tc>
          <w:tcPr>
            <w:tcW w:w="746" w:type="dxa"/>
            <w:shd w:val="clear" w:color="auto" w:fill="auto"/>
            <w:noWrap/>
          </w:tcPr>
          <w:p w14:paraId="7F6C747E" w14:textId="77777777" w:rsidR="00450813" w:rsidRPr="00E062F1" w:rsidRDefault="00450813" w:rsidP="00682FEC">
            <w:pPr>
              <w:pStyle w:val="TAC"/>
              <w:rPr>
                <w:rFonts w:cs="Arial"/>
              </w:rPr>
            </w:pPr>
            <w:r w:rsidRPr="00E062F1">
              <w:rPr>
                <w:rFonts w:eastAsia="Malgun Gothic" w:cs="Arial"/>
                <w:lang w:eastAsia="ko-KR"/>
              </w:rPr>
              <w:t>10</w:t>
            </w:r>
          </w:p>
        </w:tc>
        <w:tc>
          <w:tcPr>
            <w:tcW w:w="877" w:type="dxa"/>
            <w:shd w:val="clear" w:color="auto" w:fill="auto"/>
            <w:noWrap/>
          </w:tcPr>
          <w:p w14:paraId="7EBDFD6E" w14:textId="77777777" w:rsidR="00450813" w:rsidRPr="00E062F1" w:rsidRDefault="00450813" w:rsidP="00682FEC">
            <w:pPr>
              <w:pStyle w:val="TAC"/>
              <w:rPr>
                <w:rFonts w:cs="Arial"/>
              </w:rPr>
            </w:pPr>
            <w:r w:rsidRPr="00E062F1">
              <w:rPr>
                <w:rFonts w:eastAsia="Malgun Gothic" w:cs="Arial"/>
                <w:lang w:eastAsia="ko-KR"/>
              </w:rPr>
              <w:t>50</w:t>
            </w:r>
          </w:p>
        </w:tc>
        <w:tc>
          <w:tcPr>
            <w:tcW w:w="1299" w:type="dxa"/>
            <w:shd w:val="clear" w:color="auto" w:fill="auto"/>
            <w:noWrap/>
          </w:tcPr>
          <w:p w14:paraId="59B0684F" w14:textId="77777777" w:rsidR="00450813" w:rsidRPr="00E062F1" w:rsidRDefault="00450813" w:rsidP="00682FEC">
            <w:pPr>
              <w:pStyle w:val="TAC"/>
              <w:rPr>
                <w:rFonts w:cs="Arial"/>
              </w:rPr>
            </w:pPr>
            <w:r w:rsidRPr="00E062F1">
              <w:rPr>
                <w:rFonts w:eastAsia="Malgun Gothic" w:cs="Arial"/>
                <w:lang w:eastAsia="ko-KR"/>
              </w:rPr>
              <w:t>3745</w:t>
            </w:r>
          </w:p>
        </w:tc>
        <w:tc>
          <w:tcPr>
            <w:tcW w:w="827" w:type="dxa"/>
            <w:shd w:val="clear" w:color="auto" w:fill="auto"/>
          </w:tcPr>
          <w:p w14:paraId="5F9E8892" w14:textId="77777777" w:rsidR="00450813" w:rsidRPr="00E062F1" w:rsidRDefault="00450813" w:rsidP="00682FEC">
            <w:pPr>
              <w:pStyle w:val="TAC"/>
              <w:rPr>
                <w:rFonts w:cs="Arial"/>
              </w:rPr>
            </w:pPr>
            <w:r w:rsidRPr="00E062F1">
              <w:rPr>
                <w:rFonts w:eastAsia="Malgun Gothic" w:cs="Arial"/>
                <w:lang w:eastAsia="ko-KR"/>
              </w:rPr>
              <w:t>14.9</w:t>
            </w:r>
          </w:p>
        </w:tc>
        <w:tc>
          <w:tcPr>
            <w:tcW w:w="1248" w:type="dxa"/>
            <w:shd w:val="clear" w:color="auto" w:fill="auto"/>
          </w:tcPr>
          <w:p w14:paraId="5FEA3C21" w14:textId="77777777" w:rsidR="00450813" w:rsidRPr="00E062F1" w:rsidRDefault="00450813" w:rsidP="00682FEC">
            <w:pPr>
              <w:pStyle w:val="TAC"/>
              <w:rPr>
                <w:rFonts w:cs="Arial"/>
              </w:rPr>
            </w:pPr>
            <w:r w:rsidRPr="00E062F1">
              <w:rPr>
                <w:rFonts w:eastAsia="Malgun Gothic" w:cs="Arial"/>
                <w:lang w:eastAsia="ko-KR"/>
              </w:rPr>
              <w:t>IMD3</w:t>
            </w:r>
          </w:p>
        </w:tc>
      </w:tr>
      <w:tr w:rsidR="00450813" w:rsidRPr="00E062F1" w14:paraId="19F75732" w14:textId="77777777" w:rsidTr="00682FEC">
        <w:trPr>
          <w:trHeight w:val="54"/>
          <w:jc w:val="center"/>
        </w:trPr>
        <w:tc>
          <w:tcPr>
            <w:tcW w:w="2258" w:type="dxa"/>
            <w:tcBorders>
              <w:bottom w:val="nil"/>
            </w:tcBorders>
            <w:shd w:val="clear" w:color="auto" w:fill="auto"/>
          </w:tcPr>
          <w:p w14:paraId="15FA71B1" w14:textId="77777777" w:rsidR="00450813" w:rsidRPr="00E062F1" w:rsidRDefault="00450813" w:rsidP="00682FEC">
            <w:pPr>
              <w:pStyle w:val="TAC"/>
              <w:rPr>
                <w:rFonts w:cs="Arial"/>
              </w:rPr>
            </w:pPr>
            <w:r w:rsidRPr="00E062F1">
              <w:rPr>
                <w:rFonts w:eastAsia="Malgun Gothic"/>
                <w:lang w:eastAsia="ko-KR"/>
              </w:rPr>
              <w:t>DC_8A_n3A-n28A</w:t>
            </w:r>
          </w:p>
        </w:tc>
        <w:tc>
          <w:tcPr>
            <w:tcW w:w="867" w:type="dxa"/>
            <w:shd w:val="clear" w:color="auto" w:fill="auto"/>
          </w:tcPr>
          <w:p w14:paraId="43E84654" w14:textId="77777777" w:rsidR="00450813" w:rsidRPr="00E062F1" w:rsidRDefault="00450813" w:rsidP="00682FEC">
            <w:pPr>
              <w:pStyle w:val="TAC"/>
              <w:rPr>
                <w:rFonts w:cs="Arial"/>
              </w:rPr>
            </w:pPr>
            <w:r w:rsidRPr="00E062F1">
              <w:rPr>
                <w:rFonts w:eastAsia="Malgun Gothic" w:cs="Arial"/>
                <w:kern w:val="2"/>
                <w:szCs w:val="24"/>
                <w:lang w:eastAsia="ko-KR"/>
              </w:rPr>
              <w:t>8</w:t>
            </w:r>
          </w:p>
        </w:tc>
        <w:tc>
          <w:tcPr>
            <w:tcW w:w="1167" w:type="dxa"/>
            <w:shd w:val="clear" w:color="auto" w:fill="auto"/>
            <w:noWrap/>
          </w:tcPr>
          <w:p w14:paraId="40DED2BE" w14:textId="77777777" w:rsidR="00450813" w:rsidRPr="00E062F1" w:rsidRDefault="00450813" w:rsidP="00682FEC">
            <w:pPr>
              <w:pStyle w:val="TAC"/>
              <w:rPr>
                <w:rFonts w:cs="Arial"/>
              </w:rPr>
            </w:pPr>
            <w:r w:rsidRPr="00E062F1">
              <w:rPr>
                <w:rFonts w:eastAsia="Malgun Gothic" w:cs="Arial"/>
                <w:lang w:eastAsia="ko-KR"/>
              </w:rPr>
              <w:t>912.5</w:t>
            </w:r>
          </w:p>
        </w:tc>
        <w:tc>
          <w:tcPr>
            <w:tcW w:w="746" w:type="dxa"/>
            <w:shd w:val="clear" w:color="auto" w:fill="auto"/>
            <w:noWrap/>
          </w:tcPr>
          <w:p w14:paraId="3F478EC7" w14:textId="77777777" w:rsidR="00450813" w:rsidRPr="00E062F1" w:rsidRDefault="00450813" w:rsidP="00682FEC">
            <w:pPr>
              <w:pStyle w:val="TAC"/>
              <w:rPr>
                <w:rFonts w:cs="Arial"/>
              </w:rPr>
            </w:pPr>
            <w:r w:rsidRPr="00E062F1">
              <w:rPr>
                <w:rFonts w:eastAsia="Malgun Gothic" w:cs="Arial"/>
                <w:lang w:eastAsia="ko-KR"/>
              </w:rPr>
              <w:t>5</w:t>
            </w:r>
          </w:p>
        </w:tc>
        <w:tc>
          <w:tcPr>
            <w:tcW w:w="877" w:type="dxa"/>
            <w:shd w:val="clear" w:color="auto" w:fill="auto"/>
            <w:noWrap/>
          </w:tcPr>
          <w:p w14:paraId="373D3445" w14:textId="77777777" w:rsidR="00450813" w:rsidRPr="00E062F1" w:rsidRDefault="00450813" w:rsidP="00682FEC">
            <w:pPr>
              <w:pStyle w:val="TAC"/>
              <w:rPr>
                <w:rFonts w:cs="Arial"/>
              </w:rPr>
            </w:pPr>
            <w:r w:rsidRPr="00E062F1">
              <w:rPr>
                <w:rFonts w:eastAsia="Malgun Gothic" w:cs="Arial"/>
                <w:lang w:eastAsia="ko-KR"/>
              </w:rPr>
              <w:t>25</w:t>
            </w:r>
          </w:p>
        </w:tc>
        <w:tc>
          <w:tcPr>
            <w:tcW w:w="1299" w:type="dxa"/>
            <w:shd w:val="clear" w:color="auto" w:fill="auto"/>
            <w:noWrap/>
          </w:tcPr>
          <w:p w14:paraId="420B1BF3" w14:textId="77777777" w:rsidR="00450813" w:rsidRPr="00E062F1" w:rsidRDefault="00450813" w:rsidP="00682FEC">
            <w:pPr>
              <w:pStyle w:val="TAC"/>
              <w:rPr>
                <w:rFonts w:cs="Arial"/>
              </w:rPr>
            </w:pPr>
            <w:r w:rsidRPr="00E062F1">
              <w:rPr>
                <w:rFonts w:eastAsia="Malgun Gothic" w:cs="Arial"/>
                <w:lang w:eastAsia="ko-KR"/>
              </w:rPr>
              <w:t>957.5</w:t>
            </w:r>
          </w:p>
        </w:tc>
        <w:tc>
          <w:tcPr>
            <w:tcW w:w="827" w:type="dxa"/>
            <w:shd w:val="clear" w:color="auto" w:fill="auto"/>
          </w:tcPr>
          <w:p w14:paraId="3F3C0DCC" w14:textId="77777777" w:rsidR="00450813" w:rsidRPr="00E062F1" w:rsidRDefault="00450813" w:rsidP="00682FEC">
            <w:pPr>
              <w:pStyle w:val="TAC"/>
              <w:rPr>
                <w:rFonts w:cs="Arial"/>
              </w:rPr>
            </w:pPr>
            <w:r w:rsidRPr="00E062F1">
              <w:rPr>
                <w:rFonts w:eastAsia="Malgun Gothic" w:cs="Arial"/>
                <w:lang w:eastAsia="ko-KR"/>
              </w:rPr>
              <w:t>N/A</w:t>
            </w:r>
          </w:p>
        </w:tc>
        <w:tc>
          <w:tcPr>
            <w:tcW w:w="1248" w:type="dxa"/>
            <w:shd w:val="clear" w:color="auto" w:fill="auto"/>
          </w:tcPr>
          <w:p w14:paraId="7DEA20C0" w14:textId="77777777" w:rsidR="00450813" w:rsidRPr="00E062F1" w:rsidRDefault="00450813" w:rsidP="00682FEC">
            <w:pPr>
              <w:pStyle w:val="TAC"/>
              <w:rPr>
                <w:rFonts w:cs="Arial"/>
              </w:rPr>
            </w:pPr>
            <w:r w:rsidRPr="00E062F1">
              <w:rPr>
                <w:rFonts w:eastAsia="Malgun Gothic" w:cs="Arial"/>
                <w:lang w:eastAsia="ko-KR"/>
              </w:rPr>
              <w:t>N/A</w:t>
            </w:r>
          </w:p>
        </w:tc>
      </w:tr>
      <w:tr w:rsidR="00450813" w:rsidRPr="00E062F1" w14:paraId="05884EA1" w14:textId="77777777" w:rsidTr="00682FEC">
        <w:trPr>
          <w:trHeight w:val="54"/>
          <w:jc w:val="center"/>
        </w:trPr>
        <w:tc>
          <w:tcPr>
            <w:tcW w:w="2258" w:type="dxa"/>
            <w:tcBorders>
              <w:top w:val="nil"/>
              <w:bottom w:val="nil"/>
            </w:tcBorders>
            <w:shd w:val="clear" w:color="auto" w:fill="auto"/>
          </w:tcPr>
          <w:p w14:paraId="40D8CCF1" w14:textId="77777777" w:rsidR="00450813" w:rsidRPr="00E062F1" w:rsidRDefault="00450813" w:rsidP="00682FEC">
            <w:pPr>
              <w:pStyle w:val="TAC"/>
              <w:rPr>
                <w:rFonts w:cs="Arial"/>
              </w:rPr>
            </w:pPr>
          </w:p>
        </w:tc>
        <w:tc>
          <w:tcPr>
            <w:tcW w:w="867" w:type="dxa"/>
            <w:shd w:val="clear" w:color="auto" w:fill="auto"/>
          </w:tcPr>
          <w:p w14:paraId="583B00BB" w14:textId="77777777" w:rsidR="00450813" w:rsidRPr="00E062F1" w:rsidRDefault="00450813" w:rsidP="00682FEC">
            <w:pPr>
              <w:pStyle w:val="TAC"/>
              <w:rPr>
                <w:rFonts w:cs="Arial"/>
              </w:rPr>
            </w:pPr>
            <w:r w:rsidRPr="00E062F1">
              <w:rPr>
                <w:rFonts w:eastAsia="Malgun Gothic" w:cs="Arial"/>
                <w:kern w:val="2"/>
                <w:szCs w:val="24"/>
                <w:lang w:eastAsia="ko-KR"/>
              </w:rPr>
              <w:t>n3</w:t>
            </w:r>
          </w:p>
        </w:tc>
        <w:tc>
          <w:tcPr>
            <w:tcW w:w="1167" w:type="dxa"/>
            <w:shd w:val="clear" w:color="auto" w:fill="auto"/>
            <w:noWrap/>
          </w:tcPr>
          <w:p w14:paraId="6A97F533" w14:textId="77777777" w:rsidR="00450813" w:rsidRPr="00E062F1" w:rsidRDefault="00450813" w:rsidP="00682FEC">
            <w:pPr>
              <w:pStyle w:val="TAC"/>
              <w:rPr>
                <w:rFonts w:cs="Arial"/>
              </w:rPr>
            </w:pPr>
            <w:r w:rsidRPr="00E062F1">
              <w:rPr>
                <w:rFonts w:eastAsia="Malgun Gothic" w:cs="Arial"/>
                <w:lang w:eastAsia="ko-KR"/>
              </w:rPr>
              <w:t>1712.5</w:t>
            </w:r>
          </w:p>
        </w:tc>
        <w:tc>
          <w:tcPr>
            <w:tcW w:w="746" w:type="dxa"/>
            <w:shd w:val="clear" w:color="auto" w:fill="auto"/>
            <w:noWrap/>
          </w:tcPr>
          <w:p w14:paraId="62A69B9D" w14:textId="77777777" w:rsidR="00450813" w:rsidRPr="00E062F1" w:rsidRDefault="00450813" w:rsidP="00682FEC">
            <w:pPr>
              <w:pStyle w:val="TAC"/>
              <w:rPr>
                <w:rFonts w:cs="Arial"/>
              </w:rPr>
            </w:pPr>
            <w:r w:rsidRPr="00E062F1">
              <w:rPr>
                <w:rFonts w:eastAsia="Malgun Gothic" w:cs="Arial"/>
                <w:lang w:eastAsia="ko-KR"/>
              </w:rPr>
              <w:t>5</w:t>
            </w:r>
          </w:p>
        </w:tc>
        <w:tc>
          <w:tcPr>
            <w:tcW w:w="877" w:type="dxa"/>
            <w:shd w:val="clear" w:color="auto" w:fill="auto"/>
            <w:noWrap/>
          </w:tcPr>
          <w:p w14:paraId="2CACBA11" w14:textId="77777777" w:rsidR="00450813" w:rsidRPr="00E062F1" w:rsidRDefault="00450813" w:rsidP="00682FEC">
            <w:pPr>
              <w:pStyle w:val="TAC"/>
              <w:rPr>
                <w:rFonts w:cs="Arial"/>
              </w:rPr>
            </w:pPr>
            <w:r w:rsidRPr="00E062F1">
              <w:rPr>
                <w:rFonts w:eastAsia="Malgun Gothic" w:cs="Arial"/>
                <w:lang w:eastAsia="ko-KR"/>
              </w:rPr>
              <w:t>25</w:t>
            </w:r>
          </w:p>
        </w:tc>
        <w:tc>
          <w:tcPr>
            <w:tcW w:w="1299" w:type="dxa"/>
            <w:shd w:val="clear" w:color="auto" w:fill="auto"/>
            <w:noWrap/>
          </w:tcPr>
          <w:p w14:paraId="796AE475" w14:textId="77777777" w:rsidR="00450813" w:rsidRPr="00E062F1" w:rsidRDefault="00450813" w:rsidP="00682FEC">
            <w:pPr>
              <w:pStyle w:val="TAC"/>
              <w:rPr>
                <w:rFonts w:cs="Arial"/>
              </w:rPr>
            </w:pPr>
            <w:r w:rsidRPr="00E062F1">
              <w:rPr>
                <w:rFonts w:eastAsia="Malgun Gothic" w:cs="Arial"/>
                <w:lang w:eastAsia="ko-KR"/>
              </w:rPr>
              <w:t>1807.5</w:t>
            </w:r>
          </w:p>
        </w:tc>
        <w:tc>
          <w:tcPr>
            <w:tcW w:w="827" w:type="dxa"/>
            <w:shd w:val="clear" w:color="auto" w:fill="auto"/>
          </w:tcPr>
          <w:p w14:paraId="14CB44E2" w14:textId="77777777" w:rsidR="00450813" w:rsidRPr="00E062F1" w:rsidRDefault="00450813" w:rsidP="00682FEC">
            <w:pPr>
              <w:pStyle w:val="TAC"/>
              <w:rPr>
                <w:rFonts w:cs="Arial"/>
              </w:rPr>
            </w:pPr>
            <w:r w:rsidRPr="00E062F1">
              <w:rPr>
                <w:rFonts w:eastAsia="Malgun Gothic" w:cs="Arial"/>
                <w:lang w:eastAsia="ko-KR"/>
              </w:rPr>
              <w:t>N/A</w:t>
            </w:r>
          </w:p>
        </w:tc>
        <w:tc>
          <w:tcPr>
            <w:tcW w:w="1248" w:type="dxa"/>
            <w:shd w:val="clear" w:color="auto" w:fill="auto"/>
          </w:tcPr>
          <w:p w14:paraId="551E46A0" w14:textId="77777777" w:rsidR="00450813" w:rsidRPr="00E062F1" w:rsidRDefault="00450813" w:rsidP="00682FEC">
            <w:pPr>
              <w:pStyle w:val="TAC"/>
              <w:rPr>
                <w:rFonts w:cs="Arial"/>
              </w:rPr>
            </w:pPr>
            <w:r w:rsidRPr="00E062F1">
              <w:rPr>
                <w:rFonts w:eastAsia="Malgun Gothic" w:cs="Arial"/>
                <w:lang w:eastAsia="ko-KR"/>
              </w:rPr>
              <w:t>N/A</w:t>
            </w:r>
          </w:p>
        </w:tc>
      </w:tr>
      <w:tr w:rsidR="00450813" w:rsidRPr="00E062F1" w14:paraId="42C82EA0" w14:textId="77777777" w:rsidTr="00682FEC">
        <w:trPr>
          <w:trHeight w:val="54"/>
          <w:jc w:val="center"/>
        </w:trPr>
        <w:tc>
          <w:tcPr>
            <w:tcW w:w="2258" w:type="dxa"/>
            <w:tcBorders>
              <w:top w:val="nil"/>
              <w:bottom w:val="single" w:sz="4" w:space="0" w:color="auto"/>
            </w:tcBorders>
            <w:shd w:val="clear" w:color="auto" w:fill="auto"/>
          </w:tcPr>
          <w:p w14:paraId="593D3C8C" w14:textId="77777777" w:rsidR="00450813" w:rsidRPr="00E062F1" w:rsidRDefault="00450813" w:rsidP="00682FEC">
            <w:pPr>
              <w:pStyle w:val="TAC"/>
              <w:rPr>
                <w:rFonts w:cs="Arial"/>
              </w:rPr>
            </w:pPr>
          </w:p>
        </w:tc>
        <w:tc>
          <w:tcPr>
            <w:tcW w:w="867" w:type="dxa"/>
            <w:shd w:val="clear" w:color="auto" w:fill="auto"/>
          </w:tcPr>
          <w:p w14:paraId="1D489A55" w14:textId="77777777" w:rsidR="00450813" w:rsidRPr="00E062F1" w:rsidRDefault="00450813" w:rsidP="00682FEC">
            <w:pPr>
              <w:pStyle w:val="TAC"/>
              <w:rPr>
                <w:rFonts w:cs="Arial"/>
              </w:rPr>
            </w:pPr>
            <w:r w:rsidRPr="00E062F1">
              <w:rPr>
                <w:rFonts w:eastAsia="Malgun Gothic" w:cs="Arial"/>
                <w:kern w:val="2"/>
                <w:szCs w:val="24"/>
                <w:lang w:eastAsia="ko-KR"/>
              </w:rPr>
              <w:t>n28</w:t>
            </w:r>
          </w:p>
        </w:tc>
        <w:tc>
          <w:tcPr>
            <w:tcW w:w="1167" w:type="dxa"/>
            <w:shd w:val="clear" w:color="auto" w:fill="auto"/>
            <w:noWrap/>
          </w:tcPr>
          <w:p w14:paraId="05556FB2" w14:textId="77777777" w:rsidR="00450813" w:rsidRPr="00E062F1" w:rsidRDefault="00450813" w:rsidP="00682FEC">
            <w:pPr>
              <w:pStyle w:val="TAC"/>
              <w:rPr>
                <w:rFonts w:cs="Arial"/>
              </w:rPr>
            </w:pPr>
            <w:r w:rsidRPr="00E062F1">
              <w:rPr>
                <w:rFonts w:eastAsia="Malgun Gothic" w:cs="Arial"/>
                <w:lang w:eastAsia="ko-KR"/>
              </w:rPr>
              <w:t>745</w:t>
            </w:r>
          </w:p>
        </w:tc>
        <w:tc>
          <w:tcPr>
            <w:tcW w:w="746" w:type="dxa"/>
            <w:shd w:val="clear" w:color="auto" w:fill="auto"/>
            <w:noWrap/>
          </w:tcPr>
          <w:p w14:paraId="39AAB7B6" w14:textId="77777777" w:rsidR="00450813" w:rsidRPr="00E062F1" w:rsidRDefault="00450813" w:rsidP="00682FEC">
            <w:pPr>
              <w:pStyle w:val="TAC"/>
              <w:rPr>
                <w:rFonts w:cs="Arial"/>
              </w:rPr>
            </w:pPr>
            <w:r w:rsidRPr="00E062F1">
              <w:rPr>
                <w:rFonts w:eastAsia="Malgun Gothic" w:cs="Arial"/>
                <w:lang w:eastAsia="ko-KR"/>
              </w:rPr>
              <w:t>5</w:t>
            </w:r>
          </w:p>
        </w:tc>
        <w:tc>
          <w:tcPr>
            <w:tcW w:w="877" w:type="dxa"/>
            <w:shd w:val="clear" w:color="auto" w:fill="auto"/>
            <w:noWrap/>
          </w:tcPr>
          <w:p w14:paraId="655695DC" w14:textId="77777777" w:rsidR="00450813" w:rsidRPr="00E062F1" w:rsidRDefault="00450813" w:rsidP="00682FEC">
            <w:pPr>
              <w:pStyle w:val="TAC"/>
              <w:rPr>
                <w:rFonts w:cs="Arial"/>
              </w:rPr>
            </w:pPr>
            <w:r w:rsidRPr="00E062F1">
              <w:rPr>
                <w:rFonts w:eastAsia="Malgun Gothic" w:cs="Arial"/>
                <w:lang w:eastAsia="ko-KR"/>
              </w:rPr>
              <w:t>25</w:t>
            </w:r>
          </w:p>
        </w:tc>
        <w:tc>
          <w:tcPr>
            <w:tcW w:w="1299" w:type="dxa"/>
            <w:shd w:val="clear" w:color="auto" w:fill="auto"/>
            <w:noWrap/>
          </w:tcPr>
          <w:p w14:paraId="45C00378" w14:textId="77777777" w:rsidR="00450813" w:rsidRPr="00E062F1" w:rsidRDefault="00450813" w:rsidP="00682FEC">
            <w:pPr>
              <w:pStyle w:val="TAC"/>
              <w:rPr>
                <w:rFonts w:cs="Arial"/>
              </w:rPr>
            </w:pPr>
            <w:r w:rsidRPr="00E062F1">
              <w:rPr>
                <w:rFonts w:eastAsia="Malgun Gothic" w:cs="Arial"/>
                <w:lang w:eastAsia="ko-KR"/>
              </w:rPr>
              <w:t>800</w:t>
            </w:r>
          </w:p>
        </w:tc>
        <w:tc>
          <w:tcPr>
            <w:tcW w:w="827" w:type="dxa"/>
            <w:shd w:val="clear" w:color="auto" w:fill="auto"/>
          </w:tcPr>
          <w:p w14:paraId="7251F7AB" w14:textId="77777777" w:rsidR="00450813" w:rsidRPr="00E062F1" w:rsidRDefault="00450813" w:rsidP="00682FEC">
            <w:pPr>
              <w:pStyle w:val="TAC"/>
              <w:rPr>
                <w:rFonts w:cs="Arial"/>
              </w:rPr>
            </w:pPr>
            <w:r w:rsidRPr="00E062F1">
              <w:rPr>
                <w:rFonts w:eastAsia="Malgun Gothic" w:cs="Arial"/>
                <w:lang w:eastAsia="ko-KR"/>
              </w:rPr>
              <w:t>30.4</w:t>
            </w:r>
          </w:p>
        </w:tc>
        <w:tc>
          <w:tcPr>
            <w:tcW w:w="1248" w:type="dxa"/>
            <w:shd w:val="clear" w:color="auto" w:fill="auto"/>
          </w:tcPr>
          <w:p w14:paraId="4D975C99" w14:textId="77777777" w:rsidR="00450813" w:rsidRPr="00E062F1" w:rsidRDefault="00450813" w:rsidP="00682FEC">
            <w:pPr>
              <w:pStyle w:val="TAC"/>
              <w:rPr>
                <w:rFonts w:cs="Arial"/>
              </w:rPr>
            </w:pPr>
            <w:r w:rsidRPr="00E062F1">
              <w:rPr>
                <w:rFonts w:eastAsia="Malgun Gothic" w:cs="Arial"/>
                <w:lang w:eastAsia="ko-KR"/>
              </w:rPr>
              <w:t>IMD2</w:t>
            </w:r>
          </w:p>
        </w:tc>
      </w:tr>
      <w:tr w:rsidR="00450813" w:rsidRPr="00E062F1" w14:paraId="725EDBDF" w14:textId="77777777" w:rsidTr="00682FEC">
        <w:trPr>
          <w:trHeight w:val="54"/>
          <w:jc w:val="center"/>
        </w:trPr>
        <w:tc>
          <w:tcPr>
            <w:tcW w:w="2258" w:type="dxa"/>
            <w:tcBorders>
              <w:bottom w:val="nil"/>
            </w:tcBorders>
            <w:shd w:val="clear" w:color="auto" w:fill="auto"/>
          </w:tcPr>
          <w:p w14:paraId="14B19030" w14:textId="77777777" w:rsidR="00450813" w:rsidRPr="00E062F1" w:rsidRDefault="00450813" w:rsidP="00682FEC">
            <w:pPr>
              <w:pStyle w:val="TAC"/>
              <w:rPr>
                <w:rFonts w:eastAsia="MS Mincho"/>
              </w:rPr>
            </w:pPr>
            <w:r w:rsidRPr="00E062F1">
              <w:rPr>
                <w:rFonts w:cs="Arial"/>
              </w:rPr>
              <w:t>DC_</w:t>
            </w:r>
            <w:r w:rsidRPr="00E062F1">
              <w:rPr>
                <w:rFonts w:cs="Arial"/>
                <w:lang w:eastAsia="zh-CN"/>
              </w:rPr>
              <w:t>8</w:t>
            </w:r>
            <w:r w:rsidRPr="00E062F1">
              <w:rPr>
                <w:rFonts w:cs="Arial"/>
              </w:rPr>
              <w:t>A-</w:t>
            </w:r>
            <w:r w:rsidRPr="00E062F1">
              <w:rPr>
                <w:rFonts w:eastAsia="Malgun Gothic" w:cs="Arial"/>
                <w:lang w:eastAsia="ko-KR"/>
              </w:rPr>
              <w:t>11A_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7AF52FAA" w14:textId="77777777" w:rsidR="00450813" w:rsidRPr="00E062F1" w:rsidRDefault="00450813" w:rsidP="00682FEC">
            <w:pPr>
              <w:pStyle w:val="TAC"/>
              <w:rPr>
                <w:lang w:eastAsia="ja-JP"/>
              </w:rPr>
            </w:pPr>
            <w:r w:rsidRPr="00E062F1">
              <w:rPr>
                <w:rFonts w:cs="Arial"/>
              </w:rPr>
              <w:t>8</w:t>
            </w:r>
          </w:p>
        </w:tc>
        <w:tc>
          <w:tcPr>
            <w:tcW w:w="1167" w:type="dxa"/>
            <w:shd w:val="clear" w:color="auto" w:fill="auto"/>
            <w:noWrap/>
          </w:tcPr>
          <w:p w14:paraId="2B328FBC" w14:textId="77777777" w:rsidR="00450813" w:rsidRPr="00E062F1" w:rsidRDefault="00450813" w:rsidP="00682FEC">
            <w:pPr>
              <w:pStyle w:val="TAC"/>
            </w:pPr>
            <w:r w:rsidRPr="00E062F1">
              <w:rPr>
                <w:rFonts w:cs="Arial"/>
              </w:rPr>
              <w:t>910</w:t>
            </w:r>
          </w:p>
        </w:tc>
        <w:tc>
          <w:tcPr>
            <w:tcW w:w="746" w:type="dxa"/>
            <w:shd w:val="clear" w:color="auto" w:fill="auto"/>
            <w:noWrap/>
          </w:tcPr>
          <w:p w14:paraId="4DC0E641" w14:textId="77777777" w:rsidR="00450813" w:rsidRPr="00E062F1" w:rsidRDefault="00450813" w:rsidP="00682FEC">
            <w:pPr>
              <w:pStyle w:val="TAC"/>
            </w:pPr>
            <w:r w:rsidRPr="00E062F1">
              <w:rPr>
                <w:rFonts w:cs="Arial"/>
              </w:rPr>
              <w:t>5</w:t>
            </w:r>
          </w:p>
        </w:tc>
        <w:tc>
          <w:tcPr>
            <w:tcW w:w="877" w:type="dxa"/>
            <w:shd w:val="clear" w:color="auto" w:fill="auto"/>
            <w:noWrap/>
          </w:tcPr>
          <w:p w14:paraId="7C4E25F9" w14:textId="77777777" w:rsidR="00450813" w:rsidRPr="00E062F1" w:rsidRDefault="00450813" w:rsidP="00682FEC">
            <w:pPr>
              <w:pStyle w:val="TAC"/>
            </w:pPr>
            <w:r w:rsidRPr="00E062F1">
              <w:rPr>
                <w:rFonts w:cs="Arial"/>
              </w:rPr>
              <w:t>25</w:t>
            </w:r>
          </w:p>
        </w:tc>
        <w:tc>
          <w:tcPr>
            <w:tcW w:w="1299" w:type="dxa"/>
            <w:shd w:val="clear" w:color="auto" w:fill="auto"/>
            <w:noWrap/>
          </w:tcPr>
          <w:p w14:paraId="5D13C3E8" w14:textId="77777777" w:rsidR="00450813" w:rsidRPr="00E062F1" w:rsidRDefault="00450813" w:rsidP="00682FEC">
            <w:pPr>
              <w:pStyle w:val="TAC"/>
            </w:pPr>
            <w:r w:rsidRPr="00E062F1">
              <w:rPr>
                <w:rFonts w:cs="Arial"/>
              </w:rPr>
              <w:t>955</w:t>
            </w:r>
          </w:p>
        </w:tc>
        <w:tc>
          <w:tcPr>
            <w:tcW w:w="827" w:type="dxa"/>
            <w:shd w:val="clear" w:color="auto" w:fill="auto"/>
          </w:tcPr>
          <w:p w14:paraId="5A4F7E43" w14:textId="77777777" w:rsidR="00450813" w:rsidRPr="00E062F1" w:rsidRDefault="00450813" w:rsidP="00682FEC">
            <w:pPr>
              <w:pStyle w:val="TAC"/>
            </w:pPr>
            <w:r w:rsidRPr="00E062F1">
              <w:rPr>
                <w:rFonts w:cs="Arial"/>
              </w:rPr>
              <w:t>N/A</w:t>
            </w:r>
          </w:p>
        </w:tc>
        <w:tc>
          <w:tcPr>
            <w:tcW w:w="1248" w:type="dxa"/>
            <w:shd w:val="clear" w:color="auto" w:fill="auto"/>
          </w:tcPr>
          <w:p w14:paraId="36ABA828" w14:textId="77777777" w:rsidR="00450813" w:rsidRPr="00E062F1" w:rsidRDefault="00450813" w:rsidP="00682FEC">
            <w:pPr>
              <w:pStyle w:val="TAC"/>
            </w:pPr>
            <w:r w:rsidRPr="00E062F1">
              <w:rPr>
                <w:rFonts w:cs="Arial"/>
              </w:rPr>
              <w:t>N/A</w:t>
            </w:r>
          </w:p>
        </w:tc>
      </w:tr>
      <w:tr w:rsidR="00450813" w:rsidRPr="00E062F1" w14:paraId="1C9AB863" w14:textId="77777777" w:rsidTr="00682FEC">
        <w:trPr>
          <w:trHeight w:val="54"/>
          <w:jc w:val="center"/>
        </w:trPr>
        <w:tc>
          <w:tcPr>
            <w:tcW w:w="2258" w:type="dxa"/>
            <w:tcBorders>
              <w:top w:val="nil"/>
              <w:bottom w:val="nil"/>
            </w:tcBorders>
            <w:shd w:val="clear" w:color="auto" w:fill="auto"/>
          </w:tcPr>
          <w:p w14:paraId="3C25F5F2" w14:textId="77777777" w:rsidR="00450813" w:rsidRPr="00E062F1" w:rsidRDefault="00450813" w:rsidP="00682FEC">
            <w:pPr>
              <w:pStyle w:val="TAC"/>
              <w:rPr>
                <w:rFonts w:eastAsia="MS Mincho"/>
              </w:rPr>
            </w:pPr>
          </w:p>
        </w:tc>
        <w:tc>
          <w:tcPr>
            <w:tcW w:w="867" w:type="dxa"/>
            <w:shd w:val="clear" w:color="auto" w:fill="auto"/>
          </w:tcPr>
          <w:p w14:paraId="1759092D" w14:textId="77777777" w:rsidR="00450813" w:rsidRPr="00E062F1" w:rsidRDefault="00450813" w:rsidP="00682FEC">
            <w:pPr>
              <w:pStyle w:val="TAC"/>
              <w:rPr>
                <w:lang w:eastAsia="ja-JP"/>
              </w:rPr>
            </w:pPr>
            <w:r w:rsidRPr="00E062F1">
              <w:rPr>
                <w:rFonts w:cs="Arial"/>
              </w:rPr>
              <w:t>n77</w:t>
            </w:r>
          </w:p>
        </w:tc>
        <w:tc>
          <w:tcPr>
            <w:tcW w:w="1167" w:type="dxa"/>
            <w:shd w:val="clear" w:color="auto" w:fill="auto"/>
            <w:noWrap/>
          </w:tcPr>
          <w:p w14:paraId="4DC1C908" w14:textId="77777777" w:rsidR="00450813" w:rsidRPr="00E062F1" w:rsidRDefault="00450813" w:rsidP="00682FEC">
            <w:pPr>
              <w:pStyle w:val="TAC"/>
            </w:pPr>
            <w:r w:rsidRPr="00E062F1">
              <w:rPr>
                <w:rFonts w:cs="Arial"/>
              </w:rPr>
              <w:t>3311</w:t>
            </w:r>
          </w:p>
        </w:tc>
        <w:tc>
          <w:tcPr>
            <w:tcW w:w="746" w:type="dxa"/>
            <w:shd w:val="clear" w:color="auto" w:fill="auto"/>
            <w:noWrap/>
          </w:tcPr>
          <w:p w14:paraId="1E4A0EE6" w14:textId="77777777" w:rsidR="00450813" w:rsidRPr="00E062F1" w:rsidRDefault="00450813" w:rsidP="00682FEC">
            <w:pPr>
              <w:pStyle w:val="TAC"/>
            </w:pPr>
            <w:r w:rsidRPr="00E062F1">
              <w:rPr>
                <w:rFonts w:cs="Arial"/>
              </w:rPr>
              <w:t>10</w:t>
            </w:r>
          </w:p>
        </w:tc>
        <w:tc>
          <w:tcPr>
            <w:tcW w:w="877" w:type="dxa"/>
            <w:shd w:val="clear" w:color="auto" w:fill="auto"/>
            <w:noWrap/>
          </w:tcPr>
          <w:p w14:paraId="1A2A62FA" w14:textId="77777777" w:rsidR="00450813" w:rsidRPr="00E062F1" w:rsidRDefault="00450813" w:rsidP="00682FEC">
            <w:pPr>
              <w:pStyle w:val="TAC"/>
            </w:pPr>
            <w:r w:rsidRPr="00E062F1">
              <w:rPr>
                <w:rFonts w:cs="Arial"/>
              </w:rPr>
              <w:t>50</w:t>
            </w:r>
          </w:p>
        </w:tc>
        <w:tc>
          <w:tcPr>
            <w:tcW w:w="1299" w:type="dxa"/>
            <w:shd w:val="clear" w:color="auto" w:fill="auto"/>
            <w:noWrap/>
          </w:tcPr>
          <w:p w14:paraId="6723C6FE" w14:textId="77777777" w:rsidR="00450813" w:rsidRPr="00E062F1" w:rsidRDefault="00450813" w:rsidP="00682FEC">
            <w:pPr>
              <w:pStyle w:val="TAC"/>
            </w:pPr>
            <w:r w:rsidRPr="00E062F1">
              <w:rPr>
                <w:rFonts w:cs="Arial"/>
              </w:rPr>
              <w:t>3311</w:t>
            </w:r>
          </w:p>
        </w:tc>
        <w:tc>
          <w:tcPr>
            <w:tcW w:w="827" w:type="dxa"/>
            <w:shd w:val="clear" w:color="auto" w:fill="auto"/>
          </w:tcPr>
          <w:p w14:paraId="6295E4A0" w14:textId="77777777" w:rsidR="00450813" w:rsidRPr="00E062F1" w:rsidRDefault="00450813" w:rsidP="00682FEC">
            <w:pPr>
              <w:pStyle w:val="TAC"/>
            </w:pPr>
            <w:r w:rsidRPr="00E062F1">
              <w:rPr>
                <w:rFonts w:cs="Arial"/>
              </w:rPr>
              <w:t>N/A</w:t>
            </w:r>
          </w:p>
        </w:tc>
        <w:tc>
          <w:tcPr>
            <w:tcW w:w="1248" w:type="dxa"/>
            <w:shd w:val="clear" w:color="auto" w:fill="auto"/>
          </w:tcPr>
          <w:p w14:paraId="2B70AC9C" w14:textId="77777777" w:rsidR="00450813" w:rsidRPr="00E062F1" w:rsidRDefault="00450813" w:rsidP="00682FEC">
            <w:pPr>
              <w:pStyle w:val="TAC"/>
            </w:pPr>
            <w:r w:rsidRPr="00E062F1">
              <w:rPr>
                <w:rFonts w:cs="Arial"/>
              </w:rPr>
              <w:t>N/A</w:t>
            </w:r>
          </w:p>
        </w:tc>
      </w:tr>
      <w:tr w:rsidR="00450813" w:rsidRPr="00E062F1" w14:paraId="5D8B92B4" w14:textId="77777777" w:rsidTr="00682FEC">
        <w:trPr>
          <w:trHeight w:val="54"/>
          <w:jc w:val="center"/>
        </w:trPr>
        <w:tc>
          <w:tcPr>
            <w:tcW w:w="2258" w:type="dxa"/>
            <w:tcBorders>
              <w:top w:val="nil"/>
              <w:bottom w:val="single" w:sz="4" w:space="0" w:color="auto"/>
            </w:tcBorders>
            <w:shd w:val="clear" w:color="auto" w:fill="auto"/>
          </w:tcPr>
          <w:p w14:paraId="76A06E07" w14:textId="77777777" w:rsidR="00450813" w:rsidRPr="00E062F1" w:rsidRDefault="00450813" w:rsidP="00682FEC">
            <w:pPr>
              <w:pStyle w:val="TAC"/>
              <w:rPr>
                <w:rFonts w:eastAsia="MS Mincho"/>
              </w:rPr>
            </w:pPr>
          </w:p>
        </w:tc>
        <w:tc>
          <w:tcPr>
            <w:tcW w:w="867" w:type="dxa"/>
            <w:shd w:val="clear" w:color="auto" w:fill="auto"/>
          </w:tcPr>
          <w:p w14:paraId="03A9E800" w14:textId="77777777" w:rsidR="00450813" w:rsidRPr="00E062F1" w:rsidRDefault="00450813" w:rsidP="00682FEC">
            <w:pPr>
              <w:pStyle w:val="TAC"/>
              <w:rPr>
                <w:lang w:eastAsia="ja-JP"/>
              </w:rPr>
            </w:pPr>
            <w:r w:rsidRPr="00E062F1">
              <w:rPr>
                <w:rFonts w:cs="Arial"/>
              </w:rPr>
              <w:t>11</w:t>
            </w:r>
          </w:p>
        </w:tc>
        <w:tc>
          <w:tcPr>
            <w:tcW w:w="1167" w:type="dxa"/>
            <w:shd w:val="clear" w:color="auto" w:fill="auto"/>
            <w:noWrap/>
          </w:tcPr>
          <w:p w14:paraId="2835F961" w14:textId="77777777" w:rsidR="00450813" w:rsidRPr="00E062F1" w:rsidRDefault="00450813" w:rsidP="00682FEC">
            <w:pPr>
              <w:pStyle w:val="TAC"/>
            </w:pPr>
            <w:r w:rsidRPr="00E062F1">
              <w:rPr>
                <w:rFonts w:cs="Arial"/>
              </w:rPr>
              <w:t>1443</w:t>
            </w:r>
          </w:p>
        </w:tc>
        <w:tc>
          <w:tcPr>
            <w:tcW w:w="746" w:type="dxa"/>
            <w:shd w:val="clear" w:color="auto" w:fill="auto"/>
            <w:noWrap/>
          </w:tcPr>
          <w:p w14:paraId="39ACCC9D" w14:textId="77777777" w:rsidR="00450813" w:rsidRPr="00E062F1" w:rsidRDefault="00450813" w:rsidP="00682FEC">
            <w:pPr>
              <w:pStyle w:val="TAC"/>
            </w:pPr>
            <w:r w:rsidRPr="00E062F1">
              <w:rPr>
                <w:rFonts w:cs="Arial"/>
              </w:rPr>
              <w:t>5</w:t>
            </w:r>
          </w:p>
        </w:tc>
        <w:tc>
          <w:tcPr>
            <w:tcW w:w="877" w:type="dxa"/>
            <w:shd w:val="clear" w:color="auto" w:fill="auto"/>
            <w:noWrap/>
          </w:tcPr>
          <w:p w14:paraId="35327CBA" w14:textId="77777777" w:rsidR="00450813" w:rsidRPr="00E062F1" w:rsidRDefault="00450813" w:rsidP="00682FEC">
            <w:pPr>
              <w:pStyle w:val="TAC"/>
            </w:pPr>
            <w:r w:rsidRPr="00E062F1">
              <w:rPr>
                <w:rFonts w:cs="Arial"/>
              </w:rPr>
              <w:t>25</w:t>
            </w:r>
          </w:p>
        </w:tc>
        <w:tc>
          <w:tcPr>
            <w:tcW w:w="1299" w:type="dxa"/>
            <w:shd w:val="clear" w:color="auto" w:fill="auto"/>
            <w:noWrap/>
          </w:tcPr>
          <w:p w14:paraId="6CE7AF4E" w14:textId="77777777" w:rsidR="00450813" w:rsidRPr="00E062F1" w:rsidRDefault="00450813" w:rsidP="00682FEC">
            <w:pPr>
              <w:pStyle w:val="TAC"/>
            </w:pPr>
            <w:r w:rsidRPr="00E062F1">
              <w:rPr>
                <w:rFonts w:cs="Arial"/>
              </w:rPr>
              <w:t>1491</w:t>
            </w:r>
          </w:p>
        </w:tc>
        <w:tc>
          <w:tcPr>
            <w:tcW w:w="827" w:type="dxa"/>
            <w:shd w:val="clear" w:color="auto" w:fill="auto"/>
          </w:tcPr>
          <w:p w14:paraId="0F3D24F9" w14:textId="77777777" w:rsidR="00450813" w:rsidRPr="00E062F1" w:rsidRDefault="00450813" w:rsidP="00682FEC">
            <w:pPr>
              <w:pStyle w:val="TAC"/>
            </w:pPr>
            <w:r w:rsidRPr="00E062F1">
              <w:rPr>
                <w:rFonts w:cs="Arial"/>
              </w:rPr>
              <w:t>18.8</w:t>
            </w:r>
          </w:p>
        </w:tc>
        <w:tc>
          <w:tcPr>
            <w:tcW w:w="1248" w:type="dxa"/>
            <w:shd w:val="clear" w:color="auto" w:fill="auto"/>
          </w:tcPr>
          <w:p w14:paraId="37C00BA5" w14:textId="77777777" w:rsidR="00450813" w:rsidRPr="00E062F1" w:rsidRDefault="00450813" w:rsidP="00682FEC">
            <w:pPr>
              <w:pStyle w:val="TAC"/>
            </w:pPr>
            <w:r w:rsidRPr="00E062F1">
              <w:rPr>
                <w:rFonts w:cs="Arial"/>
              </w:rPr>
              <w:t>IMD3</w:t>
            </w:r>
          </w:p>
        </w:tc>
      </w:tr>
      <w:tr w:rsidR="00450813" w:rsidRPr="00E062F1" w14:paraId="0327F3DC" w14:textId="77777777" w:rsidTr="00682FEC">
        <w:trPr>
          <w:trHeight w:val="54"/>
          <w:jc w:val="center"/>
        </w:trPr>
        <w:tc>
          <w:tcPr>
            <w:tcW w:w="2258" w:type="dxa"/>
            <w:tcBorders>
              <w:bottom w:val="nil"/>
            </w:tcBorders>
            <w:shd w:val="clear" w:color="auto" w:fill="auto"/>
          </w:tcPr>
          <w:p w14:paraId="4E87F475" w14:textId="77777777" w:rsidR="00450813" w:rsidRPr="00E062F1" w:rsidRDefault="00450813" w:rsidP="00682FEC">
            <w:pPr>
              <w:pStyle w:val="TAC"/>
              <w:rPr>
                <w:rFonts w:eastAsia="MS Mincho"/>
              </w:rPr>
            </w:pPr>
            <w:r w:rsidRPr="00E062F1">
              <w:rPr>
                <w:rFonts w:cs="Arial"/>
              </w:rPr>
              <w:t>DC_</w:t>
            </w:r>
            <w:r w:rsidRPr="00E062F1">
              <w:rPr>
                <w:rFonts w:cs="Arial"/>
                <w:lang w:eastAsia="zh-CN"/>
              </w:rPr>
              <w:t>8</w:t>
            </w:r>
            <w:r w:rsidRPr="00E062F1">
              <w:rPr>
                <w:rFonts w:cs="Arial"/>
              </w:rPr>
              <w:t>A-</w:t>
            </w:r>
            <w:r w:rsidRPr="00E062F1">
              <w:rPr>
                <w:rFonts w:eastAsia="Malgun Gothic" w:cs="Arial"/>
                <w:lang w:eastAsia="ko-KR"/>
              </w:rPr>
              <w:t>11A_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50BA0A04" w14:textId="77777777" w:rsidR="00450813" w:rsidRPr="00E062F1" w:rsidRDefault="00450813" w:rsidP="00682FEC">
            <w:pPr>
              <w:pStyle w:val="TAC"/>
              <w:rPr>
                <w:lang w:eastAsia="ja-JP"/>
              </w:rPr>
            </w:pPr>
            <w:r w:rsidRPr="00E062F1">
              <w:rPr>
                <w:rFonts w:cs="Arial"/>
              </w:rPr>
              <w:t>11</w:t>
            </w:r>
          </w:p>
        </w:tc>
        <w:tc>
          <w:tcPr>
            <w:tcW w:w="1167" w:type="dxa"/>
            <w:shd w:val="clear" w:color="auto" w:fill="auto"/>
            <w:noWrap/>
          </w:tcPr>
          <w:p w14:paraId="0C1F094F" w14:textId="77777777" w:rsidR="00450813" w:rsidRPr="00E062F1" w:rsidRDefault="00450813" w:rsidP="00682FEC">
            <w:pPr>
              <w:pStyle w:val="TAC"/>
            </w:pPr>
            <w:r w:rsidRPr="00E062F1">
              <w:rPr>
                <w:rFonts w:cs="Arial"/>
              </w:rPr>
              <w:t>1430.5</w:t>
            </w:r>
          </w:p>
        </w:tc>
        <w:tc>
          <w:tcPr>
            <w:tcW w:w="746" w:type="dxa"/>
            <w:shd w:val="clear" w:color="auto" w:fill="auto"/>
            <w:noWrap/>
          </w:tcPr>
          <w:p w14:paraId="1DB4C49D" w14:textId="77777777" w:rsidR="00450813" w:rsidRPr="00E062F1" w:rsidRDefault="00450813" w:rsidP="00682FEC">
            <w:pPr>
              <w:pStyle w:val="TAC"/>
            </w:pPr>
            <w:r w:rsidRPr="00E062F1">
              <w:rPr>
                <w:rFonts w:cs="Arial"/>
              </w:rPr>
              <w:t>5</w:t>
            </w:r>
          </w:p>
        </w:tc>
        <w:tc>
          <w:tcPr>
            <w:tcW w:w="877" w:type="dxa"/>
            <w:shd w:val="clear" w:color="auto" w:fill="auto"/>
            <w:noWrap/>
          </w:tcPr>
          <w:p w14:paraId="3AE77541" w14:textId="77777777" w:rsidR="00450813" w:rsidRPr="00E062F1" w:rsidRDefault="00450813" w:rsidP="00682FEC">
            <w:pPr>
              <w:pStyle w:val="TAC"/>
            </w:pPr>
            <w:r w:rsidRPr="00E062F1">
              <w:rPr>
                <w:rFonts w:cs="Arial"/>
              </w:rPr>
              <w:t>25</w:t>
            </w:r>
          </w:p>
        </w:tc>
        <w:tc>
          <w:tcPr>
            <w:tcW w:w="1299" w:type="dxa"/>
            <w:shd w:val="clear" w:color="auto" w:fill="auto"/>
            <w:noWrap/>
          </w:tcPr>
          <w:p w14:paraId="5C8A1D9F" w14:textId="77777777" w:rsidR="00450813" w:rsidRPr="00E062F1" w:rsidRDefault="00450813" w:rsidP="00682FEC">
            <w:pPr>
              <w:pStyle w:val="TAC"/>
            </w:pPr>
            <w:r w:rsidRPr="00E062F1">
              <w:rPr>
                <w:rFonts w:cs="Arial"/>
              </w:rPr>
              <w:t>1478.5</w:t>
            </w:r>
          </w:p>
        </w:tc>
        <w:tc>
          <w:tcPr>
            <w:tcW w:w="827" w:type="dxa"/>
            <w:shd w:val="clear" w:color="auto" w:fill="auto"/>
          </w:tcPr>
          <w:p w14:paraId="399F42E4" w14:textId="77777777" w:rsidR="00450813" w:rsidRPr="00E062F1" w:rsidRDefault="00450813" w:rsidP="00682FEC">
            <w:pPr>
              <w:pStyle w:val="TAC"/>
            </w:pPr>
            <w:r w:rsidRPr="00E062F1">
              <w:rPr>
                <w:rFonts w:cs="Arial"/>
              </w:rPr>
              <w:t>N/A</w:t>
            </w:r>
          </w:p>
        </w:tc>
        <w:tc>
          <w:tcPr>
            <w:tcW w:w="1248" w:type="dxa"/>
            <w:shd w:val="clear" w:color="auto" w:fill="auto"/>
          </w:tcPr>
          <w:p w14:paraId="2DD5EE69" w14:textId="77777777" w:rsidR="00450813" w:rsidRPr="00E062F1" w:rsidRDefault="00450813" w:rsidP="00682FEC">
            <w:pPr>
              <w:pStyle w:val="TAC"/>
            </w:pPr>
            <w:r w:rsidRPr="00E062F1">
              <w:rPr>
                <w:rFonts w:cs="Arial"/>
              </w:rPr>
              <w:t>N/A</w:t>
            </w:r>
          </w:p>
        </w:tc>
      </w:tr>
      <w:tr w:rsidR="00450813" w:rsidRPr="00E062F1" w14:paraId="1DC2492C" w14:textId="77777777" w:rsidTr="00682FEC">
        <w:trPr>
          <w:trHeight w:val="54"/>
          <w:jc w:val="center"/>
        </w:trPr>
        <w:tc>
          <w:tcPr>
            <w:tcW w:w="2258" w:type="dxa"/>
            <w:tcBorders>
              <w:top w:val="nil"/>
              <w:bottom w:val="nil"/>
            </w:tcBorders>
            <w:shd w:val="clear" w:color="auto" w:fill="auto"/>
          </w:tcPr>
          <w:p w14:paraId="2EC2FDDD" w14:textId="77777777" w:rsidR="00450813" w:rsidRPr="00E062F1" w:rsidRDefault="00450813" w:rsidP="00682FEC">
            <w:pPr>
              <w:pStyle w:val="TAC"/>
              <w:rPr>
                <w:rFonts w:eastAsia="MS Mincho"/>
              </w:rPr>
            </w:pPr>
          </w:p>
        </w:tc>
        <w:tc>
          <w:tcPr>
            <w:tcW w:w="867" w:type="dxa"/>
            <w:shd w:val="clear" w:color="auto" w:fill="auto"/>
          </w:tcPr>
          <w:p w14:paraId="0991D0F2" w14:textId="77777777" w:rsidR="00450813" w:rsidRPr="00E062F1" w:rsidRDefault="00450813" w:rsidP="00682FEC">
            <w:pPr>
              <w:pStyle w:val="TAC"/>
              <w:rPr>
                <w:lang w:eastAsia="ja-JP"/>
              </w:rPr>
            </w:pPr>
            <w:r w:rsidRPr="00E062F1">
              <w:rPr>
                <w:rFonts w:cs="Arial"/>
              </w:rPr>
              <w:t>n77</w:t>
            </w:r>
          </w:p>
        </w:tc>
        <w:tc>
          <w:tcPr>
            <w:tcW w:w="1167" w:type="dxa"/>
            <w:shd w:val="clear" w:color="auto" w:fill="auto"/>
            <w:noWrap/>
          </w:tcPr>
          <w:p w14:paraId="3A098D3C" w14:textId="77777777" w:rsidR="00450813" w:rsidRPr="00E062F1" w:rsidRDefault="00450813" w:rsidP="00682FEC">
            <w:pPr>
              <w:pStyle w:val="TAC"/>
            </w:pPr>
            <w:r w:rsidRPr="00E062F1">
              <w:rPr>
                <w:rFonts w:cs="Arial"/>
              </w:rPr>
              <w:t>3791</w:t>
            </w:r>
          </w:p>
        </w:tc>
        <w:tc>
          <w:tcPr>
            <w:tcW w:w="746" w:type="dxa"/>
            <w:shd w:val="clear" w:color="auto" w:fill="auto"/>
            <w:noWrap/>
          </w:tcPr>
          <w:p w14:paraId="1B7C0EEA" w14:textId="77777777" w:rsidR="00450813" w:rsidRPr="00E062F1" w:rsidRDefault="00450813" w:rsidP="00682FEC">
            <w:pPr>
              <w:pStyle w:val="TAC"/>
            </w:pPr>
            <w:r w:rsidRPr="00E062F1">
              <w:rPr>
                <w:rFonts w:cs="Arial"/>
              </w:rPr>
              <w:t>10</w:t>
            </w:r>
          </w:p>
        </w:tc>
        <w:tc>
          <w:tcPr>
            <w:tcW w:w="877" w:type="dxa"/>
            <w:shd w:val="clear" w:color="auto" w:fill="auto"/>
            <w:noWrap/>
          </w:tcPr>
          <w:p w14:paraId="0154F1DE" w14:textId="77777777" w:rsidR="00450813" w:rsidRPr="00E062F1" w:rsidRDefault="00450813" w:rsidP="00682FEC">
            <w:pPr>
              <w:pStyle w:val="TAC"/>
            </w:pPr>
            <w:r w:rsidRPr="00E062F1">
              <w:rPr>
                <w:rFonts w:cs="Arial"/>
              </w:rPr>
              <w:t>50</w:t>
            </w:r>
          </w:p>
        </w:tc>
        <w:tc>
          <w:tcPr>
            <w:tcW w:w="1299" w:type="dxa"/>
            <w:shd w:val="clear" w:color="auto" w:fill="auto"/>
            <w:noWrap/>
          </w:tcPr>
          <w:p w14:paraId="32CF705F" w14:textId="77777777" w:rsidR="00450813" w:rsidRPr="00E062F1" w:rsidRDefault="00450813" w:rsidP="00682FEC">
            <w:pPr>
              <w:pStyle w:val="TAC"/>
            </w:pPr>
            <w:r w:rsidRPr="00E062F1">
              <w:rPr>
                <w:rFonts w:cs="Arial"/>
              </w:rPr>
              <w:t>3791</w:t>
            </w:r>
          </w:p>
        </w:tc>
        <w:tc>
          <w:tcPr>
            <w:tcW w:w="827" w:type="dxa"/>
            <w:shd w:val="clear" w:color="auto" w:fill="auto"/>
          </w:tcPr>
          <w:p w14:paraId="5B16B21F" w14:textId="77777777" w:rsidR="00450813" w:rsidRPr="00E062F1" w:rsidRDefault="00450813" w:rsidP="00682FEC">
            <w:pPr>
              <w:pStyle w:val="TAC"/>
            </w:pPr>
            <w:r w:rsidRPr="00E062F1">
              <w:rPr>
                <w:rFonts w:cs="Arial"/>
              </w:rPr>
              <w:t>N/A</w:t>
            </w:r>
          </w:p>
        </w:tc>
        <w:tc>
          <w:tcPr>
            <w:tcW w:w="1248" w:type="dxa"/>
            <w:shd w:val="clear" w:color="auto" w:fill="auto"/>
          </w:tcPr>
          <w:p w14:paraId="10BC2ACA" w14:textId="77777777" w:rsidR="00450813" w:rsidRPr="00E062F1" w:rsidRDefault="00450813" w:rsidP="00682FEC">
            <w:pPr>
              <w:pStyle w:val="TAC"/>
            </w:pPr>
            <w:r w:rsidRPr="00E062F1">
              <w:rPr>
                <w:rFonts w:cs="Arial"/>
              </w:rPr>
              <w:t>N/A</w:t>
            </w:r>
          </w:p>
        </w:tc>
      </w:tr>
      <w:tr w:rsidR="00450813" w:rsidRPr="00E062F1" w14:paraId="712DA9BB" w14:textId="77777777" w:rsidTr="00682FEC">
        <w:trPr>
          <w:trHeight w:val="54"/>
          <w:jc w:val="center"/>
        </w:trPr>
        <w:tc>
          <w:tcPr>
            <w:tcW w:w="2258" w:type="dxa"/>
            <w:tcBorders>
              <w:top w:val="nil"/>
              <w:bottom w:val="single" w:sz="4" w:space="0" w:color="auto"/>
            </w:tcBorders>
            <w:shd w:val="clear" w:color="auto" w:fill="auto"/>
          </w:tcPr>
          <w:p w14:paraId="417DE2E5" w14:textId="77777777" w:rsidR="00450813" w:rsidRPr="00E062F1" w:rsidRDefault="00450813" w:rsidP="00682FEC">
            <w:pPr>
              <w:pStyle w:val="TAC"/>
              <w:rPr>
                <w:rFonts w:eastAsia="MS Mincho"/>
              </w:rPr>
            </w:pPr>
          </w:p>
        </w:tc>
        <w:tc>
          <w:tcPr>
            <w:tcW w:w="867" w:type="dxa"/>
            <w:shd w:val="clear" w:color="auto" w:fill="auto"/>
          </w:tcPr>
          <w:p w14:paraId="157630BA" w14:textId="77777777" w:rsidR="00450813" w:rsidRPr="00E062F1" w:rsidRDefault="00450813" w:rsidP="00682FEC">
            <w:pPr>
              <w:pStyle w:val="TAC"/>
              <w:rPr>
                <w:lang w:eastAsia="ja-JP"/>
              </w:rPr>
            </w:pPr>
            <w:r w:rsidRPr="00E062F1">
              <w:rPr>
                <w:rFonts w:cs="Arial"/>
              </w:rPr>
              <w:t>8</w:t>
            </w:r>
          </w:p>
        </w:tc>
        <w:tc>
          <w:tcPr>
            <w:tcW w:w="1167" w:type="dxa"/>
            <w:shd w:val="clear" w:color="auto" w:fill="auto"/>
            <w:noWrap/>
          </w:tcPr>
          <w:p w14:paraId="7238189F" w14:textId="77777777" w:rsidR="00450813" w:rsidRPr="00E062F1" w:rsidRDefault="00450813" w:rsidP="00682FEC">
            <w:pPr>
              <w:pStyle w:val="TAC"/>
            </w:pPr>
            <w:r w:rsidRPr="00E062F1">
              <w:rPr>
                <w:rFonts w:cs="Arial"/>
              </w:rPr>
              <w:t>885</w:t>
            </w:r>
          </w:p>
        </w:tc>
        <w:tc>
          <w:tcPr>
            <w:tcW w:w="746" w:type="dxa"/>
            <w:shd w:val="clear" w:color="auto" w:fill="auto"/>
            <w:noWrap/>
          </w:tcPr>
          <w:p w14:paraId="6D158FC8" w14:textId="77777777" w:rsidR="00450813" w:rsidRPr="00E062F1" w:rsidRDefault="00450813" w:rsidP="00682FEC">
            <w:pPr>
              <w:pStyle w:val="TAC"/>
            </w:pPr>
            <w:r w:rsidRPr="00E062F1">
              <w:rPr>
                <w:rFonts w:cs="Arial"/>
              </w:rPr>
              <w:t>5</w:t>
            </w:r>
          </w:p>
        </w:tc>
        <w:tc>
          <w:tcPr>
            <w:tcW w:w="877" w:type="dxa"/>
            <w:shd w:val="clear" w:color="auto" w:fill="auto"/>
            <w:noWrap/>
          </w:tcPr>
          <w:p w14:paraId="6F39EDF4" w14:textId="77777777" w:rsidR="00450813" w:rsidRPr="00E062F1" w:rsidRDefault="00450813" w:rsidP="00682FEC">
            <w:pPr>
              <w:pStyle w:val="TAC"/>
            </w:pPr>
            <w:r w:rsidRPr="00E062F1">
              <w:rPr>
                <w:rFonts w:cs="Arial"/>
              </w:rPr>
              <w:t>25</w:t>
            </w:r>
          </w:p>
        </w:tc>
        <w:tc>
          <w:tcPr>
            <w:tcW w:w="1299" w:type="dxa"/>
            <w:shd w:val="clear" w:color="auto" w:fill="auto"/>
            <w:noWrap/>
          </w:tcPr>
          <w:p w14:paraId="1C6AA50D" w14:textId="77777777" w:rsidR="00450813" w:rsidRPr="00E062F1" w:rsidRDefault="00450813" w:rsidP="00682FEC">
            <w:pPr>
              <w:pStyle w:val="TAC"/>
            </w:pPr>
            <w:r w:rsidRPr="00E062F1">
              <w:rPr>
                <w:rFonts w:cs="Arial"/>
              </w:rPr>
              <w:t>930</w:t>
            </w:r>
          </w:p>
        </w:tc>
        <w:tc>
          <w:tcPr>
            <w:tcW w:w="827" w:type="dxa"/>
            <w:shd w:val="clear" w:color="auto" w:fill="auto"/>
          </w:tcPr>
          <w:p w14:paraId="424A9D7E" w14:textId="77777777" w:rsidR="00450813" w:rsidRPr="00E062F1" w:rsidRDefault="00450813" w:rsidP="00682FEC">
            <w:pPr>
              <w:pStyle w:val="TAC"/>
            </w:pPr>
            <w:r w:rsidRPr="00E062F1">
              <w:rPr>
                <w:rFonts w:cs="Arial"/>
              </w:rPr>
              <w:t>18.2</w:t>
            </w:r>
          </w:p>
        </w:tc>
        <w:tc>
          <w:tcPr>
            <w:tcW w:w="1248" w:type="dxa"/>
            <w:shd w:val="clear" w:color="auto" w:fill="auto"/>
          </w:tcPr>
          <w:p w14:paraId="4388C656" w14:textId="77777777" w:rsidR="00450813" w:rsidRPr="00E062F1" w:rsidRDefault="00450813" w:rsidP="00682FEC">
            <w:pPr>
              <w:pStyle w:val="TAC"/>
            </w:pPr>
            <w:r w:rsidRPr="00E062F1">
              <w:rPr>
                <w:rFonts w:cs="Arial"/>
              </w:rPr>
              <w:t>IMD3</w:t>
            </w:r>
          </w:p>
        </w:tc>
      </w:tr>
      <w:tr w:rsidR="00450813" w:rsidRPr="00E062F1" w14:paraId="68886443" w14:textId="77777777" w:rsidTr="00682FEC">
        <w:trPr>
          <w:trHeight w:val="54"/>
          <w:jc w:val="center"/>
        </w:trPr>
        <w:tc>
          <w:tcPr>
            <w:tcW w:w="2258" w:type="dxa"/>
            <w:tcBorders>
              <w:bottom w:val="nil"/>
            </w:tcBorders>
            <w:shd w:val="clear" w:color="auto" w:fill="auto"/>
          </w:tcPr>
          <w:p w14:paraId="7FD558A0" w14:textId="77777777" w:rsidR="00450813" w:rsidRPr="00E062F1" w:rsidRDefault="00450813" w:rsidP="00682FEC">
            <w:pPr>
              <w:pStyle w:val="TAC"/>
              <w:rPr>
                <w:rFonts w:eastAsia="MS Mincho"/>
              </w:rPr>
            </w:pPr>
            <w:r w:rsidRPr="00E062F1">
              <w:rPr>
                <w:rFonts w:cs="Arial"/>
              </w:rPr>
              <w:t>DC_8A-11</w:t>
            </w:r>
            <w:r w:rsidRPr="00E062F1">
              <w:rPr>
                <w:rFonts w:eastAsia="Malgun Gothic" w:cs="Arial"/>
                <w:lang w:eastAsia="ko-KR"/>
              </w:rPr>
              <w:t>A_</w:t>
            </w:r>
            <w:r w:rsidRPr="00E062F1">
              <w:rPr>
                <w:rFonts w:cs="Arial"/>
              </w:rPr>
              <w:t>n</w:t>
            </w:r>
            <w:r w:rsidRPr="00E062F1">
              <w:rPr>
                <w:rFonts w:eastAsia="Malgun Gothic" w:cs="Arial"/>
                <w:lang w:eastAsia="ko-KR"/>
              </w:rPr>
              <w:t>78</w:t>
            </w:r>
            <w:r w:rsidRPr="00E062F1">
              <w:rPr>
                <w:rFonts w:cs="Arial"/>
              </w:rPr>
              <w:t>A</w:t>
            </w:r>
          </w:p>
        </w:tc>
        <w:tc>
          <w:tcPr>
            <w:tcW w:w="867" w:type="dxa"/>
            <w:shd w:val="clear" w:color="auto" w:fill="auto"/>
          </w:tcPr>
          <w:p w14:paraId="36B5EF55" w14:textId="77777777" w:rsidR="00450813" w:rsidRPr="00E062F1" w:rsidRDefault="00450813" w:rsidP="00682FEC">
            <w:pPr>
              <w:pStyle w:val="TAC"/>
              <w:rPr>
                <w:lang w:eastAsia="ja-JP"/>
              </w:rPr>
            </w:pPr>
            <w:r w:rsidRPr="00E062F1">
              <w:rPr>
                <w:rFonts w:cs="Arial"/>
              </w:rPr>
              <w:t>8</w:t>
            </w:r>
          </w:p>
        </w:tc>
        <w:tc>
          <w:tcPr>
            <w:tcW w:w="1167" w:type="dxa"/>
            <w:shd w:val="clear" w:color="auto" w:fill="auto"/>
            <w:noWrap/>
          </w:tcPr>
          <w:p w14:paraId="7CAB576F" w14:textId="77777777" w:rsidR="00450813" w:rsidRPr="00E062F1" w:rsidRDefault="00450813" w:rsidP="00682FEC">
            <w:pPr>
              <w:pStyle w:val="TAC"/>
            </w:pPr>
            <w:r w:rsidRPr="00E062F1">
              <w:rPr>
                <w:rFonts w:cs="Arial"/>
              </w:rPr>
              <w:t>910</w:t>
            </w:r>
          </w:p>
        </w:tc>
        <w:tc>
          <w:tcPr>
            <w:tcW w:w="746" w:type="dxa"/>
            <w:shd w:val="clear" w:color="auto" w:fill="auto"/>
            <w:noWrap/>
          </w:tcPr>
          <w:p w14:paraId="54462912" w14:textId="77777777" w:rsidR="00450813" w:rsidRPr="00E062F1" w:rsidRDefault="00450813" w:rsidP="00682FEC">
            <w:pPr>
              <w:pStyle w:val="TAC"/>
            </w:pPr>
            <w:r w:rsidRPr="00E062F1">
              <w:rPr>
                <w:rFonts w:cs="Arial"/>
              </w:rPr>
              <w:t>5</w:t>
            </w:r>
          </w:p>
        </w:tc>
        <w:tc>
          <w:tcPr>
            <w:tcW w:w="877" w:type="dxa"/>
            <w:shd w:val="clear" w:color="auto" w:fill="auto"/>
            <w:noWrap/>
          </w:tcPr>
          <w:p w14:paraId="22A2792C" w14:textId="77777777" w:rsidR="00450813" w:rsidRPr="00E062F1" w:rsidRDefault="00450813" w:rsidP="00682FEC">
            <w:pPr>
              <w:pStyle w:val="TAC"/>
            </w:pPr>
            <w:r w:rsidRPr="00E062F1">
              <w:rPr>
                <w:rFonts w:cs="Arial"/>
              </w:rPr>
              <w:t>25</w:t>
            </w:r>
          </w:p>
        </w:tc>
        <w:tc>
          <w:tcPr>
            <w:tcW w:w="1299" w:type="dxa"/>
            <w:shd w:val="clear" w:color="auto" w:fill="auto"/>
            <w:noWrap/>
          </w:tcPr>
          <w:p w14:paraId="4E0F5A76" w14:textId="77777777" w:rsidR="00450813" w:rsidRPr="00E062F1" w:rsidRDefault="00450813" w:rsidP="00682FEC">
            <w:pPr>
              <w:pStyle w:val="TAC"/>
            </w:pPr>
            <w:r w:rsidRPr="00E062F1">
              <w:rPr>
                <w:rFonts w:cs="Arial"/>
              </w:rPr>
              <w:t>955</w:t>
            </w:r>
          </w:p>
        </w:tc>
        <w:tc>
          <w:tcPr>
            <w:tcW w:w="827" w:type="dxa"/>
            <w:shd w:val="clear" w:color="auto" w:fill="auto"/>
          </w:tcPr>
          <w:p w14:paraId="3E0E33AA" w14:textId="77777777" w:rsidR="00450813" w:rsidRPr="00E062F1" w:rsidRDefault="00450813" w:rsidP="00682FEC">
            <w:pPr>
              <w:pStyle w:val="TAC"/>
            </w:pPr>
            <w:r w:rsidRPr="00E062F1">
              <w:rPr>
                <w:rFonts w:cs="Arial"/>
              </w:rPr>
              <w:t>N/A</w:t>
            </w:r>
          </w:p>
        </w:tc>
        <w:tc>
          <w:tcPr>
            <w:tcW w:w="1248" w:type="dxa"/>
            <w:shd w:val="clear" w:color="auto" w:fill="auto"/>
          </w:tcPr>
          <w:p w14:paraId="41E0CF95" w14:textId="77777777" w:rsidR="00450813" w:rsidRPr="00E062F1" w:rsidRDefault="00450813" w:rsidP="00682FEC">
            <w:pPr>
              <w:pStyle w:val="TAC"/>
            </w:pPr>
            <w:r w:rsidRPr="00E062F1">
              <w:rPr>
                <w:rFonts w:cs="Arial"/>
              </w:rPr>
              <w:t>N/A</w:t>
            </w:r>
          </w:p>
        </w:tc>
      </w:tr>
      <w:tr w:rsidR="00450813" w:rsidRPr="00E062F1" w14:paraId="78B812AF" w14:textId="77777777" w:rsidTr="00682FEC">
        <w:trPr>
          <w:trHeight w:val="54"/>
          <w:jc w:val="center"/>
        </w:trPr>
        <w:tc>
          <w:tcPr>
            <w:tcW w:w="2258" w:type="dxa"/>
            <w:tcBorders>
              <w:top w:val="nil"/>
              <w:bottom w:val="nil"/>
            </w:tcBorders>
            <w:shd w:val="clear" w:color="auto" w:fill="auto"/>
          </w:tcPr>
          <w:p w14:paraId="537B5613" w14:textId="77777777" w:rsidR="00450813" w:rsidRPr="00E062F1" w:rsidRDefault="00450813" w:rsidP="00682FEC">
            <w:pPr>
              <w:pStyle w:val="TAC"/>
              <w:rPr>
                <w:rFonts w:eastAsia="MS Mincho"/>
              </w:rPr>
            </w:pPr>
          </w:p>
        </w:tc>
        <w:tc>
          <w:tcPr>
            <w:tcW w:w="867" w:type="dxa"/>
            <w:shd w:val="clear" w:color="auto" w:fill="auto"/>
          </w:tcPr>
          <w:p w14:paraId="3DA1FAC8" w14:textId="77777777" w:rsidR="00450813" w:rsidRPr="00E062F1" w:rsidRDefault="00450813" w:rsidP="00682FEC">
            <w:pPr>
              <w:pStyle w:val="TAC"/>
              <w:rPr>
                <w:lang w:eastAsia="ja-JP"/>
              </w:rPr>
            </w:pPr>
            <w:r w:rsidRPr="00E062F1">
              <w:rPr>
                <w:rFonts w:cs="Arial"/>
              </w:rPr>
              <w:t>n78</w:t>
            </w:r>
          </w:p>
        </w:tc>
        <w:tc>
          <w:tcPr>
            <w:tcW w:w="1167" w:type="dxa"/>
            <w:shd w:val="clear" w:color="auto" w:fill="auto"/>
            <w:noWrap/>
          </w:tcPr>
          <w:p w14:paraId="0A1EA95F" w14:textId="77777777" w:rsidR="00450813" w:rsidRPr="00E062F1" w:rsidRDefault="00450813" w:rsidP="00682FEC">
            <w:pPr>
              <w:pStyle w:val="TAC"/>
            </w:pPr>
            <w:r w:rsidRPr="00E062F1">
              <w:rPr>
                <w:rFonts w:cs="Arial"/>
              </w:rPr>
              <w:t>3311</w:t>
            </w:r>
          </w:p>
        </w:tc>
        <w:tc>
          <w:tcPr>
            <w:tcW w:w="746" w:type="dxa"/>
            <w:shd w:val="clear" w:color="auto" w:fill="auto"/>
            <w:noWrap/>
          </w:tcPr>
          <w:p w14:paraId="55544567" w14:textId="77777777" w:rsidR="00450813" w:rsidRPr="00E062F1" w:rsidRDefault="00450813" w:rsidP="00682FEC">
            <w:pPr>
              <w:pStyle w:val="TAC"/>
            </w:pPr>
            <w:r w:rsidRPr="00E062F1">
              <w:rPr>
                <w:rFonts w:cs="Arial"/>
              </w:rPr>
              <w:t>10</w:t>
            </w:r>
          </w:p>
        </w:tc>
        <w:tc>
          <w:tcPr>
            <w:tcW w:w="877" w:type="dxa"/>
            <w:shd w:val="clear" w:color="auto" w:fill="auto"/>
            <w:noWrap/>
          </w:tcPr>
          <w:p w14:paraId="1CF75A7C" w14:textId="77777777" w:rsidR="00450813" w:rsidRPr="00E062F1" w:rsidRDefault="00450813" w:rsidP="00682FEC">
            <w:pPr>
              <w:pStyle w:val="TAC"/>
            </w:pPr>
            <w:r w:rsidRPr="00E062F1">
              <w:rPr>
                <w:rFonts w:cs="Arial"/>
              </w:rPr>
              <w:t>50</w:t>
            </w:r>
          </w:p>
        </w:tc>
        <w:tc>
          <w:tcPr>
            <w:tcW w:w="1299" w:type="dxa"/>
            <w:shd w:val="clear" w:color="auto" w:fill="auto"/>
            <w:noWrap/>
          </w:tcPr>
          <w:p w14:paraId="58570742" w14:textId="77777777" w:rsidR="00450813" w:rsidRPr="00E062F1" w:rsidRDefault="00450813" w:rsidP="00682FEC">
            <w:pPr>
              <w:pStyle w:val="TAC"/>
            </w:pPr>
            <w:r w:rsidRPr="00E062F1">
              <w:rPr>
                <w:rFonts w:cs="Arial"/>
              </w:rPr>
              <w:t>3311</w:t>
            </w:r>
          </w:p>
        </w:tc>
        <w:tc>
          <w:tcPr>
            <w:tcW w:w="827" w:type="dxa"/>
            <w:shd w:val="clear" w:color="auto" w:fill="auto"/>
          </w:tcPr>
          <w:p w14:paraId="1DBE625E" w14:textId="77777777" w:rsidR="00450813" w:rsidRPr="00E062F1" w:rsidRDefault="00450813" w:rsidP="00682FEC">
            <w:pPr>
              <w:pStyle w:val="TAC"/>
            </w:pPr>
            <w:r w:rsidRPr="00E062F1">
              <w:rPr>
                <w:rFonts w:cs="Arial"/>
              </w:rPr>
              <w:t>N/A</w:t>
            </w:r>
          </w:p>
        </w:tc>
        <w:tc>
          <w:tcPr>
            <w:tcW w:w="1248" w:type="dxa"/>
            <w:shd w:val="clear" w:color="auto" w:fill="auto"/>
          </w:tcPr>
          <w:p w14:paraId="2BD07F80" w14:textId="77777777" w:rsidR="00450813" w:rsidRPr="00E062F1" w:rsidRDefault="00450813" w:rsidP="00682FEC">
            <w:pPr>
              <w:pStyle w:val="TAC"/>
            </w:pPr>
            <w:r w:rsidRPr="00E062F1">
              <w:rPr>
                <w:rFonts w:cs="Arial"/>
              </w:rPr>
              <w:t>N/A</w:t>
            </w:r>
          </w:p>
        </w:tc>
      </w:tr>
      <w:tr w:rsidR="00450813" w:rsidRPr="00E062F1" w14:paraId="72F2AB13" w14:textId="77777777" w:rsidTr="00682FEC">
        <w:trPr>
          <w:trHeight w:val="54"/>
          <w:jc w:val="center"/>
        </w:trPr>
        <w:tc>
          <w:tcPr>
            <w:tcW w:w="2258" w:type="dxa"/>
            <w:tcBorders>
              <w:top w:val="nil"/>
              <w:bottom w:val="single" w:sz="4" w:space="0" w:color="auto"/>
            </w:tcBorders>
            <w:shd w:val="clear" w:color="auto" w:fill="auto"/>
          </w:tcPr>
          <w:p w14:paraId="48B1C4D3" w14:textId="77777777" w:rsidR="00450813" w:rsidRPr="00E062F1" w:rsidRDefault="00450813" w:rsidP="00682FEC">
            <w:pPr>
              <w:pStyle w:val="TAC"/>
              <w:rPr>
                <w:rFonts w:eastAsia="MS Mincho"/>
              </w:rPr>
            </w:pPr>
          </w:p>
        </w:tc>
        <w:tc>
          <w:tcPr>
            <w:tcW w:w="867" w:type="dxa"/>
            <w:shd w:val="clear" w:color="auto" w:fill="auto"/>
          </w:tcPr>
          <w:p w14:paraId="66D8B93A" w14:textId="77777777" w:rsidR="00450813" w:rsidRPr="00E062F1" w:rsidRDefault="00450813" w:rsidP="00682FEC">
            <w:pPr>
              <w:pStyle w:val="TAC"/>
              <w:rPr>
                <w:lang w:eastAsia="ja-JP"/>
              </w:rPr>
            </w:pPr>
            <w:r w:rsidRPr="00E062F1">
              <w:rPr>
                <w:rFonts w:cs="Arial"/>
              </w:rPr>
              <w:t>11</w:t>
            </w:r>
          </w:p>
        </w:tc>
        <w:tc>
          <w:tcPr>
            <w:tcW w:w="1167" w:type="dxa"/>
            <w:shd w:val="clear" w:color="auto" w:fill="auto"/>
            <w:noWrap/>
          </w:tcPr>
          <w:p w14:paraId="2346D976" w14:textId="77777777" w:rsidR="00450813" w:rsidRPr="00E062F1" w:rsidRDefault="00450813" w:rsidP="00682FEC">
            <w:pPr>
              <w:pStyle w:val="TAC"/>
            </w:pPr>
            <w:r w:rsidRPr="00E062F1">
              <w:rPr>
                <w:rFonts w:cs="Arial"/>
              </w:rPr>
              <w:t>1443</w:t>
            </w:r>
          </w:p>
        </w:tc>
        <w:tc>
          <w:tcPr>
            <w:tcW w:w="746" w:type="dxa"/>
            <w:shd w:val="clear" w:color="auto" w:fill="auto"/>
            <w:noWrap/>
          </w:tcPr>
          <w:p w14:paraId="70115337" w14:textId="77777777" w:rsidR="00450813" w:rsidRPr="00E062F1" w:rsidRDefault="00450813" w:rsidP="00682FEC">
            <w:pPr>
              <w:pStyle w:val="TAC"/>
            </w:pPr>
            <w:r w:rsidRPr="00E062F1">
              <w:rPr>
                <w:rFonts w:cs="Arial"/>
              </w:rPr>
              <w:t>5</w:t>
            </w:r>
          </w:p>
        </w:tc>
        <w:tc>
          <w:tcPr>
            <w:tcW w:w="877" w:type="dxa"/>
            <w:shd w:val="clear" w:color="auto" w:fill="auto"/>
            <w:noWrap/>
          </w:tcPr>
          <w:p w14:paraId="63B24C88" w14:textId="77777777" w:rsidR="00450813" w:rsidRPr="00E062F1" w:rsidRDefault="00450813" w:rsidP="00682FEC">
            <w:pPr>
              <w:pStyle w:val="TAC"/>
            </w:pPr>
            <w:r w:rsidRPr="00E062F1">
              <w:rPr>
                <w:rFonts w:cs="Arial"/>
              </w:rPr>
              <w:t>25</w:t>
            </w:r>
          </w:p>
        </w:tc>
        <w:tc>
          <w:tcPr>
            <w:tcW w:w="1299" w:type="dxa"/>
            <w:shd w:val="clear" w:color="auto" w:fill="auto"/>
            <w:noWrap/>
          </w:tcPr>
          <w:p w14:paraId="4A2ED872" w14:textId="77777777" w:rsidR="00450813" w:rsidRPr="00E062F1" w:rsidRDefault="00450813" w:rsidP="00682FEC">
            <w:pPr>
              <w:pStyle w:val="TAC"/>
            </w:pPr>
            <w:r w:rsidRPr="00E062F1">
              <w:rPr>
                <w:rFonts w:cs="Arial"/>
              </w:rPr>
              <w:t>1491</w:t>
            </w:r>
          </w:p>
        </w:tc>
        <w:tc>
          <w:tcPr>
            <w:tcW w:w="827" w:type="dxa"/>
            <w:shd w:val="clear" w:color="auto" w:fill="auto"/>
          </w:tcPr>
          <w:p w14:paraId="02325B7E" w14:textId="77777777" w:rsidR="00450813" w:rsidRPr="00E062F1" w:rsidRDefault="00450813" w:rsidP="00682FEC">
            <w:pPr>
              <w:pStyle w:val="TAC"/>
            </w:pPr>
            <w:r w:rsidRPr="00E062F1">
              <w:rPr>
                <w:rFonts w:cs="Arial"/>
              </w:rPr>
              <w:t>18.8</w:t>
            </w:r>
          </w:p>
        </w:tc>
        <w:tc>
          <w:tcPr>
            <w:tcW w:w="1248" w:type="dxa"/>
            <w:shd w:val="clear" w:color="auto" w:fill="auto"/>
          </w:tcPr>
          <w:p w14:paraId="60ECAE96" w14:textId="77777777" w:rsidR="00450813" w:rsidRPr="00E062F1" w:rsidRDefault="00450813" w:rsidP="00682FEC">
            <w:pPr>
              <w:pStyle w:val="TAC"/>
            </w:pPr>
            <w:r w:rsidRPr="00E062F1">
              <w:rPr>
                <w:rFonts w:cs="Arial"/>
              </w:rPr>
              <w:t>IMD3</w:t>
            </w:r>
          </w:p>
        </w:tc>
      </w:tr>
      <w:tr w:rsidR="00450813" w:rsidRPr="00E062F1" w14:paraId="79712914" w14:textId="77777777" w:rsidTr="00682FEC">
        <w:trPr>
          <w:trHeight w:val="54"/>
          <w:jc w:val="center"/>
        </w:trPr>
        <w:tc>
          <w:tcPr>
            <w:tcW w:w="2258" w:type="dxa"/>
            <w:tcBorders>
              <w:bottom w:val="nil"/>
            </w:tcBorders>
            <w:shd w:val="clear" w:color="auto" w:fill="auto"/>
          </w:tcPr>
          <w:p w14:paraId="6299EF09" w14:textId="77777777" w:rsidR="00450813" w:rsidRPr="00E062F1" w:rsidRDefault="00450813" w:rsidP="00682FEC">
            <w:pPr>
              <w:pStyle w:val="TAC"/>
              <w:rPr>
                <w:rFonts w:eastAsia="MS Mincho"/>
              </w:rPr>
            </w:pPr>
            <w:r w:rsidRPr="00E062F1">
              <w:rPr>
                <w:rFonts w:cs="Arial"/>
              </w:rPr>
              <w:t>DC_8A-11</w:t>
            </w:r>
            <w:r w:rsidRPr="00E062F1">
              <w:rPr>
                <w:rFonts w:eastAsia="Malgun Gothic" w:cs="Arial"/>
                <w:lang w:eastAsia="ko-KR"/>
              </w:rPr>
              <w:t>A_</w:t>
            </w:r>
            <w:r w:rsidRPr="00E062F1">
              <w:rPr>
                <w:rFonts w:cs="Arial"/>
              </w:rPr>
              <w:t>n</w:t>
            </w:r>
            <w:r w:rsidRPr="00E062F1">
              <w:rPr>
                <w:rFonts w:eastAsia="Malgun Gothic" w:cs="Arial"/>
                <w:lang w:eastAsia="ko-KR"/>
              </w:rPr>
              <w:t>78</w:t>
            </w:r>
            <w:r w:rsidRPr="00E062F1">
              <w:rPr>
                <w:rFonts w:cs="Arial"/>
              </w:rPr>
              <w:t>A</w:t>
            </w:r>
          </w:p>
        </w:tc>
        <w:tc>
          <w:tcPr>
            <w:tcW w:w="867" w:type="dxa"/>
            <w:shd w:val="clear" w:color="auto" w:fill="auto"/>
          </w:tcPr>
          <w:p w14:paraId="46742547" w14:textId="77777777" w:rsidR="00450813" w:rsidRPr="00E062F1" w:rsidRDefault="00450813" w:rsidP="00682FEC">
            <w:pPr>
              <w:pStyle w:val="TAC"/>
              <w:rPr>
                <w:lang w:eastAsia="ja-JP"/>
              </w:rPr>
            </w:pPr>
            <w:r w:rsidRPr="00E062F1">
              <w:rPr>
                <w:rFonts w:cs="Arial"/>
              </w:rPr>
              <w:t>11</w:t>
            </w:r>
          </w:p>
        </w:tc>
        <w:tc>
          <w:tcPr>
            <w:tcW w:w="1167" w:type="dxa"/>
            <w:shd w:val="clear" w:color="auto" w:fill="auto"/>
            <w:noWrap/>
          </w:tcPr>
          <w:p w14:paraId="70C6FC0B" w14:textId="77777777" w:rsidR="00450813" w:rsidRPr="00E062F1" w:rsidRDefault="00450813" w:rsidP="00682FEC">
            <w:pPr>
              <w:pStyle w:val="TAC"/>
            </w:pPr>
            <w:r w:rsidRPr="00E062F1">
              <w:rPr>
                <w:rFonts w:cs="Arial"/>
              </w:rPr>
              <w:t>1430.5</w:t>
            </w:r>
          </w:p>
        </w:tc>
        <w:tc>
          <w:tcPr>
            <w:tcW w:w="746" w:type="dxa"/>
            <w:shd w:val="clear" w:color="auto" w:fill="auto"/>
            <w:noWrap/>
          </w:tcPr>
          <w:p w14:paraId="1CC01760" w14:textId="77777777" w:rsidR="00450813" w:rsidRPr="00E062F1" w:rsidRDefault="00450813" w:rsidP="00682FEC">
            <w:pPr>
              <w:pStyle w:val="TAC"/>
            </w:pPr>
            <w:r w:rsidRPr="00E062F1">
              <w:rPr>
                <w:rFonts w:cs="Arial"/>
              </w:rPr>
              <w:t>5</w:t>
            </w:r>
          </w:p>
        </w:tc>
        <w:tc>
          <w:tcPr>
            <w:tcW w:w="877" w:type="dxa"/>
            <w:shd w:val="clear" w:color="auto" w:fill="auto"/>
            <w:noWrap/>
          </w:tcPr>
          <w:p w14:paraId="104D8E93" w14:textId="77777777" w:rsidR="00450813" w:rsidRPr="00E062F1" w:rsidRDefault="00450813" w:rsidP="00682FEC">
            <w:pPr>
              <w:pStyle w:val="TAC"/>
            </w:pPr>
            <w:r w:rsidRPr="00E062F1">
              <w:rPr>
                <w:rFonts w:cs="Arial"/>
              </w:rPr>
              <w:t>25</w:t>
            </w:r>
          </w:p>
        </w:tc>
        <w:tc>
          <w:tcPr>
            <w:tcW w:w="1299" w:type="dxa"/>
            <w:shd w:val="clear" w:color="auto" w:fill="auto"/>
            <w:noWrap/>
          </w:tcPr>
          <w:p w14:paraId="0A6368EF" w14:textId="77777777" w:rsidR="00450813" w:rsidRPr="00E062F1" w:rsidRDefault="00450813" w:rsidP="00682FEC">
            <w:pPr>
              <w:pStyle w:val="TAC"/>
            </w:pPr>
            <w:r w:rsidRPr="00E062F1">
              <w:rPr>
                <w:rFonts w:cs="Arial"/>
              </w:rPr>
              <w:t>1478.5</w:t>
            </w:r>
          </w:p>
        </w:tc>
        <w:tc>
          <w:tcPr>
            <w:tcW w:w="827" w:type="dxa"/>
            <w:shd w:val="clear" w:color="auto" w:fill="auto"/>
          </w:tcPr>
          <w:p w14:paraId="22BD4FE6" w14:textId="77777777" w:rsidR="00450813" w:rsidRPr="00E062F1" w:rsidRDefault="00450813" w:rsidP="00682FEC">
            <w:pPr>
              <w:pStyle w:val="TAC"/>
            </w:pPr>
            <w:r w:rsidRPr="00E062F1">
              <w:rPr>
                <w:rFonts w:cs="Arial"/>
              </w:rPr>
              <w:t>N/A</w:t>
            </w:r>
          </w:p>
        </w:tc>
        <w:tc>
          <w:tcPr>
            <w:tcW w:w="1248" w:type="dxa"/>
            <w:shd w:val="clear" w:color="auto" w:fill="auto"/>
          </w:tcPr>
          <w:p w14:paraId="53AEF170" w14:textId="77777777" w:rsidR="00450813" w:rsidRPr="00E062F1" w:rsidRDefault="00450813" w:rsidP="00682FEC">
            <w:pPr>
              <w:pStyle w:val="TAC"/>
            </w:pPr>
            <w:r w:rsidRPr="00E062F1">
              <w:rPr>
                <w:rFonts w:cs="Arial"/>
              </w:rPr>
              <w:t>N/A</w:t>
            </w:r>
          </w:p>
        </w:tc>
      </w:tr>
      <w:tr w:rsidR="00450813" w:rsidRPr="00E062F1" w14:paraId="61D100B5" w14:textId="77777777" w:rsidTr="00682FEC">
        <w:trPr>
          <w:trHeight w:val="54"/>
          <w:jc w:val="center"/>
        </w:trPr>
        <w:tc>
          <w:tcPr>
            <w:tcW w:w="2258" w:type="dxa"/>
            <w:tcBorders>
              <w:top w:val="nil"/>
              <w:bottom w:val="nil"/>
            </w:tcBorders>
            <w:shd w:val="clear" w:color="auto" w:fill="auto"/>
          </w:tcPr>
          <w:p w14:paraId="0541EAD7" w14:textId="77777777" w:rsidR="00450813" w:rsidRPr="00E062F1" w:rsidRDefault="00450813" w:rsidP="00682FEC">
            <w:pPr>
              <w:pStyle w:val="TAC"/>
              <w:rPr>
                <w:rFonts w:eastAsia="MS Mincho"/>
              </w:rPr>
            </w:pPr>
          </w:p>
        </w:tc>
        <w:tc>
          <w:tcPr>
            <w:tcW w:w="867" w:type="dxa"/>
            <w:shd w:val="clear" w:color="auto" w:fill="auto"/>
          </w:tcPr>
          <w:p w14:paraId="4CDAF646" w14:textId="77777777" w:rsidR="00450813" w:rsidRPr="00E062F1" w:rsidRDefault="00450813" w:rsidP="00682FEC">
            <w:pPr>
              <w:pStyle w:val="TAC"/>
              <w:rPr>
                <w:lang w:eastAsia="ja-JP"/>
              </w:rPr>
            </w:pPr>
            <w:r w:rsidRPr="00E062F1">
              <w:rPr>
                <w:rFonts w:cs="Arial"/>
              </w:rPr>
              <w:t>n78</w:t>
            </w:r>
          </w:p>
        </w:tc>
        <w:tc>
          <w:tcPr>
            <w:tcW w:w="1167" w:type="dxa"/>
            <w:shd w:val="clear" w:color="auto" w:fill="auto"/>
            <w:noWrap/>
          </w:tcPr>
          <w:p w14:paraId="0726AFCE" w14:textId="77777777" w:rsidR="00450813" w:rsidRPr="00E062F1" w:rsidRDefault="00450813" w:rsidP="00682FEC">
            <w:pPr>
              <w:pStyle w:val="TAC"/>
            </w:pPr>
            <w:r w:rsidRPr="00E062F1">
              <w:rPr>
                <w:rFonts w:cs="Arial"/>
              </w:rPr>
              <w:t>3791</w:t>
            </w:r>
          </w:p>
        </w:tc>
        <w:tc>
          <w:tcPr>
            <w:tcW w:w="746" w:type="dxa"/>
            <w:shd w:val="clear" w:color="auto" w:fill="auto"/>
            <w:noWrap/>
          </w:tcPr>
          <w:p w14:paraId="7233132D" w14:textId="77777777" w:rsidR="00450813" w:rsidRPr="00E062F1" w:rsidRDefault="00450813" w:rsidP="00682FEC">
            <w:pPr>
              <w:pStyle w:val="TAC"/>
            </w:pPr>
            <w:r w:rsidRPr="00E062F1">
              <w:rPr>
                <w:rFonts w:cs="Arial"/>
              </w:rPr>
              <w:t>10</w:t>
            </w:r>
          </w:p>
        </w:tc>
        <w:tc>
          <w:tcPr>
            <w:tcW w:w="877" w:type="dxa"/>
            <w:shd w:val="clear" w:color="auto" w:fill="auto"/>
            <w:noWrap/>
          </w:tcPr>
          <w:p w14:paraId="2C739F08" w14:textId="77777777" w:rsidR="00450813" w:rsidRPr="00E062F1" w:rsidRDefault="00450813" w:rsidP="00682FEC">
            <w:pPr>
              <w:pStyle w:val="TAC"/>
            </w:pPr>
            <w:r w:rsidRPr="00E062F1">
              <w:rPr>
                <w:rFonts w:cs="Arial"/>
              </w:rPr>
              <w:t>50</w:t>
            </w:r>
          </w:p>
        </w:tc>
        <w:tc>
          <w:tcPr>
            <w:tcW w:w="1299" w:type="dxa"/>
            <w:shd w:val="clear" w:color="auto" w:fill="auto"/>
            <w:noWrap/>
          </w:tcPr>
          <w:p w14:paraId="6AA8CF25" w14:textId="77777777" w:rsidR="00450813" w:rsidRPr="00E062F1" w:rsidRDefault="00450813" w:rsidP="00682FEC">
            <w:pPr>
              <w:pStyle w:val="TAC"/>
            </w:pPr>
            <w:r w:rsidRPr="00E062F1">
              <w:rPr>
                <w:rFonts w:cs="Arial"/>
              </w:rPr>
              <w:t>3791</w:t>
            </w:r>
          </w:p>
        </w:tc>
        <w:tc>
          <w:tcPr>
            <w:tcW w:w="827" w:type="dxa"/>
            <w:shd w:val="clear" w:color="auto" w:fill="auto"/>
          </w:tcPr>
          <w:p w14:paraId="691FA517" w14:textId="77777777" w:rsidR="00450813" w:rsidRPr="00E062F1" w:rsidRDefault="00450813" w:rsidP="00682FEC">
            <w:pPr>
              <w:pStyle w:val="TAC"/>
            </w:pPr>
            <w:r w:rsidRPr="00E062F1">
              <w:rPr>
                <w:rFonts w:cs="Arial"/>
              </w:rPr>
              <w:t>N/A</w:t>
            </w:r>
          </w:p>
        </w:tc>
        <w:tc>
          <w:tcPr>
            <w:tcW w:w="1248" w:type="dxa"/>
            <w:shd w:val="clear" w:color="auto" w:fill="auto"/>
          </w:tcPr>
          <w:p w14:paraId="7E0D5DB6" w14:textId="77777777" w:rsidR="00450813" w:rsidRPr="00E062F1" w:rsidRDefault="00450813" w:rsidP="00682FEC">
            <w:pPr>
              <w:pStyle w:val="TAC"/>
            </w:pPr>
            <w:r w:rsidRPr="00E062F1">
              <w:rPr>
                <w:rFonts w:cs="Arial"/>
              </w:rPr>
              <w:t>N/A</w:t>
            </w:r>
          </w:p>
        </w:tc>
      </w:tr>
      <w:tr w:rsidR="00450813" w:rsidRPr="00E062F1" w14:paraId="29E4BF04" w14:textId="77777777" w:rsidTr="00682FEC">
        <w:trPr>
          <w:trHeight w:val="54"/>
          <w:jc w:val="center"/>
        </w:trPr>
        <w:tc>
          <w:tcPr>
            <w:tcW w:w="2258" w:type="dxa"/>
            <w:tcBorders>
              <w:top w:val="nil"/>
              <w:bottom w:val="single" w:sz="4" w:space="0" w:color="auto"/>
            </w:tcBorders>
            <w:shd w:val="clear" w:color="auto" w:fill="auto"/>
          </w:tcPr>
          <w:p w14:paraId="2A1507AE" w14:textId="77777777" w:rsidR="00450813" w:rsidRPr="00E062F1" w:rsidRDefault="00450813" w:rsidP="00682FEC">
            <w:pPr>
              <w:pStyle w:val="TAC"/>
              <w:rPr>
                <w:rFonts w:eastAsia="MS Mincho"/>
              </w:rPr>
            </w:pPr>
          </w:p>
        </w:tc>
        <w:tc>
          <w:tcPr>
            <w:tcW w:w="867" w:type="dxa"/>
            <w:shd w:val="clear" w:color="auto" w:fill="auto"/>
          </w:tcPr>
          <w:p w14:paraId="03D47595" w14:textId="77777777" w:rsidR="00450813" w:rsidRPr="00E062F1" w:rsidRDefault="00450813" w:rsidP="00682FEC">
            <w:pPr>
              <w:pStyle w:val="TAC"/>
              <w:rPr>
                <w:lang w:eastAsia="ja-JP"/>
              </w:rPr>
            </w:pPr>
            <w:r w:rsidRPr="00E062F1">
              <w:rPr>
                <w:rFonts w:cs="Arial"/>
              </w:rPr>
              <w:t>8</w:t>
            </w:r>
          </w:p>
        </w:tc>
        <w:tc>
          <w:tcPr>
            <w:tcW w:w="1167" w:type="dxa"/>
            <w:shd w:val="clear" w:color="auto" w:fill="auto"/>
            <w:noWrap/>
          </w:tcPr>
          <w:p w14:paraId="08AF80AA" w14:textId="77777777" w:rsidR="00450813" w:rsidRPr="00E062F1" w:rsidRDefault="00450813" w:rsidP="00682FEC">
            <w:pPr>
              <w:pStyle w:val="TAC"/>
            </w:pPr>
            <w:r w:rsidRPr="00E062F1">
              <w:rPr>
                <w:rFonts w:cs="Arial"/>
              </w:rPr>
              <w:t>885</w:t>
            </w:r>
          </w:p>
        </w:tc>
        <w:tc>
          <w:tcPr>
            <w:tcW w:w="746" w:type="dxa"/>
            <w:shd w:val="clear" w:color="auto" w:fill="auto"/>
            <w:noWrap/>
          </w:tcPr>
          <w:p w14:paraId="4FE7C1B0" w14:textId="77777777" w:rsidR="00450813" w:rsidRPr="00E062F1" w:rsidRDefault="00450813" w:rsidP="00682FEC">
            <w:pPr>
              <w:pStyle w:val="TAC"/>
            </w:pPr>
            <w:r w:rsidRPr="00E062F1">
              <w:rPr>
                <w:rFonts w:cs="Arial"/>
              </w:rPr>
              <w:t>5</w:t>
            </w:r>
          </w:p>
        </w:tc>
        <w:tc>
          <w:tcPr>
            <w:tcW w:w="877" w:type="dxa"/>
            <w:shd w:val="clear" w:color="auto" w:fill="auto"/>
            <w:noWrap/>
          </w:tcPr>
          <w:p w14:paraId="08FE652B" w14:textId="77777777" w:rsidR="00450813" w:rsidRPr="00E062F1" w:rsidRDefault="00450813" w:rsidP="00682FEC">
            <w:pPr>
              <w:pStyle w:val="TAC"/>
            </w:pPr>
            <w:r w:rsidRPr="00E062F1">
              <w:rPr>
                <w:rFonts w:cs="Arial"/>
              </w:rPr>
              <w:t>25</w:t>
            </w:r>
          </w:p>
        </w:tc>
        <w:tc>
          <w:tcPr>
            <w:tcW w:w="1299" w:type="dxa"/>
            <w:shd w:val="clear" w:color="auto" w:fill="auto"/>
            <w:noWrap/>
          </w:tcPr>
          <w:p w14:paraId="227BC923" w14:textId="77777777" w:rsidR="00450813" w:rsidRPr="00E062F1" w:rsidRDefault="00450813" w:rsidP="00682FEC">
            <w:pPr>
              <w:pStyle w:val="TAC"/>
            </w:pPr>
            <w:r w:rsidRPr="00E062F1">
              <w:rPr>
                <w:rFonts w:cs="Arial"/>
              </w:rPr>
              <w:t>930</w:t>
            </w:r>
          </w:p>
        </w:tc>
        <w:tc>
          <w:tcPr>
            <w:tcW w:w="827" w:type="dxa"/>
            <w:shd w:val="clear" w:color="auto" w:fill="auto"/>
          </w:tcPr>
          <w:p w14:paraId="01E00522" w14:textId="77777777" w:rsidR="00450813" w:rsidRPr="00E062F1" w:rsidRDefault="00450813" w:rsidP="00682FEC">
            <w:pPr>
              <w:pStyle w:val="TAC"/>
            </w:pPr>
            <w:r w:rsidRPr="00E062F1">
              <w:rPr>
                <w:rFonts w:cs="Arial"/>
              </w:rPr>
              <w:t>18.2</w:t>
            </w:r>
          </w:p>
        </w:tc>
        <w:tc>
          <w:tcPr>
            <w:tcW w:w="1248" w:type="dxa"/>
            <w:shd w:val="clear" w:color="auto" w:fill="auto"/>
          </w:tcPr>
          <w:p w14:paraId="0A318C6C" w14:textId="77777777" w:rsidR="00450813" w:rsidRPr="00E062F1" w:rsidRDefault="00450813" w:rsidP="00682FEC">
            <w:pPr>
              <w:pStyle w:val="TAC"/>
            </w:pPr>
            <w:r w:rsidRPr="00E062F1">
              <w:rPr>
                <w:rFonts w:cs="Arial"/>
              </w:rPr>
              <w:t>IMD3</w:t>
            </w:r>
          </w:p>
        </w:tc>
      </w:tr>
      <w:tr w:rsidR="00450813" w:rsidRPr="00E062F1" w14:paraId="0F1AC217" w14:textId="77777777" w:rsidTr="00682FEC">
        <w:trPr>
          <w:trHeight w:val="54"/>
          <w:jc w:val="center"/>
        </w:trPr>
        <w:tc>
          <w:tcPr>
            <w:tcW w:w="2258" w:type="dxa"/>
            <w:tcBorders>
              <w:bottom w:val="nil"/>
            </w:tcBorders>
            <w:shd w:val="clear" w:color="auto" w:fill="auto"/>
          </w:tcPr>
          <w:p w14:paraId="4780B444" w14:textId="77777777" w:rsidR="00450813" w:rsidRPr="00E062F1" w:rsidRDefault="00450813" w:rsidP="00682FEC">
            <w:pPr>
              <w:pStyle w:val="TAC"/>
              <w:rPr>
                <w:rFonts w:eastAsia="MS Mincho"/>
              </w:rPr>
            </w:pPr>
            <w:r w:rsidRPr="00E062F1">
              <w:t>DC_8A-20A_n78A</w:t>
            </w:r>
          </w:p>
        </w:tc>
        <w:tc>
          <w:tcPr>
            <w:tcW w:w="867" w:type="dxa"/>
            <w:shd w:val="clear" w:color="auto" w:fill="auto"/>
          </w:tcPr>
          <w:p w14:paraId="2F906BA9" w14:textId="77777777" w:rsidR="00450813" w:rsidRPr="00E062F1" w:rsidRDefault="00450813" w:rsidP="00682FEC">
            <w:pPr>
              <w:pStyle w:val="TAC"/>
              <w:rPr>
                <w:lang w:eastAsia="ja-JP"/>
              </w:rPr>
            </w:pPr>
            <w:r w:rsidRPr="00E062F1">
              <w:rPr>
                <w:rFonts w:eastAsia="MS Mincho"/>
              </w:rPr>
              <w:t>8</w:t>
            </w:r>
          </w:p>
        </w:tc>
        <w:tc>
          <w:tcPr>
            <w:tcW w:w="1167" w:type="dxa"/>
            <w:shd w:val="clear" w:color="auto" w:fill="auto"/>
            <w:noWrap/>
          </w:tcPr>
          <w:p w14:paraId="527EF12F" w14:textId="77777777" w:rsidR="00450813" w:rsidRPr="00E062F1" w:rsidRDefault="00450813" w:rsidP="00682FEC">
            <w:pPr>
              <w:pStyle w:val="TAC"/>
            </w:pPr>
            <w:r w:rsidRPr="00E062F1">
              <w:rPr>
                <w:rFonts w:eastAsia="MS Mincho"/>
              </w:rPr>
              <w:t>890</w:t>
            </w:r>
          </w:p>
        </w:tc>
        <w:tc>
          <w:tcPr>
            <w:tcW w:w="746" w:type="dxa"/>
            <w:shd w:val="clear" w:color="auto" w:fill="auto"/>
            <w:noWrap/>
          </w:tcPr>
          <w:p w14:paraId="6AF77A27" w14:textId="77777777" w:rsidR="00450813" w:rsidRPr="00E062F1" w:rsidRDefault="00450813" w:rsidP="00682FEC">
            <w:pPr>
              <w:pStyle w:val="TAC"/>
            </w:pPr>
            <w:r w:rsidRPr="00E062F1">
              <w:rPr>
                <w:rFonts w:eastAsia="MS Mincho"/>
              </w:rPr>
              <w:t>5</w:t>
            </w:r>
          </w:p>
        </w:tc>
        <w:tc>
          <w:tcPr>
            <w:tcW w:w="877" w:type="dxa"/>
            <w:shd w:val="clear" w:color="auto" w:fill="auto"/>
            <w:noWrap/>
          </w:tcPr>
          <w:p w14:paraId="33162174" w14:textId="77777777" w:rsidR="00450813" w:rsidRPr="00E062F1" w:rsidRDefault="00450813" w:rsidP="00682FEC">
            <w:pPr>
              <w:pStyle w:val="TAC"/>
            </w:pPr>
            <w:r w:rsidRPr="00E062F1">
              <w:rPr>
                <w:rFonts w:eastAsia="MS Mincho"/>
              </w:rPr>
              <w:t>25</w:t>
            </w:r>
          </w:p>
        </w:tc>
        <w:tc>
          <w:tcPr>
            <w:tcW w:w="1299" w:type="dxa"/>
            <w:shd w:val="clear" w:color="auto" w:fill="auto"/>
            <w:noWrap/>
          </w:tcPr>
          <w:p w14:paraId="730E3F92" w14:textId="77777777" w:rsidR="00450813" w:rsidRPr="00E062F1" w:rsidRDefault="00450813" w:rsidP="00682FEC">
            <w:pPr>
              <w:pStyle w:val="TAC"/>
            </w:pPr>
            <w:r w:rsidRPr="00E062F1">
              <w:rPr>
                <w:rFonts w:eastAsia="MS Mincho"/>
              </w:rPr>
              <w:t>935</w:t>
            </w:r>
          </w:p>
        </w:tc>
        <w:tc>
          <w:tcPr>
            <w:tcW w:w="827" w:type="dxa"/>
            <w:shd w:val="clear" w:color="auto" w:fill="auto"/>
          </w:tcPr>
          <w:p w14:paraId="04A9BB7B" w14:textId="77777777" w:rsidR="00450813" w:rsidRPr="00E062F1" w:rsidRDefault="00450813" w:rsidP="00682FEC">
            <w:pPr>
              <w:pStyle w:val="TAC"/>
            </w:pPr>
            <w:r w:rsidRPr="00E062F1">
              <w:rPr>
                <w:rFonts w:eastAsia="MS Mincho"/>
              </w:rPr>
              <w:t>N/A</w:t>
            </w:r>
          </w:p>
        </w:tc>
        <w:tc>
          <w:tcPr>
            <w:tcW w:w="1248" w:type="dxa"/>
            <w:shd w:val="clear" w:color="auto" w:fill="auto"/>
          </w:tcPr>
          <w:p w14:paraId="7E89FF79" w14:textId="77777777" w:rsidR="00450813" w:rsidRPr="00E062F1" w:rsidRDefault="00450813" w:rsidP="00682FEC">
            <w:pPr>
              <w:pStyle w:val="TAC"/>
            </w:pPr>
            <w:r w:rsidRPr="00E062F1">
              <w:rPr>
                <w:rFonts w:eastAsia="MS Mincho"/>
              </w:rPr>
              <w:t>N/A</w:t>
            </w:r>
          </w:p>
        </w:tc>
      </w:tr>
      <w:tr w:rsidR="00450813" w:rsidRPr="00E062F1" w14:paraId="5E49FDCC" w14:textId="77777777" w:rsidTr="00682FEC">
        <w:trPr>
          <w:trHeight w:val="54"/>
          <w:jc w:val="center"/>
        </w:trPr>
        <w:tc>
          <w:tcPr>
            <w:tcW w:w="2258" w:type="dxa"/>
            <w:tcBorders>
              <w:top w:val="nil"/>
              <w:bottom w:val="nil"/>
            </w:tcBorders>
            <w:shd w:val="clear" w:color="auto" w:fill="auto"/>
          </w:tcPr>
          <w:p w14:paraId="1094AD06" w14:textId="77777777" w:rsidR="00450813" w:rsidRPr="00E062F1" w:rsidRDefault="00450813" w:rsidP="00682FEC">
            <w:pPr>
              <w:pStyle w:val="TAC"/>
              <w:rPr>
                <w:rFonts w:eastAsia="MS Mincho"/>
              </w:rPr>
            </w:pPr>
          </w:p>
        </w:tc>
        <w:tc>
          <w:tcPr>
            <w:tcW w:w="867" w:type="dxa"/>
            <w:shd w:val="clear" w:color="auto" w:fill="auto"/>
          </w:tcPr>
          <w:p w14:paraId="32BE694A" w14:textId="77777777" w:rsidR="00450813" w:rsidRPr="00E062F1" w:rsidRDefault="00450813" w:rsidP="00682FEC">
            <w:pPr>
              <w:pStyle w:val="TAC"/>
              <w:rPr>
                <w:lang w:eastAsia="ja-JP"/>
              </w:rPr>
            </w:pPr>
            <w:r w:rsidRPr="00E062F1">
              <w:rPr>
                <w:rFonts w:eastAsia="MS Mincho"/>
              </w:rPr>
              <w:t>n78</w:t>
            </w:r>
          </w:p>
        </w:tc>
        <w:tc>
          <w:tcPr>
            <w:tcW w:w="1167" w:type="dxa"/>
            <w:shd w:val="clear" w:color="auto" w:fill="auto"/>
            <w:noWrap/>
          </w:tcPr>
          <w:p w14:paraId="4DDA18DE" w14:textId="77777777" w:rsidR="00450813" w:rsidRPr="00E062F1" w:rsidRDefault="00450813" w:rsidP="00682FEC">
            <w:pPr>
              <w:pStyle w:val="TAC"/>
            </w:pPr>
            <w:r w:rsidRPr="00E062F1">
              <w:rPr>
                <w:rFonts w:eastAsia="MS Mincho"/>
              </w:rPr>
              <w:t>3470</w:t>
            </w:r>
          </w:p>
        </w:tc>
        <w:tc>
          <w:tcPr>
            <w:tcW w:w="746" w:type="dxa"/>
            <w:shd w:val="clear" w:color="auto" w:fill="auto"/>
            <w:noWrap/>
          </w:tcPr>
          <w:p w14:paraId="42F8E673" w14:textId="77777777" w:rsidR="00450813" w:rsidRPr="00E062F1" w:rsidRDefault="00450813" w:rsidP="00682FEC">
            <w:pPr>
              <w:pStyle w:val="TAC"/>
            </w:pPr>
            <w:r w:rsidRPr="00E062F1">
              <w:rPr>
                <w:rFonts w:eastAsia="MS Mincho"/>
              </w:rPr>
              <w:t>10</w:t>
            </w:r>
          </w:p>
        </w:tc>
        <w:tc>
          <w:tcPr>
            <w:tcW w:w="877" w:type="dxa"/>
            <w:shd w:val="clear" w:color="auto" w:fill="auto"/>
            <w:noWrap/>
          </w:tcPr>
          <w:p w14:paraId="61AD8F89" w14:textId="77777777" w:rsidR="00450813" w:rsidRPr="00E062F1" w:rsidRDefault="00450813" w:rsidP="00682FEC">
            <w:pPr>
              <w:pStyle w:val="TAC"/>
            </w:pPr>
            <w:r w:rsidRPr="00E062F1">
              <w:rPr>
                <w:rFonts w:eastAsia="MS Mincho"/>
              </w:rPr>
              <w:t>50</w:t>
            </w:r>
          </w:p>
        </w:tc>
        <w:tc>
          <w:tcPr>
            <w:tcW w:w="1299" w:type="dxa"/>
            <w:shd w:val="clear" w:color="auto" w:fill="auto"/>
            <w:noWrap/>
          </w:tcPr>
          <w:p w14:paraId="5A6858BA" w14:textId="77777777" w:rsidR="00450813" w:rsidRPr="00E062F1" w:rsidRDefault="00450813" w:rsidP="00682FEC">
            <w:pPr>
              <w:pStyle w:val="TAC"/>
            </w:pPr>
            <w:r w:rsidRPr="00E062F1">
              <w:rPr>
                <w:rFonts w:eastAsia="MS Mincho"/>
              </w:rPr>
              <w:t>3470</w:t>
            </w:r>
          </w:p>
        </w:tc>
        <w:tc>
          <w:tcPr>
            <w:tcW w:w="827" w:type="dxa"/>
            <w:shd w:val="clear" w:color="auto" w:fill="auto"/>
          </w:tcPr>
          <w:p w14:paraId="7020CF3A" w14:textId="77777777" w:rsidR="00450813" w:rsidRPr="00E062F1" w:rsidRDefault="00450813" w:rsidP="00682FEC">
            <w:pPr>
              <w:pStyle w:val="TAC"/>
            </w:pPr>
            <w:r w:rsidRPr="00E062F1">
              <w:rPr>
                <w:rFonts w:eastAsia="MS Mincho"/>
              </w:rPr>
              <w:t>N/A</w:t>
            </w:r>
          </w:p>
        </w:tc>
        <w:tc>
          <w:tcPr>
            <w:tcW w:w="1248" w:type="dxa"/>
            <w:shd w:val="clear" w:color="auto" w:fill="auto"/>
          </w:tcPr>
          <w:p w14:paraId="35BAE758" w14:textId="77777777" w:rsidR="00450813" w:rsidRPr="00E062F1" w:rsidRDefault="00450813" w:rsidP="00682FEC">
            <w:pPr>
              <w:pStyle w:val="TAC"/>
            </w:pPr>
            <w:r w:rsidRPr="00E062F1">
              <w:rPr>
                <w:rFonts w:eastAsia="MS Mincho"/>
              </w:rPr>
              <w:t>N/A</w:t>
            </w:r>
          </w:p>
        </w:tc>
      </w:tr>
      <w:tr w:rsidR="00450813" w:rsidRPr="00E062F1" w14:paraId="2E63762B" w14:textId="77777777" w:rsidTr="00682FEC">
        <w:trPr>
          <w:trHeight w:val="54"/>
          <w:jc w:val="center"/>
        </w:trPr>
        <w:tc>
          <w:tcPr>
            <w:tcW w:w="2258" w:type="dxa"/>
            <w:tcBorders>
              <w:top w:val="nil"/>
              <w:bottom w:val="nil"/>
            </w:tcBorders>
            <w:shd w:val="clear" w:color="auto" w:fill="auto"/>
          </w:tcPr>
          <w:p w14:paraId="579A6B5A" w14:textId="77777777" w:rsidR="00450813" w:rsidRPr="00E062F1" w:rsidRDefault="00450813" w:rsidP="00682FEC">
            <w:pPr>
              <w:pStyle w:val="TAC"/>
              <w:rPr>
                <w:rFonts w:eastAsia="MS Mincho"/>
              </w:rPr>
            </w:pPr>
          </w:p>
        </w:tc>
        <w:tc>
          <w:tcPr>
            <w:tcW w:w="867" w:type="dxa"/>
            <w:shd w:val="clear" w:color="auto" w:fill="auto"/>
          </w:tcPr>
          <w:p w14:paraId="5A153948" w14:textId="77777777" w:rsidR="00450813" w:rsidRPr="00E062F1" w:rsidRDefault="00450813" w:rsidP="00682FEC">
            <w:pPr>
              <w:pStyle w:val="TAC"/>
              <w:rPr>
                <w:lang w:eastAsia="ja-JP"/>
              </w:rPr>
            </w:pPr>
            <w:r w:rsidRPr="00E062F1">
              <w:rPr>
                <w:rFonts w:eastAsia="MS Mincho"/>
              </w:rPr>
              <w:t>20</w:t>
            </w:r>
          </w:p>
        </w:tc>
        <w:tc>
          <w:tcPr>
            <w:tcW w:w="1167" w:type="dxa"/>
            <w:shd w:val="clear" w:color="auto" w:fill="auto"/>
            <w:noWrap/>
          </w:tcPr>
          <w:p w14:paraId="7B4353F9" w14:textId="77777777" w:rsidR="00450813" w:rsidRPr="00E062F1" w:rsidRDefault="00450813" w:rsidP="00682FEC">
            <w:pPr>
              <w:pStyle w:val="TAC"/>
            </w:pPr>
            <w:r w:rsidRPr="00E062F1">
              <w:rPr>
                <w:rFonts w:eastAsia="MS Mincho"/>
              </w:rPr>
              <w:t>841</w:t>
            </w:r>
          </w:p>
        </w:tc>
        <w:tc>
          <w:tcPr>
            <w:tcW w:w="746" w:type="dxa"/>
            <w:shd w:val="clear" w:color="auto" w:fill="auto"/>
            <w:noWrap/>
          </w:tcPr>
          <w:p w14:paraId="60F968F9" w14:textId="77777777" w:rsidR="00450813" w:rsidRPr="00E062F1" w:rsidRDefault="00450813" w:rsidP="00682FEC">
            <w:pPr>
              <w:pStyle w:val="TAC"/>
            </w:pPr>
            <w:r w:rsidRPr="00E062F1">
              <w:rPr>
                <w:rFonts w:eastAsia="MS Mincho"/>
              </w:rPr>
              <w:t>5</w:t>
            </w:r>
          </w:p>
        </w:tc>
        <w:tc>
          <w:tcPr>
            <w:tcW w:w="877" w:type="dxa"/>
            <w:shd w:val="clear" w:color="auto" w:fill="auto"/>
            <w:noWrap/>
          </w:tcPr>
          <w:p w14:paraId="5B3CF97D" w14:textId="77777777" w:rsidR="00450813" w:rsidRPr="00E062F1" w:rsidRDefault="00450813" w:rsidP="00682FEC">
            <w:pPr>
              <w:pStyle w:val="TAC"/>
            </w:pPr>
            <w:r w:rsidRPr="00E062F1">
              <w:rPr>
                <w:rFonts w:eastAsia="MS Mincho"/>
              </w:rPr>
              <w:t>25</w:t>
            </w:r>
          </w:p>
        </w:tc>
        <w:tc>
          <w:tcPr>
            <w:tcW w:w="1299" w:type="dxa"/>
            <w:shd w:val="clear" w:color="auto" w:fill="auto"/>
            <w:noWrap/>
          </w:tcPr>
          <w:p w14:paraId="4D3C12DE" w14:textId="77777777" w:rsidR="00450813" w:rsidRPr="00E062F1" w:rsidRDefault="00450813" w:rsidP="00682FEC">
            <w:pPr>
              <w:pStyle w:val="TAC"/>
            </w:pPr>
            <w:r w:rsidRPr="00E062F1">
              <w:rPr>
                <w:rFonts w:eastAsia="MS Mincho"/>
              </w:rPr>
              <w:t>800</w:t>
            </w:r>
          </w:p>
        </w:tc>
        <w:tc>
          <w:tcPr>
            <w:tcW w:w="827" w:type="dxa"/>
            <w:shd w:val="clear" w:color="auto" w:fill="auto"/>
          </w:tcPr>
          <w:p w14:paraId="14AC9C0D" w14:textId="77777777" w:rsidR="00450813" w:rsidRPr="00E062F1" w:rsidRDefault="00450813" w:rsidP="00682FEC">
            <w:pPr>
              <w:pStyle w:val="TAC"/>
            </w:pPr>
            <w:r w:rsidRPr="00E062F1">
              <w:t>12.1</w:t>
            </w:r>
          </w:p>
        </w:tc>
        <w:tc>
          <w:tcPr>
            <w:tcW w:w="1248" w:type="dxa"/>
            <w:shd w:val="clear" w:color="auto" w:fill="auto"/>
          </w:tcPr>
          <w:p w14:paraId="3CEB6A8D" w14:textId="77777777" w:rsidR="00450813" w:rsidRPr="00E062F1" w:rsidRDefault="00450813" w:rsidP="00682FEC">
            <w:pPr>
              <w:pStyle w:val="TAC"/>
            </w:pPr>
            <w:r w:rsidRPr="00E062F1">
              <w:rPr>
                <w:rFonts w:eastAsia="MS Mincho"/>
              </w:rPr>
              <w:t>IMD4</w:t>
            </w:r>
          </w:p>
        </w:tc>
      </w:tr>
      <w:tr w:rsidR="00450813" w:rsidRPr="00E062F1" w14:paraId="2DECD3A5" w14:textId="77777777" w:rsidTr="00682FEC">
        <w:trPr>
          <w:trHeight w:val="54"/>
          <w:jc w:val="center"/>
        </w:trPr>
        <w:tc>
          <w:tcPr>
            <w:tcW w:w="2258" w:type="dxa"/>
            <w:tcBorders>
              <w:top w:val="nil"/>
              <w:bottom w:val="nil"/>
            </w:tcBorders>
            <w:shd w:val="clear" w:color="auto" w:fill="auto"/>
          </w:tcPr>
          <w:p w14:paraId="38B92C62" w14:textId="77777777" w:rsidR="00450813" w:rsidRPr="00E062F1" w:rsidRDefault="00450813" w:rsidP="00682FEC">
            <w:pPr>
              <w:pStyle w:val="TAC"/>
              <w:rPr>
                <w:rFonts w:eastAsia="MS Mincho"/>
              </w:rPr>
            </w:pPr>
          </w:p>
        </w:tc>
        <w:tc>
          <w:tcPr>
            <w:tcW w:w="867" w:type="dxa"/>
            <w:shd w:val="clear" w:color="auto" w:fill="auto"/>
          </w:tcPr>
          <w:p w14:paraId="32E8807F" w14:textId="77777777" w:rsidR="00450813" w:rsidRPr="00E062F1" w:rsidRDefault="00450813" w:rsidP="00682FEC">
            <w:pPr>
              <w:pStyle w:val="TAC"/>
              <w:rPr>
                <w:lang w:eastAsia="ja-JP"/>
              </w:rPr>
            </w:pPr>
            <w:r w:rsidRPr="00E062F1">
              <w:rPr>
                <w:rFonts w:eastAsia="MS Mincho"/>
              </w:rPr>
              <w:t>8</w:t>
            </w:r>
          </w:p>
        </w:tc>
        <w:tc>
          <w:tcPr>
            <w:tcW w:w="1167" w:type="dxa"/>
            <w:shd w:val="clear" w:color="auto" w:fill="auto"/>
            <w:noWrap/>
          </w:tcPr>
          <w:p w14:paraId="1C965A43" w14:textId="77777777" w:rsidR="00450813" w:rsidRPr="00E062F1" w:rsidRDefault="00450813" w:rsidP="00682FEC">
            <w:pPr>
              <w:pStyle w:val="TAC"/>
            </w:pPr>
            <w:r w:rsidRPr="00E062F1">
              <w:t>895</w:t>
            </w:r>
          </w:p>
        </w:tc>
        <w:tc>
          <w:tcPr>
            <w:tcW w:w="746" w:type="dxa"/>
            <w:shd w:val="clear" w:color="auto" w:fill="auto"/>
            <w:noWrap/>
          </w:tcPr>
          <w:p w14:paraId="4F1172D0" w14:textId="77777777" w:rsidR="00450813" w:rsidRPr="00E062F1" w:rsidRDefault="00450813" w:rsidP="00682FEC">
            <w:pPr>
              <w:pStyle w:val="TAC"/>
            </w:pPr>
            <w:r w:rsidRPr="00E062F1">
              <w:rPr>
                <w:rFonts w:eastAsia="MS Mincho"/>
              </w:rPr>
              <w:t>5</w:t>
            </w:r>
          </w:p>
        </w:tc>
        <w:tc>
          <w:tcPr>
            <w:tcW w:w="877" w:type="dxa"/>
            <w:shd w:val="clear" w:color="auto" w:fill="auto"/>
            <w:noWrap/>
          </w:tcPr>
          <w:p w14:paraId="6B6E716C" w14:textId="77777777" w:rsidR="00450813" w:rsidRPr="00E062F1" w:rsidRDefault="00450813" w:rsidP="00682FEC">
            <w:pPr>
              <w:pStyle w:val="TAC"/>
            </w:pPr>
            <w:r w:rsidRPr="00E062F1">
              <w:rPr>
                <w:rFonts w:eastAsia="MS Mincho"/>
              </w:rPr>
              <w:t>25</w:t>
            </w:r>
          </w:p>
        </w:tc>
        <w:tc>
          <w:tcPr>
            <w:tcW w:w="1299" w:type="dxa"/>
            <w:shd w:val="clear" w:color="auto" w:fill="auto"/>
            <w:noWrap/>
          </w:tcPr>
          <w:p w14:paraId="0702309A" w14:textId="77777777" w:rsidR="00450813" w:rsidRPr="00E062F1" w:rsidRDefault="00450813" w:rsidP="00682FEC">
            <w:pPr>
              <w:pStyle w:val="TAC"/>
            </w:pPr>
            <w:r w:rsidRPr="00E062F1">
              <w:t>940</w:t>
            </w:r>
          </w:p>
        </w:tc>
        <w:tc>
          <w:tcPr>
            <w:tcW w:w="827" w:type="dxa"/>
            <w:shd w:val="clear" w:color="auto" w:fill="auto"/>
          </w:tcPr>
          <w:p w14:paraId="7A0F3ADD" w14:textId="77777777" w:rsidR="00450813" w:rsidRPr="00E062F1" w:rsidRDefault="00450813" w:rsidP="00682FEC">
            <w:pPr>
              <w:pStyle w:val="TAC"/>
            </w:pPr>
            <w:r w:rsidRPr="00E062F1">
              <w:t>12.1</w:t>
            </w:r>
          </w:p>
        </w:tc>
        <w:tc>
          <w:tcPr>
            <w:tcW w:w="1248" w:type="dxa"/>
            <w:shd w:val="clear" w:color="auto" w:fill="auto"/>
          </w:tcPr>
          <w:p w14:paraId="355235F5" w14:textId="77777777" w:rsidR="00450813" w:rsidRPr="00E062F1" w:rsidRDefault="00450813" w:rsidP="00682FEC">
            <w:pPr>
              <w:pStyle w:val="TAC"/>
            </w:pPr>
            <w:r w:rsidRPr="00E062F1">
              <w:rPr>
                <w:rFonts w:eastAsia="MS Mincho"/>
              </w:rPr>
              <w:t>IMD4</w:t>
            </w:r>
          </w:p>
        </w:tc>
      </w:tr>
      <w:tr w:rsidR="00450813" w:rsidRPr="00E062F1" w14:paraId="7EE3B0CC" w14:textId="77777777" w:rsidTr="00682FEC">
        <w:trPr>
          <w:trHeight w:val="54"/>
          <w:jc w:val="center"/>
        </w:trPr>
        <w:tc>
          <w:tcPr>
            <w:tcW w:w="2258" w:type="dxa"/>
            <w:tcBorders>
              <w:top w:val="nil"/>
              <w:bottom w:val="nil"/>
            </w:tcBorders>
            <w:shd w:val="clear" w:color="auto" w:fill="auto"/>
          </w:tcPr>
          <w:p w14:paraId="71801A09" w14:textId="77777777" w:rsidR="00450813" w:rsidRPr="00E062F1" w:rsidRDefault="00450813" w:rsidP="00682FEC">
            <w:pPr>
              <w:pStyle w:val="TAC"/>
              <w:rPr>
                <w:rFonts w:eastAsia="MS Mincho"/>
              </w:rPr>
            </w:pPr>
          </w:p>
        </w:tc>
        <w:tc>
          <w:tcPr>
            <w:tcW w:w="867" w:type="dxa"/>
            <w:shd w:val="clear" w:color="auto" w:fill="auto"/>
          </w:tcPr>
          <w:p w14:paraId="5A73B4D8" w14:textId="77777777" w:rsidR="00450813" w:rsidRPr="00E062F1" w:rsidRDefault="00450813" w:rsidP="00682FEC">
            <w:pPr>
              <w:pStyle w:val="TAC"/>
              <w:rPr>
                <w:lang w:eastAsia="ja-JP"/>
              </w:rPr>
            </w:pPr>
            <w:r w:rsidRPr="00E062F1">
              <w:rPr>
                <w:rFonts w:eastAsia="MS Mincho"/>
              </w:rPr>
              <w:t>n78</w:t>
            </w:r>
          </w:p>
        </w:tc>
        <w:tc>
          <w:tcPr>
            <w:tcW w:w="1167" w:type="dxa"/>
            <w:shd w:val="clear" w:color="auto" w:fill="auto"/>
            <w:noWrap/>
          </w:tcPr>
          <w:p w14:paraId="23ED99C3" w14:textId="77777777" w:rsidR="00450813" w:rsidRPr="00E062F1" w:rsidRDefault="00450813" w:rsidP="00682FEC">
            <w:pPr>
              <w:pStyle w:val="TAC"/>
            </w:pPr>
            <w:r w:rsidRPr="00E062F1">
              <w:t>3481</w:t>
            </w:r>
          </w:p>
        </w:tc>
        <w:tc>
          <w:tcPr>
            <w:tcW w:w="746" w:type="dxa"/>
            <w:shd w:val="clear" w:color="auto" w:fill="auto"/>
            <w:noWrap/>
          </w:tcPr>
          <w:p w14:paraId="6D3098C4" w14:textId="77777777" w:rsidR="00450813" w:rsidRPr="00E062F1" w:rsidRDefault="00450813" w:rsidP="00682FEC">
            <w:pPr>
              <w:pStyle w:val="TAC"/>
            </w:pPr>
            <w:r w:rsidRPr="00E062F1">
              <w:rPr>
                <w:rFonts w:eastAsia="MS Mincho"/>
              </w:rPr>
              <w:t>10</w:t>
            </w:r>
          </w:p>
        </w:tc>
        <w:tc>
          <w:tcPr>
            <w:tcW w:w="877" w:type="dxa"/>
            <w:shd w:val="clear" w:color="auto" w:fill="auto"/>
            <w:noWrap/>
          </w:tcPr>
          <w:p w14:paraId="7C61899E" w14:textId="77777777" w:rsidR="00450813" w:rsidRPr="00E062F1" w:rsidRDefault="00450813" w:rsidP="00682FEC">
            <w:pPr>
              <w:pStyle w:val="TAC"/>
            </w:pPr>
            <w:r w:rsidRPr="00E062F1">
              <w:rPr>
                <w:rFonts w:eastAsia="MS Mincho"/>
              </w:rPr>
              <w:t>50</w:t>
            </w:r>
          </w:p>
        </w:tc>
        <w:tc>
          <w:tcPr>
            <w:tcW w:w="1299" w:type="dxa"/>
            <w:shd w:val="clear" w:color="auto" w:fill="auto"/>
            <w:noWrap/>
          </w:tcPr>
          <w:p w14:paraId="44E95A53" w14:textId="77777777" w:rsidR="00450813" w:rsidRPr="00E062F1" w:rsidRDefault="00450813" w:rsidP="00682FEC">
            <w:pPr>
              <w:pStyle w:val="TAC"/>
            </w:pPr>
            <w:r w:rsidRPr="00E062F1">
              <w:t>3481</w:t>
            </w:r>
          </w:p>
        </w:tc>
        <w:tc>
          <w:tcPr>
            <w:tcW w:w="827" w:type="dxa"/>
            <w:shd w:val="clear" w:color="auto" w:fill="auto"/>
          </w:tcPr>
          <w:p w14:paraId="473AF998" w14:textId="77777777" w:rsidR="00450813" w:rsidRPr="00E062F1" w:rsidRDefault="00450813" w:rsidP="00682FEC">
            <w:pPr>
              <w:pStyle w:val="TAC"/>
            </w:pPr>
            <w:r w:rsidRPr="00E062F1">
              <w:rPr>
                <w:rFonts w:eastAsia="MS Mincho"/>
              </w:rPr>
              <w:t>N/A</w:t>
            </w:r>
          </w:p>
        </w:tc>
        <w:tc>
          <w:tcPr>
            <w:tcW w:w="1248" w:type="dxa"/>
            <w:shd w:val="clear" w:color="auto" w:fill="auto"/>
          </w:tcPr>
          <w:p w14:paraId="3C861516" w14:textId="77777777" w:rsidR="00450813" w:rsidRPr="00E062F1" w:rsidRDefault="00450813" w:rsidP="00682FEC">
            <w:pPr>
              <w:pStyle w:val="TAC"/>
            </w:pPr>
            <w:r w:rsidRPr="00E062F1">
              <w:rPr>
                <w:rFonts w:eastAsia="MS Mincho"/>
              </w:rPr>
              <w:t>N/A</w:t>
            </w:r>
          </w:p>
        </w:tc>
      </w:tr>
      <w:tr w:rsidR="00450813" w:rsidRPr="00E062F1" w14:paraId="6BCA0BA7" w14:textId="77777777" w:rsidTr="00682FEC">
        <w:trPr>
          <w:trHeight w:val="54"/>
          <w:jc w:val="center"/>
        </w:trPr>
        <w:tc>
          <w:tcPr>
            <w:tcW w:w="2258" w:type="dxa"/>
            <w:tcBorders>
              <w:top w:val="nil"/>
              <w:bottom w:val="single" w:sz="4" w:space="0" w:color="auto"/>
            </w:tcBorders>
            <w:shd w:val="clear" w:color="auto" w:fill="auto"/>
          </w:tcPr>
          <w:p w14:paraId="00029114" w14:textId="77777777" w:rsidR="00450813" w:rsidRPr="00E062F1" w:rsidRDefault="00450813" w:rsidP="00682FEC">
            <w:pPr>
              <w:pStyle w:val="TAC"/>
              <w:rPr>
                <w:rFonts w:eastAsia="MS Mincho"/>
              </w:rPr>
            </w:pPr>
          </w:p>
        </w:tc>
        <w:tc>
          <w:tcPr>
            <w:tcW w:w="867" w:type="dxa"/>
            <w:shd w:val="clear" w:color="auto" w:fill="auto"/>
          </w:tcPr>
          <w:p w14:paraId="7D844F41" w14:textId="77777777" w:rsidR="00450813" w:rsidRPr="00E062F1" w:rsidRDefault="00450813" w:rsidP="00682FEC">
            <w:pPr>
              <w:pStyle w:val="TAC"/>
              <w:rPr>
                <w:lang w:eastAsia="ja-JP"/>
              </w:rPr>
            </w:pPr>
            <w:r w:rsidRPr="00E062F1">
              <w:rPr>
                <w:rFonts w:eastAsia="MS Mincho"/>
              </w:rPr>
              <w:t>20</w:t>
            </w:r>
          </w:p>
        </w:tc>
        <w:tc>
          <w:tcPr>
            <w:tcW w:w="1167" w:type="dxa"/>
            <w:shd w:val="clear" w:color="auto" w:fill="auto"/>
            <w:noWrap/>
          </w:tcPr>
          <w:p w14:paraId="57E16A26" w14:textId="77777777" w:rsidR="00450813" w:rsidRPr="00E062F1" w:rsidRDefault="00450813" w:rsidP="00682FEC">
            <w:pPr>
              <w:pStyle w:val="TAC"/>
            </w:pPr>
            <w:r w:rsidRPr="00E062F1">
              <w:t>847</w:t>
            </w:r>
          </w:p>
        </w:tc>
        <w:tc>
          <w:tcPr>
            <w:tcW w:w="746" w:type="dxa"/>
            <w:shd w:val="clear" w:color="auto" w:fill="auto"/>
            <w:noWrap/>
          </w:tcPr>
          <w:p w14:paraId="7DB20D0A" w14:textId="77777777" w:rsidR="00450813" w:rsidRPr="00E062F1" w:rsidRDefault="00450813" w:rsidP="00682FEC">
            <w:pPr>
              <w:pStyle w:val="TAC"/>
            </w:pPr>
            <w:r w:rsidRPr="00E062F1">
              <w:rPr>
                <w:rFonts w:eastAsia="MS Mincho"/>
              </w:rPr>
              <w:t>5</w:t>
            </w:r>
          </w:p>
        </w:tc>
        <w:tc>
          <w:tcPr>
            <w:tcW w:w="877" w:type="dxa"/>
            <w:shd w:val="clear" w:color="auto" w:fill="auto"/>
            <w:noWrap/>
          </w:tcPr>
          <w:p w14:paraId="32AB45A6" w14:textId="77777777" w:rsidR="00450813" w:rsidRPr="00E062F1" w:rsidRDefault="00450813" w:rsidP="00682FEC">
            <w:pPr>
              <w:pStyle w:val="TAC"/>
            </w:pPr>
            <w:r w:rsidRPr="00E062F1">
              <w:rPr>
                <w:rFonts w:eastAsia="MS Mincho"/>
              </w:rPr>
              <w:t>25</w:t>
            </w:r>
          </w:p>
        </w:tc>
        <w:tc>
          <w:tcPr>
            <w:tcW w:w="1299" w:type="dxa"/>
            <w:shd w:val="clear" w:color="auto" w:fill="auto"/>
            <w:noWrap/>
          </w:tcPr>
          <w:p w14:paraId="6F9BC572" w14:textId="77777777" w:rsidR="00450813" w:rsidRPr="00E062F1" w:rsidRDefault="00450813" w:rsidP="00682FEC">
            <w:pPr>
              <w:pStyle w:val="TAC"/>
            </w:pPr>
            <w:r w:rsidRPr="00E062F1">
              <w:t>806</w:t>
            </w:r>
          </w:p>
        </w:tc>
        <w:tc>
          <w:tcPr>
            <w:tcW w:w="827" w:type="dxa"/>
            <w:shd w:val="clear" w:color="auto" w:fill="auto"/>
          </w:tcPr>
          <w:p w14:paraId="45F2A5F1" w14:textId="77777777" w:rsidR="00450813" w:rsidRPr="00E062F1" w:rsidRDefault="00450813" w:rsidP="00682FEC">
            <w:pPr>
              <w:pStyle w:val="TAC"/>
            </w:pPr>
            <w:r w:rsidRPr="00E062F1">
              <w:rPr>
                <w:rFonts w:eastAsia="MS Mincho"/>
              </w:rPr>
              <w:t>N/A</w:t>
            </w:r>
          </w:p>
        </w:tc>
        <w:tc>
          <w:tcPr>
            <w:tcW w:w="1248" w:type="dxa"/>
            <w:shd w:val="clear" w:color="auto" w:fill="auto"/>
          </w:tcPr>
          <w:p w14:paraId="08D4EE63" w14:textId="77777777" w:rsidR="00450813" w:rsidRPr="00E062F1" w:rsidRDefault="00450813" w:rsidP="00682FEC">
            <w:pPr>
              <w:pStyle w:val="TAC"/>
            </w:pPr>
            <w:r w:rsidRPr="00E062F1">
              <w:rPr>
                <w:rFonts w:eastAsia="MS Mincho"/>
              </w:rPr>
              <w:t>N/A</w:t>
            </w:r>
          </w:p>
        </w:tc>
      </w:tr>
      <w:tr w:rsidR="00450813" w:rsidRPr="00E062F1" w14:paraId="05524F1B" w14:textId="77777777" w:rsidTr="00682FEC">
        <w:trPr>
          <w:trHeight w:val="54"/>
          <w:jc w:val="center"/>
        </w:trPr>
        <w:tc>
          <w:tcPr>
            <w:tcW w:w="2258" w:type="dxa"/>
            <w:tcBorders>
              <w:bottom w:val="nil"/>
            </w:tcBorders>
            <w:shd w:val="clear" w:color="auto" w:fill="auto"/>
          </w:tcPr>
          <w:p w14:paraId="412DEEA5" w14:textId="77777777" w:rsidR="00450813" w:rsidRPr="00E062F1" w:rsidRDefault="00450813" w:rsidP="00682FEC">
            <w:pPr>
              <w:pStyle w:val="TAC"/>
              <w:rPr>
                <w:rFonts w:eastAsia="MS Mincho"/>
              </w:rPr>
            </w:pPr>
            <w:r w:rsidRPr="00E062F1">
              <w:t>DC_8A_n28</w:t>
            </w:r>
            <w:r w:rsidRPr="00E062F1">
              <w:rPr>
                <w:rFonts w:eastAsia="Malgun Gothic"/>
                <w:lang w:eastAsia="ko-KR"/>
              </w:rPr>
              <w:t>A-</w:t>
            </w:r>
            <w:r w:rsidRPr="00E062F1">
              <w:t>n77A</w:t>
            </w:r>
          </w:p>
        </w:tc>
        <w:tc>
          <w:tcPr>
            <w:tcW w:w="867" w:type="dxa"/>
            <w:shd w:val="clear" w:color="auto" w:fill="auto"/>
          </w:tcPr>
          <w:p w14:paraId="1A28F5DA" w14:textId="77777777" w:rsidR="00450813" w:rsidRPr="00E062F1" w:rsidRDefault="00450813" w:rsidP="00682FEC">
            <w:pPr>
              <w:pStyle w:val="TAC"/>
              <w:rPr>
                <w:rFonts w:eastAsia="MS Mincho"/>
              </w:rPr>
            </w:pPr>
            <w:r w:rsidRPr="00E062F1">
              <w:t>8</w:t>
            </w:r>
          </w:p>
        </w:tc>
        <w:tc>
          <w:tcPr>
            <w:tcW w:w="1167" w:type="dxa"/>
            <w:shd w:val="clear" w:color="auto" w:fill="auto"/>
            <w:noWrap/>
          </w:tcPr>
          <w:p w14:paraId="306C71BB" w14:textId="77777777" w:rsidR="00450813" w:rsidRPr="00E062F1" w:rsidRDefault="00450813" w:rsidP="00682FEC">
            <w:pPr>
              <w:pStyle w:val="TAC"/>
            </w:pPr>
            <w:r w:rsidRPr="00E062F1">
              <w:t>910</w:t>
            </w:r>
          </w:p>
        </w:tc>
        <w:tc>
          <w:tcPr>
            <w:tcW w:w="746" w:type="dxa"/>
            <w:shd w:val="clear" w:color="auto" w:fill="auto"/>
            <w:noWrap/>
          </w:tcPr>
          <w:p w14:paraId="4B53DBFD" w14:textId="77777777" w:rsidR="00450813" w:rsidRPr="00E062F1" w:rsidRDefault="00450813" w:rsidP="00682FEC">
            <w:pPr>
              <w:pStyle w:val="TAC"/>
              <w:rPr>
                <w:rFonts w:eastAsia="MS Mincho"/>
              </w:rPr>
            </w:pPr>
            <w:r w:rsidRPr="00E062F1">
              <w:t>5</w:t>
            </w:r>
          </w:p>
        </w:tc>
        <w:tc>
          <w:tcPr>
            <w:tcW w:w="877" w:type="dxa"/>
            <w:shd w:val="clear" w:color="auto" w:fill="auto"/>
            <w:noWrap/>
          </w:tcPr>
          <w:p w14:paraId="6B2B5691"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78A4FAD3" w14:textId="77777777" w:rsidR="00450813" w:rsidRPr="00E062F1" w:rsidRDefault="00450813" w:rsidP="00682FEC">
            <w:pPr>
              <w:pStyle w:val="TAC"/>
            </w:pPr>
            <w:r w:rsidRPr="00E062F1">
              <w:t>955</w:t>
            </w:r>
          </w:p>
        </w:tc>
        <w:tc>
          <w:tcPr>
            <w:tcW w:w="827" w:type="dxa"/>
            <w:shd w:val="clear" w:color="auto" w:fill="auto"/>
          </w:tcPr>
          <w:p w14:paraId="6C375E1F" w14:textId="77777777" w:rsidR="00450813" w:rsidRPr="00E062F1" w:rsidRDefault="00450813" w:rsidP="00682FEC">
            <w:pPr>
              <w:pStyle w:val="TAC"/>
              <w:rPr>
                <w:rFonts w:eastAsia="MS Mincho"/>
              </w:rPr>
            </w:pPr>
            <w:r w:rsidRPr="00E062F1">
              <w:t>N/A</w:t>
            </w:r>
          </w:p>
        </w:tc>
        <w:tc>
          <w:tcPr>
            <w:tcW w:w="1248" w:type="dxa"/>
            <w:shd w:val="clear" w:color="auto" w:fill="auto"/>
          </w:tcPr>
          <w:p w14:paraId="2322B3A4" w14:textId="77777777" w:rsidR="00450813" w:rsidRPr="00E062F1" w:rsidRDefault="00450813" w:rsidP="00682FEC">
            <w:pPr>
              <w:pStyle w:val="TAC"/>
              <w:rPr>
                <w:rFonts w:eastAsia="MS Mincho"/>
              </w:rPr>
            </w:pPr>
            <w:r w:rsidRPr="00E062F1">
              <w:t>N/A</w:t>
            </w:r>
          </w:p>
        </w:tc>
      </w:tr>
      <w:tr w:rsidR="00450813" w:rsidRPr="00E062F1" w14:paraId="1EC5FBAC" w14:textId="77777777" w:rsidTr="00682FEC">
        <w:trPr>
          <w:trHeight w:val="54"/>
          <w:jc w:val="center"/>
        </w:trPr>
        <w:tc>
          <w:tcPr>
            <w:tcW w:w="2258" w:type="dxa"/>
            <w:tcBorders>
              <w:top w:val="nil"/>
              <w:bottom w:val="nil"/>
            </w:tcBorders>
            <w:shd w:val="clear" w:color="auto" w:fill="auto"/>
          </w:tcPr>
          <w:p w14:paraId="41B17EF3" w14:textId="77777777" w:rsidR="00450813" w:rsidRPr="00E062F1" w:rsidRDefault="00450813" w:rsidP="00682FEC">
            <w:pPr>
              <w:pStyle w:val="TAC"/>
              <w:rPr>
                <w:rFonts w:eastAsia="MS Mincho"/>
              </w:rPr>
            </w:pPr>
          </w:p>
        </w:tc>
        <w:tc>
          <w:tcPr>
            <w:tcW w:w="867" w:type="dxa"/>
            <w:shd w:val="clear" w:color="auto" w:fill="auto"/>
          </w:tcPr>
          <w:p w14:paraId="515FF656" w14:textId="77777777" w:rsidR="00450813" w:rsidRPr="00E062F1" w:rsidRDefault="00450813" w:rsidP="00682FEC">
            <w:pPr>
              <w:pStyle w:val="TAC"/>
              <w:rPr>
                <w:rFonts w:eastAsia="MS Mincho"/>
              </w:rPr>
            </w:pPr>
            <w:r w:rsidRPr="00E062F1">
              <w:t>n28</w:t>
            </w:r>
          </w:p>
        </w:tc>
        <w:tc>
          <w:tcPr>
            <w:tcW w:w="1167" w:type="dxa"/>
            <w:shd w:val="clear" w:color="auto" w:fill="auto"/>
            <w:noWrap/>
          </w:tcPr>
          <w:p w14:paraId="697A14B6" w14:textId="77777777" w:rsidR="00450813" w:rsidRPr="00E062F1" w:rsidRDefault="00450813" w:rsidP="00682FEC">
            <w:pPr>
              <w:pStyle w:val="TAC"/>
            </w:pPr>
            <w:r w:rsidRPr="00E062F1">
              <w:t>743</w:t>
            </w:r>
          </w:p>
        </w:tc>
        <w:tc>
          <w:tcPr>
            <w:tcW w:w="746" w:type="dxa"/>
            <w:shd w:val="clear" w:color="auto" w:fill="auto"/>
            <w:noWrap/>
          </w:tcPr>
          <w:p w14:paraId="0B79714C" w14:textId="77777777" w:rsidR="00450813" w:rsidRPr="00E062F1" w:rsidRDefault="00450813" w:rsidP="00682FEC">
            <w:pPr>
              <w:pStyle w:val="TAC"/>
              <w:rPr>
                <w:rFonts w:eastAsia="MS Mincho"/>
              </w:rPr>
            </w:pPr>
            <w:r w:rsidRPr="00E062F1">
              <w:t>5</w:t>
            </w:r>
          </w:p>
        </w:tc>
        <w:tc>
          <w:tcPr>
            <w:tcW w:w="877" w:type="dxa"/>
            <w:shd w:val="clear" w:color="auto" w:fill="auto"/>
            <w:noWrap/>
          </w:tcPr>
          <w:p w14:paraId="4CFC28A8"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00B089C8" w14:textId="77777777" w:rsidR="00450813" w:rsidRPr="00E062F1" w:rsidRDefault="00450813" w:rsidP="00682FEC">
            <w:pPr>
              <w:pStyle w:val="TAC"/>
            </w:pPr>
            <w:r w:rsidRPr="00E062F1">
              <w:t>798</w:t>
            </w:r>
          </w:p>
        </w:tc>
        <w:tc>
          <w:tcPr>
            <w:tcW w:w="827" w:type="dxa"/>
            <w:shd w:val="clear" w:color="auto" w:fill="auto"/>
          </w:tcPr>
          <w:p w14:paraId="0FA25B7B" w14:textId="77777777" w:rsidR="00450813" w:rsidRPr="00E062F1" w:rsidRDefault="00450813" w:rsidP="00682FEC">
            <w:pPr>
              <w:pStyle w:val="TAC"/>
              <w:rPr>
                <w:rFonts w:eastAsia="MS Mincho"/>
              </w:rPr>
            </w:pPr>
            <w:r w:rsidRPr="00E062F1">
              <w:t>N/A</w:t>
            </w:r>
          </w:p>
        </w:tc>
        <w:tc>
          <w:tcPr>
            <w:tcW w:w="1248" w:type="dxa"/>
            <w:shd w:val="clear" w:color="auto" w:fill="auto"/>
          </w:tcPr>
          <w:p w14:paraId="629C3C66" w14:textId="77777777" w:rsidR="00450813" w:rsidRPr="00E062F1" w:rsidRDefault="00450813" w:rsidP="00682FEC">
            <w:pPr>
              <w:pStyle w:val="TAC"/>
              <w:rPr>
                <w:rFonts w:eastAsia="MS Mincho"/>
              </w:rPr>
            </w:pPr>
            <w:r w:rsidRPr="00E062F1">
              <w:t>N/A</w:t>
            </w:r>
          </w:p>
        </w:tc>
      </w:tr>
      <w:tr w:rsidR="00450813" w:rsidRPr="00E062F1" w14:paraId="2018B9AD" w14:textId="77777777" w:rsidTr="00682FEC">
        <w:trPr>
          <w:trHeight w:val="54"/>
          <w:jc w:val="center"/>
        </w:trPr>
        <w:tc>
          <w:tcPr>
            <w:tcW w:w="2258" w:type="dxa"/>
            <w:tcBorders>
              <w:top w:val="nil"/>
              <w:bottom w:val="nil"/>
            </w:tcBorders>
            <w:shd w:val="clear" w:color="auto" w:fill="auto"/>
          </w:tcPr>
          <w:p w14:paraId="2C54B2C7" w14:textId="77777777" w:rsidR="00450813" w:rsidRPr="00E062F1" w:rsidRDefault="00450813" w:rsidP="00682FEC">
            <w:pPr>
              <w:pStyle w:val="TAC"/>
              <w:rPr>
                <w:rFonts w:eastAsia="MS Mincho"/>
              </w:rPr>
            </w:pPr>
          </w:p>
        </w:tc>
        <w:tc>
          <w:tcPr>
            <w:tcW w:w="867" w:type="dxa"/>
            <w:shd w:val="clear" w:color="auto" w:fill="auto"/>
          </w:tcPr>
          <w:p w14:paraId="485B4619" w14:textId="77777777" w:rsidR="00450813" w:rsidRPr="00E062F1" w:rsidRDefault="00450813" w:rsidP="00682FEC">
            <w:pPr>
              <w:pStyle w:val="TAC"/>
              <w:rPr>
                <w:rFonts w:eastAsia="MS Mincho"/>
              </w:rPr>
            </w:pPr>
            <w:r w:rsidRPr="00E062F1">
              <w:t>n77</w:t>
            </w:r>
          </w:p>
        </w:tc>
        <w:tc>
          <w:tcPr>
            <w:tcW w:w="1167" w:type="dxa"/>
            <w:shd w:val="clear" w:color="auto" w:fill="auto"/>
            <w:noWrap/>
          </w:tcPr>
          <w:p w14:paraId="709D03B2" w14:textId="77777777" w:rsidR="00450813" w:rsidRPr="00E062F1" w:rsidRDefault="00450813" w:rsidP="00682FEC">
            <w:pPr>
              <w:pStyle w:val="TAC"/>
            </w:pPr>
            <w:r w:rsidRPr="00E062F1">
              <w:t>3473</w:t>
            </w:r>
          </w:p>
        </w:tc>
        <w:tc>
          <w:tcPr>
            <w:tcW w:w="746" w:type="dxa"/>
            <w:shd w:val="clear" w:color="auto" w:fill="auto"/>
            <w:noWrap/>
          </w:tcPr>
          <w:p w14:paraId="52A3C2F7" w14:textId="77777777" w:rsidR="00450813" w:rsidRPr="00E062F1" w:rsidRDefault="00450813" w:rsidP="00682FEC">
            <w:pPr>
              <w:pStyle w:val="TAC"/>
              <w:rPr>
                <w:rFonts w:eastAsia="MS Mincho"/>
              </w:rPr>
            </w:pPr>
            <w:r w:rsidRPr="00E062F1">
              <w:t>10</w:t>
            </w:r>
          </w:p>
        </w:tc>
        <w:tc>
          <w:tcPr>
            <w:tcW w:w="877" w:type="dxa"/>
            <w:shd w:val="clear" w:color="auto" w:fill="auto"/>
            <w:noWrap/>
          </w:tcPr>
          <w:p w14:paraId="6F7B6EF2" w14:textId="77777777" w:rsidR="00450813" w:rsidRPr="00E062F1" w:rsidRDefault="00450813" w:rsidP="00682FEC">
            <w:pPr>
              <w:pStyle w:val="TAC"/>
              <w:rPr>
                <w:rFonts w:eastAsia="MS Mincho"/>
              </w:rPr>
            </w:pPr>
            <w:r w:rsidRPr="00E062F1">
              <w:t>50</w:t>
            </w:r>
          </w:p>
        </w:tc>
        <w:tc>
          <w:tcPr>
            <w:tcW w:w="1299" w:type="dxa"/>
            <w:shd w:val="clear" w:color="auto" w:fill="auto"/>
            <w:noWrap/>
          </w:tcPr>
          <w:p w14:paraId="6D5C255C" w14:textId="77777777" w:rsidR="00450813" w:rsidRPr="00E062F1" w:rsidRDefault="00450813" w:rsidP="00682FEC">
            <w:pPr>
              <w:pStyle w:val="TAC"/>
            </w:pPr>
            <w:r w:rsidRPr="00E062F1">
              <w:t>3473</w:t>
            </w:r>
          </w:p>
        </w:tc>
        <w:tc>
          <w:tcPr>
            <w:tcW w:w="827" w:type="dxa"/>
            <w:shd w:val="clear" w:color="auto" w:fill="auto"/>
          </w:tcPr>
          <w:p w14:paraId="0312268C" w14:textId="77777777" w:rsidR="00450813" w:rsidRPr="00E062F1" w:rsidRDefault="00450813" w:rsidP="00682FEC">
            <w:pPr>
              <w:pStyle w:val="TAC"/>
              <w:rPr>
                <w:rFonts w:eastAsia="MS Mincho"/>
              </w:rPr>
            </w:pPr>
            <w:r w:rsidRPr="00E062F1">
              <w:t>10.3</w:t>
            </w:r>
          </w:p>
        </w:tc>
        <w:tc>
          <w:tcPr>
            <w:tcW w:w="1248" w:type="dxa"/>
            <w:shd w:val="clear" w:color="auto" w:fill="auto"/>
          </w:tcPr>
          <w:p w14:paraId="6A5D8087" w14:textId="77777777" w:rsidR="00450813" w:rsidRPr="00E062F1" w:rsidRDefault="00450813" w:rsidP="00682FEC">
            <w:pPr>
              <w:pStyle w:val="TAC"/>
              <w:rPr>
                <w:rFonts w:eastAsia="MS Mincho"/>
              </w:rPr>
            </w:pPr>
            <w:r w:rsidRPr="00E062F1">
              <w:rPr>
                <w:rFonts w:eastAsia="Malgun Gothic"/>
                <w:lang w:eastAsia="ko-KR"/>
              </w:rPr>
              <w:t>IMD4</w:t>
            </w:r>
          </w:p>
        </w:tc>
      </w:tr>
      <w:tr w:rsidR="00450813" w:rsidRPr="00E062F1" w14:paraId="4CC8B88B" w14:textId="77777777" w:rsidTr="00682FEC">
        <w:trPr>
          <w:trHeight w:val="54"/>
          <w:jc w:val="center"/>
        </w:trPr>
        <w:tc>
          <w:tcPr>
            <w:tcW w:w="2258" w:type="dxa"/>
            <w:tcBorders>
              <w:top w:val="nil"/>
              <w:bottom w:val="nil"/>
            </w:tcBorders>
            <w:shd w:val="clear" w:color="auto" w:fill="auto"/>
          </w:tcPr>
          <w:p w14:paraId="6F97EB46" w14:textId="77777777" w:rsidR="00450813" w:rsidRPr="00E062F1" w:rsidRDefault="00450813" w:rsidP="00682FEC">
            <w:pPr>
              <w:pStyle w:val="TAC"/>
              <w:rPr>
                <w:rFonts w:eastAsia="MS Mincho"/>
              </w:rPr>
            </w:pPr>
          </w:p>
        </w:tc>
        <w:tc>
          <w:tcPr>
            <w:tcW w:w="867" w:type="dxa"/>
            <w:shd w:val="clear" w:color="auto" w:fill="auto"/>
          </w:tcPr>
          <w:p w14:paraId="3229DCEF" w14:textId="77777777" w:rsidR="00450813" w:rsidRPr="00E062F1" w:rsidRDefault="00450813" w:rsidP="00682FEC">
            <w:pPr>
              <w:pStyle w:val="TAC"/>
              <w:rPr>
                <w:rFonts w:eastAsia="MS Mincho"/>
              </w:rPr>
            </w:pPr>
            <w:r w:rsidRPr="00E062F1">
              <w:t>8</w:t>
            </w:r>
          </w:p>
        </w:tc>
        <w:tc>
          <w:tcPr>
            <w:tcW w:w="1167" w:type="dxa"/>
            <w:shd w:val="clear" w:color="auto" w:fill="auto"/>
            <w:noWrap/>
          </w:tcPr>
          <w:p w14:paraId="0B0D8416" w14:textId="77777777" w:rsidR="00450813" w:rsidRPr="00E062F1" w:rsidRDefault="00450813" w:rsidP="00682FEC">
            <w:pPr>
              <w:pStyle w:val="TAC"/>
            </w:pPr>
            <w:r w:rsidRPr="00E062F1">
              <w:t>910</w:t>
            </w:r>
          </w:p>
        </w:tc>
        <w:tc>
          <w:tcPr>
            <w:tcW w:w="746" w:type="dxa"/>
            <w:shd w:val="clear" w:color="auto" w:fill="auto"/>
            <w:noWrap/>
          </w:tcPr>
          <w:p w14:paraId="2090E981" w14:textId="77777777" w:rsidR="00450813" w:rsidRPr="00E062F1" w:rsidRDefault="00450813" w:rsidP="00682FEC">
            <w:pPr>
              <w:pStyle w:val="TAC"/>
              <w:rPr>
                <w:rFonts w:eastAsia="MS Mincho"/>
              </w:rPr>
            </w:pPr>
            <w:r w:rsidRPr="00E062F1">
              <w:t>5</w:t>
            </w:r>
          </w:p>
        </w:tc>
        <w:tc>
          <w:tcPr>
            <w:tcW w:w="877" w:type="dxa"/>
            <w:shd w:val="clear" w:color="auto" w:fill="auto"/>
            <w:noWrap/>
          </w:tcPr>
          <w:p w14:paraId="725AC577"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1F564AA3" w14:textId="77777777" w:rsidR="00450813" w:rsidRPr="00E062F1" w:rsidRDefault="00450813" w:rsidP="00682FEC">
            <w:pPr>
              <w:pStyle w:val="TAC"/>
            </w:pPr>
            <w:r w:rsidRPr="00E062F1">
              <w:t>955</w:t>
            </w:r>
          </w:p>
        </w:tc>
        <w:tc>
          <w:tcPr>
            <w:tcW w:w="827" w:type="dxa"/>
            <w:shd w:val="clear" w:color="auto" w:fill="auto"/>
          </w:tcPr>
          <w:p w14:paraId="4C7A11FA" w14:textId="77777777" w:rsidR="00450813" w:rsidRPr="00E062F1" w:rsidRDefault="00450813" w:rsidP="00682FEC">
            <w:pPr>
              <w:pStyle w:val="TAC"/>
              <w:rPr>
                <w:rFonts w:eastAsia="MS Mincho"/>
              </w:rPr>
            </w:pPr>
            <w:r w:rsidRPr="00E062F1">
              <w:t>N/A</w:t>
            </w:r>
          </w:p>
        </w:tc>
        <w:tc>
          <w:tcPr>
            <w:tcW w:w="1248" w:type="dxa"/>
            <w:shd w:val="clear" w:color="auto" w:fill="auto"/>
          </w:tcPr>
          <w:p w14:paraId="02107798" w14:textId="77777777" w:rsidR="00450813" w:rsidRPr="00E062F1" w:rsidRDefault="00450813" w:rsidP="00682FEC">
            <w:pPr>
              <w:pStyle w:val="TAC"/>
              <w:rPr>
                <w:rFonts w:eastAsia="MS Mincho"/>
              </w:rPr>
            </w:pPr>
            <w:r w:rsidRPr="00E062F1">
              <w:rPr>
                <w:rFonts w:eastAsia="Malgun Gothic"/>
                <w:lang w:eastAsia="ko-KR"/>
              </w:rPr>
              <w:t>N/A</w:t>
            </w:r>
          </w:p>
        </w:tc>
      </w:tr>
      <w:tr w:rsidR="00450813" w:rsidRPr="00E062F1" w14:paraId="6493760C" w14:textId="77777777" w:rsidTr="00682FEC">
        <w:trPr>
          <w:trHeight w:val="54"/>
          <w:jc w:val="center"/>
        </w:trPr>
        <w:tc>
          <w:tcPr>
            <w:tcW w:w="2258" w:type="dxa"/>
            <w:tcBorders>
              <w:top w:val="nil"/>
              <w:bottom w:val="nil"/>
            </w:tcBorders>
            <w:shd w:val="clear" w:color="auto" w:fill="auto"/>
          </w:tcPr>
          <w:p w14:paraId="4B5C7A6C" w14:textId="77777777" w:rsidR="00450813" w:rsidRPr="00E062F1" w:rsidRDefault="00450813" w:rsidP="00682FEC">
            <w:pPr>
              <w:pStyle w:val="TAC"/>
              <w:rPr>
                <w:rFonts w:eastAsia="MS Mincho"/>
              </w:rPr>
            </w:pPr>
          </w:p>
        </w:tc>
        <w:tc>
          <w:tcPr>
            <w:tcW w:w="867" w:type="dxa"/>
            <w:shd w:val="clear" w:color="auto" w:fill="auto"/>
          </w:tcPr>
          <w:p w14:paraId="35D16E7B" w14:textId="77777777" w:rsidR="00450813" w:rsidRPr="00E062F1" w:rsidRDefault="00450813" w:rsidP="00682FEC">
            <w:pPr>
              <w:pStyle w:val="TAC"/>
              <w:rPr>
                <w:rFonts w:eastAsia="MS Mincho"/>
              </w:rPr>
            </w:pPr>
            <w:r w:rsidRPr="00E062F1">
              <w:t>n28</w:t>
            </w:r>
          </w:p>
        </w:tc>
        <w:tc>
          <w:tcPr>
            <w:tcW w:w="1167" w:type="dxa"/>
            <w:shd w:val="clear" w:color="auto" w:fill="auto"/>
            <w:noWrap/>
          </w:tcPr>
          <w:p w14:paraId="3E883814" w14:textId="77777777" w:rsidR="00450813" w:rsidRPr="00E062F1" w:rsidRDefault="00450813" w:rsidP="00682FEC">
            <w:pPr>
              <w:pStyle w:val="TAC"/>
            </w:pPr>
            <w:r w:rsidRPr="00E062F1">
              <w:t>710</w:t>
            </w:r>
          </w:p>
        </w:tc>
        <w:tc>
          <w:tcPr>
            <w:tcW w:w="746" w:type="dxa"/>
            <w:shd w:val="clear" w:color="auto" w:fill="auto"/>
            <w:noWrap/>
          </w:tcPr>
          <w:p w14:paraId="0ADC377A" w14:textId="77777777" w:rsidR="00450813" w:rsidRPr="00E062F1" w:rsidRDefault="00450813" w:rsidP="00682FEC">
            <w:pPr>
              <w:pStyle w:val="TAC"/>
              <w:rPr>
                <w:rFonts w:eastAsia="MS Mincho"/>
              </w:rPr>
            </w:pPr>
            <w:r w:rsidRPr="00E062F1">
              <w:t>5</w:t>
            </w:r>
          </w:p>
        </w:tc>
        <w:tc>
          <w:tcPr>
            <w:tcW w:w="877" w:type="dxa"/>
            <w:shd w:val="clear" w:color="auto" w:fill="auto"/>
            <w:noWrap/>
          </w:tcPr>
          <w:p w14:paraId="3D48FF7D"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347E32C8" w14:textId="77777777" w:rsidR="00450813" w:rsidRPr="00E062F1" w:rsidRDefault="00450813" w:rsidP="00682FEC">
            <w:pPr>
              <w:pStyle w:val="TAC"/>
            </w:pPr>
            <w:r w:rsidRPr="00E062F1">
              <w:t>765</w:t>
            </w:r>
          </w:p>
        </w:tc>
        <w:tc>
          <w:tcPr>
            <w:tcW w:w="827" w:type="dxa"/>
            <w:shd w:val="clear" w:color="auto" w:fill="auto"/>
          </w:tcPr>
          <w:p w14:paraId="686EEA5C" w14:textId="77777777" w:rsidR="00450813" w:rsidRPr="00E062F1" w:rsidRDefault="00450813" w:rsidP="00682FEC">
            <w:pPr>
              <w:pStyle w:val="TAC"/>
              <w:rPr>
                <w:rFonts w:eastAsia="MS Mincho"/>
              </w:rPr>
            </w:pPr>
            <w:r w:rsidRPr="00E062F1">
              <w:t>11.6</w:t>
            </w:r>
          </w:p>
        </w:tc>
        <w:tc>
          <w:tcPr>
            <w:tcW w:w="1248" w:type="dxa"/>
            <w:shd w:val="clear" w:color="auto" w:fill="auto"/>
          </w:tcPr>
          <w:p w14:paraId="0221C51C" w14:textId="77777777" w:rsidR="00450813" w:rsidRPr="00E062F1" w:rsidRDefault="00450813" w:rsidP="00682FEC">
            <w:pPr>
              <w:pStyle w:val="TAC"/>
              <w:rPr>
                <w:rFonts w:eastAsia="MS Mincho"/>
              </w:rPr>
            </w:pPr>
            <w:r w:rsidRPr="00E062F1">
              <w:rPr>
                <w:rFonts w:eastAsia="Malgun Gothic"/>
                <w:lang w:eastAsia="ko-KR"/>
              </w:rPr>
              <w:t>IMD4</w:t>
            </w:r>
          </w:p>
        </w:tc>
      </w:tr>
      <w:tr w:rsidR="00450813" w:rsidRPr="00E062F1" w14:paraId="1828E999" w14:textId="77777777" w:rsidTr="00682FEC">
        <w:trPr>
          <w:trHeight w:val="54"/>
          <w:jc w:val="center"/>
        </w:trPr>
        <w:tc>
          <w:tcPr>
            <w:tcW w:w="2258" w:type="dxa"/>
            <w:tcBorders>
              <w:top w:val="nil"/>
              <w:bottom w:val="single" w:sz="4" w:space="0" w:color="auto"/>
            </w:tcBorders>
            <w:shd w:val="clear" w:color="auto" w:fill="auto"/>
          </w:tcPr>
          <w:p w14:paraId="08249104" w14:textId="77777777" w:rsidR="00450813" w:rsidRPr="00E062F1" w:rsidRDefault="00450813" w:rsidP="00682FEC">
            <w:pPr>
              <w:pStyle w:val="TAC"/>
              <w:rPr>
                <w:rFonts w:eastAsia="MS Mincho"/>
              </w:rPr>
            </w:pPr>
          </w:p>
        </w:tc>
        <w:tc>
          <w:tcPr>
            <w:tcW w:w="867" w:type="dxa"/>
            <w:shd w:val="clear" w:color="auto" w:fill="auto"/>
          </w:tcPr>
          <w:p w14:paraId="7DDC0B16" w14:textId="77777777" w:rsidR="00450813" w:rsidRPr="00E062F1" w:rsidRDefault="00450813" w:rsidP="00682FEC">
            <w:pPr>
              <w:pStyle w:val="TAC"/>
              <w:rPr>
                <w:rFonts w:eastAsia="MS Mincho"/>
              </w:rPr>
            </w:pPr>
            <w:r w:rsidRPr="00E062F1">
              <w:t>n77</w:t>
            </w:r>
          </w:p>
        </w:tc>
        <w:tc>
          <w:tcPr>
            <w:tcW w:w="1167" w:type="dxa"/>
            <w:shd w:val="clear" w:color="auto" w:fill="auto"/>
            <w:noWrap/>
          </w:tcPr>
          <w:p w14:paraId="7DA23384" w14:textId="77777777" w:rsidR="00450813" w:rsidRPr="00E062F1" w:rsidRDefault="00450813" w:rsidP="00682FEC">
            <w:pPr>
              <w:pStyle w:val="TAC"/>
            </w:pPr>
            <w:r w:rsidRPr="00E062F1">
              <w:t>3495</w:t>
            </w:r>
          </w:p>
        </w:tc>
        <w:tc>
          <w:tcPr>
            <w:tcW w:w="746" w:type="dxa"/>
            <w:shd w:val="clear" w:color="auto" w:fill="auto"/>
            <w:noWrap/>
          </w:tcPr>
          <w:p w14:paraId="529F37C7" w14:textId="77777777" w:rsidR="00450813" w:rsidRPr="00E062F1" w:rsidRDefault="00450813" w:rsidP="00682FEC">
            <w:pPr>
              <w:pStyle w:val="TAC"/>
              <w:rPr>
                <w:rFonts w:eastAsia="MS Mincho"/>
              </w:rPr>
            </w:pPr>
            <w:r w:rsidRPr="00E062F1">
              <w:t>10</w:t>
            </w:r>
          </w:p>
        </w:tc>
        <w:tc>
          <w:tcPr>
            <w:tcW w:w="877" w:type="dxa"/>
            <w:shd w:val="clear" w:color="auto" w:fill="auto"/>
            <w:noWrap/>
          </w:tcPr>
          <w:p w14:paraId="412BABA1" w14:textId="77777777" w:rsidR="00450813" w:rsidRPr="00E062F1" w:rsidRDefault="00450813" w:rsidP="00682FEC">
            <w:pPr>
              <w:pStyle w:val="TAC"/>
              <w:rPr>
                <w:rFonts w:eastAsia="MS Mincho"/>
              </w:rPr>
            </w:pPr>
            <w:r w:rsidRPr="00E062F1">
              <w:t>50</w:t>
            </w:r>
          </w:p>
        </w:tc>
        <w:tc>
          <w:tcPr>
            <w:tcW w:w="1299" w:type="dxa"/>
            <w:shd w:val="clear" w:color="auto" w:fill="auto"/>
            <w:noWrap/>
          </w:tcPr>
          <w:p w14:paraId="43640D44" w14:textId="77777777" w:rsidR="00450813" w:rsidRPr="00E062F1" w:rsidRDefault="00450813" w:rsidP="00682FEC">
            <w:pPr>
              <w:pStyle w:val="TAC"/>
            </w:pPr>
            <w:r w:rsidRPr="00E062F1">
              <w:t>3495</w:t>
            </w:r>
          </w:p>
        </w:tc>
        <w:tc>
          <w:tcPr>
            <w:tcW w:w="827" w:type="dxa"/>
            <w:shd w:val="clear" w:color="auto" w:fill="auto"/>
          </w:tcPr>
          <w:p w14:paraId="705DB202" w14:textId="77777777" w:rsidR="00450813" w:rsidRPr="00E062F1" w:rsidRDefault="00450813" w:rsidP="00682FEC">
            <w:pPr>
              <w:pStyle w:val="TAC"/>
              <w:rPr>
                <w:rFonts w:eastAsia="MS Mincho"/>
              </w:rPr>
            </w:pPr>
            <w:r w:rsidRPr="00E062F1">
              <w:t>N/A</w:t>
            </w:r>
          </w:p>
        </w:tc>
        <w:tc>
          <w:tcPr>
            <w:tcW w:w="1248" w:type="dxa"/>
            <w:shd w:val="clear" w:color="auto" w:fill="auto"/>
          </w:tcPr>
          <w:p w14:paraId="5582DB6E" w14:textId="77777777" w:rsidR="00450813" w:rsidRPr="00E062F1" w:rsidRDefault="00450813" w:rsidP="00682FEC">
            <w:pPr>
              <w:pStyle w:val="TAC"/>
              <w:rPr>
                <w:rFonts w:eastAsia="MS Mincho"/>
              </w:rPr>
            </w:pPr>
            <w:r w:rsidRPr="00E062F1">
              <w:rPr>
                <w:rFonts w:eastAsia="Malgun Gothic"/>
                <w:lang w:eastAsia="ko-KR"/>
              </w:rPr>
              <w:t>N/A</w:t>
            </w:r>
          </w:p>
        </w:tc>
      </w:tr>
      <w:tr w:rsidR="00450813" w:rsidRPr="00E062F1" w14:paraId="4786A35B" w14:textId="77777777" w:rsidTr="00682FEC">
        <w:trPr>
          <w:trHeight w:val="54"/>
          <w:jc w:val="center"/>
        </w:trPr>
        <w:tc>
          <w:tcPr>
            <w:tcW w:w="2258" w:type="dxa"/>
            <w:tcBorders>
              <w:bottom w:val="nil"/>
            </w:tcBorders>
            <w:shd w:val="clear" w:color="auto" w:fill="auto"/>
          </w:tcPr>
          <w:p w14:paraId="749655DD" w14:textId="77777777" w:rsidR="00450813" w:rsidRPr="00E062F1" w:rsidRDefault="00450813" w:rsidP="00682FEC">
            <w:pPr>
              <w:pStyle w:val="TAC"/>
              <w:rPr>
                <w:rFonts w:eastAsia="MS Mincho"/>
              </w:rPr>
            </w:pPr>
            <w:r w:rsidRPr="00E062F1">
              <w:rPr>
                <w:lang w:eastAsia="ko-KR"/>
              </w:rPr>
              <w:t>DC_8A_n40A-n79A</w:t>
            </w:r>
          </w:p>
        </w:tc>
        <w:tc>
          <w:tcPr>
            <w:tcW w:w="867" w:type="dxa"/>
            <w:shd w:val="clear" w:color="auto" w:fill="auto"/>
          </w:tcPr>
          <w:p w14:paraId="466903D5" w14:textId="77777777" w:rsidR="00450813" w:rsidRPr="00E062F1" w:rsidRDefault="00450813" w:rsidP="00682FEC">
            <w:pPr>
              <w:pStyle w:val="TAC"/>
              <w:rPr>
                <w:rFonts w:eastAsia="MS Mincho"/>
              </w:rPr>
            </w:pPr>
            <w:r w:rsidRPr="00E062F1">
              <w:rPr>
                <w:lang w:eastAsia="ko-KR"/>
              </w:rPr>
              <w:t>8</w:t>
            </w:r>
          </w:p>
        </w:tc>
        <w:tc>
          <w:tcPr>
            <w:tcW w:w="1167" w:type="dxa"/>
            <w:shd w:val="clear" w:color="auto" w:fill="auto"/>
            <w:noWrap/>
          </w:tcPr>
          <w:p w14:paraId="45C4E8A8" w14:textId="77777777" w:rsidR="00450813" w:rsidRPr="00E062F1" w:rsidRDefault="00450813" w:rsidP="00682FEC">
            <w:pPr>
              <w:pStyle w:val="TAC"/>
            </w:pPr>
            <w:r w:rsidRPr="00E062F1">
              <w:rPr>
                <w:lang w:eastAsia="ko-KR"/>
              </w:rPr>
              <w:t>885</w:t>
            </w:r>
          </w:p>
        </w:tc>
        <w:tc>
          <w:tcPr>
            <w:tcW w:w="746" w:type="dxa"/>
            <w:shd w:val="clear" w:color="auto" w:fill="auto"/>
            <w:noWrap/>
          </w:tcPr>
          <w:p w14:paraId="2E1E4C8D" w14:textId="77777777" w:rsidR="00450813" w:rsidRPr="00E062F1" w:rsidRDefault="00450813" w:rsidP="00682FEC">
            <w:pPr>
              <w:pStyle w:val="TAC"/>
              <w:rPr>
                <w:rFonts w:eastAsia="MS Mincho"/>
              </w:rPr>
            </w:pPr>
            <w:r w:rsidRPr="00E062F1">
              <w:rPr>
                <w:lang w:eastAsia="ko-KR"/>
              </w:rPr>
              <w:t>5</w:t>
            </w:r>
          </w:p>
        </w:tc>
        <w:tc>
          <w:tcPr>
            <w:tcW w:w="877" w:type="dxa"/>
            <w:shd w:val="clear" w:color="auto" w:fill="auto"/>
            <w:noWrap/>
          </w:tcPr>
          <w:p w14:paraId="5B6B76B1" w14:textId="77777777" w:rsidR="00450813" w:rsidRPr="00E062F1" w:rsidRDefault="00450813" w:rsidP="00682FEC">
            <w:pPr>
              <w:pStyle w:val="TAC"/>
              <w:rPr>
                <w:rFonts w:eastAsia="MS Mincho"/>
              </w:rPr>
            </w:pPr>
            <w:r w:rsidRPr="00E062F1">
              <w:rPr>
                <w:lang w:eastAsia="ko-KR"/>
              </w:rPr>
              <w:t>25</w:t>
            </w:r>
          </w:p>
        </w:tc>
        <w:tc>
          <w:tcPr>
            <w:tcW w:w="1299" w:type="dxa"/>
            <w:shd w:val="clear" w:color="auto" w:fill="auto"/>
            <w:noWrap/>
          </w:tcPr>
          <w:p w14:paraId="44B54A5A" w14:textId="77777777" w:rsidR="00450813" w:rsidRPr="00E062F1" w:rsidRDefault="00450813" w:rsidP="00682FEC">
            <w:pPr>
              <w:pStyle w:val="TAC"/>
            </w:pPr>
            <w:r w:rsidRPr="00E062F1">
              <w:rPr>
                <w:lang w:eastAsia="ko-KR"/>
              </w:rPr>
              <w:t>930</w:t>
            </w:r>
          </w:p>
        </w:tc>
        <w:tc>
          <w:tcPr>
            <w:tcW w:w="827" w:type="dxa"/>
            <w:shd w:val="clear" w:color="auto" w:fill="auto"/>
          </w:tcPr>
          <w:p w14:paraId="79F247AB" w14:textId="77777777" w:rsidR="00450813" w:rsidRPr="00E062F1" w:rsidRDefault="00450813" w:rsidP="00682FEC">
            <w:pPr>
              <w:pStyle w:val="TAC"/>
              <w:rPr>
                <w:rFonts w:eastAsia="MS Mincho"/>
              </w:rPr>
            </w:pPr>
            <w:r w:rsidRPr="00E062F1">
              <w:rPr>
                <w:rFonts w:eastAsia="MS Mincho"/>
              </w:rPr>
              <w:t>N/A</w:t>
            </w:r>
          </w:p>
        </w:tc>
        <w:tc>
          <w:tcPr>
            <w:tcW w:w="1248" w:type="dxa"/>
            <w:shd w:val="clear" w:color="auto" w:fill="auto"/>
          </w:tcPr>
          <w:p w14:paraId="5EB45751" w14:textId="77777777" w:rsidR="00450813" w:rsidRPr="00E062F1" w:rsidRDefault="00450813" w:rsidP="00682FEC">
            <w:pPr>
              <w:pStyle w:val="TAC"/>
              <w:rPr>
                <w:rFonts w:eastAsia="MS Mincho"/>
              </w:rPr>
            </w:pPr>
            <w:r w:rsidRPr="00E062F1">
              <w:rPr>
                <w:rFonts w:eastAsia="MS Mincho"/>
              </w:rPr>
              <w:t>N/A</w:t>
            </w:r>
          </w:p>
        </w:tc>
      </w:tr>
      <w:tr w:rsidR="00450813" w:rsidRPr="00E062F1" w14:paraId="28E0FB7B" w14:textId="77777777" w:rsidTr="00682FEC">
        <w:trPr>
          <w:trHeight w:val="54"/>
          <w:jc w:val="center"/>
        </w:trPr>
        <w:tc>
          <w:tcPr>
            <w:tcW w:w="2258" w:type="dxa"/>
            <w:tcBorders>
              <w:top w:val="nil"/>
              <w:bottom w:val="nil"/>
            </w:tcBorders>
            <w:shd w:val="clear" w:color="auto" w:fill="auto"/>
          </w:tcPr>
          <w:p w14:paraId="1335A73D" w14:textId="77777777" w:rsidR="00450813" w:rsidRPr="00E062F1" w:rsidRDefault="00450813" w:rsidP="00682FEC">
            <w:pPr>
              <w:pStyle w:val="TAC"/>
              <w:rPr>
                <w:rFonts w:eastAsia="MS Mincho"/>
              </w:rPr>
            </w:pPr>
          </w:p>
        </w:tc>
        <w:tc>
          <w:tcPr>
            <w:tcW w:w="867" w:type="dxa"/>
            <w:shd w:val="clear" w:color="auto" w:fill="auto"/>
          </w:tcPr>
          <w:p w14:paraId="0C5D8616" w14:textId="77777777" w:rsidR="00450813" w:rsidRPr="00E062F1" w:rsidRDefault="00450813" w:rsidP="00682FEC">
            <w:pPr>
              <w:pStyle w:val="TAC"/>
              <w:rPr>
                <w:rFonts w:eastAsia="MS Mincho"/>
              </w:rPr>
            </w:pPr>
            <w:r w:rsidRPr="00E062F1">
              <w:rPr>
                <w:lang w:eastAsia="ko-KR"/>
              </w:rPr>
              <w:t>n40</w:t>
            </w:r>
          </w:p>
        </w:tc>
        <w:tc>
          <w:tcPr>
            <w:tcW w:w="1167" w:type="dxa"/>
            <w:shd w:val="clear" w:color="auto" w:fill="auto"/>
            <w:noWrap/>
          </w:tcPr>
          <w:p w14:paraId="7AEDB2EF" w14:textId="77777777" w:rsidR="00450813" w:rsidRPr="00E062F1" w:rsidRDefault="00450813" w:rsidP="00682FEC">
            <w:pPr>
              <w:pStyle w:val="TAC"/>
            </w:pPr>
            <w:r w:rsidRPr="00E062F1">
              <w:rPr>
                <w:lang w:eastAsia="ko-KR"/>
              </w:rPr>
              <w:t>2305</w:t>
            </w:r>
          </w:p>
        </w:tc>
        <w:tc>
          <w:tcPr>
            <w:tcW w:w="746" w:type="dxa"/>
            <w:shd w:val="clear" w:color="auto" w:fill="auto"/>
            <w:noWrap/>
          </w:tcPr>
          <w:p w14:paraId="0BF67CD4" w14:textId="77777777" w:rsidR="00450813" w:rsidRPr="00E062F1" w:rsidRDefault="00450813" w:rsidP="00682FEC">
            <w:pPr>
              <w:pStyle w:val="TAC"/>
              <w:rPr>
                <w:rFonts w:eastAsia="MS Mincho"/>
              </w:rPr>
            </w:pPr>
            <w:r w:rsidRPr="00E062F1">
              <w:rPr>
                <w:lang w:eastAsia="ko-KR"/>
              </w:rPr>
              <w:t>5</w:t>
            </w:r>
          </w:p>
        </w:tc>
        <w:tc>
          <w:tcPr>
            <w:tcW w:w="877" w:type="dxa"/>
            <w:shd w:val="clear" w:color="auto" w:fill="auto"/>
            <w:noWrap/>
          </w:tcPr>
          <w:p w14:paraId="0A1F8A31" w14:textId="77777777" w:rsidR="00450813" w:rsidRPr="00E062F1" w:rsidRDefault="00450813" w:rsidP="00682FEC">
            <w:pPr>
              <w:pStyle w:val="TAC"/>
              <w:rPr>
                <w:rFonts w:eastAsia="MS Mincho"/>
              </w:rPr>
            </w:pPr>
            <w:r w:rsidRPr="00E062F1">
              <w:rPr>
                <w:lang w:eastAsia="ko-KR"/>
              </w:rPr>
              <w:t>25</w:t>
            </w:r>
          </w:p>
        </w:tc>
        <w:tc>
          <w:tcPr>
            <w:tcW w:w="1299" w:type="dxa"/>
            <w:shd w:val="clear" w:color="auto" w:fill="auto"/>
            <w:noWrap/>
          </w:tcPr>
          <w:p w14:paraId="77051D9D" w14:textId="77777777" w:rsidR="00450813" w:rsidRPr="00E062F1" w:rsidRDefault="00450813" w:rsidP="00682FEC">
            <w:pPr>
              <w:pStyle w:val="TAC"/>
            </w:pPr>
            <w:r w:rsidRPr="00E062F1">
              <w:rPr>
                <w:lang w:eastAsia="ko-KR"/>
              </w:rPr>
              <w:t>2305</w:t>
            </w:r>
          </w:p>
        </w:tc>
        <w:tc>
          <w:tcPr>
            <w:tcW w:w="827" w:type="dxa"/>
            <w:shd w:val="clear" w:color="auto" w:fill="auto"/>
          </w:tcPr>
          <w:p w14:paraId="1A4E097F" w14:textId="77777777" w:rsidR="00450813" w:rsidRPr="00E062F1" w:rsidRDefault="00450813" w:rsidP="00682FEC">
            <w:pPr>
              <w:pStyle w:val="TAC"/>
              <w:rPr>
                <w:rFonts w:eastAsia="MS Mincho"/>
              </w:rPr>
            </w:pPr>
            <w:r w:rsidRPr="00E062F1">
              <w:rPr>
                <w:rFonts w:eastAsia="MS Mincho"/>
              </w:rPr>
              <w:t>N/A</w:t>
            </w:r>
          </w:p>
        </w:tc>
        <w:tc>
          <w:tcPr>
            <w:tcW w:w="1248" w:type="dxa"/>
            <w:shd w:val="clear" w:color="auto" w:fill="auto"/>
          </w:tcPr>
          <w:p w14:paraId="3ECF118C" w14:textId="77777777" w:rsidR="00450813" w:rsidRPr="00E062F1" w:rsidRDefault="00450813" w:rsidP="00682FEC">
            <w:pPr>
              <w:pStyle w:val="TAC"/>
              <w:rPr>
                <w:rFonts w:eastAsia="MS Mincho"/>
              </w:rPr>
            </w:pPr>
            <w:r w:rsidRPr="00E062F1">
              <w:rPr>
                <w:rFonts w:eastAsia="MS Mincho"/>
              </w:rPr>
              <w:t>N/A</w:t>
            </w:r>
          </w:p>
        </w:tc>
      </w:tr>
      <w:tr w:rsidR="00450813" w:rsidRPr="00E062F1" w14:paraId="50AC259E" w14:textId="77777777" w:rsidTr="00682FEC">
        <w:trPr>
          <w:trHeight w:val="54"/>
          <w:jc w:val="center"/>
        </w:trPr>
        <w:tc>
          <w:tcPr>
            <w:tcW w:w="2258" w:type="dxa"/>
            <w:tcBorders>
              <w:top w:val="nil"/>
              <w:bottom w:val="nil"/>
            </w:tcBorders>
            <w:shd w:val="clear" w:color="auto" w:fill="auto"/>
          </w:tcPr>
          <w:p w14:paraId="5A1C6C6F" w14:textId="77777777" w:rsidR="00450813" w:rsidRPr="00E062F1" w:rsidRDefault="00450813" w:rsidP="00682FEC">
            <w:pPr>
              <w:pStyle w:val="TAC"/>
              <w:rPr>
                <w:rFonts w:eastAsia="MS Mincho"/>
              </w:rPr>
            </w:pPr>
          </w:p>
        </w:tc>
        <w:tc>
          <w:tcPr>
            <w:tcW w:w="867" w:type="dxa"/>
            <w:shd w:val="clear" w:color="auto" w:fill="auto"/>
          </w:tcPr>
          <w:p w14:paraId="0F78B47F" w14:textId="77777777" w:rsidR="00450813" w:rsidRPr="00E062F1" w:rsidRDefault="00450813" w:rsidP="00682FEC">
            <w:pPr>
              <w:pStyle w:val="TAC"/>
              <w:rPr>
                <w:rFonts w:eastAsia="MS Mincho"/>
              </w:rPr>
            </w:pPr>
            <w:r w:rsidRPr="00E062F1">
              <w:rPr>
                <w:lang w:eastAsia="ko-KR"/>
              </w:rPr>
              <w:t>n79</w:t>
            </w:r>
          </w:p>
        </w:tc>
        <w:tc>
          <w:tcPr>
            <w:tcW w:w="1167" w:type="dxa"/>
            <w:shd w:val="clear" w:color="auto" w:fill="auto"/>
            <w:noWrap/>
          </w:tcPr>
          <w:p w14:paraId="24B11B45" w14:textId="77777777" w:rsidR="00450813" w:rsidRPr="00E062F1" w:rsidRDefault="00450813" w:rsidP="00682FEC">
            <w:pPr>
              <w:pStyle w:val="TAC"/>
            </w:pPr>
            <w:r w:rsidRPr="00E062F1">
              <w:rPr>
                <w:lang w:eastAsia="ko-KR"/>
              </w:rPr>
              <w:t>4960</w:t>
            </w:r>
          </w:p>
        </w:tc>
        <w:tc>
          <w:tcPr>
            <w:tcW w:w="746" w:type="dxa"/>
            <w:shd w:val="clear" w:color="auto" w:fill="auto"/>
            <w:noWrap/>
          </w:tcPr>
          <w:p w14:paraId="396FE335" w14:textId="77777777" w:rsidR="00450813" w:rsidRPr="00E062F1" w:rsidRDefault="00450813" w:rsidP="00682FEC">
            <w:pPr>
              <w:pStyle w:val="TAC"/>
              <w:rPr>
                <w:rFonts w:eastAsia="MS Mincho"/>
              </w:rPr>
            </w:pPr>
            <w:r w:rsidRPr="00E062F1">
              <w:rPr>
                <w:lang w:eastAsia="ko-KR"/>
              </w:rPr>
              <w:t>40</w:t>
            </w:r>
          </w:p>
        </w:tc>
        <w:tc>
          <w:tcPr>
            <w:tcW w:w="877" w:type="dxa"/>
            <w:shd w:val="clear" w:color="auto" w:fill="auto"/>
            <w:noWrap/>
          </w:tcPr>
          <w:p w14:paraId="146C4A7D" w14:textId="77777777" w:rsidR="00450813" w:rsidRPr="00E062F1" w:rsidRDefault="00450813" w:rsidP="00682FEC">
            <w:pPr>
              <w:pStyle w:val="TAC"/>
              <w:rPr>
                <w:rFonts w:eastAsia="MS Mincho"/>
              </w:rPr>
            </w:pPr>
            <w:r w:rsidRPr="00E062F1">
              <w:rPr>
                <w:lang w:eastAsia="ko-KR"/>
              </w:rPr>
              <w:t>216</w:t>
            </w:r>
          </w:p>
        </w:tc>
        <w:tc>
          <w:tcPr>
            <w:tcW w:w="1299" w:type="dxa"/>
            <w:shd w:val="clear" w:color="auto" w:fill="auto"/>
            <w:noWrap/>
          </w:tcPr>
          <w:p w14:paraId="197255E9" w14:textId="77777777" w:rsidR="00450813" w:rsidRPr="00E062F1" w:rsidRDefault="00450813" w:rsidP="00682FEC">
            <w:pPr>
              <w:pStyle w:val="TAC"/>
            </w:pPr>
            <w:r w:rsidRPr="00E062F1">
              <w:rPr>
                <w:lang w:eastAsia="ko-KR"/>
              </w:rPr>
              <w:t>4960</w:t>
            </w:r>
          </w:p>
        </w:tc>
        <w:tc>
          <w:tcPr>
            <w:tcW w:w="827" w:type="dxa"/>
            <w:shd w:val="clear" w:color="auto" w:fill="auto"/>
          </w:tcPr>
          <w:p w14:paraId="52567D79" w14:textId="77777777" w:rsidR="00450813" w:rsidRPr="00E062F1" w:rsidRDefault="00450813" w:rsidP="00682FEC">
            <w:pPr>
              <w:pStyle w:val="TAC"/>
              <w:rPr>
                <w:rFonts w:eastAsia="MS Mincho"/>
              </w:rPr>
            </w:pPr>
            <w:r w:rsidRPr="00E062F1">
              <w:rPr>
                <w:rFonts w:eastAsia="Malgun Gothic"/>
                <w:lang w:eastAsia="ko-KR"/>
              </w:rPr>
              <w:t>10.7</w:t>
            </w:r>
          </w:p>
        </w:tc>
        <w:tc>
          <w:tcPr>
            <w:tcW w:w="1248" w:type="dxa"/>
            <w:shd w:val="clear" w:color="auto" w:fill="auto"/>
          </w:tcPr>
          <w:p w14:paraId="5B185CC7" w14:textId="77777777" w:rsidR="00450813" w:rsidRPr="00C26A11" w:rsidRDefault="00450813" w:rsidP="00682FEC">
            <w:pPr>
              <w:pStyle w:val="TAC"/>
              <w:rPr>
                <w:rFonts w:eastAsia="Malgun Gothic"/>
                <w:lang w:eastAsia="ko-KR"/>
              </w:rPr>
            </w:pPr>
            <w:r w:rsidRPr="00E062F1">
              <w:rPr>
                <w:rFonts w:eastAsia="Malgun Gothic"/>
                <w:lang w:eastAsia="ko-KR"/>
              </w:rPr>
              <w:t>IMD4</w:t>
            </w:r>
          </w:p>
        </w:tc>
      </w:tr>
      <w:tr w:rsidR="00450813" w:rsidRPr="00E062F1" w14:paraId="6F7CD5A7" w14:textId="77777777" w:rsidTr="00682FEC">
        <w:trPr>
          <w:trHeight w:val="54"/>
          <w:jc w:val="center"/>
        </w:trPr>
        <w:tc>
          <w:tcPr>
            <w:tcW w:w="2258" w:type="dxa"/>
            <w:tcBorders>
              <w:top w:val="nil"/>
              <w:bottom w:val="nil"/>
            </w:tcBorders>
            <w:shd w:val="clear" w:color="auto" w:fill="auto"/>
          </w:tcPr>
          <w:p w14:paraId="772C0ABE" w14:textId="77777777" w:rsidR="00450813" w:rsidRPr="00E062F1" w:rsidRDefault="00450813" w:rsidP="00682FEC">
            <w:pPr>
              <w:pStyle w:val="TAC"/>
              <w:rPr>
                <w:rFonts w:eastAsia="MS Mincho"/>
              </w:rPr>
            </w:pPr>
          </w:p>
        </w:tc>
        <w:tc>
          <w:tcPr>
            <w:tcW w:w="867" w:type="dxa"/>
            <w:shd w:val="clear" w:color="auto" w:fill="auto"/>
          </w:tcPr>
          <w:p w14:paraId="6FA50DE3" w14:textId="77777777" w:rsidR="00450813" w:rsidRPr="00E062F1" w:rsidRDefault="00450813" w:rsidP="00682FEC">
            <w:pPr>
              <w:pStyle w:val="TAC"/>
              <w:rPr>
                <w:rFonts w:eastAsia="MS Mincho"/>
              </w:rPr>
            </w:pPr>
            <w:r w:rsidRPr="00E062F1">
              <w:rPr>
                <w:lang w:eastAsia="ko-KR"/>
              </w:rPr>
              <w:t>8</w:t>
            </w:r>
          </w:p>
        </w:tc>
        <w:tc>
          <w:tcPr>
            <w:tcW w:w="1167" w:type="dxa"/>
            <w:shd w:val="clear" w:color="auto" w:fill="auto"/>
            <w:noWrap/>
          </w:tcPr>
          <w:p w14:paraId="2A12A8D7" w14:textId="77777777" w:rsidR="00450813" w:rsidRPr="00E062F1" w:rsidRDefault="00450813" w:rsidP="00682FEC">
            <w:pPr>
              <w:pStyle w:val="TAC"/>
            </w:pPr>
            <w:r w:rsidRPr="00E062F1">
              <w:rPr>
                <w:lang w:eastAsia="ko-KR"/>
              </w:rPr>
              <w:t>885</w:t>
            </w:r>
          </w:p>
        </w:tc>
        <w:tc>
          <w:tcPr>
            <w:tcW w:w="746" w:type="dxa"/>
            <w:shd w:val="clear" w:color="auto" w:fill="auto"/>
            <w:noWrap/>
          </w:tcPr>
          <w:p w14:paraId="28E3FED2" w14:textId="77777777" w:rsidR="00450813" w:rsidRPr="00E062F1" w:rsidRDefault="00450813" w:rsidP="00682FEC">
            <w:pPr>
              <w:pStyle w:val="TAC"/>
              <w:rPr>
                <w:rFonts w:eastAsia="MS Mincho"/>
              </w:rPr>
            </w:pPr>
            <w:r w:rsidRPr="00E062F1">
              <w:rPr>
                <w:lang w:eastAsia="ko-KR"/>
              </w:rPr>
              <w:t>5</w:t>
            </w:r>
          </w:p>
        </w:tc>
        <w:tc>
          <w:tcPr>
            <w:tcW w:w="877" w:type="dxa"/>
            <w:shd w:val="clear" w:color="auto" w:fill="auto"/>
            <w:noWrap/>
          </w:tcPr>
          <w:p w14:paraId="4DB39967" w14:textId="77777777" w:rsidR="00450813" w:rsidRPr="00E062F1" w:rsidRDefault="00450813" w:rsidP="00682FEC">
            <w:pPr>
              <w:pStyle w:val="TAC"/>
              <w:rPr>
                <w:rFonts w:eastAsia="MS Mincho"/>
              </w:rPr>
            </w:pPr>
            <w:r w:rsidRPr="00E062F1">
              <w:rPr>
                <w:lang w:eastAsia="ko-KR"/>
              </w:rPr>
              <w:t>25</w:t>
            </w:r>
          </w:p>
        </w:tc>
        <w:tc>
          <w:tcPr>
            <w:tcW w:w="1299" w:type="dxa"/>
            <w:shd w:val="clear" w:color="auto" w:fill="auto"/>
            <w:noWrap/>
          </w:tcPr>
          <w:p w14:paraId="7E10D975" w14:textId="77777777" w:rsidR="00450813" w:rsidRPr="00E062F1" w:rsidRDefault="00450813" w:rsidP="00682FEC">
            <w:pPr>
              <w:pStyle w:val="TAC"/>
            </w:pPr>
            <w:r w:rsidRPr="00E062F1">
              <w:rPr>
                <w:lang w:eastAsia="ko-KR"/>
              </w:rPr>
              <w:t>930</w:t>
            </w:r>
          </w:p>
        </w:tc>
        <w:tc>
          <w:tcPr>
            <w:tcW w:w="827" w:type="dxa"/>
            <w:shd w:val="clear" w:color="auto" w:fill="auto"/>
          </w:tcPr>
          <w:p w14:paraId="677363EC"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50CD4FD7" w14:textId="77777777" w:rsidR="00450813" w:rsidRPr="00E062F1" w:rsidRDefault="00450813" w:rsidP="00682FEC">
            <w:pPr>
              <w:pStyle w:val="TAC"/>
              <w:rPr>
                <w:rFonts w:eastAsia="MS Mincho"/>
              </w:rPr>
            </w:pPr>
            <w:r w:rsidRPr="00E062F1">
              <w:rPr>
                <w:rFonts w:eastAsia="Malgun Gothic"/>
                <w:lang w:eastAsia="ko-KR"/>
              </w:rPr>
              <w:t>N/A</w:t>
            </w:r>
          </w:p>
        </w:tc>
      </w:tr>
      <w:tr w:rsidR="00450813" w:rsidRPr="00E062F1" w14:paraId="4866F9C8" w14:textId="77777777" w:rsidTr="00682FEC">
        <w:trPr>
          <w:trHeight w:val="54"/>
          <w:jc w:val="center"/>
        </w:trPr>
        <w:tc>
          <w:tcPr>
            <w:tcW w:w="2258" w:type="dxa"/>
            <w:tcBorders>
              <w:top w:val="nil"/>
              <w:bottom w:val="nil"/>
            </w:tcBorders>
            <w:shd w:val="clear" w:color="auto" w:fill="auto"/>
          </w:tcPr>
          <w:p w14:paraId="231D4CC0" w14:textId="77777777" w:rsidR="00450813" w:rsidRPr="00E062F1" w:rsidRDefault="00450813" w:rsidP="00682FEC">
            <w:pPr>
              <w:pStyle w:val="TAC"/>
              <w:rPr>
                <w:rFonts w:eastAsia="MS Mincho"/>
              </w:rPr>
            </w:pPr>
          </w:p>
        </w:tc>
        <w:tc>
          <w:tcPr>
            <w:tcW w:w="867" w:type="dxa"/>
            <w:shd w:val="clear" w:color="auto" w:fill="auto"/>
          </w:tcPr>
          <w:p w14:paraId="36161693" w14:textId="77777777" w:rsidR="00450813" w:rsidRPr="00E062F1" w:rsidRDefault="00450813" w:rsidP="00682FEC">
            <w:pPr>
              <w:pStyle w:val="TAC"/>
              <w:rPr>
                <w:rFonts w:eastAsia="MS Mincho"/>
              </w:rPr>
            </w:pPr>
            <w:r w:rsidRPr="00E062F1">
              <w:rPr>
                <w:lang w:eastAsia="ko-KR"/>
              </w:rPr>
              <w:t>n40</w:t>
            </w:r>
          </w:p>
        </w:tc>
        <w:tc>
          <w:tcPr>
            <w:tcW w:w="1167" w:type="dxa"/>
            <w:shd w:val="clear" w:color="auto" w:fill="auto"/>
            <w:noWrap/>
          </w:tcPr>
          <w:p w14:paraId="086CE16B" w14:textId="77777777" w:rsidR="00450813" w:rsidRPr="00E062F1" w:rsidRDefault="00450813" w:rsidP="00682FEC">
            <w:pPr>
              <w:pStyle w:val="TAC"/>
            </w:pPr>
            <w:r w:rsidRPr="00E062F1">
              <w:rPr>
                <w:lang w:eastAsia="ko-KR"/>
              </w:rPr>
              <w:t>2305</w:t>
            </w:r>
          </w:p>
        </w:tc>
        <w:tc>
          <w:tcPr>
            <w:tcW w:w="746" w:type="dxa"/>
            <w:shd w:val="clear" w:color="auto" w:fill="auto"/>
            <w:noWrap/>
          </w:tcPr>
          <w:p w14:paraId="54107B72" w14:textId="77777777" w:rsidR="00450813" w:rsidRPr="00E062F1" w:rsidRDefault="00450813" w:rsidP="00682FEC">
            <w:pPr>
              <w:pStyle w:val="TAC"/>
              <w:rPr>
                <w:rFonts w:eastAsia="MS Mincho"/>
              </w:rPr>
            </w:pPr>
            <w:r w:rsidRPr="00E062F1">
              <w:rPr>
                <w:lang w:eastAsia="ko-KR"/>
              </w:rPr>
              <w:t>5</w:t>
            </w:r>
          </w:p>
        </w:tc>
        <w:tc>
          <w:tcPr>
            <w:tcW w:w="877" w:type="dxa"/>
            <w:shd w:val="clear" w:color="auto" w:fill="auto"/>
            <w:noWrap/>
          </w:tcPr>
          <w:p w14:paraId="175C9963" w14:textId="77777777" w:rsidR="00450813" w:rsidRPr="00E062F1" w:rsidRDefault="00450813" w:rsidP="00682FEC">
            <w:pPr>
              <w:pStyle w:val="TAC"/>
              <w:rPr>
                <w:rFonts w:eastAsia="MS Mincho"/>
              </w:rPr>
            </w:pPr>
            <w:r w:rsidRPr="00E062F1">
              <w:rPr>
                <w:lang w:eastAsia="ko-KR"/>
              </w:rPr>
              <w:t>25</w:t>
            </w:r>
          </w:p>
        </w:tc>
        <w:tc>
          <w:tcPr>
            <w:tcW w:w="1299" w:type="dxa"/>
            <w:shd w:val="clear" w:color="auto" w:fill="auto"/>
            <w:noWrap/>
          </w:tcPr>
          <w:p w14:paraId="56751DB1" w14:textId="77777777" w:rsidR="00450813" w:rsidRPr="00E062F1" w:rsidRDefault="00450813" w:rsidP="00682FEC">
            <w:pPr>
              <w:pStyle w:val="TAC"/>
            </w:pPr>
            <w:r w:rsidRPr="00E062F1">
              <w:rPr>
                <w:lang w:eastAsia="ko-KR"/>
              </w:rPr>
              <w:t>2305</w:t>
            </w:r>
          </w:p>
        </w:tc>
        <w:tc>
          <w:tcPr>
            <w:tcW w:w="827" w:type="dxa"/>
            <w:shd w:val="clear" w:color="auto" w:fill="auto"/>
          </w:tcPr>
          <w:p w14:paraId="6600E804" w14:textId="77777777" w:rsidR="00450813" w:rsidRPr="00E062F1" w:rsidRDefault="00450813" w:rsidP="00682FEC">
            <w:pPr>
              <w:pStyle w:val="TAC"/>
              <w:rPr>
                <w:rFonts w:eastAsia="MS Mincho"/>
              </w:rPr>
            </w:pPr>
            <w:r w:rsidRPr="00E062F1">
              <w:rPr>
                <w:rFonts w:eastAsia="Malgun Gothic"/>
                <w:lang w:eastAsia="ko-KR"/>
              </w:rPr>
              <w:t>9.2</w:t>
            </w:r>
          </w:p>
        </w:tc>
        <w:tc>
          <w:tcPr>
            <w:tcW w:w="1248" w:type="dxa"/>
            <w:shd w:val="clear" w:color="auto" w:fill="auto"/>
          </w:tcPr>
          <w:p w14:paraId="4BD1BDB1" w14:textId="77777777" w:rsidR="00450813" w:rsidRPr="00C26A11" w:rsidRDefault="00450813" w:rsidP="00682FEC">
            <w:pPr>
              <w:pStyle w:val="TAC"/>
              <w:rPr>
                <w:rFonts w:eastAsia="Malgun Gothic"/>
                <w:lang w:eastAsia="ko-KR"/>
              </w:rPr>
            </w:pPr>
            <w:r w:rsidRPr="00E062F1">
              <w:rPr>
                <w:rFonts w:eastAsia="Malgun Gothic"/>
                <w:lang w:eastAsia="ko-KR"/>
              </w:rPr>
              <w:t>IMD4</w:t>
            </w:r>
          </w:p>
        </w:tc>
      </w:tr>
      <w:tr w:rsidR="00450813" w:rsidRPr="00E062F1" w14:paraId="7FA9BAFE" w14:textId="77777777" w:rsidTr="00682FEC">
        <w:trPr>
          <w:trHeight w:val="54"/>
          <w:jc w:val="center"/>
        </w:trPr>
        <w:tc>
          <w:tcPr>
            <w:tcW w:w="2258" w:type="dxa"/>
            <w:tcBorders>
              <w:top w:val="nil"/>
              <w:bottom w:val="single" w:sz="4" w:space="0" w:color="auto"/>
            </w:tcBorders>
            <w:shd w:val="clear" w:color="auto" w:fill="auto"/>
          </w:tcPr>
          <w:p w14:paraId="31893643" w14:textId="77777777" w:rsidR="00450813" w:rsidRPr="00E062F1" w:rsidRDefault="00450813" w:rsidP="00682FEC">
            <w:pPr>
              <w:pStyle w:val="TAC"/>
              <w:rPr>
                <w:rFonts w:eastAsia="MS Mincho"/>
              </w:rPr>
            </w:pPr>
          </w:p>
        </w:tc>
        <w:tc>
          <w:tcPr>
            <w:tcW w:w="867" w:type="dxa"/>
            <w:shd w:val="clear" w:color="auto" w:fill="auto"/>
          </w:tcPr>
          <w:p w14:paraId="77F3828D" w14:textId="77777777" w:rsidR="00450813" w:rsidRPr="00E062F1" w:rsidRDefault="00450813" w:rsidP="00682FEC">
            <w:pPr>
              <w:pStyle w:val="TAC"/>
              <w:rPr>
                <w:rFonts w:eastAsia="MS Mincho"/>
              </w:rPr>
            </w:pPr>
            <w:r w:rsidRPr="00E062F1">
              <w:rPr>
                <w:lang w:eastAsia="ko-KR"/>
              </w:rPr>
              <w:t>n79</w:t>
            </w:r>
          </w:p>
        </w:tc>
        <w:tc>
          <w:tcPr>
            <w:tcW w:w="1167" w:type="dxa"/>
            <w:shd w:val="clear" w:color="auto" w:fill="auto"/>
            <w:noWrap/>
          </w:tcPr>
          <w:p w14:paraId="53E44FBC" w14:textId="77777777" w:rsidR="00450813" w:rsidRPr="00E062F1" w:rsidRDefault="00450813" w:rsidP="00682FEC">
            <w:pPr>
              <w:pStyle w:val="TAC"/>
            </w:pPr>
            <w:r w:rsidRPr="00E062F1">
              <w:rPr>
                <w:lang w:eastAsia="ko-KR"/>
              </w:rPr>
              <w:t>4960</w:t>
            </w:r>
          </w:p>
        </w:tc>
        <w:tc>
          <w:tcPr>
            <w:tcW w:w="746" w:type="dxa"/>
            <w:shd w:val="clear" w:color="auto" w:fill="auto"/>
            <w:noWrap/>
          </w:tcPr>
          <w:p w14:paraId="78D3CA84" w14:textId="77777777" w:rsidR="00450813" w:rsidRPr="00E062F1" w:rsidRDefault="00450813" w:rsidP="00682FEC">
            <w:pPr>
              <w:pStyle w:val="TAC"/>
              <w:rPr>
                <w:rFonts w:eastAsia="MS Mincho"/>
              </w:rPr>
            </w:pPr>
            <w:r w:rsidRPr="00E062F1">
              <w:rPr>
                <w:lang w:eastAsia="ko-KR"/>
              </w:rPr>
              <w:t>40</w:t>
            </w:r>
          </w:p>
        </w:tc>
        <w:tc>
          <w:tcPr>
            <w:tcW w:w="877" w:type="dxa"/>
            <w:shd w:val="clear" w:color="auto" w:fill="auto"/>
            <w:noWrap/>
          </w:tcPr>
          <w:p w14:paraId="700D2761" w14:textId="77777777" w:rsidR="00450813" w:rsidRPr="00E062F1" w:rsidRDefault="00450813" w:rsidP="00682FEC">
            <w:pPr>
              <w:pStyle w:val="TAC"/>
              <w:rPr>
                <w:rFonts w:eastAsia="MS Mincho"/>
              </w:rPr>
            </w:pPr>
            <w:r w:rsidRPr="00E062F1">
              <w:rPr>
                <w:lang w:eastAsia="ko-KR"/>
              </w:rPr>
              <w:t>216</w:t>
            </w:r>
          </w:p>
        </w:tc>
        <w:tc>
          <w:tcPr>
            <w:tcW w:w="1299" w:type="dxa"/>
            <w:shd w:val="clear" w:color="auto" w:fill="auto"/>
            <w:noWrap/>
          </w:tcPr>
          <w:p w14:paraId="43ACB723" w14:textId="77777777" w:rsidR="00450813" w:rsidRPr="00E062F1" w:rsidRDefault="00450813" w:rsidP="00682FEC">
            <w:pPr>
              <w:pStyle w:val="TAC"/>
            </w:pPr>
            <w:r w:rsidRPr="00E062F1">
              <w:rPr>
                <w:lang w:eastAsia="ko-KR"/>
              </w:rPr>
              <w:t>4960</w:t>
            </w:r>
          </w:p>
        </w:tc>
        <w:tc>
          <w:tcPr>
            <w:tcW w:w="827" w:type="dxa"/>
            <w:shd w:val="clear" w:color="auto" w:fill="auto"/>
          </w:tcPr>
          <w:p w14:paraId="53FAA024"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50DE6A88" w14:textId="77777777" w:rsidR="00450813" w:rsidRPr="00E062F1" w:rsidRDefault="00450813" w:rsidP="00682FEC">
            <w:pPr>
              <w:pStyle w:val="TAC"/>
              <w:rPr>
                <w:rFonts w:eastAsia="MS Mincho"/>
              </w:rPr>
            </w:pPr>
            <w:r w:rsidRPr="00E062F1">
              <w:rPr>
                <w:rFonts w:eastAsia="Malgun Gothic"/>
                <w:lang w:eastAsia="ko-KR"/>
              </w:rPr>
              <w:t>N/A</w:t>
            </w:r>
          </w:p>
        </w:tc>
      </w:tr>
      <w:tr w:rsidR="00450813" w:rsidRPr="00E062F1" w14:paraId="3731058C" w14:textId="77777777" w:rsidTr="00682FEC">
        <w:trPr>
          <w:trHeight w:val="54"/>
          <w:jc w:val="center"/>
        </w:trPr>
        <w:tc>
          <w:tcPr>
            <w:tcW w:w="2258" w:type="dxa"/>
            <w:tcBorders>
              <w:bottom w:val="nil"/>
            </w:tcBorders>
            <w:shd w:val="clear" w:color="auto" w:fill="auto"/>
          </w:tcPr>
          <w:p w14:paraId="2D77AF71" w14:textId="77777777" w:rsidR="00450813" w:rsidRPr="00E062F1" w:rsidRDefault="00450813" w:rsidP="00682FEC">
            <w:pPr>
              <w:pStyle w:val="TAC"/>
              <w:rPr>
                <w:rFonts w:eastAsia="MS Mincho"/>
              </w:rPr>
            </w:pPr>
            <w:r w:rsidRPr="00E062F1">
              <w:rPr>
                <w:lang w:eastAsia="ko-KR"/>
              </w:rPr>
              <w:t>DC_8A_n41A-n79A</w:t>
            </w:r>
          </w:p>
        </w:tc>
        <w:tc>
          <w:tcPr>
            <w:tcW w:w="867" w:type="dxa"/>
            <w:shd w:val="clear" w:color="auto" w:fill="auto"/>
          </w:tcPr>
          <w:p w14:paraId="63923D9E" w14:textId="77777777" w:rsidR="00450813" w:rsidRPr="00E062F1" w:rsidRDefault="00450813" w:rsidP="00682FEC">
            <w:pPr>
              <w:pStyle w:val="TAC"/>
              <w:rPr>
                <w:rFonts w:eastAsia="MS Mincho"/>
              </w:rPr>
            </w:pPr>
            <w:r w:rsidRPr="00E062F1">
              <w:rPr>
                <w:lang w:eastAsia="ko-KR"/>
              </w:rPr>
              <w:t>8</w:t>
            </w:r>
          </w:p>
        </w:tc>
        <w:tc>
          <w:tcPr>
            <w:tcW w:w="1167" w:type="dxa"/>
            <w:shd w:val="clear" w:color="auto" w:fill="auto"/>
            <w:noWrap/>
          </w:tcPr>
          <w:p w14:paraId="7C52BFBF" w14:textId="77777777" w:rsidR="00450813" w:rsidRPr="00E062F1" w:rsidRDefault="00450813" w:rsidP="00682FEC">
            <w:pPr>
              <w:pStyle w:val="TAC"/>
            </w:pPr>
            <w:r w:rsidRPr="00E062F1">
              <w:rPr>
                <w:lang w:eastAsia="ko-KR"/>
              </w:rPr>
              <w:t>910</w:t>
            </w:r>
          </w:p>
        </w:tc>
        <w:tc>
          <w:tcPr>
            <w:tcW w:w="746" w:type="dxa"/>
            <w:shd w:val="clear" w:color="auto" w:fill="auto"/>
            <w:noWrap/>
          </w:tcPr>
          <w:p w14:paraId="0D92EB11" w14:textId="77777777" w:rsidR="00450813" w:rsidRPr="00E062F1" w:rsidRDefault="00450813" w:rsidP="00682FEC">
            <w:pPr>
              <w:pStyle w:val="TAC"/>
              <w:rPr>
                <w:rFonts w:eastAsia="MS Mincho"/>
              </w:rPr>
            </w:pPr>
            <w:r w:rsidRPr="00E062F1">
              <w:rPr>
                <w:lang w:eastAsia="ko-KR"/>
              </w:rPr>
              <w:t>5</w:t>
            </w:r>
          </w:p>
        </w:tc>
        <w:tc>
          <w:tcPr>
            <w:tcW w:w="877" w:type="dxa"/>
            <w:shd w:val="clear" w:color="auto" w:fill="auto"/>
            <w:noWrap/>
          </w:tcPr>
          <w:p w14:paraId="58509536" w14:textId="77777777" w:rsidR="00450813" w:rsidRPr="00E062F1" w:rsidRDefault="00450813" w:rsidP="00682FEC">
            <w:pPr>
              <w:pStyle w:val="TAC"/>
              <w:rPr>
                <w:rFonts w:eastAsia="MS Mincho"/>
              </w:rPr>
            </w:pPr>
            <w:r w:rsidRPr="00E062F1">
              <w:rPr>
                <w:lang w:eastAsia="ko-KR"/>
              </w:rPr>
              <w:t>25</w:t>
            </w:r>
          </w:p>
        </w:tc>
        <w:tc>
          <w:tcPr>
            <w:tcW w:w="1299" w:type="dxa"/>
            <w:shd w:val="clear" w:color="auto" w:fill="auto"/>
            <w:noWrap/>
          </w:tcPr>
          <w:p w14:paraId="26790EA3" w14:textId="77777777" w:rsidR="00450813" w:rsidRPr="00E062F1" w:rsidRDefault="00450813" w:rsidP="00682FEC">
            <w:pPr>
              <w:pStyle w:val="TAC"/>
            </w:pPr>
            <w:r w:rsidRPr="00E062F1">
              <w:rPr>
                <w:lang w:eastAsia="ko-KR"/>
              </w:rPr>
              <w:t>955</w:t>
            </w:r>
          </w:p>
        </w:tc>
        <w:tc>
          <w:tcPr>
            <w:tcW w:w="827" w:type="dxa"/>
            <w:shd w:val="clear" w:color="auto" w:fill="auto"/>
          </w:tcPr>
          <w:p w14:paraId="0D334AC6" w14:textId="77777777" w:rsidR="00450813" w:rsidRPr="00E062F1" w:rsidRDefault="00450813" w:rsidP="00682FEC">
            <w:pPr>
              <w:pStyle w:val="TAC"/>
              <w:rPr>
                <w:rFonts w:eastAsia="MS Mincho"/>
              </w:rPr>
            </w:pPr>
            <w:r w:rsidRPr="00E062F1">
              <w:rPr>
                <w:rFonts w:eastAsia="MS Mincho"/>
              </w:rPr>
              <w:t>N/A</w:t>
            </w:r>
          </w:p>
        </w:tc>
        <w:tc>
          <w:tcPr>
            <w:tcW w:w="1248" w:type="dxa"/>
            <w:shd w:val="clear" w:color="auto" w:fill="auto"/>
          </w:tcPr>
          <w:p w14:paraId="03C85351" w14:textId="77777777" w:rsidR="00450813" w:rsidRPr="00E062F1" w:rsidRDefault="00450813" w:rsidP="00682FEC">
            <w:pPr>
              <w:pStyle w:val="TAC"/>
              <w:rPr>
                <w:rFonts w:eastAsia="MS Mincho"/>
              </w:rPr>
            </w:pPr>
            <w:r w:rsidRPr="00E062F1">
              <w:rPr>
                <w:rFonts w:eastAsia="MS Mincho"/>
              </w:rPr>
              <w:t>N/A</w:t>
            </w:r>
          </w:p>
        </w:tc>
      </w:tr>
      <w:tr w:rsidR="00450813" w:rsidRPr="00E062F1" w14:paraId="41A0AF1E" w14:textId="77777777" w:rsidTr="00682FEC">
        <w:trPr>
          <w:trHeight w:val="54"/>
          <w:jc w:val="center"/>
        </w:trPr>
        <w:tc>
          <w:tcPr>
            <w:tcW w:w="2258" w:type="dxa"/>
            <w:tcBorders>
              <w:top w:val="nil"/>
              <w:bottom w:val="nil"/>
            </w:tcBorders>
            <w:shd w:val="clear" w:color="auto" w:fill="auto"/>
          </w:tcPr>
          <w:p w14:paraId="6EAE8B65" w14:textId="77777777" w:rsidR="00450813" w:rsidRPr="00E062F1" w:rsidRDefault="00450813" w:rsidP="00682FEC">
            <w:pPr>
              <w:pStyle w:val="TAC"/>
              <w:rPr>
                <w:rFonts w:eastAsia="MS Mincho"/>
              </w:rPr>
            </w:pPr>
          </w:p>
        </w:tc>
        <w:tc>
          <w:tcPr>
            <w:tcW w:w="867" w:type="dxa"/>
            <w:shd w:val="clear" w:color="auto" w:fill="auto"/>
          </w:tcPr>
          <w:p w14:paraId="3926A318" w14:textId="77777777" w:rsidR="00450813" w:rsidRPr="00E062F1" w:rsidRDefault="00450813" w:rsidP="00682FEC">
            <w:pPr>
              <w:pStyle w:val="TAC"/>
              <w:rPr>
                <w:rFonts w:eastAsia="MS Mincho"/>
              </w:rPr>
            </w:pPr>
            <w:r w:rsidRPr="00E062F1">
              <w:rPr>
                <w:lang w:eastAsia="ko-KR"/>
              </w:rPr>
              <w:t>n41</w:t>
            </w:r>
          </w:p>
        </w:tc>
        <w:tc>
          <w:tcPr>
            <w:tcW w:w="1167" w:type="dxa"/>
            <w:shd w:val="clear" w:color="auto" w:fill="auto"/>
            <w:noWrap/>
          </w:tcPr>
          <w:p w14:paraId="1A4B9DDF" w14:textId="77777777" w:rsidR="00450813" w:rsidRPr="00E062F1" w:rsidRDefault="00450813" w:rsidP="00682FEC">
            <w:pPr>
              <w:pStyle w:val="TAC"/>
            </w:pPr>
            <w:r w:rsidRPr="00E062F1">
              <w:rPr>
                <w:lang w:eastAsia="ko-KR"/>
              </w:rPr>
              <w:t>2650</w:t>
            </w:r>
          </w:p>
        </w:tc>
        <w:tc>
          <w:tcPr>
            <w:tcW w:w="746" w:type="dxa"/>
            <w:shd w:val="clear" w:color="auto" w:fill="auto"/>
            <w:noWrap/>
          </w:tcPr>
          <w:p w14:paraId="61F438CB" w14:textId="77777777" w:rsidR="00450813" w:rsidRPr="00E062F1" w:rsidRDefault="00450813" w:rsidP="00682FEC">
            <w:pPr>
              <w:pStyle w:val="TAC"/>
              <w:rPr>
                <w:rFonts w:eastAsia="MS Mincho"/>
              </w:rPr>
            </w:pPr>
            <w:r w:rsidRPr="00E062F1">
              <w:rPr>
                <w:lang w:eastAsia="ko-KR"/>
              </w:rPr>
              <w:t>10</w:t>
            </w:r>
          </w:p>
        </w:tc>
        <w:tc>
          <w:tcPr>
            <w:tcW w:w="877" w:type="dxa"/>
            <w:shd w:val="clear" w:color="auto" w:fill="auto"/>
            <w:noWrap/>
          </w:tcPr>
          <w:p w14:paraId="7133BA34" w14:textId="77777777" w:rsidR="00450813" w:rsidRPr="00E062F1" w:rsidRDefault="00450813" w:rsidP="00682FEC">
            <w:pPr>
              <w:pStyle w:val="TAC"/>
              <w:rPr>
                <w:rFonts w:eastAsia="MS Mincho"/>
              </w:rPr>
            </w:pPr>
            <w:r w:rsidRPr="00E062F1">
              <w:rPr>
                <w:lang w:eastAsia="ko-KR"/>
              </w:rPr>
              <w:t>50</w:t>
            </w:r>
          </w:p>
        </w:tc>
        <w:tc>
          <w:tcPr>
            <w:tcW w:w="1299" w:type="dxa"/>
            <w:shd w:val="clear" w:color="auto" w:fill="auto"/>
            <w:noWrap/>
          </w:tcPr>
          <w:p w14:paraId="687B63C2" w14:textId="77777777" w:rsidR="00450813" w:rsidRPr="00E062F1" w:rsidRDefault="00450813" w:rsidP="00682FEC">
            <w:pPr>
              <w:pStyle w:val="TAC"/>
            </w:pPr>
            <w:r w:rsidRPr="00E062F1">
              <w:rPr>
                <w:lang w:eastAsia="ko-KR"/>
              </w:rPr>
              <w:t>2650</w:t>
            </w:r>
          </w:p>
        </w:tc>
        <w:tc>
          <w:tcPr>
            <w:tcW w:w="827" w:type="dxa"/>
            <w:shd w:val="clear" w:color="auto" w:fill="auto"/>
          </w:tcPr>
          <w:p w14:paraId="60AF07E1" w14:textId="77777777" w:rsidR="00450813" w:rsidRPr="00E062F1" w:rsidRDefault="00450813" w:rsidP="00682FEC">
            <w:pPr>
              <w:pStyle w:val="TAC"/>
              <w:rPr>
                <w:rFonts w:eastAsia="MS Mincho"/>
              </w:rPr>
            </w:pPr>
            <w:r w:rsidRPr="00E062F1">
              <w:rPr>
                <w:rFonts w:eastAsia="MS Mincho"/>
              </w:rPr>
              <w:t>N/A</w:t>
            </w:r>
          </w:p>
        </w:tc>
        <w:tc>
          <w:tcPr>
            <w:tcW w:w="1248" w:type="dxa"/>
            <w:shd w:val="clear" w:color="auto" w:fill="auto"/>
          </w:tcPr>
          <w:p w14:paraId="35CE2CFD" w14:textId="77777777" w:rsidR="00450813" w:rsidRPr="00E062F1" w:rsidRDefault="00450813" w:rsidP="00682FEC">
            <w:pPr>
              <w:pStyle w:val="TAC"/>
              <w:rPr>
                <w:rFonts w:eastAsia="MS Mincho"/>
              </w:rPr>
            </w:pPr>
            <w:r w:rsidRPr="00E062F1">
              <w:rPr>
                <w:rFonts w:eastAsia="MS Mincho"/>
              </w:rPr>
              <w:t>N/A</w:t>
            </w:r>
          </w:p>
        </w:tc>
      </w:tr>
      <w:tr w:rsidR="00450813" w:rsidRPr="00E062F1" w14:paraId="4E610DC6" w14:textId="77777777" w:rsidTr="00682FEC">
        <w:trPr>
          <w:trHeight w:val="54"/>
          <w:jc w:val="center"/>
        </w:trPr>
        <w:tc>
          <w:tcPr>
            <w:tcW w:w="2258" w:type="dxa"/>
            <w:tcBorders>
              <w:top w:val="nil"/>
              <w:bottom w:val="nil"/>
            </w:tcBorders>
            <w:shd w:val="clear" w:color="auto" w:fill="auto"/>
          </w:tcPr>
          <w:p w14:paraId="4C6AD722" w14:textId="77777777" w:rsidR="00450813" w:rsidRPr="00E062F1" w:rsidRDefault="00450813" w:rsidP="00682FEC">
            <w:pPr>
              <w:pStyle w:val="TAC"/>
              <w:rPr>
                <w:rFonts w:eastAsia="MS Mincho"/>
              </w:rPr>
            </w:pPr>
          </w:p>
        </w:tc>
        <w:tc>
          <w:tcPr>
            <w:tcW w:w="867" w:type="dxa"/>
            <w:shd w:val="clear" w:color="auto" w:fill="auto"/>
          </w:tcPr>
          <w:p w14:paraId="39CC06E6" w14:textId="77777777" w:rsidR="00450813" w:rsidRPr="00E062F1" w:rsidRDefault="00450813" w:rsidP="00682FEC">
            <w:pPr>
              <w:pStyle w:val="TAC"/>
              <w:rPr>
                <w:rFonts w:eastAsia="MS Mincho"/>
              </w:rPr>
            </w:pPr>
            <w:r w:rsidRPr="00E062F1">
              <w:rPr>
                <w:lang w:eastAsia="ko-KR"/>
              </w:rPr>
              <w:t>n79</w:t>
            </w:r>
          </w:p>
        </w:tc>
        <w:tc>
          <w:tcPr>
            <w:tcW w:w="1167" w:type="dxa"/>
            <w:shd w:val="clear" w:color="auto" w:fill="auto"/>
            <w:noWrap/>
          </w:tcPr>
          <w:p w14:paraId="63316D56" w14:textId="77777777" w:rsidR="00450813" w:rsidRPr="00E062F1" w:rsidRDefault="00450813" w:rsidP="00682FEC">
            <w:pPr>
              <w:pStyle w:val="TAC"/>
            </w:pPr>
            <w:r w:rsidRPr="00E062F1">
              <w:rPr>
                <w:lang w:eastAsia="ko-KR"/>
              </w:rPr>
              <w:t>4470</w:t>
            </w:r>
          </w:p>
        </w:tc>
        <w:tc>
          <w:tcPr>
            <w:tcW w:w="746" w:type="dxa"/>
            <w:shd w:val="clear" w:color="auto" w:fill="auto"/>
            <w:noWrap/>
          </w:tcPr>
          <w:p w14:paraId="7A3C5687" w14:textId="77777777" w:rsidR="00450813" w:rsidRPr="00E062F1" w:rsidRDefault="00450813" w:rsidP="00682FEC">
            <w:pPr>
              <w:pStyle w:val="TAC"/>
              <w:rPr>
                <w:rFonts w:eastAsia="MS Mincho"/>
              </w:rPr>
            </w:pPr>
            <w:r w:rsidRPr="00E062F1">
              <w:rPr>
                <w:lang w:eastAsia="ko-KR"/>
              </w:rPr>
              <w:t>40</w:t>
            </w:r>
          </w:p>
        </w:tc>
        <w:tc>
          <w:tcPr>
            <w:tcW w:w="877" w:type="dxa"/>
            <w:shd w:val="clear" w:color="auto" w:fill="auto"/>
            <w:noWrap/>
          </w:tcPr>
          <w:p w14:paraId="77D07486" w14:textId="77777777" w:rsidR="00450813" w:rsidRPr="00E062F1" w:rsidRDefault="00450813" w:rsidP="00682FEC">
            <w:pPr>
              <w:pStyle w:val="TAC"/>
              <w:rPr>
                <w:rFonts w:eastAsia="MS Mincho"/>
              </w:rPr>
            </w:pPr>
            <w:r w:rsidRPr="00E062F1">
              <w:rPr>
                <w:lang w:eastAsia="ko-KR"/>
              </w:rPr>
              <w:t>216</w:t>
            </w:r>
          </w:p>
        </w:tc>
        <w:tc>
          <w:tcPr>
            <w:tcW w:w="1299" w:type="dxa"/>
            <w:shd w:val="clear" w:color="auto" w:fill="auto"/>
            <w:noWrap/>
          </w:tcPr>
          <w:p w14:paraId="13131FB6" w14:textId="77777777" w:rsidR="00450813" w:rsidRPr="00E062F1" w:rsidRDefault="00450813" w:rsidP="00682FEC">
            <w:pPr>
              <w:pStyle w:val="TAC"/>
            </w:pPr>
            <w:r w:rsidRPr="00E062F1">
              <w:rPr>
                <w:lang w:eastAsia="ko-KR"/>
              </w:rPr>
              <w:t>4470</w:t>
            </w:r>
          </w:p>
        </w:tc>
        <w:tc>
          <w:tcPr>
            <w:tcW w:w="827" w:type="dxa"/>
            <w:shd w:val="clear" w:color="auto" w:fill="auto"/>
          </w:tcPr>
          <w:p w14:paraId="5FB4334D" w14:textId="77777777" w:rsidR="00450813" w:rsidRPr="00E062F1" w:rsidRDefault="00450813" w:rsidP="00682FEC">
            <w:pPr>
              <w:pStyle w:val="TAC"/>
              <w:rPr>
                <w:rFonts w:eastAsia="MS Mincho"/>
              </w:rPr>
            </w:pPr>
            <w:r w:rsidRPr="00E062F1">
              <w:rPr>
                <w:rFonts w:eastAsia="Malgun Gothic"/>
                <w:lang w:eastAsia="ko-KR"/>
              </w:rPr>
              <w:t>16.3</w:t>
            </w:r>
          </w:p>
        </w:tc>
        <w:tc>
          <w:tcPr>
            <w:tcW w:w="1248" w:type="dxa"/>
            <w:shd w:val="clear" w:color="auto" w:fill="auto"/>
          </w:tcPr>
          <w:p w14:paraId="1F20F4EE" w14:textId="77777777" w:rsidR="00450813" w:rsidRPr="00C26A11" w:rsidRDefault="00450813" w:rsidP="00682FEC">
            <w:pPr>
              <w:pStyle w:val="TAC"/>
              <w:rPr>
                <w:rFonts w:eastAsia="Malgun Gothic"/>
                <w:lang w:eastAsia="ko-KR"/>
              </w:rPr>
            </w:pPr>
            <w:r w:rsidRPr="00E062F1">
              <w:rPr>
                <w:rFonts w:eastAsia="Malgun Gothic"/>
                <w:lang w:eastAsia="ko-KR"/>
              </w:rPr>
              <w:t>IMD3</w:t>
            </w:r>
          </w:p>
        </w:tc>
      </w:tr>
      <w:tr w:rsidR="00450813" w:rsidRPr="00E062F1" w14:paraId="25FC0A6A" w14:textId="77777777" w:rsidTr="00682FEC">
        <w:trPr>
          <w:trHeight w:val="54"/>
          <w:jc w:val="center"/>
        </w:trPr>
        <w:tc>
          <w:tcPr>
            <w:tcW w:w="2258" w:type="dxa"/>
            <w:tcBorders>
              <w:top w:val="nil"/>
              <w:bottom w:val="nil"/>
            </w:tcBorders>
            <w:shd w:val="clear" w:color="auto" w:fill="auto"/>
          </w:tcPr>
          <w:p w14:paraId="7C5A516C" w14:textId="77777777" w:rsidR="00450813" w:rsidRPr="00E062F1" w:rsidRDefault="00450813" w:rsidP="00682FEC">
            <w:pPr>
              <w:pStyle w:val="TAC"/>
              <w:rPr>
                <w:rFonts w:eastAsia="MS Mincho"/>
              </w:rPr>
            </w:pPr>
          </w:p>
        </w:tc>
        <w:tc>
          <w:tcPr>
            <w:tcW w:w="867" w:type="dxa"/>
            <w:shd w:val="clear" w:color="auto" w:fill="auto"/>
          </w:tcPr>
          <w:p w14:paraId="2FF29D0A" w14:textId="77777777" w:rsidR="00450813" w:rsidRPr="00E062F1" w:rsidRDefault="00450813" w:rsidP="00682FEC">
            <w:pPr>
              <w:pStyle w:val="TAC"/>
              <w:rPr>
                <w:rFonts w:eastAsia="MS Mincho"/>
              </w:rPr>
            </w:pPr>
            <w:r w:rsidRPr="00E062F1">
              <w:rPr>
                <w:lang w:eastAsia="ko-KR"/>
              </w:rPr>
              <w:t>8</w:t>
            </w:r>
          </w:p>
        </w:tc>
        <w:tc>
          <w:tcPr>
            <w:tcW w:w="1167" w:type="dxa"/>
            <w:shd w:val="clear" w:color="auto" w:fill="auto"/>
            <w:noWrap/>
          </w:tcPr>
          <w:p w14:paraId="097F4567" w14:textId="77777777" w:rsidR="00450813" w:rsidRPr="00E062F1" w:rsidRDefault="00450813" w:rsidP="00682FEC">
            <w:pPr>
              <w:pStyle w:val="TAC"/>
            </w:pPr>
            <w:r w:rsidRPr="00E062F1">
              <w:rPr>
                <w:lang w:eastAsia="ko-KR"/>
              </w:rPr>
              <w:t>910</w:t>
            </w:r>
          </w:p>
        </w:tc>
        <w:tc>
          <w:tcPr>
            <w:tcW w:w="746" w:type="dxa"/>
            <w:shd w:val="clear" w:color="auto" w:fill="auto"/>
            <w:noWrap/>
          </w:tcPr>
          <w:p w14:paraId="72963FCE" w14:textId="77777777" w:rsidR="00450813" w:rsidRPr="00E062F1" w:rsidRDefault="00450813" w:rsidP="00682FEC">
            <w:pPr>
              <w:pStyle w:val="TAC"/>
              <w:rPr>
                <w:rFonts w:eastAsia="MS Mincho"/>
              </w:rPr>
            </w:pPr>
            <w:r w:rsidRPr="00E062F1">
              <w:rPr>
                <w:lang w:eastAsia="ko-KR"/>
              </w:rPr>
              <w:t>5</w:t>
            </w:r>
          </w:p>
        </w:tc>
        <w:tc>
          <w:tcPr>
            <w:tcW w:w="877" w:type="dxa"/>
            <w:shd w:val="clear" w:color="auto" w:fill="auto"/>
            <w:noWrap/>
          </w:tcPr>
          <w:p w14:paraId="091AB54E" w14:textId="77777777" w:rsidR="00450813" w:rsidRPr="00E062F1" w:rsidRDefault="00450813" w:rsidP="00682FEC">
            <w:pPr>
              <w:pStyle w:val="TAC"/>
              <w:rPr>
                <w:rFonts w:eastAsia="MS Mincho"/>
              </w:rPr>
            </w:pPr>
            <w:r w:rsidRPr="00E062F1">
              <w:rPr>
                <w:lang w:eastAsia="ko-KR"/>
              </w:rPr>
              <w:t>25</w:t>
            </w:r>
          </w:p>
        </w:tc>
        <w:tc>
          <w:tcPr>
            <w:tcW w:w="1299" w:type="dxa"/>
            <w:shd w:val="clear" w:color="auto" w:fill="auto"/>
            <w:noWrap/>
          </w:tcPr>
          <w:p w14:paraId="60AA215D" w14:textId="77777777" w:rsidR="00450813" w:rsidRPr="00E062F1" w:rsidRDefault="00450813" w:rsidP="00682FEC">
            <w:pPr>
              <w:pStyle w:val="TAC"/>
            </w:pPr>
            <w:r w:rsidRPr="00E062F1">
              <w:rPr>
                <w:lang w:eastAsia="ko-KR"/>
              </w:rPr>
              <w:t>955</w:t>
            </w:r>
          </w:p>
        </w:tc>
        <w:tc>
          <w:tcPr>
            <w:tcW w:w="827" w:type="dxa"/>
            <w:shd w:val="clear" w:color="auto" w:fill="auto"/>
          </w:tcPr>
          <w:p w14:paraId="79CED72E"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0F21FD38" w14:textId="77777777" w:rsidR="00450813" w:rsidRPr="00E062F1" w:rsidRDefault="00450813" w:rsidP="00682FEC">
            <w:pPr>
              <w:pStyle w:val="TAC"/>
              <w:rPr>
                <w:rFonts w:eastAsia="MS Mincho"/>
              </w:rPr>
            </w:pPr>
            <w:r w:rsidRPr="00E062F1">
              <w:rPr>
                <w:rFonts w:eastAsia="Malgun Gothic"/>
                <w:lang w:eastAsia="ko-KR"/>
              </w:rPr>
              <w:t>N/A</w:t>
            </w:r>
          </w:p>
        </w:tc>
      </w:tr>
      <w:tr w:rsidR="00450813" w:rsidRPr="00E062F1" w14:paraId="3113A812" w14:textId="77777777" w:rsidTr="00682FEC">
        <w:trPr>
          <w:trHeight w:val="54"/>
          <w:jc w:val="center"/>
        </w:trPr>
        <w:tc>
          <w:tcPr>
            <w:tcW w:w="2258" w:type="dxa"/>
            <w:tcBorders>
              <w:top w:val="nil"/>
              <w:bottom w:val="nil"/>
            </w:tcBorders>
            <w:shd w:val="clear" w:color="auto" w:fill="auto"/>
          </w:tcPr>
          <w:p w14:paraId="51283968" w14:textId="77777777" w:rsidR="00450813" w:rsidRPr="00E062F1" w:rsidRDefault="00450813" w:rsidP="00682FEC">
            <w:pPr>
              <w:pStyle w:val="TAC"/>
              <w:rPr>
                <w:rFonts w:eastAsia="MS Mincho"/>
              </w:rPr>
            </w:pPr>
          </w:p>
        </w:tc>
        <w:tc>
          <w:tcPr>
            <w:tcW w:w="867" w:type="dxa"/>
            <w:shd w:val="clear" w:color="auto" w:fill="auto"/>
          </w:tcPr>
          <w:p w14:paraId="0F2F2DC4" w14:textId="77777777" w:rsidR="00450813" w:rsidRPr="00E062F1" w:rsidRDefault="00450813" w:rsidP="00682FEC">
            <w:pPr>
              <w:pStyle w:val="TAC"/>
              <w:rPr>
                <w:rFonts w:eastAsia="MS Mincho"/>
              </w:rPr>
            </w:pPr>
            <w:r w:rsidRPr="00E062F1">
              <w:rPr>
                <w:lang w:eastAsia="ko-KR"/>
              </w:rPr>
              <w:t>n41</w:t>
            </w:r>
          </w:p>
        </w:tc>
        <w:tc>
          <w:tcPr>
            <w:tcW w:w="1167" w:type="dxa"/>
            <w:shd w:val="clear" w:color="auto" w:fill="auto"/>
            <w:noWrap/>
          </w:tcPr>
          <w:p w14:paraId="1FFB69A8" w14:textId="77777777" w:rsidR="00450813" w:rsidRPr="00E062F1" w:rsidRDefault="00450813" w:rsidP="00682FEC">
            <w:pPr>
              <w:pStyle w:val="TAC"/>
            </w:pPr>
            <w:r w:rsidRPr="00E062F1">
              <w:rPr>
                <w:lang w:eastAsia="ko-KR"/>
              </w:rPr>
              <w:t>2650</w:t>
            </w:r>
          </w:p>
        </w:tc>
        <w:tc>
          <w:tcPr>
            <w:tcW w:w="746" w:type="dxa"/>
            <w:shd w:val="clear" w:color="auto" w:fill="auto"/>
            <w:noWrap/>
          </w:tcPr>
          <w:p w14:paraId="0B112761" w14:textId="77777777" w:rsidR="00450813" w:rsidRPr="00E062F1" w:rsidRDefault="00450813" w:rsidP="00682FEC">
            <w:pPr>
              <w:pStyle w:val="TAC"/>
              <w:rPr>
                <w:rFonts w:eastAsia="MS Mincho"/>
              </w:rPr>
            </w:pPr>
            <w:r w:rsidRPr="00E062F1">
              <w:rPr>
                <w:lang w:eastAsia="ko-KR"/>
              </w:rPr>
              <w:t>10</w:t>
            </w:r>
          </w:p>
        </w:tc>
        <w:tc>
          <w:tcPr>
            <w:tcW w:w="877" w:type="dxa"/>
            <w:shd w:val="clear" w:color="auto" w:fill="auto"/>
            <w:noWrap/>
          </w:tcPr>
          <w:p w14:paraId="2C206372" w14:textId="77777777" w:rsidR="00450813" w:rsidRPr="00E062F1" w:rsidRDefault="00450813" w:rsidP="00682FEC">
            <w:pPr>
              <w:pStyle w:val="TAC"/>
              <w:rPr>
                <w:rFonts w:eastAsia="MS Mincho"/>
              </w:rPr>
            </w:pPr>
            <w:r w:rsidRPr="00E062F1">
              <w:rPr>
                <w:lang w:eastAsia="ko-KR"/>
              </w:rPr>
              <w:t>50</w:t>
            </w:r>
          </w:p>
        </w:tc>
        <w:tc>
          <w:tcPr>
            <w:tcW w:w="1299" w:type="dxa"/>
            <w:shd w:val="clear" w:color="auto" w:fill="auto"/>
            <w:noWrap/>
          </w:tcPr>
          <w:p w14:paraId="7193D085" w14:textId="77777777" w:rsidR="00450813" w:rsidRPr="00E062F1" w:rsidRDefault="00450813" w:rsidP="00682FEC">
            <w:pPr>
              <w:pStyle w:val="TAC"/>
            </w:pPr>
            <w:r w:rsidRPr="00E062F1">
              <w:rPr>
                <w:lang w:eastAsia="ko-KR"/>
              </w:rPr>
              <w:t>2650</w:t>
            </w:r>
          </w:p>
        </w:tc>
        <w:tc>
          <w:tcPr>
            <w:tcW w:w="827" w:type="dxa"/>
            <w:shd w:val="clear" w:color="auto" w:fill="auto"/>
          </w:tcPr>
          <w:p w14:paraId="4EB382CA" w14:textId="77777777" w:rsidR="00450813" w:rsidRPr="00E062F1" w:rsidRDefault="00450813" w:rsidP="00682FEC">
            <w:pPr>
              <w:pStyle w:val="TAC"/>
              <w:rPr>
                <w:rFonts w:eastAsia="MS Mincho"/>
              </w:rPr>
            </w:pPr>
            <w:r w:rsidRPr="00E062F1">
              <w:rPr>
                <w:rFonts w:eastAsia="Malgun Gothic"/>
                <w:lang w:eastAsia="ko-KR"/>
              </w:rPr>
              <w:t>15.5</w:t>
            </w:r>
          </w:p>
        </w:tc>
        <w:tc>
          <w:tcPr>
            <w:tcW w:w="1248" w:type="dxa"/>
            <w:shd w:val="clear" w:color="auto" w:fill="auto"/>
          </w:tcPr>
          <w:p w14:paraId="57AD5E9E" w14:textId="77777777" w:rsidR="00450813" w:rsidRPr="00C26A11" w:rsidRDefault="00450813" w:rsidP="00682FEC">
            <w:pPr>
              <w:pStyle w:val="TAC"/>
              <w:rPr>
                <w:lang w:eastAsia="ko-KR"/>
              </w:rPr>
            </w:pPr>
            <w:r w:rsidRPr="00E062F1">
              <w:rPr>
                <w:lang w:eastAsia="ko-KR"/>
              </w:rPr>
              <w:t>IMD3</w:t>
            </w:r>
          </w:p>
        </w:tc>
      </w:tr>
      <w:tr w:rsidR="00450813" w:rsidRPr="00E062F1" w14:paraId="07858955" w14:textId="77777777" w:rsidTr="00682FEC">
        <w:trPr>
          <w:trHeight w:val="54"/>
          <w:jc w:val="center"/>
        </w:trPr>
        <w:tc>
          <w:tcPr>
            <w:tcW w:w="2258" w:type="dxa"/>
            <w:tcBorders>
              <w:top w:val="nil"/>
              <w:bottom w:val="single" w:sz="4" w:space="0" w:color="auto"/>
            </w:tcBorders>
            <w:shd w:val="clear" w:color="auto" w:fill="auto"/>
          </w:tcPr>
          <w:p w14:paraId="5A2377C1" w14:textId="77777777" w:rsidR="00450813" w:rsidRPr="00E062F1" w:rsidRDefault="00450813" w:rsidP="00682FEC">
            <w:pPr>
              <w:pStyle w:val="TAC"/>
              <w:rPr>
                <w:rFonts w:eastAsia="MS Mincho"/>
              </w:rPr>
            </w:pPr>
          </w:p>
        </w:tc>
        <w:tc>
          <w:tcPr>
            <w:tcW w:w="867" w:type="dxa"/>
            <w:shd w:val="clear" w:color="auto" w:fill="auto"/>
          </w:tcPr>
          <w:p w14:paraId="1DB61051" w14:textId="77777777" w:rsidR="00450813" w:rsidRPr="00E062F1" w:rsidRDefault="00450813" w:rsidP="00682FEC">
            <w:pPr>
              <w:pStyle w:val="TAC"/>
              <w:rPr>
                <w:rFonts w:eastAsia="MS Mincho"/>
              </w:rPr>
            </w:pPr>
            <w:r w:rsidRPr="00E062F1">
              <w:rPr>
                <w:lang w:eastAsia="ko-KR"/>
              </w:rPr>
              <w:t>n79</w:t>
            </w:r>
          </w:p>
        </w:tc>
        <w:tc>
          <w:tcPr>
            <w:tcW w:w="1167" w:type="dxa"/>
            <w:shd w:val="clear" w:color="auto" w:fill="auto"/>
            <w:noWrap/>
          </w:tcPr>
          <w:p w14:paraId="6C9CA7CC" w14:textId="77777777" w:rsidR="00450813" w:rsidRPr="00E062F1" w:rsidRDefault="00450813" w:rsidP="00682FEC">
            <w:pPr>
              <w:pStyle w:val="TAC"/>
            </w:pPr>
            <w:r w:rsidRPr="00E062F1">
              <w:rPr>
                <w:lang w:eastAsia="ko-KR"/>
              </w:rPr>
              <w:t>4470</w:t>
            </w:r>
          </w:p>
        </w:tc>
        <w:tc>
          <w:tcPr>
            <w:tcW w:w="746" w:type="dxa"/>
            <w:shd w:val="clear" w:color="auto" w:fill="auto"/>
            <w:noWrap/>
          </w:tcPr>
          <w:p w14:paraId="50DE3C0A" w14:textId="77777777" w:rsidR="00450813" w:rsidRPr="00E062F1" w:rsidRDefault="00450813" w:rsidP="00682FEC">
            <w:pPr>
              <w:pStyle w:val="TAC"/>
              <w:rPr>
                <w:rFonts w:eastAsia="MS Mincho"/>
              </w:rPr>
            </w:pPr>
            <w:r w:rsidRPr="00E062F1">
              <w:rPr>
                <w:lang w:eastAsia="ko-KR"/>
              </w:rPr>
              <w:t>40</w:t>
            </w:r>
          </w:p>
        </w:tc>
        <w:tc>
          <w:tcPr>
            <w:tcW w:w="877" w:type="dxa"/>
            <w:shd w:val="clear" w:color="auto" w:fill="auto"/>
            <w:noWrap/>
          </w:tcPr>
          <w:p w14:paraId="78B21A14" w14:textId="77777777" w:rsidR="00450813" w:rsidRPr="00E062F1" w:rsidRDefault="00450813" w:rsidP="00682FEC">
            <w:pPr>
              <w:pStyle w:val="TAC"/>
              <w:rPr>
                <w:rFonts w:eastAsia="MS Mincho"/>
              </w:rPr>
            </w:pPr>
            <w:r w:rsidRPr="00E062F1">
              <w:rPr>
                <w:lang w:eastAsia="ko-KR"/>
              </w:rPr>
              <w:t>216</w:t>
            </w:r>
          </w:p>
        </w:tc>
        <w:tc>
          <w:tcPr>
            <w:tcW w:w="1299" w:type="dxa"/>
            <w:shd w:val="clear" w:color="auto" w:fill="auto"/>
            <w:noWrap/>
          </w:tcPr>
          <w:p w14:paraId="639F7849" w14:textId="77777777" w:rsidR="00450813" w:rsidRPr="00E062F1" w:rsidRDefault="00450813" w:rsidP="00682FEC">
            <w:pPr>
              <w:pStyle w:val="TAC"/>
            </w:pPr>
            <w:r w:rsidRPr="00E062F1">
              <w:rPr>
                <w:lang w:eastAsia="ko-KR"/>
              </w:rPr>
              <w:t>4470</w:t>
            </w:r>
          </w:p>
        </w:tc>
        <w:tc>
          <w:tcPr>
            <w:tcW w:w="827" w:type="dxa"/>
            <w:shd w:val="clear" w:color="auto" w:fill="auto"/>
          </w:tcPr>
          <w:p w14:paraId="77D66EA5" w14:textId="77777777" w:rsidR="00450813" w:rsidRPr="00E062F1" w:rsidRDefault="00450813" w:rsidP="00682FEC">
            <w:pPr>
              <w:pStyle w:val="TAC"/>
              <w:rPr>
                <w:rFonts w:eastAsia="MS Mincho"/>
              </w:rPr>
            </w:pPr>
            <w:r w:rsidRPr="00E062F1">
              <w:rPr>
                <w:rFonts w:eastAsia="Malgun Gothic"/>
                <w:lang w:eastAsia="ko-KR"/>
              </w:rPr>
              <w:t>N/A</w:t>
            </w:r>
          </w:p>
        </w:tc>
        <w:tc>
          <w:tcPr>
            <w:tcW w:w="1248" w:type="dxa"/>
            <w:shd w:val="clear" w:color="auto" w:fill="auto"/>
          </w:tcPr>
          <w:p w14:paraId="785F9FE2" w14:textId="77777777" w:rsidR="00450813" w:rsidRPr="00E062F1" w:rsidRDefault="00450813" w:rsidP="00682FEC">
            <w:pPr>
              <w:pStyle w:val="TAC"/>
              <w:rPr>
                <w:rFonts w:eastAsia="MS Mincho"/>
              </w:rPr>
            </w:pPr>
            <w:r w:rsidRPr="00E062F1">
              <w:rPr>
                <w:rFonts w:eastAsia="Malgun Gothic"/>
                <w:lang w:eastAsia="ko-KR"/>
              </w:rPr>
              <w:t>N/A</w:t>
            </w:r>
          </w:p>
        </w:tc>
      </w:tr>
      <w:tr w:rsidR="00450813" w:rsidRPr="00E062F1" w14:paraId="75486239" w14:textId="77777777" w:rsidTr="00682FEC">
        <w:trPr>
          <w:trHeight w:val="54"/>
          <w:jc w:val="center"/>
        </w:trPr>
        <w:tc>
          <w:tcPr>
            <w:tcW w:w="2258" w:type="dxa"/>
            <w:tcBorders>
              <w:bottom w:val="nil"/>
            </w:tcBorders>
            <w:shd w:val="clear" w:color="auto" w:fill="auto"/>
          </w:tcPr>
          <w:p w14:paraId="28F22878" w14:textId="77777777" w:rsidR="00450813" w:rsidRPr="00E062F1" w:rsidRDefault="00450813" w:rsidP="00682FEC">
            <w:pPr>
              <w:pStyle w:val="TAC"/>
              <w:rPr>
                <w:rFonts w:eastAsia="MS Mincho"/>
              </w:rPr>
            </w:pPr>
            <w:r w:rsidRPr="00E062F1">
              <w:rPr>
                <w:rFonts w:cs="Arial"/>
              </w:rPr>
              <w:t>DC_8A-42</w:t>
            </w:r>
            <w:r w:rsidRPr="00E062F1">
              <w:rPr>
                <w:rFonts w:eastAsia="Malgun Gothic" w:cs="Arial"/>
                <w:lang w:eastAsia="ko-KR"/>
              </w:rPr>
              <w:t>A_</w:t>
            </w:r>
            <w:r w:rsidRPr="00E062F1">
              <w:rPr>
                <w:rFonts w:cs="Arial"/>
              </w:rPr>
              <w:t>n</w:t>
            </w:r>
            <w:r w:rsidRPr="00E062F1">
              <w:rPr>
                <w:rFonts w:eastAsia="Malgun Gothic" w:cs="Arial"/>
                <w:lang w:eastAsia="ko-KR"/>
              </w:rPr>
              <w:t>28</w:t>
            </w:r>
            <w:r w:rsidRPr="00E062F1">
              <w:rPr>
                <w:rFonts w:cs="Arial"/>
              </w:rPr>
              <w:t>A</w:t>
            </w:r>
          </w:p>
        </w:tc>
        <w:tc>
          <w:tcPr>
            <w:tcW w:w="867" w:type="dxa"/>
            <w:shd w:val="clear" w:color="auto" w:fill="auto"/>
          </w:tcPr>
          <w:p w14:paraId="6D074BF9" w14:textId="77777777" w:rsidR="00450813" w:rsidRPr="00E062F1" w:rsidRDefault="00450813" w:rsidP="00682FEC">
            <w:pPr>
              <w:pStyle w:val="TAC"/>
              <w:rPr>
                <w:rFonts w:eastAsia="MS Mincho"/>
              </w:rPr>
            </w:pPr>
            <w:r w:rsidRPr="00E062F1">
              <w:rPr>
                <w:rFonts w:cs="Arial"/>
              </w:rPr>
              <w:t>8</w:t>
            </w:r>
          </w:p>
        </w:tc>
        <w:tc>
          <w:tcPr>
            <w:tcW w:w="1167" w:type="dxa"/>
            <w:shd w:val="clear" w:color="auto" w:fill="auto"/>
            <w:noWrap/>
          </w:tcPr>
          <w:p w14:paraId="4BFA7B21" w14:textId="77777777" w:rsidR="00450813" w:rsidRPr="00E062F1" w:rsidRDefault="00450813" w:rsidP="00682FEC">
            <w:pPr>
              <w:pStyle w:val="TAC"/>
            </w:pPr>
            <w:r w:rsidRPr="00E062F1">
              <w:t>900</w:t>
            </w:r>
          </w:p>
        </w:tc>
        <w:tc>
          <w:tcPr>
            <w:tcW w:w="746" w:type="dxa"/>
            <w:shd w:val="clear" w:color="auto" w:fill="auto"/>
            <w:noWrap/>
          </w:tcPr>
          <w:p w14:paraId="63527B93" w14:textId="77777777" w:rsidR="00450813" w:rsidRPr="00E062F1" w:rsidRDefault="00450813" w:rsidP="00682FEC">
            <w:pPr>
              <w:pStyle w:val="TAC"/>
              <w:rPr>
                <w:rFonts w:eastAsia="MS Mincho"/>
              </w:rPr>
            </w:pPr>
            <w:r w:rsidRPr="00E062F1">
              <w:t>5</w:t>
            </w:r>
          </w:p>
        </w:tc>
        <w:tc>
          <w:tcPr>
            <w:tcW w:w="877" w:type="dxa"/>
            <w:shd w:val="clear" w:color="auto" w:fill="auto"/>
            <w:noWrap/>
          </w:tcPr>
          <w:p w14:paraId="6E5BA764"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4D31A43C" w14:textId="77777777" w:rsidR="00450813" w:rsidRPr="00E062F1" w:rsidRDefault="00450813" w:rsidP="00682FEC">
            <w:pPr>
              <w:pStyle w:val="TAC"/>
            </w:pPr>
            <w:r w:rsidRPr="00E062F1">
              <w:t>945</w:t>
            </w:r>
          </w:p>
        </w:tc>
        <w:tc>
          <w:tcPr>
            <w:tcW w:w="827" w:type="dxa"/>
            <w:shd w:val="clear" w:color="auto" w:fill="auto"/>
          </w:tcPr>
          <w:p w14:paraId="047663D9"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4CE12B56" w14:textId="77777777" w:rsidR="00450813" w:rsidRPr="00E062F1" w:rsidRDefault="00450813" w:rsidP="00682FEC">
            <w:pPr>
              <w:pStyle w:val="TAC"/>
              <w:rPr>
                <w:rFonts w:eastAsia="MS Mincho"/>
              </w:rPr>
            </w:pPr>
            <w:r w:rsidRPr="00E062F1">
              <w:rPr>
                <w:rFonts w:cs="Arial"/>
              </w:rPr>
              <w:t>N/A</w:t>
            </w:r>
          </w:p>
        </w:tc>
      </w:tr>
      <w:tr w:rsidR="00450813" w:rsidRPr="00E062F1" w14:paraId="1245E1F1" w14:textId="77777777" w:rsidTr="00682FEC">
        <w:trPr>
          <w:trHeight w:val="54"/>
          <w:jc w:val="center"/>
        </w:trPr>
        <w:tc>
          <w:tcPr>
            <w:tcW w:w="2258" w:type="dxa"/>
            <w:tcBorders>
              <w:top w:val="nil"/>
              <w:bottom w:val="nil"/>
            </w:tcBorders>
            <w:shd w:val="clear" w:color="auto" w:fill="auto"/>
          </w:tcPr>
          <w:p w14:paraId="74ED18B1" w14:textId="77777777" w:rsidR="00450813" w:rsidRPr="00E062F1" w:rsidRDefault="00450813" w:rsidP="00682FEC">
            <w:pPr>
              <w:pStyle w:val="TAC"/>
              <w:rPr>
                <w:rFonts w:eastAsia="MS Mincho"/>
              </w:rPr>
            </w:pPr>
          </w:p>
        </w:tc>
        <w:tc>
          <w:tcPr>
            <w:tcW w:w="867" w:type="dxa"/>
            <w:shd w:val="clear" w:color="auto" w:fill="auto"/>
          </w:tcPr>
          <w:p w14:paraId="46D94565" w14:textId="77777777" w:rsidR="00450813" w:rsidRPr="00E062F1" w:rsidRDefault="00450813" w:rsidP="00682FEC">
            <w:pPr>
              <w:pStyle w:val="TAC"/>
              <w:rPr>
                <w:rFonts w:eastAsia="MS Mincho"/>
              </w:rPr>
            </w:pPr>
            <w:r w:rsidRPr="00E062F1">
              <w:rPr>
                <w:rFonts w:cs="Arial"/>
              </w:rPr>
              <w:t>n28</w:t>
            </w:r>
          </w:p>
        </w:tc>
        <w:tc>
          <w:tcPr>
            <w:tcW w:w="1167" w:type="dxa"/>
            <w:shd w:val="clear" w:color="auto" w:fill="auto"/>
            <w:noWrap/>
          </w:tcPr>
          <w:p w14:paraId="184820B7" w14:textId="77777777" w:rsidR="00450813" w:rsidRPr="00E062F1" w:rsidRDefault="00450813" w:rsidP="00682FEC">
            <w:pPr>
              <w:pStyle w:val="TAC"/>
            </w:pPr>
            <w:r w:rsidRPr="00E062F1">
              <w:t>743</w:t>
            </w:r>
          </w:p>
        </w:tc>
        <w:tc>
          <w:tcPr>
            <w:tcW w:w="746" w:type="dxa"/>
            <w:shd w:val="clear" w:color="auto" w:fill="auto"/>
            <w:noWrap/>
          </w:tcPr>
          <w:p w14:paraId="221BCAF9" w14:textId="77777777" w:rsidR="00450813" w:rsidRPr="00E062F1" w:rsidRDefault="00450813" w:rsidP="00682FEC">
            <w:pPr>
              <w:pStyle w:val="TAC"/>
              <w:rPr>
                <w:rFonts w:eastAsia="MS Mincho"/>
              </w:rPr>
            </w:pPr>
            <w:r w:rsidRPr="00E062F1">
              <w:t>5</w:t>
            </w:r>
          </w:p>
        </w:tc>
        <w:tc>
          <w:tcPr>
            <w:tcW w:w="877" w:type="dxa"/>
            <w:shd w:val="clear" w:color="auto" w:fill="auto"/>
            <w:noWrap/>
          </w:tcPr>
          <w:p w14:paraId="1F4678AB"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6D8FF32A" w14:textId="77777777" w:rsidR="00450813" w:rsidRPr="00E062F1" w:rsidRDefault="00450813" w:rsidP="00682FEC">
            <w:pPr>
              <w:pStyle w:val="TAC"/>
            </w:pPr>
            <w:r w:rsidRPr="00E062F1">
              <w:t>798</w:t>
            </w:r>
          </w:p>
        </w:tc>
        <w:tc>
          <w:tcPr>
            <w:tcW w:w="827" w:type="dxa"/>
            <w:shd w:val="clear" w:color="auto" w:fill="auto"/>
          </w:tcPr>
          <w:p w14:paraId="46707131" w14:textId="77777777" w:rsidR="00450813" w:rsidRPr="00E062F1" w:rsidRDefault="00450813" w:rsidP="00682FEC">
            <w:pPr>
              <w:pStyle w:val="TAC"/>
              <w:rPr>
                <w:rFonts w:eastAsia="MS Mincho"/>
              </w:rPr>
            </w:pPr>
            <w:r w:rsidRPr="00E062F1">
              <w:rPr>
                <w:rFonts w:cs="Arial"/>
              </w:rPr>
              <w:t>N/A</w:t>
            </w:r>
          </w:p>
        </w:tc>
        <w:tc>
          <w:tcPr>
            <w:tcW w:w="1248" w:type="dxa"/>
            <w:shd w:val="clear" w:color="auto" w:fill="auto"/>
          </w:tcPr>
          <w:p w14:paraId="62B34408" w14:textId="77777777" w:rsidR="00450813" w:rsidRPr="00E062F1" w:rsidRDefault="00450813" w:rsidP="00682FEC">
            <w:pPr>
              <w:pStyle w:val="TAC"/>
              <w:rPr>
                <w:rFonts w:eastAsia="MS Mincho"/>
              </w:rPr>
            </w:pPr>
            <w:r w:rsidRPr="00E062F1">
              <w:rPr>
                <w:rFonts w:cs="Arial"/>
              </w:rPr>
              <w:t>N/A</w:t>
            </w:r>
          </w:p>
        </w:tc>
      </w:tr>
      <w:tr w:rsidR="00450813" w:rsidRPr="00E062F1" w14:paraId="73BB00BF" w14:textId="77777777" w:rsidTr="00682FEC">
        <w:trPr>
          <w:trHeight w:val="54"/>
          <w:jc w:val="center"/>
        </w:trPr>
        <w:tc>
          <w:tcPr>
            <w:tcW w:w="2258" w:type="dxa"/>
            <w:tcBorders>
              <w:top w:val="nil"/>
              <w:bottom w:val="single" w:sz="4" w:space="0" w:color="auto"/>
            </w:tcBorders>
            <w:shd w:val="clear" w:color="auto" w:fill="auto"/>
          </w:tcPr>
          <w:p w14:paraId="1DF997C5" w14:textId="77777777" w:rsidR="00450813" w:rsidRPr="00E062F1" w:rsidRDefault="00450813" w:rsidP="00682FEC">
            <w:pPr>
              <w:pStyle w:val="TAC"/>
              <w:rPr>
                <w:rFonts w:eastAsia="MS Mincho"/>
              </w:rPr>
            </w:pPr>
          </w:p>
        </w:tc>
        <w:tc>
          <w:tcPr>
            <w:tcW w:w="867" w:type="dxa"/>
            <w:shd w:val="clear" w:color="auto" w:fill="auto"/>
          </w:tcPr>
          <w:p w14:paraId="0B402368" w14:textId="77777777" w:rsidR="00450813" w:rsidRPr="00E062F1" w:rsidRDefault="00450813" w:rsidP="00682FEC">
            <w:pPr>
              <w:pStyle w:val="TAC"/>
              <w:rPr>
                <w:rFonts w:eastAsia="MS Mincho"/>
              </w:rPr>
            </w:pPr>
            <w:r w:rsidRPr="00E062F1">
              <w:rPr>
                <w:rFonts w:cs="Arial"/>
              </w:rPr>
              <w:t>42</w:t>
            </w:r>
          </w:p>
        </w:tc>
        <w:tc>
          <w:tcPr>
            <w:tcW w:w="1167" w:type="dxa"/>
            <w:shd w:val="clear" w:color="auto" w:fill="auto"/>
            <w:noWrap/>
          </w:tcPr>
          <w:p w14:paraId="369B0128" w14:textId="77777777" w:rsidR="00450813" w:rsidRPr="00E062F1" w:rsidRDefault="00450813" w:rsidP="00682FEC">
            <w:pPr>
              <w:pStyle w:val="TAC"/>
            </w:pPr>
            <w:r w:rsidRPr="00E062F1">
              <w:t>3443</w:t>
            </w:r>
          </w:p>
        </w:tc>
        <w:tc>
          <w:tcPr>
            <w:tcW w:w="746" w:type="dxa"/>
            <w:shd w:val="clear" w:color="auto" w:fill="auto"/>
            <w:noWrap/>
          </w:tcPr>
          <w:p w14:paraId="73883418" w14:textId="77777777" w:rsidR="00450813" w:rsidRPr="00E062F1" w:rsidRDefault="00450813" w:rsidP="00682FEC">
            <w:pPr>
              <w:pStyle w:val="TAC"/>
              <w:rPr>
                <w:rFonts w:eastAsia="MS Mincho"/>
              </w:rPr>
            </w:pPr>
            <w:r w:rsidRPr="00E062F1">
              <w:t>5</w:t>
            </w:r>
          </w:p>
        </w:tc>
        <w:tc>
          <w:tcPr>
            <w:tcW w:w="877" w:type="dxa"/>
            <w:shd w:val="clear" w:color="auto" w:fill="auto"/>
            <w:noWrap/>
          </w:tcPr>
          <w:p w14:paraId="4B437162"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75618F65" w14:textId="77777777" w:rsidR="00450813" w:rsidRPr="00E062F1" w:rsidRDefault="00450813" w:rsidP="00682FEC">
            <w:pPr>
              <w:pStyle w:val="TAC"/>
            </w:pPr>
            <w:r w:rsidRPr="00E062F1">
              <w:t>3443</w:t>
            </w:r>
          </w:p>
        </w:tc>
        <w:tc>
          <w:tcPr>
            <w:tcW w:w="827" w:type="dxa"/>
            <w:shd w:val="clear" w:color="auto" w:fill="auto"/>
          </w:tcPr>
          <w:p w14:paraId="3AC70AE1" w14:textId="77777777" w:rsidR="00450813" w:rsidRPr="00E062F1" w:rsidRDefault="00450813" w:rsidP="00682FEC">
            <w:pPr>
              <w:pStyle w:val="TAC"/>
              <w:rPr>
                <w:rFonts w:eastAsia="MS Mincho"/>
              </w:rPr>
            </w:pPr>
            <w:r w:rsidRPr="00E062F1">
              <w:rPr>
                <w:rFonts w:cs="Arial"/>
              </w:rPr>
              <w:t>8.7</w:t>
            </w:r>
          </w:p>
        </w:tc>
        <w:tc>
          <w:tcPr>
            <w:tcW w:w="1248" w:type="dxa"/>
            <w:shd w:val="clear" w:color="auto" w:fill="auto"/>
          </w:tcPr>
          <w:p w14:paraId="00F936E1" w14:textId="77777777" w:rsidR="00450813" w:rsidRPr="00E062F1" w:rsidRDefault="00450813" w:rsidP="00682FEC">
            <w:pPr>
              <w:pStyle w:val="TAC"/>
              <w:rPr>
                <w:rFonts w:eastAsia="MS Mincho"/>
              </w:rPr>
            </w:pPr>
            <w:r w:rsidRPr="00E062F1">
              <w:rPr>
                <w:rFonts w:cs="Arial"/>
              </w:rPr>
              <w:t>IMD4</w:t>
            </w:r>
          </w:p>
        </w:tc>
      </w:tr>
      <w:tr w:rsidR="00450813" w:rsidRPr="00E062F1" w14:paraId="70A0C542" w14:textId="77777777" w:rsidTr="00682FEC">
        <w:trPr>
          <w:trHeight w:val="54"/>
          <w:jc w:val="center"/>
        </w:trPr>
        <w:tc>
          <w:tcPr>
            <w:tcW w:w="2258" w:type="dxa"/>
            <w:tcBorders>
              <w:bottom w:val="nil"/>
            </w:tcBorders>
            <w:shd w:val="clear" w:color="auto" w:fill="auto"/>
          </w:tcPr>
          <w:p w14:paraId="68188344" w14:textId="77777777" w:rsidR="00450813" w:rsidRPr="00E062F1" w:rsidRDefault="00450813" w:rsidP="00682FEC">
            <w:pPr>
              <w:pStyle w:val="TAC"/>
              <w:rPr>
                <w:rFonts w:eastAsia="MS Mincho"/>
              </w:rPr>
            </w:pPr>
            <w:r w:rsidRPr="00E062F1">
              <w:rPr>
                <w:lang w:eastAsia="ja-JP"/>
              </w:rPr>
              <w:t>DC_8A_SUL_n78A-n80A</w:t>
            </w:r>
          </w:p>
        </w:tc>
        <w:tc>
          <w:tcPr>
            <w:tcW w:w="867" w:type="dxa"/>
            <w:shd w:val="clear" w:color="auto" w:fill="auto"/>
          </w:tcPr>
          <w:p w14:paraId="0F70B208" w14:textId="77777777" w:rsidR="00450813" w:rsidRPr="00E062F1" w:rsidRDefault="00450813" w:rsidP="00682FEC">
            <w:pPr>
              <w:pStyle w:val="TAC"/>
              <w:rPr>
                <w:lang w:eastAsia="ja-JP"/>
              </w:rPr>
            </w:pPr>
            <w:r w:rsidRPr="00E062F1">
              <w:rPr>
                <w:rFonts w:cs="Arial"/>
              </w:rPr>
              <w:t>n80</w:t>
            </w:r>
          </w:p>
        </w:tc>
        <w:tc>
          <w:tcPr>
            <w:tcW w:w="1167" w:type="dxa"/>
            <w:shd w:val="clear" w:color="auto" w:fill="auto"/>
            <w:noWrap/>
          </w:tcPr>
          <w:p w14:paraId="716A86B7" w14:textId="77777777" w:rsidR="00450813" w:rsidRPr="00E062F1" w:rsidRDefault="00450813" w:rsidP="00682FEC">
            <w:pPr>
              <w:pStyle w:val="TAC"/>
            </w:pPr>
            <w:r w:rsidRPr="00E062F1">
              <w:rPr>
                <w:rFonts w:cs="Arial"/>
              </w:rPr>
              <w:t>1755</w:t>
            </w:r>
          </w:p>
        </w:tc>
        <w:tc>
          <w:tcPr>
            <w:tcW w:w="746" w:type="dxa"/>
            <w:shd w:val="clear" w:color="auto" w:fill="auto"/>
            <w:noWrap/>
          </w:tcPr>
          <w:p w14:paraId="1EBF01F5" w14:textId="77777777" w:rsidR="00450813" w:rsidRPr="00E062F1" w:rsidRDefault="00450813" w:rsidP="00682FEC">
            <w:pPr>
              <w:pStyle w:val="TAC"/>
            </w:pPr>
            <w:r w:rsidRPr="00E062F1">
              <w:rPr>
                <w:rFonts w:cs="Arial"/>
              </w:rPr>
              <w:t>10</w:t>
            </w:r>
          </w:p>
        </w:tc>
        <w:tc>
          <w:tcPr>
            <w:tcW w:w="877" w:type="dxa"/>
            <w:shd w:val="clear" w:color="auto" w:fill="auto"/>
            <w:noWrap/>
          </w:tcPr>
          <w:p w14:paraId="20BAE800" w14:textId="77777777" w:rsidR="00450813" w:rsidRPr="00E062F1" w:rsidRDefault="00450813" w:rsidP="00682FEC">
            <w:pPr>
              <w:pStyle w:val="TAC"/>
            </w:pPr>
            <w:r w:rsidRPr="00E062F1">
              <w:rPr>
                <w:rFonts w:cs="Arial"/>
              </w:rPr>
              <w:t>50</w:t>
            </w:r>
          </w:p>
        </w:tc>
        <w:tc>
          <w:tcPr>
            <w:tcW w:w="1299" w:type="dxa"/>
            <w:shd w:val="clear" w:color="auto" w:fill="auto"/>
            <w:noWrap/>
          </w:tcPr>
          <w:p w14:paraId="3D63133A" w14:textId="77777777" w:rsidR="00450813" w:rsidRPr="00E062F1" w:rsidRDefault="00450813" w:rsidP="00682FEC">
            <w:pPr>
              <w:pStyle w:val="TAC"/>
            </w:pPr>
          </w:p>
        </w:tc>
        <w:tc>
          <w:tcPr>
            <w:tcW w:w="827" w:type="dxa"/>
            <w:shd w:val="clear" w:color="auto" w:fill="auto"/>
          </w:tcPr>
          <w:p w14:paraId="1CE58000" w14:textId="77777777" w:rsidR="00450813" w:rsidRPr="00E062F1" w:rsidRDefault="00450813" w:rsidP="00682FEC">
            <w:pPr>
              <w:pStyle w:val="TAC"/>
            </w:pPr>
            <w:r w:rsidRPr="00E062F1">
              <w:rPr>
                <w:rFonts w:cs="Arial"/>
              </w:rPr>
              <w:t>N/A</w:t>
            </w:r>
          </w:p>
        </w:tc>
        <w:tc>
          <w:tcPr>
            <w:tcW w:w="1248" w:type="dxa"/>
            <w:shd w:val="clear" w:color="auto" w:fill="auto"/>
          </w:tcPr>
          <w:p w14:paraId="2B6C3101" w14:textId="77777777" w:rsidR="00450813" w:rsidRPr="00E062F1" w:rsidRDefault="00450813" w:rsidP="00682FEC">
            <w:pPr>
              <w:pStyle w:val="TAC"/>
            </w:pPr>
            <w:r w:rsidRPr="00E062F1">
              <w:rPr>
                <w:rFonts w:cs="Arial"/>
              </w:rPr>
              <w:t>N/A</w:t>
            </w:r>
          </w:p>
        </w:tc>
      </w:tr>
      <w:tr w:rsidR="00450813" w:rsidRPr="00E062F1" w14:paraId="18C5AC61" w14:textId="77777777" w:rsidTr="00682FEC">
        <w:trPr>
          <w:trHeight w:val="54"/>
          <w:jc w:val="center"/>
        </w:trPr>
        <w:tc>
          <w:tcPr>
            <w:tcW w:w="2258" w:type="dxa"/>
            <w:tcBorders>
              <w:top w:val="nil"/>
              <w:bottom w:val="nil"/>
            </w:tcBorders>
            <w:shd w:val="clear" w:color="auto" w:fill="auto"/>
          </w:tcPr>
          <w:p w14:paraId="62BC6345" w14:textId="77777777" w:rsidR="00450813" w:rsidRPr="00E062F1" w:rsidRDefault="00450813" w:rsidP="00682FEC">
            <w:pPr>
              <w:pStyle w:val="TAC"/>
              <w:rPr>
                <w:rFonts w:eastAsia="MS Mincho"/>
              </w:rPr>
            </w:pPr>
          </w:p>
        </w:tc>
        <w:tc>
          <w:tcPr>
            <w:tcW w:w="867" w:type="dxa"/>
            <w:shd w:val="clear" w:color="auto" w:fill="auto"/>
          </w:tcPr>
          <w:p w14:paraId="7039364A" w14:textId="77777777" w:rsidR="00450813" w:rsidRPr="00E062F1" w:rsidRDefault="00450813" w:rsidP="00682FEC">
            <w:pPr>
              <w:pStyle w:val="TAC"/>
              <w:rPr>
                <w:lang w:eastAsia="ja-JP"/>
              </w:rPr>
            </w:pPr>
            <w:r w:rsidRPr="00E062F1">
              <w:rPr>
                <w:rFonts w:cs="Arial"/>
              </w:rPr>
              <w:t>8</w:t>
            </w:r>
          </w:p>
        </w:tc>
        <w:tc>
          <w:tcPr>
            <w:tcW w:w="1167" w:type="dxa"/>
            <w:shd w:val="clear" w:color="auto" w:fill="auto"/>
            <w:noWrap/>
          </w:tcPr>
          <w:p w14:paraId="5DE4A81F" w14:textId="77777777" w:rsidR="00450813" w:rsidRPr="00E062F1" w:rsidRDefault="00450813" w:rsidP="00682FEC">
            <w:pPr>
              <w:pStyle w:val="TAC"/>
            </w:pPr>
            <w:r w:rsidRPr="00E062F1">
              <w:rPr>
                <w:rFonts w:cs="Arial"/>
              </w:rPr>
              <w:t>900</w:t>
            </w:r>
          </w:p>
        </w:tc>
        <w:tc>
          <w:tcPr>
            <w:tcW w:w="746" w:type="dxa"/>
            <w:shd w:val="clear" w:color="auto" w:fill="auto"/>
            <w:noWrap/>
          </w:tcPr>
          <w:p w14:paraId="28129530" w14:textId="77777777" w:rsidR="00450813" w:rsidRPr="00E062F1" w:rsidRDefault="00450813" w:rsidP="00682FEC">
            <w:pPr>
              <w:pStyle w:val="TAC"/>
            </w:pPr>
            <w:r w:rsidRPr="00E062F1">
              <w:rPr>
                <w:rFonts w:cs="Arial"/>
              </w:rPr>
              <w:t>5</w:t>
            </w:r>
          </w:p>
        </w:tc>
        <w:tc>
          <w:tcPr>
            <w:tcW w:w="877" w:type="dxa"/>
            <w:shd w:val="clear" w:color="auto" w:fill="auto"/>
            <w:noWrap/>
          </w:tcPr>
          <w:p w14:paraId="6BF229CD" w14:textId="77777777" w:rsidR="00450813" w:rsidRPr="00E062F1" w:rsidRDefault="00450813" w:rsidP="00682FEC">
            <w:pPr>
              <w:pStyle w:val="TAC"/>
            </w:pPr>
            <w:r w:rsidRPr="00E062F1">
              <w:rPr>
                <w:rFonts w:cs="Arial"/>
              </w:rPr>
              <w:t>25</w:t>
            </w:r>
          </w:p>
        </w:tc>
        <w:tc>
          <w:tcPr>
            <w:tcW w:w="1299" w:type="dxa"/>
            <w:shd w:val="clear" w:color="auto" w:fill="auto"/>
            <w:noWrap/>
          </w:tcPr>
          <w:p w14:paraId="443A95BC" w14:textId="77777777" w:rsidR="00450813" w:rsidRPr="00E062F1" w:rsidRDefault="00450813" w:rsidP="00682FEC">
            <w:pPr>
              <w:pStyle w:val="TAC"/>
            </w:pPr>
            <w:r w:rsidRPr="00E062F1">
              <w:rPr>
                <w:rFonts w:cs="Arial"/>
              </w:rPr>
              <w:t>945</w:t>
            </w:r>
          </w:p>
        </w:tc>
        <w:tc>
          <w:tcPr>
            <w:tcW w:w="827" w:type="dxa"/>
            <w:shd w:val="clear" w:color="auto" w:fill="auto"/>
          </w:tcPr>
          <w:p w14:paraId="168F154E" w14:textId="77777777" w:rsidR="00450813" w:rsidRPr="00E062F1" w:rsidRDefault="00450813" w:rsidP="00682FEC">
            <w:pPr>
              <w:pStyle w:val="TAC"/>
            </w:pPr>
            <w:r w:rsidRPr="00E062F1">
              <w:rPr>
                <w:rFonts w:cs="Arial"/>
              </w:rPr>
              <w:t>8</w:t>
            </w:r>
          </w:p>
        </w:tc>
        <w:tc>
          <w:tcPr>
            <w:tcW w:w="1248" w:type="dxa"/>
            <w:shd w:val="clear" w:color="auto" w:fill="auto"/>
          </w:tcPr>
          <w:p w14:paraId="0A311A2B" w14:textId="77777777" w:rsidR="00450813" w:rsidRPr="00E062F1" w:rsidRDefault="00450813" w:rsidP="00682FEC">
            <w:pPr>
              <w:pStyle w:val="TAC"/>
            </w:pPr>
            <w:r w:rsidRPr="00E062F1">
              <w:rPr>
                <w:rFonts w:cs="Arial"/>
              </w:rPr>
              <w:t>IMD4</w:t>
            </w:r>
          </w:p>
        </w:tc>
      </w:tr>
      <w:tr w:rsidR="00450813" w:rsidRPr="00E062F1" w14:paraId="405ADB42" w14:textId="77777777" w:rsidTr="00682FEC">
        <w:trPr>
          <w:trHeight w:val="54"/>
          <w:jc w:val="center"/>
        </w:trPr>
        <w:tc>
          <w:tcPr>
            <w:tcW w:w="2258" w:type="dxa"/>
            <w:tcBorders>
              <w:top w:val="nil"/>
              <w:bottom w:val="nil"/>
            </w:tcBorders>
            <w:shd w:val="clear" w:color="auto" w:fill="auto"/>
          </w:tcPr>
          <w:p w14:paraId="7272C706" w14:textId="77777777" w:rsidR="00450813" w:rsidRPr="00E062F1" w:rsidRDefault="00450813" w:rsidP="00682FEC">
            <w:pPr>
              <w:pStyle w:val="TAC"/>
              <w:rPr>
                <w:rFonts w:eastAsia="MS Mincho"/>
              </w:rPr>
            </w:pPr>
          </w:p>
        </w:tc>
        <w:tc>
          <w:tcPr>
            <w:tcW w:w="867" w:type="dxa"/>
            <w:shd w:val="clear" w:color="auto" w:fill="auto"/>
          </w:tcPr>
          <w:p w14:paraId="384A1D74" w14:textId="77777777" w:rsidR="00450813" w:rsidRPr="00E062F1" w:rsidRDefault="00450813" w:rsidP="00682FEC">
            <w:pPr>
              <w:pStyle w:val="TAC"/>
              <w:rPr>
                <w:lang w:eastAsia="ja-JP"/>
              </w:rPr>
            </w:pPr>
            <w:r w:rsidRPr="00E062F1">
              <w:rPr>
                <w:rFonts w:cs="Arial"/>
                <w:kern w:val="2"/>
                <w:szCs w:val="24"/>
                <w:lang w:eastAsia="ja-JP"/>
              </w:rPr>
              <w:t>n80</w:t>
            </w:r>
          </w:p>
        </w:tc>
        <w:tc>
          <w:tcPr>
            <w:tcW w:w="1167" w:type="dxa"/>
            <w:shd w:val="clear" w:color="auto" w:fill="auto"/>
            <w:noWrap/>
          </w:tcPr>
          <w:p w14:paraId="0E58B0C1" w14:textId="77777777" w:rsidR="00450813" w:rsidRPr="00E062F1" w:rsidRDefault="00450813" w:rsidP="00682FEC">
            <w:pPr>
              <w:pStyle w:val="TAC"/>
            </w:pPr>
            <w:r w:rsidRPr="00E062F1">
              <w:rPr>
                <w:rFonts w:cs="Arial"/>
                <w:lang w:eastAsia="zh-CN"/>
              </w:rPr>
              <w:t>1750</w:t>
            </w:r>
          </w:p>
        </w:tc>
        <w:tc>
          <w:tcPr>
            <w:tcW w:w="746" w:type="dxa"/>
            <w:shd w:val="clear" w:color="auto" w:fill="auto"/>
            <w:noWrap/>
          </w:tcPr>
          <w:p w14:paraId="7B8185C5" w14:textId="77777777" w:rsidR="00450813" w:rsidRPr="00E062F1" w:rsidRDefault="00450813" w:rsidP="00682FEC">
            <w:pPr>
              <w:pStyle w:val="TAC"/>
            </w:pPr>
            <w:r w:rsidRPr="00E062F1">
              <w:rPr>
                <w:rFonts w:cs="Arial"/>
              </w:rPr>
              <w:t>10</w:t>
            </w:r>
          </w:p>
        </w:tc>
        <w:tc>
          <w:tcPr>
            <w:tcW w:w="877" w:type="dxa"/>
            <w:shd w:val="clear" w:color="auto" w:fill="auto"/>
            <w:noWrap/>
          </w:tcPr>
          <w:p w14:paraId="32F5D678" w14:textId="77777777" w:rsidR="00450813" w:rsidRPr="00E062F1" w:rsidRDefault="00450813" w:rsidP="00682FEC">
            <w:pPr>
              <w:pStyle w:val="TAC"/>
            </w:pPr>
            <w:r w:rsidRPr="00E062F1">
              <w:rPr>
                <w:rFonts w:cs="Arial"/>
              </w:rPr>
              <w:t>50</w:t>
            </w:r>
          </w:p>
        </w:tc>
        <w:tc>
          <w:tcPr>
            <w:tcW w:w="1299" w:type="dxa"/>
            <w:shd w:val="clear" w:color="auto" w:fill="auto"/>
            <w:noWrap/>
          </w:tcPr>
          <w:p w14:paraId="1C3195D5" w14:textId="77777777" w:rsidR="00450813" w:rsidRPr="00E062F1" w:rsidRDefault="00450813" w:rsidP="00682FEC">
            <w:pPr>
              <w:pStyle w:val="TAC"/>
            </w:pPr>
          </w:p>
        </w:tc>
        <w:tc>
          <w:tcPr>
            <w:tcW w:w="827" w:type="dxa"/>
            <w:shd w:val="clear" w:color="auto" w:fill="auto"/>
          </w:tcPr>
          <w:p w14:paraId="354DD6DC" w14:textId="77777777" w:rsidR="00450813" w:rsidRPr="00E062F1" w:rsidRDefault="00450813" w:rsidP="00682FEC">
            <w:pPr>
              <w:pStyle w:val="TAC"/>
            </w:pPr>
            <w:r w:rsidRPr="00E062F1">
              <w:rPr>
                <w:rFonts w:cs="Arial"/>
              </w:rPr>
              <w:t>N/A</w:t>
            </w:r>
          </w:p>
        </w:tc>
        <w:tc>
          <w:tcPr>
            <w:tcW w:w="1248" w:type="dxa"/>
            <w:shd w:val="clear" w:color="auto" w:fill="auto"/>
          </w:tcPr>
          <w:p w14:paraId="06387E88" w14:textId="77777777" w:rsidR="00450813" w:rsidRPr="00E062F1" w:rsidRDefault="00450813" w:rsidP="00682FEC">
            <w:pPr>
              <w:pStyle w:val="TAC"/>
            </w:pPr>
            <w:r w:rsidRPr="00E062F1">
              <w:rPr>
                <w:kern w:val="2"/>
                <w:szCs w:val="24"/>
                <w:lang w:eastAsia="ja-JP"/>
              </w:rPr>
              <w:t>N/A</w:t>
            </w:r>
          </w:p>
        </w:tc>
      </w:tr>
      <w:tr w:rsidR="00450813" w:rsidRPr="00E062F1" w14:paraId="191BE3B7" w14:textId="77777777" w:rsidTr="00682FEC">
        <w:trPr>
          <w:trHeight w:val="54"/>
          <w:jc w:val="center"/>
        </w:trPr>
        <w:tc>
          <w:tcPr>
            <w:tcW w:w="2258" w:type="dxa"/>
            <w:tcBorders>
              <w:top w:val="nil"/>
              <w:bottom w:val="nil"/>
            </w:tcBorders>
            <w:shd w:val="clear" w:color="auto" w:fill="auto"/>
          </w:tcPr>
          <w:p w14:paraId="789A4120" w14:textId="77777777" w:rsidR="00450813" w:rsidRPr="00E062F1" w:rsidRDefault="00450813" w:rsidP="00682FEC">
            <w:pPr>
              <w:pStyle w:val="TAC"/>
              <w:rPr>
                <w:rFonts w:eastAsia="MS Mincho"/>
              </w:rPr>
            </w:pPr>
          </w:p>
        </w:tc>
        <w:tc>
          <w:tcPr>
            <w:tcW w:w="867" w:type="dxa"/>
            <w:shd w:val="clear" w:color="auto" w:fill="auto"/>
          </w:tcPr>
          <w:p w14:paraId="50C153C6" w14:textId="77777777" w:rsidR="00450813" w:rsidRPr="00E062F1" w:rsidRDefault="00450813" w:rsidP="00682FEC">
            <w:pPr>
              <w:pStyle w:val="TAC"/>
              <w:rPr>
                <w:lang w:eastAsia="ja-JP"/>
              </w:rPr>
            </w:pPr>
            <w:r w:rsidRPr="00E062F1">
              <w:rPr>
                <w:rFonts w:cs="Arial"/>
                <w:kern w:val="2"/>
                <w:szCs w:val="24"/>
                <w:lang w:eastAsia="ja-JP"/>
              </w:rPr>
              <w:t>8</w:t>
            </w:r>
          </w:p>
        </w:tc>
        <w:tc>
          <w:tcPr>
            <w:tcW w:w="1167" w:type="dxa"/>
            <w:shd w:val="clear" w:color="auto" w:fill="auto"/>
            <w:noWrap/>
          </w:tcPr>
          <w:p w14:paraId="23B7A32E" w14:textId="77777777" w:rsidR="00450813" w:rsidRPr="00E062F1" w:rsidRDefault="00450813" w:rsidP="00682FEC">
            <w:pPr>
              <w:pStyle w:val="TAC"/>
            </w:pPr>
            <w:r w:rsidRPr="00E062F1">
              <w:rPr>
                <w:rFonts w:cs="Arial"/>
                <w:lang w:eastAsia="zh-CN"/>
              </w:rPr>
              <w:t>900</w:t>
            </w:r>
          </w:p>
        </w:tc>
        <w:tc>
          <w:tcPr>
            <w:tcW w:w="746" w:type="dxa"/>
            <w:shd w:val="clear" w:color="auto" w:fill="auto"/>
            <w:noWrap/>
          </w:tcPr>
          <w:p w14:paraId="56FBE3CA" w14:textId="77777777" w:rsidR="00450813" w:rsidRPr="00E062F1" w:rsidRDefault="00450813" w:rsidP="00682FEC">
            <w:pPr>
              <w:pStyle w:val="TAC"/>
            </w:pPr>
            <w:r w:rsidRPr="00E062F1">
              <w:rPr>
                <w:rFonts w:cs="Arial"/>
              </w:rPr>
              <w:t>5</w:t>
            </w:r>
          </w:p>
        </w:tc>
        <w:tc>
          <w:tcPr>
            <w:tcW w:w="877" w:type="dxa"/>
            <w:shd w:val="clear" w:color="auto" w:fill="auto"/>
            <w:noWrap/>
          </w:tcPr>
          <w:p w14:paraId="185EB28C" w14:textId="77777777" w:rsidR="00450813" w:rsidRPr="00E062F1" w:rsidRDefault="00450813" w:rsidP="00682FEC">
            <w:pPr>
              <w:pStyle w:val="TAC"/>
            </w:pPr>
            <w:r w:rsidRPr="00E062F1">
              <w:rPr>
                <w:rFonts w:cs="Arial"/>
              </w:rPr>
              <w:t>25</w:t>
            </w:r>
          </w:p>
        </w:tc>
        <w:tc>
          <w:tcPr>
            <w:tcW w:w="1299" w:type="dxa"/>
            <w:shd w:val="clear" w:color="auto" w:fill="auto"/>
            <w:noWrap/>
          </w:tcPr>
          <w:p w14:paraId="03F4697F" w14:textId="77777777" w:rsidR="00450813" w:rsidRPr="00E062F1" w:rsidRDefault="00450813" w:rsidP="00682FEC">
            <w:pPr>
              <w:pStyle w:val="TAC"/>
            </w:pPr>
            <w:r w:rsidRPr="00E062F1">
              <w:rPr>
                <w:rFonts w:cs="Arial"/>
              </w:rPr>
              <w:t>945</w:t>
            </w:r>
          </w:p>
        </w:tc>
        <w:tc>
          <w:tcPr>
            <w:tcW w:w="827" w:type="dxa"/>
            <w:shd w:val="clear" w:color="auto" w:fill="auto"/>
          </w:tcPr>
          <w:p w14:paraId="527FEF4C" w14:textId="77777777" w:rsidR="00450813" w:rsidRPr="00E062F1" w:rsidRDefault="00450813" w:rsidP="00682FEC">
            <w:pPr>
              <w:pStyle w:val="TAC"/>
            </w:pPr>
            <w:r w:rsidRPr="00E062F1">
              <w:rPr>
                <w:rFonts w:cs="Arial"/>
              </w:rPr>
              <w:t>N/A</w:t>
            </w:r>
          </w:p>
        </w:tc>
        <w:tc>
          <w:tcPr>
            <w:tcW w:w="1248" w:type="dxa"/>
            <w:shd w:val="clear" w:color="auto" w:fill="auto"/>
          </w:tcPr>
          <w:p w14:paraId="110C1F5D" w14:textId="77777777" w:rsidR="00450813" w:rsidRPr="00E062F1" w:rsidRDefault="00450813" w:rsidP="00682FEC">
            <w:pPr>
              <w:pStyle w:val="TAC"/>
            </w:pPr>
            <w:r w:rsidRPr="00E062F1">
              <w:rPr>
                <w:kern w:val="2"/>
                <w:szCs w:val="24"/>
                <w:lang w:eastAsia="ja-JP"/>
              </w:rPr>
              <w:t>N/A</w:t>
            </w:r>
          </w:p>
        </w:tc>
      </w:tr>
      <w:tr w:rsidR="00450813" w:rsidRPr="00E062F1" w14:paraId="428D4A65" w14:textId="77777777" w:rsidTr="00682FEC">
        <w:trPr>
          <w:trHeight w:val="54"/>
          <w:jc w:val="center"/>
        </w:trPr>
        <w:tc>
          <w:tcPr>
            <w:tcW w:w="2258" w:type="dxa"/>
            <w:tcBorders>
              <w:top w:val="nil"/>
              <w:bottom w:val="single" w:sz="4" w:space="0" w:color="auto"/>
            </w:tcBorders>
            <w:shd w:val="clear" w:color="auto" w:fill="auto"/>
          </w:tcPr>
          <w:p w14:paraId="5DFBAE68" w14:textId="77777777" w:rsidR="00450813" w:rsidRPr="00E062F1" w:rsidRDefault="00450813" w:rsidP="00682FEC">
            <w:pPr>
              <w:pStyle w:val="TAC"/>
              <w:rPr>
                <w:rFonts w:eastAsia="MS Mincho"/>
              </w:rPr>
            </w:pPr>
          </w:p>
        </w:tc>
        <w:tc>
          <w:tcPr>
            <w:tcW w:w="867" w:type="dxa"/>
            <w:shd w:val="clear" w:color="auto" w:fill="auto"/>
          </w:tcPr>
          <w:p w14:paraId="1B5EBE33" w14:textId="77777777" w:rsidR="00450813" w:rsidRPr="00E062F1" w:rsidRDefault="00450813" w:rsidP="00682FEC">
            <w:pPr>
              <w:pStyle w:val="TAC"/>
              <w:rPr>
                <w:lang w:eastAsia="ja-JP"/>
              </w:rPr>
            </w:pPr>
            <w:r w:rsidRPr="00E062F1">
              <w:rPr>
                <w:rFonts w:cs="Arial"/>
                <w:kern w:val="2"/>
                <w:szCs w:val="24"/>
                <w:lang w:eastAsia="ja-JP"/>
              </w:rPr>
              <w:t>n78</w:t>
            </w:r>
          </w:p>
        </w:tc>
        <w:tc>
          <w:tcPr>
            <w:tcW w:w="1167" w:type="dxa"/>
            <w:shd w:val="clear" w:color="auto" w:fill="auto"/>
            <w:noWrap/>
          </w:tcPr>
          <w:p w14:paraId="1CB36C04" w14:textId="77777777" w:rsidR="00450813" w:rsidRPr="00E062F1" w:rsidRDefault="00450813" w:rsidP="00682FEC">
            <w:pPr>
              <w:pStyle w:val="TAC"/>
            </w:pPr>
            <w:r w:rsidRPr="00E062F1">
              <w:rPr>
                <w:rFonts w:cs="Arial"/>
                <w:lang w:eastAsia="zh-CN"/>
              </w:rPr>
              <w:t>3550</w:t>
            </w:r>
          </w:p>
        </w:tc>
        <w:tc>
          <w:tcPr>
            <w:tcW w:w="746" w:type="dxa"/>
            <w:shd w:val="clear" w:color="auto" w:fill="auto"/>
            <w:noWrap/>
          </w:tcPr>
          <w:p w14:paraId="2A43A5DA" w14:textId="77777777" w:rsidR="00450813" w:rsidRPr="00E062F1" w:rsidRDefault="00450813" w:rsidP="00682FEC">
            <w:pPr>
              <w:pStyle w:val="TAC"/>
            </w:pPr>
            <w:r w:rsidRPr="00E062F1">
              <w:rPr>
                <w:rFonts w:cs="Arial"/>
              </w:rPr>
              <w:t>10</w:t>
            </w:r>
          </w:p>
        </w:tc>
        <w:tc>
          <w:tcPr>
            <w:tcW w:w="877" w:type="dxa"/>
            <w:shd w:val="clear" w:color="auto" w:fill="auto"/>
            <w:noWrap/>
          </w:tcPr>
          <w:p w14:paraId="003E7238" w14:textId="77777777" w:rsidR="00450813" w:rsidRPr="00E062F1" w:rsidRDefault="00450813" w:rsidP="00682FEC">
            <w:pPr>
              <w:pStyle w:val="TAC"/>
            </w:pPr>
            <w:r w:rsidRPr="00E062F1">
              <w:rPr>
                <w:rFonts w:cs="Arial"/>
              </w:rPr>
              <w:t>50</w:t>
            </w:r>
          </w:p>
        </w:tc>
        <w:tc>
          <w:tcPr>
            <w:tcW w:w="1299" w:type="dxa"/>
            <w:shd w:val="clear" w:color="auto" w:fill="auto"/>
            <w:noWrap/>
          </w:tcPr>
          <w:p w14:paraId="76B06F89" w14:textId="77777777" w:rsidR="00450813" w:rsidRPr="00E062F1" w:rsidRDefault="00450813" w:rsidP="00682FEC">
            <w:pPr>
              <w:pStyle w:val="TAC"/>
            </w:pPr>
            <w:r w:rsidRPr="00E062F1">
              <w:rPr>
                <w:rFonts w:cs="Arial"/>
                <w:lang w:eastAsia="zh-CN"/>
              </w:rPr>
              <w:t>3550</w:t>
            </w:r>
          </w:p>
        </w:tc>
        <w:tc>
          <w:tcPr>
            <w:tcW w:w="827" w:type="dxa"/>
            <w:shd w:val="clear" w:color="auto" w:fill="auto"/>
          </w:tcPr>
          <w:p w14:paraId="69B3C684" w14:textId="77777777" w:rsidR="00450813" w:rsidRPr="00E062F1" w:rsidRDefault="00450813" w:rsidP="00682FEC">
            <w:pPr>
              <w:pStyle w:val="TAC"/>
            </w:pPr>
            <w:r w:rsidRPr="00E062F1">
              <w:rPr>
                <w:rFonts w:cs="Arial"/>
              </w:rPr>
              <w:t>8</w:t>
            </w:r>
          </w:p>
        </w:tc>
        <w:tc>
          <w:tcPr>
            <w:tcW w:w="1248" w:type="dxa"/>
            <w:shd w:val="clear" w:color="auto" w:fill="auto"/>
          </w:tcPr>
          <w:p w14:paraId="30D3A5D3" w14:textId="77777777" w:rsidR="00450813" w:rsidRPr="00E062F1" w:rsidRDefault="00450813" w:rsidP="00682FEC">
            <w:pPr>
              <w:pStyle w:val="TAC"/>
            </w:pPr>
            <w:r w:rsidRPr="00E062F1">
              <w:rPr>
                <w:kern w:val="2"/>
                <w:szCs w:val="24"/>
                <w:lang w:eastAsia="ja-JP"/>
              </w:rPr>
              <w:t>IMD3</w:t>
            </w:r>
            <w:r w:rsidRPr="00E062F1">
              <w:rPr>
                <w:rFonts w:cs="Arial"/>
                <w:vertAlign w:val="superscript"/>
              </w:rPr>
              <w:t>3</w:t>
            </w:r>
          </w:p>
        </w:tc>
      </w:tr>
      <w:tr w:rsidR="00450813" w:rsidRPr="00E062F1" w14:paraId="37672DE8" w14:textId="77777777" w:rsidTr="00682FEC">
        <w:trPr>
          <w:trHeight w:val="54"/>
          <w:jc w:val="center"/>
        </w:trPr>
        <w:tc>
          <w:tcPr>
            <w:tcW w:w="2258" w:type="dxa"/>
            <w:tcBorders>
              <w:bottom w:val="nil"/>
            </w:tcBorders>
            <w:shd w:val="clear" w:color="auto" w:fill="auto"/>
          </w:tcPr>
          <w:p w14:paraId="416BEE1E" w14:textId="77777777" w:rsidR="00450813" w:rsidRPr="00E062F1" w:rsidRDefault="00450813" w:rsidP="00682FEC">
            <w:pPr>
              <w:pStyle w:val="TAC"/>
              <w:rPr>
                <w:rFonts w:eastAsia="MS Mincho"/>
              </w:rPr>
            </w:pPr>
            <w:r w:rsidRPr="00E062F1">
              <w:rPr>
                <w:rFonts w:eastAsia="Malgun Gothic" w:cs="Arial"/>
                <w:kern w:val="2"/>
                <w:szCs w:val="24"/>
                <w:lang w:eastAsia="ko-KR"/>
              </w:rPr>
              <w:t>DC_</w:t>
            </w:r>
            <w:r w:rsidRPr="00E062F1">
              <w:rPr>
                <w:rFonts w:cs="Arial"/>
                <w:kern w:val="2"/>
                <w:szCs w:val="24"/>
                <w:lang w:eastAsia="zh-CN"/>
              </w:rPr>
              <w:t>11</w:t>
            </w:r>
            <w:r w:rsidRPr="00E062F1">
              <w:rPr>
                <w:rFonts w:eastAsia="Malgun Gothic" w:cs="Arial"/>
                <w:kern w:val="2"/>
                <w:szCs w:val="24"/>
                <w:lang w:eastAsia="ko-KR"/>
              </w:rPr>
              <w:t>A-</w:t>
            </w:r>
            <w:r w:rsidRPr="00E062F1">
              <w:rPr>
                <w:rFonts w:cs="Arial"/>
                <w:kern w:val="2"/>
                <w:szCs w:val="24"/>
                <w:lang w:eastAsia="zh-CN"/>
              </w:rPr>
              <w:t>18</w:t>
            </w:r>
            <w:r w:rsidRPr="00E062F1">
              <w:rPr>
                <w:rFonts w:eastAsia="Malgun Gothic" w:cs="Arial"/>
                <w:kern w:val="2"/>
                <w:szCs w:val="24"/>
                <w:lang w:eastAsia="ko-KR"/>
              </w:rPr>
              <w:t>A_n</w:t>
            </w:r>
            <w:r w:rsidRPr="00E062F1">
              <w:rPr>
                <w:rFonts w:cs="Arial"/>
                <w:kern w:val="2"/>
                <w:szCs w:val="24"/>
                <w:lang w:eastAsia="zh-CN"/>
              </w:rPr>
              <w:t>77</w:t>
            </w:r>
            <w:r w:rsidRPr="00E062F1">
              <w:rPr>
                <w:rFonts w:eastAsia="Malgun Gothic" w:cs="Arial"/>
                <w:kern w:val="2"/>
                <w:szCs w:val="24"/>
                <w:lang w:eastAsia="ko-KR"/>
              </w:rPr>
              <w:t>A</w:t>
            </w:r>
          </w:p>
        </w:tc>
        <w:tc>
          <w:tcPr>
            <w:tcW w:w="867" w:type="dxa"/>
            <w:shd w:val="clear" w:color="auto" w:fill="auto"/>
          </w:tcPr>
          <w:p w14:paraId="649ABE2D" w14:textId="77777777" w:rsidR="00450813" w:rsidRPr="00E062F1" w:rsidRDefault="00450813" w:rsidP="00682FEC">
            <w:pPr>
              <w:pStyle w:val="TAC"/>
              <w:rPr>
                <w:rFonts w:cs="Arial"/>
                <w:kern w:val="2"/>
                <w:szCs w:val="24"/>
                <w:lang w:eastAsia="ja-JP"/>
              </w:rPr>
            </w:pPr>
            <w:r w:rsidRPr="00E062F1">
              <w:rPr>
                <w:rFonts w:cs="Arial"/>
                <w:kern w:val="2"/>
                <w:szCs w:val="24"/>
                <w:lang w:eastAsia="zh-CN"/>
              </w:rPr>
              <w:t>11</w:t>
            </w:r>
          </w:p>
        </w:tc>
        <w:tc>
          <w:tcPr>
            <w:tcW w:w="1167" w:type="dxa"/>
            <w:shd w:val="clear" w:color="auto" w:fill="auto"/>
            <w:noWrap/>
          </w:tcPr>
          <w:p w14:paraId="1F7EB6EA" w14:textId="77777777" w:rsidR="00450813" w:rsidRPr="00E062F1" w:rsidRDefault="00450813" w:rsidP="00682FEC">
            <w:pPr>
              <w:pStyle w:val="TAC"/>
              <w:rPr>
                <w:rFonts w:cs="Arial"/>
                <w:lang w:eastAsia="zh-CN"/>
              </w:rPr>
            </w:pPr>
            <w:r w:rsidRPr="00E062F1">
              <w:rPr>
                <w:rFonts w:cs="Arial"/>
                <w:kern w:val="2"/>
                <w:szCs w:val="24"/>
                <w:lang w:eastAsia="zh-CN"/>
              </w:rPr>
              <w:t>1443</w:t>
            </w:r>
          </w:p>
        </w:tc>
        <w:tc>
          <w:tcPr>
            <w:tcW w:w="746" w:type="dxa"/>
            <w:shd w:val="clear" w:color="auto" w:fill="auto"/>
            <w:noWrap/>
          </w:tcPr>
          <w:p w14:paraId="5B3BFE6E" w14:textId="77777777" w:rsidR="00450813" w:rsidRPr="00E062F1" w:rsidRDefault="00450813" w:rsidP="00682FEC">
            <w:pPr>
              <w:pStyle w:val="TAC"/>
              <w:rPr>
                <w:rFonts w:cs="Arial"/>
              </w:rPr>
            </w:pPr>
            <w:r w:rsidRPr="00E062F1">
              <w:rPr>
                <w:rFonts w:eastAsia="Malgun Gothic" w:cs="Arial"/>
                <w:kern w:val="2"/>
                <w:szCs w:val="24"/>
                <w:lang w:eastAsia="ko-KR"/>
              </w:rPr>
              <w:t>5</w:t>
            </w:r>
          </w:p>
        </w:tc>
        <w:tc>
          <w:tcPr>
            <w:tcW w:w="877" w:type="dxa"/>
            <w:shd w:val="clear" w:color="auto" w:fill="auto"/>
            <w:noWrap/>
          </w:tcPr>
          <w:p w14:paraId="279CB07B" w14:textId="77777777" w:rsidR="00450813" w:rsidRPr="00E062F1" w:rsidRDefault="00450813" w:rsidP="00682FEC">
            <w:pPr>
              <w:pStyle w:val="TAC"/>
              <w:rPr>
                <w:rFonts w:cs="Arial"/>
              </w:rPr>
            </w:pPr>
            <w:r w:rsidRPr="00E062F1">
              <w:rPr>
                <w:rFonts w:eastAsia="Malgun Gothic" w:cs="Arial"/>
                <w:kern w:val="2"/>
                <w:szCs w:val="24"/>
                <w:lang w:eastAsia="ko-KR"/>
              </w:rPr>
              <w:t>25</w:t>
            </w:r>
          </w:p>
        </w:tc>
        <w:tc>
          <w:tcPr>
            <w:tcW w:w="1299" w:type="dxa"/>
            <w:shd w:val="clear" w:color="auto" w:fill="auto"/>
            <w:noWrap/>
          </w:tcPr>
          <w:p w14:paraId="412B3573" w14:textId="77777777" w:rsidR="00450813" w:rsidRPr="00E062F1" w:rsidRDefault="00450813" w:rsidP="00682FEC">
            <w:pPr>
              <w:pStyle w:val="TAC"/>
              <w:rPr>
                <w:rFonts w:cs="Arial"/>
                <w:lang w:eastAsia="zh-CN"/>
              </w:rPr>
            </w:pPr>
            <w:r w:rsidRPr="00E062F1">
              <w:rPr>
                <w:rFonts w:cs="Arial"/>
                <w:kern w:val="2"/>
                <w:szCs w:val="24"/>
                <w:lang w:eastAsia="zh-CN"/>
              </w:rPr>
              <w:t>1491</w:t>
            </w:r>
          </w:p>
        </w:tc>
        <w:tc>
          <w:tcPr>
            <w:tcW w:w="827" w:type="dxa"/>
            <w:shd w:val="clear" w:color="auto" w:fill="auto"/>
          </w:tcPr>
          <w:p w14:paraId="31AE63A8"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0A31E692" w14:textId="77777777" w:rsidR="00450813" w:rsidRPr="00E062F1" w:rsidRDefault="00450813" w:rsidP="00682FEC">
            <w:pPr>
              <w:pStyle w:val="TAC"/>
              <w:rPr>
                <w:kern w:val="2"/>
                <w:szCs w:val="24"/>
                <w:lang w:eastAsia="ja-JP"/>
              </w:rPr>
            </w:pPr>
            <w:r w:rsidRPr="00E062F1">
              <w:rPr>
                <w:rFonts w:eastAsia="Malgun Gothic" w:cs="Arial"/>
                <w:kern w:val="2"/>
                <w:szCs w:val="24"/>
                <w:lang w:eastAsia="ko-KR"/>
              </w:rPr>
              <w:t>N/A</w:t>
            </w:r>
          </w:p>
        </w:tc>
      </w:tr>
      <w:tr w:rsidR="00450813" w:rsidRPr="00E062F1" w14:paraId="0525F765" w14:textId="77777777" w:rsidTr="00682FEC">
        <w:trPr>
          <w:trHeight w:val="54"/>
          <w:jc w:val="center"/>
        </w:trPr>
        <w:tc>
          <w:tcPr>
            <w:tcW w:w="2258" w:type="dxa"/>
            <w:tcBorders>
              <w:top w:val="nil"/>
              <w:bottom w:val="nil"/>
            </w:tcBorders>
            <w:shd w:val="clear" w:color="auto" w:fill="auto"/>
          </w:tcPr>
          <w:p w14:paraId="0C58DFF9" w14:textId="77777777" w:rsidR="00450813" w:rsidRPr="00E062F1" w:rsidRDefault="00450813" w:rsidP="00682FEC">
            <w:pPr>
              <w:pStyle w:val="TAC"/>
              <w:rPr>
                <w:rFonts w:eastAsia="MS Mincho"/>
              </w:rPr>
            </w:pPr>
          </w:p>
        </w:tc>
        <w:tc>
          <w:tcPr>
            <w:tcW w:w="867" w:type="dxa"/>
            <w:shd w:val="clear" w:color="auto" w:fill="auto"/>
          </w:tcPr>
          <w:p w14:paraId="4894F9E5" w14:textId="77777777" w:rsidR="00450813" w:rsidRPr="00E062F1" w:rsidRDefault="00450813" w:rsidP="00682FEC">
            <w:pPr>
              <w:pStyle w:val="TAC"/>
              <w:rPr>
                <w:rFonts w:cs="Arial"/>
                <w:kern w:val="2"/>
                <w:szCs w:val="24"/>
                <w:lang w:eastAsia="ja-JP"/>
              </w:rPr>
            </w:pPr>
            <w:r w:rsidRPr="00E062F1">
              <w:rPr>
                <w:rFonts w:cs="Arial"/>
                <w:kern w:val="2"/>
                <w:szCs w:val="24"/>
                <w:lang w:eastAsia="zh-CN"/>
              </w:rPr>
              <w:t>n77</w:t>
            </w:r>
          </w:p>
        </w:tc>
        <w:tc>
          <w:tcPr>
            <w:tcW w:w="1167" w:type="dxa"/>
            <w:shd w:val="clear" w:color="auto" w:fill="auto"/>
            <w:noWrap/>
          </w:tcPr>
          <w:p w14:paraId="1643A700" w14:textId="77777777" w:rsidR="00450813" w:rsidRPr="00E062F1" w:rsidRDefault="00450813" w:rsidP="00682FEC">
            <w:pPr>
              <w:pStyle w:val="TAC"/>
              <w:rPr>
                <w:rFonts w:cs="Arial"/>
                <w:lang w:eastAsia="zh-CN"/>
              </w:rPr>
            </w:pPr>
            <w:r w:rsidRPr="00E062F1">
              <w:rPr>
                <w:rFonts w:cs="Arial"/>
                <w:kern w:val="2"/>
                <w:szCs w:val="24"/>
                <w:lang w:eastAsia="zh-CN"/>
              </w:rPr>
              <w:t>3706</w:t>
            </w:r>
          </w:p>
        </w:tc>
        <w:tc>
          <w:tcPr>
            <w:tcW w:w="746" w:type="dxa"/>
            <w:shd w:val="clear" w:color="auto" w:fill="auto"/>
            <w:noWrap/>
          </w:tcPr>
          <w:p w14:paraId="3C6A788D" w14:textId="77777777" w:rsidR="00450813" w:rsidRPr="00E062F1" w:rsidRDefault="00450813" w:rsidP="00682FEC">
            <w:pPr>
              <w:pStyle w:val="TAC"/>
              <w:rPr>
                <w:rFonts w:cs="Arial"/>
              </w:rPr>
            </w:pPr>
            <w:r w:rsidRPr="00E062F1">
              <w:rPr>
                <w:rFonts w:eastAsia="Malgun Gothic" w:cs="Arial"/>
                <w:kern w:val="2"/>
                <w:szCs w:val="24"/>
                <w:lang w:eastAsia="ko-KR"/>
              </w:rPr>
              <w:t>10</w:t>
            </w:r>
          </w:p>
        </w:tc>
        <w:tc>
          <w:tcPr>
            <w:tcW w:w="877" w:type="dxa"/>
            <w:shd w:val="clear" w:color="auto" w:fill="auto"/>
            <w:noWrap/>
          </w:tcPr>
          <w:p w14:paraId="5B9F92FC" w14:textId="77777777" w:rsidR="00450813" w:rsidRPr="00E062F1" w:rsidRDefault="00450813" w:rsidP="00682FEC">
            <w:pPr>
              <w:pStyle w:val="TAC"/>
              <w:rPr>
                <w:rFonts w:cs="Arial"/>
              </w:rPr>
            </w:pPr>
            <w:r w:rsidRPr="00E062F1">
              <w:rPr>
                <w:rFonts w:eastAsia="Malgun Gothic" w:cs="Arial"/>
                <w:kern w:val="2"/>
                <w:szCs w:val="24"/>
                <w:lang w:eastAsia="ko-KR"/>
              </w:rPr>
              <w:t>50</w:t>
            </w:r>
          </w:p>
        </w:tc>
        <w:tc>
          <w:tcPr>
            <w:tcW w:w="1299" w:type="dxa"/>
            <w:shd w:val="clear" w:color="auto" w:fill="auto"/>
            <w:noWrap/>
          </w:tcPr>
          <w:p w14:paraId="13D6BE9E" w14:textId="77777777" w:rsidR="00450813" w:rsidRPr="00E062F1" w:rsidRDefault="00450813" w:rsidP="00682FEC">
            <w:pPr>
              <w:pStyle w:val="TAC"/>
              <w:rPr>
                <w:rFonts w:cs="Arial"/>
                <w:lang w:eastAsia="zh-CN"/>
              </w:rPr>
            </w:pPr>
            <w:r w:rsidRPr="00E062F1">
              <w:rPr>
                <w:rFonts w:eastAsia="Malgun Gothic" w:cs="Arial"/>
                <w:kern w:val="2"/>
                <w:szCs w:val="24"/>
                <w:lang w:eastAsia="ko-KR"/>
              </w:rPr>
              <w:t>37</w:t>
            </w:r>
            <w:r w:rsidRPr="00E062F1">
              <w:rPr>
                <w:rFonts w:cs="Arial"/>
                <w:kern w:val="2"/>
                <w:szCs w:val="24"/>
                <w:lang w:eastAsia="zh-CN"/>
              </w:rPr>
              <w:t>06</w:t>
            </w:r>
          </w:p>
        </w:tc>
        <w:tc>
          <w:tcPr>
            <w:tcW w:w="827" w:type="dxa"/>
            <w:shd w:val="clear" w:color="auto" w:fill="auto"/>
          </w:tcPr>
          <w:p w14:paraId="305B6A8C"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3E134AB6" w14:textId="77777777" w:rsidR="00450813" w:rsidRPr="00E062F1" w:rsidRDefault="00450813" w:rsidP="00682FEC">
            <w:pPr>
              <w:pStyle w:val="TAC"/>
              <w:rPr>
                <w:kern w:val="2"/>
                <w:szCs w:val="24"/>
                <w:lang w:eastAsia="ja-JP"/>
              </w:rPr>
            </w:pPr>
            <w:r w:rsidRPr="00E062F1">
              <w:rPr>
                <w:rFonts w:eastAsia="Malgun Gothic" w:cs="Arial"/>
                <w:kern w:val="2"/>
                <w:szCs w:val="24"/>
                <w:lang w:eastAsia="ko-KR"/>
              </w:rPr>
              <w:t>N/A</w:t>
            </w:r>
          </w:p>
        </w:tc>
      </w:tr>
      <w:tr w:rsidR="00450813" w:rsidRPr="00E062F1" w14:paraId="6574652D" w14:textId="77777777" w:rsidTr="00682FEC">
        <w:trPr>
          <w:trHeight w:val="54"/>
          <w:jc w:val="center"/>
        </w:trPr>
        <w:tc>
          <w:tcPr>
            <w:tcW w:w="2258" w:type="dxa"/>
            <w:tcBorders>
              <w:top w:val="nil"/>
              <w:bottom w:val="single" w:sz="4" w:space="0" w:color="auto"/>
            </w:tcBorders>
            <w:shd w:val="clear" w:color="auto" w:fill="auto"/>
          </w:tcPr>
          <w:p w14:paraId="1C9097EA" w14:textId="77777777" w:rsidR="00450813" w:rsidRPr="00E062F1" w:rsidRDefault="00450813" w:rsidP="00682FEC">
            <w:pPr>
              <w:pStyle w:val="TAC"/>
              <w:rPr>
                <w:rFonts w:eastAsia="MS Mincho"/>
              </w:rPr>
            </w:pPr>
          </w:p>
        </w:tc>
        <w:tc>
          <w:tcPr>
            <w:tcW w:w="867" w:type="dxa"/>
            <w:shd w:val="clear" w:color="auto" w:fill="auto"/>
          </w:tcPr>
          <w:p w14:paraId="7220A4A7" w14:textId="77777777" w:rsidR="00450813" w:rsidRPr="00E062F1" w:rsidRDefault="00450813" w:rsidP="00682FEC">
            <w:pPr>
              <w:pStyle w:val="TAC"/>
              <w:rPr>
                <w:rFonts w:cs="Arial"/>
                <w:kern w:val="2"/>
                <w:szCs w:val="24"/>
                <w:lang w:eastAsia="ja-JP"/>
              </w:rPr>
            </w:pPr>
            <w:r w:rsidRPr="00E062F1">
              <w:rPr>
                <w:rFonts w:cs="Arial"/>
                <w:kern w:val="2"/>
                <w:szCs w:val="24"/>
                <w:lang w:eastAsia="zh-CN"/>
              </w:rPr>
              <w:t>18</w:t>
            </w:r>
          </w:p>
        </w:tc>
        <w:tc>
          <w:tcPr>
            <w:tcW w:w="1167" w:type="dxa"/>
            <w:shd w:val="clear" w:color="auto" w:fill="auto"/>
            <w:noWrap/>
          </w:tcPr>
          <w:p w14:paraId="695980CB" w14:textId="77777777" w:rsidR="00450813" w:rsidRPr="00E062F1" w:rsidRDefault="00450813" w:rsidP="00682FEC">
            <w:pPr>
              <w:pStyle w:val="TAC"/>
              <w:rPr>
                <w:rFonts w:cs="Arial"/>
                <w:lang w:eastAsia="zh-CN"/>
              </w:rPr>
            </w:pPr>
            <w:r w:rsidRPr="00E062F1">
              <w:rPr>
                <w:rFonts w:cs="Arial"/>
                <w:kern w:val="2"/>
                <w:szCs w:val="24"/>
                <w:lang w:eastAsia="zh-CN"/>
              </w:rPr>
              <w:t>820</w:t>
            </w:r>
          </w:p>
        </w:tc>
        <w:tc>
          <w:tcPr>
            <w:tcW w:w="746" w:type="dxa"/>
            <w:shd w:val="clear" w:color="auto" w:fill="auto"/>
            <w:noWrap/>
          </w:tcPr>
          <w:p w14:paraId="29AEDBC4" w14:textId="77777777" w:rsidR="00450813" w:rsidRPr="00E062F1" w:rsidRDefault="00450813" w:rsidP="00682FEC">
            <w:pPr>
              <w:pStyle w:val="TAC"/>
              <w:rPr>
                <w:rFonts w:cs="Arial"/>
              </w:rPr>
            </w:pPr>
            <w:r w:rsidRPr="00E062F1">
              <w:rPr>
                <w:rFonts w:cs="Arial"/>
                <w:kern w:val="2"/>
                <w:szCs w:val="24"/>
                <w:lang w:eastAsia="zh-CN"/>
              </w:rPr>
              <w:t>5</w:t>
            </w:r>
          </w:p>
        </w:tc>
        <w:tc>
          <w:tcPr>
            <w:tcW w:w="877" w:type="dxa"/>
            <w:shd w:val="clear" w:color="auto" w:fill="auto"/>
            <w:noWrap/>
          </w:tcPr>
          <w:p w14:paraId="3431B6E2" w14:textId="77777777" w:rsidR="00450813" w:rsidRPr="00E062F1" w:rsidRDefault="00450813" w:rsidP="00682FEC">
            <w:pPr>
              <w:pStyle w:val="TAC"/>
              <w:rPr>
                <w:rFonts w:cs="Arial"/>
              </w:rPr>
            </w:pPr>
            <w:r w:rsidRPr="00E062F1">
              <w:rPr>
                <w:rFonts w:cs="Arial"/>
                <w:kern w:val="2"/>
                <w:szCs w:val="24"/>
                <w:lang w:eastAsia="zh-CN"/>
              </w:rPr>
              <w:t>25</w:t>
            </w:r>
          </w:p>
        </w:tc>
        <w:tc>
          <w:tcPr>
            <w:tcW w:w="1299" w:type="dxa"/>
            <w:shd w:val="clear" w:color="auto" w:fill="auto"/>
            <w:noWrap/>
          </w:tcPr>
          <w:p w14:paraId="7241DD48" w14:textId="77777777" w:rsidR="00450813" w:rsidRPr="00E062F1" w:rsidRDefault="00450813" w:rsidP="00682FEC">
            <w:pPr>
              <w:pStyle w:val="TAC"/>
              <w:rPr>
                <w:rFonts w:cs="Arial"/>
                <w:lang w:eastAsia="zh-CN"/>
              </w:rPr>
            </w:pPr>
            <w:r w:rsidRPr="00E062F1">
              <w:rPr>
                <w:rFonts w:cs="Arial"/>
                <w:kern w:val="2"/>
                <w:szCs w:val="24"/>
                <w:lang w:eastAsia="zh-CN"/>
              </w:rPr>
              <w:t>865</w:t>
            </w:r>
          </w:p>
        </w:tc>
        <w:tc>
          <w:tcPr>
            <w:tcW w:w="827" w:type="dxa"/>
            <w:shd w:val="clear" w:color="auto" w:fill="auto"/>
          </w:tcPr>
          <w:p w14:paraId="63D3038C" w14:textId="77777777" w:rsidR="00450813" w:rsidRPr="00E062F1" w:rsidRDefault="00450813" w:rsidP="00682FEC">
            <w:pPr>
              <w:pStyle w:val="TAC"/>
              <w:rPr>
                <w:rFonts w:cs="Arial"/>
              </w:rPr>
            </w:pPr>
            <w:r w:rsidRPr="00E062F1">
              <w:rPr>
                <w:rFonts w:cs="Arial"/>
                <w:kern w:val="2"/>
                <w:szCs w:val="24"/>
                <w:lang w:eastAsia="zh-CN"/>
              </w:rPr>
              <w:t>18.7</w:t>
            </w:r>
          </w:p>
        </w:tc>
        <w:tc>
          <w:tcPr>
            <w:tcW w:w="1248" w:type="dxa"/>
            <w:shd w:val="clear" w:color="auto" w:fill="auto"/>
          </w:tcPr>
          <w:p w14:paraId="313BFD62" w14:textId="77777777" w:rsidR="00450813" w:rsidRPr="00C26A11"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3</w:t>
            </w:r>
          </w:p>
        </w:tc>
      </w:tr>
      <w:tr w:rsidR="00450813" w:rsidRPr="00E062F1" w14:paraId="798FEDB3" w14:textId="77777777" w:rsidTr="00682FEC">
        <w:trPr>
          <w:trHeight w:val="54"/>
          <w:jc w:val="center"/>
        </w:trPr>
        <w:tc>
          <w:tcPr>
            <w:tcW w:w="2258" w:type="dxa"/>
            <w:tcBorders>
              <w:bottom w:val="nil"/>
            </w:tcBorders>
            <w:shd w:val="clear" w:color="auto" w:fill="auto"/>
          </w:tcPr>
          <w:p w14:paraId="3D5A619D" w14:textId="77777777" w:rsidR="00450813" w:rsidRPr="00E062F1" w:rsidRDefault="00450813" w:rsidP="00682FEC">
            <w:pPr>
              <w:pStyle w:val="TAC"/>
              <w:rPr>
                <w:rFonts w:eastAsia="MS Mincho"/>
              </w:rPr>
            </w:pPr>
            <w:r w:rsidRPr="00E062F1">
              <w:rPr>
                <w:rFonts w:eastAsia="Malgun Gothic" w:cs="Arial"/>
                <w:kern w:val="2"/>
                <w:szCs w:val="24"/>
                <w:lang w:eastAsia="ko-KR"/>
              </w:rPr>
              <w:t>DC_</w:t>
            </w:r>
            <w:r w:rsidRPr="00E062F1">
              <w:rPr>
                <w:rFonts w:cs="Arial"/>
                <w:kern w:val="2"/>
                <w:szCs w:val="24"/>
                <w:lang w:eastAsia="zh-CN"/>
              </w:rPr>
              <w:t>11</w:t>
            </w:r>
            <w:r w:rsidRPr="00E062F1">
              <w:rPr>
                <w:rFonts w:eastAsia="Malgun Gothic" w:cs="Arial"/>
                <w:kern w:val="2"/>
                <w:szCs w:val="24"/>
                <w:lang w:eastAsia="ko-KR"/>
              </w:rPr>
              <w:t>A-</w:t>
            </w:r>
            <w:r w:rsidRPr="00E062F1">
              <w:rPr>
                <w:rFonts w:cs="Arial"/>
                <w:kern w:val="2"/>
                <w:szCs w:val="24"/>
                <w:lang w:eastAsia="zh-CN"/>
              </w:rPr>
              <w:t>18</w:t>
            </w:r>
            <w:r w:rsidRPr="00E062F1">
              <w:rPr>
                <w:rFonts w:eastAsia="Malgun Gothic" w:cs="Arial"/>
                <w:kern w:val="2"/>
                <w:szCs w:val="24"/>
                <w:lang w:eastAsia="ko-KR"/>
              </w:rPr>
              <w:t>A_n</w:t>
            </w:r>
            <w:r w:rsidRPr="00E062F1">
              <w:rPr>
                <w:rFonts w:cs="Arial"/>
                <w:kern w:val="2"/>
                <w:szCs w:val="24"/>
                <w:lang w:eastAsia="zh-CN"/>
              </w:rPr>
              <w:t>78</w:t>
            </w:r>
            <w:r w:rsidRPr="00E062F1">
              <w:rPr>
                <w:rFonts w:eastAsia="Malgun Gothic" w:cs="Arial"/>
                <w:kern w:val="2"/>
                <w:szCs w:val="24"/>
                <w:lang w:eastAsia="ko-KR"/>
              </w:rPr>
              <w:t>A</w:t>
            </w:r>
          </w:p>
        </w:tc>
        <w:tc>
          <w:tcPr>
            <w:tcW w:w="867" w:type="dxa"/>
            <w:shd w:val="clear" w:color="auto" w:fill="auto"/>
          </w:tcPr>
          <w:p w14:paraId="4F5F9DF3" w14:textId="77777777" w:rsidR="00450813" w:rsidRPr="00E062F1" w:rsidRDefault="00450813" w:rsidP="00682FEC">
            <w:pPr>
              <w:pStyle w:val="TAC"/>
              <w:rPr>
                <w:rFonts w:cs="Arial"/>
                <w:kern w:val="2"/>
                <w:szCs w:val="24"/>
                <w:lang w:eastAsia="ja-JP"/>
              </w:rPr>
            </w:pPr>
            <w:r w:rsidRPr="00E062F1">
              <w:rPr>
                <w:rFonts w:cs="Arial"/>
                <w:kern w:val="2"/>
                <w:szCs w:val="24"/>
                <w:lang w:eastAsia="zh-CN"/>
              </w:rPr>
              <w:t>11</w:t>
            </w:r>
          </w:p>
        </w:tc>
        <w:tc>
          <w:tcPr>
            <w:tcW w:w="1167" w:type="dxa"/>
            <w:shd w:val="clear" w:color="auto" w:fill="auto"/>
            <w:noWrap/>
          </w:tcPr>
          <w:p w14:paraId="223B4BEB" w14:textId="77777777" w:rsidR="00450813" w:rsidRPr="00E062F1" w:rsidRDefault="00450813" w:rsidP="00682FEC">
            <w:pPr>
              <w:pStyle w:val="TAC"/>
              <w:rPr>
                <w:rFonts w:cs="Arial"/>
                <w:lang w:eastAsia="zh-CN"/>
              </w:rPr>
            </w:pPr>
            <w:r w:rsidRPr="00E062F1">
              <w:rPr>
                <w:rFonts w:cs="Arial"/>
                <w:kern w:val="2"/>
                <w:szCs w:val="24"/>
                <w:lang w:eastAsia="zh-CN"/>
              </w:rPr>
              <w:t>1443</w:t>
            </w:r>
          </w:p>
        </w:tc>
        <w:tc>
          <w:tcPr>
            <w:tcW w:w="746" w:type="dxa"/>
            <w:shd w:val="clear" w:color="auto" w:fill="auto"/>
            <w:noWrap/>
          </w:tcPr>
          <w:p w14:paraId="57DC4BA3" w14:textId="77777777" w:rsidR="00450813" w:rsidRPr="00E062F1" w:rsidRDefault="00450813" w:rsidP="00682FEC">
            <w:pPr>
              <w:pStyle w:val="TAC"/>
              <w:rPr>
                <w:rFonts w:cs="Arial"/>
              </w:rPr>
            </w:pPr>
            <w:r w:rsidRPr="00E062F1">
              <w:rPr>
                <w:rFonts w:eastAsia="Malgun Gothic" w:cs="Arial"/>
                <w:kern w:val="2"/>
                <w:szCs w:val="24"/>
                <w:lang w:eastAsia="ko-KR"/>
              </w:rPr>
              <w:t>5</w:t>
            </w:r>
          </w:p>
        </w:tc>
        <w:tc>
          <w:tcPr>
            <w:tcW w:w="877" w:type="dxa"/>
            <w:shd w:val="clear" w:color="auto" w:fill="auto"/>
            <w:noWrap/>
          </w:tcPr>
          <w:p w14:paraId="394EA12E" w14:textId="77777777" w:rsidR="00450813" w:rsidRPr="00E062F1" w:rsidRDefault="00450813" w:rsidP="00682FEC">
            <w:pPr>
              <w:pStyle w:val="TAC"/>
              <w:rPr>
                <w:rFonts w:cs="Arial"/>
              </w:rPr>
            </w:pPr>
            <w:r w:rsidRPr="00E062F1">
              <w:rPr>
                <w:rFonts w:eastAsia="Malgun Gothic" w:cs="Arial"/>
                <w:kern w:val="2"/>
                <w:szCs w:val="24"/>
                <w:lang w:eastAsia="ko-KR"/>
              </w:rPr>
              <w:t>25</w:t>
            </w:r>
          </w:p>
        </w:tc>
        <w:tc>
          <w:tcPr>
            <w:tcW w:w="1299" w:type="dxa"/>
            <w:shd w:val="clear" w:color="auto" w:fill="auto"/>
            <w:noWrap/>
          </w:tcPr>
          <w:p w14:paraId="188A29F2" w14:textId="77777777" w:rsidR="00450813" w:rsidRPr="00E062F1" w:rsidRDefault="00450813" w:rsidP="00682FEC">
            <w:pPr>
              <w:pStyle w:val="TAC"/>
              <w:rPr>
                <w:rFonts w:cs="Arial"/>
                <w:lang w:eastAsia="zh-CN"/>
              </w:rPr>
            </w:pPr>
            <w:r w:rsidRPr="00E062F1">
              <w:rPr>
                <w:rFonts w:cs="Arial"/>
                <w:kern w:val="2"/>
                <w:szCs w:val="24"/>
                <w:lang w:eastAsia="zh-CN"/>
              </w:rPr>
              <w:t>1491</w:t>
            </w:r>
          </w:p>
        </w:tc>
        <w:tc>
          <w:tcPr>
            <w:tcW w:w="827" w:type="dxa"/>
            <w:shd w:val="clear" w:color="auto" w:fill="auto"/>
          </w:tcPr>
          <w:p w14:paraId="0777E04A"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1CE43347" w14:textId="77777777" w:rsidR="00450813" w:rsidRPr="00E062F1" w:rsidRDefault="00450813" w:rsidP="00682FEC">
            <w:pPr>
              <w:pStyle w:val="TAC"/>
              <w:rPr>
                <w:kern w:val="2"/>
                <w:szCs w:val="24"/>
                <w:lang w:eastAsia="ja-JP"/>
              </w:rPr>
            </w:pPr>
            <w:r w:rsidRPr="00E062F1">
              <w:rPr>
                <w:rFonts w:eastAsia="Malgun Gothic" w:cs="Arial"/>
                <w:kern w:val="2"/>
                <w:szCs w:val="24"/>
                <w:lang w:eastAsia="ko-KR"/>
              </w:rPr>
              <w:t>N/A</w:t>
            </w:r>
          </w:p>
        </w:tc>
      </w:tr>
      <w:tr w:rsidR="00450813" w:rsidRPr="00E062F1" w14:paraId="6DF21E0A" w14:textId="77777777" w:rsidTr="00682FEC">
        <w:trPr>
          <w:trHeight w:val="54"/>
          <w:jc w:val="center"/>
        </w:trPr>
        <w:tc>
          <w:tcPr>
            <w:tcW w:w="2258" w:type="dxa"/>
            <w:tcBorders>
              <w:top w:val="nil"/>
              <w:bottom w:val="nil"/>
            </w:tcBorders>
            <w:shd w:val="clear" w:color="auto" w:fill="auto"/>
          </w:tcPr>
          <w:p w14:paraId="219EF419" w14:textId="77777777" w:rsidR="00450813" w:rsidRPr="00E062F1" w:rsidRDefault="00450813" w:rsidP="00682FEC">
            <w:pPr>
              <w:pStyle w:val="TAC"/>
              <w:rPr>
                <w:rFonts w:eastAsia="MS Mincho"/>
              </w:rPr>
            </w:pPr>
          </w:p>
        </w:tc>
        <w:tc>
          <w:tcPr>
            <w:tcW w:w="867" w:type="dxa"/>
            <w:shd w:val="clear" w:color="auto" w:fill="auto"/>
          </w:tcPr>
          <w:p w14:paraId="6A073786" w14:textId="77777777" w:rsidR="00450813" w:rsidRPr="00E062F1" w:rsidRDefault="00450813" w:rsidP="00682FEC">
            <w:pPr>
              <w:pStyle w:val="TAC"/>
              <w:rPr>
                <w:rFonts w:cs="Arial"/>
                <w:kern w:val="2"/>
                <w:szCs w:val="24"/>
                <w:lang w:eastAsia="ja-JP"/>
              </w:rPr>
            </w:pPr>
            <w:r w:rsidRPr="00E062F1">
              <w:rPr>
                <w:rFonts w:cs="Arial"/>
                <w:kern w:val="2"/>
                <w:szCs w:val="24"/>
                <w:lang w:eastAsia="zh-CN"/>
              </w:rPr>
              <w:t>n78</w:t>
            </w:r>
          </w:p>
        </w:tc>
        <w:tc>
          <w:tcPr>
            <w:tcW w:w="1167" w:type="dxa"/>
            <w:shd w:val="clear" w:color="auto" w:fill="auto"/>
            <w:noWrap/>
          </w:tcPr>
          <w:p w14:paraId="31EA04B8" w14:textId="77777777" w:rsidR="00450813" w:rsidRPr="00E062F1" w:rsidRDefault="00450813" w:rsidP="00682FEC">
            <w:pPr>
              <w:pStyle w:val="TAC"/>
              <w:rPr>
                <w:rFonts w:cs="Arial"/>
                <w:lang w:eastAsia="zh-CN"/>
              </w:rPr>
            </w:pPr>
            <w:r w:rsidRPr="00E062F1">
              <w:rPr>
                <w:rFonts w:cs="Arial"/>
                <w:kern w:val="2"/>
                <w:szCs w:val="24"/>
                <w:lang w:eastAsia="zh-CN"/>
              </w:rPr>
              <w:t>3706</w:t>
            </w:r>
          </w:p>
        </w:tc>
        <w:tc>
          <w:tcPr>
            <w:tcW w:w="746" w:type="dxa"/>
            <w:shd w:val="clear" w:color="auto" w:fill="auto"/>
            <w:noWrap/>
          </w:tcPr>
          <w:p w14:paraId="79C3D60A" w14:textId="77777777" w:rsidR="00450813" w:rsidRPr="00E062F1" w:rsidRDefault="00450813" w:rsidP="00682FEC">
            <w:pPr>
              <w:pStyle w:val="TAC"/>
              <w:rPr>
                <w:rFonts w:cs="Arial"/>
              </w:rPr>
            </w:pPr>
            <w:r w:rsidRPr="00E062F1">
              <w:rPr>
                <w:rFonts w:eastAsia="Malgun Gothic" w:cs="Arial"/>
                <w:kern w:val="2"/>
                <w:szCs w:val="24"/>
                <w:lang w:eastAsia="ko-KR"/>
              </w:rPr>
              <w:t>10</w:t>
            </w:r>
          </w:p>
        </w:tc>
        <w:tc>
          <w:tcPr>
            <w:tcW w:w="877" w:type="dxa"/>
            <w:shd w:val="clear" w:color="auto" w:fill="auto"/>
            <w:noWrap/>
          </w:tcPr>
          <w:p w14:paraId="68F73D9C" w14:textId="77777777" w:rsidR="00450813" w:rsidRPr="00E062F1" w:rsidRDefault="00450813" w:rsidP="00682FEC">
            <w:pPr>
              <w:pStyle w:val="TAC"/>
              <w:rPr>
                <w:rFonts w:cs="Arial"/>
              </w:rPr>
            </w:pPr>
            <w:r w:rsidRPr="00E062F1">
              <w:rPr>
                <w:rFonts w:eastAsia="Malgun Gothic" w:cs="Arial"/>
                <w:kern w:val="2"/>
                <w:szCs w:val="24"/>
                <w:lang w:eastAsia="ko-KR"/>
              </w:rPr>
              <w:t>50</w:t>
            </w:r>
          </w:p>
        </w:tc>
        <w:tc>
          <w:tcPr>
            <w:tcW w:w="1299" w:type="dxa"/>
            <w:shd w:val="clear" w:color="auto" w:fill="auto"/>
            <w:noWrap/>
          </w:tcPr>
          <w:p w14:paraId="70036CCD" w14:textId="77777777" w:rsidR="00450813" w:rsidRPr="00E062F1" w:rsidRDefault="00450813" w:rsidP="00682FEC">
            <w:pPr>
              <w:pStyle w:val="TAC"/>
              <w:rPr>
                <w:rFonts w:cs="Arial"/>
                <w:lang w:eastAsia="zh-CN"/>
              </w:rPr>
            </w:pPr>
            <w:r w:rsidRPr="00E062F1">
              <w:rPr>
                <w:rFonts w:eastAsia="Malgun Gothic" w:cs="Arial"/>
                <w:kern w:val="2"/>
                <w:szCs w:val="24"/>
                <w:lang w:eastAsia="ko-KR"/>
              </w:rPr>
              <w:t>37</w:t>
            </w:r>
            <w:r w:rsidRPr="00E062F1">
              <w:rPr>
                <w:rFonts w:cs="Arial"/>
                <w:kern w:val="2"/>
                <w:szCs w:val="24"/>
                <w:lang w:eastAsia="zh-CN"/>
              </w:rPr>
              <w:t>06</w:t>
            </w:r>
          </w:p>
        </w:tc>
        <w:tc>
          <w:tcPr>
            <w:tcW w:w="827" w:type="dxa"/>
            <w:shd w:val="clear" w:color="auto" w:fill="auto"/>
          </w:tcPr>
          <w:p w14:paraId="4E71DA3A" w14:textId="77777777" w:rsidR="00450813" w:rsidRPr="00E062F1" w:rsidRDefault="00450813" w:rsidP="00682FEC">
            <w:pPr>
              <w:pStyle w:val="TAC"/>
              <w:rPr>
                <w:rFonts w:cs="Arial"/>
              </w:rPr>
            </w:pPr>
            <w:r w:rsidRPr="00E062F1">
              <w:rPr>
                <w:rFonts w:eastAsia="Malgun Gothic" w:cs="Arial"/>
                <w:kern w:val="2"/>
                <w:szCs w:val="24"/>
                <w:lang w:eastAsia="ko-KR"/>
              </w:rPr>
              <w:t>N/A</w:t>
            </w:r>
          </w:p>
        </w:tc>
        <w:tc>
          <w:tcPr>
            <w:tcW w:w="1248" w:type="dxa"/>
            <w:shd w:val="clear" w:color="auto" w:fill="auto"/>
          </w:tcPr>
          <w:p w14:paraId="00CDB053" w14:textId="77777777" w:rsidR="00450813" w:rsidRPr="00E062F1" w:rsidRDefault="00450813" w:rsidP="00682FEC">
            <w:pPr>
              <w:pStyle w:val="TAC"/>
              <w:rPr>
                <w:kern w:val="2"/>
                <w:szCs w:val="24"/>
                <w:lang w:eastAsia="ja-JP"/>
              </w:rPr>
            </w:pPr>
            <w:r w:rsidRPr="00E062F1">
              <w:rPr>
                <w:rFonts w:eastAsia="Malgun Gothic" w:cs="Arial"/>
                <w:kern w:val="2"/>
                <w:szCs w:val="24"/>
                <w:lang w:eastAsia="ko-KR"/>
              </w:rPr>
              <w:t>N/A</w:t>
            </w:r>
          </w:p>
        </w:tc>
      </w:tr>
      <w:tr w:rsidR="00450813" w:rsidRPr="00E062F1" w14:paraId="6891DB7A" w14:textId="77777777" w:rsidTr="00682FEC">
        <w:trPr>
          <w:trHeight w:val="54"/>
          <w:jc w:val="center"/>
        </w:trPr>
        <w:tc>
          <w:tcPr>
            <w:tcW w:w="2258" w:type="dxa"/>
            <w:tcBorders>
              <w:top w:val="nil"/>
              <w:bottom w:val="single" w:sz="4" w:space="0" w:color="auto"/>
            </w:tcBorders>
            <w:shd w:val="clear" w:color="auto" w:fill="auto"/>
          </w:tcPr>
          <w:p w14:paraId="7C77672F" w14:textId="77777777" w:rsidR="00450813" w:rsidRPr="00E062F1" w:rsidRDefault="00450813" w:rsidP="00682FEC">
            <w:pPr>
              <w:pStyle w:val="TAC"/>
              <w:rPr>
                <w:rFonts w:eastAsia="MS Mincho"/>
              </w:rPr>
            </w:pPr>
          </w:p>
        </w:tc>
        <w:tc>
          <w:tcPr>
            <w:tcW w:w="867" w:type="dxa"/>
            <w:shd w:val="clear" w:color="auto" w:fill="auto"/>
          </w:tcPr>
          <w:p w14:paraId="0BBE5DB4" w14:textId="77777777" w:rsidR="00450813" w:rsidRPr="00E062F1" w:rsidRDefault="00450813" w:rsidP="00682FEC">
            <w:pPr>
              <w:pStyle w:val="TAC"/>
              <w:rPr>
                <w:rFonts w:cs="Arial"/>
                <w:kern w:val="2"/>
                <w:szCs w:val="24"/>
                <w:lang w:eastAsia="ja-JP"/>
              </w:rPr>
            </w:pPr>
            <w:r w:rsidRPr="00E062F1">
              <w:rPr>
                <w:rFonts w:cs="Arial"/>
                <w:kern w:val="2"/>
                <w:szCs w:val="24"/>
                <w:lang w:eastAsia="zh-CN"/>
              </w:rPr>
              <w:t>18</w:t>
            </w:r>
          </w:p>
        </w:tc>
        <w:tc>
          <w:tcPr>
            <w:tcW w:w="1167" w:type="dxa"/>
            <w:shd w:val="clear" w:color="auto" w:fill="auto"/>
            <w:noWrap/>
          </w:tcPr>
          <w:p w14:paraId="211D7DF6" w14:textId="77777777" w:rsidR="00450813" w:rsidRPr="00E062F1" w:rsidRDefault="00450813" w:rsidP="00682FEC">
            <w:pPr>
              <w:pStyle w:val="TAC"/>
              <w:rPr>
                <w:rFonts w:cs="Arial"/>
                <w:lang w:eastAsia="zh-CN"/>
              </w:rPr>
            </w:pPr>
            <w:r w:rsidRPr="00E062F1">
              <w:rPr>
                <w:rFonts w:cs="Arial"/>
                <w:kern w:val="2"/>
                <w:szCs w:val="24"/>
                <w:lang w:eastAsia="zh-CN"/>
              </w:rPr>
              <w:t>820</w:t>
            </w:r>
          </w:p>
        </w:tc>
        <w:tc>
          <w:tcPr>
            <w:tcW w:w="746" w:type="dxa"/>
            <w:shd w:val="clear" w:color="auto" w:fill="auto"/>
            <w:noWrap/>
          </w:tcPr>
          <w:p w14:paraId="0376095B" w14:textId="77777777" w:rsidR="00450813" w:rsidRPr="00E062F1" w:rsidRDefault="00450813" w:rsidP="00682FEC">
            <w:pPr>
              <w:pStyle w:val="TAC"/>
              <w:rPr>
                <w:rFonts w:cs="Arial"/>
              </w:rPr>
            </w:pPr>
            <w:r w:rsidRPr="00E062F1">
              <w:rPr>
                <w:rFonts w:cs="Arial"/>
                <w:kern w:val="2"/>
                <w:szCs w:val="24"/>
                <w:lang w:eastAsia="zh-CN"/>
              </w:rPr>
              <w:t>5</w:t>
            </w:r>
          </w:p>
        </w:tc>
        <w:tc>
          <w:tcPr>
            <w:tcW w:w="877" w:type="dxa"/>
            <w:shd w:val="clear" w:color="auto" w:fill="auto"/>
            <w:noWrap/>
          </w:tcPr>
          <w:p w14:paraId="6251AA5E" w14:textId="77777777" w:rsidR="00450813" w:rsidRPr="00E062F1" w:rsidRDefault="00450813" w:rsidP="00682FEC">
            <w:pPr>
              <w:pStyle w:val="TAC"/>
              <w:rPr>
                <w:rFonts w:cs="Arial"/>
              </w:rPr>
            </w:pPr>
            <w:r w:rsidRPr="00E062F1">
              <w:rPr>
                <w:rFonts w:cs="Arial"/>
                <w:kern w:val="2"/>
                <w:szCs w:val="24"/>
                <w:lang w:eastAsia="zh-CN"/>
              </w:rPr>
              <w:t>25</w:t>
            </w:r>
          </w:p>
        </w:tc>
        <w:tc>
          <w:tcPr>
            <w:tcW w:w="1299" w:type="dxa"/>
            <w:shd w:val="clear" w:color="auto" w:fill="auto"/>
            <w:noWrap/>
          </w:tcPr>
          <w:p w14:paraId="7201CED5" w14:textId="77777777" w:rsidR="00450813" w:rsidRPr="00E062F1" w:rsidRDefault="00450813" w:rsidP="00682FEC">
            <w:pPr>
              <w:pStyle w:val="TAC"/>
              <w:rPr>
                <w:rFonts w:cs="Arial"/>
                <w:lang w:eastAsia="zh-CN"/>
              </w:rPr>
            </w:pPr>
            <w:r w:rsidRPr="00E062F1">
              <w:rPr>
                <w:rFonts w:cs="Arial"/>
                <w:kern w:val="2"/>
                <w:szCs w:val="24"/>
                <w:lang w:eastAsia="zh-CN"/>
              </w:rPr>
              <w:t>865</w:t>
            </w:r>
          </w:p>
        </w:tc>
        <w:tc>
          <w:tcPr>
            <w:tcW w:w="827" w:type="dxa"/>
            <w:shd w:val="clear" w:color="auto" w:fill="auto"/>
          </w:tcPr>
          <w:p w14:paraId="4A68B6CB" w14:textId="77777777" w:rsidR="00450813" w:rsidRPr="00E062F1" w:rsidRDefault="00450813" w:rsidP="00682FEC">
            <w:pPr>
              <w:pStyle w:val="TAC"/>
              <w:rPr>
                <w:rFonts w:cs="Arial"/>
              </w:rPr>
            </w:pPr>
            <w:r w:rsidRPr="00E062F1">
              <w:rPr>
                <w:rFonts w:cs="Arial"/>
                <w:kern w:val="2"/>
                <w:szCs w:val="24"/>
                <w:lang w:eastAsia="zh-CN"/>
              </w:rPr>
              <w:t>18.7</w:t>
            </w:r>
          </w:p>
        </w:tc>
        <w:tc>
          <w:tcPr>
            <w:tcW w:w="1248" w:type="dxa"/>
            <w:shd w:val="clear" w:color="auto" w:fill="auto"/>
          </w:tcPr>
          <w:p w14:paraId="2E395580" w14:textId="77777777" w:rsidR="00450813" w:rsidRPr="00C26A11" w:rsidRDefault="00450813" w:rsidP="00682FEC">
            <w:pPr>
              <w:pStyle w:val="TAC"/>
              <w:rPr>
                <w:rFonts w:cs="Arial"/>
                <w:kern w:val="2"/>
                <w:szCs w:val="24"/>
                <w:lang w:eastAsia="zh-CN"/>
              </w:rPr>
            </w:pPr>
            <w:r w:rsidRPr="00E062F1">
              <w:rPr>
                <w:rFonts w:cs="Arial"/>
                <w:kern w:val="2"/>
                <w:szCs w:val="24"/>
                <w:lang w:eastAsia="ja-JP"/>
              </w:rPr>
              <w:t>IMD</w:t>
            </w:r>
            <w:r w:rsidRPr="00E062F1">
              <w:rPr>
                <w:rFonts w:cs="Arial"/>
                <w:kern w:val="2"/>
                <w:szCs w:val="24"/>
                <w:lang w:eastAsia="zh-CN"/>
              </w:rPr>
              <w:t>3</w:t>
            </w:r>
          </w:p>
        </w:tc>
      </w:tr>
      <w:tr w:rsidR="00450813" w:rsidRPr="00E062F1" w14:paraId="0336451B" w14:textId="77777777" w:rsidTr="00682FEC">
        <w:trPr>
          <w:trHeight w:val="54"/>
          <w:jc w:val="center"/>
        </w:trPr>
        <w:tc>
          <w:tcPr>
            <w:tcW w:w="2258" w:type="dxa"/>
            <w:tcBorders>
              <w:bottom w:val="nil"/>
            </w:tcBorders>
            <w:shd w:val="clear" w:color="auto" w:fill="auto"/>
          </w:tcPr>
          <w:p w14:paraId="3E9DB834" w14:textId="77777777" w:rsidR="00450813" w:rsidRPr="00E062F1" w:rsidRDefault="00450813" w:rsidP="00682FEC">
            <w:pPr>
              <w:pStyle w:val="TAC"/>
              <w:rPr>
                <w:rFonts w:cs="Arial"/>
                <w:color w:val="000000"/>
                <w:lang w:eastAsia="ko-KR"/>
              </w:rPr>
            </w:pPr>
            <w:r w:rsidRPr="00E062F1">
              <w:rPr>
                <w:rFonts w:cs="Arial"/>
                <w:color w:val="000000"/>
                <w:lang w:eastAsia="ko-KR"/>
              </w:rPr>
              <w:t>DC_12A_n7A-n78A,</w:t>
            </w:r>
          </w:p>
          <w:p w14:paraId="43B07769" w14:textId="77777777" w:rsidR="00450813" w:rsidRPr="00E062F1" w:rsidRDefault="00450813" w:rsidP="00682FEC">
            <w:pPr>
              <w:pStyle w:val="TAC"/>
              <w:rPr>
                <w:rFonts w:cs="Arial"/>
                <w:color w:val="000000"/>
                <w:lang w:eastAsia="ko-KR"/>
              </w:rPr>
            </w:pPr>
            <w:r w:rsidRPr="00E062F1">
              <w:rPr>
                <w:rFonts w:cs="Arial"/>
                <w:color w:val="000000"/>
                <w:lang w:eastAsia="ko-KR"/>
              </w:rPr>
              <w:t>DC_12A_n7(2A)-n78A</w:t>
            </w:r>
          </w:p>
          <w:p w14:paraId="63E1CCC9" w14:textId="77777777" w:rsidR="00450813" w:rsidRPr="00E062F1" w:rsidRDefault="00450813" w:rsidP="00682FEC">
            <w:pPr>
              <w:pStyle w:val="TAC"/>
              <w:rPr>
                <w:rFonts w:cs="Arial"/>
                <w:color w:val="000000"/>
                <w:lang w:eastAsia="ko-KR"/>
              </w:rPr>
            </w:pPr>
            <w:r w:rsidRPr="00E062F1">
              <w:rPr>
                <w:rFonts w:cs="Arial"/>
                <w:color w:val="000000"/>
                <w:lang w:eastAsia="ko-KR"/>
              </w:rPr>
              <w:t>DC_12A_n7A-n78(2A)</w:t>
            </w:r>
          </w:p>
          <w:p w14:paraId="687A2C75" w14:textId="77777777" w:rsidR="00450813" w:rsidRPr="00E062F1" w:rsidRDefault="00450813" w:rsidP="00682FEC">
            <w:pPr>
              <w:pStyle w:val="TAC"/>
              <w:rPr>
                <w:rFonts w:eastAsia="MS Mincho"/>
              </w:rPr>
            </w:pPr>
            <w:r w:rsidRPr="00E062F1">
              <w:rPr>
                <w:rFonts w:cs="Arial"/>
                <w:color w:val="000000"/>
                <w:lang w:eastAsia="ko-KR"/>
              </w:rPr>
              <w:t>DC_12A_n7(2A)-n78(2A)</w:t>
            </w:r>
          </w:p>
        </w:tc>
        <w:tc>
          <w:tcPr>
            <w:tcW w:w="867" w:type="dxa"/>
            <w:shd w:val="clear" w:color="auto" w:fill="auto"/>
          </w:tcPr>
          <w:p w14:paraId="320884DB" w14:textId="77777777" w:rsidR="00450813" w:rsidRPr="00E062F1" w:rsidRDefault="00450813" w:rsidP="00682FEC">
            <w:pPr>
              <w:pStyle w:val="TAC"/>
              <w:rPr>
                <w:rFonts w:cs="Arial"/>
                <w:kern w:val="2"/>
                <w:szCs w:val="24"/>
                <w:lang w:eastAsia="ja-JP"/>
              </w:rPr>
            </w:pPr>
            <w:r w:rsidRPr="00E062F1">
              <w:rPr>
                <w:rFonts w:cs="Arial"/>
                <w:lang w:eastAsia="ko-KR"/>
              </w:rPr>
              <w:t>12</w:t>
            </w:r>
          </w:p>
        </w:tc>
        <w:tc>
          <w:tcPr>
            <w:tcW w:w="1167" w:type="dxa"/>
            <w:shd w:val="clear" w:color="auto" w:fill="auto"/>
            <w:noWrap/>
          </w:tcPr>
          <w:p w14:paraId="0BDDA52C" w14:textId="77777777" w:rsidR="00450813" w:rsidRPr="00E062F1" w:rsidRDefault="00450813" w:rsidP="00682FEC">
            <w:pPr>
              <w:pStyle w:val="TAC"/>
              <w:rPr>
                <w:rFonts w:cs="Arial"/>
                <w:lang w:eastAsia="zh-CN"/>
              </w:rPr>
            </w:pPr>
            <w:r w:rsidRPr="00E062F1">
              <w:rPr>
                <w:rFonts w:cs="Arial"/>
              </w:rPr>
              <w:t>708</w:t>
            </w:r>
          </w:p>
        </w:tc>
        <w:tc>
          <w:tcPr>
            <w:tcW w:w="746" w:type="dxa"/>
            <w:shd w:val="clear" w:color="auto" w:fill="auto"/>
            <w:noWrap/>
          </w:tcPr>
          <w:p w14:paraId="511633C5"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5BCCDB8A"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5D0F2834" w14:textId="77777777" w:rsidR="00450813" w:rsidRPr="00E062F1" w:rsidRDefault="00450813" w:rsidP="00682FEC">
            <w:pPr>
              <w:pStyle w:val="TAC"/>
              <w:rPr>
                <w:rFonts w:cs="Arial"/>
                <w:lang w:eastAsia="zh-CN"/>
              </w:rPr>
            </w:pPr>
            <w:r w:rsidRPr="00E062F1">
              <w:rPr>
                <w:rFonts w:cs="Arial"/>
              </w:rPr>
              <w:t>738</w:t>
            </w:r>
          </w:p>
        </w:tc>
        <w:tc>
          <w:tcPr>
            <w:tcW w:w="827" w:type="dxa"/>
            <w:shd w:val="clear" w:color="auto" w:fill="auto"/>
          </w:tcPr>
          <w:p w14:paraId="29864263"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1EAD8E3C" w14:textId="77777777" w:rsidR="00450813" w:rsidRPr="00E062F1" w:rsidRDefault="00450813" w:rsidP="00682FEC">
            <w:pPr>
              <w:pStyle w:val="TAC"/>
              <w:rPr>
                <w:kern w:val="2"/>
                <w:szCs w:val="24"/>
                <w:lang w:eastAsia="ja-JP"/>
              </w:rPr>
            </w:pPr>
            <w:r w:rsidRPr="00E062F1">
              <w:rPr>
                <w:kern w:val="2"/>
                <w:szCs w:val="24"/>
                <w:lang w:eastAsia="ja-JP"/>
              </w:rPr>
              <w:t>N/A</w:t>
            </w:r>
          </w:p>
        </w:tc>
      </w:tr>
      <w:tr w:rsidR="00450813" w:rsidRPr="00E062F1" w14:paraId="276F0EC4" w14:textId="77777777" w:rsidTr="00682FEC">
        <w:trPr>
          <w:trHeight w:val="54"/>
          <w:jc w:val="center"/>
        </w:trPr>
        <w:tc>
          <w:tcPr>
            <w:tcW w:w="2258" w:type="dxa"/>
            <w:tcBorders>
              <w:top w:val="nil"/>
              <w:bottom w:val="nil"/>
            </w:tcBorders>
            <w:shd w:val="clear" w:color="auto" w:fill="auto"/>
          </w:tcPr>
          <w:p w14:paraId="5405BDDA" w14:textId="77777777" w:rsidR="00450813" w:rsidRPr="00E062F1" w:rsidRDefault="00450813" w:rsidP="00682FEC">
            <w:pPr>
              <w:pStyle w:val="TAC"/>
              <w:rPr>
                <w:rFonts w:eastAsia="MS Mincho"/>
              </w:rPr>
            </w:pPr>
          </w:p>
        </w:tc>
        <w:tc>
          <w:tcPr>
            <w:tcW w:w="867" w:type="dxa"/>
            <w:shd w:val="clear" w:color="auto" w:fill="auto"/>
          </w:tcPr>
          <w:p w14:paraId="7B513201" w14:textId="77777777" w:rsidR="00450813" w:rsidRPr="00E062F1" w:rsidRDefault="00450813" w:rsidP="00682FEC">
            <w:pPr>
              <w:pStyle w:val="TAC"/>
              <w:rPr>
                <w:rFonts w:cs="Arial"/>
                <w:kern w:val="2"/>
                <w:szCs w:val="24"/>
                <w:lang w:eastAsia="ja-JP"/>
              </w:rPr>
            </w:pPr>
            <w:r w:rsidRPr="00E062F1">
              <w:rPr>
                <w:rFonts w:cs="Arial"/>
                <w:lang w:eastAsia="ko-KR"/>
              </w:rPr>
              <w:t>n7</w:t>
            </w:r>
          </w:p>
        </w:tc>
        <w:tc>
          <w:tcPr>
            <w:tcW w:w="1167" w:type="dxa"/>
            <w:shd w:val="clear" w:color="auto" w:fill="auto"/>
            <w:noWrap/>
          </w:tcPr>
          <w:p w14:paraId="74F85116" w14:textId="77777777" w:rsidR="00450813" w:rsidRPr="00E062F1" w:rsidRDefault="00450813" w:rsidP="00682FEC">
            <w:pPr>
              <w:pStyle w:val="TAC"/>
              <w:rPr>
                <w:rFonts w:cs="Arial"/>
                <w:lang w:eastAsia="zh-CN"/>
              </w:rPr>
            </w:pPr>
            <w:r w:rsidRPr="00E062F1">
              <w:rPr>
                <w:rFonts w:cs="Arial"/>
              </w:rPr>
              <w:t>2520</w:t>
            </w:r>
          </w:p>
        </w:tc>
        <w:tc>
          <w:tcPr>
            <w:tcW w:w="746" w:type="dxa"/>
            <w:shd w:val="clear" w:color="auto" w:fill="auto"/>
            <w:noWrap/>
          </w:tcPr>
          <w:p w14:paraId="754BBB97"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756880C5"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4520FB94" w14:textId="77777777" w:rsidR="00450813" w:rsidRPr="00E062F1" w:rsidRDefault="00450813" w:rsidP="00682FEC">
            <w:pPr>
              <w:pStyle w:val="TAC"/>
              <w:rPr>
                <w:rFonts w:cs="Arial"/>
                <w:lang w:eastAsia="zh-CN"/>
              </w:rPr>
            </w:pPr>
            <w:r w:rsidRPr="00E062F1">
              <w:rPr>
                <w:rFonts w:cs="Arial"/>
              </w:rPr>
              <w:t>2640</w:t>
            </w:r>
          </w:p>
        </w:tc>
        <w:tc>
          <w:tcPr>
            <w:tcW w:w="827" w:type="dxa"/>
            <w:shd w:val="clear" w:color="auto" w:fill="auto"/>
          </w:tcPr>
          <w:p w14:paraId="1D6039E7"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0F9A244B" w14:textId="77777777" w:rsidR="00450813" w:rsidRPr="00E062F1" w:rsidRDefault="00450813" w:rsidP="00682FEC">
            <w:pPr>
              <w:pStyle w:val="TAC"/>
              <w:rPr>
                <w:kern w:val="2"/>
                <w:szCs w:val="24"/>
                <w:lang w:eastAsia="ja-JP"/>
              </w:rPr>
            </w:pPr>
            <w:r w:rsidRPr="00E062F1">
              <w:rPr>
                <w:kern w:val="2"/>
                <w:szCs w:val="24"/>
                <w:lang w:eastAsia="ja-JP"/>
              </w:rPr>
              <w:t>N/A</w:t>
            </w:r>
          </w:p>
        </w:tc>
      </w:tr>
      <w:tr w:rsidR="00450813" w:rsidRPr="00E062F1" w14:paraId="7D27EC9A" w14:textId="77777777" w:rsidTr="00682FEC">
        <w:trPr>
          <w:trHeight w:val="54"/>
          <w:jc w:val="center"/>
        </w:trPr>
        <w:tc>
          <w:tcPr>
            <w:tcW w:w="2258" w:type="dxa"/>
            <w:tcBorders>
              <w:top w:val="nil"/>
              <w:bottom w:val="nil"/>
            </w:tcBorders>
            <w:shd w:val="clear" w:color="auto" w:fill="auto"/>
          </w:tcPr>
          <w:p w14:paraId="6A962D8C" w14:textId="77777777" w:rsidR="00450813" w:rsidRPr="00E062F1" w:rsidRDefault="00450813" w:rsidP="00682FEC">
            <w:pPr>
              <w:pStyle w:val="TAC"/>
              <w:rPr>
                <w:rFonts w:eastAsia="MS Mincho"/>
              </w:rPr>
            </w:pPr>
          </w:p>
        </w:tc>
        <w:tc>
          <w:tcPr>
            <w:tcW w:w="867" w:type="dxa"/>
            <w:shd w:val="clear" w:color="auto" w:fill="auto"/>
          </w:tcPr>
          <w:p w14:paraId="1E5E447B" w14:textId="77777777" w:rsidR="00450813" w:rsidRPr="00E062F1" w:rsidRDefault="00450813" w:rsidP="00682FEC">
            <w:pPr>
              <w:pStyle w:val="TAC"/>
              <w:rPr>
                <w:rFonts w:cs="Arial"/>
                <w:kern w:val="2"/>
                <w:szCs w:val="24"/>
                <w:lang w:eastAsia="ja-JP"/>
              </w:rPr>
            </w:pPr>
            <w:r w:rsidRPr="00E062F1">
              <w:rPr>
                <w:rFonts w:cs="Arial"/>
                <w:lang w:eastAsia="ko-KR"/>
              </w:rPr>
              <w:t>n78</w:t>
            </w:r>
          </w:p>
        </w:tc>
        <w:tc>
          <w:tcPr>
            <w:tcW w:w="1167" w:type="dxa"/>
            <w:shd w:val="clear" w:color="auto" w:fill="auto"/>
            <w:noWrap/>
          </w:tcPr>
          <w:p w14:paraId="2175D663" w14:textId="77777777" w:rsidR="00450813" w:rsidRPr="00E062F1" w:rsidRDefault="00450813" w:rsidP="00682FEC">
            <w:pPr>
              <w:pStyle w:val="TAC"/>
              <w:rPr>
                <w:rFonts w:cs="Arial"/>
                <w:lang w:eastAsia="zh-CN"/>
              </w:rPr>
            </w:pPr>
            <w:r w:rsidRPr="00E062F1">
              <w:rPr>
                <w:rFonts w:cs="Arial"/>
                <w:lang w:eastAsia="ko-KR"/>
              </w:rPr>
              <w:t>3624</w:t>
            </w:r>
          </w:p>
        </w:tc>
        <w:tc>
          <w:tcPr>
            <w:tcW w:w="746" w:type="dxa"/>
            <w:shd w:val="clear" w:color="auto" w:fill="auto"/>
            <w:noWrap/>
          </w:tcPr>
          <w:p w14:paraId="40AE542E" w14:textId="77777777" w:rsidR="00450813" w:rsidRPr="00E062F1" w:rsidRDefault="00450813" w:rsidP="00682FEC">
            <w:pPr>
              <w:pStyle w:val="TAC"/>
              <w:rPr>
                <w:rFonts w:cs="Arial"/>
              </w:rPr>
            </w:pPr>
            <w:r w:rsidRPr="00E062F1">
              <w:rPr>
                <w:rFonts w:cs="Arial"/>
                <w:lang w:eastAsia="ko-KR"/>
              </w:rPr>
              <w:t>10</w:t>
            </w:r>
          </w:p>
        </w:tc>
        <w:tc>
          <w:tcPr>
            <w:tcW w:w="877" w:type="dxa"/>
            <w:shd w:val="clear" w:color="auto" w:fill="auto"/>
            <w:noWrap/>
          </w:tcPr>
          <w:p w14:paraId="7AE035BC" w14:textId="77777777" w:rsidR="00450813" w:rsidRPr="00E062F1" w:rsidRDefault="00450813" w:rsidP="00682FEC">
            <w:pPr>
              <w:pStyle w:val="TAC"/>
              <w:rPr>
                <w:rFonts w:cs="Arial"/>
              </w:rPr>
            </w:pPr>
            <w:r w:rsidRPr="00E062F1">
              <w:rPr>
                <w:rFonts w:cs="Arial"/>
                <w:lang w:eastAsia="ko-KR"/>
              </w:rPr>
              <w:t>50</w:t>
            </w:r>
          </w:p>
        </w:tc>
        <w:tc>
          <w:tcPr>
            <w:tcW w:w="1299" w:type="dxa"/>
            <w:shd w:val="clear" w:color="auto" w:fill="auto"/>
            <w:noWrap/>
          </w:tcPr>
          <w:p w14:paraId="067A6303" w14:textId="77777777" w:rsidR="00450813" w:rsidRPr="00E062F1" w:rsidRDefault="00450813" w:rsidP="00682FEC">
            <w:pPr>
              <w:pStyle w:val="TAC"/>
              <w:rPr>
                <w:rFonts w:cs="Arial"/>
                <w:lang w:eastAsia="zh-CN"/>
              </w:rPr>
            </w:pPr>
            <w:r w:rsidRPr="00E062F1">
              <w:rPr>
                <w:rFonts w:cs="Arial"/>
                <w:lang w:eastAsia="ko-KR"/>
              </w:rPr>
              <w:t>3624</w:t>
            </w:r>
          </w:p>
        </w:tc>
        <w:tc>
          <w:tcPr>
            <w:tcW w:w="827" w:type="dxa"/>
            <w:shd w:val="clear" w:color="auto" w:fill="auto"/>
          </w:tcPr>
          <w:p w14:paraId="20352B5B" w14:textId="77777777" w:rsidR="00450813" w:rsidRPr="00E062F1" w:rsidRDefault="00450813" w:rsidP="00682FEC">
            <w:pPr>
              <w:pStyle w:val="TAC"/>
              <w:rPr>
                <w:rFonts w:cs="Arial"/>
              </w:rPr>
            </w:pPr>
            <w:r w:rsidRPr="00E062F1">
              <w:rPr>
                <w:rFonts w:cs="Arial"/>
              </w:rPr>
              <w:t>9</w:t>
            </w:r>
          </w:p>
        </w:tc>
        <w:tc>
          <w:tcPr>
            <w:tcW w:w="1248" w:type="dxa"/>
            <w:shd w:val="clear" w:color="auto" w:fill="auto"/>
          </w:tcPr>
          <w:p w14:paraId="32CCFD8E" w14:textId="77777777" w:rsidR="00450813" w:rsidRPr="00E062F1" w:rsidRDefault="00450813" w:rsidP="00682FEC">
            <w:pPr>
              <w:pStyle w:val="TAC"/>
              <w:rPr>
                <w:kern w:val="2"/>
                <w:szCs w:val="24"/>
                <w:lang w:eastAsia="ja-JP"/>
              </w:rPr>
            </w:pPr>
            <w:r w:rsidRPr="00E062F1">
              <w:rPr>
                <w:kern w:val="2"/>
                <w:szCs w:val="24"/>
                <w:lang w:eastAsia="ja-JP"/>
              </w:rPr>
              <w:t>IMD4</w:t>
            </w:r>
          </w:p>
        </w:tc>
      </w:tr>
      <w:tr w:rsidR="00450813" w:rsidRPr="00E062F1" w14:paraId="55A7FEFD" w14:textId="77777777" w:rsidTr="00682FEC">
        <w:trPr>
          <w:trHeight w:val="54"/>
          <w:jc w:val="center"/>
        </w:trPr>
        <w:tc>
          <w:tcPr>
            <w:tcW w:w="2258" w:type="dxa"/>
            <w:tcBorders>
              <w:top w:val="nil"/>
              <w:bottom w:val="nil"/>
            </w:tcBorders>
            <w:shd w:val="clear" w:color="auto" w:fill="auto"/>
          </w:tcPr>
          <w:p w14:paraId="7FACBCBD" w14:textId="77777777" w:rsidR="00450813" w:rsidRPr="00E062F1" w:rsidRDefault="00450813" w:rsidP="00682FEC">
            <w:pPr>
              <w:pStyle w:val="TAC"/>
              <w:rPr>
                <w:rFonts w:eastAsia="MS Mincho"/>
              </w:rPr>
            </w:pPr>
          </w:p>
        </w:tc>
        <w:tc>
          <w:tcPr>
            <w:tcW w:w="867" w:type="dxa"/>
            <w:shd w:val="clear" w:color="auto" w:fill="auto"/>
          </w:tcPr>
          <w:p w14:paraId="20D194F9" w14:textId="77777777" w:rsidR="00450813" w:rsidRPr="00E062F1" w:rsidRDefault="00450813" w:rsidP="00682FEC">
            <w:pPr>
              <w:pStyle w:val="TAC"/>
              <w:rPr>
                <w:rFonts w:cs="Arial"/>
                <w:kern w:val="2"/>
                <w:szCs w:val="24"/>
                <w:lang w:eastAsia="ja-JP"/>
              </w:rPr>
            </w:pPr>
            <w:r w:rsidRPr="00E062F1">
              <w:rPr>
                <w:rFonts w:cs="Arial"/>
                <w:lang w:eastAsia="ko-KR"/>
              </w:rPr>
              <w:t>12</w:t>
            </w:r>
          </w:p>
        </w:tc>
        <w:tc>
          <w:tcPr>
            <w:tcW w:w="1167" w:type="dxa"/>
            <w:shd w:val="clear" w:color="auto" w:fill="auto"/>
            <w:noWrap/>
          </w:tcPr>
          <w:p w14:paraId="234CE71B" w14:textId="77777777" w:rsidR="00450813" w:rsidRPr="00E062F1" w:rsidRDefault="00450813" w:rsidP="00682FEC">
            <w:pPr>
              <w:pStyle w:val="TAC"/>
              <w:rPr>
                <w:rFonts w:cs="Arial"/>
                <w:lang w:eastAsia="zh-CN"/>
              </w:rPr>
            </w:pPr>
            <w:r w:rsidRPr="00E062F1">
              <w:rPr>
                <w:rFonts w:cs="Arial"/>
              </w:rPr>
              <w:t>708</w:t>
            </w:r>
          </w:p>
        </w:tc>
        <w:tc>
          <w:tcPr>
            <w:tcW w:w="746" w:type="dxa"/>
            <w:shd w:val="clear" w:color="auto" w:fill="auto"/>
            <w:noWrap/>
          </w:tcPr>
          <w:p w14:paraId="584AB7B2" w14:textId="77777777" w:rsidR="00450813" w:rsidRPr="00E062F1" w:rsidRDefault="00450813" w:rsidP="00682FEC">
            <w:pPr>
              <w:pStyle w:val="TAC"/>
              <w:rPr>
                <w:rFonts w:cs="Arial"/>
              </w:rPr>
            </w:pPr>
            <w:r w:rsidRPr="00E062F1">
              <w:rPr>
                <w:rFonts w:cs="Arial"/>
              </w:rPr>
              <w:t>5</w:t>
            </w:r>
          </w:p>
        </w:tc>
        <w:tc>
          <w:tcPr>
            <w:tcW w:w="877" w:type="dxa"/>
            <w:shd w:val="clear" w:color="auto" w:fill="auto"/>
            <w:noWrap/>
          </w:tcPr>
          <w:p w14:paraId="45760D0B" w14:textId="77777777" w:rsidR="00450813" w:rsidRPr="00E062F1" w:rsidRDefault="00450813" w:rsidP="00682FEC">
            <w:pPr>
              <w:pStyle w:val="TAC"/>
              <w:rPr>
                <w:rFonts w:cs="Arial"/>
              </w:rPr>
            </w:pPr>
            <w:r w:rsidRPr="00E062F1">
              <w:rPr>
                <w:rFonts w:cs="Arial"/>
              </w:rPr>
              <w:t>25</w:t>
            </w:r>
          </w:p>
        </w:tc>
        <w:tc>
          <w:tcPr>
            <w:tcW w:w="1299" w:type="dxa"/>
            <w:shd w:val="clear" w:color="auto" w:fill="auto"/>
            <w:noWrap/>
          </w:tcPr>
          <w:p w14:paraId="5CDF2F9E" w14:textId="77777777" w:rsidR="00450813" w:rsidRPr="00E062F1" w:rsidRDefault="00450813" w:rsidP="00682FEC">
            <w:pPr>
              <w:pStyle w:val="TAC"/>
              <w:rPr>
                <w:rFonts w:cs="Arial"/>
                <w:lang w:eastAsia="zh-CN"/>
              </w:rPr>
            </w:pPr>
            <w:r w:rsidRPr="00E062F1">
              <w:rPr>
                <w:rFonts w:cs="Arial"/>
              </w:rPr>
              <w:t>738</w:t>
            </w:r>
          </w:p>
        </w:tc>
        <w:tc>
          <w:tcPr>
            <w:tcW w:w="827" w:type="dxa"/>
            <w:shd w:val="clear" w:color="auto" w:fill="auto"/>
          </w:tcPr>
          <w:p w14:paraId="7932AB51"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27E34A59" w14:textId="77777777" w:rsidR="00450813" w:rsidRPr="00E062F1" w:rsidRDefault="00450813" w:rsidP="00682FEC">
            <w:pPr>
              <w:pStyle w:val="TAC"/>
              <w:rPr>
                <w:kern w:val="2"/>
                <w:szCs w:val="24"/>
                <w:lang w:eastAsia="ja-JP"/>
              </w:rPr>
            </w:pPr>
            <w:r w:rsidRPr="00E062F1">
              <w:rPr>
                <w:kern w:val="2"/>
                <w:szCs w:val="24"/>
                <w:lang w:eastAsia="ja-JP"/>
              </w:rPr>
              <w:t>N/A</w:t>
            </w:r>
          </w:p>
        </w:tc>
      </w:tr>
      <w:tr w:rsidR="00450813" w:rsidRPr="00E062F1" w14:paraId="2510DA75" w14:textId="77777777" w:rsidTr="00682FEC">
        <w:trPr>
          <w:trHeight w:val="54"/>
          <w:jc w:val="center"/>
        </w:trPr>
        <w:tc>
          <w:tcPr>
            <w:tcW w:w="2258" w:type="dxa"/>
            <w:tcBorders>
              <w:top w:val="nil"/>
              <w:bottom w:val="nil"/>
            </w:tcBorders>
            <w:shd w:val="clear" w:color="auto" w:fill="auto"/>
          </w:tcPr>
          <w:p w14:paraId="28EE14C4" w14:textId="77777777" w:rsidR="00450813" w:rsidRPr="00E062F1" w:rsidRDefault="00450813" w:rsidP="00682FEC">
            <w:pPr>
              <w:pStyle w:val="TAC"/>
              <w:rPr>
                <w:rFonts w:eastAsia="MS Mincho"/>
              </w:rPr>
            </w:pPr>
          </w:p>
        </w:tc>
        <w:tc>
          <w:tcPr>
            <w:tcW w:w="867" w:type="dxa"/>
            <w:shd w:val="clear" w:color="auto" w:fill="auto"/>
          </w:tcPr>
          <w:p w14:paraId="509F6969" w14:textId="77777777" w:rsidR="00450813" w:rsidRPr="00E062F1" w:rsidRDefault="00450813" w:rsidP="00682FEC">
            <w:pPr>
              <w:pStyle w:val="TAC"/>
              <w:rPr>
                <w:rFonts w:cs="Arial"/>
                <w:kern w:val="2"/>
                <w:szCs w:val="24"/>
                <w:lang w:eastAsia="ja-JP"/>
              </w:rPr>
            </w:pPr>
            <w:r w:rsidRPr="00E062F1">
              <w:rPr>
                <w:rFonts w:cs="Arial"/>
                <w:lang w:eastAsia="ko-KR"/>
              </w:rPr>
              <w:t>n78</w:t>
            </w:r>
          </w:p>
        </w:tc>
        <w:tc>
          <w:tcPr>
            <w:tcW w:w="1167" w:type="dxa"/>
            <w:shd w:val="clear" w:color="auto" w:fill="auto"/>
            <w:noWrap/>
          </w:tcPr>
          <w:p w14:paraId="0E9BC28E" w14:textId="77777777" w:rsidR="00450813" w:rsidRPr="00E062F1" w:rsidRDefault="00450813" w:rsidP="00682FEC">
            <w:pPr>
              <w:pStyle w:val="TAC"/>
              <w:rPr>
                <w:rFonts w:cs="Arial"/>
                <w:lang w:eastAsia="zh-CN"/>
              </w:rPr>
            </w:pPr>
            <w:r w:rsidRPr="00E062F1">
              <w:rPr>
                <w:rFonts w:cs="Arial"/>
                <w:lang w:eastAsia="ko-KR"/>
              </w:rPr>
              <w:t>3370</w:t>
            </w:r>
          </w:p>
        </w:tc>
        <w:tc>
          <w:tcPr>
            <w:tcW w:w="746" w:type="dxa"/>
            <w:shd w:val="clear" w:color="auto" w:fill="auto"/>
            <w:noWrap/>
          </w:tcPr>
          <w:p w14:paraId="08837A29" w14:textId="77777777" w:rsidR="00450813" w:rsidRPr="00E062F1" w:rsidRDefault="00450813" w:rsidP="00682FEC">
            <w:pPr>
              <w:pStyle w:val="TAC"/>
              <w:rPr>
                <w:rFonts w:cs="Arial"/>
              </w:rPr>
            </w:pPr>
            <w:r w:rsidRPr="00E062F1">
              <w:rPr>
                <w:rFonts w:cs="Arial"/>
                <w:lang w:eastAsia="ko-KR"/>
              </w:rPr>
              <w:t>10</w:t>
            </w:r>
          </w:p>
        </w:tc>
        <w:tc>
          <w:tcPr>
            <w:tcW w:w="877" w:type="dxa"/>
            <w:shd w:val="clear" w:color="auto" w:fill="auto"/>
            <w:noWrap/>
          </w:tcPr>
          <w:p w14:paraId="36F22FB1" w14:textId="77777777" w:rsidR="00450813" w:rsidRPr="00E062F1" w:rsidRDefault="00450813" w:rsidP="00682FEC">
            <w:pPr>
              <w:pStyle w:val="TAC"/>
              <w:rPr>
                <w:rFonts w:cs="Arial"/>
              </w:rPr>
            </w:pPr>
            <w:r w:rsidRPr="00E062F1">
              <w:rPr>
                <w:rFonts w:cs="Arial"/>
                <w:lang w:eastAsia="ko-KR"/>
              </w:rPr>
              <w:t>50</w:t>
            </w:r>
          </w:p>
        </w:tc>
        <w:tc>
          <w:tcPr>
            <w:tcW w:w="1299" w:type="dxa"/>
            <w:shd w:val="clear" w:color="auto" w:fill="auto"/>
            <w:noWrap/>
          </w:tcPr>
          <w:p w14:paraId="041C6701" w14:textId="77777777" w:rsidR="00450813" w:rsidRPr="00E062F1" w:rsidRDefault="00450813" w:rsidP="00682FEC">
            <w:pPr>
              <w:pStyle w:val="TAC"/>
              <w:rPr>
                <w:rFonts w:cs="Arial"/>
                <w:lang w:eastAsia="zh-CN"/>
              </w:rPr>
            </w:pPr>
            <w:r w:rsidRPr="00E062F1">
              <w:rPr>
                <w:rFonts w:cs="Arial"/>
                <w:lang w:eastAsia="ko-KR"/>
              </w:rPr>
              <w:t>3370</w:t>
            </w:r>
          </w:p>
        </w:tc>
        <w:tc>
          <w:tcPr>
            <w:tcW w:w="827" w:type="dxa"/>
            <w:shd w:val="clear" w:color="auto" w:fill="auto"/>
          </w:tcPr>
          <w:p w14:paraId="50A852B3" w14:textId="77777777" w:rsidR="00450813" w:rsidRPr="00E062F1" w:rsidRDefault="00450813" w:rsidP="00682FEC">
            <w:pPr>
              <w:pStyle w:val="TAC"/>
              <w:rPr>
                <w:rFonts w:cs="Arial"/>
              </w:rPr>
            </w:pPr>
            <w:r w:rsidRPr="00E062F1">
              <w:rPr>
                <w:rFonts w:cs="Arial"/>
              </w:rPr>
              <w:t>N/A</w:t>
            </w:r>
          </w:p>
        </w:tc>
        <w:tc>
          <w:tcPr>
            <w:tcW w:w="1248" w:type="dxa"/>
            <w:shd w:val="clear" w:color="auto" w:fill="auto"/>
          </w:tcPr>
          <w:p w14:paraId="647985DA" w14:textId="77777777" w:rsidR="00450813" w:rsidRPr="00E062F1" w:rsidRDefault="00450813" w:rsidP="00682FEC">
            <w:pPr>
              <w:pStyle w:val="TAC"/>
              <w:rPr>
                <w:kern w:val="2"/>
                <w:szCs w:val="24"/>
                <w:lang w:eastAsia="ja-JP"/>
              </w:rPr>
            </w:pPr>
            <w:r w:rsidRPr="00E062F1">
              <w:rPr>
                <w:kern w:val="2"/>
                <w:szCs w:val="24"/>
                <w:lang w:eastAsia="ja-JP"/>
              </w:rPr>
              <w:t>N/A</w:t>
            </w:r>
          </w:p>
        </w:tc>
      </w:tr>
      <w:tr w:rsidR="00450813" w:rsidRPr="00E062F1" w14:paraId="44374F1F" w14:textId="77777777" w:rsidTr="00682FEC">
        <w:trPr>
          <w:trHeight w:val="54"/>
          <w:jc w:val="center"/>
        </w:trPr>
        <w:tc>
          <w:tcPr>
            <w:tcW w:w="2258" w:type="dxa"/>
            <w:tcBorders>
              <w:top w:val="nil"/>
              <w:bottom w:val="single" w:sz="4" w:space="0" w:color="auto"/>
            </w:tcBorders>
            <w:shd w:val="clear" w:color="auto" w:fill="auto"/>
          </w:tcPr>
          <w:p w14:paraId="12998150" w14:textId="77777777" w:rsidR="00450813" w:rsidRPr="00E062F1" w:rsidRDefault="00450813" w:rsidP="00682FEC">
            <w:pPr>
              <w:pStyle w:val="TAC"/>
              <w:rPr>
                <w:rFonts w:eastAsia="MS Mincho"/>
              </w:rPr>
            </w:pPr>
          </w:p>
        </w:tc>
        <w:tc>
          <w:tcPr>
            <w:tcW w:w="867" w:type="dxa"/>
            <w:shd w:val="clear" w:color="auto" w:fill="auto"/>
          </w:tcPr>
          <w:p w14:paraId="2602A67E" w14:textId="77777777" w:rsidR="00450813" w:rsidRPr="00E062F1" w:rsidRDefault="00450813" w:rsidP="00682FEC">
            <w:pPr>
              <w:pStyle w:val="TAC"/>
              <w:rPr>
                <w:rFonts w:cs="Arial"/>
                <w:kern w:val="2"/>
                <w:szCs w:val="24"/>
                <w:lang w:eastAsia="ja-JP"/>
              </w:rPr>
            </w:pPr>
            <w:r w:rsidRPr="00E062F1">
              <w:rPr>
                <w:rFonts w:cs="Arial"/>
                <w:lang w:eastAsia="ko-KR"/>
              </w:rPr>
              <w:t>n7</w:t>
            </w:r>
          </w:p>
        </w:tc>
        <w:tc>
          <w:tcPr>
            <w:tcW w:w="1167" w:type="dxa"/>
            <w:shd w:val="clear" w:color="auto" w:fill="auto"/>
            <w:noWrap/>
          </w:tcPr>
          <w:p w14:paraId="4EB9EDBD" w14:textId="77777777" w:rsidR="00450813" w:rsidRPr="00E062F1" w:rsidRDefault="00450813" w:rsidP="00682FEC">
            <w:pPr>
              <w:pStyle w:val="TAC"/>
              <w:rPr>
                <w:rFonts w:cs="Arial"/>
                <w:lang w:eastAsia="zh-CN"/>
              </w:rPr>
            </w:pPr>
            <w:r w:rsidRPr="00E062F1">
              <w:rPr>
                <w:rFonts w:cs="Arial"/>
                <w:lang w:eastAsia="ko-KR"/>
              </w:rPr>
              <w:t>2542</w:t>
            </w:r>
          </w:p>
        </w:tc>
        <w:tc>
          <w:tcPr>
            <w:tcW w:w="746" w:type="dxa"/>
            <w:shd w:val="clear" w:color="auto" w:fill="auto"/>
            <w:noWrap/>
          </w:tcPr>
          <w:p w14:paraId="4DE24DD1" w14:textId="77777777" w:rsidR="00450813" w:rsidRPr="00E062F1" w:rsidRDefault="00450813" w:rsidP="00682FEC">
            <w:pPr>
              <w:pStyle w:val="TAC"/>
              <w:rPr>
                <w:rFonts w:cs="Arial"/>
              </w:rPr>
            </w:pPr>
            <w:r w:rsidRPr="00E062F1">
              <w:rPr>
                <w:rFonts w:cs="Arial"/>
                <w:lang w:eastAsia="ko-KR"/>
              </w:rPr>
              <w:t>5</w:t>
            </w:r>
          </w:p>
        </w:tc>
        <w:tc>
          <w:tcPr>
            <w:tcW w:w="877" w:type="dxa"/>
            <w:shd w:val="clear" w:color="auto" w:fill="auto"/>
            <w:noWrap/>
          </w:tcPr>
          <w:p w14:paraId="7DD022D0" w14:textId="77777777" w:rsidR="00450813" w:rsidRPr="00E062F1" w:rsidRDefault="00450813" w:rsidP="00682FEC">
            <w:pPr>
              <w:pStyle w:val="TAC"/>
              <w:rPr>
                <w:rFonts w:cs="Arial"/>
              </w:rPr>
            </w:pPr>
            <w:r w:rsidRPr="00E062F1">
              <w:rPr>
                <w:rFonts w:cs="Arial"/>
                <w:lang w:eastAsia="ko-KR"/>
              </w:rPr>
              <w:t>25</w:t>
            </w:r>
          </w:p>
        </w:tc>
        <w:tc>
          <w:tcPr>
            <w:tcW w:w="1299" w:type="dxa"/>
            <w:shd w:val="clear" w:color="auto" w:fill="auto"/>
            <w:noWrap/>
          </w:tcPr>
          <w:p w14:paraId="34D4883D" w14:textId="77777777" w:rsidR="00450813" w:rsidRPr="00E062F1" w:rsidRDefault="00450813" w:rsidP="00682FEC">
            <w:pPr>
              <w:pStyle w:val="TAC"/>
              <w:rPr>
                <w:rFonts w:cs="Arial"/>
                <w:lang w:eastAsia="zh-CN"/>
              </w:rPr>
            </w:pPr>
            <w:r w:rsidRPr="00E062F1">
              <w:rPr>
                <w:rFonts w:cs="Arial"/>
                <w:lang w:eastAsia="ko-KR"/>
              </w:rPr>
              <w:t>2662</w:t>
            </w:r>
          </w:p>
        </w:tc>
        <w:tc>
          <w:tcPr>
            <w:tcW w:w="827" w:type="dxa"/>
            <w:shd w:val="clear" w:color="auto" w:fill="auto"/>
          </w:tcPr>
          <w:p w14:paraId="587B5D9B" w14:textId="77777777" w:rsidR="00450813" w:rsidRPr="00E062F1" w:rsidRDefault="00450813" w:rsidP="00682FEC">
            <w:pPr>
              <w:pStyle w:val="TAC"/>
              <w:rPr>
                <w:rFonts w:cs="Arial"/>
              </w:rPr>
            </w:pPr>
            <w:r w:rsidRPr="00E062F1">
              <w:rPr>
                <w:rFonts w:cs="Arial"/>
              </w:rPr>
              <w:t>29.6</w:t>
            </w:r>
          </w:p>
        </w:tc>
        <w:tc>
          <w:tcPr>
            <w:tcW w:w="1248" w:type="dxa"/>
            <w:shd w:val="clear" w:color="auto" w:fill="auto"/>
          </w:tcPr>
          <w:p w14:paraId="0FC2EE29" w14:textId="77777777" w:rsidR="00450813" w:rsidRPr="00E062F1" w:rsidRDefault="00450813" w:rsidP="00682FEC">
            <w:pPr>
              <w:pStyle w:val="TAC"/>
              <w:rPr>
                <w:kern w:val="2"/>
                <w:szCs w:val="24"/>
                <w:lang w:eastAsia="ja-JP"/>
              </w:rPr>
            </w:pPr>
            <w:r w:rsidRPr="00E062F1">
              <w:rPr>
                <w:kern w:val="2"/>
                <w:szCs w:val="24"/>
                <w:lang w:eastAsia="ja-JP"/>
              </w:rPr>
              <w:t>IMD2</w:t>
            </w:r>
          </w:p>
        </w:tc>
      </w:tr>
      <w:tr w:rsidR="00450813" w:rsidRPr="00E062F1" w14:paraId="0698BD90" w14:textId="77777777" w:rsidTr="00682FEC">
        <w:trPr>
          <w:trHeight w:val="54"/>
          <w:jc w:val="center"/>
        </w:trPr>
        <w:tc>
          <w:tcPr>
            <w:tcW w:w="2258" w:type="dxa"/>
            <w:tcBorders>
              <w:bottom w:val="nil"/>
            </w:tcBorders>
            <w:shd w:val="clear" w:color="auto" w:fill="auto"/>
          </w:tcPr>
          <w:p w14:paraId="18E322E5" w14:textId="77777777" w:rsidR="00450813" w:rsidRPr="00E062F1" w:rsidRDefault="00450813" w:rsidP="00682FEC">
            <w:pPr>
              <w:pStyle w:val="TAC"/>
              <w:rPr>
                <w:rFonts w:eastAsia="MS Mincho"/>
              </w:rPr>
            </w:pPr>
            <w:r w:rsidRPr="00E062F1">
              <w:rPr>
                <w:rFonts w:cs="Arial"/>
                <w:lang w:eastAsia="ja-JP"/>
              </w:rPr>
              <w:t>DC_12A-30A_n2A</w:t>
            </w:r>
          </w:p>
        </w:tc>
        <w:tc>
          <w:tcPr>
            <w:tcW w:w="867" w:type="dxa"/>
            <w:shd w:val="clear" w:color="auto" w:fill="auto"/>
          </w:tcPr>
          <w:p w14:paraId="5CBE5B5E" w14:textId="77777777" w:rsidR="00450813" w:rsidRPr="00E062F1" w:rsidRDefault="00450813" w:rsidP="00682FEC">
            <w:pPr>
              <w:pStyle w:val="TAC"/>
              <w:rPr>
                <w:lang w:eastAsia="ja-JP"/>
              </w:rPr>
            </w:pPr>
            <w:r w:rsidRPr="00E062F1">
              <w:rPr>
                <w:lang w:eastAsia="ja-JP"/>
              </w:rPr>
              <w:t>12</w:t>
            </w:r>
          </w:p>
        </w:tc>
        <w:tc>
          <w:tcPr>
            <w:tcW w:w="1167" w:type="dxa"/>
            <w:shd w:val="clear" w:color="auto" w:fill="auto"/>
            <w:noWrap/>
          </w:tcPr>
          <w:p w14:paraId="0DC41D7D" w14:textId="77777777" w:rsidR="00450813" w:rsidRPr="00E062F1" w:rsidRDefault="00450813" w:rsidP="00682FEC">
            <w:pPr>
              <w:pStyle w:val="TAC"/>
            </w:pPr>
            <w:r w:rsidRPr="00E062F1">
              <w:rPr>
                <w:rFonts w:cs="Arial"/>
              </w:rPr>
              <w:t>708.5</w:t>
            </w:r>
          </w:p>
        </w:tc>
        <w:tc>
          <w:tcPr>
            <w:tcW w:w="746" w:type="dxa"/>
            <w:shd w:val="clear" w:color="auto" w:fill="auto"/>
            <w:noWrap/>
          </w:tcPr>
          <w:p w14:paraId="37ABECF2" w14:textId="77777777" w:rsidR="00450813" w:rsidRPr="00E062F1" w:rsidRDefault="00450813" w:rsidP="00682FEC">
            <w:pPr>
              <w:pStyle w:val="TAC"/>
            </w:pPr>
            <w:r w:rsidRPr="00E062F1">
              <w:t>5</w:t>
            </w:r>
          </w:p>
        </w:tc>
        <w:tc>
          <w:tcPr>
            <w:tcW w:w="877" w:type="dxa"/>
            <w:shd w:val="clear" w:color="auto" w:fill="auto"/>
            <w:noWrap/>
          </w:tcPr>
          <w:p w14:paraId="59ADE404" w14:textId="77777777" w:rsidR="00450813" w:rsidRPr="00E062F1" w:rsidRDefault="00450813" w:rsidP="00682FEC">
            <w:pPr>
              <w:pStyle w:val="TAC"/>
            </w:pPr>
            <w:r w:rsidRPr="00E062F1">
              <w:t>25</w:t>
            </w:r>
          </w:p>
        </w:tc>
        <w:tc>
          <w:tcPr>
            <w:tcW w:w="1299" w:type="dxa"/>
            <w:shd w:val="clear" w:color="auto" w:fill="auto"/>
            <w:noWrap/>
          </w:tcPr>
          <w:p w14:paraId="7F116110" w14:textId="77777777" w:rsidR="00450813" w:rsidRPr="00E062F1" w:rsidRDefault="00450813" w:rsidP="00682FEC">
            <w:pPr>
              <w:pStyle w:val="TAC"/>
            </w:pPr>
            <w:r w:rsidRPr="00E062F1">
              <w:rPr>
                <w:rFonts w:cs="Arial"/>
              </w:rPr>
              <w:t>738.5</w:t>
            </w:r>
          </w:p>
        </w:tc>
        <w:tc>
          <w:tcPr>
            <w:tcW w:w="827" w:type="dxa"/>
            <w:shd w:val="clear" w:color="auto" w:fill="auto"/>
          </w:tcPr>
          <w:p w14:paraId="58C5AD6E" w14:textId="77777777" w:rsidR="00450813" w:rsidRPr="00E062F1" w:rsidRDefault="00450813" w:rsidP="00682FEC">
            <w:pPr>
              <w:pStyle w:val="TAC"/>
            </w:pPr>
            <w:r w:rsidRPr="00E062F1">
              <w:rPr>
                <w:lang w:eastAsia="ja-JP"/>
              </w:rPr>
              <w:t>N/A</w:t>
            </w:r>
          </w:p>
        </w:tc>
        <w:tc>
          <w:tcPr>
            <w:tcW w:w="1248" w:type="dxa"/>
            <w:shd w:val="clear" w:color="auto" w:fill="auto"/>
          </w:tcPr>
          <w:p w14:paraId="329B304D" w14:textId="77777777" w:rsidR="00450813" w:rsidRPr="00E062F1" w:rsidRDefault="00450813" w:rsidP="00682FEC">
            <w:pPr>
              <w:pStyle w:val="TAC"/>
            </w:pPr>
            <w:r w:rsidRPr="00E062F1">
              <w:t>N/A</w:t>
            </w:r>
          </w:p>
        </w:tc>
      </w:tr>
      <w:tr w:rsidR="00450813" w:rsidRPr="00E062F1" w14:paraId="34DB0943" w14:textId="77777777" w:rsidTr="00682FEC">
        <w:trPr>
          <w:trHeight w:val="54"/>
          <w:jc w:val="center"/>
        </w:trPr>
        <w:tc>
          <w:tcPr>
            <w:tcW w:w="2258" w:type="dxa"/>
            <w:tcBorders>
              <w:top w:val="nil"/>
              <w:bottom w:val="nil"/>
            </w:tcBorders>
            <w:shd w:val="clear" w:color="auto" w:fill="auto"/>
          </w:tcPr>
          <w:p w14:paraId="2CACEAA5" w14:textId="77777777" w:rsidR="00450813" w:rsidRPr="00E062F1" w:rsidRDefault="00450813" w:rsidP="00682FEC">
            <w:pPr>
              <w:pStyle w:val="TAC"/>
              <w:rPr>
                <w:rFonts w:eastAsia="MS Mincho"/>
              </w:rPr>
            </w:pPr>
          </w:p>
        </w:tc>
        <w:tc>
          <w:tcPr>
            <w:tcW w:w="867" w:type="dxa"/>
            <w:shd w:val="clear" w:color="auto" w:fill="auto"/>
          </w:tcPr>
          <w:p w14:paraId="00B291AA" w14:textId="77777777" w:rsidR="00450813" w:rsidRPr="00E062F1" w:rsidRDefault="00450813" w:rsidP="00682FEC">
            <w:pPr>
              <w:pStyle w:val="TAC"/>
              <w:rPr>
                <w:lang w:eastAsia="ja-JP"/>
              </w:rPr>
            </w:pPr>
            <w:r w:rsidRPr="00E062F1">
              <w:rPr>
                <w:lang w:eastAsia="ja-JP"/>
              </w:rPr>
              <w:t>30</w:t>
            </w:r>
          </w:p>
        </w:tc>
        <w:tc>
          <w:tcPr>
            <w:tcW w:w="1167" w:type="dxa"/>
            <w:shd w:val="clear" w:color="auto" w:fill="auto"/>
            <w:noWrap/>
          </w:tcPr>
          <w:p w14:paraId="5D8AD271" w14:textId="77777777" w:rsidR="00450813" w:rsidRPr="00E062F1" w:rsidRDefault="00450813" w:rsidP="00682FEC">
            <w:pPr>
              <w:pStyle w:val="TAC"/>
            </w:pPr>
            <w:r w:rsidRPr="00E062F1">
              <w:rPr>
                <w:rFonts w:cs="Arial"/>
              </w:rPr>
              <w:t>2308</w:t>
            </w:r>
          </w:p>
        </w:tc>
        <w:tc>
          <w:tcPr>
            <w:tcW w:w="746" w:type="dxa"/>
            <w:shd w:val="clear" w:color="auto" w:fill="auto"/>
            <w:noWrap/>
          </w:tcPr>
          <w:p w14:paraId="31B80EEC" w14:textId="77777777" w:rsidR="00450813" w:rsidRPr="00E062F1" w:rsidRDefault="00450813" w:rsidP="00682FEC">
            <w:pPr>
              <w:pStyle w:val="TAC"/>
            </w:pPr>
            <w:r w:rsidRPr="00E062F1">
              <w:rPr>
                <w:rFonts w:eastAsia="Malgun Gothic"/>
                <w:szCs w:val="18"/>
                <w:lang w:eastAsia="ko-KR"/>
              </w:rPr>
              <w:t>5</w:t>
            </w:r>
          </w:p>
        </w:tc>
        <w:tc>
          <w:tcPr>
            <w:tcW w:w="877" w:type="dxa"/>
            <w:shd w:val="clear" w:color="auto" w:fill="auto"/>
            <w:noWrap/>
          </w:tcPr>
          <w:p w14:paraId="7D2138D1" w14:textId="77777777" w:rsidR="00450813" w:rsidRPr="00E062F1" w:rsidRDefault="00450813" w:rsidP="00682FEC">
            <w:pPr>
              <w:pStyle w:val="TAC"/>
            </w:pPr>
            <w:r w:rsidRPr="00E062F1">
              <w:rPr>
                <w:rFonts w:eastAsia="Malgun Gothic"/>
                <w:szCs w:val="18"/>
                <w:lang w:eastAsia="ko-KR"/>
              </w:rPr>
              <w:t>25</w:t>
            </w:r>
          </w:p>
        </w:tc>
        <w:tc>
          <w:tcPr>
            <w:tcW w:w="1299" w:type="dxa"/>
            <w:shd w:val="clear" w:color="auto" w:fill="auto"/>
            <w:noWrap/>
          </w:tcPr>
          <w:p w14:paraId="7E8D95E5" w14:textId="77777777" w:rsidR="00450813" w:rsidRPr="00E062F1" w:rsidRDefault="00450813" w:rsidP="00682FEC">
            <w:pPr>
              <w:pStyle w:val="TAC"/>
            </w:pPr>
            <w:r w:rsidRPr="00E062F1">
              <w:rPr>
                <w:rFonts w:cs="Arial"/>
              </w:rPr>
              <w:t>2353</w:t>
            </w:r>
          </w:p>
        </w:tc>
        <w:tc>
          <w:tcPr>
            <w:tcW w:w="827" w:type="dxa"/>
            <w:shd w:val="clear" w:color="auto" w:fill="auto"/>
          </w:tcPr>
          <w:p w14:paraId="18BC68A8" w14:textId="77777777" w:rsidR="00450813" w:rsidRPr="00E062F1" w:rsidRDefault="00450813" w:rsidP="00682FEC">
            <w:pPr>
              <w:pStyle w:val="TAC"/>
            </w:pPr>
            <w:r w:rsidRPr="00E062F1">
              <w:rPr>
                <w:lang w:eastAsia="ja-JP"/>
              </w:rPr>
              <w:t>12.0</w:t>
            </w:r>
          </w:p>
        </w:tc>
        <w:tc>
          <w:tcPr>
            <w:tcW w:w="1248" w:type="dxa"/>
            <w:shd w:val="clear" w:color="auto" w:fill="auto"/>
          </w:tcPr>
          <w:p w14:paraId="0F07AF41" w14:textId="77777777" w:rsidR="00450813" w:rsidRPr="00E062F1" w:rsidRDefault="00450813" w:rsidP="00682FEC">
            <w:pPr>
              <w:pStyle w:val="TAC"/>
            </w:pPr>
            <w:r w:rsidRPr="00E062F1">
              <w:rPr>
                <w:lang w:eastAsia="ja-JP"/>
              </w:rPr>
              <w:t>IMD4</w:t>
            </w:r>
          </w:p>
        </w:tc>
      </w:tr>
      <w:tr w:rsidR="00450813" w:rsidRPr="00E062F1" w14:paraId="0EF818B7" w14:textId="77777777" w:rsidTr="00682FEC">
        <w:trPr>
          <w:trHeight w:val="54"/>
          <w:jc w:val="center"/>
        </w:trPr>
        <w:tc>
          <w:tcPr>
            <w:tcW w:w="2258" w:type="dxa"/>
            <w:tcBorders>
              <w:top w:val="nil"/>
              <w:bottom w:val="single" w:sz="4" w:space="0" w:color="auto"/>
            </w:tcBorders>
            <w:shd w:val="clear" w:color="auto" w:fill="auto"/>
          </w:tcPr>
          <w:p w14:paraId="51FF0F1A" w14:textId="77777777" w:rsidR="00450813" w:rsidRPr="00E062F1" w:rsidRDefault="00450813" w:rsidP="00682FEC">
            <w:pPr>
              <w:pStyle w:val="TAC"/>
              <w:rPr>
                <w:rFonts w:eastAsia="MS Mincho"/>
              </w:rPr>
            </w:pPr>
          </w:p>
        </w:tc>
        <w:tc>
          <w:tcPr>
            <w:tcW w:w="867" w:type="dxa"/>
            <w:shd w:val="clear" w:color="auto" w:fill="auto"/>
          </w:tcPr>
          <w:p w14:paraId="40F34863" w14:textId="77777777" w:rsidR="00450813" w:rsidRPr="00E062F1" w:rsidRDefault="00450813" w:rsidP="00682FEC">
            <w:pPr>
              <w:pStyle w:val="TAC"/>
              <w:rPr>
                <w:lang w:eastAsia="ja-JP"/>
              </w:rPr>
            </w:pPr>
            <w:r w:rsidRPr="00E062F1">
              <w:rPr>
                <w:lang w:eastAsia="ja-JP"/>
              </w:rPr>
              <w:t>n2</w:t>
            </w:r>
          </w:p>
        </w:tc>
        <w:tc>
          <w:tcPr>
            <w:tcW w:w="1167" w:type="dxa"/>
            <w:shd w:val="clear" w:color="auto" w:fill="auto"/>
            <w:noWrap/>
          </w:tcPr>
          <w:p w14:paraId="502CE60A" w14:textId="77777777" w:rsidR="00450813" w:rsidRPr="00E062F1" w:rsidRDefault="00450813" w:rsidP="00682FEC">
            <w:pPr>
              <w:pStyle w:val="TAC"/>
            </w:pPr>
            <w:r w:rsidRPr="00E062F1">
              <w:rPr>
                <w:rFonts w:cs="Arial"/>
              </w:rPr>
              <w:t>1885</w:t>
            </w:r>
          </w:p>
        </w:tc>
        <w:tc>
          <w:tcPr>
            <w:tcW w:w="746" w:type="dxa"/>
            <w:shd w:val="clear" w:color="auto" w:fill="auto"/>
            <w:noWrap/>
          </w:tcPr>
          <w:p w14:paraId="6581F2EF" w14:textId="77777777" w:rsidR="00450813" w:rsidRPr="00E062F1" w:rsidRDefault="00450813" w:rsidP="00682FEC">
            <w:pPr>
              <w:pStyle w:val="TAC"/>
            </w:pPr>
            <w:r w:rsidRPr="00E062F1">
              <w:rPr>
                <w:rFonts w:eastAsia="Malgun Gothic"/>
                <w:szCs w:val="18"/>
                <w:lang w:eastAsia="ko-KR"/>
              </w:rPr>
              <w:t>5</w:t>
            </w:r>
          </w:p>
        </w:tc>
        <w:tc>
          <w:tcPr>
            <w:tcW w:w="877" w:type="dxa"/>
            <w:shd w:val="clear" w:color="auto" w:fill="auto"/>
            <w:noWrap/>
          </w:tcPr>
          <w:p w14:paraId="4551AAD8" w14:textId="77777777" w:rsidR="00450813" w:rsidRPr="00E062F1" w:rsidRDefault="00450813" w:rsidP="00682FEC">
            <w:pPr>
              <w:pStyle w:val="TAC"/>
            </w:pPr>
            <w:r w:rsidRPr="00E062F1">
              <w:rPr>
                <w:rFonts w:eastAsia="Malgun Gothic"/>
                <w:szCs w:val="18"/>
                <w:lang w:eastAsia="ko-KR"/>
              </w:rPr>
              <w:t>25</w:t>
            </w:r>
          </w:p>
        </w:tc>
        <w:tc>
          <w:tcPr>
            <w:tcW w:w="1299" w:type="dxa"/>
            <w:shd w:val="clear" w:color="auto" w:fill="auto"/>
            <w:noWrap/>
          </w:tcPr>
          <w:p w14:paraId="6913E926" w14:textId="77777777" w:rsidR="00450813" w:rsidRPr="00E062F1" w:rsidRDefault="00450813" w:rsidP="00682FEC">
            <w:pPr>
              <w:pStyle w:val="TAC"/>
            </w:pPr>
            <w:r w:rsidRPr="00E062F1">
              <w:rPr>
                <w:rFonts w:cs="Arial"/>
              </w:rPr>
              <w:t>1965</w:t>
            </w:r>
          </w:p>
        </w:tc>
        <w:tc>
          <w:tcPr>
            <w:tcW w:w="827" w:type="dxa"/>
            <w:shd w:val="clear" w:color="auto" w:fill="auto"/>
          </w:tcPr>
          <w:p w14:paraId="3BE437FD" w14:textId="77777777" w:rsidR="00450813" w:rsidRPr="00E062F1" w:rsidRDefault="00450813" w:rsidP="00682FEC">
            <w:pPr>
              <w:pStyle w:val="TAC"/>
            </w:pPr>
            <w:r w:rsidRPr="00E062F1">
              <w:rPr>
                <w:lang w:eastAsia="ja-JP"/>
              </w:rPr>
              <w:t>N/A</w:t>
            </w:r>
          </w:p>
        </w:tc>
        <w:tc>
          <w:tcPr>
            <w:tcW w:w="1248" w:type="dxa"/>
            <w:shd w:val="clear" w:color="auto" w:fill="auto"/>
          </w:tcPr>
          <w:p w14:paraId="3D44AEF1" w14:textId="77777777" w:rsidR="00450813" w:rsidRPr="00E062F1" w:rsidRDefault="00450813" w:rsidP="00682FEC">
            <w:pPr>
              <w:pStyle w:val="TAC"/>
            </w:pPr>
            <w:r w:rsidRPr="00E062F1">
              <w:t>N/A</w:t>
            </w:r>
          </w:p>
        </w:tc>
      </w:tr>
      <w:tr w:rsidR="00450813" w:rsidRPr="00E062F1" w14:paraId="3F8ABF07" w14:textId="77777777" w:rsidTr="00682FEC">
        <w:trPr>
          <w:trHeight w:val="54"/>
          <w:jc w:val="center"/>
        </w:trPr>
        <w:tc>
          <w:tcPr>
            <w:tcW w:w="2258" w:type="dxa"/>
            <w:tcBorders>
              <w:bottom w:val="nil"/>
            </w:tcBorders>
            <w:shd w:val="clear" w:color="auto" w:fill="auto"/>
          </w:tcPr>
          <w:p w14:paraId="5ED8CAB1"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lastRenderedPageBreak/>
              <w:t>DC_13A-66A_n2A</w:t>
            </w:r>
          </w:p>
          <w:p w14:paraId="3DE4DA91" w14:textId="77777777" w:rsidR="00450813" w:rsidRPr="00E062F1" w:rsidRDefault="00450813" w:rsidP="00682FEC">
            <w:pPr>
              <w:pStyle w:val="TAC"/>
              <w:rPr>
                <w:rFonts w:eastAsia="MS Mincho"/>
              </w:rPr>
            </w:pPr>
            <w:r w:rsidRPr="00E062F1">
              <w:rPr>
                <w:rFonts w:eastAsia="Malgun Gothic" w:cs="Arial"/>
                <w:kern w:val="2"/>
                <w:szCs w:val="24"/>
                <w:lang w:eastAsia="ko-KR"/>
              </w:rPr>
              <w:t>DC_13A-66A-66A_n2A</w:t>
            </w:r>
          </w:p>
        </w:tc>
        <w:tc>
          <w:tcPr>
            <w:tcW w:w="867" w:type="dxa"/>
            <w:shd w:val="clear" w:color="auto" w:fill="auto"/>
          </w:tcPr>
          <w:p w14:paraId="0FA1C698" w14:textId="77777777" w:rsidR="00450813" w:rsidRPr="00E062F1" w:rsidRDefault="00450813" w:rsidP="00682FEC">
            <w:pPr>
              <w:pStyle w:val="TAC"/>
              <w:rPr>
                <w:lang w:eastAsia="ja-JP"/>
              </w:rPr>
            </w:pPr>
            <w:r w:rsidRPr="00E062F1">
              <w:rPr>
                <w:rFonts w:cs="Arial"/>
                <w:kern w:val="2"/>
                <w:szCs w:val="24"/>
                <w:lang w:eastAsia="zh-CN"/>
              </w:rPr>
              <w:t>13</w:t>
            </w:r>
          </w:p>
        </w:tc>
        <w:tc>
          <w:tcPr>
            <w:tcW w:w="1167" w:type="dxa"/>
            <w:shd w:val="clear" w:color="auto" w:fill="auto"/>
            <w:noWrap/>
          </w:tcPr>
          <w:p w14:paraId="4C4C677F" w14:textId="77777777" w:rsidR="00450813" w:rsidRPr="00E062F1" w:rsidRDefault="00450813" w:rsidP="00682FEC">
            <w:pPr>
              <w:pStyle w:val="TAC"/>
              <w:rPr>
                <w:rFonts w:cs="Arial"/>
              </w:rPr>
            </w:pPr>
            <w:r w:rsidRPr="00E062F1">
              <w:rPr>
                <w:rFonts w:cs="Arial"/>
                <w:kern w:val="2"/>
                <w:szCs w:val="24"/>
                <w:lang w:eastAsia="zh-CN"/>
              </w:rPr>
              <w:t>782</w:t>
            </w:r>
          </w:p>
        </w:tc>
        <w:tc>
          <w:tcPr>
            <w:tcW w:w="746" w:type="dxa"/>
            <w:shd w:val="clear" w:color="auto" w:fill="auto"/>
            <w:noWrap/>
          </w:tcPr>
          <w:p w14:paraId="2A2B4868"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5</w:t>
            </w:r>
          </w:p>
        </w:tc>
        <w:tc>
          <w:tcPr>
            <w:tcW w:w="877" w:type="dxa"/>
            <w:shd w:val="clear" w:color="auto" w:fill="auto"/>
            <w:noWrap/>
          </w:tcPr>
          <w:p w14:paraId="59858C61"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25</w:t>
            </w:r>
          </w:p>
        </w:tc>
        <w:tc>
          <w:tcPr>
            <w:tcW w:w="1299" w:type="dxa"/>
            <w:shd w:val="clear" w:color="auto" w:fill="auto"/>
            <w:noWrap/>
          </w:tcPr>
          <w:p w14:paraId="736753D4" w14:textId="77777777" w:rsidR="00450813" w:rsidRPr="00E062F1" w:rsidRDefault="00450813" w:rsidP="00682FEC">
            <w:pPr>
              <w:pStyle w:val="TAC"/>
              <w:rPr>
                <w:rFonts w:cs="Arial"/>
              </w:rPr>
            </w:pPr>
            <w:r w:rsidRPr="00E062F1">
              <w:rPr>
                <w:rFonts w:cs="Arial"/>
                <w:kern w:val="2"/>
                <w:szCs w:val="24"/>
                <w:lang w:eastAsia="zh-CN"/>
              </w:rPr>
              <w:t>751</w:t>
            </w:r>
          </w:p>
        </w:tc>
        <w:tc>
          <w:tcPr>
            <w:tcW w:w="827" w:type="dxa"/>
            <w:shd w:val="clear" w:color="auto" w:fill="auto"/>
          </w:tcPr>
          <w:p w14:paraId="5E07F01D" w14:textId="77777777" w:rsidR="00450813" w:rsidRPr="00E062F1" w:rsidRDefault="00450813" w:rsidP="00682FEC">
            <w:pPr>
              <w:pStyle w:val="TAC"/>
              <w:rPr>
                <w:lang w:eastAsia="ja-JP"/>
              </w:rPr>
            </w:pPr>
            <w:r w:rsidRPr="00E062F1">
              <w:rPr>
                <w:rFonts w:eastAsia="Malgun Gothic" w:cs="Arial"/>
                <w:kern w:val="2"/>
                <w:szCs w:val="24"/>
                <w:lang w:eastAsia="ko-KR"/>
              </w:rPr>
              <w:t>N/A</w:t>
            </w:r>
          </w:p>
        </w:tc>
        <w:tc>
          <w:tcPr>
            <w:tcW w:w="1248" w:type="dxa"/>
            <w:shd w:val="clear" w:color="auto" w:fill="auto"/>
          </w:tcPr>
          <w:p w14:paraId="71936B5D" w14:textId="77777777" w:rsidR="00450813" w:rsidRPr="00E062F1" w:rsidRDefault="00450813" w:rsidP="00682FEC">
            <w:pPr>
              <w:pStyle w:val="TAC"/>
            </w:pPr>
            <w:r w:rsidRPr="00E062F1">
              <w:rPr>
                <w:rFonts w:eastAsia="Malgun Gothic" w:cs="Arial"/>
                <w:kern w:val="2"/>
                <w:szCs w:val="24"/>
                <w:lang w:eastAsia="ko-KR"/>
              </w:rPr>
              <w:t>N/A</w:t>
            </w:r>
          </w:p>
        </w:tc>
      </w:tr>
      <w:tr w:rsidR="00450813" w:rsidRPr="00E062F1" w14:paraId="7595588F" w14:textId="77777777" w:rsidTr="00682FEC">
        <w:trPr>
          <w:trHeight w:val="54"/>
          <w:jc w:val="center"/>
        </w:trPr>
        <w:tc>
          <w:tcPr>
            <w:tcW w:w="2258" w:type="dxa"/>
            <w:tcBorders>
              <w:top w:val="nil"/>
              <w:bottom w:val="nil"/>
            </w:tcBorders>
            <w:shd w:val="clear" w:color="auto" w:fill="auto"/>
          </w:tcPr>
          <w:p w14:paraId="48CF4D47" w14:textId="77777777" w:rsidR="00450813" w:rsidRPr="00E062F1" w:rsidRDefault="00450813" w:rsidP="00682FEC">
            <w:pPr>
              <w:pStyle w:val="TAC"/>
              <w:rPr>
                <w:rFonts w:eastAsia="MS Mincho"/>
              </w:rPr>
            </w:pPr>
          </w:p>
        </w:tc>
        <w:tc>
          <w:tcPr>
            <w:tcW w:w="867" w:type="dxa"/>
            <w:shd w:val="clear" w:color="auto" w:fill="auto"/>
          </w:tcPr>
          <w:p w14:paraId="53D47F8C" w14:textId="77777777" w:rsidR="00450813" w:rsidRPr="00E062F1" w:rsidRDefault="00450813" w:rsidP="00682FEC">
            <w:pPr>
              <w:pStyle w:val="TAC"/>
              <w:rPr>
                <w:lang w:eastAsia="ja-JP"/>
              </w:rPr>
            </w:pPr>
            <w:r w:rsidRPr="00E062F1">
              <w:rPr>
                <w:rFonts w:eastAsia="Malgun Gothic" w:cs="Arial"/>
                <w:kern w:val="2"/>
                <w:szCs w:val="24"/>
                <w:lang w:eastAsia="ko-KR"/>
              </w:rPr>
              <w:t>66</w:t>
            </w:r>
          </w:p>
        </w:tc>
        <w:tc>
          <w:tcPr>
            <w:tcW w:w="1167" w:type="dxa"/>
            <w:shd w:val="clear" w:color="auto" w:fill="auto"/>
            <w:noWrap/>
          </w:tcPr>
          <w:p w14:paraId="1A2E0723" w14:textId="77777777" w:rsidR="00450813" w:rsidRPr="00E062F1" w:rsidRDefault="00450813" w:rsidP="00682FEC">
            <w:pPr>
              <w:pStyle w:val="TAC"/>
              <w:rPr>
                <w:rFonts w:cs="Arial"/>
              </w:rPr>
            </w:pPr>
            <w:r w:rsidRPr="00E062F1">
              <w:rPr>
                <w:rFonts w:eastAsia="Malgun Gothic" w:cs="Arial"/>
                <w:kern w:val="2"/>
                <w:szCs w:val="24"/>
                <w:lang w:eastAsia="ko-KR"/>
              </w:rPr>
              <w:t>17</w:t>
            </w:r>
            <w:r w:rsidRPr="00E062F1">
              <w:rPr>
                <w:rFonts w:cs="Arial"/>
                <w:kern w:val="2"/>
                <w:szCs w:val="24"/>
                <w:lang w:eastAsia="zh-CN"/>
              </w:rPr>
              <w:t>36</w:t>
            </w:r>
          </w:p>
        </w:tc>
        <w:tc>
          <w:tcPr>
            <w:tcW w:w="746" w:type="dxa"/>
            <w:shd w:val="clear" w:color="auto" w:fill="auto"/>
            <w:noWrap/>
          </w:tcPr>
          <w:p w14:paraId="72D4850E"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5</w:t>
            </w:r>
          </w:p>
        </w:tc>
        <w:tc>
          <w:tcPr>
            <w:tcW w:w="877" w:type="dxa"/>
            <w:shd w:val="clear" w:color="auto" w:fill="auto"/>
            <w:noWrap/>
          </w:tcPr>
          <w:p w14:paraId="5E0164E4" w14:textId="77777777" w:rsidR="00450813" w:rsidRPr="00E062F1" w:rsidRDefault="00450813" w:rsidP="00682FEC">
            <w:pPr>
              <w:pStyle w:val="TAC"/>
              <w:rPr>
                <w:rFonts w:eastAsia="Malgun Gothic"/>
                <w:szCs w:val="18"/>
                <w:lang w:eastAsia="ko-KR"/>
              </w:rPr>
            </w:pPr>
            <w:r w:rsidRPr="00E062F1">
              <w:rPr>
                <w:rFonts w:eastAsia="Malgun Gothic" w:cs="Arial"/>
                <w:kern w:val="2"/>
                <w:szCs w:val="24"/>
                <w:lang w:eastAsia="ko-KR"/>
              </w:rPr>
              <w:t>25</w:t>
            </w:r>
          </w:p>
        </w:tc>
        <w:tc>
          <w:tcPr>
            <w:tcW w:w="1299" w:type="dxa"/>
            <w:shd w:val="clear" w:color="auto" w:fill="auto"/>
            <w:noWrap/>
          </w:tcPr>
          <w:p w14:paraId="768873F0" w14:textId="77777777" w:rsidR="00450813" w:rsidRPr="00E062F1" w:rsidRDefault="00450813" w:rsidP="00682FEC">
            <w:pPr>
              <w:pStyle w:val="TAC"/>
              <w:rPr>
                <w:rFonts w:cs="Arial"/>
              </w:rPr>
            </w:pPr>
            <w:r w:rsidRPr="00E062F1">
              <w:rPr>
                <w:rFonts w:eastAsia="Malgun Gothic" w:cs="Arial"/>
                <w:kern w:val="2"/>
                <w:szCs w:val="24"/>
                <w:lang w:eastAsia="ko-KR"/>
              </w:rPr>
              <w:t>21</w:t>
            </w:r>
            <w:r w:rsidRPr="00E062F1">
              <w:rPr>
                <w:rFonts w:cs="Arial"/>
                <w:kern w:val="2"/>
                <w:szCs w:val="24"/>
                <w:lang w:eastAsia="zh-CN"/>
              </w:rPr>
              <w:t>56</w:t>
            </w:r>
          </w:p>
        </w:tc>
        <w:tc>
          <w:tcPr>
            <w:tcW w:w="827" w:type="dxa"/>
            <w:shd w:val="clear" w:color="auto" w:fill="auto"/>
          </w:tcPr>
          <w:p w14:paraId="6BD4BAB7" w14:textId="77777777" w:rsidR="00450813" w:rsidRPr="00E062F1" w:rsidRDefault="00450813" w:rsidP="00682FEC">
            <w:pPr>
              <w:pStyle w:val="TAC"/>
              <w:rPr>
                <w:lang w:eastAsia="ja-JP"/>
              </w:rPr>
            </w:pPr>
            <w:r w:rsidRPr="00E062F1">
              <w:rPr>
                <w:rFonts w:cs="Arial"/>
                <w:kern w:val="2"/>
                <w:szCs w:val="24"/>
                <w:lang w:eastAsia="zh-CN"/>
              </w:rPr>
              <w:t>7..2</w:t>
            </w:r>
          </w:p>
        </w:tc>
        <w:tc>
          <w:tcPr>
            <w:tcW w:w="1248" w:type="dxa"/>
            <w:shd w:val="clear" w:color="auto" w:fill="auto"/>
          </w:tcPr>
          <w:p w14:paraId="5B0BFA7C"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450813" w:rsidRPr="00E062F1" w14:paraId="174CFA7D" w14:textId="77777777" w:rsidTr="00682FEC">
        <w:trPr>
          <w:trHeight w:val="54"/>
          <w:jc w:val="center"/>
        </w:trPr>
        <w:tc>
          <w:tcPr>
            <w:tcW w:w="2258" w:type="dxa"/>
            <w:tcBorders>
              <w:top w:val="nil"/>
              <w:bottom w:val="single" w:sz="4" w:space="0" w:color="auto"/>
            </w:tcBorders>
            <w:shd w:val="clear" w:color="auto" w:fill="auto"/>
          </w:tcPr>
          <w:p w14:paraId="7D736D44" w14:textId="77777777" w:rsidR="00450813" w:rsidRPr="00E062F1" w:rsidRDefault="00450813" w:rsidP="00682FEC">
            <w:pPr>
              <w:pStyle w:val="TAC"/>
              <w:rPr>
                <w:rFonts w:eastAsia="MS Mincho"/>
              </w:rPr>
            </w:pPr>
          </w:p>
        </w:tc>
        <w:tc>
          <w:tcPr>
            <w:tcW w:w="867" w:type="dxa"/>
            <w:shd w:val="clear" w:color="auto" w:fill="auto"/>
          </w:tcPr>
          <w:p w14:paraId="5033CBB4" w14:textId="77777777" w:rsidR="00450813" w:rsidRPr="00E062F1" w:rsidRDefault="00450813" w:rsidP="00682FEC">
            <w:pPr>
              <w:pStyle w:val="TAC"/>
              <w:rPr>
                <w:lang w:eastAsia="ja-JP"/>
              </w:rPr>
            </w:pPr>
            <w:r w:rsidRPr="00E062F1">
              <w:rPr>
                <w:rFonts w:eastAsia="Malgun Gothic" w:cs="Arial"/>
                <w:kern w:val="2"/>
                <w:szCs w:val="24"/>
                <w:lang w:eastAsia="ko-KR"/>
              </w:rPr>
              <w:t>n2</w:t>
            </w:r>
          </w:p>
        </w:tc>
        <w:tc>
          <w:tcPr>
            <w:tcW w:w="1167" w:type="dxa"/>
            <w:shd w:val="clear" w:color="auto" w:fill="auto"/>
            <w:noWrap/>
          </w:tcPr>
          <w:p w14:paraId="6E1A97EC" w14:textId="77777777" w:rsidR="00450813" w:rsidRPr="00E062F1" w:rsidRDefault="00450813" w:rsidP="00682FEC">
            <w:pPr>
              <w:pStyle w:val="TAC"/>
              <w:rPr>
                <w:rFonts w:cs="Arial"/>
              </w:rPr>
            </w:pPr>
            <w:r w:rsidRPr="00E062F1">
              <w:rPr>
                <w:rFonts w:cs="Arial"/>
                <w:kern w:val="2"/>
                <w:szCs w:val="24"/>
                <w:lang w:eastAsia="zh-CN"/>
              </w:rPr>
              <w:t>1860</w:t>
            </w:r>
          </w:p>
        </w:tc>
        <w:tc>
          <w:tcPr>
            <w:tcW w:w="746" w:type="dxa"/>
            <w:shd w:val="clear" w:color="auto" w:fill="auto"/>
            <w:noWrap/>
          </w:tcPr>
          <w:p w14:paraId="0D432948"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5</w:t>
            </w:r>
          </w:p>
        </w:tc>
        <w:tc>
          <w:tcPr>
            <w:tcW w:w="877" w:type="dxa"/>
            <w:shd w:val="clear" w:color="auto" w:fill="auto"/>
            <w:noWrap/>
          </w:tcPr>
          <w:p w14:paraId="64935C09" w14:textId="77777777" w:rsidR="00450813" w:rsidRPr="00E062F1" w:rsidRDefault="00450813" w:rsidP="00682FEC">
            <w:pPr>
              <w:pStyle w:val="TAC"/>
              <w:rPr>
                <w:rFonts w:eastAsia="Malgun Gothic"/>
                <w:szCs w:val="18"/>
                <w:lang w:eastAsia="ko-KR"/>
              </w:rPr>
            </w:pPr>
            <w:r w:rsidRPr="00E062F1">
              <w:rPr>
                <w:rFonts w:cs="Arial"/>
                <w:kern w:val="2"/>
                <w:szCs w:val="24"/>
                <w:lang w:eastAsia="zh-CN"/>
              </w:rPr>
              <w:t>25</w:t>
            </w:r>
          </w:p>
        </w:tc>
        <w:tc>
          <w:tcPr>
            <w:tcW w:w="1299" w:type="dxa"/>
            <w:shd w:val="clear" w:color="auto" w:fill="auto"/>
            <w:noWrap/>
          </w:tcPr>
          <w:p w14:paraId="043EBDE8" w14:textId="77777777" w:rsidR="00450813" w:rsidRPr="00E062F1" w:rsidRDefault="00450813" w:rsidP="00682FEC">
            <w:pPr>
              <w:pStyle w:val="TAC"/>
              <w:rPr>
                <w:rFonts w:cs="Arial"/>
              </w:rPr>
            </w:pPr>
            <w:r w:rsidRPr="00E062F1">
              <w:rPr>
                <w:rFonts w:cs="Arial"/>
                <w:kern w:val="2"/>
                <w:szCs w:val="24"/>
                <w:lang w:eastAsia="zh-CN"/>
              </w:rPr>
              <w:t>1940</w:t>
            </w:r>
          </w:p>
        </w:tc>
        <w:tc>
          <w:tcPr>
            <w:tcW w:w="827" w:type="dxa"/>
            <w:shd w:val="clear" w:color="auto" w:fill="auto"/>
          </w:tcPr>
          <w:p w14:paraId="760831B0" w14:textId="77777777" w:rsidR="00450813" w:rsidRPr="00E062F1" w:rsidRDefault="00450813" w:rsidP="00682FEC">
            <w:pPr>
              <w:pStyle w:val="TAC"/>
              <w:rPr>
                <w:lang w:eastAsia="ja-JP"/>
              </w:rPr>
            </w:pPr>
            <w:r w:rsidRPr="00E062F1">
              <w:rPr>
                <w:rFonts w:eastAsia="Malgun Gothic" w:cs="Arial"/>
                <w:kern w:val="2"/>
                <w:szCs w:val="24"/>
                <w:lang w:eastAsia="ko-KR"/>
              </w:rPr>
              <w:t>N/A</w:t>
            </w:r>
          </w:p>
        </w:tc>
        <w:tc>
          <w:tcPr>
            <w:tcW w:w="1248" w:type="dxa"/>
            <w:shd w:val="clear" w:color="auto" w:fill="auto"/>
          </w:tcPr>
          <w:p w14:paraId="336726EC" w14:textId="77777777" w:rsidR="00450813" w:rsidRPr="00E062F1" w:rsidRDefault="00450813" w:rsidP="00682FEC">
            <w:pPr>
              <w:pStyle w:val="TAC"/>
            </w:pPr>
            <w:r w:rsidRPr="00E062F1">
              <w:rPr>
                <w:rFonts w:eastAsia="Malgun Gothic" w:cs="Arial"/>
                <w:kern w:val="2"/>
                <w:szCs w:val="24"/>
                <w:lang w:eastAsia="ko-KR"/>
              </w:rPr>
              <w:t>N/A</w:t>
            </w:r>
          </w:p>
        </w:tc>
      </w:tr>
      <w:tr w:rsidR="00450813" w:rsidRPr="00E062F1" w14:paraId="309FBF32" w14:textId="77777777" w:rsidTr="00682FEC">
        <w:trPr>
          <w:trHeight w:val="54"/>
          <w:jc w:val="center"/>
        </w:trPr>
        <w:tc>
          <w:tcPr>
            <w:tcW w:w="2258" w:type="dxa"/>
            <w:tcBorders>
              <w:bottom w:val="nil"/>
            </w:tcBorders>
            <w:shd w:val="clear" w:color="auto" w:fill="auto"/>
          </w:tcPr>
          <w:p w14:paraId="7F323D36" w14:textId="77777777" w:rsidR="00450813" w:rsidRPr="00E062F1" w:rsidRDefault="00450813" w:rsidP="00682FEC">
            <w:pPr>
              <w:pStyle w:val="TAC"/>
            </w:pPr>
            <w:r w:rsidRPr="00E062F1">
              <w:t>DC_12A-66A_n25A</w:t>
            </w:r>
          </w:p>
        </w:tc>
        <w:tc>
          <w:tcPr>
            <w:tcW w:w="867" w:type="dxa"/>
            <w:shd w:val="clear" w:color="auto" w:fill="auto"/>
          </w:tcPr>
          <w:p w14:paraId="45633C79" w14:textId="77777777" w:rsidR="00450813" w:rsidRPr="00E062F1" w:rsidRDefault="00450813" w:rsidP="00682FEC">
            <w:pPr>
              <w:pStyle w:val="TAC"/>
              <w:rPr>
                <w:lang w:eastAsia="ja-JP"/>
              </w:rPr>
            </w:pPr>
            <w:r w:rsidRPr="00E062F1">
              <w:rPr>
                <w:lang w:eastAsia="ja-JP"/>
              </w:rPr>
              <w:t>12</w:t>
            </w:r>
          </w:p>
        </w:tc>
        <w:tc>
          <w:tcPr>
            <w:tcW w:w="1167" w:type="dxa"/>
            <w:shd w:val="clear" w:color="auto" w:fill="auto"/>
            <w:noWrap/>
          </w:tcPr>
          <w:p w14:paraId="0B13D18A" w14:textId="77777777" w:rsidR="00450813" w:rsidRPr="00E062F1" w:rsidRDefault="00450813" w:rsidP="00682FEC">
            <w:pPr>
              <w:pStyle w:val="TAC"/>
              <w:rPr>
                <w:rFonts w:cs="Arial"/>
              </w:rPr>
            </w:pPr>
            <w:r w:rsidRPr="00E062F1">
              <w:rPr>
                <w:rFonts w:cs="Arial"/>
              </w:rPr>
              <w:t>708.5</w:t>
            </w:r>
          </w:p>
        </w:tc>
        <w:tc>
          <w:tcPr>
            <w:tcW w:w="746" w:type="dxa"/>
            <w:shd w:val="clear" w:color="auto" w:fill="auto"/>
            <w:noWrap/>
          </w:tcPr>
          <w:p w14:paraId="125A5DF9"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2FD3CDD5"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6B8C3CF1" w14:textId="77777777" w:rsidR="00450813" w:rsidRPr="00E062F1" w:rsidRDefault="00450813" w:rsidP="00682FEC">
            <w:pPr>
              <w:pStyle w:val="TAC"/>
              <w:rPr>
                <w:rFonts w:cs="Arial"/>
              </w:rPr>
            </w:pPr>
            <w:r w:rsidRPr="00E062F1">
              <w:rPr>
                <w:rFonts w:cs="Arial"/>
              </w:rPr>
              <w:t>738.5</w:t>
            </w:r>
          </w:p>
        </w:tc>
        <w:tc>
          <w:tcPr>
            <w:tcW w:w="827" w:type="dxa"/>
            <w:shd w:val="clear" w:color="auto" w:fill="auto"/>
          </w:tcPr>
          <w:p w14:paraId="7E0ADE36" w14:textId="77777777" w:rsidR="00450813" w:rsidRPr="00E062F1" w:rsidRDefault="00450813" w:rsidP="00682FEC">
            <w:pPr>
              <w:pStyle w:val="TAC"/>
              <w:rPr>
                <w:lang w:eastAsia="ja-JP"/>
              </w:rPr>
            </w:pPr>
            <w:r w:rsidRPr="00E062F1">
              <w:rPr>
                <w:lang w:eastAsia="ja-JP"/>
              </w:rPr>
              <w:t>N/A</w:t>
            </w:r>
          </w:p>
        </w:tc>
        <w:tc>
          <w:tcPr>
            <w:tcW w:w="1248" w:type="dxa"/>
            <w:shd w:val="clear" w:color="auto" w:fill="auto"/>
          </w:tcPr>
          <w:p w14:paraId="01FBB6C8" w14:textId="77777777" w:rsidR="00450813" w:rsidRPr="00E062F1" w:rsidRDefault="00450813" w:rsidP="00682FEC">
            <w:pPr>
              <w:pStyle w:val="TAC"/>
            </w:pPr>
            <w:r w:rsidRPr="00E062F1">
              <w:t>N/A</w:t>
            </w:r>
          </w:p>
        </w:tc>
      </w:tr>
      <w:tr w:rsidR="00450813" w:rsidRPr="00E062F1" w14:paraId="3AFB284F" w14:textId="77777777" w:rsidTr="00682FEC">
        <w:trPr>
          <w:trHeight w:val="54"/>
          <w:jc w:val="center"/>
        </w:trPr>
        <w:tc>
          <w:tcPr>
            <w:tcW w:w="2258" w:type="dxa"/>
            <w:tcBorders>
              <w:top w:val="nil"/>
              <w:bottom w:val="nil"/>
            </w:tcBorders>
            <w:shd w:val="clear" w:color="auto" w:fill="auto"/>
          </w:tcPr>
          <w:p w14:paraId="7B769EE7" w14:textId="77777777" w:rsidR="00450813" w:rsidRPr="00E062F1" w:rsidRDefault="00450813" w:rsidP="00682FEC">
            <w:pPr>
              <w:pStyle w:val="TAC"/>
              <w:rPr>
                <w:rFonts w:eastAsia="MS Mincho"/>
              </w:rPr>
            </w:pPr>
          </w:p>
        </w:tc>
        <w:tc>
          <w:tcPr>
            <w:tcW w:w="867" w:type="dxa"/>
            <w:shd w:val="clear" w:color="auto" w:fill="auto"/>
          </w:tcPr>
          <w:p w14:paraId="10BB0E8A" w14:textId="77777777" w:rsidR="00450813" w:rsidRPr="00E062F1" w:rsidRDefault="00450813" w:rsidP="00682FEC">
            <w:pPr>
              <w:pStyle w:val="TAC"/>
              <w:rPr>
                <w:lang w:eastAsia="ja-JP"/>
              </w:rPr>
            </w:pPr>
            <w:r w:rsidRPr="00E062F1">
              <w:t>66</w:t>
            </w:r>
          </w:p>
        </w:tc>
        <w:tc>
          <w:tcPr>
            <w:tcW w:w="1167" w:type="dxa"/>
            <w:shd w:val="clear" w:color="auto" w:fill="auto"/>
            <w:noWrap/>
          </w:tcPr>
          <w:p w14:paraId="7329791B" w14:textId="77777777" w:rsidR="00450813" w:rsidRPr="00E062F1" w:rsidRDefault="00450813" w:rsidP="00682FEC">
            <w:pPr>
              <w:pStyle w:val="TAC"/>
              <w:rPr>
                <w:rFonts w:cs="Arial"/>
              </w:rPr>
            </w:pPr>
            <w:r w:rsidRPr="00E062F1">
              <w:rPr>
                <w:lang w:eastAsia="ko-KR"/>
              </w:rPr>
              <w:t>1775</w:t>
            </w:r>
          </w:p>
        </w:tc>
        <w:tc>
          <w:tcPr>
            <w:tcW w:w="746" w:type="dxa"/>
            <w:shd w:val="clear" w:color="auto" w:fill="auto"/>
            <w:noWrap/>
          </w:tcPr>
          <w:p w14:paraId="1917EAC3" w14:textId="77777777" w:rsidR="00450813" w:rsidRPr="00E062F1" w:rsidRDefault="00450813" w:rsidP="00682FEC">
            <w:pPr>
              <w:pStyle w:val="TAC"/>
              <w:rPr>
                <w:rFonts w:eastAsia="Malgun Gothic"/>
                <w:szCs w:val="18"/>
                <w:lang w:eastAsia="ko-KR"/>
              </w:rPr>
            </w:pPr>
            <w:r w:rsidRPr="00E062F1">
              <w:rPr>
                <w:lang w:eastAsia="ko-KR"/>
              </w:rPr>
              <w:t>5</w:t>
            </w:r>
          </w:p>
        </w:tc>
        <w:tc>
          <w:tcPr>
            <w:tcW w:w="877" w:type="dxa"/>
            <w:shd w:val="clear" w:color="auto" w:fill="auto"/>
            <w:noWrap/>
          </w:tcPr>
          <w:p w14:paraId="4595E852" w14:textId="77777777" w:rsidR="00450813" w:rsidRPr="00E062F1" w:rsidRDefault="00450813" w:rsidP="00682FEC">
            <w:pPr>
              <w:pStyle w:val="TAC"/>
              <w:rPr>
                <w:rFonts w:eastAsia="Malgun Gothic"/>
                <w:szCs w:val="18"/>
                <w:lang w:eastAsia="ko-KR"/>
              </w:rPr>
            </w:pPr>
            <w:r w:rsidRPr="00E062F1">
              <w:rPr>
                <w:lang w:eastAsia="ko-KR"/>
              </w:rPr>
              <w:t>25</w:t>
            </w:r>
          </w:p>
        </w:tc>
        <w:tc>
          <w:tcPr>
            <w:tcW w:w="1299" w:type="dxa"/>
            <w:shd w:val="clear" w:color="auto" w:fill="auto"/>
            <w:noWrap/>
          </w:tcPr>
          <w:p w14:paraId="22FE7572" w14:textId="77777777" w:rsidR="00450813" w:rsidRPr="00E062F1" w:rsidRDefault="00450813" w:rsidP="00682FEC">
            <w:pPr>
              <w:pStyle w:val="TAC"/>
              <w:rPr>
                <w:rFonts w:cs="Arial"/>
              </w:rPr>
            </w:pPr>
            <w:r w:rsidRPr="00E062F1">
              <w:rPr>
                <w:lang w:eastAsia="ko-KR"/>
              </w:rPr>
              <w:t>2175</w:t>
            </w:r>
          </w:p>
        </w:tc>
        <w:tc>
          <w:tcPr>
            <w:tcW w:w="827" w:type="dxa"/>
            <w:shd w:val="clear" w:color="auto" w:fill="auto"/>
          </w:tcPr>
          <w:p w14:paraId="16EC6039" w14:textId="77777777" w:rsidR="00450813" w:rsidRPr="00E062F1" w:rsidRDefault="00450813" w:rsidP="00682FEC">
            <w:pPr>
              <w:pStyle w:val="TAC"/>
              <w:rPr>
                <w:lang w:eastAsia="ja-JP"/>
              </w:rPr>
            </w:pPr>
            <w:r w:rsidRPr="00E062F1">
              <w:rPr>
                <w:lang w:eastAsia="ko-KR"/>
              </w:rPr>
              <w:t>N/A</w:t>
            </w:r>
          </w:p>
        </w:tc>
        <w:tc>
          <w:tcPr>
            <w:tcW w:w="1248" w:type="dxa"/>
            <w:shd w:val="clear" w:color="auto" w:fill="auto"/>
          </w:tcPr>
          <w:p w14:paraId="05341AF7" w14:textId="77777777" w:rsidR="00450813" w:rsidRPr="00E062F1" w:rsidRDefault="00450813" w:rsidP="00682FEC">
            <w:pPr>
              <w:pStyle w:val="TAC"/>
            </w:pPr>
            <w:r w:rsidRPr="00E062F1">
              <w:t>N/A</w:t>
            </w:r>
          </w:p>
        </w:tc>
      </w:tr>
      <w:tr w:rsidR="00450813" w:rsidRPr="00E062F1" w14:paraId="4E74E6AC" w14:textId="77777777" w:rsidTr="00682FEC">
        <w:trPr>
          <w:trHeight w:val="54"/>
          <w:jc w:val="center"/>
        </w:trPr>
        <w:tc>
          <w:tcPr>
            <w:tcW w:w="2258" w:type="dxa"/>
            <w:tcBorders>
              <w:top w:val="nil"/>
              <w:bottom w:val="nil"/>
            </w:tcBorders>
            <w:shd w:val="clear" w:color="auto" w:fill="auto"/>
          </w:tcPr>
          <w:p w14:paraId="5046297A" w14:textId="77777777" w:rsidR="00450813" w:rsidRPr="00E062F1" w:rsidRDefault="00450813" w:rsidP="00682FEC">
            <w:pPr>
              <w:pStyle w:val="TAC"/>
              <w:rPr>
                <w:rFonts w:eastAsia="MS Mincho"/>
              </w:rPr>
            </w:pPr>
          </w:p>
        </w:tc>
        <w:tc>
          <w:tcPr>
            <w:tcW w:w="867" w:type="dxa"/>
            <w:shd w:val="clear" w:color="auto" w:fill="auto"/>
          </w:tcPr>
          <w:p w14:paraId="2EB211CD" w14:textId="77777777" w:rsidR="00450813" w:rsidRPr="00E062F1" w:rsidRDefault="00450813" w:rsidP="00682FEC">
            <w:pPr>
              <w:pStyle w:val="TAC"/>
              <w:rPr>
                <w:lang w:eastAsia="ja-JP"/>
              </w:rPr>
            </w:pPr>
            <w:r w:rsidRPr="00E062F1">
              <w:t>n25</w:t>
            </w:r>
          </w:p>
        </w:tc>
        <w:tc>
          <w:tcPr>
            <w:tcW w:w="1167" w:type="dxa"/>
            <w:shd w:val="clear" w:color="auto" w:fill="auto"/>
            <w:noWrap/>
          </w:tcPr>
          <w:p w14:paraId="0061AF35" w14:textId="77777777" w:rsidR="00450813" w:rsidRPr="00E062F1" w:rsidRDefault="00450813" w:rsidP="00682FEC">
            <w:pPr>
              <w:pStyle w:val="TAC"/>
              <w:rPr>
                <w:rFonts w:cs="Arial"/>
              </w:rPr>
            </w:pPr>
            <w:r w:rsidRPr="00E062F1">
              <w:rPr>
                <w:lang w:eastAsia="ko-KR"/>
              </w:rPr>
              <w:t>1855</w:t>
            </w:r>
          </w:p>
        </w:tc>
        <w:tc>
          <w:tcPr>
            <w:tcW w:w="746" w:type="dxa"/>
            <w:shd w:val="clear" w:color="auto" w:fill="auto"/>
            <w:noWrap/>
          </w:tcPr>
          <w:p w14:paraId="3E8B2D8A" w14:textId="77777777" w:rsidR="00450813" w:rsidRPr="00E062F1" w:rsidRDefault="00450813" w:rsidP="00682FEC">
            <w:pPr>
              <w:pStyle w:val="TAC"/>
              <w:rPr>
                <w:rFonts w:eastAsia="Malgun Gothic"/>
                <w:szCs w:val="18"/>
                <w:lang w:eastAsia="ko-KR"/>
              </w:rPr>
            </w:pPr>
            <w:r w:rsidRPr="00E062F1">
              <w:rPr>
                <w:lang w:eastAsia="ko-KR"/>
              </w:rPr>
              <w:t>5</w:t>
            </w:r>
          </w:p>
        </w:tc>
        <w:tc>
          <w:tcPr>
            <w:tcW w:w="877" w:type="dxa"/>
            <w:shd w:val="clear" w:color="auto" w:fill="auto"/>
            <w:noWrap/>
          </w:tcPr>
          <w:p w14:paraId="7C5EE431" w14:textId="77777777" w:rsidR="00450813" w:rsidRPr="00E062F1" w:rsidRDefault="00450813" w:rsidP="00682FEC">
            <w:pPr>
              <w:pStyle w:val="TAC"/>
              <w:rPr>
                <w:rFonts w:eastAsia="Malgun Gothic"/>
                <w:szCs w:val="18"/>
                <w:lang w:eastAsia="ko-KR"/>
              </w:rPr>
            </w:pPr>
            <w:r w:rsidRPr="00E062F1">
              <w:rPr>
                <w:lang w:eastAsia="ko-KR"/>
              </w:rPr>
              <w:t>25</w:t>
            </w:r>
          </w:p>
        </w:tc>
        <w:tc>
          <w:tcPr>
            <w:tcW w:w="1299" w:type="dxa"/>
            <w:shd w:val="clear" w:color="auto" w:fill="auto"/>
            <w:noWrap/>
          </w:tcPr>
          <w:p w14:paraId="5F652AF4" w14:textId="77777777" w:rsidR="00450813" w:rsidRPr="00E062F1" w:rsidRDefault="00450813" w:rsidP="00682FEC">
            <w:pPr>
              <w:pStyle w:val="TAC"/>
              <w:rPr>
                <w:rFonts w:cs="Arial"/>
              </w:rPr>
            </w:pPr>
            <w:r w:rsidRPr="00E062F1">
              <w:rPr>
                <w:lang w:eastAsia="ko-KR"/>
              </w:rPr>
              <w:t>1935</w:t>
            </w:r>
          </w:p>
        </w:tc>
        <w:tc>
          <w:tcPr>
            <w:tcW w:w="827" w:type="dxa"/>
            <w:shd w:val="clear" w:color="auto" w:fill="auto"/>
          </w:tcPr>
          <w:p w14:paraId="472DB5EC" w14:textId="77777777" w:rsidR="00450813" w:rsidRPr="00E062F1" w:rsidRDefault="00450813" w:rsidP="00682FEC">
            <w:pPr>
              <w:pStyle w:val="TAC"/>
              <w:rPr>
                <w:lang w:eastAsia="ja-JP"/>
              </w:rPr>
            </w:pPr>
            <w:r w:rsidRPr="00E062F1">
              <w:rPr>
                <w:lang w:eastAsia="ko-KR"/>
              </w:rPr>
              <w:t>20</w:t>
            </w:r>
          </w:p>
        </w:tc>
        <w:tc>
          <w:tcPr>
            <w:tcW w:w="1248" w:type="dxa"/>
            <w:shd w:val="clear" w:color="auto" w:fill="auto"/>
          </w:tcPr>
          <w:p w14:paraId="3FA8EC10" w14:textId="77777777" w:rsidR="00450813" w:rsidRPr="00E062F1" w:rsidRDefault="00450813" w:rsidP="00682FEC">
            <w:pPr>
              <w:pStyle w:val="TAC"/>
            </w:pPr>
            <w:r w:rsidRPr="00E062F1">
              <w:t>IMD3</w:t>
            </w:r>
          </w:p>
        </w:tc>
      </w:tr>
      <w:tr w:rsidR="00450813" w:rsidRPr="00E062F1" w14:paraId="750EC875" w14:textId="77777777" w:rsidTr="00682FEC">
        <w:trPr>
          <w:trHeight w:val="54"/>
          <w:jc w:val="center"/>
        </w:trPr>
        <w:tc>
          <w:tcPr>
            <w:tcW w:w="2258" w:type="dxa"/>
            <w:tcBorders>
              <w:top w:val="nil"/>
              <w:bottom w:val="nil"/>
            </w:tcBorders>
            <w:shd w:val="clear" w:color="auto" w:fill="auto"/>
          </w:tcPr>
          <w:p w14:paraId="75C22B8C" w14:textId="77777777" w:rsidR="00450813" w:rsidRPr="00E062F1" w:rsidRDefault="00450813" w:rsidP="00682FEC">
            <w:pPr>
              <w:pStyle w:val="TAC"/>
              <w:rPr>
                <w:rFonts w:eastAsia="MS Mincho"/>
              </w:rPr>
            </w:pPr>
          </w:p>
        </w:tc>
        <w:tc>
          <w:tcPr>
            <w:tcW w:w="867" w:type="dxa"/>
            <w:shd w:val="clear" w:color="auto" w:fill="auto"/>
          </w:tcPr>
          <w:p w14:paraId="350D9C9C" w14:textId="77777777" w:rsidR="00450813" w:rsidRPr="00E062F1" w:rsidRDefault="00450813" w:rsidP="00682FEC">
            <w:pPr>
              <w:pStyle w:val="TAC"/>
              <w:rPr>
                <w:lang w:eastAsia="ja-JP"/>
              </w:rPr>
            </w:pPr>
            <w:r w:rsidRPr="00E062F1">
              <w:rPr>
                <w:lang w:eastAsia="ja-JP"/>
              </w:rPr>
              <w:t>12</w:t>
            </w:r>
          </w:p>
        </w:tc>
        <w:tc>
          <w:tcPr>
            <w:tcW w:w="1167" w:type="dxa"/>
            <w:shd w:val="clear" w:color="auto" w:fill="auto"/>
            <w:noWrap/>
          </w:tcPr>
          <w:p w14:paraId="663DE529" w14:textId="77777777" w:rsidR="00450813" w:rsidRPr="00E062F1" w:rsidRDefault="00450813" w:rsidP="00682FEC">
            <w:pPr>
              <w:pStyle w:val="TAC"/>
              <w:rPr>
                <w:rFonts w:cs="Arial"/>
              </w:rPr>
            </w:pPr>
            <w:r w:rsidRPr="00E062F1">
              <w:rPr>
                <w:rFonts w:cs="Arial"/>
              </w:rPr>
              <w:t>708.5</w:t>
            </w:r>
          </w:p>
        </w:tc>
        <w:tc>
          <w:tcPr>
            <w:tcW w:w="746" w:type="dxa"/>
            <w:shd w:val="clear" w:color="auto" w:fill="auto"/>
            <w:noWrap/>
          </w:tcPr>
          <w:p w14:paraId="6F8D4396" w14:textId="77777777" w:rsidR="00450813" w:rsidRPr="00E062F1" w:rsidRDefault="00450813" w:rsidP="00682FEC">
            <w:pPr>
              <w:pStyle w:val="TAC"/>
              <w:rPr>
                <w:rFonts w:eastAsia="Malgun Gothic"/>
                <w:szCs w:val="18"/>
                <w:lang w:eastAsia="ko-KR"/>
              </w:rPr>
            </w:pPr>
            <w:r w:rsidRPr="00E062F1">
              <w:t>5</w:t>
            </w:r>
          </w:p>
        </w:tc>
        <w:tc>
          <w:tcPr>
            <w:tcW w:w="877" w:type="dxa"/>
            <w:shd w:val="clear" w:color="auto" w:fill="auto"/>
            <w:noWrap/>
          </w:tcPr>
          <w:p w14:paraId="1966CEB3" w14:textId="77777777" w:rsidR="00450813" w:rsidRPr="00E062F1" w:rsidRDefault="00450813" w:rsidP="00682FEC">
            <w:pPr>
              <w:pStyle w:val="TAC"/>
              <w:rPr>
                <w:rFonts w:eastAsia="Malgun Gothic"/>
                <w:szCs w:val="18"/>
                <w:lang w:eastAsia="ko-KR"/>
              </w:rPr>
            </w:pPr>
            <w:r w:rsidRPr="00E062F1">
              <w:t>25</w:t>
            </w:r>
          </w:p>
        </w:tc>
        <w:tc>
          <w:tcPr>
            <w:tcW w:w="1299" w:type="dxa"/>
            <w:shd w:val="clear" w:color="auto" w:fill="auto"/>
            <w:noWrap/>
          </w:tcPr>
          <w:p w14:paraId="18147096" w14:textId="77777777" w:rsidR="00450813" w:rsidRPr="00E062F1" w:rsidRDefault="00450813" w:rsidP="00682FEC">
            <w:pPr>
              <w:pStyle w:val="TAC"/>
              <w:rPr>
                <w:rFonts w:cs="Arial"/>
              </w:rPr>
            </w:pPr>
            <w:r w:rsidRPr="00E062F1">
              <w:rPr>
                <w:rFonts w:cs="Arial"/>
              </w:rPr>
              <w:t>738.5</w:t>
            </w:r>
          </w:p>
        </w:tc>
        <w:tc>
          <w:tcPr>
            <w:tcW w:w="827" w:type="dxa"/>
            <w:shd w:val="clear" w:color="auto" w:fill="auto"/>
          </w:tcPr>
          <w:p w14:paraId="632FEFE0" w14:textId="77777777" w:rsidR="00450813" w:rsidRPr="00E062F1" w:rsidRDefault="00450813" w:rsidP="00682FEC">
            <w:pPr>
              <w:pStyle w:val="TAC"/>
              <w:rPr>
                <w:lang w:eastAsia="ja-JP"/>
              </w:rPr>
            </w:pPr>
            <w:r w:rsidRPr="00E062F1">
              <w:rPr>
                <w:lang w:eastAsia="ja-JP"/>
              </w:rPr>
              <w:t>N/A</w:t>
            </w:r>
          </w:p>
        </w:tc>
        <w:tc>
          <w:tcPr>
            <w:tcW w:w="1248" w:type="dxa"/>
            <w:shd w:val="clear" w:color="auto" w:fill="auto"/>
          </w:tcPr>
          <w:p w14:paraId="411245DB" w14:textId="77777777" w:rsidR="00450813" w:rsidRPr="00E062F1" w:rsidRDefault="00450813" w:rsidP="00682FEC">
            <w:pPr>
              <w:pStyle w:val="TAC"/>
            </w:pPr>
            <w:r w:rsidRPr="00E062F1">
              <w:t>N/A</w:t>
            </w:r>
          </w:p>
        </w:tc>
      </w:tr>
      <w:tr w:rsidR="00450813" w:rsidRPr="00E062F1" w14:paraId="095A27F3" w14:textId="77777777" w:rsidTr="00682FEC">
        <w:trPr>
          <w:trHeight w:val="54"/>
          <w:jc w:val="center"/>
        </w:trPr>
        <w:tc>
          <w:tcPr>
            <w:tcW w:w="2258" w:type="dxa"/>
            <w:tcBorders>
              <w:top w:val="nil"/>
              <w:bottom w:val="nil"/>
            </w:tcBorders>
            <w:shd w:val="clear" w:color="auto" w:fill="auto"/>
          </w:tcPr>
          <w:p w14:paraId="532D31E7" w14:textId="77777777" w:rsidR="00450813" w:rsidRPr="00E062F1" w:rsidRDefault="00450813" w:rsidP="00682FEC">
            <w:pPr>
              <w:pStyle w:val="TAC"/>
              <w:rPr>
                <w:rFonts w:eastAsia="MS Mincho"/>
              </w:rPr>
            </w:pPr>
          </w:p>
        </w:tc>
        <w:tc>
          <w:tcPr>
            <w:tcW w:w="867" w:type="dxa"/>
            <w:shd w:val="clear" w:color="auto" w:fill="auto"/>
          </w:tcPr>
          <w:p w14:paraId="07E05F6F" w14:textId="77777777" w:rsidR="00450813" w:rsidRPr="00E062F1" w:rsidRDefault="00450813" w:rsidP="00682FEC">
            <w:pPr>
              <w:pStyle w:val="TAC"/>
              <w:rPr>
                <w:lang w:eastAsia="ja-JP"/>
              </w:rPr>
            </w:pPr>
            <w:r w:rsidRPr="00E062F1">
              <w:t>66</w:t>
            </w:r>
          </w:p>
        </w:tc>
        <w:tc>
          <w:tcPr>
            <w:tcW w:w="1167" w:type="dxa"/>
            <w:shd w:val="clear" w:color="auto" w:fill="auto"/>
            <w:noWrap/>
          </w:tcPr>
          <w:p w14:paraId="45B9EA1C" w14:textId="77777777" w:rsidR="00450813" w:rsidRPr="00E062F1" w:rsidRDefault="00450813" w:rsidP="00682FEC">
            <w:pPr>
              <w:pStyle w:val="TAC"/>
              <w:rPr>
                <w:rFonts w:cs="Arial"/>
              </w:rPr>
            </w:pPr>
            <w:r w:rsidRPr="00E062F1">
              <w:rPr>
                <w:lang w:eastAsia="ko-KR"/>
              </w:rPr>
              <w:t>1750</w:t>
            </w:r>
          </w:p>
        </w:tc>
        <w:tc>
          <w:tcPr>
            <w:tcW w:w="746" w:type="dxa"/>
            <w:shd w:val="clear" w:color="auto" w:fill="auto"/>
            <w:noWrap/>
          </w:tcPr>
          <w:p w14:paraId="08570446" w14:textId="77777777" w:rsidR="00450813" w:rsidRPr="00E062F1" w:rsidRDefault="00450813" w:rsidP="00682FEC">
            <w:pPr>
              <w:pStyle w:val="TAC"/>
              <w:rPr>
                <w:rFonts w:eastAsia="Malgun Gothic"/>
                <w:szCs w:val="18"/>
                <w:lang w:eastAsia="ko-KR"/>
              </w:rPr>
            </w:pPr>
            <w:r w:rsidRPr="00E062F1">
              <w:rPr>
                <w:lang w:eastAsia="ko-KR"/>
              </w:rPr>
              <w:t>5</w:t>
            </w:r>
          </w:p>
        </w:tc>
        <w:tc>
          <w:tcPr>
            <w:tcW w:w="877" w:type="dxa"/>
            <w:shd w:val="clear" w:color="auto" w:fill="auto"/>
            <w:noWrap/>
          </w:tcPr>
          <w:p w14:paraId="0D4BAB94" w14:textId="77777777" w:rsidR="00450813" w:rsidRPr="00E062F1" w:rsidRDefault="00450813" w:rsidP="00682FEC">
            <w:pPr>
              <w:pStyle w:val="TAC"/>
              <w:rPr>
                <w:rFonts w:eastAsia="Malgun Gothic"/>
                <w:szCs w:val="18"/>
                <w:lang w:eastAsia="ko-KR"/>
              </w:rPr>
            </w:pPr>
            <w:r w:rsidRPr="00E062F1">
              <w:rPr>
                <w:lang w:eastAsia="ko-KR"/>
              </w:rPr>
              <w:t>25</w:t>
            </w:r>
          </w:p>
        </w:tc>
        <w:tc>
          <w:tcPr>
            <w:tcW w:w="1299" w:type="dxa"/>
            <w:shd w:val="clear" w:color="auto" w:fill="auto"/>
            <w:noWrap/>
          </w:tcPr>
          <w:p w14:paraId="2B01FE72" w14:textId="77777777" w:rsidR="00450813" w:rsidRPr="00E062F1" w:rsidRDefault="00450813" w:rsidP="00682FEC">
            <w:pPr>
              <w:pStyle w:val="TAC"/>
              <w:rPr>
                <w:rFonts w:cs="Arial"/>
              </w:rPr>
            </w:pPr>
            <w:r w:rsidRPr="00E062F1">
              <w:rPr>
                <w:lang w:eastAsia="ko-KR"/>
              </w:rPr>
              <w:t>2150</w:t>
            </w:r>
          </w:p>
        </w:tc>
        <w:tc>
          <w:tcPr>
            <w:tcW w:w="827" w:type="dxa"/>
            <w:shd w:val="clear" w:color="auto" w:fill="auto"/>
          </w:tcPr>
          <w:p w14:paraId="068B1F4E" w14:textId="77777777" w:rsidR="00450813" w:rsidRPr="00E062F1" w:rsidRDefault="00450813" w:rsidP="00682FEC">
            <w:pPr>
              <w:pStyle w:val="TAC"/>
              <w:rPr>
                <w:lang w:eastAsia="ja-JP"/>
              </w:rPr>
            </w:pPr>
            <w:r w:rsidRPr="00E062F1">
              <w:rPr>
                <w:lang w:eastAsia="ko-KR"/>
              </w:rPr>
              <w:t>4</w:t>
            </w:r>
          </w:p>
        </w:tc>
        <w:tc>
          <w:tcPr>
            <w:tcW w:w="1248" w:type="dxa"/>
            <w:shd w:val="clear" w:color="auto" w:fill="auto"/>
          </w:tcPr>
          <w:p w14:paraId="223C962E" w14:textId="77777777" w:rsidR="00450813" w:rsidRPr="00E062F1" w:rsidRDefault="00450813" w:rsidP="00682FEC">
            <w:pPr>
              <w:pStyle w:val="TAC"/>
            </w:pPr>
            <w:r w:rsidRPr="00E062F1">
              <w:t>IMD5</w:t>
            </w:r>
          </w:p>
        </w:tc>
      </w:tr>
      <w:tr w:rsidR="00450813" w:rsidRPr="00E062F1" w14:paraId="638B689C" w14:textId="77777777" w:rsidTr="00682FEC">
        <w:trPr>
          <w:trHeight w:val="54"/>
          <w:jc w:val="center"/>
        </w:trPr>
        <w:tc>
          <w:tcPr>
            <w:tcW w:w="2258" w:type="dxa"/>
            <w:tcBorders>
              <w:top w:val="nil"/>
              <w:bottom w:val="nil"/>
            </w:tcBorders>
            <w:shd w:val="clear" w:color="auto" w:fill="auto"/>
          </w:tcPr>
          <w:p w14:paraId="62BB4275" w14:textId="77777777" w:rsidR="00450813" w:rsidRPr="00E062F1" w:rsidRDefault="00450813" w:rsidP="00682FEC">
            <w:pPr>
              <w:pStyle w:val="TAC"/>
              <w:rPr>
                <w:rFonts w:eastAsia="MS Mincho"/>
              </w:rPr>
            </w:pPr>
          </w:p>
        </w:tc>
        <w:tc>
          <w:tcPr>
            <w:tcW w:w="867" w:type="dxa"/>
            <w:shd w:val="clear" w:color="auto" w:fill="auto"/>
          </w:tcPr>
          <w:p w14:paraId="44F170A6" w14:textId="77777777" w:rsidR="00450813" w:rsidRPr="00E062F1" w:rsidRDefault="00450813" w:rsidP="00682FEC">
            <w:pPr>
              <w:pStyle w:val="TAC"/>
              <w:rPr>
                <w:lang w:eastAsia="ja-JP"/>
              </w:rPr>
            </w:pPr>
            <w:r w:rsidRPr="00E062F1">
              <w:t>n25</w:t>
            </w:r>
          </w:p>
        </w:tc>
        <w:tc>
          <w:tcPr>
            <w:tcW w:w="1167" w:type="dxa"/>
            <w:shd w:val="clear" w:color="auto" w:fill="auto"/>
            <w:noWrap/>
          </w:tcPr>
          <w:p w14:paraId="7D7B6A97" w14:textId="77777777" w:rsidR="00450813" w:rsidRPr="00E062F1" w:rsidRDefault="00450813" w:rsidP="00682FEC">
            <w:pPr>
              <w:pStyle w:val="TAC"/>
              <w:rPr>
                <w:rFonts w:cs="Arial"/>
              </w:rPr>
            </w:pPr>
            <w:r w:rsidRPr="00E062F1">
              <w:rPr>
                <w:lang w:eastAsia="ko-KR"/>
              </w:rPr>
              <w:t>1883.3</w:t>
            </w:r>
          </w:p>
        </w:tc>
        <w:tc>
          <w:tcPr>
            <w:tcW w:w="746" w:type="dxa"/>
            <w:shd w:val="clear" w:color="auto" w:fill="auto"/>
            <w:noWrap/>
          </w:tcPr>
          <w:p w14:paraId="02B51E57" w14:textId="77777777" w:rsidR="00450813" w:rsidRPr="00E062F1" w:rsidRDefault="00450813" w:rsidP="00682FEC">
            <w:pPr>
              <w:pStyle w:val="TAC"/>
              <w:rPr>
                <w:rFonts w:eastAsia="Malgun Gothic"/>
                <w:szCs w:val="18"/>
                <w:lang w:eastAsia="ko-KR"/>
              </w:rPr>
            </w:pPr>
            <w:r w:rsidRPr="00E062F1">
              <w:rPr>
                <w:lang w:eastAsia="ko-KR"/>
              </w:rPr>
              <w:t>5</w:t>
            </w:r>
          </w:p>
        </w:tc>
        <w:tc>
          <w:tcPr>
            <w:tcW w:w="877" w:type="dxa"/>
            <w:shd w:val="clear" w:color="auto" w:fill="auto"/>
            <w:noWrap/>
          </w:tcPr>
          <w:p w14:paraId="7959B044" w14:textId="77777777" w:rsidR="00450813" w:rsidRPr="00E062F1" w:rsidRDefault="00450813" w:rsidP="00682FEC">
            <w:pPr>
              <w:pStyle w:val="TAC"/>
              <w:rPr>
                <w:rFonts w:eastAsia="Malgun Gothic"/>
                <w:szCs w:val="18"/>
                <w:lang w:eastAsia="ko-KR"/>
              </w:rPr>
            </w:pPr>
            <w:r w:rsidRPr="00E062F1">
              <w:rPr>
                <w:lang w:eastAsia="ko-KR"/>
              </w:rPr>
              <w:t>25</w:t>
            </w:r>
          </w:p>
        </w:tc>
        <w:tc>
          <w:tcPr>
            <w:tcW w:w="1299" w:type="dxa"/>
            <w:shd w:val="clear" w:color="auto" w:fill="auto"/>
            <w:noWrap/>
          </w:tcPr>
          <w:p w14:paraId="00CC178C" w14:textId="77777777" w:rsidR="00450813" w:rsidRPr="00E062F1" w:rsidRDefault="00450813" w:rsidP="00682FEC">
            <w:pPr>
              <w:pStyle w:val="TAC"/>
              <w:rPr>
                <w:rFonts w:cs="Arial"/>
              </w:rPr>
            </w:pPr>
            <w:r w:rsidRPr="00E062F1">
              <w:rPr>
                <w:lang w:eastAsia="ko-KR"/>
              </w:rPr>
              <w:t>1963.3</w:t>
            </w:r>
          </w:p>
        </w:tc>
        <w:tc>
          <w:tcPr>
            <w:tcW w:w="827" w:type="dxa"/>
            <w:shd w:val="clear" w:color="auto" w:fill="auto"/>
          </w:tcPr>
          <w:p w14:paraId="30AFFD33" w14:textId="77777777" w:rsidR="00450813" w:rsidRPr="00E062F1" w:rsidRDefault="00450813" w:rsidP="00682FEC">
            <w:pPr>
              <w:pStyle w:val="TAC"/>
              <w:rPr>
                <w:lang w:eastAsia="ja-JP"/>
              </w:rPr>
            </w:pPr>
            <w:r w:rsidRPr="00E062F1">
              <w:rPr>
                <w:lang w:eastAsia="ko-KR"/>
              </w:rPr>
              <w:t>N/A</w:t>
            </w:r>
          </w:p>
        </w:tc>
        <w:tc>
          <w:tcPr>
            <w:tcW w:w="1248" w:type="dxa"/>
            <w:shd w:val="clear" w:color="auto" w:fill="auto"/>
          </w:tcPr>
          <w:p w14:paraId="6A914EDD" w14:textId="77777777" w:rsidR="00450813" w:rsidRPr="00E062F1" w:rsidRDefault="00450813" w:rsidP="00682FEC">
            <w:pPr>
              <w:pStyle w:val="TAC"/>
            </w:pPr>
            <w:r w:rsidRPr="00E062F1">
              <w:t>N/A</w:t>
            </w:r>
          </w:p>
        </w:tc>
      </w:tr>
      <w:tr w:rsidR="00450813" w:rsidRPr="00E062F1" w14:paraId="3AB95B32" w14:textId="77777777" w:rsidTr="00682FEC">
        <w:trPr>
          <w:trHeight w:val="54"/>
          <w:jc w:val="center"/>
        </w:trPr>
        <w:tc>
          <w:tcPr>
            <w:tcW w:w="2258" w:type="dxa"/>
            <w:tcBorders>
              <w:top w:val="nil"/>
              <w:bottom w:val="nil"/>
            </w:tcBorders>
            <w:shd w:val="clear" w:color="auto" w:fill="auto"/>
          </w:tcPr>
          <w:p w14:paraId="7639159D" w14:textId="77777777" w:rsidR="00450813" w:rsidRPr="00E062F1" w:rsidRDefault="00450813" w:rsidP="00682FEC">
            <w:pPr>
              <w:pStyle w:val="TAC"/>
              <w:rPr>
                <w:rFonts w:eastAsia="MS Mincho"/>
              </w:rPr>
            </w:pPr>
          </w:p>
        </w:tc>
        <w:tc>
          <w:tcPr>
            <w:tcW w:w="867" w:type="dxa"/>
            <w:shd w:val="clear" w:color="auto" w:fill="auto"/>
          </w:tcPr>
          <w:p w14:paraId="06FF2C4A" w14:textId="77777777" w:rsidR="00450813" w:rsidRPr="00E062F1" w:rsidRDefault="00450813" w:rsidP="00682FEC">
            <w:pPr>
              <w:pStyle w:val="TAC"/>
            </w:pPr>
            <w:r w:rsidRPr="00E062F1">
              <w:rPr>
                <w:lang w:eastAsia="ja-JP"/>
              </w:rPr>
              <w:t>12</w:t>
            </w:r>
          </w:p>
        </w:tc>
        <w:tc>
          <w:tcPr>
            <w:tcW w:w="1167" w:type="dxa"/>
            <w:shd w:val="clear" w:color="auto" w:fill="auto"/>
            <w:noWrap/>
          </w:tcPr>
          <w:p w14:paraId="0652B6ED" w14:textId="77777777" w:rsidR="00450813" w:rsidRPr="00E062F1" w:rsidRDefault="00450813" w:rsidP="00682FEC">
            <w:pPr>
              <w:pStyle w:val="TAC"/>
              <w:rPr>
                <w:lang w:eastAsia="ko-KR"/>
              </w:rPr>
            </w:pPr>
            <w:r w:rsidRPr="00E062F1">
              <w:rPr>
                <w:rFonts w:cs="Arial"/>
              </w:rPr>
              <w:t>708.5</w:t>
            </w:r>
          </w:p>
        </w:tc>
        <w:tc>
          <w:tcPr>
            <w:tcW w:w="746" w:type="dxa"/>
            <w:shd w:val="clear" w:color="auto" w:fill="auto"/>
            <w:noWrap/>
          </w:tcPr>
          <w:p w14:paraId="2E4063BC" w14:textId="77777777" w:rsidR="00450813" w:rsidRPr="00E062F1" w:rsidRDefault="00450813" w:rsidP="00682FEC">
            <w:pPr>
              <w:pStyle w:val="TAC"/>
              <w:rPr>
                <w:lang w:eastAsia="ko-KR"/>
              </w:rPr>
            </w:pPr>
            <w:r w:rsidRPr="00E062F1">
              <w:t>5</w:t>
            </w:r>
          </w:p>
        </w:tc>
        <w:tc>
          <w:tcPr>
            <w:tcW w:w="877" w:type="dxa"/>
            <w:shd w:val="clear" w:color="auto" w:fill="auto"/>
            <w:noWrap/>
          </w:tcPr>
          <w:p w14:paraId="773F01A1" w14:textId="77777777" w:rsidR="00450813" w:rsidRPr="00E062F1" w:rsidRDefault="00450813" w:rsidP="00682FEC">
            <w:pPr>
              <w:pStyle w:val="TAC"/>
              <w:rPr>
                <w:lang w:eastAsia="ko-KR"/>
              </w:rPr>
            </w:pPr>
            <w:r w:rsidRPr="00E062F1">
              <w:t>25</w:t>
            </w:r>
          </w:p>
        </w:tc>
        <w:tc>
          <w:tcPr>
            <w:tcW w:w="1299" w:type="dxa"/>
            <w:shd w:val="clear" w:color="auto" w:fill="auto"/>
            <w:noWrap/>
          </w:tcPr>
          <w:p w14:paraId="472E71A1" w14:textId="77777777" w:rsidR="00450813" w:rsidRPr="00E062F1" w:rsidRDefault="00450813" w:rsidP="00682FEC">
            <w:pPr>
              <w:pStyle w:val="TAC"/>
              <w:rPr>
                <w:lang w:eastAsia="ko-KR"/>
              </w:rPr>
            </w:pPr>
            <w:r w:rsidRPr="00E062F1">
              <w:rPr>
                <w:rFonts w:cs="Arial"/>
              </w:rPr>
              <w:t>738.5</w:t>
            </w:r>
          </w:p>
        </w:tc>
        <w:tc>
          <w:tcPr>
            <w:tcW w:w="827" w:type="dxa"/>
            <w:shd w:val="clear" w:color="auto" w:fill="auto"/>
          </w:tcPr>
          <w:p w14:paraId="5BC9F5F1" w14:textId="77777777" w:rsidR="00450813" w:rsidRPr="00E062F1" w:rsidRDefault="00450813" w:rsidP="00682FEC">
            <w:pPr>
              <w:pStyle w:val="TAC"/>
              <w:rPr>
                <w:lang w:eastAsia="ko-KR"/>
              </w:rPr>
            </w:pPr>
            <w:r w:rsidRPr="00E062F1">
              <w:rPr>
                <w:lang w:eastAsia="ja-JP"/>
              </w:rPr>
              <w:t>N/A</w:t>
            </w:r>
          </w:p>
        </w:tc>
        <w:tc>
          <w:tcPr>
            <w:tcW w:w="1248" w:type="dxa"/>
            <w:shd w:val="clear" w:color="auto" w:fill="auto"/>
          </w:tcPr>
          <w:p w14:paraId="6DED1130" w14:textId="77777777" w:rsidR="00450813" w:rsidRPr="00E062F1" w:rsidRDefault="00450813" w:rsidP="00682FEC">
            <w:pPr>
              <w:pStyle w:val="TAC"/>
            </w:pPr>
            <w:r w:rsidRPr="00E062F1">
              <w:t>N/A</w:t>
            </w:r>
          </w:p>
        </w:tc>
      </w:tr>
      <w:tr w:rsidR="00450813" w:rsidRPr="00E062F1" w14:paraId="250962F6" w14:textId="77777777" w:rsidTr="00682FEC">
        <w:trPr>
          <w:trHeight w:val="54"/>
          <w:jc w:val="center"/>
        </w:trPr>
        <w:tc>
          <w:tcPr>
            <w:tcW w:w="2258" w:type="dxa"/>
            <w:tcBorders>
              <w:top w:val="nil"/>
              <w:bottom w:val="nil"/>
            </w:tcBorders>
            <w:shd w:val="clear" w:color="auto" w:fill="auto"/>
          </w:tcPr>
          <w:p w14:paraId="73EC5145" w14:textId="77777777" w:rsidR="00450813" w:rsidRPr="00E062F1" w:rsidRDefault="00450813" w:rsidP="00682FEC">
            <w:pPr>
              <w:pStyle w:val="TAC"/>
              <w:rPr>
                <w:rFonts w:eastAsia="MS Mincho"/>
              </w:rPr>
            </w:pPr>
          </w:p>
        </w:tc>
        <w:tc>
          <w:tcPr>
            <w:tcW w:w="867" w:type="dxa"/>
            <w:shd w:val="clear" w:color="auto" w:fill="auto"/>
          </w:tcPr>
          <w:p w14:paraId="4BF6C88A" w14:textId="77777777" w:rsidR="00450813" w:rsidRPr="00E062F1" w:rsidRDefault="00450813" w:rsidP="00682FEC">
            <w:pPr>
              <w:pStyle w:val="TAC"/>
            </w:pPr>
            <w:r w:rsidRPr="00E062F1">
              <w:t>66</w:t>
            </w:r>
          </w:p>
        </w:tc>
        <w:tc>
          <w:tcPr>
            <w:tcW w:w="1167" w:type="dxa"/>
            <w:shd w:val="clear" w:color="auto" w:fill="auto"/>
            <w:noWrap/>
          </w:tcPr>
          <w:p w14:paraId="5578355E" w14:textId="77777777" w:rsidR="00450813" w:rsidRPr="00E062F1" w:rsidRDefault="00450813" w:rsidP="00682FEC">
            <w:pPr>
              <w:pStyle w:val="TAC"/>
              <w:rPr>
                <w:lang w:eastAsia="ko-KR"/>
              </w:rPr>
            </w:pPr>
            <w:r w:rsidRPr="00E062F1">
              <w:rPr>
                <w:lang w:eastAsia="ko-KR"/>
              </w:rPr>
              <w:t>1712.5</w:t>
            </w:r>
          </w:p>
        </w:tc>
        <w:tc>
          <w:tcPr>
            <w:tcW w:w="746" w:type="dxa"/>
            <w:shd w:val="clear" w:color="auto" w:fill="auto"/>
            <w:noWrap/>
          </w:tcPr>
          <w:p w14:paraId="7FA42BD0"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5831D481"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0AB24224" w14:textId="77777777" w:rsidR="00450813" w:rsidRPr="00E062F1" w:rsidRDefault="00450813" w:rsidP="00682FEC">
            <w:pPr>
              <w:pStyle w:val="TAC"/>
              <w:rPr>
                <w:lang w:eastAsia="ko-KR"/>
              </w:rPr>
            </w:pPr>
            <w:r w:rsidRPr="00E062F1">
              <w:rPr>
                <w:lang w:eastAsia="ko-KR"/>
              </w:rPr>
              <w:t>2112.5</w:t>
            </w:r>
          </w:p>
        </w:tc>
        <w:tc>
          <w:tcPr>
            <w:tcW w:w="827" w:type="dxa"/>
            <w:shd w:val="clear" w:color="auto" w:fill="auto"/>
          </w:tcPr>
          <w:p w14:paraId="73A01A6B" w14:textId="77777777" w:rsidR="00450813" w:rsidRPr="00E062F1" w:rsidRDefault="00450813" w:rsidP="00682FEC">
            <w:pPr>
              <w:pStyle w:val="TAC"/>
              <w:rPr>
                <w:lang w:eastAsia="ko-KR"/>
              </w:rPr>
            </w:pPr>
            <w:r w:rsidRPr="00E062F1">
              <w:t>23</w:t>
            </w:r>
          </w:p>
        </w:tc>
        <w:tc>
          <w:tcPr>
            <w:tcW w:w="1248" w:type="dxa"/>
            <w:shd w:val="clear" w:color="auto" w:fill="auto"/>
          </w:tcPr>
          <w:p w14:paraId="602275AD" w14:textId="77777777" w:rsidR="00450813" w:rsidRPr="00E062F1" w:rsidRDefault="00450813" w:rsidP="00682FEC">
            <w:pPr>
              <w:pStyle w:val="TAC"/>
            </w:pPr>
            <w:r w:rsidRPr="00E062F1">
              <w:t>IMD3</w:t>
            </w:r>
          </w:p>
        </w:tc>
      </w:tr>
      <w:tr w:rsidR="00450813" w:rsidRPr="00E062F1" w14:paraId="0EC895BA" w14:textId="77777777" w:rsidTr="00682FEC">
        <w:trPr>
          <w:trHeight w:val="54"/>
          <w:jc w:val="center"/>
        </w:trPr>
        <w:tc>
          <w:tcPr>
            <w:tcW w:w="2258" w:type="dxa"/>
            <w:tcBorders>
              <w:top w:val="nil"/>
              <w:bottom w:val="single" w:sz="4" w:space="0" w:color="auto"/>
            </w:tcBorders>
            <w:shd w:val="clear" w:color="auto" w:fill="auto"/>
          </w:tcPr>
          <w:p w14:paraId="74264D88" w14:textId="77777777" w:rsidR="00450813" w:rsidRPr="00E062F1" w:rsidRDefault="00450813" w:rsidP="00682FEC">
            <w:pPr>
              <w:pStyle w:val="TAC"/>
              <w:rPr>
                <w:rFonts w:eastAsia="MS Mincho"/>
              </w:rPr>
            </w:pPr>
          </w:p>
        </w:tc>
        <w:tc>
          <w:tcPr>
            <w:tcW w:w="867" w:type="dxa"/>
            <w:shd w:val="clear" w:color="auto" w:fill="auto"/>
          </w:tcPr>
          <w:p w14:paraId="7C795642" w14:textId="77777777" w:rsidR="00450813" w:rsidRPr="00E062F1" w:rsidRDefault="00450813" w:rsidP="00682FEC">
            <w:pPr>
              <w:pStyle w:val="TAC"/>
            </w:pPr>
            <w:r w:rsidRPr="00E062F1">
              <w:t>n25</w:t>
            </w:r>
          </w:p>
        </w:tc>
        <w:tc>
          <w:tcPr>
            <w:tcW w:w="1167" w:type="dxa"/>
            <w:shd w:val="clear" w:color="auto" w:fill="auto"/>
            <w:noWrap/>
          </w:tcPr>
          <w:p w14:paraId="55EF2BEB" w14:textId="77777777" w:rsidR="00450813" w:rsidRPr="00E062F1" w:rsidRDefault="00450813" w:rsidP="00682FEC">
            <w:pPr>
              <w:pStyle w:val="TAC"/>
              <w:rPr>
                <w:lang w:eastAsia="ko-KR"/>
              </w:rPr>
            </w:pPr>
            <w:r w:rsidRPr="00E062F1">
              <w:rPr>
                <w:lang w:eastAsia="ko-KR"/>
              </w:rPr>
              <w:t>1912.5</w:t>
            </w:r>
          </w:p>
        </w:tc>
        <w:tc>
          <w:tcPr>
            <w:tcW w:w="746" w:type="dxa"/>
            <w:shd w:val="clear" w:color="auto" w:fill="auto"/>
            <w:noWrap/>
          </w:tcPr>
          <w:p w14:paraId="5374BFA5" w14:textId="77777777" w:rsidR="00450813" w:rsidRPr="00E062F1" w:rsidRDefault="00450813" w:rsidP="00682FEC">
            <w:pPr>
              <w:pStyle w:val="TAC"/>
              <w:rPr>
                <w:lang w:eastAsia="ko-KR"/>
              </w:rPr>
            </w:pPr>
            <w:r w:rsidRPr="00E062F1">
              <w:rPr>
                <w:lang w:eastAsia="ko-KR"/>
              </w:rPr>
              <w:t>5</w:t>
            </w:r>
          </w:p>
        </w:tc>
        <w:tc>
          <w:tcPr>
            <w:tcW w:w="877" w:type="dxa"/>
            <w:shd w:val="clear" w:color="auto" w:fill="auto"/>
            <w:noWrap/>
          </w:tcPr>
          <w:p w14:paraId="40E8FEA6" w14:textId="77777777" w:rsidR="00450813" w:rsidRPr="00E062F1" w:rsidRDefault="00450813" w:rsidP="00682FEC">
            <w:pPr>
              <w:pStyle w:val="TAC"/>
              <w:rPr>
                <w:lang w:eastAsia="ko-KR"/>
              </w:rPr>
            </w:pPr>
            <w:r w:rsidRPr="00E062F1">
              <w:rPr>
                <w:lang w:eastAsia="ko-KR"/>
              </w:rPr>
              <w:t>25</w:t>
            </w:r>
          </w:p>
        </w:tc>
        <w:tc>
          <w:tcPr>
            <w:tcW w:w="1299" w:type="dxa"/>
            <w:shd w:val="clear" w:color="auto" w:fill="auto"/>
            <w:noWrap/>
          </w:tcPr>
          <w:p w14:paraId="457DFAC0" w14:textId="77777777" w:rsidR="00450813" w:rsidRPr="00E062F1" w:rsidRDefault="00450813" w:rsidP="00682FEC">
            <w:pPr>
              <w:pStyle w:val="TAC"/>
              <w:rPr>
                <w:lang w:eastAsia="ko-KR"/>
              </w:rPr>
            </w:pPr>
            <w:r w:rsidRPr="00E062F1">
              <w:rPr>
                <w:lang w:eastAsia="ko-KR"/>
              </w:rPr>
              <w:t>1992.5</w:t>
            </w:r>
          </w:p>
        </w:tc>
        <w:tc>
          <w:tcPr>
            <w:tcW w:w="827" w:type="dxa"/>
            <w:shd w:val="clear" w:color="auto" w:fill="auto"/>
          </w:tcPr>
          <w:p w14:paraId="0D09666E" w14:textId="77777777" w:rsidR="00450813" w:rsidRPr="00E062F1" w:rsidRDefault="00450813" w:rsidP="00682FEC">
            <w:pPr>
              <w:pStyle w:val="TAC"/>
              <w:rPr>
                <w:lang w:eastAsia="ko-KR"/>
              </w:rPr>
            </w:pPr>
            <w:r w:rsidRPr="00E062F1">
              <w:rPr>
                <w:lang w:eastAsia="ko-KR"/>
              </w:rPr>
              <w:t>N/A</w:t>
            </w:r>
          </w:p>
        </w:tc>
        <w:tc>
          <w:tcPr>
            <w:tcW w:w="1248" w:type="dxa"/>
            <w:shd w:val="clear" w:color="auto" w:fill="auto"/>
          </w:tcPr>
          <w:p w14:paraId="3CAB32CC" w14:textId="77777777" w:rsidR="00450813" w:rsidRPr="00E062F1" w:rsidRDefault="00450813" w:rsidP="00682FEC">
            <w:pPr>
              <w:pStyle w:val="TAC"/>
            </w:pPr>
            <w:r w:rsidRPr="00E062F1">
              <w:t>N/A</w:t>
            </w:r>
          </w:p>
        </w:tc>
      </w:tr>
      <w:tr w:rsidR="00450813" w:rsidRPr="00E062F1" w14:paraId="268F606E" w14:textId="77777777" w:rsidTr="00682FEC">
        <w:trPr>
          <w:trHeight w:val="54"/>
          <w:jc w:val="center"/>
        </w:trPr>
        <w:tc>
          <w:tcPr>
            <w:tcW w:w="2258" w:type="dxa"/>
            <w:tcBorders>
              <w:bottom w:val="nil"/>
            </w:tcBorders>
            <w:shd w:val="clear" w:color="auto" w:fill="auto"/>
          </w:tcPr>
          <w:p w14:paraId="4024BD56"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DC_13A-66A_n</w:t>
            </w:r>
            <w:r w:rsidRPr="00E062F1">
              <w:rPr>
                <w:rFonts w:cs="Arial"/>
                <w:kern w:val="2"/>
                <w:szCs w:val="24"/>
                <w:lang w:eastAsia="zh-CN"/>
              </w:rPr>
              <w:t>4</w:t>
            </w:r>
            <w:r w:rsidRPr="00E062F1">
              <w:rPr>
                <w:rFonts w:eastAsia="Malgun Gothic" w:cs="Arial"/>
                <w:kern w:val="2"/>
                <w:szCs w:val="24"/>
                <w:lang w:eastAsia="ko-KR"/>
              </w:rPr>
              <w:t>8A</w:t>
            </w:r>
          </w:p>
          <w:p w14:paraId="5C8071FE"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DC_13A-66A_n</w:t>
            </w:r>
            <w:r w:rsidRPr="00E062F1">
              <w:rPr>
                <w:rFonts w:cs="Arial"/>
                <w:kern w:val="2"/>
                <w:szCs w:val="24"/>
                <w:lang w:eastAsia="zh-CN"/>
              </w:rPr>
              <w:t>4</w:t>
            </w:r>
            <w:r w:rsidRPr="00E062F1">
              <w:rPr>
                <w:rFonts w:eastAsia="Malgun Gothic" w:cs="Arial"/>
                <w:kern w:val="2"/>
                <w:szCs w:val="24"/>
                <w:lang w:eastAsia="ko-KR"/>
              </w:rPr>
              <w:t>8</w:t>
            </w:r>
            <w:r w:rsidRPr="00E062F1">
              <w:rPr>
                <w:rFonts w:cs="Arial"/>
                <w:kern w:val="2"/>
                <w:szCs w:val="24"/>
                <w:lang w:eastAsia="zh-CN"/>
              </w:rPr>
              <w:t>B</w:t>
            </w:r>
          </w:p>
          <w:p w14:paraId="46A210BD"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DC_13A-66A-66A_n</w:t>
            </w:r>
            <w:r w:rsidRPr="00E062F1">
              <w:rPr>
                <w:rFonts w:cs="Arial"/>
                <w:kern w:val="2"/>
                <w:szCs w:val="24"/>
                <w:lang w:eastAsia="zh-CN"/>
              </w:rPr>
              <w:t>4</w:t>
            </w:r>
            <w:r w:rsidRPr="00E062F1">
              <w:rPr>
                <w:rFonts w:eastAsia="Malgun Gothic" w:cs="Arial"/>
                <w:kern w:val="2"/>
                <w:szCs w:val="24"/>
                <w:lang w:eastAsia="ko-KR"/>
              </w:rPr>
              <w:t>8A</w:t>
            </w:r>
          </w:p>
          <w:p w14:paraId="5268F8FA"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DC_13A-66A-66A_n</w:t>
            </w:r>
            <w:r w:rsidRPr="00E062F1">
              <w:rPr>
                <w:rFonts w:cs="Arial"/>
                <w:kern w:val="2"/>
                <w:szCs w:val="24"/>
                <w:lang w:eastAsia="zh-CN"/>
              </w:rPr>
              <w:t>4</w:t>
            </w:r>
            <w:r w:rsidRPr="00E062F1">
              <w:rPr>
                <w:rFonts w:eastAsia="Malgun Gothic" w:cs="Arial"/>
                <w:kern w:val="2"/>
                <w:szCs w:val="24"/>
                <w:lang w:eastAsia="ko-KR"/>
              </w:rPr>
              <w:t>8</w:t>
            </w:r>
            <w:r w:rsidRPr="00E062F1">
              <w:rPr>
                <w:rFonts w:cs="Arial"/>
                <w:kern w:val="2"/>
                <w:szCs w:val="24"/>
                <w:lang w:eastAsia="zh-CN"/>
              </w:rPr>
              <w:t>B</w:t>
            </w:r>
          </w:p>
        </w:tc>
        <w:tc>
          <w:tcPr>
            <w:tcW w:w="867" w:type="dxa"/>
            <w:shd w:val="clear" w:color="auto" w:fill="auto"/>
          </w:tcPr>
          <w:p w14:paraId="20247241" w14:textId="77777777" w:rsidR="00450813" w:rsidRPr="00E062F1" w:rsidRDefault="00450813" w:rsidP="00682FEC">
            <w:pPr>
              <w:pStyle w:val="TAC"/>
              <w:rPr>
                <w:rFonts w:cs="Arial"/>
                <w:lang w:eastAsia="ko-KR"/>
              </w:rPr>
            </w:pPr>
            <w:r w:rsidRPr="00E062F1">
              <w:rPr>
                <w:rFonts w:cs="Arial"/>
                <w:kern w:val="2"/>
                <w:szCs w:val="24"/>
                <w:lang w:eastAsia="zh-CN"/>
              </w:rPr>
              <w:t>13</w:t>
            </w:r>
          </w:p>
        </w:tc>
        <w:tc>
          <w:tcPr>
            <w:tcW w:w="1167" w:type="dxa"/>
            <w:shd w:val="clear" w:color="auto" w:fill="auto"/>
            <w:noWrap/>
          </w:tcPr>
          <w:p w14:paraId="313FDC84" w14:textId="77777777" w:rsidR="00450813" w:rsidRPr="00E062F1" w:rsidRDefault="00450813" w:rsidP="00682FEC">
            <w:pPr>
              <w:pStyle w:val="TAC"/>
              <w:rPr>
                <w:rFonts w:cs="Arial"/>
                <w:color w:val="000000"/>
                <w:lang w:eastAsia="ko-KR"/>
              </w:rPr>
            </w:pPr>
            <w:r w:rsidRPr="00E062F1">
              <w:rPr>
                <w:rFonts w:cs="Arial"/>
                <w:kern w:val="2"/>
                <w:szCs w:val="24"/>
                <w:lang w:eastAsia="zh-CN"/>
              </w:rPr>
              <w:t>782</w:t>
            </w:r>
          </w:p>
        </w:tc>
        <w:tc>
          <w:tcPr>
            <w:tcW w:w="746" w:type="dxa"/>
            <w:shd w:val="clear" w:color="auto" w:fill="auto"/>
            <w:noWrap/>
          </w:tcPr>
          <w:p w14:paraId="79FB7091"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5</w:t>
            </w:r>
          </w:p>
        </w:tc>
        <w:tc>
          <w:tcPr>
            <w:tcW w:w="877" w:type="dxa"/>
            <w:shd w:val="clear" w:color="auto" w:fill="auto"/>
            <w:noWrap/>
          </w:tcPr>
          <w:p w14:paraId="3E1A68DB"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25</w:t>
            </w:r>
          </w:p>
        </w:tc>
        <w:tc>
          <w:tcPr>
            <w:tcW w:w="1299" w:type="dxa"/>
            <w:shd w:val="clear" w:color="auto" w:fill="auto"/>
            <w:noWrap/>
          </w:tcPr>
          <w:p w14:paraId="16356EE8" w14:textId="77777777" w:rsidR="00450813" w:rsidRPr="00E062F1" w:rsidRDefault="00450813" w:rsidP="00682FEC">
            <w:pPr>
              <w:pStyle w:val="TAC"/>
              <w:rPr>
                <w:rFonts w:cs="Arial"/>
                <w:color w:val="000000"/>
                <w:lang w:eastAsia="ko-KR"/>
              </w:rPr>
            </w:pPr>
            <w:r w:rsidRPr="00E062F1">
              <w:rPr>
                <w:rFonts w:cs="Arial"/>
                <w:kern w:val="2"/>
                <w:szCs w:val="24"/>
                <w:lang w:eastAsia="zh-CN"/>
              </w:rPr>
              <w:t>751</w:t>
            </w:r>
          </w:p>
        </w:tc>
        <w:tc>
          <w:tcPr>
            <w:tcW w:w="827" w:type="dxa"/>
            <w:shd w:val="clear" w:color="auto" w:fill="auto"/>
          </w:tcPr>
          <w:p w14:paraId="1AEC697D"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7A97A484" w14:textId="77777777" w:rsidR="00450813" w:rsidRPr="00E062F1" w:rsidRDefault="00450813" w:rsidP="00682FEC">
            <w:pPr>
              <w:pStyle w:val="TAC"/>
              <w:rPr>
                <w:kern w:val="2"/>
                <w:szCs w:val="24"/>
                <w:lang w:eastAsia="ja-JP"/>
              </w:rPr>
            </w:pPr>
            <w:r w:rsidRPr="00E062F1">
              <w:rPr>
                <w:rFonts w:eastAsia="Malgun Gothic" w:cs="Arial"/>
                <w:kern w:val="2"/>
                <w:szCs w:val="24"/>
                <w:lang w:eastAsia="ko-KR"/>
              </w:rPr>
              <w:t>N/A</w:t>
            </w:r>
          </w:p>
        </w:tc>
      </w:tr>
      <w:tr w:rsidR="00450813" w:rsidRPr="00E062F1" w14:paraId="187E9B4F" w14:textId="77777777" w:rsidTr="00682FEC">
        <w:trPr>
          <w:trHeight w:val="54"/>
          <w:jc w:val="center"/>
        </w:trPr>
        <w:tc>
          <w:tcPr>
            <w:tcW w:w="2258" w:type="dxa"/>
            <w:tcBorders>
              <w:top w:val="nil"/>
              <w:bottom w:val="nil"/>
            </w:tcBorders>
            <w:shd w:val="clear" w:color="auto" w:fill="auto"/>
          </w:tcPr>
          <w:p w14:paraId="657314D4" w14:textId="77777777" w:rsidR="00450813" w:rsidRPr="00E062F1" w:rsidRDefault="00450813" w:rsidP="00682FEC">
            <w:pPr>
              <w:pStyle w:val="TAC"/>
              <w:rPr>
                <w:rFonts w:cs="Arial"/>
                <w:color w:val="000000"/>
                <w:lang w:eastAsia="ko-KR"/>
              </w:rPr>
            </w:pPr>
          </w:p>
        </w:tc>
        <w:tc>
          <w:tcPr>
            <w:tcW w:w="867" w:type="dxa"/>
            <w:shd w:val="clear" w:color="auto" w:fill="auto"/>
          </w:tcPr>
          <w:p w14:paraId="0AF3040D" w14:textId="77777777" w:rsidR="00450813" w:rsidRPr="00E062F1" w:rsidRDefault="00450813" w:rsidP="00682FEC">
            <w:pPr>
              <w:pStyle w:val="TAC"/>
              <w:rPr>
                <w:rFonts w:cs="Arial"/>
                <w:lang w:eastAsia="ko-KR"/>
              </w:rPr>
            </w:pPr>
            <w:r w:rsidRPr="00E062F1">
              <w:rPr>
                <w:rFonts w:eastAsia="Malgun Gothic" w:cs="Arial"/>
                <w:kern w:val="2"/>
                <w:szCs w:val="24"/>
                <w:lang w:eastAsia="ko-KR"/>
              </w:rPr>
              <w:t>66</w:t>
            </w:r>
          </w:p>
        </w:tc>
        <w:tc>
          <w:tcPr>
            <w:tcW w:w="1167" w:type="dxa"/>
            <w:shd w:val="clear" w:color="auto" w:fill="auto"/>
            <w:noWrap/>
          </w:tcPr>
          <w:p w14:paraId="27EF23F1"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17</w:t>
            </w:r>
            <w:r w:rsidRPr="00E062F1">
              <w:rPr>
                <w:rFonts w:cs="Arial"/>
                <w:kern w:val="2"/>
                <w:szCs w:val="24"/>
                <w:lang w:eastAsia="zh-CN"/>
              </w:rPr>
              <w:t>31</w:t>
            </w:r>
          </w:p>
        </w:tc>
        <w:tc>
          <w:tcPr>
            <w:tcW w:w="746" w:type="dxa"/>
            <w:shd w:val="clear" w:color="auto" w:fill="auto"/>
            <w:noWrap/>
          </w:tcPr>
          <w:p w14:paraId="1C429764"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5</w:t>
            </w:r>
          </w:p>
        </w:tc>
        <w:tc>
          <w:tcPr>
            <w:tcW w:w="877" w:type="dxa"/>
            <w:shd w:val="clear" w:color="auto" w:fill="auto"/>
            <w:noWrap/>
          </w:tcPr>
          <w:p w14:paraId="41B68BB4"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25</w:t>
            </w:r>
          </w:p>
        </w:tc>
        <w:tc>
          <w:tcPr>
            <w:tcW w:w="1299" w:type="dxa"/>
            <w:shd w:val="clear" w:color="auto" w:fill="auto"/>
            <w:noWrap/>
          </w:tcPr>
          <w:p w14:paraId="131A50F5"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21</w:t>
            </w:r>
            <w:r w:rsidRPr="00E062F1">
              <w:rPr>
                <w:rFonts w:cs="Arial"/>
                <w:kern w:val="2"/>
                <w:szCs w:val="24"/>
                <w:lang w:eastAsia="zh-CN"/>
              </w:rPr>
              <w:t>31</w:t>
            </w:r>
          </w:p>
        </w:tc>
        <w:tc>
          <w:tcPr>
            <w:tcW w:w="827" w:type="dxa"/>
            <w:shd w:val="clear" w:color="auto" w:fill="auto"/>
          </w:tcPr>
          <w:p w14:paraId="73A0954D" w14:textId="77777777" w:rsidR="00450813" w:rsidRPr="00E062F1" w:rsidRDefault="00450813" w:rsidP="00682FEC">
            <w:pPr>
              <w:pStyle w:val="TAC"/>
              <w:rPr>
                <w:rFonts w:eastAsia="Malgun Gothic"/>
                <w:lang w:eastAsia="ko-KR"/>
              </w:rPr>
            </w:pPr>
            <w:r w:rsidRPr="00E062F1">
              <w:rPr>
                <w:rFonts w:cs="Arial"/>
                <w:kern w:val="2"/>
                <w:szCs w:val="24"/>
                <w:lang w:eastAsia="zh-CN"/>
              </w:rPr>
              <w:t>17.1</w:t>
            </w:r>
          </w:p>
        </w:tc>
        <w:tc>
          <w:tcPr>
            <w:tcW w:w="1248" w:type="dxa"/>
            <w:shd w:val="clear" w:color="auto" w:fill="auto"/>
          </w:tcPr>
          <w:p w14:paraId="728CA40E" w14:textId="77777777" w:rsidR="00450813" w:rsidRPr="00C26A11" w:rsidRDefault="00450813" w:rsidP="00682FEC">
            <w:pPr>
              <w:pStyle w:val="TAC"/>
              <w:rPr>
                <w:rFonts w:cs="Arial"/>
                <w:kern w:val="2"/>
                <w:szCs w:val="24"/>
                <w:lang w:val="en-US" w:eastAsia="zh-CN"/>
              </w:rPr>
            </w:pPr>
            <w:r>
              <w:rPr>
                <w:rFonts w:cs="Arial"/>
                <w:kern w:val="2"/>
                <w:szCs w:val="24"/>
                <w:lang w:val="en-US" w:eastAsia="ja-JP"/>
              </w:rPr>
              <w:t>IMD</w:t>
            </w:r>
            <w:r>
              <w:rPr>
                <w:rFonts w:cs="Arial" w:hint="eastAsia"/>
                <w:kern w:val="2"/>
                <w:szCs w:val="24"/>
                <w:lang w:val="en-US" w:eastAsia="zh-CN"/>
              </w:rPr>
              <w:t>3</w:t>
            </w:r>
          </w:p>
        </w:tc>
      </w:tr>
      <w:tr w:rsidR="00450813" w:rsidRPr="00E062F1" w14:paraId="013E586B" w14:textId="77777777" w:rsidTr="00682FEC">
        <w:trPr>
          <w:trHeight w:val="54"/>
          <w:jc w:val="center"/>
        </w:trPr>
        <w:tc>
          <w:tcPr>
            <w:tcW w:w="2258" w:type="dxa"/>
            <w:tcBorders>
              <w:top w:val="nil"/>
              <w:bottom w:val="single" w:sz="4" w:space="0" w:color="auto"/>
            </w:tcBorders>
            <w:shd w:val="clear" w:color="auto" w:fill="auto"/>
          </w:tcPr>
          <w:p w14:paraId="4C18E0AB" w14:textId="77777777" w:rsidR="00450813" w:rsidRPr="00E062F1" w:rsidRDefault="00450813" w:rsidP="00682FEC">
            <w:pPr>
              <w:pStyle w:val="TAC"/>
              <w:rPr>
                <w:rFonts w:cs="Arial"/>
                <w:color w:val="000000"/>
                <w:lang w:eastAsia="ko-KR"/>
              </w:rPr>
            </w:pPr>
          </w:p>
        </w:tc>
        <w:tc>
          <w:tcPr>
            <w:tcW w:w="867" w:type="dxa"/>
            <w:shd w:val="clear" w:color="auto" w:fill="auto"/>
          </w:tcPr>
          <w:p w14:paraId="716FD816" w14:textId="77777777" w:rsidR="00450813" w:rsidRPr="00E062F1" w:rsidRDefault="00450813" w:rsidP="00682FEC">
            <w:pPr>
              <w:pStyle w:val="TAC"/>
              <w:rPr>
                <w:rFonts w:cs="Arial"/>
                <w:lang w:eastAsia="ko-KR"/>
              </w:rPr>
            </w:pPr>
            <w:r w:rsidRPr="00E062F1">
              <w:rPr>
                <w:rFonts w:eastAsia="Malgun Gothic" w:cs="Arial"/>
                <w:kern w:val="2"/>
                <w:szCs w:val="24"/>
                <w:lang w:eastAsia="ko-KR"/>
              </w:rPr>
              <w:t>n</w:t>
            </w:r>
            <w:r w:rsidRPr="00E062F1">
              <w:rPr>
                <w:rFonts w:cs="Arial"/>
                <w:kern w:val="2"/>
                <w:szCs w:val="24"/>
                <w:lang w:eastAsia="zh-CN"/>
              </w:rPr>
              <w:t>4</w:t>
            </w:r>
            <w:r w:rsidRPr="00E062F1">
              <w:rPr>
                <w:rFonts w:eastAsia="Malgun Gothic" w:cs="Arial"/>
                <w:kern w:val="2"/>
                <w:szCs w:val="24"/>
                <w:lang w:eastAsia="ko-KR"/>
              </w:rPr>
              <w:t>8</w:t>
            </w:r>
          </w:p>
        </w:tc>
        <w:tc>
          <w:tcPr>
            <w:tcW w:w="1167" w:type="dxa"/>
            <w:shd w:val="clear" w:color="auto" w:fill="auto"/>
            <w:noWrap/>
          </w:tcPr>
          <w:p w14:paraId="6AC1A745" w14:textId="77777777" w:rsidR="00450813" w:rsidRPr="00E062F1" w:rsidRDefault="00450813" w:rsidP="00682FEC">
            <w:pPr>
              <w:pStyle w:val="TAC"/>
              <w:rPr>
                <w:rFonts w:cs="Arial"/>
                <w:color w:val="000000"/>
                <w:lang w:eastAsia="ko-KR"/>
              </w:rPr>
            </w:pPr>
            <w:r w:rsidRPr="00E062F1">
              <w:rPr>
                <w:rFonts w:eastAsia="Malgun Gothic" w:cs="Arial"/>
                <w:kern w:val="2"/>
                <w:szCs w:val="24"/>
                <w:lang w:eastAsia="ko-KR"/>
              </w:rPr>
              <w:t>3</w:t>
            </w:r>
            <w:r w:rsidRPr="00E062F1">
              <w:rPr>
                <w:rFonts w:cs="Arial"/>
                <w:kern w:val="2"/>
                <w:szCs w:val="24"/>
                <w:lang w:eastAsia="zh-CN"/>
              </w:rPr>
              <w:t>695</w:t>
            </w:r>
          </w:p>
        </w:tc>
        <w:tc>
          <w:tcPr>
            <w:tcW w:w="746" w:type="dxa"/>
            <w:shd w:val="clear" w:color="auto" w:fill="auto"/>
            <w:noWrap/>
          </w:tcPr>
          <w:p w14:paraId="223AF5D5" w14:textId="77777777" w:rsidR="00450813" w:rsidRPr="00E062F1" w:rsidRDefault="00450813" w:rsidP="00682FEC">
            <w:pPr>
              <w:pStyle w:val="TAC"/>
              <w:rPr>
                <w:rFonts w:cs="Arial"/>
                <w:color w:val="000000"/>
                <w:lang w:eastAsia="ko-KR"/>
              </w:rPr>
            </w:pPr>
            <w:r w:rsidRPr="00E062F1">
              <w:rPr>
                <w:rFonts w:cs="Arial"/>
                <w:kern w:val="2"/>
                <w:szCs w:val="24"/>
                <w:lang w:eastAsia="zh-CN"/>
              </w:rPr>
              <w:t>5</w:t>
            </w:r>
          </w:p>
        </w:tc>
        <w:tc>
          <w:tcPr>
            <w:tcW w:w="877" w:type="dxa"/>
            <w:shd w:val="clear" w:color="auto" w:fill="auto"/>
            <w:noWrap/>
          </w:tcPr>
          <w:p w14:paraId="4AF5B835" w14:textId="77777777" w:rsidR="00450813" w:rsidRPr="00E062F1" w:rsidRDefault="00450813" w:rsidP="00682FEC">
            <w:pPr>
              <w:pStyle w:val="TAC"/>
              <w:rPr>
                <w:rFonts w:cs="Arial"/>
                <w:color w:val="000000"/>
                <w:lang w:eastAsia="ko-KR"/>
              </w:rPr>
            </w:pPr>
            <w:r w:rsidRPr="00E062F1">
              <w:rPr>
                <w:rFonts w:cs="Arial"/>
                <w:kern w:val="2"/>
                <w:szCs w:val="24"/>
                <w:lang w:eastAsia="zh-CN"/>
              </w:rPr>
              <w:t>25</w:t>
            </w:r>
          </w:p>
        </w:tc>
        <w:tc>
          <w:tcPr>
            <w:tcW w:w="1299" w:type="dxa"/>
            <w:shd w:val="clear" w:color="auto" w:fill="auto"/>
            <w:noWrap/>
          </w:tcPr>
          <w:p w14:paraId="4FA89C33" w14:textId="77777777" w:rsidR="00450813" w:rsidRPr="00E062F1" w:rsidRDefault="00450813" w:rsidP="00682FEC">
            <w:pPr>
              <w:pStyle w:val="TAC"/>
              <w:rPr>
                <w:rFonts w:cs="Arial"/>
                <w:color w:val="000000"/>
                <w:lang w:eastAsia="ko-KR"/>
              </w:rPr>
            </w:pPr>
            <w:r w:rsidRPr="00E062F1">
              <w:rPr>
                <w:rFonts w:cs="Arial"/>
                <w:kern w:val="2"/>
                <w:szCs w:val="24"/>
                <w:lang w:eastAsia="zh-CN"/>
              </w:rPr>
              <w:t>3695</w:t>
            </w:r>
          </w:p>
        </w:tc>
        <w:tc>
          <w:tcPr>
            <w:tcW w:w="827" w:type="dxa"/>
            <w:shd w:val="clear" w:color="auto" w:fill="auto"/>
          </w:tcPr>
          <w:p w14:paraId="127D2D4B" w14:textId="77777777" w:rsidR="00450813" w:rsidRPr="00E062F1" w:rsidRDefault="00450813" w:rsidP="00682FEC">
            <w:pPr>
              <w:pStyle w:val="TAC"/>
              <w:rPr>
                <w:rFonts w:eastAsia="Malgun Gothic"/>
                <w:lang w:eastAsia="ko-KR"/>
              </w:rPr>
            </w:pPr>
            <w:r w:rsidRPr="00E062F1">
              <w:rPr>
                <w:rFonts w:eastAsia="Malgun Gothic" w:cs="Arial"/>
                <w:kern w:val="2"/>
                <w:szCs w:val="24"/>
                <w:lang w:eastAsia="ko-KR"/>
              </w:rPr>
              <w:t>N/A</w:t>
            </w:r>
          </w:p>
        </w:tc>
        <w:tc>
          <w:tcPr>
            <w:tcW w:w="1248" w:type="dxa"/>
            <w:shd w:val="clear" w:color="auto" w:fill="auto"/>
          </w:tcPr>
          <w:p w14:paraId="673F44C6" w14:textId="77777777" w:rsidR="00450813" w:rsidRPr="00E062F1" w:rsidRDefault="00450813" w:rsidP="00682FEC">
            <w:pPr>
              <w:pStyle w:val="TAC"/>
              <w:rPr>
                <w:kern w:val="2"/>
                <w:szCs w:val="24"/>
                <w:lang w:eastAsia="ja-JP"/>
              </w:rPr>
            </w:pPr>
            <w:r w:rsidRPr="00E062F1">
              <w:rPr>
                <w:rFonts w:eastAsia="Malgun Gothic" w:cs="Arial"/>
                <w:kern w:val="2"/>
                <w:szCs w:val="24"/>
                <w:lang w:eastAsia="ko-KR"/>
              </w:rPr>
              <w:t>N/A</w:t>
            </w:r>
          </w:p>
        </w:tc>
      </w:tr>
      <w:tr w:rsidR="00450813" w:rsidRPr="00E062F1" w14:paraId="419AC7C2" w14:textId="77777777" w:rsidTr="00682FEC">
        <w:trPr>
          <w:trHeight w:val="54"/>
          <w:jc w:val="center"/>
        </w:trPr>
        <w:tc>
          <w:tcPr>
            <w:tcW w:w="2258" w:type="dxa"/>
            <w:tcBorders>
              <w:bottom w:val="nil"/>
            </w:tcBorders>
            <w:shd w:val="clear" w:color="auto" w:fill="auto"/>
          </w:tcPr>
          <w:p w14:paraId="4FD2B758" w14:textId="77777777" w:rsidR="00450813" w:rsidRPr="00E062F1" w:rsidRDefault="00450813" w:rsidP="00682FEC">
            <w:pPr>
              <w:pStyle w:val="TAC"/>
              <w:rPr>
                <w:rFonts w:cs="Arial"/>
                <w:color w:val="000000"/>
                <w:lang w:eastAsia="ko-KR"/>
              </w:rPr>
            </w:pPr>
            <w:r w:rsidRPr="00E062F1">
              <w:t>DC_18A_n3A-n77A</w:t>
            </w:r>
          </w:p>
        </w:tc>
        <w:tc>
          <w:tcPr>
            <w:tcW w:w="867" w:type="dxa"/>
            <w:shd w:val="clear" w:color="auto" w:fill="auto"/>
          </w:tcPr>
          <w:p w14:paraId="61D086D5" w14:textId="77777777" w:rsidR="00450813" w:rsidRPr="00E062F1" w:rsidRDefault="00450813" w:rsidP="00682FEC">
            <w:pPr>
              <w:pStyle w:val="TAC"/>
              <w:rPr>
                <w:rFonts w:eastAsia="Malgun Gothic" w:cs="Arial"/>
                <w:kern w:val="2"/>
                <w:szCs w:val="24"/>
                <w:lang w:eastAsia="ko-KR"/>
              </w:rPr>
            </w:pPr>
            <w:r w:rsidRPr="00E062F1">
              <w:t>18</w:t>
            </w:r>
          </w:p>
        </w:tc>
        <w:tc>
          <w:tcPr>
            <w:tcW w:w="1167" w:type="dxa"/>
            <w:shd w:val="clear" w:color="auto" w:fill="auto"/>
            <w:noWrap/>
          </w:tcPr>
          <w:p w14:paraId="17D172D9" w14:textId="77777777" w:rsidR="00450813" w:rsidRPr="00E062F1" w:rsidRDefault="00450813" w:rsidP="00682FEC">
            <w:pPr>
              <w:pStyle w:val="TAC"/>
              <w:rPr>
                <w:rFonts w:eastAsia="Malgun Gothic" w:cs="Arial"/>
                <w:kern w:val="2"/>
                <w:szCs w:val="24"/>
                <w:lang w:eastAsia="ko-KR"/>
              </w:rPr>
            </w:pPr>
            <w:r w:rsidRPr="00E062F1">
              <w:t>820</w:t>
            </w:r>
          </w:p>
        </w:tc>
        <w:tc>
          <w:tcPr>
            <w:tcW w:w="746" w:type="dxa"/>
            <w:shd w:val="clear" w:color="auto" w:fill="auto"/>
            <w:noWrap/>
          </w:tcPr>
          <w:p w14:paraId="592F9DA9" w14:textId="77777777" w:rsidR="00450813" w:rsidRPr="00E062F1" w:rsidRDefault="00450813" w:rsidP="00682FEC">
            <w:pPr>
              <w:pStyle w:val="TAC"/>
              <w:rPr>
                <w:rFonts w:cs="Arial"/>
                <w:kern w:val="2"/>
                <w:szCs w:val="24"/>
                <w:lang w:eastAsia="zh-CN"/>
              </w:rPr>
            </w:pPr>
            <w:r w:rsidRPr="00E062F1">
              <w:t>5</w:t>
            </w:r>
          </w:p>
        </w:tc>
        <w:tc>
          <w:tcPr>
            <w:tcW w:w="877" w:type="dxa"/>
            <w:shd w:val="clear" w:color="auto" w:fill="auto"/>
            <w:noWrap/>
          </w:tcPr>
          <w:p w14:paraId="12C04A64" w14:textId="77777777" w:rsidR="00450813" w:rsidRPr="00E062F1" w:rsidRDefault="00450813" w:rsidP="00682FEC">
            <w:pPr>
              <w:pStyle w:val="TAC"/>
              <w:rPr>
                <w:rFonts w:cs="Arial"/>
                <w:kern w:val="2"/>
                <w:szCs w:val="24"/>
                <w:lang w:eastAsia="zh-CN"/>
              </w:rPr>
            </w:pPr>
            <w:r w:rsidRPr="00E062F1">
              <w:t>25</w:t>
            </w:r>
          </w:p>
        </w:tc>
        <w:tc>
          <w:tcPr>
            <w:tcW w:w="1299" w:type="dxa"/>
            <w:shd w:val="clear" w:color="auto" w:fill="auto"/>
            <w:noWrap/>
          </w:tcPr>
          <w:p w14:paraId="75F2AAAD" w14:textId="77777777" w:rsidR="00450813" w:rsidRPr="00E062F1" w:rsidRDefault="00450813" w:rsidP="00682FEC">
            <w:pPr>
              <w:pStyle w:val="TAC"/>
              <w:rPr>
                <w:rFonts w:cs="Arial"/>
                <w:kern w:val="2"/>
                <w:szCs w:val="24"/>
                <w:lang w:eastAsia="zh-CN"/>
              </w:rPr>
            </w:pPr>
            <w:r w:rsidRPr="00E062F1">
              <w:t>865</w:t>
            </w:r>
          </w:p>
        </w:tc>
        <w:tc>
          <w:tcPr>
            <w:tcW w:w="827" w:type="dxa"/>
            <w:shd w:val="clear" w:color="auto" w:fill="auto"/>
          </w:tcPr>
          <w:p w14:paraId="798AB292" w14:textId="77777777" w:rsidR="00450813" w:rsidRPr="00E062F1" w:rsidRDefault="00450813" w:rsidP="00682FEC">
            <w:pPr>
              <w:pStyle w:val="TAC"/>
              <w:rPr>
                <w:rFonts w:eastAsia="Malgun Gothic" w:cs="Arial"/>
                <w:kern w:val="2"/>
                <w:szCs w:val="24"/>
                <w:lang w:eastAsia="ko-KR"/>
              </w:rPr>
            </w:pPr>
            <w:r w:rsidRPr="00E062F1">
              <w:rPr>
                <w:lang w:eastAsia="ko-KR"/>
              </w:rPr>
              <w:t>N/A</w:t>
            </w:r>
          </w:p>
        </w:tc>
        <w:tc>
          <w:tcPr>
            <w:tcW w:w="1248" w:type="dxa"/>
            <w:shd w:val="clear" w:color="auto" w:fill="auto"/>
          </w:tcPr>
          <w:p w14:paraId="58F17177"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148D73A2" w14:textId="77777777" w:rsidTr="00682FEC">
        <w:trPr>
          <w:trHeight w:val="54"/>
          <w:jc w:val="center"/>
        </w:trPr>
        <w:tc>
          <w:tcPr>
            <w:tcW w:w="2258" w:type="dxa"/>
            <w:tcBorders>
              <w:top w:val="nil"/>
              <w:bottom w:val="nil"/>
            </w:tcBorders>
            <w:shd w:val="clear" w:color="auto" w:fill="auto"/>
          </w:tcPr>
          <w:p w14:paraId="69EE3C09" w14:textId="77777777" w:rsidR="00450813" w:rsidRPr="00E062F1" w:rsidRDefault="00450813" w:rsidP="00682FEC">
            <w:pPr>
              <w:pStyle w:val="TAC"/>
              <w:rPr>
                <w:rFonts w:cs="Arial"/>
                <w:color w:val="000000"/>
                <w:lang w:eastAsia="ko-KR"/>
              </w:rPr>
            </w:pPr>
          </w:p>
        </w:tc>
        <w:tc>
          <w:tcPr>
            <w:tcW w:w="867" w:type="dxa"/>
            <w:shd w:val="clear" w:color="auto" w:fill="auto"/>
          </w:tcPr>
          <w:p w14:paraId="738207F3" w14:textId="77777777" w:rsidR="00450813" w:rsidRPr="00E062F1" w:rsidRDefault="00450813" w:rsidP="00682FEC">
            <w:pPr>
              <w:pStyle w:val="TAC"/>
              <w:rPr>
                <w:rFonts w:eastAsia="Malgun Gothic" w:cs="Arial"/>
                <w:kern w:val="2"/>
                <w:szCs w:val="24"/>
                <w:lang w:eastAsia="ko-KR"/>
              </w:rPr>
            </w:pPr>
            <w:r w:rsidRPr="00E062F1">
              <w:t>n3</w:t>
            </w:r>
          </w:p>
        </w:tc>
        <w:tc>
          <w:tcPr>
            <w:tcW w:w="1167" w:type="dxa"/>
            <w:shd w:val="clear" w:color="auto" w:fill="auto"/>
            <w:noWrap/>
          </w:tcPr>
          <w:p w14:paraId="5E77D795" w14:textId="77777777" w:rsidR="00450813" w:rsidRPr="00E062F1" w:rsidRDefault="00450813" w:rsidP="00682FEC">
            <w:pPr>
              <w:pStyle w:val="TAC"/>
              <w:rPr>
                <w:rFonts w:eastAsia="Malgun Gothic" w:cs="Arial"/>
                <w:kern w:val="2"/>
                <w:szCs w:val="24"/>
                <w:lang w:eastAsia="ko-KR"/>
              </w:rPr>
            </w:pPr>
            <w:r w:rsidRPr="00E062F1">
              <w:t>1770</w:t>
            </w:r>
          </w:p>
        </w:tc>
        <w:tc>
          <w:tcPr>
            <w:tcW w:w="746" w:type="dxa"/>
            <w:shd w:val="clear" w:color="auto" w:fill="auto"/>
            <w:noWrap/>
          </w:tcPr>
          <w:p w14:paraId="369654F5" w14:textId="77777777" w:rsidR="00450813" w:rsidRPr="00E062F1" w:rsidRDefault="00450813" w:rsidP="00682FEC">
            <w:pPr>
              <w:pStyle w:val="TAC"/>
              <w:rPr>
                <w:rFonts w:cs="Arial"/>
                <w:kern w:val="2"/>
                <w:szCs w:val="24"/>
                <w:lang w:eastAsia="zh-CN"/>
              </w:rPr>
            </w:pPr>
            <w:r w:rsidRPr="00E062F1">
              <w:t>5</w:t>
            </w:r>
          </w:p>
        </w:tc>
        <w:tc>
          <w:tcPr>
            <w:tcW w:w="877" w:type="dxa"/>
            <w:shd w:val="clear" w:color="auto" w:fill="auto"/>
            <w:noWrap/>
          </w:tcPr>
          <w:p w14:paraId="40460F13" w14:textId="77777777" w:rsidR="00450813" w:rsidRPr="00E062F1" w:rsidRDefault="00450813" w:rsidP="00682FEC">
            <w:pPr>
              <w:pStyle w:val="TAC"/>
              <w:rPr>
                <w:rFonts w:cs="Arial"/>
                <w:kern w:val="2"/>
                <w:szCs w:val="24"/>
                <w:lang w:eastAsia="zh-CN"/>
              </w:rPr>
            </w:pPr>
            <w:r w:rsidRPr="00E062F1">
              <w:t>25</w:t>
            </w:r>
          </w:p>
        </w:tc>
        <w:tc>
          <w:tcPr>
            <w:tcW w:w="1299" w:type="dxa"/>
            <w:shd w:val="clear" w:color="auto" w:fill="auto"/>
            <w:noWrap/>
          </w:tcPr>
          <w:p w14:paraId="5ABD1E19" w14:textId="77777777" w:rsidR="00450813" w:rsidRPr="00E062F1" w:rsidRDefault="00450813" w:rsidP="00682FEC">
            <w:pPr>
              <w:pStyle w:val="TAC"/>
              <w:rPr>
                <w:rFonts w:cs="Arial"/>
                <w:kern w:val="2"/>
                <w:szCs w:val="24"/>
                <w:lang w:eastAsia="zh-CN"/>
              </w:rPr>
            </w:pPr>
            <w:r w:rsidRPr="00E062F1">
              <w:t>1865</w:t>
            </w:r>
          </w:p>
        </w:tc>
        <w:tc>
          <w:tcPr>
            <w:tcW w:w="827" w:type="dxa"/>
            <w:shd w:val="clear" w:color="auto" w:fill="auto"/>
          </w:tcPr>
          <w:p w14:paraId="243888E3" w14:textId="77777777" w:rsidR="00450813" w:rsidRPr="00E062F1" w:rsidRDefault="00450813" w:rsidP="00682FEC">
            <w:pPr>
              <w:pStyle w:val="TAC"/>
              <w:rPr>
                <w:rFonts w:eastAsia="Malgun Gothic" w:cs="Arial"/>
                <w:kern w:val="2"/>
                <w:szCs w:val="24"/>
                <w:lang w:eastAsia="ko-KR"/>
              </w:rPr>
            </w:pPr>
            <w:r w:rsidRPr="00E062F1">
              <w:rPr>
                <w:lang w:eastAsia="ja-JP"/>
              </w:rPr>
              <w:t>N/A</w:t>
            </w:r>
          </w:p>
        </w:tc>
        <w:tc>
          <w:tcPr>
            <w:tcW w:w="1248" w:type="dxa"/>
            <w:shd w:val="clear" w:color="auto" w:fill="auto"/>
          </w:tcPr>
          <w:p w14:paraId="27E84435"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6FC8E6F3" w14:textId="77777777" w:rsidTr="00682FEC">
        <w:trPr>
          <w:trHeight w:val="54"/>
          <w:jc w:val="center"/>
        </w:trPr>
        <w:tc>
          <w:tcPr>
            <w:tcW w:w="2258" w:type="dxa"/>
            <w:tcBorders>
              <w:top w:val="nil"/>
              <w:bottom w:val="nil"/>
            </w:tcBorders>
            <w:shd w:val="clear" w:color="auto" w:fill="auto"/>
          </w:tcPr>
          <w:p w14:paraId="1199C12E" w14:textId="77777777" w:rsidR="00450813" w:rsidRPr="00E062F1" w:rsidRDefault="00450813" w:rsidP="00682FEC">
            <w:pPr>
              <w:pStyle w:val="TAC"/>
              <w:rPr>
                <w:rFonts w:cs="Arial"/>
                <w:color w:val="000000"/>
                <w:lang w:eastAsia="ko-KR"/>
              </w:rPr>
            </w:pPr>
          </w:p>
        </w:tc>
        <w:tc>
          <w:tcPr>
            <w:tcW w:w="867" w:type="dxa"/>
            <w:shd w:val="clear" w:color="auto" w:fill="auto"/>
          </w:tcPr>
          <w:p w14:paraId="5294C572" w14:textId="77777777" w:rsidR="00450813" w:rsidRPr="00E062F1" w:rsidRDefault="00450813" w:rsidP="00682FEC">
            <w:pPr>
              <w:pStyle w:val="TAC"/>
              <w:rPr>
                <w:rFonts w:eastAsia="Malgun Gothic" w:cs="Arial"/>
                <w:kern w:val="2"/>
                <w:szCs w:val="24"/>
                <w:lang w:eastAsia="ko-KR"/>
              </w:rPr>
            </w:pPr>
            <w:r w:rsidRPr="00E062F1">
              <w:t>n77</w:t>
            </w:r>
          </w:p>
        </w:tc>
        <w:tc>
          <w:tcPr>
            <w:tcW w:w="1167" w:type="dxa"/>
            <w:shd w:val="clear" w:color="auto" w:fill="auto"/>
            <w:noWrap/>
          </w:tcPr>
          <w:p w14:paraId="3067880C" w14:textId="77777777" w:rsidR="00450813" w:rsidRPr="00E062F1" w:rsidRDefault="00450813" w:rsidP="00682FEC">
            <w:pPr>
              <w:pStyle w:val="TAC"/>
              <w:rPr>
                <w:rFonts w:eastAsia="Malgun Gothic" w:cs="Arial"/>
                <w:kern w:val="2"/>
                <w:szCs w:val="24"/>
                <w:lang w:eastAsia="ko-KR"/>
              </w:rPr>
            </w:pPr>
            <w:r w:rsidRPr="00E062F1">
              <w:t>3410</w:t>
            </w:r>
          </w:p>
        </w:tc>
        <w:tc>
          <w:tcPr>
            <w:tcW w:w="746" w:type="dxa"/>
            <w:shd w:val="clear" w:color="auto" w:fill="auto"/>
            <w:noWrap/>
          </w:tcPr>
          <w:p w14:paraId="0EDB01D7" w14:textId="77777777" w:rsidR="00450813" w:rsidRPr="00E062F1" w:rsidRDefault="00450813" w:rsidP="00682FEC">
            <w:pPr>
              <w:pStyle w:val="TAC"/>
              <w:rPr>
                <w:rFonts w:cs="Arial"/>
                <w:kern w:val="2"/>
                <w:szCs w:val="24"/>
                <w:lang w:eastAsia="zh-CN"/>
              </w:rPr>
            </w:pPr>
            <w:r w:rsidRPr="00E062F1">
              <w:t>10</w:t>
            </w:r>
          </w:p>
        </w:tc>
        <w:tc>
          <w:tcPr>
            <w:tcW w:w="877" w:type="dxa"/>
            <w:shd w:val="clear" w:color="auto" w:fill="auto"/>
            <w:noWrap/>
          </w:tcPr>
          <w:p w14:paraId="02E2418B" w14:textId="77777777" w:rsidR="00450813" w:rsidRPr="00E062F1" w:rsidRDefault="00450813" w:rsidP="00682FEC">
            <w:pPr>
              <w:pStyle w:val="TAC"/>
              <w:rPr>
                <w:rFonts w:cs="Arial"/>
                <w:kern w:val="2"/>
                <w:szCs w:val="24"/>
                <w:lang w:eastAsia="zh-CN"/>
              </w:rPr>
            </w:pPr>
            <w:r w:rsidRPr="00E062F1">
              <w:t>50</w:t>
            </w:r>
          </w:p>
        </w:tc>
        <w:tc>
          <w:tcPr>
            <w:tcW w:w="1299" w:type="dxa"/>
            <w:shd w:val="clear" w:color="auto" w:fill="auto"/>
            <w:noWrap/>
          </w:tcPr>
          <w:p w14:paraId="3CF919F5" w14:textId="77777777" w:rsidR="00450813" w:rsidRPr="00E062F1" w:rsidRDefault="00450813" w:rsidP="00682FEC">
            <w:pPr>
              <w:pStyle w:val="TAC"/>
              <w:rPr>
                <w:rFonts w:cs="Arial"/>
                <w:kern w:val="2"/>
                <w:szCs w:val="24"/>
                <w:lang w:eastAsia="zh-CN"/>
              </w:rPr>
            </w:pPr>
            <w:r w:rsidRPr="00E062F1">
              <w:t>3410</w:t>
            </w:r>
          </w:p>
        </w:tc>
        <w:tc>
          <w:tcPr>
            <w:tcW w:w="827" w:type="dxa"/>
            <w:shd w:val="clear" w:color="auto" w:fill="auto"/>
          </w:tcPr>
          <w:p w14:paraId="3B65A925" w14:textId="77777777" w:rsidR="00450813" w:rsidRPr="00E062F1" w:rsidRDefault="00450813" w:rsidP="00682FEC">
            <w:pPr>
              <w:pStyle w:val="TAC"/>
              <w:rPr>
                <w:rFonts w:eastAsia="Malgun Gothic" w:cs="Arial"/>
                <w:kern w:val="2"/>
                <w:szCs w:val="24"/>
                <w:lang w:eastAsia="ko-KR"/>
              </w:rPr>
            </w:pPr>
            <w:r w:rsidRPr="00E062F1">
              <w:t>16.3</w:t>
            </w:r>
          </w:p>
        </w:tc>
        <w:tc>
          <w:tcPr>
            <w:tcW w:w="1248" w:type="dxa"/>
            <w:shd w:val="clear" w:color="auto" w:fill="auto"/>
          </w:tcPr>
          <w:p w14:paraId="4616B274" w14:textId="77777777" w:rsidR="00450813" w:rsidRPr="00E062F1" w:rsidRDefault="00450813" w:rsidP="00682FEC">
            <w:pPr>
              <w:pStyle w:val="TAC"/>
              <w:rPr>
                <w:rFonts w:eastAsia="Malgun Gothic" w:cs="Arial"/>
                <w:kern w:val="2"/>
                <w:szCs w:val="24"/>
                <w:lang w:eastAsia="ko-KR"/>
              </w:rPr>
            </w:pPr>
            <w:r w:rsidRPr="00E062F1">
              <w:t>IMD3</w:t>
            </w:r>
          </w:p>
        </w:tc>
      </w:tr>
      <w:tr w:rsidR="00450813" w:rsidRPr="00E062F1" w14:paraId="5CE7FD9E" w14:textId="77777777" w:rsidTr="00682FEC">
        <w:trPr>
          <w:trHeight w:val="54"/>
          <w:jc w:val="center"/>
        </w:trPr>
        <w:tc>
          <w:tcPr>
            <w:tcW w:w="2258" w:type="dxa"/>
            <w:tcBorders>
              <w:top w:val="nil"/>
              <w:bottom w:val="nil"/>
            </w:tcBorders>
            <w:shd w:val="clear" w:color="auto" w:fill="auto"/>
          </w:tcPr>
          <w:p w14:paraId="0950FE2E" w14:textId="77777777" w:rsidR="00450813" w:rsidRPr="00E062F1" w:rsidRDefault="00450813" w:rsidP="00682FEC">
            <w:pPr>
              <w:pStyle w:val="TAC"/>
              <w:rPr>
                <w:rFonts w:cs="Arial"/>
                <w:color w:val="000000"/>
                <w:lang w:eastAsia="ko-KR"/>
              </w:rPr>
            </w:pPr>
          </w:p>
        </w:tc>
        <w:tc>
          <w:tcPr>
            <w:tcW w:w="867" w:type="dxa"/>
            <w:shd w:val="clear" w:color="auto" w:fill="auto"/>
          </w:tcPr>
          <w:p w14:paraId="0333CE9B" w14:textId="77777777" w:rsidR="00450813" w:rsidRPr="00E062F1" w:rsidRDefault="00450813" w:rsidP="00682FEC">
            <w:pPr>
              <w:pStyle w:val="TAC"/>
              <w:rPr>
                <w:rFonts w:eastAsia="Malgun Gothic" w:cs="Arial"/>
                <w:kern w:val="2"/>
                <w:szCs w:val="24"/>
                <w:lang w:eastAsia="ko-KR"/>
              </w:rPr>
            </w:pPr>
            <w:r w:rsidRPr="00E062F1">
              <w:t>18</w:t>
            </w:r>
          </w:p>
        </w:tc>
        <w:tc>
          <w:tcPr>
            <w:tcW w:w="1167" w:type="dxa"/>
            <w:shd w:val="clear" w:color="auto" w:fill="auto"/>
            <w:noWrap/>
          </w:tcPr>
          <w:p w14:paraId="7589C402" w14:textId="77777777" w:rsidR="00450813" w:rsidRPr="00E062F1" w:rsidRDefault="00450813" w:rsidP="00682FEC">
            <w:pPr>
              <w:pStyle w:val="TAC"/>
              <w:rPr>
                <w:rFonts w:eastAsia="Malgun Gothic" w:cs="Arial"/>
                <w:kern w:val="2"/>
                <w:szCs w:val="24"/>
                <w:lang w:eastAsia="ko-KR"/>
              </w:rPr>
            </w:pPr>
            <w:r w:rsidRPr="00E062F1">
              <w:t>820</w:t>
            </w:r>
          </w:p>
        </w:tc>
        <w:tc>
          <w:tcPr>
            <w:tcW w:w="746" w:type="dxa"/>
            <w:shd w:val="clear" w:color="auto" w:fill="auto"/>
            <w:noWrap/>
          </w:tcPr>
          <w:p w14:paraId="4131674E" w14:textId="77777777" w:rsidR="00450813" w:rsidRPr="00E062F1" w:rsidRDefault="00450813" w:rsidP="00682FEC">
            <w:pPr>
              <w:pStyle w:val="TAC"/>
              <w:rPr>
                <w:rFonts w:cs="Arial"/>
                <w:kern w:val="2"/>
                <w:szCs w:val="24"/>
                <w:lang w:eastAsia="zh-CN"/>
              </w:rPr>
            </w:pPr>
            <w:r w:rsidRPr="00E062F1">
              <w:t>5</w:t>
            </w:r>
          </w:p>
        </w:tc>
        <w:tc>
          <w:tcPr>
            <w:tcW w:w="877" w:type="dxa"/>
            <w:shd w:val="clear" w:color="auto" w:fill="auto"/>
            <w:noWrap/>
          </w:tcPr>
          <w:p w14:paraId="1F54FF5E" w14:textId="77777777" w:rsidR="00450813" w:rsidRPr="00E062F1" w:rsidRDefault="00450813" w:rsidP="00682FEC">
            <w:pPr>
              <w:pStyle w:val="TAC"/>
              <w:rPr>
                <w:rFonts w:cs="Arial"/>
                <w:kern w:val="2"/>
                <w:szCs w:val="24"/>
                <w:lang w:eastAsia="zh-CN"/>
              </w:rPr>
            </w:pPr>
            <w:r w:rsidRPr="00E062F1">
              <w:t>25</w:t>
            </w:r>
          </w:p>
        </w:tc>
        <w:tc>
          <w:tcPr>
            <w:tcW w:w="1299" w:type="dxa"/>
            <w:shd w:val="clear" w:color="auto" w:fill="auto"/>
            <w:noWrap/>
          </w:tcPr>
          <w:p w14:paraId="1AD57F6F" w14:textId="77777777" w:rsidR="00450813" w:rsidRPr="00E062F1" w:rsidRDefault="00450813" w:rsidP="00682FEC">
            <w:pPr>
              <w:pStyle w:val="TAC"/>
              <w:rPr>
                <w:rFonts w:cs="Arial"/>
                <w:kern w:val="2"/>
                <w:szCs w:val="24"/>
                <w:lang w:eastAsia="zh-CN"/>
              </w:rPr>
            </w:pPr>
            <w:r w:rsidRPr="00E062F1">
              <w:t>865</w:t>
            </w:r>
          </w:p>
        </w:tc>
        <w:tc>
          <w:tcPr>
            <w:tcW w:w="827" w:type="dxa"/>
            <w:shd w:val="clear" w:color="auto" w:fill="auto"/>
          </w:tcPr>
          <w:p w14:paraId="0B868757" w14:textId="77777777" w:rsidR="00450813" w:rsidRPr="00E062F1" w:rsidRDefault="00450813" w:rsidP="00682FEC">
            <w:pPr>
              <w:pStyle w:val="TAC"/>
              <w:rPr>
                <w:rFonts w:eastAsia="Malgun Gothic" w:cs="Arial"/>
                <w:kern w:val="2"/>
                <w:szCs w:val="24"/>
                <w:lang w:eastAsia="ko-KR"/>
              </w:rPr>
            </w:pPr>
            <w:r w:rsidRPr="00E062F1">
              <w:rPr>
                <w:lang w:eastAsia="ko-KR"/>
              </w:rPr>
              <w:t>N/A</w:t>
            </w:r>
          </w:p>
        </w:tc>
        <w:tc>
          <w:tcPr>
            <w:tcW w:w="1248" w:type="dxa"/>
            <w:shd w:val="clear" w:color="auto" w:fill="auto"/>
          </w:tcPr>
          <w:p w14:paraId="4302C90E"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50652FAD" w14:textId="77777777" w:rsidTr="00682FEC">
        <w:trPr>
          <w:trHeight w:val="54"/>
          <w:jc w:val="center"/>
        </w:trPr>
        <w:tc>
          <w:tcPr>
            <w:tcW w:w="2258" w:type="dxa"/>
            <w:tcBorders>
              <w:top w:val="nil"/>
              <w:bottom w:val="nil"/>
            </w:tcBorders>
            <w:shd w:val="clear" w:color="auto" w:fill="auto"/>
          </w:tcPr>
          <w:p w14:paraId="4AF986F1" w14:textId="77777777" w:rsidR="00450813" w:rsidRPr="00E062F1" w:rsidRDefault="00450813" w:rsidP="00682FEC">
            <w:pPr>
              <w:pStyle w:val="TAC"/>
              <w:rPr>
                <w:rFonts w:cs="Arial"/>
                <w:color w:val="000000"/>
                <w:lang w:eastAsia="ko-KR"/>
              </w:rPr>
            </w:pPr>
          </w:p>
        </w:tc>
        <w:tc>
          <w:tcPr>
            <w:tcW w:w="867" w:type="dxa"/>
            <w:shd w:val="clear" w:color="auto" w:fill="auto"/>
          </w:tcPr>
          <w:p w14:paraId="61BA9EA5" w14:textId="77777777" w:rsidR="00450813" w:rsidRPr="00E062F1" w:rsidRDefault="00450813" w:rsidP="00682FEC">
            <w:pPr>
              <w:pStyle w:val="TAC"/>
              <w:rPr>
                <w:rFonts w:eastAsia="Malgun Gothic" w:cs="Arial"/>
                <w:kern w:val="2"/>
                <w:szCs w:val="24"/>
                <w:lang w:eastAsia="ko-KR"/>
              </w:rPr>
            </w:pPr>
            <w:r w:rsidRPr="00E062F1">
              <w:t>n3</w:t>
            </w:r>
          </w:p>
        </w:tc>
        <w:tc>
          <w:tcPr>
            <w:tcW w:w="1167" w:type="dxa"/>
            <w:shd w:val="clear" w:color="auto" w:fill="auto"/>
            <w:noWrap/>
          </w:tcPr>
          <w:p w14:paraId="4F650AA4" w14:textId="77777777" w:rsidR="00450813" w:rsidRPr="00E062F1" w:rsidRDefault="00450813" w:rsidP="00682FEC">
            <w:pPr>
              <w:pStyle w:val="TAC"/>
              <w:rPr>
                <w:rFonts w:eastAsia="Malgun Gothic" w:cs="Arial"/>
                <w:kern w:val="2"/>
                <w:szCs w:val="24"/>
                <w:lang w:eastAsia="ko-KR"/>
              </w:rPr>
            </w:pPr>
            <w:r w:rsidRPr="00E062F1">
              <w:t>1770</w:t>
            </w:r>
          </w:p>
        </w:tc>
        <w:tc>
          <w:tcPr>
            <w:tcW w:w="746" w:type="dxa"/>
            <w:shd w:val="clear" w:color="auto" w:fill="auto"/>
            <w:noWrap/>
          </w:tcPr>
          <w:p w14:paraId="7256023A" w14:textId="77777777" w:rsidR="00450813" w:rsidRPr="00E062F1" w:rsidRDefault="00450813" w:rsidP="00682FEC">
            <w:pPr>
              <w:pStyle w:val="TAC"/>
              <w:rPr>
                <w:rFonts w:cs="Arial"/>
                <w:kern w:val="2"/>
                <w:szCs w:val="24"/>
                <w:lang w:eastAsia="zh-CN"/>
              </w:rPr>
            </w:pPr>
            <w:r w:rsidRPr="00E062F1">
              <w:t>5</w:t>
            </w:r>
          </w:p>
        </w:tc>
        <w:tc>
          <w:tcPr>
            <w:tcW w:w="877" w:type="dxa"/>
            <w:shd w:val="clear" w:color="auto" w:fill="auto"/>
            <w:noWrap/>
          </w:tcPr>
          <w:p w14:paraId="68A0644D" w14:textId="77777777" w:rsidR="00450813" w:rsidRPr="00E062F1" w:rsidRDefault="00450813" w:rsidP="00682FEC">
            <w:pPr>
              <w:pStyle w:val="TAC"/>
              <w:rPr>
                <w:rFonts w:cs="Arial"/>
                <w:kern w:val="2"/>
                <w:szCs w:val="24"/>
                <w:lang w:eastAsia="zh-CN"/>
              </w:rPr>
            </w:pPr>
            <w:r w:rsidRPr="00E062F1">
              <w:t>25</w:t>
            </w:r>
          </w:p>
        </w:tc>
        <w:tc>
          <w:tcPr>
            <w:tcW w:w="1299" w:type="dxa"/>
            <w:shd w:val="clear" w:color="auto" w:fill="auto"/>
            <w:noWrap/>
          </w:tcPr>
          <w:p w14:paraId="6C34DA47" w14:textId="77777777" w:rsidR="00450813" w:rsidRPr="00E062F1" w:rsidRDefault="00450813" w:rsidP="00682FEC">
            <w:pPr>
              <w:pStyle w:val="TAC"/>
              <w:rPr>
                <w:rFonts w:cs="Arial"/>
                <w:kern w:val="2"/>
                <w:szCs w:val="24"/>
                <w:lang w:eastAsia="zh-CN"/>
              </w:rPr>
            </w:pPr>
            <w:r w:rsidRPr="00E062F1">
              <w:t>1865</w:t>
            </w:r>
          </w:p>
        </w:tc>
        <w:tc>
          <w:tcPr>
            <w:tcW w:w="827" w:type="dxa"/>
            <w:shd w:val="clear" w:color="auto" w:fill="auto"/>
          </w:tcPr>
          <w:p w14:paraId="42A6BCBF" w14:textId="77777777" w:rsidR="00450813" w:rsidRPr="00E062F1" w:rsidRDefault="00450813" w:rsidP="00682FEC">
            <w:pPr>
              <w:pStyle w:val="TAC"/>
              <w:rPr>
                <w:rFonts w:eastAsia="Malgun Gothic" w:cs="Arial"/>
                <w:kern w:val="2"/>
                <w:szCs w:val="24"/>
                <w:lang w:eastAsia="ko-KR"/>
              </w:rPr>
            </w:pPr>
            <w:r w:rsidRPr="00E062F1">
              <w:t>15.7</w:t>
            </w:r>
          </w:p>
        </w:tc>
        <w:tc>
          <w:tcPr>
            <w:tcW w:w="1248" w:type="dxa"/>
            <w:shd w:val="clear" w:color="auto" w:fill="auto"/>
          </w:tcPr>
          <w:p w14:paraId="11A3B50B" w14:textId="77777777" w:rsidR="00450813" w:rsidRPr="00E062F1" w:rsidRDefault="00450813" w:rsidP="00682FEC">
            <w:pPr>
              <w:pStyle w:val="TAC"/>
              <w:rPr>
                <w:rFonts w:eastAsia="Malgun Gothic" w:cs="Arial"/>
                <w:kern w:val="2"/>
                <w:szCs w:val="24"/>
                <w:lang w:eastAsia="ko-KR"/>
              </w:rPr>
            </w:pPr>
            <w:r w:rsidRPr="00E062F1">
              <w:t>IMD3</w:t>
            </w:r>
          </w:p>
        </w:tc>
      </w:tr>
      <w:tr w:rsidR="00450813" w:rsidRPr="00E062F1" w14:paraId="0A22244D" w14:textId="77777777" w:rsidTr="00682FEC">
        <w:trPr>
          <w:trHeight w:val="54"/>
          <w:jc w:val="center"/>
        </w:trPr>
        <w:tc>
          <w:tcPr>
            <w:tcW w:w="2258" w:type="dxa"/>
            <w:tcBorders>
              <w:top w:val="nil"/>
              <w:bottom w:val="single" w:sz="4" w:space="0" w:color="auto"/>
            </w:tcBorders>
            <w:shd w:val="clear" w:color="auto" w:fill="auto"/>
          </w:tcPr>
          <w:p w14:paraId="54E2E107" w14:textId="77777777" w:rsidR="00450813" w:rsidRPr="00E062F1" w:rsidRDefault="00450813" w:rsidP="00682FEC">
            <w:pPr>
              <w:pStyle w:val="TAC"/>
              <w:rPr>
                <w:rFonts w:cs="Arial"/>
                <w:color w:val="000000"/>
                <w:lang w:eastAsia="ko-KR"/>
              </w:rPr>
            </w:pPr>
          </w:p>
        </w:tc>
        <w:tc>
          <w:tcPr>
            <w:tcW w:w="867" w:type="dxa"/>
            <w:shd w:val="clear" w:color="auto" w:fill="auto"/>
          </w:tcPr>
          <w:p w14:paraId="1EDFB9F0" w14:textId="77777777" w:rsidR="00450813" w:rsidRPr="00E062F1" w:rsidRDefault="00450813" w:rsidP="00682FEC">
            <w:pPr>
              <w:pStyle w:val="TAC"/>
              <w:rPr>
                <w:rFonts w:eastAsia="Malgun Gothic" w:cs="Arial"/>
                <w:kern w:val="2"/>
                <w:szCs w:val="24"/>
                <w:lang w:eastAsia="ko-KR"/>
              </w:rPr>
            </w:pPr>
            <w:r w:rsidRPr="00E062F1">
              <w:t>n77</w:t>
            </w:r>
          </w:p>
        </w:tc>
        <w:tc>
          <w:tcPr>
            <w:tcW w:w="1167" w:type="dxa"/>
            <w:shd w:val="clear" w:color="auto" w:fill="auto"/>
            <w:noWrap/>
          </w:tcPr>
          <w:p w14:paraId="07ECF15A" w14:textId="77777777" w:rsidR="00450813" w:rsidRPr="00E062F1" w:rsidRDefault="00450813" w:rsidP="00682FEC">
            <w:pPr>
              <w:pStyle w:val="TAC"/>
              <w:rPr>
                <w:rFonts w:eastAsia="Malgun Gothic" w:cs="Arial"/>
                <w:kern w:val="2"/>
                <w:szCs w:val="24"/>
                <w:lang w:eastAsia="ko-KR"/>
              </w:rPr>
            </w:pPr>
            <w:r w:rsidRPr="00E062F1">
              <w:t>3505</w:t>
            </w:r>
          </w:p>
        </w:tc>
        <w:tc>
          <w:tcPr>
            <w:tcW w:w="746" w:type="dxa"/>
            <w:shd w:val="clear" w:color="auto" w:fill="auto"/>
            <w:noWrap/>
          </w:tcPr>
          <w:p w14:paraId="27F3AFE9" w14:textId="77777777" w:rsidR="00450813" w:rsidRPr="00E062F1" w:rsidRDefault="00450813" w:rsidP="00682FEC">
            <w:pPr>
              <w:pStyle w:val="TAC"/>
              <w:rPr>
                <w:rFonts w:cs="Arial"/>
                <w:kern w:val="2"/>
                <w:szCs w:val="24"/>
                <w:lang w:eastAsia="zh-CN"/>
              </w:rPr>
            </w:pPr>
            <w:r w:rsidRPr="00E062F1">
              <w:t>10</w:t>
            </w:r>
          </w:p>
        </w:tc>
        <w:tc>
          <w:tcPr>
            <w:tcW w:w="877" w:type="dxa"/>
            <w:shd w:val="clear" w:color="auto" w:fill="auto"/>
            <w:noWrap/>
          </w:tcPr>
          <w:p w14:paraId="4AB0498C" w14:textId="77777777" w:rsidR="00450813" w:rsidRPr="00E062F1" w:rsidRDefault="00450813" w:rsidP="00682FEC">
            <w:pPr>
              <w:pStyle w:val="TAC"/>
              <w:rPr>
                <w:rFonts w:cs="Arial"/>
                <w:kern w:val="2"/>
                <w:szCs w:val="24"/>
                <w:lang w:eastAsia="zh-CN"/>
              </w:rPr>
            </w:pPr>
            <w:r w:rsidRPr="00E062F1">
              <w:t>50</w:t>
            </w:r>
          </w:p>
        </w:tc>
        <w:tc>
          <w:tcPr>
            <w:tcW w:w="1299" w:type="dxa"/>
            <w:shd w:val="clear" w:color="auto" w:fill="auto"/>
            <w:noWrap/>
          </w:tcPr>
          <w:p w14:paraId="680259C5" w14:textId="77777777" w:rsidR="00450813" w:rsidRPr="00E062F1" w:rsidRDefault="00450813" w:rsidP="00682FEC">
            <w:pPr>
              <w:pStyle w:val="TAC"/>
              <w:rPr>
                <w:rFonts w:cs="Arial"/>
                <w:kern w:val="2"/>
                <w:szCs w:val="24"/>
                <w:lang w:eastAsia="zh-CN"/>
              </w:rPr>
            </w:pPr>
            <w:r w:rsidRPr="00E062F1">
              <w:t>3505</w:t>
            </w:r>
          </w:p>
        </w:tc>
        <w:tc>
          <w:tcPr>
            <w:tcW w:w="827" w:type="dxa"/>
            <w:shd w:val="clear" w:color="auto" w:fill="auto"/>
          </w:tcPr>
          <w:p w14:paraId="3D3AD992" w14:textId="77777777" w:rsidR="00450813" w:rsidRPr="00E062F1" w:rsidRDefault="00450813" w:rsidP="00682FEC">
            <w:pPr>
              <w:pStyle w:val="TAC"/>
              <w:rPr>
                <w:rFonts w:eastAsia="Malgun Gothic" w:cs="Arial"/>
                <w:kern w:val="2"/>
                <w:szCs w:val="24"/>
                <w:lang w:eastAsia="ko-KR"/>
              </w:rPr>
            </w:pPr>
            <w:r w:rsidRPr="00E062F1">
              <w:rPr>
                <w:lang w:eastAsia="ko-KR"/>
              </w:rPr>
              <w:t>N/A</w:t>
            </w:r>
          </w:p>
        </w:tc>
        <w:tc>
          <w:tcPr>
            <w:tcW w:w="1248" w:type="dxa"/>
            <w:shd w:val="clear" w:color="auto" w:fill="auto"/>
          </w:tcPr>
          <w:p w14:paraId="15B98B4F"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2EA9BBCB" w14:textId="77777777" w:rsidTr="00682FEC">
        <w:trPr>
          <w:trHeight w:val="54"/>
          <w:jc w:val="center"/>
        </w:trPr>
        <w:tc>
          <w:tcPr>
            <w:tcW w:w="2258" w:type="dxa"/>
            <w:tcBorders>
              <w:bottom w:val="nil"/>
            </w:tcBorders>
            <w:shd w:val="clear" w:color="auto" w:fill="auto"/>
          </w:tcPr>
          <w:p w14:paraId="5AD76634" w14:textId="77777777" w:rsidR="00450813" w:rsidRPr="00E062F1" w:rsidRDefault="00450813" w:rsidP="00682FEC">
            <w:pPr>
              <w:pStyle w:val="TAC"/>
            </w:pPr>
            <w:r w:rsidRPr="00E062F1">
              <w:t>DC_14A-66A_n2A</w:t>
            </w:r>
          </w:p>
          <w:p w14:paraId="1478B6A1" w14:textId="77777777" w:rsidR="00450813" w:rsidRPr="00E062F1" w:rsidRDefault="00450813" w:rsidP="00682FEC">
            <w:pPr>
              <w:pStyle w:val="TAC"/>
              <w:rPr>
                <w:rFonts w:cs="Arial"/>
                <w:color w:val="000000"/>
                <w:lang w:eastAsia="ko-KR"/>
              </w:rPr>
            </w:pPr>
            <w:r w:rsidRPr="00E062F1">
              <w:t>DC_14A-66A-66A_n2A</w:t>
            </w:r>
          </w:p>
        </w:tc>
        <w:tc>
          <w:tcPr>
            <w:tcW w:w="867" w:type="dxa"/>
            <w:shd w:val="clear" w:color="auto" w:fill="auto"/>
          </w:tcPr>
          <w:p w14:paraId="7602FAE1" w14:textId="77777777" w:rsidR="00450813" w:rsidRPr="00E062F1" w:rsidRDefault="00450813" w:rsidP="00682FEC">
            <w:pPr>
              <w:pStyle w:val="TAC"/>
              <w:rPr>
                <w:rFonts w:eastAsia="Malgun Gothic" w:cs="Arial"/>
                <w:kern w:val="2"/>
                <w:szCs w:val="24"/>
                <w:lang w:eastAsia="ko-KR"/>
              </w:rPr>
            </w:pPr>
            <w:r w:rsidRPr="00E062F1">
              <w:t>14</w:t>
            </w:r>
          </w:p>
        </w:tc>
        <w:tc>
          <w:tcPr>
            <w:tcW w:w="1167" w:type="dxa"/>
            <w:shd w:val="clear" w:color="auto" w:fill="auto"/>
            <w:noWrap/>
          </w:tcPr>
          <w:p w14:paraId="6B5F7303" w14:textId="77777777" w:rsidR="00450813" w:rsidRPr="00E062F1" w:rsidRDefault="00450813" w:rsidP="00682FEC">
            <w:pPr>
              <w:pStyle w:val="TAC"/>
              <w:rPr>
                <w:rFonts w:eastAsia="Malgun Gothic" w:cs="Arial"/>
                <w:kern w:val="2"/>
                <w:szCs w:val="24"/>
                <w:lang w:eastAsia="ko-KR"/>
              </w:rPr>
            </w:pPr>
            <w:r w:rsidRPr="00E062F1">
              <w:rPr>
                <w:rFonts w:cs="Arial"/>
              </w:rPr>
              <w:t>793</w:t>
            </w:r>
          </w:p>
        </w:tc>
        <w:tc>
          <w:tcPr>
            <w:tcW w:w="746" w:type="dxa"/>
            <w:shd w:val="clear" w:color="auto" w:fill="auto"/>
            <w:noWrap/>
          </w:tcPr>
          <w:p w14:paraId="47CC1BDF" w14:textId="77777777" w:rsidR="00450813" w:rsidRPr="00E062F1" w:rsidRDefault="00450813" w:rsidP="00682FEC">
            <w:pPr>
              <w:pStyle w:val="TAC"/>
              <w:rPr>
                <w:rFonts w:cs="Arial"/>
                <w:kern w:val="2"/>
                <w:szCs w:val="24"/>
                <w:lang w:eastAsia="zh-CN"/>
              </w:rPr>
            </w:pPr>
            <w:r w:rsidRPr="00E062F1">
              <w:rPr>
                <w:rFonts w:cs="Arial"/>
              </w:rPr>
              <w:t>5</w:t>
            </w:r>
          </w:p>
        </w:tc>
        <w:tc>
          <w:tcPr>
            <w:tcW w:w="877" w:type="dxa"/>
            <w:shd w:val="clear" w:color="auto" w:fill="auto"/>
            <w:noWrap/>
          </w:tcPr>
          <w:p w14:paraId="7C56157F" w14:textId="77777777" w:rsidR="00450813" w:rsidRPr="00E062F1" w:rsidRDefault="00450813" w:rsidP="00682FEC">
            <w:pPr>
              <w:pStyle w:val="TAC"/>
              <w:rPr>
                <w:rFonts w:cs="Arial"/>
                <w:kern w:val="2"/>
                <w:szCs w:val="24"/>
                <w:lang w:eastAsia="zh-CN"/>
              </w:rPr>
            </w:pPr>
            <w:r w:rsidRPr="00E062F1">
              <w:rPr>
                <w:rFonts w:cs="Arial"/>
              </w:rPr>
              <w:t>25</w:t>
            </w:r>
          </w:p>
        </w:tc>
        <w:tc>
          <w:tcPr>
            <w:tcW w:w="1299" w:type="dxa"/>
            <w:shd w:val="clear" w:color="auto" w:fill="auto"/>
            <w:noWrap/>
          </w:tcPr>
          <w:p w14:paraId="0D83A106" w14:textId="77777777" w:rsidR="00450813" w:rsidRPr="00E062F1" w:rsidRDefault="00450813" w:rsidP="00682FEC">
            <w:pPr>
              <w:pStyle w:val="TAC"/>
              <w:rPr>
                <w:rFonts w:cs="Arial"/>
                <w:kern w:val="2"/>
                <w:szCs w:val="24"/>
                <w:lang w:eastAsia="zh-CN"/>
              </w:rPr>
            </w:pPr>
            <w:r w:rsidRPr="00E062F1">
              <w:t>763</w:t>
            </w:r>
          </w:p>
        </w:tc>
        <w:tc>
          <w:tcPr>
            <w:tcW w:w="827" w:type="dxa"/>
            <w:shd w:val="clear" w:color="auto" w:fill="auto"/>
          </w:tcPr>
          <w:p w14:paraId="0DC52EA3" w14:textId="77777777" w:rsidR="00450813" w:rsidRPr="00E062F1" w:rsidRDefault="00450813" w:rsidP="00682FEC">
            <w:pPr>
              <w:pStyle w:val="TAC"/>
              <w:rPr>
                <w:rFonts w:eastAsia="Malgun Gothic" w:cs="Arial"/>
                <w:kern w:val="2"/>
                <w:szCs w:val="24"/>
                <w:lang w:eastAsia="ko-KR"/>
              </w:rPr>
            </w:pPr>
            <w:r w:rsidRPr="00E062F1">
              <w:t>N/A</w:t>
            </w:r>
          </w:p>
        </w:tc>
        <w:tc>
          <w:tcPr>
            <w:tcW w:w="1248" w:type="dxa"/>
            <w:shd w:val="clear" w:color="auto" w:fill="auto"/>
          </w:tcPr>
          <w:p w14:paraId="609AD351"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1200B729" w14:textId="77777777" w:rsidTr="00682FEC">
        <w:trPr>
          <w:trHeight w:val="54"/>
          <w:jc w:val="center"/>
        </w:trPr>
        <w:tc>
          <w:tcPr>
            <w:tcW w:w="2258" w:type="dxa"/>
            <w:tcBorders>
              <w:top w:val="nil"/>
              <w:bottom w:val="nil"/>
            </w:tcBorders>
            <w:shd w:val="clear" w:color="auto" w:fill="auto"/>
          </w:tcPr>
          <w:p w14:paraId="40962DC4" w14:textId="77777777" w:rsidR="00450813" w:rsidRPr="00E062F1" w:rsidRDefault="00450813" w:rsidP="00682FEC">
            <w:pPr>
              <w:pStyle w:val="TAC"/>
              <w:rPr>
                <w:rFonts w:cs="Arial"/>
                <w:color w:val="000000"/>
                <w:lang w:eastAsia="ko-KR"/>
              </w:rPr>
            </w:pPr>
          </w:p>
        </w:tc>
        <w:tc>
          <w:tcPr>
            <w:tcW w:w="867" w:type="dxa"/>
            <w:shd w:val="clear" w:color="auto" w:fill="auto"/>
          </w:tcPr>
          <w:p w14:paraId="5C669BEE" w14:textId="77777777" w:rsidR="00450813" w:rsidRPr="00E062F1" w:rsidRDefault="00450813" w:rsidP="00682FEC">
            <w:pPr>
              <w:pStyle w:val="TAC"/>
              <w:rPr>
                <w:rFonts w:eastAsia="Malgun Gothic" w:cs="Arial"/>
                <w:kern w:val="2"/>
                <w:szCs w:val="24"/>
                <w:lang w:eastAsia="ko-KR"/>
              </w:rPr>
            </w:pPr>
            <w:r w:rsidRPr="00E062F1">
              <w:t>66</w:t>
            </w:r>
          </w:p>
        </w:tc>
        <w:tc>
          <w:tcPr>
            <w:tcW w:w="1167" w:type="dxa"/>
            <w:shd w:val="clear" w:color="auto" w:fill="auto"/>
            <w:noWrap/>
          </w:tcPr>
          <w:p w14:paraId="6778F098" w14:textId="77777777" w:rsidR="00450813" w:rsidRPr="00E062F1" w:rsidRDefault="00450813" w:rsidP="00682FEC">
            <w:pPr>
              <w:pStyle w:val="TAC"/>
              <w:rPr>
                <w:rFonts w:eastAsia="Malgun Gothic" w:cs="Arial"/>
                <w:kern w:val="2"/>
                <w:szCs w:val="24"/>
                <w:lang w:eastAsia="ko-KR"/>
              </w:rPr>
            </w:pPr>
            <w:r w:rsidRPr="00E062F1">
              <w:rPr>
                <w:rFonts w:cs="Arial"/>
              </w:rPr>
              <w:t>1762</w:t>
            </w:r>
          </w:p>
        </w:tc>
        <w:tc>
          <w:tcPr>
            <w:tcW w:w="746" w:type="dxa"/>
            <w:shd w:val="clear" w:color="auto" w:fill="auto"/>
            <w:noWrap/>
          </w:tcPr>
          <w:p w14:paraId="25B2F014" w14:textId="77777777" w:rsidR="00450813" w:rsidRPr="00E062F1" w:rsidRDefault="00450813" w:rsidP="00682FEC">
            <w:pPr>
              <w:pStyle w:val="TAC"/>
              <w:rPr>
                <w:rFonts w:cs="Arial"/>
                <w:kern w:val="2"/>
                <w:szCs w:val="24"/>
                <w:lang w:eastAsia="zh-CN"/>
              </w:rPr>
            </w:pPr>
            <w:r w:rsidRPr="00E062F1">
              <w:rPr>
                <w:rFonts w:cs="Arial"/>
              </w:rPr>
              <w:t>5</w:t>
            </w:r>
          </w:p>
        </w:tc>
        <w:tc>
          <w:tcPr>
            <w:tcW w:w="877" w:type="dxa"/>
            <w:shd w:val="clear" w:color="auto" w:fill="auto"/>
            <w:noWrap/>
          </w:tcPr>
          <w:p w14:paraId="5CB10894" w14:textId="77777777" w:rsidR="00450813" w:rsidRPr="00E062F1" w:rsidRDefault="00450813" w:rsidP="00682FEC">
            <w:pPr>
              <w:pStyle w:val="TAC"/>
              <w:rPr>
                <w:rFonts w:cs="Arial"/>
                <w:kern w:val="2"/>
                <w:szCs w:val="24"/>
                <w:lang w:eastAsia="zh-CN"/>
              </w:rPr>
            </w:pPr>
            <w:r w:rsidRPr="00E062F1">
              <w:rPr>
                <w:rFonts w:cs="Arial"/>
              </w:rPr>
              <w:t>25</w:t>
            </w:r>
          </w:p>
        </w:tc>
        <w:tc>
          <w:tcPr>
            <w:tcW w:w="1299" w:type="dxa"/>
            <w:shd w:val="clear" w:color="auto" w:fill="auto"/>
            <w:noWrap/>
          </w:tcPr>
          <w:p w14:paraId="0EA30364" w14:textId="77777777" w:rsidR="00450813" w:rsidRPr="00E062F1" w:rsidRDefault="00450813" w:rsidP="00682FEC">
            <w:pPr>
              <w:pStyle w:val="TAC"/>
              <w:rPr>
                <w:rFonts w:cs="Arial"/>
                <w:kern w:val="2"/>
                <w:szCs w:val="24"/>
                <w:lang w:eastAsia="zh-CN"/>
              </w:rPr>
            </w:pPr>
            <w:r w:rsidRPr="00E062F1">
              <w:t>2162</w:t>
            </w:r>
          </w:p>
        </w:tc>
        <w:tc>
          <w:tcPr>
            <w:tcW w:w="827" w:type="dxa"/>
            <w:shd w:val="clear" w:color="auto" w:fill="auto"/>
          </w:tcPr>
          <w:p w14:paraId="1EC5BCD7" w14:textId="77777777" w:rsidR="00450813" w:rsidRPr="00E062F1" w:rsidRDefault="00450813" w:rsidP="00682FEC">
            <w:pPr>
              <w:pStyle w:val="TAC"/>
              <w:rPr>
                <w:rFonts w:eastAsia="Malgun Gothic" w:cs="Arial"/>
                <w:kern w:val="2"/>
                <w:szCs w:val="24"/>
                <w:lang w:eastAsia="ko-KR"/>
              </w:rPr>
            </w:pPr>
            <w:r w:rsidRPr="00E062F1">
              <w:t>7.6</w:t>
            </w:r>
          </w:p>
        </w:tc>
        <w:tc>
          <w:tcPr>
            <w:tcW w:w="1248" w:type="dxa"/>
            <w:shd w:val="clear" w:color="auto" w:fill="auto"/>
          </w:tcPr>
          <w:p w14:paraId="22EA4FB6" w14:textId="77777777" w:rsidR="00450813" w:rsidRPr="00E062F1" w:rsidRDefault="00450813" w:rsidP="00682FEC">
            <w:pPr>
              <w:pStyle w:val="TAC"/>
              <w:rPr>
                <w:rFonts w:eastAsia="Malgun Gothic" w:cs="Arial"/>
                <w:kern w:val="2"/>
                <w:szCs w:val="24"/>
                <w:lang w:eastAsia="ko-KR"/>
              </w:rPr>
            </w:pPr>
            <w:r w:rsidRPr="00E062F1">
              <w:t>IMD4</w:t>
            </w:r>
          </w:p>
        </w:tc>
      </w:tr>
      <w:tr w:rsidR="00450813" w:rsidRPr="00E062F1" w14:paraId="1BF07C94" w14:textId="77777777" w:rsidTr="00682FEC">
        <w:trPr>
          <w:trHeight w:val="54"/>
          <w:jc w:val="center"/>
        </w:trPr>
        <w:tc>
          <w:tcPr>
            <w:tcW w:w="2258" w:type="dxa"/>
            <w:tcBorders>
              <w:top w:val="nil"/>
              <w:bottom w:val="single" w:sz="4" w:space="0" w:color="auto"/>
            </w:tcBorders>
            <w:shd w:val="clear" w:color="auto" w:fill="auto"/>
          </w:tcPr>
          <w:p w14:paraId="407F62A8" w14:textId="77777777" w:rsidR="00450813" w:rsidRPr="00E062F1" w:rsidRDefault="00450813" w:rsidP="00682FEC">
            <w:pPr>
              <w:pStyle w:val="TAC"/>
              <w:rPr>
                <w:rFonts w:cs="Arial"/>
                <w:color w:val="000000"/>
                <w:lang w:eastAsia="ko-KR"/>
              </w:rPr>
            </w:pPr>
          </w:p>
        </w:tc>
        <w:tc>
          <w:tcPr>
            <w:tcW w:w="867" w:type="dxa"/>
            <w:shd w:val="clear" w:color="auto" w:fill="auto"/>
          </w:tcPr>
          <w:p w14:paraId="71F89ACC" w14:textId="77777777" w:rsidR="00450813" w:rsidRPr="00E062F1" w:rsidRDefault="00450813" w:rsidP="00682FEC">
            <w:pPr>
              <w:pStyle w:val="TAC"/>
              <w:rPr>
                <w:rFonts w:eastAsia="Malgun Gothic" w:cs="Arial"/>
                <w:kern w:val="2"/>
                <w:szCs w:val="24"/>
                <w:lang w:eastAsia="ko-KR"/>
              </w:rPr>
            </w:pPr>
            <w:r w:rsidRPr="00E062F1">
              <w:t>n2</w:t>
            </w:r>
          </w:p>
        </w:tc>
        <w:tc>
          <w:tcPr>
            <w:tcW w:w="1167" w:type="dxa"/>
            <w:shd w:val="clear" w:color="auto" w:fill="auto"/>
            <w:noWrap/>
          </w:tcPr>
          <w:p w14:paraId="69578728" w14:textId="77777777" w:rsidR="00450813" w:rsidRPr="00E062F1" w:rsidRDefault="00450813" w:rsidP="00682FEC">
            <w:pPr>
              <w:pStyle w:val="TAC"/>
              <w:rPr>
                <w:rFonts w:eastAsia="Malgun Gothic" w:cs="Arial"/>
                <w:kern w:val="2"/>
                <w:szCs w:val="24"/>
                <w:lang w:eastAsia="ko-KR"/>
              </w:rPr>
            </w:pPr>
            <w:r w:rsidRPr="00E062F1">
              <w:t>1874</w:t>
            </w:r>
          </w:p>
        </w:tc>
        <w:tc>
          <w:tcPr>
            <w:tcW w:w="746" w:type="dxa"/>
            <w:shd w:val="clear" w:color="auto" w:fill="auto"/>
            <w:noWrap/>
          </w:tcPr>
          <w:p w14:paraId="5DE8FDE5" w14:textId="77777777" w:rsidR="00450813" w:rsidRPr="00E062F1" w:rsidRDefault="00450813" w:rsidP="00682FEC">
            <w:pPr>
              <w:pStyle w:val="TAC"/>
              <w:rPr>
                <w:rFonts w:cs="Arial"/>
                <w:kern w:val="2"/>
                <w:szCs w:val="24"/>
                <w:lang w:eastAsia="zh-CN"/>
              </w:rPr>
            </w:pPr>
            <w:r w:rsidRPr="00E062F1">
              <w:rPr>
                <w:rFonts w:cs="Arial"/>
              </w:rPr>
              <w:t>5</w:t>
            </w:r>
          </w:p>
        </w:tc>
        <w:tc>
          <w:tcPr>
            <w:tcW w:w="877" w:type="dxa"/>
            <w:shd w:val="clear" w:color="auto" w:fill="auto"/>
            <w:noWrap/>
          </w:tcPr>
          <w:p w14:paraId="4E611767" w14:textId="77777777" w:rsidR="00450813" w:rsidRPr="00E062F1" w:rsidRDefault="00450813" w:rsidP="00682FEC">
            <w:pPr>
              <w:pStyle w:val="TAC"/>
              <w:rPr>
                <w:rFonts w:cs="Arial"/>
                <w:kern w:val="2"/>
                <w:szCs w:val="24"/>
                <w:lang w:eastAsia="zh-CN"/>
              </w:rPr>
            </w:pPr>
            <w:r w:rsidRPr="00E062F1">
              <w:rPr>
                <w:rFonts w:cs="Arial"/>
              </w:rPr>
              <w:t>25</w:t>
            </w:r>
          </w:p>
        </w:tc>
        <w:tc>
          <w:tcPr>
            <w:tcW w:w="1299" w:type="dxa"/>
            <w:shd w:val="clear" w:color="auto" w:fill="auto"/>
            <w:noWrap/>
          </w:tcPr>
          <w:p w14:paraId="7DCBA2C1" w14:textId="77777777" w:rsidR="00450813" w:rsidRPr="00E062F1" w:rsidRDefault="00450813" w:rsidP="00682FEC">
            <w:pPr>
              <w:pStyle w:val="TAC"/>
              <w:rPr>
                <w:rFonts w:cs="Arial"/>
                <w:kern w:val="2"/>
                <w:szCs w:val="24"/>
                <w:lang w:eastAsia="zh-CN"/>
              </w:rPr>
            </w:pPr>
            <w:r w:rsidRPr="00E062F1">
              <w:rPr>
                <w:rFonts w:cs="Arial"/>
              </w:rPr>
              <w:t>1954</w:t>
            </w:r>
          </w:p>
        </w:tc>
        <w:tc>
          <w:tcPr>
            <w:tcW w:w="827" w:type="dxa"/>
            <w:shd w:val="clear" w:color="auto" w:fill="auto"/>
          </w:tcPr>
          <w:p w14:paraId="082FCC3D" w14:textId="77777777" w:rsidR="00450813" w:rsidRPr="00E062F1" w:rsidRDefault="00450813" w:rsidP="00682FEC">
            <w:pPr>
              <w:pStyle w:val="TAC"/>
              <w:rPr>
                <w:rFonts w:eastAsia="Malgun Gothic" w:cs="Arial"/>
                <w:kern w:val="2"/>
                <w:szCs w:val="24"/>
                <w:lang w:eastAsia="ko-KR"/>
              </w:rPr>
            </w:pPr>
            <w:r w:rsidRPr="00E062F1">
              <w:t>N/A</w:t>
            </w:r>
          </w:p>
        </w:tc>
        <w:tc>
          <w:tcPr>
            <w:tcW w:w="1248" w:type="dxa"/>
            <w:shd w:val="clear" w:color="auto" w:fill="auto"/>
          </w:tcPr>
          <w:p w14:paraId="2CBAF908" w14:textId="77777777" w:rsidR="00450813" w:rsidRPr="00E062F1" w:rsidRDefault="00450813" w:rsidP="00682FEC">
            <w:pPr>
              <w:pStyle w:val="TAC"/>
              <w:rPr>
                <w:rFonts w:eastAsia="Malgun Gothic" w:cs="Arial"/>
                <w:kern w:val="2"/>
                <w:szCs w:val="24"/>
                <w:lang w:eastAsia="ko-KR"/>
              </w:rPr>
            </w:pPr>
            <w:r w:rsidRPr="00E062F1">
              <w:t>N/A</w:t>
            </w:r>
          </w:p>
        </w:tc>
      </w:tr>
      <w:tr w:rsidR="00450813" w:rsidRPr="00E062F1" w14:paraId="5ECDFA22" w14:textId="77777777" w:rsidTr="00682FEC">
        <w:trPr>
          <w:trHeight w:val="54"/>
          <w:jc w:val="center"/>
        </w:trPr>
        <w:tc>
          <w:tcPr>
            <w:tcW w:w="2258" w:type="dxa"/>
            <w:tcBorders>
              <w:bottom w:val="nil"/>
            </w:tcBorders>
            <w:shd w:val="clear" w:color="auto" w:fill="auto"/>
          </w:tcPr>
          <w:p w14:paraId="73E7F6FB" w14:textId="77777777" w:rsidR="00450813" w:rsidRPr="00E062F1" w:rsidRDefault="00450813" w:rsidP="00682FEC">
            <w:pPr>
              <w:pStyle w:val="TAC"/>
              <w:rPr>
                <w:rFonts w:eastAsia="MS Mincho"/>
              </w:rPr>
            </w:pPr>
            <w:r w:rsidRPr="00E062F1">
              <w:rPr>
                <w:rFonts w:cs="Arial"/>
                <w:color w:val="000000"/>
                <w:lang w:eastAsia="ko-KR"/>
              </w:rPr>
              <w:t>DC_18A_n3A-n78A</w:t>
            </w:r>
          </w:p>
        </w:tc>
        <w:tc>
          <w:tcPr>
            <w:tcW w:w="867" w:type="dxa"/>
            <w:shd w:val="clear" w:color="auto" w:fill="auto"/>
          </w:tcPr>
          <w:p w14:paraId="24FAE463" w14:textId="77777777" w:rsidR="00450813" w:rsidRPr="00E062F1" w:rsidRDefault="00450813" w:rsidP="00682FEC">
            <w:pPr>
              <w:pStyle w:val="TAC"/>
              <w:rPr>
                <w:lang w:eastAsia="ja-JP"/>
              </w:rPr>
            </w:pPr>
            <w:r w:rsidRPr="00E062F1">
              <w:rPr>
                <w:rFonts w:cs="Arial"/>
                <w:lang w:eastAsia="ko-KR"/>
              </w:rPr>
              <w:t>18</w:t>
            </w:r>
          </w:p>
        </w:tc>
        <w:tc>
          <w:tcPr>
            <w:tcW w:w="1167" w:type="dxa"/>
            <w:shd w:val="clear" w:color="auto" w:fill="auto"/>
            <w:noWrap/>
          </w:tcPr>
          <w:p w14:paraId="48185E57" w14:textId="77777777" w:rsidR="00450813" w:rsidRPr="00E062F1" w:rsidRDefault="00450813" w:rsidP="00682FEC">
            <w:pPr>
              <w:pStyle w:val="TAC"/>
              <w:rPr>
                <w:rFonts w:cs="Arial"/>
              </w:rPr>
            </w:pPr>
            <w:r w:rsidRPr="00E062F1">
              <w:rPr>
                <w:rFonts w:cs="Arial"/>
                <w:color w:val="000000"/>
                <w:lang w:eastAsia="ko-KR"/>
              </w:rPr>
              <w:t>820</w:t>
            </w:r>
          </w:p>
        </w:tc>
        <w:tc>
          <w:tcPr>
            <w:tcW w:w="746" w:type="dxa"/>
            <w:shd w:val="clear" w:color="auto" w:fill="auto"/>
            <w:noWrap/>
          </w:tcPr>
          <w:p w14:paraId="69E8082B" w14:textId="77777777" w:rsidR="00450813" w:rsidRPr="00E062F1" w:rsidRDefault="00450813" w:rsidP="00682FEC">
            <w:pPr>
              <w:pStyle w:val="TAC"/>
              <w:rPr>
                <w:rFonts w:eastAsia="Malgun Gothic"/>
                <w:szCs w:val="18"/>
                <w:lang w:eastAsia="ko-KR"/>
              </w:rPr>
            </w:pPr>
            <w:r w:rsidRPr="00E062F1">
              <w:rPr>
                <w:rFonts w:cs="Arial"/>
                <w:color w:val="000000"/>
                <w:lang w:eastAsia="ko-KR"/>
              </w:rPr>
              <w:t>5</w:t>
            </w:r>
          </w:p>
        </w:tc>
        <w:tc>
          <w:tcPr>
            <w:tcW w:w="877" w:type="dxa"/>
            <w:shd w:val="clear" w:color="auto" w:fill="auto"/>
            <w:noWrap/>
          </w:tcPr>
          <w:p w14:paraId="058E4E4A" w14:textId="77777777" w:rsidR="00450813" w:rsidRPr="00E062F1" w:rsidRDefault="00450813" w:rsidP="00682FEC">
            <w:pPr>
              <w:pStyle w:val="TAC"/>
              <w:rPr>
                <w:rFonts w:eastAsia="Malgun Gothic"/>
                <w:szCs w:val="18"/>
                <w:lang w:eastAsia="ko-KR"/>
              </w:rPr>
            </w:pPr>
            <w:r w:rsidRPr="00E062F1">
              <w:rPr>
                <w:rFonts w:cs="Arial"/>
                <w:color w:val="000000"/>
                <w:lang w:eastAsia="ko-KR"/>
              </w:rPr>
              <w:t>25</w:t>
            </w:r>
          </w:p>
        </w:tc>
        <w:tc>
          <w:tcPr>
            <w:tcW w:w="1299" w:type="dxa"/>
            <w:shd w:val="clear" w:color="auto" w:fill="auto"/>
            <w:noWrap/>
          </w:tcPr>
          <w:p w14:paraId="3F5E193E" w14:textId="77777777" w:rsidR="00450813" w:rsidRPr="00E062F1" w:rsidRDefault="00450813" w:rsidP="00682FEC">
            <w:pPr>
              <w:pStyle w:val="TAC"/>
              <w:rPr>
                <w:rFonts w:cs="Arial"/>
              </w:rPr>
            </w:pPr>
            <w:r w:rsidRPr="00E062F1">
              <w:rPr>
                <w:rFonts w:cs="Arial"/>
                <w:color w:val="000000"/>
                <w:lang w:eastAsia="ko-KR"/>
              </w:rPr>
              <w:t>865</w:t>
            </w:r>
          </w:p>
        </w:tc>
        <w:tc>
          <w:tcPr>
            <w:tcW w:w="827" w:type="dxa"/>
            <w:shd w:val="clear" w:color="auto" w:fill="auto"/>
          </w:tcPr>
          <w:p w14:paraId="17FB2762"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1922957F" w14:textId="77777777" w:rsidR="00450813" w:rsidRPr="00E062F1" w:rsidRDefault="00450813" w:rsidP="00682FEC">
            <w:pPr>
              <w:pStyle w:val="TAC"/>
            </w:pPr>
            <w:r w:rsidRPr="00E062F1">
              <w:rPr>
                <w:kern w:val="2"/>
                <w:szCs w:val="24"/>
                <w:lang w:eastAsia="ja-JP"/>
              </w:rPr>
              <w:t>N/A</w:t>
            </w:r>
          </w:p>
        </w:tc>
      </w:tr>
      <w:tr w:rsidR="00450813" w:rsidRPr="00E062F1" w14:paraId="4967F8A6" w14:textId="77777777" w:rsidTr="00682FEC">
        <w:trPr>
          <w:trHeight w:val="54"/>
          <w:jc w:val="center"/>
        </w:trPr>
        <w:tc>
          <w:tcPr>
            <w:tcW w:w="2258" w:type="dxa"/>
            <w:tcBorders>
              <w:top w:val="nil"/>
              <w:bottom w:val="nil"/>
            </w:tcBorders>
            <w:shd w:val="clear" w:color="auto" w:fill="auto"/>
          </w:tcPr>
          <w:p w14:paraId="1F01D1C1" w14:textId="77777777" w:rsidR="00450813" w:rsidRPr="00E062F1" w:rsidRDefault="00450813" w:rsidP="00682FEC">
            <w:pPr>
              <w:pStyle w:val="TAC"/>
              <w:rPr>
                <w:rFonts w:eastAsia="MS Mincho"/>
              </w:rPr>
            </w:pPr>
          </w:p>
        </w:tc>
        <w:tc>
          <w:tcPr>
            <w:tcW w:w="867" w:type="dxa"/>
            <w:shd w:val="clear" w:color="auto" w:fill="auto"/>
          </w:tcPr>
          <w:p w14:paraId="23D8A611" w14:textId="77777777" w:rsidR="00450813" w:rsidRPr="00E062F1" w:rsidRDefault="00450813" w:rsidP="00682FEC">
            <w:pPr>
              <w:pStyle w:val="TAC"/>
              <w:rPr>
                <w:lang w:eastAsia="ja-JP"/>
              </w:rPr>
            </w:pPr>
            <w:r w:rsidRPr="00E062F1">
              <w:rPr>
                <w:rFonts w:cs="Arial"/>
                <w:lang w:eastAsia="ko-KR"/>
              </w:rPr>
              <w:t>n3</w:t>
            </w:r>
          </w:p>
        </w:tc>
        <w:tc>
          <w:tcPr>
            <w:tcW w:w="1167" w:type="dxa"/>
            <w:shd w:val="clear" w:color="auto" w:fill="auto"/>
            <w:noWrap/>
          </w:tcPr>
          <w:p w14:paraId="4967A28E" w14:textId="77777777" w:rsidR="00450813" w:rsidRPr="00E062F1" w:rsidRDefault="00450813" w:rsidP="00682FEC">
            <w:pPr>
              <w:pStyle w:val="TAC"/>
              <w:rPr>
                <w:rFonts w:cs="Arial"/>
              </w:rPr>
            </w:pPr>
            <w:r w:rsidRPr="00E062F1">
              <w:rPr>
                <w:rFonts w:cs="Arial"/>
                <w:lang w:eastAsia="ko-KR"/>
              </w:rPr>
              <w:t>1750</w:t>
            </w:r>
          </w:p>
        </w:tc>
        <w:tc>
          <w:tcPr>
            <w:tcW w:w="746" w:type="dxa"/>
            <w:shd w:val="clear" w:color="auto" w:fill="auto"/>
            <w:noWrap/>
          </w:tcPr>
          <w:p w14:paraId="27D40D42" w14:textId="77777777" w:rsidR="00450813" w:rsidRPr="00E062F1" w:rsidRDefault="00450813" w:rsidP="00682FEC">
            <w:pPr>
              <w:pStyle w:val="TAC"/>
              <w:rPr>
                <w:rFonts w:eastAsia="Malgun Gothic"/>
                <w:szCs w:val="18"/>
                <w:lang w:eastAsia="ko-KR"/>
              </w:rPr>
            </w:pPr>
            <w:r w:rsidRPr="00E062F1">
              <w:rPr>
                <w:rFonts w:cs="Arial"/>
                <w:lang w:eastAsia="ko-KR"/>
              </w:rPr>
              <w:t>5</w:t>
            </w:r>
          </w:p>
        </w:tc>
        <w:tc>
          <w:tcPr>
            <w:tcW w:w="877" w:type="dxa"/>
            <w:shd w:val="clear" w:color="auto" w:fill="auto"/>
            <w:noWrap/>
          </w:tcPr>
          <w:p w14:paraId="0D0D777E" w14:textId="77777777" w:rsidR="00450813" w:rsidRPr="00E062F1" w:rsidRDefault="00450813" w:rsidP="00682FEC">
            <w:pPr>
              <w:pStyle w:val="TAC"/>
              <w:rPr>
                <w:rFonts w:eastAsia="Malgun Gothic"/>
                <w:szCs w:val="18"/>
                <w:lang w:eastAsia="ko-KR"/>
              </w:rPr>
            </w:pPr>
            <w:r w:rsidRPr="00E062F1">
              <w:rPr>
                <w:rFonts w:cs="Arial"/>
                <w:lang w:eastAsia="ko-KR"/>
              </w:rPr>
              <w:t>25</w:t>
            </w:r>
          </w:p>
        </w:tc>
        <w:tc>
          <w:tcPr>
            <w:tcW w:w="1299" w:type="dxa"/>
            <w:shd w:val="clear" w:color="auto" w:fill="auto"/>
            <w:noWrap/>
          </w:tcPr>
          <w:p w14:paraId="58ADE06F" w14:textId="77777777" w:rsidR="00450813" w:rsidRPr="00E062F1" w:rsidRDefault="00450813" w:rsidP="00682FEC">
            <w:pPr>
              <w:pStyle w:val="TAC"/>
              <w:rPr>
                <w:rFonts w:cs="Arial"/>
              </w:rPr>
            </w:pPr>
            <w:r w:rsidRPr="00E062F1">
              <w:rPr>
                <w:rFonts w:cs="Arial"/>
                <w:lang w:eastAsia="ko-KR"/>
              </w:rPr>
              <w:t>1845</w:t>
            </w:r>
          </w:p>
        </w:tc>
        <w:tc>
          <w:tcPr>
            <w:tcW w:w="827" w:type="dxa"/>
            <w:shd w:val="clear" w:color="auto" w:fill="auto"/>
          </w:tcPr>
          <w:p w14:paraId="2187DCFD"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7435A781" w14:textId="77777777" w:rsidR="00450813" w:rsidRPr="00E062F1" w:rsidRDefault="00450813" w:rsidP="00682FEC">
            <w:pPr>
              <w:pStyle w:val="TAC"/>
            </w:pPr>
            <w:r w:rsidRPr="00E062F1">
              <w:rPr>
                <w:kern w:val="2"/>
                <w:szCs w:val="24"/>
                <w:lang w:eastAsia="ja-JP"/>
              </w:rPr>
              <w:t>N/A</w:t>
            </w:r>
          </w:p>
        </w:tc>
      </w:tr>
      <w:tr w:rsidR="00450813" w:rsidRPr="00E062F1" w14:paraId="06D1A4D2" w14:textId="77777777" w:rsidTr="00682FEC">
        <w:trPr>
          <w:trHeight w:val="54"/>
          <w:jc w:val="center"/>
        </w:trPr>
        <w:tc>
          <w:tcPr>
            <w:tcW w:w="2258" w:type="dxa"/>
            <w:tcBorders>
              <w:top w:val="nil"/>
              <w:bottom w:val="single" w:sz="4" w:space="0" w:color="auto"/>
            </w:tcBorders>
            <w:shd w:val="clear" w:color="auto" w:fill="auto"/>
          </w:tcPr>
          <w:p w14:paraId="34BACAA7" w14:textId="77777777" w:rsidR="00450813" w:rsidRPr="00E062F1" w:rsidRDefault="00450813" w:rsidP="00682FEC">
            <w:pPr>
              <w:pStyle w:val="TAC"/>
              <w:rPr>
                <w:rFonts w:eastAsia="MS Mincho"/>
              </w:rPr>
            </w:pPr>
          </w:p>
        </w:tc>
        <w:tc>
          <w:tcPr>
            <w:tcW w:w="867" w:type="dxa"/>
            <w:shd w:val="clear" w:color="auto" w:fill="auto"/>
          </w:tcPr>
          <w:p w14:paraId="7CFD340B" w14:textId="77777777" w:rsidR="00450813" w:rsidRPr="00E062F1" w:rsidRDefault="00450813" w:rsidP="00682FEC">
            <w:pPr>
              <w:pStyle w:val="TAC"/>
              <w:rPr>
                <w:lang w:eastAsia="ja-JP"/>
              </w:rPr>
            </w:pPr>
            <w:r w:rsidRPr="00E062F1">
              <w:rPr>
                <w:rFonts w:cs="Arial"/>
                <w:lang w:eastAsia="ko-KR"/>
              </w:rPr>
              <w:t>n78</w:t>
            </w:r>
          </w:p>
        </w:tc>
        <w:tc>
          <w:tcPr>
            <w:tcW w:w="1167" w:type="dxa"/>
            <w:shd w:val="clear" w:color="auto" w:fill="auto"/>
            <w:noWrap/>
          </w:tcPr>
          <w:p w14:paraId="18C27FDC" w14:textId="77777777" w:rsidR="00450813" w:rsidRPr="00E062F1" w:rsidRDefault="00450813" w:rsidP="00682FEC">
            <w:pPr>
              <w:pStyle w:val="TAC"/>
              <w:rPr>
                <w:rFonts w:cs="Arial"/>
              </w:rPr>
            </w:pPr>
            <w:r w:rsidRPr="00E062F1">
              <w:rPr>
                <w:rFonts w:cs="Arial"/>
                <w:lang w:eastAsia="ko-KR"/>
              </w:rPr>
              <w:t>3390</w:t>
            </w:r>
          </w:p>
        </w:tc>
        <w:tc>
          <w:tcPr>
            <w:tcW w:w="746" w:type="dxa"/>
            <w:shd w:val="clear" w:color="auto" w:fill="auto"/>
            <w:noWrap/>
          </w:tcPr>
          <w:p w14:paraId="78AFEA1E" w14:textId="77777777" w:rsidR="00450813" w:rsidRPr="00E062F1" w:rsidRDefault="00450813" w:rsidP="00682FEC">
            <w:pPr>
              <w:pStyle w:val="TAC"/>
              <w:rPr>
                <w:rFonts w:eastAsia="Malgun Gothic"/>
                <w:szCs w:val="18"/>
                <w:lang w:eastAsia="ko-KR"/>
              </w:rPr>
            </w:pPr>
            <w:r w:rsidRPr="00E062F1">
              <w:rPr>
                <w:rFonts w:cs="Arial"/>
                <w:lang w:eastAsia="ko-KR"/>
              </w:rPr>
              <w:t>10</w:t>
            </w:r>
          </w:p>
        </w:tc>
        <w:tc>
          <w:tcPr>
            <w:tcW w:w="877" w:type="dxa"/>
            <w:shd w:val="clear" w:color="auto" w:fill="auto"/>
            <w:noWrap/>
          </w:tcPr>
          <w:p w14:paraId="0FB580E1" w14:textId="77777777" w:rsidR="00450813" w:rsidRPr="00E062F1" w:rsidRDefault="00450813" w:rsidP="00682FEC">
            <w:pPr>
              <w:pStyle w:val="TAC"/>
              <w:rPr>
                <w:rFonts w:eastAsia="Malgun Gothic"/>
                <w:szCs w:val="18"/>
                <w:lang w:eastAsia="ko-KR"/>
              </w:rPr>
            </w:pPr>
            <w:r w:rsidRPr="00E062F1">
              <w:rPr>
                <w:rFonts w:cs="Arial"/>
                <w:lang w:eastAsia="ko-KR"/>
              </w:rPr>
              <w:t>50</w:t>
            </w:r>
          </w:p>
        </w:tc>
        <w:tc>
          <w:tcPr>
            <w:tcW w:w="1299" w:type="dxa"/>
            <w:shd w:val="clear" w:color="auto" w:fill="auto"/>
            <w:noWrap/>
          </w:tcPr>
          <w:p w14:paraId="411DF481" w14:textId="77777777" w:rsidR="00450813" w:rsidRPr="00E062F1" w:rsidRDefault="00450813" w:rsidP="00682FEC">
            <w:pPr>
              <w:pStyle w:val="TAC"/>
              <w:rPr>
                <w:rFonts w:cs="Arial"/>
              </w:rPr>
            </w:pPr>
            <w:r w:rsidRPr="00E062F1">
              <w:rPr>
                <w:rFonts w:cs="Arial"/>
                <w:lang w:eastAsia="ko-KR"/>
              </w:rPr>
              <w:t>3390</w:t>
            </w:r>
          </w:p>
        </w:tc>
        <w:tc>
          <w:tcPr>
            <w:tcW w:w="827" w:type="dxa"/>
            <w:shd w:val="clear" w:color="auto" w:fill="auto"/>
          </w:tcPr>
          <w:p w14:paraId="3539DE9E" w14:textId="77777777" w:rsidR="00450813" w:rsidRPr="00E062F1" w:rsidRDefault="00450813" w:rsidP="00682FEC">
            <w:pPr>
              <w:pStyle w:val="TAC"/>
              <w:rPr>
                <w:lang w:eastAsia="ja-JP"/>
              </w:rPr>
            </w:pPr>
            <w:r w:rsidRPr="00E062F1">
              <w:rPr>
                <w:rFonts w:eastAsia="Malgun Gothic"/>
                <w:lang w:eastAsia="ko-KR"/>
              </w:rPr>
              <w:t>15.2</w:t>
            </w:r>
          </w:p>
        </w:tc>
        <w:tc>
          <w:tcPr>
            <w:tcW w:w="1248" w:type="dxa"/>
            <w:shd w:val="clear" w:color="auto" w:fill="auto"/>
          </w:tcPr>
          <w:p w14:paraId="081E2081" w14:textId="77777777" w:rsidR="00450813" w:rsidRPr="00E062F1" w:rsidRDefault="00450813" w:rsidP="00682FEC">
            <w:pPr>
              <w:pStyle w:val="TAC"/>
            </w:pPr>
            <w:r w:rsidRPr="00E062F1">
              <w:rPr>
                <w:kern w:val="2"/>
                <w:szCs w:val="24"/>
                <w:lang w:eastAsia="ja-JP"/>
              </w:rPr>
              <w:t>IMD3</w:t>
            </w:r>
            <w:r w:rsidRPr="00E062F1">
              <w:rPr>
                <w:rFonts w:cs="Arial"/>
                <w:vertAlign w:val="superscript"/>
              </w:rPr>
              <w:t>3</w:t>
            </w:r>
          </w:p>
        </w:tc>
      </w:tr>
      <w:tr w:rsidR="00450813" w:rsidRPr="00E062F1" w14:paraId="4513A4D0" w14:textId="77777777" w:rsidTr="00682FEC">
        <w:trPr>
          <w:trHeight w:val="54"/>
          <w:jc w:val="center"/>
        </w:trPr>
        <w:tc>
          <w:tcPr>
            <w:tcW w:w="2258" w:type="dxa"/>
            <w:tcBorders>
              <w:bottom w:val="nil"/>
            </w:tcBorders>
            <w:shd w:val="clear" w:color="auto" w:fill="auto"/>
          </w:tcPr>
          <w:p w14:paraId="33ACC95B" w14:textId="77777777" w:rsidR="00450813" w:rsidRPr="00E062F1" w:rsidRDefault="00450813" w:rsidP="00682FEC">
            <w:pPr>
              <w:pStyle w:val="TAC"/>
              <w:rPr>
                <w:rFonts w:eastAsia="MS Mincho"/>
              </w:rPr>
            </w:pPr>
            <w:r w:rsidRPr="00E062F1">
              <w:rPr>
                <w:lang w:eastAsia="ja-JP"/>
              </w:rPr>
              <w:t>DC</w:t>
            </w:r>
            <w:r w:rsidRPr="00E062F1">
              <w:t>_</w:t>
            </w:r>
            <w:r w:rsidRPr="00E062F1">
              <w:rPr>
                <w:lang w:eastAsia="ja-JP"/>
              </w:rPr>
              <w:t>18</w:t>
            </w:r>
            <w:r w:rsidRPr="00E062F1">
              <w:t>A-</w:t>
            </w:r>
            <w:r w:rsidRPr="00E062F1">
              <w:rPr>
                <w:lang w:eastAsia="ja-JP"/>
              </w:rPr>
              <w:t>28A_n77</w:t>
            </w:r>
            <w:r w:rsidRPr="00E062F1">
              <w:t>A</w:t>
            </w:r>
          </w:p>
        </w:tc>
        <w:tc>
          <w:tcPr>
            <w:tcW w:w="867" w:type="dxa"/>
            <w:shd w:val="clear" w:color="auto" w:fill="auto"/>
          </w:tcPr>
          <w:p w14:paraId="06B58353" w14:textId="77777777" w:rsidR="00450813" w:rsidRPr="00E062F1" w:rsidRDefault="00450813" w:rsidP="00682FEC">
            <w:pPr>
              <w:pStyle w:val="TAC"/>
              <w:rPr>
                <w:lang w:eastAsia="ja-JP"/>
              </w:rPr>
            </w:pPr>
            <w:r w:rsidRPr="00E062F1">
              <w:rPr>
                <w:lang w:eastAsia="ja-JP"/>
              </w:rPr>
              <w:t>18</w:t>
            </w:r>
          </w:p>
        </w:tc>
        <w:tc>
          <w:tcPr>
            <w:tcW w:w="1167" w:type="dxa"/>
            <w:shd w:val="clear" w:color="auto" w:fill="auto"/>
            <w:noWrap/>
          </w:tcPr>
          <w:p w14:paraId="7C7BC3C4" w14:textId="77777777" w:rsidR="00450813" w:rsidRPr="00E062F1" w:rsidRDefault="00450813" w:rsidP="00682FEC">
            <w:pPr>
              <w:pStyle w:val="TAC"/>
            </w:pPr>
            <w:r w:rsidRPr="00E062F1">
              <w:rPr>
                <w:lang w:eastAsia="ja-JP"/>
              </w:rPr>
              <w:t>820</w:t>
            </w:r>
          </w:p>
        </w:tc>
        <w:tc>
          <w:tcPr>
            <w:tcW w:w="746" w:type="dxa"/>
            <w:shd w:val="clear" w:color="auto" w:fill="auto"/>
            <w:noWrap/>
          </w:tcPr>
          <w:p w14:paraId="33123462" w14:textId="77777777" w:rsidR="00450813" w:rsidRPr="00E062F1" w:rsidRDefault="00450813" w:rsidP="00682FEC">
            <w:pPr>
              <w:pStyle w:val="TAC"/>
            </w:pPr>
            <w:r w:rsidRPr="00E062F1">
              <w:rPr>
                <w:lang w:eastAsia="ja-JP"/>
              </w:rPr>
              <w:t>5</w:t>
            </w:r>
          </w:p>
        </w:tc>
        <w:tc>
          <w:tcPr>
            <w:tcW w:w="877" w:type="dxa"/>
            <w:shd w:val="clear" w:color="auto" w:fill="auto"/>
            <w:noWrap/>
          </w:tcPr>
          <w:p w14:paraId="5C7068F2" w14:textId="77777777" w:rsidR="00450813" w:rsidRPr="00E062F1" w:rsidRDefault="00450813" w:rsidP="00682FEC">
            <w:pPr>
              <w:pStyle w:val="TAC"/>
            </w:pPr>
            <w:r w:rsidRPr="00E062F1">
              <w:rPr>
                <w:lang w:eastAsia="ja-JP"/>
              </w:rPr>
              <w:t>25</w:t>
            </w:r>
          </w:p>
        </w:tc>
        <w:tc>
          <w:tcPr>
            <w:tcW w:w="1299" w:type="dxa"/>
            <w:shd w:val="clear" w:color="auto" w:fill="auto"/>
            <w:noWrap/>
          </w:tcPr>
          <w:p w14:paraId="5F76E17B" w14:textId="77777777" w:rsidR="00450813" w:rsidRPr="00E062F1" w:rsidRDefault="00450813" w:rsidP="00682FEC">
            <w:pPr>
              <w:pStyle w:val="TAC"/>
            </w:pPr>
            <w:r w:rsidRPr="00E062F1">
              <w:rPr>
                <w:lang w:eastAsia="ja-JP"/>
              </w:rPr>
              <w:t>865</w:t>
            </w:r>
          </w:p>
        </w:tc>
        <w:tc>
          <w:tcPr>
            <w:tcW w:w="827" w:type="dxa"/>
            <w:shd w:val="clear" w:color="auto" w:fill="auto"/>
          </w:tcPr>
          <w:p w14:paraId="6EB51627" w14:textId="77777777" w:rsidR="00450813" w:rsidRPr="00E062F1" w:rsidRDefault="00450813" w:rsidP="00682FEC">
            <w:pPr>
              <w:pStyle w:val="TAC"/>
            </w:pPr>
            <w:r w:rsidRPr="00E062F1">
              <w:rPr>
                <w:lang w:eastAsia="ja-JP"/>
              </w:rPr>
              <w:t>N/A</w:t>
            </w:r>
          </w:p>
        </w:tc>
        <w:tc>
          <w:tcPr>
            <w:tcW w:w="1248" w:type="dxa"/>
            <w:shd w:val="clear" w:color="auto" w:fill="auto"/>
          </w:tcPr>
          <w:p w14:paraId="341FDAA4" w14:textId="77777777" w:rsidR="00450813" w:rsidRPr="00E062F1" w:rsidRDefault="00450813" w:rsidP="00682FEC">
            <w:pPr>
              <w:pStyle w:val="TAC"/>
            </w:pPr>
            <w:r w:rsidRPr="00E062F1">
              <w:rPr>
                <w:lang w:eastAsia="ja-JP"/>
              </w:rPr>
              <w:t>N/A</w:t>
            </w:r>
          </w:p>
        </w:tc>
      </w:tr>
      <w:tr w:rsidR="00450813" w:rsidRPr="00E062F1" w14:paraId="689DD68E" w14:textId="77777777" w:rsidTr="00682FEC">
        <w:trPr>
          <w:trHeight w:val="54"/>
          <w:jc w:val="center"/>
        </w:trPr>
        <w:tc>
          <w:tcPr>
            <w:tcW w:w="2258" w:type="dxa"/>
            <w:tcBorders>
              <w:top w:val="nil"/>
              <w:bottom w:val="nil"/>
            </w:tcBorders>
            <w:shd w:val="clear" w:color="auto" w:fill="auto"/>
          </w:tcPr>
          <w:p w14:paraId="1DA6943C" w14:textId="77777777" w:rsidR="00450813" w:rsidRPr="00E062F1" w:rsidRDefault="00450813" w:rsidP="00682FEC">
            <w:pPr>
              <w:pStyle w:val="TAC"/>
              <w:rPr>
                <w:rFonts w:eastAsia="MS Mincho"/>
              </w:rPr>
            </w:pPr>
          </w:p>
        </w:tc>
        <w:tc>
          <w:tcPr>
            <w:tcW w:w="867" w:type="dxa"/>
            <w:shd w:val="clear" w:color="auto" w:fill="auto"/>
          </w:tcPr>
          <w:p w14:paraId="1A917F04" w14:textId="77777777" w:rsidR="00450813" w:rsidRPr="00E062F1" w:rsidRDefault="00450813" w:rsidP="00682FEC">
            <w:pPr>
              <w:pStyle w:val="TAC"/>
              <w:rPr>
                <w:lang w:eastAsia="ja-JP"/>
              </w:rPr>
            </w:pPr>
            <w:r w:rsidRPr="00E062F1">
              <w:rPr>
                <w:lang w:eastAsia="ja-JP"/>
              </w:rPr>
              <w:t>28</w:t>
            </w:r>
          </w:p>
        </w:tc>
        <w:tc>
          <w:tcPr>
            <w:tcW w:w="1167" w:type="dxa"/>
            <w:shd w:val="clear" w:color="auto" w:fill="auto"/>
            <w:noWrap/>
          </w:tcPr>
          <w:p w14:paraId="5AC27F4A" w14:textId="77777777" w:rsidR="00450813" w:rsidRPr="00E062F1" w:rsidRDefault="00450813" w:rsidP="00682FEC">
            <w:pPr>
              <w:pStyle w:val="TAC"/>
            </w:pPr>
            <w:r w:rsidRPr="00E062F1">
              <w:rPr>
                <w:lang w:eastAsia="ja-JP"/>
              </w:rPr>
              <w:t>723</w:t>
            </w:r>
          </w:p>
        </w:tc>
        <w:tc>
          <w:tcPr>
            <w:tcW w:w="746" w:type="dxa"/>
            <w:shd w:val="clear" w:color="auto" w:fill="auto"/>
            <w:noWrap/>
          </w:tcPr>
          <w:p w14:paraId="729A149E" w14:textId="77777777" w:rsidR="00450813" w:rsidRPr="00E062F1" w:rsidRDefault="00450813" w:rsidP="00682FEC">
            <w:pPr>
              <w:pStyle w:val="TAC"/>
            </w:pPr>
            <w:r w:rsidRPr="00E062F1">
              <w:rPr>
                <w:lang w:eastAsia="ja-JP"/>
              </w:rPr>
              <w:t>5</w:t>
            </w:r>
          </w:p>
        </w:tc>
        <w:tc>
          <w:tcPr>
            <w:tcW w:w="877" w:type="dxa"/>
            <w:shd w:val="clear" w:color="auto" w:fill="auto"/>
            <w:noWrap/>
          </w:tcPr>
          <w:p w14:paraId="1C15F054" w14:textId="77777777" w:rsidR="00450813" w:rsidRPr="00E062F1" w:rsidRDefault="00450813" w:rsidP="00682FEC">
            <w:pPr>
              <w:pStyle w:val="TAC"/>
            </w:pPr>
            <w:r w:rsidRPr="00E062F1">
              <w:rPr>
                <w:lang w:eastAsia="ja-JP"/>
              </w:rPr>
              <w:t>25</w:t>
            </w:r>
          </w:p>
        </w:tc>
        <w:tc>
          <w:tcPr>
            <w:tcW w:w="1299" w:type="dxa"/>
            <w:shd w:val="clear" w:color="auto" w:fill="auto"/>
            <w:noWrap/>
          </w:tcPr>
          <w:p w14:paraId="10B194F8" w14:textId="77777777" w:rsidR="00450813" w:rsidRPr="00E062F1" w:rsidRDefault="00450813" w:rsidP="00682FEC">
            <w:pPr>
              <w:pStyle w:val="TAC"/>
            </w:pPr>
            <w:r w:rsidRPr="00E062F1">
              <w:rPr>
                <w:lang w:eastAsia="ja-JP"/>
              </w:rPr>
              <w:t>778</w:t>
            </w:r>
          </w:p>
        </w:tc>
        <w:tc>
          <w:tcPr>
            <w:tcW w:w="827" w:type="dxa"/>
            <w:shd w:val="clear" w:color="auto" w:fill="auto"/>
          </w:tcPr>
          <w:p w14:paraId="07ACA864" w14:textId="77777777" w:rsidR="00450813" w:rsidRPr="00E062F1" w:rsidRDefault="00450813" w:rsidP="00682FEC">
            <w:pPr>
              <w:pStyle w:val="TAC"/>
            </w:pPr>
            <w:r w:rsidRPr="00E062F1">
              <w:rPr>
                <w:lang w:eastAsia="ja-JP"/>
              </w:rPr>
              <w:t>4.4</w:t>
            </w:r>
          </w:p>
        </w:tc>
        <w:tc>
          <w:tcPr>
            <w:tcW w:w="1248" w:type="dxa"/>
            <w:shd w:val="clear" w:color="auto" w:fill="auto"/>
          </w:tcPr>
          <w:p w14:paraId="05C4C3F2" w14:textId="77777777" w:rsidR="00450813" w:rsidRPr="00E062F1" w:rsidRDefault="00450813" w:rsidP="00682FEC">
            <w:pPr>
              <w:pStyle w:val="TAC"/>
            </w:pPr>
            <w:r w:rsidRPr="00E062F1">
              <w:rPr>
                <w:lang w:eastAsia="ja-JP"/>
              </w:rPr>
              <w:t>IMD5</w:t>
            </w:r>
          </w:p>
        </w:tc>
      </w:tr>
      <w:tr w:rsidR="00450813" w:rsidRPr="00E062F1" w14:paraId="279C6B32" w14:textId="77777777" w:rsidTr="00682FEC">
        <w:trPr>
          <w:trHeight w:val="54"/>
          <w:jc w:val="center"/>
        </w:trPr>
        <w:tc>
          <w:tcPr>
            <w:tcW w:w="2258" w:type="dxa"/>
            <w:tcBorders>
              <w:top w:val="nil"/>
              <w:bottom w:val="single" w:sz="4" w:space="0" w:color="auto"/>
            </w:tcBorders>
            <w:shd w:val="clear" w:color="auto" w:fill="auto"/>
          </w:tcPr>
          <w:p w14:paraId="0A3CF5E8" w14:textId="77777777" w:rsidR="00450813" w:rsidRPr="00E062F1" w:rsidRDefault="00450813" w:rsidP="00682FEC">
            <w:pPr>
              <w:pStyle w:val="TAC"/>
              <w:rPr>
                <w:rFonts w:eastAsia="MS Mincho"/>
              </w:rPr>
            </w:pPr>
          </w:p>
        </w:tc>
        <w:tc>
          <w:tcPr>
            <w:tcW w:w="867" w:type="dxa"/>
            <w:shd w:val="clear" w:color="auto" w:fill="auto"/>
          </w:tcPr>
          <w:p w14:paraId="5FB28378" w14:textId="77777777" w:rsidR="00450813" w:rsidRPr="00E062F1" w:rsidRDefault="00450813" w:rsidP="00682FEC">
            <w:pPr>
              <w:pStyle w:val="TAC"/>
              <w:rPr>
                <w:lang w:eastAsia="ja-JP"/>
              </w:rPr>
            </w:pPr>
            <w:r w:rsidRPr="00E062F1">
              <w:rPr>
                <w:lang w:eastAsia="ja-JP"/>
              </w:rPr>
              <w:t>n77</w:t>
            </w:r>
          </w:p>
        </w:tc>
        <w:tc>
          <w:tcPr>
            <w:tcW w:w="1167" w:type="dxa"/>
            <w:shd w:val="clear" w:color="auto" w:fill="auto"/>
            <w:noWrap/>
          </w:tcPr>
          <w:p w14:paraId="5E6A89A7" w14:textId="77777777" w:rsidR="00450813" w:rsidRPr="00E062F1" w:rsidRDefault="00450813" w:rsidP="00682FEC">
            <w:pPr>
              <w:pStyle w:val="TAC"/>
            </w:pPr>
            <w:r w:rsidRPr="00E062F1">
              <w:rPr>
                <w:lang w:eastAsia="ja-JP"/>
              </w:rPr>
              <w:t>4058</w:t>
            </w:r>
          </w:p>
        </w:tc>
        <w:tc>
          <w:tcPr>
            <w:tcW w:w="746" w:type="dxa"/>
            <w:shd w:val="clear" w:color="auto" w:fill="auto"/>
            <w:noWrap/>
          </w:tcPr>
          <w:p w14:paraId="382FBD8F" w14:textId="77777777" w:rsidR="00450813" w:rsidRPr="00E062F1" w:rsidRDefault="00450813" w:rsidP="00682FEC">
            <w:pPr>
              <w:pStyle w:val="TAC"/>
            </w:pPr>
            <w:r w:rsidRPr="00E062F1">
              <w:rPr>
                <w:lang w:eastAsia="ja-JP"/>
              </w:rPr>
              <w:t>10</w:t>
            </w:r>
          </w:p>
        </w:tc>
        <w:tc>
          <w:tcPr>
            <w:tcW w:w="877" w:type="dxa"/>
            <w:shd w:val="clear" w:color="auto" w:fill="auto"/>
            <w:noWrap/>
          </w:tcPr>
          <w:p w14:paraId="1A87F463" w14:textId="77777777" w:rsidR="00450813" w:rsidRPr="00E062F1" w:rsidRDefault="00450813" w:rsidP="00682FEC">
            <w:pPr>
              <w:pStyle w:val="TAC"/>
            </w:pPr>
            <w:r w:rsidRPr="00E062F1">
              <w:rPr>
                <w:lang w:eastAsia="ja-JP"/>
              </w:rPr>
              <w:t>50</w:t>
            </w:r>
          </w:p>
        </w:tc>
        <w:tc>
          <w:tcPr>
            <w:tcW w:w="1299" w:type="dxa"/>
            <w:shd w:val="clear" w:color="auto" w:fill="auto"/>
            <w:noWrap/>
          </w:tcPr>
          <w:p w14:paraId="6CB740D8" w14:textId="77777777" w:rsidR="00450813" w:rsidRPr="00E062F1" w:rsidRDefault="00450813" w:rsidP="00682FEC">
            <w:pPr>
              <w:pStyle w:val="TAC"/>
            </w:pPr>
            <w:r w:rsidRPr="00E062F1">
              <w:rPr>
                <w:lang w:eastAsia="ja-JP"/>
              </w:rPr>
              <w:t>4058</w:t>
            </w:r>
          </w:p>
        </w:tc>
        <w:tc>
          <w:tcPr>
            <w:tcW w:w="827" w:type="dxa"/>
            <w:shd w:val="clear" w:color="auto" w:fill="auto"/>
          </w:tcPr>
          <w:p w14:paraId="4D3F983A" w14:textId="77777777" w:rsidR="00450813" w:rsidRPr="00E062F1" w:rsidRDefault="00450813" w:rsidP="00682FEC">
            <w:pPr>
              <w:pStyle w:val="TAC"/>
            </w:pPr>
            <w:r w:rsidRPr="00E062F1">
              <w:rPr>
                <w:lang w:eastAsia="ja-JP"/>
              </w:rPr>
              <w:t>N/A</w:t>
            </w:r>
          </w:p>
        </w:tc>
        <w:tc>
          <w:tcPr>
            <w:tcW w:w="1248" w:type="dxa"/>
            <w:shd w:val="clear" w:color="auto" w:fill="auto"/>
          </w:tcPr>
          <w:p w14:paraId="1BBFC95B" w14:textId="77777777" w:rsidR="00450813" w:rsidRPr="00E062F1" w:rsidRDefault="00450813" w:rsidP="00682FEC">
            <w:pPr>
              <w:pStyle w:val="TAC"/>
            </w:pPr>
            <w:r w:rsidRPr="00E062F1">
              <w:rPr>
                <w:lang w:eastAsia="ja-JP"/>
              </w:rPr>
              <w:t>N/A</w:t>
            </w:r>
          </w:p>
        </w:tc>
      </w:tr>
      <w:tr w:rsidR="00450813" w:rsidRPr="00E062F1" w14:paraId="157221B7" w14:textId="77777777" w:rsidTr="00682FEC">
        <w:trPr>
          <w:trHeight w:val="54"/>
          <w:jc w:val="center"/>
        </w:trPr>
        <w:tc>
          <w:tcPr>
            <w:tcW w:w="2258" w:type="dxa"/>
            <w:tcBorders>
              <w:bottom w:val="nil"/>
            </w:tcBorders>
            <w:shd w:val="clear" w:color="auto" w:fill="auto"/>
          </w:tcPr>
          <w:p w14:paraId="36C92D6A" w14:textId="77777777" w:rsidR="00450813" w:rsidRPr="00E062F1" w:rsidRDefault="00450813" w:rsidP="00682FEC">
            <w:pPr>
              <w:pStyle w:val="TAC"/>
              <w:rPr>
                <w:rFonts w:eastAsia="MS Mincho"/>
              </w:rPr>
            </w:pPr>
            <w:r w:rsidRPr="00E062F1">
              <w:rPr>
                <w:lang w:eastAsia="ja-JP"/>
              </w:rPr>
              <w:t>DC</w:t>
            </w:r>
            <w:r w:rsidRPr="00E062F1">
              <w:t>_</w:t>
            </w:r>
            <w:r w:rsidRPr="00E062F1">
              <w:rPr>
                <w:lang w:eastAsia="ja-JP"/>
              </w:rPr>
              <w:t>18</w:t>
            </w:r>
            <w:r w:rsidRPr="00E062F1">
              <w:t>A-</w:t>
            </w:r>
            <w:r w:rsidRPr="00E062F1">
              <w:rPr>
                <w:lang w:eastAsia="ja-JP"/>
              </w:rPr>
              <w:t>28A_n77</w:t>
            </w:r>
            <w:r w:rsidRPr="00E062F1">
              <w:t>A</w:t>
            </w:r>
          </w:p>
        </w:tc>
        <w:tc>
          <w:tcPr>
            <w:tcW w:w="867" w:type="dxa"/>
            <w:shd w:val="clear" w:color="auto" w:fill="auto"/>
          </w:tcPr>
          <w:p w14:paraId="5EE00396" w14:textId="77777777" w:rsidR="00450813" w:rsidRPr="00E062F1" w:rsidRDefault="00450813" w:rsidP="00682FEC">
            <w:pPr>
              <w:pStyle w:val="TAC"/>
              <w:rPr>
                <w:lang w:eastAsia="ja-JP"/>
              </w:rPr>
            </w:pPr>
            <w:r w:rsidRPr="00E062F1">
              <w:rPr>
                <w:lang w:eastAsia="ja-JP"/>
              </w:rPr>
              <w:t>18</w:t>
            </w:r>
          </w:p>
        </w:tc>
        <w:tc>
          <w:tcPr>
            <w:tcW w:w="1167" w:type="dxa"/>
            <w:shd w:val="clear" w:color="auto" w:fill="auto"/>
            <w:noWrap/>
          </w:tcPr>
          <w:p w14:paraId="52F687A7" w14:textId="77777777" w:rsidR="00450813" w:rsidRPr="00E062F1" w:rsidRDefault="00450813" w:rsidP="00682FEC">
            <w:pPr>
              <w:pStyle w:val="TAC"/>
            </w:pPr>
            <w:r w:rsidRPr="00E062F1">
              <w:rPr>
                <w:lang w:eastAsia="ja-JP"/>
              </w:rPr>
              <w:t>820</w:t>
            </w:r>
          </w:p>
        </w:tc>
        <w:tc>
          <w:tcPr>
            <w:tcW w:w="746" w:type="dxa"/>
            <w:shd w:val="clear" w:color="auto" w:fill="auto"/>
            <w:noWrap/>
          </w:tcPr>
          <w:p w14:paraId="56BEFCAA" w14:textId="77777777" w:rsidR="00450813" w:rsidRPr="00E062F1" w:rsidRDefault="00450813" w:rsidP="00682FEC">
            <w:pPr>
              <w:pStyle w:val="TAC"/>
            </w:pPr>
            <w:r w:rsidRPr="00E062F1">
              <w:rPr>
                <w:lang w:eastAsia="ja-JP"/>
              </w:rPr>
              <w:t>5</w:t>
            </w:r>
          </w:p>
        </w:tc>
        <w:tc>
          <w:tcPr>
            <w:tcW w:w="877" w:type="dxa"/>
            <w:shd w:val="clear" w:color="auto" w:fill="auto"/>
            <w:noWrap/>
          </w:tcPr>
          <w:p w14:paraId="77EFEE48" w14:textId="77777777" w:rsidR="00450813" w:rsidRPr="00E062F1" w:rsidRDefault="00450813" w:rsidP="00682FEC">
            <w:pPr>
              <w:pStyle w:val="TAC"/>
            </w:pPr>
            <w:r w:rsidRPr="00E062F1">
              <w:rPr>
                <w:lang w:eastAsia="ja-JP"/>
              </w:rPr>
              <w:t>25</w:t>
            </w:r>
          </w:p>
        </w:tc>
        <w:tc>
          <w:tcPr>
            <w:tcW w:w="1299" w:type="dxa"/>
            <w:shd w:val="clear" w:color="auto" w:fill="auto"/>
            <w:noWrap/>
          </w:tcPr>
          <w:p w14:paraId="4A9528E8" w14:textId="77777777" w:rsidR="00450813" w:rsidRPr="00E062F1" w:rsidRDefault="00450813" w:rsidP="00682FEC">
            <w:pPr>
              <w:pStyle w:val="TAC"/>
            </w:pPr>
            <w:r w:rsidRPr="00E062F1">
              <w:rPr>
                <w:lang w:eastAsia="ja-JP"/>
              </w:rPr>
              <w:t>865</w:t>
            </w:r>
          </w:p>
        </w:tc>
        <w:tc>
          <w:tcPr>
            <w:tcW w:w="827" w:type="dxa"/>
            <w:shd w:val="clear" w:color="auto" w:fill="auto"/>
          </w:tcPr>
          <w:p w14:paraId="574F23B9" w14:textId="77777777" w:rsidR="00450813" w:rsidRPr="00E062F1" w:rsidRDefault="00450813" w:rsidP="00682FEC">
            <w:pPr>
              <w:pStyle w:val="TAC"/>
            </w:pPr>
            <w:r w:rsidRPr="00E062F1">
              <w:rPr>
                <w:lang w:eastAsia="ja-JP"/>
              </w:rPr>
              <w:t>3.9</w:t>
            </w:r>
          </w:p>
        </w:tc>
        <w:tc>
          <w:tcPr>
            <w:tcW w:w="1248" w:type="dxa"/>
            <w:shd w:val="clear" w:color="auto" w:fill="auto"/>
          </w:tcPr>
          <w:p w14:paraId="121A4913" w14:textId="77777777" w:rsidR="00450813" w:rsidRPr="00E062F1" w:rsidRDefault="00450813" w:rsidP="00682FEC">
            <w:pPr>
              <w:pStyle w:val="TAC"/>
            </w:pPr>
            <w:r w:rsidRPr="00E062F1">
              <w:rPr>
                <w:lang w:eastAsia="ja-JP"/>
              </w:rPr>
              <w:t>IMD5</w:t>
            </w:r>
          </w:p>
        </w:tc>
      </w:tr>
      <w:tr w:rsidR="00450813" w:rsidRPr="00E062F1" w14:paraId="4B3988C1" w14:textId="77777777" w:rsidTr="00682FEC">
        <w:trPr>
          <w:trHeight w:val="54"/>
          <w:jc w:val="center"/>
        </w:trPr>
        <w:tc>
          <w:tcPr>
            <w:tcW w:w="2258" w:type="dxa"/>
            <w:tcBorders>
              <w:top w:val="nil"/>
              <w:bottom w:val="nil"/>
            </w:tcBorders>
            <w:shd w:val="clear" w:color="auto" w:fill="auto"/>
          </w:tcPr>
          <w:p w14:paraId="56842BB7" w14:textId="77777777" w:rsidR="00450813" w:rsidRPr="00E062F1" w:rsidRDefault="00450813" w:rsidP="00682FEC">
            <w:pPr>
              <w:pStyle w:val="TAC"/>
              <w:rPr>
                <w:rFonts w:eastAsia="MS Mincho"/>
              </w:rPr>
            </w:pPr>
          </w:p>
        </w:tc>
        <w:tc>
          <w:tcPr>
            <w:tcW w:w="867" w:type="dxa"/>
            <w:shd w:val="clear" w:color="auto" w:fill="auto"/>
          </w:tcPr>
          <w:p w14:paraId="278DFB33" w14:textId="77777777" w:rsidR="00450813" w:rsidRPr="00E062F1" w:rsidRDefault="00450813" w:rsidP="00682FEC">
            <w:pPr>
              <w:pStyle w:val="TAC"/>
              <w:rPr>
                <w:lang w:eastAsia="ja-JP"/>
              </w:rPr>
            </w:pPr>
            <w:r w:rsidRPr="00E062F1">
              <w:rPr>
                <w:lang w:eastAsia="ja-JP"/>
              </w:rPr>
              <w:t>28</w:t>
            </w:r>
          </w:p>
        </w:tc>
        <w:tc>
          <w:tcPr>
            <w:tcW w:w="1167" w:type="dxa"/>
            <w:shd w:val="clear" w:color="auto" w:fill="auto"/>
            <w:noWrap/>
          </w:tcPr>
          <w:p w14:paraId="0CEAA6B4" w14:textId="77777777" w:rsidR="00450813" w:rsidRPr="00E062F1" w:rsidRDefault="00450813" w:rsidP="00682FEC">
            <w:pPr>
              <w:pStyle w:val="TAC"/>
            </w:pPr>
            <w:r w:rsidRPr="00E062F1">
              <w:rPr>
                <w:lang w:eastAsia="ja-JP"/>
              </w:rPr>
              <w:t>723</w:t>
            </w:r>
          </w:p>
        </w:tc>
        <w:tc>
          <w:tcPr>
            <w:tcW w:w="746" w:type="dxa"/>
            <w:shd w:val="clear" w:color="auto" w:fill="auto"/>
            <w:noWrap/>
          </w:tcPr>
          <w:p w14:paraId="2109EC55" w14:textId="77777777" w:rsidR="00450813" w:rsidRPr="00E062F1" w:rsidRDefault="00450813" w:rsidP="00682FEC">
            <w:pPr>
              <w:pStyle w:val="TAC"/>
            </w:pPr>
            <w:r w:rsidRPr="00E062F1">
              <w:rPr>
                <w:lang w:eastAsia="ja-JP"/>
              </w:rPr>
              <w:t>5</w:t>
            </w:r>
          </w:p>
        </w:tc>
        <w:tc>
          <w:tcPr>
            <w:tcW w:w="877" w:type="dxa"/>
            <w:shd w:val="clear" w:color="auto" w:fill="auto"/>
            <w:noWrap/>
          </w:tcPr>
          <w:p w14:paraId="14BC416A" w14:textId="77777777" w:rsidR="00450813" w:rsidRPr="00E062F1" w:rsidRDefault="00450813" w:rsidP="00682FEC">
            <w:pPr>
              <w:pStyle w:val="TAC"/>
            </w:pPr>
            <w:r w:rsidRPr="00E062F1">
              <w:rPr>
                <w:lang w:eastAsia="ja-JP"/>
              </w:rPr>
              <w:t>25</w:t>
            </w:r>
          </w:p>
        </w:tc>
        <w:tc>
          <w:tcPr>
            <w:tcW w:w="1299" w:type="dxa"/>
            <w:shd w:val="clear" w:color="auto" w:fill="auto"/>
            <w:noWrap/>
          </w:tcPr>
          <w:p w14:paraId="15262C65" w14:textId="77777777" w:rsidR="00450813" w:rsidRPr="00E062F1" w:rsidRDefault="00450813" w:rsidP="00682FEC">
            <w:pPr>
              <w:pStyle w:val="TAC"/>
            </w:pPr>
            <w:r w:rsidRPr="00E062F1">
              <w:rPr>
                <w:lang w:eastAsia="ja-JP"/>
              </w:rPr>
              <w:t>778</w:t>
            </w:r>
          </w:p>
        </w:tc>
        <w:tc>
          <w:tcPr>
            <w:tcW w:w="827" w:type="dxa"/>
            <w:shd w:val="clear" w:color="auto" w:fill="auto"/>
          </w:tcPr>
          <w:p w14:paraId="7481CA99" w14:textId="77777777" w:rsidR="00450813" w:rsidRPr="00E062F1" w:rsidRDefault="00450813" w:rsidP="00682FEC">
            <w:pPr>
              <w:pStyle w:val="TAC"/>
            </w:pPr>
            <w:r w:rsidRPr="00E062F1">
              <w:rPr>
                <w:lang w:eastAsia="ja-JP"/>
              </w:rPr>
              <w:t>N/A</w:t>
            </w:r>
          </w:p>
        </w:tc>
        <w:tc>
          <w:tcPr>
            <w:tcW w:w="1248" w:type="dxa"/>
            <w:shd w:val="clear" w:color="auto" w:fill="auto"/>
          </w:tcPr>
          <w:p w14:paraId="32463A5B" w14:textId="77777777" w:rsidR="00450813" w:rsidRPr="00E062F1" w:rsidRDefault="00450813" w:rsidP="00682FEC">
            <w:pPr>
              <w:pStyle w:val="TAC"/>
            </w:pPr>
            <w:r w:rsidRPr="00E062F1">
              <w:rPr>
                <w:lang w:eastAsia="ja-JP"/>
              </w:rPr>
              <w:t>N/A</w:t>
            </w:r>
          </w:p>
        </w:tc>
      </w:tr>
      <w:tr w:rsidR="00450813" w:rsidRPr="00E062F1" w14:paraId="1E6D3C5B" w14:textId="77777777" w:rsidTr="00682FEC">
        <w:trPr>
          <w:trHeight w:val="54"/>
          <w:jc w:val="center"/>
        </w:trPr>
        <w:tc>
          <w:tcPr>
            <w:tcW w:w="2258" w:type="dxa"/>
            <w:tcBorders>
              <w:top w:val="nil"/>
              <w:bottom w:val="single" w:sz="4" w:space="0" w:color="auto"/>
            </w:tcBorders>
            <w:shd w:val="clear" w:color="auto" w:fill="auto"/>
          </w:tcPr>
          <w:p w14:paraId="794029D4" w14:textId="77777777" w:rsidR="00450813" w:rsidRPr="00E062F1" w:rsidRDefault="00450813" w:rsidP="00682FEC">
            <w:pPr>
              <w:pStyle w:val="TAC"/>
              <w:rPr>
                <w:rFonts w:eastAsia="MS Mincho"/>
              </w:rPr>
            </w:pPr>
          </w:p>
        </w:tc>
        <w:tc>
          <w:tcPr>
            <w:tcW w:w="867" w:type="dxa"/>
            <w:shd w:val="clear" w:color="auto" w:fill="auto"/>
          </w:tcPr>
          <w:p w14:paraId="2D91A26D" w14:textId="77777777" w:rsidR="00450813" w:rsidRPr="00E062F1" w:rsidRDefault="00450813" w:rsidP="00682FEC">
            <w:pPr>
              <w:pStyle w:val="TAC"/>
              <w:rPr>
                <w:lang w:eastAsia="ja-JP"/>
              </w:rPr>
            </w:pPr>
            <w:r w:rsidRPr="00E062F1">
              <w:rPr>
                <w:lang w:eastAsia="ja-JP"/>
              </w:rPr>
              <w:t>n77</w:t>
            </w:r>
          </w:p>
        </w:tc>
        <w:tc>
          <w:tcPr>
            <w:tcW w:w="1167" w:type="dxa"/>
            <w:shd w:val="clear" w:color="auto" w:fill="auto"/>
            <w:noWrap/>
          </w:tcPr>
          <w:p w14:paraId="4711058A" w14:textId="77777777" w:rsidR="00450813" w:rsidRPr="00E062F1" w:rsidRDefault="00450813" w:rsidP="00682FEC">
            <w:pPr>
              <w:pStyle w:val="TAC"/>
            </w:pPr>
            <w:r w:rsidRPr="00E062F1">
              <w:rPr>
                <w:lang w:eastAsia="ja-JP"/>
              </w:rPr>
              <w:t>3757</w:t>
            </w:r>
          </w:p>
        </w:tc>
        <w:tc>
          <w:tcPr>
            <w:tcW w:w="746" w:type="dxa"/>
            <w:shd w:val="clear" w:color="auto" w:fill="auto"/>
            <w:noWrap/>
          </w:tcPr>
          <w:p w14:paraId="730E6615" w14:textId="77777777" w:rsidR="00450813" w:rsidRPr="00E062F1" w:rsidRDefault="00450813" w:rsidP="00682FEC">
            <w:pPr>
              <w:pStyle w:val="TAC"/>
            </w:pPr>
            <w:r w:rsidRPr="00E062F1">
              <w:rPr>
                <w:lang w:eastAsia="ja-JP"/>
              </w:rPr>
              <w:t>10</w:t>
            </w:r>
          </w:p>
        </w:tc>
        <w:tc>
          <w:tcPr>
            <w:tcW w:w="877" w:type="dxa"/>
            <w:shd w:val="clear" w:color="auto" w:fill="auto"/>
            <w:noWrap/>
          </w:tcPr>
          <w:p w14:paraId="0A6F2380" w14:textId="77777777" w:rsidR="00450813" w:rsidRPr="00E062F1" w:rsidRDefault="00450813" w:rsidP="00682FEC">
            <w:pPr>
              <w:pStyle w:val="TAC"/>
            </w:pPr>
            <w:r w:rsidRPr="00E062F1">
              <w:rPr>
                <w:lang w:eastAsia="ja-JP"/>
              </w:rPr>
              <w:t>50</w:t>
            </w:r>
          </w:p>
        </w:tc>
        <w:tc>
          <w:tcPr>
            <w:tcW w:w="1299" w:type="dxa"/>
            <w:shd w:val="clear" w:color="auto" w:fill="auto"/>
            <w:noWrap/>
          </w:tcPr>
          <w:p w14:paraId="64B1A051" w14:textId="77777777" w:rsidR="00450813" w:rsidRPr="00E062F1" w:rsidRDefault="00450813" w:rsidP="00682FEC">
            <w:pPr>
              <w:pStyle w:val="TAC"/>
            </w:pPr>
            <w:r w:rsidRPr="00E062F1">
              <w:rPr>
                <w:lang w:eastAsia="ja-JP"/>
              </w:rPr>
              <w:t>3757</w:t>
            </w:r>
          </w:p>
        </w:tc>
        <w:tc>
          <w:tcPr>
            <w:tcW w:w="827" w:type="dxa"/>
            <w:shd w:val="clear" w:color="auto" w:fill="auto"/>
          </w:tcPr>
          <w:p w14:paraId="0D6033D2" w14:textId="77777777" w:rsidR="00450813" w:rsidRPr="00E062F1" w:rsidRDefault="00450813" w:rsidP="00682FEC">
            <w:pPr>
              <w:pStyle w:val="TAC"/>
            </w:pPr>
            <w:r w:rsidRPr="00E062F1">
              <w:rPr>
                <w:lang w:eastAsia="ja-JP"/>
              </w:rPr>
              <w:t>N/A</w:t>
            </w:r>
          </w:p>
        </w:tc>
        <w:tc>
          <w:tcPr>
            <w:tcW w:w="1248" w:type="dxa"/>
            <w:shd w:val="clear" w:color="auto" w:fill="auto"/>
          </w:tcPr>
          <w:p w14:paraId="3EB0C473" w14:textId="77777777" w:rsidR="00450813" w:rsidRPr="00E062F1" w:rsidRDefault="00450813" w:rsidP="00682FEC">
            <w:pPr>
              <w:pStyle w:val="TAC"/>
            </w:pPr>
            <w:r w:rsidRPr="00E062F1">
              <w:rPr>
                <w:lang w:eastAsia="ja-JP"/>
              </w:rPr>
              <w:t>N/A</w:t>
            </w:r>
          </w:p>
        </w:tc>
      </w:tr>
      <w:tr w:rsidR="00450813" w:rsidRPr="00E062F1" w14:paraId="3085968C" w14:textId="77777777" w:rsidTr="00682FEC">
        <w:trPr>
          <w:trHeight w:val="54"/>
          <w:jc w:val="center"/>
        </w:trPr>
        <w:tc>
          <w:tcPr>
            <w:tcW w:w="2258" w:type="dxa"/>
            <w:tcBorders>
              <w:bottom w:val="nil"/>
            </w:tcBorders>
            <w:shd w:val="clear" w:color="auto" w:fill="auto"/>
          </w:tcPr>
          <w:p w14:paraId="5FB13AF6" w14:textId="77777777" w:rsidR="00450813" w:rsidRPr="00E062F1" w:rsidRDefault="00450813" w:rsidP="00682FEC">
            <w:pPr>
              <w:pStyle w:val="TAC"/>
              <w:rPr>
                <w:rFonts w:eastAsia="MS Mincho"/>
              </w:rPr>
            </w:pPr>
            <w:r w:rsidRPr="00E062F1">
              <w:rPr>
                <w:lang w:eastAsia="ja-JP"/>
              </w:rPr>
              <w:t>DC</w:t>
            </w:r>
            <w:r w:rsidRPr="00E062F1">
              <w:t>_</w:t>
            </w:r>
            <w:r w:rsidRPr="00E062F1">
              <w:rPr>
                <w:lang w:eastAsia="ja-JP"/>
              </w:rPr>
              <w:t>18</w:t>
            </w:r>
            <w:r w:rsidRPr="00E062F1">
              <w:t>A-</w:t>
            </w:r>
            <w:r w:rsidRPr="00E062F1">
              <w:rPr>
                <w:lang w:eastAsia="ja-JP"/>
              </w:rPr>
              <w:t>28A_n78</w:t>
            </w:r>
            <w:r w:rsidRPr="00E062F1">
              <w:t>A</w:t>
            </w:r>
          </w:p>
        </w:tc>
        <w:tc>
          <w:tcPr>
            <w:tcW w:w="867" w:type="dxa"/>
            <w:shd w:val="clear" w:color="auto" w:fill="auto"/>
          </w:tcPr>
          <w:p w14:paraId="2D2FC948" w14:textId="77777777" w:rsidR="00450813" w:rsidRPr="00E062F1" w:rsidRDefault="00450813" w:rsidP="00682FEC">
            <w:pPr>
              <w:pStyle w:val="TAC"/>
              <w:rPr>
                <w:lang w:eastAsia="ja-JP"/>
              </w:rPr>
            </w:pPr>
            <w:r w:rsidRPr="00E062F1">
              <w:rPr>
                <w:lang w:eastAsia="ja-JP"/>
              </w:rPr>
              <w:t>18</w:t>
            </w:r>
          </w:p>
        </w:tc>
        <w:tc>
          <w:tcPr>
            <w:tcW w:w="1167" w:type="dxa"/>
            <w:shd w:val="clear" w:color="auto" w:fill="auto"/>
            <w:noWrap/>
          </w:tcPr>
          <w:p w14:paraId="1D49A7CD" w14:textId="77777777" w:rsidR="00450813" w:rsidRPr="00E062F1" w:rsidRDefault="00450813" w:rsidP="00682FEC">
            <w:pPr>
              <w:pStyle w:val="TAC"/>
            </w:pPr>
            <w:r w:rsidRPr="00E062F1">
              <w:rPr>
                <w:lang w:eastAsia="ja-JP"/>
              </w:rPr>
              <w:t>819</w:t>
            </w:r>
          </w:p>
        </w:tc>
        <w:tc>
          <w:tcPr>
            <w:tcW w:w="746" w:type="dxa"/>
            <w:shd w:val="clear" w:color="auto" w:fill="auto"/>
            <w:noWrap/>
          </w:tcPr>
          <w:p w14:paraId="2DB71261" w14:textId="77777777" w:rsidR="00450813" w:rsidRPr="00E062F1" w:rsidRDefault="00450813" w:rsidP="00682FEC">
            <w:pPr>
              <w:pStyle w:val="TAC"/>
            </w:pPr>
            <w:r w:rsidRPr="00E062F1">
              <w:rPr>
                <w:lang w:eastAsia="ja-JP"/>
              </w:rPr>
              <w:t>5</w:t>
            </w:r>
          </w:p>
        </w:tc>
        <w:tc>
          <w:tcPr>
            <w:tcW w:w="877" w:type="dxa"/>
            <w:shd w:val="clear" w:color="auto" w:fill="auto"/>
            <w:noWrap/>
          </w:tcPr>
          <w:p w14:paraId="6348E1D6" w14:textId="77777777" w:rsidR="00450813" w:rsidRPr="00E062F1" w:rsidRDefault="00450813" w:rsidP="00682FEC">
            <w:pPr>
              <w:pStyle w:val="TAC"/>
            </w:pPr>
            <w:r w:rsidRPr="00E062F1">
              <w:rPr>
                <w:lang w:eastAsia="ja-JP"/>
              </w:rPr>
              <w:t>25</w:t>
            </w:r>
          </w:p>
        </w:tc>
        <w:tc>
          <w:tcPr>
            <w:tcW w:w="1299" w:type="dxa"/>
            <w:shd w:val="clear" w:color="auto" w:fill="auto"/>
            <w:noWrap/>
          </w:tcPr>
          <w:p w14:paraId="7E0CBD55" w14:textId="77777777" w:rsidR="00450813" w:rsidRPr="00E062F1" w:rsidRDefault="00450813" w:rsidP="00682FEC">
            <w:pPr>
              <w:pStyle w:val="TAC"/>
            </w:pPr>
            <w:r w:rsidRPr="00E062F1">
              <w:rPr>
                <w:lang w:eastAsia="ja-JP"/>
              </w:rPr>
              <w:t>864</w:t>
            </w:r>
          </w:p>
        </w:tc>
        <w:tc>
          <w:tcPr>
            <w:tcW w:w="827" w:type="dxa"/>
            <w:shd w:val="clear" w:color="auto" w:fill="auto"/>
          </w:tcPr>
          <w:p w14:paraId="49C869FA" w14:textId="77777777" w:rsidR="00450813" w:rsidRPr="00E062F1" w:rsidRDefault="00450813" w:rsidP="00682FEC">
            <w:pPr>
              <w:pStyle w:val="TAC"/>
            </w:pPr>
            <w:r w:rsidRPr="00E062F1">
              <w:rPr>
                <w:lang w:eastAsia="ja-JP"/>
              </w:rPr>
              <w:t>3.8</w:t>
            </w:r>
          </w:p>
        </w:tc>
        <w:tc>
          <w:tcPr>
            <w:tcW w:w="1248" w:type="dxa"/>
            <w:shd w:val="clear" w:color="auto" w:fill="auto"/>
          </w:tcPr>
          <w:p w14:paraId="28967EA7" w14:textId="77777777" w:rsidR="00450813" w:rsidRPr="00E062F1" w:rsidRDefault="00450813" w:rsidP="00682FEC">
            <w:pPr>
              <w:pStyle w:val="TAC"/>
            </w:pPr>
            <w:r w:rsidRPr="00E062F1">
              <w:rPr>
                <w:lang w:eastAsia="ja-JP"/>
              </w:rPr>
              <w:t>IMD5</w:t>
            </w:r>
          </w:p>
        </w:tc>
      </w:tr>
      <w:tr w:rsidR="00450813" w:rsidRPr="00E062F1" w14:paraId="5F72B0E3" w14:textId="77777777" w:rsidTr="00682FEC">
        <w:trPr>
          <w:trHeight w:val="54"/>
          <w:jc w:val="center"/>
        </w:trPr>
        <w:tc>
          <w:tcPr>
            <w:tcW w:w="2258" w:type="dxa"/>
            <w:tcBorders>
              <w:top w:val="nil"/>
              <w:bottom w:val="nil"/>
            </w:tcBorders>
            <w:shd w:val="clear" w:color="auto" w:fill="auto"/>
          </w:tcPr>
          <w:p w14:paraId="0FED5673" w14:textId="77777777" w:rsidR="00450813" w:rsidRPr="00E062F1" w:rsidRDefault="00450813" w:rsidP="00682FEC">
            <w:pPr>
              <w:pStyle w:val="TAC"/>
              <w:rPr>
                <w:rFonts w:eastAsia="MS Mincho"/>
              </w:rPr>
            </w:pPr>
          </w:p>
        </w:tc>
        <w:tc>
          <w:tcPr>
            <w:tcW w:w="867" w:type="dxa"/>
            <w:shd w:val="clear" w:color="auto" w:fill="auto"/>
          </w:tcPr>
          <w:p w14:paraId="1F1A283C" w14:textId="77777777" w:rsidR="00450813" w:rsidRPr="00E062F1" w:rsidRDefault="00450813" w:rsidP="00682FEC">
            <w:pPr>
              <w:pStyle w:val="TAC"/>
              <w:rPr>
                <w:lang w:eastAsia="ja-JP"/>
              </w:rPr>
            </w:pPr>
            <w:r w:rsidRPr="00E062F1">
              <w:rPr>
                <w:lang w:eastAsia="ja-JP"/>
              </w:rPr>
              <w:t>28</w:t>
            </w:r>
          </w:p>
        </w:tc>
        <w:tc>
          <w:tcPr>
            <w:tcW w:w="1167" w:type="dxa"/>
            <w:shd w:val="clear" w:color="auto" w:fill="auto"/>
            <w:noWrap/>
          </w:tcPr>
          <w:p w14:paraId="498650F3" w14:textId="77777777" w:rsidR="00450813" w:rsidRPr="00E062F1" w:rsidRDefault="00450813" w:rsidP="00682FEC">
            <w:pPr>
              <w:pStyle w:val="TAC"/>
            </w:pPr>
            <w:r w:rsidRPr="00E062F1">
              <w:rPr>
                <w:lang w:eastAsia="ja-JP"/>
              </w:rPr>
              <w:t>723</w:t>
            </w:r>
          </w:p>
        </w:tc>
        <w:tc>
          <w:tcPr>
            <w:tcW w:w="746" w:type="dxa"/>
            <w:shd w:val="clear" w:color="auto" w:fill="auto"/>
            <w:noWrap/>
          </w:tcPr>
          <w:p w14:paraId="40DC5B3C" w14:textId="77777777" w:rsidR="00450813" w:rsidRPr="00E062F1" w:rsidRDefault="00450813" w:rsidP="00682FEC">
            <w:pPr>
              <w:pStyle w:val="TAC"/>
            </w:pPr>
            <w:r w:rsidRPr="00E062F1">
              <w:rPr>
                <w:lang w:eastAsia="ja-JP"/>
              </w:rPr>
              <w:t>5</w:t>
            </w:r>
          </w:p>
        </w:tc>
        <w:tc>
          <w:tcPr>
            <w:tcW w:w="877" w:type="dxa"/>
            <w:shd w:val="clear" w:color="auto" w:fill="auto"/>
            <w:noWrap/>
          </w:tcPr>
          <w:p w14:paraId="60A4E848" w14:textId="77777777" w:rsidR="00450813" w:rsidRPr="00E062F1" w:rsidRDefault="00450813" w:rsidP="00682FEC">
            <w:pPr>
              <w:pStyle w:val="TAC"/>
            </w:pPr>
            <w:r w:rsidRPr="00E062F1">
              <w:rPr>
                <w:lang w:eastAsia="ja-JP"/>
              </w:rPr>
              <w:t>25</w:t>
            </w:r>
          </w:p>
        </w:tc>
        <w:tc>
          <w:tcPr>
            <w:tcW w:w="1299" w:type="dxa"/>
            <w:shd w:val="clear" w:color="auto" w:fill="auto"/>
            <w:noWrap/>
          </w:tcPr>
          <w:p w14:paraId="31700A0B" w14:textId="77777777" w:rsidR="00450813" w:rsidRPr="00E062F1" w:rsidRDefault="00450813" w:rsidP="00682FEC">
            <w:pPr>
              <w:pStyle w:val="TAC"/>
            </w:pPr>
            <w:r w:rsidRPr="00E062F1">
              <w:rPr>
                <w:lang w:eastAsia="ja-JP"/>
              </w:rPr>
              <w:t>778</w:t>
            </w:r>
          </w:p>
        </w:tc>
        <w:tc>
          <w:tcPr>
            <w:tcW w:w="827" w:type="dxa"/>
            <w:shd w:val="clear" w:color="auto" w:fill="auto"/>
          </w:tcPr>
          <w:p w14:paraId="323E1373" w14:textId="77777777" w:rsidR="00450813" w:rsidRPr="00E062F1" w:rsidRDefault="00450813" w:rsidP="00682FEC">
            <w:pPr>
              <w:pStyle w:val="TAC"/>
            </w:pPr>
            <w:r w:rsidRPr="00E062F1">
              <w:rPr>
                <w:lang w:eastAsia="ja-JP"/>
              </w:rPr>
              <w:t>N/A</w:t>
            </w:r>
          </w:p>
        </w:tc>
        <w:tc>
          <w:tcPr>
            <w:tcW w:w="1248" w:type="dxa"/>
            <w:shd w:val="clear" w:color="auto" w:fill="auto"/>
          </w:tcPr>
          <w:p w14:paraId="127CF93F" w14:textId="77777777" w:rsidR="00450813" w:rsidRPr="00E062F1" w:rsidRDefault="00450813" w:rsidP="00682FEC">
            <w:pPr>
              <w:pStyle w:val="TAC"/>
            </w:pPr>
            <w:r w:rsidRPr="00E062F1">
              <w:rPr>
                <w:lang w:eastAsia="ja-JP"/>
              </w:rPr>
              <w:t>N/A</w:t>
            </w:r>
          </w:p>
        </w:tc>
      </w:tr>
      <w:tr w:rsidR="00450813" w:rsidRPr="00E062F1" w14:paraId="217A3C5E" w14:textId="77777777" w:rsidTr="00682FEC">
        <w:trPr>
          <w:trHeight w:val="54"/>
          <w:jc w:val="center"/>
        </w:trPr>
        <w:tc>
          <w:tcPr>
            <w:tcW w:w="2258" w:type="dxa"/>
            <w:tcBorders>
              <w:top w:val="nil"/>
              <w:bottom w:val="single" w:sz="4" w:space="0" w:color="auto"/>
            </w:tcBorders>
            <w:shd w:val="clear" w:color="auto" w:fill="auto"/>
          </w:tcPr>
          <w:p w14:paraId="4DF8EDD9" w14:textId="77777777" w:rsidR="00450813" w:rsidRPr="00E062F1" w:rsidRDefault="00450813" w:rsidP="00682FEC">
            <w:pPr>
              <w:pStyle w:val="TAC"/>
              <w:rPr>
                <w:rFonts w:eastAsia="MS Mincho"/>
              </w:rPr>
            </w:pPr>
          </w:p>
        </w:tc>
        <w:tc>
          <w:tcPr>
            <w:tcW w:w="867" w:type="dxa"/>
            <w:shd w:val="clear" w:color="auto" w:fill="auto"/>
          </w:tcPr>
          <w:p w14:paraId="61C9818F" w14:textId="77777777" w:rsidR="00450813" w:rsidRPr="00E062F1" w:rsidRDefault="00450813" w:rsidP="00682FEC">
            <w:pPr>
              <w:pStyle w:val="TAC"/>
              <w:rPr>
                <w:lang w:eastAsia="ja-JP"/>
              </w:rPr>
            </w:pPr>
            <w:r w:rsidRPr="00E062F1">
              <w:rPr>
                <w:lang w:eastAsia="ja-JP"/>
              </w:rPr>
              <w:t>n78</w:t>
            </w:r>
          </w:p>
        </w:tc>
        <w:tc>
          <w:tcPr>
            <w:tcW w:w="1167" w:type="dxa"/>
            <w:shd w:val="clear" w:color="auto" w:fill="auto"/>
            <w:noWrap/>
          </w:tcPr>
          <w:p w14:paraId="0A7C4217" w14:textId="77777777" w:rsidR="00450813" w:rsidRPr="00E062F1" w:rsidRDefault="00450813" w:rsidP="00682FEC">
            <w:pPr>
              <w:pStyle w:val="TAC"/>
            </w:pPr>
            <w:r w:rsidRPr="00E062F1">
              <w:rPr>
                <w:lang w:eastAsia="ja-JP"/>
              </w:rPr>
              <w:t>3756</w:t>
            </w:r>
          </w:p>
        </w:tc>
        <w:tc>
          <w:tcPr>
            <w:tcW w:w="746" w:type="dxa"/>
            <w:shd w:val="clear" w:color="auto" w:fill="auto"/>
            <w:noWrap/>
          </w:tcPr>
          <w:p w14:paraId="5C00187D" w14:textId="77777777" w:rsidR="00450813" w:rsidRPr="00E062F1" w:rsidRDefault="00450813" w:rsidP="00682FEC">
            <w:pPr>
              <w:pStyle w:val="TAC"/>
            </w:pPr>
            <w:r w:rsidRPr="00E062F1">
              <w:rPr>
                <w:lang w:eastAsia="ja-JP"/>
              </w:rPr>
              <w:t>10</w:t>
            </w:r>
          </w:p>
        </w:tc>
        <w:tc>
          <w:tcPr>
            <w:tcW w:w="877" w:type="dxa"/>
            <w:shd w:val="clear" w:color="auto" w:fill="auto"/>
            <w:noWrap/>
          </w:tcPr>
          <w:p w14:paraId="0AB84CBA" w14:textId="77777777" w:rsidR="00450813" w:rsidRPr="00E062F1" w:rsidRDefault="00450813" w:rsidP="00682FEC">
            <w:pPr>
              <w:pStyle w:val="TAC"/>
            </w:pPr>
            <w:r w:rsidRPr="00E062F1">
              <w:rPr>
                <w:lang w:eastAsia="ja-JP"/>
              </w:rPr>
              <w:t>50</w:t>
            </w:r>
          </w:p>
        </w:tc>
        <w:tc>
          <w:tcPr>
            <w:tcW w:w="1299" w:type="dxa"/>
            <w:shd w:val="clear" w:color="auto" w:fill="auto"/>
            <w:noWrap/>
          </w:tcPr>
          <w:p w14:paraId="5B6442D3" w14:textId="77777777" w:rsidR="00450813" w:rsidRPr="00E062F1" w:rsidRDefault="00450813" w:rsidP="00682FEC">
            <w:pPr>
              <w:pStyle w:val="TAC"/>
            </w:pPr>
            <w:r w:rsidRPr="00E062F1">
              <w:rPr>
                <w:lang w:eastAsia="ja-JP"/>
              </w:rPr>
              <w:t>3756</w:t>
            </w:r>
          </w:p>
        </w:tc>
        <w:tc>
          <w:tcPr>
            <w:tcW w:w="827" w:type="dxa"/>
            <w:shd w:val="clear" w:color="auto" w:fill="auto"/>
          </w:tcPr>
          <w:p w14:paraId="30648EE4" w14:textId="77777777" w:rsidR="00450813" w:rsidRPr="00E062F1" w:rsidRDefault="00450813" w:rsidP="00682FEC">
            <w:pPr>
              <w:pStyle w:val="TAC"/>
            </w:pPr>
            <w:r w:rsidRPr="00E062F1">
              <w:rPr>
                <w:lang w:eastAsia="ja-JP"/>
              </w:rPr>
              <w:t>N/A</w:t>
            </w:r>
          </w:p>
        </w:tc>
        <w:tc>
          <w:tcPr>
            <w:tcW w:w="1248" w:type="dxa"/>
            <w:shd w:val="clear" w:color="auto" w:fill="auto"/>
          </w:tcPr>
          <w:p w14:paraId="1CCA8C6F" w14:textId="77777777" w:rsidR="00450813" w:rsidRPr="00E062F1" w:rsidRDefault="00450813" w:rsidP="00682FEC">
            <w:pPr>
              <w:pStyle w:val="TAC"/>
            </w:pPr>
            <w:r w:rsidRPr="00E062F1">
              <w:rPr>
                <w:lang w:eastAsia="ja-JP"/>
              </w:rPr>
              <w:t>N/A</w:t>
            </w:r>
          </w:p>
        </w:tc>
      </w:tr>
      <w:tr w:rsidR="00450813" w:rsidRPr="00E062F1" w14:paraId="490754C9" w14:textId="77777777" w:rsidTr="00682FEC">
        <w:trPr>
          <w:trHeight w:val="54"/>
          <w:jc w:val="center"/>
        </w:trPr>
        <w:tc>
          <w:tcPr>
            <w:tcW w:w="2258" w:type="dxa"/>
            <w:tcBorders>
              <w:bottom w:val="nil"/>
            </w:tcBorders>
            <w:shd w:val="clear" w:color="auto" w:fill="auto"/>
          </w:tcPr>
          <w:p w14:paraId="696AA4E8" w14:textId="77777777" w:rsidR="00450813" w:rsidRPr="00E062F1" w:rsidRDefault="00450813" w:rsidP="00682FEC">
            <w:pPr>
              <w:pStyle w:val="TAC"/>
              <w:rPr>
                <w:lang w:eastAsia="ja-JP"/>
              </w:rPr>
            </w:pPr>
            <w:r w:rsidRPr="00E062F1">
              <w:rPr>
                <w:lang w:eastAsia="ja-JP"/>
              </w:rPr>
              <w:t>DC_18A-41A_n3A</w:t>
            </w:r>
          </w:p>
          <w:p w14:paraId="3B45526A" w14:textId="77777777" w:rsidR="00450813" w:rsidRPr="00E062F1" w:rsidRDefault="00450813" w:rsidP="00682FEC">
            <w:pPr>
              <w:pStyle w:val="TAC"/>
              <w:rPr>
                <w:rFonts w:eastAsia="MS Mincho"/>
              </w:rPr>
            </w:pPr>
            <w:r w:rsidRPr="00E062F1">
              <w:rPr>
                <w:lang w:eastAsia="ja-JP"/>
              </w:rPr>
              <w:t>DC_18A-41C_n3A</w:t>
            </w:r>
          </w:p>
        </w:tc>
        <w:tc>
          <w:tcPr>
            <w:tcW w:w="867" w:type="dxa"/>
            <w:shd w:val="clear" w:color="auto" w:fill="auto"/>
          </w:tcPr>
          <w:p w14:paraId="6D778931" w14:textId="77777777" w:rsidR="00450813" w:rsidRPr="00E062F1" w:rsidRDefault="00450813" w:rsidP="00682FEC">
            <w:pPr>
              <w:pStyle w:val="TAC"/>
              <w:rPr>
                <w:lang w:eastAsia="ja-JP"/>
              </w:rPr>
            </w:pPr>
            <w:r w:rsidRPr="00E062F1">
              <w:rPr>
                <w:lang w:eastAsia="zh-CN"/>
              </w:rPr>
              <w:t>18</w:t>
            </w:r>
          </w:p>
        </w:tc>
        <w:tc>
          <w:tcPr>
            <w:tcW w:w="1167" w:type="dxa"/>
            <w:shd w:val="clear" w:color="auto" w:fill="auto"/>
            <w:noWrap/>
          </w:tcPr>
          <w:p w14:paraId="1DD71118" w14:textId="77777777" w:rsidR="00450813" w:rsidRPr="00E062F1" w:rsidRDefault="00450813" w:rsidP="00682FEC">
            <w:pPr>
              <w:pStyle w:val="TAC"/>
              <w:rPr>
                <w:lang w:eastAsia="ja-JP"/>
              </w:rPr>
            </w:pPr>
            <w:r w:rsidRPr="00E062F1">
              <w:t>820</w:t>
            </w:r>
          </w:p>
        </w:tc>
        <w:tc>
          <w:tcPr>
            <w:tcW w:w="746" w:type="dxa"/>
            <w:shd w:val="clear" w:color="auto" w:fill="auto"/>
            <w:noWrap/>
          </w:tcPr>
          <w:p w14:paraId="5EB77599" w14:textId="77777777" w:rsidR="00450813" w:rsidRPr="00E062F1" w:rsidRDefault="00450813" w:rsidP="00682FEC">
            <w:pPr>
              <w:pStyle w:val="TAC"/>
              <w:rPr>
                <w:lang w:eastAsia="ja-JP"/>
              </w:rPr>
            </w:pPr>
            <w:r w:rsidRPr="00E062F1">
              <w:t>5</w:t>
            </w:r>
          </w:p>
        </w:tc>
        <w:tc>
          <w:tcPr>
            <w:tcW w:w="877" w:type="dxa"/>
            <w:shd w:val="clear" w:color="auto" w:fill="auto"/>
            <w:noWrap/>
          </w:tcPr>
          <w:p w14:paraId="3F274B0B" w14:textId="77777777" w:rsidR="00450813" w:rsidRPr="00E062F1" w:rsidRDefault="00450813" w:rsidP="00682FEC">
            <w:pPr>
              <w:pStyle w:val="TAC"/>
              <w:rPr>
                <w:lang w:eastAsia="ja-JP"/>
              </w:rPr>
            </w:pPr>
            <w:r w:rsidRPr="00E062F1">
              <w:t>25</w:t>
            </w:r>
          </w:p>
        </w:tc>
        <w:tc>
          <w:tcPr>
            <w:tcW w:w="1299" w:type="dxa"/>
            <w:shd w:val="clear" w:color="auto" w:fill="auto"/>
            <w:noWrap/>
          </w:tcPr>
          <w:p w14:paraId="6176C461" w14:textId="77777777" w:rsidR="00450813" w:rsidRPr="00E062F1" w:rsidRDefault="00450813" w:rsidP="00682FEC">
            <w:pPr>
              <w:pStyle w:val="TAC"/>
              <w:rPr>
                <w:lang w:eastAsia="ja-JP"/>
              </w:rPr>
            </w:pPr>
            <w:r w:rsidRPr="00E062F1">
              <w:t>865</w:t>
            </w:r>
          </w:p>
        </w:tc>
        <w:tc>
          <w:tcPr>
            <w:tcW w:w="827" w:type="dxa"/>
            <w:shd w:val="clear" w:color="auto" w:fill="auto"/>
          </w:tcPr>
          <w:p w14:paraId="24589FD9"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76F8FCCE"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6FF31AF4" w14:textId="77777777" w:rsidTr="00682FEC">
        <w:trPr>
          <w:trHeight w:val="54"/>
          <w:jc w:val="center"/>
        </w:trPr>
        <w:tc>
          <w:tcPr>
            <w:tcW w:w="2258" w:type="dxa"/>
            <w:tcBorders>
              <w:top w:val="nil"/>
              <w:bottom w:val="nil"/>
            </w:tcBorders>
            <w:shd w:val="clear" w:color="auto" w:fill="auto"/>
          </w:tcPr>
          <w:p w14:paraId="394C76DD" w14:textId="77777777" w:rsidR="00450813" w:rsidRPr="00E062F1" w:rsidRDefault="00450813" w:rsidP="00682FEC">
            <w:pPr>
              <w:pStyle w:val="TAC"/>
              <w:rPr>
                <w:rFonts w:eastAsia="MS Mincho"/>
              </w:rPr>
            </w:pPr>
          </w:p>
        </w:tc>
        <w:tc>
          <w:tcPr>
            <w:tcW w:w="867" w:type="dxa"/>
            <w:shd w:val="clear" w:color="auto" w:fill="auto"/>
          </w:tcPr>
          <w:p w14:paraId="4578DFF1" w14:textId="77777777" w:rsidR="00450813" w:rsidRPr="00E062F1" w:rsidRDefault="00450813" w:rsidP="00682FEC">
            <w:pPr>
              <w:pStyle w:val="TAC"/>
              <w:rPr>
                <w:lang w:eastAsia="ja-JP"/>
              </w:rPr>
            </w:pPr>
            <w:r w:rsidRPr="00E062F1">
              <w:rPr>
                <w:lang w:eastAsia="zh-CN"/>
              </w:rPr>
              <w:t>n3</w:t>
            </w:r>
          </w:p>
        </w:tc>
        <w:tc>
          <w:tcPr>
            <w:tcW w:w="1167" w:type="dxa"/>
            <w:shd w:val="clear" w:color="auto" w:fill="auto"/>
            <w:noWrap/>
          </w:tcPr>
          <w:p w14:paraId="4933EA5B" w14:textId="77777777" w:rsidR="00450813" w:rsidRPr="00E062F1" w:rsidRDefault="00450813" w:rsidP="00682FEC">
            <w:pPr>
              <w:pStyle w:val="TAC"/>
              <w:rPr>
                <w:lang w:eastAsia="ja-JP"/>
              </w:rPr>
            </w:pPr>
            <w:r w:rsidRPr="00E062F1">
              <w:t>1725</w:t>
            </w:r>
          </w:p>
        </w:tc>
        <w:tc>
          <w:tcPr>
            <w:tcW w:w="746" w:type="dxa"/>
            <w:shd w:val="clear" w:color="auto" w:fill="auto"/>
            <w:noWrap/>
          </w:tcPr>
          <w:p w14:paraId="67B27BAC" w14:textId="77777777" w:rsidR="00450813" w:rsidRPr="00E062F1" w:rsidRDefault="00450813" w:rsidP="00682FEC">
            <w:pPr>
              <w:pStyle w:val="TAC"/>
              <w:rPr>
                <w:lang w:eastAsia="ja-JP"/>
              </w:rPr>
            </w:pPr>
            <w:r w:rsidRPr="00E062F1">
              <w:t>5</w:t>
            </w:r>
          </w:p>
        </w:tc>
        <w:tc>
          <w:tcPr>
            <w:tcW w:w="877" w:type="dxa"/>
            <w:shd w:val="clear" w:color="auto" w:fill="auto"/>
            <w:noWrap/>
          </w:tcPr>
          <w:p w14:paraId="453F74CA" w14:textId="77777777" w:rsidR="00450813" w:rsidRPr="00E062F1" w:rsidRDefault="00450813" w:rsidP="00682FEC">
            <w:pPr>
              <w:pStyle w:val="TAC"/>
              <w:rPr>
                <w:lang w:eastAsia="ja-JP"/>
              </w:rPr>
            </w:pPr>
            <w:r w:rsidRPr="00E062F1">
              <w:t>25</w:t>
            </w:r>
          </w:p>
        </w:tc>
        <w:tc>
          <w:tcPr>
            <w:tcW w:w="1299" w:type="dxa"/>
            <w:shd w:val="clear" w:color="auto" w:fill="auto"/>
            <w:noWrap/>
          </w:tcPr>
          <w:p w14:paraId="2E70342A" w14:textId="77777777" w:rsidR="00450813" w:rsidRPr="00E062F1" w:rsidRDefault="00450813" w:rsidP="00682FEC">
            <w:pPr>
              <w:pStyle w:val="TAC"/>
              <w:rPr>
                <w:lang w:eastAsia="ja-JP"/>
              </w:rPr>
            </w:pPr>
            <w:r w:rsidRPr="00E062F1">
              <w:t>1820</w:t>
            </w:r>
          </w:p>
        </w:tc>
        <w:tc>
          <w:tcPr>
            <w:tcW w:w="827" w:type="dxa"/>
            <w:shd w:val="clear" w:color="auto" w:fill="auto"/>
          </w:tcPr>
          <w:p w14:paraId="218DED60"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5CD8459A"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2A62C17F" w14:textId="77777777" w:rsidTr="00682FEC">
        <w:trPr>
          <w:trHeight w:val="54"/>
          <w:jc w:val="center"/>
        </w:trPr>
        <w:tc>
          <w:tcPr>
            <w:tcW w:w="2258" w:type="dxa"/>
            <w:tcBorders>
              <w:top w:val="nil"/>
              <w:bottom w:val="nil"/>
            </w:tcBorders>
            <w:shd w:val="clear" w:color="auto" w:fill="auto"/>
          </w:tcPr>
          <w:p w14:paraId="5C5E0610" w14:textId="77777777" w:rsidR="00450813" w:rsidRPr="00E062F1" w:rsidRDefault="00450813" w:rsidP="00682FEC">
            <w:pPr>
              <w:pStyle w:val="TAC"/>
              <w:rPr>
                <w:rFonts w:eastAsia="MS Mincho"/>
              </w:rPr>
            </w:pPr>
          </w:p>
        </w:tc>
        <w:tc>
          <w:tcPr>
            <w:tcW w:w="867" w:type="dxa"/>
            <w:shd w:val="clear" w:color="auto" w:fill="auto"/>
          </w:tcPr>
          <w:p w14:paraId="1E1B84BB" w14:textId="77777777" w:rsidR="00450813" w:rsidRPr="00E062F1" w:rsidRDefault="00450813" w:rsidP="00682FEC">
            <w:pPr>
              <w:pStyle w:val="TAC"/>
              <w:rPr>
                <w:lang w:eastAsia="ja-JP"/>
              </w:rPr>
            </w:pPr>
            <w:r w:rsidRPr="00E062F1">
              <w:rPr>
                <w:lang w:eastAsia="zh-CN"/>
              </w:rPr>
              <w:t>41</w:t>
            </w:r>
          </w:p>
        </w:tc>
        <w:tc>
          <w:tcPr>
            <w:tcW w:w="1167" w:type="dxa"/>
            <w:shd w:val="clear" w:color="auto" w:fill="auto"/>
            <w:noWrap/>
          </w:tcPr>
          <w:p w14:paraId="20BFC982" w14:textId="77777777" w:rsidR="00450813" w:rsidRPr="00E062F1" w:rsidRDefault="00450813" w:rsidP="00682FEC">
            <w:pPr>
              <w:pStyle w:val="TAC"/>
              <w:rPr>
                <w:lang w:eastAsia="ja-JP"/>
              </w:rPr>
            </w:pPr>
            <w:r w:rsidRPr="00E062F1">
              <w:rPr>
                <w:color w:val="000000"/>
              </w:rPr>
              <w:t>2630</w:t>
            </w:r>
          </w:p>
        </w:tc>
        <w:tc>
          <w:tcPr>
            <w:tcW w:w="746" w:type="dxa"/>
            <w:shd w:val="clear" w:color="auto" w:fill="auto"/>
            <w:noWrap/>
          </w:tcPr>
          <w:p w14:paraId="78A25651" w14:textId="77777777" w:rsidR="00450813" w:rsidRPr="00E062F1" w:rsidRDefault="00450813" w:rsidP="00682FEC">
            <w:pPr>
              <w:pStyle w:val="TAC"/>
              <w:rPr>
                <w:lang w:eastAsia="ja-JP"/>
              </w:rPr>
            </w:pPr>
            <w:r w:rsidRPr="00E062F1">
              <w:rPr>
                <w:color w:val="000000"/>
              </w:rPr>
              <w:t>5</w:t>
            </w:r>
          </w:p>
        </w:tc>
        <w:tc>
          <w:tcPr>
            <w:tcW w:w="877" w:type="dxa"/>
            <w:shd w:val="clear" w:color="auto" w:fill="auto"/>
            <w:noWrap/>
          </w:tcPr>
          <w:p w14:paraId="06D65651" w14:textId="77777777" w:rsidR="00450813" w:rsidRPr="00E062F1" w:rsidRDefault="00450813" w:rsidP="00682FEC">
            <w:pPr>
              <w:pStyle w:val="TAC"/>
              <w:rPr>
                <w:lang w:eastAsia="ja-JP"/>
              </w:rPr>
            </w:pPr>
            <w:r w:rsidRPr="00E062F1">
              <w:rPr>
                <w:color w:val="000000"/>
              </w:rPr>
              <w:t>25</w:t>
            </w:r>
          </w:p>
        </w:tc>
        <w:tc>
          <w:tcPr>
            <w:tcW w:w="1299" w:type="dxa"/>
            <w:shd w:val="clear" w:color="auto" w:fill="auto"/>
            <w:noWrap/>
          </w:tcPr>
          <w:p w14:paraId="67BA22B0" w14:textId="77777777" w:rsidR="00450813" w:rsidRPr="00E062F1" w:rsidRDefault="00450813" w:rsidP="00682FEC">
            <w:pPr>
              <w:pStyle w:val="TAC"/>
              <w:rPr>
                <w:lang w:eastAsia="ja-JP"/>
              </w:rPr>
            </w:pPr>
            <w:r w:rsidRPr="00E062F1">
              <w:rPr>
                <w:color w:val="000000"/>
              </w:rPr>
              <w:t>2630</w:t>
            </w:r>
          </w:p>
        </w:tc>
        <w:tc>
          <w:tcPr>
            <w:tcW w:w="827" w:type="dxa"/>
            <w:shd w:val="clear" w:color="auto" w:fill="auto"/>
          </w:tcPr>
          <w:p w14:paraId="6AD19BCB" w14:textId="77777777" w:rsidR="00450813" w:rsidRPr="00E062F1" w:rsidRDefault="00450813" w:rsidP="00682FEC">
            <w:pPr>
              <w:pStyle w:val="TAC"/>
              <w:rPr>
                <w:lang w:eastAsia="ja-JP"/>
              </w:rPr>
            </w:pPr>
            <w:r w:rsidRPr="00E062F1">
              <w:rPr>
                <w:lang w:eastAsia="zh-CN"/>
              </w:rPr>
              <w:t>16.0</w:t>
            </w:r>
          </w:p>
        </w:tc>
        <w:tc>
          <w:tcPr>
            <w:tcW w:w="1248" w:type="dxa"/>
            <w:shd w:val="clear" w:color="auto" w:fill="auto"/>
          </w:tcPr>
          <w:p w14:paraId="06529D21" w14:textId="77777777" w:rsidR="00450813" w:rsidRPr="00E062F1" w:rsidRDefault="00450813" w:rsidP="00682FEC">
            <w:pPr>
              <w:pStyle w:val="TAC"/>
              <w:rPr>
                <w:lang w:eastAsia="zh-CN"/>
              </w:rPr>
            </w:pPr>
            <w:r w:rsidRPr="00E062F1">
              <w:rPr>
                <w:lang w:eastAsia="ja-JP"/>
              </w:rPr>
              <w:t>IMD</w:t>
            </w:r>
            <w:r w:rsidRPr="00E062F1">
              <w:rPr>
                <w:lang w:eastAsia="zh-CN"/>
              </w:rPr>
              <w:t>3</w:t>
            </w:r>
          </w:p>
        </w:tc>
      </w:tr>
      <w:tr w:rsidR="00450813" w:rsidRPr="00E062F1" w14:paraId="63560D89" w14:textId="77777777" w:rsidTr="00682FEC">
        <w:trPr>
          <w:trHeight w:val="54"/>
          <w:jc w:val="center"/>
        </w:trPr>
        <w:tc>
          <w:tcPr>
            <w:tcW w:w="2258" w:type="dxa"/>
            <w:tcBorders>
              <w:top w:val="nil"/>
              <w:bottom w:val="nil"/>
            </w:tcBorders>
            <w:shd w:val="clear" w:color="auto" w:fill="auto"/>
          </w:tcPr>
          <w:p w14:paraId="29A5FC0E" w14:textId="77777777" w:rsidR="00450813" w:rsidRPr="00E062F1" w:rsidRDefault="00450813" w:rsidP="00682FEC">
            <w:pPr>
              <w:pStyle w:val="TAC"/>
              <w:rPr>
                <w:rFonts w:eastAsia="MS Mincho"/>
              </w:rPr>
            </w:pPr>
          </w:p>
        </w:tc>
        <w:tc>
          <w:tcPr>
            <w:tcW w:w="867" w:type="dxa"/>
            <w:shd w:val="clear" w:color="auto" w:fill="auto"/>
          </w:tcPr>
          <w:p w14:paraId="5FC37389" w14:textId="77777777" w:rsidR="00450813" w:rsidRPr="00E062F1" w:rsidRDefault="00450813" w:rsidP="00682FEC">
            <w:pPr>
              <w:pStyle w:val="TAC"/>
              <w:rPr>
                <w:lang w:eastAsia="ja-JP"/>
              </w:rPr>
            </w:pPr>
            <w:r w:rsidRPr="00E062F1">
              <w:rPr>
                <w:lang w:eastAsia="zh-CN"/>
              </w:rPr>
              <w:t>18</w:t>
            </w:r>
          </w:p>
        </w:tc>
        <w:tc>
          <w:tcPr>
            <w:tcW w:w="1167" w:type="dxa"/>
            <w:shd w:val="clear" w:color="auto" w:fill="auto"/>
            <w:noWrap/>
          </w:tcPr>
          <w:p w14:paraId="68342F6D" w14:textId="77777777" w:rsidR="00450813" w:rsidRPr="00E062F1" w:rsidRDefault="00450813" w:rsidP="00682FEC">
            <w:pPr>
              <w:pStyle w:val="TAC"/>
              <w:rPr>
                <w:lang w:eastAsia="ja-JP"/>
              </w:rPr>
            </w:pPr>
            <w:r w:rsidRPr="00E062F1">
              <w:rPr>
                <w:color w:val="000000"/>
              </w:rPr>
              <w:t>820</w:t>
            </w:r>
          </w:p>
        </w:tc>
        <w:tc>
          <w:tcPr>
            <w:tcW w:w="746" w:type="dxa"/>
            <w:shd w:val="clear" w:color="auto" w:fill="auto"/>
            <w:noWrap/>
          </w:tcPr>
          <w:p w14:paraId="350C4E93" w14:textId="77777777" w:rsidR="00450813" w:rsidRPr="00E062F1" w:rsidRDefault="00450813" w:rsidP="00682FEC">
            <w:pPr>
              <w:pStyle w:val="TAC"/>
              <w:rPr>
                <w:lang w:eastAsia="ja-JP"/>
              </w:rPr>
            </w:pPr>
            <w:r w:rsidRPr="00E062F1">
              <w:rPr>
                <w:color w:val="000000"/>
              </w:rPr>
              <w:t>5</w:t>
            </w:r>
          </w:p>
        </w:tc>
        <w:tc>
          <w:tcPr>
            <w:tcW w:w="877" w:type="dxa"/>
            <w:shd w:val="clear" w:color="auto" w:fill="auto"/>
            <w:noWrap/>
          </w:tcPr>
          <w:p w14:paraId="342F3F69" w14:textId="77777777" w:rsidR="00450813" w:rsidRPr="00E062F1" w:rsidRDefault="00450813" w:rsidP="00682FEC">
            <w:pPr>
              <w:pStyle w:val="TAC"/>
              <w:rPr>
                <w:lang w:eastAsia="ja-JP"/>
              </w:rPr>
            </w:pPr>
            <w:r w:rsidRPr="00E062F1">
              <w:rPr>
                <w:color w:val="000000"/>
              </w:rPr>
              <w:t>25</w:t>
            </w:r>
          </w:p>
        </w:tc>
        <w:tc>
          <w:tcPr>
            <w:tcW w:w="1299" w:type="dxa"/>
            <w:shd w:val="clear" w:color="auto" w:fill="auto"/>
            <w:noWrap/>
          </w:tcPr>
          <w:p w14:paraId="13A0691A" w14:textId="77777777" w:rsidR="00450813" w:rsidRPr="00E062F1" w:rsidRDefault="00450813" w:rsidP="00682FEC">
            <w:pPr>
              <w:pStyle w:val="TAC"/>
              <w:rPr>
                <w:lang w:eastAsia="ja-JP"/>
              </w:rPr>
            </w:pPr>
            <w:r w:rsidRPr="00E062F1">
              <w:rPr>
                <w:color w:val="000000"/>
              </w:rPr>
              <w:t>865</w:t>
            </w:r>
          </w:p>
        </w:tc>
        <w:tc>
          <w:tcPr>
            <w:tcW w:w="827" w:type="dxa"/>
            <w:shd w:val="clear" w:color="auto" w:fill="auto"/>
          </w:tcPr>
          <w:p w14:paraId="0BECC8A4" w14:textId="77777777" w:rsidR="00450813" w:rsidRPr="00E062F1" w:rsidRDefault="00450813" w:rsidP="00682FEC">
            <w:pPr>
              <w:pStyle w:val="TAC"/>
              <w:rPr>
                <w:lang w:eastAsia="ja-JP"/>
              </w:rPr>
            </w:pPr>
            <w:r w:rsidRPr="00E062F1">
              <w:rPr>
                <w:color w:val="000000"/>
              </w:rPr>
              <w:t>28.9</w:t>
            </w:r>
          </w:p>
        </w:tc>
        <w:tc>
          <w:tcPr>
            <w:tcW w:w="1248" w:type="dxa"/>
            <w:shd w:val="clear" w:color="auto" w:fill="auto"/>
          </w:tcPr>
          <w:p w14:paraId="15D9E5EA" w14:textId="77777777" w:rsidR="00450813" w:rsidRPr="00E062F1" w:rsidRDefault="00450813" w:rsidP="00682FEC">
            <w:pPr>
              <w:pStyle w:val="TAC"/>
              <w:rPr>
                <w:lang w:eastAsia="zh-CN"/>
              </w:rPr>
            </w:pPr>
            <w:r w:rsidRPr="00E062F1">
              <w:rPr>
                <w:lang w:eastAsia="ja-JP"/>
              </w:rPr>
              <w:t>IMD</w:t>
            </w:r>
            <w:r w:rsidRPr="00E062F1">
              <w:rPr>
                <w:lang w:eastAsia="zh-CN"/>
              </w:rPr>
              <w:t>2</w:t>
            </w:r>
            <w:r w:rsidRPr="00E062F1">
              <w:rPr>
                <w:vertAlign w:val="superscript"/>
                <w:lang w:eastAsia="zh-CN"/>
              </w:rPr>
              <w:t>1</w:t>
            </w:r>
          </w:p>
        </w:tc>
      </w:tr>
      <w:tr w:rsidR="00450813" w:rsidRPr="00E062F1" w14:paraId="6AF49702" w14:textId="77777777" w:rsidTr="00682FEC">
        <w:trPr>
          <w:trHeight w:val="54"/>
          <w:jc w:val="center"/>
        </w:trPr>
        <w:tc>
          <w:tcPr>
            <w:tcW w:w="2258" w:type="dxa"/>
            <w:tcBorders>
              <w:top w:val="nil"/>
              <w:bottom w:val="nil"/>
            </w:tcBorders>
            <w:shd w:val="clear" w:color="auto" w:fill="auto"/>
          </w:tcPr>
          <w:p w14:paraId="77521E34" w14:textId="77777777" w:rsidR="00450813" w:rsidRPr="00E062F1" w:rsidRDefault="00450813" w:rsidP="00682FEC">
            <w:pPr>
              <w:pStyle w:val="TAC"/>
              <w:rPr>
                <w:rFonts w:eastAsia="MS Mincho"/>
              </w:rPr>
            </w:pPr>
          </w:p>
        </w:tc>
        <w:tc>
          <w:tcPr>
            <w:tcW w:w="867" w:type="dxa"/>
            <w:shd w:val="clear" w:color="auto" w:fill="auto"/>
          </w:tcPr>
          <w:p w14:paraId="245D9E23" w14:textId="77777777" w:rsidR="00450813" w:rsidRPr="00E062F1" w:rsidRDefault="00450813" w:rsidP="00682FEC">
            <w:pPr>
              <w:pStyle w:val="TAC"/>
              <w:rPr>
                <w:lang w:eastAsia="ja-JP"/>
              </w:rPr>
            </w:pPr>
            <w:r w:rsidRPr="00E062F1">
              <w:rPr>
                <w:lang w:eastAsia="zh-CN"/>
              </w:rPr>
              <w:t>n3</w:t>
            </w:r>
          </w:p>
        </w:tc>
        <w:tc>
          <w:tcPr>
            <w:tcW w:w="1167" w:type="dxa"/>
            <w:shd w:val="clear" w:color="auto" w:fill="auto"/>
            <w:noWrap/>
          </w:tcPr>
          <w:p w14:paraId="36887843" w14:textId="77777777" w:rsidR="00450813" w:rsidRPr="00E062F1" w:rsidRDefault="00450813" w:rsidP="00682FEC">
            <w:pPr>
              <w:pStyle w:val="TAC"/>
              <w:rPr>
                <w:lang w:eastAsia="ja-JP"/>
              </w:rPr>
            </w:pPr>
            <w:r w:rsidRPr="00E062F1">
              <w:t>1765</w:t>
            </w:r>
          </w:p>
        </w:tc>
        <w:tc>
          <w:tcPr>
            <w:tcW w:w="746" w:type="dxa"/>
            <w:shd w:val="clear" w:color="auto" w:fill="auto"/>
            <w:noWrap/>
          </w:tcPr>
          <w:p w14:paraId="2C7A6A1F" w14:textId="77777777" w:rsidR="00450813" w:rsidRPr="00E062F1" w:rsidRDefault="00450813" w:rsidP="00682FEC">
            <w:pPr>
              <w:pStyle w:val="TAC"/>
              <w:rPr>
                <w:lang w:eastAsia="ja-JP"/>
              </w:rPr>
            </w:pPr>
            <w:r w:rsidRPr="00E062F1">
              <w:t>5</w:t>
            </w:r>
          </w:p>
        </w:tc>
        <w:tc>
          <w:tcPr>
            <w:tcW w:w="877" w:type="dxa"/>
            <w:shd w:val="clear" w:color="auto" w:fill="auto"/>
            <w:noWrap/>
          </w:tcPr>
          <w:p w14:paraId="6F46018C" w14:textId="77777777" w:rsidR="00450813" w:rsidRPr="00E062F1" w:rsidRDefault="00450813" w:rsidP="00682FEC">
            <w:pPr>
              <w:pStyle w:val="TAC"/>
              <w:rPr>
                <w:lang w:eastAsia="ja-JP"/>
              </w:rPr>
            </w:pPr>
            <w:r w:rsidRPr="00E062F1">
              <w:t>25</w:t>
            </w:r>
          </w:p>
        </w:tc>
        <w:tc>
          <w:tcPr>
            <w:tcW w:w="1299" w:type="dxa"/>
            <w:shd w:val="clear" w:color="auto" w:fill="auto"/>
            <w:noWrap/>
          </w:tcPr>
          <w:p w14:paraId="6BB65357" w14:textId="77777777" w:rsidR="00450813" w:rsidRPr="00E062F1" w:rsidRDefault="00450813" w:rsidP="00682FEC">
            <w:pPr>
              <w:pStyle w:val="TAC"/>
              <w:rPr>
                <w:lang w:eastAsia="ja-JP"/>
              </w:rPr>
            </w:pPr>
            <w:r w:rsidRPr="00E062F1">
              <w:t>1860</w:t>
            </w:r>
          </w:p>
        </w:tc>
        <w:tc>
          <w:tcPr>
            <w:tcW w:w="827" w:type="dxa"/>
            <w:shd w:val="clear" w:color="auto" w:fill="auto"/>
          </w:tcPr>
          <w:p w14:paraId="4CA817A2"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679F7266"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05BE999A" w14:textId="77777777" w:rsidTr="00682FEC">
        <w:trPr>
          <w:trHeight w:val="54"/>
          <w:jc w:val="center"/>
        </w:trPr>
        <w:tc>
          <w:tcPr>
            <w:tcW w:w="2258" w:type="dxa"/>
            <w:tcBorders>
              <w:top w:val="nil"/>
              <w:bottom w:val="single" w:sz="4" w:space="0" w:color="auto"/>
            </w:tcBorders>
            <w:shd w:val="clear" w:color="auto" w:fill="auto"/>
          </w:tcPr>
          <w:p w14:paraId="44520D68" w14:textId="77777777" w:rsidR="00450813" w:rsidRPr="00E062F1" w:rsidRDefault="00450813" w:rsidP="00682FEC">
            <w:pPr>
              <w:pStyle w:val="TAC"/>
              <w:rPr>
                <w:rFonts w:eastAsia="MS Mincho"/>
              </w:rPr>
            </w:pPr>
          </w:p>
        </w:tc>
        <w:tc>
          <w:tcPr>
            <w:tcW w:w="867" w:type="dxa"/>
            <w:shd w:val="clear" w:color="auto" w:fill="auto"/>
          </w:tcPr>
          <w:p w14:paraId="1AD914FE" w14:textId="77777777" w:rsidR="00450813" w:rsidRPr="00E062F1" w:rsidRDefault="00450813" w:rsidP="00682FEC">
            <w:pPr>
              <w:pStyle w:val="TAC"/>
              <w:rPr>
                <w:lang w:eastAsia="ja-JP"/>
              </w:rPr>
            </w:pPr>
            <w:r w:rsidRPr="00E062F1">
              <w:rPr>
                <w:lang w:eastAsia="zh-CN"/>
              </w:rPr>
              <w:t>41</w:t>
            </w:r>
          </w:p>
        </w:tc>
        <w:tc>
          <w:tcPr>
            <w:tcW w:w="1167" w:type="dxa"/>
            <w:shd w:val="clear" w:color="auto" w:fill="auto"/>
            <w:noWrap/>
          </w:tcPr>
          <w:p w14:paraId="15070F52" w14:textId="77777777" w:rsidR="00450813" w:rsidRPr="00E062F1" w:rsidRDefault="00450813" w:rsidP="00682FEC">
            <w:pPr>
              <w:pStyle w:val="TAC"/>
              <w:rPr>
                <w:lang w:eastAsia="ja-JP"/>
              </w:rPr>
            </w:pPr>
            <w:r w:rsidRPr="00E062F1">
              <w:rPr>
                <w:color w:val="000000"/>
              </w:rPr>
              <w:t>2630</w:t>
            </w:r>
          </w:p>
        </w:tc>
        <w:tc>
          <w:tcPr>
            <w:tcW w:w="746" w:type="dxa"/>
            <w:shd w:val="clear" w:color="auto" w:fill="auto"/>
            <w:noWrap/>
          </w:tcPr>
          <w:p w14:paraId="4AE3755C" w14:textId="77777777" w:rsidR="00450813" w:rsidRPr="00E062F1" w:rsidRDefault="00450813" w:rsidP="00682FEC">
            <w:pPr>
              <w:pStyle w:val="TAC"/>
              <w:rPr>
                <w:lang w:eastAsia="ja-JP"/>
              </w:rPr>
            </w:pPr>
            <w:r w:rsidRPr="00E062F1">
              <w:rPr>
                <w:color w:val="000000"/>
              </w:rPr>
              <w:t>5</w:t>
            </w:r>
          </w:p>
        </w:tc>
        <w:tc>
          <w:tcPr>
            <w:tcW w:w="877" w:type="dxa"/>
            <w:shd w:val="clear" w:color="auto" w:fill="auto"/>
            <w:noWrap/>
          </w:tcPr>
          <w:p w14:paraId="131A2995" w14:textId="77777777" w:rsidR="00450813" w:rsidRPr="00E062F1" w:rsidRDefault="00450813" w:rsidP="00682FEC">
            <w:pPr>
              <w:pStyle w:val="TAC"/>
              <w:rPr>
                <w:lang w:eastAsia="ja-JP"/>
              </w:rPr>
            </w:pPr>
            <w:r w:rsidRPr="00E062F1">
              <w:rPr>
                <w:color w:val="000000"/>
              </w:rPr>
              <w:t>25</w:t>
            </w:r>
          </w:p>
        </w:tc>
        <w:tc>
          <w:tcPr>
            <w:tcW w:w="1299" w:type="dxa"/>
            <w:shd w:val="clear" w:color="auto" w:fill="auto"/>
            <w:noWrap/>
          </w:tcPr>
          <w:p w14:paraId="6DBA06D4" w14:textId="77777777" w:rsidR="00450813" w:rsidRPr="00E062F1" w:rsidRDefault="00450813" w:rsidP="00682FEC">
            <w:pPr>
              <w:pStyle w:val="TAC"/>
              <w:rPr>
                <w:lang w:eastAsia="ja-JP"/>
              </w:rPr>
            </w:pPr>
            <w:r w:rsidRPr="00E062F1">
              <w:rPr>
                <w:color w:val="000000"/>
              </w:rPr>
              <w:t>2630</w:t>
            </w:r>
          </w:p>
        </w:tc>
        <w:tc>
          <w:tcPr>
            <w:tcW w:w="827" w:type="dxa"/>
            <w:shd w:val="clear" w:color="auto" w:fill="auto"/>
          </w:tcPr>
          <w:p w14:paraId="14A4DAB8"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1367874F"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6C968C06" w14:textId="77777777" w:rsidTr="00682FEC">
        <w:trPr>
          <w:trHeight w:val="54"/>
          <w:jc w:val="center"/>
        </w:trPr>
        <w:tc>
          <w:tcPr>
            <w:tcW w:w="2258" w:type="dxa"/>
            <w:tcBorders>
              <w:bottom w:val="nil"/>
            </w:tcBorders>
            <w:shd w:val="clear" w:color="auto" w:fill="auto"/>
          </w:tcPr>
          <w:p w14:paraId="7C174963"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18</w:t>
            </w:r>
            <w:r w:rsidRPr="00E062F1">
              <w:rPr>
                <w:rFonts w:eastAsia="Malgun Gothic" w:cs="Arial"/>
                <w:kern w:val="2"/>
                <w:szCs w:val="24"/>
                <w:lang w:eastAsia="ko-KR"/>
              </w:rPr>
              <w:t>A-</w:t>
            </w:r>
            <w:r w:rsidRPr="00E062F1">
              <w:rPr>
                <w:rFonts w:cs="Arial"/>
                <w:kern w:val="2"/>
                <w:szCs w:val="24"/>
                <w:lang w:eastAsia="zh-CN"/>
              </w:rPr>
              <w:t>41</w:t>
            </w:r>
            <w:r w:rsidRPr="00E062F1">
              <w:rPr>
                <w:rFonts w:eastAsia="Malgun Gothic" w:cs="Arial"/>
                <w:kern w:val="2"/>
                <w:szCs w:val="24"/>
                <w:lang w:eastAsia="ko-KR"/>
              </w:rPr>
              <w:t>A_n</w:t>
            </w:r>
            <w:r w:rsidRPr="00E062F1">
              <w:rPr>
                <w:rFonts w:cs="Arial"/>
                <w:kern w:val="2"/>
                <w:szCs w:val="24"/>
                <w:lang w:eastAsia="zh-CN"/>
              </w:rPr>
              <w:t>77</w:t>
            </w:r>
            <w:r w:rsidRPr="00E062F1">
              <w:rPr>
                <w:rFonts w:eastAsia="Malgun Gothic" w:cs="Arial"/>
                <w:kern w:val="2"/>
                <w:szCs w:val="24"/>
                <w:lang w:eastAsia="ko-KR"/>
              </w:rPr>
              <w:t>A</w:t>
            </w:r>
          </w:p>
          <w:p w14:paraId="24674DC2" w14:textId="77777777" w:rsidR="00450813" w:rsidRPr="00E062F1" w:rsidRDefault="00450813" w:rsidP="00682FEC">
            <w:pPr>
              <w:pStyle w:val="TAC"/>
              <w:rPr>
                <w:rFonts w:eastAsia="MS Mincho"/>
              </w:rPr>
            </w:pPr>
            <w:r w:rsidRPr="00E062F1">
              <w:rPr>
                <w:rFonts w:eastAsia="Malgun Gothic" w:cs="Arial"/>
                <w:kern w:val="2"/>
                <w:szCs w:val="24"/>
                <w:lang w:eastAsia="ko-KR"/>
              </w:rPr>
              <w:t>DC_</w:t>
            </w:r>
            <w:r w:rsidRPr="00E062F1">
              <w:rPr>
                <w:rFonts w:cs="Arial"/>
                <w:kern w:val="2"/>
                <w:szCs w:val="24"/>
                <w:lang w:eastAsia="zh-CN"/>
              </w:rPr>
              <w:t>18</w:t>
            </w:r>
            <w:r w:rsidRPr="00E062F1">
              <w:rPr>
                <w:rFonts w:eastAsia="Malgun Gothic" w:cs="Arial"/>
                <w:kern w:val="2"/>
                <w:szCs w:val="24"/>
                <w:lang w:eastAsia="ko-KR"/>
              </w:rPr>
              <w:t>A-</w:t>
            </w:r>
            <w:r w:rsidRPr="00E062F1">
              <w:rPr>
                <w:rFonts w:cs="Arial"/>
                <w:kern w:val="2"/>
                <w:szCs w:val="24"/>
                <w:lang w:eastAsia="zh-CN"/>
              </w:rPr>
              <w:t>41C</w:t>
            </w:r>
            <w:r w:rsidRPr="00E062F1">
              <w:rPr>
                <w:rFonts w:eastAsia="Malgun Gothic" w:cs="Arial"/>
                <w:kern w:val="2"/>
                <w:szCs w:val="24"/>
                <w:lang w:eastAsia="ko-KR"/>
              </w:rPr>
              <w:t>_n</w:t>
            </w:r>
            <w:r w:rsidRPr="00E062F1">
              <w:rPr>
                <w:rFonts w:cs="Arial"/>
                <w:kern w:val="2"/>
                <w:szCs w:val="24"/>
                <w:lang w:eastAsia="zh-CN"/>
              </w:rPr>
              <w:t>77</w:t>
            </w:r>
            <w:r w:rsidRPr="00E062F1">
              <w:rPr>
                <w:rFonts w:eastAsia="Malgun Gothic" w:cs="Arial"/>
                <w:kern w:val="2"/>
                <w:szCs w:val="24"/>
                <w:lang w:eastAsia="ko-KR"/>
              </w:rPr>
              <w:t>A</w:t>
            </w:r>
          </w:p>
        </w:tc>
        <w:tc>
          <w:tcPr>
            <w:tcW w:w="867" w:type="dxa"/>
            <w:shd w:val="clear" w:color="auto" w:fill="auto"/>
          </w:tcPr>
          <w:p w14:paraId="2A1EC972" w14:textId="77777777" w:rsidR="00450813" w:rsidRPr="00E062F1" w:rsidRDefault="00450813" w:rsidP="00682FEC">
            <w:pPr>
              <w:pStyle w:val="TAC"/>
              <w:rPr>
                <w:lang w:eastAsia="ja-JP"/>
              </w:rPr>
            </w:pPr>
            <w:r w:rsidRPr="00E062F1">
              <w:rPr>
                <w:lang w:eastAsia="zh-CN"/>
              </w:rPr>
              <w:t>18</w:t>
            </w:r>
          </w:p>
        </w:tc>
        <w:tc>
          <w:tcPr>
            <w:tcW w:w="1167" w:type="dxa"/>
            <w:shd w:val="clear" w:color="auto" w:fill="auto"/>
            <w:noWrap/>
          </w:tcPr>
          <w:p w14:paraId="7A22D634" w14:textId="77777777" w:rsidR="00450813" w:rsidRPr="00E062F1" w:rsidRDefault="00450813" w:rsidP="00682FEC">
            <w:pPr>
              <w:pStyle w:val="TAC"/>
              <w:rPr>
                <w:lang w:eastAsia="ja-JP"/>
              </w:rPr>
            </w:pPr>
            <w:r w:rsidRPr="00E062F1">
              <w:rPr>
                <w:rFonts w:eastAsia="Malgun Gothic"/>
                <w:color w:val="000000"/>
                <w:lang w:eastAsia="ko-KR"/>
              </w:rPr>
              <w:t>820</w:t>
            </w:r>
          </w:p>
        </w:tc>
        <w:tc>
          <w:tcPr>
            <w:tcW w:w="746" w:type="dxa"/>
            <w:shd w:val="clear" w:color="auto" w:fill="auto"/>
            <w:noWrap/>
          </w:tcPr>
          <w:p w14:paraId="25808726" w14:textId="77777777" w:rsidR="00450813" w:rsidRPr="00E062F1" w:rsidRDefault="00450813" w:rsidP="00682FEC">
            <w:pPr>
              <w:pStyle w:val="TAC"/>
              <w:rPr>
                <w:lang w:eastAsia="ja-JP"/>
              </w:rPr>
            </w:pPr>
            <w:r w:rsidRPr="00E062F1">
              <w:rPr>
                <w:color w:val="000000"/>
              </w:rPr>
              <w:t>5</w:t>
            </w:r>
          </w:p>
        </w:tc>
        <w:tc>
          <w:tcPr>
            <w:tcW w:w="877" w:type="dxa"/>
            <w:shd w:val="clear" w:color="auto" w:fill="auto"/>
            <w:noWrap/>
          </w:tcPr>
          <w:p w14:paraId="4ECD72D4" w14:textId="77777777" w:rsidR="00450813" w:rsidRPr="00E062F1" w:rsidRDefault="00450813" w:rsidP="00682FEC">
            <w:pPr>
              <w:pStyle w:val="TAC"/>
              <w:rPr>
                <w:lang w:eastAsia="ja-JP"/>
              </w:rPr>
            </w:pPr>
            <w:r w:rsidRPr="00E062F1">
              <w:rPr>
                <w:color w:val="000000"/>
              </w:rPr>
              <w:t>25</w:t>
            </w:r>
          </w:p>
        </w:tc>
        <w:tc>
          <w:tcPr>
            <w:tcW w:w="1299" w:type="dxa"/>
            <w:shd w:val="clear" w:color="auto" w:fill="auto"/>
            <w:noWrap/>
          </w:tcPr>
          <w:p w14:paraId="3ABB076F" w14:textId="77777777" w:rsidR="00450813" w:rsidRPr="00E062F1" w:rsidRDefault="00450813" w:rsidP="00682FEC">
            <w:pPr>
              <w:pStyle w:val="TAC"/>
              <w:rPr>
                <w:lang w:eastAsia="ja-JP"/>
              </w:rPr>
            </w:pPr>
            <w:r w:rsidRPr="00E062F1">
              <w:rPr>
                <w:rFonts w:eastAsia="Malgun Gothic"/>
                <w:color w:val="000000"/>
                <w:lang w:eastAsia="ko-KR"/>
              </w:rPr>
              <w:t>865</w:t>
            </w:r>
          </w:p>
        </w:tc>
        <w:tc>
          <w:tcPr>
            <w:tcW w:w="827" w:type="dxa"/>
            <w:shd w:val="clear" w:color="auto" w:fill="auto"/>
          </w:tcPr>
          <w:p w14:paraId="3418EDB0" w14:textId="77777777" w:rsidR="00450813" w:rsidRPr="00E062F1" w:rsidRDefault="00450813" w:rsidP="00682FEC">
            <w:pPr>
              <w:pStyle w:val="TAC"/>
              <w:rPr>
                <w:lang w:eastAsia="ja-JP"/>
              </w:rPr>
            </w:pPr>
            <w:r w:rsidRPr="00E062F1">
              <w:rPr>
                <w:lang w:eastAsia="zh-CN"/>
              </w:rPr>
              <w:t>3.4</w:t>
            </w:r>
          </w:p>
        </w:tc>
        <w:tc>
          <w:tcPr>
            <w:tcW w:w="1248" w:type="dxa"/>
            <w:shd w:val="clear" w:color="auto" w:fill="auto"/>
          </w:tcPr>
          <w:p w14:paraId="3B6353E7" w14:textId="77777777" w:rsidR="00450813" w:rsidRPr="00E062F1" w:rsidRDefault="00450813" w:rsidP="00682FEC">
            <w:pPr>
              <w:pStyle w:val="TAC"/>
              <w:rPr>
                <w:lang w:eastAsia="zh-CN"/>
              </w:rPr>
            </w:pPr>
            <w:r w:rsidRPr="00E062F1">
              <w:rPr>
                <w:lang w:eastAsia="ja-JP"/>
              </w:rPr>
              <w:t>IMD</w:t>
            </w:r>
            <w:r w:rsidRPr="00E062F1">
              <w:rPr>
                <w:lang w:eastAsia="zh-CN"/>
              </w:rPr>
              <w:t>5</w:t>
            </w:r>
          </w:p>
        </w:tc>
      </w:tr>
      <w:tr w:rsidR="00450813" w:rsidRPr="00E062F1" w14:paraId="2163C471" w14:textId="77777777" w:rsidTr="00682FEC">
        <w:trPr>
          <w:trHeight w:val="54"/>
          <w:jc w:val="center"/>
        </w:trPr>
        <w:tc>
          <w:tcPr>
            <w:tcW w:w="2258" w:type="dxa"/>
            <w:tcBorders>
              <w:top w:val="nil"/>
              <w:bottom w:val="nil"/>
            </w:tcBorders>
            <w:shd w:val="clear" w:color="auto" w:fill="auto"/>
          </w:tcPr>
          <w:p w14:paraId="6686AA7A" w14:textId="77777777" w:rsidR="00450813" w:rsidRPr="00E062F1" w:rsidRDefault="00450813" w:rsidP="00682FEC">
            <w:pPr>
              <w:pStyle w:val="TAC"/>
              <w:rPr>
                <w:rFonts w:eastAsia="MS Mincho"/>
              </w:rPr>
            </w:pPr>
          </w:p>
        </w:tc>
        <w:tc>
          <w:tcPr>
            <w:tcW w:w="867" w:type="dxa"/>
            <w:shd w:val="clear" w:color="auto" w:fill="auto"/>
          </w:tcPr>
          <w:p w14:paraId="57470487" w14:textId="77777777" w:rsidR="00450813" w:rsidRPr="00E062F1" w:rsidRDefault="00450813" w:rsidP="00682FEC">
            <w:pPr>
              <w:pStyle w:val="TAC"/>
              <w:rPr>
                <w:lang w:eastAsia="ja-JP"/>
              </w:rPr>
            </w:pPr>
            <w:r w:rsidRPr="00E062F1">
              <w:rPr>
                <w:lang w:eastAsia="zh-CN"/>
              </w:rPr>
              <w:t>n77</w:t>
            </w:r>
          </w:p>
        </w:tc>
        <w:tc>
          <w:tcPr>
            <w:tcW w:w="1167" w:type="dxa"/>
            <w:shd w:val="clear" w:color="auto" w:fill="auto"/>
            <w:noWrap/>
          </w:tcPr>
          <w:p w14:paraId="5A8592B2" w14:textId="77777777" w:rsidR="00450813" w:rsidRPr="00E062F1" w:rsidRDefault="00450813" w:rsidP="00682FEC">
            <w:pPr>
              <w:pStyle w:val="TAC"/>
              <w:rPr>
                <w:lang w:eastAsia="ja-JP"/>
              </w:rPr>
            </w:pPr>
            <w:r w:rsidRPr="00E062F1">
              <w:t>3527.5</w:t>
            </w:r>
          </w:p>
        </w:tc>
        <w:tc>
          <w:tcPr>
            <w:tcW w:w="746" w:type="dxa"/>
            <w:shd w:val="clear" w:color="auto" w:fill="auto"/>
            <w:noWrap/>
          </w:tcPr>
          <w:p w14:paraId="5159A6D5" w14:textId="77777777" w:rsidR="00450813" w:rsidRPr="00E062F1" w:rsidRDefault="00450813" w:rsidP="00682FEC">
            <w:pPr>
              <w:pStyle w:val="TAC"/>
              <w:rPr>
                <w:lang w:eastAsia="ja-JP"/>
              </w:rPr>
            </w:pPr>
            <w:r w:rsidRPr="00E062F1">
              <w:t>10</w:t>
            </w:r>
          </w:p>
        </w:tc>
        <w:tc>
          <w:tcPr>
            <w:tcW w:w="877" w:type="dxa"/>
            <w:shd w:val="clear" w:color="auto" w:fill="auto"/>
            <w:noWrap/>
          </w:tcPr>
          <w:p w14:paraId="77620FFE" w14:textId="77777777" w:rsidR="00450813" w:rsidRPr="00E062F1" w:rsidRDefault="00450813" w:rsidP="00682FEC">
            <w:pPr>
              <w:pStyle w:val="TAC"/>
              <w:rPr>
                <w:lang w:eastAsia="ja-JP"/>
              </w:rPr>
            </w:pPr>
            <w:r w:rsidRPr="00E062F1">
              <w:t>50</w:t>
            </w:r>
          </w:p>
        </w:tc>
        <w:tc>
          <w:tcPr>
            <w:tcW w:w="1299" w:type="dxa"/>
            <w:shd w:val="clear" w:color="auto" w:fill="auto"/>
            <w:noWrap/>
          </w:tcPr>
          <w:p w14:paraId="080C8295" w14:textId="77777777" w:rsidR="00450813" w:rsidRPr="00E062F1" w:rsidRDefault="00450813" w:rsidP="00682FEC">
            <w:pPr>
              <w:pStyle w:val="TAC"/>
              <w:rPr>
                <w:lang w:eastAsia="ja-JP"/>
              </w:rPr>
            </w:pPr>
            <w:r w:rsidRPr="00E062F1">
              <w:t>3527.5</w:t>
            </w:r>
          </w:p>
        </w:tc>
        <w:tc>
          <w:tcPr>
            <w:tcW w:w="827" w:type="dxa"/>
            <w:shd w:val="clear" w:color="auto" w:fill="auto"/>
          </w:tcPr>
          <w:p w14:paraId="62FA329E"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3374C2D9"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1FE41E1D" w14:textId="77777777" w:rsidTr="00682FEC">
        <w:trPr>
          <w:trHeight w:val="54"/>
          <w:jc w:val="center"/>
        </w:trPr>
        <w:tc>
          <w:tcPr>
            <w:tcW w:w="2258" w:type="dxa"/>
            <w:tcBorders>
              <w:top w:val="nil"/>
              <w:bottom w:val="single" w:sz="4" w:space="0" w:color="auto"/>
            </w:tcBorders>
            <w:shd w:val="clear" w:color="auto" w:fill="auto"/>
          </w:tcPr>
          <w:p w14:paraId="0B73F314" w14:textId="77777777" w:rsidR="00450813" w:rsidRPr="00E062F1" w:rsidRDefault="00450813" w:rsidP="00682FEC">
            <w:pPr>
              <w:pStyle w:val="TAC"/>
              <w:rPr>
                <w:rFonts w:eastAsia="MS Mincho"/>
              </w:rPr>
            </w:pPr>
          </w:p>
        </w:tc>
        <w:tc>
          <w:tcPr>
            <w:tcW w:w="867" w:type="dxa"/>
            <w:shd w:val="clear" w:color="auto" w:fill="auto"/>
          </w:tcPr>
          <w:p w14:paraId="7A40F970" w14:textId="77777777" w:rsidR="00450813" w:rsidRPr="00E062F1" w:rsidRDefault="00450813" w:rsidP="00682FEC">
            <w:pPr>
              <w:pStyle w:val="TAC"/>
              <w:rPr>
                <w:lang w:eastAsia="ja-JP"/>
              </w:rPr>
            </w:pPr>
            <w:r w:rsidRPr="00E062F1">
              <w:rPr>
                <w:lang w:eastAsia="zh-CN"/>
              </w:rPr>
              <w:t>41</w:t>
            </w:r>
          </w:p>
        </w:tc>
        <w:tc>
          <w:tcPr>
            <w:tcW w:w="1167" w:type="dxa"/>
            <w:shd w:val="clear" w:color="auto" w:fill="auto"/>
            <w:noWrap/>
          </w:tcPr>
          <w:p w14:paraId="29AE4037" w14:textId="77777777" w:rsidR="00450813" w:rsidRPr="00E062F1" w:rsidRDefault="00450813" w:rsidP="00682FEC">
            <w:pPr>
              <w:pStyle w:val="TAC"/>
              <w:rPr>
                <w:lang w:eastAsia="ja-JP"/>
              </w:rPr>
            </w:pPr>
            <w:r w:rsidRPr="00E062F1">
              <w:t>2640</w:t>
            </w:r>
          </w:p>
        </w:tc>
        <w:tc>
          <w:tcPr>
            <w:tcW w:w="746" w:type="dxa"/>
            <w:shd w:val="clear" w:color="auto" w:fill="auto"/>
            <w:noWrap/>
          </w:tcPr>
          <w:p w14:paraId="1CE241A5" w14:textId="77777777" w:rsidR="00450813" w:rsidRPr="00E062F1" w:rsidRDefault="00450813" w:rsidP="00682FEC">
            <w:pPr>
              <w:pStyle w:val="TAC"/>
              <w:rPr>
                <w:lang w:eastAsia="ja-JP"/>
              </w:rPr>
            </w:pPr>
            <w:r w:rsidRPr="00E062F1">
              <w:t>5</w:t>
            </w:r>
          </w:p>
        </w:tc>
        <w:tc>
          <w:tcPr>
            <w:tcW w:w="877" w:type="dxa"/>
            <w:shd w:val="clear" w:color="auto" w:fill="auto"/>
            <w:noWrap/>
          </w:tcPr>
          <w:p w14:paraId="2EFD0B3E" w14:textId="77777777" w:rsidR="00450813" w:rsidRPr="00E062F1" w:rsidRDefault="00450813" w:rsidP="00682FEC">
            <w:pPr>
              <w:pStyle w:val="TAC"/>
              <w:rPr>
                <w:lang w:eastAsia="ja-JP"/>
              </w:rPr>
            </w:pPr>
            <w:r w:rsidRPr="00E062F1">
              <w:t>25</w:t>
            </w:r>
          </w:p>
        </w:tc>
        <w:tc>
          <w:tcPr>
            <w:tcW w:w="1299" w:type="dxa"/>
            <w:shd w:val="clear" w:color="auto" w:fill="auto"/>
            <w:noWrap/>
          </w:tcPr>
          <w:p w14:paraId="3CA51B1F" w14:textId="77777777" w:rsidR="00450813" w:rsidRPr="00E062F1" w:rsidRDefault="00450813" w:rsidP="00682FEC">
            <w:pPr>
              <w:pStyle w:val="TAC"/>
              <w:rPr>
                <w:lang w:eastAsia="ja-JP"/>
              </w:rPr>
            </w:pPr>
            <w:r w:rsidRPr="00E062F1">
              <w:t>2640</w:t>
            </w:r>
          </w:p>
        </w:tc>
        <w:tc>
          <w:tcPr>
            <w:tcW w:w="827" w:type="dxa"/>
            <w:shd w:val="clear" w:color="auto" w:fill="auto"/>
          </w:tcPr>
          <w:p w14:paraId="250E46AF"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2FBA79EC"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061B0206" w14:textId="77777777" w:rsidTr="00682FEC">
        <w:trPr>
          <w:trHeight w:val="54"/>
          <w:jc w:val="center"/>
        </w:trPr>
        <w:tc>
          <w:tcPr>
            <w:tcW w:w="2258" w:type="dxa"/>
            <w:tcBorders>
              <w:bottom w:val="nil"/>
            </w:tcBorders>
            <w:shd w:val="clear" w:color="auto" w:fill="auto"/>
          </w:tcPr>
          <w:p w14:paraId="0D640E0A" w14:textId="77777777" w:rsidR="00450813" w:rsidRPr="00E062F1" w:rsidRDefault="00450813" w:rsidP="00682FEC">
            <w:pPr>
              <w:pStyle w:val="TAC"/>
              <w:rPr>
                <w:rFonts w:cs="Arial"/>
                <w:kern w:val="2"/>
                <w:szCs w:val="24"/>
                <w:lang w:eastAsia="zh-CN"/>
              </w:rPr>
            </w:pPr>
            <w:r w:rsidRPr="00E062F1">
              <w:rPr>
                <w:rFonts w:eastAsia="Malgun Gothic" w:cs="Arial"/>
                <w:kern w:val="2"/>
                <w:szCs w:val="24"/>
                <w:lang w:eastAsia="ko-KR"/>
              </w:rPr>
              <w:t>DC_</w:t>
            </w:r>
            <w:r w:rsidRPr="00E062F1">
              <w:rPr>
                <w:rFonts w:cs="Arial"/>
                <w:kern w:val="2"/>
                <w:szCs w:val="24"/>
                <w:lang w:eastAsia="zh-CN"/>
              </w:rPr>
              <w:t>18</w:t>
            </w:r>
            <w:r w:rsidRPr="00E062F1">
              <w:rPr>
                <w:rFonts w:eastAsia="Malgun Gothic" w:cs="Arial"/>
                <w:kern w:val="2"/>
                <w:szCs w:val="24"/>
                <w:lang w:eastAsia="ko-KR"/>
              </w:rPr>
              <w:t>A-</w:t>
            </w:r>
            <w:r w:rsidRPr="00E062F1">
              <w:rPr>
                <w:rFonts w:cs="Arial"/>
                <w:kern w:val="2"/>
                <w:szCs w:val="24"/>
                <w:lang w:eastAsia="zh-CN"/>
              </w:rPr>
              <w:t>41</w:t>
            </w:r>
            <w:r w:rsidRPr="00E062F1">
              <w:rPr>
                <w:rFonts w:eastAsia="Malgun Gothic" w:cs="Arial"/>
                <w:kern w:val="2"/>
                <w:szCs w:val="24"/>
                <w:lang w:eastAsia="ko-KR"/>
              </w:rPr>
              <w:t>A_n</w:t>
            </w:r>
            <w:r w:rsidRPr="00E062F1">
              <w:rPr>
                <w:rFonts w:cs="Arial"/>
                <w:kern w:val="2"/>
                <w:szCs w:val="24"/>
                <w:lang w:eastAsia="zh-CN"/>
              </w:rPr>
              <w:t>78</w:t>
            </w:r>
            <w:r w:rsidRPr="00E062F1">
              <w:rPr>
                <w:rFonts w:eastAsia="Malgun Gothic" w:cs="Arial"/>
                <w:kern w:val="2"/>
                <w:szCs w:val="24"/>
                <w:lang w:eastAsia="ko-KR"/>
              </w:rPr>
              <w:t>A</w:t>
            </w:r>
          </w:p>
          <w:p w14:paraId="527B3E65" w14:textId="77777777" w:rsidR="00450813" w:rsidRPr="00E062F1" w:rsidRDefault="00450813" w:rsidP="00682FEC">
            <w:pPr>
              <w:pStyle w:val="TAC"/>
              <w:rPr>
                <w:rFonts w:eastAsia="MS Mincho"/>
              </w:rPr>
            </w:pPr>
            <w:r w:rsidRPr="00E062F1">
              <w:rPr>
                <w:rFonts w:eastAsia="Malgun Gothic" w:cs="Arial"/>
                <w:kern w:val="2"/>
                <w:szCs w:val="24"/>
                <w:lang w:eastAsia="ko-KR"/>
              </w:rPr>
              <w:t>DC_</w:t>
            </w:r>
            <w:r w:rsidRPr="00E062F1">
              <w:rPr>
                <w:rFonts w:cs="Arial"/>
                <w:kern w:val="2"/>
                <w:szCs w:val="24"/>
                <w:lang w:eastAsia="zh-CN"/>
              </w:rPr>
              <w:t>18</w:t>
            </w:r>
            <w:r w:rsidRPr="00E062F1">
              <w:rPr>
                <w:rFonts w:eastAsia="Malgun Gothic" w:cs="Arial"/>
                <w:kern w:val="2"/>
                <w:szCs w:val="24"/>
                <w:lang w:eastAsia="ko-KR"/>
              </w:rPr>
              <w:t>A-</w:t>
            </w:r>
            <w:r w:rsidRPr="00E062F1">
              <w:rPr>
                <w:rFonts w:cs="Arial"/>
                <w:kern w:val="2"/>
                <w:szCs w:val="24"/>
                <w:lang w:eastAsia="zh-CN"/>
              </w:rPr>
              <w:t>41C</w:t>
            </w:r>
            <w:r w:rsidRPr="00E062F1">
              <w:rPr>
                <w:rFonts w:eastAsia="Malgun Gothic" w:cs="Arial"/>
                <w:kern w:val="2"/>
                <w:szCs w:val="24"/>
                <w:lang w:eastAsia="ko-KR"/>
              </w:rPr>
              <w:t>_n</w:t>
            </w:r>
            <w:r w:rsidRPr="00E062F1">
              <w:rPr>
                <w:rFonts w:cs="Arial"/>
                <w:kern w:val="2"/>
                <w:szCs w:val="24"/>
                <w:lang w:eastAsia="zh-CN"/>
              </w:rPr>
              <w:t>78</w:t>
            </w:r>
            <w:r w:rsidRPr="00E062F1">
              <w:rPr>
                <w:rFonts w:eastAsia="Malgun Gothic" w:cs="Arial"/>
                <w:kern w:val="2"/>
                <w:szCs w:val="24"/>
                <w:lang w:eastAsia="ko-KR"/>
              </w:rPr>
              <w:t>A</w:t>
            </w:r>
          </w:p>
        </w:tc>
        <w:tc>
          <w:tcPr>
            <w:tcW w:w="867" w:type="dxa"/>
            <w:shd w:val="clear" w:color="auto" w:fill="auto"/>
          </w:tcPr>
          <w:p w14:paraId="5D157B56" w14:textId="77777777" w:rsidR="00450813" w:rsidRPr="00E062F1" w:rsidRDefault="00450813" w:rsidP="00682FEC">
            <w:pPr>
              <w:pStyle w:val="TAC"/>
              <w:rPr>
                <w:lang w:eastAsia="ja-JP"/>
              </w:rPr>
            </w:pPr>
            <w:r w:rsidRPr="00E062F1">
              <w:rPr>
                <w:lang w:eastAsia="zh-CN"/>
              </w:rPr>
              <w:t>18</w:t>
            </w:r>
          </w:p>
        </w:tc>
        <w:tc>
          <w:tcPr>
            <w:tcW w:w="1167" w:type="dxa"/>
            <w:shd w:val="clear" w:color="auto" w:fill="auto"/>
            <w:noWrap/>
          </w:tcPr>
          <w:p w14:paraId="1C29797F" w14:textId="77777777" w:rsidR="00450813" w:rsidRPr="00E062F1" w:rsidRDefault="00450813" w:rsidP="00682FEC">
            <w:pPr>
              <w:pStyle w:val="TAC"/>
              <w:rPr>
                <w:lang w:eastAsia="ja-JP"/>
              </w:rPr>
            </w:pPr>
            <w:r w:rsidRPr="00E062F1">
              <w:rPr>
                <w:rFonts w:eastAsia="Malgun Gothic"/>
                <w:color w:val="000000"/>
                <w:lang w:eastAsia="ko-KR"/>
              </w:rPr>
              <w:t>820</w:t>
            </w:r>
          </w:p>
        </w:tc>
        <w:tc>
          <w:tcPr>
            <w:tcW w:w="746" w:type="dxa"/>
            <w:shd w:val="clear" w:color="auto" w:fill="auto"/>
            <w:noWrap/>
          </w:tcPr>
          <w:p w14:paraId="7E26BC26" w14:textId="77777777" w:rsidR="00450813" w:rsidRPr="00E062F1" w:rsidRDefault="00450813" w:rsidP="00682FEC">
            <w:pPr>
              <w:pStyle w:val="TAC"/>
              <w:rPr>
                <w:lang w:eastAsia="ja-JP"/>
              </w:rPr>
            </w:pPr>
            <w:r w:rsidRPr="00E062F1">
              <w:rPr>
                <w:color w:val="000000"/>
              </w:rPr>
              <w:t>5</w:t>
            </w:r>
          </w:p>
        </w:tc>
        <w:tc>
          <w:tcPr>
            <w:tcW w:w="877" w:type="dxa"/>
            <w:shd w:val="clear" w:color="auto" w:fill="auto"/>
            <w:noWrap/>
          </w:tcPr>
          <w:p w14:paraId="2F0CF4CB" w14:textId="77777777" w:rsidR="00450813" w:rsidRPr="00E062F1" w:rsidRDefault="00450813" w:rsidP="00682FEC">
            <w:pPr>
              <w:pStyle w:val="TAC"/>
              <w:rPr>
                <w:lang w:eastAsia="ja-JP"/>
              </w:rPr>
            </w:pPr>
            <w:r w:rsidRPr="00E062F1">
              <w:rPr>
                <w:color w:val="000000"/>
              </w:rPr>
              <w:t>25</w:t>
            </w:r>
          </w:p>
        </w:tc>
        <w:tc>
          <w:tcPr>
            <w:tcW w:w="1299" w:type="dxa"/>
            <w:shd w:val="clear" w:color="auto" w:fill="auto"/>
            <w:noWrap/>
          </w:tcPr>
          <w:p w14:paraId="1F17D44F" w14:textId="77777777" w:rsidR="00450813" w:rsidRPr="00E062F1" w:rsidRDefault="00450813" w:rsidP="00682FEC">
            <w:pPr>
              <w:pStyle w:val="TAC"/>
              <w:rPr>
                <w:lang w:eastAsia="ja-JP"/>
              </w:rPr>
            </w:pPr>
            <w:r w:rsidRPr="00E062F1">
              <w:rPr>
                <w:rFonts w:eastAsia="Malgun Gothic"/>
                <w:color w:val="000000"/>
                <w:lang w:eastAsia="ko-KR"/>
              </w:rPr>
              <w:t>865</w:t>
            </w:r>
          </w:p>
        </w:tc>
        <w:tc>
          <w:tcPr>
            <w:tcW w:w="827" w:type="dxa"/>
            <w:shd w:val="clear" w:color="auto" w:fill="auto"/>
          </w:tcPr>
          <w:p w14:paraId="703895E4" w14:textId="77777777" w:rsidR="00450813" w:rsidRPr="00E062F1" w:rsidRDefault="00450813" w:rsidP="00682FEC">
            <w:pPr>
              <w:pStyle w:val="TAC"/>
              <w:rPr>
                <w:lang w:eastAsia="ja-JP"/>
              </w:rPr>
            </w:pPr>
            <w:r w:rsidRPr="00E062F1">
              <w:rPr>
                <w:lang w:eastAsia="zh-CN"/>
              </w:rPr>
              <w:t>3.4</w:t>
            </w:r>
          </w:p>
        </w:tc>
        <w:tc>
          <w:tcPr>
            <w:tcW w:w="1248" w:type="dxa"/>
            <w:shd w:val="clear" w:color="auto" w:fill="auto"/>
          </w:tcPr>
          <w:p w14:paraId="45DB38B3" w14:textId="77777777" w:rsidR="00450813" w:rsidRPr="00E062F1" w:rsidRDefault="00450813" w:rsidP="00682FEC">
            <w:pPr>
              <w:pStyle w:val="TAC"/>
              <w:rPr>
                <w:lang w:eastAsia="zh-CN"/>
              </w:rPr>
            </w:pPr>
            <w:r w:rsidRPr="00E062F1">
              <w:rPr>
                <w:lang w:eastAsia="ja-JP"/>
              </w:rPr>
              <w:t>IMD</w:t>
            </w:r>
            <w:r w:rsidRPr="00E062F1">
              <w:rPr>
                <w:lang w:eastAsia="zh-CN"/>
              </w:rPr>
              <w:t>5</w:t>
            </w:r>
          </w:p>
        </w:tc>
      </w:tr>
      <w:tr w:rsidR="00450813" w:rsidRPr="00E062F1" w14:paraId="323E0287" w14:textId="77777777" w:rsidTr="00682FEC">
        <w:trPr>
          <w:trHeight w:val="54"/>
          <w:jc w:val="center"/>
        </w:trPr>
        <w:tc>
          <w:tcPr>
            <w:tcW w:w="2258" w:type="dxa"/>
            <w:tcBorders>
              <w:top w:val="nil"/>
              <w:bottom w:val="nil"/>
            </w:tcBorders>
            <w:shd w:val="clear" w:color="auto" w:fill="auto"/>
          </w:tcPr>
          <w:p w14:paraId="55294F3C" w14:textId="77777777" w:rsidR="00450813" w:rsidRPr="00E062F1" w:rsidRDefault="00450813" w:rsidP="00682FEC">
            <w:pPr>
              <w:pStyle w:val="TAC"/>
              <w:rPr>
                <w:rFonts w:eastAsia="MS Mincho"/>
              </w:rPr>
            </w:pPr>
          </w:p>
        </w:tc>
        <w:tc>
          <w:tcPr>
            <w:tcW w:w="867" w:type="dxa"/>
            <w:shd w:val="clear" w:color="auto" w:fill="auto"/>
          </w:tcPr>
          <w:p w14:paraId="2CD18D56" w14:textId="77777777" w:rsidR="00450813" w:rsidRPr="00E062F1" w:rsidRDefault="00450813" w:rsidP="00682FEC">
            <w:pPr>
              <w:pStyle w:val="TAC"/>
              <w:rPr>
                <w:lang w:eastAsia="ja-JP"/>
              </w:rPr>
            </w:pPr>
            <w:r w:rsidRPr="00E062F1">
              <w:rPr>
                <w:lang w:eastAsia="zh-CN"/>
              </w:rPr>
              <w:t>n78</w:t>
            </w:r>
          </w:p>
        </w:tc>
        <w:tc>
          <w:tcPr>
            <w:tcW w:w="1167" w:type="dxa"/>
            <w:shd w:val="clear" w:color="auto" w:fill="auto"/>
            <w:noWrap/>
          </w:tcPr>
          <w:p w14:paraId="7E27DC3A" w14:textId="77777777" w:rsidR="00450813" w:rsidRPr="00E062F1" w:rsidRDefault="00450813" w:rsidP="00682FEC">
            <w:pPr>
              <w:pStyle w:val="TAC"/>
              <w:rPr>
                <w:lang w:eastAsia="ja-JP"/>
              </w:rPr>
            </w:pPr>
            <w:r w:rsidRPr="00E062F1">
              <w:t>3527.5</w:t>
            </w:r>
          </w:p>
        </w:tc>
        <w:tc>
          <w:tcPr>
            <w:tcW w:w="746" w:type="dxa"/>
            <w:shd w:val="clear" w:color="auto" w:fill="auto"/>
            <w:noWrap/>
          </w:tcPr>
          <w:p w14:paraId="5A38A1EB" w14:textId="77777777" w:rsidR="00450813" w:rsidRPr="00E062F1" w:rsidRDefault="00450813" w:rsidP="00682FEC">
            <w:pPr>
              <w:pStyle w:val="TAC"/>
              <w:rPr>
                <w:lang w:eastAsia="ja-JP"/>
              </w:rPr>
            </w:pPr>
            <w:r w:rsidRPr="00E062F1">
              <w:t>10</w:t>
            </w:r>
          </w:p>
        </w:tc>
        <w:tc>
          <w:tcPr>
            <w:tcW w:w="877" w:type="dxa"/>
            <w:shd w:val="clear" w:color="auto" w:fill="auto"/>
            <w:noWrap/>
          </w:tcPr>
          <w:p w14:paraId="49A89028" w14:textId="77777777" w:rsidR="00450813" w:rsidRPr="00E062F1" w:rsidRDefault="00450813" w:rsidP="00682FEC">
            <w:pPr>
              <w:pStyle w:val="TAC"/>
              <w:rPr>
                <w:lang w:eastAsia="ja-JP"/>
              </w:rPr>
            </w:pPr>
            <w:r w:rsidRPr="00E062F1">
              <w:t>50</w:t>
            </w:r>
          </w:p>
        </w:tc>
        <w:tc>
          <w:tcPr>
            <w:tcW w:w="1299" w:type="dxa"/>
            <w:shd w:val="clear" w:color="auto" w:fill="auto"/>
            <w:noWrap/>
          </w:tcPr>
          <w:p w14:paraId="62AF3BED" w14:textId="77777777" w:rsidR="00450813" w:rsidRPr="00E062F1" w:rsidRDefault="00450813" w:rsidP="00682FEC">
            <w:pPr>
              <w:pStyle w:val="TAC"/>
              <w:rPr>
                <w:lang w:eastAsia="ja-JP"/>
              </w:rPr>
            </w:pPr>
            <w:r w:rsidRPr="00E062F1">
              <w:t>3527.5</w:t>
            </w:r>
          </w:p>
        </w:tc>
        <w:tc>
          <w:tcPr>
            <w:tcW w:w="827" w:type="dxa"/>
            <w:shd w:val="clear" w:color="auto" w:fill="auto"/>
          </w:tcPr>
          <w:p w14:paraId="779AD46D"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09D457EE"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4CFE3F1F" w14:textId="77777777" w:rsidTr="00682FEC">
        <w:trPr>
          <w:trHeight w:val="54"/>
          <w:jc w:val="center"/>
        </w:trPr>
        <w:tc>
          <w:tcPr>
            <w:tcW w:w="2258" w:type="dxa"/>
            <w:tcBorders>
              <w:top w:val="nil"/>
              <w:bottom w:val="single" w:sz="4" w:space="0" w:color="auto"/>
            </w:tcBorders>
            <w:shd w:val="clear" w:color="auto" w:fill="auto"/>
          </w:tcPr>
          <w:p w14:paraId="0FF3D04F" w14:textId="77777777" w:rsidR="00450813" w:rsidRPr="00E062F1" w:rsidRDefault="00450813" w:rsidP="00682FEC">
            <w:pPr>
              <w:pStyle w:val="TAC"/>
              <w:rPr>
                <w:rFonts w:eastAsia="MS Mincho"/>
              </w:rPr>
            </w:pPr>
          </w:p>
        </w:tc>
        <w:tc>
          <w:tcPr>
            <w:tcW w:w="867" w:type="dxa"/>
            <w:shd w:val="clear" w:color="auto" w:fill="auto"/>
          </w:tcPr>
          <w:p w14:paraId="178B2352" w14:textId="77777777" w:rsidR="00450813" w:rsidRPr="00E062F1" w:rsidRDefault="00450813" w:rsidP="00682FEC">
            <w:pPr>
              <w:pStyle w:val="TAC"/>
              <w:rPr>
                <w:lang w:eastAsia="ja-JP"/>
              </w:rPr>
            </w:pPr>
            <w:r w:rsidRPr="00E062F1">
              <w:rPr>
                <w:lang w:eastAsia="zh-CN"/>
              </w:rPr>
              <w:t>41</w:t>
            </w:r>
          </w:p>
        </w:tc>
        <w:tc>
          <w:tcPr>
            <w:tcW w:w="1167" w:type="dxa"/>
            <w:shd w:val="clear" w:color="auto" w:fill="auto"/>
            <w:noWrap/>
          </w:tcPr>
          <w:p w14:paraId="4FD6B23E" w14:textId="77777777" w:rsidR="00450813" w:rsidRPr="00E062F1" w:rsidRDefault="00450813" w:rsidP="00682FEC">
            <w:pPr>
              <w:pStyle w:val="TAC"/>
              <w:rPr>
                <w:lang w:eastAsia="ja-JP"/>
              </w:rPr>
            </w:pPr>
            <w:r w:rsidRPr="00E062F1">
              <w:t>2640</w:t>
            </w:r>
          </w:p>
        </w:tc>
        <w:tc>
          <w:tcPr>
            <w:tcW w:w="746" w:type="dxa"/>
            <w:shd w:val="clear" w:color="auto" w:fill="auto"/>
            <w:noWrap/>
          </w:tcPr>
          <w:p w14:paraId="7A80C9DD" w14:textId="77777777" w:rsidR="00450813" w:rsidRPr="00E062F1" w:rsidRDefault="00450813" w:rsidP="00682FEC">
            <w:pPr>
              <w:pStyle w:val="TAC"/>
              <w:rPr>
                <w:lang w:eastAsia="ja-JP"/>
              </w:rPr>
            </w:pPr>
            <w:r w:rsidRPr="00E062F1">
              <w:t>5</w:t>
            </w:r>
          </w:p>
        </w:tc>
        <w:tc>
          <w:tcPr>
            <w:tcW w:w="877" w:type="dxa"/>
            <w:shd w:val="clear" w:color="auto" w:fill="auto"/>
            <w:noWrap/>
          </w:tcPr>
          <w:p w14:paraId="39CD1F38" w14:textId="77777777" w:rsidR="00450813" w:rsidRPr="00E062F1" w:rsidRDefault="00450813" w:rsidP="00682FEC">
            <w:pPr>
              <w:pStyle w:val="TAC"/>
              <w:rPr>
                <w:lang w:eastAsia="ja-JP"/>
              </w:rPr>
            </w:pPr>
            <w:r w:rsidRPr="00E062F1">
              <w:t>25</w:t>
            </w:r>
          </w:p>
        </w:tc>
        <w:tc>
          <w:tcPr>
            <w:tcW w:w="1299" w:type="dxa"/>
            <w:shd w:val="clear" w:color="auto" w:fill="auto"/>
            <w:noWrap/>
          </w:tcPr>
          <w:p w14:paraId="0D336B9B" w14:textId="77777777" w:rsidR="00450813" w:rsidRPr="00E062F1" w:rsidRDefault="00450813" w:rsidP="00682FEC">
            <w:pPr>
              <w:pStyle w:val="TAC"/>
              <w:rPr>
                <w:lang w:eastAsia="ja-JP"/>
              </w:rPr>
            </w:pPr>
            <w:r w:rsidRPr="00E062F1">
              <w:t>2640</w:t>
            </w:r>
          </w:p>
        </w:tc>
        <w:tc>
          <w:tcPr>
            <w:tcW w:w="827" w:type="dxa"/>
            <w:shd w:val="clear" w:color="auto" w:fill="auto"/>
          </w:tcPr>
          <w:p w14:paraId="08B3DEFF" w14:textId="77777777" w:rsidR="00450813" w:rsidRPr="00E062F1" w:rsidRDefault="00450813" w:rsidP="00682FEC">
            <w:pPr>
              <w:pStyle w:val="TAC"/>
              <w:rPr>
                <w:lang w:eastAsia="ja-JP"/>
              </w:rPr>
            </w:pPr>
            <w:r w:rsidRPr="00E062F1">
              <w:rPr>
                <w:rFonts w:eastAsia="Malgun Gothic"/>
                <w:lang w:eastAsia="ko-KR"/>
              </w:rPr>
              <w:t>N/A</w:t>
            </w:r>
          </w:p>
        </w:tc>
        <w:tc>
          <w:tcPr>
            <w:tcW w:w="1248" w:type="dxa"/>
            <w:shd w:val="clear" w:color="auto" w:fill="auto"/>
          </w:tcPr>
          <w:p w14:paraId="777E8D43" w14:textId="77777777" w:rsidR="00450813" w:rsidRPr="00E062F1" w:rsidRDefault="00450813" w:rsidP="00682FEC">
            <w:pPr>
              <w:pStyle w:val="TAC"/>
              <w:rPr>
                <w:lang w:eastAsia="ja-JP"/>
              </w:rPr>
            </w:pPr>
            <w:r w:rsidRPr="00E062F1">
              <w:rPr>
                <w:rFonts w:eastAsia="Malgun Gothic"/>
                <w:lang w:eastAsia="ko-KR"/>
              </w:rPr>
              <w:t>N/A</w:t>
            </w:r>
          </w:p>
        </w:tc>
      </w:tr>
      <w:tr w:rsidR="00450813" w:rsidRPr="00E062F1" w14:paraId="32585B83" w14:textId="77777777" w:rsidTr="00682FEC">
        <w:trPr>
          <w:trHeight w:val="54"/>
          <w:jc w:val="center"/>
        </w:trPr>
        <w:tc>
          <w:tcPr>
            <w:tcW w:w="2258" w:type="dxa"/>
            <w:tcBorders>
              <w:bottom w:val="nil"/>
            </w:tcBorders>
            <w:shd w:val="clear" w:color="auto" w:fill="auto"/>
            <w:hideMark/>
          </w:tcPr>
          <w:p w14:paraId="50C864CC" w14:textId="77777777" w:rsidR="00450813" w:rsidRPr="00E062F1" w:rsidRDefault="00450813" w:rsidP="00682FEC">
            <w:pPr>
              <w:pStyle w:val="TAC"/>
              <w:rPr>
                <w:rFonts w:eastAsia="MS Mincho"/>
              </w:rPr>
            </w:pPr>
            <w:r w:rsidRPr="00E062F1">
              <w:rPr>
                <w:rFonts w:eastAsia="MS Mincho"/>
              </w:rPr>
              <w:t>DC_19A-21A_n77A</w:t>
            </w:r>
          </w:p>
          <w:p w14:paraId="32CFCC76" w14:textId="77777777" w:rsidR="00450813" w:rsidRPr="00E062F1" w:rsidRDefault="00450813" w:rsidP="00682FEC">
            <w:pPr>
              <w:pStyle w:val="TAC"/>
            </w:pPr>
            <w:r w:rsidRPr="00E062F1">
              <w:rPr>
                <w:rFonts w:eastAsia="MS Mincho"/>
              </w:rPr>
              <w:t>DC_19A-21A_n78A</w:t>
            </w:r>
          </w:p>
        </w:tc>
        <w:tc>
          <w:tcPr>
            <w:tcW w:w="867" w:type="dxa"/>
            <w:shd w:val="clear" w:color="auto" w:fill="auto"/>
            <w:hideMark/>
          </w:tcPr>
          <w:p w14:paraId="68E3A959" w14:textId="77777777" w:rsidR="00450813" w:rsidRPr="00E062F1" w:rsidRDefault="00450813" w:rsidP="00682FEC">
            <w:pPr>
              <w:pStyle w:val="TAC"/>
              <w:rPr>
                <w:rFonts w:eastAsia="MS Mincho"/>
              </w:rPr>
            </w:pPr>
            <w:r w:rsidRPr="00E062F1">
              <w:rPr>
                <w:rFonts w:eastAsia="MS Mincho"/>
              </w:rPr>
              <w:t>19</w:t>
            </w:r>
          </w:p>
        </w:tc>
        <w:tc>
          <w:tcPr>
            <w:tcW w:w="1167" w:type="dxa"/>
            <w:shd w:val="clear" w:color="auto" w:fill="auto"/>
            <w:noWrap/>
          </w:tcPr>
          <w:p w14:paraId="00E4BD69" w14:textId="77777777" w:rsidR="00450813" w:rsidRPr="00E062F1" w:rsidRDefault="00450813" w:rsidP="00682FEC">
            <w:pPr>
              <w:pStyle w:val="TAC"/>
              <w:rPr>
                <w:rFonts w:eastAsia="MS Mincho"/>
              </w:rPr>
            </w:pPr>
            <w:r w:rsidRPr="00E062F1">
              <w:rPr>
                <w:rFonts w:eastAsia="MS Mincho"/>
              </w:rPr>
              <w:t>837.5</w:t>
            </w:r>
          </w:p>
        </w:tc>
        <w:tc>
          <w:tcPr>
            <w:tcW w:w="746" w:type="dxa"/>
            <w:shd w:val="clear" w:color="auto" w:fill="auto"/>
            <w:noWrap/>
          </w:tcPr>
          <w:p w14:paraId="62432535"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44F747B5"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5D86CDCF" w14:textId="77777777" w:rsidR="00450813" w:rsidRPr="00E062F1" w:rsidRDefault="00450813" w:rsidP="00682FEC">
            <w:pPr>
              <w:pStyle w:val="TAC"/>
              <w:rPr>
                <w:rFonts w:eastAsia="MS Mincho"/>
              </w:rPr>
            </w:pPr>
            <w:r w:rsidRPr="00E062F1">
              <w:rPr>
                <w:rFonts w:eastAsia="MS Mincho"/>
              </w:rPr>
              <w:t>882.5</w:t>
            </w:r>
          </w:p>
        </w:tc>
        <w:tc>
          <w:tcPr>
            <w:tcW w:w="827" w:type="dxa"/>
            <w:shd w:val="clear" w:color="auto" w:fill="auto"/>
          </w:tcPr>
          <w:p w14:paraId="17925CFC" w14:textId="77777777" w:rsidR="00450813" w:rsidRPr="00E062F1" w:rsidRDefault="00450813" w:rsidP="00682FEC">
            <w:pPr>
              <w:pStyle w:val="TAC"/>
              <w:rPr>
                <w:rFonts w:eastAsia="MS Mincho"/>
              </w:rPr>
            </w:pPr>
            <w:r w:rsidRPr="00E062F1">
              <w:rPr>
                <w:rFonts w:eastAsia="MS Mincho"/>
              </w:rPr>
              <w:t>18.7</w:t>
            </w:r>
          </w:p>
        </w:tc>
        <w:tc>
          <w:tcPr>
            <w:tcW w:w="1248" w:type="dxa"/>
            <w:shd w:val="clear" w:color="auto" w:fill="auto"/>
          </w:tcPr>
          <w:p w14:paraId="650600C4" w14:textId="77777777" w:rsidR="00450813" w:rsidRPr="00E062F1" w:rsidRDefault="00450813" w:rsidP="00682FEC">
            <w:pPr>
              <w:pStyle w:val="TAC"/>
              <w:rPr>
                <w:rFonts w:eastAsia="MS Mincho"/>
              </w:rPr>
            </w:pPr>
            <w:r w:rsidRPr="00E062F1">
              <w:rPr>
                <w:rFonts w:eastAsia="MS Mincho"/>
              </w:rPr>
              <w:t>IMD3</w:t>
            </w:r>
          </w:p>
        </w:tc>
      </w:tr>
      <w:tr w:rsidR="00450813" w:rsidRPr="00E062F1" w14:paraId="4C0C1646" w14:textId="77777777" w:rsidTr="00682FEC">
        <w:trPr>
          <w:trHeight w:val="22"/>
          <w:jc w:val="center"/>
        </w:trPr>
        <w:tc>
          <w:tcPr>
            <w:tcW w:w="2258" w:type="dxa"/>
            <w:tcBorders>
              <w:top w:val="nil"/>
              <w:bottom w:val="nil"/>
            </w:tcBorders>
            <w:shd w:val="clear" w:color="auto" w:fill="auto"/>
            <w:hideMark/>
          </w:tcPr>
          <w:p w14:paraId="02BB712F" w14:textId="77777777" w:rsidR="00450813" w:rsidRPr="00E062F1" w:rsidRDefault="00450813" w:rsidP="00682FEC">
            <w:pPr>
              <w:pStyle w:val="TAC"/>
            </w:pPr>
          </w:p>
        </w:tc>
        <w:tc>
          <w:tcPr>
            <w:tcW w:w="867" w:type="dxa"/>
            <w:shd w:val="clear" w:color="auto" w:fill="auto"/>
            <w:hideMark/>
          </w:tcPr>
          <w:p w14:paraId="6BF1BB37" w14:textId="77777777" w:rsidR="00450813" w:rsidRPr="00E062F1" w:rsidRDefault="00450813" w:rsidP="00682FEC">
            <w:pPr>
              <w:pStyle w:val="TAC"/>
              <w:rPr>
                <w:rFonts w:eastAsia="MS Mincho"/>
              </w:rPr>
            </w:pPr>
            <w:r w:rsidRPr="00E062F1">
              <w:rPr>
                <w:rFonts w:eastAsia="MS Mincho"/>
              </w:rPr>
              <w:t>21</w:t>
            </w:r>
          </w:p>
        </w:tc>
        <w:tc>
          <w:tcPr>
            <w:tcW w:w="1167" w:type="dxa"/>
            <w:shd w:val="clear" w:color="auto" w:fill="auto"/>
            <w:noWrap/>
          </w:tcPr>
          <w:p w14:paraId="33A80E17" w14:textId="77777777" w:rsidR="00450813" w:rsidRPr="00E062F1" w:rsidRDefault="00450813" w:rsidP="00682FEC">
            <w:pPr>
              <w:pStyle w:val="TAC"/>
              <w:rPr>
                <w:rFonts w:eastAsia="MS Mincho"/>
              </w:rPr>
            </w:pPr>
            <w:r w:rsidRPr="00E062F1">
              <w:rPr>
                <w:rFonts w:eastAsia="MS Mincho"/>
              </w:rPr>
              <w:t>1450.4</w:t>
            </w:r>
          </w:p>
        </w:tc>
        <w:tc>
          <w:tcPr>
            <w:tcW w:w="746" w:type="dxa"/>
            <w:shd w:val="clear" w:color="auto" w:fill="auto"/>
            <w:noWrap/>
          </w:tcPr>
          <w:p w14:paraId="5131627E"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6E9C6951"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018137B3" w14:textId="77777777" w:rsidR="00450813" w:rsidRPr="00E062F1" w:rsidRDefault="00450813" w:rsidP="00682FEC">
            <w:pPr>
              <w:pStyle w:val="TAC"/>
              <w:rPr>
                <w:rFonts w:eastAsia="MS Mincho"/>
              </w:rPr>
            </w:pPr>
            <w:r w:rsidRPr="00E062F1">
              <w:rPr>
                <w:rFonts w:eastAsia="MS Mincho"/>
              </w:rPr>
              <w:t>1498.4</w:t>
            </w:r>
          </w:p>
        </w:tc>
        <w:tc>
          <w:tcPr>
            <w:tcW w:w="827" w:type="dxa"/>
            <w:shd w:val="clear" w:color="auto" w:fill="auto"/>
          </w:tcPr>
          <w:p w14:paraId="55427776" w14:textId="77777777" w:rsidR="00450813" w:rsidRPr="00E062F1" w:rsidRDefault="00450813" w:rsidP="00682FEC">
            <w:pPr>
              <w:pStyle w:val="TAC"/>
              <w:rPr>
                <w:rFonts w:eastAsia="MS Mincho"/>
              </w:rPr>
            </w:pPr>
            <w:r w:rsidRPr="00E062F1">
              <w:t>N/A</w:t>
            </w:r>
          </w:p>
        </w:tc>
        <w:tc>
          <w:tcPr>
            <w:tcW w:w="1248" w:type="dxa"/>
            <w:shd w:val="clear" w:color="auto" w:fill="auto"/>
          </w:tcPr>
          <w:p w14:paraId="71EDD4DD" w14:textId="77777777" w:rsidR="00450813" w:rsidRPr="00E062F1" w:rsidRDefault="00450813" w:rsidP="00682FEC">
            <w:pPr>
              <w:pStyle w:val="TAC"/>
              <w:rPr>
                <w:rFonts w:eastAsia="MS Mincho"/>
              </w:rPr>
            </w:pPr>
            <w:r w:rsidRPr="00E062F1">
              <w:t>N/A</w:t>
            </w:r>
          </w:p>
        </w:tc>
      </w:tr>
      <w:tr w:rsidR="00450813" w:rsidRPr="00E062F1" w14:paraId="2CB84C7F" w14:textId="77777777" w:rsidTr="00682FEC">
        <w:trPr>
          <w:trHeight w:val="22"/>
          <w:jc w:val="center"/>
        </w:trPr>
        <w:tc>
          <w:tcPr>
            <w:tcW w:w="2258" w:type="dxa"/>
            <w:tcBorders>
              <w:top w:val="nil"/>
              <w:bottom w:val="single" w:sz="4" w:space="0" w:color="auto"/>
            </w:tcBorders>
            <w:shd w:val="clear" w:color="auto" w:fill="auto"/>
          </w:tcPr>
          <w:p w14:paraId="06BF5C2A" w14:textId="77777777" w:rsidR="00450813" w:rsidRPr="00E062F1" w:rsidRDefault="00450813" w:rsidP="00682FEC">
            <w:pPr>
              <w:pStyle w:val="TAC"/>
            </w:pPr>
          </w:p>
        </w:tc>
        <w:tc>
          <w:tcPr>
            <w:tcW w:w="867" w:type="dxa"/>
            <w:shd w:val="clear" w:color="auto" w:fill="auto"/>
          </w:tcPr>
          <w:p w14:paraId="763F7DD6" w14:textId="77777777" w:rsidR="00450813" w:rsidRPr="00E062F1" w:rsidRDefault="00450813" w:rsidP="00682FEC">
            <w:pPr>
              <w:pStyle w:val="TAC"/>
              <w:rPr>
                <w:rFonts w:eastAsia="MS Mincho"/>
              </w:rPr>
            </w:pPr>
            <w:r w:rsidRPr="00E062F1">
              <w:rPr>
                <w:rFonts w:eastAsia="MS Mincho"/>
              </w:rPr>
              <w:t>n77, n78</w:t>
            </w:r>
          </w:p>
        </w:tc>
        <w:tc>
          <w:tcPr>
            <w:tcW w:w="1167" w:type="dxa"/>
            <w:shd w:val="clear" w:color="auto" w:fill="auto"/>
            <w:noWrap/>
          </w:tcPr>
          <w:p w14:paraId="7CCB7EFD" w14:textId="77777777" w:rsidR="00450813" w:rsidRPr="00E062F1" w:rsidRDefault="00450813" w:rsidP="00682FEC">
            <w:pPr>
              <w:pStyle w:val="TAC"/>
              <w:rPr>
                <w:rFonts w:eastAsia="MS Mincho"/>
              </w:rPr>
            </w:pPr>
            <w:r w:rsidRPr="00E062F1">
              <w:rPr>
                <w:rFonts w:eastAsia="MS Mincho"/>
              </w:rPr>
              <w:t>3783.3</w:t>
            </w:r>
          </w:p>
        </w:tc>
        <w:tc>
          <w:tcPr>
            <w:tcW w:w="746" w:type="dxa"/>
            <w:shd w:val="clear" w:color="auto" w:fill="auto"/>
            <w:noWrap/>
          </w:tcPr>
          <w:p w14:paraId="25D3A0AE" w14:textId="77777777" w:rsidR="00450813" w:rsidRPr="00E062F1" w:rsidRDefault="00450813" w:rsidP="00682FEC">
            <w:pPr>
              <w:pStyle w:val="TAC"/>
              <w:rPr>
                <w:rFonts w:eastAsia="MS Mincho"/>
              </w:rPr>
            </w:pPr>
            <w:r w:rsidRPr="00E062F1">
              <w:rPr>
                <w:rFonts w:eastAsia="MS Mincho"/>
              </w:rPr>
              <w:t>10</w:t>
            </w:r>
          </w:p>
        </w:tc>
        <w:tc>
          <w:tcPr>
            <w:tcW w:w="877" w:type="dxa"/>
            <w:shd w:val="clear" w:color="auto" w:fill="auto"/>
            <w:noWrap/>
          </w:tcPr>
          <w:p w14:paraId="42C7F4EC" w14:textId="77777777" w:rsidR="00450813" w:rsidRPr="00E062F1" w:rsidRDefault="00450813" w:rsidP="00682FEC">
            <w:pPr>
              <w:pStyle w:val="TAC"/>
              <w:rPr>
                <w:rFonts w:eastAsia="MS Mincho"/>
              </w:rPr>
            </w:pPr>
            <w:r w:rsidRPr="00E062F1">
              <w:rPr>
                <w:rFonts w:eastAsia="MS Mincho"/>
              </w:rPr>
              <w:t>50</w:t>
            </w:r>
          </w:p>
        </w:tc>
        <w:tc>
          <w:tcPr>
            <w:tcW w:w="1299" w:type="dxa"/>
            <w:shd w:val="clear" w:color="auto" w:fill="auto"/>
            <w:noWrap/>
          </w:tcPr>
          <w:p w14:paraId="0C0BE70A" w14:textId="77777777" w:rsidR="00450813" w:rsidRPr="00E062F1" w:rsidRDefault="00450813" w:rsidP="00682FEC">
            <w:pPr>
              <w:pStyle w:val="TAC"/>
              <w:rPr>
                <w:rFonts w:eastAsia="MS Mincho"/>
              </w:rPr>
            </w:pPr>
            <w:r w:rsidRPr="00E062F1">
              <w:rPr>
                <w:rFonts w:eastAsia="MS Mincho"/>
              </w:rPr>
              <w:t>3783.3</w:t>
            </w:r>
          </w:p>
        </w:tc>
        <w:tc>
          <w:tcPr>
            <w:tcW w:w="827" w:type="dxa"/>
            <w:shd w:val="clear" w:color="auto" w:fill="auto"/>
          </w:tcPr>
          <w:p w14:paraId="3FAB344A" w14:textId="77777777" w:rsidR="00450813" w:rsidRPr="00E062F1" w:rsidRDefault="00450813" w:rsidP="00682FEC">
            <w:pPr>
              <w:pStyle w:val="TAC"/>
            </w:pPr>
            <w:r w:rsidRPr="00E062F1">
              <w:t>N/A</w:t>
            </w:r>
          </w:p>
        </w:tc>
        <w:tc>
          <w:tcPr>
            <w:tcW w:w="1248" w:type="dxa"/>
            <w:shd w:val="clear" w:color="auto" w:fill="auto"/>
          </w:tcPr>
          <w:p w14:paraId="2601C391" w14:textId="77777777" w:rsidR="00450813" w:rsidRPr="00E062F1" w:rsidRDefault="00450813" w:rsidP="00682FEC">
            <w:pPr>
              <w:pStyle w:val="TAC"/>
            </w:pPr>
            <w:r w:rsidRPr="00E062F1">
              <w:t>N/A</w:t>
            </w:r>
          </w:p>
        </w:tc>
      </w:tr>
      <w:tr w:rsidR="00450813" w:rsidRPr="00E062F1" w14:paraId="2C388763" w14:textId="77777777" w:rsidTr="00682FEC">
        <w:trPr>
          <w:trHeight w:val="22"/>
          <w:jc w:val="center"/>
        </w:trPr>
        <w:tc>
          <w:tcPr>
            <w:tcW w:w="2258" w:type="dxa"/>
            <w:tcBorders>
              <w:bottom w:val="nil"/>
            </w:tcBorders>
            <w:shd w:val="clear" w:color="auto" w:fill="auto"/>
          </w:tcPr>
          <w:p w14:paraId="355B6E2B" w14:textId="77777777" w:rsidR="00450813" w:rsidRPr="00E062F1" w:rsidRDefault="00450813" w:rsidP="00682FEC">
            <w:pPr>
              <w:pStyle w:val="TAC"/>
            </w:pPr>
            <w:r w:rsidRPr="00E062F1">
              <w:rPr>
                <w:rFonts w:eastAsia="MS Mincho"/>
              </w:rPr>
              <w:t>DC_19A-21A_n77A</w:t>
            </w:r>
          </w:p>
        </w:tc>
        <w:tc>
          <w:tcPr>
            <w:tcW w:w="867" w:type="dxa"/>
            <w:shd w:val="clear" w:color="auto" w:fill="auto"/>
          </w:tcPr>
          <w:p w14:paraId="0F9E2CC8" w14:textId="77777777" w:rsidR="00450813" w:rsidRPr="00E062F1" w:rsidRDefault="00450813" w:rsidP="00682FEC">
            <w:pPr>
              <w:pStyle w:val="TAC"/>
              <w:rPr>
                <w:rFonts w:eastAsia="MS Mincho"/>
              </w:rPr>
            </w:pPr>
            <w:r w:rsidRPr="00E062F1">
              <w:rPr>
                <w:rFonts w:eastAsia="MS Mincho"/>
              </w:rPr>
              <w:t>19</w:t>
            </w:r>
          </w:p>
        </w:tc>
        <w:tc>
          <w:tcPr>
            <w:tcW w:w="1167" w:type="dxa"/>
            <w:shd w:val="clear" w:color="auto" w:fill="auto"/>
            <w:noWrap/>
          </w:tcPr>
          <w:p w14:paraId="4228C13C" w14:textId="77777777" w:rsidR="00450813" w:rsidRPr="00E062F1" w:rsidRDefault="00450813" w:rsidP="00682FEC">
            <w:pPr>
              <w:pStyle w:val="TAC"/>
              <w:rPr>
                <w:rFonts w:eastAsia="MS Mincho"/>
              </w:rPr>
            </w:pPr>
            <w:r w:rsidRPr="00E062F1">
              <w:rPr>
                <w:rFonts w:eastAsia="MS Mincho"/>
              </w:rPr>
              <w:t>837.5</w:t>
            </w:r>
          </w:p>
        </w:tc>
        <w:tc>
          <w:tcPr>
            <w:tcW w:w="746" w:type="dxa"/>
            <w:shd w:val="clear" w:color="auto" w:fill="auto"/>
            <w:noWrap/>
          </w:tcPr>
          <w:p w14:paraId="3089E6B3"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35643AF1"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61360830" w14:textId="77777777" w:rsidR="00450813" w:rsidRPr="00E062F1" w:rsidRDefault="00450813" w:rsidP="00682FEC">
            <w:pPr>
              <w:pStyle w:val="TAC"/>
              <w:rPr>
                <w:rFonts w:eastAsia="MS Mincho"/>
              </w:rPr>
            </w:pPr>
            <w:r w:rsidRPr="00E062F1">
              <w:rPr>
                <w:rFonts w:eastAsia="MS Mincho"/>
              </w:rPr>
              <w:t>882.5</w:t>
            </w:r>
          </w:p>
        </w:tc>
        <w:tc>
          <w:tcPr>
            <w:tcW w:w="827" w:type="dxa"/>
            <w:shd w:val="clear" w:color="auto" w:fill="auto"/>
          </w:tcPr>
          <w:p w14:paraId="70E51511" w14:textId="77777777" w:rsidR="00450813" w:rsidRPr="00E062F1" w:rsidRDefault="00450813" w:rsidP="00682FEC">
            <w:pPr>
              <w:pStyle w:val="TAC"/>
              <w:rPr>
                <w:rFonts w:eastAsia="MS Mincho"/>
              </w:rPr>
            </w:pPr>
            <w:r w:rsidRPr="00E062F1">
              <w:t>N/A</w:t>
            </w:r>
          </w:p>
        </w:tc>
        <w:tc>
          <w:tcPr>
            <w:tcW w:w="1248" w:type="dxa"/>
            <w:shd w:val="clear" w:color="auto" w:fill="auto"/>
          </w:tcPr>
          <w:p w14:paraId="1F662224" w14:textId="77777777" w:rsidR="00450813" w:rsidRPr="00E062F1" w:rsidRDefault="00450813" w:rsidP="00682FEC">
            <w:pPr>
              <w:pStyle w:val="TAC"/>
              <w:rPr>
                <w:rFonts w:eastAsia="MS Mincho"/>
              </w:rPr>
            </w:pPr>
            <w:r w:rsidRPr="00E062F1">
              <w:t>N/A</w:t>
            </w:r>
          </w:p>
        </w:tc>
      </w:tr>
      <w:tr w:rsidR="00450813" w:rsidRPr="00E062F1" w14:paraId="359D778C" w14:textId="77777777" w:rsidTr="00682FEC">
        <w:trPr>
          <w:trHeight w:val="22"/>
          <w:jc w:val="center"/>
        </w:trPr>
        <w:tc>
          <w:tcPr>
            <w:tcW w:w="2258" w:type="dxa"/>
            <w:tcBorders>
              <w:top w:val="nil"/>
              <w:bottom w:val="nil"/>
            </w:tcBorders>
            <w:shd w:val="clear" w:color="auto" w:fill="auto"/>
          </w:tcPr>
          <w:p w14:paraId="0FAE9F4F" w14:textId="77777777" w:rsidR="00450813" w:rsidRPr="00E062F1" w:rsidRDefault="00450813" w:rsidP="00682FEC">
            <w:pPr>
              <w:pStyle w:val="TAC"/>
            </w:pPr>
          </w:p>
        </w:tc>
        <w:tc>
          <w:tcPr>
            <w:tcW w:w="867" w:type="dxa"/>
            <w:shd w:val="clear" w:color="auto" w:fill="auto"/>
          </w:tcPr>
          <w:p w14:paraId="392251F9" w14:textId="77777777" w:rsidR="00450813" w:rsidRPr="00E062F1" w:rsidRDefault="00450813" w:rsidP="00682FEC">
            <w:pPr>
              <w:pStyle w:val="TAC"/>
              <w:rPr>
                <w:rFonts w:eastAsia="MS Mincho"/>
              </w:rPr>
            </w:pPr>
            <w:r w:rsidRPr="00E062F1">
              <w:rPr>
                <w:rFonts w:eastAsia="MS Mincho"/>
              </w:rPr>
              <w:t>21</w:t>
            </w:r>
          </w:p>
        </w:tc>
        <w:tc>
          <w:tcPr>
            <w:tcW w:w="1167" w:type="dxa"/>
            <w:shd w:val="clear" w:color="auto" w:fill="auto"/>
            <w:noWrap/>
          </w:tcPr>
          <w:p w14:paraId="74AF80BD" w14:textId="77777777" w:rsidR="00450813" w:rsidRPr="00E062F1" w:rsidRDefault="00450813" w:rsidP="00682FEC">
            <w:pPr>
              <w:pStyle w:val="TAC"/>
              <w:rPr>
                <w:rFonts w:eastAsia="MS Mincho"/>
              </w:rPr>
            </w:pPr>
            <w:r w:rsidRPr="00E062F1">
              <w:rPr>
                <w:rFonts w:eastAsia="MS Mincho"/>
              </w:rPr>
              <w:t>1454.5</w:t>
            </w:r>
          </w:p>
        </w:tc>
        <w:tc>
          <w:tcPr>
            <w:tcW w:w="746" w:type="dxa"/>
            <w:shd w:val="clear" w:color="auto" w:fill="auto"/>
            <w:noWrap/>
          </w:tcPr>
          <w:p w14:paraId="0BEAD736"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4B4EF288"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2EBB22ED" w14:textId="77777777" w:rsidR="00450813" w:rsidRPr="00E062F1" w:rsidRDefault="00450813" w:rsidP="00682FEC">
            <w:pPr>
              <w:pStyle w:val="TAC"/>
              <w:rPr>
                <w:rFonts w:eastAsia="MS Mincho"/>
              </w:rPr>
            </w:pPr>
            <w:r w:rsidRPr="00E062F1">
              <w:rPr>
                <w:rFonts w:eastAsia="MS Mincho"/>
              </w:rPr>
              <w:t>1502.5</w:t>
            </w:r>
          </w:p>
        </w:tc>
        <w:tc>
          <w:tcPr>
            <w:tcW w:w="827" w:type="dxa"/>
            <w:shd w:val="clear" w:color="auto" w:fill="auto"/>
          </w:tcPr>
          <w:p w14:paraId="5C379791" w14:textId="77777777" w:rsidR="00450813" w:rsidRPr="00E062F1" w:rsidRDefault="00450813" w:rsidP="00682FEC">
            <w:pPr>
              <w:pStyle w:val="TAC"/>
              <w:rPr>
                <w:rFonts w:eastAsia="MS Mincho"/>
              </w:rPr>
            </w:pPr>
            <w:r w:rsidRPr="00E062F1">
              <w:rPr>
                <w:rFonts w:eastAsia="MS Mincho"/>
              </w:rPr>
              <w:t>9.0</w:t>
            </w:r>
          </w:p>
        </w:tc>
        <w:tc>
          <w:tcPr>
            <w:tcW w:w="1248" w:type="dxa"/>
            <w:shd w:val="clear" w:color="auto" w:fill="auto"/>
          </w:tcPr>
          <w:p w14:paraId="5BBE7BBA" w14:textId="77777777" w:rsidR="00450813" w:rsidRPr="00E062F1" w:rsidRDefault="00450813" w:rsidP="00682FEC">
            <w:pPr>
              <w:pStyle w:val="TAC"/>
              <w:rPr>
                <w:rFonts w:eastAsia="MS Mincho"/>
              </w:rPr>
            </w:pPr>
            <w:r w:rsidRPr="00E062F1">
              <w:rPr>
                <w:rFonts w:eastAsia="MS Mincho"/>
              </w:rPr>
              <w:t>IMD4</w:t>
            </w:r>
          </w:p>
        </w:tc>
      </w:tr>
      <w:tr w:rsidR="00450813" w:rsidRPr="00E062F1" w14:paraId="52016EDF" w14:textId="77777777" w:rsidTr="00682FEC">
        <w:trPr>
          <w:trHeight w:val="22"/>
          <w:jc w:val="center"/>
        </w:trPr>
        <w:tc>
          <w:tcPr>
            <w:tcW w:w="2258" w:type="dxa"/>
            <w:tcBorders>
              <w:top w:val="nil"/>
              <w:bottom w:val="single" w:sz="4" w:space="0" w:color="auto"/>
            </w:tcBorders>
            <w:shd w:val="clear" w:color="auto" w:fill="auto"/>
          </w:tcPr>
          <w:p w14:paraId="74FFFBB1" w14:textId="77777777" w:rsidR="00450813" w:rsidRPr="00E062F1" w:rsidRDefault="00450813" w:rsidP="00682FEC">
            <w:pPr>
              <w:pStyle w:val="TAC"/>
            </w:pPr>
          </w:p>
        </w:tc>
        <w:tc>
          <w:tcPr>
            <w:tcW w:w="867" w:type="dxa"/>
            <w:shd w:val="clear" w:color="auto" w:fill="auto"/>
          </w:tcPr>
          <w:p w14:paraId="1B679A3B" w14:textId="77777777" w:rsidR="00450813" w:rsidRPr="00E062F1" w:rsidRDefault="00450813" w:rsidP="00682FEC">
            <w:pPr>
              <w:pStyle w:val="TAC"/>
              <w:rPr>
                <w:rFonts w:eastAsia="MS Mincho"/>
              </w:rPr>
            </w:pPr>
            <w:r w:rsidRPr="00E062F1">
              <w:rPr>
                <w:rFonts w:eastAsia="MS Mincho"/>
              </w:rPr>
              <w:t>n77</w:t>
            </w:r>
          </w:p>
        </w:tc>
        <w:tc>
          <w:tcPr>
            <w:tcW w:w="1167" w:type="dxa"/>
            <w:shd w:val="clear" w:color="auto" w:fill="auto"/>
            <w:noWrap/>
          </w:tcPr>
          <w:p w14:paraId="709496AF" w14:textId="77777777" w:rsidR="00450813" w:rsidRPr="00E062F1" w:rsidRDefault="00450813" w:rsidP="00682FEC">
            <w:pPr>
              <w:pStyle w:val="TAC"/>
              <w:rPr>
                <w:rFonts w:eastAsia="MS Mincho"/>
              </w:rPr>
            </w:pPr>
            <w:r w:rsidRPr="00E062F1">
              <w:rPr>
                <w:rFonts w:eastAsia="MS Mincho"/>
              </w:rPr>
              <w:t>4015</w:t>
            </w:r>
          </w:p>
        </w:tc>
        <w:tc>
          <w:tcPr>
            <w:tcW w:w="746" w:type="dxa"/>
            <w:shd w:val="clear" w:color="auto" w:fill="auto"/>
            <w:noWrap/>
          </w:tcPr>
          <w:p w14:paraId="0F659BD5" w14:textId="77777777" w:rsidR="00450813" w:rsidRPr="00E062F1" w:rsidRDefault="00450813" w:rsidP="00682FEC">
            <w:pPr>
              <w:pStyle w:val="TAC"/>
              <w:rPr>
                <w:rFonts w:eastAsia="MS Mincho"/>
              </w:rPr>
            </w:pPr>
            <w:r w:rsidRPr="00E062F1">
              <w:rPr>
                <w:rFonts w:eastAsia="MS Mincho"/>
              </w:rPr>
              <w:t>10</w:t>
            </w:r>
          </w:p>
        </w:tc>
        <w:tc>
          <w:tcPr>
            <w:tcW w:w="877" w:type="dxa"/>
            <w:shd w:val="clear" w:color="auto" w:fill="auto"/>
            <w:noWrap/>
          </w:tcPr>
          <w:p w14:paraId="4817EF5A" w14:textId="77777777" w:rsidR="00450813" w:rsidRPr="00E062F1" w:rsidRDefault="00450813" w:rsidP="00682FEC">
            <w:pPr>
              <w:pStyle w:val="TAC"/>
              <w:rPr>
                <w:rFonts w:eastAsia="MS Mincho"/>
              </w:rPr>
            </w:pPr>
            <w:r w:rsidRPr="00E062F1">
              <w:rPr>
                <w:rFonts w:eastAsia="MS Mincho"/>
              </w:rPr>
              <w:t>50</w:t>
            </w:r>
          </w:p>
        </w:tc>
        <w:tc>
          <w:tcPr>
            <w:tcW w:w="1299" w:type="dxa"/>
            <w:shd w:val="clear" w:color="auto" w:fill="auto"/>
            <w:noWrap/>
          </w:tcPr>
          <w:p w14:paraId="594639A5" w14:textId="77777777" w:rsidR="00450813" w:rsidRPr="00E062F1" w:rsidRDefault="00450813" w:rsidP="00682FEC">
            <w:pPr>
              <w:pStyle w:val="TAC"/>
              <w:rPr>
                <w:rFonts w:eastAsia="MS Mincho"/>
              </w:rPr>
            </w:pPr>
            <w:r w:rsidRPr="00E062F1">
              <w:rPr>
                <w:rFonts w:eastAsia="MS Mincho"/>
              </w:rPr>
              <w:t>4015</w:t>
            </w:r>
          </w:p>
        </w:tc>
        <w:tc>
          <w:tcPr>
            <w:tcW w:w="827" w:type="dxa"/>
            <w:shd w:val="clear" w:color="auto" w:fill="auto"/>
          </w:tcPr>
          <w:p w14:paraId="761E42A2" w14:textId="77777777" w:rsidR="00450813" w:rsidRPr="00E062F1" w:rsidRDefault="00450813" w:rsidP="00682FEC">
            <w:pPr>
              <w:pStyle w:val="TAC"/>
            </w:pPr>
            <w:r w:rsidRPr="00E062F1">
              <w:t>N/A</w:t>
            </w:r>
          </w:p>
        </w:tc>
        <w:tc>
          <w:tcPr>
            <w:tcW w:w="1248" w:type="dxa"/>
            <w:shd w:val="clear" w:color="auto" w:fill="auto"/>
          </w:tcPr>
          <w:p w14:paraId="01EF3CF0" w14:textId="77777777" w:rsidR="00450813" w:rsidRPr="00E062F1" w:rsidRDefault="00450813" w:rsidP="00682FEC">
            <w:pPr>
              <w:pStyle w:val="TAC"/>
            </w:pPr>
            <w:r w:rsidRPr="00E062F1">
              <w:t>N/A</w:t>
            </w:r>
          </w:p>
        </w:tc>
      </w:tr>
      <w:tr w:rsidR="00450813" w:rsidRPr="00E062F1" w14:paraId="7C9C6393" w14:textId="77777777" w:rsidTr="00682FEC">
        <w:trPr>
          <w:trHeight w:val="22"/>
          <w:jc w:val="center"/>
        </w:trPr>
        <w:tc>
          <w:tcPr>
            <w:tcW w:w="2258" w:type="dxa"/>
            <w:tcBorders>
              <w:bottom w:val="nil"/>
            </w:tcBorders>
            <w:shd w:val="clear" w:color="auto" w:fill="auto"/>
          </w:tcPr>
          <w:p w14:paraId="1C0736E2" w14:textId="77777777" w:rsidR="00450813" w:rsidRPr="00E062F1" w:rsidRDefault="00450813" w:rsidP="00682FEC">
            <w:pPr>
              <w:pStyle w:val="TAC"/>
              <w:rPr>
                <w:rFonts w:eastAsia="MS Mincho"/>
              </w:rPr>
            </w:pPr>
            <w:r w:rsidRPr="00E062F1">
              <w:rPr>
                <w:rFonts w:eastAsia="MS Mincho"/>
              </w:rPr>
              <w:t>DC_19A-21A_n79A</w:t>
            </w:r>
          </w:p>
        </w:tc>
        <w:tc>
          <w:tcPr>
            <w:tcW w:w="867" w:type="dxa"/>
            <w:shd w:val="clear" w:color="auto" w:fill="auto"/>
          </w:tcPr>
          <w:p w14:paraId="5BD14CB9" w14:textId="77777777" w:rsidR="00450813" w:rsidRPr="00E062F1" w:rsidRDefault="00450813" w:rsidP="00682FEC">
            <w:pPr>
              <w:pStyle w:val="TAC"/>
              <w:rPr>
                <w:rFonts w:eastAsia="MS Mincho"/>
              </w:rPr>
            </w:pPr>
            <w:r w:rsidRPr="00E062F1">
              <w:rPr>
                <w:rFonts w:eastAsia="MS Mincho"/>
              </w:rPr>
              <w:t>19</w:t>
            </w:r>
          </w:p>
        </w:tc>
        <w:tc>
          <w:tcPr>
            <w:tcW w:w="1167" w:type="dxa"/>
            <w:shd w:val="clear" w:color="auto" w:fill="auto"/>
            <w:noWrap/>
          </w:tcPr>
          <w:p w14:paraId="07794022" w14:textId="77777777" w:rsidR="00450813" w:rsidRPr="00E062F1" w:rsidRDefault="00450813" w:rsidP="00682FEC">
            <w:pPr>
              <w:pStyle w:val="TAC"/>
              <w:rPr>
                <w:rFonts w:eastAsia="MS Mincho"/>
              </w:rPr>
            </w:pPr>
            <w:r>
              <w:rPr>
                <w:rFonts w:eastAsia="MS Mincho"/>
              </w:rPr>
              <w:t>N/A</w:t>
            </w:r>
          </w:p>
        </w:tc>
        <w:tc>
          <w:tcPr>
            <w:tcW w:w="746" w:type="dxa"/>
            <w:shd w:val="clear" w:color="auto" w:fill="auto"/>
            <w:noWrap/>
          </w:tcPr>
          <w:p w14:paraId="519E138B" w14:textId="77777777" w:rsidR="00450813" w:rsidRPr="00E062F1" w:rsidRDefault="00450813" w:rsidP="00682FEC">
            <w:pPr>
              <w:pStyle w:val="TAC"/>
              <w:rPr>
                <w:rFonts w:eastAsia="MS Mincho"/>
              </w:rPr>
            </w:pPr>
            <w:r>
              <w:rPr>
                <w:rFonts w:eastAsia="MS Mincho"/>
              </w:rPr>
              <w:t>N/A</w:t>
            </w:r>
          </w:p>
        </w:tc>
        <w:tc>
          <w:tcPr>
            <w:tcW w:w="877" w:type="dxa"/>
            <w:shd w:val="clear" w:color="auto" w:fill="auto"/>
            <w:noWrap/>
          </w:tcPr>
          <w:p w14:paraId="3860A85E" w14:textId="77777777" w:rsidR="00450813" w:rsidRPr="00E062F1" w:rsidRDefault="00450813" w:rsidP="00682FEC">
            <w:pPr>
              <w:pStyle w:val="TAC"/>
              <w:rPr>
                <w:rFonts w:eastAsia="MS Mincho"/>
              </w:rPr>
            </w:pPr>
            <w:r>
              <w:rPr>
                <w:rFonts w:eastAsia="MS Mincho"/>
              </w:rPr>
              <w:t>N/A</w:t>
            </w:r>
          </w:p>
        </w:tc>
        <w:tc>
          <w:tcPr>
            <w:tcW w:w="1299" w:type="dxa"/>
            <w:shd w:val="clear" w:color="auto" w:fill="auto"/>
            <w:noWrap/>
          </w:tcPr>
          <w:p w14:paraId="6F27F510" w14:textId="77777777" w:rsidR="00450813" w:rsidRPr="00E062F1" w:rsidRDefault="00450813" w:rsidP="00682FEC">
            <w:pPr>
              <w:pStyle w:val="TAC"/>
              <w:rPr>
                <w:rFonts w:eastAsia="MS Mincho"/>
              </w:rPr>
            </w:pPr>
            <w:r>
              <w:rPr>
                <w:rFonts w:eastAsia="MS Mincho"/>
              </w:rPr>
              <w:t>N/A</w:t>
            </w:r>
          </w:p>
        </w:tc>
        <w:tc>
          <w:tcPr>
            <w:tcW w:w="827" w:type="dxa"/>
            <w:shd w:val="clear" w:color="auto" w:fill="auto"/>
          </w:tcPr>
          <w:p w14:paraId="6AF15BA0" w14:textId="77777777" w:rsidR="00450813" w:rsidRPr="00E062F1" w:rsidRDefault="00450813" w:rsidP="00682FEC">
            <w:pPr>
              <w:pStyle w:val="TAC"/>
            </w:pPr>
            <w:r>
              <w:t>N/A</w:t>
            </w:r>
          </w:p>
        </w:tc>
        <w:tc>
          <w:tcPr>
            <w:tcW w:w="1248" w:type="dxa"/>
            <w:shd w:val="clear" w:color="auto" w:fill="auto"/>
          </w:tcPr>
          <w:p w14:paraId="4854E9DB" w14:textId="77777777" w:rsidR="00450813" w:rsidRPr="00E062F1" w:rsidRDefault="00450813" w:rsidP="00682FEC">
            <w:pPr>
              <w:pStyle w:val="TAC"/>
            </w:pPr>
            <w:r>
              <w:t>IMD5</w:t>
            </w:r>
          </w:p>
        </w:tc>
      </w:tr>
      <w:tr w:rsidR="00450813" w:rsidRPr="00E062F1" w14:paraId="2D426413" w14:textId="77777777" w:rsidTr="00682FEC">
        <w:trPr>
          <w:trHeight w:val="22"/>
          <w:jc w:val="center"/>
        </w:trPr>
        <w:tc>
          <w:tcPr>
            <w:tcW w:w="2258" w:type="dxa"/>
            <w:tcBorders>
              <w:top w:val="nil"/>
              <w:bottom w:val="nil"/>
            </w:tcBorders>
            <w:shd w:val="clear" w:color="auto" w:fill="auto"/>
          </w:tcPr>
          <w:p w14:paraId="16A5099F" w14:textId="77777777" w:rsidR="00450813" w:rsidRPr="00E062F1" w:rsidRDefault="00450813" w:rsidP="00682FEC">
            <w:pPr>
              <w:pStyle w:val="TAC"/>
              <w:rPr>
                <w:rFonts w:eastAsia="MS Mincho"/>
              </w:rPr>
            </w:pPr>
          </w:p>
        </w:tc>
        <w:tc>
          <w:tcPr>
            <w:tcW w:w="867" w:type="dxa"/>
            <w:shd w:val="clear" w:color="auto" w:fill="auto"/>
          </w:tcPr>
          <w:p w14:paraId="546EDF1E" w14:textId="77777777" w:rsidR="00450813" w:rsidRPr="00E062F1" w:rsidRDefault="00450813" w:rsidP="00682FEC">
            <w:pPr>
              <w:pStyle w:val="TAC"/>
              <w:rPr>
                <w:rFonts w:eastAsia="MS Mincho"/>
              </w:rPr>
            </w:pPr>
            <w:r w:rsidRPr="00E062F1">
              <w:rPr>
                <w:rFonts w:eastAsia="MS Mincho"/>
              </w:rPr>
              <w:t>21</w:t>
            </w:r>
          </w:p>
        </w:tc>
        <w:tc>
          <w:tcPr>
            <w:tcW w:w="1167" w:type="dxa"/>
            <w:shd w:val="clear" w:color="auto" w:fill="auto"/>
            <w:noWrap/>
          </w:tcPr>
          <w:p w14:paraId="3C72713E" w14:textId="77777777" w:rsidR="00450813" w:rsidRPr="00E062F1" w:rsidRDefault="00450813" w:rsidP="00682FEC">
            <w:pPr>
              <w:pStyle w:val="TAC"/>
              <w:rPr>
                <w:rFonts w:eastAsia="MS Mincho"/>
              </w:rPr>
            </w:pPr>
            <w:r w:rsidRPr="00434469">
              <w:rPr>
                <w:rFonts w:eastAsia="MS Mincho"/>
              </w:rPr>
              <w:t>N/A</w:t>
            </w:r>
          </w:p>
        </w:tc>
        <w:tc>
          <w:tcPr>
            <w:tcW w:w="746" w:type="dxa"/>
            <w:shd w:val="clear" w:color="auto" w:fill="auto"/>
            <w:noWrap/>
          </w:tcPr>
          <w:p w14:paraId="0D6F2E38" w14:textId="77777777" w:rsidR="00450813" w:rsidRPr="00E062F1" w:rsidRDefault="00450813" w:rsidP="00682FEC">
            <w:pPr>
              <w:pStyle w:val="TAC"/>
              <w:rPr>
                <w:rFonts w:eastAsia="MS Mincho"/>
              </w:rPr>
            </w:pPr>
            <w:r w:rsidRPr="00434469">
              <w:rPr>
                <w:rFonts w:eastAsia="MS Mincho"/>
              </w:rPr>
              <w:t>N/A</w:t>
            </w:r>
          </w:p>
        </w:tc>
        <w:tc>
          <w:tcPr>
            <w:tcW w:w="877" w:type="dxa"/>
            <w:shd w:val="clear" w:color="auto" w:fill="auto"/>
            <w:noWrap/>
          </w:tcPr>
          <w:p w14:paraId="7D4CD3E3" w14:textId="77777777" w:rsidR="00450813" w:rsidRPr="00E062F1" w:rsidRDefault="00450813" w:rsidP="00682FEC">
            <w:pPr>
              <w:pStyle w:val="TAC"/>
              <w:rPr>
                <w:rFonts w:eastAsia="MS Mincho"/>
              </w:rPr>
            </w:pPr>
            <w:r w:rsidRPr="00434469">
              <w:rPr>
                <w:rFonts w:eastAsia="MS Mincho"/>
              </w:rPr>
              <w:t>N/A</w:t>
            </w:r>
          </w:p>
        </w:tc>
        <w:tc>
          <w:tcPr>
            <w:tcW w:w="1299" w:type="dxa"/>
            <w:shd w:val="clear" w:color="auto" w:fill="auto"/>
            <w:noWrap/>
          </w:tcPr>
          <w:p w14:paraId="0769987D" w14:textId="77777777" w:rsidR="00450813" w:rsidRPr="00E062F1" w:rsidRDefault="00450813" w:rsidP="00682FEC">
            <w:pPr>
              <w:pStyle w:val="TAC"/>
              <w:rPr>
                <w:rFonts w:eastAsia="MS Mincho"/>
              </w:rPr>
            </w:pPr>
            <w:r w:rsidRPr="00434469">
              <w:rPr>
                <w:rFonts w:eastAsia="MS Mincho"/>
              </w:rPr>
              <w:t>N/A</w:t>
            </w:r>
          </w:p>
        </w:tc>
        <w:tc>
          <w:tcPr>
            <w:tcW w:w="827" w:type="dxa"/>
            <w:shd w:val="clear" w:color="auto" w:fill="auto"/>
          </w:tcPr>
          <w:p w14:paraId="790BB1F9" w14:textId="77777777" w:rsidR="00450813" w:rsidRPr="00E062F1" w:rsidRDefault="00450813" w:rsidP="00682FEC">
            <w:pPr>
              <w:pStyle w:val="TAC"/>
            </w:pPr>
            <w:r w:rsidRPr="00434469">
              <w:rPr>
                <w:rFonts w:eastAsia="MS Mincho"/>
              </w:rPr>
              <w:t>N/A</w:t>
            </w:r>
          </w:p>
        </w:tc>
        <w:tc>
          <w:tcPr>
            <w:tcW w:w="1248" w:type="dxa"/>
            <w:shd w:val="clear" w:color="auto" w:fill="auto"/>
          </w:tcPr>
          <w:p w14:paraId="50B790FF" w14:textId="77777777" w:rsidR="00450813" w:rsidRPr="00E062F1" w:rsidRDefault="00450813" w:rsidP="00682FEC">
            <w:pPr>
              <w:pStyle w:val="TAC"/>
            </w:pPr>
            <w:r w:rsidRPr="00434469">
              <w:rPr>
                <w:rFonts w:eastAsia="MS Mincho"/>
              </w:rPr>
              <w:t>N/A</w:t>
            </w:r>
          </w:p>
        </w:tc>
      </w:tr>
      <w:tr w:rsidR="00450813" w:rsidRPr="00E062F1" w14:paraId="1B67EE4F" w14:textId="77777777" w:rsidTr="00682FEC">
        <w:trPr>
          <w:trHeight w:val="22"/>
          <w:jc w:val="center"/>
        </w:trPr>
        <w:tc>
          <w:tcPr>
            <w:tcW w:w="2258" w:type="dxa"/>
            <w:tcBorders>
              <w:top w:val="nil"/>
              <w:bottom w:val="nil"/>
            </w:tcBorders>
            <w:shd w:val="clear" w:color="auto" w:fill="auto"/>
          </w:tcPr>
          <w:p w14:paraId="6705F3C8" w14:textId="77777777" w:rsidR="00450813" w:rsidRPr="00E062F1" w:rsidRDefault="00450813" w:rsidP="00682FEC">
            <w:pPr>
              <w:pStyle w:val="TAC"/>
              <w:rPr>
                <w:rFonts w:eastAsia="MS Mincho"/>
              </w:rPr>
            </w:pPr>
          </w:p>
        </w:tc>
        <w:tc>
          <w:tcPr>
            <w:tcW w:w="867" w:type="dxa"/>
            <w:shd w:val="clear" w:color="auto" w:fill="auto"/>
          </w:tcPr>
          <w:p w14:paraId="6A66396A" w14:textId="77777777" w:rsidR="00450813" w:rsidRPr="00E062F1" w:rsidRDefault="00450813" w:rsidP="00682FEC">
            <w:pPr>
              <w:pStyle w:val="TAC"/>
              <w:rPr>
                <w:rFonts w:eastAsia="MS Mincho"/>
              </w:rPr>
            </w:pPr>
            <w:r w:rsidRPr="00E062F1">
              <w:rPr>
                <w:rFonts w:eastAsia="MS Mincho"/>
              </w:rPr>
              <w:t>n79</w:t>
            </w:r>
          </w:p>
        </w:tc>
        <w:tc>
          <w:tcPr>
            <w:tcW w:w="1167" w:type="dxa"/>
            <w:shd w:val="clear" w:color="auto" w:fill="auto"/>
            <w:noWrap/>
          </w:tcPr>
          <w:p w14:paraId="6EB577B7" w14:textId="77777777" w:rsidR="00450813" w:rsidRPr="00E062F1" w:rsidRDefault="00450813" w:rsidP="00682FEC">
            <w:pPr>
              <w:pStyle w:val="TAC"/>
              <w:rPr>
                <w:rFonts w:eastAsia="MS Mincho"/>
              </w:rPr>
            </w:pPr>
            <w:r w:rsidRPr="00F11366">
              <w:rPr>
                <w:rFonts w:eastAsia="MS Mincho"/>
              </w:rPr>
              <w:t>N/A</w:t>
            </w:r>
          </w:p>
        </w:tc>
        <w:tc>
          <w:tcPr>
            <w:tcW w:w="746" w:type="dxa"/>
            <w:shd w:val="clear" w:color="auto" w:fill="auto"/>
            <w:noWrap/>
          </w:tcPr>
          <w:p w14:paraId="42BE8A03" w14:textId="77777777" w:rsidR="00450813" w:rsidRPr="00E062F1" w:rsidRDefault="00450813" w:rsidP="00682FEC">
            <w:pPr>
              <w:pStyle w:val="TAC"/>
              <w:rPr>
                <w:rFonts w:eastAsia="MS Mincho"/>
              </w:rPr>
            </w:pPr>
            <w:r w:rsidRPr="00F11366">
              <w:rPr>
                <w:rFonts w:eastAsia="MS Mincho"/>
              </w:rPr>
              <w:t>N/A</w:t>
            </w:r>
          </w:p>
        </w:tc>
        <w:tc>
          <w:tcPr>
            <w:tcW w:w="877" w:type="dxa"/>
            <w:shd w:val="clear" w:color="auto" w:fill="auto"/>
            <w:noWrap/>
          </w:tcPr>
          <w:p w14:paraId="22C16989" w14:textId="77777777" w:rsidR="00450813" w:rsidRPr="00E062F1" w:rsidRDefault="00450813" w:rsidP="00682FEC">
            <w:pPr>
              <w:pStyle w:val="TAC"/>
              <w:rPr>
                <w:rFonts w:eastAsia="MS Mincho"/>
              </w:rPr>
            </w:pPr>
            <w:r w:rsidRPr="00F11366">
              <w:rPr>
                <w:rFonts w:eastAsia="MS Mincho"/>
              </w:rPr>
              <w:t>N/A</w:t>
            </w:r>
          </w:p>
        </w:tc>
        <w:tc>
          <w:tcPr>
            <w:tcW w:w="1299" w:type="dxa"/>
            <w:shd w:val="clear" w:color="auto" w:fill="auto"/>
            <w:noWrap/>
          </w:tcPr>
          <w:p w14:paraId="70FA7B71" w14:textId="77777777" w:rsidR="00450813" w:rsidRPr="00E062F1" w:rsidRDefault="00450813" w:rsidP="00682FEC">
            <w:pPr>
              <w:pStyle w:val="TAC"/>
              <w:rPr>
                <w:rFonts w:eastAsia="MS Mincho"/>
              </w:rPr>
            </w:pPr>
            <w:r w:rsidRPr="00F11366">
              <w:rPr>
                <w:rFonts w:eastAsia="MS Mincho"/>
              </w:rPr>
              <w:t>N/A</w:t>
            </w:r>
          </w:p>
        </w:tc>
        <w:tc>
          <w:tcPr>
            <w:tcW w:w="827" w:type="dxa"/>
            <w:shd w:val="clear" w:color="auto" w:fill="auto"/>
          </w:tcPr>
          <w:p w14:paraId="545E939D" w14:textId="77777777" w:rsidR="00450813" w:rsidRPr="00E062F1" w:rsidRDefault="00450813" w:rsidP="00682FEC">
            <w:pPr>
              <w:pStyle w:val="TAC"/>
            </w:pPr>
            <w:r w:rsidRPr="00F11366">
              <w:rPr>
                <w:rFonts w:eastAsia="MS Mincho"/>
              </w:rPr>
              <w:t>N/A</w:t>
            </w:r>
          </w:p>
        </w:tc>
        <w:tc>
          <w:tcPr>
            <w:tcW w:w="1248" w:type="dxa"/>
            <w:shd w:val="clear" w:color="auto" w:fill="auto"/>
          </w:tcPr>
          <w:p w14:paraId="4B51C7B9" w14:textId="77777777" w:rsidR="00450813" w:rsidRPr="00E062F1" w:rsidRDefault="00450813" w:rsidP="00682FEC">
            <w:pPr>
              <w:pStyle w:val="TAC"/>
            </w:pPr>
            <w:r w:rsidRPr="00F11366">
              <w:rPr>
                <w:rFonts w:eastAsia="MS Mincho"/>
              </w:rPr>
              <w:t>N/A</w:t>
            </w:r>
          </w:p>
        </w:tc>
      </w:tr>
      <w:tr w:rsidR="00450813" w:rsidRPr="00E062F1" w14:paraId="56AAB402" w14:textId="77777777" w:rsidTr="00682FEC">
        <w:trPr>
          <w:trHeight w:val="22"/>
          <w:jc w:val="center"/>
        </w:trPr>
        <w:tc>
          <w:tcPr>
            <w:tcW w:w="2258" w:type="dxa"/>
            <w:tcBorders>
              <w:top w:val="nil"/>
              <w:bottom w:val="nil"/>
            </w:tcBorders>
            <w:shd w:val="clear" w:color="auto" w:fill="auto"/>
          </w:tcPr>
          <w:p w14:paraId="7D2E07F7" w14:textId="77777777" w:rsidR="00450813" w:rsidRPr="00E062F1" w:rsidRDefault="00450813" w:rsidP="00682FEC">
            <w:pPr>
              <w:pStyle w:val="TAC"/>
            </w:pPr>
          </w:p>
        </w:tc>
        <w:tc>
          <w:tcPr>
            <w:tcW w:w="867" w:type="dxa"/>
            <w:shd w:val="clear" w:color="auto" w:fill="auto"/>
          </w:tcPr>
          <w:p w14:paraId="69F48291" w14:textId="77777777" w:rsidR="00450813" w:rsidRPr="00E062F1" w:rsidRDefault="00450813" w:rsidP="00682FEC">
            <w:pPr>
              <w:pStyle w:val="TAC"/>
              <w:rPr>
                <w:rFonts w:eastAsia="MS Mincho"/>
              </w:rPr>
            </w:pPr>
            <w:r w:rsidRPr="00E062F1">
              <w:rPr>
                <w:rFonts w:eastAsia="MS Mincho"/>
              </w:rPr>
              <w:t>19</w:t>
            </w:r>
          </w:p>
        </w:tc>
        <w:tc>
          <w:tcPr>
            <w:tcW w:w="1167" w:type="dxa"/>
            <w:shd w:val="clear" w:color="auto" w:fill="auto"/>
            <w:noWrap/>
          </w:tcPr>
          <w:p w14:paraId="6441EDFC" w14:textId="77777777" w:rsidR="00450813" w:rsidRPr="00E062F1" w:rsidRDefault="00450813" w:rsidP="00682FEC">
            <w:pPr>
              <w:pStyle w:val="TAC"/>
              <w:rPr>
                <w:rFonts w:eastAsia="MS Mincho"/>
              </w:rPr>
            </w:pPr>
            <w:r w:rsidRPr="00E062F1">
              <w:rPr>
                <w:rFonts w:eastAsia="MS Mincho"/>
              </w:rPr>
              <w:t>837.5</w:t>
            </w:r>
          </w:p>
        </w:tc>
        <w:tc>
          <w:tcPr>
            <w:tcW w:w="746" w:type="dxa"/>
            <w:shd w:val="clear" w:color="auto" w:fill="auto"/>
            <w:noWrap/>
          </w:tcPr>
          <w:p w14:paraId="5053B94F"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36F8E098"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04CCF958" w14:textId="77777777" w:rsidR="00450813" w:rsidRPr="00E062F1" w:rsidRDefault="00450813" w:rsidP="00682FEC">
            <w:pPr>
              <w:pStyle w:val="TAC"/>
              <w:rPr>
                <w:rFonts w:eastAsia="MS Mincho"/>
              </w:rPr>
            </w:pPr>
            <w:r w:rsidRPr="00E062F1">
              <w:rPr>
                <w:rFonts w:eastAsia="MS Mincho"/>
              </w:rPr>
              <w:t>882.2</w:t>
            </w:r>
          </w:p>
        </w:tc>
        <w:tc>
          <w:tcPr>
            <w:tcW w:w="827" w:type="dxa"/>
            <w:shd w:val="clear" w:color="auto" w:fill="auto"/>
          </w:tcPr>
          <w:p w14:paraId="46865B71" w14:textId="77777777" w:rsidR="00450813" w:rsidRPr="00E062F1" w:rsidRDefault="00450813" w:rsidP="00682FEC">
            <w:pPr>
              <w:pStyle w:val="TAC"/>
              <w:rPr>
                <w:rFonts w:eastAsia="MS Mincho"/>
              </w:rPr>
            </w:pPr>
            <w:r w:rsidRPr="00E062F1">
              <w:t>N/A</w:t>
            </w:r>
          </w:p>
        </w:tc>
        <w:tc>
          <w:tcPr>
            <w:tcW w:w="1248" w:type="dxa"/>
            <w:shd w:val="clear" w:color="auto" w:fill="auto"/>
          </w:tcPr>
          <w:p w14:paraId="2B6ED9EA" w14:textId="77777777" w:rsidR="00450813" w:rsidRPr="00E062F1" w:rsidRDefault="00450813" w:rsidP="00682FEC">
            <w:pPr>
              <w:pStyle w:val="TAC"/>
              <w:rPr>
                <w:rFonts w:eastAsia="MS Mincho"/>
              </w:rPr>
            </w:pPr>
            <w:r w:rsidRPr="00E062F1">
              <w:t>N/A</w:t>
            </w:r>
          </w:p>
        </w:tc>
      </w:tr>
      <w:tr w:rsidR="00450813" w:rsidRPr="00E062F1" w14:paraId="2CE67DAB" w14:textId="77777777" w:rsidTr="00682FEC">
        <w:trPr>
          <w:trHeight w:val="22"/>
          <w:jc w:val="center"/>
        </w:trPr>
        <w:tc>
          <w:tcPr>
            <w:tcW w:w="2258" w:type="dxa"/>
            <w:tcBorders>
              <w:top w:val="nil"/>
              <w:bottom w:val="nil"/>
            </w:tcBorders>
            <w:shd w:val="clear" w:color="auto" w:fill="auto"/>
          </w:tcPr>
          <w:p w14:paraId="6DC88DEF" w14:textId="77777777" w:rsidR="00450813" w:rsidRPr="00E062F1" w:rsidRDefault="00450813" w:rsidP="00682FEC">
            <w:pPr>
              <w:pStyle w:val="TAC"/>
            </w:pPr>
          </w:p>
        </w:tc>
        <w:tc>
          <w:tcPr>
            <w:tcW w:w="867" w:type="dxa"/>
            <w:shd w:val="clear" w:color="auto" w:fill="auto"/>
          </w:tcPr>
          <w:p w14:paraId="41FA0887" w14:textId="77777777" w:rsidR="00450813" w:rsidRPr="00E062F1" w:rsidRDefault="00450813" w:rsidP="00682FEC">
            <w:pPr>
              <w:pStyle w:val="TAC"/>
              <w:rPr>
                <w:rFonts w:eastAsia="MS Mincho"/>
              </w:rPr>
            </w:pPr>
            <w:r w:rsidRPr="00E062F1">
              <w:rPr>
                <w:rFonts w:eastAsia="MS Mincho"/>
              </w:rPr>
              <w:t>21</w:t>
            </w:r>
          </w:p>
        </w:tc>
        <w:tc>
          <w:tcPr>
            <w:tcW w:w="1167" w:type="dxa"/>
            <w:shd w:val="clear" w:color="auto" w:fill="auto"/>
            <w:noWrap/>
          </w:tcPr>
          <w:p w14:paraId="302602E1" w14:textId="77777777" w:rsidR="00450813" w:rsidRPr="00E062F1" w:rsidRDefault="00450813" w:rsidP="00682FEC">
            <w:pPr>
              <w:pStyle w:val="TAC"/>
              <w:rPr>
                <w:rFonts w:eastAsia="MS Mincho"/>
              </w:rPr>
            </w:pPr>
            <w:r w:rsidRPr="00E062F1">
              <w:rPr>
                <w:rFonts w:eastAsia="MS Mincho"/>
              </w:rPr>
              <w:t>1452</w:t>
            </w:r>
          </w:p>
        </w:tc>
        <w:tc>
          <w:tcPr>
            <w:tcW w:w="746" w:type="dxa"/>
            <w:shd w:val="clear" w:color="auto" w:fill="auto"/>
            <w:noWrap/>
          </w:tcPr>
          <w:p w14:paraId="3D49316E" w14:textId="77777777" w:rsidR="00450813" w:rsidRPr="00E062F1" w:rsidRDefault="00450813" w:rsidP="00682FEC">
            <w:pPr>
              <w:pStyle w:val="TAC"/>
              <w:rPr>
                <w:rFonts w:eastAsia="MS Mincho"/>
              </w:rPr>
            </w:pPr>
            <w:r w:rsidRPr="00E062F1">
              <w:rPr>
                <w:rFonts w:eastAsia="MS Mincho"/>
              </w:rPr>
              <w:t>5</w:t>
            </w:r>
          </w:p>
        </w:tc>
        <w:tc>
          <w:tcPr>
            <w:tcW w:w="877" w:type="dxa"/>
            <w:shd w:val="clear" w:color="auto" w:fill="auto"/>
            <w:noWrap/>
          </w:tcPr>
          <w:p w14:paraId="3BFA0B93" w14:textId="77777777" w:rsidR="00450813" w:rsidRPr="00E062F1" w:rsidRDefault="00450813" w:rsidP="00682FEC">
            <w:pPr>
              <w:pStyle w:val="TAC"/>
              <w:rPr>
                <w:rFonts w:eastAsia="MS Mincho"/>
              </w:rPr>
            </w:pPr>
            <w:r w:rsidRPr="00E062F1">
              <w:rPr>
                <w:rFonts w:eastAsia="MS Mincho"/>
              </w:rPr>
              <w:t>25</w:t>
            </w:r>
          </w:p>
        </w:tc>
        <w:tc>
          <w:tcPr>
            <w:tcW w:w="1299" w:type="dxa"/>
            <w:shd w:val="clear" w:color="auto" w:fill="auto"/>
            <w:noWrap/>
          </w:tcPr>
          <w:p w14:paraId="029ACC3D" w14:textId="77777777" w:rsidR="00450813" w:rsidRPr="00E062F1" w:rsidRDefault="00450813" w:rsidP="00682FEC">
            <w:pPr>
              <w:pStyle w:val="TAC"/>
              <w:rPr>
                <w:rFonts w:eastAsia="MS Mincho"/>
              </w:rPr>
            </w:pPr>
            <w:r w:rsidRPr="00E062F1">
              <w:rPr>
                <w:rFonts w:eastAsia="MS Mincho"/>
              </w:rPr>
              <w:t>1500</w:t>
            </w:r>
          </w:p>
        </w:tc>
        <w:tc>
          <w:tcPr>
            <w:tcW w:w="827" w:type="dxa"/>
            <w:shd w:val="clear" w:color="auto" w:fill="auto"/>
          </w:tcPr>
          <w:p w14:paraId="0799FEBB" w14:textId="77777777" w:rsidR="00450813" w:rsidRPr="00E062F1" w:rsidRDefault="00450813" w:rsidP="00682FEC">
            <w:pPr>
              <w:pStyle w:val="TAC"/>
              <w:rPr>
                <w:rFonts w:eastAsia="MS Mincho"/>
              </w:rPr>
            </w:pPr>
            <w:r w:rsidRPr="00E062F1">
              <w:rPr>
                <w:rFonts w:eastAsia="MS Mincho"/>
              </w:rPr>
              <w:t>3.8</w:t>
            </w:r>
          </w:p>
        </w:tc>
        <w:tc>
          <w:tcPr>
            <w:tcW w:w="1248" w:type="dxa"/>
            <w:shd w:val="clear" w:color="auto" w:fill="auto"/>
          </w:tcPr>
          <w:p w14:paraId="39CDF2C0" w14:textId="77777777" w:rsidR="00450813" w:rsidRPr="00E062F1" w:rsidRDefault="00450813" w:rsidP="00682FEC">
            <w:pPr>
              <w:pStyle w:val="TAC"/>
              <w:rPr>
                <w:rFonts w:eastAsia="MS Mincho"/>
              </w:rPr>
            </w:pPr>
            <w:r w:rsidRPr="00E062F1">
              <w:rPr>
                <w:rFonts w:eastAsia="MS Mincho"/>
              </w:rPr>
              <w:t>IMD5</w:t>
            </w:r>
          </w:p>
        </w:tc>
      </w:tr>
      <w:tr w:rsidR="00450813" w:rsidRPr="00E062F1" w14:paraId="12FEBBF5" w14:textId="77777777" w:rsidTr="00682FEC">
        <w:trPr>
          <w:trHeight w:val="22"/>
          <w:jc w:val="center"/>
        </w:trPr>
        <w:tc>
          <w:tcPr>
            <w:tcW w:w="2258" w:type="dxa"/>
            <w:tcBorders>
              <w:top w:val="nil"/>
              <w:bottom w:val="single" w:sz="4" w:space="0" w:color="auto"/>
            </w:tcBorders>
            <w:shd w:val="clear" w:color="auto" w:fill="auto"/>
          </w:tcPr>
          <w:p w14:paraId="216FD015" w14:textId="77777777" w:rsidR="00450813" w:rsidRPr="00E062F1" w:rsidRDefault="00450813" w:rsidP="00682FEC">
            <w:pPr>
              <w:pStyle w:val="TAC"/>
            </w:pPr>
          </w:p>
        </w:tc>
        <w:tc>
          <w:tcPr>
            <w:tcW w:w="867" w:type="dxa"/>
            <w:shd w:val="clear" w:color="auto" w:fill="auto"/>
          </w:tcPr>
          <w:p w14:paraId="598E69A1" w14:textId="77777777" w:rsidR="00450813" w:rsidRPr="00E062F1" w:rsidRDefault="00450813" w:rsidP="00682FEC">
            <w:pPr>
              <w:pStyle w:val="TAC"/>
              <w:rPr>
                <w:rFonts w:eastAsia="MS Mincho"/>
              </w:rPr>
            </w:pPr>
            <w:r w:rsidRPr="00E062F1">
              <w:rPr>
                <w:rFonts w:eastAsia="MS Mincho"/>
              </w:rPr>
              <w:t>n79</w:t>
            </w:r>
          </w:p>
        </w:tc>
        <w:tc>
          <w:tcPr>
            <w:tcW w:w="1167" w:type="dxa"/>
            <w:shd w:val="clear" w:color="auto" w:fill="auto"/>
            <w:noWrap/>
          </w:tcPr>
          <w:p w14:paraId="47772193" w14:textId="77777777" w:rsidR="00450813" w:rsidRPr="00E062F1" w:rsidRDefault="00450813" w:rsidP="00682FEC">
            <w:pPr>
              <w:pStyle w:val="TAC"/>
              <w:rPr>
                <w:rFonts w:eastAsia="MS Mincho"/>
              </w:rPr>
            </w:pPr>
            <w:r w:rsidRPr="00E062F1">
              <w:rPr>
                <w:rFonts w:eastAsia="MS Mincho"/>
              </w:rPr>
              <w:t>4850</w:t>
            </w:r>
          </w:p>
        </w:tc>
        <w:tc>
          <w:tcPr>
            <w:tcW w:w="746" w:type="dxa"/>
            <w:shd w:val="clear" w:color="auto" w:fill="auto"/>
            <w:noWrap/>
          </w:tcPr>
          <w:p w14:paraId="404FE74F" w14:textId="77777777" w:rsidR="00450813" w:rsidRPr="00E062F1" w:rsidRDefault="00450813" w:rsidP="00682FEC">
            <w:pPr>
              <w:pStyle w:val="TAC"/>
              <w:rPr>
                <w:rFonts w:eastAsia="MS Mincho"/>
              </w:rPr>
            </w:pPr>
            <w:r w:rsidRPr="00E062F1">
              <w:rPr>
                <w:rFonts w:eastAsia="MS Mincho"/>
              </w:rPr>
              <w:t>40</w:t>
            </w:r>
          </w:p>
        </w:tc>
        <w:tc>
          <w:tcPr>
            <w:tcW w:w="877" w:type="dxa"/>
            <w:shd w:val="clear" w:color="auto" w:fill="auto"/>
            <w:noWrap/>
          </w:tcPr>
          <w:p w14:paraId="5469928C" w14:textId="77777777" w:rsidR="00450813" w:rsidRPr="00E062F1" w:rsidRDefault="00450813" w:rsidP="00682FEC">
            <w:pPr>
              <w:pStyle w:val="TAC"/>
              <w:rPr>
                <w:rFonts w:eastAsia="MS Mincho"/>
              </w:rPr>
            </w:pPr>
            <w:r w:rsidRPr="00E062F1">
              <w:rPr>
                <w:rFonts w:eastAsia="MS Mincho"/>
              </w:rPr>
              <w:t>216</w:t>
            </w:r>
          </w:p>
        </w:tc>
        <w:tc>
          <w:tcPr>
            <w:tcW w:w="1299" w:type="dxa"/>
            <w:shd w:val="clear" w:color="auto" w:fill="auto"/>
            <w:noWrap/>
          </w:tcPr>
          <w:p w14:paraId="7127DE52" w14:textId="77777777" w:rsidR="00450813" w:rsidRPr="00E062F1" w:rsidRDefault="00450813" w:rsidP="00682FEC">
            <w:pPr>
              <w:pStyle w:val="TAC"/>
              <w:rPr>
                <w:rFonts w:eastAsia="MS Mincho"/>
              </w:rPr>
            </w:pPr>
            <w:r w:rsidRPr="00E062F1">
              <w:rPr>
                <w:rFonts w:eastAsia="MS Mincho"/>
              </w:rPr>
              <w:t>4850</w:t>
            </w:r>
          </w:p>
        </w:tc>
        <w:tc>
          <w:tcPr>
            <w:tcW w:w="827" w:type="dxa"/>
            <w:shd w:val="clear" w:color="auto" w:fill="auto"/>
          </w:tcPr>
          <w:p w14:paraId="2188EB59" w14:textId="77777777" w:rsidR="00450813" w:rsidRPr="00E062F1" w:rsidRDefault="00450813" w:rsidP="00682FEC">
            <w:pPr>
              <w:pStyle w:val="TAC"/>
            </w:pPr>
            <w:r w:rsidRPr="00E062F1">
              <w:t>N/A</w:t>
            </w:r>
          </w:p>
        </w:tc>
        <w:tc>
          <w:tcPr>
            <w:tcW w:w="1248" w:type="dxa"/>
            <w:shd w:val="clear" w:color="auto" w:fill="auto"/>
          </w:tcPr>
          <w:p w14:paraId="1CB97D0A" w14:textId="77777777" w:rsidR="00450813" w:rsidRPr="00E062F1" w:rsidRDefault="00450813" w:rsidP="00682FEC">
            <w:pPr>
              <w:pStyle w:val="TAC"/>
            </w:pPr>
            <w:r w:rsidRPr="00E062F1">
              <w:t>N/A</w:t>
            </w:r>
          </w:p>
        </w:tc>
      </w:tr>
      <w:tr w:rsidR="00450813" w:rsidRPr="00E062F1" w14:paraId="2F3BA466" w14:textId="77777777" w:rsidTr="00682FEC">
        <w:trPr>
          <w:trHeight w:val="22"/>
          <w:jc w:val="center"/>
        </w:trPr>
        <w:tc>
          <w:tcPr>
            <w:tcW w:w="2258" w:type="dxa"/>
            <w:tcBorders>
              <w:bottom w:val="nil"/>
            </w:tcBorders>
            <w:shd w:val="clear" w:color="auto" w:fill="auto"/>
          </w:tcPr>
          <w:p w14:paraId="517D58E1" w14:textId="77777777" w:rsidR="00450813" w:rsidRPr="00E062F1" w:rsidRDefault="00450813" w:rsidP="00682FEC">
            <w:pPr>
              <w:pStyle w:val="TAC"/>
            </w:pPr>
            <w:r w:rsidRPr="00E062F1">
              <w:rPr>
                <w:rFonts w:eastAsia="MS Mincho" w:cs="Arial"/>
                <w:bCs/>
                <w:szCs w:val="18"/>
              </w:rPr>
              <w:t>DC_20A_n1A-n78A</w:t>
            </w:r>
          </w:p>
        </w:tc>
        <w:tc>
          <w:tcPr>
            <w:tcW w:w="867" w:type="dxa"/>
            <w:shd w:val="clear" w:color="auto" w:fill="auto"/>
          </w:tcPr>
          <w:p w14:paraId="50C79664" w14:textId="77777777" w:rsidR="00450813" w:rsidRPr="00E062F1" w:rsidRDefault="00450813" w:rsidP="00682FEC">
            <w:pPr>
              <w:pStyle w:val="TAC"/>
              <w:rPr>
                <w:rFonts w:eastAsia="MS Mincho"/>
              </w:rPr>
            </w:pPr>
            <w:r w:rsidRPr="00E062F1">
              <w:t>20</w:t>
            </w:r>
          </w:p>
        </w:tc>
        <w:tc>
          <w:tcPr>
            <w:tcW w:w="1167" w:type="dxa"/>
            <w:shd w:val="clear" w:color="auto" w:fill="auto"/>
            <w:noWrap/>
          </w:tcPr>
          <w:p w14:paraId="13E14E53" w14:textId="77777777" w:rsidR="00450813" w:rsidRPr="00E062F1" w:rsidRDefault="00450813" w:rsidP="00682FEC">
            <w:pPr>
              <w:pStyle w:val="TAC"/>
              <w:rPr>
                <w:rFonts w:eastAsia="MS Mincho"/>
              </w:rPr>
            </w:pPr>
            <w:r w:rsidRPr="00E062F1">
              <w:t>845</w:t>
            </w:r>
          </w:p>
        </w:tc>
        <w:tc>
          <w:tcPr>
            <w:tcW w:w="746" w:type="dxa"/>
            <w:shd w:val="clear" w:color="auto" w:fill="auto"/>
            <w:noWrap/>
          </w:tcPr>
          <w:p w14:paraId="45869161" w14:textId="77777777" w:rsidR="00450813" w:rsidRPr="00E062F1" w:rsidRDefault="00450813" w:rsidP="00682FEC">
            <w:pPr>
              <w:pStyle w:val="TAC"/>
              <w:rPr>
                <w:rFonts w:eastAsia="MS Mincho"/>
              </w:rPr>
            </w:pPr>
            <w:r w:rsidRPr="00E062F1">
              <w:t>5</w:t>
            </w:r>
          </w:p>
        </w:tc>
        <w:tc>
          <w:tcPr>
            <w:tcW w:w="877" w:type="dxa"/>
            <w:shd w:val="clear" w:color="auto" w:fill="auto"/>
            <w:noWrap/>
          </w:tcPr>
          <w:p w14:paraId="56841E2A"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258608A0" w14:textId="77777777" w:rsidR="00450813" w:rsidRPr="00E062F1" w:rsidRDefault="00450813" w:rsidP="00682FEC">
            <w:pPr>
              <w:pStyle w:val="TAC"/>
              <w:rPr>
                <w:rFonts w:eastAsia="MS Mincho"/>
              </w:rPr>
            </w:pPr>
            <w:r w:rsidRPr="00E062F1">
              <w:t>804</w:t>
            </w:r>
          </w:p>
        </w:tc>
        <w:tc>
          <w:tcPr>
            <w:tcW w:w="827" w:type="dxa"/>
            <w:shd w:val="clear" w:color="auto" w:fill="auto"/>
          </w:tcPr>
          <w:p w14:paraId="2205B406" w14:textId="77777777" w:rsidR="00450813" w:rsidRPr="00E062F1" w:rsidRDefault="00450813" w:rsidP="00682FEC">
            <w:pPr>
              <w:pStyle w:val="TAC"/>
            </w:pPr>
            <w:r w:rsidRPr="00E062F1">
              <w:t>N/A</w:t>
            </w:r>
          </w:p>
        </w:tc>
        <w:tc>
          <w:tcPr>
            <w:tcW w:w="1248" w:type="dxa"/>
            <w:shd w:val="clear" w:color="auto" w:fill="auto"/>
          </w:tcPr>
          <w:p w14:paraId="4FD8121C" w14:textId="77777777" w:rsidR="00450813" w:rsidRPr="00E062F1" w:rsidRDefault="00450813" w:rsidP="00682FEC">
            <w:pPr>
              <w:pStyle w:val="TAC"/>
            </w:pPr>
            <w:r w:rsidRPr="00E062F1">
              <w:t>N/A</w:t>
            </w:r>
          </w:p>
        </w:tc>
      </w:tr>
      <w:tr w:rsidR="00450813" w:rsidRPr="00E062F1" w14:paraId="2382B76C" w14:textId="77777777" w:rsidTr="00682FEC">
        <w:trPr>
          <w:trHeight w:val="22"/>
          <w:jc w:val="center"/>
        </w:trPr>
        <w:tc>
          <w:tcPr>
            <w:tcW w:w="2258" w:type="dxa"/>
            <w:tcBorders>
              <w:top w:val="nil"/>
              <w:bottom w:val="nil"/>
            </w:tcBorders>
            <w:shd w:val="clear" w:color="auto" w:fill="auto"/>
          </w:tcPr>
          <w:p w14:paraId="1E1EA9EF" w14:textId="77777777" w:rsidR="00450813" w:rsidRPr="00E062F1" w:rsidRDefault="00450813" w:rsidP="00682FEC">
            <w:pPr>
              <w:pStyle w:val="TAC"/>
            </w:pPr>
          </w:p>
        </w:tc>
        <w:tc>
          <w:tcPr>
            <w:tcW w:w="867" w:type="dxa"/>
            <w:shd w:val="clear" w:color="auto" w:fill="auto"/>
          </w:tcPr>
          <w:p w14:paraId="1969F73D" w14:textId="77777777" w:rsidR="00450813" w:rsidRPr="00E062F1" w:rsidRDefault="00450813" w:rsidP="00682FEC">
            <w:pPr>
              <w:pStyle w:val="TAC"/>
              <w:rPr>
                <w:rFonts w:eastAsia="MS Mincho"/>
              </w:rPr>
            </w:pPr>
            <w:r w:rsidRPr="00E062F1">
              <w:t>n1</w:t>
            </w:r>
          </w:p>
        </w:tc>
        <w:tc>
          <w:tcPr>
            <w:tcW w:w="1167" w:type="dxa"/>
            <w:shd w:val="clear" w:color="auto" w:fill="auto"/>
            <w:noWrap/>
          </w:tcPr>
          <w:p w14:paraId="113EA898" w14:textId="77777777" w:rsidR="00450813" w:rsidRPr="00E062F1" w:rsidRDefault="00450813" w:rsidP="00682FEC">
            <w:pPr>
              <w:pStyle w:val="TAC"/>
              <w:rPr>
                <w:rFonts w:eastAsia="MS Mincho"/>
              </w:rPr>
            </w:pPr>
            <w:r w:rsidRPr="00E062F1">
              <w:t>1940</w:t>
            </w:r>
          </w:p>
        </w:tc>
        <w:tc>
          <w:tcPr>
            <w:tcW w:w="746" w:type="dxa"/>
            <w:shd w:val="clear" w:color="auto" w:fill="auto"/>
            <w:noWrap/>
          </w:tcPr>
          <w:p w14:paraId="2BD682FF" w14:textId="77777777" w:rsidR="00450813" w:rsidRPr="00E062F1" w:rsidRDefault="00450813" w:rsidP="00682FEC">
            <w:pPr>
              <w:pStyle w:val="TAC"/>
              <w:rPr>
                <w:rFonts w:eastAsia="MS Mincho"/>
              </w:rPr>
            </w:pPr>
            <w:r w:rsidRPr="00E062F1">
              <w:t>5</w:t>
            </w:r>
          </w:p>
        </w:tc>
        <w:tc>
          <w:tcPr>
            <w:tcW w:w="877" w:type="dxa"/>
            <w:shd w:val="clear" w:color="auto" w:fill="auto"/>
            <w:noWrap/>
          </w:tcPr>
          <w:p w14:paraId="5F6C37D1"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55A63C31" w14:textId="77777777" w:rsidR="00450813" w:rsidRPr="00E062F1" w:rsidRDefault="00450813" w:rsidP="00682FEC">
            <w:pPr>
              <w:pStyle w:val="TAC"/>
              <w:rPr>
                <w:rFonts w:eastAsia="MS Mincho"/>
              </w:rPr>
            </w:pPr>
            <w:r w:rsidRPr="00E062F1">
              <w:t>2130</w:t>
            </w:r>
          </w:p>
        </w:tc>
        <w:tc>
          <w:tcPr>
            <w:tcW w:w="827" w:type="dxa"/>
            <w:shd w:val="clear" w:color="auto" w:fill="auto"/>
          </w:tcPr>
          <w:p w14:paraId="656019E3" w14:textId="77777777" w:rsidR="00450813" w:rsidRPr="00E062F1" w:rsidRDefault="00450813" w:rsidP="00682FEC">
            <w:pPr>
              <w:pStyle w:val="TAC"/>
            </w:pPr>
            <w:r w:rsidRPr="00E062F1">
              <w:t>N/A</w:t>
            </w:r>
          </w:p>
        </w:tc>
        <w:tc>
          <w:tcPr>
            <w:tcW w:w="1248" w:type="dxa"/>
            <w:shd w:val="clear" w:color="auto" w:fill="auto"/>
          </w:tcPr>
          <w:p w14:paraId="32CDFD7F" w14:textId="77777777" w:rsidR="00450813" w:rsidRPr="00E062F1" w:rsidRDefault="00450813" w:rsidP="00682FEC">
            <w:pPr>
              <w:pStyle w:val="TAC"/>
            </w:pPr>
            <w:r w:rsidRPr="00E062F1">
              <w:t>N/A</w:t>
            </w:r>
          </w:p>
        </w:tc>
      </w:tr>
      <w:tr w:rsidR="00450813" w:rsidRPr="00E062F1" w14:paraId="3CA668AA" w14:textId="77777777" w:rsidTr="00682FEC">
        <w:trPr>
          <w:trHeight w:val="22"/>
          <w:jc w:val="center"/>
        </w:trPr>
        <w:tc>
          <w:tcPr>
            <w:tcW w:w="2258" w:type="dxa"/>
            <w:tcBorders>
              <w:top w:val="nil"/>
              <w:bottom w:val="nil"/>
            </w:tcBorders>
            <w:shd w:val="clear" w:color="auto" w:fill="auto"/>
          </w:tcPr>
          <w:p w14:paraId="68C36C3E" w14:textId="77777777" w:rsidR="00450813" w:rsidRPr="00E062F1" w:rsidRDefault="00450813" w:rsidP="00682FEC">
            <w:pPr>
              <w:pStyle w:val="TAC"/>
            </w:pPr>
          </w:p>
        </w:tc>
        <w:tc>
          <w:tcPr>
            <w:tcW w:w="867" w:type="dxa"/>
            <w:shd w:val="clear" w:color="auto" w:fill="auto"/>
          </w:tcPr>
          <w:p w14:paraId="2C1C87B4" w14:textId="77777777" w:rsidR="00450813" w:rsidRPr="00E062F1" w:rsidRDefault="00450813" w:rsidP="00682FEC">
            <w:pPr>
              <w:pStyle w:val="TAC"/>
              <w:rPr>
                <w:rFonts w:eastAsia="MS Mincho"/>
              </w:rPr>
            </w:pPr>
            <w:r w:rsidRPr="00E062F1">
              <w:t>n78</w:t>
            </w:r>
          </w:p>
        </w:tc>
        <w:tc>
          <w:tcPr>
            <w:tcW w:w="1167" w:type="dxa"/>
            <w:shd w:val="clear" w:color="auto" w:fill="auto"/>
            <w:noWrap/>
          </w:tcPr>
          <w:p w14:paraId="5D8EBD8F" w14:textId="77777777" w:rsidR="00450813" w:rsidRPr="00E062F1" w:rsidRDefault="00450813" w:rsidP="00682FEC">
            <w:pPr>
              <w:pStyle w:val="TAC"/>
              <w:rPr>
                <w:rFonts w:eastAsia="MS Mincho"/>
              </w:rPr>
            </w:pPr>
            <w:r w:rsidRPr="00E062F1">
              <w:t>3630</w:t>
            </w:r>
          </w:p>
        </w:tc>
        <w:tc>
          <w:tcPr>
            <w:tcW w:w="746" w:type="dxa"/>
            <w:shd w:val="clear" w:color="auto" w:fill="auto"/>
            <w:noWrap/>
          </w:tcPr>
          <w:p w14:paraId="480B077E" w14:textId="77777777" w:rsidR="00450813" w:rsidRPr="00E062F1" w:rsidRDefault="00450813" w:rsidP="00682FEC">
            <w:pPr>
              <w:pStyle w:val="TAC"/>
              <w:rPr>
                <w:rFonts w:eastAsia="MS Mincho"/>
              </w:rPr>
            </w:pPr>
            <w:r w:rsidRPr="00E062F1">
              <w:t>10</w:t>
            </w:r>
          </w:p>
        </w:tc>
        <w:tc>
          <w:tcPr>
            <w:tcW w:w="877" w:type="dxa"/>
            <w:shd w:val="clear" w:color="auto" w:fill="auto"/>
            <w:noWrap/>
          </w:tcPr>
          <w:p w14:paraId="6A2B3FDE" w14:textId="77777777" w:rsidR="00450813" w:rsidRPr="00E062F1" w:rsidRDefault="00450813" w:rsidP="00682FEC">
            <w:pPr>
              <w:pStyle w:val="TAC"/>
              <w:rPr>
                <w:rFonts w:eastAsia="MS Mincho"/>
              </w:rPr>
            </w:pPr>
            <w:r w:rsidRPr="00E062F1">
              <w:rPr>
                <w:rFonts w:eastAsia="PMingLiU"/>
                <w:lang w:eastAsia="zh-TW"/>
              </w:rPr>
              <w:t>50</w:t>
            </w:r>
          </w:p>
        </w:tc>
        <w:tc>
          <w:tcPr>
            <w:tcW w:w="1299" w:type="dxa"/>
            <w:shd w:val="clear" w:color="auto" w:fill="auto"/>
            <w:noWrap/>
          </w:tcPr>
          <w:p w14:paraId="183E1259" w14:textId="77777777" w:rsidR="00450813" w:rsidRPr="00E062F1" w:rsidRDefault="00450813" w:rsidP="00682FEC">
            <w:pPr>
              <w:pStyle w:val="TAC"/>
              <w:rPr>
                <w:rFonts w:eastAsia="MS Mincho"/>
              </w:rPr>
            </w:pPr>
            <w:r w:rsidRPr="00E062F1">
              <w:t>3630</w:t>
            </w:r>
          </w:p>
        </w:tc>
        <w:tc>
          <w:tcPr>
            <w:tcW w:w="827" w:type="dxa"/>
            <w:shd w:val="clear" w:color="auto" w:fill="auto"/>
          </w:tcPr>
          <w:p w14:paraId="2052ACFC" w14:textId="77777777" w:rsidR="00450813" w:rsidRPr="00E062F1" w:rsidRDefault="00450813" w:rsidP="00682FEC">
            <w:pPr>
              <w:pStyle w:val="TAC"/>
            </w:pPr>
            <w:r w:rsidRPr="00E062F1">
              <w:t>16.0</w:t>
            </w:r>
          </w:p>
        </w:tc>
        <w:tc>
          <w:tcPr>
            <w:tcW w:w="1248" w:type="dxa"/>
            <w:shd w:val="clear" w:color="auto" w:fill="auto"/>
          </w:tcPr>
          <w:p w14:paraId="1EC3126B" w14:textId="77777777" w:rsidR="00450813" w:rsidRPr="00E062F1" w:rsidRDefault="00450813" w:rsidP="00682FEC">
            <w:pPr>
              <w:pStyle w:val="TAC"/>
            </w:pPr>
            <w:r w:rsidRPr="00E062F1">
              <w:t>IMD3</w:t>
            </w:r>
          </w:p>
        </w:tc>
      </w:tr>
      <w:tr w:rsidR="00450813" w:rsidRPr="00E062F1" w14:paraId="4C832F3D" w14:textId="77777777" w:rsidTr="00682FEC">
        <w:trPr>
          <w:trHeight w:val="22"/>
          <w:jc w:val="center"/>
        </w:trPr>
        <w:tc>
          <w:tcPr>
            <w:tcW w:w="2258" w:type="dxa"/>
            <w:tcBorders>
              <w:top w:val="nil"/>
              <w:bottom w:val="nil"/>
            </w:tcBorders>
            <w:shd w:val="clear" w:color="auto" w:fill="auto"/>
          </w:tcPr>
          <w:p w14:paraId="570A1AC6" w14:textId="77777777" w:rsidR="00450813" w:rsidRPr="00E062F1" w:rsidRDefault="00450813" w:rsidP="00682FEC">
            <w:pPr>
              <w:pStyle w:val="TAC"/>
            </w:pPr>
          </w:p>
        </w:tc>
        <w:tc>
          <w:tcPr>
            <w:tcW w:w="867" w:type="dxa"/>
            <w:shd w:val="clear" w:color="auto" w:fill="auto"/>
          </w:tcPr>
          <w:p w14:paraId="39B1EFAD" w14:textId="77777777" w:rsidR="00450813" w:rsidRPr="00E062F1" w:rsidRDefault="00450813" w:rsidP="00682FEC">
            <w:pPr>
              <w:pStyle w:val="TAC"/>
              <w:rPr>
                <w:rFonts w:eastAsia="MS Mincho"/>
              </w:rPr>
            </w:pPr>
            <w:r w:rsidRPr="00E062F1">
              <w:t>20</w:t>
            </w:r>
          </w:p>
        </w:tc>
        <w:tc>
          <w:tcPr>
            <w:tcW w:w="1167" w:type="dxa"/>
            <w:shd w:val="clear" w:color="auto" w:fill="auto"/>
            <w:noWrap/>
          </w:tcPr>
          <w:p w14:paraId="7A44A034" w14:textId="77777777" w:rsidR="00450813" w:rsidRPr="00E062F1" w:rsidRDefault="00450813" w:rsidP="00682FEC">
            <w:pPr>
              <w:pStyle w:val="TAC"/>
              <w:rPr>
                <w:rFonts w:eastAsia="MS Mincho"/>
              </w:rPr>
            </w:pPr>
            <w:r w:rsidRPr="00E062F1">
              <w:t>835</w:t>
            </w:r>
          </w:p>
        </w:tc>
        <w:tc>
          <w:tcPr>
            <w:tcW w:w="746" w:type="dxa"/>
            <w:shd w:val="clear" w:color="auto" w:fill="auto"/>
            <w:noWrap/>
          </w:tcPr>
          <w:p w14:paraId="35C2DB5C" w14:textId="77777777" w:rsidR="00450813" w:rsidRPr="00E062F1" w:rsidRDefault="00450813" w:rsidP="00682FEC">
            <w:pPr>
              <w:pStyle w:val="TAC"/>
              <w:rPr>
                <w:rFonts w:eastAsia="MS Mincho"/>
              </w:rPr>
            </w:pPr>
            <w:r w:rsidRPr="00E062F1">
              <w:t>5</w:t>
            </w:r>
          </w:p>
        </w:tc>
        <w:tc>
          <w:tcPr>
            <w:tcW w:w="877" w:type="dxa"/>
            <w:shd w:val="clear" w:color="auto" w:fill="auto"/>
            <w:noWrap/>
          </w:tcPr>
          <w:p w14:paraId="0F6624A1"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5C97DD8C" w14:textId="77777777" w:rsidR="00450813" w:rsidRPr="00E062F1" w:rsidRDefault="00450813" w:rsidP="00682FEC">
            <w:pPr>
              <w:pStyle w:val="TAC"/>
              <w:rPr>
                <w:rFonts w:eastAsia="MS Mincho"/>
              </w:rPr>
            </w:pPr>
            <w:r w:rsidRPr="00E062F1">
              <w:t>794</w:t>
            </w:r>
          </w:p>
        </w:tc>
        <w:tc>
          <w:tcPr>
            <w:tcW w:w="827" w:type="dxa"/>
            <w:shd w:val="clear" w:color="auto" w:fill="auto"/>
          </w:tcPr>
          <w:p w14:paraId="491B3261" w14:textId="77777777" w:rsidR="00450813" w:rsidRPr="00E062F1" w:rsidRDefault="00450813" w:rsidP="00682FEC">
            <w:pPr>
              <w:pStyle w:val="TAC"/>
            </w:pPr>
            <w:r w:rsidRPr="00E062F1">
              <w:t>N/A</w:t>
            </w:r>
          </w:p>
        </w:tc>
        <w:tc>
          <w:tcPr>
            <w:tcW w:w="1248" w:type="dxa"/>
            <w:shd w:val="clear" w:color="auto" w:fill="auto"/>
          </w:tcPr>
          <w:p w14:paraId="33688A02" w14:textId="77777777" w:rsidR="00450813" w:rsidRPr="00E062F1" w:rsidRDefault="00450813" w:rsidP="00682FEC">
            <w:pPr>
              <w:pStyle w:val="TAC"/>
            </w:pPr>
            <w:r w:rsidRPr="00E062F1">
              <w:t>N/A</w:t>
            </w:r>
          </w:p>
        </w:tc>
      </w:tr>
      <w:tr w:rsidR="00450813" w:rsidRPr="00E062F1" w14:paraId="7915E2C9" w14:textId="77777777" w:rsidTr="00682FEC">
        <w:trPr>
          <w:trHeight w:val="22"/>
          <w:jc w:val="center"/>
        </w:trPr>
        <w:tc>
          <w:tcPr>
            <w:tcW w:w="2258" w:type="dxa"/>
            <w:tcBorders>
              <w:top w:val="nil"/>
              <w:bottom w:val="nil"/>
            </w:tcBorders>
            <w:shd w:val="clear" w:color="auto" w:fill="auto"/>
          </w:tcPr>
          <w:p w14:paraId="5FB8200F" w14:textId="77777777" w:rsidR="00450813" w:rsidRPr="00E062F1" w:rsidRDefault="00450813" w:rsidP="00682FEC">
            <w:pPr>
              <w:pStyle w:val="TAC"/>
            </w:pPr>
          </w:p>
        </w:tc>
        <w:tc>
          <w:tcPr>
            <w:tcW w:w="867" w:type="dxa"/>
            <w:shd w:val="clear" w:color="auto" w:fill="auto"/>
          </w:tcPr>
          <w:p w14:paraId="35B2C4AE" w14:textId="77777777" w:rsidR="00450813" w:rsidRPr="00E062F1" w:rsidRDefault="00450813" w:rsidP="00682FEC">
            <w:pPr>
              <w:pStyle w:val="TAC"/>
              <w:rPr>
                <w:rFonts w:eastAsia="MS Mincho"/>
              </w:rPr>
            </w:pPr>
            <w:r w:rsidRPr="00E062F1">
              <w:t>n1</w:t>
            </w:r>
          </w:p>
        </w:tc>
        <w:tc>
          <w:tcPr>
            <w:tcW w:w="1167" w:type="dxa"/>
            <w:shd w:val="clear" w:color="auto" w:fill="auto"/>
            <w:noWrap/>
          </w:tcPr>
          <w:p w14:paraId="263009E6" w14:textId="77777777" w:rsidR="00450813" w:rsidRPr="00E062F1" w:rsidRDefault="00450813" w:rsidP="00682FEC">
            <w:pPr>
              <w:pStyle w:val="TAC"/>
              <w:rPr>
                <w:rFonts w:eastAsia="MS Mincho"/>
              </w:rPr>
            </w:pPr>
            <w:r w:rsidRPr="00E062F1">
              <w:t>1930</w:t>
            </w:r>
          </w:p>
        </w:tc>
        <w:tc>
          <w:tcPr>
            <w:tcW w:w="746" w:type="dxa"/>
            <w:shd w:val="clear" w:color="auto" w:fill="auto"/>
            <w:noWrap/>
          </w:tcPr>
          <w:p w14:paraId="1BF8895C" w14:textId="77777777" w:rsidR="00450813" w:rsidRPr="00E062F1" w:rsidRDefault="00450813" w:rsidP="00682FEC">
            <w:pPr>
              <w:pStyle w:val="TAC"/>
              <w:rPr>
                <w:rFonts w:eastAsia="MS Mincho"/>
              </w:rPr>
            </w:pPr>
            <w:r w:rsidRPr="00E062F1">
              <w:t>5</w:t>
            </w:r>
          </w:p>
        </w:tc>
        <w:tc>
          <w:tcPr>
            <w:tcW w:w="877" w:type="dxa"/>
            <w:shd w:val="clear" w:color="auto" w:fill="auto"/>
            <w:noWrap/>
          </w:tcPr>
          <w:p w14:paraId="28BA48DE"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0D8A3A34" w14:textId="77777777" w:rsidR="00450813" w:rsidRPr="00E062F1" w:rsidRDefault="00450813" w:rsidP="00682FEC">
            <w:pPr>
              <w:pStyle w:val="TAC"/>
              <w:rPr>
                <w:rFonts w:eastAsia="MS Mincho"/>
              </w:rPr>
            </w:pPr>
            <w:r w:rsidRPr="00E062F1">
              <w:t>2120</w:t>
            </w:r>
          </w:p>
        </w:tc>
        <w:tc>
          <w:tcPr>
            <w:tcW w:w="827" w:type="dxa"/>
            <w:shd w:val="clear" w:color="auto" w:fill="auto"/>
          </w:tcPr>
          <w:p w14:paraId="0AE7904C" w14:textId="77777777" w:rsidR="00450813" w:rsidRPr="00E062F1" w:rsidRDefault="00450813" w:rsidP="00682FEC">
            <w:pPr>
              <w:pStyle w:val="TAC"/>
            </w:pPr>
            <w:r w:rsidRPr="00E062F1">
              <w:t>15.3</w:t>
            </w:r>
          </w:p>
        </w:tc>
        <w:tc>
          <w:tcPr>
            <w:tcW w:w="1248" w:type="dxa"/>
            <w:shd w:val="clear" w:color="auto" w:fill="auto"/>
          </w:tcPr>
          <w:p w14:paraId="709757F2" w14:textId="77777777" w:rsidR="00450813" w:rsidRPr="00E062F1" w:rsidRDefault="00450813" w:rsidP="00682FEC">
            <w:pPr>
              <w:pStyle w:val="TAC"/>
            </w:pPr>
            <w:r w:rsidRPr="00E062F1">
              <w:t>IMD3</w:t>
            </w:r>
          </w:p>
        </w:tc>
      </w:tr>
      <w:tr w:rsidR="00450813" w:rsidRPr="00E062F1" w14:paraId="0D31E68C" w14:textId="77777777" w:rsidTr="00682FEC">
        <w:trPr>
          <w:trHeight w:val="22"/>
          <w:jc w:val="center"/>
        </w:trPr>
        <w:tc>
          <w:tcPr>
            <w:tcW w:w="2258" w:type="dxa"/>
            <w:tcBorders>
              <w:top w:val="nil"/>
              <w:bottom w:val="single" w:sz="4" w:space="0" w:color="auto"/>
            </w:tcBorders>
            <w:shd w:val="clear" w:color="auto" w:fill="auto"/>
          </w:tcPr>
          <w:p w14:paraId="57AA2D3B" w14:textId="77777777" w:rsidR="00450813" w:rsidRPr="00E062F1" w:rsidRDefault="00450813" w:rsidP="00682FEC">
            <w:pPr>
              <w:pStyle w:val="TAC"/>
            </w:pPr>
          </w:p>
        </w:tc>
        <w:tc>
          <w:tcPr>
            <w:tcW w:w="867" w:type="dxa"/>
            <w:shd w:val="clear" w:color="auto" w:fill="auto"/>
          </w:tcPr>
          <w:p w14:paraId="36962626" w14:textId="77777777" w:rsidR="00450813" w:rsidRPr="00E062F1" w:rsidRDefault="00450813" w:rsidP="00682FEC">
            <w:pPr>
              <w:pStyle w:val="TAC"/>
              <w:rPr>
                <w:rFonts w:eastAsia="MS Mincho"/>
              </w:rPr>
            </w:pPr>
            <w:r w:rsidRPr="00E062F1">
              <w:t>n78</w:t>
            </w:r>
          </w:p>
        </w:tc>
        <w:tc>
          <w:tcPr>
            <w:tcW w:w="1167" w:type="dxa"/>
            <w:shd w:val="clear" w:color="auto" w:fill="auto"/>
            <w:noWrap/>
          </w:tcPr>
          <w:p w14:paraId="394240FE" w14:textId="77777777" w:rsidR="00450813" w:rsidRPr="00E062F1" w:rsidRDefault="00450813" w:rsidP="00682FEC">
            <w:pPr>
              <w:pStyle w:val="TAC"/>
              <w:rPr>
                <w:rFonts w:eastAsia="MS Mincho"/>
              </w:rPr>
            </w:pPr>
            <w:r w:rsidRPr="00E062F1">
              <w:t>3790</w:t>
            </w:r>
          </w:p>
        </w:tc>
        <w:tc>
          <w:tcPr>
            <w:tcW w:w="746" w:type="dxa"/>
            <w:shd w:val="clear" w:color="auto" w:fill="auto"/>
            <w:noWrap/>
          </w:tcPr>
          <w:p w14:paraId="3DC42B29" w14:textId="77777777" w:rsidR="00450813" w:rsidRPr="00E062F1" w:rsidRDefault="00450813" w:rsidP="00682FEC">
            <w:pPr>
              <w:pStyle w:val="TAC"/>
              <w:rPr>
                <w:rFonts w:eastAsia="MS Mincho"/>
              </w:rPr>
            </w:pPr>
            <w:r w:rsidRPr="00E062F1">
              <w:t>10</w:t>
            </w:r>
          </w:p>
        </w:tc>
        <w:tc>
          <w:tcPr>
            <w:tcW w:w="877" w:type="dxa"/>
            <w:shd w:val="clear" w:color="auto" w:fill="auto"/>
            <w:noWrap/>
          </w:tcPr>
          <w:p w14:paraId="29B8AA66" w14:textId="77777777" w:rsidR="00450813" w:rsidRPr="00E062F1" w:rsidRDefault="00450813" w:rsidP="00682FEC">
            <w:pPr>
              <w:pStyle w:val="TAC"/>
              <w:rPr>
                <w:rFonts w:eastAsia="MS Mincho"/>
              </w:rPr>
            </w:pPr>
            <w:r w:rsidRPr="00E062F1">
              <w:rPr>
                <w:rFonts w:eastAsia="PMingLiU"/>
                <w:lang w:eastAsia="zh-TW"/>
              </w:rPr>
              <w:t>50</w:t>
            </w:r>
          </w:p>
        </w:tc>
        <w:tc>
          <w:tcPr>
            <w:tcW w:w="1299" w:type="dxa"/>
            <w:shd w:val="clear" w:color="auto" w:fill="auto"/>
            <w:noWrap/>
          </w:tcPr>
          <w:p w14:paraId="2C6DD11D" w14:textId="77777777" w:rsidR="00450813" w:rsidRPr="00E062F1" w:rsidRDefault="00450813" w:rsidP="00682FEC">
            <w:pPr>
              <w:pStyle w:val="TAC"/>
              <w:rPr>
                <w:rFonts w:eastAsia="MS Mincho"/>
              </w:rPr>
            </w:pPr>
            <w:r w:rsidRPr="00E062F1">
              <w:t>3790</w:t>
            </w:r>
          </w:p>
        </w:tc>
        <w:tc>
          <w:tcPr>
            <w:tcW w:w="827" w:type="dxa"/>
            <w:shd w:val="clear" w:color="auto" w:fill="auto"/>
          </w:tcPr>
          <w:p w14:paraId="0BFC1902" w14:textId="77777777" w:rsidR="00450813" w:rsidRPr="00E062F1" w:rsidRDefault="00450813" w:rsidP="00682FEC">
            <w:pPr>
              <w:pStyle w:val="TAC"/>
            </w:pPr>
            <w:r w:rsidRPr="00E062F1">
              <w:t>N/A</w:t>
            </w:r>
          </w:p>
        </w:tc>
        <w:tc>
          <w:tcPr>
            <w:tcW w:w="1248" w:type="dxa"/>
            <w:shd w:val="clear" w:color="auto" w:fill="auto"/>
          </w:tcPr>
          <w:p w14:paraId="6158228A" w14:textId="77777777" w:rsidR="00450813" w:rsidRPr="00E062F1" w:rsidRDefault="00450813" w:rsidP="00682FEC">
            <w:pPr>
              <w:pStyle w:val="TAC"/>
            </w:pPr>
            <w:r w:rsidRPr="00E062F1">
              <w:t>N/A</w:t>
            </w:r>
          </w:p>
        </w:tc>
      </w:tr>
      <w:tr w:rsidR="00450813" w:rsidRPr="00E062F1" w14:paraId="6A783C41" w14:textId="77777777" w:rsidTr="00682FEC">
        <w:trPr>
          <w:trHeight w:val="22"/>
          <w:jc w:val="center"/>
        </w:trPr>
        <w:tc>
          <w:tcPr>
            <w:tcW w:w="2258" w:type="dxa"/>
            <w:tcBorders>
              <w:bottom w:val="nil"/>
            </w:tcBorders>
            <w:shd w:val="clear" w:color="auto" w:fill="auto"/>
          </w:tcPr>
          <w:p w14:paraId="4E66373D" w14:textId="77777777" w:rsidR="00450813" w:rsidRPr="00E062F1" w:rsidRDefault="00450813" w:rsidP="00682FEC">
            <w:pPr>
              <w:pStyle w:val="TAC"/>
            </w:pPr>
            <w:r w:rsidRPr="00E062F1">
              <w:rPr>
                <w:lang w:eastAsia="ko-KR"/>
              </w:rPr>
              <w:t>DC_20A_n3A-n78A</w:t>
            </w:r>
          </w:p>
        </w:tc>
        <w:tc>
          <w:tcPr>
            <w:tcW w:w="867" w:type="dxa"/>
            <w:shd w:val="clear" w:color="auto" w:fill="auto"/>
          </w:tcPr>
          <w:p w14:paraId="426209B5" w14:textId="77777777" w:rsidR="00450813" w:rsidRPr="00E062F1" w:rsidRDefault="00450813" w:rsidP="00682FEC">
            <w:pPr>
              <w:pStyle w:val="TAC"/>
              <w:rPr>
                <w:rFonts w:eastAsia="MS Mincho"/>
              </w:rPr>
            </w:pPr>
            <w:r w:rsidRPr="00E062F1">
              <w:t>20</w:t>
            </w:r>
          </w:p>
        </w:tc>
        <w:tc>
          <w:tcPr>
            <w:tcW w:w="1167" w:type="dxa"/>
            <w:shd w:val="clear" w:color="auto" w:fill="auto"/>
            <w:noWrap/>
          </w:tcPr>
          <w:p w14:paraId="461B49D5" w14:textId="77777777" w:rsidR="00450813" w:rsidRPr="00E062F1" w:rsidRDefault="00450813" w:rsidP="00682FEC">
            <w:pPr>
              <w:pStyle w:val="TAC"/>
              <w:rPr>
                <w:rFonts w:eastAsia="MS Mincho"/>
              </w:rPr>
            </w:pPr>
            <w:r w:rsidRPr="00E062F1">
              <w:t>845</w:t>
            </w:r>
          </w:p>
        </w:tc>
        <w:tc>
          <w:tcPr>
            <w:tcW w:w="746" w:type="dxa"/>
            <w:shd w:val="clear" w:color="auto" w:fill="auto"/>
            <w:noWrap/>
          </w:tcPr>
          <w:p w14:paraId="1FEC4B7E" w14:textId="77777777" w:rsidR="00450813" w:rsidRPr="00E062F1" w:rsidRDefault="00450813" w:rsidP="00682FEC">
            <w:pPr>
              <w:pStyle w:val="TAC"/>
              <w:rPr>
                <w:rFonts w:eastAsia="MS Mincho"/>
              </w:rPr>
            </w:pPr>
            <w:r w:rsidRPr="00E062F1">
              <w:t>5</w:t>
            </w:r>
          </w:p>
        </w:tc>
        <w:tc>
          <w:tcPr>
            <w:tcW w:w="877" w:type="dxa"/>
            <w:shd w:val="clear" w:color="auto" w:fill="auto"/>
            <w:noWrap/>
          </w:tcPr>
          <w:p w14:paraId="4718F5D1"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239B32FC" w14:textId="77777777" w:rsidR="00450813" w:rsidRPr="00E062F1" w:rsidRDefault="00450813" w:rsidP="00682FEC">
            <w:pPr>
              <w:pStyle w:val="TAC"/>
              <w:rPr>
                <w:rFonts w:eastAsia="MS Mincho"/>
              </w:rPr>
            </w:pPr>
            <w:r w:rsidRPr="00E062F1">
              <w:t>804</w:t>
            </w:r>
          </w:p>
        </w:tc>
        <w:tc>
          <w:tcPr>
            <w:tcW w:w="827" w:type="dxa"/>
            <w:shd w:val="clear" w:color="auto" w:fill="auto"/>
          </w:tcPr>
          <w:p w14:paraId="13FFC225" w14:textId="77777777" w:rsidR="00450813" w:rsidRPr="00E062F1" w:rsidRDefault="00450813" w:rsidP="00682FEC">
            <w:pPr>
              <w:pStyle w:val="TAC"/>
            </w:pPr>
            <w:r w:rsidRPr="00E062F1">
              <w:t>N/A</w:t>
            </w:r>
          </w:p>
        </w:tc>
        <w:tc>
          <w:tcPr>
            <w:tcW w:w="1248" w:type="dxa"/>
            <w:shd w:val="clear" w:color="auto" w:fill="auto"/>
          </w:tcPr>
          <w:p w14:paraId="55C7BBB0" w14:textId="77777777" w:rsidR="00450813" w:rsidRPr="00E062F1" w:rsidRDefault="00450813" w:rsidP="00682FEC">
            <w:pPr>
              <w:pStyle w:val="TAC"/>
            </w:pPr>
            <w:r w:rsidRPr="00E062F1">
              <w:t>N/A</w:t>
            </w:r>
          </w:p>
        </w:tc>
      </w:tr>
      <w:tr w:rsidR="00450813" w:rsidRPr="00E062F1" w14:paraId="01525B37" w14:textId="77777777" w:rsidTr="00682FEC">
        <w:trPr>
          <w:trHeight w:val="22"/>
          <w:jc w:val="center"/>
        </w:trPr>
        <w:tc>
          <w:tcPr>
            <w:tcW w:w="2258" w:type="dxa"/>
            <w:tcBorders>
              <w:top w:val="nil"/>
              <w:bottom w:val="nil"/>
            </w:tcBorders>
            <w:shd w:val="clear" w:color="auto" w:fill="auto"/>
          </w:tcPr>
          <w:p w14:paraId="21AC8A58" w14:textId="77777777" w:rsidR="00450813" w:rsidRPr="00E062F1" w:rsidRDefault="00450813" w:rsidP="00682FEC">
            <w:pPr>
              <w:pStyle w:val="TAC"/>
            </w:pPr>
          </w:p>
        </w:tc>
        <w:tc>
          <w:tcPr>
            <w:tcW w:w="867" w:type="dxa"/>
            <w:shd w:val="clear" w:color="auto" w:fill="auto"/>
          </w:tcPr>
          <w:p w14:paraId="734407B1" w14:textId="77777777" w:rsidR="00450813" w:rsidRPr="00E062F1" w:rsidRDefault="00450813" w:rsidP="00682FEC">
            <w:pPr>
              <w:pStyle w:val="TAC"/>
              <w:rPr>
                <w:rFonts w:eastAsia="MS Mincho"/>
              </w:rPr>
            </w:pPr>
            <w:r w:rsidRPr="00E062F1">
              <w:t>n3</w:t>
            </w:r>
          </w:p>
        </w:tc>
        <w:tc>
          <w:tcPr>
            <w:tcW w:w="1167" w:type="dxa"/>
            <w:shd w:val="clear" w:color="auto" w:fill="auto"/>
            <w:noWrap/>
          </w:tcPr>
          <w:p w14:paraId="13E7F436" w14:textId="77777777" w:rsidR="00450813" w:rsidRPr="00E062F1" w:rsidRDefault="00450813" w:rsidP="00682FEC">
            <w:pPr>
              <w:pStyle w:val="TAC"/>
              <w:rPr>
                <w:rFonts w:eastAsia="MS Mincho"/>
              </w:rPr>
            </w:pPr>
            <w:r w:rsidRPr="00E062F1">
              <w:t>1730</w:t>
            </w:r>
          </w:p>
        </w:tc>
        <w:tc>
          <w:tcPr>
            <w:tcW w:w="746" w:type="dxa"/>
            <w:shd w:val="clear" w:color="auto" w:fill="auto"/>
            <w:noWrap/>
          </w:tcPr>
          <w:p w14:paraId="4490661A" w14:textId="77777777" w:rsidR="00450813" w:rsidRPr="00E062F1" w:rsidRDefault="00450813" w:rsidP="00682FEC">
            <w:pPr>
              <w:pStyle w:val="TAC"/>
              <w:rPr>
                <w:rFonts w:eastAsia="MS Mincho"/>
              </w:rPr>
            </w:pPr>
            <w:r w:rsidRPr="00E062F1">
              <w:t>5</w:t>
            </w:r>
          </w:p>
        </w:tc>
        <w:tc>
          <w:tcPr>
            <w:tcW w:w="877" w:type="dxa"/>
            <w:shd w:val="clear" w:color="auto" w:fill="auto"/>
            <w:noWrap/>
          </w:tcPr>
          <w:p w14:paraId="72A9CCE8"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7726DBD6" w14:textId="77777777" w:rsidR="00450813" w:rsidRPr="00E062F1" w:rsidRDefault="00450813" w:rsidP="00682FEC">
            <w:pPr>
              <w:pStyle w:val="TAC"/>
              <w:rPr>
                <w:rFonts w:eastAsia="MS Mincho"/>
              </w:rPr>
            </w:pPr>
            <w:r w:rsidRPr="00E062F1">
              <w:t>1825</w:t>
            </w:r>
          </w:p>
        </w:tc>
        <w:tc>
          <w:tcPr>
            <w:tcW w:w="827" w:type="dxa"/>
            <w:shd w:val="clear" w:color="auto" w:fill="auto"/>
          </w:tcPr>
          <w:p w14:paraId="28CC8ED0" w14:textId="77777777" w:rsidR="00450813" w:rsidRPr="00E062F1" w:rsidRDefault="00450813" w:rsidP="00682FEC">
            <w:pPr>
              <w:pStyle w:val="TAC"/>
            </w:pPr>
            <w:r w:rsidRPr="00E062F1">
              <w:t>N/A</w:t>
            </w:r>
          </w:p>
        </w:tc>
        <w:tc>
          <w:tcPr>
            <w:tcW w:w="1248" w:type="dxa"/>
            <w:shd w:val="clear" w:color="auto" w:fill="auto"/>
          </w:tcPr>
          <w:p w14:paraId="4A8F94F5" w14:textId="77777777" w:rsidR="00450813" w:rsidRPr="00E062F1" w:rsidRDefault="00450813" w:rsidP="00682FEC">
            <w:pPr>
              <w:pStyle w:val="TAC"/>
            </w:pPr>
            <w:r w:rsidRPr="00E062F1">
              <w:t>N/A</w:t>
            </w:r>
          </w:p>
        </w:tc>
      </w:tr>
      <w:tr w:rsidR="00450813" w:rsidRPr="00E062F1" w14:paraId="0FCE367D" w14:textId="77777777" w:rsidTr="00682FEC">
        <w:trPr>
          <w:trHeight w:val="22"/>
          <w:jc w:val="center"/>
        </w:trPr>
        <w:tc>
          <w:tcPr>
            <w:tcW w:w="2258" w:type="dxa"/>
            <w:tcBorders>
              <w:top w:val="nil"/>
              <w:bottom w:val="nil"/>
            </w:tcBorders>
            <w:shd w:val="clear" w:color="auto" w:fill="auto"/>
          </w:tcPr>
          <w:p w14:paraId="4F820926" w14:textId="77777777" w:rsidR="00450813" w:rsidRPr="00E062F1" w:rsidRDefault="00450813" w:rsidP="00682FEC">
            <w:pPr>
              <w:pStyle w:val="TAC"/>
            </w:pPr>
          </w:p>
        </w:tc>
        <w:tc>
          <w:tcPr>
            <w:tcW w:w="867" w:type="dxa"/>
            <w:shd w:val="clear" w:color="auto" w:fill="auto"/>
          </w:tcPr>
          <w:p w14:paraId="4AA5CB2D" w14:textId="77777777" w:rsidR="00450813" w:rsidRPr="00E062F1" w:rsidRDefault="00450813" w:rsidP="00682FEC">
            <w:pPr>
              <w:pStyle w:val="TAC"/>
              <w:rPr>
                <w:rFonts w:eastAsia="MS Mincho"/>
              </w:rPr>
            </w:pPr>
            <w:r w:rsidRPr="00E062F1">
              <w:t>n78</w:t>
            </w:r>
          </w:p>
        </w:tc>
        <w:tc>
          <w:tcPr>
            <w:tcW w:w="1167" w:type="dxa"/>
            <w:shd w:val="clear" w:color="auto" w:fill="auto"/>
            <w:noWrap/>
          </w:tcPr>
          <w:p w14:paraId="55705084" w14:textId="77777777" w:rsidR="00450813" w:rsidRPr="00E062F1" w:rsidRDefault="00450813" w:rsidP="00682FEC">
            <w:pPr>
              <w:pStyle w:val="TAC"/>
              <w:rPr>
                <w:rFonts w:eastAsia="MS Mincho"/>
              </w:rPr>
            </w:pPr>
            <w:r w:rsidRPr="00E062F1">
              <w:t>3420</w:t>
            </w:r>
          </w:p>
        </w:tc>
        <w:tc>
          <w:tcPr>
            <w:tcW w:w="746" w:type="dxa"/>
            <w:shd w:val="clear" w:color="auto" w:fill="auto"/>
            <w:noWrap/>
          </w:tcPr>
          <w:p w14:paraId="50CDC99E" w14:textId="77777777" w:rsidR="00450813" w:rsidRPr="00E062F1" w:rsidRDefault="00450813" w:rsidP="00682FEC">
            <w:pPr>
              <w:pStyle w:val="TAC"/>
              <w:rPr>
                <w:rFonts w:eastAsia="MS Mincho"/>
              </w:rPr>
            </w:pPr>
            <w:r w:rsidRPr="00E062F1">
              <w:t>10</w:t>
            </w:r>
          </w:p>
        </w:tc>
        <w:tc>
          <w:tcPr>
            <w:tcW w:w="877" w:type="dxa"/>
            <w:shd w:val="clear" w:color="auto" w:fill="auto"/>
            <w:noWrap/>
          </w:tcPr>
          <w:p w14:paraId="01BCA14C" w14:textId="77777777" w:rsidR="00450813" w:rsidRPr="00E062F1" w:rsidRDefault="00450813" w:rsidP="00682FEC">
            <w:pPr>
              <w:pStyle w:val="TAC"/>
              <w:rPr>
                <w:rFonts w:eastAsia="MS Mincho"/>
              </w:rPr>
            </w:pPr>
            <w:r w:rsidRPr="00E062F1">
              <w:rPr>
                <w:rFonts w:eastAsia="PMingLiU"/>
                <w:lang w:eastAsia="zh-TW"/>
              </w:rPr>
              <w:t>50</w:t>
            </w:r>
          </w:p>
        </w:tc>
        <w:tc>
          <w:tcPr>
            <w:tcW w:w="1299" w:type="dxa"/>
            <w:shd w:val="clear" w:color="auto" w:fill="auto"/>
            <w:noWrap/>
          </w:tcPr>
          <w:p w14:paraId="3C848D7E" w14:textId="77777777" w:rsidR="00450813" w:rsidRPr="00E062F1" w:rsidRDefault="00450813" w:rsidP="00682FEC">
            <w:pPr>
              <w:pStyle w:val="TAC"/>
              <w:rPr>
                <w:rFonts w:eastAsia="MS Mincho"/>
              </w:rPr>
            </w:pPr>
            <w:r w:rsidRPr="00E062F1">
              <w:t>3420</w:t>
            </w:r>
          </w:p>
        </w:tc>
        <w:tc>
          <w:tcPr>
            <w:tcW w:w="827" w:type="dxa"/>
            <w:shd w:val="clear" w:color="auto" w:fill="auto"/>
          </w:tcPr>
          <w:p w14:paraId="4434ED0C" w14:textId="77777777" w:rsidR="00450813" w:rsidRPr="00E062F1" w:rsidRDefault="00450813" w:rsidP="00682FEC">
            <w:pPr>
              <w:pStyle w:val="TAC"/>
            </w:pPr>
            <w:r w:rsidRPr="00E062F1">
              <w:t>16.1</w:t>
            </w:r>
          </w:p>
        </w:tc>
        <w:tc>
          <w:tcPr>
            <w:tcW w:w="1248" w:type="dxa"/>
            <w:shd w:val="clear" w:color="auto" w:fill="auto"/>
          </w:tcPr>
          <w:p w14:paraId="3D76C0C6" w14:textId="77777777" w:rsidR="00450813" w:rsidRPr="00E062F1" w:rsidRDefault="00450813" w:rsidP="00682FEC">
            <w:pPr>
              <w:pStyle w:val="TAC"/>
            </w:pPr>
            <w:r w:rsidRPr="00E062F1">
              <w:t>IMD3</w:t>
            </w:r>
          </w:p>
        </w:tc>
      </w:tr>
      <w:tr w:rsidR="00450813" w:rsidRPr="00E062F1" w14:paraId="776B0CFB" w14:textId="77777777" w:rsidTr="00682FEC">
        <w:trPr>
          <w:trHeight w:val="22"/>
          <w:jc w:val="center"/>
        </w:trPr>
        <w:tc>
          <w:tcPr>
            <w:tcW w:w="2258" w:type="dxa"/>
            <w:tcBorders>
              <w:top w:val="nil"/>
              <w:bottom w:val="nil"/>
            </w:tcBorders>
            <w:shd w:val="clear" w:color="auto" w:fill="auto"/>
          </w:tcPr>
          <w:p w14:paraId="750D029E" w14:textId="77777777" w:rsidR="00450813" w:rsidRPr="00E062F1" w:rsidRDefault="00450813" w:rsidP="00682FEC">
            <w:pPr>
              <w:pStyle w:val="TAC"/>
            </w:pPr>
          </w:p>
        </w:tc>
        <w:tc>
          <w:tcPr>
            <w:tcW w:w="867" w:type="dxa"/>
            <w:shd w:val="clear" w:color="auto" w:fill="auto"/>
          </w:tcPr>
          <w:p w14:paraId="0F2A63DC" w14:textId="77777777" w:rsidR="00450813" w:rsidRPr="00E062F1" w:rsidRDefault="00450813" w:rsidP="00682FEC">
            <w:pPr>
              <w:pStyle w:val="TAC"/>
              <w:rPr>
                <w:rFonts w:eastAsia="MS Mincho"/>
              </w:rPr>
            </w:pPr>
            <w:r w:rsidRPr="00E062F1">
              <w:t>20</w:t>
            </w:r>
          </w:p>
        </w:tc>
        <w:tc>
          <w:tcPr>
            <w:tcW w:w="1167" w:type="dxa"/>
            <w:shd w:val="clear" w:color="auto" w:fill="auto"/>
            <w:noWrap/>
          </w:tcPr>
          <w:p w14:paraId="68459728" w14:textId="77777777" w:rsidR="00450813" w:rsidRPr="00E062F1" w:rsidRDefault="00450813" w:rsidP="00682FEC">
            <w:pPr>
              <w:pStyle w:val="TAC"/>
              <w:rPr>
                <w:rFonts w:eastAsia="MS Mincho"/>
              </w:rPr>
            </w:pPr>
            <w:r w:rsidRPr="00E062F1">
              <w:t>845</w:t>
            </w:r>
          </w:p>
        </w:tc>
        <w:tc>
          <w:tcPr>
            <w:tcW w:w="746" w:type="dxa"/>
            <w:shd w:val="clear" w:color="auto" w:fill="auto"/>
            <w:noWrap/>
          </w:tcPr>
          <w:p w14:paraId="50C4C820" w14:textId="77777777" w:rsidR="00450813" w:rsidRPr="00E062F1" w:rsidRDefault="00450813" w:rsidP="00682FEC">
            <w:pPr>
              <w:pStyle w:val="TAC"/>
              <w:rPr>
                <w:rFonts w:eastAsia="MS Mincho"/>
              </w:rPr>
            </w:pPr>
            <w:r w:rsidRPr="00E062F1">
              <w:t>5</w:t>
            </w:r>
          </w:p>
        </w:tc>
        <w:tc>
          <w:tcPr>
            <w:tcW w:w="877" w:type="dxa"/>
            <w:shd w:val="clear" w:color="auto" w:fill="auto"/>
            <w:noWrap/>
          </w:tcPr>
          <w:p w14:paraId="283E515D"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79C4192D" w14:textId="77777777" w:rsidR="00450813" w:rsidRPr="00E062F1" w:rsidRDefault="00450813" w:rsidP="00682FEC">
            <w:pPr>
              <w:pStyle w:val="TAC"/>
              <w:rPr>
                <w:rFonts w:eastAsia="MS Mincho"/>
              </w:rPr>
            </w:pPr>
            <w:r w:rsidRPr="00E062F1">
              <w:t>804</w:t>
            </w:r>
          </w:p>
        </w:tc>
        <w:tc>
          <w:tcPr>
            <w:tcW w:w="827" w:type="dxa"/>
            <w:shd w:val="clear" w:color="auto" w:fill="auto"/>
          </w:tcPr>
          <w:p w14:paraId="7306BC9E" w14:textId="77777777" w:rsidR="00450813" w:rsidRPr="00E062F1" w:rsidRDefault="00450813" w:rsidP="00682FEC">
            <w:pPr>
              <w:pStyle w:val="TAC"/>
            </w:pPr>
            <w:r w:rsidRPr="00E062F1">
              <w:t>N/A</w:t>
            </w:r>
          </w:p>
        </w:tc>
        <w:tc>
          <w:tcPr>
            <w:tcW w:w="1248" w:type="dxa"/>
            <w:shd w:val="clear" w:color="auto" w:fill="auto"/>
          </w:tcPr>
          <w:p w14:paraId="647F018B" w14:textId="77777777" w:rsidR="00450813" w:rsidRPr="00E062F1" w:rsidRDefault="00450813" w:rsidP="00682FEC">
            <w:pPr>
              <w:pStyle w:val="TAC"/>
            </w:pPr>
            <w:r w:rsidRPr="00E062F1">
              <w:t>N/A</w:t>
            </w:r>
          </w:p>
        </w:tc>
      </w:tr>
      <w:tr w:rsidR="00450813" w:rsidRPr="00E062F1" w14:paraId="4AD4577F" w14:textId="77777777" w:rsidTr="00682FEC">
        <w:trPr>
          <w:trHeight w:val="22"/>
          <w:jc w:val="center"/>
        </w:trPr>
        <w:tc>
          <w:tcPr>
            <w:tcW w:w="2258" w:type="dxa"/>
            <w:tcBorders>
              <w:top w:val="nil"/>
              <w:bottom w:val="nil"/>
            </w:tcBorders>
            <w:shd w:val="clear" w:color="auto" w:fill="auto"/>
          </w:tcPr>
          <w:p w14:paraId="60DDF111" w14:textId="77777777" w:rsidR="00450813" w:rsidRPr="00E062F1" w:rsidRDefault="00450813" w:rsidP="00682FEC">
            <w:pPr>
              <w:pStyle w:val="TAC"/>
            </w:pPr>
          </w:p>
        </w:tc>
        <w:tc>
          <w:tcPr>
            <w:tcW w:w="867" w:type="dxa"/>
            <w:shd w:val="clear" w:color="auto" w:fill="auto"/>
          </w:tcPr>
          <w:p w14:paraId="3D760AFE" w14:textId="77777777" w:rsidR="00450813" w:rsidRPr="00E062F1" w:rsidRDefault="00450813" w:rsidP="00682FEC">
            <w:pPr>
              <w:pStyle w:val="TAC"/>
              <w:rPr>
                <w:rFonts w:eastAsia="MS Mincho"/>
              </w:rPr>
            </w:pPr>
            <w:r w:rsidRPr="00E062F1">
              <w:t>n3</w:t>
            </w:r>
          </w:p>
        </w:tc>
        <w:tc>
          <w:tcPr>
            <w:tcW w:w="1167" w:type="dxa"/>
            <w:shd w:val="clear" w:color="auto" w:fill="auto"/>
            <w:noWrap/>
          </w:tcPr>
          <w:p w14:paraId="749088BD" w14:textId="77777777" w:rsidR="00450813" w:rsidRPr="00E062F1" w:rsidRDefault="00450813" w:rsidP="00682FEC">
            <w:pPr>
              <w:pStyle w:val="TAC"/>
              <w:rPr>
                <w:rFonts w:eastAsia="MS Mincho"/>
              </w:rPr>
            </w:pPr>
            <w:r w:rsidRPr="00E062F1">
              <w:t>1765</w:t>
            </w:r>
          </w:p>
        </w:tc>
        <w:tc>
          <w:tcPr>
            <w:tcW w:w="746" w:type="dxa"/>
            <w:shd w:val="clear" w:color="auto" w:fill="auto"/>
            <w:noWrap/>
          </w:tcPr>
          <w:p w14:paraId="67DAAC06" w14:textId="77777777" w:rsidR="00450813" w:rsidRPr="00E062F1" w:rsidRDefault="00450813" w:rsidP="00682FEC">
            <w:pPr>
              <w:pStyle w:val="TAC"/>
              <w:rPr>
                <w:rFonts w:eastAsia="MS Mincho"/>
              </w:rPr>
            </w:pPr>
            <w:r w:rsidRPr="00E062F1">
              <w:t>5</w:t>
            </w:r>
          </w:p>
        </w:tc>
        <w:tc>
          <w:tcPr>
            <w:tcW w:w="877" w:type="dxa"/>
            <w:shd w:val="clear" w:color="auto" w:fill="auto"/>
            <w:noWrap/>
          </w:tcPr>
          <w:p w14:paraId="4B065BA3" w14:textId="77777777" w:rsidR="00450813" w:rsidRPr="00E062F1" w:rsidRDefault="00450813" w:rsidP="00682FEC">
            <w:pPr>
              <w:pStyle w:val="TAC"/>
              <w:rPr>
                <w:rFonts w:eastAsia="MS Mincho"/>
              </w:rPr>
            </w:pPr>
            <w:r w:rsidRPr="00E062F1">
              <w:t>25</w:t>
            </w:r>
          </w:p>
        </w:tc>
        <w:tc>
          <w:tcPr>
            <w:tcW w:w="1299" w:type="dxa"/>
            <w:shd w:val="clear" w:color="auto" w:fill="auto"/>
            <w:noWrap/>
          </w:tcPr>
          <w:p w14:paraId="4DF666EA" w14:textId="77777777" w:rsidR="00450813" w:rsidRPr="00E062F1" w:rsidRDefault="00450813" w:rsidP="00682FEC">
            <w:pPr>
              <w:pStyle w:val="TAC"/>
              <w:rPr>
                <w:rFonts w:eastAsia="MS Mincho"/>
              </w:rPr>
            </w:pPr>
            <w:r w:rsidRPr="00E062F1">
              <w:t>1860</w:t>
            </w:r>
          </w:p>
        </w:tc>
        <w:tc>
          <w:tcPr>
            <w:tcW w:w="827" w:type="dxa"/>
            <w:shd w:val="clear" w:color="auto" w:fill="auto"/>
          </w:tcPr>
          <w:p w14:paraId="00D6EBAA" w14:textId="77777777" w:rsidR="00450813" w:rsidRPr="00E062F1" w:rsidRDefault="00450813" w:rsidP="00682FEC">
            <w:pPr>
              <w:pStyle w:val="TAC"/>
            </w:pPr>
            <w:r w:rsidRPr="00E062F1">
              <w:t>15.7</w:t>
            </w:r>
          </w:p>
        </w:tc>
        <w:tc>
          <w:tcPr>
            <w:tcW w:w="1248" w:type="dxa"/>
            <w:shd w:val="clear" w:color="auto" w:fill="auto"/>
          </w:tcPr>
          <w:p w14:paraId="501B8544" w14:textId="77777777" w:rsidR="00450813" w:rsidRPr="00E062F1" w:rsidRDefault="00450813" w:rsidP="00682FEC">
            <w:pPr>
              <w:pStyle w:val="TAC"/>
            </w:pPr>
            <w:r w:rsidRPr="00E062F1">
              <w:t>IMD3</w:t>
            </w:r>
          </w:p>
        </w:tc>
      </w:tr>
      <w:tr w:rsidR="00450813" w:rsidRPr="00E062F1" w14:paraId="5AD71525" w14:textId="77777777" w:rsidTr="00682FEC">
        <w:trPr>
          <w:trHeight w:val="22"/>
          <w:jc w:val="center"/>
        </w:trPr>
        <w:tc>
          <w:tcPr>
            <w:tcW w:w="2258" w:type="dxa"/>
            <w:tcBorders>
              <w:top w:val="nil"/>
              <w:bottom w:val="single" w:sz="4" w:space="0" w:color="auto"/>
            </w:tcBorders>
            <w:shd w:val="clear" w:color="auto" w:fill="auto"/>
          </w:tcPr>
          <w:p w14:paraId="4F2D879D" w14:textId="77777777" w:rsidR="00450813" w:rsidRPr="00E062F1" w:rsidRDefault="00450813" w:rsidP="00682FEC">
            <w:pPr>
              <w:pStyle w:val="TAC"/>
            </w:pPr>
          </w:p>
        </w:tc>
        <w:tc>
          <w:tcPr>
            <w:tcW w:w="867" w:type="dxa"/>
            <w:shd w:val="clear" w:color="auto" w:fill="auto"/>
          </w:tcPr>
          <w:p w14:paraId="20B88221" w14:textId="77777777" w:rsidR="00450813" w:rsidRPr="00E062F1" w:rsidRDefault="00450813" w:rsidP="00682FEC">
            <w:pPr>
              <w:pStyle w:val="TAC"/>
              <w:rPr>
                <w:rFonts w:eastAsia="MS Mincho"/>
              </w:rPr>
            </w:pPr>
            <w:r w:rsidRPr="00E062F1">
              <w:t>n78</w:t>
            </w:r>
          </w:p>
        </w:tc>
        <w:tc>
          <w:tcPr>
            <w:tcW w:w="1167" w:type="dxa"/>
            <w:shd w:val="clear" w:color="auto" w:fill="auto"/>
            <w:noWrap/>
          </w:tcPr>
          <w:p w14:paraId="6164FBA3" w14:textId="77777777" w:rsidR="00450813" w:rsidRPr="00E062F1" w:rsidRDefault="00450813" w:rsidP="00682FEC">
            <w:pPr>
              <w:pStyle w:val="TAC"/>
              <w:rPr>
                <w:rFonts w:eastAsia="MS Mincho"/>
              </w:rPr>
            </w:pPr>
            <w:r w:rsidRPr="00E062F1">
              <w:t>3550</w:t>
            </w:r>
          </w:p>
        </w:tc>
        <w:tc>
          <w:tcPr>
            <w:tcW w:w="746" w:type="dxa"/>
            <w:shd w:val="clear" w:color="auto" w:fill="auto"/>
            <w:noWrap/>
          </w:tcPr>
          <w:p w14:paraId="7A167946" w14:textId="77777777" w:rsidR="00450813" w:rsidRPr="00E062F1" w:rsidRDefault="00450813" w:rsidP="00682FEC">
            <w:pPr>
              <w:pStyle w:val="TAC"/>
              <w:rPr>
                <w:rFonts w:eastAsia="MS Mincho"/>
              </w:rPr>
            </w:pPr>
            <w:r w:rsidRPr="00E062F1">
              <w:t>10</w:t>
            </w:r>
          </w:p>
        </w:tc>
        <w:tc>
          <w:tcPr>
            <w:tcW w:w="877" w:type="dxa"/>
            <w:shd w:val="clear" w:color="auto" w:fill="auto"/>
            <w:noWrap/>
          </w:tcPr>
          <w:p w14:paraId="4B376332" w14:textId="77777777" w:rsidR="00450813" w:rsidRPr="00E062F1" w:rsidRDefault="00450813" w:rsidP="00682FEC">
            <w:pPr>
              <w:pStyle w:val="TAC"/>
              <w:rPr>
                <w:rFonts w:eastAsia="MS Mincho"/>
              </w:rPr>
            </w:pPr>
            <w:r w:rsidRPr="00E062F1">
              <w:rPr>
                <w:rFonts w:eastAsia="PMingLiU"/>
                <w:lang w:eastAsia="zh-TW"/>
              </w:rPr>
              <w:t>50</w:t>
            </w:r>
          </w:p>
        </w:tc>
        <w:tc>
          <w:tcPr>
            <w:tcW w:w="1299" w:type="dxa"/>
            <w:shd w:val="clear" w:color="auto" w:fill="auto"/>
            <w:noWrap/>
          </w:tcPr>
          <w:p w14:paraId="26E55D3E" w14:textId="77777777" w:rsidR="00450813" w:rsidRPr="00E062F1" w:rsidRDefault="00450813" w:rsidP="00682FEC">
            <w:pPr>
              <w:pStyle w:val="TAC"/>
              <w:rPr>
                <w:rFonts w:eastAsia="MS Mincho"/>
              </w:rPr>
            </w:pPr>
            <w:r w:rsidRPr="00E062F1">
              <w:t>3550</w:t>
            </w:r>
          </w:p>
        </w:tc>
        <w:tc>
          <w:tcPr>
            <w:tcW w:w="827" w:type="dxa"/>
            <w:shd w:val="clear" w:color="auto" w:fill="auto"/>
          </w:tcPr>
          <w:p w14:paraId="4836D277" w14:textId="77777777" w:rsidR="00450813" w:rsidRPr="00E062F1" w:rsidRDefault="00450813" w:rsidP="00682FEC">
            <w:pPr>
              <w:pStyle w:val="TAC"/>
            </w:pPr>
            <w:r w:rsidRPr="00E062F1">
              <w:t>N/A</w:t>
            </w:r>
          </w:p>
        </w:tc>
        <w:tc>
          <w:tcPr>
            <w:tcW w:w="1248" w:type="dxa"/>
            <w:shd w:val="clear" w:color="auto" w:fill="auto"/>
          </w:tcPr>
          <w:p w14:paraId="7A34E8E2" w14:textId="77777777" w:rsidR="00450813" w:rsidRPr="00E062F1" w:rsidRDefault="00450813" w:rsidP="00682FEC">
            <w:pPr>
              <w:pStyle w:val="TAC"/>
            </w:pPr>
            <w:r w:rsidRPr="00E062F1">
              <w:t>N/A</w:t>
            </w:r>
          </w:p>
        </w:tc>
      </w:tr>
      <w:tr w:rsidR="00450813" w:rsidRPr="00E062F1" w14:paraId="6B467E64" w14:textId="77777777" w:rsidTr="00682FEC">
        <w:trPr>
          <w:trHeight w:val="22"/>
          <w:jc w:val="center"/>
        </w:trPr>
        <w:tc>
          <w:tcPr>
            <w:tcW w:w="2258" w:type="dxa"/>
            <w:tcBorders>
              <w:bottom w:val="nil"/>
            </w:tcBorders>
            <w:shd w:val="clear" w:color="auto" w:fill="auto"/>
          </w:tcPr>
          <w:p w14:paraId="08530DC7" w14:textId="77777777" w:rsidR="00450813" w:rsidRPr="00E062F1" w:rsidRDefault="00450813" w:rsidP="00682FEC">
            <w:pPr>
              <w:pStyle w:val="TAC"/>
            </w:pPr>
            <w:r w:rsidRPr="006E2459">
              <w:rPr>
                <w:rFonts w:hint="eastAsia"/>
                <w:lang w:eastAsia="ko-KR"/>
              </w:rPr>
              <w:t>DC_20A_3</w:t>
            </w:r>
            <w:r>
              <w:rPr>
                <w:lang w:eastAsia="ko-KR"/>
              </w:rPr>
              <w:t>8</w:t>
            </w:r>
            <w:r w:rsidRPr="006E2459">
              <w:rPr>
                <w:rFonts w:hint="eastAsia"/>
                <w:lang w:eastAsia="ko-KR"/>
              </w:rPr>
              <w:t>A-n78A</w:t>
            </w:r>
          </w:p>
        </w:tc>
        <w:tc>
          <w:tcPr>
            <w:tcW w:w="867" w:type="dxa"/>
            <w:shd w:val="clear" w:color="auto" w:fill="auto"/>
          </w:tcPr>
          <w:p w14:paraId="75443CE4" w14:textId="77777777" w:rsidR="00450813" w:rsidRPr="00E062F1" w:rsidRDefault="00450813" w:rsidP="00682FEC">
            <w:pPr>
              <w:pStyle w:val="TAC"/>
            </w:pPr>
            <w:r w:rsidRPr="006E2459">
              <w:t>20</w:t>
            </w:r>
          </w:p>
        </w:tc>
        <w:tc>
          <w:tcPr>
            <w:tcW w:w="1167" w:type="dxa"/>
            <w:shd w:val="clear" w:color="auto" w:fill="auto"/>
            <w:noWrap/>
          </w:tcPr>
          <w:p w14:paraId="55E10078" w14:textId="77777777" w:rsidR="00450813" w:rsidRPr="00E062F1" w:rsidRDefault="00450813" w:rsidP="00682FEC">
            <w:pPr>
              <w:pStyle w:val="TAC"/>
            </w:pPr>
            <w:r>
              <w:rPr>
                <w:rFonts w:cs="Arial"/>
              </w:rPr>
              <w:t>N/A</w:t>
            </w:r>
          </w:p>
        </w:tc>
        <w:tc>
          <w:tcPr>
            <w:tcW w:w="746" w:type="dxa"/>
            <w:shd w:val="clear" w:color="auto" w:fill="auto"/>
            <w:noWrap/>
          </w:tcPr>
          <w:p w14:paraId="33DBEF5C" w14:textId="77777777" w:rsidR="00450813" w:rsidRPr="00E062F1" w:rsidRDefault="00450813" w:rsidP="00682FEC">
            <w:pPr>
              <w:pStyle w:val="TAC"/>
            </w:pPr>
            <w:r>
              <w:rPr>
                <w:rFonts w:cs="Arial"/>
              </w:rPr>
              <w:t>N/A</w:t>
            </w:r>
          </w:p>
        </w:tc>
        <w:tc>
          <w:tcPr>
            <w:tcW w:w="877" w:type="dxa"/>
            <w:shd w:val="clear" w:color="auto" w:fill="auto"/>
            <w:noWrap/>
          </w:tcPr>
          <w:p w14:paraId="177A6841" w14:textId="77777777" w:rsidR="00450813" w:rsidRPr="00E062F1" w:rsidRDefault="00450813" w:rsidP="00682FEC">
            <w:pPr>
              <w:pStyle w:val="TAC"/>
              <w:rPr>
                <w:rFonts w:eastAsia="PMingLiU"/>
                <w:lang w:eastAsia="zh-TW"/>
              </w:rPr>
            </w:pPr>
            <w:r>
              <w:rPr>
                <w:rFonts w:cs="Arial"/>
              </w:rPr>
              <w:t>N/A</w:t>
            </w:r>
          </w:p>
        </w:tc>
        <w:tc>
          <w:tcPr>
            <w:tcW w:w="1299" w:type="dxa"/>
            <w:shd w:val="clear" w:color="auto" w:fill="auto"/>
            <w:noWrap/>
          </w:tcPr>
          <w:p w14:paraId="4DFE3232" w14:textId="77777777" w:rsidR="00450813" w:rsidRPr="00E062F1" w:rsidRDefault="00450813" w:rsidP="00682FEC">
            <w:pPr>
              <w:pStyle w:val="TAC"/>
            </w:pPr>
            <w:r>
              <w:rPr>
                <w:rFonts w:cs="Arial"/>
              </w:rPr>
              <w:t>N/A</w:t>
            </w:r>
          </w:p>
        </w:tc>
        <w:tc>
          <w:tcPr>
            <w:tcW w:w="827" w:type="dxa"/>
            <w:shd w:val="clear" w:color="auto" w:fill="auto"/>
          </w:tcPr>
          <w:p w14:paraId="2BD884ED" w14:textId="77777777" w:rsidR="00450813" w:rsidRPr="00E062F1" w:rsidRDefault="00450813" w:rsidP="00682FEC">
            <w:pPr>
              <w:pStyle w:val="TAC"/>
            </w:pPr>
            <w:r>
              <w:rPr>
                <w:lang w:eastAsia="ja-JP"/>
              </w:rPr>
              <w:t>N/A</w:t>
            </w:r>
          </w:p>
        </w:tc>
        <w:tc>
          <w:tcPr>
            <w:tcW w:w="1248" w:type="dxa"/>
            <w:shd w:val="clear" w:color="auto" w:fill="auto"/>
          </w:tcPr>
          <w:p w14:paraId="2C704CFE" w14:textId="77777777" w:rsidR="00450813" w:rsidRPr="00E062F1" w:rsidRDefault="00450813" w:rsidP="00682FEC">
            <w:pPr>
              <w:pStyle w:val="TAC"/>
            </w:pPr>
            <w:r>
              <w:t>IMD2</w:t>
            </w:r>
          </w:p>
        </w:tc>
      </w:tr>
      <w:tr w:rsidR="00450813" w:rsidRPr="00E062F1" w14:paraId="1ACE70CB" w14:textId="77777777" w:rsidTr="00682FEC">
        <w:trPr>
          <w:trHeight w:val="22"/>
          <w:jc w:val="center"/>
        </w:trPr>
        <w:tc>
          <w:tcPr>
            <w:tcW w:w="2258" w:type="dxa"/>
            <w:tcBorders>
              <w:top w:val="nil"/>
              <w:bottom w:val="nil"/>
            </w:tcBorders>
            <w:shd w:val="clear" w:color="auto" w:fill="auto"/>
          </w:tcPr>
          <w:p w14:paraId="0A6BC588" w14:textId="77777777" w:rsidR="00450813" w:rsidRPr="00E062F1" w:rsidRDefault="00450813" w:rsidP="00682FEC">
            <w:pPr>
              <w:pStyle w:val="TAC"/>
            </w:pPr>
          </w:p>
        </w:tc>
        <w:tc>
          <w:tcPr>
            <w:tcW w:w="867" w:type="dxa"/>
            <w:shd w:val="clear" w:color="auto" w:fill="auto"/>
          </w:tcPr>
          <w:p w14:paraId="6385A7FA" w14:textId="77777777" w:rsidR="00450813" w:rsidRPr="00E062F1" w:rsidRDefault="00450813" w:rsidP="00682FEC">
            <w:pPr>
              <w:pStyle w:val="TAC"/>
            </w:pPr>
            <w:r w:rsidRPr="006E2459">
              <w:t>3</w:t>
            </w:r>
            <w:r>
              <w:t>8</w:t>
            </w:r>
          </w:p>
        </w:tc>
        <w:tc>
          <w:tcPr>
            <w:tcW w:w="1167" w:type="dxa"/>
            <w:shd w:val="clear" w:color="auto" w:fill="auto"/>
            <w:noWrap/>
          </w:tcPr>
          <w:p w14:paraId="198A1D28" w14:textId="77777777" w:rsidR="00450813" w:rsidRPr="00E062F1" w:rsidRDefault="00450813" w:rsidP="00682FEC">
            <w:pPr>
              <w:pStyle w:val="TAC"/>
            </w:pPr>
            <w:r>
              <w:rPr>
                <w:rFonts w:cs="Arial"/>
              </w:rPr>
              <w:t>N/A</w:t>
            </w:r>
          </w:p>
        </w:tc>
        <w:tc>
          <w:tcPr>
            <w:tcW w:w="746" w:type="dxa"/>
            <w:shd w:val="clear" w:color="auto" w:fill="auto"/>
            <w:noWrap/>
          </w:tcPr>
          <w:p w14:paraId="628D3A42" w14:textId="77777777" w:rsidR="00450813" w:rsidRPr="00E062F1" w:rsidRDefault="00450813" w:rsidP="00682FEC">
            <w:pPr>
              <w:pStyle w:val="TAC"/>
            </w:pPr>
            <w:r>
              <w:rPr>
                <w:rFonts w:cs="Arial"/>
              </w:rPr>
              <w:t>N/A</w:t>
            </w:r>
          </w:p>
        </w:tc>
        <w:tc>
          <w:tcPr>
            <w:tcW w:w="877" w:type="dxa"/>
            <w:shd w:val="clear" w:color="auto" w:fill="auto"/>
            <w:noWrap/>
          </w:tcPr>
          <w:p w14:paraId="5F00CEB1" w14:textId="77777777" w:rsidR="00450813" w:rsidRPr="00E062F1" w:rsidRDefault="00450813" w:rsidP="00682FEC">
            <w:pPr>
              <w:pStyle w:val="TAC"/>
              <w:rPr>
                <w:rFonts w:eastAsia="PMingLiU"/>
                <w:lang w:eastAsia="zh-TW"/>
              </w:rPr>
            </w:pPr>
            <w:r>
              <w:rPr>
                <w:rFonts w:cs="Arial"/>
              </w:rPr>
              <w:t>N/A</w:t>
            </w:r>
          </w:p>
        </w:tc>
        <w:tc>
          <w:tcPr>
            <w:tcW w:w="1299" w:type="dxa"/>
            <w:shd w:val="clear" w:color="auto" w:fill="auto"/>
            <w:noWrap/>
          </w:tcPr>
          <w:p w14:paraId="3D06388A" w14:textId="77777777" w:rsidR="00450813" w:rsidRPr="00E062F1" w:rsidRDefault="00450813" w:rsidP="00682FEC">
            <w:pPr>
              <w:pStyle w:val="TAC"/>
            </w:pPr>
            <w:r>
              <w:rPr>
                <w:rFonts w:cs="Arial"/>
              </w:rPr>
              <w:t>N/A</w:t>
            </w:r>
          </w:p>
        </w:tc>
        <w:tc>
          <w:tcPr>
            <w:tcW w:w="827" w:type="dxa"/>
            <w:shd w:val="clear" w:color="auto" w:fill="auto"/>
          </w:tcPr>
          <w:p w14:paraId="32B3D09D" w14:textId="77777777" w:rsidR="00450813" w:rsidRPr="00E062F1" w:rsidRDefault="00450813" w:rsidP="00682FEC">
            <w:pPr>
              <w:pStyle w:val="TAC"/>
            </w:pPr>
            <w:r>
              <w:rPr>
                <w:lang w:eastAsia="ja-JP"/>
              </w:rPr>
              <w:t>N/A</w:t>
            </w:r>
          </w:p>
        </w:tc>
        <w:tc>
          <w:tcPr>
            <w:tcW w:w="1248" w:type="dxa"/>
            <w:shd w:val="clear" w:color="auto" w:fill="auto"/>
          </w:tcPr>
          <w:p w14:paraId="3756DFA4" w14:textId="77777777" w:rsidR="00450813" w:rsidRPr="00E062F1" w:rsidRDefault="00450813" w:rsidP="00682FEC">
            <w:pPr>
              <w:pStyle w:val="TAC"/>
            </w:pPr>
            <w:r>
              <w:t>N/A</w:t>
            </w:r>
          </w:p>
        </w:tc>
      </w:tr>
      <w:tr w:rsidR="00450813" w:rsidRPr="00E062F1" w14:paraId="7C448FCF" w14:textId="77777777" w:rsidTr="00682FEC">
        <w:trPr>
          <w:trHeight w:val="22"/>
          <w:jc w:val="center"/>
        </w:trPr>
        <w:tc>
          <w:tcPr>
            <w:tcW w:w="2258" w:type="dxa"/>
            <w:tcBorders>
              <w:top w:val="nil"/>
              <w:bottom w:val="nil"/>
            </w:tcBorders>
            <w:shd w:val="clear" w:color="auto" w:fill="auto"/>
          </w:tcPr>
          <w:p w14:paraId="7CC9E9E5" w14:textId="77777777" w:rsidR="00450813" w:rsidRPr="00E062F1" w:rsidRDefault="00450813" w:rsidP="00682FEC">
            <w:pPr>
              <w:pStyle w:val="TAC"/>
            </w:pPr>
          </w:p>
        </w:tc>
        <w:tc>
          <w:tcPr>
            <w:tcW w:w="867" w:type="dxa"/>
            <w:shd w:val="clear" w:color="auto" w:fill="auto"/>
          </w:tcPr>
          <w:p w14:paraId="691EE156" w14:textId="77777777" w:rsidR="00450813" w:rsidRPr="00E062F1" w:rsidRDefault="00450813" w:rsidP="00682FEC">
            <w:pPr>
              <w:pStyle w:val="TAC"/>
            </w:pPr>
            <w:r w:rsidRPr="006E2459">
              <w:rPr>
                <w:rFonts w:hint="eastAsia"/>
              </w:rPr>
              <w:t>n7</w:t>
            </w:r>
            <w:r w:rsidRPr="006E2459">
              <w:t>8</w:t>
            </w:r>
          </w:p>
        </w:tc>
        <w:tc>
          <w:tcPr>
            <w:tcW w:w="1167" w:type="dxa"/>
            <w:shd w:val="clear" w:color="auto" w:fill="auto"/>
            <w:noWrap/>
          </w:tcPr>
          <w:p w14:paraId="60B796DA" w14:textId="77777777" w:rsidR="00450813" w:rsidRPr="00E062F1" w:rsidRDefault="00450813" w:rsidP="00682FEC">
            <w:pPr>
              <w:pStyle w:val="TAC"/>
            </w:pPr>
            <w:r>
              <w:rPr>
                <w:rFonts w:cs="Arial"/>
              </w:rPr>
              <w:t>N/A</w:t>
            </w:r>
          </w:p>
        </w:tc>
        <w:tc>
          <w:tcPr>
            <w:tcW w:w="746" w:type="dxa"/>
            <w:shd w:val="clear" w:color="auto" w:fill="auto"/>
            <w:noWrap/>
          </w:tcPr>
          <w:p w14:paraId="7E2317A3" w14:textId="77777777" w:rsidR="00450813" w:rsidRPr="00E062F1" w:rsidRDefault="00450813" w:rsidP="00682FEC">
            <w:pPr>
              <w:pStyle w:val="TAC"/>
            </w:pPr>
            <w:r>
              <w:rPr>
                <w:rFonts w:cs="Arial"/>
              </w:rPr>
              <w:t>N/A</w:t>
            </w:r>
          </w:p>
        </w:tc>
        <w:tc>
          <w:tcPr>
            <w:tcW w:w="877" w:type="dxa"/>
            <w:shd w:val="clear" w:color="auto" w:fill="auto"/>
            <w:noWrap/>
          </w:tcPr>
          <w:p w14:paraId="234EBE61" w14:textId="77777777" w:rsidR="00450813" w:rsidRPr="00E062F1" w:rsidRDefault="00450813" w:rsidP="00682FEC">
            <w:pPr>
              <w:pStyle w:val="TAC"/>
              <w:rPr>
                <w:rFonts w:eastAsia="PMingLiU"/>
                <w:lang w:eastAsia="zh-TW"/>
              </w:rPr>
            </w:pPr>
            <w:r>
              <w:rPr>
                <w:rFonts w:cs="Arial"/>
              </w:rPr>
              <w:t>N/A</w:t>
            </w:r>
          </w:p>
        </w:tc>
        <w:tc>
          <w:tcPr>
            <w:tcW w:w="1299" w:type="dxa"/>
            <w:shd w:val="clear" w:color="auto" w:fill="auto"/>
            <w:noWrap/>
          </w:tcPr>
          <w:p w14:paraId="1EEA53F3" w14:textId="77777777" w:rsidR="00450813" w:rsidRPr="00E062F1" w:rsidRDefault="00450813" w:rsidP="00682FEC">
            <w:pPr>
              <w:pStyle w:val="TAC"/>
            </w:pPr>
            <w:r>
              <w:rPr>
                <w:rFonts w:cs="Arial"/>
              </w:rPr>
              <w:t>N/A</w:t>
            </w:r>
          </w:p>
        </w:tc>
        <w:tc>
          <w:tcPr>
            <w:tcW w:w="827" w:type="dxa"/>
            <w:shd w:val="clear" w:color="auto" w:fill="auto"/>
          </w:tcPr>
          <w:p w14:paraId="1EA35A69" w14:textId="77777777" w:rsidR="00450813" w:rsidRPr="00E062F1" w:rsidRDefault="00450813" w:rsidP="00682FEC">
            <w:pPr>
              <w:pStyle w:val="TAC"/>
            </w:pPr>
            <w:r>
              <w:rPr>
                <w:lang w:eastAsia="ja-JP"/>
              </w:rPr>
              <w:t>N/A</w:t>
            </w:r>
          </w:p>
        </w:tc>
        <w:tc>
          <w:tcPr>
            <w:tcW w:w="1248" w:type="dxa"/>
            <w:shd w:val="clear" w:color="auto" w:fill="auto"/>
          </w:tcPr>
          <w:p w14:paraId="7BD02C68" w14:textId="77777777" w:rsidR="00450813" w:rsidRPr="00E062F1" w:rsidRDefault="00450813" w:rsidP="00682FEC">
            <w:pPr>
              <w:pStyle w:val="TAC"/>
            </w:pPr>
            <w:r>
              <w:t>N/A</w:t>
            </w:r>
          </w:p>
        </w:tc>
      </w:tr>
      <w:tr w:rsidR="00450813" w:rsidRPr="00E062F1" w14:paraId="6554FA58" w14:textId="77777777" w:rsidTr="00682FEC">
        <w:trPr>
          <w:trHeight w:val="22"/>
          <w:jc w:val="center"/>
        </w:trPr>
        <w:tc>
          <w:tcPr>
            <w:tcW w:w="2258" w:type="dxa"/>
            <w:tcBorders>
              <w:top w:val="nil"/>
              <w:bottom w:val="nil"/>
            </w:tcBorders>
            <w:shd w:val="clear" w:color="auto" w:fill="auto"/>
          </w:tcPr>
          <w:p w14:paraId="6D4DE61E" w14:textId="77777777" w:rsidR="00450813" w:rsidRPr="00E062F1" w:rsidRDefault="00450813" w:rsidP="00682FEC">
            <w:pPr>
              <w:pStyle w:val="TAC"/>
            </w:pPr>
          </w:p>
        </w:tc>
        <w:tc>
          <w:tcPr>
            <w:tcW w:w="867" w:type="dxa"/>
            <w:shd w:val="clear" w:color="auto" w:fill="auto"/>
          </w:tcPr>
          <w:p w14:paraId="6081F8B8" w14:textId="77777777" w:rsidR="00450813" w:rsidRPr="00E062F1" w:rsidRDefault="00450813" w:rsidP="00682FEC">
            <w:pPr>
              <w:pStyle w:val="TAC"/>
            </w:pPr>
            <w:r w:rsidRPr="006E2459">
              <w:t>20</w:t>
            </w:r>
          </w:p>
        </w:tc>
        <w:tc>
          <w:tcPr>
            <w:tcW w:w="1167" w:type="dxa"/>
            <w:shd w:val="clear" w:color="auto" w:fill="auto"/>
            <w:noWrap/>
          </w:tcPr>
          <w:p w14:paraId="752F935E" w14:textId="77777777" w:rsidR="00450813" w:rsidRPr="00E062F1" w:rsidRDefault="00450813" w:rsidP="00682FEC">
            <w:pPr>
              <w:pStyle w:val="TAC"/>
            </w:pPr>
            <w:r>
              <w:rPr>
                <w:rFonts w:cs="Arial"/>
              </w:rPr>
              <w:t>N/A</w:t>
            </w:r>
          </w:p>
        </w:tc>
        <w:tc>
          <w:tcPr>
            <w:tcW w:w="746" w:type="dxa"/>
            <w:shd w:val="clear" w:color="auto" w:fill="auto"/>
            <w:noWrap/>
          </w:tcPr>
          <w:p w14:paraId="3D3565E6" w14:textId="77777777" w:rsidR="00450813" w:rsidRPr="00E062F1" w:rsidRDefault="00450813" w:rsidP="00682FEC">
            <w:pPr>
              <w:pStyle w:val="TAC"/>
            </w:pPr>
            <w:r>
              <w:rPr>
                <w:rFonts w:cs="Arial"/>
              </w:rPr>
              <w:t>N/A</w:t>
            </w:r>
          </w:p>
        </w:tc>
        <w:tc>
          <w:tcPr>
            <w:tcW w:w="877" w:type="dxa"/>
            <w:shd w:val="clear" w:color="auto" w:fill="auto"/>
            <w:noWrap/>
          </w:tcPr>
          <w:p w14:paraId="4492FFFF" w14:textId="77777777" w:rsidR="00450813" w:rsidRPr="00E062F1" w:rsidRDefault="00450813" w:rsidP="00682FEC">
            <w:pPr>
              <w:pStyle w:val="TAC"/>
              <w:rPr>
                <w:rFonts w:eastAsia="PMingLiU"/>
                <w:lang w:eastAsia="zh-TW"/>
              </w:rPr>
            </w:pPr>
            <w:r>
              <w:rPr>
                <w:rFonts w:cs="Arial"/>
              </w:rPr>
              <w:t>N/A</w:t>
            </w:r>
          </w:p>
        </w:tc>
        <w:tc>
          <w:tcPr>
            <w:tcW w:w="1299" w:type="dxa"/>
            <w:shd w:val="clear" w:color="auto" w:fill="auto"/>
            <w:noWrap/>
          </w:tcPr>
          <w:p w14:paraId="5673B280" w14:textId="77777777" w:rsidR="00450813" w:rsidRPr="00E062F1" w:rsidRDefault="00450813" w:rsidP="00682FEC">
            <w:pPr>
              <w:pStyle w:val="TAC"/>
            </w:pPr>
            <w:r>
              <w:rPr>
                <w:rFonts w:cs="Arial"/>
              </w:rPr>
              <w:t>N/A</w:t>
            </w:r>
          </w:p>
        </w:tc>
        <w:tc>
          <w:tcPr>
            <w:tcW w:w="827" w:type="dxa"/>
            <w:shd w:val="clear" w:color="auto" w:fill="auto"/>
          </w:tcPr>
          <w:p w14:paraId="2F93C2AD" w14:textId="77777777" w:rsidR="00450813" w:rsidRPr="00E062F1" w:rsidRDefault="00450813" w:rsidP="00682FEC">
            <w:pPr>
              <w:pStyle w:val="TAC"/>
            </w:pPr>
            <w:r>
              <w:rPr>
                <w:lang w:eastAsia="ja-JP"/>
              </w:rPr>
              <w:t>N/A</w:t>
            </w:r>
          </w:p>
        </w:tc>
        <w:tc>
          <w:tcPr>
            <w:tcW w:w="1248" w:type="dxa"/>
            <w:shd w:val="clear" w:color="auto" w:fill="auto"/>
          </w:tcPr>
          <w:p w14:paraId="52A02915" w14:textId="77777777" w:rsidR="00450813" w:rsidRPr="00E062F1" w:rsidRDefault="00450813" w:rsidP="00682FEC">
            <w:pPr>
              <w:pStyle w:val="TAC"/>
            </w:pPr>
            <w:r>
              <w:t>N/A</w:t>
            </w:r>
          </w:p>
        </w:tc>
      </w:tr>
      <w:tr w:rsidR="00450813" w:rsidRPr="00E062F1" w14:paraId="5A165E2A" w14:textId="77777777" w:rsidTr="00682FEC">
        <w:trPr>
          <w:trHeight w:val="22"/>
          <w:jc w:val="center"/>
        </w:trPr>
        <w:tc>
          <w:tcPr>
            <w:tcW w:w="2258" w:type="dxa"/>
            <w:tcBorders>
              <w:top w:val="nil"/>
              <w:bottom w:val="nil"/>
            </w:tcBorders>
            <w:shd w:val="clear" w:color="auto" w:fill="auto"/>
          </w:tcPr>
          <w:p w14:paraId="0814FB82" w14:textId="77777777" w:rsidR="00450813" w:rsidRPr="00E062F1" w:rsidRDefault="00450813" w:rsidP="00682FEC">
            <w:pPr>
              <w:pStyle w:val="TAC"/>
            </w:pPr>
          </w:p>
        </w:tc>
        <w:tc>
          <w:tcPr>
            <w:tcW w:w="867" w:type="dxa"/>
            <w:shd w:val="clear" w:color="auto" w:fill="auto"/>
          </w:tcPr>
          <w:p w14:paraId="28014F2B" w14:textId="77777777" w:rsidR="00450813" w:rsidRPr="00E062F1" w:rsidRDefault="00450813" w:rsidP="00682FEC">
            <w:pPr>
              <w:pStyle w:val="TAC"/>
            </w:pPr>
            <w:r w:rsidRPr="006E2459">
              <w:t>3</w:t>
            </w:r>
            <w:r>
              <w:t>8</w:t>
            </w:r>
          </w:p>
        </w:tc>
        <w:tc>
          <w:tcPr>
            <w:tcW w:w="1167" w:type="dxa"/>
            <w:shd w:val="clear" w:color="auto" w:fill="auto"/>
            <w:noWrap/>
          </w:tcPr>
          <w:p w14:paraId="5546ED27" w14:textId="77777777" w:rsidR="00450813" w:rsidRPr="00E062F1" w:rsidRDefault="00450813" w:rsidP="00682FEC">
            <w:pPr>
              <w:pStyle w:val="TAC"/>
            </w:pPr>
            <w:r>
              <w:rPr>
                <w:rFonts w:cs="Arial"/>
              </w:rPr>
              <w:t>N/A</w:t>
            </w:r>
          </w:p>
        </w:tc>
        <w:tc>
          <w:tcPr>
            <w:tcW w:w="746" w:type="dxa"/>
            <w:shd w:val="clear" w:color="auto" w:fill="auto"/>
            <w:noWrap/>
          </w:tcPr>
          <w:p w14:paraId="1D04C46A" w14:textId="77777777" w:rsidR="00450813" w:rsidRPr="00E062F1" w:rsidRDefault="00450813" w:rsidP="00682FEC">
            <w:pPr>
              <w:pStyle w:val="TAC"/>
            </w:pPr>
            <w:r>
              <w:rPr>
                <w:rFonts w:cs="Arial"/>
              </w:rPr>
              <w:t>N/A</w:t>
            </w:r>
          </w:p>
        </w:tc>
        <w:tc>
          <w:tcPr>
            <w:tcW w:w="877" w:type="dxa"/>
            <w:shd w:val="clear" w:color="auto" w:fill="auto"/>
            <w:noWrap/>
          </w:tcPr>
          <w:p w14:paraId="5AEFE8C7" w14:textId="77777777" w:rsidR="00450813" w:rsidRPr="00E062F1" w:rsidRDefault="00450813" w:rsidP="00682FEC">
            <w:pPr>
              <w:pStyle w:val="TAC"/>
              <w:rPr>
                <w:rFonts w:eastAsia="PMingLiU"/>
                <w:lang w:eastAsia="zh-TW"/>
              </w:rPr>
            </w:pPr>
            <w:r>
              <w:rPr>
                <w:rFonts w:cs="Arial"/>
              </w:rPr>
              <w:t>N/A</w:t>
            </w:r>
          </w:p>
        </w:tc>
        <w:tc>
          <w:tcPr>
            <w:tcW w:w="1299" w:type="dxa"/>
            <w:shd w:val="clear" w:color="auto" w:fill="auto"/>
            <w:noWrap/>
          </w:tcPr>
          <w:p w14:paraId="40C20511" w14:textId="77777777" w:rsidR="00450813" w:rsidRPr="00E062F1" w:rsidRDefault="00450813" w:rsidP="00682FEC">
            <w:pPr>
              <w:pStyle w:val="TAC"/>
            </w:pPr>
            <w:r>
              <w:rPr>
                <w:rFonts w:cs="Arial"/>
              </w:rPr>
              <w:t>N/A</w:t>
            </w:r>
          </w:p>
        </w:tc>
        <w:tc>
          <w:tcPr>
            <w:tcW w:w="827" w:type="dxa"/>
            <w:shd w:val="clear" w:color="auto" w:fill="auto"/>
          </w:tcPr>
          <w:p w14:paraId="6E4930CB" w14:textId="77777777" w:rsidR="00450813" w:rsidRPr="00E062F1" w:rsidRDefault="00450813" w:rsidP="00682FEC">
            <w:pPr>
              <w:pStyle w:val="TAC"/>
            </w:pPr>
            <w:r>
              <w:rPr>
                <w:lang w:eastAsia="ja-JP"/>
              </w:rPr>
              <w:t>N/A</w:t>
            </w:r>
          </w:p>
        </w:tc>
        <w:tc>
          <w:tcPr>
            <w:tcW w:w="1248" w:type="dxa"/>
            <w:shd w:val="clear" w:color="auto" w:fill="auto"/>
          </w:tcPr>
          <w:p w14:paraId="08E1D0DD" w14:textId="77777777" w:rsidR="00450813" w:rsidRPr="00E062F1" w:rsidRDefault="00450813" w:rsidP="00682FEC">
            <w:pPr>
              <w:pStyle w:val="TAC"/>
            </w:pPr>
            <w:r>
              <w:t>IMD2</w:t>
            </w:r>
          </w:p>
        </w:tc>
      </w:tr>
      <w:tr w:rsidR="00450813" w:rsidRPr="00E062F1" w14:paraId="2C828213" w14:textId="77777777" w:rsidTr="00682FEC">
        <w:trPr>
          <w:trHeight w:val="22"/>
          <w:jc w:val="center"/>
        </w:trPr>
        <w:tc>
          <w:tcPr>
            <w:tcW w:w="2258" w:type="dxa"/>
            <w:tcBorders>
              <w:top w:val="nil"/>
              <w:bottom w:val="single" w:sz="4" w:space="0" w:color="auto"/>
            </w:tcBorders>
            <w:shd w:val="clear" w:color="auto" w:fill="auto"/>
          </w:tcPr>
          <w:p w14:paraId="27274DB9" w14:textId="77777777" w:rsidR="00450813" w:rsidRPr="00E062F1" w:rsidRDefault="00450813" w:rsidP="00682FEC">
            <w:pPr>
              <w:pStyle w:val="TAC"/>
            </w:pPr>
          </w:p>
        </w:tc>
        <w:tc>
          <w:tcPr>
            <w:tcW w:w="867" w:type="dxa"/>
            <w:shd w:val="clear" w:color="auto" w:fill="auto"/>
          </w:tcPr>
          <w:p w14:paraId="29DD6B3B" w14:textId="77777777" w:rsidR="00450813" w:rsidRPr="00E062F1" w:rsidRDefault="00450813" w:rsidP="00682FEC">
            <w:pPr>
              <w:pStyle w:val="TAC"/>
            </w:pPr>
            <w:r w:rsidRPr="006E2459">
              <w:rPr>
                <w:rFonts w:hint="eastAsia"/>
              </w:rPr>
              <w:t>n7</w:t>
            </w:r>
            <w:r w:rsidRPr="006E2459">
              <w:t>8</w:t>
            </w:r>
          </w:p>
        </w:tc>
        <w:tc>
          <w:tcPr>
            <w:tcW w:w="1167" w:type="dxa"/>
            <w:shd w:val="clear" w:color="auto" w:fill="auto"/>
            <w:noWrap/>
          </w:tcPr>
          <w:p w14:paraId="2E6772AD" w14:textId="77777777" w:rsidR="00450813" w:rsidRPr="00E062F1" w:rsidRDefault="00450813" w:rsidP="00682FEC">
            <w:pPr>
              <w:pStyle w:val="TAC"/>
            </w:pPr>
            <w:r>
              <w:rPr>
                <w:rFonts w:cs="Arial"/>
              </w:rPr>
              <w:t>N/A</w:t>
            </w:r>
          </w:p>
        </w:tc>
        <w:tc>
          <w:tcPr>
            <w:tcW w:w="746" w:type="dxa"/>
            <w:shd w:val="clear" w:color="auto" w:fill="auto"/>
            <w:noWrap/>
          </w:tcPr>
          <w:p w14:paraId="51A7322F" w14:textId="77777777" w:rsidR="00450813" w:rsidRPr="00E062F1" w:rsidRDefault="00450813" w:rsidP="00682FEC">
            <w:pPr>
              <w:pStyle w:val="TAC"/>
            </w:pPr>
            <w:r>
              <w:rPr>
                <w:rFonts w:cs="Arial"/>
              </w:rPr>
              <w:t>N/A</w:t>
            </w:r>
          </w:p>
        </w:tc>
        <w:tc>
          <w:tcPr>
            <w:tcW w:w="877" w:type="dxa"/>
            <w:shd w:val="clear" w:color="auto" w:fill="auto"/>
            <w:noWrap/>
          </w:tcPr>
          <w:p w14:paraId="163D1F07" w14:textId="77777777" w:rsidR="00450813" w:rsidRPr="00E062F1" w:rsidRDefault="00450813" w:rsidP="00682FEC">
            <w:pPr>
              <w:pStyle w:val="TAC"/>
              <w:rPr>
                <w:rFonts w:eastAsia="PMingLiU"/>
                <w:lang w:eastAsia="zh-TW"/>
              </w:rPr>
            </w:pPr>
            <w:r>
              <w:rPr>
                <w:rFonts w:cs="Arial"/>
              </w:rPr>
              <w:t>N/A</w:t>
            </w:r>
          </w:p>
        </w:tc>
        <w:tc>
          <w:tcPr>
            <w:tcW w:w="1299" w:type="dxa"/>
            <w:shd w:val="clear" w:color="auto" w:fill="auto"/>
            <w:noWrap/>
          </w:tcPr>
          <w:p w14:paraId="41DBFCE0" w14:textId="77777777" w:rsidR="00450813" w:rsidRPr="00E062F1" w:rsidRDefault="00450813" w:rsidP="00682FEC">
            <w:pPr>
              <w:pStyle w:val="TAC"/>
            </w:pPr>
            <w:r>
              <w:rPr>
                <w:rFonts w:cs="Arial"/>
              </w:rPr>
              <w:t>N/A</w:t>
            </w:r>
          </w:p>
        </w:tc>
        <w:tc>
          <w:tcPr>
            <w:tcW w:w="827" w:type="dxa"/>
            <w:shd w:val="clear" w:color="auto" w:fill="auto"/>
          </w:tcPr>
          <w:p w14:paraId="2F80F318" w14:textId="77777777" w:rsidR="00450813" w:rsidRPr="00E062F1" w:rsidRDefault="00450813" w:rsidP="00682FEC">
            <w:pPr>
              <w:pStyle w:val="TAC"/>
            </w:pPr>
            <w:r>
              <w:rPr>
                <w:lang w:eastAsia="ja-JP"/>
              </w:rPr>
              <w:t>N/A</w:t>
            </w:r>
          </w:p>
        </w:tc>
        <w:tc>
          <w:tcPr>
            <w:tcW w:w="1248" w:type="dxa"/>
            <w:shd w:val="clear" w:color="auto" w:fill="auto"/>
          </w:tcPr>
          <w:p w14:paraId="00FAB1C5" w14:textId="77777777" w:rsidR="00450813" w:rsidRPr="00E062F1" w:rsidRDefault="00450813" w:rsidP="00682FEC">
            <w:pPr>
              <w:pStyle w:val="TAC"/>
            </w:pPr>
            <w:r>
              <w:t>N/A</w:t>
            </w:r>
          </w:p>
        </w:tc>
      </w:tr>
      <w:tr w:rsidR="00450813" w:rsidRPr="00E062F1" w14:paraId="7FE17619" w14:textId="77777777" w:rsidTr="00682FEC">
        <w:trPr>
          <w:trHeight w:val="22"/>
          <w:jc w:val="center"/>
        </w:trPr>
        <w:tc>
          <w:tcPr>
            <w:tcW w:w="2258" w:type="dxa"/>
            <w:tcBorders>
              <w:bottom w:val="nil"/>
            </w:tcBorders>
            <w:shd w:val="clear" w:color="auto" w:fill="auto"/>
          </w:tcPr>
          <w:p w14:paraId="25C4CC86" w14:textId="77777777" w:rsidR="00450813" w:rsidRPr="00E062F1" w:rsidRDefault="00450813" w:rsidP="00682FEC">
            <w:pPr>
              <w:pStyle w:val="TAC"/>
            </w:pPr>
            <w:r w:rsidRPr="00E062F1">
              <w:rPr>
                <w:rFonts w:cs="Arial"/>
                <w:color w:val="000000"/>
                <w:lang w:eastAsia="ko-KR"/>
              </w:rPr>
              <w:t>DC_20A_n7A-n28A</w:t>
            </w:r>
          </w:p>
        </w:tc>
        <w:tc>
          <w:tcPr>
            <w:tcW w:w="867" w:type="dxa"/>
            <w:shd w:val="clear" w:color="auto" w:fill="auto"/>
          </w:tcPr>
          <w:p w14:paraId="09E709CF" w14:textId="77777777" w:rsidR="00450813" w:rsidRPr="00E062F1" w:rsidRDefault="00450813" w:rsidP="00682FEC">
            <w:pPr>
              <w:pStyle w:val="TAC"/>
            </w:pPr>
            <w:r w:rsidRPr="00E062F1">
              <w:rPr>
                <w:lang w:eastAsia="ko-KR"/>
              </w:rPr>
              <w:t>20</w:t>
            </w:r>
          </w:p>
        </w:tc>
        <w:tc>
          <w:tcPr>
            <w:tcW w:w="1167" w:type="dxa"/>
            <w:shd w:val="clear" w:color="auto" w:fill="auto"/>
            <w:noWrap/>
          </w:tcPr>
          <w:p w14:paraId="7F701337" w14:textId="77777777" w:rsidR="00450813" w:rsidRPr="00E062F1" w:rsidRDefault="00450813" w:rsidP="00682FEC">
            <w:pPr>
              <w:pStyle w:val="TAC"/>
            </w:pPr>
            <w:r w:rsidRPr="00E062F1">
              <w:rPr>
                <w:color w:val="000000"/>
                <w:lang w:eastAsia="ko-KR"/>
              </w:rPr>
              <w:t>857</w:t>
            </w:r>
          </w:p>
        </w:tc>
        <w:tc>
          <w:tcPr>
            <w:tcW w:w="746" w:type="dxa"/>
            <w:shd w:val="clear" w:color="auto" w:fill="auto"/>
            <w:noWrap/>
          </w:tcPr>
          <w:p w14:paraId="099E1258" w14:textId="77777777" w:rsidR="00450813" w:rsidRPr="00E062F1" w:rsidRDefault="00450813" w:rsidP="00682FEC">
            <w:pPr>
              <w:pStyle w:val="TAC"/>
            </w:pPr>
            <w:r w:rsidRPr="00E062F1">
              <w:rPr>
                <w:color w:val="000000"/>
                <w:lang w:eastAsia="ko-KR"/>
              </w:rPr>
              <w:t>5</w:t>
            </w:r>
          </w:p>
        </w:tc>
        <w:tc>
          <w:tcPr>
            <w:tcW w:w="877" w:type="dxa"/>
            <w:shd w:val="clear" w:color="auto" w:fill="auto"/>
            <w:noWrap/>
          </w:tcPr>
          <w:p w14:paraId="10325E50" w14:textId="77777777" w:rsidR="00450813" w:rsidRPr="00E062F1" w:rsidRDefault="00450813" w:rsidP="00682FEC">
            <w:pPr>
              <w:pStyle w:val="TAC"/>
              <w:rPr>
                <w:rFonts w:eastAsia="PMingLiU"/>
                <w:lang w:eastAsia="zh-TW"/>
              </w:rPr>
            </w:pPr>
            <w:r w:rsidRPr="00E062F1">
              <w:rPr>
                <w:color w:val="000000"/>
                <w:lang w:eastAsia="ko-KR"/>
              </w:rPr>
              <w:t>25</w:t>
            </w:r>
          </w:p>
        </w:tc>
        <w:tc>
          <w:tcPr>
            <w:tcW w:w="1299" w:type="dxa"/>
            <w:shd w:val="clear" w:color="auto" w:fill="auto"/>
            <w:noWrap/>
          </w:tcPr>
          <w:p w14:paraId="7758DA35" w14:textId="77777777" w:rsidR="00450813" w:rsidRPr="00E062F1" w:rsidRDefault="00450813" w:rsidP="00682FEC">
            <w:pPr>
              <w:pStyle w:val="TAC"/>
            </w:pPr>
            <w:r w:rsidRPr="00E062F1">
              <w:rPr>
                <w:color w:val="000000"/>
                <w:lang w:eastAsia="ko-KR"/>
              </w:rPr>
              <w:t>816</w:t>
            </w:r>
          </w:p>
        </w:tc>
        <w:tc>
          <w:tcPr>
            <w:tcW w:w="827" w:type="dxa"/>
            <w:shd w:val="clear" w:color="auto" w:fill="auto"/>
          </w:tcPr>
          <w:p w14:paraId="26B81778"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7F6925F0" w14:textId="77777777" w:rsidR="00450813" w:rsidRPr="00E062F1" w:rsidRDefault="00450813" w:rsidP="00682FEC">
            <w:pPr>
              <w:pStyle w:val="TAC"/>
            </w:pPr>
            <w:r w:rsidRPr="00E062F1">
              <w:rPr>
                <w:rFonts w:eastAsia="Malgun Gothic"/>
                <w:lang w:eastAsia="ko-KR"/>
              </w:rPr>
              <w:t>N/A</w:t>
            </w:r>
          </w:p>
        </w:tc>
      </w:tr>
      <w:tr w:rsidR="00450813" w:rsidRPr="00E062F1" w14:paraId="0CA4BAEB" w14:textId="77777777" w:rsidTr="00682FEC">
        <w:trPr>
          <w:trHeight w:val="22"/>
          <w:jc w:val="center"/>
        </w:trPr>
        <w:tc>
          <w:tcPr>
            <w:tcW w:w="2258" w:type="dxa"/>
            <w:tcBorders>
              <w:top w:val="nil"/>
              <w:bottom w:val="nil"/>
            </w:tcBorders>
            <w:shd w:val="clear" w:color="auto" w:fill="auto"/>
          </w:tcPr>
          <w:p w14:paraId="077C9E7D" w14:textId="77777777" w:rsidR="00450813" w:rsidRPr="00E062F1" w:rsidRDefault="00450813" w:rsidP="00682FEC">
            <w:pPr>
              <w:pStyle w:val="TAC"/>
            </w:pPr>
          </w:p>
        </w:tc>
        <w:tc>
          <w:tcPr>
            <w:tcW w:w="867" w:type="dxa"/>
            <w:shd w:val="clear" w:color="auto" w:fill="auto"/>
          </w:tcPr>
          <w:p w14:paraId="52D8C932" w14:textId="77777777" w:rsidR="00450813" w:rsidRPr="00E062F1" w:rsidRDefault="00450813" w:rsidP="00682FEC">
            <w:pPr>
              <w:pStyle w:val="TAC"/>
            </w:pPr>
            <w:r w:rsidRPr="00E062F1">
              <w:rPr>
                <w:lang w:eastAsia="ko-KR"/>
              </w:rPr>
              <w:t>n7</w:t>
            </w:r>
          </w:p>
        </w:tc>
        <w:tc>
          <w:tcPr>
            <w:tcW w:w="1167" w:type="dxa"/>
            <w:shd w:val="clear" w:color="auto" w:fill="auto"/>
            <w:noWrap/>
          </w:tcPr>
          <w:p w14:paraId="61AB6E4F" w14:textId="77777777" w:rsidR="00450813" w:rsidRPr="00E062F1" w:rsidRDefault="00450813" w:rsidP="00682FEC">
            <w:pPr>
              <w:pStyle w:val="TAC"/>
            </w:pPr>
            <w:r w:rsidRPr="00E062F1">
              <w:rPr>
                <w:lang w:eastAsia="ko-KR"/>
              </w:rPr>
              <w:t>2512</w:t>
            </w:r>
          </w:p>
        </w:tc>
        <w:tc>
          <w:tcPr>
            <w:tcW w:w="746" w:type="dxa"/>
            <w:shd w:val="clear" w:color="auto" w:fill="auto"/>
            <w:noWrap/>
          </w:tcPr>
          <w:p w14:paraId="08B3C32A" w14:textId="77777777" w:rsidR="00450813" w:rsidRPr="00E062F1" w:rsidRDefault="00450813" w:rsidP="00682FEC">
            <w:pPr>
              <w:pStyle w:val="TAC"/>
            </w:pPr>
            <w:r w:rsidRPr="00E062F1">
              <w:rPr>
                <w:lang w:eastAsia="ko-KR"/>
              </w:rPr>
              <w:t>5</w:t>
            </w:r>
          </w:p>
        </w:tc>
        <w:tc>
          <w:tcPr>
            <w:tcW w:w="877" w:type="dxa"/>
            <w:shd w:val="clear" w:color="auto" w:fill="auto"/>
            <w:noWrap/>
          </w:tcPr>
          <w:p w14:paraId="7352DC66" w14:textId="77777777" w:rsidR="00450813" w:rsidRPr="00E062F1" w:rsidRDefault="00450813" w:rsidP="00682FEC">
            <w:pPr>
              <w:pStyle w:val="TAC"/>
              <w:rPr>
                <w:rFonts w:eastAsia="PMingLiU"/>
                <w:lang w:eastAsia="zh-TW"/>
              </w:rPr>
            </w:pPr>
            <w:r w:rsidRPr="00E062F1">
              <w:rPr>
                <w:lang w:eastAsia="ko-KR"/>
              </w:rPr>
              <w:t>25</w:t>
            </w:r>
          </w:p>
        </w:tc>
        <w:tc>
          <w:tcPr>
            <w:tcW w:w="1299" w:type="dxa"/>
            <w:shd w:val="clear" w:color="auto" w:fill="auto"/>
            <w:noWrap/>
          </w:tcPr>
          <w:p w14:paraId="4CDE3375" w14:textId="77777777" w:rsidR="00450813" w:rsidRPr="00E062F1" w:rsidRDefault="00450813" w:rsidP="00682FEC">
            <w:pPr>
              <w:pStyle w:val="TAC"/>
            </w:pPr>
            <w:r w:rsidRPr="00E062F1">
              <w:rPr>
                <w:lang w:eastAsia="ko-KR"/>
              </w:rPr>
              <w:t>2632</w:t>
            </w:r>
          </w:p>
        </w:tc>
        <w:tc>
          <w:tcPr>
            <w:tcW w:w="827" w:type="dxa"/>
            <w:shd w:val="clear" w:color="auto" w:fill="auto"/>
          </w:tcPr>
          <w:p w14:paraId="0368F9D5"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6D450A30" w14:textId="77777777" w:rsidR="00450813" w:rsidRPr="00E062F1" w:rsidRDefault="00450813" w:rsidP="00682FEC">
            <w:pPr>
              <w:pStyle w:val="TAC"/>
            </w:pPr>
            <w:r w:rsidRPr="00E062F1">
              <w:rPr>
                <w:rFonts w:eastAsia="Malgun Gothic"/>
                <w:lang w:eastAsia="ko-KR"/>
              </w:rPr>
              <w:t>N/A</w:t>
            </w:r>
          </w:p>
        </w:tc>
      </w:tr>
      <w:tr w:rsidR="00450813" w:rsidRPr="00E062F1" w14:paraId="6E565CAA" w14:textId="77777777" w:rsidTr="00682FEC">
        <w:trPr>
          <w:trHeight w:val="22"/>
          <w:jc w:val="center"/>
        </w:trPr>
        <w:tc>
          <w:tcPr>
            <w:tcW w:w="2258" w:type="dxa"/>
            <w:tcBorders>
              <w:top w:val="nil"/>
              <w:bottom w:val="nil"/>
            </w:tcBorders>
            <w:shd w:val="clear" w:color="auto" w:fill="auto"/>
          </w:tcPr>
          <w:p w14:paraId="26A37701" w14:textId="77777777" w:rsidR="00450813" w:rsidRPr="00E062F1" w:rsidRDefault="00450813" w:rsidP="00682FEC">
            <w:pPr>
              <w:pStyle w:val="TAC"/>
            </w:pPr>
          </w:p>
        </w:tc>
        <w:tc>
          <w:tcPr>
            <w:tcW w:w="867" w:type="dxa"/>
            <w:shd w:val="clear" w:color="auto" w:fill="auto"/>
          </w:tcPr>
          <w:p w14:paraId="68192C97" w14:textId="77777777" w:rsidR="00450813" w:rsidRPr="00E062F1" w:rsidRDefault="00450813" w:rsidP="00682FEC">
            <w:pPr>
              <w:pStyle w:val="TAC"/>
            </w:pPr>
            <w:r w:rsidRPr="00E062F1">
              <w:rPr>
                <w:lang w:eastAsia="ko-KR"/>
              </w:rPr>
              <w:t>n28</w:t>
            </w:r>
          </w:p>
        </w:tc>
        <w:tc>
          <w:tcPr>
            <w:tcW w:w="1167" w:type="dxa"/>
            <w:shd w:val="clear" w:color="auto" w:fill="auto"/>
            <w:noWrap/>
          </w:tcPr>
          <w:p w14:paraId="28D084C8" w14:textId="77777777" w:rsidR="00450813" w:rsidRPr="00E062F1" w:rsidRDefault="00450813" w:rsidP="00682FEC">
            <w:pPr>
              <w:pStyle w:val="TAC"/>
            </w:pPr>
            <w:r w:rsidRPr="00E062F1">
              <w:rPr>
                <w:lang w:eastAsia="ko-KR"/>
              </w:rPr>
              <w:t>743</w:t>
            </w:r>
          </w:p>
        </w:tc>
        <w:tc>
          <w:tcPr>
            <w:tcW w:w="746" w:type="dxa"/>
            <w:shd w:val="clear" w:color="auto" w:fill="auto"/>
            <w:noWrap/>
          </w:tcPr>
          <w:p w14:paraId="6282C405" w14:textId="77777777" w:rsidR="00450813" w:rsidRPr="00E062F1" w:rsidRDefault="00450813" w:rsidP="00682FEC">
            <w:pPr>
              <w:pStyle w:val="TAC"/>
            </w:pPr>
            <w:r w:rsidRPr="00E062F1">
              <w:rPr>
                <w:lang w:eastAsia="ko-KR"/>
              </w:rPr>
              <w:t>5</w:t>
            </w:r>
          </w:p>
        </w:tc>
        <w:tc>
          <w:tcPr>
            <w:tcW w:w="877" w:type="dxa"/>
            <w:shd w:val="clear" w:color="auto" w:fill="auto"/>
            <w:noWrap/>
          </w:tcPr>
          <w:p w14:paraId="4DA6EC13" w14:textId="77777777" w:rsidR="00450813" w:rsidRPr="00E062F1" w:rsidRDefault="00450813" w:rsidP="00682FEC">
            <w:pPr>
              <w:pStyle w:val="TAC"/>
              <w:rPr>
                <w:rFonts w:eastAsia="PMingLiU"/>
                <w:lang w:eastAsia="zh-TW"/>
              </w:rPr>
            </w:pPr>
            <w:r w:rsidRPr="00E062F1">
              <w:rPr>
                <w:lang w:eastAsia="ko-KR"/>
              </w:rPr>
              <w:t>25</w:t>
            </w:r>
          </w:p>
        </w:tc>
        <w:tc>
          <w:tcPr>
            <w:tcW w:w="1299" w:type="dxa"/>
            <w:shd w:val="clear" w:color="auto" w:fill="auto"/>
            <w:noWrap/>
          </w:tcPr>
          <w:p w14:paraId="17BB8333" w14:textId="77777777" w:rsidR="00450813" w:rsidRPr="00E062F1" w:rsidRDefault="00450813" w:rsidP="00682FEC">
            <w:pPr>
              <w:pStyle w:val="TAC"/>
            </w:pPr>
            <w:r w:rsidRPr="00E062F1">
              <w:rPr>
                <w:lang w:eastAsia="ko-KR"/>
              </w:rPr>
              <w:t>798</w:t>
            </w:r>
          </w:p>
        </w:tc>
        <w:tc>
          <w:tcPr>
            <w:tcW w:w="827" w:type="dxa"/>
            <w:shd w:val="clear" w:color="auto" w:fill="auto"/>
          </w:tcPr>
          <w:p w14:paraId="0FA4FD65" w14:textId="77777777" w:rsidR="00450813" w:rsidRPr="00E062F1" w:rsidRDefault="00450813" w:rsidP="00682FEC">
            <w:pPr>
              <w:pStyle w:val="TAC"/>
            </w:pPr>
            <w:r w:rsidRPr="00E062F1">
              <w:rPr>
                <w:rFonts w:eastAsia="Malgun Gothic"/>
                <w:lang w:eastAsia="ko-KR"/>
              </w:rPr>
              <w:t>13.9</w:t>
            </w:r>
          </w:p>
        </w:tc>
        <w:tc>
          <w:tcPr>
            <w:tcW w:w="1248" w:type="dxa"/>
            <w:shd w:val="clear" w:color="auto" w:fill="auto"/>
          </w:tcPr>
          <w:p w14:paraId="4799B234" w14:textId="77777777" w:rsidR="00450813" w:rsidRPr="00E062F1" w:rsidRDefault="00450813" w:rsidP="00682FEC">
            <w:pPr>
              <w:pStyle w:val="TAC"/>
            </w:pPr>
            <w:r w:rsidRPr="00E062F1">
              <w:rPr>
                <w:rFonts w:eastAsia="Malgun Gothic"/>
                <w:lang w:eastAsia="ko-KR"/>
              </w:rPr>
              <w:t>IMD3</w:t>
            </w:r>
          </w:p>
        </w:tc>
      </w:tr>
      <w:tr w:rsidR="00450813" w:rsidRPr="00E062F1" w14:paraId="43A52714" w14:textId="77777777" w:rsidTr="00682FEC">
        <w:trPr>
          <w:trHeight w:val="22"/>
          <w:jc w:val="center"/>
        </w:trPr>
        <w:tc>
          <w:tcPr>
            <w:tcW w:w="2258" w:type="dxa"/>
            <w:tcBorders>
              <w:top w:val="nil"/>
              <w:bottom w:val="nil"/>
            </w:tcBorders>
            <w:shd w:val="clear" w:color="auto" w:fill="auto"/>
          </w:tcPr>
          <w:p w14:paraId="022DD58E" w14:textId="77777777" w:rsidR="00450813" w:rsidRPr="00E062F1" w:rsidRDefault="00450813" w:rsidP="00682FEC">
            <w:pPr>
              <w:pStyle w:val="TAC"/>
            </w:pPr>
          </w:p>
        </w:tc>
        <w:tc>
          <w:tcPr>
            <w:tcW w:w="867" w:type="dxa"/>
            <w:shd w:val="clear" w:color="auto" w:fill="auto"/>
          </w:tcPr>
          <w:p w14:paraId="33665C5D" w14:textId="77777777" w:rsidR="00450813" w:rsidRPr="00E062F1" w:rsidRDefault="00450813" w:rsidP="00682FEC">
            <w:pPr>
              <w:pStyle w:val="TAC"/>
            </w:pPr>
            <w:r w:rsidRPr="00E062F1">
              <w:rPr>
                <w:lang w:eastAsia="ko-KR"/>
              </w:rPr>
              <w:t>20</w:t>
            </w:r>
          </w:p>
        </w:tc>
        <w:tc>
          <w:tcPr>
            <w:tcW w:w="1167" w:type="dxa"/>
            <w:shd w:val="clear" w:color="auto" w:fill="auto"/>
            <w:noWrap/>
          </w:tcPr>
          <w:p w14:paraId="78F222F7" w14:textId="77777777" w:rsidR="00450813" w:rsidRPr="00E062F1" w:rsidRDefault="00450813" w:rsidP="00682FEC">
            <w:pPr>
              <w:pStyle w:val="TAC"/>
            </w:pPr>
            <w:r w:rsidRPr="00E062F1">
              <w:rPr>
                <w:rFonts w:eastAsia="Malgun Gothic"/>
                <w:szCs w:val="18"/>
                <w:lang w:eastAsia="ko-KR"/>
              </w:rPr>
              <w:t>852</w:t>
            </w:r>
          </w:p>
        </w:tc>
        <w:tc>
          <w:tcPr>
            <w:tcW w:w="746" w:type="dxa"/>
            <w:shd w:val="clear" w:color="auto" w:fill="auto"/>
            <w:noWrap/>
          </w:tcPr>
          <w:p w14:paraId="7C346400" w14:textId="77777777" w:rsidR="00450813" w:rsidRPr="00E062F1" w:rsidRDefault="00450813" w:rsidP="00682FEC">
            <w:pPr>
              <w:pStyle w:val="TAC"/>
            </w:pPr>
            <w:r w:rsidRPr="00E062F1">
              <w:rPr>
                <w:rFonts w:eastAsia="Malgun Gothic"/>
                <w:szCs w:val="18"/>
                <w:lang w:eastAsia="ko-KR"/>
              </w:rPr>
              <w:t>5</w:t>
            </w:r>
          </w:p>
        </w:tc>
        <w:tc>
          <w:tcPr>
            <w:tcW w:w="877" w:type="dxa"/>
            <w:shd w:val="clear" w:color="auto" w:fill="auto"/>
            <w:noWrap/>
          </w:tcPr>
          <w:p w14:paraId="00ED4106" w14:textId="77777777" w:rsidR="00450813" w:rsidRPr="00E062F1" w:rsidRDefault="00450813" w:rsidP="00682FEC">
            <w:pPr>
              <w:pStyle w:val="TAC"/>
              <w:rPr>
                <w:rFonts w:eastAsia="PMingLiU"/>
                <w:lang w:eastAsia="zh-TW"/>
              </w:rPr>
            </w:pPr>
            <w:r w:rsidRPr="00E062F1">
              <w:rPr>
                <w:rFonts w:eastAsia="Malgun Gothic"/>
                <w:szCs w:val="18"/>
                <w:lang w:eastAsia="ko-KR"/>
              </w:rPr>
              <w:t>25</w:t>
            </w:r>
          </w:p>
        </w:tc>
        <w:tc>
          <w:tcPr>
            <w:tcW w:w="1299" w:type="dxa"/>
            <w:shd w:val="clear" w:color="auto" w:fill="auto"/>
            <w:noWrap/>
          </w:tcPr>
          <w:p w14:paraId="28E441BF" w14:textId="77777777" w:rsidR="00450813" w:rsidRPr="00E062F1" w:rsidRDefault="00450813" w:rsidP="00682FEC">
            <w:pPr>
              <w:pStyle w:val="TAC"/>
            </w:pPr>
            <w:r w:rsidRPr="00E062F1">
              <w:rPr>
                <w:rFonts w:eastAsia="Malgun Gothic"/>
                <w:szCs w:val="18"/>
                <w:lang w:eastAsia="ko-KR"/>
              </w:rPr>
              <w:t>811</w:t>
            </w:r>
          </w:p>
        </w:tc>
        <w:tc>
          <w:tcPr>
            <w:tcW w:w="827" w:type="dxa"/>
            <w:shd w:val="clear" w:color="auto" w:fill="auto"/>
          </w:tcPr>
          <w:p w14:paraId="57BB0990"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3D6AC21A"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3C74D0C7" w14:textId="77777777" w:rsidTr="00682FEC">
        <w:trPr>
          <w:trHeight w:val="22"/>
          <w:jc w:val="center"/>
        </w:trPr>
        <w:tc>
          <w:tcPr>
            <w:tcW w:w="2258" w:type="dxa"/>
            <w:tcBorders>
              <w:top w:val="nil"/>
              <w:bottom w:val="nil"/>
            </w:tcBorders>
            <w:shd w:val="clear" w:color="auto" w:fill="auto"/>
          </w:tcPr>
          <w:p w14:paraId="31D8F69E" w14:textId="77777777" w:rsidR="00450813" w:rsidRPr="00E062F1" w:rsidRDefault="00450813" w:rsidP="00682FEC">
            <w:pPr>
              <w:pStyle w:val="TAC"/>
            </w:pPr>
          </w:p>
        </w:tc>
        <w:tc>
          <w:tcPr>
            <w:tcW w:w="867" w:type="dxa"/>
            <w:shd w:val="clear" w:color="auto" w:fill="auto"/>
          </w:tcPr>
          <w:p w14:paraId="6B79E8C2" w14:textId="77777777" w:rsidR="00450813" w:rsidRPr="00E062F1" w:rsidRDefault="00450813" w:rsidP="00682FEC">
            <w:pPr>
              <w:pStyle w:val="TAC"/>
            </w:pPr>
            <w:r w:rsidRPr="00E062F1">
              <w:rPr>
                <w:lang w:eastAsia="ko-KR"/>
              </w:rPr>
              <w:t>n7</w:t>
            </w:r>
          </w:p>
        </w:tc>
        <w:tc>
          <w:tcPr>
            <w:tcW w:w="1167" w:type="dxa"/>
            <w:shd w:val="clear" w:color="auto" w:fill="auto"/>
            <w:noWrap/>
          </w:tcPr>
          <w:p w14:paraId="3EE340C1" w14:textId="77777777" w:rsidR="00450813" w:rsidRPr="00E062F1" w:rsidRDefault="00450813" w:rsidP="00682FEC">
            <w:pPr>
              <w:pStyle w:val="TAC"/>
            </w:pPr>
            <w:r w:rsidRPr="00E062F1">
              <w:rPr>
                <w:rFonts w:eastAsia="Malgun Gothic"/>
                <w:szCs w:val="18"/>
                <w:lang w:eastAsia="ko-KR"/>
              </w:rPr>
              <w:t>2550</w:t>
            </w:r>
          </w:p>
        </w:tc>
        <w:tc>
          <w:tcPr>
            <w:tcW w:w="746" w:type="dxa"/>
            <w:shd w:val="clear" w:color="auto" w:fill="auto"/>
            <w:noWrap/>
          </w:tcPr>
          <w:p w14:paraId="2F3803B5" w14:textId="77777777" w:rsidR="00450813" w:rsidRPr="00E062F1" w:rsidRDefault="00450813" w:rsidP="00682FEC">
            <w:pPr>
              <w:pStyle w:val="TAC"/>
            </w:pPr>
            <w:r w:rsidRPr="00E062F1">
              <w:rPr>
                <w:rFonts w:eastAsia="Malgun Gothic"/>
                <w:szCs w:val="18"/>
                <w:lang w:eastAsia="ko-KR"/>
              </w:rPr>
              <w:t>10</w:t>
            </w:r>
          </w:p>
        </w:tc>
        <w:tc>
          <w:tcPr>
            <w:tcW w:w="877" w:type="dxa"/>
            <w:shd w:val="clear" w:color="auto" w:fill="auto"/>
            <w:noWrap/>
          </w:tcPr>
          <w:p w14:paraId="12F2F732" w14:textId="77777777" w:rsidR="00450813" w:rsidRPr="00E062F1" w:rsidRDefault="00450813" w:rsidP="00682FEC">
            <w:pPr>
              <w:pStyle w:val="TAC"/>
              <w:rPr>
                <w:rFonts w:eastAsia="PMingLiU"/>
                <w:lang w:eastAsia="zh-TW"/>
              </w:rPr>
            </w:pPr>
            <w:r w:rsidRPr="00E062F1">
              <w:rPr>
                <w:rFonts w:eastAsia="Malgun Gothic"/>
                <w:szCs w:val="18"/>
                <w:lang w:eastAsia="ko-KR"/>
              </w:rPr>
              <w:t>50</w:t>
            </w:r>
          </w:p>
        </w:tc>
        <w:tc>
          <w:tcPr>
            <w:tcW w:w="1299" w:type="dxa"/>
            <w:shd w:val="clear" w:color="auto" w:fill="auto"/>
            <w:noWrap/>
          </w:tcPr>
          <w:p w14:paraId="0E01F4BC" w14:textId="77777777" w:rsidR="00450813" w:rsidRPr="00E062F1" w:rsidRDefault="00450813" w:rsidP="00682FEC">
            <w:pPr>
              <w:pStyle w:val="TAC"/>
            </w:pPr>
            <w:r w:rsidRPr="00E062F1">
              <w:rPr>
                <w:rFonts w:eastAsia="Malgun Gothic"/>
                <w:szCs w:val="18"/>
                <w:lang w:eastAsia="ko-KR"/>
              </w:rPr>
              <w:t>2670</w:t>
            </w:r>
          </w:p>
        </w:tc>
        <w:tc>
          <w:tcPr>
            <w:tcW w:w="827" w:type="dxa"/>
            <w:shd w:val="clear" w:color="auto" w:fill="auto"/>
          </w:tcPr>
          <w:p w14:paraId="7C169348" w14:textId="77777777" w:rsidR="00450813" w:rsidRPr="00E062F1" w:rsidRDefault="00450813" w:rsidP="00682FEC">
            <w:pPr>
              <w:pStyle w:val="TAC"/>
            </w:pPr>
            <w:r w:rsidRPr="00E062F1">
              <w:rPr>
                <w:kern w:val="2"/>
                <w:szCs w:val="24"/>
                <w:lang w:eastAsia="zh-CN"/>
              </w:rPr>
              <w:t>5.9</w:t>
            </w:r>
          </w:p>
        </w:tc>
        <w:tc>
          <w:tcPr>
            <w:tcW w:w="1248" w:type="dxa"/>
            <w:shd w:val="clear" w:color="auto" w:fill="auto"/>
          </w:tcPr>
          <w:p w14:paraId="091D19D6" w14:textId="77777777" w:rsidR="00450813" w:rsidRPr="00E062F1" w:rsidRDefault="00450813" w:rsidP="00682FEC">
            <w:pPr>
              <w:pStyle w:val="TAC"/>
            </w:pPr>
            <w:r w:rsidRPr="00E062F1">
              <w:rPr>
                <w:rFonts w:eastAsia="Malgun Gothic"/>
                <w:lang w:eastAsia="ko-KR"/>
              </w:rPr>
              <w:t>IMD5</w:t>
            </w:r>
          </w:p>
        </w:tc>
      </w:tr>
      <w:tr w:rsidR="00450813" w:rsidRPr="00E062F1" w14:paraId="70FD3DDC" w14:textId="77777777" w:rsidTr="00682FEC">
        <w:trPr>
          <w:trHeight w:val="22"/>
          <w:jc w:val="center"/>
        </w:trPr>
        <w:tc>
          <w:tcPr>
            <w:tcW w:w="2258" w:type="dxa"/>
            <w:tcBorders>
              <w:top w:val="nil"/>
              <w:bottom w:val="single" w:sz="4" w:space="0" w:color="auto"/>
            </w:tcBorders>
            <w:shd w:val="clear" w:color="auto" w:fill="auto"/>
          </w:tcPr>
          <w:p w14:paraId="687A384F" w14:textId="77777777" w:rsidR="00450813" w:rsidRPr="00E062F1" w:rsidRDefault="00450813" w:rsidP="00682FEC">
            <w:pPr>
              <w:pStyle w:val="TAC"/>
            </w:pPr>
          </w:p>
        </w:tc>
        <w:tc>
          <w:tcPr>
            <w:tcW w:w="867" w:type="dxa"/>
            <w:shd w:val="clear" w:color="auto" w:fill="auto"/>
          </w:tcPr>
          <w:p w14:paraId="33CF1C9F" w14:textId="77777777" w:rsidR="00450813" w:rsidRPr="00E062F1" w:rsidRDefault="00450813" w:rsidP="00682FEC">
            <w:pPr>
              <w:pStyle w:val="TAC"/>
            </w:pPr>
            <w:r w:rsidRPr="00E062F1">
              <w:rPr>
                <w:lang w:eastAsia="ko-KR"/>
              </w:rPr>
              <w:t>n28</w:t>
            </w:r>
          </w:p>
        </w:tc>
        <w:tc>
          <w:tcPr>
            <w:tcW w:w="1167" w:type="dxa"/>
            <w:shd w:val="clear" w:color="auto" w:fill="auto"/>
            <w:noWrap/>
          </w:tcPr>
          <w:p w14:paraId="2B89C526" w14:textId="77777777" w:rsidR="00450813" w:rsidRPr="00E062F1" w:rsidRDefault="00450813" w:rsidP="00682FEC">
            <w:pPr>
              <w:pStyle w:val="TAC"/>
            </w:pPr>
            <w:r w:rsidRPr="00E062F1">
              <w:rPr>
                <w:rFonts w:eastAsia="Malgun Gothic"/>
                <w:szCs w:val="18"/>
                <w:lang w:eastAsia="ko-KR"/>
              </w:rPr>
              <w:t>738</w:t>
            </w:r>
          </w:p>
        </w:tc>
        <w:tc>
          <w:tcPr>
            <w:tcW w:w="746" w:type="dxa"/>
            <w:shd w:val="clear" w:color="auto" w:fill="auto"/>
            <w:noWrap/>
          </w:tcPr>
          <w:p w14:paraId="5F5CFDEC" w14:textId="77777777" w:rsidR="00450813" w:rsidRPr="00E062F1" w:rsidRDefault="00450813" w:rsidP="00682FEC">
            <w:pPr>
              <w:pStyle w:val="TAC"/>
            </w:pPr>
            <w:r w:rsidRPr="00E062F1">
              <w:rPr>
                <w:rFonts w:eastAsia="Malgun Gothic"/>
                <w:szCs w:val="18"/>
                <w:lang w:eastAsia="ko-KR"/>
              </w:rPr>
              <w:t>5</w:t>
            </w:r>
          </w:p>
        </w:tc>
        <w:tc>
          <w:tcPr>
            <w:tcW w:w="877" w:type="dxa"/>
            <w:shd w:val="clear" w:color="auto" w:fill="auto"/>
            <w:noWrap/>
          </w:tcPr>
          <w:p w14:paraId="0D862CA4" w14:textId="77777777" w:rsidR="00450813" w:rsidRPr="00E062F1" w:rsidRDefault="00450813" w:rsidP="00682FEC">
            <w:pPr>
              <w:pStyle w:val="TAC"/>
              <w:rPr>
                <w:rFonts w:eastAsia="PMingLiU"/>
                <w:lang w:eastAsia="zh-TW"/>
              </w:rPr>
            </w:pPr>
            <w:r w:rsidRPr="00E062F1">
              <w:rPr>
                <w:rFonts w:eastAsia="Malgun Gothic"/>
                <w:szCs w:val="18"/>
                <w:lang w:eastAsia="ko-KR"/>
              </w:rPr>
              <w:t>25</w:t>
            </w:r>
          </w:p>
        </w:tc>
        <w:tc>
          <w:tcPr>
            <w:tcW w:w="1299" w:type="dxa"/>
            <w:shd w:val="clear" w:color="auto" w:fill="auto"/>
            <w:noWrap/>
          </w:tcPr>
          <w:p w14:paraId="6F6B4440" w14:textId="77777777" w:rsidR="00450813" w:rsidRPr="00E062F1" w:rsidRDefault="00450813" w:rsidP="00682FEC">
            <w:pPr>
              <w:pStyle w:val="TAC"/>
            </w:pPr>
            <w:r w:rsidRPr="00E062F1">
              <w:rPr>
                <w:rFonts w:eastAsia="Malgun Gothic"/>
                <w:szCs w:val="18"/>
                <w:lang w:eastAsia="ko-KR"/>
              </w:rPr>
              <w:t>793</w:t>
            </w:r>
          </w:p>
        </w:tc>
        <w:tc>
          <w:tcPr>
            <w:tcW w:w="827" w:type="dxa"/>
            <w:shd w:val="clear" w:color="auto" w:fill="auto"/>
          </w:tcPr>
          <w:p w14:paraId="01263FB1"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33662744"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78F69812" w14:textId="77777777" w:rsidTr="00682FEC">
        <w:trPr>
          <w:trHeight w:val="22"/>
          <w:jc w:val="center"/>
        </w:trPr>
        <w:tc>
          <w:tcPr>
            <w:tcW w:w="2258" w:type="dxa"/>
            <w:tcBorders>
              <w:bottom w:val="nil"/>
            </w:tcBorders>
            <w:shd w:val="clear" w:color="auto" w:fill="auto"/>
          </w:tcPr>
          <w:p w14:paraId="3E3B0451" w14:textId="77777777" w:rsidR="00450813" w:rsidRPr="00E062F1" w:rsidRDefault="00450813" w:rsidP="00682FEC">
            <w:pPr>
              <w:pStyle w:val="TAC"/>
            </w:pPr>
            <w:r w:rsidRPr="00E062F1">
              <w:rPr>
                <w:rFonts w:cs="Arial"/>
                <w:kern w:val="2"/>
                <w:szCs w:val="24"/>
                <w:lang w:eastAsia="ja-JP"/>
              </w:rPr>
              <w:t>DC_20A_SUL_n78A-n80A</w:t>
            </w:r>
          </w:p>
        </w:tc>
        <w:tc>
          <w:tcPr>
            <w:tcW w:w="867" w:type="dxa"/>
            <w:shd w:val="clear" w:color="auto" w:fill="auto"/>
          </w:tcPr>
          <w:p w14:paraId="79215C22" w14:textId="77777777" w:rsidR="00450813" w:rsidRPr="00E062F1" w:rsidRDefault="00450813" w:rsidP="00682FEC">
            <w:pPr>
              <w:pStyle w:val="TAC"/>
              <w:rPr>
                <w:rFonts w:eastAsia="MS Mincho"/>
              </w:rPr>
            </w:pPr>
            <w:r w:rsidRPr="00E062F1">
              <w:rPr>
                <w:lang w:eastAsia="zh-CN"/>
              </w:rPr>
              <w:t>20</w:t>
            </w:r>
          </w:p>
        </w:tc>
        <w:tc>
          <w:tcPr>
            <w:tcW w:w="1167" w:type="dxa"/>
            <w:shd w:val="clear" w:color="auto" w:fill="auto"/>
            <w:noWrap/>
          </w:tcPr>
          <w:p w14:paraId="0FD873D9" w14:textId="77777777" w:rsidR="00450813" w:rsidRPr="00E062F1" w:rsidRDefault="00450813" w:rsidP="00682FEC">
            <w:pPr>
              <w:pStyle w:val="TAC"/>
              <w:rPr>
                <w:rFonts w:eastAsia="MS Mincho"/>
              </w:rPr>
            </w:pPr>
            <w:r w:rsidRPr="00E062F1">
              <w:rPr>
                <w:kern w:val="2"/>
                <w:szCs w:val="24"/>
                <w:lang w:eastAsia="zh-CN"/>
              </w:rPr>
              <w:t>847</w:t>
            </w:r>
          </w:p>
        </w:tc>
        <w:tc>
          <w:tcPr>
            <w:tcW w:w="746" w:type="dxa"/>
            <w:shd w:val="clear" w:color="auto" w:fill="auto"/>
            <w:noWrap/>
          </w:tcPr>
          <w:p w14:paraId="7DE10A18"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3D4D38C0"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5686E54E" w14:textId="77777777" w:rsidR="00450813" w:rsidRPr="00E062F1" w:rsidRDefault="00450813" w:rsidP="00682FEC">
            <w:pPr>
              <w:pStyle w:val="TAC"/>
              <w:rPr>
                <w:rFonts w:eastAsia="MS Mincho"/>
              </w:rPr>
            </w:pPr>
            <w:r w:rsidRPr="00E062F1">
              <w:rPr>
                <w:kern w:val="2"/>
                <w:szCs w:val="24"/>
                <w:lang w:eastAsia="zh-CN"/>
              </w:rPr>
              <w:t>806</w:t>
            </w:r>
          </w:p>
        </w:tc>
        <w:tc>
          <w:tcPr>
            <w:tcW w:w="827" w:type="dxa"/>
            <w:shd w:val="clear" w:color="auto" w:fill="auto"/>
          </w:tcPr>
          <w:p w14:paraId="1017CD16" w14:textId="77777777" w:rsidR="00450813" w:rsidRPr="00E062F1" w:rsidRDefault="00450813" w:rsidP="00682FEC">
            <w:pPr>
              <w:pStyle w:val="TAC"/>
            </w:pPr>
            <w:r w:rsidRPr="00E062F1">
              <w:rPr>
                <w:kern w:val="2"/>
                <w:szCs w:val="24"/>
                <w:lang w:eastAsia="zh-CN"/>
              </w:rPr>
              <w:t>9</w:t>
            </w:r>
          </w:p>
        </w:tc>
        <w:tc>
          <w:tcPr>
            <w:tcW w:w="1248" w:type="dxa"/>
            <w:shd w:val="clear" w:color="auto" w:fill="auto"/>
          </w:tcPr>
          <w:p w14:paraId="7C23801B" w14:textId="77777777" w:rsidR="00450813" w:rsidRPr="00E062F1" w:rsidRDefault="00450813" w:rsidP="00682FEC">
            <w:pPr>
              <w:pStyle w:val="TAC"/>
            </w:pPr>
            <w:r w:rsidRPr="00E062F1">
              <w:rPr>
                <w:kern w:val="2"/>
                <w:szCs w:val="24"/>
                <w:lang w:eastAsia="ja-JP"/>
              </w:rPr>
              <w:t>IMD4</w:t>
            </w:r>
          </w:p>
        </w:tc>
      </w:tr>
      <w:tr w:rsidR="00450813" w:rsidRPr="00E062F1" w14:paraId="353BE72D" w14:textId="77777777" w:rsidTr="00682FEC">
        <w:trPr>
          <w:trHeight w:val="22"/>
          <w:jc w:val="center"/>
        </w:trPr>
        <w:tc>
          <w:tcPr>
            <w:tcW w:w="2258" w:type="dxa"/>
            <w:tcBorders>
              <w:top w:val="nil"/>
              <w:bottom w:val="single" w:sz="4" w:space="0" w:color="auto"/>
            </w:tcBorders>
            <w:shd w:val="clear" w:color="auto" w:fill="auto"/>
          </w:tcPr>
          <w:p w14:paraId="2734EBF1" w14:textId="77777777" w:rsidR="00450813" w:rsidRPr="00E062F1" w:rsidRDefault="00450813" w:rsidP="00682FEC">
            <w:pPr>
              <w:pStyle w:val="TAC"/>
            </w:pPr>
          </w:p>
        </w:tc>
        <w:tc>
          <w:tcPr>
            <w:tcW w:w="867" w:type="dxa"/>
            <w:shd w:val="clear" w:color="auto" w:fill="auto"/>
          </w:tcPr>
          <w:p w14:paraId="344C4AB4" w14:textId="77777777" w:rsidR="00450813" w:rsidRPr="00E062F1" w:rsidRDefault="00450813" w:rsidP="00682FEC">
            <w:pPr>
              <w:pStyle w:val="TAC"/>
              <w:rPr>
                <w:rFonts w:eastAsia="MS Mincho"/>
              </w:rPr>
            </w:pPr>
            <w:r w:rsidRPr="00E062F1">
              <w:rPr>
                <w:lang w:eastAsia="zh-CN"/>
              </w:rPr>
              <w:t>n80</w:t>
            </w:r>
          </w:p>
        </w:tc>
        <w:tc>
          <w:tcPr>
            <w:tcW w:w="1167" w:type="dxa"/>
            <w:shd w:val="clear" w:color="auto" w:fill="auto"/>
            <w:noWrap/>
          </w:tcPr>
          <w:p w14:paraId="6DDAA02C" w14:textId="77777777" w:rsidR="00450813" w:rsidRPr="00E062F1" w:rsidRDefault="00450813" w:rsidP="00682FEC">
            <w:pPr>
              <w:pStyle w:val="TAC"/>
              <w:rPr>
                <w:rFonts w:eastAsia="MS Mincho"/>
              </w:rPr>
            </w:pPr>
            <w:r w:rsidRPr="00E062F1">
              <w:rPr>
                <w:kern w:val="2"/>
                <w:szCs w:val="24"/>
                <w:lang w:eastAsia="zh-CN"/>
              </w:rPr>
              <w:t>1735</w:t>
            </w:r>
          </w:p>
        </w:tc>
        <w:tc>
          <w:tcPr>
            <w:tcW w:w="746" w:type="dxa"/>
            <w:shd w:val="clear" w:color="auto" w:fill="auto"/>
            <w:noWrap/>
          </w:tcPr>
          <w:p w14:paraId="773FAE71" w14:textId="77777777" w:rsidR="00450813" w:rsidRPr="00E062F1" w:rsidRDefault="00450813" w:rsidP="00682FEC">
            <w:pPr>
              <w:pStyle w:val="TAC"/>
              <w:rPr>
                <w:rFonts w:eastAsia="MS Mincho"/>
              </w:rPr>
            </w:pPr>
            <w:r w:rsidRPr="00E062F1">
              <w:rPr>
                <w:rFonts w:eastAsia="Malgun Gothic"/>
                <w:kern w:val="2"/>
                <w:szCs w:val="24"/>
                <w:lang w:eastAsia="ko-KR"/>
              </w:rPr>
              <w:t>5</w:t>
            </w:r>
          </w:p>
        </w:tc>
        <w:tc>
          <w:tcPr>
            <w:tcW w:w="877" w:type="dxa"/>
            <w:shd w:val="clear" w:color="auto" w:fill="auto"/>
            <w:noWrap/>
          </w:tcPr>
          <w:p w14:paraId="61142BFF" w14:textId="77777777" w:rsidR="00450813" w:rsidRPr="00E062F1" w:rsidRDefault="00450813" w:rsidP="00682FEC">
            <w:pPr>
              <w:pStyle w:val="TAC"/>
              <w:rPr>
                <w:rFonts w:eastAsia="MS Mincho"/>
              </w:rPr>
            </w:pPr>
            <w:r w:rsidRPr="00E062F1">
              <w:rPr>
                <w:rFonts w:eastAsia="Malgun Gothic"/>
                <w:kern w:val="2"/>
                <w:szCs w:val="24"/>
                <w:lang w:eastAsia="ko-KR"/>
              </w:rPr>
              <w:t>25</w:t>
            </w:r>
          </w:p>
        </w:tc>
        <w:tc>
          <w:tcPr>
            <w:tcW w:w="1299" w:type="dxa"/>
            <w:shd w:val="clear" w:color="auto" w:fill="auto"/>
            <w:noWrap/>
          </w:tcPr>
          <w:p w14:paraId="5DE8B4B8" w14:textId="77777777" w:rsidR="00450813" w:rsidRPr="00E062F1" w:rsidRDefault="00450813" w:rsidP="00682FEC">
            <w:pPr>
              <w:pStyle w:val="TAC"/>
              <w:rPr>
                <w:rFonts w:eastAsia="MS Mincho"/>
              </w:rPr>
            </w:pPr>
          </w:p>
        </w:tc>
        <w:tc>
          <w:tcPr>
            <w:tcW w:w="827" w:type="dxa"/>
            <w:shd w:val="clear" w:color="auto" w:fill="auto"/>
          </w:tcPr>
          <w:p w14:paraId="4369E3F1" w14:textId="77777777" w:rsidR="00450813" w:rsidRPr="00E062F1" w:rsidRDefault="00450813" w:rsidP="00682FEC">
            <w:pPr>
              <w:pStyle w:val="TAC"/>
            </w:pPr>
            <w:r w:rsidRPr="00E062F1">
              <w:rPr>
                <w:kern w:val="2"/>
                <w:szCs w:val="24"/>
                <w:lang w:eastAsia="zh-CN"/>
              </w:rPr>
              <w:t>N/A</w:t>
            </w:r>
          </w:p>
        </w:tc>
        <w:tc>
          <w:tcPr>
            <w:tcW w:w="1248" w:type="dxa"/>
            <w:shd w:val="clear" w:color="auto" w:fill="auto"/>
          </w:tcPr>
          <w:p w14:paraId="505A5A02" w14:textId="77777777" w:rsidR="00450813" w:rsidRPr="00E062F1" w:rsidRDefault="00450813" w:rsidP="00682FEC">
            <w:pPr>
              <w:pStyle w:val="TAC"/>
            </w:pPr>
            <w:r w:rsidRPr="00E062F1">
              <w:rPr>
                <w:kern w:val="2"/>
                <w:szCs w:val="24"/>
                <w:lang w:eastAsia="ja-JP"/>
              </w:rPr>
              <w:t>N/A</w:t>
            </w:r>
          </w:p>
        </w:tc>
      </w:tr>
      <w:tr w:rsidR="00450813" w:rsidRPr="00E062F1" w14:paraId="16969AEC" w14:textId="77777777" w:rsidTr="00682FEC">
        <w:trPr>
          <w:trHeight w:val="22"/>
          <w:jc w:val="center"/>
        </w:trPr>
        <w:tc>
          <w:tcPr>
            <w:tcW w:w="2258" w:type="dxa"/>
            <w:tcBorders>
              <w:bottom w:val="nil"/>
            </w:tcBorders>
            <w:shd w:val="clear" w:color="auto" w:fill="auto"/>
          </w:tcPr>
          <w:p w14:paraId="56208B21" w14:textId="77777777" w:rsidR="00450813" w:rsidRPr="00E062F1" w:rsidRDefault="00450813" w:rsidP="00682FEC">
            <w:pPr>
              <w:pStyle w:val="TAC"/>
              <w:rPr>
                <w:rFonts w:eastAsia="Yu Gothic"/>
                <w:szCs w:val="18"/>
              </w:rPr>
            </w:pPr>
            <w:r w:rsidRPr="00E062F1">
              <w:t>DC_20A_n41A-n78A</w:t>
            </w:r>
          </w:p>
        </w:tc>
        <w:tc>
          <w:tcPr>
            <w:tcW w:w="867" w:type="dxa"/>
            <w:shd w:val="clear" w:color="auto" w:fill="auto"/>
          </w:tcPr>
          <w:p w14:paraId="39864C67" w14:textId="77777777" w:rsidR="00450813" w:rsidRPr="00E062F1" w:rsidRDefault="00450813" w:rsidP="00682FEC">
            <w:pPr>
              <w:pStyle w:val="TAC"/>
              <w:rPr>
                <w:rFonts w:eastAsia="Yu Gothic"/>
                <w:szCs w:val="18"/>
              </w:rPr>
            </w:pPr>
            <w:r w:rsidRPr="00E062F1">
              <w:rPr>
                <w:rFonts w:eastAsia="MS Mincho"/>
              </w:rPr>
              <w:t>20</w:t>
            </w:r>
          </w:p>
        </w:tc>
        <w:tc>
          <w:tcPr>
            <w:tcW w:w="1167" w:type="dxa"/>
            <w:shd w:val="clear" w:color="auto" w:fill="auto"/>
            <w:noWrap/>
          </w:tcPr>
          <w:p w14:paraId="702DD5F8" w14:textId="77777777" w:rsidR="00450813" w:rsidRPr="00E062F1" w:rsidRDefault="00450813" w:rsidP="00682FEC">
            <w:pPr>
              <w:pStyle w:val="TAC"/>
              <w:rPr>
                <w:rFonts w:eastAsia="Yu Gothic"/>
                <w:szCs w:val="18"/>
              </w:rPr>
            </w:pPr>
            <w:r w:rsidRPr="00E062F1">
              <w:rPr>
                <w:lang w:eastAsia="zh-CN"/>
              </w:rPr>
              <w:t>845</w:t>
            </w:r>
          </w:p>
        </w:tc>
        <w:tc>
          <w:tcPr>
            <w:tcW w:w="746" w:type="dxa"/>
            <w:shd w:val="clear" w:color="auto" w:fill="auto"/>
            <w:noWrap/>
          </w:tcPr>
          <w:p w14:paraId="29768108" w14:textId="77777777" w:rsidR="00450813" w:rsidRPr="00E062F1" w:rsidRDefault="00450813" w:rsidP="00682FEC">
            <w:pPr>
              <w:pStyle w:val="TAC"/>
              <w:rPr>
                <w:rFonts w:eastAsia="Yu Gothic"/>
                <w:szCs w:val="18"/>
              </w:rPr>
            </w:pPr>
            <w:r w:rsidRPr="00E062F1">
              <w:rPr>
                <w:rFonts w:eastAsia="Malgun Gothic"/>
                <w:lang w:eastAsia="ko-KR"/>
              </w:rPr>
              <w:t>5</w:t>
            </w:r>
          </w:p>
        </w:tc>
        <w:tc>
          <w:tcPr>
            <w:tcW w:w="877" w:type="dxa"/>
            <w:shd w:val="clear" w:color="auto" w:fill="auto"/>
            <w:noWrap/>
          </w:tcPr>
          <w:p w14:paraId="4240E626" w14:textId="77777777" w:rsidR="00450813" w:rsidRPr="00E062F1" w:rsidRDefault="00450813" w:rsidP="00682FEC">
            <w:pPr>
              <w:pStyle w:val="TAC"/>
              <w:rPr>
                <w:rFonts w:eastAsia="Yu Gothic"/>
                <w:szCs w:val="18"/>
              </w:rPr>
            </w:pPr>
            <w:r w:rsidRPr="00E062F1">
              <w:rPr>
                <w:rFonts w:eastAsia="Malgun Gothic"/>
                <w:lang w:eastAsia="ko-KR"/>
              </w:rPr>
              <w:t>25</w:t>
            </w:r>
          </w:p>
        </w:tc>
        <w:tc>
          <w:tcPr>
            <w:tcW w:w="1299" w:type="dxa"/>
            <w:shd w:val="clear" w:color="auto" w:fill="auto"/>
            <w:noWrap/>
          </w:tcPr>
          <w:p w14:paraId="4ECA1C44" w14:textId="77777777" w:rsidR="00450813" w:rsidRPr="00E062F1" w:rsidRDefault="00450813" w:rsidP="00682FEC">
            <w:pPr>
              <w:pStyle w:val="TAC"/>
              <w:rPr>
                <w:rFonts w:eastAsia="Yu Gothic"/>
                <w:szCs w:val="18"/>
              </w:rPr>
            </w:pPr>
            <w:r w:rsidRPr="00E062F1">
              <w:rPr>
                <w:lang w:eastAsia="zh-CN"/>
              </w:rPr>
              <w:t>804</w:t>
            </w:r>
          </w:p>
        </w:tc>
        <w:tc>
          <w:tcPr>
            <w:tcW w:w="827" w:type="dxa"/>
            <w:shd w:val="clear" w:color="auto" w:fill="auto"/>
          </w:tcPr>
          <w:p w14:paraId="3AAB3C16"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562CFA99"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228F57EC" w14:textId="77777777" w:rsidTr="00682FEC">
        <w:trPr>
          <w:trHeight w:val="22"/>
          <w:jc w:val="center"/>
        </w:trPr>
        <w:tc>
          <w:tcPr>
            <w:tcW w:w="2258" w:type="dxa"/>
            <w:tcBorders>
              <w:top w:val="nil"/>
              <w:bottom w:val="nil"/>
            </w:tcBorders>
            <w:shd w:val="clear" w:color="auto" w:fill="auto"/>
          </w:tcPr>
          <w:p w14:paraId="2AC21352" w14:textId="77777777" w:rsidR="00450813" w:rsidRPr="00E062F1" w:rsidRDefault="00450813" w:rsidP="00682FEC">
            <w:pPr>
              <w:pStyle w:val="TAC"/>
              <w:rPr>
                <w:rFonts w:eastAsia="Yu Gothic"/>
                <w:szCs w:val="18"/>
              </w:rPr>
            </w:pPr>
          </w:p>
        </w:tc>
        <w:tc>
          <w:tcPr>
            <w:tcW w:w="867" w:type="dxa"/>
            <w:shd w:val="clear" w:color="auto" w:fill="auto"/>
          </w:tcPr>
          <w:p w14:paraId="726C047B" w14:textId="77777777" w:rsidR="00450813" w:rsidRPr="00E062F1" w:rsidRDefault="00450813" w:rsidP="00682FEC">
            <w:pPr>
              <w:pStyle w:val="TAC"/>
              <w:rPr>
                <w:rFonts w:eastAsia="Yu Gothic"/>
                <w:szCs w:val="18"/>
              </w:rPr>
            </w:pPr>
            <w:r w:rsidRPr="00E062F1">
              <w:rPr>
                <w:rFonts w:eastAsia="MS Mincho"/>
              </w:rPr>
              <w:t>n41</w:t>
            </w:r>
          </w:p>
        </w:tc>
        <w:tc>
          <w:tcPr>
            <w:tcW w:w="1167" w:type="dxa"/>
            <w:shd w:val="clear" w:color="auto" w:fill="auto"/>
            <w:noWrap/>
          </w:tcPr>
          <w:p w14:paraId="34F4DEC4" w14:textId="77777777" w:rsidR="00450813" w:rsidRPr="00E062F1" w:rsidRDefault="00450813" w:rsidP="00682FEC">
            <w:pPr>
              <w:pStyle w:val="TAC"/>
              <w:rPr>
                <w:rFonts w:eastAsia="Yu Gothic"/>
                <w:szCs w:val="18"/>
              </w:rPr>
            </w:pPr>
            <w:r w:rsidRPr="00E062F1">
              <w:rPr>
                <w:kern w:val="2"/>
                <w:szCs w:val="24"/>
                <w:lang w:eastAsia="zh-CN"/>
              </w:rPr>
              <w:t>2675</w:t>
            </w:r>
          </w:p>
        </w:tc>
        <w:tc>
          <w:tcPr>
            <w:tcW w:w="746" w:type="dxa"/>
            <w:shd w:val="clear" w:color="auto" w:fill="auto"/>
            <w:noWrap/>
          </w:tcPr>
          <w:p w14:paraId="3112D740" w14:textId="77777777" w:rsidR="00450813" w:rsidRPr="00E062F1" w:rsidRDefault="00450813" w:rsidP="00682FEC">
            <w:pPr>
              <w:pStyle w:val="TAC"/>
              <w:rPr>
                <w:rFonts w:eastAsia="Yu Gothic"/>
                <w:szCs w:val="18"/>
              </w:rPr>
            </w:pPr>
            <w:r w:rsidRPr="00E062F1">
              <w:rPr>
                <w:rFonts w:eastAsia="Malgun Gothic"/>
                <w:kern w:val="2"/>
                <w:szCs w:val="24"/>
                <w:lang w:eastAsia="ko-KR"/>
              </w:rPr>
              <w:t>10</w:t>
            </w:r>
          </w:p>
        </w:tc>
        <w:tc>
          <w:tcPr>
            <w:tcW w:w="877" w:type="dxa"/>
            <w:shd w:val="clear" w:color="auto" w:fill="auto"/>
            <w:noWrap/>
          </w:tcPr>
          <w:p w14:paraId="3AD8881E" w14:textId="77777777" w:rsidR="00450813" w:rsidRPr="00E062F1" w:rsidRDefault="00450813" w:rsidP="00682FEC">
            <w:pPr>
              <w:pStyle w:val="TAC"/>
              <w:rPr>
                <w:rFonts w:eastAsia="Yu Gothic"/>
                <w:szCs w:val="18"/>
              </w:rPr>
            </w:pPr>
            <w:r w:rsidRPr="00E062F1">
              <w:rPr>
                <w:rFonts w:eastAsia="Malgun Gothic"/>
                <w:kern w:val="2"/>
                <w:szCs w:val="24"/>
                <w:lang w:eastAsia="ko-KR"/>
              </w:rPr>
              <w:t>50</w:t>
            </w:r>
          </w:p>
        </w:tc>
        <w:tc>
          <w:tcPr>
            <w:tcW w:w="1299" w:type="dxa"/>
            <w:shd w:val="clear" w:color="auto" w:fill="auto"/>
            <w:noWrap/>
          </w:tcPr>
          <w:p w14:paraId="1FEAC6E2" w14:textId="77777777" w:rsidR="00450813" w:rsidRPr="00E062F1" w:rsidRDefault="00450813" w:rsidP="00682FEC">
            <w:pPr>
              <w:pStyle w:val="TAC"/>
              <w:rPr>
                <w:rFonts w:eastAsia="Yu Gothic"/>
                <w:szCs w:val="18"/>
              </w:rPr>
            </w:pPr>
            <w:r w:rsidRPr="00E062F1">
              <w:rPr>
                <w:kern w:val="2"/>
                <w:szCs w:val="24"/>
                <w:lang w:eastAsia="zh-CN"/>
              </w:rPr>
              <w:t>2675</w:t>
            </w:r>
          </w:p>
        </w:tc>
        <w:tc>
          <w:tcPr>
            <w:tcW w:w="827" w:type="dxa"/>
            <w:shd w:val="clear" w:color="auto" w:fill="auto"/>
          </w:tcPr>
          <w:p w14:paraId="0CDC99BB" w14:textId="77777777" w:rsidR="00450813" w:rsidRPr="00E062F1" w:rsidRDefault="00450813" w:rsidP="00682FEC">
            <w:pPr>
              <w:pStyle w:val="TAC"/>
            </w:pPr>
            <w:r w:rsidRPr="00E062F1">
              <w:rPr>
                <w:kern w:val="2"/>
                <w:szCs w:val="24"/>
                <w:lang w:eastAsia="zh-CN"/>
              </w:rPr>
              <w:t>29.8</w:t>
            </w:r>
          </w:p>
        </w:tc>
        <w:tc>
          <w:tcPr>
            <w:tcW w:w="1248" w:type="dxa"/>
            <w:shd w:val="clear" w:color="auto" w:fill="auto"/>
          </w:tcPr>
          <w:p w14:paraId="0602554E" w14:textId="77777777" w:rsidR="00450813" w:rsidRPr="00C26A11" w:rsidRDefault="00450813" w:rsidP="00682FEC">
            <w:pPr>
              <w:pStyle w:val="TAC"/>
              <w:rPr>
                <w:kern w:val="2"/>
                <w:szCs w:val="24"/>
                <w:lang w:eastAsia="zh-CN"/>
              </w:rPr>
            </w:pPr>
            <w:r w:rsidRPr="00E062F1">
              <w:rPr>
                <w:kern w:val="2"/>
                <w:szCs w:val="24"/>
                <w:lang w:eastAsia="ja-JP"/>
              </w:rPr>
              <w:t>IMD</w:t>
            </w:r>
            <w:r w:rsidRPr="00E062F1">
              <w:rPr>
                <w:kern w:val="2"/>
                <w:szCs w:val="24"/>
                <w:lang w:eastAsia="zh-CN"/>
              </w:rPr>
              <w:t>2</w:t>
            </w:r>
          </w:p>
        </w:tc>
      </w:tr>
      <w:tr w:rsidR="00450813" w:rsidRPr="00E062F1" w14:paraId="00355E61" w14:textId="77777777" w:rsidTr="00682FEC">
        <w:trPr>
          <w:trHeight w:val="22"/>
          <w:jc w:val="center"/>
        </w:trPr>
        <w:tc>
          <w:tcPr>
            <w:tcW w:w="2258" w:type="dxa"/>
            <w:tcBorders>
              <w:top w:val="nil"/>
              <w:bottom w:val="nil"/>
            </w:tcBorders>
            <w:shd w:val="clear" w:color="auto" w:fill="auto"/>
          </w:tcPr>
          <w:p w14:paraId="702CB041" w14:textId="77777777" w:rsidR="00450813" w:rsidRPr="00E062F1" w:rsidRDefault="00450813" w:rsidP="00682FEC">
            <w:pPr>
              <w:pStyle w:val="TAC"/>
              <w:rPr>
                <w:rFonts w:eastAsia="Yu Gothic"/>
                <w:szCs w:val="18"/>
              </w:rPr>
            </w:pPr>
          </w:p>
        </w:tc>
        <w:tc>
          <w:tcPr>
            <w:tcW w:w="867" w:type="dxa"/>
            <w:shd w:val="clear" w:color="auto" w:fill="auto"/>
          </w:tcPr>
          <w:p w14:paraId="7D729E4D" w14:textId="77777777" w:rsidR="00450813" w:rsidRPr="00E062F1" w:rsidRDefault="00450813" w:rsidP="00682FEC">
            <w:pPr>
              <w:pStyle w:val="TAC"/>
              <w:rPr>
                <w:rFonts w:eastAsia="Yu Gothic"/>
                <w:szCs w:val="18"/>
              </w:rPr>
            </w:pPr>
            <w:r w:rsidRPr="00E062F1">
              <w:rPr>
                <w:rFonts w:eastAsia="MS Mincho"/>
              </w:rPr>
              <w:t>n78</w:t>
            </w:r>
          </w:p>
        </w:tc>
        <w:tc>
          <w:tcPr>
            <w:tcW w:w="1167" w:type="dxa"/>
            <w:shd w:val="clear" w:color="auto" w:fill="auto"/>
            <w:noWrap/>
          </w:tcPr>
          <w:p w14:paraId="312FF75F" w14:textId="77777777" w:rsidR="00450813" w:rsidRPr="00E062F1" w:rsidRDefault="00450813" w:rsidP="00682FEC">
            <w:pPr>
              <w:pStyle w:val="TAC"/>
              <w:rPr>
                <w:rFonts w:eastAsia="Yu Gothic"/>
                <w:szCs w:val="18"/>
              </w:rPr>
            </w:pPr>
            <w:r w:rsidRPr="00E062F1">
              <w:rPr>
                <w:rFonts w:eastAsia="Malgun Gothic"/>
                <w:kern w:val="2"/>
                <w:szCs w:val="24"/>
                <w:lang w:eastAsia="ko-KR"/>
              </w:rPr>
              <w:t>3</w:t>
            </w:r>
            <w:r w:rsidRPr="00E062F1">
              <w:rPr>
                <w:kern w:val="2"/>
                <w:szCs w:val="24"/>
                <w:lang w:eastAsia="zh-CN"/>
              </w:rPr>
              <w:t>520</w:t>
            </w:r>
          </w:p>
        </w:tc>
        <w:tc>
          <w:tcPr>
            <w:tcW w:w="746" w:type="dxa"/>
            <w:shd w:val="clear" w:color="auto" w:fill="auto"/>
            <w:noWrap/>
          </w:tcPr>
          <w:p w14:paraId="1831B3AF" w14:textId="77777777" w:rsidR="00450813" w:rsidRPr="00E062F1" w:rsidRDefault="00450813" w:rsidP="00682FEC">
            <w:pPr>
              <w:pStyle w:val="TAC"/>
              <w:rPr>
                <w:rFonts w:eastAsia="Yu Gothic"/>
                <w:szCs w:val="18"/>
              </w:rPr>
            </w:pPr>
            <w:r w:rsidRPr="00E062F1">
              <w:rPr>
                <w:rFonts w:eastAsia="Malgun Gothic"/>
                <w:kern w:val="2"/>
                <w:szCs w:val="24"/>
                <w:lang w:eastAsia="ko-KR"/>
              </w:rPr>
              <w:t>10</w:t>
            </w:r>
          </w:p>
        </w:tc>
        <w:tc>
          <w:tcPr>
            <w:tcW w:w="877" w:type="dxa"/>
            <w:shd w:val="clear" w:color="auto" w:fill="auto"/>
            <w:noWrap/>
          </w:tcPr>
          <w:p w14:paraId="45C6EE95" w14:textId="77777777" w:rsidR="00450813" w:rsidRPr="00E062F1" w:rsidRDefault="00450813" w:rsidP="00682FEC">
            <w:pPr>
              <w:pStyle w:val="TAC"/>
              <w:rPr>
                <w:rFonts w:eastAsia="Yu Gothic"/>
                <w:szCs w:val="18"/>
              </w:rPr>
            </w:pPr>
            <w:r w:rsidRPr="00E062F1">
              <w:rPr>
                <w:rFonts w:eastAsia="Malgun Gothic"/>
                <w:kern w:val="2"/>
                <w:szCs w:val="24"/>
                <w:lang w:eastAsia="ko-KR"/>
              </w:rPr>
              <w:t>50</w:t>
            </w:r>
          </w:p>
        </w:tc>
        <w:tc>
          <w:tcPr>
            <w:tcW w:w="1299" w:type="dxa"/>
            <w:shd w:val="clear" w:color="auto" w:fill="auto"/>
            <w:noWrap/>
          </w:tcPr>
          <w:p w14:paraId="7BBB91D5" w14:textId="77777777" w:rsidR="00450813" w:rsidRPr="00E062F1" w:rsidRDefault="00450813" w:rsidP="00682FEC">
            <w:pPr>
              <w:pStyle w:val="TAC"/>
              <w:rPr>
                <w:rFonts w:eastAsia="Yu Gothic"/>
                <w:szCs w:val="18"/>
              </w:rPr>
            </w:pPr>
            <w:r w:rsidRPr="00E062F1">
              <w:rPr>
                <w:rFonts w:eastAsia="Malgun Gothic"/>
                <w:kern w:val="2"/>
                <w:szCs w:val="24"/>
                <w:lang w:eastAsia="ko-KR"/>
              </w:rPr>
              <w:t>3</w:t>
            </w:r>
            <w:r w:rsidRPr="00E062F1">
              <w:rPr>
                <w:kern w:val="2"/>
                <w:szCs w:val="24"/>
                <w:lang w:eastAsia="zh-CN"/>
              </w:rPr>
              <w:t>520</w:t>
            </w:r>
          </w:p>
        </w:tc>
        <w:tc>
          <w:tcPr>
            <w:tcW w:w="827" w:type="dxa"/>
            <w:shd w:val="clear" w:color="auto" w:fill="auto"/>
          </w:tcPr>
          <w:p w14:paraId="65D6920F"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73AE490D"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55348739" w14:textId="77777777" w:rsidTr="00682FEC">
        <w:trPr>
          <w:trHeight w:val="22"/>
          <w:jc w:val="center"/>
        </w:trPr>
        <w:tc>
          <w:tcPr>
            <w:tcW w:w="2258" w:type="dxa"/>
            <w:tcBorders>
              <w:top w:val="nil"/>
              <w:bottom w:val="nil"/>
            </w:tcBorders>
            <w:shd w:val="clear" w:color="auto" w:fill="auto"/>
          </w:tcPr>
          <w:p w14:paraId="1A725D06" w14:textId="77777777" w:rsidR="00450813" w:rsidRPr="00E062F1" w:rsidRDefault="00450813" w:rsidP="00682FEC">
            <w:pPr>
              <w:pStyle w:val="TAC"/>
              <w:rPr>
                <w:rFonts w:eastAsia="Yu Gothic"/>
                <w:szCs w:val="18"/>
              </w:rPr>
            </w:pPr>
          </w:p>
        </w:tc>
        <w:tc>
          <w:tcPr>
            <w:tcW w:w="867" w:type="dxa"/>
            <w:shd w:val="clear" w:color="auto" w:fill="auto"/>
          </w:tcPr>
          <w:p w14:paraId="306761FC" w14:textId="77777777" w:rsidR="00450813" w:rsidRPr="00E062F1" w:rsidRDefault="00450813" w:rsidP="00682FEC">
            <w:pPr>
              <w:pStyle w:val="TAC"/>
              <w:rPr>
                <w:rFonts w:eastAsia="Yu Gothic"/>
                <w:szCs w:val="18"/>
              </w:rPr>
            </w:pPr>
            <w:r w:rsidRPr="00E062F1">
              <w:rPr>
                <w:rFonts w:eastAsia="MS Mincho"/>
              </w:rPr>
              <w:t>20</w:t>
            </w:r>
          </w:p>
        </w:tc>
        <w:tc>
          <w:tcPr>
            <w:tcW w:w="1167" w:type="dxa"/>
            <w:shd w:val="clear" w:color="auto" w:fill="auto"/>
            <w:noWrap/>
          </w:tcPr>
          <w:p w14:paraId="0926C83D" w14:textId="77777777" w:rsidR="00450813" w:rsidRPr="00E062F1" w:rsidRDefault="00450813" w:rsidP="00682FEC">
            <w:pPr>
              <w:pStyle w:val="TAC"/>
              <w:rPr>
                <w:rFonts w:eastAsia="Yu Gothic"/>
                <w:szCs w:val="18"/>
              </w:rPr>
            </w:pPr>
            <w:r w:rsidRPr="00E062F1">
              <w:rPr>
                <w:lang w:eastAsia="zh-CN"/>
              </w:rPr>
              <w:t>850</w:t>
            </w:r>
          </w:p>
        </w:tc>
        <w:tc>
          <w:tcPr>
            <w:tcW w:w="746" w:type="dxa"/>
            <w:shd w:val="clear" w:color="auto" w:fill="auto"/>
            <w:noWrap/>
          </w:tcPr>
          <w:p w14:paraId="2FDC80FC" w14:textId="77777777" w:rsidR="00450813" w:rsidRPr="00E062F1" w:rsidRDefault="00450813" w:rsidP="00682FEC">
            <w:pPr>
              <w:pStyle w:val="TAC"/>
              <w:rPr>
                <w:rFonts w:eastAsia="Yu Gothic"/>
                <w:szCs w:val="18"/>
              </w:rPr>
            </w:pPr>
            <w:r w:rsidRPr="00E062F1">
              <w:rPr>
                <w:rFonts w:eastAsia="Malgun Gothic"/>
                <w:lang w:eastAsia="ko-KR"/>
              </w:rPr>
              <w:t>5</w:t>
            </w:r>
          </w:p>
        </w:tc>
        <w:tc>
          <w:tcPr>
            <w:tcW w:w="877" w:type="dxa"/>
            <w:shd w:val="clear" w:color="auto" w:fill="auto"/>
            <w:noWrap/>
          </w:tcPr>
          <w:p w14:paraId="394D1F8F" w14:textId="77777777" w:rsidR="00450813" w:rsidRPr="00E062F1" w:rsidRDefault="00450813" w:rsidP="00682FEC">
            <w:pPr>
              <w:pStyle w:val="TAC"/>
              <w:rPr>
                <w:rFonts w:eastAsia="Yu Gothic"/>
                <w:szCs w:val="18"/>
              </w:rPr>
            </w:pPr>
            <w:r w:rsidRPr="00E062F1">
              <w:rPr>
                <w:rFonts w:eastAsia="Malgun Gothic"/>
                <w:lang w:eastAsia="ko-KR"/>
              </w:rPr>
              <w:t>25</w:t>
            </w:r>
          </w:p>
        </w:tc>
        <w:tc>
          <w:tcPr>
            <w:tcW w:w="1299" w:type="dxa"/>
            <w:shd w:val="clear" w:color="auto" w:fill="auto"/>
            <w:noWrap/>
          </w:tcPr>
          <w:p w14:paraId="5EC08CE2" w14:textId="77777777" w:rsidR="00450813" w:rsidRPr="00E062F1" w:rsidRDefault="00450813" w:rsidP="00682FEC">
            <w:pPr>
              <w:pStyle w:val="TAC"/>
              <w:rPr>
                <w:rFonts w:eastAsia="Yu Gothic"/>
                <w:szCs w:val="18"/>
              </w:rPr>
            </w:pPr>
            <w:r w:rsidRPr="00E062F1">
              <w:rPr>
                <w:lang w:eastAsia="zh-CN"/>
              </w:rPr>
              <w:t>809</w:t>
            </w:r>
          </w:p>
        </w:tc>
        <w:tc>
          <w:tcPr>
            <w:tcW w:w="827" w:type="dxa"/>
            <w:shd w:val="clear" w:color="auto" w:fill="auto"/>
          </w:tcPr>
          <w:p w14:paraId="1BE9B570"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6FE23C69" w14:textId="77777777" w:rsidR="00450813" w:rsidRPr="00E062F1" w:rsidRDefault="00450813" w:rsidP="00682FEC">
            <w:pPr>
              <w:pStyle w:val="TAC"/>
            </w:pPr>
            <w:r w:rsidRPr="00E062F1">
              <w:t>N/A</w:t>
            </w:r>
          </w:p>
        </w:tc>
      </w:tr>
      <w:tr w:rsidR="00450813" w:rsidRPr="00E062F1" w14:paraId="52B81534" w14:textId="77777777" w:rsidTr="00682FEC">
        <w:trPr>
          <w:trHeight w:val="22"/>
          <w:jc w:val="center"/>
        </w:trPr>
        <w:tc>
          <w:tcPr>
            <w:tcW w:w="2258" w:type="dxa"/>
            <w:tcBorders>
              <w:top w:val="nil"/>
              <w:bottom w:val="nil"/>
            </w:tcBorders>
            <w:shd w:val="clear" w:color="auto" w:fill="auto"/>
          </w:tcPr>
          <w:p w14:paraId="5B3471F1" w14:textId="77777777" w:rsidR="00450813" w:rsidRPr="00E062F1" w:rsidRDefault="00450813" w:rsidP="00682FEC">
            <w:pPr>
              <w:pStyle w:val="TAC"/>
              <w:rPr>
                <w:rFonts w:eastAsia="Yu Gothic"/>
                <w:szCs w:val="18"/>
              </w:rPr>
            </w:pPr>
          </w:p>
        </w:tc>
        <w:tc>
          <w:tcPr>
            <w:tcW w:w="867" w:type="dxa"/>
            <w:shd w:val="clear" w:color="auto" w:fill="auto"/>
          </w:tcPr>
          <w:p w14:paraId="06041B66" w14:textId="77777777" w:rsidR="00450813" w:rsidRPr="00E062F1" w:rsidRDefault="00450813" w:rsidP="00682FEC">
            <w:pPr>
              <w:pStyle w:val="TAC"/>
              <w:rPr>
                <w:rFonts w:eastAsia="Yu Gothic"/>
                <w:szCs w:val="18"/>
              </w:rPr>
            </w:pPr>
            <w:r w:rsidRPr="00E062F1">
              <w:rPr>
                <w:rFonts w:eastAsia="MS Mincho"/>
              </w:rPr>
              <w:t>n41</w:t>
            </w:r>
          </w:p>
        </w:tc>
        <w:tc>
          <w:tcPr>
            <w:tcW w:w="1167" w:type="dxa"/>
            <w:shd w:val="clear" w:color="auto" w:fill="auto"/>
            <w:noWrap/>
          </w:tcPr>
          <w:p w14:paraId="669BBA4B" w14:textId="77777777" w:rsidR="00450813" w:rsidRPr="00E062F1" w:rsidRDefault="00450813" w:rsidP="00682FEC">
            <w:pPr>
              <w:pStyle w:val="TAC"/>
              <w:rPr>
                <w:rFonts w:eastAsia="Yu Gothic"/>
                <w:szCs w:val="18"/>
              </w:rPr>
            </w:pPr>
            <w:r w:rsidRPr="00E062F1">
              <w:rPr>
                <w:kern w:val="2"/>
                <w:szCs w:val="24"/>
                <w:lang w:eastAsia="zh-CN"/>
              </w:rPr>
              <w:t>2550</w:t>
            </w:r>
          </w:p>
        </w:tc>
        <w:tc>
          <w:tcPr>
            <w:tcW w:w="746" w:type="dxa"/>
            <w:shd w:val="clear" w:color="auto" w:fill="auto"/>
            <w:noWrap/>
          </w:tcPr>
          <w:p w14:paraId="7F46CFD2" w14:textId="77777777" w:rsidR="00450813" w:rsidRPr="00E062F1" w:rsidRDefault="00450813" w:rsidP="00682FEC">
            <w:pPr>
              <w:pStyle w:val="TAC"/>
              <w:rPr>
                <w:rFonts w:eastAsia="Yu Gothic"/>
                <w:szCs w:val="18"/>
              </w:rPr>
            </w:pPr>
            <w:r w:rsidRPr="00E062F1">
              <w:rPr>
                <w:rFonts w:eastAsia="Malgun Gothic"/>
                <w:kern w:val="2"/>
                <w:szCs w:val="24"/>
                <w:lang w:eastAsia="ko-KR"/>
              </w:rPr>
              <w:t>10</w:t>
            </w:r>
          </w:p>
        </w:tc>
        <w:tc>
          <w:tcPr>
            <w:tcW w:w="877" w:type="dxa"/>
            <w:shd w:val="clear" w:color="auto" w:fill="auto"/>
            <w:noWrap/>
          </w:tcPr>
          <w:p w14:paraId="5A9F9FCD" w14:textId="77777777" w:rsidR="00450813" w:rsidRPr="00E062F1" w:rsidRDefault="00450813" w:rsidP="00682FEC">
            <w:pPr>
              <w:pStyle w:val="TAC"/>
              <w:rPr>
                <w:rFonts w:eastAsia="Yu Gothic"/>
                <w:szCs w:val="18"/>
              </w:rPr>
            </w:pPr>
            <w:r w:rsidRPr="00E062F1">
              <w:rPr>
                <w:rFonts w:eastAsia="Malgun Gothic"/>
                <w:kern w:val="2"/>
                <w:szCs w:val="24"/>
                <w:lang w:eastAsia="ko-KR"/>
              </w:rPr>
              <w:t>50</w:t>
            </w:r>
          </w:p>
        </w:tc>
        <w:tc>
          <w:tcPr>
            <w:tcW w:w="1299" w:type="dxa"/>
            <w:shd w:val="clear" w:color="auto" w:fill="auto"/>
            <w:noWrap/>
          </w:tcPr>
          <w:p w14:paraId="38C266B2" w14:textId="77777777" w:rsidR="00450813" w:rsidRPr="00E062F1" w:rsidRDefault="00450813" w:rsidP="00682FEC">
            <w:pPr>
              <w:pStyle w:val="TAC"/>
              <w:rPr>
                <w:rFonts w:eastAsia="Yu Gothic"/>
                <w:szCs w:val="18"/>
              </w:rPr>
            </w:pPr>
            <w:r w:rsidRPr="00E062F1">
              <w:rPr>
                <w:kern w:val="2"/>
                <w:szCs w:val="24"/>
                <w:lang w:eastAsia="zh-CN"/>
              </w:rPr>
              <w:t>2550</w:t>
            </w:r>
          </w:p>
        </w:tc>
        <w:tc>
          <w:tcPr>
            <w:tcW w:w="827" w:type="dxa"/>
            <w:shd w:val="clear" w:color="auto" w:fill="auto"/>
          </w:tcPr>
          <w:p w14:paraId="14EA91BC" w14:textId="77777777" w:rsidR="00450813" w:rsidRPr="00E062F1" w:rsidRDefault="00450813" w:rsidP="00682FEC">
            <w:pPr>
              <w:pStyle w:val="TAC"/>
            </w:pPr>
            <w:r w:rsidRPr="00E062F1">
              <w:rPr>
                <w:rFonts w:eastAsia="Malgun Gothic"/>
                <w:kern w:val="2"/>
                <w:szCs w:val="24"/>
                <w:lang w:eastAsia="ko-KR"/>
              </w:rPr>
              <w:t>N/A</w:t>
            </w:r>
          </w:p>
        </w:tc>
        <w:tc>
          <w:tcPr>
            <w:tcW w:w="1248" w:type="dxa"/>
            <w:shd w:val="clear" w:color="auto" w:fill="auto"/>
          </w:tcPr>
          <w:p w14:paraId="05E58F53" w14:textId="77777777" w:rsidR="00450813" w:rsidRPr="00E062F1" w:rsidRDefault="00450813" w:rsidP="00682FEC">
            <w:pPr>
              <w:pStyle w:val="TAC"/>
            </w:pPr>
            <w:r w:rsidRPr="00E062F1">
              <w:t>N/A</w:t>
            </w:r>
          </w:p>
        </w:tc>
      </w:tr>
      <w:tr w:rsidR="00450813" w:rsidRPr="00E062F1" w14:paraId="7A419CC4" w14:textId="77777777" w:rsidTr="00682FEC">
        <w:trPr>
          <w:trHeight w:val="22"/>
          <w:jc w:val="center"/>
        </w:trPr>
        <w:tc>
          <w:tcPr>
            <w:tcW w:w="2258" w:type="dxa"/>
            <w:tcBorders>
              <w:top w:val="nil"/>
              <w:bottom w:val="single" w:sz="4" w:space="0" w:color="auto"/>
            </w:tcBorders>
            <w:shd w:val="clear" w:color="auto" w:fill="auto"/>
          </w:tcPr>
          <w:p w14:paraId="7B12529D" w14:textId="77777777" w:rsidR="00450813" w:rsidRPr="00E062F1" w:rsidRDefault="00450813" w:rsidP="00682FEC">
            <w:pPr>
              <w:pStyle w:val="TAC"/>
              <w:rPr>
                <w:rFonts w:eastAsia="Yu Gothic"/>
                <w:szCs w:val="18"/>
              </w:rPr>
            </w:pPr>
          </w:p>
        </w:tc>
        <w:tc>
          <w:tcPr>
            <w:tcW w:w="867" w:type="dxa"/>
            <w:shd w:val="clear" w:color="auto" w:fill="auto"/>
          </w:tcPr>
          <w:p w14:paraId="08F8525D" w14:textId="77777777" w:rsidR="00450813" w:rsidRPr="00E062F1" w:rsidRDefault="00450813" w:rsidP="00682FEC">
            <w:pPr>
              <w:pStyle w:val="TAC"/>
              <w:rPr>
                <w:rFonts w:eastAsia="Yu Gothic"/>
                <w:szCs w:val="18"/>
              </w:rPr>
            </w:pPr>
            <w:r w:rsidRPr="00E062F1">
              <w:rPr>
                <w:rFonts w:eastAsia="Malgun Gothic"/>
                <w:lang w:eastAsia="ko-KR"/>
              </w:rPr>
              <w:t>n78</w:t>
            </w:r>
          </w:p>
        </w:tc>
        <w:tc>
          <w:tcPr>
            <w:tcW w:w="1167" w:type="dxa"/>
            <w:shd w:val="clear" w:color="auto" w:fill="auto"/>
            <w:noWrap/>
          </w:tcPr>
          <w:p w14:paraId="397C810B" w14:textId="77777777" w:rsidR="00450813" w:rsidRPr="00E062F1" w:rsidRDefault="00450813" w:rsidP="00682FEC">
            <w:pPr>
              <w:pStyle w:val="TAC"/>
              <w:rPr>
                <w:rFonts w:eastAsia="Yu Gothic"/>
                <w:szCs w:val="18"/>
              </w:rPr>
            </w:pPr>
            <w:r w:rsidRPr="00E062F1">
              <w:rPr>
                <w:rFonts w:eastAsia="Malgun Gothic"/>
                <w:kern w:val="2"/>
                <w:szCs w:val="24"/>
                <w:lang w:eastAsia="ko-KR"/>
              </w:rPr>
              <w:t>3</w:t>
            </w:r>
            <w:r w:rsidRPr="00E062F1">
              <w:rPr>
                <w:kern w:val="2"/>
                <w:szCs w:val="24"/>
                <w:lang w:eastAsia="zh-CN"/>
              </w:rPr>
              <w:t>400</w:t>
            </w:r>
          </w:p>
        </w:tc>
        <w:tc>
          <w:tcPr>
            <w:tcW w:w="746" w:type="dxa"/>
            <w:shd w:val="clear" w:color="auto" w:fill="auto"/>
            <w:noWrap/>
          </w:tcPr>
          <w:p w14:paraId="786F52DE" w14:textId="77777777" w:rsidR="00450813" w:rsidRPr="00E062F1" w:rsidRDefault="00450813" w:rsidP="00682FEC">
            <w:pPr>
              <w:pStyle w:val="TAC"/>
              <w:rPr>
                <w:rFonts w:eastAsia="Yu Gothic"/>
                <w:szCs w:val="18"/>
              </w:rPr>
            </w:pPr>
            <w:r w:rsidRPr="00E062F1">
              <w:rPr>
                <w:rFonts w:eastAsia="Malgun Gothic"/>
                <w:kern w:val="2"/>
                <w:szCs w:val="24"/>
                <w:lang w:eastAsia="ko-KR"/>
              </w:rPr>
              <w:t>10</w:t>
            </w:r>
          </w:p>
        </w:tc>
        <w:tc>
          <w:tcPr>
            <w:tcW w:w="877" w:type="dxa"/>
            <w:shd w:val="clear" w:color="auto" w:fill="auto"/>
            <w:noWrap/>
          </w:tcPr>
          <w:p w14:paraId="61CB009D" w14:textId="77777777" w:rsidR="00450813" w:rsidRPr="00E062F1" w:rsidRDefault="00450813" w:rsidP="00682FEC">
            <w:pPr>
              <w:pStyle w:val="TAC"/>
              <w:rPr>
                <w:rFonts w:eastAsia="Yu Gothic"/>
                <w:szCs w:val="18"/>
              </w:rPr>
            </w:pPr>
            <w:r w:rsidRPr="00E062F1">
              <w:rPr>
                <w:rFonts w:eastAsia="Malgun Gothic"/>
                <w:kern w:val="2"/>
                <w:szCs w:val="24"/>
                <w:lang w:eastAsia="ko-KR"/>
              </w:rPr>
              <w:t>50</w:t>
            </w:r>
          </w:p>
        </w:tc>
        <w:tc>
          <w:tcPr>
            <w:tcW w:w="1299" w:type="dxa"/>
            <w:shd w:val="clear" w:color="auto" w:fill="auto"/>
            <w:noWrap/>
          </w:tcPr>
          <w:p w14:paraId="43E36B84" w14:textId="77777777" w:rsidR="00450813" w:rsidRPr="00E062F1" w:rsidRDefault="00450813" w:rsidP="00682FEC">
            <w:pPr>
              <w:pStyle w:val="TAC"/>
              <w:rPr>
                <w:rFonts w:eastAsia="Yu Gothic"/>
                <w:szCs w:val="18"/>
              </w:rPr>
            </w:pPr>
            <w:r w:rsidRPr="00E062F1">
              <w:rPr>
                <w:rFonts w:eastAsia="Malgun Gothic"/>
                <w:kern w:val="2"/>
                <w:szCs w:val="24"/>
                <w:lang w:eastAsia="ko-KR"/>
              </w:rPr>
              <w:t>3</w:t>
            </w:r>
            <w:r w:rsidRPr="00E062F1">
              <w:rPr>
                <w:kern w:val="2"/>
                <w:szCs w:val="24"/>
                <w:lang w:eastAsia="zh-CN"/>
              </w:rPr>
              <w:t>400</w:t>
            </w:r>
          </w:p>
        </w:tc>
        <w:tc>
          <w:tcPr>
            <w:tcW w:w="827" w:type="dxa"/>
            <w:shd w:val="clear" w:color="auto" w:fill="auto"/>
          </w:tcPr>
          <w:p w14:paraId="06A070B0" w14:textId="77777777" w:rsidR="00450813" w:rsidRPr="00E062F1" w:rsidRDefault="00450813" w:rsidP="00682FEC">
            <w:pPr>
              <w:pStyle w:val="TAC"/>
            </w:pPr>
            <w:r w:rsidRPr="00E062F1">
              <w:rPr>
                <w:kern w:val="2"/>
                <w:szCs w:val="24"/>
                <w:lang w:eastAsia="zh-CN"/>
              </w:rPr>
              <w:t>28.8</w:t>
            </w:r>
          </w:p>
        </w:tc>
        <w:tc>
          <w:tcPr>
            <w:tcW w:w="1248" w:type="dxa"/>
            <w:shd w:val="clear" w:color="auto" w:fill="auto"/>
          </w:tcPr>
          <w:p w14:paraId="540FB939" w14:textId="77777777" w:rsidR="00450813" w:rsidRPr="00C26A11" w:rsidRDefault="00450813" w:rsidP="00682FEC">
            <w:pPr>
              <w:pStyle w:val="TAC"/>
              <w:rPr>
                <w:vertAlign w:val="superscript"/>
              </w:rPr>
            </w:pPr>
            <w:r w:rsidRPr="00E062F1">
              <w:rPr>
                <w:rFonts w:eastAsia="MS Mincho"/>
              </w:rPr>
              <w:t>IMD2</w:t>
            </w:r>
          </w:p>
        </w:tc>
      </w:tr>
      <w:tr w:rsidR="00450813" w:rsidRPr="00E062F1" w14:paraId="18EED38D" w14:textId="77777777" w:rsidTr="00682FEC">
        <w:trPr>
          <w:trHeight w:val="22"/>
          <w:jc w:val="center"/>
        </w:trPr>
        <w:tc>
          <w:tcPr>
            <w:tcW w:w="2258" w:type="dxa"/>
            <w:tcBorders>
              <w:bottom w:val="nil"/>
            </w:tcBorders>
            <w:shd w:val="clear" w:color="auto" w:fill="auto"/>
          </w:tcPr>
          <w:p w14:paraId="4227FBF8" w14:textId="77777777" w:rsidR="00450813" w:rsidRPr="00E062F1" w:rsidRDefault="00450813" w:rsidP="00682FEC">
            <w:pPr>
              <w:pStyle w:val="TAC"/>
            </w:pPr>
            <w:r w:rsidRPr="00E062F1">
              <w:rPr>
                <w:rFonts w:eastAsia="Yu Gothic"/>
                <w:szCs w:val="18"/>
              </w:rPr>
              <w:t>DC_21A-28A_n77A</w:t>
            </w:r>
          </w:p>
        </w:tc>
        <w:tc>
          <w:tcPr>
            <w:tcW w:w="867" w:type="dxa"/>
            <w:shd w:val="clear" w:color="auto" w:fill="auto"/>
          </w:tcPr>
          <w:p w14:paraId="12FA412C" w14:textId="77777777" w:rsidR="00450813" w:rsidRPr="00E062F1" w:rsidRDefault="00450813" w:rsidP="00682FEC">
            <w:pPr>
              <w:pStyle w:val="TAC"/>
              <w:rPr>
                <w:rFonts w:eastAsia="MS Mincho"/>
              </w:rPr>
            </w:pPr>
            <w:r w:rsidRPr="00E062F1">
              <w:rPr>
                <w:rFonts w:eastAsia="Yu Gothic"/>
                <w:szCs w:val="18"/>
              </w:rPr>
              <w:t>21</w:t>
            </w:r>
          </w:p>
        </w:tc>
        <w:tc>
          <w:tcPr>
            <w:tcW w:w="1167" w:type="dxa"/>
            <w:shd w:val="clear" w:color="auto" w:fill="auto"/>
            <w:noWrap/>
          </w:tcPr>
          <w:p w14:paraId="25A2F3ED" w14:textId="77777777" w:rsidR="00450813" w:rsidRPr="00E062F1" w:rsidRDefault="00450813" w:rsidP="00682FEC">
            <w:pPr>
              <w:pStyle w:val="TAC"/>
              <w:rPr>
                <w:rFonts w:eastAsia="MS Mincho"/>
              </w:rPr>
            </w:pPr>
            <w:r w:rsidRPr="00E062F1">
              <w:rPr>
                <w:rFonts w:eastAsia="Yu Gothic"/>
                <w:szCs w:val="18"/>
              </w:rPr>
              <w:t>1452</w:t>
            </w:r>
          </w:p>
        </w:tc>
        <w:tc>
          <w:tcPr>
            <w:tcW w:w="746" w:type="dxa"/>
            <w:shd w:val="clear" w:color="auto" w:fill="auto"/>
            <w:noWrap/>
          </w:tcPr>
          <w:p w14:paraId="777494C0" w14:textId="77777777" w:rsidR="00450813" w:rsidRPr="00E062F1" w:rsidRDefault="00450813" w:rsidP="00682FEC">
            <w:pPr>
              <w:pStyle w:val="TAC"/>
              <w:rPr>
                <w:rFonts w:eastAsia="MS Mincho"/>
              </w:rPr>
            </w:pPr>
            <w:r w:rsidRPr="00E062F1">
              <w:rPr>
                <w:rFonts w:eastAsia="Yu Gothic"/>
                <w:szCs w:val="18"/>
              </w:rPr>
              <w:t>5</w:t>
            </w:r>
          </w:p>
        </w:tc>
        <w:tc>
          <w:tcPr>
            <w:tcW w:w="877" w:type="dxa"/>
            <w:shd w:val="clear" w:color="auto" w:fill="auto"/>
            <w:noWrap/>
          </w:tcPr>
          <w:p w14:paraId="4E7B78CB" w14:textId="77777777" w:rsidR="00450813" w:rsidRPr="00E062F1" w:rsidRDefault="00450813" w:rsidP="00682FEC">
            <w:pPr>
              <w:pStyle w:val="TAC"/>
              <w:rPr>
                <w:rFonts w:eastAsia="MS Mincho"/>
              </w:rPr>
            </w:pPr>
            <w:r w:rsidRPr="00E062F1">
              <w:rPr>
                <w:rFonts w:eastAsia="Yu Gothic"/>
                <w:szCs w:val="18"/>
              </w:rPr>
              <w:t>25</w:t>
            </w:r>
          </w:p>
        </w:tc>
        <w:tc>
          <w:tcPr>
            <w:tcW w:w="1299" w:type="dxa"/>
            <w:shd w:val="clear" w:color="auto" w:fill="auto"/>
            <w:noWrap/>
          </w:tcPr>
          <w:p w14:paraId="71D5E513" w14:textId="77777777" w:rsidR="00450813" w:rsidRPr="00E062F1" w:rsidRDefault="00450813" w:rsidP="00682FEC">
            <w:pPr>
              <w:pStyle w:val="TAC"/>
              <w:rPr>
                <w:rFonts w:eastAsia="MS Mincho"/>
              </w:rPr>
            </w:pPr>
            <w:r w:rsidRPr="00E062F1">
              <w:rPr>
                <w:rFonts w:eastAsia="Yu Gothic"/>
                <w:szCs w:val="18"/>
              </w:rPr>
              <w:t>1500</w:t>
            </w:r>
          </w:p>
        </w:tc>
        <w:tc>
          <w:tcPr>
            <w:tcW w:w="827" w:type="dxa"/>
            <w:shd w:val="clear" w:color="auto" w:fill="auto"/>
          </w:tcPr>
          <w:p w14:paraId="35C2083B" w14:textId="77777777" w:rsidR="00450813" w:rsidRPr="00E062F1" w:rsidRDefault="00450813" w:rsidP="00682FEC">
            <w:pPr>
              <w:pStyle w:val="TAC"/>
            </w:pPr>
            <w:r w:rsidRPr="00E062F1">
              <w:t>N/A</w:t>
            </w:r>
          </w:p>
        </w:tc>
        <w:tc>
          <w:tcPr>
            <w:tcW w:w="1248" w:type="dxa"/>
            <w:shd w:val="clear" w:color="auto" w:fill="auto"/>
          </w:tcPr>
          <w:p w14:paraId="6FC2A2DC" w14:textId="77777777" w:rsidR="00450813" w:rsidRPr="00E062F1" w:rsidRDefault="00450813" w:rsidP="00682FEC">
            <w:pPr>
              <w:pStyle w:val="TAC"/>
            </w:pPr>
            <w:r w:rsidRPr="00E062F1">
              <w:t>N/A</w:t>
            </w:r>
          </w:p>
        </w:tc>
      </w:tr>
      <w:tr w:rsidR="00450813" w:rsidRPr="00E062F1" w14:paraId="40E7E6EE" w14:textId="77777777" w:rsidTr="00682FEC">
        <w:trPr>
          <w:trHeight w:val="22"/>
          <w:jc w:val="center"/>
        </w:trPr>
        <w:tc>
          <w:tcPr>
            <w:tcW w:w="2258" w:type="dxa"/>
            <w:tcBorders>
              <w:top w:val="nil"/>
              <w:bottom w:val="nil"/>
            </w:tcBorders>
            <w:shd w:val="clear" w:color="auto" w:fill="auto"/>
          </w:tcPr>
          <w:p w14:paraId="1D3684FE" w14:textId="77777777" w:rsidR="00450813" w:rsidRPr="00E062F1" w:rsidRDefault="00450813" w:rsidP="00682FEC">
            <w:pPr>
              <w:pStyle w:val="TAC"/>
            </w:pPr>
          </w:p>
        </w:tc>
        <w:tc>
          <w:tcPr>
            <w:tcW w:w="867" w:type="dxa"/>
            <w:shd w:val="clear" w:color="auto" w:fill="auto"/>
          </w:tcPr>
          <w:p w14:paraId="4F98C3AA" w14:textId="77777777" w:rsidR="00450813" w:rsidRPr="00E062F1" w:rsidRDefault="00450813" w:rsidP="00682FEC">
            <w:pPr>
              <w:pStyle w:val="TAC"/>
              <w:rPr>
                <w:rFonts w:eastAsia="MS Mincho"/>
              </w:rPr>
            </w:pPr>
            <w:r w:rsidRPr="00E062F1">
              <w:rPr>
                <w:rFonts w:eastAsia="Yu Gothic"/>
                <w:szCs w:val="18"/>
              </w:rPr>
              <w:t>28</w:t>
            </w:r>
          </w:p>
        </w:tc>
        <w:tc>
          <w:tcPr>
            <w:tcW w:w="1167" w:type="dxa"/>
            <w:shd w:val="clear" w:color="auto" w:fill="auto"/>
            <w:noWrap/>
          </w:tcPr>
          <w:p w14:paraId="32971DDC" w14:textId="77777777" w:rsidR="00450813" w:rsidRPr="00E062F1" w:rsidRDefault="00450813" w:rsidP="00682FEC">
            <w:pPr>
              <w:pStyle w:val="TAC"/>
              <w:rPr>
                <w:rFonts w:eastAsia="MS Mincho"/>
              </w:rPr>
            </w:pPr>
            <w:r w:rsidRPr="00E062F1">
              <w:rPr>
                <w:rFonts w:eastAsia="Yu Gothic"/>
                <w:szCs w:val="18"/>
              </w:rPr>
              <w:t>730.5</w:t>
            </w:r>
          </w:p>
        </w:tc>
        <w:tc>
          <w:tcPr>
            <w:tcW w:w="746" w:type="dxa"/>
            <w:shd w:val="clear" w:color="auto" w:fill="auto"/>
            <w:noWrap/>
          </w:tcPr>
          <w:p w14:paraId="6A61573D" w14:textId="77777777" w:rsidR="00450813" w:rsidRPr="00E062F1" w:rsidRDefault="00450813" w:rsidP="00682FEC">
            <w:pPr>
              <w:pStyle w:val="TAC"/>
              <w:rPr>
                <w:rFonts w:eastAsia="MS Mincho"/>
              </w:rPr>
            </w:pPr>
            <w:r w:rsidRPr="00E062F1">
              <w:rPr>
                <w:rFonts w:eastAsia="Yu Gothic"/>
                <w:szCs w:val="18"/>
              </w:rPr>
              <w:t>5</w:t>
            </w:r>
          </w:p>
        </w:tc>
        <w:tc>
          <w:tcPr>
            <w:tcW w:w="877" w:type="dxa"/>
            <w:shd w:val="clear" w:color="auto" w:fill="auto"/>
            <w:noWrap/>
          </w:tcPr>
          <w:p w14:paraId="335CA297" w14:textId="77777777" w:rsidR="00450813" w:rsidRPr="00E062F1" w:rsidRDefault="00450813" w:rsidP="00682FEC">
            <w:pPr>
              <w:pStyle w:val="TAC"/>
              <w:rPr>
                <w:rFonts w:eastAsia="MS Mincho"/>
              </w:rPr>
            </w:pPr>
            <w:r w:rsidRPr="00E062F1">
              <w:rPr>
                <w:rFonts w:eastAsia="Yu Gothic"/>
                <w:szCs w:val="18"/>
              </w:rPr>
              <w:t>25</w:t>
            </w:r>
          </w:p>
        </w:tc>
        <w:tc>
          <w:tcPr>
            <w:tcW w:w="1299" w:type="dxa"/>
            <w:shd w:val="clear" w:color="auto" w:fill="auto"/>
            <w:noWrap/>
          </w:tcPr>
          <w:p w14:paraId="03D6561F" w14:textId="77777777" w:rsidR="00450813" w:rsidRPr="00E062F1" w:rsidRDefault="00450813" w:rsidP="00682FEC">
            <w:pPr>
              <w:pStyle w:val="TAC"/>
              <w:rPr>
                <w:rFonts w:eastAsia="MS Mincho"/>
              </w:rPr>
            </w:pPr>
            <w:r w:rsidRPr="00E062F1">
              <w:rPr>
                <w:rFonts w:eastAsia="Yu Gothic"/>
                <w:szCs w:val="18"/>
              </w:rPr>
              <w:t>785.5</w:t>
            </w:r>
          </w:p>
        </w:tc>
        <w:tc>
          <w:tcPr>
            <w:tcW w:w="827" w:type="dxa"/>
            <w:shd w:val="clear" w:color="auto" w:fill="auto"/>
          </w:tcPr>
          <w:p w14:paraId="50B29FE1" w14:textId="77777777" w:rsidR="00450813" w:rsidRPr="00E062F1" w:rsidRDefault="00450813" w:rsidP="00682FEC">
            <w:pPr>
              <w:pStyle w:val="TAC"/>
            </w:pPr>
            <w:r w:rsidRPr="00E062F1">
              <w:rPr>
                <w:rFonts w:eastAsia="Yu Gothic"/>
                <w:szCs w:val="18"/>
              </w:rPr>
              <w:t>16.9</w:t>
            </w:r>
          </w:p>
        </w:tc>
        <w:tc>
          <w:tcPr>
            <w:tcW w:w="1248" w:type="dxa"/>
            <w:shd w:val="clear" w:color="auto" w:fill="auto"/>
          </w:tcPr>
          <w:p w14:paraId="6FAC528D" w14:textId="77777777" w:rsidR="00450813" w:rsidRPr="00E062F1" w:rsidRDefault="00450813" w:rsidP="00682FEC">
            <w:pPr>
              <w:pStyle w:val="TAC"/>
            </w:pPr>
            <w:r w:rsidRPr="00E062F1">
              <w:rPr>
                <w:rFonts w:eastAsia="Yu Gothic"/>
                <w:szCs w:val="18"/>
              </w:rPr>
              <w:t>IMD3</w:t>
            </w:r>
          </w:p>
        </w:tc>
      </w:tr>
      <w:tr w:rsidR="00450813" w:rsidRPr="00E062F1" w14:paraId="00D8FCD3" w14:textId="77777777" w:rsidTr="00682FEC">
        <w:trPr>
          <w:trHeight w:val="22"/>
          <w:jc w:val="center"/>
        </w:trPr>
        <w:tc>
          <w:tcPr>
            <w:tcW w:w="2258" w:type="dxa"/>
            <w:tcBorders>
              <w:top w:val="nil"/>
              <w:bottom w:val="nil"/>
            </w:tcBorders>
            <w:shd w:val="clear" w:color="auto" w:fill="auto"/>
          </w:tcPr>
          <w:p w14:paraId="1B930E1B" w14:textId="77777777" w:rsidR="00450813" w:rsidRPr="00E062F1" w:rsidRDefault="00450813" w:rsidP="00682FEC">
            <w:pPr>
              <w:pStyle w:val="TAC"/>
            </w:pPr>
          </w:p>
        </w:tc>
        <w:tc>
          <w:tcPr>
            <w:tcW w:w="867" w:type="dxa"/>
            <w:shd w:val="clear" w:color="auto" w:fill="auto"/>
          </w:tcPr>
          <w:p w14:paraId="7390ECE2" w14:textId="77777777" w:rsidR="00450813" w:rsidRPr="00E062F1" w:rsidRDefault="00450813" w:rsidP="00682FEC">
            <w:pPr>
              <w:pStyle w:val="TAC"/>
              <w:rPr>
                <w:rFonts w:eastAsia="MS Mincho"/>
              </w:rPr>
            </w:pPr>
            <w:r w:rsidRPr="00E062F1">
              <w:rPr>
                <w:rFonts w:eastAsia="Yu Gothic"/>
                <w:szCs w:val="18"/>
              </w:rPr>
              <w:t>n77</w:t>
            </w:r>
          </w:p>
        </w:tc>
        <w:tc>
          <w:tcPr>
            <w:tcW w:w="1167" w:type="dxa"/>
            <w:shd w:val="clear" w:color="auto" w:fill="auto"/>
            <w:noWrap/>
          </w:tcPr>
          <w:p w14:paraId="19DC9A75" w14:textId="77777777" w:rsidR="00450813" w:rsidRPr="00E062F1" w:rsidRDefault="00450813" w:rsidP="00682FEC">
            <w:pPr>
              <w:pStyle w:val="TAC"/>
              <w:rPr>
                <w:rFonts w:eastAsia="MS Mincho"/>
              </w:rPr>
            </w:pPr>
            <w:r w:rsidRPr="00E062F1">
              <w:rPr>
                <w:rFonts w:eastAsia="Yu Gothic"/>
                <w:szCs w:val="18"/>
              </w:rPr>
              <w:t>3689.5</w:t>
            </w:r>
          </w:p>
        </w:tc>
        <w:tc>
          <w:tcPr>
            <w:tcW w:w="746" w:type="dxa"/>
            <w:shd w:val="clear" w:color="auto" w:fill="auto"/>
            <w:noWrap/>
          </w:tcPr>
          <w:p w14:paraId="3F1E33D3" w14:textId="77777777" w:rsidR="00450813" w:rsidRPr="00E062F1" w:rsidRDefault="00450813" w:rsidP="00682FEC">
            <w:pPr>
              <w:pStyle w:val="TAC"/>
              <w:rPr>
                <w:rFonts w:eastAsia="MS Mincho"/>
              </w:rPr>
            </w:pPr>
            <w:r w:rsidRPr="00E062F1">
              <w:rPr>
                <w:rFonts w:eastAsia="Yu Gothic"/>
                <w:szCs w:val="18"/>
              </w:rPr>
              <w:t>10</w:t>
            </w:r>
          </w:p>
        </w:tc>
        <w:tc>
          <w:tcPr>
            <w:tcW w:w="877" w:type="dxa"/>
            <w:shd w:val="clear" w:color="auto" w:fill="auto"/>
            <w:noWrap/>
          </w:tcPr>
          <w:p w14:paraId="04B6FDC6" w14:textId="77777777" w:rsidR="00450813" w:rsidRPr="00E062F1" w:rsidRDefault="00450813" w:rsidP="00682FEC">
            <w:pPr>
              <w:pStyle w:val="TAC"/>
              <w:rPr>
                <w:rFonts w:eastAsia="MS Mincho"/>
              </w:rPr>
            </w:pPr>
            <w:r w:rsidRPr="00E062F1">
              <w:rPr>
                <w:rFonts w:eastAsia="Yu Gothic"/>
                <w:szCs w:val="18"/>
              </w:rPr>
              <w:t>50</w:t>
            </w:r>
          </w:p>
        </w:tc>
        <w:tc>
          <w:tcPr>
            <w:tcW w:w="1299" w:type="dxa"/>
            <w:shd w:val="clear" w:color="auto" w:fill="auto"/>
            <w:noWrap/>
          </w:tcPr>
          <w:p w14:paraId="7B32396B" w14:textId="77777777" w:rsidR="00450813" w:rsidRPr="00E062F1" w:rsidRDefault="00450813" w:rsidP="00682FEC">
            <w:pPr>
              <w:pStyle w:val="TAC"/>
              <w:rPr>
                <w:rFonts w:eastAsia="MS Mincho"/>
              </w:rPr>
            </w:pPr>
            <w:r w:rsidRPr="00E062F1">
              <w:rPr>
                <w:rFonts w:eastAsia="Yu Gothic"/>
                <w:szCs w:val="18"/>
              </w:rPr>
              <w:t>3689.5</w:t>
            </w:r>
          </w:p>
        </w:tc>
        <w:tc>
          <w:tcPr>
            <w:tcW w:w="827" w:type="dxa"/>
            <w:shd w:val="clear" w:color="auto" w:fill="auto"/>
          </w:tcPr>
          <w:p w14:paraId="50D1A951" w14:textId="77777777" w:rsidR="00450813" w:rsidRPr="00E062F1" w:rsidRDefault="00450813" w:rsidP="00682FEC">
            <w:pPr>
              <w:pStyle w:val="TAC"/>
            </w:pPr>
            <w:r w:rsidRPr="00E062F1">
              <w:t>N/A</w:t>
            </w:r>
          </w:p>
        </w:tc>
        <w:tc>
          <w:tcPr>
            <w:tcW w:w="1248" w:type="dxa"/>
            <w:shd w:val="clear" w:color="auto" w:fill="auto"/>
          </w:tcPr>
          <w:p w14:paraId="1659748D" w14:textId="77777777" w:rsidR="00450813" w:rsidRPr="00E062F1" w:rsidRDefault="00450813" w:rsidP="00682FEC">
            <w:pPr>
              <w:pStyle w:val="TAC"/>
            </w:pPr>
            <w:r w:rsidRPr="00E062F1">
              <w:t>N/A</w:t>
            </w:r>
          </w:p>
        </w:tc>
      </w:tr>
      <w:tr w:rsidR="00450813" w:rsidRPr="00E062F1" w14:paraId="710F6DA9" w14:textId="77777777" w:rsidTr="00682FEC">
        <w:trPr>
          <w:trHeight w:val="22"/>
          <w:jc w:val="center"/>
        </w:trPr>
        <w:tc>
          <w:tcPr>
            <w:tcW w:w="2258" w:type="dxa"/>
            <w:tcBorders>
              <w:top w:val="nil"/>
              <w:bottom w:val="nil"/>
            </w:tcBorders>
            <w:shd w:val="clear" w:color="auto" w:fill="auto"/>
          </w:tcPr>
          <w:p w14:paraId="1F67D597" w14:textId="77777777" w:rsidR="00450813" w:rsidRPr="00E062F1" w:rsidRDefault="00450813" w:rsidP="00682FEC">
            <w:pPr>
              <w:pStyle w:val="TAC"/>
            </w:pPr>
          </w:p>
        </w:tc>
        <w:tc>
          <w:tcPr>
            <w:tcW w:w="867" w:type="dxa"/>
            <w:shd w:val="clear" w:color="auto" w:fill="auto"/>
          </w:tcPr>
          <w:p w14:paraId="6D79B867" w14:textId="77777777" w:rsidR="00450813" w:rsidRPr="00E062F1" w:rsidRDefault="00450813" w:rsidP="00682FEC">
            <w:pPr>
              <w:pStyle w:val="TAC"/>
              <w:rPr>
                <w:rFonts w:eastAsia="MS Mincho"/>
              </w:rPr>
            </w:pPr>
            <w:r w:rsidRPr="00E062F1">
              <w:rPr>
                <w:rFonts w:eastAsia="Yu Gothic"/>
                <w:szCs w:val="18"/>
              </w:rPr>
              <w:t>21</w:t>
            </w:r>
          </w:p>
        </w:tc>
        <w:tc>
          <w:tcPr>
            <w:tcW w:w="1167" w:type="dxa"/>
            <w:shd w:val="clear" w:color="auto" w:fill="auto"/>
            <w:noWrap/>
          </w:tcPr>
          <w:p w14:paraId="71A435BF" w14:textId="77777777" w:rsidR="00450813" w:rsidRPr="00E062F1" w:rsidRDefault="00450813" w:rsidP="00682FEC">
            <w:pPr>
              <w:pStyle w:val="TAC"/>
              <w:rPr>
                <w:rFonts w:eastAsia="MS Mincho"/>
              </w:rPr>
            </w:pPr>
            <w:r w:rsidRPr="00E062F1">
              <w:rPr>
                <w:rFonts w:eastAsia="Yu Gothic"/>
                <w:szCs w:val="18"/>
              </w:rPr>
              <w:t>1450.5</w:t>
            </w:r>
          </w:p>
        </w:tc>
        <w:tc>
          <w:tcPr>
            <w:tcW w:w="746" w:type="dxa"/>
            <w:shd w:val="clear" w:color="auto" w:fill="auto"/>
            <w:noWrap/>
          </w:tcPr>
          <w:p w14:paraId="43AEDF64" w14:textId="77777777" w:rsidR="00450813" w:rsidRPr="00E062F1" w:rsidRDefault="00450813" w:rsidP="00682FEC">
            <w:pPr>
              <w:pStyle w:val="TAC"/>
              <w:rPr>
                <w:rFonts w:eastAsia="MS Mincho"/>
              </w:rPr>
            </w:pPr>
            <w:r w:rsidRPr="00E062F1">
              <w:rPr>
                <w:rFonts w:eastAsia="Yu Gothic"/>
                <w:szCs w:val="18"/>
              </w:rPr>
              <w:t>5</w:t>
            </w:r>
          </w:p>
        </w:tc>
        <w:tc>
          <w:tcPr>
            <w:tcW w:w="877" w:type="dxa"/>
            <w:shd w:val="clear" w:color="auto" w:fill="auto"/>
            <w:noWrap/>
          </w:tcPr>
          <w:p w14:paraId="26BCD4AC" w14:textId="77777777" w:rsidR="00450813" w:rsidRPr="00E062F1" w:rsidRDefault="00450813" w:rsidP="00682FEC">
            <w:pPr>
              <w:pStyle w:val="TAC"/>
              <w:rPr>
                <w:rFonts w:eastAsia="MS Mincho"/>
              </w:rPr>
            </w:pPr>
            <w:r w:rsidRPr="00E062F1">
              <w:rPr>
                <w:rFonts w:eastAsia="Yu Gothic"/>
                <w:szCs w:val="18"/>
              </w:rPr>
              <w:t>25</w:t>
            </w:r>
          </w:p>
        </w:tc>
        <w:tc>
          <w:tcPr>
            <w:tcW w:w="1299" w:type="dxa"/>
            <w:shd w:val="clear" w:color="auto" w:fill="auto"/>
            <w:noWrap/>
          </w:tcPr>
          <w:p w14:paraId="3537A00E" w14:textId="77777777" w:rsidR="00450813" w:rsidRPr="00E062F1" w:rsidRDefault="00450813" w:rsidP="00682FEC">
            <w:pPr>
              <w:pStyle w:val="TAC"/>
              <w:rPr>
                <w:rFonts w:eastAsia="MS Mincho"/>
              </w:rPr>
            </w:pPr>
            <w:r w:rsidRPr="00E062F1">
              <w:rPr>
                <w:rFonts w:eastAsia="Yu Gothic"/>
                <w:szCs w:val="18"/>
              </w:rPr>
              <w:t>1498.5</w:t>
            </w:r>
          </w:p>
        </w:tc>
        <w:tc>
          <w:tcPr>
            <w:tcW w:w="827" w:type="dxa"/>
            <w:shd w:val="clear" w:color="auto" w:fill="auto"/>
          </w:tcPr>
          <w:p w14:paraId="3203FD32" w14:textId="77777777" w:rsidR="00450813" w:rsidRPr="00E062F1" w:rsidRDefault="00450813" w:rsidP="00682FEC">
            <w:pPr>
              <w:pStyle w:val="TAC"/>
            </w:pPr>
            <w:r w:rsidRPr="00E062F1">
              <w:rPr>
                <w:rFonts w:eastAsia="Yu Gothic"/>
                <w:szCs w:val="18"/>
              </w:rPr>
              <w:t>9.9</w:t>
            </w:r>
          </w:p>
        </w:tc>
        <w:tc>
          <w:tcPr>
            <w:tcW w:w="1248" w:type="dxa"/>
            <w:shd w:val="clear" w:color="auto" w:fill="auto"/>
          </w:tcPr>
          <w:p w14:paraId="5E154546" w14:textId="77777777" w:rsidR="00450813" w:rsidRPr="00E062F1" w:rsidRDefault="00450813" w:rsidP="00682FEC">
            <w:pPr>
              <w:pStyle w:val="TAC"/>
            </w:pPr>
            <w:r w:rsidRPr="00E062F1">
              <w:rPr>
                <w:rFonts w:eastAsia="Yu Gothic"/>
                <w:szCs w:val="18"/>
              </w:rPr>
              <w:t>IMD4</w:t>
            </w:r>
          </w:p>
        </w:tc>
      </w:tr>
      <w:tr w:rsidR="00450813" w:rsidRPr="00E062F1" w14:paraId="3E9622CD" w14:textId="77777777" w:rsidTr="00682FEC">
        <w:trPr>
          <w:trHeight w:val="22"/>
          <w:jc w:val="center"/>
        </w:trPr>
        <w:tc>
          <w:tcPr>
            <w:tcW w:w="2258" w:type="dxa"/>
            <w:tcBorders>
              <w:top w:val="nil"/>
              <w:bottom w:val="nil"/>
            </w:tcBorders>
            <w:shd w:val="clear" w:color="auto" w:fill="auto"/>
          </w:tcPr>
          <w:p w14:paraId="77EEE76C" w14:textId="77777777" w:rsidR="00450813" w:rsidRPr="00E062F1" w:rsidRDefault="00450813" w:rsidP="00682FEC">
            <w:pPr>
              <w:pStyle w:val="TAC"/>
            </w:pPr>
          </w:p>
        </w:tc>
        <w:tc>
          <w:tcPr>
            <w:tcW w:w="867" w:type="dxa"/>
            <w:shd w:val="clear" w:color="auto" w:fill="auto"/>
          </w:tcPr>
          <w:p w14:paraId="23312454" w14:textId="77777777" w:rsidR="00450813" w:rsidRPr="00E062F1" w:rsidRDefault="00450813" w:rsidP="00682FEC">
            <w:pPr>
              <w:pStyle w:val="TAC"/>
              <w:rPr>
                <w:rFonts w:eastAsia="MS Mincho"/>
              </w:rPr>
            </w:pPr>
            <w:r w:rsidRPr="00E062F1">
              <w:rPr>
                <w:rFonts w:eastAsia="Yu Gothic"/>
                <w:szCs w:val="18"/>
              </w:rPr>
              <w:t>28</w:t>
            </w:r>
          </w:p>
        </w:tc>
        <w:tc>
          <w:tcPr>
            <w:tcW w:w="1167" w:type="dxa"/>
            <w:shd w:val="clear" w:color="auto" w:fill="auto"/>
            <w:noWrap/>
          </w:tcPr>
          <w:p w14:paraId="2F4B7B5D" w14:textId="77777777" w:rsidR="00450813" w:rsidRPr="00E062F1" w:rsidRDefault="00450813" w:rsidP="00682FEC">
            <w:pPr>
              <w:pStyle w:val="TAC"/>
              <w:rPr>
                <w:rFonts w:eastAsia="MS Mincho"/>
              </w:rPr>
            </w:pPr>
            <w:r w:rsidRPr="00E062F1">
              <w:rPr>
                <w:rFonts w:eastAsia="Yu Gothic"/>
                <w:szCs w:val="18"/>
              </w:rPr>
              <w:t>730.5</w:t>
            </w:r>
          </w:p>
        </w:tc>
        <w:tc>
          <w:tcPr>
            <w:tcW w:w="746" w:type="dxa"/>
            <w:shd w:val="clear" w:color="auto" w:fill="auto"/>
            <w:noWrap/>
          </w:tcPr>
          <w:p w14:paraId="7DC8783F" w14:textId="77777777" w:rsidR="00450813" w:rsidRPr="00E062F1" w:rsidRDefault="00450813" w:rsidP="00682FEC">
            <w:pPr>
              <w:pStyle w:val="TAC"/>
              <w:rPr>
                <w:rFonts w:eastAsia="MS Mincho"/>
              </w:rPr>
            </w:pPr>
            <w:r w:rsidRPr="00E062F1">
              <w:rPr>
                <w:rFonts w:eastAsia="Yu Gothic"/>
                <w:szCs w:val="18"/>
              </w:rPr>
              <w:t>5</w:t>
            </w:r>
          </w:p>
        </w:tc>
        <w:tc>
          <w:tcPr>
            <w:tcW w:w="877" w:type="dxa"/>
            <w:shd w:val="clear" w:color="auto" w:fill="auto"/>
            <w:noWrap/>
          </w:tcPr>
          <w:p w14:paraId="0EBA0472" w14:textId="77777777" w:rsidR="00450813" w:rsidRPr="00E062F1" w:rsidRDefault="00450813" w:rsidP="00682FEC">
            <w:pPr>
              <w:pStyle w:val="TAC"/>
              <w:rPr>
                <w:rFonts w:eastAsia="MS Mincho"/>
              </w:rPr>
            </w:pPr>
            <w:r w:rsidRPr="00E062F1">
              <w:rPr>
                <w:rFonts w:eastAsia="Yu Gothic"/>
                <w:szCs w:val="18"/>
              </w:rPr>
              <w:t>25</w:t>
            </w:r>
          </w:p>
        </w:tc>
        <w:tc>
          <w:tcPr>
            <w:tcW w:w="1299" w:type="dxa"/>
            <w:shd w:val="clear" w:color="auto" w:fill="auto"/>
            <w:noWrap/>
          </w:tcPr>
          <w:p w14:paraId="11495120" w14:textId="77777777" w:rsidR="00450813" w:rsidRPr="00E062F1" w:rsidRDefault="00450813" w:rsidP="00682FEC">
            <w:pPr>
              <w:pStyle w:val="TAC"/>
              <w:rPr>
                <w:rFonts w:eastAsia="MS Mincho"/>
              </w:rPr>
            </w:pPr>
            <w:r w:rsidRPr="00E062F1">
              <w:rPr>
                <w:rFonts w:eastAsia="Yu Gothic"/>
                <w:szCs w:val="18"/>
              </w:rPr>
              <w:t>785.5</w:t>
            </w:r>
          </w:p>
        </w:tc>
        <w:tc>
          <w:tcPr>
            <w:tcW w:w="827" w:type="dxa"/>
            <w:shd w:val="clear" w:color="auto" w:fill="auto"/>
          </w:tcPr>
          <w:p w14:paraId="44B9E595" w14:textId="77777777" w:rsidR="00450813" w:rsidRPr="00E062F1" w:rsidRDefault="00450813" w:rsidP="00682FEC">
            <w:pPr>
              <w:pStyle w:val="TAC"/>
            </w:pPr>
            <w:r w:rsidRPr="00E062F1">
              <w:t>N/A</w:t>
            </w:r>
          </w:p>
        </w:tc>
        <w:tc>
          <w:tcPr>
            <w:tcW w:w="1248" w:type="dxa"/>
            <w:shd w:val="clear" w:color="auto" w:fill="auto"/>
          </w:tcPr>
          <w:p w14:paraId="2AA95E5F" w14:textId="77777777" w:rsidR="00450813" w:rsidRPr="00E062F1" w:rsidRDefault="00450813" w:rsidP="00682FEC">
            <w:pPr>
              <w:pStyle w:val="TAC"/>
            </w:pPr>
            <w:r w:rsidRPr="00E062F1">
              <w:t>N/A</w:t>
            </w:r>
          </w:p>
        </w:tc>
      </w:tr>
      <w:tr w:rsidR="00450813" w:rsidRPr="00E062F1" w14:paraId="23799D31" w14:textId="77777777" w:rsidTr="00682FEC">
        <w:trPr>
          <w:trHeight w:val="22"/>
          <w:jc w:val="center"/>
        </w:trPr>
        <w:tc>
          <w:tcPr>
            <w:tcW w:w="2258" w:type="dxa"/>
            <w:tcBorders>
              <w:top w:val="nil"/>
              <w:bottom w:val="single" w:sz="4" w:space="0" w:color="auto"/>
            </w:tcBorders>
            <w:shd w:val="clear" w:color="auto" w:fill="auto"/>
          </w:tcPr>
          <w:p w14:paraId="20C1E678" w14:textId="77777777" w:rsidR="00450813" w:rsidRPr="00E062F1" w:rsidRDefault="00450813" w:rsidP="00682FEC">
            <w:pPr>
              <w:pStyle w:val="TAC"/>
            </w:pPr>
          </w:p>
        </w:tc>
        <w:tc>
          <w:tcPr>
            <w:tcW w:w="867" w:type="dxa"/>
            <w:shd w:val="clear" w:color="auto" w:fill="auto"/>
          </w:tcPr>
          <w:p w14:paraId="49B354D2" w14:textId="77777777" w:rsidR="00450813" w:rsidRPr="00E062F1" w:rsidRDefault="00450813" w:rsidP="00682FEC">
            <w:pPr>
              <w:pStyle w:val="TAC"/>
              <w:rPr>
                <w:rFonts w:eastAsia="MS Mincho"/>
              </w:rPr>
            </w:pPr>
            <w:r w:rsidRPr="00E062F1">
              <w:rPr>
                <w:rFonts w:eastAsia="Yu Gothic"/>
                <w:szCs w:val="18"/>
              </w:rPr>
              <w:t>n77</w:t>
            </w:r>
          </w:p>
        </w:tc>
        <w:tc>
          <w:tcPr>
            <w:tcW w:w="1167" w:type="dxa"/>
            <w:shd w:val="clear" w:color="auto" w:fill="auto"/>
            <w:noWrap/>
          </w:tcPr>
          <w:p w14:paraId="7FC9E436" w14:textId="77777777" w:rsidR="00450813" w:rsidRPr="00E062F1" w:rsidRDefault="00450813" w:rsidP="00682FEC">
            <w:pPr>
              <w:pStyle w:val="TAC"/>
              <w:rPr>
                <w:rFonts w:eastAsia="MS Mincho"/>
              </w:rPr>
            </w:pPr>
            <w:r w:rsidRPr="00E062F1">
              <w:rPr>
                <w:rFonts w:eastAsia="Yu Gothic"/>
                <w:szCs w:val="18"/>
              </w:rPr>
              <w:t>3690</w:t>
            </w:r>
          </w:p>
        </w:tc>
        <w:tc>
          <w:tcPr>
            <w:tcW w:w="746" w:type="dxa"/>
            <w:shd w:val="clear" w:color="auto" w:fill="auto"/>
            <w:noWrap/>
          </w:tcPr>
          <w:p w14:paraId="7F44E958" w14:textId="77777777" w:rsidR="00450813" w:rsidRPr="00E062F1" w:rsidRDefault="00450813" w:rsidP="00682FEC">
            <w:pPr>
              <w:pStyle w:val="TAC"/>
              <w:rPr>
                <w:rFonts w:eastAsia="MS Mincho"/>
              </w:rPr>
            </w:pPr>
            <w:r w:rsidRPr="00E062F1">
              <w:rPr>
                <w:rFonts w:eastAsia="Yu Gothic"/>
                <w:szCs w:val="18"/>
              </w:rPr>
              <w:t>10</w:t>
            </w:r>
          </w:p>
        </w:tc>
        <w:tc>
          <w:tcPr>
            <w:tcW w:w="877" w:type="dxa"/>
            <w:shd w:val="clear" w:color="auto" w:fill="auto"/>
            <w:noWrap/>
          </w:tcPr>
          <w:p w14:paraId="11B8CD62" w14:textId="77777777" w:rsidR="00450813" w:rsidRPr="00E062F1" w:rsidRDefault="00450813" w:rsidP="00682FEC">
            <w:pPr>
              <w:pStyle w:val="TAC"/>
              <w:rPr>
                <w:rFonts w:eastAsia="MS Mincho"/>
              </w:rPr>
            </w:pPr>
            <w:r w:rsidRPr="00E062F1">
              <w:rPr>
                <w:rFonts w:eastAsia="Yu Gothic"/>
                <w:szCs w:val="18"/>
              </w:rPr>
              <w:t>50</w:t>
            </w:r>
          </w:p>
        </w:tc>
        <w:tc>
          <w:tcPr>
            <w:tcW w:w="1299" w:type="dxa"/>
            <w:shd w:val="clear" w:color="auto" w:fill="auto"/>
            <w:noWrap/>
          </w:tcPr>
          <w:p w14:paraId="79ABD82E" w14:textId="77777777" w:rsidR="00450813" w:rsidRPr="00E062F1" w:rsidRDefault="00450813" w:rsidP="00682FEC">
            <w:pPr>
              <w:pStyle w:val="TAC"/>
              <w:rPr>
                <w:rFonts w:eastAsia="MS Mincho"/>
              </w:rPr>
            </w:pPr>
            <w:r w:rsidRPr="00E062F1">
              <w:rPr>
                <w:rFonts w:eastAsia="Yu Gothic"/>
                <w:szCs w:val="18"/>
              </w:rPr>
              <w:t>3690</w:t>
            </w:r>
          </w:p>
        </w:tc>
        <w:tc>
          <w:tcPr>
            <w:tcW w:w="827" w:type="dxa"/>
            <w:shd w:val="clear" w:color="auto" w:fill="auto"/>
          </w:tcPr>
          <w:p w14:paraId="509143A9" w14:textId="77777777" w:rsidR="00450813" w:rsidRPr="00E062F1" w:rsidRDefault="00450813" w:rsidP="00682FEC">
            <w:pPr>
              <w:pStyle w:val="TAC"/>
            </w:pPr>
            <w:r w:rsidRPr="00E062F1">
              <w:t>N/A</w:t>
            </w:r>
          </w:p>
        </w:tc>
        <w:tc>
          <w:tcPr>
            <w:tcW w:w="1248" w:type="dxa"/>
            <w:shd w:val="clear" w:color="auto" w:fill="auto"/>
          </w:tcPr>
          <w:p w14:paraId="6FDD9A69" w14:textId="77777777" w:rsidR="00450813" w:rsidRPr="00E062F1" w:rsidRDefault="00450813" w:rsidP="00682FEC">
            <w:pPr>
              <w:pStyle w:val="TAC"/>
            </w:pPr>
            <w:r w:rsidRPr="00E062F1">
              <w:t>N/A</w:t>
            </w:r>
          </w:p>
        </w:tc>
      </w:tr>
      <w:tr w:rsidR="00450813" w:rsidRPr="00E062F1" w14:paraId="6051CAD2" w14:textId="77777777" w:rsidTr="00682FEC">
        <w:trPr>
          <w:trHeight w:val="22"/>
          <w:jc w:val="center"/>
        </w:trPr>
        <w:tc>
          <w:tcPr>
            <w:tcW w:w="2258" w:type="dxa"/>
            <w:tcBorders>
              <w:bottom w:val="nil"/>
            </w:tcBorders>
            <w:shd w:val="clear" w:color="auto" w:fill="auto"/>
          </w:tcPr>
          <w:p w14:paraId="0B901BC6" w14:textId="77777777" w:rsidR="00450813" w:rsidRPr="00E062F1" w:rsidRDefault="00450813" w:rsidP="00682FEC">
            <w:pPr>
              <w:pStyle w:val="TAC"/>
            </w:pPr>
            <w:r w:rsidRPr="00E062F1">
              <w:t>DC_21A-28A_n79A</w:t>
            </w:r>
          </w:p>
        </w:tc>
        <w:tc>
          <w:tcPr>
            <w:tcW w:w="867" w:type="dxa"/>
            <w:shd w:val="clear" w:color="auto" w:fill="auto"/>
          </w:tcPr>
          <w:p w14:paraId="32862C89" w14:textId="77777777" w:rsidR="00450813" w:rsidRPr="00E062F1" w:rsidRDefault="00450813" w:rsidP="00682FEC">
            <w:pPr>
              <w:pStyle w:val="TAC"/>
            </w:pPr>
            <w:r w:rsidRPr="00E062F1">
              <w:t>21</w:t>
            </w:r>
          </w:p>
        </w:tc>
        <w:tc>
          <w:tcPr>
            <w:tcW w:w="1167" w:type="dxa"/>
            <w:shd w:val="clear" w:color="auto" w:fill="auto"/>
            <w:noWrap/>
          </w:tcPr>
          <w:p w14:paraId="606740AF" w14:textId="77777777" w:rsidR="00450813" w:rsidRPr="00E062F1" w:rsidRDefault="00450813" w:rsidP="00682FEC">
            <w:pPr>
              <w:pStyle w:val="TAC"/>
            </w:pPr>
            <w:r w:rsidRPr="00E062F1">
              <w:t>1450</w:t>
            </w:r>
          </w:p>
        </w:tc>
        <w:tc>
          <w:tcPr>
            <w:tcW w:w="746" w:type="dxa"/>
            <w:shd w:val="clear" w:color="auto" w:fill="auto"/>
            <w:noWrap/>
          </w:tcPr>
          <w:p w14:paraId="74296D43" w14:textId="77777777" w:rsidR="00450813" w:rsidRPr="00E062F1" w:rsidRDefault="00450813" w:rsidP="00682FEC">
            <w:pPr>
              <w:pStyle w:val="TAC"/>
            </w:pPr>
            <w:r w:rsidRPr="00E062F1">
              <w:t>5</w:t>
            </w:r>
          </w:p>
        </w:tc>
        <w:tc>
          <w:tcPr>
            <w:tcW w:w="877" w:type="dxa"/>
            <w:shd w:val="clear" w:color="auto" w:fill="auto"/>
            <w:noWrap/>
          </w:tcPr>
          <w:p w14:paraId="74518E8F" w14:textId="77777777" w:rsidR="00450813" w:rsidRPr="00E062F1" w:rsidRDefault="00450813" w:rsidP="00682FEC">
            <w:pPr>
              <w:pStyle w:val="TAC"/>
            </w:pPr>
            <w:r w:rsidRPr="00E062F1">
              <w:t>25</w:t>
            </w:r>
          </w:p>
        </w:tc>
        <w:tc>
          <w:tcPr>
            <w:tcW w:w="1299" w:type="dxa"/>
            <w:shd w:val="clear" w:color="auto" w:fill="auto"/>
            <w:noWrap/>
          </w:tcPr>
          <w:p w14:paraId="77D70173" w14:textId="77777777" w:rsidR="00450813" w:rsidRPr="00E062F1" w:rsidRDefault="00450813" w:rsidP="00682FEC">
            <w:pPr>
              <w:pStyle w:val="TAC"/>
            </w:pPr>
            <w:r w:rsidRPr="00E062F1">
              <w:t>1498</w:t>
            </w:r>
          </w:p>
        </w:tc>
        <w:tc>
          <w:tcPr>
            <w:tcW w:w="827" w:type="dxa"/>
            <w:shd w:val="clear" w:color="auto" w:fill="auto"/>
          </w:tcPr>
          <w:p w14:paraId="0E5FA293" w14:textId="77777777" w:rsidR="00450813" w:rsidRPr="00E062F1" w:rsidRDefault="00450813" w:rsidP="00682FEC">
            <w:pPr>
              <w:pStyle w:val="TAC"/>
            </w:pPr>
            <w:r w:rsidRPr="00E062F1">
              <w:t>5.2</w:t>
            </w:r>
          </w:p>
        </w:tc>
        <w:tc>
          <w:tcPr>
            <w:tcW w:w="1248" w:type="dxa"/>
            <w:shd w:val="clear" w:color="auto" w:fill="auto"/>
          </w:tcPr>
          <w:p w14:paraId="05EC9661" w14:textId="77777777" w:rsidR="00450813" w:rsidRPr="00E062F1" w:rsidRDefault="00450813" w:rsidP="00682FEC">
            <w:pPr>
              <w:pStyle w:val="TAC"/>
            </w:pPr>
            <w:r w:rsidRPr="00E062F1">
              <w:t>IMD5</w:t>
            </w:r>
          </w:p>
        </w:tc>
      </w:tr>
      <w:tr w:rsidR="00450813" w:rsidRPr="00E062F1" w14:paraId="2898E23F" w14:textId="77777777" w:rsidTr="00682FEC">
        <w:trPr>
          <w:trHeight w:val="22"/>
          <w:jc w:val="center"/>
        </w:trPr>
        <w:tc>
          <w:tcPr>
            <w:tcW w:w="2258" w:type="dxa"/>
            <w:tcBorders>
              <w:top w:val="nil"/>
              <w:bottom w:val="nil"/>
            </w:tcBorders>
            <w:shd w:val="clear" w:color="auto" w:fill="auto"/>
          </w:tcPr>
          <w:p w14:paraId="3CDED459" w14:textId="77777777" w:rsidR="00450813" w:rsidRPr="00E062F1" w:rsidRDefault="00450813" w:rsidP="00682FEC">
            <w:pPr>
              <w:pStyle w:val="TAC"/>
            </w:pPr>
          </w:p>
        </w:tc>
        <w:tc>
          <w:tcPr>
            <w:tcW w:w="867" w:type="dxa"/>
            <w:shd w:val="clear" w:color="auto" w:fill="auto"/>
          </w:tcPr>
          <w:p w14:paraId="4B85300D" w14:textId="77777777" w:rsidR="00450813" w:rsidRPr="00E062F1" w:rsidRDefault="00450813" w:rsidP="00682FEC">
            <w:pPr>
              <w:pStyle w:val="TAC"/>
            </w:pPr>
            <w:r w:rsidRPr="00E062F1">
              <w:t>28</w:t>
            </w:r>
          </w:p>
        </w:tc>
        <w:tc>
          <w:tcPr>
            <w:tcW w:w="1167" w:type="dxa"/>
            <w:shd w:val="clear" w:color="auto" w:fill="auto"/>
            <w:noWrap/>
          </w:tcPr>
          <w:p w14:paraId="4F9134C5" w14:textId="77777777" w:rsidR="00450813" w:rsidRPr="00E062F1" w:rsidRDefault="00450813" w:rsidP="00682FEC">
            <w:pPr>
              <w:pStyle w:val="TAC"/>
            </w:pPr>
            <w:r w:rsidRPr="00E062F1">
              <w:t>730.5</w:t>
            </w:r>
          </w:p>
        </w:tc>
        <w:tc>
          <w:tcPr>
            <w:tcW w:w="746" w:type="dxa"/>
            <w:shd w:val="clear" w:color="auto" w:fill="auto"/>
            <w:noWrap/>
          </w:tcPr>
          <w:p w14:paraId="10A23F70" w14:textId="77777777" w:rsidR="00450813" w:rsidRPr="00E062F1" w:rsidRDefault="00450813" w:rsidP="00682FEC">
            <w:pPr>
              <w:pStyle w:val="TAC"/>
            </w:pPr>
            <w:r w:rsidRPr="00E062F1">
              <w:t>5</w:t>
            </w:r>
          </w:p>
        </w:tc>
        <w:tc>
          <w:tcPr>
            <w:tcW w:w="877" w:type="dxa"/>
            <w:shd w:val="clear" w:color="auto" w:fill="auto"/>
            <w:noWrap/>
          </w:tcPr>
          <w:p w14:paraId="3B68654F" w14:textId="77777777" w:rsidR="00450813" w:rsidRPr="00E062F1" w:rsidRDefault="00450813" w:rsidP="00682FEC">
            <w:pPr>
              <w:pStyle w:val="TAC"/>
            </w:pPr>
            <w:r w:rsidRPr="00E062F1">
              <w:t>25</w:t>
            </w:r>
          </w:p>
        </w:tc>
        <w:tc>
          <w:tcPr>
            <w:tcW w:w="1299" w:type="dxa"/>
            <w:shd w:val="clear" w:color="auto" w:fill="auto"/>
            <w:noWrap/>
          </w:tcPr>
          <w:p w14:paraId="2F035554" w14:textId="77777777" w:rsidR="00450813" w:rsidRPr="00E062F1" w:rsidRDefault="00450813" w:rsidP="00682FEC">
            <w:pPr>
              <w:pStyle w:val="TAC"/>
            </w:pPr>
            <w:r w:rsidRPr="00E062F1">
              <w:t>785.5</w:t>
            </w:r>
          </w:p>
        </w:tc>
        <w:tc>
          <w:tcPr>
            <w:tcW w:w="827" w:type="dxa"/>
            <w:shd w:val="clear" w:color="auto" w:fill="auto"/>
          </w:tcPr>
          <w:p w14:paraId="2DED31E3" w14:textId="77777777" w:rsidR="00450813" w:rsidRPr="00E062F1" w:rsidRDefault="00450813" w:rsidP="00682FEC">
            <w:pPr>
              <w:pStyle w:val="TAC"/>
            </w:pPr>
            <w:r w:rsidRPr="00E062F1">
              <w:t>N/A</w:t>
            </w:r>
          </w:p>
        </w:tc>
        <w:tc>
          <w:tcPr>
            <w:tcW w:w="1248" w:type="dxa"/>
            <w:shd w:val="clear" w:color="auto" w:fill="auto"/>
          </w:tcPr>
          <w:p w14:paraId="7F9F980B" w14:textId="77777777" w:rsidR="00450813" w:rsidRPr="00E062F1" w:rsidRDefault="00450813" w:rsidP="00682FEC">
            <w:pPr>
              <w:pStyle w:val="TAC"/>
            </w:pPr>
            <w:r w:rsidRPr="00E062F1">
              <w:t>N/A</w:t>
            </w:r>
          </w:p>
        </w:tc>
      </w:tr>
      <w:tr w:rsidR="00450813" w:rsidRPr="00E062F1" w14:paraId="7ADC2332" w14:textId="77777777" w:rsidTr="00682FEC">
        <w:trPr>
          <w:trHeight w:val="22"/>
          <w:jc w:val="center"/>
        </w:trPr>
        <w:tc>
          <w:tcPr>
            <w:tcW w:w="2258" w:type="dxa"/>
            <w:tcBorders>
              <w:top w:val="nil"/>
              <w:bottom w:val="single" w:sz="4" w:space="0" w:color="auto"/>
            </w:tcBorders>
            <w:shd w:val="clear" w:color="auto" w:fill="auto"/>
          </w:tcPr>
          <w:p w14:paraId="0C2C554B" w14:textId="77777777" w:rsidR="00450813" w:rsidRPr="00E062F1" w:rsidRDefault="00450813" w:rsidP="00682FEC">
            <w:pPr>
              <w:pStyle w:val="TAC"/>
            </w:pPr>
          </w:p>
        </w:tc>
        <w:tc>
          <w:tcPr>
            <w:tcW w:w="867" w:type="dxa"/>
            <w:shd w:val="clear" w:color="auto" w:fill="auto"/>
          </w:tcPr>
          <w:p w14:paraId="1BD0DFE3" w14:textId="77777777" w:rsidR="00450813" w:rsidRPr="00E062F1" w:rsidRDefault="00450813" w:rsidP="00682FEC">
            <w:pPr>
              <w:pStyle w:val="TAC"/>
            </w:pPr>
            <w:r w:rsidRPr="00E062F1">
              <w:t>n79</w:t>
            </w:r>
          </w:p>
        </w:tc>
        <w:tc>
          <w:tcPr>
            <w:tcW w:w="1167" w:type="dxa"/>
            <w:shd w:val="clear" w:color="auto" w:fill="auto"/>
            <w:noWrap/>
          </w:tcPr>
          <w:p w14:paraId="3729BF70" w14:textId="77777777" w:rsidR="00450813" w:rsidRPr="00E062F1" w:rsidRDefault="00450813" w:rsidP="00682FEC">
            <w:pPr>
              <w:pStyle w:val="TAC"/>
            </w:pPr>
            <w:r w:rsidRPr="00E062F1">
              <w:t>4420</w:t>
            </w:r>
          </w:p>
        </w:tc>
        <w:tc>
          <w:tcPr>
            <w:tcW w:w="746" w:type="dxa"/>
            <w:shd w:val="clear" w:color="auto" w:fill="auto"/>
            <w:noWrap/>
          </w:tcPr>
          <w:p w14:paraId="57A1F976" w14:textId="77777777" w:rsidR="00450813" w:rsidRPr="00E062F1" w:rsidRDefault="00450813" w:rsidP="00682FEC">
            <w:pPr>
              <w:pStyle w:val="TAC"/>
            </w:pPr>
            <w:r w:rsidRPr="00E062F1">
              <w:t>40</w:t>
            </w:r>
          </w:p>
        </w:tc>
        <w:tc>
          <w:tcPr>
            <w:tcW w:w="877" w:type="dxa"/>
            <w:shd w:val="clear" w:color="auto" w:fill="auto"/>
            <w:noWrap/>
          </w:tcPr>
          <w:p w14:paraId="7BEC1288" w14:textId="77777777" w:rsidR="00450813" w:rsidRPr="00E062F1" w:rsidRDefault="00450813" w:rsidP="00682FEC">
            <w:pPr>
              <w:pStyle w:val="TAC"/>
            </w:pPr>
            <w:r w:rsidRPr="00E062F1">
              <w:t>216</w:t>
            </w:r>
          </w:p>
        </w:tc>
        <w:tc>
          <w:tcPr>
            <w:tcW w:w="1299" w:type="dxa"/>
            <w:shd w:val="clear" w:color="auto" w:fill="auto"/>
            <w:noWrap/>
          </w:tcPr>
          <w:p w14:paraId="2A8FF67A" w14:textId="77777777" w:rsidR="00450813" w:rsidRPr="00E062F1" w:rsidRDefault="00450813" w:rsidP="00682FEC">
            <w:pPr>
              <w:pStyle w:val="TAC"/>
            </w:pPr>
            <w:r w:rsidRPr="00E062F1">
              <w:t>4420</w:t>
            </w:r>
          </w:p>
        </w:tc>
        <w:tc>
          <w:tcPr>
            <w:tcW w:w="827" w:type="dxa"/>
            <w:shd w:val="clear" w:color="auto" w:fill="auto"/>
          </w:tcPr>
          <w:p w14:paraId="6FEF5E97" w14:textId="77777777" w:rsidR="00450813" w:rsidRPr="00E062F1" w:rsidRDefault="00450813" w:rsidP="00682FEC">
            <w:pPr>
              <w:pStyle w:val="TAC"/>
            </w:pPr>
            <w:r w:rsidRPr="00E062F1">
              <w:t>N/A</w:t>
            </w:r>
          </w:p>
        </w:tc>
        <w:tc>
          <w:tcPr>
            <w:tcW w:w="1248" w:type="dxa"/>
            <w:shd w:val="clear" w:color="auto" w:fill="auto"/>
          </w:tcPr>
          <w:p w14:paraId="4D0CB081" w14:textId="77777777" w:rsidR="00450813" w:rsidRPr="00E062F1" w:rsidRDefault="00450813" w:rsidP="00682FEC">
            <w:pPr>
              <w:pStyle w:val="TAC"/>
            </w:pPr>
            <w:r w:rsidRPr="00E062F1">
              <w:t>N/A</w:t>
            </w:r>
          </w:p>
        </w:tc>
      </w:tr>
      <w:tr w:rsidR="00450813" w:rsidRPr="00E062F1" w14:paraId="483378F0" w14:textId="77777777" w:rsidTr="00682FEC">
        <w:trPr>
          <w:trHeight w:val="22"/>
          <w:jc w:val="center"/>
        </w:trPr>
        <w:tc>
          <w:tcPr>
            <w:tcW w:w="2258" w:type="dxa"/>
            <w:tcBorders>
              <w:bottom w:val="nil"/>
            </w:tcBorders>
            <w:shd w:val="clear" w:color="auto" w:fill="auto"/>
          </w:tcPr>
          <w:p w14:paraId="6A3F294D" w14:textId="77777777" w:rsidR="00450813" w:rsidRPr="00E062F1" w:rsidRDefault="00450813" w:rsidP="00682FEC">
            <w:pPr>
              <w:pStyle w:val="TAC"/>
            </w:pPr>
            <w:r w:rsidRPr="00E062F1">
              <w:t>DC_28A_n</w:t>
            </w:r>
            <w:r w:rsidRPr="00E062F1">
              <w:rPr>
                <w:lang w:eastAsia="zh-CN"/>
              </w:rPr>
              <w:t>3</w:t>
            </w:r>
            <w:r w:rsidRPr="00E062F1">
              <w:t>A-n7</w:t>
            </w:r>
            <w:r w:rsidRPr="00E062F1">
              <w:rPr>
                <w:lang w:eastAsia="zh-CN"/>
              </w:rPr>
              <w:t>7</w:t>
            </w:r>
            <w:r w:rsidRPr="00E062F1">
              <w:t>A</w:t>
            </w:r>
          </w:p>
        </w:tc>
        <w:tc>
          <w:tcPr>
            <w:tcW w:w="867" w:type="dxa"/>
            <w:shd w:val="clear" w:color="auto" w:fill="auto"/>
          </w:tcPr>
          <w:p w14:paraId="14205DCB" w14:textId="77777777" w:rsidR="00450813" w:rsidRPr="00E062F1" w:rsidRDefault="00450813" w:rsidP="00682FEC">
            <w:pPr>
              <w:pStyle w:val="TAC"/>
            </w:pPr>
            <w:r w:rsidRPr="00E062F1">
              <w:rPr>
                <w:lang w:eastAsia="zh-CN"/>
              </w:rPr>
              <w:t>28</w:t>
            </w:r>
          </w:p>
        </w:tc>
        <w:tc>
          <w:tcPr>
            <w:tcW w:w="1167" w:type="dxa"/>
            <w:shd w:val="clear" w:color="auto" w:fill="auto"/>
            <w:noWrap/>
          </w:tcPr>
          <w:p w14:paraId="38BB0106" w14:textId="77777777" w:rsidR="00450813" w:rsidRPr="00E062F1" w:rsidRDefault="00450813" w:rsidP="00682FEC">
            <w:pPr>
              <w:pStyle w:val="TAC"/>
            </w:pPr>
            <w:r w:rsidRPr="00E062F1">
              <w:rPr>
                <w:lang w:eastAsia="zh-CN"/>
              </w:rPr>
              <w:t>735</w:t>
            </w:r>
          </w:p>
        </w:tc>
        <w:tc>
          <w:tcPr>
            <w:tcW w:w="746" w:type="dxa"/>
            <w:shd w:val="clear" w:color="auto" w:fill="auto"/>
            <w:noWrap/>
          </w:tcPr>
          <w:p w14:paraId="79231992" w14:textId="77777777" w:rsidR="00450813" w:rsidRPr="00E062F1" w:rsidRDefault="00450813" w:rsidP="00682FEC">
            <w:pPr>
              <w:pStyle w:val="TAC"/>
            </w:pPr>
            <w:r w:rsidRPr="00E062F1">
              <w:t>5</w:t>
            </w:r>
          </w:p>
        </w:tc>
        <w:tc>
          <w:tcPr>
            <w:tcW w:w="877" w:type="dxa"/>
            <w:shd w:val="clear" w:color="auto" w:fill="auto"/>
            <w:noWrap/>
          </w:tcPr>
          <w:p w14:paraId="5298E070" w14:textId="77777777" w:rsidR="00450813" w:rsidRPr="00E062F1" w:rsidRDefault="00450813" w:rsidP="00682FEC">
            <w:pPr>
              <w:pStyle w:val="TAC"/>
            </w:pPr>
            <w:r w:rsidRPr="00E062F1">
              <w:t>25</w:t>
            </w:r>
          </w:p>
        </w:tc>
        <w:tc>
          <w:tcPr>
            <w:tcW w:w="1299" w:type="dxa"/>
            <w:shd w:val="clear" w:color="auto" w:fill="auto"/>
            <w:noWrap/>
          </w:tcPr>
          <w:p w14:paraId="4DE6FFD4" w14:textId="77777777" w:rsidR="00450813" w:rsidRPr="00E062F1" w:rsidRDefault="00450813" w:rsidP="00682FEC">
            <w:pPr>
              <w:pStyle w:val="TAC"/>
            </w:pPr>
            <w:r w:rsidRPr="00E062F1">
              <w:rPr>
                <w:lang w:eastAsia="zh-CN"/>
              </w:rPr>
              <w:t>790</w:t>
            </w:r>
          </w:p>
        </w:tc>
        <w:tc>
          <w:tcPr>
            <w:tcW w:w="827" w:type="dxa"/>
            <w:shd w:val="clear" w:color="auto" w:fill="auto"/>
          </w:tcPr>
          <w:p w14:paraId="31F14B5F"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10E54FCF" w14:textId="77777777" w:rsidR="00450813" w:rsidRPr="00E062F1" w:rsidRDefault="00450813" w:rsidP="00682FEC">
            <w:pPr>
              <w:pStyle w:val="TAC"/>
            </w:pPr>
            <w:r w:rsidRPr="00E062F1">
              <w:rPr>
                <w:rFonts w:eastAsia="Malgun Gothic"/>
                <w:lang w:eastAsia="ko-KR"/>
              </w:rPr>
              <w:t>N/A</w:t>
            </w:r>
          </w:p>
        </w:tc>
      </w:tr>
      <w:tr w:rsidR="00450813" w:rsidRPr="00E062F1" w14:paraId="56262D67" w14:textId="77777777" w:rsidTr="00682FEC">
        <w:trPr>
          <w:trHeight w:val="22"/>
          <w:jc w:val="center"/>
        </w:trPr>
        <w:tc>
          <w:tcPr>
            <w:tcW w:w="2258" w:type="dxa"/>
            <w:tcBorders>
              <w:top w:val="nil"/>
              <w:bottom w:val="nil"/>
            </w:tcBorders>
            <w:shd w:val="clear" w:color="auto" w:fill="auto"/>
          </w:tcPr>
          <w:p w14:paraId="79B366A0" w14:textId="77777777" w:rsidR="00450813" w:rsidRPr="00E062F1" w:rsidRDefault="00450813" w:rsidP="00682FEC">
            <w:pPr>
              <w:pStyle w:val="TAC"/>
            </w:pPr>
          </w:p>
        </w:tc>
        <w:tc>
          <w:tcPr>
            <w:tcW w:w="867" w:type="dxa"/>
            <w:shd w:val="clear" w:color="auto" w:fill="auto"/>
          </w:tcPr>
          <w:p w14:paraId="7275075A" w14:textId="77777777" w:rsidR="00450813" w:rsidRPr="00E062F1" w:rsidRDefault="00450813" w:rsidP="00682FEC">
            <w:pPr>
              <w:pStyle w:val="TAC"/>
            </w:pPr>
            <w:r w:rsidRPr="00E062F1">
              <w:t>n</w:t>
            </w:r>
            <w:r w:rsidRPr="00E062F1">
              <w:rPr>
                <w:lang w:eastAsia="zh-CN"/>
              </w:rPr>
              <w:t>3</w:t>
            </w:r>
          </w:p>
        </w:tc>
        <w:tc>
          <w:tcPr>
            <w:tcW w:w="1167" w:type="dxa"/>
            <w:shd w:val="clear" w:color="auto" w:fill="auto"/>
            <w:noWrap/>
          </w:tcPr>
          <w:p w14:paraId="0EA7F206" w14:textId="77777777" w:rsidR="00450813" w:rsidRPr="00E062F1" w:rsidRDefault="00450813" w:rsidP="00682FEC">
            <w:pPr>
              <w:pStyle w:val="TAC"/>
            </w:pPr>
            <w:r w:rsidRPr="00E062F1">
              <w:rPr>
                <w:lang w:eastAsia="zh-CN"/>
              </w:rPr>
              <w:t>1755</w:t>
            </w:r>
          </w:p>
        </w:tc>
        <w:tc>
          <w:tcPr>
            <w:tcW w:w="746" w:type="dxa"/>
            <w:shd w:val="clear" w:color="auto" w:fill="auto"/>
            <w:noWrap/>
          </w:tcPr>
          <w:p w14:paraId="5BFC7A10" w14:textId="77777777" w:rsidR="00450813" w:rsidRPr="00E062F1" w:rsidRDefault="00450813" w:rsidP="00682FEC">
            <w:pPr>
              <w:pStyle w:val="TAC"/>
            </w:pPr>
            <w:r w:rsidRPr="00E062F1">
              <w:t>5</w:t>
            </w:r>
          </w:p>
        </w:tc>
        <w:tc>
          <w:tcPr>
            <w:tcW w:w="877" w:type="dxa"/>
            <w:shd w:val="clear" w:color="auto" w:fill="auto"/>
            <w:noWrap/>
          </w:tcPr>
          <w:p w14:paraId="7FE3A641" w14:textId="77777777" w:rsidR="00450813" w:rsidRPr="00E062F1" w:rsidRDefault="00450813" w:rsidP="00682FEC">
            <w:pPr>
              <w:pStyle w:val="TAC"/>
            </w:pPr>
            <w:r w:rsidRPr="00E062F1">
              <w:t>25</w:t>
            </w:r>
          </w:p>
        </w:tc>
        <w:tc>
          <w:tcPr>
            <w:tcW w:w="1299" w:type="dxa"/>
            <w:shd w:val="clear" w:color="auto" w:fill="auto"/>
            <w:noWrap/>
          </w:tcPr>
          <w:p w14:paraId="5B6E01C6" w14:textId="77777777" w:rsidR="00450813" w:rsidRPr="00E062F1" w:rsidRDefault="00450813" w:rsidP="00682FEC">
            <w:pPr>
              <w:pStyle w:val="TAC"/>
            </w:pPr>
            <w:r w:rsidRPr="00E062F1">
              <w:rPr>
                <w:lang w:eastAsia="zh-CN"/>
              </w:rPr>
              <w:t>1850</w:t>
            </w:r>
          </w:p>
        </w:tc>
        <w:tc>
          <w:tcPr>
            <w:tcW w:w="827" w:type="dxa"/>
            <w:shd w:val="clear" w:color="auto" w:fill="auto"/>
          </w:tcPr>
          <w:p w14:paraId="2646F401" w14:textId="77777777" w:rsidR="00450813" w:rsidRPr="00E062F1" w:rsidRDefault="00450813" w:rsidP="00682FEC">
            <w:pPr>
              <w:pStyle w:val="TAC"/>
            </w:pPr>
            <w:r w:rsidRPr="00E062F1">
              <w:rPr>
                <w:rFonts w:eastAsia="Malgun Gothic"/>
                <w:lang w:eastAsia="ko-KR"/>
              </w:rPr>
              <w:t>17.0</w:t>
            </w:r>
          </w:p>
        </w:tc>
        <w:tc>
          <w:tcPr>
            <w:tcW w:w="1248" w:type="dxa"/>
            <w:shd w:val="clear" w:color="auto" w:fill="auto"/>
          </w:tcPr>
          <w:p w14:paraId="0B0B937F" w14:textId="77777777" w:rsidR="00450813" w:rsidRPr="00E062F1" w:rsidRDefault="00450813" w:rsidP="00682FEC">
            <w:pPr>
              <w:pStyle w:val="TAC"/>
            </w:pPr>
            <w:r w:rsidRPr="00E062F1">
              <w:rPr>
                <w:rFonts w:eastAsia="Malgun Gothic"/>
                <w:lang w:eastAsia="ko-KR"/>
              </w:rPr>
              <w:t>IMD3</w:t>
            </w:r>
          </w:p>
        </w:tc>
      </w:tr>
      <w:tr w:rsidR="00450813" w:rsidRPr="00E062F1" w14:paraId="766C77CB" w14:textId="77777777" w:rsidTr="00682FEC">
        <w:trPr>
          <w:trHeight w:val="22"/>
          <w:jc w:val="center"/>
        </w:trPr>
        <w:tc>
          <w:tcPr>
            <w:tcW w:w="2258" w:type="dxa"/>
            <w:tcBorders>
              <w:top w:val="nil"/>
              <w:bottom w:val="nil"/>
            </w:tcBorders>
            <w:shd w:val="clear" w:color="auto" w:fill="auto"/>
          </w:tcPr>
          <w:p w14:paraId="11A8A016" w14:textId="77777777" w:rsidR="00450813" w:rsidRPr="00E062F1" w:rsidRDefault="00450813" w:rsidP="00682FEC">
            <w:pPr>
              <w:pStyle w:val="TAC"/>
            </w:pPr>
          </w:p>
        </w:tc>
        <w:tc>
          <w:tcPr>
            <w:tcW w:w="867" w:type="dxa"/>
            <w:shd w:val="clear" w:color="auto" w:fill="auto"/>
          </w:tcPr>
          <w:p w14:paraId="0D123367" w14:textId="77777777" w:rsidR="00450813" w:rsidRPr="00E062F1" w:rsidRDefault="00450813" w:rsidP="00682FEC">
            <w:pPr>
              <w:pStyle w:val="TAC"/>
            </w:pPr>
            <w:r w:rsidRPr="00E062F1">
              <w:t>n7</w:t>
            </w:r>
            <w:r w:rsidRPr="00E062F1">
              <w:rPr>
                <w:lang w:eastAsia="zh-CN"/>
              </w:rPr>
              <w:t>7</w:t>
            </w:r>
          </w:p>
        </w:tc>
        <w:tc>
          <w:tcPr>
            <w:tcW w:w="1167" w:type="dxa"/>
            <w:shd w:val="clear" w:color="auto" w:fill="auto"/>
            <w:noWrap/>
          </w:tcPr>
          <w:p w14:paraId="0E4AADDE" w14:textId="77777777" w:rsidR="00450813" w:rsidRPr="00E062F1" w:rsidRDefault="00450813" w:rsidP="00682FEC">
            <w:pPr>
              <w:pStyle w:val="TAC"/>
            </w:pPr>
            <w:r w:rsidRPr="00E062F1">
              <w:rPr>
                <w:lang w:eastAsia="zh-CN"/>
              </w:rPr>
              <w:t>3320</w:t>
            </w:r>
          </w:p>
        </w:tc>
        <w:tc>
          <w:tcPr>
            <w:tcW w:w="746" w:type="dxa"/>
            <w:shd w:val="clear" w:color="auto" w:fill="auto"/>
            <w:noWrap/>
          </w:tcPr>
          <w:p w14:paraId="61FCE102" w14:textId="77777777" w:rsidR="00450813" w:rsidRPr="00E062F1" w:rsidRDefault="00450813" w:rsidP="00682FEC">
            <w:pPr>
              <w:pStyle w:val="TAC"/>
            </w:pPr>
            <w:r w:rsidRPr="00E062F1">
              <w:t>10</w:t>
            </w:r>
          </w:p>
        </w:tc>
        <w:tc>
          <w:tcPr>
            <w:tcW w:w="877" w:type="dxa"/>
            <w:shd w:val="clear" w:color="auto" w:fill="auto"/>
            <w:noWrap/>
          </w:tcPr>
          <w:p w14:paraId="3D50EEE1" w14:textId="77777777" w:rsidR="00450813" w:rsidRPr="00E062F1" w:rsidRDefault="00450813" w:rsidP="00682FEC">
            <w:pPr>
              <w:pStyle w:val="TAC"/>
            </w:pPr>
            <w:r>
              <w:rPr>
                <w:lang w:eastAsia="fr-FR"/>
              </w:rPr>
              <w:t>50</w:t>
            </w:r>
          </w:p>
        </w:tc>
        <w:tc>
          <w:tcPr>
            <w:tcW w:w="1299" w:type="dxa"/>
            <w:shd w:val="clear" w:color="auto" w:fill="auto"/>
            <w:noWrap/>
          </w:tcPr>
          <w:p w14:paraId="64E90FD1" w14:textId="77777777" w:rsidR="00450813" w:rsidRPr="00E062F1" w:rsidRDefault="00450813" w:rsidP="00682FEC">
            <w:pPr>
              <w:pStyle w:val="TAC"/>
            </w:pPr>
            <w:r w:rsidRPr="00E062F1">
              <w:rPr>
                <w:lang w:eastAsia="zh-CN"/>
              </w:rPr>
              <w:t>3320</w:t>
            </w:r>
          </w:p>
        </w:tc>
        <w:tc>
          <w:tcPr>
            <w:tcW w:w="827" w:type="dxa"/>
            <w:shd w:val="clear" w:color="auto" w:fill="auto"/>
          </w:tcPr>
          <w:p w14:paraId="5C10BC36"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0911440E" w14:textId="77777777" w:rsidR="00450813" w:rsidRPr="00E062F1" w:rsidRDefault="00450813" w:rsidP="00682FEC">
            <w:pPr>
              <w:pStyle w:val="TAC"/>
            </w:pPr>
            <w:r w:rsidRPr="00E062F1">
              <w:rPr>
                <w:rFonts w:eastAsia="Malgun Gothic"/>
                <w:lang w:eastAsia="ko-KR"/>
              </w:rPr>
              <w:t>N/A</w:t>
            </w:r>
          </w:p>
        </w:tc>
      </w:tr>
      <w:tr w:rsidR="00450813" w:rsidRPr="00E062F1" w14:paraId="5739D44A" w14:textId="77777777" w:rsidTr="00682FEC">
        <w:trPr>
          <w:trHeight w:val="22"/>
          <w:jc w:val="center"/>
        </w:trPr>
        <w:tc>
          <w:tcPr>
            <w:tcW w:w="2258" w:type="dxa"/>
            <w:tcBorders>
              <w:top w:val="nil"/>
              <w:bottom w:val="nil"/>
            </w:tcBorders>
            <w:shd w:val="clear" w:color="auto" w:fill="auto"/>
          </w:tcPr>
          <w:p w14:paraId="3A3C951E" w14:textId="77777777" w:rsidR="00450813" w:rsidRPr="00E062F1" w:rsidRDefault="00450813" w:rsidP="00682FEC">
            <w:pPr>
              <w:pStyle w:val="TAC"/>
            </w:pPr>
          </w:p>
        </w:tc>
        <w:tc>
          <w:tcPr>
            <w:tcW w:w="867" w:type="dxa"/>
            <w:shd w:val="clear" w:color="auto" w:fill="auto"/>
          </w:tcPr>
          <w:p w14:paraId="413168CE" w14:textId="77777777" w:rsidR="00450813" w:rsidRPr="00E062F1" w:rsidRDefault="00450813" w:rsidP="00682FEC">
            <w:pPr>
              <w:pStyle w:val="TAC"/>
            </w:pPr>
            <w:r w:rsidRPr="00E062F1">
              <w:rPr>
                <w:lang w:eastAsia="zh-CN"/>
              </w:rPr>
              <w:t>28</w:t>
            </w:r>
          </w:p>
        </w:tc>
        <w:tc>
          <w:tcPr>
            <w:tcW w:w="1167" w:type="dxa"/>
            <w:shd w:val="clear" w:color="auto" w:fill="auto"/>
            <w:noWrap/>
          </w:tcPr>
          <w:p w14:paraId="1F8E7690" w14:textId="77777777" w:rsidR="00450813" w:rsidRPr="00E062F1" w:rsidRDefault="00450813" w:rsidP="00682FEC">
            <w:pPr>
              <w:pStyle w:val="TAC"/>
            </w:pPr>
            <w:r w:rsidRPr="00E062F1">
              <w:t>733</w:t>
            </w:r>
          </w:p>
        </w:tc>
        <w:tc>
          <w:tcPr>
            <w:tcW w:w="746" w:type="dxa"/>
            <w:shd w:val="clear" w:color="auto" w:fill="auto"/>
            <w:noWrap/>
          </w:tcPr>
          <w:p w14:paraId="37672FFB" w14:textId="77777777" w:rsidR="00450813" w:rsidRPr="00E062F1" w:rsidRDefault="00450813" w:rsidP="00682FEC">
            <w:pPr>
              <w:pStyle w:val="TAC"/>
            </w:pPr>
            <w:r w:rsidRPr="00E062F1">
              <w:t>5</w:t>
            </w:r>
          </w:p>
        </w:tc>
        <w:tc>
          <w:tcPr>
            <w:tcW w:w="877" w:type="dxa"/>
            <w:shd w:val="clear" w:color="auto" w:fill="auto"/>
            <w:noWrap/>
          </w:tcPr>
          <w:p w14:paraId="0CA87678" w14:textId="77777777" w:rsidR="00450813" w:rsidRPr="00E062F1" w:rsidRDefault="00450813" w:rsidP="00682FEC">
            <w:pPr>
              <w:pStyle w:val="TAC"/>
            </w:pPr>
            <w:r w:rsidRPr="00E062F1">
              <w:t>25</w:t>
            </w:r>
          </w:p>
        </w:tc>
        <w:tc>
          <w:tcPr>
            <w:tcW w:w="1299" w:type="dxa"/>
            <w:shd w:val="clear" w:color="auto" w:fill="auto"/>
            <w:noWrap/>
          </w:tcPr>
          <w:p w14:paraId="35D59B9B" w14:textId="77777777" w:rsidR="00450813" w:rsidRPr="00E062F1" w:rsidRDefault="00450813" w:rsidP="00682FEC">
            <w:pPr>
              <w:pStyle w:val="TAC"/>
            </w:pPr>
            <w:r w:rsidRPr="00E062F1">
              <w:t>788</w:t>
            </w:r>
          </w:p>
        </w:tc>
        <w:tc>
          <w:tcPr>
            <w:tcW w:w="827" w:type="dxa"/>
            <w:shd w:val="clear" w:color="auto" w:fill="auto"/>
          </w:tcPr>
          <w:p w14:paraId="5EBF641F"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6F70D8CB" w14:textId="77777777" w:rsidR="00450813" w:rsidRPr="00E062F1" w:rsidRDefault="00450813" w:rsidP="00682FEC">
            <w:pPr>
              <w:pStyle w:val="TAC"/>
            </w:pPr>
            <w:r w:rsidRPr="00E062F1">
              <w:rPr>
                <w:rFonts w:eastAsia="Malgun Gothic"/>
                <w:lang w:eastAsia="ko-KR"/>
              </w:rPr>
              <w:t>N/A</w:t>
            </w:r>
          </w:p>
        </w:tc>
      </w:tr>
      <w:tr w:rsidR="00450813" w:rsidRPr="00E062F1" w14:paraId="6F0016D7" w14:textId="77777777" w:rsidTr="00682FEC">
        <w:trPr>
          <w:trHeight w:val="22"/>
          <w:jc w:val="center"/>
        </w:trPr>
        <w:tc>
          <w:tcPr>
            <w:tcW w:w="2258" w:type="dxa"/>
            <w:tcBorders>
              <w:top w:val="nil"/>
              <w:bottom w:val="nil"/>
            </w:tcBorders>
            <w:shd w:val="clear" w:color="auto" w:fill="auto"/>
          </w:tcPr>
          <w:p w14:paraId="6091EE20" w14:textId="77777777" w:rsidR="00450813" w:rsidRPr="00E062F1" w:rsidRDefault="00450813" w:rsidP="00682FEC">
            <w:pPr>
              <w:pStyle w:val="TAC"/>
            </w:pPr>
          </w:p>
        </w:tc>
        <w:tc>
          <w:tcPr>
            <w:tcW w:w="867" w:type="dxa"/>
            <w:shd w:val="clear" w:color="auto" w:fill="auto"/>
          </w:tcPr>
          <w:p w14:paraId="59693A42" w14:textId="77777777" w:rsidR="00450813" w:rsidRPr="00E062F1" w:rsidRDefault="00450813" w:rsidP="00682FEC">
            <w:pPr>
              <w:pStyle w:val="TAC"/>
            </w:pPr>
            <w:r w:rsidRPr="00E062F1">
              <w:t>n</w:t>
            </w:r>
            <w:r w:rsidRPr="00E062F1">
              <w:rPr>
                <w:lang w:eastAsia="zh-CN"/>
              </w:rPr>
              <w:t>3</w:t>
            </w:r>
          </w:p>
        </w:tc>
        <w:tc>
          <w:tcPr>
            <w:tcW w:w="1167" w:type="dxa"/>
            <w:shd w:val="clear" w:color="auto" w:fill="auto"/>
            <w:noWrap/>
          </w:tcPr>
          <w:p w14:paraId="34ECE0C0" w14:textId="77777777" w:rsidR="00450813" w:rsidRPr="00E062F1" w:rsidRDefault="00450813" w:rsidP="00682FEC">
            <w:pPr>
              <w:pStyle w:val="TAC"/>
            </w:pPr>
            <w:r w:rsidRPr="00E062F1">
              <w:t>1720</w:t>
            </w:r>
          </w:p>
        </w:tc>
        <w:tc>
          <w:tcPr>
            <w:tcW w:w="746" w:type="dxa"/>
            <w:shd w:val="clear" w:color="auto" w:fill="auto"/>
            <w:noWrap/>
          </w:tcPr>
          <w:p w14:paraId="7E76F95E" w14:textId="77777777" w:rsidR="00450813" w:rsidRPr="00E062F1" w:rsidRDefault="00450813" w:rsidP="00682FEC">
            <w:pPr>
              <w:pStyle w:val="TAC"/>
            </w:pPr>
            <w:r w:rsidRPr="00E062F1">
              <w:t>5</w:t>
            </w:r>
          </w:p>
        </w:tc>
        <w:tc>
          <w:tcPr>
            <w:tcW w:w="877" w:type="dxa"/>
            <w:shd w:val="clear" w:color="auto" w:fill="auto"/>
            <w:noWrap/>
          </w:tcPr>
          <w:p w14:paraId="35498043" w14:textId="77777777" w:rsidR="00450813" w:rsidRPr="00E062F1" w:rsidRDefault="00450813" w:rsidP="00682FEC">
            <w:pPr>
              <w:pStyle w:val="TAC"/>
            </w:pPr>
            <w:r w:rsidRPr="00E062F1">
              <w:t>25</w:t>
            </w:r>
          </w:p>
        </w:tc>
        <w:tc>
          <w:tcPr>
            <w:tcW w:w="1299" w:type="dxa"/>
            <w:shd w:val="clear" w:color="auto" w:fill="auto"/>
            <w:noWrap/>
          </w:tcPr>
          <w:p w14:paraId="5FCA6095" w14:textId="77777777" w:rsidR="00450813" w:rsidRPr="00E062F1" w:rsidRDefault="00450813" w:rsidP="00682FEC">
            <w:pPr>
              <w:pStyle w:val="TAC"/>
            </w:pPr>
            <w:r w:rsidRPr="00E062F1">
              <w:t>1815</w:t>
            </w:r>
          </w:p>
        </w:tc>
        <w:tc>
          <w:tcPr>
            <w:tcW w:w="827" w:type="dxa"/>
            <w:shd w:val="clear" w:color="auto" w:fill="auto"/>
          </w:tcPr>
          <w:p w14:paraId="71E81096"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6ED1503D" w14:textId="77777777" w:rsidR="00450813" w:rsidRPr="00E062F1" w:rsidRDefault="00450813" w:rsidP="00682FEC">
            <w:pPr>
              <w:pStyle w:val="TAC"/>
            </w:pPr>
            <w:r w:rsidRPr="00E062F1">
              <w:rPr>
                <w:rFonts w:eastAsia="Malgun Gothic"/>
                <w:lang w:eastAsia="ko-KR"/>
              </w:rPr>
              <w:t>N/A</w:t>
            </w:r>
          </w:p>
        </w:tc>
      </w:tr>
      <w:tr w:rsidR="00450813" w:rsidRPr="00E062F1" w14:paraId="6946BDA6" w14:textId="77777777" w:rsidTr="00682FEC">
        <w:trPr>
          <w:trHeight w:val="22"/>
          <w:jc w:val="center"/>
        </w:trPr>
        <w:tc>
          <w:tcPr>
            <w:tcW w:w="2258" w:type="dxa"/>
            <w:tcBorders>
              <w:top w:val="nil"/>
              <w:bottom w:val="single" w:sz="4" w:space="0" w:color="auto"/>
            </w:tcBorders>
            <w:shd w:val="clear" w:color="auto" w:fill="auto"/>
          </w:tcPr>
          <w:p w14:paraId="7179187C" w14:textId="77777777" w:rsidR="00450813" w:rsidRPr="00E062F1" w:rsidRDefault="00450813" w:rsidP="00682FEC">
            <w:pPr>
              <w:pStyle w:val="TAC"/>
            </w:pPr>
          </w:p>
        </w:tc>
        <w:tc>
          <w:tcPr>
            <w:tcW w:w="867" w:type="dxa"/>
            <w:shd w:val="clear" w:color="auto" w:fill="auto"/>
          </w:tcPr>
          <w:p w14:paraId="4DAD39EB" w14:textId="77777777" w:rsidR="00450813" w:rsidRPr="00E062F1" w:rsidRDefault="00450813" w:rsidP="00682FEC">
            <w:pPr>
              <w:pStyle w:val="TAC"/>
            </w:pPr>
            <w:r w:rsidRPr="00E062F1">
              <w:t>n7</w:t>
            </w:r>
            <w:r w:rsidRPr="00E062F1">
              <w:rPr>
                <w:lang w:eastAsia="zh-CN"/>
              </w:rPr>
              <w:t>7</w:t>
            </w:r>
          </w:p>
        </w:tc>
        <w:tc>
          <w:tcPr>
            <w:tcW w:w="1167" w:type="dxa"/>
            <w:shd w:val="clear" w:color="auto" w:fill="auto"/>
            <w:noWrap/>
          </w:tcPr>
          <w:p w14:paraId="0993C35E" w14:textId="77777777" w:rsidR="00450813" w:rsidRPr="00E062F1" w:rsidRDefault="00450813" w:rsidP="00682FEC">
            <w:pPr>
              <w:pStyle w:val="TAC"/>
            </w:pPr>
            <w:r w:rsidRPr="00E062F1">
              <w:t>4173</w:t>
            </w:r>
          </w:p>
        </w:tc>
        <w:tc>
          <w:tcPr>
            <w:tcW w:w="746" w:type="dxa"/>
            <w:shd w:val="clear" w:color="auto" w:fill="auto"/>
            <w:noWrap/>
          </w:tcPr>
          <w:p w14:paraId="04BA9C35" w14:textId="77777777" w:rsidR="00450813" w:rsidRPr="00E062F1" w:rsidRDefault="00450813" w:rsidP="00682FEC">
            <w:pPr>
              <w:pStyle w:val="TAC"/>
            </w:pPr>
            <w:r w:rsidRPr="00E062F1">
              <w:t>10</w:t>
            </w:r>
          </w:p>
        </w:tc>
        <w:tc>
          <w:tcPr>
            <w:tcW w:w="877" w:type="dxa"/>
            <w:shd w:val="clear" w:color="auto" w:fill="auto"/>
            <w:noWrap/>
          </w:tcPr>
          <w:p w14:paraId="0607536E" w14:textId="77777777" w:rsidR="00450813" w:rsidRPr="00E062F1" w:rsidRDefault="00450813" w:rsidP="00682FEC">
            <w:pPr>
              <w:pStyle w:val="TAC"/>
            </w:pPr>
            <w:r w:rsidRPr="00E062F1">
              <w:t>50</w:t>
            </w:r>
          </w:p>
        </w:tc>
        <w:tc>
          <w:tcPr>
            <w:tcW w:w="1299" w:type="dxa"/>
            <w:shd w:val="clear" w:color="auto" w:fill="auto"/>
            <w:noWrap/>
          </w:tcPr>
          <w:p w14:paraId="621862F3" w14:textId="77777777" w:rsidR="00450813" w:rsidRPr="00E062F1" w:rsidRDefault="00450813" w:rsidP="00682FEC">
            <w:pPr>
              <w:pStyle w:val="TAC"/>
            </w:pPr>
            <w:r w:rsidRPr="00E062F1">
              <w:t>4173</w:t>
            </w:r>
          </w:p>
        </w:tc>
        <w:tc>
          <w:tcPr>
            <w:tcW w:w="827" w:type="dxa"/>
            <w:shd w:val="clear" w:color="auto" w:fill="auto"/>
          </w:tcPr>
          <w:p w14:paraId="5C98E2C3" w14:textId="77777777" w:rsidR="00450813" w:rsidRPr="00E062F1" w:rsidRDefault="00450813" w:rsidP="00682FEC">
            <w:pPr>
              <w:pStyle w:val="TAC"/>
            </w:pPr>
            <w:r w:rsidRPr="00E062F1">
              <w:rPr>
                <w:rFonts w:eastAsia="Malgun Gothic"/>
                <w:lang w:eastAsia="ko-KR"/>
              </w:rPr>
              <w:t>15.9</w:t>
            </w:r>
          </w:p>
        </w:tc>
        <w:tc>
          <w:tcPr>
            <w:tcW w:w="1248" w:type="dxa"/>
            <w:shd w:val="clear" w:color="auto" w:fill="auto"/>
          </w:tcPr>
          <w:p w14:paraId="70402E8D" w14:textId="77777777" w:rsidR="00450813" w:rsidRPr="00E062F1" w:rsidRDefault="00450813" w:rsidP="00682FEC">
            <w:pPr>
              <w:pStyle w:val="TAC"/>
            </w:pPr>
            <w:r w:rsidRPr="00E062F1">
              <w:rPr>
                <w:rFonts w:eastAsia="Malgun Gothic"/>
                <w:lang w:eastAsia="ko-KR"/>
              </w:rPr>
              <w:t>IMD3</w:t>
            </w:r>
          </w:p>
        </w:tc>
      </w:tr>
      <w:tr w:rsidR="00450813" w:rsidRPr="00E062F1" w14:paraId="0ED71010" w14:textId="77777777" w:rsidTr="00682FEC">
        <w:trPr>
          <w:trHeight w:val="22"/>
          <w:jc w:val="center"/>
        </w:trPr>
        <w:tc>
          <w:tcPr>
            <w:tcW w:w="2258" w:type="dxa"/>
            <w:tcBorders>
              <w:bottom w:val="nil"/>
            </w:tcBorders>
            <w:shd w:val="clear" w:color="auto" w:fill="auto"/>
          </w:tcPr>
          <w:p w14:paraId="59E66ED5" w14:textId="77777777" w:rsidR="00450813" w:rsidRPr="00E062F1" w:rsidRDefault="00450813" w:rsidP="00682FEC">
            <w:pPr>
              <w:pStyle w:val="TAC"/>
              <w:rPr>
                <w:lang w:eastAsia="ja-JP"/>
              </w:rPr>
            </w:pPr>
            <w:r w:rsidRPr="00E062F1">
              <w:rPr>
                <w:lang w:eastAsia="ja-JP"/>
              </w:rPr>
              <w:t>DC_28A_n7A-n78A</w:t>
            </w:r>
          </w:p>
          <w:p w14:paraId="7836BFEF" w14:textId="77777777" w:rsidR="00450813" w:rsidRPr="00E062F1" w:rsidRDefault="00450813" w:rsidP="00682FEC">
            <w:pPr>
              <w:pStyle w:val="TAC"/>
              <w:rPr>
                <w:rFonts w:cs="Arial"/>
              </w:rPr>
            </w:pPr>
            <w:r w:rsidRPr="00E062F1">
              <w:rPr>
                <w:lang w:eastAsia="ja-JP"/>
              </w:rPr>
              <w:t>DC_28A_n7B-n78A</w:t>
            </w:r>
          </w:p>
        </w:tc>
        <w:tc>
          <w:tcPr>
            <w:tcW w:w="867" w:type="dxa"/>
            <w:shd w:val="clear" w:color="auto" w:fill="auto"/>
          </w:tcPr>
          <w:p w14:paraId="676E3CDE" w14:textId="77777777" w:rsidR="00450813" w:rsidRPr="00E062F1" w:rsidRDefault="00450813" w:rsidP="00682FEC">
            <w:pPr>
              <w:pStyle w:val="TAC"/>
              <w:rPr>
                <w:rFonts w:cs="Arial"/>
              </w:rPr>
            </w:pPr>
            <w:r w:rsidRPr="00E062F1">
              <w:rPr>
                <w:rFonts w:eastAsia="Malgun Gothic"/>
                <w:lang w:eastAsia="ko-KR"/>
              </w:rPr>
              <w:t>28</w:t>
            </w:r>
          </w:p>
        </w:tc>
        <w:tc>
          <w:tcPr>
            <w:tcW w:w="1167" w:type="dxa"/>
            <w:shd w:val="clear" w:color="auto" w:fill="auto"/>
            <w:noWrap/>
          </w:tcPr>
          <w:p w14:paraId="0B21F308" w14:textId="77777777" w:rsidR="00450813" w:rsidRPr="00E062F1" w:rsidRDefault="00450813" w:rsidP="00682FEC">
            <w:pPr>
              <w:pStyle w:val="TAC"/>
              <w:rPr>
                <w:rFonts w:cs="Arial"/>
              </w:rPr>
            </w:pPr>
            <w:r w:rsidRPr="00E062F1">
              <w:t>745</w:t>
            </w:r>
          </w:p>
        </w:tc>
        <w:tc>
          <w:tcPr>
            <w:tcW w:w="746" w:type="dxa"/>
            <w:shd w:val="clear" w:color="auto" w:fill="auto"/>
            <w:noWrap/>
          </w:tcPr>
          <w:p w14:paraId="30754057" w14:textId="77777777" w:rsidR="00450813" w:rsidRPr="00E062F1" w:rsidRDefault="00450813" w:rsidP="00682FEC">
            <w:pPr>
              <w:pStyle w:val="TAC"/>
              <w:rPr>
                <w:rFonts w:cs="Arial"/>
                <w:lang w:eastAsia="zh-CN"/>
              </w:rPr>
            </w:pPr>
            <w:r w:rsidRPr="00E062F1">
              <w:t>5</w:t>
            </w:r>
          </w:p>
        </w:tc>
        <w:tc>
          <w:tcPr>
            <w:tcW w:w="877" w:type="dxa"/>
            <w:shd w:val="clear" w:color="auto" w:fill="auto"/>
            <w:noWrap/>
          </w:tcPr>
          <w:p w14:paraId="1D32198E" w14:textId="77777777" w:rsidR="00450813" w:rsidRPr="00E062F1" w:rsidRDefault="00450813" w:rsidP="00682FEC">
            <w:pPr>
              <w:pStyle w:val="TAC"/>
              <w:rPr>
                <w:rFonts w:cs="Arial"/>
                <w:lang w:eastAsia="zh-CN"/>
              </w:rPr>
            </w:pPr>
            <w:r w:rsidRPr="00E062F1">
              <w:t>25</w:t>
            </w:r>
          </w:p>
        </w:tc>
        <w:tc>
          <w:tcPr>
            <w:tcW w:w="1299" w:type="dxa"/>
            <w:shd w:val="clear" w:color="auto" w:fill="auto"/>
            <w:noWrap/>
          </w:tcPr>
          <w:p w14:paraId="260B2F29" w14:textId="77777777" w:rsidR="00450813" w:rsidRPr="00E062F1" w:rsidRDefault="00450813" w:rsidP="00682FEC">
            <w:pPr>
              <w:pStyle w:val="TAC"/>
              <w:rPr>
                <w:rFonts w:cs="Arial"/>
              </w:rPr>
            </w:pPr>
            <w:r w:rsidRPr="00E062F1">
              <w:t>800</w:t>
            </w:r>
          </w:p>
        </w:tc>
        <w:tc>
          <w:tcPr>
            <w:tcW w:w="827" w:type="dxa"/>
            <w:shd w:val="clear" w:color="auto" w:fill="auto"/>
          </w:tcPr>
          <w:p w14:paraId="161CF1D1" w14:textId="77777777" w:rsidR="00450813" w:rsidRPr="00E062F1" w:rsidRDefault="00450813" w:rsidP="00682FEC">
            <w:pPr>
              <w:pStyle w:val="TAC"/>
              <w:rPr>
                <w:rFonts w:cs="Arial"/>
              </w:rPr>
            </w:pPr>
            <w:r w:rsidRPr="00E062F1">
              <w:rPr>
                <w:rFonts w:eastAsia="Malgun Gothic"/>
                <w:kern w:val="2"/>
                <w:szCs w:val="24"/>
                <w:lang w:eastAsia="ko-KR"/>
              </w:rPr>
              <w:t>N/A</w:t>
            </w:r>
          </w:p>
        </w:tc>
        <w:tc>
          <w:tcPr>
            <w:tcW w:w="1248" w:type="dxa"/>
            <w:shd w:val="clear" w:color="auto" w:fill="auto"/>
          </w:tcPr>
          <w:p w14:paraId="6F75A20F" w14:textId="77777777" w:rsidR="00450813" w:rsidRPr="00E062F1" w:rsidRDefault="00450813" w:rsidP="00682FEC">
            <w:pPr>
              <w:pStyle w:val="TAC"/>
              <w:rPr>
                <w:rFonts w:cs="Arial"/>
              </w:rPr>
            </w:pPr>
            <w:r w:rsidRPr="00E062F1">
              <w:t>N/A</w:t>
            </w:r>
          </w:p>
        </w:tc>
      </w:tr>
      <w:tr w:rsidR="00450813" w:rsidRPr="00E062F1" w14:paraId="58AFDB36" w14:textId="77777777" w:rsidTr="00682FEC">
        <w:trPr>
          <w:trHeight w:val="22"/>
          <w:jc w:val="center"/>
        </w:trPr>
        <w:tc>
          <w:tcPr>
            <w:tcW w:w="2258" w:type="dxa"/>
            <w:tcBorders>
              <w:top w:val="nil"/>
              <w:bottom w:val="nil"/>
            </w:tcBorders>
            <w:shd w:val="clear" w:color="auto" w:fill="auto"/>
          </w:tcPr>
          <w:p w14:paraId="6B8FFDF7" w14:textId="77777777" w:rsidR="00450813" w:rsidRPr="00E062F1" w:rsidRDefault="00450813" w:rsidP="00682FEC">
            <w:pPr>
              <w:pStyle w:val="TAC"/>
              <w:rPr>
                <w:rFonts w:cs="Arial"/>
              </w:rPr>
            </w:pPr>
          </w:p>
        </w:tc>
        <w:tc>
          <w:tcPr>
            <w:tcW w:w="867" w:type="dxa"/>
            <w:shd w:val="clear" w:color="auto" w:fill="auto"/>
          </w:tcPr>
          <w:p w14:paraId="0E0EE9DD" w14:textId="77777777" w:rsidR="00450813" w:rsidRPr="00E062F1" w:rsidRDefault="00450813" w:rsidP="00682FEC">
            <w:pPr>
              <w:pStyle w:val="TAC"/>
              <w:rPr>
                <w:rFonts w:cs="Arial"/>
              </w:rPr>
            </w:pPr>
            <w:r w:rsidRPr="00E062F1">
              <w:rPr>
                <w:rFonts w:eastAsia="Malgun Gothic"/>
                <w:lang w:eastAsia="ko-KR"/>
              </w:rPr>
              <w:t>n7</w:t>
            </w:r>
          </w:p>
        </w:tc>
        <w:tc>
          <w:tcPr>
            <w:tcW w:w="1167" w:type="dxa"/>
            <w:shd w:val="clear" w:color="auto" w:fill="auto"/>
            <w:noWrap/>
          </w:tcPr>
          <w:p w14:paraId="6D2E83F2" w14:textId="77777777" w:rsidR="00450813" w:rsidRPr="00E062F1" w:rsidRDefault="00450813" w:rsidP="00682FEC">
            <w:pPr>
              <w:pStyle w:val="TAC"/>
              <w:rPr>
                <w:rFonts w:cs="Arial"/>
              </w:rPr>
            </w:pPr>
            <w:r w:rsidRPr="00E062F1">
              <w:t>2565</w:t>
            </w:r>
          </w:p>
        </w:tc>
        <w:tc>
          <w:tcPr>
            <w:tcW w:w="746" w:type="dxa"/>
            <w:shd w:val="clear" w:color="auto" w:fill="auto"/>
            <w:noWrap/>
          </w:tcPr>
          <w:p w14:paraId="2C88D1C0" w14:textId="77777777" w:rsidR="00450813" w:rsidRPr="00E062F1" w:rsidRDefault="00450813" w:rsidP="00682FEC">
            <w:pPr>
              <w:pStyle w:val="TAC"/>
              <w:rPr>
                <w:rFonts w:cs="Arial"/>
                <w:lang w:eastAsia="zh-CN"/>
              </w:rPr>
            </w:pPr>
            <w:r w:rsidRPr="00E062F1">
              <w:t>5</w:t>
            </w:r>
          </w:p>
        </w:tc>
        <w:tc>
          <w:tcPr>
            <w:tcW w:w="877" w:type="dxa"/>
            <w:shd w:val="clear" w:color="auto" w:fill="auto"/>
            <w:noWrap/>
          </w:tcPr>
          <w:p w14:paraId="17E38FE3" w14:textId="77777777" w:rsidR="00450813" w:rsidRPr="00E062F1" w:rsidRDefault="00450813" w:rsidP="00682FEC">
            <w:pPr>
              <w:pStyle w:val="TAC"/>
              <w:rPr>
                <w:rFonts w:cs="Arial"/>
                <w:lang w:eastAsia="zh-CN"/>
              </w:rPr>
            </w:pPr>
            <w:r w:rsidRPr="00E062F1">
              <w:t>25</w:t>
            </w:r>
          </w:p>
        </w:tc>
        <w:tc>
          <w:tcPr>
            <w:tcW w:w="1299" w:type="dxa"/>
            <w:shd w:val="clear" w:color="auto" w:fill="auto"/>
            <w:noWrap/>
          </w:tcPr>
          <w:p w14:paraId="1013C8D7" w14:textId="77777777" w:rsidR="00450813" w:rsidRPr="00E062F1" w:rsidRDefault="00450813" w:rsidP="00682FEC">
            <w:pPr>
              <w:pStyle w:val="TAC"/>
              <w:rPr>
                <w:rFonts w:cs="Arial"/>
              </w:rPr>
            </w:pPr>
            <w:r w:rsidRPr="00E062F1">
              <w:t>2685</w:t>
            </w:r>
          </w:p>
        </w:tc>
        <w:tc>
          <w:tcPr>
            <w:tcW w:w="827" w:type="dxa"/>
            <w:shd w:val="clear" w:color="auto" w:fill="auto"/>
          </w:tcPr>
          <w:p w14:paraId="620C9D9F" w14:textId="77777777" w:rsidR="00450813" w:rsidRPr="00E062F1" w:rsidRDefault="00450813" w:rsidP="00682FEC">
            <w:pPr>
              <w:pStyle w:val="TAC"/>
              <w:rPr>
                <w:rFonts w:cs="Arial"/>
              </w:rPr>
            </w:pPr>
            <w:r w:rsidRPr="00E062F1">
              <w:rPr>
                <w:rFonts w:eastAsia="Malgun Gothic"/>
                <w:kern w:val="2"/>
                <w:szCs w:val="24"/>
                <w:lang w:eastAsia="ko-KR"/>
              </w:rPr>
              <w:t>N/A</w:t>
            </w:r>
          </w:p>
        </w:tc>
        <w:tc>
          <w:tcPr>
            <w:tcW w:w="1248" w:type="dxa"/>
            <w:shd w:val="clear" w:color="auto" w:fill="auto"/>
          </w:tcPr>
          <w:p w14:paraId="1907BB79" w14:textId="77777777" w:rsidR="00450813" w:rsidRPr="00E062F1" w:rsidRDefault="00450813" w:rsidP="00682FEC">
            <w:pPr>
              <w:pStyle w:val="TAC"/>
              <w:rPr>
                <w:rFonts w:cs="Arial"/>
              </w:rPr>
            </w:pPr>
            <w:r w:rsidRPr="00E062F1">
              <w:t>N/A</w:t>
            </w:r>
          </w:p>
        </w:tc>
      </w:tr>
      <w:tr w:rsidR="00450813" w:rsidRPr="00E062F1" w14:paraId="63AFB78D" w14:textId="77777777" w:rsidTr="00682FEC">
        <w:trPr>
          <w:trHeight w:val="22"/>
          <w:jc w:val="center"/>
        </w:trPr>
        <w:tc>
          <w:tcPr>
            <w:tcW w:w="2258" w:type="dxa"/>
            <w:tcBorders>
              <w:top w:val="nil"/>
              <w:bottom w:val="nil"/>
            </w:tcBorders>
            <w:shd w:val="clear" w:color="auto" w:fill="auto"/>
          </w:tcPr>
          <w:p w14:paraId="6D7980AE" w14:textId="77777777" w:rsidR="00450813" w:rsidRPr="00E062F1" w:rsidRDefault="00450813" w:rsidP="00682FEC">
            <w:pPr>
              <w:pStyle w:val="TAC"/>
              <w:rPr>
                <w:rFonts w:cs="Arial"/>
              </w:rPr>
            </w:pPr>
          </w:p>
        </w:tc>
        <w:tc>
          <w:tcPr>
            <w:tcW w:w="867" w:type="dxa"/>
            <w:shd w:val="clear" w:color="auto" w:fill="auto"/>
          </w:tcPr>
          <w:p w14:paraId="694A79C9" w14:textId="77777777" w:rsidR="00450813" w:rsidRPr="00E062F1" w:rsidRDefault="00450813" w:rsidP="00682FEC">
            <w:pPr>
              <w:pStyle w:val="TAC"/>
              <w:rPr>
                <w:rFonts w:cs="Arial"/>
              </w:rPr>
            </w:pPr>
            <w:r w:rsidRPr="00E062F1">
              <w:rPr>
                <w:rFonts w:eastAsia="Malgun Gothic"/>
                <w:lang w:eastAsia="ko-KR"/>
              </w:rPr>
              <w:t>n78</w:t>
            </w:r>
          </w:p>
        </w:tc>
        <w:tc>
          <w:tcPr>
            <w:tcW w:w="1167" w:type="dxa"/>
            <w:shd w:val="clear" w:color="auto" w:fill="auto"/>
            <w:noWrap/>
          </w:tcPr>
          <w:p w14:paraId="692F077B" w14:textId="77777777" w:rsidR="00450813" w:rsidRPr="00E062F1" w:rsidRDefault="00450813" w:rsidP="00682FEC">
            <w:pPr>
              <w:pStyle w:val="TAC"/>
              <w:rPr>
                <w:rFonts w:cs="Arial"/>
              </w:rPr>
            </w:pPr>
            <w:r w:rsidRPr="00E062F1">
              <w:t>3310</w:t>
            </w:r>
          </w:p>
        </w:tc>
        <w:tc>
          <w:tcPr>
            <w:tcW w:w="746" w:type="dxa"/>
            <w:shd w:val="clear" w:color="auto" w:fill="auto"/>
            <w:noWrap/>
          </w:tcPr>
          <w:p w14:paraId="4C3EF65D" w14:textId="77777777" w:rsidR="00450813" w:rsidRPr="00E062F1" w:rsidRDefault="00450813" w:rsidP="00682FEC">
            <w:pPr>
              <w:pStyle w:val="TAC"/>
              <w:rPr>
                <w:rFonts w:cs="Arial"/>
                <w:lang w:eastAsia="zh-CN"/>
              </w:rPr>
            </w:pPr>
            <w:r w:rsidRPr="00E062F1">
              <w:t>10</w:t>
            </w:r>
          </w:p>
        </w:tc>
        <w:tc>
          <w:tcPr>
            <w:tcW w:w="877" w:type="dxa"/>
            <w:shd w:val="clear" w:color="auto" w:fill="auto"/>
            <w:noWrap/>
          </w:tcPr>
          <w:p w14:paraId="267E3138" w14:textId="77777777" w:rsidR="00450813" w:rsidRPr="00E062F1" w:rsidRDefault="00450813" w:rsidP="00682FEC">
            <w:pPr>
              <w:pStyle w:val="TAC"/>
              <w:rPr>
                <w:rFonts w:cs="Arial"/>
                <w:lang w:eastAsia="zh-CN"/>
              </w:rPr>
            </w:pPr>
            <w:r w:rsidRPr="00E062F1">
              <w:t>50</w:t>
            </w:r>
          </w:p>
        </w:tc>
        <w:tc>
          <w:tcPr>
            <w:tcW w:w="1299" w:type="dxa"/>
            <w:shd w:val="clear" w:color="auto" w:fill="auto"/>
            <w:noWrap/>
          </w:tcPr>
          <w:p w14:paraId="5232E63E" w14:textId="77777777" w:rsidR="00450813" w:rsidRPr="00E062F1" w:rsidRDefault="00450813" w:rsidP="00682FEC">
            <w:pPr>
              <w:pStyle w:val="TAC"/>
              <w:rPr>
                <w:rFonts w:cs="Arial"/>
              </w:rPr>
            </w:pPr>
            <w:r w:rsidRPr="00E062F1">
              <w:t>3310</w:t>
            </w:r>
          </w:p>
        </w:tc>
        <w:tc>
          <w:tcPr>
            <w:tcW w:w="827" w:type="dxa"/>
            <w:shd w:val="clear" w:color="auto" w:fill="auto"/>
          </w:tcPr>
          <w:p w14:paraId="05B7BB82" w14:textId="77777777" w:rsidR="00450813" w:rsidRPr="00E062F1" w:rsidRDefault="00450813" w:rsidP="00682FEC">
            <w:pPr>
              <w:pStyle w:val="TAC"/>
              <w:rPr>
                <w:rFonts w:cs="Arial"/>
              </w:rPr>
            </w:pPr>
            <w:r w:rsidRPr="00E062F1">
              <w:rPr>
                <w:rFonts w:eastAsia="Malgun Gothic"/>
                <w:lang w:eastAsia="ko-KR"/>
              </w:rPr>
              <w:t>29.7</w:t>
            </w:r>
          </w:p>
        </w:tc>
        <w:tc>
          <w:tcPr>
            <w:tcW w:w="1248" w:type="dxa"/>
            <w:shd w:val="clear" w:color="auto" w:fill="auto"/>
          </w:tcPr>
          <w:p w14:paraId="74A11BAD" w14:textId="77777777" w:rsidR="00450813" w:rsidRPr="00C26A11" w:rsidRDefault="00450813" w:rsidP="00682FEC">
            <w:pPr>
              <w:pStyle w:val="TAC"/>
              <w:rPr>
                <w:rFonts w:eastAsia="Malgun Gothic"/>
                <w:lang w:eastAsia="ko-KR"/>
              </w:rPr>
            </w:pPr>
            <w:r>
              <w:rPr>
                <w:rFonts w:eastAsia="Malgun Gothic" w:hint="eastAsia"/>
                <w:lang w:eastAsia="ko-KR"/>
              </w:rPr>
              <w:t>IMD2</w:t>
            </w:r>
          </w:p>
        </w:tc>
      </w:tr>
      <w:tr w:rsidR="00450813" w:rsidRPr="00E062F1" w14:paraId="6A09287F" w14:textId="77777777" w:rsidTr="00682FEC">
        <w:trPr>
          <w:trHeight w:val="22"/>
          <w:jc w:val="center"/>
        </w:trPr>
        <w:tc>
          <w:tcPr>
            <w:tcW w:w="2258" w:type="dxa"/>
            <w:tcBorders>
              <w:top w:val="nil"/>
              <w:bottom w:val="nil"/>
            </w:tcBorders>
            <w:shd w:val="clear" w:color="auto" w:fill="auto"/>
          </w:tcPr>
          <w:p w14:paraId="6721983A" w14:textId="77777777" w:rsidR="00450813" w:rsidRPr="00E062F1" w:rsidRDefault="00450813" w:rsidP="00682FEC">
            <w:pPr>
              <w:pStyle w:val="TAC"/>
              <w:rPr>
                <w:rFonts w:cs="Arial"/>
              </w:rPr>
            </w:pPr>
          </w:p>
        </w:tc>
        <w:tc>
          <w:tcPr>
            <w:tcW w:w="867" w:type="dxa"/>
            <w:shd w:val="clear" w:color="auto" w:fill="auto"/>
          </w:tcPr>
          <w:p w14:paraId="0ED9DA84" w14:textId="77777777" w:rsidR="00450813" w:rsidRPr="00E062F1" w:rsidRDefault="00450813" w:rsidP="00682FEC">
            <w:pPr>
              <w:pStyle w:val="TAC"/>
              <w:rPr>
                <w:rFonts w:cs="Arial"/>
              </w:rPr>
            </w:pPr>
            <w:r w:rsidRPr="00E062F1">
              <w:rPr>
                <w:lang w:eastAsia="ja-JP"/>
              </w:rPr>
              <w:t>28</w:t>
            </w:r>
          </w:p>
        </w:tc>
        <w:tc>
          <w:tcPr>
            <w:tcW w:w="1167" w:type="dxa"/>
            <w:shd w:val="clear" w:color="auto" w:fill="auto"/>
            <w:noWrap/>
          </w:tcPr>
          <w:p w14:paraId="56A0AD94" w14:textId="77777777" w:rsidR="00450813" w:rsidRPr="00E062F1" w:rsidRDefault="00450813" w:rsidP="00682FEC">
            <w:pPr>
              <w:pStyle w:val="TAC"/>
              <w:rPr>
                <w:rFonts w:cs="Arial"/>
              </w:rPr>
            </w:pPr>
            <w:r w:rsidRPr="00E062F1">
              <w:rPr>
                <w:lang w:eastAsia="ja-JP"/>
              </w:rPr>
              <w:t>740</w:t>
            </w:r>
          </w:p>
        </w:tc>
        <w:tc>
          <w:tcPr>
            <w:tcW w:w="746" w:type="dxa"/>
            <w:shd w:val="clear" w:color="auto" w:fill="auto"/>
            <w:noWrap/>
          </w:tcPr>
          <w:p w14:paraId="6D2FE65F" w14:textId="77777777" w:rsidR="00450813" w:rsidRPr="00E062F1" w:rsidRDefault="00450813" w:rsidP="00682FEC">
            <w:pPr>
              <w:pStyle w:val="TAC"/>
              <w:rPr>
                <w:rFonts w:cs="Arial"/>
                <w:lang w:eastAsia="zh-CN"/>
              </w:rPr>
            </w:pPr>
            <w:r w:rsidRPr="00E062F1">
              <w:rPr>
                <w:rFonts w:eastAsia="Malgun Gothic"/>
                <w:lang w:eastAsia="ko-KR"/>
              </w:rPr>
              <w:t>5</w:t>
            </w:r>
          </w:p>
        </w:tc>
        <w:tc>
          <w:tcPr>
            <w:tcW w:w="877" w:type="dxa"/>
            <w:shd w:val="clear" w:color="auto" w:fill="auto"/>
            <w:noWrap/>
          </w:tcPr>
          <w:p w14:paraId="61A5C205" w14:textId="77777777" w:rsidR="00450813" w:rsidRPr="00E062F1" w:rsidRDefault="00450813" w:rsidP="00682FEC">
            <w:pPr>
              <w:pStyle w:val="TAC"/>
              <w:rPr>
                <w:rFonts w:cs="Arial"/>
                <w:lang w:eastAsia="zh-CN"/>
              </w:rPr>
            </w:pPr>
            <w:r w:rsidRPr="00E062F1">
              <w:rPr>
                <w:rFonts w:eastAsia="Malgun Gothic"/>
                <w:lang w:eastAsia="ko-KR"/>
              </w:rPr>
              <w:t>25</w:t>
            </w:r>
          </w:p>
        </w:tc>
        <w:tc>
          <w:tcPr>
            <w:tcW w:w="1299" w:type="dxa"/>
            <w:shd w:val="clear" w:color="auto" w:fill="auto"/>
            <w:noWrap/>
          </w:tcPr>
          <w:p w14:paraId="2F112F3B" w14:textId="77777777" w:rsidR="00450813" w:rsidRPr="00E062F1" w:rsidRDefault="00450813" w:rsidP="00682FEC">
            <w:pPr>
              <w:pStyle w:val="TAC"/>
              <w:rPr>
                <w:rFonts w:cs="Arial"/>
              </w:rPr>
            </w:pPr>
            <w:r w:rsidRPr="00E062F1">
              <w:rPr>
                <w:rFonts w:eastAsia="Malgun Gothic"/>
                <w:kern w:val="2"/>
                <w:szCs w:val="24"/>
                <w:lang w:eastAsia="ko-KR"/>
              </w:rPr>
              <w:t>795</w:t>
            </w:r>
          </w:p>
        </w:tc>
        <w:tc>
          <w:tcPr>
            <w:tcW w:w="827" w:type="dxa"/>
            <w:shd w:val="clear" w:color="auto" w:fill="auto"/>
          </w:tcPr>
          <w:p w14:paraId="414DB61D" w14:textId="77777777" w:rsidR="00450813" w:rsidRPr="00E062F1" w:rsidRDefault="00450813" w:rsidP="00682FEC">
            <w:pPr>
              <w:pStyle w:val="TAC"/>
              <w:rPr>
                <w:rFonts w:cs="Arial"/>
              </w:rPr>
            </w:pPr>
            <w:r w:rsidRPr="00E062F1">
              <w:rPr>
                <w:rFonts w:eastAsia="Malgun Gothic"/>
                <w:lang w:eastAsia="ko-KR"/>
              </w:rPr>
              <w:t>N/A</w:t>
            </w:r>
          </w:p>
        </w:tc>
        <w:tc>
          <w:tcPr>
            <w:tcW w:w="1248" w:type="dxa"/>
            <w:shd w:val="clear" w:color="auto" w:fill="auto"/>
          </w:tcPr>
          <w:p w14:paraId="5D503B8B" w14:textId="77777777" w:rsidR="00450813" w:rsidRPr="00E062F1" w:rsidRDefault="00450813" w:rsidP="00682FEC">
            <w:pPr>
              <w:pStyle w:val="TAC"/>
              <w:rPr>
                <w:rFonts w:cs="Arial"/>
              </w:rPr>
            </w:pPr>
            <w:r>
              <w:rPr>
                <w:rFonts w:eastAsia="Malgun Gothic"/>
                <w:lang w:eastAsia="ko-KR"/>
              </w:rPr>
              <w:t>N/A</w:t>
            </w:r>
          </w:p>
        </w:tc>
      </w:tr>
      <w:tr w:rsidR="00450813" w:rsidRPr="00E062F1" w14:paraId="1C463AD1" w14:textId="77777777" w:rsidTr="00682FEC">
        <w:trPr>
          <w:trHeight w:val="22"/>
          <w:jc w:val="center"/>
        </w:trPr>
        <w:tc>
          <w:tcPr>
            <w:tcW w:w="2258" w:type="dxa"/>
            <w:tcBorders>
              <w:top w:val="nil"/>
              <w:bottom w:val="nil"/>
            </w:tcBorders>
            <w:shd w:val="clear" w:color="auto" w:fill="auto"/>
          </w:tcPr>
          <w:p w14:paraId="7C638AA4" w14:textId="77777777" w:rsidR="00450813" w:rsidRPr="00E062F1" w:rsidRDefault="00450813" w:rsidP="00682FEC">
            <w:pPr>
              <w:pStyle w:val="TAC"/>
              <w:rPr>
                <w:rFonts w:cs="Arial"/>
              </w:rPr>
            </w:pPr>
          </w:p>
        </w:tc>
        <w:tc>
          <w:tcPr>
            <w:tcW w:w="867" w:type="dxa"/>
            <w:shd w:val="clear" w:color="auto" w:fill="auto"/>
          </w:tcPr>
          <w:p w14:paraId="11CAB51C" w14:textId="77777777" w:rsidR="00450813" w:rsidRPr="00E062F1" w:rsidRDefault="00450813" w:rsidP="00682FEC">
            <w:pPr>
              <w:pStyle w:val="TAC"/>
              <w:rPr>
                <w:rFonts w:cs="Arial"/>
              </w:rPr>
            </w:pPr>
            <w:r w:rsidRPr="00E062F1">
              <w:rPr>
                <w:lang w:eastAsia="ja-JP"/>
              </w:rPr>
              <w:t>n7</w:t>
            </w:r>
          </w:p>
        </w:tc>
        <w:tc>
          <w:tcPr>
            <w:tcW w:w="1167" w:type="dxa"/>
            <w:shd w:val="clear" w:color="auto" w:fill="auto"/>
            <w:noWrap/>
          </w:tcPr>
          <w:p w14:paraId="2892ACA5" w14:textId="77777777" w:rsidR="00450813" w:rsidRPr="00E062F1" w:rsidRDefault="00450813" w:rsidP="00682FEC">
            <w:pPr>
              <w:pStyle w:val="TAC"/>
              <w:rPr>
                <w:rFonts w:cs="Arial"/>
              </w:rPr>
            </w:pPr>
            <w:r w:rsidRPr="00E062F1">
              <w:rPr>
                <w:rFonts w:eastAsia="Malgun Gothic"/>
                <w:kern w:val="2"/>
                <w:szCs w:val="24"/>
                <w:lang w:eastAsia="ko-KR"/>
              </w:rPr>
              <w:t>2530</w:t>
            </w:r>
          </w:p>
        </w:tc>
        <w:tc>
          <w:tcPr>
            <w:tcW w:w="746" w:type="dxa"/>
            <w:shd w:val="clear" w:color="auto" w:fill="auto"/>
            <w:noWrap/>
          </w:tcPr>
          <w:p w14:paraId="1DF5F5A2" w14:textId="77777777" w:rsidR="00450813" w:rsidRPr="00E062F1" w:rsidRDefault="00450813" w:rsidP="00682FEC">
            <w:pPr>
              <w:pStyle w:val="TAC"/>
              <w:rPr>
                <w:rFonts w:cs="Arial"/>
                <w:lang w:eastAsia="zh-CN"/>
              </w:rPr>
            </w:pPr>
            <w:r w:rsidRPr="00E062F1">
              <w:rPr>
                <w:rFonts w:eastAsia="Malgun Gothic"/>
                <w:lang w:eastAsia="ko-KR"/>
              </w:rPr>
              <w:t>5</w:t>
            </w:r>
          </w:p>
        </w:tc>
        <w:tc>
          <w:tcPr>
            <w:tcW w:w="877" w:type="dxa"/>
            <w:shd w:val="clear" w:color="auto" w:fill="auto"/>
            <w:noWrap/>
          </w:tcPr>
          <w:p w14:paraId="7FDD0A76" w14:textId="77777777" w:rsidR="00450813" w:rsidRPr="00E062F1" w:rsidRDefault="00450813" w:rsidP="00682FEC">
            <w:pPr>
              <w:pStyle w:val="TAC"/>
              <w:rPr>
                <w:rFonts w:cs="Arial"/>
                <w:lang w:eastAsia="zh-CN"/>
              </w:rPr>
            </w:pPr>
            <w:r w:rsidRPr="00E062F1">
              <w:rPr>
                <w:rFonts w:eastAsia="Malgun Gothic"/>
                <w:lang w:eastAsia="ko-KR"/>
              </w:rPr>
              <w:t>25</w:t>
            </w:r>
          </w:p>
        </w:tc>
        <w:tc>
          <w:tcPr>
            <w:tcW w:w="1299" w:type="dxa"/>
            <w:shd w:val="clear" w:color="auto" w:fill="auto"/>
            <w:noWrap/>
          </w:tcPr>
          <w:p w14:paraId="5DE73D10" w14:textId="77777777" w:rsidR="00450813" w:rsidRPr="00E062F1" w:rsidRDefault="00450813" w:rsidP="00682FEC">
            <w:pPr>
              <w:pStyle w:val="TAC"/>
              <w:rPr>
                <w:rFonts w:cs="Arial"/>
              </w:rPr>
            </w:pPr>
            <w:r w:rsidRPr="00E062F1">
              <w:rPr>
                <w:rFonts w:eastAsia="Malgun Gothic"/>
                <w:lang w:eastAsia="ko-KR"/>
              </w:rPr>
              <w:t>2650</w:t>
            </w:r>
          </w:p>
        </w:tc>
        <w:tc>
          <w:tcPr>
            <w:tcW w:w="827" w:type="dxa"/>
            <w:shd w:val="clear" w:color="auto" w:fill="auto"/>
          </w:tcPr>
          <w:p w14:paraId="0B1E73BF" w14:textId="77777777" w:rsidR="00450813" w:rsidRPr="00E062F1" w:rsidRDefault="00450813" w:rsidP="00682FEC">
            <w:pPr>
              <w:pStyle w:val="TAC"/>
              <w:rPr>
                <w:rFonts w:cs="Arial"/>
              </w:rPr>
            </w:pPr>
            <w:r w:rsidRPr="00E062F1">
              <w:rPr>
                <w:rFonts w:eastAsia="Malgun Gothic"/>
                <w:lang w:eastAsia="ko-KR"/>
              </w:rPr>
              <w:t>30.5</w:t>
            </w:r>
          </w:p>
        </w:tc>
        <w:tc>
          <w:tcPr>
            <w:tcW w:w="1248" w:type="dxa"/>
            <w:shd w:val="clear" w:color="auto" w:fill="auto"/>
          </w:tcPr>
          <w:p w14:paraId="2A4B0D34" w14:textId="77777777" w:rsidR="00450813" w:rsidRPr="00C26A11" w:rsidRDefault="00450813" w:rsidP="00682FEC">
            <w:pPr>
              <w:pStyle w:val="TAC"/>
              <w:rPr>
                <w:rFonts w:eastAsia="Malgun Gothic"/>
                <w:lang w:eastAsia="ko-KR"/>
              </w:rPr>
            </w:pPr>
            <w:r>
              <w:rPr>
                <w:rFonts w:eastAsia="Malgun Gothic" w:hint="eastAsia"/>
                <w:lang w:eastAsia="ko-KR"/>
              </w:rPr>
              <w:t>IMD2</w:t>
            </w:r>
          </w:p>
        </w:tc>
      </w:tr>
      <w:tr w:rsidR="00450813" w:rsidRPr="00E062F1" w14:paraId="744FEB71" w14:textId="77777777" w:rsidTr="00682FEC">
        <w:trPr>
          <w:trHeight w:val="22"/>
          <w:jc w:val="center"/>
        </w:trPr>
        <w:tc>
          <w:tcPr>
            <w:tcW w:w="2258" w:type="dxa"/>
            <w:tcBorders>
              <w:top w:val="nil"/>
              <w:bottom w:val="single" w:sz="4" w:space="0" w:color="auto"/>
            </w:tcBorders>
            <w:shd w:val="clear" w:color="auto" w:fill="auto"/>
          </w:tcPr>
          <w:p w14:paraId="4D4B1CDF" w14:textId="77777777" w:rsidR="00450813" w:rsidRPr="00E062F1" w:rsidRDefault="00450813" w:rsidP="00682FEC">
            <w:pPr>
              <w:pStyle w:val="TAC"/>
              <w:rPr>
                <w:rFonts w:cs="Arial"/>
              </w:rPr>
            </w:pPr>
          </w:p>
        </w:tc>
        <w:tc>
          <w:tcPr>
            <w:tcW w:w="867" w:type="dxa"/>
            <w:shd w:val="clear" w:color="auto" w:fill="auto"/>
          </w:tcPr>
          <w:p w14:paraId="559F72A6" w14:textId="77777777" w:rsidR="00450813" w:rsidRPr="00E062F1" w:rsidRDefault="00450813" w:rsidP="00682FEC">
            <w:pPr>
              <w:pStyle w:val="TAC"/>
              <w:rPr>
                <w:rFonts w:cs="Arial"/>
              </w:rPr>
            </w:pPr>
            <w:r w:rsidRPr="00E062F1">
              <w:rPr>
                <w:lang w:eastAsia="ja-JP"/>
              </w:rPr>
              <w:t>n78</w:t>
            </w:r>
          </w:p>
        </w:tc>
        <w:tc>
          <w:tcPr>
            <w:tcW w:w="1167" w:type="dxa"/>
            <w:shd w:val="clear" w:color="auto" w:fill="auto"/>
            <w:noWrap/>
          </w:tcPr>
          <w:p w14:paraId="60FE29C3" w14:textId="77777777" w:rsidR="00450813" w:rsidRPr="00E062F1" w:rsidRDefault="00450813" w:rsidP="00682FEC">
            <w:pPr>
              <w:pStyle w:val="TAC"/>
              <w:rPr>
                <w:rFonts w:cs="Arial"/>
              </w:rPr>
            </w:pPr>
            <w:r w:rsidRPr="00E062F1">
              <w:rPr>
                <w:rFonts w:eastAsia="Malgun Gothic"/>
                <w:kern w:val="2"/>
                <w:szCs w:val="24"/>
                <w:lang w:eastAsia="ko-KR"/>
              </w:rPr>
              <w:t>3390</w:t>
            </w:r>
          </w:p>
        </w:tc>
        <w:tc>
          <w:tcPr>
            <w:tcW w:w="746" w:type="dxa"/>
            <w:shd w:val="clear" w:color="auto" w:fill="auto"/>
            <w:noWrap/>
          </w:tcPr>
          <w:p w14:paraId="1195076B" w14:textId="77777777" w:rsidR="00450813" w:rsidRPr="00E062F1" w:rsidRDefault="00450813" w:rsidP="00682FEC">
            <w:pPr>
              <w:pStyle w:val="TAC"/>
              <w:rPr>
                <w:rFonts w:cs="Arial"/>
                <w:lang w:eastAsia="zh-CN"/>
              </w:rPr>
            </w:pPr>
            <w:r w:rsidRPr="00E062F1">
              <w:rPr>
                <w:rFonts w:eastAsia="Malgun Gothic"/>
                <w:kern w:val="2"/>
                <w:szCs w:val="24"/>
                <w:lang w:eastAsia="ko-KR"/>
              </w:rPr>
              <w:t>10</w:t>
            </w:r>
          </w:p>
        </w:tc>
        <w:tc>
          <w:tcPr>
            <w:tcW w:w="877" w:type="dxa"/>
            <w:shd w:val="clear" w:color="auto" w:fill="auto"/>
            <w:noWrap/>
          </w:tcPr>
          <w:p w14:paraId="1D4A44BA" w14:textId="77777777" w:rsidR="00450813" w:rsidRPr="00E062F1" w:rsidRDefault="00450813" w:rsidP="00682FEC">
            <w:pPr>
              <w:pStyle w:val="TAC"/>
              <w:rPr>
                <w:rFonts w:cs="Arial"/>
                <w:lang w:eastAsia="zh-CN"/>
              </w:rPr>
            </w:pPr>
            <w:r w:rsidRPr="00E062F1">
              <w:rPr>
                <w:rFonts w:eastAsia="Malgun Gothic"/>
                <w:kern w:val="2"/>
                <w:szCs w:val="24"/>
                <w:lang w:eastAsia="ko-KR"/>
              </w:rPr>
              <w:t>50</w:t>
            </w:r>
          </w:p>
        </w:tc>
        <w:tc>
          <w:tcPr>
            <w:tcW w:w="1299" w:type="dxa"/>
            <w:shd w:val="clear" w:color="auto" w:fill="auto"/>
            <w:noWrap/>
          </w:tcPr>
          <w:p w14:paraId="453B5788" w14:textId="77777777" w:rsidR="00450813" w:rsidRPr="00E062F1" w:rsidRDefault="00450813" w:rsidP="00682FEC">
            <w:pPr>
              <w:pStyle w:val="TAC"/>
              <w:rPr>
                <w:rFonts w:cs="Arial"/>
              </w:rPr>
            </w:pPr>
            <w:r w:rsidRPr="00E062F1">
              <w:rPr>
                <w:rFonts w:eastAsia="Malgun Gothic"/>
                <w:kern w:val="2"/>
                <w:szCs w:val="24"/>
                <w:lang w:eastAsia="ko-KR"/>
              </w:rPr>
              <w:t>3390</w:t>
            </w:r>
          </w:p>
        </w:tc>
        <w:tc>
          <w:tcPr>
            <w:tcW w:w="827" w:type="dxa"/>
            <w:shd w:val="clear" w:color="auto" w:fill="auto"/>
          </w:tcPr>
          <w:p w14:paraId="1099CC95" w14:textId="77777777" w:rsidR="00450813" w:rsidRPr="00E062F1" w:rsidRDefault="00450813" w:rsidP="00682FEC">
            <w:pPr>
              <w:pStyle w:val="TAC"/>
              <w:rPr>
                <w:rFonts w:cs="Arial"/>
              </w:rPr>
            </w:pPr>
            <w:r w:rsidRPr="00E062F1">
              <w:rPr>
                <w:rFonts w:eastAsia="Malgun Gothic"/>
                <w:lang w:eastAsia="ko-KR"/>
              </w:rPr>
              <w:t>N/A</w:t>
            </w:r>
          </w:p>
        </w:tc>
        <w:tc>
          <w:tcPr>
            <w:tcW w:w="1248" w:type="dxa"/>
            <w:shd w:val="clear" w:color="auto" w:fill="auto"/>
          </w:tcPr>
          <w:p w14:paraId="774A313D" w14:textId="77777777" w:rsidR="00450813" w:rsidRPr="00E062F1" w:rsidRDefault="00450813" w:rsidP="00682FEC">
            <w:pPr>
              <w:pStyle w:val="TAC"/>
              <w:rPr>
                <w:rFonts w:cs="Arial"/>
              </w:rPr>
            </w:pPr>
            <w:r w:rsidRPr="00E062F1">
              <w:rPr>
                <w:rFonts w:eastAsia="Malgun Gothic"/>
                <w:lang w:eastAsia="ko-KR"/>
              </w:rPr>
              <w:t>N/A</w:t>
            </w:r>
          </w:p>
        </w:tc>
      </w:tr>
      <w:tr w:rsidR="00450813" w:rsidRPr="00E062F1" w14:paraId="4470FA74" w14:textId="77777777" w:rsidTr="00682FEC">
        <w:trPr>
          <w:trHeight w:val="22"/>
          <w:jc w:val="center"/>
        </w:trPr>
        <w:tc>
          <w:tcPr>
            <w:tcW w:w="2258" w:type="dxa"/>
            <w:tcBorders>
              <w:bottom w:val="nil"/>
            </w:tcBorders>
            <w:shd w:val="clear" w:color="auto" w:fill="auto"/>
          </w:tcPr>
          <w:p w14:paraId="390838AD" w14:textId="77777777" w:rsidR="00450813" w:rsidRPr="00E062F1" w:rsidRDefault="00450813" w:rsidP="00682FEC">
            <w:pPr>
              <w:pStyle w:val="TAC"/>
            </w:pPr>
            <w:r w:rsidRPr="00E062F1">
              <w:rPr>
                <w:rFonts w:cs="Arial"/>
              </w:rPr>
              <w:t>DC_</w:t>
            </w:r>
            <w:r w:rsidRPr="00E062F1">
              <w:rPr>
                <w:rFonts w:cs="Arial"/>
                <w:lang w:eastAsia="zh-CN"/>
              </w:rPr>
              <w:t>28</w:t>
            </w:r>
            <w:r w:rsidRPr="00E062F1">
              <w:rPr>
                <w:rFonts w:cs="Arial"/>
              </w:rPr>
              <w:t>A-</w:t>
            </w:r>
            <w:r w:rsidRPr="00E062F1">
              <w:rPr>
                <w:rFonts w:eastAsia="Malgun Gothic" w:cs="Arial"/>
                <w:lang w:eastAsia="ko-KR"/>
              </w:rPr>
              <w:t>41A_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0B730A9C" w14:textId="77777777" w:rsidR="00450813" w:rsidRPr="00E062F1" w:rsidRDefault="00450813" w:rsidP="00682FEC">
            <w:pPr>
              <w:pStyle w:val="TAC"/>
            </w:pPr>
            <w:r w:rsidRPr="00E062F1">
              <w:rPr>
                <w:rFonts w:cs="Arial"/>
              </w:rPr>
              <w:t>28</w:t>
            </w:r>
          </w:p>
        </w:tc>
        <w:tc>
          <w:tcPr>
            <w:tcW w:w="1167" w:type="dxa"/>
            <w:shd w:val="clear" w:color="auto" w:fill="auto"/>
            <w:noWrap/>
          </w:tcPr>
          <w:p w14:paraId="576ABA44" w14:textId="77777777" w:rsidR="00450813" w:rsidRPr="00E062F1" w:rsidRDefault="00450813" w:rsidP="00682FEC">
            <w:pPr>
              <w:pStyle w:val="TAC"/>
            </w:pPr>
            <w:r w:rsidRPr="00E062F1">
              <w:rPr>
                <w:rFonts w:cs="Arial"/>
              </w:rPr>
              <w:t>738</w:t>
            </w:r>
          </w:p>
        </w:tc>
        <w:tc>
          <w:tcPr>
            <w:tcW w:w="746" w:type="dxa"/>
            <w:shd w:val="clear" w:color="auto" w:fill="auto"/>
            <w:noWrap/>
          </w:tcPr>
          <w:p w14:paraId="3478BA5D"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16925EB3"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0847B580" w14:textId="77777777" w:rsidR="00450813" w:rsidRPr="00E062F1" w:rsidRDefault="00450813" w:rsidP="00682FEC">
            <w:pPr>
              <w:pStyle w:val="TAC"/>
            </w:pPr>
            <w:r w:rsidRPr="00E062F1">
              <w:rPr>
                <w:rFonts w:cs="Arial"/>
              </w:rPr>
              <w:t>793</w:t>
            </w:r>
          </w:p>
        </w:tc>
        <w:tc>
          <w:tcPr>
            <w:tcW w:w="827" w:type="dxa"/>
            <w:shd w:val="clear" w:color="auto" w:fill="auto"/>
          </w:tcPr>
          <w:p w14:paraId="420A9304" w14:textId="77777777" w:rsidR="00450813" w:rsidRPr="00E062F1" w:rsidRDefault="00450813" w:rsidP="00682FEC">
            <w:pPr>
              <w:pStyle w:val="TAC"/>
            </w:pPr>
            <w:r w:rsidRPr="00E062F1">
              <w:rPr>
                <w:rFonts w:cs="Arial"/>
              </w:rPr>
              <w:t>N/A</w:t>
            </w:r>
          </w:p>
        </w:tc>
        <w:tc>
          <w:tcPr>
            <w:tcW w:w="1248" w:type="dxa"/>
            <w:shd w:val="clear" w:color="auto" w:fill="auto"/>
          </w:tcPr>
          <w:p w14:paraId="2AB6DE0A" w14:textId="77777777" w:rsidR="00450813" w:rsidRPr="00E062F1" w:rsidRDefault="00450813" w:rsidP="00682FEC">
            <w:pPr>
              <w:pStyle w:val="TAC"/>
            </w:pPr>
            <w:r w:rsidRPr="00E062F1">
              <w:rPr>
                <w:rFonts w:cs="Arial"/>
              </w:rPr>
              <w:t>N/A</w:t>
            </w:r>
          </w:p>
        </w:tc>
      </w:tr>
      <w:tr w:rsidR="00450813" w:rsidRPr="00E062F1" w14:paraId="546766E8" w14:textId="77777777" w:rsidTr="00682FEC">
        <w:trPr>
          <w:trHeight w:val="22"/>
          <w:jc w:val="center"/>
        </w:trPr>
        <w:tc>
          <w:tcPr>
            <w:tcW w:w="2258" w:type="dxa"/>
            <w:tcBorders>
              <w:top w:val="nil"/>
              <w:bottom w:val="nil"/>
            </w:tcBorders>
            <w:shd w:val="clear" w:color="auto" w:fill="auto"/>
          </w:tcPr>
          <w:p w14:paraId="3D44FF4B" w14:textId="77777777" w:rsidR="00450813" w:rsidRPr="00E062F1" w:rsidRDefault="00450813" w:rsidP="00682FEC">
            <w:pPr>
              <w:pStyle w:val="TAC"/>
            </w:pPr>
          </w:p>
        </w:tc>
        <w:tc>
          <w:tcPr>
            <w:tcW w:w="867" w:type="dxa"/>
            <w:shd w:val="clear" w:color="auto" w:fill="auto"/>
          </w:tcPr>
          <w:p w14:paraId="1B02C135" w14:textId="77777777" w:rsidR="00450813" w:rsidRPr="00E062F1" w:rsidRDefault="00450813" w:rsidP="00682FEC">
            <w:pPr>
              <w:pStyle w:val="TAC"/>
            </w:pPr>
            <w:r w:rsidRPr="00E062F1">
              <w:rPr>
                <w:rFonts w:cs="Arial"/>
              </w:rPr>
              <w:t>n77</w:t>
            </w:r>
          </w:p>
        </w:tc>
        <w:tc>
          <w:tcPr>
            <w:tcW w:w="1167" w:type="dxa"/>
            <w:shd w:val="clear" w:color="auto" w:fill="auto"/>
            <w:noWrap/>
          </w:tcPr>
          <w:p w14:paraId="53BAC361" w14:textId="77777777" w:rsidR="00450813" w:rsidRPr="00E062F1" w:rsidRDefault="00450813" w:rsidP="00682FEC">
            <w:pPr>
              <w:pStyle w:val="TAC"/>
            </w:pPr>
            <w:r w:rsidRPr="00E062F1">
              <w:rPr>
                <w:rFonts w:cs="Arial"/>
              </w:rPr>
              <w:t>3380</w:t>
            </w:r>
          </w:p>
        </w:tc>
        <w:tc>
          <w:tcPr>
            <w:tcW w:w="746" w:type="dxa"/>
            <w:shd w:val="clear" w:color="auto" w:fill="auto"/>
            <w:noWrap/>
          </w:tcPr>
          <w:p w14:paraId="3EE631C3" w14:textId="77777777" w:rsidR="00450813" w:rsidRPr="00E062F1" w:rsidRDefault="00450813" w:rsidP="00682FEC">
            <w:pPr>
              <w:pStyle w:val="TAC"/>
            </w:pPr>
            <w:r w:rsidRPr="00E062F1">
              <w:rPr>
                <w:rFonts w:cs="Arial"/>
                <w:lang w:eastAsia="zh-CN"/>
              </w:rPr>
              <w:t>10</w:t>
            </w:r>
          </w:p>
        </w:tc>
        <w:tc>
          <w:tcPr>
            <w:tcW w:w="877" w:type="dxa"/>
            <w:shd w:val="clear" w:color="auto" w:fill="auto"/>
            <w:noWrap/>
          </w:tcPr>
          <w:p w14:paraId="200FD14B" w14:textId="77777777" w:rsidR="00450813" w:rsidRPr="00E062F1" w:rsidRDefault="00450813" w:rsidP="00682FEC">
            <w:pPr>
              <w:pStyle w:val="TAC"/>
            </w:pPr>
            <w:r w:rsidRPr="00E062F1">
              <w:rPr>
                <w:rFonts w:cs="Arial"/>
                <w:lang w:eastAsia="zh-CN"/>
              </w:rPr>
              <w:t>50</w:t>
            </w:r>
          </w:p>
        </w:tc>
        <w:tc>
          <w:tcPr>
            <w:tcW w:w="1299" w:type="dxa"/>
            <w:shd w:val="clear" w:color="auto" w:fill="auto"/>
            <w:noWrap/>
          </w:tcPr>
          <w:p w14:paraId="19DD00B7" w14:textId="77777777" w:rsidR="00450813" w:rsidRPr="00E062F1" w:rsidRDefault="00450813" w:rsidP="00682FEC">
            <w:pPr>
              <w:pStyle w:val="TAC"/>
            </w:pPr>
            <w:r w:rsidRPr="00E062F1">
              <w:rPr>
                <w:rFonts w:cs="Arial"/>
              </w:rPr>
              <w:t>3380</w:t>
            </w:r>
          </w:p>
        </w:tc>
        <w:tc>
          <w:tcPr>
            <w:tcW w:w="827" w:type="dxa"/>
            <w:shd w:val="clear" w:color="auto" w:fill="auto"/>
          </w:tcPr>
          <w:p w14:paraId="4E71377C" w14:textId="77777777" w:rsidR="00450813" w:rsidRPr="00E062F1" w:rsidRDefault="00450813" w:rsidP="00682FEC">
            <w:pPr>
              <w:pStyle w:val="TAC"/>
            </w:pPr>
            <w:r w:rsidRPr="00E062F1">
              <w:rPr>
                <w:rFonts w:cs="Arial"/>
              </w:rPr>
              <w:t>N/A</w:t>
            </w:r>
          </w:p>
        </w:tc>
        <w:tc>
          <w:tcPr>
            <w:tcW w:w="1248" w:type="dxa"/>
            <w:shd w:val="clear" w:color="auto" w:fill="auto"/>
          </w:tcPr>
          <w:p w14:paraId="686A6311" w14:textId="77777777" w:rsidR="00450813" w:rsidRPr="00E062F1" w:rsidRDefault="00450813" w:rsidP="00682FEC">
            <w:pPr>
              <w:pStyle w:val="TAC"/>
            </w:pPr>
            <w:r w:rsidRPr="00E062F1">
              <w:rPr>
                <w:rFonts w:cs="Arial"/>
              </w:rPr>
              <w:t>N/A</w:t>
            </w:r>
          </w:p>
        </w:tc>
      </w:tr>
      <w:tr w:rsidR="00450813" w:rsidRPr="00E062F1" w14:paraId="5598F846" w14:textId="77777777" w:rsidTr="00682FEC">
        <w:trPr>
          <w:trHeight w:val="22"/>
          <w:jc w:val="center"/>
        </w:trPr>
        <w:tc>
          <w:tcPr>
            <w:tcW w:w="2258" w:type="dxa"/>
            <w:tcBorders>
              <w:top w:val="nil"/>
              <w:bottom w:val="single" w:sz="4" w:space="0" w:color="auto"/>
            </w:tcBorders>
            <w:shd w:val="clear" w:color="auto" w:fill="auto"/>
          </w:tcPr>
          <w:p w14:paraId="1DE3A30E" w14:textId="77777777" w:rsidR="00450813" w:rsidRPr="00E062F1" w:rsidRDefault="00450813" w:rsidP="00682FEC">
            <w:pPr>
              <w:pStyle w:val="TAC"/>
            </w:pPr>
          </w:p>
        </w:tc>
        <w:tc>
          <w:tcPr>
            <w:tcW w:w="867" w:type="dxa"/>
            <w:shd w:val="clear" w:color="auto" w:fill="auto"/>
          </w:tcPr>
          <w:p w14:paraId="40F32295" w14:textId="77777777" w:rsidR="00450813" w:rsidRPr="00E062F1" w:rsidRDefault="00450813" w:rsidP="00682FEC">
            <w:pPr>
              <w:pStyle w:val="TAC"/>
            </w:pPr>
            <w:r w:rsidRPr="00E062F1">
              <w:rPr>
                <w:rFonts w:cs="Arial"/>
              </w:rPr>
              <w:t>41</w:t>
            </w:r>
          </w:p>
        </w:tc>
        <w:tc>
          <w:tcPr>
            <w:tcW w:w="1167" w:type="dxa"/>
            <w:shd w:val="clear" w:color="auto" w:fill="auto"/>
            <w:noWrap/>
          </w:tcPr>
          <w:p w14:paraId="4A828771" w14:textId="77777777" w:rsidR="00450813" w:rsidRPr="00E062F1" w:rsidRDefault="00450813" w:rsidP="00682FEC">
            <w:pPr>
              <w:pStyle w:val="TAC"/>
            </w:pPr>
            <w:r w:rsidRPr="00E062F1">
              <w:rPr>
                <w:rFonts w:cs="Arial"/>
              </w:rPr>
              <w:t>2642</w:t>
            </w:r>
          </w:p>
        </w:tc>
        <w:tc>
          <w:tcPr>
            <w:tcW w:w="746" w:type="dxa"/>
            <w:shd w:val="clear" w:color="auto" w:fill="auto"/>
            <w:noWrap/>
          </w:tcPr>
          <w:p w14:paraId="0C92E7AD"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7ACE815B"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5F457206" w14:textId="77777777" w:rsidR="00450813" w:rsidRPr="00E062F1" w:rsidRDefault="00450813" w:rsidP="00682FEC">
            <w:pPr>
              <w:pStyle w:val="TAC"/>
            </w:pPr>
            <w:r w:rsidRPr="00E062F1">
              <w:rPr>
                <w:rFonts w:cs="Arial"/>
              </w:rPr>
              <w:t>2642</w:t>
            </w:r>
          </w:p>
        </w:tc>
        <w:tc>
          <w:tcPr>
            <w:tcW w:w="827" w:type="dxa"/>
            <w:shd w:val="clear" w:color="auto" w:fill="auto"/>
          </w:tcPr>
          <w:p w14:paraId="063434AA" w14:textId="77777777" w:rsidR="00450813" w:rsidRPr="00E062F1" w:rsidRDefault="00450813" w:rsidP="00682FEC">
            <w:pPr>
              <w:pStyle w:val="TAC"/>
            </w:pPr>
            <w:r w:rsidRPr="00E062F1">
              <w:rPr>
                <w:rFonts w:cs="Arial"/>
              </w:rPr>
              <w:t>29.5</w:t>
            </w:r>
          </w:p>
        </w:tc>
        <w:tc>
          <w:tcPr>
            <w:tcW w:w="1248" w:type="dxa"/>
            <w:shd w:val="clear" w:color="auto" w:fill="auto"/>
          </w:tcPr>
          <w:p w14:paraId="1BD50120" w14:textId="77777777" w:rsidR="00450813" w:rsidRPr="00E062F1" w:rsidRDefault="00450813" w:rsidP="00682FEC">
            <w:pPr>
              <w:pStyle w:val="TAC"/>
            </w:pPr>
            <w:r w:rsidRPr="00E062F1">
              <w:rPr>
                <w:rFonts w:cs="Arial"/>
              </w:rPr>
              <w:t>IMD2</w:t>
            </w:r>
          </w:p>
        </w:tc>
      </w:tr>
      <w:tr w:rsidR="00450813" w:rsidRPr="00E062F1" w14:paraId="39E39021" w14:textId="77777777" w:rsidTr="00682FEC">
        <w:trPr>
          <w:trHeight w:val="22"/>
          <w:jc w:val="center"/>
        </w:trPr>
        <w:tc>
          <w:tcPr>
            <w:tcW w:w="2258" w:type="dxa"/>
            <w:tcBorders>
              <w:bottom w:val="nil"/>
            </w:tcBorders>
            <w:shd w:val="clear" w:color="auto" w:fill="auto"/>
          </w:tcPr>
          <w:p w14:paraId="6879727D" w14:textId="77777777" w:rsidR="00450813" w:rsidRPr="00E062F1" w:rsidRDefault="00450813" w:rsidP="00682FEC">
            <w:pPr>
              <w:pStyle w:val="TAC"/>
            </w:pPr>
            <w:r w:rsidRPr="00E062F1">
              <w:rPr>
                <w:rFonts w:cs="Arial"/>
              </w:rPr>
              <w:t>DC_</w:t>
            </w:r>
            <w:r w:rsidRPr="00E062F1">
              <w:rPr>
                <w:rFonts w:cs="Arial"/>
                <w:lang w:eastAsia="zh-CN"/>
              </w:rPr>
              <w:t>28</w:t>
            </w:r>
            <w:r w:rsidRPr="00E062F1">
              <w:rPr>
                <w:rFonts w:cs="Arial"/>
              </w:rPr>
              <w:t>A-</w:t>
            </w:r>
            <w:r w:rsidRPr="00E062F1">
              <w:rPr>
                <w:rFonts w:eastAsia="Malgun Gothic" w:cs="Arial"/>
                <w:lang w:eastAsia="ko-KR"/>
              </w:rPr>
              <w:t>41A_</w:t>
            </w:r>
            <w:r w:rsidRPr="00E062F1">
              <w:rPr>
                <w:rFonts w:cs="Arial"/>
              </w:rPr>
              <w:t>n</w:t>
            </w:r>
            <w:r w:rsidRPr="00E062F1">
              <w:rPr>
                <w:rFonts w:eastAsia="Malgun Gothic" w:cs="Arial"/>
                <w:lang w:eastAsia="ko-KR"/>
              </w:rPr>
              <w:t>77</w:t>
            </w:r>
            <w:r w:rsidRPr="00E062F1">
              <w:rPr>
                <w:rFonts w:cs="Arial"/>
              </w:rPr>
              <w:t>A</w:t>
            </w:r>
          </w:p>
        </w:tc>
        <w:tc>
          <w:tcPr>
            <w:tcW w:w="867" w:type="dxa"/>
            <w:shd w:val="clear" w:color="auto" w:fill="auto"/>
          </w:tcPr>
          <w:p w14:paraId="162A162E" w14:textId="77777777" w:rsidR="00450813" w:rsidRPr="00E062F1" w:rsidRDefault="00450813" w:rsidP="00682FEC">
            <w:pPr>
              <w:pStyle w:val="TAC"/>
            </w:pPr>
            <w:r w:rsidRPr="00E062F1">
              <w:rPr>
                <w:rFonts w:cs="Arial"/>
              </w:rPr>
              <w:t>41</w:t>
            </w:r>
          </w:p>
        </w:tc>
        <w:tc>
          <w:tcPr>
            <w:tcW w:w="1167" w:type="dxa"/>
            <w:shd w:val="clear" w:color="auto" w:fill="auto"/>
            <w:noWrap/>
          </w:tcPr>
          <w:p w14:paraId="67A1A459" w14:textId="77777777" w:rsidR="00450813" w:rsidRPr="00E062F1" w:rsidRDefault="00450813" w:rsidP="00682FEC">
            <w:pPr>
              <w:pStyle w:val="TAC"/>
            </w:pPr>
            <w:r w:rsidRPr="00E062F1">
              <w:rPr>
                <w:rFonts w:cs="Arial"/>
              </w:rPr>
              <w:t>2642</w:t>
            </w:r>
          </w:p>
        </w:tc>
        <w:tc>
          <w:tcPr>
            <w:tcW w:w="746" w:type="dxa"/>
            <w:shd w:val="clear" w:color="auto" w:fill="auto"/>
            <w:noWrap/>
          </w:tcPr>
          <w:p w14:paraId="3F2AC8AB"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676115E5"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1291E0DD" w14:textId="77777777" w:rsidR="00450813" w:rsidRPr="00E062F1" w:rsidRDefault="00450813" w:rsidP="00682FEC">
            <w:pPr>
              <w:pStyle w:val="TAC"/>
            </w:pPr>
            <w:r w:rsidRPr="00E062F1">
              <w:rPr>
                <w:rFonts w:cs="Arial"/>
              </w:rPr>
              <w:t>2642</w:t>
            </w:r>
          </w:p>
        </w:tc>
        <w:tc>
          <w:tcPr>
            <w:tcW w:w="827" w:type="dxa"/>
            <w:shd w:val="clear" w:color="auto" w:fill="auto"/>
          </w:tcPr>
          <w:p w14:paraId="016C3CA1" w14:textId="77777777" w:rsidR="00450813" w:rsidRPr="00E062F1" w:rsidRDefault="00450813" w:rsidP="00682FEC">
            <w:pPr>
              <w:pStyle w:val="TAC"/>
            </w:pPr>
            <w:r w:rsidRPr="00E062F1">
              <w:rPr>
                <w:rFonts w:cs="Arial"/>
              </w:rPr>
              <w:t>N/A</w:t>
            </w:r>
          </w:p>
        </w:tc>
        <w:tc>
          <w:tcPr>
            <w:tcW w:w="1248" w:type="dxa"/>
            <w:shd w:val="clear" w:color="auto" w:fill="auto"/>
          </w:tcPr>
          <w:p w14:paraId="305EA4C3" w14:textId="77777777" w:rsidR="00450813" w:rsidRPr="00E062F1" w:rsidRDefault="00450813" w:rsidP="00682FEC">
            <w:pPr>
              <w:pStyle w:val="TAC"/>
            </w:pPr>
            <w:r w:rsidRPr="00E062F1">
              <w:rPr>
                <w:rFonts w:cs="Arial"/>
              </w:rPr>
              <w:t>N/A</w:t>
            </w:r>
          </w:p>
        </w:tc>
      </w:tr>
      <w:tr w:rsidR="00450813" w:rsidRPr="00E062F1" w14:paraId="276A7FE0" w14:textId="77777777" w:rsidTr="00682FEC">
        <w:trPr>
          <w:trHeight w:val="22"/>
          <w:jc w:val="center"/>
        </w:trPr>
        <w:tc>
          <w:tcPr>
            <w:tcW w:w="2258" w:type="dxa"/>
            <w:tcBorders>
              <w:top w:val="nil"/>
              <w:bottom w:val="nil"/>
            </w:tcBorders>
            <w:shd w:val="clear" w:color="auto" w:fill="auto"/>
          </w:tcPr>
          <w:p w14:paraId="6A1D054F" w14:textId="77777777" w:rsidR="00450813" w:rsidRPr="00E062F1" w:rsidRDefault="00450813" w:rsidP="00682FEC">
            <w:pPr>
              <w:pStyle w:val="TAC"/>
            </w:pPr>
          </w:p>
        </w:tc>
        <w:tc>
          <w:tcPr>
            <w:tcW w:w="867" w:type="dxa"/>
            <w:shd w:val="clear" w:color="auto" w:fill="auto"/>
          </w:tcPr>
          <w:p w14:paraId="76619C96" w14:textId="77777777" w:rsidR="00450813" w:rsidRPr="00E062F1" w:rsidRDefault="00450813" w:rsidP="00682FEC">
            <w:pPr>
              <w:pStyle w:val="TAC"/>
            </w:pPr>
            <w:r w:rsidRPr="00E062F1">
              <w:rPr>
                <w:rFonts w:cs="Arial"/>
              </w:rPr>
              <w:t>n77</w:t>
            </w:r>
          </w:p>
        </w:tc>
        <w:tc>
          <w:tcPr>
            <w:tcW w:w="1167" w:type="dxa"/>
            <w:shd w:val="clear" w:color="auto" w:fill="auto"/>
            <w:noWrap/>
          </w:tcPr>
          <w:p w14:paraId="19C10E1F" w14:textId="77777777" w:rsidR="00450813" w:rsidRPr="00E062F1" w:rsidRDefault="00450813" w:rsidP="00682FEC">
            <w:pPr>
              <w:pStyle w:val="TAC"/>
            </w:pPr>
            <w:r w:rsidRPr="00E062F1">
              <w:rPr>
                <w:rFonts w:cs="Arial"/>
              </w:rPr>
              <w:t>3440</w:t>
            </w:r>
          </w:p>
        </w:tc>
        <w:tc>
          <w:tcPr>
            <w:tcW w:w="746" w:type="dxa"/>
            <w:shd w:val="clear" w:color="auto" w:fill="auto"/>
            <w:noWrap/>
          </w:tcPr>
          <w:p w14:paraId="1E4776D5" w14:textId="77777777" w:rsidR="00450813" w:rsidRPr="00E062F1" w:rsidRDefault="00450813" w:rsidP="00682FEC">
            <w:pPr>
              <w:pStyle w:val="TAC"/>
            </w:pPr>
            <w:r w:rsidRPr="00E062F1">
              <w:rPr>
                <w:rFonts w:cs="Arial"/>
                <w:lang w:eastAsia="zh-CN"/>
              </w:rPr>
              <w:t>10</w:t>
            </w:r>
          </w:p>
        </w:tc>
        <w:tc>
          <w:tcPr>
            <w:tcW w:w="877" w:type="dxa"/>
            <w:shd w:val="clear" w:color="auto" w:fill="auto"/>
            <w:noWrap/>
          </w:tcPr>
          <w:p w14:paraId="36A68C5E" w14:textId="77777777" w:rsidR="00450813" w:rsidRPr="00E062F1" w:rsidRDefault="00450813" w:rsidP="00682FEC">
            <w:pPr>
              <w:pStyle w:val="TAC"/>
            </w:pPr>
            <w:r w:rsidRPr="00E062F1">
              <w:rPr>
                <w:rFonts w:cs="Arial"/>
                <w:lang w:eastAsia="zh-CN"/>
              </w:rPr>
              <w:t>50</w:t>
            </w:r>
          </w:p>
        </w:tc>
        <w:tc>
          <w:tcPr>
            <w:tcW w:w="1299" w:type="dxa"/>
            <w:shd w:val="clear" w:color="auto" w:fill="auto"/>
            <w:noWrap/>
          </w:tcPr>
          <w:p w14:paraId="2E63B476" w14:textId="77777777" w:rsidR="00450813" w:rsidRPr="00E062F1" w:rsidRDefault="00450813" w:rsidP="00682FEC">
            <w:pPr>
              <w:pStyle w:val="TAC"/>
            </w:pPr>
            <w:r w:rsidRPr="00E062F1">
              <w:rPr>
                <w:rFonts w:cs="Arial"/>
              </w:rPr>
              <w:t>3440</w:t>
            </w:r>
          </w:p>
        </w:tc>
        <w:tc>
          <w:tcPr>
            <w:tcW w:w="827" w:type="dxa"/>
            <w:shd w:val="clear" w:color="auto" w:fill="auto"/>
          </w:tcPr>
          <w:p w14:paraId="420EE331" w14:textId="77777777" w:rsidR="00450813" w:rsidRPr="00E062F1" w:rsidRDefault="00450813" w:rsidP="00682FEC">
            <w:pPr>
              <w:pStyle w:val="TAC"/>
            </w:pPr>
            <w:r w:rsidRPr="00E062F1">
              <w:rPr>
                <w:rFonts w:cs="Arial"/>
              </w:rPr>
              <w:t>N/A</w:t>
            </w:r>
          </w:p>
        </w:tc>
        <w:tc>
          <w:tcPr>
            <w:tcW w:w="1248" w:type="dxa"/>
            <w:shd w:val="clear" w:color="auto" w:fill="auto"/>
          </w:tcPr>
          <w:p w14:paraId="502E9DD9" w14:textId="77777777" w:rsidR="00450813" w:rsidRPr="00E062F1" w:rsidRDefault="00450813" w:rsidP="00682FEC">
            <w:pPr>
              <w:pStyle w:val="TAC"/>
            </w:pPr>
            <w:r w:rsidRPr="00E062F1">
              <w:rPr>
                <w:rFonts w:cs="Arial"/>
              </w:rPr>
              <w:t>N/A</w:t>
            </w:r>
          </w:p>
        </w:tc>
      </w:tr>
      <w:tr w:rsidR="00450813" w:rsidRPr="00E062F1" w14:paraId="5A581138" w14:textId="77777777" w:rsidTr="00682FEC">
        <w:trPr>
          <w:trHeight w:val="22"/>
          <w:jc w:val="center"/>
        </w:trPr>
        <w:tc>
          <w:tcPr>
            <w:tcW w:w="2258" w:type="dxa"/>
            <w:tcBorders>
              <w:top w:val="nil"/>
              <w:bottom w:val="single" w:sz="4" w:space="0" w:color="auto"/>
            </w:tcBorders>
            <w:shd w:val="clear" w:color="auto" w:fill="auto"/>
          </w:tcPr>
          <w:p w14:paraId="3BB87962" w14:textId="77777777" w:rsidR="00450813" w:rsidRPr="00E062F1" w:rsidRDefault="00450813" w:rsidP="00682FEC">
            <w:pPr>
              <w:pStyle w:val="TAC"/>
            </w:pPr>
          </w:p>
        </w:tc>
        <w:tc>
          <w:tcPr>
            <w:tcW w:w="867" w:type="dxa"/>
            <w:shd w:val="clear" w:color="auto" w:fill="auto"/>
          </w:tcPr>
          <w:p w14:paraId="2F15899B" w14:textId="77777777" w:rsidR="00450813" w:rsidRPr="00E062F1" w:rsidRDefault="00450813" w:rsidP="00682FEC">
            <w:pPr>
              <w:pStyle w:val="TAC"/>
            </w:pPr>
            <w:r w:rsidRPr="00E062F1">
              <w:rPr>
                <w:rFonts w:cs="Arial"/>
              </w:rPr>
              <w:t>28</w:t>
            </w:r>
          </w:p>
        </w:tc>
        <w:tc>
          <w:tcPr>
            <w:tcW w:w="1167" w:type="dxa"/>
            <w:shd w:val="clear" w:color="auto" w:fill="auto"/>
            <w:noWrap/>
          </w:tcPr>
          <w:p w14:paraId="684CD373" w14:textId="77777777" w:rsidR="00450813" w:rsidRPr="00E062F1" w:rsidRDefault="00450813" w:rsidP="00682FEC">
            <w:pPr>
              <w:pStyle w:val="TAC"/>
            </w:pPr>
            <w:r w:rsidRPr="00E062F1">
              <w:rPr>
                <w:rFonts w:cs="Arial"/>
              </w:rPr>
              <w:t>743</w:t>
            </w:r>
          </w:p>
        </w:tc>
        <w:tc>
          <w:tcPr>
            <w:tcW w:w="746" w:type="dxa"/>
            <w:shd w:val="clear" w:color="auto" w:fill="auto"/>
            <w:noWrap/>
          </w:tcPr>
          <w:p w14:paraId="6658E24E" w14:textId="77777777" w:rsidR="00450813" w:rsidRPr="00E062F1" w:rsidRDefault="00450813" w:rsidP="00682FEC">
            <w:pPr>
              <w:pStyle w:val="TAC"/>
            </w:pPr>
            <w:r w:rsidRPr="00E062F1">
              <w:rPr>
                <w:rFonts w:cs="Arial"/>
              </w:rPr>
              <w:t>5</w:t>
            </w:r>
          </w:p>
        </w:tc>
        <w:tc>
          <w:tcPr>
            <w:tcW w:w="877" w:type="dxa"/>
            <w:shd w:val="clear" w:color="auto" w:fill="auto"/>
            <w:noWrap/>
          </w:tcPr>
          <w:p w14:paraId="7AEEAA04" w14:textId="77777777" w:rsidR="00450813" w:rsidRPr="00E062F1" w:rsidRDefault="00450813" w:rsidP="00682FEC">
            <w:pPr>
              <w:pStyle w:val="TAC"/>
            </w:pPr>
            <w:r w:rsidRPr="00E062F1">
              <w:rPr>
                <w:rFonts w:cs="Arial"/>
              </w:rPr>
              <w:t>25</w:t>
            </w:r>
          </w:p>
        </w:tc>
        <w:tc>
          <w:tcPr>
            <w:tcW w:w="1299" w:type="dxa"/>
            <w:shd w:val="clear" w:color="auto" w:fill="auto"/>
            <w:noWrap/>
          </w:tcPr>
          <w:p w14:paraId="30FD59EF" w14:textId="77777777" w:rsidR="00450813" w:rsidRPr="00E062F1" w:rsidRDefault="00450813" w:rsidP="00682FEC">
            <w:pPr>
              <w:pStyle w:val="TAC"/>
            </w:pPr>
            <w:r w:rsidRPr="00E062F1">
              <w:rPr>
                <w:rFonts w:cs="Arial"/>
              </w:rPr>
              <w:t>798</w:t>
            </w:r>
          </w:p>
        </w:tc>
        <w:tc>
          <w:tcPr>
            <w:tcW w:w="827" w:type="dxa"/>
            <w:shd w:val="clear" w:color="auto" w:fill="auto"/>
          </w:tcPr>
          <w:p w14:paraId="026FF0AF" w14:textId="77777777" w:rsidR="00450813" w:rsidRPr="00E062F1" w:rsidRDefault="00450813" w:rsidP="00682FEC">
            <w:pPr>
              <w:pStyle w:val="TAC"/>
            </w:pPr>
            <w:r w:rsidRPr="00E062F1">
              <w:rPr>
                <w:rFonts w:cs="Arial"/>
              </w:rPr>
              <w:t>30.8</w:t>
            </w:r>
          </w:p>
        </w:tc>
        <w:tc>
          <w:tcPr>
            <w:tcW w:w="1248" w:type="dxa"/>
            <w:shd w:val="clear" w:color="auto" w:fill="auto"/>
          </w:tcPr>
          <w:p w14:paraId="1B71084C" w14:textId="77777777" w:rsidR="00450813" w:rsidRPr="00E062F1" w:rsidRDefault="00450813" w:rsidP="00682FEC">
            <w:pPr>
              <w:pStyle w:val="TAC"/>
            </w:pPr>
            <w:r w:rsidRPr="00E062F1">
              <w:rPr>
                <w:rFonts w:cs="Arial"/>
              </w:rPr>
              <w:t>IMD2</w:t>
            </w:r>
          </w:p>
        </w:tc>
      </w:tr>
      <w:tr w:rsidR="00450813" w:rsidRPr="00E062F1" w14:paraId="0C666B75" w14:textId="77777777" w:rsidTr="00682FEC">
        <w:trPr>
          <w:trHeight w:val="22"/>
          <w:jc w:val="center"/>
        </w:trPr>
        <w:tc>
          <w:tcPr>
            <w:tcW w:w="2258" w:type="dxa"/>
            <w:tcBorders>
              <w:bottom w:val="nil"/>
            </w:tcBorders>
            <w:shd w:val="clear" w:color="auto" w:fill="auto"/>
          </w:tcPr>
          <w:p w14:paraId="7F99785E" w14:textId="77777777" w:rsidR="00450813" w:rsidRPr="00E062F1" w:rsidRDefault="00450813" w:rsidP="00682FEC">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shd w:val="clear" w:color="auto" w:fill="auto"/>
          </w:tcPr>
          <w:p w14:paraId="3DABA4FC" w14:textId="77777777" w:rsidR="00450813" w:rsidRPr="00E062F1" w:rsidRDefault="00450813" w:rsidP="00682FEC">
            <w:pPr>
              <w:pStyle w:val="TAC"/>
              <w:rPr>
                <w:rFonts w:cs="Arial"/>
              </w:rPr>
            </w:pPr>
            <w:r>
              <w:rPr>
                <w:rFonts w:cs="Arial"/>
              </w:rPr>
              <w:t>41</w:t>
            </w:r>
          </w:p>
        </w:tc>
        <w:tc>
          <w:tcPr>
            <w:tcW w:w="1167" w:type="dxa"/>
            <w:shd w:val="clear" w:color="auto" w:fill="auto"/>
            <w:noWrap/>
          </w:tcPr>
          <w:p w14:paraId="7CE534AE" w14:textId="77777777" w:rsidR="00450813" w:rsidRPr="00E062F1" w:rsidRDefault="00450813" w:rsidP="00682FEC">
            <w:pPr>
              <w:pStyle w:val="TAC"/>
              <w:rPr>
                <w:rFonts w:cs="Arial"/>
              </w:rPr>
            </w:pPr>
            <w:r>
              <w:rPr>
                <w:rFonts w:cs="Arial"/>
              </w:rPr>
              <w:t>2567.5</w:t>
            </w:r>
          </w:p>
        </w:tc>
        <w:tc>
          <w:tcPr>
            <w:tcW w:w="746" w:type="dxa"/>
            <w:shd w:val="clear" w:color="auto" w:fill="auto"/>
            <w:noWrap/>
          </w:tcPr>
          <w:p w14:paraId="0022EEF3" w14:textId="77777777" w:rsidR="00450813" w:rsidRPr="00E062F1" w:rsidRDefault="00450813" w:rsidP="00682FEC">
            <w:pPr>
              <w:pStyle w:val="TAC"/>
              <w:rPr>
                <w:rFonts w:cs="Arial"/>
              </w:rPr>
            </w:pPr>
            <w:r>
              <w:rPr>
                <w:rFonts w:cs="Arial"/>
              </w:rPr>
              <w:t>10</w:t>
            </w:r>
          </w:p>
        </w:tc>
        <w:tc>
          <w:tcPr>
            <w:tcW w:w="877" w:type="dxa"/>
            <w:shd w:val="clear" w:color="auto" w:fill="auto"/>
            <w:noWrap/>
          </w:tcPr>
          <w:p w14:paraId="57359DF1" w14:textId="77777777" w:rsidR="00450813" w:rsidRPr="00E062F1" w:rsidRDefault="00450813" w:rsidP="00682FEC">
            <w:pPr>
              <w:pStyle w:val="TAC"/>
              <w:rPr>
                <w:rFonts w:cs="Arial"/>
              </w:rPr>
            </w:pPr>
            <w:r>
              <w:rPr>
                <w:rFonts w:cs="Arial"/>
              </w:rPr>
              <w:t>50</w:t>
            </w:r>
          </w:p>
        </w:tc>
        <w:tc>
          <w:tcPr>
            <w:tcW w:w="1299" w:type="dxa"/>
            <w:shd w:val="clear" w:color="auto" w:fill="auto"/>
            <w:noWrap/>
          </w:tcPr>
          <w:p w14:paraId="3EF91333" w14:textId="77777777" w:rsidR="00450813" w:rsidRPr="00E062F1" w:rsidRDefault="00450813" w:rsidP="00682FEC">
            <w:pPr>
              <w:pStyle w:val="TAC"/>
              <w:rPr>
                <w:rFonts w:cs="Arial"/>
              </w:rPr>
            </w:pPr>
            <w:r>
              <w:rPr>
                <w:rFonts w:cs="Arial"/>
              </w:rPr>
              <w:t>2567.5</w:t>
            </w:r>
          </w:p>
        </w:tc>
        <w:tc>
          <w:tcPr>
            <w:tcW w:w="827" w:type="dxa"/>
            <w:shd w:val="clear" w:color="auto" w:fill="auto"/>
          </w:tcPr>
          <w:p w14:paraId="74625BEC" w14:textId="77777777" w:rsidR="00450813" w:rsidRPr="00E062F1" w:rsidRDefault="00450813" w:rsidP="00682FEC">
            <w:pPr>
              <w:pStyle w:val="TAC"/>
              <w:rPr>
                <w:rFonts w:cs="Arial"/>
              </w:rPr>
            </w:pPr>
            <w:r>
              <w:rPr>
                <w:rFonts w:cs="Arial"/>
              </w:rPr>
              <w:t>N/A</w:t>
            </w:r>
          </w:p>
        </w:tc>
        <w:tc>
          <w:tcPr>
            <w:tcW w:w="1248" w:type="dxa"/>
            <w:shd w:val="clear" w:color="auto" w:fill="auto"/>
          </w:tcPr>
          <w:p w14:paraId="7C6D691D" w14:textId="77777777" w:rsidR="00450813" w:rsidRPr="00E062F1" w:rsidRDefault="00450813" w:rsidP="00682FEC">
            <w:pPr>
              <w:pStyle w:val="TAC"/>
              <w:rPr>
                <w:rFonts w:cs="Arial"/>
              </w:rPr>
            </w:pPr>
            <w:r>
              <w:rPr>
                <w:rFonts w:cs="Arial"/>
              </w:rPr>
              <w:t>N/A</w:t>
            </w:r>
          </w:p>
        </w:tc>
      </w:tr>
      <w:tr w:rsidR="00450813" w:rsidRPr="00E062F1" w14:paraId="4EDB43F6" w14:textId="77777777" w:rsidTr="00682FEC">
        <w:trPr>
          <w:trHeight w:val="22"/>
          <w:jc w:val="center"/>
        </w:trPr>
        <w:tc>
          <w:tcPr>
            <w:tcW w:w="2258" w:type="dxa"/>
            <w:tcBorders>
              <w:top w:val="nil"/>
              <w:bottom w:val="nil"/>
            </w:tcBorders>
            <w:shd w:val="clear" w:color="auto" w:fill="auto"/>
          </w:tcPr>
          <w:p w14:paraId="50352CF6" w14:textId="77777777" w:rsidR="00450813" w:rsidRPr="00E062F1" w:rsidRDefault="00450813" w:rsidP="00682FEC">
            <w:pPr>
              <w:pStyle w:val="TAC"/>
            </w:pPr>
          </w:p>
        </w:tc>
        <w:tc>
          <w:tcPr>
            <w:tcW w:w="867" w:type="dxa"/>
            <w:shd w:val="clear" w:color="auto" w:fill="auto"/>
          </w:tcPr>
          <w:p w14:paraId="230AC1D2" w14:textId="77777777" w:rsidR="00450813" w:rsidRPr="00E062F1" w:rsidRDefault="00450813" w:rsidP="00682FEC">
            <w:pPr>
              <w:pStyle w:val="TAC"/>
              <w:rPr>
                <w:rFonts w:cs="Arial"/>
              </w:rPr>
            </w:pPr>
            <w:r>
              <w:rPr>
                <w:rFonts w:cs="Arial"/>
              </w:rPr>
              <w:t>n77</w:t>
            </w:r>
          </w:p>
        </w:tc>
        <w:tc>
          <w:tcPr>
            <w:tcW w:w="1167" w:type="dxa"/>
            <w:shd w:val="clear" w:color="auto" w:fill="auto"/>
            <w:noWrap/>
          </w:tcPr>
          <w:p w14:paraId="6EBA50B4" w14:textId="77777777" w:rsidR="00450813" w:rsidRPr="00E062F1" w:rsidRDefault="00450813" w:rsidP="00682FEC">
            <w:pPr>
              <w:pStyle w:val="TAC"/>
              <w:rPr>
                <w:rFonts w:cs="Arial"/>
              </w:rPr>
            </w:pPr>
            <w:r>
              <w:rPr>
                <w:rFonts w:cs="Arial"/>
              </w:rPr>
              <w:t>3460</w:t>
            </w:r>
          </w:p>
        </w:tc>
        <w:tc>
          <w:tcPr>
            <w:tcW w:w="746" w:type="dxa"/>
            <w:shd w:val="clear" w:color="auto" w:fill="auto"/>
            <w:noWrap/>
          </w:tcPr>
          <w:p w14:paraId="7CB70B2A" w14:textId="77777777" w:rsidR="00450813" w:rsidRPr="00E062F1" w:rsidRDefault="00450813" w:rsidP="00682FEC">
            <w:pPr>
              <w:pStyle w:val="TAC"/>
              <w:rPr>
                <w:rFonts w:cs="Arial"/>
              </w:rPr>
            </w:pPr>
            <w:r>
              <w:rPr>
                <w:rFonts w:cs="Arial"/>
              </w:rPr>
              <w:t>10</w:t>
            </w:r>
          </w:p>
        </w:tc>
        <w:tc>
          <w:tcPr>
            <w:tcW w:w="877" w:type="dxa"/>
            <w:shd w:val="clear" w:color="auto" w:fill="auto"/>
            <w:noWrap/>
          </w:tcPr>
          <w:p w14:paraId="15343B2D" w14:textId="77777777" w:rsidR="00450813" w:rsidRPr="00E062F1" w:rsidRDefault="00450813" w:rsidP="00682FEC">
            <w:pPr>
              <w:pStyle w:val="TAC"/>
              <w:rPr>
                <w:rFonts w:cs="Arial"/>
              </w:rPr>
            </w:pPr>
            <w:r>
              <w:rPr>
                <w:rFonts w:cs="Arial"/>
              </w:rPr>
              <w:t>50</w:t>
            </w:r>
          </w:p>
        </w:tc>
        <w:tc>
          <w:tcPr>
            <w:tcW w:w="1299" w:type="dxa"/>
            <w:shd w:val="clear" w:color="auto" w:fill="auto"/>
            <w:noWrap/>
          </w:tcPr>
          <w:p w14:paraId="0FCEFD00" w14:textId="77777777" w:rsidR="00450813" w:rsidRPr="00E062F1" w:rsidRDefault="00450813" w:rsidP="00682FEC">
            <w:pPr>
              <w:pStyle w:val="TAC"/>
              <w:rPr>
                <w:rFonts w:cs="Arial"/>
              </w:rPr>
            </w:pPr>
            <w:r>
              <w:rPr>
                <w:rFonts w:cs="Arial"/>
              </w:rPr>
              <w:t>3460</w:t>
            </w:r>
          </w:p>
        </w:tc>
        <w:tc>
          <w:tcPr>
            <w:tcW w:w="827" w:type="dxa"/>
            <w:shd w:val="clear" w:color="auto" w:fill="auto"/>
          </w:tcPr>
          <w:p w14:paraId="12CC9FB3" w14:textId="77777777" w:rsidR="00450813" w:rsidRPr="00E062F1" w:rsidRDefault="00450813" w:rsidP="00682FEC">
            <w:pPr>
              <w:pStyle w:val="TAC"/>
              <w:rPr>
                <w:rFonts w:cs="Arial"/>
              </w:rPr>
            </w:pPr>
            <w:r>
              <w:rPr>
                <w:rFonts w:cs="Arial"/>
              </w:rPr>
              <w:t>N/A</w:t>
            </w:r>
          </w:p>
        </w:tc>
        <w:tc>
          <w:tcPr>
            <w:tcW w:w="1248" w:type="dxa"/>
            <w:shd w:val="clear" w:color="auto" w:fill="auto"/>
          </w:tcPr>
          <w:p w14:paraId="4F17606E" w14:textId="77777777" w:rsidR="00450813" w:rsidRPr="00E062F1" w:rsidRDefault="00450813" w:rsidP="00682FEC">
            <w:pPr>
              <w:pStyle w:val="TAC"/>
              <w:rPr>
                <w:rFonts w:cs="Arial"/>
              </w:rPr>
            </w:pPr>
            <w:r>
              <w:rPr>
                <w:rFonts w:cs="Arial"/>
              </w:rPr>
              <w:t>N/A</w:t>
            </w:r>
          </w:p>
        </w:tc>
      </w:tr>
      <w:tr w:rsidR="00450813" w:rsidRPr="00E062F1" w14:paraId="108101B9" w14:textId="77777777" w:rsidTr="00682FEC">
        <w:trPr>
          <w:trHeight w:val="22"/>
          <w:jc w:val="center"/>
        </w:trPr>
        <w:tc>
          <w:tcPr>
            <w:tcW w:w="2258" w:type="dxa"/>
            <w:tcBorders>
              <w:top w:val="nil"/>
              <w:bottom w:val="single" w:sz="4" w:space="0" w:color="auto"/>
            </w:tcBorders>
            <w:shd w:val="clear" w:color="auto" w:fill="auto"/>
          </w:tcPr>
          <w:p w14:paraId="4CCB12B4" w14:textId="77777777" w:rsidR="00450813" w:rsidRPr="00E062F1" w:rsidRDefault="00450813" w:rsidP="00682FEC">
            <w:pPr>
              <w:pStyle w:val="TAC"/>
            </w:pPr>
          </w:p>
        </w:tc>
        <w:tc>
          <w:tcPr>
            <w:tcW w:w="867" w:type="dxa"/>
            <w:shd w:val="clear" w:color="auto" w:fill="auto"/>
          </w:tcPr>
          <w:p w14:paraId="2599512B" w14:textId="77777777" w:rsidR="00450813" w:rsidRPr="00E062F1" w:rsidRDefault="00450813" w:rsidP="00682FEC">
            <w:pPr>
              <w:pStyle w:val="TAC"/>
              <w:rPr>
                <w:rFonts w:cs="Arial"/>
              </w:rPr>
            </w:pPr>
            <w:r>
              <w:rPr>
                <w:rFonts w:cs="Arial"/>
              </w:rPr>
              <w:t>28</w:t>
            </w:r>
          </w:p>
        </w:tc>
        <w:tc>
          <w:tcPr>
            <w:tcW w:w="1167" w:type="dxa"/>
            <w:shd w:val="clear" w:color="auto" w:fill="auto"/>
            <w:noWrap/>
          </w:tcPr>
          <w:p w14:paraId="05CBA6EE" w14:textId="77777777" w:rsidR="00450813" w:rsidRPr="00E062F1" w:rsidRDefault="00450813" w:rsidP="00682FEC">
            <w:pPr>
              <w:pStyle w:val="TAC"/>
              <w:rPr>
                <w:rFonts w:cs="Arial"/>
              </w:rPr>
            </w:pPr>
            <w:r>
              <w:rPr>
                <w:rFonts w:cs="Arial"/>
              </w:rPr>
              <w:t>727.5</w:t>
            </w:r>
          </w:p>
        </w:tc>
        <w:tc>
          <w:tcPr>
            <w:tcW w:w="746" w:type="dxa"/>
            <w:shd w:val="clear" w:color="auto" w:fill="auto"/>
            <w:noWrap/>
          </w:tcPr>
          <w:p w14:paraId="70CFB6CC" w14:textId="77777777" w:rsidR="00450813" w:rsidRPr="00E062F1" w:rsidRDefault="00450813" w:rsidP="00682FEC">
            <w:pPr>
              <w:pStyle w:val="TAC"/>
              <w:rPr>
                <w:rFonts w:cs="Arial"/>
              </w:rPr>
            </w:pPr>
            <w:r>
              <w:rPr>
                <w:rFonts w:cs="Arial"/>
              </w:rPr>
              <w:t>5</w:t>
            </w:r>
          </w:p>
        </w:tc>
        <w:tc>
          <w:tcPr>
            <w:tcW w:w="877" w:type="dxa"/>
            <w:shd w:val="clear" w:color="auto" w:fill="auto"/>
            <w:noWrap/>
          </w:tcPr>
          <w:p w14:paraId="6BA4B51B" w14:textId="77777777" w:rsidR="00450813" w:rsidRPr="00E062F1" w:rsidRDefault="00450813" w:rsidP="00682FEC">
            <w:pPr>
              <w:pStyle w:val="TAC"/>
              <w:rPr>
                <w:rFonts w:cs="Arial"/>
              </w:rPr>
            </w:pPr>
            <w:r>
              <w:rPr>
                <w:rFonts w:cs="Arial"/>
              </w:rPr>
              <w:t>25</w:t>
            </w:r>
          </w:p>
        </w:tc>
        <w:tc>
          <w:tcPr>
            <w:tcW w:w="1299" w:type="dxa"/>
            <w:shd w:val="clear" w:color="auto" w:fill="auto"/>
            <w:noWrap/>
          </w:tcPr>
          <w:p w14:paraId="28C4B689" w14:textId="77777777" w:rsidR="00450813" w:rsidRPr="00E062F1" w:rsidRDefault="00450813" w:rsidP="00682FEC">
            <w:pPr>
              <w:pStyle w:val="TAC"/>
              <w:rPr>
                <w:rFonts w:cs="Arial"/>
              </w:rPr>
            </w:pPr>
            <w:r>
              <w:rPr>
                <w:rFonts w:cs="Arial"/>
              </w:rPr>
              <w:t>782.5</w:t>
            </w:r>
          </w:p>
        </w:tc>
        <w:tc>
          <w:tcPr>
            <w:tcW w:w="827" w:type="dxa"/>
            <w:shd w:val="clear" w:color="auto" w:fill="auto"/>
          </w:tcPr>
          <w:p w14:paraId="1D9B64A3" w14:textId="77777777" w:rsidR="00450813" w:rsidRPr="00E062F1" w:rsidRDefault="00450813" w:rsidP="00682FEC">
            <w:pPr>
              <w:pStyle w:val="TAC"/>
              <w:rPr>
                <w:rFonts w:cs="Arial"/>
              </w:rPr>
            </w:pPr>
            <w:r>
              <w:rPr>
                <w:rFonts w:cs="Arial"/>
              </w:rPr>
              <w:t>3.0</w:t>
            </w:r>
          </w:p>
        </w:tc>
        <w:tc>
          <w:tcPr>
            <w:tcW w:w="1248" w:type="dxa"/>
            <w:shd w:val="clear" w:color="auto" w:fill="auto"/>
          </w:tcPr>
          <w:p w14:paraId="6D7083E6" w14:textId="77777777" w:rsidR="00450813" w:rsidRPr="00E062F1" w:rsidRDefault="00450813" w:rsidP="00682FEC">
            <w:pPr>
              <w:pStyle w:val="TAC"/>
              <w:rPr>
                <w:rFonts w:cs="Arial"/>
              </w:rPr>
            </w:pPr>
            <w:r>
              <w:rPr>
                <w:rFonts w:cs="Arial"/>
              </w:rPr>
              <w:t>IMD5</w:t>
            </w:r>
          </w:p>
        </w:tc>
      </w:tr>
      <w:tr w:rsidR="00450813" w:rsidRPr="00E062F1" w14:paraId="4F0CCEB3" w14:textId="77777777" w:rsidTr="00682FEC">
        <w:trPr>
          <w:trHeight w:val="22"/>
          <w:jc w:val="center"/>
        </w:trPr>
        <w:tc>
          <w:tcPr>
            <w:tcW w:w="2258" w:type="dxa"/>
            <w:tcBorders>
              <w:bottom w:val="nil"/>
            </w:tcBorders>
            <w:shd w:val="clear" w:color="auto" w:fill="auto"/>
          </w:tcPr>
          <w:p w14:paraId="402BD0BA" w14:textId="77777777" w:rsidR="00450813" w:rsidRPr="00E062F1" w:rsidRDefault="00450813" w:rsidP="00682FEC">
            <w:pPr>
              <w:pStyle w:val="TAC"/>
            </w:pPr>
            <w:r w:rsidRPr="00E062F1">
              <w:rPr>
                <w:rFonts w:cs="Arial"/>
              </w:rPr>
              <w:t>DC_</w:t>
            </w:r>
            <w:r w:rsidRPr="00E062F1">
              <w:rPr>
                <w:rFonts w:cs="Arial"/>
                <w:lang w:eastAsia="zh-CN"/>
              </w:rPr>
              <w:t>28</w:t>
            </w:r>
            <w:r w:rsidRPr="00E062F1">
              <w:rPr>
                <w:rFonts w:cs="Arial"/>
              </w:rPr>
              <w:t>A-</w:t>
            </w:r>
            <w:r w:rsidRPr="00E062F1">
              <w:rPr>
                <w:rFonts w:eastAsia="Malgun Gothic" w:cs="Arial"/>
                <w:lang w:eastAsia="ko-KR"/>
              </w:rPr>
              <w:t>41A_</w:t>
            </w:r>
            <w:r w:rsidRPr="00E062F1">
              <w:rPr>
                <w:rFonts w:cs="Arial"/>
              </w:rPr>
              <w:t>n</w:t>
            </w:r>
            <w:r w:rsidRPr="00E062F1">
              <w:rPr>
                <w:rFonts w:eastAsia="Malgun Gothic" w:cs="Arial"/>
                <w:lang w:eastAsia="ko-KR"/>
              </w:rPr>
              <w:t>78</w:t>
            </w:r>
            <w:r w:rsidRPr="00E062F1">
              <w:rPr>
                <w:rFonts w:cs="Arial"/>
              </w:rPr>
              <w:t>A</w:t>
            </w:r>
          </w:p>
        </w:tc>
        <w:tc>
          <w:tcPr>
            <w:tcW w:w="867" w:type="dxa"/>
            <w:shd w:val="clear" w:color="auto" w:fill="auto"/>
          </w:tcPr>
          <w:p w14:paraId="6BF34416" w14:textId="77777777" w:rsidR="00450813" w:rsidRPr="00E062F1" w:rsidRDefault="00450813" w:rsidP="00682FEC">
            <w:pPr>
              <w:pStyle w:val="TAC"/>
            </w:pPr>
            <w:r w:rsidRPr="00E062F1">
              <w:rPr>
                <w:rFonts w:cs="Arial"/>
              </w:rPr>
              <w:t>28</w:t>
            </w:r>
          </w:p>
        </w:tc>
        <w:tc>
          <w:tcPr>
            <w:tcW w:w="1167" w:type="dxa"/>
            <w:shd w:val="clear" w:color="auto" w:fill="auto"/>
            <w:noWrap/>
          </w:tcPr>
          <w:p w14:paraId="6E87FBFF" w14:textId="77777777" w:rsidR="00450813" w:rsidRPr="00E062F1" w:rsidRDefault="00450813" w:rsidP="00682FEC">
            <w:pPr>
              <w:pStyle w:val="TAC"/>
            </w:pPr>
            <w:r w:rsidRPr="00E062F1">
              <w:rPr>
                <w:rFonts w:cs="Arial"/>
              </w:rPr>
              <w:t>738</w:t>
            </w:r>
          </w:p>
        </w:tc>
        <w:tc>
          <w:tcPr>
            <w:tcW w:w="746" w:type="dxa"/>
            <w:shd w:val="clear" w:color="auto" w:fill="auto"/>
            <w:noWrap/>
          </w:tcPr>
          <w:p w14:paraId="71DB5726"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06AB5434"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75CA0B0E" w14:textId="77777777" w:rsidR="00450813" w:rsidRPr="00E062F1" w:rsidRDefault="00450813" w:rsidP="00682FEC">
            <w:pPr>
              <w:pStyle w:val="TAC"/>
            </w:pPr>
            <w:r w:rsidRPr="00E062F1">
              <w:rPr>
                <w:rFonts w:cs="Arial"/>
              </w:rPr>
              <w:t>793</w:t>
            </w:r>
          </w:p>
        </w:tc>
        <w:tc>
          <w:tcPr>
            <w:tcW w:w="827" w:type="dxa"/>
            <w:shd w:val="clear" w:color="auto" w:fill="auto"/>
          </w:tcPr>
          <w:p w14:paraId="631712D1" w14:textId="77777777" w:rsidR="00450813" w:rsidRPr="00E062F1" w:rsidRDefault="00450813" w:rsidP="00682FEC">
            <w:pPr>
              <w:pStyle w:val="TAC"/>
            </w:pPr>
            <w:r w:rsidRPr="00E062F1">
              <w:rPr>
                <w:rFonts w:cs="Arial"/>
              </w:rPr>
              <w:t>N/A</w:t>
            </w:r>
          </w:p>
        </w:tc>
        <w:tc>
          <w:tcPr>
            <w:tcW w:w="1248" w:type="dxa"/>
            <w:shd w:val="clear" w:color="auto" w:fill="auto"/>
          </w:tcPr>
          <w:p w14:paraId="0739CA26" w14:textId="77777777" w:rsidR="00450813" w:rsidRPr="00E062F1" w:rsidRDefault="00450813" w:rsidP="00682FEC">
            <w:pPr>
              <w:pStyle w:val="TAC"/>
            </w:pPr>
            <w:r w:rsidRPr="00E062F1">
              <w:rPr>
                <w:rFonts w:cs="Arial"/>
              </w:rPr>
              <w:t>N/A</w:t>
            </w:r>
          </w:p>
        </w:tc>
      </w:tr>
      <w:tr w:rsidR="00450813" w:rsidRPr="00E062F1" w14:paraId="49C6760C" w14:textId="77777777" w:rsidTr="00682FEC">
        <w:trPr>
          <w:trHeight w:val="22"/>
          <w:jc w:val="center"/>
        </w:trPr>
        <w:tc>
          <w:tcPr>
            <w:tcW w:w="2258" w:type="dxa"/>
            <w:tcBorders>
              <w:top w:val="nil"/>
              <w:bottom w:val="nil"/>
            </w:tcBorders>
            <w:shd w:val="clear" w:color="auto" w:fill="auto"/>
          </w:tcPr>
          <w:p w14:paraId="39627A07" w14:textId="77777777" w:rsidR="00450813" w:rsidRPr="00E062F1" w:rsidRDefault="00450813" w:rsidP="00682FEC">
            <w:pPr>
              <w:pStyle w:val="TAC"/>
            </w:pPr>
          </w:p>
        </w:tc>
        <w:tc>
          <w:tcPr>
            <w:tcW w:w="867" w:type="dxa"/>
            <w:shd w:val="clear" w:color="auto" w:fill="auto"/>
          </w:tcPr>
          <w:p w14:paraId="11F01F95" w14:textId="77777777" w:rsidR="00450813" w:rsidRPr="00E062F1" w:rsidRDefault="00450813" w:rsidP="00682FEC">
            <w:pPr>
              <w:pStyle w:val="TAC"/>
            </w:pPr>
            <w:r w:rsidRPr="00E062F1">
              <w:rPr>
                <w:rFonts w:cs="Arial"/>
              </w:rPr>
              <w:t>n78</w:t>
            </w:r>
          </w:p>
        </w:tc>
        <w:tc>
          <w:tcPr>
            <w:tcW w:w="1167" w:type="dxa"/>
            <w:shd w:val="clear" w:color="auto" w:fill="auto"/>
            <w:noWrap/>
          </w:tcPr>
          <w:p w14:paraId="43F86415" w14:textId="77777777" w:rsidR="00450813" w:rsidRPr="00E062F1" w:rsidRDefault="00450813" w:rsidP="00682FEC">
            <w:pPr>
              <w:pStyle w:val="TAC"/>
            </w:pPr>
            <w:r w:rsidRPr="00E062F1">
              <w:rPr>
                <w:rFonts w:cs="Arial"/>
              </w:rPr>
              <w:t>3380</w:t>
            </w:r>
          </w:p>
        </w:tc>
        <w:tc>
          <w:tcPr>
            <w:tcW w:w="746" w:type="dxa"/>
            <w:shd w:val="clear" w:color="auto" w:fill="auto"/>
            <w:noWrap/>
          </w:tcPr>
          <w:p w14:paraId="2B244203" w14:textId="77777777" w:rsidR="00450813" w:rsidRPr="00E062F1" w:rsidRDefault="00450813" w:rsidP="00682FEC">
            <w:pPr>
              <w:pStyle w:val="TAC"/>
            </w:pPr>
            <w:r w:rsidRPr="00E062F1">
              <w:rPr>
                <w:rFonts w:cs="Arial"/>
                <w:lang w:eastAsia="zh-CN"/>
              </w:rPr>
              <w:t>10</w:t>
            </w:r>
          </w:p>
        </w:tc>
        <w:tc>
          <w:tcPr>
            <w:tcW w:w="877" w:type="dxa"/>
            <w:shd w:val="clear" w:color="auto" w:fill="auto"/>
            <w:noWrap/>
          </w:tcPr>
          <w:p w14:paraId="29053266" w14:textId="77777777" w:rsidR="00450813" w:rsidRPr="00E062F1" w:rsidRDefault="00450813" w:rsidP="00682FEC">
            <w:pPr>
              <w:pStyle w:val="TAC"/>
            </w:pPr>
            <w:r w:rsidRPr="00E062F1">
              <w:rPr>
                <w:rFonts w:cs="Arial"/>
                <w:lang w:eastAsia="zh-CN"/>
              </w:rPr>
              <w:t>50</w:t>
            </w:r>
          </w:p>
        </w:tc>
        <w:tc>
          <w:tcPr>
            <w:tcW w:w="1299" w:type="dxa"/>
            <w:shd w:val="clear" w:color="auto" w:fill="auto"/>
            <w:noWrap/>
          </w:tcPr>
          <w:p w14:paraId="476B4D91" w14:textId="77777777" w:rsidR="00450813" w:rsidRPr="00E062F1" w:rsidRDefault="00450813" w:rsidP="00682FEC">
            <w:pPr>
              <w:pStyle w:val="TAC"/>
            </w:pPr>
            <w:r w:rsidRPr="00E062F1">
              <w:rPr>
                <w:rFonts w:cs="Arial"/>
              </w:rPr>
              <w:t>3380</w:t>
            </w:r>
          </w:p>
        </w:tc>
        <w:tc>
          <w:tcPr>
            <w:tcW w:w="827" w:type="dxa"/>
            <w:shd w:val="clear" w:color="auto" w:fill="auto"/>
          </w:tcPr>
          <w:p w14:paraId="7A8B9DB2" w14:textId="77777777" w:rsidR="00450813" w:rsidRPr="00E062F1" w:rsidRDefault="00450813" w:rsidP="00682FEC">
            <w:pPr>
              <w:pStyle w:val="TAC"/>
            </w:pPr>
            <w:r w:rsidRPr="00E062F1">
              <w:rPr>
                <w:rFonts w:cs="Arial"/>
              </w:rPr>
              <w:t>N/A</w:t>
            </w:r>
          </w:p>
        </w:tc>
        <w:tc>
          <w:tcPr>
            <w:tcW w:w="1248" w:type="dxa"/>
            <w:shd w:val="clear" w:color="auto" w:fill="auto"/>
          </w:tcPr>
          <w:p w14:paraId="592DB6B0" w14:textId="77777777" w:rsidR="00450813" w:rsidRPr="00E062F1" w:rsidRDefault="00450813" w:rsidP="00682FEC">
            <w:pPr>
              <w:pStyle w:val="TAC"/>
            </w:pPr>
            <w:r w:rsidRPr="00E062F1">
              <w:rPr>
                <w:rFonts w:cs="Arial"/>
              </w:rPr>
              <w:t>N/A</w:t>
            </w:r>
          </w:p>
        </w:tc>
      </w:tr>
      <w:tr w:rsidR="00450813" w:rsidRPr="00E062F1" w14:paraId="78C108E8" w14:textId="77777777" w:rsidTr="00682FEC">
        <w:trPr>
          <w:trHeight w:val="22"/>
          <w:jc w:val="center"/>
        </w:trPr>
        <w:tc>
          <w:tcPr>
            <w:tcW w:w="2258" w:type="dxa"/>
            <w:tcBorders>
              <w:top w:val="nil"/>
              <w:bottom w:val="single" w:sz="4" w:space="0" w:color="auto"/>
            </w:tcBorders>
            <w:shd w:val="clear" w:color="auto" w:fill="auto"/>
          </w:tcPr>
          <w:p w14:paraId="5DAB8AB7" w14:textId="77777777" w:rsidR="00450813" w:rsidRPr="00E062F1" w:rsidRDefault="00450813" w:rsidP="00682FEC">
            <w:pPr>
              <w:pStyle w:val="TAC"/>
            </w:pPr>
          </w:p>
        </w:tc>
        <w:tc>
          <w:tcPr>
            <w:tcW w:w="867" w:type="dxa"/>
            <w:shd w:val="clear" w:color="auto" w:fill="auto"/>
          </w:tcPr>
          <w:p w14:paraId="18F57EF3" w14:textId="77777777" w:rsidR="00450813" w:rsidRPr="00E062F1" w:rsidRDefault="00450813" w:rsidP="00682FEC">
            <w:pPr>
              <w:pStyle w:val="TAC"/>
            </w:pPr>
            <w:r w:rsidRPr="00E062F1">
              <w:rPr>
                <w:rFonts w:cs="Arial"/>
              </w:rPr>
              <w:t>41</w:t>
            </w:r>
          </w:p>
        </w:tc>
        <w:tc>
          <w:tcPr>
            <w:tcW w:w="1167" w:type="dxa"/>
            <w:shd w:val="clear" w:color="auto" w:fill="auto"/>
            <w:noWrap/>
          </w:tcPr>
          <w:p w14:paraId="1D13FC68" w14:textId="77777777" w:rsidR="00450813" w:rsidRPr="00E062F1" w:rsidRDefault="00450813" w:rsidP="00682FEC">
            <w:pPr>
              <w:pStyle w:val="TAC"/>
            </w:pPr>
            <w:r w:rsidRPr="00E062F1">
              <w:rPr>
                <w:rFonts w:cs="Arial"/>
              </w:rPr>
              <w:t>2642</w:t>
            </w:r>
          </w:p>
        </w:tc>
        <w:tc>
          <w:tcPr>
            <w:tcW w:w="746" w:type="dxa"/>
            <w:shd w:val="clear" w:color="auto" w:fill="auto"/>
            <w:noWrap/>
          </w:tcPr>
          <w:p w14:paraId="22C6EA3D"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4414F270"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72A58914" w14:textId="77777777" w:rsidR="00450813" w:rsidRPr="00E062F1" w:rsidRDefault="00450813" w:rsidP="00682FEC">
            <w:pPr>
              <w:pStyle w:val="TAC"/>
            </w:pPr>
            <w:r w:rsidRPr="00E062F1">
              <w:rPr>
                <w:rFonts w:cs="Arial"/>
              </w:rPr>
              <w:t>2642</w:t>
            </w:r>
          </w:p>
        </w:tc>
        <w:tc>
          <w:tcPr>
            <w:tcW w:w="827" w:type="dxa"/>
            <w:shd w:val="clear" w:color="auto" w:fill="auto"/>
          </w:tcPr>
          <w:p w14:paraId="5388AEAA" w14:textId="77777777" w:rsidR="00450813" w:rsidRPr="00E062F1" w:rsidRDefault="00450813" w:rsidP="00682FEC">
            <w:pPr>
              <w:pStyle w:val="TAC"/>
            </w:pPr>
            <w:r w:rsidRPr="00E062F1">
              <w:rPr>
                <w:rFonts w:cs="Arial"/>
              </w:rPr>
              <w:t>29.5</w:t>
            </w:r>
          </w:p>
        </w:tc>
        <w:tc>
          <w:tcPr>
            <w:tcW w:w="1248" w:type="dxa"/>
            <w:shd w:val="clear" w:color="auto" w:fill="auto"/>
          </w:tcPr>
          <w:p w14:paraId="3DA186E6" w14:textId="77777777" w:rsidR="00450813" w:rsidRPr="00E062F1" w:rsidRDefault="00450813" w:rsidP="00682FEC">
            <w:pPr>
              <w:pStyle w:val="TAC"/>
            </w:pPr>
            <w:r w:rsidRPr="00E062F1">
              <w:rPr>
                <w:rFonts w:cs="Arial"/>
              </w:rPr>
              <w:t>IMD2</w:t>
            </w:r>
          </w:p>
        </w:tc>
      </w:tr>
      <w:tr w:rsidR="00450813" w:rsidRPr="00E062F1" w14:paraId="53301E4B" w14:textId="77777777" w:rsidTr="00682FEC">
        <w:trPr>
          <w:trHeight w:val="22"/>
          <w:jc w:val="center"/>
        </w:trPr>
        <w:tc>
          <w:tcPr>
            <w:tcW w:w="2258" w:type="dxa"/>
            <w:tcBorders>
              <w:bottom w:val="nil"/>
            </w:tcBorders>
            <w:shd w:val="clear" w:color="auto" w:fill="auto"/>
          </w:tcPr>
          <w:p w14:paraId="207FA6F1" w14:textId="77777777" w:rsidR="00450813" w:rsidRPr="00E062F1" w:rsidRDefault="00450813" w:rsidP="00682FEC">
            <w:pPr>
              <w:pStyle w:val="TAC"/>
            </w:pPr>
            <w:r w:rsidRPr="00E062F1">
              <w:rPr>
                <w:rFonts w:cs="Arial"/>
              </w:rPr>
              <w:t>DC_</w:t>
            </w:r>
            <w:r w:rsidRPr="00E062F1">
              <w:rPr>
                <w:rFonts w:cs="Arial"/>
                <w:lang w:eastAsia="zh-CN"/>
              </w:rPr>
              <w:t>28</w:t>
            </w:r>
            <w:r w:rsidRPr="00E062F1">
              <w:rPr>
                <w:rFonts w:cs="Arial"/>
              </w:rPr>
              <w:t>A-</w:t>
            </w:r>
            <w:r w:rsidRPr="00E062F1">
              <w:rPr>
                <w:rFonts w:eastAsia="Malgun Gothic" w:cs="Arial"/>
                <w:lang w:eastAsia="ko-KR"/>
              </w:rPr>
              <w:t>41A_</w:t>
            </w:r>
            <w:r w:rsidRPr="00E062F1">
              <w:rPr>
                <w:rFonts w:cs="Arial"/>
              </w:rPr>
              <w:t>n</w:t>
            </w:r>
            <w:r w:rsidRPr="00E062F1">
              <w:rPr>
                <w:rFonts w:eastAsia="Malgun Gothic" w:cs="Arial"/>
                <w:lang w:eastAsia="ko-KR"/>
              </w:rPr>
              <w:t>78</w:t>
            </w:r>
            <w:r w:rsidRPr="00E062F1">
              <w:rPr>
                <w:rFonts w:cs="Arial"/>
              </w:rPr>
              <w:t>A</w:t>
            </w:r>
          </w:p>
        </w:tc>
        <w:tc>
          <w:tcPr>
            <w:tcW w:w="867" w:type="dxa"/>
            <w:shd w:val="clear" w:color="auto" w:fill="auto"/>
          </w:tcPr>
          <w:p w14:paraId="5C342C5D" w14:textId="77777777" w:rsidR="00450813" w:rsidRPr="00E062F1" w:rsidRDefault="00450813" w:rsidP="00682FEC">
            <w:pPr>
              <w:pStyle w:val="TAC"/>
            </w:pPr>
            <w:r w:rsidRPr="00E062F1">
              <w:rPr>
                <w:rFonts w:cs="Arial"/>
              </w:rPr>
              <w:t>41</w:t>
            </w:r>
          </w:p>
        </w:tc>
        <w:tc>
          <w:tcPr>
            <w:tcW w:w="1167" w:type="dxa"/>
            <w:shd w:val="clear" w:color="auto" w:fill="auto"/>
            <w:noWrap/>
          </w:tcPr>
          <w:p w14:paraId="5896CA32" w14:textId="77777777" w:rsidR="00450813" w:rsidRPr="00E062F1" w:rsidRDefault="00450813" w:rsidP="00682FEC">
            <w:pPr>
              <w:pStyle w:val="TAC"/>
            </w:pPr>
            <w:r w:rsidRPr="00E062F1">
              <w:rPr>
                <w:rFonts w:cs="Arial"/>
              </w:rPr>
              <w:t>2642</w:t>
            </w:r>
          </w:p>
        </w:tc>
        <w:tc>
          <w:tcPr>
            <w:tcW w:w="746" w:type="dxa"/>
            <w:shd w:val="clear" w:color="auto" w:fill="auto"/>
            <w:noWrap/>
          </w:tcPr>
          <w:p w14:paraId="2BD7B4E9"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0D4412D5"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07933419" w14:textId="77777777" w:rsidR="00450813" w:rsidRPr="00E062F1" w:rsidRDefault="00450813" w:rsidP="00682FEC">
            <w:pPr>
              <w:pStyle w:val="TAC"/>
            </w:pPr>
            <w:r w:rsidRPr="00E062F1">
              <w:rPr>
                <w:rFonts w:cs="Arial"/>
              </w:rPr>
              <w:t>2642</w:t>
            </w:r>
          </w:p>
        </w:tc>
        <w:tc>
          <w:tcPr>
            <w:tcW w:w="827" w:type="dxa"/>
            <w:shd w:val="clear" w:color="auto" w:fill="auto"/>
          </w:tcPr>
          <w:p w14:paraId="354257D5" w14:textId="77777777" w:rsidR="00450813" w:rsidRPr="00E062F1" w:rsidRDefault="00450813" w:rsidP="00682FEC">
            <w:pPr>
              <w:pStyle w:val="TAC"/>
            </w:pPr>
            <w:r w:rsidRPr="00E062F1">
              <w:rPr>
                <w:rFonts w:cs="Arial"/>
              </w:rPr>
              <w:t>N/A</w:t>
            </w:r>
          </w:p>
        </w:tc>
        <w:tc>
          <w:tcPr>
            <w:tcW w:w="1248" w:type="dxa"/>
            <w:shd w:val="clear" w:color="auto" w:fill="auto"/>
          </w:tcPr>
          <w:p w14:paraId="4D305B6C" w14:textId="77777777" w:rsidR="00450813" w:rsidRPr="00E062F1" w:rsidRDefault="00450813" w:rsidP="00682FEC">
            <w:pPr>
              <w:pStyle w:val="TAC"/>
            </w:pPr>
            <w:r w:rsidRPr="00E062F1">
              <w:rPr>
                <w:rFonts w:cs="Arial"/>
              </w:rPr>
              <w:t>N/A</w:t>
            </w:r>
          </w:p>
        </w:tc>
      </w:tr>
      <w:tr w:rsidR="00450813" w:rsidRPr="00E062F1" w14:paraId="4D3C895B" w14:textId="77777777" w:rsidTr="00682FEC">
        <w:trPr>
          <w:trHeight w:val="22"/>
          <w:jc w:val="center"/>
        </w:trPr>
        <w:tc>
          <w:tcPr>
            <w:tcW w:w="2258" w:type="dxa"/>
            <w:tcBorders>
              <w:top w:val="nil"/>
              <w:bottom w:val="nil"/>
            </w:tcBorders>
            <w:shd w:val="clear" w:color="auto" w:fill="auto"/>
          </w:tcPr>
          <w:p w14:paraId="7806F7D6" w14:textId="77777777" w:rsidR="00450813" w:rsidRPr="00E062F1" w:rsidRDefault="00450813" w:rsidP="00682FEC">
            <w:pPr>
              <w:pStyle w:val="TAC"/>
            </w:pPr>
          </w:p>
        </w:tc>
        <w:tc>
          <w:tcPr>
            <w:tcW w:w="867" w:type="dxa"/>
            <w:shd w:val="clear" w:color="auto" w:fill="auto"/>
          </w:tcPr>
          <w:p w14:paraId="3E5ECFB8" w14:textId="77777777" w:rsidR="00450813" w:rsidRPr="00E062F1" w:rsidRDefault="00450813" w:rsidP="00682FEC">
            <w:pPr>
              <w:pStyle w:val="TAC"/>
            </w:pPr>
            <w:r w:rsidRPr="00E062F1">
              <w:rPr>
                <w:rFonts w:cs="Arial"/>
              </w:rPr>
              <w:t>n78</w:t>
            </w:r>
          </w:p>
        </w:tc>
        <w:tc>
          <w:tcPr>
            <w:tcW w:w="1167" w:type="dxa"/>
            <w:shd w:val="clear" w:color="auto" w:fill="auto"/>
            <w:noWrap/>
          </w:tcPr>
          <w:p w14:paraId="56538CCD" w14:textId="77777777" w:rsidR="00450813" w:rsidRPr="00E062F1" w:rsidRDefault="00450813" w:rsidP="00682FEC">
            <w:pPr>
              <w:pStyle w:val="TAC"/>
            </w:pPr>
            <w:r w:rsidRPr="00E062F1">
              <w:rPr>
                <w:rFonts w:cs="Arial"/>
              </w:rPr>
              <w:t>3440</w:t>
            </w:r>
          </w:p>
        </w:tc>
        <w:tc>
          <w:tcPr>
            <w:tcW w:w="746" w:type="dxa"/>
            <w:shd w:val="clear" w:color="auto" w:fill="auto"/>
            <w:noWrap/>
          </w:tcPr>
          <w:p w14:paraId="5E4D6ED6" w14:textId="77777777" w:rsidR="00450813" w:rsidRPr="00E062F1" w:rsidRDefault="00450813" w:rsidP="00682FEC">
            <w:pPr>
              <w:pStyle w:val="TAC"/>
            </w:pPr>
            <w:r w:rsidRPr="00E062F1">
              <w:rPr>
                <w:rFonts w:cs="Arial"/>
                <w:lang w:eastAsia="zh-CN"/>
              </w:rPr>
              <w:t>10</w:t>
            </w:r>
          </w:p>
        </w:tc>
        <w:tc>
          <w:tcPr>
            <w:tcW w:w="877" w:type="dxa"/>
            <w:shd w:val="clear" w:color="auto" w:fill="auto"/>
            <w:noWrap/>
          </w:tcPr>
          <w:p w14:paraId="5BA1E3D4" w14:textId="77777777" w:rsidR="00450813" w:rsidRPr="00E062F1" w:rsidRDefault="00450813" w:rsidP="00682FEC">
            <w:pPr>
              <w:pStyle w:val="TAC"/>
            </w:pPr>
            <w:r w:rsidRPr="00E062F1">
              <w:rPr>
                <w:rFonts w:cs="Arial"/>
                <w:lang w:eastAsia="zh-CN"/>
              </w:rPr>
              <w:t>50</w:t>
            </w:r>
          </w:p>
        </w:tc>
        <w:tc>
          <w:tcPr>
            <w:tcW w:w="1299" w:type="dxa"/>
            <w:shd w:val="clear" w:color="auto" w:fill="auto"/>
            <w:noWrap/>
          </w:tcPr>
          <w:p w14:paraId="6CAE1EEB" w14:textId="77777777" w:rsidR="00450813" w:rsidRPr="00E062F1" w:rsidRDefault="00450813" w:rsidP="00682FEC">
            <w:pPr>
              <w:pStyle w:val="TAC"/>
            </w:pPr>
            <w:r w:rsidRPr="00E062F1">
              <w:rPr>
                <w:rFonts w:cs="Arial"/>
              </w:rPr>
              <w:t>3440</w:t>
            </w:r>
          </w:p>
        </w:tc>
        <w:tc>
          <w:tcPr>
            <w:tcW w:w="827" w:type="dxa"/>
            <w:shd w:val="clear" w:color="auto" w:fill="auto"/>
          </w:tcPr>
          <w:p w14:paraId="6EE51494" w14:textId="77777777" w:rsidR="00450813" w:rsidRPr="00E062F1" w:rsidRDefault="00450813" w:rsidP="00682FEC">
            <w:pPr>
              <w:pStyle w:val="TAC"/>
            </w:pPr>
            <w:r w:rsidRPr="00E062F1">
              <w:rPr>
                <w:rFonts w:cs="Arial"/>
              </w:rPr>
              <w:t>N/A</w:t>
            </w:r>
          </w:p>
        </w:tc>
        <w:tc>
          <w:tcPr>
            <w:tcW w:w="1248" w:type="dxa"/>
            <w:shd w:val="clear" w:color="auto" w:fill="auto"/>
          </w:tcPr>
          <w:p w14:paraId="655371AB" w14:textId="77777777" w:rsidR="00450813" w:rsidRPr="00E062F1" w:rsidRDefault="00450813" w:rsidP="00682FEC">
            <w:pPr>
              <w:pStyle w:val="TAC"/>
            </w:pPr>
            <w:r w:rsidRPr="00E062F1">
              <w:rPr>
                <w:rFonts w:cs="Arial"/>
              </w:rPr>
              <w:t>N/A</w:t>
            </w:r>
          </w:p>
        </w:tc>
      </w:tr>
      <w:tr w:rsidR="00450813" w:rsidRPr="00E062F1" w14:paraId="1B59DA02" w14:textId="77777777" w:rsidTr="00682FEC">
        <w:trPr>
          <w:trHeight w:val="22"/>
          <w:jc w:val="center"/>
        </w:trPr>
        <w:tc>
          <w:tcPr>
            <w:tcW w:w="2258" w:type="dxa"/>
            <w:tcBorders>
              <w:top w:val="nil"/>
              <w:bottom w:val="single" w:sz="4" w:space="0" w:color="auto"/>
            </w:tcBorders>
            <w:shd w:val="clear" w:color="auto" w:fill="auto"/>
          </w:tcPr>
          <w:p w14:paraId="266E58E7" w14:textId="77777777" w:rsidR="00450813" w:rsidRPr="00E062F1" w:rsidRDefault="00450813" w:rsidP="00682FEC">
            <w:pPr>
              <w:pStyle w:val="TAC"/>
            </w:pPr>
          </w:p>
        </w:tc>
        <w:tc>
          <w:tcPr>
            <w:tcW w:w="867" w:type="dxa"/>
            <w:shd w:val="clear" w:color="auto" w:fill="auto"/>
          </w:tcPr>
          <w:p w14:paraId="72555E85" w14:textId="77777777" w:rsidR="00450813" w:rsidRPr="00E062F1" w:rsidRDefault="00450813" w:rsidP="00682FEC">
            <w:pPr>
              <w:pStyle w:val="TAC"/>
            </w:pPr>
            <w:r w:rsidRPr="00E062F1">
              <w:rPr>
                <w:rFonts w:cs="Arial"/>
              </w:rPr>
              <w:t>28</w:t>
            </w:r>
          </w:p>
        </w:tc>
        <w:tc>
          <w:tcPr>
            <w:tcW w:w="1167" w:type="dxa"/>
            <w:shd w:val="clear" w:color="auto" w:fill="auto"/>
            <w:noWrap/>
          </w:tcPr>
          <w:p w14:paraId="501814E5" w14:textId="77777777" w:rsidR="00450813" w:rsidRPr="00E062F1" w:rsidRDefault="00450813" w:rsidP="00682FEC">
            <w:pPr>
              <w:pStyle w:val="TAC"/>
            </w:pPr>
            <w:r w:rsidRPr="00E062F1">
              <w:rPr>
                <w:rFonts w:cs="Arial"/>
              </w:rPr>
              <w:t>743</w:t>
            </w:r>
          </w:p>
        </w:tc>
        <w:tc>
          <w:tcPr>
            <w:tcW w:w="746" w:type="dxa"/>
            <w:shd w:val="clear" w:color="auto" w:fill="auto"/>
            <w:noWrap/>
          </w:tcPr>
          <w:p w14:paraId="46E66357" w14:textId="77777777" w:rsidR="00450813" w:rsidRPr="00E062F1" w:rsidRDefault="00450813" w:rsidP="00682FEC">
            <w:pPr>
              <w:pStyle w:val="TAC"/>
            </w:pPr>
            <w:r w:rsidRPr="00E062F1">
              <w:rPr>
                <w:rFonts w:cs="Arial"/>
              </w:rPr>
              <w:t>5</w:t>
            </w:r>
          </w:p>
        </w:tc>
        <w:tc>
          <w:tcPr>
            <w:tcW w:w="877" w:type="dxa"/>
            <w:shd w:val="clear" w:color="auto" w:fill="auto"/>
            <w:noWrap/>
          </w:tcPr>
          <w:p w14:paraId="0F7DEBC2" w14:textId="77777777" w:rsidR="00450813" w:rsidRPr="00E062F1" w:rsidRDefault="00450813" w:rsidP="00682FEC">
            <w:pPr>
              <w:pStyle w:val="TAC"/>
            </w:pPr>
            <w:r w:rsidRPr="00E062F1">
              <w:rPr>
                <w:rFonts w:cs="Arial"/>
              </w:rPr>
              <w:t>25</w:t>
            </w:r>
          </w:p>
        </w:tc>
        <w:tc>
          <w:tcPr>
            <w:tcW w:w="1299" w:type="dxa"/>
            <w:shd w:val="clear" w:color="auto" w:fill="auto"/>
            <w:noWrap/>
          </w:tcPr>
          <w:p w14:paraId="6CCA1B36" w14:textId="77777777" w:rsidR="00450813" w:rsidRPr="00E062F1" w:rsidRDefault="00450813" w:rsidP="00682FEC">
            <w:pPr>
              <w:pStyle w:val="TAC"/>
            </w:pPr>
            <w:r w:rsidRPr="00E062F1">
              <w:rPr>
                <w:rFonts w:cs="Arial"/>
              </w:rPr>
              <w:t>798</w:t>
            </w:r>
          </w:p>
        </w:tc>
        <w:tc>
          <w:tcPr>
            <w:tcW w:w="827" w:type="dxa"/>
            <w:shd w:val="clear" w:color="auto" w:fill="auto"/>
          </w:tcPr>
          <w:p w14:paraId="2082C721" w14:textId="77777777" w:rsidR="00450813" w:rsidRPr="00E062F1" w:rsidRDefault="00450813" w:rsidP="00682FEC">
            <w:pPr>
              <w:pStyle w:val="TAC"/>
            </w:pPr>
            <w:r w:rsidRPr="00E062F1">
              <w:rPr>
                <w:rFonts w:cs="Arial"/>
              </w:rPr>
              <w:t>30.8</w:t>
            </w:r>
          </w:p>
        </w:tc>
        <w:tc>
          <w:tcPr>
            <w:tcW w:w="1248" w:type="dxa"/>
            <w:shd w:val="clear" w:color="auto" w:fill="auto"/>
          </w:tcPr>
          <w:p w14:paraId="541DEEAA" w14:textId="77777777" w:rsidR="00450813" w:rsidRPr="00E062F1" w:rsidRDefault="00450813" w:rsidP="00682FEC">
            <w:pPr>
              <w:pStyle w:val="TAC"/>
            </w:pPr>
            <w:r w:rsidRPr="00E062F1">
              <w:rPr>
                <w:rFonts w:cs="Arial"/>
              </w:rPr>
              <w:t>IMD2</w:t>
            </w:r>
          </w:p>
        </w:tc>
      </w:tr>
      <w:tr w:rsidR="00450813" w:rsidRPr="00E062F1" w14:paraId="7303887F" w14:textId="77777777" w:rsidTr="00682FEC">
        <w:trPr>
          <w:trHeight w:val="22"/>
          <w:jc w:val="center"/>
        </w:trPr>
        <w:tc>
          <w:tcPr>
            <w:tcW w:w="2258" w:type="dxa"/>
            <w:tcBorders>
              <w:bottom w:val="nil"/>
            </w:tcBorders>
            <w:shd w:val="clear" w:color="auto" w:fill="auto"/>
          </w:tcPr>
          <w:p w14:paraId="610D47EE" w14:textId="77777777" w:rsidR="00450813" w:rsidRPr="00E062F1" w:rsidRDefault="00450813" w:rsidP="00682FEC">
            <w:pPr>
              <w:pStyle w:val="TAC"/>
            </w:pPr>
            <w:r w:rsidRPr="00E062F1">
              <w:rPr>
                <w:rFonts w:cs="Arial"/>
              </w:rPr>
              <w:t>DC_</w:t>
            </w:r>
            <w:r w:rsidRPr="00E062F1">
              <w:rPr>
                <w:rFonts w:cs="Arial"/>
                <w:lang w:eastAsia="zh-CN"/>
              </w:rPr>
              <w:t>28</w:t>
            </w:r>
            <w:r w:rsidRPr="00E062F1">
              <w:rPr>
                <w:rFonts w:cs="Arial"/>
              </w:rPr>
              <w:t>A-</w:t>
            </w:r>
            <w:r w:rsidRPr="00E062F1">
              <w:rPr>
                <w:rFonts w:eastAsia="Malgun Gothic" w:cs="Arial"/>
                <w:lang w:eastAsia="ko-KR"/>
              </w:rPr>
              <w:t>41A_</w:t>
            </w:r>
            <w:r w:rsidRPr="00E062F1">
              <w:rPr>
                <w:rFonts w:cs="Arial"/>
              </w:rPr>
              <w:t>n</w:t>
            </w:r>
            <w:r w:rsidRPr="00E062F1">
              <w:rPr>
                <w:rFonts w:eastAsia="Malgun Gothic" w:cs="Arial"/>
                <w:lang w:eastAsia="ko-KR"/>
              </w:rPr>
              <w:t>79</w:t>
            </w:r>
            <w:r w:rsidRPr="00E062F1">
              <w:rPr>
                <w:rFonts w:cs="Arial"/>
              </w:rPr>
              <w:t>A</w:t>
            </w:r>
          </w:p>
        </w:tc>
        <w:tc>
          <w:tcPr>
            <w:tcW w:w="867" w:type="dxa"/>
            <w:shd w:val="clear" w:color="auto" w:fill="auto"/>
          </w:tcPr>
          <w:p w14:paraId="558D610F" w14:textId="77777777" w:rsidR="00450813" w:rsidRPr="00E062F1" w:rsidRDefault="00450813" w:rsidP="00682FEC">
            <w:pPr>
              <w:pStyle w:val="TAC"/>
            </w:pPr>
            <w:r w:rsidRPr="00E062F1">
              <w:rPr>
                <w:rFonts w:cs="Arial"/>
              </w:rPr>
              <w:t>28</w:t>
            </w:r>
          </w:p>
        </w:tc>
        <w:tc>
          <w:tcPr>
            <w:tcW w:w="1167" w:type="dxa"/>
            <w:shd w:val="clear" w:color="auto" w:fill="auto"/>
            <w:noWrap/>
          </w:tcPr>
          <w:p w14:paraId="2BD14FFF" w14:textId="77777777" w:rsidR="00450813" w:rsidRPr="00E062F1" w:rsidRDefault="00450813" w:rsidP="00682FEC">
            <w:pPr>
              <w:pStyle w:val="TAC"/>
            </w:pPr>
            <w:r w:rsidRPr="00E062F1">
              <w:rPr>
                <w:rFonts w:cs="Arial"/>
              </w:rPr>
              <w:t>743</w:t>
            </w:r>
          </w:p>
        </w:tc>
        <w:tc>
          <w:tcPr>
            <w:tcW w:w="746" w:type="dxa"/>
            <w:shd w:val="clear" w:color="auto" w:fill="auto"/>
            <w:noWrap/>
          </w:tcPr>
          <w:p w14:paraId="17F6B16C" w14:textId="77777777" w:rsidR="00450813" w:rsidRPr="00E062F1" w:rsidRDefault="00450813" w:rsidP="00682FEC">
            <w:pPr>
              <w:pStyle w:val="TAC"/>
            </w:pPr>
            <w:r w:rsidRPr="00E062F1">
              <w:rPr>
                <w:rFonts w:cs="Arial"/>
              </w:rPr>
              <w:t>5</w:t>
            </w:r>
          </w:p>
        </w:tc>
        <w:tc>
          <w:tcPr>
            <w:tcW w:w="877" w:type="dxa"/>
            <w:shd w:val="clear" w:color="auto" w:fill="auto"/>
            <w:noWrap/>
          </w:tcPr>
          <w:p w14:paraId="6E013028" w14:textId="77777777" w:rsidR="00450813" w:rsidRPr="00E062F1" w:rsidRDefault="00450813" w:rsidP="00682FEC">
            <w:pPr>
              <w:pStyle w:val="TAC"/>
            </w:pPr>
            <w:r w:rsidRPr="00E062F1">
              <w:rPr>
                <w:rFonts w:cs="Arial"/>
              </w:rPr>
              <w:t>25</w:t>
            </w:r>
          </w:p>
        </w:tc>
        <w:tc>
          <w:tcPr>
            <w:tcW w:w="1299" w:type="dxa"/>
            <w:shd w:val="clear" w:color="auto" w:fill="auto"/>
            <w:noWrap/>
          </w:tcPr>
          <w:p w14:paraId="3EA16A03" w14:textId="77777777" w:rsidR="00450813" w:rsidRPr="00E062F1" w:rsidRDefault="00450813" w:rsidP="00682FEC">
            <w:pPr>
              <w:pStyle w:val="TAC"/>
            </w:pPr>
            <w:r w:rsidRPr="00E062F1">
              <w:rPr>
                <w:rFonts w:cs="Arial"/>
              </w:rPr>
              <w:t>798</w:t>
            </w:r>
          </w:p>
        </w:tc>
        <w:tc>
          <w:tcPr>
            <w:tcW w:w="827" w:type="dxa"/>
            <w:shd w:val="clear" w:color="auto" w:fill="auto"/>
          </w:tcPr>
          <w:p w14:paraId="516CDC1E" w14:textId="77777777" w:rsidR="00450813" w:rsidRPr="00E062F1" w:rsidRDefault="00450813" w:rsidP="00682FEC">
            <w:pPr>
              <w:pStyle w:val="TAC"/>
            </w:pPr>
            <w:r w:rsidRPr="00E062F1">
              <w:rPr>
                <w:rFonts w:cs="Arial"/>
              </w:rPr>
              <w:t>N/A</w:t>
            </w:r>
          </w:p>
        </w:tc>
        <w:tc>
          <w:tcPr>
            <w:tcW w:w="1248" w:type="dxa"/>
            <w:shd w:val="clear" w:color="auto" w:fill="auto"/>
          </w:tcPr>
          <w:p w14:paraId="58453B5F" w14:textId="77777777" w:rsidR="00450813" w:rsidRPr="00E062F1" w:rsidRDefault="00450813" w:rsidP="00682FEC">
            <w:pPr>
              <w:pStyle w:val="TAC"/>
            </w:pPr>
            <w:r w:rsidRPr="00E062F1">
              <w:rPr>
                <w:rFonts w:cs="Arial"/>
              </w:rPr>
              <w:t>N/A</w:t>
            </w:r>
          </w:p>
        </w:tc>
      </w:tr>
      <w:tr w:rsidR="00450813" w:rsidRPr="00E062F1" w14:paraId="11103C7C" w14:textId="77777777" w:rsidTr="00682FEC">
        <w:trPr>
          <w:trHeight w:val="22"/>
          <w:jc w:val="center"/>
        </w:trPr>
        <w:tc>
          <w:tcPr>
            <w:tcW w:w="2258" w:type="dxa"/>
            <w:tcBorders>
              <w:top w:val="nil"/>
              <w:bottom w:val="nil"/>
            </w:tcBorders>
            <w:shd w:val="clear" w:color="auto" w:fill="auto"/>
          </w:tcPr>
          <w:p w14:paraId="699859EF" w14:textId="77777777" w:rsidR="00450813" w:rsidRPr="00E062F1" w:rsidRDefault="00450813" w:rsidP="00682FEC">
            <w:pPr>
              <w:pStyle w:val="TAC"/>
            </w:pPr>
          </w:p>
        </w:tc>
        <w:tc>
          <w:tcPr>
            <w:tcW w:w="867" w:type="dxa"/>
            <w:shd w:val="clear" w:color="auto" w:fill="auto"/>
          </w:tcPr>
          <w:p w14:paraId="14BF11F3" w14:textId="77777777" w:rsidR="00450813" w:rsidRPr="00E062F1" w:rsidRDefault="00450813" w:rsidP="00682FEC">
            <w:pPr>
              <w:pStyle w:val="TAC"/>
            </w:pPr>
            <w:r w:rsidRPr="00E062F1">
              <w:rPr>
                <w:rFonts w:cs="Arial"/>
              </w:rPr>
              <w:t>n79</w:t>
            </w:r>
          </w:p>
        </w:tc>
        <w:tc>
          <w:tcPr>
            <w:tcW w:w="1167" w:type="dxa"/>
            <w:shd w:val="clear" w:color="auto" w:fill="auto"/>
            <w:noWrap/>
          </w:tcPr>
          <w:p w14:paraId="01204EE1" w14:textId="77777777" w:rsidR="00450813" w:rsidRPr="00E062F1" w:rsidRDefault="00450813" w:rsidP="00682FEC">
            <w:pPr>
              <w:pStyle w:val="TAC"/>
            </w:pPr>
            <w:r w:rsidRPr="00E062F1">
              <w:rPr>
                <w:rFonts w:cs="Arial"/>
              </w:rPr>
              <w:t>4739</w:t>
            </w:r>
          </w:p>
        </w:tc>
        <w:tc>
          <w:tcPr>
            <w:tcW w:w="746" w:type="dxa"/>
            <w:shd w:val="clear" w:color="auto" w:fill="auto"/>
            <w:noWrap/>
          </w:tcPr>
          <w:p w14:paraId="4F7EB8AC" w14:textId="77777777" w:rsidR="00450813" w:rsidRPr="00E062F1" w:rsidRDefault="00450813" w:rsidP="00682FEC">
            <w:pPr>
              <w:pStyle w:val="TAC"/>
            </w:pPr>
            <w:r w:rsidRPr="00E062F1">
              <w:rPr>
                <w:rFonts w:cs="Arial"/>
                <w:lang w:eastAsia="zh-CN"/>
              </w:rPr>
              <w:t>40</w:t>
            </w:r>
          </w:p>
        </w:tc>
        <w:tc>
          <w:tcPr>
            <w:tcW w:w="877" w:type="dxa"/>
            <w:shd w:val="clear" w:color="auto" w:fill="auto"/>
            <w:noWrap/>
          </w:tcPr>
          <w:p w14:paraId="4B7F7B65" w14:textId="77777777" w:rsidR="00450813" w:rsidRPr="00E062F1" w:rsidRDefault="00450813" w:rsidP="00682FEC">
            <w:pPr>
              <w:pStyle w:val="TAC"/>
            </w:pPr>
            <w:r w:rsidRPr="00E062F1">
              <w:rPr>
                <w:rFonts w:cs="Arial"/>
                <w:lang w:eastAsia="zh-CN"/>
              </w:rPr>
              <w:t>216</w:t>
            </w:r>
          </w:p>
        </w:tc>
        <w:tc>
          <w:tcPr>
            <w:tcW w:w="1299" w:type="dxa"/>
            <w:shd w:val="clear" w:color="auto" w:fill="auto"/>
            <w:noWrap/>
          </w:tcPr>
          <w:p w14:paraId="74ADBFFC" w14:textId="77777777" w:rsidR="00450813" w:rsidRPr="00E062F1" w:rsidRDefault="00450813" w:rsidP="00682FEC">
            <w:pPr>
              <w:pStyle w:val="TAC"/>
            </w:pPr>
            <w:r w:rsidRPr="00E062F1">
              <w:rPr>
                <w:rFonts w:cs="Arial"/>
              </w:rPr>
              <w:t>4739</w:t>
            </w:r>
          </w:p>
        </w:tc>
        <w:tc>
          <w:tcPr>
            <w:tcW w:w="827" w:type="dxa"/>
            <w:shd w:val="clear" w:color="auto" w:fill="auto"/>
          </w:tcPr>
          <w:p w14:paraId="48AB0EC6" w14:textId="77777777" w:rsidR="00450813" w:rsidRPr="00E062F1" w:rsidRDefault="00450813" w:rsidP="00682FEC">
            <w:pPr>
              <w:pStyle w:val="TAC"/>
            </w:pPr>
            <w:r w:rsidRPr="00E062F1">
              <w:rPr>
                <w:rFonts w:cs="Arial"/>
              </w:rPr>
              <w:t>N/A</w:t>
            </w:r>
          </w:p>
        </w:tc>
        <w:tc>
          <w:tcPr>
            <w:tcW w:w="1248" w:type="dxa"/>
            <w:shd w:val="clear" w:color="auto" w:fill="auto"/>
          </w:tcPr>
          <w:p w14:paraId="65628EE1" w14:textId="77777777" w:rsidR="00450813" w:rsidRPr="00E062F1" w:rsidRDefault="00450813" w:rsidP="00682FEC">
            <w:pPr>
              <w:pStyle w:val="TAC"/>
            </w:pPr>
            <w:r w:rsidRPr="00E062F1">
              <w:rPr>
                <w:rFonts w:cs="Arial"/>
              </w:rPr>
              <w:t>N/A</w:t>
            </w:r>
          </w:p>
        </w:tc>
      </w:tr>
      <w:tr w:rsidR="00450813" w:rsidRPr="00E062F1" w14:paraId="12AB0F52" w14:textId="77777777" w:rsidTr="00682FEC">
        <w:trPr>
          <w:trHeight w:val="22"/>
          <w:jc w:val="center"/>
        </w:trPr>
        <w:tc>
          <w:tcPr>
            <w:tcW w:w="2258" w:type="dxa"/>
            <w:tcBorders>
              <w:top w:val="nil"/>
              <w:bottom w:val="single" w:sz="4" w:space="0" w:color="auto"/>
            </w:tcBorders>
            <w:shd w:val="clear" w:color="auto" w:fill="auto"/>
          </w:tcPr>
          <w:p w14:paraId="36ED265B" w14:textId="77777777" w:rsidR="00450813" w:rsidRPr="00E062F1" w:rsidRDefault="00450813" w:rsidP="00682FEC">
            <w:pPr>
              <w:pStyle w:val="TAC"/>
            </w:pPr>
          </w:p>
        </w:tc>
        <w:tc>
          <w:tcPr>
            <w:tcW w:w="867" w:type="dxa"/>
            <w:shd w:val="clear" w:color="auto" w:fill="auto"/>
          </w:tcPr>
          <w:p w14:paraId="42E54B92" w14:textId="77777777" w:rsidR="00450813" w:rsidRPr="00E062F1" w:rsidRDefault="00450813" w:rsidP="00682FEC">
            <w:pPr>
              <w:pStyle w:val="TAC"/>
            </w:pPr>
            <w:r w:rsidRPr="00E062F1">
              <w:rPr>
                <w:rFonts w:cs="Arial"/>
              </w:rPr>
              <w:t>41</w:t>
            </w:r>
          </w:p>
        </w:tc>
        <w:tc>
          <w:tcPr>
            <w:tcW w:w="1167" w:type="dxa"/>
            <w:shd w:val="clear" w:color="auto" w:fill="auto"/>
            <w:noWrap/>
          </w:tcPr>
          <w:p w14:paraId="71910A0F" w14:textId="77777777" w:rsidR="00450813" w:rsidRPr="00E062F1" w:rsidRDefault="00450813" w:rsidP="00682FEC">
            <w:pPr>
              <w:pStyle w:val="TAC"/>
            </w:pPr>
            <w:r w:rsidRPr="00E062F1">
              <w:rPr>
                <w:rFonts w:cs="Arial"/>
              </w:rPr>
              <w:t>2510</w:t>
            </w:r>
          </w:p>
        </w:tc>
        <w:tc>
          <w:tcPr>
            <w:tcW w:w="746" w:type="dxa"/>
            <w:shd w:val="clear" w:color="auto" w:fill="auto"/>
            <w:noWrap/>
          </w:tcPr>
          <w:p w14:paraId="643BE279"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686C3411"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1A165089" w14:textId="77777777" w:rsidR="00450813" w:rsidRPr="00E062F1" w:rsidRDefault="00450813" w:rsidP="00682FEC">
            <w:pPr>
              <w:pStyle w:val="TAC"/>
            </w:pPr>
            <w:r w:rsidRPr="00E062F1">
              <w:rPr>
                <w:rFonts w:cs="Arial"/>
              </w:rPr>
              <w:t>2510</w:t>
            </w:r>
          </w:p>
        </w:tc>
        <w:tc>
          <w:tcPr>
            <w:tcW w:w="827" w:type="dxa"/>
            <w:shd w:val="clear" w:color="auto" w:fill="auto"/>
          </w:tcPr>
          <w:p w14:paraId="651C61DF" w14:textId="77777777" w:rsidR="00450813" w:rsidRPr="00E062F1" w:rsidRDefault="00450813" w:rsidP="00682FEC">
            <w:pPr>
              <w:pStyle w:val="TAC"/>
            </w:pPr>
            <w:r w:rsidRPr="00E062F1">
              <w:rPr>
                <w:rFonts w:cs="Arial"/>
              </w:rPr>
              <w:t>8.6</w:t>
            </w:r>
          </w:p>
        </w:tc>
        <w:tc>
          <w:tcPr>
            <w:tcW w:w="1248" w:type="dxa"/>
            <w:shd w:val="clear" w:color="auto" w:fill="auto"/>
          </w:tcPr>
          <w:p w14:paraId="0CE39A81" w14:textId="77777777" w:rsidR="00450813" w:rsidRPr="00E062F1" w:rsidRDefault="00450813" w:rsidP="00682FEC">
            <w:pPr>
              <w:pStyle w:val="TAC"/>
            </w:pPr>
            <w:r w:rsidRPr="00E062F1">
              <w:rPr>
                <w:rFonts w:cs="Arial"/>
              </w:rPr>
              <w:t>IMD4</w:t>
            </w:r>
          </w:p>
        </w:tc>
      </w:tr>
      <w:tr w:rsidR="00450813" w:rsidRPr="00E062F1" w14:paraId="6AA2DE45" w14:textId="77777777" w:rsidTr="00682FEC">
        <w:trPr>
          <w:trHeight w:val="22"/>
          <w:jc w:val="center"/>
        </w:trPr>
        <w:tc>
          <w:tcPr>
            <w:tcW w:w="2258" w:type="dxa"/>
            <w:tcBorders>
              <w:bottom w:val="nil"/>
            </w:tcBorders>
            <w:shd w:val="clear" w:color="auto" w:fill="auto"/>
          </w:tcPr>
          <w:p w14:paraId="47778911" w14:textId="77777777" w:rsidR="00450813" w:rsidRPr="00E062F1" w:rsidRDefault="00450813" w:rsidP="00682FEC">
            <w:pPr>
              <w:pStyle w:val="TAC"/>
            </w:pPr>
            <w:r w:rsidRPr="00E062F1">
              <w:rPr>
                <w:rFonts w:cs="Arial"/>
              </w:rPr>
              <w:t>DC_</w:t>
            </w:r>
            <w:r w:rsidRPr="00E062F1">
              <w:rPr>
                <w:rFonts w:cs="Arial"/>
                <w:lang w:eastAsia="zh-CN"/>
              </w:rPr>
              <w:t>28</w:t>
            </w:r>
            <w:r w:rsidRPr="00E062F1">
              <w:rPr>
                <w:rFonts w:cs="Arial"/>
              </w:rPr>
              <w:t>A-</w:t>
            </w:r>
            <w:r w:rsidRPr="00E062F1">
              <w:rPr>
                <w:rFonts w:eastAsia="Malgun Gothic" w:cs="Arial"/>
                <w:lang w:eastAsia="ko-KR"/>
              </w:rPr>
              <w:t>41A_</w:t>
            </w:r>
            <w:r w:rsidRPr="00E062F1">
              <w:rPr>
                <w:rFonts w:cs="Arial"/>
              </w:rPr>
              <w:t>n</w:t>
            </w:r>
            <w:r w:rsidRPr="00E062F1">
              <w:rPr>
                <w:rFonts w:eastAsia="Malgun Gothic" w:cs="Arial"/>
                <w:lang w:eastAsia="ko-KR"/>
              </w:rPr>
              <w:t>79</w:t>
            </w:r>
            <w:r w:rsidRPr="00E062F1">
              <w:rPr>
                <w:rFonts w:cs="Arial"/>
              </w:rPr>
              <w:t>A</w:t>
            </w:r>
          </w:p>
        </w:tc>
        <w:tc>
          <w:tcPr>
            <w:tcW w:w="867" w:type="dxa"/>
            <w:shd w:val="clear" w:color="auto" w:fill="auto"/>
          </w:tcPr>
          <w:p w14:paraId="4FD22791" w14:textId="77777777" w:rsidR="00450813" w:rsidRPr="00E062F1" w:rsidRDefault="00450813" w:rsidP="00682FEC">
            <w:pPr>
              <w:pStyle w:val="TAC"/>
            </w:pPr>
            <w:r w:rsidRPr="00E062F1">
              <w:rPr>
                <w:rFonts w:cs="Arial"/>
              </w:rPr>
              <w:t>41</w:t>
            </w:r>
          </w:p>
        </w:tc>
        <w:tc>
          <w:tcPr>
            <w:tcW w:w="1167" w:type="dxa"/>
            <w:shd w:val="clear" w:color="auto" w:fill="auto"/>
            <w:noWrap/>
          </w:tcPr>
          <w:p w14:paraId="4C44D013" w14:textId="77777777" w:rsidR="00450813" w:rsidRPr="00E062F1" w:rsidRDefault="00450813" w:rsidP="00682FEC">
            <w:pPr>
              <w:pStyle w:val="TAC"/>
            </w:pPr>
            <w:r w:rsidRPr="00E062F1">
              <w:rPr>
                <w:rFonts w:cs="Arial"/>
              </w:rPr>
              <w:t>2650</w:t>
            </w:r>
          </w:p>
        </w:tc>
        <w:tc>
          <w:tcPr>
            <w:tcW w:w="746" w:type="dxa"/>
            <w:shd w:val="clear" w:color="auto" w:fill="auto"/>
            <w:noWrap/>
          </w:tcPr>
          <w:p w14:paraId="06EF400C" w14:textId="77777777" w:rsidR="00450813" w:rsidRPr="00E062F1" w:rsidRDefault="00450813" w:rsidP="00682FEC">
            <w:pPr>
              <w:pStyle w:val="TAC"/>
            </w:pPr>
            <w:r w:rsidRPr="00E062F1">
              <w:rPr>
                <w:rFonts w:cs="Arial"/>
                <w:lang w:eastAsia="zh-CN"/>
              </w:rPr>
              <w:t>5</w:t>
            </w:r>
          </w:p>
        </w:tc>
        <w:tc>
          <w:tcPr>
            <w:tcW w:w="877" w:type="dxa"/>
            <w:shd w:val="clear" w:color="auto" w:fill="auto"/>
            <w:noWrap/>
          </w:tcPr>
          <w:p w14:paraId="2378C95A" w14:textId="77777777" w:rsidR="00450813" w:rsidRPr="00E062F1" w:rsidRDefault="00450813" w:rsidP="00682FEC">
            <w:pPr>
              <w:pStyle w:val="TAC"/>
            </w:pPr>
            <w:r w:rsidRPr="00E062F1">
              <w:rPr>
                <w:rFonts w:cs="Arial"/>
                <w:lang w:eastAsia="zh-CN"/>
              </w:rPr>
              <w:t>25</w:t>
            </w:r>
          </w:p>
        </w:tc>
        <w:tc>
          <w:tcPr>
            <w:tcW w:w="1299" w:type="dxa"/>
            <w:shd w:val="clear" w:color="auto" w:fill="auto"/>
            <w:noWrap/>
          </w:tcPr>
          <w:p w14:paraId="6BD155FD" w14:textId="77777777" w:rsidR="00450813" w:rsidRPr="00E062F1" w:rsidRDefault="00450813" w:rsidP="00682FEC">
            <w:pPr>
              <w:pStyle w:val="TAC"/>
            </w:pPr>
            <w:r w:rsidRPr="00E062F1">
              <w:rPr>
                <w:rFonts w:cs="Arial"/>
              </w:rPr>
              <w:t>2650</w:t>
            </w:r>
          </w:p>
        </w:tc>
        <w:tc>
          <w:tcPr>
            <w:tcW w:w="827" w:type="dxa"/>
            <w:shd w:val="clear" w:color="auto" w:fill="auto"/>
          </w:tcPr>
          <w:p w14:paraId="58DCB203" w14:textId="77777777" w:rsidR="00450813" w:rsidRPr="00E062F1" w:rsidRDefault="00450813" w:rsidP="00682FEC">
            <w:pPr>
              <w:pStyle w:val="TAC"/>
            </w:pPr>
            <w:r w:rsidRPr="00E062F1">
              <w:rPr>
                <w:rFonts w:cs="Arial"/>
              </w:rPr>
              <w:t>N/A</w:t>
            </w:r>
          </w:p>
        </w:tc>
        <w:tc>
          <w:tcPr>
            <w:tcW w:w="1248" w:type="dxa"/>
            <w:shd w:val="clear" w:color="auto" w:fill="auto"/>
          </w:tcPr>
          <w:p w14:paraId="25A5F488" w14:textId="77777777" w:rsidR="00450813" w:rsidRPr="00E062F1" w:rsidRDefault="00450813" w:rsidP="00682FEC">
            <w:pPr>
              <w:pStyle w:val="TAC"/>
            </w:pPr>
            <w:r w:rsidRPr="00E062F1">
              <w:rPr>
                <w:rFonts w:cs="Arial"/>
              </w:rPr>
              <w:t>N/A</w:t>
            </w:r>
          </w:p>
        </w:tc>
      </w:tr>
      <w:tr w:rsidR="00450813" w:rsidRPr="00E062F1" w14:paraId="7F057687" w14:textId="77777777" w:rsidTr="00682FEC">
        <w:trPr>
          <w:trHeight w:val="22"/>
          <w:jc w:val="center"/>
        </w:trPr>
        <w:tc>
          <w:tcPr>
            <w:tcW w:w="2258" w:type="dxa"/>
            <w:tcBorders>
              <w:top w:val="nil"/>
              <w:bottom w:val="nil"/>
            </w:tcBorders>
            <w:shd w:val="clear" w:color="auto" w:fill="auto"/>
          </w:tcPr>
          <w:p w14:paraId="0535E73E" w14:textId="77777777" w:rsidR="00450813" w:rsidRPr="00E062F1" w:rsidRDefault="00450813" w:rsidP="00682FEC">
            <w:pPr>
              <w:pStyle w:val="TAC"/>
            </w:pPr>
          </w:p>
        </w:tc>
        <w:tc>
          <w:tcPr>
            <w:tcW w:w="867" w:type="dxa"/>
            <w:shd w:val="clear" w:color="auto" w:fill="auto"/>
          </w:tcPr>
          <w:p w14:paraId="7FF4F7C2" w14:textId="77777777" w:rsidR="00450813" w:rsidRPr="00E062F1" w:rsidRDefault="00450813" w:rsidP="00682FEC">
            <w:pPr>
              <w:pStyle w:val="TAC"/>
            </w:pPr>
            <w:r w:rsidRPr="00E062F1">
              <w:rPr>
                <w:rFonts w:cs="Arial"/>
              </w:rPr>
              <w:t>n79</w:t>
            </w:r>
          </w:p>
        </w:tc>
        <w:tc>
          <w:tcPr>
            <w:tcW w:w="1167" w:type="dxa"/>
            <w:shd w:val="clear" w:color="auto" w:fill="auto"/>
            <w:noWrap/>
          </w:tcPr>
          <w:p w14:paraId="73D1BD31" w14:textId="77777777" w:rsidR="00450813" w:rsidRPr="00E062F1" w:rsidRDefault="00450813" w:rsidP="00682FEC">
            <w:pPr>
              <w:pStyle w:val="TAC"/>
            </w:pPr>
            <w:r w:rsidRPr="00E062F1">
              <w:rPr>
                <w:rFonts w:cs="Arial"/>
              </w:rPr>
              <w:t>4502</w:t>
            </w:r>
          </w:p>
        </w:tc>
        <w:tc>
          <w:tcPr>
            <w:tcW w:w="746" w:type="dxa"/>
            <w:shd w:val="clear" w:color="auto" w:fill="auto"/>
            <w:noWrap/>
          </w:tcPr>
          <w:p w14:paraId="5053FA69" w14:textId="77777777" w:rsidR="00450813" w:rsidRPr="00E062F1" w:rsidRDefault="00450813" w:rsidP="00682FEC">
            <w:pPr>
              <w:pStyle w:val="TAC"/>
            </w:pPr>
            <w:r w:rsidRPr="00E062F1">
              <w:rPr>
                <w:rFonts w:cs="Arial"/>
                <w:lang w:eastAsia="zh-CN"/>
              </w:rPr>
              <w:t>40</w:t>
            </w:r>
          </w:p>
        </w:tc>
        <w:tc>
          <w:tcPr>
            <w:tcW w:w="877" w:type="dxa"/>
            <w:shd w:val="clear" w:color="auto" w:fill="auto"/>
            <w:noWrap/>
          </w:tcPr>
          <w:p w14:paraId="40BA607E" w14:textId="77777777" w:rsidR="00450813" w:rsidRPr="00E062F1" w:rsidRDefault="00450813" w:rsidP="00682FEC">
            <w:pPr>
              <w:pStyle w:val="TAC"/>
            </w:pPr>
            <w:r w:rsidRPr="00E062F1">
              <w:rPr>
                <w:rFonts w:cs="Arial"/>
                <w:lang w:eastAsia="zh-CN"/>
              </w:rPr>
              <w:t>216</w:t>
            </w:r>
          </w:p>
        </w:tc>
        <w:tc>
          <w:tcPr>
            <w:tcW w:w="1299" w:type="dxa"/>
            <w:shd w:val="clear" w:color="auto" w:fill="auto"/>
            <w:noWrap/>
          </w:tcPr>
          <w:p w14:paraId="49148D27" w14:textId="77777777" w:rsidR="00450813" w:rsidRPr="00E062F1" w:rsidRDefault="00450813" w:rsidP="00682FEC">
            <w:pPr>
              <w:pStyle w:val="TAC"/>
            </w:pPr>
            <w:r w:rsidRPr="00E062F1">
              <w:rPr>
                <w:rFonts w:cs="Arial"/>
              </w:rPr>
              <w:t>4502</w:t>
            </w:r>
          </w:p>
        </w:tc>
        <w:tc>
          <w:tcPr>
            <w:tcW w:w="827" w:type="dxa"/>
            <w:shd w:val="clear" w:color="auto" w:fill="auto"/>
          </w:tcPr>
          <w:p w14:paraId="3477E0AB" w14:textId="77777777" w:rsidR="00450813" w:rsidRPr="00E062F1" w:rsidRDefault="00450813" w:rsidP="00682FEC">
            <w:pPr>
              <w:pStyle w:val="TAC"/>
            </w:pPr>
            <w:r w:rsidRPr="00E062F1">
              <w:rPr>
                <w:rFonts w:cs="Arial"/>
              </w:rPr>
              <w:t>N/A</w:t>
            </w:r>
          </w:p>
        </w:tc>
        <w:tc>
          <w:tcPr>
            <w:tcW w:w="1248" w:type="dxa"/>
            <w:shd w:val="clear" w:color="auto" w:fill="auto"/>
          </w:tcPr>
          <w:p w14:paraId="75F2CF3E" w14:textId="77777777" w:rsidR="00450813" w:rsidRPr="00E062F1" w:rsidRDefault="00450813" w:rsidP="00682FEC">
            <w:pPr>
              <w:pStyle w:val="TAC"/>
            </w:pPr>
            <w:r w:rsidRPr="00E062F1">
              <w:rPr>
                <w:rFonts w:cs="Arial"/>
              </w:rPr>
              <w:t>N/A</w:t>
            </w:r>
          </w:p>
        </w:tc>
      </w:tr>
      <w:tr w:rsidR="00450813" w:rsidRPr="00E062F1" w14:paraId="42620A03" w14:textId="77777777" w:rsidTr="00682FEC">
        <w:trPr>
          <w:trHeight w:val="22"/>
          <w:jc w:val="center"/>
        </w:trPr>
        <w:tc>
          <w:tcPr>
            <w:tcW w:w="2258" w:type="dxa"/>
            <w:tcBorders>
              <w:top w:val="nil"/>
              <w:bottom w:val="single" w:sz="4" w:space="0" w:color="auto"/>
            </w:tcBorders>
            <w:shd w:val="clear" w:color="auto" w:fill="auto"/>
          </w:tcPr>
          <w:p w14:paraId="0FA126BC" w14:textId="77777777" w:rsidR="00450813" w:rsidRPr="00E062F1" w:rsidRDefault="00450813" w:rsidP="00682FEC">
            <w:pPr>
              <w:pStyle w:val="TAC"/>
            </w:pPr>
          </w:p>
        </w:tc>
        <w:tc>
          <w:tcPr>
            <w:tcW w:w="867" w:type="dxa"/>
            <w:shd w:val="clear" w:color="auto" w:fill="auto"/>
          </w:tcPr>
          <w:p w14:paraId="3457C05B" w14:textId="77777777" w:rsidR="00450813" w:rsidRPr="00E062F1" w:rsidRDefault="00450813" w:rsidP="00682FEC">
            <w:pPr>
              <w:pStyle w:val="TAC"/>
            </w:pPr>
            <w:r w:rsidRPr="00E062F1">
              <w:rPr>
                <w:rFonts w:cs="Arial"/>
              </w:rPr>
              <w:t>28</w:t>
            </w:r>
          </w:p>
        </w:tc>
        <w:tc>
          <w:tcPr>
            <w:tcW w:w="1167" w:type="dxa"/>
            <w:shd w:val="clear" w:color="auto" w:fill="auto"/>
            <w:noWrap/>
          </w:tcPr>
          <w:p w14:paraId="257B3688" w14:textId="77777777" w:rsidR="00450813" w:rsidRPr="00E062F1" w:rsidRDefault="00450813" w:rsidP="00682FEC">
            <w:pPr>
              <w:pStyle w:val="TAC"/>
            </w:pPr>
            <w:r w:rsidRPr="00E062F1">
              <w:rPr>
                <w:rFonts w:cs="Arial"/>
              </w:rPr>
              <w:t>743</w:t>
            </w:r>
          </w:p>
        </w:tc>
        <w:tc>
          <w:tcPr>
            <w:tcW w:w="746" w:type="dxa"/>
            <w:shd w:val="clear" w:color="auto" w:fill="auto"/>
            <w:noWrap/>
          </w:tcPr>
          <w:p w14:paraId="02E7C039" w14:textId="77777777" w:rsidR="00450813" w:rsidRPr="00E062F1" w:rsidRDefault="00450813" w:rsidP="00682FEC">
            <w:pPr>
              <w:pStyle w:val="TAC"/>
            </w:pPr>
            <w:r w:rsidRPr="00E062F1">
              <w:rPr>
                <w:rFonts w:cs="Arial"/>
              </w:rPr>
              <w:t>5</w:t>
            </w:r>
          </w:p>
        </w:tc>
        <w:tc>
          <w:tcPr>
            <w:tcW w:w="877" w:type="dxa"/>
            <w:shd w:val="clear" w:color="auto" w:fill="auto"/>
            <w:noWrap/>
          </w:tcPr>
          <w:p w14:paraId="0FC602C2" w14:textId="77777777" w:rsidR="00450813" w:rsidRPr="00E062F1" w:rsidRDefault="00450813" w:rsidP="00682FEC">
            <w:pPr>
              <w:pStyle w:val="TAC"/>
            </w:pPr>
            <w:r w:rsidRPr="00E062F1">
              <w:rPr>
                <w:rFonts w:cs="Arial"/>
              </w:rPr>
              <w:t>25</w:t>
            </w:r>
          </w:p>
        </w:tc>
        <w:tc>
          <w:tcPr>
            <w:tcW w:w="1299" w:type="dxa"/>
            <w:shd w:val="clear" w:color="auto" w:fill="auto"/>
            <w:noWrap/>
          </w:tcPr>
          <w:p w14:paraId="3A647ADC" w14:textId="77777777" w:rsidR="00450813" w:rsidRPr="00E062F1" w:rsidRDefault="00450813" w:rsidP="00682FEC">
            <w:pPr>
              <w:pStyle w:val="TAC"/>
            </w:pPr>
            <w:r w:rsidRPr="00E062F1">
              <w:rPr>
                <w:rFonts w:cs="Arial"/>
              </w:rPr>
              <w:t>798</w:t>
            </w:r>
          </w:p>
        </w:tc>
        <w:tc>
          <w:tcPr>
            <w:tcW w:w="827" w:type="dxa"/>
            <w:shd w:val="clear" w:color="auto" w:fill="auto"/>
          </w:tcPr>
          <w:p w14:paraId="3BCA251C" w14:textId="77777777" w:rsidR="00450813" w:rsidRPr="00E062F1" w:rsidRDefault="00450813" w:rsidP="00682FEC">
            <w:pPr>
              <w:pStyle w:val="TAC"/>
            </w:pPr>
            <w:r w:rsidRPr="00E062F1">
              <w:rPr>
                <w:rFonts w:cs="Arial"/>
              </w:rPr>
              <w:t>15.9</w:t>
            </w:r>
          </w:p>
        </w:tc>
        <w:tc>
          <w:tcPr>
            <w:tcW w:w="1248" w:type="dxa"/>
            <w:shd w:val="clear" w:color="auto" w:fill="auto"/>
          </w:tcPr>
          <w:p w14:paraId="54FE7F2F" w14:textId="77777777" w:rsidR="00450813" w:rsidRPr="00E062F1" w:rsidRDefault="00450813" w:rsidP="00682FEC">
            <w:pPr>
              <w:pStyle w:val="TAC"/>
            </w:pPr>
            <w:r w:rsidRPr="00E062F1">
              <w:rPr>
                <w:rFonts w:cs="Arial"/>
              </w:rPr>
              <w:t>IMD3</w:t>
            </w:r>
          </w:p>
        </w:tc>
      </w:tr>
      <w:tr w:rsidR="00450813" w:rsidRPr="00E062F1" w14:paraId="19477F3F" w14:textId="77777777" w:rsidTr="00682FEC">
        <w:trPr>
          <w:trHeight w:val="22"/>
          <w:jc w:val="center"/>
        </w:trPr>
        <w:tc>
          <w:tcPr>
            <w:tcW w:w="2258" w:type="dxa"/>
            <w:tcBorders>
              <w:bottom w:val="nil"/>
            </w:tcBorders>
            <w:shd w:val="clear" w:color="auto" w:fill="auto"/>
          </w:tcPr>
          <w:p w14:paraId="4626EA0F" w14:textId="77777777" w:rsidR="00450813" w:rsidRPr="00E062F1" w:rsidRDefault="00450813" w:rsidP="00682FEC">
            <w:pPr>
              <w:pStyle w:val="TAC"/>
            </w:pPr>
            <w:r w:rsidRPr="00E062F1">
              <w:rPr>
                <w:rFonts w:cs="Arial"/>
                <w:lang w:eastAsia="zh-CN"/>
              </w:rPr>
              <w:t>DC_28A-42A_79A</w:t>
            </w:r>
          </w:p>
        </w:tc>
        <w:tc>
          <w:tcPr>
            <w:tcW w:w="867" w:type="dxa"/>
            <w:shd w:val="clear" w:color="auto" w:fill="auto"/>
          </w:tcPr>
          <w:p w14:paraId="5DEE1A8A" w14:textId="77777777" w:rsidR="00450813" w:rsidRPr="00E062F1" w:rsidRDefault="00450813" w:rsidP="00682FEC">
            <w:pPr>
              <w:pStyle w:val="TAC"/>
            </w:pPr>
            <w:r w:rsidRPr="00E062F1">
              <w:rPr>
                <w:rFonts w:eastAsia="Yu Gothic" w:cs="Arial"/>
                <w:szCs w:val="18"/>
              </w:rPr>
              <w:t>28</w:t>
            </w:r>
          </w:p>
        </w:tc>
        <w:tc>
          <w:tcPr>
            <w:tcW w:w="1167" w:type="dxa"/>
            <w:shd w:val="clear" w:color="auto" w:fill="auto"/>
            <w:noWrap/>
          </w:tcPr>
          <w:p w14:paraId="127CF8DA" w14:textId="77777777" w:rsidR="00450813" w:rsidRPr="00E062F1" w:rsidRDefault="00450813" w:rsidP="00682FEC">
            <w:pPr>
              <w:pStyle w:val="TAC"/>
            </w:pPr>
            <w:r w:rsidRPr="00E062F1">
              <w:rPr>
                <w:rFonts w:eastAsia="Yu Gothic" w:cs="Arial"/>
                <w:szCs w:val="18"/>
              </w:rPr>
              <w:t>730</w:t>
            </w:r>
          </w:p>
        </w:tc>
        <w:tc>
          <w:tcPr>
            <w:tcW w:w="746" w:type="dxa"/>
            <w:shd w:val="clear" w:color="auto" w:fill="auto"/>
            <w:noWrap/>
          </w:tcPr>
          <w:p w14:paraId="5F637911" w14:textId="77777777" w:rsidR="00450813" w:rsidRPr="00E062F1" w:rsidRDefault="00450813" w:rsidP="00682FEC">
            <w:pPr>
              <w:pStyle w:val="TAC"/>
            </w:pPr>
            <w:r w:rsidRPr="00E062F1">
              <w:rPr>
                <w:rFonts w:eastAsia="Yu Gothic" w:cs="Arial"/>
                <w:szCs w:val="18"/>
              </w:rPr>
              <w:t>5</w:t>
            </w:r>
          </w:p>
        </w:tc>
        <w:tc>
          <w:tcPr>
            <w:tcW w:w="877" w:type="dxa"/>
            <w:shd w:val="clear" w:color="auto" w:fill="auto"/>
            <w:noWrap/>
          </w:tcPr>
          <w:p w14:paraId="06287206" w14:textId="77777777" w:rsidR="00450813" w:rsidRPr="00E062F1" w:rsidRDefault="00450813" w:rsidP="00682FEC">
            <w:pPr>
              <w:pStyle w:val="TAC"/>
            </w:pPr>
            <w:r w:rsidRPr="00E062F1">
              <w:rPr>
                <w:rFonts w:eastAsia="Yu Gothic" w:cs="Arial"/>
                <w:szCs w:val="18"/>
              </w:rPr>
              <w:t>25</w:t>
            </w:r>
          </w:p>
        </w:tc>
        <w:tc>
          <w:tcPr>
            <w:tcW w:w="1299" w:type="dxa"/>
            <w:shd w:val="clear" w:color="auto" w:fill="auto"/>
            <w:noWrap/>
          </w:tcPr>
          <w:p w14:paraId="58AAF26C" w14:textId="77777777" w:rsidR="00450813" w:rsidRPr="00E062F1" w:rsidRDefault="00450813" w:rsidP="00682FEC">
            <w:pPr>
              <w:pStyle w:val="TAC"/>
            </w:pPr>
            <w:r w:rsidRPr="00E062F1">
              <w:rPr>
                <w:rFonts w:eastAsia="Yu Gothic" w:cs="Arial"/>
                <w:szCs w:val="18"/>
              </w:rPr>
              <w:t>785</w:t>
            </w:r>
          </w:p>
        </w:tc>
        <w:tc>
          <w:tcPr>
            <w:tcW w:w="827" w:type="dxa"/>
            <w:shd w:val="clear" w:color="auto" w:fill="auto"/>
          </w:tcPr>
          <w:p w14:paraId="3122F373" w14:textId="77777777" w:rsidR="00450813" w:rsidRPr="00E062F1" w:rsidRDefault="00450813" w:rsidP="00682FEC">
            <w:pPr>
              <w:pStyle w:val="TAC"/>
            </w:pPr>
            <w:r w:rsidRPr="00E062F1">
              <w:rPr>
                <w:rFonts w:cs="Arial"/>
              </w:rPr>
              <w:t>N/A</w:t>
            </w:r>
          </w:p>
        </w:tc>
        <w:tc>
          <w:tcPr>
            <w:tcW w:w="1248" w:type="dxa"/>
            <w:shd w:val="clear" w:color="auto" w:fill="auto"/>
          </w:tcPr>
          <w:p w14:paraId="24E250EE" w14:textId="77777777" w:rsidR="00450813" w:rsidRPr="00E062F1" w:rsidRDefault="00450813" w:rsidP="00682FEC">
            <w:pPr>
              <w:pStyle w:val="TAC"/>
            </w:pPr>
            <w:r w:rsidRPr="00E062F1">
              <w:rPr>
                <w:rFonts w:cs="Arial"/>
              </w:rPr>
              <w:t>N/A</w:t>
            </w:r>
          </w:p>
        </w:tc>
      </w:tr>
      <w:tr w:rsidR="00450813" w:rsidRPr="00E062F1" w14:paraId="752CB36B" w14:textId="77777777" w:rsidTr="00682FEC">
        <w:trPr>
          <w:trHeight w:val="22"/>
          <w:jc w:val="center"/>
        </w:trPr>
        <w:tc>
          <w:tcPr>
            <w:tcW w:w="2258" w:type="dxa"/>
            <w:tcBorders>
              <w:top w:val="nil"/>
              <w:bottom w:val="nil"/>
            </w:tcBorders>
            <w:shd w:val="clear" w:color="auto" w:fill="auto"/>
          </w:tcPr>
          <w:p w14:paraId="66E963FC" w14:textId="77777777" w:rsidR="00450813" w:rsidRPr="00E062F1" w:rsidRDefault="00450813" w:rsidP="00682FEC">
            <w:pPr>
              <w:pStyle w:val="TAC"/>
            </w:pPr>
          </w:p>
        </w:tc>
        <w:tc>
          <w:tcPr>
            <w:tcW w:w="867" w:type="dxa"/>
            <w:shd w:val="clear" w:color="auto" w:fill="auto"/>
          </w:tcPr>
          <w:p w14:paraId="22AD9B0E" w14:textId="77777777" w:rsidR="00450813" w:rsidRPr="00E062F1" w:rsidRDefault="00450813" w:rsidP="00682FEC">
            <w:pPr>
              <w:pStyle w:val="TAC"/>
            </w:pPr>
            <w:r w:rsidRPr="00E062F1">
              <w:rPr>
                <w:rFonts w:eastAsia="Yu Gothic" w:cs="Arial"/>
                <w:szCs w:val="18"/>
              </w:rPr>
              <w:t>42</w:t>
            </w:r>
          </w:p>
        </w:tc>
        <w:tc>
          <w:tcPr>
            <w:tcW w:w="1167" w:type="dxa"/>
            <w:shd w:val="clear" w:color="auto" w:fill="auto"/>
            <w:noWrap/>
          </w:tcPr>
          <w:p w14:paraId="79224020" w14:textId="77777777" w:rsidR="00450813" w:rsidRPr="00E062F1" w:rsidRDefault="00450813" w:rsidP="00682FEC">
            <w:pPr>
              <w:pStyle w:val="TAC"/>
            </w:pPr>
            <w:r w:rsidRPr="00E062F1">
              <w:rPr>
                <w:rFonts w:eastAsia="Yu Gothic" w:cs="Arial"/>
                <w:szCs w:val="18"/>
              </w:rPr>
              <w:t>3420</w:t>
            </w:r>
          </w:p>
        </w:tc>
        <w:tc>
          <w:tcPr>
            <w:tcW w:w="746" w:type="dxa"/>
            <w:shd w:val="clear" w:color="auto" w:fill="auto"/>
            <w:noWrap/>
          </w:tcPr>
          <w:p w14:paraId="3202F5E0" w14:textId="77777777" w:rsidR="00450813" w:rsidRPr="00E062F1" w:rsidRDefault="00450813" w:rsidP="00682FEC">
            <w:pPr>
              <w:pStyle w:val="TAC"/>
            </w:pPr>
            <w:r w:rsidRPr="00E062F1">
              <w:rPr>
                <w:rFonts w:eastAsia="Yu Gothic" w:cs="Arial"/>
                <w:szCs w:val="18"/>
              </w:rPr>
              <w:t>5</w:t>
            </w:r>
          </w:p>
        </w:tc>
        <w:tc>
          <w:tcPr>
            <w:tcW w:w="877" w:type="dxa"/>
            <w:shd w:val="clear" w:color="auto" w:fill="auto"/>
            <w:noWrap/>
          </w:tcPr>
          <w:p w14:paraId="369F5BBB" w14:textId="77777777" w:rsidR="00450813" w:rsidRPr="00E062F1" w:rsidRDefault="00450813" w:rsidP="00682FEC">
            <w:pPr>
              <w:pStyle w:val="TAC"/>
            </w:pPr>
            <w:r w:rsidRPr="00E062F1">
              <w:rPr>
                <w:rFonts w:eastAsia="Yu Gothic" w:cs="Arial"/>
                <w:szCs w:val="18"/>
              </w:rPr>
              <w:t>25</w:t>
            </w:r>
          </w:p>
        </w:tc>
        <w:tc>
          <w:tcPr>
            <w:tcW w:w="1299" w:type="dxa"/>
            <w:shd w:val="clear" w:color="auto" w:fill="auto"/>
            <w:noWrap/>
          </w:tcPr>
          <w:p w14:paraId="1A8EE81B" w14:textId="77777777" w:rsidR="00450813" w:rsidRPr="00E062F1" w:rsidRDefault="00450813" w:rsidP="00682FEC">
            <w:pPr>
              <w:pStyle w:val="TAC"/>
            </w:pPr>
            <w:r w:rsidRPr="00E062F1">
              <w:rPr>
                <w:rFonts w:eastAsia="Yu Gothic" w:cs="Arial"/>
                <w:szCs w:val="18"/>
              </w:rPr>
              <w:t>3420</w:t>
            </w:r>
          </w:p>
        </w:tc>
        <w:tc>
          <w:tcPr>
            <w:tcW w:w="827" w:type="dxa"/>
            <w:shd w:val="clear" w:color="auto" w:fill="auto"/>
          </w:tcPr>
          <w:p w14:paraId="776B1F1C" w14:textId="77777777" w:rsidR="00450813" w:rsidRPr="00E062F1" w:rsidRDefault="00450813" w:rsidP="00682FEC">
            <w:pPr>
              <w:pStyle w:val="TAC"/>
            </w:pPr>
            <w:r w:rsidRPr="00E062F1">
              <w:rPr>
                <w:rFonts w:eastAsia="Yu Gothic" w:cs="Arial"/>
                <w:szCs w:val="18"/>
              </w:rPr>
              <w:t>15.3</w:t>
            </w:r>
          </w:p>
        </w:tc>
        <w:tc>
          <w:tcPr>
            <w:tcW w:w="1248" w:type="dxa"/>
            <w:shd w:val="clear" w:color="auto" w:fill="auto"/>
          </w:tcPr>
          <w:p w14:paraId="63956410" w14:textId="77777777" w:rsidR="00450813" w:rsidRPr="00E062F1" w:rsidRDefault="00450813" w:rsidP="00682FEC">
            <w:pPr>
              <w:pStyle w:val="TAC"/>
            </w:pPr>
            <w:r w:rsidRPr="00E062F1">
              <w:rPr>
                <w:rFonts w:eastAsia="Yu Gothic" w:cs="Arial"/>
                <w:szCs w:val="18"/>
              </w:rPr>
              <w:t>IMD3</w:t>
            </w:r>
          </w:p>
        </w:tc>
      </w:tr>
      <w:tr w:rsidR="00450813" w:rsidRPr="00E062F1" w14:paraId="09DAB948" w14:textId="77777777" w:rsidTr="00682FEC">
        <w:trPr>
          <w:trHeight w:val="22"/>
          <w:jc w:val="center"/>
        </w:trPr>
        <w:tc>
          <w:tcPr>
            <w:tcW w:w="2258" w:type="dxa"/>
            <w:tcBorders>
              <w:top w:val="nil"/>
              <w:bottom w:val="nil"/>
            </w:tcBorders>
            <w:shd w:val="clear" w:color="auto" w:fill="auto"/>
          </w:tcPr>
          <w:p w14:paraId="4EEC0881" w14:textId="77777777" w:rsidR="00450813" w:rsidRPr="00E062F1" w:rsidRDefault="00450813" w:rsidP="00682FEC">
            <w:pPr>
              <w:pStyle w:val="TAC"/>
            </w:pPr>
          </w:p>
        </w:tc>
        <w:tc>
          <w:tcPr>
            <w:tcW w:w="867" w:type="dxa"/>
            <w:shd w:val="clear" w:color="auto" w:fill="auto"/>
          </w:tcPr>
          <w:p w14:paraId="500F27C9" w14:textId="77777777" w:rsidR="00450813" w:rsidRPr="00E062F1" w:rsidRDefault="00450813" w:rsidP="00682FEC">
            <w:pPr>
              <w:pStyle w:val="TAC"/>
            </w:pPr>
            <w:r w:rsidRPr="00E062F1">
              <w:rPr>
                <w:rFonts w:eastAsia="Yu Gothic" w:cs="Arial"/>
                <w:szCs w:val="18"/>
              </w:rPr>
              <w:t>n79</w:t>
            </w:r>
          </w:p>
        </w:tc>
        <w:tc>
          <w:tcPr>
            <w:tcW w:w="1167" w:type="dxa"/>
            <w:shd w:val="clear" w:color="auto" w:fill="auto"/>
            <w:noWrap/>
          </w:tcPr>
          <w:p w14:paraId="70762B93" w14:textId="77777777" w:rsidR="00450813" w:rsidRPr="00E062F1" w:rsidRDefault="00450813" w:rsidP="00682FEC">
            <w:pPr>
              <w:pStyle w:val="TAC"/>
            </w:pPr>
            <w:r w:rsidRPr="00E062F1">
              <w:rPr>
                <w:rFonts w:eastAsia="Yu Gothic" w:cs="Arial"/>
                <w:szCs w:val="18"/>
              </w:rPr>
              <w:t>4880</w:t>
            </w:r>
          </w:p>
        </w:tc>
        <w:tc>
          <w:tcPr>
            <w:tcW w:w="746" w:type="dxa"/>
            <w:shd w:val="clear" w:color="auto" w:fill="auto"/>
            <w:noWrap/>
          </w:tcPr>
          <w:p w14:paraId="00729347" w14:textId="77777777" w:rsidR="00450813" w:rsidRPr="00E062F1" w:rsidRDefault="00450813" w:rsidP="00682FEC">
            <w:pPr>
              <w:pStyle w:val="TAC"/>
            </w:pPr>
            <w:r w:rsidRPr="00E062F1">
              <w:rPr>
                <w:rFonts w:eastAsia="Yu Gothic" w:cs="Arial"/>
                <w:szCs w:val="18"/>
              </w:rPr>
              <w:t>40</w:t>
            </w:r>
          </w:p>
        </w:tc>
        <w:tc>
          <w:tcPr>
            <w:tcW w:w="877" w:type="dxa"/>
            <w:shd w:val="clear" w:color="auto" w:fill="auto"/>
            <w:noWrap/>
          </w:tcPr>
          <w:p w14:paraId="4688BB6C" w14:textId="77777777" w:rsidR="00450813" w:rsidRPr="00E062F1" w:rsidRDefault="00450813" w:rsidP="00682FEC">
            <w:pPr>
              <w:pStyle w:val="TAC"/>
            </w:pPr>
            <w:r w:rsidRPr="00E062F1">
              <w:rPr>
                <w:rFonts w:eastAsia="Yu Gothic" w:cs="Arial"/>
                <w:szCs w:val="18"/>
              </w:rPr>
              <w:t>216</w:t>
            </w:r>
          </w:p>
        </w:tc>
        <w:tc>
          <w:tcPr>
            <w:tcW w:w="1299" w:type="dxa"/>
            <w:shd w:val="clear" w:color="auto" w:fill="auto"/>
            <w:noWrap/>
          </w:tcPr>
          <w:p w14:paraId="068AF3A8" w14:textId="77777777" w:rsidR="00450813" w:rsidRPr="00E062F1" w:rsidRDefault="00450813" w:rsidP="00682FEC">
            <w:pPr>
              <w:pStyle w:val="TAC"/>
            </w:pPr>
            <w:r w:rsidRPr="00E062F1">
              <w:rPr>
                <w:rFonts w:eastAsia="Yu Gothic" w:cs="Arial"/>
                <w:szCs w:val="18"/>
              </w:rPr>
              <w:t>4880</w:t>
            </w:r>
          </w:p>
        </w:tc>
        <w:tc>
          <w:tcPr>
            <w:tcW w:w="827" w:type="dxa"/>
            <w:shd w:val="clear" w:color="auto" w:fill="auto"/>
          </w:tcPr>
          <w:p w14:paraId="1BB235AC" w14:textId="77777777" w:rsidR="00450813" w:rsidRPr="00E062F1" w:rsidRDefault="00450813" w:rsidP="00682FEC">
            <w:pPr>
              <w:pStyle w:val="TAC"/>
            </w:pPr>
            <w:r w:rsidRPr="00E062F1">
              <w:rPr>
                <w:rFonts w:cs="Arial"/>
              </w:rPr>
              <w:t>N/A</w:t>
            </w:r>
          </w:p>
        </w:tc>
        <w:tc>
          <w:tcPr>
            <w:tcW w:w="1248" w:type="dxa"/>
            <w:shd w:val="clear" w:color="auto" w:fill="auto"/>
          </w:tcPr>
          <w:p w14:paraId="1EC1BF75" w14:textId="77777777" w:rsidR="00450813" w:rsidRPr="00E062F1" w:rsidRDefault="00450813" w:rsidP="00682FEC">
            <w:pPr>
              <w:pStyle w:val="TAC"/>
            </w:pPr>
            <w:r w:rsidRPr="00E062F1">
              <w:rPr>
                <w:rFonts w:cs="Arial"/>
              </w:rPr>
              <w:t>N/A</w:t>
            </w:r>
          </w:p>
        </w:tc>
      </w:tr>
      <w:tr w:rsidR="00450813" w:rsidRPr="00E062F1" w14:paraId="6AA9581A" w14:textId="77777777" w:rsidTr="00682FEC">
        <w:trPr>
          <w:trHeight w:val="22"/>
          <w:jc w:val="center"/>
        </w:trPr>
        <w:tc>
          <w:tcPr>
            <w:tcW w:w="2258" w:type="dxa"/>
            <w:tcBorders>
              <w:top w:val="nil"/>
              <w:bottom w:val="nil"/>
            </w:tcBorders>
            <w:shd w:val="clear" w:color="auto" w:fill="auto"/>
          </w:tcPr>
          <w:p w14:paraId="2702C777" w14:textId="77777777" w:rsidR="00450813" w:rsidRPr="00E062F1" w:rsidRDefault="00450813" w:rsidP="00682FEC">
            <w:pPr>
              <w:pStyle w:val="TAC"/>
            </w:pPr>
          </w:p>
        </w:tc>
        <w:tc>
          <w:tcPr>
            <w:tcW w:w="867" w:type="dxa"/>
            <w:shd w:val="clear" w:color="auto" w:fill="auto"/>
          </w:tcPr>
          <w:p w14:paraId="30AADE92" w14:textId="77777777" w:rsidR="00450813" w:rsidRPr="00E062F1" w:rsidRDefault="00450813" w:rsidP="00682FEC">
            <w:pPr>
              <w:pStyle w:val="TAC"/>
            </w:pPr>
            <w:r w:rsidRPr="00E062F1">
              <w:rPr>
                <w:rFonts w:eastAsia="Yu Gothic" w:cs="Arial"/>
                <w:szCs w:val="18"/>
              </w:rPr>
              <w:t>28</w:t>
            </w:r>
          </w:p>
        </w:tc>
        <w:tc>
          <w:tcPr>
            <w:tcW w:w="1167" w:type="dxa"/>
            <w:shd w:val="clear" w:color="auto" w:fill="auto"/>
            <w:noWrap/>
          </w:tcPr>
          <w:p w14:paraId="262965AD" w14:textId="77777777" w:rsidR="00450813" w:rsidRPr="00E062F1" w:rsidRDefault="00450813" w:rsidP="00682FEC">
            <w:pPr>
              <w:pStyle w:val="TAC"/>
            </w:pPr>
            <w:r w:rsidRPr="00E062F1">
              <w:rPr>
                <w:rFonts w:eastAsia="Yu Gothic" w:cs="Arial"/>
                <w:szCs w:val="18"/>
              </w:rPr>
              <w:t>745</w:t>
            </w:r>
          </w:p>
        </w:tc>
        <w:tc>
          <w:tcPr>
            <w:tcW w:w="746" w:type="dxa"/>
            <w:shd w:val="clear" w:color="auto" w:fill="auto"/>
            <w:noWrap/>
          </w:tcPr>
          <w:p w14:paraId="1D2E6123" w14:textId="77777777" w:rsidR="00450813" w:rsidRPr="00E062F1" w:rsidRDefault="00450813" w:rsidP="00682FEC">
            <w:pPr>
              <w:pStyle w:val="TAC"/>
            </w:pPr>
            <w:r w:rsidRPr="00E062F1">
              <w:rPr>
                <w:rFonts w:eastAsia="Yu Gothic" w:cs="Arial"/>
                <w:szCs w:val="18"/>
              </w:rPr>
              <w:t>5</w:t>
            </w:r>
          </w:p>
        </w:tc>
        <w:tc>
          <w:tcPr>
            <w:tcW w:w="877" w:type="dxa"/>
            <w:shd w:val="clear" w:color="auto" w:fill="auto"/>
            <w:noWrap/>
          </w:tcPr>
          <w:p w14:paraId="1751338A" w14:textId="77777777" w:rsidR="00450813" w:rsidRPr="00E062F1" w:rsidRDefault="00450813" w:rsidP="00682FEC">
            <w:pPr>
              <w:pStyle w:val="TAC"/>
            </w:pPr>
            <w:r w:rsidRPr="00E062F1">
              <w:rPr>
                <w:rFonts w:eastAsia="Yu Gothic" w:cs="Arial"/>
                <w:szCs w:val="18"/>
              </w:rPr>
              <w:t>25</w:t>
            </w:r>
          </w:p>
        </w:tc>
        <w:tc>
          <w:tcPr>
            <w:tcW w:w="1299" w:type="dxa"/>
            <w:shd w:val="clear" w:color="auto" w:fill="auto"/>
            <w:noWrap/>
          </w:tcPr>
          <w:p w14:paraId="2132F4F9" w14:textId="77777777" w:rsidR="00450813" w:rsidRPr="00E062F1" w:rsidRDefault="00450813" w:rsidP="00682FEC">
            <w:pPr>
              <w:pStyle w:val="TAC"/>
            </w:pPr>
            <w:r w:rsidRPr="00E062F1">
              <w:rPr>
                <w:rFonts w:eastAsia="Yu Gothic" w:cs="Arial"/>
                <w:szCs w:val="18"/>
              </w:rPr>
              <w:t>800</w:t>
            </w:r>
          </w:p>
        </w:tc>
        <w:tc>
          <w:tcPr>
            <w:tcW w:w="827" w:type="dxa"/>
            <w:shd w:val="clear" w:color="auto" w:fill="auto"/>
          </w:tcPr>
          <w:p w14:paraId="3AECC501" w14:textId="77777777" w:rsidR="00450813" w:rsidRPr="00E062F1" w:rsidRDefault="00450813" w:rsidP="00682FEC">
            <w:pPr>
              <w:pStyle w:val="TAC"/>
            </w:pPr>
            <w:r w:rsidRPr="00E062F1">
              <w:rPr>
                <w:rFonts w:eastAsia="Yu Gothic" w:cs="Arial"/>
                <w:szCs w:val="18"/>
              </w:rPr>
              <w:t>16.2</w:t>
            </w:r>
          </w:p>
        </w:tc>
        <w:tc>
          <w:tcPr>
            <w:tcW w:w="1248" w:type="dxa"/>
            <w:shd w:val="clear" w:color="auto" w:fill="auto"/>
          </w:tcPr>
          <w:p w14:paraId="284E9B52" w14:textId="77777777" w:rsidR="00450813" w:rsidRPr="00E062F1" w:rsidRDefault="00450813" w:rsidP="00682FEC">
            <w:pPr>
              <w:pStyle w:val="TAC"/>
            </w:pPr>
            <w:r w:rsidRPr="00E062F1">
              <w:rPr>
                <w:rFonts w:eastAsia="Yu Gothic" w:cs="Arial"/>
                <w:szCs w:val="18"/>
              </w:rPr>
              <w:t>IMD2</w:t>
            </w:r>
          </w:p>
        </w:tc>
      </w:tr>
      <w:tr w:rsidR="00450813" w:rsidRPr="00E062F1" w14:paraId="0606355B" w14:textId="77777777" w:rsidTr="00682FEC">
        <w:trPr>
          <w:trHeight w:val="22"/>
          <w:jc w:val="center"/>
        </w:trPr>
        <w:tc>
          <w:tcPr>
            <w:tcW w:w="2258" w:type="dxa"/>
            <w:tcBorders>
              <w:top w:val="nil"/>
              <w:bottom w:val="nil"/>
            </w:tcBorders>
            <w:shd w:val="clear" w:color="auto" w:fill="auto"/>
          </w:tcPr>
          <w:p w14:paraId="7DA5C9F0" w14:textId="77777777" w:rsidR="00450813" w:rsidRPr="00E062F1" w:rsidRDefault="00450813" w:rsidP="00682FEC">
            <w:pPr>
              <w:pStyle w:val="TAC"/>
            </w:pPr>
          </w:p>
        </w:tc>
        <w:tc>
          <w:tcPr>
            <w:tcW w:w="867" w:type="dxa"/>
            <w:shd w:val="clear" w:color="auto" w:fill="auto"/>
          </w:tcPr>
          <w:p w14:paraId="5C40FCFD" w14:textId="77777777" w:rsidR="00450813" w:rsidRPr="00E062F1" w:rsidRDefault="00450813" w:rsidP="00682FEC">
            <w:pPr>
              <w:pStyle w:val="TAC"/>
            </w:pPr>
            <w:r w:rsidRPr="00E062F1">
              <w:rPr>
                <w:rFonts w:eastAsia="Yu Gothic" w:cs="Arial"/>
                <w:szCs w:val="18"/>
              </w:rPr>
              <w:t>42</w:t>
            </w:r>
          </w:p>
        </w:tc>
        <w:tc>
          <w:tcPr>
            <w:tcW w:w="1167" w:type="dxa"/>
            <w:shd w:val="clear" w:color="auto" w:fill="auto"/>
            <w:noWrap/>
          </w:tcPr>
          <w:p w14:paraId="4436590A" w14:textId="77777777" w:rsidR="00450813" w:rsidRPr="00E062F1" w:rsidRDefault="00450813" w:rsidP="00682FEC">
            <w:pPr>
              <w:pStyle w:val="TAC"/>
            </w:pPr>
            <w:r w:rsidRPr="00E062F1">
              <w:rPr>
                <w:rFonts w:eastAsia="Yu Gothic" w:cs="Arial"/>
                <w:szCs w:val="18"/>
              </w:rPr>
              <w:t>3597.5</w:t>
            </w:r>
          </w:p>
        </w:tc>
        <w:tc>
          <w:tcPr>
            <w:tcW w:w="746" w:type="dxa"/>
            <w:shd w:val="clear" w:color="auto" w:fill="auto"/>
            <w:noWrap/>
          </w:tcPr>
          <w:p w14:paraId="7402BA62" w14:textId="77777777" w:rsidR="00450813" w:rsidRPr="00E062F1" w:rsidRDefault="00450813" w:rsidP="00682FEC">
            <w:pPr>
              <w:pStyle w:val="TAC"/>
            </w:pPr>
            <w:r w:rsidRPr="00E062F1">
              <w:rPr>
                <w:rFonts w:eastAsia="Yu Gothic" w:cs="Arial"/>
                <w:szCs w:val="18"/>
              </w:rPr>
              <w:t>5</w:t>
            </w:r>
          </w:p>
        </w:tc>
        <w:tc>
          <w:tcPr>
            <w:tcW w:w="877" w:type="dxa"/>
            <w:shd w:val="clear" w:color="auto" w:fill="auto"/>
            <w:noWrap/>
          </w:tcPr>
          <w:p w14:paraId="27B53511" w14:textId="77777777" w:rsidR="00450813" w:rsidRPr="00E062F1" w:rsidRDefault="00450813" w:rsidP="00682FEC">
            <w:pPr>
              <w:pStyle w:val="TAC"/>
            </w:pPr>
            <w:r w:rsidRPr="00E062F1">
              <w:rPr>
                <w:rFonts w:eastAsia="Yu Gothic" w:cs="Arial"/>
                <w:szCs w:val="18"/>
              </w:rPr>
              <w:t>25</w:t>
            </w:r>
          </w:p>
        </w:tc>
        <w:tc>
          <w:tcPr>
            <w:tcW w:w="1299" w:type="dxa"/>
            <w:shd w:val="clear" w:color="auto" w:fill="auto"/>
            <w:noWrap/>
          </w:tcPr>
          <w:p w14:paraId="6DC1A391" w14:textId="77777777" w:rsidR="00450813" w:rsidRPr="00E062F1" w:rsidRDefault="00450813" w:rsidP="00682FEC">
            <w:pPr>
              <w:pStyle w:val="TAC"/>
            </w:pPr>
            <w:r w:rsidRPr="00E062F1">
              <w:rPr>
                <w:rFonts w:eastAsia="Yu Gothic" w:cs="Arial"/>
                <w:szCs w:val="18"/>
              </w:rPr>
              <w:t>3597.5</w:t>
            </w:r>
          </w:p>
        </w:tc>
        <w:tc>
          <w:tcPr>
            <w:tcW w:w="827" w:type="dxa"/>
            <w:shd w:val="clear" w:color="auto" w:fill="auto"/>
          </w:tcPr>
          <w:p w14:paraId="38ACDC13" w14:textId="77777777" w:rsidR="00450813" w:rsidRPr="00E062F1" w:rsidRDefault="00450813" w:rsidP="00682FEC">
            <w:pPr>
              <w:pStyle w:val="TAC"/>
            </w:pPr>
            <w:r w:rsidRPr="00E062F1">
              <w:rPr>
                <w:rFonts w:cs="Arial"/>
              </w:rPr>
              <w:t>N/A</w:t>
            </w:r>
          </w:p>
        </w:tc>
        <w:tc>
          <w:tcPr>
            <w:tcW w:w="1248" w:type="dxa"/>
            <w:shd w:val="clear" w:color="auto" w:fill="auto"/>
          </w:tcPr>
          <w:p w14:paraId="5A839C0B" w14:textId="77777777" w:rsidR="00450813" w:rsidRPr="00E062F1" w:rsidRDefault="00450813" w:rsidP="00682FEC">
            <w:pPr>
              <w:pStyle w:val="TAC"/>
            </w:pPr>
            <w:r w:rsidRPr="00E062F1">
              <w:rPr>
                <w:rFonts w:cs="Arial"/>
              </w:rPr>
              <w:t>N/A</w:t>
            </w:r>
          </w:p>
        </w:tc>
      </w:tr>
      <w:tr w:rsidR="00450813" w:rsidRPr="00E062F1" w14:paraId="7BE53C8B" w14:textId="77777777" w:rsidTr="00682FEC">
        <w:trPr>
          <w:trHeight w:val="22"/>
          <w:jc w:val="center"/>
        </w:trPr>
        <w:tc>
          <w:tcPr>
            <w:tcW w:w="2258" w:type="dxa"/>
            <w:tcBorders>
              <w:top w:val="nil"/>
              <w:bottom w:val="single" w:sz="4" w:space="0" w:color="auto"/>
            </w:tcBorders>
            <w:shd w:val="clear" w:color="auto" w:fill="auto"/>
          </w:tcPr>
          <w:p w14:paraId="373991FE" w14:textId="77777777" w:rsidR="00450813" w:rsidRPr="00E062F1" w:rsidRDefault="00450813" w:rsidP="00682FEC">
            <w:pPr>
              <w:pStyle w:val="TAC"/>
            </w:pPr>
          </w:p>
        </w:tc>
        <w:tc>
          <w:tcPr>
            <w:tcW w:w="867" w:type="dxa"/>
            <w:shd w:val="clear" w:color="auto" w:fill="auto"/>
          </w:tcPr>
          <w:p w14:paraId="36A27E03" w14:textId="77777777" w:rsidR="00450813" w:rsidRPr="00E062F1" w:rsidRDefault="00450813" w:rsidP="00682FEC">
            <w:pPr>
              <w:pStyle w:val="TAC"/>
            </w:pPr>
            <w:r w:rsidRPr="00E062F1">
              <w:rPr>
                <w:rFonts w:eastAsia="Yu Gothic" w:cs="Arial"/>
                <w:szCs w:val="18"/>
              </w:rPr>
              <w:t>n79</w:t>
            </w:r>
          </w:p>
        </w:tc>
        <w:tc>
          <w:tcPr>
            <w:tcW w:w="1167" w:type="dxa"/>
            <w:shd w:val="clear" w:color="auto" w:fill="auto"/>
            <w:noWrap/>
          </w:tcPr>
          <w:p w14:paraId="12C91089" w14:textId="77777777" w:rsidR="00450813" w:rsidRPr="00E062F1" w:rsidRDefault="00450813" w:rsidP="00682FEC">
            <w:pPr>
              <w:pStyle w:val="TAC"/>
            </w:pPr>
            <w:r w:rsidRPr="00E062F1">
              <w:rPr>
                <w:rFonts w:eastAsia="Yu Gothic" w:cs="Arial"/>
                <w:szCs w:val="18"/>
              </w:rPr>
              <w:t>4420</w:t>
            </w:r>
          </w:p>
        </w:tc>
        <w:tc>
          <w:tcPr>
            <w:tcW w:w="746" w:type="dxa"/>
            <w:shd w:val="clear" w:color="auto" w:fill="auto"/>
            <w:noWrap/>
          </w:tcPr>
          <w:p w14:paraId="468C0A45" w14:textId="77777777" w:rsidR="00450813" w:rsidRPr="00E062F1" w:rsidRDefault="00450813" w:rsidP="00682FEC">
            <w:pPr>
              <w:pStyle w:val="TAC"/>
            </w:pPr>
            <w:r w:rsidRPr="00E062F1">
              <w:rPr>
                <w:rFonts w:eastAsia="Yu Gothic" w:cs="Arial"/>
                <w:szCs w:val="18"/>
              </w:rPr>
              <w:t>40</w:t>
            </w:r>
          </w:p>
        </w:tc>
        <w:tc>
          <w:tcPr>
            <w:tcW w:w="877" w:type="dxa"/>
            <w:shd w:val="clear" w:color="auto" w:fill="auto"/>
            <w:noWrap/>
          </w:tcPr>
          <w:p w14:paraId="0572E33E" w14:textId="77777777" w:rsidR="00450813" w:rsidRPr="00E062F1" w:rsidRDefault="00450813" w:rsidP="00682FEC">
            <w:pPr>
              <w:pStyle w:val="TAC"/>
            </w:pPr>
            <w:r w:rsidRPr="00E062F1">
              <w:rPr>
                <w:rFonts w:eastAsia="Yu Gothic" w:cs="Arial"/>
                <w:szCs w:val="18"/>
              </w:rPr>
              <w:t>216</w:t>
            </w:r>
          </w:p>
        </w:tc>
        <w:tc>
          <w:tcPr>
            <w:tcW w:w="1299" w:type="dxa"/>
            <w:shd w:val="clear" w:color="auto" w:fill="auto"/>
            <w:noWrap/>
          </w:tcPr>
          <w:p w14:paraId="238483C3" w14:textId="77777777" w:rsidR="00450813" w:rsidRPr="00E062F1" w:rsidRDefault="00450813" w:rsidP="00682FEC">
            <w:pPr>
              <w:pStyle w:val="TAC"/>
            </w:pPr>
            <w:r w:rsidRPr="00E062F1">
              <w:rPr>
                <w:rFonts w:eastAsia="Yu Gothic" w:cs="Arial"/>
                <w:szCs w:val="18"/>
              </w:rPr>
              <w:t>4420</w:t>
            </w:r>
          </w:p>
        </w:tc>
        <w:tc>
          <w:tcPr>
            <w:tcW w:w="827" w:type="dxa"/>
            <w:shd w:val="clear" w:color="auto" w:fill="auto"/>
          </w:tcPr>
          <w:p w14:paraId="2DBF9932" w14:textId="77777777" w:rsidR="00450813" w:rsidRPr="00E062F1" w:rsidRDefault="00450813" w:rsidP="00682FEC">
            <w:pPr>
              <w:pStyle w:val="TAC"/>
            </w:pPr>
            <w:r w:rsidRPr="00E062F1">
              <w:rPr>
                <w:rFonts w:cs="Arial"/>
              </w:rPr>
              <w:t>N/A</w:t>
            </w:r>
          </w:p>
        </w:tc>
        <w:tc>
          <w:tcPr>
            <w:tcW w:w="1248" w:type="dxa"/>
            <w:shd w:val="clear" w:color="auto" w:fill="auto"/>
          </w:tcPr>
          <w:p w14:paraId="2A64E656" w14:textId="77777777" w:rsidR="00450813" w:rsidRPr="00E062F1" w:rsidRDefault="00450813" w:rsidP="00682FEC">
            <w:pPr>
              <w:pStyle w:val="TAC"/>
            </w:pPr>
            <w:r w:rsidRPr="00E062F1">
              <w:rPr>
                <w:rFonts w:cs="Arial"/>
              </w:rPr>
              <w:t>N/A</w:t>
            </w:r>
          </w:p>
        </w:tc>
      </w:tr>
      <w:tr w:rsidR="00450813" w:rsidRPr="00E062F1" w14:paraId="4A04EB97" w14:textId="77777777" w:rsidTr="00682FEC">
        <w:trPr>
          <w:trHeight w:val="216"/>
          <w:jc w:val="center"/>
        </w:trPr>
        <w:tc>
          <w:tcPr>
            <w:tcW w:w="2258" w:type="dxa"/>
            <w:tcBorders>
              <w:bottom w:val="nil"/>
            </w:tcBorders>
            <w:shd w:val="clear" w:color="auto" w:fill="auto"/>
          </w:tcPr>
          <w:p w14:paraId="24508F64" w14:textId="77777777" w:rsidR="00450813" w:rsidRPr="00E062F1" w:rsidRDefault="00450813" w:rsidP="00682FEC">
            <w:pPr>
              <w:pStyle w:val="TAC"/>
            </w:pPr>
            <w:r w:rsidRPr="00E062F1">
              <w:t>DC_19A_n78A-n79A</w:t>
            </w:r>
          </w:p>
        </w:tc>
        <w:tc>
          <w:tcPr>
            <w:tcW w:w="867" w:type="dxa"/>
            <w:shd w:val="clear" w:color="auto" w:fill="auto"/>
          </w:tcPr>
          <w:p w14:paraId="4199C293" w14:textId="77777777" w:rsidR="00450813" w:rsidRPr="00E062F1" w:rsidRDefault="00450813" w:rsidP="00682FEC">
            <w:pPr>
              <w:pStyle w:val="TAC"/>
            </w:pPr>
            <w:r w:rsidRPr="00E062F1">
              <w:t>19</w:t>
            </w:r>
          </w:p>
        </w:tc>
        <w:tc>
          <w:tcPr>
            <w:tcW w:w="1167" w:type="dxa"/>
            <w:shd w:val="clear" w:color="auto" w:fill="auto"/>
            <w:noWrap/>
          </w:tcPr>
          <w:p w14:paraId="42CA53AC" w14:textId="77777777" w:rsidR="00450813" w:rsidRPr="00E062F1" w:rsidRDefault="00450813" w:rsidP="00682FEC">
            <w:pPr>
              <w:pStyle w:val="TAC"/>
            </w:pPr>
            <w:r w:rsidRPr="00E062F1">
              <w:t>835</w:t>
            </w:r>
          </w:p>
        </w:tc>
        <w:tc>
          <w:tcPr>
            <w:tcW w:w="746" w:type="dxa"/>
            <w:shd w:val="clear" w:color="auto" w:fill="auto"/>
            <w:noWrap/>
          </w:tcPr>
          <w:p w14:paraId="66F8D841" w14:textId="77777777" w:rsidR="00450813" w:rsidRPr="00E062F1" w:rsidRDefault="00450813" w:rsidP="00682FEC">
            <w:pPr>
              <w:pStyle w:val="TAC"/>
            </w:pPr>
            <w:r w:rsidRPr="00E062F1">
              <w:t>5</w:t>
            </w:r>
          </w:p>
        </w:tc>
        <w:tc>
          <w:tcPr>
            <w:tcW w:w="877" w:type="dxa"/>
            <w:shd w:val="clear" w:color="auto" w:fill="auto"/>
            <w:noWrap/>
          </w:tcPr>
          <w:p w14:paraId="738D2F98" w14:textId="77777777" w:rsidR="00450813" w:rsidRPr="00E062F1" w:rsidRDefault="00450813" w:rsidP="00682FEC">
            <w:pPr>
              <w:pStyle w:val="TAC"/>
            </w:pPr>
            <w:r w:rsidRPr="00E062F1">
              <w:t>25</w:t>
            </w:r>
          </w:p>
        </w:tc>
        <w:tc>
          <w:tcPr>
            <w:tcW w:w="1299" w:type="dxa"/>
            <w:shd w:val="clear" w:color="auto" w:fill="auto"/>
            <w:noWrap/>
          </w:tcPr>
          <w:p w14:paraId="0A67CF56" w14:textId="77777777" w:rsidR="00450813" w:rsidRPr="00E062F1" w:rsidRDefault="00450813" w:rsidP="00682FEC">
            <w:pPr>
              <w:pStyle w:val="TAC"/>
            </w:pPr>
            <w:r w:rsidRPr="00E062F1">
              <w:t>880</w:t>
            </w:r>
          </w:p>
        </w:tc>
        <w:tc>
          <w:tcPr>
            <w:tcW w:w="827" w:type="dxa"/>
            <w:shd w:val="clear" w:color="auto" w:fill="auto"/>
          </w:tcPr>
          <w:p w14:paraId="4B89C61F" w14:textId="77777777" w:rsidR="00450813" w:rsidRPr="00E062F1" w:rsidRDefault="00450813" w:rsidP="00682FEC">
            <w:pPr>
              <w:pStyle w:val="TAC"/>
            </w:pPr>
            <w:r w:rsidRPr="00E062F1">
              <w:t>N/A</w:t>
            </w:r>
          </w:p>
        </w:tc>
        <w:tc>
          <w:tcPr>
            <w:tcW w:w="1248" w:type="dxa"/>
            <w:shd w:val="clear" w:color="auto" w:fill="auto"/>
          </w:tcPr>
          <w:p w14:paraId="7F826FB8" w14:textId="77777777" w:rsidR="00450813" w:rsidRPr="00E062F1" w:rsidRDefault="00450813" w:rsidP="00682FEC">
            <w:pPr>
              <w:pStyle w:val="TAC"/>
            </w:pPr>
            <w:r w:rsidRPr="00E062F1">
              <w:t>N/A</w:t>
            </w:r>
          </w:p>
        </w:tc>
      </w:tr>
      <w:tr w:rsidR="00450813" w:rsidRPr="00E062F1" w14:paraId="4883C983" w14:textId="77777777" w:rsidTr="00682FEC">
        <w:trPr>
          <w:trHeight w:val="216"/>
          <w:jc w:val="center"/>
        </w:trPr>
        <w:tc>
          <w:tcPr>
            <w:tcW w:w="2258" w:type="dxa"/>
            <w:tcBorders>
              <w:top w:val="nil"/>
              <w:bottom w:val="nil"/>
            </w:tcBorders>
            <w:shd w:val="clear" w:color="auto" w:fill="auto"/>
          </w:tcPr>
          <w:p w14:paraId="39CEE289" w14:textId="77777777" w:rsidR="00450813" w:rsidRPr="00E062F1" w:rsidRDefault="00450813" w:rsidP="00682FEC">
            <w:pPr>
              <w:pStyle w:val="TAC"/>
            </w:pPr>
          </w:p>
        </w:tc>
        <w:tc>
          <w:tcPr>
            <w:tcW w:w="867" w:type="dxa"/>
            <w:shd w:val="clear" w:color="auto" w:fill="auto"/>
          </w:tcPr>
          <w:p w14:paraId="50D58413" w14:textId="77777777" w:rsidR="00450813" w:rsidRPr="00E062F1" w:rsidRDefault="00450813" w:rsidP="00682FEC">
            <w:pPr>
              <w:pStyle w:val="TAC"/>
            </w:pPr>
            <w:r w:rsidRPr="00E062F1">
              <w:t>n78</w:t>
            </w:r>
          </w:p>
        </w:tc>
        <w:tc>
          <w:tcPr>
            <w:tcW w:w="1167" w:type="dxa"/>
            <w:shd w:val="clear" w:color="auto" w:fill="auto"/>
            <w:noWrap/>
          </w:tcPr>
          <w:p w14:paraId="2A38B2BB" w14:textId="77777777" w:rsidR="00450813" w:rsidRPr="00E062F1" w:rsidRDefault="00450813" w:rsidP="00682FEC">
            <w:pPr>
              <w:pStyle w:val="TAC"/>
            </w:pPr>
            <w:r w:rsidRPr="00E062F1">
              <w:t>3680</w:t>
            </w:r>
          </w:p>
        </w:tc>
        <w:tc>
          <w:tcPr>
            <w:tcW w:w="746" w:type="dxa"/>
            <w:shd w:val="clear" w:color="auto" w:fill="auto"/>
            <w:noWrap/>
          </w:tcPr>
          <w:p w14:paraId="5C2D8400" w14:textId="77777777" w:rsidR="00450813" w:rsidRPr="00E062F1" w:rsidRDefault="00450813" w:rsidP="00682FEC">
            <w:pPr>
              <w:pStyle w:val="TAC"/>
            </w:pPr>
            <w:r w:rsidRPr="00E062F1">
              <w:t>10</w:t>
            </w:r>
          </w:p>
        </w:tc>
        <w:tc>
          <w:tcPr>
            <w:tcW w:w="877" w:type="dxa"/>
            <w:shd w:val="clear" w:color="auto" w:fill="auto"/>
            <w:noWrap/>
          </w:tcPr>
          <w:p w14:paraId="592DEC8F" w14:textId="77777777" w:rsidR="00450813" w:rsidRPr="00E062F1" w:rsidRDefault="00450813" w:rsidP="00682FEC">
            <w:pPr>
              <w:pStyle w:val="TAC"/>
            </w:pPr>
            <w:r w:rsidRPr="00E062F1">
              <w:t>50</w:t>
            </w:r>
          </w:p>
        </w:tc>
        <w:tc>
          <w:tcPr>
            <w:tcW w:w="1299" w:type="dxa"/>
            <w:shd w:val="clear" w:color="auto" w:fill="auto"/>
            <w:noWrap/>
          </w:tcPr>
          <w:p w14:paraId="51D90DC1" w14:textId="77777777" w:rsidR="00450813" w:rsidRPr="00E062F1" w:rsidRDefault="00450813" w:rsidP="00682FEC">
            <w:pPr>
              <w:pStyle w:val="TAC"/>
            </w:pPr>
            <w:r w:rsidRPr="00E062F1">
              <w:t>3680</w:t>
            </w:r>
          </w:p>
        </w:tc>
        <w:tc>
          <w:tcPr>
            <w:tcW w:w="827" w:type="dxa"/>
            <w:shd w:val="clear" w:color="auto" w:fill="auto"/>
          </w:tcPr>
          <w:p w14:paraId="0EF17CDC" w14:textId="77777777" w:rsidR="00450813" w:rsidRPr="00E062F1" w:rsidRDefault="00450813" w:rsidP="00682FEC">
            <w:pPr>
              <w:pStyle w:val="TAC"/>
            </w:pPr>
            <w:r w:rsidRPr="00E062F1">
              <w:t>N/A</w:t>
            </w:r>
          </w:p>
        </w:tc>
        <w:tc>
          <w:tcPr>
            <w:tcW w:w="1248" w:type="dxa"/>
            <w:shd w:val="clear" w:color="auto" w:fill="auto"/>
          </w:tcPr>
          <w:p w14:paraId="614FABEF" w14:textId="77777777" w:rsidR="00450813" w:rsidRPr="00E062F1" w:rsidRDefault="00450813" w:rsidP="00682FEC">
            <w:pPr>
              <w:pStyle w:val="TAC"/>
            </w:pPr>
            <w:r w:rsidRPr="00E062F1">
              <w:t>N/A</w:t>
            </w:r>
          </w:p>
        </w:tc>
      </w:tr>
      <w:tr w:rsidR="00450813" w:rsidRPr="00E062F1" w14:paraId="5B9A0CCE" w14:textId="77777777" w:rsidTr="00682FEC">
        <w:trPr>
          <w:trHeight w:val="216"/>
          <w:jc w:val="center"/>
        </w:trPr>
        <w:tc>
          <w:tcPr>
            <w:tcW w:w="2258" w:type="dxa"/>
            <w:tcBorders>
              <w:top w:val="nil"/>
              <w:bottom w:val="nil"/>
            </w:tcBorders>
            <w:shd w:val="clear" w:color="auto" w:fill="auto"/>
          </w:tcPr>
          <w:p w14:paraId="02D690B1" w14:textId="77777777" w:rsidR="00450813" w:rsidRPr="00E062F1" w:rsidRDefault="00450813" w:rsidP="00682FEC">
            <w:pPr>
              <w:pStyle w:val="TAC"/>
            </w:pPr>
          </w:p>
        </w:tc>
        <w:tc>
          <w:tcPr>
            <w:tcW w:w="867" w:type="dxa"/>
            <w:shd w:val="clear" w:color="auto" w:fill="auto"/>
          </w:tcPr>
          <w:p w14:paraId="7C799191" w14:textId="77777777" w:rsidR="00450813" w:rsidRPr="00E062F1" w:rsidRDefault="00450813" w:rsidP="00682FEC">
            <w:pPr>
              <w:pStyle w:val="TAC"/>
            </w:pPr>
            <w:r w:rsidRPr="00E062F1">
              <w:t>n79</w:t>
            </w:r>
          </w:p>
        </w:tc>
        <w:tc>
          <w:tcPr>
            <w:tcW w:w="1167" w:type="dxa"/>
            <w:shd w:val="clear" w:color="auto" w:fill="auto"/>
            <w:noWrap/>
          </w:tcPr>
          <w:p w14:paraId="5ED25B84" w14:textId="77777777" w:rsidR="00450813" w:rsidRPr="00E062F1" w:rsidRDefault="00450813" w:rsidP="00682FEC">
            <w:pPr>
              <w:pStyle w:val="TAC"/>
            </w:pPr>
            <w:r w:rsidRPr="00E062F1">
              <w:t>4515</w:t>
            </w:r>
          </w:p>
        </w:tc>
        <w:tc>
          <w:tcPr>
            <w:tcW w:w="746" w:type="dxa"/>
            <w:shd w:val="clear" w:color="auto" w:fill="auto"/>
            <w:noWrap/>
          </w:tcPr>
          <w:p w14:paraId="470DC0D4" w14:textId="77777777" w:rsidR="00450813" w:rsidRPr="00E062F1" w:rsidRDefault="00450813" w:rsidP="00682FEC">
            <w:pPr>
              <w:pStyle w:val="TAC"/>
            </w:pPr>
            <w:r w:rsidRPr="00E062F1">
              <w:t>40</w:t>
            </w:r>
          </w:p>
        </w:tc>
        <w:tc>
          <w:tcPr>
            <w:tcW w:w="877" w:type="dxa"/>
            <w:shd w:val="clear" w:color="auto" w:fill="auto"/>
            <w:noWrap/>
          </w:tcPr>
          <w:p w14:paraId="75AB51BD" w14:textId="77777777" w:rsidR="00450813" w:rsidRPr="00E062F1" w:rsidRDefault="00450813" w:rsidP="00682FEC">
            <w:pPr>
              <w:pStyle w:val="TAC"/>
            </w:pPr>
            <w:r w:rsidRPr="00E062F1">
              <w:t>216</w:t>
            </w:r>
          </w:p>
        </w:tc>
        <w:tc>
          <w:tcPr>
            <w:tcW w:w="1299" w:type="dxa"/>
            <w:shd w:val="clear" w:color="auto" w:fill="auto"/>
            <w:noWrap/>
          </w:tcPr>
          <w:p w14:paraId="486BBFDD" w14:textId="77777777" w:rsidR="00450813" w:rsidRPr="00E062F1" w:rsidRDefault="00450813" w:rsidP="00682FEC">
            <w:pPr>
              <w:pStyle w:val="TAC"/>
            </w:pPr>
            <w:r w:rsidRPr="00E062F1">
              <w:t>4515</w:t>
            </w:r>
          </w:p>
        </w:tc>
        <w:tc>
          <w:tcPr>
            <w:tcW w:w="827" w:type="dxa"/>
            <w:shd w:val="clear" w:color="auto" w:fill="auto"/>
          </w:tcPr>
          <w:p w14:paraId="68AC5308" w14:textId="77777777" w:rsidR="00450813" w:rsidRPr="00E062F1" w:rsidRDefault="00450813" w:rsidP="00682FEC">
            <w:pPr>
              <w:pStyle w:val="TAC"/>
            </w:pPr>
            <w:r w:rsidRPr="00E062F1">
              <w:t>29.3</w:t>
            </w:r>
          </w:p>
        </w:tc>
        <w:tc>
          <w:tcPr>
            <w:tcW w:w="1248" w:type="dxa"/>
            <w:shd w:val="clear" w:color="auto" w:fill="auto"/>
          </w:tcPr>
          <w:p w14:paraId="35FA3A44" w14:textId="77777777" w:rsidR="00450813" w:rsidRPr="00E062F1" w:rsidRDefault="00450813" w:rsidP="00682FEC">
            <w:pPr>
              <w:pStyle w:val="TAC"/>
            </w:pPr>
            <w:r w:rsidRPr="00E062F1">
              <w:t>IMD2</w:t>
            </w:r>
          </w:p>
        </w:tc>
      </w:tr>
      <w:tr w:rsidR="00450813" w:rsidRPr="00E062F1" w14:paraId="1441D074" w14:textId="77777777" w:rsidTr="00682FEC">
        <w:trPr>
          <w:trHeight w:val="216"/>
          <w:jc w:val="center"/>
        </w:trPr>
        <w:tc>
          <w:tcPr>
            <w:tcW w:w="2258" w:type="dxa"/>
            <w:tcBorders>
              <w:top w:val="nil"/>
              <w:bottom w:val="nil"/>
            </w:tcBorders>
            <w:shd w:val="clear" w:color="auto" w:fill="auto"/>
          </w:tcPr>
          <w:p w14:paraId="3FEA2D54" w14:textId="77777777" w:rsidR="00450813" w:rsidRPr="00E062F1" w:rsidRDefault="00450813" w:rsidP="00682FEC">
            <w:pPr>
              <w:pStyle w:val="TAC"/>
            </w:pPr>
          </w:p>
        </w:tc>
        <w:tc>
          <w:tcPr>
            <w:tcW w:w="867" w:type="dxa"/>
            <w:shd w:val="clear" w:color="auto" w:fill="auto"/>
          </w:tcPr>
          <w:p w14:paraId="15D9B7F9" w14:textId="77777777" w:rsidR="00450813" w:rsidRPr="00E062F1" w:rsidRDefault="00450813" w:rsidP="00682FEC">
            <w:pPr>
              <w:pStyle w:val="TAC"/>
            </w:pPr>
            <w:r w:rsidRPr="00E062F1">
              <w:t>19</w:t>
            </w:r>
          </w:p>
        </w:tc>
        <w:tc>
          <w:tcPr>
            <w:tcW w:w="1167" w:type="dxa"/>
            <w:shd w:val="clear" w:color="auto" w:fill="auto"/>
            <w:noWrap/>
          </w:tcPr>
          <w:p w14:paraId="5C7397BC" w14:textId="77777777" w:rsidR="00450813" w:rsidRPr="00E062F1" w:rsidRDefault="00450813" w:rsidP="00682FEC">
            <w:pPr>
              <w:pStyle w:val="TAC"/>
            </w:pPr>
            <w:r w:rsidRPr="00E062F1">
              <w:t>835</w:t>
            </w:r>
          </w:p>
        </w:tc>
        <w:tc>
          <w:tcPr>
            <w:tcW w:w="746" w:type="dxa"/>
            <w:shd w:val="clear" w:color="auto" w:fill="auto"/>
            <w:noWrap/>
          </w:tcPr>
          <w:p w14:paraId="5990DDB0" w14:textId="77777777" w:rsidR="00450813" w:rsidRPr="00E062F1" w:rsidRDefault="00450813" w:rsidP="00682FEC">
            <w:pPr>
              <w:pStyle w:val="TAC"/>
            </w:pPr>
            <w:r w:rsidRPr="00E062F1">
              <w:t>5</w:t>
            </w:r>
          </w:p>
        </w:tc>
        <w:tc>
          <w:tcPr>
            <w:tcW w:w="877" w:type="dxa"/>
            <w:shd w:val="clear" w:color="auto" w:fill="auto"/>
            <w:noWrap/>
          </w:tcPr>
          <w:p w14:paraId="25959356" w14:textId="77777777" w:rsidR="00450813" w:rsidRPr="00E062F1" w:rsidRDefault="00450813" w:rsidP="00682FEC">
            <w:pPr>
              <w:pStyle w:val="TAC"/>
            </w:pPr>
            <w:r w:rsidRPr="00E062F1">
              <w:t>25</w:t>
            </w:r>
          </w:p>
        </w:tc>
        <w:tc>
          <w:tcPr>
            <w:tcW w:w="1299" w:type="dxa"/>
            <w:shd w:val="clear" w:color="auto" w:fill="auto"/>
            <w:noWrap/>
          </w:tcPr>
          <w:p w14:paraId="76422161" w14:textId="77777777" w:rsidR="00450813" w:rsidRPr="00E062F1" w:rsidRDefault="00450813" w:rsidP="00682FEC">
            <w:pPr>
              <w:pStyle w:val="TAC"/>
            </w:pPr>
            <w:r w:rsidRPr="00E062F1">
              <w:t>880</w:t>
            </w:r>
          </w:p>
        </w:tc>
        <w:tc>
          <w:tcPr>
            <w:tcW w:w="827" w:type="dxa"/>
            <w:shd w:val="clear" w:color="auto" w:fill="auto"/>
          </w:tcPr>
          <w:p w14:paraId="62078FF4" w14:textId="77777777" w:rsidR="00450813" w:rsidRPr="00E062F1" w:rsidRDefault="00450813" w:rsidP="00682FEC">
            <w:pPr>
              <w:pStyle w:val="TAC"/>
            </w:pPr>
            <w:r w:rsidRPr="00E062F1">
              <w:t>N/A</w:t>
            </w:r>
          </w:p>
        </w:tc>
        <w:tc>
          <w:tcPr>
            <w:tcW w:w="1248" w:type="dxa"/>
            <w:shd w:val="clear" w:color="auto" w:fill="auto"/>
          </w:tcPr>
          <w:p w14:paraId="572A7E72" w14:textId="77777777" w:rsidR="00450813" w:rsidRPr="00E062F1" w:rsidRDefault="00450813" w:rsidP="00682FEC">
            <w:pPr>
              <w:pStyle w:val="TAC"/>
            </w:pPr>
            <w:r w:rsidRPr="00E062F1">
              <w:t>N/A</w:t>
            </w:r>
          </w:p>
        </w:tc>
      </w:tr>
      <w:tr w:rsidR="00450813" w:rsidRPr="00E062F1" w14:paraId="22085DFE" w14:textId="77777777" w:rsidTr="00682FEC">
        <w:trPr>
          <w:trHeight w:val="216"/>
          <w:jc w:val="center"/>
        </w:trPr>
        <w:tc>
          <w:tcPr>
            <w:tcW w:w="2258" w:type="dxa"/>
            <w:tcBorders>
              <w:top w:val="nil"/>
              <w:bottom w:val="nil"/>
            </w:tcBorders>
            <w:shd w:val="clear" w:color="auto" w:fill="auto"/>
          </w:tcPr>
          <w:p w14:paraId="3BE6C157" w14:textId="77777777" w:rsidR="00450813" w:rsidRPr="00E062F1" w:rsidRDefault="00450813" w:rsidP="00682FEC">
            <w:pPr>
              <w:pStyle w:val="TAC"/>
            </w:pPr>
          </w:p>
        </w:tc>
        <w:tc>
          <w:tcPr>
            <w:tcW w:w="867" w:type="dxa"/>
            <w:shd w:val="clear" w:color="auto" w:fill="auto"/>
          </w:tcPr>
          <w:p w14:paraId="1E940039" w14:textId="77777777" w:rsidR="00450813" w:rsidRPr="00E062F1" w:rsidRDefault="00450813" w:rsidP="00682FEC">
            <w:pPr>
              <w:pStyle w:val="TAC"/>
            </w:pPr>
            <w:r w:rsidRPr="00E062F1">
              <w:t>n79</w:t>
            </w:r>
          </w:p>
        </w:tc>
        <w:tc>
          <w:tcPr>
            <w:tcW w:w="1167" w:type="dxa"/>
            <w:shd w:val="clear" w:color="auto" w:fill="auto"/>
            <w:noWrap/>
          </w:tcPr>
          <w:p w14:paraId="2ED9477A" w14:textId="77777777" w:rsidR="00450813" w:rsidRPr="00E062F1" w:rsidRDefault="00450813" w:rsidP="00682FEC">
            <w:pPr>
              <w:pStyle w:val="TAC"/>
            </w:pPr>
            <w:r w:rsidRPr="00E062F1">
              <w:t>4550</w:t>
            </w:r>
          </w:p>
        </w:tc>
        <w:tc>
          <w:tcPr>
            <w:tcW w:w="746" w:type="dxa"/>
            <w:shd w:val="clear" w:color="auto" w:fill="auto"/>
            <w:noWrap/>
          </w:tcPr>
          <w:p w14:paraId="6097D2B5" w14:textId="77777777" w:rsidR="00450813" w:rsidRPr="00E062F1" w:rsidRDefault="00450813" w:rsidP="00682FEC">
            <w:pPr>
              <w:pStyle w:val="TAC"/>
            </w:pPr>
            <w:r w:rsidRPr="00E062F1">
              <w:t>40</w:t>
            </w:r>
          </w:p>
        </w:tc>
        <w:tc>
          <w:tcPr>
            <w:tcW w:w="877" w:type="dxa"/>
            <w:shd w:val="clear" w:color="auto" w:fill="auto"/>
            <w:noWrap/>
          </w:tcPr>
          <w:p w14:paraId="3B7B5D38" w14:textId="77777777" w:rsidR="00450813" w:rsidRPr="00E062F1" w:rsidRDefault="00450813" w:rsidP="00682FEC">
            <w:pPr>
              <w:pStyle w:val="TAC"/>
            </w:pPr>
            <w:r w:rsidRPr="00E062F1">
              <w:t>216</w:t>
            </w:r>
          </w:p>
        </w:tc>
        <w:tc>
          <w:tcPr>
            <w:tcW w:w="1299" w:type="dxa"/>
            <w:shd w:val="clear" w:color="auto" w:fill="auto"/>
            <w:noWrap/>
          </w:tcPr>
          <w:p w14:paraId="06B403AA" w14:textId="77777777" w:rsidR="00450813" w:rsidRPr="00E062F1" w:rsidRDefault="00450813" w:rsidP="00682FEC">
            <w:pPr>
              <w:pStyle w:val="TAC"/>
            </w:pPr>
            <w:r w:rsidRPr="00E062F1">
              <w:t>4550</w:t>
            </w:r>
          </w:p>
        </w:tc>
        <w:tc>
          <w:tcPr>
            <w:tcW w:w="827" w:type="dxa"/>
            <w:shd w:val="clear" w:color="auto" w:fill="auto"/>
          </w:tcPr>
          <w:p w14:paraId="42FD4DD3" w14:textId="77777777" w:rsidR="00450813" w:rsidRPr="00E062F1" w:rsidRDefault="00450813" w:rsidP="00682FEC">
            <w:pPr>
              <w:pStyle w:val="TAC"/>
            </w:pPr>
            <w:r w:rsidRPr="00E062F1">
              <w:t>N/A</w:t>
            </w:r>
          </w:p>
        </w:tc>
        <w:tc>
          <w:tcPr>
            <w:tcW w:w="1248" w:type="dxa"/>
            <w:shd w:val="clear" w:color="auto" w:fill="auto"/>
          </w:tcPr>
          <w:p w14:paraId="0A9F72EB" w14:textId="77777777" w:rsidR="00450813" w:rsidRPr="00E062F1" w:rsidRDefault="00450813" w:rsidP="00682FEC">
            <w:pPr>
              <w:pStyle w:val="TAC"/>
            </w:pPr>
            <w:r w:rsidRPr="00E062F1">
              <w:t>N/A</w:t>
            </w:r>
          </w:p>
        </w:tc>
      </w:tr>
      <w:tr w:rsidR="00450813" w:rsidRPr="00E062F1" w14:paraId="6E68CC5F" w14:textId="77777777" w:rsidTr="00682FEC">
        <w:trPr>
          <w:trHeight w:val="216"/>
          <w:jc w:val="center"/>
        </w:trPr>
        <w:tc>
          <w:tcPr>
            <w:tcW w:w="2258" w:type="dxa"/>
            <w:tcBorders>
              <w:top w:val="nil"/>
              <w:bottom w:val="single" w:sz="4" w:space="0" w:color="auto"/>
            </w:tcBorders>
            <w:shd w:val="clear" w:color="auto" w:fill="auto"/>
          </w:tcPr>
          <w:p w14:paraId="360A8ABA" w14:textId="77777777" w:rsidR="00450813" w:rsidRPr="00E062F1" w:rsidRDefault="00450813" w:rsidP="00682FEC">
            <w:pPr>
              <w:pStyle w:val="TAC"/>
            </w:pPr>
          </w:p>
        </w:tc>
        <w:tc>
          <w:tcPr>
            <w:tcW w:w="867" w:type="dxa"/>
            <w:shd w:val="clear" w:color="auto" w:fill="auto"/>
          </w:tcPr>
          <w:p w14:paraId="4D78D6EA" w14:textId="77777777" w:rsidR="00450813" w:rsidRPr="00E062F1" w:rsidRDefault="00450813" w:rsidP="00682FEC">
            <w:pPr>
              <w:pStyle w:val="TAC"/>
            </w:pPr>
            <w:r w:rsidRPr="00E062F1">
              <w:t>n78</w:t>
            </w:r>
          </w:p>
        </w:tc>
        <w:tc>
          <w:tcPr>
            <w:tcW w:w="1167" w:type="dxa"/>
            <w:shd w:val="clear" w:color="auto" w:fill="auto"/>
            <w:noWrap/>
          </w:tcPr>
          <w:p w14:paraId="2FD9A494" w14:textId="77777777" w:rsidR="00450813" w:rsidRPr="00E062F1" w:rsidRDefault="00450813" w:rsidP="00682FEC">
            <w:pPr>
              <w:pStyle w:val="TAC"/>
            </w:pPr>
            <w:r w:rsidRPr="00E062F1">
              <w:t>3715</w:t>
            </w:r>
          </w:p>
        </w:tc>
        <w:tc>
          <w:tcPr>
            <w:tcW w:w="746" w:type="dxa"/>
            <w:shd w:val="clear" w:color="auto" w:fill="auto"/>
            <w:noWrap/>
          </w:tcPr>
          <w:p w14:paraId="4B8B85E0" w14:textId="77777777" w:rsidR="00450813" w:rsidRPr="00E062F1" w:rsidRDefault="00450813" w:rsidP="00682FEC">
            <w:pPr>
              <w:pStyle w:val="TAC"/>
            </w:pPr>
            <w:r w:rsidRPr="00E062F1">
              <w:t>10</w:t>
            </w:r>
          </w:p>
        </w:tc>
        <w:tc>
          <w:tcPr>
            <w:tcW w:w="877" w:type="dxa"/>
            <w:shd w:val="clear" w:color="auto" w:fill="auto"/>
            <w:noWrap/>
          </w:tcPr>
          <w:p w14:paraId="429BC07C" w14:textId="77777777" w:rsidR="00450813" w:rsidRPr="00E062F1" w:rsidRDefault="00450813" w:rsidP="00682FEC">
            <w:pPr>
              <w:pStyle w:val="TAC"/>
            </w:pPr>
            <w:r w:rsidRPr="00E062F1">
              <w:t>50</w:t>
            </w:r>
          </w:p>
        </w:tc>
        <w:tc>
          <w:tcPr>
            <w:tcW w:w="1299" w:type="dxa"/>
            <w:shd w:val="clear" w:color="auto" w:fill="auto"/>
            <w:noWrap/>
          </w:tcPr>
          <w:p w14:paraId="6C343447" w14:textId="77777777" w:rsidR="00450813" w:rsidRPr="00E062F1" w:rsidRDefault="00450813" w:rsidP="00682FEC">
            <w:pPr>
              <w:pStyle w:val="TAC"/>
            </w:pPr>
            <w:r w:rsidRPr="00E062F1">
              <w:t>3715</w:t>
            </w:r>
          </w:p>
        </w:tc>
        <w:tc>
          <w:tcPr>
            <w:tcW w:w="827" w:type="dxa"/>
            <w:shd w:val="clear" w:color="auto" w:fill="auto"/>
          </w:tcPr>
          <w:p w14:paraId="29C682D4" w14:textId="77777777" w:rsidR="00450813" w:rsidRPr="00E062F1" w:rsidRDefault="00450813" w:rsidP="00682FEC">
            <w:pPr>
              <w:pStyle w:val="TAC"/>
            </w:pPr>
            <w:r w:rsidRPr="00E062F1">
              <w:t>28.8</w:t>
            </w:r>
          </w:p>
        </w:tc>
        <w:tc>
          <w:tcPr>
            <w:tcW w:w="1248" w:type="dxa"/>
            <w:shd w:val="clear" w:color="auto" w:fill="auto"/>
          </w:tcPr>
          <w:p w14:paraId="3F95BC62" w14:textId="77777777" w:rsidR="00450813" w:rsidRPr="00E062F1" w:rsidRDefault="00450813" w:rsidP="00682FEC">
            <w:pPr>
              <w:pStyle w:val="TAC"/>
            </w:pPr>
            <w:r w:rsidRPr="00E062F1">
              <w:t>IMD2</w:t>
            </w:r>
          </w:p>
        </w:tc>
      </w:tr>
      <w:tr w:rsidR="00450813" w:rsidRPr="00E062F1" w14:paraId="17D0AC41" w14:textId="77777777" w:rsidTr="00682FEC">
        <w:trPr>
          <w:trHeight w:val="216"/>
          <w:jc w:val="center"/>
        </w:trPr>
        <w:tc>
          <w:tcPr>
            <w:tcW w:w="2258" w:type="dxa"/>
            <w:tcBorders>
              <w:bottom w:val="nil"/>
            </w:tcBorders>
            <w:shd w:val="clear" w:color="auto" w:fill="auto"/>
          </w:tcPr>
          <w:p w14:paraId="4575515F" w14:textId="77777777" w:rsidR="00450813" w:rsidRPr="00E062F1" w:rsidRDefault="00450813" w:rsidP="00682FEC">
            <w:pPr>
              <w:pStyle w:val="TAC"/>
            </w:pPr>
            <w:r w:rsidRPr="00E062F1">
              <w:t>DC_20A_n28A-n78A, DC_20A_SUL_n78A-n83A</w:t>
            </w:r>
          </w:p>
        </w:tc>
        <w:tc>
          <w:tcPr>
            <w:tcW w:w="867" w:type="dxa"/>
            <w:shd w:val="clear" w:color="auto" w:fill="auto"/>
          </w:tcPr>
          <w:p w14:paraId="40BF82E7" w14:textId="77777777" w:rsidR="00450813" w:rsidRPr="00E062F1" w:rsidRDefault="00450813" w:rsidP="00682FEC">
            <w:pPr>
              <w:pStyle w:val="TAC"/>
            </w:pPr>
            <w:r w:rsidRPr="00E062F1">
              <w:t>20</w:t>
            </w:r>
          </w:p>
        </w:tc>
        <w:tc>
          <w:tcPr>
            <w:tcW w:w="1167" w:type="dxa"/>
            <w:shd w:val="clear" w:color="auto" w:fill="auto"/>
            <w:noWrap/>
          </w:tcPr>
          <w:p w14:paraId="0E0DA625" w14:textId="77777777" w:rsidR="00450813" w:rsidRPr="00E062F1" w:rsidRDefault="00450813" w:rsidP="00682FEC">
            <w:pPr>
              <w:pStyle w:val="TAC"/>
            </w:pPr>
            <w:r w:rsidRPr="00E062F1">
              <w:t>857</w:t>
            </w:r>
          </w:p>
        </w:tc>
        <w:tc>
          <w:tcPr>
            <w:tcW w:w="746" w:type="dxa"/>
            <w:shd w:val="clear" w:color="auto" w:fill="auto"/>
            <w:noWrap/>
          </w:tcPr>
          <w:p w14:paraId="3CABA532" w14:textId="77777777" w:rsidR="00450813" w:rsidRPr="00E062F1" w:rsidRDefault="00450813" w:rsidP="00682FEC">
            <w:pPr>
              <w:pStyle w:val="TAC"/>
            </w:pPr>
            <w:r w:rsidRPr="00E062F1">
              <w:t>5</w:t>
            </w:r>
          </w:p>
        </w:tc>
        <w:tc>
          <w:tcPr>
            <w:tcW w:w="877" w:type="dxa"/>
            <w:shd w:val="clear" w:color="auto" w:fill="auto"/>
            <w:noWrap/>
          </w:tcPr>
          <w:p w14:paraId="1FED3B25" w14:textId="77777777" w:rsidR="00450813" w:rsidRPr="00E062F1" w:rsidRDefault="00450813" w:rsidP="00682FEC">
            <w:pPr>
              <w:pStyle w:val="TAC"/>
            </w:pPr>
            <w:r w:rsidRPr="00E062F1">
              <w:t>25</w:t>
            </w:r>
          </w:p>
        </w:tc>
        <w:tc>
          <w:tcPr>
            <w:tcW w:w="1299" w:type="dxa"/>
            <w:shd w:val="clear" w:color="auto" w:fill="auto"/>
            <w:noWrap/>
          </w:tcPr>
          <w:p w14:paraId="6B02B4F5" w14:textId="77777777" w:rsidR="00450813" w:rsidRPr="00E062F1" w:rsidRDefault="00450813" w:rsidP="00682FEC">
            <w:pPr>
              <w:pStyle w:val="TAC"/>
            </w:pPr>
            <w:r w:rsidRPr="00E062F1">
              <w:t>816</w:t>
            </w:r>
          </w:p>
        </w:tc>
        <w:tc>
          <w:tcPr>
            <w:tcW w:w="827" w:type="dxa"/>
            <w:shd w:val="clear" w:color="auto" w:fill="auto"/>
          </w:tcPr>
          <w:p w14:paraId="61E515E2" w14:textId="77777777" w:rsidR="00450813" w:rsidRPr="00E062F1" w:rsidRDefault="00450813" w:rsidP="00682FEC">
            <w:pPr>
              <w:pStyle w:val="TAC"/>
            </w:pPr>
            <w:r w:rsidRPr="00E062F1">
              <w:t>N/A</w:t>
            </w:r>
          </w:p>
        </w:tc>
        <w:tc>
          <w:tcPr>
            <w:tcW w:w="1248" w:type="dxa"/>
            <w:shd w:val="clear" w:color="auto" w:fill="auto"/>
          </w:tcPr>
          <w:p w14:paraId="2C857B1C" w14:textId="77777777" w:rsidR="00450813" w:rsidRPr="00E062F1" w:rsidRDefault="00450813" w:rsidP="00682FEC">
            <w:pPr>
              <w:pStyle w:val="TAC"/>
            </w:pPr>
            <w:r w:rsidRPr="00E062F1">
              <w:t>N/A</w:t>
            </w:r>
          </w:p>
        </w:tc>
      </w:tr>
      <w:tr w:rsidR="00450813" w:rsidRPr="00E062F1" w14:paraId="1C52F36F" w14:textId="77777777" w:rsidTr="00682FEC">
        <w:trPr>
          <w:trHeight w:val="216"/>
          <w:jc w:val="center"/>
        </w:trPr>
        <w:tc>
          <w:tcPr>
            <w:tcW w:w="2258" w:type="dxa"/>
            <w:tcBorders>
              <w:top w:val="nil"/>
              <w:bottom w:val="nil"/>
            </w:tcBorders>
            <w:shd w:val="clear" w:color="auto" w:fill="auto"/>
          </w:tcPr>
          <w:p w14:paraId="3B6CED3D" w14:textId="77777777" w:rsidR="00450813" w:rsidRPr="00E062F1" w:rsidRDefault="00450813" w:rsidP="00682FEC">
            <w:pPr>
              <w:pStyle w:val="TAC"/>
            </w:pPr>
          </w:p>
        </w:tc>
        <w:tc>
          <w:tcPr>
            <w:tcW w:w="867" w:type="dxa"/>
            <w:shd w:val="clear" w:color="auto" w:fill="auto"/>
          </w:tcPr>
          <w:p w14:paraId="5CD61CC4" w14:textId="77777777" w:rsidR="00450813" w:rsidRPr="00E062F1" w:rsidRDefault="00450813" w:rsidP="00682FEC">
            <w:pPr>
              <w:pStyle w:val="TAC"/>
            </w:pPr>
            <w:r w:rsidRPr="00E062F1">
              <w:t>n28, n83</w:t>
            </w:r>
          </w:p>
        </w:tc>
        <w:tc>
          <w:tcPr>
            <w:tcW w:w="1167" w:type="dxa"/>
            <w:shd w:val="clear" w:color="auto" w:fill="auto"/>
            <w:noWrap/>
          </w:tcPr>
          <w:p w14:paraId="1D1A82B7" w14:textId="77777777" w:rsidR="00450813" w:rsidRPr="00E062F1" w:rsidRDefault="00450813" w:rsidP="00682FEC">
            <w:pPr>
              <w:pStyle w:val="TAC"/>
            </w:pPr>
            <w:r w:rsidRPr="00E062F1">
              <w:t>743</w:t>
            </w:r>
          </w:p>
        </w:tc>
        <w:tc>
          <w:tcPr>
            <w:tcW w:w="746" w:type="dxa"/>
            <w:shd w:val="clear" w:color="auto" w:fill="auto"/>
            <w:noWrap/>
          </w:tcPr>
          <w:p w14:paraId="1D157575" w14:textId="77777777" w:rsidR="00450813" w:rsidRPr="00E062F1" w:rsidRDefault="00450813" w:rsidP="00682FEC">
            <w:pPr>
              <w:pStyle w:val="TAC"/>
            </w:pPr>
            <w:r w:rsidRPr="00E062F1">
              <w:t>5</w:t>
            </w:r>
          </w:p>
        </w:tc>
        <w:tc>
          <w:tcPr>
            <w:tcW w:w="877" w:type="dxa"/>
            <w:shd w:val="clear" w:color="auto" w:fill="auto"/>
            <w:noWrap/>
          </w:tcPr>
          <w:p w14:paraId="5B47CE36" w14:textId="77777777" w:rsidR="00450813" w:rsidRPr="00E062F1" w:rsidRDefault="00450813" w:rsidP="00682FEC">
            <w:pPr>
              <w:pStyle w:val="TAC"/>
            </w:pPr>
            <w:r w:rsidRPr="00E062F1">
              <w:t>25</w:t>
            </w:r>
          </w:p>
        </w:tc>
        <w:tc>
          <w:tcPr>
            <w:tcW w:w="1299" w:type="dxa"/>
            <w:shd w:val="clear" w:color="auto" w:fill="auto"/>
            <w:noWrap/>
          </w:tcPr>
          <w:p w14:paraId="6CBEDD1C" w14:textId="77777777" w:rsidR="00450813" w:rsidRPr="00E062F1" w:rsidRDefault="00450813" w:rsidP="00682FEC">
            <w:pPr>
              <w:pStyle w:val="TAC"/>
            </w:pPr>
            <w:r w:rsidRPr="00E062F1">
              <w:t>798</w:t>
            </w:r>
          </w:p>
        </w:tc>
        <w:tc>
          <w:tcPr>
            <w:tcW w:w="827" w:type="dxa"/>
            <w:shd w:val="clear" w:color="auto" w:fill="auto"/>
          </w:tcPr>
          <w:p w14:paraId="71355FCC" w14:textId="77777777" w:rsidR="00450813" w:rsidRPr="00E062F1" w:rsidRDefault="00450813" w:rsidP="00682FEC">
            <w:pPr>
              <w:pStyle w:val="TAC"/>
            </w:pPr>
            <w:r w:rsidRPr="00E062F1">
              <w:t>N/A</w:t>
            </w:r>
          </w:p>
        </w:tc>
        <w:tc>
          <w:tcPr>
            <w:tcW w:w="1248" w:type="dxa"/>
            <w:shd w:val="clear" w:color="auto" w:fill="auto"/>
          </w:tcPr>
          <w:p w14:paraId="27A91337" w14:textId="77777777" w:rsidR="00450813" w:rsidRPr="00E062F1" w:rsidRDefault="00450813" w:rsidP="00682FEC">
            <w:pPr>
              <w:pStyle w:val="TAC"/>
            </w:pPr>
            <w:r w:rsidRPr="00E062F1">
              <w:t>N/A</w:t>
            </w:r>
          </w:p>
        </w:tc>
      </w:tr>
      <w:tr w:rsidR="00450813" w:rsidRPr="00E062F1" w14:paraId="51F608F4" w14:textId="77777777" w:rsidTr="00682FEC">
        <w:trPr>
          <w:trHeight w:val="216"/>
          <w:jc w:val="center"/>
        </w:trPr>
        <w:tc>
          <w:tcPr>
            <w:tcW w:w="2258" w:type="dxa"/>
            <w:tcBorders>
              <w:top w:val="nil"/>
              <w:bottom w:val="nil"/>
            </w:tcBorders>
            <w:shd w:val="clear" w:color="auto" w:fill="auto"/>
          </w:tcPr>
          <w:p w14:paraId="3551A39F" w14:textId="77777777" w:rsidR="00450813" w:rsidRPr="00E062F1" w:rsidRDefault="00450813" w:rsidP="00682FEC">
            <w:pPr>
              <w:pStyle w:val="TAC"/>
            </w:pPr>
          </w:p>
        </w:tc>
        <w:tc>
          <w:tcPr>
            <w:tcW w:w="867" w:type="dxa"/>
            <w:shd w:val="clear" w:color="auto" w:fill="auto"/>
          </w:tcPr>
          <w:p w14:paraId="17FECA61" w14:textId="77777777" w:rsidR="00450813" w:rsidRPr="00E062F1" w:rsidRDefault="00450813" w:rsidP="00682FEC">
            <w:pPr>
              <w:pStyle w:val="TAC"/>
            </w:pPr>
            <w:r w:rsidRPr="00E062F1">
              <w:t>n78</w:t>
            </w:r>
          </w:p>
        </w:tc>
        <w:tc>
          <w:tcPr>
            <w:tcW w:w="1167" w:type="dxa"/>
            <w:shd w:val="clear" w:color="auto" w:fill="auto"/>
            <w:noWrap/>
          </w:tcPr>
          <w:p w14:paraId="24A6A6E2" w14:textId="77777777" w:rsidR="00450813" w:rsidRPr="00E062F1" w:rsidRDefault="00450813" w:rsidP="00682FEC">
            <w:pPr>
              <w:pStyle w:val="TAC"/>
            </w:pPr>
            <w:r w:rsidRPr="00E062F1">
              <w:t>3314</w:t>
            </w:r>
          </w:p>
        </w:tc>
        <w:tc>
          <w:tcPr>
            <w:tcW w:w="746" w:type="dxa"/>
            <w:shd w:val="clear" w:color="auto" w:fill="auto"/>
            <w:noWrap/>
          </w:tcPr>
          <w:p w14:paraId="285CF60F" w14:textId="77777777" w:rsidR="00450813" w:rsidRPr="00E062F1" w:rsidRDefault="00450813" w:rsidP="00682FEC">
            <w:pPr>
              <w:pStyle w:val="TAC"/>
            </w:pPr>
            <w:r w:rsidRPr="00E062F1">
              <w:t>10</w:t>
            </w:r>
          </w:p>
        </w:tc>
        <w:tc>
          <w:tcPr>
            <w:tcW w:w="877" w:type="dxa"/>
            <w:shd w:val="clear" w:color="auto" w:fill="auto"/>
            <w:noWrap/>
          </w:tcPr>
          <w:p w14:paraId="11585BA5" w14:textId="77777777" w:rsidR="00450813" w:rsidRPr="00E062F1" w:rsidRDefault="00450813" w:rsidP="00682FEC">
            <w:pPr>
              <w:pStyle w:val="TAC"/>
            </w:pPr>
            <w:r w:rsidRPr="00E062F1">
              <w:t>50</w:t>
            </w:r>
          </w:p>
        </w:tc>
        <w:tc>
          <w:tcPr>
            <w:tcW w:w="1299" w:type="dxa"/>
            <w:shd w:val="clear" w:color="auto" w:fill="auto"/>
            <w:noWrap/>
          </w:tcPr>
          <w:p w14:paraId="05C07348" w14:textId="77777777" w:rsidR="00450813" w:rsidRPr="00E062F1" w:rsidRDefault="00450813" w:rsidP="00682FEC">
            <w:pPr>
              <w:pStyle w:val="TAC"/>
            </w:pPr>
            <w:r w:rsidRPr="00E062F1">
              <w:t>3314</w:t>
            </w:r>
          </w:p>
        </w:tc>
        <w:tc>
          <w:tcPr>
            <w:tcW w:w="827" w:type="dxa"/>
            <w:shd w:val="clear" w:color="auto" w:fill="auto"/>
          </w:tcPr>
          <w:p w14:paraId="43133652" w14:textId="77777777" w:rsidR="00450813" w:rsidRPr="00E062F1" w:rsidRDefault="00450813" w:rsidP="00682FEC">
            <w:pPr>
              <w:pStyle w:val="TAC"/>
            </w:pPr>
            <w:r w:rsidRPr="00E062F1">
              <w:t>8.7</w:t>
            </w:r>
          </w:p>
        </w:tc>
        <w:tc>
          <w:tcPr>
            <w:tcW w:w="1248" w:type="dxa"/>
            <w:shd w:val="clear" w:color="auto" w:fill="auto"/>
          </w:tcPr>
          <w:p w14:paraId="5317C539" w14:textId="77777777" w:rsidR="00450813" w:rsidRPr="00E062F1" w:rsidRDefault="00450813" w:rsidP="00682FEC">
            <w:pPr>
              <w:pStyle w:val="TAC"/>
            </w:pPr>
            <w:r w:rsidRPr="00E062F1">
              <w:t>IMD4</w:t>
            </w:r>
          </w:p>
        </w:tc>
      </w:tr>
      <w:tr w:rsidR="00450813" w:rsidRPr="00E062F1" w14:paraId="6666392A" w14:textId="77777777" w:rsidTr="00682FEC">
        <w:trPr>
          <w:trHeight w:val="216"/>
          <w:jc w:val="center"/>
        </w:trPr>
        <w:tc>
          <w:tcPr>
            <w:tcW w:w="2258" w:type="dxa"/>
            <w:tcBorders>
              <w:top w:val="nil"/>
              <w:bottom w:val="nil"/>
            </w:tcBorders>
            <w:shd w:val="clear" w:color="auto" w:fill="auto"/>
          </w:tcPr>
          <w:p w14:paraId="66C24C09" w14:textId="77777777" w:rsidR="00450813" w:rsidRPr="00E062F1" w:rsidRDefault="00450813" w:rsidP="00682FEC">
            <w:pPr>
              <w:pStyle w:val="TAC"/>
            </w:pPr>
          </w:p>
        </w:tc>
        <w:tc>
          <w:tcPr>
            <w:tcW w:w="867" w:type="dxa"/>
            <w:shd w:val="clear" w:color="auto" w:fill="auto"/>
          </w:tcPr>
          <w:p w14:paraId="46EBD57A" w14:textId="77777777" w:rsidR="00450813" w:rsidRPr="00E062F1" w:rsidRDefault="00450813" w:rsidP="00682FEC">
            <w:pPr>
              <w:pStyle w:val="TAC"/>
            </w:pPr>
            <w:r w:rsidRPr="00E062F1">
              <w:t>20</w:t>
            </w:r>
          </w:p>
        </w:tc>
        <w:tc>
          <w:tcPr>
            <w:tcW w:w="1167" w:type="dxa"/>
            <w:shd w:val="clear" w:color="auto" w:fill="auto"/>
            <w:noWrap/>
          </w:tcPr>
          <w:p w14:paraId="60698BD9" w14:textId="77777777" w:rsidR="00450813" w:rsidRPr="00E062F1" w:rsidRDefault="00450813" w:rsidP="00682FEC">
            <w:pPr>
              <w:pStyle w:val="TAC"/>
            </w:pPr>
            <w:r w:rsidRPr="00E062F1">
              <w:t>837</w:t>
            </w:r>
          </w:p>
        </w:tc>
        <w:tc>
          <w:tcPr>
            <w:tcW w:w="746" w:type="dxa"/>
            <w:shd w:val="clear" w:color="auto" w:fill="auto"/>
            <w:noWrap/>
          </w:tcPr>
          <w:p w14:paraId="4C26FE90" w14:textId="77777777" w:rsidR="00450813" w:rsidRPr="00E062F1" w:rsidRDefault="00450813" w:rsidP="00682FEC">
            <w:pPr>
              <w:pStyle w:val="TAC"/>
            </w:pPr>
            <w:r w:rsidRPr="00E062F1">
              <w:t>5</w:t>
            </w:r>
          </w:p>
        </w:tc>
        <w:tc>
          <w:tcPr>
            <w:tcW w:w="877" w:type="dxa"/>
            <w:shd w:val="clear" w:color="auto" w:fill="auto"/>
            <w:noWrap/>
          </w:tcPr>
          <w:p w14:paraId="0F00C863" w14:textId="77777777" w:rsidR="00450813" w:rsidRPr="00E062F1" w:rsidRDefault="00450813" w:rsidP="00682FEC">
            <w:pPr>
              <w:pStyle w:val="TAC"/>
            </w:pPr>
            <w:r w:rsidRPr="00E062F1">
              <w:t>25</w:t>
            </w:r>
          </w:p>
        </w:tc>
        <w:tc>
          <w:tcPr>
            <w:tcW w:w="1299" w:type="dxa"/>
            <w:shd w:val="clear" w:color="auto" w:fill="auto"/>
            <w:noWrap/>
          </w:tcPr>
          <w:p w14:paraId="2C142AEC" w14:textId="77777777" w:rsidR="00450813" w:rsidRPr="00E062F1" w:rsidRDefault="00450813" w:rsidP="00682FEC">
            <w:pPr>
              <w:pStyle w:val="TAC"/>
            </w:pPr>
            <w:r w:rsidRPr="00E062F1">
              <w:t>796</w:t>
            </w:r>
          </w:p>
        </w:tc>
        <w:tc>
          <w:tcPr>
            <w:tcW w:w="827" w:type="dxa"/>
            <w:shd w:val="clear" w:color="auto" w:fill="auto"/>
          </w:tcPr>
          <w:p w14:paraId="1CBF78FA" w14:textId="77777777" w:rsidR="00450813" w:rsidRPr="00E062F1" w:rsidRDefault="00450813" w:rsidP="00682FEC">
            <w:pPr>
              <w:pStyle w:val="TAC"/>
            </w:pPr>
            <w:r w:rsidRPr="00E062F1">
              <w:t>N/A</w:t>
            </w:r>
          </w:p>
        </w:tc>
        <w:tc>
          <w:tcPr>
            <w:tcW w:w="1248" w:type="dxa"/>
            <w:shd w:val="clear" w:color="auto" w:fill="auto"/>
          </w:tcPr>
          <w:p w14:paraId="7890CF1B" w14:textId="77777777" w:rsidR="00450813" w:rsidRPr="00E062F1" w:rsidRDefault="00450813" w:rsidP="00682FEC">
            <w:pPr>
              <w:pStyle w:val="TAC"/>
            </w:pPr>
            <w:r w:rsidRPr="00E062F1">
              <w:t>N/A</w:t>
            </w:r>
          </w:p>
        </w:tc>
      </w:tr>
      <w:tr w:rsidR="00450813" w:rsidRPr="00E062F1" w14:paraId="313A79DC" w14:textId="77777777" w:rsidTr="00682FEC">
        <w:trPr>
          <w:trHeight w:val="216"/>
          <w:jc w:val="center"/>
        </w:trPr>
        <w:tc>
          <w:tcPr>
            <w:tcW w:w="2258" w:type="dxa"/>
            <w:tcBorders>
              <w:top w:val="nil"/>
              <w:bottom w:val="nil"/>
            </w:tcBorders>
            <w:shd w:val="clear" w:color="auto" w:fill="auto"/>
          </w:tcPr>
          <w:p w14:paraId="7AABF1EC" w14:textId="77777777" w:rsidR="00450813" w:rsidRPr="00E062F1" w:rsidRDefault="00450813" w:rsidP="00682FEC">
            <w:pPr>
              <w:pStyle w:val="TAC"/>
            </w:pPr>
          </w:p>
        </w:tc>
        <w:tc>
          <w:tcPr>
            <w:tcW w:w="867" w:type="dxa"/>
            <w:shd w:val="clear" w:color="auto" w:fill="auto"/>
          </w:tcPr>
          <w:p w14:paraId="316CD9A1" w14:textId="77777777" w:rsidR="00450813" w:rsidRPr="00E062F1" w:rsidRDefault="00450813" w:rsidP="00682FEC">
            <w:pPr>
              <w:pStyle w:val="TAC"/>
            </w:pPr>
            <w:r w:rsidRPr="00E062F1">
              <w:t>n78</w:t>
            </w:r>
          </w:p>
        </w:tc>
        <w:tc>
          <w:tcPr>
            <w:tcW w:w="1167" w:type="dxa"/>
            <w:shd w:val="clear" w:color="auto" w:fill="auto"/>
            <w:noWrap/>
          </w:tcPr>
          <w:p w14:paraId="37E5C8BC" w14:textId="77777777" w:rsidR="00450813" w:rsidRPr="00E062F1" w:rsidRDefault="00450813" w:rsidP="00682FEC">
            <w:pPr>
              <w:pStyle w:val="TAC"/>
            </w:pPr>
            <w:r w:rsidRPr="00E062F1">
              <w:t>3310</w:t>
            </w:r>
          </w:p>
        </w:tc>
        <w:tc>
          <w:tcPr>
            <w:tcW w:w="746" w:type="dxa"/>
            <w:shd w:val="clear" w:color="auto" w:fill="auto"/>
            <w:noWrap/>
          </w:tcPr>
          <w:p w14:paraId="0552A692" w14:textId="77777777" w:rsidR="00450813" w:rsidRPr="00E062F1" w:rsidRDefault="00450813" w:rsidP="00682FEC">
            <w:pPr>
              <w:pStyle w:val="TAC"/>
            </w:pPr>
            <w:r w:rsidRPr="00E062F1">
              <w:t>10</w:t>
            </w:r>
          </w:p>
        </w:tc>
        <w:tc>
          <w:tcPr>
            <w:tcW w:w="877" w:type="dxa"/>
            <w:shd w:val="clear" w:color="auto" w:fill="auto"/>
            <w:noWrap/>
          </w:tcPr>
          <w:p w14:paraId="4ECCF373" w14:textId="77777777" w:rsidR="00450813" w:rsidRPr="00E062F1" w:rsidRDefault="00450813" w:rsidP="00682FEC">
            <w:pPr>
              <w:pStyle w:val="TAC"/>
            </w:pPr>
            <w:r w:rsidRPr="00E062F1">
              <w:t>50</w:t>
            </w:r>
          </w:p>
        </w:tc>
        <w:tc>
          <w:tcPr>
            <w:tcW w:w="1299" w:type="dxa"/>
            <w:shd w:val="clear" w:color="auto" w:fill="auto"/>
            <w:noWrap/>
          </w:tcPr>
          <w:p w14:paraId="27A45666" w14:textId="77777777" w:rsidR="00450813" w:rsidRPr="00E062F1" w:rsidRDefault="00450813" w:rsidP="00682FEC">
            <w:pPr>
              <w:pStyle w:val="TAC"/>
            </w:pPr>
            <w:r w:rsidRPr="00E062F1">
              <w:t>3310</w:t>
            </w:r>
          </w:p>
        </w:tc>
        <w:tc>
          <w:tcPr>
            <w:tcW w:w="827" w:type="dxa"/>
            <w:shd w:val="clear" w:color="auto" w:fill="auto"/>
          </w:tcPr>
          <w:p w14:paraId="669355CD" w14:textId="77777777" w:rsidR="00450813" w:rsidRPr="00E062F1" w:rsidRDefault="00450813" w:rsidP="00682FEC">
            <w:pPr>
              <w:pStyle w:val="TAC"/>
            </w:pPr>
            <w:r w:rsidRPr="00E062F1">
              <w:t>N/A</w:t>
            </w:r>
          </w:p>
        </w:tc>
        <w:tc>
          <w:tcPr>
            <w:tcW w:w="1248" w:type="dxa"/>
            <w:shd w:val="clear" w:color="auto" w:fill="auto"/>
          </w:tcPr>
          <w:p w14:paraId="3D4F9601" w14:textId="77777777" w:rsidR="00450813" w:rsidRPr="00E062F1" w:rsidRDefault="00450813" w:rsidP="00682FEC">
            <w:pPr>
              <w:pStyle w:val="TAC"/>
            </w:pPr>
            <w:r w:rsidRPr="00E062F1">
              <w:t>N/A</w:t>
            </w:r>
          </w:p>
        </w:tc>
      </w:tr>
      <w:tr w:rsidR="00450813" w:rsidRPr="00E062F1" w14:paraId="6852EA62" w14:textId="77777777" w:rsidTr="00682FEC">
        <w:trPr>
          <w:trHeight w:val="216"/>
          <w:jc w:val="center"/>
        </w:trPr>
        <w:tc>
          <w:tcPr>
            <w:tcW w:w="2258" w:type="dxa"/>
            <w:tcBorders>
              <w:top w:val="nil"/>
              <w:bottom w:val="single" w:sz="4" w:space="0" w:color="auto"/>
            </w:tcBorders>
            <w:shd w:val="clear" w:color="auto" w:fill="auto"/>
          </w:tcPr>
          <w:p w14:paraId="2B61AA11" w14:textId="77777777" w:rsidR="00450813" w:rsidRPr="00E062F1" w:rsidRDefault="00450813" w:rsidP="00682FEC">
            <w:pPr>
              <w:pStyle w:val="TAC"/>
            </w:pPr>
          </w:p>
        </w:tc>
        <w:tc>
          <w:tcPr>
            <w:tcW w:w="867" w:type="dxa"/>
            <w:shd w:val="clear" w:color="auto" w:fill="auto"/>
          </w:tcPr>
          <w:p w14:paraId="5CC60A0B" w14:textId="77777777" w:rsidR="00450813" w:rsidRPr="00E062F1" w:rsidRDefault="00450813" w:rsidP="00682FEC">
            <w:pPr>
              <w:pStyle w:val="TAC"/>
              <w:rPr>
                <w:lang w:eastAsia="ja-JP"/>
              </w:rPr>
            </w:pPr>
            <w:r w:rsidRPr="00E062F1">
              <w:rPr>
                <w:lang w:eastAsia="ko-KR"/>
              </w:rPr>
              <w:t>n28</w:t>
            </w:r>
          </w:p>
        </w:tc>
        <w:tc>
          <w:tcPr>
            <w:tcW w:w="1167" w:type="dxa"/>
            <w:shd w:val="clear" w:color="auto" w:fill="auto"/>
            <w:noWrap/>
          </w:tcPr>
          <w:p w14:paraId="347C26DB" w14:textId="77777777" w:rsidR="00450813" w:rsidRPr="00E062F1" w:rsidRDefault="00450813" w:rsidP="00682FEC">
            <w:pPr>
              <w:pStyle w:val="TAC"/>
              <w:rPr>
                <w:lang w:eastAsia="ja-JP"/>
              </w:rPr>
            </w:pPr>
            <w:r w:rsidRPr="00E062F1">
              <w:rPr>
                <w:lang w:eastAsia="ko-KR"/>
              </w:rPr>
              <w:t>744</w:t>
            </w:r>
          </w:p>
        </w:tc>
        <w:tc>
          <w:tcPr>
            <w:tcW w:w="746" w:type="dxa"/>
            <w:shd w:val="clear" w:color="auto" w:fill="auto"/>
            <w:noWrap/>
          </w:tcPr>
          <w:p w14:paraId="19EB77C0" w14:textId="77777777" w:rsidR="00450813" w:rsidRPr="00E062F1" w:rsidRDefault="00450813" w:rsidP="00682FEC">
            <w:pPr>
              <w:pStyle w:val="TAC"/>
              <w:rPr>
                <w:lang w:eastAsia="ja-JP"/>
              </w:rPr>
            </w:pPr>
            <w:r w:rsidRPr="00E062F1">
              <w:rPr>
                <w:lang w:eastAsia="ko-KR"/>
              </w:rPr>
              <w:t>5</w:t>
            </w:r>
          </w:p>
        </w:tc>
        <w:tc>
          <w:tcPr>
            <w:tcW w:w="877" w:type="dxa"/>
            <w:shd w:val="clear" w:color="auto" w:fill="auto"/>
            <w:noWrap/>
          </w:tcPr>
          <w:p w14:paraId="795DD292" w14:textId="77777777" w:rsidR="00450813" w:rsidRPr="00E062F1" w:rsidRDefault="00450813" w:rsidP="00682FEC">
            <w:pPr>
              <w:pStyle w:val="TAC"/>
              <w:rPr>
                <w:lang w:eastAsia="ja-JP"/>
              </w:rPr>
            </w:pPr>
            <w:r w:rsidRPr="00E062F1">
              <w:rPr>
                <w:lang w:eastAsia="ko-KR"/>
              </w:rPr>
              <w:t>25</w:t>
            </w:r>
          </w:p>
        </w:tc>
        <w:tc>
          <w:tcPr>
            <w:tcW w:w="1299" w:type="dxa"/>
            <w:shd w:val="clear" w:color="auto" w:fill="auto"/>
            <w:noWrap/>
          </w:tcPr>
          <w:p w14:paraId="1F64125E" w14:textId="77777777" w:rsidR="00450813" w:rsidRPr="00E062F1" w:rsidRDefault="00450813" w:rsidP="00682FEC">
            <w:pPr>
              <w:pStyle w:val="TAC"/>
            </w:pPr>
            <w:r w:rsidRPr="00E062F1">
              <w:rPr>
                <w:lang w:eastAsia="ko-KR"/>
              </w:rPr>
              <w:t>799</w:t>
            </w:r>
          </w:p>
        </w:tc>
        <w:tc>
          <w:tcPr>
            <w:tcW w:w="827" w:type="dxa"/>
            <w:shd w:val="clear" w:color="auto" w:fill="auto"/>
          </w:tcPr>
          <w:p w14:paraId="5D216634" w14:textId="77777777" w:rsidR="00450813" w:rsidRPr="00E062F1" w:rsidRDefault="00450813" w:rsidP="00682FEC">
            <w:pPr>
              <w:pStyle w:val="TAC"/>
            </w:pPr>
            <w:r w:rsidRPr="00E062F1">
              <w:rPr>
                <w:rFonts w:eastAsia="Malgun Gothic"/>
                <w:lang w:eastAsia="ko-KR"/>
              </w:rPr>
              <w:t>9.4</w:t>
            </w:r>
          </w:p>
        </w:tc>
        <w:tc>
          <w:tcPr>
            <w:tcW w:w="1248" w:type="dxa"/>
            <w:shd w:val="clear" w:color="auto" w:fill="auto"/>
          </w:tcPr>
          <w:p w14:paraId="655AD2B9" w14:textId="77777777" w:rsidR="00450813" w:rsidRPr="00E062F1" w:rsidRDefault="00450813" w:rsidP="00682FEC">
            <w:pPr>
              <w:pStyle w:val="TAC"/>
            </w:pPr>
            <w:r w:rsidRPr="00E062F1">
              <w:rPr>
                <w:rFonts w:eastAsia="Malgun Gothic"/>
                <w:lang w:eastAsia="ko-KR"/>
              </w:rPr>
              <w:t>IMD4</w:t>
            </w:r>
          </w:p>
        </w:tc>
      </w:tr>
      <w:tr w:rsidR="00450813" w:rsidRPr="00E062F1" w14:paraId="2371FA0D" w14:textId="77777777" w:rsidTr="00682FEC">
        <w:trPr>
          <w:trHeight w:val="216"/>
          <w:jc w:val="center"/>
        </w:trPr>
        <w:tc>
          <w:tcPr>
            <w:tcW w:w="2258" w:type="dxa"/>
            <w:tcBorders>
              <w:bottom w:val="nil"/>
            </w:tcBorders>
            <w:shd w:val="clear" w:color="auto" w:fill="auto"/>
          </w:tcPr>
          <w:p w14:paraId="4FF69003" w14:textId="77777777" w:rsidR="00450813" w:rsidRPr="00E062F1" w:rsidRDefault="00450813" w:rsidP="00682FEC">
            <w:pPr>
              <w:pStyle w:val="TAC"/>
            </w:pPr>
            <w:r w:rsidRPr="00E062F1">
              <w:rPr>
                <w:lang w:eastAsia="ko-KR"/>
              </w:rPr>
              <w:t>DC_21A_n78A-n79A</w:t>
            </w:r>
          </w:p>
        </w:tc>
        <w:tc>
          <w:tcPr>
            <w:tcW w:w="867" w:type="dxa"/>
            <w:shd w:val="clear" w:color="auto" w:fill="auto"/>
          </w:tcPr>
          <w:p w14:paraId="40FF97D6" w14:textId="77777777" w:rsidR="00450813" w:rsidRPr="00E062F1" w:rsidRDefault="00450813" w:rsidP="00682FEC">
            <w:pPr>
              <w:pStyle w:val="TAC"/>
              <w:rPr>
                <w:lang w:eastAsia="ja-JP"/>
              </w:rPr>
            </w:pPr>
            <w:r w:rsidRPr="00E062F1">
              <w:rPr>
                <w:lang w:eastAsia="ko-KR"/>
              </w:rPr>
              <w:t>21</w:t>
            </w:r>
          </w:p>
        </w:tc>
        <w:tc>
          <w:tcPr>
            <w:tcW w:w="1167" w:type="dxa"/>
            <w:shd w:val="clear" w:color="auto" w:fill="auto"/>
            <w:noWrap/>
          </w:tcPr>
          <w:p w14:paraId="2870B0EE" w14:textId="77777777" w:rsidR="00450813" w:rsidRPr="00E062F1" w:rsidRDefault="00450813" w:rsidP="00682FEC">
            <w:pPr>
              <w:pStyle w:val="TAC"/>
              <w:rPr>
                <w:lang w:eastAsia="ja-JP"/>
              </w:rPr>
            </w:pPr>
            <w:r w:rsidRPr="00E062F1">
              <w:rPr>
                <w:lang w:eastAsia="ko-KR"/>
              </w:rPr>
              <w:t>1453</w:t>
            </w:r>
          </w:p>
        </w:tc>
        <w:tc>
          <w:tcPr>
            <w:tcW w:w="746" w:type="dxa"/>
            <w:shd w:val="clear" w:color="auto" w:fill="auto"/>
            <w:noWrap/>
          </w:tcPr>
          <w:p w14:paraId="0640592E" w14:textId="77777777" w:rsidR="00450813" w:rsidRPr="00E062F1" w:rsidRDefault="00450813" w:rsidP="00682FEC">
            <w:pPr>
              <w:pStyle w:val="TAC"/>
              <w:rPr>
                <w:lang w:eastAsia="ja-JP"/>
              </w:rPr>
            </w:pPr>
            <w:r w:rsidRPr="00E062F1">
              <w:rPr>
                <w:lang w:eastAsia="ko-KR"/>
              </w:rPr>
              <w:t>5</w:t>
            </w:r>
          </w:p>
        </w:tc>
        <w:tc>
          <w:tcPr>
            <w:tcW w:w="877" w:type="dxa"/>
            <w:shd w:val="clear" w:color="auto" w:fill="auto"/>
            <w:noWrap/>
          </w:tcPr>
          <w:p w14:paraId="6DA9EE75" w14:textId="77777777" w:rsidR="00450813" w:rsidRPr="00E062F1" w:rsidRDefault="00450813" w:rsidP="00682FEC">
            <w:pPr>
              <w:pStyle w:val="TAC"/>
              <w:rPr>
                <w:lang w:eastAsia="ja-JP"/>
              </w:rPr>
            </w:pPr>
            <w:r w:rsidRPr="00E062F1">
              <w:rPr>
                <w:lang w:eastAsia="ko-KR"/>
              </w:rPr>
              <w:t>25</w:t>
            </w:r>
          </w:p>
        </w:tc>
        <w:tc>
          <w:tcPr>
            <w:tcW w:w="1299" w:type="dxa"/>
            <w:shd w:val="clear" w:color="auto" w:fill="auto"/>
            <w:noWrap/>
          </w:tcPr>
          <w:p w14:paraId="2B2DF9EA" w14:textId="77777777" w:rsidR="00450813" w:rsidRPr="00E062F1" w:rsidRDefault="00450813" w:rsidP="00682FEC">
            <w:pPr>
              <w:pStyle w:val="TAC"/>
            </w:pPr>
            <w:r w:rsidRPr="00E062F1">
              <w:rPr>
                <w:lang w:eastAsia="ko-KR"/>
              </w:rPr>
              <w:t>1501</w:t>
            </w:r>
          </w:p>
        </w:tc>
        <w:tc>
          <w:tcPr>
            <w:tcW w:w="827" w:type="dxa"/>
            <w:shd w:val="clear" w:color="auto" w:fill="auto"/>
          </w:tcPr>
          <w:p w14:paraId="1DD93FC8"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327090DB" w14:textId="77777777" w:rsidR="00450813" w:rsidRPr="00E062F1" w:rsidRDefault="00450813" w:rsidP="00682FEC">
            <w:pPr>
              <w:pStyle w:val="TAC"/>
            </w:pPr>
            <w:r w:rsidRPr="00E062F1">
              <w:rPr>
                <w:rFonts w:eastAsia="Malgun Gothic"/>
                <w:lang w:eastAsia="ko-KR"/>
              </w:rPr>
              <w:t>N/A</w:t>
            </w:r>
          </w:p>
        </w:tc>
      </w:tr>
      <w:tr w:rsidR="00450813" w:rsidRPr="00E062F1" w14:paraId="347E04AA" w14:textId="77777777" w:rsidTr="00682FEC">
        <w:trPr>
          <w:trHeight w:val="216"/>
          <w:jc w:val="center"/>
        </w:trPr>
        <w:tc>
          <w:tcPr>
            <w:tcW w:w="2258" w:type="dxa"/>
            <w:tcBorders>
              <w:top w:val="nil"/>
              <w:bottom w:val="nil"/>
            </w:tcBorders>
            <w:shd w:val="clear" w:color="auto" w:fill="auto"/>
          </w:tcPr>
          <w:p w14:paraId="66928C0D" w14:textId="77777777" w:rsidR="00450813" w:rsidRPr="00E062F1" w:rsidRDefault="00450813" w:rsidP="00682FEC">
            <w:pPr>
              <w:pStyle w:val="TAC"/>
            </w:pPr>
          </w:p>
        </w:tc>
        <w:tc>
          <w:tcPr>
            <w:tcW w:w="867" w:type="dxa"/>
            <w:shd w:val="clear" w:color="auto" w:fill="auto"/>
          </w:tcPr>
          <w:p w14:paraId="1F13CBEE" w14:textId="77777777" w:rsidR="00450813" w:rsidRPr="00E062F1" w:rsidRDefault="00450813" w:rsidP="00682FEC">
            <w:pPr>
              <w:pStyle w:val="TAC"/>
              <w:rPr>
                <w:lang w:eastAsia="ja-JP"/>
              </w:rPr>
            </w:pPr>
            <w:r w:rsidRPr="00E062F1">
              <w:rPr>
                <w:lang w:eastAsia="ko-KR"/>
              </w:rPr>
              <w:t>n78</w:t>
            </w:r>
          </w:p>
        </w:tc>
        <w:tc>
          <w:tcPr>
            <w:tcW w:w="1167" w:type="dxa"/>
            <w:shd w:val="clear" w:color="auto" w:fill="auto"/>
            <w:noWrap/>
          </w:tcPr>
          <w:p w14:paraId="558330F1" w14:textId="77777777" w:rsidR="00450813" w:rsidRPr="00E062F1" w:rsidRDefault="00450813" w:rsidP="00682FEC">
            <w:pPr>
              <w:pStyle w:val="TAC"/>
              <w:rPr>
                <w:lang w:eastAsia="ja-JP"/>
              </w:rPr>
            </w:pPr>
            <w:r w:rsidRPr="00E062F1">
              <w:rPr>
                <w:lang w:eastAsia="ko-KR"/>
              </w:rPr>
              <w:t>3420</w:t>
            </w:r>
          </w:p>
        </w:tc>
        <w:tc>
          <w:tcPr>
            <w:tcW w:w="746" w:type="dxa"/>
            <w:shd w:val="clear" w:color="auto" w:fill="auto"/>
            <w:noWrap/>
          </w:tcPr>
          <w:p w14:paraId="24F97255" w14:textId="77777777" w:rsidR="00450813" w:rsidRPr="00E062F1" w:rsidRDefault="00450813" w:rsidP="00682FEC">
            <w:pPr>
              <w:pStyle w:val="TAC"/>
              <w:rPr>
                <w:lang w:eastAsia="ja-JP"/>
              </w:rPr>
            </w:pPr>
            <w:r w:rsidRPr="00E062F1">
              <w:rPr>
                <w:lang w:eastAsia="ko-KR"/>
              </w:rPr>
              <w:t>10</w:t>
            </w:r>
          </w:p>
        </w:tc>
        <w:tc>
          <w:tcPr>
            <w:tcW w:w="877" w:type="dxa"/>
            <w:shd w:val="clear" w:color="auto" w:fill="auto"/>
            <w:noWrap/>
          </w:tcPr>
          <w:p w14:paraId="10A3E61F" w14:textId="77777777" w:rsidR="00450813" w:rsidRPr="00E062F1" w:rsidRDefault="00450813" w:rsidP="00682FEC">
            <w:pPr>
              <w:pStyle w:val="TAC"/>
              <w:rPr>
                <w:lang w:eastAsia="ja-JP"/>
              </w:rPr>
            </w:pPr>
            <w:r w:rsidRPr="00E062F1">
              <w:rPr>
                <w:lang w:eastAsia="ko-KR"/>
              </w:rPr>
              <w:t>50</w:t>
            </w:r>
          </w:p>
        </w:tc>
        <w:tc>
          <w:tcPr>
            <w:tcW w:w="1299" w:type="dxa"/>
            <w:shd w:val="clear" w:color="auto" w:fill="auto"/>
            <w:noWrap/>
          </w:tcPr>
          <w:p w14:paraId="7ABFF26C" w14:textId="77777777" w:rsidR="00450813" w:rsidRPr="00E062F1" w:rsidRDefault="00450813" w:rsidP="00682FEC">
            <w:pPr>
              <w:pStyle w:val="TAC"/>
            </w:pPr>
            <w:r w:rsidRPr="00E062F1">
              <w:rPr>
                <w:lang w:eastAsia="ko-KR"/>
              </w:rPr>
              <w:t>3420</w:t>
            </w:r>
          </w:p>
        </w:tc>
        <w:tc>
          <w:tcPr>
            <w:tcW w:w="827" w:type="dxa"/>
            <w:shd w:val="clear" w:color="auto" w:fill="auto"/>
          </w:tcPr>
          <w:p w14:paraId="30C41E29"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6EC5C75C" w14:textId="77777777" w:rsidR="00450813" w:rsidRPr="00E062F1" w:rsidRDefault="00450813" w:rsidP="00682FEC">
            <w:pPr>
              <w:pStyle w:val="TAC"/>
            </w:pPr>
            <w:r w:rsidRPr="00E062F1">
              <w:rPr>
                <w:rFonts w:eastAsia="Malgun Gothic"/>
                <w:lang w:eastAsia="ko-KR"/>
              </w:rPr>
              <w:t>N/A</w:t>
            </w:r>
          </w:p>
        </w:tc>
      </w:tr>
      <w:tr w:rsidR="00450813" w:rsidRPr="00E062F1" w14:paraId="05188970" w14:textId="77777777" w:rsidTr="00682FEC">
        <w:trPr>
          <w:trHeight w:val="216"/>
          <w:jc w:val="center"/>
        </w:trPr>
        <w:tc>
          <w:tcPr>
            <w:tcW w:w="2258" w:type="dxa"/>
            <w:tcBorders>
              <w:top w:val="nil"/>
              <w:bottom w:val="nil"/>
            </w:tcBorders>
            <w:shd w:val="clear" w:color="auto" w:fill="auto"/>
          </w:tcPr>
          <w:p w14:paraId="6185CB7E" w14:textId="77777777" w:rsidR="00450813" w:rsidRPr="00E062F1" w:rsidRDefault="00450813" w:rsidP="00682FEC">
            <w:pPr>
              <w:pStyle w:val="TAC"/>
            </w:pPr>
          </w:p>
        </w:tc>
        <w:tc>
          <w:tcPr>
            <w:tcW w:w="867" w:type="dxa"/>
            <w:shd w:val="clear" w:color="auto" w:fill="auto"/>
          </w:tcPr>
          <w:p w14:paraId="64DC8387" w14:textId="77777777" w:rsidR="00450813" w:rsidRPr="00E062F1" w:rsidRDefault="00450813" w:rsidP="00682FEC">
            <w:pPr>
              <w:pStyle w:val="TAC"/>
              <w:rPr>
                <w:lang w:eastAsia="ja-JP"/>
              </w:rPr>
            </w:pPr>
            <w:r w:rsidRPr="00E062F1">
              <w:rPr>
                <w:lang w:eastAsia="ko-KR"/>
              </w:rPr>
              <w:t>n79</w:t>
            </w:r>
          </w:p>
        </w:tc>
        <w:tc>
          <w:tcPr>
            <w:tcW w:w="1167" w:type="dxa"/>
            <w:shd w:val="clear" w:color="auto" w:fill="auto"/>
            <w:noWrap/>
          </w:tcPr>
          <w:p w14:paraId="7AAEBB50" w14:textId="77777777" w:rsidR="00450813" w:rsidRPr="00E062F1" w:rsidRDefault="00450813" w:rsidP="00682FEC">
            <w:pPr>
              <w:pStyle w:val="TAC"/>
              <w:rPr>
                <w:lang w:eastAsia="ja-JP"/>
              </w:rPr>
            </w:pPr>
            <w:r w:rsidRPr="00E062F1">
              <w:rPr>
                <w:lang w:eastAsia="ko-KR"/>
              </w:rPr>
              <w:t>4873</w:t>
            </w:r>
          </w:p>
        </w:tc>
        <w:tc>
          <w:tcPr>
            <w:tcW w:w="746" w:type="dxa"/>
            <w:shd w:val="clear" w:color="auto" w:fill="auto"/>
            <w:noWrap/>
          </w:tcPr>
          <w:p w14:paraId="1C54F423" w14:textId="77777777" w:rsidR="00450813" w:rsidRPr="00E062F1" w:rsidRDefault="00450813" w:rsidP="00682FEC">
            <w:pPr>
              <w:pStyle w:val="TAC"/>
              <w:rPr>
                <w:lang w:eastAsia="ja-JP"/>
              </w:rPr>
            </w:pPr>
            <w:r w:rsidRPr="00E062F1">
              <w:rPr>
                <w:lang w:eastAsia="ko-KR"/>
              </w:rPr>
              <w:t>40</w:t>
            </w:r>
          </w:p>
        </w:tc>
        <w:tc>
          <w:tcPr>
            <w:tcW w:w="877" w:type="dxa"/>
            <w:shd w:val="clear" w:color="auto" w:fill="auto"/>
            <w:noWrap/>
          </w:tcPr>
          <w:p w14:paraId="022690CD" w14:textId="77777777" w:rsidR="00450813" w:rsidRPr="00E062F1" w:rsidRDefault="00450813" w:rsidP="00682FEC">
            <w:pPr>
              <w:pStyle w:val="TAC"/>
              <w:rPr>
                <w:lang w:eastAsia="ja-JP"/>
              </w:rPr>
            </w:pPr>
            <w:r w:rsidRPr="00E062F1">
              <w:rPr>
                <w:lang w:eastAsia="ko-KR"/>
              </w:rPr>
              <w:t>216</w:t>
            </w:r>
          </w:p>
        </w:tc>
        <w:tc>
          <w:tcPr>
            <w:tcW w:w="1299" w:type="dxa"/>
            <w:shd w:val="clear" w:color="auto" w:fill="auto"/>
            <w:noWrap/>
          </w:tcPr>
          <w:p w14:paraId="1C8DB0C9" w14:textId="77777777" w:rsidR="00450813" w:rsidRPr="00E062F1" w:rsidRDefault="00450813" w:rsidP="00682FEC">
            <w:pPr>
              <w:pStyle w:val="TAC"/>
            </w:pPr>
            <w:r w:rsidRPr="00E062F1">
              <w:rPr>
                <w:lang w:eastAsia="ko-KR"/>
              </w:rPr>
              <w:t>4873</w:t>
            </w:r>
          </w:p>
        </w:tc>
        <w:tc>
          <w:tcPr>
            <w:tcW w:w="827" w:type="dxa"/>
            <w:shd w:val="clear" w:color="auto" w:fill="auto"/>
          </w:tcPr>
          <w:p w14:paraId="02C3DE3A" w14:textId="77777777" w:rsidR="00450813" w:rsidRPr="00E062F1" w:rsidRDefault="00450813" w:rsidP="00682FEC">
            <w:pPr>
              <w:pStyle w:val="TAC"/>
            </w:pPr>
            <w:r w:rsidRPr="00E062F1">
              <w:rPr>
                <w:rFonts w:eastAsia="Malgun Gothic"/>
                <w:lang w:eastAsia="ko-KR"/>
              </w:rPr>
              <w:t>30.1</w:t>
            </w:r>
          </w:p>
        </w:tc>
        <w:tc>
          <w:tcPr>
            <w:tcW w:w="1248" w:type="dxa"/>
            <w:shd w:val="clear" w:color="auto" w:fill="auto"/>
          </w:tcPr>
          <w:p w14:paraId="2F30FAF6" w14:textId="77777777" w:rsidR="00450813" w:rsidRPr="00E062F1" w:rsidRDefault="00450813" w:rsidP="00682FEC">
            <w:pPr>
              <w:pStyle w:val="TAC"/>
            </w:pPr>
            <w:r w:rsidRPr="00E062F1">
              <w:rPr>
                <w:rFonts w:eastAsia="Malgun Gothic"/>
                <w:lang w:eastAsia="ko-KR"/>
              </w:rPr>
              <w:t>IMD2</w:t>
            </w:r>
          </w:p>
        </w:tc>
      </w:tr>
      <w:tr w:rsidR="00450813" w:rsidRPr="00E062F1" w14:paraId="00339C4A" w14:textId="77777777" w:rsidTr="00682FEC">
        <w:trPr>
          <w:trHeight w:val="216"/>
          <w:jc w:val="center"/>
        </w:trPr>
        <w:tc>
          <w:tcPr>
            <w:tcW w:w="2258" w:type="dxa"/>
            <w:tcBorders>
              <w:top w:val="nil"/>
              <w:bottom w:val="nil"/>
            </w:tcBorders>
            <w:shd w:val="clear" w:color="auto" w:fill="auto"/>
          </w:tcPr>
          <w:p w14:paraId="195D3E8B" w14:textId="77777777" w:rsidR="00450813" w:rsidRPr="00E062F1" w:rsidRDefault="00450813" w:rsidP="00682FEC">
            <w:pPr>
              <w:pStyle w:val="TAC"/>
            </w:pPr>
          </w:p>
        </w:tc>
        <w:tc>
          <w:tcPr>
            <w:tcW w:w="867" w:type="dxa"/>
            <w:shd w:val="clear" w:color="auto" w:fill="auto"/>
          </w:tcPr>
          <w:p w14:paraId="29351E75" w14:textId="77777777" w:rsidR="00450813" w:rsidRPr="00E062F1" w:rsidRDefault="00450813" w:rsidP="00682FEC">
            <w:pPr>
              <w:pStyle w:val="TAC"/>
              <w:rPr>
                <w:lang w:eastAsia="ja-JP"/>
              </w:rPr>
            </w:pPr>
            <w:r w:rsidRPr="00E062F1">
              <w:rPr>
                <w:lang w:eastAsia="ko-KR"/>
              </w:rPr>
              <w:t>21</w:t>
            </w:r>
          </w:p>
        </w:tc>
        <w:tc>
          <w:tcPr>
            <w:tcW w:w="1167" w:type="dxa"/>
            <w:shd w:val="clear" w:color="auto" w:fill="auto"/>
            <w:noWrap/>
          </w:tcPr>
          <w:p w14:paraId="75DE3EAD" w14:textId="77777777" w:rsidR="00450813" w:rsidRPr="00E062F1" w:rsidRDefault="00450813" w:rsidP="00682FEC">
            <w:pPr>
              <w:pStyle w:val="TAC"/>
              <w:rPr>
                <w:lang w:eastAsia="ja-JP"/>
              </w:rPr>
            </w:pPr>
            <w:r w:rsidRPr="00E062F1">
              <w:rPr>
                <w:lang w:eastAsia="ko-KR"/>
              </w:rPr>
              <w:t>1453</w:t>
            </w:r>
          </w:p>
        </w:tc>
        <w:tc>
          <w:tcPr>
            <w:tcW w:w="746" w:type="dxa"/>
            <w:shd w:val="clear" w:color="auto" w:fill="auto"/>
            <w:noWrap/>
          </w:tcPr>
          <w:p w14:paraId="6A175A52" w14:textId="77777777" w:rsidR="00450813" w:rsidRPr="00E062F1" w:rsidRDefault="00450813" w:rsidP="00682FEC">
            <w:pPr>
              <w:pStyle w:val="TAC"/>
              <w:rPr>
                <w:lang w:eastAsia="ja-JP"/>
              </w:rPr>
            </w:pPr>
            <w:r w:rsidRPr="00E062F1">
              <w:rPr>
                <w:lang w:eastAsia="ko-KR"/>
              </w:rPr>
              <w:t>5</w:t>
            </w:r>
          </w:p>
        </w:tc>
        <w:tc>
          <w:tcPr>
            <w:tcW w:w="877" w:type="dxa"/>
            <w:shd w:val="clear" w:color="auto" w:fill="auto"/>
            <w:noWrap/>
          </w:tcPr>
          <w:p w14:paraId="1CF0F626" w14:textId="77777777" w:rsidR="00450813" w:rsidRPr="00E062F1" w:rsidRDefault="00450813" w:rsidP="00682FEC">
            <w:pPr>
              <w:pStyle w:val="TAC"/>
              <w:rPr>
                <w:lang w:eastAsia="ja-JP"/>
              </w:rPr>
            </w:pPr>
            <w:r w:rsidRPr="00E062F1">
              <w:rPr>
                <w:lang w:eastAsia="ko-KR"/>
              </w:rPr>
              <w:t>25</w:t>
            </w:r>
          </w:p>
        </w:tc>
        <w:tc>
          <w:tcPr>
            <w:tcW w:w="1299" w:type="dxa"/>
            <w:shd w:val="clear" w:color="auto" w:fill="auto"/>
            <w:noWrap/>
          </w:tcPr>
          <w:p w14:paraId="631FDB08" w14:textId="77777777" w:rsidR="00450813" w:rsidRPr="00E062F1" w:rsidRDefault="00450813" w:rsidP="00682FEC">
            <w:pPr>
              <w:pStyle w:val="TAC"/>
            </w:pPr>
            <w:r w:rsidRPr="00E062F1">
              <w:rPr>
                <w:lang w:eastAsia="ko-KR"/>
              </w:rPr>
              <w:t>1501</w:t>
            </w:r>
          </w:p>
        </w:tc>
        <w:tc>
          <w:tcPr>
            <w:tcW w:w="827" w:type="dxa"/>
            <w:shd w:val="clear" w:color="auto" w:fill="auto"/>
          </w:tcPr>
          <w:p w14:paraId="5822A9D5"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44DA27BF" w14:textId="77777777" w:rsidR="00450813" w:rsidRPr="00E062F1" w:rsidRDefault="00450813" w:rsidP="00682FEC">
            <w:pPr>
              <w:pStyle w:val="TAC"/>
            </w:pPr>
            <w:r w:rsidRPr="00E062F1">
              <w:rPr>
                <w:rFonts w:eastAsia="Malgun Gothic"/>
                <w:lang w:eastAsia="ko-KR"/>
              </w:rPr>
              <w:t>N/A</w:t>
            </w:r>
          </w:p>
        </w:tc>
      </w:tr>
      <w:tr w:rsidR="00450813" w:rsidRPr="00E062F1" w14:paraId="0B636843" w14:textId="77777777" w:rsidTr="00682FEC">
        <w:trPr>
          <w:trHeight w:val="216"/>
          <w:jc w:val="center"/>
        </w:trPr>
        <w:tc>
          <w:tcPr>
            <w:tcW w:w="2258" w:type="dxa"/>
            <w:tcBorders>
              <w:top w:val="nil"/>
              <w:bottom w:val="nil"/>
            </w:tcBorders>
            <w:shd w:val="clear" w:color="auto" w:fill="auto"/>
          </w:tcPr>
          <w:p w14:paraId="56FF6473" w14:textId="77777777" w:rsidR="00450813" w:rsidRPr="00E062F1" w:rsidRDefault="00450813" w:rsidP="00682FEC">
            <w:pPr>
              <w:pStyle w:val="TAC"/>
            </w:pPr>
          </w:p>
        </w:tc>
        <w:tc>
          <w:tcPr>
            <w:tcW w:w="867" w:type="dxa"/>
            <w:shd w:val="clear" w:color="auto" w:fill="auto"/>
          </w:tcPr>
          <w:p w14:paraId="1EBD7802" w14:textId="77777777" w:rsidR="00450813" w:rsidRPr="00E062F1" w:rsidRDefault="00450813" w:rsidP="00682FEC">
            <w:pPr>
              <w:pStyle w:val="TAC"/>
              <w:rPr>
                <w:lang w:eastAsia="ja-JP"/>
              </w:rPr>
            </w:pPr>
            <w:r w:rsidRPr="00E062F1">
              <w:rPr>
                <w:lang w:eastAsia="ko-KR"/>
              </w:rPr>
              <w:t>n79</w:t>
            </w:r>
          </w:p>
        </w:tc>
        <w:tc>
          <w:tcPr>
            <w:tcW w:w="1167" w:type="dxa"/>
            <w:shd w:val="clear" w:color="auto" w:fill="auto"/>
            <w:noWrap/>
          </w:tcPr>
          <w:p w14:paraId="65B199A0" w14:textId="77777777" w:rsidR="00450813" w:rsidRPr="00E062F1" w:rsidRDefault="00450813" w:rsidP="00682FEC">
            <w:pPr>
              <w:pStyle w:val="TAC"/>
              <w:rPr>
                <w:lang w:eastAsia="ja-JP"/>
              </w:rPr>
            </w:pPr>
            <w:r w:rsidRPr="00E062F1">
              <w:rPr>
                <w:lang w:eastAsia="ko-KR"/>
              </w:rPr>
              <w:t>4940</w:t>
            </w:r>
          </w:p>
        </w:tc>
        <w:tc>
          <w:tcPr>
            <w:tcW w:w="746" w:type="dxa"/>
            <w:shd w:val="clear" w:color="auto" w:fill="auto"/>
            <w:noWrap/>
          </w:tcPr>
          <w:p w14:paraId="695F721A" w14:textId="77777777" w:rsidR="00450813" w:rsidRPr="00E062F1" w:rsidRDefault="00450813" w:rsidP="00682FEC">
            <w:pPr>
              <w:pStyle w:val="TAC"/>
              <w:rPr>
                <w:lang w:eastAsia="ja-JP"/>
              </w:rPr>
            </w:pPr>
            <w:r w:rsidRPr="00E062F1">
              <w:rPr>
                <w:lang w:eastAsia="ko-KR"/>
              </w:rPr>
              <w:t>40</w:t>
            </w:r>
          </w:p>
        </w:tc>
        <w:tc>
          <w:tcPr>
            <w:tcW w:w="877" w:type="dxa"/>
            <w:shd w:val="clear" w:color="auto" w:fill="auto"/>
            <w:noWrap/>
          </w:tcPr>
          <w:p w14:paraId="0DA94DA1" w14:textId="77777777" w:rsidR="00450813" w:rsidRPr="00E062F1" w:rsidRDefault="00450813" w:rsidP="00682FEC">
            <w:pPr>
              <w:pStyle w:val="TAC"/>
              <w:rPr>
                <w:lang w:eastAsia="ja-JP"/>
              </w:rPr>
            </w:pPr>
            <w:r w:rsidRPr="00E062F1">
              <w:rPr>
                <w:lang w:eastAsia="ko-KR"/>
              </w:rPr>
              <w:t>216</w:t>
            </w:r>
          </w:p>
        </w:tc>
        <w:tc>
          <w:tcPr>
            <w:tcW w:w="1299" w:type="dxa"/>
            <w:shd w:val="clear" w:color="auto" w:fill="auto"/>
            <w:noWrap/>
          </w:tcPr>
          <w:p w14:paraId="3313C878" w14:textId="77777777" w:rsidR="00450813" w:rsidRPr="00E062F1" w:rsidRDefault="00450813" w:rsidP="00682FEC">
            <w:pPr>
              <w:pStyle w:val="TAC"/>
            </w:pPr>
            <w:r w:rsidRPr="00E062F1">
              <w:rPr>
                <w:lang w:eastAsia="ko-KR"/>
              </w:rPr>
              <w:t>4940</w:t>
            </w:r>
          </w:p>
        </w:tc>
        <w:tc>
          <w:tcPr>
            <w:tcW w:w="827" w:type="dxa"/>
            <w:shd w:val="clear" w:color="auto" w:fill="auto"/>
          </w:tcPr>
          <w:p w14:paraId="18FE792A" w14:textId="77777777" w:rsidR="00450813" w:rsidRPr="00E062F1" w:rsidRDefault="00450813" w:rsidP="00682FEC">
            <w:pPr>
              <w:pStyle w:val="TAC"/>
            </w:pPr>
            <w:r w:rsidRPr="00E062F1">
              <w:rPr>
                <w:rFonts w:eastAsia="Malgun Gothic"/>
                <w:lang w:eastAsia="ko-KR"/>
              </w:rPr>
              <w:t>N/A</w:t>
            </w:r>
          </w:p>
        </w:tc>
        <w:tc>
          <w:tcPr>
            <w:tcW w:w="1248" w:type="dxa"/>
            <w:shd w:val="clear" w:color="auto" w:fill="auto"/>
          </w:tcPr>
          <w:p w14:paraId="757B045D" w14:textId="77777777" w:rsidR="00450813" w:rsidRPr="00E062F1" w:rsidRDefault="00450813" w:rsidP="00682FEC">
            <w:pPr>
              <w:pStyle w:val="TAC"/>
            </w:pPr>
            <w:r w:rsidRPr="00E062F1">
              <w:rPr>
                <w:rFonts w:eastAsia="Malgun Gothic"/>
                <w:lang w:eastAsia="ko-KR"/>
              </w:rPr>
              <w:t>N/A</w:t>
            </w:r>
          </w:p>
        </w:tc>
      </w:tr>
      <w:tr w:rsidR="00450813" w:rsidRPr="00E062F1" w14:paraId="51BD669E" w14:textId="77777777" w:rsidTr="00682FEC">
        <w:trPr>
          <w:trHeight w:val="216"/>
          <w:jc w:val="center"/>
        </w:trPr>
        <w:tc>
          <w:tcPr>
            <w:tcW w:w="2258" w:type="dxa"/>
            <w:tcBorders>
              <w:top w:val="nil"/>
              <w:bottom w:val="single" w:sz="4" w:space="0" w:color="auto"/>
            </w:tcBorders>
            <w:shd w:val="clear" w:color="auto" w:fill="auto"/>
          </w:tcPr>
          <w:p w14:paraId="7FA38B35" w14:textId="77777777" w:rsidR="00450813" w:rsidRPr="00E062F1" w:rsidRDefault="00450813" w:rsidP="00682FEC">
            <w:pPr>
              <w:pStyle w:val="TAC"/>
            </w:pPr>
          </w:p>
        </w:tc>
        <w:tc>
          <w:tcPr>
            <w:tcW w:w="867" w:type="dxa"/>
            <w:shd w:val="clear" w:color="auto" w:fill="auto"/>
          </w:tcPr>
          <w:p w14:paraId="40206B49" w14:textId="77777777" w:rsidR="00450813" w:rsidRPr="00E062F1" w:rsidRDefault="00450813" w:rsidP="00682FEC">
            <w:pPr>
              <w:pStyle w:val="TAC"/>
              <w:rPr>
                <w:lang w:eastAsia="ja-JP"/>
              </w:rPr>
            </w:pPr>
            <w:r w:rsidRPr="00E062F1">
              <w:rPr>
                <w:lang w:eastAsia="ko-KR"/>
              </w:rPr>
              <w:t>n78</w:t>
            </w:r>
          </w:p>
        </w:tc>
        <w:tc>
          <w:tcPr>
            <w:tcW w:w="1167" w:type="dxa"/>
            <w:shd w:val="clear" w:color="auto" w:fill="auto"/>
            <w:noWrap/>
          </w:tcPr>
          <w:p w14:paraId="36C0B340" w14:textId="77777777" w:rsidR="00450813" w:rsidRPr="00E062F1" w:rsidRDefault="00450813" w:rsidP="00682FEC">
            <w:pPr>
              <w:pStyle w:val="TAC"/>
              <w:rPr>
                <w:lang w:eastAsia="ja-JP"/>
              </w:rPr>
            </w:pPr>
            <w:r w:rsidRPr="00E062F1">
              <w:rPr>
                <w:lang w:eastAsia="ko-KR"/>
              </w:rPr>
              <w:t>3487</w:t>
            </w:r>
          </w:p>
        </w:tc>
        <w:tc>
          <w:tcPr>
            <w:tcW w:w="746" w:type="dxa"/>
            <w:shd w:val="clear" w:color="auto" w:fill="auto"/>
            <w:noWrap/>
          </w:tcPr>
          <w:p w14:paraId="19A96F06" w14:textId="77777777" w:rsidR="00450813" w:rsidRPr="00E062F1" w:rsidRDefault="00450813" w:rsidP="00682FEC">
            <w:pPr>
              <w:pStyle w:val="TAC"/>
              <w:rPr>
                <w:lang w:eastAsia="ja-JP"/>
              </w:rPr>
            </w:pPr>
            <w:r w:rsidRPr="00E062F1">
              <w:rPr>
                <w:lang w:eastAsia="ko-KR"/>
              </w:rPr>
              <w:t>10</w:t>
            </w:r>
          </w:p>
        </w:tc>
        <w:tc>
          <w:tcPr>
            <w:tcW w:w="877" w:type="dxa"/>
            <w:shd w:val="clear" w:color="auto" w:fill="auto"/>
            <w:noWrap/>
          </w:tcPr>
          <w:p w14:paraId="14150BAE" w14:textId="77777777" w:rsidR="00450813" w:rsidRPr="00E062F1" w:rsidRDefault="00450813" w:rsidP="00682FEC">
            <w:pPr>
              <w:pStyle w:val="TAC"/>
              <w:rPr>
                <w:lang w:eastAsia="ja-JP"/>
              </w:rPr>
            </w:pPr>
            <w:r w:rsidRPr="00E062F1">
              <w:rPr>
                <w:lang w:eastAsia="ko-KR"/>
              </w:rPr>
              <w:t>50</w:t>
            </w:r>
          </w:p>
        </w:tc>
        <w:tc>
          <w:tcPr>
            <w:tcW w:w="1299" w:type="dxa"/>
            <w:shd w:val="clear" w:color="auto" w:fill="auto"/>
            <w:noWrap/>
          </w:tcPr>
          <w:p w14:paraId="066DC52B" w14:textId="77777777" w:rsidR="00450813" w:rsidRPr="00E062F1" w:rsidRDefault="00450813" w:rsidP="00682FEC">
            <w:pPr>
              <w:pStyle w:val="TAC"/>
            </w:pPr>
            <w:r w:rsidRPr="00E062F1">
              <w:rPr>
                <w:lang w:eastAsia="ko-KR"/>
              </w:rPr>
              <w:t>3487</w:t>
            </w:r>
          </w:p>
        </w:tc>
        <w:tc>
          <w:tcPr>
            <w:tcW w:w="827" w:type="dxa"/>
            <w:shd w:val="clear" w:color="auto" w:fill="auto"/>
          </w:tcPr>
          <w:p w14:paraId="3C31A384" w14:textId="77777777" w:rsidR="00450813" w:rsidRPr="00E062F1" w:rsidRDefault="00450813" w:rsidP="00682FEC">
            <w:pPr>
              <w:pStyle w:val="TAC"/>
            </w:pPr>
            <w:r w:rsidRPr="00E062F1">
              <w:rPr>
                <w:rFonts w:eastAsia="Malgun Gothic"/>
                <w:lang w:eastAsia="ko-KR"/>
              </w:rPr>
              <w:t>29.8</w:t>
            </w:r>
          </w:p>
        </w:tc>
        <w:tc>
          <w:tcPr>
            <w:tcW w:w="1248" w:type="dxa"/>
            <w:shd w:val="clear" w:color="auto" w:fill="auto"/>
          </w:tcPr>
          <w:p w14:paraId="575ACED3" w14:textId="77777777" w:rsidR="00450813" w:rsidRPr="00E062F1" w:rsidRDefault="00450813" w:rsidP="00682FEC">
            <w:pPr>
              <w:pStyle w:val="TAC"/>
            </w:pPr>
            <w:r w:rsidRPr="00E062F1">
              <w:rPr>
                <w:rFonts w:eastAsia="Malgun Gothic"/>
                <w:lang w:eastAsia="ko-KR"/>
              </w:rPr>
              <w:t>IMD2</w:t>
            </w:r>
          </w:p>
        </w:tc>
      </w:tr>
      <w:tr w:rsidR="00450813" w:rsidRPr="00E062F1" w14:paraId="78E4580B" w14:textId="77777777" w:rsidTr="00682FEC">
        <w:trPr>
          <w:trHeight w:val="216"/>
          <w:jc w:val="center"/>
        </w:trPr>
        <w:tc>
          <w:tcPr>
            <w:tcW w:w="2258" w:type="dxa"/>
            <w:tcBorders>
              <w:bottom w:val="nil"/>
            </w:tcBorders>
            <w:shd w:val="clear" w:color="auto" w:fill="auto"/>
          </w:tcPr>
          <w:p w14:paraId="6A169FCD" w14:textId="77777777" w:rsidR="00450813" w:rsidRPr="00E062F1" w:rsidRDefault="00450813" w:rsidP="00682FEC">
            <w:pPr>
              <w:pStyle w:val="TAC"/>
            </w:pPr>
            <w:r w:rsidRPr="00E062F1">
              <w:t>DC_28A_n8A-n78A</w:t>
            </w:r>
          </w:p>
        </w:tc>
        <w:tc>
          <w:tcPr>
            <w:tcW w:w="867" w:type="dxa"/>
            <w:shd w:val="clear" w:color="auto" w:fill="auto"/>
          </w:tcPr>
          <w:p w14:paraId="00FD649A" w14:textId="77777777" w:rsidR="00450813" w:rsidRPr="00E062F1" w:rsidRDefault="00450813" w:rsidP="00682FEC">
            <w:pPr>
              <w:pStyle w:val="TAC"/>
              <w:rPr>
                <w:lang w:eastAsia="ja-JP"/>
              </w:rPr>
            </w:pPr>
            <w:r w:rsidRPr="00E062F1">
              <w:rPr>
                <w:rFonts w:cs="Arial"/>
                <w:lang w:eastAsia="ko-KR"/>
              </w:rPr>
              <w:t>28</w:t>
            </w:r>
          </w:p>
        </w:tc>
        <w:tc>
          <w:tcPr>
            <w:tcW w:w="1167" w:type="dxa"/>
            <w:shd w:val="clear" w:color="auto" w:fill="auto"/>
            <w:noWrap/>
          </w:tcPr>
          <w:p w14:paraId="1409155B" w14:textId="77777777" w:rsidR="00450813" w:rsidRPr="00E062F1" w:rsidRDefault="00450813" w:rsidP="00682FEC">
            <w:pPr>
              <w:pStyle w:val="TAC"/>
              <w:rPr>
                <w:lang w:eastAsia="ja-JP"/>
              </w:rPr>
            </w:pPr>
            <w:r w:rsidRPr="00E062F1">
              <w:rPr>
                <w:rFonts w:cs="Arial"/>
                <w:lang w:eastAsia="ko-KR"/>
              </w:rPr>
              <w:t>728</w:t>
            </w:r>
          </w:p>
        </w:tc>
        <w:tc>
          <w:tcPr>
            <w:tcW w:w="746" w:type="dxa"/>
            <w:shd w:val="clear" w:color="auto" w:fill="auto"/>
            <w:noWrap/>
          </w:tcPr>
          <w:p w14:paraId="3B84FA62" w14:textId="77777777" w:rsidR="00450813" w:rsidRPr="00E062F1" w:rsidRDefault="00450813" w:rsidP="00682FEC">
            <w:pPr>
              <w:pStyle w:val="TAC"/>
              <w:rPr>
                <w:lang w:eastAsia="ja-JP"/>
              </w:rPr>
            </w:pPr>
            <w:r w:rsidRPr="00E062F1">
              <w:rPr>
                <w:rFonts w:cs="Arial"/>
                <w:lang w:eastAsia="ko-KR"/>
              </w:rPr>
              <w:t>5</w:t>
            </w:r>
          </w:p>
        </w:tc>
        <w:tc>
          <w:tcPr>
            <w:tcW w:w="877" w:type="dxa"/>
            <w:shd w:val="clear" w:color="auto" w:fill="auto"/>
            <w:noWrap/>
          </w:tcPr>
          <w:p w14:paraId="77865B07" w14:textId="77777777" w:rsidR="00450813" w:rsidRPr="00E062F1" w:rsidRDefault="00450813" w:rsidP="00682FEC">
            <w:pPr>
              <w:pStyle w:val="TAC"/>
              <w:rPr>
                <w:lang w:eastAsia="ja-JP"/>
              </w:rPr>
            </w:pPr>
            <w:r w:rsidRPr="00E062F1">
              <w:rPr>
                <w:rFonts w:cs="Arial"/>
                <w:lang w:eastAsia="ko-KR"/>
              </w:rPr>
              <w:t>25</w:t>
            </w:r>
          </w:p>
        </w:tc>
        <w:tc>
          <w:tcPr>
            <w:tcW w:w="1299" w:type="dxa"/>
            <w:shd w:val="clear" w:color="auto" w:fill="auto"/>
            <w:noWrap/>
          </w:tcPr>
          <w:p w14:paraId="785F0065" w14:textId="77777777" w:rsidR="00450813" w:rsidRPr="00E062F1" w:rsidRDefault="00450813" w:rsidP="00682FEC">
            <w:pPr>
              <w:pStyle w:val="TAC"/>
            </w:pPr>
            <w:r w:rsidRPr="00E062F1">
              <w:rPr>
                <w:rFonts w:cs="Arial"/>
                <w:lang w:eastAsia="ko-KR"/>
              </w:rPr>
              <w:t>783</w:t>
            </w:r>
          </w:p>
        </w:tc>
        <w:tc>
          <w:tcPr>
            <w:tcW w:w="827" w:type="dxa"/>
            <w:shd w:val="clear" w:color="auto" w:fill="auto"/>
          </w:tcPr>
          <w:p w14:paraId="6F9F0F69" w14:textId="77777777" w:rsidR="00450813" w:rsidRPr="00E062F1" w:rsidRDefault="00450813" w:rsidP="00682FEC">
            <w:pPr>
              <w:pStyle w:val="TAC"/>
            </w:pPr>
            <w:r w:rsidRPr="00E062F1">
              <w:rPr>
                <w:rFonts w:eastAsia="Malgun Gothic" w:cs="Arial"/>
                <w:lang w:eastAsia="ko-KR"/>
              </w:rPr>
              <w:t>N/A</w:t>
            </w:r>
          </w:p>
        </w:tc>
        <w:tc>
          <w:tcPr>
            <w:tcW w:w="1248" w:type="dxa"/>
            <w:shd w:val="clear" w:color="auto" w:fill="auto"/>
          </w:tcPr>
          <w:p w14:paraId="441F1E90" w14:textId="77777777" w:rsidR="00450813" w:rsidRPr="00E062F1" w:rsidRDefault="00450813" w:rsidP="00682FEC">
            <w:pPr>
              <w:pStyle w:val="TAC"/>
            </w:pPr>
            <w:r w:rsidRPr="00E062F1">
              <w:rPr>
                <w:rFonts w:eastAsia="Malgun Gothic" w:cs="Arial"/>
                <w:lang w:eastAsia="ko-KR"/>
              </w:rPr>
              <w:t>N/A</w:t>
            </w:r>
          </w:p>
        </w:tc>
      </w:tr>
      <w:tr w:rsidR="00450813" w:rsidRPr="00E062F1" w14:paraId="189AE52E" w14:textId="77777777" w:rsidTr="00682FEC">
        <w:trPr>
          <w:trHeight w:val="216"/>
          <w:jc w:val="center"/>
        </w:trPr>
        <w:tc>
          <w:tcPr>
            <w:tcW w:w="2258" w:type="dxa"/>
            <w:tcBorders>
              <w:top w:val="nil"/>
              <w:bottom w:val="nil"/>
            </w:tcBorders>
            <w:shd w:val="clear" w:color="auto" w:fill="auto"/>
          </w:tcPr>
          <w:p w14:paraId="6B12A71D" w14:textId="77777777" w:rsidR="00450813" w:rsidRPr="00E062F1" w:rsidRDefault="00450813" w:rsidP="00682FEC">
            <w:pPr>
              <w:pStyle w:val="TAC"/>
            </w:pPr>
          </w:p>
        </w:tc>
        <w:tc>
          <w:tcPr>
            <w:tcW w:w="867" w:type="dxa"/>
            <w:shd w:val="clear" w:color="auto" w:fill="auto"/>
          </w:tcPr>
          <w:p w14:paraId="45A1ECF6" w14:textId="77777777" w:rsidR="00450813" w:rsidRPr="00E062F1" w:rsidRDefault="00450813" w:rsidP="00682FEC">
            <w:pPr>
              <w:pStyle w:val="TAC"/>
              <w:rPr>
                <w:lang w:eastAsia="ja-JP"/>
              </w:rPr>
            </w:pPr>
            <w:r w:rsidRPr="00E062F1">
              <w:rPr>
                <w:rFonts w:cs="Arial"/>
                <w:lang w:eastAsia="ko-KR"/>
              </w:rPr>
              <w:t>n8</w:t>
            </w:r>
          </w:p>
        </w:tc>
        <w:tc>
          <w:tcPr>
            <w:tcW w:w="1167" w:type="dxa"/>
            <w:shd w:val="clear" w:color="auto" w:fill="auto"/>
            <w:noWrap/>
          </w:tcPr>
          <w:p w14:paraId="700C62B8" w14:textId="77777777" w:rsidR="00450813" w:rsidRPr="00E062F1" w:rsidRDefault="00450813" w:rsidP="00682FEC">
            <w:pPr>
              <w:pStyle w:val="TAC"/>
              <w:rPr>
                <w:lang w:eastAsia="ja-JP"/>
              </w:rPr>
            </w:pPr>
            <w:r w:rsidRPr="00E062F1">
              <w:rPr>
                <w:rFonts w:cs="Arial"/>
                <w:lang w:eastAsia="ko-KR"/>
              </w:rPr>
              <w:t>910</w:t>
            </w:r>
          </w:p>
        </w:tc>
        <w:tc>
          <w:tcPr>
            <w:tcW w:w="746" w:type="dxa"/>
            <w:shd w:val="clear" w:color="auto" w:fill="auto"/>
            <w:noWrap/>
          </w:tcPr>
          <w:p w14:paraId="26342661" w14:textId="77777777" w:rsidR="00450813" w:rsidRPr="00E062F1" w:rsidRDefault="00450813" w:rsidP="00682FEC">
            <w:pPr>
              <w:pStyle w:val="TAC"/>
              <w:rPr>
                <w:lang w:eastAsia="ja-JP"/>
              </w:rPr>
            </w:pPr>
            <w:r w:rsidRPr="00E062F1">
              <w:rPr>
                <w:rFonts w:cs="Arial"/>
                <w:lang w:eastAsia="ko-KR"/>
              </w:rPr>
              <w:t>5</w:t>
            </w:r>
          </w:p>
        </w:tc>
        <w:tc>
          <w:tcPr>
            <w:tcW w:w="877" w:type="dxa"/>
            <w:shd w:val="clear" w:color="auto" w:fill="auto"/>
            <w:noWrap/>
          </w:tcPr>
          <w:p w14:paraId="39B122B1" w14:textId="77777777" w:rsidR="00450813" w:rsidRPr="00E062F1" w:rsidRDefault="00450813" w:rsidP="00682FEC">
            <w:pPr>
              <w:pStyle w:val="TAC"/>
              <w:rPr>
                <w:lang w:eastAsia="ja-JP"/>
              </w:rPr>
            </w:pPr>
            <w:r w:rsidRPr="00E062F1">
              <w:rPr>
                <w:rFonts w:cs="Arial"/>
                <w:lang w:eastAsia="ko-KR"/>
              </w:rPr>
              <w:t>25</w:t>
            </w:r>
          </w:p>
        </w:tc>
        <w:tc>
          <w:tcPr>
            <w:tcW w:w="1299" w:type="dxa"/>
            <w:shd w:val="clear" w:color="auto" w:fill="auto"/>
            <w:noWrap/>
          </w:tcPr>
          <w:p w14:paraId="5B8CB6C4" w14:textId="77777777" w:rsidR="00450813" w:rsidRPr="00E062F1" w:rsidRDefault="00450813" w:rsidP="00682FEC">
            <w:pPr>
              <w:pStyle w:val="TAC"/>
            </w:pPr>
            <w:r w:rsidRPr="00E062F1">
              <w:rPr>
                <w:rFonts w:cs="Arial"/>
                <w:lang w:eastAsia="ko-KR"/>
              </w:rPr>
              <w:t>955</w:t>
            </w:r>
          </w:p>
        </w:tc>
        <w:tc>
          <w:tcPr>
            <w:tcW w:w="827" w:type="dxa"/>
            <w:shd w:val="clear" w:color="auto" w:fill="auto"/>
          </w:tcPr>
          <w:p w14:paraId="404C6E92" w14:textId="77777777" w:rsidR="00450813" w:rsidRPr="00E062F1" w:rsidRDefault="00450813" w:rsidP="00682FEC">
            <w:pPr>
              <w:pStyle w:val="TAC"/>
            </w:pPr>
            <w:r w:rsidRPr="00E062F1">
              <w:rPr>
                <w:rFonts w:eastAsia="Malgun Gothic" w:cs="Arial"/>
                <w:lang w:eastAsia="ko-KR"/>
              </w:rPr>
              <w:t>N/A</w:t>
            </w:r>
          </w:p>
        </w:tc>
        <w:tc>
          <w:tcPr>
            <w:tcW w:w="1248" w:type="dxa"/>
            <w:shd w:val="clear" w:color="auto" w:fill="auto"/>
          </w:tcPr>
          <w:p w14:paraId="4F3AAA0F" w14:textId="77777777" w:rsidR="00450813" w:rsidRPr="00E062F1" w:rsidRDefault="00450813" w:rsidP="00682FEC">
            <w:pPr>
              <w:pStyle w:val="TAC"/>
            </w:pPr>
            <w:r w:rsidRPr="00E062F1">
              <w:rPr>
                <w:rFonts w:eastAsia="Malgun Gothic" w:cs="Arial"/>
                <w:lang w:eastAsia="ko-KR"/>
              </w:rPr>
              <w:t>N/A</w:t>
            </w:r>
          </w:p>
        </w:tc>
      </w:tr>
      <w:tr w:rsidR="00450813" w:rsidRPr="00E062F1" w14:paraId="058B66F9" w14:textId="77777777" w:rsidTr="00682FEC">
        <w:trPr>
          <w:trHeight w:val="216"/>
          <w:jc w:val="center"/>
        </w:trPr>
        <w:tc>
          <w:tcPr>
            <w:tcW w:w="2258" w:type="dxa"/>
            <w:tcBorders>
              <w:top w:val="nil"/>
              <w:bottom w:val="nil"/>
            </w:tcBorders>
            <w:shd w:val="clear" w:color="auto" w:fill="auto"/>
          </w:tcPr>
          <w:p w14:paraId="0956E67D" w14:textId="77777777" w:rsidR="00450813" w:rsidRPr="00E062F1" w:rsidRDefault="00450813" w:rsidP="00682FEC">
            <w:pPr>
              <w:pStyle w:val="TAC"/>
            </w:pPr>
          </w:p>
        </w:tc>
        <w:tc>
          <w:tcPr>
            <w:tcW w:w="867" w:type="dxa"/>
            <w:shd w:val="clear" w:color="auto" w:fill="auto"/>
          </w:tcPr>
          <w:p w14:paraId="65D4F58A" w14:textId="77777777" w:rsidR="00450813" w:rsidRPr="00E062F1" w:rsidRDefault="00450813" w:rsidP="00682FEC">
            <w:pPr>
              <w:pStyle w:val="TAC"/>
              <w:rPr>
                <w:lang w:eastAsia="ja-JP"/>
              </w:rPr>
            </w:pPr>
            <w:r w:rsidRPr="00E062F1">
              <w:rPr>
                <w:rFonts w:cs="Arial"/>
                <w:lang w:eastAsia="ko-KR"/>
              </w:rPr>
              <w:t>n78</w:t>
            </w:r>
          </w:p>
        </w:tc>
        <w:tc>
          <w:tcPr>
            <w:tcW w:w="1167" w:type="dxa"/>
            <w:shd w:val="clear" w:color="auto" w:fill="auto"/>
            <w:noWrap/>
          </w:tcPr>
          <w:p w14:paraId="35DCAED0" w14:textId="77777777" w:rsidR="00450813" w:rsidRPr="00E062F1" w:rsidRDefault="00450813" w:rsidP="00682FEC">
            <w:pPr>
              <w:pStyle w:val="TAC"/>
              <w:rPr>
                <w:lang w:eastAsia="ja-JP"/>
              </w:rPr>
            </w:pPr>
            <w:r w:rsidRPr="00E062F1">
              <w:rPr>
                <w:rFonts w:cs="Arial"/>
                <w:lang w:eastAsia="ko-KR"/>
              </w:rPr>
              <w:t>3458</w:t>
            </w:r>
          </w:p>
        </w:tc>
        <w:tc>
          <w:tcPr>
            <w:tcW w:w="746" w:type="dxa"/>
            <w:shd w:val="clear" w:color="auto" w:fill="auto"/>
            <w:noWrap/>
          </w:tcPr>
          <w:p w14:paraId="6E2B28D1" w14:textId="77777777" w:rsidR="00450813" w:rsidRPr="00E062F1" w:rsidRDefault="00450813" w:rsidP="00682FEC">
            <w:pPr>
              <w:pStyle w:val="TAC"/>
              <w:rPr>
                <w:lang w:eastAsia="ja-JP"/>
              </w:rPr>
            </w:pPr>
            <w:r w:rsidRPr="00E062F1">
              <w:rPr>
                <w:rFonts w:cs="Arial"/>
                <w:lang w:eastAsia="ko-KR"/>
              </w:rPr>
              <w:t>10</w:t>
            </w:r>
          </w:p>
        </w:tc>
        <w:tc>
          <w:tcPr>
            <w:tcW w:w="877" w:type="dxa"/>
            <w:shd w:val="clear" w:color="auto" w:fill="auto"/>
            <w:noWrap/>
          </w:tcPr>
          <w:p w14:paraId="08C9D02B" w14:textId="77777777" w:rsidR="00450813" w:rsidRPr="00E062F1" w:rsidRDefault="00450813" w:rsidP="00682FEC">
            <w:pPr>
              <w:pStyle w:val="TAC"/>
              <w:rPr>
                <w:lang w:eastAsia="ja-JP"/>
              </w:rPr>
            </w:pPr>
            <w:r w:rsidRPr="00E062F1">
              <w:rPr>
                <w:rFonts w:cs="Arial"/>
                <w:lang w:eastAsia="ko-KR"/>
              </w:rPr>
              <w:t>50</w:t>
            </w:r>
          </w:p>
        </w:tc>
        <w:tc>
          <w:tcPr>
            <w:tcW w:w="1299" w:type="dxa"/>
            <w:shd w:val="clear" w:color="auto" w:fill="auto"/>
            <w:noWrap/>
          </w:tcPr>
          <w:p w14:paraId="4143A703" w14:textId="77777777" w:rsidR="00450813" w:rsidRPr="00E062F1" w:rsidRDefault="00450813" w:rsidP="00682FEC">
            <w:pPr>
              <w:pStyle w:val="TAC"/>
            </w:pPr>
            <w:r w:rsidRPr="00E062F1">
              <w:rPr>
                <w:rFonts w:cs="Arial"/>
                <w:lang w:eastAsia="ko-KR"/>
              </w:rPr>
              <w:t>3458</w:t>
            </w:r>
          </w:p>
        </w:tc>
        <w:tc>
          <w:tcPr>
            <w:tcW w:w="827" w:type="dxa"/>
            <w:shd w:val="clear" w:color="auto" w:fill="auto"/>
          </w:tcPr>
          <w:p w14:paraId="5B6AEA11" w14:textId="77777777" w:rsidR="00450813" w:rsidRPr="00E062F1" w:rsidRDefault="00450813" w:rsidP="00682FEC">
            <w:pPr>
              <w:pStyle w:val="TAC"/>
            </w:pPr>
            <w:r w:rsidRPr="00E062F1">
              <w:rPr>
                <w:rFonts w:eastAsia="Malgun Gothic" w:cs="Arial"/>
                <w:lang w:eastAsia="ko-KR"/>
              </w:rPr>
              <w:t>9.1</w:t>
            </w:r>
          </w:p>
        </w:tc>
        <w:tc>
          <w:tcPr>
            <w:tcW w:w="1248" w:type="dxa"/>
            <w:shd w:val="clear" w:color="auto" w:fill="auto"/>
          </w:tcPr>
          <w:p w14:paraId="2FA26F0F" w14:textId="77777777" w:rsidR="00450813" w:rsidRPr="00C26A11" w:rsidRDefault="00450813" w:rsidP="00682FEC">
            <w:pPr>
              <w:pStyle w:val="TAC"/>
              <w:rPr>
                <w:rFonts w:eastAsia="Malgun Gothic" w:cs="Arial"/>
                <w:lang w:eastAsia="ko-KR"/>
              </w:rPr>
            </w:pPr>
            <w:r>
              <w:rPr>
                <w:rFonts w:eastAsia="Malgun Gothic" w:cs="Arial"/>
                <w:lang w:eastAsia="ko-KR"/>
              </w:rPr>
              <w:t>IMD4</w:t>
            </w:r>
          </w:p>
        </w:tc>
      </w:tr>
      <w:tr w:rsidR="00450813" w:rsidRPr="00E062F1" w14:paraId="12366F0F" w14:textId="77777777" w:rsidTr="00682FEC">
        <w:trPr>
          <w:trHeight w:val="216"/>
          <w:jc w:val="center"/>
        </w:trPr>
        <w:tc>
          <w:tcPr>
            <w:tcW w:w="2258" w:type="dxa"/>
            <w:tcBorders>
              <w:top w:val="nil"/>
              <w:bottom w:val="nil"/>
            </w:tcBorders>
            <w:shd w:val="clear" w:color="auto" w:fill="auto"/>
          </w:tcPr>
          <w:p w14:paraId="4FFA0DBC" w14:textId="77777777" w:rsidR="00450813" w:rsidRPr="00E062F1" w:rsidRDefault="00450813" w:rsidP="00682FEC">
            <w:pPr>
              <w:pStyle w:val="TAC"/>
            </w:pPr>
          </w:p>
        </w:tc>
        <w:tc>
          <w:tcPr>
            <w:tcW w:w="867" w:type="dxa"/>
            <w:shd w:val="clear" w:color="auto" w:fill="auto"/>
          </w:tcPr>
          <w:p w14:paraId="46EDD6BD" w14:textId="77777777" w:rsidR="00450813" w:rsidRPr="00E062F1" w:rsidRDefault="00450813" w:rsidP="00682FEC">
            <w:pPr>
              <w:pStyle w:val="TAC"/>
              <w:rPr>
                <w:lang w:eastAsia="ja-JP"/>
              </w:rPr>
            </w:pPr>
            <w:r w:rsidRPr="00E062F1">
              <w:rPr>
                <w:rFonts w:cs="Arial"/>
                <w:lang w:eastAsia="ko-KR"/>
              </w:rPr>
              <w:t>28</w:t>
            </w:r>
          </w:p>
        </w:tc>
        <w:tc>
          <w:tcPr>
            <w:tcW w:w="1167" w:type="dxa"/>
            <w:shd w:val="clear" w:color="auto" w:fill="auto"/>
            <w:noWrap/>
          </w:tcPr>
          <w:p w14:paraId="2D53EAA7" w14:textId="77777777" w:rsidR="00450813" w:rsidRPr="00E062F1" w:rsidRDefault="00450813" w:rsidP="00682FEC">
            <w:pPr>
              <w:pStyle w:val="TAC"/>
              <w:rPr>
                <w:lang w:eastAsia="ja-JP"/>
              </w:rPr>
            </w:pPr>
            <w:r w:rsidRPr="00E062F1">
              <w:rPr>
                <w:rFonts w:cs="Arial"/>
                <w:lang w:eastAsia="ko-KR"/>
              </w:rPr>
              <w:t>713</w:t>
            </w:r>
          </w:p>
        </w:tc>
        <w:tc>
          <w:tcPr>
            <w:tcW w:w="746" w:type="dxa"/>
            <w:shd w:val="clear" w:color="auto" w:fill="auto"/>
            <w:noWrap/>
          </w:tcPr>
          <w:p w14:paraId="075DC1EB" w14:textId="77777777" w:rsidR="00450813" w:rsidRPr="00E062F1" w:rsidRDefault="00450813" w:rsidP="00682FEC">
            <w:pPr>
              <w:pStyle w:val="TAC"/>
              <w:rPr>
                <w:lang w:eastAsia="ja-JP"/>
              </w:rPr>
            </w:pPr>
            <w:r w:rsidRPr="00E062F1">
              <w:rPr>
                <w:rFonts w:cs="Arial"/>
                <w:lang w:eastAsia="ko-KR"/>
              </w:rPr>
              <w:t>5</w:t>
            </w:r>
          </w:p>
        </w:tc>
        <w:tc>
          <w:tcPr>
            <w:tcW w:w="877" w:type="dxa"/>
            <w:shd w:val="clear" w:color="auto" w:fill="auto"/>
            <w:noWrap/>
          </w:tcPr>
          <w:p w14:paraId="32E4FF28" w14:textId="77777777" w:rsidR="00450813" w:rsidRPr="00E062F1" w:rsidRDefault="00450813" w:rsidP="00682FEC">
            <w:pPr>
              <w:pStyle w:val="TAC"/>
              <w:rPr>
                <w:lang w:eastAsia="ja-JP"/>
              </w:rPr>
            </w:pPr>
            <w:r w:rsidRPr="00E062F1">
              <w:rPr>
                <w:rFonts w:cs="Arial"/>
                <w:lang w:eastAsia="ko-KR"/>
              </w:rPr>
              <w:t>25</w:t>
            </w:r>
          </w:p>
        </w:tc>
        <w:tc>
          <w:tcPr>
            <w:tcW w:w="1299" w:type="dxa"/>
            <w:shd w:val="clear" w:color="auto" w:fill="auto"/>
            <w:noWrap/>
          </w:tcPr>
          <w:p w14:paraId="161D7082" w14:textId="77777777" w:rsidR="00450813" w:rsidRPr="00E062F1" w:rsidRDefault="00450813" w:rsidP="00682FEC">
            <w:pPr>
              <w:pStyle w:val="TAC"/>
            </w:pPr>
            <w:r w:rsidRPr="00E062F1">
              <w:rPr>
                <w:rFonts w:cs="Arial"/>
                <w:lang w:eastAsia="ko-KR"/>
              </w:rPr>
              <w:t>768</w:t>
            </w:r>
          </w:p>
        </w:tc>
        <w:tc>
          <w:tcPr>
            <w:tcW w:w="827" w:type="dxa"/>
            <w:shd w:val="clear" w:color="auto" w:fill="auto"/>
          </w:tcPr>
          <w:p w14:paraId="0271EFF1" w14:textId="77777777" w:rsidR="00450813" w:rsidRPr="00E062F1" w:rsidRDefault="00450813" w:rsidP="00682FEC">
            <w:pPr>
              <w:pStyle w:val="TAC"/>
            </w:pPr>
            <w:r w:rsidRPr="00E062F1">
              <w:rPr>
                <w:rFonts w:eastAsia="Malgun Gothic" w:cs="Arial"/>
                <w:lang w:eastAsia="ko-KR"/>
              </w:rPr>
              <w:t>N/A</w:t>
            </w:r>
          </w:p>
        </w:tc>
        <w:tc>
          <w:tcPr>
            <w:tcW w:w="1248" w:type="dxa"/>
            <w:shd w:val="clear" w:color="auto" w:fill="auto"/>
          </w:tcPr>
          <w:p w14:paraId="680E9351" w14:textId="77777777" w:rsidR="00450813" w:rsidRPr="00E062F1" w:rsidRDefault="00450813" w:rsidP="00682FEC">
            <w:pPr>
              <w:pStyle w:val="TAC"/>
            </w:pPr>
            <w:r>
              <w:rPr>
                <w:rFonts w:eastAsia="Malgun Gothic" w:cs="Arial"/>
                <w:lang w:eastAsia="ko-KR"/>
              </w:rPr>
              <w:t>N/A</w:t>
            </w:r>
          </w:p>
        </w:tc>
      </w:tr>
      <w:tr w:rsidR="00450813" w:rsidRPr="00E062F1" w14:paraId="2F928541" w14:textId="77777777" w:rsidTr="00682FEC">
        <w:trPr>
          <w:trHeight w:val="216"/>
          <w:jc w:val="center"/>
        </w:trPr>
        <w:tc>
          <w:tcPr>
            <w:tcW w:w="2258" w:type="dxa"/>
            <w:tcBorders>
              <w:top w:val="nil"/>
              <w:bottom w:val="nil"/>
            </w:tcBorders>
            <w:shd w:val="clear" w:color="auto" w:fill="auto"/>
          </w:tcPr>
          <w:p w14:paraId="4D4F5AC1" w14:textId="77777777" w:rsidR="00450813" w:rsidRPr="00E062F1" w:rsidRDefault="00450813" w:rsidP="00682FEC">
            <w:pPr>
              <w:pStyle w:val="TAC"/>
            </w:pPr>
          </w:p>
        </w:tc>
        <w:tc>
          <w:tcPr>
            <w:tcW w:w="867" w:type="dxa"/>
            <w:shd w:val="clear" w:color="auto" w:fill="auto"/>
          </w:tcPr>
          <w:p w14:paraId="785982D0" w14:textId="77777777" w:rsidR="00450813" w:rsidRPr="00E062F1" w:rsidRDefault="00450813" w:rsidP="00682FEC">
            <w:pPr>
              <w:pStyle w:val="TAC"/>
              <w:rPr>
                <w:lang w:eastAsia="ja-JP"/>
              </w:rPr>
            </w:pPr>
            <w:r w:rsidRPr="00E062F1">
              <w:rPr>
                <w:rFonts w:cs="Arial"/>
                <w:lang w:eastAsia="ko-KR"/>
              </w:rPr>
              <w:t>n8</w:t>
            </w:r>
          </w:p>
        </w:tc>
        <w:tc>
          <w:tcPr>
            <w:tcW w:w="1167" w:type="dxa"/>
            <w:shd w:val="clear" w:color="auto" w:fill="auto"/>
            <w:noWrap/>
          </w:tcPr>
          <w:p w14:paraId="1CFC6A90" w14:textId="77777777" w:rsidR="00450813" w:rsidRPr="00E062F1" w:rsidRDefault="00450813" w:rsidP="00682FEC">
            <w:pPr>
              <w:pStyle w:val="TAC"/>
              <w:rPr>
                <w:lang w:eastAsia="ja-JP"/>
              </w:rPr>
            </w:pPr>
            <w:r w:rsidRPr="00E062F1">
              <w:rPr>
                <w:rFonts w:cs="Arial"/>
                <w:lang w:eastAsia="ko-KR"/>
              </w:rPr>
              <w:t>890</w:t>
            </w:r>
          </w:p>
        </w:tc>
        <w:tc>
          <w:tcPr>
            <w:tcW w:w="746" w:type="dxa"/>
            <w:shd w:val="clear" w:color="auto" w:fill="auto"/>
            <w:noWrap/>
          </w:tcPr>
          <w:p w14:paraId="1A90D9AD" w14:textId="77777777" w:rsidR="00450813" w:rsidRPr="00E062F1" w:rsidRDefault="00450813" w:rsidP="00682FEC">
            <w:pPr>
              <w:pStyle w:val="TAC"/>
              <w:rPr>
                <w:lang w:eastAsia="ja-JP"/>
              </w:rPr>
            </w:pPr>
            <w:r w:rsidRPr="00E062F1">
              <w:rPr>
                <w:rFonts w:cs="Arial"/>
                <w:lang w:eastAsia="ko-KR"/>
              </w:rPr>
              <w:t>5</w:t>
            </w:r>
          </w:p>
        </w:tc>
        <w:tc>
          <w:tcPr>
            <w:tcW w:w="877" w:type="dxa"/>
            <w:shd w:val="clear" w:color="auto" w:fill="auto"/>
            <w:noWrap/>
          </w:tcPr>
          <w:p w14:paraId="41FB80A3" w14:textId="77777777" w:rsidR="00450813" w:rsidRPr="00E062F1" w:rsidRDefault="00450813" w:rsidP="00682FEC">
            <w:pPr>
              <w:pStyle w:val="TAC"/>
              <w:rPr>
                <w:lang w:eastAsia="ja-JP"/>
              </w:rPr>
            </w:pPr>
            <w:r w:rsidRPr="00E062F1">
              <w:rPr>
                <w:rFonts w:cs="Arial"/>
                <w:lang w:eastAsia="ko-KR"/>
              </w:rPr>
              <w:t>25</w:t>
            </w:r>
          </w:p>
        </w:tc>
        <w:tc>
          <w:tcPr>
            <w:tcW w:w="1299" w:type="dxa"/>
            <w:shd w:val="clear" w:color="auto" w:fill="auto"/>
            <w:noWrap/>
          </w:tcPr>
          <w:p w14:paraId="6882CF4B" w14:textId="77777777" w:rsidR="00450813" w:rsidRPr="00E062F1" w:rsidRDefault="00450813" w:rsidP="00682FEC">
            <w:pPr>
              <w:pStyle w:val="TAC"/>
            </w:pPr>
            <w:r w:rsidRPr="00E062F1">
              <w:rPr>
                <w:rFonts w:cs="Arial"/>
                <w:lang w:eastAsia="ko-KR"/>
              </w:rPr>
              <w:t>935</w:t>
            </w:r>
          </w:p>
        </w:tc>
        <w:tc>
          <w:tcPr>
            <w:tcW w:w="827" w:type="dxa"/>
            <w:shd w:val="clear" w:color="auto" w:fill="auto"/>
          </w:tcPr>
          <w:p w14:paraId="7D576787" w14:textId="77777777" w:rsidR="00450813" w:rsidRPr="00E062F1" w:rsidRDefault="00450813" w:rsidP="00682FEC">
            <w:pPr>
              <w:pStyle w:val="TAC"/>
            </w:pPr>
            <w:r w:rsidRPr="00E062F1">
              <w:rPr>
                <w:rFonts w:eastAsia="Malgun Gothic" w:cs="Arial"/>
                <w:lang w:eastAsia="ko-KR"/>
              </w:rPr>
              <w:t>4.3</w:t>
            </w:r>
          </w:p>
        </w:tc>
        <w:tc>
          <w:tcPr>
            <w:tcW w:w="1248" w:type="dxa"/>
            <w:shd w:val="clear" w:color="auto" w:fill="auto"/>
          </w:tcPr>
          <w:p w14:paraId="1D2BACD7" w14:textId="77777777" w:rsidR="00450813" w:rsidRPr="00C26A11" w:rsidRDefault="00450813" w:rsidP="00682FEC">
            <w:pPr>
              <w:pStyle w:val="TAC"/>
              <w:rPr>
                <w:rFonts w:eastAsia="Malgun Gothic" w:cs="Arial"/>
                <w:lang w:eastAsia="ko-KR"/>
              </w:rPr>
            </w:pPr>
            <w:r>
              <w:rPr>
                <w:rFonts w:eastAsia="Malgun Gothic" w:cs="Arial"/>
                <w:lang w:eastAsia="ko-KR"/>
              </w:rPr>
              <w:t>IMD5</w:t>
            </w:r>
          </w:p>
        </w:tc>
      </w:tr>
      <w:tr w:rsidR="00450813" w:rsidRPr="00E062F1" w14:paraId="1E42ACB2" w14:textId="77777777" w:rsidTr="00682FEC">
        <w:trPr>
          <w:trHeight w:val="216"/>
          <w:jc w:val="center"/>
        </w:trPr>
        <w:tc>
          <w:tcPr>
            <w:tcW w:w="2258" w:type="dxa"/>
            <w:tcBorders>
              <w:top w:val="nil"/>
              <w:bottom w:val="single" w:sz="4" w:space="0" w:color="auto"/>
            </w:tcBorders>
            <w:shd w:val="clear" w:color="auto" w:fill="auto"/>
          </w:tcPr>
          <w:p w14:paraId="230EDD97" w14:textId="77777777" w:rsidR="00450813" w:rsidRPr="00E062F1" w:rsidRDefault="00450813" w:rsidP="00682FEC">
            <w:pPr>
              <w:pStyle w:val="TAC"/>
            </w:pPr>
          </w:p>
        </w:tc>
        <w:tc>
          <w:tcPr>
            <w:tcW w:w="867" w:type="dxa"/>
            <w:shd w:val="clear" w:color="auto" w:fill="auto"/>
          </w:tcPr>
          <w:p w14:paraId="0C57AE91" w14:textId="77777777" w:rsidR="00450813" w:rsidRPr="00E062F1" w:rsidRDefault="00450813" w:rsidP="00682FEC">
            <w:pPr>
              <w:pStyle w:val="TAC"/>
              <w:rPr>
                <w:lang w:eastAsia="ja-JP"/>
              </w:rPr>
            </w:pPr>
            <w:r w:rsidRPr="00E062F1">
              <w:rPr>
                <w:rFonts w:cs="Arial"/>
                <w:lang w:eastAsia="ko-KR"/>
              </w:rPr>
              <w:t>n78</w:t>
            </w:r>
          </w:p>
        </w:tc>
        <w:tc>
          <w:tcPr>
            <w:tcW w:w="1167" w:type="dxa"/>
            <w:shd w:val="clear" w:color="auto" w:fill="auto"/>
            <w:noWrap/>
          </w:tcPr>
          <w:p w14:paraId="1AD0B9CF" w14:textId="77777777" w:rsidR="00450813" w:rsidRPr="00E062F1" w:rsidRDefault="00450813" w:rsidP="00682FEC">
            <w:pPr>
              <w:pStyle w:val="TAC"/>
              <w:rPr>
                <w:lang w:eastAsia="ja-JP"/>
              </w:rPr>
            </w:pPr>
            <w:r w:rsidRPr="00E062F1">
              <w:rPr>
                <w:rFonts w:cs="Arial"/>
                <w:lang w:eastAsia="ko-KR"/>
              </w:rPr>
              <w:t>3787</w:t>
            </w:r>
          </w:p>
        </w:tc>
        <w:tc>
          <w:tcPr>
            <w:tcW w:w="746" w:type="dxa"/>
            <w:shd w:val="clear" w:color="auto" w:fill="auto"/>
            <w:noWrap/>
          </w:tcPr>
          <w:p w14:paraId="5474F877" w14:textId="77777777" w:rsidR="00450813" w:rsidRPr="00E062F1" w:rsidRDefault="00450813" w:rsidP="00682FEC">
            <w:pPr>
              <w:pStyle w:val="TAC"/>
              <w:rPr>
                <w:lang w:eastAsia="ja-JP"/>
              </w:rPr>
            </w:pPr>
            <w:r w:rsidRPr="00E062F1">
              <w:rPr>
                <w:rFonts w:cs="Arial"/>
                <w:lang w:eastAsia="ko-KR"/>
              </w:rPr>
              <w:t>10</w:t>
            </w:r>
          </w:p>
        </w:tc>
        <w:tc>
          <w:tcPr>
            <w:tcW w:w="877" w:type="dxa"/>
            <w:shd w:val="clear" w:color="auto" w:fill="auto"/>
            <w:noWrap/>
          </w:tcPr>
          <w:p w14:paraId="266CC4E6" w14:textId="77777777" w:rsidR="00450813" w:rsidRPr="00E062F1" w:rsidRDefault="00450813" w:rsidP="00682FEC">
            <w:pPr>
              <w:pStyle w:val="TAC"/>
              <w:rPr>
                <w:lang w:eastAsia="ja-JP"/>
              </w:rPr>
            </w:pPr>
            <w:r w:rsidRPr="00E062F1">
              <w:rPr>
                <w:rFonts w:cs="Arial"/>
                <w:lang w:eastAsia="ko-KR"/>
              </w:rPr>
              <w:t>50</w:t>
            </w:r>
          </w:p>
        </w:tc>
        <w:tc>
          <w:tcPr>
            <w:tcW w:w="1299" w:type="dxa"/>
            <w:shd w:val="clear" w:color="auto" w:fill="auto"/>
            <w:noWrap/>
          </w:tcPr>
          <w:p w14:paraId="35CA72F6" w14:textId="77777777" w:rsidR="00450813" w:rsidRPr="00E062F1" w:rsidRDefault="00450813" w:rsidP="00682FEC">
            <w:pPr>
              <w:pStyle w:val="TAC"/>
            </w:pPr>
            <w:r w:rsidRPr="00E062F1">
              <w:rPr>
                <w:rFonts w:cs="Arial"/>
                <w:lang w:eastAsia="ko-KR"/>
              </w:rPr>
              <w:t>3787</w:t>
            </w:r>
          </w:p>
        </w:tc>
        <w:tc>
          <w:tcPr>
            <w:tcW w:w="827" w:type="dxa"/>
            <w:shd w:val="clear" w:color="auto" w:fill="auto"/>
          </w:tcPr>
          <w:p w14:paraId="32A9252E" w14:textId="77777777" w:rsidR="00450813" w:rsidRPr="00E062F1" w:rsidRDefault="00450813" w:rsidP="00682FEC">
            <w:pPr>
              <w:pStyle w:val="TAC"/>
            </w:pPr>
            <w:r w:rsidRPr="00E062F1">
              <w:rPr>
                <w:rFonts w:eastAsia="Malgun Gothic" w:cs="Arial"/>
                <w:lang w:eastAsia="ko-KR"/>
              </w:rPr>
              <w:t>N/A</w:t>
            </w:r>
          </w:p>
        </w:tc>
        <w:tc>
          <w:tcPr>
            <w:tcW w:w="1248" w:type="dxa"/>
            <w:shd w:val="clear" w:color="auto" w:fill="auto"/>
          </w:tcPr>
          <w:p w14:paraId="1E041913" w14:textId="77777777" w:rsidR="00450813" w:rsidRPr="00E062F1" w:rsidRDefault="00450813" w:rsidP="00682FEC">
            <w:pPr>
              <w:pStyle w:val="TAC"/>
            </w:pPr>
            <w:r w:rsidRPr="00E062F1">
              <w:rPr>
                <w:rFonts w:eastAsia="Malgun Gothic" w:cs="Arial"/>
                <w:lang w:eastAsia="ko-KR"/>
              </w:rPr>
              <w:t>N/A</w:t>
            </w:r>
          </w:p>
        </w:tc>
      </w:tr>
      <w:tr w:rsidR="00450813" w:rsidRPr="00E062F1" w14:paraId="31605B39" w14:textId="77777777" w:rsidTr="00682FEC">
        <w:trPr>
          <w:trHeight w:val="216"/>
          <w:jc w:val="center"/>
        </w:trPr>
        <w:tc>
          <w:tcPr>
            <w:tcW w:w="2258" w:type="dxa"/>
            <w:vMerge w:val="restart"/>
            <w:shd w:val="clear" w:color="auto" w:fill="auto"/>
            <w:vAlign w:val="center"/>
          </w:tcPr>
          <w:p w14:paraId="7EE7E461" w14:textId="77777777" w:rsidR="00450813" w:rsidRPr="00E062F1" w:rsidRDefault="00450813" w:rsidP="00682FEC">
            <w:pPr>
              <w:pStyle w:val="TAC"/>
            </w:pPr>
            <w:r>
              <w:t>DC_29A-30A_n66A</w:t>
            </w:r>
          </w:p>
        </w:tc>
        <w:tc>
          <w:tcPr>
            <w:tcW w:w="867" w:type="dxa"/>
            <w:shd w:val="clear" w:color="auto" w:fill="auto"/>
            <w:vAlign w:val="center"/>
          </w:tcPr>
          <w:p w14:paraId="21315487" w14:textId="77777777" w:rsidR="00450813" w:rsidRPr="00E062F1" w:rsidRDefault="00450813" w:rsidP="00682FEC">
            <w:pPr>
              <w:pStyle w:val="TAC"/>
              <w:rPr>
                <w:szCs w:val="18"/>
              </w:rPr>
            </w:pPr>
            <w:r>
              <w:t>29</w:t>
            </w:r>
          </w:p>
        </w:tc>
        <w:tc>
          <w:tcPr>
            <w:tcW w:w="1167" w:type="dxa"/>
            <w:shd w:val="clear" w:color="auto" w:fill="auto"/>
            <w:noWrap/>
            <w:vAlign w:val="center"/>
          </w:tcPr>
          <w:p w14:paraId="7C84791C" w14:textId="77777777" w:rsidR="00450813" w:rsidRPr="00E062F1" w:rsidRDefault="00450813" w:rsidP="00682FEC">
            <w:pPr>
              <w:pStyle w:val="TAC"/>
              <w:rPr>
                <w:szCs w:val="18"/>
              </w:rPr>
            </w:pPr>
            <w:r>
              <w:t>N/A</w:t>
            </w:r>
          </w:p>
        </w:tc>
        <w:tc>
          <w:tcPr>
            <w:tcW w:w="746" w:type="dxa"/>
            <w:shd w:val="clear" w:color="auto" w:fill="auto"/>
            <w:noWrap/>
            <w:vAlign w:val="center"/>
          </w:tcPr>
          <w:p w14:paraId="01271E9D" w14:textId="77777777" w:rsidR="00450813" w:rsidRPr="00E062F1" w:rsidRDefault="00450813" w:rsidP="00682FEC">
            <w:pPr>
              <w:pStyle w:val="TAC"/>
              <w:rPr>
                <w:szCs w:val="18"/>
              </w:rPr>
            </w:pPr>
            <w:r>
              <w:t>5</w:t>
            </w:r>
          </w:p>
        </w:tc>
        <w:tc>
          <w:tcPr>
            <w:tcW w:w="877" w:type="dxa"/>
            <w:shd w:val="clear" w:color="auto" w:fill="auto"/>
            <w:noWrap/>
            <w:vAlign w:val="center"/>
          </w:tcPr>
          <w:p w14:paraId="54CE0ED4" w14:textId="77777777" w:rsidR="00450813" w:rsidRPr="00E062F1" w:rsidRDefault="00450813" w:rsidP="00682FEC">
            <w:pPr>
              <w:pStyle w:val="TAC"/>
              <w:rPr>
                <w:szCs w:val="18"/>
              </w:rPr>
            </w:pPr>
            <w:r>
              <w:t>25</w:t>
            </w:r>
          </w:p>
        </w:tc>
        <w:tc>
          <w:tcPr>
            <w:tcW w:w="1299" w:type="dxa"/>
            <w:shd w:val="clear" w:color="auto" w:fill="auto"/>
            <w:noWrap/>
            <w:vAlign w:val="center"/>
          </w:tcPr>
          <w:p w14:paraId="001BB1CA" w14:textId="77777777" w:rsidR="00450813" w:rsidRPr="00E062F1" w:rsidRDefault="00450813" w:rsidP="00682FEC">
            <w:pPr>
              <w:pStyle w:val="TAC"/>
              <w:rPr>
                <w:szCs w:val="18"/>
              </w:rPr>
            </w:pPr>
            <w:r>
              <w:t>719.5</w:t>
            </w:r>
          </w:p>
        </w:tc>
        <w:tc>
          <w:tcPr>
            <w:tcW w:w="827" w:type="dxa"/>
            <w:shd w:val="clear" w:color="auto" w:fill="auto"/>
            <w:vAlign w:val="center"/>
          </w:tcPr>
          <w:p w14:paraId="418037FF" w14:textId="77777777" w:rsidR="00450813" w:rsidRPr="00E062F1" w:rsidRDefault="00450813" w:rsidP="00682FEC">
            <w:pPr>
              <w:pStyle w:val="TAC"/>
              <w:rPr>
                <w:szCs w:val="18"/>
              </w:rPr>
            </w:pPr>
            <w:r>
              <w:t>4.5</w:t>
            </w:r>
          </w:p>
        </w:tc>
        <w:tc>
          <w:tcPr>
            <w:tcW w:w="1248" w:type="dxa"/>
            <w:shd w:val="clear" w:color="auto" w:fill="auto"/>
            <w:vAlign w:val="center"/>
          </w:tcPr>
          <w:p w14:paraId="6EF11285" w14:textId="77777777" w:rsidR="00450813" w:rsidRPr="00E062F1" w:rsidRDefault="00450813" w:rsidP="00682FEC">
            <w:pPr>
              <w:pStyle w:val="TAC"/>
            </w:pPr>
            <w:r w:rsidRPr="00330B77">
              <w:rPr>
                <w:rFonts w:eastAsia="Malgun Gothic"/>
                <w:szCs w:val="18"/>
                <w:lang w:eastAsia="ko-KR"/>
              </w:rPr>
              <w:t>IMD</w:t>
            </w:r>
            <w:r>
              <w:rPr>
                <w:rFonts w:eastAsia="Malgun Gothic"/>
                <w:szCs w:val="18"/>
                <w:lang w:eastAsia="ko-KR"/>
              </w:rPr>
              <w:t>5</w:t>
            </w:r>
          </w:p>
        </w:tc>
      </w:tr>
      <w:tr w:rsidR="00450813" w:rsidRPr="00E062F1" w14:paraId="7EDBE7AC" w14:textId="77777777" w:rsidTr="00682FEC">
        <w:trPr>
          <w:trHeight w:val="216"/>
          <w:jc w:val="center"/>
        </w:trPr>
        <w:tc>
          <w:tcPr>
            <w:tcW w:w="2258" w:type="dxa"/>
            <w:vMerge/>
            <w:shd w:val="clear" w:color="auto" w:fill="auto"/>
            <w:vAlign w:val="center"/>
          </w:tcPr>
          <w:p w14:paraId="58986A8E" w14:textId="77777777" w:rsidR="00450813" w:rsidRPr="00E062F1" w:rsidRDefault="00450813" w:rsidP="00682FEC">
            <w:pPr>
              <w:pStyle w:val="TAC"/>
            </w:pPr>
          </w:p>
        </w:tc>
        <w:tc>
          <w:tcPr>
            <w:tcW w:w="867" w:type="dxa"/>
            <w:shd w:val="clear" w:color="auto" w:fill="auto"/>
            <w:vAlign w:val="center"/>
          </w:tcPr>
          <w:p w14:paraId="6A3CA30C" w14:textId="77777777" w:rsidR="00450813" w:rsidRPr="00E062F1" w:rsidRDefault="00450813" w:rsidP="00682FEC">
            <w:pPr>
              <w:pStyle w:val="TAC"/>
              <w:rPr>
                <w:szCs w:val="18"/>
              </w:rPr>
            </w:pPr>
            <w:r>
              <w:t>30</w:t>
            </w:r>
          </w:p>
        </w:tc>
        <w:tc>
          <w:tcPr>
            <w:tcW w:w="1167" w:type="dxa"/>
            <w:shd w:val="clear" w:color="auto" w:fill="auto"/>
            <w:noWrap/>
            <w:vAlign w:val="center"/>
          </w:tcPr>
          <w:p w14:paraId="3347FEEB" w14:textId="77777777" w:rsidR="00450813" w:rsidRPr="00E062F1" w:rsidRDefault="00450813" w:rsidP="00682FEC">
            <w:pPr>
              <w:pStyle w:val="TAC"/>
              <w:rPr>
                <w:szCs w:val="18"/>
              </w:rPr>
            </w:pPr>
            <w:r>
              <w:t>2307.5</w:t>
            </w:r>
          </w:p>
        </w:tc>
        <w:tc>
          <w:tcPr>
            <w:tcW w:w="746" w:type="dxa"/>
            <w:shd w:val="clear" w:color="auto" w:fill="auto"/>
            <w:noWrap/>
            <w:vAlign w:val="center"/>
          </w:tcPr>
          <w:p w14:paraId="6C0B4500" w14:textId="77777777" w:rsidR="00450813" w:rsidRPr="00E062F1" w:rsidRDefault="00450813" w:rsidP="00682FEC">
            <w:pPr>
              <w:pStyle w:val="TAC"/>
              <w:rPr>
                <w:szCs w:val="18"/>
              </w:rPr>
            </w:pPr>
            <w:r>
              <w:t>5</w:t>
            </w:r>
          </w:p>
        </w:tc>
        <w:tc>
          <w:tcPr>
            <w:tcW w:w="877" w:type="dxa"/>
            <w:shd w:val="clear" w:color="auto" w:fill="auto"/>
            <w:noWrap/>
            <w:vAlign w:val="center"/>
          </w:tcPr>
          <w:p w14:paraId="076303B8" w14:textId="77777777" w:rsidR="00450813" w:rsidRPr="00E062F1" w:rsidRDefault="00450813" w:rsidP="00682FEC">
            <w:pPr>
              <w:pStyle w:val="TAC"/>
              <w:rPr>
                <w:szCs w:val="18"/>
              </w:rPr>
            </w:pPr>
            <w:r>
              <w:t>25</w:t>
            </w:r>
          </w:p>
        </w:tc>
        <w:tc>
          <w:tcPr>
            <w:tcW w:w="1299" w:type="dxa"/>
            <w:shd w:val="clear" w:color="auto" w:fill="auto"/>
            <w:noWrap/>
            <w:vAlign w:val="center"/>
          </w:tcPr>
          <w:p w14:paraId="7C9260EA" w14:textId="77777777" w:rsidR="00450813" w:rsidRPr="00E062F1" w:rsidRDefault="00450813" w:rsidP="00682FEC">
            <w:pPr>
              <w:pStyle w:val="TAC"/>
              <w:rPr>
                <w:szCs w:val="18"/>
              </w:rPr>
            </w:pPr>
            <w:r>
              <w:t>2352.5</w:t>
            </w:r>
          </w:p>
        </w:tc>
        <w:tc>
          <w:tcPr>
            <w:tcW w:w="827" w:type="dxa"/>
            <w:shd w:val="clear" w:color="auto" w:fill="auto"/>
            <w:vAlign w:val="center"/>
          </w:tcPr>
          <w:p w14:paraId="169CDE42"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vAlign w:val="center"/>
          </w:tcPr>
          <w:p w14:paraId="1B073729" w14:textId="77777777" w:rsidR="00450813" w:rsidRPr="00E062F1" w:rsidRDefault="00450813" w:rsidP="00682FEC">
            <w:pPr>
              <w:pStyle w:val="TAC"/>
            </w:pPr>
            <w:r>
              <w:rPr>
                <w:rFonts w:eastAsia="Malgun Gothic"/>
                <w:szCs w:val="18"/>
                <w:lang w:eastAsia="ko-KR"/>
              </w:rPr>
              <w:t>N/A</w:t>
            </w:r>
          </w:p>
        </w:tc>
      </w:tr>
      <w:tr w:rsidR="00450813" w:rsidRPr="00E062F1" w14:paraId="29071F4A" w14:textId="77777777" w:rsidTr="00682FEC">
        <w:trPr>
          <w:trHeight w:val="216"/>
          <w:jc w:val="center"/>
        </w:trPr>
        <w:tc>
          <w:tcPr>
            <w:tcW w:w="2258" w:type="dxa"/>
            <w:vMerge/>
            <w:tcBorders>
              <w:bottom w:val="nil"/>
            </w:tcBorders>
            <w:shd w:val="clear" w:color="auto" w:fill="auto"/>
            <w:vAlign w:val="center"/>
          </w:tcPr>
          <w:p w14:paraId="5553B223" w14:textId="77777777" w:rsidR="00450813" w:rsidRPr="00E062F1" w:rsidRDefault="00450813" w:rsidP="00682FEC">
            <w:pPr>
              <w:pStyle w:val="TAC"/>
            </w:pPr>
          </w:p>
        </w:tc>
        <w:tc>
          <w:tcPr>
            <w:tcW w:w="867" w:type="dxa"/>
            <w:shd w:val="clear" w:color="auto" w:fill="auto"/>
            <w:vAlign w:val="center"/>
          </w:tcPr>
          <w:p w14:paraId="06E5BDEA" w14:textId="77777777" w:rsidR="00450813" w:rsidRPr="00E062F1" w:rsidRDefault="00450813" w:rsidP="00682FEC">
            <w:pPr>
              <w:pStyle w:val="TAC"/>
              <w:rPr>
                <w:szCs w:val="18"/>
              </w:rPr>
            </w:pPr>
            <w:r>
              <w:t>n66</w:t>
            </w:r>
          </w:p>
        </w:tc>
        <w:tc>
          <w:tcPr>
            <w:tcW w:w="1167" w:type="dxa"/>
            <w:shd w:val="clear" w:color="auto" w:fill="auto"/>
            <w:noWrap/>
            <w:vAlign w:val="center"/>
          </w:tcPr>
          <w:p w14:paraId="36B35B47" w14:textId="77777777" w:rsidR="00450813" w:rsidRPr="00E062F1" w:rsidRDefault="00450813" w:rsidP="00682FEC">
            <w:pPr>
              <w:pStyle w:val="TAC"/>
              <w:rPr>
                <w:szCs w:val="18"/>
              </w:rPr>
            </w:pPr>
            <w:r>
              <w:t>1777.5</w:t>
            </w:r>
          </w:p>
        </w:tc>
        <w:tc>
          <w:tcPr>
            <w:tcW w:w="746" w:type="dxa"/>
            <w:shd w:val="clear" w:color="auto" w:fill="auto"/>
            <w:noWrap/>
            <w:vAlign w:val="center"/>
          </w:tcPr>
          <w:p w14:paraId="19C17F26" w14:textId="77777777" w:rsidR="00450813" w:rsidRPr="00E062F1" w:rsidRDefault="00450813" w:rsidP="00682FEC">
            <w:pPr>
              <w:pStyle w:val="TAC"/>
              <w:rPr>
                <w:szCs w:val="18"/>
              </w:rPr>
            </w:pPr>
            <w:r>
              <w:t>5</w:t>
            </w:r>
          </w:p>
        </w:tc>
        <w:tc>
          <w:tcPr>
            <w:tcW w:w="877" w:type="dxa"/>
            <w:shd w:val="clear" w:color="auto" w:fill="auto"/>
            <w:noWrap/>
            <w:vAlign w:val="center"/>
          </w:tcPr>
          <w:p w14:paraId="2F378BCE" w14:textId="77777777" w:rsidR="00450813" w:rsidRPr="00E062F1" w:rsidRDefault="00450813" w:rsidP="00682FEC">
            <w:pPr>
              <w:pStyle w:val="TAC"/>
              <w:rPr>
                <w:szCs w:val="18"/>
              </w:rPr>
            </w:pPr>
            <w:r>
              <w:t>25</w:t>
            </w:r>
          </w:p>
        </w:tc>
        <w:tc>
          <w:tcPr>
            <w:tcW w:w="1299" w:type="dxa"/>
            <w:shd w:val="clear" w:color="auto" w:fill="auto"/>
            <w:noWrap/>
            <w:vAlign w:val="center"/>
          </w:tcPr>
          <w:p w14:paraId="00FB1DC1" w14:textId="77777777" w:rsidR="00450813" w:rsidRPr="00E062F1" w:rsidRDefault="00450813" w:rsidP="00682FEC">
            <w:pPr>
              <w:pStyle w:val="TAC"/>
              <w:rPr>
                <w:szCs w:val="18"/>
              </w:rPr>
            </w:pPr>
            <w:r>
              <w:t>2177.5</w:t>
            </w:r>
          </w:p>
        </w:tc>
        <w:tc>
          <w:tcPr>
            <w:tcW w:w="827" w:type="dxa"/>
            <w:shd w:val="clear" w:color="auto" w:fill="auto"/>
            <w:vAlign w:val="center"/>
          </w:tcPr>
          <w:p w14:paraId="3CB12644"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vAlign w:val="center"/>
          </w:tcPr>
          <w:p w14:paraId="7315DE89" w14:textId="77777777" w:rsidR="00450813" w:rsidRPr="00E062F1" w:rsidRDefault="00450813" w:rsidP="00682FEC">
            <w:pPr>
              <w:pStyle w:val="TAC"/>
            </w:pPr>
            <w:r>
              <w:rPr>
                <w:rFonts w:eastAsia="Malgun Gothic"/>
                <w:szCs w:val="18"/>
                <w:lang w:eastAsia="ko-KR"/>
              </w:rPr>
              <w:t>N/A</w:t>
            </w:r>
          </w:p>
        </w:tc>
      </w:tr>
      <w:tr w:rsidR="00450813" w:rsidRPr="00E062F1" w14:paraId="3DC07A29" w14:textId="77777777" w:rsidTr="00682FEC">
        <w:trPr>
          <w:trHeight w:val="216"/>
          <w:jc w:val="center"/>
        </w:trPr>
        <w:tc>
          <w:tcPr>
            <w:tcW w:w="2258" w:type="dxa"/>
            <w:tcBorders>
              <w:bottom w:val="nil"/>
            </w:tcBorders>
            <w:shd w:val="clear" w:color="auto" w:fill="auto"/>
          </w:tcPr>
          <w:p w14:paraId="1148148E" w14:textId="77777777" w:rsidR="00450813" w:rsidRPr="00E062F1" w:rsidRDefault="00450813" w:rsidP="00682FEC">
            <w:pPr>
              <w:pStyle w:val="TAC"/>
            </w:pPr>
            <w:r w:rsidRPr="00E062F1">
              <w:lastRenderedPageBreak/>
              <w:t>DC_30A-66A_n5A,</w:t>
            </w:r>
          </w:p>
          <w:p w14:paraId="154947AE" w14:textId="77777777" w:rsidR="00450813" w:rsidRPr="00E062F1" w:rsidRDefault="00450813" w:rsidP="00682FEC">
            <w:pPr>
              <w:pStyle w:val="TAC"/>
              <w:rPr>
                <w:lang w:eastAsia="fi-FI"/>
              </w:rPr>
            </w:pPr>
            <w:r w:rsidRPr="00E062F1">
              <w:rPr>
                <w:lang w:eastAsia="fi-FI"/>
              </w:rPr>
              <w:t>DC_30A-66A-66A_n5A,</w:t>
            </w:r>
          </w:p>
          <w:p w14:paraId="374FAB9D" w14:textId="77777777" w:rsidR="00450813" w:rsidRPr="00E062F1" w:rsidRDefault="00450813" w:rsidP="00682FEC">
            <w:pPr>
              <w:pStyle w:val="TAC"/>
            </w:pPr>
            <w:r w:rsidRPr="00E062F1">
              <w:rPr>
                <w:lang w:eastAsia="fi-FI"/>
              </w:rPr>
              <w:t>DC_30A-66A-66A-66A_n5A</w:t>
            </w:r>
          </w:p>
        </w:tc>
        <w:tc>
          <w:tcPr>
            <w:tcW w:w="867" w:type="dxa"/>
            <w:shd w:val="clear" w:color="auto" w:fill="auto"/>
          </w:tcPr>
          <w:p w14:paraId="067771DE" w14:textId="77777777" w:rsidR="00450813" w:rsidRPr="00E062F1" w:rsidRDefault="00450813" w:rsidP="00682FEC">
            <w:pPr>
              <w:pStyle w:val="TAC"/>
              <w:rPr>
                <w:lang w:eastAsia="ko-KR"/>
              </w:rPr>
            </w:pPr>
            <w:r w:rsidRPr="00E062F1">
              <w:rPr>
                <w:szCs w:val="18"/>
              </w:rPr>
              <w:t>30</w:t>
            </w:r>
          </w:p>
        </w:tc>
        <w:tc>
          <w:tcPr>
            <w:tcW w:w="1167" w:type="dxa"/>
            <w:shd w:val="clear" w:color="auto" w:fill="auto"/>
            <w:noWrap/>
          </w:tcPr>
          <w:p w14:paraId="2F57FE3B" w14:textId="77777777" w:rsidR="00450813" w:rsidRPr="00E062F1" w:rsidRDefault="00450813" w:rsidP="00682FEC">
            <w:pPr>
              <w:pStyle w:val="TAC"/>
              <w:rPr>
                <w:lang w:eastAsia="ko-KR"/>
              </w:rPr>
            </w:pPr>
            <w:r w:rsidRPr="00E062F1">
              <w:rPr>
                <w:szCs w:val="18"/>
              </w:rPr>
              <w:t>2310</w:t>
            </w:r>
          </w:p>
        </w:tc>
        <w:tc>
          <w:tcPr>
            <w:tcW w:w="746" w:type="dxa"/>
            <w:shd w:val="clear" w:color="auto" w:fill="auto"/>
            <w:noWrap/>
          </w:tcPr>
          <w:p w14:paraId="5DC0FA31" w14:textId="77777777" w:rsidR="00450813" w:rsidRPr="00E062F1" w:rsidRDefault="00450813" w:rsidP="00682FEC">
            <w:pPr>
              <w:pStyle w:val="TAC"/>
              <w:rPr>
                <w:lang w:eastAsia="ko-KR"/>
              </w:rPr>
            </w:pPr>
            <w:r w:rsidRPr="00E062F1">
              <w:rPr>
                <w:szCs w:val="18"/>
              </w:rPr>
              <w:t>5</w:t>
            </w:r>
          </w:p>
        </w:tc>
        <w:tc>
          <w:tcPr>
            <w:tcW w:w="877" w:type="dxa"/>
            <w:shd w:val="clear" w:color="auto" w:fill="auto"/>
            <w:noWrap/>
          </w:tcPr>
          <w:p w14:paraId="4F4B250F" w14:textId="77777777" w:rsidR="00450813" w:rsidRPr="00E062F1" w:rsidRDefault="00450813" w:rsidP="00682FEC">
            <w:pPr>
              <w:pStyle w:val="TAC"/>
              <w:rPr>
                <w:lang w:eastAsia="ko-KR"/>
              </w:rPr>
            </w:pPr>
            <w:r w:rsidRPr="00E062F1">
              <w:rPr>
                <w:szCs w:val="18"/>
              </w:rPr>
              <w:t>25</w:t>
            </w:r>
          </w:p>
        </w:tc>
        <w:tc>
          <w:tcPr>
            <w:tcW w:w="1299" w:type="dxa"/>
            <w:shd w:val="clear" w:color="auto" w:fill="auto"/>
            <w:noWrap/>
          </w:tcPr>
          <w:p w14:paraId="10D98293" w14:textId="77777777" w:rsidR="00450813" w:rsidRPr="00E062F1" w:rsidRDefault="00450813" w:rsidP="00682FEC">
            <w:pPr>
              <w:pStyle w:val="TAC"/>
              <w:rPr>
                <w:lang w:eastAsia="ko-KR"/>
              </w:rPr>
            </w:pPr>
            <w:r w:rsidRPr="00E062F1">
              <w:rPr>
                <w:szCs w:val="18"/>
              </w:rPr>
              <w:t>2355</w:t>
            </w:r>
          </w:p>
        </w:tc>
        <w:tc>
          <w:tcPr>
            <w:tcW w:w="827" w:type="dxa"/>
            <w:shd w:val="clear" w:color="auto" w:fill="auto"/>
          </w:tcPr>
          <w:p w14:paraId="0372F7E1" w14:textId="77777777" w:rsidR="00450813" w:rsidRPr="00E062F1" w:rsidRDefault="00450813" w:rsidP="00682FEC">
            <w:pPr>
              <w:pStyle w:val="TAC"/>
              <w:rPr>
                <w:rFonts w:eastAsia="Malgun Gothic"/>
                <w:lang w:eastAsia="ko-KR"/>
              </w:rPr>
            </w:pPr>
            <w:r w:rsidRPr="00E062F1">
              <w:rPr>
                <w:szCs w:val="18"/>
              </w:rPr>
              <w:t>N/A</w:t>
            </w:r>
          </w:p>
        </w:tc>
        <w:tc>
          <w:tcPr>
            <w:tcW w:w="1248" w:type="dxa"/>
            <w:shd w:val="clear" w:color="auto" w:fill="auto"/>
          </w:tcPr>
          <w:p w14:paraId="6C9C283C" w14:textId="77777777" w:rsidR="00450813" w:rsidRPr="00E062F1" w:rsidRDefault="00450813" w:rsidP="00682FEC">
            <w:pPr>
              <w:pStyle w:val="TAC"/>
              <w:rPr>
                <w:rFonts w:eastAsia="Malgun Gothic"/>
                <w:lang w:eastAsia="ko-KR"/>
              </w:rPr>
            </w:pPr>
            <w:r w:rsidRPr="00E062F1">
              <w:t>N/A</w:t>
            </w:r>
          </w:p>
        </w:tc>
      </w:tr>
      <w:tr w:rsidR="00450813" w:rsidRPr="00E062F1" w14:paraId="5D647582" w14:textId="77777777" w:rsidTr="00682FEC">
        <w:trPr>
          <w:trHeight w:val="216"/>
          <w:jc w:val="center"/>
        </w:trPr>
        <w:tc>
          <w:tcPr>
            <w:tcW w:w="2258" w:type="dxa"/>
            <w:tcBorders>
              <w:top w:val="nil"/>
              <w:bottom w:val="nil"/>
            </w:tcBorders>
            <w:shd w:val="clear" w:color="auto" w:fill="auto"/>
          </w:tcPr>
          <w:p w14:paraId="1C1B542F" w14:textId="77777777" w:rsidR="00450813" w:rsidRPr="00E062F1" w:rsidRDefault="00450813" w:rsidP="00682FEC">
            <w:pPr>
              <w:pStyle w:val="TAC"/>
            </w:pPr>
          </w:p>
        </w:tc>
        <w:tc>
          <w:tcPr>
            <w:tcW w:w="867" w:type="dxa"/>
            <w:shd w:val="clear" w:color="auto" w:fill="auto"/>
          </w:tcPr>
          <w:p w14:paraId="5F794805" w14:textId="77777777" w:rsidR="00450813" w:rsidRPr="00E062F1" w:rsidRDefault="00450813" w:rsidP="00682FEC">
            <w:pPr>
              <w:pStyle w:val="TAC"/>
              <w:rPr>
                <w:lang w:eastAsia="ko-KR"/>
              </w:rPr>
            </w:pPr>
            <w:r w:rsidRPr="00E062F1">
              <w:rPr>
                <w:szCs w:val="18"/>
              </w:rPr>
              <w:t>66</w:t>
            </w:r>
          </w:p>
        </w:tc>
        <w:tc>
          <w:tcPr>
            <w:tcW w:w="1167" w:type="dxa"/>
            <w:shd w:val="clear" w:color="auto" w:fill="auto"/>
            <w:noWrap/>
          </w:tcPr>
          <w:p w14:paraId="4ACCC374" w14:textId="77777777" w:rsidR="00450813" w:rsidRPr="00E062F1" w:rsidRDefault="00450813" w:rsidP="00682FEC">
            <w:pPr>
              <w:pStyle w:val="TAC"/>
              <w:rPr>
                <w:lang w:eastAsia="ko-KR"/>
              </w:rPr>
            </w:pPr>
            <w:r w:rsidRPr="00E062F1">
              <w:rPr>
                <w:szCs w:val="18"/>
              </w:rPr>
              <w:t>1730</w:t>
            </w:r>
          </w:p>
        </w:tc>
        <w:tc>
          <w:tcPr>
            <w:tcW w:w="746" w:type="dxa"/>
            <w:shd w:val="clear" w:color="auto" w:fill="auto"/>
            <w:noWrap/>
          </w:tcPr>
          <w:p w14:paraId="2C73189A" w14:textId="77777777" w:rsidR="00450813" w:rsidRPr="00E062F1" w:rsidRDefault="00450813" w:rsidP="00682FEC">
            <w:pPr>
              <w:pStyle w:val="TAC"/>
              <w:rPr>
                <w:lang w:eastAsia="ko-KR"/>
              </w:rPr>
            </w:pPr>
            <w:r w:rsidRPr="00E062F1">
              <w:rPr>
                <w:szCs w:val="18"/>
              </w:rPr>
              <w:t>5</w:t>
            </w:r>
          </w:p>
        </w:tc>
        <w:tc>
          <w:tcPr>
            <w:tcW w:w="877" w:type="dxa"/>
            <w:shd w:val="clear" w:color="auto" w:fill="auto"/>
            <w:noWrap/>
          </w:tcPr>
          <w:p w14:paraId="56838F28" w14:textId="77777777" w:rsidR="00450813" w:rsidRPr="00E062F1" w:rsidRDefault="00450813" w:rsidP="00682FEC">
            <w:pPr>
              <w:pStyle w:val="TAC"/>
              <w:rPr>
                <w:lang w:eastAsia="ko-KR"/>
              </w:rPr>
            </w:pPr>
            <w:r w:rsidRPr="00E062F1">
              <w:rPr>
                <w:szCs w:val="18"/>
              </w:rPr>
              <w:t>25</w:t>
            </w:r>
          </w:p>
        </w:tc>
        <w:tc>
          <w:tcPr>
            <w:tcW w:w="1299" w:type="dxa"/>
            <w:shd w:val="clear" w:color="auto" w:fill="auto"/>
            <w:noWrap/>
          </w:tcPr>
          <w:p w14:paraId="1017C8C0" w14:textId="77777777" w:rsidR="00450813" w:rsidRPr="00E062F1" w:rsidRDefault="00450813" w:rsidP="00682FEC">
            <w:pPr>
              <w:pStyle w:val="TAC"/>
              <w:rPr>
                <w:lang w:eastAsia="ko-KR"/>
              </w:rPr>
            </w:pPr>
            <w:r w:rsidRPr="00E062F1">
              <w:rPr>
                <w:szCs w:val="18"/>
              </w:rPr>
              <w:t>2130</w:t>
            </w:r>
          </w:p>
        </w:tc>
        <w:tc>
          <w:tcPr>
            <w:tcW w:w="827" w:type="dxa"/>
            <w:shd w:val="clear" w:color="auto" w:fill="auto"/>
          </w:tcPr>
          <w:p w14:paraId="7B7D31B5" w14:textId="77777777" w:rsidR="00450813" w:rsidRPr="00E062F1" w:rsidRDefault="00450813" w:rsidP="00682FEC">
            <w:pPr>
              <w:pStyle w:val="TAC"/>
              <w:rPr>
                <w:rFonts w:eastAsia="Malgun Gothic"/>
                <w:lang w:eastAsia="ko-KR"/>
              </w:rPr>
            </w:pPr>
            <w:r>
              <w:t>2.5</w:t>
            </w:r>
          </w:p>
        </w:tc>
        <w:tc>
          <w:tcPr>
            <w:tcW w:w="1248" w:type="dxa"/>
            <w:shd w:val="clear" w:color="auto" w:fill="auto"/>
          </w:tcPr>
          <w:p w14:paraId="0CE8E34B" w14:textId="77777777" w:rsidR="00450813" w:rsidRPr="00E062F1" w:rsidRDefault="00450813" w:rsidP="00682FEC">
            <w:pPr>
              <w:pStyle w:val="TAC"/>
              <w:rPr>
                <w:rFonts w:eastAsia="Malgun Gothic"/>
                <w:lang w:eastAsia="ko-KR"/>
              </w:rPr>
            </w:pPr>
            <w:r w:rsidRPr="00E062F1">
              <w:t>IMD5</w:t>
            </w:r>
          </w:p>
        </w:tc>
      </w:tr>
      <w:tr w:rsidR="00450813" w:rsidRPr="00E062F1" w14:paraId="198E71D8" w14:textId="77777777" w:rsidTr="00682FEC">
        <w:trPr>
          <w:trHeight w:val="216"/>
          <w:jc w:val="center"/>
        </w:trPr>
        <w:tc>
          <w:tcPr>
            <w:tcW w:w="2258" w:type="dxa"/>
            <w:tcBorders>
              <w:top w:val="nil"/>
              <w:bottom w:val="single" w:sz="4" w:space="0" w:color="auto"/>
            </w:tcBorders>
            <w:shd w:val="clear" w:color="auto" w:fill="auto"/>
          </w:tcPr>
          <w:p w14:paraId="71FCDE15" w14:textId="77777777" w:rsidR="00450813" w:rsidRPr="00E062F1" w:rsidRDefault="00450813" w:rsidP="00682FEC">
            <w:pPr>
              <w:pStyle w:val="TAC"/>
            </w:pPr>
          </w:p>
        </w:tc>
        <w:tc>
          <w:tcPr>
            <w:tcW w:w="867" w:type="dxa"/>
            <w:shd w:val="clear" w:color="auto" w:fill="auto"/>
          </w:tcPr>
          <w:p w14:paraId="0CE0AE03" w14:textId="77777777" w:rsidR="00450813" w:rsidRPr="00E062F1" w:rsidRDefault="00450813" w:rsidP="00682FEC">
            <w:pPr>
              <w:pStyle w:val="TAC"/>
              <w:rPr>
                <w:lang w:eastAsia="ko-KR"/>
              </w:rPr>
            </w:pPr>
            <w:r w:rsidRPr="00E062F1">
              <w:rPr>
                <w:szCs w:val="18"/>
              </w:rPr>
              <w:t>n5</w:t>
            </w:r>
          </w:p>
        </w:tc>
        <w:tc>
          <w:tcPr>
            <w:tcW w:w="1167" w:type="dxa"/>
            <w:shd w:val="clear" w:color="auto" w:fill="auto"/>
            <w:noWrap/>
          </w:tcPr>
          <w:p w14:paraId="22806F99" w14:textId="77777777" w:rsidR="00450813" w:rsidRPr="00E062F1" w:rsidRDefault="00450813" w:rsidP="00682FEC">
            <w:pPr>
              <w:pStyle w:val="TAC"/>
              <w:rPr>
                <w:lang w:eastAsia="ko-KR"/>
              </w:rPr>
            </w:pPr>
            <w:r w:rsidRPr="00E062F1">
              <w:rPr>
                <w:szCs w:val="18"/>
              </w:rPr>
              <w:t>830</w:t>
            </w:r>
          </w:p>
        </w:tc>
        <w:tc>
          <w:tcPr>
            <w:tcW w:w="746" w:type="dxa"/>
            <w:shd w:val="clear" w:color="auto" w:fill="auto"/>
            <w:noWrap/>
          </w:tcPr>
          <w:p w14:paraId="34461780" w14:textId="77777777" w:rsidR="00450813" w:rsidRPr="00E062F1" w:rsidRDefault="00450813" w:rsidP="00682FEC">
            <w:pPr>
              <w:pStyle w:val="TAC"/>
              <w:rPr>
                <w:lang w:eastAsia="ko-KR"/>
              </w:rPr>
            </w:pPr>
            <w:r w:rsidRPr="00E062F1">
              <w:rPr>
                <w:szCs w:val="18"/>
              </w:rPr>
              <w:t>5</w:t>
            </w:r>
          </w:p>
        </w:tc>
        <w:tc>
          <w:tcPr>
            <w:tcW w:w="877" w:type="dxa"/>
            <w:shd w:val="clear" w:color="auto" w:fill="auto"/>
            <w:noWrap/>
          </w:tcPr>
          <w:p w14:paraId="000057F4" w14:textId="77777777" w:rsidR="00450813" w:rsidRPr="00E062F1" w:rsidRDefault="00450813" w:rsidP="00682FEC">
            <w:pPr>
              <w:pStyle w:val="TAC"/>
              <w:rPr>
                <w:lang w:eastAsia="ko-KR"/>
              </w:rPr>
            </w:pPr>
            <w:r w:rsidRPr="00E062F1">
              <w:rPr>
                <w:szCs w:val="18"/>
              </w:rPr>
              <w:t>25</w:t>
            </w:r>
          </w:p>
        </w:tc>
        <w:tc>
          <w:tcPr>
            <w:tcW w:w="1299" w:type="dxa"/>
            <w:shd w:val="clear" w:color="auto" w:fill="auto"/>
            <w:noWrap/>
          </w:tcPr>
          <w:p w14:paraId="283AE5F0" w14:textId="77777777" w:rsidR="00450813" w:rsidRPr="00E062F1" w:rsidRDefault="00450813" w:rsidP="00682FEC">
            <w:pPr>
              <w:pStyle w:val="TAC"/>
              <w:rPr>
                <w:lang w:eastAsia="ko-KR"/>
              </w:rPr>
            </w:pPr>
            <w:r w:rsidRPr="00E062F1">
              <w:rPr>
                <w:szCs w:val="18"/>
              </w:rPr>
              <w:t>875</w:t>
            </w:r>
          </w:p>
        </w:tc>
        <w:tc>
          <w:tcPr>
            <w:tcW w:w="827" w:type="dxa"/>
            <w:shd w:val="clear" w:color="auto" w:fill="auto"/>
          </w:tcPr>
          <w:p w14:paraId="7693E7CD" w14:textId="77777777" w:rsidR="00450813" w:rsidRPr="00E062F1" w:rsidRDefault="00450813" w:rsidP="00682FEC">
            <w:pPr>
              <w:pStyle w:val="TAC"/>
              <w:rPr>
                <w:rFonts w:eastAsia="Malgun Gothic"/>
                <w:lang w:eastAsia="ko-KR"/>
              </w:rPr>
            </w:pPr>
            <w:r w:rsidRPr="00E062F1">
              <w:rPr>
                <w:szCs w:val="18"/>
              </w:rPr>
              <w:t>N/A</w:t>
            </w:r>
          </w:p>
        </w:tc>
        <w:tc>
          <w:tcPr>
            <w:tcW w:w="1248" w:type="dxa"/>
            <w:shd w:val="clear" w:color="auto" w:fill="auto"/>
          </w:tcPr>
          <w:p w14:paraId="23309345" w14:textId="77777777" w:rsidR="00450813" w:rsidRPr="00E062F1" w:rsidRDefault="00450813" w:rsidP="00682FEC">
            <w:pPr>
              <w:pStyle w:val="TAC"/>
              <w:rPr>
                <w:rFonts w:eastAsia="Malgun Gothic"/>
                <w:lang w:eastAsia="ko-KR"/>
              </w:rPr>
            </w:pPr>
            <w:r w:rsidRPr="00E062F1">
              <w:t>N/A</w:t>
            </w:r>
          </w:p>
        </w:tc>
      </w:tr>
      <w:tr w:rsidR="00450813" w:rsidRPr="00E062F1" w14:paraId="47BE7F73" w14:textId="77777777" w:rsidTr="00682FEC">
        <w:trPr>
          <w:trHeight w:val="216"/>
          <w:jc w:val="center"/>
        </w:trPr>
        <w:tc>
          <w:tcPr>
            <w:tcW w:w="2258" w:type="dxa"/>
            <w:tcBorders>
              <w:bottom w:val="nil"/>
            </w:tcBorders>
            <w:shd w:val="clear" w:color="auto" w:fill="auto"/>
          </w:tcPr>
          <w:p w14:paraId="08B232A8" w14:textId="77777777" w:rsidR="00450813" w:rsidRPr="00E062F1" w:rsidRDefault="00450813" w:rsidP="00682FEC">
            <w:pPr>
              <w:pStyle w:val="TAC"/>
            </w:pPr>
            <w:r w:rsidRPr="00E062F1">
              <w:rPr>
                <w:lang w:eastAsia="ko-KR"/>
              </w:rPr>
              <w:t>DC_39A_n40A-n79A</w:t>
            </w:r>
          </w:p>
        </w:tc>
        <w:tc>
          <w:tcPr>
            <w:tcW w:w="867" w:type="dxa"/>
            <w:shd w:val="clear" w:color="auto" w:fill="auto"/>
          </w:tcPr>
          <w:p w14:paraId="374DF993" w14:textId="77777777" w:rsidR="00450813" w:rsidRPr="00E062F1" w:rsidRDefault="00450813" w:rsidP="00682FEC">
            <w:pPr>
              <w:pStyle w:val="TAC"/>
              <w:rPr>
                <w:szCs w:val="18"/>
              </w:rPr>
            </w:pPr>
            <w:r w:rsidRPr="00E062F1">
              <w:rPr>
                <w:lang w:eastAsia="ko-KR"/>
              </w:rPr>
              <w:t>39</w:t>
            </w:r>
          </w:p>
        </w:tc>
        <w:tc>
          <w:tcPr>
            <w:tcW w:w="1167" w:type="dxa"/>
            <w:shd w:val="clear" w:color="auto" w:fill="auto"/>
            <w:noWrap/>
          </w:tcPr>
          <w:p w14:paraId="456C4C20" w14:textId="77777777" w:rsidR="00450813" w:rsidRPr="00E062F1" w:rsidRDefault="00450813" w:rsidP="00682FEC">
            <w:pPr>
              <w:pStyle w:val="TAC"/>
              <w:rPr>
                <w:szCs w:val="18"/>
              </w:rPr>
            </w:pPr>
            <w:r w:rsidRPr="00E062F1">
              <w:rPr>
                <w:color w:val="000000"/>
                <w:lang w:eastAsia="ko-KR"/>
              </w:rPr>
              <w:t>1917.5</w:t>
            </w:r>
          </w:p>
        </w:tc>
        <w:tc>
          <w:tcPr>
            <w:tcW w:w="746" w:type="dxa"/>
            <w:shd w:val="clear" w:color="auto" w:fill="auto"/>
            <w:noWrap/>
          </w:tcPr>
          <w:p w14:paraId="66B14BA7" w14:textId="77777777" w:rsidR="00450813" w:rsidRPr="00E062F1" w:rsidRDefault="00450813" w:rsidP="00682FEC">
            <w:pPr>
              <w:pStyle w:val="TAC"/>
              <w:rPr>
                <w:szCs w:val="18"/>
              </w:rPr>
            </w:pPr>
            <w:r w:rsidRPr="00E062F1">
              <w:rPr>
                <w:color w:val="000000"/>
                <w:lang w:eastAsia="ko-KR"/>
              </w:rPr>
              <w:t>5</w:t>
            </w:r>
          </w:p>
        </w:tc>
        <w:tc>
          <w:tcPr>
            <w:tcW w:w="877" w:type="dxa"/>
            <w:shd w:val="clear" w:color="auto" w:fill="auto"/>
            <w:noWrap/>
          </w:tcPr>
          <w:p w14:paraId="3AB03251" w14:textId="77777777" w:rsidR="00450813" w:rsidRPr="00E062F1" w:rsidRDefault="00450813" w:rsidP="00682FEC">
            <w:pPr>
              <w:pStyle w:val="TAC"/>
              <w:rPr>
                <w:szCs w:val="18"/>
              </w:rPr>
            </w:pPr>
            <w:r w:rsidRPr="00E062F1">
              <w:rPr>
                <w:color w:val="000000"/>
                <w:lang w:eastAsia="ko-KR"/>
              </w:rPr>
              <w:t>25</w:t>
            </w:r>
          </w:p>
        </w:tc>
        <w:tc>
          <w:tcPr>
            <w:tcW w:w="1299" w:type="dxa"/>
            <w:shd w:val="clear" w:color="auto" w:fill="auto"/>
            <w:noWrap/>
          </w:tcPr>
          <w:p w14:paraId="14870F71" w14:textId="77777777" w:rsidR="00450813" w:rsidRPr="00E062F1" w:rsidRDefault="00450813" w:rsidP="00682FEC">
            <w:pPr>
              <w:pStyle w:val="TAC"/>
              <w:rPr>
                <w:szCs w:val="18"/>
              </w:rPr>
            </w:pPr>
            <w:r w:rsidRPr="00E062F1">
              <w:rPr>
                <w:color w:val="000000"/>
                <w:lang w:eastAsia="ko-KR"/>
              </w:rPr>
              <w:t>1917.5</w:t>
            </w:r>
          </w:p>
        </w:tc>
        <w:tc>
          <w:tcPr>
            <w:tcW w:w="827" w:type="dxa"/>
            <w:shd w:val="clear" w:color="auto" w:fill="auto"/>
          </w:tcPr>
          <w:p w14:paraId="1C681681"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60340C08" w14:textId="77777777" w:rsidR="00450813" w:rsidRPr="00E062F1" w:rsidRDefault="00450813" w:rsidP="00682FEC">
            <w:pPr>
              <w:pStyle w:val="TAC"/>
            </w:pPr>
            <w:r w:rsidRPr="00E062F1">
              <w:rPr>
                <w:lang w:eastAsia="ko-KR"/>
              </w:rPr>
              <w:t>N/A</w:t>
            </w:r>
          </w:p>
        </w:tc>
      </w:tr>
      <w:tr w:rsidR="00450813" w:rsidRPr="00E062F1" w14:paraId="4BE4E5FD" w14:textId="77777777" w:rsidTr="00682FEC">
        <w:trPr>
          <w:trHeight w:val="216"/>
          <w:jc w:val="center"/>
        </w:trPr>
        <w:tc>
          <w:tcPr>
            <w:tcW w:w="2258" w:type="dxa"/>
            <w:tcBorders>
              <w:top w:val="nil"/>
              <w:bottom w:val="nil"/>
            </w:tcBorders>
            <w:shd w:val="clear" w:color="auto" w:fill="auto"/>
          </w:tcPr>
          <w:p w14:paraId="722C31DF" w14:textId="77777777" w:rsidR="00450813" w:rsidRPr="00E062F1" w:rsidRDefault="00450813" w:rsidP="00682FEC">
            <w:pPr>
              <w:pStyle w:val="TAC"/>
            </w:pPr>
          </w:p>
        </w:tc>
        <w:tc>
          <w:tcPr>
            <w:tcW w:w="867" w:type="dxa"/>
            <w:shd w:val="clear" w:color="auto" w:fill="auto"/>
          </w:tcPr>
          <w:p w14:paraId="248222B6" w14:textId="77777777" w:rsidR="00450813" w:rsidRPr="00E062F1" w:rsidRDefault="00450813" w:rsidP="00682FEC">
            <w:pPr>
              <w:pStyle w:val="TAC"/>
              <w:rPr>
                <w:szCs w:val="18"/>
              </w:rPr>
            </w:pPr>
            <w:r w:rsidRPr="00E062F1">
              <w:rPr>
                <w:lang w:eastAsia="ko-KR"/>
              </w:rPr>
              <w:t>n40</w:t>
            </w:r>
          </w:p>
        </w:tc>
        <w:tc>
          <w:tcPr>
            <w:tcW w:w="1167" w:type="dxa"/>
            <w:shd w:val="clear" w:color="auto" w:fill="auto"/>
            <w:noWrap/>
          </w:tcPr>
          <w:p w14:paraId="2F7A6CC5" w14:textId="77777777" w:rsidR="00450813" w:rsidRPr="00E062F1" w:rsidRDefault="00450813" w:rsidP="00682FEC">
            <w:pPr>
              <w:pStyle w:val="TAC"/>
              <w:rPr>
                <w:szCs w:val="18"/>
              </w:rPr>
            </w:pPr>
            <w:r w:rsidRPr="00E062F1">
              <w:rPr>
                <w:lang w:eastAsia="ko-KR"/>
              </w:rPr>
              <w:t>2302.5</w:t>
            </w:r>
          </w:p>
        </w:tc>
        <w:tc>
          <w:tcPr>
            <w:tcW w:w="746" w:type="dxa"/>
            <w:shd w:val="clear" w:color="auto" w:fill="auto"/>
            <w:noWrap/>
          </w:tcPr>
          <w:p w14:paraId="06AB9471"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7F6A627A"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2F50E1B3" w14:textId="77777777" w:rsidR="00450813" w:rsidRPr="00E062F1" w:rsidRDefault="00450813" w:rsidP="00682FEC">
            <w:pPr>
              <w:pStyle w:val="TAC"/>
              <w:rPr>
                <w:szCs w:val="18"/>
              </w:rPr>
            </w:pPr>
            <w:r w:rsidRPr="00E062F1">
              <w:rPr>
                <w:lang w:eastAsia="ko-KR"/>
              </w:rPr>
              <w:t>2302.5</w:t>
            </w:r>
          </w:p>
        </w:tc>
        <w:tc>
          <w:tcPr>
            <w:tcW w:w="827" w:type="dxa"/>
            <w:shd w:val="clear" w:color="auto" w:fill="auto"/>
          </w:tcPr>
          <w:p w14:paraId="4CEF61C6"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1686C94A" w14:textId="77777777" w:rsidR="00450813" w:rsidRPr="00E062F1" w:rsidRDefault="00450813" w:rsidP="00682FEC">
            <w:pPr>
              <w:pStyle w:val="TAC"/>
            </w:pPr>
            <w:r w:rsidRPr="00E062F1">
              <w:rPr>
                <w:lang w:eastAsia="ko-KR"/>
              </w:rPr>
              <w:t>N/A</w:t>
            </w:r>
          </w:p>
        </w:tc>
      </w:tr>
      <w:tr w:rsidR="00450813" w:rsidRPr="00E062F1" w14:paraId="6001F1FC" w14:textId="77777777" w:rsidTr="00682FEC">
        <w:trPr>
          <w:trHeight w:val="216"/>
          <w:jc w:val="center"/>
        </w:trPr>
        <w:tc>
          <w:tcPr>
            <w:tcW w:w="2258" w:type="dxa"/>
            <w:tcBorders>
              <w:top w:val="nil"/>
              <w:bottom w:val="single" w:sz="4" w:space="0" w:color="auto"/>
            </w:tcBorders>
            <w:shd w:val="clear" w:color="auto" w:fill="auto"/>
          </w:tcPr>
          <w:p w14:paraId="2757E70A" w14:textId="77777777" w:rsidR="00450813" w:rsidRPr="00E062F1" w:rsidRDefault="00450813" w:rsidP="00682FEC">
            <w:pPr>
              <w:pStyle w:val="TAC"/>
            </w:pPr>
          </w:p>
        </w:tc>
        <w:tc>
          <w:tcPr>
            <w:tcW w:w="867" w:type="dxa"/>
            <w:shd w:val="clear" w:color="auto" w:fill="auto"/>
          </w:tcPr>
          <w:p w14:paraId="72473316" w14:textId="77777777" w:rsidR="00450813" w:rsidRPr="00E062F1" w:rsidRDefault="00450813" w:rsidP="00682FEC">
            <w:pPr>
              <w:pStyle w:val="TAC"/>
              <w:rPr>
                <w:szCs w:val="18"/>
              </w:rPr>
            </w:pPr>
            <w:r w:rsidRPr="00E062F1">
              <w:rPr>
                <w:lang w:eastAsia="ko-KR"/>
              </w:rPr>
              <w:t>n79</w:t>
            </w:r>
          </w:p>
        </w:tc>
        <w:tc>
          <w:tcPr>
            <w:tcW w:w="1167" w:type="dxa"/>
            <w:shd w:val="clear" w:color="auto" w:fill="auto"/>
            <w:noWrap/>
          </w:tcPr>
          <w:p w14:paraId="307FC5A2" w14:textId="77777777" w:rsidR="00450813" w:rsidRPr="00E062F1" w:rsidRDefault="00450813" w:rsidP="00682FEC">
            <w:pPr>
              <w:pStyle w:val="TAC"/>
              <w:rPr>
                <w:szCs w:val="18"/>
              </w:rPr>
            </w:pPr>
            <w:r w:rsidRPr="00E062F1">
              <w:rPr>
                <w:lang w:eastAsia="ko-KR"/>
              </w:rPr>
              <w:t>4980</w:t>
            </w:r>
          </w:p>
        </w:tc>
        <w:tc>
          <w:tcPr>
            <w:tcW w:w="746" w:type="dxa"/>
            <w:shd w:val="clear" w:color="auto" w:fill="auto"/>
            <w:noWrap/>
          </w:tcPr>
          <w:p w14:paraId="30CDAE65" w14:textId="77777777" w:rsidR="00450813" w:rsidRPr="00E062F1" w:rsidRDefault="00450813" w:rsidP="00682FEC">
            <w:pPr>
              <w:pStyle w:val="TAC"/>
              <w:rPr>
                <w:szCs w:val="18"/>
              </w:rPr>
            </w:pPr>
            <w:r w:rsidRPr="00E062F1">
              <w:rPr>
                <w:lang w:eastAsia="ko-KR"/>
              </w:rPr>
              <w:t>40</w:t>
            </w:r>
          </w:p>
        </w:tc>
        <w:tc>
          <w:tcPr>
            <w:tcW w:w="877" w:type="dxa"/>
            <w:shd w:val="clear" w:color="auto" w:fill="auto"/>
            <w:noWrap/>
          </w:tcPr>
          <w:p w14:paraId="5DA82AA9" w14:textId="77777777" w:rsidR="00450813" w:rsidRPr="00E062F1" w:rsidRDefault="00450813" w:rsidP="00682FEC">
            <w:pPr>
              <w:pStyle w:val="TAC"/>
              <w:rPr>
                <w:szCs w:val="18"/>
              </w:rPr>
            </w:pPr>
            <w:r w:rsidRPr="00E062F1">
              <w:rPr>
                <w:lang w:eastAsia="ko-KR"/>
              </w:rPr>
              <w:t>216</w:t>
            </w:r>
          </w:p>
        </w:tc>
        <w:tc>
          <w:tcPr>
            <w:tcW w:w="1299" w:type="dxa"/>
            <w:shd w:val="clear" w:color="auto" w:fill="auto"/>
            <w:noWrap/>
          </w:tcPr>
          <w:p w14:paraId="17798AA9" w14:textId="77777777" w:rsidR="00450813" w:rsidRPr="00E062F1" w:rsidRDefault="00450813" w:rsidP="00682FEC">
            <w:pPr>
              <w:pStyle w:val="TAC"/>
              <w:rPr>
                <w:szCs w:val="18"/>
              </w:rPr>
            </w:pPr>
            <w:r w:rsidRPr="00E062F1">
              <w:rPr>
                <w:lang w:eastAsia="ko-KR"/>
              </w:rPr>
              <w:t>4980</w:t>
            </w:r>
          </w:p>
        </w:tc>
        <w:tc>
          <w:tcPr>
            <w:tcW w:w="827" w:type="dxa"/>
            <w:shd w:val="clear" w:color="auto" w:fill="auto"/>
          </w:tcPr>
          <w:p w14:paraId="2CC93323" w14:textId="77777777" w:rsidR="00450813" w:rsidRPr="00E062F1" w:rsidRDefault="00450813" w:rsidP="00682FEC">
            <w:pPr>
              <w:pStyle w:val="TAC"/>
              <w:rPr>
                <w:szCs w:val="18"/>
              </w:rPr>
            </w:pPr>
            <w:r w:rsidRPr="00E062F1">
              <w:rPr>
                <w:rFonts w:eastAsia="Malgun Gothic"/>
                <w:szCs w:val="18"/>
                <w:lang w:eastAsia="ko-KR"/>
              </w:rPr>
              <w:t>5.8</w:t>
            </w:r>
          </w:p>
        </w:tc>
        <w:tc>
          <w:tcPr>
            <w:tcW w:w="1248" w:type="dxa"/>
            <w:shd w:val="clear" w:color="auto" w:fill="auto"/>
          </w:tcPr>
          <w:p w14:paraId="3DBB92F7" w14:textId="77777777" w:rsidR="00450813" w:rsidRPr="00E062F1" w:rsidRDefault="00450813" w:rsidP="00682FEC">
            <w:pPr>
              <w:pStyle w:val="TAC"/>
              <w:rPr>
                <w:lang w:eastAsia="ko-KR"/>
              </w:rPr>
            </w:pPr>
            <w:r w:rsidRPr="00E062F1">
              <w:rPr>
                <w:lang w:eastAsia="ko-KR"/>
              </w:rPr>
              <w:t>IMD4</w:t>
            </w:r>
          </w:p>
        </w:tc>
      </w:tr>
      <w:tr w:rsidR="00450813" w:rsidRPr="00E062F1" w14:paraId="4BA91D0C" w14:textId="77777777" w:rsidTr="00682FEC">
        <w:trPr>
          <w:trHeight w:val="216"/>
          <w:jc w:val="center"/>
        </w:trPr>
        <w:tc>
          <w:tcPr>
            <w:tcW w:w="2258" w:type="dxa"/>
            <w:tcBorders>
              <w:bottom w:val="nil"/>
            </w:tcBorders>
            <w:shd w:val="clear" w:color="auto" w:fill="auto"/>
          </w:tcPr>
          <w:p w14:paraId="45AD2BBC" w14:textId="77777777" w:rsidR="00450813" w:rsidRPr="00E062F1" w:rsidRDefault="00450813" w:rsidP="00682FEC">
            <w:pPr>
              <w:pStyle w:val="TAC"/>
            </w:pPr>
            <w:r w:rsidRPr="00E062F1">
              <w:rPr>
                <w:lang w:eastAsia="ko-KR"/>
              </w:rPr>
              <w:t>DC_39A_n41A-n79A</w:t>
            </w:r>
          </w:p>
        </w:tc>
        <w:tc>
          <w:tcPr>
            <w:tcW w:w="867" w:type="dxa"/>
            <w:shd w:val="clear" w:color="auto" w:fill="auto"/>
          </w:tcPr>
          <w:p w14:paraId="1F73A750" w14:textId="77777777" w:rsidR="00450813" w:rsidRPr="00E062F1" w:rsidRDefault="00450813" w:rsidP="00682FEC">
            <w:pPr>
              <w:pStyle w:val="TAC"/>
              <w:rPr>
                <w:szCs w:val="18"/>
              </w:rPr>
            </w:pPr>
            <w:r w:rsidRPr="00E062F1">
              <w:rPr>
                <w:lang w:eastAsia="ko-KR"/>
              </w:rPr>
              <w:t>39</w:t>
            </w:r>
          </w:p>
        </w:tc>
        <w:tc>
          <w:tcPr>
            <w:tcW w:w="1167" w:type="dxa"/>
            <w:shd w:val="clear" w:color="auto" w:fill="auto"/>
            <w:noWrap/>
          </w:tcPr>
          <w:p w14:paraId="32E65DA3" w14:textId="77777777" w:rsidR="00450813" w:rsidRPr="00E062F1" w:rsidRDefault="00450813" w:rsidP="00682FEC">
            <w:pPr>
              <w:pStyle w:val="TAC"/>
              <w:rPr>
                <w:szCs w:val="18"/>
              </w:rPr>
            </w:pPr>
            <w:r w:rsidRPr="00E062F1">
              <w:rPr>
                <w:color w:val="000000"/>
                <w:lang w:eastAsia="ko-KR"/>
              </w:rPr>
              <w:t>1900</w:t>
            </w:r>
          </w:p>
        </w:tc>
        <w:tc>
          <w:tcPr>
            <w:tcW w:w="746" w:type="dxa"/>
            <w:shd w:val="clear" w:color="auto" w:fill="auto"/>
            <w:noWrap/>
          </w:tcPr>
          <w:p w14:paraId="4AA30B2F" w14:textId="77777777" w:rsidR="00450813" w:rsidRPr="00E062F1" w:rsidRDefault="00450813" w:rsidP="00682FEC">
            <w:pPr>
              <w:pStyle w:val="TAC"/>
              <w:rPr>
                <w:szCs w:val="18"/>
              </w:rPr>
            </w:pPr>
            <w:r w:rsidRPr="00E062F1">
              <w:rPr>
                <w:color w:val="000000"/>
                <w:lang w:eastAsia="ko-KR"/>
              </w:rPr>
              <w:t>5</w:t>
            </w:r>
          </w:p>
        </w:tc>
        <w:tc>
          <w:tcPr>
            <w:tcW w:w="877" w:type="dxa"/>
            <w:shd w:val="clear" w:color="auto" w:fill="auto"/>
            <w:noWrap/>
          </w:tcPr>
          <w:p w14:paraId="6BF0E329" w14:textId="77777777" w:rsidR="00450813" w:rsidRPr="00E062F1" w:rsidRDefault="00450813" w:rsidP="00682FEC">
            <w:pPr>
              <w:pStyle w:val="TAC"/>
              <w:rPr>
                <w:szCs w:val="18"/>
              </w:rPr>
            </w:pPr>
            <w:r w:rsidRPr="00E062F1">
              <w:rPr>
                <w:color w:val="000000"/>
                <w:lang w:eastAsia="ko-KR"/>
              </w:rPr>
              <w:t>25</w:t>
            </w:r>
          </w:p>
        </w:tc>
        <w:tc>
          <w:tcPr>
            <w:tcW w:w="1299" w:type="dxa"/>
            <w:shd w:val="clear" w:color="auto" w:fill="auto"/>
            <w:noWrap/>
          </w:tcPr>
          <w:p w14:paraId="13479AFA" w14:textId="77777777" w:rsidR="00450813" w:rsidRPr="00E062F1" w:rsidRDefault="00450813" w:rsidP="00682FEC">
            <w:pPr>
              <w:pStyle w:val="TAC"/>
              <w:rPr>
                <w:szCs w:val="18"/>
              </w:rPr>
            </w:pPr>
            <w:r w:rsidRPr="00E062F1">
              <w:rPr>
                <w:color w:val="000000"/>
                <w:lang w:eastAsia="ko-KR"/>
              </w:rPr>
              <w:t>1900</w:t>
            </w:r>
          </w:p>
        </w:tc>
        <w:tc>
          <w:tcPr>
            <w:tcW w:w="827" w:type="dxa"/>
            <w:shd w:val="clear" w:color="auto" w:fill="auto"/>
          </w:tcPr>
          <w:p w14:paraId="3D111EB2"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54D35D24" w14:textId="77777777" w:rsidR="00450813" w:rsidRPr="00E062F1" w:rsidRDefault="00450813" w:rsidP="00682FEC">
            <w:pPr>
              <w:pStyle w:val="TAC"/>
            </w:pPr>
            <w:r w:rsidRPr="00E062F1">
              <w:rPr>
                <w:lang w:eastAsia="ko-KR"/>
              </w:rPr>
              <w:t>N/A</w:t>
            </w:r>
          </w:p>
        </w:tc>
      </w:tr>
      <w:tr w:rsidR="00450813" w:rsidRPr="00E062F1" w14:paraId="47675093" w14:textId="77777777" w:rsidTr="00682FEC">
        <w:trPr>
          <w:trHeight w:val="216"/>
          <w:jc w:val="center"/>
        </w:trPr>
        <w:tc>
          <w:tcPr>
            <w:tcW w:w="2258" w:type="dxa"/>
            <w:tcBorders>
              <w:top w:val="nil"/>
              <w:bottom w:val="nil"/>
            </w:tcBorders>
            <w:shd w:val="clear" w:color="auto" w:fill="auto"/>
          </w:tcPr>
          <w:p w14:paraId="31CC2F93" w14:textId="77777777" w:rsidR="00450813" w:rsidRPr="00E062F1" w:rsidRDefault="00450813" w:rsidP="00682FEC">
            <w:pPr>
              <w:pStyle w:val="TAC"/>
            </w:pPr>
          </w:p>
        </w:tc>
        <w:tc>
          <w:tcPr>
            <w:tcW w:w="867" w:type="dxa"/>
            <w:shd w:val="clear" w:color="auto" w:fill="auto"/>
          </w:tcPr>
          <w:p w14:paraId="0149E88F" w14:textId="77777777" w:rsidR="00450813" w:rsidRPr="00E062F1" w:rsidRDefault="00450813" w:rsidP="00682FEC">
            <w:pPr>
              <w:pStyle w:val="TAC"/>
              <w:rPr>
                <w:szCs w:val="18"/>
              </w:rPr>
            </w:pPr>
            <w:r w:rsidRPr="00E062F1">
              <w:rPr>
                <w:lang w:eastAsia="ko-KR"/>
              </w:rPr>
              <w:t>n41</w:t>
            </w:r>
          </w:p>
        </w:tc>
        <w:tc>
          <w:tcPr>
            <w:tcW w:w="1167" w:type="dxa"/>
            <w:shd w:val="clear" w:color="auto" w:fill="auto"/>
            <w:noWrap/>
          </w:tcPr>
          <w:p w14:paraId="0B6B5460" w14:textId="77777777" w:rsidR="00450813" w:rsidRPr="00E062F1" w:rsidRDefault="00450813" w:rsidP="00682FEC">
            <w:pPr>
              <w:pStyle w:val="TAC"/>
              <w:rPr>
                <w:szCs w:val="18"/>
              </w:rPr>
            </w:pPr>
            <w:r w:rsidRPr="00E062F1">
              <w:rPr>
                <w:lang w:eastAsia="ko-KR"/>
              </w:rPr>
              <w:t>2620</w:t>
            </w:r>
          </w:p>
        </w:tc>
        <w:tc>
          <w:tcPr>
            <w:tcW w:w="746" w:type="dxa"/>
            <w:shd w:val="clear" w:color="auto" w:fill="auto"/>
            <w:noWrap/>
          </w:tcPr>
          <w:p w14:paraId="2F90909D" w14:textId="77777777" w:rsidR="00450813" w:rsidRPr="00E062F1" w:rsidRDefault="00450813" w:rsidP="00682FEC">
            <w:pPr>
              <w:pStyle w:val="TAC"/>
              <w:rPr>
                <w:szCs w:val="18"/>
              </w:rPr>
            </w:pPr>
            <w:r w:rsidRPr="00E062F1">
              <w:rPr>
                <w:lang w:eastAsia="ko-KR"/>
              </w:rPr>
              <w:t>10</w:t>
            </w:r>
          </w:p>
        </w:tc>
        <w:tc>
          <w:tcPr>
            <w:tcW w:w="877" w:type="dxa"/>
            <w:shd w:val="clear" w:color="auto" w:fill="auto"/>
            <w:noWrap/>
          </w:tcPr>
          <w:p w14:paraId="58089CAE" w14:textId="77777777" w:rsidR="00450813" w:rsidRPr="00E062F1" w:rsidRDefault="00450813" w:rsidP="00682FEC">
            <w:pPr>
              <w:pStyle w:val="TAC"/>
              <w:rPr>
                <w:szCs w:val="18"/>
              </w:rPr>
            </w:pPr>
            <w:r w:rsidRPr="00E062F1">
              <w:rPr>
                <w:lang w:eastAsia="ko-KR"/>
              </w:rPr>
              <w:t>50</w:t>
            </w:r>
          </w:p>
        </w:tc>
        <w:tc>
          <w:tcPr>
            <w:tcW w:w="1299" w:type="dxa"/>
            <w:shd w:val="clear" w:color="auto" w:fill="auto"/>
            <w:noWrap/>
          </w:tcPr>
          <w:p w14:paraId="5D6FA5E6" w14:textId="77777777" w:rsidR="00450813" w:rsidRPr="00E062F1" w:rsidRDefault="00450813" w:rsidP="00682FEC">
            <w:pPr>
              <w:pStyle w:val="TAC"/>
              <w:rPr>
                <w:szCs w:val="18"/>
              </w:rPr>
            </w:pPr>
            <w:r w:rsidRPr="00E062F1">
              <w:rPr>
                <w:lang w:eastAsia="ko-KR"/>
              </w:rPr>
              <w:t>2620</w:t>
            </w:r>
          </w:p>
        </w:tc>
        <w:tc>
          <w:tcPr>
            <w:tcW w:w="827" w:type="dxa"/>
            <w:shd w:val="clear" w:color="auto" w:fill="auto"/>
          </w:tcPr>
          <w:p w14:paraId="1F3C5341"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6852B143" w14:textId="77777777" w:rsidR="00450813" w:rsidRPr="00E062F1" w:rsidRDefault="00450813" w:rsidP="00682FEC">
            <w:pPr>
              <w:pStyle w:val="TAC"/>
            </w:pPr>
            <w:r w:rsidRPr="00E062F1">
              <w:rPr>
                <w:lang w:eastAsia="ko-KR"/>
              </w:rPr>
              <w:t>N/A</w:t>
            </w:r>
          </w:p>
        </w:tc>
      </w:tr>
      <w:tr w:rsidR="00450813" w:rsidRPr="00E062F1" w14:paraId="4C300212" w14:textId="77777777" w:rsidTr="00682FEC">
        <w:trPr>
          <w:trHeight w:val="216"/>
          <w:jc w:val="center"/>
        </w:trPr>
        <w:tc>
          <w:tcPr>
            <w:tcW w:w="2258" w:type="dxa"/>
            <w:tcBorders>
              <w:top w:val="nil"/>
              <w:bottom w:val="nil"/>
            </w:tcBorders>
            <w:shd w:val="clear" w:color="auto" w:fill="auto"/>
          </w:tcPr>
          <w:p w14:paraId="618AED32" w14:textId="77777777" w:rsidR="00450813" w:rsidRPr="00E062F1" w:rsidRDefault="00450813" w:rsidP="00682FEC">
            <w:pPr>
              <w:pStyle w:val="TAC"/>
            </w:pPr>
          </w:p>
        </w:tc>
        <w:tc>
          <w:tcPr>
            <w:tcW w:w="867" w:type="dxa"/>
            <w:shd w:val="clear" w:color="auto" w:fill="auto"/>
          </w:tcPr>
          <w:p w14:paraId="29BA702E" w14:textId="77777777" w:rsidR="00450813" w:rsidRPr="00E062F1" w:rsidRDefault="00450813" w:rsidP="00682FEC">
            <w:pPr>
              <w:pStyle w:val="TAC"/>
              <w:rPr>
                <w:szCs w:val="18"/>
              </w:rPr>
            </w:pPr>
            <w:r w:rsidRPr="00E062F1">
              <w:rPr>
                <w:lang w:eastAsia="ko-KR"/>
              </w:rPr>
              <w:t>n79</w:t>
            </w:r>
          </w:p>
        </w:tc>
        <w:tc>
          <w:tcPr>
            <w:tcW w:w="1167" w:type="dxa"/>
            <w:shd w:val="clear" w:color="auto" w:fill="auto"/>
            <w:noWrap/>
          </w:tcPr>
          <w:p w14:paraId="706E6674" w14:textId="77777777" w:rsidR="00450813" w:rsidRPr="00E062F1" w:rsidRDefault="00450813" w:rsidP="00682FEC">
            <w:pPr>
              <w:pStyle w:val="TAC"/>
              <w:rPr>
                <w:szCs w:val="18"/>
              </w:rPr>
            </w:pPr>
            <w:r w:rsidRPr="00E062F1">
              <w:rPr>
                <w:lang w:eastAsia="ko-KR"/>
              </w:rPr>
              <w:t>4520</w:t>
            </w:r>
          </w:p>
        </w:tc>
        <w:tc>
          <w:tcPr>
            <w:tcW w:w="746" w:type="dxa"/>
            <w:shd w:val="clear" w:color="auto" w:fill="auto"/>
            <w:noWrap/>
          </w:tcPr>
          <w:p w14:paraId="565D76DC" w14:textId="77777777" w:rsidR="00450813" w:rsidRPr="00E062F1" w:rsidRDefault="00450813" w:rsidP="00682FEC">
            <w:pPr>
              <w:pStyle w:val="TAC"/>
              <w:rPr>
                <w:szCs w:val="18"/>
              </w:rPr>
            </w:pPr>
            <w:r w:rsidRPr="00E062F1">
              <w:rPr>
                <w:lang w:eastAsia="ko-KR"/>
              </w:rPr>
              <w:t>40</w:t>
            </w:r>
          </w:p>
        </w:tc>
        <w:tc>
          <w:tcPr>
            <w:tcW w:w="877" w:type="dxa"/>
            <w:shd w:val="clear" w:color="auto" w:fill="auto"/>
            <w:noWrap/>
          </w:tcPr>
          <w:p w14:paraId="5AA5C68A" w14:textId="77777777" w:rsidR="00450813" w:rsidRPr="00E062F1" w:rsidRDefault="00450813" w:rsidP="00682FEC">
            <w:pPr>
              <w:pStyle w:val="TAC"/>
              <w:rPr>
                <w:szCs w:val="18"/>
              </w:rPr>
            </w:pPr>
            <w:r w:rsidRPr="00E062F1">
              <w:rPr>
                <w:lang w:eastAsia="ko-KR"/>
              </w:rPr>
              <w:t>216</w:t>
            </w:r>
          </w:p>
        </w:tc>
        <w:tc>
          <w:tcPr>
            <w:tcW w:w="1299" w:type="dxa"/>
            <w:shd w:val="clear" w:color="auto" w:fill="auto"/>
            <w:noWrap/>
          </w:tcPr>
          <w:p w14:paraId="24BE7633" w14:textId="77777777" w:rsidR="00450813" w:rsidRPr="00E062F1" w:rsidRDefault="00450813" w:rsidP="00682FEC">
            <w:pPr>
              <w:pStyle w:val="TAC"/>
              <w:rPr>
                <w:szCs w:val="18"/>
              </w:rPr>
            </w:pPr>
            <w:r w:rsidRPr="00E062F1">
              <w:rPr>
                <w:lang w:eastAsia="ko-KR"/>
              </w:rPr>
              <w:t>4520</w:t>
            </w:r>
          </w:p>
        </w:tc>
        <w:tc>
          <w:tcPr>
            <w:tcW w:w="827" w:type="dxa"/>
            <w:shd w:val="clear" w:color="auto" w:fill="auto"/>
          </w:tcPr>
          <w:p w14:paraId="39C942BE" w14:textId="77777777" w:rsidR="00450813" w:rsidRPr="00E062F1" w:rsidRDefault="00450813" w:rsidP="00682FEC">
            <w:pPr>
              <w:pStyle w:val="TAC"/>
              <w:rPr>
                <w:szCs w:val="18"/>
              </w:rPr>
            </w:pPr>
            <w:r w:rsidRPr="00E062F1">
              <w:rPr>
                <w:rFonts w:eastAsia="Malgun Gothic"/>
                <w:szCs w:val="18"/>
                <w:lang w:eastAsia="ko-KR"/>
              </w:rPr>
              <w:t>29.8</w:t>
            </w:r>
          </w:p>
        </w:tc>
        <w:tc>
          <w:tcPr>
            <w:tcW w:w="1248" w:type="dxa"/>
            <w:shd w:val="clear" w:color="auto" w:fill="auto"/>
          </w:tcPr>
          <w:p w14:paraId="7912400C" w14:textId="77777777" w:rsidR="00450813" w:rsidRPr="00E062F1" w:rsidRDefault="00450813" w:rsidP="00682FEC">
            <w:pPr>
              <w:pStyle w:val="TAC"/>
              <w:rPr>
                <w:lang w:eastAsia="ko-KR"/>
              </w:rPr>
            </w:pPr>
            <w:r w:rsidRPr="00E062F1">
              <w:rPr>
                <w:lang w:eastAsia="ko-KR"/>
              </w:rPr>
              <w:t>IMD2</w:t>
            </w:r>
            <w:r w:rsidRPr="00E062F1">
              <w:rPr>
                <w:vertAlign w:val="superscript"/>
                <w:lang w:eastAsia="ko-KR"/>
              </w:rPr>
              <w:t>4</w:t>
            </w:r>
          </w:p>
        </w:tc>
      </w:tr>
      <w:tr w:rsidR="00450813" w:rsidRPr="00E062F1" w14:paraId="5E455095" w14:textId="77777777" w:rsidTr="00682FEC">
        <w:trPr>
          <w:trHeight w:val="216"/>
          <w:jc w:val="center"/>
        </w:trPr>
        <w:tc>
          <w:tcPr>
            <w:tcW w:w="2258" w:type="dxa"/>
            <w:tcBorders>
              <w:top w:val="nil"/>
              <w:bottom w:val="nil"/>
            </w:tcBorders>
            <w:shd w:val="clear" w:color="auto" w:fill="auto"/>
          </w:tcPr>
          <w:p w14:paraId="68CC542A" w14:textId="77777777" w:rsidR="00450813" w:rsidRPr="00E062F1" w:rsidRDefault="00450813" w:rsidP="00682FEC">
            <w:pPr>
              <w:pStyle w:val="TAC"/>
            </w:pPr>
          </w:p>
        </w:tc>
        <w:tc>
          <w:tcPr>
            <w:tcW w:w="867" w:type="dxa"/>
            <w:shd w:val="clear" w:color="auto" w:fill="auto"/>
          </w:tcPr>
          <w:p w14:paraId="01C5B11E" w14:textId="77777777" w:rsidR="00450813" w:rsidRPr="00E062F1" w:rsidRDefault="00450813" w:rsidP="00682FEC">
            <w:pPr>
              <w:pStyle w:val="TAC"/>
              <w:rPr>
                <w:szCs w:val="18"/>
              </w:rPr>
            </w:pPr>
            <w:r w:rsidRPr="00E062F1">
              <w:rPr>
                <w:lang w:eastAsia="ko-KR"/>
              </w:rPr>
              <w:t>39</w:t>
            </w:r>
          </w:p>
        </w:tc>
        <w:tc>
          <w:tcPr>
            <w:tcW w:w="1167" w:type="dxa"/>
            <w:shd w:val="clear" w:color="auto" w:fill="auto"/>
            <w:noWrap/>
          </w:tcPr>
          <w:p w14:paraId="182887EB" w14:textId="77777777" w:rsidR="00450813" w:rsidRPr="00E062F1" w:rsidRDefault="00450813" w:rsidP="00682FEC">
            <w:pPr>
              <w:pStyle w:val="TAC"/>
              <w:rPr>
                <w:szCs w:val="18"/>
              </w:rPr>
            </w:pPr>
            <w:r w:rsidRPr="00E062F1">
              <w:rPr>
                <w:color w:val="000000"/>
                <w:lang w:eastAsia="ko-KR"/>
              </w:rPr>
              <w:t>1900</w:t>
            </w:r>
          </w:p>
        </w:tc>
        <w:tc>
          <w:tcPr>
            <w:tcW w:w="746" w:type="dxa"/>
            <w:shd w:val="clear" w:color="auto" w:fill="auto"/>
            <w:noWrap/>
          </w:tcPr>
          <w:p w14:paraId="65F308CE" w14:textId="77777777" w:rsidR="00450813" w:rsidRPr="00E062F1" w:rsidRDefault="00450813" w:rsidP="00682FEC">
            <w:pPr>
              <w:pStyle w:val="TAC"/>
              <w:rPr>
                <w:szCs w:val="18"/>
              </w:rPr>
            </w:pPr>
            <w:r w:rsidRPr="00E062F1">
              <w:rPr>
                <w:color w:val="000000"/>
                <w:lang w:eastAsia="ko-KR"/>
              </w:rPr>
              <w:t>5</w:t>
            </w:r>
          </w:p>
        </w:tc>
        <w:tc>
          <w:tcPr>
            <w:tcW w:w="877" w:type="dxa"/>
            <w:shd w:val="clear" w:color="auto" w:fill="auto"/>
            <w:noWrap/>
          </w:tcPr>
          <w:p w14:paraId="37A5ADCA" w14:textId="77777777" w:rsidR="00450813" w:rsidRPr="00E062F1" w:rsidRDefault="00450813" w:rsidP="00682FEC">
            <w:pPr>
              <w:pStyle w:val="TAC"/>
              <w:rPr>
                <w:szCs w:val="18"/>
              </w:rPr>
            </w:pPr>
            <w:r w:rsidRPr="00E062F1">
              <w:rPr>
                <w:color w:val="000000"/>
                <w:lang w:eastAsia="ko-KR"/>
              </w:rPr>
              <w:t>25</w:t>
            </w:r>
          </w:p>
        </w:tc>
        <w:tc>
          <w:tcPr>
            <w:tcW w:w="1299" w:type="dxa"/>
            <w:shd w:val="clear" w:color="auto" w:fill="auto"/>
            <w:noWrap/>
          </w:tcPr>
          <w:p w14:paraId="6A08E7E3" w14:textId="77777777" w:rsidR="00450813" w:rsidRPr="00E062F1" w:rsidRDefault="00450813" w:rsidP="00682FEC">
            <w:pPr>
              <w:pStyle w:val="TAC"/>
              <w:rPr>
                <w:szCs w:val="18"/>
              </w:rPr>
            </w:pPr>
            <w:r w:rsidRPr="00E062F1">
              <w:rPr>
                <w:color w:val="000000"/>
                <w:lang w:eastAsia="ko-KR"/>
              </w:rPr>
              <w:t>1900</w:t>
            </w:r>
          </w:p>
        </w:tc>
        <w:tc>
          <w:tcPr>
            <w:tcW w:w="827" w:type="dxa"/>
            <w:shd w:val="clear" w:color="auto" w:fill="auto"/>
          </w:tcPr>
          <w:p w14:paraId="72B4D092"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1DB25A77" w14:textId="77777777" w:rsidR="00450813" w:rsidRPr="00E062F1" w:rsidRDefault="00450813" w:rsidP="00682FEC">
            <w:pPr>
              <w:pStyle w:val="TAC"/>
            </w:pPr>
            <w:r w:rsidRPr="00E062F1">
              <w:rPr>
                <w:lang w:eastAsia="ko-KR"/>
              </w:rPr>
              <w:t>N/A</w:t>
            </w:r>
          </w:p>
        </w:tc>
      </w:tr>
      <w:tr w:rsidR="00450813" w:rsidRPr="00E062F1" w14:paraId="004A1BC5" w14:textId="77777777" w:rsidTr="00682FEC">
        <w:trPr>
          <w:trHeight w:val="216"/>
          <w:jc w:val="center"/>
        </w:trPr>
        <w:tc>
          <w:tcPr>
            <w:tcW w:w="2258" w:type="dxa"/>
            <w:tcBorders>
              <w:top w:val="nil"/>
              <w:bottom w:val="nil"/>
            </w:tcBorders>
            <w:shd w:val="clear" w:color="auto" w:fill="auto"/>
          </w:tcPr>
          <w:p w14:paraId="24315DAA" w14:textId="77777777" w:rsidR="00450813" w:rsidRPr="00E062F1" w:rsidRDefault="00450813" w:rsidP="00682FEC">
            <w:pPr>
              <w:pStyle w:val="TAC"/>
            </w:pPr>
          </w:p>
        </w:tc>
        <w:tc>
          <w:tcPr>
            <w:tcW w:w="867" w:type="dxa"/>
            <w:shd w:val="clear" w:color="auto" w:fill="auto"/>
          </w:tcPr>
          <w:p w14:paraId="14E30E10" w14:textId="77777777" w:rsidR="00450813" w:rsidRPr="00E062F1" w:rsidRDefault="00450813" w:rsidP="00682FEC">
            <w:pPr>
              <w:pStyle w:val="TAC"/>
              <w:rPr>
                <w:szCs w:val="18"/>
              </w:rPr>
            </w:pPr>
            <w:r w:rsidRPr="00E062F1">
              <w:rPr>
                <w:lang w:eastAsia="ko-KR"/>
              </w:rPr>
              <w:t>n41</w:t>
            </w:r>
          </w:p>
        </w:tc>
        <w:tc>
          <w:tcPr>
            <w:tcW w:w="1167" w:type="dxa"/>
            <w:shd w:val="clear" w:color="auto" w:fill="auto"/>
            <w:noWrap/>
          </w:tcPr>
          <w:p w14:paraId="659F4457" w14:textId="77777777" w:rsidR="00450813" w:rsidRPr="00E062F1" w:rsidRDefault="00450813" w:rsidP="00682FEC">
            <w:pPr>
              <w:pStyle w:val="TAC"/>
              <w:rPr>
                <w:szCs w:val="18"/>
              </w:rPr>
            </w:pPr>
            <w:r w:rsidRPr="00E062F1">
              <w:rPr>
                <w:color w:val="000000"/>
                <w:lang w:eastAsia="ko-KR"/>
              </w:rPr>
              <w:t>2620</w:t>
            </w:r>
          </w:p>
        </w:tc>
        <w:tc>
          <w:tcPr>
            <w:tcW w:w="746" w:type="dxa"/>
            <w:shd w:val="clear" w:color="auto" w:fill="auto"/>
            <w:noWrap/>
          </w:tcPr>
          <w:p w14:paraId="2A0DB737" w14:textId="77777777" w:rsidR="00450813" w:rsidRPr="00E062F1" w:rsidRDefault="00450813" w:rsidP="00682FEC">
            <w:pPr>
              <w:pStyle w:val="TAC"/>
              <w:rPr>
                <w:szCs w:val="18"/>
              </w:rPr>
            </w:pPr>
            <w:r w:rsidRPr="00E062F1">
              <w:rPr>
                <w:color w:val="000000"/>
                <w:lang w:eastAsia="ko-KR"/>
              </w:rPr>
              <w:t>10</w:t>
            </w:r>
          </w:p>
        </w:tc>
        <w:tc>
          <w:tcPr>
            <w:tcW w:w="877" w:type="dxa"/>
            <w:shd w:val="clear" w:color="auto" w:fill="auto"/>
            <w:noWrap/>
          </w:tcPr>
          <w:p w14:paraId="6B3A8B40" w14:textId="77777777" w:rsidR="00450813" w:rsidRPr="00E062F1" w:rsidRDefault="00450813" w:rsidP="00682FEC">
            <w:pPr>
              <w:pStyle w:val="TAC"/>
              <w:rPr>
                <w:szCs w:val="18"/>
              </w:rPr>
            </w:pPr>
            <w:r w:rsidRPr="00E062F1">
              <w:rPr>
                <w:color w:val="000000"/>
                <w:lang w:eastAsia="ko-KR"/>
              </w:rPr>
              <w:t>50</w:t>
            </w:r>
          </w:p>
        </w:tc>
        <w:tc>
          <w:tcPr>
            <w:tcW w:w="1299" w:type="dxa"/>
            <w:shd w:val="clear" w:color="auto" w:fill="auto"/>
            <w:noWrap/>
          </w:tcPr>
          <w:p w14:paraId="3FFD0106" w14:textId="77777777" w:rsidR="00450813" w:rsidRPr="00E062F1" w:rsidRDefault="00450813" w:rsidP="00682FEC">
            <w:pPr>
              <w:pStyle w:val="TAC"/>
              <w:rPr>
                <w:szCs w:val="18"/>
              </w:rPr>
            </w:pPr>
            <w:r w:rsidRPr="00E062F1">
              <w:rPr>
                <w:color w:val="000000"/>
                <w:lang w:eastAsia="ko-KR"/>
              </w:rPr>
              <w:t>2620</w:t>
            </w:r>
          </w:p>
        </w:tc>
        <w:tc>
          <w:tcPr>
            <w:tcW w:w="827" w:type="dxa"/>
            <w:shd w:val="clear" w:color="auto" w:fill="auto"/>
          </w:tcPr>
          <w:p w14:paraId="681D16DF" w14:textId="77777777" w:rsidR="00450813" w:rsidRPr="00E062F1" w:rsidRDefault="00450813" w:rsidP="00682FEC">
            <w:pPr>
              <w:pStyle w:val="TAC"/>
              <w:rPr>
                <w:szCs w:val="18"/>
              </w:rPr>
            </w:pPr>
            <w:r w:rsidRPr="00E062F1">
              <w:rPr>
                <w:rFonts w:eastAsia="Malgun Gothic"/>
                <w:szCs w:val="18"/>
                <w:lang w:eastAsia="ko-KR"/>
              </w:rPr>
              <w:t>30.2</w:t>
            </w:r>
          </w:p>
        </w:tc>
        <w:tc>
          <w:tcPr>
            <w:tcW w:w="1248" w:type="dxa"/>
            <w:shd w:val="clear" w:color="auto" w:fill="auto"/>
          </w:tcPr>
          <w:p w14:paraId="3F036518" w14:textId="77777777" w:rsidR="00450813" w:rsidRPr="00E062F1" w:rsidRDefault="00450813" w:rsidP="00682FEC">
            <w:pPr>
              <w:pStyle w:val="TAC"/>
              <w:rPr>
                <w:lang w:eastAsia="ko-KR"/>
              </w:rPr>
            </w:pPr>
            <w:r w:rsidRPr="00E062F1">
              <w:rPr>
                <w:lang w:eastAsia="ko-KR"/>
              </w:rPr>
              <w:t>IMD2</w:t>
            </w:r>
            <w:r w:rsidRPr="00E062F1">
              <w:rPr>
                <w:vertAlign w:val="superscript"/>
                <w:lang w:eastAsia="ko-KR"/>
              </w:rPr>
              <w:t>4</w:t>
            </w:r>
          </w:p>
        </w:tc>
      </w:tr>
      <w:tr w:rsidR="00450813" w:rsidRPr="00E062F1" w14:paraId="25B97D16" w14:textId="77777777" w:rsidTr="00682FEC">
        <w:trPr>
          <w:trHeight w:val="216"/>
          <w:jc w:val="center"/>
        </w:trPr>
        <w:tc>
          <w:tcPr>
            <w:tcW w:w="2258" w:type="dxa"/>
            <w:tcBorders>
              <w:top w:val="nil"/>
              <w:bottom w:val="single" w:sz="4" w:space="0" w:color="auto"/>
            </w:tcBorders>
            <w:shd w:val="clear" w:color="auto" w:fill="auto"/>
          </w:tcPr>
          <w:p w14:paraId="36180412" w14:textId="77777777" w:rsidR="00450813" w:rsidRPr="00E062F1" w:rsidRDefault="00450813" w:rsidP="00682FEC">
            <w:pPr>
              <w:pStyle w:val="TAC"/>
            </w:pPr>
          </w:p>
        </w:tc>
        <w:tc>
          <w:tcPr>
            <w:tcW w:w="867" w:type="dxa"/>
            <w:shd w:val="clear" w:color="auto" w:fill="auto"/>
          </w:tcPr>
          <w:p w14:paraId="52610686" w14:textId="77777777" w:rsidR="00450813" w:rsidRPr="00E062F1" w:rsidRDefault="00450813" w:rsidP="00682FEC">
            <w:pPr>
              <w:pStyle w:val="TAC"/>
              <w:rPr>
                <w:szCs w:val="18"/>
              </w:rPr>
            </w:pPr>
            <w:r w:rsidRPr="00E062F1">
              <w:rPr>
                <w:lang w:eastAsia="ko-KR"/>
              </w:rPr>
              <w:t>n79</w:t>
            </w:r>
          </w:p>
        </w:tc>
        <w:tc>
          <w:tcPr>
            <w:tcW w:w="1167" w:type="dxa"/>
            <w:shd w:val="clear" w:color="auto" w:fill="auto"/>
            <w:noWrap/>
          </w:tcPr>
          <w:p w14:paraId="6F441EB0" w14:textId="77777777" w:rsidR="00450813" w:rsidRPr="00E062F1" w:rsidRDefault="00450813" w:rsidP="00682FEC">
            <w:pPr>
              <w:pStyle w:val="TAC"/>
              <w:rPr>
                <w:szCs w:val="18"/>
              </w:rPr>
            </w:pPr>
            <w:r w:rsidRPr="00E062F1">
              <w:rPr>
                <w:rFonts w:eastAsia="Malgun Gothic"/>
                <w:color w:val="000000"/>
                <w:lang w:eastAsia="ko-KR"/>
              </w:rPr>
              <w:t>4520</w:t>
            </w:r>
          </w:p>
        </w:tc>
        <w:tc>
          <w:tcPr>
            <w:tcW w:w="746" w:type="dxa"/>
            <w:shd w:val="clear" w:color="auto" w:fill="auto"/>
            <w:noWrap/>
          </w:tcPr>
          <w:p w14:paraId="235A483D" w14:textId="77777777" w:rsidR="00450813" w:rsidRPr="00E062F1" w:rsidRDefault="00450813" w:rsidP="00682FEC">
            <w:pPr>
              <w:pStyle w:val="TAC"/>
              <w:rPr>
                <w:szCs w:val="18"/>
              </w:rPr>
            </w:pPr>
            <w:r w:rsidRPr="00E062F1">
              <w:rPr>
                <w:rFonts w:eastAsia="Malgun Gothic"/>
                <w:color w:val="000000"/>
                <w:lang w:eastAsia="ko-KR"/>
              </w:rPr>
              <w:t>40</w:t>
            </w:r>
          </w:p>
        </w:tc>
        <w:tc>
          <w:tcPr>
            <w:tcW w:w="877" w:type="dxa"/>
            <w:shd w:val="clear" w:color="auto" w:fill="auto"/>
            <w:noWrap/>
          </w:tcPr>
          <w:p w14:paraId="59922134" w14:textId="77777777" w:rsidR="00450813" w:rsidRPr="00E062F1" w:rsidRDefault="00450813" w:rsidP="00682FEC">
            <w:pPr>
              <w:pStyle w:val="TAC"/>
              <w:rPr>
                <w:szCs w:val="18"/>
              </w:rPr>
            </w:pPr>
            <w:r w:rsidRPr="00E062F1">
              <w:rPr>
                <w:rFonts w:eastAsia="Malgun Gothic"/>
                <w:color w:val="000000"/>
                <w:lang w:eastAsia="ko-KR"/>
              </w:rPr>
              <w:t>216</w:t>
            </w:r>
          </w:p>
        </w:tc>
        <w:tc>
          <w:tcPr>
            <w:tcW w:w="1299" w:type="dxa"/>
            <w:shd w:val="clear" w:color="auto" w:fill="auto"/>
            <w:noWrap/>
          </w:tcPr>
          <w:p w14:paraId="5610A7F3" w14:textId="77777777" w:rsidR="00450813" w:rsidRPr="00E062F1" w:rsidRDefault="00450813" w:rsidP="00682FEC">
            <w:pPr>
              <w:pStyle w:val="TAC"/>
              <w:rPr>
                <w:szCs w:val="18"/>
              </w:rPr>
            </w:pPr>
            <w:r w:rsidRPr="00E062F1">
              <w:rPr>
                <w:rFonts w:eastAsia="Malgun Gothic"/>
                <w:color w:val="000000"/>
                <w:lang w:eastAsia="ko-KR"/>
              </w:rPr>
              <w:t>4520</w:t>
            </w:r>
          </w:p>
        </w:tc>
        <w:tc>
          <w:tcPr>
            <w:tcW w:w="827" w:type="dxa"/>
            <w:shd w:val="clear" w:color="auto" w:fill="auto"/>
          </w:tcPr>
          <w:p w14:paraId="5807E9DF"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42A3ECA0" w14:textId="77777777" w:rsidR="00450813" w:rsidRPr="00E062F1" w:rsidRDefault="00450813" w:rsidP="00682FEC">
            <w:pPr>
              <w:pStyle w:val="TAC"/>
            </w:pPr>
            <w:r w:rsidRPr="00E062F1">
              <w:rPr>
                <w:lang w:eastAsia="ko-KR"/>
              </w:rPr>
              <w:t>N/A</w:t>
            </w:r>
          </w:p>
        </w:tc>
      </w:tr>
      <w:tr w:rsidR="00450813" w:rsidRPr="00E062F1" w14:paraId="36424DEB" w14:textId="77777777" w:rsidTr="00682FEC">
        <w:trPr>
          <w:trHeight w:val="216"/>
          <w:jc w:val="center"/>
        </w:trPr>
        <w:tc>
          <w:tcPr>
            <w:tcW w:w="2258" w:type="dxa"/>
            <w:tcBorders>
              <w:bottom w:val="nil"/>
            </w:tcBorders>
            <w:shd w:val="clear" w:color="auto" w:fill="auto"/>
          </w:tcPr>
          <w:p w14:paraId="580068FE" w14:textId="77777777" w:rsidR="00450813" w:rsidRPr="00E062F1" w:rsidRDefault="00450813" w:rsidP="00682FEC">
            <w:pPr>
              <w:pStyle w:val="TAC"/>
            </w:pPr>
            <w:r w:rsidRPr="00E062F1">
              <w:t>DC_41A_n3A-n77A</w:t>
            </w:r>
          </w:p>
          <w:p w14:paraId="22C8B45D" w14:textId="77777777" w:rsidR="00450813" w:rsidRPr="00E062F1" w:rsidRDefault="00450813" w:rsidP="00682FEC">
            <w:pPr>
              <w:pStyle w:val="TAC"/>
            </w:pPr>
            <w:r w:rsidRPr="00E062F1">
              <w:t>DC_41C_n3A-n77A</w:t>
            </w:r>
          </w:p>
          <w:p w14:paraId="08BC1055" w14:textId="77777777" w:rsidR="00450813" w:rsidRPr="00E062F1" w:rsidRDefault="00450813" w:rsidP="00682FEC">
            <w:pPr>
              <w:pStyle w:val="TAC"/>
            </w:pPr>
            <w:r w:rsidRPr="00E062F1">
              <w:t>DC_41A_n3A-n78A</w:t>
            </w:r>
          </w:p>
          <w:p w14:paraId="31CB375D" w14:textId="77777777" w:rsidR="00450813" w:rsidRPr="00E062F1" w:rsidRDefault="00450813" w:rsidP="00682FEC">
            <w:pPr>
              <w:pStyle w:val="TAC"/>
            </w:pPr>
            <w:r w:rsidRPr="00E062F1">
              <w:t>DC_41C_n3A-n78A</w:t>
            </w:r>
          </w:p>
        </w:tc>
        <w:tc>
          <w:tcPr>
            <w:tcW w:w="867" w:type="dxa"/>
            <w:shd w:val="clear" w:color="auto" w:fill="auto"/>
          </w:tcPr>
          <w:p w14:paraId="5C17C440" w14:textId="77777777" w:rsidR="00450813" w:rsidRPr="00E062F1" w:rsidRDefault="00450813" w:rsidP="00682FEC">
            <w:pPr>
              <w:pStyle w:val="TAC"/>
              <w:rPr>
                <w:szCs w:val="18"/>
              </w:rPr>
            </w:pPr>
            <w:r w:rsidRPr="00E062F1">
              <w:rPr>
                <w:lang w:eastAsia="zh-CN"/>
              </w:rPr>
              <w:t>41</w:t>
            </w:r>
          </w:p>
        </w:tc>
        <w:tc>
          <w:tcPr>
            <w:tcW w:w="1167" w:type="dxa"/>
            <w:shd w:val="clear" w:color="auto" w:fill="auto"/>
            <w:noWrap/>
          </w:tcPr>
          <w:p w14:paraId="16D0A072" w14:textId="77777777" w:rsidR="00450813" w:rsidRPr="00E062F1" w:rsidRDefault="00450813" w:rsidP="00682FEC">
            <w:pPr>
              <w:pStyle w:val="TAC"/>
              <w:rPr>
                <w:szCs w:val="18"/>
              </w:rPr>
            </w:pPr>
            <w:r w:rsidRPr="00E062F1">
              <w:rPr>
                <w:lang w:eastAsia="zh-CN"/>
              </w:rPr>
              <w:t>2620</w:t>
            </w:r>
          </w:p>
        </w:tc>
        <w:tc>
          <w:tcPr>
            <w:tcW w:w="746" w:type="dxa"/>
            <w:shd w:val="clear" w:color="auto" w:fill="auto"/>
            <w:noWrap/>
          </w:tcPr>
          <w:p w14:paraId="5CA7FD0B" w14:textId="77777777" w:rsidR="00450813" w:rsidRPr="00E062F1" w:rsidRDefault="00450813" w:rsidP="00682FEC">
            <w:pPr>
              <w:pStyle w:val="TAC"/>
              <w:rPr>
                <w:szCs w:val="18"/>
              </w:rPr>
            </w:pPr>
            <w:r w:rsidRPr="00E062F1">
              <w:rPr>
                <w:color w:val="000000"/>
              </w:rPr>
              <w:t>5</w:t>
            </w:r>
          </w:p>
        </w:tc>
        <w:tc>
          <w:tcPr>
            <w:tcW w:w="877" w:type="dxa"/>
            <w:shd w:val="clear" w:color="auto" w:fill="auto"/>
            <w:noWrap/>
          </w:tcPr>
          <w:p w14:paraId="33A381B6" w14:textId="77777777" w:rsidR="00450813" w:rsidRPr="00E062F1" w:rsidRDefault="00450813" w:rsidP="00682FEC">
            <w:pPr>
              <w:pStyle w:val="TAC"/>
              <w:rPr>
                <w:szCs w:val="18"/>
              </w:rPr>
            </w:pPr>
            <w:r w:rsidRPr="00E062F1">
              <w:rPr>
                <w:color w:val="000000"/>
              </w:rPr>
              <w:t>25</w:t>
            </w:r>
          </w:p>
        </w:tc>
        <w:tc>
          <w:tcPr>
            <w:tcW w:w="1299" w:type="dxa"/>
            <w:shd w:val="clear" w:color="auto" w:fill="auto"/>
            <w:noWrap/>
          </w:tcPr>
          <w:p w14:paraId="22B4007B" w14:textId="77777777" w:rsidR="00450813" w:rsidRPr="00E062F1" w:rsidRDefault="00450813" w:rsidP="00682FEC">
            <w:pPr>
              <w:pStyle w:val="TAC"/>
              <w:rPr>
                <w:szCs w:val="18"/>
              </w:rPr>
            </w:pPr>
            <w:r w:rsidRPr="00E062F1">
              <w:rPr>
                <w:lang w:eastAsia="zh-CN"/>
              </w:rPr>
              <w:t>2620</w:t>
            </w:r>
          </w:p>
        </w:tc>
        <w:tc>
          <w:tcPr>
            <w:tcW w:w="827" w:type="dxa"/>
            <w:shd w:val="clear" w:color="auto" w:fill="auto"/>
          </w:tcPr>
          <w:p w14:paraId="6E832E98"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399F7B19" w14:textId="77777777" w:rsidR="00450813" w:rsidRPr="00E062F1" w:rsidRDefault="00450813" w:rsidP="00682FEC">
            <w:pPr>
              <w:pStyle w:val="TAC"/>
            </w:pPr>
            <w:r w:rsidRPr="00E062F1">
              <w:rPr>
                <w:lang w:eastAsia="ko-KR"/>
              </w:rPr>
              <w:t>N/A</w:t>
            </w:r>
          </w:p>
        </w:tc>
      </w:tr>
      <w:tr w:rsidR="00450813" w:rsidRPr="00E062F1" w14:paraId="50037904" w14:textId="77777777" w:rsidTr="00682FEC">
        <w:trPr>
          <w:trHeight w:val="216"/>
          <w:jc w:val="center"/>
        </w:trPr>
        <w:tc>
          <w:tcPr>
            <w:tcW w:w="2258" w:type="dxa"/>
            <w:tcBorders>
              <w:top w:val="nil"/>
              <w:bottom w:val="nil"/>
            </w:tcBorders>
            <w:shd w:val="clear" w:color="auto" w:fill="auto"/>
          </w:tcPr>
          <w:p w14:paraId="28B3F010" w14:textId="77777777" w:rsidR="00450813" w:rsidRPr="00E062F1" w:rsidRDefault="00450813" w:rsidP="00682FEC">
            <w:pPr>
              <w:pStyle w:val="TAC"/>
            </w:pPr>
          </w:p>
        </w:tc>
        <w:tc>
          <w:tcPr>
            <w:tcW w:w="867" w:type="dxa"/>
            <w:shd w:val="clear" w:color="auto" w:fill="auto"/>
          </w:tcPr>
          <w:p w14:paraId="1A0D586D" w14:textId="77777777" w:rsidR="00450813" w:rsidRPr="00E062F1" w:rsidRDefault="00450813" w:rsidP="00682FEC">
            <w:pPr>
              <w:pStyle w:val="TAC"/>
              <w:rPr>
                <w:szCs w:val="18"/>
              </w:rPr>
            </w:pPr>
            <w:r w:rsidRPr="00E062F1">
              <w:t>n</w:t>
            </w:r>
            <w:r w:rsidRPr="00E062F1">
              <w:rPr>
                <w:lang w:eastAsia="zh-CN"/>
              </w:rPr>
              <w:t>3</w:t>
            </w:r>
          </w:p>
        </w:tc>
        <w:tc>
          <w:tcPr>
            <w:tcW w:w="1167" w:type="dxa"/>
            <w:shd w:val="clear" w:color="auto" w:fill="auto"/>
            <w:noWrap/>
          </w:tcPr>
          <w:p w14:paraId="0D06136F" w14:textId="77777777" w:rsidR="00450813" w:rsidRPr="00E062F1" w:rsidRDefault="00450813" w:rsidP="00682FEC">
            <w:pPr>
              <w:pStyle w:val="TAC"/>
              <w:rPr>
                <w:szCs w:val="18"/>
              </w:rPr>
            </w:pPr>
            <w:r w:rsidRPr="00E062F1">
              <w:rPr>
                <w:lang w:eastAsia="zh-CN"/>
              </w:rPr>
              <w:t>1745</w:t>
            </w:r>
          </w:p>
        </w:tc>
        <w:tc>
          <w:tcPr>
            <w:tcW w:w="746" w:type="dxa"/>
            <w:shd w:val="clear" w:color="auto" w:fill="auto"/>
            <w:noWrap/>
          </w:tcPr>
          <w:p w14:paraId="3D2447E4" w14:textId="77777777" w:rsidR="00450813" w:rsidRPr="00E062F1" w:rsidRDefault="00450813" w:rsidP="00682FEC">
            <w:pPr>
              <w:pStyle w:val="TAC"/>
              <w:rPr>
                <w:szCs w:val="18"/>
              </w:rPr>
            </w:pPr>
            <w:r w:rsidRPr="00E062F1">
              <w:t>5</w:t>
            </w:r>
          </w:p>
        </w:tc>
        <w:tc>
          <w:tcPr>
            <w:tcW w:w="877" w:type="dxa"/>
            <w:shd w:val="clear" w:color="auto" w:fill="auto"/>
            <w:noWrap/>
          </w:tcPr>
          <w:p w14:paraId="33E6C301" w14:textId="77777777" w:rsidR="00450813" w:rsidRPr="00E062F1" w:rsidRDefault="00450813" w:rsidP="00682FEC">
            <w:pPr>
              <w:pStyle w:val="TAC"/>
              <w:rPr>
                <w:szCs w:val="18"/>
              </w:rPr>
            </w:pPr>
            <w:r w:rsidRPr="00E062F1">
              <w:t>25</w:t>
            </w:r>
          </w:p>
        </w:tc>
        <w:tc>
          <w:tcPr>
            <w:tcW w:w="1299" w:type="dxa"/>
            <w:shd w:val="clear" w:color="auto" w:fill="auto"/>
            <w:noWrap/>
          </w:tcPr>
          <w:p w14:paraId="36D3DAA6" w14:textId="77777777" w:rsidR="00450813" w:rsidRPr="00E062F1" w:rsidRDefault="00450813" w:rsidP="00682FEC">
            <w:pPr>
              <w:pStyle w:val="TAC"/>
              <w:rPr>
                <w:szCs w:val="18"/>
              </w:rPr>
            </w:pPr>
            <w:r w:rsidRPr="00E062F1">
              <w:rPr>
                <w:lang w:eastAsia="zh-CN"/>
              </w:rPr>
              <w:t>1840</w:t>
            </w:r>
          </w:p>
        </w:tc>
        <w:tc>
          <w:tcPr>
            <w:tcW w:w="827" w:type="dxa"/>
            <w:shd w:val="clear" w:color="auto" w:fill="auto"/>
          </w:tcPr>
          <w:p w14:paraId="7877F19C" w14:textId="77777777" w:rsidR="00450813" w:rsidRPr="00E062F1" w:rsidRDefault="00450813" w:rsidP="00682FEC">
            <w:pPr>
              <w:pStyle w:val="TAC"/>
              <w:rPr>
                <w:szCs w:val="18"/>
              </w:rPr>
            </w:pPr>
            <w:r w:rsidRPr="00E062F1">
              <w:rPr>
                <w:rFonts w:eastAsia="Malgun Gothic"/>
                <w:szCs w:val="18"/>
                <w:lang w:eastAsia="ko-KR"/>
              </w:rPr>
              <w:t>16.4</w:t>
            </w:r>
          </w:p>
        </w:tc>
        <w:tc>
          <w:tcPr>
            <w:tcW w:w="1248" w:type="dxa"/>
            <w:shd w:val="clear" w:color="auto" w:fill="auto"/>
          </w:tcPr>
          <w:p w14:paraId="2C7CEFAD" w14:textId="77777777" w:rsidR="00450813" w:rsidRPr="00E062F1" w:rsidRDefault="00450813" w:rsidP="00682FEC">
            <w:pPr>
              <w:pStyle w:val="TAC"/>
              <w:rPr>
                <w:lang w:eastAsia="ko-KR"/>
              </w:rPr>
            </w:pPr>
            <w:r w:rsidRPr="00E062F1">
              <w:rPr>
                <w:lang w:eastAsia="ko-KR"/>
              </w:rPr>
              <w:t>IMD3</w:t>
            </w:r>
          </w:p>
        </w:tc>
      </w:tr>
      <w:tr w:rsidR="00450813" w:rsidRPr="00E062F1" w14:paraId="4D9F0A39" w14:textId="77777777" w:rsidTr="00682FEC">
        <w:trPr>
          <w:trHeight w:val="216"/>
          <w:jc w:val="center"/>
        </w:trPr>
        <w:tc>
          <w:tcPr>
            <w:tcW w:w="2258" w:type="dxa"/>
            <w:tcBorders>
              <w:top w:val="nil"/>
              <w:bottom w:val="nil"/>
            </w:tcBorders>
            <w:shd w:val="clear" w:color="auto" w:fill="auto"/>
          </w:tcPr>
          <w:p w14:paraId="30467EFF" w14:textId="77777777" w:rsidR="00450813" w:rsidRPr="00E062F1" w:rsidRDefault="00450813" w:rsidP="00682FEC">
            <w:pPr>
              <w:pStyle w:val="TAC"/>
            </w:pPr>
          </w:p>
        </w:tc>
        <w:tc>
          <w:tcPr>
            <w:tcW w:w="867" w:type="dxa"/>
            <w:shd w:val="clear" w:color="auto" w:fill="auto"/>
          </w:tcPr>
          <w:p w14:paraId="1B82CFBC" w14:textId="77777777" w:rsidR="00450813" w:rsidRPr="00E062F1" w:rsidRDefault="00450813" w:rsidP="00682FEC">
            <w:pPr>
              <w:pStyle w:val="TAC"/>
              <w:rPr>
                <w:szCs w:val="18"/>
              </w:rPr>
            </w:pPr>
            <w:r w:rsidRPr="00E062F1">
              <w:t>n7</w:t>
            </w:r>
            <w:r w:rsidRPr="00E062F1">
              <w:rPr>
                <w:lang w:eastAsia="zh-CN"/>
              </w:rPr>
              <w:t>7/n78</w:t>
            </w:r>
          </w:p>
        </w:tc>
        <w:tc>
          <w:tcPr>
            <w:tcW w:w="1167" w:type="dxa"/>
            <w:shd w:val="clear" w:color="auto" w:fill="auto"/>
            <w:noWrap/>
          </w:tcPr>
          <w:p w14:paraId="046823A3" w14:textId="77777777" w:rsidR="00450813" w:rsidRPr="00E062F1" w:rsidRDefault="00450813" w:rsidP="00682FEC">
            <w:pPr>
              <w:pStyle w:val="TAC"/>
              <w:rPr>
                <w:szCs w:val="18"/>
              </w:rPr>
            </w:pPr>
            <w:r w:rsidRPr="00E062F1">
              <w:rPr>
                <w:lang w:eastAsia="zh-CN"/>
              </w:rPr>
              <w:t>3400</w:t>
            </w:r>
          </w:p>
        </w:tc>
        <w:tc>
          <w:tcPr>
            <w:tcW w:w="746" w:type="dxa"/>
            <w:shd w:val="clear" w:color="auto" w:fill="auto"/>
            <w:noWrap/>
          </w:tcPr>
          <w:p w14:paraId="2A2BCA81" w14:textId="77777777" w:rsidR="00450813" w:rsidRPr="00E062F1" w:rsidRDefault="00450813" w:rsidP="00682FEC">
            <w:pPr>
              <w:pStyle w:val="TAC"/>
              <w:rPr>
                <w:szCs w:val="18"/>
              </w:rPr>
            </w:pPr>
            <w:r w:rsidRPr="00E062F1">
              <w:t>10</w:t>
            </w:r>
          </w:p>
        </w:tc>
        <w:tc>
          <w:tcPr>
            <w:tcW w:w="877" w:type="dxa"/>
            <w:shd w:val="clear" w:color="auto" w:fill="auto"/>
            <w:noWrap/>
          </w:tcPr>
          <w:p w14:paraId="6D0489BB" w14:textId="77777777" w:rsidR="00450813" w:rsidRPr="00E062F1" w:rsidRDefault="00450813" w:rsidP="00682FEC">
            <w:pPr>
              <w:pStyle w:val="TAC"/>
              <w:rPr>
                <w:szCs w:val="18"/>
              </w:rPr>
            </w:pPr>
            <w:r w:rsidRPr="00E062F1">
              <w:t>5</w:t>
            </w:r>
            <w:r w:rsidRPr="00E062F1">
              <w:rPr>
                <w:lang w:eastAsia="zh-CN"/>
              </w:rPr>
              <w:t>0</w:t>
            </w:r>
          </w:p>
        </w:tc>
        <w:tc>
          <w:tcPr>
            <w:tcW w:w="1299" w:type="dxa"/>
            <w:shd w:val="clear" w:color="auto" w:fill="auto"/>
            <w:noWrap/>
          </w:tcPr>
          <w:p w14:paraId="6224C717" w14:textId="77777777" w:rsidR="00450813" w:rsidRPr="00E062F1" w:rsidRDefault="00450813" w:rsidP="00682FEC">
            <w:pPr>
              <w:pStyle w:val="TAC"/>
              <w:rPr>
                <w:szCs w:val="18"/>
              </w:rPr>
            </w:pPr>
            <w:r w:rsidRPr="00E062F1">
              <w:rPr>
                <w:lang w:eastAsia="zh-CN"/>
              </w:rPr>
              <w:t>3400</w:t>
            </w:r>
          </w:p>
        </w:tc>
        <w:tc>
          <w:tcPr>
            <w:tcW w:w="827" w:type="dxa"/>
            <w:shd w:val="clear" w:color="auto" w:fill="auto"/>
          </w:tcPr>
          <w:p w14:paraId="37F69672"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09F66C22" w14:textId="77777777" w:rsidR="00450813" w:rsidRPr="00E062F1" w:rsidRDefault="00450813" w:rsidP="00682FEC">
            <w:pPr>
              <w:pStyle w:val="TAC"/>
            </w:pPr>
            <w:r w:rsidRPr="00E062F1">
              <w:rPr>
                <w:lang w:eastAsia="ko-KR"/>
              </w:rPr>
              <w:t>N/A</w:t>
            </w:r>
          </w:p>
        </w:tc>
      </w:tr>
      <w:tr w:rsidR="00450813" w:rsidRPr="00E062F1" w14:paraId="66009667" w14:textId="77777777" w:rsidTr="00682FEC">
        <w:trPr>
          <w:trHeight w:val="216"/>
          <w:jc w:val="center"/>
        </w:trPr>
        <w:tc>
          <w:tcPr>
            <w:tcW w:w="2258" w:type="dxa"/>
            <w:tcBorders>
              <w:top w:val="nil"/>
              <w:bottom w:val="nil"/>
            </w:tcBorders>
            <w:shd w:val="clear" w:color="auto" w:fill="auto"/>
          </w:tcPr>
          <w:p w14:paraId="69581D8C" w14:textId="77777777" w:rsidR="00450813" w:rsidRPr="00E062F1" w:rsidRDefault="00450813" w:rsidP="00682FEC">
            <w:pPr>
              <w:pStyle w:val="TAC"/>
            </w:pPr>
          </w:p>
        </w:tc>
        <w:tc>
          <w:tcPr>
            <w:tcW w:w="867" w:type="dxa"/>
            <w:shd w:val="clear" w:color="auto" w:fill="auto"/>
          </w:tcPr>
          <w:p w14:paraId="747272D3" w14:textId="77777777" w:rsidR="00450813" w:rsidRPr="00E062F1" w:rsidRDefault="00450813" w:rsidP="00682FEC">
            <w:pPr>
              <w:pStyle w:val="TAC"/>
              <w:rPr>
                <w:szCs w:val="18"/>
              </w:rPr>
            </w:pPr>
            <w:r w:rsidRPr="00E062F1">
              <w:rPr>
                <w:lang w:eastAsia="zh-CN"/>
              </w:rPr>
              <w:t>41</w:t>
            </w:r>
          </w:p>
        </w:tc>
        <w:tc>
          <w:tcPr>
            <w:tcW w:w="1167" w:type="dxa"/>
            <w:shd w:val="clear" w:color="auto" w:fill="auto"/>
            <w:noWrap/>
          </w:tcPr>
          <w:p w14:paraId="65AC093A" w14:textId="77777777" w:rsidR="00450813" w:rsidRPr="00E062F1" w:rsidRDefault="00450813" w:rsidP="00682FEC">
            <w:pPr>
              <w:pStyle w:val="TAC"/>
              <w:rPr>
                <w:szCs w:val="18"/>
              </w:rPr>
            </w:pPr>
            <w:r w:rsidRPr="00E062F1">
              <w:t>2580</w:t>
            </w:r>
          </w:p>
        </w:tc>
        <w:tc>
          <w:tcPr>
            <w:tcW w:w="746" w:type="dxa"/>
            <w:shd w:val="clear" w:color="auto" w:fill="auto"/>
            <w:noWrap/>
          </w:tcPr>
          <w:p w14:paraId="13EAEA96" w14:textId="77777777" w:rsidR="00450813" w:rsidRPr="00E062F1" w:rsidRDefault="00450813" w:rsidP="00682FEC">
            <w:pPr>
              <w:pStyle w:val="TAC"/>
              <w:rPr>
                <w:szCs w:val="18"/>
              </w:rPr>
            </w:pPr>
            <w:r w:rsidRPr="00E062F1">
              <w:t>5</w:t>
            </w:r>
          </w:p>
        </w:tc>
        <w:tc>
          <w:tcPr>
            <w:tcW w:w="877" w:type="dxa"/>
            <w:shd w:val="clear" w:color="auto" w:fill="auto"/>
            <w:noWrap/>
          </w:tcPr>
          <w:p w14:paraId="36364147" w14:textId="77777777" w:rsidR="00450813" w:rsidRPr="00E062F1" w:rsidRDefault="00450813" w:rsidP="00682FEC">
            <w:pPr>
              <w:pStyle w:val="TAC"/>
              <w:rPr>
                <w:szCs w:val="18"/>
              </w:rPr>
            </w:pPr>
            <w:r w:rsidRPr="00E062F1">
              <w:t>25</w:t>
            </w:r>
          </w:p>
        </w:tc>
        <w:tc>
          <w:tcPr>
            <w:tcW w:w="1299" w:type="dxa"/>
            <w:shd w:val="clear" w:color="auto" w:fill="auto"/>
            <w:noWrap/>
          </w:tcPr>
          <w:p w14:paraId="5A7310E4" w14:textId="77777777" w:rsidR="00450813" w:rsidRPr="00E062F1" w:rsidRDefault="00450813" w:rsidP="00682FEC">
            <w:pPr>
              <w:pStyle w:val="TAC"/>
              <w:rPr>
                <w:szCs w:val="18"/>
              </w:rPr>
            </w:pPr>
            <w:r w:rsidRPr="00E062F1">
              <w:t>2580</w:t>
            </w:r>
          </w:p>
        </w:tc>
        <w:tc>
          <w:tcPr>
            <w:tcW w:w="827" w:type="dxa"/>
            <w:shd w:val="clear" w:color="auto" w:fill="auto"/>
          </w:tcPr>
          <w:p w14:paraId="0B5BDB57"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5DFA4A48" w14:textId="77777777" w:rsidR="00450813" w:rsidRPr="00E062F1" w:rsidRDefault="00450813" w:rsidP="00682FEC">
            <w:pPr>
              <w:pStyle w:val="TAC"/>
            </w:pPr>
            <w:r w:rsidRPr="00E062F1">
              <w:rPr>
                <w:lang w:eastAsia="ko-KR"/>
              </w:rPr>
              <w:t>N/A</w:t>
            </w:r>
          </w:p>
        </w:tc>
      </w:tr>
      <w:tr w:rsidR="00450813" w:rsidRPr="00E062F1" w14:paraId="00007F23" w14:textId="77777777" w:rsidTr="00682FEC">
        <w:trPr>
          <w:trHeight w:val="216"/>
          <w:jc w:val="center"/>
        </w:trPr>
        <w:tc>
          <w:tcPr>
            <w:tcW w:w="2258" w:type="dxa"/>
            <w:tcBorders>
              <w:top w:val="nil"/>
              <w:bottom w:val="nil"/>
            </w:tcBorders>
            <w:shd w:val="clear" w:color="auto" w:fill="auto"/>
          </w:tcPr>
          <w:p w14:paraId="3F96DCFD" w14:textId="77777777" w:rsidR="00450813" w:rsidRPr="00E062F1" w:rsidRDefault="00450813" w:rsidP="00682FEC">
            <w:pPr>
              <w:pStyle w:val="TAC"/>
            </w:pPr>
          </w:p>
        </w:tc>
        <w:tc>
          <w:tcPr>
            <w:tcW w:w="867" w:type="dxa"/>
            <w:shd w:val="clear" w:color="auto" w:fill="auto"/>
          </w:tcPr>
          <w:p w14:paraId="19A89B26" w14:textId="77777777" w:rsidR="00450813" w:rsidRPr="00E062F1" w:rsidRDefault="00450813" w:rsidP="00682FEC">
            <w:pPr>
              <w:pStyle w:val="TAC"/>
              <w:rPr>
                <w:szCs w:val="18"/>
              </w:rPr>
            </w:pPr>
            <w:r w:rsidRPr="00E062F1">
              <w:t>n</w:t>
            </w:r>
            <w:r w:rsidRPr="00E062F1">
              <w:rPr>
                <w:lang w:eastAsia="zh-CN"/>
              </w:rPr>
              <w:t>3</w:t>
            </w:r>
          </w:p>
        </w:tc>
        <w:tc>
          <w:tcPr>
            <w:tcW w:w="1167" w:type="dxa"/>
            <w:shd w:val="clear" w:color="auto" w:fill="auto"/>
            <w:noWrap/>
          </w:tcPr>
          <w:p w14:paraId="7454ADFC" w14:textId="77777777" w:rsidR="00450813" w:rsidRPr="00E062F1" w:rsidRDefault="00450813" w:rsidP="00682FEC">
            <w:pPr>
              <w:pStyle w:val="TAC"/>
              <w:rPr>
                <w:szCs w:val="18"/>
              </w:rPr>
            </w:pPr>
            <w:r w:rsidRPr="00E062F1">
              <w:t>1720</w:t>
            </w:r>
          </w:p>
        </w:tc>
        <w:tc>
          <w:tcPr>
            <w:tcW w:w="746" w:type="dxa"/>
            <w:shd w:val="clear" w:color="auto" w:fill="auto"/>
            <w:noWrap/>
          </w:tcPr>
          <w:p w14:paraId="6FA38AB0" w14:textId="77777777" w:rsidR="00450813" w:rsidRPr="00E062F1" w:rsidRDefault="00450813" w:rsidP="00682FEC">
            <w:pPr>
              <w:pStyle w:val="TAC"/>
              <w:rPr>
                <w:szCs w:val="18"/>
              </w:rPr>
            </w:pPr>
            <w:r w:rsidRPr="00E062F1">
              <w:t>5</w:t>
            </w:r>
          </w:p>
        </w:tc>
        <w:tc>
          <w:tcPr>
            <w:tcW w:w="877" w:type="dxa"/>
            <w:shd w:val="clear" w:color="auto" w:fill="auto"/>
            <w:noWrap/>
          </w:tcPr>
          <w:p w14:paraId="700C82BD" w14:textId="77777777" w:rsidR="00450813" w:rsidRPr="00E062F1" w:rsidRDefault="00450813" w:rsidP="00682FEC">
            <w:pPr>
              <w:pStyle w:val="TAC"/>
              <w:rPr>
                <w:szCs w:val="18"/>
              </w:rPr>
            </w:pPr>
            <w:r w:rsidRPr="00E062F1">
              <w:t>25</w:t>
            </w:r>
          </w:p>
        </w:tc>
        <w:tc>
          <w:tcPr>
            <w:tcW w:w="1299" w:type="dxa"/>
            <w:shd w:val="clear" w:color="auto" w:fill="auto"/>
            <w:noWrap/>
          </w:tcPr>
          <w:p w14:paraId="2B006FCB" w14:textId="77777777" w:rsidR="00450813" w:rsidRPr="00E062F1" w:rsidRDefault="00450813" w:rsidP="00682FEC">
            <w:pPr>
              <w:pStyle w:val="TAC"/>
              <w:rPr>
                <w:szCs w:val="18"/>
              </w:rPr>
            </w:pPr>
            <w:r w:rsidRPr="00E062F1">
              <w:t>1815</w:t>
            </w:r>
          </w:p>
        </w:tc>
        <w:tc>
          <w:tcPr>
            <w:tcW w:w="827" w:type="dxa"/>
            <w:shd w:val="clear" w:color="auto" w:fill="auto"/>
          </w:tcPr>
          <w:p w14:paraId="4ACD7E36"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486FB1B0" w14:textId="77777777" w:rsidR="00450813" w:rsidRPr="00E062F1" w:rsidRDefault="00450813" w:rsidP="00682FEC">
            <w:pPr>
              <w:pStyle w:val="TAC"/>
            </w:pPr>
            <w:r w:rsidRPr="00E062F1">
              <w:rPr>
                <w:lang w:eastAsia="ko-KR"/>
              </w:rPr>
              <w:t>N/A</w:t>
            </w:r>
          </w:p>
        </w:tc>
      </w:tr>
      <w:tr w:rsidR="00450813" w:rsidRPr="00E062F1" w14:paraId="5A89EFC5" w14:textId="77777777" w:rsidTr="00682FEC">
        <w:trPr>
          <w:trHeight w:val="216"/>
          <w:jc w:val="center"/>
        </w:trPr>
        <w:tc>
          <w:tcPr>
            <w:tcW w:w="2258" w:type="dxa"/>
            <w:tcBorders>
              <w:top w:val="nil"/>
              <w:bottom w:val="single" w:sz="4" w:space="0" w:color="auto"/>
            </w:tcBorders>
            <w:shd w:val="clear" w:color="auto" w:fill="auto"/>
          </w:tcPr>
          <w:p w14:paraId="2E1A1F28" w14:textId="77777777" w:rsidR="00450813" w:rsidRPr="00E062F1" w:rsidRDefault="00450813" w:rsidP="00682FEC">
            <w:pPr>
              <w:pStyle w:val="TAC"/>
            </w:pPr>
          </w:p>
        </w:tc>
        <w:tc>
          <w:tcPr>
            <w:tcW w:w="867" w:type="dxa"/>
            <w:shd w:val="clear" w:color="auto" w:fill="auto"/>
          </w:tcPr>
          <w:p w14:paraId="3B2A1946" w14:textId="77777777" w:rsidR="00450813" w:rsidRPr="00E062F1" w:rsidRDefault="00450813" w:rsidP="00682FEC">
            <w:pPr>
              <w:pStyle w:val="TAC"/>
              <w:rPr>
                <w:szCs w:val="18"/>
              </w:rPr>
            </w:pPr>
            <w:r w:rsidRPr="00E062F1">
              <w:t>n7</w:t>
            </w:r>
            <w:r w:rsidRPr="00E062F1">
              <w:rPr>
                <w:lang w:eastAsia="zh-CN"/>
              </w:rPr>
              <w:t>7/n78</w:t>
            </w:r>
          </w:p>
        </w:tc>
        <w:tc>
          <w:tcPr>
            <w:tcW w:w="1167" w:type="dxa"/>
            <w:shd w:val="clear" w:color="auto" w:fill="auto"/>
            <w:noWrap/>
          </w:tcPr>
          <w:p w14:paraId="59186E97" w14:textId="77777777" w:rsidR="00450813" w:rsidRPr="00E062F1" w:rsidRDefault="00450813" w:rsidP="00682FEC">
            <w:pPr>
              <w:pStyle w:val="TAC"/>
              <w:rPr>
                <w:szCs w:val="18"/>
              </w:rPr>
            </w:pPr>
            <w:r w:rsidRPr="00E062F1">
              <w:rPr>
                <w:color w:val="000000"/>
              </w:rPr>
              <w:t>3440</w:t>
            </w:r>
          </w:p>
        </w:tc>
        <w:tc>
          <w:tcPr>
            <w:tcW w:w="746" w:type="dxa"/>
            <w:shd w:val="clear" w:color="auto" w:fill="auto"/>
            <w:noWrap/>
          </w:tcPr>
          <w:p w14:paraId="195780BB" w14:textId="77777777" w:rsidR="00450813" w:rsidRPr="00E062F1" w:rsidRDefault="00450813" w:rsidP="00682FEC">
            <w:pPr>
              <w:pStyle w:val="TAC"/>
              <w:rPr>
                <w:szCs w:val="18"/>
              </w:rPr>
            </w:pPr>
            <w:r w:rsidRPr="00E062F1">
              <w:rPr>
                <w:color w:val="000000"/>
              </w:rPr>
              <w:t>10</w:t>
            </w:r>
          </w:p>
        </w:tc>
        <w:tc>
          <w:tcPr>
            <w:tcW w:w="877" w:type="dxa"/>
            <w:shd w:val="clear" w:color="auto" w:fill="auto"/>
            <w:noWrap/>
          </w:tcPr>
          <w:p w14:paraId="4CF252A9" w14:textId="77777777" w:rsidR="00450813" w:rsidRPr="00E062F1" w:rsidRDefault="00450813" w:rsidP="00682FEC">
            <w:pPr>
              <w:pStyle w:val="TAC"/>
              <w:rPr>
                <w:szCs w:val="18"/>
              </w:rPr>
            </w:pPr>
            <w:r w:rsidRPr="00E062F1">
              <w:rPr>
                <w:color w:val="000000"/>
              </w:rPr>
              <w:t>50</w:t>
            </w:r>
          </w:p>
        </w:tc>
        <w:tc>
          <w:tcPr>
            <w:tcW w:w="1299" w:type="dxa"/>
            <w:shd w:val="clear" w:color="auto" w:fill="auto"/>
            <w:noWrap/>
          </w:tcPr>
          <w:p w14:paraId="0759F73D" w14:textId="77777777" w:rsidR="00450813" w:rsidRPr="00E062F1" w:rsidRDefault="00450813" w:rsidP="00682FEC">
            <w:pPr>
              <w:pStyle w:val="TAC"/>
              <w:rPr>
                <w:szCs w:val="18"/>
              </w:rPr>
            </w:pPr>
            <w:r w:rsidRPr="00E062F1">
              <w:rPr>
                <w:color w:val="000000"/>
              </w:rPr>
              <w:t>3440</w:t>
            </w:r>
          </w:p>
        </w:tc>
        <w:tc>
          <w:tcPr>
            <w:tcW w:w="827" w:type="dxa"/>
            <w:shd w:val="clear" w:color="auto" w:fill="auto"/>
          </w:tcPr>
          <w:p w14:paraId="216E8A79" w14:textId="77777777" w:rsidR="00450813" w:rsidRPr="00E062F1" w:rsidRDefault="00450813" w:rsidP="00682FEC">
            <w:pPr>
              <w:pStyle w:val="TAC"/>
              <w:rPr>
                <w:szCs w:val="18"/>
              </w:rPr>
            </w:pPr>
            <w:r w:rsidRPr="00E062F1">
              <w:rPr>
                <w:rFonts w:eastAsia="Malgun Gothic"/>
                <w:szCs w:val="18"/>
                <w:lang w:eastAsia="ko-KR"/>
              </w:rPr>
              <w:t>16.8</w:t>
            </w:r>
          </w:p>
        </w:tc>
        <w:tc>
          <w:tcPr>
            <w:tcW w:w="1248" w:type="dxa"/>
            <w:shd w:val="clear" w:color="auto" w:fill="auto"/>
          </w:tcPr>
          <w:p w14:paraId="28C2F6FC" w14:textId="77777777" w:rsidR="00450813" w:rsidRPr="00E062F1" w:rsidRDefault="00450813" w:rsidP="00682FEC">
            <w:pPr>
              <w:pStyle w:val="TAC"/>
              <w:rPr>
                <w:lang w:eastAsia="ko-KR"/>
              </w:rPr>
            </w:pPr>
            <w:r w:rsidRPr="00E062F1">
              <w:rPr>
                <w:lang w:eastAsia="ko-KR"/>
              </w:rPr>
              <w:t>IMD3</w:t>
            </w:r>
            <w:r w:rsidRPr="00E062F1">
              <w:rPr>
                <w:vertAlign w:val="superscript"/>
                <w:lang w:eastAsia="ko-KR"/>
              </w:rPr>
              <w:t>4</w:t>
            </w:r>
          </w:p>
        </w:tc>
      </w:tr>
      <w:tr w:rsidR="00450813" w:rsidRPr="00E062F1" w14:paraId="281BDE7B" w14:textId="77777777" w:rsidTr="00682FEC">
        <w:trPr>
          <w:trHeight w:val="216"/>
          <w:jc w:val="center"/>
        </w:trPr>
        <w:tc>
          <w:tcPr>
            <w:tcW w:w="2258" w:type="dxa"/>
            <w:tcBorders>
              <w:bottom w:val="nil"/>
            </w:tcBorders>
            <w:shd w:val="clear" w:color="auto" w:fill="auto"/>
          </w:tcPr>
          <w:p w14:paraId="78C04AAE" w14:textId="77777777" w:rsidR="00450813" w:rsidRPr="00E062F1" w:rsidRDefault="00450813" w:rsidP="00682FEC">
            <w:pPr>
              <w:pStyle w:val="TAC"/>
            </w:pPr>
            <w:r w:rsidRPr="00E062F1">
              <w:t>DC_41A_n28A-n77A</w:t>
            </w:r>
          </w:p>
          <w:p w14:paraId="03FDE78E" w14:textId="77777777" w:rsidR="00450813" w:rsidRPr="00E062F1" w:rsidRDefault="00450813" w:rsidP="00682FEC">
            <w:pPr>
              <w:pStyle w:val="TAC"/>
            </w:pPr>
            <w:r w:rsidRPr="00E062F1">
              <w:t>DC_41C_n28A-n77A</w:t>
            </w:r>
          </w:p>
          <w:p w14:paraId="3EA8ED41" w14:textId="77777777" w:rsidR="00450813" w:rsidRPr="00E062F1" w:rsidRDefault="00450813" w:rsidP="00682FEC">
            <w:pPr>
              <w:pStyle w:val="TAC"/>
            </w:pPr>
            <w:r w:rsidRPr="00E062F1">
              <w:t>DC_41A_n28A-n78A</w:t>
            </w:r>
          </w:p>
          <w:p w14:paraId="71A2B911" w14:textId="77777777" w:rsidR="00450813" w:rsidRPr="00E062F1" w:rsidRDefault="00450813" w:rsidP="00682FEC">
            <w:pPr>
              <w:pStyle w:val="TAC"/>
            </w:pPr>
            <w:r w:rsidRPr="00E062F1">
              <w:t>DC_41C_n28A-n78A</w:t>
            </w:r>
          </w:p>
        </w:tc>
        <w:tc>
          <w:tcPr>
            <w:tcW w:w="867" w:type="dxa"/>
            <w:shd w:val="clear" w:color="auto" w:fill="auto"/>
          </w:tcPr>
          <w:p w14:paraId="0AA2B4F2" w14:textId="77777777" w:rsidR="00450813" w:rsidRPr="00E062F1" w:rsidRDefault="00450813" w:rsidP="00682FEC">
            <w:pPr>
              <w:pStyle w:val="TAC"/>
              <w:rPr>
                <w:szCs w:val="18"/>
              </w:rPr>
            </w:pPr>
            <w:r w:rsidRPr="00E062F1">
              <w:rPr>
                <w:lang w:eastAsia="zh-CN"/>
              </w:rPr>
              <w:t>41</w:t>
            </w:r>
          </w:p>
        </w:tc>
        <w:tc>
          <w:tcPr>
            <w:tcW w:w="1167" w:type="dxa"/>
            <w:shd w:val="clear" w:color="auto" w:fill="auto"/>
            <w:noWrap/>
          </w:tcPr>
          <w:p w14:paraId="1F044D75" w14:textId="77777777" w:rsidR="00450813" w:rsidRPr="00E062F1" w:rsidRDefault="00450813" w:rsidP="00682FEC">
            <w:pPr>
              <w:pStyle w:val="TAC"/>
              <w:rPr>
                <w:szCs w:val="18"/>
              </w:rPr>
            </w:pPr>
            <w:r w:rsidRPr="00E062F1">
              <w:t>2580</w:t>
            </w:r>
          </w:p>
        </w:tc>
        <w:tc>
          <w:tcPr>
            <w:tcW w:w="746" w:type="dxa"/>
            <w:shd w:val="clear" w:color="auto" w:fill="auto"/>
            <w:noWrap/>
          </w:tcPr>
          <w:p w14:paraId="031C350F" w14:textId="77777777" w:rsidR="00450813" w:rsidRPr="00E062F1" w:rsidRDefault="00450813" w:rsidP="00682FEC">
            <w:pPr>
              <w:pStyle w:val="TAC"/>
              <w:rPr>
                <w:szCs w:val="18"/>
              </w:rPr>
            </w:pPr>
            <w:r w:rsidRPr="00E062F1">
              <w:t>5</w:t>
            </w:r>
          </w:p>
        </w:tc>
        <w:tc>
          <w:tcPr>
            <w:tcW w:w="877" w:type="dxa"/>
            <w:shd w:val="clear" w:color="auto" w:fill="auto"/>
            <w:noWrap/>
          </w:tcPr>
          <w:p w14:paraId="6C2C32B9" w14:textId="77777777" w:rsidR="00450813" w:rsidRPr="00E062F1" w:rsidRDefault="00450813" w:rsidP="00682FEC">
            <w:pPr>
              <w:pStyle w:val="TAC"/>
              <w:rPr>
                <w:szCs w:val="18"/>
              </w:rPr>
            </w:pPr>
            <w:r w:rsidRPr="00E062F1">
              <w:rPr>
                <w:rFonts w:eastAsia="Times New Roman"/>
                <w:lang w:eastAsia="zh-CN"/>
              </w:rPr>
              <w:t>25</w:t>
            </w:r>
          </w:p>
        </w:tc>
        <w:tc>
          <w:tcPr>
            <w:tcW w:w="1299" w:type="dxa"/>
            <w:shd w:val="clear" w:color="auto" w:fill="auto"/>
            <w:noWrap/>
          </w:tcPr>
          <w:p w14:paraId="76A2DED7" w14:textId="77777777" w:rsidR="00450813" w:rsidRPr="00E062F1" w:rsidRDefault="00450813" w:rsidP="00682FEC">
            <w:pPr>
              <w:pStyle w:val="TAC"/>
              <w:rPr>
                <w:szCs w:val="18"/>
              </w:rPr>
            </w:pPr>
            <w:r w:rsidRPr="00E062F1">
              <w:t>2580</w:t>
            </w:r>
          </w:p>
        </w:tc>
        <w:tc>
          <w:tcPr>
            <w:tcW w:w="827" w:type="dxa"/>
            <w:shd w:val="clear" w:color="auto" w:fill="auto"/>
          </w:tcPr>
          <w:p w14:paraId="614BC3C8"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32A2BC3A" w14:textId="77777777" w:rsidR="00450813" w:rsidRPr="00E062F1" w:rsidRDefault="00450813" w:rsidP="00682FEC">
            <w:pPr>
              <w:pStyle w:val="TAC"/>
            </w:pPr>
            <w:r w:rsidRPr="00E062F1">
              <w:rPr>
                <w:lang w:eastAsia="ko-KR"/>
              </w:rPr>
              <w:t>N/A</w:t>
            </w:r>
          </w:p>
        </w:tc>
      </w:tr>
      <w:tr w:rsidR="00450813" w:rsidRPr="00E062F1" w14:paraId="3CCB4876" w14:textId="77777777" w:rsidTr="00682FEC">
        <w:trPr>
          <w:trHeight w:val="216"/>
          <w:jc w:val="center"/>
        </w:trPr>
        <w:tc>
          <w:tcPr>
            <w:tcW w:w="2258" w:type="dxa"/>
            <w:tcBorders>
              <w:top w:val="nil"/>
              <w:bottom w:val="nil"/>
            </w:tcBorders>
            <w:shd w:val="clear" w:color="auto" w:fill="auto"/>
          </w:tcPr>
          <w:p w14:paraId="5032CD41" w14:textId="77777777" w:rsidR="00450813" w:rsidRPr="00E062F1" w:rsidRDefault="00450813" w:rsidP="00682FEC">
            <w:pPr>
              <w:pStyle w:val="TAC"/>
            </w:pPr>
          </w:p>
        </w:tc>
        <w:tc>
          <w:tcPr>
            <w:tcW w:w="867" w:type="dxa"/>
            <w:shd w:val="clear" w:color="auto" w:fill="auto"/>
          </w:tcPr>
          <w:p w14:paraId="47F915C6" w14:textId="77777777" w:rsidR="00450813" w:rsidRPr="00E062F1" w:rsidRDefault="00450813" w:rsidP="00682FEC">
            <w:pPr>
              <w:pStyle w:val="TAC"/>
              <w:rPr>
                <w:szCs w:val="18"/>
              </w:rPr>
            </w:pPr>
            <w:r w:rsidRPr="00E062F1">
              <w:t>n28</w:t>
            </w:r>
          </w:p>
        </w:tc>
        <w:tc>
          <w:tcPr>
            <w:tcW w:w="1167" w:type="dxa"/>
            <w:shd w:val="clear" w:color="auto" w:fill="auto"/>
            <w:noWrap/>
          </w:tcPr>
          <w:p w14:paraId="39C51AA2" w14:textId="77777777" w:rsidR="00450813" w:rsidRPr="00E062F1" w:rsidRDefault="00450813" w:rsidP="00682FEC">
            <w:pPr>
              <w:pStyle w:val="TAC"/>
              <w:rPr>
                <w:szCs w:val="18"/>
              </w:rPr>
            </w:pPr>
            <w:r w:rsidRPr="00E062F1">
              <w:t>743</w:t>
            </w:r>
          </w:p>
        </w:tc>
        <w:tc>
          <w:tcPr>
            <w:tcW w:w="746" w:type="dxa"/>
            <w:shd w:val="clear" w:color="auto" w:fill="auto"/>
            <w:noWrap/>
          </w:tcPr>
          <w:p w14:paraId="599B7A30" w14:textId="77777777" w:rsidR="00450813" w:rsidRPr="00E062F1" w:rsidRDefault="00450813" w:rsidP="00682FEC">
            <w:pPr>
              <w:pStyle w:val="TAC"/>
              <w:rPr>
                <w:szCs w:val="18"/>
              </w:rPr>
            </w:pPr>
            <w:r w:rsidRPr="00E062F1">
              <w:t>5</w:t>
            </w:r>
          </w:p>
        </w:tc>
        <w:tc>
          <w:tcPr>
            <w:tcW w:w="877" w:type="dxa"/>
            <w:shd w:val="clear" w:color="auto" w:fill="auto"/>
            <w:noWrap/>
          </w:tcPr>
          <w:p w14:paraId="3CAB6C43" w14:textId="77777777" w:rsidR="00450813" w:rsidRPr="00E062F1" w:rsidRDefault="00450813" w:rsidP="00682FEC">
            <w:pPr>
              <w:pStyle w:val="TAC"/>
              <w:rPr>
                <w:szCs w:val="18"/>
              </w:rPr>
            </w:pPr>
            <w:r w:rsidRPr="00E062F1">
              <w:rPr>
                <w:rFonts w:eastAsia="Times New Roman"/>
                <w:lang w:eastAsia="zh-CN"/>
              </w:rPr>
              <w:t>25</w:t>
            </w:r>
          </w:p>
        </w:tc>
        <w:tc>
          <w:tcPr>
            <w:tcW w:w="1299" w:type="dxa"/>
            <w:shd w:val="clear" w:color="auto" w:fill="auto"/>
            <w:noWrap/>
          </w:tcPr>
          <w:p w14:paraId="1765249A" w14:textId="77777777" w:rsidR="00450813" w:rsidRPr="00E062F1" w:rsidRDefault="00450813" w:rsidP="00682FEC">
            <w:pPr>
              <w:pStyle w:val="TAC"/>
              <w:rPr>
                <w:szCs w:val="18"/>
              </w:rPr>
            </w:pPr>
            <w:r w:rsidRPr="00E062F1">
              <w:t>798</w:t>
            </w:r>
          </w:p>
        </w:tc>
        <w:tc>
          <w:tcPr>
            <w:tcW w:w="827" w:type="dxa"/>
            <w:shd w:val="clear" w:color="auto" w:fill="auto"/>
          </w:tcPr>
          <w:p w14:paraId="1E39EEC1" w14:textId="77777777" w:rsidR="00450813" w:rsidRPr="00E062F1" w:rsidRDefault="00450813" w:rsidP="00682FEC">
            <w:pPr>
              <w:pStyle w:val="TAC"/>
              <w:rPr>
                <w:szCs w:val="18"/>
              </w:rPr>
            </w:pPr>
            <w:r w:rsidRPr="00E062F1">
              <w:rPr>
                <w:rFonts w:eastAsia="Malgun Gothic"/>
                <w:szCs w:val="18"/>
                <w:lang w:eastAsia="ko-KR"/>
              </w:rPr>
              <w:t>N/A</w:t>
            </w:r>
          </w:p>
        </w:tc>
        <w:tc>
          <w:tcPr>
            <w:tcW w:w="1248" w:type="dxa"/>
            <w:shd w:val="clear" w:color="auto" w:fill="auto"/>
          </w:tcPr>
          <w:p w14:paraId="2F892E8B" w14:textId="77777777" w:rsidR="00450813" w:rsidRPr="00E062F1" w:rsidRDefault="00450813" w:rsidP="00682FEC">
            <w:pPr>
              <w:pStyle w:val="TAC"/>
            </w:pPr>
            <w:r w:rsidRPr="00E062F1">
              <w:rPr>
                <w:lang w:eastAsia="ko-KR"/>
              </w:rPr>
              <w:t>N/A</w:t>
            </w:r>
          </w:p>
        </w:tc>
      </w:tr>
      <w:tr w:rsidR="00450813" w:rsidRPr="00E062F1" w14:paraId="3BCE41E4" w14:textId="77777777" w:rsidTr="00682FEC">
        <w:trPr>
          <w:trHeight w:val="216"/>
          <w:jc w:val="center"/>
        </w:trPr>
        <w:tc>
          <w:tcPr>
            <w:tcW w:w="2258" w:type="dxa"/>
            <w:tcBorders>
              <w:top w:val="nil"/>
              <w:bottom w:val="nil"/>
            </w:tcBorders>
            <w:shd w:val="clear" w:color="auto" w:fill="auto"/>
          </w:tcPr>
          <w:p w14:paraId="5DA7B906" w14:textId="77777777" w:rsidR="00450813" w:rsidRPr="00E062F1" w:rsidRDefault="00450813" w:rsidP="00682FEC">
            <w:pPr>
              <w:pStyle w:val="TAC"/>
            </w:pPr>
          </w:p>
        </w:tc>
        <w:tc>
          <w:tcPr>
            <w:tcW w:w="867" w:type="dxa"/>
            <w:shd w:val="clear" w:color="auto" w:fill="auto"/>
          </w:tcPr>
          <w:p w14:paraId="0671F313" w14:textId="77777777" w:rsidR="00450813" w:rsidRPr="00E062F1" w:rsidRDefault="00450813" w:rsidP="00682FEC">
            <w:pPr>
              <w:pStyle w:val="TAC"/>
              <w:rPr>
                <w:szCs w:val="18"/>
              </w:rPr>
            </w:pPr>
            <w:r w:rsidRPr="00E062F1">
              <w:t>n7</w:t>
            </w:r>
            <w:r w:rsidRPr="00E062F1">
              <w:rPr>
                <w:lang w:eastAsia="zh-CN"/>
              </w:rPr>
              <w:t>7/n78</w:t>
            </w:r>
          </w:p>
        </w:tc>
        <w:tc>
          <w:tcPr>
            <w:tcW w:w="1167" w:type="dxa"/>
            <w:shd w:val="clear" w:color="auto" w:fill="auto"/>
            <w:noWrap/>
          </w:tcPr>
          <w:p w14:paraId="5C86D5D9" w14:textId="77777777" w:rsidR="00450813" w:rsidRPr="00E062F1" w:rsidRDefault="00450813" w:rsidP="00682FEC">
            <w:pPr>
              <w:pStyle w:val="TAC"/>
              <w:rPr>
                <w:szCs w:val="18"/>
              </w:rPr>
            </w:pPr>
            <w:r w:rsidRPr="00E062F1">
              <w:t>3323</w:t>
            </w:r>
          </w:p>
        </w:tc>
        <w:tc>
          <w:tcPr>
            <w:tcW w:w="746" w:type="dxa"/>
            <w:shd w:val="clear" w:color="auto" w:fill="auto"/>
            <w:noWrap/>
          </w:tcPr>
          <w:p w14:paraId="3BC6DDA5" w14:textId="77777777" w:rsidR="00450813" w:rsidRPr="00E062F1" w:rsidRDefault="00450813" w:rsidP="00682FEC">
            <w:pPr>
              <w:pStyle w:val="TAC"/>
              <w:rPr>
                <w:szCs w:val="18"/>
              </w:rPr>
            </w:pPr>
            <w:r w:rsidRPr="00E062F1">
              <w:t>10</w:t>
            </w:r>
          </w:p>
        </w:tc>
        <w:tc>
          <w:tcPr>
            <w:tcW w:w="877" w:type="dxa"/>
            <w:shd w:val="clear" w:color="auto" w:fill="auto"/>
            <w:noWrap/>
          </w:tcPr>
          <w:p w14:paraId="5731C76D" w14:textId="77777777" w:rsidR="00450813" w:rsidRPr="00E062F1" w:rsidRDefault="00450813" w:rsidP="00682FEC">
            <w:pPr>
              <w:pStyle w:val="TAC"/>
              <w:rPr>
                <w:szCs w:val="18"/>
              </w:rPr>
            </w:pPr>
            <w:r w:rsidRPr="00E062F1">
              <w:rPr>
                <w:rFonts w:eastAsia="Times New Roman"/>
                <w:lang w:eastAsia="zh-CN"/>
              </w:rPr>
              <w:t>50</w:t>
            </w:r>
          </w:p>
        </w:tc>
        <w:tc>
          <w:tcPr>
            <w:tcW w:w="1299" w:type="dxa"/>
            <w:shd w:val="clear" w:color="auto" w:fill="auto"/>
            <w:noWrap/>
          </w:tcPr>
          <w:p w14:paraId="2BBC7B30" w14:textId="77777777" w:rsidR="00450813" w:rsidRPr="00E062F1" w:rsidRDefault="00450813" w:rsidP="00682FEC">
            <w:pPr>
              <w:pStyle w:val="TAC"/>
              <w:rPr>
                <w:szCs w:val="18"/>
              </w:rPr>
            </w:pPr>
            <w:r w:rsidRPr="00E062F1">
              <w:t>3323</w:t>
            </w:r>
          </w:p>
        </w:tc>
        <w:tc>
          <w:tcPr>
            <w:tcW w:w="827" w:type="dxa"/>
            <w:shd w:val="clear" w:color="auto" w:fill="auto"/>
          </w:tcPr>
          <w:p w14:paraId="78CEAB10" w14:textId="77777777" w:rsidR="00450813" w:rsidRPr="00E062F1" w:rsidRDefault="00450813" w:rsidP="00682FEC">
            <w:pPr>
              <w:pStyle w:val="TAC"/>
              <w:rPr>
                <w:szCs w:val="18"/>
              </w:rPr>
            </w:pPr>
            <w:r w:rsidRPr="00E062F1">
              <w:rPr>
                <w:rFonts w:eastAsia="Malgun Gothic"/>
                <w:szCs w:val="18"/>
                <w:lang w:eastAsia="ko-KR"/>
              </w:rPr>
              <w:t>28.2</w:t>
            </w:r>
          </w:p>
        </w:tc>
        <w:tc>
          <w:tcPr>
            <w:tcW w:w="1248" w:type="dxa"/>
            <w:shd w:val="clear" w:color="auto" w:fill="auto"/>
          </w:tcPr>
          <w:p w14:paraId="2B8581B8" w14:textId="77777777" w:rsidR="00450813" w:rsidRPr="00E062F1" w:rsidRDefault="00450813" w:rsidP="00682FEC">
            <w:pPr>
              <w:pStyle w:val="TAC"/>
              <w:rPr>
                <w:lang w:eastAsia="ko-KR"/>
              </w:rPr>
            </w:pPr>
            <w:r w:rsidRPr="00E062F1">
              <w:rPr>
                <w:lang w:eastAsia="ko-KR"/>
              </w:rPr>
              <w:t>IMD2</w:t>
            </w:r>
            <w:r w:rsidRPr="00E062F1">
              <w:rPr>
                <w:vertAlign w:val="superscript"/>
                <w:lang w:eastAsia="ko-KR"/>
              </w:rPr>
              <w:t>1</w:t>
            </w:r>
          </w:p>
        </w:tc>
      </w:tr>
      <w:tr w:rsidR="00450813" w:rsidRPr="00E062F1" w14:paraId="2C26E5D7" w14:textId="77777777" w:rsidTr="00682FEC">
        <w:trPr>
          <w:trHeight w:val="216"/>
          <w:jc w:val="center"/>
        </w:trPr>
        <w:tc>
          <w:tcPr>
            <w:tcW w:w="2258" w:type="dxa"/>
            <w:tcBorders>
              <w:top w:val="nil"/>
              <w:bottom w:val="nil"/>
            </w:tcBorders>
            <w:shd w:val="clear" w:color="auto" w:fill="auto"/>
          </w:tcPr>
          <w:p w14:paraId="72C29DB1" w14:textId="77777777" w:rsidR="00450813" w:rsidRPr="00E062F1" w:rsidRDefault="00450813" w:rsidP="00682FEC">
            <w:pPr>
              <w:pStyle w:val="TAC"/>
            </w:pPr>
          </w:p>
        </w:tc>
        <w:tc>
          <w:tcPr>
            <w:tcW w:w="867" w:type="dxa"/>
            <w:shd w:val="clear" w:color="auto" w:fill="auto"/>
          </w:tcPr>
          <w:p w14:paraId="2F2895A6" w14:textId="77777777" w:rsidR="00450813" w:rsidRPr="00E062F1" w:rsidRDefault="00450813" w:rsidP="00682FEC">
            <w:pPr>
              <w:pStyle w:val="TAC"/>
              <w:rPr>
                <w:szCs w:val="18"/>
              </w:rPr>
            </w:pPr>
            <w:r w:rsidRPr="00E062F1">
              <w:rPr>
                <w:lang w:eastAsia="zh-CN"/>
              </w:rPr>
              <w:t>41</w:t>
            </w:r>
          </w:p>
        </w:tc>
        <w:tc>
          <w:tcPr>
            <w:tcW w:w="1167" w:type="dxa"/>
            <w:shd w:val="clear" w:color="auto" w:fill="auto"/>
            <w:noWrap/>
          </w:tcPr>
          <w:p w14:paraId="4301CF01" w14:textId="77777777" w:rsidR="00450813" w:rsidRPr="00E062F1" w:rsidRDefault="00450813" w:rsidP="00682FEC">
            <w:pPr>
              <w:pStyle w:val="TAC"/>
              <w:rPr>
                <w:szCs w:val="18"/>
              </w:rPr>
            </w:pPr>
            <w:r w:rsidRPr="00E062F1">
              <w:t>2642</w:t>
            </w:r>
          </w:p>
        </w:tc>
        <w:tc>
          <w:tcPr>
            <w:tcW w:w="746" w:type="dxa"/>
            <w:shd w:val="clear" w:color="auto" w:fill="auto"/>
            <w:noWrap/>
          </w:tcPr>
          <w:p w14:paraId="376F4111" w14:textId="77777777" w:rsidR="00450813" w:rsidRPr="00E062F1" w:rsidRDefault="00450813" w:rsidP="00682FEC">
            <w:pPr>
              <w:pStyle w:val="TAC"/>
              <w:rPr>
                <w:szCs w:val="18"/>
              </w:rPr>
            </w:pPr>
            <w:r w:rsidRPr="00E062F1">
              <w:t>5</w:t>
            </w:r>
          </w:p>
        </w:tc>
        <w:tc>
          <w:tcPr>
            <w:tcW w:w="877" w:type="dxa"/>
            <w:shd w:val="clear" w:color="auto" w:fill="auto"/>
            <w:noWrap/>
          </w:tcPr>
          <w:p w14:paraId="421FEBA3" w14:textId="77777777" w:rsidR="00450813" w:rsidRPr="00E062F1" w:rsidRDefault="00450813" w:rsidP="00682FEC">
            <w:pPr>
              <w:pStyle w:val="TAC"/>
              <w:rPr>
                <w:szCs w:val="18"/>
              </w:rPr>
            </w:pPr>
            <w:r w:rsidRPr="00E062F1">
              <w:rPr>
                <w:rFonts w:eastAsia="Times New Roman"/>
                <w:lang w:eastAsia="zh-CN"/>
              </w:rPr>
              <w:t>25</w:t>
            </w:r>
          </w:p>
        </w:tc>
        <w:tc>
          <w:tcPr>
            <w:tcW w:w="1299" w:type="dxa"/>
            <w:shd w:val="clear" w:color="auto" w:fill="auto"/>
            <w:noWrap/>
          </w:tcPr>
          <w:p w14:paraId="5D9FAA79" w14:textId="77777777" w:rsidR="00450813" w:rsidRPr="00E062F1" w:rsidRDefault="00450813" w:rsidP="00682FEC">
            <w:pPr>
              <w:pStyle w:val="TAC"/>
              <w:rPr>
                <w:szCs w:val="18"/>
              </w:rPr>
            </w:pPr>
            <w:r w:rsidRPr="00E062F1">
              <w:t>2642</w:t>
            </w:r>
          </w:p>
        </w:tc>
        <w:tc>
          <w:tcPr>
            <w:tcW w:w="827" w:type="dxa"/>
            <w:shd w:val="clear" w:color="auto" w:fill="auto"/>
          </w:tcPr>
          <w:p w14:paraId="515BD120" w14:textId="77777777" w:rsidR="00450813" w:rsidRPr="00E062F1" w:rsidRDefault="00450813" w:rsidP="00682FEC">
            <w:pPr>
              <w:pStyle w:val="TAC"/>
              <w:rPr>
                <w:szCs w:val="18"/>
              </w:rPr>
            </w:pPr>
            <w:r w:rsidRPr="00E062F1">
              <w:rPr>
                <w:rFonts w:eastAsia="Malgun Gothic"/>
                <w:lang w:eastAsia="ko-KR"/>
              </w:rPr>
              <w:t>N/A</w:t>
            </w:r>
          </w:p>
        </w:tc>
        <w:tc>
          <w:tcPr>
            <w:tcW w:w="1248" w:type="dxa"/>
            <w:shd w:val="clear" w:color="auto" w:fill="auto"/>
          </w:tcPr>
          <w:p w14:paraId="4A72AB6A" w14:textId="77777777" w:rsidR="00450813" w:rsidRPr="00E062F1" w:rsidRDefault="00450813" w:rsidP="00682FEC">
            <w:pPr>
              <w:pStyle w:val="TAC"/>
            </w:pPr>
            <w:r w:rsidRPr="00E062F1">
              <w:rPr>
                <w:lang w:eastAsia="ko-KR"/>
              </w:rPr>
              <w:t>N/A</w:t>
            </w:r>
          </w:p>
        </w:tc>
      </w:tr>
      <w:tr w:rsidR="00450813" w:rsidRPr="00E062F1" w14:paraId="03BCADC8" w14:textId="77777777" w:rsidTr="00682FEC">
        <w:trPr>
          <w:trHeight w:val="216"/>
          <w:jc w:val="center"/>
        </w:trPr>
        <w:tc>
          <w:tcPr>
            <w:tcW w:w="2258" w:type="dxa"/>
            <w:tcBorders>
              <w:top w:val="nil"/>
              <w:bottom w:val="nil"/>
            </w:tcBorders>
            <w:shd w:val="clear" w:color="auto" w:fill="auto"/>
          </w:tcPr>
          <w:p w14:paraId="6B4C24E5" w14:textId="77777777" w:rsidR="00450813" w:rsidRPr="00E062F1" w:rsidRDefault="00450813" w:rsidP="00682FEC">
            <w:pPr>
              <w:pStyle w:val="TAC"/>
            </w:pPr>
          </w:p>
        </w:tc>
        <w:tc>
          <w:tcPr>
            <w:tcW w:w="867" w:type="dxa"/>
            <w:shd w:val="clear" w:color="auto" w:fill="auto"/>
          </w:tcPr>
          <w:p w14:paraId="63306372" w14:textId="77777777" w:rsidR="00450813" w:rsidRPr="00E062F1" w:rsidRDefault="00450813" w:rsidP="00682FEC">
            <w:pPr>
              <w:pStyle w:val="TAC"/>
              <w:rPr>
                <w:szCs w:val="18"/>
              </w:rPr>
            </w:pPr>
            <w:r w:rsidRPr="00E062F1">
              <w:t>n28</w:t>
            </w:r>
          </w:p>
        </w:tc>
        <w:tc>
          <w:tcPr>
            <w:tcW w:w="1167" w:type="dxa"/>
            <w:shd w:val="clear" w:color="auto" w:fill="auto"/>
            <w:noWrap/>
          </w:tcPr>
          <w:p w14:paraId="5263E8CD" w14:textId="77777777" w:rsidR="00450813" w:rsidRPr="00E062F1" w:rsidRDefault="00450813" w:rsidP="00682FEC">
            <w:pPr>
              <w:pStyle w:val="TAC"/>
              <w:rPr>
                <w:szCs w:val="18"/>
              </w:rPr>
            </w:pPr>
            <w:r w:rsidRPr="00E062F1">
              <w:t>743</w:t>
            </w:r>
          </w:p>
        </w:tc>
        <w:tc>
          <w:tcPr>
            <w:tcW w:w="746" w:type="dxa"/>
            <w:shd w:val="clear" w:color="auto" w:fill="auto"/>
            <w:noWrap/>
          </w:tcPr>
          <w:p w14:paraId="5DE6D8E3" w14:textId="77777777" w:rsidR="00450813" w:rsidRPr="00E062F1" w:rsidRDefault="00450813" w:rsidP="00682FEC">
            <w:pPr>
              <w:pStyle w:val="TAC"/>
              <w:rPr>
                <w:szCs w:val="18"/>
              </w:rPr>
            </w:pPr>
            <w:r w:rsidRPr="00E062F1">
              <w:t>5</w:t>
            </w:r>
          </w:p>
        </w:tc>
        <w:tc>
          <w:tcPr>
            <w:tcW w:w="877" w:type="dxa"/>
            <w:shd w:val="clear" w:color="auto" w:fill="auto"/>
            <w:noWrap/>
          </w:tcPr>
          <w:p w14:paraId="7C1B6330" w14:textId="77777777" w:rsidR="00450813" w:rsidRPr="00E062F1" w:rsidRDefault="00450813" w:rsidP="00682FEC">
            <w:pPr>
              <w:pStyle w:val="TAC"/>
              <w:rPr>
                <w:szCs w:val="18"/>
              </w:rPr>
            </w:pPr>
            <w:r w:rsidRPr="00E062F1">
              <w:rPr>
                <w:rFonts w:eastAsia="Times New Roman"/>
                <w:lang w:eastAsia="zh-CN"/>
              </w:rPr>
              <w:t>25</w:t>
            </w:r>
          </w:p>
        </w:tc>
        <w:tc>
          <w:tcPr>
            <w:tcW w:w="1299" w:type="dxa"/>
            <w:shd w:val="clear" w:color="auto" w:fill="auto"/>
            <w:noWrap/>
          </w:tcPr>
          <w:p w14:paraId="41B929C4" w14:textId="77777777" w:rsidR="00450813" w:rsidRPr="00E062F1" w:rsidRDefault="00450813" w:rsidP="00682FEC">
            <w:pPr>
              <w:pStyle w:val="TAC"/>
              <w:rPr>
                <w:szCs w:val="18"/>
              </w:rPr>
            </w:pPr>
            <w:r w:rsidRPr="00E062F1">
              <w:t>798</w:t>
            </w:r>
          </w:p>
        </w:tc>
        <w:tc>
          <w:tcPr>
            <w:tcW w:w="827" w:type="dxa"/>
            <w:shd w:val="clear" w:color="auto" w:fill="auto"/>
          </w:tcPr>
          <w:p w14:paraId="77840B75" w14:textId="77777777" w:rsidR="00450813" w:rsidRPr="00E062F1" w:rsidRDefault="00450813" w:rsidP="00682FEC">
            <w:pPr>
              <w:pStyle w:val="TAC"/>
              <w:rPr>
                <w:szCs w:val="18"/>
              </w:rPr>
            </w:pPr>
            <w:r w:rsidRPr="00E062F1">
              <w:rPr>
                <w:rFonts w:eastAsia="Malgun Gothic"/>
                <w:szCs w:val="18"/>
                <w:lang w:eastAsia="ko-KR"/>
              </w:rPr>
              <w:t>30.8</w:t>
            </w:r>
          </w:p>
        </w:tc>
        <w:tc>
          <w:tcPr>
            <w:tcW w:w="1248" w:type="dxa"/>
            <w:shd w:val="clear" w:color="auto" w:fill="auto"/>
          </w:tcPr>
          <w:p w14:paraId="1FB87DBE" w14:textId="77777777" w:rsidR="00450813" w:rsidRPr="00E062F1" w:rsidRDefault="00450813" w:rsidP="00682FEC">
            <w:pPr>
              <w:pStyle w:val="TAC"/>
              <w:rPr>
                <w:lang w:eastAsia="ko-KR"/>
              </w:rPr>
            </w:pPr>
            <w:r w:rsidRPr="00E062F1">
              <w:rPr>
                <w:lang w:eastAsia="ko-KR"/>
              </w:rPr>
              <w:t>IMD2</w:t>
            </w:r>
            <w:r w:rsidRPr="00E062F1">
              <w:rPr>
                <w:vertAlign w:val="superscript"/>
                <w:lang w:eastAsia="ko-KR"/>
              </w:rPr>
              <w:t>1</w:t>
            </w:r>
          </w:p>
        </w:tc>
      </w:tr>
      <w:tr w:rsidR="00450813" w:rsidRPr="00E062F1" w14:paraId="4047B225" w14:textId="77777777" w:rsidTr="00682FEC">
        <w:trPr>
          <w:trHeight w:val="216"/>
          <w:jc w:val="center"/>
        </w:trPr>
        <w:tc>
          <w:tcPr>
            <w:tcW w:w="2258" w:type="dxa"/>
            <w:tcBorders>
              <w:top w:val="nil"/>
              <w:bottom w:val="single" w:sz="4" w:space="0" w:color="auto"/>
            </w:tcBorders>
            <w:shd w:val="clear" w:color="auto" w:fill="auto"/>
          </w:tcPr>
          <w:p w14:paraId="78637744" w14:textId="77777777" w:rsidR="00450813" w:rsidRPr="00E062F1" w:rsidRDefault="00450813" w:rsidP="00682FEC">
            <w:pPr>
              <w:pStyle w:val="TAC"/>
            </w:pPr>
          </w:p>
        </w:tc>
        <w:tc>
          <w:tcPr>
            <w:tcW w:w="867" w:type="dxa"/>
            <w:shd w:val="clear" w:color="auto" w:fill="auto"/>
          </w:tcPr>
          <w:p w14:paraId="1AE372F4" w14:textId="77777777" w:rsidR="00450813" w:rsidRPr="00E062F1" w:rsidRDefault="00450813" w:rsidP="00682FEC">
            <w:pPr>
              <w:pStyle w:val="TAC"/>
              <w:rPr>
                <w:szCs w:val="18"/>
              </w:rPr>
            </w:pPr>
            <w:r w:rsidRPr="00E062F1">
              <w:t>n7</w:t>
            </w:r>
            <w:r w:rsidRPr="00E062F1">
              <w:rPr>
                <w:lang w:eastAsia="zh-CN"/>
              </w:rPr>
              <w:t>7/n78</w:t>
            </w:r>
          </w:p>
        </w:tc>
        <w:tc>
          <w:tcPr>
            <w:tcW w:w="1167" w:type="dxa"/>
            <w:shd w:val="clear" w:color="auto" w:fill="auto"/>
            <w:noWrap/>
          </w:tcPr>
          <w:p w14:paraId="22BDA8E0" w14:textId="77777777" w:rsidR="00450813" w:rsidRPr="00E062F1" w:rsidRDefault="00450813" w:rsidP="00682FEC">
            <w:pPr>
              <w:pStyle w:val="TAC"/>
              <w:rPr>
                <w:szCs w:val="18"/>
              </w:rPr>
            </w:pPr>
            <w:r w:rsidRPr="00E062F1">
              <w:t>3440</w:t>
            </w:r>
          </w:p>
        </w:tc>
        <w:tc>
          <w:tcPr>
            <w:tcW w:w="746" w:type="dxa"/>
            <w:shd w:val="clear" w:color="auto" w:fill="auto"/>
            <w:noWrap/>
          </w:tcPr>
          <w:p w14:paraId="61044F9F" w14:textId="77777777" w:rsidR="00450813" w:rsidRPr="00E062F1" w:rsidRDefault="00450813" w:rsidP="00682FEC">
            <w:pPr>
              <w:pStyle w:val="TAC"/>
              <w:rPr>
                <w:szCs w:val="18"/>
              </w:rPr>
            </w:pPr>
            <w:r w:rsidRPr="00E062F1">
              <w:t>10</w:t>
            </w:r>
          </w:p>
        </w:tc>
        <w:tc>
          <w:tcPr>
            <w:tcW w:w="877" w:type="dxa"/>
            <w:shd w:val="clear" w:color="auto" w:fill="auto"/>
            <w:noWrap/>
          </w:tcPr>
          <w:p w14:paraId="7D6F7414" w14:textId="77777777" w:rsidR="00450813" w:rsidRPr="00E062F1" w:rsidRDefault="00450813" w:rsidP="00682FEC">
            <w:pPr>
              <w:pStyle w:val="TAC"/>
              <w:rPr>
                <w:szCs w:val="18"/>
              </w:rPr>
            </w:pPr>
            <w:r w:rsidRPr="00E062F1">
              <w:rPr>
                <w:rFonts w:eastAsia="Times New Roman"/>
                <w:lang w:eastAsia="zh-CN"/>
              </w:rPr>
              <w:t>50</w:t>
            </w:r>
          </w:p>
        </w:tc>
        <w:tc>
          <w:tcPr>
            <w:tcW w:w="1299" w:type="dxa"/>
            <w:shd w:val="clear" w:color="auto" w:fill="auto"/>
            <w:noWrap/>
          </w:tcPr>
          <w:p w14:paraId="37C523FE" w14:textId="77777777" w:rsidR="00450813" w:rsidRPr="00E062F1" w:rsidRDefault="00450813" w:rsidP="00682FEC">
            <w:pPr>
              <w:pStyle w:val="TAC"/>
              <w:rPr>
                <w:szCs w:val="18"/>
              </w:rPr>
            </w:pPr>
            <w:r w:rsidRPr="00E062F1">
              <w:t>3440</w:t>
            </w:r>
          </w:p>
        </w:tc>
        <w:tc>
          <w:tcPr>
            <w:tcW w:w="827" w:type="dxa"/>
            <w:shd w:val="clear" w:color="auto" w:fill="auto"/>
          </w:tcPr>
          <w:p w14:paraId="2102A383" w14:textId="77777777" w:rsidR="00450813" w:rsidRPr="00E062F1" w:rsidRDefault="00450813" w:rsidP="00682FEC">
            <w:pPr>
              <w:pStyle w:val="TAC"/>
              <w:rPr>
                <w:szCs w:val="18"/>
              </w:rPr>
            </w:pPr>
            <w:r w:rsidRPr="00E062F1">
              <w:rPr>
                <w:rFonts w:eastAsia="Malgun Gothic"/>
                <w:lang w:eastAsia="ko-KR"/>
              </w:rPr>
              <w:t>N/A</w:t>
            </w:r>
          </w:p>
        </w:tc>
        <w:tc>
          <w:tcPr>
            <w:tcW w:w="1248" w:type="dxa"/>
            <w:shd w:val="clear" w:color="auto" w:fill="auto"/>
          </w:tcPr>
          <w:p w14:paraId="7D47A311" w14:textId="77777777" w:rsidR="00450813" w:rsidRPr="00E062F1" w:rsidRDefault="00450813" w:rsidP="00682FEC">
            <w:pPr>
              <w:pStyle w:val="TAC"/>
            </w:pPr>
            <w:r w:rsidRPr="00E062F1">
              <w:rPr>
                <w:rFonts w:eastAsia="Malgun Gothic"/>
                <w:lang w:eastAsia="ko-KR"/>
              </w:rPr>
              <w:t>N/A</w:t>
            </w:r>
          </w:p>
        </w:tc>
      </w:tr>
      <w:tr w:rsidR="00450813" w:rsidRPr="00E062F1" w14:paraId="14F8837F" w14:textId="77777777" w:rsidTr="00682FEC">
        <w:trPr>
          <w:trHeight w:val="216"/>
          <w:jc w:val="center"/>
        </w:trPr>
        <w:tc>
          <w:tcPr>
            <w:tcW w:w="2258" w:type="dxa"/>
            <w:tcBorders>
              <w:bottom w:val="nil"/>
            </w:tcBorders>
            <w:shd w:val="clear" w:color="auto" w:fill="auto"/>
          </w:tcPr>
          <w:p w14:paraId="198A0FBC" w14:textId="77777777" w:rsidR="00450813" w:rsidRPr="00E062F1" w:rsidRDefault="00450813" w:rsidP="00682FEC">
            <w:pPr>
              <w:pStyle w:val="TAC"/>
            </w:pPr>
            <w:r w:rsidRPr="00E062F1">
              <w:t>DC_46A-66A_n5A</w:t>
            </w:r>
          </w:p>
        </w:tc>
        <w:tc>
          <w:tcPr>
            <w:tcW w:w="867" w:type="dxa"/>
            <w:shd w:val="clear" w:color="auto" w:fill="auto"/>
          </w:tcPr>
          <w:p w14:paraId="608A4E0D" w14:textId="77777777" w:rsidR="00450813" w:rsidRPr="00E062F1" w:rsidRDefault="00450813" w:rsidP="00682FEC">
            <w:pPr>
              <w:pStyle w:val="TAC"/>
              <w:rPr>
                <w:szCs w:val="18"/>
              </w:rPr>
            </w:pPr>
            <w:r w:rsidRPr="00E062F1">
              <w:t>46</w:t>
            </w:r>
          </w:p>
        </w:tc>
        <w:tc>
          <w:tcPr>
            <w:tcW w:w="1167" w:type="dxa"/>
            <w:shd w:val="clear" w:color="auto" w:fill="auto"/>
            <w:noWrap/>
          </w:tcPr>
          <w:p w14:paraId="34E12FC0" w14:textId="77777777" w:rsidR="00450813" w:rsidRPr="00E062F1" w:rsidRDefault="00450813" w:rsidP="00682FEC">
            <w:pPr>
              <w:pStyle w:val="TAC"/>
              <w:rPr>
                <w:szCs w:val="18"/>
              </w:rPr>
            </w:pPr>
            <w:r w:rsidRPr="00E062F1">
              <w:t>5163</w:t>
            </w:r>
          </w:p>
        </w:tc>
        <w:tc>
          <w:tcPr>
            <w:tcW w:w="746" w:type="dxa"/>
            <w:shd w:val="clear" w:color="auto" w:fill="auto"/>
            <w:noWrap/>
          </w:tcPr>
          <w:p w14:paraId="3DF1A939" w14:textId="77777777" w:rsidR="00450813" w:rsidRPr="00E062F1" w:rsidRDefault="00450813" w:rsidP="00682FEC">
            <w:pPr>
              <w:pStyle w:val="TAC"/>
              <w:rPr>
                <w:szCs w:val="18"/>
              </w:rPr>
            </w:pPr>
            <w:r w:rsidRPr="00E062F1">
              <w:t>10</w:t>
            </w:r>
          </w:p>
        </w:tc>
        <w:tc>
          <w:tcPr>
            <w:tcW w:w="877" w:type="dxa"/>
            <w:shd w:val="clear" w:color="auto" w:fill="auto"/>
            <w:noWrap/>
          </w:tcPr>
          <w:p w14:paraId="7AF5CCB1" w14:textId="77777777" w:rsidR="00450813" w:rsidRPr="00E062F1" w:rsidRDefault="00450813" w:rsidP="00682FEC">
            <w:pPr>
              <w:pStyle w:val="TAC"/>
              <w:rPr>
                <w:szCs w:val="18"/>
              </w:rPr>
            </w:pPr>
            <w:r w:rsidRPr="00E062F1">
              <w:t>50</w:t>
            </w:r>
          </w:p>
        </w:tc>
        <w:tc>
          <w:tcPr>
            <w:tcW w:w="1299" w:type="dxa"/>
            <w:shd w:val="clear" w:color="auto" w:fill="auto"/>
            <w:noWrap/>
          </w:tcPr>
          <w:p w14:paraId="42BA8C1A" w14:textId="77777777" w:rsidR="00450813" w:rsidRPr="00E062F1" w:rsidRDefault="00450813" w:rsidP="00682FEC">
            <w:pPr>
              <w:pStyle w:val="TAC"/>
              <w:rPr>
                <w:szCs w:val="18"/>
              </w:rPr>
            </w:pPr>
            <w:r w:rsidRPr="00E062F1">
              <w:t>5163</w:t>
            </w:r>
          </w:p>
        </w:tc>
        <w:tc>
          <w:tcPr>
            <w:tcW w:w="827" w:type="dxa"/>
            <w:shd w:val="clear" w:color="auto" w:fill="auto"/>
          </w:tcPr>
          <w:p w14:paraId="099D8735" w14:textId="77777777" w:rsidR="00450813" w:rsidRPr="00E062F1" w:rsidRDefault="00450813" w:rsidP="00682FEC">
            <w:pPr>
              <w:pStyle w:val="TAC"/>
              <w:rPr>
                <w:szCs w:val="18"/>
              </w:rPr>
            </w:pPr>
            <w:r w:rsidRPr="00E062F1">
              <w:t>9.0</w:t>
            </w:r>
          </w:p>
        </w:tc>
        <w:tc>
          <w:tcPr>
            <w:tcW w:w="1248" w:type="dxa"/>
            <w:shd w:val="clear" w:color="auto" w:fill="auto"/>
          </w:tcPr>
          <w:p w14:paraId="7B58B3D9" w14:textId="77777777" w:rsidR="00450813" w:rsidRPr="00E062F1" w:rsidRDefault="00450813" w:rsidP="00682FEC">
            <w:pPr>
              <w:pStyle w:val="TAC"/>
            </w:pPr>
            <w:r w:rsidRPr="00E062F1">
              <w:t>IMD4</w:t>
            </w:r>
          </w:p>
        </w:tc>
      </w:tr>
      <w:tr w:rsidR="00450813" w:rsidRPr="00E062F1" w14:paraId="2B3EE4AC" w14:textId="77777777" w:rsidTr="00682FEC">
        <w:trPr>
          <w:trHeight w:val="216"/>
          <w:jc w:val="center"/>
        </w:trPr>
        <w:tc>
          <w:tcPr>
            <w:tcW w:w="2258" w:type="dxa"/>
            <w:tcBorders>
              <w:top w:val="nil"/>
              <w:bottom w:val="nil"/>
            </w:tcBorders>
            <w:shd w:val="clear" w:color="auto" w:fill="auto"/>
          </w:tcPr>
          <w:p w14:paraId="1CD955C3" w14:textId="77777777" w:rsidR="00450813" w:rsidRPr="00E062F1" w:rsidRDefault="00450813" w:rsidP="00682FEC">
            <w:pPr>
              <w:pStyle w:val="TAC"/>
            </w:pPr>
          </w:p>
        </w:tc>
        <w:tc>
          <w:tcPr>
            <w:tcW w:w="867" w:type="dxa"/>
            <w:shd w:val="clear" w:color="auto" w:fill="auto"/>
          </w:tcPr>
          <w:p w14:paraId="58BBDD46" w14:textId="77777777" w:rsidR="00450813" w:rsidRPr="00E062F1" w:rsidRDefault="00450813" w:rsidP="00682FEC">
            <w:pPr>
              <w:pStyle w:val="TAC"/>
              <w:rPr>
                <w:szCs w:val="18"/>
              </w:rPr>
            </w:pPr>
            <w:r w:rsidRPr="00E062F1">
              <w:t>66</w:t>
            </w:r>
          </w:p>
        </w:tc>
        <w:tc>
          <w:tcPr>
            <w:tcW w:w="1167" w:type="dxa"/>
            <w:shd w:val="clear" w:color="auto" w:fill="auto"/>
            <w:noWrap/>
          </w:tcPr>
          <w:p w14:paraId="3A24B28D" w14:textId="77777777" w:rsidR="00450813" w:rsidRPr="00E062F1" w:rsidRDefault="00450813" w:rsidP="00682FEC">
            <w:pPr>
              <w:pStyle w:val="TAC"/>
              <w:rPr>
                <w:szCs w:val="18"/>
              </w:rPr>
            </w:pPr>
            <w:r w:rsidRPr="00E062F1">
              <w:t>1775</w:t>
            </w:r>
          </w:p>
        </w:tc>
        <w:tc>
          <w:tcPr>
            <w:tcW w:w="746" w:type="dxa"/>
            <w:shd w:val="clear" w:color="auto" w:fill="auto"/>
            <w:noWrap/>
          </w:tcPr>
          <w:p w14:paraId="2CE2A92F" w14:textId="77777777" w:rsidR="00450813" w:rsidRPr="00E062F1" w:rsidRDefault="00450813" w:rsidP="00682FEC">
            <w:pPr>
              <w:pStyle w:val="TAC"/>
              <w:rPr>
                <w:szCs w:val="18"/>
              </w:rPr>
            </w:pPr>
            <w:r w:rsidRPr="00E062F1">
              <w:t>5</w:t>
            </w:r>
          </w:p>
        </w:tc>
        <w:tc>
          <w:tcPr>
            <w:tcW w:w="877" w:type="dxa"/>
            <w:shd w:val="clear" w:color="auto" w:fill="auto"/>
            <w:noWrap/>
          </w:tcPr>
          <w:p w14:paraId="0E814160" w14:textId="77777777" w:rsidR="00450813" w:rsidRPr="00E062F1" w:rsidRDefault="00450813" w:rsidP="00682FEC">
            <w:pPr>
              <w:pStyle w:val="TAC"/>
              <w:rPr>
                <w:szCs w:val="18"/>
              </w:rPr>
            </w:pPr>
            <w:r w:rsidRPr="00E062F1">
              <w:t>25</w:t>
            </w:r>
          </w:p>
        </w:tc>
        <w:tc>
          <w:tcPr>
            <w:tcW w:w="1299" w:type="dxa"/>
            <w:shd w:val="clear" w:color="auto" w:fill="auto"/>
            <w:noWrap/>
          </w:tcPr>
          <w:p w14:paraId="0FB5B66D" w14:textId="77777777" w:rsidR="00450813" w:rsidRPr="00E062F1" w:rsidRDefault="00450813" w:rsidP="00682FEC">
            <w:pPr>
              <w:pStyle w:val="TAC"/>
              <w:rPr>
                <w:szCs w:val="18"/>
              </w:rPr>
            </w:pPr>
            <w:r w:rsidRPr="00E062F1">
              <w:t>2175</w:t>
            </w:r>
          </w:p>
        </w:tc>
        <w:tc>
          <w:tcPr>
            <w:tcW w:w="827" w:type="dxa"/>
            <w:shd w:val="clear" w:color="auto" w:fill="auto"/>
          </w:tcPr>
          <w:p w14:paraId="49243011" w14:textId="77777777" w:rsidR="00450813" w:rsidRPr="00E062F1" w:rsidRDefault="00450813" w:rsidP="00682FEC">
            <w:pPr>
              <w:pStyle w:val="TAC"/>
              <w:rPr>
                <w:szCs w:val="18"/>
              </w:rPr>
            </w:pPr>
            <w:r w:rsidRPr="00E062F1">
              <w:t>N/A</w:t>
            </w:r>
          </w:p>
        </w:tc>
        <w:tc>
          <w:tcPr>
            <w:tcW w:w="1248" w:type="dxa"/>
            <w:shd w:val="clear" w:color="auto" w:fill="auto"/>
          </w:tcPr>
          <w:p w14:paraId="0C54C60F" w14:textId="77777777" w:rsidR="00450813" w:rsidRPr="00E062F1" w:rsidRDefault="00450813" w:rsidP="00682FEC">
            <w:pPr>
              <w:pStyle w:val="TAC"/>
            </w:pPr>
            <w:r w:rsidRPr="00E062F1">
              <w:t>N/A</w:t>
            </w:r>
          </w:p>
        </w:tc>
      </w:tr>
      <w:tr w:rsidR="00450813" w:rsidRPr="00E062F1" w14:paraId="49DCA78A" w14:textId="77777777" w:rsidTr="00682FEC">
        <w:trPr>
          <w:trHeight w:val="216"/>
          <w:jc w:val="center"/>
        </w:trPr>
        <w:tc>
          <w:tcPr>
            <w:tcW w:w="2258" w:type="dxa"/>
            <w:tcBorders>
              <w:top w:val="nil"/>
              <w:bottom w:val="single" w:sz="4" w:space="0" w:color="auto"/>
            </w:tcBorders>
            <w:shd w:val="clear" w:color="auto" w:fill="auto"/>
          </w:tcPr>
          <w:p w14:paraId="26D76F4E" w14:textId="77777777" w:rsidR="00450813" w:rsidRPr="00E062F1" w:rsidRDefault="00450813" w:rsidP="00682FEC">
            <w:pPr>
              <w:pStyle w:val="TAC"/>
            </w:pPr>
          </w:p>
        </w:tc>
        <w:tc>
          <w:tcPr>
            <w:tcW w:w="867" w:type="dxa"/>
            <w:shd w:val="clear" w:color="auto" w:fill="auto"/>
          </w:tcPr>
          <w:p w14:paraId="31D5CE7D" w14:textId="77777777" w:rsidR="00450813" w:rsidRPr="00E062F1" w:rsidRDefault="00450813" w:rsidP="00682FEC">
            <w:pPr>
              <w:pStyle w:val="TAC"/>
              <w:rPr>
                <w:szCs w:val="18"/>
              </w:rPr>
            </w:pPr>
            <w:r w:rsidRPr="00E062F1">
              <w:t>n5</w:t>
            </w:r>
          </w:p>
        </w:tc>
        <w:tc>
          <w:tcPr>
            <w:tcW w:w="1167" w:type="dxa"/>
            <w:shd w:val="clear" w:color="auto" w:fill="auto"/>
            <w:noWrap/>
          </w:tcPr>
          <w:p w14:paraId="725F725D" w14:textId="77777777" w:rsidR="00450813" w:rsidRPr="00E062F1" w:rsidRDefault="00450813" w:rsidP="00682FEC">
            <w:pPr>
              <w:pStyle w:val="TAC"/>
              <w:rPr>
                <w:szCs w:val="18"/>
              </w:rPr>
            </w:pPr>
            <w:r w:rsidRPr="00E062F1">
              <w:t>847</w:t>
            </w:r>
          </w:p>
        </w:tc>
        <w:tc>
          <w:tcPr>
            <w:tcW w:w="746" w:type="dxa"/>
            <w:shd w:val="clear" w:color="auto" w:fill="auto"/>
            <w:noWrap/>
          </w:tcPr>
          <w:p w14:paraId="52B35BA3" w14:textId="77777777" w:rsidR="00450813" w:rsidRPr="00E062F1" w:rsidRDefault="00450813" w:rsidP="00682FEC">
            <w:pPr>
              <w:pStyle w:val="TAC"/>
              <w:rPr>
                <w:szCs w:val="18"/>
              </w:rPr>
            </w:pPr>
            <w:r w:rsidRPr="00E062F1">
              <w:t>5</w:t>
            </w:r>
          </w:p>
        </w:tc>
        <w:tc>
          <w:tcPr>
            <w:tcW w:w="877" w:type="dxa"/>
            <w:shd w:val="clear" w:color="auto" w:fill="auto"/>
            <w:noWrap/>
          </w:tcPr>
          <w:p w14:paraId="45CF4DD0" w14:textId="77777777" w:rsidR="00450813" w:rsidRPr="00E062F1" w:rsidRDefault="00450813" w:rsidP="00682FEC">
            <w:pPr>
              <w:pStyle w:val="TAC"/>
              <w:rPr>
                <w:szCs w:val="18"/>
              </w:rPr>
            </w:pPr>
            <w:r w:rsidRPr="00E062F1">
              <w:t>25</w:t>
            </w:r>
          </w:p>
        </w:tc>
        <w:tc>
          <w:tcPr>
            <w:tcW w:w="1299" w:type="dxa"/>
            <w:shd w:val="clear" w:color="auto" w:fill="auto"/>
            <w:noWrap/>
          </w:tcPr>
          <w:p w14:paraId="3CE8F6FC" w14:textId="77777777" w:rsidR="00450813" w:rsidRPr="00E062F1" w:rsidRDefault="00450813" w:rsidP="00682FEC">
            <w:pPr>
              <w:pStyle w:val="TAC"/>
              <w:rPr>
                <w:szCs w:val="18"/>
              </w:rPr>
            </w:pPr>
            <w:r w:rsidRPr="00E062F1">
              <w:t>892</w:t>
            </w:r>
          </w:p>
        </w:tc>
        <w:tc>
          <w:tcPr>
            <w:tcW w:w="827" w:type="dxa"/>
            <w:shd w:val="clear" w:color="auto" w:fill="auto"/>
          </w:tcPr>
          <w:p w14:paraId="5057F3E4" w14:textId="77777777" w:rsidR="00450813" w:rsidRPr="00E062F1" w:rsidRDefault="00450813" w:rsidP="00682FEC">
            <w:pPr>
              <w:pStyle w:val="TAC"/>
              <w:rPr>
                <w:szCs w:val="18"/>
              </w:rPr>
            </w:pPr>
            <w:r w:rsidRPr="00E062F1">
              <w:t>N/A</w:t>
            </w:r>
          </w:p>
        </w:tc>
        <w:tc>
          <w:tcPr>
            <w:tcW w:w="1248" w:type="dxa"/>
            <w:shd w:val="clear" w:color="auto" w:fill="auto"/>
          </w:tcPr>
          <w:p w14:paraId="59346391" w14:textId="77777777" w:rsidR="00450813" w:rsidRPr="00E062F1" w:rsidRDefault="00450813" w:rsidP="00682FEC">
            <w:pPr>
              <w:pStyle w:val="TAC"/>
            </w:pPr>
            <w:r w:rsidRPr="00E062F1">
              <w:t>N/A</w:t>
            </w:r>
          </w:p>
        </w:tc>
      </w:tr>
      <w:tr w:rsidR="00450813" w:rsidRPr="00E062F1" w14:paraId="2C0EBE65" w14:textId="77777777" w:rsidTr="00682FEC">
        <w:trPr>
          <w:trHeight w:val="216"/>
          <w:jc w:val="center"/>
        </w:trPr>
        <w:tc>
          <w:tcPr>
            <w:tcW w:w="2258" w:type="dxa"/>
            <w:tcBorders>
              <w:bottom w:val="nil"/>
            </w:tcBorders>
            <w:shd w:val="clear" w:color="auto" w:fill="auto"/>
          </w:tcPr>
          <w:p w14:paraId="31142842" w14:textId="77777777" w:rsidR="00450813" w:rsidRPr="00E062F1" w:rsidRDefault="00450813" w:rsidP="00682FEC">
            <w:pPr>
              <w:pStyle w:val="TAC"/>
              <w:rPr>
                <w:vertAlign w:val="superscript"/>
                <w:lang w:eastAsia="zh-CN"/>
              </w:rPr>
            </w:pPr>
            <w:r w:rsidRPr="00E062F1">
              <w:t>DC_46A-66A_n25A</w:t>
            </w:r>
            <w:r w:rsidRPr="00E062F1">
              <w:rPr>
                <w:vertAlign w:val="superscript"/>
                <w:lang w:eastAsia="zh-CN"/>
              </w:rPr>
              <w:t>4</w:t>
            </w:r>
          </w:p>
          <w:p w14:paraId="6D593E9F" w14:textId="77777777" w:rsidR="00450813" w:rsidRPr="00E062F1" w:rsidRDefault="00450813" w:rsidP="00682FEC">
            <w:pPr>
              <w:pStyle w:val="TAC"/>
            </w:pPr>
            <w:r w:rsidRPr="00E062F1">
              <w:t>DC_46C-66A_n25A</w:t>
            </w:r>
            <w:r w:rsidRPr="00E062F1">
              <w:rPr>
                <w:vertAlign w:val="superscript"/>
                <w:lang w:eastAsia="zh-CN"/>
              </w:rPr>
              <w:t>4</w:t>
            </w:r>
          </w:p>
          <w:p w14:paraId="13C44104" w14:textId="77777777" w:rsidR="00450813" w:rsidRPr="00E062F1" w:rsidRDefault="00450813" w:rsidP="00682FEC">
            <w:pPr>
              <w:pStyle w:val="TAC"/>
            </w:pPr>
            <w:r w:rsidRPr="00E062F1">
              <w:t>DC_46D-66A_n25A</w:t>
            </w:r>
            <w:r w:rsidRPr="00E062F1">
              <w:rPr>
                <w:vertAlign w:val="superscript"/>
                <w:lang w:eastAsia="zh-CN"/>
              </w:rPr>
              <w:t>4</w:t>
            </w:r>
          </w:p>
          <w:p w14:paraId="6AFEF59E" w14:textId="77777777" w:rsidR="00450813" w:rsidRPr="00E062F1" w:rsidRDefault="00450813" w:rsidP="00682FEC">
            <w:pPr>
              <w:pStyle w:val="TAC"/>
            </w:pPr>
          </w:p>
        </w:tc>
        <w:tc>
          <w:tcPr>
            <w:tcW w:w="867" w:type="dxa"/>
            <w:shd w:val="clear" w:color="auto" w:fill="auto"/>
          </w:tcPr>
          <w:p w14:paraId="52218CF5" w14:textId="77777777" w:rsidR="00450813" w:rsidRPr="00E062F1" w:rsidRDefault="00450813" w:rsidP="00682FEC">
            <w:pPr>
              <w:pStyle w:val="TAC"/>
              <w:rPr>
                <w:szCs w:val="18"/>
              </w:rPr>
            </w:pPr>
            <w:r w:rsidRPr="00E062F1">
              <w:rPr>
                <w:lang w:eastAsia="sv-SE"/>
              </w:rPr>
              <w:t>46</w:t>
            </w:r>
          </w:p>
        </w:tc>
        <w:tc>
          <w:tcPr>
            <w:tcW w:w="1167" w:type="dxa"/>
            <w:shd w:val="clear" w:color="auto" w:fill="auto"/>
            <w:noWrap/>
          </w:tcPr>
          <w:p w14:paraId="6C2975D5" w14:textId="77777777" w:rsidR="00450813" w:rsidRPr="00E062F1" w:rsidRDefault="00450813" w:rsidP="00682FEC">
            <w:pPr>
              <w:pStyle w:val="TAC"/>
              <w:rPr>
                <w:szCs w:val="18"/>
              </w:rPr>
            </w:pPr>
            <w:r w:rsidRPr="00E062F1">
              <w:rPr>
                <w:lang w:eastAsia="sv-SE"/>
              </w:rPr>
              <w:t>5505</w:t>
            </w:r>
          </w:p>
        </w:tc>
        <w:tc>
          <w:tcPr>
            <w:tcW w:w="746" w:type="dxa"/>
            <w:shd w:val="clear" w:color="auto" w:fill="auto"/>
            <w:noWrap/>
          </w:tcPr>
          <w:p w14:paraId="0D9A5CA0" w14:textId="77777777" w:rsidR="00450813" w:rsidRPr="00E062F1" w:rsidRDefault="00450813" w:rsidP="00682FEC">
            <w:pPr>
              <w:pStyle w:val="TAC"/>
              <w:rPr>
                <w:szCs w:val="18"/>
              </w:rPr>
            </w:pPr>
            <w:r w:rsidRPr="00E062F1">
              <w:rPr>
                <w:lang w:eastAsia="sv-SE"/>
              </w:rPr>
              <w:t>10</w:t>
            </w:r>
          </w:p>
        </w:tc>
        <w:tc>
          <w:tcPr>
            <w:tcW w:w="877" w:type="dxa"/>
            <w:shd w:val="clear" w:color="auto" w:fill="auto"/>
            <w:noWrap/>
          </w:tcPr>
          <w:p w14:paraId="75E01D7E" w14:textId="77777777" w:rsidR="00450813" w:rsidRPr="00E062F1" w:rsidRDefault="00450813" w:rsidP="00682FEC">
            <w:pPr>
              <w:pStyle w:val="TAC"/>
              <w:rPr>
                <w:szCs w:val="18"/>
              </w:rPr>
            </w:pPr>
            <w:r w:rsidRPr="00E062F1">
              <w:rPr>
                <w:lang w:eastAsia="sv-SE"/>
              </w:rPr>
              <w:t>50</w:t>
            </w:r>
          </w:p>
        </w:tc>
        <w:tc>
          <w:tcPr>
            <w:tcW w:w="1299" w:type="dxa"/>
            <w:shd w:val="clear" w:color="auto" w:fill="auto"/>
            <w:noWrap/>
          </w:tcPr>
          <w:p w14:paraId="31D873E5" w14:textId="77777777" w:rsidR="00450813" w:rsidRPr="00E062F1" w:rsidRDefault="00450813" w:rsidP="00682FEC">
            <w:pPr>
              <w:pStyle w:val="TAC"/>
              <w:rPr>
                <w:szCs w:val="18"/>
              </w:rPr>
            </w:pPr>
            <w:r w:rsidRPr="00E062F1">
              <w:rPr>
                <w:lang w:eastAsia="sv-SE"/>
              </w:rPr>
              <w:t>5505</w:t>
            </w:r>
          </w:p>
        </w:tc>
        <w:tc>
          <w:tcPr>
            <w:tcW w:w="827" w:type="dxa"/>
            <w:shd w:val="clear" w:color="auto" w:fill="auto"/>
          </w:tcPr>
          <w:p w14:paraId="57E2DB40" w14:textId="77777777" w:rsidR="00450813" w:rsidRPr="00E062F1" w:rsidRDefault="00450813" w:rsidP="00682FEC">
            <w:pPr>
              <w:pStyle w:val="TAC"/>
              <w:rPr>
                <w:szCs w:val="18"/>
              </w:rPr>
            </w:pPr>
            <w:r w:rsidRPr="00E062F1">
              <w:rPr>
                <w:lang w:eastAsia="sv-SE"/>
              </w:rPr>
              <w:t>16.1</w:t>
            </w:r>
          </w:p>
        </w:tc>
        <w:tc>
          <w:tcPr>
            <w:tcW w:w="1248" w:type="dxa"/>
            <w:shd w:val="clear" w:color="auto" w:fill="auto"/>
          </w:tcPr>
          <w:p w14:paraId="350215E5" w14:textId="77777777" w:rsidR="00450813" w:rsidRPr="00E062F1" w:rsidRDefault="00450813" w:rsidP="00682FEC">
            <w:pPr>
              <w:pStyle w:val="TAC"/>
            </w:pPr>
            <w:r w:rsidRPr="00E062F1">
              <w:rPr>
                <w:lang w:eastAsia="zh-CN"/>
              </w:rPr>
              <w:t>IMD3</w:t>
            </w:r>
          </w:p>
        </w:tc>
      </w:tr>
      <w:tr w:rsidR="00450813" w:rsidRPr="00E062F1" w14:paraId="15322D6E" w14:textId="77777777" w:rsidTr="00682FEC">
        <w:trPr>
          <w:trHeight w:val="216"/>
          <w:jc w:val="center"/>
        </w:trPr>
        <w:tc>
          <w:tcPr>
            <w:tcW w:w="2258" w:type="dxa"/>
            <w:tcBorders>
              <w:top w:val="nil"/>
              <w:bottom w:val="nil"/>
            </w:tcBorders>
            <w:shd w:val="clear" w:color="auto" w:fill="auto"/>
          </w:tcPr>
          <w:p w14:paraId="4CAAF81D" w14:textId="77777777" w:rsidR="00450813" w:rsidRPr="00E062F1" w:rsidRDefault="00450813" w:rsidP="00682FEC">
            <w:pPr>
              <w:pStyle w:val="TAC"/>
            </w:pPr>
          </w:p>
        </w:tc>
        <w:tc>
          <w:tcPr>
            <w:tcW w:w="867" w:type="dxa"/>
            <w:shd w:val="clear" w:color="auto" w:fill="auto"/>
          </w:tcPr>
          <w:p w14:paraId="55FD5F0E" w14:textId="77777777" w:rsidR="00450813" w:rsidRPr="00E062F1" w:rsidRDefault="00450813" w:rsidP="00682FEC">
            <w:pPr>
              <w:pStyle w:val="TAC"/>
              <w:rPr>
                <w:szCs w:val="18"/>
              </w:rPr>
            </w:pPr>
            <w:r w:rsidRPr="00E062F1">
              <w:t>66</w:t>
            </w:r>
          </w:p>
        </w:tc>
        <w:tc>
          <w:tcPr>
            <w:tcW w:w="1167" w:type="dxa"/>
            <w:shd w:val="clear" w:color="auto" w:fill="auto"/>
            <w:noWrap/>
          </w:tcPr>
          <w:p w14:paraId="743472DA" w14:textId="77777777" w:rsidR="00450813" w:rsidRPr="00E062F1" w:rsidRDefault="00450813" w:rsidP="00682FEC">
            <w:pPr>
              <w:pStyle w:val="TAC"/>
              <w:rPr>
                <w:szCs w:val="18"/>
              </w:rPr>
            </w:pPr>
            <w:r w:rsidRPr="00E062F1">
              <w:rPr>
                <w:lang w:eastAsia="ko-KR"/>
              </w:rPr>
              <w:t>1775</w:t>
            </w:r>
          </w:p>
        </w:tc>
        <w:tc>
          <w:tcPr>
            <w:tcW w:w="746" w:type="dxa"/>
            <w:shd w:val="clear" w:color="auto" w:fill="auto"/>
            <w:noWrap/>
          </w:tcPr>
          <w:p w14:paraId="1B26FC13"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41A12784"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5E75B8C9" w14:textId="77777777" w:rsidR="00450813" w:rsidRPr="00E062F1" w:rsidRDefault="00450813" w:rsidP="00682FEC">
            <w:pPr>
              <w:pStyle w:val="TAC"/>
              <w:rPr>
                <w:szCs w:val="18"/>
              </w:rPr>
            </w:pPr>
            <w:r w:rsidRPr="00E062F1">
              <w:rPr>
                <w:lang w:eastAsia="ko-KR"/>
              </w:rPr>
              <w:t>2175</w:t>
            </w:r>
          </w:p>
        </w:tc>
        <w:tc>
          <w:tcPr>
            <w:tcW w:w="827" w:type="dxa"/>
            <w:shd w:val="clear" w:color="auto" w:fill="auto"/>
          </w:tcPr>
          <w:p w14:paraId="653EDBF2" w14:textId="77777777" w:rsidR="00450813" w:rsidRPr="00E062F1" w:rsidRDefault="00450813" w:rsidP="00682FEC">
            <w:pPr>
              <w:pStyle w:val="TAC"/>
              <w:rPr>
                <w:szCs w:val="18"/>
              </w:rPr>
            </w:pPr>
            <w:r w:rsidRPr="00E062F1">
              <w:rPr>
                <w:lang w:eastAsia="ko-KR"/>
              </w:rPr>
              <w:t>N/A</w:t>
            </w:r>
          </w:p>
        </w:tc>
        <w:tc>
          <w:tcPr>
            <w:tcW w:w="1248" w:type="dxa"/>
            <w:shd w:val="clear" w:color="auto" w:fill="auto"/>
          </w:tcPr>
          <w:p w14:paraId="3788C674" w14:textId="77777777" w:rsidR="00450813" w:rsidRPr="00E062F1" w:rsidRDefault="00450813" w:rsidP="00682FEC">
            <w:pPr>
              <w:pStyle w:val="TAC"/>
            </w:pPr>
            <w:r w:rsidRPr="00E062F1">
              <w:t>N/A</w:t>
            </w:r>
          </w:p>
        </w:tc>
      </w:tr>
      <w:tr w:rsidR="00450813" w:rsidRPr="00E062F1" w14:paraId="6F1759D8" w14:textId="77777777" w:rsidTr="00682FEC">
        <w:trPr>
          <w:trHeight w:val="216"/>
          <w:jc w:val="center"/>
        </w:trPr>
        <w:tc>
          <w:tcPr>
            <w:tcW w:w="2258" w:type="dxa"/>
            <w:tcBorders>
              <w:top w:val="nil"/>
              <w:bottom w:val="nil"/>
            </w:tcBorders>
            <w:shd w:val="clear" w:color="auto" w:fill="auto"/>
          </w:tcPr>
          <w:p w14:paraId="41058DE8" w14:textId="77777777" w:rsidR="00450813" w:rsidRPr="00E062F1" w:rsidRDefault="00450813" w:rsidP="00682FEC">
            <w:pPr>
              <w:pStyle w:val="TAC"/>
            </w:pPr>
          </w:p>
        </w:tc>
        <w:tc>
          <w:tcPr>
            <w:tcW w:w="867" w:type="dxa"/>
            <w:shd w:val="clear" w:color="auto" w:fill="auto"/>
          </w:tcPr>
          <w:p w14:paraId="0D21D8EC" w14:textId="77777777" w:rsidR="00450813" w:rsidRPr="00E062F1" w:rsidRDefault="00450813" w:rsidP="00682FEC">
            <w:pPr>
              <w:pStyle w:val="TAC"/>
              <w:rPr>
                <w:szCs w:val="18"/>
              </w:rPr>
            </w:pPr>
            <w:r w:rsidRPr="00E062F1">
              <w:t>n25</w:t>
            </w:r>
          </w:p>
        </w:tc>
        <w:tc>
          <w:tcPr>
            <w:tcW w:w="1167" w:type="dxa"/>
            <w:shd w:val="clear" w:color="auto" w:fill="auto"/>
            <w:noWrap/>
          </w:tcPr>
          <w:p w14:paraId="668B8ED4" w14:textId="77777777" w:rsidR="00450813" w:rsidRPr="00E062F1" w:rsidRDefault="00450813" w:rsidP="00682FEC">
            <w:pPr>
              <w:pStyle w:val="TAC"/>
              <w:rPr>
                <w:szCs w:val="18"/>
              </w:rPr>
            </w:pPr>
            <w:r w:rsidRPr="00E062F1">
              <w:rPr>
                <w:lang w:eastAsia="ko-KR"/>
              </w:rPr>
              <w:t>1855</w:t>
            </w:r>
          </w:p>
        </w:tc>
        <w:tc>
          <w:tcPr>
            <w:tcW w:w="746" w:type="dxa"/>
            <w:shd w:val="clear" w:color="auto" w:fill="auto"/>
            <w:noWrap/>
          </w:tcPr>
          <w:p w14:paraId="12F34498"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199B2C13"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70F698DC" w14:textId="77777777" w:rsidR="00450813" w:rsidRPr="00E062F1" w:rsidRDefault="00450813" w:rsidP="00682FEC">
            <w:pPr>
              <w:pStyle w:val="TAC"/>
              <w:rPr>
                <w:szCs w:val="18"/>
              </w:rPr>
            </w:pPr>
            <w:r w:rsidRPr="00E062F1">
              <w:rPr>
                <w:lang w:eastAsia="ko-KR"/>
              </w:rPr>
              <w:t>1935</w:t>
            </w:r>
          </w:p>
        </w:tc>
        <w:tc>
          <w:tcPr>
            <w:tcW w:w="827" w:type="dxa"/>
            <w:shd w:val="clear" w:color="auto" w:fill="auto"/>
          </w:tcPr>
          <w:p w14:paraId="3F532675" w14:textId="77777777" w:rsidR="00450813" w:rsidRPr="00E062F1" w:rsidRDefault="00450813" w:rsidP="00682FEC">
            <w:pPr>
              <w:pStyle w:val="TAC"/>
              <w:rPr>
                <w:szCs w:val="18"/>
              </w:rPr>
            </w:pPr>
            <w:r w:rsidRPr="00E062F1">
              <w:rPr>
                <w:lang w:eastAsia="ko-KR"/>
              </w:rPr>
              <w:t>20</w:t>
            </w:r>
          </w:p>
        </w:tc>
        <w:tc>
          <w:tcPr>
            <w:tcW w:w="1248" w:type="dxa"/>
            <w:shd w:val="clear" w:color="auto" w:fill="auto"/>
          </w:tcPr>
          <w:p w14:paraId="73F73E20" w14:textId="77777777" w:rsidR="00450813" w:rsidRPr="00E062F1" w:rsidRDefault="00450813" w:rsidP="00682FEC">
            <w:pPr>
              <w:pStyle w:val="TAC"/>
            </w:pPr>
            <w:r w:rsidRPr="00E062F1">
              <w:t>IMD3</w:t>
            </w:r>
          </w:p>
        </w:tc>
      </w:tr>
      <w:tr w:rsidR="00450813" w:rsidRPr="00E062F1" w14:paraId="533C28EF" w14:textId="77777777" w:rsidTr="00682FEC">
        <w:trPr>
          <w:trHeight w:val="216"/>
          <w:jc w:val="center"/>
        </w:trPr>
        <w:tc>
          <w:tcPr>
            <w:tcW w:w="2258" w:type="dxa"/>
            <w:tcBorders>
              <w:top w:val="nil"/>
              <w:bottom w:val="nil"/>
            </w:tcBorders>
            <w:shd w:val="clear" w:color="auto" w:fill="auto"/>
          </w:tcPr>
          <w:p w14:paraId="6DDE95FF" w14:textId="77777777" w:rsidR="00450813" w:rsidRPr="00E062F1" w:rsidRDefault="00450813" w:rsidP="00682FEC">
            <w:pPr>
              <w:pStyle w:val="TAC"/>
            </w:pPr>
          </w:p>
        </w:tc>
        <w:tc>
          <w:tcPr>
            <w:tcW w:w="867" w:type="dxa"/>
            <w:shd w:val="clear" w:color="auto" w:fill="auto"/>
          </w:tcPr>
          <w:p w14:paraId="0F2D5273" w14:textId="77777777" w:rsidR="00450813" w:rsidRPr="00E062F1" w:rsidRDefault="00450813" w:rsidP="00682FEC">
            <w:pPr>
              <w:pStyle w:val="TAC"/>
              <w:rPr>
                <w:szCs w:val="18"/>
              </w:rPr>
            </w:pPr>
            <w:r w:rsidRPr="00E062F1">
              <w:rPr>
                <w:lang w:eastAsia="sv-SE"/>
              </w:rPr>
              <w:t>46</w:t>
            </w:r>
          </w:p>
        </w:tc>
        <w:tc>
          <w:tcPr>
            <w:tcW w:w="1167" w:type="dxa"/>
            <w:shd w:val="clear" w:color="auto" w:fill="auto"/>
            <w:noWrap/>
          </w:tcPr>
          <w:p w14:paraId="58C0AE2A" w14:textId="77777777" w:rsidR="00450813" w:rsidRPr="00E062F1" w:rsidRDefault="00450813" w:rsidP="00682FEC">
            <w:pPr>
              <w:pStyle w:val="TAC"/>
              <w:rPr>
                <w:szCs w:val="18"/>
              </w:rPr>
            </w:pPr>
            <w:r w:rsidRPr="00E062F1">
              <w:rPr>
                <w:lang w:eastAsia="sv-SE"/>
              </w:rPr>
              <w:t>5505</w:t>
            </w:r>
          </w:p>
        </w:tc>
        <w:tc>
          <w:tcPr>
            <w:tcW w:w="746" w:type="dxa"/>
            <w:shd w:val="clear" w:color="auto" w:fill="auto"/>
            <w:noWrap/>
          </w:tcPr>
          <w:p w14:paraId="72E6576C" w14:textId="77777777" w:rsidR="00450813" w:rsidRPr="00E062F1" w:rsidRDefault="00450813" w:rsidP="00682FEC">
            <w:pPr>
              <w:pStyle w:val="TAC"/>
              <w:rPr>
                <w:szCs w:val="18"/>
              </w:rPr>
            </w:pPr>
            <w:r w:rsidRPr="00E062F1">
              <w:rPr>
                <w:lang w:eastAsia="sv-SE"/>
              </w:rPr>
              <w:t>10</w:t>
            </w:r>
          </w:p>
        </w:tc>
        <w:tc>
          <w:tcPr>
            <w:tcW w:w="877" w:type="dxa"/>
            <w:shd w:val="clear" w:color="auto" w:fill="auto"/>
            <w:noWrap/>
          </w:tcPr>
          <w:p w14:paraId="09B4C618" w14:textId="77777777" w:rsidR="00450813" w:rsidRPr="00E062F1" w:rsidRDefault="00450813" w:rsidP="00682FEC">
            <w:pPr>
              <w:pStyle w:val="TAC"/>
              <w:rPr>
                <w:szCs w:val="18"/>
              </w:rPr>
            </w:pPr>
            <w:r w:rsidRPr="00E062F1">
              <w:rPr>
                <w:lang w:eastAsia="sv-SE"/>
              </w:rPr>
              <w:t>50</w:t>
            </w:r>
          </w:p>
        </w:tc>
        <w:tc>
          <w:tcPr>
            <w:tcW w:w="1299" w:type="dxa"/>
            <w:shd w:val="clear" w:color="auto" w:fill="auto"/>
            <w:noWrap/>
          </w:tcPr>
          <w:p w14:paraId="772043EF" w14:textId="77777777" w:rsidR="00450813" w:rsidRPr="00E062F1" w:rsidRDefault="00450813" w:rsidP="00682FEC">
            <w:pPr>
              <w:pStyle w:val="TAC"/>
              <w:rPr>
                <w:szCs w:val="18"/>
              </w:rPr>
            </w:pPr>
            <w:r w:rsidRPr="00E062F1">
              <w:rPr>
                <w:lang w:eastAsia="sv-SE"/>
              </w:rPr>
              <w:t>5505</w:t>
            </w:r>
          </w:p>
        </w:tc>
        <w:tc>
          <w:tcPr>
            <w:tcW w:w="827" w:type="dxa"/>
            <w:shd w:val="clear" w:color="auto" w:fill="auto"/>
          </w:tcPr>
          <w:p w14:paraId="2BDB1106" w14:textId="77777777" w:rsidR="00450813" w:rsidRPr="00E062F1" w:rsidRDefault="00450813" w:rsidP="00682FEC">
            <w:pPr>
              <w:pStyle w:val="TAC"/>
              <w:rPr>
                <w:szCs w:val="18"/>
              </w:rPr>
            </w:pPr>
            <w:r w:rsidRPr="00E062F1">
              <w:rPr>
                <w:lang w:eastAsia="sv-SE"/>
              </w:rPr>
              <w:t>16.1</w:t>
            </w:r>
          </w:p>
        </w:tc>
        <w:tc>
          <w:tcPr>
            <w:tcW w:w="1248" w:type="dxa"/>
            <w:shd w:val="clear" w:color="auto" w:fill="auto"/>
          </w:tcPr>
          <w:p w14:paraId="0E28EDEC" w14:textId="77777777" w:rsidR="00450813" w:rsidRPr="00E062F1" w:rsidRDefault="00450813" w:rsidP="00682FEC">
            <w:pPr>
              <w:pStyle w:val="TAC"/>
            </w:pPr>
            <w:r w:rsidRPr="00E062F1">
              <w:rPr>
                <w:lang w:eastAsia="zh-CN"/>
              </w:rPr>
              <w:t>IMD3</w:t>
            </w:r>
          </w:p>
        </w:tc>
      </w:tr>
      <w:tr w:rsidR="00450813" w:rsidRPr="00E062F1" w14:paraId="28CB4CD5" w14:textId="77777777" w:rsidTr="00682FEC">
        <w:trPr>
          <w:trHeight w:val="216"/>
          <w:jc w:val="center"/>
        </w:trPr>
        <w:tc>
          <w:tcPr>
            <w:tcW w:w="2258" w:type="dxa"/>
            <w:tcBorders>
              <w:top w:val="nil"/>
              <w:bottom w:val="nil"/>
            </w:tcBorders>
            <w:shd w:val="clear" w:color="auto" w:fill="auto"/>
          </w:tcPr>
          <w:p w14:paraId="45FB4D7D" w14:textId="77777777" w:rsidR="00450813" w:rsidRPr="00E062F1" w:rsidRDefault="00450813" w:rsidP="00682FEC">
            <w:pPr>
              <w:pStyle w:val="TAC"/>
            </w:pPr>
          </w:p>
        </w:tc>
        <w:tc>
          <w:tcPr>
            <w:tcW w:w="867" w:type="dxa"/>
            <w:shd w:val="clear" w:color="auto" w:fill="auto"/>
          </w:tcPr>
          <w:p w14:paraId="54D88721" w14:textId="77777777" w:rsidR="00450813" w:rsidRPr="00E062F1" w:rsidRDefault="00450813" w:rsidP="00682FEC">
            <w:pPr>
              <w:pStyle w:val="TAC"/>
              <w:rPr>
                <w:szCs w:val="18"/>
              </w:rPr>
            </w:pPr>
            <w:r w:rsidRPr="00E062F1">
              <w:t>66</w:t>
            </w:r>
          </w:p>
        </w:tc>
        <w:tc>
          <w:tcPr>
            <w:tcW w:w="1167" w:type="dxa"/>
            <w:shd w:val="clear" w:color="auto" w:fill="auto"/>
            <w:noWrap/>
          </w:tcPr>
          <w:p w14:paraId="11C4EB36" w14:textId="77777777" w:rsidR="00450813" w:rsidRPr="00E062F1" w:rsidRDefault="00450813" w:rsidP="00682FEC">
            <w:pPr>
              <w:pStyle w:val="TAC"/>
              <w:rPr>
                <w:szCs w:val="18"/>
              </w:rPr>
            </w:pPr>
            <w:r w:rsidRPr="00E062F1">
              <w:rPr>
                <w:lang w:eastAsia="ko-KR"/>
              </w:rPr>
              <w:t>1750</w:t>
            </w:r>
          </w:p>
        </w:tc>
        <w:tc>
          <w:tcPr>
            <w:tcW w:w="746" w:type="dxa"/>
            <w:shd w:val="clear" w:color="auto" w:fill="auto"/>
            <w:noWrap/>
          </w:tcPr>
          <w:p w14:paraId="4A803183"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32F83F97"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78AC44E4" w14:textId="77777777" w:rsidR="00450813" w:rsidRPr="00E062F1" w:rsidRDefault="00450813" w:rsidP="00682FEC">
            <w:pPr>
              <w:pStyle w:val="TAC"/>
              <w:rPr>
                <w:szCs w:val="18"/>
              </w:rPr>
            </w:pPr>
            <w:r w:rsidRPr="00E062F1">
              <w:rPr>
                <w:lang w:eastAsia="ko-KR"/>
              </w:rPr>
              <w:t>2150</w:t>
            </w:r>
          </w:p>
        </w:tc>
        <w:tc>
          <w:tcPr>
            <w:tcW w:w="827" w:type="dxa"/>
            <w:shd w:val="clear" w:color="auto" w:fill="auto"/>
          </w:tcPr>
          <w:p w14:paraId="03DBD226" w14:textId="77777777" w:rsidR="00450813" w:rsidRPr="00E062F1" w:rsidRDefault="00450813" w:rsidP="00682FEC">
            <w:pPr>
              <w:pStyle w:val="TAC"/>
              <w:rPr>
                <w:szCs w:val="18"/>
              </w:rPr>
            </w:pPr>
            <w:r w:rsidRPr="00E062F1">
              <w:rPr>
                <w:lang w:eastAsia="ko-KR"/>
              </w:rPr>
              <w:t>4</w:t>
            </w:r>
          </w:p>
        </w:tc>
        <w:tc>
          <w:tcPr>
            <w:tcW w:w="1248" w:type="dxa"/>
            <w:shd w:val="clear" w:color="auto" w:fill="auto"/>
          </w:tcPr>
          <w:p w14:paraId="23199DE6" w14:textId="77777777" w:rsidR="00450813" w:rsidRPr="00E062F1" w:rsidRDefault="00450813" w:rsidP="00682FEC">
            <w:pPr>
              <w:pStyle w:val="TAC"/>
            </w:pPr>
            <w:r w:rsidRPr="00E062F1">
              <w:t>IMD5</w:t>
            </w:r>
          </w:p>
        </w:tc>
      </w:tr>
      <w:tr w:rsidR="00450813" w:rsidRPr="00E062F1" w14:paraId="702B20D9" w14:textId="77777777" w:rsidTr="00682FEC">
        <w:trPr>
          <w:trHeight w:val="216"/>
          <w:jc w:val="center"/>
        </w:trPr>
        <w:tc>
          <w:tcPr>
            <w:tcW w:w="2258" w:type="dxa"/>
            <w:tcBorders>
              <w:top w:val="nil"/>
              <w:bottom w:val="nil"/>
            </w:tcBorders>
            <w:shd w:val="clear" w:color="auto" w:fill="auto"/>
          </w:tcPr>
          <w:p w14:paraId="1A4F5DC6" w14:textId="77777777" w:rsidR="00450813" w:rsidRPr="00E062F1" w:rsidRDefault="00450813" w:rsidP="00682FEC">
            <w:pPr>
              <w:pStyle w:val="TAC"/>
            </w:pPr>
          </w:p>
        </w:tc>
        <w:tc>
          <w:tcPr>
            <w:tcW w:w="867" w:type="dxa"/>
            <w:shd w:val="clear" w:color="auto" w:fill="auto"/>
          </w:tcPr>
          <w:p w14:paraId="71CD38F6" w14:textId="77777777" w:rsidR="00450813" w:rsidRPr="00E062F1" w:rsidRDefault="00450813" w:rsidP="00682FEC">
            <w:pPr>
              <w:pStyle w:val="TAC"/>
              <w:rPr>
                <w:szCs w:val="18"/>
              </w:rPr>
            </w:pPr>
            <w:r w:rsidRPr="00E062F1">
              <w:t>n25</w:t>
            </w:r>
          </w:p>
        </w:tc>
        <w:tc>
          <w:tcPr>
            <w:tcW w:w="1167" w:type="dxa"/>
            <w:shd w:val="clear" w:color="auto" w:fill="auto"/>
            <w:noWrap/>
          </w:tcPr>
          <w:p w14:paraId="690F32DF" w14:textId="77777777" w:rsidR="00450813" w:rsidRPr="00E062F1" w:rsidRDefault="00450813" w:rsidP="00682FEC">
            <w:pPr>
              <w:pStyle w:val="TAC"/>
              <w:rPr>
                <w:szCs w:val="18"/>
              </w:rPr>
            </w:pPr>
            <w:r w:rsidRPr="00E062F1">
              <w:rPr>
                <w:lang w:eastAsia="ko-KR"/>
              </w:rPr>
              <w:t>1883.3</w:t>
            </w:r>
          </w:p>
        </w:tc>
        <w:tc>
          <w:tcPr>
            <w:tcW w:w="746" w:type="dxa"/>
            <w:shd w:val="clear" w:color="auto" w:fill="auto"/>
            <w:noWrap/>
          </w:tcPr>
          <w:p w14:paraId="071F7872"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5D5C6250"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3C347A0B" w14:textId="77777777" w:rsidR="00450813" w:rsidRPr="00E062F1" w:rsidRDefault="00450813" w:rsidP="00682FEC">
            <w:pPr>
              <w:pStyle w:val="TAC"/>
              <w:rPr>
                <w:szCs w:val="18"/>
              </w:rPr>
            </w:pPr>
            <w:r w:rsidRPr="00E062F1">
              <w:rPr>
                <w:lang w:eastAsia="ko-KR"/>
              </w:rPr>
              <w:t>1963.3</w:t>
            </w:r>
          </w:p>
        </w:tc>
        <w:tc>
          <w:tcPr>
            <w:tcW w:w="827" w:type="dxa"/>
            <w:shd w:val="clear" w:color="auto" w:fill="auto"/>
          </w:tcPr>
          <w:p w14:paraId="443ACFD0" w14:textId="77777777" w:rsidR="00450813" w:rsidRPr="00E062F1" w:rsidRDefault="00450813" w:rsidP="00682FEC">
            <w:pPr>
              <w:pStyle w:val="TAC"/>
              <w:rPr>
                <w:szCs w:val="18"/>
              </w:rPr>
            </w:pPr>
            <w:r w:rsidRPr="00E062F1">
              <w:rPr>
                <w:lang w:eastAsia="ko-KR"/>
              </w:rPr>
              <w:t>N/A</w:t>
            </w:r>
          </w:p>
        </w:tc>
        <w:tc>
          <w:tcPr>
            <w:tcW w:w="1248" w:type="dxa"/>
            <w:shd w:val="clear" w:color="auto" w:fill="auto"/>
          </w:tcPr>
          <w:p w14:paraId="1F4333E8" w14:textId="77777777" w:rsidR="00450813" w:rsidRPr="00E062F1" w:rsidRDefault="00450813" w:rsidP="00682FEC">
            <w:pPr>
              <w:pStyle w:val="TAC"/>
            </w:pPr>
            <w:r w:rsidRPr="00E062F1">
              <w:t>N/A</w:t>
            </w:r>
          </w:p>
        </w:tc>
      </w:tr>
      <w:tr w:rsidR="00450813" w:rsidRPr="00E062F1" w14:paraId="67825AB9" w14:textId="77777777" w:rsidTr="00682FEC">
        <w:trPr>
          <w:trHeight w:val="216"/>
          <w:jc w:val="center"/>
        </w:trPr>
        <w:tc>
          <w:tcPr>
            <w:tcW w:w="2258" w:type="dxa"/>
            <w:tcBorders>
              <w:top w:val="nil"/>
              <w:bottom w:val="nil"/>
            </w:tcBorders>
            <w:shd w:val="clear" w:color="auto" w:fill="auto"/>
          </w:tcPr>
          <w:p w14:paraId="41980F4E" w14:textId="77777777" w:rsidR="00450813" w:rsidRPr="00E062F1" w:rsidRDefault="00450813" w:rsidP="00682FEC">
            <w:pPr>
              <w:pStyle w:val="TAC"/>
            </w:pPr>
          </w:p>
        </w:tc>
        <w:tc>
          <w:tcPr>
            <w:tcW w:w="867" w:type="dxa"/>
            <w:shd w:val="clear" w:color="auto" w:fill="auto"/>
          </w:tcPr>
          <w:p w14:paraId="01900186" w14:textId="77777777" w:rsidR="00450813" w:rsidRPr="00E062F1" w:rsidRDefault="00450813" w:rsidP="00682FEC">
            <w:pPr>
              <w:pStyle w:val="TAC"/>
              <w:rPr>
                <w:szCs w:val="18"/>
              </w:rPr>
            </w:pPr>
            <w:r w:rsidRPr="00E062F1">
              <w:rPr>
                <w:lang w:eastAsia="sv-SE"/>
              </w:rPr>
              <w:t>46</w:t>
            </w:r>
          </w:p>
        </w:tc>
        <w:tc>
          <w:tcPr>
            <w:tcW w:w="1167" w:type="dxa"/>
            <w:shd w:val="clear" w:color="auto" w:fill="auto"/>
            <w:noWrap/>
          </w:tcPr>
          <w:p w14:paraId="0C973186" w14:textId="77777777" w:rsidR="00450813" w:rsidRPr="00E062F1" w:rsidRDefault="00450813" w:rsidP="00682FEC">
            <w:pPr>
              <w:pStyle w:val="TAC"/>
              <w:rPr>
                <w:szCs w:val="18"/>
              </w:rPr>
            </w:pPr>
            <w:r w:rsidRPr="00E062F1">
              <w:rPr>
                <w:lang w:eastAsia="sv-SE"/>
              </w:rPr>
              <w:t>5505</w:t>
            </w:r>
          </w:p>
        </w:tc>
        <w:tc>
          <w:tcPr>
            <w:tcW w:w="746" w:type="dxa"/>
            <w:shd w:val="clear" w:color="auto" w:fill="auto"/>
            <w:noWrap/>
          </w:tcPr>
          <w:p w14:paraId="1F538BDE" w14:textId="77777777" w:rsidR="00450813" w:rsidRPr="00E062F1" w:rsidRDefault="00450813" w:rsidP="00682FEC">
            <w:pPr>
              <w:pStyle w:val="TAC"/>
              <w:rPr>
                <w:szCs w:val="18"/>
              </w:rPr>
            </w:pPr>
            <w:r w:rsidRPr="00E062F1">
              <w:rPr>
                <w:lang w:eastAsia="sv-SE"/>
              </w:rPr>
              <w:t>10</w:t>
            </w:r>
          </w:p>
        </w:tc>
        <w:tc>
          <w:tcPr>
            <w:tcW w:w="877" w:type="dxa"/>
            <w:shd w:val="clear" w:color="auto" w:fill="auto"/>
            <w:noWrap/>
          </w:tcPr>
          <w:p w14:paraId="63298CBD" w14:textId="77777777" w:rsidR="00450813" w:rsidRPr="00E062F1" w:rsidRDefault="00450813" w:rsidP="00682FEC">
            <w:pPr>
              <w:pStyle w:val="TAC"/>
              <w:rPr>
                <w:szCs w:val="18"/>
              </w:rPr>
            </w:pPr>
            <w:r w:rsidRPr="00E062F1">
              <w:rPr>
                <w:lang w:eastAsia="sv-SE"/>
              </w:rPr>
              <w:t>50</w:t>
            </w:r>
          </w:p>
        </w:tc>
        <w:tc>
          <w:tcPr>
            <w:tcW w:w="1299" w:type="dxa"/>
            <w:shd w:val="clear" w:color="auto" w:fill="auto"/>
            <w:noWrap/>
          </w:tcPr>
          <w:p w14:paraId="4C0922FC" w14:textId="77777777" w:rsidR="00450813" w:rsidRPr="00E062F1" w:rsidRDefault="00450813" w:rsidP="00682FEC">
            <w:pPr>
              <w:pStyle w:val="TAC"/>
              <w:rPr>
                <w:szCs w:val="18"/>
              </w:rPr>
            </w:pPr>
            <w:r w:rsidRPr="00E062F1">
              <w:rPr>
                <w:lang w:eastAsia="sv-SE"/>
              </w:rPr>
              <w:t>5505</w:t>
            </w:r>
          </w:p>
        </w:tc>
        <w:tc>
          <w:tcPr>
            <w:tcW w:w="827" w:type="dxa"/>
            <w:shd w:val="clear" w:color="auto" w:fill="auto"/>
          </w:tcPr>
          <w:p w14:paraId="15900A7F" w14:textId="77777777" w:rsidR="00450813" w:rsidRPr="00E062F1" w:rsidRDefault="00450813" w:rsidP="00682FEC">
            <w:pPr>
              <w:pStyle w:val="TAC"/>
              <w:rPr>
                <w:szCs w:val="18"/>
              </w:rPr>
            </w:pPr>
            <w:r w:rsidRPr="00E062F1">
              <w:rPr>
                <w:lang w:eastAsia="sv-SE"/>
              </w:rPr>
              <w:t>16.1</w:t>
            </w:r>
          </w:p>
        </w:tc>
        <w:tc>
          <w:tcPr>
            <w:tcW w:w="1248" w:type="dxa"/>
            <w:shd w:val="clear" w:color="auto" w:fill="auto"/>
          </w:tcPr>
          <w:p w14:paraId="51EF61A8" w14:textId="77777777" w:rsidR="00450813" w:rsidRPr="00E062F1" w:rsidRDefault="00450813" w:rsidP="00682FEC">
            <w:pPr>
              <w:pStyle w:val="TAC"/>
            </w:pPr>
            <w:r w:rsidRPr="00E062F1">
              <w:rPr>
                <w:lang w:eastAsia="zh-CN"/>
              </w:rPr>
              <w:t>IMD3</w:t>
            </w:r>
          </w:p>
        </w:tc>
      </w:tr>
      <w:tr w:rsidR="00450813" w:rsidRPr="00E062F1" w14:paraId="42B97D90" w14:textId="77777777" w:rsidTr="00682FEC">
        <w:trPr>
          <w:trHeight w:val="216"/>
          <w:jc w:val="center"/>
        </w:trPr>
        <w:tc>
          <w:tcPr>
            <w:tcW w:w="2258" w:type="dxa"/>
            <w:tcBorders>
              <w:top w:val="nil"/>
              <w:bottom w:val="nil"/>
            </w:tcBorders>
            <w:shd w:val="clear" w:color="auto" w:fill="auto"/>
          </w:tcPr>
          <w:p w14:paraId="0EDF4C3E" w14:textId="77777777" w:rsidR="00450813" w:rsidRPr="00E062F1" w:rsidRDefault="00450813" w:rsidP="00682FEC">
            <w:pPr>
              <w:pStyle w:val="TAC"/>
            </w:pPr>
          </w:p>
        </w:tc>
        <w:tc>
          <w:tcPr>
            <w:tcW w:w="867" w:type="dxa"/>
            <w:shd w:val="clear" w:color="auto" w:fill="auto"/>
          </w:tcPr>
          <w:p w14:paraId="277CA29E" w14:textId="77777777" w:rsidR="00450813" w:rsidRPr="00E062F1" w:rsidRDefault="00450813" w:rsidP="00682FEC">
            <w:pPr>
              <w:pStyle w:val="TAC"/>
              <w:rPr>
                <w:szCs w:val="18"/>
              </w:rPr>
            </w:pPr>
            <w:r w:rsidRPr="00E062F1">
              <w:t>66</w:t>
            </w:r>
          </w:p>
        </w:tc>
        <w:tc>
          <w:tcPr>
            <w:tcW w:w="1167" w:type="dxa"/>
            <w:shd w:val="clear" w:color="auto" w:fill="auto"/>
            <w:noWrap/>
          </w:tcPr>
          <w:p w14:paraId="737754CC" w14:textId="77777777" w:rsidR="00450813" w:rsidRPr="00E062F1" w:rsidRDefault="00450813" w:rsidP="00682FEC">
            <w:pPr>
              <w:pStyle w:val="TAC"/>
              <w:rPr>
                <w:szCs w:val="18"/>
              </w:rPr>
            </w:pPr>
            <w:r w:rsidRPr="00E062F1">
              <w:rPr>
                <w:lang w:eastAsia="ko-KR"/>
              </w:rPr>
              <w:t>1712.5</w:t>
            </w:r>
          </w:p>
        </w:tc>
        <w:tc>
          <w:tcPr>
            <w:tcW w:w="746" w:type="dxa"/>
            <w:shd w:val="clear" w:color="auto" w:fill="auto"/>
            <w:noWrap/>
          </w:tcPr>
          <w:p w14:paraId="43FD084D"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5D3444EB"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3944C822" w14:textId="77777777" w:rsidR="00450813" w:rsidRPr="00E062F1" w:rsidRDefault="00450813" w:rsidP="00682FEC">
            <w:pPr>
              <w:pStyle w:val="TAC"/>
              <w:rPr>
                <w:szCs w:val="18"/>
              </w:rPr>
            </w:pPr>
            <w:r w:rsidRPr="00E062F1">
              <w:rPr>
                <w:lang w:eastAsia="ko-KR"/>
              </w:rPr>
              <w:t>2112.5</w:t>
            </w:r>
          </w:p>
        </w:tc>
        <w:tc>
          <w:tcPr>
            <w:tcW w:w="827" w:type="dxa"/>
            <w:shd w:val="clear" w:color="auto" w:fill="auto"/>
          </w:tcPr>
          <w:p w14:paraId="1EBE953F" w14:textId="77777777" w:rsidR="00450813" w:rsidRPr="00E062F1" w:rsidRDefault="00450813" w:rsidP="00682FEC">
            <w:pPr>
              <w:pStyle w:val="TAC"/>
              <w:rPr>
                <w:szCs w:val="18"/>
              </w:rPr>
            </w:pPr>
            <w:r w:rsidRPr="00E062F1">
              <w:t>23</w:t>
            </w:r>
          </w:p>
        </w:tc>
        <w:tc>
          <w:tcPr>
            <w:tcW w:w="1248" w:type="dxa"/>
            <w:shd w:val="clear" w:color="auto" w:fill="auto"/>
          </w:tcPr>
          <w:p w14:paraId="10706403" w14:textId="77777777" w:rsidR="00450813" w:rsidRPr="00E062F1" w:rsidRDefault="00450813" w:rsidP="00682FEC">
            <w:pPr>
              <w:pStyle w:val="TAC"/>
            </w:pPr>
            <w:r w:rsidRPr="00E062F1">
              <w:t>IMD3</w:t>
            </w:r>
          </w:p>
        </w:tc>
      </w:tr>
      <w:tr w:rsidR="00450813" w:rsidRPr="00E062F1" w14:paraId="7E60D8E5" w14:textId="77777777" w:rsidTr="00682FEC">
        <w:trPr>
          <w:trHeight w:val="216"/>
          <w:jc w:val="center"/>
        </w:trPr>
        <w:tc>
          <w:tcPr>
            <w:tcW w:w="2258" w:type="dxa"/>
            <w:tcBorders>
              <w:top w:val="nil"/>
              <w:bottom w:val="single" w:sz="4" w:space="0" w:color="auto"/>
            </w:tcBorders>
            <w:shd w:val="clear" w:color="auto" w:fill="auto"/>
          </w:tcPr>
          <w:p w14:paraId="6112D92C" w14:textId="77777777" w:rsidR="00450813" w:rsidRPr="00E062F1" w:rsidRDefault="00450813" w:rsidP="00682FEC">
            <w:pPr>
              <w:pStyle w:val="TAC"/>
            </w:pPr>
          </w:p>
        </w:tc>
        <w:tc>
          <w:tcPr>
            <w:tcW w:w="867" w:type="dxa"/>
            <w:shd w:val="clear" w:color="auto" w:fill="auto"/>
          </w:tcPr>
          <w:p w14:paraId="2B226159" w14:textId="77777777" w:rsidR="00450813" w:rsidRPr="00E062F1" w:rsidRDefault="00450813" w:rsidP="00682FEC">
            <w:pPr>
              <w:pStyle w:val="TAC"/>
              <w:rPr>
                <w:szCs w:val="18"/>
              </w:rPr>
            </w:pPr>
            <w:r w:rsidRPr="00E062F1">
              <w:t>n25</w:t>
            </w:r>
          </w:p>
        </w:tc>
        <w:tc>
          <w:tcPr>
            <w:tcW w:w="1167" w:type="dxa"/>
            <w:shd w:val="clear" w:color="auto" w:fill="auto"/>
            <w:noWrap/>
          </w:tcPr>
          <w:p w14:paraId="60FD708B" w14:textId="77777777" w:rsidR="00450813" w:rsidRPr="00E062F1" w:rsidRDefault="00450813" w:rsidP="00682FEC">
            <w:pPr>
              <w:pStyle w:val="TAC"/>
              <w:rPr>
                <w:szCs w:val="18"/>
              </w:rPr>
            </w:pPr>
            <w:r w:rsidRPr="00E062F1">
              <w:rPr>
                <w:lang w:eastAsia="ko-KR"/>
              </w:rPr>
              <w:t>1912.5</w:t>
            </w:r>
          </w:p>
        </w:tc>
        <w:tc>
          <w:tcPr>
            <w:tcW w:w="746" w:type="dxa"/>
            <w:shd w:val="clear" w:color="auto" w:fill="auto"/>
            <w:noWrap/>
          </w:tcPr>
          <w:p w14:paraId="75D35CD5" w14:textId="77777777" w:rsidR="00450813" w:rsidRPr="00E062F1" w:rsidRDefault="00450813" w:rsidP="00682FEC">
            <w:pPr>
              <w:pStyle w:val="TAC"/>
              <w:rPr>
                <w:szCs w:val="18"/>
              </w:rPr>
            </w:pPr>
            <w:r w:rsidRPr="00E062F1">
              <w:rPr>
                <w:lang w:eastAsia="ko-KR"/>
              </w:rPr>
              <w:t>5</w:t>
            </w:r>
          </w:p>
        </w:tc>
        <w:tc>
          <w:tcPr>
            <w:tcW w:w="877" w:type="dxa"/>
            <w:shd w:val="clear" w:color="auto" w:fill="auto"/>
            <w:noWrap/>
          </w:tcPr>
          <w:p w14:paraId="489D5D80" w14:textId="77777777" w:rsidR="00450813" w:rsidRPr="00E062F1" w:rsidRDefault="00450813" w:rsidP="00682FEC">
            <w:pPr>
              <w:pStyle w:val="TAC"/>
              <w:rPr>
                <w:szCs w:val="18"/>
              </w:rPr>
            </w:pPr>
            <w:r w:rsidRPr="00E062F1">
              <w:rPr>
                <w:lang w:eastAsia="ko-KR"/>
              </w:rPr>
              <w:t>25</w:t>
            </w:r>
          </w:p>
        </w:tc>
        <w:tc>
          <w:tcPr>
            <w:tcW w:w="1299" w:type="dxa"/>
            <w:shd w:val="clear" w:color="auto" w:fill="auto"/>
            <w:noWrap/>
          </w:tcPr>
          <w:p w14:paraId="5818D6BC" w14:textId="77777777" w:rsidR="00450813" w:rsidRPr="00E062F1" w:rsidRDefault="00450813" w:rsidP="00682FEC">
            <w:pPr>
              <w:pStyle w:val="TAC"/>
              <w:rPr>
                <w:szCs w:val="18"/>
              </w:rPr>
            </w:pPr>
            <w:r w:rsidRPr="00E062F1">
              <w:rPr>
                <w:lang w:eastAsia="ko-KR"/>
              </w:rPr>
              <w:t>1992.5</w:t>
            </w:r>
          </w:p>
        </w:tc>
        <w:tc>
          <w:tcPr>
            <w:tcW w:w="827" w:type="dxa"/>
            <w:shd w:val="clear" w:color="auto" w:fill="auto"/>
          </w:tcPr>
          <w:p w14:paraId="4BF2BEF7" w14:textId="77777777" w:rsidR="00450813" w:rsidRPr="00E062F1" w:rsidRDefault="00450813" w:rsidP="00682FEC">
            <w:pPr>
              <w:pStyle w:val="TAC"/>
              <w:rPr>
                <w:szCs w:val="18"/>
              </w:rPr>
            </w:pPr>
            <w:r w:rsidRPr="00E062F1">
              <w:rPr>
                <w:lang w:eastAsia="ko-KR"/>
              </w:rPr>
              <w:t>N/A</w:t>
            </w:r>
          </w:p>
        </w:tc>
        <w:tc>
          <w:tcPr>
            <w:tcW w:w="1248" w:type="dxa"/>
            <w:shd w:val="clear" w:color="auto" w:fill="auto"/>
          </w:tcPr>
          <w:p w14:paraId="3A94ED50" w14:textId="77777777" w:rsidR="00450813" w:rsidRPr="00E062F1" w:rsidRDefault="00450813" w:rsidP="00682FEC">
            <w:pPr>
              <w:pStyle w:val="TAC"/>
            </w:pPr>
            <w:r w:rsidRPr="00E062F1">
              <w:t>N/A</w:t>
            </w:r>
          </w:p>
        </w:tc>
      </w:tr>
      <w:tr w:rsidR="00450813" w:rsidRPr="00E062F1" w14:paraId="55D18155" w14:textId="77777777" w:rsidTr="00682FEC">
        <w:trPr>
          <w:trHeight w:val="216"/>
          <w:jc w:val="center"/>
        </w:trPr>
        <w:tc>
          <w:tcPr>
            <w:tcW w:w="2258" w:type="dxa"/>
            <w:tcBorders>
              <w:bottom w:val="nil"/>
            </w:tcBorders>
            <w:shd w:val="clear" w:color="auto" w:fill="auto"/>
          </w:tcPr>
          <w:p w14:paraId="646DCA4A" w14:textId="77777777" w:rsidR="00450813" w:rsidRPr="00E062F1" w:rsidRDefault="00450813" w:rsidP="00682FEC">
            <w:pPr>
              <w:pStyle w:val="TAC"/>
            </w:pPr>
            <w:r w:rsidRPr="00E062F1">
              <w:rPr>
                <w:rFonts w:cs="Arial"/>
                <w:lang w:eastAsia="ja-JP"/>
              </w:rPr>
              <w:t>DC_48A-66A_n12A</w:t>
            </w:r>
          </w:p>
        </w:tc>
        <w:tc>
          <w:tcPr>
            <w:tcW w:w="867" w:type="dxa"/>
            <w:shd w:val="clear" w:color="auto" w:fill="auto"/>
          </w:tcPr>
          <w:p w14:paraId="62F677E2" w14:textId="77777777" w:rsidR="00450813" w:rsidRPr="00E062F1" w:rsidRDefault="00450813" w:rsidP="00682FEC">
            <w:pPr>
              <w:pStyle w:val="TAC"/>
              <w:rPr>
                <w:szCs w:val="18"/>
              </w:rPr>
            </w:pPr>
            <w:r w:rsidRPr="00E062F1">
              <w:rPr>
                <w:rFonts w:cs="Arial"/>
              </w:rPr>
              <w:t>48</w:t>
            </w:r>
          </w:p>
        </w:tc>
        <w:tc>
          <w:tcPr>
            <w:tcW w:w="1167" w:type="dxa"/>
            <w:shd w:val="clear" w:color="auto" w:fill="auto"/>
            <w:noWrap/>
          </w:tcPr>
          <w:p w14:paraId="246214BC" w14:textId="77777777" w:rsidR="00450813" w:rsidRPr="00E062F1" w:rsidRDefault="00450813" w:rsidP="00682FEC">
            <w:pPr>
              <w:pStyle w:val="TAC"/>
              <w:rPr>
                <w:szCs w:val="18"/>
              </w:rPr>
            </w:pPr>
            <w:r w:rsidRPr="00E062F1">
              <w:rPr>
                <w:rFonts w:cs="Arial"/>
                <w:color w:val="000000"/>
              </w:rPr>
              <w:t>3580</w:t>
            </w:r>
          </w:p>
        </w:tc>
        <w:tc>
          <w:tcPr>
            <w:tcW w:w="746" w:type="dxa"/>
            <w:shd w:val="clear" w:color="auto" w:fill="auto"/>
            <w:noWrap/>
          </w:tcPr>
          <w:p w14:paraId="61C23EE5"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73F3C5C8"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69F78DC1" w14:textId="77777777" w:rsidR="00450813" w:rsidRPr="00E062F1" w:rsidRDefault="00450813" w:rsidP="00682FEC">
            <w:pPr>
              <w:pStyle w:val="TAC"/>
              <w:rPr>
                <w:szCs w:val="18"/>
              </w:rPr>
            </w:pPr>
            <w:r w:rsidRPr="00E062F1">
              <w:rPr>
                <w:rFonts w:cs="Arial"/>
              </w:rPr>
              <w:t>3580</w:t>
            </w:r>
          </w:p>
        </w:tc>
        <w:tc>
          <w:tcPr>
            <w:tcW w:w="827" w:type="dxa"/>
            <w:shd w:val="clear" w:color="auto" w:fill="auto"/>
          </w:tcPr>
          <w:p w14:paraId="590607F1" w14:textId="77777777" w:rsidR="00450813" w:rsidRPr="00E062F1" w:rsidRDefault="00450813" w:rsidP="00682FEC">
            <w:pPr>
              <w:pStyle w:val="TAC"/>
              <w:rPr>
                <w:szCs w:val="18"/>
              </w:rPr>
            </w:pPr>
            <w:r w:rsidRPr="00E062F1">
              <w:rPr>
                <w:rFonts w:eastAsia="Malgun Gothic"/>
                <w:kern w:val="2"/>
                <w:szCs w:val="24"/>
                <w:lang w:eastAsia="ko-KR"/>
              </w:rPr>
              <w:t>N/A</w:t>
            </w:r>
          </w:p>
        </w:tc>
        <w:tc>
          <w:tcPr>
            <w:tcW w:w="1248" w:type="dxa"/>
            <w:shd w:val="clear" w:color="auto" w:fill="auto"/>
          </w:tcPr>
          <w:p w14:paraId="576B98CB"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74D9A6B0" w14:textId="77777777" w:rsidTr="00682FEC">
        <w:trPr>
          <w:trHeight w:val="216"/>
          <w:jc w:val="center"/>
        </w:trPr>
        <w:tc>
          <w:tcPr>
            <w:tcW w:w="2258" w:type="dxa"/>
            <w:tcBorders>
              <w:top w:val="nil"/>
              <w:bottom w:val="nil"/>
            </w:tcBorders>
            <w:shd w:val="clear" w:color="auto" w:fill="auto"/>
          </w:tcPr>
          <w:p w14:paraId="615B6EB2" w14:textId="77777777" w:rsidR="00450813" w:rsidRPr="00E062F1" w:rsidRDefault="00450813" w:rsidP="00682FEC">
            <w:pPr>
              <w:pStyle w:val="TAC"/>
            </w:pPr>
          </w:p>
        </w:tc>
        <w:tc>
          <w:tcPr>
            <w:tcW w:w="867" w:type="dxa"/>
            <w:shd w:val="clear" w:color="auto" w:fill="auto"/>
          </w:tcPr>
          <w:p w14:paraId="0BB2942F" w14:textId="77777777" w:rsidR="00450813" w:rsidRPr="00E062F1" w:rsidRDefault="00450813" w:rsidP="00682FEC">
            <w:pPr>
              <w:pStyle w:val="TAC"/>
              <w:rPr>
                <w:szCs w:val="18"/>
              </w:rPr>
            </w:pPr>
            <w:r w:rsidRPr="00E062F1">
              <w:rPr>
                <w:rFonts w:eastAsia="Malgun Gothic"/>
                <w:lang w:eastAsia="ko-KR"/>
              </w:rPr>
              <w:t>66</w:t>
            </w:r>
          </w:p>
        </w:tc>
        <w:tc>
          <w:tcPr>
            <w:tcW w:w="1167" w:type="dxa"/>
            <w:shd w:val="clear" w:color="auto" w:fill="auto"/>
            <w:noWrap/>
          </w:tcPr>
          <w:p w14:paraId="5CEB89AB" w14:textId="77777777" w:rsidR="00450813" w:rsidRPr="00E062F1" w:rsidRDefault="00450813" w:rsidP="00682FEC">
            <w:pPr>
              <w:pStyle w:val="TAC"/>
              <w:rPr>
                <w:szCs w:val="18"/>
              </w:rPr>
            </w:pPr>
            <w:r w:rsidRPr="00E062F1">
              <w:rPr>
                <w:rFonts w:cs="Arial"/>
              </w:rPr>
              <w:t>1760</w:t>
            </w:r>
          </w:p>
        </w:tc>
        <w:tc>
          <w:tcPr>
            <w:tcW w:w="746" w:type="dxa"/>
            <w:shd w:val="clear" w:color="auto" w:fill="auto"/>
            <w:noWrap/>
          </w:tcPr>
          <w:p w14:paraId="530D409C"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3E747232"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144DB39F" w14:textId="77777777" w:rsidR="00450813" w:rsidRPr="00E062F1" w:rsidRDefault="00450813" w:rsidP="00682FEC">
            <w:pPr>
              <w:pStyle w:val="TAC"/>
              <w:rPr>
                <w:szCs w:val="18"/>
              </w:rPr>
            </w:pPr>
            <w:r w:rsidRPr="00E062F1">
              <w:rPr>
                <w:rFonts w:cs="Arial"/>
              </w:rPr>
              <w:t>2160</w:t>
            </w:r>
          </w:p>
        </w:tc>
        <w:tc>
          <w:tcPr>
            <w:tcW w:w="827" w:type="dxa"/>
            <w:shd w:val="clear" w:color="auto" w:fill="auto"/>
          </w:tcPr>
          <w:p w14:paraId="03F08ADF" w14:textId="77777777" w:rsidR="00450813" w:rsidRPr="00E062F1" w:rsidRDefault="00450813" w:rsidP="00682FEC">
            <w:pPr>
              <w:pStyle w:val="TAC"/>
              <w:rPr>
                <w:szCs w:val="18"/>
              </w:rPr>
            </w:pPr>
            <w:r w:rsidRPr="00E062F1">
              <w:t>17.1</w:t>
            </w:r>
          </w:p>
        </w:tc>
        <w:tc>
          <w:tcPr>
            <w:tcW w:w="1248" w:type="dxa"/>
            <w:shd w:val="clear" w:color="auto" w:fill="auto"/>
          </w:tcPr>
          <w:p w14:paraId="3E0C31A7" w14:textId="77777777" w:rsidR="00450813" w:rsidRPr="00E062F1" w:rsidRDefault="00450813" w:rsidP="00682FEC">
            <w:pPr>
              <w:pStyle w:val="TAC"/>
            </w:pPr>
            <w:r w:rsidRPr="00E062F1">
              <w:rPr>
                <w:rFonts w:eastAsia="Malgun Gothic"/>
                <w:kern w:val="2"/>
                <w:szCs w:val="24"/>
                <w:lang w:eastAsia="ko-KR"/>
              </w:rPr>
              <w:t>IMD3</w:t>
            </w:r>
          </w:p>
        </w:tc>
      </w:tr>
      <w:tr w:rsidR="00450813" w:rsidRPr="00E062F1" w14:paraId="0F76FA8F" w14:textId="77777777" w:rsidTr="00682FEC">
        <w:trPr>
          <w:trHeight w:val="216"/>
          <w:jc w:val="center"/>
        </w:trPr>
        <w:tc>
          <w:tcPr>
            <w:tcW w:w="2258" w:type="dxa"/>
            <w:tcBorders>
              <w:top w:val="nil"/>
              <w:bottom w:val="single" w:sz="4" w:space="0" w:color="auto"/>
            </w:tcBorders>
            <w:shd w:val="clear" w:color="auto" w:fill="auto"/>
          </w:tcPr>
          <w:p w14:paraId="5CDC91AA" w14:textId="77777777" w:rsidR="00450813" w:rsidRPr="00E062F1" w:rsidRDefault="00450813" w:rsidP="00682FEC">
            <w:pPr>
              <w:pStyle w:val="TAC"/>
            </w:pPr>
          </w:p>
        </w:tc>
        <w:tc>
          <w:tcPr>
            <w:tcW w:w="867" w:type="dxa"/>
            <w:shd w:val="clear" w:color="auto" w:fill="auto"/>
          </w:tcPr>
          <w:p w14:paraId="14CD1DF9" w14:textId="77777777" w:rsidR="00450813" w:rsidRPr="00E062F1" w:rsidRDefault="00450813" w:rsidP="00682FEC">
            <w:pPr>
              <w:pStyle w:val="TAC"/>
              <w:rPr>
                <w:szCs w:val="18"/>
              </w:rPr>
            </w:pPr>
            <w:r w:rsidRPr="00E062F1">
              <w:rPr>
                <w:rFonts w:eastAsia="Malgun Gothic"/>
                <w:lang w:eastAsia="ko-KR"/>
              </w:rPr>
              <w:t>n12</w:t>
            </w:r>
          </w:p>
        </w:tc>
        <w:tc>
          <w:tcPr>
            <w:tcW w:w="1167" w:type="dxa"/>
            <w:shd w:val="clear" w:color="auto" w:fill="auto"/>
            <w:noWrap/>
          </w:tcPr>
          <w:p w14:paraId="1C038C90" w14:textId="77777777" w:rsidR="00450813" w:rsidRPr="00E062F1" w:rsidRDefault="00450813" w:rsidP="00682FEC">
            <w:pPr>
              <w:pStyle w:val="TAC"/>
              <w:rPr>
                <w:szCs w:val="18"/>
              </w:rPr>
            </w:pPr>
            <w:r w:rsidRPr="00E062F1">
              <w:rPr>
                <w:rFonts w:cs="Arial"/>
                <w:color w:val="000000"/>
              </w:rPr>
              <w:t>710</w:t>
            </w:r>
          </w:p>
        </w:tc>
        <w:tc>
          <w:tcPr>
            <w:tcW w:w="746" w:type="dxa"/>
            <w:shd w:val="clear" w:color="auto" w:fill="auto"/>
            <w:noWrap/>
          </w:tcPr>
          <w:p w14:paraId="4F341F24"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1D9B9613"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74D92340" w14:textId="77777777" w:rsidR="00450813" w:rsidRPr="00E062F1" w:rsidRDefault="00450813" w:rsidP="00682FEC">
            <w:pPr>
              <w:pStyle w:val="TAC"/>
              <w:rPr>
                <w:szCs w:val="18"/>
              </w:rPr>
            </w:pPr>
            <w:r w:rsidRPr="00E062F1">
              <w:rPr>
                <w:rFonts w:cs="Arial"/>
              </w:rPr>
              <w:t>740</w:t>
            </w:r>
          </w:p>
        </w:tc>
        <w:tc>
          <w:tcPr>
            <w:tcW w:w="827" w:type="dxa"/>
            <w:shd w:val="clear" w:color="auto" w:fill="auto"/>
          </w:tcPr>
          <w:p w14:paraId="492A51F9" w14:textId="77777777" w:rsidR="00450813" w:rsidRPr="00E062F1" w:rsidRDefault="00450813" w:rsidP="00682FEC">
            <w:pPr>
              <w:pStyle w:val="TAC"/>
              <w:rPr>
                <w:szCs w:val="18"/>
              </w:rPr>
            </w:pPr>
            <w:r w:rsidRPr="00E062F1">
              <w:rPr>
                <w:rFonts w:eastAsia="Malgun Gothic"/>
                <w:kern w:val="2"/>
                <w:szCs w:val="24"/>
                <w:lang w:eastAsia="ko-KR"/>
              </w:rPr>
              <w:t>N/A</w:t>
            </w:r>
          </w:p>
        </w:tc>
        <w:tc>
          <w:tcPr>
            <w:tcW w:w="1248" w:type="dxa"/>
            <w:shd w:val="clear" w:color="auto" w:fill="auto"/>
          </w:tcPr>
          <w:p w14:paraId="7797A3E2"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656C29EE" w14:textId="77777777" w:rsidTr="00682FEC">
        <w:trPr>
          <w:trHeight w:val="216"/>
          <w:jc w:val="center"/>
        </w:trPr>
        <w:tc>
          <w:tcPr>
            <w:tcW w:w="2258" w:type="dxa"/>
            <w:tcBorders>
              <w:bottom w:val="nil"/>
            </w:tcBorders>
            <w:shd w:val="clear" w:color="auto" w:fill="auto"/>
          </w:tcPr>
          <w:p w14:paraId="6276F153" w14:textId="77777777" w:rsidR="00450813" w:rsidRPr="00E062F1" w:rsidRDefault="00450813" w:rsidP="00682FEC">
            <w:pPr>
              <w:pStyle w:val="TAC"/>
            </w:pPr>
            <w:r w:rsidRPr="00E062F1">
              <w:rPr>
                <w:rFonts w:cs="Arial"/>
                <w:lang w:eastAsia="ja-JP"/>
              </w:rPr>
              <w:t>DC_48A-66A_n71A</w:t>
            </w:r>
          </w:p>
        </w:tc>
        <w:tc>
          <w:tcPr>
            <w:tcW w:w="867" w:type="dxa"/>
            <w:shd w:val="clear" w:color="auto" w:fill="auto"/>
          </w:tcPr>
          <w:p w14:paraId="0814F1E5" w14:textId="77777777" w:rsidR="00450813" w:rsidRPr="00E062F1" w:rsidRDefault="00450813" w:rsidP="00682FEC">
            <w:pPr>
              <w:pStyle w:val="TAC"/>
              <w:rPr>
                <w:szCs w:val="18"/>
              </w:rPr>
            </w:pPr>
            <w:r w:rsidRPr="00E062F1">
              <w:rPr>
                <w:rFonts w:cs="Arial"/>
              </w:rPr>
              <w:t>48</w:t>
            </w:r>
          </w:p>
        </w:tc>
        <w:tc>
          <w:tcPr>
            <w:tcW w:w="1167" w:type="dxa"/>
            <w:shd w:val="clear" w:color="auto" w:fill="auto"/>
            <w:noWrap/>
          </w:tcPr>
          <w:p w14:paraId="26909185" w14:textId="77777777" w:rsidR="00450813" w:rsidRPr="00E062F1" w:rsidRDefault="00450813" w:rsidP="00682FEC">
            <w:pPr>
              <w:pStyle w:val="TAC"/>
              <w:rPr>
                <w:szCs w:val="18"/>
              </w:rPr>
            </w:pPr>
            <w:r w:rsidRPr="00E062F1">
              <w:rPr>
                <w:rFonts w:cs="Arial"/>
                <w:color w:val="000000"/>
              </w:rPr>
              <w:t>3560</w:t>
            </w:r>
          </w:p>
        </w:tc>
        <w:tc>
          <w:tcPr>
            <w:tcW w:w="746" w:type="dxa"/>
            <w:shd w:val="clear" w:color="auto" w:fill="auto"/>
            <w:noWrap/>
          </w:tcPr>
          <w:p w14:paraId="132B5F0E"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01EA575C"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16260B8A" w14:textId="77777777" w:rsidR="00450813" w:rsidRPr="00E062F1" w:rsidRDefault="00450813" w:rsidP="00682FEC">
            <w:pPr>
              <w:pStyle w:val="TAC"/>
              <w:rPr>
                <w:szCs w:val="18"/>
              </w:rPr>
            </w:pPr>
            <w:r w:rsidRPr="00E062F1">
              <w:rPr>
                <w:rFonts w:cs="Arial"/>
              </w:rPr>
              <w:t>3560</w:t>
            </w:r>
          </w:p>
        </w:tc>
        <w:tc>
          <w:tcPr>
            <w:tcW w:w="827" w:type="dxa"/>
            <w:shd w:val="clear" w:color="auto" w:fill="auto"/>
          </w:tcPr>
          <w:p w14:paraId="4C955991" w14:textId="77777777" w:rsidR="00450813" w:rsidRPr="00E062F1" w:rsidRDefault="00450813" w:rsidP="00682FEC">
            <w:pPr>
              <w:pStyle w:val="TAC"/>
              <w:rPr>
                <w:szCs w:val="18"/>
              </w:rPr>
            </w:pPr>
            <w:r w:rsidRPr="00E062F1">
              <w:rPr>
                <w:rFonts w:eastAsia="Malgun Gothic"/>
                <w:kern w:val="2"/>
                <w:szCs w:val="24"/>
                <w:lang w:eastAsia="ko-KR"/>
              </w:rPr>
              <w:t>N/A</w:t>
            </w:r>
          </w:p>
        </w:tc>
        <w:tc>
          <w:tcPr>
            <w:tcW w:w="1248" w:type="dxa"/>
            <w:shd w:val="clear" w:color="auto" w:fill="auto"/>
          </w:tcPr>
          <w:p w14:paraId="1899F582"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5401FBA5" w14:textId="77777777" w:rsidTr="00682FEC">
        <w:trPr>
          <w:trHeight w:val="216"/>
          <w:jc w:val="center"/>
        </w:trPr>
        <w:tc>
          <w:tcPr>
            <w:tcW w:w="2258" w:type="dxa"/>
            <w:tcBorders>
              <w:top w:val="nil"/>
              <w:bottom w:val="nil"/>
            </w:tcBorders>
            <w:shd w:val="clear" w:color="auto" w:fill="auto"/>
          </w:tcPr>
          <w:p w14:paraId="01918806" w14:textId="77777777" w:rsidR="00450813" w:rsidRPr="00E062F1" w:rsidRDefault="00450813" w:rsidP="00682FEC">
            <w:pPr>
              <w:pStyle w:val="TAC"/>
            </w:pPr>
          </w:p>
        </w:tc>
        <w:tc>
          <w:tcPr>
            <w:tcW w:w="867" w:type="dxa"/>
            <w:shd w:val="clear" w:color="auto" w:fill="auto"/>
          </w:tcPr>
          <w:p w14:paraId="471C0B9F" w14:textId="77777777" w:rsidR="00450813" w:rsidRPr="00E062F1" w:rsidRDefault="00450813" w:rsidP="00682FEC">
            <w:pPr>
              <w:pStyle w:val="TAC"/>
              <w:rPr>
                <w:szCs w:val="18"/>
              </w:rPr>
            </w:pPr>
            <w:r w:rsidRPr="00E062F1">
              <w:rPr>
                <w:rFonts w:eastAsia="Malgun Gothic"/>
                <w:lang w:eastAsia="ko-KR"/>
              </w:rPr>
              <w:t>66</w:t>
            </w:r>
          </w:p>
        </w:tc>
        <w:tc>
          <w:tcPr>
            <w:tcW w:w="1167" w:type="dxa"/>
            <w:shd w:val="clear" w:color="auto" w:fill="auto"/>
            <w:noWrap/>
          </w:tcPr>
          <w:p w14:paraId="19F6AA82" w14:textId="77777777" w:rsidR="00450813" w:rsidRPr="00E062F1" w:rsidRDefault="00450813" w:rsidP="00682FEC">
            <w:pPr>
              <w:pStyle w:val="TAC"/>
              <w:rPr>
                <w:szCs w:val="18"/>
              </w:rPr>
            </w:pPr>
            <w:r w:rsidRPr="00E062F1">
              <w:rPr>
                <w:rFonts w:cs="Arial"/>
              </w:rPr>
              <w:t>1774</w:t>
            </w:r>
          </w:p>
        </w:tc>
        <w:tc>
          <w:tcPr>
            <w:tcW w:w="746" w:type="dxa"/>
            <w:shd w:val="clear" w:color="auto" w:fill="auto"/>
            <w:noWrap/>
          </w:tcPr>
          <w:p w14:paraId="26F7F0B4"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10D9FB11"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15816E34" w14:textId="77777777" w:rsidR="00450813" w:rsidRPr="00E062F1" w:rsidRDefault="00450813" w:rsidP="00682FEC">
            <w:pPr>
              <w:pStyle w:val="TAC"/>
              <w:rPr>
                <w:szCs w:val="18"/>
              </w:rPr>
            </w:pPr>
            <w:r w:rsidRPr="00E062F1">
              <w:rPr>
                <w:lang w:eastAsia="ja-JP"/>
              </w:rPr>
              <w:t>2174</w:t>
            </w:r>
          </w:p>
        </w:tc>
        <w:tc>
          <w:tcPr>
            <w:tcW w:w="827" w:type="dxa"/>
            <w:shd w:val="clear" w:color="auto" w:fill="auto"/>
          </w:tcPr>
          <w:p w14:paraId="216D8F1E" w14:textId="77777777" w:rsidR="00450813" w:rsidRPr="00E062F1" w:rsidRDefault="00450813" w:rsidP="00682FEC">
            <w:pPr>
              <w:pStyle w:val="TAC"/>
              <w:rPr>
                <w:szCs w:val="18"/>
              </w:rPr>
            </w:pPr>
            <w:r w:rsidRPr="00E062F1">
              <w:t>15.8</w:t>
            </w:r>
          </w:p>
        </w:tc>
        <w:tc>
          <w:tcPr>
            <w:tcW w:w="1248" w:type="dxa"/>
            <w:shd w:val="clear" w:color="auto" w:fill="auto"/>
          </w:tcPr>
          <w:p w14:paraId="03183DA8" w14:textId="77777777" w:rsidR="00450813" w:rsidRPr="00E062F1" w:rsidRDefault="00450813" w:rsidP="00682FEC">
            <w:pPr>
              <w:pStyle w:val="TAC"/>
            </w:pPr>
            <w:r w:rsidRPr="00E062F1">
              <w:rPr>
                <w:rFonts w:eastAsia="Malgun Gothic"/>
                <w:kern w:val="2"/>
                <w:szCs w:val="24"/>
                <w:lang w:eastAsia="ko-KR"/>
              </w:rPr>
              <w:t>IMD3</w:t>
            </w:r>
          </w:p>
        </w:tc>
      </w:tr>
      <w:tr w:rsidR="00450813" w:rsidRPr="00E062F1" w14:paraId="79E284BF" w14:textId="77777777" w:rsidTr="00682FEC">
        <w:trPr>
          <w:trHeight w:val="216"/>
          <w:jc w:val="center"/>
        </w:trPr>
        <w:tc>
          <w:tcPr>
            <w:tcW w:w="2258" w:type="dxa"/>
            <w:tcBorders>
              <w:top w:val="nil"/>
              <w:bottom w:val="nil"/>
            </w:tcBorders>
            <w:shd w:val="clear" w:color="auto" w:fill="auto"/>
          </w:tcPr>
          <w:p w14:paraId="6B1FC9D3" w14:textId="77777777" w:rsidR="00450813" w:rsidRPr="00E062F1" w:rsidRDefault="00450813" w:rsidP="00682FEC">
            <w:pPr>
              <w:pStyle w:val="TAC"/>
            </w:pPr>
          </w:p>
        </w:tc>
        <w:tc>
          <w:tcPr>
            <w:tcW w:w="867" w:type="dxa"/>
            <w:shd w:val="clear" w:color="auto" w:fill="auto"/>
          </w:tcPr>
          <w:p w14:paraId="3D8E8F2D" w14:textId="77777777" w:rsidR="00450813" w:rsidRPr="00E062F1" w:rsidRDefault="00450813" w:rsidP="00682FEC">
            <w:pPr>
              <w:pStyle w:val="TAC"/>
              <w:rPr>
                <w:szCs w:val="18"/>
              </w:rPr>
            </w:pPr>
            <w:r w:rsidRPr="00E062F1">
              <w:rPr>
                <w:rFonts w:eastAsia="Malgun Gothic"/>
                <w:lang w:eastAsia="ko-KR"/>
              </w:rPr>
              <w:t>n71</w:t>
            </w:r>
          </w:p>
        </w:tc>
        <w:tc>
          <w:tcPr>
            <w:tcW w:w="1167" w:type="dxa"/>
            <w:shd w:val="clear" w:color="auto" w:fill="auto"/>
            <w:noWrap/>
          </w:tcPr>
          <w:p w14:paraId="21177E00" w14:textId="77777777" w:rsidR="00450813" w:rsidRPr="00E062F1" w:rsidRDefault="00450813" w:rsidP="00682FEC">
            <w:pPr>
              <w:pStyle w:val="TAC"/>
              <w:rPr>
                <w:szCs w:val="18"/>
              </w:rPr>
            </w:pPr>
            <w:r w:rsidRPr="00E062F1">
              <w:rPr>
                <w:rFonts w:cs="Arial"/>
              </w:rPr>
              <w:t>693</w:t>
            </w:r>
          </w:p>
        </w:tc>
        <w:tc>
          <w:tcPr>
            <w:tcW w:w="746" w:type="dxa"/>
            <w:shd w:val="clear" w:color="auto" w:fill="auto"/>
            <w:noWrap/>
          </w:tcPr>
          <w:p w14:paraId="1D4998E0"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2B7A78CE"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14794FDB" w14:textId="77777777" w:rsidR="00450813" w:rsidRPr="00E062F1" w:rsidRDefault="00450813" w:rsidP="00682FEC">
            <w:pPr>
              <w:pStyle w:val="TAC"/>
              <w:rPr>
                <w:szCs w:val="18"/>
              </w:rPr>
            </w:pPr>
            <w:r w:rsidRPr="00E062F1">
              <w:rPr>
                <w:rFonts w:cs="Arial"/>
              </w:rPr>
              <w:t>647</w:t>
            </w:r>
          </w:p>
        </w:tc>
        <w:tc>
          <w:tcPr>
            <w:tcW w:w="827" w:type="dxa"/>
            <w:shd w:val="clear" w:color="auto" w:fill="auto"/>
          </w:tcPr>
          <w:p w14:paraId="0CF92FF2" w14:textId="77777777" w:rsidR="00450813" w:rsidRPr="00E062F1" w:rsidRDefault="00450813" w:rsidP="00682FEC">
            <w:pPr>
              <w:pStyle w:val="TAC"/>
              <w:rPr>
                <w:szCs w:val="18"/>
              </w:rPr>
            </w:pPr>
            <w:r w:rsidRPr="00E062F1">
              <w:rPr>
                <w:rFonts w:eastAsia="Malgun Gothic"/>
                <w:kern w:val="2"/>
                <w:szCs w:val="24"/>
                <w:lang w:eastAsia="ko-KR"/>
              </w:rPr>
              <w:t>N/A</w:t>
            </w:r>
          </w:p>
        </w:tc>
        <w:tc>
          <w:tcPr>
            <w:tcW w:w="1248" w:type="dxa"/>
            <w:shd w:val="clear" w:color="auto" w:fill="auto"/>
          </w:tcPr>
          <w:p w14:paraId="4EB110E8"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7C92F5A9" w14:textId="77777777" w:rsidTr="00682FEC">
        <w:trPr>
          <w:trHeight w:val="216"/>
          <w:jc w:val="center"/>
        </w:trPr>
        <w:tc>
          <w:tcPr>
            <w:tcW w:w="2258" w:type="dxa"/>
            <w:tcBorders>
              <w:top w:val="nil"/>
              <w:bottom w:val="nil"/>
            </w:tcBorders>
            <w:shd w:val="clear" w:color="auto" w:fill="auto"/>
          </w:tcPr>
          <w:p w14:paraId="020B85E2" w14:textId="77777777" w:rsidR="00450813" w:rsidRPr="00E062F1" w:rsidRDefault="00450813" w:rsidP="00682FEC">
            <w:pPr>
              <w:pStyle w:val="TAC"/>
            </w:pPr>
          </w:p>
        </w:tc>
        <w:tc>
          <w:tcPr>
            <w:tcW w:w="867" w:type="dxa"/>
            <w:shd w:val="clear" w:color="auto" w:fill="auto"/>
          </w:tcPr>
          <w:p w14:paraId="0F1BD132" w14:textId="77777777" w:rsidR="00450813" w:rsidRPr="00E062F1" w:rsidRDefault="00450813" w:rsidP="00682FEC">
            <w:pPr>
              <w:pStyle w:val="TAC"/>
              <w:rPr>
                <w:szCs w:val="18"/>
              </w:rPr>
            </w:pPr>
            <w:r w:rsidRPr="00E062F1">
              <w:rPr>
                <w:rFonts w:cs="Arial"/>
              </w:rPr>
              <w:t>48</w:t>
            </w:r>
          </w:p>
        </w:tc>
        <w:tc>
          <w:tcPr>
            <w:tcW w:w="1167" w:type="dxa"/>
            <w:shd w:val="clear" w:color="auto" w:fill="auto"/>
            <w:noWrap/>
          </w:tcPr>
          <w:p w14:paraId="39353772" w14:textId="77777777" w:rsidR="00450813" w:rsidRPr="00E062F1" w:rsidRDefault="00450813" w:rsidP="00682FEC">
            <w:pPr>
              <w:pStyle w:val="TAC"/>
              <w:rPr>
                <w:szCs w:val="18"/>
              </w:rPr>
            </w:pPr>
            <w:r w:rsidRPr="00E062F1">
              <w:rPr>
                <w:rFonts w:cs="Arial"/>
              </w:rPr>
              <w:t>3697.5</w:t>
            </w:r>
          </w:p>
        </w:tc>
        <w:tc>
          <w:tcPr>
            <w:tcW w:w="746" w:type="dxa"/>
            <w:shd w:val="clear" w:color="auto" w:fill="auto"/>
            <w:noWrap/>
          </w:tcPr>
          <w:p w14:paraId="499CD772"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210211C0"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676FA45A" w14:textId="77777777" w:rsidR="00450813" w:rsidRPr="00E062F1" w:rsidRDefault="00450813" w:rsidP="00682FEC">
            <w:pPr>
              <w:pStyle w:val="TAC"/>
              <w:rPr>
                <w:szCs w:val="18"/>
              </w:rPr>
            </w:pPr>
            <w:r w:rsidRPr="00E062F1">
              <w:rPr>
                <w:rFonts w:cs="Arial"/>
              </w:rPr>
              <w:t>3697.5</w:t>
            </w:r>
          </w:p>
        </w:tc>
        <w:tc>
          <w:tcPr>
            <w:tcW w:w="827" w:type="dxa"/>
            <w:shd w:val="clear" w:color="auto" w:fill="auto"/>
          </w:tcPr>
          <w:p w14:paraId="4100F3FA" w14:textId="77777777" w:rsidR="00450813" w:rsidRPr="00E062F1" w:rsidRDefault="00450813" w:rsidP="00682FEC">
            <w:pPr>
              <w:pStyle w:val="TAC"/>
              <w:rPr>
                <w:szCs w:val="18"/>
              </w:rPr>
            </w:pPr>
            <w:r w:rsidRPr="00E062F1">
              <w:t>1</w:t>
            </w:r>
            <w:r w:rsidRPr="00E062F1">
              <w:rPr>
                <w:rFonts w:eastAsia="Malgun Gothic"/>
              </w:rPr>
              <w:t>3</w:t>
            </w:r>
            <w:r w:rsidRPr="00E062F1">
              <w:t>.0</w:t>
            </w:r>
          </w:p>
        </w:tc>
        <w:tc>
          <w:tcPr>
            <w:tcW w:w="1248" w:type="dxa"/>
            <w:shd w:val="clear" w:color="auto" w:fill="auto"/>
          </w:tcPr>
          <w:p w14:paraId="5C9C8B25" w14:textId="77777777" w:rsidR="00450813" w:rsidRPr="00E062F1" w:rsidRDefault="00450813" w:rsidP="00682FEC">
            <w:pPr>
              <w:pStyle w:val="TAC"/>
            </w:pPr>
            <w:r w:rsidRPr="00E062F1">
              <w:rPr>
                <w:rFonts w:eastAsia="Malgun Gothic"/>
                <w:kern w:val="2"/>
                <w:szCs w:val="24"/>
                <w:lang w:eastAsia="ko-KR"/>
              </w:rPr>
              <w:t>IMD4</w:t>
            </w:r>
          </w:p>
        </w:tc>
      </w:tr>
      <w:tr w:rsidR="00450813" w:rsidRPr="00E062F1" w14:paraId="5BCB33F9" w14:textId="77777777" w:rsidTr="00682FEC">
        <w:trPr>
          <w:trHeight w:val="216"/>
          <w:jc w:val="center"/>
        </w:trPr>
        <w:tc>
          <w:tcPr>
            <w:tcW w:w="2258" w:type="dxa"/>
            <w:tcBorders>
              <w:top w:val="nil"/>
              <w:bottom w:val="nil"/>
            </w:tcBorders>
            <w:shd w:val="clear" w:color="auto" w:fill="auto"/>
          </w:tcPr>
          <w:p w14:paraId="2CE751D3" w14:textId="77777777" w:rsidR="00450813" w:rsidRPr="00E062F1" w:rsidRDefault="00450813" w:rsidP="00682FEC">
            <w:pPr>
              <w:pStyle w:val="TAC"/>
            </w:pPr>
          </w:p>
        </w:tc>
        <w:tc>
          <w:tcPr>
            <w:tcW w:w="867" w:type="dxa"/>
            <w:shd w:val="clear" w:color="auto" w:fill="auto"/>
          </w:tcPr>
          <w:p w14:paraId="413AE830" w14:textId="77777777" w:rsidR="00450813" w:rsidRPr="00E062F1" w:rsidRDefault="00450813" w:rsidP="00682FEC">
            <w:pPr>
              <w:pStyle w:val="TAC"/>
              <w:rPr>
                <w:szCs w:val="18"/>
              </w:rPr>
            </w:pPr>
            <w:r w:rsidRPr="00E062F1">
              <w:rPr>
                <w:rFonts w:eastAsia="Malgun Gothic"/>
                <w:lang w:eastAsia="ko-KR"/>
              </w:rPr>
              <w:t>66</w:t>
            </w:r>
          </w:p>
        </w:tc>
        <w:tc>
          <w:tcPr>
            <w:tcW w:w="1167" w:type="dxa"/>
            <w:shd w:val="clear" w:color="auto" w:fill="auto"/>
            <w:noWrap/>
          </w:tcPr>
          <w:p w14:paraId="0BEA5FCB" w14:textId="77777777" w:rsidR="00450813" w:rsidRPr="00E062F1" w:rsidRDefault="00450813" w:rsidP="00682FEC">
            <w:pPr>
              <w:pStyle w:val="TAC"/>
              <w:rPr>
                <w:szCs w:val="18"/>
              </w:rPr>
            </w:pPr>
            <w:r w:rsidRPr="00E062F1">
              <w:rPr>
                <w:rFonts w:cs="Arial"/>
              </w:rPr>
              <w:t>1712.5</w:t>
            </w:r>
          </w:p>
        </w:tc>
        <w:tc>
          <w:tcPr>
            <w:tcW w:w="746" w:type="dxa"/>
            <w:shd w:val="clear" w:color="auto" w:fill="auto"/>
            <w:noWrap/>
          </w:tcPr>
          <w:p w14:paraId="3969A6DE"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25336E5D"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411DA5D9" w14:textId="77777777" w:rsidR="00450813" w:rsidRPr="00E062F1" w:rsidRDefault="00450813" w:rsidP="00682FEC">
            <w:pPr>
              <w:pStyle w:val="TAC"/>
              <w:rPr>
                <w:szCs w:val="18"/>
              </w:rPr>
            </w:pPr>
            <w:r w:rsidRPr="00E062F1">
              <w:rPr>
                <w:rFonts w:cs="Arial"/>
              </w:rPr>
              <w:t>2112.5</w:t>
            </w:r>
          </w:p>
        </w:tc>
        <w:tc>
          <w:tcPr>
            <w:tcW w:w="827" w:type="dxa"/>
            <w:shd w:val="clear" w:color="auto" w:fill="auto"/>
          </w:tcPr>
          <w:p w14:paraId="29705B49" w14:textId="77777777" w:rsidR="00450813" w:rsidRPr="00E062F1" w:rsidRDefault="00450813" w:rsidP="00682FEC">
            <w:pPr>
              <w:pStyle w:val="TAC"/>
              <w:rPr>
                <w:szCs w:val="18"/>
              </w:rPr>
            </w:pPr>
            <w:r w:rsidRPr="00E062F1">
              <w:rPr>
                <w:rFonts w:eastAsia="Malgun Gothic"/>
                <w:kern w:val="2"/>
                <w:szCs w:val="24"/>
                <w:lang w:eastAsia="ko-KR"/>
              </w:rPr>
              <w:t>N/A</w:t>
            </w:r>
          </w:p>
        </w:tc>
        <w:tc>
          <w:tcPr>
            <w:tcW w:w="1248" w:type="dxa"/>
            <w:shd w:val="clear" w:color="auto" w:fill="auto"/>
          </w:tcPr>
          <w:p w14:paraId="566AD71C"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78B0A796" w14:textId="77777777" w:rsidTr="00682FEC">
        <w:trPr>
          <w:trHeight w:val="216"/>
          <w:jc w:val="center"/>
        </w:trPr>
        <w:tc>
          <w:tcPr>
            <w:tcW w:w="2258" w:type="dxa"/>
            <w:tcBorders>
              <w:top w:val="nil"/>
              <w:bottom w:val="single" w:sz="4" w:space="0" w:color="auto"/>
            </w:tcBorders>
            <w:shd w:val="clear" w:color="auto" w:fill="auto"/>
          </w:tcPr>
          <w:p w14:paraId="1D95B964" w14:textId="77777777" w:rsidR="00450813" w:rsidRPr="00E062F1" w:rsidRDefault="00450813" w:rsidP="00682FEC">
            <w:pPr>
              <w:pStyle w:val="TAC"/>
            </w:pPr>
          </w:p>
        </w:tc>
        <w:tc>
          <w:tcPr>
            <w:tcW w:w="867" w:type="dxa"/>
            <w:shd w:val="clear" w:color="auto" w:fill="auto"/>
          </w:tcPr>
          <w:p w14:paraId="13F5F451" w14:textId="77777777" w:rsidR="00450813" w:rsidRPr="00E062F1" w:rsidRDefault="00450813" w:rsidP="00682FEC">
            <w:pPr>
              <w:pStyle w:val="TAC"/>
              <w:rPr>
                <w:szCs w:val="18"/>
              </w:rPr>
            </w:pPr>
            <w:r w:rsidRPr="00E062F1">
              <w:rPr>
                <w:rFonts w:eastAsia="Malgun Gothic"/>
                <w:lang w:eastAsia="ko-KR"/>
              </w:rPr>
              <w:t>n71</w:t>
            </w:r>
          </w:p>
        </w:tc>
        <w:tc>
          <w:tcPr>
            <w:tcW w:w="1167" w:type="dxa"/>
            <w:shd w:val="clear" w:color="auto" w:fill="auto"/>
            <w:noWrap/>
          </w:tcPr>
          <w:p w14:paraId="5DAA89BC" w14:textId="77777777" w:rsidR="00450813" w:rsidRPr="00E062F1" w:rsidRDefault="00450813" w:rsidP="00682FEC">
            <w:pPr>
              <w:pStyle w:val="TAC"/>
              <w:rPr>
                <w:szCs w:val="18"/>
              </w:rPr>
            </w:pPr>
            <w:r w:rsidRPr="00E062F1">
              <w:rPr>
                <w:rFonts w:cs="Arial"/>
              </w:rPr>
              <w:t>665.5</w:t>
            </w:r>
          </w:p>
        </w:tc>
        <w:tc>
          <w:tcPr>
            <w:tcW w:w="746" w:type="dxa"/>
            <w:shd w:val="clear" w:color="auto" w:fill="auto"/>
            <w:noWrap/>
          </w:tcPr>
          <w:p w14:paraId="7272E7FB" w14:textId="77777777" w:rsidR="00450813" w:rsidRPr="00E062F1" w:rsidRDefault="00450813" w:rsidP="00682FEC">
            <w:pPr>
              <w:pStyle w:val="TAC"/>
              <w:rPr>
                <w:szCs w:val="18"/>
              </w:rPr>
            </w:pPr>
            <w:r w:rsidRPr="00E062F1">
              <w:rPr>
                <w:rFonts w:cs="Arial"/>
                <w:color w:val="000000"/>
              </w:rPr>
              <w:t>5</w:t>
            </w:r>
          </w:p>
        </w:tc>
        <w:tc>
          <w:tcPr>
            <w:tcW w:w="877" w:type="dxa"/>
            <w:shd w:val="clear" w:color="auto" w:fill="auto"/>
            <w:noWrap/>
          </w:tcPr>
          <w:p w14:paraId="3D3A7D99" w14:textId="77777777" w:rsidR="00450813" w:rsidRPr="00E062F1" w:rsidRDefault="00450813" w:rsidP="00682FEC">
            <w:pPr>
              <w:pStyle w:val="TAC"/>
              <w:rPr>
                <w:szCs w:val="18"/>
              </w:rPr>
            </w:pPr>
            <w:r w:rsidRPr="00E062F1">
              <w:rPr>
                <w:rFonts w:cs="Arial"/>
                <w:color w:val="000000"/>
              </w:rPr>
              <w:t>25</w:t>
            </w:r>
          </w:p>
        </w:tc>
        <w:tc>
          <w:tcPr>
            <w:tcW w:w="1299" w:type="dxa"/>
            <w:shd w:val="clear" w:color="auto" w:fill="auto"/>
            <w:noWrap/>
          </w:tcPr>
          <w:p w14:paraId="07F12257" w14:textId="77777777" w:rsidR="00450813" w:rsidRPr="00E062F1" w:rsidRDefault="00450813" w:rsidP="00682FEC">
            <w:pPr>
              <w:pStyle w:val="TAC"/>
              <w:rPr>
                <w:szCs w:val="18"/>
              </w:rPr>
            </w:pPr>
            <w:r w:rsidRPr="00E062F1">
              <w:rPr>
                <w:rFonts w:cs="Arial"/>
              </w:rPr>
              <w:t>619.5</w:t>
            </w:r>
          </w:p>
        </w:tc>
        <w:tc>
          <w:tcPr>
            <w:tcW w:w="827" w:type="dxa"/>
            <w:shd w:val="clear" w:color="auto" w:fill="auto"/>
          </w:tcPr>
          <w:p w14:paraId="48BF0938" w14:textId="77777777" w:rsidR="00450813" w:rsidRPr="00E062F1" w:rsidRDefault="00450813" w:rsidP="00682FEC">
            <w:pPr>
              <w:pStyle w:val="TAC"/>
              <w:rPr>
                <w:szCs w:val="18"/>
              </w:rPr>
            </w:pPr>
            <w:r w:rsidRPr="00E062F1">
              <w:rPr>
                <w:rFonts w:eastAsia="Malgun Gothic"/>
                <w:kern w:val="2"/>
                <w:szCs w:val="24"/>
                <w:lang w:eastAsia="ko-KR"/>
              </w:rPr>
              <w:t>N/A</w:t>
            </w:r>
          </w:p>
        </w:tc>
        <w:tc>
          <w:tcPr>
            <w:tcW w:w="1248" w:type="dxa"/>
            <w:shd w:val="clear" w:color="auto" w:fill="auto"/>
          </w:tcPr>
          <w:p w14:paraId="63D18A39" w14:textId="77777777" w:rsidR="00450813" w:rsidRPr="00E062F1" w:rsidRDefault="00450813" w:rsidP="00682FEC">
            <w:pPr>
              <w:pStyle w:val="TAC"/>
            </w:pPr>
            <w:r w:rsidRPr="00E062F1">
              <w:rPr>
                <w:rFonts w:eastAsia="Malgun Gothic"/>
                <w:kern w:val="2"/>
                <w:szCs w:val="24"/>
                <w:lang w:eastAsia="ko-KR"/>
              </w:rPr>
              <w:t>N/A</w:t>
            </w:r>
          </w:p>
        </w:tc>
      </w:tr>
      <w:tr w:rsidR="00450813" w:rsidRPr="00E062F1" w14:paraId="42F0819E" w14:textId="77777777" w:rsidTr="00682FEC">
        <w:trPr>
          <w:trHeight w:val="216"/>
          <w:jc w:val="center"/>
        </w:trPr>
        <w:tc>
          <w:tcPr>
            <w:tcW w:w="2258" w:type="dxa"/>
            <w:tcBorders>
              <w:bottom w:val="nil"/>
            </w:tcBorders>
            <w:shd w:val="clear" w:color="auto" w:fill="auto"/>
          </w:tcPr>
          <w:p w14:paraId="2C1A2180" w14:textId="77777777" w:rsidR="00450813" w:rsidRPr="00E062F1" w:rsidRDefault="00450813" w:rsidP="00682FEC">
            <w:pPr>
              <w:pStyle w:val="TAC"/>
              <w:rPr>
                <w:rFonts w:cs="Arial"/>
              </w:rPr>
            </w:pPr>
            <w:r w:rsidRPr="00E062F1">
              <w:rPr>
                <w:rFonts w:cs="Arial"/>
                <w:lang w:eastAsia="ja-JP"/>
              </w:rPr>
              <w:lastRenderedPageBreak/>
              <w:t>DC</w:t>
            </w:r>
            <w:r w:rsidRPr="00E062F1">
              <w:rPr>
                <w:rFonts w:cs="Arial"/>
              </w:rPr>
              <w:t>_</w:t>
            </w:r>
            <w:r w:rsidRPr="00E062F1">
              <w:rPr>
                <w:rFonts w:eastAsia="Calibri Light" w:cs="Arial"/>
                <w:lang w:eastAsia="ko-KR"/>
              </w:rPr>
              <w:t>66</w:t>
            </w:r>
            <w:r w:rsidRPr="00E062F1">
              <w:rPr>
                <w:rFonts w:cs="Arial"/>
              </w:rPr>
              <w:t>A</w:t>
            </w:r>
            <w:r w:rsidRPr="00E062F1">
              <w:rPr>
                <w:rFonts w:eastAsia="Calibri Light" w:cs="Arial"/>
                <w:lang w:eastAsia="ko-KR"/>
              </w:rPr>
              <w:t>_</w:t>
            </w:r>
            <w:r w:rsidRPr="00E062F1">
              <w:rPr>
                <w:rFonts w:eastAsia="Calibri Light" w:cs="Arial"/>
                <w:lang w:eastAsia="zh-CN"/>
              </w:rPr>
              <w:t>n</w:t>
            </w:r>
            <w:r w:rsidRPr="00E062F1">
              <w:rPr>
                <w:rFonts w:eastAsia="Calibri Light" w:cs="Arial"/>
                <w:lang w:eastAsia="ko-KR"/>
              </w:rPr>
              <w:t>7A</w:t>
            </w:r>
            <w:r w:rsidRPr="00E062F1">
              <w:rPr>
                <w:rFonts w:cs="Arial"/>
                <w:lang w:eastAsia="zh-CN"/>
              </w:rPr>
              <w:t>-</w:t>
            </w:r>
            <w:r w:rsidRPr="00E062F1">
              <w:rPr>
                <w:rFonts w:cs="Arial"/>
                <w:lang w:eastAsia="ja-JP"/>
              </w:rPr>
              <w:t>n</w:t>
            </w:r>
            <w:r w:rsidRPr="00E062F1">
              <w:rPr>
                <w:rFonts w:eastAsia="Calibri Light" w:cs="Arial"/>
                <w:lang w:eastAsia="ko-KR"/>
              </w:rPr>
              <w:t>78</w:t>
            </w:r>
            <w:r w:rsidRPr="00E062F1">
              <w:rPr>
                <w:rFonts w:cs="Arial"/>
              </w:rPr>
              <w:t>A,</w:t>
            </w:r>
          </w:p>
          <w:p w14:paraId="0183F6A8" w14:textId="77777777" w:rsidR="00450813" w:rsidRPr="00E062F1" w:rsidRDefault="00450813" w:rsidP="00682FEC">
            <w:pPr>
              <w:pStyle w:val="TAC"/>
              <w:rPr>
                <w:rFonts w:cs="Arial"/>
                <w:lang w:eastAsia="ja-JP"/>
              </w:rPr>
            </w:pPr>
            <w:r w:rsidRPr="00E062F1">
              <w:rPr>
                <w:rFonts w:cs="Arial"/>
                <w:lang w:eastAsia="ja-JP"/>
              </w:rPr>
              <w:t>DC_66A-66A_n7A-n78</w:t>
            </w:r>
          </w:p>
          <w:p w14:paraId="3E9A45A0" w14:textId="77777777" w:rsidR="00450813" w:rsidRPr="00E062F1" w:rsidRDefault="00450813" w:rsidP="00682FEC">
            <w:pPr>
              <w:pStyle w:val="TAC"/>
              <w:rPr>
                <w:rFonts w:cs="Arial"/>
                <w:lang w:eastAsia="ja-JP"/>
              </w:rPr>
            </w:pPr>
            <w:r w:rsidRPr="00E062F1">
              <w:rPr>
                <w:rFonts w:cs="Arial"/>
                <w:lang w:eastAsia="ja-JP"/>
              </w:rPr>
              <w:t>DC_66A_n7(2A)-n78A</w:t>
            </w:r>
          </w:p>
          <w:p w14:paraId="3F6DE69D" w14:textId="77777777" w:rsidR="00450813" w:rsidRPr="00E062F1" w:rsidRDefault="00450813" w:rsidP="00682FEC">
            <w:pPr>
              <w:pStyle w:val="TAC"/>
              <w:rPr>
                <w:rFonts w:cs="Arial"/>
                <w:lang w:eastAsia="ja-JP"/>
              </w:rPr>
            </w:pPr>
            <w:r w:rsidRPr="00E062F1">
              <w:rPr>
                <w:rFonts w:cs="Arial"/>
                <w:lang w:eastAsia="ja-JP"/>
              </w:rPr>
              <w:t>DC_66A-66A_n7(2A)-n78A</w:t>
            </w:r>
          </w:p>
          <w:p w14:paraId="7634F205" w14:textId="77777777" w:rsidR="00450813" w:rsidRPr="00E062F1" w:rsidRDefault="00450813" w:rsidP="00682FEC">
            <w:pPr>
              <w:pStyle w:val="TAC"/>
              <w:rPr>
                <w:rFonts w:cs="Arial"/>
                <w:lang w:eastAsia="ja-JP"/>
              </w:rPr>
            </w:pPr>
            <w:r w:rsidRPr="00E062F1">
              <w:rPr>
                <w:rFonts w:cs="Arial"/>
                <w:lang w:eastAsia="ja-JP"/>
              </w:rPr>
              <w:t>DC_66A_n7A-n78(2A)</w:t>
            </w:r>
          </w:p>
          <w:p w14:paraId="6835939D" w14:textId="77777777" w:rsidR="00450813" w:rsidRPr="00E062F1" w:rsidRDefault="00450813" w:rsidP="00682FEC">
            <w:pPr>
              <w:pStyle w:val="TAC"/>
              <w:rPr>
                <w:rFonts w:cs="Arial"/>
                <w:lang w:eastAsia="ja-JP"/>
              </w:rPr>
            </w:pPr>
            <w:r w:rsidRPr="00E062F1">
              <w:rPr>
                <w:rFonts w:cs="Arial"/>
                <w:lang w:eastAsia="ja-JP"/>
              </w:rPr>
              <w:t>DC_66A-66A_n7A-n78(2A)</w:t>
            </w:r>
          </w:p>
          <w:p w14:paraId="6A6CDA28" w14:textId="77777777" w:rsidR="00450813" w:rsidRPr="00E062F1" w:rsidRDefault="00450813" w:rsidP="00682FEC">
            <w:pPr>
              <w:pStyle w:val="TAC"/>
              <w:rPr>
                <w:rFonts w:eastAsia="MS Mincho" w:cs="Arial"/>
                <w:bCs/>
              </w:rPr>
            </w:pPr>
            <w:r w:rsidRPr="00E062F1">
              <w:rPr>
                <w:rFonts w:cs="Arial"/>
                <w:lang w:eastAsia="ja-JP"/>
              </w:rPr>
              <w:t>DC_66A-66A_n7(2A)-n78(2A)</w:t>
            </w:r>
          </w:p>
        </w:tc>
        <w:tc>
          <w:tcPr>
            <w:tcW w:w="867" w:type="dxa"/>
            <w:shd w:val="clear" w:color="auto" w:fill="auto"/>
          </w:tcPr>
          <w:p w14:paraId="6CFA0E7D" w14:textId="77777777" w:rsidR="00450813" w:rsidRPr="00E062F1" w:rsidRDefault="00450813" w:rsidP="00682FEC">
            <w:pPr>
              <w:pStyle w:val="TAC"/>
            </w:pPr>
            <w:r w:rsidRPr="00E062F1">
              <w:rPr>
                <w:rFonts w:eastAsia="Calibri Light" w:cs="Arial"/>
                <w:lang w:eastAsia="ko-KR"/>
              </w:rPr>
              <w:t>66</w:t>
            </w:r>
          </w:p>
        </w:tc>
        <w:tc>
          <w:tcPr>
            <w:tcW w:w="1167" w:type="dxa"/>
            <w:shd w:val="clear" w:color="auto" w:fill="auto"/>
            <w:noWrap/>
          </w:tcPr>
          <w:p w14:paraId="500AC912" w14:textId="77777777" w:rsidR="00450813" w:rsidRPr="00E062F1" w:rsidRDefault="00450813" w:rsidP="00682FEC">
            <w:pPr>
              <w:pStyle w:val="TAC"/>
              <w:rPr>
                <w:rFonts w:eastAsia="Malgun Gothic" w:cs="Arial"/>
                <w:lang w:eastAsia="ko-KR"/>
              </w:rPr>
            </w:pPr>
            <w:r w:rsidRPr="00E062F1">
              <w:rPr>
                <w:rFonts w:cs="Arial"/>
                <w:lang w:eastAsia="ko-KR"/>
              </w:rPr>
              <w:t>1730</w:t>
            </w:r>
          </w:p>
        </w:tc>
        <w:tc>
          <w:tcPr>
            <w:tcW w:w="746" w:type="dxa"/>
            <w:shd w:val="clear" w:color="auto" w:fill="auto"/>
            <w:noWrap/>
          </w:tcPr>
          <w:p w14:paraId="48D09486" w14:textId="77777777" w:rsidR="00450813" w:rsidRPr="00E062F1" w:rsidRDefault="00450813" w:rsidP="00682FEC">
            <w:pPr>
              <w:pStyle w:val="TAC"/>
              <w:rPr>
                <w:rFonts w:eastAsia="Malgun Gothic" w:cs="Arial"/>
                <w:lang w:eastAsia="ko-KR"/>
              </w:rPr>
            </w:pPr>
            <w:r w:rsidRPr="00E062F1">
              <w:rPr>
                <w:rFonts w:cs="Arial"/>
                <w:lang w:eastAsia="ko-KR"/>
              </w:rPr>
              <w:t>5</w:t>
            </w:r>
          </w:p>
        </w:tc>
        <w:tc>
          <w:tcPr>
            <w:tcW w:w="877" w:type="dxa"/>
            <w:shd w:val="clear" w:color="auto" w:fill="auto"/>
            <w:noWrap/>
          </w:tcPr>
          <w:p w14:paraId="04DEC27B" w14:textId="77777777" w:rsidR="00450813" w:rsidRPr="00E062F1" w:rsidRDefault="00450813" w:rsidP="00682FEC">
            <w:pPr>
              <w:pStyle w:val="TAC"/>
              <w:rPr>
                <w:rFonts w:eastAsia="Malgun Gothic" w:cs="Arial"/>
                <w:lang w:eastAsia="ko-KR"/>
              </w:rPr>
            </w:pPr>
            <w:r w:rsidRPr="00E062F1">
              <w:rPr>
                <w:rFonts w:cs="Arial"/>
                <w:lang w:eastAsia="ko-KR"/>
              </w:rPr>
              <w:t>25</w:t>
            </w:r>
          </w:p>
        </w:tc>
        <w:tc>
          <w:tcPr>
            <w:tcW w:w="1299" w:type="dxa"/>
            <w:shd w:val="clear" w:color="auto" w:fill="auto"/>
            <w:noWrap/>
          </w:tcPr>
          <w:p w14:paraId="70D7AE70" w14:textId="77777777" w:rsidR="00450813" w:rsidRPr="00E062F1" w:rsidRDefault="00450813" w:rsidP="00682FEC">
            <w:pPr>
              <w:pStyle w:val="TAC"/>
              <w:rPr>
                <w:rFonts w:eastAsia="Malgun Gothic"/>
                <w:lang w:eastAsia="ko-KR"/>
              </w:rPr>
            </w:pPr>
            <w:r>
              <w:rPr>
                <w:lang w:eastAsia="ko-KR"/>
              </w:rPr>
              <w:t>2130</w:t>
            </w:r>
          </w:p>
        </w:tc>
        <w:tc>
          <w:tcPr>
            <w:tcW w:w="827" w:type="dxa"/>
            <w:shd w:val="clear" w:color="auto" w:fill="auto"/>
          </w:tcPr>
          <w:p w14:paraId="1D4C0303" w14:textId="77777777" w:rsidR="00450813" w:rsidRPr="00E062F1" w:rsidRDefault="00450813" w:rsidP="00682FEC">
            <w:pPr>
              <w:pStyle w:val="TAC"/>
              <w:rPr>
                <w:rFonts w:eastAsia="Malgun Gothic" w:cs="Arial"/>
                <w:lang w:eastAsia="ko-KR"/>
              </w:rPr>
            </w:pPr>
            <w:r w:rsidRPr="00E062F1">
              <w:rPr>
                <w:rFonts w:cs="Arial"/>
                <w:kern w:val="2"/>
                <w:szCs w:val="24"/>
                <w:lang w:eastAsia="ko-KR"/>
              </w:rPr>
              <w:t>N/A</w:t>
            </w:r>
          </w:p>
        </w:tc>
        <w:tc>
          <w:tcPr>
            <w:tcW w:w="1248" w:type="dxa"/>
            <w:shd w:val="clear" w:color="auto" w:fill="auto"/>
          </w:tcPr>
          <w:p w14:paraId="081C5B8A" w14:textId="77777777" w:rsidR="00450813" w:rsidRPr="00E062F1" w:rsidRDefault="00450813" w:rsidP="00682FEC">
            <w:pPr>
              <w:pStyle w:val="TAC"/>
              <w:rPr>
                <w:lang w:eastAsia="ko-KR"/>
              </w:rPr>
            </w:pPr>
            <w:r w:rsidRPr="00E062F1">
              <w:rPr>
                <w:rFonts w:cs="Arial"/>
                <w:kern w:val="2"/>
                <w:szCs w:val="24"/>
                <w:lang w:eastAsia="ko-KR"/>
              </w:rPr>
              <w:t>N/A</w:t>
            </w:r>
          </w:p>
        </w:tc>
      </w:tr>
      <w:tr w:rsidR="00450813" w:rsidRPr="00E062F1" w14:paraId="73FC40C3" w14:textId="77777777" w:rsidTr="00682FEC">
        <w:trPr>
          <w:trHeight w:val="216"/>
          <w:jc w:val="center"/>
        </w:trPr>
        <w:tc>
          <w:tcPr>
            <w:tcW w:w="2258" w:type="dxa"/>
            <w:tcBorders>
              <w:top w:val="nil"/>
              <w:bottom w:val="nil"/>
            </w:tcBorders>
            <w:shd w:val="clear" w:color="auto" w:fill="auto"/>
          </w:tcPr>
          <w:p w14:paraId="1FA964FD" w14:textId="77777777" w:rsidR="00450813" w:rsidRPr="00E062F1" w:rsidRDefault="00450813" w:rsidP="00682FEC">
            <w:pPr>
              <w:pStyle w:val="TAC"/>
              <w:rPr>
                <w:rFonts w:eastAsia="MS Mincho" w:cs="Arial"/>
                <w:bCs/>
              </w:rPr>
            </w:pPr>
          </w:p>
        </w:tc>
        <w:tc>
          <w:tcPr>
            <w:tcW w:w="867" w:type="dxa"/>
            <w:shd w:val="clear" w:color="auto" w:fill="auto"/>
          </w:tcPr>
          <w:p w14:paraId="4094088A" w14:textId="77777777" w:rsidR="00450813" w:rsidRPr="00E062F1" w:rsidRDefault="00450813" w:rsidP="00682FEC">
            <w:pPr>
              <w:pStyle w:val="TAC"/>
            </w:pPr>
            <w:r w:rsidRPr="00E062F1">
              <w:rPr>
                <w:rFonts w:eastAsia="Calibri Light" w:cs="Arial"/>
                <w:lang w:eastAsia="ko-KR"/>
              </w:rPr>
              <w:t>n7</w:t>
            </w:r>
          </w:p>
        </w:tc>
        <w:tc>
          <w:tcPr>
            <w:tcW w:w="1167" w:type="dxa"/>
            <w:shd w:val="clear" w:color="auto" w:fill="auto"/>
            <w:noWrap/>
          </w:tcPr>
          <w:p w14:paraId="0A186CAE" w14:textId="77777777" w:rsidR="00450813" w:rsidRPr="00E062F1" w:rsidRDefault="00450813" w:rsidP="00682FEC">
            <w:pPr>
              <w:pStyle w:val="TAC"/>
              <w:rPr>
                <w:rFonts w:eastAsia="Malgun Gothic" w:cs="Arial"/>
                <w:lang w:eastAsia="ko-KR"/>
              </w:rPr>
            </w:pPr>
            <w:r w:rsidRPr="00E062F1">
              <w:rPr>
                <w:rFonts w:cs="Arial"/>
                <w:lang w:eastAsia="ko-KR"/>
              </w:rPr>
              <w:t>2560</w:t>
            </w:r>
          </w:p>
        </w:tc>
        <w:tc>
          <w:tcPr>
            <w:tcW w:w="746" w:type="dxa"/>
            <w:shd w:val="clear" w:color="auto" w:fill="auto"/>
            <w:noWrap/>
          </w:tcPr>
          <w:p w14:paraId="660DFAD1" w14:textId="77777777" w:rsidR="00450813" w:rsidRPr="00E062F1" w:rsidRDefault="00450813" w:rsidP="00682FEC">
            <w:pPr>
              <w:pStyle w:val="TAC"/>
              <w:rPr>
                <w:rFonts w:eastAsia="Malgun Gothic" w:cs="Arial"/>
                <w:lang w:eastAsia="ko-KR"/>
              </w:rPr>
            </w:pPr>
            <w:r w:rsidRPr="00E062F1">
              <w:rPr>
                <w:rFonts w:cs="Arial"/>
                <w:lang w:eastAsia="ko-KR"/>
              </w:rPr>
              <w:t>5</w:t>
            </w:r>
          </w:p>
        </w:tc>
        <w:tc>
          <w:tcPr>
            <w:tcW w:w="877" w:type="dxa"/>
            <w:shd w:val="clear" w:color="auto" w:fill="auto"/>
            <w:noWrap/>
          </w:tcPr>
          <w:p w14:paraId="415C1930" w14:textId="77777777" w:rsidR="00450813" w:rsidRPr="00E062F1" w:rsidRDefault="00450813" w:rsidP="00682FEC">
            <w:pPr>
              <w:pStyle w:val="TAC"/>
              <w:rPr>
                <w:rFonts w:eastAsia="Malgun Gothic" w:cs="Arial"/>
                <w:lang w:eastAsia="ko-KR"/>
              </w:rPr>
            </w:pPr>
            <w:r w:rsidRPr="00E062F1">
              <w:rPr>
                <w:rFonts w:cs="Arial"/>
                <w:lang w:eastAsia="ko-KR"/>
              </w:rPr>
              <w:t>25</w:t>
            </w:r>
          </w:p>
        </w:tc>
        <w:tc>
          <w:tcPr>
            <w:tcW w:w="1299" w:type="dxa"/>
            <w:shd w:val="clear" w:color="auto" w:fill="auto"/>
            <w:noWrap/>
          </w:tcPr>
          <w:p w14:paraId="053F2A8C" w14:textId="77777777" w:rsidR="00450813" w:rsidRPr="00E062F1" w:rsidRDefault="00450813" w:rsidP="00682FEC">
            <w:pPr>
              <w:pStyle w:val="TAC"/>
              <w:rPr>
                <w:rFonts w:eastAsia="Malgun Gothic" w:cs="Arial"/>
                <w:lang w:eastAsia="ko-KR"/>
              </w:rPr>
            </w:pPr>
            <w:r w:rsidRPr="00E062F1">
              <w:rPr>
                <w:rFonts w:cs="Arial"/>
                <w:lang w:eastAsia="ko-KR"/>
              </w:rPr>
              <w:t>2680</w:t>
            </w:r>
          </w:p>
        </w:tc>
        <w:tc>
          <w:tcPr>
            <w:tcW w:w="827" w:type="dxa"/>
            <w:shd w:val="clear" w:color="auto" w:fill="auto"/>
          </w:tcPr>
          <w:p w14:paraId="634FE3BF" w14:textId="77777777" w:rsidR="00450813" w:rsidRPr="00E062F1" w:rsidRDefault="00450813" w:rsidP="00682FEC">
            <w:pPr>
              <w:pStyle w:val="TAC"/>
              <w:rPr>
                <w:rFonts w:eastAsia="Malgun Gothic" w:cs="Arial"/>
                <w:lang w:eastAsia="ko-KR"/>
              </w:rPr>
            </w:pPr>
            <w:r w:rsidRPr="00E062F1">
              <w:rPr>
                <w:rFonts w:cs="Arial"/>
                <w:kern w:val="2"/>
                <w:szCs w:val="24"/>
                <w:lang w:eastAsia="ko-KR"/>
              </w:rPr>
              <w:t>N/A</w:t>
            </w:r>
          </w:p>
        </w:tc>
        <w:tc>
          <w:tcPr>
            <w:tcW w:w="1248" w:type="dxa"/>
            <w:shd w:val="clear" w:color="auto" w:fill="auto"/>
          </w:tcPr>
          <w:p w14:paraId="0AE0FAA5" w14:textId="77777777" w:rsidR="00450813" w:rsidRPr="00E062F1" w:rsidRDefault="00450813" w:rsidP="00682FEC">
            <w:pPr>
              <w:pStyle w:val="TAC"/>
              <w:rPr>
                <w:lang w:eastAsia="ko-KR"/>
              </w:rPr>
            </w:pPr>
            <w:r w:rsidRPr="00E062F1">
              <w:rPr>
                <w:rFonts w:cs="Arial"/>
                <w:kern w:val="2"/>
                <w:szCs w:val="24"/>
                <w:lang w:eastAsia="ko-KR"/>
              </w:rPr>
              <w:t>N/A</w:t>
            </w:r>
          </w:p>
        </w:tc>
      </w:tr>
      <w:tr w:rsidR="00450813" w:rsidRPr="00E062F1" w14:paraId="383E347B" w14:textId="77777777" w:rsidTr="00682FEC">
        <w:trPr>
          <w:trHeight w:val="216"/>
          <w:jc w:val="center"/>
        </w:trPr>
        <w:tc>
          <w:tcPr>
            <w:tcW w:w="2258" w:type="dxa"/>
            <w:tcBorders>
              <w:top w:val="nil"/>
              <w:bottom w:val="single" w:sz="4" w:space="0" w:color="auto"/>
            </w:tcBorders>
            <w:shd w:val="clear" w:color="auto" w:fill="auto"/>
          </w:tcPr>
          <w:p w14:paraId="2F4D7B37" w14:textId="77777777" w:rsidR="00450813" w:rsidRPr="00E062F1" w:rsidRDefault="00450813" w:rsidP="00682FEC">
            <w:pPr>
              <w:pStyle w:val="TAC"/>
              <w:rPr>
                <w:rFonts w:eastAsia="MS Mincho" w:cs="Arial"/>
                <w:bCs/>
              </w:rPr>
            </w:pPr>
          </w:p>
        </w:tc>
        <w:tc>
          <w:tcPr>
            <w:tcW w:w="867" w:type="dxa"/>
            <w:shd w:val="clear" w:color="auto" w:fill="auto"/>
          </w:tcPr>
          <w:p w14:paraId="4A7CC8EB" w14:textId="77777777" w:rsidR="00450813" w:rsidRPr="00E062F1" w:rsidRDefault="00450813" w:rsidP="00682FEC">
            <w:pPr>
              <w:pStyle w:val="TAC"/>
            </w:pPr>
            <w:r w:rsidRPr="00E062F1">
              <w:rPr>
                <w:rFonts w:eastAsia="Calibri Light" w:cs="Arial"/>
                <w:lang w:eastAsia="ko-KR"/>
              </w:rPr>
              <w:t>n78</w:t>
            </w:r>
          </w:p>
        </w:tc>
        <w:tc>
          <w:tcPr>
            <w:tcW w:w="1167" w:type="dxa"/>
            <w:shd w:val="clear" w:color="auto" w:fill="auto"/>
            <w:noWrap/>
          </w:tcPr>
          <w:p w14:paraId="3034B457" w14:textId="77777777" w:rsidR="00450813" w:rsidRPr="00E062F1" w:rsidRDefault="00450813" w:rsidP="00682FEC">
            <w:pPr>
              <w:pStyle w:val="TAC"/>
              <w:rPr>
                <w:rFonts w:eastAsia="Malgun Gothic" w:cs="Arial"/>
                <w:lang w:eastAsia="ko-KR"/>
              </w:rPr>
            </w:pPr>
            <w:r w:rsidRPr="00E062F1">
              <w:rPr>
                <w:rFonts w:cs="Arial"/>
                <w:lang w:eastAsia="ko-KR"/>
              </w:rPr>
              <w:t>3390</w:t>
            </w:r>
          </w:p>
        </w:tc>
        <w:tc>
          <w:tcPr>
            <w:tcW w:w="746" w:type="dxa"/>
            <w:shd w:val="clear" w:color="auto" w:fill="auto"/>
            <w:noWrap/>
          </w:tcPr>
          <w:p w14:paraId="70F746B1" w14:textId="77777777" w:rsidR="00450813" w:rsidRPr="00E062F1" w:rsidRDefault="00450813" w:rsidP="00682FEC">
            <w:pPr>
              <w:pStyle w:val="TAC"/>
              <w:rPr>
                <w:rFonts w:eastAsia="Malgun Gothic" w:cs="Arial"/>
                <w:lang w:eastAsia="ko-KR"/>
              </w:rPr>
            </w:pPr>
            <w:r w:rsidRPr="00E062F1">
              <w:rPr>
                <w:rFonts w:cs="Arial"/>
                <w:lang w:eastAsia="ko-KR"/>
              </w:rPr>
              <w:t>10</w:t>
            </w:r>
          </w:p>
        </w:tc>
        <w:tc>
          <w:tcPr>
            <w:tcW w:w="877" w:type="dxa"/>
            <w:shd w:val="clear" w:color="auto" w:fill="auto"/>
            <w:noWrap/>
          </w:tcPr>
          <w:p w14:paraId="595FF361" w14:textId="77777777" w:rsidR="00450813" w:rsidRPr="00E062F1" w:rsidRDefault="00450813" w:rsidP="00682FEC">
            <w:pPr>
              <w:pStyle w:val="TAC"/>
              <w:rPr>
                <w:rFonts w:eastAsia="Malgun Gothic" w:cs="Arial"/>
                <w:lang w:eastAsia="ko-KR"/>
              </w:rPr>
            </w:pPr>
            <w:r w:rsidRPr="00E062F1">
              <w:rPr>
                <w:rFonts w:cs="Arial"/>
                <w:lang w:eastAsia="ko-KR"/>
              </w:rPr>
              <w:t>50</w:t>
            </w:r>
          </w:p>
        </w:tc>
        <w:tc>
          <w:tcPr>
            <w:tcW w:w="1299" w:type="dxa"/>
            <w:shd w:val="clear" w:color="auto" w:fill="auto"/>
            <w:noWrap/>
          </w:tcPr>
          <w:p w14:paraId="5108AC79" w14:textId="77777777" w:rsidR="00450813" w:rsidRPr="00E062F1" w:rsidRDefault="00450813" w:rsidP="00682FEC">
            <w:pPr>
              <w:pStyle w:val="TAC"/>
              <w:rPr>
                <w:rFonts w:eastAsia="Malgun Gothic" w:cs="Arial"/>
                <w:lang w:eastAsia="ko-KR"/>
              </w:rPr>
            </w:pPr>
            <w:r w:rsidRPr="00E062F1">
              <w:rPr>
                <w:rFonts w:cs="Arial"/>
                <w:lang w:eastAsia="ko-KR"/>
              </w:rPr>
              <w:t>3390</w:t>
            </w:r>
          </w:p>
        </w:tc>
        <w:tc>
          <w:tcPr>
            <w:tcW w:w="827" w:type="dxa"/>
            <w:shd w:val="clear" w:color="auto" w:fill="auto"/>
          </w:tcPr>
          <w:p w14:paraId="54CD8ECC" w14:textId="77777777" w:rsidR="00450813" w:rsidRPr="00E062F1" w:rsidRDefault="00450813" w:rsidP="00682FEC">
            <w:pPr>
              <w:pStyle w:val="TAC"/>
              <w:rPr>
                <w:rFonts w:eastAsia="Malgun Gothic" w:cs="Arial"/>
                <w:lang w:eastAsia="ko-KR"/>
              </w:rPr>
            </w:pPr>
            <w:r w:rsidRPr="00E062F1">
              <w:rPr>
                <w:rFonts w:cs="Arial"/>
                <w:kern w:val="2"/>
                <w:szCs w:val="24"/>
                <w:lang w:eastAsia="ko-KR"/>
              </w:rPr>
              <w:t>16.1</w:t>
            </w:r>
          </w:p>
        </w:tc>
        <w:tc>
          <w:tcPr>
            <w:tcW w:w="1248" w:type="dxa"/>
            <w:shd w:val="clear" w:color="auto" w:fill="auto"/>
          </w:tcPr>
          <w:p w14:paraId="6CEC1713" w14:textId="77777777" w:rsidR="00450813" w:rsidRPr="00E062F1" w:rsidRDefault="00450813" w:rsidP="00682FEC">
            <w:pPr>
              <w:pStyle w:val="TAC"/>
              <w:rPr>
                <w:lang w:eastAsia="ko-KR"/>
              </w:rPr>
            </w:pPr>
            <w:r w:rsidRPr="00E062F1">
              <w:rPr>
                <w:rFonts w:cs="Arial"/>
                <w:kern w:val="2"/>
                <w:szCs w:val="24"/>
                <w:lang w:eastAsia="ko-KR"/>
              </w:rPr>
              <w:t>IMD3</w:t>
            </w:r>
          </w:p>
        </w:tc>
      </w:tr>
      <w:tr w:rsidR="00450813" w:rsidRPr="00E062F1" w14:paraId="63880F24" w14:textId="77777777" w:rsidTr="00682FEC">
        <w:trPr>
          <w:trHeight w:val="216"/>
          <w:jc w:val="center"/>
        </w:trPr>
        <w:tc>
          <w:tcPr>
            <w:tcW w:w="2258" w:type="dxa"/>
            <w:tcBorders>
              <w:bottom w:val="nil"/>
            </w:tcBorders>
            <w:shd w:val="clear" w:color="auto" w:fill="auto"/>
          </w:tcPr>
          <w:p w14:paraId="457020D5" w14:textId="77777777" w:rsidR="00450813" w:rsidRPr="00E062F1" w:rsidRDefault="00450813" w:rsidP="00682FEC">
            <w:pPr>
              <w:pStyle w:val="TAC"/>
            </w:pPr>
            <w:r w:rsidRPr="00E062F1">
              <w:rPr>
                <w:rFonts w:eastAsia="MS Mincho" w:cs="Arial"/>
                <w:bCs/>
              </w:rPr>
              <w:t>DC_66A_n25A-n41A</w:t>
            </w:r>
          </w:p>
        </w:tc>
        <w:tc>
          <w:tcPr>
            <w:tcW w:w="867" w:type="dxa"/>
            <w:shd w:val="clear" w:color="auto" w:fill="auto"/>
          </w:tcPr>
          <w:p w14:paraId="79A87686" w14:textId="77777777" w:rsidR="00450813" w:rsidRPr="00E062F1" w:rsidRDefault="00450813" w:rsidP="00682FEC">
            <w:pPr>
              <w:pStyle w:val="TAC"/>
              <w:rPr>
                <w:szCs w:val="18"/>
              </w:rPr>
            </w:pPr>
            <w:r w:rsidRPr="00E062F1">
              <w:t>66</w:t>
            </w:r>
          </w:p>
        </w:tc>
        <w:tc>
          <w:tcPr>
            <w:tcW w:w="1167" w:type="dxa"/>
            <w:shd w:val="clear" w:color="auto" w:fill="auto"/>
            <w:noWrap/>
          </w:tcPr>
          <w:p w14:paraId="4ED7E924" w14:textId="77777777" w:rsidR="00450813" w:rsidRPr="00E062F1" w:rsidRDefault="00450813" w:rsidP="00682FEC">
            <w:pPr>
              <w:pStyle w:val="TAC"/>
              <w:rPr>
                <w:szCs w:val="18"/>
              </w:rPr>
            </w:pPr>
            <w:r w:rsidRPr="00E062F1">
              <w:rPr>
                <w:rFonts w:eastAsia="Malgun Gothic" w:cs="Arial"/>
                <w:lang w:eastAsia="ko-KR"/>
              </w:rPr>
              <w:t>1715</w:t>
            </w:r>
          </w:p>
        </w:tc>
        <w:tc>
          <w:tcPr>
            <w:tcW w:w="746" w:type="dxa"/>
            <w:shd w:val="clear" w:color="auto" w:fill="auto"/>
            <w:noWrap/>
          </w:tcPr>
          <w:p w14:paraId="4C17EAA9" w14:textId="77777777" w:rsidR="00450813" w:rsidRPr="00E062F1" w:rsidRDefault="00450813" w:rsidP="00682FEC">
            <w:pPr>
              <w:pStyle w:val="TAC"/>
              <w:rPr>
                <w:szCs w:val="18"/>
              </w:rPr>
            </w:pPr>
            <w:r w:rsidRPr="00E062F1">
              <w:rPr>
                <w:rFonts w:eastAsia="Malgun Gothic" w:cs="Arial"/>
                <w:lang w:eastAsia="ko-KR"/>
              </w:rPr>
              <w:t>5</w:t>
            </w:r>
          </w:p>
        </w:tc>
        <w:tc>
          <w:tcPr>
            <w:tcW w:w="877" w:type="dxa"/>
            <w:shd w:val="clear" w:color="auto" w:fill="auto"/>
            <w:noWrap/>
          </w:tcPr>
          <w:p w14:paraId="4C923467" w14:textId="77777777" w:rsidR="00450813" w:rsidRPr="00E062F1" w:rsidRDefault="00450813" w:rsidP="00682FEC">
            <w:pPr>
              <w:pStyle w:val="TAC"/>
              <w:rPr>
                <w:szCs w:val="18"/>
              </w:rPr>
            </w:pPr>
            <w:r w:rsidRPr="00E062F1">
              <w:rPr>
                <w:rFonts w:eastAsia="Malgun Gothic" w:cs="Arial"/>
                <w:lang w:eastAsia="ko-KR"/>
              </w:rPr>
              <w:t>25</w:t>
            </w:r>
          </w:p>
        </w:tc>
        <w:tc>
          <w:tcPr>
            <w:tcW w:w="1299" w:type="dxa"/>
            <w:shd w:val="clear" w:color="auto" w:fill="auto"/>
            <w:noWrap/>
          </w:tcPr>
          <w:p w14:paraId="1FF1398C" w14:textId="77777777" w:rsidR="00450813" w:rsidRPr="00E062F1" w:rsidRDefault="00450813" w:rsidP="00682FEC">
            <w:pPr>
              <w:pStyle w:val="TAC"/>
              <w:rPr>
                <w:szCs w:val="18"/>
              </w:rPr>
            </w:pPr>
            <w:r w:rsidRPr="00E062F1">
              <w:rPr>
                <w:rFonts w:eastAsia="Malgun Gothic" w:cs="Arial"/>
                <w:lang w:eastAsia="ko-KR"/>
              </w:rPr>
              <w:t>2115</w:t>
            </w:r>
          </w:p>
        </w:tc>
        <w:tc>
          <w:tcPr>
            <w:tcW w:w="827" w:type="dxa"/>
            <w:shd w:val="clear" w:color="auto" w:fill="auto"/>
          </w:tcPr>
          <w:p w14:paraId="04397971" w14:textId="77777777" w:rsidR="00450813" w:rsidRPr="00E062F1" w:rsidRDefault="00450813" w:rsidP="00682FEC">
            <w:pPr>
              <w:pStyle w:val="TAC"/>
              <w:rPr>
                <w:szCs w:val="18"/>
              </w:rPr>
            </w:pPr>
            <w:r>
              <w:rPr>
                <w:lang w:eastAsia="ko-KR"/>
              </w:rPr>
              <w:t>N/A</w:t>
            </w:r>
          </w:p>
        </w:tc>
        <w:tc>
          <w:tcPr>
            <w:tcW w:w="1248" w:type="dxa"/>
            <w:shd w:val="clear" w:color="auto" w:fill="auto"/>
          </w:tcPr>
          <w:p w14:paraId="2BF4A5C4" w14:textId="77777777" w:rsidR="00450813" w:rsidRPr="00E062F1" w:rsidRDefault="00450813" w:rsidP="00682FEC">
            <w:pPr>
              <w:pStyle w:val="TAC"/>
            </w:pPr>
            <w:r w:rsidRPr="00E062F1">
              <w:rPr>
                <w:lang w:eastAsia="ko-KR"/>
              </w:rPr>
              <w:t>N/A</w:t>
            </w:r>
          </w:p>
        </w:tc>
      </w:tr>
      <w:tr w:rsidR="00450813" w:rsidRPr="00E062F1" w14:paraId="5F9E6897" w14:textId="77777777" w:rsidTr="00682FEC">
        <w:trPr>
          <w:trHeight w:val="216"/>
          <w:jc w:val="center"/>
        </w:trPr>
        <w:tc>
          <w:tcPr>
            <w:tcW w:w="2258" w:type="dxa"/>
            <w:tcBorders>
              <w:top w:val="nil"/>
              <w:bottom w:val="nil"/>
            </w:tcBorders>
            <w:shd w:val="clear" w:color="auto" w:fill="auto"/>
          </w:tcPr>
          <w:p w14:paraId="75B9C818" w14:textId="77777777" w:rsidR="00450813" w:rsidRPr="00E062F1" w:rsidRDefault="00450813" w:rsidP="00682FEC">
            <w:pPr>
              <w:pStyle w:val="TAC"/>
            </w:pPr>
          </w:p>
        </w:tc>
        <w:tc>
          <w:tcPr>
            <w:tcW w:w="867" w:type="dxa"/>
            <w:shd w:val="clear" w:color="auto" w:fill="auto"/>
          </w:tcPr>
          <w:p w14:paraId="733E2FC2" w14:textId="77777777" w:rsidR="00450813" w:rsidRPr="00E062F1" w:rsidRDefault="00450813" w:rsidP="00682FEC">
            <w:pPr>
              <w:pStyle w:val="TAC"/>
              <w:rPr>
                <w:szCs w:val="18"/>
              </w:rPr>
            </w:pPr>
            <w:r w:rsidRPr="00E062F1">
              <w:t>n41</w:t>
            </w:r>
          </w:p>
        </w:tc>
        <w:tc>
          <w:tcPr>
            <w:tcW w:w="1167" w:type="dxa"/>
            <w:shd w:val="clear" w:color="auto" w:fill="auto"/>
            <w:noWrap/>
          </w:tcPr>
          <w:p w14:paraId="33BB2D2C" w14:textId="77777777" w:rsidR="00450813" w:rsidRPr="00E062F1" w:rsidRDefault="00450813" w:rsidP="00682FEC">
            <w:pPr>
              <w:pStyle w:val="TAC"/>
              <w:rPr>
                <w:szCs w:val="18"/>
              </w:rPr>
            </w:pPr>
            <w:r w:rsidRPr="00E062F1">
              <w:rPr>
                <w:rFonts w:eastAsia="Malgun Gothic" w:cs="Arial"/>
                <w:lang w:eastAsia="ko-KR"/>
              </w:rPr>
              <w:t>2685</w:t>
            </w:r>
          </w:p>
        </w:tc>
        <w:tc>
          <w:tcPr>
            <w:tcW w:w="746" w:type="dxa"/>
            <w:shd w:val="clear" w:color="auto" w:fill="auto"/>
            <w:noWrap/>
          </w:tcPr>
          <w:p w14:paraId="2EC0C907" w14:textId="77777777" w:rsidR="00450813" w:rsidRPr="00E062F1" w:rsidRDefault="00450813" w:rsidP="00682FEC">
            <w:pPr>
              <w:pStyle w:val="TAC"/>
              <w:rPr>
                <w:szCs w:val="18"/>
              </w:rPr>
            </w:pPr>
            <w:r w:rsidRPr="00E062F1">
              <w:rPr>
                <w:rFonts w:eastAsia="Malgun Gothic" w:cs="Arial"/>
                <w:lang w:eastAsia="ko-KR"/>
              </w:rPr>
              <w:t>10</w:t>
            </w:r>
          </w:p>
        </w:tc>
        <w:tc>
          <w:tcPr>
            <w:tcW w:w="877" w:type="dxa"/>
            <w:shd w:val="clear" w:color="auto" w:fill="auto"/>
            <w:noWrap/>
          </w:tcPr>
          <w:p w14:paraId="34ECD56E" w14:textId="77777777" w:rsidR="00450813" w:rsidRPr="00E062F1" w:rsidRDefault="00450813" w:rsidP="00682FEC">
            <w:pPr>
              <w:pStyle w:val="TAC"/>
              <w:rPr>
                <w:szCs w:val="18"/>
              </w:rPr>
            </w:pPr>
            <w:r w:rsidRPr="00E062F1">
              <w:rPr>
                <w:rFonts w:eastAsia="Malgun Gothic" w:cs="Arial"/>
                <w:lang w:eastAsia="ko-KR"/>
              </w:rPr>
              <w:t>50</w:t>
            </w:r>
          </w:p>
        </w:tc>
        <w:tc>
          <w:tcPr>
            <w:tcW w:w="1299" w:type="dxa"/>
            <w:shd w:val="clear" w:color="auto" w:fill="auto"/>
            <w:noWrap/>
          </w:tcPr>
          <w:p w14:paraId="7CC4A62A" w14:textId="77777777" w:rsidR="00450813" w:rsidRPr="00E062F1" w:rsidRDefault="00450813" w:rsidP="00682FEC">
            <w:pPr>
              <w:pStyle w:val="TAC"/>
              <w:rPr>
                <w:szCs w:val="18"/>
              </w:rPr>
            </w:pPr>
            <w:r w:rsidRPr="00E062F1">
              <w:rPr>
                <w:rFonts w:eastAsia="Malgun Gothic" w:cs="Arial"/>
                <w:lang w:eastAsia="ko-KR"/>
              </w:rPr>
              <w:t>2685</w:t>
            </w:r>
          </w:p>
        </w:tc>
        <w:tc>
          <w:tcPr>
            <w:tcW w:w="827" w:type="dxa"/>
            <w:shd w:val="clear" w:color="auto" w:fill="auto"/>
          </w:tcPr>
          <w:p w14:paraId="1F2784DB" w14:textId="77777777" w:rsidR="00450813" w:rsidRPr="00E062F1" w:rsidRDefault="00450813" w:rsidP="00682FEC">
            <w:pPr>
              <w:pStyle w:val="TAC"/>
              <w:rPr>
                <w:szCs w:val="18"/>
              </w:rPr>
            </w:pPr>
            <w:r>
              <w:rPr>
                <w:lang w:eastAsia="ko-KR"/>
              </w:rPr>
              <w:t>N/A</w:t>
            </w:r>
          </w:p>
        </w:tc>
        <w:tc>
          <w:tcPr>
            <w:tcW w:w="1248" w:type="dxa"/>
            <w:shd w:val="clear" w:color="auto" w:fill="auto"/>
          </w:tcPr>
          <w:p w14:paraId="4A20991A" w14:textId="77777777" w:rsidR="00450813" w:rsidRPr="00E062F1" w:rsidRDefault="00450813" w:rsidP="00682FEC">
            <w:pPr>
              <w:pStyle w:val="TAC"/>
            </w:pPr>
            <w:r w:rsidRPr="00E062F1">
              <w:rPr>
                <w:lang w:eastAsia="ko-KR"/>
              </w:rPr>
              <w:t>N/A</w:t>
            </w:r>
          </w:p>
        </w:tc>
      </w:tr>
      <w:tr w:rsidR="00450813" w:rsidRPr="00E062F1" w14:paraId="7055995B" w14:textId="77777777" w:rsidTr="00682FEC">
        <w:trPr>
          <w:trHeight w:val="216"/>
          <w:jc w:val="center"/>
        </w:trPr>
        <w:tc>
          <w:tcPr>
            <w:tcW w:w="2258" w:type="dxa"/>
            <w:tcBorders>
              <w:top w:val="nil"/>
              <w:bottom w:val="single" w:sz="4" w:space="0" w:color="auto"/>
            </w:tcBorders>
            <w:shd w:val="clear" w:color="auto" w:fill="auto"/>
          </w:tcPr>
          <w:p w14:paraId="5B1F4325" w14:textId="77777777" w:rsidR="00450813" w:rsidRPr="00E062F1" w:rsidRDefault="00450813" w:rsidP="00682FEC">
            <w:pPr>
              <w:pStyle w:val="TAC"/>
            </w:pPr>
          </w:p>
        </w:tc>
        <w:tc>
          <w:tcPr>
            <w:tcW w:w="867" w:type="dxa"/>
            <w:shd w:val="clear" w:color="auto" w:fill="auto"/>
          </w:tcPr>
          <w:p w14:paraId="595FB78F" w14:textId="77777777" w:rsidR="00450813" w:rsidRPr="00E062F1" w:rsidRDefault="00450813" w:rsidP="00682FEC">
            <w:pPr>
              <w:pStyle w:val="TAC"/>
              <w:rPr>
                <w:szCs w:val="18"/>
              </w:rPr>
            </w:pPr>
            <w:r w:rsidRPr="00E062F1">
              <w:rPr>
                <w:rFonts w:eastAsia="MS Mincho"/>
              </w:rPr>
              <w:t>n25</w:t>
            </w:r>
          </w:p>
        </w:tc>
        <w:tc>
          <w:tcPr>
            <w:tcW w:w="1167" w:type="dxa"/>
            <w:shd w:val="clear" w:color="auto" w:fill="auto"/>
            <w:noWrap/>
          </w:tcPr>
          <w:p w14:paraId="4811CFFA" w14:textId="77777777" w:rsidR="00450813" w:rsidRPr="00E062F1" w:rsidRDefault="00450813" w:rsidP="00682FEC">
            <w:pPr>
              <w:pStyle w:val="TAC"/>
              <w:rPr>
                <w:szCs w:val="18"/>
              </w:rPr>
            </w:pPr>
            <w:r w:rsidRPr="00E062F1">
              <w:rPr>
                <w:rFonts w:cs="Arial"/>
                <w:lang w:eastAsia="ko-KR"/>
              </w:rPr>
              <w:t>1860</w:t>
            </w:r>
          </w:p>
        </w:tc>
        <w:tc>
          <w:tcPr>
            <w:tcW w:w="746" w:type="dxa"/>
            <w:shd w:val="clear" w:color="auto" w:fill="auto"/>
            <w:noWrap/>
          </w:tcPr>
          <w:p w14:paraId="6E647A4A" w14:textId="77777777" w:rsidR="00450813" w:rsidRPr="00E062F1" w:rsidRDefault="00450813" w:rsidP="00682FEC">
            <w:pPr>
              <w:pStyle w:val="TAC"/>
              <w:rPr>
                <w:szCs w:val="18"/>
              </w:rPr>
            </w:pPr>
            <w:r w:rsidRPr="00E062F1">
              <w:rPr>
                <w:rFonts w:cs="Arial"/>
                <w:lang w:eastAsia="ko-KR"/>
              </w:rPr>
              <w:t>5</w:t>
            </w:r>
          </w:p>
        </w:tc>
        <w:tc>
          <w:tcPr>
            <w:tcW w:w="877" w:type="dxa"/>
            <w:shd w:val="clear" w:color="auto" w:fill="auto"/>
            <w:noWrap/>
          </w:tcPr>
          <w:p w14:paraId="1FB46C3C" w14:textId="77777777" w:rsidR="00450813" w:rsidRPr="00E062F1" w:rsidRDefault="00450813" w:rsidP="00682FEC">
            <w:pPr>
              <w:pStyle w:val="TAC"/>
              <w:rPr>
                <w:szCs w:val="18"/>
              </w:rPr>
            </w:pPr>
            <w:r w:rsidRPr="00E062F1">
              <w:rPr>
                <w:rFonts w:cs="Arial"/>
                <w:lang w:eastAsia="ko-KR"/>
              </w:rPr>
              <w:t>25</w:t>
            </w:r>
          </w:p>
        </w:tc>
        <w:tc>
          <w:tcPr>
            <w:tcW w:w="1299" w:type="dxa"/>
            <w:shd w:val="clear" w:color="auto" w:fill="auto"/>
            <w:noWrap/>
          </w:tcPr>
          <w:p w14:paraId="67A8FD4E" w14:textId="77777777" w:rsidR="00450813" w:rsidRPr="00E062F1" w:rsidRDefault="00450813" w:rsidP="00682FEC">
            <w:pPr>
              <w:pStyle w:val="TAC"/>
              <w:rPr>
                <w:szCs w:val="18"/>
              </w:rPr>
            </w:pPr>
            <w:r w:rsidRPr="00E062F1">
              <w:rPr>
                <w:rFonts w:cs="Arial"/>
                <w:lang w:eastAsia="ko-KR"/>
              </w:rPr>
              <w:t>1940</w:t>
            </w:r>
          </w:p>
        </w:tc>
        <w:tc>
          <w:tcPr>
            <w:tcW w:w="827" w:type="dxa"/>
            <w:shd w:val="clear" w:color="auto" w:fill="auto"/>
          </w:tcPr>
          <w:p w14:paraId="590A8C6D" w14:textId="77777777" w:rsidR="00450813" w:rsidRPr="00E062F1" w:rsidRDefault="00450813" w:rsidP="00682FEC">
            <w:pPr>
              <w:pStyle w:val="TAC"/>
              <w:rPr>
                <w:szCs w:val="18"/>
              </w:rPr>
            </w:pPr>
            <w:r w:rsidRPr="00E062F1">
              <w:rPr>
                <w:rFonts w:cs="Arial"/>
                <w:lang w:eastAsia="ko-KR"/>
              </w:rPr>
              <w:t>5</w:t>
            </w:r>
          </w:p>
        </w:tc>
        <w:tc>
          <w:tcPr>
            <w:tcW w:w="1248" w:type="dxa"/>
            <w:shd w:val="clear" w:color="auto" w:fill="auto"/>
          </w:tcPr>
          <w:p w14:paraId="04BA0B71" w14:textId="77777777" w:rsidR="00450813" w:rsidRPr="00E062F1" w:rsidRDefault="00450813" w:rsidP="00682FEC">
            <w:pPr>
              <w:pStyle w:val="TAC"/>
            </w:pPr>
            <w:r w:rsidRPr="00E062F1">
              <w:t>11.0</w:t>
            </w:r>
          </w:p>
        </w:tc>
      </w:tr>
      <w:tr w:rsidR="00450813" w:rsidRPr="00E062F1" w14:paraId="3EB53664" w14:textId="77777777" w:rsidTr="00682FEC">
        <w:trPr>
          <w:trHeight w:val="216"/>
          <w:jc w:val="center"/>
        </w:trPr>
        <w:tc>
          <w:tcPr>
            <w:tcW w:w="2258" w:type="dxa"/>
            <w:tcBorders>
              <w:bottom w:val="nil"/>
            </w:tcBorders>
            <w:shd w:val="clear" w:color="auto" w:fill="auto"/>
          </w:tcPr>
          <w:p w14:paraId="1EE937D0" w14:textId="77777777" w:rsidR="00450813" w:rsidRPr="00E062F1" w:rsidRDefault="00450813" w:rsidP="00682FEC">
            <w:pPr>
              <w:pStyle w:val="TAC"/>
            </w:pPr>
            <w:r w:rsidRPr="00E062F1">
              <w:t>DC_66A_n38A-n78A</w:t>
            </w:r>
          </w:p>
        </w:tc>
        <w:tc>
          <w:tcPr>
            <w:tcW w:w="867" w:type="dxa"/>
            <w:shd w:val="clear" w:color="auto" w:fill="auto"/>
          </w:tcPr>
          <w:p w14:paraId="740EF4DC" w14:textId="77777777" w:rsidR="00450813" w:rsidRPr="00E062F1" w:rsidRDefault="00450813" w:rsidP="00682FEC">
            <w:pPr>
              <w:pStyle w:val="TAC"/>
              <w:rPr>
                <w:rFonts w:eastAsia="MS Mincho"/>
              </w:rPr>
            </w:pPr>
            <w:r w:rsidRPr="00E062F1">
              <w:t>66</w:t>
            </w:r>
          </w:p>
        </w:tc>
        <w:tc>
          <w:tcPr>
            <w:tcW w:w="1167" w:type="dxa"/>
            <w:shd w:val="clear" w:color="auto" w:fill="auto"/>
            <w:noWrap/>
          </w:tcPr>
          <w:p w14:paraId="7CD49501" w14:textId="77777777" w:rsidR="00450813" w:rsidRPr="00E062F1" w:rsidRDefault="00450813" w:rsidP="00682FEC">
            <w:pPr>
              <w:pStyle w:val="TAC"/>
              <w:rPr>
                <w:rFonts w:cs="Arial"/>
                <w:lang w:eastAsia="ko-KR"/>
              </w:rPr>
            </w:pPr>
            <w:r w:rsidRPr="00E062F1">
              <w:t>1760</w:t>
            </w:r>
          </w:p>
        </w:tc>
        <w:tc>
          <w:tcPr>
            <w:tcW w:w="746" w:type="dxa"/>
            <w:shd w:val="clear" w:color="auto" w:fill="auto"/>
            <w:noWrap/>
          </w:tcPr>
          <w:p w14:paraId="02653596" w14:textId="77777777" w:rsidR="00450813" w:rsidRPr="00E062F1" w:rsidRDefault="00450813" w:rsidP="00682FEC">
            <w:pPr>
              <w:pStyle w:val="TAC"/>
              <w:rPr>
                <w:rFonts w:cs="Arial"/>
                <w:lang w:eastAsia="ko-KR"/>
              </w:rPr>
            </w:pPr>
            <w:r w:rsidRPr="00E062F1">
              <w:t>5</w:t>
            </w:r>
          </w:p>
        </w:tc>
        <w:tc>
          <w:tcPr>
            <w:tcW w:w="877" w:type="dxa"/>
            <w:shd w:val="clear" w:color="auto" w:fill="auto"/>
            <w:noWrap/>
          </w:tcPr>
          <w:p w14:paraId="7FC57675" w14:textId="77777777" w:rsidR="00450813" w:rsidRPr="00E062F1" w:rsidRDefault="00450813" w:rsidP="00682FEC">
            <w:pPr>
              <w:pStyle w:val="TAC"/>
              <w:rPr>
                <w:rFonts w:cs="Arial"/>
                <w:lang w:eastAsia="ko-KR"/>
              </w:rPr>
            </w:pPr>
            <w:r w:rsidRPr="00E062F1">
              <w:t>25</w:t>
            </w:r>
          </w:p>
        </w:tc>
        <w:tc>
          <w:tcPr>
            <w:tcW w:w="1299" w:type="dxa"/>
            <w:shd w:val="clear" w:color="auto" w:fill="auto"/>
            <w:noWrap/>
          </w:tcPr>
          <w:p w14:paraId="555E64D6" w14:textId="77777777" w:rsidR="00450813" w:rsidRPr="00E062F1" w:rsidRDefault="00450813" w:rsidP="00682FEC">
            <w:pPr>
              <w:pStyle w:val="TAC"/>
              <w:rPr>
                <w:rFonts w:cs="Arial"/>
                <w:lang w:eastAsia="ko-KR"/>
              </w:rPr>
            </w:pPr>
            <w:r w:rsidRPr="00E062F1">
              <w:t>2160</w:t>
            </w:r>
          </w:p>
        </w:tc>
        <w:tc>
          <w:tcPr>
            <w:tcW w:w="827" w:type="dxa"/>
            <w:shd w:val="clear" w:color="auto" w:fill="auto"/>
          </w:tcPr>
          <w:p w14:paraId="214F39BD" w14:textId="77777777" w:rsidR="00450813" w:rsidRPr="00E062F1" w:rsidRDefault="00450813" w:rsidP="00682FEC">
            <w:pPr>
              <w:pStyle w:val="TAC"/>
              <w:rPr>
                <w:rFonts w:cs="Arial"/>
                <w:lang w:eastAsia="ko-KR"/>
              </w:rPr>
            </w:pPr>
            <w:r w:rsidRPr="00E062F1">
              <w:rPr>
                <w:rFonts w:cs="Arial"/>
                <w:kern w:val="2"/>
                <w:szCs w:val="24"/>
                <w:lang w:eastAsia="ko-KR"/>
              </w:rPr>
              <w:t>N/A</w:t>
            </w:r>
          </w:p>
        </w:tc>
        <w:tc>
          <w:tcPr>
            <w:tcW w:w="1248" w:type="dxa"/>
            <w:shd w:val="clear" w:color="auto" w:fill="auto"/>
          </w:tcPr>
          <w:p w14:paraId="7766D2E3" w14:textId="77777777" w:rsidR="00450813" w:rsidRPr="00E062F1" w:rsidRDefault="00450813" w:rsidP="00682FEC">
            <w:pPr>
              <w:pStyle w:val="TAC"/>
            </w:pPr>
            <w:r w:rsidRPr="00E062F1">
              <w:rPr>
                <w:rFonts w:cs="Arial"/>
                <w:kern w:val="2"/>
                <w:szCs w:val="24"/>
                <w:lang w:eastAsia="ko-KR"/>
              </w:rPr>
              <w:t>N/A</w:t>
            </w:r>
          </w:p>
        </w:tc>
      </w:tr>
      <w:tr w:rsidR="00450813" w:rsidRPr="00E062F1" w14:paraId="1E2261F0" w14:textId="77777777" w:rsidTr="00682FEC">
        <w:trPr>
          <w:trHeight w:val="216"/>
          <w:jc w:val="center"/>
        </w:trPr>
        <w:tc>
          <w:tcPr>
            <w:tcW w:w="2258" w:type="dxa"/>
            <w:tcBorders>
              <w:top w:val="nil"/>
              <w:bottom w:val="nil"/>
            </w:tcBorders>
            <w:shd w:val="clear" w:color="auto" w:fill="auto"/>
          </w:tcPr>
          <w:p w14:paraId="48F471C5" w14:textId="77777777" w:rsidR="00450813" w:rsidRPr="00E062F1" w:rsidRDefault="00450813" w:rsidP="00682FEC">
            <w:pPr>
              <w:pStyle w:val="TAC"/>
            </w:pPr>
          </w:p>
        </w:tc>
        <w:tc>
          <w:tcPr>
            <w:tcW w:w="867" w:type="dxa"/>
            <w:shd w:val="clear" w:color="auto" w:fill="auto"/>
          </w:tcPr>
          <w:p w14:paraId="64BD6B6E" w14:textId="77777777" w:rsidR="00450813" w:rsidRPr="00E062F1" w:rsidRDefault="00450813" w:rsidP="00682FEC">
            <w:pPr>
              <w:pStyle w:val="TAC"/>
              <w:rPr>
                <w:rFonts w:eastAsia="MS Mincho"/>
              </w:rPr>
            </w:pPr>
            <w:r w:rsidRPr="00E062F1">
              <w:t>n38</w:t>
            </w:r>
          </w:p>
        </w:tc>
        <w:tc>
          <w:tcPr>
            <w:tcW w:w="1167" w:type="dxa"/>
            <w:shd w:val="clear" w:color="auto" w:fill="auto"/>
            <w:noWrap/>
          </w:tcPr>
          <w:p w14:paraId="51CF4522" w14:textId="77777777" w:rsidR="00450813" w:rsidRPr="00E062F1" w:rsidRDefault="00450813" w:rsidP="00682FEC">
            <w:pPr>
              <w:pStyle w:val="TAC"/>
              <w:rPr>
                <w:rFonts w:cs="Arial"/>
                <w:lang w:eastAsia="ko-KR"/>
              </w:rPr>
            </w:pPr>
            <w:r w:rsidRPr="00E062F1">
              <w:t>2610</w:t>
            </w:r>
          </w:p>
        </w:tc>
        <w:tc>
          <w:tcPr>
            <w:tcW w:w="746" w:type="dxa"/>
            <w:shd w:val="clear" w:color="auto" w:fill="auto"/>
            <w:noWrap/>
          </w:tcPr>
          <w:p w14:paraId="179C11F4" w14:textId="77777777" w:rsidR="00450813" w:rsidRPr="00E062F1" w:rsidRDefault="00450813" w:rsidP="00682FEC">
            <w:pPr>
              <w:pStyle w:val="TAC"/>
              <w:rPr>
                <w:rFonts w:cs="Arial"/>
                <w:lang w:eastAsia="ko-KR"/>
              </w:rPr>
            </w:pPr>
            <w:r w:rsidRPr="00E062F1">
              <w:t>5</w:t>
            </w:r>
          </w:p>
        </w:tc>
        <w:tc>
          <w:tcPr>
            <w:tcW w:w="877" w:type="dxa"/>
            <w:shd w:val="clear" w:color="auto" w:fill="auto"/>
            <w:noWrap/>
          </w:tcPr>
          <w:p w14:paraId="596986FF" w14:textId="77777777" w:rsidR="00450813" w:rsidRPr="00E062F1" w:rsidRDefault="00450813" w:rsidP="00682FEC">
            <w:pPr>
              <w:pStyle w:val="TAC"/>
              <w:rPr>
                <w:rFonts w:cs="Arial"/>
                <w:lang w:eastAsia="ko-KR"/>
              </w:rPr>
            </w:pPr>
            <w:r w:rsidRPr="00E062F1">
              <w:t>25</w:t>
            </w:r>
          </w:p>
        </w:tc>
        <w:tc>
          <w:tcPr>
            <w:tcW w:w="1299" w:type="dxa"/>
            <w:shd w:val="clear" w:color="auto" w:fill="auto"/>
            <w:noWrap/>
          </w:tcPr>
          <w:p w14:paraId="406CB7CF" w14:textId="77777777" w:rsidR="00450813" w:rsidRPr="00E062F1" w:rsidRDefault="00450813" w:rsidP="00682FEC">
            <w:pPr>
              <w:pStyle w:val="TAC"/>
              <w:rPr>
                <w:rFonts w:cs="Arial"/>
                <w:lang w:eastAsia="ko-KR"/>
              </w:rPr>
            </w:pPr>
            <w:r w:rsidRPr="00E062F1">
              <w:t>2610</w:t>
            </w:r>
          </w:p>
        </w:tc>
        <w:tc>
          <w:tcPr>
            <w:tcW w:w="827" w:type="dxa"/>
            <w:shd w:val="clear" w:color="auto" w:fill="auto"/>
          </w:tcPr>
          <w:p w14:paraId="25D44B81" w14:textId="77777777" w:rsidR="00450813" w:rsidRPr="00E062F1" w:rsidRDefault="00450813" w:rsidP="00682FEC">
            <w:pPr>
              <w:pStyle w:val="TAC"/>
              <w:rPr>
                <w:rFonts w:cs="Arial"/>
                <w:lang w:eastAsia="ko-KR"/>
              </w:rPr>
            </w:pPr>
            <w:r w:rsidRPr="00E062F1">
              <w:rPr>
                <w:rFonts w:cs="Arial"/>
                <w:kern w:val="2"/>
                <w:szCs w:val="24"/>
                <w:lang w:eastAsia="ko-KR"/>
              </w:rPr>
              <w:t>N/A</w:t>
            </w:r>
          </w:p>
        </w:tc>
        <w:tc>
          <w:tcPr>
            <w:tcW w:w="1248" w:type="dxa"/>
            <w:shd w:val="clear" w:color="auto" w:fill="auto"/>
          </w:tcPr>
          <w:p w14:paraId="5C615C64" w14:textId="77777777" w:rsidR="00450813" w:rsidRPr="00E062F1" w:rsidRDefault="00450813" w:rsidP="00682FEC">
            <w:pPr>
              <w:pStyle w:val="TAC"/>
            </w:pPr>
            <w:r w:rsidRPr="00E062F1">
              <w:rPr>
                <w:rFonts w:cs="Arial"/>
                <w:kern w:val="2"/>
                <w:szCs w:val="24"/>
                <w:lang w:eastAsia="ko-KR"/>
              </w:rPr>
              <w:t>N/A</w:t>
            </w:r>
          </w:p>
        </w:tc>
      </w:tr>
      <w:tr w:rsidR="00450813" w:rsidRPr="00E062F1" w14:paraId="2B45D53F" w14:textId="77777777" w:rsidTr="00682FEC">
        <w:trPr>
          <w:trHeight w:val="216"/>
          <w:jc w:val="center"/>
        </w:trPr>
        <w:tc>
          <w:tcPr>
            <w:tcW w:w="2258" w:type="dxa"/>
            <w:tcBorders>
              <w:top w:val="nil"/>
              <w:bottom w:val="single" w:sz="4" w:space="0" w:color="auto"/>
            </w:tcBorders>
            <w:shd w:val="clear" w:color="auto" w:fill="auto"/>
          </w:tcPr>
          <w:p w14:paraId="28140676" w14:textId="77777777" w:rsidR="00450813" w:rsidRPr="00E062F1" w:rsidRDefault="00450813" w:rsidP="00682FEC">
            <w:pPr>
              <w:pStyle w:val="TAC"/>
            </w:pPr>
          </w:p>
        </w:tc>
        <w:tc>
          <w:tcPr>
            <w:tcW w:w="867" w:type="dxa"/>
            <w:shd w:val="clear" w:color="auto" w:fill="auto"/>
          </w:tcPr>
          <w:p w14:paraId="2348A147" w14:textId="77777777" w:rsidR="00450813" w:rsidRPr="00E062F1" w:rsidRDefault="00450813" w:rsidP="00682FEC">
            <w:pPr>
              <w:pStyle w:val="TAC"/>
              <w:rPr>
                <w:rFonts w:eastAsia="MS Mincho"/>
              </w:rPr>
            </w:pPr>
            <w:r w:rsidRPr="00E062F1">
              <w:t>n78</w:t>
            </w:r>
          </w:p>
        </w:tc>
        <w:tc>
          <w:tcPr>
            <w:tcW w:w="1167" w:type="dxa"/>
            <w:shd w:val="clear" w:color="auto" w:fill="auto"/>
            <w:noWrap/>
          </w:tcPr>
          <w:p w14:paraId="345FF46A" w14:textId="77777777" w:rsidR="00450813" w:rsidRPr="00E062F1" w:rsidRDefault="00450813" w:rsidP="00682FEC">
            <w:pPr>
              <w:pStyle w:val="TAC"/>
              <w:rPr>
                <w:rFonts w:cs="Arial"/>
                <w:lang w:eastAsia="ko-KR"/>
              </w:rPr>
            </w:pPr>
            <w:r w:rsidRPr="00E062F1">
              <w:t>3460</w:t>
            </w:r>
          </w:p>
        </w:tc>
        <w:tc>
          <w:tcPr>
            <w:tcW w:w="746" w:type="dxa"/>
            <w:shd w:val="clear" w:color="auto" w:fill="auto"/>
            <w:noWrap/>
          </w:tcPr>
          <w:p w14:paraId="60305541" w14:textId="77777777" w:rsidR="00450813" w:rsidRPr="00E062F1" w:rsidRDefault="00450813" w:rsidP="00682FEC">
            <w:pPr>
              <w:pStyle w:val="TAC"/>
              <w:rPr>
                <w:rFonts w:cs="Arial"/>
                <w:lang w:eastAsia="ko-KR"/>
              </w:rPr>
            </w:pPr>
            <w:r w:rsidRPr="00E062F1">
              <w:t>10</w:t>
            </w:r>
          </w:p>
        </w:tc>
        <w:tc>
          <w:tcPr>
            <w:tcW w:w="877" w:type="dxa"/>
            <w:shd w:val="clear" w:color="auto" w:fill="auto"/>
            <w:noWrap/>
          </w:tcPr>
          <w:p w14:paraId="39439B25" w14:textId="77777777" w:rsidR="00450813" w:rsidRPr="00E062F1" w:rsidRDefault="00450813" w:rsidP="00682FEC">
            <w:pPr>
              <w:pStyle w:val="TAC"/>
              <w:rPr>
                <w:rFonts w:cs="Arial"/>
                <w:lang w:eastAsia="ko-KR"/>
              </w:rPr>
            </w:pPr>
            <w:r w:rsidRPr="00E062F1">
              <w:t>50</w:t>
            </w:r>
          </w:p>
        </w:tc>
        <w:tc>
          <w:tcPr>
            <w:tcW w:w="1299" w:type="dxa"/>
            <w:shd w:val="clear" w:color="auto" w:fill="auto"/>
            <w:noWrap/>
          </w:tcPr>
          <w:p w14:paraId="71A3AFEF" w14:textId="77777777" w:rsidR="00450813" w:rsidRPr="00E062F1" w:rsidRDefault="00450813" w:rsidP="00682FEC">
            <w:pPr>
              <w:pStyle w:val="TAC"/>
              <w:rPr>
                <w:rFonts w:cs="Arial"/>
                <w:lang w:eastAsia="ko-KR"/>
              </w:rPr>
            </w:pPr>
            <w:r w:rsidRPr="00E062F1">
              <w:t>3460</w:t>
            </w:r>
          </w:p>
        </w:tc>
        <w:tc>
          <w:tcPr>
            <w:tcW w:w="827" w:type="dxa"/>
            <w:shd w:val="clear" w:color="auto" w:fill="auto"/>
          </w:tcPr>
          <w:p w14:paraId="2FA14755" w14:textId="77777777" w:rsidR="00450813" w:rsidRPr="00E062F1" w:rsidRDefault="00450813" w:rsidP="00682FEC">
            <w:pPr>
              <w:pStyle w:val="TAC"/>
              <w:rPr>
                <w:rFonts w:cs="Arial"/>
                <w:lang w:eastAsia="ko-KR"/>
              </w:rPr>
            </w:pPr>
            <w:r w:rsidRPr="00E062F1">
              <w:rPr>
                <w:rFonts w:cs="Arial"/>
                <w:kern w:val="2"/>
                <w:szCs w:val="24"/>
                <w:lang w:eastAsia="ko-KR"/>
              </w:rPr>
              <w:t>15.0</w:t>
            </w:r>
          </w:p>
        </w:tc>
        <w:tc>
          <w:tcPr>
            <w:tcW w:w="1248" w:type="dxa"/>
            <w:shd w:val="clear" w:color="auto" w:fill="auto"/>
          </w:tcPr>
          <w:p w14:paraId="593A43BF" w14:textId="77777777" w:rsidR="00450813" w:rsidRPr="00E062F1" w:rsidRDefault="00450813" w:rsidP="00682FEC">
            <w:pPr>
              <w:pStyle w:val="TAC"/>
            </w:pPr>
            <w:r w:rsidRPr="00E062F1">
              <w:rPr>
                <w:rFonts w:cs="Arial"/>
                <w:kern w:val="2"/>
                <w:szCs w:val="24"/>
                <w:lang w:eastAsia="ko-KR"/>
              </w:rPr>
              <w:t>IMD3</w:t>
            </w:r>
          </w:p>
        </w:tc>
      </w:tr>
      <w:tr w:rsidR="00450813" w:rsidRPr="00E062F1" w14:paraId="3A9DA396" w14:textId="77777777" w:rsidTr="00682FEC">
        <w:trPr>
          <w:trHeight w:val="216"/>
          <w:jc w:val="center"/>
        </w:trPr>
        <w:tc>
          <w:tcPr>
            <w:tcW w:w="2258" w:type="dxa"/>
            <w:tcBorders>
              <w:bottom w:val="nil"/>
            </w:tcBorders>
            <w:shd w:val="clear" w:color="auto" w:fill="auto"/>
          </w:tcPr>
          <w:p w14:paraId="3112AA14" w14:textId="77777777" w:rsidR="00450813" w:rsidRPr="00E062F1" w:rsidRDefault="00450813" w:rsidP="00682FEC">
            <w:pPr>
              <w:pStyle w:val="TAC"/>
            </w:pPr>
            <w:r w:rsidRPr="00E062F1">
              <w:t>DC_</w:t>
            </w:r>
            <w:r w:rsidRPr="00E062F1">
              <w:rPr>
                <w:lang w:eastAsia="zh-CN"/>
              </w:rPr>
              <w:t>66</w:t>
            </w:r>
            <w:r w:rsidRPr="00E062F1">
              <w:t>A_</w:t>
            </w:r>
            <w:r w:rsidRPr="00E062F1">
              <w:rPr>
                <w:lang w:eastAsia="zh-CN"/>
              </w:rPr>
              <w:t>n66A-</w:t>
            </w:r>
            <w:r w:rsidRPr="00E062F1">
              <w:t>n78A</w:t>
            </w:r>
          </w:p>
        </w:tc>
        <w:tc>
          <w:tcPr>
            <w:tcW w:w="867" w:type="dxa"/>
            <w:shd w:val="clear" w:color="auto" w:fill="auto"/>
          </w:tcPr>
          <w:p w14:paraId="34139317" w14:textId="77777777" w:rsidR="00450813" w:rsidRPr="00E062F1" w:rsidRDefault="00450813" w:rsidP="00682FEC">
            <w:pPr>
              <w:pStyle w:val="TAC"/>
              <w:rPr>
                <w:rFonts w:eastAsia="MS Mincho"/>
              </w:rPr>
            </w:pPr>
            <w:r w:rsidRPr="00E062F1">
              <w:rPr>
                <w:lang w:eastAsia="zh-CN"/>
              </w:rPr>
              <w:t>66</w:t>
            </w:r>
          </w:p>
        </w:tc>
        <w:tc>
          <w:tcPr>
            <w:tcW w:w="1167" w:type="dxa"/>
            <w:shd w:val="clear" w:color="auto" w:fill="auto"/>
            <w:noWrap/>
          </w:tcPr>
          <w:p w14:paraId="6DFE9A51" w14:textId="77777777" w:rsidR="00450813" w:rsidRPr="00E062F1" w:rsidRDefault="00450813" w:rsidP="00682FEC">
            <w:pPr>
              <w:pStyle w:val="TAC"/>
              <w:rPr>
                <w:rFonts w:cs="Arial"/>
                <w:lang w:eastAsia="ko-KR"/>
              </w:rPr>
            </w:pPr>
            <w:r w:rsidRPr="00E062F1">
              <w:rPr>
                <w:rFonts w:cs="Arial"/>
                <w:lang w:eastAsia="zh-CN"/>
              </w:rPr>
              <w:t>1775</w:t>
            </w:r>
          </w:p>
        </w:tc>
        <w:tc>
          <w:tcPr>
            <w:tcW w:w="746" w:type="dxa"/>
            <w:shd w:val="clear" w:color="auto" w:fill="auto"/>
            <w:noWrap/>
          </w:tcPr>
          <w:p w14:paraId="5B7301C5" w14:textId="77777777" w:rsidR="00450813" w:rsidRPr="00E062F1" w:rsidRDefault="00450813" w:rsidP="00682FEC">
            <w:pPr>
              <w:pStyle w:val="TAC"/>
              <w:rPr>
                <w:rFonts w:cs="Arial"/>
                <w:lang w:eastAsia="ko-KR"/>
              </w:rPr>
            </w:pPr>
            <w:r w:rsidRPr="00E062F1">
              <w:rPr>
                <w:rFonts w:cs="Arial"/>
              </w:rPr>
              <w:t>5</w:t>
            </w:r>
          </w:p>
        </w:tc>
        <w:tc>
          <w:tcPr>
            <w:tcW w:w="877" w:type="dxa"/>
            <w:shd w:val="clear" w:color="auto" w:fill="auto"/>
            <w:noWrap/>
          </w:tcPr>
          <w:p w14:paraId="6617D594" w14:textId="77777777" w:rsidR="00450813" w:rsidRPr="00E062F1" w:rsidRDefault="00450813" w:rsidP="00682FEC">
            <w:pPr>
              <w:pStyle w:val="TAC"/>
              <w:rPr>
                <w:rFonts w:cs="Arial"/>
                <w:lang w:eastAsia="ko-KR"/>
              </w:rPr>
            </w:pPr>
            <w:r w:rsidRPr="00E062F1">
              <w:rPr>
                <w:rFonts w:cs="Arial"/>
              </w:rPr>
              <w:t>25</w:t>
            </w:r>
          </w:p>
        </w:tc>
        <w:tc>
          <w:tcPr>
            <w:tcW w:w="1299" w:type="dxa"/>
            <w:shd w:val="clear" w:color="auto" w:fill="auto"/>
            <w:noWrap/>
          </w:tcPr>
          <w:p w14:paraId="3B698800" w14:textId="77777777" w:rsidR="00450813" w:rsidRPr="00E062F1" w:rsidRDefault="00450813" w:rsidP="00682FEC">
            <w:pPr>
              <w:pStyle w:val="TAC"/>
              <w:rPr>
                <w:rFonts w:cs="Arial"/>
                <w:lang w:eastAsia="ko-KR"/>
              </w:rPr>
            </w:pPr>
            <w:r w:rsidRPr="00E062F1">
              <w:rPr>
                <w:rFonts w:cs="Arial"/>
                <w:lang w:eastAsia="zh-CN"/>
              </w:rPr>
              <w:t>2175</w:t>
            </w:r>
          </w:p>
        </w:tc>
        <w:tc>
          <w:tcPr>
            <w:tcW w:w="827" w:type="dxa"/>
            <w:shd w:val="clear" w:color="auto" w:fill="auto"/>
          </w:tcPr>
          <w:p w14:paraId="5A933DCB" w14:textId="77777777" w:rsidR="00450813" w:rsidRPr="00E062F1" w:rsidRDefault="00450813" w:rsidP="00682FEC">
            <w:pPr>
              <w:pStyle w:val="TAC"/>
              <w:rPr>
                <w:rFonts w:cs="Arial"/>
                <w:lang w:eastAsia="ko-KR"/>
              </w:rPr>
            </w:pPr>
            <w:r w:rsidRPr="00E062F1">
              <w:rPr>
                <w:rFonts w:cs="Arial"/>
                <w:kern w:val="2"/>
                <w:szCs w:val="24"/>
                <w:lang w:eastAsia="ko-KR"/>
              </w:rPr>
              <w:t>N/A</w:t>
            </w:r>
          </w:p>
        </w:tc>
        <w:tc>
          <w:tcPr>
            <w:tcW w:w="1248" w:type="dxa"/>
            <w:shd w:val="clear" w:color="auto" w:fill="auto"/>
          </w:tcPr>
          <w:p w14:paraId="5DB66DC2" w14:textId="77777777" w:rsidR="00450813" w:rsidRPr="00E062F1" w:rsidRDefault="00450813" w:rsidP="00682FEC">
            <w:pPr>
              <w:pStyle w:val="TAC"/>
            </w:pPr>
            <w:r w:rsidRPr="00E062F1">
              <w:rPr>
                <w:rFonts w:cs="Arial"/>
                <w:kern w:val="2"/>
                <w:szCs w:val="24"/>
                <w:lang w:eastAsia="ko-KR"/>
              </w:rPr>
              <w:t>N/A</w:t>
            </w:r>
          </w:p>
        </w:tc>
      </w:tr>
      <w:tr w:rsidR="00450813" w:rsidRPr="00E062F1" w14:paraId="31EDEC89" w14:textId="77777777" w:rsidTr="00682FEC">
        <w:trPr>
          <w:trHeight w:val="216"/>
          <w:jc w:val="center"/>
        </w:trPr>
        <w:tc>
          <w:tcPr>
            <w:tcW w:w="2258" w:type="dxa"/>
            <w:tcBorders>
              <w:top w:val="nil"/>
              <w:bottom w:val="nil"/>
            </w:tcBorders>
            <w:shd w:val="clear" w:color="auto" w:fill="auto"/>
          </w:tcPr>
          <w:p w14:paraId="4C9991D9" w14:textId="77777777" w:rsidR="00450813" w:rsidRPr="00E062F1" w:rsidRDefault="00450813" w:rsidP="00682FEC">
            <w:pPr>
              <w:pStyle w:val="TAC"/>
            </w:pPr>
          </w:p>
        </w:tc>
        <w:tc>
          <w:tcPr>
            <w:tcW w:w="867" w:type="dxa"/>
            <w:shd w:val="clear" w:color="auto" w:fill="auto"/>
          </w:tcPr>
          <w:p w14:paraId="3A7D224D" w14:textId="77777777" w:rsidR="00450813" w:rsidRPr="00E062F1" w:rsidRDefault="00450813" w:rsidP="00682FEC">
            <w:pPr>
              <w:pStyle w:val="TAC"/>
              <w:rPr>
                <w:rFonts w:eastAsia="MS Mincho"/>
              </w:rPr>
            </w:pPr>
            <w:r w:rsidRPr="00E062F1">
              <w:rPr>
                <w:lang w:eastAsia="zh-CN"/>
              </w:rPr>
              <w:t>n</w:t>
            </w:r>
            <w:r w:rsidRPr="00E062F1">
              <w:t>66</w:t>
            </w:r>
          </w:p>
        </w:tc>
        <w:tc>
          <w:tcPr>
            <w:tcW w:w="1167" w:type="dxa"/>
            <w:shd w:val="clear" w:color="auto" w:fill="auto"/>
            <w:noWrap/>
          </w:tcPr>
          <w:p w14:paraId="6D99B019" w14:textId="77777777" w:rsidR="00450813" w:rsidRPr="00E062F1" w:rsidRDefault="00450813" w:rsidP="00682FEC">
            <w:pPr>
              <w:pStyle w:val="TAC"/>
              <w:rPr>
                <w:rFonts w:cs="Arial"/>
                <w:lang w:eastAsia="ko-KR"/>
              </w:rPr>
            </w:pPr>
            <w:r w:rsidRPr="00E062F1">
              <w:rPr>
                <w:rFonts w:eastAsia="Malgun Gothic" w:cs="Arial"/>
                <w:szCs w:val="24"/>
              </w:rPr>
              <w:t>17</w:t>
            </w:r>
            <w:r w:rsidRPr="00E062F1">
              <w:rPr>
                <w:rFonts w:cs="Arial"/>
                <w:szCs w:val="24"/>
                <w:lang w:eastAsia="zh-CN"/>
              </w:rPr>
              <w:t>25</w:t>
            </w:r>
          </w:p>
        </w:tc>
        <w:tc>
          <w:tcPr>
            <w:tcW w:w="746" w:type="dxa"/>
            <w:shd w:val="clear" w:color="auto" w:fill="auto"/>
            <w:noWrap/>
          </w:tcPr>
          <w:p w14:paraId="3C059DE7" w14:textId="77777777" w:rsidR="00450813" w:rsidRPr="00E062F1" w:rsidRDefault="00450813" w:rsidP="00682FEC">
            <w:pPr>
              <w:pStyle w:val="TAC"/>
              <w:rPr>
                <w:rFonts w:cs="Arial"/>
                <w:lang w:eastAsia="ko-KR"/>
              </w:rPr>
            </w:pPr>
            <w:r w:rsidRPr="00E062F1">
              <w:rPr>
                <w:rFonts w:eastAsia="Malgun Gothic" w:cs="Arial"/>
                <w:szCs w:val="24"/>
              </w:rPr>
              <w:t>5</w:t>
            </w:r>
          </w:p>
        </w:tc>
        <w:tc>
          <w:tcPr>
            <w:tcW w:w="877" w:type="dxa"/>
            <w:shd w:val="clear" w:color="auto" w:fill="auto"/>
            <w:noWrap/>
          </w:tcPr>
          <w:p w14:paraId="3E877345" w14:textId="77777777" w:rsidR="00450813" w:rsidRPr="00E062F1" w:rsidRDefault="00450813" w:rsidP="00682FEC">
            <w:pPr>
              <w:pStyle w:val="TAC"/>
              <w:rPr>
                <w:rFonts w:cs="Arial"/>
                <w:lang w:eastAsia="ko-KR"/>
              </w:rPr>
            </w:pPr>
            <w:r w:rsidRPr="00E062F1">
              <w:rPr>
                <w:rFonts w:eastAsia="Malgun Gothic" w:cs="Arial"/>
                <w:szCs w:val="24"/>
              </w:rPr>
              <w:t>25</w:t>
            </w:r>
          </w:p>
        </w:tc>
        <w:tc>
          <w:tcPr>
            <w:tcW w:w="1299" w:type="dxa"/>
            <w:shd w:val="clear" w:color="auto" w:fill="auto"/>
            <w:noWrap/>
          </w:tcPr>
          <w:p w14:paraId="6D5DFB6D" w14:textId="77777777" w:rsidR="00450813" w:rsidRPr="00E062F1" w:rsidRDefault="00450813" w:rsidP="00682FEC">
            <w:pPr>
              <w:pStyle w:val="TAC"/>
              <w:rPr>
                <w:rFonts w:cs="Arial"/>
                <w:lang w:eastAsia="ko-KR"/>
              </w:rPr>
            </w:pPr>
            <w:r w:rsidRPr="00E062F1">
              <w:rPr>
                <w:rFonts w:eastAsia="Malgun Gothic" w:cs="Arial"/>
                <w:szCs w:val="24"/>
              </w:rPr>
              <w:t>21</w:t>
            </w:r>
            <w:r w:rsidRPr="00E062F1">
              <w:rPr>
                <w:rFonts w:cs="Arial"/>
                <w:szCs w:val="24"/>
                <w:lang w:eastAsia="zh-CN"/>
              </w:rPr>
              <w:t>25</w:t>
            </w:r>
          </w:p>
        </w:tc>
        <w:tc>
          <w:tcPr>
            <w:tcW w:w="827" w:type="dxa"/>
            <w:shd w:val="clear" w:color="auto" w:fill="auto"/>
          </w:tcPr>
          <w:p w14:paraId="49836AE0" w14:textId="77777777" w:rsidR="00450813" w:rsidRPr="00E062F1" w:rsidRDefault="00450813" w:rsidP="00682FEC">
            <w:pPr>
              <w:pStyle w:val="TAC"/>
              <w:rPr>
                <w:rFonts w:cs="Arial"/>
                <w:lang w:eastAsia="ko-KR"/>
              </w:rPr>
            </w:pPr>
            <w:r w:rsidRPr="00E062F1">
              <w:rPr>
                <w:rFonts w:eastAsia="Malgun Gothic" w:cs="Arial"/>
                <w:lang w:eastAsia="ko-KR"/>
              </w:rPr>
              <w:t>2.8</w:t>
            </w:r>
          </w:p>
        </w:tc>
        <w:tc>
          <w:tcPr>
            <w:tcW w:w="1248" w:type="dxa"/>
            <w:shd w:val="clear" w:color="auto" w:fill="auto"/>
          </w:tcPr>
          <w:p w14:paraId="51A7EAF7" w14:textId="77777777" w:rsidR="00450813" w:rsidRPr="00C26A11" w:rsidRDefault="00450813" w:rsidP="00682FEC">
            <w:pPr>
              <w:pStyle w:val="TAC"/>
              <w:rPr>
                <w:rFonts w:eastAsia="Malgun Gothic"/>
                <w:szCs w:val="24"/>
              </w:rPr>
            </w:pPr>
            <w:r>
              <w:rPr>
                <w:rFonts w:eastAsia="Malgun Gothic"/>
                <w:szCs w:val="24"/>
              </w:rPr>
              <w:t>IMD5</w:t>
            </w:r>
          </w:p>
        </w:tc>
      </w:tr>
      <w:tr w:rsidR="00450813" w:rsidRPr="00E062F1" w14:paraId="55A46D27" w14:textId="77777777" w:rsidTr="00682FEC">
        <w:trPr>
          <w:trHeight w:val="216"/>
          <w:jc w:val="center"/>
        </w:trPr>
        <w:tc>
          <w:tcPr>
            <w:tcW w:w="2258" w:type="dxa"/>
            <w:tcBorders>
              <w:top w:val="nil"/>
            </w:tcBorders>
            <w:shd w:val="clear" w:color="auto" w:fill="auto"/>
          </w:tcPr>
          <w:p w14:paraId="0F97FF57" w14:textId="77777777" w:rsidR="00450813" w:rsidRPr="00E062F1" w:rsidRDefault="00450813" w:rsidP="00682FEC">
            <w:pPr>
              <w:pStyle w:val="TAC"/>
            </w:pPr>
          </w:p>
        </w:tc>
        <w:tc>
          <w:tcPr>
            <w:tcW w:w="867" w:type="dxa"/>
            <w:shd w:val="clear" w:color="auto" w:fill="auto"/>
          </w:tcPr>
          <w:p w14:paraId="552B6F97" w14:textId="77777777" w:rsidR="00450813" w:rsidRPr="00E062F1" w:rsidRDefault="00450813" w:rsidP="00682FEC">
            <w:pPr>
              <w:pStyle w:val="TAC"/>
              <w:rPr>
                <w:rFonts w:eastAsia="MS Mincho"/>
              </w:rPr>
            </w:pPr>
            <w:r w:rsidRPr="00E062F1">
              <w:rPr>
                <w:rFonts w:eastAsia="Malgun Gothic"/>
              </w:rPr>
              <w:t>n78</w:t>
            </w:r>
          </w:p>
        </w:tc>
        <w:tc>
          <w:tcPr>
            <w:tcW w:w="1167" w:type="dxa"/>
            <w:shd w:val="clear" w:color="auto" w:fill="auto"/>
            <w:noWrap/>
          </w:tcPr>
          <w:p w14:paraId="7E64DC87" w14:textId="77777777" w:rsidR="00450813" w:rsidRPr="00E062F1" w:rsidRDefault="00450813" w:rsidP="00682FEC">
            <w:pPr>
              <w:pStyle w:val="TAC"/>
              <w:rPr>
                <w:rFonts w:cs="Arial"/>
                <w:lang w:eastAsia="ko-KR"/>
              </w:rPr>
            </w:pPr>
            <w:r w:rsidRPr="00E062F1">
              <w:rPr>
                <w:rFonts w:eastAsia="Malgun Gothic" w:cs="Arial"/>
                <w:szCs w:val="24"/>
              </w:rPr>
              <w:t>3</w:t>
            </w:r>
            <w:r w:rsidRPr="00E062F1">
              <w:rPr>
                <w:rFonts w:cs="Arial"/>
                <w:szCs w:val="24"/>
                <w:lang w:eastAsia="zh-CN"/>
              </w:rPr>
              <w:t>725</w:t>
            </w:r>
          </w:p>
        </w:tc>
        <w:tc>
          <w:tcPr>
            <w:tcW w:w="746" w:type="dxa"/>
            <w:shd w:val="clear" w:color="auto" w:fill="auto"/>
            <w:noWrap/>
          </w:tcPr>
          <w:p w14:paraId="7E6D1DBA" w14:textId="77777777" w:rsidR="00450813" w:rsidRPr="00E062F1" w:rsidRDefault="00450813" w:rsidP="00682FEC">
            <w:pPr>
              <w:pStyle w:val="TAC"/>
              <w:rPr>
                <w:rFonts w:cs="Arial"/>
                <w:lang w:eastAsia="ko-KR"/>
              </w:rPr>
            </w:pPr>
            <w:r w:rsidRPr="00E062F1">
              <w:rPr>
                <w:rFonts w:eastAsia="Malgun Gothic" w:cs="Arial"/>
                <w:szCs w:val="24"/>
              </w:rPr>
              <w:t>10</w:t>
            </w:r>
          </w:p>
        </w:tc>
        <w:tc>
          <w:tcPr>
            <w:tcW w:w="877" w:type="dxa"/>
            <w:shd w:val="clear" w:color="auto" w:fill="auto"/>
            <w:noWrap/>
          </w:tcPr>
          <w:p w14:paraId="3B1A5DFC" w14:textId="77777777" w:rsidR="00450813" w:rsidRPr="00E062F1" w:rsidRDefault="00450813" w:rsidP="00682FEC">
            <w:pPr>
              <w:pStyle w:val="TAC"/>
              <w:rPr>
                <w:rFonts w:cs="Arial"/>
                <w:lang w:eastAsia="ko-KR"/>
              </w:rPr>
            </w:pPr>
            <w:r w:rsidRPr="00E062F1">
              <w:rPr>
                <w:rFonts w:eastAsia="Malgun Gothic" w:cs="Arial"/>
                <w:szCs w:val="24"/>
              </w:rPr>
              <w:t>50</w:t>
            </w:r>
          </w:p>
        </w:tc>
        <w:tc>
          <w:tcPr>
            <w:tcW w:w="1299" w:type="dxa"/>
            <w:shd w:val="clear" w:color="auto" w:fill="auto"/>
            <w:noWrap/>
          </w:tcPr>
          <w:p w14:paraId="7D94584C" w14:textId="77777777" w:rsidR="00450813" w:rsidRPr="00E062F1" w:rsidRDefault="00450813" w:rsidP="00682FEC">
            <w:pPr>
              <w:pStyle w:val="TAC"/>
              <w:rPr>
                <w:rFonts w:cs="Arial"/>
                <w:lang w:eastAsia="ko-KR"/>
              </w:rPr>
            </w:pPr>
            <w:r w:rsidRPr="00E062F1">
              <w:rPr>
                <w:rFonts w:cs="Arial"/>
                <w:szCs w:val="24"/>
                <w:lang w:eastAsia="zh-CN"/>
              </w:rPr>
              <w:t>3725</w:t>
            </w:r>
          </w:p>
        </w:tc>
        <w:tc>
          <w:tcPr>
            <w:tcW w:w="827" w:type="dxa"/>
            <w:shd w:val="clear" w:color="auto" w:fill="auto"/>
          </w:tcPr>
          <w:p w14:paraId="3F0C4DF3" w14:textId="77777777" w:rsidR="00450813" w:rsidRPr="00E062F1" w:rsidRDefault="00450813" w:rsidP="00682FEC">
            <w:pPr>
              <w:pStyle w:val="TAC"/>
              <w:rPr>
                <w:rFonts w:cs="Arial"/>
                <w:lang w:eastAsia="ko-KR"/>
              </w:rPr>
            </w:pPr>
            <w:r w:rsidRPr="00E062F1">
              <w:rPr>
                <w:rFonts w:cs="Arial"/>
                <w:kern w:val="2"/>
                <w:szCs w:val="24"/>
                <w:lang w:eastAsia="ko-KR"/>
              </w:rPr>
              <w:t>N/A</w:t>
            </w:r>
          </w:p>
        </w:tc>
        <w:tc>
          <w:tcPr>
            <w:tcW w:w="1248" w:type="dxa"/>
            <w:shd w:val="clear" w:color="auto" w:fill="auto"/>
          </w:tcPr>
          <w:p w14:paraId="5617444F" w14:textId="77777777" w:rsidR="00450813" w:rsidRPr="00E062F1" w:rsidRDefault="00450813" w:rsidP="00682FEC">
            <w:pPr>
              <w:pStyle w:val="TAC"/>
            </w:pPr>
            <w:r w:rsidRPr="00E062F1">
              <w:rPr>
                <w:rFonts w:cs="Arial"/>
                <w:kern w:val="2"/>
                <w:szCs w:val="24"/>
                <w:lang w:eastAsia="ko-KR"/>
              </w:rPr>
              <w:t>N/A</w:t>
            </w:r>
          </w:p>
        </w:tc>
      </w:tr>
      <w:tr w:rsidR="00450813" w:rsidRPr="00E062F1" w14:paraId="58E20C54" w14:textId="77777777" w:rsidTr="00682FEC">
        <w:trPr>
          <w:trHeight w:val="216"/>
          <w:jc w:val="center"/>
        </w:trPr>
        <w:tc>
          <w:tcPr>
            <w:tcW w:w="9289" w:type="dxa"/>
            <w:gridSpan w:val="8"/>
            <w:shd w:val="clear" w:color="auto" w:fill="auto"/>
            <w:vAlign w:val="center"/>
          </w:tcPr>
          <w:p w14:paraId="1FFC64EF" w14:textId="77777777" w:rsidR="00450813" w:rsidRPr="00E062F1" w:rsidRDefault="00450813" w:rsidP="00682FEC">
            <w:pPr>
              <w:pStyle w:val="TAN"/>
            </w:pPr>
            <w:r w:rsidRPr="00E062F1">
              <w:t>NOTE 1:</w:t>
            </w:r>
            <w:r w:rsidRPr="00E062F1">
              <w:tab/>
              <w:t>This band is subject to IMD3 also which MSD is not specified.</w:t>
            </w:r>
          </w:p>
          <w:p w14:paraId="30B8F0A7" w14:textId="77777777" w:rsidR="00450813" w:rsidRPr="00E062F1" w:rsidRDefault="00450813" w:rsidP="00682FEC">
            <w:pPr>
              <w:pStyle w:val="TAN"/>
              <w:rPr>
                <w:rFonts w:eastAsia="Malgun Gothic"/>
                <w:noProof/>
                <w:snapToGrid w:val="0"/>
                <w:lang w:eastAsia="ko-KR"/>
              </w:rPr>
            </w:pPr>
            <w:r w:rsidRPr="00E062F1">
              <w:t>NOTE 2:</w:t>
            </w:r>
            <w:r w:rsidRPr="00E062F1">
              <w:tab/>
            </w:r>
            <w:r w:rsidRPr="00E062F1">
              <w:rPr>
                <w:rFonts w:eastAsia="Malgun Gothic"/>
                <w:noProof/>
                <w:snapToGrid w:val="0"/>
                <w:lang w:eastAsia="ko-KR"/>
              </w:rPr>
              <w:t>For DC_3A_n3A-n77A, DC_3A_n3A-n78A paired with UL_DC_3A_n3A, the 3rd DL bands n77/n78 are subject to IMD2 which MSD is not specified</w:t>
            </w:r>
          </w:p>
          <w:p w14:paraId="41F5099D" w14:textId="77777777" w:rsidR="00450813" w:rsidRPr="00E062F1" w:rsidRDefault="00450813" w:rsidP="00682FEC">
            <w:pPr>
              <w:pStyle w:val="TAN"/>
              <w:rPr>
                <w:lang w:eastAsia="zh-CN"/>
              </w:rPr>
            </w:pPr>
            <w:r w:rsidRPr="00E062F1">
              <w:t>NOTE 3:</w:t>
            </w:r>
            <w:r w:rsidRPr="00E062F1">
              <w:tab/>
            </w:r>
            <w:r w:rsidRPr="00E062F1">
              <w:rPr>
                <w:lang w:eastAsia="zh-CN"/>
              </w:rPr>
              <w:t>This MSD requirement apply with both IMD2 and IMD3 products should be generated.</w:t>
            </w:r>
          </w:p>
          <w:p w14:paraId="707EA8CB" w14:textId="77777777" w:rsidR="00450813" w:rsidRPr="00E062F1" w:rsidRDefault="00450813" w:rsidP="00682FEC">
            <w:pPr>
              <w:pStyle w:val="TAN"/>
              <w:rPr>
                <w:rFonts w:cs="Arial"/>
                <w:lang w:eastAsia="ja-JP"/>
              </w:rPr>
            </w:pPr>
            <w:r w:rsidRPr="00E062F1">
              <w:rPr>
                <w:rFonts w:cs="Arial"/>
              </w:rPr>
              <w:t>NOTE 4:</w:t>
            </w:r>
            <w:r w:rsidRPr="00E062F1">
              <w:rPr>
                <w:rFonts w:cs="Arial"/>
              </w:rPr>
              <w:tab/>
            </w:r>
            <w:r w:rsidRPr="00E062F1">
              <w:rPr>
                <w:rFonts w:cs="Arial"/>
                <w:lang w:eastAsia="ja-JP"/>
              </w:rPr>
              <w:t>This band is subject to IMD5 also which MSD is not specified.</w:t>
            </w:r>
          </w:p>
          <w:p w14:paraId="461E6F01" w14:textId="77777777" w:rsidR="00450813" w:rsidRDefault="00450813" w:rsidP="00682FEC">
            <w:pPr>
              <w:pStyle w:val="TAN"/>
              <w:rPr>
                <w:rFonts w:eastAsia="MS Mincho"/>
                <w:lang w:eastAsia="ja-JP"/>
              </w:rPr>
            </w:pPr>
            <w:r w:rsidRPr="00E062F1">
              <w:t>NOTE 5:</w:t>
            </w:r>
            <w:r w:rsidRPr="00E062F1">
              <w:tab/>
              <w:t xml:space="preserve">When Band 46 have self-interference problems by dual uplink CA/EN-DC, then the requirements do not apply in exclusion zone which is frequency range within (harmonics frequency region </w:t>
            </w:r>
            <w:proofErr w:type="gramStart"/>
            <w:r w:rsidRPr="00E062F1">
              <w:t xml:space="preserve">+ </w:t>
            </w:r>
            <w:r w:rsidRPr="00E062F1">
              <w:rPr>
                <w:lang w:eastAsia="ja-JP"/>
              </w:rPr>
              <w:t xml:space="preserve"> </w:t>
            </w:r>
            <w:r w:rsidRPr="00E062F1">
              <w:rPr>
                <w:rFonts w:ascii="Symbol" w:hAnsi="Symbol"/>
                <w:lang w:eastAsia="ja-JP"/>
              </w:rPr>
              <w:t></w:t>
            </w:r>
            <w:proofErr w:type="gramEnd"/>
            <w:r w:rsidRPr="00E062F1">
              <w:rPr>
                <w:lang w:eastAsia="ja-JP"/>
              </w:rPr>
              <w:t>F</w:t>
            </w:r>
            <w:r w:rsidRPr="00E062F1">
              <w:rPr>
                <w:vertAlign w:val="subscript"/>
                <w:lang w:eastAsia="ja-JP"/>
              </w:rPr>
              <w:t>HD</w:t>
            </w:r>
            <w:r w:rsidRPr="00E062F1">
              <w:t xml:space="preserve">) and IMD frequency region as follow. </w:t>
            </w:r>
          </w:p>
          <w:p w14:paraId="18954B90" w14:textId="77777777" w:rsidR="00450813" w:rsidRPr="00E062F1" w:rsidRDefault="00450813" w:rsidP="00682FEC">
            <w:pPr>
              <w:pStyle w:val="TAN"/>
              <w:jc w:val="center"/>
            </w:pPr>
            <w:r w:rsidRPr="00E062F1">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450813" w:rsidRPr="00E062F1" w14:paraId="314D83B1" w14:textId="77777777" w:rsidTr="00682FEC">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090C1" w14:textId="77777777" w:rsidR="00450813" w:rsidRPr="00E062F1" w:rsidRDefault="00450813" w:rsidP="00682FEC">
                  <w:pPr>
                    <w:pStyle w:val="TAN"/>
                    <w:ind w:right="-250"/>
                    <w:rPr>
                      <w:lang w:eastAsia="ja-JP"/>
                    </w:rPr>
                  </w:pPr>
                  <w:r w:rsidRPr="00E062F1">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3E13DC" w14:textId="77777777" w:rsidR="00450813" w:rsidRPr="00E062F1" w:rsidRDefault="00450813" w:rsidP="00682FEC">
                  <w:pPr>
                    <w:pStyle w:val="TAN"/>
                    <w:ind w:right="-250"/>
                    <w:rPr>
                      <w:lang w:eastAsia="ja-JP"/>
                    </w:rPr>
                  </w:pPr>
                  <w:r w:rsidRPr="00E062F1">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8C86EF" w14:textId="77777777" w:rsidR="00450813" w:rsidRPr="00E062F1" w:rsidRDefault="00450813" w:rsidP="00682FEC">
                  <w:pPr>
                    <w:pStyle w:val="TAN"/>
                    <w:ind w:left="0" w:right="-250" w:firstLine="0"/>
                    <w:rPr>
                      <w:lang w:eastAsia="ja-JP"/>
                    </w:rPr>
                  </w:pPr>
                  <w:r w:rsidRPr="00E062F1">
                    <w:rPr>
                      <w:lang w:eastAsia="ja-JP"/>
                    </w:rPr>
                    <w:t xml:space="preserve">Exclusion zone </w:t>
                  </w:r>
                  <w:proofErr w:type="spellStart"/>
                  <w:r w:rsidRPr="00E062F1">
                    <w:rPr>
                      <w:lang w:eastAsia="ja-JP"/>
                    </w:rPr>
                    <w:t>center</w:t>
                  </w:r>
                  <w:proofErr w:type="spellEnd"/>
                  <w:r w:rsidRPr="00E062F1">
                    <w:rPr>
                      <w:lang w:eastAsia="ja-JP"/>
                    </w:rPr>
                    <w:t xml:space="preserve">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15884" w14:textId="77777777" w:rsidR="00450813" w:rsidRPr="00E062F1" w:rsidRDefault="00450813" w:rsidP="00682FEC">
                  <w:pPr>
                    <w:pStyle w:val="TAN"/>
                    <w:ind w:right="-250"/>
                    <w:rPr>
                      <w:lang w:eastAsia="ja-JP"/>
                    </w:rPr>
                  </w:pPr>
                  <w:r w:rsidRPr="00E062F1">
                    <w:rPr>
                      <w:lang w:eastAsia="ja-JP"/>
                    </w:rPr>
                    <w:t>Exclusion zone BW</w:t>
                  </w:r>
                </w:p>
              </w:tc>
            </w:tr>
            <w:tr w:rsidR="00450813" w:rsidRPr="00E062F1" w14:paraId="18CB7ECA" w14:textId="77777777" w:rsidTr="00682FEC">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1D893" w14:textId="77777777" w:rsidR="00450813" w:rsidRPr="00E062F1" w:rsidRDefault="00450813" w:rsidP="00682FEC">
                  <w:pPr>
                    <w:pStyle w:val="TAN"/>
                    <w:ind w:right="-250"/>
                    <w:rPr>
                      <w:lang w:eastAsia="ja-JP"/>
                    </w:rPr>
                  </w:pPr>
                  <w:r w:rsidRPr="00E062F1">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E3D84" w14:textId="77777777" w:rsidR="00450813" w:rsidRPr="00E062F1" w:rsidRDefault="00450813" w:rsidP="00682FEC">
                  <w:pPr>
                    <w:pStyle w:val="TAN"/>
                    <w:ind w:right="-250"/>
                    <w:rPr>
                      <w:lang w:eastAsia="ja-JP"/>
                    </w:rPr>
                  </w:pPr>
                  <w:r w:rsidRPr="00E062F1">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AE10B" w14:textId="77777777" w:rsidR="00450813" w:rsidRPr="00E062F1" w:rsidRDefault="00450813" w:rsidP="00682FEC">
                  <w:pPr>
                    <w:pStyle w:val="TAN"/>
                    <w:ind w:right="-250"/>
                    <w:rPr>
                      <w:lang w:eastAsia="ja-JP"/>
                    </w:rPr>
                  </w:pPr>
                  <w:r w:rsidRPr="00E062F1">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5902" w14:textId="77777777" w:rsidR="00450813" w:rsidRPr="00E062F1" w:rsidRDefault="00450813" w:rsidP="00682FEC">
                  <w:pPr>
                    <w:pStyle w:val="TAN"/>
                    <w:ind w:right="-250"/>
                    <w:rPr>
                      <w:lang w:eastAsia="ja-JP"/>
                    </w:rPr>
                  </w:pPr>
                  <w:r w:rsidRPr="00E062F1">
                    <w:rPr>
                      <w:lang w:eastAsia="ja-JP"/>
                    </w:rPr>
                    <w:t>2*BW_2A + BW_n66A</w:t>
                  </w:r>
                </w:p>
              </w:tc>
            </w:tr>
            <w:tr w:rsidR="00450813" w:rsidRPr="00E062F1" w14:paraId="3737135F" w14:textId="77777777" w:rsidTr="00682FEC">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BD5C9" w14:textId="77777777" w:rsidR="00450813" w:rsidRPr="00E062F1" w:rsidRDefault="00450813" w:rsidP="00682FEC">
                  <w:pPr>
                    <w:pStyle w:val="TAN"/>
                    <w:ind w:right="-250"/>
                    <w:rPr>
                      <w:lang w:eastAsia="ja-JP"/>
                    </w:rPr>
                  </w:pPr>
                  <w:r w:rsidRPr="00E062F1">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56806" w14:textId="77777777" w:rsidR="00450813" w:rsidRPr="00E062F1" w:rsidRDefault="00450813" w:rsidP="00682FEC">
                  <w:pPr>
                    <w:pStyle w:val="TAN"/>
                    <w:ind w:right="-250"/>
                    <w:rPr>
                      <w:lang w:eastAsia="ja-JP"/>
                    </w:rPr>
                  </w:pPr>
                  <w:r w:rsidRPr="00E062F1">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46626" w14:textId="77777777" w:rsidR="00450813" w:rsidRPr="00E062F1" w:rsidRDefault="00450813" w:rsidP="00682FEC">
                  <w:pPr>
                    <w:pStyle w:val="TAN"/>
                    <w:ind w:right="-250"/>
                    <w:rPr>
                      <w:lang w:eastAsia="ja-JP"/>
                    </w:rPr>
                  </w:pPr>
                  <w:r w:rsidRPr="00E062F1">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FB3F2" w14:textId="77777777" w:rsidR="00450813" w:rsidRPr="00E062F1" w:rsidRDefault="00450813" w:rsidP="00682FEC">
                  <w:pPr>
                    <w:pStyle w:val="TAN"/>
                    <w:ind w:right="-250"/>
                    <w:rPr>
                      <w:lang w:eastAsia="ja-JP"/>
                    </w:rPr>
                  </w:pPr>
                  <w:r w:rsidRPr="00E062F1">
                    <w:rPr>
                      <w:lang w:eastAsia="ja-JP"/>
                    </w:rPr>
                    <w:t>BW_2A + 2*BW_n66A</w:t>
                  </w:r>
                </w:p>
              </w:tc>
            </w:tr>
          </w:tbl>
          <w:p w14:paraId="56EEEFCA" w14:textId="77777777" w:rsidR="00450813" w:rsidRDefault="00450813" w:rsidP="00682FEC">
            <w:pPr>
              <w:pStyle w:val="TAN"/>
            </w:pPr>
            <w:r>
              <w:rPr>
                <w:rFonts w:hint="eastAsia"/>
                <w:lang w:eastAsia="ja-JP"/>
              </w:rPr>
              <w:t xml:space="preserve">NOTE </w:t>
            </w:r>
            <w:r>
              <w:rPr>
                <w:rFonts w:eastAsia="MS Mincho" w:hint="eastAsia"/>
                <w:lang w:eastAsia="ja-JP"/>
              </w:rPr>
              <w:t>6</w:t>
            </w:r>
            <w:r>
              <w:rPr>
                <w:rFonts w:hint="eastAsia"/>
                <w:lang w:eastAsia="ja-JP"/>
              </w:rPr>
              <w:t>:</w:t>
            </w:r>
            <w:r w:rsidRPr="00E062F1">
              <w:t xml:space="preserve"> </w:t>
            </w:r>
            <w:r w:rsidRPr="00E062F1">
              <w:tab/>
            </w:r>
            <w:r>
              <w:rPr>
                <w:rFonts w:hint="eastAsia"/>
                <w:lang w:eastAsia="ja-JP"/>
              </w:rPr>
              <w:t>For</w:t>
            </w:r>
            <w:r w:rsidRPr="002E0B0A">
              <w:t xml:space="preserve"> NR band, UL</w:t>
            </w:r>
            <w:r>
              <w:rPr>
                <w:rFonts w:hint="eastAsia"/>
                <w:lang w:eastAsia="ja-JP"/>
              </w:rPr>
              <w:t>/DL BW and UL</w:t>
            </w:r>
            <w:r w:rsidRPr="002E0B0A">
              <w:t xml:space="preserve"> </w:t>
            </w:r>
            <w:r>
              <w:rPr>
                <w:rFonts w:hint="eastAsia"/>
                <w:lang w:eastAsia="ja-JP"/>
              </w:rPr>
              <w:t>L</w:t>
            </w:r>
            <w:r w:rsidRPr="002E0B0A">
              <w:rPr>
                <w:rFonts w:hint="eastAsia"/>
                <w:vertAlign w:val="subscript"/>
                <w:lang w:eastAsia="ja-JP"/>
              </w:rPr>
              <w:t>CRB</w:t>
            </w:r>
            <w:r w:rsidRPr="002E0B0A">
              <w:t xml:space="preserve"> </w:t>
            </w:r>
            <w:r>
              <w:rPr>
                <w:rFonts w:hint="eastAsia"/>
                <w:lang w:eastAsia="ja-JP"/>
              </w:rPr>
              <w:t>can</w:t>
            </w:r>
            <w:r w:rsidRPr="002E0B0A">
              <w:t xml:space="preserve"> be adjusted according to the </w:t>
            </w:r>
            <w:r>
              <w:rPr>
                <w:rFonts w:hint="eastAsia"/>
                <w:lang w:eastAsia="ja-JP"/>
              </w:rPr>
              <w:t>supported BW and</w:t>
            </w:r>
            <w:r w:rsidRPr="002E0B0A">
              <w:t xml:space="preserve"> </w:t>
            </w:r>
            <w:r>
              <w:t xml:space="preserve">lowest </w:t>
            </w:r>
            <w:r w:rsidRPr="002E0B0A">
              <w:t>SCS</w:t>
            </w:r>
            <w:r>
              <w:rPr>
                <w:rFonts w:eastAsia="MS Mincho" w:hint="eastAsia"/>
                <w:lang w:eastAsia="ja-JP"/>
              </w:rPr>
              <w:t xml:space="preserve"> supported by the UE</w:t>
            </w:r>
            <w:r w:rsidRPr="002E0B0A">
              <w:t>.</w:t>
            </w:r>
          </w:p>
          <w:p w14:paraId="2771EEC7" w14:textId="77777777" w:rsidR="00450813" w:rsidRPr="00E062F1" w:rsidRDefault="00450813" w:rsidP="00682FEC">
            <w:pPr>
              <w:pStyle w:val="TAN"/>
              <w:rPr>
                <w:rFonts w:eastAsia="Malgun Gothic"/>
                <w:lang w:eastAsia="ko-KR"/>
              </w:rPr>
            </w:pPr>
            <w:r>
              <w:rPr>
                <w:lang w:eastAsia="ko-KR"/>
              </w:rPr>
              <w:t>NOTE 7:</w:t>
            </w:r>
            <w:r>
              <w:rPr>
                <w:lang w:eastAsia="ko-KR"/>
              </w:rPr>
              <w:tab/>
              <w:t xml:space="preserve">E-UTRA carrier shall be set to </w:t>
            </w:r>
            <w:proofErr w:type="gramStart"/>
            <w:r>
              <w:rPr>
                <w:lang w:eastAsia="ko-KR"/>
              </w:rPr>
              <w:t>min(</w:t>
            </w:r>
            <w:proofErr w:type="gramEnd"/>
            <w:r>
              <w:rPr>
                <w:lang w:eastAsia="ko-KR"/>
              </w:rPr>
              <w:t>+20 dBm, P</w:t>
            </w:r>
            <w:r>
              <w:rPr>
                <w:vertAlign w:val="subscript"/>
                <w:lang w:eastAsia="ko-KR"/>
              </w:rPr>
              <w:t>CMAX_L_E-</w:t>
            </w:r>
            <w:proofErr w:type="spellStart"/>
            <w:r>
              <w:rPr>
                <w:vertAlign w:val="subscript"/>
                <w:lang w:eastAsia="ko-KR"/>
              </w:rPr>
              <w:t>UTRA,c</w:t>
            </w:r>
            <w:proofErr w:type="spellEnd"/>
            <w:r>
              <w:rPr>
                <w:lang w:eastAsia="ko-KR"/>
              </w:rPr>
              <w:t xml:space="preserve">) and NR carrier shall be set to min(+20 dBm, </w:t>
            </w:r>
            <w:proofErr w:type="spellStart"/>
            <w:r>
              <w:rPr>
                <w:lang w:eastAsia="ko-KR"/>
              </w:rPr>
              <w:t>P</w:t>
            </w:r>
            <w:r>
              <w:rPr>
                <w:vertAlign w:val="subscript"/>
                <w:lang w:eastAsia="ko-KR"/>
              </w:rPr>
              <w:t>CMAX_L,f,c,NR</w:t>
            </w:r>
            <w:proofErr w:type="spellEnd"/>
            <w:r>
              <w:rPr>
                <w:lang w:eastAsia="ko-KR"/>
              </w:rPr>
              <w:t>) as defined in clause 6.2B.4.1.3.</w:t>
            </w:r>
          </w:p>
        </w:tc>
      </w:tr>
    </w:tbl>
    <w:p w14:paraId="1EE4E4CE" w14:textId="1493C15E" w:rsidR="00EB5764" w:rsidRDefault="002021E0" w:rsidP="002021E0">
      <w:pPr>
        <w:spacing w:after="0"/>
        <w:rPr>
          <w:noProof/>
        </w:rPr>
      </w:pPr>
      <w:r w:rsidRPr="00E42813">
        <w:rPr>
          <w:rFonts w:ascii="Arial" w:hAnsi="Arial" w:cs="Arial"/>
          <w:color w:val="0000FF"/>
          <w:sz w:val="32"/>
          <w:szCs w:val="32"/>
          <w:lang w:eastAsia="ja-JP"/>
        </w:rPr>
        <w:t>---End of changes---</w:t>
      </w:r>
    </w:p>
    <w:sectPr w:rsidR="00EB5764"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BF37" w14:textId="77777777" w:rsidR="002768B4" w:rsidRDefault="002768B4">
      <w:r>
        <w:separator/>
      </w:r>
    </w:p>
  </w:endnote>
  <w:endnote w:type="continuationSeparator" w:id="0">
    <w:p w14:paraId="1DE0717D" w14:textId="77777777" w:rsidR="002768B4" w:rsidRDefault="0027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BAFD" w14:textId="77777777" w:rsidR="001252D0" w:rsidRDefault="00125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C93C" w14:textId="77777777" w:rsidR="001252D0" w:rsidRDefault="00125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5DEC" w14:textId="77777777" w:rsidR="001252D0" w:rsidRDefault="0012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0673" w14:textId="77777777" w:rsidR="002768B4" w:rsidRDefault="002768B4">
      <w:r>
        <w:separator/>
      </w:r>
    </w:p>
  </w:footnote>
  <w:footnote w:type="continuationSeparator" w:id="0">
    <w:p w14:paraId="46D7681F" w14:textId="77777777" w:rsidR="002768B4" w:rsidRDefault="0027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F6B60" w:rsidRDefault="005F6B6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5842" w14:textId="77777777" w:rsidR="001252D0" w:rsidRDefault="00125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2DFD" w14:textId="77777777" w:rsidR="001252D0" w:rsidRDefault="001252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F6B60" w:rsidRDefault="005F6B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F6B60" w:rsidRDefault="005F6B6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F6B60" w:rsidRDefault="005F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84763"/>
    <w:multiLevelType w:val="hybridMultilevel"/>
    <w:tmpl w:val="DC08DE2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7" w15:restartNumberingAfterBreak="0">
    <w:nsid w:val="14400787"/>
    <w:multiLevelType w:val="hybridMultilevel"/>
    <w:tmpl w:val="FD847F24"/>
    <w:lvl w:ilvl="0" w:tplc="DA36F9E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19020CB0"/>
    <w:multiLevelType w:val="hybridMultilevel"/>
    <w:tmpl w:val="E522FEA2"/>
    <w:lvl w:ilvl="0" w:tplc="9822D34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0" w15:restartNumberingAfterBreak="0">
    <w:nsid w:val="2039641D"/>
    <w:multiLevelType w:val="hybridMultilevel"/>
    <w:tmpl w:val="D684FF4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A127C"/>
    <w:multiLevelType w:val="hybridMultilevel"/>
    <w:tmpl w:val="88082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5FB2C55"/>
    <w:multiLevelType w:val="hybridMultilevel"/>
    <w:tmpl w:val="CA9C517A"/>
    <w:lvl w:ilvl="0" w:tplc="64941F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20414"/>
    <w:multiLevelType w:val="hybridMultilevel"/>
    <w:tmpl w:val="29F2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
  </w:num>
  <w:num w:numId="4">
    <w:abstractNumId w:val="19"/>
  </w:num>
  <w:num w:numId="5">
    <w:abstractNumId w:val="15"/>
  </w:num>
  <w:num w:numId="6">
    <w:abstractNumId w:val="26"/>
  </w:num>
  <w:num w:numId="7">
    <w:abstractNumId w:val="28"/>
  </w:num>
  <w:num w:numId="8">
    <w:abstractNumId w:val="29"/>
  </w:num>
  <w:num w:numId="9">
    <w:abstractNumId w:val="13"/>
  </w:num>
  <w:num w:numId="10">
    <w:abstractNumId w:val="5"/>
  </w:num>
  <w:num w:numId="11">
    <w:abstractNumId w:val="16"/>
  </w:num>
  <w:num w:numId="12">
    <w:abstractNumId w:val="18"/>
  </w:num>
  <w:num w:numId="13">
    <w:abstractNumId w:val="14"/>
  </w:num>
  <w:num w:numId="14">
    <w:abstractNumId w:val="23"/>
  </w:num>
  <w:num w:numId="15">
    <w:abstractNumId w:val="0"/>
  </w:num>
  <w:num w:numId="16">
    <w:abstractNumId w:val="25"/>
  </w:num>
  <w:num w:numId="17">
    <w:abstractNumId w:val="8"/>
  </w:num>
  <w:num w:numId="18">
    <w:abstractNumId w:val="2"/>
  </w:num>
  <w:num w:numId="19">
    <w:abstractNumId w:val="24"/>
  </w:num>
  <w:num w:numId="20">
    <w:abstractNumId w:val="2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num>
  <w:num w:numId="39">
    <w:abstractNumId w:val="1"/>
    <w:lvlOverride w:ilvl="0">
      <w:lvl w:ilvl="0">
        <w:numFmt w:val="bullet"/>
        <w:lvlText w:val=""/>
        <w:legacy w:legacy="1" w:legacySpace="0" w:legacyIndent="283"/>
        <w:lvlJc w:val="left"/>
        <w:pPr>
          <w:ind w:left="567" w:hanging="283"/>
        </w:pPr>
        <w:rPr>
          <w:rFonts w:ascii="Symbol" w:hAnsi="Symbol" w:hint="default"/>
        </w:rPr>
      </w:lvl>
    </w:lvlOverride>
  </w:num>
  <w:num w:numId="40">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木原 賢一(SB 渉外本部)">
    <w15:presenceInfo w15:providerId="AD" w15:userId="S::kenichi.kihara@g.softbank.co.jp::63890b55-f34d-4995-bfc6-2230e3c96279"/>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0E62D3"/>
    <w:rsid w:val="001252D0"/>
    <w:rsid w:val="00145D43"/>
    <w:rsid w:val="00192C46"/>
    <w:rsid w:val="0019685C"/>
    <w:rsid w:val="001A08B3"/>
    <w:rsid w:val="001A7B60"/>
    <w:rsid w:val="001B52F0"/>
    <w:rsid w:val="001B7A65"/>
    <w:rsid w:val="001E41F3"/>
    <w:rsid w:val="001F7E02"/>
    <w:rsid w:val="002021E0"/>
    <w:rsid w:val="002309BD"/>
    <w:rsid w:val="0026004D"/>
    <w:rsid w:val="002640DD"/>
    <w:rsid w:val="00275D12"/>
    <w:rsid w:val="002768B4"/>
    <w:rsid w:val="00284FEB"/>
    <w:rsid w:val="002860C4"/>
    <w:rsid w:val="002B5741"/>
    <w:rsid w:val="002E472E"/>
    <w:rsid w:val="00305409"/>
    <w:rsid w:val="003609EF"/>
    <w:rsid w:val="0036231A"/>
    <w:rsid w:val="00374DD4"/>
    <w:rsid w:val="003E1A36"/>
    <w:rsid w:val="00410371"/>
    <w:rsid w:val="004242F1"/>
    <w:rsid w:val="00450813"/>
    <w:rsid w:val="004B75B7"/>
    <w:rsid w:val="004C4515"/>
    <w:rsid w:val="004E340F"/>
    <w:rsid w:val="005141D9"/>
    <w:rsid w:val="0051580D"/>
    <w:rsid w:val="00532FA8"/>
    <w:rsid w:val="00547111"/>
    <w:rsid w:val="00592D74"/>
    <w:rsid w:val="005E2C44"/>
    <w:rsid w:val="005F6B60"/>
    <w:rsid w:val="006139E4"/>
    <w:rsid w:val="00621188"/>
    <w:rsid w:val="006257ED"/>
    <w:rsid w:val="006359FC"/>
    <w:rsid w:val="00653DE4"/>
    <w:rsid w:val="00665C47"/>
    <w:rsid w:val="00695808"/>
    <w:rsid w:val="006B46FB"/>
    <w:rsid w:val="006E21FB"/>
    <w:rsid w:val="00721AEF"/>
    <w:rsid w:val="00792342"/>
    <w:rsid w:val="007977A8"/>
    <w:rsid w:val="007B512A"/>
    <w:rsid w:val="007B7512"/>
    <w:rsid w:val="007C2097"/>
    <w:rsid w:val="007D6A07"/>
    <w:rsid w:val="007F7259"/>
    <w:rsid w:val="008040A8"/>
    <w:rsid w:val="008279FA"/>
    <w:rsid w:val="008626E7"/>
    <w:rsid w:val="00870EE7"/>
    <w:rsid w:val="008863B9"/>
    <w:rsid w:val="008A45A6"/>
    <w:rsid w:val="008B5F56"/>
    <w:rsid w:val="008D3CCC"/>
    <w:rsid w:val="008F1BDC"/>
    <w:rsid w:val="008F3789"/>
    <w:rsid w:val="008F398B"/>
    <w:rsid w:val="008F3E4F"/>
    <w:rsid w:val="008F686C"/>
    <w:rsid w:val="009148DE"/>
    <w:rsid w:val="00941E30"/>
    <w:rsid w:val="009777D9"/>
    <w:rsid w:val="00991B88"/>
    <w:rsid w:val="009A5753"/>
    <w:rsid w:val="009A579D"/>
    <w:rsid w:val="009E3297"/>
    <w:rsid w:val="009F734F"/>
    <w:rsid w:val="00A246B6"/>
    <w:rsid w:val="00A47E70"/>
    <w:rsid w:val="00A50CF0"/>
    <w:rsid w:val="00A52263"/>
    <w:rsid w:val="00A7671C"/>
    <w:rsid w:val="00AA2CBC"/>
    <w:rsid w:val="00AC5820"/>
    <w:rsid w:val="00AD1CD8"/>
    <w:rsid w:val="00B258BB"/>
    <w:rsid w:val="00B67B97"/>
    <w:rsid w:val="00B968C8"/>
    <w:rsid w:val="00BA3EC5"/>
    <w:rsid w:val="00BA51D9"/>
    <w:rsid w:val="00BB5DFC"/>
    <w:rsid w:val="00BC7D6C"/>
    <w:rsid w:val="00BD279D"/>
    <w:rsid w:val="00BD6BB8"/>
    <w:rsid w:val="00BE6A15"/>
    <w:rsid w:val="00BF1EDF"/>
    <w:rsid w:val="00C66BA2"/>
    <w:rsid w:val="00C80863"/>
    <w:rsid w:val="00C870F6"/>
    <w:rsid w:val="00C95985"/>
    <w:rsid w:val="00CA6986"/>
    <w:rsid w:val="00CC5026"/>
    <w:rsid w:val="00CC68D0"/>
    <w:rsid w:val="00D03F9A"/>
    <w:rsid w:val="00D06D51"/>
    <w:rsid w:val="00D24991"/>
    <w:rsid w:val="00D50255"/>
    <w:rsid w:val="00D66520"/>
    <w:rsid w:val="00D756F8"/>
    <w:rsid w:val="00D84AE9"/>
    <w:rsid w:val="00DE34CF"/>
    <w:rsid w:val="00E13F3D"/>
    <w:rsid w:val="00E318CD"/>
    <w:rsid w:val="00E31C29"/>
    <w:rsid w:val="00E34898"/>
    <w:rsid w:val="00E5169C"/>
    <w:rsid w:val="00E751AC"/>
    <w:rsid w:val="00EB09B7"/>
    <w:rsid w:val="00EB5764"/>
    <w:rsid w:val="00EE1A5F"/>
    <w:rsid w:val="00EE7D7C"/>
    <w:rsid w:val="00F24953"/>
    <w:rsid w:val="00F25D98"/>
    <w:rsid w:val="00F300FB"/>
    <w:rsid w:val="00F573EC"/>
    <w:rsid w:val="00F87B37"/>
    <w:rsid w:val="00FA0F23"/>
    <w:rsid w:val="00FA4FEA"/>
    <w:rsid w:val="00FB6386"/>
    <w:rsid w:val="00FD00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uiPriority w:val="99"/>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styleId="Strong">
    <w:name w:val="Strong"/>
    <w:basedOn w:val="DefaultParagraphFont"/>
    <w:uiPriority w:val="22"/>
    <w:qFormat/>
    <w:rsid w:val="00EB5764"/>
    <w:rPr>
      <w:b/>
      <w:bCs/>
    </w:rPr>
  </w:style>
  <w:style w:type="character" w:customStyle="1" w:styleId="UnresolvedMention1">
    <w:name w:val="Unresolved Mention1"/>
    <w:uiPriority w:val="99"/>
    <w:unhideWhenUsed/>
    <w:qFormat/>
    <w:rsid w:val="00EB5764"/>
    <w:rPr>
      <w:color w:val="808080"/>
      <w:shd w:val="clear" w:color="auto" w:fill="E6E6E6"/>
    </w:rPr>
  </w:style>
  <w:style w:type="paragraph" w:customStyle="1" w:styleId="TAJ">
    <w:name w:val="TAJ"/>
    <w:basedOn w:val="Normal"/>
    <w:uiPriority w:val="99"/>
    <w:qFormat/>
    <w:rsid w:val="00EB5764"/>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uiPriority w:val="99"/>
    <w:qFormat/>
    <w:rsid w:val="00EB5764"/>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uiPriority w:val="99"/>
    <w:qFormat/>
    <w:rsid w:val="00EB5764"/>
    <w:rPr>
      <w:rFonts w:ascii="Arial" w:hAnsi="Arial"/>
      <w:sz w:val="18"/>
      <w:lang w:val="en-GB" w:eastAsia="en-US"/>
    </w:rPr>
  </w:style>
  <w:style w:type="character" w:customStyle="1" w:styleId="THChar">
    <w:name w:val="TH Char"/>
    <w:link w:val="TH"/>
    <w:qFormat/>
    <w:rsid w:val="00EB5764"/>
    <w:rPr>
      <w:rFonts w:ascii="Arial" w:hAnsi="Arial"/>
      <w:b/>
      <w:lang w:val="en-GB" w:eastAsia="en-US"/>
    </w:rPr>
  </w:style>
  <w:style w:type="character" w:customStyle="1" w:styleId="TAHCar">
    <w:name w:val="TAH Car"/>
    <w:link w:val="TAH"/>
    <w:uiPriority w:val="99"/>
    <w:qFormat/>
    <w:rsid w:val="00EB5764"/>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B5764"/>
    <w:rPr>
      <w:rFonts w:ascii="Arial" w:hAnsi="Arial"/>
      <w:sz w:val="28"/>
      <w:lang w:val="en-GB" w:eastAsia="en-US"/>
    </w:rPr>
  </w:style>
  <w:style w:type="character" w:customStyle="1" w:styleId="NOChar">
    <w:name w:val="NO Char"/>
    <w:link w:val="NO"/>
    <w:qFormat/>
    <w:rsid w:val="00EB5764"/>
    <w:rPr>
      <w:rFonts w:ascii="Times New Roman" w:hAnsi="Times New Roman"/>
      <w:lang w:val="en-GB" w:eastAsia="en-US"/>
    </w:rPr>
  </w:style>
  <w:style w:type="character" w:customStyle="1" w:styleId="TANChar">
    <w:name w:val="TAN Char"/>
    <w:link w:val="TAN"/>
    <w:uiPriority w:val="99"/>
    <w:qFormat/>
    <w:rsid w:val="00EB5764"/>
    <w:rPr>
      <w:rFonts w:ascii="Arial" w:hAnsi="Arial"/>
      <w:sz w:val="18"/>
      <w:lang w:val="en-GB" w:eastAsia="en-US"/>
    </w:rPr>
  </w:style>
  <w:style w:type="character" w:customStyle="1" w:styleId="B1Char">
    <w:name w:val="B1 Char"/>
    <w:link w:val="B10"/>
    <w:qFormat/>
    <w:locked/>
    <w:rsid w:val="00EB5764"/>
    <w:rPr>
      <w:rFonts w:ascii="Times New Roman" w:hAnsi="Times New Roman"/>
      <w:lang w:val="en-GB" w:eastAsia="en-US"/>
    </w:rPr>
  </w:style>
  <w:style w:type="character" w:customStyle="1" w:styleId="B2Char">
    <w:name w:val="B2 Char"/>
    <w:link w:val="B20"/>
    <w:qFormat/>
    <w:locked/>
    <w:rsid w:val="00EB5764"/>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uiPriority w:val="99"/>
    <w:qFormat/>
    <w:rsid w:val="00EB5764"/>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uiPriority w:val="99"/>
    <w:qFormat/>
    <w:rsid w:val="00EB5764"/>
    <w:rPr>
      <w:rFonts w:ascii="Arial" w:hAnsi="Arial"/>
      <w:sz w:val="22"/>
      <w:lang w:val="en-GB" w:eastAsia="en-US"/>
    </w:rPr>
  </w:style>
  <w:style w:type="character" w:customStyle="1" w:styleId="TALCar">
    <w:name w:val="TAL Car"/>
    <w:link w:val="TAL"/>
    <w:qFormat/>
    <w:rsid w:val="00EB5764"/>
    <w:rPr>
      <w:rFonts w:ascii="Arial" w:hAnsi="Arial"/>
      <w:sz w:val="18"/>
      <w:lang w:val="en-GB" w:eastAsia="en-US"/>
    </w:rPr>
  </w:style>
  <w:style w:type="paragraph" w:customStyle="1" w:styleId="a1">
    <w:name w:val="样式 页眉"/>
    <w:basedOn w:val="Header"/>
    <w:link w:val="Char"/>
    <w:qFormat/>
    <w:rsid w:val="00EB5764"/>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uiPriority w:val="99"/>
    <w:qFormat/>
    <w:rsid w:val="00EB5764"/>
    <w:rPr>
      <w:rFonts w:ascii="Tahoma" w:hAnsi="Tahoma" w:cs="Tahoma"/>
      <w:sz w:val="16"/>
      <w:szCs w:val="16"/>
      <w:lang w:val="en-GB" w:eastAsia="en-US"/>
    </w:rPr>
  </w:style>
  <w:style w:type="character" w:customStyle="1" w:styleId="CommentTextChar">
    <w:name w:val="Comment Text Char"/>
    <w:link w:val="CommentText"/>
    <w:uiPriority w:val="99"/>
    <w:qFormat/>
    <w:rsid w:val="00EB5764"/>
    <w:rPr>
      <w:rFonts w:ascii="Times New Roman" w:hAnsi="Times New Roman"/>
      <w:lang w:val="en-GB" w:eastAsia="en-US"/>
    </w:rPr>
  </w:style>
  <w:style w:type="character" w:customStyle="1" w:styleId="TFChar">
    <w:name w:val="TF Char"/>
    <w:link w:val="TF"/>
    <w:qFormat/>
    <w:rsid w:val="00EB5764"/>
    <w:rPr>
      <w:rFonts w:ascii="Arial" w:hAnsi="Arial"/>
      <w:b/>
      <w:lang w:val="en-GB" w:eastAsia="en-US"/>
    </w:rPr>
  </w:style>
  <w:style w:type="character" w:customStyle="1" w:styleId="TALChar">
    <w:name w:val="TAL Char"/>
    <w:qFormat/>
    <w:locked/>
    <w:rsid w:val="00EB5764"/>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uiPriority w:val="99"/>
    <w:qFormat/>
    <w:rsid w:val="00EB5764"/>
    <w:rPr>
      <w:rFonts w:ascii="Arial" w:hAnsi="Arial"/>
      <w:sz w:val="32"/>
      <w:lang w:val="en-GB" w:eastAsia="en-US"/>
    </w:rPr>
  </w:style>
  <w:style w:type="paragraph" w:customStyle="1" w:styleId="TableText">
    <w:name w:val="TableText"/>
    <w:basedOn w:val="BodyTextIndent"/>
    <w:uiPriority w:val="99"/>
    <w:qFormat/>
    <w:rsid w:val="00EB5764"/>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EB5764"/>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uiPriority w:val="99"/>
    <w:qFormat/>
    <w:rsid w:val="00EB5764"/>
    <w:rPr>
      <w:rFonts w:ascii="Times New Roman" w:eastAsia="SimSun" w:hAnsi="Times New Roman"/>
      <w:lang w:val="en-GB" w:eastAsia="en-US"/>
    </w:rPr>
  </w:style>
  <w:style w:type="character" w:customStyle="1" w:styleId="DocumentMapChar">
    <w:name w:val="Document Map Char"/>
    <w:link w:val="DocumentMap"/>
    <w:uiPriority w:val="99"/>
    <w:qFormat/>
    <w:rsid w:val="00EB5764"/>
    <w:rPr>
      <w:rFonts w:ascii="Tahoma" w:hAnsi="Tahoma" w:cs="Tahoma"/>
      <w:shd w:val="clear" w:color="auto" w:fill="000080"/>
      <w:lang w:val="en-GB" w:eastAsia="en-US"/>
    </w:rPr>
  </w:style>
  <w:style w:type="character" w:customStyle="1" w:styleId="CommentSubjectChar">
    <w:name w:val="Comment Subject Char"/>
    <w:link w:val="CommentSubject"/>
    <w:uiPriority w:val="99"/>
    <w:qFormat/>
    <w:rsid w:val="00EB5764"/>
    <w:rPr>
      <w:rFonts w:ascii="Times New Roman" w:hAnsi="Times New Roman"/>
      <w:b/>
      <w:bCs/>
      <w:lang w:val="en-GB" w:eastAsia="en-US"/>
    </w:rPr>
  </w:style>
  <w:style w:type="character" w:customStyle="1" w:styleId="EXChar">
    <w:name w:val="EX Char"/>
    <w:link w:val="EX"/>
    <w:qFormat/>
    <w:locked/>
    <w:rsid w:val="00EB5764"/>
    <w:rPr>
      <w:rFonts w:ascii="Times New Roman" w:hAnsi="Times New Roman"/>
      <w:lang w:val="en-GB" w:eastAsia="en-US"/>
    </w:rPr>
  </w:style>
  <w:style w:type="paragraph" w:customStyle="1" w:styleId="B2">
    <w:name w:val="B2+"/>
    <w:basedOn w:val="B20"/>
    <w:uiPriority w:val="99"/>
    <w:qFormat/>
    <w:rsid w:val="00EB5764"/>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uiPriority w:val="99"/>
    <w:qFormat/>
    <w:rsid w:val="00EB5764"/>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uiPriority w:val="99"/>
    <w:qFormat/>
    <w:rsid w:val="00EB5764"/>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uiPriority w:val="99"/>
    <w:qFormat/>
    <w:rsid w:val="00EB5764"/>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B5764"/>
    <w:rPr>
      <w:rFonts w:ascii="Times New Roman" w:hAnsi="Times New Roman"/>
      <w:sz w:val="16"/>
      <w:lang w:val="en-GB" w:eastAsia="en-US"/>
    </w:rPr>
  </w:style>
  <w:style w:type="paragraph" w:customStyle="1" w:styleId="FL">
    <w:name w:val="FL"/>
    <w:basedOn w:val="Normal"/>
    <w:uiPriority w:val="99"/>
    <w:qFormat/>
    <w:rsid w:val="00EB5764"/>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uiPriority w:val="99"/>
    <w:qFormat/>
    <w:rsid w:val="00EB5764"/>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uiPriority w:val="99"/>
    <w:qFormat/>
    <w:rsid w:val="00EB5764"/>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B5764"/>
    <w:rPr>
      <w:rFonts w:eastAsia="Times New Roman"/>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h Char"/>
    <w:link w:val="Header"/>
    <w:uiPriority w:val="99"/>
    <w:qFormat/>
    <w:locked/>
    <w:rsid w:val="00EB5764"/>
    <w:rPr>
      <w:rFonts w:ascii="Arial" w:hAnsi="Arial"/>
      <w:b/>
      <w:noProof/>
      <w:sz w:val="18"/>
      <w:lang w:val="en-GB" w:eastAsia="en-US"/>
    </w:rPr>
  </w:style>
  <w:style w:type="paragraph" w:styleId="NormalWeb">
    <w:name w:val="Normal (Web)"/>
    <w:basedOn w:val="Normal"/>
    <w:uiPriority w:val="99"/>
    <w:unhideWhenUsed/>
    <w:qFormat/>
    <w:rsid w:val="00EB5764"/>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B5764"/>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B5764"/>
    <w:rPr>
      <w:rFonts w:ascii="Times New Roman" w:eastAsia="SimSun" w:hAnsi="Times New Roman"/>
      <w:lang w:val="en-GB" w:eastAsia="en-US"/>
    </w:rPr>
  </w:style>
  <w:style w:type="character" w:customStyle="1" w:styleId="fontstyle01">
    <w:name w:val="fontstyle01"/>
    <w:qFormat/>
    <w:rsid w:val="00EB5764"/>
    <w:rPr>
      <w:rFonts w:ascii="TimesNewRomanPSMT" w:hAnsi="TimesNewRomanPSMT" w:hint="default"/>
      <w:b w:val="0"/>
      <w:bCs w:val="0"/>
      <w:i w:val="0"/>
      <w:iCs w:val="0"/>
      <w:color w:val="000000"/>
      <w:sz w:val="20"/>
      <w:szCs w:val="20"/>
    </w:rPr>
  </w:style>
  <w:style w:type="table" w:styleId="TableGrid">
    <w:name w:val="Table Grid"/>
    <w:basedOn w:val="TableNormal"/>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B5764"/>
    <w:rPr>
      <w:rFonts w:ascii="Times New Roman" w:hAnsi="Times New Roman"/>
      <w:noProof/>
      <w:lang w:val="en-GB" w:eastAsia="en-US"/>
    </w:rPr>
  </w:style>
  <w:style w:type="paragraph" w:customStyle="1" w:styleId="Default">
    <w:name w:val="Default"/>
    <w:uiPriority w:val="99"/>
    <w:qFormat/>
    <w:rsid w:val="00EB5764"/>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1,AC List 01,リスト段落"/>
    <w:basedOn w:val="Normal"/>
    <w:link w:val="ListParagraphChar"/>
    <w:uiPriority w:val="34"/>
    <w:qFormat/>
    <w:rsid w:val="00EB5764"/>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EB5764"/>
    <w:rPr>
      <w:rFonts w:ascii="Times New Roman" w:eastAsia="MS Mincho" w:hAnsi="Times New Roman"/>
      <w:lang w:val="en-GB" w:eastAsia="en-US"/>
    </w:rPr>
  </w:style>
  <w:style w:type="character" w:customStyle="1" w:styleId="CRCoverPageChar">
    <w:name w:val="CR Cover Page Char"/>
    <w:link w:val="CRCoverPage"/>
    <w:qFormat/>
    <w:rsid w:val="00EB5764"/>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B5764"/>
    <w:rPr>
      <w:rFonts w:ascii="Arial" w:hAnsi="Arial"/>
      <w:sz w:val="36"/>
      <w:lang w:val="en-GB" w:eastAsia="en-US"/>
    </w:rPr>
  </w:style>
  <w:style w:type="character" w:customStyle="1" w:styleId="H6Char">
    <w:name w:val="H6 Char"/>
    <w:link w:val="H6"/>
    <w:qFormat/>
    <w:rsid w:val="00EB5764"/>
    <w:rPr>
      <w:rFonts w:ascii="Arial" w:hAnsi="Arial"/>
      <w:lang w:val="en-GB" w:eastAsia="en-US"/>
    </w:rPr>
  </w:style>
  <w:style w:type="character" w:customStyle="1" w:styleId="Heading6Char">
    <w:name w:val="Heading 6 Char"/>
    <w:aliases w:val="T1 Char4,Header 6 Char"/>
    <w:link w:val="Heading6"/>
    <w:qFormat/>
    <w:rsid w:val="00EB5764"/>
    <w:rPr>
      <w:rFonts w:ascii="Arial" w:hAnsi="Arial"/>
      <w:lang w:val="en-GB" w:eastAsia="en-US"/>
    </w:rPr>
  </w:style>
  <w:style w:type="paragraph" w:styleId="IndexHeading">
    <w:name w:val="index heading"/>
    <w:basedOn w:val="Normal"/>
    <w:next w:val="Normal"/>
    <w:uiPriority w:val="99"/>
    <w:qFormat/>
    <w:rsid w:val="00EB576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uiPriority w:val="99"/>
    <w:qFormat/>
    <w:rsid w:val="00EB5764"/>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EB5764"/>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B5764"/>
    <w:pPr>
      <w:overflowPunct w:val="0"/>
      <w:autoSpaceDE w:val="0"/>
      <w:autoSpaceDN w:val="0"/>
      <w:adjustRightInd w:val="0"/>
      <w:textAlignment w:val="baseline"/>
    </w:pPr>
    <w:rPr>
      <w:rFonts w:eastAsia="MS Mincho"/>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sid w:val="00EB5764"/>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EB5764"/>
    <w:rPr>
      <w:rFonts w:ascii="Times New Roman" w:hAnsi="Times New Roman"/>
      <w:lang w:val="en-GB"/>
    </w:rPr>
  </w:style>
  <w:style w:type="paragraph" w:styleId="BodyText2">
    <w:name w:val="Body Text 2"/>
    <w:basedOn w:val="Normal"/>
    <w:link w:val="BodyText2Char"/>
    <w:uiPriority w:val="99"/>
    <w:qFormat/>
    <w:rsid w:val="00EB5764"/>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EB5764"/>
    <w:rPr>
      <w:rFonts w:ascii="Times New Roman" w:eastAsia="MS Mincho" w:hAnsi="Times New Roman"/>
      <w:i/>
      <w:lang w:val="en-GB" w:eastAsia="en-US"/>
    </w:rPr>
  </w:style>
  <w:style w:type="paragraph" w:styleId="BodyText3">
    <w:name w:val="Body Text 3"/>
    <w:basedOn w:val="Normal"/>
    <w:link w:val="BodyText3Char"/>
    <w:uiPriority w:val="99"/>
    <w:qFormat/>
    <w:rsid w:val="00EB5764"/>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EB5764"/>
    <w:rPr>
      <w:rFonts w:ascii="Times New Roman" w:eastAsia="Osaka" w:hAnsi="Times New Roman"/>
      <w:color w:val="000000"/>
      <w:lang w:val="en-GB" w:eastAsia="en-US"/>
    </w:rPr>
  </w:style>
  <w:style w:type="character" w:styleId="PageNumber">
    <w:name w:val="page number"/>
    <w:qFormat/>
    <w:rsid w:val="00EB5764"/>
  </w:style>
  <w:style w:type="paragraph" w:customStyle="1" w:styleId="CharCharCharCharChar">
    <w:name w:val="Char Char Char Char Char"/>
    <w:uiPriority w:val="99"/>
    <w:semiHidden/>
    <w:qFormat/>
    <w:rsid w:val="00EB5764"/>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1"/>
    <w:qFormat/>
    <w:rsid w:val="00EB5764"/>
    <w:rPr>
      <w:rFonts w:ascii="Arial" w:eastAsia="Arial" w:hAnsi="Arial"/>
      <w:b/>
      <w:bCs/>
      <w:noProof/>
      <w:sz w:val="22"/>
      <w:lang w:val="en-GB" w:eastAsia="en-US"/>
    </w:rPr>
  </w:style>
  <w:style w:type="paragraph" w:customStyle="1" w:styleId="CharChar">
    <w:name w:val="Char Char"/>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EB5764"/>
    <w:rPr>
      <w:lang w:val="en-GB" w:eastAsia="ja-JP" w:bidi="ar-SA"/>
    </w:rPr>
  </w:style>
  <w:style w:type="paragraph" w:customStyle="1" w:styleId="1Char">
    <w:name w:val="(文字) (文字)1 Char (文字) (文字)"/>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B5764"/>
    <w:rPr>
      <w:rFonts w:eastAsia="MS Mincho"/>
      <w:lang w:val="en-GB" w:eastAsia="en-US" w:bidi="ar-SA"/>
    </w:rPr>
  </w:style>
  <w:style w:type="paragraph" w:customStyle="1" w:styleId="1CharChar">
    <w:name w:val="(文字) (文字)1 Char (文字) (文字) Ch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B576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EB576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B576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B5764"/>
    <w:rPr>
      <w:rFonts w:ascii="Arial" w:hAnsi="Arial"/>
      <w:sz w:val="32"/>
      <w:lang w:val="en-GB" w:eastAsia="ja-JP" w:bidi="ar-SA"/>
    </w:rPr>
  </w:style>
  <w:style w:type="character" w:customStyle="1" w:styleId="CharChar4">
    <w:name w:val="Char Char4"/>
    <w:qFormat/>
    <w:rsid w:val="00EB5764"/>
    <w:rPr>
      <w:rFonts w:ascii="Courier New" w:hAnsi="Courier New"/>
      <w:lang w:val="nb-NO" w:eastAsia="ja-JP" w:bidi="ar-SA"/>
    </w:rPr>
  </w:style>
  <w:style w:type="character" w:customStyle="1" w:styleId="AndreaLeonardi">
    <w:name w:val="Andrea Leonardi"/>
    <w:semiHidden/>
    <w:qFormat/>
    <w:rsid w:val="00EB5764"/>
    <w:rPr>
      <w:rFonts w:ascii="Arial" w:hAnsi="Arial" w:cs="Arial"/>
      <w:color w:val="auto"/>
      <w:sz w:val="20"/>
      <w:szCs w:val="20"/>
    </w:rPr>
  </w:style>
  <w:style w:type="character" w:customStyle="1" w:styleId="B1Char1">
    <w:name w:val="B1 Char1"/>
    <w:qFormat/>
    <w:rsid w:val="00EB5764"/>
    <w:rPr>
      <w:lang w:val="en-GB"/>
    </w:rPr>
  </w:style>
  <w:style w:type="character" w:customStyle="1" w:styleId="msoins0">
    <w:name w:val="msoins"/>
    <w:basedOn w:val="DefaultParagraphFont"/>
    <w:qFormat/>
    <w:rsid w:val="00EB5764"/>
  </w:style>
  <w:style w:type="character" w:customStyle="1" w:styleId="Heading1Char">
    <w:name w:val="Heading 1 Char"/>
    <w:qFormat/>
    <w:rsid w:val="00EB5764"/>
    <w:rPr>
      <w:rFonts w:ascii="Arial" w:hAnsi="Arial"/>
      <w:sz w:val="36"/>
      <w:lang w:val="en-GB" w:eastAsia="en-US" w:bidi="ar-SA"/>
    </w:rPr>
  </w:style>
  <w:style w:type="character" w:customStyle="1" w:styleId="NOCharChar">
    <w:name w:val="NO Char Char"/>
    <w:qFormat/>
    <w:rsid w:val="00EB5764"/>
    <w:rPr>
      <w:lang w:val="en-GB" w:eastAsia="en-US" w:bidi="ar-SA"/>
    </w:rPr>
  </w:style>
  <w:style w:type="character" w:customStyle="1" w:styleId="NOZchn">
    <w:name w:val="NO Zchn"/>
    <w:qFormat/>
    <w:rsid w:val="00EB5764"/>
    <w:rPr>
      <w:lang w:val="en-GB" w:eastAsia="en-US" w:bidi="ar-SA"/>
    </w:rPr>
  </w:style>
  <w:style w:type="paragraph" w:customStyle="1" w:styleId="CharCharCharCharCharChar">
    <w:name w:val="Char Char Char Char Char Char"/>
    <w:uiPriority w:val="99"/>
    <w:semiHidden/>
    <w:qFormat/>
    <w:rsid w:val="00EB576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B5764"/>
  </w:style>
  <w:style w:type="character" w:customStyle="1" w:styleId="T1Char1">
    <w:name w:val="T1 Char1"/>
    <w:aliases w:val="Header 6 Char Char1"/>
    <w:qFormat/>
    <w:rsid w:val="00EB5764"/>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B5764"/>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B5764"/>
    <w:rPr>
      <w:rFonts w:ascii="Arial" w:eastAsia="MS Mincho" w:hAnsi="Arial"/>
      <w:sz w:val="22"/>
      <w:lang w:val="en-GB" w:eastAsia="en-US" w:bidi="ar-SA"/>
    </w:rPr>
  </w:style>
  <w:style w:type="paragraph" w:customStyle="1" w:styleId="CarCar">
    <w:name w:val="Car C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B5764"/>
    <w:rPr>
      <w:rFonts w:ascii="Arial" w:hAnsi="Arial"/>
      <w:sz w:val="32"/>
      <w:lang w:val="en-GB" w:eastAsia="en-US" w:bidi="ar-SA"/>
    </w:rPr>
  </w:style>
  <w:style w:type="character" w:customStyle="1" w:styleId="TACCar">
    <w:name w:val="TAC Car"/>
    <w:qFormat/>
    <w:rsid w:val="00EB5764"/>
    <w:rPr>
      <w:rFonts w:ascii="Arial" w:hAnsi="Arial"/>
      <w:sz w:val="18"/>
      <w:lang w:val="en-GB" w:eastAsia="ja-JP" w:bidi="ar-SA"/>
    </w:rPr>
  </w:style>
  <w:style w:type="paragraph" w:customStyle="1" w:styleId="ZchnZchn1">
    <w:name w:val="Zchn Zchn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B576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B5764"/>
    <w:rPr>
      <w:rFonts w:ascii="Arial" w:hAnsi="Arial"/>
      <w:sz w:val="32"/>
      <w:lang w:val="en-GB" w:eastAsia="en-US" w:bidi="ar-SA"/>
    </w:rPr>
  </w:style>
  <w:style w:type="paragraph" w:customStyle="1" w:styleId="2">
    <w:name w:val="(文字) (文字)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B576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B576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B5764"/>
    <w:rPr>
      <w:rFonts w:ascii="Arial" w:eastAsia="MS Mincho" w:hAnsi="Arial"/>
      <w:sz w:val="22"/>
      <w:lang w:val="en-GB" w:eastAsia="en-US" w:bidi="ar-SA"/>
    </w:rPr>
  </w:style>
  <w:style w:type="paragraph" w:customStyle="1" w:styleId="3">
    <w:name w:val="(文字) (文字)3"/>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B5764"/>
  </w:style>
  <w:style w:type="paragraph" w:customStyle="1" w:styleId="11">
    <w:name w:val="(文字) (文字)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EB576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EB5764"/>
    <w:rPr>
      <w:rFonts w:ascii="Times New Roman" w:eastAsia="MS Mincho" w:hAnsi="Times New Roman"/>
      <w:lang w:val="en-GB" w:eastAsia="en-GB"/>
    </w:rPr>
  </w:style>
  <w:style w:type="paragraph" w:styleId="NormalIndent">
    <w:name w:val="Normal Indent"/>
    <w:basedOn w:val="Normal"/>
    <w:link w:val="NormalIndentChar"/>
    <w:uiPriority w:val="99"/>
    <w:qFormat/>
    <w:rsid w:val="00EB5764"/>
    <w:pPr>
      <w:spacing w:after="0"/>
      <w:ind w:left="851"/>
    </w:pPr>
    <w:rPr>
      <w:rFonts w:eastAsia="MS Mincho"/>
      <w:lang w:val="it-IT" w:eastAsia="en-GB"/>
    </w:rPr>
  </w:style>
  <w:style w:type="paragraph" w:styleId="ListNumber5">
    <w:name w:val="List Number 5"/>
    <w:basedOn w:val="Normal"/>
    <w:uiPriority w:val="99"/>
    <w:qFormat/>
    <w:rsid w:val="00EB576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B5764"/>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uiPriority w:val="99"/>
    <w:qFormat/>
    <w:rsid w:val="00EB5764"/>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B5764"/>
    <w:rPr>
      <w:rFonts w:ascii="Arial" w:hAnsi="Arial"/>
      <w:sz w:val="36"/>
      <w:lang w:val="en-GB" w:eastAsia="en-US" w:bidi="ar-SA"/>
    </w:rPr>
  </w:style>
  <w:style w:type="character" w:customStyle="1" w:styleId="CharChar7">
    <w:name w:val="Char Char7"/>
    <w:semiHidden/>
    <w:qFormat/>
    <w:rsid w:val="00EB5764"/>
    <w:rPr>
      <w:rFonts w:ascii="Tahoma" w:hAnsi="Tahoma" w:cs="Tahoma"/>
      <w:shd w:val="clear" w:color="auto" w:fill="000080"/>
      <w:lang w:val="en-GB" w:eastAsia="en-US"/>
    </w:rPr>
  </w:style>
  <w:style w:type="character" w:customStyle="1" w:styleId="ZchnZchn5">
    <w:name w:val="Zchn Zchn5"/>
    <w:qFormat/>
    <w:rsid w:val="00EB5764"/>
    <w:rPr>
      <w:rFonts w:ascii="Courier New" w:eastAsia="Batang" w:hAnsi="Courier New"/>
      <w:lang w:val="nb-NO" w:eastAsia="en-US" w:bidi="ar-SA"/>
    </w:rPr>
  </w:style>
  <w:style w:type="character" w:customStyle="1" w:styleId="CharChar10">
    <w:name w:val="Char Char10"/>
    <w:semiHidden/>
    <w:qFormat/>
    <w:rsid w:val="00EB5764"/>
    <w:rPr>
      <w:rFonts w:ascii="Times New Roman" w:hAnsi="Times New Roman"/>
      <w:lang w:val="en-GB" w:eastAsia="en-US"/>
    </w:rPr>
  </w:style>
  <w:style w:type="character" w:customStyle="1" w:styleId="CharChar9">
    <w:name w:val="Char Char9"/>
    <w:semiHidden/>
    <w:qFormat/>
    <w:rsid w:val="00EB5764"/>
    <w:rPr>
      <w:rFonts w:ascii="Tahoma" w:hAnsi="Tahoma" w:cs="Tahoma"/>
      <w:sz w:val="16"/>
      <w:szCs w:val="16"/>
      <w:lang w:val="en-GB" w:eastAsia="en-US"/>
    </w:rPr>
  </w:style>
  <w:style w:type="character" w:customStyle="1" w:styleId="CharChar8">
    <w:name w:val="Char Char8"/>
    <w:semiHidden/>
    <w:qFormat/>
    <w:rsid w:val="00EB5764"/>
    <w:rPr>
      <w:rFonts w:ascii="Times New Roman" w:hAnsi="Times New Roman"/>
      <w:b/>
      <w:bCs/>
      <w:lang w:val="en-GB" w:eastAsia="en-US"/>
    </w:rPr>
  </w:style>
  <w:style w:type="paragraph" w:customStyle="1" w:styleId="12">
    <w:name w:val="修订1"/>
    <w:hidden/>
    <w:uiPriority w:val="99"/>
    <w:semiHidden/>
    <w:qFormat/>
    <w:rsid w:val="00EB5764"/>
    <w:rPr>
      <w:rFonts w:ascii="Times New Roman" w:eastAsia="Batang" w:hAnsi="Times New Roman"/>
      <w:lang w:val="en-GB" w:eastAsia="en-US"/>
    </w:rPr>
  </w:style>
  <w:style w:type="paragraph" w:styleId="EndnoteText">
    <w:name w:val="endnote text"/>
    <w:basedOn w:val="Normal"/>
    <w:link w:val="EndnoteTextChar"/>
    <w:uiPriority w:val="99"/>
    <w:qFormat/>
    <w:rsid w:val="00EB5764"/>
    <w:pPr>
      <w:snapToGrid w:val="0"/>
    </w:pPr>
    <w:rPr>
      <w:rFonts w:eastAsia="SimSun"/>
    </w:rPr>
  </w:style>
  <w:style w:type="character" w:customStyle="1" w:styleId="EndnoteTextChar">
    <w:name w:val="Endnote Text Char"/>
    <w:basedOn w:val="DefaultParagraphFont"/>
    <w:link w:val="EndnoteText"/>
    <w:uiPriority w:val="99"/>
    <w:qFormat/>
    <w:rsid w:val="00EB5764"/>
    <w:rPr>
      <w:rFonts w:ascii="Times New Roman" w:eastAsia="SimSun" w:hAnsi="Times New Roman"/>
      <w:lang w:val="en-GB" w:eastAsia="en-US"/>
    </w:rPr>
  </w:style>
  <w:style w:type="character" w:styleId="EndnoteReference">
    <w:name w:val="endnote reference"/>
    <w:qFormat/>
    <w:rsid w:val="00EB5764"/>
    <w:rPr>
      <w:vertAlign w:val="superscript"/>
    </w:rPr>
  </w:style>
  <w:style w:type="character" w:customStyle="1" w:styleId="btChar3">
    <w:name w:val="bt Char3"/>
    <w:aliases w:val="bt Car Char Char3"/>
    <w:qFormat/>
    <w:rsid w:val="00EB5764"/>
    <w:rPr>
      <w:lang w:val="en-GB" w:eastAsia="ja-JP" w:bidi="ar-SA"/>
    </w:rPr>
  </w:style>
  <w:style w:type="paragraph" w:styleId="Title">
    <w:name w:val="Title"/>
    <w:basedOn w:val="Normal"/>
    <w:next w:val="Normal"/>
    <w:link w:val="TitleChar"/>
    <w:uiPriority w:val="99"/>
    <w:qFormat/>
    <w:rsid w:val="00EB576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EB576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B5764"/>
    <w:rPr>
      <w:rFonts w:ascii="Arial" w:hAnsi="Arial"/>
      <w:sz w:val="22"/>
      <w:lang w:val="en-GB" w:eastAsia="ja-JP" w:bidi="ar-SA"/>
    </w:rPr>
  </w:style>
  <w:style w:type="paragraph" w:styleId="Date">
    <w:name w:val="Date"/>
    <w:basedOn w:val="Normal"/>
    <w:next w:val="Normal"/>
    <w:link w:val="DateChar"/>
    <w:uiPriority w:val="99"/>
    <w:qFormat/>
    <w:rsid w:val="00EB5764"/>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EB5764"/>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B5764"/>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B5764"/>
    <w:rPr>
      <w:rFonts w:ascii="Arial" w:hAnsi="Arial"/>
      <w:sz w:val="24"/>
      <w:lang w:val="en-GB"/>
    </w:rPr>
  </w:style>
  <w:style w:type="paragraph" w:customStyle="1" w:styleId="AutoCorrect">
    <w:name w:val="AutoCorrect"/>
    <w:uiPriority w:val="99"/>
    <w:qFormat/>
    <w:rsid w:val="00EB5764"/>
    <w:rPr>
      <w:rFonts w:ascii="Times New Roman" w:eastAsia="MS Mincho" w:hAnsi="Times New Roman"/>
      <w:sz w:val="24"/>
      <w:szCs w:val="24"/>
      <w:lang w:val="en-GB" w:eastAsia="ko-KR"/>
    </w:rPr>
  </w:style>
  <w:style w:type="paragraph" w:customStyle="1" w:styleId="-PAGE-">
    <w:name w:val="- PAGE -"/>
    <w:uiPriority w:val="99"/>
    <w:qFormat/>
    <w:rsid w:val="00EB576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B5764"/>
    <w:rPr>
      <w:rFonts w:ascii="Arial" w:eastAsia="Batang" w:hAnsi="Arial" w:cs="Times New Roman"/>
      <w:b/>
      <w:bCs/>
      <w:i/>
      <w:iCs/>
      <w:sz w:val="28"/>
      <w:szCs w:val="28"/>
      <w:lang w:val="en-GB" w:eastAsia="en-US" w:bidi="ar-SA"/>
    </w:rPr>
  </w:style>
  <w:style w:type="paragraph" w:customStyle="1" w:styleId="Createdby">
    <w:name w:val="Created by"/>
    <w:uiPriority w:val="99"/>
    <w:qFormat/>
    <w:rsid w:val="00EB5764"/>
    <w:rPr>
      <w:rFonts w:ascii="Times New Roman" w:eastAsia="MS Mincho" w:hAnsi="Times New Roman"/>
      <w:sz w:val="24"/>
      <w:szCs w:val="24"/>
      <w:lang w:val="en-GB" w:eastAsia="ko-KR"/>
    </w:rPr>
  </w:style>
  <w:style w:type="paragraph" w:customStyle="1" w:styleId="Createdon">
    <w:name w:val="Created on"/>
    <w:uiPriority w:val="99"/>
    <w:qFormat/>
    <w:rsid w:val="00EB5764"/>
    <w:rPr>
      <w:rFonts w:ascii="Times New Roman" w:eastAsia="MS Mincho" w:hAnsi="Times New Roman"/>
      <w:sz w:val="24"/>
      <w:szCs w:val="24"/>
      <w:lang w:val="en-GB" w:eastAsia="ko-KR"/>
    </w:rPr>
  </w:style>
  <w:style w:type="paragraph" w:customStyle="1" w:styleId="Lastprinted">
    <w:name w:val="Last printed"/>
    <w:uiPriority w:val="99"/>
    <w:qFormat/>
    <w:rsid w:val="00EB5764"/>
    <w:rPr>
      <w:rFonts w:ascii="Times New Roman" w:eastAsia="MS Mincho" w:hAnsi="Times New Roman"/>
      <w:sz w:val="24"/>
      <w:szCs w:val="24"/>
      <w:lang w:val="en-GB" w:eastAsia="ko-KR"/>
    </w:rPr>
  </w:style>
  <w:style w:type="paragraph" w:customStyle="1" w:styleId="Lastsavedby">
    <w:name w:val="Last saved by"/>
    <w:uiPriority w:val="99"/>
    <w:qFormat/>
    <w:rsid w:val="00EB5764"/>
    <w:rPr>
      <w:rFonts w:ascii="Times New Roman" w:eastAsia="MS Mincho" w:hAnsi="Times New Roman"/>
      <w:sz w:val="24"/>
      <w:szCs w:val="24"/>
      <w:lang w:val="en-GB" w:eastAsia="ko-KR"/>
    </w:rPr>
  </w:style>
  <w:style w:type="paragraph" w:customStyle="1" w:styleId="Filename">
    <w:name w:val="Filename"/>
    <w:uiPriority w:val="99"/>
    <w:qFormat/>
    <w:rsid w:val="00EB5764"/>
    <w:rPr>
      <w:rFonts w:ascii="Times New Roman" w:eastAsia="MS Mincho" w:hAnsi="Times New Roman"/>
      <w:sz w:val="24"/>
      <w:szCs w:val="24"/>
      <w:lang w:val="en-GB" w:eastAsia="ko-KR"/>
    </w:rPr>
  </w:style>
  <w:style w:type="paragraph" w:customStyle="1" w:styleId="Filenameandpath">
    <w:name w:val="Filename and path"/>
    <w:uiPriority w:val="99"/>
    <w:qFormat/>
    <w:rsid w:val="00EB5764"/>
    <w:rPr>
      <w:rFonts w:ascii="Times New Roman" w:eastAsia="MS Mincho" w:hAnsi="Times New Roman"/>
      <w:sz w:val="24"/>
      <w:szCs w:val="24"/>
      <w:lang w:val="en-GB" w:eastAsia="ko-KR"/>
    </w:rPr>
  </w:style>
  <w:style w:type="paragraph" w:customStyle="1" w:styleId="AuthorPageDate">
    <w:name w:val="Author  Page #  Date"/>
    <w:uiPriority w:val="99"/>
    <w:qFormat/>
    <w:rsid w:val="00EB5764"/>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EB5764"/>
    <w:rPr>
      <w:rFonts w:ascii="Times New Roman" w:eastAsia="MS Mincho" w:hAnsi="Times New Roman"/>
      <w:sz w:val="24"/>
      <w:szCs w:val="24"/>
      <w:lang w:val="en-GB" w:eastAsia="ko-KR"/>
    </w:rPr>
  </w:style>
  <w:style w:type="paragraph" w:customStyle="1" w:styleId="INDENT1">
    <w:name w:val="INDENT1"/>
    <w:basedOn w:val="Normal"/>
    <w:uiPriority w:val="99"/>
    <w:qFormat/>
    <w:rsid w:val="00EB576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uiPriority w:val="99"/>
    <w:qFormat/>
    <w:rsid w:val="00EB576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uiPriority w:val="99"/>
    <w:qFormat/>
    <w:rsid w:val="00EB576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uiPriority w:val="99"/>
    <w:qFormat/>
    <w:rsid w:val="00EB576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enumlev2">
    <w:name w:val="enumlev2"/>
    <w:basedOn w:val="Normal"/>
    <w:uiPriority w:val="99"/>
    <w:qFormat/>
    <w:rsid w:val="00EB576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uiPriority w:val="99"/>
    <w:qFormat/>
    <w:rsid w:val="00EB576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EB5764"/>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B576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EB5764"/>
    <w:rPr>
      <w:rFonts w:ascii="Times New Roman" w:eastAsia="SimSun" w:hAnsi="Times New Roman"/>
      <w:sz w:val="24"/>
      <w:szCs w:val="24"/>
      <w:lang w:val="en-GB" w:eastAsia="ko-KR"/>
    </w:rPr>
  </w:style>
  <w:style w:type="paragraph" w:customStyle="1" w:styleId="ATC">
    <w:name w:val="ATC"/>
    <w:basedOn w:val="Normal"/>
    <w:uiPriority w:val="99"/>
    <w:qFormat/>
    <w:rsid w:val="00EB5764"/>
    <w:pPr>
      <w:overflowPunct w:val="0"/>
      <w:autoSpaceDE w:val="0"/>
      <w:autoSpaceDN w:val="0"/>
      <w:adjustRightInd w:val="0"/>
      <w:textAlignment w:val="baseline"/>
    </w:pPr>
    <w:rPr>
      <w:rFonts w:eastAsia="MS Mincho"/>
      <w:lang w:eastAsia="ja-JP"/>
    </w:rPr>
  </w:style>
  <w:style w:type="paragraph" w:customStyle="1" w:styleId="RecCCITT">
    <w:name w:val="Rec_CCITT_#"/>
    <w:basedOn w:val="Normal"/>
    <w:uiPriority w:val="99"/>
    <w:qFormat/>
    <w:rsid w:val="00EB5764"/>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EB5764"/>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EB5764"/>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EB5764"/>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B5764"/>
    <w:rPr>
      <w:rFonts w:ascii="Arial" w:hAnsi="Arial"/>
      <w:lang w:val="en-GB" w:eastAsia="en-US" w:bidi="ar-SA"/>
    </w:rPr>
  </w:style>
  <w:style w:type="table" w:customStyle="1" w:styleId="Tabellengitternetz1">
    <w:name w:val="Tabellengitternetz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B5764"/>
    <w:pPr>
      <w:tabs>
        <w:tab w:val="num" w:pos="928"/>
      </w:tabs>
      <w:ind w:left="928" w:hanging="360"/>
    </w:pPr>
    <w:rPr>
      <w:rFonts w:eastAsia="Batang"/>
    </w:rPr>
  </w:style>
  <w:style w:type="table" w:customStyle="1" w:styleId="TableGrid2">
    <w:name w:val="Table Grid2"/>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B5764"/>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B5764"/>
    <w:pPr>
      <w:keepNext w:val="0"/>
      <w:keepLines w:val="0"/>
      <w:spacing w:before="240"/>
      <w:ind w:left="0" w:firstLine="0"/>
    </w:pPr>
    <w:rPr>
      <w:rFonts w:eastAsia="MS Mincho"/>
      <w:bCs/>
    </w:rPr>
  </w:style>
  <w:style w:type="table" w:customStyle="1" w:styleId="TableGrid3">
    <w:name w:val="Table Grid3"/>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B5764"/>
    <w:rPr>
      <w:rFonts w:ascii="Tahoma" w:eastAsia="MS Mincho" w:hAnsi="Tahoma" w:cs="Tahoma"/>
      <w:sz w:val="16"/>
      <w:szCs w:val="16"/>
    </w:rPr>
  </w:style>
  <w:style w:type="paragraph" w:customStyle="1" w:styleId="JK-text-simpledoc">
    <w:name w:val="JK - text - simple doc"/>
    <w:basedOn w:val="BodyText"/>
    <w:autoRedefine/>
    <w:uiPriority w:val="99"/>
    <w:qFormat/>
    <w:rsid w:val="00EB5764"/>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EB5764"/>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EB5764"/>
    <w:rPr>
      <w:rFonts w:ascii="Tahoma" w:eastAsia="MS Mincho" w:hAnsi="Tahoma" w:cs="Tahoma"/>
      <w:sz w:val="16"/>
      <w:szCs w:val="16"/>
    </w:rPr>
  </w:style>
  <w:style w:type="paragraph" w:customStyle="1" w:styleId="ZchnZchn">
    <w:name w:val="Zchn Zchn"/>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B5764"/>
    <w:rPr>
      <w:rFonts w:ascii="Arial" w:hAnsi="Arial"/>
      <w:b/>
      <w:noProof/>
      <w:sz w:val="18"/>
      <w:lang w:val="en-GB" w:eastAsia="en-US" w:bidi="ar-SA"/>
    </w:rPr>
  </w:style>
  <w:style w:type="paragraph" w:customStyle="1" w:styleId="20">
    <w:name w:val="吹き出し2"/>
    <w:basedOn w:val="Normal"/>
    <w:uiPriority w:val="99"/>
    <w:semiHidden/>
    <w:qFormat/>
    <w:rsid w:val="00EB5764"/>
    <w:rPr>
      <w:rFonts w:ascii="Tahoma" w:eastAsia="MS Mincho" w:hAnsi="Tahoma" w:cs="Tahoma"/>
      <w:sz w:val="16"/>
      <w:szCs w:val="16"/>
    </w:rPr>
  </w:style>
  <w:style w:type="paragraph" w:customStyle="1" w:styleId="Note">
    <w:name w:val="Note"/>
    <w:basedOn w:val="B10"/>
    <w:uiPriority w:val="99"/>
    <w:qFormat/>
    <w:rsid w:val="00EB5764"/>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EB5764"/>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EB576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EB5764"/>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EB576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B576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B576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B576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B576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EB5764"/>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EB576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EB5764"/>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B5764"/>
    <w:rPr>
      <w:rFonts w:ascii="Arial" w:hAnsi="Arial"/>
      <w:sz w:val="36"/>
      <w:lang w:val="en-GB" w:eastAsia="en-US" w:bidi="ar-SA"/>
    </w:rPr>
  </w:style>
  <w:style w:type="paragraph" w:customStyle="1" w:styleId="TableTitle">
    <w:name w:val="TableTitle"/>
    <w:basedOn w:val="BodyText2"/>
    <w:next w:val="BodyText2"/>
    <w:uiPriority w:val="99"/>
    <w:qFormat/>
    <w:rsid w:val="00EB5764"/>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EB576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EB576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EB576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B576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B576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B5764"/>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EB5764"/>
    <w:pPr>
      <w:spacing w:before="120"/>
      <w:outlineLvl w:val="2"/>
    </w:pPr>
    <w:rPr>
      <w:sz w:val="28"/>
    </w:rPr>
  </w:style>
  <w:style w:type="paragraph" w:customStyle="1" w:styleId="Heading2Head2A2">
    <w:name w:val="Heading 2.Head2A.2"/>
    <w:basedOn w:val="Heading1"/>
    <w:next w:val="Normal"/>
    <w:uiPriority w:val="99"/>
    <w:qFormat/>
    <w:rsid w:val="00EB5764"/>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EB576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EB576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B576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EB5764"/>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EB5764"/>
    <w:pPr>
      <w:widowControl w:val="0"/>
      <w:spacing w:after="120"/>
      <w:ind w:left="283" w:hanging="283"/>
    </w:pPr>
    <w:rPr>
      <w:lang w:eastAsia="de-DE"/>
    </w:rPr>
  </w:style>
  <w:style w:type="paragraph" w:customStyle="1" w:styleId="11BodyText">
    <w:name w:val="11 BodyText"/>
    <w:basedOn w:val="Normal"/>
    <w:uiPriority w:val="99"/>
    <w:qFormat/>
    <w:rsid w:val="00EB5764"/>
    <w:pPr>
      <w:spacing w:after="220"/>
      <w:ind w:left="1298"/>
    </w:pPr>
    <w:rPr>
      <w:rFonts w:ascii="Arial" w:eastAsia="SimSun" w:hAnsi="Arial"/>
      <w:lang w:val="en-US" w:eastAsia="en-GB"/>
    </w:rPr>
  </w:style>
  <w:style w:type="numbering" w:customStyle="1" w:styleId="14">
    <w:name w:val="无列表1"/>
    <w:next w:val="NoList"/>
    <w:semiHidden/>
    <w:rsid w:val="00EB5764"/>
  </w:style>
  <w:style w:type="paragraph" w:customStyle="1" w:styleId="berschrift2Head2A2">
    <w:name w:val="Überschrift 2.Head2A.2"/>
    <w:basedOn w:val="Heading1"/>
    <w:next w:val="Normal"/>
    <w:uiPriority w:val="99"/>
    <w:qFormat/>
    <w:rsid w:val="00EB5764"/>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EB576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B5764"/>
    <w:rPr>
      <w:rFonts w:eastAsia="MS Mincho"/>
      <w:kern w:val="2"/>
    </w:rPr>
  </w:style>
  <w:style w:type="character" w:customStyle="1" w:styleId="StyleTACChar">
    <w:name w:val="Style TAC + Char"/>
    <w:link w:val="StyleTAC"/>
    <w:qFormat/>
    <w:rsid w:val="00EB5764"/>
    <w:rPr>
      <w:rFonts w:ascii="Arial" w:eastAsia="MS Mincho" w:hAnsi="Arial"/>
      <w:kern w:val="2"/>
      <w:sz w:val="18"/>
      <w:lang w:val="en-GB" w:eastAsia="en-US"/>
    </w:rPr>
  </w:style>
  <w:style w:type="character" w:customStyle="1" w:styleId="CharChar29">
    <w:name w:val="Char Char29"/>
    <w:qFormat/>
    <w:rsid w:val="00EB5764"/>
    <w:rPr>
      <w:rFonts w:ascii="Arial" w:hAnsi="Arial"/>
      <w:sz w:val="36"/>
      <w:lang w:val="en-GB" w:eastAsia="en-US" w:bidi="ar-SA"/>
    </w:rPr>
  </w:style>
  <w:style w:type="character" w:customStyle="1" w:styleId="CharChar28">
    <w:name w:val="Char Char28"/>
    <w:qFormat/>
    <w:rsid w:val="00EB5764"/>
    <w:rPr>
      <w:rFonts w:ascii="Arial" w:hAnsi="Arial"/>
      <w:sz w:val="32"/>
      <w:lang w:val="en-GB"/>
    </w:rPr>
  </w:style>
  <w:style w:type="paragraph" w:customStyle="1" w:styleId="berschrift3h3H3Underrubrik2">
    <w:name w:val="Überschrift 3.h3.H3.Underrubrik2"/>
    <w:basedOn w:val="Heading2"/>
    <w:next w:val="Normal"/>
    <w:uiPriority w:val="99"/>
    <w:qFormat/>
    <w:rsid w:val="00EB576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B576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B5764"/>
    <w:rPr>
      <w:rFonts w:ascii="Arial" w:hAnsi="Arial"/>
      <w:sz w:val="22"/>
      <w:lang w:val="en-GB" w:eastAsia="en-GB" w:bidi="ar-SA"/>
    </w:rPr>
  </w:style>
  <w:style w:type="character" w:customStyle="1" w:styleId="Heading7Char">
    <w:name w:val="Heading 7 Char"/>
    <w:link w:val="Heading7"/>
    <w:qFormat/>
    <w:rsid w:val="00EB5764"/>
    <w:rPr>
      <w:rFonts w:ascii="Arial" w:hAnsi="Arial"/>
      <w:lang w:val="en-GB" w:eastAsia="en-US"/>
    </w:rPr>
  </w:style>
  <w:style w:type="character" w:customStyle="1" w:styleId="Heading8Char">
    <w:name w:val="Heading 8 Char"/>
    <w:link w:val="Heading8"/>
    <w:uiPriority w:val="99"/>
    <w:qFormat/>
    <w:rsid w:val="00EB5764"/>
    <w:rPr>
      <w:rFonts w:ascii="Arial" w:hAnsi="Arial"/>
      <w:sz w:val="36"/>
      <w:lang w:val="en-GB" w:eastAsia="en-US"/>
    </w:rPr>
  </w:style>
  <w:style w:type="character" w:customStyle="1" w:styleId="Heading9Char">
    <w:name w:val="Heading 9 Char"/>
    <w:link w:val="Heading9"/>
    <w:uiPriority w:val="99"/>
    <w:qFormat/>
    <w:rsid w:val="00EB5764"/>
    <w:rPr>
      <w:rFonts w:ascii="Arial" w:hAnsi="Arial"/>
      <w:sz w:val="36"/>
      <w:lang w:val="en-GB" w:eastAsia="en-US"/>
    </w:rPr>
  </w:style>
  <w:style w:type="character" w:customStyle="1" w:styleId="FooterChar">
    <w:name w:val="Footer Char"/>
    <w:aliases w:val="footer odd Char,footer Char,fo Char,pie de página Char"/>
    <w:link w:val="Footer"/>
    <w:uiPriority w:val="99"/>
    <w:qFormat/>
    <w:rsid w:val="00EB5764"/>
    <w:rPr>
      <w:rFonts w:ascii="Arial" w:hAnsi="Arial"/>
      <w:b/>
      <w:i/>
      <w:noProof/>
      <w:sz w:val="18"/>
      <w:lang w:val="en-GB" w:eastAsia="en-US"/>
    </w:rPr>
  </w:style>
  <w:style w:type="paragraph" w:customStyle="1" w:styleId="5">
    <w:name w:val="吹き出し5"/>
    <w:basedOn w:val="Normal"/>
    <w:uiPriority w:val="99"/>
    <w:semiHidden/>
    <w:qFormat/>
    <w:rsid w:val="00EB5764"/>
    <w:rPr>
      <w:rFonts w:ascii="Tahoma" w:eastAsia="MS Mincho" w:hAnsi="Tahoma" w:cs="Tahoma"/>
      <w:sz w:val="16"/>
      <w:szCs w:val="16"/>
    </w:rPr>
  </w:style>
  <w:style w:type="character" w:customStyle="1" w:styleId="B1Zchn">
    <w:name w:val="B1 Zchn"/>
    <w:qFormat/>
    <w:rsid w:val="00EB5764"/>
    <w:rPr>
      <w:rFonts w:ascii="Times New Roman" w:hAnsi="Times New Roman"/>
      <w:lang w:val="en-GB"/>
    </w:rPr>
  </w:style>
  <w:style w:type="paragraph" w:customStyle="1" w:styleId="Reference">
    <w:name w:val="Reference"/>
    <w:basedOn w:val="Normal"/>
    <w:uiPriority w:val="99"/>
    <w:qFormat/>
    <w:rsid w:val="00EB576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B5764"/>
    <w:rPr>
      <w:rFonts w:ascii="Times New Roman" w:eastAsia="Times New Roman" w:hAnsi="Times New Roman"/>
      <w:lang w:val="en-GB" w:eastAsia="ja-JP"/>
    </w:rPr>
  </w:style>
  <w:style w:type="paragraph" w:customStyle="1" w:styleId="CharCharCharCharChar2">
    <w:name w:val="Char Char Char Char Ch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EB576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B5764"/>
    <w:rPr>
      <w:lang w:val="en-GB" w:eastAsia="ja-JP" w:bidi="ar-SA"/>
    </w:rPr>
  </w:style>
  <w:style w:type="character" w:customStyle="1" w:styleId="CharChar42">
    <w:name w:val="Char Char42"/>
    <w:qFormat/>
    <w:rsid w:val="00EB5764"/>
    <w:rPr>
      <w:rFonts w:ascii="Courier New" w:hAnsi="Courier New" w:cs="Courier New" w:hint="default"/>
      <w:lang w:val="nb-NO" w:eastAsia="ja-JP" w:bidi="ar-SA"/>
    </w:rPr>
  </w:style>
  <w:style w:type="character" w:customStyle="1" w:styleId="CharChar72">
    <w:name w:val="Char Char72"/>
    <w:semiHidden/>
    <w:qFormat/>
    <w:rsid w:val="00EB576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EB5764"/>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B5764"/>
    <w:rPr>
      <w:rFonts w:ascii="Times New Roman" w:hAnsi="Times New Roman" w:cs="Times New Roman" w:hint="default"/>
      <w:lang w:val="en-GB" w:eastAsia="en-US"/>
    </w:rPr>
  </w:style>
  <w:style w:type="character" w:customStyle="1" w:styleId="CharChar92">
    <w:name w:val="Char Char92"/>
    <w:semiHidden/>
    <w:qFormat/>
    <w:rsid w:val="00EB5764"/>
    <w:rPr>
      <w:rFonts w:ascii="Tahoma" w:hAnsi="Tahoma" w:cs="Tahoma" w:hint="default"/>
      <w:sz w:val="16"/>
      <w:szCs w:val="16"/>
      <w:lang w:val="en-GB" w:eastAsia="en-US"/>
    </w:rPr>
  </w:style>
  <w:style w:type="character" w:customStyle="1" w:styleId="CharChar82">
    <w:name w:val="Char Char82"/>
    <w:semiHidden/>
    <w:qFormat/>
    <w:rsid w:val="00EB5764"/>
    <w:rPr>
      <w:rFonts w:ascii="Times New Roman" w:hAnsi="Times New Roman" w:cs="Times New Roman" w:hint="default"/>
      <w:b/>
      <w:bCs/>
      <w:lang w:val="en-GB" w:eastAsia="en-US"/>
    </w:rPr>
  </w:style>
  <w:style w:type="character" w:customStyle="1" w:styleId="CharChar292">
    <w:name w:val="Char Char292"/>
    <w:qFormat/>
    <w:rsid w:val="00EB5764"/>
    <w:rPr>
      <w:rFonts w:ascii="Arial" w:hAnsi="Arial" w:cs="Arial" w:hint="default"/>
      <w:sz w:val="36"/>
      <w:lang w:val="en-GB" w:eastAsia="en-US" w:bidi="ar-SA"/>
    </w:rPr>
  </w:style>
  <w:style w:type="character" w:customStyle="1" w:styleId="CharChar282">
    <w:name w:val="Char Char282"/>
    <w:qFormat/>
    <w:rsid w:val="00EB5764"/>
    <w:rPr>
      <w:rFonts w:ascii="Arial" w:hAnsi="Arial" w:cs="Arial" w:hint="default"/>
      <w:sz w:val="32"/>
      <w:lang w:val="en-GB"/>
    </w:rPr>
  </w:style>
  <w:style w:type="character" w:customStyle="1" w:styleId="GuidanceChar">
    <w:name w:val="Guidance Char"/>
    <w:link w:val="Guidance"/>
    <w:qFormat/>
    <w:rsid w:val="00EB5764"/>
    <w:rPr>
      <w:rFonts w:ascii="Times New Roman" w:eastAsia="Times New Roman" w:hAnsi="Times New Roman"/>
      <w:i/>
      <w:color w:val="0000FF"/>
      <w:lang w:val="en-GB" w:eastAsia="en-US"/>
    </w:rPr>
  </w:style>
  <w:style w:type="character" w:customStyle="1" w:styleId="msoins00">
    <w:name w:val="msoins0"/>
    <w:qFormat/>
    <w:rsid w:val="00EB5764"/>
  </w:style>
  <w:style w:type="character" w:customStyle="1" w:styleId="B3Char">
    <w:name w:val="B3 Char"/>
    <w:link w:val="B30"/>
    <w:qFormat/>
    <w:rsid w:val="00EB5764"/>
    <w:rPr>
      <w:rFonts w:ascii="Times New Roman" w:hAnsi="Times New Roman"/>
      <w:lang w:val="en-GB" w:eastAsia="en-US"/>
    </w:rPr>
  </w:style>
  <w:style w:type="paragraph" w:customStyle="1" w:styleId="CharChar24">
    <w:name w:val="Char Char24"/>
    <w:basedOn w:val="Normal"/>
    <w:uiPriority w:val="99"/>
    <w:semiHidden/>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EB5764"/>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EB5764"/>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EB5764"/>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EB5764"/>
    <w:rPr>
      <w:rFonts w:ascii="Times New Roman" w:eastAsia="Yu Mincho" w:hAnsi="Times New Roman"/>
      <w:lang w:val="en-GB" w:eastAsia="en-US"/>
    </w:rPr>
  </w:style>
  <w:style w:type="paragraph" w:customStyle="1" w:styleId="MotorolaResponse1">
    <w:name w:val="Motorola Response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B576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B5764"/>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B576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B5764"/>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B5764"/>
    <w:rPr>
      <w:rFonts w:ascii="Arial" w:eastAsia="Arial" w:hAnsi="Arial"/>
      <w:sz w:val="28"/>
      <w:lang w:val="en-GB" w:eastAsia="en-US"/>
    </w:rPr>
  </w:style>
  <w:style w:type="paragraph" w:customStyle="1" w:styleId="a">
    <w:name w:val="表格题注"/>
    <w:next w:val="Normal"/>
    <w:uiPriority w:val="99"/>
    <w:qFormat/>
    <w:rsid w:val="00EB5764"/>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EB5764"/>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B5764"/>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B5764"/>
    <w:rPr>
      <w:vanish w:val="0"/>
      <w:color w:val="FF0000"/>
      <w:lang w:eastAsia="en-US"/>
    </w:rPr>
  </w:style>
  <w:style w:type="character" w:customStyle="1" w:styleId="ZchnZchn52">
    <w:name w:val="Zchn Zchn52"/>
    <w:qFormat/>
    <w:rsid w:val="00EB5764"/>
    <w:rPr>
      <w:rFonts w:ascii="Courier New" w:eastAsia="Batang" w:hAnsi="Courier New"/>
      <w:lang w:val="nb-NO" w:eastAsia="en-US" w:bidi="ar-SA"/>
    </w:rPr>
  </w:style>
  <w:style w:type="character" w:customStyle="1" w:styleId="ListChar">
    <w:name w:val="List Char"/>
    <w:link w:val="List"/>
    <w:qFormat/>
    <w:rsid w:val="00EB5764"/>
    <w:rPr>
      <w:rFonts w:ascii="Times New Roman" w:hAnsi="Times New Roman"/>
      <w:lang w:val="en-GB" w:eastAsia="en-US"/>
    </w:rPr>
  </w:style>
  <w:style w:type="character" w:customStyle="1" w:styleId="List2Char">
    <w:name w:val="List 2 Char"/>
    <w:link w:val="List2"/>
    <w:qFormat/>
    <w:rsid w:val="00EB5764"/>
    <w:rPr>
      <w:rFonts w:ascii="Times New Roman" w:hAnsi="Times New Roman"/>
      <w:lang w:val="en-GB" w:eastAsia="en-US"/>
    </w:rPr>
  </w:style>
  <w:style w:type="character" w:customStyle="1" w:styleId="ListBullet3Char">
    <w:name w:val="List Bullet 3 Char"/>
    <w:link w:val="ListBullet3"/>
    <w:qFormat/>
    <w:rsid w:val="00EB5764"/>
    <w:rPr>
      <w:rFonts w:ascii="Times New Roman" w:hAnsi="Times New Roman"/>
      <w:lang w:val="en-GB" w:eastAsia="en-US"/>
    </w:rPr>
  </w:style>
  <w:style w:type="character" w:customStyle="1" w:styleId="ListBullet2Char">
    <w:name w:val="List Bullet 2 Char"/>
    <w:link w:val="ListBullet2"/>
    <w:qFormat/>
    <w:rsid w:val="00EB5764"/>
    <w:rPr>
      <w:rFonts w:ascii="Times New Roman" w:hAnsi="Times New Roman"/>
      <w:lang w:val="en-GB" w:eastAsia="en-US"/>
    </w:rPr>
  </w:style>
  <w:style w:type="character" w:customStyle="1" w:styleId="ListBulletChar">
    <w:name w:val="List Bullet Char"/>
    <w:link w:val="ListBullet"/>
    <w:qFormat/>
    <w:rsid w:val="00EB5764"/>
    <w:rPr>
      <w:rFonts w:ascii="Times New Roman" w:hAnsi="Times New Roman"/>
      <w:lang w:val="en-GB" w:eastAsia="en-US"/>
    </w:rPr>
  </w:style>
  <w:style w:type="character" w:customStyle="1" w:styleId="1Char0">
    <w:name w:val="样式1 Char"/>
    <w:link w:val="10"/>
    <w:qFormat/>
    <w:rsid w:val="00EB5764"/>
    <w:rPr>
      <w:rFonts w:ascii="Arial" w:hAnsi="Arial"/>
      <w:sz w:val="18"/>
      <w:lang w:val="en-GB" w:eastAsia="ja-JP"/>
    </w:rPr>
  </w:style>
  <w:style w:type="character" w:customStyle="1" w:styleId="superscript">
    <w:name w:val="superscript"/>
    <w:qFormat/>
    <w:rsid w:val="00EB5764"/>
    <w:rPr>
      <w:rFonts w:ascii="Bookman" w:hAnsi="Bookman"/>
      <w:position w:val="6"/>
      <w:sz w:val="18"/>
    </w:rPr>
  </w:style>
  <w:style w:type="character" w:customStyle="1" w:styleId="NOChar1">
    <w:name w:val="NO Char1"/>
    <w:qFormat/>
    <w:rsid w:val="00EB5764"/>
    <w:rPr>
      <w:rFonts w:eastAsia="MS Mincho"/>
      <w:lang w:val="en-GB" w:eastAsia="en-US" w:bidi="ar-SA"/>
    </w:rPr>
  </w:style>
  <w:style w:type="paragraph" w:customStyle="1" w:styleId="textintend1">
    <w:name w:val="text intend 1"/>
    <w:basedOn w:val="text"/>
    <w:uiPriority w:val="99"/>
    <w:qFormat/>
    <w:rsid w:val="00EB5764"/>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EB5764"/>
    <w:pPr>
      <w:tabs>
        <w:tab w:val="left" w:pos="1134"/>
      </w:tabs>
      <w:spacing w:after="0"/>
    </w:pPr>
    <w:rPr>
      <w:rFonts w:eastAsia="MS Mincho"/>
    </w:rPr>
  </w:style>
  <w:style w:type="character" w:customStyle="1" w:styleId="BodyText2Char1">
    <w:name w:val="Body Text 2 Char1"/>
    <w:qFormat/>
    <w:rsid w:val="00EB5764"/>
    <w:rPr>
      <w:lang w:val="en-GB"/>
    </w:rPr>
  </w:style>
  <w:style w:type="character" w:customStyle="1" w:styleId="EndnoteTextChar1">
    <w:name w:val="Endnote Text Char1"/>
    <w:qFormat/>
    <w:rsid w:val="00EB5764"/>
    <w:rPr>
      <w:lang w:val="en-GB"/>
    </w:rPr>
  </w:style>
  <w:style w:type="character" w:customStyle="1" w:styleId="TitleChar1">
    <w:name w:val="Title Char1"/>
    <w:qFormat/>
    <w:rsid w:val="00EB5764"/>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EB576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B5764"/>
    <w:rPr>
      <w:lang w:val="en-GB"/>
    </w:rPr>
  </w:style>
  <w:style w:type="character" w:customStyle="1" w:styleId="BodyTextIndentChar1">
    <w:name w:val="Body Text Indent Char1"/>
    <w:qFormat/>
    <w:rsid w:val="00EB5764"/>
    <w:rPr>
      <w:lang w:val="en-GB"/>
    </w:rPr>
  </w:style>
  <w:style w:type="character" w:customStyle="1" w:styleId="BodyText3Char1">
    <w:name w:val="Body Text 3 Char1"/>
    <w:qFormat/>
    <w:rsid w:val="00EB5764"/>
    <w:rPr>
      <w:sz w:val="16"/>
      <w:szCs w:val="16"/>
      <w:lang w:val="en-GB"/>
    </w:rPr>
  </w:style>
  <w:style w:type="paragraph" w:customStyle="1" w:styleId="text">
    <w:name w:val="text"/>
    <w:basedOn w:val="Normal"/>
    <w:uiPriority w:val="99"/>
    <w:qFormat/>
    <w:rsid w:val="00EB5764"/>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EB5764"/>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EB5764"/>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B5764"/>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EB5764"/>
    <w:pPr>
      <w:spacing w:after="240"/>
      <w:jc w:val="both"/>
    </w:pPr>
    <w:rPr>
      <w:rFonts w:ascii="Helvetica" w:eastAsia="SimSun" w:hAnsi="Helvetica"/>
    </w:rPr>
  </w:style>
  <w:style w:type="paragraph" w:customStyle="1" w:styleId="List1">
    <w:name w:val="List1"/>
    <w:basedOn w:val="Normal"/>
    <w:uiPriority w:val="99"/>
    <w:qFormat/>
    <w:rsid w:val="00EB5764"/>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B5764"/>
    <w:pPr>
      <w:numPr>
        <w:numId w:val="13"/>
      </w:numPr>
      <w:overflowPunct w:val="0"/>
      <w:autoSpaceDE w:val="0"/>
      <w:autoSpaceDN w:val="0"/>
      <w:adjustRightInd w:val="0"/>
      <w:textAlignment w:val="baseline"/>
    </w:pPr>
    <w:rPr>
      <w:lang w:eastAsia="ja-JP"/>
    </w:rPr>
  </w:style>
  <w:style w:type="paragraph" w:customStyle="1" w:styleId="TdocText">
    <w:name w:val="Tdoc_Text"/>
    <w:basedOn w:val="Normal"/>
    <w:uiPriority w:val="99"/>
    <w:qFormat/>
    <w:rsid w:val="00EB5764"/>
    <w:pPr>
      <w:spacing w:before="120" w:after="0"/>
      <w:jc w:val="both"/>
    </w:pPr>
    <w:rPr>
      <w:rFonts w:eastAsia="SimSun"/>
      <w:lang w:val="en-US"/>
    </w:rPr>
  </w:style>
  <w:style w:type="paragraph" w:customStyle="1" w:styleId="centered">
    <w:name w:val="centered"/>
    <w:basedOn w:val="Normal"/>
    <w:uiPriority w:val="99"/>
    <w:qFormat/>
    <w:rsid w:val="00EB5764"/>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EB5764"/>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EB5764"/>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EB5764"/>
    <w:rPr>
      <w:rFonts w:ascii="Times New Roman" w:eastAsia="Batang" w:hAnsi="Times New Roman"/>
      <w:lang w:val="en-GB" w:eastAsia="en-US"/>
    </w:rPr>
  </w:style>
  <w:style w:type="paragraph" w:customStyle="1" w:styleId="TOC911">
    <w:name w:val="TOC 911"/>
    <w:basedOn w:val="TOC8"/>
    <w:uiPriority w:val="99"/>
    <w:qFormat/>
    <w:rsid w:val="00EB576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EB5764"/>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B5764"/>
  </w:style>
  <w:style w:type="paragraph" w:customStyle="1" w:styleId="81">
    <w:name w:val="表 (赤)  81"/>
    <w:basedOn w:val="Normal"/>
    <w:uiPriority w:val="34"/>
    <w:qFormat/>
    <w:rsid w:val="00EB5764"/>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EB5764"/>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EB5764"/>
    <w:rPr>
      <w:rFonts w:ascii="Times New Roman" w:eastAsia="SimSun" w:hAnsi="Times New Roman"/>
      <w:lang w:val="en-GB" w:eastAsia="en-US"/>
    </w:rPr>
  </w:style>
  <w:style w:type="character" w:styleId="PlaceholderText">
    <w:name w:val="Placeholder Text"/>
    <w:uiPriority w:val="99"/>
    <w:unhideWhenUsed/>
    <w:qFormat/>
    <w:rsid w:val="00EB5764"/>
    <w:rPr>
      <w:color w:val="808080"/>
    </w:rPr>
  </w:style>
  <w:style w:type="paragraph" w:customStyle="1" w:styleId="LGTdoc">
    <w:name w:val="LGTdoc_본문"/>
    <w:basedOn w:val="Normal"/>
    <w:uiPriority w:val="99"/>
    <w:qFormat/>
    <w:rsid w:val="00EB576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B5764"/>
    <w:pPr>
      <w:spacing w:after="240"/>
      <w:jc w:val="both"/>
    </w:pPr>
    <w:rPr>
      <w:rFonts w:ascii="Arial" w:eastAsia="SimSun" w:hAnsi="Arial"/>
      <w:szCs w:val="24"/>
    </w:rPr>
  </w:style>
  <w:style w:type="paragraph" w:customStyle="1" w:styleId="ECCFootnote">
    <w:name w:val="ECC Footnote"/>
    <w:basedOn w:val="Normal"/>
    <w:autoRedefine/>
    <w:uiPriority w:val="99"/>
    <w:qFormat/>
    <w:rsid w:val="00EB5764"/>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B5764"/>
    <w:rPr>
      <w:rFonts w:ascii="Arial" w:eastAsia="SimSun" w:hAnsi="Arial"/>
      <w:szCs w:val="24"/>
      <w:lang w:val="en-GB" w:eastAsia="en-US"/>
    </w:rPr>
  </w:style>
  <w:style w:type="paragraph" w:customStyle="1" w:styleId="Text1">
    <w:name w:val="Text 1"/>
    <w:basedOn w:val="Normal"/>
    <w:uiPriority w:val="99"/>
    <w:qFormat/>
    <w:rsid w:val="00EB5764"/>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B5764"/>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B5764"/>
  </w:style>
  <w:style w:type="paragraph" w:customStyle="1" w:styleId="cita">
    <w:name w:val="cita"/>
    <w:basedOn w:val="Normal"/>
    <w:uiPriority w:val="99"/>
    <w:qFormat/>
    <w:rsid w:val="00EB5764"/>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EB5764"/>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EB576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EB576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EB576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B5764"/>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EB576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B5764"/>
    <w:rPr>
      <w:vanish w:val="0"/>
      <w:webHidden w:val="0"/>
      <w:color w:val="000000"/>
      <w:specVanish w:val="0"/>
    </w:rPr>
  </w:style>
  <w:style w:type="paragraph" w:customStyle="1" w:styleId="Equation">
    <w:name w:val="Equation"/>
    <w:basedOn w:val="Normal"/>
    <w:next w:val="Normal"/>
    <w:link w:val="EquationChar"/>
    <w:qFormat/>
    <w:rsid w:val="00EB5764"/>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B5764"/>
    <w:rPr>
      <w:rFonts w:ascii="Times New Roman" w:eastAsia="SimSun" w:hAnsi="Times New Roman"/>
      <w:sz w:val="22"/>
      <w:szCs w:val="22"/>
      <w:lang w:val="en-GB" w:eastAsia="en-US"/>
    </w:rPr>
  </w:style>
  <w:style w:type="character" w:customStyle="1" w:styleId="apple-converted-space">
    <w:name w:val="apple-converted-space"/>
    <w:qFormat/>
    <w:rsid w:val="00EB5764"/>
  </w:style>
  <w:style w:type="character" w:customStyle="1" w:styleId="shorttext">
    <w:name w:val="short_text"/>
    <w:qFormat/>
    <w:rsid w:val="00EB5764"/>
  </w:style>
  <w:style w:type="character" w:styleId="SubtleReference">
    <w:name w:val="Subtle Reference"/>
    <w:uiPriority w:val="31"/>
    <w:qFormat/>
    <w:rsid w:val="00EB576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B5764"/>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B576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B5764"/>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B576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B5764"/>
    <w:rPr>
      <w:rFonts w:ascii="Yu Gothic Light" w:eastAsia="Yu Gothic Light" w:hAnsi="Yu Gothic Light" w:cs="Times New Roman"/>
      <w:lang w:val="en-GB" w:eastAsia="en-US"/>
    </w:rPr>
  </w:style>
  <w:style w:type="paragraph" w:customStyle="1" w:styleId="msonormal0">
    <w:name w:val="msonormal"/>
    <w:basedOn w:val="Normal"/>
    <w:uiPriority w:val="99"/>
    <w:qFormat/>
    <w:rsid w:val="00EB576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B5764"/>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B5764"/>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B5764"/>
    <w:rPr>
      <w:rFonts w:ascii="Times New Roman" w:eastAsia="Yu Mincho" w:hAnsi="Times New Roman"/>
      <w:lang w:val="en-GB" w:eastAsia="en-US"/>
    </w:rPr>
  </w:style>
  <w:style w:type="paragraph" w:customStyle="1" w:styleId="43">
    <w:name w:val="吹き出し4"/>
    <w:basedOn w:val="Normal"/>
    <w:uiPriority w:val="99"/>
    <w:semiHidden/>
    <w:qFormat/>
    <w:rsid w:val="00EB5764"/>
    <w:rPr>
      <w:rFonts w:ascii="Tahoma" w:eastAsia="MS Mincho" w:hAnsi="Tahoma" w:cs="Tahoma"/>
      <w:sz w:val="16"/>
      <w:szCs w:val="16"/>
    </w:rPr>
  </w:style>
  <w:style w:type="paragraph" w:customStyle="1" w:styleId="tac0">
    <w:name w:val="tac"/>
    <w:basedOn w:val="Normal"/>
    <w:uiPriority w:val="99"/>
    <w:qFormat/>
    <w:rsid w:val="00EB5764"/>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B5764"/>
  </w:style>
  <w:style w:type="character" w:customStyle="1" w:styleId="UnresolvedMention11">
    <w:name w:val="Unresolved Mention11"/>
    <w:uiPriority w:val="99"/>
    <w:semiHidden/>
    <w:unhideWhenUsed/>
    <w:qFormat/>
    <w:rsid w:val="00EB5764"/>
    <w:rPr>
      <w:color w:val="808080"/>
      <w:shd w:val="clear" w:color="auto" w:fill="E6E6E6"/>
    </w:rPr>
  </w:style>
  <w:style w:type="table" w:customStyle="1" w:styleId="TableGrid4">
    <w:name w:val="Table Grid4"/>
    <w:basedOn w:val="TableNormal"/>
    <w:next w:val="TableGrid"/>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B5764"/>
  </w:style>
  <w:style w:type="table" w:customStyle="1" w:styleId="311">
    <w:name w:val="网格型31"/>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B5764"/>
  </w:style>
  <w:style w:type="table" w:customStyle="1" w:styleId="TableClassic21">
    <w:name w:val="Table Classic 21"/>
    <w:basedOn w:val="TableNormal"/>
    <w:next w:val="TableClassic2"/>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EB5764"/>
    <w:rPr>
      <w:color w:val="808080"/>
      <w:shd w:val="clear" w:color="auto" w:fill="E6E6E6"/>
    </w:rPr>
  </w:style>
  <w:style w:type="paragraph" w:styleId="TOCHeading">
    <w:name w:val="TOC Heading"/>
    <w:basedOn w:val="Heading1"/>
    <w:next w:val="Normal"/>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EB5764"/>
    <w:rPr>
      <w:lang w:val="en-GB" w:eastAsia="ja-JP" w:bidi="ar-SA"/>
    </w:rPr>
  </w:style>
  <w:style w:type="paragraph" w:customStyle="1" w:styleId="1Char1">
    <w:name w:val="(文字) (文字)1 Char (文字) (文字)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B5764"/>
    <w:rPr>
      <w:rFonts w:ascii="Courier New" w:hAnsi="Courier New"/>
      <w:lang w:val="nb-NO" w:eastAsia="ja-JP" w:bidi="ar-SA"/>
    </w:rPr>
  </w:style>
  <w:style w:type="paragraph" w:customStyle="1" w:styleId="CharCharCharCharCharChar1">
    <w:name w:val="Char Char Char Char Char Char1"/>
    <w:uiPriority w:val="99"/>
    <w:semiHidden/>
    <w:qFormat/>
    <w:rsid w:val="00EB576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B5764"/>
    <w:rPr>
      <w:rFonts w:ascii="Tahoma" w:hAnsi="Tahoma" w:cs="Tahoma"/>
      <w:shd w:val="clear" w:color="auto" w:fill="000080"/>
      <w:lang w:val="en-GB" w:eastAsia="en-US"/>
    </w:rPr>
  </w:style>
  <w:style w:type="character" w:customStyle="1" w:styleId="ZchnZchn51">
    <w:name w:val="Zchn Zchn51"/>
    <w:qFormat/>
    <w:rsid w:val="00EB5764"/>
    <w:rPr>
      <w:rFonts w:ascii="Courier New" w:eastAsia="Batang" w:hAnsi="Courier New"/>
      <w:lang w:val="nb-NO" w:eastAsia="en-US" w:bidi="ar-SA"/>
    </w:rPr>
  </w:style>
  <w:style w:type="character" w:customStyle="1" w:styleId="CharChar101">
    <w:name w:val="Char Char101"/>
    <w:semiHidden/>
    <w:qFormat/>
    <w:rsid w:val="00EB5764"/>
    <w:rPr>
      <w:rFonts w:ascii="Times New Roman" w:hAnsi="Times New Roman"/>
      <w:lang w:val="en-GB" w:eastAsia="en-US"/>
    </w:rPr>
  </w:style>
  <w:style w:type="character" w:customStyle="1" w:styleId="CharChar91">
    <w:name w:val="Char Char91"/>
    <w:semiHidden/>
    <w:qFormat/>
    <w:rsid w:val="00EB5764"/>
    <w:rPr>
      <w:rFonts w:ascii="Tahoma" w:hAnsi="Tahoma" w:cs="Tahoma"/>
      <w:sz w:val="16"/>
      <w:szCs w:val="16"/>
      <w:lang w:val="en-GB" w:eastAsia="en-US"/>
    </w:rPr>
  </w:style>
  <w:style w:type="character" w:customStyle="1" w:styleId="CharChar81">
    <w:name w:val="Char Char81"/>
    <w:semiHidden/>
    <w:qFormat/>
    <w:rsid w:val="00EB5764"/>
    <w:rPr>
      <w:rFonts w:ascii="Times New Roman" w:hAnsi="Times New Roman"/>
      <w:b/>
      <w:bCs/>
      <w:lang w:val="en-GB" w:eastAsia="en-US"/>
    </w:rPr>
  </w:style>
  <w:style w:type="paragraph" w:customStyle="1" w:styleId="23">
    <w:name w:val="修订2"/>
    <w:hidden/>
    <w:uiPriority w:val="99"/>
    <w:semiHidden/>
    <w:qFormat/>
    <w:rsid w:val="00EB5764"/>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EB576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EB576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EB576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B5764"/>
    <w:rPr>
      <w:rFonts w:ascii="Arial" w:hAnsi="Arial"/>
      <w:sz w:val="36"/>
      <w:lang w:val="en-GB" w:eastAsia="en-US" w:bidi="ar-SA"/>
    </w:rPr>
  </w:style>
  <w:style w:type="character" w:customStyle="1" w:styleId="CharChar281">
    <w:name w:val="Char Char281"/>
    <w:qFormat/>
    <w:rsid w:val="00EB5764"/>
    <w:rPr>
      <w:rFonts w:ascii="Arial" w:hAnsi="Arial"/>
      <w:sz w:val="32"/>
      <w:lang w:val="en-GB"/>
    </w:rPr>
  </w:style>
  <w:style w:type="paragraph" w:customStyle="1" w:styleId="CharChar241">
    <w:name w:val="Char Char241"/>
    <w:basedOn w:val="Normal"/>
    <w:uiPriority w:val="99"/>
    <w:semiHidden/>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B5764"/>
  </w:style>
  <w:style w:type="numbering" w:customStyle="1" w:styleId="NoList3">
    <w:name w:val="No List3"/>
    <w:next w:val="NoList"/>
    <w:uiPriority w:val="99"/>
    <w:semiHidden/>
    <w:unhideWhenUsed/>
    <w:rsid w:val="00EB5764"/>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B5764"/>
    <w:rPr>
      <w:rFonts w:ascii="Arial" w:hAnsi="Arial"/>
      <w:sz w:val="32"/>
      <w:lang w:val="en-GB" w:eastAsia="en-US" w:bidi="ar-SA"/>
    </w:rPr>
  </w:style>
  <w:style w:type="numbering" w:customStyle="1" w:styleId="NoList11">
    <w:name w:val="No List11"/>
    <w:next w:val="NoList"/>
    <w:uiPriority w:val="99"/>
    <w:semiHidden/>
    <w:unhideWhenUsed/>
    <w:rsid w:val="00EB5764"/>
  </w:style>
  <w:style w:type="numbering" w:customStyle="1" w:styleId="NoList4">
    <w:name w:val="No List4"/>
    <w:next w:val="NoList"/>
    <w:uiPriority w:val="99"/>
    <w:semiHidden/>
    <w:unhideWhenUsed/>
    <w:rsid w:val="00EB5764"/>
  </w:style>
  <w:style w:type="numbering" w:customStyle="1" w:styleId="NoList5">
    <w:name w:val="No List5"/>
    <w:next w:val="NoList"/>
    <w:uiPriority w:val="99"/>
    <w:semiHidden/>
    <w:unhideWhenUsed/>
    <w:rsid w:val="00EB5764"/>
  </w:style>
  <w:style w:type="numbering" w:customStyle="1" w:styleId="NoList111">
    <w:name w:val="No List111"/>
    <w:next w:val="NoList"/>
    <w:uiPriority w:val="99"/>
    <w:semiHidden/>
    <w:unhideWhenUsed/>
    <w:rsid w:val="00EB5764"/>
  </w:style>
  <w:style w:type="numbering" w:customStyle="1" w:styleId="NoList21">
    <w:name w:val="No List21"/>
    <w:next w:val="NoList"/>
    <w:uiPriority w:val="99"/>
    <w:semiHidden/>
    <w:unhideWhenUsed/>
    <w:rsid w:val="00EB5764"/>
  </w:style>
  <w:style w:type="numbering" w:customStyle="1" w:styleId="NoList31">
    <w:name w:val="No List31"/>
    <w:next w:val="NoList"/>
    <w:uiPriority w:val="99"/>
    <w:semiHidden/>
    <w:unhideWhenUsed/>
    <w:rsid w:val="00EB5764"/>
  </w:style>
  <w:style w:type="numbering" w:customStyle="1" w:styleId="NoList41">
    <w:name w:val="No List41"/>
    <w:next w:val="NoList"/>
    <w:uiPriority w:val="99"/>
    <w:semiHidden/>
    <w:unhideWhenUsed/>
    <w:rsid w:val="00EB5764"/>
  </w:style>
  <w:style w:type="numbering" w:customStyle="1" w:styleId="NoList6">
    <w:name w:val="No List6"/>
    <w:next w:val="NoList"/>
    <w:uiPriority w:val="99"/>
    <w:semiHidden/>
    <w:unhideWhenUsed/>
    <w:rsid w:val="00EB5764"/>
  </w:style>
  <w:style w:type="character" w:styleId="Emphasis">
    <w:name w:val="Emphasis"/>
    <w:qFormat/>
    <w:rsid w:val="00EB5764"/>
    <w:rPr>
      <w:i/>
      <w:iCs/>
    </w:rPr>
  </w:style>
  <w:style w:type="numbering" w:customStyle="1" w:styleId="NoList7">
    <w:name w:val="No List7"/>
    <w:next w:val="NoList"/>
    <w:uiPriority w:val="99"/>
    <w:semiHidden/>
    <w:unhideWhenUsed/>
    <w:rsid w:val="00EB5764"/>
  </w:style>
  <w:style w:type="table" w:customStyle="1" w:styleId="TableGrid12">
    <w:name w:val="Table Grid1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B5764"/>
  </w:style>
  <w:style w:type="table" w:customStyle="1" w:styleId="TableGrid111">
    <w:name w:val="Table Grid1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unhideWhenUsed/>
    <w:qFormat/>
    <w:rsid w:val="00EB5764"/>
    <w:rPr>
      <w:color w:val="808080"/>
      <w:shd w:val="clear" w:color="auto" w:fill="E6E6E6"/>
    </w:rPr>
  </w:style>
  <w:style w:type="numbering" w:customStyle="1" w:styleId="NoList22">
    <w:name w:val="No List22"/>
    <w:next w:val="NoList"/>
    <w:uiPriority w:val="99"/>
    <w:semiHidden/>
    <w:unhideWhenUsed/>
    <w:rsid w:val="00EB5764"/>
  </w:style>
  <w:style w:type="numbering" w:customStyle="1" w:styleId="NoList32">
    <w:name w:val="No List32"/>
    <w:next w:val="NoList"/>
    <w:uiPriority w:val="99"/>
    <w:semiHidden/>
    <w:unhideWhenUsed/>
    <w:rsid w:val="00EB5764"/>
  </w:style>
  <w:style w:type="paragraph" w:customStyle="1" w:styleId="aria">
    <w:name w:val="aria"/>
    <w:basedOn w:val="Normal"/>
    <w:uiPriority w:val="99"/>
    <w:qFormat/>
    <w:rsid w:val="00EB5764"/>
    <w:pPr>
      <w:keepNext/>
      <w:keepLines/>
      <w:spacing w:after="0"/>
      <w:jc w:val="both"/>
    </w:pPr>
    <w:rPr>
      <w:rFonts w:ascii="Arial" w:eastAsia="SimSun" w:hAnsi="Arial"/>
      <w:sz w:val="18"/>
      <w:szCs w:val="18"/>
    </w:rPr>
  </w:style>
  <w:style w:type="paragraph" w:styleId="NoSpacing">
    <w:name w:val="No Spacing"/>
    <w:uiPriority w:val="1"/>
    <w:qFormat/>
    <w:rsid w:val="00EB576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uiPriority w:val="99"/>
    <w:qFormat/>
    <w:rsid w:val="00EB5764"/>
    <w:pPr>
      <w:snapToGrid w:val="0"/>
      <w:spacing w:after="0"/>
      <w:textAlignment w:val="baseline"/>
    </w:pPr>
    <w:rPr>
      <w:rFonts w:ascii="Arial" w:eastAsia="SimSun" w:hAnsi="Arial" w:cs="Arial"/>
      <w:sz w:val="18"/>
      <w:szCs w:val="18"/>
      <w:lang w:val="en-US" w:eastAsia="zh-CN"/>
    </w:rPr>
  </w:style>
  <w:style w:type="paragraph" w:customStyle="1" w:styleId="a3">
    <w:name w:val="吹き出し"/>
    <w:basedOn w:val="Normal"/>
    <w:uiPriority w:val="99"/>
    <w:semiHidden/>
    <w:qFormat/>
    <w:rsid w:val="00EB5764"/>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B5764"/>
    <w:rPr>
      <w:rFonts w:ascii="Times New Roman" w:hAnsi="Times New Roman"/>
      <w:lang w:val="en-GB"/>
    </w:rPr>
  </w:style>
  <w:style w:type="paragraph" w:customStyle="1" w:styleId="CharChar5">
    <w:name w:val="Char Char5"/>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B5764"/>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B5764"/>
    <w:pPr>
      <w:jc w:val="center"/>
    </w:pPr>
    <w:rPr>
      <w:rFonts w:ascii="Arial" w:eastAsia="SimSun" w:hAnsi="Arial" w:cs="Arial"/>
      <w:b/>
    </w:rPr>
  </w:style>
  <w:style w:type="character" w:customStyle="1" w:styleId="Table1">
    <w:name w:val="Table (文字)"/>
    <w:link w:val="Table0"/>
    <w:qFormat/>
    <w:rsid w:val="00EB5764"/>
    <w:rPr>
      <w:rFonts w:ascii="Arial" w:eastAsia="SimSun" w:hAnsi="Arial" w:cs="Arial"/>
      <w:b/>
      <w:lang w:val="en-GB" w:eastAsia="en-US"/>
    </w:rPr>
  </w:style>
  <w:style w:type="character" w:customStyle="1" w:styleId="PLChar">
    <w:name w:val="PL Char"/>
    <w:link w:val="PL"/>
    <w:qFormat/>
    <w:rsid w:val="00EB5764"/>
    <w:rPr>
      <w:rFonts w:ascii="Courier New" w:hAnsi="Courier New"/>
      <w:noProof/>
      <w:sz w:val="16"/>
      <w:lang w:val="en-GB" w:eastAsia="en-US"/>
    </w:rPr>
  </w:style>
  <w:style w:type="paragraph" w:customStyle="1" w:styleId="ColorfulList-Accent11">
    <w:name w:val="Colorful List - Accent 11"/>
    <w:basedOn w:val="Normal"/>
    <w:uiPriority w:val="34"/>
    <w:qFormat/>
    <w:rsid w:val="00EB576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EB5764"/>
    <w:rPr>
      <w:rFonts w:ascii="Times New Roman" w:eastAsia="Batang" w:hAnsi="Times New Roman"/>
      <w:lang w:val="en-GB" w:eastAsia="en-US"/>
    </w:rPr>
  </w:style>
  <w:style w:type="character" w:styleId="LineNumber">
    <w:name w:val="line number"/>
    <w:basedOn w:val="DefaultParagraphFont"/>
    <w:qFormat/>
    <w:rsid w:val="00EB5764"/>
    <w:rPr>
      <w:rFonts w:ascii="Arial" w:eastAsia="SimSun" w:hAnsi="Arial" w:cs="Arial"/>
      <w:color w:val="0000FF"/>
      <w:kern w:val="2"/>
      <w:lang w:val="en-US" w:eastAsia="zh-CN" w:bidi="ar-SA"/>
    </w:rPr>
  </w:style>
  <w:style w:type="paragraph" w:styleId="BlockText">
    <w:name w:val="Block Text"/>
    <w:basedOn w:val="Normal"/>
    <w:uiPriority w:val="99"/>
    <w:qFormat/>
    <w:rsid w:val="00EB5764"/>
    <w:pPr>
      <w:spacing w:after="120"/>
      <w:ind w:left="1440" w:right="1440"/>
    </w:pPr>
    <w:rPr>
      <w:rFonts w:eastAsia="MS Mincho"/>
    </w:rPr>
  </w:style>
  <w:style w:type="paragraph" w:customStyle="1" w:styleId="60">
    <w:name w:val="吹き出し6"/>
    <w:basedOn w:val="Normal"/>
    <w:uiPriority w:val="99"/>
    <w:semiHidden/>
    <w:qFormat/>
    <w:rsid w:val="00EB5764"/>
    <w:rPr>
      <w:rFonts w:ascii="Tahoma" w:eastAsia="MS Mincho" w:hAnsi="Tahoma" w:cs="Tahoma"/>
      <w:sz w:val="16"/>
      <w:szCs w:val="16"/>
      <w:lang w:eastAsia="ko-KR"/>
    </w:rPr>
  </w:style>
  <w:style w:type="character" w:styleId="HTMLCode">
    <w:name w:val="HTML Code"/>
    <w:unhideWhenUsed/>
    <w:qFormat/>
    <w:rsid w:val="00EB5764"/>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qFormat/>
    <w:rsid w:val="00EB5764"/>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EB5764"/>
    <w:rPr>
      <w:rFonts w:ascii="Times New Roman" w:eastAsia="MS Mincho" w:hAnsi="Times New Roman"/>
      <w:lang w:val="en-GB" w:eastAsia="zh-CN"/>
    </w:rPr>
  </w:style>
  <w:style w:type="character" w:customStyle="1" w:styleId="1a">
    <w:name w:val="不明显参考1"/>
    <w:uiPriority w:val="31"/>
    <w:qFormat/>
    <w:rsid w:val="00EB5764"/>
    <w:rPr>
      <w:smallCaps/>
      <w:color w:val="5A5A5A"/>
    </w:rPr>
  </w:style>
  <w:style w:type="paragraph" w:customStyle="1" w:styleId="114">
    <w:name w:val="修订11"/>
    <w:hidden/>
    <w:uiPriority w:val="99"/>
    <w:semiHidden/>
    <w:qFormat/>
    <w:rsid w:val="00EB5764"/>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B5764"/>
    <w:rPr>
      <w:rFonts w:ascii="Times New Roman" w:hAnsi="Times New Roman"/>
      <w:lang w:val="en-GB"/>
    </w:rPr>
  </w:style>
  <w:style w:type="character" w:customStyle="1" w:styleId="EXCar">
    <w:name w:val="EX Car"/>
    <w:qFormat/>
    <w:rsid w:val="00EB5764"/>
    <w:rPr>
      <w:lang w:val="en-GB" w:eastAsia="en-US"/>
    </w:rPr>
  </w:style>
  <w:style w:type="character" w:customStyle="1" w:styleId="B4Char">
    <w:name w:val="B4 Char"/>
    <w:link w:val="B4"/>
    <w:qFormat/>
    <w:rsid w:val="00EB5764"/>
    <w:rPr>
      <w:rFonts w:ascii="Times New Roman" w:hAnsi="Times New Roman"/>
      <w:lang w:val="en-GB" w:eastAsia="en-US"/>
    </w:rPr>
  </w:style>
  <w:style w:type="character" w:customStyle="1" w:styleId="1b">
    <w:name w:val="明显强调1"/>
    <w:uiPriority w:val="21"/>
    <w:qFormat/>
    <w:rsid w:val="00EB5764"/>
    <w:rPr>
      <w:b/>
      <w:bCs/>
      <w:i/>
      <w:iCs/>
      <w:color w:val="4F81BD"/>
    </w:rPr>
  </w:style>
  <w:style w:type="paragraph" w:customStyle="1" w:styleId="B6">
    <w:name w:val="B6"/>
    <w:basedOn w:val="B5"/>
    <w:link w:val="B6Char"/>
    <w:qFormat/>
    <w:rsid w:val="00EB576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uiPriority w:val="99"/>
    <w:qFormat/>
    <w:rsid w:val="00EB576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uiPriority w:val="99"/>
    <w:qFormat/>
    <w:rsid w:val="00EB576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uiPriority w:val="99"/>
    <w:qFormat/>
    <w:rsid w:val="00EB576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EB5764"/>
    <w:rPr>
      <w:rFonts w:ascii="Times New Roman" w:hAnsi="Times New Roman"/>
      <w:color w:val="FF0000"/>
      <w:lang w:val="en-GB" w:eastAsia="en-US"/>
    </w:rPr>
  </w:style>
  <w:style w:type="character" w:customStyle="1" w:styleId="B5Char">
    <w:name w:val="B5 Char"/>
    <w:link w:val="B5"/>
    <w:qFormat/>
    <w:rsid w:val="00EB5764"/>
    <w:rPr>
      <w:rFonts w:ascii="Times New Roman" w:hAnsi="Times New Roman"/>
      <w:lang w:val="en-GB" w:eastAsia="en-US"/>
    </w:rPr>
  </w:style>
  <w:style w:type="character" w:customStyle="1" w:styleId="HeadingChar">
    <w:name w:val="Heading Char"/>
    <w:link w:val="Heading"/>
    <w:qFormat/>
    <w:rsid w:val="00EB5764"/>
    <w:rPr>
      <w:rFonts w:ascii="Arial" w:eastAsia="SimSun" w:hAnsi="Arial"/>
      <w:b/>
      <w:sz w:val="22"/>
    </w:rPr>
  </w:style>
  <w:style w:type="character" w:customStyle="1" w:styleId="B6Char">
    <w:name w:val="B6 Char"/>
    <w:link w:val="B6"/>
    <w:qFormat/>
    <w:rsid w:val="00EB5764"/>
    <w:rPr>
      <w:rFonts w:ascii="Times New Roman" w:eastAsia="Times New Roman" w:hAnsi="Times New Roman"/>
      <w:lang w:val="en-GB" w:eastAsia="zh-CN"/>
    </w:rPr>
  </w:style>
  <w:style w:type="table" w:customStyle="1" w:styleId="TableStyle1">
    <w:name w:val="Table Style1"/>
    <w:basedOn w:val="TableNormal"/>
    <w:qFormat/>
    <w:rsid w:val="00EB5764"/>
    <w:rPr>
      <w:rFonts w:ascii="Times New Roman" w:eastAsia="MS Mincho" w:hAnsi="Times New Roman"/>
      <w:lang w:val="en-US" w:eastAsia="en-US"/>
    </w:rPr>
    <w:tblPr/>
  </w:style>
  <w:style w:type="paragraph" w:customStyle="1" w:styleId="tal1">
    <w:name w:val="tal"/>
    <w:basedOn w:val="Normal"/>
    <w:uiPriority w:val="99"/>
    <w:qFormat/>
    <w:rsid w:val="00EB5764"/>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uiPriority w:val="99"/>
    <w:semiHidden/>
    <w:qFormat/>
    <w:rsid w:val="00EB5764"/>
    <w:rPr>
      <w:rFonts w:ascii="Times New Roman" w:eastAsia="Batang" w:hAnsi="Times New Roman"/>
      <w:lang w:val="en-GB" w:eastAsia="en-US"/>
    </w:rPr>
  </w:style>
  <w:style w:type="paragraph" w:customStyle="1" w:styleId="a5">
    <w:name w:val="変更箇所"/>
    <w:hidden/>
    <w:uiPriority w:val="99"/>
    <w:semiHidden/>
    <w:qFormat/>
    <w:rsid w:val="00EB5764"/>
    <w:rPr>
      <w:rFonts w:ascii="Times New Roman" w:eastAsia="MS Mincho" w:hAnsi="Times New Roman"/>
      <w:lang w:val="en-GB" w:eastAsia="en-US"/>
    </w:rPr>
  </w:style>
  <w:style w:type="paragraph" w:customStyle="1" w:styleId="NB2">
    <w:name w:val="NB2"/>
    <w:basedOn w:val="ZG"/>
    <w:uiPriority w:val="99"/>
    <w:qFormat/>
    <w:rsid w:val="00EB5764"/>
    <w:pPr>
      <w:framePr w:wrap="notBeside"/>
    </w:pPr>
    <w:rPr>
      <w:rFonts w:eastAsia="Times New Roman"/>
      <w:noProof w:val="0"/>
      <w:lang w:val="en-US" w:eastAsia="ko-KR"/>
    </w:rPr>
  </w:style>
  <w:style w:type="paragraph" w:customStyle="1" w:styleId="tableentry">
    <w:name w:val="table entry"/>
    <w:basedOn w:val="Normal"/>
    <w:uiPriority w:val="99"/>
    <w:qFormat/>
    <w:rsid w:val="00EB5764"/>
    <w:pPr>
      <w:keepNext/>
      <w:spacing w:before="60" w:after="60"/>
    </w:pPr>
    <w:rPr>
      <w:rFonts w:ascii="Bookman Old Style" w:eastAsia="SimSun" w:hAnsi="Bookman Old Style"/>
      <w:lang w:val="en-US" w:eastAsia="ko-KR"/>
    </w:rPr>
  </w:style>
  <w:style w:type="character" w:customStyle="1" w:styleId="EditorsNoteChar">
    <w:name w:val="Editor's Note Char"/>
    <w:qFormat/>
    <w:rsid w:val="00EB5764"/>
    <w:rPr>
      <w:rFonts w:ascii="Times New Roman" w:hAnsi="Times New Roman"/>
      <w:color w:val="FF0000"/>
      <w:lang w:val="en-GB" w:eastAsia="en-US"/>
    </w:rPr>
  </w:style>
  <w:style w:type="table" w:customStyle="1" w:styleId="TableGrid5">
    <w:name w:val="Table Grid5"/>
    <w:basedOn w:val="TableNormal"/>
    <w:uiPriority w:val="39"/>
    <w:qFormat/>
    <w:rsid w:val="00EB576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B576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EB5764"/>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EB5764"/>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EB5764"/>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EB5764"/>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EB576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uiPriority w:val="99"/>
    <w:qFormat/>
    <w:rsid w:val="00EB576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uiPriority w:val="99"/>
    <w:qFormat/>
    <w:rsid w:val="00EB57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uiPriority w:val="99"/>
    <w:qFormat/>
    <w:rsid w:val="00EB576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uiPriority w:val="99"/>
    <w:qFormat/>
    <w:rsid w:val="00EB576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uiPriority w:val="99"/>
    <w:qFormat/>
    <w:rsid w:val="00EB5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uiPriority w:val="99"/>
    <w:qFormat/>
    <w:rsid w:val="00EB5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uiPriority w:val="99"/>
    <w:qFormat/>
    <w:rsid w:val="00EB576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uiPriority w:val="99"/>
    <w:qFormat/>
    <w:rsid w:val="00EB576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uiPriority w:val="99"/>
    <w:qFormat/>
    <w:rsid w:val="00EB5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uiPriority w:val="99"/>
    <w:qFormat/>
    <w:rsid w:val="00EB5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uiPriority w:val="99"/>
    <w:qFormat/>
    <w:rsid w:val="00EB57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uiPriority w:val="99"/>
    <w:qFormat/>
    <w:rsid w:val="00EB576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uiPriority w:val="99"/>
    <w:qFormat/>
    <w:rsid w:val="00EB576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uiPriority w:val="99"/>
    <w:qFormat/>
    <w:rsid w:val="00EB576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EB5764"/>
  </w:style>
  <w:style w:type="numbering" w:customStyle="1" w:styleId="NoList42">
    <w:name w:val="No List42"/>
    <w:next w:val="NoList"/>
    <w:uiPriority w:val="99"/>
    <w:semiHidden/>
    <w:unhideWhenUsed/>
    <w:rsid w:val="00EB5764"/>
  </w:style>
  <w:style w:type="numbering" w:customStyle="1" w:styleId="NoList51">
    <w:name w:val="No List51"/>
    <w:next w:val="NoList"/>
    <w:uiPriority w:val="99"/>
    <w:semiHidden/>
    <w:unhideWhenUsed/>
    <w:rsid w:val="00EB5764"/>
  </w:style>
  <w:style w:type="numbering" w:customStyle="1" w:styleId="NoList211">
    <w:name w:val="No List211"/>
    <w:next w:val="NoList"/>
    <w:uiPriority w:val="99"/>
    <w:semiHidden/>
    <w:unhideWhenUsed/>
    <w:rsid w:val="00EB5764"/>
  </w:style>
  <w:style w:type="numbering" w:customStyle="1" w:styleId="NoList311">
    <w:name w:val="No List311"/>
    <w:next w:val="NoList"/>
    <w:uiPriority w:val="99"/>
    <w:semiHidden/>
    <w:unhideWhenUsed/>
    <w:rsid w:val="00EB5764"/>
  </w:style>
  <w:style w:type="numbering" w:customStyle="1" w:styleId="NoList411">
    <w:name w:val="No List411"/>
    <w:next w:val="NoList"/>
    <w:uiPriority w:val="99"/>
    <w:semiHidden/>
    <w:unhideWhenUsed/>
    <w:rsid w:val="00EB5764"/>
  </w:style>
  <w:style w:type="numbering" w:customStyle="1" w:styleId="NoList61">
    <w:name w:val="No List61"/>
    <w:next w:val="NoList"/>
    <w:uiPriority w:val="99"/>
    <w:semiHidden/>
    <w:unhideWhenUsed/>
    <w:rsid w:val="00EB5764"/>
  </w:style>
  <w:style w:type="table" w:customStyle="1" w:styleId="TableGrid41">
    <w:name w:val="Table Grid41"/>
    <w:basedOn w:val="TableNormal"/>
    <w:next w:val="TableGrid"/>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B5764"/>
  </w:style>
  <w:style w:type="numbering" w:customStyle="1" w:styleId="NoList1111">
    <w:name w:val="No List1111"/>
    <w:next w:val="NoList"/>
    <w:uiPriority w:val="99"/>
    <w:semiHidden/>
    <w:unhideWhenUsed/>
    <w:rsid w:val="00EB5764"/>
  </w:style>
  <w:style w:type="numbering" w:customStyle="1" w:styleId="NoList71">
    <w:name w:val="No List71"/>
    <w:next w:val="NoList"/>
    <w:uiPriority w:val="99"/>
    <w:semiHidden/>
    <w:unhideWhenUsed/>
    <w:rsid w:val="00EB5764"/>
  </w:style>
  <w:style w:type="table" w:customStyle="1" w:styleId="TableGrid121">
    <w:name w:val="Table Grid12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B5764"/>
  </w:style>
  <w:style w:type="table" w:customStyle="1" w:styleId="TableGrid1111">
    <w:name w:val="Table Grid1111"/>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B5764"/>
  </w:style>
  <w:style w:type="numbering" w:customStyle="1" w:styleId="NoList321">
    <w:name w:val="No List321"/>
    <w:next w:val="NoList"/>
    <w:uiPriority w:val="99"/>
    <w:semiHidden/>
    <w:unhideWhenUsed/>
    <w:rsid w:val="00EB5764"/>
  </w:style>
  <w:style w:type="character" w:styleId="IntenseEmphasis">
    <w:name w:val="Intense Emphasis"/>
    <w:uiPriority w:val="21"/>
    <w:qFormat/>
    <w:rsid w:val="00EB5764"/>
    <w:rPr>
      <w:b/>
      <w:bCs/>
      <w:i/>
      <w:iCs/>
      <w:color w:val="4F81BD"/>
    </w:rPr>
  </w:style>
  <w:style w:type="character" w:styleId="HTMLTypewriter">
    <w:name w:val="HTML Typewriter"/>
    <w:qFormat/>
    <w:rsid w:val="00EB576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B5764"/>
    <w:rPr>
      <w:b/>
      <w:lang w:val="en-GB" w:eastAsia="en-US" w:bidi="ar-SA"/>
    </w:rPr>
  </w:style>
  <w:style w:type="paragraph" w:styleId="HTMLPreformatted">
    <w:name w:val="HTML Preformatted"/>
    <w:basedOn w:val="Normal"/>
    <w:link w:val="HTMLPreformattedChar"/>
    <w:qFormat/>
    <w:rsid w:val="00EB5764"/>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B5764"/>
    <w:rPr>
      <w:rFonts w:ascii="Courier New" w:eastAsia="MS Mincho" w:hAnsi="Courier New"/>
      <w:lang w:val="en-GB" w:eastAsia="x-none"/>
    </w:rPr>
  </w:style>
  <w:style w:type="numbering" w:customStyle="1" w:styleId="NoList8">
    <w:name w:val="No List8"/>
    <w:next w:val="NoList"/>
    <w:uiPriority w:val="99"/>
    <w:semiHidden/>
    <w:unhideWhenUsed/>
    <w:rsid w:val="00EB5764"/>
  </w:style>
  <w:style w:type="table" w:customStyle="1" w:styleId="TableGrid71">
    <w:name w:val="Table Grid71"/>
    <w:basedOn w:val="TableNormal"/>
    <w:next w:val="TableGrid"/>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B5764"/>
  </w:style>
  <w:style w:type="table" w:customStyle="1" w:styleId="TableGrid8">
    <w:name w:val="Table Grid8"/>
    <w:basedOn w:val="TableNormal"/>
    <w:next w:val="TableGrid"/>
    <w:uiPriority w:val="39"/>
    <w:qFormat/>
    <w:rsid w:val="00EB576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B5764"/>
    <w:rPr>
      <w:rFonts w:ascii="Times New Roman" w:eastAsia="MS Mincho" w:hAnsi="Times New Roman"/>
      <w:lang w:val="en-US" w:eastAsia="en-US"/>
    </w:rPr>
    <w:tblPr/>
  </w:style>
  <w:style w:type="table" w:customStyle="1" w:styleId="TableGrid51">
    <w:name w:val="Table Grid51"/>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B5764"/>
  </w:style>
  <w:style w:type="numbering" w:customStyle="1" w:styleId="NoList91">
    <w:name w:val="No List91"/>
    <w:next w:val="NoList"/>
    <w:uiPriority w:val="99"/>
    <w:semiHidden/>
    <w:unhideWhenUsed/>
    <w:rsid w:val="00EB5764"/>
  </w:style>
  <w:style w:type="table" w:customStyle="1" w:styleId="TableGrid76">
    <w:name w:val="Table Grid76"/>
    <w:basedOn w:val="TableNormal"/>
    <w:next w:val="TableGrid"/>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B5764"/>
  </w:style>
  <w:style w:type="paragraph" w:customStyle="1" w:styleId="Figuretitle0">
    <w:name w:val="Figure_title"/>
    <w:basedOn w:val="Normal"/>
    <w:next w:val="Normal"/>
    <w:uiPriority w:val="99"/>
    <w:qFormat/>
    <w:rsid w:val="00EB576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qFormat/>
    <w:rsid w:val="00EB576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qFormat/>
    <w:rsid w:val="00EB57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EB5764"/>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uiPriority w:val="99"/>
    <w:qFormat/>
    <w:rsid w:val="00EB5764"/>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qFormat/>
    <w:rsid w:val="00EB576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EB5764"/>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EB5764"/>
    <w:pPr>
      <w:suppressAutoHyphens/>
      <w:autoSpaceDN w:val="0"/>
      <w:spacing w:after="0"/>
      <w:jc w:val="both"/>
    </w:pPr>
    <w:rPr>
      <w:rFonts w:eastAsia="Batang"/>
    </w:rPr>
  </w:style>
  <w:style w:type="numbering" w:customStyle="1" w:styleId="LFO19">
    <w:name w:val="LFO19"/>
    <w:basedOn w:val="NoList"/>
    <w:rsid w:val="00EB5764"/>
    <w:pPr>
      <w:numPr>
        <w:numId w:val="16"/>
      </w:numPr>
    </w:pPr>
  </w:style>
  <w:style w:type="paragraph" w:customStyle="1" w:styleId="enumlev3">
    <w:name w:val="enumlev3"/>
    <w:basedOn w:val="enumlev2"/>
    <w:uiPriority w:val="99"/>
    <w:qFormat/>
    <w:rsid w:val="00EB576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B5764"/>
  </w:style>
  <w:style w:type="paragraph" w:customStyle="1" w:styleId="Heading">
    <w:name w:val="Heading"/>
    <w:next w:val="Normal"/>
    <w:link w:val="HeadingChar"/>
    <w:qFormat/>
    <w:rsid w:val="00EB5764"/>
    <w:pPr>
      <w:spacing w:before="360"/>
      <w:ind w:left="2552"/>
    </w:pPr>
    <w:rPr>
      <w:rFonts w:ascii="Arial" w:eastAsia="SimSun" w:hAnsi="Arial"/>
      <w:b/>
      <w:sz w:val="22"/>
    </w:rPr>
  </w:style>
  <w:style w:type="paragraph" w:customStyle="1" w:styleId="tah0">
    <w:name w:val="tah"/>
    <w:basedOn w:val="Normal"/>
    <w:uiPriority w:val="99"/>
    <w:qFormat/>
    <w:rsid w:val="00EB5764"/>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B5764"/>
  </w:style>
  <w:style w:type="paragraph" w:customStyle="1" w:styleId="TdocHeader2">
    <w:name w:val="Tdoc_Header_2"/>
    <w:basedOn w:val="Normal"/>
    <w:uiPriority w:val="99"/>
    <w:qFormat/>
    <w:rsid w:val="00EB576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B5764"/>
  </w:style>
  <w:style w:type="numbering" w:customStyle="1" w:styleId="LFO191">
    <w:name w:val="LFO191"/>
    <w:basedOn w:val="NoList"/>
    <w:rsid w:val="00EB5764"/>
  </w:style>
  <w:style w:type="table" w:customStyle="1" w:styleId="TableGrid22">
    <w:name w:val="Table Grid22"/>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EB5764"/>
    <w:pPr>
      <w:keepNext/>
      <w:keepLines/>
      <w:spacing w:after="0"/>
      <w:ind w:left="851" w:hanging="851"/>
    </w:pPr>
    <w:rPr>
      <w:rFonts w:ascii="Arial" w:hAnsi="Arial"/>
      <w:sz w:val="18"/>
    </w:rPr>
  </w:style>
  <w:style w:type="table" w:customStyle="1" w:styleId="Tabellengitternetz12">
    <w:name w:val="Tabellengitternetz1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B5764"/>
  </w:style>
  <w:style w:type="table" w:customStyle="1" w:styleId="320">
    <w:name w:val="网格型32"/>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B5764"/>
  </w:style>
  <w:style w:type="table" w:customStyle="1" w:styleId="TableClassic22">
    <w:name w:val="Table Classic 22"/>
    <w:basedOn w:val="TableNormal"/>
    <w:next w:val="TableClassic2"/>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B5764"/>
  </w:style>
  <w:style w:type="table" w:customStyle="1" w:styleId="TableClassic211">
    <w:name w:val="Table Classic 211"/>
    <w:basedOn w:val="TableNormal"/>
    <w:next w:val="TableClassic2"/>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uiPriority w:val="99"/>
    <w:semiHidden/>
    <w:qFormat/>
    <w:rsid w:val="00EB5764"/>
    <w:rPr>
      <w:rFonts w:ascii="Times New Roman" w:eastAsia="Batang" w:hAnsi="Times New Roman"/>
      <w:lang w:val="en-GB" w:eastAsia="en-US"/>
    </w:rPr>
  </w:style>
  <w:style w:type="paragraph" w:customStyle="1" w:styleId="Style95">
    <w:name w:val="_Style 95"/>
    <w:uiPriority w:val="99"/>
    <w:semiHidden/>
    <w:qFormat/>
    <w:rsid w:val="00EB5764"/>
    <w:pPr>
      <w:spacing w:after="160" w:line="256" w:lineRule="auto"/>
    </w:pPr>
    <w:rPr>
      <w:rFonts w:eastAsia="Times New Roman"/>
      <w:lang w:val="en-GB" w:eastAsia="en-US"/>
    </w:rPr>
  </w:style>
  <w:style w:type="character" w:customStyle="1" w:styleId="Style115">
    <w:name w:val="_Style 115"/>
    <w:uiPriority w:val="31"/>
    <w:qFormat/>
    <w:rsid w:val="00EB5764"/>
    <w:rPr>
      <w:smallCaps/>
      <w:color w:val="5A5A5A"/>
    </w:rPr>
  </w:style>
  <w:style w:type="paragraph" w:customStyle="1" w:styleId="Style91">
    <w:name w:val="_Style 91"/>
    <w:uiPriority w:val="99"/>
    <w:semiHidden/>
    <w:qFormat/>
    <w:rsid w:val="00EB5764"/>
    <w:pPr>
      <w:spacing w:after="160" w:line="259" w:lineRule="auto"/>
    </w:pPr>
    <w:rPr>
      <w:rFonts w:eastAsia="Times New Roman"/>
      <w:lang w:val="en-GB" w:eastAsia="en-US"/>
    </w:rPr>
  </w:style>
  <w:style w:type="character" w:customStyle="1" w:styleId="Style104">
    <w:name w:val="_Style 104"/>
    <w:uiPriority w:val="31"/>
    <w:qFormat/>
    <w:rsid w:val="00EB5764"/>
    <w:rPr>
      <w:smallCaps/>
      <w:color w:val="5A5A5A"/>
    </w:rPr>
  </w:style>
  <w:style w:type="table" w:customStyle="1" w:styleId="TableGrid9">
    <w:name w:val="Table Grid9"/>
    <w:basedOn w:val="TableNormal"/>
    <w:next w:val="TableGrid"/>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B5764"/>
  </w:style>
  <w:style w:type="numbering" w:customStyle="1" w:styleId="NoList23">
    <w:name w:val="No List23"/>
    <w:next w:val="NoList"/>
    <w:uiPriority w:val="99"/>
    <w:semiHidden/>
    <w:unhideWhenUsed/>
    <w:rsid w:val="00EB5764"/>
  </w:style>
  <w:style w:type="table" w:customStyle="1" w:styleId="TableGrid42">
    <w:name w:val="Table Grid42"/>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B5764"/>
  </w:style>
  <w:style w:type="numbering" w:customStyle="1" w:styleId="NoList43">
    <w:name w:val="No List43"/>
    <w:next w:val="NoList"/>
    <w:uiPriority w:val="99"/>
    <w:semiHidden/>
    <w:unhideWhenUsed/>
    <w:rsid w:val="00EB5764"/>
  </w:style>
  <w:style w:type="numbering" w:customStyle="1" w:styleId="NoList52">
    <w:name w:val="No List52"/>
    <w:next w:val="NoList"/>
    <w:uiPriority w:val="99"/>
    <w:semiHidden/>
    <w:unhideWhenUsed/>
    <w:rsid w:val="00EB5764"/>
  </w:style>
  <w:style w:type="numbering" w:customStyle="1" w:styleId="NoList62">
    <w:name w:val="No List62"/>
    <w:next w:val="NoList"/>
    <w:uiPriority w:val="99"/>
    <w:semiHidden/>
    <w:unhideWhenUsed/>
    <w:rsid w:val="00EB5764"/>
  </w:style>
  <w:style w:type="numbering" w:customStyle="1" w:styleId="NoList72">
    <w:name w:val="No List72"/>
    <w:next w:val="NoList"/>
    <w:uiPriority w:val="99"/>
    <w:semiHidden/>
    <w:unhideWhenUsed/>
    <w:rsid w:val="00EB5764"/>
  </w:style>
  <w:style w:type="table" w:customStyle="1" w:styleId="TableGrid81">
    <w:name w:val="Table Grid81"/>
    <w:basedOn w:val="TableNormal"/>
    <w:next w:val="TableGrid"/>
    <w:uiPriority w:val="39"/>
    <w:rsid w:val="00EB576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B5764"/>
  </w:style>
  <w:style w:type="numbering" w:customStyle="1" w:styleId="NoList212">
    <w:name w:val="No List212"/>
    <w:next w:val="NoList"/>
    <w:uiPriority w:val="99"/>
    <w:semiHidden/>
    <w:unhideWhenUsed/>
    <w:rsid w:val="00EB5764"/>
  </w:style>
  <w:style w:type="table" w:customStyle="1" w:styleId="TableGrid411">
    <w:name w:val="Table Grid411"/>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B5764"/>
  </w:style>
  <w:style w:type="numbering" w:customStyle="1" w:styleId="NoList412">
    <w:name w:val="No List412"/>
    <w:next w:val="NoList"/>
    <w:uiPriority w:val="99"/>
    <w:semiHidden/>
    <w:unhideWhenUsed/>
    <w:rsid w:val="00EB5764"/>
  </w:style>
  <w:style w:type="numbering" w:customStyle="1" w:styleId="NoList511">
    <w:name w:val="No List511"/>
    <w:next w:val="NoList"/>
    <w:uiPriority w:val="99"/>
    <w:semiHidden/>
    <w:unhideWhenUsed/>
    <w:rsid w:val="00EB5764"/>
  </w:style>
  <w:style w:type="numbering" w:customStyle="1" w:styleId="NoList611">
    <w:name w:val="No List611"/>
    <w:next w:val="NoList"/>
    <w:uiPriority w:val="99"/>
    <w:semiHidden/>
    <w:unhideWhenUsed/>
    <w:rsid w:val="00EB5764"/>
  </w:style>
  <w:style w:type="numbering" w:customStyle="1" w:styleId="NoList711">
    <w:name w:val="No List711"/>
    <w:next w:val="NoList"/>
    <w:uiPriority w:val="99"/>
    <w:semiHidden/>
    <w:unhideWhenUsed/>
    <w:rsid w:val="00EB5764"/>
  </w:style>
  <w:style w:type="numbering" w:customStyle="1" w:styleId="NoList811">
    <w:name w:val="No List811"/>
    <w:next w:val="NoList"/>
    <w:uiPriority w:val="99"/>
    <w:semiHidden/>
    <w:unhideWhenUsed/>
    <w:rsid w:val="00EB5764"/>
  </w:style>
  <w:style w:type="table" w:customStyle="1" w:styleId="TableGrid122">
    <w:name w:val="Table Grid122"/>
    <w:basedOn w:val="TableNormal"/>
    <w:next w:val="TableGrid"/>
    <w:qFormat/>
    <w:rsid w:val="00EB576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B5764"/>
  </w:style>
  <w:style w:type="numbering" w:customStyle="1" w:styleId="NoList1112">
    <w:name w:val="No List1112"/>
    <w:next w:val="NoList"/>
    <w:uiPriority w:val="99"/>
    <w:semiHidden/>
    <w:unhideWhenUsed/>
    <w:rsid w:val="00EB5764"/>
  </w:style>
  <w:style w:type="table" w:customStyle="1" w:styleId="TableGrid221">
    <w:name w:val="Table Grid221"/>
    <w:basedOn w:val="TableNormal"/>
    <w:next w:val="TableGrid"/>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B5764"/>
  </w:style>
  <w:style w:type="numbering" w:customStyle="1" w:styleId="NoList222">
    <w:name w:val="No List222"/>
    <w:next w:val="NoList"/>
    <w:uiPriority w:val="99"/>
    <w:semiHidden/>
    <w:unhideWhenUsed/>
    <w:rsid w:val="00EB5764"/>
  </w:style>
  <w:style w:type="numbering" w:customStyle="1" w:styleId="NoList322">
    <w:name w:val="No List322"/>
    <w:next w:val="NoList"/>
    <w:uiPriority w:val="99"/>
    <w:semiHidden/>
    <w:unhideWhenUsed/>
    <w:rsid w:val="00EB5764"/>
  </w:style>
  <w:style w:type="numbering" w:customStyle="1" w:styleId="NoList421">
    <w:name w:val="No List421"/>
    <w:next w:val="NoList"/>
    <w:uiPriority w:val="99"/>
    <w:semiHidden/>
    <w:unhideWhenUsed/>
    <w:rsid w:val="00EB5764"/>
  </w:style>
  <w:style w:type="numbering" w:customStyle="1" w:styleId="NoList2111">
    <w:name w:val="No List2111"/>
    <w:next w:val="NoList"/>
    <w:uiPriority w:val="99"/>
    <w:semiHidden/>
    <w:unhideWhenUsed/>
    <w:rsid w:val="00EB5764"/>
  </w:style>
  <w:style w:type="numbering" w:customStyle="1" w:styleId="NoList3111">
    <w:name w:val="No List3111"/>
    <w:next w:val="NoList"/>
    <w:uiPriority w:val="99"/>
    <w:semiHidden/>
    <w:unhideWhenUsed/>
    <w:rsid w:val="00EB5764"/>
  </w:style>
  <w:style w:type="numbering" w:customStyle="1" w:styleId="NoList4111">
    <w:name w:val="No List4111"/>
    <w:next w:val="NoList"/>
    <w:uiPriority w:val="99"/>
    <w:semiHidden/>
    <w:unhideWhenUsed/>
    <w:rsid w:val="00EB5764"/>
  </w:style>
  <w:style w:type="numbering" w:customStyle="1" w:styleId="11110">
    <w:name w:val="无列表1111"/>
    <w:next w:val="NoList"/>
    <w:semiHidden/>
    <w:rsid w:val="00EB5764"/>
  </w:style>
  <w:style w:type="numbering" w:customStyle="1" w:styleId="NoList11111">
    <w:name w:val="No List11111"/>
    <w:next w:val="NoList"/>
    <w:uiPriority w:val="99"/>
    <w:semiHidden/>
    <w:unhideWhenUsed/>
    <w:rsid w:val="00EB5764"/>
  </w:style>
  <w:style w:type="numbering" w:customStyle="1" w:styleId="NoList1211">
    <w:name w:val="No List1211"/>
    <w:next w:val="NoList"/>
    <w:uiPriority w:val="99"/>
    <w:semiHidden/>
    <w:unhideWhenUsed/>
    <w:rsid w:val="00EB5764"/>
  </w:style>
  <w:style w:type="numbering" w:customStyle="1" w:styleId="NoList2211">
    <w:name w:val="No List2211"/>
    <w:next w:val="NoList"/>
    <w:uiPriority w:val="99"/>
    <w:semiHidden/>
    <w:unhideWhenUsed/>
    <w:rsid w:val="00EB5764"/>
  </w:style>
  <w:style w:type="numbering" w:customStyle="1" w:styleId="NoList3211">
    <w:name w:val="No List3211"/>
    <w:next w:val="NoList"/>
    <w:uiPriority w:val="99"/>
    <w:semiHidden/>
    <w:unhideWhenUsed/>
    <w:rsid w:val="00EB5764"/>
  </w:style>
  <w:style w:type="character" w:customStyle="1" w:styleId="UnresolvedMention3">
    <w:name w:val="Unresolved Mention3"/>
    <w:basedOn w:val="DefaultParagraphFont"/>
    <w:uiPriority w:val="99"/>
    <w:unhideWhenUsed/>
    <w:qFormat/>
    <w:rsid w:val="00EB5764"/>
    <w:rPr>
      <w:color w:val="605E5C"/>
      <w:shd w:val="clear" w:color="auto" w:fill="E1DFDD"/>
    </w:rPr>
  </w:style>
  <w:style w:type="numbering" w:customStyle="1" w:styleId="NoList14">
    <w:name w:val="No List14"/>
    <w:next w:val="NoList"/>
    <w:uiPriority w:val="99"/>
    <w:semiHidden/>
    <w:unhideWhenUsed/>
    <w:rsid w:val="00EB5764"/>
  </w:style>
  <w:style w:type="table" w:customStyle="1" w:styleId="TableGrid10">
    <w:name w:val="Table Grid10"/>
    <w:basedOn w:val="TableNormal"/>
    <w:next w:val="TableGrid"/>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B5764"/>
  </w:style>
  <w:style w:type="numbering" w:customStyle="1" w:styleId="NoList24">
    <w:name w:val="No List24"/>
    <w:next w:val="NoList"/>
    <w:uiPriority w:val="99"/>
    <w:semiHidden/>
    <w:unhideWhenUsed/>
    <w:rsid w:val="00EB5764"/>
  </w:style>
  <w:style w:type="table" w:customStyle="1" w:styleId="TableGrid43">
    <w:name w:val="Table Grid43"/>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B5764"/>
  </w:style>
  <w:style w:type="table" w:customStyle="1" w:styleId="TableGrid52">
    <w:name w:val="Table Grid52"/>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B5764"/>
  </w:style>
  <w:style w:type="table" w:customStyle="1" w:styleId="TableGrid62">
    <w:name w:val="Table Grid62"/>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B5764"/>
  </w:style>
  <w:style w:type="numbering" w:customStyle="1" w:styleId="NoList63">
    <w:name w:val="No List63"/>
    <w:next w:val="NoList"/>
    <w:uiPriority w:val="99"/>
    <w:semiHidden/>
    <w:unhideWhenUsed/>
    <w:rsid w:val="00EB5764"/>
  </w:style>
  <w:style w:type="numbering" w:customStyle="1" w:styleId="NoList73">
    <w:name w:val="No List73"/>
    <w:next w:val="NoList"/>
    <w:uiPriority w:val="99"/>
    <w:semiHidden/>
    <w:unhideWhenUsed/>
    <w:rsid w:val="00EB5764"/>
  </w:style>
  <w:style w:type="numbering" w:customStyle="1" w:styleId="NoList82">
    <w:name w:val="No List82"/>
    <w:next w:val="NoList"/>
    <w:uiPriority w:val="99"/>
    <w:semiHidden/>
    <w:unhideWhenUsed/>
    <w:rsid w:val="00EB5764"/>
  </w:style>
  <w:style w:type="numbering" w:customStyle="1" w:styleId="NoList92">
    <w:name w:val="No List92"/>
    <w:next w:val="NoList"/>
    <w:uiPriority w:val="99"/>
    <w:semiHidden/>
    <w:unhideWhenUsed/>
    <w:rsid w:val="00EB5764"/>
  </w:style>
  <w:style w:type="table" w:customStyle="1" w:styleId="TableGrid82">
    <w:name w:val="Table Grid82"/>
    <w:basedOn w:val="TableNormal"/>
    <w:next w:val="TableGrid"/>
    <w:uiPriority w:val="39"/>
    <w:qFormat/>
    <w:rsid w:val="00EB576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B5764"/>
  </w:style>
  <w:style w:type="numbering" w:customStyle="1" w:styleId="NoList213">
    <w:name w:val="No List213"/>
    <w:next w:val="NoList"/>
    <w:uiPriority w:val="99"/>
    <w:semiHidden/>
    <w:unhideWhenUsed/>
    <w:rsid w:val="00EB5764"/>
  </w:style>
  <w:style w:type="table" w:customStyle="1" w:styleId="TableGrid412">
    <w:name w:val="Table Grid412"/>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B5764"/>
  </w:style>
  <w:style w:type="numbering" w:customStyle="1" w:styleId="NoList413">
    <w:name w:val="No List413"/>
    <w:next w:val="NoList"/>
    <w:uiPriority w:val="99"/>
    <w:semiHidden/>
    <w:unhideWhenUsed/>
    <w:rsid w:val="00EB5764"/>
  </w:style>
  <w:style w:type="numbering" w:customStyle="1" w:styleId="NoList512">
    <w:name w:val="No List512"/>
    <w:next w:val="NoList"/>
    <w:uiPriority w:val="99"/>
    <w:semiHidden/>
    <w:unhideWhenUsed/>
    <w:rsid w:val="00EB5764"/>
  </w:style>
  <w:style w:type="numbering" w:customStyle="1" w:styleId="NoList612">
    <w:name w:val="No List612"/>
    <w:next w:val="NoList"/>
    <w:uiPriority w:val="99"/>
    <w:semiHidden/>
    <w:unhideWhenUsed/>
    <w:rsid w:val="00EB5764"/>
  </w:style>
  <w:style w:type="numbering" w:customStyle="1" w:styleId="NoList712">
    <w:name w:val="No List712"/>
    <w:next w:val="NoList"/>
    <w:uiPriority w:val="99"/>
    <w:semiHidden/>
    <w:unhideWhenUsed/>
    <w:rsid w:val="00EB5764"/>
  </w:style>
  <w:style w:type="numbering" w:customStyle="1" w:styleId="NoList812">
    <w:name w:val="No List812"/>
    <w:next w:val="NoList"/>
    <w:uiPriority w:val="99"/>
    <w:semiHidden/>
    <w:unhideWhenUsed/>
    <w:rsid w:val="00EB5764"/>
  </w:style>
  <w:style w:type="numbering" w:customStyle="1" w:styleId="NoList911">
    <w:name w:val="No List911"/>
    <w:next w:val="NoList"/>
    <w:uiPriority w:val="99"/>
    <w:semiHidden/>
    <w:unhideWhenUsed/>
    <w:rsid w:val="00EB5764"/>
  </w:style>
  <w:style w:type="numbering" w:customStyle="1" w:styleId="LFO192">
    <w:name w:val="LFO192"/>
    <w:basedOn w:val="NoList"/>
    <w:rsid w:val="00EB5764"/>
  </w:style>
  <w:style w:type="numbering" w:customStyle="1" w:styleId="NoList101">
    <w:name w:val="No List101"/>
    <w:next w:val="NoList"/>
    <w:uiPriority w:val="99"/>
    <w:semiHidden/>
    <w:unhideWhenUsed/>
    <w:rsid w:val="00EB5764"/>
  </w:style>
  <w:style w:type="numbering" w:customStyle="1" w:styleId="LFO1911">
    <w:name w:val="LFO1911"/>
    <w:basedOn w:val="NoList"/>
    <w:rsid w:val="00EB5764"/>
  </w:style>
  <w:style w:type="table" w:customStyle="1" w:styleId="TableGrid123">
    <w:name w:val="Table Grid123"/>
    <w:basedOn w:val="TableNormal"/>
    <w:next w:val="TableGrid"/>
    <w:qFormat/>
    <w:rsid w:val="00EB576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B5764"/>
  </w:style>
  <w:style w:type="numbering" w:customStyle="1" w:styleId="NoList1113">
    <w:name w:val="No List1113"/>
    <w:next w:val="NoList"/>
    <w:uiPriority w:val="99"/>
    <w:semiHidden/>
    <w:unhideWhenUsed/>
    <w:rsid w:val="00EB5764"/>
  </w:style>
  <w:style w:type="table" w:customStyle="1" w:styleId="TableGrid222">
    <w:name w:val="Table Grid222"/>
    <w:basedOn w:val="TableNormal"/>
    <w:next w:val="TableGrid"/>
    <w:uiPriority w:val="39"/>
    <w:qFormat/>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B5764"/>
  </w:style>
  <w:style w:type="numbering" w:customStyle="1" w:styleId="131">
    <w:name w:val="リストなし13"/>
    <w:next w:val="NoList"/>
    <w:uiPriority w:val="99"/>
    <w:semiHidden/>
    <w:unhideWhenUsed/>
    <w:rsid w:val="00EB5764"/>
  </w:style>
  <w:style w:type="numbering" w:customStyle="1" w:styleId="1130">
    <w:name w:val="无列表113"/>
    <w:next w:val="NoList"/>
    <w:semiHidden/>
    <w:rsid w:val="00EB5764"/>
  </w:style>
  <w:style w:type="numbering" w:customStyle="1" w:styleId="1121">
    <w:name w:val="リストなし112"/>
    <w:next w:val="NoList"/>
    <w:uiPriority w:val="99"/>
    <w:semiHidden/>
    <w:unhideWhenUsed/>
    <w:rsid w:val="00EB5764"/>
  </w:style>
  <w:style w:type="numbering" w:customStyle="1" w:styleId="NoList223">
    <w:name w:val="No List223"/>
    <w:next w:val="NoList"/>
    <w:uiPriority w:val="99"/>
    <w:semiHidden/>
    <w:unhideWhenUsed/>
    <w:rsid w:val="00EB5764"/>
  </w:style>
  <w:style w:type="numbering" w:customStyle="1" w:styleId="NoList323">
    <w:name w:val="No List323"/>
    <w:next w:val="NoList"/>
    <w:uiPriority w:val="99"/>
    <w:semiHidden/>
    <w:unhideWhenUsed/>
    <w:rsid w:val="00EB5764"/>
  </w:style>
  <w:style w:type="numbering" w:customStyle="1" w:styleId="NoList422">
    <w:name w:val="No List422"/>
    <w:next w:val="NoList"/>
    <w:uiPriority w:val="99"/>
    <w:semiHidden/>
    <w:unhideWhenUsed/>
    <w:rsid w:val="00EB5764"/>
  </w:style>
  <w:style w:type="numbering" w:customStyle="1" w:styleId="NoList2112">
    <w:name w:val="No List2112"/>
    <w:next w:val="NoList"/>
    <w:uiPriority w:val="99"/>
    <w:semiHidden/>
    <w:unhideWhenUsed/>
    <w:rsid w:val="00EB5764"/>
  </w:style>
  <w:style w:type="numbering" w:customStyle="1" w:styleId="NoList3112">
    <w:name w:val="No List3112"/>
    <w:next w:val="NoList"/>
    <w:uiPriority w:val="99"/>
    <w:semiHidden/>
    <w:unhideWhenUsed/>
    <w:rsid w:val="00EB5764"/>
  </w:style>
  <w:style w:type="numbering" w:customStyle="1" w:styleId="NoList4112">
    <w:name w:val="No List4112"/>
    <w:next w:val="NoList"/>
    <w:uiPriority w:val="99"/>
    <w:semiHidden/>
    <w:unhideWhenUsed/>
    <w:rsid w:val="00EB5764"/>
  </w:style>
  <w:style w:type="numbering" w:customStyle="1" w:styleId="1112">
    <w:name w:val="无列表1112"/>
    <w:next w:val="NoList"/>
    <w:semiHidden/>
    <w:rsid w:val="00EB5764"/>
  </w:style>
  <w:style w:type="numbering" w:customStyle="1" w:styleId="NoList11112">
    <w:name w:val="No List11112"/>
    <w:next w:val="NoList"/>
    <w:uiPriority w:val="99"/>
    <w:semiHidden/>
    <w:unhideWhenUsed/>
    <w:rsid w:val="00EB5764"/>
  </w:style>
  <w:style w:type="numbering" w:customStyle="1" w:styleId="NoList1212">
    <w:name w:val="No List1212"/>
    <w:next w:val="NoList"/>
    <w:uiPriority w:val="99"/>
    <w:semiHidden/>
    <w:unhideWhenUsed/>
    <w:rsid w:val="00EB5764"/>
  </w:style>
  <w:style w:type="numbering" w:customStyle="1" w:styleId="NoList2212">
    <w:name w:val="No List2212"/>
    <w:next w:val="NoList"/>
    <w:uiPriority w:val="99"/>
    <w:semiHidden/>
    <w:unhideWhenUsed/>
    <w:rsid w:val="00EB5764"/>
  </w:style>
  <w:style w:type="numbering" w:customStyle="1" w:styleId="NoList3212">
    <w:name w:val="No List3212"/>
    <w:next w:val="NoList"/>
    <w:uiPriority w:val="99"/>
    <w:semiHidden/>
    <w:unhideWhenUsed/>
    <w:rsid w:val="00EB5764"/>
  </w:style>
  <w:style w:type="numbering" w:customStyle="1" w:styleId="NoList16">
    <w:name w:val="No List16"/>
    <w:next w:val="NoList"/>
    <w:uiPriority w:val="99"/>
    <w:semiHidden/>
    <w:unhideWhenUsed/>
    <w:rsid w:val="00EB5764"/>
  </w:style>
  <w:style w:type="table" w:customStyle="1" w:styleId="TableGrid15">
    <w:name w:val="Table Grid15"/>
    <w:basedOn w:val="TableNormal"/>
    <w:next w:val="TableGrid"/>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B5764"/>
  </w:style>
  <w:style w:type="numbering" w:customStyle="1" w:styleId="NoList25">
    <w:name w:val="No List25"/>
    <w:next w:val="NoList"/>
    <w:uiPriority w:val="99"/>
    <w:semiHidden/>
    <w:unhideWhenUsed/>
    <w:rsid w:val="00EB5764"/>
  </w:style>
  <w:style w:type="table" w:customStyle="1" w:styleId="TableGrid44">
    <w:name w:val="Table Grid44"/>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B5764"/>
  </w:style>
  <w:style w:type="table" w:customStyle="1" w:styleId="TableGrid53">
    <w:name w:val="Table Grid53"/>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B5764"/>
  </w:style>
  <w:style w:type="table" w:customStyle="1" w:styleId="TableGrid63">
    <w:name w:val="Table Grid63"/>
    <w:basedOn w:val="TableNormal"/>
    <w:next w:val="TableGrid"/>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B5764"/>
  </w:style>
  <w:style w:type="numbering" w:customStyle="1" w:styleId="NoList64">
    <w:name w:val="No List64"/>
    <w:next w:val="NoList"/>
    <w:uiPriority w:val="99"/>
    <w:semiHidden/>
    <w:unhideWhenUsed/>
    <w:rsid w:val="00EB5764"/>
  </w:style>
  <w:style w:type="numbering" w:customStyle="1" w:styleId="NoList74">
    <w:name w:val="No List74"/>
    <w:next w:val="NoList"/>
    <w:uiPriority w:val="99"/>
    <w:semiHidden/>
    <w:unhideWhenUsed/>
    <w:rsid w:val="00EB5764"/>
  </w:style>
  <w:style w:type="numbering" w:customStyle="1" w:styleId="NoList83">
    <w:name w:val="No List83"/>
    <w:next w:val="NoList"/>
    <w:uiPriority w:val="99"/>
    <w:semiHidden/>
    <w:unhideWhenUsed/>
    <w:rsid w:val="00EB5764"/>
  </w:style>
  <w:style w:type="numbering" w:customStyle="1" w:styleId="NoList93">
    <w:name w:val="No List93"/>
    <w:next w:val="NoList"/>
    <w:uiPriority w:val="99"/>
    <w:semiHidden/>
    <w:unhideWhenUsed/>
    <w:rsid w:val="00EB5764"/>
  </w:style>
  <w:style w:type="table" w:customStyle="1" w:styleId="TableGrid83">
    <w:name w:val="Table Grid83"/>
    <w:basedOn w:val="TableNormal"/>
    <w:next w:val="TableGrid"/>
    <w:uiPriority w:val="39"/>
    <w:qFormat/>
    <w:rsid w:val="00EB5764"/>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B5764"/>
  </w:style>
  <w:style w:type="numbering" w:customStyle="1" w:styleId="NoList214">
    <w:name w:val="No List214"/>
    <w:next w:val="NoList"/>
    <w:uiPriority w:val="99"/>
    <w:semiHidden/>
    <w:unhideWhenUsed/>
    <w:rsid w:val="00EB5764"/>
  </w:style>
  <w:style w:type="table" w:customStyle="1" w:styleId="TableGrid413">
    <w:name w:val="Table Grid413"/>
    <w:basedOn w:val="TableNormal"/>
    <w:next w:val="TableGrid"/>
    <w:rsid w:val="00EB576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B5764"/>
  </w:style>
  <w:style w:type="numbering" w:customStyle="1" w:styleId="NoList414">
    <w:name w:val="No List414"/>
    <w:next w:val="NoList"/>
    <w:uiPriority w:val="99"/>
    <w:semiHidden/>
    <w:unhideWhenUsed/>
    <w:rsid w:val="00EB5764"/>
  </w:style>
  <w:style w:type="numbering" w:customStyle="1" w:styleId="NoList513">
    <w:name w:val="No List513"/>
    <w:next w:val="NoList"/>
    <w:uiPriority w:val="99"/>
    <w:semiHidden/>
    <w:unhideWhenUsed/>
    <w:rsid w:val="00EB5764"/>
  </w:style>
  <w:style w:type="numbering" w:customStyle="1" w:styleId="NoList613">
    <w:name w:val="No List613"/>
    <w:next w:val="NoList"/>
    <w:uiPriority w:val="99"/>
    <w:semiHidden/>
    <w:unhideWhenUsed/>
    <w:rsid w:val="00EB5764"/>
  </w:style>
  <w:style w:type="numbering" w:customStyle="1" w:styleId="NoList713">
    <w:name w:val="No List713"/>
    <w:next w:val="NoList"/>
    <w:uiPriority w:val="99"/>
    <w:semiHidden/>
    <w:unhideWhenUsed/>
    <w:rsid w:val="00EB5764"/>
  </w:style>
  <w:style w:type="numbering" w:customStyle="1" w:styleId="NoList813">
    <w:name w:val="No List813"/>
    <w:next w:val="NoList"/>
    <w:uiPriority w:val="99"/>
    <w:semiHidden/>
    <w:unhideWhenUsed/>
    <w:rsid w:val="00EB5764"/>
  </w:style>
  <w:style w:type="numbering" w:customStyle="1" w:styleId="NoList912">
    <w:name w:val="No List912"/>
    <w:next w:val="NoList"/>
    <w:uiPriority w:val="99"/>
    <w:semiHidden/>
    <w:unhideWhenUsed/>
    <w:rsid w:val="00EB5764"/>
  </w:style>
  <w:style w:type="numbering" w:customStyle="1" w:styleId="LFO193">
    <w:name w:val="LFO193"/>
    <w:basedOn w:val="NoList"/>
    <w:rsid w:val="00EB5764"/>
  </w:style>
  <w:style w:type="numbering" w:customStyle="1" w:styleId="NoList102">
    <w:name w:val="No List102"/>
    <w:next w:val="NoList"/>
    <w:uiPriority w:val="99"/>
    <w:semiHidden/>
    <w:unhideWhenUsed/>
    <w:rsid w:val="00EB5764"/>
  </w:style>
  <w:style w:type="numbering" w:customStyle="1" w:styleId="LFO1912">
    <w:name w:val="LFO1912"/>
    <w:basedOn w:val="NoList"/>
    <w:rsid w:val="00EB5764"/>
  </w:style>
  <w:style w:type="table" w:customStyle="1" w:styleId="TableGrid124">
    <w:name w:val="Table Grid124"/>
    <w:basedOn w:val="TableNormal"/>
    <w:next w:val="TableGrid"/>
    <w:qFormat/>
    <w:rsid w:val="00EB576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B5764"/>
  </w:style>
  <w:style w:type="numbering" w:customStyle="1" w:styleId="NoList1114">
    <w:name w:val="No List1114"/>
    <w:next w:val="NoList"/>
    <w:uiPriority w:val="99"/>
    <w:semiHidden/>
    <w:unhideWhenUsed/>
    <w:rsid w:val="00EB5764"/>
  </w:style>
  <w:style w:type="table" w:customStyle="1" w:styleId="TableGrid223">
    <w:name w:val="Table Grid223"/>
    <w:basedOn w:val="TableNormal"/>
    <w:next w:val="TableGrid"/>
    <w:uiPriority w:val="39"/>
    <w:rsid w:val="00EB5764"/>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B5764"/>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B5764"/>
  </w:style>
  <w:style w:type="numbering" w:customStyle="1" w:styleId="141">
    <w:name w:val="リストなし14"/>
    <w:next w:val="NoList"/>
    <w:uiPriority w:val="99"/>
    <w:semiHidden/>
    <w:unhideWhenUsed/>
    <w:rsid w:val="00EB5764"/>
  </w:style>
  <w:style w:type="numbering" w:customStyle="1" w:styleId="1140">
    <w:name w:val="无列表114"/>
    <w:next w:val="NoList"/>
    <w:semiHidden/>
    <w:rsid w:val="00EB5764"/>
  </w:style>
  <w:style w:type="numbering" w:customStyle="1" w:styleId="1131">
    <w:name w:val="リストなし113"/>
    <w:next w:val="NoList"/>
    <w:uiPriority w:val="99"/>
    <w:semiHidden/>
    <w:unhideWhenUsed/>
    <w:rsid w:val="00EB5764"/>
  </w:style>
  <w:style w:type="numbering" w:customStyle="1" w:styleId="NoList224">
    <w:name w:val="No List224"/>
    <w:next w:val="NoList"/>
    <w:uiPriority w:val="99"/>
    <w:semiHidden/>
    <w:unhideWhenUsed/>
    <w:rsid w:val="00EB5764"/>
  </w:style>
  <w:style w:type="numbering" w:customStyle="1" w:styleId="NoList324">
    <w:name w:val="No List324"/>
    <w:next w:val="NoList"/>
    <w:uiPriority w:val="99"/>
    <w:semiHidden/>
    <w:unhideWhenUsed/>
    <w:rsid w:val="00EB5764"/>
  </w:style>
  <w:style w:type="numbering" w:customStyle="1" w:styleId="NoList423">
    <w:name w:val="No List423"/>
    <w:next w:val="NoList"/>
    <w:uiPriority w:val="99"/>
    <w:semiHidden/>
    <w:unhideWhenUsed/>
    <w:rsid w:val="00EB5764"/>
  </w:style>
  <w:style w:type="numbering" w:customStyle="1" w:styleId="NoList2113">
    <w:name w:val="No List2113"/>
    <w:next w:val="NoList"/>
    <w:uiPriority w:val="99"/>
    <w:semiHidden/>
    <w:unhideWhenUsed/>
    <w:rsid w:val="00EB5764"/>
  </w:style>
  <w:style w:type="numbering" w:customStyle="1" w:styleId="NoList3113">
    <w:name w:val="No List3113"/>
    <w:next w:val="NoList"/>
    <w:uiPriority w:val="99"/>
    <w:semiHidden/>
    <w:unhideWhenUsed/>
    <w:rsid w:val="00EB5764"/>
  </w:style>
  <w:style w:type="numbering" w:customStyle="1" w:styleId="NoList4113">
    <w:name w:val="No List4113"/>
    <w:next w:val="NoList"/>
    <w:uiPriority w:val="99"/>
    <w:semiHidden/>
    <w:unhideWhenUsed/>
    <w:rsid w:val="00EB5764"/>
  </w:style>
  <w:style w:type="numbering" w:customStyle="1" w:styleId="1113">
    <w:name w:val="无列表1113"/>
    <w:next w:val="NoList"/>
    <w:semiHidden/>
    <w:rsid w:val="00EB5764"/>
  </w:style>
  <w:style w:type="numbering" w:customStyle="1" w:styleId="NoList11113">
    <w:name w:val="No List11113"/>
    <w:next w:val="NoList"/>
    <w:uiPriority w:val="99"/>
    <w:semiHidden/>
    <w:unhideWhenUsed/>
    <w:rsid w:val="00EB5764"/>
  </w:style>
  <w:style w:type="numbering" w:customStyle="1" w:styleId="NoList1213">
    <w:name w:val="No List1213"/>
    <w:next w:val="NoList"/>
    <w:uiPriority w:val="99"/>
    <w:semiHidden/>
    <w:unhideWhenUsed/>
    <w:rsid w:val="00EB5764"/>
  </w:style>
  <w:style w:type="numbering" w:customStyle="1" w:styleId="NoList2213">
    <w:name w:val="No List2213"/>
    <w:next w:val="NoList"/>
    <w:uiPriority w:val="99"/>
    <w:semiHidden/>
    <w:unhideWhenUsed/>
    <w:rsid w:val="00EB5764"/>
  </w:style>
  <w:style w:type="numbering" w:customStyle="1" w:styleId="NoList3213">
    <w:name w:val="No List3213"/>
    <w:next w:val="NoList"/>
    <w:uiPriority w:val="99"/>
    <w:semiHidden/>
    <w:unhideWhenUsed/>
    <w:rsid w:val="00EB5764"/>
  </w:style>
  <w:style w:type="table" w:customStyle="1" w:styleId="1d">
    <w:name w:val="网格型1"/>
    <w:basedOn w:val="TableNormal"/>
    <w:next w:val="TableGrid"/>
    <w:qFormat/>
    <w:rsid w:val="00EB576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B5764"/>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B5764"/>
    <w:rPr>
      <w:smallCaps/>
      <w:color w:val="5A5A5A"/>
    </w:rPr>
  </w:style>
  <w:style w:type="paragraph" w:customStyle="1" w:styleId="Style90">
    <w:name w:val="_Style 90"/>
    <w:uiPriority w:val="99"/>
    <w:semiHidden/>
    <w:qFormat/>
    <w:rsid w:val="00EB5764"/>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B5764"/>
    <w:rPr>
      <w:smallCaps/>
      <w:color w:val="5A5A5A"/>
    </w:rPr>
  </w:style>
  <w:style w:type="paragraph" w:customStyle="1" w:styleId="CharChar13">
    <w:name w:val="Char Char13"/>
    <w:uiPriority w:val="99"/>
    <w:semiHidden/>
    <w:qFormat/>
    <w:rsid w:val="00EB57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B5764"/>
    <w:pPr>
      <w:spacing w:after="160" w:line="259" w:lineRule="auto"/>
    </w:pPr>
    <w:rPr>
      <w:rFonts w:ascii="Times New Roman" w:eastAsia="MS Mincho" w:hAnsi="Times New Roman"/>
      <w:lang w:val="en-GB" w:eastAsia="en-US"/>
    </w:rPr>
  </w:style>
  <w:style w:type="paragraph" w:customStyle="1" w:styleId="1e">
    <w:name w:val="変更箇所1"/>
    <w:uiPriority w:val="99"/>
    <w:semiHidden/>
    <w:qFormat/>
    <w:rsid w:val="00EB5764"/>
    <w:pPr>
      <w:autoSpaceDN w:val="0"/>
    </w:pPr>
    <w:rPr>
      <w:rFonts w:ascii="Times New Roman" w:eastAsia="MS Mincho" w:hAnsi="Times New Roman"/>
      <w:lang w:val="en-GB" w:eastAsia="en-US"/>
    </w:rPr>
  </w:style>
  <w:style w:type="paragraph" w:customStyle="1" w:styleId="24">
    <w:name w:val="変更箇所2"/>
    <w:uiPriority w:val="99"/>
    <w:semiHidden/>
    <w:qFormat/>
    <w:rsid w:val="00EB5764"/>
    <w:pPr>
      <w:autoSpaceDN w:val="0"/>
    </w:pPr>
    <w:rPr>
      <w:rFonts w:ascii="Times New Roman" w:eastAsia="MS Mincho" w:hAnsi="Times New Roman"/>
      <w:lang w:val="en-GB" w:eastAsia="en-US"/>
    </w:rPr>
  </w:style>
  <w:style w:type="paragraph" w:customStyle="1" w:styleId="124">
    <w:name w:val="修订12"/>
    <w:hidden/>
    <w:uiPriority w:val="99"/>
    <w:semiHidden/>
    <w:qFormat/>
    <w:rsid w:val="00EB5764"/>
    <w:rPr>
      <w:rFonts w:ascii="Times New Roman" w:eastAsia="Batang" w:hAnsi="Times New Roman"/>
      <w:lang w:val="en-GB" w:eastAsia="en-US"/>
    </w:rPr>
  </w:style>
  <w:style w:type="character" w:customStyle="1" w:styleId="115">
    <w:name w:val="不明显参考11"/>
    <w:uiPriority w:val="31"/>
    <w:qFormat/>
    <w:rsid w:val="00EB5764"/>
    <w:rPr>
      <w:smallCaps/>
      <w:color w:val="5A5A5A"/>
    </w:rPr>
  </w:style>
  <w:style w:type="paragraph" w:customStyle="1" w:styleId="TOC11">
    <w:name w:val="TOC 标题11"/>
    <w:basedOn w:val="Heading1"/>
    <w:next w:val="Normal"/>
    <w:uiPriority w:val="39"/>
    <w:unhideWhenUsed/>
    <w:qFormat/>
    <w:rsid w:val="00EB576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5">
    <w:name w:val="无列表2"/>
    <w:next w:val="NoList"/>
    <w:uiPriority w:val="99"/>
    <w:semiHidden/>
    <w:unhideWhenUsed/>
    <w:rsid w:val="00EB5764"/>
  </w:style>
  <w:style w:type="numbering" w:customStyle="1" w:styleId="150">
    <w:name w:val="无列表15"/>
    <w:next w:val="NoList"/>
    <w:semiHidden/>
    <w:rsid w:val="00EB5764"/>
  </w:style>
  <w:style w:type="numbering" w:customStyle="1" w:styleId="151">
    <w:name w:val="リストなし15"/>
    <w:next w:val="NoList"/>
    <w:uiPriority w:val="99"/>
    <w:semiHidden/>
    <w:unhideWhenUsed/>
    <w:rsid w:val="00EB5764"/>
  </w:style>
  <w:style w:type="table" w:customStyle="1" w:styleId="220">
    <w:name w:val="古典型 22"/>
    <w:basedOn w:val="TableNormal"/>
    <w:next w:val="TableClassic2"/>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B5764"/>
  </w:style>
  <w:style w:type="numbering" w:customStyle="1" w:styleId="1150">
    <w:name w:val="无列表115"/>
    <w:next w:val="NoList"/>
    <w:semiHidden/>
    <w:rsid w:val="00EB5764"/>
  </w:style>
  <w:style w:type="numbering" w:customStyle="1" w:styleId="1141">
    <w:name w:val="リストなし114"/>
    <w:next w:val="NoList"/>
    <w:uiPriority w:val="99"/>
    <w:semiHidden/>
    <w:unhideWhenUsed/>
    <w:rsid w:val="00EB5764"/>
  </w:style>
  <w:style w:type="table" w:customStyle="1" w:styleId="TableClassic212">
    <w:name w:val="Table Classic 212"/>
    <w:basedOn w:val="TableNormal"/>
    <w:next w:val="TableClassic2"/>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B5764"/>
  </w:style>
  <w:style w:type="numbering" w:customStyle="1" w:styleId="NoList36">
    <w:name w:val="No List36"/>
    <w:next w:val="NoList"/>
    <w:uiPriority w:val="99"/>
    <w:semiHidden/>
    <w:unhideWhenUsed/>
    <w:rsid w:val="00EB5764"/>
  </w:style>
  <w:style w:type="numbering" w:customStyle="1" w:styleId="NoList115">
    <w:name w:val="No List115"/>
    <w:next w:val="NoList"/>
    <w:uiPriority w:val="99"/>
    <w:semiHidden/>
    <w:unhideWhenUsed/>
    <w:rsid w:val="00EB5764"/>
  </w:style>
  <w:style w:type="numbering" w:customStyle="1" w:styleId="NoList46">
    <w:name w:val="No List46"/>
    <w:next w:val="NoList"/>
    <w:uiPriority w:val="99"/>
    <w:semiHidden/>
    <w:unhideWhenUsed/>
    <w:rsid w:val="00EB5764"/>
  </w:style>
  <w:style w:type="numbering" w:customStyle="1" w:styleId="NoList55">
    <w:name w:val="No List55"/>
    <w:next w:val="NoList"/>
    <w:uiPriority w:val="99"/>
    <w:semiHidden/>
    <w:unhideWhenUsed/>
    <w:rsid w:val="00EB5764"/>
  </w:style>
  <w:style w:type="numbering" w:customStyle="1" w:styleId="NoList1115">
    <w:name w:val="No List1115"/>
    <w:next w:val="NoList"/>
    <w:uiPriority w:val="99"/>
    <w:semiHidden/>
    <w:unhideWhenUsed/>
    <w:rsid w:val="00EB5764"/>
  </w:style>
  <w:style w:type="numbering" w:customStyle="1" w:styleId="NoList215">
    <w:name w:val="No List215"/>
    <w:next w:val="NoList"/>
    <w:uiPriority w:val="99"/>
    <w:semiHidden/>
    <w:unhideWhenUsed/>
    <w:rsid w:val="00EB5764"/>
  </w:style>
  <w:style w:type="numbering" w:customStyle="1" w:styleId="NoList315">
    <w:name w:val="No List315"/>
    <w:next w:val="NoList"/>
    <w:uiPriority w:val="99"/>
    <w:semiHidden/>
    <w:unhideWhenUsed/>
    <w:rsid w:val="00EB5764"/>
  </w:style>
  <w:style w:type="numbering" w:customStyle="1" w:styleId="NoList415">
    <w:name w:val="No List415"/>
    <w:next w:val="NoList"/>
    <w:uiPriority w:val="99"/>
    <w:semiHidden/>
    <w:unhideWhenUsed/>
    <w:rsid w:val="00EB5764"/>
  </w:style>
  <w:style w:type="numbering" w:customStyle="1" w:styleId="NoList65">
    <w:name w:val="No List65"/>
    <w:next w:val="NoList"/>
    <w:uiPriority w:val="99"/>
    <w:semiHidden/>
    <w:unhideWhenUsed/>
    <w:rsid w:val="00EB5764"/>
  </w:style>
  <w:style w:type="numbering" w:customStyle="1" w:styleId="NoList75">
    <w:name w:val="No List75"/>
    <w:next w:val="NoList"/>
    <w:uiPriority w:val="99"/>
    <w:semiHidden/>
    <w:unhideWhenUsed/>
    <w:rsid w:val="00EB5764"/>
  </w:style>
  <w:style w:type="numbering" w:customStyle="1" w:styleId="NoList125">
    <w:name w:val="No List125"/>
    <w:next w:val="NoList"/>
    <w:uiPriority w:val="99"/>
    <w:semiHidden/>
    <w:unhideWhenUsed/>
    <w:rsid w:val="00EB5764"/>
  </w:style>
  <w:style w:type="numbering" w:customStyle="1" w:styleId="NoList225">
    <w:name w:val="No List225"/>
    <w:next w:val="NoList"/>
    <w:uiPriority w:val="99"/>
    <w:semiHidden/>
    <w:unhideWhenUsed/>
    <w:rsid w:val="00EB5764"/>
  </w:style>
  <w:style w:type="numbering" w:customStyle="1" w:styleId="NoList325">
    <w:name w:val="No List325"/>
    <w:next w:val="NoList"/>
    <w:uiPriority w:val="99"/>
    <w:semiHidden/>
    <w:unhideWhenUsed/>
    <w:rsid w:val="00EB5764"/>
  </w:style>
  <w:style w:type="numbering" w:customStyle="1" w:styleId="NoList424">
    <w:name w:val="No List424"/>
    <w:next w:val="NoList"/>
    <w:uiPriority w:val="99"/>
    <w:semiHidden/>
    <w:unhideWhenUsed/>
    <w:rsid w:val="00EB5764"/>
  </w:style>
  <w:style w:type="numbering" w:customStyle="1" w:styleId="NoList514">
    <w:name w:val="No List514"/>
    <w:next w:val="NoList"/>
    <w:uiPriority w:val="99"/>
    <w:semiHidden/>
    <w:unhideWhenUsed/>
    <w:rsid w:val="00EB5764"/>
  </w:style>
  <w:style w:type="numbering" w:customStyle="1" w:styleId="NoList2114">
    <w:name w:val="No List2114"/>
    <w:next w:val="NoList"/>
    <w:uiPriority w:val="99"/>
    <w:semiHidden/>
    <w:unhideWhenUsed/>
    <w:rsid w:val="00EB5764"/>
  </w:style>
  <w:style w:type="numbering" w:customStyle="1" w:styleId="NoList3114">
    <w:name w:val="No List3114"/>
    <w:next w:val="NoList"/>
    <w:uiPriority w:val="99"/>
    <w:semiHidden/>
    <w:unhideWhenUsed/>
    <w:rsid w:val="00EB5764"/>
  </w:style>
  <w:style w:type="numbering" w:customStyle="1" w:styleId="NoList4114">
    <w:name w:val="No List4114"/>
    <w:next w:val="NoList"/>
    <w:uiPriority w:val="99"/>
    <w:semiHidden/>
    <w:unhideWhenUsed/>
    <w:rsid w:val="00EB5764"/>
  </w:style>
  <w:style w:type="numbering" w:customStyle="1" w:styleId="NoList614">
    <w:name w:val="No List614"/>
    <w:next w:val="NoList"/>
    <w:uiPriority w:val="99"/>
    <w:semiHidden/>
    <w:unhideWhenUsed/>
    <w:rsid w:val="00EB5764"/>
  </w:style>
  <w:style w:type="numbering" w:customStyle="1" w:styleId="1114">
    <w:name w:val="无列表1114"/>
    <w:next w:val="NoList"/>
    <w:semiHidden/>
    <w:rsid w:val="00EB5764"/>
  </w:style>
  <w:style w:type="numbering" w:customStyle="1" w:styleId="NoList11114">
    <w:name w:val="No List11114"/>
    <w:next w:val="NoList"/>
    <w:uiPriority w:val="99"/>
    <w:semiHidden/>
    <w:unhideWhenUsed/>
    <w:rsid w:val="00EB5764"/>
  </w:style>
  <w:style w:type="numbering" w:customStyle="1" w:styleId="NoList714">
    <w:name w:val="No List714"/>
    <w:next w:val="NoList"/>
    <w:uiPriority w:val="99"/>
    <w:semiHidden/>
    <w:unhideWhenUsed/>
    <w:rsid w:val="00EB5764"/>
  </w:style>
  <w:style w:type="numbering" w:customStyle="1" w:styleId="NoList1214">
    <w:name w:val="No List1214"/>
    <w:next w:val="NoList"/>
    <w:uiPriority w:val="99"/>
    <w:semiHidden/>
    <w:unhideWhenUsed/>
    <w:rsid w:val="00EB5764"/>
  </w:style>
  <w:style w:type="numbering" w:customStyle="1" w:styleId="NoList2214">
    <w:name w:val="No List2214"/>
    <w:next w:val="NoList"/>
    <w:uiPriority w:val="99"/>
    <w:semiHidden/>
    <w:unhideWhenUsed/>
    <w:rsid w:val="00EB5764"/>
  </w:style>
  <w:style w:type="numbering" w:customStyle="1" w:styleId="NoList3214">
    <w:name w:val="No List3214"/>
    <w:next w:val="NoList"/>
    <w:uiPriority w:val="99"/>
    <w:semiHidden/>
    <w:unhideWhenUsed/>
    <w:rsid w:val="00EB5764"/>
  </w:style>
  <w:style w:type="numbering" w:customStyle="1" w:styleId="NoList84">
    <w:name w:val="No List84"/>
    <w:next w:val="NoList"/>
    <w:uiPriority w:val="99"/>
    <w:semiHidden/>
    <w:unhideWhenUsed/>
    <w:rsid w:val="00EB5764"/>
  </w:style>
  <w:style w:type="numbering" w:customStyle="1" w:styleId="NoList94">
    <w:name w:val="No List94"/>
    <w:next w:val="NoList"/>
    <w:uiPriority w:val="99"/>
    <w:semiHidden/>
    <w:unhideWhenUsed/>
    <w:rsid w:val="00EB5764"/>
  </w:style>
  <w:style w:type="numbering" w:customStyle="1" w:styleId="NoList814">
    <w:name w:val="No List814"/>
    <w:next w:val="NoList"/>
    <w:uiPriority w:val="99"/>
    <w:semiHidden/>
    <w:unhideWhenUsed/>
    <w:rsid w:val="00EB5764"/>
  </w:style>
  <w:style w:type="numbering" w:customStyle="1" w:styleId="NoList913">
    <w:name w:val="No List913"/>
    <w:next w:val="NoList"/>
    <w:uiPriority w:val="99"/>
    <w:semiHidden/>
    <w:unhideWhenUsed/>
    <w:rsid w:val="00EB5764"/>
  </w:style>
  <w:style w:type="numbering" w:customStyle="1" w:styleId="LFO194">
    <w:name w:val="LFO194"/>
    <w:basedOn w:val="NoList"/>
    <w:rsid w:val="00EB5764"/>
  </w:style>
  <w:style w:type="numbering" w:customStyle="1" w:styleId="NoList103">
    <w:name w:val="No List103"/>
    <w:next w:val="NoList"/>
    <w:uiPriority w:val="99"/>
    <w:semiHidden/>
    <w:unhideWhenUsed/>
    <w:rsid w:val="00EB5764"/>
  </w:style>
  <w:style w:type="numbering" w:customStyle="1" w:styleId="LFO1913">
    <w:name w:val="LFO1913"/>
    <w:basedOn w:val="NoList"/>
    <w:rsid w:val="00EB5764"/>
  </w:style>
  <w:style w:type="numbering" w:customStyle="1" w:styleId="1210">
    <w:name w:val="无列表121"/>
    <w:next w:val="NoList"/>
    <w:semiHidden/>
    <w:rsid w:val="00EB5764"/>
  </w:style>
  <w:style w:type="numbering" w:customStyle="1" w:styleId="1211">
    <w:name w:val="リストなし121"/>
    <w:next w:val="NoList"/>
    <w:uiPriority w:val="99"/>
    <w:semiHidden/>
    <w:unhideWhenUsed/>
    <w:rsid w:val="00EB5764"/>
  </w:style>
  <w:style w:type="numbering" w:customStyle="1" w:styleId="11111">
    <w:name w:val="リストなし1111"/>
    <w:next w:val="NoList"/>
    <w:uiPriority w:val="99"/>
    <w:semiHidden/>
    <w:unhideWhenUsed/>
    <w:rsid w:val="00EB5764"/>
  </w:style>
  <w:style w:type="numbering" w:customStyle="1" w:styleId="NoList131">
    <w:name w:val="No List131"/>
    <w:next w:val="NoList"/>
    <w:uiPriority w:val="99"/>
    <w:semiHidden/>
    <w:unhideWhenUsed/>
    <w:rsid w:val="00EB5764"/>
  </w:style>
  <w:style w:type="numbering" w:customStyle="1" w:styleId="NoList231">
    <w:name w:val="No List231"/>
    <w:next w:val="NoList"/>
    <w:uiPriority w:val="99"/>
    <w:semiHidden/>
    <w:unhideWhenUsed/>
    <w:rsid w:val="00EB5764"/>
  </w:style>
  <w:style w:type="numbering" w:customStyle="1" w:styleId="NoList331">
    <w:name w:val="No List331"/>
    <w:next w:val="NoList"/>
    <w:uiPriority w:val="99"/>
    <w:semiHidden/>
    <w:unhideWhenUsed/>
    <w:rsid w:val="00EB5764"/>
  </w:style>
  <w:style w:type="numbering" w:customStyle="1" w:styleId="NoList431">
    <w:name w:val="No List431"/>
    <w:next w:val="NoList"/>
    <w:uiPriority w:val="99"/>
    <w:semiHidden/>
    <w:unhideWhenUsed/>
    <w:rsid w:val="00EB5764"/>
  </w:style>
  <w:style w:type="numbering" w:customStyle="1" w:styleId="NoList521">
    <w:name w:val="No List521"/>
    <w:next w:val="NoList"/>
    <w:uiPriority w:val="99"/>
    <w:semiHidden/>
    <w:unhideWhenUsed/>
    <w:rsid w:val="00EB5764"/>
  </w:style>
  <w:style w:type="numbering" w:customStyle="1" w:styleId="NoList621">
    <w:name w:val="No List621"/>
    <w:next w:val="NoList"/>
    <w:uiPriority w:val="99"/>
    <w:semiHidden/>
    <w:unhideWhenUsed/>
    <w:rsid w:val="00EB5764"/>
  </w:style>
  <w:style w:type="numbering" w:customStyle="1" w:styleId="NoList721">
    <w:name w:val="No List721"/>
    <w:next w:val="NoList"/>
    <w:uiPriority w:val="99"/>
    <w:semiHidden/>
    <w:unhideWhenUsed/>
    <w:rsid w:val="00EB5764"/>
  </w:style>
  <w:style w:type="numbering" w:customStyle="1" w:styleId="NoList1121">
    <w:name w:val="No List1121"/>
    <w:next w:val="NoList"/>
    <w:uiPriority w:val="99"/>
    <w:semiHidden/>
    <w:unhideWhenUsed/>
    <w:rsid w:val="00EB5764"/>
  </w:style>
  <w:style w:type="numbering" w:customStyle="1" w:styleId="NoList2121">
    <w:name w:val="No List2121"/>
    <w:next w:val="NoList"/>
    <w:uiPriority w:val="99"/>
    <w:semiHidden/>
    <w:unhideWhenUsed/>
    <w:rsid w:val="00EB5764"/>
  </w:style>
  <w:style w:type="numbering" w:customStyle="1" w:styleId="NoList3121">
    <w:name w:val="No List3121"/>
    <w:next w:val="NoList"/>
    <w:uiPriority w:val="99"/>
    <w:semiHidden/>
    <w:unhideWhenUsed/>
    <w:rsid w:val="00EB5764"/>
  </w:style>
  <w:style w:type="numbering" w:customStyle="1" w:styleId="NoList4121">
    <w:name w:val="No List4121"/>
    <w:next w:val="NoList"/>
    <w:uiPriority w:val="99"/>
    <w:semiHidden/>
    <w:unhideWhenUsed/>
    <w:rsid w:val="00EB5764"/>
  </w:style>
  <w:style w:type="numbering" w:customStyle="1" w:styleId="NoList5111">
    <w:name w:val="No List5111"/>
    <w:next w:val="NoList"/>
    <w:uiPriority w:val="99"/>
    <w:semiHidden/>
    <w:unhideWhenUsed/>
    <w:rsid w:val="00EB5764"/>
  </w:style>
  <w:style w:type="numbering" w:customStyle="1" w:styleId="NoList6111">
    <w:name w:val="No List6111"/>
    <w:next w:val="NoList"/>
    <w:uiPriority w:val="99"/>
    <w:semiHidden/>
    <w:unhideWhenUsed/>
    <w:rsid w:val="00EB5764"/>
  </w:style>
  <w:style w:type="numbering" w:customStyle="1" w:styleId="NoList7111">
    <w:name w:val="No List7111"/>
    <w:next w:val="NoList"/>
    <w:uiPriority w:val="99"/>
    <w:semiHidden/>
    <w:unhideWhenUsed/>
    <w:rsid w:val="00EB5764"/>
  </w:style>
  <w:style w:type="numbering" w:customStyle="1" w:styleId="NoList8111">
    <w:name w:val="No List8111"/>
    <w:next w:val="NoList"/>
    <w:uiPriority w:val="99"/>
    <w:semiHidden/>
    <w:unhideWhenUsed/>
    <w:rsid w:val="00EB5764"/>
  </w:style>
  <w:style w:type="numbering" w:customStyle="1" w:styleId="NoList1221">
    <w:name w:val="No List1221"/>
    <w:next w:val="NoList"/>
    <w:uiPriority w:val="99"/>
    <w:semiHidden/>
    <w:rsid w:val="00EB5764"/>
  </w:style>
  <w:style w:type="numbering" w:customStyle="1" w:styleId="NoList11121">
    <w:name w:val="No List11121"/>
    <w:next w:val="NoList"/>
    <w:uiPriority w:val="99"/>
    <w:semiHidden/>
    <w:unhideWhenUsed/>
    <w:rsid w:val="00EB5764"/>
  </w:style>
  <w:style w:type="numbering" w:customStyle="1" w:styleId="11210">
    <w:name w:val="无列表1121"/>
    <w:next w:val="NoList"/>
    <w:semiHidden/>
    <w:rsid w:val="00EB5764"/>
  </w:style>
  <w:style w:type="numbering" w:customStyle="1" w:styleId="NoList2221">
    <w:name w:val="No List2221"/>
    <w:next w:val="NoList"/>
    <w:uiPriority w:val="99"/>
    <w:semiHidden/>
    <w:unhideWhenUsed/>
    <w:rsid w:val="00EB5764"/>
  </w:style>
  <w:style w:type="numbering" w:customStyle="1" w:styleId="NoList3221">
    <w:name w:val="No List3221"/>
    <w:next w:val="NoList"/>
    <w:uiPriority w:val="99"/>
    <w:semiHidden/>
    <w:unhideWhenUsed/>
    <w:rsid w:val="00EB5764"/>
  </w:style>
  <w:style w:type="numbering" w:customStyle="1" w:styleId="NoList4211">
    <w:name w:val="No List4211"/>
    <w:next w:val="NoList"/>
    <w:uiPriority w:val="99"/>
    <w:semiHidden/>
    <w:unhideWhenUsed/>
    <w:rsid w:val="00EB5764"/>
  </w:style>
  <w:style w:type="numbering" w:customStyle="1" w:styleId="NoList21111">
    <w:name w:val="No List21111"/>
    <w:next w:val="NoList"/>
    <w:uiPriority w:val="99"/>
    <w:semiHidden/>
    <w:unhideWhenUsed/>
    <w:rsid w:val="00EB5764"/>
  </w:style>
  <w:style w:type="numbering" w:customStyle="1" w:styleId="NoList31111">
    <w:name w:val="No List31111"/>
    <w:next w:val="NoList"/>
    <w:uiPriority w:val="99"/>
    <w:semiHidden/>
    <w:unhideWhenUsed/>
    <w:rsid w:val="00EB5764"/>
  </w:style>
  <w:style w:type="numbering" w:customStyle="1" w:styleId="NoList41111">
    <w:name w:val="No List41111"/>
    <w:next w:val="NoList"/>
    <w:uiPriority w:val="99"/>
    <w:semiHidden/>
    <w:unhideWhenUsed/>
    <w:rsid w:val="00EB5764"/>
  </w:style>
  <w:style w:type="numbering" w:customStyle="1" w:styleId="111110">
    <w:name w:val="无列表11111"/>
    <w:next w:val="NoList"/>
    <w:semiHidden/>
    <w:rsid w:val="00EB5764"/>
  </w:style>
  <w:style w:type="numbering" w:customStyle="1" w:styleId="NoList111111">
    <w:name w:val="No List111111"/>
    <w:next w:val="NoList"/>
    <w:uiPriority w:val="99"/>
    <w:semiHidden/>
    <w:unhideWhenUsed/>
    <w:rsid w:val="00EB5764"/>
  </w:style>
  <w:style w:type="numbering" w:customStyle="1" w:styleId="NoList12111">
    <w:name w:val="No List12111"/>
    <w:next w:val="NoList"/>
    <w:uiPriority w:val="99"/>
    <w:semiHidden/>
    <w:unhideWhenUsed/>
    <w:rsid w:val="00EB5764"/>
  </w:style>
  <w:style w:type="numbering" w:customStyle="1" w:styleId="NoList22111">
    <w:name w:val="No List22111"/>
    <w:next w:val="NoList"/>
    <w:uiPriority w:val="99"/>
    <w:semiHidden/>
    <w:unhideWhenUsed/>
    <w:rsid w:val="00EB5764"/>
  </w:style>
  <w:style w:type="numbering" w:customStyle="1" w:styleId="NoList32111">
    <w:name w:val="No List32111"/>
    <w:next w:val="NoList"/>
    <w:uiPriority w:val="99"/>
    <w:semiHidden/>
    <w:unhideWhenUsed/>
    <w:rsid w:val="00EB5764"/>
  </w:style>
  <w:style w:type="numbering" w:customStyle="1" w:styleId="NoList141">
    <w:name w:val="No List141"/>
    <w:next w:val="NoList"/>
    <w:uiPriority w:val="99"/>
    <w:semiHidden/>
    <w:unhideWhenUsed/>
    <w:rsid w:val="00EB5764"/>
  </w:style>
  <w:style w:type="numbering" w:customStyle="1" w:styleId="NoList151">
    <w:name w:val="No List151"/>
    <w:next w:val="NoList"/>
    <w:uiPriority w:val="99"/>
    <w:semiHidden/>
    <w:unhideWhenUsed/>
    <w:rsid w:val="00EB5764"/>
  </w:style>
  <w:style w:type="numbering" w:customStyle="1" w:styleId="NoList241">
    <w:name w:val="No List241"/>
    <w:next w:val="NoList"/>
    <w:uiPriority w:val="99"/>
    <w:semiHidden/>
    <w:unhideWhenUsed/>
    <w:rsid w:val="00EB5764"/>
  </w:style>
  <w:style w:type="numbering" w:customStyle="1" w:styleId="NoList341">
    <w:name w:val="No List341"/>
    <w:next w:val="NoList"/>
    <w:uiPriority w:val="99"/>
    <w:semiHidden/>
    <w:unhideWhenUsed/>
    <w:rsid w:val="00EB5764"/>
  </w:style>
  <w:style w:type="numbering" w:customStyle="1" w:styleId="NoList441">
    <w:name w:val="No List441"/>
    <w:next w:val="NoList"/>
    <w:uiPriority w:val="99"/>
    <w:semiHidden/>
    <w:unhideWhenUsed/>
    <w:rsid w:val="00EB5764"/>
  </w:style>
  <w:style w:type="numbering" w:customStyle="1" w:styleId="NoList531">
    <w:name w:val="No List531"/>
    <w:next w:val="NoList"/>
    <w:uiPriority w:val="99"/>
    <w:semiHidden/>
    <w:unhideWhenUsed/>
    <w:rsid w:val="00EB5764"/>
  </w:style>
  <w:style w:type="numbering" w:customStyle="1" w:styleId="NoList631">
    <w:name w:val="No List631"/>
    <w:next w:val="NoList"/>
    <w:uiPriority w:val="99"/>
    <w:semiHidden/>
    <w:unhideWhenUsed/>
    <w:rsid w:val="00EB5764"/>
  </w:style>
  <w:style w:type="numbering" w:customStyle="1" w:styleId="NoList731">
    <w:name w:val="No List731"/>
    <w:next w:val="NoList"/>
    <w:uiPriority w:val="99"/>
    <w:semiHidden/>
    <w:unhideWhenUsed/>
    <w:rsid w:val="00EB5764"/>
  </w:style>
  <w:style w:type="numbering" w:customStyle="1" w:styleId="NoList821">
    <w:name w:val="No List821"/>
    <w:next w:val="NoList"/>
    <w:uiPriority w:val="99"/>
    <w:semiHidden/>
    <w:unhideWhenUsed/>
    <w:rsid w:val="00EB5764"/>
  </w:style>
  <w:style w:type="numbering" w:customStyle="1" w:styleId="NoList921">
    <w:name w:val="No List921"/>
    <w:next w:val="NoList"/>
    <w:uiPriority w:val="99"/>
    <w:semiHidden/>
    <w:unhideWhenUsed/>
    <w:rsid w:val="00EB5764"/>
  </w:style>
  <w:style w:type="numbering" w:customStyle="1" w:styleId="NoList1131">
    <w:name w:val="No List1131"/>
    <w:next w:val="NoList"/>
    <w:uiPriority w:val="99"/>
    <w:semiHidden/>
    <w:unhideWhenUsed/>
    <w:rsid w:val="00EB5764"/>
  </w:style>
  <w:style w:type="numbering" w:customStyle="1" w:styleId="NoList2131">
    <w:name w:val="No List2131"/>
    <w:next w:val="NoList"/>
    <w:uiPriority w:val="99"/>
    <w:semiHidden/>
    <w:unhideWhenUsed/>
    <w:rsid w:val="00EB5764"/>
  </w:style>
  <w:style w:type="numbering" w:customStyle="1" w:styleId="NoList3131">
    <w:name w:val="No List3131"/>
    <w:next w:val="NoList"/>
    <w:uiPriority w:val="99"/>
    <w:semiHidden/>
    <w:unhideWhenUsed/>
    <w:rsid w:val="00EB5764"/>
  </w:style>
  <w:style w:type="numbering" w:customStyle="1" w:styleId="NoList4131">
    <w:name w:val="No List4131"/>
    <w:next w:val="NoList"/>
    <w:uiPriority w:val="99"/>
    <w:semiHidden/>
    <w:unhideWhenUsed/>
    <w:rsid w:val="00EB5764"/>
  </w:style>
  <w:style w:type="numbering" w:customStyle="1" w:styleId="NoList5121">
    <w:name w:val="No List5121"/>
    <w:next w:val="NoList"/>
    <w:uiPriority w:val="99"/>
    <w:semiHidden/>
    <w:unhideWhenUsed/>
    <w:rsid w:val="00EB5764"/>
  </w:style>
  <w:style w:type="numbering" w:customStyle="1" w:styleId="NoList6121">
    <w:name w:val="No List6121"/>
    <w:next w:val="NoList"/>
    <w:uiPriority w:val="99"/>
    <w:semiHidden/>
    <w:unhideWhenUsed/>
    <w:rsid w:val="00EB5764"/>
  </w:style>
  <w:style w:type="numbering" w:customStyle="1" w:styleId="NoList7121">
    <w:name w:val="No List7121"/>
    <w:next w:val="NoList"/>
    <w:uiPriority w:val="99"/>
    <w:semiHidden/>
    <w:unhideWhenUsed/>
    <w:rsid w:val="00EB5764"/>
  </w:style>
  <w:style w:type="numbering" w:customStyle="1" w:styleId="NoList8121">
    <w:name w:val="No List8121"/>
    <w:next w:val="NoList"/>
    <w:uiPriority w:val="99"/>
    <w:semiHidden/>
    <w:unhideWhenUsed/>
    <w:rsid w:val="00EB5764"/>
  </w:style>
  <w:style w:type="numbering" w:customStyle="1" w:styleId="NoList9111">
    <w:name w:val="No List9111"/>
    <w:next w:val="NoList"/>
    <w:uiPriority w:val="99"/>
    <w:semiHidden/>
    <w:unhideWhenUsed/>
    <w:rsid w:val="00EB5764"/>
  </w:style>
  <w:style w:type="numbering" w:customStyle="1" w:styleId="LFO1921">
    <w:name w:val="LFO1921"/>
    <w:basedOn w:val="NoList"/>
    <w:rsid w:val="00EB5764"/>
  </w:style>
  <w:style w:type="numbering" w:customStyle="1" w:styleId="NoList1011">
    <w:name w:val="No List1011"/>
    <w:next w:val="NoList"/>
    <w:uiPriority w:val="99"/>
    <w:semiHidden/>
    <w:unhideWhenUsed/>
    <w:rsid w:val="00EB5764"/>
  </w:style>
  <w:style w:type="numbering" w:customStyle="1" w:styleId="LFO19111">
    <w:name w:val="LFO19111"/>
    <w:basedOn w:val="NoList"/>
    <w:rsid w:val="00EB5764"/>
  </w:style>
  <w:style w:type="numbering" w:customStyle="1" w:styleId="NoList1231">
    <w:name w:val="No List1231"/>
    <w:next w:val="NoList"/>
    <w:uiPriority w:val="99"/>
    <w:semiHidden/>
    <w:rsid w:val="00EB5764"/>
  </w:style>
  <w:style w:type="numbering" w:customStyle="1" w:styleId="NoList11131">
    <w:name w:val="No List11131"/>
    <w:next w:val="NoList"/>
    <w:uiPriority w:val="99"/>
    <w:semiHidden/>
    <w:unhideWhenUsed/>
    <w:rsid w:val="00EB5764"/>
  </w:style>
  <w:style w:type="numbering" w:customStyle="1" w:styleId="1310">
    <w:name w:val="无列表131"/>
    <w:next w:val="NoList"/>
    <w:semiHidden/>
    <w:rsid w:val="00EB5764"/>
  </w:style>
  <w:style w:type="numbering" w:customStyle="1" w:styleId="1311">
    <w:name w:val="リストなし131"/>
    <w:next w:val="NoList"/>
    <w:uiPriority w:val="99"/>
    <w:semiHidden/>
    <w:unhideWhenUsed/>
    <w:rsid w:val="00EB5764"/>
  </w:style>
  <w:style w:type="numbering" w:customStyle="1" w:styleId="11310">
    <w:name w:val="无列表1131"/>
    <w:next w:val="NoList"/>
    <w:semiHidden/>
    <w:rsid w:val="00EB5764"/>
  </w:style>
  <w:style w:type="numbering" w:customStyle="1" w:styleId="11211">
    <w:name w:val="リストなし1121"/>
    <w:next w:val="NoList"/>
    <w:uiPriority w:val="99"/>
    <w:semiHidden/>
    <w:unhideWhenUsed/>
    <w:rsid w:val="00EB5764"/>
  </w:style>
  <w:style w:type="numbering" w:customStyle="1" w:styleId="NoList2231">
    <w:name w:val="No List2231"/>
    <w:next w:val="NoList"/>
    <w:uiPriority w:val="99"/>
    <w:semiHidden/>
    <w:unhideWhenUsed/>
    <w:rsid w:val="00EB5764"/>
  </w:style>
  <w:style w:type="numbering" w:customStyle="1" w:styleId="NoList3231">
    <w:name w:val="No List3231"/>
    <w:next w:val="NoList"/>
    <w:uiPriority w:val="99"/>
    <w:semiHidden/>
    <w:unhideWhenUsed/>
    <w:rsid w:val="00EB5764"/>
  </w:style>
  <w:style w:type="numbering" w:customStyle="1" w:styleId="NoList4221">
    <w:name w:val="No List4221"/>
    <w:next w:val="NoList"/>
    <w:uiPriority w:val="99"/>
    <w:semiHidden/>
    <w:unhideWhenUsed/>
    <w:rsid w:val="00EB5764"/>
  </w:style>
  <w:style w:type="numbering" w:customStyle="1" w:styleId="NoList21121">
    <w:name w:val="No List21121"/>
    <w:next w:val="NoList"/>
    <w:uiPriority w:val="99"/>
    <w:semiHidden/>
    <w:unhideWhenUsed/>
    <w:rsid w:val="00EB5764"/>
  </w:style>
  <w:style w:type="numbering" w:customStyle="1" w:styleId="NoList31121">
    <w:name w:val="No List31121"/>
    <w:next w:val="NoList"/>
    <w:uiPriority w:val="99"/>
    <w:semiHidden/>
    <w:unhideWhenUsed/>
    <w:rsid w:val="00EB5764"/>
  </w:style>
  <w:style w:type="numbering" w:customStyle="1" w:styleId="NoList41121">
    <w:name w:val="No List41121"/>
    <w:next w:val="NoList"/>
    <w:uiPriority w:val="99"/>
    <w:semiHidden/>
    <w:unhideWhenUsed/>
    <w:rsid w:val="00EB5764"/>
  </w:style>
  <w:style w:type="numbering" w:customStyle="1" w:styleId="11121">
    <w:name w:val="无列表11121"/>
    <w:next w:val="NoList"/>
    <w:semiHidden/>
    <w:rsid w:val="00EB5764"/>
  </w:style>
  <w:style w:type="numbering" w:customStyle="1" w:styleId="NoList111121">
    <w:name w:val="No List111121"/>
    <w:next w:val="NoList"/>
    <w:uiPriority w:val="99"/>
    <w:semiHidden/>
    <w:unhideWhenUsed/>
    <w:rsid w:val="00EB5764"/>
  </w:style>
  <w:style w:type="numbering" w:customStyle="1" w:styleId="NoList12121">
    <w:name w:val="No List12121"/>
    <w:next w:val="NoList"/>
    <w:uiPriority w:val="99"/>
    <w:semiHidden/>
    <w:unhideWhenUsed/>
    <w:rsid w:val="00EB5764"/>
  </w:style>
  <w:style w:type="numbering" w:customStyle="1" w:styleId="NoList22121">
    <w:name w:val="No List22121"/>
    <w:next w:val="NoList"/>
    <w:uiPriority w:val="99"/>
    <w:semiHidden/>
    <w:unhideWhenUsed/>
    <w:rsid w:val="00EB5764"/>
  </w:style>
  <w:style w:type="numbering" w:customStyle="1" w:styleId="NoList32121">
    <w:name w:val="No List32121"/>
    <w:next w:val="NoList"/>
    <w:uiPriority w:val="99"/>
    <w:semiHidden/>
    <w:unhideWhenUsed/>
    <w:rsid w:val="00EB5764"/>
  </w:style>
  <w:style w:type="numbering" w:customStyle="1" w:styleId="NoList161">
    <w:name w:val="No List161"/>
    <w:next w:val="NoList"/>
    <w:uiPriority w:val="99"/>
    <w:semiHidden/>
    <w:unhideWhenUsed/>
    <w:rsid w:val="00EB5764"/>
  </w:style>
  <w:style w:type="numbering" w:customStyle="1" w:styleId="NoList171">
    <w:name w:val="No List171"/>
    <w:next w:val="NoList"/>
    <w:uiPriority w:val="99"/>
    <w:semiHidden/>
    <w:unhideWhenUsed/>
    <w:rsid w:val="00EB5764"/>
  </w:style>
  <w:style w:type="numbering" w:customStyle="1" w:styleId="NoList251">
    <w:name w:val="No List251"/>
    <w:next w:val="NoList"/>
    <w:uiPriority w:val="99"/>
    <w:semiHidden/>
    <w:unhideWhenUsed/>
    <w:rsid w:val="00EB5764"/>
  </w:style>
  <w:style w:type="numbering" w:customStyle="1" w:styleId="NoList351">
    <w:name w:val="No List351"/>
    <w:next w:val="NoList"/>
    <w:uiPriority w:val="99"/>
    <w:semiHidden/>
    <w:unhideWhenUsed/>
    <w:rsid w:val="00EB5764"/>
  </w:style>
  <w:style w:type="numbering" w:customStyle="1" w:styleId="NoList451">
    <w:name w:val="No List451"/>
    <w:next w:val="NoList"/>
    <w:uiPriority w:val="99"/>
    <w:semiHidden/>
    <w:unhideWhenUsed/>
    <w:rsid w:val="00EB5764"/>
  </w:style>
  <w:style w:type="numbering" w:customStyle="1" w:styleId="NoList541">
    <w:name w:val="No List541"/>
    <w:next w:val="NoList"/>
    <w:uiPriority w:val="99"/>
    <w:semiHidden/>
    <w:unhideWhenUsed/>
    <w:rsid w:val="00EB5764"/>
  </w:style>
  <w:style w:type="numbering" w:customStyle="1" w:styleId="NoList641">
    <w:name w:val="No List641"/>
    <w:next w:val="NoList"/>
    <w:uiPriority w:val="99"/>
    <w:semiHidden/>
    <w:unhideWhenUsed/>
    <w:rsid w:val="00EB5764"/>
  </w:style>
  <w:style w:type="numbering" w:customStyle="1" w:styleId="NoList741">
    <w:name w:val="No List741"/>
    <w:next w:val="NoList"/>
    <w:uiPriority w:val="99"/>
    <w:semiHidden/>
    <w:unhideWhenUsed/>
    <w:rsid w:val="00EB5764"/>
  </w:style>
  <w:style w:type="numbering" w:customStyle="1" w:styleId="NoList831">
    <w:name w:val="No List831"/>
    <w:next w:val="NoList"/>
    <w:uiPriority w:val="99"/>
    <w:semiHidden/>
    <w:unhideWhenUsed/>
    <w:rsid w:val="00EB5764"/>
  </w:style>
  <w:style w:type="numbering" w:customStyle="1" w:styleId="NoList931">
    <w:name w:val="No List931"/>
    <w:next w:val="NoList"/>
    <w:uiPriority w:val="99"/>
    <w:semiHidden/>
    <w:unhideWhenUsed/>
    <w:rsid w:val="00EB5764"/>
  </w:style>
  <w:style w:type="numbering" w:customStyle="1" w:styleId="NoList1141">
    <w:name w:val="No List1141"/>
    <w:next w:val="NoList"/>
    <w:uiPriority w:val="99"/>
    <w:semiHidden/>
    <w:unhideWhenUsed/>
    <w:rsid w:val="00EB5764"/>
  </w:style>
  <w:style w:type="numbering" w:customStyle="1" w:styleId="NoList2141">
    <w:name w:val="No List2141"/>
    <w:next w:val="NoList"/>
    <w:uiPriority w:val="99"/>
    <w:semiHidden/>
    <w:unhideWhenUsed/>
    <w:rsid w:val="00EB5764"/>
  </w:style>
  <w:style w:type="numbering" w:customStyle="1" w:styleId="NoList3141">
    <w:name w:val="No List3141"/>
    <w:next w:val="NoList"/>
    <w:uiPriority w:val="99"/>
    <w:semiHidden/>
    <w:unhideWhenUsed/>
    <w:rsid w:val="00EB5764"/>
  </w:style>
  <w:style w:type="numbering" w:customStyle="1" w:styleId="NoList4141">
    <w:name w:val="No List4141"/>
    <w:next w:val="NoList"/>
    <w:uiPriority w:val="99"/>
    <w:semiHidden/>
    <w:unhideWhenUsed/>
    <w:rsid w:val="00EB5764"/>
  </w:style>
  <w:style w:type="numbering" w:customStyle="1" w:styleId="NoList5131">
    <w:name w:val="No List5131"/>
    <w:next w:val="NoList"/>
    <w:uiPriority w:val="99"/>
    <w:semiHidden/>
    <w:unhideWhenUsed/>
    <w:rsid w:val="00EB5764"/>
  </w:style>
  <w:style w:type="numbering" w:customStyle="1" w:styleId="NoList6131">
    <w:name w:val="No List6131"/>
    <w:next w:val="NoList"/>
    <w:uiPriority w:val="99"/>
    <w:semiHidden/>
    <w:unhideWhenUsed/>
    <w:rsid w:val="00EB5764"/>
  </w:style>
  <w:style w:type="numbering" w:customStyle="1" w:styleId="NoList7131">
    <w:name w:val="No List7131"/>
    <w:next w:val="NoList"/>
    <w:uiPriority w:val="99"/>
    <w:semiHidden/>
    <w:unhideWhenUsed/>
    <w:rsid w:val="00EB5764"/>
  </w:style>
  <w:style w:type="numbering" w:customStyle="1" w:styleId="NoList8131">
    <w:name w:val="No List8131"/>
    <w:next w:val="NoList"/>
    <w:uiPriority w:val="99"/>
    <w:semiHidden/>
    <w:unhideWhenUsed/>
    <w:rsid w:val="00EB5764"/>
  </w:style>
  <w:style w:type="numbering" w:customStyle="1" w:styleId="NoList9121">
    <w:name w:val="No List9121"/>
    <w:next w:val="NoList"/>
    <w:uiPriority w:val="99"/>
    <w:semiHidden/>
    <w:unhideWhenUsed/>
    <w:rsid w:val="00EB5764"/>
  </w:style>
  <w:style w:type="numbering" w:customStyle="1" w:styleId="LFO1931">
    <w:name w:val="LFO1931"/>
    <w:basedOn w:val="NoList"/>
    <w:rsid w:val="00EB5764"/>
  </w:style>
  <w:style w:type="numbering" w:customStyle="1" w:styleId="NoList1021">
    <w:name w:val="No List1021"/>
    <w:next w:val="NoList"/>
    <w:uiPriority w:val="99"/>
    <w:semiHidden/>
    <w:unhideWhenUsed/>
    <w:rsid w:val="00EB5764"/>
  </w:style>
  <w:style w:type="numbering" w:customStyle="1" w:styleId="LFO19121">
    <w:name w:val="LFO19121"/>
    <w:basedOn w:val="NoList"/>
    <w:rsid w:val="00EB5764"/>
  </w:style>
  <w:style w:type="numbering" w:customStyle="1" w:styleId="NoList1241">
    <w:name w:val="No List1241"/>
    <w:next w:val="NoList"/>
    <w:uiPriority w:val="99"/>
    <w:semiHidden/>
    <w:rsid w:val="00EB5764"/>
  </w:style>
  <w:style w:type="numbering" w:customStyle="1" w:styleId="NoList11141">
    <w:name w:val="No List11141"/>
    <w:next w:val="NoList"/>
    <w:uiPriority w:val="99"/>
    <w:semiHidden/>
    <w:unhideWhenUsed/>
    <w:rsid w:val="00EB5764"/>
  </w:style>
  <w:style w:type="numbering" w:customStyle="1" w:styleId="1410">
    <w:name w:val="无列表141"/>
    <w:next w:val="NoList"/>
    <w:semiHidden/>
    <w:rsid w:val="00EB5764"/>
  </w:style>
  <w:style w:type="numbering" w:customStyle="1" w:styleId="1411">
    <w:name w:val="リストなし141"/>
    <w:next w:val="NoList"/>
    <w:uiPriority w:val="99"/>
    <w:semiHidden/>
    <w:unhideWhenUsed/>
    <w:rsid w:val="00EB5764"/>
  </w:style>
  <w:style w:type="numbering" w:customStyle="1" w:styleId="11410">
    <w:name w:val="无列表1141"/>
    <w:next w:val="NoList"/>
    <w:semiHidden/>
    <w:rsid w:val="00EB5764"/>
  </w:style>
  <w:style w:type="numbering" w:customStyle="1" w:styleId="11311">
    <w:name w:val="リストなし1131"/>
    <w:next w:val="NoList"/>
    <w:uiPriority w:val="99"/>
    <w:semiHidden/>
    <w:unhideWhenUsed/>
    <w:rsid w:val="00EB5764"/>
  </w:style>
  <w:style w:type="numbering" w:customStyle="1" w:styleId="NoList2241">
    <w:name w:val="No List2241"/>
    <w:next w:val="NoList"/>
    <w:uiPriority w:val="99"/>
    <w:semiHidden/>
    <w:unhideWhenUsed/>
    <w:rsid w:val="00EB5764"/>
  </w:style>
  <w:style w:type="numbering" w:customStyle="1" w:styleId="NoList3241">
    <w:name w:val="No List3241"/>
    <w:next w:val="NoList"/>
    <w:uiPriority w:val="99"/>
    <w:semiHidden/>
    <w:unhideWhenUsed/>
    <w:rsid w:val="00EB5764"/>
  </w:style>
  <w:style w:type="numbering" w:customStyle="1" w:styleId="NoList4231">
    <w:name w:val="No List4231"/>
    <w:next w:val="NoList"/>
    <w:uiPriority w:val="99"/>
    <w:semiHidden/>
    <w:unhideWhenUsed/>
    <w:rsid w:val="00EB5764"/>
  </w:style>
  <w:style w:type="numbering" w:customStyle="1" w:styleId="NoList21131">
    <w:name w:val="No List21131"/>
    <w:next w:val="NoList"/>
    <w:uiPriority w:val="99"/>
    <w:semiHidden/>
    <w:unhideWhenUsed/>
    <w:rsid w:val="00EB5764"/>
  </w:style>
  <w:style w:type="numbering" w:customStyle="1" w:styleId="NoList31131">
    <w:name w:val="No List31131"/>
    <w:next w:val="NoList"/>
    <w:uiPriority w:val="99"/>
    <w:semiHidden/>
    <w:unhideWhenUsed/>
    <w:rsid w:val="00EB5764"/>
  </w:style>
  <w:style w:type="numbering" w:customStyle="1" w:styleId="NoList41131">
    <w:name w:val="No List41131"/>
    <w:next w:val="NoList"/>
    <w:uiPriority w:val="99"/>
    <w:semiHidden/>
    <w:unhideWhenUsed/>
    <w:rsid w:val="00EB5764"/>
  </w:style>
  <w:style w:type="numbering" w:customStyle="1" w:styleId="11131">
    <w:name w:val="无列表11131"/>
    <w:next w:val="NoList"/>
    <w:semiHidden/>
    <w:rsid w:val="00EB5764"/>
  </w:style>
  <w:style w:type="numbering" w:customStyle="1" w:styleId="NoList111131">
    <w:name w:val="No List111131"/>
    <w:next w:val="NoList"/>
    <w:uiPriority w:val="99"/>
    <w:semiHidden/>
    <w:unhideWhenUsed/>
    <w:rsid w:val="00EB5764"/>
  </w:style>
  <w:style w:type="numbering" w:customStyle="1" w:styleId="NoList12131">
    <w:name w:val="No List12131"/>
    <w:next w:val="NoList"/>
    <w:uiPriority w:val="99"/>
    <w:semiHidden/>
    <w:unhideWhenUsed/>
    <w:rsid w:val="00EB5764"/>
  </w:style>
  <w:style w:type="numbering" w:customStyle="1" w:styleId="NoList22131">
    <w:name w:val="No List22131"/>
    <w:next w:val="NoList"/>
    <w:uiPriority w:val="99"/>
    <w:semiHidden/>
    <w:unhideWhenUsed/>
    <w:rsid w:val="00EB5764"/>
  </w:style>
  <w:style w:type="numbering" w:customStyle="1" w:styleId="NoList32131">
    <w:name w:val="No List32131"/>
    <w:next w:val="NoList"/>
    <w:uiPriority w:val="99"/>
    <w:semiHidden/>
    <w:unhideWhenUsed/>
    <w:rsid w:val="00EB5764"/>
  </w:style>
  <w:style w:type="paragraph" w:styleId="MacroText">
    <w:name w:val="macro"/>
    <w:link w:val="MacroTextChar"/>
    <w:qFormat/>
    <w:rsid w:val="00EB576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EB5764"/>
    <w:rPr>
      <w:rFonts w:ascii="Courier New" w:eastAsia="SimSun" w:hAnsi="Courier New"/>
      <w:kern w:val="2"/>
      <w:sz w:val="24"/>
      <w:lang w:val="en-US" w:eastAsia="zh-CN"/>
    </w:rPr>
  </w:style>
  <w:style w:type="paragraph" w:styleId="Index8">
    <w:name w:val="index 8"/>
    <w:basedOn w:val="Normal"/>
    <w:next w:val="Normal"/>
    <w:qFormat/>
    <w:rsid w:val="00EB5764"/>
    <w:pPr>
      <w:widowControl w:val="0"/>
      <w:spacing w:beforeLines="10" w:afterLines="10"/>
      <w:ind w:leftChars="1400" w:left="1400" w:hanging="578"/>
    </w:pPr>
    <w:rPr>
      <w:rFonts w:eastAsia="Times New Roman"/>
      <w:kern w:val="2"/>
      <w:szCs w:val="24"/>
      <w:lang w:val="en-US" w:eastAsia="en-GB"/>
    </w:rPr>
  </w:style>
  <w:style w:type="paragraph" w:styleId="Index5">
    <w:name w:val="index 5"/>
    <w:basedOn w:val="Normal"/>
    <w:next w:val="Normal"/>
    <w:qFormat/>
    <w:rsid w:val="00EB5764"/>
    <w:pPr>
      <w:widowControl w:val="0"/>
      <w:spacing w:beforeLines="10" w:afterLines="10"/>
      <w:ind w:leftChars="800" w:left="800" w:hanging="578"/>
    </w:pPr>
    <w:rPr>
      <w:rFonts w:eastAsia="Times New Roman"/>
      <w:kern w:val="2"/>
      <w:szCs w:val="24"/>
      <w:lang w:val="en-US" w:eastAsia="en-GB"/>
    </w:rPr>
  </w:style>
  <w:style w:type="paragraph" w:styleId="Index6">
    <w:name w:val="index 6"/>
    <w:basedOn w:val="Normal"/>
    <w:next w:val="Normal"/>
    <w:qFormat/>
    <w:rsid w:val="00EB5764"/>
    <w:pPr>
      <w:widowControl w:val="0"/>
      <w:spacing w:beforeLines="10" w:afterLines="10"/>
      <w:ind w:leftChars="1000" w:left="1000" w:hanging="578"/>
    </w:pPr>
    <w:rPr>
      <w:rFonts w:eastAsia="Times New Roman"/>
      <w:kern w:val="2"/>
      <w:szCs w:val="24"/>
      <w:lang w:val="en-US" w:eastAsia="en-GB"/>
    </w:rPr>
  </w:style>
  <w:style w:type="paragraph" w:styleId="Index4">
    <w:name w:val="index 4"/>
    <w:basedOn w:val="Normal"/>
    <w:next w:val="Normal"/>
    <w:qFormat/>
    <w:rsid w:val="00EB5764"/>
    <w:pPr>
      <w:widowControl w:val="0"/>
      <w:spacing w:beforeLines="10" w:afterLines="10"/>
      <w:ind w:leftChars="600" w:left="600" w:hanging="578"/>
    </w:pPr>
    <w:rPr>
      <w:rFonts w:eastAsia="Times New Roman"/>
      <w:kern w:val="2"/>
      <w:szCs w:val="24"/>
      <w:lang w:val="en-US" w:eastAsia="en-GB"/>
    </w:rPr>
  </w:style>
  <w:style w:type="paragraph" w:styleId="Index3">
    <w:name w:val="index 3"/>
    <w:basedOn w:val="Normal"/>
    <w:next w:val="Normal"/>
    <w:qFormat/>
    <w:rsid w:val="00EB5764"/>
    <w:pPr>
      <w:widowControl w:val="0"/>
      <w:spacing w:beforeLines="10" w:afterLines="10"/>
      <w:ind w:leftChars="400" w:left="400" w:hanging="578"/>
    </w:pPr>
    <w:rPr>
      <w:rFonts w:eastAsia="Times New Roman"/>
      <w:kern w:val="2"/>
      <w:szCs w:val="24"/>
      <w:lang w:val="en-US" w:eastAsia="en-GB"/>
    </w:rPr>
  </w:style>
  <w:style w:type="paragraph" w:styleId="Index7">
    <w:name w:val="index 7"/>
    <w:basedOn w:val="Normal"/>
    <w:next w:val="Normal"/>
    <w:qFormat/>
    <w:rsid w:val="00EB5764"/>
    <w:pPr>
      <w:widowControl w:val="0"/>
      <w:spacing w:beforeLines="10" w:afterLines="10"/>
      <w:ind w:leftChars="1200" w:left="1200" w:hanging="578"/>
    </w:pPr>
    <w:rPr>
      <w:rFonts w:eastAsia="Times New Roman"/>
      <w:kern w:val="2"/>
      <w:szCs w:val="24"/>
      <w:lang w:val="en-US" w:eastAsia="en-GB"/>
    </w:rPr>
  </w:style>
  <w:style w:type="paragraph" w:styleId="Index9">
    <w:name w:val="index 9"/>
    <w:basedOn w:val="Normal"/>
    <w:next w:val="Normal"/>
    <w:qFormat/>
    <w:rsid w:val="00EB5764"/>
    <w:pPr>
      <w:widowControl w:val="0"/>
      <w:spacing w:beforeLines="10" w:afterLines="10"/>
      <w:ind w:leftChars="1600" w:left="1600" w:hanging="578"/>
    </w:pPr>
    <w:rPr>
      <w:rFonts w:eastAsia="Times New Roman"/>
      <w:kern w:val="2"/>
      <w:szCs w:val="24"/>
      <w:lang w:val="en-US" w:eastAsia="en-GB"/>
    </w:rPr>
  </w:style>
  <w:style w:type="paragraph" w:customStyle="1" w:styleId="a6">
    <w:name w:val="参考资料列表"/>
    <w:basedOn w:val="List"/>
    <w:link w:val="Char3"/>
    <w:qFormat/>
    <w:rsid w:val="00EB5764"/>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6"/>
    <w:qFormat/>
    <w:rsid w:val="00EB5764"/>
    <w:rPr>
      <w:rFonts w:ascii="Times New Roman" w:eastAsia="Times New Roman" w:hAnsi="Times New Roman"/>
      <w:lang w:val="en-GB" w:eastAsia="en-GB"/>
    </w:rPr>
  </w:style>
  <w:style w:type="character" w:customStyle="1" w:styleId="a7">
    <w:name w:val="文稿抬头"/>
    <w:qFormat/>
    <w:rsid w:val="00EB5764"/>
    <w:rPr>
      <w:rFonts w:eastAsia="MS Mincho"/>
      <w:b/>
      <w:bCs/>
      <w:sz w:val="24"/>
    </w:rPr>
  </w:style>
  <w:style w:type="paragraph" w:customStyle="1" w:styleId="Revisin">
    <w:name w:val="Revisión"/>
    <w:hidden/>
    <w:uiPriority w:val="99"/>
    <w:semiHidden/>
    <w:qFormat/>
    <w:rsid w:val="00EB5764"/>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qFormat/>
    <w:rsid w:val="00EB5764"/>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9">
    <w:name w:val="标题线"/>
    <w:basedOn w:val="Normal"/>
    <w:qFormat/>
    <w:rsid w:val="00EB5764"/>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NormalIndentChar">
    <w:name w:val="Normal Indent Char"/>
    <w:link w:val="NormalIndent"/>
    <w:qFormat/>
    <w:locked/>
    <w:rsid w:val="00EB5764"/>
    <w:rPr>
      <w:rFonts w:ascii="Times New Roman" w:eastAsia="MS Mincho" w:hAnsi="Times New Roman"/>
      <w:lang w:val="it-IT" w:eastAsia="en-GB"/>
    </w:rPr>
  </w:style>
  <w:style w:type="paragraph" w:customStyle="1" w:styleId="Doc-text2">
    <w:name w:val="Doc-text2"/>
    <w:basedOn w:val="Normal"/>
    <w:link w:val="Doc-text2Char"/>
    <w:qFormat/>
    <w:rsid w:val="00EB576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B5764"/>
    <w:rPr>
      <w:rFonts w:ascii="Arial" w:eastAsia="MS Mincho" w:hAnsi="Arial"/>
      <w:szCs w:val="24"/>
      <w:lang w:val="en-GB" w:eastAsia="en-GB"/>
    </w:rPr>
  </w:style>
  <w:style w:type="paragraph" w:customStyle="1" w:styleId="Doc-titleJK">
    <w:name w:val="Doc-title_JK"/>
    <w:basedOn w:val="Normal"/>
    <w:next w:val="Doc-text2JK"/>
    <w:link w:val="Doc-titleJKChar"/>
    <w:qFormat/>
    <w:rsid w:val="00EB5764"/>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B5764"/>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B5764"/>
    <w:rPr>
      <w:rFonts w:ascii="Times New Roman" w:eastAsia="MS Mincho" w:hAnsi="Times New Roman"/>
      <w:szCs w:val="24"/>
      <w:lang w:val="en-GB" w:eastAsia="en-GB"/>
    </w:rPr>
  </w:style>
  <w:style w:type="character" w:customStyle="1" w:styleId="Doc-titleJKChar">
    <w:name w:val="Doc-title_JK Char"/>
    <w:link w:val="Doc-titleJK"/>
    <w:qFormat/>
    <w:rsid w:val="00EB5764"/>
    <w:rPr>
      <w:rFonts w:ascii="Times New Roman" w:eastAsia="MS Mincho" w:hAnsi="Times New Roman"/>
      <w:color w:val="0000FF"/>
      <w:szCs w:val="24"/>
      <w:lang w:val="en-GB" w:eastAsia="en-GB"/>
    </w:rPr>
  </w:style>
  <w:style w:type="paragraph" w:customStyle="1" w:styleId="1">
    <w:name w:val="样式 标题 1 + 小三"/>
    <w:basedOn w:val="Heading1"/>
    <w:qFormat/>
    <w:rsid w:val="00EB5764"/>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EB5764"/>
    <w:pPr>
      <w:jc w:val="center"/>
    </w:pPr>
    <w:rPr>
      <w:rFonts w:ascii="Times New Roman" w:eastAsia="SimSun" w:hAnsi="Times New Roman"/>
      <w:lang w:val="en-US" w:eastAsia="en-US"/>
    </w:rPr>
  </w:style>
  <w:style w:type="paragraph" w:customStyle="1" w:styleId="Title2">
    <w:name w:val="Title 2"/>
    <w:basedOn w:val="Normal0"/>
    <w:next w:val="Title"/>
    <w:qFormat/>
    <w:rsid w:val="00EB5764"/>
    <w:pPr>
      <w:spacing w:before="120" w:after="120"/>
    </w:pPr>
    <w:rPr>
      <w:rFonts w:ascii="Book Antiqua" w:hAnsi="Book Antiqua"/>
      <w:b/>
    </w:rPr>
  </w:style>
  <w:style w:type="paragraph" w:customStyle="1" w:styleId="abstract">
    <w:name w:val="abstract"/>
    <w:basedOn w:val="Normal"/>
    <w:next w:val="Normal"/>
    <w:qFormat/>
    <w:rsid w:val="00EB5764"/>
    <w:pPr>
      <w:spacing w:before="120" w:after="120"/>
      <w:ind w:left="1440" w:right="1440"/>
    </w:pPr>
    <w:rPr>
      <w:rFonts w:ascii="Book Antiqua" w:eastAsia="Times New Roman" w:hAnsi="Book Antiqua"/>
      <w:i/>
      <w:lang w:val="en-US"/>
    </w:rPr>
  </w:style>
  <w:style w:type="paragraph" w:customStyle="1" w:styleId="OutBox1">
    <w:name w:val="Out Box 1"/>
    <w:basedOn w:val="Normal"/>
    <w:qFormat/>
    <w:rsid w:val="00EB5764"/>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Normal"/>
    <w:qFormat/>
    <w:rsid w:val="00EB5764"/>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Heading4"/>
    <w:next w:val="Normal"/>
    <w:qFormat/>
    <w:rsid w:val="00EB5764"/>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qFormat/>
    <w:rsid w:val="00EB5764"/>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EB5764"/>
  </w:style>
  <w:style w:type="paragraph" w:customStyle="1" w:styleId="2ChapterXXStatementh22Header2l2Level2Headhea">
    <w:name w:val="样式 标题 2Chapter X.X. Statementh22Header 2l2Level 2 Headhea..."/>
    <w:basedOn w:val="Heading2"/>
    <w:qFormat/>
    <w:rsid w:val="00EB5764"/>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Heading4"/>
    <w:qFormat/>
    <w:rsid w:val="00EB5764"/>
    <w:pPr>
      <w:keepLines w:val="0"/>
      <w:widowControl w:val="0"/>
      <w:tabs>
        <w:tab w:val="left" w:pos="864"/>
      </w:tabs>
      <w:spacing w:beforeLines="25" w:afterLines="25"/>
      <w:ind w:left="864" w:hanging="864"/>
    </w:pPr>
    <w:rPr>
      <w:rFonts w:eastAsia="SimHei" w:cs="SimSun"/>
      <w:kern w:val="2"/>
      <w:lang w:eastAsia="en-GB"/>
    </w:rPr>
  </w:style>
  <w:style w:type="paragraph" w:customStyle="1" w:styleId="aa">
    <w:name w:val="图片说明"/>
    <w:basedOn w:val="Normal"/>
    <w:next w:val="Normal"/>
    <w:qFormat/>
    <w:rsid w:val="00EB5764"/>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Normal"/>
    <w:link w:val="TJChar"/>
    <w:qFormat/>
    <w:rsid w:val="00EB5764"/>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EB5764"/>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EB5764"/>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Normal"/>
    <w:qFormat/>
    <w:rsid w:val="00EB57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EB5764"/>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Normal"/>
    <w:qFormat/>
    <w:rsid w:val="00EB576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EB5764"/>
    <w:rPr>
      <w:sz w:val="24"/>
      <w:lang w:val="en-US" w:eastAsia="en-US"/>
    </w:rPr>
  </w:style>
  <w:style w:type="character" w:customStyle="1" w:styleId="TableNo0">
    <w:name w:val="Table_No Знак"/>
    <w:link w:val="TableNo"/>
    <w:qFormat/>
    <w:locked/>
    <w:rsid w:val="00EB5764"/>
    <w:rPr>
      <w:rFonts w:ascii="Times New Roman" w:hAnsi="Times New Roman"/>
      <w:caps/>
      <w:lang w:val="en-GB" w:eastAsia="en-US"/>
    </w:rPr>
  </w:style>
  <w:style w:type="paragraph" w:customStyle="1" w:styleId="1115">
    <w:name w:val="修订111"/>
    <w:hidden/>
    <w:uiPriority w:val="99"/>
    <w:semiHidden/>
    <w:qFormat/>
    <w:rsid w:val="00EB5764"/>
    <w:rPr>
      <w:rFonts w:ascii="Times New Roman" w:eastAsia="Batang" w:hAnsi="Times New Roman"/>
      <w:lang w:val="en-GB" w:eastAsia="en-US"/>
    </w:rPr>
  </w:style>
  <w:style w:type="paragraph" w:customStyle="1" w:styleId="Agreement">
    <w:name w:val="Agreement"/>
    <w:basedOn w:val="Normal"/>
    <w:next w:val="Normal"/>
    <w:qFormat/>
    <w:rsid w:val="00EB5764"/>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EB5764"/>
    <w:rPr>
      <w:rFonts w:ascii="Arial" w:eastAsia="MS Mincho" w:hAnsi="Arial" w:cs="Arial"/>
      <w:b/>
      <w:szCs w:val="24"/>
    </w:rPr>
  </w:style>
  <w:style w:type="paragraph" w:customStyle="1" w:styleId="EmailDiscussion">
    <w:name w:val="EmailDiscussion"/>
    <w:basedOn w:val="Normal"/>
    <w:next w:val="Normal"/>
    <w:link w:val="EmailDiscussionChar"/>
    <w:qFormat/>
    <w:rsid w:val="00EB5764"/>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qFormat/>
    <w:rsid w:val="00EB5764"/>
    <w:pPr>
      <w:tabs>
        <w:tab w:val="left" w:pos="1622"/>
      </w:tabs>
      <w:spacing w:after="0"/>
      <w:ind w:left="1622" w:hanging="363"/>
    </w:pPr>
    <w:rPr>
      <w:rFonts w:ascii="Arial" w:eastAsia="MS Mincho" w:hAnsi="Arial"/>
      <w:szCs w:val="24"/>
      <w:lang w:eastAsia="en-GB"/>
    </w:rPr>
  </w:style>
  <w:style w:type="character" w:customStyle="1" w:styleId="Char11">
    <w:name w:val="页眉 Char1"/>
    <w:basedOn w:val="DefaultParagraphFont"/>
    <w:qFormat/>
    <w:rsid w:val="00EB5764"/>
    <w:rPr>
      <w:rFonts w:asciiTheme="minorHAnsi" w:eastAsiaTheme="minorEastAsia" w:hAnsiTheme="minorHAnsi" w:cstheme="minorBidi"/>
      <w:kern w:val="2"/>
      <w:sz w:val="18"/>
      <w:szCs w:val="18"/>
    </w:rPr>
  </w:style>
  <w:style w:type="character" w:customStyle="1" w:styleId="font11">
    <w:name w:val="font11"/>
    <w:basedOn w:val="DefaultParagraphFont"/>
    <w:qFormat/>
    <w:rsid w:val="00EB5764"/>
    <w:rPr>
      <w:rFonts w:ascii="Arial" w:hAnsi="Arial" w:cs="Arial" w:hint="default"/>
      <w:color w:val="000000"/>
      <w:sz w:val="18"/>
      <w:szCs w:val="18"/>
      <w:u w:val="none"/>
      <w:vertAlign w:val="superscript"/>
    </w:rPr>
  </w:style>
  <w:style w:type="character" w:customStyle="1" w:styleId="font31">
    <w:name w:val="font31"/>
    <w:basedOn w:val="DefaultParagraphFont"/>
    <w:qFormat/>
    <w:rsid w:val="00EB5764"/>
    <w:rPr>
      <w:rFonts w:ascii="Arial" w:hAnsi="Arial" w:cs="Arial" w:hint="default"/>
      <w:color w:val="000000"/>
      <w:sz w:val="18"/>
      <w:szCs w:val="18"/>
      <w:u w:val="none"/>
    </w:rPr>
  </w:style>
  <w:style w:type="character" w:customStyle="1" w:styleId="font21">
    <w:name w:val="font21"/>
    <w:basedOn w:val="DefaultParagraphFont"/>
    <w:qFormat/>
    <w:rsid w:val="00EB5764"/>
    <w:rPr>
      <w:rFonts w:ascii="Arial" w:hAnsi="Arial" w:cs="Arial" w:hint="default"/>
      <w:color w:val="000000"/>
      <w:sz w:val="18"/>
      <w:szCs w:val="18"/>
      <w:u w:val="none"/>
    </w:rPr>
  </w:style>
  <w:style w:type="character" w:customStyle="1" w:styleId="font01">
    <w:name w:val="font01"/>
    <w:basedOn w:val="DefaultParagraphFont"/>
    <w:qFormat/>
    <w:rsid w:val="00EB5764"/>
    <w:rPr>
      <w:rFonts w:ascii="Arial" w:hAnsi="Arial" w:cs="Arial" w:hint="default"/>
      <w:color w:val="000000"/>
      <w:sz w:val="18"/>
      <w:szCs w:val="18"/>
      <w:u w:val="none"/>
      <w:vertAlign w:val="superscript"/>
    </w:rPr>
  </w:style>
  <w:style w:type="character" w:customStyle="1" w:styleId="font51">
    <w:name w:val="font51"/>
    <w:basedOn w:val="DefaultParagraphFont"/>
    <w:qFormat/>
    <w:rsid w:val="00EB5764"/>
    <w:rPr>
      <w:rFonts w:ascii="Arial" w:hAnsi="Arial" w:cs="Arial" w:hint="default"/>
      <w:color w:val="000000"/>
      <w:sz w:val="21"/>
      <w:szCs w:val="21"/>
      <w:u w:val="none"/>
    </w:rPr>
  </w:style>
  <w:style w:type="character" w:customStyle="1" w:styleId="font41">
    <w:name w:val="font41"/>
    <w:basedOn w:val="DefaultParagraphFont"/>
    <w:qFormat/>
    <w:rsid w:val="00EB5764"/>
    <w:rPr>
      <w:rFonts w:ascii="Arial" w:hAnsi="Arial" w:cs="Arial" w:hint="default"/>
      <w:color w:val="000000"/>
      <w:sz w:val="18"/>
      <w:szCs w:val="18"/>
      <w:u w:val="none"/>
      <w:vertAlign w:val="superscript"/>
    </w:rPr>
  </w:style>
  <w:style w:type="table" w:customStyle="1" w:styleId="116">
    <w:name w:val="网格型11"/>
    <w:basedOn w:val="TableNormal"/>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B5764"/>
    <w:rPr>
      <w:smallCaps/>
      <w:color w:val="5A5A5A"/>
    </w:rPr>
  </w:style>
  <w:style w:type="paragraph" w:customStyle="1" w:styleId="TOC20">
    <w:name w:val="TOC 标题2"/>
    <w:basedOn w:val="Heading1"/>
    <w:next w:val="Normal"/>
    <w:uiPriority w:val="39"/>
    <w:unhideWhenUsed/>
    <w:qFormat/>
    <w:rsid w:val="00EB5764"/>
    <w:pPr>
      <w:spacing w:after="0" w:line="259" w:lineRule="auto"/>
      <w:outlineLvl w:val="9"/>
    </w:pPr>
    <w:rPr>
      <w:rFonts w:ascii="Calibri Light" w:eastAsia="Times New Roman" w:hAnsi="Calibri Light"/>
      <w:color w:val="2F5496"/>
      <w:szCs w:val="32"/>
      <w:lang w:val="en-US" w:eastAsia="en-GB"/>
    </w:rPr>
  </w:style>
  <w:style w:type="table" w:customStyle="1" w:styleId="27">
    <w:name w:val="网格型2"/>
    <w:basedOn w:val="TableNormal"/>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B5764"/>
    <w:rPr>
      <w:rFonts w:ascii="Times New Roman" w:eastAsia="MS Mincho" w:hAnsi="Times New Roman"/>
      <w:lang w:val="en-US" w:eastAsia="en-US"/>
    </w:rPr>
    <w:tblPr/>
  </w:style>
  <w:style w:type="table" w:customStyle="1" w:styleId="Tabellengitternetz1112">
    <w:name w:val="Tabellengitternetz1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B5764"/>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EB576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B576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B5764"/>
    <w:rPr>
      <w:b/>
      <w:bCs/>
      <w:i/>
      <w:iCs/>
      <w:color w:val="4F81BD"/>
    </w:rPr>
  </w:style>
  <w:style w:type="table" w:customStyle="1" w:styleId="230">
    <w:name w:val="古典型 23"/>
    <w:basedOn w:val="TableNormal"/>
    <w:semiHidden/>
    <w:unhideWhenUsed/>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B5764"/>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B576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B576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B576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B576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B576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B5764"/>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B5764"/>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B5764"/>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B5764"/>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B576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B5764"/>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B5764"/>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B5764"/>
    <w:rPr>
      <w:rFonts w:ascii="Times New Roman" w:eastAsia="Batang" w:hAnsi="Times New Roman"/>
      <w:lang w:val="en-GB" w:eastAsia="en-US"/>
    </w:rPr>
  </w:style>
  <w:style w:type="numbering" w:customStyle="1" w:styleId="KeineListe1">
    <w:name w:val="Keine Liste1"/>
    <w:next w:val="NoList"/>
    <w:uiPriority w:val="99"/>
    <w:semiHidden/>
    <w:unhideWhenUsed/>
    <w:rsid w:val="008F3E4F"/>
  </w:style>
  <w:style w:type="table" w:customStyle="1" w:styleId="Tabellenraster1">
    <w:name w:val="Tabellenraster1"/>
    <w:basedOn w:val="TableNormal"/>
    <w:next w:val="TableGrid"/>
    <w:qFormat/>
    <w:rsid w:val="008F3E4F"/>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修订"/>
    <w:hidden/>
    <w:semiHidden/>
    <w:qFormat/>
    <w:rsid w:val="00450813"/>
    <w:rPr>
      <w:rFonts w:ascii="Times New Roman" w:eastAsia="Batang" w:hAnsi="Times New Roman"/>
      <w:lang w:val="en-GB" w:eastAsia="en-US"/>
    </w:rPr>
  </w:style>
  <w:style w:type="character" w:styleId="UnresolvedMention">
    <w:name w:val="Unresolved Mention"/>
    <w:uiPriority w:val="99"/>
    <w:unhideWhenUsed/>
    <w:rsid w:val="00450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B0F7-091F-4D85-AEED-25A62B16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TotalTime>
  <Pages>84</Pages>
  <Words>17446</Words>
  <Characters>111086</Characters>
  <Application>Microsoft Office Word</Application>
  <DocSecurity>0</DocSecurity>
  <Lines>925</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29</cp:revision>
  <cp:lastPrinted>1899-12-31T23:00:00Z</cp:lastPrinted>
  <dcterms:created xsi:type="dcterms:W3CDTF">2020-02-03T08:32:00Z</dcterms:created>
  <dcterms:modified xsi:type="dcterms:W3CDTF">2022-05-25T16:57:00Z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(3)y1zONSrF4zmmmgKjNgg0CBJ9I2TOL80/NrOyRWwzqPslaNd62hpumRdCNYIVaId5is/zu8h5
/YYJ8rkrsJXiXK3CltTfyGTPwUP9TZDytgoazbBUltuj7Udk6EA4XBIzMCTIaXpKiCxgBypi
uD0a3sgEfld7UO/BaUDUAkdR1AFhigN6cAG1EhPPxO6LRpQJNcztfq+1HJZkIbn+izFmlSLZ
6zTyTzgI9aoDe9TpC9</vt:lpwstr>
  </property>
  <property fmtid="{D5CDD505-2E9C-101B-9397-08002B2CF9AE}" pid="22" name="_2015_ms_pID_7253431">
    <vt:lpwstr>/u+REnKAC3hmOExkwQ2ajxbhxgO1bYkpPDHi45rU4FZY4e6rg/Xj0g
vxyB7EOm7QU0nhSbfRwKeHxo8htNuYpBYCvtBF2ULuRY9UGn04B4C9QpeJ35WWxPHiTdjL1e
NgI0QHR/AkYu5wfj6kq/V7TMgDyYG49Ttah3A/l3iJIjK7tgP4DbtsE/2L4K0VyBmUQicIWp
pVQIgK67stHAqtQRx/9Jr1BpOxOzu3OC/56j</vt:lpwstr>
  </property>
  <property fmtid="{D5CDD505-2E9C-101B-9397-08002B2CF9AE}" pid="23" name="_2015_ms_pID_7253432">
    <vt:lpwstr>AQ==</vt:lpwstr>
  </property>
</Properties>
</file>